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BDEB" w14:textId="77777777" w:rsidR="00CA09B2" w:rsidRPr="00446795" w:rsidRDefault="00CA09B2">
      <w:pPr>
        <w:pStyle w:val="T1"/>
        <w:pBdr>
          <w:bottom w:val="single" w:sz="6" w:space="0" w:color="auto"/>
        </w:pBdr>
        <w:spacing w:after="240"/>
      </w:pPr>
      <w:r w:rsidRPr="00446795">
        <w:t>IEEE P802.11</w:t>
      </w:r>
      <w:r w:rsidRPr="0044679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446795" w14:paraId="41B87209" w14:textId="77777777">
        <w:trPr>
          <w:trHeight w:val="485"/>
          <w:jc w:val="center"/>
        </w:trPr>
        <w:tc>
          <w:tcPr>
            <w:tcW w:w="9576" w:type="dxa"/>
            <w:gridSpan w:val="5"/>
            <w:vAlign w:val="center"/>
          </w:tcPr>
          <w:p w14:paraId="72FBD21C" w14:textId="2DAED569" w:rsidR="00CA09B2" w:rsidRPr="00446795" w:rsidRDefault="00E23F9E">
            <w:pPr>
              <w:pStyle w:val="T2"/>
            </w:pPr>
            <w:r w:rsidRPr="00446795">
              <w:t xml:space="preserve">CR for </w:t>
            </w:r>
            <w:proofErr w:type="spellStart"/>
            <w:r w:rsidRPr="00446795">
              <w:t>Misc</w:t>
            </w:r>
            <w:proofErr w:type="spellEnd"/>
            <w:r w:rsidRPr="00446795">
              <w:t xml:space="preserve"> CIDs</w:t>
            </w:r>
          </w:p>
        </w:tc>
      </w:tr>
      <w:tr w:rsidR="00CA09B2" w:rsidRPr="00446795" w14:paraId="5D2EDF35" w14:textId="77777777">
        <w:trPr>
          <w:trHeight w:val="359"/>
          <w:jc w:val="center"/>
        </w:trPr>
        <w:tc>
          <w:tcPr>
            <w:tcW w:w="9576" w:type="dxa"/>
            <w:gridSpan w:val="5"/>
            <w:vAlign w:val="center"/>
          </w:tcPr>
          <w:p w14:paraId="5BFB9278" w14:textId="7ADEFE81" w:rsidR="00CA09B2" w:rsidRPr="00446795" w:rsidRDefault="00CA09B2">
            <w:pPr>
              <w:pStyle w:val="T2"/>
              <w:ind w:left="0"/>
              <w:rPr>
                <w:sz w:val="20"/>
              </w:rPr>
            </w:pPr>
            <w:r w:rsidRPr="00446795">
              <w:rPr>
                <w:sz w:val="20"/>
              </w:rPr>
              <w:t>Date:</w:t>
            </w:r>
            <w:r w:rsidRPr="00446795">
              <w:rPr>
                <w:b w:val="0"/>
                <w:sz w:val="20"/>
              </w:rPr>
              <w:t xml:space="preserve">  </w:t>
            </w:r>
            <w:r w:rsidR="00E23F9E" w:rsidRPr="00446795">
              <w:rPr>
                <w:b w:val="0"/>
                <w:sz w:val="20"/>
              </w:rPr>
              <w:t>2022</w:t>
            </w:r>
            <w:r w:rsidRPr="00446795">
              <w:rPr>
                <w:b w:val="0"/>
                <w:sz w:val="20"/>
              </w:rPr>
              <w:t>-</w:t>
            </w:r>
            <w:r w:rsidR="00E23F9E" w:rsidRPr="00446795">
              <w:rPr>
                <w:b w:val="0"/>
                <w:sz w:val="20"/>
              </w:rPr>
              <w:t>11</w:t>
            </w:r>
            <w:r w:rsidRPr="00446795">
              <w:rPr>
                <w:b w:val="0"/>
                <w:sz w:val="20"/>
              </w:rPr>
              <w:t>-</w:t>
            </w:r>
            <w:r w:rsidR="00FA03EB" w:rsidRPr="00446795">
              <w:rPr>
                <w:b w:val="0"/>
                <w:sz w:val="20"/>
              </w:rPr>
              <w:t>14</w:t>
            </w:r>
          </w:p>
        </w:tc>
      </w:tr>
      <w:tr w:rsidR="00CA09B2" w:rsidRPr="00446795" w14:paraId="2E94B05B" w14:textId="77777777">
        <w:trPr>
          <w:cantSplit/>
          <w:jc w:val="center"/>
        </w:trPr>
        <w:tc>
          <w:tcPr>
            <w:tcW w:w="9576" w:type="dxa"/>
            <w:gridSpan w:val="5"/>
            <w:vAlign w:val="center"/>
          </w:tcPr>
          <w:p w14:paraId="6A35D762" w14:textId="77777777" w:rsidR="00CA09B2" w:rsidRPr="00446795" w:rsidRDefault="00CA09B2">
            <w:pPr>
              <w:pStyle w:val="T2"/>
              <w:spacing w:after="0"/>
              <w:ind w:left="0" w:right="0"/>
              <w:jc w:val="left"/>
              <w:rPr>
                <w:sz w:val="20"/>
              </w:rPr>
            </w:pPr>
            <w:r w:rsidRPr="00446795">
              <w:rPr>
                <w:sz w:val="20"/>
              </w:rPr>
              <w:t>Author(s):</w:t>
            </w:r>
          </w:p>
        </w:tc>
      </w:tr>
      <w:tr w:rsidR="00CA09B2" w:rsidRPr="00446795" w14:paraId="6A8B3FE9" w14:textId="77777777">
        <w:trPr>
          <w:jc w:val="center"/>
        </w:trPr>
        <w:tc>
          <w:tcPr>
            <w:tcW w:w="1336" w:type="dxa"/>
            <w:vAlign w:val="center"/>
          </w:tcPr>
          <w:p w14:paraId="193E602A" w14:textId="77777777" w:rsidR="00CA09B2" w:rsidRPr="00446795" w:rsidRDefault="00CA09B2">
            <w:pPr>
              <w:pStyle w:val="T2"/>
              <w:spacing w:after="0"/>
              <w:ind w:left="0" w:right="0"/>
              <w:jc w:val="left"/>
              <w:rPr>
                <w:sz w:val="20"/>
              </w:rPr>
            </w:pPr>
            <w:r w:rsidRPr="00446795">
              <w:rPr>
                <w:sz w:val="20"/>
              </w:rPr>
              <w:t>Name</w:t>
            </w:r>
          </w:p>
        </w:tc>
        <w:tc>
          <w:tcPr>
            <w:tcW w:w="2064" w:type="dxa"/>
            <w:vAlign w:val="center"/>
          </w:tcPr>
          <w:p w14:paraId="08FBDB37" w14:textId="77777777" w:rsidR="00CA09B2" w:rsidRPr="00446795" w:rsidRDefault="0062440B">
            <w:pPr>
              <w:pStyle w:val="T2"/>
              <w:spacing w:after="0"/>
              <w:ind w:left="0" w:right="0"/>
              <w:jc w:val="left"/>
              <w:rPr>
                <w:sz w:val="20"/>
              </w:rPr>
            </w:pPr>
            <w:r w:rsidRPr="00446795">
              <w:rPr>
                <w:sz w:val="20"/>
              </w:rPr>
              <w:t>Affiliation</w:t>
            </w:r>
          </w:p>
        </w:tc>
        <w:tc>
          <w:tcPr>
            <w:tcW w:w="2814" w:type="dxa"/>
            <w:vAlign w:val="center"/>
          </w:tcPr>
          <w:p w14:paraId="41158A0C" w14:textId="77777777" w:rsidR="00CA09B2" w:rsidRPr="00446795" w:rsidRDefault="00CA09B2">
            <w:pPr>
              <w:pStyle w:val="T2"/>
              <w:spacing w:after="0"/>
              <w:ind w:left="0" w:right="0"/>
              <w:jc w:val="left"/>
              <w:rPr>
                <w:sz w:val="20"/>
              </w:rPr>
            </w:pPr>
            <w:r w:rsidRPr="00446795">
              <w:rPr>
                <w:sz w:val="20"/>
              </w:rPr>
              <w:t>Address</w:t>
            </w:r>
          </w:p>
        </w:tc>
        <w:tc>
          <w:tcPr>
            <w:tcW w:w="1715" w:type="dxa"/>
            <w:vAlign w:val="center"/>
          </w:tcPr>
          <w:p w14:paraId="725DC99F" w14:textId="77777777" w:rsidR="00CA09B2" w:rsidRPr="00446795" w:rsidRDefault="00CA09B2">
            <w:pPr>
              <w:pStyle w:val="T2"/>
              <w:spacing w:after="0"/>
              <w:ind w:left="0" w:right="0"/>
              <w:jc w:val="left"/>
              <w:rPr>
                <w:sz w:val="20"/>
              </w:rPr>
            </w:pPr>
            <w:r w:rsidRPr="00446795">
              <w:rPr>
                <w:sz w:val="20"/>
              </w:rPr>
              <w:t>Phone</w:t>
            </w:r>
          </w:p>
        </w:tc>
        <w:tc>
          <w:tcPr>
            <w:tcW w:w="1647" w:type="dxa"/>
            <w:vAlign w:val="center"/>
          </w:tcPr>
          <w:p w14:paraId="130CBBBF" w14:textId="77777777" w:rsidR="00CA09B2" w:rsidRPr="00446795" w:rsidRDefault="00CA09B2">
            <w:pPr>
              <w:pStyle w:val="T2"/>
              <w:spacing w:after="0"/>
              <w:ind w:left="0" w:right="0"/>
              <w:jc w:val="left"/>
              <w:rPr>
                <w:sz w:val="20"/>
              </w:rPr>
            </w:pPr>
            <w:r w:rsidRPr="00446795">
              <w:rPr>
                <w:sz w:val="20"/>
              </w:rPr>
              <w:t>email</w:t>
            </w:r>
          </w:p>
        </w:tc>
      </w:tr>
      <w:tr w:rsidR="00CA09B2" w:rsidRPr="00446795" w14:paraId="0FF1D305" w14:textId="77777777">
        <w:trPr>
          <w:jc w:val="center"/>
        </w:trPr>
        <w:tc>
          <w:tcPr>
            <w:tcW w:w="1336" w:type="dxa"/>
            <w:vAlign w:val="center"/>
          </w:tcPr>
          <w:p w14:paraId="7B1FD051" w14:textId="15D80A3D" w:rsidR="00CA09B2" w:rsidRPr="00446795" w:rsidRDefault="00FA03EB">
            <w:pPr>
              <w:pStyle w:val="T2"/>
              <w:spacing w:after="0"/>
              <w:ind w:left="0" w:right="0"/>
              <w:rPr>
                <w:b w:val="0"/>
                <w:sz w:val="20"/>
              </w:rPr>
            </w:pPr>
            <w:r w:rsidRPr="00446795">
              <w:rPr>
                <w:b w:val="0"/>
                <w:sz w:val="20"/>
              </w:rPr>
              <w:t>Dibakar Das</w:t>
            </w:r>
          </w:p>
        </w:tc>
        <w:tc>
          <w:tcPr>
            <w:tcW w:w="2064" w:type="dxa"/>
            <w:vAlign w:val="center"/>
          </w:tcPr>
          <w:p w14:paraId="0E87AB3D" w14:textId="40678FFD" w:rsidR="00CA09B2" w:rsidRPr="00446795" w:rsidRDefault="00FA03EB">
            <w:pPr>
              <w:pStyle w:val="T2"/>
              <w:spacing w:after="0"/>
              <w:ind w:left="0" w:right="0"/>
              <w:rPr>
                <w:b w:val="0"/>
                <w:sz w:val="20"/>
              </w:rPr>
            </w:pPr>
            <w:r w:rsidRPr="00446795">
              <w:rPr>
                <w:b w:val="0"/>
                <w:sz w:val="20"/>
              </w:rPr>
              <w:t>Intel</w:t>
            </w:r>
          </w:p>
        </w:tc>
        <w:tc>
          <w:tcPr>
            <w:tcW w:w="2814" w:type="dxa"/>
            <w:vAlign w:val="center"/>
          </w:tcPr>
          <w:p w14:paraId="05C107B9" w14:textId="77777777" w:rsidR="00CA09B2" w:rsidRPr="00446795" w:rsidRDefault="00CA09B2">
            <w:pPr>
              <w:pStyle w:val="T2"/>
              <w:spacing w:after="0"/>
              <w:ind w:left="0" w:right="0"/>
              <w:rPr>
                <w:b w:val="0"/>
                <w:sz w:val="20"/>
              </w:rPr>
            </w:pPr>
          </w:p>
        </w:tc>
        <w:tc>
          <w:tcPr>
            <w:tcW w:w="1715" w:type="dxa"/>
            <w:vAlign w:val="center"/>
          </w:tcPr>
          <w:p w14:paraId="5951FF66" w14:textId="77777777" w:rsidR="00CA09B2" w:rsidRPr="00446795" w:rsidRDefault="00CA09B2">
            <w:pPr>
              <w:pStyle w:val="T2"/>
              <w:spacing w:after="0"/>
              <w:ind w:left="0" w:right="0"/>
              <w:rPr>
                <w:b w:val="0"/>
                <w:sz w:val="20"/>
              </w:rPr>
            </w:pPr>
          </w:p>
        </w:tc>
        <w:tc>
          <w:tcPr>
            <w:tcW w:w="1647" w:type="dxa"/>
            <w:vAlign w:val="center"/>
          </w:tcPr>
          <w:p w14:paraId="39BFD8ED" w14:textId="149AE125" w:rsidR="00CA09B2" w:rsidRPr="00446795" w:rsidRDefault="002312DA">
            <w:pPr>
              <w:pStyle w:val="T2"/>
              <w:spacing w:after="0"/>
              <w:ind w:left="0" w:right="0"/>
              <w:rPr>
                <w:b w:val="0"/>
                <w:sz w:val="16"/>
              </w:rPr>
            </w:pPr>
            <w:ins w:id="0" w:author="Das, Dibakar" w:date="2023-01-05T19:15:00Z">
              <w:r w:rsidRPr="00446795">
                <w:rPr>
                  <w:b w:val="0"/>
                  <w:sz w:val="16"/>
                </w:rPr>
                <w:t>Dibakar.das@intel.com</w:t>
              </w:r>
            </w:ins>
          </w:p>
        </w:tc>
      </w:tr>
      <w:tr w:rsidR="00CA09B2" w:rsidRPr="00446795" w14:paraId="5DCAA6A8" w14:textId="77777777">
        <w:trPr>
          <w:jc w:val="center"/>
        </w:trPr>
        <w:tc>
          <w:tcPr>
            <w:tcW w:w="1336" w:type="dxa"/>
            <w:vAlign w:val="center"/>
          </w:tcPr>
          <w:p w14:paraId="4B390EE7" w14:textId="7291649C" w:rsidR="00CA09B2" w:rsidRPr="00446795" w:rsidRDefault="00FA03EB">
            <w:pPr>
              <w:pStyle w:val="T2"/>
              <w:spacing w:after="0"/>
              <w:ind w:left="0" w:right="0"/>
              <w:rPr>
                <w:b w:val="0"/>
                <w:sz w:val="20"/>
              </w:rPr>
            </w:pPr>
            <w:r w:rsidRPr="00446795">
              <w:rPr>
                <w:b w:val="0"/>
                <w:sz w:val="20"/>
              </w:rPr>
              <w:t>Cheng Chen</w:t>
            </w:r>
          </w:p>
        </w:tc>
        <w:tc>
          <w:tcPr>
            <w:tcW w:w="2064" w:type="dxa"/>
            <w:vAlign w:val="center"/>
          </w:tcPr>
          <w:p w14:paraId="66FD9493" w14:textId="5EC3127A" w:rsidR="00CA09B2" w:rsidRPr="00446795" w:rsidRDefault="00FA03EB">
            <w:pPr>
              <w:pStyle w:val="T2"/>
              <w:spacing w:after="0"/>
              <w:ind w:left="0" w:right="0"/>
              <w:rPr>
                <w:b w:val="0"/>
                <w:sz w:val="20"/>
              </w:rPr>
            </w:pPr>
            <w:r w:rsidRPr="00446795">
              <w:rPr>
                <w:b w:val="0"/>
                <w:sz w:val="20"/>
              </w:rPr>
              <w:t>Intel</w:t>
            </w:r>
          </w:p>
        </w:tc>
        <w:tc>
          <w:tcPr>
            <w:tcW w:w="2814" w:type="dxa"/>
            <w:vAlign w:val="center"/>
          </w:tcPr>
          <w:p w14:paraId="2939B162" w14:textId="77777777" w:rsidR="00CA09B2" w:rsidRPr="00446795" w:rsidRDefault="00CA09B2">
            <w:pPr>
              <w:pStyle w:val="T2"/>
              <w:spacing w:after="0"/>
              <w:ind w:left="0" w:right="0"/>
              <w:rPr>
                <w:b w:val="0"/>
                <w:sz w:val="20"/>
              </w:rPr>
            </w:pPr>
          </w:p>
        </w:tc>
        <w:tc>
          <w:tcPr>
            <w:tcW w:w="1715" w:type="dxa"/>
            <w:vAlign w:val="center"/>
          </w:tcPr>
          <w:p w14:paraId="2556B83F" w14:textId="77777777" w:rsidR="00CA09B2" w:rsidRPr="00446795" w:rsidRDefault="00CA09B2">
            <w:pPr>
              <w:pStyle w:val="T2"/>
              <w:spacing w:after="0"/>
              <w:ind w:left="0" w:right="0"/>
              <w:rPr>
                <w:b w:val="0"/>
                <w:sz w:val="20"/>
              </w:rPr>
            </w:pPr>
          </w:p>
        </w:tc>
        <w:tc>
          <w:tcPr>
            <w:tcW w:w="1647" w:type="dxa"/>
            <w:vAlign w:val="center"/>
          </w:tcPr>
          <w:p w14:paraId="0AE712D8" w14:textId="77777777" w:rsidR="00CA09B2" w:rsidRPr="00446795" w:rsidRDefault="00CA09B2">
            <w:pPr>
              <w:pStyle w:val="T2"/>
              <w:spacing w:after="0"/>
              <w:ind w:left="0" w:right="0"/>
              <w:rPr>
                <w:b w:val="0"/>
                <w:sz w:val="16"/>
              </w:rPr>
            </w:pPr>
          </w:p>
        </w:tc>
      </w:tr>
      <w:tr w:rsidR="00D82D19" w:rsidRPr="00446795" w14:paraId="69671499" w14:textId="77777777">
        <w:trPr>
          <w:jc w:val="center"/>
          <w:ins w:id="1" w:author="Das, Dibakar" w:date="2022-12-07T19:42:00Z"/>
        </w:trPr>
        <w:tc>
          <w:tcPr>
            <w:tcW w:w="1336" w:type="dxa"/>
            <w:vAlign w:val="center"/>
          </w:tcPr>
          <w:p w14:paraId="163F5BA9" w14:textId="78B3B822" w:rsidR="00D82D19" w:rsidRPr="00446795" w:rsidRDefault="00D82D19">
            <w:pPr>
              <w:pStyle w:val="T2"/>
              <w:spacing w:after="0"/>
              <w:ind w:left="0" w:right="0"/>
              <w:rPr>
                <w:ins w:id="2" w:author="Das, Dibakar" w:date="2022-12-07T19:42:00Z"/>
                <w:b w:val="0"/>
                <w:sz w:val="20"/>
              </w:rPr>
            </w:pPr>
            <w:ins w:id="3" w:author="Das, Dibakar" w:date="2022-12-07T19:42:00Z">
              <w:r w:rsidRPr="00446795">
                <w:rPr>
                  <w:b w:val="0"/>
                  <w:sz w:val="20"/>
                </w:rPr>
                <w:t>Qinghua Li</w:t>
              </w:r>
            </w:ins>
          </w:p>
        </w:tc>
        <w:tc>
          <w:tcPr>
            <w:tcW w:w="2064" w:type="dxa"/>
            <w:vAlign w:val="center"/>
          </w:tcPr>
          <w:p w14:paraId="17AC2A8E" w14:textId="35B1868B" w:rsidR="00D82D19" w:rsidRPr="00446795" w:rsidRDefault="00D82D19">
            <w:pPr>
              <w:pStyle w:val="T2"/>
              <w:spacing w:after="0"/>
              <w:ind w:left="0" w:right="0"/>
              <w:rPr>
                <w:ins w:id="4" w:author="Das, Dibakar" w:date="2022-12-07T19:42:00Z"/>
                <w:b w:val="0"/>
                <w:sz w:val="20"/>
              </w:rPr>
            </w:pPr>
            <w:ins w:id="5" w:author="Das, Dibakar" w:date="2022-12-07T19:42:00Z">
              <w:r w:rsidRPr="00446795">
                <w:rPr>
                  <w:b w:val="0"/>
                  <w:sz w:val="20"/>
                </w:rPr>
                <w:t>Intel</w:t>
              </w:r>
            </w:ins>
          </w:p>
        </w:tc>
        <w:tc>
          <w:tcPr>
            <w:tcW w:w="2814" w:type="dxa"/>
            <w:vAlign w:val="center"/>
          </w:tcPr>
          <w:p w14:paraId="42E939FD" w14:textId="77777777" w:rsidR="00D82D19" w:rsidRPr="00446795" w:rsidRDefault="00D82D19">
            <w:pPr>
              <w:pStyle w:val="T2"/>
              <w:spacing w:after="0"/>
              <w:ind w:left="0" w:right="0"/>
              <w:rPr>
                <w:ins w:id="6" w:author="Das, Dibakar" w:date="2022-12-07T19:42:00Z"/>
                <w:b w:val="0"/>
                <w:sz w:val="20"/>
              </w:rPr>
            </w:pPr>
          </w:p>
        </w:tc>
        <w:tc>
          <w:tcPr>
            <w:tcW w:w="1715" w:type="dxa"/>
            <w:vAlign w:val="center"/>
          </w:tcPr>
          <w:p w14:paraId="086285CA" w14:textId="77777777" w:rsidR="00D82D19" w:rsidRPr="00446795" w:rsidRDefault="00D82D19">
            <w:pPr>
              <w:pStyle w:val="T2"/>
              <w:spacing w:after="0"/>
              <w:ind w:left="0" w:right="0"/>
              <w:rPr>
                <w:ins w:id="7" w:author="Das, Dibakar" w:date="2022-12-07T19:42:00Z"/>
                <w:b w:val="0"/>
                <w:sz w:val="20"/>
              </w:rPr>
            </w:pPr>
          </w:p>
        </w:tc>
        <w:tc>
          <w:tcPr>
            <w:tcW w:w="1647" w:type="dxa"/>
            <w:vAlign w:val="center"/>
          </w:tcPr>
          <w:p w14:paraId="46B358EB" w14:textId="77777777" w:rsidR="00D82D19" w:rsidRPr="00446795" w:rsidRDefault="00D82D19">
            <w:pPr>
              <w:pStyle w:val="T2"/>
              <w:spacing w:after="0"/>
              <w:ind w:left="0" w:right="0"/>
              <w:rPr>
                <w:ins w:id="8" w:author="Das, Dibakar" w:date="2022-12-07T19:42:00Z"/>
                <w:b w:val="0"/>
                <w:sz w:val="16"/>
              </w:rPr>
            </w:pPr>
          </w:p>
        </w:tc>
      </w:tr>
      <w:tr w:rsidR="00FA03EB" w:rsidRPr="00446795" w14:paraId="1DFBB4C1" w14:textId="77777777">
        <w:trPr>
          <w:jc w:val="center"/>
        </w:trPr>
        <w:tc>
          <w:tcPr>
            <w:tcW w:w="1336" w:type="dxa"/>
            <w:vAlign w:val="center"/>
          </w:tcPr>
          <w:p w14:paraId="225DFF6D" w14:textId="02CC4897" w:rsidR="00FA03EB" w:rsidRPr="00446795" w:rsidRDefault="00FA03EB">
            <w:pPr>
              <w:pStyle w:val="T2"/>
              <w:spacing w:after="0"/>
              <w:ind w:left="0" w:right="0"/>
              <w:rPr>
                <w:b w:val="0"/>
                <w:sz w:val="20"/>
              </w:rPr>
            </w:pPr>
            <w:r w:rsidRPr="00446795">
              <w:rPr>
                <w:b w:val="0"/>
                <w:sz w:val="20"/>
              </w:rPr>
              <w:t>Ali Raissinia</w:t>
            </w:r>
          </w:p>
        </w:tc>
        <w:tc>
          <w:tcPr>
            <w:tcW w:w="2064" w:type="dxa"/>
            <w:vAlign w:val="center"/>
          </w:tcPr>
          <w:p w14:paraId="0B1CB4EB" w14:textId="169C16D5" w:rsidR="00FA03EB" w:rsidRPr="00446795" w:rsidRDefault="00FA03EB">
            <w:pPr>
              <w:pStyle w:val="T2"/>
              <w:spacing w:after="0"/>
              <w:ind w:left="0" w:right="0"/>
              <w:rPr>
                <w:b w:val="0"/>
                <w:sz w:val="20"/>
              </w:rPr>
            </w:pPr>
            <w:r w:rsidRPr="00446795">
              <w:rPr>
                <w:b w:val="0"/>
                <w:sz w:val="20"/>
              </w:rPr>
              <w:t>Qualcomm</w:t>
            </w:r>
          </w:p>
        </w:tc>
        <w:tc>
          <w:tcPr>
            <w:tcW w:w="2814" w:type="dxa"/>
            <w:vAlign w:val="center"/>
          </w:tcPr>
          <w:p w14:paraId="67555750" w14:textId="77777777" w:rsidR="00FA03EB" w:rsidRPr="00446795" w:rsidRDefault="00FA03EB">
            <w:pPr>
              <w:pStyle w:val="T2"/>
              <w:spacing w:after="0"/>
              <w:ind w:left="0" w:right="0"/>
              <w:rPr>
                <w:b w:val="0"/>
                <w:sz w:val="20"/>
              </w:rPr>
            </w:pPr>
          </w:p>
        </w:tc>
        <w:tc>
          <w:tcPr>
            <w:tcW w:w="1715" w:type="dxa"/>
            <w:vAlign w:val="center"/>
          </w:tcPr>
          <w:p w14:paraId="50037DE4" w14:textId="77777777" w:rsidR="00FA03EB" w:rsidRPr="00446795" w:rsidRDefault="00FA03EB">
            <w:pPr>
              <w:pStyle w:val="T2"/>
              <w:spacing w:after="0"/>
              <w:ind w:left="0" w:right="0"/>
              <w:rPr>
                <w:b w:val="0"/>
                <w:sz w:val="20"/>
              </w:rPr>
            </w:pPr>
          </w:p>
        </w:tc>
        <w:tc>
          <w:tcPr>
            <w:tcW w:w="1647" w:type="dxa"/>
            <w:vAlign w:val="center"/>
          </w:tcPr>
          <w:p w14:paraId="310167E6" w14:textId="77777777" w:rsidR="00FA03EB" w:rsidRPr="00446795" w:rsidRDefault="00FA03EB">
            <w:pPr>
              <w:pStyle w:val="T2"/>
              <w:spacing w:after="0"/>
              <w:ind w:left="0" w:right="0"/>
              <w:rPr>
                <w:b w:val="0"/>
                <w:sz w:val="16"/>
              </w:rPr>
            </w:pPr>
          </w:p>
        </w:tc>
      </w:tr>
      <w:tr w:rsidR="00FA03EB" w:rsidRPr="00446795" w14:paraId="74AEEE5A" w14:textId="77777777">
        <w:trPr>
          <w:jc w:val="center"/>
        </w:trPr>
        <w:tc>
          <w:tcPr>
            <w:tcW w:w="1336" w:type="dxa"/>
            <w:vAlign w:val="center"/>
          </w:tcPr>
          <w:p w14:paraId="5C520D8E" w14:textId="3DAA8692" w:rsidR="00FA03EB" w:rsidRPr="00446795" w:rsidRDefault="00D82D19">
            <w:pPr>
              <w:pStyle w:val="T2"/>
              <w:spacing w:after="0"/>
              <w:ind w:left="0" w:right="0"/>
              <w:rPr>
                <w:b w:val="0"/>
                <w:sz w:val="20"/>
              </w:rPr>
            </w:pPr>
            <w:ins w:id="9" w:author="Das, Dibakar" w:date="2022-12-07T19:42:00Z">
              <w:r w:rsidRPr="00446795">
                <w:rPr>
                  <w:b w:val="0"/>
                  <w:sz w:val="20"/>
                </w:rPr>
                <w:t>Claudio da Silva</w:t>
              </w:r>
            </w:ins>
          </w:p>
        </w:tc>
        <w:tc>
          <w:tcPr>
            <w:tcW w:w="2064" w:type="dxa"/>
            <w:vAlign w:val="center"/>
          </w:tcPr>
          <w:p w14:paraId="52DED853" w14:textId="1E6FA516" w:rsidR="00FA03EB" w:rsidRPr="00446795" w:rsidRDefault="00D82D19">
            <w:pPr>
              <w:pStyle w:val="T2"/>
              <w:spacing w:after="0"/>
              <w:ind w:left="0" w:right="0"/>
              <w:rPr>
                <w:b w:val="0"/>
                <w:sz w:val="20"/>
              </w:rPr>
            </w:pPr>
            <w:ins w:id="10" w:author="Das, Dibakar" w:date="2022-12-07T19:42:00Z">
              <w:r w:rsidRPr="00446795">
                <w:rPr>
                  <w:b w:val="0"/>
                  <w:sz w:val="20"/>
                </w:rPr>
                <w:t>Meta</w:t>
              </w:r>
            </w:ins>
          </w:p>
        </w:tc>
        <w:tc>
          <w:tcPr>
            <w:tcW w:w="2814" w:type="dxa"/>
            <w:vAlign w:val="center"/>
          </w:tcPr>
          <w:p w14:paraId="4A1DDCE4" w14:textId="77777777" w:rsidR="00FA03EB" w:rsidRPr="00446795" w:rsidRDefault="00FA03EB">
            <w:pPr>
              <w:pStyle w:val="T2"/>
              <w:spacing w:after="0"/>
              <w:ind w:left="0" w:right="0"/>
              <w:rPr>
                <w:b w:val="0"/>
                <w:sz w:val="20"/>
              </w:rPr>
            </w:pPr>
          </w:p>
        </w:tc>
        <w:tc>
          <w:tcPr>
            <w:tcW w:w="1715" w:type="dxa"/>
            <w:vAlign w:val="center"/>
          </w:tcPr>
          <w:p w14:paraId="76AFF084" w14:textId="77777777" w:rsidR="00FA03EB" w:rsidRPr="00446795" w:rsidRDefault="00FA03EB">
            <w:pPr>
              <w:pStyle w:val="T2"/>
              <w:spacing w:after="0"/>
              <w:ind w:left="0" w:right="0"/>
              <w:rPr>
                <w:b w:val="0"/>
                <w:sz w:val="20"/>
              </w:rPr>
            </w:pPr>
          </w:p>
        </w:tc>
        <w:tc>
          <w:tcPr>
            <w:tcW w:w="1647" w:type="dxa"/>
            <w:vAlign w:val="center"/>
          </w:tcPr>
          <w:p w14:paraId="56AAE20D" w14:textId="77777777" w:rsidR="00FA03EB" w:rsidRPr="00446795" w:rsidRDefault="00FA03EB">
            <w:pPr>
              <w:pStyle w:val="T2"/>
              <w:spacing w:after="0"/>
              <w:ind w:left="0" w:right="0"/>
              <w:rPr>
                <w:b w:val="0"/>
                <w:sz w:val="16"/>
              </w:rPr>
            </w:pPr>
          </w:p>
        </w:tc>
      </w:tr>
      <w:tr w:rsidR="00442DDC" w:rsidRPr="00446795" w14:paraId="7648E9A6" w14:textId="77777777">
        <w:trPr>
          <w:jc w:val="center"/>
          <w:ins w:id="11" w:author="Das, Dibakar" w:date="2023-01-03T15:08:00Z"/>
        </w:trPr>
        <w:tc>
          <w:tcPr>
            <w:tcW w:w="1336" w:type="dxa"/>
            <w:vAlign w:val="center"/>
          </w:tcPr>
          <w:p w14:paraId="3E663B18" w14:textId="748A4495" w:rsidR="00442DDC" w:rsidRPr="00446795" w:rsidRDefault="00442DDC">
            <w:pPr>
              <w:pStyle w:val="T2"/>
              <w:spacing w:after="0"/>
              <w:ind w:left="0" w:right="0"/>
              <w:rPr>
                <w:ins w:id="12" w:author="Das, Dibakar" w:date="2023-01-03T15:08:00Z"/>
                <w:b w:val="0"/>
                <w:sz w:val="20"/>
              </w:rPr>
            </w:pPr>
            <w:ins w:id="13" w:author="Das, Dibakar" w:date="2023-01-03T15:08:00Z">
              <w:r w:rsidRPr="00446795">
                <w:rPr>
                  <w:b w:val="0"/>
                  <w:sz w:val="20"/>
                </w:rPr>
                <w:t>Mahmoud Kamel</w:t>
              </w:r>
            </w:ins>
          </w:p>
        </w:tc>
        <w:tc>
          <w:tcPr>
            <w:tcW w:w="2064" w:type="dxa"/>
            <w:vAlign w:val="center"/>
          </w:tcPr>
          <w:p w14:paraId="72F5E274" w14:textId="21B65B73" w:rsidR="00442DDC" w:rsidRPr="00446795" w:rsidRDefault="00442DDC">
            <w:pPr>
              <w:pStyle w:val="T2"/>
              <w:spacing w:after="0"/>
              <w:ind w:left="0" w:right="0"/>
              <w:rPr>
                <w:ins w:id="14" w:author="Das, Dibakar" w:date="2023-01-03T15:08:00Z"/>
                <w:b w:val="0"/>
                <w:sz w:val="20"/>
              </w:rPr>
            </w:pPr>
            <w:ins w:id="15" w:author="Das, Dibakar" w:date="2023-01-03T15:08:00Z">
              <w:r w:rsidRPr="00446795">
                <w:rPr>
                  <w:b w:val="0"/>
                  <w:sz w:val="20"/>
                </w:rPr>
                <w:t>Interdigital</w:t>
              </w:r>
            </w:ins>
          </w:p>
        </w:tc>
        <w:tc>
          <w:tcPr>
            <w:tcW w:w="2814" w:type="dxa"/>
            <w:vAlign w:val="center"/>
          </w:tcPr>
          <w:p w14:paraId="5DFD7B11" w14:textId="77777777" w:rsidR="00442DDC" w:rsidRPr="00446795" w:rsidRDefault="00442DDC">
            <w:pPr>
              <w:pStyle w:val="T2"/>
              <w:spacing w:after="0"/>
              <w:ind w:left="0" w:right="0"/>
              <w:rPr>
                <w:ins w:id="16" w:author="Das, Dibakar" w:date="2023-01-03T15:08:00Z"/>
                <w:b w:val="0"/>
                <w:sz w:val="20"/>
              </w:rPr>
            </w:pPr>
          </w:p>
        </w:tc>
        <w:tc>
          <w:tcPr>
            <w:tcW w:w="1715" w:type="dxa"/>
            <w:vAlign w:val="center"/>
          </w:tcPr>
          <w:p w14:paraId="60672FFD" w14:textId="77777777" w:rsidR="00442DDC" w:rsidRPr="00446795" w:rsidRDefault="00442DDC">
            <w:pPr>
              <w:pStyle w:val="T2"/>
              <w:spacing w:after="0"/>
              <w:ind w:left="0" w:right="0"/>
              <w:rPr>
                <w:ins w:id="17" w:author="Das, Dibakar" w:date="2023-01-03T15:08:00Z"/>
                <w:b w:val="0"/>
                <w:sz w:val="20"/>
              </w:rPr>
            </w:pPr>
          </w:p>
        </w:tc>
        <w:tc>
          <w:tcPr>
            <w:tcW w:w="1647" w:type="dxa"/>
            <w:vAlign w:val="center"/>
          </w:tcPr>
          <w:p w14:paraId="71A8DD91" w14:textId="77777777" w:rsidR="00442DDC" w:rsidRPr="00446795" w:rsidRDefault="00442DDC">
            <w:pPr>
              <w:pStyle w:val="T2"/>
              <w:spacing w:after="0"/>
              <w:ind w:left="0" w:right="0"/>
              <w:rPr>
                <w:ins w:id="18" w:author="Das, Dibakar" w:date="2023-01-03T15:08:00Z"/>
                <w:b w:val="0"/>
                <w:sz w:val="16"/>
              </w:rPr>
            </w:pPr>
          </w:p>
        </w:tc>
      </w:tr>
    </w:tbl>
    <w:p w14:paraId="42687218" w14:textId="4F00DB0E" w:rsidR="00CA09B2" w:rsidRPr="00446795" w:rsidRDefault="00EB5725">
      <w:pPr>
        <w:pStyle w:val="T1"/>
        <w:spacing w:after="120"/>
        <w:rPr>
          <w:sz w:val="22"/>
        </w:rPr>
      </w:pPr>
      <w:r w:rsidRPr="00446795">
        <w:rPr>
          <w:noProof/>
        </w:rPr>
        <mc:AlternateContent>
          <mc:Choice Requires="wps">
            <w:drawing>
              <wp:anchor distT="0" distB="0" distL="114300" distR="114300" simplePos="0" relativeHeight="251657728" behindDoc="0" locked="0" layoutInCell="0" allowOverlap="1" wp14:anchorId="54F6D710" wp14:editId="13FF94EC">
                <wp:simplePos x="0" y="0"/>
                <wp:positionH relativeFrom="column">
                  <wp:posOffset>-62865</wp:posOffset>
                </wp:positionH>
                <wp:positionV relativeFrom="paragraph">
                  <wp:posOffset>205740</wp:posOffset>
                </wp:positionV>
                <wp:extent cx="5943600" cy="284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A4B" w14:textId="77777777" w:rsidR="0029020B" w:rsidRDefault="0029020B">
                            <w:pPr>
                              <w:pStyle w:val="T1"/>
                              <w:spacing w:after="120"/>
                            </w:pPr>
                            <w:r>
                              <w:t>Abstract</w:t>
                            </w:r>
                          </w:p>
                          <w:p w14:paraId="465AEF7F" w14:textId="4EEA9461" w:rsidR="0029020B" w:rsidRDefault="00085AF9" w:rsidP="00085AF9">
                            <w:pPr>
                              <w:jc w:val="both"/>
                            </w:pPr>
                            <w:r>
                              <w:t xml:space="preserve">This submission addressed the following CIDs relative to 11bf draft </w:t>
                            </w:r>
                            <w:r w:rsidR="000926D6">
                              <w:t>0.</w:t>
                            </w:r>
                            <w:ins w:id="19" w:author="Das, Dibakar" w:date="2022-12-07T19:42:00Z">
                              <w:r w:rsidR="00D82D19">
                                <w:t>5</w:t>
                              </w:r>
                            </w:ins>
                            <w:del w:id="20" w:author="Das, Dibakar" w:date="2022-12-07T19:42:00Z">
                              <w:r w:rsidR="000926D6" w:rsidDel="00D82D19">
                                <w:delText>4</w:delText>
                              </w:r>
                            </w:del>
                            <w:r w:rsidR="000926D6">
                              <w:t>:</w:t>
                            </w:r>
                            <w:r w:rsidR="00721C3A">
                              <w:t xml:space="preserve"> 5 61 62 </w:t>
                            </w:r>
                            <w:r w:rsidR="000B4274">
                              <w:t xml:space="preserve">63 64 118 507 897 898 374 </w:t>
                            </w:r>
                            <w:r w:rsidR="00D92B31">
                              <w:t xml:space="preserve">738 </w:t>
                            </w:r>
                            <w:del w:id="21" w:author="Das, Dibakar" w:date="2023-01-16T10:28:00Z">
                              <w:r w:rsidR="00D92B31" w:rsidDel="00B230B1">
                                <w:delText xml:space="preserve">741 </w:delText>
                              </w:r>
                            </w:del>
                            <w:r w:rsidR="00D92B31">
                              <w:t xml:space="preserve">792 793 165 799 </w:t>
                            </w:r>
                            <w:del w:id="22" w:author="Das, Dibakar" w:date="2023-01-13T06:45:00Z">
                              <w:r w:rsidR="00D92B31" w:rsidDel="001F092A">
                                <w:delText xml:space="preserve">798 </w:delText>
                              </w:r>
                            </w:del>
                            <w:r w:rsidR="00D92B31">
                              <w:t xml:space="preserve">797 780 </w:t>
                            </w:r>
                            <w:r w:rsidR="005F24A8">
                              <w:t>762 775 740 794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D7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tU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ezLbVAUCAADwAwAADgAA&#10;AAAAAAAAAAAAAAAuAgAAZHJzL2Uyb0RvYy54bWxQSwECLQAUAAYACAAAACEAaDXjO94AAAAJAQAA&#10;DwAAAAAAAAAAAAAAAABfBAAAZHJzL2Rvd25yZXYueG1sUEsFBgAAAAAEAAQA8wAAAGoFAAAAAA==&#10;" o:allowincell="f" stroked="f">
                <v:textbox>
                  <w:txbxContent>
                    <w:p w14:paraId="461C4A4B" w14:textId="77777777" w:rsidR="0029020B" w:rsidRDefault="0029020B">
                      <w:pPr>
                        <w:pStyle w:val="T1"/>
                        <w:spacing w:after="120"/>
                      </w:pPr>
                      <w:r>
                        <w:t>Abstract</w:t>
                      </w:r>
                    </w:p>
                    <w:p w14:paraId="465AEF7F" w14:textId="4EEA9461" w:rsidR="0029020B" w:rsidRDefault="00085AF9" w:rsidP="00085AF9">
                      <w:pPr>
                        <w:jc w:val="both"/>
                      </w:pPr>
                      <w:r>
                        <w:t xml:space="preserve">This submission addressed the following CIDs relative to 11bf draft </w:t>
                      </w:r>
                      <w:r w:rsidR="000926D6">
                        <w:t>0.</w:t>
                      </w:r>
                      <w:ins w:id="23" w:author="Das, Dibakar" w:date="2022-12-07T19:42:00Z">
                        <w:r w:rsidR="00D82D19">
                          <w:t>5</w:t>
                        </w:r>
                      </w:ins>
                      <w:del w:id="24" w:author="Das, Dibakar" w:date="2022-12-07T19:42:00Z">
                        <w:r w:rsidR="000926D6" w:rsidDel="00D82D19">
                          <w:delText>4</w:delText>
                        </w:r>
                      </w:del>
                      <w:r w:rsidR="000926D6">
                        <w:t>:</w:t>
                      </w:r>
                      <w:r w:rsidR="00721C3A">
                        <w:t xml:space="preserve"> 5 61 62 </w:t>
                      </w:r>
                      <w:r w:rsidR="000B4274">
                        <w:t xml:space="preserve">63 64 118 507 897 898 374 </w:t>
                      </w:r>
                      <w:r w:rsidR="00D92B31">
                        <w:t xml:space="preserve">738 </w:t>
                      </w:r>
                      <w:del w:id="25" w:author="Das, Dibakar" w:date="2023-01-16T10:28:00Z">
                        <w:r w:rsidR="00D92B31" w:rsidDel="00B230B1">
                          <w:delText xml:space="preserve">741 </w:delText>
                        </w:r>
                      </w:del>
                      <w:r w:rsidR="00D92B31">
                        <w:t xml:space="preserve">792 793 165 799 </w:t>
                      </w:r>
                      <w:del w:id="26" w:author="Das, Dibakar" w:date="2023-01-13T06:45:00Z">
                        <w:r w:rsidR="00D92B31" w:rsidDel="001F092A">
                          <w:delText xml:space="preserve">798 </w:delText>
                        </w:r>
                      </w:del>
                      <w:r w:rsidR="00D92B31">
                        <w:t xml:space="preserve">797 780 </w:t>
                      </w:r>
                      <w:r w:rsidR="005F24A8">
                        <w:t>762 775 740 794</w:t>
                      </w:r>
                    </w:p>
                  </w:txbxContent>
                </v:textbox>
              </v:shape>
            </w:pict>
          </mc:Fallback>
        </mc:AlternateContent>
      </w:r>
    </w:p>
    <w:p w14:paraId="278AD4D0" w14:textId="3577771C" w:rsidR="00983D59" w:rsidRPr="00446795" w:rsidRDefault="00CA09B2">
      <w:r w:rsidRPr="00446795">
        <w:br w:type="page"/>
      </w:r>
    </w:p>
    <w:p w14:paraId="4321454A" w14:textId="6E6BF2BC" w:rsidR="00BC227E" w:rsidRPr="00446795" w:rsidRDefault="00BC227E"/>
    <w:p w14:paraId="3E4C01BF" w14:textId="4E136E56" w:rsidR="00BC227E" w:rsidRPr="00446795" w:rsidRDefault="00BC227E" w:rsidP="00C310CB">
      <w:pPr>
        <w:pStyle w:val="Heading1"/>
      </w:pPr>
      <w:r w:rsidRPr="00446795">
        <w:t>Measurement setup related CIDs</w:t>
      </w:r>
    </w:p>
    <w:p w14:paraId="5A7CA91D" w14:textId="7B70AF7F" w:rsidR="00B66B9D" w:rsidRPr="00446795" w:rsidRDefault="00B66B9D" w:rsidP="00B66B9D"/>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B66B9D" w:rsidRPr="00446795" w14:paraId="2D177531" w14:textId="77777777" w:rsidTr="00FB045F">
        <w:trPr>
          <w:trHeight w:val="220"/>
          <w:tblHeader/>
          <w:jc w:val="center"/>
        </w:trPr>
        <w:tc>
          <w:tcPr>
            <w:tcW w:w="625" w:type="dxa"/>
            <w:shd w:val="clear" w:color="auto" w:fill="BFBFBF"/>
            <w:noWrap/>
            <w:vAlign w:val="center"/>
            <w:hideMark/>
          </w:tcPr>
          <w:p w14:paraId="267668E4" w14:textId="77777777" w:rsidR="00B66B9D" w:rsidRPr="00446795" w:rsidRDefault="00B66B9D" w:rsidP="00FB045F">
            <w:pPr>
              <w:suppressAutoHyphens/>
              <w:rPr>
                <w:b/>
                <w:bCs/>
                <w:color w:val="000000"/>
                <w:sz w:val="16"/>
                <w:szCs w:val="16"/>
              </w:rPr>
            </w:pPr>
            <w:r w:rsidRPr="00446795">
              <w:rPr>
                <w:b/>
                <w:bCs/>
                <w:color w:val="000000"/>
                <w:sz w:val="16"/>
                <w:szCs w:val="16"/>
              </w:rPr>
              <w:t>CID</w:t>
            </w:r>
          </w:p>
        </w:tc>
        <w:tc>
          <w:tcPr>
            <w:tcW w:w="720" w:type="dxa"/>
            <w:gridSpan w:val="2"/>
            <w:shd w:val="clear" w:color="auto" w:fill="BFBFBF"/>
            <w:noWrap/>
            <w:vAlign w:val="center"/>
          </w:tcPr>
          <w:p w14:paraId="27A2C0C1" w14:textId="77777777" w:rsidR="00B66B9D" w:rsidRPr="00446795" w:rsidRDefault="00B66B9D" w:rsidP="00FB045F">
            <w:pPr>
              <w:suppressAutoHyphens/>
              <w:rPr>
                <w:b/>
                <w:bCs/>
                <w:color w:val="000000"/>
                <w:sz w:val="16"/>
                <w:szCs w:val="16"/>
              </w:rPr>
            </w:pPr>
            <w:r w:rsidRPr="00446795">
              <w:rPr>
                <w:b/>
                <w:bCs/>
                <w:color w:val="000000"/>
                <w:sz w:val="16"/>
                <w:szCs w:val="16"/>
              </w:rPr>
              <w:t>Page</w:t>
            </w:r>
          </w:p>
        </w:tc>
        <w:tc>
          <w:tcPr>
            <w:tcW w:w="900" w:type="dxa"/>
            <w:shd w:val="clear" w:color="auto" w:fill="BFBFBF"/>
            <w:vAlign w:val="center"/>
          </w:tcPr>
          <w:p w14:paraId="29C9825C" w14:textId="77777777" w:rsidR="00B66B9D" w:rsidRPr="00446795" w:rsidRDefault="00B66B9D" w:rsidP="00FB045F">
            <w:pPr>
              <w:suppressAutoHyphens/>
              <w:rPr>
                <w:b/>
                <w:bCs/>
                <w:color w:val="000000"/>
                <w:sz w:val="16"/>
                <w:szCs w:val="16"/>
              </w:rPr>
            </w:pPr>
            <w:r w:rsidRPr="00446795">
              <w:rPr>
                <w:b/>
                <w:bCs/>
                <w:color w:val="000000"/>
                <w:sz w:val="16"/>
                <w:szCs w:val="16"/>
              </w:rPr>
              <w:t>Section</w:t>
            </w:r>
          </w:p>
        </w:tc>
        <w:tc>
          <w:tcPr>
            <w:tcW w:w="2790" w:type="dxa"/>
            <w:shd w:val="clear" w:color="auto" w:fill="BFBFBF"/>
            <w:noWrap/>
            <w:vAlign w:val="bottom"/>
            <w:hideMark/>
          </w:tcPr>
          <w:p w14:paraId="329AB985" w14:textId="77777777" w:rsidR="00B66B9D" w:rsidRPr="00446795" w:rsidRDefault="00B66B9D" w:rsidP="00FB045F">
            <w:pPr>
              <w:suppressAutoHyphens/>
              <w:rPr>
                <w:b/>
                <w:bCs/>
                <w:color w:val="000000"/>
                <w:sz w:val="16"/>
                <w:szCs w:val="16"/>
              </w:rPr>
            </w:pPr>
            <w:r w:rsidRPr="00446795">
              <w:rPr>
                <w:b/>
                <w:bCs/>
                <w:color w:val="000000"/>
                <w:sz w:val="16"/>
                <w:szCs w:val="16"/>
              </w:rPr>
              <w:t>Comment</w:t>
            </w:r>
          </w:p>
        </w:tc>
        <w:tc>
          <w:tcPr>
            <w:tcW w:w="2070" w:type="dxa"/>
            <w:shd w:val="clear" w:color="auto" w:fill="BFBFBF"/>
            <w:noWrap/>
            <w:vAlign w:val="bottom"/>
            <w:hideMark/>
          </w:tcPr>
          <w:p w14:paraId="74CC02B2" w14:textId="77777777" w:rsidR="00B66B9D" w:rsidRPr="00446795" w:rsidRDefault="00B66B9D" w:rsidP="00FB045F">
            <w:pPr>
              <w:suppressAutoHyphens/>
              <w:rPr>
                <w:b/>
                <w:bCs/>
                <w:color w:val="000000"/>
                <w:sz w:val="16"/>
                <w:szCs w:val="16"/>
              </w:rPr>
            </w:pPr>
            <w:r w:rsidRPr="00446795">
              <w:rPr>
                <w:b/>
                <w:bCs/>
                <w:color w:val="000000"/>
                <w:sz w:val="16"/>
                <w:szCs w:val="16"/>
              </w:rPr>
              <w:t>Proposed Change</w:t>
            </w:r>
          </w:p>
        </w:tc>
        <w:tc>
          <w:tcPr>
            <w:tcW w:w="2790" w:type="dxa"/>
            <w:shd w:val="clear" w:color="auto" w:fill="BFBFBF"/>
            <w:vAlign w:val="center"/>
            <w:hideMark/>
          </w:tcPr>
          <w:p w14:paraId="51906FA2" w14:textId="77777777" w:rsidR="00B66B9D" w:rsidRPr="00446795" w:rsidRDefault="00B66B9D" w:rsidP="00FB045F">
            <w:pPr>
              <w:suppressAutoHyphens/>
              <w:rPr>
                <w:b/>
                <w:bCs/>
                <w:color w:val="000000"/>
                <w:sz w:val="16"/>
                <w:szCs w:val="16"/>
              </w:rPr>
            </w:pPr>
            <w:r w:rsidRPr="00446795">
              <w:rPr>
                <w:b/>
                <w:bCs/>
                <w:color w:val="000000"/>
                <w:sz w:val="16"/>
                <w:szCs w:val="16"/>
              </w:rPr>
              <w:t>Resolution</w:t>
            </w:r>
          </w:p>
        </w:tc>
      </w:tr>
      <w:tr w:rsidR="00B66B9D" w:rsidRPr="00446795" w14:paraId="03E8C2EB" w14:textId="77777777" w:rsidTr="00FB045F">
        <w:trPr>
          <w:trHeight w:val="220"/>
          <w:jc w:val="center"/>
        </w:trPr>
        <w:tc>
          <w:tcPr>
            <w:tcW w:w="718" w:type="dxa"/>
            <w:gridSpan w:val="2"/>
            <w:shd w:val="clear" w:color="auto" w:fill="auto"/>
            <w:noWrap/>
          </w:tcPr>
          <w:p w14:paraId="77F79C62" w14:textId="77777777" w:rsidR="00B66B9D" w:rsidRPr="00446795" w:rsidRDefault="00B66B9D" w:rsidP="00FB045F">
            <w:pPr>
              <w:suppressAutoHyphens/>
              <w:rPr>
                <w:sz w:val="16"/>
              </w:rPr>
            </w:pPr>
            <w:r w:rsidRPr="00446795">
              <w:rPr>
                <w:sz w:val="16"/>
              </w:rPr>
              <w:t>5</w:t>
            </w:r>
          </w:p>
        </w:tc>
        <w:tc>
          <w:tcPr>
            <w:tcW w:w="627" w:type="dxa"/>
            <w:shd w:val="clear" w:color="auto" w:fill="auto"/>
            <w:noWrap/>
          </w:tcPr>
          <w:p w14:paraId="713755A8" w14:textId="77777777" w:rsidR="00B66B9D" w:rsidRPr="00446795" w:rsidRDefault="00B66B9D" w:rsidP="00FB045F">
            <w:pPr>
              <w:suppressAutoHyphens/>
              <w:rPr>
                <w:sz w:val="16"/>
              </w:rPr>
            </w:pPr>
            <w:r w:rsidRPr="00446795">
              <w:rPr>
                <w:sz w:val="16"/>
              </w:rPr>
              <w:t>33.06</w:t>
            </w:r>
          </w:p>
        </w:tc>
        <w:tc>
          <w:tcPr>
            <w:tcW w:w="900" w:type="dxa"/>
          </w:tcPr>
          <w:p w14:paraId="72DE0A2F"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4B39AC87" w14:textId="77777777" w:rsidR="00B66B9D" w:rsidRPr="00446795" w:rsidRDefault="00B66B9D" w:rsidP="00FB045F">
            <w:pPr>
              <w:suppressAutoHyphens/>
              <w:rPr>
                <w:sz w:val="16"/>
              </w:rPr>
            </w:pPr>
            <w:r w:rsidRPr="00446795">
              <w:rPr>
                <w:sz w:val="16"/>
              </w:rPr>
              <w:t>Sensing measurement parameters' subfield do not specify parameters that are to be included for sensing.</w:t>
            </w:r>
          </w:p>
        </w:tc>
        <w:tc>
          <w:tcPr>
            <w:tcW w:w="2070" w:type="dxa"/>
            <w:shd w:val="clear" w:color="auto" w:fill="auto"/>
            <w:noWrap/>
          </w:tcPr>
          <w:p w14:paraId="7E9C8FD4" w14:textId="77777777" w:rsidR="00B66B9D" w:rsidRPr="00446795" w:rsidRDefault="00B66B9D" w:rsidP="00FB045F">
            <w:pPr>
              <w:suppressAutoHyphens/>
              <w:rPr>
                <w:sz w:val="16"/>
              </w:rPr>
            </w:pPr>
            <w:r w:rsidRPr="00446795">
              <w:rPr>
                <w:sz w:val="16"/>
              </w:rPr>
              <w:t xml:space="preserve">Operation attributes of the corresponding </w:t>
            </w:r>
            <w:proofErr w:type="spellStart"/>
            <w:r w:rsidRPr="00446795">
              <w:rPr>
                <w:sz w:val="16"/>
              </w:rPr>
              <w:t>measurment</w:t>
            </w:r>
            <w:proofErr w:type="spellEnd"/>
            <w:r w:rsidRPr="00446795">
              <w:rPr>
                <w:sz w:val="16"/>
              </w:rPr>
              <w:t xml:space="preserve"> </w:t>
            </w:r>
            <w:proofErr w:type="spellStart"/>
            <w:r w:rsidRPr="00446795">
              <w:rPr>
                <w:sz w:val="16"/>
              </w:rPr>
              <w:t>instsance</w:t>
            </w:r>
            <w:proofErr w:type="spellEnd"/>
            <w:r w:rsidRPr="00446795">
              <w:rPr>
                <w:sz w:val="16"/>
              </w:rPr>
              <w:t xml:space="preserve"> needs to be added as part of '</w:t>
            </w:r>
            <w:proofErr w:type="spellStart"/>
            <w:r w:rsidRPr="00446795">
              <w:rPr>
                <w:sz w:val="16"/>
              </w:rPr>
              <w:t>sensning</w:t>
            </w:r>
            <w:proofErr w:type="spellEnd"/>
            <w:r w:rsidRPr="00446795">
              <w:rPr>
                <w:sz w:val="16"/>
              </w:rPr>
              <w:t xml:space="preserve"> </w:t>
            </w:r>
            <w:proofErr w:type="spellStart"/>
            <w:r w:rsidRPr="00446795">
              <w:rPr>
                <w:sz w:val="16"/>
              </w:rPr>
              <w:t>measurment</w:t>
            </w:r>
            <w:proofErr w:type="spellEnd"/>
            <w:r w:rsidRPr="00446795">
              <w:rPr>
                <w:sz w:val="16"/>
              </w:rPr>
              <w:t xml:space="preserve"> parameters' subfield.</w:t>
            </w:r>
          </w:p>
        </w:tc>
        <w:tc>
          <w:tcPr>
            <w:tcW w:w="2790" w:type="dxa"/>
            <w:shd w:val="clear" w:color="auto" w:fill="auto"/>
          </w:tcPr>
          <w:p w14:paraId="5746C195" w14:textId="77777777" w:rsidR="00B66B9D" w:rsidRPr="00446795" w:rsidRDefault="00B66B9D" w:rsidP="00FB045F">
            <w:pPr>
              <w:rPr>
                <w:b/>
                <w:bCs/>
                <w:sz w:val="16"/>
                <w:szCs w:val="16"/>
              </w:rPr>
            </w:pPr>
            <w:r w:rsidRPr="00446795">
              <w:rPr>
                <w:b/>
                <w:bCs/>
                <w:sz w:val="16"/>
                <w:szCs w:val="16"/>
              </w:rPr>
              <w:t>Revised.</w:t>
            </w:r>
          </w:p>
          <w:p w14:paraId="507D5DD9" w14:textId="77777777" w:rsidR="00B66B9D" w:rsidRPr="00446795" w:rsidRDefault="00B66B9D" w:rsidP="00FB045F">
            <w:pPr>
              <w:rPr>
                <w:b/>
                <w:bCs/>
                <w:sz w:val="16"/>
                <w:szCs w:val="16"/>
              </w:rPr>
            </w:pPr>
          </w:p>
          <w:p w14:paraId="74863D2C" w14:textId="77777777" w:rsidR="00B66B9D" w:rsidRPr="00446795" w:rsidRDefault="00B66B9D" w:rsidP="00FB045F">
            <w:pPr>
              <w:rPr>
                <w:sz w:val="16"/>
                <w:szCs w:val="16"/>
              </w:rPr>
            </w:pPr>
            <w:r w:rsidRPr="00446795">
              <w:rPr>
                <w:sz w:val="16"/>
                <w:szCs w:val="16"/>
              </w:rPr>
              <w:t xml:space="preserve">We add some operational parameters (R2R) and clarify their (R2R, BW) usage during operation.  </w:t>
            </w:r>
          </w:p>
          <w:p w14:paraId="5CE5BE0A" w14:textId="77777777" w:rsidR="00B66B9D" w:rsidRPr="00446795" w:rsidRDefault="00B66B9D" w:rsidP="00FB045F">
            <w:pPr>
              <w:rPr>
                <w:sz w:val="16"/>
                <w:szCs w:val="16"/>
              </w:rPr>
            </w:pPr>
          </w:p>
          <w:p w14:paraId="74B8659D"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Apply the changes tagged with #5 in this document</w:t>
            </w:r>
          </w:p>
          <w:p w14:paraId="611F2C06" w14:textId="77777777" w:rsidR="00B66B9D" w:rsidRPr="00446795" w:rsidRDefault="00B66B9D" w:rsidP="00FB045F">
            <w:pPr>
              <w:suppressAutoHyphens/>
              <w:rPr>
                <w:b/>
                <w:sz w:val="16"/>
                <w:szCs w:val="16"/>
              </w:rPr>
            </w:pPr>
          </w:p>
        </w:tc>
      </w:tr>
      <w:tr w:rsidR="00B66B9D" w:rsidRPr="00446795" w14:paraId="6A0FFF80" w14:textId="77777777" w:rsidTr="00FB045F">
        <w:trPr>
          <w:trHeight w:val="220"/>
          <w:jc w:val="center"/>
        </w:trPr>
        <w:tc>
          <w:tcPr>
            <w:tcW w:w="718" w:type="dxa"/>
            <w:gridSpan w:val="2"/>
            <w:shd w:val="clear" w:color="auto" w:fill="auto"/>
            <w:noWrap/>
          </w:tcPr>
          <w:p w14:paraId="138A5198" w14:textId="77777777" w:rsidR="00B66B9D" w:rsidRPr="00446795" w:rsidRDefault="00B66B9D" w:rsidP="00FB045F">
            <w:pPr>
              <w:suppressAutoHyphens/>
              <w:rPr>
                <w:sz w:val="16"/>
              </w:rPr>
            </w:pPr>
            <w:r w:rsidRPr="00446795">
              <w:rPr>
                <w:sz w:val="16"/>
              </w:rPr>
              <w:t>61</w:t>
            </w:r>
          </w:p>
        </w:tc>
        <w:tc>
          <w:tcPr>
            <w:tcW w:w="627" w:type="dxa"/>
            <w:shd w:val="clear" w:color="auto" w:fill="auto"/>
            <w:noWrap/>
          </w:tcPr>
          <w:p w14:paraId="3C68EBBE" w14:textId="77777777" w:rsidR="00B66B9D" w:rsidRPr="00446795" w:rsidRDefault="00B66B9D" w:rsidP="00FB045F">
            <w:pPr>
              <w:suppressAutoHyphens/>
              <w:rPr>
                <w:sz w:val="16"/>
              </w:rPr>
            </w:pPr>
            <w:r w:rsidRPr="00446795">
              <w:rPr>
                <w:sz w:val="16"/>
              </w:rPr>
              <w:t>33.16</w:t>
            </w:r>
          </w:p>
        </w:tc>
        <w:tc>
          <w:tcPr>
            <w:tcW w:w="900" w:type="dxa"/>
          </w:tcPr>
          <w:p w14:paraId="2028A25B"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51E937BA" w14:textId="77777777" w:rsidR="00B66B9D" w:rsidRPr="00446795" w:rsidRDefault="00B66B9D" w:rsidP="00FB045F">
            <w:pPr>
              <w:suppressAutoHyphens/>
              <w:rPr>
                <w:sz w:val="16"/>
              </w:rPr>
            </w:pPr>
            <w:r w:rsidRPr="00446795">
              <w:rPr>
                <w:sz w:val="16"/>
              </w:rPr>
              <w:t>Field length should not be TBD.</w:t>
            </w:r>
          </w:p>
        </w:tc>
        <w:tc>
          <w:tcPr>
            <w:tcW w:w="2070" w:type="dxa"/>
            <w:shd w:val="clear" w:color="auto" w:fill="auto"/>
            <w:noWrap/>
          </w:tcPr>
          <w:p w14:paraId="7B0BBD06" w14:textId="77777777" w:rsidR="00B66B9D" w:rsidRPr="00446795" w:rsidRDefault="00B66B9D" w:rsidP="00FB045F">
            <w:pPr>
              <w:suppressAutoHyphens/>
              <w:rPr>
                <w:sz w:val="16"/>
              </w:rPr>
            </w:pPr>
            <w:r w:rsidRPr="00446795">
              <w:rPr>
                <w:sz w:val="16"/>
              </w:rPr>
              <w:t>Field shall have a numerical length or Variable</w:t>
            </w:r>
          </w:p>
        </w:tc>
        <w:tc>
          <w:tcPr>
            <w:tcW w:w="2790" w:type="dxa"/>
            <w:shd w:val="clear" w:color="auto" w:fill="auto"/>
          </w:tcPr>
          <w:p w14:paraId="0C5F82F3" w14:textId="77777777" w:rsidR="00B66B9D" w:rsidRPr="00446795" w:rsidRDefault="00B66B9D" w:rsidP="00FB045F">
            <w:pPr>
              <w:rPr>
                <w:b/>
                <w:bCs/>
                <w:sz w:val="16"/>
                <w:szCs w:val="16"/>
              </w:rPr>
            </w:pPr>
            <w:r w:rsidRPr="00446795">
              <w:rPr>
                <w:b/>
                <w:bCs/>
                <w:sz w:val="16"/>
                <w:szCs w:val="16"/>
              </w:rPr>
              <w:t xml:space="preserve">Revised. </w:t>
            </w:r>
          </w:p>
          <w:p w14:paraId="472F49D1" w14:textId="77777777" w:rsidR="00B66B9D" w:rsidRPr="00446795" w:rsidRDefault="00B66B9D" w:rsidP="00FB045F">
            <w:pPr>
              <w:rPr>
                <w:b/>
                <w:bCs/>
                <w:sz w:val="16"/>
                <w:szCs w:val="16"/>
              </w:rPr>
            </w:pPr>
          </w:p>
          <w:p w14:paraId="7C2FB0D6" w14:textId="77777777" w:rsidR="00B66B9D" w:rsidRPr="00446795" w:rsidRDefault="00B66B9D" w:rsidP="00FB045F">
            <w:pPr>
              <w:rPr>
                <w:sz w:val="16"/>
                <w:szCs w:val="16"/>
              </w:rPr>
            </w:pPr>
            <w:r w:rsidRPr="00446795">
              <w:rPr>
                <w:sz w:val="16"/>
                <w:szCs w:val="16"/>
              </w:rPr>
              <w:t xml:space="preserve">The TBD has been removed as part of resolution of CID 735, 736 in 1577r3. </w:t>
            </w:r>
          </w:p>
          <w:p w14:paraId="4CA000BF" w14:textId="77777777" w:rsidR="00B66B9D" w:rsidRPr="00446795" w:rsidRDefault="00B66B9D" w:rsidP="00FB045F">
            <w:pPr>
              <w:rPr>
                <w:b/>
                <w:bCs/>
                <w:sz w:val="16"/>
                <w:szCs w:val="16"/>
              </w:rPr>
            </w:pPr>
          </w:p>
          <w:p w14:paraId="314974BB"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no further action needed.  </w:t>
            </w:r>
          </w:p>
        </w:tc>
      </w:tr>
      <w:tr w:rsidR="00B66B9D" w:rsidRPr="00446795" w14:paraId="5DF9B546" w14:textId="77777777" w:rsidTr="00FB045F">
        <w:trPr>
          <w:trHeight w:val="220"/>
          <w:jc w:val="center"/>
        </w:trPr>
        <w:tc>
          <w:tcPr>
            <w:tcW w:w="718" w:type="dxa"/>
            <w:gridSpan w:val="2"/>
            <w:shd w:val="clear" w:color="auto" w:fill="auto"/>
            <w:noWrap/>
          </w:tcPr>
          <w:p w14:paraId="02C9BBFA" w14:textId="77777777" w:rsidR="00B66B9D" w:rsidRPr="00446795" w:rsidRDefault="00B66B9D" w:rsidP="00FB045F">
            <w:pPr>
              <w:suppressAutoHyphens/>
              <w:rPr>
                <w:sz w:val="16"/>
              </w:rPr>
            </w:pPr>
            <w:r w:rsidRPr="00446795">
              <w:rPr>
                <w:sz w:val="16"/>
              </w:rPr>
              <w:t>62</w:t>
            </w:r>
          </w:p>
        </w:tc>
        <w:tc>
          <w:tcPr>
            <w:tcW w:w="627" w:type="dxa"/>
            <w:shd w:val="clear" w:color="auto" w:fill="auto"/>
            <w:noWrap/>
          </w:tcPr>
          <w:p w14:paraId="103D1D92" w14:textId="77777777" w:rsidR="00B66B9D" w:rsidRPr="00446795" w:rsidRDefault="00B66B9D" w:rsidP="00FB045F">
            <w:pPr>
              <w:suppressAutoHyphens/>
              <w:rPr>
                <w:sz w:val="16"/>
              </w:rPr>
            </w:pPr>
            <w:r w:rsidRPr="00446795">
              <w:rPr>
                <w:sz w:val="16"/>
              </w:rPr>
              <w:t>33.13</w:t>
            </w:r>
          </w:p>
        </w:tc>
        <w:tc>
          <w:tcPr>
            <w:tcW w:w="900" w:type="dxa"/>
          </w:tcPr>
          <w:p w14:paraId="13A422EA"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1ADC3052" w14:textId="77777777" w:rsidR="00B66B9D" w:rsidRPr="00446795" w:rsidRDefault="00B66B9D" w:rsidP="00FB045F">
            <w:pPr>
              <w:suppressAutoHyphens/>
              <w:rPr>
                <w:sz w:val="16"/>
              </w:rPr>
            </w:pPr>
            <w:r w:rsidRPr="00446795">
              <w:rPr>
                <w:sz w:val="16"/>
              </w:rPr>
              <w:t>Field name should not be TBD</w:t>
            </w:r>
          </w:p>
        </w:tc>
        <w:tc>
          <w:tcPr>
            <w:tcW w:w="2070" w:type="dxa"/>
            <w:shd w:val="clear" w:color="auto" w:fill="auto"/>
            <w:noWrap/>
          </w:tcPr>
          <w:p w14:paraId="0C366DF1" w14:textId="77777777" w:rsidR="00B66B9D" w:rsidRPr="00446795" w:rsidRDefault="00B66B9D" w:rsidP="00FB045F">
            <w:pPr>
              <w:suppressAutoHyphens/>
              <w:rPr>
                <w:sz w:val="16"/>
              </w:rPr>
            </w:pPr>
            <w:r w:rsidRPr="00446795">
              <w:rPr>
                <w:sz w:val="16"/>
              </w:rPr>
              <w:t>Field shall have a descriptive name or Reserved.</w:t>
            </w:r>
          </w:p>
        </w:tc>
        <w:tc>
          <w:tcPr>
            <w:tcW w:w="2790" w:type="dxa"/>
            <w:shd w:val="clear" w:color="auto" w:fill="auto"/>
          </w:tcPr>
          <w:p w14:paraId="1F247A37" w14:textId="77777777" w:rsidR="00B66B9D" w:rsidRPr="00446795" w:rsidRDefault="00B66B9D" w:rsidP="00FB045F">
            <w:pPr>
              <w:rPr>
                <w:b/>
                <w:bCs/>
                <w:sz w:val="16"/>
                <w:szCs w:val="16"/>
              </w:rPr>
            </w:pPr>
            <w:r w:rsidRPr="00446795">
              <w:rPr>
                <w:b/>
                <w:bCs/>
                <w:sz w:val="16"/>
                <w:szCs w:val="16"/>
              </w:rPr>
              <w:t xml:space="preserve">Revised. </w:t>
            </w:r>
          </w:p>
          <w:p w14:paraId="55714448" w14:textId="77777777" w:rsidR="00B66B9D" w:rsidRPr="00446795" w:rsidRDefault="00B66B9D" w:rsidP="00FB045F">
            <w:pPr>
              <w:rPr>
                <w:b/>
                <w:bCs/>
                <w:sz w:val="16"/>
                <w:szCs w:val="16"/>
              </w:rPr>
            </w:pPr>
          </w:p>
          <w:p w14:paraId="75554FC0" w14:textId="77777777" w:rsidR="00B66B9D" w:rsidRPr="00446795" w:rsidRDefault="00B66B9D" w:rsidP="00FB045F">
            <w:pPr>
              <w:rPr>
                <w:sz w:val="16"/>
                <w:szCs w:val="16"/>
              </w:rPr>
            </w:pPr>
            <w:r w:rsidRPr="00446795">
              <w:rPr>
                <w:sz w:val="16"/>
                <w:szCs w:val="16"/>
              </w:rPr>
              <w:t xml:space="preserve">The TBD has been removed as part of resolution of CID 735, 736 in 1577r3. </w:t>
            </w:r>
          </w:p>
          <w:p w14:paraId="64E17188" w14:textId="77777777" w:rsidR="00B66B9D" w:rsidRPr="00446795" w:rsidRDefault="00B66B9D" w:rsidP="00FB045F">
            <w:pPr>
              <w:rPr>
                <w:b/>
                <w:bCs/>
                <w:sz w:val="16"/>
                <w:szCs w:val="16"/>
              </w:rPr>
            </w:pPr>
          </w:p>
          <w:p w14:paraId="37CD671E"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no further action needed.  </w:t>
            </w:r>
          </w:p>
        </w:tc>
      </w:tr>
      <w:tr w:rsidR="00B66B9D" w:rsidRPr="00446795" w14:paraId="2B5CC31F" w14:textId="77777777" w:rsidTr="00FB045F">
        <w:trPr>
          <w:trHeight w:val="220"/>
          <w:jc w:val="center"/>
        </w:trPr>
        <w:tc>
          <w:tcPr>
            <w:tcW w:w="718" w:type="dxa"/>
            <w:gridSpan w:val="2"/>
            <w:shd w:val="clear" w:color="auto" w:fill="auto"/>
            <w:noWrap/>
          </w:tcPr>
          <w:p w14:paraId="4FAC344B" w14:textId="77777777" w:rsidR="00B66B9D" w:rsidRPr="00446795" w:rsidRDefault="00B66B9D" w:rsidP="00FB045F">
            <w:pPr>
              <w:suppressAutoHyphens/>
              <w:rPr>
                <w:sz w:val="16"/>
              </w:rPr>
            </w:pPr>
            <w:r w:rsidRPr="00446795">
              <w:rPr>
                <w:sz w:val="16"/>
              </w:rPr>
              <w:t>63</w:t>
            </w:r>
          </w:p>
        </w:tc>
        <w:tc>
          <w:tcPr>
            <w:tcW w:w="627" w:type="dxa"/>
            <w:shd w:val="clear" w:color="auto" w:fill="auto"/>
            <w:noWrap/>
          </w:tcPr>
          <w:p w14:paraId="1C5EF05F" w14:textId="77777777" w:rsidR="00B66B9D" w:rsidRPr="00446795" w:rsidRDefault="00B66B9D" w:rsidP="00FB045F">
            <w:pPr>
              <w:suppressAutoHyphens/>
              <w:rPr>
                <w:sz w:val="16"/>
              </w:rPr>
            </w:pPr>
            <w:r w:rsidRPr="00446795">
              <w:rPr>
                <w:sz w:val="16"/>
              </w:rPr>
              <w:t>33.32</w:t>
            </w:r>
          </w:p>
        </w:tc>
        <w:tc>
          <w:tcPr>
            <w:tcW w:w="900" w:type="dxa"/>
          </w:tcPr>
          <w:p w14:paraId="01383F29"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65DBC8C8" w14:textId="77777777" w:rsidR="00B66B9D" w:rsidRPr="00446795" w:rsidRDefault="00B66B9D" w:rsidP="00FB045F">
            <w:pPr>
              <w:suppressAutoHyphens/>
              <w:rPr>
                <w:sz w:val="16"/>
              </w:rPr>
            </w:pPr>
            <w:r w:rsidRPr="00446795">
              <w:rPr>
                <w:sz w:val="16"/>
              </w:rPr>
              <w:t>Field length should not be TBD.</w:t>
            </w:r>
          </w:p>
        </w:tc>
        <w:tc>
          <w:tcPr>
            <w:tcW w:w="2070" w:type="dxa"/>
            <w:shd w:val="clear" w:color="auto" w:fill="auto"/>
            <w:noWrap/>
          </w:tcPr>
          <w:p w14:paraId="3BB28609" w14:textId="77777777" w:rsidR="00B66B9D" w:rsidRPr="00446795" w:rsidRDefault="00B66B9D" w:rsidP="00FB045F">
            <w:pPr>
              <w:suppressAutoHyphens/>
              <w:rPr>
                <w:sz w:val="16"/>
              </w:rPr>
            </w:pPr>
            <w:r w:rsidRPr="00446795">
              <w:rPr>
                <w:sz w:val="16"/>
              </w:rPr>
              <w:t>Field shall have a numerical length or Variable</w:t>
            </w:r>
          </w:p>
        </w:tc>
        <w:tc>
          <w:tcPr>
            <w:tcW w:w="2790" w:type="dxa"/>
            <w:shd w:val="clear" w:color="auto" w:fill="auto"/>
          </w:tcPr>
          <w:p w14:paraId="4ACCE35B" w14:textId="77777777" w:rsidR="00B66B9D" w:rsidRPr="00446795" w:rsidRDefault="00B66B9D" w:rsidP="00FB045F">
            <w:pPr>
              <w:rPr>
                <w:b/>
                <w:bCs/>
                <w:sz w:val="16"/>
                <w:szCs w:val="16"/>
              </w:rPr>
            </w:pPr>
            <w:r w:rsidRPr="00446795">
              <w:rPr>
                <w:b/>
                <w:bCs/>
                <w:sz w:val="16"/>
                <w:szCs w:val="16"/>
              </w:rPr>
              <w:t xml:space="preserve">Revised. </w:t>
            </w:r>
          </w:p>
          <w:p w14:paraId="313AFCF7" w14:textId="77777777" w:rsidR="00B66B9D" w:rsidRPr="00446795" w:rsidRDefault="00B66B9D" w:rsidP="00FB045F">
            <w:pPr>
              <w:rPr>
                <w:b/>
                <w:bCs/>
                <w:sz w:val="16"/>
                <w:szCs w:val="16"/>
              </w:rPr>
            </w:pPr>
          </w:p>
          <w:p w14:paraId="3F076094" w14:textId="77777777" w:rsidR="00B66B9D" w:rsidRPr="00446795" w:rsidRDefault="00B66B9D" w:rsidP="00FB045F">
            <w:pPr>
              <w:rPr>
                <w:sz w:val="16"/>
                <w:szCs w:val="16"/>
              </w:rPr>
            </w:pPr>
            <w:r w:rsidRPr="00446795">
              <w:rPr>
                <w:sz w:val="16"/>
                <w:szCs w:val="16"/>
              </w:rPr>
              <w:t xml:space="preserve">The TBD has been removed as part of resolution of CID 735, 736 in 1577r3. </w:t>
            </w:r>
          </w:p>
          <w:p w14:paraId="1910E73C" w14:textId="77777777" w:rsidR="00B66B9D" w:rsidRPr="00446795" w:rsidRDefault="00B66B9D" w:rsidP="00FB045F">
            <w:pPr>
              <w:rPr>
                <w:b/>
                <w:bCs/>
                <w:sz w:val="16"/>
                <w:szCs w:val="16"/>
              </w:rPr>
            </w:pPr>
          </w:p>
          <w:p w14:paraId="388397A1"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no further action needed.  </w:t>
            </w:r>
          </w:p>
        </w:tc>
      </w:tr>
      <w:tr w:rsidR="00B66B9D" w:rsidRPr="00446795" w14:paraId="007CB466" w14:textId="77777777" w:rsidTr="00FB045F">
        <w:trPr>
          <w:trHeight w:val="220"/>
          <w:jc w:val="center"/>
        </w:trPr>
        <w:tc>
          <w:tcPr>
            <w:tcW w:w="718" w:type="dxa"/>
            <w:gridSpan w:val="2"/>
            <w:shd w:val="clear" w:color="auto" w:fill="auto"/>
            <w:noWrap/>
          </w:tcPr>
          <w:p w14:paraId="20B6489E" w14:textId="77777777" w:rsidR="00B66B9D" w:rsidRPr="00446795" w:rsidRDefault="00B66B9D" w:rsidP="00FB045F">
            <w:pPr>
              <w:suppressAutoHyphens/>
              <w:rPr>
                <w:sz w:val="16"/>
              </w:rPr>
            </w:pPr>
            <w:r w:rsidRPr="00446795">
              <w:rPr>
                <w:sz w:val="16"/>
              </w:rPr>
              <w:t>64</w:t>
            </w:r>
          </w:p>
        </w:tc>
        <w:tc>
          <w:tcPr>
            <w:tcW w:w="627" w:type="dxa"/>
            <w:shd w:val="clear" w:color="auto" w:fill="auto"/>
            <w:noWrap/>
          </w:tcPr>
          <w:p w14:paraId="0C0C8C66" w14:textId="77777777" w:rsidR="00B66B9D" w:rsidRPr="00446795" w:rsidRDefault="00B66B9D" w:rsidP="00FB045F">
            <w:pPr>
              <w:suppressAutoHyphens/>
              <w:rPr>
                <w:sz w:val="16"/>
              </w:rPr>
            </w:pPr>
            <w:r w:rsidRPr="00446795">
              <w:rPr>
                <w:sz w:val="16"/>
              </w:rPr>
              <w:t>33.29</w:t>
            </w:r>
          </w:p>
        </w:tc>
        <w:tc>
          <w:tcPr>
            <w:tcW w:w="900" w:type="dxa"/>
          </w:tcPr>
          <w:p w14:paraId="5872E4F8"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4AC6D59C" w14:textId="77777777" w:rsidR="00B66B9D" w:rsidRPr="00446795" w:rsidRDefault="00B66B9D" w:rsidP="00FB045F">
            <w:pPr>
              <w:suppressAutoHyphens/>
              <w:rPr>
                <w:sz w:val="16"/>
              </w:rPr>
            </w:pPr>
            <w:r w:rsidRPr="00446795">
              <w:rPr>
                <w:sz w:val="16"/>
              </w:rPr>
              <w:t>Field name should not be TBD</w:t>
            </w:r>
          </w:p>
        </w:tc>
        <w:tc>
          <w:tcPr>
            <w:tcW w:w="2070" w:type="dxa"/>
            <w:shd w:val="clear" w:color="auto" w:fill="auto"/>
            <w:noWrap/>
          </w:tcPr>
          <w:p w14:paraId="48FDA181" w14:textId="77777777" w:rsidR="00B66B9D" w:rsidRPr="00446795" w:rsidRDefault="00B66B9D" w:rsidP="00FB045F">
            <w:pPr>
              <w:suppressAutoHyphens/>
              <w:rPr>
                <w:sz w:val="16"/>
              </w:rPr>
            </w:pPr>
            <w:r w:rsidRPr="00446795">
              <w:rPr>
                <w:sz w:val="16"/>
              </w:rPr>
              <w:t>Field shall have a descriptive name or Reserved.</w:t>
            </w:r>
          </w:p>
        </w:tc>
        <w:tc>
          <w:tcPr>
            <w:tcW w:w="2790" w:type="dxa"/>
            <w:shd w:val="clear" w:color="auto" w:fill="auto"/>
          </w:tcPr>
          <w:p w14:paraId="4529B7EA" w14:textId="77777777" w:rsidR="00B66B9D" w:rsidRPr="00446795" w:rsidRDefault="00B66B9D" w:rsidP="00FB045F">
            <w:pPr>
              <w:rPr>
                <w:b/>
                <w:bCs/>
                <w:sz w:val="16"/>
                <w:szCs w:val="16"/>
              </w:rPr>
            </w:pPr>
            <w:r w:rsidRPr="00446795">
              <w:rPr>
                <w:b/>
                <w:bCs/>
                <w:sz w:val="16"/>
                <w:szCs w:val="16"/>
              </w:rPr>
              <w:t xml:space="preserve">Revised. </w:t>
            </w:r>
          </w:p>
          <w:p w14:paraId="6C8174FB" w14:textId="77777777" w:rsidR="00B66B9D" w:rsidRPr="00446795" w:rsidRDefault="00B66B9D" w:rsidP="00FB045F">
            <w:pPr>
              <w:rPr>
                <w:b/>
                <w:bCs/>
                <w:sz w:val="16"/>
                <w:szCs w:val="16"/>
              </w:rPr>
            </w:pPr>
          </w:p>
          <w:p w14:paraId="3D71AD61" w14:textId="77777777" w:rsidR="00B66B9D" w:rsidRPr="00446795" w:rsidRDefault="00B66B9D" w:rsidP="00FB045F">
            <w:pPr>
              <w:rPr>
                <w:sz w:val="16"/>
                <w:szCs w:val="16"/>
              </w:rPr>
            </w:pPr>
            <w:r w:rsidRPr="00446795">
              <w:rPr>
                <w:sz w:val="16"/>
                <w:szCs w:val="16"/>
              </w:rPr>
              <w:t xml:space="preserve">The TBD has been removed as part of resolution of CID 735, 736 in 1577r3. </w:t>
            </w:r>
          </w:p>
          <w:p w14:paraId="4D15472B" w14:textId="77777777" w:rsidR="00B66B9D" w:rsidRPr="00446795" w:rsidRDefault="00B66B9D" w:rsidP="00FB045F">
            <w:pPr>
              <w:rPr>
                <w:b/>
                <w:bCs/>
                <w:sz w:val="16"/>
                <w:szCs w:val="16"/>
              </w:rPr>
            </w:pPr>
          </w:p>
          <w:p w14:paraId="445809CC"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no further action needed.  </w:t>
            </w:r>
          </w:p>
        </w:tc>
      </w:tr>
      <w:tr w:rsidR="00B66B9D" w:rsidRPr="00446795" w14:paraId="778B03E7" w14:textId="77777777" w:rsidTr="00FB045F">
        <w:trPr>
          <w:trHeight w:val="220"/>
          <w:jc w:val="center"/>
        </w:trPr>
        <w:tc>
          <w:tcPr>
            <w:tcW w:w="718" w:type="dxa"/>
            <w:gridSpan w:val="2"/>
            <w:shd w:val="clear" w:color="auto" w:fill="auto"/>
            <w:noWrap/>
          </w:tcPr>
          <w:p w14:paraId="4B216600" w14:textId="77777777" w:rsidR="00B66B9D" w:rsidRPr="00446795" w:rsidRDefault="00B66B9D" w:rsidP="00FB045F">
            <w:pPr>
              <w:suppressAutoHyphens/>
              <w:rPr>
                <w:sz w:val="16"/>
              </w:rPr>
            </w:pPr>
            <w:r w:rsidRPr="00446795">
              <w:rPr>
                <w:sz w:val="16"/>
              </w:rPr>
              <w:t>118</w:t>
            </w:r>
          </w:p>
        </w:tc>
        <w:tc>
          <w:tcPr>
            <w:tcW w:w="627" w:type="dxa"/>
            <w:shd w:val="clear" w:color="auto" w:fill="auto"/>
            <w:noWrap/>
          </w:tcPr>
          <w:p w14:paraId="5B52E9A3" w14:textId="77777777" w:rsidR="00B66B9D" w:rsidRPr="00446795" w:rsidRDefault="00B66B9D" w:rsidP="00FB045F">
            <w:pPr>
              <w:suppressAutoHyphens/>
              <w:rPr>
                <w:sz w:val="16"/>
              </w:rPr>
            </w:pPr>
            <w:r w:rsidRPr="00446795">
              <w:rPr>
                <w:sz w:val="16"/>
              </w:rPr>
              <w:t>33.13</w:t>
            </w:r>
          </w:p>
        </w:tc>
        <w:tc>
          <w:tcPr>
            <w:tcW w:w="900" w:type="dxa"/>
          </w:tcPr>
          <w:p w14:paraId="16D9FD24"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43D10946" w14:textId="77777777" w:rsidR="00B66B9D" w:rsidRPr="00446795" w:rsidRDefault="00B66B9D" w:rsidP="00FB045F">
            <w:pPr>
              <w:suppressAutoHyphens/>
              <w:rPr>
                <w:sz w:val="16"/>
              </w:rPr>
            </w:pPr>
            <w:r w:rsidRPr="00446795">
              <w:rPr>
                <w:sz w:val="16"/>
              </w:rPr>
              <w:t>Figure 9-1002au. Remove "TBD" subfield with "TBD" length. This is literally undefined. Add subfields as needed when agreements are reached.</w:t>
            </w:r>
          </w:p>
          <w:p w14:paraId="455D88F0" w14:textId="77777777" w:rsidR="00B66B9D" w:rsidRPr="00446795" w:rsidRDefault="00B66B9D" w:rsidP="00FB045F">
            <w:pPr>
              <w:suppressAutoHyphens/>
              <w:rPr>
                <w:sz w:val="16"/>
              </w:rPr>
            </w:pPr>
            <w:r w:rsidRPr="00446795">
              <w:rPr>
                <w:sz w:val="16"/>
              </w:rPr>
              <w:t>See also Figure 9-1002av.</w:t>
            </w:r>
          </w:p>
        </w:tc>
        <w:tc>
          <w:tcPr>
            <w:tcW w:w="2070" w:type="dxa"/>
            <w:shd w:val="clear" w:color="auto" w:fill="auto"/>
            <w:noWrap/>
          </w:tcPr>
          <w:p w14:paraId="305B361B" w14:textId="77777777" w:rsidR="00B66B9D" w:rsidRPr="00446795" w:rsidRDefault="00B66B9D" w:rsidP="00FB045F">
            <w:pPr>
              <w:suppressAutoHyphens/>
              <w:rPr>
                <w:sz w:val="16"/>
              </w:rPr>
            </w:pPr>
            <w:r w:rsidRPr="00446795">
              <w:rPr>
                <w:sz w:val="16"/>
              </w:rPr>
              <w:t>See comment</w:t>
            </w:r>
          </w:p>
        </w:tc>
        <w:tc>
          <w:tcPr>
            <w:tcW w:w="2790" w:type="dxa"/>
            <w:shd w:val="clear" w:color="auto" w:fill="auto"/>
          </w:tcPr>
          <w:p w14:paraId="36377842" w14:textId="77777777" w:rsidR="00B66B9D" w:rsidRPr="00446795" w:rsidRDefault="00B66B9D" w:rsidP="00FB045F">
            <w:pPr>
              <w:rPr>
                <w:b/>
                <w:bCs/>
                <w:sz w:val="16"/>
                <w:szCs w:val="16"/>
              </w:rPr>
            </w:pPr>
            <w:r w:rsidRPr="00446795">
              <w:rPr>
                <w:b/>
                <w:bCs/>
                <w:sz w:val="16"/>
                <w:szCs w:val="16"/>
              </w:rPr>
              <w:t xml:space="preserve">Revised. </w:t>
            </w:r>
          </w:p>
          <w:p w14:paraId="090D5CA3" w14:textId="77777777" w:rsidR="00B66B9D" w:rsidRPr="00446795" w:rsidRDefault="00B66B9D" w:rsidP="00FB045F">
            <w:pPr>
              <w:rPr>
                <w:b/>
                <w:bCs/>
                <w:sz w:val="16"/>
                <w:szCs w:val="16"/>
              </w:rPr>
            </w:pPr>
          </w:p>
          <w:p w14:paraId="60A798D4" w14:textId="77777777" w:rsidR="00B66B9D" w:rsidRPr="00446795" w:rsidRDefault="00B66B9D" w:rsidP="00FB045F">
            <w:pPr>
              <w:rPr>
                <w:sz w:val="16"/>
                <w:szCs w:val="16"/>
              </w:rPr>
            </w:pPr>
            <w:r w:rsidRPr="00446795">
              <w:rPr>
                <w:sz w:val="16"/>
                <w:szCs w:val="16"/>
              </w:rPr>
              <w:t xml:space="preserve">The two TBDs have been removed as part of resolution of CID 735, 736 in 1577r3. </w:t>
            </w:r>
          </w:p>
          <w:p w14:paraId="189EDF06" w14:textId="77777777" w:rsidR="00B66B9D" w:rsidRPr="00446795" w:rsidRDefault="00B66B9D" w:rsidP="00FB045F">
            <w:pPr>
              <w:rPr>
                <w:b/>
                <w:bCs/>
                <w:sz w:val="16"/>
                <w:szCs w:val="16"/>
              </w:rPr>
            </w:pPr>
          </w:p>
          <w:p w14:paraId="21DEB323"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no further action needed.  </w:t>
            </w:r>
          </w:p>
        </w:tc>
      </w:tr>
      <w:tr w:rsidR="00B66B9D" w:rsidRPr="00446795" w14:paraId="4FA37621" w14:textId="77777777" w:rsidTr="00FB045F">
        <w:trPr>
          <w:trHeight w:val="220"/>
          <w:jc w:val="center"/>
        </w:trPr>
        <w:tc>
          <w:tcPr>
            <w:tcW w:w="718" w:type="dxa"/>
            <w:gridSpan w:val="2"/>
            <w:shd w:val="clear" w:color="auto" w:fill="auto"/>
            <w:noWrap/>
          </w:tcPr>
          <w:p w14:paraId="2B21ABFB" w14:textId="77777777" w:rsidR="00B66B9D" w:rsidRPr="00446795" w:rsidRDefault="00B66B9D" w:rsidP="00FB045F">
            <w:pPr>
              <w:suppressAutoHyphens/>
              <w:rPr>
                <w:sz w:val="16"/>
              </w:rPr>
            </w:pPr>
            <w:r w:rsidRPr="00446795">
              <w:rPr>
                <w:sz w:val="16"/>
              </w:rPr>
              <w:t>507</w:t>
            </w:r>
          </w:p>
        </w:tc>
        <w:tc>
          <w:tcPr>
            <w:tcW w:w="627" w:type="dxa"/>
            <w:shd w:val="clear" w:color="auto" w:fill="auto"/>
            <w:noWrap/>
          </w:tcPr>
          <w:p w14:paraId="45CF87C9" w14:textId="77777777" w:rsidR="00B66B9D" w:rsidRPr="00446795" w:rsidRDefault="00B66B9D" w:rsidP="00FB045F">
            <w:pPr>
              <w:suppressAutoHyphens/>
              <w:rPr>
                <w:sz w:val="16"/>
              </w:rPr>
            </w:pPr>
            <w:r w:rsidRPr="00446795">
              <w:rPr>
                <w:sz w:val="16"/>
              </w:rPr>
              <w:t>33.13</w:t>
            </w:r>
          </w:p>
        </w:tc>
        <w:tc>
          <w:tcPr>
            <w:tcW w:w="900" w:type="dxa"/>
          </w:tcPr>
          <w:p w14:paraId="45990E6C"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1BCB2E5C" w14:textId="77777777" w:rsidR="00B66B9D" w:rsidRPr="00446795" w:rsidRDefault="00B66B9D" w:rsidP="00FB045F">
            <w:pPr>
              <w:suppressAutoHyphens/>
              <w:rPr>
                <w:sz w:val="16"/>
              </w:rPr>
            </w:pPr>
            <w:r w:rsidRPr="00446795">
              <w:rPr>
                <w:sz w:val="16"/>
              </w:rPr>
              <w:t>It seems to look unnecessary to include the TBD field. if the specific field is decided to be included in this element, we can add it later if it needs.</w:t>
            </w:r>
          </w:p>
          <w:p w14:paraId="5CBE5331" w14:textId="77777777" w:rsidR="00B66B9D" w:rsidRPr="00446795" w:rsidRDefault="00B66B9D" w:rsidP="00FB045F">
            <w:pPr>
              <w:suppressAutoHyphens/>
              <w:rPr>
                <w:sz w:val="16"/>
              </w:rPr>
            </w:pPr>
            <w:r w:rsidRPr="00446795">
              <w:rPr>
                <w:sz w:val="16"/>
              </w:rPr>
              <w:t>So, delete the TBD field in this element.</w:t>
            </w:r>
          </w:p>
        </w:tc>
        <w:tc>
          <w:tcPr>
            <w:tcW w:w="2070" w:type="dxa"/>
            <w:shd w:val="clear" w:color="auto" w:fill="auto"/>
            <w:noWrap/>
          </w:tcPr>
          <w:p w14:paraId="0C8A5B7E" w14:textId="77777777" w:rsidR="00B66B9D" w:rsidRPr="00446795" w:rsidRDefault="00B66B9D" w:rsidP="00FB045F">
            <w:pPr>
              <w:suppressAutoHyphens/>
              <w:rPr>
                <w:sz w:val="16"/>
              </w:rPr>
            </w:pPr>
            <w:r w:rsidRPr="00446795">
              <w:rPr>
                <w:sz w:val="16"/>
              </w:rPr>
              <w:t>Delete the TBD field in the Figure 9-1002au</w:t>
            </w:r>
          </w:p>
        </w:tc>
        <w:tc>
          <w:tcPr>
            <w:tcW w:w="2790" w:type="dxa"/>
            <w:shd w:val="clear" w:color="auto" w:fill="auto"/>
          </w:tcPr>
          <w:p w14:paraId="32E49856" w14:textId="77777777" w:rsidR="00B66B9D" w:rsidRPr="00446795" w:rsidRDefault="00B66B9D" w:rsidP="00FB045F">
            <w:pPr>
              <w:rPr>
                <w:b/>
                <w:bCs/>
                <w:sz w:val="16"/>
                <w:szCs w:val="16"/>
              </w:rPr>
            </w:pPr>
            <w:r w:rsidRPr="00446795">
              <w:rPr>
                <w:b/>
                <w:bCs/>
                <w:sz w:val="16"/>
                <w:szCs w:val="16"/>
              </w:rPr>
              <w:t xml:space="preserve">Revised. </w:t>
            </w:r>
          </w:p>
          <w:p w14:paraId="06B4F17D" w14:textId="77777777" w:rsidR="00B66B9D" w:rsidRPr="00446795" w:rsidRDefault="00B66B9D" w:rsidP="00FB045F">
            <w:pPr>
              <w:rPr>
                <w:b/>
                <w:bCs/>
                <w:sz w:val="16"/>
                <w:szCs w:val="16"/>
              </w:rPr>
            </w:pPr>
          </w:p>
          <w:p w14:paraId="66A0FE82" w14:textId="77777777" w:rsidR="00B66B9D" w:rsidRPr="00446795" w:rsidRDefault="00B66B9D" w:rsidP="00FB045F">
            <w:pPr>
              <w:rPr>
                <w:sz w:val="16"/>
                <w:szCs w:val="16"/>
              </w:rPr>
            </w:pPr>
            <w:r w:rsidRPr="00446795">
              <w:rPr>
                <w:sz w:val="16"/>
                <w:szCs w:val="16"/>
              </w:rPr>
              <w:t xml:space="preserve">The TBD has been removed as part of resolution of CID 735, 736 in 1577r3. </w:t>
            </w:r>
          </w:p>
          <w:p w14:paraId="4950A09C" w14:textId="77777777" w:rsidR="00B66B9D" w:rsidRPr="00446795" w:rsidRDefault="00B66B9D" w:rsidP="00FB045F">
            <w:pPr>
              <w:rPr>
                <w:b/>
                <w:bCs/>
                <w:sz w:val="16"/>
                <w:szCs w:val="16"/>
              </w:rPr>
            </w:pPr>
          </w:p>
          <w:p w14:paraId="352E6347"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no further action needed.  </w:t>
            </w:r>
          </w:p>
        </w:tc>
      </w:tr>
      <w:tr w:rsidR="00B66B9D" w:rsidRPr="00446795" w14:paraId="6E6E3B2E" w14:textId="77777777" w:rsidTr="00FB045F">
        <w:trPr>
          <w:trHeight w:val="220"/>
          <w:jc w:val="center"/>
        </w:trPr>
        <w:tc>
          <w:tcPr>
            <w:tcW w:w="718" w:type="dxa"/>
            <w:gridSpan w:val="2"/>
            <w:shd w:val="clear" w:color="auto" w:fill="auto"/>
            <w:noWrap/>
          </w:tcPr>
          <w:p w14:paraId="4CF7B9F0" w14:textId="77777777" w:rsidR="00B66B9D" w:rsidRPr="00446795" w:rsidRDefault="00B66B9D" w:rsidP="00FB045F">
            <w:pPr>
              <w:suppressAutoHyphens/>
              <w:rPr>
                <w:sz w:val="16"/>
              </w:rPr>
            </w:pPr>
            <w:r w:rsidRPr="00446795">
              <w:rPr>
                <w:sz w:val="16"/>
              </w:rPr>
              <w:t>897</w:t>
            </w:r>
          </w:p>
        </w:tc>
        <w:tc>
          <w:tcPr>
            <w:tcW w:w="627" w:type="dxa"/>
            <w:shd w:val="clear" w:color="auto" w:fill="auto"/>
            <w:noWrap/>
          </w:tcPr>
          <w:p w14:paraId="56A4FFE2" w14:textId="77777777" w:rsidR="00B66B9D" w:rsidRPr="00446795" w:rsidRDefault="00B66B9D" w:rsidP="00FB045F">
            <w:pPr>
              <w:suppressAutoHyphens/>
              <w:rPr>
                <w:sz w:val="16"/>
              </w:rPr>
            </w:pPr>
            <w:r w:rsidRPr="00446795">
              <w:rPr>
                <w:sz w:val="16"/>
              </w:rPr>
              <w:t>33.18</w:t>
            </w:r>
          </w:p>
        </w:tc>
        <w:tc>
          <w:tcPr>
            <w:tcW w:w="900" w:type="dxa"/>
          </w:tcPr>
          <w:p w14:paraId="12F956D3"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02848857" w14:textId="77777777" w:rsidR="00B66B9D" w:rsidRPr="00446795" w:rsidRDefault="00B66B9D" w:rsidP="00FB045F">
            <w:pPr>
              <w:suppressAutoHyphens/>
              <w:rPr>
                <w:sz w:val="16"/>
              </w:rPr>
            </w:pPr>
            <w:r w:rsidRPr="00446795">
              <w:rPr>
                <w:sz w:val="16"/>
              </w:rPr>
              <w:t>What does TBD (after Sensing Measurement Parameters field) mean in Figure 9-1002au? Does it allow for one more subfield or more than one subfield?</w:t>
            </w:r>
          </w:p>
        </w:tc>
        <w:tc>
          <w:tcPr>
            <w:tcW w:w="2070" w:type="dxa"/>
            <w:shd w:val="clear" w:color="auto" w:fill="auto"/>
            <w:noWrap/>
          </w:tcPr>
          <w:p w14:paraId="316F211C" w14:textId="77777777" w:rsidR="00B66B9D" w:rsidRPr="00446795" w:rsidRDefault="00B66B9D" w:rsidP="00FB045F">
            <w:pPr>
              <w:suppressAutoHyphens/>
              <w:rPr>
                <w:sz w:val="16"/>
              </w:rPr>
            </w:pPr>
            <w:r w:rsidRPr="00446795">
              <w:rPr>
                <w:sz w:val="16"/>
              </w:rPr>
              <w:t>Specify the TBD field(s) and the length of the Sensing Measurement Parameters field</w:t>
            </w:r>
          </w:p>
          <w:p w14:paraId="0F560F29" w14:textId="77777777" w:rsidR="00B66B9D" w:rsidRPr="00446795" w:rsidRDefault="00B66B9D" w:rsidP="00FB045F">
            <w:pPr>
              <w:ind w:firstLine="720"/>
              <w:rPr>
                <w:sz w:val="16"/>
              </w:rPr>
            </w:pPr>
          </w:p>
        </w:tc>
        <w:tc>
          <w:tcPr>
            <w:tcW w:w="2790" w:type="dxa"/>
            <w:shd w:val="clear" w:color="auto" w:fill="auto"/>
          </w:tcPr>
          <w:p w14:paraId="73905628" w14:textId="77777777" w:rsidR="00B66B9D" w:rsidRPr="00446795" w:rsidRDefault="00B66B9D" w:rsidP="00FB045F">
            <w:pPr>
              <w:rPr>
                <w:b/>
                <w:bCs/>
                <w:sz w:val="16"/>
                <w:szCs w:val="16"/>
              </w:rPr>
            </w:pPr>
            <w:r w:rsidRPr="00446795">
              <w:rPr>
                <w:b/>
                <w:bCs/>
                <w:sz w:val="16"/>
                <w:szCs w:val="16"/>
              </w:rPr>
              <w:t xml:space="preserve">Revised. </w:t>
            </w:r>
          </w:p>
          <w:p w14:paraId="03463A91" w14:textId="77777777" w:rsidR="00B66B9D" w:rsidRPr="00446795" w:rsidRDefault="00B66B9D" w:rsidP="00FB045F">
            <w:pPr>
              <w:rPr>
                <w:b/>
                <w:bCs/>
                <w:sz w:val="16"/>
                <w:szCs w:val="16"/>
              </w:rPr>
            </w:pPr>
          </w:p>
          <w:p w14:paraId="38416DDF" w14:textId="77777777" w:rsidR="00B66B9D" w:rsidRPr="00446795" w:rsidRDefault="00B66B9D" w:rsidP="00FB045F">
            <w:pPr>
              <w:rPr>
                <w:sz w:val="16"/>
                <w:szCs w:val="16"/>
              </w:rPr>
            </w:pPr>
            <w:r w:rsidRPr="00446795">
              <w:rPr>
                <w:sz w:val="16"/>
                <w:szCs w:val="16"/>
              </w:rPr>
              <w:t xml:space="preserve">The TBD has been removed as part of resolution of CID 735, 736 in 1577r3. </w:t>
            </w:r>
          </w:p>
          <w:p w14:paraId="4120C966" w14:textId="77777777" w:rsidR="00B66B9D" w:rsidRPr="00446795" w:rsidRDefault="00B66B9D" w:rsidP="00FB045F">
            <w:pPr>
              <w:rPr>
                <w:b/>
                <w:bCs/>
                <w:sz w:val="16"/>
                <w:szCs w:val="16"/>
              </w:rPr>
            </w:pPr>
          </w:p>
          <w:p w14:paraId="21DB202E"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no further action needed.  </w:t>
            </w:r>
          </w:p>
        </w:tc>
      </w:tr>
      <w:tr w:rsidR="00B66B9D" w:rsidRPr="00446795" w14:paraId="0C097354" w14:textId="77777777" w:rsidTr="00FB045F">
        <w:trPr>
          <w:trHeight w:val="220"/>
          <w:jc w:val="center"/>
        </w:trPr>
        <w:tc>
          <w:tcPr>
            <w:tcW w:w="718" w:type="dxa"/>
            <w:gridSpan w:val="2"/>
            <w:shd w:val="clear" w:color="auto" w:fill="auto"/>
            <w:noWrap/>
          </w:tcPr>
          <w:p w14:paraId="15E155F0" w14:textId="77777777" w:rsidR="00B66B9D" w:rsidRPr="00446795" w:rsidRDefault="00B66B9D" w:rsidP="00FB045F">
            <w:pPr>
              <w:suppressAutoHyphens/>
              <w:rPr>
                <w:sz w:val="16"/>
              </w:rPr>
            </w:pPr>
            <w:r w:rsidRPr="00446795">
              <w:rPr>
                <w:sz w:val="16"/>
              </w:rPr>
              <w:t>898</w:t>
            </w:r>
          </w:p>
        </w:tc>
        <w:tc>
          <w:tcPr>
            <w:tcW w:w="627" w:type="dxa"/>
            <w:shd w:val="clear" w:color="auto" w:fill="auto"/>
            <w:noWrap/>
          </w:tcPr>
          <w:p w14:paraId="00AAA658" w14:textId="77777777" w:rsidR="00B66B9D" w:rsidRPr="00446795" w:rsidRDefault="00B66B9D" w:rsidP="00FB045F">
            <w:pPr>
              <w:suppressAutoHyphens/>
              <w:rPr>
                <w:sz w:val="16"/>
              </w:rPr>
            </w:pPr>
            <w:r w:rsidRPr="00446795">
              <w:rPr>
                <w:sz w:val="16"/>
              </w:rPr>
              <w:t>33.34</w:t>
            </w:r>
          </w:p>
        </w:tc>
        <w:tc>
          <w:tcPr>
            <w:tcW w:w="900" w:type="dxa"/>
          </w:tcPr>
          <w:p w14:paraId="2DBC1C64"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2499F86E" w14:textId="77777777" w:rsidR="00B66B9D" w:rsidRPr="00446795" w:rsidRDefault="00B66B9D" w:rsidP="00FB045F">
            <w:pPr>
              <w:suppressAutoHyphens/>
              <w:rPr>
                <w:sz w:val="16"/>
              </w:rPr>
            </w:pPr>
            <w:r w:rsidRPr="00446795">
              <w:rPr>
                <w:sz w:val="16"/>
              </w:rPr>
              <w:t>What does TBD (after Sensing Measurement Parameters field) mean in Figure 9-1002av? Does it allow for one more subfield or more than one subfield?</w:t>
            </w:r>
          </w:p>
        </w:tc>
        <w:tc>
          <w:tcPr>
            <w:tcW w:w="2070" w:type="dxa"/>
            <w:shd w:val="clear" w:color="auto" w:fill="auto"/>
            <w:noWrap/>
          </w:tcPr>
          <w:p w14:paraId="41DC599B" w14:textId="77777777" w:rsidR="00B66B9D" w:rsidRPr="00446795" w:rsidRDefault="00B66B9D" w:rsidP="00FB045F">
            <w:pPr>
              <w:suppressAutoHyphens/>
              <w:rPr>
                <w:sz w:val="16"/>
              </w:rPr>
            </w:pPr>
            <w:r w:rsidRPr="00446795">
              <w:rPr>
                <w:sz w:val="16"/>
              </w:rPr>
              <w:t>Specify the TBD field(s) and the length of the Measurement Report Type field</w:t>
            </w:r>
          </w:p>
        </w:tc>
        <w:tc>
          <w:tcPr>
            <w:tcW w:w="2790" w:type="dxa"/>
            <w:shd w:val="clear" w:color="auto" w:fill="auto"/>
          </w:tcPr>
          <w:p w14:paraId="3D667600" w14:textId="77777777" w:rsidR="00B66B9D" w:rsidRPr="00446795" w:rsidRDefault="00B66B9D" w:rsidP="00FB045F">
            <w:pPr>
              <w:rPr>
                <w:b/>
                <w:bCs/>
                <w:sz w:val="16"/>
                <w:szCs w:val="16"/>
              </w:rPr>
            </w:pPr>
            <w:r w:rsidRPr="00446795">
              <w:rPr>
                <w:b/>
                <w:bCs/>
                <w:sz w:val="16"/>
                <w:szCs w:val="16"/>
              </w:rPr>
              <w:t xml:space="preserve">Revised. </w:t>
            </w:r>
          </w:p>
          <w:p w14:paraId="1EC9A256" w14:textId="77777777" w:rsidR="00B66B9D" w:rsidRPr="00446795" w:rsidRDefault="00B66B9D" w:rsidP="00FB045F">
            <w:pPr>
              <w:rPr>
                <w:b/>
                <w:bCs/>
                <w:sz w:val="16"/>
                <w:szCs w:val="16"/>
              </w:rPr>
            </w:pPr>
          </w:p>
          <w:p w14:paraId="386589E5" w14:textId="77777777" w:rsidR="00B66B9D" w:rsidRPr="00446795" w:rsidRDefault="00B66B9D" w:rsidP="00FB045F">
            <w:pPr>
              <w:rPr>
                <w:sz w:val="16"/>
                <w:szCs w:val="16"/>
              </w:rPr>
            </w:pPr>
            <w:r w:rsidRPr="00446795">
              <w:rPr>
                <w:sz w:val="16"/>
                <w:szCs w:val="16"/>
              </w:rPr>
              <w:t xml:space="preserve">The TBD has been removed as part of resolution of CID 735, 736 in 1577r3. </w:t>
            </w:r>
          </w:p>
          <w:p w14:paraId="2A67E910" w14:textId="77777777" w:rsidR="00B66B9D" w:rsidRPr="00446795" w:rsidRDefault="00B66B9D" w:rsidP="00FB045F">
            <w:pPr>
              <w:rPr>
                <w:b/>
                <w:bCs/>
                <w:sz w:val="16"/>
                <w:szCs w:val="16"/>
              </w:rPr>
            </w:pPr>
          </w:p>
          <w:p w14:paraId="6F64E09A"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no further action needed.</w:t>
            </w:r>
          </w:p>
        </w:tc>
      </w:tr>
      <w:tr w:rsidR="00B66B9D" w:rsidRPr="00446795" w14:paraId="0F1E8665" w14:textId="77777777" w:rsidTr="00FB045F">
        <w:trPr>
          <w:trHeight w:val="220"/>
          <w:jc w:val="center"/>
        </w:trPr>
        <w:tc>
          <w:tcPr>
            <w:tcW w:w="718" w:type="dxa"/>
            <w:gridSpan w:val="2"/>
            <w:shd w:val="clear" w:color="auto" w:fill="auto"/>
            <w:noWrap/>
          </w:tcPr>
          <w:p w14:paraId="619A08E6" w14:textId="77777777" w:rsidR="00B66B9D" w:rsidRPr="00446795" w:rsidRDefault="00B66B9D" w:rsidP="00FB045F">
            <w:pPr>
              <w:suppressAutoHyphens/>
              <w:rPr>
                <w:sz w:val="16"/>
              </w:rPr>
            </w:pPr>
            <w:r w:rsidRPr="00446795">
              <w:rPr>
                <w:sz w:val="16"/>
              </w:rPr>
              <w:t>374</w:t>
            </w:r>
          </w:p>
        </w:tc>
        <w:tc>
          <w:tcPr>
            <w:tcW w:w="627" w:type="dxa"/>
            <w:shd w:val="clear" w:color="auto" w:fill="auto"/>
            <w:noWrap/>
          </w:tcPr>
          <w:p w14:paraId="6D543FE9" w14:textId="77777777" w:rsidR="00B66B9D" w:rsidRPr="00446795" w:rsidRDefault="00B66B9D" w:rsidP="00FB045F">
            <w:pPr>
              <w:suppressAutoHyphens/>
              <w:rPr>
                <w:sz w:val="16"/>
              </w:rPr>
            </w:pPr>
            <w:r w:rsidRPr="00446795">
              <w:rPr>
                <w:sz w:val="16"/>
              </w:rPr>
              <w:t>33.03</w:t>
            </w:r>
          </w:p>
        </w:tc>
        <w:tc>
          <w:tcPr>
            <w:tcW w:w="900" w:type="dxa"/>
          </w:tcPr>
          <w:p w14:paraId="5424BE1C"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209E2ABD" w14:textId="77777777" w:rsidR="00B66B9D" w:rsidRPr="00446795" w:rsidRDefault="00B66B9D" w:rsidP="00FB045F">
            <w:pPr>
              <w:suppressAutoHyphens/>
              <w:rPr>
                <w:sz w:val="16"/>
              </w:rPr>
            </w:pPr>
            <w:r w:rsidRPr="00446795">
              <w:rPr>
                <w:sz w:val="16"/>
              </w:rPr>
              <w:t xml:space="preserve">We need to include some sensing parameters in the sensing measurement parameters IE (e.g., BW, stream) which should be determined before measurement instance(s). In </w:t>
            </w:r>
            <w:proofErr w:type="spellStart"/>
            <w:r w:rsidRPr="00446795">
              <w:rPr>
                <w:sz w:val="16"/>
              </w:rPr>
              <w:t>additiioin</w:t>
            </w:r>
            <w:proofErr w:type="spellEnd"/>
            <w:r w:rsidRPr="00446795">
              <w:rPr>
                <w:sz w:val="16"/>
              </w:rPr>
              <w:t xml:space="preserve">, the </w:t>
            </w:r>
            <w:proofErr w:type="spellStart"/>
            <w:r w:rsidRPr="00446795">
              <w:rPr>
                <w:sz w:val="16"/>
              </w:rPr>
              <w:t>parameteres</w:t>
            </w:r>
            <w:proofErr w:type="spellEnd"/>
            <w:r w:rsidRPr="00446795">
              <w:rPr>
                <w:sz w:val="16"/>
              </w:rPr>
              <w:t xml:space="preserve"> may be different in terms of TB and non-TB for which can </w:t>
            </w:r>
            <w:r w:rsidRPr="00446795">
              <w:rPr>
                <w:sz w:val="16"/>
              </w:rPr>
              <w:lastRenderedPageBreak/>
              <w:t xml:space="preserve">separate TB/non-TB parameters, e.g., as the type of </w:t>
            </w:r>
            <w:proofErr w:type="spellStart"/>
            <w:r w:rsidRPr="00446795">
              <w:rPr>
                <w:sz w:val="16"/>
              </w:rPr>
              <w:t>subelements</w:t>
            </w:r>
            <w:proofErr w:type="spellEnd"/>
          </w:p>
        </w:tc>
        <w:tc>
          <w:tcPr>
            <w:tcW w:w="2070" w:type="dxa"/>
            <w:shd w:val="clear" w:color="auto" w:fill="auto"/>
            <w:noWrap/>
          </w:tcPr>
          <w:p w14:paraId="6EDA6415" w14:textId="77777777" w:rsidR="00B66B9D" w:rsidRPr="00446795" w:rsidRDefault="00B66B9D" w:rsidP="00FB045F">
            <w:pPr>
              <w:suppressAutoHyphens/>
              <w:rPr>
                <w:sz w:val="16"/>
              </w:rPr>
            </w:pPr>
            <w:r w:rsidRPr="00446795">
              <w:rPr>
                <w:sz w:val="16"/>
              </w:rPr>
              <w:lastRenderedPageBreak/>
              <w:t>As in the comment.</w:t>
            </w:r>
          </w:p>
        </w:tc>
        <w:tc>
          <w:tcPr>
            <w:tcW w:w="2790" w:type="dxa"/>
            <w:shd w:val="clear" w:color="auto" w:fill="auto"/>
          </w:tcPr>
          <w:p w14:paraId="4B3E6826" w14:textId="77777777" w:rsidR="00B66B9D" w:rsidRPr="00446795" w:rsidRDefault="00B66B9D" w:rsidP="00FB045F">
            <w:pPr>
              <w:rPr>
                <w:b/>
                <w:bCs/>
                <w:sz w:val="16"/>
                <w:szCs w:val="16"/>
              </w:rPr>
            </w:pPr>
            <w:r w:rsidRPr="00446795">
              <w:rPr>
                <w:b/>
                <w:bCs/>
                <w:sz w:val="16"/>
                <w:szCs w:val="16"/>
              </w:rPr>
              <w:t>Revised.</w:t>
            </w:r>
          </w:p>
          <w:p w14:paraId="342E50A6" w14:textId="77777777" w:rsidR="00B66B9D" w:rsidRPr="00446795" w:rsidRDefault="00B66B9D" w:rsidP="00FB045F">
            <w:pPr>
              <w:rPr>
                <w:b/>
                <w:bCs/>
                <w:sz w:val="16"/>
                <w:szCs w:val="16"/>
              </w:rPr>
            </w:pPr>
          </w:p>
          <w:p w14:paraId="6FD8B7C9" w14:textId="65132B5D" w:rsidR="00B66B9D" w:rsidRPr="00446795" w:rsidRDefault="00B66B9D" w:rsidP="00FB045F">
            <w:pPr>
              <w:rPr>
                <w:sz w:val="16"/>
                <w:szCs w:val="16"/>
              </w:rPr>
            </w:pPr>
            <w:r w:rsidRPr="00446795">
              <w:rPr>
                <w:sz w:val="16"/>
                <w:szCs w:val="16"/>
              </w:rPr>
              <w:t xml:space="preserve">Some parameters were added in </w:t>
            </w:r>
            <w:r w:rsidR="008D2171" w:rsidRPr="00446795">
              <w:rPr>
                <w:sz w:val="16"/>
                <w:szCs w:val="16"/>
              </w:rPr>
              <w:t>draft 0.5</w:t>
            </w:r>
            <w:r w:rsidRPr="00446795">
              <w:rPr>
                <w:sz w:val="16"/>
                <w:szCs w:val="16"/>
              </w:rPr>
              <w:t xml:space="preserve">. We add some additional operational parameters (R2R) and clarify their (R2R, BW) usage during operation in </w:t>
            </w:r>
            <w:r w:rsidR="00A67E00" w:rsidRPr="00446795">
              <w:rPr>
                <w:sz w:val="16"/>
                <w:szCs w:val="16"/>
              </w:rPr>
              <w:t>doc:</w:t>
            </w:r>
            <w:r w:rsidR="008D2171" w:rsidRPr="00446795">
              <w:rPr>
                <w:sz w:val="16"/>
                <w:szCs w:val="16"/>
              </w:rPr>
              <w:t>1998</w:t>
            </w:r>
            <w:r w:rsidRPr="00446795">
              <w:rPr>
                <w:sz w:val="16"/>
                <w:szCs w:val="16"/>
              </w:rPr>
              <w:t xml:space="preserve">.   </w:t>
            </w:r>
          </w:p>
          <w:p w14:paraId="680F7ECC" w14:textId="77777777" w:rsidR="00B66B9D" w:rsidRPr="00446795" w:rsidRDefault="00B66B9D" w:rsidP="00FB045F">
            <w:pPr>
              <w:rPr>
                <w:sz w:val="16"/>
                <w:szCs w:val="16"/>
              </w:rPr>
            </w:pPr>
          </w:p>
          <w:p w14:paraId="35803DCA" w14:textId="77777777" w:rsidR="00B66B9D" w:rsidRPr="00446795" w:rsidRDefault="00B66B9D" w:rsidP="00FB045F">
            <w:pPr>
              <w:rPr>
                <w:b/>
                <w:bCs/>
                <w:sz w:val="16"/>
                <w:szCs w:val="16"/>
              </w:rPr>
            </w:pPr>
            <w:proofErr w:type="spellStart"/>
            <w:r w:rsidRPr="00446795">
              <w:rPr>
                <w:b/>
                <w:bCs/>
                <w:sz w:val="16"/>
                <w:szCs w:val="16"/>
              </w:rPr>
              <w:lastRenderedPageBreak/>
              <w:t>TGbf</w:t>
            </w:r>
            <w:proofErr w:type="spellEnd"/>
            <w:r w:rsidRPr="00446795">
              <w:rPr>
                <w:b/>
                <w:bCs/>
                <w:sz w:val="16"/>
                <w:szCs w:val="16"/>
              </w:rPr>
              <w:t xml:space="preserve"> editor:  </w:t>
            </w:r>
            <w:r w:rsidRPr="00446795">
              <w:rPr>
                <w:sz w:val="16"/>
                <w:szCs w:val="16"/>
              </w:rPr>
              <w:t xml:space="preserve">Apply the changes tagged with #5 in this document. </w:t>
            </w:r>
          </w:p>
          <w:p w14:paraId="13CF3485" w14:textId="77777777" w:rsidR="00B66B9D" w:rsidRPr="00446795" w:rsidRDefault="00B66B9D" w:rsidP="00FB045F">
            <w:pPr>
              <w:rPr>
                <w:b/>
                <w:bCs/>
                <w:sz w:val="16"/>
                <w:szCs w:val="16"/>
              </w:rPr>
            </w:pPr>
          </w:p>
        </w:tc>
      </w:tr>
      <w:tr w:rsidR="00B66B9D" w:rsidRPr="00446795" w14:paraId="194D949A" w14:textId="77777777" w:rsidTr="00FB045F">
        <w:trPr>
          <w:trHeight w:val="220"/>
          <w:jc w:val="center"/>
        </w:trPr>
        <w:tc>
          <w:tcPr>
            <w:tcW w:w="718" w:type="dxa"/>
            <w:gridSpan w:val="2"/>
            <w:shd w:val="clear" w:color="auto" w:fill="auto"/>
            <w:noWrap/>
          </w:tcPr>
          <w:p w14:paraId="21168D63" w14:textId="77777777" w:rsidR="00B66B9D" w:rsidRPr="00446795" w:rsidRDefault="00B66B9D" w:rsidP="00FB045F">
            <w:pPr>
              <w:suppressAutoHyphens/>
              <w:rPr>
                <w:sz w:val="16"/>
              </w:rPr>
            </w:pPr>
            <w:r w:rsidRPr="00446795">
              <w:rPr>
                <w:sz w:val="16"/>
              </w:rPr>
              <w:lastRenderedPageBreak/>
              <w:t>738</w:t>
            </w:r>
          </w:p>
        </w:tc>
        <w:tc>
          <w:tcPr>
            <w:tcW w:w="627" w:type="dxa"/>
            <w:shd w:val="clear" w:color="auto" w:fill="auto"/>
            <w:noWrap/>
          </w:tcPr>
          <w:p w14:paraId="793AC762" w14:textId="77777777" w:rsidR="00B66B9D" w:rsidRPr="00446795" w:rsidRDefault="00B66B9D" w:rsidP="00FB045F">
            <w:pPr>
              <w:suppressAutoHyphens/>
              <w:rPr>
                <w:sz w:val="16"/>
              </w:rPr>
            </w:pPr>
            <w:r w:rsidRPr="00446795">
              <w:rPr>
                <w:sz w:val="16"/>
              </w:rPr>
              <w:t>33.28</w:t>
            </w:r>
          </w:p>
        </w:tc>
        <w:tc>
          <w:tcPr>
            <w:tcW w:w="900" w:type="dxa"/>
          </w:tcPr>
          <w:p w14:paraId="5EFFF230"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1BFAF162" w14:textId="77777777" w:rsidR="00B66B9D" w:rsidRPr="00446795" w:rsidRDefault="00B66B9D" w:rsidP="00FB045F">
            <w:pPr>
              <w:suppressAutoHyphens/>
              <w:rPr>
                <w:sz w:val="16"/>
              </w:rPr>
            </w:pPr>
            <w:r w:rsidRPr="00446795">
              <w:rPr>
                <w:sz w:val="16"/>
              </w:rPr>
              <w:t>Add a capability bit to indicate the receiver responder STA supports immediate or delayed reporting</w:t>
            </w:r>
          </w:p>
        </w:tc>
        <w:tc>
          <w:tcPr>
            <w:tcW w:w="2070" w:type="dxa"/>
            <w:shd w:val="clear" w:color="auto" w:fill="auto"/>
            <w:noWrap/>
          </w:tcPr>
          <w:p w14:paraId="050AFD32" w14:textId="77777777" w:rsidR="00B66B9D" w:rsidRPr="00446795" w:rsidRDefault="00B66B9D" w:rsidP="00FB045F">
            <w:pPr>
              <w:suppressAutoHyphens/>
              <w:rPr>
                <w:sz w:val="16"/>
              </w:rPr>
            </w:pPr>
            <w:r w:rsidRPr="00446795">
              <w:rPr>
                <w:sz w:val="16"/>
              </w:rPr>
              <w:t>As per comment</w:t>
            </w:r>
          </w:p>
        </w:tc>
        <w:tc>
          <w:tcPr>
            <w:tcW w:w="2790" w:type="dxa"/>
            <w:shd w:val="clear" w:color="auto" w:fill="auto"/>
          </w:tcPr>
          <w:p w14:paraId="11A00A4F" w14:textId="77777777" w:rsidR="00B66B9D" w:rsidRPr="00446795" w:rsidRDefault="00B66B9D" w:rsidP="00FB045F">
            <w:pPr>
              <w:rPr>
                <w:b/>
                <w:bCs/>
                <w:sz w:val="16"/>
                <w:szCs w:val="16"/>
              </w:rPr>
            </w:pPr>
            <w:r w:rsidRPr="00446795">
              <w:rPr>
                <w:b/>
                <w:bCs/>
                <w:sz w:val="16"/>
                <w:szCs w:val="16"/>
              </w:rPr>
              <w:t xml:space="preserve">Reject. </w:t>
            </w:r>
          </w:p>
          <w:p w14:paraId="43B83371" w14:textId="77777777" w:rsidR="00B66B9D" w:rsidRPr="00446795" w:rsidRDefault="00B66B9D" w:rsidP="00FB045F">
            <w:pPr>
              <w:rPr>
                <w:b/>
                <w:bCs/>
                <w:sz w:val="16"/>
                <w:szCs w:val="16"/>
              </w:rPr>
            </w:pPr>
          </w:p>
          <w:p w14:paraId="0C9A5F7A" w14:textId="77777777" w:rsidR="00B66B9D" w:rsidRPr="00446795" w:rsidRDefault="00B66B9D" w:rsidP="00FB045F">
            <w:pPr>
              <w:rPr>
                <w:sz w:val="16"/>
                <w:szCs w:val="16"/>
              </w:rPr>
            </w:pPr>
            <w:r w:rsidRPr="00446795">
              <w:rPr>
                <w:sz w:val="16"/>
                <w:szCs w:val="16"/>
              </w:rPr>
              <w:t xml:space="preserve">The group reached consensus that immediate/delayed reporting is implicitly conveyed in the measurement report without need for any capability </w:t>
            </w:r>
            <w:proofErr w:type="spellStart"/>
            <w:r w:rsidRPr="00446795">
              <w:rPr>
                <w:sz w:val="16"/>
                <w:szCs w:val="16"/>
              </w:rPr>
              <w:t>signaling</w:t>
            </w:r>
            <w:proofErr w:type="spellEnd"/>
            <w:r w:rsidRPr="00446795">
              <w:rPr>
                <w:sz w:val="16"/>
                <w:szCs w:val="16"/>
              </w:rPr>
              <w:t xml:space="preserve">. </w:t>
            </w:r>
          </w:p>
        </w:tc>
      </w:tr>
      <w:tr w:rsidR="00B66B9D" w:rsidRPr="00446795" w14:paraId="3548D9F7" w14:textId="77777777" w:rsidTr="00FB045F">
        <w:trPr>
          <w:trHeight w:val="220"/>
          <w:jc w:val="center"/>
        </w:trPr>
        <w:tc>
          <w:tcPr>
            <w:tcW w:w="718" w:type="dxa"/>
            <w:gridSpan w:val="2"/>
            <w:shd w:val="clear" w:color="auto" w:fill="auto"/>
            <w:noWrap/>
          </w:tcPr>
          <w:p w14:paraId="504AA426" w14:textId="77777777" w:rsidR="00B66B9D" w:rsidRPr="00446795" w:rsidRDefault="00B66B9D" w:rsidP="00FB045F">
            <w:pPr>
              <w:suppressAutoHyphens/>
              <w:rPr>
                <w:sz w:val="16"/>
              </w:rPr>
            </w:pPr>
            <w:r w:rsidRPr="00446795">
              <w:rPr>
                <w:sz w:val="16"/>
              </w:rPr>
              <w:t>741</w:t>
            </w:r>
          </w:p>
        </w:tc>
        <w:tc>
          <w:tcPr>
            <w:tcW w:w="627" w:type="dxa"/>
            <w:shd w:val="clear" w:color="auto" w:fill="auto"/>
            <w:noWrap/>
          </w:tcPr>
          <w:p w14:paraId="5A88153A" w14:textId="77777777" w:rsidR="00B66B9D" w:rsidRPr="00446795" w:rsidRDefault="00B66B9D" w:rsidP="00FB045F">
            <w:pPr>
              <w:suppressAutoHyphens/>
              <w:rPr>
                <w:sz w:val="16"/>
              </w:rPr>
            </w:pPr>
            <w:r w:rsidRPr="00446795">
              <w:rPr>
                <w:sz w:val="16"/>
              </w:rPr>
              <w:t>33.28</w:t>
            </w:r>
          </w:p>
        </w:tc>
        <w:tc>
          <w:tcPr>
            <w:tcW w:w="900" w:type="dxa"/>
          </w:tcPr>
          <w:p w14:paraId="31A34097" w14:textId="77777777" w:rsidR="00B66B9D" w:rsidRPr="00446795" w:rsidRDefault="00B66B9D" w:rsidP="00FB045F">
            <w:pPr>
              <w:suppressAutoHyphens/>
              <w:rPr>
                <w:sz w:val="16"/>
              </w:rPr>
            </w:pPr>
            <w:r w:rsidRPr="00446795">
              <w:rPr>
                <w:sz w:val="16"/>
              </w:rPr>
              <w:t>9.4.2.317</w:t>
            </w:r>
          </w:p>
        </w:tc>
        <w:tc>
          <w:tcPr>
            <w:tcW w:w="2790" w:type="dxa"/>
            <w:shd w:val="clear" w:color="auto" w:fill="auto"/>
            <w:noWrap/>
          </w:tcPr>
          <w:p w14:paraId="5EF1B79F" w14:textId="77777777" w:rsidR="00B66B9D" w:rsidRPr="00446795" w:rsidRDefault="00B66B9D" w:rsidP="00FB045F">
            <w:pPr>
              <w:suppressAutoHyphens/>
              <w:rPr>
                <w:sz w:val="16"/>
              </w:rPr>
            </w:pPr>
            <w:r w:rsidRPr="00446795">
              <w:rPr>
                <w:sz w:val="16"/>
              </w:rPr>
              <w:t>Add a capability bit to indicate as to whether the initiator obtains more than one measurement report from a receiver responder supporting more than one delayed reporting during TB measurement instance.</w:t>
            </w:r>
          </w:p>
        </w:tc>
        <w:tc>
          <w:tcPr>
            <w:tcW w:w="2070" w:type="dxa"/>
            <w:shd w:val="clear" w:color="auto" w:fill="auto"/>
            <w:noWrap/>
          </w:tcPr>
          <w:p w14:paraId="7A1E35A3" w14:textId="77777777" w:rsidR="00B66B9D" w:rsidRPr="00446795" w:rsidRDefault="00B66B9D" w:rsidP="00FB045F">
            <w:pPr>
              <w:suppressAutoHyphens/>
              <w:rPr>
                <w:sz w:val="16"/>
              </w:rPr>
            </w:pPr>
            <w:r w:rsidRPr="00446795">
              <w:rPr>
                <w:sz w:val="16"/>
              </w:rPr>
              <w:t>As per comment</w:t>
            </w:r>
          </w:p>
        </w:tc>
        <w:tc>
          <w:tcPr>
            <w:tcW w:w="2790" w:type="dxa"/>
            <w:shd w:val="clear" w:color="auto" w:fill="auto"/>
          </w:tcPr>
          <w:p w14:paraId="73FC971D" w14:textId="77777777" w:rsidR="00B66B9D" w:rsidRPr="00446795" w:rsidRDefault="00B66B9D" w:rsidP="00FB045F">
            <w:pPr>
              <w:rPr>
                <w:b/>
                <w:bCs/>
                <w:sz w:val="16"/>
                <w:szCs w:val="16"/>
              </w:rPr>
            </w:pPr>
            <w:r w:rsidRPr="00446795">
              <w:rPr>
                <w:b/>
                <w:bCs/>
                <w:sz w:val="16"/>
                <w:szCs w:val="16"/>
              </w:rPr>
              <w:t>Reject (?)</w:t>
            </w:r>
          </w:p>
          <w:p w14:paraId="3C3E18C4" w14:textId="77777777" w:rsidR="00B66B9D" w:rsidRPr="00446795" w:rsidRDefault="00B66B9D" w:rsidP="00FB045F">
            <w:pPr>
              <w:rPr>
                <w:b/>
                <w:bCs/>
                <w:sz w:val="16"/>
                <w:szCs w:val="16"/>
              </w:rPr>
            </w:pPr>
          </w:p>
        </w:tc>
      </w:tr>
      <w:tr w:rsidR="00B66B9D" w:rsidRPr="00446795" w14:paraId="4D2E3DA0" w14:textId="77777777" w:rsidTr="00FB045F">
        <w:trPr>
          <w:trHeight w:val="220"/>
          <w:jc w:val="center"/>
        </w:trPr>
        <w:tc>
          <w:tcPr>
            <w:tcW w:w="718" w:type="dxa"/>
            <w:gridSpan w:val="2"/>
            <w:shd w:val="clear" w:color="auto" w:fill="auto"/>
            <w:noWrap/>
          </w:tcPr>
          <w:p w14:paraId="46DEAC80" w14:textId="77777777" w:rsidR="00B66B9D" w:rsidRPr="00446795" w:rsidRDefault="00B66B9D" w:rsidP="00FB045F">
            <w:pPr>
              <w:suppressAutoHyphens/>
              <w:rPr>
                <w:sz w:val="16"/>
              </w:rPr>
            </w:pPr>
            <w:r w:rsidRPr="00446795">
              <w:rPr>
                <w:sz w:val="16"/>
              </w:rPr>
              <w:t>792</w:t>
            </w:r>
          </w:p>
        </w:tc>
        <w:tc>
          <w:tcPr>
            <w:tcW w:w="627" w:type="dxa"/>
            <w:shd w:val="clear" w:color="auto" w:fill="auto"/>
            <w:noWrap/>
          </w:tcPr>
          <w:p w14:paraId="678C872F" w14:textId="77777777" w:rsidR="00B66B9D" w:rsidRPr="00446795" w:rsidRDefault="00B66B9D" w:rsidP="00FB045F">
            <w:pPr>
              <w:suppressAutoHyphens/>
              <w:rPr>
                <w:sz w:val="16"/>
              </w:rPr>
            </w:pPr>
            <w:r w:rsidRPr="00446795">
              <w:rPr>
                <w:sz w:val="16"/>
              </w:rPr>
              <w:t>69.64</w:t>
            </w:r>
          </w:p>
        </w:tc>
        <w:tc>
          <w:tcPr>
            <w:tcW w:w="900" w:type="dxa"/>
          </w:tcPr>
          <w:p w14:paraId="152B0A5E" w14:textId="77777777" w:rsidR="00B66B9D" w:rsidRPr="00446795" w:rsidRDefault="00B66B9D" w:rsidP="00FB045F">
            <w:pPr>
              <w:suppressAutoHyphens/>
              <w:rPr>
                <w:sz w:val="16"/>
              </w:rPr>
            </w:pPr>
            <w:r w:rsidRPr="00446795">
              <w:rPr>
                <w:sz w:val="16"/>
              </w:rPr>
              <w:t>11.21.18.6.2</w:t>
            </w:r>
          </w:p>
        </w:tc>
        <w:tc>
          <w:tcPr>
            <w:tcW w:w="2790" w:type="dxa"/>
            <w:shd w:val="clear" w:color="auto" w:fill="auto"/>
            <w:noWrap/>
          </w:tcPr>
          <w:p w14:paraId="2F396807" w14:textId="77777777" w:rsidR="00B66B9D" w:rsidRPr="00446795" w:rsidRDefault="00B66B9D" w:rsidP="00FB045F">
            <w:pPr>
              <w:suppressAutoHyphens/>
              <w:rPr>
                <w:sz w:val="16"/>
              </w:rPr>
            </w:pPr>
            <w:r w:rsidRPr="00446795">
              <w:rPr>
                <w:sz w:val="16"/>
              </w:rPr>
              <w:t xml:space="preserve">What is the bandwidth, NSS, LTF </w:t>
            </w:r>
            <w:proofErr w:type="spellStart"/>
            <w:r w:rsidRPr="00446795">
              <w:rPr>
                <w:sz w:val="16"/>
              </w:rPr>
              <w:t>repititions</w:t>
            </w:r>
            <w:proofErr w:type="spellEnd"/>
            <w:r w:rsidRPr="00446795">
              <w:rPr>
                <w:sz w:val="16"/>
              </w:rPr>
              <w:t xml:space="preserve"> etc. used for NDPA Sounding relative to the parameters exchanged during setup ?</w:t>
            </w:r>
          </w:p>
        </w:tc>
        <w:tc>
          <w:tcPr>
            <w:tcW w:w="2070" w:type="dxa"/>
            <w:shd w:val="clear" w:color="auto" w:fill="auto"/>
            <w:noWrap/>
          </w:tcPr>
          <w:p w14:paraId="4858B101" w14:textId="77777777" w:rsidR="00B66B9D" w:rsidRPr="00446795" w:rsidRDefault="00B66B9D" w:rsidP="00FB045F">
            <w:pPr>
              <w:suppressAutoHyphens/>
              <w:rPr>
                <w:sz w:val="16"/>
              </w:rPr>
            </w:pPr>
            <w:r w:rsidRPr="00446795">
              <w:rPr>
                <w:sz w:val="16"/>
              </w:rPr>
              <w:t>Clarify.</w:t>
            </w:r>
          </w:p>
        </w:tc>
        <w:tc>
          <w:tcPr>
            <w:tcW w:w="2790" w:type="dxa"/>
            <w:shd w:val="clear" w:color="auto" w:fill="auto"/>
          </w:tcPr>
          <w:p w14:paraId="0D8B52C0" w14:textId="77777777" w:rsidR="00B66B9D" w:rsidRPr="00446795" w:rsidRDefault="00B66B9D" w:rsidP="00FB045F">
            <w:pPr>
              <w:rPr>
                <w:b/>
                <w:bCs/>
                <w:sz w:val="16"/>
                <w:szCs w:val="16"/>
              </w:rPr>
            </w:pPr>
            <w:r w:rsidRPr="00446795">
              <w:rPr>
                <w:b/>
                <w:bCs/>
                <w:sz w:val="16"/>
                <w:szCs w:val="16"/>
              </w:rPr>
              <w:t>Revised.</w:t>
            </w:r>
          </w:p>
          <w:p w14:paraId="34F24BFE" w14:textId="77777777" w:rsidR="00B66B9D" w:rsidRPr="00446795" w:rsidRDefault="00B66B9D" w:rsidP="00FB045F">
            <w:pPr>
              <w:rPr>
                <w:b/>
                <w:bCs/>
                <w:sz w:val="16"/>
                <w:szCs w:val="16"/>
              </w:rPr>
            </w:pPr>
          </w:p>
          <w:p w14:paraId="4E5A2A9C" w14:textId="77777777" w:rsidR="00B66B9D" w:rsidRPr="00446795" w:rsidRDefault="00B66B9D" w:rsidP="00FB045F">
            <w:pPr>
              <w:rPr>
                <w:sz w:val="16"/>
                <w:szCs w:val="16"/>
              </w:rPr>
            </w:pPr>
            <w:r w:rsidRPr="00446795">
              <w:rPr>
                <w:sz w:val="16"/>
                <w:szCs w:val="16"/>
              </w:rPr>
              <w:t xml:space="preserve">We add some text to clarify how those fields are set during operation.  </w:t>
            </w:r>
          </w:p>
          <w:p w14:paraId="74218C9E" w14:textId="77777777" w:rsidR="00B66B9D" w:rsidRPr="00446795" w:rsidRDefault="00B66B9D" w:rsidP="00FB045F">
            <w:pPr>
              <w:rPr>
                <w:sz w:val="16"/>
                <w:szCs w:val="16"/>
              </w:rPr>
            </w:pPr>
          </w:p>
          <w:p w14:paraId="461C8375" w14:textId="77777777" w:rsidR="00B66B9D" w:rsidRPr="00446795" w:rsidRDefault="00B66B9D" w:rsidP="00FB045F">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Apply the changes tagged with #5 in this document</w:t>
            </w:r>
          </w:p>
          <w:p w14:paraId="4EEBF54C" w14:textId="77777777" w:rsidR="00B66B9D" w:rsidRPr="00446795" w:rsidRDefault="00B66B9D" w:rsidP="00FB045F">
            <w:pPr>
              <w:rPr>
                <w:b/>
                <w:bCs/>
                <w:sz w:val="16"/>
                <w:szCs w:val="16"/>
              </w:rPr>
            </w:pPr>
          </w:p>
        </w:tc>
      </w:tr>
      <w:tr w:rsidR="00B66B9D" w:rsidRPr="00446795" w14:paraId="1DD7AD5C" w14:textId="77777777" w:rsidTr="00FB045F">
        <w:trPr>
          <w:trHeight w:val="220"/>
          <w:jc w:val="center"/>
        </w:trPr>
        <w:tc>
          <w:tcPr>
            <w:tcW w:w="718" w:type="dxa"/>
            <w:gridSpan w:val="2"/>
            <w:shd w:val="clear" w:color="auto" w:fill="auto"/>
            <w:noWrap/>
          </w:tcPr>
          <w:p w14:paraId="01FEF4E0" w14:textId="77777777" w:rsidR="00B66B9D" w:rsidRPr="00446795" w:rsidRDefault="00B66B9D" w:rsidP="00FB045F">
            <w:pPr>
              <w:suppressAutoHyphens/>
              <w:rPr>
                <w:sz w:val="16"/>
              </w:rPr>
            </w:pPr>
            <w:r w:rsidRPr="00446795">
              <w:rPr>
                <w:sz w:val="16"/>
              </w:rPr>
              <w:t>793</w:t>
            </w:r>
          </w:p>
        </w:tc>
        <w:tc>
          <w:tcPr>
            <w:tcW w:w="627" w:type="dxa"/>
            <w:shd w:val="clear" w:color="auto" w:fill="auto"/>
            <w:noWrap/>
          </w:tcPr>
          <w:p w14:paraId="2D04EF5F" w14:textId="77777777" w:rsidR="00B66B9D" w:rsidRPr="00446795" w:rsidRDefault="00B66B9D" w:rsidP="00FB045F">
            <w:pPr>
              <w:suppressAutoHyphens/>
              <w:rPr>
                <w:sz w:val="16"/>
              </w:rPr>
            </w:pPr>
            <w:r w:rsidRPr="00446795">
              <w:rPr>
                <w:sz w:val="16"/>
              </w:rPr>
              <w:t>69.64</w:t>
            </w:r>
          </w:p>
        </w:tc>
        <w:tc>
          <w:tcPr>
            <w:tcW w:w="900" w:type="dxa"/>
          </w:tcPr>
          <w:p w14:paraId="315FD99F" w14:textId="77777777" w:rsidR="00B66B9D" w:rsidRPr="00446795" w:rsidRDefault="00B66B9D" w:rsidP="00FB045F">
            <w:pPr>
              <w:suppressAutoHyphens/>
              <w:rPr>
                <w:sz w:val="16"/>
              </w:rPr>
            </w:pPr>
            <w:r w:rsidRPr="00446795">
              <w:rPr>
                <w:sz w:val="16"/>
              </w:rPr>
              <w:t>11.21.18.6.2</w:t>
            </w:r>
          </w:p>
        </w:tc>
        <w:tc>
          <w:tcPr>
            <w:tcW w:w="2790" w:type="dxa"/>
            <w:shd w:val="clear" w:color="auto" w:fill="auto"/>
            <w:noWrap/>
          </w:tcPr>
          <w:p w14:paraId="452C6587" w14:textId="77777777" w:rsidR="00B66B9D" w:rsidRPr="00446795" w:rsidRDefault="00B66B9D" w:rsidP="00FB045F">
            <w:pPr>
              <w:suppressAutoHyphens/>
              <w:rPr>
                <w:sz w:val="16"/>
              </w:rPr>
            </w:pPr>
            <w:r w:rsidRPr="00446795">
              <w:rPr>
                <w:sz w:val="16"/>
              </w:rPr>
              <w:t xml:space="preserve">Clarify how the AP sets CH_BANDWIDTH parameter in a </w:t>
            </w:r>
            <w:proofErr w:type="spellStart"/>
            <w:r w:rsidRPr="00446795">
              <w:rPr>
                <w:sz w:val="16"/>
              </w:rPr>
              <w:t>Txvector</w:t>
            </w:r>
            <w:proofErr w:type="spellEnd"/>
            <w:r w:rsidRPr="00446795">
              <w:rPr>
                <w:sz w:val="16"/>
              </w:rPr>
              <w:t xml:space="preserve"> in each phase relative to how it was set in the preceding phase of the TXOP</w:t>
            </w:r>
          </w:p>
        </w:tc>
        <w:tc>
          <w:tcPr>
            <w:tcW w:w="2070" w:type="dxa"/>
            <w:shd w:val="clear" w:color="auto" w:fill="auto"/>
            <w:noWrap/>
          </w:tcPr>
          <w:p w14:paraId="533FD1CB" w14:textId="77777777" w:rsidR="00B66B9D" w:rsidRPr="00446795" w:rsidRDefault="00B66B9D" w:rsidP="00FB045F">
            <w:pPr>
              <w:suppressAutoHyphens/>
              <w:rPr>
                <w:sz w:val="16"/>
              </w:rPr>
            </w:pPr>
            <w:r w:rsidRPr="00446795">
              <w:rPr>
                <w:sz w:val="16"/>
              </w:rPr>
              <w:t>As in comment.</w:t>
            </w:r>
          </w:p>
        </w:tc>
        <w:tc>
          <w:tcPr>
            <w:tcW w:w="2790" w:type="dxa"/>
            <w:shd w:val="clear" w:color="auto" w:fill="auto"/>
          </w:tcPr>
          <w:p w14:paraId="52604C36" w14:textId="77777777" w:rsidR="00B66B9D" w:rsidRPr="00446795" w:rsidRDefault="00B66B9D" w:rsidP="00FB045F">
            <w:pPr>
              <w:rPr>
                <w:b/>
                <w:bCs/>
                <w:sz w:val="16"/>
                <w:szCs w:val="16"/>
              </w:rPr>
            </w:pPr>
            <w:r w:rsidRPr="00446795">
              <w:rPr>
                <w:b/>
                <w:bCs/>
                <w:sz w:val="16"/>
                <w:szCs w:val="16"/>
              </w:rPr>
              <w:t xml:space="preserve">Reject. </w:t>
            </w:r>
          </w:p>
          <w:p w14:paraId="535889EF" w14:textId="77777777" w:rsidR="00B66B9D" w:rsidRPr="00446795" w:rsidRDefault="00B66B9D" w:rsidP="00FB045F">
            <w:pPr>
              <w:rPr>
                <w:b/>
                <w:bCs/>
                <w:sz w:val="16"/>
                <w:szCs w:val="16"/>
              </w:rPr>
            </w:pPr>
          </w:p>
          <w:p w14:paraId="06B07942" w14:textId="77777777" w:rsidR="00B66B9D" w:rsidRPr="00446795" w:rsidRDefault="00B66B9D" w:rsidP="00FB045F">
            <w:pPr>
              <w:rPr>
                <w:sz w:val="16"/>
                <w:szCs w:val="16"/>
              </w:rPr>
            </w:pPr>
            <w:r w:rsidRPr="00446795">
              <w:rPr>
                <w:sz w:val="16"/>
                <w:szCs w:val="16"/>
              </w:rPr>
              <w:t xml:space="preserve">The channel bandwidth set in each phase follows the baseline rules a TXOP holder follows while sending multiple PPDUs in the same TXOP. As such no additional rule is needed. </w:t>
            </w:r>
          </w:p>
          <w:p w14:paraId="3B288DE0" w14:textId="77777777" w:rsidR="00B66B9D" w:rsidRPr="00446795" w:rsidRDefault="00B66B9D" w:rsidP="00FB045F">
            <w:pPr>
              <w:rPr>
                <w:sz w:val="16"/>
                <w:szCs w:val="16"/>
              </w:rPr>
            </w:pPr>
          </w:p>
        </w:tc>
      </w:tr>
      <w:tr w:rsidR="003C7FA8" w:rsidRPr="00446795" w14:paraId="2AE7D3B5" w14:textId="77777777" w:rsidTr="00AE5A95">
        <w:trPr>
          <w:trHeight w:val="827"/>
          <w:jc w:val="center"/>
        </w:trPr>
        <w:tc>
          <w:tcPr>
            <w:tcW w:w="718" w:type="dxa"/>
            <w:gridSpan w:val="2"/>
            <w:shd w:val="clear" w:color="auto" w:fill="auto"/>
            <w:noWrap/>
          </w:tcPr>
          <w:p w14:paraId="57E13367" w14:textId="6E2B4D2F" w:rsidR="003C7FA8" w:rsidRPr="00446795" w:rsidRDefault="003C7FA8" w:rsidP="00FB045F">
            <w:pPr>
              <w:suppressAutoHyphens/>
              <w:rPr>
                <w:sz w:val="16"/>
              </w:rPr>
            </w:pPr>
            <w:r w:rsidRPr="00446795">
              <w:rPr>
                <w:sz w:val="16"/>
              </w:rPr>
              <w:t>165</w:t>
            </w:r>
          </w:p>
        </w:tc>
        <w:tc>
          <w:tcPr>
            <w:tcW w:w="627" w:type="dxa"/>
            <w:shd w:val="clear" w:color="auto" w:fill="auto"/>
            <w:noWrap/>
          </w:tcPr>
          <w:p w14:paraId="757DDE44" w14:textId="70AC282C" w:rsidR="003C7FA8" w:rsidRPr="00446795" w:rsidRDefault="00D60170" w:rsidP="00FB045F">
            <w:pPr>
              <w:suppressAutoHyphens/>
              <w:rPr>
                <w:sz w:val="16"/>
              </w:rPr>
            </w:pPr>
            <w:r w:rsidRPr="00446795">
              <w:rPr>
                <w:sz w:val="16"/>
              </w:rPr>
              <w:t>70.59</w:t>
            </w:r>
          </w:p>
        </w:tc>
        <w:tc>
          <w:tcPr>
            <w:tcW w:w="900" w:type="dxa"/>
          </w:tcPr>
          <w:p w14:paraId="78C4CD76" w14:textId="273B35EB" w:rsidR="003C7FA8" w:rsidRPr="00446795" w:rsidRDefault="00D60170" w:rsidP="00FB045F">
            <w:pPr>
              <w:suppressAutoHyphens/>
              <w:rPr>
                <w:sz w:val="16"/>
              </w:rPr>
            </w:pPr>
            <w:r w:rsidRPr="00446795">
              <w:rPr>
                <w:sz w:val="16"/>
              </w:rPr>
              <w:t>11.21.18.6.2</w:t>
            </w:r>
          </w:p>
        </w:tc>
        <w:tc>
          <w:tcPr>
            <w:tcW w:w="2790" w:type="dxa"/>
            <w:shd w:val="clear" w:color="auto" w:fill="auto"/>
            <w:noWrap/>
          </w:tcPr>
          <w:p w14:paraId="310B2453" w14:textId="1CD7A5AF" w:rsidR="003C7FA8" w:rsidRPr="00446795" w:rsidRDefault="00D60170" w:rsidP="00FB045F">
            <w:pPr>
              <w:suppressAutoHyphens/>
              <w:rPr>
                <w:sz w:val="16"/>
              </w:rPr>
            </w:pPr>
            <w:r w:rsidRPr="00446795">
              <w:rPr>
                <w:sz w:val="16"/>
              </w:rPr>
              <w:t>The format of the Sensing NDPA frame is not defined</w:t>
            </w:r>
          </w:p>
        </w:tc>
        <w:tc>
          <w:tcPr>
            <w:tcW w:w="2070" w:type="dxa"/>
            <w:shd w:val="clear" w:color="auto" w:fill="auto"/>
            <w:noWrap/>
          </w:tcPr>
          <w:p w14:paraId="137D52C1" w14:textId="358574C5" w:rsidR="003C7FA8" w:rsidRPr="00446795" w:rsidRDefault="00D60170" w:rsidP="00FB045F">
            <w:pPr>
              <w:suppressAutoHyphens/>
              <w:rPr>
                <w:sz w:val="16"/>
              </w:rPr>
            </w:pPr>
            <w:r w:rsidRPr="00446795">
              <w:rPr>
                <w:sz w:val="16"/>
              </w:rPr>
              <w:t>Define the Sensing NDPA frame format</w:t>
            </w:r>
          </w:p>
        </w:tc>
        <w:tc>
          <w:tcPr>
            <w:tcW w:w="2790" w:type="dxa"/>
            <w:shd w:val="clear" w:color="auto" w:fill="auto"/>
          </w:tcPr>
          <w:p w14:paraId="64751C0A" w14:textId="77777777" w:rsidR="003C7FA8" w:rsidRPr="00446795" w:rsidRDefault="00D60170" w:rsidP="00FB045F">
            <w:pPr>
              <w:rPr>
                <w:b/>
                <w:bCs/>
                <w:sz w:val="16"/>
                <w:szCs w:val="16"/>
              </w:rPr>
            </w:pPr>
            <w:r w:rsidRPr="00446795">
              <w:rPr>
                <w:b/>
                <w:bCs/>
                <w:sz w:val="16"/>
                <w:szCs w:val="16"/>
              </w:rPr>
              <w:t xml:space="preserve">Revised. </w:t>
            </w:r>
          </w:p>
          <w:p w14:paraId="4B58170D" w14:textId="77777777" w:rsidR="00D60170" w:rsidRPr="00446795" w:rsidRDefault="00D60170" w:rsidP="00FB045F">
            <w:pPr>
              <w:rPr>
                <w:b/>
                <w:bCs/>
                <w:sz w:val="16"/>
                <w:szCs w:val="16"/>
              </w:rPr>
            </w:pPr>
          </w:p>
          <w:p w14:paraId="2A4906BB" w14:textId="77777777" w:rsidR="00AE5A95" w:rsidRPr="00446795" w:rsidRDefault="00D60170" w:rsidP="00FB045F">
            <w:pPr>
              <w:rPr>
                <w:sz w:val="16"/>
                <w:szCs w:val="16"/>
              </w:rPr>
            </w:pPr>
            <w:r w:rsidRPr="00446795">
              <w:rPr>
                <w:sz w:val="16"/>
                <w:szCs w:val="16"/>
              </w:rPr>
              <w:t xml:space="preserve">The </w:t>
            </w:r>
            <w:r w:rsidR="00087029" w:rsidRPr="00446795">
              <w:rPr>
                <w:sz w:val="16"/>
                <w:szCs w:val="16"/>
              </w:rPr>
              <w:t>Sensing NDP A frame format has already been clarified in 11bf draft 0.5.</w:t>
            </w:r>
            <w:r w:rsidR="00AE5A95" w:rsidRPr="00446795">
              <w:rPr>
                <w:sz w:val="16"/>
                <w:szCs w:val="16"/>
              </w:rPr>
              <w:t xml:space="preserve"> However, we further clarify its </w:t>
            </w:r>
            <w:proofErr w:type="spellStart"/>
            <w:r w:rsidR="00AE5A95" w:rsidRPr="00446795">
              <w:rPr>
                <w:sz w:val="16"/>
                <w:szCs w:val="16"/>
              </w:rPr>
              <w:t>usaged</w:t>
            </w:r>
            <w:proofErr w:type="spellEnd"/>
            <w:r w:rsidR="00AE5A95" w:rsidRPr="00446795">
              <w:rPr>
                <w:sz w:val="16"/>
                <w:szCs w:val="16"/>
              </w:rPr>
              <w:t xml:space="preserve"> during measurement setup. </w:t>
            </w:r>
          </w:p>
          <w:p w14:paraId="211D93E3" w14:textId="0FAFE219" w:rsidR="00AE5A95" w:rsidRPr="00446795" w:rsidRDefault="00AE5A95" w:rsidP="00FB045F">
            <w:pPr>
              <w:rPr>
                <w:sz w:val="16"/>
                <w:szCs w:val="16"/>
              </w:rPr>
            </w:pPr>
          </w:p>
          <w:p w14:paraId="2C0B03D4" w14:textId="77777777" w:rsidR="00AE5A95" w:rsidRPr="00446795" w:rsidRDefault="00AE5A95" w:rsidP="00AE5A95">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Apply the changes tagged with #5 in this document</w:t>
            </w:r>
          </w:p>
          <w:p w14:paraId="69819A58" w14:textId="77777777" w:rsidR="00AE5A95" w:rsidRPr="00446795" w:rsidRDefault="00AE5A95" w:rsidP="00FB045F">
            <w:pPr>
              <w:rPr>
                <w:sz w:val="16"/>
                <w:szCs w:val="16"/>
              </w:rPr>
            </w:pPr>
          </w:p>
          <w:p w14:paraId="49DC7E58" w14:textId="4E940F58" w:rsidR="00D60170" w:rsidRPr="00446795" w:rsidRDefault="00087029" w:rsidP="00FB045F">
            <w:pPr>
              <w:rPr>
                <w:sz w:val="16"/>
                <w:szCs w:val="16"/>
              </w:rPr>
            </w:pPr>
            <w:r w:rsidRPr="00446795">
              <w:rPr>
                <w:sz w:val="16"/>
                <w:szCs w:val="16"/>
              </w:rPr>
              <w:t xml:space="preserve">   </w:t>
            </w:r>
          </w:p>
        </w:tc>
      </w:tr>
      <w:tr w:rsidR="002D4877" w:rsidRPr="00446795" w14:paraId="70801BAC" w14:textId="77777777" w:rsidTr="00AE5A95">
        <w:trPr>
          <w:trHeight w:val="827"/>
          <w:jc w:val="center"/>
        </w:trPr>
        <w:tc>
          <w:tcPr>
            <w:tcW w:w="718" w:type="dxa"/>
            <w:gridSpan w:val="2"/>
            <w:shd w:val="clear" w:color="auto" w:fill="auto"/>
            <w:noWrap/>
          </w:tcPr>
          <w:p w14:paraId="39B537BA" w14:textId="2D715FCB" w:rsidR="002D4877" w:rsidRPr="00446795" w:rsidRDefault="004F3A42" w:rsidP="00FB045F">
            <w:pPr>
              <w:suppressAutoHyphens/>
              <w:rPr>
                <w:sz w:val="16"/>
              </w:rPr>
            </w:pPr>
            <w:r w:rsidRPr="00446795">
              <w:rPr>
                <w:sz w:val="16"/>
              </w:rPr>
              <w:t>799</w:t>
            </w:r>
          </w:p>
        </w:tc>
        <w:tc>
          <w:tcPr>
            <w:tcW w:w="627" w:type="dxa"/>
            <w:shd w:val="clear" w:color="auto" w:fill="auto"/>
            <w:noWrap/>
          </w:tcPr>
          <w:p w14:paraId="7827BE72" w14:textId="3AAAB098" w:rsidR="002D4877" w:rsidRPr="00446795" w:rsidRDefault="002574F2" w:rsidP="00FB045F">
            <w:pPr>
              <w:suppressAutoHyphens/>
              <w:rPr>
                <w:sz w:val="16"/>
              </w:rPr>
            </w:pPr>
            <w:r w:rsidRPr="00446795">
              <w:rPr>
                <w:sz w:val="16"/>
              </w:rPr>
              <w:t>72.44</w:t>
            </w:r>
          </w:p>
        </w:tc>
        <w:tc>
          <w:tcPr>
            <w:tcW w:w="900" w:type="dxa"/>
          </w:tcPr>
          <w:p w14:paraId="27C2207D" w14:textId="12D25AD5" w:rsidR="002D4877" w:rsidRPr="00446795" w:rsidRDefault="002574F2" w:rsidP="00FB045F">
            <w:pPr>
              <w:suppressAutoHyphens/>
              <w:rPr>
                <w:sz w:val="16"/>
              </w:rPr>
            </w:pPr>
            <w:r w:rsidRPr="00446795">
              <w:rPr>
                <w:sz w:val="16"/>
              </w:rPr>
              <w:t>11.21.18.8</w:t>
            </w:r>
          </w:p>
        </w:tc>
        <w:tc>
          <w:tcPr>
            <w:tcW w:w="2790" w:type="dxa"/>
            <w:shd w:val="clear" w:color="auto" w:fill="auto"/>
            <w:noWrap/>
          </w:tcPr>
          <w:p w14:paraId="5D6525AA" w14:textId="613AC8BF" w:rsidR="002D4877" w:rsidRPr="00446795" w:rsidRDefault="004F3A42" w:rsidP="00FB045F">
            <w:pPr>
              <w:suppressAutoHyphens/>
              <w:rPr>
                <w:sz w:val="16"/>
              </w:rPr>
            </w:pPr>
            <w:r w:rsidRPr="00446795">
              <w:rPr>
                <w:sz w:val="16"/>
              </w:rPr>
              <w:t xml:space="preserve">For a TB sensing measurement session, the AP and non-AP STA may want to change some operational parameters (e.g., the </w:t>
            </w:r>
            <w:proofErr w:type="spellStart"/>
            <w:r w:rsidRPr="00446795">
              <w:rPr>
                <w:sz w:val="16"/>
              </w:rPr>
              <w:t>avaialbility</w:t>
            </w:r>
            <w:proofErr w:type="spellEnd"/>
            <w:r w:rsidRPr="00446795">
              <w:rPr>
                <w:sz w:val="16"/>
              </w:rPr>
              <w:t xml:space="preserve"> period) without terminating that setup.</w:t>
            </w:r>
          </w:p>
        </w:tc>
        <w:tc>
          <w:tcPr>
            <w:tcW w:w="2070" w:type="dxa"/>
            <w:shd w:val="clear" w:color="auto" w:fill="auto"/>
            <w:noWrap/>
          </w:tcPr>
          <w:p w14:paraId="0C62C4D3" w14:textId="71B56F7E" w:rsidR="002D4877" w:rsidRPr="00446795" w:rsidRDefault="002574F2" w:rsidP="00FB045F">
            <w:pPr>
              <w:suppressAutoHyphens/>
              <w:rPr>
                <w:sz w:val="16"/>
              </w:rPr>
            </w:pPr>
            <w:r w:rsidRPr="00446795">
              <w:rPr>
                <w:sz w:val="16"/>
              </w:rPr>
              <w:t xml:space="preserve">Define </w:t>
            </w:r>
            <w:proofErr w:type="spellStart"/>
            <w:r w:rsidRPr="00446795">
              <w:rPr>
                <w:sz w:val="16"/>
              </w:rPr>
              <w:t>signaling</w:t>
            </w:r>
            <w:proofErr w:type="spellEnd"/>
            <w:r w:rsidRPr="00446795">
              <w:rPr>
                <w:sz w:val="16"/>
              </w:rPr>
              <w:t xml:space="preserve"> for the initiator/responder to modify parameters for a measurement setup without necessarily terminating it.</w:t>
            </w:r>
          </w:p>
        </w:tc>
        <w:tc>
          <w:tcPr>
            <w:tcW w:w="2790" w:type="dxa"/>
            <w:shd w:val="clear" w:color="auto" w:fill="auto"/>
          </w:tcPr>
          <w:p w14:paraId="65BE8530" w14:textId="77777777" w:rsidR="002D4877" w:rsidRPr="00446795" w:rsidRDefault="002574F2" w:rsidP="00FB045F">
            <w:pPr>
              <w:rPr>
                <w:b/>
                <w:bCs/>
                <w:sz w:val="16"/>
                <w:szCs w:val="16"/>
              </w:rPr>
            </w:pPr>
            <w:r w:rsidRPr="00446795">
              <w:rPr>
                <w:b/>
                <w:bCs/>
                <w:sz w:val="16"/>
                <w:szCs w:val="16"/>
              </w:rPr>
              <w:t xml:space="preserve">Rejected. </w:t>
            </w:r>
          </w:p>
          <w:p w14:paraId="35E1E6C0" w14:textId="77777777" w:rsidR="002574F2" w:rsidRPr="00446795" w:rsidRDefault="002574F2" w:rsidP="00FB045F">
            <w:pPr>
              <w:rPr>
                <w:b/>
                <w:bCs/>
                <w:sz w:val="16"/>
                <w:szCs w:val="16"/>
              </w:rPr>
            </w:pPr>
          </w:p>
          <w:p w14:paraId="5FBB7935" w14:textId="332359D4" w:rsidR="00D07F11" w:rsidRPr="00446795" w:rsidRDefault="002574F2" w:rsidP="00FB045F">
            <w:pPr>
              <w:rPr>
                <w:sz w:val="16"/>
                <w:szCs w:val="16"/>
              </w:rPr>
            </w:pPr>
            <w:r w:rsidRPr="00446795">
              <w:rPr>
                <w:sz w:val="16"/>
                <w:szCs w:val="16"/>
              </w:rPr>
              <w:t>Since the</w:t>
            </w:r>
            <w:r w:rsidR="003C2B57" w:rsidRPr="00446795">
              <w:rPr>
                <w:sz w:val="16"/>
                <w:szCs w:val="16"/>
              </w:rPr>
              <w:t xml:space="preserve"> </w:t>
            </w:r>
            <w:r w:rsidR="00D07F11" w:rsidRPr="00446795">
              <w:rPr>
                <w:sz w:val="16"/>
                <w:szCs w:val="16"/>
              </w:rPr>
              <w:t xml:space="preserve">need to modify </w:t>
            </w:r>
            <w:r w:rsidR="003C2B57" w:rsidRPr="00446795">
              <w:rPr>
                <w:sz w:val="16"/>
                <w:szCs w:val="16"/>
              </w:rPr>
              <w:t xml:space="preserve">measurement </w:t>
            </w:r>
            <w:r w:rsidR="00D07F11" w:rsidRPr="00446795">
              <w:rPr>
                <w:sz w:val="16"/>
                <w:szCs w:val="16"/>
              </w:rPr>
              <w:t>parameters</w:t>
            </w:r>
            <w:r w:rsidR="003C2B57" w:rsidRPr="00446795">
              <w:rPr>
                <w:sz w:val="16"/>
                <w:szCs w:val="16"/>
              </w:rPr>
              <w:t xml:space="preserve"> is likely to happen infrequently</w:t>
            </w:r>
            <w:r w:rsidR="006D4DEC" w:rsidRPr="00446795">
              <w:rPr>
                <w:sz w:val="16"/>
                <w:szCs w:val="16"/>
              </w:rPr>
              <w:t>, the</w:t>
            </w:r>
            <w:r w:rsidR="005F24C8" w:rsidRPr="00446795">
              <w:rPr>
                <w:sz w:val="16"/>
                <w:szCs w:val="16"/>
              </w:rPr>
              <w:t>re is no significant overhead to simply terminate a measurement setup</w:t>
            </w:r>
            <w:r w:rsidR="00D07F11" w:rsidRPr="00446795">
              <w:rPr>
                <w:sz w:val="16"/>
                <w:szCs w:val="16"/>
              </w:rPr>
              <w:t xml:space="preserve"> and setting up a new one with the modified parameters. </w:t>
            </w:r>
          </w:p>
          <w:p w14:paraId="442592DE" w14:textId="236B201B" w:rsidR="002574F2" w:rsidRPr="00446795" w:rsidRDefault="003041B3" w:rsidP="00FB045F">
            <w:pPr>
              <w:rPr>
                <w:b/>
                <w:bCs/>
                <w:sz w:val="16"/>
                <w:szCs w:val="16"/>
              </w:rPr>
            </w:pPr>
            <w:r w:rsidRPr="00446795">
              <w:rPr>
                <w:b/>
                <w:bCs/>
                <w:sz w:val="16"/>
                <w:szCs w:val="16"/>
              </w:rPr>
              <w:t xml:space="preserve"> </w:t>
            </w:r>
            <w:r w:rsidR="003C2B57" w:rsidRPr="00446795">
              <w:rPr>
                <w:b/>
                <w:bCs/>
                <w:sz w:val="16"/>
                <w:szCs w:val="16"/>
              </w:rPr>
              <w:t xml:space="preserve"> </w:t>
            </w:r>
          </w:p>
        </w:tc>
      </w:tr>
      <w:tr w:rsidR="00C26A9F" w:rsidRPr="00446795" w:rsidDel="001F092A" w14:paraId="64B85E47" w14:textId="7592AF6D" w:rsidTr="00AE5A95">
        <w:trPr>
          <w:trHeight w:val="827"/>
          <w:jc w:val="center"/>
          <w:del w:id="27" w:author="Das, Dibakar" w:date="2023-01-13T06:45:00Z"/>
        </w:trPr>
        <w:tc>
          <w:tcPr>
            <w:tcW w:w="718" w:type="dxa"/>
            <w:gridSpan w:val="2"/>
            <w:shd w:val="clear" w:color="auto" w:fill="auto"/>
            <w:noWrap/>
          </w:tcPr>
          <w:p w14:paraId="45E165C7" w14:textId="36D15CE6" w:rsidR="00C26A9F" w:rsidRPr="00446795" w:rsidDel="001F092A" w:rsidRDefault="00C26A9F" w:rsidP="00FB045F">
            <w:pPr>
              <w:suppressAutoHyphens/>
              <w:rPr>
                <w:del w:id="28" w:author="Das, Dibakar" w:date="2023-01-13T06:45:00Z"/>
                <w:sz w:val="16"/>
              </w:rPr>
            </w:pPr>
            <w:del w:id="29" w:author="Das, Dibakar" w:date="2023-01-13T06:45:00Z">
              <w:r w:rsidRPr="00446795" w:rsidDel="001F092A">
                <w:rPr>
                  <w:sz w:val="16"/>
                </w:rPr>
                <w:delText>798</w:delText>
              </w:r>
            </w:del>
          </w:p>
        </w:tc>
        <w:tc>
          <w:tcPr>
            <w:tcW w:w="627" w:type="dxa"/>
            <w:shd w:val="clear" w:color="auto" w:fill="auto"/>
            <w:noWrap/>
          </w:tcPr>
          <w:p w14:paraId="730A5E54" w14:textId="3CC88998" w:rsidR="00C26A9F" w:rsidRPr="00446795" w:rsidDel="001F092A" w:rsidRDefault="00756320" w:rsidP="00FB045F">
            <w:pPr>
              <w:suppressAutoHyphens/>
              <w:rPr>
                <w:del w:id="30" w:author="Das, Dibakar" w:date="2023-01-13T06:45:00Z"/>
                <w:sz w:val="16"/>
              </w:rPr>
            </w:pPr>
            <w:del w:id="31" w:author="Das, Dibakar" w:date="2023-01-13T06:45:00Z">
              <w:r w:rsidRPr="00446795" w:rsidDel="001F092A">
                <w:rPr>
                  <w:sz w:val="16"/>
                </w:rPr>
                <w:delText>71.51</w:delText>
              </w:r>
            </w:del>
          </w:p>
        </w:tc>
        <w:tc>
          <w:tcPr>
            <w:tcW w:w="900" w:type="dxa"/>
          </w:tcPr>
          <w:p w14:paraId="6FD1B0F4" w14:textId="3CECB13A" w:rsidR="00C26A9F" w:rsidRPr="00446795" w:rsidDel="001F092A" w:rsidRDefault="00756320" w:rsidP="00FB045F">
            <w:pPr>
              <w:suppressAutoHyphens/>
              <w:rPr>
                <w:del w:id="32" w:author="Das, Dibakar" w:date="2023-01-13T06:45:00Z"/>
                <w:sz w:val="16"/>
              </w:rPr>
            </w:pPr>
            <w:del w:id="33" w:author="Das, Dibakar" w:date="2023-01-13T06:45:00Z">
              <w:r w:rsidRPr="00446795" w:rsidDel="001F092A">
                <w:rPr>
                  <w:sz w:val="16"/>
                </w:rPr>
                <w:delText>11.21.18.7</w:delText>
              </w:r>
            </w:del>
          </w:p>
        </w:tc>
        <w:tc>
          <w:tcPr>
            <w:tcW w:w="2790" w:type="dxa"/>
            <w:shd w:val="clear" w:color="auto" w:fill="auto"/>
            <w:noWrap/>
          </w:tcPr>
          <w:p w14:paraId="5A7E64F8" w14:textId="4830D53F" w:rsidR="00C26A9F" w:rsidRPr="00446795" w:rsidDel="001F092A" w:rsidRDefault="00C26A9F" w:rsidP="00FB045F">
            <w:pPr>
              <w:suppressAutoHyphens/>
              <w:rPr>
                <w:del w:id="34" w:author="Das, Dibakar" w:date="2023-01-13T06:45:00Z"/>
                <w:sz w:val="16"/>
              </w:rPr>
            </w:pPr>
            <w:del w:id="35" w:author="Das, Dibakar" w:date="2023-01-13T06:45:00Z">
              <w:r w:rsidRPr="00446795" w:rsidDel="001F092A">
                <w:rPr>
                  <w:sz w:val="16"/>
                </w:rPr>
                <w:delText>If the sensing measurement is initiated too frequently, the measurement instance may not succeed.</w:delText>
              </w:r>
            </w:del>
          </w:p>
        </w:tc>
        <w:tc>
          <w:tcPr>
            <w:tcW w:w="2070" w:type="dxa"/>
            <w:shd w:val="clear" w:color="auto" w:fill="auto"/>
            <w:noWrap/>
          </w:tcPr>
          <w:p w14:paraId="3DF46053" w14:textId="69627E65" w:rsidR="00C26A9F" w:rsidRPr="00446795" w:rsidDel="001F092A" w:rsidRDefault="00756320" w:rsidP="00FB045F">
            <w:pPr>
              <w:suppressAutoHyphens/>
              <w:rPr>
                <w:del w:id="36" w:author="Das, Dibakar" w:date="2023-01-13T06:45:00Z"/>
                <w:sz w:val="16"/>
              </w:rPr>
            </w:pPr>
            <w:del w:id="37" w:author="Das, Dibakar" w:date="2023-01-13T06:45:00Z">
              <w:r w:rsidRPr="00446795" w:rsidDel="001F092A">
                <w:rPr>
                  <w:sz w:val="16"/>
                </w:rPr>
                <w:delText>Define a minimum time period that a STA needs to wait following a successful NTB measurement sequence to start another.</w:delText>
              </w:r>
            </w:del>
          </w:p>
        </w:tc>
        <w:tc>
          <w:tcPr>
            <w:tcW w:w="2790" w:type="dxa"/>
            <w:shd w:val="clear" w:color="auto" w:fill="auto"/>
          </w:tcPr>
          <w:p w14:paraId="208ABBE1" w14:textId="14002238" w:rsidR="00C26A9F" w:rsidRPr="00446795" w:rsidDel="001F092A" w:rsidRDefault="00747B02" w:rsidP="00FB045F">
            <w:pPr>
              <w:rPr>
                <w:del w:id="38" w:author="Das, Dibakar" w:date="2023-01-13T06:45:00Z"/>
                <w:b/>
                <w:bCs/>
                <w:sz w:val="16"/>
                <w:szCs w:val="16"/>
              </w:rPr>
            </w:pPr>
            <w:del w:id="39" w:author="Das, Dibakar" w:date="2023-01-13T06:45:00Z">
              <w:r w:rsidRPr="00446795" w:rsidDel="001F092A">
                <w:rPr>
                  <w:b/>
                  <w:bCs/>
                  <w:sz w:val="16"/>
                  <w:szCs w:val="16"/>
                </w:rPr>
                <w:delText xml:space="preserve">Revised. </w:delText>
              </w:r>
            </w:del>
          </w:p>
          <w:p w14:paraId="60959632" w14:textId="642D7079" w:rsidR="00747B02" w:rsidRPr="00446795" w:rsidDel="001F092A" w:rsidRDefault="00747B02" w:rsidP="00FB045F">
            <w:pPr>
              <w:rPr>
                <w:del w:id="40" w:author="Das, Dibakar" w:date="2023-01-13T06:45:00Z"/>
                <w:b/>
                <w:bCs/>
                <w:sz w:val="16"/>
                <w:szCs w:val="16"/>
              </w:rPr>
            </w:pPr>
          </w:p>
          <w:p w14:paraId="7D43F187" w14:textId="7725DD7C" w:rsidR="00747B02" w:rsidRPr="00446795" w:rsidDel="001F092A" w:rsidRDefault="00747B02" w:rsidP="00FB045F">
            <w:pPr>
              <w:rPr>
                <w:del w:id="41" w:author="Das, Dibakar" w:date="2023-01-13T06:45:00Z"/>
                <w:sz w:val="16"/>
                <w:szCs w:val="16"/>
              </w:rPr>
            </w:pPr>
            <w:del w:id="42" w:author="Das, Dibakar" w:date="2023-01-13T06:45:00Z">
              <w:r w:rsidRPr="00446795" w:rsidDel="001F092A">
                <w:rPr>
                  <w:sz w:val="16"/>
                  <w:szCs w:val="16"/>
                </w:rPr>
                <w:delText xml:space="preserve">This has already been resolved in draft 0.5 with the </w:delText>
              </w:r>
              <w:r w:rsidR="00613618" w:rsidRPr="00446795" w:rsidDel="001F092A">
                <w:rPr>
                  <w:sz w:val="16"/>
                  <w:szCs w:val="16"/>
                </w:rPr>
                <w:delText xml:space="preserve">“Min Time Between Measurements” subfield in the Sensing element. </w:delText>
              </w:r>
            </w:del>
          </w:p>
          <w:p w14:paraId="3486A95C" w14:textId="02AEC2C1" w:rsidR="00613618" w:rsidRPr="00446795" w:rsidDel="001F092A" w:rsidRDefault="00613618" w:rsidP="00FB045F">
            <w:pPr>
              <w:rPr>
                <w:del w:id="43" w:author="Das, Dibakar" w:date="2023-01-13T06:45:00Z"/>
                <w:b/>
                <w:bCs/>
                <w:sz w:val="16"/>
                <w:szCs w:val="16"/>
              </w:rPr>
            </w:pPr>
          </w:p>
          <w:p w14:paraId="63202F02" w14:textId="06047F42" w:rsidR="00613618" w:rsidRPr="00446795" w:rsidDel="001F092A" w:rsidRDefault="00613618" w:rsidP="00FB045F">
            <w:pPr>
              <w:rPr>
                <w:del w:id="44" w:author="Das, Dibakar" w:date="2023-01-13T06:45:00Z"/>
                <w:b/>
                <w:bCs/>
                <w:sz w:val="16"/>
                <w:szCs w:val="16"/>
              </w:rPr>
            </w:pPr>
            <w:del w:id="45" w:author="Das, Dibakar" w:date="2023-01-13T06:45:00Z">
              <w:r w:rsidRPr="00446795" w:rsidDel="001F092A">
                <w:rPr>
                  <w:b/>
                  <w:bCs/>
                  <w:sz w:val="16"/>
                  <w:szCs w:val="16"/>
                </w:rPr>
                <w:delText xml:space="preserve">TGbf editor: no further changes needed. </w:delText>
              </w:r>
            </w:del>
          </w:p>
        </w:tc>
      </w:tr>
      <w:tr w:rsidR="000C6298" w:rsidRPr="00446795" w14:paraId="7DF53089" w14:textId="77777777" w:rsidTr="00AE5A95">
        <w:trPr>
          <w:trHeight w:val="827"/>
          <w:jc w:val="center"/>
        </w:trPr>
        <w:tc>
          <w:tcPr>
            <w:tcW w:w="718" w:type="dxa"/>
            <w:gridSpan w:val="2"/>
            <w:shd w:val="clear" w:color="auto" w:fill="auto"/>
            <w:noWrap/>
          </w:tcPr>
          <w:p w14:paraId="22807A06" w14:textId="53DF3882" w:rsidR="000C6298" w:rsidRPr="00446795" w:rsidRDefault="000C6298" w:rsidP="00FB045F">
            <w:pPr>
              <w:suppressAutoHyphens/>
              <w:rPr>
                <w:sz w:val="16"/>
              </w:rPr>
            </w:pPr>
            <w:r w:rsidRPr="00446795">
              <w:rPr>
                <w:sz w:val="16"/>
              </w:rPr>
              <w:t>797</w:t>
            </w:r>
          </w:p>
        </w:tc>
        <w:tc>
          <w:tcPr>
            <w:tcW w:w="627" w:type="dxa"/>
            <w:shd w:val="clear" w:color="auto" w:fill="auto"/>
            <w:noWrap/>
          </w:tcPr>
          <w:p w14:paraId="35D5F878" w14:textId="71D10DCE" w:rsidR="000C6298" w:rsidRPr="00446795" w:rsidRDefault="00606B70" w:rsidP="00FB045F">
            <w:pPr>
              <w:suppressAutoHyphens/>
              <w:rPr>
                <w:sz w:val="16"/>
              </w:rPr>
            </w:pPr>
            <w:r w:rsidRPr="00446795">
              <w:rPr>
                <w:sz w:val="16"/>
              </w:rPr>
              <w:t>70.46</w:t>
            </w:r>
          </w:p>
        </w:tc>
        <w:tc>
          <w:tcPr>
            <w:tcW w:w="900" w:type="dxa"/>
          </w:tcPr>
          <w:p w14:paraId="6CA9E796" w14:textId="60A8AF71" w:rsidR="000C6298" w:rsidRPr="00446795" w:rsidRDefault="00606B70" w:rsidP="00FB045F">
            <w:pPr>
              <w:suppressAutoHyphens/>
              <w:rPr>
                <w:sz w:val="16"/>
              </w:rPr>
            </w:pPr>
            <w:r w:rsidRPr="00446795">
              <w:rPr>
                <w:sz w:val="16"/>
              </w:rPr>
              <w:t>11.21.18.6.2</w:t>
            </w:r>
          </w:p>
        </w:tc>
        <w:tc>
          <w:tcPr>
            <w:tcW w:w="2790" w:type="dxa"/>
            <w:shd w:val="clear" w:color="auto" w:fill="auto"/>
            <w:noWrap/>
          </w:tcPr>
          <w:p w14:paraId="4D265715" w14:textId="377E2AA6" w:rsidR="000C6298" w:rsidRPr="00446795" w:rsidRDefault="000C6298" w:rsidP="00FB045F">
            <w:pPr>
              <w:suppressAutoHyphens/>
              <w:rPr>
                <w:sz w:val="16"/>
              </w:rPr>
            </w:pPr>
            <w:r w:rsidRPr="00446795">
              <w:rPr>
                <w:sz w:val="16"/>
              </w:rPr>
              <w:t>Consider the case when two APs in the same Multiple BSSID set have setup measurement sessions with different STAs in the same overlapping period. Depending on the number of STAs that can participate in total, it may be more medium efficient to be able to aggregate those STAs in a single Poll sent from Transmitted BSSID rather than sending separate Polls.</w:t>
            </w:r>
          </w:p>
        </w:tc>
        <w:tc>
          <w:tcPr>
            <w:tcW w:w="2070" w:type="dxa"/>
            <w:shd w:val="clear" w:color="auto" w:fill="auto"/>
            <w:noWrap/>
          </w:tcPr>
          <w:p w14:paraId="52E7A88E" w14:textId="05995BA3" w:rsidR="000C6298" w:rsidRPr="00446795" w:rsidRDefault="000C6298" w:rsidP="00FB045F">
            <w:pPr>
              <w:suppressAutoHyphens/>
              <w:rPr>
                <w:sz w:val="16"/>
              </w:rPr>
            </w:pPr>
            <w:r w:rsidRPr="00446795">
              <w:rPr>
                <w:sz w:val="16"/>
              </w:rPr>
              <w:t xml:space="preserve">Require that a responder STA participating in TB sensing session </w:t>
            </w:r>
            <w:proofErr w:type="spellStart"/>
            <w:r w:rsidRPr="00446795">
              <w:rPr>
                <w:sz w:val="16"/>
              </w:rPr>
              <w:t>suppports</w:t>
            </w:r>
            <w:proofErr w:type="spellEnd"/>
            <w:r w:rsidRPr="00446795">
              <w:rPr>
                <w:sz w:val="16"/>
              </w:rPr>
              <w:t xml:space="preserve"> reception of Control frames with TA equal to transmitted BSSID.</w:t>
            </w:r>
          </w:p>
        </w:tc>
        <w:tc>
          <w:tcPr>
            <w:tcW w:w="2790" w:type="dxa"/>
            <w:shd w:val="clear" w:color="auto" w:fill="auto"/>
          </w:tcPr>
          <w:p w14:paraId="30D966A5" w14:textId="77777777" w:rsidR="00606B70" w:rsidRPr="00446795" w:rsidRDefault="00606B70" w:rsidP="00606B70">
            <w:pPr>
              <w:rPr>
                <w:b/>
                <w:bCs/>
                <w:sz w:val="16"/>
                <w:szCs w:val="16"/>
              </w:rPr>
            </w:pPr>
            <w:r w:rsidRPr="00446795">
              <w:rPr>
                <w:b/>
                <w:bCs/>
                <w:sz w:val="16"/>
                <w:szCs w:val="16"/>
              </w:rPr>
              <w:t xml:space="preserve">Revised. </w:t>
            </w:r>
          </w:p>
          <w:p w14:paraId="1F43A634" w14:textId="77777777" w:rsidR="00606B70" w:rsidRPr="00446795" w:rsidRDefault="00606B70" w:rsidP="00606B70">
            <w:pPr>
              <w:rPr>
                <w:b/>
                <w:bCs/>
                <w:sz w:val="16"/>
                <w:szCs w:val="16"/>
              </w:rPr>
            </w:pPr>
          </w:p>
          <w:p w14:paraId="014BDFB4" w14:textId="1F053F2F" w:rsidR="00606B70" w:rsidRPr="00446795" w:rsidRDefault="00606B70" w:rsidP="00606B70">
            <w:pPr>
              <w:rPr>
                <w:sz w:val="16"/>
                <w:szCs w:val="16"/>
              </w:rPr>
            </w:pPr>
            <w:r w:rsidRPr="00446795">
              <w:rPr>
                <w:sz w:val="16"/>
                <w:szCs w:val="16"/>
              </w:rPr>
              <w:t xml:space="preserve">This has already been resolved in draft 0.5 </w:t>
            </w:r>
            <w:r w:rsidR="00A058DE" w:rsidRPr="00446795">
              <w:rPr>
                <w:sz w:val="16"/>
                <w:szCs w:val="16"/>
              </w:rPr>
              <w:t>(See P</w:t>
            </w:r>
            <w:r w:rsidR="000060CA" w:rsidRPr="00446795">
              <w:rPr>
                <w:sz w:val="16"/>
                <w:szCs w:val="16"/>
              </w:rPr>
              <w:t>66L10)</w:t>
            </w:r>
            <w:r w:rsidRPr="00446795">
              <w:rPr>
                <w:sz w:val="16"/>
                <w:szCs w:val="16"/>
              </w:rPr>
              <w:t xml:space="preserve">. </w:t>
            </w:r>
          </w:p>
          <w:p w14:paraId="56D1A274" w14:textId="77777777" w:rsidR="00606B70" w:rsidRPr="00446795" w:rsidRDefault="00606B70" w:rsidP="00606B70">
            <w:pPr>
              <w:rPr>
                <w:b/>
                <w:bCs/>
                <w:sz w:val="16"/>
                <w:szCs w:val="16"/>
              </w:rPr>
            </w:pPr>
          </w:p>
          <w:p w14:paraId="1C3A26F4" w14:textId="43522079" w:rsidR="000C6298" w:rsidRPr="00446795" w:rsidRDefault="00606B70" w:rsidP="00606B70">
            <w:pPr>
              <w:rPr>
                <w:b/>
                <w:bCs/>
                <w:sz w:val="16"/>
                <w:szCs w:val="16"/>
              </w:rPr>
            </w:pPr>
            <w:proofErr w:type="spellStart"/>
            <w:r w:rsidRPr="00446795">
              <w:rPr>
                <w:b/>
                <w:bCs/>
                <w:sz w:val="16"/>
                <w:szCs w:val="16"/>
              </w:rPr>
              <w:t>TGbf</w:t>
            </w:r>
            <w:proofErr w:type="spellEnd"/>
            <w:r w:rsidRPr="00446795">
              <w:rPr>
                <w:b/>
                <w:bCs/>
                <w:sz w:val="16"/>
                <w:szCs w:val="16"/>
              </w:rPr>
              <w:t xml:space="preserve"> editor: no further changes needed.</w:t>
            </w:r>
          </w:p>
        </w:tc>
      </w:tr>
      <w:tr w:rsidR="002D139B" w:rsidRPr="00446795" w14:paraId="6094AA67" w14:textId="77777777" w:rsidTr="00AE5A95">
        <w:trPr>
          <w:trHeight w:val="827"/>
          <w:jc w:val="center"/>
        </w:trPr>
        <w:tc>
          <w:tcPr>
            <w:tcW w:w="718" w:type="dxa"/>
            <w:gridSpan w:val="2"/>
            <w:shd w:val="clear" w:color="auto" w:fill="auto"/>
            <w:noWrap/>
          </w:tcPr>
          <w:p w14:paraId="138C77C3" w14:textId="5C50E0CC" w:rsidR="002D139B" w:rsidRPr="00446795" w:rsidRDefault="002D139B" w:rsidP="00FB045F">
            <w:pPr>
              <w:suppressAutoHyphens/>
              <w:rPr>
                <w:sz w:val="16"/>
              </w:rPr>
            </w:pPr>
            <w:r w:rsidRPr="00446795">
              <w:rPr>
                <w:sz w:val="16"/>
              </w:rPr>
              <w:t>78</w:t>
            </w:r>
            <w:r w:rsidR="001A1718" w:rsidRPr="00446795">
              <w:rPr>
                <w:sz w:val="16"/>
              </w:rPr>
              <w:t>0</w:t>
            </w:r>
          </w:p>
        </w:tc>
        <w:tc>
          <w:tcPr>
            <w:tcW w:w="627" w:type="dxa"/>
            <w:shd w:val="clear" w:color="auto" w:fill="auto"/>
            <w:noWrap/>
          </w:tcPr>
          <w:p w14:paraId="0EDB4238" w14:textId="14CB3791" w:rsidR="002D139B" w:rsidRPr="00446795" w:rsidRDefault="009F4E33" w:rsidP="00FB045F">
            <w:pPr>
              <w:suppressAutoHyphens/>
              <w:rPr>
                <w:sz w:val="16"/>
              </w:rPr>
            </w:pPr>
            <w:r w:rsidRPr="00446795">
              <w:rPr>
                <w:sz w:val="16"/>
              </w:rPr>
              <w:t>67.07</w:t>
            </w:r>
          </w:p>
        </w:tc>
        <w:tc>
          <w:tcPr>
            <w:tcW w:w="900" w:type="dxa"/>
          </w:tcPr>
          <w:p w14:paraId="0C8811AC" w14:textId="3958A40F" w:rsidR="002D139B" w:rsidRPr="00446795" w:rsidRDefault="001A1718" w:rsidP="00FB045F">
            <w:pPr>
              <w:suppressAutoHyphens/>
              <w:rPr>
                <w:sz w:val="16"/>
              </w:rPr>
            </w:pPr>
            <w:r w:rsidRPr="00446795">
              <w:rPr>
                <w:sz w:val="16"/>
              </w:rPr>
              <w:t>11.21.18.4</w:t>
            </w:r>
          </w:p>
        </w:tc>
        <w:tc>
          <w:tcPr>
            <w:tcW w:w="2790" w:type="dxa"/>
            <w:shd w:val="clear" w:color="auto" w:fill="auto"/>
            <w:noWrap/>
          </w:tcPr>
          <w:p w14:paraId="5B1AB738" w14:textId="236CFAE7" w:rsidR="002D139B" w:rsidRPr="00446795" w:rsidRDefault="001A1718" w:rsidP="00FB045F">
            <w:pPr>
              <w:suppressAutoHyphens/>
              <w:rPr>
                <w:sz w:val="16"/>
              </w:rPr>
            </w:pPr>
            <w:r w:rsidRPr="00446795">
              <w:rPr>
                <w:sz w:val="16"/>
              </w:rPr>
              <w:t xml:space="preserve">Clarify what constitutes those "operational attributes" and how they are </w:t>
            </w:r>
            <w:proofErr w:type="spellStart"/>
            <w:r w:rsidRPr="00446795">
              <w:rPr>
                <w:sz w:val="16"/>
              </w:rPr>
              <w:t>signaled</w:t>
            </w:r>
            <w:proofErr w:type="spellEnd"/>
            <w:r w:rsidRPr="00446795">
              <w:rPr>
                <w:sz w:val="16"/>
              </w:rPr>
              <w:t xml:space="preserve"> in the Sensing Measurement Setup Request/Response frames.</w:t>
            </w:r>
          </w:p>
        </w:tc>
        <w:tc>
          <w:tcPr>
            <w:tcW w:w="2070" w:type="dxa"/>
            <w:shd w:val="clear" w:color="auto" w:fill="auto"/>
            <w:noWrap/>
          </w:tcPr>
          <w:p w14:paraId="2AF3C0FA" w14:textId="3F2B5DB2" w:rsidR="002D139B" w:rsidRPr="00446795" w:rsidRDefault="009F4E33" w:rsidP="00FB045F">
            <w:pPr>
              <w:suppressAutoHyphens/>
              <w:rPr>
                <w:sz w:val="16"/>
              </w:rPr>
            </w:pPr>
            <w:r w:rsidRPr="00446795">
              <w:rPr>
                <w:sz w:val="16"/>
              </w:rPr>
              <w:t>As in comment.</w:t>
            </w:r>
          </w:p>
        </w:tc>
        <w:tc>
          <w:tcPr>
            <w:tcW w:w="2790" w:type="dxa"/>
            <w:shd w:val="clear" w:color="auto" w:fill="auto"/>
          </w:tcPr>
          <w:p w14:paraId="66B71CD0" w14:textId="77777777" w:rsidR="009F4E33" w:rsidRPr="00446795" w:rsidRDefault="009F4E33" w:rsidP="009F4E33">
            <w:pPr>
              <w:rPr>
                <w:b/>
                <w:bCs/>
                <w:sz w:val="16"/>
                <w:szCs w:val="16"/>
              </w:rPr>
            </w:pPr>
            <w:r w:rsidRPr="00446795">
              <w:rPr>
                <w:b/>
                <w:bCs/>
                <w:sz w:val="16"/>
                <w:szCs w:val="16"/>
              </w:rPr>
              <w:t>Revised.</w:t>
            </w:r>
          </w:p>
          <w:p w14:paraId="19D937A0" w14:textId="77777777" w:rsidR="009F4E33" w:rsidRPr="00446795" w:rsidRDefault="009F4E33" w:rsidP="009F4E33">
            <w:pPr>
              <w:rPr>
                <w:b/>
                <w:bCs/>
                <w:sz w:val="16"/>
                <w:szCs w:val="16"/>
              </w:rPr>
            </w:pPr>
          </w:p>
          <w:p w14:paraId="3D37A35B" w14:textId="77777777" w:rsidR="009F4E33" w:rsidRPr="00446795" w:rsidRDefault="009F4E33" w:rsidP="009F4E33">
            <w:pPr>
              <w:rPr>
                <w:sz w:val="16"/>
                <w:szCs w:val="16"/>
              </w:rPr>
            </w:pPr>
            <w:r w:rsidRPr="00446795">
              <w:rPr>
                <w:sz w:val="16"/>
                <w:szCs w:val="16"/>
              </w:rPr>
              <w:t xml:space="preserve">Some parameters were added in draft 0.5. We further clarify their usage in doc:1998.   </w:t>
            </w:r>
          </w:p>
          <w:p w14:paraId="1A82B6AC" w14:textId="77777777" w:rsidR="009F4E33" w:rsidRPr="00446795" w:rsidRDefault="009F4E33" w:rsidP="009F4E33">
            <w:pPr>
              <w:rPr>
                <w:sz w:val="16"/>
                <w:szCs w:val="16"/>
              </w:rPr>
            </w:pPr>
          </w:p>
          <w:p w14:paraId="23A6AB72" w14:textId="77777777" w:rsidR="009F4E33" w:rsidRPr="00446795" w:rsidRDefault="009F4E33" w:rsidP="009F4E33">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 xml:space="preserve">Apply the changes tagged with #5 in this document. </w:t>
            </w:r>
          </w:p>
          <w:p w14:paraId="643F044B" w14:textId="5D10C089" w:rsidR="002D139B" w:rsidRPr="00446795" w:rsidRDefault="002D139B" w:rsidP="00A34F28">
            <w:pPr>
              <w:rPr>
                <w:b/>
                <w:bCs/>
                <w:sz w:val="16"/>
                <w:szCs w:val="16"/>
              </w:rPr>
            </w:pPr>
          </w:p>
        </w:tc>
      </w:tr>
      <w:tr w:rsidR="00B74C5B" w:rsidRPr="00446795" w14:paraId="34108EEF" w14:textId="77777777" w:rsidTr="00AE5A95">
        <w:trPr>
          <w:trHeight w:val="827"/>
          <w:jc w:val="center"/>
        </w:trPr>
        <w:tc>
          <w:tcPr>
            <w:tcW w:w="718" w:type="dxa"/>
            <w:gridSpan w:val="2"/>
            <w:shd w:val="clear" w:color="auto" w:fill="auto"/>
            <w:noWrap/>
          </w:tcPr>
          <w:p w14:paraId="62A183CA" w14:textId="7E638F08" w:rsidR="00B74C5B" w:rsidRPr="00446795" w:rsidRDefault="00B74C5B" w:rsidP="00FB045F">
            <w:pPr>
              <w:suppressAutoHyphens/>
              <w:rPr>
                <w:sz w:val="16"/>
              </w:rPr>
            </w:pPr>
            <w:r w:rsidRPr="00446795">
              <w:rPr>
                <w:sz w:val="16"/>
              </w:rPr>
              <w:lastRenderedPageBreak/>
              <w:t>7</w:t>
            </w:r>
            <w:r w:rsidR="005C2DF9" w:rsidRPr="00446795">
              <w:rPr>
                <w:sz w:val="16"/>
              </w:rPr>
              <w:t>62</w:t>
            </w:r>
          </w:p>
        </w:tc>
        <w:tc>
          <w:tcPr>
            <w:tcW w:w="627" w:type="dxa"/>
            <w:shd w:val="clear" w:color="auto" w:fill="auto"/>
            <w:noWrap/>
          </w:tcPr>
          <w:p w14:paraId="6949C3B5" w14:textId="73867410" w:rsidR="00B74C5B" w:rsidRPr="00446795" w:rsidRDefault="00384C78" w:rsidP="00FB045F">
            <w:pPr>
              <w:suppressAutoHyphens/>
              <w:rPr>
                <w:sz w:val="16"/>
              </w:rPr>
            </w:pPr>
            <w:r w:rsidRPr="00446795">
              <w:rPr>
                <w:sz w:val="16"/>
              </w:rPr>
              <w:t>69.65</w:t>
            </w:r>
          </w:p>
        </w:tc>
        <w:tc>
          <w:tcPr>
            <w:tcW w:w="900" w:type="dxa"/>
          </w:tcPr>
          <w:p w14:paraId="4DE5E31A" w14:textId="12377993" w:rsidR="00B74C5B" w:rsidRPr="00446795" w:rsidRDefault="00384C78" w:rsidP="00FB045F">
            <w:pPr>
              <w:suppressAutoHyphens/>
              <w:rPr>
                <w:sz w:val="16"/>
              </w:rPr>
            </w:pPr>
            <w:r w:rsidRPr="00446795">
              <w:rPr>
                <w:sz w:val="16"/>
              </w:rPr>
              <w:t>11.21.18.6.2</w:t>
            </w:r>
          </w:p>
        </w:tc>
        <w:tc>
          <w:tcPr>
            <w:tcW w:w="2790" w:type="dxa"/>
            <w:shd w:val="clear" w:color="auto" w:fill="auto"/>
            <w:noWrap/>
          </w:tcPr>
          <w:p w14:paraId="074628F3" w14:textId="660AD48F" w:rsidR="00B74C5B" w:rsidRPr="00446795" w:rsidRDefault="005C2DF9" w:rsidP="00FB045F">
            <w:pPr>
              <w:suppressAutoHyphens/>
              <w:rPr>
                <w:sz w:val="16"/>
              </w:rPr>
            </w:pPr>
            <w:r w:rsidRPr="00446795">
              <w:rPr>
                <w:sz w:val="16"/>
              </w:rPr>
              <w:t>Define NDPA format</w:t>
            </w:r>
          </w:p>
        </w:tc>
        <w:tc>
          <w:tcPr>
            <w:tcW w:w="2070" w:type="dxa"/>
            <w:shd w:val="clear" w:color="auto" w:fill="auto"/>
            <w:noWrap/>
          </w:tcPr>
          <w:p w14:paraId="299DB737" w14:textId="04E17D73" w:rsidR="00B74C5B" w:rsidRPr="00446795" w:rsidRDefault="00384C78" w:rsidP="00FB045F">
            <w:pPr>
              <w:suppressAutoHyphens/>
              <w:rPr>
                <w:sz w:val="16"/>
              </w:rPr>
            </w:pPr>
            <w:r w:rsidRPr="00446795">
              <w:rPr>
                <w:sz w:val="16"/>
              </w:rPr>
              <w:t>As per comment</w:t>
            </w:r>
          </w:p>
        </w:tc>
        <w:tc>
          <w:tcPr>
            <w:tcW w:w="2790" w:type="dxa"/>
            <w:shd w:val="clear" w:color="auto" w:fill="auto"/>
          </w:tcPr>
          <w:p w14:paraId="68AA7498" w14:textId="77777777" w:rsidR="00F64198" w:rsidRPr="00446795" w:rsidRDefault="00F64198" w:rsidP="00F64198">
            <w:pPr>
              <w:rPr>
                <w:b/>
                <w:bCs/>
                <w:sz w:val="16"/>
                <w:szCs w:val="16"/>
              </w:rPr>
            </w:pPr>
            <w:r w:rsidRPr="00446795">
              <w:rPr>
                <w:b/>
                <w:bCs/>
                <w:sz w:val="16"/>
                <w:szCs w:val="16"/>
              </w:rPr>
              <w:t xml:space="preserve">Revised. </w:t>
            </w:r>
          </w:p>
          <w:p w14:paraId="6E47CF8C" w14:textId="77777777" w:rsidR="00F64198" w:rsidRPr="00446795" w:rsidRDefault="00F64198" w:rsidP="00F64198">
            <w:pPr>
              <w:rPr>
                <w:b/>
                <w:bCs/>
                <w:sz w:val="16"/>
                <w:szCs w:val="16"/>
              </w:rPr>
            </w:pPr>
          </w:p>
          <w:p w14:paraId="53F21004" w14:textId="213765BA" w:rsidR="00F64198" w:rsidRPr="00446795" w:rsidRDefault="00F64198" w:rsidP="00F64198">
            <w:pPr>
              <w:rPr>
                <w:sz w:val="16"/>
                <w:szCs w:val="16"/>
              </w:rPr>
            </w:pPr>
            <w:r w:rsidRPr="00446795">
              <w:rPr>
                <w:sz w:val="16"/>
                <w:szCs w:val="16"/>
              </w:rPr>
              <w:t xml:space="preserve">The Sensing NDPA frame format has already been clarified in 11bf draft 0.5. However, we further clarify its </w:t>
            </w:r>
            <w:proofErr w:type="spellStart"/>
            <w:r w:rsidRPr="00446795">
              <w:rPr>
                <w:sz w:val="16"/>
                <w:szCs w:val="16"/>
              </w:rPr>
              <w:t>usaged</w:t>
            </w:r>
            <w:proofErr w:type="spellEnd"/>
            <w:r w:rsidRPr="00446795">
              <w:rPr>
                <w:sz w:val="16"/>
                <w:szCs w:val="16"/>
              </w:rPr>
              <w:t xml:space="preserve"> during measurement setup. </w:t>
            </w:r>
          </w:p>
          <w:p w14:paraId="085D417F" w14:textId="77777777" w:rsidR="00F64198" w:rsidRPr="00446795" w:rsidRDefault="00F64198" w:rsidP="00F64198">
            <w:pPr>
              <w:rPr>
                <w:sz w:val="16"/>
                <w:szCs w:val="16"/>
              </w:rPr>
            </w:pPr>
          </w:p>
          <w:p w14:paraId="7CA66905" w14:textId="77777777" w:rsidR="00F64198" w:rsidRPr="00446795" w:rsidRDefault="00F64198" w:rsidP="00F64198">
            <w:pPr>
              <w:rPr>
                <w:b/>
                <w:bCs/>
                <w:sz w:val="16"/>
                <w:szCs w:val="16"/>
              </w:rPr>
            </w:pPr>
            <w:proofErr w:type="spellStart"/>
            <w:r w:rsidRPr="00446795">
              <w:rPr>
                <w:b/>
                <w:bCs/>
                <w:sz w:val="16"/>
                <w:szCs w:val="16"/>
              </w:rPr>
              <w:t>TGbf</w:t>
            </w:r>
            <w:proofErr w:type="spellEnd"/>
            <w:r w:rsidRPr="00446795">
              <w:rPr>
                <w:b/>
                <w:bCs/>
                <w:sz w:val="16"/>
                <w:szCs w:val="16"/>
              </w:rPr>
              <w:t xml:space="preserve"> editor:  </w:t>
            </w:r>
            <w:r w:rsidRPr="00446795">
              <w:rPr>
                <w:sz w:val="16"/>
                <w:szCs w:val="16"/>
              </w:rPr>
              <w:t>Apply the changes tagged with #5 in this document</w:t>
            </w:r>
          </w:p>
          <w:p w14:paraId="228A70A8" w14:textId="77777777" w:rsidR="00B74C5B" w:rsidRPr="00446795" w:rsidRDefault="00B74C5B" w:rsidP="00A34F28">
            <w:pPr>
              <w:rPr>
                <w:b/>
                <w:bCs/>
                <w:sz w:val="16"/>
                <w:szCs w:val="16"/>
              </w:rPr>
            </w:pPr>
          </w:p>
        </w:tc>
      </w:tr>
      <w:tr w:rsidR="00CD23AB" w:rsidRPr="00446795" w14:paraId="060F3019" w14:textId="77777777" w:rsidTr="00AE5A95">
        <w:trPr>
          <w:trHeight w:val="827"/>
          <w:jc w:val="center"/>
        </w:trPr>
        <w:tc>
          <w:tcPr>
            <w:tcW w:w="718" w:type="dxa"/>
            <w:gridSpan w:val="2"/>
            <w:shd w:val="clear" w:color="auto" w:fill="auto"/>
            <w:noWrap/>
          </w:tcPr>
          <w:p w14:paraId="5D3F7722" w14:textId="22A941C0" w:rsidR="00CD23AB" w:rsidRPr="00446795" w:rsidRDefault="00EF6733" w:rsidP="00FB045F">
            <w:pPr>
              <w:suppressAutoHyphens/>
              <w:rPr>
                <w:sz w:val="16"/>
              </w:rPr>
            </w:pPr>
            <w:r w:rsidRPr="00446795">
              <w:rPr>
                <w:sz w:val="16"/>
              </w:rPr>
              <w:t>775</w:t>
            </w:r>
          </w:p>
        </w:tc>
        <w:tc>
          <w:tcPr>
            <w:tcW w:w="627" w:type="dxa"/>
            <w:shd w:val="clear" w:color="auto" w:fill="auto"/>
            <w:noWrap/>
          </w:tcPr>
          <w:p w14:paraId="66CA4E28" w14:textId="2E12665F" w:rsidR="00CD23AB" w:rsidRPr="00446795" w:rsidRDefault="00EF6733" w:rsidP="00FB045F">
            <w:pPr>
              <w:suppressAutoHyphens/>
              <w:rPr>
                <w:sz w:val="16"/>
              </w:rPr>
            </w:pPr>
            <w:r w:rsidRPr="00446795">
              <w:rPr>
                <w:sz w:val="16"/>
              </w:rPr>
              <w:t>64.43</w:t>
            </w:r>
          </w:p>
        </w:tc>
        <w:tc>
          <w:tcPr>
            <w:tcW w:w="900" w:type="dxa"/>
          </w:tcPr>
          <w:p w14:paraId="7A254991" w14:textId="38334052" w:rsidR="00CD23AB" w:rsidRPr="00446795" w:rsidRDefault="00EF6733" w:rsidP="00FB045F">
            <w:pPr>
              <w:suppressAutoHyphens/>
              <w:rPr>
                <w:sz w:val="16"/>
              </w:rPr>
            </w:pPr>
            <w:r w:rsidRPr="00446795">
              <w:rPr>
                <w:sz w:val="16"/>
              </w:rPr>
              <w:t>11.21.18</w:t>
            </w:r>
          </w:p>
        </w:tc>
        <w:tc>
          <w:tcPr>
            <w:tcW w:w="2790" w:type="dxa"/>
            <w:shd w:val="clear" w:color="auto" w:fill="auto"/>
            <w:noWrap/>
          </w:tcPr>
          <w:p w14:paraId="0384353E" w14:textId="5058CE90" w:rsidR="00CD23AB" w:rsidRPr="00446795" w:rsidRDefault="00EF6733" w:rsidP="00FB045F">
            <w:pPr>
              <w:suppressAutoHyphens/>
              <w:rPr>
                <w:sz w:val="16"/>
              </w:rPr>
            </w:pPr>
            <w:r w:rsidRPr="00446795">
              <w:rPr>
                <w:sz w:val="16"/>
              </w:rPr>
              <w:t>No need to repeat "sensing"</w:t>
            </w:r>
          </w:p>
        </w:tc>
        <w:tc>
          <w:tcPr>
            <w:tcW w:w="2070" w:type="dxa"/>
            <w:shd w:val="clear" w:color="auto" w:fill="auto"/>
            <w:noWrap/>
          </w:tcPr>
          <w:p w14:paraId="01FB3EDA" w14:textId="4D6A3538" w:rsidR="00CD23AB" w:rsidRPr="00446795" w:rsidRDefault="00EF6733" w:rsidP="00FB045F">
            <w:pPr>
              <w:suppressAutoHyphens/>
              <w:rPr>
                <w:sz w:val="16"/>
              </w:rPr>
            </w:pPr>
            <w:r w:rsidRPr="00446795">
              <w:rPr>
                <w:sz w:val="16"/>
              </w:rPr>
              <w:t>Delete "sensing".</w:t>
            </w:r>
          </w:p>
        </w:tc>
        <w:tc>
          <w:tcPr>
            <w:tcW w:w="2790" w:type="dxa"/>
            <w:shd w:val="clear" w:color="auto" w:fill="auto"/>
          </w:tcPr>
          <w:p w14:paraId="7A70F275" w14:textId="77777777" w:rsidR="00EF6733" w:rsidRPr="00446795" w:rsidRDefault="00EF6733" w:rsidP="00EF6733">
            <w:pPr>
              <w:rPr>
                <w:b/>
                <w:bCs/>
                <w:sz w:val="16"/>
                <w:szCs w:val="16"/>
              </w:rPr>
            </w:pPr>
            <w:r w:rsidRPr="00446795">
              <w:rPr>
                <w:b/>
                <w:bCs/>
                <w:sz w:val="16"/>
                <w:szCs w:val="16"/>
              </w:rPr>
              <w:t xml:space="preserve">Revised. </w:t>
            </w:r>
          </w:p>
          <w:p w14:paraId="5A126704" w14:textId="77777777" w:rsidR="00EF6733" w:rsidRPr="00446795" w:rsidRDefault="00EF6733" w:rsidP="00EF6733">
            <w:pPr>
              <w:rPr>
                <w:b/>
                <w:bCs/>
                <w:sz w:val="16"/>
                <w:szCs w:val="16"/>
              </w:rPr>
            </w:pPr>
          </w:p>
          <w:p w14:paraId="0F06EFAE" w14:textId="7A2314DB" w:rsidR="00EF6733" w:rsidRPr="00446795" w:rsidRDefault="00EF6733" w:rsidP="00EF6733">
            <w:pPr>
              <w:rPr>
                <w:sz w:val="16"/>
                <w:szCs w:val="16"/>
              </w:rPr>
            </w:pPr>
            <w:r w:rsidRPr="00446795">
              <w:rPr>
                <w:sz w:val="16"/>
                <w:szCs w:val="16"/>
              </w:rPr>
              <w:t xml:space="preserve">The corresponding sentence has been revised in draft 0.5. </w:t>
            </w:r>
          </w:p>
          <w:p w14:paraId="182596EB" w14:textId="77777777" w:rsidR="00EF6733" w:rsidRPr="00446795" w:rsidRDefault="00EF6733" w:rsidP="00EF6733">
            <w:pPr>
              <w:rPr>
                <w:sz w:val="16"/>
                <w:szCs w:val="16"/>
              </w:rPr>
            </w:pPr>
          </w:p>
          <w:p w14:paraId="751B6B64" w14:textId="3DF9A869" w:rsidR="00EF6733" w:rsidRPr="00446795" w:rsidRDefault="00EF6733" w:rsidP="00EF6733">
            <w:pPr>
              <w:rPr>
                <w:b/>
                <w:bCs/>
                <w:sz w:val="16"/>
                <w:szCs w:val="16"/>
              </w:rPr>
            </w:pPr>
            <w:proofErr w:type="spellStart"/>
            <w:r w:rsidRPr="00446795">
              <w:rPr>
                <w:b/>
                <w:bCs/>
                <w:sz w:val="16"/>
                <w:szCs w:val="16"/>
              </w:rPr>
              <w:t>TGbf</w:t>
            </w:r>
            <w:proofErr w:type="spellEnd"/>
            <w:r w:rsidRPr="00446795">
              <w:rPr>
                <w:b/>
                <w:bCs/>
                <w:sz w:val="16"/>
                <w:szCs w:val="16"/>
              </w:rPr>
              <w:t xml:space="preserve"> editor:  no further changes needed.</w:t>
            </w:r>
          </w:p>
          <w:p w14:paraId="1EA6F4EF" w14:textId="77777777" w:rsidR="00CD23AB" w:rsidRPr="00446795" w:rsidRDefault="00CD23AB" w:rsidP="00F64198">
            <w:pPr>
              <w:rPr>
                <w:b/>
                <w:bCs/>
                <w:sz w:val="16"/>
                <w:szCs w:val="16"/>
              </w:rPr>
            </w:pPr>
          </w:p>
        </w:tc>
      </w:tr>
      <w:tr w:rsidR="00B92601" w:rsidRPr="00446795" w14:paraId="5571541E" w14:textId="77777777" w:rsidTr="00AE5A95">
        <w:trPr>
          <w:trHeight w:val="827"/>
          <w:jc w:val="center"/>
        </w:trPr>
        <w:tc>
          <w:tcPr>
            <w:tcW w:w="718" w:type="dxa"/>
            <w:gridSpan w:val="2"/>
            <w:shd w:val="clear" w:color="auto" w:fill="auto"/>
            <w:noWrap/>
          </w:tcPr>
          <w:p w14:paraId="3FE9A39A" w14:textId="183E1D05" w:rsidR="00B92601" w:rsidRPr="00446795" w:rsidRDefault="00B92601" w:rsidP="00FB045F">
            <w:pPr>
              <w:suppressAutoHyphens/>
              <w:rPr>
                <w:sz w:val="16"/>
              </w:rPr>
            </w:pPr>
            <w:r w:rsidRPr="00446795">
              <w:rPr>
                <w:sz w:val="16"/>
              </w:rPr>
              <w:t>740</w:t>
            </w:r>
          </w:p>
        </w:tc>
        <w:tc>
          <w:tcPr>
            <w:tcW w:w="627" w:type="dxa"/>
            <w:shd w:val="clear" w:color="auto" w:fill="auto"/>
            <w:noWrap/>
          </w:tcPr>
          <w:p w14:paraId="013631C0" w14:textId="3DCF6C7F" w:rsidR="00B92601" w:rsidRPr="00446795" w:rsidRDefault="00A93455" w:rsidP="00FB045F">
            <w:pPr>
              <w:suppressAutoHyphens/>
              <w:rPr>
                <w:sz w:val="16"/>
              </w:rPr>
            </w:pPr>
            <w:r w:rsidRPr="00446795">
              <w:rPr>
                <w:sz w:val="16"/>
              </w:rPr>
              <w:t>33.28</w:t>
            </w:r>
          </w:p>
        </w:tc>
        <w:tc>
          <w:tcPr>
            <w:tcW w:w="900" w:type="dxa"/>
          </w:tcPr>
          <w:p w14:paraId="171F4E52" w14:textId="774FAB10" w:rsidR="00B92601" w:rsidRPr="00446795" w:rsidRDefault="00D13CD2" w:rsidP="00FB045F">
            <w:pPr>
              <w:suppressAutoHyphens/>
              <w:rPr>
                <w:sz w:val="16"/>
              </w:rPr>
            </w:pPr>
            <w:r w:rsidRPr="00446795">
              <w:rPr>
                <w:sz w:val="16"/>
              </w:rPr>
              <w:t>9.4.2.317</w:t>
            </w:r>
          </w:p>
        </w:tc>
        <w:tc>
          <w:tcPr>
            <w:tcW w:w="2790" w:type="dxa"/>
            <w:shd w:val="clear" w:color="auto" w:fill="auto"/>
            <w:noWrap/>
          </w:tcPr>
          <w:p w14:paraId="270C62C7" w14:textId="6DFCF324" w:rsidR="00B92601" w:rsidRPr="00446795" w:rsidRDefault="00D13CD2" w:rsidP="00FB045F">
            <w:pPr>
              <w:suppressAutoHyphens/>
              <w:rPr>
                <w:sz w:val="16"/>
              </w:rPr>
            </w:pPr>
            <w:r w:rsidRPr="00446795">
              <w:rPr>
                <w:sz w:val="16"/>
              </w:rPr>
              <w:t xml:space="preserve">Add a capability bit to indicate as to whether the receiver responder STA supports reporting more than one delayed measurement reports in response to Sensing Trigger </w:t>
            </w:r>
            <w:proofErr w:type="spellStart"/>
            <w:r w:rsidRPr="00446795">
              <w:rPr>
                <w:sz w:val="16"/>
              </w:rPr>
              <w:t>Resport</w:t>
            </w:r>
            <w:proofErr w:type="spellEnd"/>
            <w:r w:rsidRPr="00446795">
              <w:rPr>
                <w:sz w:val="16"/>
              </w:rPr>
              <w:t xml:space="preserve"> in TB measurement instance.</w:t>
            </w:r>
          </w:p>
        </w:tc>
        <w:tc>
          <w:tcPr>
            <w:tcW w:w="2070" w:type="dxa"/>
            <w:shd w:val="clear" w:color="auto" w:fill="auto"/>
            <w:noWrap/>
          </w:tcPr>
          <w:p w14:paraId="21363A1C" w14:textId="7C65F6D1" w:rsidR="00B92601" w:rsidRPr="00446795" w:rsidRDefault="00D13CD2" w:rsidP="00FB045F">
            <w:pPr>
              <w:suppressAutoHyphens/>
              <w:rPr>
                <w:sz w:val="16"/>
              </w:rPr>
            </w:pPr>
            <w:r w:rsidRPr="00446795">
              <w:rPr>
                <w:sz w:val="16"/>
              </w:rPr>
              <w:t>As per comment</w:t>
            </w:r>
          </w:p>
        </w:tc>
        <w:tc>
          <w:tcPr>
            <w:tcW w:w="2790" w:type="dxa"/>
            <w:shd w:val="clear" w:color="auto" w:fill="auto"/>
          </w:tcPr>
          <w:p w14:paraId="00F97971" w14:textId="77777777" w:rsidR="00B92601" w:rsidRPr="00446795" w:rsidRDefault="00A93455" w:rsidP="00EF6733">
            <w:pPr>
              <w:rPr>
                <w:b/>
                <w:bCs/>
                <w:sz w:val="16"/>
                <w:szCs w:val="16"/>
              </w:rPr>
            </w:pPr>
            <w:r w:rsidRPr="00446795">
              <w:rPr>
                <w:b/>
                <w:bCs/>
                <w:sz w:val="16"/>
                <w:szCs w:val="16"/>
              </w:rPr>
              <w:t xml:space="preserve">Rejected. </w:t>
            </w:r>
          </w:p>
          <w:p w14:paraId="12D596DA" w14:textId="77777777" w:rsidR="00A93455" w:rsidRPr="00446795" w:rsidRDefault="00A93455" w:rsidP="00EF6733">
            <w:pPr>
              <w:rPr>
                <w:b/>
                <w:bCs/>
                <w:sz w:val="16"/>
                <w:szCs w:val="16"/>
              </w:rPr>
            </w:pPr>
          </w:p>
          <w:p w14:paraId="385FFCC8" w14:textId="2AE1D50C" w:rsidR="00A93455" w:rsidRPr="00446795" w:rsidRDefault="00A93455" w:rsidP="00EF6733">
            <w:pPr>
              <w:rPr>
                <w:sz w:val="16"/>
                <w:szCs w:val="16"/>
              </w:rPr>
            </w:pPr>
            <w:r w:rsidRPr="00446795">
              <w:rPr>
                <w:sz w:val="16"/>
                <w:szCs w:val="16"/>
              </w:rPr>
              <w:t xml:space="preserve">The group did not find a </w:t>
            </w:r>
            <w:r w:rsidR="00224412" w:rsidRPr="00446795">
              <w:rPr>
                <w:sz w:val="16"/>
                <w:szCs w:val="16"/>
              </w:rPr>
              <w:t xml:space="preserve">compelling technical need for aggregating </w:t>
            </w:r>
            <w:r w:rsidR="00ED0E87" w:rsidRPr="00446795">
              <w:rPr>
                <w:sz w:val="16"/>
                <w:szCs w:val="16"/>
              </w:rPr>
              <w:t xml:space="preserve">measurement reports, </w:t>
            </w:r>
          </w:p>
        </w:tc>
      </w:tr>
    </w:tbl>
    <w:p w14:paraId="2D09A5E8" w14:textId="662E780A" w:rsidR="00B66B9D" w:rsidRPr="00446795" w:rsidRDefault="00B66B9D" w:rsidP="00B66B9D"/>
    <w:p w14:paraId="1FC011C5" w14:textId="77777777" w:rsidR="00B66B9D" w:rsidRPr="00446795" w:rsidRDefault="00B66B9D" w:rsidP="00B66B9D"/>
    <w:p w14:paraId="4772C905" w14:textId="229AA72B" w:rsidR="00D76B67" w:rsidRPr="00446795" w:rsidRDefault="00D76B67" w:rsidP="00D76B67">
      <w:pPr>
        <w:rPr>
          <w:b/>
          <w:bCs/>
          <w:i/>
          <w:iCs/>
        </w:rPr>
      </w:pPr>
      <w:proofErr w:type="spellStart"/>
      <w:r w:rsidRPr="00446795">
        <w:rPr>
          <w:b/>
          <w:bCs/>
          <w:i/>
          <w:iCs/>
        </w:rPr>
        <w:t>TGbf</w:t>
      </w:r>
      <w:proofErr w:type="spellEnd"/>
      <w:r w:rsidRPr="00446795">
        <w:rPr>
          <w:b/>
          <w:bCs/>
          <w:i/>
          <w:iCs/>
        </w:rPr>
        <w:t xml:space="preserve"> editor: revise the following </w:t>
      </w:r>
      <w:r w:rsidR="00F50220" w:rsidRPr="00446795">
        <w:rPr>
          <w:b/>
          <w:bCs/>
          <w:i/>
          <w:iCs/>
        </w:rPr>
        <w:t>section</w:t>
      </w:r>
      <w:r w:rsidRPr="00446795">
        <w:rPr>
          <w:b/>
          <w:bCs/>
          <w:i/>
          <w:iCs/>
        </w:rPr>
        <w:t xml:space="preserve"> in P</w:t>
      </w:r>
      <w:r w:rsidR="00D33A51" w:rsidRPr="00446795">
        <w:rPr>
          <w:b/>
          <w:bCs/>
          <w:i/>
          <w:iCs/>
        </w:rPr>
        <w:t>88</w:t>
      </w:r>
      <w:r w:rsidRPr="00446795">
        <w:rPr>
          <w:b/>
          <w:bCs/>
          <w:i/>
          <w:iCs/>
        </w:rPr>
        <w:t xml:space="preserve"> of 11b</w:t>
      </w:r>
      <w:r w:rsidR="00D33A51" w:rsidRPr="00446795">
        <w:rPr>
          <w:b/>
          <w:bCs/>
          <w:i/>
          <w:iCs/>
        </w:rPr>
        <w:t>f</w:t>
      </w:r>
      <w:r w:rsidRPr="00446795">
        <w:rPr>
          <w:b/>
          <w:bCs/>
          <w:i/>
          <w:iCs/>
        </w:rPr>
        <w:t xml:space="preserve"> draft </w:t>
      </w:r>
      <w:r w:rsidR="00D33A51" w:rsidRPr="00446795">
        <w:rPr>
          <w:b/>
          <w:bCs/>
          <w:i/>
          <w:iCs/>
        </w:rPr>
        <w:t>0.5</w:t>
      </w:r>
      <w:r w:rsidRPr="00446795">
        <w:rPr>
          <w:b/>
          <w:bCs/>
          <w:i/>
          <w:iCs/>
        </w:rPr>
        <w:t xml:space="preserve"> as</w:t>
      </w:r>
      <w:r w:rsidR="00702589" w:rsidRPr="00446795">
        <w:rPr>
          <w:b/>
          <w:bCs/>
          <w:i/>
          <w:iCs/>
        </w:rPr>
        <w:t>:</w:t>
      </w:r>
    </w:p>
    <w:p w14:paraId="5277E341" w14:textId="5C561412" w:rsidR="00BC227E" w:rsidRPr="00446795" w:rsidRDefault="00BC227E">
      <w:pPr>
        <w:pPrChange w:id="46" w:author="Das, Dibakar" w:date="2022-12-07T20:08:00Z">
          <w:pPr>
            <w:ind w:left="720"/>
          </w:pPr>
        </w:pPrChange>
      </w:pPr>
    </w:p>
    <w:p w14:paraId="2BFE4D94" w14:textId="77777777" w:rsidR="00D8045D" w:rsidRPr="00446795" w:rsidRDefault="00D8045D" w:rsidP="00D8045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47" w:name="RTF38383730323a2048342c312e"/>
      <w:r w:rsidRPr="00446795">
        <w:rPr>
          <w:rFonts w:ascii="Arial" w:hAnsi="Arial" w:cs="Arial"/>
          <w:b/>
          <w:bCs/>
          <w:color w:val="000000"/>
          <w:sz w:val="20"/>
          <w:lang w:val="en-US"/>
        </w:rPr>
        <w:t>Sensing element</w:t>
      </w:r>
      <w:bookmarkEnd w:id="47"/>
      <w:r w:rsidRPr="00446795">
        <w:rPr>
          <w:rFonts w:ascii="Arial" w:hAnsi="Arial" w:cs="Arial"/>
          <w:b/>
          <w:bCs/>
          <w:color w:val="000000"/>
          <w:sz w:val="20"/>
          <w:lang w:val="en-US"/>
        </w:rPr>
        <w:t>(#299, #308, #316, #481)</w:t>
      </w:r>
    </w:p>
    <w:p w14:paraId="55F2F178" w14:textId="7B7260FC" w:rsidR="00D8045D" w:rsidRPr="00446795"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446795">
        <w:rPr>
          <w:color w:val="000000"/>
          <w:sz w:val="20"/>
          <w:lang w:val="en-US"/>
        </w:rPr>
        <w:t xml:space="preserve">The Sensing element contains fields that are used to advertise optional sensing capabilities and sensing operation information. The element may be present in the Association Request, Association Response, Reassociation Request, Reassociation Response, Probe Response and Sensing Measurement Setup Query frames. The Sensing element is defined in </w:t>
      </w:r>
      <w:r w:rsidRPr="00446795">
        <w:rPr>
          <w:color w:val="000000"/>
          <w:sz w:val="20"/>
          <w:lang w:val="en-US"/>
        </w:rPr>
        <w:fldChar w:fldCharType="begin"/>
      </w:r>
      <w:r w:rsidRPr="00446795">
        <w:rPr>
          <w:color w:val="000000"/>
          <w:sz w:val="20"/>
          <w:lang w:val="en-US"/>
        </w:rPr>
        <w:instrText xml:space="preserve"> REF  RTF35333137323a204669675469 \h</w:instrText>
      </w:r>
      <w:r w:rsidR="00446795">
        <w:rPr>
          <w:color w:val="000000"/>
          <w:sz w:val="20"/>
          <w:lang w:val="en-US"/>
        </w:rPr>
        <w:instrText xml:space="preserve"> \* MERGEFORMAT </w:instrText>
      </w:r>
      <w:r w:rsidRPr="00446795">
        <w:rPr>
          <w:color w:val="000000"/>
          <w:sz w:val="20"/>
          <w:lang w:val="en-US"/>
        </w:rPr>
      </w:r>
      <w:r w:rsidRPr="00446795">
        <w:rPr>
          <w:color w:val="000000"/>
          <w:sz w:val="20"/>
          <w:lang w:val="en-US"/>
          <w:rPrChange w:id="48" w:author="Das, Dibakar" w:date="2023-01-14T19:25:00Z">
            <w:rPr>
              <w:color w:val="000000"/>
              <w:sz w:val="20"/>
              <w:lang w:val="en-US"/>
            </w:rPr>
          </w:rPrChange>
        </w:rPr>
        <w:fldChar w:fldCharType="separate"/>
      </w:r>
      <w:r w:rsidRPr="00446795">
        <w:rPr>
          <w:color w:val="000000"/>
          <w:sz w:val="20"/>
          <w:lang w:val="en-US"/>
        </w:rPr>
        <w:t>Figure 9-1002ba (Sensing element format)</w:t>
      </w:r>
      <w:r w:rsidRPr="00446795">
        <w:rPr>
          <w:color w:val="000000"/>
          <w:sz w:val="20"/>
          <w:lang w:val="en-US"/>
          <w:rPrChange w:id="49" w:author="Das, Dibakar" w:date="2023-01-14T19:25:00Z">
            <w:rPr>
              <w:color w:val="000000"/>
              <w:sz w:val="20"/>
              <w:lang w:val="en-US"/>
            </w:rPr>
          </w:rPrChange>
        </w:rPr>
        <w:fldChar w:fldCharType="end"/>
      </w:r>
      <w:r w:rsidRPr="00446795">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00"/>
        <w:gridCol w:w="920"/>
        <w:gridCol w:w="1120"/>
        <w:gridCol w:w="980"/>
      </w:tblGrid>
      <w:tr w:rsidR="00D8045D" w:rsidRPr="00446795" w14:paraId="3733682F" w14:textId="77777777" w:rsidTr="00FB045F">
        <w:trPr>
          <w:trHeight w:val="560"/>
          <w:jc w:val="center"/>
        </w:trPr>
        <w:tc>
          <w:tcPr>
            <w:tcW w:w="800" w:type="dxa"/>
            <w:tcBorders>
              <w:top w:val="nil"/>
              <w:left w:val="nil"/>
              <w:bottom w:val="nil"/>
              <w:right w:val="nil"/>
            </w:tcBorders>
            <w:tcMar>
              <w:top w:w="120" w:type="dxa"/>
              <w:left w:w="120" w:type="dxa"/>
              <w:bottom w:w="60" w:type="dxa"/>
              <w:right w:w="120" w:type="dxa"/>
            </w:tcMar>
          </w:tcPr>
          <w:p w14:paraId="6426661A" w14:textId="77777777" w:rsidR="00D8045D" w:rsidRPr="00446795"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7E7A9" w14:textId="77777777" w:rsidR="00D8045D" w:rsidRPr="00446795"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Element 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EF0DAC" w14:textId="77777777" w:rsidR="00D8045D" w:rsidRPr="00446795"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Length</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EC39B4" w14:textId="77777777" w:rsidR="00D8045D" w:rsidRPr="00446795"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Element ID Extension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E8D67" w14:textId="77777777" w:rsidR="00D8045D" w:rsidRPr="00446795"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Sensing</w:t>
            </w:r>
          </w:p>
        </w:tc>
      </w:tr>
      <w:tr w:rsidR="00D8045D" w:rsidRPr="00446795" w14:paraId="5DC52AF1" w14:textId="77777777" w:rsidTr="00FB045F">
        <w:trPr>
          <w:trHeight w:val="320"/>
          <w:jc w:val="center"/>
        </w:trPr>
        <w:tc>
          <w:tcPr>
            <w:tcW w:w="800" w:type="dxa"/>
            <w:tcBorders>
              <w:top w:val="nil"/>
              <w:left w:val="nil"/>
              <w:bottom w:val="nil"/>
              <w:right w:val="nil"/>
            </w:tcBorders>
            <w:tcMar>
              <w:top w:w="120" w:type="dxa"/>
              <w:left w:w="120" w:type="dxa"/>
              <w:bottom w:w="60" w:type="dxa"/>
              <w:right w:w="120" w:type="dxa"/>
            </w:tcMar>
          </w:tcPr>
          <w:p w14:paraId="4A309CA7" w14:textId="77777777" w:rsidR="00D8045D" w:rsidRPr="00446795"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Octets:</w:t>
            </w:r>
          </w:p>
        </w:tc>
        <w:tc>
          <w:tcPr>
            <w:tcW w:w="1100" w:type="dxa"/>
            <w:tcBorders>
              <w:top w:val="nil"/>
              <w:left w:val="nil"/>
              <w:bottom w:val="nil"/>
              <w:right w:val="nil"/>
            </w:tcBorders>
            <w:tcMar>
              <w:top w:w="120" w:type="dxa"/>
              <w:left w:w="120" w:type="dxa"/>
              <w:bottom w:w="60" w:type="dxa"/>
              <w:right w:w="120" w:type="dxa"/>
            </w:tcMar>
          </w:tcPr>
          <w:p w14:paraId="45F69ABE" w14:textId="77777777" w:rsidR="00D8045D" w:rsidRPr="00446795"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p>
        </w:tc>
        <w:tc>
          <w:tcPr>
            <w:tcW w:w="920" w:type="dxa"/>
            <w:tcBorders>
              <w:top w:val="nil"/>
              <w:left w:val="nil"/>
              <w:bottom w:val="nil"/>
              <w:right w:val="nil"/>
            </w:tcBorders>
            <w:tcMar>
              <w:top w:w="120" w:type="dxa"/>
              <w:left w:w="120" w:type="dxa"/>
              <w:bottom w:w="60" w:type="dxa"/>
              <w:right w:w="120" w:type="dxa"/>
            </w:tcMar>
          </w:tcPr>
          <w:p w14:paraId="209B5054" w14:textId="77777777" w:rsidR="00D8045D" w:rsidRPr="00446795"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p>
        </w:tc>
        <w:tc>
          <w:tcPr>
            <w:tcW w:w="1120" w:type="dxa"/>
            <w:tcBorders>
              <w:top w:val="nil"/>
              <w:left w:val="nil"/>
              <w:bottom w:val="nil"/>
              <w:right w:val="nil"/>
            </w:tcBorders>
            <w:tcMar>
              <w:top w:w="120" w:type="dxa"/>
              <w:left w:w="120" w:type="dxa"/>
              <w:bottom w:w="60" w:type="dxa"/>
              <w:right w:w="120" w:type="dxa"/>
            </w:tcMar>
          </w:tcPr>
          <w:p w14:paraId="0165702D" w14:textId="77777777" w:rsidR="00D8045D" w:rsidRPr="00446795"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p>
        </w:tc>
        <w:tc>
          <w:tcPr>
            <w:tcW w:w="980" w:type="dxa"/>
            <w:tcBorders>
              <w:top w:val="nil"/>
              <w:left w:val="nil"/>
              <w:bottom w:val="nil"/>
              <w:right w:val="nil"/>
            </w:tcBorders>
            <w:tcMar>
              <w:top w:w="120" w:type="dxa"/>
              <w:left w:w="120" w:type="dxa"/>
              <w:bottom w:w="60" w:type="dxa"/>
              <w:right w:w="120" w:type="dxa"/>
            </w:tcMar>
          </w:tcPr>
          <w:p w14:paraId="2B8D10AB" w14:textId="77777777" w:rsidR="00D8045D" w:rsidRPr="00446795"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9</w:t>
            </w:r>
          </w:p>
        </w:tc>
      </w:tr>
      <w:tr w:rsidR="00D8045D" w:rsidRPr="00446795" w14:paraId="45BA3A66" w14:textId="77777777" w:rsidTr="00FB045F">
        <w:trPr>
          <w:jc w:val="center"/>
        </w:trPr>
        <w:tc>
          <w:tcPr>
            <w:tcW w:w="4920" w:type="dxa"/>
            <w:gridSpan w:val="5"/>
            <w:tcBorders>
              <w:top w:val="nil"/>
              <w:left w:val="nil"/>
              <w:bottom w:val="nil"/>
              <w:right w:val="nil"/>
            </w:tcBorders>
            <w:tcMar>
              <w:top w:w="120" w:type="dxa"/>
              <w:left w:w="120" w:type="dxa"/>
              <w:bottom w:w="60" w:type="dxa"/>
              <w:right w:w="120" w:type="dxa"/>
            </w:tcMar>
            <w:vAlign w:val="center"/>
          </w:tcPr>
          <w:p w14:paraId="700D3514" w14:textId="77777777" w:rsidR="00D8045D" w:rsidRPr="00446795" w:rsidRDefault="00D8045D" w:rsidP="00D8045D">
            <w:pPr>
              <w:widowControl w:val="0"/>
              <w:numPr>
                <w:ilvl w:val="0"/>
                <w:numId w:val="4"/>
              </w:numPr>
              <w:autoSpaceDE w:val="0"/>
              <w:autoSpaceDN w:val="0"/>
              <w:adjustRightInd w:val="0"/>
              <w:spacing w:before="240" w:after="160" w:line="240" w:lineRule="atLeast"/>
              <w:jc w:val="center"/>
              <w:rPr>
                <w:rFonts w:ascii="Arial" w:hAnsi="Arial" w:cs="Arial"/>
                <w:b/>
                <w:bCs/>
                <w:color w:val="000000"/>
                <w:w w:val="0"/>
                <w:sz w:val="20"/>
                <w:lang w:val="en-US"/>
              </w:rPr>
            </w:pPr>
            <w:bookmarkStart w:id="50" w:name="RTF35333137323a204669675469"/>
            <w:r w:rsidRPr="00446795">
              <w:rPr>
                <w:rFonts w:ascii="Arial" w:hAnsi="Arial" w:cs="Arial"/>
                <w:b/>
                <w:bCs/>
                <w:color w:val="000000"/>
                <w:sz w:val="20"/>
                <w:lang w:val="en-US"/>
              </w:rPr>
              <w:t xml:space="preserve"> Sensing element format</w:t>
            </w:r>
            <w:bookmarkEnd w:id="50"/>
          </w:p>
        </w:tc>
      </w:tr>
    </w:tbl>
    <w:p w14:paraId="145F37E5" w14:textId="77777777" w:rsidR="00D8045D" w:rsidRPr="00446795"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3F001B1" w14:textId="6DFFAF96" w:rsidR="00D8045D" w:rsidRPr="00446795"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446795">
        <w:rPr>
          <w:color w:val="000000"/>
          <w:sz w:val="20"/>
          <w:lang w:val="en-US"/>
        </w:rPr>
        <w:t xml:space="preserve">The Element ID, Length, and Element ID Extension fields are defined in </w:t>
      </w:r>
      <w:r w:rsidRPr="00446795">
        <w:rPr>
          <w:color w:val="000000"/>
          <w:sz w:val="20"/>
          <w:lang w:val="en-US"/>
        </w:rPr>
        <w:fldChar w:fldCharType="begin"/>
      </w:r>
      <w:r w:rsidRPr="00446795">
        <w:rPr>
          <w:color w:val="000000"/>
          <w:sz w:val="20"/>
          <w:lang w:val="en-US"/>
        </w:rPr>
        <w:instrText xml:space="preserve"> REF  RTF31303239333a2048342c312e \h</w:instrText>
      </w:r>
      <w:r w:rsidR="00446795">
        <w:rPr>
          <w:color w:val="000000"/>
          <w:sz w:val="20"/>
          <w:lang w:val="en-US"/>
        </w:rPr>
        <w:instrText xml:space="preserve"> \* MERGEFORMAT </w:instrText>
      </w:r>
      <w:r w:rsidRPr="00446795">
        <w:rPr>
          <w:color w:val="000000"/>
          <w:sz w:val="20"/>
          <w:lang w:val="en-US"/>
        </w:rPr>
      </w:r>
      <w:r w:rsidRPr="00446795">
        <w:rPr>
          <w:color w:val="000000"/>
          <w:sz w:val="20"/>
          <w:lang w:val="en-US"/>
          <w:rPrChange w:id="51" w:author="Das, Dibakar" w:date="2023-01-14T19:25:00Z">
            <w:rPr>
              <w:color w:val="000000"/>
              <w:sz w:val="20"/>
              <w:lang w:val="en-US"/>
            </w:rPr>
          </w:rPrChange>
        </w:rPr>
        <w:fldChar w:fldCharType="separate"/>
      </w:r>
      <w:r w:rsidRPr="00446795">
        <w:rPr>
          <w:color w:val="000000"/>
          <w:sz w:val="20"/>
          <w:lang w:val="en-US"/>
        </w:rPr>
        <w:t>9.4.2.1 (General)</w:t>
      </w:r>
      <w:r w:rsidRPr="00446795">
        <w:rPr>
          <w:color w:val="000000"/>
          <w:sz w:val="20"/>
          <w:lang w:val="en-US"/>
          <w:rPrChange w:id="52" w:author="Das, Dibakar" w:date="2023-01-14T19:25:00Z">
            <w:rPr>
              <w:color w:val="000000"/>
              <w:sz w:val="20"/>
              <w:lang w:val="en-US"/>
            </w:rPr>
          </w:rPrChange>
        </w:rPr>
        <w:fldChar w:fldCharType="end"/>
      </w:r>
      <w:r w:rsidRPr="00446795">
        <w:rPr>
          <w:color w:val="000000"/>
          <w:sz w:val="20"/>
          <w:lang w:val="en-US"/>
        </w:rPr>
        <w:t>.</w:t>
      </w:r>
    </w:p>
    <w:p w14:paraId="497DB14D" w14:textId="04FFFA11" w:rsidR="00D8045D" w:rsidRPr="00446795"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446795">
        <w:rPr>
          <w:color w:val="000000"/>
          <w:sz w:val="20"/>
          <w:lang w:val="en-US"/>
        </w:rPr>
        <w:t xml:space="preserve">The Sensing field is defined in </w:t>
      </w:r>
      <w:r w:rsidRPr="00446795">
        <w:rPr>
          <w:color w:val="000000"/>
          <w:sz w:val="20"/>
          <w:lang w:val="en-US"/>
        </w:rPr>
        <w:fldChar w:fldCharType="begin"/>
      </w:r>
      <w:r w:rsidRPr="00446795">
        <w:rPr>
          <w:color w:val="000000"/>
          <w:sz w:val="20"/>
          <w:lang w:val="en-US"/>
        </w:rPr>
        <w:instrText xml:space="preserve"> REF  RTF34343632343a204669675469 \h</w:instrText>
      </w:r>
      <w:r w:rsidR="00446795">
        <w:rPr>
          <w:color w:val="000000"/>
          <w:sz w:val="20"/>
          <w:lang w:val="en-US"/>
        </w:rPr>
        <w:instrText xml:space="preserve"> \* MERGEFORMAT </w:instrText>
      </w:r>
      <w:r w:rsidRPr="00446795">
        <w:rPr>
          <w:color w:val="000000"/>
          <w:sz w:val="20"/>
          <w:lang w:val="en-US"/>
        </w:rPr>
      </w:r>
      <w:r w:rsidRPr="00446795">
        <w:rPr>
          <w:color w:val="000000"/>
          <w:sz w:val="20"/>
          <w:lang w:val="en-US"/>
          <w:rPrChange w:id="53" w:author="Das, Dibakar" w:date="2023-01-14T19:25:00Z">
            <w:rPr>
              <w:color w:val="000000"/>
              <w:sz w:val="20"/>
              <w:lang w:val="en-US"/>
            </w:rPr>
          </w:rPrChange>
        </w:rPr>
        <w:fldChar w:fldCharType="separate"/>
      </w:r>
      <w:r w:rsidRPr="00446795">
        <w:rPr>
          <w:color w:val="000000"/>
          <w:sz w:val="20"/>
          <w:lang w:val="en-US"/>
        </w:rPr>
        <w:t>Figure 9-1002bb (Sensing field format)</w:t>
      </w:r>
      <w:r w:rsidRPr="00446795">
        <w:rPr>
          <w:color w:val="000000"/>
          <w:sz w:val="20"/>
          <w:lang w:val="en-US"/>
          <w:rPrChange w:id="54" w:author="Das, Dibakar" w:date="2023-01-14T19:25:00Z">
            <w:rPr>
              <w:color w:val="000000"/>
              <w:sz w:val="20"/>
              <w:lang w:val="en-US"/>
            </w:rPr>
          </w:rPrChange>
        </w:rPr>
        <w:fldChar w:fldCharType="end"/>
      </w:r>
      <w:r w:rsidRPr="00446795">
        <w:rPr>
          <w:color w:val="000000"/>
          <w:sz w:val="20"/>
          <w:lang w:val="en-US"/>
        </w:rPr>
        <w:t xml:space="preserve">. </w:t>
      </w:r>
    </w:p>
    <w:p w14:paraId="6D4CE01C" w14:textId="2084F1D3" w:rsidR="00BC227E" w:rsidRPr="00446795" w:rsidRDefault="00BC227E" w:rsidP="00BC227E">
      <w:pPr>
        <w:ind w:left="720"/>
      </w:pPr>
    </w:p>
    <w:p w14:paraId="273DDFA8" w14:textId="0BB9E5C2" w:rsidR="00365A18" w:rsidRPr="00446795" w:rsidRDefault="00365A18" w:rsidP="00BC227E">
      <w:pPr>
        <w:ind w:left="720"/>
      </w:pPr>
    </w:p>
    <w:p w14:paraId="2029EE19" w14:textId="77777777" w:rsidR="00FF757D" w:rsidRPr="00446795"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38"/>
        <w:gridCol w:w="1920"/>
        <w:gridCol w:w="1621"/>
        <w:gridCol w:w="1621"/>
      </w:tblGrid>
      <w:tr w:rsidR="00FF757D" w:rsidRPr="00446795" w14:paraId="50CB2D35" w14:textId="77777777" w:rsidTr="00FB045F">
        <w:tc>
          <w:tcPr>
            <w:tcW w:w="2137" w:type="dxa"/>
            <w:shd w:val="clear" w:color="auto" w:fill="auto"/>
          </w:tcPr>
          <w:p w14:paraId="03A00256" w14:textId="4F2CF46D" w:rsidR="00FF757D" w:rsidRPr="00446795" w:rsidRDefault="001648AC" w:rsidP="00FB045F">
            <w:pPr>
              <w:ind w:left="432"/>
              <w:rPr>
                <w:rFonts w:ascii="Arial" w:eastAsia="MS Mincho" w:hAnsi="Arial" w:cs="Arial"/>
                <w:sz w:val="20"/>
                <w:lang w:bidi="hi-IN"/>
              </w:rPr>
            </w:pPr>
            <w:ins w:id="55" w:author="Das, Dibakar" w:date="2023-01-03T11:50:00Z">
              <w:r w:rsidRPr="00446795">
                <w:rPr>
                  <w:rFonts w:ascii="Arial" w:eastAsia="MS Mincho" w:hAnsi="Arial" w:cs="Arial"/>
                  <w:sz w:val="20"/>
                  <w:lang w:bidi="hi-IN"/>
                </w:rPr>
                <w:t>Responders Needed</w:t>
              </w:r>
            </w:ins>
            <w:commentRangeStart w:id="56"/>
            <w:del w:id="57" w:author="Das, Dibakar" w:date="2023-01-03T11:50:00Z">
              <w:r w:rsidR="00FF757D" w:rsidRPr="00446795" w:rsidDel="001648AC">
                <w:rPr>
                  <w:rFonts w:ascii="Arial" w:eastAsia="MS Mincho" w:hAnsi="Arial" w:cs="Arial"/>
                  <w:sz w:val="20"/>
                  <w:lang w:bidi="hi-IN"/>
                </w:rPr>
                <w:delText>Invitation of Responder for Sensing</w:delText>
              </w:r>
              <w:commentRangeEnd w:id="56"/>
              <w:r w:rsidR="008929A7" w:rsidRPr="00446795" w:rsidDel="001648AC">
                <w:rPr>
                  <w:rStyle w:val="CommentReference"/>
                </w:rPr>
                <w:commentReference w:id="56"/>
              </w:r>
            </w:del>
          </w:p>
        </w:tc>
        <w:tc>
          <w:tcPr>
            <w:tcW w:w="2122" w:type="dxa"/>
            <w:shd w:val="clear" w:color="auto" w:fill="auto"/>
          </w:tcPr>
          <w:p w14:paraId="2C865B22"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sz w:val="20"/>
                <w:lang w:bidi="hi-IN"/>
              </w:rPr>
              <w:t xml:space="preserve">BW </w:t>
            </w:r>
          </w:p>
        </w:tc>
        <w:tc>
          <w:tcPr>
            <w:tcW w:w="1987" w:type="dxa"/>
            <w:shd w:val="clear" w:color="auto" w:fill="auto"/>
          </w:tcPr>
          <w:p w14:paraId="3963028A"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sz w:val="20"/>
                <w:lang w:bidi="hi-IN"/>
              </w:rPr>
              <w:t>Max Tx STS ≤ 80 MHz</w:t>
            </w:r>
          </w:p>
        </w:tc>
        <w:tc>
          <w:tcPr>
            <w:tcW w:w="1665" w:type="dxa"/>
            <w:shd w:val="clear" w:color="auto" w:fill="auto"/>
          </w:tcPr>
          <w:p w14:paraId="26654426"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sz w:val="20"/>
                <w:lang w:bidi="hi-IN"/>
              </w:rPr>
              <w:t>Max Tx STS = 160 MHz</w:t>
            </w:r>
          </w:p>
        </w:tc>
        <w:tc>
          <w:tcPr>
            <w:tcW w:w="1665" w:type="dxa"/>
            <w:shd w:val="clear" w:color="auto" w:fill="auto"/>
          </w:tcPr>
          <w:p w14:paraId="15F41B62"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sz w:val="20"/>
                <w:lang w:bidi="hi-IN"/>
              </w:rPr>
              <w:t>Max Tx STS = 320 MHz</w:t>
            </w:r>
          </w:p>
        </w:tc>
      </w:tr>
    </w:tbl>
    <w:p w14:paraId="1D922359" w14:textId="77777777" w:rsidR="00FF757D" w:rsidRPr="00446795" w:rsidRDefault="00FF757D" w:rsidP="00FF757D">
      <w:pPr>
        <w:rPr>
          <w:rFonts w:ascii="Arial" w:hAnsi="Arial" w:cs="Arial"/>
          <w:sz w:val="20"/>
        </w:rPr>
      </w:pPr>
      <w:r w:rsidRPr="00446795">
        <w:rPr>
          <w:rFonts w:ascii="Arial" w:hAnsi="Arial" w:cs="Arial"/>
          <w:sz w:val="20"/>
        </w:rPr>
        <w:t>Bits: 1                                     3                                3                                3                            3</w:t>
      </w:r>
    </w:p>
    <w:p w14:paraId="0A62BFB0" w14:textId="77777777" w:rsidR="00FF757D" w:rsidRPr="00446795" w:rsidRDefault="00FF757D" w:rsidP="00FF757D">
      <w:pPr>
        <w:rPr>
          <w:rFonts w:ascii="Arial" w:hAnsi="Arial" w:cs="Arial"/>
          <w:sz w:val="20"/>
        </w:rPr>
      </w:pPr>
    </w:p>
    <w:p w14:paraId="096078D1" w14:textId="77777777" w:rsidR="00FF757D" w:rsidRPr="00446795"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2"/>
        <w:gridCol w:w="1864"/>
        <w:gridCol w:w="1881"/>
        <w:gridCol w:w="1882"/>
      </w:tblGrid>
      <w:tr w:rsidR="00FF757D" w:rsidRPr="00446795" w14:paraId="561EBD8A" w14:textId="77777777" w:rsidTr="00FB045F">
        <w:tc>
          <w:tcPr>
            <w:tcW w:w="1915" w:type="dxa"/>
            <w:shd w:val="clear" w:color="auto" w:fill="auto"/>
          </w:tcPr>
          <w:p w14:paraId="55078E0A"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sz w:val="20"/>
                <w:lang w:bidi="hi-IN"/>
              </w:rPr>
              <w:lastRenderedPageBreak/>
              <w:t>Max Rx STS ≤ 80 MHz</w:t>
            </w:r>
          </w:p>
        </w:tc>
        <w:tc>
          <w:tcPr>
            <w:tcW w:w="1915" w:type="dxa"/>
            <w:shd w:val="clear" w:color="auto" w:fill="auto"/>
          </w:tcPr>
          <w:p w14:paraId="1DE1049B"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sz w:val="20"/>
                <w:lang w:bidi="hi-IN"/>
              </w:rPr>
              <w:t>Max Rx STS = 160 MHz</w:t>
            </w:r>
          </w:p>
        </w:tc>
        <w:tc>
          <w:tcPr>
            <w:tcW w:w="1915" w:type="dxa"/>
            <w:shd w:val="clear" w:color="auto" w:fill="auto"/>
          </w:tcPr>
          <w:p w14:paraId="5C7A6228"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sz w:val="20"/>
                <w:lang w:bidi="hi-IN"/>
              </w:rPr>
              <w:t>Max Rx STS =320 MHz</w:t>
            </w:r>
          </w:p>
        </w:tc>
        <w:tc>
          <w:tcPr>
            <w:tcW w:w="1915" w:type="dxa"/>
            <w:shd w:val="clear" w:color="auto" w:fill="auto"/>
          </w:tcPr>
          <w:p w14:paraId="5E148D0B" w14:textId="4F23D6E9" w:rsidR="00FF757D" w:rsidRPr="00446795" w:rsidRDefault="00FF757D" w:rsidP="00FB045F">
            <w:pPr>
              <w:ind w:left="432"/>
              <w:rPr>
                <w:rFonts w:ascii="Arial" w:eastAsia="MS Mincho" w:hAnsi="Arial" w:cs="Arial"/>
                <w:sz w:val="20"/>
                <w:lang w:bidi="hi-IN"/>
              </w:rPr>
            </w:pPr>
            <w:r w:rsidRPr="00446795">
              <w:rPr>
                <w:rFonts w:ascii="Arial" w:eastAsia="MS Mincho" w:hAnsi="Arial" w:cs="Arial"/>
                <w:color w:val="000000"/>
                <w:sz w:val="16"/>
                <w:szCs w:val="16"/>
                <w:lang w:val="en-US" w:bidi="hi-IN"/>
              </w:rPr>
              <w:t xml:space="preserve">Max Tx </w:t>
            </w:r>
            <w:ins w:id="58" w:author="Ali Raissinia" w:date="2022-12-16T10:33:00Z">
              <w:r w:rsidR="00033A35" w:rsidRPr="00446795">
                <w:rPr>
                  <w:rFonts w:ascii="Arial" w:eastAsia="MS Mincho" w:hAnsi="Arial" w:cs="Arial"/>
                  <w:color w:val="000000"/>
                  <w:sz w:val="16"/>
                  <w:szCs w:val="16"/>
                  <w:lang w:val="en-US" w:bidi="hi-IN"/>
                </w:rPr>
                <w:t>HE-</w:t>
              </w:r>
            </w:ins>
            <w:ins w:id="59" w:author="Ali Raissinia" w:date="2022-12-16T10:31:00Z">
              <w:r w:rsidR="00A629A3" w:rsidRPr="00446795">
                <w:rPr>
                  <w:rFonts w:ascii="Arial" w:eastAsia="MS Mincho" w:hAnsi="Arial" w:cs="Arial"/>
                  <w:color w:val="000000"/>
                  <w:sz w:val="16"/>
                  <w:szCs w:val="16"/>
                  <w:lang w:val="en-US" w:bidi="hi-IN"/>
                </w:rPr>
                <w:t xml:space="preserve">LTF </w:t>
              </w:r>
            </w:ins>
            <w:r w:rsidRPr="00446795">
              <w:rPr>
                <w:rFonts w:ascii="Arial" w:eastAsia="MS Mincho" w:hAnsi="Arial" w:cs="Arial"/>
                <w:color w:val="000000"/>
                <w:sz w:val="16"/>
                <w:szCs w:val="16"/>
                <w:lang w:val="en-US" w:bidi="hi-IN"/>
              </w:rPr>
              <w:t>Repetition</w:t>
            </w:r>
          </w:p>
        </w:tc>
        <w:tc>
          <w:tcPr>
            <w:tcW w:w="1916" w:type="dxa"/>
            <w:shd w:val="clear" w:color="auto" w:fill="auto"/>
          </w:tcPr>
          <w:p w14:paraId="5573CA24" w14:textId="3CA754B7" w:rsidR="00FF757D" w:rsidRPr="00446795" w:rsidRDefault="00FF757D" w:rsidP="00FB045F">
            <w:pPr>
              <w:ind w:left="432"/>
              <w:rPr>
                <w:rFonts w:ascii="Arial" w:eastAsia="MS Mincho" w:hAnsi="Arial" w:cs="Arial"/>
                <w:sz w:val="20"/>
                <w:lang w:bidi="hi-IN"/>
              </w:rPr>
            </w:pPr>
            <w:r w:rsidRPr="00446795">
              <w:rPr>
                <w:rFonts w:ascii="Arial" w:eastAsia="MS Mincho" w:hAnsi="Arial" w:cs="Arial"/>
                <w:color w:val="000000"/>
                <w:sz w:val="16"/>
                <w:szCs w:val="16"/>
                <w:lang w:val="en-US" w:bidi="hi-IN"/>
              </w:rPr>
              <w:t xml:space="preserve">Max Rx </w:t>
            </w:r>
            <w:ins w:id="60" w:author="Ali Raissinia" w:date="2022-12-16T10:33:00Z">
              <w:r w:rsidR="00033A35" w:rsidRPr="00446795">
                <w:rPr>
                  <w:rFonts w:ascii="Arial" w:eastAsia="MS Mincho" w:hAnsi="Arial" w:cs="Arial"/>
                  <w:color w:val="000000"/>
                  <w:sz w:val="16"/>
                  <w:szCs w:val="16"/>
                  <w:lang w:val="en-US" w:bidi="hi-IN"/>
                </w:rPr>
                <w:t>HE-</w:t>
              </w:r>
            </w:ins>
            <w:ins w:id="61" w:author="Ali Raissinia" w:date="2022-12-16T10:31:00Z">
              <w:r w:rsidR="00A629A3" w:rsidRPr="00446795">
                <w:rPr>
                  <w:rFonts w:ascii="Arial" w:eastAsia="MS Mincho" w:hAnsi="Arial" w:cs="Arial"/>
                  <w:color w:val="000000"/>
                  <w:sz w:val="16"/>
                  <w:szCs w:val="16"/>
                  <w:lang w:val="en-US" w:bidi="hi-IN"/>
                </w:rPr>
                <w:t xml:space="preserve">LTF </w:t>
              </w:r>
            </w:ins>
            <w:r w:rsidRPr="00446795">
              <w:rPr>
                <w:rFonts w:ascii="Arial" w:eastAsia="MS Mincho" w:hAnsi="Arial" w:cs="Arial"/>
                <w:color w:val="000000"/>
                <w:sz w:val="16"/>
                <w:szCs w:val="16"/>
                <w:lang w:val="en-US" w:bidi="hi-IN"/>
              </w:rPr>
              <w:t>Repetition</w:t>
            </w:r>
          </w:p>
        </w:tc>
      </w:tr>
    </w:tbl>
    <w:p w14:paraId="745A37A3" w14:textId="77777777" w:rsidR="00FF757D" w:rsidRPr="00446795" w:rsidRDefault="00FF757D" w:rsidP="00FF757D">
      <w:pPr>
        <w:rPr>
          <w:rFonts w:ascii="Arial" w:hAnsi="Arial" w:cs="Arial"/>
          <w:sz w:val="20"/>
        </w:rPr>
      </w:pPr>
      <w:r w:rsidRPr="00446795">
        <w:rPr>
          <w:rFonts w:ascii="Arial" w:hAnsi="Arial" w:cs="Arial"/>
          <w:sz w:val="20"/>
        </w:rPr>
        <w:t>Bits:          3                               3                              3                                 3                             3</w:t>
      </w:r>
    </w:p>
    <w:p w14:paraId="4415669E" w14:textId="77777777" w:rsidR="00FF757D" w:rsidRPr="00446795"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FF757D" w:rsidRPr="00446795" w14:paraId="01E9BA67" w14:textId="77777777" w:rsidTr="00FB045F">
        <w:tc>
          <w:tcPr>
            <w:tcW w:w="2394" w:type="dxa"/>
            <w:shd w:val="clear" w:color="auto" w:fill="auto"/>
          </w:tcPr>
          <w:p w14:paraId="040EA5BA"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color w:val="000000"/>
                <w:sz w:val="16"/>
                <w:szCs w:val="16"/>
                <w:lang w:bidi="hi-IN"/>
              </w:rPr>
              <w:t>Max Tx HE-LTF Total</w:t>
            </w:r>
          </w:p>
        </w:tc>
        <w:tc>
          <w:tcPr>
            <w:tcW w:w="2394" w:type="dxa"/>
            <w:shd w:val="clear" w:color="auto" w:fill="auto"/>
          </w:tcPr>
          <w:p w14:paraId="40F87A61" w14:textId="77777777" w:rsidR="00FF757D" w:rsidRPr="00446795" w:rsidRDefault="00FF757D" w:rsidP="00FB045F">
            <w:pPr>
              <w:ind w:left="432"/>
              <w:rPr>
                <w:rFonts w:ascii="Arial" w:eastAsia="MS Mincho" w:hAnsi="Arial" w:cs="Arial"/>
                <w:sz w:val="20"/>
                <w:lang w:bidi="hi-IN"/>
              </w:rPr>
            </w:pPr>
            <w:r w:rsidRPr="00446795">
              <w:rPr>
                <w:rFonts w:ascii="Arial" w:eastAsia="MS Mincho" w:hAnsi="Arial" w:cs="Arial"/>
                <w:color w:val="000000"/>
                <w:sz w:val="16"/>
                <w:szCs w:val="16"/>
                <w:lang w:bidi="hi-IN"/>
              </w:rPr>
              <w:t>Max Rx HE-LTF Total</w:t>
            </w:r>
          </w:p>
        </w:tc>
        <w:tc>
          <w:tcPr>
            <w:tcW w:w="2394" w:type="dxa"/>
            <w:shd w:val="clear" w:color="auto" w:fill="auto"/>
          </w:tcPr>
          <w:p w14:paraId="177BC2B8" w14:textId="77777777" w:rsidR="00FF757D" w:rsidRPr="00446795" w:rsidRDefault="00FF757D" w:rsidP="00FB045F">
            <w:pPr>
              <w:ind w:left="432"/>
              <w:rPr>
                <w:rFonts w:ascii="Arial" w:eastAsia="MS Mincho" w:hAnsi="Arial" w:cs="Arial"/>
                <w:sz w:val="20"/>
                <w:lang w:bidi="hi-IN"/>
              </w:rPr>
            </w:pPr>
            <w:commentRangeStart w:id="62"/>
            <w:r w:rsidRPr="00446795">
              <w:rPr>
                <w:rFonts w:ascii="Arial" w:eastAsia="MS Mincho" w:hAnsi="Arial" w:cs="Arial"/>
                <w:color w:val="000000"/>
                <w:sz w:val="16"/>
                <w:szCs w:val="16"/>
                <w:lang w:bidi="hi-IN"/>
              </w:rPr>
              <w:t>Max Rx EHT-LTF Total</w:t>
            </w:r>
            <w:commentRangeEnd w:id="62"/>
            <w:r w:rsidR="00FB1413" w:rsidRPr="00446795">
              <w:rPr>
                <w:rStyle w:val="CommentReference"/>
              </w:rPr>
              <w:commentReference w:id="62"/>
            </w:r>
          </w:p>
        </w:tc>
      </w:tr>
    </w:tbl>
    <w:p w14:paraId="7EA0C5AD" w14:textId="77777777" w:rsidR="00FF757D" w:rsidRPr="00446795" w:rsidRDefault="00FF757D" w:rsidP="00FF757D">
      <w:pPr>
        <w:rPr>
          <w:rFonts w:ascii="Arial" w:hAnsi="Arial" w:cs="Arial"/>
          <w:sz w:val="20"/>
        </w:rPr>
      </w:pPr>
      <w:r w:rsidRPr="00446795">
        <w:rPr>
          <w:rFonts w:ascii="Arial" w:hAnsi="Arial" w:cs="Arial"/>
          <w:sz w:val="20"/>
        </w:rPr>
        <w:t xml:space="preserve">Bits:   2                                                 2                                       3   </w:t>
      </w:r>
    </w:p>
    <w:p w14:paraId="78CC69E5" w14:textId="77777777" w:rsidR="00FF757D" w:rsidRPr="00446795" w:rsidRDefault="00FF757D" w:rsidP="00FF757D">
      <w:pPr>
        <w:rPr>
          <w:rFonts w:ascii="Arial" w:hAnsi="Arial" w:cs="Arial"/>
          <w:sz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3" w:author="Ali Raissinia" w:date="2022-12-16T09:20:00Z">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60"/>
        <w:gridCol w:w="1582"/>
        <w:gridCol w:w="1676"/>
        <w:gridCol w:w="1866"/>
        <w:gridCol w:w="1460"/>
        <w:gridCol w:w="1604"/>
        <w:tblGridChange w:id="64">
          <w:tblGrid>
            <w:gridCol w:w="1260"/>
            <w:gridCol w:w="1582"/>
            <w:gridCol w:w="1571"/>
            <w:gridCol w:w="1971"/>
            <w:gridCol w:w="1460"/>
            <w:gridCol w:w="1604"/>
          </w:tblGrid>
        </w:tblGridChange>
      </w:tblGrid>
      <w:tr w:rsidR="00FF197F" w:rsidRPr="00446795" w14:paraId="63662B3C" w14:textId="77777777" w:rsidTr="008929A7">
        <w:tc>
          <w:tcPr>
            <w:tcW w:w="1260" w:type="dxa"/>
            <w:shd w:val="clear" w:color="auto" w:fill="auto"/>
            <w:tcPrChange w:id="65" w:author="Ali Raissinia" w:date="2022-12-16T09:20:00Z">
              <w:tcPr>
                <w:tcW w:w="1260" w:type="dxa"/>
                <w:shd w:val="clear" w:color="auto" w:fill="auto"/>
              </w:tcPr>
            </w:tcPrChange>
          </w:tcPr>
          <w:p w14:paraId="55076443" w14:textId="77777777" w:rsidR="00FF197F" w:rsidRPr="00446795" w:rsidRDefault="00FF197F" w:rsidP="00FB045F">
            <w:pPr>
              <w:ind w:left="432"/>
              <w:rPr>
                <w:rFonts w:ascii="Arial" w:eastAsia="MS Mincho" w:hAnsi="Arial" w:cs="Arial"/>
                <w:sz w:val="20"/>
                <w:lang w:bidi="hi-IN"/>
              </w:rPr>
            </w:pPr>
            <w:r w:rsidRPr="00446795">
              <w:rPr>
                <w:rFonts w:ascii="Arial" w:eastAsia="MS Mincho" w:hAnsi="Arial" w:cs="Arial"/>
                <w:sz w:val="20"/>
                <w:lang w:bidi="hi-IN"/>
              </w:rPr>
              <w:t>Device Class</w:t>
            </w:r>
          </w:p>
        </w:tc>
        <w:tc>
          <w:tcPr>
            <w:tcW w:w="1582" w:type="dxa"/>
            <w:shd w:val="clear" w:color="auto" w:fill="auto"/>
            <w:tcPrChange w:id="66" w:author="Ali Raissinia" w:date="2022-12-16T09:20:00Z">
              <w:tcPr>
                <w:tcW w:w="1582" w:type="dxa"/>
                <w:shd w:val="clear" w:color="auto" w:fill="auto"/>
              </w:tcPr>
            </w:tcPrChange>
          </w:tcPr>
          <w:p w14:paraId="179E31BD" w14:textId="77777777" w:rsidR="00FF197F" w:rsidRPr="00446795" w:rsidRDefault="00FF197F" w:rsidP="00FB045F">
            <w:pPr>
              <w:ind w:left="432"/>
              <w:rPr>
                <w:rFonts w:ascii="Arial" w:eastAsia="MS Mincho" w:hAnsi="Arial" w:cs="Arial"/>
                <w:sz w:val="20"/>
                <w:lang w:bidi="hi-IN"/>
              </w:rPr>
            </w:pPr>
            <w:r w:rsidRPr="00446795">
              <w:rPr>
                <w:rFonts w:ascii="Arial" w:eastAsia="MS Mincho" w:hAnsi="Arial" w:cs="Arial"/>
                <w:sz w:val="20"/>
                <w:lang w:bidi="hi-IN"/>
              </w:rPr>
              <w:t>Full Bandwidth UL MU-MIMO</w:t>
            </w:r>
          </w:p>
        </w:tc>
        <w:tc>
          <w:tcPr>
            <w:tcW w:w="1676" w:type="dxa"/>
            <w:shd w:val="clear" w:color="auto" w:fill="auto"/>
            <w:tcPrChange w:id="67" w:author="Ali Raissinia" w:date="2022-12-16T09:20:00Z">
              <w:tcPr>
                <w:tcW w:w="1571" w:type="dxa"/>
                <w:shd w:val="clear" w:color="auto" w:fill="auto"/>
              </w:tcPr>
            </w:tcPrChange>
          </w:tcPr>
          <w:p w14:paraId="2AE6D982" w14:textId="71057424" w:rsidR="00FF197F" w:rsidRPr="00446795" w:rsidRDefault="00FF197F" w:rsidP="00FB045F">
            <w:pPr>
              <w:ind w:left="432"/>
              <w:rPr>
                <w:rFonts w:ascii="Arial" w:eastAsia="MS Mincho" w:hAnsi="Arial" w:cs="Arial"/>
                <w:sz w:val="20"/>
                <w:lang w:bidi="hi-IN"/>
              </w:rPr>
            </w:pPr>
            <w:r w:rsidRPr="00446795">
              <w:rPr>
                <w:rFonts w:ascii="Arial" w:eastAsia="MS Mincho" w:hAnsi="Arial" w:cs="Arial"/>
                <w:sz w:val="20"/>
                <w:lang w:bidi="hi-IN"/>
              </w:rPr>
              <w:t>Max number of Supported Setups</w:t>
            </w:r>
            <w:ins w:id="68" w:author="Ali Raissinia" w:date="2022-12-16T09:20:00Z">
              <w:r w:rsidR="008929A7" w:rsidRPr="00446795">
                <w:rPr>
                  <w:rFonts w:ascii="Arial" w:eastAsia="MS Mincho" w:hAnsi="Arial" w:cs="Arial"/>
                  <w:sz w:val="20"/>
                  <w:lang w:bidi="hi-IN"/>
                </w:rPr>
                <w:t xml:space="preserve"> as Responder</w:t>
              </w:r>
            </w:ins>
          </w:p>
        </w:tc>
        <w:tc>
          <w:tcPr>
            <w:tcW w:w="1866" w:type="dxa"/>
            <w:shd w:val="clear" w:color="auto" w:fill="auto"/>
            <w:tcPrChange w:id="69" w:author="Ali Raissinia" w:date="2022-12-16T09:20:00Z">
              <w:tcPr>
                <w:tcW w:w="1971" w:type="dxa"/>
                <w:shd w:val="clear" w:color="auto" w:fill="auto"/>
              </w:tcPr>
            </w:tcPrChange>
          </w:tcPr>
          <w:p w14:paraId="75330C64" w14:textId="77777777" w:rsidR="00FF197F" w:rsidRPr="00446795" w:rsidRDefault="00FF197F" w:rsidP="00FB045F">
            <w:pPr>
              <w:ind w:left="432"/>
              <w:rPr>
                <w:rFonts w:ascii="Arial" w:eastAsia="MS Mincho" w:hAnsi="Arial" w:cs="Arial"/>
                <w:sz w:val="20"/>
                <w:lang w:bidi="hi-IN"/>
              </w:rPr>
            </w:pPr>
            <w:proofErr w:type="spellStart"/>
            <w:r w:rsidRPr="00446795">
              <w:rPr>
                <w:rFonts w:ascii="Arial" w:eastAsia="MS Mincho" w:hAnsi="Arial" w:cs="Arial"/>
                <w:sz w:val="20"/>
                <w:lang w:bidi="hi-IN"/>
              </w:rPr>
              <w:t>MinTIme</w:t>
            </w:r>
            <w:proofErr w:type="spellEnd"/>
            <w:r w:rsidRPr="00446795">
              <w:rPr>
                <w:rFonts w:ascii="Arial" w:eastAsia="MS Mincho" w:hAnsi="Arial" w:cs="Arial"/>
                <w:sz w:val="20"/>
                <w:lang w:bidi="hi-IN"/>
              </w:rPr>
              <w:t xml:space="preserve"> between measurements</w:t>
            </w:r>
          </w:p>
        </w:tc>
        <w:tc>
          <w:tcPr>
            <w:tcW w:w="1460" w:type="dxa"/>
            <w:tcPrChange w:id="70" w:author="Ali Raissinia" w:date="2022-12-16T09:20:00Z">
              <w:tcPr>
                <w:tcW w:w="1460" w:type="dxa"/>
              </w:tcPr>
            </w:tcPrChange>
          </w:tcPr>
          <w:p w14:paraId="426F5310" w14:textId="77777777" w:rsidR="00FF197F" w:rsidRPr="00446795" w:rsidRDefault="00FF197F" w:rsidP="00FB045F">
            <w:pPr>
              <w:ind w:left="432"/>
              <w:rPr>
                <w:rFonts w:ascii="Arial" w:eastAsia="MS Mincho" w:hAnsi="Arial" w:cs="Arial"/>
                <w:sz w:val="20"/>
                <w:lang w:bidi="hi-IN"/>
              </w:rPr>
            </w:pPr>
            <w:r w:rsidRPr="00446795">
              <w:rPr>
                <w:rFonts w:ascii="Arial" w:eastAsia="MS Mincho" w:hAnsi="Arial" w:cs="Arial"/>
                <w:sz w:val="20"/>
                <w:lang w:bidi="hi-IN"/>
              </w:rPr>
              <w:t>Poll Required</w:t>
            </w:r>
          </w:p>
        </w:tc>
        <w:tc>
          <w:tcPr>
            <w:tcW w:w="1604" w:type="dxa"/>
            <w:shd w:val="clear" w:color="auto" w:fill="auto"/>
            <w:tcPrChange w:id="71" w:author="Ali Raissinia" w:date="2022-12-16T09:20:00Z">
              <w:tcPr>
                <w:tcW w:w="1604" w:type="dxa"/>
                <w:shd w:val="clear" w:color="auto" w:fill="auto"/>
              </w:tcPr>
            </w:tcPrChange>
          </w:tcPr>
          <w:p w14:paraId="43D254AB" w14:textId="47DBFCF0" w:rsidR="00FF197F" w:rsidRPr="00446795" w:rsidRDefault="00FF197F" w:rsidP="00FB045F">
            <w:pPr>
              <w:ind w:left="432"/>
              <w:rPr>
                <w:rFonts w:ascii="Arial" w:eastAsia="MS Mincho" w:hAnsi="Arial" w:cs="Arial"/>
                <w:sz w:val="20"/>
                <w:lang w:bidi="hi-IN"/>
              </w:rPr>
            </w:pPr>
            <w:r w:rsidRPr="00446795">
              <w:rPr>
                <w:rFonts w:ascii="Arial" w:eastAsia="MS Mincho" w:hAnsi="Arial" w:cs="Arial"/>
                <w:sz w:val="20"/>
                <w:lang w:bidi="hi-IN"/>
              </w:rPr>
              <w:t>Threshold-based Reporting</w:t>
            </w:r>
          </w:p>
        </w:tc>
      </w:tr>
    </w:tbl>
    <w:p w14:paraId="61958445" w14:textId="2E699219" w:rsidR="00FF757D" w:rsidRPr="00446795" w:rsidRDefault="00FF757D" w:rsidP="00FF757D">
      <w:pPr>
        <w:rPr>
          <w:rFonts w:ascii="Arial" w:hAnsi="Arial" w:cs="Arial"/>
          <w:sz w:val="20"/>
        </w:rPr>
      </w:pPr>
      <w:r w:rsidRPr="00446795">
        <w:rPr>
          <w:rFonts w:ascii="Arial" w:hAnsi="Arial" w:cs="Arial"/>
          <w:sz w:val="20"/>
        </w:rPr>
        <w:t xml:space="preserve">Bits:       1                           1               4         </w:t>
      </w:r>
      <w:r w:rsidR="00DA6906" w:rsidRPr="00446795">
        <w:rPr>
          <w:rFonts w:ascii="Arial" w:hAnsi="Arial" w:cs="Arial"/>
          <w:sz w:val="20"/>
        </w:rPr>
        <w:t xml:space="preserve">   </w:t>
      </w:r>
      <w:r w:rsidR="00E82D83" w:rsidRPr="00446795">
        <w:rPr>
          <w:rFonts w:ascii="Arial" w:hAnsi="Arial" w:cs="Arial"/>
          <w:sz w:val="20"/>
        </w:rPr>
        <w:t xml:space="preserve">             </w:t>
      </w:r>
      <w:r w:rsidRPr="00446795">
        <w:rPr>
          <w:rFonts w:ascii="Arial" w:hAnsi="Arial" w:cs="Arial"/>
          <w:sz w:val="20"/>
        </w:rPr>
        <w:t xml:space="preserve">23                                     1    </w:t>
      </w:r>
      <w:r w:rsidR="00E82D83" w:rsidRPr="00446795">
        <w:rPr>
          <w:rFonts w:ascii="Arial" w:hAnsi="Arial" w:cs="Arial"/>
          <w:sz w:val="20"/>
        </w:rPr>
        <w:t xml:space="preserve">            1                     </w:t>
      </w:r>
      <w:r w:rsidRPr="00446795">
        <w:rPr>
          <w:rFonts w:ascii="Arial" w:hAnsi="Arial" w:cs="Arial"/>
          <w:sz w:val="20"/>
        </w:rPr>
        <w:t xml:space="preserve">                    </w:t>
      </w:r>
      <w:r w:rsidR="00E82D83" w:rsidRPr="00446795">
        <w:rPr>
          <w:rFonts w:ascii="Arial" w:hAnsi="Arial" w:cs="Arial"/>
          <w:sz w:val="20"/>
        </w:rPr>
        <w:t xml:space="preserve">                          </w:t>
      </w:r>
      <w:r w:rsidRPr="00446795">
        <w:rPr>
          <w:rFonts w:ascii="Arial" w:hAnsi="Arial" w:cs="Arial"/>
          <w:sz w:val="20"/>
        </w:rPr>
        <w:t xml:space="preserve">         </w:t>
      </w:r>
      <w:r w:rsidR="00E82D83" w:rsidRPr="00446795">
        <w:rPr>
          <w:rFonts w:ascii="Arial" w:hAnsi="Arial" w:cs="Arial"/>
          <w:sz w:val="20"/>
        </w:rPr>
        <w:t xml:space="preserve">            </w:t>
      </w:r>
    </w:p>
    <w:p w14:paraId="0E913861" w14:textId="77777777" w:rsidR="00FF197F" w:rsidRPr="00446795" w:rsidRDefault="00FF197F" w:rsidP="00365A18">
      <w:pPr>
        <w:pStyle w:val="T"/>
        <w:rPr>
          <w:rStyle w:val="fontstyle01"/>
          <w:rPrChange w:id="72" w:author="Das, Dibakar" w:date="2023-01-14T19:25:00Z">
            <w:rPr>
              <w:rStyle w:val="fontstyle01"/>
              <w:w w:val="100"/>
              <w:lang w:val="en-GB"/>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481"/>
      </w:tblGrid>
      <w:tr w:rsidR="00895AF5" w:rsidRPr="00446795" w14:paraId="177FC8CB" w14:textId="77777777" w:rsidTr="000246EC">
        <w:trPr>
          <w:trHeight w:val="900"/>
        </w:trPr>
        <w:tc>
          <w:tcPr>
            <w:tcW w:w="1382" w:type="dxa"/>
            <w:shd w:val="clear" w:color="auto" w:fill="auto"/>
          </w:tcPr>
          <w:p w14:paraId="63B98C2D" w14:textId="60A9197F" w:rsidR="00895AF5" w:rsidRPr="00446795" w:rsidRDefault="00895AF5" w:rsidP="00365A18">
            <w:pPr>
              <w:pStyle w:val="T"/>
              <w:rPr>
                <w:rStyle w:val="fontstyle01"/>
                <w:b w:val="0"/>
                <w:bCs w:val="0"/>
              </w:rPr>
            </w:pPr>
            <w:ins w:id="73" w:author="Das, Dibakar" w:date="2022-12-06T13:51:00Z">
              <w:r w:rsidRPr="00446795">
                <w:rPr>
                  <w:rStyle w:val="fontstyle01"/>
                  <w:b w:val="0"/>
                  <w:bCs w:val="0"/>
                </w:rPr>
                <w:t>S</w:t>
              </w:r>
            </w:ins>
            <w:ins w:id="74" w:author="Das, Dibakar" w:date="2022-12-06T13:52:00Z">
              <w:r w:rsidRPr="00446795">
                <w:rPr>
                  <w:rStyle w:val="fontstyle01"/>
                  <w:b w:val="0"/>
                  <w:bCs w:val="0"/>
                </w:rPr>
                <w:t>R2SR Support</w:t>
              </w:r>
            </w:ins>
          </w:p>
        </w:tc>
        <w:tc>
          <w:tcPr>
            <w:tcW w:w="1382" w:type="dxa"/>
            <w:shd w:val="clear" w:color="auto" w:fill="auto"/>
          </w:tcPr>
          <w:p w14:paraId="50CB86E9" w14:textId="519CABE2" w:rsidR="00895AF5" w:rsidRPr="00446795" w:rsidRDefault="00760C7E" w:rsidP="00365A18">
            <w:pPr>
              <w:pStyle w:val="T"/>
              <w:rPr>
                <w:rStyle w:val="fontstyle01"/>
                <w:b w:val="0"/>
                <w:bCs w:val="0"/>
              </w:rPr>
            </w:pPr>
            <w:ins w:id="75" w:author="Das, Dibakar" w:date="2022-12-06T13:52:00Z">
              <w:r w:rsidRPr="00446795">
                <w:rPr>
                  <w:rStyle w:val="fontstyle01"/>
                  <w:b w:val="0"/>
                  <w:bCs w:val="0"/>
                </w:rPr>
                <w:t xml:space="preserve">Maximum </w:t>
              </w:r>
            </w:ins>
            <w:ins w:id="76" w:author="Das, Dibakar" w:date="2022-12-06T13:53:00Z">
              <w:r w:rsidRPr="00446795">
                <w:rPr>
                  <w:rStyle w:val="fontstyle01"/>
                  <w:b w:val="0"/>
                  <w:bCs w:val="0"/>
                </w:rPr>
                <w:t>N</w:t>
              </w:r>
            </w:ins>
            <w:ins w:id="77" w:author="Das, Dibakar" w:date="2022-12-06T13:52:00Z">
              <w:r w:rsidRPr="00446795">
                <w:rPr>
                  <w:rStyle w:val="fontstyle01"/>
                  <w:b w:val="0"/>
                  <w:bCs w:val="0"/>
                </w:rPr>
                <w:t xml:space="preserve">umber of Rx Antennas </w:t>
              </w:r>
            </w:ins>
          </w:p>
        </w:tc>
        <w:tc>
          <w:tcPr>
            <w:tcW w:w="1382" w:type="dxa"/>
            <w:shd w:val="clear" w:color="auto" w:fill="auto"/>
          </w:tcPr>
          <w:p w14:paraId="55898352" w14:textId="79306625" w:rsidR="00895AF5" w:rsidRPr="00446795" w:rsidRDefault="00895AF5" w:rsidP="00365A18">
            <w:pPr>
              <w:pStyle w:val="T"/>
              <w:rPr>
                <w:rStyle w:val="fontstyle01"/>
                <w:b w:val="0"/>
                <w:bCs w:val="0"/>
              </w:rPr>
            </w:pPr>
            <w:commentRangeStart w:id="78"/>
            <w:r w:rsidRPr="00446795">
              <w:rPr>
                <w:rStyle w:val="fontstyle01"/>
                <w:b w:val="0"/>
                <w:bCs w:val="0"/>
              </w:rPr>
              <w:t>Reserved</w:t>
            </w:r>
            <w:commentRangeEnd w:id="78"/>
            <w:r w:rsidR="00240390" w:rsidRPr="00446795">
              <w:rPr>
                <w:rStyle w:val="CommentReference"/>
                <w:color w:val="auto"/>
                <w:w w:val="100"/>
                <w:lang w:val="en-GB"/>
              </w:rPr>
              <w:commentReference w:id="78"/>
            </w:r>
          </w:p>
        </w:tc>
      </w:tr>
    </w:tbl>
    <w:p w14:paraId="70BBDAD6" w14:textId="178EE3AB" w:rsidR="00FF197F" w:rsidRPr="00446795" w:rsidRDefault="00FF197F" w:rsidP="00365A18">
      <w:pPr>
        <w:pStyle w:val="T"/>
        <w:rPr>
          <w:rStyle w:val="fontstyle01"/>
          <w:b w:val="0"/>
          <w:bCs w:val="0"/>
          <w:rPrChange w:id="79" w:author="Das, Dibakar" w:date="2023-01-14T19:25:00Z">
            <w:rPr>
              <w:rStyle w:val="fontstyle01"/>
              <w:b w:val="0"/>
              <w:bCs w:val="0"/>
              <w:w w:val="100"/>
              <w:lang w:val="en-GB"/>
            </w:rPr>
          </w:rPrChange>
        </w:rPr>
      </w:pPr>
      <w:r w:rsidRPr="00446795">
        <w:rPr>
          <w:rStyle w:val="fontstyle01"/>
          <w:b w:val="0"/>
          <w:bCs w:val="0"/>
        </w:rPr>
        <w:t xml:space="preserve">Bits: </w:t>
      </w:r>
      <w:ins w:id="80" w:author="Das, Dibakar" w:date="2022-12-06T13:51:00Z">
        <w:r w:rsidR="00895AF5" w:rsidRPr="00446795">
          <w:rPr>
            <w:rStyle w:val="fontstyle01"/>
            <w:b w:val="0"/>
            <w:bCs w:val="0"/>
          </w:rPr>
          <w:t xml:space="preserve">  </w:t>
        </w:r>
      </w:ins>
      <w:ins w:id="81" w:author="Das, Dibakar" w:date="2022-12-06T13:53:00Z">
        <w:r w:rsidR="00760C7E" w:rsidRPr="00446795">
          <w:rPr>
            <w:rStyle w:val="fontstyle01"/>
            <w:b w:val="0"/>
            <w:bCs w:val="0"/>
          </w:rPr>
          <w:t xml:space="preserve">1                   3       </w:t>
        </w:r>
      </w:ins>
      <w:ins w:id="82" w:author="Das, Dibakar" w:date="2022-12-06T13:51:00Z">
        <w:r w:rsidR="00895AF5" w:rsidRPr="00446795">
          <w:rPr>
            <w:rStyle w:val="fontstyle01"/>
            <w:b w:val="0"/>
            <w:bCs w:val="0"/>
          </w:rPr>
          <w:t xml:space="preserve">                    </w:t>
        </w:r>
      </w:ins>
      <w:del w:id="83" w:author="Das, Dibakar" w:date="2022-12-06T13:53:00Z">
        <w:r w:rsidRPr="00446795" w:rsidDel="00760C7E">
          <w:rPr>
            <w:rStyle w:val="fontstyle01"/>
            <w:b w:val="0"/>
            <w:bCs w:val="0"/>
          </w:rPr>
          <w:delText>6</w:delText>
        </w:r>
      </w:del>
      <w:ins w:id="84" w:author="Das, Dibakar" w:date="2022-12-06T13:53:00Z">
        <w:r w:rsidR="00760C7E" w:rsidRPr="00446795">
          <w:rPr>
            <w:rStyle w:val="fontstyle01"/>
            <w:b w:val="0"/>
            <w:bCs w:val="0"/>
          </w:rPr>
          <w:t>2</w:t>
        </w:r>
      </w:ins>
    </w:p>
    <w:p w14:paraId="41E78CA6" w14:textId="69892B07" w:rsidR="00D83243" w:rsidRPr="00446795" w:rsidRDefault="00E82D83" w:rsidP="00365A18">
      <w:pPr>
        <w:pStyle w:val="T"/>
        <w:rPr>
          <w:w w:val="100"/>
        </w:rPr>
      </w:pPr>
      <w:r w:rsidRPr="00446795">
        <w:rPr>
          <w:rStyle w:val="fontstyle01"/>
        </w:rPr>
        <w:t>Figure 9-1002bb—Sensing field format</w:t>
      </w:r>
      <w:ins w:id="85" w:author="Das, Dibakar" w:date="2022-12-06T13:54:00Z">
        <w:r w:rsidR="00F375C8" w:rsidRPr="00446795">
          <w:rPr>
            <w:rStyle w:val="fontstyle01"/>
          </w:rPr>
          <w:t xml:space="preserve"> (</w:t>
        </w:r>
      </w:ins>
      <w:ins w:id="86" w:author="Das, Dibakar" w:date="2022-12-06T13:55:00Z">
        <w:r w:rsidR="00F375C8" w:rsidRPr="00446795">
          <w:rPr>
            <w:rStyle w:val="fontstyle01"/>
          </w:rPr>
          <w:t>#5)</w:t>
        </w:r>
      </w:ins>
    </w:p>
    <w:p w14:paraId="7BFD90A9" w14:textId="636913CE" w:rsidR="00365A18" w:rsidRPr="00446795" w:rsidRDefault="00365A18" w:rsidP="00365A18">
      <w:pPr>
        <w:pStyle w:val="T"/>
        <w:rPr>
          <w:w w:val="100"/>
        </w:rPr>
      </w:pPr>
      <w:r w:rsidRPr="00446795">
        <w:rPr>
          <w:w w:val="100"/>
        </w:rPr>
        <w:t xml:space="preserve">The </w:t>
      </w:r>
      <w:commentRangeStart w:id="87"/>
      <w:del w:id="88" w:author="Das, Dibakar" w:date="2023-01-03T11:49:00Z">
        <w:r w:rsidRPr="00446795" w:rsidDel="001648AC">
          <w:rPr>
            <w:w w:val="100"/>
          </w:rPr>
          <w:delText xml:space="preserve">Invitation of Responder for Sensing </w:delText>
        </w:r>
      </w:del>
      <w:commentRangeEnd w:id="87"/>
      <w:ins w:id="89" w:author="Das, Dibakar" w:date="2023-01-03T11:49:00Z">
        <w:r w:rsidR="001648AC" w:rsidRPr="00446795">
          <w:rPr>
            <w:w w:val="100"/>
          </w:rPr>
          <w:t xml:space="preserve">Responders </w:t>
        </w:r>
        <w:proofErr w:type="spellStart"/>
        <w:r w:rsidR="001648AC" w:rsidRPr="00446795">
          <w:rPr>
            <w:w w:val="100"/>
          </w:rPr>
          <w:t>Needed</w:t>
        </w:r>
      </w:ins>
      <w:r w:rsidR="008929A7" w:rsidRPr="00446795">
        <w:rPr>
          <w:rStyle w:val="CommentReference"/>
          <w:color w:val="auto"/>
          <w:w w:val="100"/>
          <w:lang w:val="en-GB"/>
        </w:rPr>
        <w:commentReference w:id="87"/>
      </w:r>
      <w:r w:rsidRPr="00446795">
        <w:rPr>
          <w:w w:val="100"/>
        </w:rPr>
        <w:t>subfield</w:t>
      </w:r>
      <w:proofErr w:type="spellEnd"/>
      <w:r w:rsidRPr="00446795">
        <w:rPr>
          <w:w w:val="100"/>
        </w:rPr>
        <w:t xml:space="preserve"> is set to 1 </w:t>
      </w:r>
      <w:commentRangeStart w:id="90"/>
      <w:commentRangeStart w:id="91"/>
      <w:del w:id="92" w:author="Das, Dibakar" w:date="2023-01-03T11:55:00Z">
        <w:r w:rsidRPr="00446795" w:rsidDel="00E32B52">
          <w:rPr>
            <w:w w:val="100"/>
          </w:rPr>
          <w:delText xml:space="preserve">in a Probe Response frame </w:delText>
        </w:r>
        <w:commentRangeEnd w:id="90"/>
        <w:r w:rsidR="008929A7" w:rsidRPr="00446795" w:rsidDel="00E32B52">
          <w:rPr>
            <w:rStyle w:val="CommentReference"/>
            <w:color w:val="auto"/>
            <w:w w:val="100"/>
            <w:lang w:val="en-GB"/>
          </w:rPr>
          <w:commentReference w:id="90"/>
        </w:r>
      </w:del>
      <w:commentRangeEnd w:id="91"/>
      <w:r w:rsidR="00E32B52" w:rsidRPr="00446795">
        <w:rPr>
          <w:rStyle w:val="CommentReference"/>
          <w:color w:val="auto"/>
          <w:w w:val="100"/>
          <w:lang w:val="en-GB"/>
        </w:rPr>
        <w:commentReference w:id="91"/>
      </w:r>
      <w:r w:rsidRPr="00446795">
        <w:rPr>
          <w:w w:val="100"/>
        </w:rPr>
        <w:t>to indicate the need for new sensing responders, and is set to 0 to indicate new sensing responders are not needed.</w:t>
      </w:r>
    </w:p>
    <w:p w14:paraId="49A3A34C" w14:textId="6B29194B" w:rsidR="00365A18" w:rsidRPr="00446795" w:rsidRDefault="00365A18" w:rsidP="00365A18">
      <w:pPr>
        <w:pStyle w:val="T"/>
        <w:rPr>
          <w:w w:val="100"/>
        </w:rPr>
      </w:pPr>
      <w:r w:rsidRPr="00446795">
        <w:rPr>
          <w:w w:val="100"/>
        </w:rPr>
        <w:t xml:space="preserve">The BW subfield indicates the maximum bandwidth supported by the </w:t>
      </w:r>
      <w:commentRangeStart w:id="93"/>
      <w:commentRangeStart w:id="94"/>
      <w:del w:id="95" w:author="Das, Dibakar" w:date="2023-01-03T12:00:00Z">
        <w:r w:rsidRPr="00446795" w:rsidDel="000950AC">
          <w:rPr>
            <w:w w:val="100"/>
          </w:rPr>
          <w:delText>transmitter</w:delText>
        </w:r>
      </w:del>
      <w:ins w:id="96" w:author="Das, Dibakar" w:date="2023-01-03T12:00:00Z">
        <w:r w:rsidR="000950AC" w:rsidRPr="00446795">
          <w:rPr>
            <w:w w:val="100"/>
          </w:rPr>
          <w:t>transmitting</w:t>
        </w:r>
      </w:ins>
      <w:r w:rsidRPr="00446795">
        <w:rPr>
          <w:w w:val="100"/>
        </w:rPr>
        <w:t xml:space="preserve"> </w:t>
      </w:r>
      <w:commentRangeEnd w:id="93"/>
      <w:r w:rsidR="00606ABE" w:rsidRPr="00446795">
        <w:rPr>
          <w:rStyle w:val="CommentReference"/>
          <w:color w:val="auto"/>
          <w:w w:val="100"/>
          <w:lang w:val="en-GB"/>
        </w:rPr>
        <w:commentReference w:id="93"/>
      </w:r>
      <w:commentRangeEnd w:id="94"/>
      <w:r w:rsidR="000950AC" w:rsidRPr="00446795">
        <w:rPr>
          <w:rStyle w:val="CommentReference"/>
          <w:color w:val="auto"/>
          <w:w w:val="100"/>
          <w:lang w:val="en-GB"/>
        </w:rPr>
        <w:commentReference w:id="94"/>
      </w:r>
      <w:r w:rsidRPr="00446795">
        <w:rPr>
          <w:w w:val="100"/>
        </w:rPr>
        <w:t>STA for the SI2SR</w:t>
      </w:r>
      <w:ins w:id="97" w:author="Ali Raissinia" w:date="2022-12-16T13:54:00Z">
        <w:r w:rsidR="00B42E89" w:rsidRPr="00446795">
          <w:rPr>
            <w:w w:val="100"/>
          </w:rPr>
          <w:t>, S</w:t>
        </w:r>
        <w:r w:rsidR="00100B91" w:rsidRPr="00446795">
          <w:rPr>
            <w:w w:val="100"/>
          </w:rPr>
          <w:t xml:space="preserve">R2SR, or </w:t>
        </w:r>
      </w:ins>
      <w:del w:id="98" w:author="Ali Raissinia" w:date="2022-12-16T13:54:00Z">
        <w:r w:rsidRPr="00446795" w:rsidDel="00100B91">
          <w:rPr>
            <w:w w:val="100"/>
          </w:rPr>
          <w:delText>/R2I</w:delText>
        </w:r>
      </w:del>
      <w:ins w:id="99" w:author="Das, Dibakar" w:date="2022-12-06T13:55:00Z">
        <w:del w:id="100" w:author="Ali Raissinia" w:date="2022-12-16T13:54:00Z">
          <w:r w:rsidR="00795F72" w:rsidRPr="00446795" w:rsidDel="00100B91">
            <w:rPr>
              <w:w w:val="100"/>
            </w:rPr>
            <w:delText>/</w:delText>
          </w:r>
        </w:del>
        <w:r w:rsidR="00795F72" w:rsidRPr="00446795">
          <w:rPr>
            <w:w w:val="100"/>
          </w:rPr>
          <w:t>SR2S</w:t>
        </w:r>
      </w:ins>
      <w:ins w:id="101" w:author="Ali Raissinia" w:date="2022-12-16T13:55:00Z">
        <w:r w:rsidR="00100B91" w:rsidRPr="00446795">
          <w:rPr>
            <w:w w:val="100"/>
          </w:rPr>
          <w:t>I</w:t>
        </w:r>
      </w:ins>
      <w:ins w:id="102" w:author="Das, Dibakar" w:date="2022-12-06T13:55:00Z">
        <w:del w:id="103" w:author="Ali Raissinia" w:date="2022-12-16T13:54:00Z">
          <w:r w:rsidR="00795F72" w:rsidRPr="00446795" w:rsidDel="00100B91">
            <w:rPr>
              <w:w w:val="100"/>
            </w:rPr>
            <w:delText>R</w:delText>
          </w:r>
        </w:del>
        <w:r w:rsidR="00795F72" w:rsidRPr="00446795">
          <w:rPr>
            <w:w w:val="100"/>
          </w:rPr>
          <w:t>(#5)</w:t>
        </w:r>
      </w:ins>
      <w:r w:rsidRPr="00446795">
        <w:rPr>
          <w:w w:val="100"/>
        </w:rPr>
        <w:t xml:space="preserve"> NDP </w:t>
      </w:r>
      <w:commentRangeStart w:id="104"/>
      <w:commentRangeStart w:id="105"/>
      <w:r w:rsidRPr="00446795">
        <w:rPr>
          <w:w w:val="100"/>
        </w:rPr>
        <w:t xml:space="preserve">exchange </w:t>
      </w:r>
      <w:commentRangeEnd w:id="104"/>
      <w:r w:rsidR="008929A7" w:rsidRPr="00446795">
        <w:rPr>
          <w:rStyle w:val="CommentReference"/>
          <w:color w:val="auto"/>
          <w:w w:val="100"/>
          <w:lang w:val="en-GB"/>
        </w:rPr>
        <w:commentReference w:id="104"/>
      </w:r>
      <w:commentRangeEnd w:id="105"/>
      <w:r w:rsidR="000950AC" w:rsidRPr="00446795">
        <w:rPr>
          <w:rStyle w:val="CommentReference"/>
          <w:color w:val="auto"/>
          <w:w w:val="100"/>
          <w:lang w:val="en-GB"/>
        </w:rPr>
        <w:commentReference w:id="105"/>
      </w:r>
      <w:r w:rsidRPr="00446795">
        <w:rPr>
          <w:w w:val="100"/>
        </w:rPr>
        <w:t>as part of the non-TB</w:t>
      </w:r>
      <w:del w:id="106" w:author="Ali Raissinia" w:date="2022-12-16T09:24:00Z">
        <w:r w:rsidRPr="00446795" w:rsidDel="008929A7">
          <w:rPr>
            <w:w w:val="100"/>
          </w:rPr>
          <w:delText xml:space="preserve"> sensing</w:delText>
        </w:r>
      </w:del>
      <w:del w:id="107" w:author="Das, Dibakar" w:date="2023-01-03T12:07:00Z">
        <w:r w:rsidRPr="00446795" w:rsidDel="000950AC">
          <w:rPr>
            <w:w w:val="100"/>
          </w:rPr>
          <w:delText>,</w:delText>
        </w:r>
      </w:del>
      <w:r w:rsidRPr="00446795">
        <w:rPr>
          <w:w w:val="100"/>
        </w:rPr>
        <w:t xml:space="preserve"> or TB </w:t>
      </w:r>
      <w:ins w:id="108" w:author="Ali Raissinia" w:date="2022-12-16T09:55:00Z">
        <w:r w:rsidR="00A1449C" w:rsidRPr="00446795">
          <w:rPr>
            <w:w w:val="100"/>
          </w:rPr>
          <w:t xml:space="preserve">sensing </w:t>
        </w:r>
      </w:ins>
      <w:ins w:id="109" w:author="Ali Raissinia" w:date="2022-12-16T09:24:00Z">
        <w:r w:rsidR="008929A7" w:rsidRPr="00446795">
          <w:rPr>
            <w:w w:val="100"/>
          </w:rPr>
          <w:t>measurement instance</w:t>
        </w:r>
      </w:ins>
      <w:ins w:id="110" w:author="Ali Raissinia" w:date="2022-12-16T09:55:00Z">
        <w:r w:rsidR="00A1449C" w:rsidRPr="00446795">
          <w:rPr>
            <w:w w:val="100"/>
          </w:rPr>
          <w:t>s</w:t>
        </w:r>
      </w:ins>
      <w:del w:id="111" w:author="Ali Raissinia" w:date="2022-12-16T09:24:00Z">
        <w:r w:rsidRPr="00446795" w:rsidDel="008929A7">
          <w:rPr>
            <w:w w:val="100"/>
          </w:rPr>
          <w:delText>sensing exchange</w:delText>
        </w:r>
      </w:del>
      <w:r w:rsidRPr="00446795">
        <w:rPr>
          <w:w w:val="100"/>
        </w:rPr>
        <w:t xml:space="preserve">. The encoding of this subfield is given in </w:t>
      </w:r>
      <w:r w:rsidRPr="00446795">
        <w:rPr>
          <w:w w:val="100"/>
        </w:rPr>
        <w:fldChar w:fldCharType="begin"/>
      </w:r>
      <w:r w:rsidRPr="00446795">
        <w:rPr>
          <w:w w:val="100"/>
        </w:rPr>
        <w:instrText xml:space="preserve"> REF  RTF39363835383a205461626c65 \h</w:instrText>
      </w:r>
      <w:r w:rsidR="00446795">
        <w:rPr>
          <w:w w:val="100"/>
        </w:rPr>
        <w:instrText xml:space="preserve"> \* MERGEFORMAT </w:instrText>
      </w:r>
      <w:r w:rsidRPr="00446795">
        <w:rPr>
          <w:w w:val="100"/>
        </w:rPr>
      </w:r>
      <w:r w:rsidRPr="00446795">
        <w:rPr>
          <w:w w:val="100"/>
          <w:rPrChange w:id="112" w:author="Das, Dibakar" w:date="2023-01-14T19:25:00Z">
            <w:rPr>
              <w:w w:val="100"/>
            </w:rPr>
          </w:rPrChange>
        </w:rPr>
        <w:fldChar w:fldCharType="separate"/>
      </w:r>
      <w:r w:rsidRPr="00446795">
        <w:rPr>
          <w:w w:val="100"/>
        </w:rPr>
        <w:t>Table 9-401t (BW subfield)</w:t>
      </w:r>
      <w:r w:rsidRPr="00446795">
        <w:rPr>
          <w:w w:val="100"/>
          <w:rPrChange w:id="113" w:author="Das, Dibakar" w:date="2023-01-14T19:25:00Z">
            <w:rPr>
              <w:w w:val="100"/>
            </w:rPr>
          </w:rPrChange>
        </w:rPr>
        <w:fldChar w:fldCharType="end"/>
      </w:r>
      <w:r w:rsidRPr="00446795">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2100"/>
      </w:tblGrid>
      <w:tr w:rsidR="00365A18" w:rsidRPr="00446795" w14:paraId="4A282D4F" w14:textId="77777777" w:rsidTr="00FB045F">
        <w:trPr>
          <w:jc w:val="center"/>
        </w:trPr>
        <w:tc>
          <w:tcPr>
            <w:tcW w:w="3500" w:type="dxa"/>
            <w:gridSpan w:val="2"/>
            <w:tcBorders>
              <w:top w:val="nil"/>
              <w:left w:val="nil"/>
              <w:bottom w:val="nil"/>
              <w:right w:val="nil"/>
            </w:tcBorders>
            <w:tcMar>
              <w:top w:w="100" w:type="dxa"/>
              <w:left w:w="120" w:type="dxa"/>
              <w:bottom w:w="50" w:type="dxa"/>
              <w:right w:w="120" w:type="dxa"/>
            </w:tcMar>
            <w:vAlign w:val="center"/>
          </w:tcPr>
          <w:p w14:paraId="25BC76D9" w14:textId="77777777" w:rsidR="00365A18" w:rsidRPr="00446795" w:rsidRDefault="00365A18" w:rsidP="00365A18">
            <w:pPr>
              <w:pStyle w:val="TableTitle"/>
              <w:numPr>
                <w:ilvl w:val="0"/>
                <w:numId w:val="5"/>
              </w:numPr>
            </w:pPr>
            <w:bookmarkStart w:id="114" w:name="RTF39363835383a205461626c65"/>
            <w:r w:rsidRPr="00446795">
              <w:rPr>
                <w:w w:val="100"/>
              </w:rPr>
              <w:t>BW subfield</w:t>
            </w:r>
            <w:bookmarkEnd w:id="114"/>
          </w:p>
        </w:tc>
      </w:tr>
      <w:tr w:rsidR="00365A18" w:rsidRPr="00446795" w14:paraId="26049166" w14:textId="77777777" w:rsidTr="00FB045F">
        <w:trPr>
          <w:trHeight w:val="6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25F1EAC" w14:textId="77777777" w:rsidR="00365A18" w:rsidRPr="00446795" w:rsidRDefault="00365A18" w:rsidP="00FB045F">
            <w:pPr>
              <w:pStyle w:val="CellHeading"/>
            </w:pPr>
            <w:r w:rsidRPr="00446795">
              <w:rPr>
                <w:w w:val="100"/>
              </w:rPr>
              <w:t>BW subfield value</w:t>
            </w:r>
          </w:p>
        </w:tc>
        <w:tc>
          <w:tcPr>
            <w:tcW w:w="2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286056" w14:textId="77777777" w:rsidR="00365A18" w:rsidRPr="00446795" w:rsidRDefault="00365A18" w:rsidP="00FB045F">
            <w:pPr>
              <w:pStyle w:val="CellHeading"/>
            </w:pPr>
            <w:r w:rsidRPr="00446795">
              <w:rPr>
                <w:w w:val="100"/>
              </w:rPr>
              <w:t>Description</w:t>
            </w:r>
          </w:p>
        </w:tc>
      </w:tr>
      <w:tr w:rsidR="00365A18" w:rsidRPr="00446795" w14:paraId="5F3BD1D0" w14:textId="77777777" w:rsidTr="00FB045F">
        <w:trPr>
          <w:trHeight w:val="320"/>
          <w:jc w:val="center"/>
        </w:trPr>
        <w:tc>
          <w:tcPr>
            <w:tcW w:w="14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4AAB7B" w14:textId="77777777" w:rsidR="00365A18" w:rsidRPr="00446795" w:rsidRDefault="00365A18" w:rsidP="00FB045F">
            <w:pPr>
              <w:pStyle w:val="CellBody"/>
              <w:suppressAutoHyphens/>
              <w:jc w:val="center"/>
            </w:pPr>
            <w:r w:rsidRPr="00446795">
              <w:rPr>
                <w:w w:val="100"/>
              </w:rPr>
              <w:t>0</w:t>
            </w:r>
          </w:p>
        </w:tc>
        <w:tc>
          <w:tcPr>
            <w:tcW w:w="21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A154B8" w14:textId="77777777" w:rsidR="00365A18" w:rsidRPr="00446795" w:rsidRDefault="00365A18" w:rsidP="00FB045F">
            <w:pPr>
              <w:pStyle w:val="CellBody"/>
              <w:suppressAutoHyphens/>
              <w:jc w:val="center"/>
            </w:pPr>
            <w:r w:rsidRPr="00446795">
              <w:rPr>
                <w:w w:val="100"/>
              </w:rPr>
              <w:t>20 MHz</w:t>
            </w:r>
          </w:p>
        </w:tc>
      </w:tr>
      <w:tr w:rsidR="00365A18" w:rsidRPr="00446795" w14:paraId="4BCD937A"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CF088" w14:textId="77777777" w:rsidR="00365A18" w:rsidRPr="00446795" w:rsidRDefault="00365A18" w:rsidP="00FB045F">
            <w:pPr>
              <w:pStyle w:val="CellBody"/>
              <w:suppressAutoHyphens/>
              <w:jc w:val="center"/>
            </w:pPr>
            <w:r w:rsidRPr="00446795">
              <w:rPr>
                <w:w w:val="100"/>
              </w:rPr>
              <w:t>1</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D44E52" w14:textId="77777777" w:rsidR="00365A18" w:rsidRPr="00446795" w:rsidRDefault="00365A18" w:rsidP="00FB045F">
            <w:pPr>
              <w:pStyle w:val="CellBody"/>
              <w:suppressAutoHyphens/>
              <w:jc w:val="center"/>
            </w:pPr>
            <w:r w:rsidRPr="00446795">
              <w:rPr>
                <w:w w:val="100"/>
              </w:rPr>
              <w:t>40 MHz</w:t>
            </w:r>
          </w:p>
        </w:tc>
      </w:tr>
      <w:tr w:rsidR="00365A18" w:rsidRPr="00446795" w14:paraId="15C179B4"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9F9A8B" w14:textId="77777777" w:rsidR="00365A18" w:rsidRPr="00446795" w:rsidRDefault="00365A18" w:rsidP="00FB045F">
            <w:pPr>
              <w:pStyle w:val="CellBody"/>
              <w:suppressAutoHyphens/>
              <w:jc w:val="center"/>
            </w:pPr>
            <w:r w:rsidRPr="00446795">
              <w:rPr>
                <w:w w:val="100"/>
              </w:rPr>
              <w:t>2</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F89D91" w14:textId="77777777" w:rsidR="00365A18" w:rsidRPr="00446795" w:rsidRDefault="00365A18" w:rsidP="00FB045F">
            <w:pPr>
              <w:pStyle w:val="CellBody"/>
              <w:suppressAutoHyphens/>
              <w:jc w:val="center"/>
            </w:pPr>
            <w:r w:rsidRPr="00446795">
              <w:rPr>
                <w:w w:val="100"/>
              </w:rPr>
              <w:t>80 MHz</w:t>
            </w:r>
          </w:p>
        </w:tc>
      </w:tr>
      <w:tr w:rsidR="00365A18" w:rsidRPr="00446795" w14:paraId="6152AE41"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66A072" w14:textId="77777777" w:rsidR="00365A18" w:rsidRPr="00446795" w:rsidRDefault="00365A18" w:rsidP="00FB045F">
            <w:pPr>
              <w:pStyle w:val="CellBody"/>
              <w:suppressAutoHyphens/>
              <w:jc w:val="center"/>
            </w:pPr>
            <w:r w:rsidRPr="00446795">
              <w:rPr>
                <w:w w:val="100"/>
              </w:rPr>
              <w:t>3</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25F5C8" w14:textId="77777777" w:rsidR="00365A18" w:rsidRPr="00446795" w:rsidRDefault="00365A18" w:rsidP="00FB045F">
            <w:pPr>
              <w:pStyle w:val="CellBody"/>
              <w:suppressAutoHyphens/>
              <w:jc w:val="center"/>
            </w:pPr>
            <w:r w:rsidRPr="00446795">
              <w:rPr>
                <w:w w:val="100"/>
              </w:rPr>
              <w:t>160 MHz</w:t>
            </w:r>
          </w:p>
        </w:tc>
      </w:tr>
      <w:tr w:rsidR="00365A18" w:rsidRPr="00446795" w14:paraId="508BE04E"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3E116" w14:textId="77777777" w:rsidR="00365A18" w:rsidRPr="00446795" w:rsidRDefault="00365A18" w:rsidP="00FB045F">
            <w:pPr>
              <w:pStyle w:val="CellBody"/>
              <w:suppressAutoHyphens/>
              <w:jc w:val="center"/>
            </w:pPr>
            <w:r w:rsidRPr="00446795">
              <w:rPr>
                <w:w w:val="100"/>
              </w:rPr>
              <w:t>4</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0ECAEF" w14:textId="77777777" w:rsidR="00365A18" w:rsidRPr="00446795" w:rsidRDefault="00365A18" w:rsidP="00FB045F">
            <w:pPr>
              <w:pStyle w:val="CellBody"/>
              <w:suppressAutoHyphens/>
              <w:jc w:val="center"/>
            </w:pPr>
            <w:r w:rsidRPr="00446795">
              <w:rPr>
                <w:w w:val="100"/>
              </w:rPr>
              <w:t>320 MHz</w:t>
            </w:r>
          </w:p>
        </w:tc>
      </w:tr>
      <w:tr w:rsidR="00365A18" w:rsidRPr="00446795" w14:paraId="1A72D2E3" w14:textId="77777777" w:rsidTr="00FB045F">
        <w:trPr>
          <w:trHeight w:val="3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128F3FE" w14:textId="77777777" w:rsidR="00365A18" w:rsidRPr="00446795" w:rsidRDefault="00365A18" w:rsidP="00FB045F">
            <w:pPr>
              <w:pStyle w:val="CellBody"/>
              <w:suppressAutoHyphens/>
              <w:jc w:val="center"/>
            </w:pPr>
            <w:r w:rsidRPr="00446795">
              <w:rPr>
                <w:w w:val="100"/>
              </w:rPr>
              <w:t>5-7</w:t>
            </w:r>
          </w:p>
        </w:tc>
        <w:tc>
          <w:tcPr>
            <w:tcW w:w="21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252114" w14:textId="77777777" w:rsidR="00365A18" w:rsidRPr="00446795" w:rsidRDefault="00365A18" w:rsidP="00FB045F">
            <w:pPr>
              <w:pStyle w:val="CellBody"/>
              <w:suppressAutoHyphens/>
              <w:jc w:val="center"/>
            </w:pPr>
            <w:r w:rsidRPr="00446795">
              <w:rPr>
                <w:w w:val="100"/>
              </w:rPr>
              <w:t>Reserved</w:t>
            </w:r>
          </w:p>
        </w:tc>
      </w:tr>
    </w:tbl>
    <w:p w14:paraId="4211010B" w14:textId="77777777" w:rsidR="00365A18" w:rsidRPr="00446795" w:rsidRDefault="00365A18" w:rsidP="00365A18">
      <w:pPr>
        <w:pStyle w:val="T"/>
        <w:rPr>
          <w:w w:val="100"/>
        </w:rPr>
      </w:pPr>
    </w:p>
    <w:p w14:paraId="2161CDC7" w14:textId="6665D293" w:rsidR="00365A18" w:rsidRPr="00446795" w:rsidRDefault="00365A18" w:rsidP="00365A18">
      <w:pPr>
        <w:pStyle w:val="T"/>
        <w:rPr>
          <w:w w:val="100"/>
        </w:rPr>
      </w:pPr>
      <w:r w:rsidRPr="00446795">
        <w:rPr>
          <w:w w:val="100"/>
        </w:rPr>
        <w:t xml:space="preserve">The Max Tx </w:t>
      </w:r>
      <w:ins w:id="115" w:author="Ali Raissinia" w:date="2022-12-16T10:33:00Z">
        <w:r w:rsidR="00033A35" w:rsidRPr="00446795">
          <w:rPr>
            <w:w w:val="100"/>
          </w:rPr>
          <w:t>HE-</w:t>
        </w:r>
      </w:ins>
      <w:ins w:id="116" w:author="Ali Raissinia" w:date="2022-12-16T10:32:00Z">
        <w:r w:rsidR="00033A35" w:rsidRPr="00446795">
          <w:rPr>
            <w:w w:val="100"/>
          </w:rPr>
          <w:t xml:space="preserve">LTF </w:t>
        </w:r>
      </w:ins>
      <w:r w:rsidRPr="00446795">
        <w:rPr>
          <w:w w:val="100"/>
        </w:rPr>
        <w:t>Repetition subfield is set to the maximum number of HE-LTF repetitions that a STA supports in the transmission of an SR2SI</w:t>
      </w:r>
      <w:ins w:id="117" w:author="Das, Dibakar" w:date="2022-12-06T13:55:00Z">
        <w:r w:rsidR="009D695B" w:rsidRPr="00446795">
          <w:rPr>
            <w:rPrChange w:id="118" w:author="Das, Dibakar" w:date="2023-01-14T19:25:00Z">
              <w:rPr>
                <w:highlight w:val="green"/>
              </w:rPr>
            </w:rPrChange>
          </w:rPr>
          <w:t>, SR2SR(#5)</w:t>
        </w:r>
        <w:r w:rsidR="009D695B" w:rsidRPr="00446795">
          <w:t xml:space="preserve"> </w:t>
        </w:r>
      </w:ins>
      <w:r w:rsidRPr="00446795">
        <w:rPr>
          <w:w w:val="100"/>
        </w:rPr>
        <w:t xml:space="preserve"> or a SI2SR NDP that is a HE Ranging NDP or HE TB Ranging NDP, the subfield is set to the number of HE-LTF repetitions minus 1.</w:t>
      </w:r>
    </w:p>
    <w:p w14:paraId="40200969" w14:textId="4E42935B" w:rsidR="00365A18" w:rsidRPr="00446795" w:rsidRDefault="00365A18" w:rsidP="00365A18">
      <w:pPr>
        <w:pStyle w:val="T"/>
        <w:rPr>
          <w:w w:val="100"/>
        </w:rPr>
      </w:pPr>
      <w:r w:rsidRPr="00446795">
        <w:rPr>
          <w:w w:val="100"/>
        </w:rPr>
        <w:t xml:space="preserve">The Max Rx </w:t>
      </w:r>
      <w:ins w:id="119" w:author="Ali Raissinia" w:date="2022-12-16T10:33:00Z">
        <w:r w:rsidR="00033A35" w:rsidRPr="00446795">
          <w:rPr>
            <w:w w:val="100"/>
          </w:rPr>
          <w:t>HE-</w:t>
        </w:r>
      </w:ins>
      <w:ins w:id="120" w:author="Ali Raissinia" w:date="2022-12-16T10:32:00Z">
        <w:r w:rsidR="00033A35" w:rsidRPr="00446795">
          <w:rPr>
            <w:w w:val="100"/>
          </w:rPr>
          <w:t xml:space="preserve">LTF </w:t>
        </w:r>
      </w:ins>
      <w:r w:rsidRPr="00446795">
        <w:rPr>
          <w:w w:val="100"/>
        </w:rPr>
        <w:t>Repetition subfield is set to the maximum number of HE-LTF repetitions that a STA supports in reception of an SR2SI</w:t>
      </w:r>
      <w:ins w:id="121" w:author="Das, Dibakar" w:date="2022-12-06T13:56:00Z">
        <w:r w:rsidR="009D695B" w:rsidRPr="00446795">
          <w:t xml:space="preserve">, SR2SR(#5) </w:t>
        </w:r>
        <w:r w:rsidR="009D695B" w:rsidRPr="00446795">
          <w:rPr>
            <w:w w:val="100"/>
          </w:rPr>
          <w:t xml:space="preserve"> </w:t>
        </w:r>
      </w:ins>
      <w:del w:id="122" w:author="Das, Dibakar" w:date="2022-12-06T13:56:00Z">
        <w:r w:rsidRPr="00446795" w:rsidDel="009D695B">
          <w:rPr>
            <w:w w:val="100"/>
          </w:rPr>
          <w:delText xml:space="preserve"> </w:delText>
        </w:r>
      </w:del>
      <w:r w:rsidRPr="00446795">
        <w:rPr>
          <w:w w:val="100"/>
        </w:rPr>
        <w:t>or a SI2SR NDP that is either a HE Ranging NDP or a HE TB Ranging NDP, the subfield is set to the number of HE-LTF repetitions minus 1.</w:t>
      </w:r>
    </w:p>
    <w:p w14:paraId="72811D66" w14:textId="3AB71BF9" w:rsidR="002C4FE7" w:rsidRPr="00446795" w:rsidRDefault="002C4FE7" w:rsidP="002C4FE7">
      <w:pPr>
        <w:pStyle w:val="T"/>
        <w:rPr>
          <w:w w:val="100"/>
        </w:rPr>
      </w:pPr>
      <w:r w:rsidRPr="00446795">
        <w:rPr>
          <w:w w:val="100"/>
        </w:rPr>
        <w:lastRenderedPageBreak/>
        <w:t>The Max Tx STS ≤ 80 MHz subfield indicates for bandwidths less than or equal to 80 MHz the maximum number of space-time streams that a STA supports in the transmission of an SR2SI</w:t>
      </w:r>
      <w:ins w:id="123" w:author="Das, Dibakar" w:date="2022-12-06T13:56:00Z">
        <w:r w:rsidR="009D695B" w:rsidRPr="00446795">
          <w:t xml:space="preserve">, SR2SR(#5) </w:t>
        </w:r>
        <w:r w:rsidR="009D695B" w:rsidRPr="00446795">
          <w:rPr>
            <w:w w:val="100"/>
          </w:rPr>
          <w:t xml:space="preserve"> </w:t>
        </w:r>
      </w:ins>
      <w:r w:rsidRPr="00446795">
        <w:rPr>
          <w:w w:val="100"/>
        </w:rPr>
        <w:t xml:space="preserve"> or a SI2SR NDP in the </w:t>
      </w:r>
      <w:ins w:id="124" w:author="Das, Dibakar" w:date="2023-01-03T12:08:00Z">
        <w:r w:rsidR="000950AC" w:rsidRPr="00446795">
          <w:rPr>
            <w:w w:val="100"/>
          </w:rPr>
          <w:t xml:space="preserve">non-TB or TB </w:t>
        </w:r>
      </w:ins>
      <w:r w:rsidRPr="00446795">
        <w:rPr>
          <w:w w:val="100"/>
        </w:rPr>
        <w:t>sensing measurement instances</w:t>
      </w:r>
      <w:ins w:id="125" w:author="Das, Dibakar" w:date="2022-12-06T14:50:00Z">
        <w:r w:rsidR="00D62ECC" w:rsidRPr="00446795">
          <w:rPr>
            <w:w w:val="100"/>
          </w:rPr>
          <w:t xml:space="preserve"> </w:t>
        </w:r>
        <w:commentRangeStart w:id="126"/>
        <w:r w:rsidR="00D62ECC" w:rsidRPr="00446795">
          <w:rPr>
            <w:w w:val="100"/>
          </w:rPr>
          <w:t>minus 1</w:t>
        </w:r>
        <w:r w:rsidR="00D62ECC" w:rsidRPr="00446795">
          <w:t>(</w:t>
        </w:r>
        <w:commentRangeEnd w:id="126"/>
        <w:r w:rsidR="00D62ECC" w:rsidRPr="00446795">
          <w:rPr>
            <w:rStyle w:val="CommentReference"/>
            <w:color w:val="auto"/>
            <w:w w:val="100"/>
            <w:lang w:val="en-GB"/>
          </w:rPr>
          <w:commentReference w:id="126"/>
        </w:r>
        <w:r w:rsidR="00D62ECC" w:rsidRPr="00446795">
          <w:t>#5)</w:t>
        </w:r>
      </w:ins>
      <w:r w:rsidRPr="00446795">
        <w:rPr>
          <w:w w:val="100"/>
        </w:rPr>
        <w:t>.</w:t>
      </w:r>
    </w:p>
    <w:p w14:paraId="5E51D8D9" w14:textId="0C0FB81C" w:rsidR="002C4FE7" w:rsidRPr="00446795" w:rsidRDefault="002C4FE7" w:rsidP="002C4FE7">
      <w:pPr>
        <w:pStyle w:val="T"/>
        <w:rPr>
          <w:w w:val="100"/>
        </w:rPr>
      </w:pPr>
      <w:commentRangeStart w:id="127"/>
      <w:commentRangeStart w:id="128"/>
      <w:r w:rsidRPr="00446795">
        <w:rPr>
          <w:w w:val="100"/>
        </w:rPr>
        <w:t>The Max Tx STS = 160 MHz subfield indicates for bandwidth equal to 160 MHz the maximum number of space-time streams that a STA supports in the transmission of an SR2SI</w:t>
      </w:r>
      <w:ins w:id="129" w:author="Das, Dibakar" w:date="2022-12-06T13:56:00Z">
        <w:r w:rsidR="009D695B" w:rsidRPr="00446795">
          <w:t xml:space="preserve">, SR2SR(#5) </w:t>
        </w:r>
        <w:r w:rsidR="009D695B" w:rsidRPr="00446795">
          <w:rPr>
            <w:w w:val="100"/>
          </w:rPr>
          <w:t xml:space="preserve"> </w:t>
        </w:r>
      </w:ins>
      <w:del w:id="130" w:author="Das, Dibakar" w:date="2022-12-06T14:02:00Z">
        <w:r w:rsidRPr="00446795" w:rsidDel="00B32592">
          <w:rPr>
            <w:w w:val="100"/>
          </w:rPr>
          <w:delText xml:space="preserve"> </w:delText>
        </w:r>
      </w:del>
      <w:r w:rsidRPr="00446795">
        <w:rPr>
          <w:w w:val="100"/>
        </w:rPr>
        <w:t xml:space="preserve">or a SI2SR NDP in the </w:t>
      </w:r>
      <w:ins w:id="131" w:author="Das, Dibakar" w:date="2023-01-03T12:08:00Z">
        <w:r w:rsidR="000950AC" w:rsidRPr="00446795">
          <w:rPr>
            <w:w w:val="100"/>
          </w:rPr>
          <w:t xml:space="preserve">non-TB or TB </w:t>
        </w:r>
      </w:ins>
      <w:r w:rsidRPr="00446795">
        <w:rPr>
          <w:w w:val="100"/>
        </w:rPr>
        <w:t>sensing measurement instances</w:t>
      </w:r>
      <w:ins w:id="132" w:author="Das, Dibakar" w:date="2022-12-06T14:51:00Z">
        <w:r w:rsidR="00D62ECC" w:rsidRPr="00446795">
          <w:rPr>
            <w:w w:val="100"/>
          </w:rPr>
          <w:t xml:space="preserve"> </w:t>
        </w:r>
        <w:commentRangeStart w:id="133"/>
        <w:r w:rsidR="00D62ECC" w:rsidRPr="00446795">
          <w:rPr>
            <w:w w:val="100"/>
          </w:rPr>
          <w:t>minus 1</w:t>
        </w:r>
        <w:r w:rsidR="00D62ECC" w:rsidRPr="00446795">
          <w:t>(</w:t>
        </w:r>
        <w:commentRangeEnd w:id="133"/>
        <w:r w:rsidR="00D62ECC" w:rsidRPr="00446795">
          <w:rPr>
            <w:rStyle w:val="CommentReference"/>
            <w:color w:val="auto"/>
            <w:w w:val="100"/>
            <w:lang w:val="en-GB"/>
          </w:rPr>
          <w:commentReference w:id="133"/>
        </w:r>
        <w:r w:rsidR="00D62ECC" w:rsidRPr="00446795">
          <w:t>#5)</w:t>
        </w:r>
      </w:ins>
      <w:r w:rsidRPr="00446795">
        <w:rPr>
          <w:w w:val="100"/>
        </w:rPr>
        <w:t>.</w:t>
      </w:r>
      <w:commentRangeEnd w:id="127"/>
      <w:r w:rsidR="000950AC" w:rsidRPr="00446795">
        <w:rPr>
          <w:rStyle w:val="CommentReference"/>
          <w:color w:val="auto"/>
          <w:w w:val="100"/>
          <w:lang w:val="en-GB"/>
        </w:rPr>
        <w:commentReference w:id="127"/>
      </w:r>
      <w:commentRangeEnd w:id="128"/>
      <w:r w:rsidR="000950AC" w:rsidRPr="00446795">
        <w:rPr>
          <w:rStyle w:val="CommentReference"/>
          <w:color w:val="auto"/>
          <w:w w:val="100"/>
          <w:lang w:val="en-GB"/>
        </w:rPr>
        <w:commentReference w:id="128"/>
      </w:r>
      <w:ins w:id="134" w:author="Das, Dibakar" w:date="2023-01-03T13:03:00Z">
        <w:r w:rsidR="000950AC" w:rsidRPr="00446795">
          <w:rPr>
            <w:w w:val="100"/>
          </w:rPr>
          <w:t xml:space="preserve"> This subfield is reserved if the value of the BW sub</w:t>
        </w:r>
      </w:ins>
      <w:ins w:id="135" w:author="Das, Dibakar" w:date="2023-01-03T13:04:00Z">
        <w:r w:rsidR="000950AC" w:rsidRPr="00446795">
          <w:rPr>
            <w:w w:val="100"/>
          </w:rPr>
          <w:t xml:space="preserve">field is not 3 or 4. </w:t>
        </w:r>
      </w:ins>
    </w:p>
    <w:p w14:paraId="04F8F459" w14:textId="27048E11" w:rsidR="002C4FE7" w:rsidRPr="00446795" w:rsidRDefault="002C4FE7" w:rsidP="002C4FE7">
      <w:pPr>
        <w:pStyle w:val="T"/>
        <w:rPr>
          <w:w w:val="100"/>
        </w:rPr>
      </w:pPr>
      <w:r w:rsidRPr="00446795">
        <w:rPr>
          <w:w w:val="100"/>
        </w:rPr>
        <w:t xml:space="preserve">The Max Tx STS = 320 MHz subfield indicates for bandwidth equal to 320 MHz the maximum number of space-time streams that a STA supports in the transmission of an </w:t>
      </w:r>
      <w:del w:id="136" w:author="Das, Dibakar" w:date="2023-01-04T06:15:00Z">
        <w:r w:rsidRPr="00446795" w:rsidDel="00813B2E">
          <w:rPr>
            <w:w w:val="100"/>
          </w:rPr>
          <w:delText xml:space="preserve">SR2SI or a </w:delText>
        </w:r>
      </w:del>
      <w:r w:rsidRPr="00446795">
        <w:rPr>
          <w:w w:val="100"/>
        </w:rPr>
        <w:t xml:space="preserve">SI2SR NDP in the </w:t>
      </w:r>
      <w:ins w:id="137" w:author="Das, Dibakar" w:date="2023-01-03T12:08:00Z">
        <w:r w:rsidR="000950AC" w:rsidRPr="00446795">
          <w:rPr>
            <w:w w:val="100"/>
          </w:rPr>
          <w:t xml:space="preserve">TB </w:t>
        </w:r>
      </w:ins>
      <w:r w:rsidRPr="00446795">
        <w:rPr>
          <w:w w:val="100"/>
        </w:rPr>
        <w:t>sensing measurement instances</w:t>
      </w:r>
      <w:ins w:id="138" w:author="Das, Dibakar" w:date="2022-12-06T14:51:00Z">
        <w:r w:rsidR="00D62ECC" w:rsidRPr="00446795">
          <w:rPr>
            <w:w w:val="100"/>
          </w:rPr>
          <w:t xml:space="preserve"> </w:t>
        </w:r>
        <w:commentRangeStart w:id="139"/>
        <w:r w:rsidR="00D62ECC" w:rsidRPr="00446795">
          <w:rPr>
            <w:w w:val="100"/>
          </w:rPr>
          <w:t>minus 1</w:t>
        </w:r>
        <w:r w:rsidR="00D62ECC" w:rsidRPr="00446795">
          <w:t>(</w:t>
        </w:r>
        <w:commentRangeEnd w:id="139"/>
        <w:r w:rsidR="00D62ECC" w:rsidRPr="00446795">
          <w:rPr>
            <w:rStyle w:val="CommentReference"/>
            <w:color w:val="auto"/>
            <w:w w:val="100"/>
            <w:lang w:val="en-GB"/>
          </w:rPr>
          <w:commentReference w:id="139"/>
        </w:r>
        <w:r w:rsidR="00D62ECC" w:rsidRPr="00446795">
          <w:t>#5)</w:t>
        </w:r>
      </w:ins>
      <w:r w:rsidRPr="00446795">
        <w:rPr>
          <w:w w:val="100"/>
        </w:rPr>
        <w:t>.</w:t>
      </w:r>
      <w:ins w:id="140" w:author="Das, Dibakar" w:date="2023-01-03T13:04:00Z">
        <w:r w:rsidR="000950AC" w:rsidRPr="00446795">
          <w:rPr>
            <w:w w:val="100"/>
          </w:rPr>
          <w:t xml:space="preserve"> This subfield is reserved if the value of the BW subfield is not 4.</w:t>
        </w:r>
      </w:ins>
    </w:p>
    <w:p w14:paraId="5DC2A2F1" w14:textId="7FE00993" w:rsidR="002C4FE7" w:rsidRPr="00446795" w:rsidRDefault="002C4FE7" w:rsidP="002C4FE7">
      <w:pPr>
        <w:pStyle w:val="T"/>
        <w:rPr>
          <w:w w:val="100"/>
        </w:rPr>
      </w:pPr>
      <w:r w:rsidRPr="00446795">
        <w:rPr>
          <w:w w:val="100"/>
        </w:rPr>
        <w:t>The Max Tx HE-LTF Total subfield and the Max Rx HE-LTF Total subfield indicates the maximum number of HE-LTFs that a STA supports in transmission or reception respectively of an SR2SI</w:t>
      </w:r>
      <w:ins w:id="141" w:author="Das, Dibakar" w:date="2022-12-06T13:56:00Z">
        <w:r w:rsidR="009D695B" w:rsidRPr="00446795">
          <w:t xml:space="preserve">, SR2SR(#5) </w:t>
        </w:r>
        <w:r w:rsidR="009D695B" w:rsidRPr="00446795">
          <w:rPr>
            <w:w w:val="100"/>
          </w:rPr>
          <w:t xml:space="preserve"> </w:t>
        </w:r>
      </w:ins>
      <w:r w:rsidRPr="00446795">
        <w:rPr>
          <w:w w:val="100"/>
        </w:rPr>
        <w:t xml:space="preserve"> or SI2SR NDP that is either a HE Ranging NDP or a HE TB Ranging NDP. The encoding of Max Tx HE-LTF Total and Max Rx HE-LTF Total subfields is given in Table 9-322h23fc (Max R2I/I2R LTF Total subfields). </w:t>
      </w:r>
    </w:p>
    <w:p w14:paraId="0EF1E2A0" w14:textId="77777777" w:rsidR="002C4FE7" w:rsidRPr="00446795" w:rsidRDefault="002C4FE7" w:rsidP="002C4FE7">
      <w:pPr>
        <w:pStyle w:val="Note"/>
        <w:rPr>
          <w:w w:val="100"/>
        </w:rPr>
      </w:pPr>
      <w:r w:rsidRPr="00446795">
        <w:rPr>
          <w:w w:val="100"/>
        </w:rPr>
        <w:t>NOTE—The maximum number of HE-LTFs limits the allowed combinations of number of space-time streams and HE-LTF repetitions in a HE Ranging NDP and HE TB Ranging NDP.</w:t>
      </w:r>
    </w:p>
    <w:p w14:paraId="708FDD41" w14:textId="7AF37BE7" w:rsidR="002C4FE7" w:rsidRPr="00446795" w:rsidRDefault="002C4FE7" w:rsidP="002C4FE7">
      <w:pPr>
        <w:pStyle w:val="T"/>
        <w:rPr>
          <w:w w:val="100"/>
        </w:rPr>
      </w:pPr>
      <w:r w:rsidRPr="00446795">
        <w:rPr>
          <w:w w:val="100"/>
        </w:rPr>
        <w:t xml:space="preserve">The </w:t>
      </w:r>
      <w:commentRangeStart w:id="142"/>
      <w:commentRangeStart w:id="143"/>
      <w:r w:rsidRPr="00446795">
        <w:rPr>
          <w:w w:val="100"/>
        </w:rPr>
        <w:t xml:space="preserve">Max Rx EHT-LTF </w:t>
      </w:r>
      <w:commentRangeEnd w:id="142"/>
      <w:r w:rsidR="00F1026C" w:rsidRPr="00446795">
        <w:rPr>
          <w:rStyle w:val="CommentReference"/>
          <w:color w:val="auto"/>
          <w:w w:val="100"/>
          <w:lang w:val="en-GB"/>
        </w:rPr>
        <w:commentReference w:id="142"/>
      </w:r>
      <w:commentRangeEnd w:id="143"/>
      <w:r w:rsidR="000950AC" w:rsidRPr="00446795">
        <w:rPr>
          <w:rStyle w:val="CommentReference"/>
          <w:color w:val="auto"/>
          <w:w w:val="100"/>
          <w:lang w:val="en-GB"/>
        </w:rPr>
        <w:commentReference w:id="143"/>
      </w:r>
      <w:r w:rsidRPr="00446795">
        <w:rPr>
          <w:w w:val="100"/>
        </w:rPr>
        <w:t xml:space="preserve">Total subfield indicates the maximum number of EHT-LTFs that a STA supports in reception in an </w:t>
      </w:r>
      <w:del w:id="144" w:author="Ali Raissinia" w:date="2022-12-16T13:57:00Z">
        <w:r w:rsidRPr="00446795" w:rsidDel="00107FB2">
          <w:rPr>
            <w:w w:val="100"/>
          </w:rPr>
          <w:delText>SR2SI</w:delText>
        </w:r>
      </w:del>
      <w:ins w:id="145" w:author="Das, Dibakar" w:date="2022-12-06T13:56:00Z">
        <w:del w:id="146" w:author="Ali Raissinia" w:date="2022-12-16T13:57:00Z">
          <w:r w:rsidR="009D695B" w:rsidRPr="00446795" w:rsidDel="00107FB2">
            <w:delText xml:space="preserve">, SR2SR(#5) </w:delText>
          </w:r>
          <w:r w:rsidR="009D695B" w:rsidRPr="00446795" w:rsidDel="00107FB2">
            <w:rPr>
              <w:w w:val="100"/>
            </w:rPr>
            <w:delText xml:space="preserve"> </w:delText>
          </w:r>
        </w:del>
      </w:ins>
      <w:del w:id="147" w:author="Ali Raissinia" w:date="2022-12-16T13:57:00Z">
        <w:r w:rsidRPr="00446795" w:rsidDel="00107FB2">
          <w:rPr>
            <w:w w:val="100"/>
          </w:rPr>
          <w:delText xml:space="preserve"> or </w:delText>
        </w:r>
      </w:del>
      <w:r w:rsidRPr="00446795">
        <w:rPr>
          <w:w w:val="100"/>
        </w:rPr>
        <w:t xml:space="preserve">SI2SR NDP that is a EHT sounding NDP. The Max Rx EHT-LTF Total subfield has the same format as in the Maximum Number Of Supported EHT-LTFs field in the EHT Capabilities element. </w:t>
      </w:r>
    </w:p>
    <w:p w14:paraId="5A27EB3E" w14:textId="072D19FE" w:rsidR="002C4FE7" w:rsidRPr="00446795" w:rsidRDefault="002C4FE7" w:rsidP="002C4FE7">
      <w:pPr>
        <w:pStyle w:val="T"/>
        <w:rPr>
          <w:w w:val="100"/>
        </w:rPr>
      </w:pPr>
      <w:r w:rsidRPr="00446795">
        <w:rPr>
          <w:w w:val="100"/>
        </w:rPr>
        <w:t>The Max Rx STS ≤ 80 MHz subfield indicates for bandwidths less than or equal to 80 MHz the maximum number of space-time streams that a STA supports in the reception of an SR2SI</w:t>
      </w:r>
      <w:ins w:id="148" w:author="Das, Dibakar" w:date="2022-12-06T13:56:00Z">
        <w:r w:rsidR="009D695B" w:rsidRPr="00446795">
          <w:t xml:space="preserve">, SR2SR(#5) </w:t>
        </w:r>
        <w:r w:rsidR="009D695B" w:rsidRPr="00446795">
          <w:rPr>
            <w:w w:val="100"/>
          </w:rPr>
          <w:t xml:space="preserve"> </w:t>
        </w:r>
      </w:ins>
      <w:r w:rsidRPr="00446795">
        <w:rPr>
          <w:w w:val="100"/>
        </w:rPr>
        <w:t xml:space="preserve"> or a SI2SR NDP in the </w:t>
      </w:r>
      <w:ins w:id="149" w:author="Das, Dibakar" w:date="2023-01-03T12:08:00Z">
        <w:r w:rsidR="000950AC" w:rsidRPr="00446795">
          <w:rPr>
            <w:w w:val="100"/>
          </w:rPr>
          <w:t xml:space="preserve">non-TB or TB </w:t>
        </w:r>
      </w:ins>
      <w:commentRangeStart w:id="150"/>
      <w:commentRangeStart w:id="151"/>
      <w:r w:rsidRPr="00446795">
        <w:rPr>
          <w:w w:val="100"/>
        </w:rPr>
        <w:t xml:space="preserve">sensing </w:t>
      </w:r>
      <w:commentRangeEnd w:id="150"/>
      <w:r w:rsidR="00F1026C" w:rsidRPr="00446795">
        <w:rPr>
          <w:rStyle w:val="CommentReference"/>
          <w:color w:val="auto"/>
          <w:w w:val="100"/>
          <w:lang w:val="en-GB"/>
        </w:rPr>
        <w:commentReference w:id="150"/>
      </w:r>
      <w:commentRangeEnd w:id="151"/>
      <w:r w:rsidR="000950AC" w:rsidRPr="00446795">
        <w:rPr>
          <w:rStyle w:val="CommentReference"/>
          <w:color w:val="auto"/>
          <w:w w:val="100"/>
          <w:lang w:val="en-GB"/>
        </w:rPr>
        <w:commentReference w:id="151"/>
      </w:r>
      <w:r w:rsidRPr="00446795">
        <w:rPr>
          <w:w w:val="100"/>
        </w:rPr>
        <w:t>measurement instances</w:t>
      </w:r>
      <w:ins w:id="152" w:author="Das, Dibakar" w:date="2022-12-06T14:51:00Z">
        <w:r w:rsidR="00D62ECC" w:rsidRPr="00446795">
          <w:rPr>
            <w:w w:val="100"/>
          </w:rPr>
          <w:t xml:space="preserve"> </w:t>
        </w:r>
        <w:commentRangeStart w:id="153"/>
        <w:r w:rsidR="00D62ECC" w:rsidRPr="00446795">
          <w:rPr>
            <w:w w:val="100"/>
          </w:rPr>
          <w:t>minus 1</w:t>
        </w:r>
        <w:r w:rsidR="00D62ECC" w:rsidRPr="00446795">
          <w:t>(</w:t>
        </w:r>
        <w:commentRangeEnd w:id="153"/>
        <w:r w:rsidR="00D62ECC" w:rsidRPr="00446795">
          <w:rPr>
            <w:rStyle w:val="CommentReference"/>
            <w:color w:val="auto"/>
            <w:w w:val="100"/>
            <w:lang w:val="en-GB"/>
          </w:rPr>
          <w:commentReference w:id="153"/>
        </w:r>
        <w:r w:rsidR="00D62ECC" w:rsidRPr="00446795">
          <w:t>#5)</w:t>
        </w:r>
      </w:ins>
      <w:r w:rsidRPr="00446795">
        <w:rPr>
          <w:w w:val="100"/>
        </w:rPr>
        <w:t>.</w:t>
      </w:r>
    </w:p>
    <w:p w14:paraId="48788144" w14:textId="6A20F44C" w:rsidR="002C4FE7" w:rsidRPr="00446795" w:rsidRDefault="002C4FE7" w:rsidP="002C4FE7">
      <w:pPr>
        <w:pStyle w:val="T"/>
        <w:rPr>
          <w:w w:val="100"/>
        </w:rPr>
      </w:pPr>
      <w:r w:rsidRPr="00446795">
        <w:rPr>
          <w:w w:val="100"/>
        </w:rPr>
        <w:t>The Max Rx STS = 160 MHz subfield indicates for bandwidth equal to 160 MHz the maximum number of space-time streams that a STA supports in the reception of an SR2SI</w:t>
      </w:r>
      <w:ins w:id="154" w:author="Das, Dibakar" w:date="2022-12-06T13:56:00Z">
        <w:r w:rsidR="009D695B" w:rsidRPr="00446795">
          <w:t xml:space="preserve">, SR2SR(#5) </w:t>
        </w:r>
        <w:r w:rsidR="009D695B" w:rsidRPr="00446795">
          <w:rPr>
            <w:w w:val="100"/>
          </w:rPr>
          <w:t xml:space="preserve"> </w:t>
        </w:r>
      </w:ins>
      <w:r w:rsidRPr="00446795">
        <w:rPr>
          <w:w w:val="100"/>
        </w:rPr>
        <w:t xml:space="preserve"> or a SI2SR NDP in the </w:t>
      </w:r>
      <w:ins w:id="155" w:author="Das, Dibakar" w:date="2023-01-03T12:08:00Z">
        <w:r w:rsidR="000950AC" w:rsidRPr="00446795">
          <w:rPr>
            <w:w w:val="100"/>
          </w:rPr>
          <w:t xml:space="preserve">non-TB or TB </w:t>
        </w:r>
      </w:ins>
      <w:commentRangeStart w:id="156"/>
      <w:r w:rsidRPr="00446795">
        <w:rPr>
          <w:w w:val="100"/>
        </w:rPr>
        <w:t xml:space="preserve">sensing </w:t>
      </w:r>
      <w:commentRangeEnd w:id="156"/>
      <w:r w:rsidR="00F1026C" w:rsidRPr="00446795">
        <w:rPr>
          <w:rStyle w:val="CommentReference"/>
          <w:color w:val="auto"/>
          <w:w w:val="100"/>
          <w:lang w:val="en-GB"/>
        </w:rPr>
        <w:commentReference w:id="156"/>
      </w:r>
      <w:r w:rsidRPr="00446795">
        <w:rPr>
          <w:w w:val="100"/>
        </w:rPr>
        <w:t>measurement instances</w:t>
      </w:r>
      <w:ins w:id="157" w:author="Das, Dibakar" w:date="2022-12-06T14:51:00Z">
        <w:r w:rsidR="00D62ECC" w:rsidRPr="00446795">
          <w:rPr>
            <w:w w:val="100"/>
          </w:rPr>
          <w:t xml:space="preserve"> </w:t>
        </w:r>
        <w:commentRangeStart w:id="158"/>
        <w:r w:rsidR="00D62ECC" w:rsidRPr="00446795">
          <w:rPr>
            <w:w w:val="100"/>
          </w:rPr>
          <w:t>minus 1</w:t>
        </w:r>
        <w:r w:rsidR="00D62ECC" w:rsidRPr="00446795">
          <w:t>(</w:t>
        </w:r>
        <w:commentRangeEnd w:id="158"/>
        <w:r w:rsidR="00D62ECC" w:rsidRPr="00446795">
          <w:rPr>
            <w:rStyle w:val="CommentReference"/>
            <w:color w:val="auto"/>
            <w:w w:val="100"/>
            <w:lang w:val="en-GB"/>
          </w:rPr>
          <w:commentReference w:id="158"/>
        </w:r>
        <w:r w:rsidR="00D62ECC" w:rsidRPr="00446795">
          <w:t>#5)</w:t>
        </w:r>
      </w:ins>
      <w:r w:rsidRPr="00446795">
        <w:rPr>
          <w:w w:val="100"/>
        </w:rPr>
        <w:t>.</w:t>
      </w:r>
      <w:ins w:id="159" w:author="Das, Dibakar" w:date="2023-01-03T13:05:00Z">
        <w:r w:rsidR="000950AC" w:rsidRPr="00446795">
          <w:rPr>
            <w:w w:val="100"/>
          </w:rPr>
          <w:t xml:space="preserve"> This subfield is reserved if the value of the BW subfield is not 3 or 4.</w:t>
        </w:r>
      </w:ins>
    </w:p>
    <w:p w14:paraId="744A0DDD" w14:textId="456E0B95" w:rsidR="000950AC" w:rsidRPr="00446795" w:rsidRDefault="002C4FE7" w:rsidP="000950AC">
      <w:pPr>
        <w:pStyle w:val="T"/>
        <w:rPr>
          <w:ins w:id="160" w:author="Das, Dibakar" w:date="2023-01-03T13:05:00Z"/>
          <w:w w:val="100"/>
        </w:rPr>
      </w:pPr>
      <w:r w:rsidRPr="00446795">
        <w:rPr>
          <w:w w:val="100"/>
        </w:rPr>
        <w:t xml:space="preserve">The Max Rx STS = 320 MHz subfield indicates for bandwidth equal to 320 MHz the maximum number of space-time streams that a STA supports in the reception of an </w:t>
      </w:r>
      <w:del w:id="161" w:author="Das, Dibakar" w:date="2023-01-04T06:15:00Z">
        <w:r w:rsidRPr="00446795" w:rsidDel="00813B2E">
          <w:rPr>
            <w:w w:val="100"/>
          </w:rPr>
          <w:delText xml:space="preserve">SR2SI or a </w:delText>
        </w:r>
      </w:del>
      <w:r w:rsidRPr="00446795">
        <w:rPr>
          <w:w w:val="100"/>
        </w:rPr>
        <w:t xml:space="preserve">SI2SR NDP in the </w:t>
      </w:r>
      <w:ins w:id="162" w:author="Das, Dibakar" w:date="2023-01-03T12:08:00Z">
        <w:r w:rsidR="000950AC" w:rsidRPr="00446795">
          <w:rPr>
            <w:w w:val="100"/>
          </w:rPr>
          <w:t xml:space="preserve">TB </w:t>
        </w:r>
      </w:ins>
      <w:commentRangeStart w:id="163"/>
      <w:r w:rsidRPr="00446795">
        <w:rPr>
          <w:w w:val="100"/>
        </w:rPr>
        <w:t xml:space="preserve">sensing </w:t>
      </w:r>
      <w:commentRangeEnd w:id="163"/>
      <w:r w:rsidR="00F1026C" w:rsidRPr="00446795">
        <w:rPr>
          <w:rStyle w:val="CommentReference"/>
          <w:color w:val="auto"/>
          <w:w w:val="100"/>
          <w:lang w:val="en-GB"/>
        </w:rPr>
        <w:commentReference w:id="163"/>
      </w:r>
      <w:r w:rsidRPr="00446795">
        <w:rPr>
          <w:w w:val="100"/>
        </w:rPr>
        <w:t>measurement instances</w:t>
      </w:r>
      <w:ins w:id="164" w:author="Das, Dibakar" w:date="2022-12-06T14:51:00Z">
        <w:r w:rsidR="00D62ECC" w:rsidRPr="00446795">
          <w:rPr>
            <w:w w:val="100"/>
          </w:rPr>
          <w:t xml:space="preserve"> </w:t>
        </w:r>
        <w:commentRangeStart w:id="165"/>
        <w:r w:rsidR="00D62ECC" w:rsidRPr="00446795">
          <w:rPr>
            <w:w w:val="100"/>
          </w:rPr>
          <w:t>minus 1</w:t>
        </w:r>
        <w:r w:rsidR="00D62ECC" w:rsidRPr="00446795">
          <w:t>(</w:t>
        </w:r>
        <w:commentRangeEnd w:id="165"/>
        <w:r w:rsidR="00D62ECC" w:rsidRPr="00446795">
          <w:rPr>
            <w:rStyle w:val="CommentReference"/>
            <w:color w:val="auto"/>
            <w:w w:val="100"/>
            <w:lang w:val="en-GB"/>
          </w:rPr>
          <w:commentReference w:id="165"/>
        </w:r>
        <w:r w:rsidR="00D62ECC" w:rsidRPr="00446795">
          <w:t>#5)</w:t>
        </w:r>
      </w:ins>
      <w:r w:rsidRPr="00446795">
        <w:rPr>
          <w:w w:val="100"/>
        </w:rPr>
        <w:t>.</w:t>
      </w:r>
      <w:ins w:id="166" w:author="Das, Dibakar" w:date="2023-01-03T13:05:00Z">
        <w:r w:rsidR="000950AC" w:rsidRPr="00446795">
          <w:rPr>
            <w:w w:val="100"/>
          </w:rPr>
          <w:t xml:space="preserve"> This subfield is reserved if the value of the BW subfield is not 4.</w:t>
        </w:r>
      </w:ins>
    </w:p>
    <w:p w14:paraId="5203DC14" w14:textId="5802C6A1" w:rsidR="002C4FE7" w:rsidRPr="00446795" w:rsidRDefault="002C4FE7" w:rsidP="002C4FE7">
      <w:pPr>
        <w:pStyle w:val="T"/>
        <w:rPr>
          <w:w w:val="100"/>
        </w:rPr>
      </w:pPr>
    </w:p>
    <w:p w14:paraId="791EC4F4" w14:textId="77777777" w:rsidR="002C4FE7" w:rsidRPr="00446795" w:rsidRDefault="002C4FE7" w:rsidP="002C4FE7">
      <w:pPr>
        <w:pStyle w:val="T"/>
        <w:rPr>
          <w:w w:val="100"/>
        </w:rPr>
      </w:pPr>
      <w:r w:rsidRPr="00446795">
        <w:rPr>
          <w:w w:val="100"/>
        </w:rPr>
        <w:t xml:space="preserve">The Device Class and Full Bandwidth UL MU-MIMO subfields correspond to the Device Class and Full Bandwidth UL MU-MIMO fields defined in Table 9-366 (Subfields of the HE PHY Capabilities Information field). </w:t>
      </w:r>
    </w:p>
    <w:p w14:paraId="2C76AEBE" w14:textId="35DA6BCF" w:rsidR="002C4FE7" w:rsidRPr="00446795" w:rsidRDefault="002C4FE7" w:rsidP="002C4FE7">
      <w:pPr>
        <w:pStyle w:val="T"/>
        <w:rPr>
          <w:w w:val="100"/>
        </w:rPr>
      </w:pPr>
      <w:r w:rsidRPr="00446795">
        <w:rPr>
          <w:w w:val="100"/>
        </w:rPr>
        <w:t>The Max Number of Supported Setups</w:t>
      </w:r>
      <w:ins w:id="167" w:author="Ali Raissinia" w:date="2022-12-16T09:32:00Z">
        <w:r w:rsidR="00F1026C" w:rsidRPr="00446795">
          <w:rPr>
            <w:w w:val="100"/>
          </w:rPr>
          <w:t xml:space="preserve"> as Responder</w:t>
        </w:r>
      </w:ins>
      <w:r w:rsidRPr="00446795">
        <w:rPr>
          <w:w w:val="100"/>
        </w:rPr>
        <w:t xml:space="preserve"> subfield correspond to the maximum number of simultaneous measurement setups that the </w:t>
      </w:r>
      <w:commentRangeStart w:id="168"/>
      <w:del w:id="169" w:author="Das, Dibakar" w:date="2023-01-03T11:58:00Z">
        <w:r w:rsidRPr="00446795" w:rsidDel="000950AC">
          <w:rPr>
            <w:w w:val="100"/>
          </w:rPr>
          <w:delText>transmitter</w:delText>
        </w:r>
      </w:del>
      <w:ins w:id="170" w:author="Das, Dibakar" w:date="2023-01-03T11:58:00Z">
        <w:r w:rsidR="000950AC" w:rsidRPr="00446795">
          <w:rPr>
            <w:w w:val="100"/>
          </w:rPr>
          <w:t>transmitting</w:t>
        </w:r>
      </w:ins>
      <w:r w:rsidRPr="00446795">
        <w:rPr>
          <w:w w:val="100"/>
        </w:rPr>
        <w:t xml:space="preserve"> </w:t>
      </w:r>
      <w:commentRangeEnd w:id="168"/>
      <w:r w:rsidR="00606ABE" w:rsidRPr="00446795">
        <w:rPr>
          <w:rStyle w:val="CommentReference"/>
          <w:color w:val="auto"/>
          <w:w w:val="100"/>
          <w:lang w:val="en-GB"/>
        </w:rPr>
        <w:commentReference w:id="168"/>
      </w:r>
      <w:r w:rsidRPr="00446795">
        <w:rPr>
          <w:w w:val="100"/>
        </w:rPr>
        <w:t>STA is capable of performing with another STA</w:t>
      </w:r>
      <w:ins w:id="171" w:author="Das, Dibakar" w:date="2022-12-07T07:15:00Z">
        <w:r w:rsidR="00CF3133" w:rsidRPr="00446795">
          <w:rPr>
            <w:w w:val="100"/>
          </w:rPr>
          <w:t xml:space="preserve"> as a respon</w:t>
        </w:r>
      </w:ins>
      <w:ins w:id="172" w:author="Das, Dibakar" w:date="2022-12-07T07:16:00Z">
        <w:r w:rsidR="00CF3133" w:rsidRPr="00446795">
          <w:rPr>
            <w:w w:val="100"/>
          </w:rPr>
          <w:t xml:space="preserve">der (#5) </w:t>
        </w:r>
      </w:ins>
      <w:r w:rsidRPr="00446795">
        <w:rPr>
          <w:w w:val="100"/>
        </w:rPr>
        <w:t>(#739).</w:t>
      </w:r>
    </w:p>
    <w:p w14:paraId="601A6A4A" w14:textId="26A8D72F" w:rsidR="002C4FE7" w:rsidRPr="00446795" w:rsidRDefault="002C4FE7" w:rsidP="002C4FE7">
      <w:pPr>
        <w:pStyle w:val="T"/>
        <w:rPr>
          <w:w w:val="100"/>
        </w:rPr>
      </w:pPr>
      <w:r w:rsidRPr="00446795">
        <w:rPr>
          <w:w w:val="100"/>
        </w:rPr>
        <w:t xml:space="preserve">The Min Time Between Measurements subfield indicates the minimum time between two consecutive non-TB sensing measurement instances, in units of 100 µs, that the </w:t>
      </w:r>
      <w:del w:id="173" w:author="Das, Dibakar" w:date="2023-01-03T11:57:00Z">
        <w:r w:rsidRPr="00446795" w:rsidDel="000950AC">
          <w:rPr>
            <w:w w:val="100"/>
          </w:rPr>
          <w:delText>transmitter STA</w:delText>
        </w:r>
      </w:del>
      <w:ins w:id="174" w:author="Das, Dibakar" w:date="2023-01-03T11:57:00Z">
        <w:r w:rsidR="000950AC" w:rsidRPr="00446795">
          <w:rPr>
            <w:w w:val="100"/>
          </w:rPr>
          <w:t>transmitting STA</w:t>
        </w:r>
      </w:ins>
      <w:r w:rsidRPr="00446795">
        <w:rPr>
          <w:w w:val="100"/>
        </w:rPr>
        <w:t xml:space="preserve"> supports. This field is reserved when sent in a Probe Request, Association Request or Measurement Setup Query frame. </w:t>
      </w:r>
    </w:p>
    <w:p w14:paraId="706C8CB8" w14:textId="5BFFB285" w:rsidR="002C4FE7" w:rsidRPr="00446795" w:rsidRDefault="002C4FE7" w:rsidP="002C4FE7">
      <w:pPr>
        <w:pStyle w:val="T"/>
        <w:rPr>
          <w:w w:val="100"/>
        </w:rPr>
      </w:pPr>
      <w:r w:rsidRPr="00446795">
        <w:rPr>
          <w:w w:val="100"/>
        </w:rPr>
        <w:t xml:space="preserve">The Poll Required subfield is set to 1 to indicate the </w:t>
      </w:r>
      <w:commentRangeStart w:id="175"/>
      <w:del w:id="176" w:author="Das, Dibakar" w:date="2023-01-03T11:58:00Z">
        <w:r w:rsidRPr="00446795" w:rsidDel="000950AC">
          <w:rPr>
            <w:w w:val="100"/>
          </w:rPr>
          <w:delText>transmitter</w:delText>
        </w:r>
      </w:del>
      <w:ins w:id="177" w:author="Das, Dibakar" w:date="2023-01-03T11:58:00Z">
        <w:r w:rsidR="000950AC" w:rsidRPr="00446795">
          <w:rPr>
            <w:w w:val="100"/>
          </w:rPr>
          <w:t>transmitting</w:t>
        </w:r>
      </w:ins>
      <w:r w:rsidRPr="00446795">
        <w:rPr>
          <w:w w:val="100"/>
        </w:rPr>
        <w:t xml:space="preserve"> </w:t>
      </w:r>
      <w:commentRangeEnd w:id="175"/>
      <w:r w:rsidR="00606ABE" w:rsidRPr="00446795">
        <w:rPr>
          <w:rStyle w:val="CommentReference"/>
          <w:color w:val="auto"/>
          <w:w w:val="100"/>
          <w:lang w:val="en-GB"/>
        </w:rPr>
        <w:commentReference w:id="175"/>
      </w:r>
      <w:r w:rsidRPr="00446795">
        <w:rPr>
          <w:w w:val="100"/>
        </w:rPr>
        <w:t xml:space="preserve">STA requires to be polled for any TB measurement instance that it participates as </w:t>
      </w:r>
      <w:ins w:id="178" w:author="Ali Raissinia" w:date="2022-12-16T14:03:00Z">
        <w:r w:rsidR="005504E9" w:rsidRPr="00446795">
          <w:rPr>
            <w:w w:val="100"/>
          </w:rPr>
          <w:t xml:space="preserve">a </w:t>
        </w:r>
      </w:ins>
      <w:r w:rsidRPr="00446795">
        <w:rPr>
          <w:w w:val="100"/>
        </w:rPr>
        <w:t>sensing responder</w:t>
      </w:r>
      <w:ins w:id="179" w:author="Ali Raissinia" w:date="2022-12-16T14:03:00Z">
        <w:r w:rsidR="005504E9" w:rsidRPr="00446795">
          <w:rPr>
            <w:w w:val="100"/>
          </w:rPr>
          <w:t xml:space="preserve"> (i.e., non-AP)</w:t>
        </w:r>
      </w:ins>
      <w:r w:rsidRPr="00446795">
        <w:rPr>
          <w:w w:val="100"/>
        </w:rPr>
        <w:t xml:space="preserve"> and is set to 0 otherwise. </w:t>
      </w:r>
    </w:p>
    <w:p w14:paraId="0F5F6802" w14:textId="269FC7AC" w:rsidR="002C4FE7" w:rsidRPr="00446795" w:rsidRDefault="002C4FE7" w:rsidP="002C4FE7">
      <w:pPr>
        <w:pStyle w:val="T"/>
        <w:rPr>
          <w:w w:val="100"/>
        </w:rPr>
      </w:pPr>
      <w:r w:rsidRPr="00446795">
        <w:rPr>
          <w:w w:val="100"/>
        </w:rPr>
        <w:t xml:space="preserve">The Threshold-based Reporting subfield is set to 1 to indicate the threshold-based reporting is supported by the </w:t>
      </w:r>
      <w:commentRangeStart w:id="180"/>
      <w:del w:id="181" w:author="Das, Dibakar" w:date="2023-01-03T11:58:00Z">
        <w:r w:rsidRPr="00446795" w:rsidDel="000950AC">
          <w:rPr>
            <w:w w:val="100"/>
          </w:rPr>
          <w:delText>transmitter</w:delText>
        </w:r>
      </w:del>
      <w:ins w:id="182" w:author="Das, Dibakar" w:date="2023-01-03T11:58:00Z">
        <w:r w:rsidR="000950AC" w:rsidRPr="00446795">
          <w:rPr>
            <w:w w:val="100"/>
          </w:rPr>
          <w:t>transmitting</w:t>
        </w:r>
      </w:ins>
      <w:r w:rsidRPr="00446795">
        <w:rPr>
          <w:w w:val="100"/>
        </w:rPr>
        <w:t xml:space="preserve"> </w:t>
      </w:r>
      <w:commentRangeEnd w:id="180"/>
      <w:r w:rsidR="00606ABE" w:rsidRPr="00446795">
        <w:rPr>
          <w:rStyle w:val="CommentReference"/>
          <w:color w:val="auto"/>
          <w:w w:val="100"/>
          <w:lang w:val="en-GB"/>
        </w:rPr>
        <w:commentReference w:id="180"/>
      </w:r>
      <w:r w:rsidRPr="00446795">
        <w:rPr>
          <w:w w:val="100"/>
        </w:rPr>
        <w:t xml:space="preserve">STA, and is set to 0 to indicate the threshold-based reporting is not supported by the </w:t>
      </w:r>
      <w:commentRangeStart w:id="183"/>
      <w:del w:id="184" w:author="Das, Dibakar" w:date="2023-01-03T11:58:00Z">
        <w:r w:rsidRPr="00446795" w:rsidDel="000950AC">
          <w:rPr>
            <w:w w:val="100"/>
          </w:rPr>
          <w:delText>transmitter</w:delText>
        </w:r>
      </w:del>
      <w:ins w:id="185" w:author="Das, Dibakar" w:date="2023-01-03T11:58:00Z">
        <w:r w:rsidR="000950AC" w:rsidRPr="00446795">
          <w:rPr>
            <w:w w:val="100"/>
          </w:rPr>
          <w:t>transmitting</w:t>
        </w:r>
      </w:ins>
      <w:r w:rsidRPr="00446795">
        <w:rPr>
          <w:w w:val="100"/>
        </w:rPr>
        <w:t xml:space="preserve"> </w:t>
      </w:r>
      <w:commentRangeEnd w:id="183"/>
      <w:r w:rsidR="00A1449C" w:rsidRPr="00446795">
        <w:rPr>
          <w:rStyle w:val="CommentReference"/>
          <w:color w:val="auto"/>
          <w:w w:val="100"/>
          <w:lang w:val="en-GB"/>
        </w:rPr>
        <w:commentReference w:id="183"/>
      </w:r>
      <w:r w:rsidRPr="00446795">
        <w:rPr>
          <w:w w:val="100"/>
        </w:rPr>
        <w:t>STA(#890).</w:t>
      </w:r>
    </w:p>
    <w:p w14:paraId="38DE243B" w14:textId="7F64B003" w:rsidR="002C4FE7" w:rsidRPr="00446795" w:rsidRDefault="00A7701C" w:rsidP="00365A18">
      <w:pPr>
        <w:pStyle w:val="T"/>
        <w:rPr>
          <w:ins w:id="186" w:author="Das, Dibakar" w:date="2022-12-06T13:57:00Z"/>
          <w:w w:val="100"/>
        </w:rPr>
      </w:pPr>
      <w:ins w:id="187" w:author="Das, Dibakar" w:date="2022-12-06T13:57:00Z">
        <w:r w:rsidRPr="00446795">
          <w:rPr>
            <w:w w:val="100"/>
          </w:rPr>
          <w:t xml:space="preserve">The SR2SR Support subfield is set to 1 to indicate that the </w:t>
        </w:r>
      </w:ins>
      <w:ins w:id="188" w:author="Das, Dibakar" w:date="2023-01-03T11:58:00Z">
        <w:r w:rsidR="000950AC" w:rsidRPr="00446795">
          <w:rPr>
            <w:w w:val="100"/>
          </w:rPr>
          <w:t>transmitting</w:t>
        </w:r>
      </w:ins>
      <w:commentRangeStart w:id="189"/>
      <w:ins w:id="190" w:author="Das, Dibakar" w:date="2022-12-06T13:57:00Z">
        <w:r w:rsidRPr="00446795">
          <w:rPr>
            <w:w w:val="100"/>
          </w:rPr>
          <w:t xml:space="preserve"> </w:t>
        </w:r>
      </w:ins>
      <w:commentRangeEnd w:id="189"/>
      <w:r w:rsidR="00B273C4" w:rsidRPr="00446795">
        <w:rPr>
          <w:rStyle w:val="CommentReference"/>
          <w:color w:val="auto"/>
          <w:w w:val="100"/>
          <w:lang w:val="en-GB"/>
        </w:rPr>
        <w:commentReference w:id="189"/>
      </w:r>
      <w:ins w:id="191" w:author="Das, Dibakar" w:date="2022-12-06T13:57:00Z">
        <w:r w:rsidRPr="00446795">
          <w:rPr>
            <w:w w:val="100"/>
          </w:rPr>
          <w:t>STA supports SR2SR sounding (see 11.55.1.2.x S</w:t>
        </w:r>
      </w:ins>
      <w:ins w:id="192" w:author="Ali Raissinia" w:date="2022-12-16T14:13:00Z">
        <w:r w:rsidR="001A5A3A" w:rsidRPr="00446795">
          <w:rPr>
            <w:w w:val="100"/>
          </w:rPr>
          <w:t>R</w:t>
        </w:r>
      </w:ins>
      <w:ins w:id="193" w:author="Das, Dibakar" w:date="2022-12-06T13:57:00Z">
        <w:del w:id="194" w:author="Ali Raissinia" w:date="2022-12-16T14:13:00Z">
          <w:r w:rsidRPr="00446795" w:rsidDel="001A5A3A">
            <w:rPr>
              <w:w w:val="100"/>
            </w:rPr>
            <w:delText>r</w:delText>
          </w:r>
        </w:del>
        <w:r w:rsidRPr="00446795">
          <w:rPr>
            <w:w w:val="100"/>
          </w:rPr>
          <w:t>2SR sounding phase) and is set to 0 otherwise (#5).</w:t>
        </w:r>
      </w:ins>
    </w:p>
    <w:p w14:paraId="0F37C017" w14:textId="60823CD5" w:rsidR="00A7701C" w:rsidRPr="00446795" w:rsidRDefault="00567714" w:rsidP="00365A18">
      <w:pPr>
        <w:pStyle w:val="T"/>
        <w:rPr>
          <w:rStyle w:val="fontstyle01"/>
          <w:rFonts w:ascii="Times New Roman" w:hAnsi="Times New Roman" w:cs="Times New Roman"/>
          <w:b w:val="0"/>
          <w:bCs w:val="0"/>
        </w:rPr>
      </w:pPr>
      <w:ins w:id="195" w:author="Das, Dibakar" w:date="2022-12-06T13:57:00Z">
        <w:r w:rsidRPr="00446795">
          <w:rPr>
            <w:w w:val="100"/>
          </w:rPr>
          <w:lastRenderedPageBreak/>
          <w:t xml:space="preserve">The </w:t>
        </w:r>
        <w:r w:rsidRPr="00446795">
          <w:rPr>
            <w:rStyle w:val="fontstyle01"/>
            <w:rFonts w:ascii="Times New Roman" w:hAnsi="Times New Roman" w:cs="Times New Roman"/>
            <w:b w:val="0"/>
            <w:bCs w:val="0"/>
            <w:rPrChange w:id="196" w:author="Das, Dibakar" w:date="2023-01-14T19:25:00Z">
              <w:rPr>
                <w:rStyle w:val="fontstyle01"/>
                <w:b w:val="0"/>
                <w:bCs w:val="0"/>
              </w:rPr>
            </w:rPrChange>
          </w:rPr>
          <w:t xml:space="preserve">Maximum Number of Rx Antennas </w:t>
        </w:r>
      </w:ins>
      <w:ins w:id="197" w:author="Das, Dibakar" w:date="2022-12-06T13:58:00Z">
        <w:r w:rsidRPr="00446795">
          <w:rPr>
            <w:rStyle w:val="fontstyle01"/>
            <w:rFonts w:ascii="Times New Roman" w:hAnsi="Times New Roman" w:cs="Times New Roman"/>
            <w:b w:val="0"/>
            <w:bCs w:val="0"/>
            <w:rPrChange w:id="198" w:author="Das, Dibakar" w:date="2023-01-14T19:25:00Z">
              <w:rPr>
                <w:rStyle w:val="fontstyle01"/>
                <w:b w:val="0"/>
                <w:bCs w:val="0"/>
              </w:rPr>
            </w:rPrChange>
          </w:rPr>
          <w:t xml:space="preserve">subfield </w:t>
        </w:r>
      </w:ins>
      <w:ins w:id="199" w:author="Das, Dibakar" w:date="2022-12-06T13:57:00Z">
        <w:r w:rsidRPr="00446795">
          <w:rPr>
            <w:rStyle w:val="fontstyle01"/>
            <w:rFonts w:ascii="Times New Roman" w:hAnsi="Times New Roman" w:cs="Times New Roman"/>
            <w:b w:val="0"/>
            <w:bCs w:val="0"/>
            <w:rPrChange w:id="200" w:author="Das, Dibakar" w:date="2023-01-14T19:25:00Z">
              <w:rPr>
                <w:rStyle w:val="fontstyle01"/>
                <w:b w:val="0"/>
                <w:bCs w:val="0"/>
              </w:rPr>
            </w:rPrChange>
          </w:rPr>
          <w:t xml:space="preserve">signals the maximum number of antennas the </w:t>
        </w:r>
      </w:ins>
      <w:ins w:id="201" w:author="Das, Dibakar" w:date="2023-01-03T11:58:00Z">
        <w:r w:rsidR="000950AC" w:rsidRPr="00446795">
          <w:rPr>
            <w:rStyle w:val="fontstyle01"/>
            <w:rFonts w:ascii="Times New Roman" w:hAnsi="Times New Roman" w:cs="Times New Roman"/>
            <w:b w:val="0"/>
            <w:bCs w:val="0"/>
          </w:rPr>
          <w:t>transmitting</w:t>
        </w:r>
      </w:ins>
      <w:commentRangeStart w:id="202"/>
      <w:ins w:id="203" w:author="Das, Dibakar" w:date="2022-12-06T13:58:00Z">
        <w:r w:rsidRPr="00446795">
          <w:rPr>
            <w:rStyle w:val="fontstyle01"/>
            <w:rFonts w:ascii="Times New Roman" w:hAnsi="Times New Roman" w:cs="Times New Roman"/>
            <w:b w:val="0"/>
            <w:bCs w:val="0"/>
            <w:rPrChange w:id="204" w:author="Das, Dibakar" w:date="2023-01-14T19:25:00Z">
              <w:rPr>
                <w:rStyle w:val="fontstyle01"/>
                <w:b w:val="0"/>
                <w:bCs w:val="0"/>
              </w:rPr>
            </w:rPrChange>
          </w:rPr>
          <w:t xml:space="preserve"> </w:t>
        </w:r>
      </w:ins>
      <w:commentRangeEnd w:id="202"/>
      <w:r w:rsidR="00687D36" w:rsidRPr="00446795">
        <w:rPr>
          <w:rStyle w:val="CommentReference"/>
          <w:color w:val="auto"/>
          <w:w w:val="100"/>
          <w:lang w:val="en-GB"/>
        </w:rPr>
        <w:commentReference w:id="202"/>
      </w:r>
      <w:ins w:id="205" w:author="Das, Dibakar" w:date="2022-12-06T13:58:00Z">
        <w:r w:rsidRPr="00446795">
          <w:rPr>
            <w:rStyle w:val="fontstyle01"/>
            <w:rFonts w:ascii="Times New Roman" w:hAnsi="Times New Roman" w:cs="Times New Roman"/>
            <w:b w:val="0"/>
            <w:bCs w:val="0"/>
            <w:rPrChange w:id="206" w:author="Das, Dibakar" w:date="2023-01-14T19:25:00Z">
              <w:rPr>
                <w:rStyle w:val="fontstyle01"/>
                <w:b w:val="0"/>
                <w:bCs w:val="0"/>
              </w:rPr>
            </w:rPrChange>
          </w:rPr>
          <w:t xml:space="preserve">STA </w:t>
        </w:r>
        <w:r w:rsidR="00714F3C" w:rsidRPr="00446795">
          <w:rPr>
            <w:rStyle w:val="fontstyle01"/>
            <w:rFonts w:ascii="Times New Roman" w:hAnsi="Times New Roman" w:cs="Times New Roman"/>
            <w:b w:val="0"/>
            <w:bCs w:val="0"/>
            <w:rPrChange w:id="207" w:author="Das, Dibakar" w:date="2023-01-14T19:25:00Z">
              <w:rPr>
                <w:rStyle w:val="fontstyle01"/>
                <w:b w:val="0"/>
                <w:bCs w:val="0"/>
              </w:rPr>
            </w:rPrChange>
          </w:rPr>
          <w:t xml:space="preserve">supports in the reception of an SR2SI, SR2SR or a SI2SR NDP in the </w:t>
        </w:r>
      </w:ins>
      <w:ins w:id="208" w:author="Das, Dibakar" w:date="2023-01-03T12:10:00Z">
        <w:r w:rsidR="000950AC" w:rsidRPr="00446795">
          <w:rPr>
            <w:w w:val="100"/>
          </w:rPr>
          <w:t xml:space="preserve">non-TB or TB </w:t>
        </w:r>
      </w:ins>
      <w:ins w:id="209" w:author="Das, Dibakar" w:date="2022-12-06T13:58:00Z">
        <w:r w:rsidR="00714F3C" w:rsidRPr="00446795">
          <w:rPr>
            <w:rStyle w:val="fontstyle01"/>
            <w:rFonts w:ascii="Times New Roman" w:hAnsi="Times New Roman" w:cs="Times New Roman"/>
            <w:b w:val="0"/>
            <w:bCs w:val="0"/>
            <w:rPrChange w:id="210" w:author="Das, Dibakar" w:date="2023-01-14T19:25:00Z">
              <w:rPr>
                <w:rStyle w:val="fontstyle01"/>
                <w:b w:val="0"/>
                <w:bCs w:val="0"/>
              </w:rPr>
            </w:rPrChange>
          </w:rPr>
          <w:t>sensing measurement instances</w:t>
        </w:r>
      </w:ins>
      <w:ins w:id="211" w:author="Das, Dibakar" w:date="2022-12-06T16:26:00Z">
        <w:r w:rsidR="007F3E7D" w:rsidRPr="00446795">
          <w:rPr>
            <w:rStyle w:val="fontstyle01"/>
            <w:rFonts w:ascii="Times New Roman" w:hAnsi="Times New Roman" w:cs="Times New Roman"/>
            <w:b w:val="0"/>
            <w:bCs w:val="0"/>
            <w:rPrChange w:id="212" w:author="Das, Dibakar" w:date="2023-01-14T19:25:00Z">
              <w:rPr>
                <w:rStyle w:val="fontstyle01"/>
                <w:b w:val="0"/>
                <w:bCs w:val="0"/>
              </w:rPr>
            </w:rPrChange>
          </w:rPr>
          <w:t xml:space="preserve"> minus 1</w:t>
        </w:r>
      </w:ins>
      <w:ins w:id="213" w:author="Das, Dibakar" w:date="2022-12-06T14:51:00Z">
        <w:r w:rsidR="00D62ECC" w:rsidRPr="00446795">
          <w:rPr>
            <w:w w:val="100"/>
          </w:rPr>
          <w:t>(#5)</w:t>
        </w:r>
      </w:ins>
      <w:ins w:id="214" w:author="Das, Dibakar" w:date="2022-12-06T13:58:00Z">
        <w:r w:rsidR="00714F3C" w:rsidRPr="00446795">
          <w:rPr>
            <w:rStyle w:val="fontstyle01"/>
            <w:rFonts w:ascii="Times New Roman" w:hAnsi="Times New Roman" w:cs="Times New Roman"/>
            <w:b w:val="0"/>
            <w:bCs w:val="0"/>
            <w:rPrChange w:id="215" w:author="Das, Dibakar" w:date="2023-01-14T19:25:00Z">
              <w:rPr>
                <w:rStyle w:val="fontstyle01"/>
                <w:b w:val="0"/>
                <w:bCs w:val="0"/>
              </w:rPr>
            </w:rPrChange>
          </w:rPr>
          <w:t>.</w:t>
        </w:r>
      </w:ins>
    </w:p>
    <w:p w14:paraId="58F9ED2F" w14:textId="77777777" w:rsidR="00702589" w:rsidRPr="00446795" w:rsidRDefault="00702589" w:rsidP="00702589">
      <w:pPr>
        <w:rPr>
          <w:b/>
          <w:bCs/>
          <w:i/>
          <w:iCs/>
        </w:rPr>
      </w:pPr>
    </w:p>
    <w:p w14:paraId="65B838DD" w14:textId="6B1F6BBB" w:rsidR="00702589" w:rsidRPr="00446795" w:rsidRDefault="00702589" w:rsidP="00702589">
      <w:pPr>
        <w:rPr>
          <w:b/>
          <w:bCs/>
          <w:i/>
          <w:iCs/>
        </w:rPr>
      </w:pPr>
      <w:proofErr w:type="spellStart"/>
      <w:r w:rsidRPr="00446795">
        <w:rPr>
          <w:b/>
          <w:bCs/>
          <w:i/>
          <w:iCs/>
        </w:rPr>
        <w:t>TGbf</w:t>
      </w:r>
      <w:proofErr w:type="spellEnd"/>
      <w:r w:rsidRPr="00446795">
        <w:rPr>
          <w:b/>
          <w:bCs/>
          <w:i/>
          <w:iCs/>
        </w:rPr>
        <w:t xml:space="preserve"> editor: revise the following section in P84 of 11bf draft 0.5 as:</w:t>
      </w:r>
    </w:p>
    <w:p w14:paraId="65835194" w14:textId="77777777" w:rsidR="00954E4D" w:rsidRPr="00446795" w:rsidRDefault="00954E4D" w:rsidP="00954E4D">
      <w:pPr>
        <w:pStyle w:val="H4"/>
        <w:numPr>
          <w:ilvl w:val="0"/>
          <w:numId w:val="6"/>
        </w:numPr>
        <w:rPr>
          <w:w w:val="100"/>
        </w:rPr>
      </w:pPr>
      <w:bookmarkStart w:id="216" w:name="RTF32373136383a2048342c312e"/>
      <w:r w:rsidRPr="00446795">
        <w:rPr>
          <w:w w:val="100"/>
        </w:rPr>
        <w:t>Sensing Measurement Parameters element</w:t>
      </w:r>
      <w:bookmarkEnd w:id="216"/>
    </w:p>
    <w:p w14:paraId="79DD7C65" w14:textId="22BC3827" w:rsidR="00954E4D" w:rsidRPr="00446795" w:rsidRDefault="00954E4D" w:rsidP="00954E4D">
      <w:pPr>
        <w:pStyle w:val="T"/>
        <w:rPr>
          <w:w w:val="100"/>
        </w:rPr>
      </w:pPr>
      <w:r w:rsidRPr="00446795">
        <w:rPr>
          <w:w w:val="100"/>
        </w:rPr>
        <w:t xml:space="preserve">The Sensing Measurement Parameters element indicates operational parameters associated with sensing measurement instance(s)(#216, #180, #584, #835, #429, #665, #848, #852, #853, #854, #856, #858, #859, #841). The format of the Sensing Measurement Parameters element is defined in </w:t>
      </w:r>
      <w:r w:rsidRPr="00446795">
        <w:rPr>
          <w:w w:val="100"/>
        </w:rPr>
        <w:fldChar w:fldCharType="begin"/>
      </w:r>
      <w:r w:rsidRPr="00446795">
        <w:rPr>
          <w:w w:val="100"/>
        </w:rPr>
        <w:instrText xml:space="preserve"> REF  RTF38383834313a204669675469 \h</w:instrText>
      </w:r>
      <w:r w:rsidR="00446795">
        <w:rPr>
          <w:w w:val="100"/>
        </w:rPr>
        <w:instrText xml:space="preserve"> \* MERGEFORMAT </w:instrText>
      </w:r>
      <w:r w:rsidRPr="00446795">
        <w:rPr>
          <w:w w:val="100"/>
        </w:rPr>
      </w:r>
      <w:r w:rsidRPr="00446795">
        <w:rPr>
          <w:w w:val="100"/>
          <w:rPrChange w:id="217" w:author="Das, Dibakar" w:date="2023-01-14T19:25:00Z">
            <w:rPr>
              <w:w w:val="100"/>
            </w:rPr>
          </w:rPrChange>
        </w:rPr>
        <w:fldChar w:fldCharType="separate"/>
      </w:r>
      <w:r w:rsidRPr="00446795">
        <w:rPr>
          <w:w w:val="100"/>
        </w:rPr>
        <w:t>Figure 9-1002aw (Sensing Measurement Parameters element format(#7, #470, #509))</w:t>
      </w:r>
      <w:r w:rsidRPr="00446795">
        <w:rPr>
          <w:w w:val="100"/>
          <w:rPrChange w:id="218" w:author="Das, Dibakar" w:date="2023-01-14T19:25:00Z">
            <w:rPr>
              <w:w w:val="100"/>
            </w:rPr>
          </w:rPrChange>
        </w:rPr>
        <w:fldChar w:fldCharType="end"/>
      </w:r>
      <w:r w:rsidRPr="00446795">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tblGrid>
      <w:tr w:rsidR="00954E4D" w:rsidRPr="00446795" w14:paraId="4E07C2D4"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40FA2288" w14:textId="77777777" w:rsidR="00954E4D" w:rsidRPr="00446795" w:rsidRDefault="00954E4D" w:rsidP="00FB045F">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0B8E5A" w14:textId="77777777" w:rsidR="00954E4D" w:rsidRPr="00446795" w:rsidRDefault="00954E4D" w:rsidP="00FB045F">
            <w:pPr>
              <w:pStyle w:val="figuretext"/>
            </w:pPr>
            <w:r w:rsidRPr="00446795">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60EF74" w14:textId="77777777" w:rsidR="00954E4D" w:rsidRPr="00446795" w:rsidRDefault="00954E4D" w:rsidP="00FB045F">
            <w:pPr>
              <w:pStyle w:val="figuretext"/>
            </w:pPr>
            <w:r w:rsidRPr="00446795">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CF3066" w14:textId="77777777" w:rsidR="00954E4D" w:rsidRPr="00446795" w:rsidRDefault="00954E4D" w:rsidP="00FB045F">
            <w:pPr>
              <w:pStyle w:val="figuretext"/>
            </w:pPr>
            <w:r w:rsidRPr="00446795">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08B40" w14:textId="77777777" w:rsidR="00954E4D" w:rsidRPr="00446795" w:rsidRDefault="00954E4D" w:rsidP="00FB045F">
            <w:pPr>
              <w:pStyle w:val="figuretext"/>
            </w:pPr>
            <w:r w:rsidRPr="00446795">
              <w:rPr>
                <w:w w:val="100"/>
              </w:rPr>
              <w:t>Sensing Measurement Parameters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6AFA0E" w14:textId="77777777" w:rsidR="00954E4D" w:rsidRPr="00446795" w:rsidRDefault="00954E4D" w:rsidP="00FB045F">
            <w:pPr>
              <w:pStyle w:val="figuretext"/>
            </w:pPr>
            <w:r w:rsidRPr="00446795">
              <w:rPr>
                <w:w w:val="100"/>
              </w:rPr>
              <w:t xml:space="preserve">Sensing </w:t>
            </w:r>
            <w:proofErr w:type="spellStart"/>
            <w:r w:rsidRPr="00446795">
              <w:rPr>
                <w:w w:val="100"/>
              </w:rPr>
              <w:t>subelements</w:t>
            </w:r>
            <w:proofErr w:type="spellEnd"/>
          </w:p>
        </w:tc>
      </w:tr>
      <w:tr w:rsidR="00954E4D" w:rsidRPr="00446795" w14:paraId="4A67F7E4"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1ACA0D65"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54708F04"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7D2B768C"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76FE0DC"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6A11FF1B"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5</w:t>
            </w:r>
          </w:p>
        </w:tc>
        <w:tc>
          <w:tcPr>
            <w:tcW w:w="1260" w:type="dxa"/>
            <w:tcBorders>
              <w:top w:val="nil"/>
              <w:left w:val="nil"/>
              <w:bottom w:val="nil"/>
              <w:right w:val="nil"/>
            </w:tcBorders>
            <w:tcMar>
              <w:top w:w="120" w:type="dxa"/>
              <w:left w:w="120" w:type="dxa"/>
              <w:bottom w:w="60" w:type="dxa"/>
              <w:right w:w="120" w:type="dxa"/>
            </w:tcMar>
          </w:tcPr>
          <w:p w14:paraId="4F74AEEF"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variable</w:t>
            </w:r>
          </w:p>
        </w:tc>
      </w:tr>
      <w:tr w:rsidR="00954E4D" w:rsidRPr="00446795" w14:paraId="6C5BAE74" w14:textId="77777777" w:rsidTr="00FB045F">
        <w:trPr>
          <w:jc w:val="center"/>
        </w:trPr>
        <w:tc>
          <w:tcPr>
            <w:tcW w:w="7180" w:type="dxa"/>
            <w:gridSpan w:val="6"/>
            <w:tcBorders>
              <w:top w:val="nil"/>
              <w:left w:val="nil"/>
              <w:bottom w:val="nil"/>
              <w:right w:val="nil"/>
            </w:tcBorders>
            <w:tcMar>
              <w:top w:w="120" w:type="dxa"/>
              <w:left w:w="120" w:type="dxa"/>
              <w:bottom w:w="60" w:type="dxa"/>
              <w:right w:w="120" w:type="dxa"/>
            </w:tcMar>
            <w:vAlign w:val="center"/>
          </w:tcPr>
          <w:p w14:paraId="119DC357" w14:textId="77777777" w:rsidR="00954E4D" w:rsidRPr="00446795" w:rsidRDefault="00954E4D" w:rsidP="00954E4D">
            <w:pPr>
              <w:pStyle w:val="FigTitle"/>
              <w:numPr>
                <w:ilvl w:val="0"/>
                <w:numId w:val="7"/>
              </w:numPr>
            </w:pPr>
            <w:bookmarkStart w:id="219" w:name="RTF38383834313a204669675469"/>
            <w:r w:rsidRPr="00446795">
              <w:rPr>
                <w:w w:val="100"/>
              </w:rPr>
              <w:t xml:space="preserve"> Sensing Measurement Parameters element format</w:t>
            </w:r>
            <w:bookmarkEnd w:id="219"/>
            <w:r w:rsidRPr="00446795">
              <w:rPr>
                <w:w w:val="100"/>
              </w:rPr>
              <w:t>(#7, #470, #509)</w:t>
            </w:r>
          </w:p>
        </w:tc>
      </w:tr>
    </w:tbl>
    <w:p w14:paraId="14408DC8" w14:textId="77777777" w:rsidR="00954E4D" w:rsidRPr="00446795" w:rsidRDefault="00954E4D" w:rsidP="00954E4D">
      <w:pPr>
        <w:pStyle w:val="T"/>
        <w:rPr>
          <w:w w:val="100"/>
        </w:rPr>
      </w:pPr>
    </w:p>
    <w:p w14:paraId="0B8BEC07" w14:textId="77777777" w:rsidR="00954E4D" w:rsidRPr="00446795" w:rsidRDefault="00954E4D" w:rsidP="00954E4D">
      <w:pPr>
        <w:pStyle w:val="T"/>
        <w:rPr>
          <w:w w:val="100"/>
        </w:rPr>
      </w:pPr>
      <w:r w:rsidRPr="00446795">
        <w:rPr>
          <w:w w:val="100"/>
        </w:rPr>
        <w:t>The Element ID, Length, and Element ID Extension fields are defined in 9.4.2.1 (General).</w:t>
      </w:r>
    </w:p>
    <w:p w14:paraId="11EA8F21" w14:textId="29C2E4D8" w:rsidR="00954E4D" w:rsidRPr="00446795" w:rsidRDefault="00954E4D" w:rsidP="00954E4D">
      <w:pPr>
        <w:pStyle w:val="T"/>
        <w:rPr>
          <w:w w:val="100"/>
        </w:rPr>
      </w:pPr>
      <w:r w:rsidRPr="00446795">
        <w:rPr>
          <w:w w:val="100"/>
        </w:rPr>
        <w:t xml:space="preserve">The format of the Sensing Measurement Parameters field is defined in </w:t>
      </w:r>
      <w:r w:rsidRPr="00446795">
        <w:rPr>
          <w:w w:val="100"/>
        </w:rPr>
        <w:fldChar w:fldCharType="begin"/>
      </w:r>
      <w:r w:rsidRPr="00446795">
        <w:rPr>
          <w:w w:val="100"/>
        </w:rPr>
        <w:instrText xml:space="preserve"> REF  RTF33333634393a204669675469 \h</w:instrText>
      </w:r>
      <w:r w:rsidR="00446795">
        <w:rPr>
          <w:w w:val="100"/>
        </w:rPr>
        <w:instrText xml:space="preserve"> \* MERGEFORMAT </w:instrText>
      </w:r>
      <w:r w:rsidRPr="00446795">
        <w:rPr>
          <w:w w:val="100"/>
        </w:rPr>
      </w:r>
      <w:r w:rsidRPr="00446795">
        <w:rPr>
          <w:w w:val="100"/>
          <w:rPrChange w:id="220" w:author="Das, Dibakar" w:date="2023-01-14T19:25:00Z">
            <w:rPr>
              <w:w w:val="100"/>
            </w:rPr>
          </w:rPrChange>
        </w:rPr>
        <w:fldChar w:fldCharType="separate"/>
      </w:r>
      <w:r w:rsidRPr="00446795">
        <w:rPr>
          <w:w w:val="100"/>
        </w:rPr>
        <w:t>Figure 9-1002ax (Sensing Measurement Parameters field format(#224, #255, #587, #837, #902, #488, #7, #470, #509, #51, #175, #568, #569, #559))</w:t>
      </w:r>
      <w:r w:rsidRPr="00446795">
        <w:rPr>
          <w:w w:val="100"/>
          <w:rPrChange w:id="221" w:author="Das, Dibakar" w:date="2023-01-14T19:25:00Z">
            <w:rPr>
              <w:w w:val="100"/>
            </w:rPr>
          </w:rPrChange>
        </w:rPr>
        <w:fldChar w:fldCharType="end"/>
      </w:r>
      <w:r w:rsidRPr="00446795">
        <w:rPr>
          <w:w w:val="100"/>
        </w:rPr>
        <w:t>.</w:t>
      </w:r>
    </w:p>
    <w:p w14:paraId="06537AF0" w14:textId="4BA009B3" w:rsidR="00C40580" w:rsidRPr="00446795" w:rsidRDefault="00C40580" w:rsidP="00954E4D">
      <w:pPr>
        <w:pStyle w:val="T"/>
        <w:rPr>
          <w:w w:val="1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C40580" w:rsidRPr="00446795" w14:paraId="00AFE60D" w14:textId="77777777" w:rsidTr="00FB045F">
        <w:tc>
          <w:tcPr>
            <w:tcW w:w="1425" w:type="dxa"/>
            <w:tcBorders>
              <w:top w:val="single" w:sz="4" w:space="0" w:color="auto"/>
              <w:left w:val="single" w:sz="4" w:space="0" w:color="auto"/>
              <w:bottom w:val="single" w:sz="4" w:space="0" w:color="auto"/>
              <w:right w:val="single" w:sz="4" w:space="0" w:color="auto"/>
            </w:tcBorders>
            <w:vAlign w:val="center"/>
            <w:hideMark/>
          </w:tcPr>
          <w:p w14:paraId="1CAD6954" w14:textId="77777777" w:rsidR="00C40580" w:rsidRPr="00446795" w:rsidRDefault="00C40580" w:rsidP="00FB045F">
            <w:pPr>
              <w:rPr>
                <w:sz w:val="24"/>
                <w:szCs w:val="24"/>
                <w:lang w:val="en-US"/>
              </w:rPr>
            </w:pPr>
            <w:r w:rsidRPr="00446795">
              <w:rPr>
                <w:rFonts w:ascii="Arial" w:hAnsi="Arial" w:cs="Arial"/>
                <w:color w:val="000000"/>
                <w:sz w:val="16"/>
                <w:szCs w:val="16"/>
                <w:lang w:val="en-US"/>
              </w:rPr>
              <w:t>Sensing</w:t>
            </w:r>
            <w:r w:rsidRPr="00446795">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3AE7E34" w14:textId="77777777" w:rsidR="00C40580" w:rsidRPr="00446795" w:rsidRDefault="00C40580" w:rsidP="00FB045F">
            <w:pPr>
              <w:rPr>
                <w:sz w:val="24"/>
                <w:szCs w:val="24"/>
                <w:lang w:val="en-US"/>
              </w:rPr>
            </w:pPr>
            <w:r w:rsidRPr="00446795">
              <w:rPr>
                <w:rFonts w:ascii="Arial" w:hAnsi="Arial" w:cs="Arial"/>
                <w:color w:val="000000"/>
                <w:sz w:val="16"/>
                <w:szCs w:val="16"/>
                <w:lang w:val="en-US"/>
              </w:rPr>
              <w:t>Sensing</w:t>
            </w:r>
            <w:r w:rsidRPr="00446795">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82C5DB2" w14:textId="77777777" w:rsidR="00C40580" w:rsidRPr="00446795" w:rsidRDefault="00C40580" w:rsidP="00FB045F">
            <w:pPr>
              <w:rPr>
                <w:sz w:val="24"/>
                <w:szCs w:val="24"/>
                <w:lang w:val="en-US"/>
              </w:rPr>
            </w:pPr>
            <w:r w:rsidRPr="00446795">
              <w:rPr>
                <w:rFonts w:ascii="Arial" w:hAnsi="Arial" w:cs="Arial"/>
                <w:color w:val="000000"/>
                <w:sz w:val="16"/>
                <w:szCs w:val="16"/>
                <w:lang w:val="en-US"/>
              </w:rPr>
              <w:t>Sensing</w:t>
            </w:r>
            <w:r w:rsidRPr="00446795">
              <w:rPr>
                <w:rFonts w:ascii="Arial" w:hAnsi="Arial" w:cs="Arial"/>
                <w:color w:val="000000"/>
                <w:sz w:val="16"/>
                <w:szCs w:val="16"/>
                <w:lang w:val="en-US"/>
              </w:rPr>
              <w:br/>
              <w:t>Measurement</w:t>
            </w:r>
            <w:r w:rsidRPr="00446795">
              <w:rPr>
                <w:rFonts w:ascii="Arial" w:hAnsi="Arial" w:cs="Arial"/>
                <w:color w:val="000000"/>
                <w:sz w:val="16"/>
                <w:szCs w:val="16"/>
                <w:lang w:val="en-US"/>
              </w:rPr>
              <w:br/>
              <w:t>Report</w:t>
            </w:r>
            <w:r w:rsidRPr="00446795">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41D4B45E" w14:textId="77777777" w:rsidR="00B45585" w:rsidRPr="00446795" w:rsidRDefault="00B45585" w:rsidP="00B45585">
            <w:pPr>
              <w:rPr>
                <w:rFonts w:ascii="Arial" w:hAnsi="Arial" w:cs="Arial"/>
                <w:color w:val="000000"/>
                <w:sz w:val="16"/>
                <w:szCs w:val="16"/>
                <w:lang w:val="en-US"/>
              </w:rPr>
            </w:pPr>
            <w:r w:rsidRPr="00446795">
              <w:rPr>
                <w:rFonts w:ascii="Arial" w:hAnsi="Arial" w:cs="Arial"/>
                <w:color w:val="000000"/>
                <w:sz w:val="16"/>
                <w:szCs w:val="16"/>
                <w:lang w:val="en-US"/>
              </w:rPr>
              <w:t>Measurement</w:t>
            </w:r>
          </w:p>
          <w:p w14:paraId="18184A53" w14:textId="77777777" w:rsidR="00B45585" w:rsidRPr="00446795" w:rsidRDefault="00B45585" w:rsidP="00B45585">
            <w:pPr>
              <w:rPr>
                <w:rFonts w:ascii="Arial" w:hAnsi="Arial" w:cs="Arial"/>
                <w:color w:val="000000"/>
                <w:sz w:val="16"/>
                <w:szCs w:val="16"/>
                <w:lang w:val="en-US"/>
              </w:rPr>
            </w:pPr>
            <w:r w:rsidRPr="00446795">
              <w:rPr>
                <w:rFonts w:ascii="Arial" w:hAnsi="Arial" w:cs="Arial"/>
                <w:color w:val="000000"/>
                <w:sz w:val="16"/>
                <w:szCs w:val="16"/>
                <w:lang w:val="en-US"/>
              </w:rPr>
              <w:t>Setup Expiry</w:t>
            </w:r>
          </w:p>
          <w:p w14:paraId="7913301B" w14:textId="76E81343" w:rsidR="00C40580" w:rsidRPr="00446795" w:rsidRDefault="00B45585" w:rsidP="00B45585">
            <w:pPr>
              <w:rPr>
                <w:sz w:val="24"/>
                <w:szCs w:val="24"/>
                <w:lang w:val="en-US"/>
              </w:rPr>
            </w:pPr>
            <w:r w:rsidRPr="00446795">
              <w:rPr>
                <w:rFonts w:ascii="Arial" w:hAnsi="Arial" w:cs="Arial"/>
                <w:color w:val="000000"/>
                <w:sz w:val="16"/>
                <w:szCs w:val="16"/>
                <w:lang w:val="en-US"/>
              </w:rPr>
              <w:t>Exponent</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0296FB8" w14:textId="77777777" w:rsidR="00C40580" w:rsidRPr="00446795" w:rsidRDefault="00C40580" w:rsidP="00FB045F">
            <w:pPr>
              <w:rPr>
                <w:sz w:val="24"/>
                <w:szCs w:val="24"/>
                <w:lang w:val="en-US"/>
              </w:rPr>
            </w:pPr>
            <w:r w:rsidRPr="00446795">
              <w:rPr>
                <w:rFonts w:ascii="Arial" w:hAnsi="Arial" w:cs="Arial"/>
                <w:color w:val="000000"/>
                <w:sz w:val="16"/>
                <w:szCs w:val="16"/>
                <w:lang w:val="en-US"/>
              </w:rPr>
              <w:t>BW</w:t>
            </w:r>
          </w:p>
        </w:tc>
      </w:tr>
    </w:tbl>
    <w:p w14:paraId="77192C1A" w14:textId="3C571D63" w:rsidR="00C40580" w:rsidRPr="00446795" w:rsidRDefault="00C40580" w:rsidP="00C40580">
      <w:pPr>
        <w:rPr>
          <w:rFonts w:ascii="Arial" w:hAnsi="Arial" w:cs="Arial"/>
          <w:color w:val="000000"/>
          <w:sz w:val="16"/>
          <w:szCs w:val="16"/>
          <w:lang w:val="en-US"/>
        </w:rPr>
      </w:pPr>
      <w:r w:rsidRPr="00446795">
        <w:rPr>
          <w:rFonts w:ascii="Arial" w:hAnsi="Arial" w:cs="Arial"/>
          <w:color w:val="000000"/>
          <w:sz w:val="16"/>
          <w:szCs w:val="16"/>
          <w:lang w:val="en-US"/>
        </w:rPr>
        <w:t xml:space="preserve">Bits: 1                             1                                1                                    </w:t>
      </w:r>
      <w:r w:rsidR="00B45585" w:rsidRPr="00446795">
        <w:rPr>
          <w:rFonts w:ascii="Arial" w:hAnsi="Arial" w:cs="Arial"/>
          <w:color w:val="000000"/>
          <w:sz w:val="16"/>
          <w:szCs w:val="16"/>
          <w:lang w:val="en-US"/>
        </w:rPr>
        <w:t>4</w:t>
      </w:r>
      <w:r w:rsidRPr="00446795">
        <w:rPr>
          <w:rFonts w:ascii="Arial" w:hAnsi="Arial" w:cs="Arial"/>
          <w:color w:val="000000"/>
          <w:sz w:val="16"/>
          <w:szCs w:val="16"/>
          <w:lang w:val="en-US"/>
        </w:rPr>
        <w:t xml:space="preserve">                             3</w:t>
      </w:r>
    </w:p>
    <w:p w14:paraId="1BBDE82C" w14:textId="77777777" w:rsidR="00C40580" w:rsidRPr="00446795" w:rsidRDefault="00C40580" w:rsidP="00C40580">
      <w:pPr>
        <w:rPr>
          <w:rFonts w:ascii="Arial" w:hAnsi="Arial" w:cs="Arial"/>
          <w:color w:val="000000"/>
          <w:sz w:val="16"/>
          <w:szCs w:val="16"/>
          <w:lang w:val="en-US"/>
        </w:rPr>
      </w:pPr>
    </w:p>
    <w:p w14:paraId="5F808F43" w14:textId="77777777" w:rsidR="00C40580" w:rsidRPr="00446795" w:rsidRDefault="00C40580" w:rsidP="00C40580">
      <w:pPr>
        <w:rPr>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885"/>
        <w:gridCol w:w="3083"/>
      </w:tblGrid>
      <w:tr w:rsidR="00C40580" w:rsidRPr="00446795" w14:paraId="0D847E7E" w14:textId="77777777" w:rsidTr="00FB045F">
        <w:trPr>
          <w:trHeight w:val="385"/>
        </w:trPr>
        <w:tc>
          <w:tcPr>
            <w:tcW w:w="1624" w:type="dxa"/>
            <w:shd w:val="clear" w:color="auto" w:fill="auto"/>
          </w:tcPr>
          <w:p w14:paraId="6204EEC8" w14:textId="5CD4D934" w:rsidR="00C40580" w:rsidRPr="00446795" w:rsidRDefault="00702589" w:rsidP="00FB045F">
            <w:pPr>
              <w:ind w:left="432"/>
              <w:rPr>
                <w:rFonts w:ascii="Arial" w:eastAsia="MS Mincho" w:hAnsi="Arial" w:cs="Arial"/>
                <w:color w:val="000000"/>
                <w:sz w:val="16"/>
                <w:szCs w:val="16"/>
                <w:lang w:val="en-US" w:bidi="hi-IN"/>
              </w:rPr>
            </w:pPr>
            <w:ins w:id="222" w:author="Das, Dibakar" w:date="2022-12-07T20:11:00Z">
              <w:r w:rsidRPr="00446795">
                <w:rPr>
                  <w:rFonts w:ascii="Arial" w:eastAsia="MS Mincho" w:hAnsi="Arial" w:cs="Arial"/>
                  <w:color w:val="000000"/>
                  <w:sz w:val="16"/>
                  <w:szCs w:val="16"/>
                  <w:lang w:val="en-US" w:bidi="hi-IN"/>
                </w:rPr>
                <w:t xml:space="preserve">Max </w:t>
              </w:r>
            </w:ins>
            <w:r w:rsidR="00C40580" w:rsidRPr="00446795">
              <w:rPr>
                <w:rFonts w:ascii="Arial" w:eastAsia="MS Mincho" w:hAnsi="Arial" w:cs="Arial"/>
                <w:color w:val="000000"/>
                <w:sz w:val="16"/>
                <w:szCs w:val="16"/>
                <w:lang w:val="en-US" w:bidi="hi-IN"/>
              </w:rPr>
              <w:t xml:space="preserve">Tx </w:t>
            </w:r>
            <w:ins w:id="223" w:author="Ali Raissinia" w:date="2022-12-16T10:33:00Z">
              <w:r w:rsidR="00033A35" w:rsidRPr="00446795">
                <w:rPr>
                  <w:rFonts w:ascii="Arial" w:eastAsia="MS Mincho" w:hAnsi="Arial" w:cs="Arial"/>
                  <w:color w:val="000000"/>
                  <w:sz w:val="16"/>
                  <w:szCs w:val="16"/>
                  <w:lang w:val="en-US" w:bidi="hi-IN"/>
                </w:rPr>
                <w:t xml:space="preserve">HE-LTF </w:t>
              </w:r>
            </w:ins>
            <w:r w:rsidR="00B45585" w:rsidRPr="00446795">
              <w:rPr>
                <w:rFonts w:ascii="Arial" w:eastAsia="MS Mincho" w:hAnsi="Arial" w:cs="Arial"/>
                <w:color w:val="000000"/>
                <w:sz w:val="16"/>
                <w:szCs w:val="16"/>
                <w:lang w:val="en-US" w:bidi="hi-IN"/>
              </w:rPr>
              <w:t>Re</w:t>
            </w:r>
            <w:r w:rsidR="00DB4A48" w:rsidRPr="00446795">
              <w:rPr>
                <w:rFonts w:ascii="Arial" w:eastAsia="MS Mincho" w:hAnsi="Arial" w:cs="Arial"/>
                <w:color w:val="000000"/>
                <w:sz w:val="16"/>
                <w:szCs w:val="16"/>
                <w:lang w:val="en-US" w:bidi="hi-IN"/>
              </w:rPr>
              <w:t>petition</w:t>
            </w:r>
          </w:p>
        </w:tc>
        <w:tc>
          <w:tcPr>
            <w:tcW w:w="1541" w:type="dxa"/>
            <w:shd w:val="clear" w:color="auto" w:fill="auto"/>
          </w:tcPr>
          <w:p w14:paraId="724948A4" w14:textId="48079684" w:rsidR="00C40580" w:rsidRPr="00446795" w:rsidRDefault="00702589" w:rsidP="00FB045F">
            <w:pPr>
              <w:ind w:left="432"/>
              <w:rPr>
                <w:rFonts w:ascii="Arial" w:eastAsia="MS Mincho" w:hAnsi="Arial" w:cs="Arial"/>
                <w:color w:val="000000"/>
                <w:sz w:val="16"/>
                <w:szCs w:val="16"/>
                <w:lang w:val="en-US" w:bidi="hi-IN"/>
              </w:rPr>
            </w:pPr>
            <w:ins w:id="224" w:author="Das, Dibakar" w:date="2022-12-07T20:11:00Z">
              <w:r w:rsidRPr="00446795">
                <w:rPr>
                  <w:rFonts w:ascii="Arial" w:eastAsia="MS Mincho" w:hAnsi="Arial" w:cs="Arial"/>
                  <w:color w:val="000000"/>
                  <w:sz w:val="16"/>
                  <w:szCs w:val="16"/>
                  <w:lang w:val="en-US" w:bidi="hi-IN"/>
                </w:rPr>
                <w:t xml:space="preserve">Max </w:t>
              </w:r>
            </w:ins>
            <w:r w:rsidR="00C40580" w:rsidRPr="00446795">
              <w:rPr>
                <w:rFonts w:ascii="Arial" w:eastAsia="MS Mincho" w:hAnsi="Arial" w:cs="Arial"/>
                <w:color w:val="000000"/>
                <w:sz w:val="16"/>
                <w:szCs w:val="16"/>
                <w:lang w:val="en-US" w:bidi="hi-IN"/>
              </w:rPr>
              <w:t xml:space="preserve">Rx </w:t>
            </w:r>
            <w:ins w:id="225" w:author="Ali Raissinia" w:date="2022-12-16T10:33:00Z">
              <w:r w:rsidR="00033A35" w:rsidRPr="00446795">
                <w:rPr>
                  <w:rFonts w:ascii="Arial" w:eastAsia="MS Mincho" w:hAnsi="Arial" w:cs="Arial"/>
                  <w:color w:val="000000"/>
                  <w:sz w:val="16"/>
                  <w:szCs w:val="16"/>
                  <w:lang w:val="en-US" w:bidi="hi-IN"/>
                </w:rPr>
                <w:t>HE-LT</w:t>
              </w:r>
            </w:ins>
            <w:ins w:id="226" w:author="Ali Raissinia" w:date="2022-12-16T10:34:00Z">
              <w:r w:rsidR="00033A35" w:rsidRPr="00446795">
                <w:rPr>
                  <w:rFonts w:ascii="Arial" w:eastAsia="MS Mincho" w:hAnsi="Arial" w:cs="Arial"/>
                  <w:color w:val="000000"/>
                  <w:sz w:val="16"/>
                  <w:szCs w:val="16"/>
                  <w:lang w:val="en-US" w:bidi="hi-IN"/>
                </w:rPr>
                <w:t>F</w:t>
              </w:r>
              <w:r w:rsidR="00A961F2" w:rsidRPr="00446795">
                <w:rPr>
                  <w:rFonts w:ascii="Arial" w:eastAsia="MS Mincho" w:hAnsi="Arial" w:cs="Arial"/>
                  <w:color w:val="000000"/>
                  <w:sz w:val="16"/>
                  <w:szCs w:val="16"/>
                  <w:lang w:val="en-US" w:bidi="hi-IN"/>
                </w:rPr>
                <w:t xml:space="preserve"> </w:t>
              </w:r>
            </w:ins>
            <w:r w:rsidR="001920B9" w:rsidRPr="00446795">
              <w:rPr>
                <w:rFonts w:ascii="Arial" w:eastAsia="MS Mincho" w:hAnsi="Arial" w:cs="Arial"/>
                <w:color w:val="000000"/>
                <w:sz w:val="16"/>
                <w:szCs w:val="16"/>
                <w:lang w:val="en-US" w:bidi="hi-IN"/>
              </w:rPr>
              <w:t>Re</w:t>
            </w:r>
            <w:ins w:id="227" w:author="Das, Dibakar" w:date="2022-12-06T16:14:00Z">
              <w:r w:rsidR="001920B9" w:rsidRPr="00446795">
                <w:rPr>
                  <w:rFonts w:ascii="Arial" w:eastAsia="MS Mincho" w:hAnsi="Arial" w:cs="Arial"/>
                  <w:color w:val="000000"/>
                  <w:sz w:val="16"/>
                  <w:szCs w:val="16"/>
                  <w:lang w:val="en-US" w:bidi="hi-IN"/>
                </w:rPr>
                <w:t>petition</w:t>
              </w:r>
            </w:ins>
            <w:del w:id="228" w:author="Das, Dibakar" w:date="2022-12-06T16:14:00Z">
              <w:r w:rsidR="001920B9" w:rsidRPr="00446795" w:rsidDel="001920B9">
                <w:rPr>
                  <w:rFonts w:ascii="Arial" w:eastAsia="MS Mincho" w:hAnsi="Arial" w:cs="Arial"/>
                  <w:color w:val="000000"/>
                  <w:sz w:val="16"/>
                  <w:szCs w:val="16"/>
                  <w:lang w:val="en-US" w:bidi="hi-IN"/>
                </w:rPr>
                <w:delText>ception</w:delText>
              </w:r>
            </w:del>
          </w:p>
        </w:tc>
        <w:tc>
          <w:tcPr>
            <w:tcW w:w="3083" w:type="dxa"/>
            <w:shd w:val="clear" w:color="auto" w:fill="auto"/>
          </w:tcPr>
          <w:p w14:paraId="0074C18E" w14:textId="3100C213" w:rsidR="00C40580" w:rsidRPr="00446795" w:rsidRDefault="008D4DC3" w:rsidP="00FB045F">
            <w:pPr>
              <w:ind w:left="432"/>
              <w:rPr>
                <w:rFonts w:ascii="Arial" w:eastAsia="MS Mincho" w:hAnsi="Arial" w:cs="Arial"/>
                <w:color w:val="000000"/>
                <w:sz w:val="16"/>
                <w:szCs w:val="16"/>
                <w:lang w:val="en-US" w:bidi="hi-IN"/>
              </w:rPr>
            </w:pPr>
            <w:ins w:id="229" w:author="Das, Dibakar" w:date="2022-12-06T16:23:00Z">
              <w:r w:rsidRPr="00446795">
                <w:rPr>
                  <w:rFonts w:ascii="Arial" w:hAnsi="Arial" w:cs="Arial"/>
                  <w:color w:val="000000"/>
                  <w:sz w:val="16"/>
                  <w:szCs w:val="16"/>
                </w:rPr>
                <w:t xml:space="preserve">Max </w:t>
              </w:r>
            </w:ins>
            <w:r w:rsidR="00C40580" w:rsidRPr="00446795">
              <w:rPr>
                <w:rFonts w:ascii="Arial" w:hAnsi="Arial" w:cs="Arial"/>
                <w:color w:val="000000"/>
                <w:sz w:val="16"/>
                <w:szCs w:val="16"/>
              </w:rPr>
              <w:t xml:space="preserve">Tx STS </w:t>
            </w:r>
          </w:p>
          <w:p w14:paraId="1A320F5F" w14:textId="77777777" w:rsidR="00C40580" w:rsidRPr="00446795" w:rsidRDefault="00C40580" w:rsidP="00FB045F">
            <w:pPr>
              <w:ind w:left="432"/>
              <w:rPr>
                <w:rFonts w:ascii="Arial" w:eastAsia="MS Mincho" w:hAnsi="Arial" w:cs="Arial"/>
                <w:color w:val="000000"/>
                <w:sz w:val="16"/>
                <w:szCs w:val="16"/>
                <w:lang w:val="en-US" w:bidi="hi-IN"/>
              </w:rPr>
            </w:pPr>
          </w:p>
        </w:tc>
      </w:tr>
    </w:tbl>
    <w:p w14:paraId="2EF5519F" w14:textId="77777777" w:rsidR="00C40580" w:rsidRPr="00446795" w:rsidRDefault="00C40580" w:rsidP="00C40580">
      <w:pPr>
        <w:rPr>
          <w:rFonts w:ascii="Arial" w:hAnsi="Arial" w:cs="Arial"/>
          <w:color w:val="000000"/>
          <w:sz w:val="16"/>
          <w:szCs w:val="16"/>
          <w:lang w:val="en-US"/>
        </w:rPr>
      </w:pPr>
      <w:r w:rsidRPr="00446795">
        <w:rPr>
          <w:rFonts w:ascii="Arial" w:hAnsi="Arial" w:cs="Arial"/>
          <w:color w:val="000000"/>
          <w:sz w:val="16"/>
          <w:szCs w:val="16"/>
          <w:lang w:val="en-US"/>
        </w:rPr>
        <w:t>Bits:                                 3                                  3                                                              3</w:t>
      </w:r>
    </w:p>
    <w:p w14:paraId="1449188B" w14:textId="77777777" w:rsidR="00C40580" w:rsidRPr="00446795" w:rsidRDefault="00C40580" w:rsidP="00C40580">
      <w:pPr>
        <w:rPr>
          <w:rFonts w:ascii="Arial" w:hAnsi="Arial" w:cs="Arial"/>
          <w:color w:val="000000"/>
          <w:sz w:val="16"/>
          <w:szCs w:val="16"/>
          <w:lang w:val="en-US"/>
        </w:rPr>
      </w:pPr>
    </w:p>
    <w:p w14:paraId="533F4B2C" w14:textId="77777777" w:rsidR="00C40580" w:rsidRPr="00446795" w:rsidRDefault="00C40580" w:rsidP="00C40580">
      <w:pPr>
        <w:rPr>
          <w:rFonts w:ascii="Arial" w:hAnsi="Arial" w:cs="Arial"/>
          <w:color w:val="000000"/>
          <w:sz w:val="16"/>
          <w:szCs w:val="16"/>
          <w:lang w:val="en-US"/>
        </w:rPr>
      </w:pPr>
    </w:p>
    <w:p w14:paraId="3E33C1CC" w14:textId="77777777" w:rsidR="00C40580" w:rsidRPr="00446795" w:rsidRDefault="00C40580" w:rsidP="00C40580">
      <w:pPr>
        <w:rPr>
          <w:rFonts w:ascii="Arial" w:hAnsi="Arial" w:cs="Arial"/>
          <w:color w:val="000000"/>
          <w:sz w:val="16"/>
          <w:szCs w:val="16"/>
          <w:lang w:val="en-US"/>
        </w:rPr>
      </w:pPr>
    </w:p>
    <w:p w14:paraId="629E72FE" w14:textId="77777777" w:rsidR="00C40580" w:rsidRPr="00446795" w:rsidRDefault="00C40580" w:rsidP="00C40580">
      <w:pPr>
        <w:rPr>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gridCol w:w="1449"/>
      </w:tblGrid>
      <w:tr w:rsidR="006C7EE9" w:rsidRPr="00446795" w14:paraId="36A562F8" w14:textId="77777777" w:rsidTr="00B14D13">
        <w:trPr>
          <w:trHeight w:val="385"/>
        </w:trPr>
        <w:tc>
          <w:tcPr>
            <w:tcW w:w="2824" w:type="dxa"/>
            <w:shd w:val="clear" w:color="auto" w:fill="auto"/>
          </w:tcPr>
          <w:p w14:paraId="73AE69D7" w14:textId="1B6F6293" w:rsidR="006C7EE9" w:rsidRPr="00446795" w:rsidRDefault="00DB4A48" w:rsidP="00FB045F">
            <w:pPr>
              <w:ind w:left="432"/>
              <w:rPr>
                <w:rFonts w:ascii="Arial" w:eastAsia="MS Mincho" w:hAnsi="Arial" w:cs="Arial"/>
                <w:color w:val="000000"/>
                <w:sz w:val="16"/>
                <w:szCs w:val="16"/>
                <w:lang w:val="en-US" w:bidi="hi-IN"/>
              </w:rPr>
            </w:pPr>
            <w:ins w:id="230" w:author="Das, Dibakar" w:date="2022-12-06T16:23:00Z">
              <w:r w:rsidRPr="00446795">
                <w:rPr>
                  <w:rFonts w:ascii="Arial" w:hAnsi="Arial" w:cs="Arial"/>
                  <w:color w:val="000000"/>
                  <w:sz w:val="16"/>
                  <w:szCs w:val="16"/>
                </w:rPr>
                <w:t xml:space="preserve">Max </w:t>
              </w:r>
            </w:ins>
            <w:r w:rsidR="006C7EE9" w:rsidRPr="00446795">
              <w:rPr>
                <w:rFonts w:ascii="Arial" w:hAnsi="Arial" w:cs="Arial"/>
                <w:color w:val="000000"/>
                <w:sz w:val="16"/>
                <w:szCs w:val="16"/>
              </w:rPr>
              <w:t xml:space="preserve">Rx STS </w:t>
            </w:r>
          </w:p>
        </w:tc>
        <w:tc>
          <w:tcPr>
            <w:tcW w:w="1449" w:type="dxa"/>
          </w:tcPr>
          <w:p w14:paraId="341686A2" w14:textId="543BDD65" w:rsidR="006C7EE9" w:rsidRPr="00446795" w:rsidRDefault="000F6DE8" w:rsidP="00FB045F">
            <w:pPr>
              <w:ind w:left="432"/>
              <w:rPr>
                <w:rFonts w:ascii="Arial" w:hAnsi="Arial" w:cs="Arial"/>
                <w:color w:val="000000"/>
                <w:sz w:val="16"/>
                <w:szCs w:val="16"/>
              </w:rPr>
            </w:pPr>
            <w:ins w:id="231" w:author="Das, Dibakar" w:date="2022-12-06T16:20:00Z">
              <w:r w:rsidRPr="00446795">
                <w:rPr>
                  <w:rFonts w:ascii="Arial" w:hAnsi="Arial" w:cs="Arial"/>
                  <w:color w:val="000000"/>
                  <w:sz w:val="16"/>
                  <w:szCs w:val="16"/>
                </w:rPr>
                <w:t>Number of Rx Antennas</w:t>
              </w:r>
            </w:ins>
          </w:p>
        </w:tc>
        <w:tc>
          <w:tcPr>
            <w:tcW w:w="1449" w:type="dxa"/>
          </w:tcPr>
          <w:p w14:paraId="051F48B5" w14:textId="16898095" w:rsidR="006C7EE9" w:rsidRPr="00446795" w:rsidRDefault="006C7EE9" w:rsidP="00FB045F">
            <w:pPr>
              <w:ind w:left="432"/>
              <w:rPr>
                <w:rFonts w:ascii="Arial" w:hAnsi="Arial" w:cs="Arial"/>
                <w:color w:val="000000"/>
                <w:sz w:val="16"/>
                <w:szCs w:val="16"/>
              </w:rPr>
            </w:pPr>
            <w:r w:rsidRPr="00446795">
              <w:rPr>
                <w:rFonts w:ascii="Arial" w:hAnsi="Arial" w:cs="Arial"/>
                <w:color w:val="000000"/>
                <w:sz w:val="16"/>
                <w:szCs w:val="16"/>
              </w:rPr>
              <w:t>Reserved</w:t>
            </w:r>
          </w:p>
        </w:tc>
        <w:tc>
          <w:tcPr>
            <w:tcW w:w="1449" w:type="dxa"/>
            <w:shd w:val="clear" w:color="auto" w:fill="auto"/>
          </w:tcPr>
          <w:p w14:paraId="1C34F4F0" w14:textId="77777777" w:rsidR="006C7EE9" w:rsidRPr="00446795" w:rsidRDefault="006C7EE9" w:rsidP="00FB045F">
            <w:pPr>
              <w:ind w:left="432"/>
              <w:rPr>
                <w:rFonts w:ascii="Arial" w:eastAsia="MS Mincho" w:hAnsi="Arial" w:cs="Arial"/>
                <w:color w:val="000000"/>
                <w:sz w:val="16"/>
                <w:szCs w:val="16"/>
                <w:lang w:val="en-US" w:bidi="hi-IN"/>
              </w:rPr>
            </w:pPr>
            <w:r w:rsidRPr="00446795">
              <w:rPr>
                <w:rFonts w:ascii="Arial" w:hAnsi="Arial" w:cs="Arial"/>
                <w:color w:val="000000"/>
                <w:sz w:val="16"/>
                <w:szCs w:val="16"/>
              </w:rPr>
              <w:t xml:space="preserve">BSS </w:t>
            </w:r>
            <w:proofErr w:type="spellStart"/>
            <w:r w:rsidRPr="00446795">
              <w:rPr>
                <w:rFonts w:ascii="Arial" w:hAnsi="Arial" w:cs="Arial"/>
                <w:color w:val="000000"/>
                <w:sz w:val="16"/>
                <w:szCs w:val="16"/>
              </w:rPr>
              <w:t>Color</w:t>
            </w:r>
            <w:proofErr w:type="spellEnd"/>
            <w:r w:rsidRPr="00446795">
              <w:rPr>
                <w:rFonts w:ascii="Arial" w:hAnsi="Arial" w:cs="Arial"/>
                <w:color w:val="000000"/>
                <w:sz w:val="16"/>
                <w:szCs w:val="16"/>
              </w:rPr>
              <w:t xml:space="preserve"> Information</w:t>
            </w:r>
          </w:p>
        </w:tc>
      </w:tr>
    </w:tbl>
    <w:p w14:paraId="01D29E63" w14:textId="3FEC26E1" w:rsidR="00C40580" w:rsidRPr="00446795" w:rsidRDefault="00C40580" w:rsidP="00C40580">
      <w:pPr>
        <w:rPr>
          <w:rFonts w:ascii="Arial" w:hAnsi="Arial" w:cs="Arial"/>
          <w:color w:val="000000"/>
          <w:sz w:val="16"/>
          <w:szCs w:val="16"/>
          <w:lang w:val="en-US"/>
        </w:rPr>
      </w:pPr>
      <w:r w:rsidRPr="00446795">
        <w:rPr>
          <w:rFonts w:ascii="Arial" w:hAnsi="Arial" w:cs="Arial"/>
          <w:color w:val="000000"/>
          <w:sz w:val="16"/>
          <w:szCs w:val="16"/>
          <w:lang w:val="en-US"/>
        </w:rPr>
        <w:t xml:space="preserve">Bits:      3                                                                </w:t>
      </w:r>
      <w:ins w:id="232" w:author="Das, Dibakar" w:date="2022-12-06T16:20:00Z">
        <w:r w:rsidR="000F6DE8" w:rsidRPr="00446795">
          <w:rPr>
            <w:rFonts w:ascii="Arial" w:hAnsi="Arial" w:cs="Arial"/>
            <w:color w:val="000000"/>
            <w:sz w:val="16"/>
            <w:szCs w:val="16"/>
            <w:lang w:val="en-US"/>
          </w:rPr>
          <w:t xml:space="preserve">3  </w:t>
        </w:r>
      </w:ins>
      <w:r w:rsidRPr="00446795">
        <w:rPr>
          <w:rFonts w:ascii="Arial" w:hAnsi="Arial" w:cs="Arial"/>
          <w:color w:val="000000"/>
          <w:sz w:val="16"/>
          <w:szCs w:val="16"/>
          <w:lang w:val="en-US"/>
        </w:rPr>
        <w:t xml:space="preserve"> </w:t>
      </w:r>
      <w:ins w:id="233" w:author="Das, Dibakar" w:date="2022-12-06T16:20:00Z">
        <w:r w:rsidR="000F6DE8" w:rsidRPr="00446795">
          <w:rPr>
            <w:rFonts w:ascii="Arial" w:hAnsi="Arial" w:cs="Arial"/>
            <w:color w:val="000000"/>
            <w:sz w:val="16"/>
            <w:szCs w:val="16"/>
            <w:lang w:val="en-US"/>
          </w:rPr>
          <w:t xml:space="preserve">  </w:t>
        </w:r>
      </w:ins>
      <w:ins w:id="234" w:author="Das, Dibakar" w:date="2022-12-06T16:21:00Z">
        <w:r w:rsidR="000F6DE8" w:rsidRPr="00446795">
          <w:rPr>
            <w:rFonts w:ascii="Arial" w:hAnsi="Arial" w:cs="Arial"/>
            <w:color w:val="000000"/>
            <w:sz w:val="16"/>
            <w:szCs w:val="16"/>
            <w:lang w:val="en-US"/>
          </w:rPr>
          <w:t xml:space="preserve">             </w:t>
        </w:r>
      </w:ins>
      <w:r w:rsidR="001920B9" w:rsidRPr="00446795">
        <w:rPr>
          <w:rFonts w:ascii="Arial" w:hAnsi="Arial" w:cs="Arial"/>
          <w:color w:val="000000"/>
          <w:sz w:val="16"/>
          <w:szCs w:val="16"/>
          <w:lang w:val="en-US"/>
        </w:rPr>
        <w:t>7</w:t>
      </w:r>
      <w:r w:rsidRPr="00446795">
        <w:rPr>
          <w:rFonts w:ascii="Arial" w:hAnsi="Arial" w:cs="Arial"/>
          <w:color w:val="000000"/>
          <w:sz w:val="16"/>
          <w:szCs w:val="16"/>
          <w:lang w:val="en-US"/>
        </w:rPr>
        <w:t xml:space="preserve">              </w:t>
      </w:r>
      <w:del w:id="235" w:author="Das, Dibakar" w:date="2022-12-06T16:21:00Z">
        <w:r w:rsidRPr="00446795" w:rsidDel="000F6DE8">
          <w:rPr>
            <w:rFonts w:ascii="Arial" w:hAnsi="Arial" w:cs="Arial"/>
            <w:color w:val="000000"/>
            <w:sz w:val="16"/>
            <w:szCs w:val="16"/>
            <w:lang w:val="en-US"/>
          </w:rPr>
          <w:delText xml:space="preserve">              </w:delText>
        </w:r>
      </w:del>
      <w:ins w:id="236" w:author="Das, Dibakar" w:date="2022-12-06T16:16:00Z">
        <w:r w:rsidR="007C2229" w:rsidRPr="00446795">
          <w:rPr>
            <w:rFonts w:ascii="Arial" w:hAnsi="Arial" w:cs="Arial"/>
            <w:color w:val="000000"/>
            <w:sz w:val="16"/>
            <w:szCs w:val="16"/>
            <w:lang w:val="en-US"/>
          </w:rPr>
          <w:t xml:space="preserve">                         </w:t>
        </w:r>
      </w:ins>
      <w:r w:rsidRPr="00446795">
        <w:rPr>
          <w:rFonts w:ascii="Arial" w:hAnsi="Arial" w:cs="Arial"/>
          <w:color w:val="000000"/>
          <w:sz w:val="16"/>
          <w:szCs w:val="16"/>
          <w:lang w:val="en-US"/>
        </w:rPr>
        <w:t xml:space="preserve">8                                                </w:t>
      </w:r>
    </w:p>
    <w:p w14:paraId="0812EAB9" w14:textId="77777777" w:rsidR="00C40580" w:rsidRPr="00446795" w:rsidRDefault="00C40580" w:rsidP="00C40580">
      <w:pPr>
        <w:rPr>
          <w:rFonts w:ascii="Arial" w:hAnsi="Arial" w:cs="Arial"/>
          <w:color w:val="000000"/>
          <w:sz w:val="16"/>
          <w:szCs w:val="16"/>
          <w:lang w:val="en-US"/>
        </w:rPr>
      </w:pPr>
    </w:p>
    <w:p w14:paraId="58C37BDF" w14:textId="77777777" w:rsidR="00C40580" w:rsidRPr="00446795" w:rsidRDefault="00C40580" w:rsidP="00C40580">
      <w:pPr>
        <w:rPr>
          <w:rFonts w:ascii="Arial" w:hAnsi="Arial" w:cs="Arial"/>
          <w:color w:val="000000"/>
          <w:sz w:val="16"/>
          <w:szCs w:val="16"/>
          <w:lang w:val="en-US"/>
        </w:rPr>
      </w:pPr>
    </w:p>
    <w:p w14:paraId="5E74017A" w14:textId="14ECD721" w:rsidR="00C40580" w:rsidRPr="00446795" w:rsidRDefault="00C40580" w:rsidP="00C40580">
      <w:pPr>
        <w:rPr>
          <w:rFonts w:ascii="Arial" w:hAnsi="Arial" w:cs="Arial"/>
          <w:b/>
          <w:bCs/>
          <w:color w:val="218A21"/>
          <w:sz w:val="20"/>
          <w:lang w:val="en-US"/>
        </w:rPr>
      </w:pPr>
      <w:r w:rsidRPr="00446795">
        <w:rPr>
          <w:rFonts w:ascii="Arial" w:hAnsi="Arial" w:cs="Arial"/>
          <w:color w:val="000000"/>
          <w:sz w:val="16"/>
          <w:szCs w:val="16"/>
          <w:lang w:val="en-US"/>
        </w:rPr>
        <w:br/>
      </w:r>
      <w:r w:rsidR="00F17799" w:rsidRPr="00446795">
        <w:rPr>
          <w:rStyle w:val="fontstyle01"/>
        </w:rPr>
        <w:t>Figure 9-1002ax—Sensing Measurement Parameters field format</w:t>
      </w:r>
      <w:ins w:id="237" w:author="Das, Dibakar" w:date="2022-12-06T16:24:00Z">
        <w:r w:rsidR="00DB4A48" w:rsidRPr="00446795">
          <w:rPr>
            <w:rStyle w:val="fontstyle01"/>
          </w:rPr>
          <w:t xml:space="preserve"> (#5)</w:t>
        </w:r>
      </w:ins>
    </w:p>
    <w:p w14:paraId="55A100ED" w14:textId="77777777" w:rsidR="00C40580" w:rsidRPr="00446795" w:rsidRDefault="00C40580" w:rsidP="00954E4D">
      <w:pPr>
        <w:pStyle w:val="T"/>
        <w:rPr>
          <w:w w:val="100"/>
        </w:rPr>
      </w:pPr>
    </w:p>
    <w:p w14:paraId="6E819C82" w14:textId="77777777" w:rsidR="00954E4D" w:rsidRPr="00446795" w:rsidRDefault="00954E4D" w:rsidP="00954E4D">
      <w:pPr>
        <w:pStyle w:val="T"/>
        <w:rPr>
          <w:w w:val="100"/>
        </w:rPr>
      </w:pPr>
      <w:r w:rsidRPr="00446795">
        <w:rPr>
          <w:w w:val="100"/>
        </w:rPr>
        <w:t>The Sensing Transmitter subfield is set to 1 to indicate a sensing transmitter role for the sensing responder(#217, #392, #393); and is set to 0 otherwise.</w:t>
      </w:r>
    </w:p>
    <w:p w14:paraId="7D5E17EA" w14:textId="77777777" w:rsidR="00954E4D" w:rsidRPr="00446795" w:rsidRDefault="00954E4D" w:rsidP="00954E4D">
      <w:pPr>
        <w:pStyle w:val="T"/>
        <w:rPr>
          <w:w w:val="100"/>
        </w:rPr>
      </w:pPr>
      <w:r w:rsidRPr="00446795">
        <w:rPr>
          <w:w w:val="100"/>
        </w:rPr>
        <w:lastRenderedPageBreak/>
        <w:t>The Sensing Receiver subfield is set to 1 to indicate a sensing receiver role for the sensing responder(#217, #392, #393); and is set to 0 otherwise.</w:t>
      </w:r>
    </w:p>
    <w:p w14:paraId="1DC87368" w14:textId="77777777" w:rsidR="00954E4D" w:rsidRPr="00446795" w:rsidRDefault="00954E4D" w:rsidP="00954E4D">
      <w:pPr>
        <w:pStyle w:val="T"/>
        <w:rPr>
          <w:w w:val="100"/>
        </w:rPr>
      </w:pPr>
      <w:r w:rsidRPr="00446795">
        <w:rPr>
          <w:w w:val="100"/>
        </w:rPr>
        <w:t>The Sensing Transmitter and the Sensing Receiver subfields cannot both be set to 0(#181).</w:t>
      </w:r>
    </w:p>
    <w:p w14:paraId="2E0018F3" w14:textId="77777777" w:rsidR="00954E4D" w:rsidRPr="00446795" w:rsidRDefault="00954E4D" w:rsidP="00954E4D">
      <w:pPr>
        <w:pStyle w:val="T"/>
        <w:rPr>
          <w:w w:val="100"/>
        </w:rPr>
      </w:pPr>
      <w:r w:rsidRPr="00446795">
        <w:rPr>
          <w:w w:val="100"/>
        </w:rPr>
        <w:t>The Sensing Measurement Report Requested(#183) subfield is reserved if the Sensing Receiver subfield is set to 0(#199). If the Sensing Receiver subfield is set to 1,(#199)</w:t>
      </w:r>
    </w:p>
    <w:p w14:paraId="54C9F6A5" w14:textId="77777777" w:rsidR="00954E4D" w:rsidRPr="00446795" w:rsidRDefault="00954E4D" w:rsidP="00954E4D">
      <w:pPr>
        <w:pStyle w:val="D"/>
        <w:numPr>
          <w:ilvl w:val="0"/>
          <w:numId w:val="8"/>
        </w:numPr>
        <w:ind w:left="600" w:hanging="400"/>
        <w:rPr>
          <w:w w:val="100"/>
        </w:rPr>
      </w:pPr>
      <w:r w:rsidRPr="00446795">
        <w:rPr>
          <w:w w:val="100"/>
        </w:rPr>
        <w:t>the Sensing Measurement Report Requested(#183) subfield is set to 1 to indicate that the sensing responder sends Sensing Measurement Report frames in sensing measurement instances that result from the sensing measurement setup.</w:t>
      </w:r>
    </w:p>
    <w:p w14:paraId="63080602" w14:textId="77777777" w:rsidR="00954E4D" w:rsidRPr="00446795" w:rsidRDefault="00954E4D" w:rsidP="00954E4D">
      <w:pPr>
        <w:pStyle w:val="D"/>
        <w:numPr>
          <w:ilvl w:val="0"/>
          <w:numId w:val="8"/>
        </w:numPr>
        <w:ind w:left="600" w:hanging="400"/>
        <w:rPr>
          <w:w w:val="100"/>
        </w:rPr>
      </w:pPr>
      <w:r w:rsidRPr="00446795">
        <w:rPr>
          <w:w w:val="100"/>
        </w:rPr>
        <w:t>the Sensing Measurement Report Requested(#183) subfield is set to 0 to indicate that the sensing responder does not send Sensing Measurement Report frames in sensing measurement instances that result from the sensing measurement setup.</w:t>
      </w:r>
    </w:p>
    <w:p w14:paraId="45DB7469" w14:textId="57AD5CEC" w:rsidR="00954E4D" w:rsidRPr="00446795" w:rsidRDefault="00954E4D" w:rsidP="00954E4D">
      <w:pPr>
        <w:pStyle w:val="T"/>
        <w:rPr>
          <w:w w:val="100"/>
        </w:rPr>
      </w:pPr>
      <w:r w:rsidRPr="00446795">
        <w:rPr>
          <w:w w:val="100"/>
        </w:rPr>
        <w:t xml:space="preserve">The Measurement Setup Expiry Exponent subfield contains an unsigned integer. It is encoded according to the conventions in 9.2.2 (Conventions). The Measurement Setup Expiry value is equal to </w:t>
      </w:r>
      <w:r w:rsidR="00EB5725" w:rsidRPr="00446795">
        <w:rPr>
          <w:noProof/>
          <w:w w:val="100"/>
        </w:rPr>
        <w:drawing>
          <wp:inline distT="0" distB="0" distL="0" distR="0" wp14:anchorId="4EC137B7" wp14:editId="386D644B">
            <wp:extent cx="1651635" cy="170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170815"/>
                    </a:xfrm>
                    <a:prstGeom prst="rect">
                      <a:avLst/>
                    </a:prstGeom>
                    <a:noFill/>
                    <a:ln>
                      <a:noFill/>
                    </a:ln>
                  </pic:spPr>
                </pic:pic>
              </a:graphicData>
            </a:graphic>
          </wp:inline>
        </w:drawing>
      </w:r>
      <w:r w:rsidRPr="00446795">
        <w:rPr>
          <w:w w:val="100"/>
        </w:rPr>
        <w:t xml:space="preserve"> </w:t>
      </w:r>
      <w:proofErr w:type="spellStart"/>
      <w:r w:rsidRPr="00446795">
        <w:rPr>
          <w:w w:val="100"/>
        </w:rPr>
        <w:t>ms.</w:t>
      </w:r>
      <w:proofErr w:type="spellEnd"/>
      <w:r w:rsidRPr="00446795">
        <w:rPr>
          <w:w w:val="100"/>
        </w:rPr>
        <w:t xml:space="preserve"> It is a time after which the Measurement setup is terminated, if there are no frame exchange sequences (see 11.55.1.6 (Sensing measurement setup termination(#132))(#51, #175, #568, #569).</w:t>
      </w:r>
    </w:p>
    <w:p w14:paraId="0F0DB963" w14:textId="34D2008C" w:rsidR="00954E4D" w:rsidRPr="00446795" w:rsidRDefault="00954E4D" w:rsidP="00954E4D">
      <w:pPr>
        <w:pStyle w:val="T"/>
        <w:rPr>
          <w:w w:val="100"/>
        </w:rPr>
      </w:pPr>
      <w:r w:rsidRPr="00446795">
        <w:rPr>
          <w:w w:val="100"/>
        </w:rPr>
        <w:t xml:space="preserve">The BW subfield indicates the maximum bandwidth used to transmit the </w:t>
      </w:r>
      <w:commentRangeStart w:id="238"/>
      <w:r w:rsidRPr="00446795">
        <w:rPr>
          <w:w w:val="100"/>
        </w:rPr>
        <w:t>SI2SR</w:t>
      </w:r>
      <w:ins w:id="239" w:author="Das, Dibakar" w:date="2023-01-03T12:43:00Z">
        <w:r w:rsidR="000950AC" w:rsidRPr="00446795">
          <w:rPr>
            <w:w w:val="100"/>
          </w:rPr>
          <w:t>, SR2SI or SR2SR</w:t>
        </w:r>
      </w:ins>
      <w:del w:id="240" w:author="Das, Dibakar" w:date="2023-01-03T12:43:00Z">
        <w:r w:rsidRPr="00446795" w:rsidDel="000950AC">
          <w:rPr>
            <w:w w:val="100"/>
          </w:rPr>
          <w:delText>/R2I</w:delText>
        </w:r>
      </w:del>
      <w:r w:rsidRPr="00446795">
        <w:rPr>
          <w:w w:val="100"/>
        </w:rPr>
        <w:t xml:space="preserve"> NDP </w:t>
      </w:r>
      <w:commentRangeEnd w:id="238"/>
      <w:r w:rsidR="00A1449C" w:rsidRPr="00446795">
        <w:rPr>
          <w:rStyle w:val="CommentReference"/>
          <w:color w:val="auto"/>
          <w:w w:val="100"/>
          <w:lang w:val="en-GB"/>
        </w:rPr>
        <w:commentReference w:id="238"/>
      </w:r>
      <w:del w:id="241" w:author="Das, Dibakar" w:date="2023-01-03T12:03:00Z">
        <w:r w:rsidRPr="00446795" w:rsidDel="000950AC">
          <w:rPr>
            <w:w w:val="100"/>
          </w:rPr>
          <w:delText>exchange</w:delText>
        </w:r>
      </w:del>
      <w:r w:rsidRPr="00446795">
        <w:rPr>
          <w:w w:val="100"/>
        </w:rPr>
        <w:t xml:space="preserve"> as part of </w:t>
      </w:r>
      <w:del w:id="242" w:author="Das, Dibakar" w:date="2023-01-03T12:43:00Z">
        <w:r w:rsidRPr="00446795" w:rsidDel="000950AC">
          <w:rPr>
            <w:w w:val="100"/>
          </w:rPr>
          <w:delText xml:space="preserve">the </w:delText>
        </w:r>
      </w:del>
      <w:ins w:id="243" w:author="Das, Dibakar" w:date="2023-01-03T12:43:00Z">
        <w:r w:rsidR="000950AC" w:rsidRPr="00446795">
          <w:rPr>
            <w:w w:val="100"/>
          </w:rPr>
          <w:t xml:space="preserve">a </w:t>
        </w:r>
      </w:ins>
      <w:r w:rsidRPr="00446795">
        <w:rPr>
          <w:w w:val="100"/>
        </w:rPr>
        <w:t xml:space="preserve">non-TB </w:t>
      </w:r>
      <w:commentRangeStart w:id="244"/>
      <w:r w:rsidRPr="00446795">
        <w:rPr>
          <w:w w:val="100"/>
        </w:rPr>
        <w:t>sensing</w:t>
      </w:r>
      <w:commentRangeEnd w:id="244"/>
      <w:r w:rsidR="00A1449C" w:rsidRPr="00446795">
        <w:rPr>
          <w:rStyle w:val="CommentReference"/>
          <w:color w:val="auto"/>
          <w:w w:val="100"/>
          <w:lang w:val="en-GB"/>
        </w:rPr>
        <w:commentReference w:id="244"/>
      </w:r>
      <w:r w:rsidRPr="00446795">
        <w:rPr>
          <w:w w:val="100"/>
        </w:rPr>
        <w:t xml:space="preserve">, or TB </w:t>
      </w:r>
      <w:commentRangeStart w:id="245"/>
      <w:r w:rsidRPr="00446795">
        <w:rPr>
          <w:w w:val="100"/>
        </w:rPr>
        <w:t xml:space="preserve">sensing </w:t>
      </w:r>
      <w:del w:id="246" w:author="Das, Dibakar" w:date="2023-01-03T12:03:00Z">
        <w:r w:rsidRPr="00446795" w:rsidDel="000950AC">
          <w:rPr>
            <w:w w:val="100"/>
          </w:rPr>
          <w:delText>exchange</w:delText>
        </w:r>
      </w:del>
      <w:commentRangeEnd w:id="245"/>
      <w:ins w:id="247" w:author="Das, Dibakar" w:date="2023-01-03T12:03:00Z">
        <w:r w:rsidR="000950AC" w:rsidRPr="00446795">
          <w:rPr>
            <w:w w:val="100"/>
          </w:rPr>
          <w:t>instance</w:t>
        </w:r>
      </w:ins>
      <w:r w:rsidR="00A1449C" w:rsidRPr="00446795">
        <w:rPr>
          <w:rStyle w:val="CommentReference"/>
          <w:color w:val="auto"/>
          <w:w w:val="100"/>
          <w:lang w:val="en-GB"/>
        </w:rPr>
        <w:commentReference w:id="245"/>
      </w:r>
      <w:r w:rsidRPr="00446795">
        <w:rPr>
          <w:w w:val="100"/>
        </w:rPr>
        <w:t xml:space="preserve">. The encoding of this subfield is given in </w:t>
      </w:r>
      <w:r w:rsidRPr="00446795">
        <w:rPr>
          <w:w w:val="100"/>
        </w:rPr>
        <w:fldChar w:fldCharType="begin"/>
      </w:r>
      <w:r w:rsidRPr="00446795">
        <w:rPr>
          <w:w w:val="100"/>
        </w:rPr>
        <w:instrText xml:space="preserve"> REF  RTF39363835383a205461626c65 \h</w:instrText>
      </w:r>
      <w:r w:rsidR="00446795">
        <w:rPr>
          <w:w w:val="100"/>
        </w:rPr>
        <w:instrText xml:space="preserve"> \* MERGEFORMAT </w:instrText>
      </w:r>
      <w:r w:rsidRPr="00446795">
        <w:rPr>
          <w:w w:val="100"/>
        </w:rPr>
      </w:r>
      <w:r w:rsidRPr="00446795">
        <w:rPr>
          <w:w w:val="100"/>
          <w:rPrChange w:id="248" w:author="Das, Dibakar" w:date="2023-01-14T19:25:00Z">
            <w:rPr>
              <w:w w:val="100"/>
            </w:rPr>
          </w:rPrChange>
        </w:rPr>
        <w:fldChar w:fldCharType="separate"/>
      </w:r>
      <w:r w:rsidRPr="00446795">
        <w:rPr>
          <w:w w:val="100"/>
        </w:rPr>
        <w:t>Table 9-401t (BW subfield)</w:t>
      </w:r>
      <w:r w:rsidRPr="00446795">
        <w:rPr>
          <w:w w:val="100"/>
          <w:rPrChange w:id="249" w:author="Das, Dibakar" w:date="2023-01-14T19:25:00Z">
            <w:rPr>
              <w:w w:val="100"/>
            </w:rPr>
          </w:rPrChange>
        </w:rPr>
        <w:fldChar w:fldCharType="end"/>
      </w:r>
      <w:r w:rsidRPr="00446795">
        <w:rPr>
          <w:w w:val="100"/>
        </w:rPr>
        <w:t>.</w:t>
      </w:r>
    </w:p>
    <w:p w14:paraId="1C8DCB41" w14:textId="73DE3F00" w:rsidR="00954E4D" w:rsidRPr="00446795" w:rsidRDefault="00954E4D" w:rsidP="00954E4D">
      <w:pPr>
        <w:pStyle w:val="T"/>
        <w:rPr>
          <w:w w:val="100"/>
        </w:rPr>
      </w:pPr>
      <w:commentRangeStart w:id="250"/>
      <w:r w:rsidRPr="00446795">
        <w:rPr>
          <w:w w:val="100"/>
        </w:rPr>
        <w:t xml:space="preserve">The </w:t>
      </w:r>
      <w:ins w:id="251" w:author="Das, Dibakar" w:date="2022-12-06T17:00:00Z">
        <w:r w:rsidR="00F77815" w:rsidRPr="00446795">
          <w:rPr>
            <w:w w:val="100"/>
          </w:rPr>
          <w:t xml:space="preserve">Max </w:t>
        </w:r>
      </w:ins>
      <w:r w:rsidRPr="00446795">
        <w:rPr>
          <w:w w:val="100"/>
        </w:rPr>
        <w:t xml:space="preserve">Tx </w:t>
      </w:r>
      <w:ins w:id="252" w:author="Ali Raissinia" w:date="2022-12-16T10:34:00Z">
        <w:r w:rsidR="00A961F2" w:rsidRPr="00446795">
          <w:rPr>
            <w:w w:val="100"/>
          </w:rPr>
          <w:t xml:space="preserve">HE-LTF </w:t>
        </w:r>
      </w:ins>
      <w:r w:rsidRPr="00446795">
        <w:rPr>
          <w:w w:val="100"/>
        </w:rPr>
        <w:t xml:space="preserve">Repetition subfield is set to the </w:t>
      </w:r>
      <w:ins w:id="253" w:author="Das, Dibakar" w:date="2022-12-06T17:00:00Z">
        <w:r w:rsidR="00BF6325" w:rsidRPr="00446795">
          <w:rPr>
            <w:w w:val="100"/>
          </w:rPr>
          <w:t xml:space="preserve">maximum </w:t>
        </w:r>
      </w:ins>
      <w:r w:rsidRPr="00446795">
        <w:rPr>
          <w:w w:val="100"/>
        </w:rPr>
        <w:t xml:space="preserve">number of HE-LTF repetitions that </w:t>
      </w:r>
      <w:ins w:id="254" w:author="Das, Dibakar" w:date="2023-01-03T12:47:00Z">
        <w:r w:rsidR="000950AC" w:rsidRPr="00446795">
          <w:rPr>
            <w:w w:val="100"/>
          </w:rPr>
          <w:t xml:space="preserve">the sensing responder </w:t>
        </w:r>
      </w:ins>
      <w:del w:id="255" w:author="Das, Dibakar" w:date="2023-01-03T12:47:00Z">
        <w:r w:rsidRPr="00446795" w:rsidDel="000950AC">
          <w:rPr>
            <w:w w:val="100"/>
          </w:rPr>
          <w:delText>a</w:delText>
        </w:r>
      </w:del>
      <w:r w:rsidRPr="00446795">
        <w:rPr>
          <w:w w:val="100"/>
        </w:rPr>
        <w:t xml:space="preserve"> STA uses in the transmission of an SR2SI</w:t>
      </w:r>
      <w:ins w:id="256" w:author="Ali Raissinia" w:date="2022-12-16T09:52:00Z">
        <w:r w:rsidR="00A1449C" w:rsidRPr="00446795">
          <w:rPr>
            <w:w w:val="100"/>
          </w:rPr>
          <w:t>, SR2SR</w:t>
        </w:r>
      </w:ins>
      <w:r w:rsidRPr="00446795">
        <w:rPr>
          <w:w w:val="100"/>
        </w:rPr>
        <w:t xml:space="preserve"> </w:t>
      </w:r>
      <w:del w:id="257" w:author="Das, Dibakar" w:date="2023-01-04T06:33:00Z">
        <w:r w:rsidRPr="00446795" w:rsidDel="00B769EC">
          <w:rPr>
            <w:w w:val="100"/>
          </w:rPr>
          <w:delText xml:space="preserve">or </w:delText>
        </w:r>
      </w:del>
      <w:del w:id="258" w:author="Das, Dibakar" w:date="2023-01-03T12:44:00Z">
        <w:r w:rsidRPr="00446795" w:rsidDel="000950AC">
          <w:rPr>
            <w:w w:val="100"/>
          </w:rPr>
          <w:delText xml:space="preserve">a </w:delText>
        </w:r>
      </w:del>
      <w:del w:id="259" w:author="Das, Dibakar" w:date="2023-01-04T06:33:00Z">
        <w:r w:rsidRPr="00446795" w:rsidDel="00B769EC">
          <w:rPr>
            <w:w w:val="100"/>
          </w:rPr>
          <w:delText xml:space="preserve">SI2SR </w:delText>
        </w:r>
      </w:del>
      <w:r w:rsidRPr="00446795">
        <w:rPr>
          <w:w w:val="100"/>
        </w:rPr>
        <w:t>NDP that is a HE Ranging NDP or HE TB Ranging NDP, the subfield is set to the number of HE-LTF repetitions minus 1</w:t>
      </w:r>
      <w:ins w:id="260" w:author="Das, Dibakar" w:date="2022-12-06T17:00:00Z">
        <w:r w:rsidR="001D32D4" w:rsidRPr="00446795">
          <w:rPr>
            <w:w w:val="100"/>
          </w:rPr>
          <w:t>(#5).</w:t>
        </w:r>
      </w:ins>
      <w:del w:id="261" w:author="Das, Dibakar" w:date="2022-12-06T17:00:00Z">
        <w:r w:rsidRPr="00446795" w:rsidDel="001D32D4">
          <w:rPr>
            <w:w w:val="100"/>
          </w:rPr>
          <w:delText>.</w:delText>
        </w:r>
      </w:del>
    </w:p>
    <w:p w14:paraId="06BB509D" w14:textId="123E67DF" w:rsidR="00954E4D" w:rsidRPr="00446795" w:rsidRDefault="00954E4D" w:rsidP="00954E4D">
      <w:pPr>
        <w:pStyle w:val="T"/>
        <w:rPr>
          <w:w w:val="100"/>
        </w:rPr>
      </w:pPr>
      <w:r w:rsidRPr="00446795">
        <w:rPr>
          <w:w w:val="100"/>
        </w:rPr>
        <w:t xml:space="preserve">The </w:t>
      </w:r>
      <w:ins w:id="262" w:author="Das, Dibakar" w:date="2022-12-06T17:00:00Z">
        <w:r w:rsidR="00F77815" w:rsidRPr="00446795">
          <w:rPr>
            <w:w w:val="100"/>
          </w:rPr>
          <w:t xml:space="preserve">Max </w:t>
        </w:r>
      </w:ins>
      <w:r w:rsidRPr="00446795">
        <w:rPr>
          <w:w w:val="100"/>
        </w:rPr>
        <w:t xml:space="preserve">Rx </w:t>
      </w:r>
      <w:ins w:id="263" w:author="Ali Raissinia" w:date="2022-12-16T10:34:00Z">
        <w:r w:rsidR="00A961F2" w:rsidRPr="00446795">
          <w:rPr>
            <w:w w:val="100"/>
          </w:rPr>
          <w:t xml:space="preserve">HE-LTF </w:t>
        </w:r>
      </w:ins>
      <w:r w:rsidRPr="00446795">
        <w:rPr>
          <w:w w:val="100"/>
        </w:rPr>
        <w:t xml:space="preserve">Repetition subfield is set to the </w:t>
      </w:r>
      <w:ins w:id="264" w:author="Das, Dibakar" w:date="2022-12-06T17:00:00Z">
        <w:r w:rsidR="00BF6325" w:rsidRPr="00446795">
          <w:rPr>
            <w:w w:val="100"/>
          </w:rPr>
          <w:t xml:space="preserve">maximum </w:t>
        </w:r>
      </w:ins>
      <w:r w:rsidRPr="00446795">
        <w:rPr>
          <w:w w:val="100"/>
        </w:rPr>
        <w:t xml:space="preserve">number of HE-LTF repetitions that </w:t>
      </w:r>
      <w:ins w:id="265" w:author="Das, Dibakar" w:date="2023-01-03T12:47:00Z">
        <w:r w:rsidR="000950AC" w:rsidRPr="00446795">
          <w:rPr>
            <w:w w:val="100"/>
          </w:rPr>
          <w:t>the sensing responder</w:t>
        </w:r>
      </w:ins>
      <w:del w:id="266" w:author="Das, Dibakar" w:date="2023-01-03T12:47:00Z">
        <w:r w:rsidRPr="00446795" w:rsidDel="000950AC">
          <w:rPr>
            <w:w w:val="100"/>
          </w:rPr>
          <w:delText>a</w:delText>
        </w:r>
      </w:del>
      <w:r w:rsidRPr="00446795">
        <w:rPr>
          <w:w w:val="100"/>
        </w:rPr>
        <w:t xml:space="preserve"> STA uses in the </w:t>
      </w:r>
      <w:ins w:id="267" w:author="Das, Dibakar" w:date="2023-01-04T06:32:00Z">
        <w:r w:rsidR="000355DF" w:rsidRPr="00446795">
          <w:rPr>
            <w:w w:val="100"/>
          </w:rPr>
          <w:t xml:space="preserve">reception of the </w:t>
        </w:r>
      </w:ins>
      <w:r w:rsidRPr="00446795">
        <w:rPr>
          <w:w w:val="100"/>
        </w:rPr>
        <w:t xml:space="preserve">preamble of an </w:t>
      </w:r>
      <w:del w:id="268" w:author="Das, Dibakar" w:date="2023-01-04T06:33:00Z">
        <w:r w:rsidRPr="00446795" w:rsidDel="00B769EC">
          <w:rPr>
            <w:w w:val="100"/>
          </w:rPr>
          <w:delText>SR2SI</w:delText>
        </w:r>
      </w:del>
      <w:ins w:id="269" w:author="Ali Raissinia" w:date="2022-12-16T09:52:00Z">
        <w:del w:id="270" w:author="Das, Dibakar" w:date="2023-01-04T06:33:00Z">
          <w:r w:rsidR="00A1449C" w:rsidRPr="00446795" w:rsidDel="00B769EC">
            <w:rPr>
              <w:w w:val="100"/>
            </w:rPr>
            <w:delText xml:space="preserve">, </w:delText>
          </w:r>
        </w:del>
        <w:r w:rsidR="00A1449C" w:rsidRPr="00446795">
          <w:rPr>
            <w:w w:val="100"/>
          </w:rPr>
          <w:t>SR2SR</w:t>
        </w:r>
      </w:ins>
      <w:r w:rsidRPr="00446795">
        <w:rPr>
          <w:w w:val="100"/>
        </w:rPr>
        <w:t xml:space="preserve"> or </w:t>
      </w:r>
      <w:del w:id="271" w:author="Das, Dibakar" w:date="2023-01-03T12:44:00Z">
        <w:r w:rsidRPr="00446795" w:rsidDel="000950AC">
          <w:rPr>
            <w:w w:val="100"/>
          </w:rPr>
          <w:delText xml:space="preserve">a </w:delText>
        </w:r>
      </w:del>
      <w:r w:rsidRPr="00446795">
        <w:rPr>
          <w:w w:val="100"/>
        </w:rPr>
        <w:t>SI2SR NDP that is either a HE Ranging NDP or a HE TB Ranging NDP, the subfield is set to the number of HE-LTF repetitions minus 1</w:t>
      </w:r>
      <w:ins w:id="272" w:author="Das, Dibakar" w:date="2022-12-06T17:00:00Z">
        <w:r w:rsidR="001D32D4" w:rsidRPr="00446795">
          <w:rPr>
            <w:w w:val="100"/>
          </w:rPr>
          <w:t>(#5).</w:t>
        </w:r>
      </w:ins>
      <w:del w:id="273" w:author="Das, Dibakar" w:date="2022-12-06T17:00:00Z">
        <w:r w:rsidRPr="00446795" w:rsidDel="001D32D4">
          <w:rPr>
            <w:w w:val="100"/>
          </w:rPr>
          <w:delText>.</w:delText>
        </w:r>
      </w:del>
    </w:p>
    <w:p w14:paraId="5B103BE6" w14:textId="6B0C9C6E" w:rsidR="00954E4D" w:rsidRPr="00446795" w:rsidRDefault="00954E4D" w:rsidP="00954E4D">
      <w:pPr>
        <w:pStyle w:val="T"/>
        <w:rPr>
          <w:w w:val="100"/>
        </w:rPr>
      </w:pPr>
      <w:r w:rsidRPr="00446795">
        <w:rPr>
          <w:w w:val="100"/>
        </w:rPr>
        <w:t xml:space="preserve">The </w:t>
      </w:r>
      <w:ins w:id="274" w:author="Das, Dibakar" w:date="2022-12-06T16:24:00Z">
        <w:r w:rsidR="00DB4A48" w:rsidRPr="00446795">
          <w:rPr>
            <w:w w:val="100"/>
          </w:rPr>
          <w:t xml:space="preserve">Max </w:t>
        </w:r>
      </w:ins>
      <w:r w:rsidRPr="00446795">
        <w:rPr>
          <w:w w:val="100"/>
        </w:rPr>
        <w:t xml:space="preserve">Tx STS subfield indicates for bandwidths less than or equal to the value signaled in the BW field, the </w:t>
      </w:r>
      <w:ins w:id="275" w:author="Das, Dibakar" w:date="2022-12-06T16:24:00Z">
        <w:r w:rsidR="00DB4A48" w:rsidRPr="00446795">
          <w:rPr>
            <w:w w:val="100"/>
          </w:rPr>
          <w:t xml:space="preserve">maximum </w:t>
        </w:r>
      </w:ins>
      <w:r w:rsidRPr="00446795">
        <w:rPr>
          <w:w w:val="100"/>
        </w:rPr>
        <w:t xml:space="preserve">number of space-time streams that </w:t>
      </w:r>
      <w:ins w:id="276" w:author="Das, Dibakar" w:date="2023-01-03T12:47:00Z">
        <w:r w:rsidR="000950AC" w:rsidRPr="00446795">
          <w:rPr>
            <w:w w:val="100"/>
          </w:rPr>
          <w:t>the sensing responder</w:t>
        </w:r>
      </w:ins>
      <w:del w:id="277" w:author="Das, Dibakar" w:date="2023-01-03T12:47:00Z">
        <w:r w:rsidRPr="00446795" w:rsidDel="000950AC">
          <w:rPr>
            <w:w w:val="100"/>
          </w:rPr>
          <w:delText>a</w:delText>
        </w:r>
      </w:del>
      <w:r w:rsidRPr="00446795">
        <w:rPr>
          <w:w w:val="100"/>
        </w:rPr>
        <w:t xml:space="preserve"> STA uses in the transmission of an SR2SI</w:t>
      </w:r>
      <w:ins w:id="278" w:author="Ali Raissinia" w:date="2022-12-16T09:53:00Z">
        <w:r w:rsidR="00A1449C" w:rsidRPr="00446795">
          <w:rPr>
            <w:w w:val="100"/>
          </w:rPr>
          <w:t>, SR2SR</w:t>
        </w:r>
      </w:ins>
      <w:r w:rsidRPr="00446795">
        <w:rPr>
          <w:w w:val="100"/>
        </w:rPr>
        <w:t xml:space="preserve"> </w:t>
      </w:r>
      <w:del w:id="279" w:author="Das, Dibakar" w:date="2023-01-04T06:33:00Z">
        <w:r w:rsidRPr="00446795" w:rsidDel="00B769EC">
          <w:rPr>
            <w:w w:val="100"/>
          </w:rPr>
          <w:delText xml:space="preserve">or </w:delText>
        </w:r>
      </w:del>
      <w:del w:id="280" w:author="Das, Dibakar" w:date="2023-01-03T12:45:00Z">
        <w:r w:rsidRPr="00446795" w:rsidDel="000950AC">
          <w:rPr>
            <w:w w:val="100"/>
          </w:rPr>
          <w:delText xml:space="preserve">a </w:delText>
        </w:r>
      </w:del>
      <w:del w:id="281" w:author="Das, Dibakar" w:date="2023-01-04T06:33:00Z">
        <w:r w:rsidRPr="00446795" w:rsidDel="00B769EC">
          <w:rPr>
            <w:w w:val="100"/>
          </w:rPr>
          <w:delText xml:space="preserve">SI2SR </w:delText>
        </w:r>
      </w:del>
      <w:r w:rsidRPr="00446795">
        <w:rPr>
          <w:w w:val="100"/>
        </w:rPr>
        <w:t xml:space="preserve">NDP in the </w:t>
      </w:r>
      <w:ins w:id="282" w:author="Ali Raissinia" w:date="2022-12-16T09:58:00Z">
        <w:r w:rsidR="00A1449C" w:rsidRPr="00446795">
          <w:rPr>
            <w:w w:val="100"/>
          </w:rPr>
          <w:t xml:space="preserve">TB or non-TB </w:t>
        </w:r>
      </w:ins>
      <w:r w:rsidRPr="00446795">
        <w:rPr>
          <w:w w:val="100"/>
        </w:rPr>
        <w:t>sensing measurement instances</w:t>
      </w:r>
      <w:ins w:id="283" w:author="Das, Dibakar" w:date="2022-12-06T16:24:00Z">
        <w:r w:rsidR="002408BA" w:rsidRPr="00446795">
          <w:rPr>
            <w:w w:val="100"/>
          </w:rPr>
          <w:t xml:space="preserve"> minus 1</w:t>
        </w:r>
      </w:ins>
      <w:ins w:id="284" w:author="Das, Dibakar" w:date="2022-12-06T16:27:00Z">
        <w:r w:rsidR="007F3E7D" w:rsidRPr="00446795">
          <w:rPr>
            <w:w w:val="100"/>
          </w:rPr>
          <w:t>(#5)</w:t>
        </w:r>
      </w:ins>
      <w:r w:rsidRPr="00446795">
        <w:rPr>
          <w:w w:val="100"/>
        </w:rPr>
        <w:t>.</w:t>
      </w:r>
    </w:p>
    <w:p w14:paraId="18D6CE7C" w14:textId="12CB61A9" w:rsidR="00954E4D" w:rsidRPr="00446795" w:rsidRDefault="00954E4D" w:rsidP="00954E4D">
      <w:pPr>
        <w:pStyle w:val="T"/>
        <w:rPr>
          <w:ins w:id="285" w:author="Das, Dibakar" w:date="2022-12-06T16:24:00Z"/>
          <w:w w:val="100"/>
        </w:rPr>
      </w:pPr>
      <w:r w:rsidRPr="00446795">
        <w:rPr>
          <w:w w:val="100"/>
        </w:rPr>
        <w:t xml:space="preserve">The </w:t>
      </w:r>
      <w:ins w:id="286" w:author="Das, Dibakar" w:date="2022-12-06T16:24:00Z">
        <w:r w:rsidR="002408BA" w:rsidRPr="00446795">
          <w:rPr>
            <w:w w:val="100"/>
          </w:rPr>
          <w:t xml:space="preserve">Max </w:t>
        </w:r>
      </w:ins>
      <w:r w:rsidRPr="00446795">
        <w:rPr>
          <w:w w:val="100"/>
        </w:rPr>
        <w:t xml:space="preserve">Rx STS subfield indicates for bandwidths less than or equal the value signaled in the BW field, the number of space-time streams that </w:t>
      </w:r>
      <w:ins w:id="287" w:author="Das, Dibakar" w:date="2023-01-03T12:48:00Z">
        <w:r w:rsidR="000950AC" w:rsidRPr="00446795">
          <w:rPr>
            <w:w w:val="100"/>
          </w:rPr>
          <w:t>the sensing responder</w:t>
        </w:r>
      </w:ins>
      <w:del w:id="288" w:author="Das, Dibakar" w:date="2023-01-03T12:48:00Z">
        <w:r w:rsidRPr="00446795" w:rsidDel="000950AC">
          <w:rPr>
            <w:w w:val="100"/>
          </w:rPr>
          <w:delText>a</w:delText>
        </w:r>
      </w:del>
      <w:r w:rsidRPr="00446795">
        <w:rPr>
          <w:w w:val="100"/>
        </w:rPr>
        <w:t xml:space="preserve"> STA uses in the reception of an </w:t>
      </w:r>
      <w:del w:id="289" w:author="Das, Dibakar" w:date="2023-01-04T06:33:00Z">
        <w:r w:rsidRPr="00446795" w:rsidDel="00B769EC">
          <w:rPr>
            <w:w w:val="100"/>
          </w:rPr>
          <w:delText>SR2SI</w:delText>
        </w:r>
      </w:del>
      <w:ins w:id="290" w:author="Ali Raissinia" w:date="2022-12-16T09:54:00Z">
        <w:del w:id="291" w:author="Das, Dibakar" w:date="2023-01-04T06:33:00Z">
          <w:r w:rsidR="00A1449C" w:rsidRPr="00446795" w:rsidDel="00B769EC">
            <w:rPr>
              <w:w w:val="100"/>
            </w:rPr>
            <w:delText xml:space="preserve">, </w:delText>
          </w:r>
        </w:del>
        <w:r w:rsidR="00A1449C" w:rsidRPr="00446795">
          <w:rPr>
            <w:w w:val="100"/>
          </w:rPr>
          <w:t>SR2SR</w:t>
        </w:r>
      </w:ins>
      <w:r w:rsidRPr="00446795">
        <w:rPr>
          <w:w w:val="100"/>
        </w:rPr>
        <w:t xml:space="preserve"> or </w:t>
      </w:r>
      <w:del w:id="292" w:author="Das, Dibakar" w:date="2023-01-03T12:45:00Z">
        <w:r w:rsidRPr="00446795" w:rsidDel="000950AC">
          <w:rPr>
            <w:w w:val="100"/>
          </w:rPr>
          <w:delText xml:space="preserve">a </w:delText>
        </w:r>
      </w:del>
      <w:r w:rsidRPr="00446795">
        <w:rPr>
          <w:w w:val="100"/>
        </w:rPr>
        <w:t xml:space="preserve">SI2SR NDP in the </w:t>
      </w:r>
      <w:ins w:id="293" w:author="Ali Raissinia" w:date="2022-12-16T09:58:00Z">
        <w:r w:rsidR="00A1449C" w:rsidRPr="00446795">
          <w:rPr>
            <w:w w:val="100"/>
          </w:rPr>
          <w:t xml:space="preserve">TB or non-TB </w:t>
        </w:r>
      </w:ins>
      <w:r w:rsidRPr="00446795">
        <w:rPr>
          <w:w w:val="100"/>
        </w:rPr>
        <w:t>sensing measurement instances</w:t>
      </w:r>
      <w:ins w:id="294" w:author="Das, Dibakar" w:date="2022-12-06T16:24:00Z">
        <w:r w:rsidR="002408BA" w:rsidRPr="00446795">
          <w:rPr>
            <w:w w:val="100"/>
          </w:rPr>
          <w:t xml:space="preserve"> minus 1</w:t>
        </w:r>
      </w:ins>
      <w:ins w:id="295" w:author="Das, Dibakar" w:date="2022-12-06T16:26:00Z">
        <w:r w:rsidR="007F3E7D" w:rsidRPr="00446795">
          <w:rPr>
            <w:w w:val="100"/>
          </w:rPr>
          <w:t>(#5)</w:t>
        </w:r>
      </w:ins>
      <w:r w:rsidRPr="00446795">
        <w:rPr>
          <w:w w:val="100"/>
        </w:rPr>
        <w:t>.</w:t>
      </w:r>
    </w:p>
    <w:p w14:paraId="5136F50C" w14:textId="662E3CA9" w:rsidR="002408BA" w:rsidRPr="00446795" w:rsidRDefault="002408BA" w:rsidP="002408BA">
      <w:pPr>
        <w:pStyle w:val="T"/>
        <w:rPr>
          <w:ins w:id="296" w:author="Das, Dibakar" w:date="2022-12-06T16:25:00Z"/>
          <w:w w:val="100"/>
        </w:rPr>
      </w:pPr>
      <w:ins w:id="297" w:author="Das, Dibakar" w:date="2022-12-06T16:25:00Z">
        <w:r w:rsidRPr="00446795">
          <w:rPr>
            <w:w w:val="100"/>
          </w:rPr>
          <w:t xml:space="preserve">The Number of Rx Antennas subfield indicates the number of </w:t>
        </w:r>
      </w:ins>
      <w:ins w:id="298" w:author="Das, Dibakar" w:date="2022-12-06T16:26:00Z">
        <w:r w:rsidR="003C4385" w:rsidRPr="00446795">
          <w:rPr>
            <w:w w:val="100"/>
          </w:rPr>
          <w:t xml:space="preserve">antennas </w:t>
        </w:r>
      </w:ins>
      <w:ins w:id="299" w:author="Das, Dibakar" w:date="2022-12-06T16:25:00Z">
        <w:r w:rsidRPr="00446795">
          <w:rPr>
            <w:w w:val="100"/>
          </w:rPr>
          <w:t xml:space="preserve">that </w:t>
        </w:r>
      </w:ins>
      <w:ins w:id="300" w:author="Das, Dibakar" w:date="2022-12-06T16:26:00Z">
        <w:r w:rsidR="003C4385" w:rsidRPr="00446795">
          <w:rPr>
            <w:w w:val="100"/>
          </w:rPr>
          <w:t xml:space="preserve">the </w:t>
        </w:r>
      </w:ins>
      <w:ins w:id="301" w:author="Das, Dibakar" w:date="2022-12-06T16:28:00Z">
        <w:r w:rsidR="00D06D84" w:rsidRPr="00446795">
          <w:rPr>
            <w:w w:val="100"/>
          </w:rPr>
          <w:t xml:space="preserve">sensing </w:t>
        </w:r>
      </w:ins>
      <w:ins w:id="302" w:author="Das, Dibakar" w:date="2022-12-06T16:26:00Z">
        <w:r w:rsidR="003C4385" w:rsidRPr="00446795">
          <w:rPr>
            <w:w w:val="100"/>
          </w:rPr>
          <w:t>responder</w:t>
        </w:r>
      </w:ins>
      <w:ins w:id="303" w:author="Das, Dibakar" w:date="2022-12-06T16:25:00Z">
        <w:r w:rsidRPr="00446795">
          <w:rPr>
            <w:w w:val="100"/>
          </w:rPr>
          <w:t xml:space="preserve"> uses in the reception of an </w:t>
        </w:r>
      </w:ins>
      <w:ins w:id="304" w:author="Das, Dibakar" w:date="2022-12-07T20:12:00Z">
        <w:r w:rsidR="00962B91" w:rsidRPr="00446795">
          <w:rPr>
            <w:w w:val="100"/>
          </w:rPr>
          <w:t>SR2SR</w:t>
        </w:r>
      </w:ins>
      <w:ins w:id="305" w:author="Das, Dibakar" w:date="2022-12-06T16:25:00Z">
        <w:r w:rsidRPr="00446795">
          <w:rPr>
            <w:w w:val="100"/>
          </w:rPr>
          <w:t xml:space="preserve"> or a SI2SR NDP in the </w:t>
        </w:r>
      </w:ins>
      <w:ins w:id="306" w:author="Ali Raissinia" w:date="2022-12-16T09:57:00Z">
        <w:r w:rsidR="00A1449C" w:rsidRPr="00446795">
          <w:rPr>
            <w:w w:val="100"/>
          </w:rPr>
          <w:t xml:space="preserve">TB or non-TB </w:t>
        </w:r>
      </w:ins>
      <w:ins w:id="307" w:author="Das, Dibakar" w:date="2022-12-06T16:25:00Z">
        <w:r w:rsidRPr="00446795">
          <w:rPr>
            <w:w w:val="100"/>
          </w:rPr>
          <w:t>sensing measurement instances minus 1</w:t>
        </w:r>
      </w:ins>
      <w:ins w:id="308" w:author="Das, Dibakar" w:date="2022-12-06T16:27:00Z">
        <w:r w:rsidR="007F3E7D" w:rsidRPr="00446795">
          <w:rPr>
            <w:w w:val="100"/>
          </w:rPr>
          <w:t>(#5)</w:t>
        </w:r>
      </w:ins>
      <w:ins w:id="309" w:author="Das, Dibakar" w:date="2022-12-06T16:25:00Z">
        <w:r w:rsidRPr="00446795">
          <w:rPr>
            <w:w w:val="100"/>
          </w:rPr>
          <w:t>.</w:t>
        </w:r>
      </w:ins>
      <w:commentRangeEnd w:id="250"/>
      <w:r w:rsidR="00EC4956" w:rsidRPr="00446795">
        <w:rPr>
          <w:rStyle w:val="CommentReference"/>
          <w:color w:val="auto"/>
          <w:w w:val="100"/>
          <w:lang w:val="en-GB"/>
        </w:rPr>
        <w:commentReference w:id="250"/>
      </w:r>
    </w:p>
    <w:p w14:paraId="780403FC" w14:textId="3ECA16DC" w:rsidR="002408BA" w:rsidRPr="00446795" w:rsidDel="002408BA" w:rsidRDefault="002408BA" w:rsidP="00954E4D">
      <w:pPr>
        <w:pStyle w:val="T"/>
        <w:rPr>
          <w:del w:id="310" w:author="Das, Dibakar" w:date="2022-12-06T16:25:00Z"/>
          <w:w w:val="100"/>
        </w:rPr>
      </w:pPr>
    </w:p>
    <w:p w14:paraId="03BC1C0E" w14:textId="77777777" w:rsidR="00954E4D" w:rsidRPr="00446795" w:rsidRDefault="00954E4D" w:rsidP="00954E4D">
      <w:pPr>
        <w:pStyle w:val="T"/>
        <w:rPr>
          <w:w w:val="100"/>
        </w:rPr>
      </w:pPr>
      <w:r w:rsidRPr="00446795">
        <w:rPr>
          <w:w w:val="100"/>
        </w:rPr>
        <w:t>The BSS Color Information subfield has the same format as in the BSS Color Information field in the HE Operation element. The BSS Color Information subfield is reserved in a Sensing Measurement Request or Sensing Measurement Response frame if the transmitter of the frame is a non-AP STA. Otherwise, each subfield of the BSS Color Information field is set to the same value, as in the HE Operation element transmitted by the transmitter AP.</w:t>
      </w:r>
    </w:p>
    <w:p w14:paraId="628CF09E" w14:textId="5473C210" w:rsidR="00954E4D" w:rsidRPr="00446795" w:rsidRDefault="00954E4D" w:rsidP="00954E4D">
      <w:pPr>
        <w:pStyle w:val="T"/>
        <w:rPr>
          <w:w w:val="100"/>
        </w:rPr>
      </w:pPr>
      <w:r w:rsidRPr="00446795">
        <w:rPr>
          <w:w w:val="100"/>
        </w:rPr>
        <w:t xml:space="preserve">The </w:t>
      </w:r>
      <w:ins w:id="311" w:author="Das, Dibakar" w:date="2022-12-06T17:00:00Z">
        <w:r w:rsidR="001D32D4" w:rsidRPr="00446795">
          <w:rPr>
            <w:w w:val="100"/>
          </w:rPr>
          <w:t xml:space="preserve">Max </w:t>
        </w:r>
      </w:ins>
      <w:r w:rsidRPr="00446795">
        <w:rPr>
          <w:w w:val="100"/>
        </w:rPr>
        <w:t xml:space="preserve">Tx </w:t>
      </w:r>
      <w:ins w:id="312" w:author="Ali Raissinia" w:date="2022-12-16T10:34:00Z">
        <w:r w:rsidR="00A961F2" w:rsidRPr="00446795">
          <w:rPr>
            <w:w w:val="100"/>
          </w:rPr>
          <w:t xml:space="preserve">HE-LTF </w:t>
        </w:r>
      </w:ins>
      <w:proofErr w:type="spellStart"/>
      <w:r w:rsidRPr="00446795">
        <w:rPr>
          <w:w w:val="100"/>
        </w:rPr>
        <w:t>Repetition</w:t>
      </w:r>
      <w:ins w:id="313" w:author="Das, Dibakar" w:date="2022-12-06T16:28:00Z">
        <w:r w:rsidR="00D06D84" w:rsidRPr="00446795">
          <w:rPr>
            <w:w w:val="100"/>
          </w:rPr>
          <w:t>,</w:t>
        </w:r>
      </w:ins>
      <w:del w:id="314" w:author="Das, Dibakar" w:date="2022-12-06T16:28:00Z">
        <w:r w:rsidRPr="00446795" w:rsidDel="00D06D84">
          <w:rPr>
            <w:w w:val="100"/>
          </w:rPr>
          <w:delText xml:space="preserve"> and </w:delText>
        </w:r>
      </w:del>
      <w:ins w:id="315" w:author="Das, Dibakar" w:date="2022-12-06T16:35:00Z">
        <w:r w:rsidR="00CF226A" w:rsidRPr="00446795">
          <w:rPr>
            <w:w w:val="100"/>
          </w:rPr>
          <w:t>Max</w:t>
        </w:r>
        <w:proofErr w:type="spellEnd"/>
        <w:r w:rsidR="00CF226A" w:rsidRPr="00446795">
          <w:rPr>
            <w:w w:val="100"/>
          </w:rPr>
          <w:t xml:space="preserve"> </w:t>
        </w:r>
      </w:ins>
      <w:r w:rsidRPr="00446795">
        <w:rPr>
          <w:w w:val="100"/>
        </w:rPr>
        <w:t xml:space="preserve">Tx STS </w:t>
      </w:r>
      <w:ins w:id="316" w:author="Das, Dibakar" w:date="2022-12-06T16:28:00Z">
        <w:del w:id="317" w:author="Ali Raissinia" w:date="2022-12-16T15:19:00Z">
          <w:r w:rsidR="00D06D84" w:rsidRPr="00446795" w:rsidDel="008F19B3">
            <w:rPr>
              <w:w w:val="100"/>
            </w:rPr>
            <w:delText xml:space="preserve">and Number of Rx Antennas (#5) </w:delText>
          </w:r>
        </w:del>
      </w:ins>
      <w:r w:rsidRPr="00446795">
        <w:rPr>
          <w:w w:val="100"/>
        </w:rPr>
        <w:t xml:space="preserve">subfields are reserved </w:t>
      </w:r>
      <w:del w:id="318" w:author="Das, Dibakar" w:date="2023-01-04T06:38:00Z">
        <w:r w:rsidRPr="00446795" w:rsidDel="005C4985">
          <w:rPr>
            <w:w w:val="100"/>
          </w:rPr>
          <w:delText xml:space="preserve">in a Sensing Measurement Request frame </w:delText>
        </w:r>
      </w:del>
      <w:r w:rsidRPr="00446795">
        <w:rPr>
          <w:w w:val="100"/>
        </w:rPr>
        <w:t xml:space="preserve">if the </w:t>
      </w:r>
      <w:del w:id="319" w:author="Das, Dibakar" w:date="2023-01-03T12:46:00Z">
        <w:r w:rsidRPr="00446795" w:rsidDel="000950AC">
          <w:rPr>
            <w:w w:val="100"/>
          </w:rPr>
          <w:delText xml:space="preserve">Sensing </w:delText>
        </w:r>
        <w:commentRangeStart w:id="320"/>
        <w:r w:rsidRPr="00446795" w:rsidDel="000950AC">
          <w:rPr>
            <w:w w:val="100"/>
          </w:rPr>
          <w:delText xml:space="preserve">Receiver </w:delText>
        </w:r>
        <w:commentRangeEnd w:id="320"/>
        <w:r w:rsidR="00AB7CE6" w:rsidRPr="00446795" w:rsidDel="000950AC">
          <w:rPr>
            <w:rStyle w:val="CommentReference"/>
            <w:color w:val="auto"/>
            <w:w w:val="100"/>
            <w:lang w:val="en-GB"/>
          </w:rPr>
          <w:commentReference w:id="320"/>
        </w:r>
        <w:r w:rsidRPr="00446795" w:rsidDel="000950AC">
          <w:rPr>
            <w:w w:val="100"/>
          </w:rPr>
          <w:delText xml:space="preserve">field is set to </w:delText>
        </w:r>
      </w:del>
      <w:ins w:id="321" w:author="Ali Raissinia" w:date="2022-12-16T15:49:00Z">
        <w:del w:id="322" w:author="Das, Dibakar" w:date="2023-01-03T12:46:00Z">
          <w:r w:rsidR="00EC4956" w:rsidRPr="00446795" w:rsidDel="000950AC">
            <w:rPr>
              <w:w w:val="100"/>
            </w:rPr>
            <w:delText>1</w:delText>
          </w:r>
        </w:del>
      </w:ins>
      <w:del w:id="323" w:author="Das, Dibakar" w:date="2023-01-03T12:46:00Z">
        <w:r w:rsidRPr="00446795" w:rsidDel="000950AC">
          <w:rPr>
            <w:w w:val="100"/>
          </w:rPr>
          <w:delText>0</w:delText>
        </w:r>
      </w:del>
      <w:ins w:id="324" w:author="Ali Raissinia" w:date="2022-12-16T15:33:00Z">
        <w:del w:id="325" w:author="Das, Dibakar" w:date="2023-01-03T12:46:00Z">
          <w:r w:rsidR="004132B3" w:rsidRPr="00446795" w:rsidDel="000950AC">
            <w:rPr>
              <w:w w:val="100"/>
            </w:rPr>
            <w:delText xml:space="preserve"> and </w:delText>
          </w:r>
        </w:del>
        <w:r w:rsidR="00D03701" w:rsidRPr="00446795">
          <w:rPr>
            <w:w w:val="100"/>
          </w:rPr>
          <w:t xml:space="preserve">Sensing </w:t>
        </w:r>
      </w:ins>
      <w:ins w:id="326" w:author="Ali Raissinia" w:date="2022-12-16T15:34:00Z">
        <w:r w:rsidR="00D03701" w:rsidRPr="00446795">
          <w:rPr>
            <w:w w:val="100"/>
          </w:rPr>
          <w:t>Tr</w:t>
        </w:r>
      </w:ins>
      <w:ins w:id="327" w:author="Das, Dibakar" w:date="2023-01-03T12:46:00Z">
        <w:r w:rsidR="000950AC" w:rsidRPr="00446795">
          <w:rPr>
            <w:w w:val="100"/>
          </w:rPr>
          <w:t>a</w:t>
        </w:r>
      </w:ins>
      <w:ins w:id="328" w:author="Ali Raissinia" w:date="2022-12-16T15:34:00Z">
        <w:r w:rsidR="00D03701" w:rsidRPr="00446795">
          <w:rPr>
            <w:w w:val="100"/>
          </w:rPr>
          <w:t xml:space="preserve">nsmitter field is set to </w:t>
        </w:r>
      </w:ins>
      <w:ins w:id="329" w:author="Ali Raissinia" w:date="2022-12-16T15:49:00Z">
        <w:r w:rsidR="00EC4956" w:rsidRPr="00446795">
          <w:rPr>
            <w:w w:val="100"/>
          </w:rPr>
          <w:t>0</w:t>
        </w:r>
      </w:ins>
      <w:r w:rsidRPr="00446795">
        <w:rPr>
          <w:w w:val="100"/>
        </w:rPr>
        <w:t>.</w:t>
      </w:r>
    </w:p>
    <w:p w14:paraId="53F7CBB1" w14:textId="77E8D419" w:rsidR="00954E4D" w:rsidRPr="00446795" w:rsidRDefault="00954E4D" w:rsidP="00954E4D">
      <w:pPr>
        <w:pStyle w:val="T"/>
        <w:rPr>
          <w:w w:val="100"/>
        </w:rPr>
      </w:pPr>
      <w:r w:rsidRPr="00446795">
        <w:rPr>
          <w:w w:val="100"/>
        </w:rPr>
        <w:t xml:space="preserve">The </w:t>
      </w:r>
      <w:ins w:id="330" w:author="Das, Dibakar" w:date="2022-12-06T17:01:00Z">
        <w:r w:rsidR="001D32D4" w:rsidRPr="00446795">
          <w:rPr>
            <w:w w:val="100"/>
          </w:rPr>
          <w:t>Max</w:t>
        </w:r>
        <w:del w:id="331" w:author="Ali Raissinia" w:date="2022-12-16T15:18:00Z">
          <w:r w:rsidR="001D32D4" w:rsidRPr="00446795" w:rsidDel="00F50531">
            <w:rPr>
              <w:w w:val="100"/>
            </w:rPr>
            <w:delText xml:space="preserve"> </w:delText>
          </w:r>
        </w:del>
      </w:ins>
      <w:ins w:id="332" w:author="Ali Raissinia" w:date="2022-12-16T10:34:00Z">
        <w:r w:rsidR="00A961F2" w:rsidRPr="00446795">
          <w:rPr>
            <w:w w:val="100"/>
          </w:rPr>
          <w:t xml:space="preserve"> </w:t>
        </w:r>
      </w:ins>
      <w:r w:rsidRPr="00446795">
        <w:rPr>
          <w:w w:val="100"/>
        </w:rPr>
        <w:t>Rx</w:t>
      </w:r>
      <w:ins w:id="333" w:author="Ali Raissinia" w:date="2022-12-16T15:18:00Z">
        <w:r w:rsidR="00F50531" w:rsidRPr="00446795">
          <w:rPr>
            <w:w w:val="100"/>
          </w:rPr>
          <w:t xml:space="preserve"> HE-LTF</w:t>
        </w:r>
      </w:ins>
      <w:r w:rsidRPr="00446795">
        <w:rPr>
          <w:w w:val="100"/>
        </w:rPr>
        <w:t xml:space="preserve"> Repetition</w:t>
      </w:r>
      <w:ins w:id="334" w:author="Das, Dibakar" w:date="2023-01-03T12:49:00Z">
        <w:r w:rsidR="000950AC" w:rsidRPr="00446795">
          <w:rPr>
            <w:w w:val="100"/>
          </w:rPr>
          <w:t>,</w:t>
        </w:r>
      </w:ins>
      <w:r w:rsidRPr="00446795">
        <w:rPr>
          <w:w w:val="100"/>
        </w:rPr>
        <w:t xml:space="preserve"> </w:t>
      </w:r>
      <w:del w:id="335" w:author="Das, Dibakar" w:date="2023-01-03T12:48:00Z">
        <w:r w:rsidRPr="00446795" w:rsidDel="000950AC">
          <w:rPr>
            <w:w w:val="100"/>
          </w:rPr>
          <w:delText xml:space="preserve">and </w:delText>
        </w:r>
      </w:del>
      <w:ins w:id="336" w:author="Das, Dibakar" w:date="2022-12-06T16:35:00Z">
        <w:r w:rsidR="00CF226A" w:rsidRPr="00446795">
          <w:rPr>
            <w:w w:val="100"/>
          </w:rPr>
          <w:t xml:space="preserve">Max (#5) </w:t>
        </w:r>
      </w:ins>
      <w:r w:rsidRPr="00446795">
        <w:rPr>
          <w:w w:val="100"/>
        </w:rPr>
        <w:t xml:space="preserve">Rx STS </w:t>
      </w:r>
      <w:ins w:id="337" w:author="Ali Raissinia" w:date="2022-12-16T15:19:00Z">
        <w:r w:rsidR="008F19B3" w:rsidRPr="00446795">
          <w:rPr>
            <w:w w:val="100"/>
          </w:rPr>
          <w:t xml:space="preserve">and Number of Rx Antennas (#5) </w:t>
        </w:r>
      </w:ins>
      <w:r w:rsidRPr="00446795">
        <w:rPr>
          <w:w w:val="100"/>
        </w:rPr>
        <w:t xml:space="preserve">subfields are reserved </w:t>
      </w:r>
      <w:del w:id="338" w:author="Das, Dibakar" w:date="2023-01-04T06:38:00Z">
        <w:r w:rsidRPr="00446795" w:rsidDel="005C4985">
          <w:rPr>
            <w:w w:val="100"/>
          </w:rPr>
          <w:delText xml:space="preserve">in a Sensing Measurement Request frame </w:delText>
        </w:r>
      </w:del>
      <w:r w:rsidRPr="00446795">
        <w:rPr>
          <w:w w:val="100"/>
        </w:rPr>
        <w:t xml:space="preserve">if the </w:t>
      </w:r>
      <w:del w:id="339" w:author="Das, Dibakar" w:date="2023-01-03T12:49:00Z">
        <w:r w:rsidRPr="00446795" w:rsidDel="000950AC">
          <w:rPr>
            <w:w w:val="100"/>
          </w:rPr>
          <w:delText xml:space="preserve">Sensing </w:delText>
        </w:r>
        <w:commentRangeStart w:id="340"/>
        <w:r w:rsidRPr="00446795" w:rsidDel="000950AC">
          <w:rPr>
            <w:w w:val="100"/>
          </w:rPr>
          <w:delText xml:space="preserve">Transmitter </w:delText>
        </w:r>
        <w:commentRangeEnd w:id="340"/>
        <w:r w:rsidR="00AB7CE6" w:rsidRPr="00446795" w:rsidDel="000950AC">
          <w:rPr>
            <w:rStyle w:val="CommentReference"/>
            <w:color w:val="auto"/>
            <w:w w:val="100"/>
            <w:lang w:val="en-GB"/>
          </w:rPr>
          <w:commentReference w:id="340"/>
        </w:r>
        <w:r w:rsidRPr="00446795" w:rsidDel="000950AC">
          <w:rPr>
            <w:w w:val="100"/>
          </w:rPr>
          <w:delText xml:space="preserve">field is set to </w:delText>
        </w:r>
      </w:del>
      <w:ins w:id="341" w:author="Ali Raissinia" w:date="2022-12-16T15:49:00Z">
        <w:del w:id="342" w:author="Das, Dibakar" w:date="2023-01-03T12:49:00Z">
          <w:r w:rsidR="004F19F2" w:rsidRPr="00446795" w:rsidDel="000950AC">
            <w:rPr>
              <w:w w:val="100"/>
            </w:rPr>
            <w:delText>1</w:delText>
          </w:r>
        </w:del>
      </w:ins>
      <w:del w:id="343" w:author="Das, Dibakar" w:date="2023-01-03T12:49:00Z">
        <w:r w:rsidRPr="00446795" w:rsidDel="000950AC">
          <w:rPr>
            <w:w w:val="100"/>
          </w:rPr>
          <w:delText>0</w:delText>
        </w:r>
      </w:del>
      <w:ins w:id="344" w:author="Ali Raissinia" w:date="2022-12-16T15:49:00Z">
        <w:del w:id="345" w:author="Das, Dibakar" w:date="2023-01-03T12:49:00Z">
          <w:r w:rsidR="004F19F2" w:rsidRPr="00446795" w:rsidDel="000950AC">
            <w:rPr>
              <w:w w:val="100"/>
            </w:rPr>
            <w:delText xml:space="preserve"> and </w:delText>
          </w:r>
          <w:r w:rsidR="00FF5853" w:rsidRPr="00446795" w:rsidDel="000950AC">
            <w:rPr>
              <w:w w:val="100"/>
            </w:rPr>
            <w:delText xml:space="preserve">the </w:delText>
          </w:r>
        </w:del>
        <w:r w:rsidR="00FF5853" w:rsidRPr="00446795">
          <w:rPr>
            <w:w w:val="100"/>
          </w:rPr>
          <w:t xml:space="preserve">Sensing Receiver </w:t>
        </w:r>
      </w:ins>
      <w:ins w:id="346" w:author="Ali Raissinia" w:date="2022-12-16T15:50:00Z">
        <w:r w:rsidR="00FF5853" w:rsidRPr="00446795">
          <w:rPr>
            <w:w w:val="100"/>
          </w:rPr>
          <w:t>field</w:t>
        </w:r>
      </w:ins>
      <w:ins w:id="347" w:author="Das, Dibakar" w:date="2023-01-03T12:49:00Z">
        <w:r w:rsidR="000950AC" w:rsidRPr="00446795">
          <w:rPr>
            <w:w w:val="100"/>
          </w:rPr>
          <w:t xml:space="preserve"> </w:t>
        </w:r>
      </w:ins>
      <w:ins w:id="348" w:author="Ali Raissinia" w:date="2022-12-16T15:50:00Z">
        <w:r w:rsidR="00FF5853" w:rsidRPr="00446795">
          <w:rPr>
            <w:w w:val="100"/>
          </w:rPr>
          <w:t>is set to 0</w:t>
        </w:r>
      </w:ins>
      <w:r w:rsidRPr="00446795">
        <w:rPr>
          <w:w w:val="100"/>
        </w:rPr>
        <w:t>.</w:t>
      </w:r>
    </w:p>
    <w:p w14:paraId="644E2D86" w14:textId="776BB8AC" w:rsidR="00954E4D" w:rsidRPr="00446795" w:rsidRDefault="00954E4D" w:rsidP="00954E4D">
      <w:pPr>
        <w:pStyle w:val="T"/>
        <w:rPr>
          <w:w w:val="100"/>
        </w:rPr>
      </w:pPr>
      <w:r w:rsidRPr="00446795">
        <w:rPr>
          <w:w w:val="100"/>
        </w:rPr>
        <w:t xml:space="preserve">The Sensing </w:t>
      </w:r>
      <w:proofErr w:type="spellStart"/>
      <w:r w:rsidRPr="00446795">
        <w:rPr>
          <w:w w:val="100"/>
        </w:rPr>
        <w:t>subelements</w:t>
      </w:r>
      <w:proofErr w:type="spellEnd"/>
      <w:r w:rsidRPr="00446795">
        <w:rPr>
          <w:w w:val="100"/>
        </w:rPr>
        <w:t xml:space="preserve"> field contains one or more </w:t>
      </w:r>
      <w:proofErr w:type="spellStart"/>
      <w:r w:rsidRPr="00446795">
        <w:rPr>
          <w:w w:val="100"/>
        </w:rPr>
        <w:t>subelements</w:t>
      </w:r>
      <w:proofErr w:type="spellEnd"/>
      <w:r w:rsidRPr="00446795">
        <w:rPr>
          <w:w w:val="100"/>
        </w:rPr>
        <w:t xml:space="preserve">. The subelement format and ordering of the </w:t>
      </w:r>
      <w:proofErr w:type="spellStart"/>
      <w:r w:rsidRPr="00446795">
        <w:rPr>
          <w:w w:val="100"/>
        </w:rPr>
        <w:t>subelements</w:t>
      </w:r>
      <w:proofErr w:type="spellEnd"/>
      <w:r w:rsidRPr="00446795">
        <w:rPr>
          <w:w w:val="100"/>
        </w:rPr>
        <w:t xml:space="preserve"> are defined in 9.4.3 (</w:t>
      </w:r>
      <w:proofErr w:type="spellStart"/>
      <w:r w:rsidRPr="00446795">
        <w:rPr>
          <w:w w:val="100"/>
        </w:rPr>
        <w:t>Subelements</w:t>
      </w:r>
      <w:proofErr w:type="spellEnd"/>
      <w:r w:rsidRPr="00446795">
        <w:rPr>
          <w:w w:val="100"/>
        </w:rPr>
        <w:t xml:space="preserve">). The Subelement ID field values for the defined </w:t>
      </w:r>
      <w:proofErr w:type="spellStart"/>
      <w:r w:rsidRPr="00446795">
        <w:rPr>
          <w:w w:val="100"/>
        </w:rPr>
        <w:t>subelements</w:t>
      </w:r>
      <w:proofErr w:type="spellEnd"/>
      <w:r w:rsidRPr="00446795">
        <w:rPr>
          <w:w w:val="100"/>
        </w:rPr>
        <w:t xml:space="preserve"> are shown in </w:t>
      </w:r>
      <w:r w:rsidRPr="00446795">
        <w:rPr>
          <w:w w:val="100"/>
        </w:rPr>
        <w:fldChar w:fldCharType="begin"/>
      </w:r>
      <w:r w:rsidRPr="00446795">
        <w:rPr>
          <w:w w:val="100"/>
        </w:rPr>
        <w:instrText xml:space="preserve"> REF RTF39303635313a205461626c65 \h</w:instrText>
      </w:r>
      <w:r w:rsidR="00446795">
        <w:rPr>
          <w:w w:val="100"/>
        </w:rPr>
        <w:instrText xml:space="preserve"> \* MERGEFORMAT </w:instrText>
      </w:r>
      <w:r w:rsidRPr="00446795">
        <w:rPr>
          <w:w w:val="100"/>
        </w:rPr>
      </w:r>
      <w:r w:rsidRPr="00446795">
        <w:rPr>
          <w:w w:val="100"/>
          <w:rPrChange w:id="349" w:author="Das, Dibakar" w:date="2023-01-14T19:25:00Z">
            <w:rPr>
              <w:w w:val="100"/>
            </w:rPr>
          </w:rPrChange>
        </w:rPr>
        <w:fldChar w:fldCharType="separate"/>
      </w:r>
      <w:r w:rsidRPr="00446795">
        <w:rPr>
          <w:w w:val="100"/>
        </w:rPr>
        <w:t>Table 9-401r (Sensing subelement IDS for Sensing Parameters)</w:t>
      </w:r>
      <w:r w:rsidRPr="00446795">
        <w:rPr>
          <w:w w:val="100"/>
          <w:rPrChange w:id="350" w:author="Das, Dibakar" w:date="2023-01-14T19:25:00Z">
            <w:rPr>
              <w:w w:val="100"/>
            </w:rPr>
          </w:rPrChange>
        </w:rPr>
        <w:fldChar w:fldCharType="end"/>
      </w:r>
      <w:r w:rsidRPr="00446795">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80"/>
        <w:gridCol w:w="3040"/>
        <w:gridCol w:w="1640"/>
      </w:tblGrid>
      <w:tr w:rsidR="00954E4D" w:rsidRPr="00446795" w14:paraId="68D3FF25" w14:textId="77777777" w:rsidTr="00FB045F">
        <w:trPr>
          <w:jc w:val="center"/>
        </w:trPr>
        <w:tc>
          <w:tcPr>
            <w:tcW w:w="6360" w:type="dxa"/>
            <w:gridSpan w:val="3"/>
            <w:tcBorders>
              <w:top w:val="nil"/>
              <w:left w:val="nil"/>
              <w:bottom w:val="nil"/>
              <w:right w:val="nil"/>
            </w:tcBorders>
            <w:tcMar>
              <w:top w:w="100" w:type="dxa"/>
              <w:left w:w="120" w:type="dxa"/>
              <w:bottom w:w="50" w:type="dxa"/>
              <w:right w:w="120" w:type="dxa"/>
            </w:tcMar>
            <w:vAlign w:val="center"/>
          </w:tcPr>
          <w:p w14:paraId="263560EC" w14:textId="77777777" w:rsidR="00954E4D" w:rsidRPr="00446795" w:rsidRDefault="00954E4D" w:rsidP="00954E4D">
            <w:pPr>
              <w:pStyle w:val="TableTitle"/>
              <w:numPr>
                <w:ilvl w:val="0"/>
                <w:numId w:val="9"/>
              </w:numPr>
            </w:pPr>
            <w:bookmarkStart w:id="351" w:name="RTF39303635313a205461626c65"/>
            <w:r w:rsidRPr="00446795">
              <w:rPr>
                <w:w w:val="100"/>
              </w:rPr>
              <w:t>Sensing subelement IDS for Sensing Parameters</w:t>
            </w:r>
            <w:bookmarkEnd w:id="351"/>
          </w:p>
        </w:tc>
      </w:tr>
      <w:tr w:rsidR="00954E4D" w:rsidRPr="00446795" w14:paraId="1E05706B" w14:textId="77777777" w:rsidTr="00FB045F">
        <w:trPr>
          <w:trHeight w:val="400"/>
          <w:jc w:val="center"/>
        </w:trPr>
        <w:tc>
          <w:tcPr>
            <w:tcW w:w="16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01E3C" w14:textId="77777777" w:rsidR="00954E4D" w:rsidRPr="00446795" w:rsidRDefault="00954E4D" w:rsidP="00FB045F">
            <w:pPr>
              <w:pStyle w:val="CellHeading"/>
            </w:pPr>
            <w:r w:rsidRPr="00446795">
              <w:rPr>
                <w:w w:val="100"/>
              </w:rPr>
              <w:lastRenderedPageBreak/>
              <w:t>Subelement ID</w:t>
            </w:r>
          </w:p>
        </w:tc>
        <w:tc>
          <w:tcPr>
            <w:tcW w:w="30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1C4BDF0" w14:textId="77777777" w:rsidR="00954E4D" w:rsidRPr="00446795" w:rsidRDefault="00954E4D" w:rsidP="00FB045F">
            <w:pPr>
              <w:pStyle w:val="CellHeading"/>
            </w:pPr>
            <w:r w:rsidRPr="00446795">
              <w:rPr>
                <w:w w:val="100"/>
              </w:rPr>
              <w:t>Name</w:t>
            </w:r>
          </w:p>
        </w:tc>
        <w:tc>
          <w:tcPr>
            <w:tcW w:w="1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3B7675F" w14:textId="77777777" w:rsidR="00954E4D" w:rsidRPr="00446795" w:rsidRDefault="00954E4D" w:rsidP="00FB045F">
            <w:pPr>
              <w:pStyle w:val="CellHeading"/>
            </w:pPr>
            <w:r w:rsidRPr="00446795">
              <w:rPr>
                <w:w w:val="100"/>
              </w:rPr>
              <w:t>Extensible</w:t>
            </w:r>
          </w:p>
        </w:tc>
      </w:tr>
      <w:tr w:rsidR="00954E4D" w:rsidRPr="00446795" w14:paraId="481FFDC8" w14:textId="77777777" w:rsidTr="00FB045F">
        <w:trPr>
          <w:trHeight w:val="320"/>
          <w:jc w:val="center"/>
        </w:trPr>
        <w:tc>
          <w:tcPr>
            <w:tcW w:w="16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B68898" w14:textId="77777777" w:rsidR="00954E4D" w:rsidRPr="00446795" w:rsidRDefault="00954E4D" w:rsidP="00FB045F">
            <w:pPr>
              <w:pStyle w:val="CellBody"/>
              <w:suppressAutoHyphens/>
              <w:jc w:val="center"/>
            </w:pPr>
            <w:r w:rsidRPr="00446795">
              <w:rPr>
                <w:w w:val="100"/>
              </w:rPr>
              <w:t>0</w:t>
            </w:r>
          </w:p>
        </w:tc>
        <w:tc>
          <w:tcPr>
            <w:tcW w:w="30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2A3133F" w14:textId="218313E6" w:rsidR="00954E4D" w:rsidRPr="00446795" w:rsidRDefault="00954E4D" w:rsidP="00FB045F">
            <w:pPr>
              <w:pStyle w:val="CellBody"/>
              <w:suppressAutoHyphens/>
            </w:pPr>
            <w:r w:rsidRPr="00446795">
              <w:rPr>
                <w:w w:val="100"/>
              </w:rPr>
              <w:t xml:space="preserve">Non-TB </w:t>
            </w:r>
            <w:ins w:id="352" w:author="Ali Raissinia" w:date="2022-12-16T10:02:00Z">
              <w:r w:rsidR="00AB7CE6" w:rsidRPr="00446795">
                <w:rPr>
                  <w:w w:val="100"/>
                </w:rPr>
                <w:t xml:space="preserve">Sensing </w:t>
              </w:r>
            </w:ins>
            <w:r w:rsidRPr="00446795">
              <w:rPr>
                <w:w w:val="100"/>
              </w:rPr>
              <w:t>Specific subelement</w:t>
            </w:r>
          </w:p>
        </w:tc>
        <w:tc>
          <w:tcPr>
            <w:tcW w:w="16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5264489" w14:textId="77777777" w:rsidR="00954E4D" w:rsidRPr="00446795" w:rsidRDefault="00954E4D" w:rsidP="00FB045F">
            <w:pPr>
              <w:pStyle w:val="CellBody"/>
              <w:suppressAutoHyphens/>
            </w:pPr>
            <w:r w:rsidRPr="00446795">
              <w:rPr>
                <w:w w:val="100"/>
              </w:rPr>
              <w:t>Yes</w:t>
            </w:r>
          </w:p>
        </w:tc>
      </w:tr>
      <w:tr w:rsidR="00954E4D" w:rsidRPr="00446795" w14:paraId="50EC2FB7" w14:textId="77777777" w:rsidTr="00FB045F">
        <w:trPr>
          <w:trHeight w:val="320"/>
          <w:jc w:val="center"/>
        </w:trPr>
        <w:tc>
          <w:tcPr>
            <w:tcW w:w="16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57BC79" w14:textId="77777777" w:rsidR="00954E4D" w:rsidRPr="00446795" w:rsidRDefault="00954E4D" w:rsidP="00FB045F">
            <w:pPr>
              <w:pStyle w:val="CellBody"/>
              <w:suppressAutoHyphens/>
              <w:jc w:val="center"/>
            </w:pPr>
            <w:r w:rsidRPr="00446795">
              <w:rPr>
                <w:w w:val="100"/>
              </w:rPr>
              <w:t>1</w:t>
            </w:r>
          </w:p>
        </w:tc>
        <w:tc>
          <w:tcPr>
            <w:tcW w:w="30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E62720" w14:textId="68EF8460" w:rsidR="00954E4D" w:rsidRPr="00446795" w:rsidRDefault="00954E4D" w:rsidP="00FB045F">
            <w:pPr>
              <w:pStyle w:val="CellBody"/>
              <w:suppressAutoHyphens/>
            </w:pPr>
            <w:r w:rsidRPr="00446795">
              <w:rPr>
                <w:w w:val="100"/>
              </w:rPr>
              <w:t xml:space="preserve">TB </w:t>
            </w:r>
            <w:ins w:id="353" w:author="Ali Raissinia" w:date="2022-12-16T10:02:00Z">
              <w:r w:rsidR="00AB7CE6" w:rsidRPr="00446795">
                <w:rPr>
                  <w:w w:val="100"/>
                </w:rPr>
                <w:t xml:space="preserve">Sensing </w:t>
              </w:r>
            </w:ins>
            <w:r w:rsidRPr="00446795">
              <w:rPr>
                <w:w w:val="100"/>
              </w:rPr>
              <w:t>Specific subelement</w:t>
            </w:r>
          </w:p>
        </w:tc>
        <w:tc>
          <w:tcPr>
            <w:tcW w:w="16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77E72B" w14:textId="77777777" w:rsidR="00954E4D" w:rsidRPr="00446795" w:rsidRDefault="00954E4D" w:rsidP="00FB045F">
            <w:pPr>
              <w:pStyle w:val="CellBody"/>
              <w:suppressAutoHyphens/>
            </w:pPr>
            <w:r w:rsidRPr="00446795">
              <w:rPr>
                <w:w w:val="100"/>
              </w:rPr>
              <w:t>Yes</w:t>
            </w:r>
          </w:p>
        </w:tc>
      </w:tr>
      <w:tr w:rsidR="00954E4D" w:rsidRPr="00446795" w14:paraId="004A87FA" w14:textId="77777777" w:rsidTr="00FB045F">
        <w:trPr>
          <w:trHeight w:val="320"/>
          <w:jc w:val="center"/>
        </w:trPr>
        <w:tc>
          <w:tcPr>
            <w:tcW w:w="16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FEF6A2E" w14:textId="77777777" w:rsidR="00954E4D" w:rsidRPr="00446795" w:rsidRDefault="00954E4D" w:rsidP="00FB045F">
            <w:pPr>
              <w:pStyle w:val="CellBody"/>
              <w:suppressAutoHyphens/>
              <w:jc w:val="center"/>
            </w:pPr>
            <w:r w:rsidRPr="00446795">
              <w:rPr>
                <w:w w:val="100"/>
              </w:rPr>
              <w:t>2-255</w:t>
            </w:r>
          </w:p>
        </w:tc>
        <w:tc>
          <w:tcPr>
            <w:tcW w:w="30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EC9335C" w14:textId="77777777" w:rsidR="00954E4D" w:rsidRPr="00446795" w:rsidRDefault="00954E4D" w:rsidP="00FB045F">
            <w:pPr>
              <w:pStyle w:val="CellBody"/>
              <w:suppressAutoHyphens/>
            </w:pPr>
            <w:r w:rsidRPr="00446795">
              <w:rPr>
                <w:w w:val="100"/>
              </w:rPr>
              <w:t>Reserved</w:t>
            </w:r>
          </w:p>
        </w:tc>
        <w:tc>
          <w:tcPr>
            <w:tcW w:w="16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7C449A8" w14:textId="77777777" w:rsidR="00954E4D" w:rsidRPr="00446795" w:rsidRDefault="00954E4D" w:rsidP="00FB045F">
            <w:pPr>
              <w:pStyle w:val="CellBody"/>
              <w:suppressAutoHyphens/>
            </w:pPr>
          </w:p>
        </w:tc>
      </w:tr>
    </w:tbl>
    <w:p w14:paraId="464F4269" w14:textId="77777777" w:rsidR="00954E4D" w:rsidRPr="00446795" w:rsidRDefault="00954E4D" w:rsidP="00954E4D">
      <w:pPr>
        <w:pStyle w:val="T"/>
        <w:rPr>
          <w:w w:val="100"/>
        </w:rPr>
      </w:pPr>
    </w:p>
    <w:p w14:paraId="69B37FA6" w14:textId="364A5964" w:rsidR="00954E4D" w:rsidRPr="00446795" w:rsidRDefault="00954E4D" w:rsidP="00954E4D">
      <w:pPr>
        <w:pStyle w:val="T"/>
        <w:rPr>
          <w:w w:val="100"/>
        </w:rPr>
      </w:pPr>
      <w:r w:rsidRPr="00446795">
        <w:rPr>
          <w:w w:val="100"/>
        </w:rPr>
        <w:t xml:space="preserve">If the sensing initiator </w:t>
      </w:r>
      <w:ins w:id="354" w:author="Ali Raissinia" w:date="2022-12-16T10:03:00Z">
        <w:r w:rsidR="00AB7CE6" w:rsidRPr="00446795">
          <w:rPr>
            <w:w w:val="100"/>
          </w:rPr>
          <w:t xml:space="preserve">is an AP then it includes </w:t>
        </w:r>
      </w:ins>
      <w:ins w:id="355" w:author="Ali Raissinia" w:date="2022-12-16T10:04:00Z">
        <w:r w:rsidR="00AB7CE6" w:rsidRPr="00446795">
          <w:rPr>
            <w:w w:val="100"/>
          </w:rPr>
          <w:t xml:space="preserve">a TB Sensing Specific subelement and if the sensing </w:t>
        </w:r>
        <w:proofErr w:type="spellStart"/>
        <w:r w:rsidR="00AB7CE6" w:rsidRPr="00446795">
          <w:rPr>
            <w:w w:val="100"/>
          </w:rPr>
          <w:t>initator</w:t>
        </w:r>
        <w:proofErr w:type="spellEnd"/>
        <w:r w:rsidR="00AB7CE6" w:rsidRPr="00446795">
          <w:rPr>
            <w:w w:val="100"/>
          </w:rPr>
          <w:t xml:space="preserve"> is a non-AP STA it includes</w:t>
        </w:r>
      </w:ins>
      <w:ins w:id="356" w:author="Ali Raissinia" w:date="2022-12-16T14:07:00Z">
        <w:r w:rsidR="000524C1" w:rsidRPr="00446795">
          <w:rPr>
            <w:w w:val="100"/>
          </w:rPr>
          <w:t xml:space="preserve"> a</w:t>
        </w:r>
      </w:ins>
      <w:ins w:id="357" w:author="Ali Raissinia" w:date="2022-12-16T10:04:00Z">
        <w:r w:rsidR="00AB7CE6" w:rsidRPr="00446795">
          <w:rPr>
            <w:w w:val="100"/>
          </w:rPr>
          <w:t xml:space="preserve"> non-TB Sensing Specifi</w:t>
        </w:r>
      </w:ins>
      <w:ins w:id="358" w:author="Ali Raissinia" w:date="2022-12-16T10:05:00Z">
        <w:r w:rsidR="00AB7CE6" w:rsidRPr="00446795">
          <w:rPr>
            <w:w w:val="100"/>
          </w:rPr>
          <w:t xml:space="preserve">c subelement </w:t>
        </w:r>
      </w:ins>
      <w:del w:id="359" w:author="Das, Dibakar" w:date="2023-01-03T12:50:00Z">
        <w:r w:rsidRPr="00446795" w:rsidDel="000950AC">
          <w:rPr>
            <w:strike/>
            <w:w w:val="100"/>
            <w:rPrChange w:id="360" w:author="Das, Dibakar" w:date="2023-01-14T19:25:00Z">
              <w:rPr>
                <w:w w:val="100"/>
              </w:rPr>
            </w:rPrChange>
          </w:rPr>
          <w:delText>and the responder negotiate a non-TB sensing measurement agreement or TB sensing measurement, then the Non-TB Specific subelement or the TB specific subelement respectively is included</w:delText>
        </w:r>
        <w:r w:rsidRPr="00446795" w:rsidDel="000950AC">
          <w:rPr>
            <w:w w:val="100"/>
          </w:rPr>
          <w:delText xml:space="preserve"> </w:delText>
        </w:r>
      </w:del>
      <w:r w:rsidRPr="00446795">
        <w:rPr>
          <w:w w:val="100"/>
        </w:rPr>
        <w:t xml:space="preserve">in the Sensing Measurement Request frame to describe the set of parameters that the initiator assigns for that </w:t>
      </w:r>
      <w:del w:id="361" w:author="Das, Dibakar" w:date="2023-01-14T19:21:00Z">
        <w:r w:rsidRPr="00446795" w:rsidDel="00611210">
          <w:rPr>
            <w:strike/>
            <w:w w:val="100"/>
            <w:rPrChange w:id="362" w:author="Das, Dibakar" w:date="2023-01-14T19:25:00Z">
              <w:rPr>
                <w:w w:val="100"/>
              </w:rPr>
            </w:rPrChange>
          </w:rPr>
          <w:delText>agreement</w:delText>
        </w:r>
      </w:del>
      <w:ins w:id="363" w:author="Ali Raissinia" w:date="2022-12-16T10:06:00Z">
        <w:del w:id="364" w:author="Das, Dibakar" w:date="2023-01-14T19:21:00Z">
          <w:r w:rsidR="00AB7CE6" w:rsidRPr="00446795" w:rsidDel="00611210">
            <w:rPr>
              <w:w w:val="100"/>
            </w:rPr>
            <w:delText xml:space="preserve"> </w:delText>
          </w:r>
        </w:del>
        <w:r w:rsidR="00AB7CE6" w:rsidRPr="00446795">
          <w:rPr>
            <w:w w:val="100"/>
          </w:rPr>
          <w:t>the measurement setup</w:t>
        </w:r>
      </w:ins>
      <w:r w:rsidRPr="00446795">
        <w:rPr>
          <w:w w:val="100"/>
        </w:rPr>
        <w:t>.</w:t>
      </w:r>
    </w:p>
    <w:p w14:paraId="2634F2CD" w14:textId="7A989910" w:rsidR="00954E4D" w:rsidRPr="00446795" w:rsidRDefault="00954E4D" w:rsidP="00954E4D">
      <w:pPr>
        <w:pStyle w:val="T"/>
        <w:rPr>
          <w:w w:val="100"/>
        </w:rPr>
      </w:pPr>
      <w:r w:rsidRPr="00446795">
        <w:rPr>
          <w:w w:val="100"/>
        </w:rPr>
        <w:t xml:space="preserve">The format of the Non-TB </w:t>
      </w:r>
      <w:ins w:id="365" w:author="Ali Raissinia" w:date="2022-12-16T10:06:00Z">
        <w:r w:rsidR="00AB7CE6" w:rsidRPr="00446795">
          <w:rPr>
            <w:w w:val="100"/>
          </w:rPr>
          <w:t xml:space="preserve">Sensing </w:t>
        </w:r>
      </w:ins>
      <w:r w:rsidRPr="00446795">
        <w:rPr>
          <w:w w:val="100"/>
        </w:rPr>
        <w:t xml:space="preserve">Specific subelement is as shown in </w:t>
      </w:r>
      <w:r w:rsidRPr="00446795">
        <w:rPr>
          <w:w w:val="100"/>
        </w:rPr>
        <w:fldChar w:fldCharType="begin"/>
      </w:r>
      <w:r w:rsidRPr="00446795">
        <w:rPr>
          <w:w w:val="100"/>
        </w:rPr>
        <w:instrText xml:space="preserve"> REF  RTF34343231393a204669675469 \h</w:instrText>
      </w:r>
      <w:r w:rsidR="00446795">
        <w:rPr>
          <w:w w:val="100"/>
        </w:rPr>
        <w:instrText xml:space="preserve"> \* MERGEFORMAT </w:instrText>
      </w:r>
      <w:r w:rsidRPr="00446795">
        <w:rPr>
          <w:w w:val="100"/>
        </w:rPr>
      </w:r>
      <w:r w:rsidRPr="00446795">
        <w:rPr>
          <w:w w:val="100"/>
          <w:rPrChange w:id="366" w:author="Das, Dibakar" w:date="2023-01-14T19:25:00Z">
            <w:rPr>
              <w:w w:val="100"/>
            </w:rPr>
          </w:rPrChange>
        </w:rPr>
        <w:fldChar w:fldCharType="separate"/>
      </w:r>
      <w:r w:rsidRPr="00446795">
        <w:rPr>
          <w:w w:val="100"/>
        </w:rPr>
        <w:t xml:space="preserve">Figure 9-1002ay (Non-TB </w:t>
      </w:r>
      <w:ins w:id="367" w:author="Ali Raissinia" w:date="2022-12-16T10:07:00Z">
        <w:r w:rsidR="00AB7CE6" w:rsidRPr="00446795">
          <w:rPr>
            <w:w w:val="100"/>
          </w:rPr>
          <w:t xml:space="preserve">Sensing </w:t>
        </w:r>
      </w:ins>
      <w:r w:rsidRPr="00446795">
        <w:rPr>
          <w:w w:val="100"/>
        </w:rPr>
        <w:t>Specific subelement format)</w:t>
      </w:r>
      <w:r w:rsidRPr="00446795">
        <w:rPr>
          <w:w w:val="100"/>
          <w:rPrChange w:id="368" w:author="Das, Dibakar" w:date="2023-01-14T19:25:00Z">
            <w:rPr>
              <w:w w:val="100"/>
            </w:rPr>
          </w:rPrChange>
        </w:rPr>
        <w:fldChar w:fldCharType="end"/>
      </w:r>
      <w:r w:rsidRPr="0044679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860"/>
        <w:gridCol w:w="1340"/>
        <w:gridCol w:w="1220"/>
      </w:tblGrid>
      <w:tr w:rsidR="00954E4D" w:rsidRPr="00446795" w14:paraId="2D509D80"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585360BD" w14:textId="77777777" w:rsidR="00954E4D" w:rsidRPr="00446795" w:rsidRDefault="00954E4D" w:rsidP="00FB045F">
            <w:pPr>
              <w:pStyle w:val="A1FigTitle"/>
              <w:spacing w:before="0" w:line="160" w:lineRule="atLeast"/>
              <w:rPr>
                <w:b w:val="0"/>
                <w:bCs w:val="0"/>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B30A54" w14:textId="77777777" w:rsidR="00954E4D" w:rsidRPr="00446795" w:rsidRDefault="00954E4D" w:rsidP="00FB045F">
            <w:pPr>
              <w:pStyle w:val="figuretext"/>
            </w:pPr>
            <w:r w:rsidRPr="00446795">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9FFFED" w14:textId="77777777" w:rsidR="00954E4D" w:rsidRPr="00446795" w:rsidRDefault="00954E4D" w:rsidP="00FB045F">
            <w:pPr>
              <w:pStyle w:val="figuretext"/>
            </w:pPr>
            <w:r w:rsidRPr="00446795">
              <w:rPr>
                <w:w w:val="100"/>
              </w:rPr>
              <w:t>Length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29DE8B" w14:textId="77777777" w:rsidR="00954E4D" w:rsidRPr="00446795" w:rsidRDefault="00954E4D" w:rsidP="00FB045F">
            <w:pPr>
              <w:pStyle w:val="figuretext"/>
            </w:pPr>
            <w:r w:rsidRPr="00446795">
              <w:rPr>
                <w:w w:val="100"/>
              </w:rPr>
              <w:t>Min Time Between Measurements</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B6437" w14:textId="77777777" w:rsidR="00954E4D" w:rsidRPr="00446795" w:rsidRDefault="00954E4D" w:rsidP="00FB045F">
            <w:pPr>
              <w:pStyle w:val="figuretext"/>
            </w:pPr>
            <w:r w:rsidRPr="00446795">
              <w:rPr>
                <w:w w:val="100"/>
              </w:rPr>
              <w:t>Reserved</w:t>
            </w:r>
          </w:p>
        </w:tc>
      </w:tr>
      <w:tr w:rsidR="00954E4D" w:rsidRPr="00446795" w14:paraId="0E32C5DE"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08B6F35F"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Bits:</w:t>
            </w:r>
          </w:p>
        </w:tc>
        <w:tc>
          <w:tcPr>
            <w:tcW w:w="1140" w:type="dxa"/>
            <w:tcBorders>
              <w:top w:val="nil"/>
              <w:left w:val="nil"/>
              <w:bottom w:val="nil"/>
              <w:right w:val="nil"/>
            </w:tcBorders>
            <w:tcMar>
              <w:top w:w="120" w:type="dxa"/>
              <w:left w:w="120" w:type="dxa"/>
              <w:bottom w:w="60" w:type="dxa"/>
              <w:right w:w="120" w:type="dxa"/>
            </w:tcMar>
          </w:tcPr>
          <w:p w14:paraId="6DA33C01"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
          <w:p w14:paraId="2A41F0EB"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8</w:t>
            </w:r>
          </w:p>
        </w:tc>
        <w:tc>
          <w:tcPr>
            <w:tcW w:w="1340" w:type="dxa"/>
            <w:tcBorders>
              <w:top w:val="nil"/>
              <w:left w:val="nil"/>
              <w:bottom w:val="nil"/>
              <w:right w:val="nil"/>
            </w:tcBorders>
            <w:tcMar>
              <w:top w:w="120" w:type="dxa"/>
              <w:left w:w="120" w:type="dxa"/>
              <w:bottom w:w="60" w:type="dxa"/>
              <w:right w:w="120" w:type="dxa"/>
            </w:tcMar>
          </w:tcPr>
          <w:p w14:paraId="3EC43945"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23</w:t>
            </w:r>
          </w:p>
        </w:tc>
        <w:tc>
          <w:tcPr>
            <w:tcW w:w="1220" w:type="dxa"/>
            <w:tcBorders>
              <w:top w:val="nil"/>
              <w:left w:val="nil"/>
              <w:bottom w:val="nil"/>
              <w:right w:val="nil"/>
            </w:tcBorders>
            <w:tcMar>
              <w:top w:w="120" w:type="dxa"/>
              <w:left w:w="120" w:type="dxa"/>
              <w:bottom w:w="60" w:type="dxa"/>
              <w:right w:w="120" w:type="dxa"/>
            </w:tcMar>
          </w:tcPr>
          <w:p w14:paraId="08D5D400" w14:textId="77777777" w:rsidR="00954E4D" w:rsidRPr="00446795" w:rsidRDefault="00954E4D" w:rsidP="00FB045F">
            <w:pPr>
              <w:pStyle w:val="A1FigTitle"/>
              <w:spacing w:before="0" w:line="160" w:lineRule="atLeast"/>
              <w:rPr>
                <w:b w:val="0"/>
                <w:bCs w:val="0"/>
                <w:sz w:val="16"/>
                <w:szCs w:val="16"/>
              </w:rPr>
            </w:pPr>
            <w:r w:rsidRPr="00446795">
              <w:rPr>
                <w:b w:val="0"/>
                <w:bCs w:val="0"/>
                <w:w w:val="100"/>
                <w:sz w:val="16"/>
                <w:szCs w:val="16"/>
              </w:rPr>
              <w:t>9</w:t>
            </w:r>
          </w:p>
        </w:tc>
      </w:tr>
      <w:tr w:rsidR="00954E4D" w:rsidRPr="00446795" w14:paraId="67F118AB" w14:textId="77777777" w:rsidTr="00FB045F">
        <w:trPr>
          <w:jc w:val="center"/>
        </w:trPr>
        <w:tc>
          <w:tcPr>
            <w:tcW w:w="5440" w:type="dxa"/>
            <w:gridSpan w:val="5"/>
            <w:tcBorders>
              <w:top w:val="nil"/>
              <w:left w:val="nil"/>
              <w:bottom w:val="nil"/>
              <w:right w:val="nil"/>
            </w:tcBorders>
            <w:tcMar>
              <w:top w:w="120" w:type="dxa"/>
              <w:left w:w="120" w:type="dxa"/>
              <w:bottom w:w="60" w:type="dxa"/>
              <w:right w:w="120" w:type="dxa"/>
            </w:tcMar>
            <w:vAlign w:val="center"/>
          </w:tcPr>
          <w:p w14:paraId="4CDD7C29" w14:textId="58893F7E" w:rsidR="00954E4D" w:rsidRPr="00446795" w:rsidRDefault="00954E4D" w:rsidP="00954E4D">
            <w:pPr>
              <w:pStyle w:val="FigTitle"/>
              <w:numPr>
                <w:ilvl w:val="0"/>
                <w:numId w:val="10"/>
              </w:numPr>
            </w:pPr>
            <w:bookmarkStart w:id="369" w:name="RTF34343231393a204669675469"/>
            <w:r w:rsidRPr="00446795">
              <w:rPr>
                <w:w w:val="100"/>
              </w:rPr>
              <w:t xml:space="preserve"> Non-TB </w:t>
            </w:r>
            <w:ins w:id="370" w:author="Ali Raissinia" w:date="2022-12-16T10:02:00Z">
              <w:r w:rsidR="00AB7CE6" w:rsidRPr="00446795">
                <w:rPr>
                  <w:w w:val="100"/>
                </w:rPr>
                <w:t xml:space="preserve">Sensing </w:t>
              </w:r>
            </w:ins>
            <w:r w:rsidRPr="00446795">
              <w:rPr>
                <w:w w:val="100"/>
              </w:rPr>
              <w:t>Specific subelement format</w:t>
            </w:r>
            <w:bookmarkEnd w:id="369"/>
          </w:p>
        </w:tc>
      </w:tr>
    </w:tbl>
    <w:p w14:paraId="274C47EA" w14:textId="77777777" w:rsidR="00954E4D" w:rsidRPr="00446795" w:rsidRDefault="00954E4D" w:rsidP="00954E4D">
      <w:pPr>
        <w:pStyle w:val="T"/>
        <w:rPr>
          <w:w w:val="100"/>
        </w:rPr>
      </w:pPr>
    </w:p>
    <w:p w14:paraId="346FB626" w14:textId="77777777" w:rsidR="00954E4D" w:rsidRPr="00446795" w:rsidRDefault="00954E4D" w:rsidP="00954E4D">
      <w:pPr>
        <w:pStyle w:val="T"/>
        <w:rPr>
          <w:w w:val="100"/>
        </w:rPr>
      </w:pPr>
      <w:r w:rsidRPr="00446795">
        <w:rPr>
          <w:w w:val="100"/>
        </w:rPr>
        <w:t>The Min Time Between Measurements field is assigned by the sensing initiator in the Sensing Measurement Request frame which indicate the minimum time between two consecutive non-TB sensing measurement instances, in units of 100 µs.</w:t>
      </w:r>
    </w:p>
    <w:p w14:paraId="3CAB96FD" w14:textId="4B35014F" w:rsidR="00954E4D" w:rsidRPr="00446795" w:rsidRDefault="00954E4D" w:rsidP="00954E4D">
      <w:pPr>
        <w:pStyle w:val="T"/>
        <w:rPr>
          <w:w w:val="100"/>
        </w:rPr>
      </w:pPr>
      <w:r w:rsidRPr="00446795">
        <w:rPr>
          <w:w w:val="100"/>
        </w:rPr>
        <w:t xml:space="preserve">The format of the TB </w:t>
      </w:r>
      <w:ins w:id="371" w:author="Ali Raissinia" w:date="2022-12-16T10:07:00Z">
        <w:r w:rsidR="00AB7CE6" w:rsidRPr="00446795">
          <w:rPr>
            <w:w w:val="100"/>
          </w:rPr>
          <w:t xml:space="preserve">Sensing </w:t>
        </w:r>
      </w:ins>
      <w:r w:rsidRPr="00446795">
        <w:rPr>
          <w:w w:val="100"/>
        </w:rPr>
        <w:t xml:space="preserve">Specific subelement is as shown in </w:t>
      </w:r>
      <w:r w:rsidRPr="00446795">
        <w:rPr>
          <w:w w:val="100"/>
        </w:rPr>
        <w:fldChar w:fldCharType="begin"/>
      </w:r>
      <w:r w:rsidRPr="00446795">
        <w:rPr>
          <w:w w:val="100"/>
        </w:rPr>
        <w:instrText xml:space="preserve"> REF RTF33353132383a204669675469 \h</w:instrText>
      </w:r>
      <w:r w:rsidR="00446795">
        <w:rPr>
          <w:w w:val="100"/>
        </w:rPr>
        <w:instrText xml:space="preserve"> \* MERGEFORMAT </w:instrText>
      </w:r>
      <w:r w:rsidRPr="00446795">
        <w:rPr>
          <w:w w:val="100"/>
        </w:rPr>
      </w:r>
      <w:r w:rsidRPr="00446795">
        <w:rPr>
          <w:w w:val="100"/>
          <w:rPrChange w:id="372" w:author="Das, Dibakar" w:date="2023-01-14T19:25:00Z">
            <w:rPr>
              <w:w w:val="100"/>
            </w:rPr>
          </w:rPrChange>
        </w:rPr>
        <w:fldChar w:fldCharType="separate"/>
      </w:r>
      <w:r w:rsidRPr="00446795">
        <w:rPr>
          <w:w w:val="100"/>
        </w:rPr>
        <w:t>Figure 9-1002az (TB Specific subelement format)</w:t>
      </w:r>
      <w:r w:rsidRPr="00446795">
        <w:rPr>
          <w:w w:val="100"/>
          <w:rPrChange w:id="373" w:author="Das, Dibakar" w:date="2023-01-14T19:25:00Z">
            <w:rPr>
              <w:w w:val="100"/>
            </w:rPr>
          </w:rPrChange>
        </w:rPr>
        <w:fldChar w:fldCharType="end"/>
      </w:r>
      <w:r w:rsidRPr="0044679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74" w:author="Das, Dibakar" w:date="2022-12-06T16:1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40"/>
        <w:gridCol w:w="640"/>
        <w:gridCol w:w="600"/>
        <w:gridCol w:w="860"/>
        <w:gridCol w:w="960"/>
        <w:gridCol w:w="1240"/>
        <w:gridCol w:w="1260"/>
        <w:gridCol w:w="1280"/>
        <w:gridCol w:w="1280"/>
        <w:gridCol w:w="1220"/>
        <w:tblGridChange w:id="375">
          <w:tblGrid>
            <w:gridCol w:w="640"/>
            <w:gridCol w:w="640"/>
            <w:gridCol w:w="600"/>
            <w:gridCol w:w="860"/>
            <w:gridCol w:w="960"/>
            <w:gridCol w:w="1240"/>
            <w:gridCol w:w="1260"/>
            <w:gridCol w:w="1280"/>
            <w:gridCol w:w="1280"/>
            <w:gridCol w:w="1220"/>
          </w:tblGrid>
        </w:tblGridChange>
      </w:tblGrid>
      <w:tr w:rsidR="00896DE0" w:rsidRPr="00446795" w14:paraId="29FBCE7A" w14:textId="77777777" w:rsidTr="00896DE0">
        <w:trPr>
          <w:trHeight w:val="560"/>
          <w:jc w:val="center"/>
          <w:trPrChange w:id="376" w:author="Das, Dibakar" w:date="2022-12-06T16:18:00Z">
            <w:trPr>
              <w:trHeight w:val="560"/>
              <w:jc w:val="center"/>
            </w:trPr>
          </w:trPrChange>
        </w:trPr>
        <w:tc>
          <w:tcPr>
            <w:tcW w:w="640" w:type="dxa"/>
            <w:tcBorders>
              <w:top w:val="nil"/>
              <w:left w:val="nil"/>
              <w:bottom w:val="nil"/>
              <w:right w:val="nil"/>
            </w:tcBorders>
            <w:tcMar>
              <w:top w:w="120" w:type="dxa"/>
              <w:left w:w="120" w:type="dxa"/>
              <w:bottom w:w="60" w:type="dxa"/>
              <w:right w:w="120" w:type="dxa"/>
            </w:tcMar>
            <w:tcPrChange w:id="377"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1DCC30D1" w14:textId="77777777" w:rsidR="00896DE0" w:rsidRPr="00446795" w:rsidRDefault="00896DE0" w:rsidP="00FB045F">
            <w:pPr>
              <w:pStyle w:val="A1FigTitle"/>
              <w:spacing w:before="0" w:line="160" w:lineRule="atLeast"/>
              <w:rPr>
                <w:b w:val="0"/>
                <w:bCs w:val="0"/>
                <w:sz w:val="16"/>
                <w:szCs w:val="16"/>
              </w:rPr>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78" w:author="Das, Dibakar" w:date="2022-12-06T16:18:00Z">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D7991A6" w14:textId="77777777" w:rsidR="00896DE0" w:rsidRPr="00446795" w:rsidRDefault="00896DE0" w:rsidP="00FB045F">
            <w:pPr>
              <w:pStyle w:val="figuretext"/>
            </w:pPr>
            <w:r w:rsidRPr="00446795">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79" w:author="Das, Dibakar" w:date="2022-12-06T16:18:00Z">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BD57155" w14:textId="77777777" w:rsidR="00896DE0" w:rsidRPr="00446795" w:rsidRDefault="00896DE0" w:rsidP="00FB045F">
            <w:pPr>
              <w:pStyle w:val="figuretext"/>
            </w:pPr>
            <w:r w:rsidRPr="00446795">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0" w:author="Das, Dibakar" w:date="2022-12-06T16:18:00Z">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669B686" w14:textId="77777777" w:rsidR="00896DE0" w:rsidRPr="00446795" w:rsidRDefault="00896DE0" w:rsidP="00FB045F">
            <w:pPr>
              <w:pStyle w:val="figuretext"/>
            </w:pPr>
            <w:r w:rsidRPr="00446795">
              <w:rPr>
                <w:w w:val="100"/>
              </w:rPr>
              <w:t>AID/USID</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1" w:author="Das, Dibakar" w:date="2022-12-06T16:18:00Z">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08C1B34" w14:textId="77777777" w:rsidR="00896DE0" w:rsidRPr="00446795" w:rsidRDefault="00896DE0" w:rsidP="00FB045F">
            <w:pPr>
              <w:pStyle w:val="figuretext"/>
            </w:pPr>
            <w:r w:rsidRPr="00446795">
              <w:rPr>
                <w:w w:val="100"/>
              </w:rPr>
              <w:t>Poll Assigned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2" w:author="Das, Dibakar" w:date="2022-12-06T16:18:00Z">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FC82A3" w14:textId="77777777" w:rsidR="00896DE0" w:rsidRPr="00446795" w:rsidRDefault="00896DE0" w:rsidP="00FB045F">
            <w:pPr>
              <w:pStyle w:val="figuretext"/>
            </w:pPr>
            <w:r w:rsidRPr="00446795">
              <w:rPr>
                <w:w w:val="100"/>
              </w:rPr>
              <w:t>CSI Variation Threshold</w:t>
            </w:r>
          </w:p>
        </w:tc>
        <w:tc>
          <w:tcPr>
            <w:tcW w:w="1280" w:type="dxa"/>
            <w:tcBorders>
              <w:top w:val="single" w:sz="10" w:space="0" w:color="000000"/>
              <w:left w:val="single" w:sz="10" w:space="0" w:color="000000"/>
              <w:bottom w:val="single" w:sz="10" w:space="0" w:color="000000"/>
              <w:right w:val="single" w:sz="10" w:space="0" w:color="000000"/>
            </w:tcBorders>
            <w:tcPrChange w:id="383" w:author="Das, Dibakar" w:date="2022-12-06T16:18:00Z">
              <w:tcPr>
                <w:tcW w:w="1280" w:type="dxa"/>
                <w:tcBorders>
                  <w:top w:val="single" w:sz="10" w:space="0" w:color="000000"/>
                  <w:left w:val="single" w:sz="10" w:space="0" w:color="000000"/>
                  <w:bottom w:val="single" w:sz="10" w:space="0" w:color="000000"/>
                  <w:right w:val="single" w:sz="10" w:space="0" w:color="000000"/>
                </w:tcBorders>
              </w:tcPr>
            </w:tcPrChange>
          </w:tcPr>
          <w:p w14:paraId="1EAC56BF" w14:textId="7F48E169" w:rsidR="00896DE0" w:rsidRPr="00446795" w:rsidRDefault="00412616" w:rsidP="00FB045F">
            <w:pPr>
              <w:pStyle w:val="figuretext"/>
              <w:rPr>
                <w:w w:val="100"/>
              </w:rPr>
            </w:pPr>
            <w:ins w:id="384" w:author="Das, Dibakar" w:date="2022-12-06T16:19:00Z">
              <w:r w:rsidRPr="00446795">
                <w:rPr>
                  <w:w w:val="100"/>
                </w:rPr>
                <w:t>SR2SR</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5" w:author="Das, Dibakar" w:date="2022-12-06T16:18:00Z">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2CA4DE" w14:textId="282E98E5" w:rsidR="00896DE0" w:rsidRPr="00446795" w:rsidRDefault="00896DE0" w:rsidP="00FB045F">
            <w:pPr>
              <w:pStyle w:val="figuretext"/>
            </w:pPr>
            <w:r w:rsidRPr="00446795">
              <w:rPr>
                <w:w w:val="100"/>
              </w:rPr>
              <w:t>Reserved</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86" w:author="Das, Dibakar" w:date="2022-12-06T16:18:00Z">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6BDCA04" w14:textId="77777777" w:rsidR="00896DE0" w:rsidRPr="00446795" w:rsidRDefault="00896DE0" w:rsidP="00FB045F">
            <w:pPr>
              <w:pStyle w:val="figuretext"/>
            </w:pPr>
            <w:r w:rsidRPr="00446795">
              <w:rPr>
                <w:w w:val="100"/>
              </w:rPr>
              <w:t>Availability Window</w:t>
            </w:r>
          </w:p>
        </w:tc>
      </w:tr>
      <w:tr w:rsidR="00896DE0" w:rsidRPr="00446795" w14:paraId="279E26F8" w14:textId="77777777" w:rsidTr="00896DE0">
        <w:trPr>
          <w:trHeight w:val="320"/>
          <w:jc w:val="center"/>
          <w:trPrChange w:id="387" w:author="Das, Dibakar" w:date="2022-12-06T16:18:00Z">
            <w:trPr>
              <w:trHeight w:val="320"/>
              <w:jc w:val="center"/>
            </w:trPr>
          </w:trPrChange>
        </w:trPr>
        <w:tc>
          <w:tcPr>
            <w:tcW w:w="640" w:type="dxa"/>
            <w:tcBorders>
              <w:top w:val="nil"/>
              <w:left w:val="nil"/>
              <w:bottom w:val="nil"/>
              <w:right w:val="nil"/>
            </w:tcBorders>
            <w:tcMar>
              <w:top w:w="120" w:type="dxa"/>
              <w:left w:w="120" w:type="dxa"/>
              <w:bottom w:w="60" w:type="dxa"/>
              <w:right w:w="120" w:type="dxa"/>
            </w:tcMar>
            <w:tcPrChange w:id="388"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3C2CDBB0" w14:textId="77777777" w:rsidR="00896DE0" w:rsidRPr="00446795" w:rsidRDefault="00896DE0" w:rsidP="00FB045F">
            <w:pPr>
              <w:pStyle w:val="A1FigTitle"/>
              <w:spacing w:before="0" w:line="160" w:lineRule="atLeast"/>
              <w:rPr>
                <w:b w:val="0"/>
                <w:bCs w:val="0"/>
                <w:sz w:val="16"/>
                <w:szCs w:val="16"/>
              </w:rPr>
            </w:pPr>
            <w:r w:rsidRPr="00446795">
              <w:rPr>
                <w:b w:val="0"/>
                <w:bCs w:val="0"/>
                <w:w w:val="100"/>
                <w:sz w:val="16"/>
                <w:szCs w:val="16"/>
              </w:rPr>
              <w:t>Bits:</w:t>
            </w:r>
          </w:p>
        </w:tc>
        <w:tc>
          <w:tcPr>
            <w:tcW w:w="1240" w:type="dxa"/>
            <w:gridSpan w:val="2"/>
            <w:tcBorders>
              <w:top w:val="nil"/>
              <w:left w:val="nil"/>
              <w:bottom w:val="nil"/>
              <w:right w:val="nil"/>
            </w:tcBorders>
            <w:tcMar>
              <w:top w:w="120" w:type="dxa"/>
              <w:left w:w="120" w:type="dxa"/>
              <w:bottom w:w="60" w:type="dxa"/>
              <w:right w:w="120" w:type="dxa"/>
            </w:tcMar>
            <w:tcPrChange w:id="389" w:author="Das, Dibakar" w:date="2022-12-06T16:18:00Z">
              <w:tcPr>
                <w:tcW w:w="1240" w:type="dxa"/>
                <w:gridSpan w:val="2"/>
                <w:tcBorders>
                  <w:top w:val="nil"/>
                  <w:left w:val="nil"/>
                  <w:bottom w:val="nil"/>
                  <w:right w:val="nil"/>
                </w:tcBorders>
                <w:tcMar>
                  <w:top w:w="120" w:type="dxa"/>
                  <w:left w:w="120" w:type="dxa"/>
                  <w:bottom w:w="60" w:type="dxa"/>
                  <w:right w:w="120" w:type="dxa"/>
                </w:tcMar>
              </w:tcPr>
            </w:tcPrChange>
          </w:tcPr>
          <w:p w14:paraId="1FF4BFB6" w14:textId="77777777" w:rsidR="00896DE0" w:rsidRPr="00446795" w:rsidRDefault="00896DE0" w:rsidP="00FB045F">
            <w:pPr>
              <w:pStyle w:val="A1FigTitle"/>
              <w:spacing w:before="0" w:line="160" w:lineRule="atLeast"/>
              <w:rPr>
                <w:b w:val="0"/>
                <w:bCs w:val="0"/>
                <w:sz w:val="16"/>
                <w:szCs w:val="16"/>
              </w:rPr>
            </w:pPr>
            <w:r w:rsidRPr="00446795">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Change w:id="390" w:author="Das, Dibakar" w:date="2022-12-06T16:18:00Z">
              <w:tcPr>
                <w:tcW w:w="860" w:type="dxa"/>
                <w:tcBorders>
                  <w:top w:val="nil"/>
                  <w:left w:val="nil"/>
                  <w:bottom w:val="nil"/>
                  <w:right w:val="nil"/>
                </w:tcBorders>
                <w:tcMar>
                  <w:top w:w="120" w:type="dxa"/>
                  <w:left w:w="120" w:type="dxa"/>
                  <w:bottom w:w="60" w:type="dxa"/>
                  <w:right w:w="120" w:type="dxa"/>
                </w:tcMar>
              </w:tcPr>
            </w:tcPrChange>
          </w:tcPr>
          <w:p w14:paraId="0B6B7B9E" w14:textId="77777777" w:rsidR="00896DE0" w:rsidRPr="00446795" w:rsidRDefault="00896DE0" w:rsidP="00FB045F">
            <w:pPr>
              <w:pStyle w:val="A1FigTitle"/>
              <w:spacing w:before="0" w:line="160" w:lineRule="atLeast"/>
              <w:rPr>
                <w:b w:val="0"/>
                <w:bCs w:val="0"/>
                <w:sz w:val="16"/>
                <w:szCs w:val="16"/>
              </w:rPr>
            </w:pPr>
            <w:r w:rsidRPr="00446795">
              <w:rPr>
                <w:b w:val="0"/>
                <w:bCs w:val="0"/>
                <w:w w:val="100"/>
                <w:sz w:val="16"/>
                <w:szCs w:val="16"/>
              </w:rPr>
              <w:t>8</w:t>
            </w:r>
          </w:p>
        </w:tc>
        <w:tc>
          <w:tcPr>
            <w:tcW w:w="960" w:type="dxa"/>
            <w:tcBorders>
              <w:top w:val="nil"/>
              <w:left w:val="nil"/>
              <w:bottom w:val="nil"/>
              <w:right w:val="nil"/>
            </w:tcBorders>
            <w:tcMar>
              <w:top w:w="120" w:type="dxa"/>
              <w:left w:w="120" w:type="dxa"/>
              <w:bottom w:w="60" w:type="dxa"/>
              <w:right w:w="120" w:type="dxa"/>
            </w:tcMar>
            <w:tcPrChange w:id="391" w:author="Das, Dibakar" w:date="2022-12-06T16:18:00Z">
              <w:tcPr>
                <w:tcW w:w="960" w:type="dxa"/>
                <w:tcBorders>
                  <w:top w:val="nil"/>
                  <w:left w:val="nil"/>
                  <w:bottom w:val="nil"/>
                  <w:right w:val="nil"/>
                </w:tcBorders>
                <w:tcMar>
                  <w:top w:w="120" w:type="dxa"/>
                  <w:left w:w="120" w:type="dxa"/>
                  <w:bottom w:w="60" w:type="dxa"/>
                  <w:right w:w="120" w:type="dxa"/>
                </w:tcMar>
              </w:tcPr>
            </w:tcPrChange>
          </w:tcPr>
          <w:p w14:paraId="35720F5A" w14:textId="77777777" w:rsidR="00896DE0" w:rsidRPr="00446795" w:rsidRDefault="00896DE0" w:rsidP="00FB045F">
            <w:pPr>
              <w:pStyle w:val="A1FigTitle"/>
              <w:spacing w:before="0" w:line="160" w:lineRule="atLeast"/>
              <w:rPr>
                <w:b w:val="0"/>
                <w:bCs w:val="0"/>
                <w:sz w:val="16"/>
                <w:szCs w:val="16"/>
              </w:rPr>
            </w:pPr>
            <w:r w:rsidRPr="00446795">
              <w:rPr>
                <w:b w:val="0"/>
                <w:bCs w:val="0"/>
                <w:w w:val="100"/>
                <w:sz w:val="16"/>
                <w:szCs w:val="16"/>
              </w:rPr>
              <w:t>16</w:t>
            </w:r>
          </w:p>
        </w:tc>
        <w:tc>
          <w:tcPr>
            <w:tcW w:w="1240" w:type="dxa"/>
            <w:tcBorders>
              <w:top w:val="nil"/>
              <w:left w:val="nil"/>
              <w:bottom w:val="nil"/>
              <w:right w:val="nil"/>
            </w:tcBorders>
            <w:tcMar>
              <w:top w:w="120" w:type="dxa"/>
              <w:left w:w="120" w:type="dxa"/>
              <w:bottom w:w="60" w:type="dxa"/>
              <w:right w:w="120" w:type="dxa"/>
            </w:tcMar>
            <w:tcPrChange w:id="392" w:author="Das, Dibakar" w:date="2022-12-06T16:18:00Z">
              <w:tcPr>
                <w:tcW w:w="1240" w:type="dxa"/>
                <w:tcBorders>
                  <w:top w:val="nil"/>
                  <w:left w:val="nil"/>
                  <w:bottom w:val="nil"/>
                  <w:right w:val="nil"/>
                </w:tcBorders>
                <w:tcMar>
                  <w:top w:w="120" w:type="dxa"/>
                  <w:left w:w="120" w:type="dxa"/>
                  <w:bottom w:w="60" w:type="dxa"/>
                  <w:right w:w="120" w:type="dxa"/>
                </w:tcMar>
              </w:tcPr>
            </w:tcPrChange>
          </w:tcPr>
          <w:p w14:paraId="73C3B6F3" w14:textId="77777777" w:rsidR="00896DE0" w:rsidRPr="00446795" w:rsidRDefault="00896DE0" w:rsidP="00FB045F">
            <w:pPr>
              <w:pStyle w:val="A1FigTitle"/>
              <w:spacing w:before="0" w:line="160" w:lineRule="atLeast"/>
              <w:rPr>
                <w:b w:val="0"/>
                <w:bCs w:val="0"/>
                <w:sz w:val="16"/>
                <w:szCs w:val="16"/>
              </w:rPr>
            </w:pPr>
            <w:r w:rsidRPr="00446795">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Change w:id="393" w:author="Das, Dibakar" w:date="2022-12-06T16:18:00Z">
              <w:tcPr>
                <w:tcW w:w="1260" w:type="dxa"/>
                <w:tcBorders>
                  <w:top w:val="nil"/>
                  <w:left w:val="nil"/>
                  <w:bottom w:val="nil"/>
                  <w:right w:val="nil"/>
                </w:tcBorders>
                <w:tcMar>
                  <w:top w:w="120" w:type="dxa"/>
                  <w:left w:w="120" w:type="dxa"/>
                  <w:bottom w:w="60" w:type="dxa"/>
                  <w:right w:w="120" w:type="dxa"/>
                </w:tcMar>
              </w:tcPr>
            </w:tcPrChange>
          </w:tcPr>
          <w:p w14:paraId="364E7E84" w14:textId="77777777" w:rsidR="00896DE0" w:rsidRPr="00446795" w:rsidRDefault="00896DE0" w:rsidP="00FB045F">
            <w:pPr>
              <w:pStyle w:val="A1FigTitle"/>
              <w:spacing w:before="0" w:line="160" w:lineRule="atLeast"/>
              <w:rPr>
                <w:b w:val="0"/>
                <w:bCs w:val="0"/>
                <w:sz w:val="16"/>
                <w:szCs w:val="16"/>
              </w:rPr>
            </w:pPr>
            <w:r w:rsidRPr="00446795">
              <w:rPr>
                <w:b w:val="0"/>
                <w:bCs w:val="0"/>
                <w:w w:val="100"/>
                <w:sz w:val="16"/>
                <w:szCs w:val="16"/>
              </w:rPr>
              <w:t>4</w:t>
            </w:r>
          </w:p>
        </w:tc>
        <w:tc>
          <w:tcPr>
            <w:tcW w:w="1280" w:type="dxa"/>
            <w:tcBorders>
              <w:top w:val="nil"/>
              <w:left w:val="nil"/>
              <w:bottom w:val="nil"/>
              <w:right w:val="nil"/>
            </w:tcBorders>
            <w:tcPrChange w:id="394" w:author="Das, Dibakar" w:date="2022-12-06T16:18:00Z">
              <w:tcPr>
                <w:tcW w:w="1280" w:type="dxa"/>
                <w:tcBorders>
                  <w:top w:val="nil"/>
                  <w:left w:val="nil"/>
                  <w:bottom w:val="nil"/>
                  <w:right w:val="nil"/>
                </w:tcBorders>
              </w:tcPr>
            </w:tcPrChange>
          </w:tcPr>
          <w:p w14:paraId="6CDF67B6" w14:textId="10913E4F" w:rsidR="00896DE0" w:rsidRPr="00446795" w:rsidRDefault="00412616" w:rsidP="00FB045F">
            <w:pPr>
              <w:pStyle w:val="A1FigTitle"/>
              <w:spacing w:before="0" w:line="160" w:lineRule="atLeast"/>
              <w:rPr>
                <w:b w:val="0"/>
                <w:bCs w:val="0"/>
                <w:w w:val="100"/>
                <w:sz w:val="16"/>
                <w:szCs w:val="16"/>
              </w:rPr>
            </w:pPr>
            <w:ins w:id="395" w:author="Das, Dibakar" w:date="2022-12-06T16:19:00Z">
              <w:r w:rsidRPr="00446795">
                <w:rPr>
                  <w:b w:val="0"/>
                  <w:bCs w:val="0"/>
                  <w:w w:val="100"/>
                  <w:sz w:val="16"/>
                  <w:szCs w:val="16"/>
                </w:rPr>
                <w:t>1(#5)</w:t>
              </w:r>
            </w:ins>
          </w:p>
        </w:tc>
        <w:tc>
          <w:tcPr>
            <w:tcW w:w="1280" w:type="dxa"/>
            <w:tcBorders>
              <w:top w:val="nil"/>
              <w:left w:val="nil"/>
              <w:bottom w:val="nil"/>
              <w:right w:val="nil"/>
            </w:tcBorders>
            <w:tcMar>
              <w:top w:w="120" w:type="dxa"/>
              <w:left w:w="120" w:type="dxa"/>
              <w:bottom w:w="60" w:type="dxa"/>
              <w:right w:w="120" w:type="dxa"/>
            </w:tcMar>
            <w:tcPrChange w:id="396" w:author="Das, Dibakar" w:date="2022-12-06T16:18:00Z">
              <w:tcPr>
                <w:tcW w:w="1280" w:type="dxa"/>
                <w:tcBorders>
                  <w:top w:val="nil"/>
                  <w:left w:val="nil"/>
                  <w:bottom w:val="nil"/>
                  <w:right w:val="nil"/>
                </w:tcBorders>
                <w:tcMar>
                  <w:top w:w="120" w:type="dxa"/>
                  <w:left w:w="120" w:type="dxa"/>
                  <w:bottom w:w="60" w:type="dxa"/>
                  <w:right w:w="120" w:type="dxa"/>
                </w:tcMar>
              </w:tcPr>
            </w:tcPrChange>
          </w:tcPr>
          <w:p w14:paraId="7C5859B4" w14:textId="0446FE06" w:rsidR="00896DE0" w:rsidRPr="00446795" w:rsidRDefault="00896DE0" w:rsidP="00FB045F">
            <w:pPr>
              <w:pStyle w:val="A1FigTitle"/>
              <w:spacing w:before="0" w:line="160" w:lineRule="atLeast"/>
              <w:rPr>
                <w:b w:val="0"/>
                <w:bCs w:val="0"/>
                <w:sz w:val="16"/>
                <w:szCs w:val="16"/>
              </w:rPr>
            </w:pPr>
            <w:del w:id="397" w:author="Das, Dibakar" w:date="2022-12-06T16:19:00Z">
              <w:r w:rsidRPr="00446795" w:rsidDel="00412616">
                <w:rPr>
                  <w:b w:val="0"/>
                  <w:bCs w:val="0"/>
                  <w:w w:val="100"/>
                  <w:sz w:val="16"/>
                  <w:szCs w:val="16"/>
                </w:rPr>
                <w:delText>3</w:delText>
              </w:r>
            </w:del>
            <w:ins w:id="398" w:author="Das, Dibakar" w:date="2022-12-06T16:19:00Z">
              <w:r w:rsidR="00412616" w:rsidRPr="00446795">
                <w:rPr>
                  <w:b w:val="0"/>
                  <w:bCs w:val="0"/>
                  <w:w w:val="100"/>
                  <w:sz w:val="16"/>
                  <w:szCs w:val="16"/>
                </w:rPr>
                <w:t>2</w:t>
              </w:r>
            </w:ins>
          </w:p>
        </w:tc>
        <w:tc>
          <w:tcPr>
            <w:tcW w:w="1220" w:type="dxa"/>
            <w:tcBorders>
              <w:top w:val="nil"/>
              <w:left w:val="nil"/>
              <w:bottom w:val="nil"/>
              <w:right w:val="nil"/>
            </w:tcBorders>
            <w:tcMar>
              <w:top w:w="120" w:type="dxa"/>
              <w:left w:w="120" w:type="dxa"/>
              <w:bottom w:w="60" w:type="dxa"/>
              <w:right w:w="120" w:type="dxa"/>
            </w:tcMar>
            <w:tcPrChange w:id="399" w:author="Das, Dibakar" w:date="2022-12-06T16:18:00Z">
              <w:tcPr>
                <w:tcW w:w="1220" w:type="dxa"/>
                <w:tcBorders>
                  <w:top w:val="nil"/>
                  <w:left w:val="nil"/>
                  <w:bottom w:val="nil"/>
                  <w:right w:val="nil"/>
                </w:tcBorders>
                <w:tcMar>
                  <w:top w:w="120" w:type="dxa"/>
                  <w:left w:w="120" w:type="dxa"/>
                  <w:bottom w:w="60" w:type="dxa"/>
                  <w:right w:w="120" w:type="dxa"/>
                </w:tcMar>
              </w:tcPr>
            </w:tcPrChange>
          </w:tcPr>
          <w:p w14:paraId="647640BB" w14:textId="77777777" w:rsidR="00896DE0" w:rsidRPr="00446795" w:rsidRDefault="00896DE0" w:rsidP="00FB045F">
            <w:pPr>
              <w:pStyle w:val="A1FigTitle"/>
              <w:spacing w:before="0" w:line="160" w:lineRule="atLeast"/>
              <w:rPr>
                <w:b w:val="0"/>
                <w:bCs w:val="0"/>
                <w:sz w:val="16"/>
                <w:szCs w:val="16"/>
              </w:rPr>
            </w:pPr>
            <w:r w:rsidRPr="00446795">
              <w:rPr>
                <w:b w:val="0"/>
                <w:bCs w:val="0"/>
                <w:w w:val="100"/>
                <w:sz w:val="16"/>
                <w:szCs w:val="16"/>
              </w:rPr>
              <w:t>64</w:t>
            </w:r>
          </w:p>
        </w:tc>
      </w:tr>
      <w:tr w:rsidR="00896DE0" w:rsidRPr="00446795" w14:paraId="1B9262D7" w14:textId="77777777" w:rsidTr="00896DE0">
        <w:trPr>
          <w:jc w:val="center"/>
          <w:trPrChange w:id="400" w:author="Das, Dibakar" w:date="2022-12-06T16:18:00Z">
            <w:trPr>
              <w:jc w:val="center"/>
            </w:trPr>
          </w:trPrChange>
        </w:trPr>
        <w:tc>
          <w:tcPr>
            <w:tcW w:w="1280" w:type="dxa"/>
            <w:gridSpan w:val="2"/>
            <w:tcBorders>
              <w:top w:val="nil"/>
              <w:left w:val="nil"/>
              <w:bottom w:val="nil"/>
              <w:right w:val="nil"/>
            </w:tcBorders>
            <w:tcPrChange w:id="401" w:author="Das, Dibakar" w:date="2022-12-06T16:18:00Z">
              <w:tcPr>
                <w:tcW w:w="1280" w:type="dxa"/>
                <w:gridSpan w:val="2"/>
                <w:tcBorders>
                  <w:top w:val="nil"/>
                  <w:left w:val="nil"/>
                  <w:bottom w:val="nil"/>
                  <w:right w:val="nil"/>
                </w:tcBorders>
              </w:tcPr>
            </w:tcPrChange>
          </w:tcPr>
          <w:p w14:paraId="67DB4FB4" w14:textId="77777777" w:rsidR="00896DE0" w:rsidRPr="00446795" w:rsidRDefault="00896DE0" w:rsidP="00954E4D">
            <w:pPr>
              <w:pStyle w:val="FigTitle"/>
              <w:numPr>
                <w:ilvl w:val="0"/>
                <w:numId w:val="11"/>
              </w:numPr>
              <w:rPr>
                <w:w w:val="100"/>
              </w:rPr>
            </w:pPr>
          </w:p>
        </w:tc>
        <w:tc>
          <w:tcPr>
            <w:tcW w:w="8700" w:type="dxa"/>
            <w:gridSpan w:val="8"/>
            <w:tcBorders>
              <w:top w:val="nil"/>
              <w:left w:val="nil"/>
              <w:bottom w:val="nil"/>
              <w:right w:val="nil"/>
            </w:tcBorders>
            <w:tcMar>
              <w:top w:w="120" w:type="dxa"/>
              <w:left w:w="120" w:type="dxa"/>
              <w:bottom w:w="60" w:type="dxa"/>
              <w:right w:w="120" w:type="dxa"/>
            </w:tcMar>
            <w:vAlign w:val="center"/>
            <w:tcPrChange w:id="402" w:author="Das, Dibakar" w:date="2022-12-06T16:18:00Z">
              <w:tcPr>
                <w:tcW w:w="8700" w:type="dxa"/>
                <w:gridSpan w:val="8"/>
                <w:tcBorders>
                  <w:top w:val="nil"/>
                  <w:left w:val="nil"/>
                  <w:bottom w:val="nil"/>
                  <w:right w:val="nil"/>
                </w:tcBorders>
                <w:tcMar>
                  <w:top w:w="120" w:type="dxa"/>
                  <w:left w:w="120" w:type="dxa"/>
                  <w:bottom w:w="60" w:type="dxa"/>
                  <w:right w:w="120" w:type="dxa"/>
                </w:tcMar>
                <w:vAlign w:val="center"/>
              </w:tcPr>
            </w:tcPrChange>
          </w:tcPr>
          <w:p w14:paraId="7949B42F" w14:textId="6DF95A1F" w:rsidR="00896DE0" w:rsidRPr="00446795" w:rsidRDefault="00896DE0" w:rsidP="00954E4D">
            <w:pPr>
              <w:pStyle w:val="FigTitle"/>
              <w:numPr>
                <w:ilvl w:val="0"/>
                <w:numId w:val="11"/>
              </w:numPr>
            </w:pPr>
            <w:bookmarkStart w:id="403" w:name="RTF33353132383a204669675469"/>
            <w:r w:rsidRPr="00446795">
              <w:rPr>
                <w:w w:val="100"/>
              </w:rPr>
              <w:t xml:space="preserve"> TB</w:t>
            </w:r>
            <w:ins w:id="404" w:author="Ali Raissinia" w:date="2022-12-16T10:02:00Z">
              <w:r w:rsidR="00AB7CE6" w:rsidRPr="00446795">
                <w:rPr>
                  <w:w w:val="100"/>
                </w:rPr>
                <w:t xml:space="preserve"> Sensing</w:t>
              </w:r>
            </w:ins>
            <w:r w:rsidRPr="00446795">
              <w:rPr>
                <w:w w:val="100"/>
              </w:rPr>
              <w:t xml:space="preserve"> Specific subelement format</w:t>
            </w:r>
            <w:bookmarkEnd w:id="403"/>
            <w:ins w:id="405" w:author="Das, Dibakar" w:date="2022-12-07T20:13:00Z">
              <w:r w:rsidR="00962B91" w:rsidRPr="00446795">
                <w:rPr>
                  <w:w w:val="100"/>
                </w:rPr>
                <w:t xml:space="preserve"> (#5)</w:t>
              </w:r>
            </w:ins>
          </w:p>
        </w:tc>
      </w:tr>
    </w:tbl>
    <w:p w14:paraId="59E69E02" w14:textId="77777777" w:rsidR="00954E4D" w:rsidRPr="00446795" w:rsidRDefault="00954E4D" w:rsidP="00954E4D">
      <w:pPr>
        <w:pStyle w:val="T"/>
        <w:rPr>
          <w:w w:val="100"/>
        </w:rPr>
      </w:pPr>
    </w:p>
    <w:p w14:paraId="7F488CA3" w14:textId="009C00E3" w:rsidR="00954E4D" w:rsidRPr="00446795" w:rsidRDefault="00954E4D" w:rsidP="00954E4D">
      <w:pPr>
        <w:pStyle w:val="T"/>
        <w:rPr>
          <w:w w:val="100"/>
        </w:rPr>
      </w:pPr>
      <w:r w:rsidRPr="00446795">
        <w:rPr>
          <w:w w:val="100"/>
        </w:rPr>
        <w:t>The AID/USID field contains an identifier for the sensing responder for the duration of the sensing session</w:t>
      </w:r>
      <w:del w:id="406" w:author="Ali Raissinia" w:date="2022-12-16T10:07:00Z">
        <w:r w:rsidRPr="00446795" w:rsidDel="00AB7CE6">
          <w:rPr>
            <w:w w:val="100"/>
          </w:rPr>
          <w:delText xml:space="preserve"> </w:delText>
        </w:r>
      </w:del>
      <w:r w:rsidRPr="00446795">
        <w:rPr>
          <w:w w:val="100"/>
        </w:rPr>
        <w:t>. If the sensing responder is associated with the sensing initiator the value is set to the sensing responder’s AID. If the sensing responder is not associated with the sensing initiator</w:t>
      </w:r>
      <w:ins w:id="407" w:author="Ali Raissinia" w:date="2022-12-16T10:08:00Z">
        <w:r w:rsidR="00AB7CE6" w:rsidRPr="00446795">
          <w:rPr>
            <w:w w:val="100"/>
          </w:rPr>
          <w:t xml:space="preserve"> (i.e., </w:t>
        </w:r>
      </w:ins>
      <w:ins w:id="408" w:author="Das, Dibakar" w:date="2023-01-03T12:51:00Z">
        <w:r w:rsidR="000950AC" w:rsidRPr="00446795">
          <w:rPr>
            <w:w w:val="100"/>
          </w:rPr>
          <w:t xml:space="preserve">the </w:t>
        </w:r>
      </w:ins>
      <w:ins w:id="409" w:author="Ali Raissinia" w:date="2022-12-16T10:08:00Z">
        <w:r w:rsidR="00AB7CE6" w:rsidRPr="00446795">
          <w:rPr>
            <w:w w:val="100"/>
          </w:rPr>
          <w:t>AP)</w:t>
        </w:r>
      </w:ins>
      <w:r w:rsidRPr="00446795">
        <w:rPr>
          <w:w w:val="100"/>
        </w:rPr>
        <w:t>, the AID/USID field is set to the USID, which is assigned by the sensing initiator</w:t>
      </w:r>
      <w:ins w:id="410" w:author="Ali Raissinia" w:date="2022-12-16T10:08:00Z">
        <w:r w:rsidR="00AB7CE6" w:rsidRPr="00446795">
          <w:rPr>
            <w:w w:val="100"/>
          </w:rPr>
          <w:t xml:space="preserve"> (</w:t>
        </w:r>
      </w:ins>
      <w:ins w:id="411" w:author="Ali Raissinia" w:date="2022-12-16T10:09:00Z">
        <w:r w:rsidR="00AB7CE6" w:rsidRPr="00446795">
          <w:rPr>
            <w:w w:val="100"/>
          </w:rPr>
          <w:t xml:space="preserve">i.e., </w:t>
        </w:r>
      </w:ins>
      <w:ins w:id="412" w:author="Das, Dibakar" w:date="2023-01-03T12:51:00Z">
        <w:r w:rsidR="000950AC" w:rsidRPr="00446795">
          <w:rPr>
            <w:w w:val="100"/>
          </w:rPr>
          <w:t xml:space="preserve">the </w:t>
        </w:r>
      </w:ins>
      <w:ins w:id="413" w:author="Ali Raissinia" w:date="2022-12-16T10:09:00Z">
        <w:r w:rsidR="00AB7CE6" w:rsidRPr="00446795">
          <w:rPr>
            <w:w w:val="100"/>
          </w:rPr>
          <w:t>AP)</w:t>
        </w:r>
      </w:ins>
      <w:r w:rsidRPr="00446795">
        <w:rPr>
          <w:w w:val="100"/>
        </w:rPr>
        <w:t xml:space="preserve"> to identify the sensing responder.</w:t>
      </w:r>
    </w:p>
    <w:p w14:paraId="1D484839" w14:textId="4ACD0662" w:rsidR="00954E4D" w:rsidRPr="00446795" w:rsidRDefault="00954E4D" w:rsidP="00954E4D">
      <w:pPr>
        <w:pStyle w:val="T"/>
        <w:rPr>
          <w:w w:val="100"/>
        </w:rPr>
      </w:pPr>
      <w:r w:rsidRPr="00446795">
        <w:rPr>
          <w:w w:val="100"/>
        </w:rPr>
        <w:t xml:space="preserve">The Poll Assigned field in the Sensing Measurement Setup Request frame is set to 1 to indicate that the sensing initiator </w:t>
      </w:r>
      <w:r w:rsidRPr="00446795">
        <w:rPr>
          <w:strike/>
          <w:w w:val="100"/>
        </w:rPr>
        <w:t xml:space="preserve">will </w:t>
      </w:r>
      <w:r w:rsidRPr="00446795">
        <w:rPr>
          <w:w w:val="100"/>
        </w:rPr>
        <w:t>poll</w:t>
      </w:r>
      <w:ins w:id="414" w:author="Ali Raissinia" w:date="2022-12-16T10:09:00Z">
        <w:r w:rsidR="00AB7CE6" w:rsidRPr="00446795">
          <w:rPr>
            <w:w w:val="100"/>
          </w:rPr>
          <w:t>s</w:t>
        </w:r>
      </w:ins>
      <w:r w:rsidRPr="00446795">
        <w:rPr>
          <w:w w:val="100"/>
        </w:rPr>
        <w:t xml:space="preserve"> the sensing receiver in each sensing measurement instance and is set to 0 otherwise(#737).</w:t>
      </w:r>
    </w:p>
    <w:p w14:paraId="790761AF" w14:textId="4B800F56" w:rsidR="00954E4D" w:rsidRPr="00446795" w:rsidRDefault="00954E4D" w:rsidP="00954E4D">
      <w:pPr>
        <w:pStyle w:val="T"/>
        <w:rPr>
          <w:w w:val="100"/>
        </w:rPr>
      </w:pPr>
      <w:r w:rsidRPr="00446795">
        <w:rPr>
          <w:w w:val="100"/>
        </w:rPr>
        <w:lastRenderedPageBreak/>
        <w:t xml:space="preserve">(#559)The CSI Variation Threshold subfield values are defined in </w:t>
      </w:r>
      <w:r w:rsidRPr="00446795">
        <w:rPr>
          <w:w w:val="100"/>
        </w:rPr>
        <w:fldChar w:fldCharType="begin"/>
      </w:r>
      <w:r w:rsidRPr="00446795">
        <w:rPr>
          <w:w w:val="100"/>
        </w:rPr>
        <w:instrText xml:space="preserve"> REF  RTF36393630323a205461626c65 \h</w:instrText>
      </w:r>
      <w:r w:rsidR="00446795">
        <w:rPr>
          <w:w w:val="100"/>
        </w:rPr>
        <w:instrText xml:space="preserve"> \* MERGEFORMAT </w:instrText>
      </w:r>
      <w:r w:rsidRPr="00446795">
        <w:rPr>
          <w:w w:val="100"/>
        </w:rPr>
      </w:r>
      <w:r w:rsidRPr="00446795">
        <w:rPr>
          <w:w w:val="100"/>
          <w:rPrChange w:id="415" w:author="Das, Dibakar" w:date="2023-01-14T19:25:00Z">
            <w:rPr>
              <w:w w:val="100"/>
            </w:rPr>
          </w:rPrChange>
        </w:rPr>
        <w:fldChar w:fldCharType="separate"/>
      </w:r>
      <w:r w:rsidRPr="00446795">
        <w:rPr>
          <w:w w:val="100"/>
        </w:rPr>
        <w:t>Table 9-401s (CSI Variation Threshold subfield definition(#559))</w:t>
      </w:r>
      <w:r w:rsidRPr="00446795">
        <w:rPr>
          <w:w w:val="100"/>
          <w:rPrChange w:id="416" w:author="Das, Dibakar" w:date="2023-01-14T19:25:00Z">
            <w:rPr>
              <w:w w:val="100"/>
            </w:rPr>
          </w:rPrChange>
        </w:rPr>
        <w:fldChar w:fldCharType="end"/>
      </w:r>
      <w:r w:rsidRPr="00446795">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954E4D" w:rsidRPr="00446795" w14:paraId="22A4A97D" w14:textId="77777777" w:rsidTr="00FB045F">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2B3B7282" w14:textId="77777777" w:rsidR="00954E4D" w:rsidRPr="00446795" w:rsidRDefault="00954E4D" w:rsidP="00954E4D">
            <w:pPr>
              <w:pStyle w:val="TableTitle"/>
              <w:numPr>
                <w:ilvl w:val="0"/>
                <w:numId w:val="12"/>
              </w:numPr>
            </w:pPr>
            <w:bookmarkStart w:id="417" w:name="RTF36393630323a205461626c65"/>
            <w:r w:rsidRPr="00446795">
              <w:rPr>
                <w:w w:val="100"/>
              </w:rPr>
              <w:t>CSI Variation Threshold subfield definition</w:t>
            </w:r>
            <w:bookmarkEnd w:id="417"/>
            <w:r w:rsidRPr="00446795">
              <w:rPr>
                <w:w w:val="100"/>
              </w:rPr>
              <w:t>(#559)</w:t>
            </w:r>
          </w:p>
        </w:tc>
      </w:tr>
      <w:tr w:rsidR="00954E4D" w:rsidRPr="00446795" w14:paraId="49D30489" w14:textId="77777777" w:rsidTr="00FB045F">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06E618" w14:textId="77777777" w:rsidR="00954E4D" w:rsidRPr="00446795" w:rsidRDefault="00954E4D" w:rsidP="00FB045F">
            <w:pPr>
              <w:pStyle w:val="CellHeading"/>
            </w:pPr>
            <w:r w:rsidRPr="00446795">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DB5FDB5" w14:textId="77777777" w:rsidR="00954E4D" w:rsidRPr="00446795" w:rsidRDefault="00954E4D" w:rsidP="00FB045F">
            <w:pPr>
              <w:pStyle w:val="CellHeading"/>
            </w:pPr>
            <w:r w:rsidRPr="00446795">
              <w:rPr>
                <w:w w:val="100"/>
              </w:rPr>
              <w:t>Meaning</w:t>
            </w:r>
          </w:p>
        </w:tc>
      </w:tr>
      <w:tr w:rsidR="00954E4D" w:rsidRPr="00446795" w14:paraId="41A4546C" w14:textId="77777777" w:rsidTr="00FB045F">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F61D84E" w14:textId="77777777" w:rsidR="00954E4D" w:rsidRPr="00446795" w:rsidRDefault="00954E4D" w:rsidP="00FB045F">
            <w:pPr>
              <w:pStyle w:val="CellBody"/>
              <w:suppressAutoHyphens/>
              <w:jc w:val="center"/>
            </w:pPr>
            <w:r w:rsidRPr="00446795">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7B40EB1" w14:textId="77777777" w:rsidR="00954E4D" w:rsidRPr="00446795" w:rsidRDefault="00954E4D" w:rsidP="00FB045F">
            <w:pPr>
              <w:pStyle w:val="CellBody"/>
              <w:suppressAutoHyphens/>
            </w:pPr>
            <w:r w:rsidRPr="00446795">
              <w:rPr>
                <w:w w:val="100"/>
              </w:rPr>
              <w:t xml:space="preserve">CSI variation threshold = 0 </w:t>
            </w:r>
          </w:p>
        </w:tc>
      </w:tr>
      <w:tr w:rsidR="00954E4D" w:rsidRPr="00446795" w14:paraId="5E36AF0F"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8478EF2" w14:textId="77777777" w:rsidR="00954E4D" w:rsidRPr="00446795" w:rsidRDefault="00954E4D" w:rsidP="00FB045F">
            <w:pPr>
              <w:pStyle w:val="CellBody"/>
              <w:suppressAutoHyphens/>
              <w:jc w:val="center"/>
            </w:pPr>
            <w:r w:rsidRPr="00446795">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43C057" w14:textId="77777777" w:rsidR="00954E4D" w:rsidRPr="00446795" w:rsidRDefault="00954E4D" w:rsidP="00FB045F">
            <w:pPr>
              <w:pStyle w:val="CellBody"/>
              <w:suppressAutoHyphens/>
            </w:pPr>
            <w:r w:rsidRPr="00446795">
              <w:rPr>
                <w:w w:val="100"/>
              </w:rPr>
              <w:t>CSI variation threshold = 0.1</w:t>
            </w:r>
          </w:p>
        </w:tc>
      </w:tr>
      <w:tr w:rsidR="00954E4D" w:rsidRPr="00446795" w14:paraId="6B1A0C41"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2E6AA0A" w14:textId="77777777" w:rsidR="00954E4D" w:rsidRPr="00446795" w:rsidRDefault="00954E4D" w:rsidP="00FB045F">
            <w:pPr>
              <w:pStyle w:val="CellBody"/>
              <w:suppressAutoHyphens/>
              <w:jc w:val="center"/>
            </w:pPr>
            <w:r w:rsidRPr="00446795">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162870" w14:textId="77777777" w:rsidR="00954E4D" w:rsidRPr="00446795" w:rsidRDefault="00954E4D" w:rsidP="00FB045F">
            <w:pPr>
              <w:pStyle w:val="CellBody"/>
              <w:suppressAutoHyphens/>
            </w:pPr>
            <w:r w:rsidRPr="00446795">
              <w:rPr>
                <w:w w:val="100"/>
              </w:rPr>
              <w:t>CSI variation threshold = 0.2</w:t>
            </w:r>
          </w:p>
        </w:tc>
      </w:tr>
      <w:tr w:rsidR="00954E4D" w:rsidRPr="00446795" w14:paraId="0BC5B61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15502F6" w14:textId="77777777" w:rsidR="00954E4D" w:rsidRPr="00446795" w:rsidRDefault="00954E4D" w:rsidP="00FB045F">
            <w:pPr>
              <w:pStyle w:val="CellBody"/>
              <w:suppressAutoHyphens/>
              <w:jc w:val="center"/>
            </w:pPr>
            <w:r w:rsidRPr="00446795">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5F8032" w14:textId="77777777" w:rsidR="00954E4D" w:rsidRPr="00446795" w:rsidRDefault="00954E4D" w:rsidP="00FB045F">
            <w:pPr>
              <w:pStyle w:val="CellBody"/>
              <w:suppressAutoHyphens/>
            </w:pPr>
            <w:r w:rsidRPr="00446795">
              <w:rPr>
                <w:w w:val="100"/>
              </w:rPr>
              <w:t>CSI variation threshold = 0.3</w:t>
            </w:r>
          </w:p>
        </w:tc>
      </w:tr>
      <w:tr w:rsidR="00954E4D" w:rsidRPr="00446795" w14:paraId="60944FC4"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AE64A9F" w14:textId="77777777" w:rsidR="00954E4D" w:rsidRPr="00446795" w:rsidRDefault="00954E4D" w:rsidP="00FB045F">
            <w:pPr>
              <w:pStyle w:val="CellBody"/>
              <w:suppressAutoHyphens/>
              <w:jc w:val="center"/>
            </w:pPr>
            <w:r w:rsidRPr="00446795">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FC98231" w14:textId="77777777" w:rsidR="00954E4D" w:rsidRPr="00446795" w:rsidRDefault="00954E4D" w:rsidP="00FB045F">
            <w:pPr>
              <w:pStyle w:val="CellBody"/>
              <w:suppressAutoHyphens/>
            </w:pPr>
            <w:r w:rsidRPr="00446795">
              <w:rPr>
                <w:w w:val="100"/>
              </w:rPr>
              <w:t>CSI variation threshold = 0.4</w:t>
            </w:r>
          </w:p>
        </w:tc>
      </w:tr>
      <w:tr w:rsidR="00954E4D" w:rsidRPr="00446795" w14:paraId="4A72EA6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4C4F45C" w14:textId="77777777" w:rsidR="00954E4D" w:rsidRPr="00446795" w:rsidRDefault="00954E4D" w:rsidP="00FB045F">
            <w:pPr>
              <w:pStyle w:val="CellBody"/>
              <w:suppressAutoHyphens/>
              <w:jc w:val="center"/>
            </w:pPr>
            <w:r w:rsidRPr="00446795">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2DF4551" w14:textId="77777777" w:rsidR="00954E4D" w:rsidRPr="00446795" w:rsidRDefault="00954E4D" w:rsidP="00FB045F">
            <w:pPr>
              <w:pStyle w:val="CellBody"/>
              <w:suppressAutoHyphens/>
            </w:pPr>
            <w:r w:rsidRPr="00446795">
              <w:rPr>
                <w:w w:val="100"/>
              </w:rPr>
              <w:t>CSI variation threshold = 0.5</w:t>
            </w:r>
          </w:p>
        </w:tc>
      </w:tr>
      <w:tr w:rsidR="00954E4D" w:rsidRPr="00446795" w14:paraId="77460A19"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963653" w14:textId="77777777" w:rsidR="00954E4D" w:rsidRPr="00446795" w:rsidRDefault="00954E4D" w:rsidP="00FB045F">
            <w:pPr>
              <w:pStyle w:val="CellBody"/>
              <w:suppressAutoHyphens/>
              <w:jc w:val="center"/>
            </w:pPr>
            <w:r w:rsidRPr="00446795">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AEE9A3" w14:textId="77777777" w:rsidR="00954E4D" w:rsidRPr="00446795" w:rsidRDefault="00954E4D" w:rsidP="00FB045F">
            <w:pPr>
              <w:pStyle w:val="CellBody"/>
              <w:suppressAutoHyphens/>
            </w:pPr>
            <w:r w:rsidRPr="00446795">
              <w:rPr>
                <w:w w:val="100"/>
              </w:rPr>
              <w:t>CSI variation threshold = 0.6</w:t>
            </w:r>
          </w:p>
        </w:tc>
      </w:tr>
      <w:tr w:rsidR="00954E4D" w:rsidRPr="00446795" w14:paraId="2D0C490E"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4FE52E6" w14:textId="77777777" w:rsidR="00954E4D" w:rsidRPr="00446795" w:rsidRDefault="00954E4D" w:rsidP="00FB045F">
            <w:pPr>
              <w:pStyle w:val="CellBody"/>
              <w:suppressAutoHyphens/>
              <w:jc w:val="center"/>
            </w:pPr>
            <w:r w:rsidRPr="00446795">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BBF1819" w14:textId="77777777" w:rsidR="00954E4D" w:rsidRPr="00446795" w:rsidRDefault="00954E4D" w:rsidP="00FB045F">
            <w:pPr>
              <w:pStyle w:val="CellBody"/>
              <w:suppressAutoHyphens/>
            </w:pPr>
            <w:r w:rsidRPr="00446795">
              <w:rPr>
                <w:w w:val="100"/>
              </w:rPr>
              <w:t>CSI variation threshold = 0.7</w:t>
            </w:r>
          </w:p>
        </w:tc>
      </w:tr>
      <w:tr w:rsidR="00954E4D" w:rsidRPr="00446795" w14:paraId="3EDA4AEB"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5B6CFC" w14:textId="77777777" w:rsidR="00954E4D" w:rsidRPr="00446795" w:rsidRDefault="00954E4D" w:rsidP="00FB045F">
            <w:pPr>
              <w:pStyle w:val="CellBody"/>
              <w:suppressAutoHyphens/>
              <w:jc w:val="center"/>
            </w:pPr>
            <w:r w:rsidRPr="00446795">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70E3A8" w14:textId="77777777" w:rsidR="00954E4D" w:rsidRPr="00446795" w:rsidRDefault="00954E4D" w:rsidP="00FB045F">
            <w:pPr>
              <w:pStyle w:val="CellBody"/>
              <w:suppressAutoHyphens/>
            </w:pPr>
            <w:r w:rsidRPr="00446795">
              <w:rPr>
                <w:w w:val="100"/>
              </w:rPr>
              <w:t>CSI variation threshold = 0.8</w:t>
            </w:r>
          </w:p>
        </w:tc>
      </w:tr>
      <w:tr w:rsidR="00954E4D" w:rsidRPr="00446795" w14:paraId="32DFDF13"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778FDA0" w14:textId="77777777" w:rsidR="00954E4D" w:rsidRPr="00446795" w:rsidRDefault="00954E4D" w:rsidP="00FB045F">
            <w:pPr>
              <w:pStyle w:val="CellBody"/>
              <w:suppressAutoHyphens/>
              <w:jc w:val="center"/>
            </w:pPr>
            <w:r w:rsidRPr="00446795">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7A6BE50" w14:textId="77777777" w:rsidR="00954E4D" w:rsidRPr="00446795" w:rsidRDefault="00954E4D" w:rsidP="00FB045F">
            <w:pPr>
              <w:pStyle w:val="CellBody"/>
              <w:suppressAutoHyphens/>
            </w:pPr>
            <w:r w:rsidRPr="00446795">
              <w:rPr>
                <w:w w:val="100"/>
              </w:rPr>
              <w:t xml:space="preserve">CSI variation threshold = 0.9 </w:t>
            </w:r>
          </w:p>
        </w:tc>
      </w:tr>
      <w:tr w:rsidR="00954E4D" w:rsidRPr="00446795" w14:paraId="7F2B19FD"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7DB7D7" w14:textId="77777777" w:rsidR="00954E4D" w:rsidRPr="00446795" w:rsidRDefault="00954E4D" w:rsidP="00FB045F">
            <w:pPr>
              <w:pStyle w:val="CellBody"/>
              <w:suppressAutoHyphens/>
              <w:jc w:val="center"/>
            </w:pPr>
            <w:r w:rsidRPr="00446795">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F028813" w14:textId="77777777" w:rsidR="00954E4D" w:rsidRPr="00446795" w:rsidRDefault="00954E4D" w:rsidP="00FB045F">
            <w:pPr>
              <w:pStyle w:val="CellBody"/>
              <w:suppressAutoHyphens/>
            </w:pPr>
            <w:r w:rsidRPr="00446795">
              <w:rPr>
                <w:w w:val="100"/>
              </w:rPr>
              <w:t>CSI variation threshold = 1</w:t>
            </w:r>
          </w:p>
        </w:tc>
      </w:tr>
      <w:tr w:rsidR="00954E4D" w:rsidRPr="00446795" w14:paraId="50880F48"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390FDFD" w14:textId="77777777" w:rsidR="00954E4D" w:rsidRPr="00446795" w:rsidRDefault="00954E4D" w:rsidP="00FB045F">
            <w:pPr>
              <w:pStyle w:val="CellBody"/>
              <w:suppressAutoHyphens/>
              <w:jc w:val="center"/>
            </w:pPr>
            <w:r w:rsidRPr="00446795">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6CAF25" w14:textId="77777777" w:rsidR="00954E4D" w:rsidRPr="00446795" w:rsidRDefault="00954E4D" w:rsidP="00FB045F">
            <w:pPr>
              <w:pStyle w:val="CellBody"/>
              <w:suppressAutoHyphens/>
            </w:pPr>
            <w:r w:rsidRPr="00446795">
              <w:rPr>
                <w:w w:val="100"/>
              </w:rPr>
              <w:t>Reserved</w:t>
            </w:r>
          </w:p>
        </w:tc>
      </w:tr>
      <w:tr w:rsidR="00954E4D" w:rsidRPr="00446795" w14:paraId="1AA98342" w14:textId="77777777" w:rsidTr="00FB045F">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EBF2C21" w14:textId="77777777" w:rsidR="00954E4D" w:rsidRPr="00446795" w:rsidRDefault="00954E4D" w:rsidP="00FB045F">
            <w:pPr>
              <w:pStyle w:val="CellBody"/>
              <w:suppressAutoHyphens/>
              <w:jc w:val="center"/>
            </w:pPr>
            <w:r w:rsidRPr="00446795">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70CA1D6" w14:textId="77777777" w:rsidR="00954E4D" w:rsidRPr="00446795" w:rsidRDefault="00954E4D" w:rsidP="00FB045F">
            <w:pPr>
              <w:pStyle w:val="CellBody"/>
              <w:suppressAutoHyphens/>
            </w:pPr>
            <w:r w:rsidRPr="00446795">
              <w:rPr>
                <w:w w:val="100"/>
              </w:rPr>
              <w:t>Basic reporting</w:t>
            </w:r>
          </w:p>
        </w:tc>
      </w:tr>
    </w:tbl>
    <w:p w14:paraId="741D3FC2" w14:textId="77777777" w:rsidR="00954E4D" w:rsidRPr="00446795" w:rsidRDefault="00954E4D" w:rsidP="00954E4D">
      <w:pPr>
        <w:pStyle w:val="T"/>
        <w:rPr>
          <w:w w:val="100"/>
        </w:rPr>
      </w:pPr>
    </w:p>
    <w:p w14:paraId="2123EBF1" w14:textId="006EA4BD" w:rsidR="00954E4D" w:rsidRPr="00446795" w:rsidRDefault="00954E4D" w:rsidP="00954E4D">
      <w:pPr>
        <w:pStyle w:val="T"/>
        <w:rPr>
          <w:ins w:id="418" w:author="Das, Dibakar" w:date="2022-12-06T16:21:00Z"/>
          <w:w w:val="100"/>
        </w:rPr>
      </w:pPr>
      <w:r w:rsidRPr="00446795">
        <w:rPr>
          <w:w w:val="100"/>
        </w:rPr>
        <w:t>(#559)The CSI Variation Threshold subfield value between 0 and 10 indicates that the threshold-based reporting phase is used in the corresponding TB sensing measurement instances, and indicates the corresponding CSI variation threshold value set by the sensing initiator</w:t>
      </w:r>
      <w:ins w:id="419" w:author="Ali Raissinia" w:date="2022-12-16T10:11:00Z">
        <w:r w:rsidR="005964D3" w:rsidRPr="00446795">
          <w:rPr>
            <w:w w:val="100"/>
          </w:rPr>
          <w:t xml:space="preserve"> (</w:t>
        </w:r>
        <w:proofErr w:type="spellStart"/>
        <w:r w:rsidR="005964D3" w:rsidRPr="00446795">
          <w:rPr>
            <w:w w:val="100"/>
          </w:rPr>
          <w:t>i.e</w:t>
        </w:r>
        <w:proofErr w:type="spellEnd"/>
        <w:r w:rsidR="005964D3" w:rsidRPr="00446795">
          <w:rPr>
            <w:w w:val="100"/>
          </w:rPr>
          <w:t>, AP)</w:t>
        </w:r>
      </w:ins>
      <w:r w:rsidRPr="00446795">
        <w:rPr>
          <w:w w:val="100"/>
        </w:rPr>
        <w:t xml:space="preserve">. The CSI Variation Threshold subfield value equal to 15 indicates that the basic reporting subphase (see 11.55.1.5.2.5.1 (Basic reporting phase(#282))) is used in the corresponding TB sensing measurement instances. </w:t>
      </w:r>
    </w:p>
    <w:p w14:paraId="664A1299" w14:textId="42B85564" w:rsidR="009071DC" w:rsidRPr="00446795" w:rsidRDefault="009071DC" w:rsidP="00954E4D">
      <w:pPr>
        <w:pStyle w:val="T"/>
        <w:rPr>
          <w:ins w:id="420" w:author="Das, Dibakar" w:date="2022-12-06T16:21:00Z"/>
          <w:w w:val="100"/>
        </w:rPr>
      </w:pPr>
    </w:p>
    <w:p w14:paraId="34B0C70E" w14:textId="566F43E8" w:rsidR="009071DC" w:rsidRPr="00446795" w:rsidRDefault="009071DC" w:rsidP="00954E4D">
      <w:pPr>
        <w:pStyle w:val="T"/>
        <w:rPr>
          <w:w w:val="100"/>
        </w:rPr>
      </w:pPr>
      <w:ins w:id="421" w:author="Das, Dibakar" w:date="2022-12-06T16:22:00Z">
        <w:r w:rsidRPr="00446795">
          <w:rPr>
            <w:w w:val="100"/>
          </w:rPr>
          <w:t>The SR2SR subfield is set to 1 to indicate that the TB sensing measurement instance  include</w:t>
        </w:r>
      </w:ins>
      <w:ins w:id="422" w:author="Ali Raissinia" w:date="2022-12-16T10:11:00Z">
        <w:r w:rsidR="005964D3" w:rsidRPr="00446795">
          <w:rPr>
            <w:w w:val="100"/>
          </w:rPr>
          <w:t>s</w:t>
        </w:r>
      </w:ins>
      <w:ins w:id="423" w:author="Das, Dibakar" w:date="2022-12-06T16:22:00Z">
        <w:r w:rsidRPr="00446795">
          <w:rPr>
            <w:w w:val="100"/>
          </w:rPr>
          <w:t xml:space="preserve"> an SR2SR sounding phase and is set to 0 otherwise (#5).</w:t>
        </w:r>
      </w:ins>
    </w:p>
    <w:p w14:paraId="7A1F36C4" w14:textId="6C3C3901" w:rsidR="00954E4D" w:rsidRPr="00446795" w:rsidRDefault="00954E4D" w:rsidP="00954E4D">
      <w:pPr>
        <w:pStyle w:val="T"/>
        <w:rPr>
          <w:w w:val="100"/>
        </w:rPr>
      </w:pPr>
      <w:r w:rsidRPr="00446795">
        <w:rPr>
          <w:w w:val="100"/>
        </w:rPr>
        <w:t xml:space="preserve">The Availability Window field contains a RSTA Availability Window </w:t>
      </w:r>
      <w:commentRangeStart w:id="424"/>
      <w:r w:rsidRPr="00446795">
        <w:rPr>
          <w:w w:val="100"/>
        </w:rPr>
        <w:t>element</w:t>
      </w:r>
      <w:commentRangeEnd w:id="424"/>
      <w:r w:rsidR="00497BED" w:rsidRPr="00446795">
        <w:rPr>
          <w:rStyle w:val="CommentReference"/>
          <w:color w:val="auto"/>
          <w:w w:val="100"/>
          <w:lang w:val="en-GB"/>
        </w:rPr>
        <w:commentReference w:id="424"/>
      </w:r>
      <w:ins w:id="425" w:author="Das, Dibakar" w:date="2023-01-03T12:51:00Z">
        <w:r w:rsidR="000950AC" w:rsidRPr="00446795">
          <w:rPr>
            <w:w w:val="100"/>
          </w:rPr>
          <w:t xml:space="preserve"> (see 9.4.2.297 RSTA Availability Window element)</w:t>
        </w:r>
      </w:ins>
      <w:r w:rsidRPr="00446795">
        <w:rPr>
          <w:w w:val="100"/>
        </w:rPr>
        <w:t xml:space="preserve">. </w:t>
      </w:r>
    </w:p>
    <w:p w14:paraId="316E60B7" w14:textId="77777777" w:rsidR="002C4FE7" w:rsidRPr="00446795" w:rsidRDefault="002C4FE7" w:rsidP="00365A18">
      <w:pPr>
        <w:pStyle w:val="T"/>
        <w:rPr>
          <w:w w:val="100"/>
        </w:rPr>
      </w:pPr>
    </w:p>
    <w:p w14:paraId="6C49618E" w14:textId="77777777" w:rsidR="00F96DF2" w:rsidRPr="00446795" w:rsidRDefault="007634BB" w:rsidP="00F96DF2">
      <w:pPr>
        <w:pStyle w:val="H4"/>
        <w:numPr>
          <w:ilvl w:val="0"/>
          <w:numId w:val="13"/>
        </w:numPr>
        <w:rPr>
          <w:w w:val="100"/>
        </w:rPr>
      </w:pPr>
      <w:bookmarkStart w:id="426" w:name="RTF37353437333a2048342c312e"/>
      <w:r w:rsidRPr="00446795">
        <w:rPr>
          <w:w w:val="100"/>
        </w:rPr>
        <w:lastRenderedPageBreak/>
        <w:t>Sensing session setup</w:t>
      </w:r>
      <w:bookmarkEnd w:id="426"/>
    </w:p>
    <w:p w14:paraId="294924E5" w14:textId="112C51C3" w:rsidR="00F96DF2" w:rsidRPr="00446795" w:rsidRDefault="00F96DF2" w:rsidP="00F96DF2">
      <w:pPr>
        <w:pStyle w:val="H4"/>
        <w:rPr>
          <w:w w:val="100"/>
        </w:rPr>
      </w:pPr>
      <w:proofErr w:type="spellStart"/>
      <w:r w:rsidRPr="00446795">
        <w:rPr>
          <w:i/>
          <w:iCs/>
        </w:rPr>
        <w:t>TGbf</w:t>
      </w:r>
      <w:proofErr w:type="spellEnd"/>
      <w:r w:rsidRPr="00446795">
        <w:rPr>
          <w:i/>
          <w:iCs/>
        </w:rPr>
        <w:t xml:space="preserve"> editor: revise the following paragraph in P144L54 of 11bf draft 0.5 as:</w:t>
      </w:r>
    </w:p>
    <w:p w14:paraId="76F405A4" w14:textId="557BAC80" w:rsidR="00F96DF2" w:rsidRPr="00446795" w:rsidRDefault="00F96DF2" w:rsidP="00F96DF2">
      <w:pPr>
        <w:pStyle w:val="ListParagraph"/>
        <w:ind w:left="0"/>
        <w:rPr>
          <w:b/>
          <w:bCs/>
          <w:i/>
          <w:iCs/>
        </w:rPr>
      </w:pPr>
    </w:p>
    <w:p w14:paraId="04959474" w14:textId="027BBA9C" w:rsidR="00F96DF2" w:rsidRPr="00446795" w:rsidRDefault="00E32B52" w:rsidP="00F96DF2">
      <w:pPr>
        <w:pStyle w:val="ListParagraph"/>
        <w:ind w:left="0"/>
        <w:rPr>
          <w:b/>
          <w:bCs/>
          <w:i/>
          <w:iCs/>
        </w:rPr>
      </w:pPr>
      <w:r w:rsidRPr="00446795">
        <w:rPr>
          <w:b/>
          <w:bCs/>
          <w:i/>
          <w:iCs/>
        </w:rPr>
        <w:t xml:space="preserve"> </w:t>
      </w:r>
      <w:r w:rsidRPr="00446795">
        <w:rPr>
          <w:rFonts w:ascii="TimesNewRoman" w:eastAsia="TimesNewRoman"/>
          <w:color w:val="000000"/>
          <w:sz w:val="20"/>
        </w:rPr>
        <w:t xml:space="preserve">An AP may set the </w:t>
      </w:r>
      <w:del w:id="427" w:author="Das, Dibakar" w:date="2023-01-03T11:54:00Z">
        <w:r w:rsidRPr="00446795" w:rsidDel="00E32B52">
          <w:rPr>
            <w:rFonts w:ascii="TimesNewRoman" w:eastAsia="TimesNewRoman"/>
            <w:color w:val="000000"/>
            <w:sz w:val="20"/>
          </w:rPr>
          <w:delText>Invitation Of Responder For Sensing</w:delText>
        </w:r>
      </w:del>
      <w:ins w:id="428" w:author="Das, Dibakar" w:date="2023-01-03T11:54:00Z">
        <w:r w:rsidRPr="00446795">
          <w:rPr>
            <w:rFonts w:ascii="TimesNewRoman" w:eastAsia="TimesNewRoman"/>
            <w:color w:val="000000"/>
            <w:sz w:val="20"/>
          </w:rPr>
          <w:t>Responders Needed</w:t>
        </w:r>
      </w:ins>
      <w:r w:rsidRPr="00446795">
        <w:rPr>
          <w:rFonts w:ascii="TimesNewRoman" w:eastAsia="TimesNewRoman"/>
          <w:color w:val="000000"/>
          <w:sz w:val="20"/>
        </w:rPr>
        <w:t xml:space="preserve"> subfield of the Sensing element in a Probe</w:t>
      </w:r>
      <w:r w:rsidRPr="00446795">
        <w:rPr>
          <w:rFonts w:ascii="TimesNewRoman" w:eastAsia="TimesNewRoman"/>
          <w:color w:val="000000"/>
          <w:sz w:val="20"/>
        </w:rPr>
        <w:br/>
        <w:t>Response frame to 1 to indicate the need for new sensing responders and may set to 0 to indicate new sensing responders are not needed</w:t>
      </w:r>
      <w:r w:rsidRPr="00446795">
        <w:rPr>
          <w:rFonts w:ascii="TimesNewRoman" w:eastAsia="TimesNewRoman"/>
          <w:color w:val="218A21"/>
          <w:sz w:val="20"/>
        </w:rPr>
        <w:t>(#93, #141, #145, #430, #611, #774</w:t>
      </w:r>
      <w:ins w:id="429" w:author="Das, Dibakar" w:date="2023-01-03T11:54:00Z">
        <w:r w:rsidRPr="00446795">
          <w:rPr>
            <w:rFonts w:ascii="TimesNewRoman" w:eastAsia="TimesNewRoman"/>
            <w:color w:val="218A21"/>
            <w:sz w:val="20"/>
          </w:rPr>
          <w:t>, #5</w:t>
        </w:r>
      </w:ins>
      <w:r w:rsidRPr="00446795">
        <w:rPr>
          <w:rFonts w:ascii="TimesNewRoman" w:eastAsia="TimesNewRoman"/>
          <w:color w:val="218A21"/>
          <w:sz w:val="20"/>
        </w:rPr>
        <w:t>)</w:t>
      </w:r>
      <w:r w:rsidRPr="00446795">
        <w:rPr>
          <w:rFonts w:ascii="TimesNewRoman" w:eastAsia="TimesNewRoman"/>
          <w:color w:val="000000"/>
          <w:sz w:val="20"/>
        </w:rPr>
        <w:t>.</w:t>
      </w:r>
    </w:p>
    <w:p w14:paraId="5EF99EAC" w14:textId="77777777" w:rsidR="00F96DF2" w:rsidRPr="00446795" w:rsidRDefault="00F96DF2" w:rsidP="00F96DF2">
      <w:pPr>
        <w:pStyle w:val="ListParagraph"/>
        <w:ind w:left="0"/>
        <w:rPr>
          <w:b/>
          <w:bCs/>
          <w:i/>
          <w:iCs/>
        </w:rPr>
      </w:pPr>
    </w:p>
    <w:p w14:paraId="161963B7" w14:textId="3906C8F0" w:rsidR="00F96DF2" w:rsidRPr="00446795" w:rsidRDefault="00F96DF2" w:rsidP="00F96DF2">
      <w:pPr>
        <w:pStyle w:val="ListParagraph"/>
        <w:ind w:left="0"/>
        <w:rPr>
          <w:b/>
          <w:bCs/>
          <w:i/>
          <w:iCs/>
        </w:rPr>
      </w:pPr>
      <w:proofErr w:type="spellStart"/>
      <w:r w:rsidRPr="00446795">
        <w:rPr>
          <w:b/>
          <w:bCs/>
          <w:i/>
          <w:iCs/>
        </w:rPr>
        <w:t>TGbf</w:t>
      </w:r>
      <w:proofErr w:type="spellEnd"/>
      <w:r w:rsidRPr="00446795">
        <w:rPr>
          <w:b/>
          <w:bCs/>
          <w:i/>
          <w:iCs/>
        </w:rPr>
        <w:t xml:space="preserve"> editor: revise the following paragraph in P144L54 of 11bf draft 0.5 as</w:t>
      </w:r>
      <w:ins w:id="430" w:author="Das, Dibakar" w:date="2023-01-03T12:52:00Z">
        <w:r w:rsidR="000950AC" w:rsidRPr="00446795">
          <w:rPr>
            <w:b/>
            <w:bCs/>
            <w:i/>
            <w:iCs/>
          </w:rPr>
          <w:t xml:space="preserve"> (#5)</w:t>
        </w:r>
      </w:ins>
      <w:r w:rsidRPr="00446795">
        <w:rPr>
          <w:b/>
          <w:bCs/>
          <w:i/>
          <w:iCs/>
        </w:rPr>
        <w:t>:</w:t>
      </w:r>
    </w:p>
    <w:p w14:paraId="56585749" w14:textId="77777777" w:rsidR="00F96DF2" w:rsidRPr="00446795" w:rsidRDefault="00F96DF2" w:rsidP="000A72BE">
      <w:pPr>
        <w:pStyle w:val="T"/>
        <w:rPr>
          <w:w w:val="100"/>
        </w:rPr>
      </w:pPr>
    </w:p>
    <w:p w14:paraId="5A9AC586" w14:textId="251E5DED" w:rsidR="000A72BE" w:rsidRPr="00446795" w:rsidRDefault="000A72BE" w:rsidP="000A72BE">
      <w:pPr>
        <w:pStyle w:val="T"/>
        <w:rPr>
          <w:w w:val="100"/>
        </w:rPr>
      </w:pPr>
      <w:r w:rsidRPr="00446795">
        <w:rPr>
          <w:w w:val="100"/>
        </w:rPr>
        <w:t xml:space="preserve">When a Sensing element is included in a frame, the </w:t>
      </w:r>
      <w:commentRangeStart w:id="431"/>
      <w:del w:id="432" w:author="Das, Dibakar" w:date="2023-01-03T11:59:00Z">
        <w:r w:rsidRPr="00446795" w:rsidDel="000950AC">
          <w:rPr>
            <w:w w:val="100"/>
          </w:rPr>
          <w:delText>transmitter</w:delText>
        </w:r>
      </w:del>
      <w:ins w:id="433" w:author="Das, Dibakar" w:date="2023-01-03T11:59:00Z">
        <w:r w:rsidR="000950AC" w:rsidRPr="00446795">
          <w:rPr>
            <w:w w:val="100"/>
          </w:rPr>
          <w:t>transmitting STA</w:t>
        </w:r>
      </w:ins>
      <w:r w:rsidRPr="00446795">
        <w:rPr>
          <w:w w:val="100"/>
        </w:rPr>
        <w:t xml:space="preserve"> </w:t>
      </w:r>
      <w:commentRangeEnd w:id="431"/>
      <w:r w:rsidR="000615A5" w:rsidRPr="00446795">
        <w:rPr>
          <w:rStyle w:val="CommentReference"/>
          <w:color w:val="auto"/>
          <w:w w:val="100"/>
          <w:lang w:val="en-GB"/>
        </w:rPr>
        <w:commentReference w:id="431"/>
      </w:r>
      <w:r w:rsidRPr="00446795">
        <w:rPr>
          <w:w w:val="100"/>
        </w:rPr>
        <w:t>shall indicate the following parameters in the Sensing field:</w:t>
      </w:r>
    </w:p>
    <w:p w14:paraId="7E988270" w14:textId="77777777" w:rsidR="000A72BE" w:rsidRPr="00446795" w:rsidRDefault="000A72BE" w:rsidP="000A72BE">
      <w:pPr>
        <w:pStyle w:val="DL"/>
        <w:numPr>
          <w:ilvl w:val="0"/>
          <w:numId w:val="8"/>
        </w:numPr>
        <w:ind w:left="640" w:hanging="440"/>
        <w:rPr>
          <w:w w:val="100"/>
        </w:rPr>
      </w:pPr>
      <w:r w:rsidRPr="00446795">
        <w:rPr>
          <w:w w:val="100"/>
        </w:rPr>
        <w:t>Maximum supported bandwidth in the BW subfield.</w:t>
      </w:r>
    </w:p>
    <w:p w14:paraId="3BD0FDF2" w14:textId="05826D42" w:rsidR="000A72BE" w:rsidRPr="00446795" w:rsidRDefault="000A72BE" w:rsidP="000A72BE">
      <w:pPr>
        <w:pStyle w:val="DL"/>
        <w:numPr>
          <w:ilvl w:val="0"/>
          <w:numId w:val="8"/>
        </w:numPr>
        <w:ind w:left="640" w:hanging="440"/>
        <w:rPr>
          <w:w w:val="100"/>
        </w:rPr>
      </w:pPr>
      <w:r w:rsidRPr="00446795">
        <w:rPr>
          <w:w w:val="100"/>
        </w:rPr>
        <w:t xml:space="preserve">Maximum number of </w:t>
      </w:r>
      <w:ins w:id="434" w:author="Ali Raissinia" w:date="2022-12-16T10:35:00Z">
        <w:r w:rsidR="00A961F2" w:rsidRPr="00446795">
          <w:rPr>
            <w:w w:val="100"/>
          </w:rPr>
          <w:t>HE-</w:t>
        </w:r>
      </w:ins>
      <w:r w:rsidRPr="00446795">
        <w:rPr>
          <w:w w:val="100"/>
        </w:rPr>
        <w:t>LTF repetitions it is capable of receiving in the preamble of a</w:t>
      </w:r>
      <w:ins w:id="435" w:author="Das, Dibakar" w:date="2023-01-03T13:07:00Z">
        <w:r w:rsidR="000950AC" w:rsidRPr="00446795">
          <w:rPr>
            <w:w w:val="100"/>
          </w:rPr>
          <w:t>n</w:t>
        </w:r>
      </w:ins>
      <w:r w:rsidRPr="00446795">
        <w:rPr>
          <w:w w:val="100"/>
        </w:rPr>
        <w:t xml:space="preserve"> SR2SI</w:t>
      </w:r>
      <w:del w:id="436" w:author="Das, Dibakar" w:date="2022-12-06T16:39:00Z">
        <w:r w:rsidRPr="00446795" w:rsidDel="002047B1">
          <w:rPr>
            <w:w w:val="100"/>
          </w:rPr>
          <w:delText xml:space="preserve"> </w:delText>
        </w:r>
      </w:del>
      <w:ins w:id="437" w:author="Das, Dibakar" w:date="2022-12-06T16:39:00Z">
        <w:r w:rsidR="002047B1" w:rsidRPr="00446795">
          <w:rPr>
            <w:w w:val="100"/>
          </w:rPr>
          <w:t xml:space="preserve">, SR2SR(#5) </w:t>
        </w:r>
      </w:ins>
      <w:r w:rsidRPr="00446795">
        <w:rPr>
          <w:w w:val="100"/>
        </w:rPr>
        <w:t xml:space="preserve">or SI2SR NDP that is either a HE Ranging NDP or a HE TB Ranging NDP, in the Max Rx </w:t>
      </w:r>
      <w:ins w:id="438" w:author="Ali Raissinia" w:date="2022-12-16T10:35:00Z">
        <w:r w:rsidR="00A961F2" w:rsidRPr="00446795">
          <w:rPr>
            <w:w w:val="100"/>
          </w:rPr>
          <w:t xml:space="preserve">HE-LTF </w:t>
        </w:r>
      </w:ins>
      <w:r w:rsidRPr="00446795">
        <w:rPr>
          <w:w w:val="100"/>
        </w:rPr>
        <w:t>Repetition subfield.</w:t>
      </w:r>
    </w:p>
    <w:p w14:paraId="5BAAFF1C" w14:textId="00C44B1E" w:rsidR="000A72BE" w:rsidRPr="00446795" w:rsidRDefault="000A72BE" w:rsidP="000A72BE">
      <w:pPr>
        <w:pStyle w:val="DL"/>
        <w:numPr>
          <w:ilvl w:val="0"/>
          <w:numId w:val="8"/>
        </w:numPr>
        <w:ind w:left="640" w:hanging="440"/>
        <w:rPr>
          <w:w w:val="100"/>
        </w:rPr>
      </w:pPr>
      <w:r w:rsidRPr="00446795">
        <w:rPr>
          <w:w w:val="100"/>
        </w:rPr>
        <w:t xml:space="preserve">Maximum number of </w:t>
      </w:r>
      <w:ins w:id="439" w:author="Ali Raissinia" w:date="2022-12-16T10:35:00Z">
        <w:r w:rsidR="00A961F2" w:rsidRPr="00446795">
          <w:rPr>
            <w:w w:val="100"/>
          </w:rPr>
          <w:t>HE-</w:t>
        </w:r>
      </w:ins>
      <w:r w:rsidRPr="00446795">
        <w:rPr>
          <w:w w:val="100"/>
        </w:rPr>
        <w:t xml:space="preserve">LTF repetitions it is capable of transmitting in the preamble of </w:t>
      </w:r>
      <w:ins w:id="440" w:author="Das, Dibakar" w:date="2023-01-03T13:07:00Z">
        <w:r w:rsidR="000950AC" w:rsidRPr="00446795">
          <w:rPr>
            <w:w w:val="100"/>
          </w:rPr>
          <w:t>an</w:t>
        </w:r>
      </w:ins>
      <w:del w:id="441" w:author="Das, Dibakar" w:date="2023-01-03T13:07:00Z">
        <w:r w:rsidRPr="00446795" w:rsidDel="000950AC">
          <w:rPr>
            <w:w w:val="100"/>
          </w:rPr>
          <w:delText xml:space="preserve">the </w:delText>
        </w:r>
      </w:del>
      <w:del w:id="442" w:author="Das, Dibakar" w:date="2022-12-06T16:39:00Z">
        <w:r w:rsidRPr="00446795" w:rsidDel="002047B1">
          <w:rPr>
            <w:w w:val="100"/>
          </w:rPr>
          <w:delText>a</w:delText>
        </w:r>
      </w:del>
      <w:r w:rsidRPr="00446795">
        <w:rPr>
          <w:w w:val="100"/>
        </w:rPr>
        <w:t xml:space="preserve"> SR2SI</w:t>
      </w:r>
      <w:ins w:id="443" w:author="Das, Dibakar" w:date="2022-12-06T16:39:00Z">
        <w:r w:rsidR="002047B1" w:rsidRPr="00446795">
          <w:rPr>
            <w:w w:val="100"/>
          </w:rPr>
          <w:t xml:space="preserve">, SR2SR(#5) </w:t>
        </w:r>
      </w:ins>
      <w:r w:rsidRPr="00446795">
        <w:rPr>
          <w:w w:val="100"/>
        </w:rPr>
        <w:t xml:space="preserve"> or SI2SR NDP that is a HE Ranging NDP or a HE TB Ranging NDP, in the Max Tx </w:t>
      </w:r>
      <w:ins w:id="444" w:author="Ali Raissinia" w:date="2022-12-16T10:35:00Z">
        <w:r w:rsidR="00A961F2" w:rsidRPr="00446795">
          <w:rPr>
            <w:w w:val="100"/>
          </w:rPr>
          <w:t xml:space="preserve">HE-LTF </w:t>
        </w:r>
      </w:ins>
      <w:r w:rsidRPr="00446795">
        <w:rPr>
          <w:w w:val="100"/>
        </w:rPr>
        <w:t>Repetition subfield.</w:t>
      </w:r>
    </w:p>
    <w:p w14:paraId="4A09B8FA" w14:textId="6F9C7815" w:rsidR="000A72BE" w:rsidRPr="00446795" w:rsidRDefault="000A72BE" w:rsidP="000A72BE">
      <w:pPr>
        <w:pStyle w:val="DL"/>
        <w:numPr>
          <w:ilvl w:val="0"/>
          <w:numId w:val="8"/>
        </w:numPr>
        <w:ind w:left="640" w:hanging="440"/>
        <w:rPr>
          <w:w w:val="100"/>
        </w:rPr>
      </w:pPr>
      <w:r w:rsidRPr="00446795">
        <w:rPr>
          <w:w w:val="100"/>
        </w:rPr>
        <w:t>Maximum number of space-time streams it is capable of receiving in a</w:t>
      </w:r>
      <w:ins w:id="445" w:author="Das, Dibakar" w:date="2023-01-03T13:07:00Z">
        <w:r w:rsidR="000950AC" w:rsidRPr="00446795">
          <w:rPr>
            <w:w w:val="100"/>
          </w:rPr>
          <w:t>n</w:t>
        </w:r>
      </w:ins>
      <w:r w:rsidRPr="00446795">
        <w:rPr>
          <w:w w:val="100"/>
        </w:rPr>
        <w:t xml:space="preserve"> SR2SI</w:t>
      </w:r>
      <w:ins w:id="446" w:author="Das, Dibakar" w:date="2022-12-06T16:39:00Z">
        <w:r w:rsidR="002047B1" w:rsidRPr="00446795">
          <w:rPr>
            <w:w w:val="100"/>
          </w:rPr>
          <w:t xml:space="preserve">, SR2SR(#5) </w:t>
        </w:r>
      </w:ins>
      <w:r w:rsidRPr="00446795">
        <w:rPr>
          <w:w w:val="100"/>
        </w:rPr>
        <w:t xml:space="preserve"> or SI2SR NDP for bandwidths less than or equal to 80 MHz, in the Max Rx STS ≤ 80 MHz subfield.</w:t>
      </w:r>
    </w:p>
    <w:p w14:paraId="720A268F" w14:textId="1B6E4010" w:rsidR="000A72BE" w:rsidRPr="00446795" w:rsidRDefault="000A72BE" w:rsidP="000A72BE">
      <w:pPr>
        <w:pStyle w:val="DL"/>
        <w:numPr>
          <w:ilvl w:val="0"/>
          <w:numId w:val="8"/>
        </w:numPr>
        <w:ind w:left="640" w:hanging="440"/>
        <w:rPr>
          <w:w w:val="100"/>
        </w:rPr>
      </w:pPr>
      <w:r w:rsidRPr="00446795">
        <w:rPr>
          <w:w w:val="100"/>
        </w:rPr>
        <w:t>Maximum number of space-time streams it is capable of receiving in a</w:t>
      </w:r>
      <w:ins w:id="447" w:author="Das, Dibakar" w:date="2023-01-03T13:07:00Z">
        <w:r w:rsidR="000950AC" w:rsidRPr="00446795">
          <w:rPr>
            <w:w w:val="100"/>
          </w:rPr>
          <w:t>n</w:t>
        </w:r>
      </w:ins>
      <w:r w:rsidRPr="00446795">
        <w:rPr>
          <w:w w:val="100"/>
        </w:rPr>
        <w:t xml:space="preserve"> SR2SI</w:t>
      </w:r>
      <w:ins w:id="448" w:author="Das, Dibakar" w:date="2022-12-06T16:39:00Z">
        <w:r w:rsidR="002047B1" w:rsidRPr="00446795">
          <w:rPr>
            <w:w w:val="100"/>
          </w:rPr>
          <w:t xml:space="preserve">, SR2SR(#5) </w:t>
        </w:r>
      </w:ins>
      <w:r w:rsidRPr="00446795">
        <w:rPr>
          <w:w w:val="100"/>
        </w:rPr>
        <w:t xml:space="preserve"> or SI2SR NDP for bandwidth equal to 160 MHz, in the Max Rx STS = 160 MHz subfield.</w:t>
      </w:r>
    </w:p>
    <w:p w14:paraId="0A7630B1" w14:textId="36F70ACA" w:rsidR="000A72BE" w:rsidRPr="00446795" w:rsidRDefault="000A72BE" w:rsidP="000A72BE">
      <w:pPr>
        <w:pStyle w:val="DL"/>
        <w:numPr>
          <w:ilvl w:val="0"/>
          <w:numId w:val="8"/>
        </w:numPr>
        <w:ind w:left="640" w:hanging="440"/>
        <w:rPr>
          <w:w w:val="100"/>
        </w:rPr>
      </w:pPr>
      <w:r w:rsidRPr="00446795">
        <w:rPr>
          <w:w w:val="100"/>
        </w:rPr>
        <w:t xml:space="preserve">Maximum number of space-time streams it is capable of receiving in a </w:t>
      </w:r>
      <w:del w:id="449" w:author="Das, Dibakar" w:date="2023-01-04T06:41:00Z">
        <w:r w:rsidRPr="00446795" w:rsidDel="005C4985">
          <w:rPr>
            <w:w w:val="100"/>
          </w:rPr>
          <w:delText xml:space="preserve">SR2SI or </w:delText>
        </w:r>
      </w:del>
      <w:r w:rsidRPr="00446795">
        <w:rPr>
          <w:w w:val="100"/>
        </w:rPr>
        <w:t>SI2SR NDP for bandwidth equal to 320 MHz, in the Max Rx STS = 320 MHz subfield.</w:t>
      </w:r>
    </w:p>
    <w:p w14:paraId="7336A9C6" w14:textId="7861E6C2" w:rsidR="000A72BE" w:rsidRPr="00446795" w:rsidRDefault="000A72BE" w:rsidP="000A72BE">
      <w:pPr>
        <w:pStyle w:val="DL"/>
        <w:numPr>
          <w:ilvl w:val="0"/>
          <w:numId w:val="8"/>
        </w:numPr>
        <w:ind w:left="640" w:hanging="440"/>
        <w:rPr>
          <w:w w:val="100"/>
        </w:rPr>
      </w:pPr>
      <w:r w:rsidRPr="00446795">
        <w:rPr>
          <w:w w:val="100"/>
        </w:rPr>
        <w:t xml:space="preserve">Maximum number of space-time streams it is capable of transmitting in </w:t>
      </w:r>
      <w:del w:id="450" w:author="Das, Dibakar" w:date="2023-01-03T13:06:00Z">
        <w:r w:rsidRPr="00446795" w:rsidDel="000950AC">
          <w:rPr>
            <w:w w:val="100"/>
          </w:rPr>
          <w:delText xml:space="preserve">the </w:delText>
        </w:r>
      </w:del>
      <w:ins w:id="451" w:author="Das, Dibakar" w:date="2023-01-03T13:06:00Z">
        <w:r w:rsidR="000950AC" w:rsidRPr="00446795">
          <w:rPr>
            <w:w w:val="100"/>
          </w:rPr>
          <w:t xml:space="preserve">an </w:t>
        </w:r>
      </w:ins>
      <w:r w:rsidRPr="00446795">
        <w:rPr>
          <w:w w:val="100"/>
        </w:rPr>
        <w:t>SI2SR</w:t>
      </w:r>
      <w:ins w:id="452" w:author="Das, Dibakar" w:date="2022-12-06T16:39:00Z">
        <w:r w:rsidR="002047B1" w:rsidRPr="00446795">
          <w:rPr>
            <w:w w:val="100"/>
          </w:rPr>
          <w:t xml:space="preserve">, SR2SR(#5) </w:t>
        </w:r>
      </w:ins>
      <w:r w:rsidRPr="00446795">
        <w:rPr>
          <w:w w:val="100"/>
        </w:rPr>
        <w:t xml:space="preserve"> NDP for bandwidths less than or equal to 80 MHz, in the Max Tx STS ≤ 80 MHz subfield.</w:t>
      </w:r>
    </w:p>
    <w:p w14:paraId="131C08F8" w14:textId="2F4759A6" w:rsidR="000A72BE" w:rsidRPr="00446795" w:rsidRDefault="000A72BE" w:rsidP="000A72BE">
      <w:pPr>
        <w:pStyle w:val="DL"/>
        <w:numPr>
          <w:ilvl w:val="0"/>
          <w:numId w:val="8"/>
        </w:numPr>
        <w:ind w:left="640" w:hanging="440"/>
        <w:rPr>
          <w:w w:val="100"/>
        </w:rPr>
      </w:pPr>
      <w:r w:rsidRPr="00446795">
        <w:rPr>
          <w:w w:val="100"/>
        </w:rPr>
        <w:t>Maximum number of space-time streams it is capable of transmitting in a</w:t>
      </w:r>
      <w:ins w:id="453" w:author="Das, Dibakar" w:date="2023-01-03T13:06:00Z">
        <w:r w:rsidR="000950AC" w:rsidRPr="00446795">
          <w:rPr>
            <w:w w:val="100"/>
          </w:rPr>
          <w:t>n</w:t>
        </w:r>
      </w:ins>
      <w:r w:rsidRPr="00446795">
        <w:rPr>
          <w:w w:val="100"/>
        </w:rPr>
        <w:t xml:space="preserve"> SR2SI</w:t>
      </w:r>
      <w:ins w:id="454" w:author="Das, Dibakar" w:date="2022-12-06T16:39:00Z">
        <w:r w:rsidR="002047B1" w:rsidRPr="00446795">
          <w:rPr>
            <w:w w:val="100"/>
          </w:rPr>
          <w:t xml:space="preserve">, SR2SR(#5) </w:t>
        </w:r>
      </w:ins>
      <w:r w:rsidRPr="00446795">
        <w:rPr>
          <w:w w:val="100"/>
        </w:rPr>
        <w:t xml:space="preserve"> or SI2SR NDP for bandwidth equal to 160 MHz, in the Max Tx STS = 160 MHz subfield.</w:t>
      </w:r>
    </w:p>
    <w:p w14:paraId="3590C545" w14:textId="5CD5A5DE" w:rsidR="000A72BE" w:rsidRPr="00446795" w:rsidRDefault="000A72BE" w:rsidP="000A72BE">
      <w:pPr>
        <w:pStyle w:val="DL"/>
        <w:numPr>
          <w:ilvl w:val="0"/>
          <w:numId w:val="8"/>
        </w:numPr>
        <w:ind w:left="640" w:hanging="440"/>
        <w:rPr>
          <w:w w:val="100"/>
        </w:rPr>
      </w:pPr>
      <w:r w:rsidRPr="00446795">
        <w:rPr>
          <w:w w:val="100"/>
        </w:rPr>
        <w:t>Maximum number of space-time streams it is capable of transmitting in a</w:t>
      </w:r>
      <w:ins w:id="455" w:author="Das, Dibakar" w:date="2023-01-03T13:06:00Z">
        <w:r w:rsidR="000950AC" w:rsidRPr="00446795">
          <w:rPr>
            <w:w w:val="100"/>
          </w:rPr>
          <w:t>n</w:t>
        </w:r>
      </w:ins>
      <w:r w:rsidRPr="00446795">
        <w:rPr>
          <w:w w:val="100"/>
        </w:rPr>
        <w:t xml:space="preserve"> </w:t>
      </w:r>
      <w:del w:id="456" w:author="Das, Dibakar" w:date="2023-01-04T06:42:00Z">
        <w:r w:rsidRPr="00446795" w:rsidDel="005C4985">
          <w:rPr>
            <w:w w:val="100"/>
          </w:rPr>
          <w:delText>SR2SI</w:delText>
        </w:r>
      </w:del>
      <w:ins w:id="457" w:author="Das, Dibakar" w:date="2022-12-06T16:39:00Z">
        <w:r w:rsidR="002047B1" w:rsidRPr="00446795">
          <w:rPr>
            <w:w w:val="100"/>
          </w:rPr>
          <w:t xml:space="preserve">(#5) </w:t>
        </w:r>
      </w:ins>
      <w:r w:rsidRPr="00446795">
        <w:rPr>
          <w:w w:val="100"/>
        </w:rPr>
        <w:t xml:space="preserve"> </w:t>
      </w:r>
      <w:del w:id="458" w:author="Das, Dibakar" w:date="2023-01-04T06:42:00Z">
        <w:r w:rsidRPr="00446795" w:rsidDel="006E030C">
          <w:rPr>
            <w:w w:val="100"/>
          </w:rPr>
          <w:delText xml:space="preserve">or </w:delText>
        </w:r>
      </w:del>
      <w:r w:rsidRPr="00446795">
        <w:rPr>
          <w:w w:val="100"/>
        </w:rPr>
        <w:t>SI2SR NDP for bandwidth equal to 320 MHz, in the Max Tx STS = 320 MHz subfield.</w:t>
      </w:r>
    </w:p>
    <w:p w14:paraId="0DECC43B" w14:textId="31B0B64C" w:rsidR="000A72BE" w:rsidRPr="00446795" w:rsidRDefault="000A72BE" w:rsidP="000A72BE">
      <w:pPr>
        <w:pStyle w:val="DL"/>
        <w:numPr>
          <w:ilvl w:val="0"/>
          <w:numId w:val="8"/>
        </w:numPr>
        <w:ind w:left="640" w:hanging="440"/>
        <w:rPr>
          <w:w w:val="100"/>
        </w:rPr>
      </w:pPr>
      <w:r w:rsidRPr="00446795">
        <w:rPr>
          <w:w w:val="100"/>
        </w:rPr>
        <w:t>Maximum number of HE-LTFs in total it is capable of receiving, including all repetitions, in a SR2SI</w:t>
      </w:r>
      <w:ins w:id="459" w:author="Das, Dibakar" w:date="2022-12-06T16:40:00Z">
        <w:r w:rsidR="002047B1" w:rsidRPr="00446795">
          <w:rPr>
            <w:w w:val="100"/>
          </w:rPr>
          <w:t xml:space="preserve">, SR2SR(#5) </w:t>
        </w:r>
      </w:ins>
      <w:del w:id="460" w:author="Das, Dibakar" w:date="2022-12-06T16:40:00Z">
        <w:r w:rsidRPr="00446795" w:rsidDel="002047B1">
          <w:rPr>
            <w:w w:val="100"/>
          </w:rPr>
          <w:delText xml:space="preserve"> </w:delText>
        </w:r>
      </w:del>
      <w:r w:rsidRPr="00446795">
        <w:rPr>
          <w:w w:val="100"/>
        </w:rPr>
        <w:t>or SI2SR NDP that is either a HE Ranging NDP or a HE TB Ranging NDP, in the Max Rx HE-LTF Total subfield.</w:t>
      </w:r>
    </w:p>
    <w:p w14:paraId="4F30CEF2" w14:textId="40CFA102" w:rsidR="000A72BE" w:rsidRPr="00446795" w:rsidRDefault="000A72BE" w:rsidP="000A72BE">
      <w:pPr>
        <w:pStyle w:val="DL"/>
        <w:numPr>
          <w:ilvl w:val="0"/>
          <w:numId w:val="8"/>
        </w:numPr>
        <w:ind w:left="640" w:hanging="440"/>
        <w:rPr>
          <w:w w:val="100"/>
        </w:rPr>
      </w:pPr>
      <w:commentRangeStart w:id="461"/>
      <w:r w:rsidRPr="00446795">
        <w:rPr>
          <w:w w:val="100"/>
        </w:rPr>
        <w:t>Maximum number of EHT-LTFs in total it is capable of receiving, including all repetitions, in a</w:t>
      </w:r>
      <w:ins w:id="462" w:author="Das, Dibakar" w:date="2023-01-03T13:06:00Z">
        <w:r w:rsidR="000950AC" w:rsidRPr="00446795">
          <w:rPr>
            <w:w w:val="100"/>
          </w:rPr>
          <w:t>n</w:t>
        </w:r>
      </w:ins>
      <w:r w:rsidRPr="00446795">
        <w:rPr>
          <w:w w:val="100"/>
        </w:rPr>
        <w:t xml:space="preserve"> </w:t>
      </w:r>
      <w:del w:id="463" w:author="Ali Raissinia" w:date="2022-12-16T13:59:00Z">
        <w:r w:rsidRPr="00446795" w:rsidDel="00672810">
          <w:rPr>
            <w:w w:val="100"/>
          </w:rPr>
          <w:delText>SR2SI</w:delText>
        </w:r>
      </w:del>
      <w:ins w:id="464" w:author="Das, Dibakar" w:date="2022-12-06T16:40:00Z">
        <w:del w:id="465" w:author="Ali Raissinia" w:date="2022-12-16T13:59:00Z">
          <w:r w:rsidR="002047B1" w:rsidRPr="00446795" w:rsidDel="00672810">
            <w:rPr>
              <w:w w:val="100"/>
            </w:rPr>
            <w:delText>, SR2SR(#5)</w:delText>
          </w:r>
        </w:del>
      </w:ins>
      <w:del w:id="466" w:author="Ali Raissinia" w:date="2022-12-16T13:59:00Z">
        <w:r w:rsidRPr="00446795" w:rsidDel="00672810">
          <w:rPr>
            <w:w w:val="100"/>
          </w:rPr>
          <w:delText xml:space="preserve"> or </w:delText>
        </w:r>
      </w:del>
      <w:r w:rsidRPr="00446795">
        <w:rPr>
          <w:w w:val="100"/>
        </w:rPr>
        <w:t>SI2SR NDP that is a EHT sounding NDP, in the Max Rx EHT-LTF Total subfield.</w:t>
      </w:r>
      <w:commentRangeEnd w:id="461"/>
      <w:r w:rsidR="00977325" w:rsidRPr="00446795">
        <w:rPr>
          <w:rStyle w:val="CommentReference"/>
          <w:color w:val="auto"/>
          <w:w w:val="100"/>
          <w:lang w:val="en-GB"/>
        </w:rPr>
        <w:commentReference w:id="461"/>
      </w:r>
    </w:p>
    <w:p w14:paraId="1E7FE6A5" w14:textId="0D48E6EC" w:rsidR="000A72BE" w:rsidRPr="00446795" w:rsidRDefault="000A72BE" w:rsidP="000A72BE">
      <w:pPr>
        <w:pStyle w:val="DL"/>
        <w:numPr>
          <w:ilvl w:val="0"/>
          <w:numId w:val="8"/>
        </w:numPr>
        <w:ind w:left="640" w:hanging="440"/>
        <w:rPr>
          <w:ins w:id="467" w:author="Das, Dibakar" w:date="2022-12-06T16:40:00Z"/>
          <w:w w:val="100"/>
        </w:rPr>
      </w:pPr>
      <w:r w:rsidRPr="00446795">
        <w:rPr>
          <w:w w:val="100"/>
        </w:rPr>
        <w:t>Maximum number of HE-LTFs in total it is capable of transmitting, including all repetitions, in a</w:t>
      </w:r>
      <w:ins w:id="468" w:author="Das, Dibakar" w:date="2023-01-03T13:06:00Z">
        <w:r w:rsidR="000950AC" w:rsidRPr="00446795">
          <w:rPr>
            <w:w w:val="100"/>
          </w:rPr>
          <w:t>n</w:t>
        </w:r>
      </w:ins>
      <w:r w:rsidRPr="00446795">
        <w:rPr>
          <w:w w:val="100"/>
        </w:rPr>
        <w:t xml:space="preserve"> SR2SI</w:t>
      </w:r>
      <w:ins w:id="469" w:author="Das, Dibakar" w:date="2022-12-06T16:40:00Z">
        <w:r w:rsidR="002047B1" w:rsidRPr="00446795">
          <w:rPr>
            <w:w w:val="100"/>
          </w:rPr>
          <w:t>, SR2SR(#5)</w:t>
        </w:r>
      </w:ins>
      <w:r w:rsidRPr="00446795">
        <w:rPr>
          <w:w w:val="100"/>
        </w:rPr>
        <w:t xml:space="preserve"> or SI2SR NDP that is a HE Ranging NDP, in the Max Tx HE-LTF Total subfield.</w:t>
      </w:r>
    </w:p>
    <w:p w14:paraId="6C79D28B" w14:textId="2241B3B3" w:rsidR="002047B1" w:rsidRPr="00446795" w:rsidRDefault="00514022" w:rsidP="000A72BE">
      <w:pPr>
        <w:pStyle w:val="DL"/>
        <w:numPr>
          <w:ilvl w:val="0"/>
          <w:numId w:val="8"/>
        </w:numPr>
        <w:ind w:left="640" w:hanging="440"/>
        <w:rPr>
          <w:w w:val="100"/>
        </w:rPr>
      </w:pPr>
      <w:ins w:id="470" w:author="Das, Dibakar" w:date="2022-12-06T16:42:00Z">
        <w:r w:rsidRPr="00446795">
          <w:rPr>
            <w:w w:val="100"/>
          </w:rPr>
          <w:t xml:space="preserve">Maximum number of </w:t>
        </w:r>
        <w:r w:rsidR="002549CF" w:rsidRPr="00446795">
          <w:rPr>
            <w:w w:val="100"/>
          </w:rPr>
          <w:t>a</w:t>
        </w:r>
        <w:r w:rsidRPr="00446795">
          <w:rPr>
            <w:w w:val="100"/>
          </w:rPr>
          <w:t xml:space="preserve">ntennas </w:t>
        </w:r>
        <w:r w:rsidR="002549CF" w:rsidRPr="00446795">
          <w:rPr>
            <w:w w:val="100"/>
          </w:rPr>
          <w:t>it i</w:t>
        </w:r>
      </w:ins>
      <w:ins w:id="471" w:author="Das, Dibakar" w:date="2022-12-06T16:43:00Z">
        <w:r w:rsidR="00992FD5" w:rsidRPr="00446795">
          <w:rPr>
            <w:w w:val="100"/>
          </w:rPr>
          <w:t xml:space="preserve">s capable of </w:t>
        </w:r>
        <w:r w:rsidR="00984717" w:rsidRPr="00446795">
          <w:rPr>
            <w:w w:val="100"/>
          </w:rPr>
          <w:t>using in rece</w:t>
        </w:r>
      </w:ins>
      <w:ins w:id="472" w:author="Das, Dibakar" w:date="2022-12-06T16:44:00Z">
        <w:r w:rsidR="00984717" w:rsidRPr="00446795">
          <w:rPr>
            <w:w w:val="100"/>
          </w:rPr>
          <w:t>ption of</w:t>
        </w:r>
      </w:ins>
      <w:ins w:id="473" w:author="Das, Dibakar" w:date="2022-12-06T16:42:00Z">
        <w:r w:rsidRPr="00446795">
          <w:rPr>
            <w:w w:val="100"/>
          </w:rPr>
          <w:t xml:space="preserve"> an </w:t>
        </w:r>
      </w:ins>
      <w:ins w:id="474" w:author="Ali Raissinia" w:date="2022-12-16T14:12:00Z">
        <w:r w:rsidR="008D10A3" w:rsidRPr="00446795">
          <w:rPr>
            <w:w w:val="100"/>
          </w:rPr>
          <w:t>SR2</w:t>
        </w:r>
        <w:r w:rsidR="002472F2" w:rsidRPr="00446795">
          <w:rPr>
            <w:w w:val="100"/>
          </w:rPr>
          <w:t xml:space="preserve">SI, </w:t>
        </w:r>
      </w:ins>
      <w:ins w:id="475" w:author="Das, Dibakar" w:date="2022-12-06T16:42:00Z">
        <w:r w:rsidRPr="00446795">
          <w:rPr>
            <w:w w:val="100"/>
          </w:rPr>
          <w:t xml:space="preserve">SR2SR or a SI2SR NDP in the </w:t>
        </w:r>
      </w:ins>
      <w:ins w:id="476" w:author="Das, Dibakar" w:date="2022-12-06T16:44:00Z">
        <w:r w:rsidR="00984717" w:rsidRPr="00446795">
          <w:rPr>
            <w:w w:val="100"/>
          </w:rPr>
          <w:t xml:space="preserve">Maximum Number of Rx Antennas subfield </w:t>
        </w:r>
      </w:ins>
      <w:ins w:id="477" w:author="Das, Dibakar" w:date="2022-12-06T16:42:00Z">
        <w:r w:rsidRPr="00446795">
          <w:rPr>
            <w:w w:val="100"/>
          </w:rPr>
          <w:t>(#5).</w:t>
        </w:r>
      </w:ins>
    </w:p>
    <w:p w14:paraId="040FC465" w14:textId="57C68A25" w:rsidR="00BC227E" w:rsidRPr="00446795" w:rsidRDefault="00BC227E"/>
    <w:p w14:paraId="52BC9C06" w14:textId="1CBF2898" w:rsidR="003528E6" w:rsidRPr="00446795" w:rsidRDefault="003528E6" w:rsidP="003528E6">
      <w:pPr>
        <w:rPr>
          <w:b/>
          <w:bCs/>
          <w:i/>
          <w:iCs/>
        </w:rPr>
      </w:pPr>
      <w:proofErr w:type="spellStart"/>
      <w:r w:rsidRPr="00446795">
        <w:rPr>
          <w:b/>
          <w:bCs/>
          <w:i/>
          <w:iCs/>
        </w:rPr>
        <w:t>TGbf</w:t>
      </w:r>
      <w:proofErr w:type="spellEnd"/>
      <w:r w:rsidRPr="00446795">
        <w:rPr>
          <w:b/>
          <w:bCs/>
          <w:i/>
          <w:iCs/>
        </w:rPr>
        <w:t xml:space="preserve"> editor: revise the following </w:t>
      </w:r>
      <w:r w:rsidR="00F20837" w:rsidRPr="00446795">
        <w:rPr>
          <w:b/>
          <w:bCs/>
          <w:i/>
          <w:iCs/>
        </w:rPr>
        <w:t>section</w:t>
      </w:r>
      <w:r w:rsidRPr="00446795">
        <w:rPr>
          <w:b/>
          <w:bCs/>
          <w:i/>
          <w:iCs/>
        </w:rPr>
        <w:t xml:space="preserve"> in P14</w:t>
      </w:r>
      <w:r w:rsidR="00815CD3" w:rsidRPr="00446795">
        <w:rPr>
          <w:b/>
          <w:bCs/>
          <w:i/>
          <w:iCs/>
        </w:rPr>
        <w:t>5</w:t>
      </w:r>
      <w:r w:rsidRPr="00446795">
        <w:rPr>
          <w:b/>
          <w:bCs/>
          <w:i/>
          <w:iCs/>
        </w:rPr>
        <w:t>L</w:t>
      </w:r>
      <w:r w:rsidR="00815CD3" w:rsidRPr="00446795">
        <w:rPr>
          <w:b/>
          <w:bCs/>
          <w:i/>
          <w:iCs/>
        </w:rPr>
        <w:t>44</w:t>
      </w:r>
      <w:r w:rsidRPr="00446795">
        <w:rPr>
          <w:b/>
          <w:bCs/>
          <w:i/>
          <w:iCs/>
        </w:rPr>
        <w:t xml:space="preserve"> of 11bf draft 0.5 as:</w:t>
      </w:r>
    </w:p>
    <w:p w14:paraId="2761D5C7" w14:textId="6F52EAAA" w:rsidR="00BC227E" w:rsidRPr="00446795" w:rsidRDefault="00BC227E"/>
    <w:p w14:paraId="2D698CB6" w14:textId="77777777" w:rsidR="006E6682" w:rsidRPr="00446795" w:rsidRDefault="006E6682" w:rsidP="006E66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478" w:name="RTF35343131363a2048342c312e"/>
      <w:r w:rsidRPr="00446795">
        <w:rPr>
          <w:rFonts w:ascii="Arial" w:hAnsi="Arial" w:cs="Arial"/>
          <w:b/>
          <w:bCs/>
          <w:color w:val="000000"/>
          <w:sz w:val="20"/>
          <w:lang w:val="en-US"/>
        </w:rPr>
        <w:lastRenderedPageBreak/>
        <w:t>Sensing measurement setup</w:t>
      </w:r>
      <w:bookmarkEnd w:id="478"/>
    </w:p>
    <w:p w14:paraId="67FE9817" w14:textId="77777777" w:rsidR="00177393" w:rsidRPr="00446795" w:rsidRDefault="00177393" w:rsidP="00177393">
      <w:pPr>
        <w:pStyle w:val="T"/>
        <w:rPr>
          <w:w w:val="100"/>
        </w:rPr>
      </w:pPr>
      <w:r w:rsidRPr="00446795">
        <w:rPr>
          <w:w w:val="100"/>
        </w:rPr>
        <w:t xml:space="preserve">Sensing measurement setup allows for a sensing initiator and a sensing responder to exchange and agree on operational parameters associated with sensing measurement instance(s)(#429, #665, #848, #852, #853, #854, #856, #858, #859, #841) of a given Measurement Setup ID(#191). </w:t>
      </w:r>
    </w:p>
    <w:p w14:paraId="2D1D9401" w14:textId="77777777" w:rsidR="00177393" w:rsidRPr="00446795" w:rsidRDefault="00177393" w:rsidP="00177393">
      <w:pPr>
        <w:pStyle w:val="T"/>
        <w:rPr>
          <w:w w:val="100"/>
        </w:rPr>
      </w:pPr>
      <w:r w:rsidRPr="00446795">
        <w:rPr>
          <w:w w:val="100"/>
        </w:rPr>
        <w:t xml:space="preserve">A sensing initiator shall transmit a Sensing Measurement Setup Request frame to a sensing responder with which it intends to initiate a sensing measurement setup(#88, #431, #453, #612, #751). A sensing initiator shall not attempt to initiate more sensing measurement setup than the value of the Max number of Supported Setups subfield in the last Sensing element received from the sensing responder. </w:t>
      </w:r>
    </w:p>
    <w:p w14:paraId="62C3C88C" w14:textId="77777777" w:rsidR="00177393" w:rsidRPr="00446795" w:rsidRDefault="00177393" w:rsidP="00177393">
      <w:pPr>
        <w:pStyle w:val="T"/>
        <w:rPr>
          <w:w w:val="100"/>
        </w:rPr>
      </w:pPr>
      <w:r w:rsidRPr="00446795">
        <w:rPr>
          <w:w w:val="100"/>
        </w:rPr>
        <w:t>The Comeback subfield of the Sensing Comeback Info field within the Sensing Measurement Setup Request frame shall be set to 0 if any of the following is true:</w:t>
      </w:r>
    </w:p>
    <w:p w14:paraId="0BF18911" w14:textId="77777777" w:rsidR="00177393" w:rsidRPr="00446795" w:rsidRDefault="00177393" w:rsidP="00177393">
      <w:pPr>
        <w:pStyle w:val="DL"/>
        <w:numPr>
          <w:ilvl w:val="0"/>
          <w:numId w:val="8"/>
        </w:numPr>
        <w:ind w:left="640" w:hanging="440"/>
        <w:rPr>
          <w:w w:val="100"/>
        </w:rPr>
      </w:pPr>
      <w:r w:rsidRPr="00446795">
        <w:rPr>
          <w:w w:val="100"/>
        </w:rPr>
        <w:t>the non-AP STA is a sensing initiator</w:t>
      </w:r>
    </w:p>
    <w:p w14:paraId="4C23FB5C" w14:textId="77777777" w:rsidR="00177393" w:rsidRPr="00446795" w:rsidRDefault="00177393" w:rsidP="00177393">
      <w:pPr>
        <w:pStyle w:val="DL"/>
        <w:numPr>
          <w:ilvl w:val="0"/>
          <w:numId w:val="8"/>
        </w:numPr>
        <w:ind w:left="640" w:hanging="440"/>
        <w:rPr>
          <w:w w:val="100"/>
        </w:rPr>
      </w:pPr>
      <w:r w:rsidRPr="00446795">
        <w:rPr>
          <w:w w:val="100"/>
        </w:rPr>
        <w:t>the non-AP STA is associated with the AP and is a sensing responder(#93, #141, #145, #430, #611, #774).</w:t>
      </w:r>
    </w:p>
    <w:p w14:paraId="1B6EDC61" w14:textId="77777777" w:rsidR="00177393" w:rsidRPr="00446795" w:rsidRDefault="00177393" w:rsidP="00177393">
      <w:pPr>
        <w:pStyle w:val="T"/>
        <w:rPr>
          <w:w w:val="100"/>
        </w:rPr>
      </w:pPr>
      <w:r w:rsidRPr="00446795">
        <w:rPr>
          <w:w w:val="100"/>
        </w:rPr>
        <w:t>Upon reception of a Sensing Measurement Setup Request frame with the Comeback subfield of the Sensing Comeback Info field set to 0(#93, #141, #145, #430, #611, #774), the sensing responder shall transmit a Sensing Measurement Setup Response frame to the sensing initiator which transmitted the Sensing Measurement Setup Request frame, according to the following rules:</w:t>
      </w:r>
    </w:p>
    <w:p w14:paraId="0709348E" w14:textId="77777777" w:rsidR="00177393" w:rsidRPr="00446795" w:rsidRDefault="00177393" w:rsidP="00177393">
      <w:pPr>
        <w:pStyle w:val="D"/>
        <w:numPr>
          <w:ilvl w:val="0"/>
          <w:numId w:val="8"/>
        </w:numPr>
        <w:ind w:left="600" w:hanging="400"/>
        <w:rPr>
          <w:w w:val="100"/>
        </w:rPr>
      </w:pPr>
      <w:r w:rsidRPr="00446795">
        <w:rPr>
          <w:w w:val="100"/>
        </w:rPr>
        <w:t>If the sensing responder accepts the requested sensing measurement setup parameters in the received Sensing Measurement Setup Request frame, it shall set the Status Code field to SUCCESS(#522) in the Sensing Measurement Setup Response frame.</w:t>
      </w:r>
    </w:p>
    <w:p w14:paraId="0731F1B9" w14:textId="77777777" w:rsidR="00177393" w:rsidRPr="00446795" w:rsidRDefault="00177393" w:rsidP="00177393">
      <w:pPr>
        <w:pStyle w:val="D"/>
        <w:numPr>
          <w:ilvl w:val="0"/>
          <w:numId w:val="8"/>
        </w:numPr>
        <w:ind w:left="600" w:hanging="400"/>
        <w:rPr>
          <w:w w:val="100"/>
        </w:rPr>
      </w:pPr>
      <w:r w:rsidRPr="00446795">
        <w:rPr>
          <w:w w:val="100"/>
        </w:rPr>
        <w:t>If the sensing responder declines the requested sensing measurement setup parameters in the received Sensing Measurement Setup Request frame(#535) and provides its preferred sensing measurement parameters in the Sensing Measurement Setup Response frame, it shall set the Status Code field to REJECTED_WITH_SUGGESTED_CHANGES(#664, #816, #905, #242, #895, #279) in the Sensing Measurement Setup Response frame(#880).</w:t>
      </w:r>
    </w:p>
    <w:p w14:paraId="2212FA49" w14:textId="77777777" w:rsidR="00177393" w:rsidRPr="00446795" w:rsidRDefault="00177393" w:rsidP="00177393">
      <w:pPr>
        <w:pStyle w:val="D"/>
        <w:numPr>
          <w:ilvl w:val="0"/>
          <w:numId w:val="8"/>
        </w:numPr>
        <w:ind w:left="600" w:hanging="400"/>
        <w:rPr>
          <w:w w:val="100"/>
        </w:rPr>
      </w:pPr>
      <w:r w:rsidRPr="00446795">
        <w:rPr>
          <w:w w:val="100"/>
        </w:rPr>
        <w:t>If the sensing responder declines the requested sensing measurement setup parameters in the received Sensing Measurement Setup Request frame without providing its preferred sensing measurement parameters in the Sensing Measurement Setup Response frame, it shall set the Status Code field to REQUEST_DECLINED in the Sensing Measurement Setup Response frame(#880).</w:t>
      </w:r>
    </w:p>
    <w:p w14:paraId="4D187F36" w14:textId="0AD935B4" w:rsidR="00177393" w:rsidRPr="00446795" w:rsidRDefault="00177393" w:rsidP="00177393">
      <w:pPr>
        <w:pStyle w:val="T"/>
        <w:rPr>
          <w:w w:val="100"/>
        </w:rPr>
      </w:pPr>
      <w:r w:rsidRPr="00446795">
        <w:rPr>
          <w:w w:val="100"/>
        </w:rPr>
        <w:t xml:space="preserve">The sensing responder should transmit the Sensing Measurement Setup Response frame within a sensing frame exchange timeout (see </w:t>
      </w:r>
      <w:r w:rsidRPr="00446795">
        <w:rPr>
          <w:w w:val="100"/>
        </w:rPr>
        <w:fldChar w:fldCharType="begin"/>
      </w:r>
      <w:r w:rsidRPr="00446795">
        <w:rPr>
          <w:w w:val="100"/>
        </w:rPr>
        <w:instrText xml:space="preserve"> REF  RTF33373238393a2048342c312e \h</w:instrText>
      </w:r>
      <w:r w:rsidR="00446795">
        <w:rPr>
          <w:w w:val="100"/>
        </w:rPr>
        <w:instrText xml:space="preserve"> \* MERGEFORMAT </w:instrText>
      </w:r>
      <w:r w:rsidRPr="00446795">
        <w:rPr>
          <w:w w:val="100"/>
        </w:rPr>
      </w:r>
      <w:r w:rsidRPr="00446795">
        <w:rPr>
          <w:w w:val="100"/>
          <w:rPrChange w:id="479" w:author="Das, Dibakar" w:date="2023-01-14T19:25:00Z">
            <w:rPr>
              <w:w w:val="100"/>
            </w:rPr>
          </w:rPrChange>
        </w:rPr>
        <w:fldChar w:fldCharType="separate"/>
      </w:r>
      <w:r w:rsidRPr="00446795">
        <w:rPr>
          <w:w w:val="100"/>
        </w:rPr>
        <w:t>11.55.1.1 (Overview)</w:t>
      </w:r>
      <w:r w:rsidRPr="00446795">
        <w:rPr>
          <w:w w:val="100"/>
          <w:rPrChange w:id="480" w:author="Das, Dibakar" w:date="2023-01-14T19:25:00Z">
            <w:rPr>
              <w:w w:val="100"/>
            </w:rPr>
          </w:rPrChange>
        </w:rPr>
        <w:fldChar w:fldCharType="end"/>
      </w:r>
      <w:r w:rsidRPr="00446795">
        <w:rPr>
          <w:w w:val="100"/>
        </w:rPr>
        <w:t>)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unsuccessful(#770).</w:t>
      </w:r>
    </w:p>
    <w:p w14:paraId="3FD51967" w14:textId="77777777" w:rsidR="00177393" w:rsidRPr="00446795" w:rsidRDefault="00177393" w:rsidP="00177393">
      <w:pPr>
        <w:pStyle w:val="T"/>
        <w:rPr>
          <w:w w:val="100"/>
        </w:rPr>
      </w:pPr>
      <w:r w:rsidRPr="00446795">
        <w:rPr>
          <w:w w:val="100"/>
        </w:rPr>
        <w:t>If an unassociated non-AP STA intends to participate in a sensing measurement setup initiated by an AP, it shall transmit a Sensing Measurement Setup Query frame to solicit a Sensing Measurement Setup Request frame from the AP(#93, #141, #145, #430, #611, #774).</w:t>
      </w:r>
    </w:p>
    <w:p w14:paraId="6D3C55A3" w14:textId="4EA61338" w:rsidR="00177393" w:rsidRPr="00446795" w:rsidRDefault="00177393" w:rsidP="00177393">
      <w:pPr>
        <w:pStyle w:val="T"/>
        <w:rPr>
          <w:w w:val="100"/>
        </w:rPr>
      </w:pPr>
      <w:r w:rsidRPr="00446795">
        <w:rPr>
          <w:w w:val="100"/>
        </w:rPr>
        <w:t xml:space="preserve">Upon reception of a Sensing Measurement Setup Request frame with the Comeback subfield of the Sensing Comeback Info field set to 1, a non-AP STA shall transmit a Sensing Measurement Setup Query frame to the AP after the time specified as Unassociated STA Comeback After value (see </w:t>
      </w:r>
      <w:r w:rsidRPr="00446795">
        <w:rPr>
          <w:w w:val="100"/>
        </w:rPr>
        <w:fldChar w:fldCharType="begin"/>
      </w:r>
      <w:r w:rsidRPr="00446795">
        <w:rPr>
          <w:w w:val="100"/>
        </w:rPr>
        <w:instrText xml:space="preserve"> REF  RTF39353237343a205461626c65 \h</w:instrText>
      </w:r>
      <w:r w:rsidR="00446795">
        <w:rPr>
          <w:w w:val="100"/>
        </w:rPr>
        <w:instrText xml:space="preserve"> \* MERGEFORMAT </w:instrText>
      </w:r>
      <w:r w:rsidRPr="00446795">
        <w:rPr>
          <w:w w:val="100"/>
        </w:rPr>
      </w:r>
      <w:r w:rsidRPr="00446795">
        <w:rPr>
          <w:w w:val="100"/>
          <w:rPrChange w:id="481" w:author="Das, Dibakar" w:date="2023-01-14T19:25:00Z">
            <w:rPr>
              <w:w w:val="100"/>
            </w:rPr>
          </w:rPrChange>
        </w:rPr>
        <w:fldChar w:fldCharType="separate"/>
      </w:r>
      <w:r w:rsidRPr="00446795">
        <w:rPr>
          <w:w w:val="100"/>
        </w:rPr>
        <w:t>Table 11-29a (Sensing timeout values)</w:t>
      </w:r>
      <w:r w:rsidRPr="00446795">
        <w:rPr>
          <w:w w:val="100"/>
          <w:rPrChange w:id="482" w:author="Das, Dibakar" w:date="2023-01-14T19:25:00Z">
            <w:rPr>
              <w:w w:val="100"/>
            </w:rPr>
          </w:rPrChange>
        </w:rPr>
        <w:fldChar w:fldCharType="end"/>
      </w:r>
      <w:r w:rsidRPr="00446795">
        <w:rPr>
          <w:w w:val="100"/>
        </w:rPr>
        <w:t xml:space="preserve">) and before time specified as Unassociated STA Comeback Before value (see </w:t>
      </w:r>
      <w:r w:rsidRPr="00446795">
        <w:rPr>
          <w:w w:val="100"/>
        </w:rPr>
        <w:fldChar w:fldCharType="begin"/>
      </w:r>
      <w:r w:rsidRPr="00446795">
        <w:rPr>
          <w:w w:val="100"/>
        </w:rPr>
        <w:instrText xml:space="preserve"> REF  RTF39353237343a205461626c65 \h</w:instrText>
      </w:r>
      <w:r w:rsidR="00446795">
        <w:rPr>
          <w:w w:val="100"/>
        </w:rPr>
        <w:instrText xml:space="preserve"> \* MERGEFORMAT </w:instrText>
      </w:r>
      <w:r w:rsidRPr="00446795">
        <w:rPr>
          <w:w w:val="100"/>
        </w:rPr>
      </w:r>
      <w:r w:rsidRPr="00446795">
        <w:rPr>
          <w:w w:val="100"/>
          <w:rPrChange w:id="483" w:author="Das, Dibakar" w:date="2023-01-14T19:25:00Z">
            <w:rPr>
              <w:w w:val="100"/>
            </w:rPr>
          </w:rPrChange>
        </w:rPr>
        <w:fldChar w:fldCharType="separate"/>
      </w:r>
      <w:r w:rsidRPr="00446795">
        <w:rPr>
          <w:w w:val="100"/>
        </w:rPr>
        <w:t>Table 11-29a (Sensing timeout values)</w:t>
      </w:r>
      <w:r w:rsidRPr="00446795">
        <w:rPr>
          <w:w w:val="100"/>
          <w:rPrChange w:id="484" w:author="Das, Dibakar" w:date="2023-01-14T19:25:00Z">
            <w:rPr>
              <w:w w:val="100"/>
            </w:rPr>
          </w:rPrChange>
        </w:rPr>
        <w:fldChar w:fldCharType="end"/>
      </w:r>
      <w:r w:rsidRPr="00446795">
        <w:rPr>
          <w:w w:val="100"/>
        </w:rPr>
        <w:t xml:space="preserve">), to solicit a Sensing Measurement Setup Request frame from the AP. Both sides start a corresponding unassociated STA comeback timer when the exchange of the Sensing Measurement Setup Query frame and the Sensing Measurement Setup Request frame with the Comeback subfield of the Sensing Comeback Info field set to 1 completes. The unassociated STA comeback timer shall be set to the Unassociated STA Comeback Before value (see </w:t>
      </w:r>
      <w:r w:rsidRPr="00446795">
        <w:rPr>
          <w:w w:val="100"/>
        </w:rPr>
        <w:fldChar w:fldCharType="begin"/>
      </w:r>
      <w:r w:rsidRPr="00446795">
        <w:rPr>
          <w:w w:val="100"/>
        </w:rPr>
        <w:instrText xml:space="preserve"> REF  RTF39353237343a205461626c65 \h</w:instrText>
      </w:r>
      <w:r w:rsidR="00446795">
        <w:rPr>
          <w:w w:val="100"/>
        </w:rPr>
        <w:instrText xml:space="preserve"> \* MERGEFORMAT </w:instrText>
      </w:r>
      <w:r w:rsidRPr="00446795">
        <w:rPr>
          <w:w w:val="100"/>
        </w:rPr>
      </w:r>
      <w:r w:rsidRPr="00446795">
        <w:rPr>
          <w:w w:val="100"/>
          <w:rPrChange w:id="485" w:author="Das, Dibakar" w:date="2023-01-14T19:25:00Z">
            <w:rPr>
              <w:w w:val="100"/>
            </w:rPr>
          </w:rPrChange>
        </w:rPr>
        <w:fldChar w:fldCharType="separate"/>
      </w:r>
      <w:r w:rsidRPr="00446795">
        <w:rPr>
          <w:w w:val="100"/>
        </w:rPr>
        <w:t>Table 11-29a (Sensing timeout values)</w:t>
      </w:r>
      <w:r w:rsidRPr="00446795">
        <w:rPr>
          <w:w w:val="100"/>
          <w:rPrChange w:id="486" w:author="Das, Dibakar" w:date="2023-01-14T19:25:00Z">
            <w:rPr>
              <w:w w:val="100"/>
            </w:rPr>
          </w:rPrChange>
        </w:rPr>
        <w:fldChar w:fldCharType="end"/>
      </w:r>
      <w:r w:rsidRPr="00446795">
        <w:rPr>
          <w:w w:val="100"/>
        </w:rPr>
        <w:t>) indicated in the Sensing Measurement Setup Request frame(#93, #141, #145, #430, #611, #774).</w:t>
      </w:r>
    </w:p>
    <w:p w14:paraId="3EAE4A85" w14:textId="77777777" w:rsidR="00177393" w:rsidRPr="00446795" w:rsidRDefault="00177393" w:rsidP="00177393">
      <w:pPr>
        <w:pStyle w:val="T"/>
        <w:rPr>
          <w:w w:val="100"/>
        </w:rPr>
      </w:pPr>
      <w:r w:rsidRPr="00446795">
        <w:rPr>
          <w:w w:val="100"/>
        </w:rPr>
        <w:lastRenderedPageBreak/>
        <w:t>If an AP intends to request a sensing responder which is an unassociated non-AP STA to participate another sensing measurement setup as a sensing responder, the AP may set the Comeback subfield of the corresponding User Info field in the Sensing Polling Trigger frame in a TB sensing measurement instance to 1(#93, #141, #145, #430, #611, #774).</w:t>
      </w:r>
    </w:p>
    <w:p w14:paraId="3F6DB758" w14:textId="77777777" w:rsidR="00177393" w:rsidRPr="00446795" w:rsidRDefault="00177393" w:rsidP="00177393">
      <w:pPr>
        <w:pStyle w:val="T"/>
        <w:rPr>
          <w:w w:val="100"/>
        </w:rPr>
      </w:pPr>
      <w:r w:rsidRPr="00446795">
        <w:rPr>
          <w:w w:val="100"/>
        </w:rPr>
        <w:t>If the sensing responder is an unassociated non-AP STA, the sensing initiator shall assign the sensing responder to be polled in the TB sensing measurement instance by setting Poll Assigned subfield of the Sensing Measurement Parameters field in the Sensing Measurement Setup Request frame to 1(#93, #141, #145, #430, #611, #774).</w:t>
      </w:r>
    </w:p>
    <w:p w14:paraId="6F1F7B70" w14:textId="77777777" w:rsidR="00177393" w:rsidRPr="00446795" w:rsidRDefault="00177393" w:rsidP="00177393">
      <w:pPr>
        <w:pStyle w:val="T"/>
        <w:rPr>
          <w:w w:val="100"/>
        </w:rPr>
      </w:pPr>
      <w:r w:rsidRPr="00446795">
        <w:rPr>
          <w:w w:val="100"/>
        </w:rPr>
        <w:t>The Measurement Setup ID(#217) shall be assigned by a sensing initiator, the &lt;sensing initiator’s MAC address, Measurement Setup ID&gt; tuple should be used to uniquely(#25) identify the corresponding sensing measurement setup(#861, #752).</w:t>
      </w:r>
    </w:p>
    <w:p w14:paraId="25CF7B0A" w14:textId="77777777" w:rsidR="00177393" w:rsidRPr="00446795" w:rsidRDefault="00177393" w:rsidP="00177393">
      <w:pPr>
        <w:pStyle w:val="T"/>
        <w:rPr>
          <w:w w:val="100"/>
        </w:rPr>
      </w:pPr>
      <w:r w:rsidRPr="00446795">
        <w:rPr>
          <w:w w:val="100"/>
        </w:rPr>
        <w:t>During a sensing measurement setup, the sensing initiator shall assign(#810) the role(s) of a sensing responder as one of following (see 9.4.2.319 (Sensing Measurement Parameters element)):</w:t>
      </w:r>
    </w:p>
    <w:p w14:paraId="23AFF225" w14:textId="77777777" w:rsidR="00177393" w:rsidRPr="00446795" w:rsidRDefault="00177393" w:rsidP="00177393">
      <w:pPr>
        <w:pStyle w:val="D"/>
        <w:numPr>
          <w:ilvl w:val="0"/>
          <w:numId w:val="8"/>
        </w:numPr>
        <w:ind w:left="600" w:hanging="400"/>
        <w:rPr>
          <w:w w:val="100"/>
        </w:rPr>
      </w:pPr>
      <w:r w:rsidRPr="00446795">
        <w:rPr>
          <w:w w:val="100"/>
        </w:rPr>
        <w:t>Sensing receiver</w:t>
      </w:r>
    </w:p>
    <w:p w14:paraId="2FE9422B" w14:textId="77777777" w:rsidR="00177393" w:rsidRPr="00446795" w:rsidRDefault="00177393" w:rsidP="00177393">
      <w:pPr>
        <w:pStyle w:val="D"/>
        <w:numPr>
          <w:ilvl w:val="0"/>
          <w:numId w:val="8"/>
        </w:numPr>
        <w:ind w:left="600" w:hanging="400"/>
        <w:rPr>
          <w:w w:val="100"/>
        </w:rPr>
      </w:pPr>
      <w:r w:rsidRPr="00446795">
        <w:rPr>
          <w:w w:val="100"/>
        </w:rPr>
        <w:t>Sensing transmitter</w:t>
      </w:r>
    </w:p>
    <w:p w14:paraId="229C4576" w14:textId="77777777" w:rsidR="00177393" w:rsidRPr="00446795" w:rsidRDefault="00177393" w:rsidP="00177393">
      <w:pPr>
        <w:pStyle w:val="D"/>
        <w:numPr>
          <w:ilvl w:val="0"/>
          <w:numId w:val="8"/>
        </w:numPr>
        <w:ind w:left="600" w:hanging="400"/>
        <w:rPr>
          <w:w w:val="100"/>
        </w:rPr>
      </w:pPr>
      <w:r w:rsidRPr="00446795">
        <w:rPr>
          <w:w w:val="100"/>
        </w:rPr>
        <w:t>Sensing transmitter and sensing receiver</w:t>
      </w:r>
    </w:p>
    <w:p w14:paraId="6021918A" w14:textId="77777777" w:rsidR="00177393" w:rsidRPr="00446795" w:rsidRDefault="00177393" w:rsidP="00177393">
      <w:pPr>
        <w:pStyle w:val="T"/>
        <w:rPr>
          <w:w w:val="100"/>
        </w:rPr>
      </w:pPr>
      <w:r w:rsidRPr="00446795">
        <w:rPr>
          <w:w w:val="100"/>
        </w:rPr>
        <w:t>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setup(#754).</w:t>
      </w:r>
    </w:p>
    <w:p w14:paraId="02D93487" w14:textId="77777777" w:rsidR="00177393" w:rsidRPr="00446795" w:rsidRDefault="00177393" w:rsidP="00177393">
      <w:pPr>
        <w:pStyle w:val="T"/>
        <w:rPr>
          <w:w w:val="100"/>
        </w:rPr>
      </w:pPr>
      <w:r w:rsidRPr="00446795">
        <w:rPr>
          <w:w w:val="100"/>
        </w:rPr>
        <w:t>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setup(#754).</w:t>
      </w:r>
    </w:p>
    <w:p w14:paraId="61C0C6E7" w14:textId="77777777" w:rsidR="00177393" w:rsidRPr="00446795" w:rsidRDefault="00177393" w:rsidP="00177393">
      <w:pPr>
        <w:pStyle w:val="T"/>
        <w:rPr>
          <w:w w:val="100"/>
        </w:rPr>
      </w:pPr>
      <w:r w:rsidRPr="00446795">
        <w:rPr>
          <w:w w:val="100"/>
        </w:rPr>
        <w:t>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0(#754).</w:t>
      </w:r>
    </w:p>
    <w:p w14:paraId="3B9B7E09" w14:textId="77777777" w:rsidR="00177393" w:rsidRPr="00446795" w:rsidRDefault="00177393" w:rsidP="00177393">
      <w:pPr>
        <w:pStyle w:val="T"/>
        <w:rPr>
          <w:w w:val="100"/>
        </w:rPr>
      </w:pPr>
      <w:r w:rsidRPr="00446795">
        <w:rPr>
          <w:w w:val="100"/>
        </w:rPr>
        <w:t>The assignment of sensing transmitter and/or sensing receiver role(s) of a STA corresponding to a Measurement Setup ID(#217) shall be fixed until the sensing measurement setup is terminated.</w:t>
      </w:r>
    </w:p>
    <w:p w14:paraId="573F0240" w14:textId="77777777" w:rsidR="00177393" w:rsidRPr="00446795" w:rsidRDefault="00177393" w:rsidP="00177393">
      <w:pPr>
        <w:pStyle w:val="T"/>
        <w:rPr>
          <w:w w:val="100"/>
        </w:rPr>
      </w:pPr>
      <w:r w:rsidRPr="00446795">
        <w:rPr>
          <w:w w:val="100"/>
        </w:rPr>
        <w:t>The assignment of measurement report type of a sensing responder as a sensing receiver corresponding to a Measurement Setup ID(#217) shall be fixed until the sensing measurement setup is terminated.</w:t>
      </w:r>
    </w:p>
    <w:p w14:paraId="27462911" w14:textId="54C5D3FC" w:rsidR="00177393" w:rsidRPr="00446795" w:rsidRDefault="00177393" w:rsidP="00177393">
      <w:pPr>
        <w:pStyle w:val="T"/>
        <w:rPr>
          <w:w w:val="100"/>
        </w:rPr>
      </w:pPr>
      <w:r w:rsidRPr="00446795">
        <w:rPr>
          <w:w w:val="100"/>
        </w:rPr>
        <w:t>When the sensing initiator includes a TB</w:t>
      </w:r>
      <w:ins w:id="487" w:author="Ali Raissinia" w:date="2022-12-16T10:41:00Z">
        <w:r w:rsidR="00406D24" w:rsidRPr="00446795">
          <w:rPr>
            <w:w w:val="100"/>
          </w:rPr>
          <w:t xml:space="preserve"> Sensing</w:t>
        </w:r>
      </w:ins>
      <w:del w:id="488" w:author="Ali Raissinia" w:date="2022-12-16T10:41:00Z">
        <w:r w:rsidRPr="00446795" w:rsidDel="00406D24">
          <w:rPr>
            <w:w w:val="100"/>
          </w:rPr>
          <w:delText>-</w:delText>
        </w:r>
      </w:del>
      <w:ins w:id="489" w:author="Ali Raissinia" w:date="2022-12-16T10:41:00Z">
        <w:r w:rsidR="00406D24" w:rsidRPr="00446795">
          <w:rPr>
            <w:w w:val="100"/>
          </w:rPr>
          <w:t xml:space="preserve"> </w:t>
        </w:r>
      </w:ins>
      <w:r w:rsidRPr="00446795">
        <w:rPr>
          <w:w w:val="100"/>
        </w:rPr>
        <w:t xml:space="preserve">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is set to </w:t>
      </w:r>
      <w:commentRangeStart w:id="490"/>
      <w:r w:rsidRPr="00446795">
        <w:rPr>
          <w:w w:val="100"/>
        </w:rPr>
        <w:t>0</w:t>
      </w:r>
      <w:commentRangeEnd w:id="490"/>
      <w:r w:rsidR="00F55EFB" w:rsidRPr="00446795">
        <w:rPr>
          <w:rStyle w:val="CommentReference"/>
          <w:color w:val="auto"/>
          <w:w w:val="100"/>
          <w:lang w:val="en-GB"/>
        </w:rPr>
        <w:commentReference w:id="490"/>
      </w:r>
      <w:ins w:id="491" w:author="Das, Dibakar" w:date="2023-01-03T13:08:00Z">
        <w:r w:rsidR="000950AC" w:rsidRPr="00446795">
          <w:rPr>
            <w:w w:val="100"/>
          </w:rPr>
          <w:t xml:space="preserve"> (see 9.4.2.297 RSTA Availability Window element)</w:t>
        </w:r>
      </w:ins>
      <w:r w:rsidRPr="00446795">
        <w:rPr>
          <w:w w:val="100"/>
        </w:rPr>
        <w:t xml:space="preserve">. A sensing initiator shall only request an availability window from an unassociated sensing responder that overlaps with a 10 TU interval in which the sensing responder is available as signaled by the ISTA Availability Window </w:t>
      </w:r>
      <w:commentRangeStart w:id="492"/>
      <w:r w:rsidRPr="00446795">
        <w:rPr>
          <w:w w:val="100"/>
        </w:rPr>
        <w:t>element</w:t>
      </w:r>
      <w:ins w:id="493" w:author="Das, Dibakar" w:date="2023-01-03T13:08:00Z">
        <w:r w:rsidR="000950AC" w:rsidRPr="00446795">
          <w:rPr>
            <w:w w:val="100"/>
          </w:rPr>
          <w:t xml:space="preserve"> (see 9.4.2.296 ISTA Availability Window element) </w:t>
        </w:r>
      </w:ins>
      <w:r w:rsidRPr="00446795">
        <w:rPr>
          <w:w w:val="100"/>
        </w:rPr>
        <w:t xml:space="preserve"> </w:t>
      </w:r>
      <w:commentRangeEnd w:id="492"/>
      <w:r w:rsidR="00002CE8" w:rsidRPr="00446795">
        <w:rPr>
          <w:rStyle w:val="CommentReference"/>
          <w:color w:val="auto"/>
          <w:w w:val="100"/>
          <w:lang w:val="en-GB"/>
        </w:rPr>
        <w:commentReference w:id="492"/>
      </w:r>
      <w:r w:rsidRPr="00446795">
        <w:rPr>
          <w:w w:val="100"/>
        </w:rPr>
        <w:t>in the Sensing Measurement Setup Query frame.</w:t>
      </w:r>
    </w:p>
    <w:p w14:paraId="49A24685" w14:textId="48B4BD75" w:rsidR="00177393" w:rsidRPr="00446795" w:rsidRDefault="00177393" w:rsidP="00177393">
      <w:pPr>
        <w:pStyle w:val="T"/>
        <w:rPr>
          <w:w w:val="100"/>
        </w:rPr>
      </w:pPr>
      <w:r w:rsidRPr="00446795">
        <w:rPr>
          <w:w w:val="100"/>
        </w:rPr>
        <w:t>When the sensing initiator includes a TB</w:t>
      </w:r>
      <w:ins w:id="494" w:author="Ali Raissinia" w:date="2022-12-16T10:49:00Z">
        <w:r w:rsidR="00723E89" w:rsidRPr="00446795">
          <w:rPr>
            <w:w w:val="100"/>
          </w:rPr>
          <w:t xml:space="preserve"> Sensing </w:t>
        </w:r>
      </w:ins>
      <w:del w:id="495" w:author="Ali Raissinia" w:date="2022-12-16T10:49:00Z">
        <w:r w:rsidRPr="00446795" w:rsidDel="00723E89">
          <w:rPr>
            <w:w w:val="100"/>
          </w:rPr>
          <w:delText>-</w:delText>
        </w:r>
      </w:del>
      <w:r w:rsidRPr="00446795">
        <w:rPr>
          <w:w w:val="100"/>
        </w:rPr>
        <w:t xml:space="preserve">specific subelement in a Sensing Measurement Setup Request frame, the Poll Assigned field is set to 1 if the Poll Required subfield in the last Sensing element received from the sensing responder is set to 1. </w:t>
      </w:r>
    </w:p>
    <w:p w14:paraId="6B0ECE27" w14:textId="75939B55" w:rsidR="006911C0" w:rsidRPr="00446795" w:rsidRDefault="006911C0" w:rsidP="00177393">
      <w:pPr>
        <w:pStyle w:val="T"/>
        <w:rPr>
          <w:w w:val="100"/>
        </w:rPr>
      </w:pPr>
      <w:ins w:id="496" w:author="Das, Dibakar" w:date="2022-12-06T16:47:00Z">
        <w:r w:rsidRPr="00446795">
          <w:rPr>
            <w:w w:val="100"/>
          </w:rPr>
          <w:lastRenderedPageBreak/>
          <w:t>When the sensing initiator includes a TB</w:t>
        </w:r>
      </w:ins>
      <w:ins w:id="497" w:author="Ali Raissinia" w:date="2022-12-16T10:50:00Z">
        <w:r w:rsidR="0000088F" w:rsidRPr="00446795">
          <w:rPr>
            <w:w w:val="100"/>
          </w:rPr>
          <w:t xml:space="preserve"> Sensing </w:t>
        </w:r>
      </w:ins>
      <w:ins w:id="498" w:author="Das, Dibakar" w:date="2022-12-06T16:47:00Z">
        <w:del w:id="499" w:author="Ali Raissinia" w:date="2022-12-16T10:50:00Z">
          <w:r w:rsidRPr="00446795" w:rsidDel="0000088F">
            <w:rPr>
              <w:w w:val="100"/>
            </w:rPr>
            <w:delText>-</w:delText>
          </w:r>
        </w:del>
        <w:r w:rsidRPr="00446795">
          <w:rPr>
            <w:w w:val="100"/>
          </w:rPr>
          <w:t>specific subelement in a Sensing Measurement Setup Request frame, the SR2SR field is set to 1 only if the SR2SR subfield in the last Sensing element received from the sensing responder is set to 1 (#5).</w:t>
        </w:r>
      </w:ins>
    </w:p>
    <w:p w14:paraId="717831E2" w14:textId="59B3371F" w:rsidR="00177393" w:rsidRPr="00446795" w:rsidRDefault="00177393" w:rsidP="00177393">
      <w:pPr>
        <w:pStyle w:val="T"/>
        <w:rPr>
          <w:w w:val="100"/>
        </w:rPr>
      </w:pPr>
      <w:r w:rsidRPr="00446795">
        <w:rPr>
          <w:w w:val="100"/>
        </w:rPr>
        <w:t xml:space="preserve">When the sensing initiator includes a </w:t>
      </w:r>
      <w:ins w:id="500" w:author="Ali Raissinia" w:date="2022-12-16T10:51:00Z">
        <w:r w:rsidR="009F28D2" w:rsidRPr="00446795">
          <w:rPr>
            <w:w w:val="100"/>
          </w:rPr>
          <w:t>non-</w:t>
        </w:r>
      </w:ins>
      <w:del w:id="501" w:author="Ali Raissinia" w:date="2022-12-16T10:51:00Z">
        <w:r w:rsidRPr="00446795" w:rsidDel="009F28D2">
          <w:rPr>
            <w:w w:val="100"/>
          </w:rPr>
          <w:delText>N</w:delText>
        </w:r>
      </w:del>
      <w:r w:rsidRPr="00446795">
        <w:rPr>
          <w:w w:val="100"/>
        </w:rPr>
        <w:t>TB</w:t>
      </w:r>
      <w:ins w:id="502" w:author="Ali Raissinia" w:date="2022-12-16T10:51:00Z">
        <w:r w:rsidR="009F28D2" w:rsidRPr="00446795">
          <w:rPr>
            <w:w w:val="100"/>
          </w:rPr>
          <w:t xml:space="preserve"> Sensing </w:t>
        </w:r>
      </w:ins>
      <w:del w:id="503" w:author="Ali Raissinia" w:date="2022-12-16T10:51:00Z">
        <w:r w:rsidRPr="00446795" w:rsidDel="009F28D2">
          <w:rPr>
            <w:w w:val="100"/>
          </w:rPr>
          <w:delText>-</w:delText>
        </w:r>
      </w:del>
      <w:r w:rsidRPr="00446795">
        <w:rPr>
          <w:w w:val="100"/>
        </w:rPr>
        <w:t>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w:t>
      </w:r>
      <w:ins w:id="504" w:author="Ali Raissinia" w:date="2022-12-16T10:51:00Z">
        <w:r w:rsidR="007B0979" w:rsidRPr="00446795">
          <w:rPr>
            <w:w w:val="100"/>
          </w:rPr>
          <w:t xml:space="preserve"> (i.e.</w:t>
        </w:r>
      </w:ins>
      <w:ins w:id="505" w:author="Ali Raissinia" w:date="2022-12-16T10:52:00Z">
        <w:r w:rsidR="00316D5A" w:rsidRPr="00446795">
          <w:rPr>
            <w:w w:val="100"/>
          </w:rPr>
          <w:t>,</w:t>
        </w:r>
      </w:ins>
      <w:ins w:id="506" w:author="Ali Raissinia" w:date="2022-12-16T10:51:00Z">
        <w:r w:rsidR="007B0979" w:rsidRPr="00446795">
          <w:rPr>
            <w:w w:val="100"/>
          </w:rPr>
          <w:t xml:space="preserve"> AP)</w:t>
        </w:r>
      </w:ins>
      <w:r w:rsidRPr="00446795">
        <w:rPr>
          <w:w w:val="100"/>
        </w:rPr>
        <w:t xml:space="preserve">. </w:t>
      </w:r>
    </w:p>
    <w:p w14:paraId="2B1E9594" w14:textId="7175D123" w:rsidR="00177393" w:rsidRPr="00446795" w:rsidRDefault="00177393" w:rsidP="00177393">
      <w:pPr>
        <w:pStyle w:val="T"/>
        <w:rPr>
          <w:w w:val="100"/>
        </w:rPr>
      </w:pPr>
      <w:r w:rsidRPr="00446795">
        <w:rPr>
          <w:w w:val="100"/>
        </w:rPr>
        <w:t>When a Sensing Parameters element is included in the Sensing Measurement Setup Request frame, the sensing initiator shall assign the following parameters in the Sensing Parameters field after accounting for sensing responder’s sensing capabilities known from last received Sensing Capabilities element from that STA:</w:t>
      </w:r>
    </w:p>
    <w:p w14:paraId="4F5D0696" w14:textId="0EC9514A" w:rsidR="00177393" w:rsidRPr="00446795" w:rsidRDefault="00177393" w:rsidP="00177393">
      <w:pPr>
        <w:pStyle w:val="DL"/>
        <w:numPr>
          <w:ilvl w:val="0"/>
          <w:numId w:val="8"/>
        </w:numPr>
        <w:ind w:left="640" w:hanging="440"/>
        <w:rPr>
          <w:w w:val="100"/>
        </w:rPr>
      </w:pPr>
      <w:r w:rsidRPr="00446795">
        <w:rPr>
          <w:w w:val="100"/>
        </w:rPr>
        <w:t xml:space="preserve">The maximum bandwidth to be used for the </w:t>
      </w:r>
      <w:ins w:id="507" w:author="Ali Raissinia" w:date="2022-12-16T10:54:00Z">
        <w:r w:rsidR="00AD7334" w:rsidRPr="00446795">
          <w:rPr>
            <w:w w:val="100"/>
          </w:rPr>
          <w:t xml:space="preserve">TB or non-TB </w:t>
        </w:r>
      </w:ins>
      <w:r w:rsidRPr="00446795">
        <w:rPr>
          <w:w w:val="100"/>
        </w:rPr>
        <w:t>measurement instances</w:t>
      </w:r>
      <w:ins w:id="508" w:author="Das, Dibakar" w:date="2022-12-06T16:49:00Z">
        <w:r w:rsidR="006B311A" w:rsidRPr="00446795">
          <w:rPr>
            <w:w w:val="100"/>
          </w:rPr>
          <w:t xml:space="preserve"> (referred to as Sensing Assigned Max Bandwidth)(#5)</w:t>
        </w:r>
      </w:ins>
      <w:r w:rsidRPr="00446795">
        <w:rPr>
          <w:w w:val="100"/>
        </w:rPr>
        <w:t>. This value shall not be greater than the maximum bandwidth the sensing responder supports for sensing.</w:t>
      </w:r>
    </w:p>
    <w:p w14:paraId="3ED28EB2" w14:textId="078DCBB1" w:rsidR="00177393" w:rsidRPr="00446795" w:rsidRDefault="00177393" w:rsidP="00177393">
      <w:pPr>
        <w:pStyle w:val="DL"/>
        <w:numPr>
          <w:ilvl w:val="0"/>
          <w:numId w:val="8"/>
        </w:numPr>
        <w:ind w:left="640" w:hanging="440"/>
        <w:rPr>
          <w:w w:val="100"/>
        </w:rPr>
      </w:pPr>
      <w:r w:rsidRPr="00446795">
        <w:rPr>
          <w:w w:val="100"/>
        </w:rPr>
        <w:t xml:space="preserve">The </w:t>
      </w:r>
      <w:ins w:id="509" w:author="Das, Dibakar" w:date="2022-12-06T16:54:00Z">
        <w:r w:rsidR="003D6D4D" w:rsidRPr="00446795">
          <w:rPr>
            <w:w w:val="100"/>
          </w:rPr>
          <w:t xml:space="preserve">maximum </w:t>
        </w:r>
      </w:ins>
      <w:r w:rsidRPr="00446795">
        <w:rPr>
          <w:w w:val="100"/>
        </w:rPr>
        <w:t xml:space="preserve">number of </w:t>
      </w:r>
      <w:ins w:id="510" w:author="Ali Raissinia" w:date="2022-12-16T10:55:00Z">
        <w:r w:rsidR="00A035BE" w:rsidRPr="00446795">
          <w:rPr>
            <w:w w:val="100"/>
          </w:rPr>
          <w:t>HE-</w:t>
        </w:r>
      </w:ins>
      <w:r w:rsidRPr="00446795">
        <w:rPr>
          <w:w w:val="100"/>
        </w:rPr>
        <w:t>LTF repetitions that</w:t>
      </w:r>
      <w:ins w:id="511" w:author="Ali Raissinia" w:date="2022-12-16T15:40:00Z">
        <w:r w:rsidR="00EE38DC" w:rsidRPr="00446795">
          <w:rPr>
            <w:w w:val="100"/>
          </w:rPr>
          <w:t xml:space="preserve"> the sensing responder transmits </w:t>
        </w:r>
      </w:ins>
      <w:del w:id="512" w:author="Ali Raissinia" w:date="2022-12-16T15:40:00Z">
        <w:r w:rsidRPr="00446795" w:rsidDel="00EE38DC">
          <w:rPr>
            <w:w w:val="100"/>
          </w:rPr>
          <w:delText xml:space="preserve"> it receives </w:delText>
        </w:r>
      </w:del>
      <w:r w:rsidRPr="00446795">
        <w:rPr>
          <w:w w:val="100"/>
        </w:rPr>
        <w:t>in the preamble of a</w:t>
      </w:r>
      <w:ins w:id="513" w:author="Das, Dibakar" w:date="2023-01-03T13:14:00Z">
        <w:r w:rsidR="000950AC" w:rsidRPr="00446795">
          <w:rPr>
            <w:w w:val="100"/>
          </w:rPr>
          <w:t>n</w:t>
        </w:r>
      </w:ins>
      <w:r w:rsidRPr="00446795">
        <w:rPr>
          <w:w w:val="100"/>
        </w:rPr>
        <w:t xml:space="preserve"> SR2SI</w:t>
      </w:r>
      <w:ins w:id="514" w:author="Das, Dibakar" w:date="2023-01-03T13:20:00Z">
        <w:r w:rsidR="000950AC" w:rsidRPr="00446795">
          <w:rPr>
            <w:w w:val="100"/>
          </w:rPr>
          <w:t xml:space="preserve"> or </w:t>
        </w:r>
      </w:ins>
      <w:ins w:id="515" w:author="Ali Raissinia" w:date="2022-12-16T10:56:00Z">
        <w:del w:id="516" w:author="Das, Dibakar" w:date="2023-01-03T13:20:00Z">
          <w:r w:rsidR="003515F9" w:rsidRPr="00446795" w:rsidDel="000950AC">
            <w:rPr>
              <w:w w:val="100"/>
            </w:rPr>
            <w:delText xml:space="preserve">, </w:delText>
          </w:r>
        </w:del>
        <w:r w:rsidR="003515F9" w:rsidRPr="00446795">
          <w:rPr>
            <w:w w:val="100"/>
          </w:rPr>
          <w:t>SR2S</w:t>
        </w:r>
      </w:ins>
      <w:ins w:id="517" w:author="Ali Raissinia" w:date="2022-12-16T10:57:00Z">
        <w:r w:rsidR="00301C99" w:rsidRPr="00446795">
          <w:rPr>
            <w:w w:val="100"/>
          </w:rPr>
          <w:t>R</w:t>
        </w:r>
      </w:ins>
      <w:r w:rsidRPr="00446795">
        <w:rPr>
          <w:w w:val="100"/>
        </w:rPr>
        <w:t xml:space="preserve"> NDP that is either a HE Ranging NDP or a HE TB Ranging NDP, in the </w:t>
      </w:r>
      <w:ins w:id="518" w:author="Das, Dibakar" w:date="2022-12-06T17:05:00Z">
        <w:r w:rsidR="00C12C1A" w:rsidRPr="00446795">
          <w:rPr>
            <w:w w:val="100"/>
          </w:rPr>
          <w:t xml:space="preserve">Max </w:t>
        </w:r>
      </w:ins>
      <w:del w:id="519" w:author="Ali Raissinia" w:date="2022-12-16T15:41:00Z">
        <w:r w:rsidRPr="00446795" w:rsidDel="008670F8">
          <w:rPr>
            <w:w w:val="100"/>
          </w:rPr>
          <w:delText xml:space="preserve">Rx </w:delText>
        </w:r>
      </w:del>
      <w:ins w:id="520" w:author="Ali Raissinia" w:date="2022-12-16T15:41:00Z">
        <w:r w:rsidR="008670F8" w:rsidRPr="00446795">
          <w:rPr>
            <w:w w:val="100"/>
          </w:rPr>
          <w:t xml:space="preserve">Tx </w:t>
        </w:r>
      </w:ins>
      <w:ins w:id="521" w:author="Ali Raissinia" w:date="2022-12-16T10:55:00Z">
        <w:r w:rsidR="00A035BE" w:rsidRPr="00446795">
          <w:rPr>
            <w:w w:val="100"/>
          </w:rPr>
          <w:t xml:space="preserve">HE-LTF </w:t>
        </w:r>
      </w:ins>
      <w:r w:rsidRPr="00446795">
        <w:rPr>
          <w:w w:val="100"/>
        </w:rPr>
        <w:t>Repetition subfield</w:t>
      </w:r>
      <w:ins w:id="522" w:author="Das, Dibakar" w:date="2022-12-06T16:50:00Z">
        <w:r w:rsidR="00CB2AD9" w:rsidRPr="00446795">
          <w:rPr>
            <w:w w:val="100"/>
          </w:rPr>
          <w:t xml:space="preserve"> </w:t>
        </w:r>
        <w:r w:rsidR="00B23629" w:rsidRPr="00446795">
          <w:rPr>
            <w:w w:val="100"/>
          </w:rPr>
          <w:t>(referred to as Sensing Assigned SR2SI Rep)</w:t>
        </w:r>
      </w:ins>
      <w:ins w:id="523" w:author="Das, Dibakar" w:date="2022-12-06T16:59:00Z">
        <w:r w:rsidR="00205521" w:rsidRPr="00446795">
          <w:rPr>
            <w:w w:val="100"/>
          </w:rPr>
          <w:t>(#5)</w:t>
        </w:r>
      </w:ins>
      <w:ins w:id="524" w:author="Das, Dibakar" w:date="2022-12-06T16:50:00Z">
        <w:r w:rsidR="00B23629" w:rsidRPr="00446795">
          <w:rPr>
            <w:w w:val="100"/>
          </w:rPr>
          <w:t>.</w:t>
        </w:r>
      </w:ins>
      <w:del w:id="525" w:author="Das, Dibakar" w:date="2022-12-06T16:52:00Z">
        <w:r w:rsidRPr="00446795" w:rsidDel="005572FE">
          <w:rPr>
            <w:w w:val="100"/>
          </w:rPr>
          <w:delText>.</w:delText>
        </w:r>
      </w:del>
      <w:r w:rsidRPr="00446795">
        <w:rPr>
          <w:w w:val="100"/>
        </w:rPr>
        <w:t xml:space="preserve"> This value shall not be </w:t>
      </w:r>
      <w:del w:id="526" w:author="Das, Dibakar" w:date="2023-01-04T06:56:00Z">
        <w:r w:rsidRPr="00446795" w:rsidDel="009E7EAE">
          <w:rPr>
            <w:w w:val="100"/>
          </w:rPr>
          <w:delText xml:space="preserve">higher </w:delText>
        </w:r>
      </w:del>
      <w:ins w:id="527" w:author="Das, Dibakar" w:date="2023-01-04T06:56:00Z">
        <w:r w:rsidR="009E7EAE" w:rsidRPr="00446795">
          <w:rPr>
            <w:w w:val="100"/>
          </w:rPr>
          <w:t xml:space="preserve">greater </w:t>
        </w:r>
      </w:ins>
      <w:r w:rsidRPr="00446795">
        <w:rPr>
          <w:w w:val="100"/>
        </w:rPr>
        <w:t xml:space="preserve">than the maximum number of HE-LTF repetitions that the sensing responder is capable of transmitting. </w:t>
      </w:r>
    </w:p>
    <w:p w14:paraId="2EB91337" w14:textId="4288FE5E" w:rsidR="00177393" w:rsidRPr="00446795" w:rsidRDefault="00177393" w:rsidP="00DF7A18">
      <w:pPr>
        <w:pStyle w:val="DL"/>
        <w:numPr>
          <w:ilvl w:val="0"/>
          <w:numId w:val="8"/>
        </w:numPr>
        <w:ind w:left="640" w:hanging="440"/>
        <w:rPr>
          <w:w w:val="100"/>
        </w:rPr>
      </w:pPr>
      <w:r w:rsidRPr="00446795">
        <w:rPr>
          <w:w w:val="100"/>
        </w:rPr>
        <w:t xml:space="preserve">The </w:t>
      </w:r>
      <w:ins w:id="528" w:author="Das, Dibakar" w:date="2022-12-06T16:54:00Z">
        <w:r w:rsidR="00D15183" w:rsidRPr="00446795">
          <w:rPr>
            <w:w w:val="100"/>
          </w:rPr>
          <w:t xml:space="preserve">maximum </w:t>
        </w:r>
      </w:ins>
      <w:r w:rsidRPr="00446795">
        <w:rPr>
          <w:w w:val="100"/>
        </w:rPr>
        <w:t xml:space="preserve">number of </w:t>
      </w:r>
      <w:ins w:id="529" w:author="Ali Raissinia" w:date="2022-12-16T10:57:00Z">
        <w:r w:rsidR="00301C99" w:rsidRPr="00446795">
          <w:rPr>
            <w:w w:val="100"/>
          </w:rPr>
          <w:t>HE-</w:t>
        </w:r>
      </w:ins>
      <w:r w:rsidRPr="00446795">
        <w:rPr>
          <w:w w:val="100"/>
        </w:rPr>
        <w:t xml:space="preserve">LTF repetitions </w:t>
      </w:r>
      <w:ins w:id="530" w:author="Ali Raissinia" w:date="2022-12-16T15:43:00Z">
        <w:r w:rsidR="00DF7A18" w:rsidRPr="00446795">
          <w:rPr>
            <w:w w:val="100"/>
          </w:rPr>
          <w:t xml:space="preserve">that the sensing responder receives </w:t>
        </w:r>
      </w:ins>
      <w:del w:id="531" w:author="Ali Raissinia" w:date="2022-12-16T15:43:00Z">
        <w:r w:rsidRPr="00446795" w:rsidDel="00DF7A18">
          <w:rPr>
            <w:w w:val="100"/>
          </w:rPr>
          <w:delText xml:space="preserve">it transmits </w:delText>
        </w:r>
      </w:del>
      <w:r w:rsidRPr="00446795">
        <w:rPr>
          <w:w w:val="100"/>
        </w:rPr>
        <w:t>in the preamble of a</w:t>
      </w:r>
      <w:ins w:id="532" w:author="Das, Dibakar" w:date="2023-01-03T13:15:00Z">
        <w:r w:rsidR="000950AC" w:rsidRPr="00446795">
          <w:rPr>
            <w:w w:val="100"/>
          </w:rPr>
          <w:t>n</w:t>
        </w:r>
      </w:ins>
      <w:ins w:id="533" w:author="Ali Raissinia" w:date="2022-12-16T15:43:00Z">
        <w:r w:rsidR="00DF7A18" w:rsidRPr="00446795">
          <w:rPr>
            <w:w w:val="100"/>
          </w:rPr>
          <w:t xml:space="preserve"> </w:t>
        </w:r>
      </w:ins>
      <w:del w:id="534" w:author="Ali Raissinia" w:date="2022-12-16T15:43:00Z">
        <w:r w:rsidRPr="00446795" w:rsidDel="00DF7A18">
          <w:rPr>
            <w:w w:val="100"/>
          </w:rPr>
          <w:delText xml:space="preserve"> </w:delText>
        </w:r>
      </w:del>
      <w:del w:id="535" w:author="Das, Dibakar" w:date="2022-12-06T16:58:00Z">
        <w:r w:rsidRPr="00446795" w:rsidDel="00D02BB7">
          <w:rPr>
            <w:w w:val="100"/>
          </w:rPr>
          <w:tab/>
        </w:r>
      </w:del>
      <w:r w:rsidRPr="00446795">
        <w:rPr>
          <w:w w:val="100"/>
        </w:rPr>
        <w:t>SI2SR</w:t>
      </w:r>
      <w:ins w:id="536" w:author="Ali Raissinia" w:date="2022-12-16T15:43:00Z">
        <w:r w:rsidR="00DF7A18" w:rsidRPr="00446795">
          <w:rPr>
            <w:w w:val="100"/>
          </w:rPr>
          <w:t xml:space="preserve"> or S</w:t>
        </w:r>
      </w:ins>
      <w:ins w:id="537" w:author="Ali Raissinia" w:date="2022-12-16T15:44:00Z">
        <w:r w:rsidR="00DF7A18" w:rsidRPr="00446795">
          <w:rPr>
            <w:w w:val="100"/>
          </w:rPr>
          <w:t>R2SR</w:t>
        </w:r>
      </w:ins>
      <w:del w:id="538" w:author="Ali Raissinia" w:date="2022-12-16T11:03:00Z">
        <w:r w:rsidRPr="00446795" w:rsidDel="003D21F7">
          <w:rPr>
            <w:w w:val="100"/>
          </w:rPr>
          <w:delText xml:space="preserve"> </w:delText>
        </w:r>
      </w:del>
      <w:ins w:id="539" w:author="Ali Raissinia" w:date="2022-12-16T11:03:00Z">
        <w:r w:rsidR="003D21F7" w:rsidRPr="00446795">
          <w:rPr>
            <w:w w:val="100"/>
          </w:rPr>
          <w:t xml:space="preserve"> </w:t>
        </w:r>
      </w:ins>
      <w:r w:rsidRPr="00446795">
        <w:rPr>
          <w:w w:val="100"/>
        </w:rPr>
        <w:t xml:space="preserve">NDP that is a HE Ranging NDP, in the </w:t>
      </w:r>
      <w:ins w:id="540" w:author="Das, Dibakar" w:date="2022-12-06T17:05:00Z">
        <w:r w:rsidR="00F11C88" w:rsidRPr="00446795">
          <w:rPr>
            <w:w w:val="100"/>
          </w:rPr>
          <w:t xml:space="preserve">Max </w:t>
        </w:r>
      </w:ins>
      <w:ins w:id="541" w:author="Ali Raissinia" w:date="2022-12-16T15:44:00Z">
        <w:r w:rsidR="00DF7A18" w:rsidRPr="00446795">
          <w:rPr>
            <w:w w:val="100"/>
          </w:rPr>
          <w:t>Rx</w:t>
        </w:r>
      </w:ins>
      <w:del w:id="542" w:author="Ali Raissinia" w:date="2022-12-16T15:44:00Z">
        <w:r w:rsidRPr="00446795" w:rsidDel="00DF7A18">
          <w:rPr>
            <w:w w:val="100"/>
          </w:rPr>
          <w:delText>Tx</w:delText>
        </w:r>
      </w:del>
      <w:r w:rsidRPr="00446795">
        <w:rPr>
          <w:w w:val="100"/>
        </w:rPr>
        <w:t xml:space="preserve"> </w:t>
      </w:r>
      <w:ins w:id="543" w:author="Ali Raissinia" w:date="2022-12-16T10:58:00Z">
        <w:r w:rsidR="00064007" w:rsidRPr="00446795">
          <w:rPr>
            <w:w w:val="100"/>
          </w:rPr>
          <w:t xml:space="preserve">HE-LTF </w:t>
        </w:r>
      </w:ins>
      <w:r w:rsidRPr="00446795">
        <w:rPr>
          <w:w w:val="100"/>
        </w:rPr>
        <w:t>Repetition subfield</w:t>
      </w:r>
      <w:ins w:id="544" w:author="Das, Dibakar" w:date="2022-12-06T16:50:00Z">
        <w:r w:rsidR="001E60CF" w:rsidRPr="00446795">
          <w:rPr>
            <w:w w:val="100"/>
          </w:rPr>
          <w:t xml:space="preserve"> </w:t>
        </w:r>
      </w:ins>
      <w:ins w:id="545" w:author="Das, Dibakar" w:date="2022-12-06T16:51:00Z">
        <w:r w:rsidR="001E60CF" w:rsidRPr="00446795">
          <w:rPr>
            <w:w w:val="100"/>
          </w:rPr>
          <w:t>(referred to as Sensing Assigned SI2SR Rep)</w:t>
        </w:r>
      </w:ins>
      <w:ins w:id="546" w:author="Das, Dibakar" w:date="2022-12-06T16:59:00Z">
        <w:r w:rsidR="00205521" w:rsidRPr="00446795">
          <w:rPr>
            <w:w w:val="100"/>
          </w:rPr>
          <w:t xml:space="preserve"> (#5)</w:t>
        </w:r>
      </w:ins>
      <w:r w:rsidRPr="00446795">
        <w:rPr>
          <w:w w:val="100"/>
        </w:rPr>
        <w:t xml:space="preserve">. This value shall not be </w:t>
      </w:r>
      <w:del w:id="547" w:author="Das, Dibakar" w:date="2023-01-04T06:56:00Z">
        <w:r w:rsidRPr="00446795" w:rsidDel="009E7EAE">
          <w:rPr>
            <w:w w:val="100"/>
          </w:rPr>
          <w:delText xml:space="preserve">higher </w:delText>
        </w:r>
      </w:del>
      <w:ins w:id="548" w:author="Das, Dibakar" w:date="2023-01-04T06:56:00Z">
        <w:r w:rsidR="009E7EAE" w:rsidRPr="00446795">
          <w:rPr>
            <w:w w:val="100"/>
          </w:rPr>
          <w:t xml:space="preserve">greater </w:t>
        </w:r>
      </w:ins>
      <w:r w:rsidRPr="00446795">
        <w:rPr>
          <w:w w:val="100"/>
        </w:rPr>
        <w:t xml:space="preserve">than the maximum number of HE-LTF repetitions that the sensing responder is capable of receiving. </w:t>
      </w:r>
    </w:p>
    <w:p w14:paraId="0D22E293" w14:textId="5BB0321F" w:rsidR="00177393" w:rsidRPr="00446795" w:rsidRDefault="00177393" w:rsidP="00177393">
      <w:pPr>
        <w:pStyle w:val="DL"/>
        <w:numPr>
          <w:ilvl w:val="0"/>
          <w:numId w:val="8"/>
        </w:numPr>
        <w:ind w:left="640" w:hanging="440"/>
        <w:rPr>
          <w:w w:val="100"/>
        </w:rPr>
      </w:pPr>
      <w:r w:rsidRPr="00446795">
        <w:rPr>
          <w:w w:val="100"/>
        </w:rPr>
        <w:t xml:space="preserve">The </w:t>
      </w:r>
      <w:ins w:id="549" w:author="Das, Dibakar" w:date="2022-12-06T16:54:00Z">
        <w:r w:rsidR="00D15183" w:rsidRPr="00446795">
          <w:rPr>
            <w:w w:val="100"/>
          </w:rPr>
          <w:t xml:space="preserve">maximum </w:t>
        </w:r>
      </w:ins>
      <w:r w:rsidRPr="00446795">
        <w:rPr>
          <w:w w:val="100"/>
        </w:rPr>
        <w:t xml:space="preserve">number of space-time streams </w:t>
      </w:r>
      <w:del w:id="550" w:author="Das, Dibakar" w:date="2023-01-03T13:11:00Z">
        <w:r w:rsidRPr="00446795" w:rsidDel="000950AC">
          <w:rPr>
            <w:w w:val="100"/>
          </w:rPr>
          <w:delText xml:space="preserve">it </w:delText>
        </w:r>
      </w:del>
      <w:ins w:id="551" w:author="Das, Dibakar" w:date="2023-01-03T13:11:00Z">
        <w:r w:rsidR="000950AC" w:rsidRPr="00446795">
          <w:rPr>
            <w:w w:val="100"/>
          </w:rPr>
          <w:t xml:space="preserve">the </w:t>
        </w:r>
      </w:ins>
      <w:ins w:id="552" w:author="Das, Dibakar" w:date="2023-01-03T13:12:00Z">
        <w:r w:rsidR="000950AC" w:rsidRPr="00446795">
          <w:rPr>
            <w:w w:val="100"/>
          </w:rPr>
          <w:t>sensing responder</w:t>
        </w:r>
      </w:ins>
      <w:ins w:id="553" w:author="Das, Dibakar" w:date="2023-01-03T13:11:00Z">
        <w:r w:rsidR="000950AC" w:rsidRPr="00446795">
          <w:rPr>
            <w:w w:val="100"/>
          </w:rPr>
          <w:t xml:space="preserve"> </w:t>
        </w:r>
      </w:ins>
      <w:r w:rsidRPr="00446795">
        <w:rPr>
          <w:w w:val="100"/>
        </w:rPr>
        <w:t xml:space="preserve">receives in </w:t>
      </w:r>
      <w:del w:id="554" w:author="Das, Dibakar" w:date="2023-01-03T13:15:00Z">
        <w:r w:rsidRPr="00446795" w:rsidDel="000950AC">
          <w:rPr>
            <w:w w:val="100"/>
          </w:rPr>
          <w:delText>the</w:delText>
        </w:r>
      </w:del>
      <w:ins w:id="555" w:author="Das, Dibakar" w:date="2023-01-03T13:15:00Z">
        <w:r w:rsidR="000950AC" w:rsidRPr="00446795">
          <w:rPr>
            <w:w w:val="100"/>
          </w:rPr>
          <w:t>an</w:t>
        </w:r>
      </w:ins>
      <w:del w:id="556" w:author="Das, Dibakar" w:date="2023-01-03T13:12:00Z">
        <w:r w:rsidRPr="00446795" w:rsidDel="000950AC">
          <w:rPr>
            <w:w w:val="100"/>
          </w:rPr>
          <w:delText xml:space="preserve"> SR2SI</w:delText>
        </w:r>
      </w:del>
      <w:ins w:id="557" w:author="Ali Raissinia" w:date="2022-12-16T10:58:00Z">
        <w:del w:id="558" w:author="Das, Dibakar" w:date="2023-01-03T13:12:00Z">
          <w:r w:rsidR="00796E84" w:rsidRPr="00446795" w:rsidDel="000950AC">
            <w:rPr>
              <w:w w:val="100"/>
            </w:rPr>
            <w:delText xml:space="preserve">, </w:delText>
          </w:r>
        </w:del>
        <w:r w:rsidR="00796E84" w:rsidRPr="00446795">
          <w:rPr>
            <w:w w:val="100"/>
          </w:rPr>
          <w:t>SR2SR or</w:t>
        </w:r>
      </w:ins>
      <w:ins w:id="559" w:author="Ali Raissinia" w:date="2022-12-16T10:59:00Z">
        <w:r w:rsidR="00796E84" w:rsidRPr="00446795">
          <w:rPr>
            <w:w w:val="100"/>
          </w:rPr>
          <w:t xml:space="preserve"> SI2SR</w:t>
        </w:r>
      </w:ins>
      <w:r w:rsidRPr="00446795">
        <w:rPr>
          <w:w w:val="100"/>
        </w:rPr>
        <w:t xml:space="preserve"> NDP, in the </w:t>
      </w:r>
      <w:ins w:id="560" w:author="Das, Dibakar" w:date="2022-12-06T17:05:00Z">
        <w:r w:rsidR="00F11C88" w:rsidRPr="00446795">
          <w:rPr>
            <w:w w:val="100"/>
          </w:rPr>
          <w:t xml:space="preserve">Max </w:t>
        </w:r>
      </w:ins>
      <w:r w:rsidRPr="00446795">
        <w:rPr>
          <w:w w:val="100"/>
        </w:rPr>
        <w:t>Rx STS subfield</w:t>
      </w:r>
      <w:ins w:id="561" w:author="Das, Dibakar" w:date="2022-12-06T16:53:00Z">
        <w:r w:rsidR="009506AF" w:rsidRPr="00446795">
          <w:rPr>
            <w:w w:val="100"/>
          </w:rPr>
          <w:t xml:space="preserve"> (referred to as Sensing Assigned SI</w:t>
        </w:r>
      </w:ins>
      <w:ins w:id="562" w:author="Das, Dibakar" w:date="2023-01-03T13:13:00Z">
        <w:r w:rsidR="000950AC" w:rsidRPr="00446795">
          <w:rPr>
            <w:w w:val="100"/>
          </w:rPr>
          <w:t>2SR</w:t>
        </w:r>
      </w:ins>
      <w:ins w:id="563" w:author="Das, Dibakar" w:date="2022-12-06T16:53:00Z">
        <w:r w:rsidR="009506AF" w:rsidRPr="00446795">
          <w:rPr>
            <w:w w:val="100"/>
          </w:rPr>
          <w:t xml:space="preserve"> STS)</w:t>
        </w:r>
      </w:ins>
      <w:r w:rsidRPr="00446795">
        <w:rPr>
          <w:w w:val="100"/>
        </w:rPr>
        <w:t xml:space="preserve">. This value shall not be </w:t>
      </w:r>
      <w:del w:id="564" w:author="Das, Dibakar" w:date="2023-01-04T06:57:00Z">
        <w:r w:rsidRPr="00446795" w:rsidDel="009E7EAE">
          <w:rPr>
            <w:w w:val="100"/>
          </w:rPr>
          <w:delText xml:space="preserve">higher </w:delText>
        </w:r>
      </w:del>
      <w:ins w:id="565" w:author="Das, Dibakar" w:date="2023-01-04T06:57:00Z">
        <w:r w:rsidR="009E7EAE" w:rsidRPr="00446795">
          <w:rPr>
            <w:w w:val="100"/>
          </w:rPr>
          <w:t xml:space="preserve">greater </w:t>
        </w:r>
      </w:ins>
      <w:r w:rsidRPr="00446795">
        <w:rPr>
          <w:w w:val="100"/>
        </w:rPr>
        <w:t xml:space="preserve">than the maximum number of space-streams that the sensing responder is capable of </w:t>
      </w:r>
      <w:ins w:id="566" w:author="Das, Dibakar" w:date="2023-01-03T13:12:00Z">
        <w:r w:rsidR="000950AC" w:rsidRPr="00446795">
          <w:rPr>
            <w:w w:val="100"/>
          </w:rPr>
          <w:t>rec</w:t>
        </w:r>
      </w:ins>
      <w:ins w:id="567" w:author="Das, Dibakar" w:date="2023-01-03T13:13:00Z">
        <w:r w:rsidR="000950AC" w:rsidRPr="00446795">
          <w:rPr>
            <w:w w:val="100"/>
          </w:rPr>
          <w:t>eiving</w:t>
        </w:r>
      </w:ins>
      <w:commentRangeStart w:id="568"/>
      <w:del w:id="569" w:author="Das, Dibakar" w:date="2023-01-03T13:12:00Z">
        <w:r w:rsidRPr="00446795" w:rsidDel="000950AC">
          <w:rPr>
            <w:w w:val="100"/>
          </w:rPr>
          <w:delText>transmitting</w:delText>
        </w:r>
      </w:del>
      <w:r w:rsidRPr="00446795">
        <w:rPr>
          <w:w w:val="100"/>
        </w:rPr>
        <w:t xml:space="preserve"> </w:t>
      </w:r>
      <w:commentRangeEnd w:id="568"/>
      <w:r w:rsidR="007454BE" w:rsidRPr="00446795">
        <w:rPr>
          <w:rStyle w:val="CommentReference"/>
          <w:color w:val="auto"/>
          <w:w w:val="100"/>
          <w:lang w:val="en-GB"/>
        </w:rPr>
        <w:commentReference w:id="568"/>
      </w:r>
      <w:r w:rsidRPr="00446795">
        <w:rPr>
          <w:w w:val="100"/>
        </w:rPr>
        <w:t xml:space="preserve">for all bandwidth smaller than or equal to the maximum bandwidth used for the </w:t>
      </w:r>
      <w:ins w:id="570" w:author="Ali Raissinia" w:date="2022-12-16T11:00:00Z">
        <w:r w:rsidR="00954A0C" w:rsidRPr="00446795">
          <w:rPr>
            <w:w w:val="100"/>
          </w:rPr>
          <w:t>T</w:t>
        </w:r>
      </w:ins>
      <w:ins w:id="571" w:author="Ali Raissinia" w:date="2022-12-16T11:02:00Z">
        <w:r w:rsidR="00C529A4" w:rsidRPr="00446795">
          <w:rPr>
            <w:w w:val="100"/>
          </w:rPr>
          <w:t>B</w:t>
        </w:r>
      </w:ins>
      <w:ins w:id="572" w:author="Ali Raissinia" w:date="2022-12-16T11:00:00Z">
        <w:r w:rsidR="00954A0C" w:rsidRPr="00446795">
          <w:rPr>
            <w:w w:val="100"/>
          </w:rPr>
          <w:t xml:space="preserve"> or non-TB </w:t>
        </w:r>
      </w:ins>
      <w:r w:rsidRPr="00446795">
        <w:rPr>
          <w:w w:val="100"/>
        </w:rPr>
        <w:t>measurement instances.</w:t>
      </w:r>
    </w:p>
    <w:p w14:paraId="0E5AE0B8" w14:textId="75278524" w:rsidR="00177393" w:rsidRPr="00446795" w:rsidRDefault="00177393" w:rsidP="00177393">
      <w:pPr>
        <w:pStyle w:val="DL"/>
        <w:numPr>
          <w:ilvl w:val="0"/>
          <w:numId w:val="8"/>
        </w:numPr>
        <w:ind w:left="640" w:hanging="440"/>
        <w:rPr>
          <w:ins w:id="573" w:author="Das, Dibakar" w:date="2022-12-06T17:12:00Z"/>
          <w:w w:val="100"/>
        </w:rPr>
      </w:pPr>
      <w:r w:rsidRPr="00446795">
        <w:rPr>
          <w:w w:val="100"/>
        </w:rPr>
        <w:t xml:space="preserve">The </w:t>
      </w:r>
      <w:ins w:id="574" w:author="Das, Dibakar" w:date="2022-12-06T16:54:00Z">
        <w:r w:rsidR="00D15183" w:rsidRPr="00446795">
          <w:rPr>
            <w:w w:val="100"/>
          </w:rPr>
          <w:t xml:space="preserve">maximum </w:t>
        </w:r>
      </w:ins>
      <w:r w:rsidRPr="00446795">
        <w:rPr>
          <w:w w:val="100"/>
        </w:rPr>
        <w:t xml:space="preserve">number of space-time streams </w:t>
      </w:r>
      <w:ins w:id="575" w:author="Das, Dibakar" w:date="2023-01-03T13:13:00Z">
        <w:r w:rsidR="000950AC" w:rsidRPr="00446795">
          <w:rPr>
            <w:w w:val="100"/>
          </w:rPr>
          <w:t xml:space="preserve">the sensing responder </w:t>
        </w:r>
      </w:ins>
      <w:del w:id="576" w:author="Das, Dibakar" w:date="2023-01-03T13:13:00Z">
        <w:r w:rsidRPr="00446795" w:rsidDel="000950AC">
          <w:rPr>
            <w:w w:val="100"/>
          </w:rPr>
          <w:delText>it</w:delText>
        </w:r>
      </w:del>
      <w:r w:rsidRPr="00446795">
        <w:rPr>
          <w:w w:val="100"/>
        </w:rPr>
        <w:t xml:space="preserve"> transmits in </w:t>
      </w:r>
      <w:ins w:id="577" w:author="Das, Dibakar" w:date="2023-01-03T13:15:00Z">
        <w:r w:rsidR="000950AC" w:rsidRPr="00446795">
          <w:rPr>
            <w:w w:val="100"/>
          </w:rPr>
          <w:t>an</w:t>
        </w:r>
      </w:ins>
      <w:del w:id="578" w:author="Das, Dibakar" w:date="2023-01-03T13:15:00Z">
        <w:r w:rsidRPr="00446795" w:rsidDel="000950AC">
          <w:rPr>
            <w:w w:val="100"/>
          </w:rPr>
          <w:delText>the</w:delText>
        </w:r>
      </w:del>
      <w:r w:rsidRPr="00446795">
        <w:rPr>
          <w:w w:val="100"/>
        </w:rPr>
        <w:t xml:space="preserve"> </w:t>
      </w:r>
      <w:ins w:id="579" w:author="Ali Raissinia" w:date="2022-12-16T11:04:00Z">
        <w:r w:rsidR="00074B70" w:rsidRPr="00446795">
          <w:rPr>
            <w:w w:val="100"/>
          </w:rPr>
          <w:t>SR2SI</w:t>
        </w:r>
      </w:ins>
      <w:ins w:id="580" w:author="Das, Dibakar" w:date="2023-01-03T13:13:00Z">
        <w:r w:rsidR="000950AC" w:rsidRPr="00446795">
          <w:rPr>
            <w:w w:val="100"/>
          </w:rPr>
          <w:t xml:space="preserve"> </w:t>
        </w:r>
      </w:ins>
      <w:ins w:id="581" w:author="Das, Dibakar" w:date="2023-01-03T13:15:00Z">
        <w:r w:rsidR="000950AC" w:rsidRPr="00446795">
          <w:rPr>
            <w:w w:val="100"/>
          </w:rPr>
          <w:t>or</w:t>
        </w:r>
      </w:ins>
      <w:ins w:id="582" w:author="Ali Raissinia" w:date="2022-12-16T11:04:00Z">
        <w:del w:id="583" w:author="Das, Dibakar" w:date="2023-01-03T13:13:00Z">
          <w:r w:rsidR="00074B70" w:rsidRPr="00446795" w:rsidDel="000950AC">
            <w:rPr>
              <w:w w:val="100"/>
            </w:rPr>
            <w:delText>,</w:delText>
          </w:r>
        </w:del>
        <w:r w:rsidR="00074B70" w:rsidRPr="00446795">
          <w:rPr>
            <w:w w:val="100"/>
          </w:rPr>
          <w:t xml:space="preserve"> SR2SR </w:t>
        </w:r>
        <w:del w:id="584" w:author="Das, Dibakar" w:date="2023-01-03T13:13:00Z">
          <w:r w:rsidR="00074B70" w:rsidRPr="00446795" w:rsidDel="000950AC">
            <w:rPr>
              <w:w w:val="100"/>
            </w:rPr>
            <w:delText xml:space="preserve">or </w:delText>
          </w:r>
        </w:del>
      </w:ins>
      <w:del w:id="585" w:author="Das, Dibakar" w:date="2023-01-03T13:13:00Z">
        <w:r w:rsidRPr="00446795" w:rsidDel="000950AC">
          <w:rPr>
            <w:w w:val="100"/>
          </w:rPr>
          <w:delText>SI2SR</w:delText>
        </w:r>
      </w:del>
      <w:r w:rsidRPr="00446795">
        <w:rPr>
          <w:w w:val="100"/>
        </w:rPr>
        <w:t xml:space="preserve"> NDP, in the </w:t>
      </w:r>
      <w:ins w:id="586" w:author="Das, Dibakar" w:date="2022-12-06T17:05:00Z">
        <w:r w:rsidR="00954638" w:rsidRPr="00446795">
          <w:rPr>
            <w:w w:val="100"/>
          </w:rPr>
          <w:t xml:space="preserve">Max </w:t>
        </w:r>
      </w:ins>
      <w:r w:rsidRPr="00446795">
        <w:rPr>
          <w:w w:val="100"/>
        </w:rPr>
        <w:t>Tx STS subfield</w:t>
      </w:r>
      <w:ins w:id="587" w:author="Das, Dibakar" w:date="2022-12-06T16:55:00Z">
        <w:r w:rsidR="00D15183" w:rsidRPr="00446795">
          <w:rPr>
            <w:w w:val="100"/>
          </w:rPr>
          <w:t xml:space="preserve"> </w:t>
        </w:r>
      </w:ins>
      <w:ins w:id="588" w:author="Das, Dibakar" w:date="2022-12-06T16:53:00Z">
        <w:r w:rsidR="00A4156C" w:rsidRPr="00446795">
          <w:rPr>
            <w:w w:val="100"/>
          </w:rPr>
          <w:t>(referred to as Sensing Assigned SR</w:t>
        </w:r>
      </w:ins>
      <w:ins w:id="589" w:author="Das, Dibakar" w:date="2023-01-03T13:14:00Z">
        <w:r w:rsidR="000950AC" w:rsidRPr="00446795">
          <w:rPr>
            <w:w w:val="100"/>
          </w:rPr>
          <w:t>2SI</w:t>
        </w:r>
      </w:ins>
      <w:ins w:id="590" w:author="Das, Dibakar" w:date="2022-12-06T16:53:00Z">
        <w:r w:rsidR="00A4156C" w:rsidRPr="00446795">
          <w:rPr>
            <w:w w:val="100"/>
          </w:rPr>
          <w:t xml:space="preserve"> STS)</w:t>
        </w:r>
      </w:ins>
      <w:r w:rsidRPr="00446795">
        <w:rPr>
          <w:w w:val="100"/>
        </w:rPr>
        <w:t xml:space="preserve">. This value shall not be </w:t>
      </w:r>
      <w:del w:id="591" w:author="Das, Dibakar" w:date="2023-01-04T06:57:00Z">
        <w:r w:rsidRPr="00446795" w:rsidDel="009E7EAE">
          <w:rPr>
            <w:w w:val="100"/>
          </w:rPr>
          <w:delText xml:space="preserve">higher </w:delText>
        </w:r>
      </w:del>
      <w:ins w:id="592" w:author="Das, Dibakar" w:date="2023-01-04T06:57:00Z">
        <w:r w:rsidR="009E7EAE" w:rsidRPr="00446795">
          <w:rPr>
            <w:w w:val="100"/>
          </w:rPr>
          <w:t xml:space="preserve">greater </w:t>
        </w:r>
      </w:ins>
      <w:r w:rsidRPr="00446795">
        <w:rPr>
          <w:w w:val="100"/>
        </w:rPr>
        <w:t xml:space="preserve">than the maximum number of space-streams that the sensing responder is capable of </w:t>
      </w:r>
      <w:ins w:id="593" w:author="Das, Dibakar" w:date="2023-01-03T13:14:00Z">
        <w:r w:rsidR="000950AC" w:rsidRPr="00446795">
          <w:rPr>
            <w:w w:val="100"/>
          </w:rPr>
          <w:t>transmitting</w:t>
        </w:r>
      </w:ins>
      <w:commentRangeStart w:id="594"/>
      <w:del w:id="595" w:author="Das, Dibakar" w:date="2023-01-03T13:14:00Z">
        <w:r w:rsidRPr="00446795" w:rsidDel="000950AC">
          <w:rPr>
            <w:w w:val="100"/>
          </w:rPr>
          <w:delText>receiving</w:delText>
        </w:r>
      </w:del>
      <w:r w:rsidRPr="00446795">
        <w:rPr>
          <w:w w:val="100"/>
        </w:rPr>
        <w:t xml:space="preserve"> </w:t>
      </w:r>
      <w:commentRangeEnd w:id="594"/>
      <w:r w:rsidR="00C529A4" w:rsidRPr="00446795">
        <w:rPr>
          <w:rStyle w:val="CommentReference"/>
          <w:color w:val="auto"/>
          <w:w w:val="100"/>
          <w:lang w:val="en-GB"/>
        </w:rPr>
        <w:commentReference w:id="594"/>
      </w:r>
      <w:r w:rsidRPr="00446795">
        <w:rPr>
          <w:w w:val="100"/>
        </w:rPr>
        <w:t xml:space="preserve">for all bandwidth smaller than or equal to the maximum bandwidth used for the </w:t>
      </w:r>
      <w:ins w:id="596" w:author="Ali Raissinia" w:date="2022-12-16T11:02:00Z">
        <w:r w:rsidR="00C529A4" w:rsidRPr="00446795">
          <w:rPr>
            <w:w w:val="100"/>
          </w:rPr>
          <w:t xml:space="preserve">TB and non-TB </w:t>
        </w:r>
      </w:ins>
      <w:r w:rsidRPr="00446795">
        <w:rPr>
          <w:w w:val="100"/>
        </w:rPr>
        <w:t xml:space="preserve">measurement instances. </w:t>
      </w:r>
    </w:p>
    <w:p w14:paraId="0FC468E9" w14:textId="0D727702" w:rsidR="00DD1F5F" w:rsidRPr="00446795" w:rsidRDefault="00645898" w:rsidP="00177393">
      <w:pPr>
        <w:pStyle w:val="DL"/>
        <w:numPr>
          <w:ilvl w:val="0"/>
          <w:numId w:val="8"/>
        </w:numPr>
        <w:ind w:left="640" w:hanging="440"/>
        <w:rPr>
          <w:ins w:id="597" w:author="Das, Dibakar" w:date="2022-12-06T16:52:00Z"/>
          <w:w w:val="100"/>
        </w:rPr>
      </w:pPr>
      <w:ins w:id="598" w:author="Das, Dibakar" w:date="2022-12-06T17:13:00Z">
        <w:r w:rsidRPr="00446795">
          <w:rPr>
            <w:w w:val="100"/>
          </w:rPr>
          <w:t xml:space="preserve">The </w:t>
        </w:r>
      </w:ins>
      <w:ins w:id="599" w:author="Das, Dibakar" w:date="2022-12-06T17:15:00Z">
        <w:r w:rsidR="009F7526" w:rsidRPr="00446795">
          <w:rPr>
            <w:w w:val="100"/>
          </w:rPr>
          <w:t xml:space="preserve">number of antennas </w:t>
        </w:r>
      </w:ins>
      <w:ins w:id="600" w:author="Das, Dibakar" w:date="2022-12-06T17:16:00Z">
        <w:r w:rsidR="004C5AD5" w:rsidRPr="00446795">
          <w:rPr>
            <w:w w:val="100"/>
          </w:rPr>
          <w:t xml:space="preserve">to be used for reception of </w:t>
        </w:r>
      </w:ins>
      <w:ins w:id="601" w:author="Das, Dibakar" w:date="2023-01-03T13:15:00Z">
        <w:r w:rsidR="000950AC" w:rsidRPr="00446795">
          <w:rPr>
            <w:w w:val="100"/>
          </w:rPr>
          <w:t>an</w:t>
        </w:r>
      </w:ins>
      <w:ins w:id="602" w:author="Das, Dibakar" w:date="2022-12-06T17:16:00Z">
        <w:r w:rsidR="004C5AD5" w:rsidRPr="00446795">
          <w:rPr>
            <w:w w:val="100"/>
          </w:rPr>
          <w:t xml:space="preserve"> </w:t>
        </w:r>
      </w:ins>
      <w:ins w:id="603" w:author="Ali Raissinia" w:date="2022-12-16T11:05:00Z">
        <w:del w:id="604" w:author="Das, Dibakar" w:date="2023-01-03T13:14:00Z">
          <w:r w:rsidR="008A339D" w:rsidRPr="00446795" w:rsidDel="000950AC">
            <w:rPr>
              <w:w w:val="100"/>
            </w:rPr>
            <w:delText xml:space="preserve">SR2SI, </w:delText>
          </w:r>
        </w:del>
        <w:r w:rsidR="008A339D" w:rsidRPr="00446795">
          <w:rPr>
            <w:w w:val="100"/>
          </w:rPr>
          <w:t xml:space="preserve">SR2SR or </w:t>
        </w:r>
      </w:ins>
      <w:ins w:id="605" w:author="Das, Dibakar" w:date="2022-12-06T17:16:00Z">
        <w:r w:rsidR="004C5AD5" w:rsidRPr="00446795">
          <w:rPr>
            <w:w w:val="100"/>
          </w:rPr>
          <w:t>SI2SR</w:t>
        </w:r>
      </w:ins>
      <w:ins w:id="606" w:author="Das, Dibakar" w:date="2022-12-06T17:17:00Z">
        <w:del w:id="607" w:author="Ali Raissinia" w:date="2022-12-16T11:02:00Z">
          <w:r w:rsidR="00AE0536" w:rsidRPr="00446795" w:rsidDel="00DB1D3E">
            <w:rPr>
              <w:w w:val="100"/>
            </w:rPr>
            <w:delText xml:space="preserve"> </w:delText>
          </w:r>
          <w:commentRangeStart w:id="608"/>
          <w:r w:rsidR="00AE0536" w:rsidRPr="00446795" w:rsidDel="00DB1D3E">
            <w:rPr>
              <w:w w:val="100"/>
            </w:rPr>
            <w:delText>or</w:delText>
          </w:r>
        </w:del>
        <w:del w:id="609" w:author="Ali Raissinia" w:date="2022-12-16T11:05:00Z">
          <w:r w:rsidR="00AE0536" w:rsidRPr="00446795" w:rsidDel="008A339D">
            <w:rPr>
              <w:w w:val="100"/>
            </w:rPr>
            <w:delText xml:space="preserve"> SR2SR</w:delText>
          </w:r>
        </w:del>
      </w:ins>
      <w:ins w:id="610" w:author="Das, Dibakar" w:date="2022-12-06T17:16:00Z">
        <w:r w:rsidR="004C5AD5" w:rsidRPr="00446795">
          <w:rPr>
            <w:w w:val="100"/>
          </w:rPr>
          <w:t xml:space="preserve"> NDP</w:t>
        </w:r>
      </w:ins>
      <w:commentRangeEnd w:id="608"/>
      <w:ins w:id="611" w:author="Das, Dibakar" w:date="2022-12-06T17:17:00Z">
        <w:r w:rsidR="00AE0536" w:rsidRPr="00446795">
          <w:rPr>
            <w:rStyle w:val="CommentReference"/>
            <w:color w:val="auto"/>
            <w:w w:val="100"/>
            <w:lang w:val="en-GB"/>
          </w:rPr>
          <w:commentReference w:id="608"/>
        </w:r>
      </w:ins>
      <w:ins w:id="612" w:author="Das, Dibakar" w:date="2022-12-06T17:16:00Z">
        <w:r w:rsidR="004C5AD5" w:rsidRPr="00446795">
          <w:rPr>
            <w:w w:val="100"/>
          </w:rPr>
          <w:t xml:space="preserve"> </w:t>
        </w:r>
        <w:r w:rsidR="00AE0536" w:rsidRPr="00446795">
          <w:rPr>
            <w:w w:val="100"/>
          </w:rPr>
          <w:t xml:space="preserve">by the </w:t>
        </w:r>
        <w:commentRangeStart w:id="613"/>
        <w:r w:rsidR="00AE0536" w:rsidRPr="00446795">
          <w:rPr>
            <w:w w:val="100"/>
          </w:rPr>
          <w:t>responder STA</w:t>
        </w:r>
      </w:ins>
      <w:commentRangeEnd w:id="613"/>
      <w:r w:rsidR="00831C29" w:rsidRPr="00446795">
        <w:rPr>
          <w:rStyle w:val="CommentReference"/>
          <w:color w:val="auto"/>
          <w:w w:val="100"/>
          <w:lang w:val="en-GB"/>
        </w:rPr>
        <w:commentReference w:id="613"/>
      </w:r>
      <w:ins w:id="614" w:author="Das, Dibakar" w:date="2022-12-06T17:16:00Z">
        <w:r w:rsidR="00AE0536" w:rsidRPr="00446795">
          <w:rPr>
            <w:w w:val="100"/>
          </w:rPr>
          <w:t xml:space="preserve">. This value shall not be </w:t>
        </w:r>
      </w:ins>
      <w:ins w:id="615" w:author="Das, Dibakar" w:date="2023-01-04T06:57:00Z">
        <w:r w:rsidR="009E7EAE" w:rsidRPr="00446795">
          <w:rPr>
            <w:w w:val="100"/>
          </w:rPr>
          <w:t>greater</w:t>
        </w:r>
      </w:ins>
      <w:ins w:id="616" w:author="Das, Dibakar" w:date="2022-12-06T17:16:00Z">
        <w:r w:rsidR="00AE0536" w:rsidRPr="00446795">
          <w:rPr>
            <w:w w:val="100"/>
          </w:rPr>
          <w:t xml:space="preserve"> than the</w:t>
        </w:r>
      </w:ins>
      <w:ins w:id="617" w:author="Das, Dibakar" w:date="2022-12-06T17:17:00Z">
        <w:r w:rsidR="00AE0536" w:rsidRPr="00446795">
          <w:rPr>
            <w:w w:val="100"/>
          </w:rPr>
          <w:t xml:space="preserve"> </w:t>
        </w:r>
      </w:ins>
      <w:ins w:id="618" w:author="Das, Dibakar" w:date="2022-12-06T17:18:00Z">
        <w:r w:rsidR="00AE0536" w:rsidRPr="00446795">
          <w:rPr>
            <w:w w:val="100"/>
          </w:rPr>
          <w:t>m</w:t>
        </w:r>
      </w:ins>
      <w:ins w:id="619" w:author="Das, Dibakar" w:date="2022-12-06T17:17:00Z">
        <w:r w:rsidR="00AE0536" w:rsidRPr="00446795">
          <w:rPr>
            <w:w w:val="100"/>
          </w:rPr>
          <w:t xml:space="preserve">aximum number of antennas </w:t>
        </w:r>
      </w:ins>
      <w:ins w:id="620" w:author="Das, Dibakar" w:date="2022-12-06T17:18:00Z">
        <w:r w:rsidR="00860574" w:rsidRPr="00446795">
          <w:rPr>
            <w:w w:val="100"/>
          </w:rPr>
          <w:t xml:space="preserve">the </w:t>
        </w:r>
        <w:commentRangeStart w:id="621"/>
        <w:r w:rsidR="00860574" w:rsidRPr="00446795">
          <w:rPr>
            <w:w w:val="100"/>
          </w:rPr>
          <w:t>responder STA</w:t>
        </w:r>
        <w:r w:rsidR="009212B3" w:rsidRPr="00446795">
          <w:rPr>
            <w:w w:val="100"/>
          </w:rPr>
          <w:t xml:space="preserve"> </w:t>
        </w:r>
      </w:ins>
      <w:commentRangeEnd w:id="621"/>
      <w:r w:rsidR="00323521" w:rsidRPr="00446795">
        <w:rPr>
          <w:rStyle w:val="CommentReference"/>
          <w:color w:val="auto"/>
          <w:w w:val="100"/>
          <w:lang w:val="en-GB"/>
        </w:rPr>
        <w:commentReference w:id="621"/>
      </w:r>
      <w:ins w:id="622" w:author="Das, Dibakar" w:date="2022-12-06T17:17:00Z">
        <w:r w:rsidR="00AE0536" w:rsidRPr="00446795">
          <w:rPr>
            <w:w w:val="100"/>
          </w:rPr>
          <w:t>is capable of using in reception</w:t>
        </w:r>
      </w:ins>
      <w:ins w:id="623" w:author="Das, Dibakar" w:date="2022-12-06T17:18:00Z">
        <w:r w:rsidR="009212B3" w:rsidRPr="00446795">
          <w:rPr>
            <w:w w:val="100"/>
          </w:rPr>
          <w:t xml:space="preserve">. </w:t>
        </w:r>
        <w:r w:rsidR="00860574" w:rsidRPr="00446795">
          <w:rPr>
            <w:w w:val="100"/>
          </w:rPr>
          <w:t xml:space="preserve"> </w:t>
        </w:r>
      </w:ins>
      <w:ins w:id="624" w:author="Das, Dibakar" w:date="2022-12-06T17:16:00Z">
        <w:r w:rsidR="004C5AD5" w:rsidRPr="00446795">
          <w:rPr>
            <w:w w:val="100"/>
          </w:rPr>
          <w:t xml:space="preserve"> </w:t>
        </w:r>
      </w:ins>
    </w:p>
    <w:p w14:paraId="4F6BB8FA" w14:textId="77777777" w:rsidR="00177393" w:rsidRPr="00446795" w:rsidRDefault="00177393" w:rsidP="00177393">
      <w:pPr>
        <w:pStyle w:val="T"/>
        <w:rPr>
          <w:w w:val="100"/>
        </w:rPr>
      </w:pPr>
      <w:r w:rsidRPr="00446795">
        <w:rPr>
          <w:w w:val="100"/>
        </w:rPr>
        <w:t>When the negotiation is successful for TB sensing and non-TB sensing, the corresponding Sensing Measurement Setup Response frame from the sensing responder shall not include a Sensing Parameters element.</w:t>
      </w:r>
    </w:p>
    <w:p w14:paraId="5B015E83" w14:textId="5E93B103" w:rsidR="00BC227E" w:rsidRPr="00446795" w:rsidRDefault="00BC227E"/>
    <w:p w14:paraId="4DAF7A6E" w14:textId="77777777" w:rsidR="007064B7" w:rsidRPr="00446795" w:rsidRDefault="007064B7" w:rsidP="007064B7">
      <w:pPr>
        <w:pStyle w:val="H5"/>
        <w:numPr>
          <w:ilvl w:val="0"/>
          <w:numId w:val="15"/>
        </w:numPr>
        <w:rPr>
          <w:w w:val="100"/>
        </w:rPr>
      </w:pPr>
      <w:bookmarkStart w:id="625" w:name="RTF36393736313a2048342c312e"/>
      <w:r w:rsidRPr="00446795">
        <w:rPr>
          <w:w w:val="100"/>
        </w:rPr>
        <w:t>TB sensing measurement instance</w:t>
      </w:r>
      <w:bookmarkEnd w:id="625"/>
    </w:p>
    <w:p w14:paraId="5D1C2686" w14:textId="5B331D88" w:rsidR="00D76628" w:rsidRPr="00446795" w:rsidRDefault="00D76628" w:rsidP="00D76628">
      <w:pPr>
        <w:pStyle w:val="H6"/>
        <w:numPr>
          <w:ilvl w:val="0"/>
          <w:numId w:val="15"/>
        </w:numPr>
        <w:rPr>
          <w:w w:val="100"/>
        </w:rPr>
      </w:pPr>
      <w:r w:rsidRPr="00446795">
        <w:rPr>
          <w:w w:val="100"/>
        </w:rPr>
        <w:t>General(#288)</w:t>
      </w:r>
    </w:p>
    <w:p w14:paraId="052B642F" w14:textId="023E62CA" w:rsidR="00183579" w:rsidRPr="00446795" w:rsidRDefault="00183579" w:rsidP="00183579">
      <w:pPr>
        <w:rPr>
          <w:b/>
          <w:bCs/>
          <w:i/>
          <w:iCs/>
        </w:rPr>
      </w:pPr>
      <w:proofErr w:type="spellStart"/>
      <w:r w:rsidRPr="00446795">
        <w:rPr>
          <w:b/>
          <w:bCs/>
          <w:i/>
          <w:iCs/>
        </w:rPr>
        <w:t>TGbf</w:t>
      </w:r>
      <w:proofErr w:type="spellEnd"/>
      <w:r w:rsidRPr="00446795">
        <w:rPr>
          <w:b/>
          <w:bCs/>
          <w:i/>
          <w:iCs/>
        </w:rPr>
        <w:t xml:space="preserve"> editor: revise the following section in P</w:t>
      </w:r>
      <w:r w:rsidR="00CC17E9" w:rsidRPr="00446795">
        <w:rPr>
          <w:b/>
          <w:bCs/>
          <w:i/>
          <w:iCs/>
        </w:rPr>
        <w:t>51</w:t>
      </w:r>
      <w:r w:rsidRPr="00446795">
        <w:rPr>
          <w:b/>
          <w:bCs/>
          <w:i/>
          <w:iCs/>
        </w:rPr>
        <w:t>L</w:t>
      </w:r>
      <w:r w:rsidR="00CC17E9" w:rsidRPr="00446795">
        <w:rPr>
          <w:b/>
          <w:bCs/>
          <w:i/>
          <w:iCs/>
        </w:rPr>
        <w:t>61</w:t>
      </w:r>
      <w:r w:rsidRPr="00446795">
        <w:rPr>
          <w:b/>
          <w:bCs/>
          <w:i/>
          <w:iCs/>
        </w:rPr>
        <w:t xml:space="preserve"> of 11bf draft 0.5 as</w:t>
      </w:r>
      <w:ins w:id="626" w:author="Das, Dibakar" w:date="2022-12-07T20:24:00Z">
        <w:r w:rsidR="0093317E" w:rsidRPr="00446795">
          <w:rPr>
            <w:b/>
            <w:bCs/>
            <w:i/>
            <w:iCs/>
          </w:rPr>
          <w:t xml:space="preserve"> (#5)</w:t>
        </w:r>
      </w:ins>
      <w:r w:rsidRPr="00446795">
        <w:rPr>
          <w:b/>
          <w:bCs/>
          <w:i/>
          <w:iCs/>
        </w:rPr>
        <w:t>:</w:t>
      </w:r>
    </w:p>
    <w:p w14:paraId="5300C24C" w14:textId="77777777" w:rsidR="00183579" w:rsidRPr="00446795" w:rsidRDefault="00183579" w:rsidP="00183579">
      <w:pPr>
        <w:pStyle w:val="T"/>
      </w:pPr>
    </w:p>
    <w:p w14:paraId="453442C3" w14:textId="5AC91B12" w:rsidR="00436022" w:rsidRPr="00446795" w:rsidRDefault="00A91A7A" w:rsidP="00A91A7A">
      <w:pPr>
        <w:pStyle w:val="H6"/>
        <w:rPr>
          <w:w w:val="100"/>
        </w:rPr>
      </w:pPr>
      <w:r w:rsidRPr="00446795">
        <w:rPr>
          <w:w w:val="100"/>
        </w:rPr>
        <w:t>11.55.1.5.</w:t>
      </w:r>
      <w:r w:rsidR="00CC17E9" w:rsidRPr="00446795">
        <w:rPr>
          <w:w w:val="100"/>
        </w:rPr>
        <w:t>2.</w:t>
      </w:r>
      <w:r w:rsidRPr="00446795">
        <w:rPr>
          <w:w w:val="100"/>
        </w:rPr>
        <w:t xml:space="preserve">3 </w:t>
      </w:r>
      <w:r w:rsidR="00436022" w:rsidRPr="00446795">
        <w:rPr>
          <w:w w:val="100"/>
        </w:rPr>
        <w:t>NDPA sounding phase</w:t>
      </w:r>
    </w:p>
    <w:p w14:paraId="271D2213" w14:textId="77777777" w:rsidR="00E678EB" w:rsidRPr="00446795" w:rsidRDefault="00E678EB" w:rsidP="00E678EB">
      <w:pPr>
        <w:pStyle w:val="T"/>
      </w:pPr>
      <w:r w:rsidRPr="00446795">
        <w:t xml:space="preserve">In the NDPA sounding phase, the AP, which is a sensing transmitter, sends an SI2SR NDP, on which one or more STAs perform sensing measurements(#123, #309, #862). The NDPA sounding phase shall be present in a TB sensing </w:t>
      </w:r>
      <w:r w:rsidRPr="00446795">
        <w:lastRenderedPageBreak/>
        <w:t>measurement instance if at least one STA that is a sensing receiver in this NDPA sounding phase and that is not assigned to be polled or has responded in the polling phase(#761).</w:t>
      </w:r>
    </w:p>
    <w:p w14:paraId="23B10058" w14:textId="77777777" w:rsidR="00E678EB" w:rsidRPr="00446795" w:rsidRDefault="00E678EB" w:rsidP="00E678EB">
      <w:pPr>
        <w:pStyle w:val="T"/>
      </w:pPr>
      <w:r w:rsidRPr="00446795">
        <w:t>The AP shall transmit a Sensing NDP Announcement frame to one or more STAs that are sensing re</w:t>
      </w:r>
      <w:del w:id="627" w:author="Ali Raissinia" w:date="2022-12-16T11:48:00Z">
        <w:r w:rsidRPr="00446795" w:rsidDel="00B055C5">
          <w:delText>-</w:delText>
        </w:r>
      </w:del>
      <w:r w:rsidRPr="00446795">
        <w:t>ceivers in this NDPA sounding phase and that are not assigned to be polled or have responded in the polling phase, followed by a SIFS and SI2SR NDP transmission. The STA Info fields within the Sens</w:t>
      </w:r>
      <w:del w:id="628" w:author="Das, Dibakar" w:date="2022-12-06T17:32:00Z">
        <w:r w:rsidRPr="00446795" w:rsidDel="00A66DDE">
          <w:delText>-</w:delText>
        </w:r>
      </w:del>
      <w:r w:rsidRPr="00446795">
        <w:t>ing NDP Announcement frame specify STAs that shall perform sensing measurements on the SI2SR NDP sent by the AP(#763, #476, #621, #125, #863).</w:t>
      </w:r>
    </w:p>
    <w:p w14:paraId="5866EC19" w14:textId="234F5318" w:rsidR="00E678EB" w:rsidRPr="00446795" w:rsidRDefault="00E678EB" w:rsidP="00E678EB">
      <w:pPr>
        <w:pStyle w:val="T"/>
      </w:pPr>
      <w:r w:rsidRPr="00446795">
        <w:t xml:space="preserve">When </w:t>
      </w:r>
      <w:ins w:id="629" w:author="Ali Raissinia" w:date="2022-12-16T11:58:00Z">
        <w:r w:rsidR="00345F69" w:rsidRPr="00446795">
          <w:t>the</w:t>
        </w:r>
      </w:ins>
      <w:del w:id="630" w:author="Ali Raissinia" w:date="2022-12-16T11:58:00Z">
        <w:r w:rsidRPr="00446795" w:rsidDel="00345F69">
          <w:delText>a</w:delText>
        </w:r>
      </w:del>
      <w:r w:rsidRPr="00446795">
        <w:t xml:space="preserve"> PPDU bandwidth</w:t>
      </w:r>
      <w:ins w:id="631" w:author="Ali Raissinia" w:date="2022-12-16T11:58:00Z">
        <w:r w:rsidR="00345F69" w:rsidRPr="00446795">
          <w:t xml:space="preserve"> of the </w:t>
        </w:r>
        <w:del w:id="632" w:author="Das, Dibakar" w:date="2023-01-03T13:41:00Z">
          <w:r w:rsidR="00345F69" w:rsidRPr="00446795" w:rsidDel="000950AC">
            <w:delText>s</w:delText>
          </w:r>
        </w:del>
      </w:ins>
      <w:ins w:id="633" w:author="Das, Dibakar" w:date="2023-01-03T13:41:00Z">
        <w:r w:rsidR="000950AC" w:rsidRPr="00446795">
          <w:t>S</w:t>
        </w:r>
      </w:ins>
      <w:ins w:id="634" w:author="Ali Raissinia" w:date="2022-12-16T11:58:00Z">
        <w:r w:rsidR="00345F69" w:rsidRPr="00446795">
          <w:t>ensing NDP Annou</w:t>
        </w:r>
      </w:ins>
      <w:ins w:id="635" w:author="Das, Dibakar" w:date="2023-01-04T07:01:00Z">
        <w:r w:rsidR="008417EC" w:rsidRPr="00446795">
          <w:t>n</w:t>
        </w:r>
      </w:ins>
      <w:ins w:id="636" w:author="Ali Raissinia" w:date="2022-12-16T11:58:00Z">
        <w:r w:rsidR="00345F69" w:rsidRPr="00446795">
          <w:t>cement frame</w:t>
        </w:r>
      </w:ins>
      <w:r w:rsidRPr="00446795">
        <w:t xml:space="preserve"> is less than or equal to 160 MHz, the format of the SI2SR NDP </w:t>
      </w:r>
      <w:commentRangeStart w:id="637"/>
      <w:del w:id="638" w:author="Das, Dibakar" w:date="2023-01-04T07:02:00Z">
        <w:r w:rsidRPr="00446795" w:rsidDel="00235EBC">
          <w:delText xml:space="preserve">in the NDPA sounding phase </w:delText>
        </w:r>
        <w:commentRangeEnd w:id="637"/>
        <w:r w:rsidR="006A4827" w:rsidRPr="00446795" w:rsidDel="00235EBC">
          <w:rPr>
            <w:rStyle w:val="CommentReference"/>
            <w:color w:val="auto"/>
            <w:w w:val="100"/>
            <w:lang w:val="en-GB"/>
          </w:rPr>
          <w:commentReference w:id="637"/>
        </w:r>
      </w:del>
      <w:commentRangeStart w:id="639"/>
      <w:del w:id="640" w:author="Das, Dibakar" w:date="2023-01-03T13:23:00Z">
        <w:r w:rsidRPr="00446795" w:rsidDel="000950AC">
          <w:delText xml:space="preserve">of a TB sensing measurement instance </w:delText>
        </w:r>
        <w:commentRangeEnd w:id="639"/>
        <w:r w:rsidR="00345F69" w:rsidRPr="00446795" w:rsidDel="000950AC">
          <w:rPr>
            <w:rStyle w:val="CommentReference"/>
            <w:color w:val="auto"/>
            <w:w w:val="100"/>
            <w:lang w:val="en-GB"/>
          </w:rPr>
          <w:commentReference w:id="639"/>
        </w:r>
      </w:del>
      <w:r w:rsidRPr="00446795">
        <w:t>shall be a HE Ranging NDP, as described in 27.3.18a.1 (HE Ranging NDP)(Motion 189).</w:t>
      </w:r>
    </w:p>
    <w:p w14:paraId="7EB6B7D4" w14:textId="41940C80" w:rsidR="00633851" w:rsidRPr="00446795" w:rsidDel="000950AC" w:rsidRDefault="00E678EB" w:rsidP="00E678EB">
      <w:pPr>
        <w:pStyle w:val="T"/>
        <w:rPr>
          <w:ins w:id="641" w:author="Ali Raissinia" w:date="2022-12-16T13:04:00Z"/>
          <w:del w:id="642" w:author="Das, Dibakar" w:date="2023-01-03T13:25:00Z"/>
        </w:rPr>
      </w:pPr>
      <w:r w:rsidRPr="00446795">
        <w:t>When the PPDU bandwidth</w:t>
      </w:r>
      <w:ins w:id="643" w:author="Ali Raissinia" w:date="2022-12-16T11:46:00Z">
        <w:r w:rsidR="00966F10" w:rsidRPr="00446795">
          <w:t xml:space="preserve"> of </w:t>
        </w:r>
      </w:ins>
      <w:ins w:id="644" w:author="Das, Dibakar" w:date="2023-01-03T13:41:00Z">
        <w:r w:rsidR="000950AC" w:rsidRPr="00446795">
          <w:t xml:space="preserve">the </w:t>
        </w:r>
      </w:ins>
      <w:ins w:id="645" w:author="Ali Raissinia" w:date="2022-12-16T11:57:00Z">
        <w:del w:id="646" w:author="Das, Dibakar" w:date="2023-01-03T13:41:00Z">
          <w:r w:rsidR="0010487F" w:rsidRPr="00446795" w:rsidDel="000950AC">
            <w:delText>s</w:delText>
          </w:r>
        </w:del>
      </w:ins>
      <w:ins w:id="647" w:author="Das, Dibakar" w:date="2023-01-03T13:41:00Z">
        <w:r w:rsidR="000950AC" w:rsidRPr="00446795">
          <w:t>S</w:t>
        </w:r>
      </w:ins>
      <w:ins w:id="648" w:author="Ali Raissinia" w:date="2022-12-16T11:57:00Z">
        <w:r w:rsidR="0010487F" w:rsidRPr="00446795">
          <w:t xml:space="preserve">ensing </w:t>
        </w:r>
      </w:ins>
      <w:ins w:id="649" w:author="Ali Raissinia" w:date="2022-12-16T11:46:00Z">
        <w:r w:rsidR="00966F10" w:rsidRPr="00446795">
          <w:t>NDP Annou</w:t>
        </w:r>
        <w:del w:id="650" w:author="Das, Dibakar" w:date="2023-01-04T07:01:00Z">
          <w:r w:rsidR="00966F10" w:rsidRPr="00446795" w:rsidDel="00010902">
            <w:delText>c</w:delText>
          </w:r>
        </w:del>
        <w:r w:rsidR="00966F10" w:rsidRPr="00446795">
          <w:t>n</w:t>
        </w:r>
      </w:ins>
      <w:ins w:id="651" w:author="Das, Dibakar" w:date="2023-01-04T07:01:00Z">
        <w:r w:rsidR="00010902" w:rsidRPr="00446795">
          <w:t>c</w:t>
        </w:r>
      </w:ins>
      <w:ins w:id="652" w:author="Ali Raissinia" w:date="2022-12-16T11:46:00Z">
        <w:r w:rsidR="00966F10" w:rsidRPr="00446795">
          <w:t>ement frame</w:t>
        </w:r>
      </w:ins>
      <w:r w:rsidRPr="00446795">
        <w:t xml:space="preserve"> </w:t>
      </w:r>
      <w:ins w:id="653" w:author="Das, Dibakar" w:date="2023-01-03T13:23:00Z">
        <w:r w:rsidR="000950AC" w:rsidRPr="00446795">
          <w:t xml:space="preserve">is </w:t>
        </w:r>
      </w:ins>
      <w:r w:rsidRPr="00446795">
        <w:t>equal</w:t>
      </w:r>
      <w:ins w:id="654" w:author="Ali Raissinia" w:date="2022-12-16T11:46:00Z">
        <w:r w:rsidR="00262C78" w:rsidRPr="00446795">
          <w:t xml:space="preserve"> to</w:t>
        </w:r>
      </w:ins>
      <w:r w:rsidRPr="00446795">
        <w:t xml:space="preserve"> 320 MHz, the format of SI2SR NDP </w:t>
      </w:r>
      <w:del w:id="655" w:author="Das, Dibakar" w:date="2023-01-04T07:02:00Z">
        <w:r w:rsidRPr="00446795" w:rsidDel="00235EBC">
          <w:delText xml:space="preserve">in the NDPA sounding phase </w:delText>
        </w:r>
      </w:del>
      <w:commentRangeStart w:id="656"/>
      <w:del w:id="657" w:author="Das, Dibakar" w:date="2023-01-03T13:23:00Z">
        <w:r w:rsidRPr="00446795" w:rsidDel="000950AC">
          <w:delText xml:space="preserve">of a TB sensing measurement instance </w:delText>
        </w:r>
        <w:commentRangeEnd w:id="656"/>
        <w:r w:rsidR="00FC59A3" w:rsidRPr="00446795" w:rsidDel="000950AC">
          <w:rPr>
            <w:rStyle w:val="CommentReference"/>
          </w:rPr>
          <w:commentReference w:id="656"/>
        </w:r>
      </w:del>
      <w:r w:rsidRPr="00446795">
        <w:t xml:space="preserve">shall be an EHT sounding NDP, as described in 36.3.18 (EHT sounding NDP). </w:t>
      </w:r>
      <w:commentRangeStart w:id="658"/>
      <w:del w:id="659" w:author="Das, Dibakar" w:date="2023-01-03T13:25:00Z">
        <w:r w:rsidRPr="00446795" w:rsidDel="000950AC">
          <w:delText xml:space="preserve">In TB sensing measurement instance, </w:delText>
        </w:r>
      </w:del>
    </w:p>
    <w:p w14:paraId="7F7C5F25" w14:textId="01430A84" w:rsidR="00E678EB" w:rsidRPr="00446795" w:rsidRDefault="00E678EB">
      <w:pPr>
        <w:pStyle w:val="T"/>
      </w:pPr>
      <w:del w:id="660" w:author="Das, Dibakar" w:date="2023-01-03T13:25:00Z">
        <w:r w:rsidRPr="00446795" w:rsidDel="000950AC">
          <w:delText>an</w:delText>
        </w:r>
      </w:del>
      <w:ins w:id="661" w:author="Das, Dibakar" w:date="2023-01-03T13:25:00Z">
        <w:r w:rsidR="000950AC" w:rsidRPr="00446795">
          <w:t>The</w:t>
        </w:r>
      </w:ins>
      <w:r w:rsidRPr="00446795">
        <w:t xml:space="preserve"> </w:t>
      </w:r>
      <w:commentRangeEnd w:id="658"/>
      <w:r w:rsidR="003F73C9" w:rsidRPr="00446795">
        <w:rPr>
          <w:rStyle w:val="CommentReference"/>
          <w:color w:val="auto"/>
          <w:w w:val="100"/>
          <w:lang w:val="en-GB"/>
        </w:rPr>
        <w:commentReference w:id="658"/>
      </w:r>
      <w:r w:rsidRPr="00446795">
        <w:t xml:space="preserve">EHT LTF symbol shall use the 2x LTF with 1.6 µs GI EHT-LTF </w:t>
      </w:r>
      <w:commentRangeStart w:id="662"/>
      <w:commentRangeStart w:id="663"/>
      <w:r w:rsidRPr="00446795">
        <w:t>and all the EHT puncturing patterns shall be supported</w:t>
      </w:r>
      <w:commentRangeEnd w:id="662"/>
      <w:r w:rsidR="006A218E" w:rsidRPr="00446795">
        <w:rPr>
          <w:rStyle w:val="CommentReference"/>
          <w:color w:val="auto"/>
          <w:w w:val="100"/>
          <w:lang w:val="en-GB"/>
        </w:rPr>
        <w:commentReference w:id="662"/>
      </w:r>
      <w:commentRangeEnd w:id="663"/>
      <w:r w:rsidR="000950AC" w:rsidRPr="00446795">
        <w:rPr>
          <w:rStyle w:val="CommentReference"/>
          <w:color w:val="auto"/>
          <w:w w:val="100"/>
          <w:lang w:val="en-GB"/>
        </w:rPr>
        <w:commentReference w:id="663"/>
      </w:r>
      <w:r w:rsidRPr="00446795">
        <w:t xml:space="preserve">(Motion 189). </w:t>
      </w:r>
    </w:p>
    <w:p w14:paraId="02D6D5C6" w14:textId="67B06B88" w:rsidR="009646C1" w:rsidRPr="00446795" w:rsidRDefault="00E678EB" w:rsidP="00E678EB">
      <w:pPr>
        <w:pStyle w:val="T"/>
        <w:rPr>
          <w:ins w:id="664" w:author="Das, Dibakar" w:date="2022-12-07T07:26:00Z"/>
        </w:rPr>
      </w:pPr>
      <w:commentRangeStart w:id="665"/>
      <w:r w:rsidRPr="00446795">
        <w:t xml:space="preserve">When an SI2SR NDP bandwidth </w:t>
      </w:r>
      <w:ins w:id="666" w:author="Das, Dibakar" w:date="2023-01-03T13:26:00Z">
        <w:r w:rsidR="000950AC" w:rsidRPr="00446795">
          <w:t xml:space="preserve">is </w:t>
        </w:r>
      </w:ins>
      <w:r w:rsidRPr="00446795">
        <w:t>equal</w:t>
      </w:r>
      <w:ins w:id="667" w:author="Ali Raissinia" w:date="2022-12-16T11:59:00Z">
        <w:r w:rsidR="00345F69" w:rsidRPr="00446795">
          <w:t xml:space="preserve"> to</w:t>
        </w:r>
      </w:ins>
      <w:r w:rsidRPr="00446795">
        <w:t xml:space="preserve"> 320 MHz, for transmission of EHT-STFs and EHT-LTFs, if  </w:t>
      </w:r>
      <w:r w:rsidR="00EB5725" w:rsidRPr="00446795">
        <w:rPr>
          <w:noProof/>
          <w:w w:val="100"/>
        </w:rPr>
        <w:drawing>
          <wp:inline distT="0" distB="0" distL="0" distR="0" wp14:anchorId="43616875" wp14:editId="116D9134">
            <wp:extent cx="668655"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5" cy="177165"/>
                    </a:xfrm>
                    <a:prstGeom prst="rect">
                      <a:avLst/>
                    </a:prstGeom>
                    <a:noFill/>
                    <a:ln>
                      <a:noFill/>
                    </a:ln>
                  </pic:spPr>
                </pic:pic>
              </a:graphicData>
            </a:graphic>
          </wp:inline>
        </w:drawing>
      </w:r>
      <w:r w:rsidRPr="00446795">
        <w:t xml:space="preserve">, the spatial mapping matrix, Q matrix, shall be an Identity matrix, and if  </w:t>
      </w:r>
      <w:r w:rsidR="00EB5725" w:rsidRPr="00446795">
        <w:rPr>
          <w:noProof/>
          <w:w w:val="100"/>
        </w:rPr>
        <w:drawing>
          <wp:inline distT="0" distB="0" distL="0" distR="0" wp14:anchorId="5B02F022" wp14:editId="2FE90BC0">
            <wp:extent cx="60706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060" cy="177165"/>
                    </a:xfrm>
                    <a:prstGeom prst="rect">
                      <a:avLst/>
                    </a:prstGeom>
                    <a:noFill/>
                    <a:ln>
                      <a:noFill/>
                    </a:ln>
                  </pic:spPr>
                </pic:pic>
              </a:graphicData>
            </a:graphic>
          </wp:inline>
        </w:drawing>
      </w:r>
      <w:r w:rsidRPr="00446795">
        <w:t>, the Q matrix shall be based on an antenna selection matrix with no antenna swapping. The Q matrix be-comes an Identity matrix when all 0 rows are removed(Motion 191).</w:t>
      </w:r>
      <w:commentRangeEnd w:id="665"/>
      <w:r w:rsidR="002502FF" w:rsidRPr="00446795">
        <w:rPr>
          <w:rStyle w:val="CommentReference"/>
          <w:color w:val="auto"/>
          <w:w w:val="100"/>
          <w:lang w:val="en-GB"/>
        </w:rPr>
        <w:commentReference w:id="665"/>
      </w:r>
      <w:ins w:id="668" w:author="Das, Dibakar" w:date="2022-12-06T17:37:00Z">
        <w:r w:rsidR="00BD26A7" w:rsidRPr="00446795">
          <w:t xml:space="preserve"> </w:t>
        </w:r>
      </w:ins>
    </w:p>
    <w:p w14:paraId="189B5495" w14:textId="79A501EB" w:rsidR="00D76628" w:rsidRPr="00446795" w:rsidDel="00183579" w:rsidRDefault="00215453" w:rsidP="00E678EB">
      <w:pPr>
        <w:pStyle w:val="T"/>
        <w:rPr>
          <w:del w:id="669" w:author="Das, Dibakar" w:date="2022-12-07T20:21:00Z"/>
        </w:rPr>
      </w:pPr>
      <w:commentRangeStart w:id="670"/>
      <w:commentRangeStart w:id="671"/>
      <w:commentRangeEnd w:id="670"/>
      <w:del w:id="672" w:author="Das, Dibakar" w:date="2022-12-07T20:21:00Z">
        <w:r w:rsidRPr="00446795" w:rsidDel="00183579">
          <w:rPr>
            <w:rStyle w:val="CommentReference"/>
            <w:color w:val="auto"/>
            <w:w w:val="100"/>
            <w:lang w:val="en-GB"/>
          </w:rPr>
          <w:commentReference w:id="670"/>
        </w:r>
      </w:del>
      <w:commentRangeEnd w:id="671"/>
      <w:r w:rsidR="000950AC" w:rsidRPr="00446795">
        <w:rPr>
          <w:rStyle w:val="CommentReference"/>
        </w:rPr>
        <w:commentReference w:id="671"/>
      </w:r>
    </w:p>
    <w:p w14:paraId="62FAAFBB" w14:textId="546D8F40" w:rsidR="00BC227E" w:rsidRPr="00446795" w:rsidRDefault="00BC227E">
      <w:pPr>
        <w:rPr>
          <w:ins w:id="673" w:author="Das, Dibakar" w:date="2022-12-07T15:38:00Z"/>
        </w:rPr>
      </w:pPr>
    </w:p>
    <w:p w14:paraId="0A1D6045" w14:textId="63B845AF" w:rsidR="0041242C" w:rsidRPr="00446795" w:rsidRDefault="0041242C">
      <w:pPr>
        <w:rPr>
          <w:ins w:id="674" w:author="Das, Dibakar" w:date="2022-12-07T15:38:00Z"/>
        </w:rPr>
      </w:pPr>
    </w:p>
    <w:p w14:paraId="21EF0583" w14:textId="77777777" w:rsidR="0041242C" w:rsidRPr="00446795" w:rsidRDefault="0041242C"/>
    <w:p w14:paraId="48F00ADC" w14:textId="1A68DE06" w:rsidR="000950AC" w:rsidRPr="00446795" w:rsidRDefault="00DB6BAD">
      <w:pPr>
        <w:rPr>
          <w:ins w:id="675" w:author="Das, Dibakar" w:date="2023-01-03T13:38:00Z"/>
          <w:sz w:val="20"/>
        </w:rPr>
      </w:pPr>
      <w:ins w:id="676" w:author="Das, Dibakar" w:date="2022-12-06T17:23:00Z">
        <w:r w:rsidRPr="00446795">
          <w:rPr>
            <w:sz w:val="20"/>
          </w:rPr>
          <w:t xml:space="preserve">The AP shall select a bandwidth value for the NDPA sounding </w:t>
        </w:r>
        <w:commentRangeStart w:id="677"/>
        <w:r w:rsidRPr="00446795">
          <w:rPr>
            <w:strike/>
            <w:sz w:val="20"/>
            <w:rPrChange w:id="678" w:author="Das, Dibakar" w:date="2023-01-14T19:25:00Z">
              <w:rPr>
                <w:sz w:val="20"/>
              </w:rPr>
            </w:rPrChange>
          </w:rPr>
          <w:t xml:space="preserve">and the TF sounding </w:t>
        </w:r>
        <w:r w:rsidRPr="00446795">
          <w:rPr>
            <w:sz w:val="20"/>
          </w:rPr>
          <w:t>phase</w:t>
        </w:r>
      </w:ins>
      <w:commentRangeEnd w:id="677"/>
      <w:ins w:id="679" w:author="Das, Dibakar" w:date="2023-01-03T13:39:00Z">
        <w:r w:rsidR="000950AC" w:rsidRPr="00446795">
          <w:rPr>
            <w:rStyle w:val="CommentReference"/>
          </w:rPr>
          <w:commentReference w:id="677"/>
        </w:r>
      </w:ins>
      <w:ins w:id="680" w:author="Das, Dibakar" w:date="2022-12-06T17:23:00Z">
        <w:r w:rsidRPr="00446795">
          <w:rPr>
            <w:sz w:val="20"/>
          </w:rPr>
          <w:t xml:space="preserve"> that is less than or equal to the Sensing Assigned Max Bandwidth of each of the STAs </w:t>
        </w:r>
      </w:ins>
      <w:ins w:id="681" w:author="Das, Dibakar" w:date="2023-01-03T13:40:00Z">
        <w:r w:rsidR="000950AC" w:rsidRPr="00446795">
          <w:rPr>
            <w:sz w:val="20"/>
          </w:rPr>
          <w:t>addres</w:t>
        </w:r>
      </w:ins>
      <w:ins w:id="682" w:author="Das, Dibakar" w:date="2023-01-03T13:41:00Z">
        <w:r w:rsidR="000950AC" w:rsidRPr="00446795">
          <w:rPr>
            <w:sz w:val="20"/>
          </w:rPr>
          <w:t xml:space="preserve">sed </w:t>
        </w:r>
      </w:ins>
      <w:ins w:id="683" w:author="Das, Dibakar" w:date="2023-01-03T13:44:00Z">
        <w:r w:rsidR="000950AC" w:rsidRPr="00446795">
          <w:rPr>
            <w:sz w:val="20"/>
          </w:rPr>
          <w:t>in this phase</w:t>
        </w:r>
      </w:ins>
      <w:ins w:id="684" w:author="Das, Dibakar" w:date="2023-01-03T13:41:00Z">
        <w:r w:rsidR="000950AC" w:rsidRPr="00446795">
          <w:rPr>
            <w:sz w:val="20"/>
          </w:rPr>
          <w:t xml:space="preserve"> </w:t>
        </w:r>
      </w:ins>
      <w:ins w:id="685" w:author="Ali Raissinia" w:date="2022-12-16T11:57:00Z">
        <w:del w:id="686" w:author="Das, Dibakar" w:date="2023-01-03T13:40:00Z">
          <w:r w:rsidR="00361125" w:rsidRPr="00446795" w:rsidDel="000950AC">
            <w:rPr>
              <w:sz w:val="20"/>
            </w:rPr>
            <w:delText xml:space="preserve">TB </w:delText>
          </w:r>
        </w:del>
      </w:ins>
      <w:ins w:id="687" w:author="Das, Dibakar" w:date="2022-12-06T17:23:00Z">
        <w:r w:rsidRPr="00446795">
          <w:rPr>
            <w:sz w:val="20"/>
          </w:rPr>
          <w:t>.</w:t>
        </w:r>
      </w:ins>
      <w:ins w:id="688" w:author="Das, Dibakar" w:date="2023-01-03T13:38:00Z">
        <w:r w:rsidR="000950AC" w:rsidRPr="00446795">
          <w:rPr>
            <w:sz w:val="20"/>
          </w:rPr>
          <w:t xml:space="preserve"> When transmitting a </w:t>
        </w:r>
      </w:ins>
      <w:ins w:id="689" w:author="Das, Dibakar" w:date="2023-01-03T13:41:00Z">
        <w:r w:rsidR="000950AC" w:rsidRPr="00446795">
          <w:rPr>
            <w:sz w:val="20"/>
          </w:rPr>
          <w:t>Sensing</w:t>
        </w:r>
      </w:ins>
      <w:ins w:id="690" w:author="Das, Dibakar" w:date="2023-01-03T13:38:00Z">
        <w:r w:rsidR="000950AC" w:rsidRPr="00446795">
          <w:rPr>
            <w:sz w:val="20"/>
          </w:rPr>
          <w:t xml:space="preserve"> NDP Announcement frame and</w:t>
        </w:r>
      </w:ins>
    </w:p>
    <w:p w14:paraId="3BDD6916" w14:textId="3711C22D" w:rsidR="000950AC" w:rsidRPr="00446795" w:rsidRDefault="000950AC" w:rsidP="000950AC">
      <w:pPr>
        <w:rPr>
          <w:ins w:id="691" w:author="Das, Dibakar" w:date="2023-01-03T13:38:00Z"/>
          <w:sz w:val="20"/>
        </w:rPr>
      </w:pPr>
      <w:ins w:id="692" w:author="Das, Dibakar" w:date="2023-01-03T13:38:00Z">
        <w:r w:rsidRPr="00446795">
          <w:rPr>
            <w:sz w:val="20"/>
          </w:rPr>
          <w:t xml:space="preserve">SI2SR NDP, the </w:t>
        </w:r>
      </w:ins>
      <w:ins w:id="693" w:author="Das, Dibakar" w:date="2023-01-03T13:39:00Z">
        <w:r w:rsidRPr="00446795">
          <w:rPr>
            <w:sz w:val="20"/>
          </w:rPr>
          <w:t>AP</w:t>
        </w:r>
      </w:ins>
      <w:ins w:id="694" w:author="Das, Dibakar" w:date="2023-01-03T13:38:00Z">
        <w:r w:rsidRPr="00446795">
          <w:rPr>
            <w:sz w:val="20"/>
          </w:rPr>
          <w:t xml:space="preserve"> shall set the TXVECTOR parameter CH_BANDWIDTH to th</w:t>
        </w:r>
      </w:ins>
      <w:ins w:id="695" w:author="Das, Dibakar" w:date="2023-01-03T13:39:00Z">
        <w:r w:rsidRPr="00446795">
          <w:rPr>
            <w:sz w:val="20"/>
          </w:rPr>
          <w:t>at</w:t>
        </w:r>
      </w:ins>
      <w:ins w:id="696" w:author="Das, Dibakar" w:date="2023-01-03T13:38:00Z">
        <w:r w:rsidRPr="00446795">
          <w:rPr>
            <w:sz w:val="20"/>
          </w:rPr>
          <w:t xml:space="preserve"> same</w:t>
        </w:r>
      </w:ins>
    </w:p>
    <w:p w14:paraId="49B038B6" w14:textId="1A1A9394" w:rsidR="00DB6BAD" w:rsidRPr="00446795" w:rsidRDefault="000950AC" w:rsidP="000950AC">
      <w:pPr>
        <w:rPr>
          <w:ins w:id="697" w:author="Das, Dibakar" w:date="2022-12-06T17:23:00Z"/>
          <w:sz w:val="20"/>
        </w:rPr>
      </w:pPr>
      <w:ins w:id="698" w:author="Das, Dibakar" w:date="2023-01-03T13:38:00Z">
        <w:r w:rsidRPr="00446795">
          <w:rPr>
            <w:sz w:val="20"/>
          </w:rPr>
          <w:t>Bandwidth</w:t>
        </w:r>
      </w:ins>
      <w:ins w:id="699" w:author="Das, Dibakar" w:date="2023-01-03T13:39:00Z">
        <w:r w:rsidRPr="00446795">
          <w:rPr>
            <w:sz w:val="20"/>
          </w:rPr>
          <w:t xml:space="preserve">. </w:t>
        </w:r>
      </w:ins>
    </w:p>
    <w:p w14:paraId="087C7DA8" w14:textId="77777777" w:rsidR="00DB6BAD" w:rsidRPr="00446795" w:rsidRDefault="00DB6BAD" w:rsidP="00DB6BAD">
      <w:pPr>
        <w:rPr>
          <w:ins w:id="700" w:author="Das, Dibakar" w:date="2022-12-06T17:23:00Z"/>
          <w:sz w:val="20"/>
        </w:rPr>
      </w:pPr>
    </w:p>
    <w:p w14:paraId="2AED39D9" w14:textId="5018F7A4" w:rsidR="00DB6BAD" w:rsidRPr="00446795" w:rsidRDefault="00DB6BAD" w:rsidP="00DB6BAD">
      <w:pPr>
        <w:rPr>
          <w:ins w:id="701" w:author="Das, Dibakar" w:date="2022-12-06T17:23:00Z"/>
          <w:sz w:val="20"/>
        </w:rPr>
      </w:pPr>
      <w:ins w:id="702" w:author="Das, Dibakar" w:date="2022-12-06T17:23:00Z">
        <w:r w:rsidRPr="00446795">
          <w:rPr>
            <w:sz w:val="20"/>
          </w:rPr>
          <w:t>In the Sensing NDP Announcement frame, the AP shall set the value of S</w:t>
        </w:r>
        <w:del w:id="703" w:author="Ali Raissinia" w:date="2022-12-19T09:34:00Z">
          <w:r w:rsidRPr="00446795" w:rsidDel="000806C9">
            <w:rPr>
              <w:sz w:val="20"/>
            </w:rPr>
            <w:delText>R</w:delText>
          </w:r>
        </w:del>
      </w:ins>
      <w:ins w:id="704" w:author="Ali Raissinia" w:date="2022-12-19T09:34:00Z">
        <w:r w:rsidR="000806C9" w:rsidRPr="00446795">
          <w:rPr>
            <w:sz w:val="20"/>
          </w:rPr>
          <w:t>I</w:t>
        </w:r>
      </w:ins>
      <w:ins w:id="705" w:author="Das, Dibakar" w:date="2022-12-06T17:23:00Z">
        <w:r w:rsidRPr="00446795">
          <w:rPr>
            <w:sz w:val="20"/>
          </w:rPr>
          <w:t>2S</w:t>
        </w:r>
      </w:ins>
      <w:ins w:id="706" w:author="Ali Raissinia" w:date="2022-12-19T09:34:00Z">
        <w:r w:rsidR="000806C9" w:rsidRPr="00446795">
          <w:rPr>
            <w:sz w:val="20"/>
          </w:rPr>
          <w:t>R</w:t>
        </w:r>
      </w:ins>
      <w:ins w:id="707" w:author="Das, Dibakar" w:date="2022-12-06T17:23:00Z">
        <w:del w:id="708" w:author="Ali Raissinia" w:date="2022-12-19T09:34:00Z">
          <w:r w:rsidRPr="00446795" w:rsidDel="000806C9">
            <w:rPr>
              <w:sz w:val="20"/>
            </w:rPr>
            <w:delText>I</w:delText>
          </w:r>
        </w:del>
        <w:r w:rsidRPr="00446795">
          <w:rPr>
            <w:sz w:val="20"/>
          </w:rPr>
          <w:t xml:space="preserve"> NSTS subfield</w:t>
        </w:r>
      </w:ins>
    </w:p>
    <w:p w14:paraId="69D10CED" w14:textId="6453EC44" w:rsidR="00DB6BAD" w:rsidRPr="00446795" w:rsidRDefault="00DB6BAD" w:rsidP="00DB6BAD">
      <w:pPr>
        <w:rPr>
          <w:ins w:id="709" w:author="Das, Dibakar" w:date="2022-12-06T17:23:00Z"/>
          <w:sz w:val="20"/>
        </w:rPr>
      </w:pPr>
      <w:ins w:id="710" w:author="Das, Dibakar" w:date="2022-12-06T17:23:00Z">
        <w:r w:rsidRPr="00446795">
          <w:rPr>
            <w:sz w:val="20"/>
          </w:rPr>
          <w:t>and S</w:t>
        </w:r>
      </w:ins>
      <w:ins w:id="711" w:author="Ali Raissinia" w:date="2022-12-19T09:34:00Z">
        <w:r w:rsidR="000806C9" w:rsidRPr="00446795">
          <w:rPr>
            <w:sz w:val="20"/>
          </w:rPr>
          <w:t>I</w:t>
        </w:r>
      </w:ins>
      <w:ins w:id="712" w:author="Das, Dibakar" w:date="2022-12-06T17:23:00Z">
        <w:del w:id="713" w:author="Ali Raissinia" w:date="2022-12-19T09:34:00Z">
          <w:r w:rsidRPr="00446795" w:rsidDel="000806C9">
            <w:rPr>
              <w:sz w:val="20"/>
            </w:rPr>
            <w:delText>R</w:delText>
          </w:r>
        </w:del>
        <w:r w:rsidRPr="00446795">
          <w:rPr>
            <w:sz w:val="20"/>
          </w:rPr>
          <w:t>2S</w:t>
        </w:r>
      </w:ins>
      <w:ins w:id="714" w:author="Ali Raissinia" w:date="2022-12-19T09:34:00Z">
        <w:r w:rsidR="000806C9" w:rsidRPr="00446795">
          <w:rPr>
            <w:sz w:val="20"/>
          </w:rPr>
          <w:t>R</w:t>
        </w:r>
      </w:ins>
      <w:ins w:id="715" w:author="Das, Dibakar" w:date="2022-12-06T17:23:00Z">
        <w:del w:id="716" w:author="Ali Raissinia" w:date="2022-12-19T09:34:00Z">
          <w:r w:rsidRPr="00446795" w:rsidDel="000806C9">
            <w:rPr>
              <w:sz w:val="20"/>
            </w:rPr>
            <w:delText>I</w:delText>
          </w:r>
        </w:del>
        <w:r w:rsidRPr="00446795">
          <w:rPr>
            <w:sz w:val="20"/>
          </w:rPr>
          <w:t xml:space="preserve"> Rep subfield of the STA Info fields, corresponding to each of the STAs addressed by that</w:t>
        </w:r>
      </w:ins>
    </w:p>
    <w:p w14:paraId="13E9CACC" w14:textId="7329B44A" w:rsidR="00DB6BAD" w:rsidRPr="00446795" w:rsidRDefault="00DB6BAD" w:rsidP="00DB6BAD">
      <w:pPr>
        <w:rPr>
          <w:ins w:id="717" w:author="Das, Dibakar" w:date="2022-12-06T17:23:00Z"/>
          <w:sz w:val="20"/>
        </w:rPr>
      </w:pPr>
      <w:ins w:id="718" w:author="Das, Dibakar" w:date="2022-12-06T17:23:00Z">
        <w:r w:rsidRPr="00446795">
          <w:rPr>
            <w:sz w:val="20"/>
          </w:rPr>
          <w:t xml:space="preserve">frame, to </w:t>
        </w:r>
      </w:ins>
      <w:ins w:id="719" w:author="Das, Dibakar" w:date="2022-12-06T17:26:00Z">
        <w:r w:rsidR="0090564D" w:rsidRPr="00446795">
          <w:rPr>
            <w:sz w:val="20"/>
          </w:rPr>
          <w:t xml:space="preserve">be less than or equal to </w:t>
        </w:r>
      </w:ins>
      <w:ins w:id="720" w:author="Das, Dibakar" w:date="2022-12-06T17:23:00Z">
        <w:r w:rsidRPr="00446795">
          <w:rPr>
            <w:sz w:val="20"/>
          </w:rPr>
          <w:t xml:space="preserve">the value of the </w:t>
        </w:r>
        <w:r w:rsidRPr="00446795">
          <w:rPr>
            <w:i/>
            <w:iCs/>
            <w:sz w:val="20"/>
            <w:rPrChange w:id="721" w:author="Das, Dibakar" w:date="2023-01-14T19:25:00Z">
              <w:rPr>
                <w:sz w:val="20"/>
              </w:rPr>
            </w:rPrChange>
          </w:rPr>
          <w:t>Sensing Assigned S</w:t>
        </w:r>
      </w:ins>
      <w:ins w:id="722" w:author="Ali Raissinia" w:date="2022-12-19T09:34:00Z">
        <w:r w:rsidR="000806C9" w:rsidRPr="00446795">
          <w:rPr>
            <w:i/>
            <w:iCs/>
            <w:sz w:val="20"/>
            <w:rPrChange w:id="723" w:author="Das, Dibakar" w:date="2023-01-14T19:25:00Z">
              <w:rPr>
                <w:sz w:val="20"/>
              </w:rPr>
            </w:rPrChange>
          </w:rPr>
          <w:t>I</w:t>
        </w:r>
      </w:ins>
      <w:ins w:id="724" w:author="Das, Dibakar" w:date="2022-12-06T17:23:00Z">
        <w:del w:id="725" w:author="Ali Raissinia" w:date="2022-12-19T09:34:00Z">
          <w:r w:rsidRPr="00446795" w:rsidDel="000806C9">
            <w:rPr>
              <w:i/>
              <w:iCs/>
              <w:sz w:val="20"/>
              <w:rPrChange w:id="726" w:author="Das, Dibakar" w:date="2023-01-14T19:25:00Z">
                <w:rPr>
                  <w:sz w:val="20"/>
                </w:rPr>
              </w:rPrChange>
            </w:rPr>
            <w:delText>R</w:delText>
          </w:r>
        </w:del>
        <w:r w:rsidRPr="00446795">
          <w:rPr>
            <w:i/>
            <w:iCs/>
            <w:sz w:val="20"/>
            <w:rPrChange w:id="727" w:author="Das, Dibakar" w:date="2023-01-14T19:25:00Z">
              <w:rPr>
                <w:sz w:val="20"/>
              </w:rPr>
            </w:rPrChange>
          </w:rPr>
          <w:t>2S</w:t>
        </w:r>
      </w:ins>
      <w:ins w:id="728" w:author="Ali Raissinia" w:date="2022-12-19T09:34:00Z">
        <w:r w:rsidR="000806C9" w:rsidRPr="00446795">
          <w:rPr>
            <w:i/>
            <w:iCs/>
            <w:sz w:val="20"/>
            <w:rPrChange w:id="729" w:author="Das, Dibakar" w:date="2023-01-14T19:25:00Z">
              <w:rPr>
                <w:sz w:val="20"/>
              </w:rPr>
            </w:rPrChange>
          </w:rPr>
          <w:t>R</w:t>
        </w:r>
      </w:ins>
      <w:ins w:id="730" w:author="Das, Dibakar" w:date="2022-12-06T17:23:00Z">
        <w:del w:id="731" w:author="Ali Raissinia" w:date="2022-12-19T09:34:00Z">
          <w:r w:rsidRPr="00446795" w:rsidDel="000806C9">
            <w:rPr>
              <w:i/>
              <w:iCs/>
              <w:sz w:val="20"/>
              <w:rPrChange w:id="732" w:author="Das, Dibakar" w:date="2023-01-14T19:25:00Z">
                <w:rPr>
                  <w:sz w:val="20"/>
                </w:rPr>
              </w:rPrChange>
            </w:rPr>
            <w:delText>I</w:delText>
          </w:r>
        </w:del>
        <w:r w:rsidRPr="00446795">
          <w:rPr>
            <w:i/>
            <w:iCs/>
            <w:sz w:val="20"/>
            <w:rPrChange w:id="733" w:author="Das, Dibakar" w:date="2023-01-14T19:25:00Z">
              <w:rPr>
                <w:sz w:val="20"/>
              </w:rPr>
            </w:rPrChange>
          </w:rPr>
          <w:t xml:space="preserve"> STS</w:t>
        </w:r>
        <w:r w:rsidRPr="00446795">
          <w:rPr>
            <w:sz w:val="20"/>
          </w:rPr>
          <w:t xml:space="preserve"> and </w:t>
        </w:r>
        <w:r w:rsidRPr="00446795">
          <w:rPr>
            <w:i/>
            <w:iCs/>
            <w:sz w:val="20"/>
            <w:rPrChange w:id="734" w:author="Das, Dibakar" w:date="2023-01-14T19:25:00Z">
              <w:rPr>
                <w:sz w:val="20"/>
              </w:rPr>
            </w:rPrChange>
          </w:rPr>
          <w:t>Sensing Assigned</w:t>
        </w:r>
      </w:ins>
      <w:ins w:id="735" w:author="Das, Dibakar" w:date="2022-12-06T17:27:00Z">
        <w:r w:rsidR="00B3304F" w:rsidRPr="00446795">
          <w:rPr>
            <w:i/>
            <w:iCs/>
            <w:sz w:val="20"/>
            <w:rPrChange w:id="736" w:author="Das, Dibakar" w:date="2023-01-14T19:25:00Z">
              <w:rPr>
                <w:sz w:val="20"/>
              </w:rPr>
            </w:rPrChange>
          </w:rPr>
          <w:t xml:space="preserve"> </w:t>
        </w:r>
      </w:ins>
      <w:ins w:id="737" w:author="Das, Dibakar" w:date="2022-12-06T17:23:00Z">
        <w:r w:rsidRPr="00446795">
          <w:rPr>
            <w:i/>
            <w:iCs/>
            <w:sz w:val="20"/>
            <w:rPrChange w:id="738" w:author="Das, Dibakar" w:date="2023-01-14T19:25:00Z">
              <w:rPr>
                <w:sz w:val="20"/>
              </w:rPr>
            </w:rPrChange>
          </w:rPr>
          <w:t>S</w:t>
        </w:r>
      </w:ins>
      <w:ins w:id="739" w:author="Ali Raissinia" w:date="2022-12-16T12:02:00Z">
        <w:r w:rsidR="00C563A2" w:rsidRPr="00446795">
          <w:rPr>
            <w:i/>
            <w:iCs/>
            <w:sz w:val="20"/>
            <w:rPrChange w:id="740" w:author="Das, Dibakar" w:date="2023-01-14T19:25:00Z">
              <w:rPr>
                <w:sz w:val="20"/>
              </w:rPr>
            </w:rPrChange>
          </w:rPr>
          <w:t>I</w:t>
        </w:r>
      </w:ins>
      <w:ins w:id="741" w:author="Das, Dibakar" w:date="2022-12-06T17:23:00Z">
        <w:del w:id="742" w:author="Ali Raissinia" w:date="2022-12-16T12:02:00Z">
          <w:r w:rsidRPr="00446795" w:rsidDel="00C563A2">
            <w:rPr>
              <w:i/>
              <w:iCs/>
              <w:sz w:val="20"/>
              <w:rPrChange w:id="743" w:author="Das, Dibakar" w:date="2023-01-14T19:25:00Z">
                <w:rPr>
                  <w:sz w:val="20"/>
                </w:rPr>
              </w:rPrChange>
            </w:rPr>
            <w:delText>R</w:delText>
          </w:r>
        </w:del>
        <w:r w:rsidRPr="00446795">
          <w:rPr>
            <w:i/>
            <w:iCs/>
            <w:sz w:val="20"/>
            <w:rPrChange w:id="744" w:author="Das, Dibakar" w:date="2023-01-14T19:25:00Z">
              <w:rPr>
                <w:sz w:val="20"/>
              </w:rPr>
            </w:rPrChange>
          </w:rPr>
          <w:t>2S</w:t>
        </w:r>
      </w:ins>
      <w:ins w:id="745" w:author="Ali Raissinia" w:date="2022-12-16T12:02:00Z">
        <w:r w:rsidR="00C563A2" w:rsidRPr="00446795">
          <w:rPr>
            <w:i/>
            <w:iCs/>
            <w:sz w:val="20"/>
            <w:rPrChange w:id="746" w:author="Das, Dibakar" w:date="2023-01-14T19:25:00Z">
              <w:rPr>
                <w:sz w:val="20"/>
              </w:rPr>
            </w:rPrChange>
          </w:rPr>
          <w:t>R</w:t>
        </w:r>
      </w:ins>
      <w:ins w:id="747" w:author="Das, Dibakar" w:date="2022-12-06T17:23:00Z">
        <w:del w:id="748" w:author="Ali Raissinia" w:date="2022-12-16T12:02:00Z">
          <w:r w:rsidRPr="00446795" w:rsidDel="00C563A2">
            <w:rPr>
              <w:i/>
              <w:iCs/>
              <w:sz w:val="20"/>
              <w:rPrChange w:id="749" w:author="Das, Dibakar" w:date="2023-01-14T19:25:00Z">
                <w:rPr>
                  <w:sz w:val="20"/>
                </w:rPr>
              </w:rPrChange>
            </w:rPr>
            <w:delText>I</w:delText>
          </w:r>
        </w:del>
        <w:r w:rsidRPr="00446795">
          <w:rPr>
            <w:i/>
            <w:iCs/>
            <w:sz w:val="20"/>
            <w:rPrChange w:id="750" w:author="Das, Dibakar" w:date="2023-01-14T19:25:00Z">
              <w:rPr>
                <w:sz w:val="20"/>
              </w:rPr>
            </w:rPrChange>
          </w:rPr>
          <w:t xml:space="preserve"> Rep</w:t>
        </w:r>
        <w:r w:rsidRPr="00446795">
          <w:rPr>
            <w:sz w:val="20"/>
          </w:rPr>
          <w:t xml:space="preserve"> respectively. The combination of the values of the S</w:t>
        </w:r>
      </w:ins>
      <w:ins w:id="751" w:author="Ali Raissinia" w:date="2022-12-16T12:02:00Z">
        <w:r w:rsidR="006D6DE5" w:rsidRPr="00446795">
          <w:rPr>
            <w:sz w:val="20"/>
          </w:rPr>
          <w:t>I</w:t>
        </w:r>
      </w:ins>
      <w:ins w:id="752" w:author="Das, Dibakar" w:date="2022-12-06T17:23:00Z">
        <w:del w:id="753" w:author="Ali Raissinia" w:date="2022-12-16T12:02:00Z">
          <w:r w:rsidRPr="00446795" w:rsidDel="006D6DE5">
            <w:rPr>
              <w:sz w:val="20"/>
            </w:rPr>
            <w:delText>R</w:delText>
          </w:r>
        </w:del>
        <w:r w:rsidRPr="00446795">
          <w:rPr>
            <w:sz w:val="20"/>
          </w:rPr>
          <w:t>2S</w:t>
        </w:r>
      </w:ins>
      <w:ins w:id="754" w:author="Ali Raissinia" w:date="2022-12-16T12:02:00Z">
        <w:r w:rsidR="006D6DE5" w:rsidRPr="00446795">
          <w:rPr>
            <w:sz w:val="20"/>
          </w:rPr>
          <w:t>R</w:t>
        </w:r>
      </w:ins>
      <w:ins w:id="755" w:author="Das, Dibakar" w:date="2022-12-06T17:23:00Z">
        <w:del w:id="756" w:author="Ali Raissinia" w:date="2022-12-16T12:02:00Z">
          <w:r w:rsidRPr="00446795" w:rsidDel="006D6DE5">
            <w:rPr>
              <w:sz w:val="20"/>
            </w:rPr>
            <w:delText>I</w:delText>
          </w:r>
        </w:del>
        <w:r w:rsidRPr="00446795">
          <w:rPr>
            <w:sz w:val="20"/>
          </w:rPr>
          <w:t xml:space="preserve"> NSTS and the S</w:t>
        </w:r>
      </w:ins>
      <w:ins w:id="757" w:author="Ali Raissinia" w:date="2022-12-16T12:02:00Z">
        <w:r w:rsidR="006D6DE5" w:rsidRPr="00446795">
          <w:rPr>
            <w:sz w:val="20"/>
          </w:rPr>
          <w:t>I</w:t>
        </w:r>
      </w:ins>
      <w:ins w:id="758" w:author="Das, Dibakar" w:date="2022-12-06T17:23:00Z">
        <w:del w:id="759" w:author="Ali Raissinia" w:date="2022-12-16T12:02:00Z">
          <w:r w:rsidRPr="00446795" w:rsidDel="006D6DE5">
            <w:rPr>
              <w:sz w:val="20"/>
            </w:rPr>
            <w:delText>R</w:delText>
          </w:r>
        </w:del>
        <w:r w:rsidRPr="00446795">
          <w:rPr>
            <w:sz w:val="20"/>
          </w:rPr>
          <w:t>2S</w:t>
        </w:r>
      </w:ins>
      <w:ins w:id="760" w:author="Ali Raissinia" w:date="2022-12-16T12:02:00Z">
        <w:r w:rsidR="006D6DE5" w:rsidRPr="00446795">
          <w:rPr>
            <w:sz w:val="20"/>
          </w:rPr>
          <w:t>R</w:t>
        </w:r>
      </w:ins>
      <w:ins w:id="761" w:author="Das, Dibakar" w:date="2022-12-06T17:23:00Z">
        <w:del w:id="762" w:author="Ali Raissinia" w:date="2022-12-16T12:02:00Z">
          <w:r w:rsidRPr="00446795" w:rsidDel="006D6DE5">
            <w:rPr>
              <w:sz w:val="20"/>
            </w:rPr>
            <w:delText>I</w:delText>
          </w:r>
        </w:del>
        <w:r w:rsidRPr="00446795">
          <w:rPr>
            <w:sz w:val="20"/>
          </w:rPr>
          <w:t xml:space="preserve"> Rep shall not lead to a total</w:t>
        </w:r>
      </w:ins>
    </w:p>
    <w:p w14:paraId="0B15C0C4" w14:textId="557EAAC6" w:rsidR="00DB6BAD" w:rsidRPr="00446795" w:rsidRDefault="00DB6BAD" w:rsidP="00DB6BAD">
      <w:pPr>
        <w:rPr>
          <w:ins w:id="763" w:author="Das, Dibakar" w:date="2022-12-06T17:23:00Z"/>
          <w:sz w:val="20"/>
        </w:rPr>
      </w:pPr>
      <w:ins w:id="764" w:author="Das, Dibakar" w:date="2022-12-06T17:23:00Z">
        <w:r w:rsidRPr="00446795">
          <w:rPr>
            <w:sz w:val="20"/>
          </w:rPr>
          <w:t xml:space="preserve">number of </w:t>
        </w:r>
      </w:ins>
      <w:ins w:id="765" w:author="Ali Raissinia" w:date="2022-12-16T12:00:00Z">
        <w:r w:rsidR="00A970A1" w:rsidRPr="00446795">
          <w:rPr>
            <w:sz w:val="20"/>
          </w:rPr>
          <w:t>HE-</w:t>
        </w:r>
      </w:ins>
      <w:ins w:id="766" w:author="Das, Dibakar" w:date="2022-12-06T17:23:00Z">
        <w:r w:rsidRPr="00446795">
          <w:rPr>
            <w:sz w:val="20"/>
          </w:rPr>
          <w:t xml:space="preserve">LTFs </w:t>
        </w:r>
      </w:ins>
      <w:ins w:id="767" w:author="Ali Raissinia" w:date="2022-12-16T12:05:00Z">
        <w:r w:rsidR="0077632E" w:rsidRPr="00446795">
          <w:rPr>
            <w:sz w:val="20"/>
          </w:rPr>
          <w:t xml:space="preserve">transmitted </w:t>
        </w:r>
      </w:ins>
      <w:ins w:id="768" w:author="Ali Raissinia" w:date="2022-12-16T12:06:00Z">
        <w:r w:rsidR="004227A3" w:rsidRPr="00446795">
          <w:rPr>
            <w:sz w:val="20"/>
          </w:rPr>
          <w:t>as part of</w:t>
        </w:r>
      </w:ins>
      <w:ins w:id="769" w:author="Ali Raissinia" w:date="2022-12-16T12:05:00Z">
        <w:r w:rsidR="0077632E" w:rsidRPr="00446795">
          <w:rPr>
            <w:sz w:val="20"/>
          </w:rPr>
          <w:t xml:space="preserve"> </w:t>
        </w:r>
      </w:ins>
      <w:ins w:id="770" w:author="Ali Raissinia" w:date="2022-12-16T12:06:00Z">
        <w:r w:rsidR="0077632E" w:rsidRPr="00446795">
          <w:rPr>
            <w:sz w:val="20"/>
          </w:rPr>
          <w:t>the HE Ranging NDP transmission</w:t>
        </w:r>
        <w:r w:rsidR="003102E2" w:rsidRPr="00446795">
          <w:rPr>
            <w:sz w:val="20"/>
          </w:rPr>
          <w:t>,</w:t>
        </w:r>
        <w:r w:rsidR="0077632E" w:rsidRPr="00446795">
          <w:rPr>
            <w:sz w:val="20"/>
          </w:rPr>
          <w:t xml:space="preserve"> </w:t>
        </w:r>
      </w:ins>
      <w:ins w:id="771" w:author="Das, Dibakar" w:date="2022-12-06T17:23:00Z">
        <w:r w:rsidRPr="00446795">
          <w:rPr>
            <w:sz w:val="20"/>
          </w:rPr>
          <w:t xml:space="preserve">that exceeds the total number of </w:t>
        </w:r>
      </w:ins>
      <w:ins w:id="772" w:author="Ali Raissinia" w:date="2022-12-16T12:00:00Z">
        <w:r w:rsidR="001F3CE2" w:rsidRPr="00446795">
          <w:rPr>
            <w:sz w:val="20"/>
          </w:rPr>
          <w:t>HE-</w:t>
        </w:r>
      </w:ins>
      <w:ins w:id="773" w:author="Das, Dibakar" w:date="2022-12-06T17:23:00Z">
        <w:r w:rsidRPr="00446795">
          <w:rPr>
            <w:sz w:val="20"/>
          </w:rPr>
          <w:t xml:space="preserve">LTFs the corresponding STA is capable of receiving, as </w:t>
        </w:r>
        <w:proofErr w:type="spellStart"/>
        <w:r w:rsidRPr="00446795">
          <w:rPr>
            <w:sz w:val="20"/>
          </w:rPr>
          <w:t>signaled</w:t>
        </w:r>
        <w:proofErr w:type="spellEnd"/>
        <w:r w:rsidRPr="00446795">
          <w:rPr>
            <w:sz w:val="20"/>
          </w:rPr>
          <w:t xml:space="preserve"> in the Sensing element.</w:t>
        </w:r>
      </w:ins>
    </w:p>
    <w:p w14:paraId="506F8C61" w14:textId="14BC12C6" w:rsidR="00BC227E" w:rsidRPr="00446795" w:rsidDel="002312DA" w:rsidRDefault="00BC227E">
      <w:pPr>
        <w:rPr>
          <w:ins w:id="774" w:author="Ali Raissinia" w:date="2023-01-04T09:24:00Z"/>
          <w:del w:id="775" w:author="Das, Dibakar" w:date="2023-01-05T19:17:00Z"/>
        </w:rPr>
      </w:pPr>
    </w:p>
    <w:p w14:paraId="31DF8093" w14:textId="4D3A524D" w:rsidR="006D1E8E" w:rsidRPr="00446795" w:rsidDel="002312DA" w:rsidRDefault="004D34B3">
      <w:pPr>
        <w:rPr>
          <w:ins w:id="776" w:author="Ali Raissinia" w:date="2023-01-04T09:24:00Z"/>
          <w:del w:id="777" w:author="Das, Dibakar" w:date="2023-01-05T19:17:00Z"/>
        </w:rPr>
      </w:pPr>
      <w:ins w:id="778" w:author="Ali Raissinia" w:date="2023-01-04T09:54:00Z">
        <w:del w:id="779" w:author="Das, Dibakar" w:date="2023-01-05T19:17:00Z">
          <w:r w:rsidRPr="00446795" w:rsidDel="002312DA">
            <w:delText xml:space="preserve">The AP shall include the </w:delText>
          </w:r>
        </w:del>
      </w:ins>
      <w:ins w:id="780" w:author="Ali Raissinia" w:date="2023-01-04T09:55:00Z">
        <w:del w:id="781" w:author="Das, Dibakar" w:date="2023-01-05T19:17:00Z">
          <w:r w:rsidRPr="00446795" w:rsidDel="002312DA">
            <w:delText xml:space="preserve">first </w:delText>
          </w:r>
        </w:del>
      </w:ins>
      <w:ins w:id="782" w:author="Ali Raissinia" w:date="2023-01-04T09:54:00Z">
        <w:del w:id="783" w:author="Das, Dibakar" w:date="2023-01-05T19:17:00Z">
          <w:r w:rsidRPr="00446795" w:rsidDel="002312DA">
            <w:delText>STA</w:delText>
          </w:r>
        </w:del>
      </w:ins>
      <w:ins w:id="784" w:author="Ali Raissinia" w:date="2023-01-04T10:11:00Z">
        <w:del w:id="785" w:author="Das, Dibakar" w:date="2023-01-05T19:17:00Z">
          <w:r w:rsidR="00743702" w:rsidRPr="00446795" w:rsidDel="002312DA">
            <w:delText xml:space="preserve"> </w:delText>
          </w:r>
        </w:del>
      </w:ins>
      <w:ins w:id="786" w:author="Ali Raissinia" w:date="2023-01-04T09:54:00Z">
        <w:del w:id="787" w:author="Das, Dibakar" w:date="2023-01-05T19:17:00Z">
          <w:r w:rsidRPr="00446795" w:rsidDel="002312DA">
            <w:delText>Info</w:delText>
          </w:r>
        </w:del>
      </w:ins>
      <w:ins w:id="788" w:author="Ali Raissinia" w:date="2023-01-04T09:55:00Z">
        <w:del w:id="789" w:author="Das, Dibakar" w:date="2023-01-05T19:17:00Z">
          <w:r w:rsidRPr="00446795" w:rsidDel="002312DA">
            <w:delText xml:space="preserve"> </w:delText>
          </w:r>
        </w:del>
      </w:ins>
      <w:ins w:id="790" w:author="Ali Raissinia" w:date="2023-01-04T09:59:00Z">
        <w:del w:id="791" w:author="Das, Dibakar" w:date="2023-01-05T19:17:00Z">
          <w:r w:rsidR="00352AEB" w:rsidRPr="00446795" w:rsidDel="002312DA">
            <w:delText xml:space="preserve">field </w:delText>
          </w:r>
        </w:del>
      </w:ins>
      <w:ins w:id="792" w:author="Ali Raissinia" w:date="2023-01-04T09:55:00Z">
        <w:del w:id="793" w:author="Das, Dibakar" w:date="2023-01-05T19:17:00Z">
          <w:r w:rsidR="00352AEB" w:rsidRPr="00446795" w:rsidDel="002312DA">
            <w:delText xml:space="preserve">in the Sensing NDP </w:delText>
          </w:r>
        </w:del>
      </w:ins>
      <w:ins w:id="794" w:author="Ali Raissinia" w:date="2023-01-04T09:56:00Z">
        <w:del w:id="795" w:author="Das, Dibakar" w:date="2023-01-05T19:17:00Z">
          <w:r w:rsidR="00352AEB" w:rsidRPr="00446795" w:rsidDel="002312DA">
            <w:delText xml:space="preserve">Announcement frame </w:delText>
          </w:r>
        </w:del>
      </w:ins>
      <w:ins w:id="796" w:author="Ali Raissinia" w:date="2023-01-04T09:55:00Z">
        <w:del w:id="797" w:author="Das, Dibakar" w:date="2023-01-05T19:17:00Z">
          <w:r w:rsidRPr="00446795" w:rsidDel="002312DA">
            <w:delText xml:space="preserve">with AID equal to 2045 </w:delText>
          </w:r>
        </w:del>
      </w:ins>
      <w:ins w:id="798" w:author="Ali Raissinia" w:date="2023-01-04T09:56:00Z">
        <w:del w:id="799" w:author="Das, Dibakar" w:date="2023-01-05T19:17:00Z">
          <w:r w:rsidR="00352AEB" w:rsidRPr="00446795" w:rsidDel="002312DA">
            <w:delText xml:space="preserve">and </w:delText>
          </w:r>
        </w:del>
      </w:ins>
      <w:ins w:id="800" w:author="Ali Raissinia" w:date="2023-01-04T10:02:00Z">
        <w:del w:id="801" w:author="Das, Dibakar" w:date="2023-01-05T19:17:00Z">
          <w:r w:rsidR="00302961" w:rsidRPr="00446795" w:rsidDel="002312DA">
            <w:delText xml:space="preserve">correspondingly </w:delText>
          </w:r>
        </w:del>
      </w:ins>
      <w:ins w:id="802" w:author="Ali Raissinia" w:date="2023-01-04T09:56:00Z">
        <w:del w:id="803" w:author="Das, Dibakar" w:date="2023-01-05T19:17:00Z">
          <w:r w:rsidR="00352AEB" w:rsidRPr="00446795" w:rsidDel="002312DA">
            <w:delText xml:space="preserve">shall include </w:delText>
          </w:r>
        </w:del>
      </w:ins>
      <w:ins w:id="804" w:author="Ali Raissinia" w:date="2023-01-04T10:12:00Z">
        <w:del w:id="805" w:author="Das, Dibakar" w:date="2023-01-05T19:17:00Z">
          <w:r w:rsidR="003947C1" w:rsidRPr="00446795" w:rsidDel="002312DA">
            <w:delText>t</w:delText>
          </w:r>
        </w:del>
      </w:ins>
      <w:ins w:id="806" w:author="Ali Raissinia" w:date="2023-01-04T10:02:00Z">
        <w:del w:id="807" w:author="Das, Dibakar" w:date="2023-01-05T19:17:00Z">
          <w:r w:rsidR="00DA30D4" w:rsidRPr="00446795" w:rsidDel="002312DA">
            <w:delText xml:space="preserve">he value of </w:delText>
          </w:r>
        </w:del>
      </w:ins>
      <w:ins w:id="808" w:author="Ali Raissinia" w:date="2023-01-04T09:56:00Z">
        <w:del w:id="809" w:author="Das, Dibakar" w:date="2023-01-05T19:17:00Z">
          <w:r w:rsidR="00352AEB" w:rsidRPr="00446795" w:rsidDel="002312DA">
            <w:delText>TX Power subfiel</w:delText>
          </w:r>
        </w:del>
      </w:ins>
      <w:ins w:id="810" w:author="Ali Raissinia" w:date="2023-01-04T09:57:00Z">
        <w:del w:id="811" w:author="Das, Dibakar" w:date="2023-01-05T19:17:00Z">
          <w:r w:rsidR="00352AEB" w:rsidRPr="00446795" w:rsidDel="002312DA">
            <w:delText xml:space="preserve">d representing the TX power </w:delText>
          </w:r>
        </w:del>
      </w:ins>
      <w:ins w:id="812" w:author="Ali Raissinia" w:date="2023-01-04T10:02:00Z">
        <w:del w:id="813" w:author="Das, Dibakar" w:date="2023-01-05T19:17:00Z">
          <w:r w:rsidR="00DA30D4" w:rsidRPr="00446795" w:rsidDel="002312DA">
            <w:delText xml:space="preserve">of the </w:delText>
          </w:r>
        </w:del>
      </w:ins>
      <w:ins w:id="814" w:author="Ali Raissinia" w:date="2023-01-04T09:57:00Z">
        <w:del w:id="815" w:author="Das, Dibakar" w:date="2023-01-05T19:17:00Z">
          <w:r w:rsidR="00352AEB" w:rsidRPr="00446795" w:rsidDel="002312DA">
            <w:delText>SI2SR NDP</w:delText>
          </w:r>
        </w:del>
      </w:ins>
      <w:ins w:id="816" w:author="Ali Raissinia" w:date="2023-01-04T10:04:00Z">
        <w:del w:id="817" w:author="Das, Dibakar" w:date="2023-01-05T19:17:00Z">
          <w:r w:rsidR="00735397" w:rsidRPr="00446795" w:rsidDel="002312DA">
            <w:delText xml:space="preserve"> SIFS after</w:delText>
          </w:r>
        </w:del>
      </w:ins>
      <w:ins w:id="818" w:author="Ali Raissinia" w:date="2023-01-04T10:12:00Z">
        <w:del w:id="819" w:author="Das, Dibakar" w:date="2023-01-05T19:17:00Z">
          <w:r w:rsidR="00415822" w:rsidRPr="00446795" w:rsidDel="002312DA">
            <w:delText xml:space="preserve"> </w:delText>
          </w:r>
        </w:del>
      </w:ins>
      <w:ins w:id="820" w:author="Ali Raissinia" w:date="2023-01-04T10:13:00Z">
        <w:del w:id="821" w:author="Das, Dibakar" w:date="2023-01-05T19:17:00Z">
          <w:r w:rsidR="00415822" w:rsidRPr="00446795" w:rsidDel="002312DA">
            <w:delText xml:space="preserve">Sensing NDP Announcement frame in addition to </w:delText>
          </w:r>
        </w:del>
      </w:ins>
      <w:ins w:id="822" w:author="Ali Raissinia" w:date="2023-01-04T10:02:00Z">
        <w:del w:id="823" w:author="Das, Dibakar" w:date="2023-01-05T19:17:00Z">
          <w:r w:rsidR="00DA30D4" w:rsidRPr="00446795" w:rsidDel="002312DA">
            <w:delText xml:space="preserve">Measurement Setup ID </w:delText>
          </w:r>
        </w:del>
      </w:ins>
      <w:ins w:id="824" w:author="Ali Raissinia" w:date="2023-01-04T10:04:00Z">
        <w:del w:id="825" w:author="Das, Dibakar" w:date="2023-01-05T19:17:00Z">
          <w:r w:rsidR="00735397" w:rsidRPr="00446795" w:rsidDel="002312DA">
            <w:delText>subfi</w:delText>
          </w:r>
        </w:del>
      </w:ins>
      <w:ins w:id="826" w:author="Ali Raissinia" w:date="2023-01-04T10:05:00Z">
        <w:del w:id="827" w:author="Das, Dibakar" w:date="2023-01-05T19:17:00Z">
          <w:r w:rsidR="00735397" w:rsidRPr="00446795" w:rsidDel="002312DA">
            <w:delText xml:space="preserve">eld </w:delText>
          </w:r>
        </w:del>
      </w:ins>
      <w:ins w:id="828" w:author="Ali Raissinia" w:date="2023-01-04T10:02:00Z">
        <w:del w:id="829" w:author="Das, Dibakar" w:date="2023-01-05T19:17:00Z">
          <w:r w:rsidR="00DA30D4" w:rsidRPr="00446795" w:rsidDel="002312DA">
            <w:delText>for th</w:delText>
          </w:r>
        </w:del>
      </w:ins>
      <w:ins w:id="830" w:author="Ali Raissinia" w:date="2023-01-04T10:04:00Z">
        <w:del w:id="831" w:author="Das, Dibakar" w:date="2023-01-05T19:17:00Z">
          <w:r w:rsidR="00735397" w:rsidRPr="00446795" w:rsidDel="002312DA">
            <w:delText>is</w:delText>
          </w:r>
        </w:del>
      </w:ins>
      <w:ins w:id="832" w:author="Ali Raissinia" w:date="2023-01-04T10:03:00Z">
        <w:del w:id="833" w:author="Das, Dibakar" w:date="2023-01-05T19:17:00Z">
          <w:r w:rsidR="005F07C4" w:rsidRPr="00446795" w:rsidDel="002312DA">
            <w:delText xml:space="preserve"> TB sensing measurement instance. </w:delText>
          </w:r>
        </w:del>
      </w:ins>
    </w:p>
    <w:p w14:paraId="32A26C3B" w14:textId="77777777" w:rsidR="006D1E8E" w:rsidRPr="00446795" w:rsidRDefault="006D1E8E"/>
    <w:p w14:paraId="3F631F4C" w14:textId="77777777" w:rsidR="006A3932" w:rsidRPr="00446795" w:rsidRDefault="006A3932" w:rsidP="006A3932">
      <w:pPr>
        <w:rPr>
          <w:b/>
          <w:bCs/>
          <w:i/>
          <w:iCs/>
        </w:rPr>
      </w:pPr>
      <w:proofErr w:type="spellStart"/>
      <w:r w:rsidRPr="00446795">
        <w:rPr>
          <w:b/>
          <w:bCs/>
          <w:i/>
          <w:iCs/>
        </w:rPr>
        <w:t>TGbf</w:t>
      </w:r>
      <w:proofErr w:type="spellEnd"/>
      <w:r w:rsidRPr="00446795">
        <w:rPr>
          <w:b/>
          <w:bCs/>
          <w:i/>
          <w:iCs/>
        </w:rPr>
        <w:t xml:space="preserve"> editor: insert the following paragraph at the end of following section in 11bf draft 0.5 as</w:t>
      </w:r>
      <w:ins w:id="834" w:author="Das, Dibakar" w:date="2022-12-07T20:24:00Z">
        <w:r w:rsidRPr="00446795">
          <w:rPr>
            <w:b/>
            <w:bCs/>
            <w:i/>
            <w:iCs/>
          </w:rPr>
          <w:t xml:space="preserve"> (#5)</w:t>
        </w:r>
      </w:ins>
      <w:r w:rsidRPr="00446795">
        <w:rPr>
          <w:b/>
          <w:bCs/>
          <w:i/>
          <w:iCs/>
        </w:rPr>
        <w:t>:</w:t>
      </w:r>
    </w:p>
    <w:p w14:paraId="37332019" w14:textId="77777777" w:rsidR="006A3932" w:rsidRPr="00446795" w:rsidRDefault="006A3932">
      <w:pPr>
        <w:rPr>
          <w:ins w:id="835" w:author="Das, Dibakar" w:date="2022-12-06T17:29:00Z"/>
        </w:rPr>
      </w:pPr>
    </w:p>
    <w:p w14:paraId="24B55746" w14:textId="4A9B4BD6" w:rsidR="009E115C" w:rsidRPr="00446795" w:rsidRDefault="009E115C" w:rsidP="009E115C">
      <w:pPr>
        <w:pStyle w:val="H6"/>
        <w:numPr>
          <w:ilvl w:val="0"/>
          <w:numId w:val="18"/>
        </w:numPr>
        <w:rPr>
          <w:w w:val="100"/>
        </w:rPr>
      </w:pPr>
      <w:r w:rsidRPr="00446795">
        <w:rPr>
          <w:w w:val="100"/>
        </w:rPr>
        <w:t>TF sounding phase</w:t>
      </w:r>
    </w:p>
    <w:p w14:paraId="42B9300D" w14:textId="77777777" w:rsidR="0093317E" w:rsidRPr="00446795" w:rsidRDefault="0093317E" w:rsidP="0093317E">
      <w:pPr>
        <w:pStyle w:val="T"/>
        <w:rPr>
          <w:i/>
          <w:iCs/>
        </w:rPr>
      </w:pPr>
    </w:p>
    <w:p w14:paraId="2B05C94F" w14:textId="77777777" w:rsidR="00DF227F" w:rsidRPr="00446795" w:rsidRDefault="00DF227F" w:rsidP="00DF227F">
      <w:pPr>
        <w:rPr>
          <w:ins w:id="836" w:author="Das, Dibakar" w:date="2022-12-06T17:51:00Z"/>
          <w:sz w:val="20"/>
        </w:rPr>
      </w:pPr>
      <w:ins w:id="837" w:author="Das, Dibakar" w:date="2022-12-06T17:51:00Z">
        <w:r w:rsidRPr="00446795">
          <w:rPr>
            <w:sz w:val="20"/>
          </w:rPr>
          <w:t xml:space="preserve">In the Sensing Sounding Trigger frame, the AP shall set the SS Allocation subfield and the </w:t>
        </w:r>
        <w:commentRangeStart w:id="838"/>
        <w:commentRangeStart w:id="839"/>
        <w:r w:rsidRPr="00446795">
          <w:rPr>
            <w:sz w:val="20"/>
          </w:rPr>
          <w:t>SR2SI Rep</w:t>
        </w:r>
      </w:ins>
      <w:commentRangeEnd w:id="838"/>
      <w:r w:rsidR="009C6A54" w:rsidRPr="00446795">
        <w:rPr>
          <w:rStyle w:val="CommentReference"/>
        </w:rPr>
        <w:commentReference w:id="838"/>
      </w:r>
      <w:commentRangeEnd w:id="839"/>
      <w:r w:rsidR="00160A42" w:rsidRPr="00446795">
        <w:rPr>
          <w:rStyle w:val="CommentReference"/>
        </w:rPr>
        <w:commentReference w:id="839"/>
      </w:r>
    </w:p>
    <w:p w14:paraId="1808B70A" w14:textId="77777777" w:rsidR="00DF227F" w:rsidRPr="00446795" w:rsidRDefault="00DF227F" w:rsidP="00DF227F">
      <w:pPr>
        <w:rPr>
          <w:ins w:id="840" w:author="Das, Dibakar" w:date="2022-12-06T17:51:00Z"/>
          <w:sz w:val="20"/>
        </w:rPr>
      </w:pPr>
      <w:ins w:id="841" w:author="Das, Dibakar" w:date="2022-12-06T17:51:00Z">
        <w:r w:rsidRPr="00446795">
          <w:rPr>
            <w:sz w:val="20"/>
          </w:rPr>
          <w:t>subfield of the User Info fields corresponding to each of the STAs triggered by the Trigger frame</w:t>
        </w:r>
      </w:ins>
    </w:p>
    <w:p w14:paraId="2162BE38" w14:textId="2BEC7497" w:rsidR="00DF227F" w:rsidRPr="00446795" w:rsidRDefault="00160A42" w:rsidP="00DF227F">
      <w:pPr>
        <w:rPr>
          <w:ins w:id="842" w:author="Das, Dibakar" w:date="2022-12-06T17:51:00Z"/>
          <w:sz w:val="20"/>
        </w:rPr>
      </w:pPr>
      <w:ins w:id="843" w:author="Das, Dibakar" w:date="2023-01-03T13:52:00Z">
        <w:r w:rsidRPr="00446795">
          <w:rPr>
            <w:sz w:val="20"/>
          </w:rPr>
          <w:t>as</w:t>
        </w:r>
      </w:ins>
      <w:commentRangeStart w:id="844"/>
      <w:ins w:id="845" w:author="Das, Dibakar" w:date="2022-12-06T17:51:00Z">
        <w:r w:rsidR="00DF227F" w:rsidRPr="00446795">
          <w:rPr>
            <w:sz w:val="20"/>
          </w:rPr>
          <w:t xml:space="preserve"> following</w:t>
        </w:r>
      </w:ins>
      <w:commentRangeEnd w:id="844"/>
      <w:ins w:id="846" w:author="Das, Dibakar" w:date="2023-01-03T13:52:00Z">
        <w:r w:rsidRPr="00446795">
          <w:rPr>
            <w:sz w:val="20"/>
          </w:rPr>
          <w:t>:</w:t>
        </w:r>
      </w:ins>
      <w:del w:id="847" w:author="Das, Dibakar" w:date="2023-01-03T13:52:00Z">
        <w:r w:rsidR="00F85AC5" w:rsidRPr="00446795" w:rsidDel="00160A42">
          <w:rPr>
            <w:rStyle w:val="CommentReference"/>
          </w:rPr>
          <w:commentReference w:id="844"/>
        </w:r>
      </w:del>
    </w:p>
    <w:p w14:paraId="64283E09" w14:textId="33DC77E2" w:rsidR="00DF227F" w:rsidRPr="00446795" w:rsidRDefault="00DF227F" w:rsidP="00DF227F">
      <w:pPr>
        <w:rPr>
          <w:ins w:id="848" w:author="Das, Dibakar" w:date="2022-12-06T17:51:00Z"/>
          <w:sz w:val="20"/>
        </w:rPr>
      </w:pPr>
      <w:ins w:id="849" w:author="Das, Dibakar" w:date="2022-12-06T17:51:00Z">
        <w:r w:rsidRPr="00446795">
          <w:rPr>
            <w:sz w:val="20"/>
          </w:rPr>
          <w:t xml:space="preserve">— The Number of Spatial Streams </w:t>
        </w:r>
      </w:ins>
      <w:ins w:id="850" w:author="Ali Raissinia" w:date="2022-12-16T12:30:00Z">
        <w:r w:rsidR="006209F9" w:rsidRPr="00446795">
          <w:rPr>
            <w:sz w:val="20"/>
          </w:rPr>
          <w:t xml:space="preserve">to be included </w:t>
        </w:r>
      </w:ins>
      <w:ins w:id="851" w:author="Das, Dibakar" w:date="2022-12-06T17:51:00Z">
        <w:r w:rsidRPr="00446795">
          <w:rPr>
            <w:sz w:val="20"/>
          </w:rPr>
          <w:t xml:space="preserve">in each SS Allocation subfield shall be less than or equal to the value of </w:t>
        </w:r>
        <w:r w:rsidRPr="00446795">
          <w:rPr>
            <w:i/>
            <w:iCs/>
            <w:sz w:val="20"/>
            <w:rPrChange w:id="852" w:author="Das, Dibakar" w:date="2023-01-14T19:25:00Z">
              <w:rPr>
                <w:sz w:val="20"/>
              </w:rPr>
            </w:rPrChange>
          </w:rPr>
          <w:t>Sensing Assigned SR2SI STS</w:t>
        </w:r>
        <w:r w:rsidRPr="00446795">
          <w:rPr>
            <w:sz w:val="20"/>
          </w:rPr>
          <w:t xml:space="preserve"> for the corresponding </w:t>
        </w:r>
      </w:ins>
      <w:ins w:id="853" w:author="Ali Raissinia" w:date="2022-12-16T12:12:00Z">
        <w:r w:rsidR="001202C8" w:rsidRPr="00446795">
          <w:rPr>
            <w:sz w:val="20"/>
          </w:rPr>
          <w:t xml:space="preserve">non-AP </w:t>
        </w:r>
      </w:ins>
      <w:ins w:id="854" w:author="Das, Dibakar" w:date="2022-12-06T17:51:00Z">
        <w:r w:rsidRPr="00446795">
          <w:rPr>
            <w:sz w:val="20"/>
          </w:rPr>
          <w:t>STA.</w:t>
        </w:r>
      </w:ins>
    </w:p>
    <w:p w14:paraId="2B4BDDBE" w14:textId="10BE4AD7" w:rsidR="00DF227F" w:rsidRPr="00446795" w:rsidRDefault="00DF227F" w:rsidP="00DF227F">
      <w:pPr>
        <w:rPr>
          <w:ins w:id="855" w:author="Das, Dibakar" w:date="2022-12-06T17:51:00Z"/>
          <w:sz w:val="20"/>
        </w:rPr>
      </w:pPr>
      <w:ins w:id="856" w:author="Das, Dibakar" w:date="2022-12-06T17:51:00Z">
        <w:r w:rsidRPr="00446795">
          <w:rPr>
            <w:sz w:val="20"/>
          </w:rPr>
          <w:t xml:space="preserve">— </w:t>
        </w:r>
        <w:commentRangeStart w:id="857"/>
        <w:r w:rsidRPr="00446795">
          <w:rPr>
            <w:sz w:val="20"/>
          </w:rPr>
          <w:t>All the SR2SI Rep subfields in the User Info fields of the Sensing Sounding Trigger frame shall be set</w:t>
        </w:r>
      </w:ins>
    </w:p>
    <w:p w14:paraId="188697F8" w14:textId="4AF31DB6" w:rsidR="00DF227F" w:rsidRPr="00446795" w:rsidRDefault="00DF227F" w:rsidP="00DF227F">
      <w:pPr>
        <w:rPr>
          <w:ins w:id="858" w:author="Das, Dibakar" w:date="2022-12-06T17:51:00Z"/>
          <w:sz w:val="20"/>
        </w:rPr>
      </w:pPr>
      <w:ins w:id="859" w:author="Das, Dibakar" w:date="2022-12-06T17:51:00Z">
        <w:r w:rsidRPr="00446795">
          <w:rPr>
            <w:sz w:val="20"/>
          </w:rPr>
          <w:t>to the same value</w:t>
        </w:r>
      </w:ins>
      <w:ins w:id="860" w:author="Das, Dibakar" w:date="2022-12-06T17:55:00Z">
        <w:r w:rsidR="00444BA2" w:rsidRPr="00446795">
          <w:rPr>
            <w:sz w:val="20"/>
          </w:rPr>
          <w:t xml:space="preserve">. </w:t>
        </w:r>
      </w:ins>
      <w:ins w:id="861" w:author="Das, Dibakar" w:date="2022-12-06T17:56:00Z">
        <w:r w:rsidR="004B588A" w:rsidRPr="00446795">
          <w:rPr>
            <w:sz w:val="20"/>
          </w:rPr>
          <w:t xml:space="preserve">This value indicates the number of </w:t>
        </w:r>
      </w:ins>
      <w:ins w:id="862" w:author="Ali Raissinia" w:date="2022-12-16T12:11:00Z">
        <w:r w:rsidR="00297F52" w:rsidRPr="00446795">
          <w:rPr>
            <w:sz w:val="20"/>
          </w:rPr>
          <w:t>HE-</w:t>
        </w:r>
      </w:ins>
      <w:ins w:id="863" w:author="Das, Dibakar" w:date="2022-12-06T17:56:00Z">
        <w:r w:rsidR="004B588A" w:rsidRPr="00446795">
          <w:rPr>
            <w:sz w:val="20"/>
          </w:rPr>
          <w:t>LTF repetitions in the S</w:t>
        </w:r>
      </w:ins>
      <w:ins w:id="864" w:author="Ali Raissinia" w:date="2022-12-16T12:11:00Z">
        <w:r w:rsidR="00297F52" w:rsidRPr="00446795">
          <w:rPr>
            <w:sz w:val="20"/>
          </w:rPr>
          <w:t>R</w:t>
        </w:r>
      </w:ins>
      <w:ins w:id="865" w:author="Das, Dibakar" w:date="2022-12-06T17:56:00Z">
        <w:del w:id="866" w:author="Ali Raissinia" w:date="2022-12-16T12:11:00Z">
          <w:r w:rsidR="004B588A" w:rsidRPr="00446795" w:rsidDel="00297F52">
            <w:rPr>
              <w:sz w:val="20"/>
            </w:rPr>
            <w:delText>I</w:delText>
          </w:r>
        </w:del>
        <w:r w:rsidR="004B588A" w:rsidRPr="00446795">
          <w:rPr>
            <w:sz w:val="20"/>
          </w:rPr>
          <w:t>2S</w:t>
        </w:r>
      </w:ins>
      <w:ins w:id="867" w:author="Ali Raissinia" w:date="2022-12-16T12:11:00Z">
        <w:r w:rsidR="00297F52" w:rsidRPr="00446795">
          <w:rPr>
            <w:sz w:val="20"/>
          </w:rPr>
          <w:t>I</w:t>
        </w:r>
      </w:ins>
      <w:ins w:id="868" w:author="Das, Dibakar" w:date="2022-12-06T17:56:00Z">
        <w:del w:id="869" w:author="Ali Raissinia" w:date="2022-12-16T12:11:00Z">
          <w:r w:rsidR="004B588A" w:rsidRPr="00446795" w:rsidDel="00297F52">
            <w:rPr>
              <w:sz w:val="20"/>
            </w:rPr>
            <w:delText>R</w:delText>
          </w:r>
        </w:del>
        <w:r w:rsidR="004B588A" w:rsidRPr="00446795">
          <w:rPr>
            <w:sz w:val="20"/>
          </w:rPr>
          <w:t xml:space="preserve"> NDP preamble</w:t>
        </w:r>
      </w:ins>
      <w:ins w:id="870" w:author="Das, Dibakar" w:date="2022-12-06T17:51:00Z">
        <w:r w:rsidRPr="00446795">
          <w:rPr>
            <w:sz w:val="20"/>
          </w:rPr>
          <w:t xml:space="preserve"> and </w:t>
        </w:r>
      </w:ins>
      <w:ins w:id="871" w:author="Das, Dibakar" w:date="2022-12-06T17:56:00Z">
        <w:r w:rsidR="00FE5755" w:rsidRPr="00446795">
          <w:rPr>
            <w:sz w:val="20"/>
          </w:rPr>
          <w:t>shall not exceed any of the</w:t>
        </w:r>
      </w:ins>
      <w:ins w:id="872" w:author="Das, Dibakar" w:date="2022-12-06T17:57:00Z">
        <w:r w:rsidR="00FE5755" w:rsidRPr="00446795">
          <w:rPr>
            <w:sz w:val="20"/>
          </w:rPr>
          <w:t xml:space="preserve"> </w:t>
        </w:r>
      </w:ins>
      <w:ins w:id="873" w:author="Das, Dibakar" w:date="2022-12-06T17:51:00Z">
        <w:r w:rsidRPr="00446795">
          <w:rPr>
            <w:i/>
            <w:iCs/>
            <w:sz w:val="20"/>
            <w:rPrChange w:id="874" w:author="Das, Dibakar" w:date="2023-01-14T19:25:00Z">
              <w:rPr>
                <w:sz w:val="20"/>
              </w:rPr>
            </w:rPrChange>
          </w:rPr>
          <w:t>Sensing Assigned SR2SI Rep</w:t>
        </w:r>
      </w:ins>
      <w:ins w:id="875" w:author="Das, Dibakar" w:date="2022-12-06T17:57:00Z">
        <w:r w:rsidR="00FE5755" w:rsidRPr="00446795">
          <w:rPr>
            <w:sz w:val="20"/>
          </w:rPr>
          <w:t xml:space="preserve"> </w:t>
        </w:r>
      </w:ins>
      <w:ins w:id="876" w:author="Ali Raissinia" w:date="2022-12-16T12:14:00Z">
        <w:r w:rsidR="00DD2067" w:rsidRPr="00446795">
          <w:rPr>
            <w:sz w:val="20"/>
          </w:rPr>
          <w:t xml:space="preserve">for the </w:t>
        </w:r>
      </w:ins>
      <w:ins w:id="877" w:author="Das, Dibakar" w:date="2022-12-06T18:02:00Z">
        <w:r w:rsidR="0031142A" w:rsidRPr="00446795">
          <w:rPr>
            <w:sz w:val="20"/>
          </w:rPr>
          <w:t xml:space="preserve">corresponding </w:t>
        </w:r>
        <w:del w:id="878" w:author="Ali Raissinia" w:date="2022-12-16T12:14:00Z">
          <w:r w:rsidR="0031142A" w:rsidRPr="00446795" w:rsidDel="00DD2067">
            <w:rPr>
              <w:sz w:val="20"/>
            </w:rPr>
            <w:delText xml:space="preserve">to the </w:delText>
          </w:r>
        </w:del>
      </w:ins>
      <w:ins w:id="879" w:author="Das, Dibakar" w:date="2022-12-06T19:02:00Z">
        <w:r w:rsidR="00051BAE" w:rsidRPr="00446795">
          <w:rPr>
            <w:sz w:val="20"/>
          </w:rPr>
          <w:t>non-AP</w:t>
        </w:r>
        <w:r w:rsidR="00467952" w:rsidRPr="00446795">
          <w:rPr>
            <w:sz w:val="20"/>
          </w:rPr>
          <w:t xml:space="preserve"> STA</w:t>
        </w:r>
      </w:ins>
      <w:ins w:id="880" w:author="Ali Raissinia" w:date="2022-12-16T12:14:00Z">
        <w:r w:rsidR="00DD2067" w:rsidRPr="00446795">
          <w:rPr>
            <w:sz w:val="20"/>
          </w:rPr>
          <w:t>(s)</w:t>
        </w:r>
      </w:ins>
      <w:ins w:id="881" w:author="Das, Dibakar" w:date="2022-12-06T18:02:00Z">
        <w:r w:rsidR="0031142A" w:rsidRPr="00446795">
          <w:rPr>
            <w:sz w:val="20"/>
          </w:rPr>
          <w:t xml:space="preserve"> triggered by this </w:t>
        </w:r>
      </w:ins>
      <w:ins w:id="882" w:author="Ali Raissinia" w:date="2022-12-16T12:14:00Z">
        <w:r w:rsidR="00504FD9" w:rsidRPr="00446795">
          <w:rPr>
            <w:sz w:val="20"/>
          </w:rPr>
          <w:t xml:space="preserve">Sensing Sounding </w:t>
        </w:r>
      </w:ins>
      <w:ins w:id="883" w:author="Das, Dibakar" w:date="2022-12-06T18:02:00Z">
        <w:r w:rsidR="0031142A" w:rsidRPr="00446795">
          <w:rPr>
            <w:sz w:val="20"/>
          </w:rPr>
          <w:t>Trigger frame</w:t>
        </w:r>
      </w:ins>
      <w:ins w:id="884" w:author="Das, Dibakar" w:date="2022-12-06T17:51:00Z">
        <w:r w:rsidRPr="00446795">
          <w:rPr>
            <w:sz w:val="20"/>
          </w:rPr>
          <w:t>.</w:t>
        </w:r>
      </w:ins>
      <w:commentRangeEnd w:id="857"/>
      <w:ins w:id="885" w:author="Das, Dibakar" w:date="2022-12-06T17:54:00Z">
        <w:r w:rsidR="00E70677" w:rsidRPr="00446795">
          <w:rPr>
            <w:rStyle w:val="CommentReference"/>
          </w:rPr>
          <w:commentReference w:id="857"/>
        </w:r>
      </w:ins>
    </w:p>
    <w:p w14:paraId="7E80C5AE" w14:textId="3EA08114" w:rsidR="00DF227F" w:rsidRPr="00446795" w:rsidRDefault="00DF227F" w:rsidP="00DF227F">
      <w:pPr>
        <w:rPr>
          <w:ins w:id="886" w:author="Das, Dibakar" w:date="2022-12-06T17:51:00Z"/>
          <w:sz w:val="20"/>
        </w:rPr>
      </w:pPr>
      <w:ins w:id="887" w:author="Das, Dibakar" w:date="2022-12-06T17:51:00Z">
        <w:r w:rsidRPr="00446795">
          <w:rPr>
            <w:sz w:val="20"/>
          </w:rPr>
          <w:t xml:space="preserve">— The product of the number of </w:t>
        </w:r>
      </w:ins>
      <w:ins w:id="888" w:author="Ali Raissinia" w:date="2022-12-16T12:14:00Z">
        <w:r w:rsidR="00504FD9" w:rsidRPr="00446795">
          <w:rPr>
            <w:sz w:val="20"/>
          </w:rPr>
          <w:t>HE-</w:t>
        </w:r>
      </w:ins>
      <w:ins w:id="889" w:author="Das, Dibakar" w:date="2022-12-06T17:51:00Z">
        <w:r w:rsidRPr="00446795">
          <w:rPr>
            <w:sz w:val="20"/>
          </w:rPr>
          <w:t>LTF repetitions, indicated in each of the SR2SI Rep subfields</w:t>
        </w:r>
      </w:ins>
    </w:p>
    <w:p w14:paraId="2D2C9415" w14:textId="77777777" w:rsidR="00DF227F" w:rsidRPr="00446795" w:rsidRDefault="00DF227F" w:rsidP="00DF227F">
      <w:pPr>
        <w:rPr>
          <w:ins w:id="890" w:author="Das, Dibakar" w:date="2022-12-06T17:51:00Z"/>
          <w:sz w:val="20"/>
        </w:rPr>
      </w:pPr>
      <w:ins w:id="891" w:author="Das, Dibakar" w:date="2022-12-06T17:51:00Z">
        <w:r w:rsidRPr="00446795">
          <w:rPr>
            <w:sz w:val="20"/>
          </w:rPr>
          <w:t>of the User Info fields, and the number of HE-LTF symbols, indicated in the Number Of</w:t>
        </w:r>
      </w:ins>
    </w:p>
    <w:p w14:paraId="2239A473" w14:textId="77777777" w:rsidR="00DF227F" w:rsidRPr="00446795" w:rsidRDefault="00DF227F" w:rsidP="00DF227F">
      <w:pPr>
        <w:rPr>
          <w:ins w:id="892" w:author="Das, Dibakar" w:date="2022-12-06T17:51:00Z"/>
          <w:sz w:val="20"/>
        </w:rPr>
      </w:pPr>
      <w:ins w:id="893" w:author="Das, Dibakar" w:date="2022-12-06T17:51:00Z">
        <w:r w:rsidRPr="00446795">
          <w:rPr>
            <w:sz w:val="20"/>
          </w:rPr>
          <w:t xml:space="preserve">HE-LTF Symbols And </w:t>
        </w:r>
        <w:proofErr w:type="spellStart"/>
        <w:r w:rsidRPr="00446795">
          <w:rPr>
            <w:sz w:val="20"/>
          </w:rPr>
          <w:t>Midamble</w:t>
        </w:r>
        <w:proofErr w:type="spellEnd"/>
        <w:r w:rsidRPr="00446795">
          <w:rPr>
            <w:sz w:val="20"/>
          </w:rPr>
          <w:t xml:space="preserve"> Periodicity subfield in the Common Info field, shall not</w:t>
        </w:r>
      </w:ins>
    </w:p>
    <w:p w14:paraId="48922E44" w14:textId="72A2ADA5" w:rsidR="00DF227F" w:rsidRPr="00446795" w:rsidRDefault="00DF227F" w:rsidP="00DF227F">
      <w:pPr>
        <w:rPr>
          <w:ins w:id="894" w:author="Das, Dibakar" w:date="2023-01-03T13:40:00Z"/>
          <w:sz w:val="20"/>
        </w:rPr>
      </w:pPr>
      <w:ins w:id="895" w:author="Das, Dibakar" w:date="2022-12-06T17:51:00Z">
        <w:r w:rsidRPr="00446795">
          <w:rPr>
            <w:sz w:val="20"/>
          </w:rPr>
          <w:t xml:space="preserve">exceed the total number of </w:t>
        </w:r>
      </w:ins>
      <w:ins w:id="896" w:author="Ali Raissinia" w:date="2022-12-16T12:15:00Z">
        <w:r w:rsidR="002759BB" w:rsidRPr="00446795">
          <w:rPr>
            <w:sz w:val="20"/>
          </w:rPr>
          <w:t>HE-</w:t>
        </w:r>
      </w:ins>
      <w:ins w:id="897" w:author="Das, Dibakar" w:date="2022-12-06T17:51:00Z">
        <w:r w:rsidRPr="00446795">
          <w:rPr>
            <w:sz w:val="20"/>
          </w:rPr>
          <w:t>LTFs</w:t>
        </w:r>
      </w:ins>
      <w:ins w:id="898" w:author="Ali Raissinia" w:date="2022-12-16T12:15:00Z">
        <w:r w:rsidR="00515AF6" w:rsidRPr="00446795">
          <w:rPr>
            <w:sz w:val="20"/>
          </w:rPr>
          <w:t xml:space="preserve"> for</w:t>
        </w:r>
      </w:ins>
      <w:ins w:id="899" w:author="Das, Dibakar" w:date="2022-12-06T17:51:00Z">
        <w:r w:rsidRPr="00446795">
          <w:rPr>
            <w:sz w:val="20"/>
          </w:rPr>
          <w:t xml:space="preserve"> the corresponding </w:t>
        </w:r>
      </w:ins>
      <w:ins w:id="900" w:author="Ali Raissinia" w:date="2022-12-16T12:15:00Z">
        <w:r w:rsidR="00515AF6" w:rsidRPr="00446795">
          <w:rPr>
            <w:sz w:val="20"/>
          </w:rPr>
          <w:t xml:space="preserve">non-AP </w:t>
        </w:r>
      </w:ins>
      <w:ins w:id="901" w:author="Das, Dibakar" w:date="2022-12-06T17:51:00Z">
        <w:r w:rsidRPr="00446795">
          <w:rPr>
            <w:sz w:val="20"/>
          </w:rPr>
          <w:t xml:space="preserve">STA </w:t>
        </w:r>
      </w:ins>
      <w:ins w:id="902" w:author="Ali Raissinia" w:date="2022-12-16T12:16:00Z">
        <w:r w:rsidR="007A1549" w:rsidRPr="00446795">
          <w:rPr>
            <w:sz w:val="20"/>
          </w:rPr>
          <w:t xml:space="preserve">that </w:t>
        </w:r>
      </w:ins>
      <w:ins w:id="903" w:author="Das, Dibakar" w:date="2022-12-06T17:51:00Z">
        <w:r w:rsidRPr="00446795">
          <w:rPr>
            <w:sz w:val="20"/>
          </w:rPr>
          <w:t xml:space="preserve">is capable of transmitting, as </w:t>
        </w:r>
        <w:proofErr w:type="spellStart"/>
        <w:r w:rsidRPr="00446795">
          <w:rPr>
            <w:sz w:val="20"/>
          </w:rPr>
          <w:t>signaled</w:t>
        </w:r>
        <w:proofErr w:type="spellEnd"/>
        <w:r w:rsidRPr="00446795">
          <w:rPr>
            <w:sz w:val="20"/>
          </w:rPr>
          <w:t xml:space="preserve"> in the Sensing element.</w:t>
        </w:r>
      </w:ins>
    </w:p>
    <w:p w14:paraId="65EC7518" w14:textId="3B551820" w:rsidR="000950AC" w:rsidRPr="00446795" w:rsidRDefault="000950AC" w:rsidP="00DF227F">
      <w:pPr>
        <w:rPr>
          <w:ins w:id="904" w:author="Das, Dibakar" w:date="2023-01-03T13:40:00Z"/>
          <w:sz w:val="20"/>
        </w:rPr>
      </w:pPr>
    </w:p>
    <w:p w14:paraId="05FD0C4E" w14:textId="133A71DA" w:rsidR="000950AC" w:rsidRPr="00446795" w:rsidRDefault="000950AC" w:rsidP="000950AC">
      <w:pPr>
        <w:rPr>
          <w:ins w:id="905" w:author="Das, Dibakar" w:date="2023-01-03T13:43:00Z"/>
          <w:sz w:val="20"/>
        </w:rPr>
      </w:pPr>
      <w:ins w:id="906" w:author="Das, Dibakar" w:date="2023-01-03T13:43:00Z">
        <w:r w:rsidRPr="00446795">
          <w:rPr>
            <w:sz w:val="20"/>
          </w:rPr>
          <w:lastRenderedPageBreak/>
          <w:t xml:space="preserve">The AP shall set the TXVECTOR parameter CH_BANDWIDTH of the Sensing Sounding Trigger frame to a bandwidth </w:t>
        </w:r>
      </w:ins>
      <w:ins w:id="907" w:author="Das, Dibakar" w:date="2023-01-03T13:45:00Z">
        <w:r w:rsidRPr="00446795">
          <w:rPr>
            <w:sz w:val="20"/>
          </w:rPr>
          <w:t xml:space="preserve">that is less than or equal to the </w:t>
        </w:r>
        <w:r w:rsidRPr="00446795">
          <w:rPr>
            <w:i/>
            <w:iCs/>
            <w:sz w:val="20"/>
            <w:rPrChange w:id="908" w:author="Das, Dibakar" w:date="2023-01-14T19:25:00Z">
              <w:rPr>
                <w:sz w:val="20"/>
              </w:rPr>
            </w:rPrChange>
          </w:rPr>
          <w:t>Sensing Assigned Max Bandwidth</w:t>
        </w:r>
        <w:r w:rsidRPr="00446795">
          <w:rPr>
            <w:sz w:val="20"/>
          </w:rPr>
          <w:t xml:space="preserve"> of each of the STAs addressed in this Trigger frame </w:t>
        </w:r>
      </w:ins>
      <w:ins w:id="909" w:author="Das, Dibakar" w:date="2023-01-03T13:43:00Z">
        <w:r w:rsidRPr="00446795">
          <w:rPr>
            <w:sz w:val="20"/>
          </w:rPr>
          <w:t>and use the same value for the UL BW subfield of the Common Info field of said Trigger frame.</w:t>
        </w:r>
      </w:ins>
    </w:p>
    <w:p w14:paraId="4A8B4782" w14:textId="77777777" w:rsidR="000950AC" w:rsidRPr="00446795" w:rsidRDefault="000950AC" w:rsidP="00DF227F">
      <w:pPr>
        <w:rPr>
          <w:ins w:id="910" w:author="Das, Dibakar" w:date="2022-12-06T18:06:00Z"/>
          <w:sz w:val="20"/>
        </w:rPr>
      </w:pPr>
    </w:p>
    <w:p w14:paraId="3D0EB03C" w14:textId="38CD50DF" w:rsidR="00F03283" w:rsidRPr="00446795" w:rsidRDefault="00F03283" w:rsidP="00DF227F">
      <w:pPr>
        <w:rPr>
          <w:ins w:id="911" w:author="Ali Raissinia" w:date="2023-01-04T09:16:00Z"/>
          <w:sz w:val="20"/>
        </w:rPr>
      </w:pPr>
    </w:p>
    <w:p w14:paraId="37A43AA0" w14:textId="7953B9A2" w:rsidR="006D1E8E" w:rsidRPr="00446795" w:rsidRDefault="006D1E8E" w:rsidP="00DF227F">
      <w:pPr>
        <w:rPr>
          <w:ins w:id="912" w:author="Ali Raissinia" w:date="2023-01-04T09:18:00Z"/>
          <w:szCs w:val="22"/>
        </w:rPr>
      </w:pPr>
      <w:ins w:id="913" w:author="Ali Raissinia" w:date="2023-01-04T09:16:00Z">
        <w:r w:rsidRPr="00446795">
          <w:rPr>
            <w:szCs w:val="22"/>
          </w:rPr>
          <w:t>The uplink power control, timing and frequency synchronization requirements of unassociated STAs performing TB measurement instance shall follow the same rules as those of associated HE STAs.</w:t>
        </w:r>
      </w:ins>
    </w:p>
    <w:p w14:paraId="1C057B02" w14:textId="3F98FCE4" w:rsidR="006D1E8E" w:rsidRPr="00446795" w:rsidRDefault="006D1E8E" w:rsidP="00DF227F">
      <w:pPr>
        <w:rPr>
          <w:ins w:id="914" w:author="Ali Raissinia" w:date="2023-01-04T09:18:00Z"/>
          <w:szCs w:val="22"/>
        </w:rPr>
      </w:pPr>
    </w:p>
    <w:p w14:paraId="6B2A9D8D" w14:textId="77777777" w:rsidR="006D1E8E" w:rsidRPr="00446795" w:rsidRDefault="006D1E8E" w:rsidP="00DF227F">
      <w:pPr>
        <w:rPr>
          <w:ins w:id="915" w:author="Das, Dibakar" w:date="2022-12-06T18:11:00Z"/>
          <w:sz w:val="20"/>
        </w:rPr>
      </w:pPr>
    </w:p>
    <w:p w14:paraId="73709D2E" w14:textId="145B55AD" w:rsidR="00F03283" w:rsidRPr="00446795" w:rsidRDefault="00F03283" w:rsidP="00F03283">
      <w:pPr>
        <w:pStyle w:val="H5"/>
        <w:numPr>
          <w:ilvl w:val="0"/>
          <w:numId w:val="19"/>
        </w:numPr>
        <w:rPr>
          <w:w w:val="100"/>
        </w:rPr>
      </w:pPr>
      <w:bookmarkStart w:id="916" w:name="RTF38393439323a2048342c312e"/>
      <w:r w:rsidRPr="00446795">
        <w:rPr>
          <w:w w:val="100"/>
        </w:rPr>
        <w:t>Non-TB sensing measurement instance</w:t>
      </w:r>
      <w:bookmarkEnd w:id="916"/>
    </w:p>
    <w:p w14:paraId="0EF2855F" w14:textId="359EAF5F" w:rsidR="00862013" w:rsidRPr="00446795" w:rsidRDefault="00862013" w:rsidP="006E4999">
      <w:pPr>
        <w:ind w:left="90"/>
        <w:rPr>
          <w:b/>
          <w:bCs/>
          <w:i/>
          <w:iCs/>
        </w:rPr>
      </w:pPr>
      <w:proofErr w:type="spellStart"/>
      <w:r w:rsidRPr="00446795">
        <w:rPr>
          <w:b/>
          <w:bCs/>
          <w:i/>
          <w:iCs/>
        </w:rPr>
        <w:t>TGbf</w:t>
      </w:r>
      <w:proofErr w:type="spellEnd"/>
      <w:r w:rsidRPr="00446795">
        <w:rPr>
          <w:b/>
          <w:bCs/>
          <w:i/>
          <w:iCs/>
        </w:rPr>
        <w:t xml:space="preserve"> editor: revise the following section in P5</w:t>
      </w:r>
      <w:r w:rsidR="00FA6FE1" w:rsidRPr="00446795">
        <w:rPr>
          <w:b/>
          <w:bCs/>
          <w:i/>
          <w:iCs/>
        </w:rPr>
        <w:t>5</w:t>
      </w:r>
      <w:r w:rsidRPr="00446795">
        <w:rPr>
          <w:b/>
          <w:bCs/>
          <w:i/>
          <w:iCs/>
        </w:rPr>
        <w:t>L</w:t>
      </w:r>
      <w:r w:rsidR="00FA6FE1" w:rsidRPr="00446795">
        <w:rPr>
          <w:b/>
          <w:bCs/>
          <w:i/>
          <w:iCs/>
        </w:rPr>
        <w:t>5</w:t>
      </w:r>
      <w:r w:rsidRPr="00446795">
        <w:rPr>
          <w:b/>
          <w:bCs/>
          <w:i/>
          <w:iCs/>
        </w:rPr>
        <w:t>1 of 11bf draft 0.5 as</w:t>
      </w:r>
      <w:ins w:id="917" w:author="Das, Dibakar" w:date="2022-12-07T20:24:00Z">
        <w:r w:rsidRPr="00446795">
          <w:rPr>
            <w:b/>
            <w:bCs/>
            <w:i/>
            <w:iCs/>
          </w:rPr>
          <w:t xml:space="preserve"> (#5)</w:t>
        </w:r>
      </w:ins>
      <w:r w:rsidRPr="00446795">
        <w:rPr>
          <w:b/>
          <w:bCs/>
          <w:i/>
          <w:iCs/>
        </w:rPr>
        <w:t>:</w:t>
      </w:r>
    </w:p>
    <w:p w14:paraId="2FBB8287" w14:textId="0AA9116E" w:rsidR="00711256" w:rsidRPr="00446795" w:rsidRDefault="00711256" w:rsidP="00862013">
      <w:pPr>
        <w:pStyle w:val="H6"/>
        <w:numPr>
          <w:ilvl w:val="5"/>
          <w:numId w:val="25"/>
        </w:numPr>
        <w:rPr>
          <w:w w:val="100"/>
        </w:rPr>
      </w:pPr>
      <w:r w:rsidRPr="00446795">
        <w:rPr>
          <w:w w:val="100"/>
        </w:rPr>
        <w:t>Measurement sounding phase</w:t>
      </w:r>
    </w:p>
    <w:p w14:paraId="4F4F5566" w14:textId="77777777" w:rsidR="00054666" w:rsidRPr="00446795" w:rsidRDefault="00B10F04" w:rsidP="00B10F04">
      <w:pPr>
        <w:pStyle w:val="T"/>
        <w:rPr>
          <w:ins w:id="918" w:author="Das, Dibakar" w:date="2023-01-03T14:14:00Z"/>
        </w:rPr>
      </w:pPr>
      <w:r w:rsidRPr="00446795">
        <w:t xml:space="preserve">A non-AP STA, acting as a sensing initiator, shall initiate a non-TB sensing measurement instance by transmitting a Sensing NDP Announcement frame addressed to the AP, followed by an SI2SR NDP after SIFS. </w:t>
      </w:r>
      <w:commentRangeStart w:id="919"/>
      <w:r w:rsidRPr="00446795">
        <w:t>The non-AP STA shall transmit the SI2SR NDP with the same bandwidth as the PPDU car</w:t>
      </w:r>
      <w:del w:id="920" w:author="Das, Dibakar" w:date="2023-01-03T14:04:00Z">
        <w:r w:rsidRPr="00446795" w:rsidDel="007316BA">
          <w:delText>-</w:delText>
        </w:r>
      </w:del>
      <w:r w:rsidRPr="00446795">
        <w:t xml:space="preserve">rying the Sensing NDP Announcement frame(#564). </w:t>
      </w:r>
      <w:commentRangeEnd w:id="919"/>
      <w:r w:rsidR="00054666" w:rsidRPr="00446795">
        <w:rPr>
          <w:rStyle w:val="CommentReference"/>
          <w:color w:val="auto"/>
          <w:w w:val="100"/>
          <w:lang w:val="en-GB"/>
        </w:rPr>
        <w:commentReference w:id="919"/>
      </w:r>
      <w:r w:rsidRPr="00446795">
        <w:t>In response to the correctly received Sensing NDP Announcement frame addressed to itself, SIFS after the SI2SR NDP, the AP shall transmit an SR2SI NDP to the non-AP STA. The AP shall transmit the SR2SI NDP with the same bandwidth as the PPDU carrying the Sensing NDP Announcement frame(#564).</w:t>
      </w:r>
      <w:r w:rsidR="00183413" w:rsidRPr="00446795">
        <w:t xml:space="preserve"> </w:t>
      </w:r>
    </w:p>
    <w:p w14:paraId="6569C3BF" w14:textId="77777777" w:rsidR="00054666" w:rsidRPr="00446795" w:rsidRDefault="00054666" w:rsidP="00B10F04">
      <w:pPr>
        <w:pStyle w:val="T"/>
        <w:rPr>
          <w:ins w:id="921" w:author="Das, Dibakar" w:date="2023-01-03T14:14:00Z"/>
        </w:rPr>
      </w:pPr>
    </w:p>
    <w:p w14:paraId="3F01890F" w14:textId="67C5FD50" w:rsidR="00B10F04" w:rsidRPr="00446795" w:rsidRDefault="00054666" w:rsidP="00B10F04">
      <w:pPr>
        <w:pStyle w:val="T"/>
      </w:pPr>
      <w:ins w:id="922" w:author="Das, Dibakar" w:date="2023-01-03T14:14:00Z">
        <w:r w:rsidRPr="00446795">
          <w:t xml:space="preserve">The non-AP STA transmitting the SI2SR NDP shall set the TXVECTOR parameter CH_BANDWIDTH to the same value as the TXVECTOR parameter CH_BANDWIDTH in the preceding Sensing NDP Announcement frame. </w:t>
        </w:r>
      </w:ins>
      <w:ins w:id="923" w:author="Das, Dibakar" w:date="2023-01-03T14:18:00Z">
        <w:r w:rsidR="007231D9" w:rsidRPr="00446795">
          <w:t>An AP transmitting an SR2</w:t>
        </w:r>
      </w:ins>
      <w:ins w:id="924" w:author="Das, Dibakar" w:date="2023-01-03T14:19:00Z">
        <w:r w:rsidR="0006290C" w:rsidRPr="00446795">
          <w:t>S</w:t>
        </w:r>
      </w:ins>
      <w:ins w:id="925" w:author="Das, Dibakar" w:date="2023-01-03T14:18:00Z">
        <w:r w:rsidR="007231D9" w:rsidRPr="00446795">
          <w:t xml:space="preserve">I NDP shall set the TXVECTOR parameter CH_BANDWIDTH to the bandwidth of the </w:t>
        </w:r>
      </w:ins>
      <w:ins w:id="926" w:author="Das, Dibakar" w:date="2023-01-03T14:19:00Z">
        <w:r w:rsidR="0006290C" w:rsidRPr="00446795">
          <w:t>Sensing</w:t>
        </w:r>
      </w:ins>
      <w:ins w:id="927" w:author="Das, Dibakar" w:date="2023-01-03T14:18:00Z">
        <w:r w:rsidR="007231D9" w:rsidRPr="00446795">
          <w:t xml:space="preserve"> NDP Announcement frame and/or the </w:t>
        </w:r>
      </w:ins>
      <w:ins w:id="928" w:author="Das, Dibakar" w:date="2023-01-03T14:19:00Z">
        <w:r w:rsidR="0006290C" w:rsidRPr="00446795">
          <w:t>S</w:t>
        </w:r>
      </w:ins>
      <w:ins w:id="929" w:author="Das, Dibakar" w:date="2023-01-03T14:18:00Z">
        <w:r w:rsidR="007231D9" w:rsidRPr="00446795">
          <w:t>I2</w:t>
        </w:r>
      </w:ins>
      <w:ins w:id="930" w:author="Das, Dibakar" w:date="2023-01-03T14:19:00Z">
        <w:r w:rsidR="0006290C" w:rsidRPr="00446795">
          <w:t>S</w:t>
        </w:r>
      </w:ins>
      <w:ins w:id="931" w:author="Das, Dibakar" w:date="2023-01-03T14:18:00Z">
        <w:r w:rsidR="007231D9" w:rsidRPr="00446795">
          <w:t xml:space="preserve">R NDP; which are obtained from the RXVECTOR parameter CH_BANDWIDTH of the </w:t>
        </w:r>
      </w:ins>
      <w:ins w:id="932" w:author="Das, Dibakar" w:date="2023-01-03T14:19:00Z">
        <w:r w:rsidR="0006290C" w:rsidRPr="00446795">
          <w:t>Sensing</w:t>
        </w:r>
      </w:ins>
      <w:ins w:id="933" w:author="Das, Dibakar" w:date="2023-01-03T14:18:00Z">
        <w:r w:rsidR="007231D9" w:rsidRPr="00446795">
          <w:t xml:space="preserve"> NDP Announcement frame or </w:t>
        </w:r>
      </w:ins>
      <w:ins w:id="934" w:author="Das, Dibakar" w:date="2023-01-03T14:19:00Z">
        <w:r w:rsidR="0006290C" w:rsidRPr="00446795">
          <w:t>the S</w:t>
        </w:r>
      </w:ins>
      <w:ins w:id="935" w:author="Das, Dibakar" w:date="2023-01-03T14:18:00Z">
        <w:r w:rsidR="007231D9" w:rsidRPr="00446795">
          <w:t>I2</w:t>
        </w:r>
      </w:ins>
      <w:ins w:id="936" w:author="Das, Dibakar" w:date="2023-01-03T14:19:00Z">
        <w:r w:rsidR="0006290C" w:rsidRPr="00446795">
          <w:t>S</w:t>
        </w:r>
      </w:ins>
      <w:ins w:id="937" w:author="Das, Dibakar" w:date="2023-01-03T14:18:00Z">
        <w:r w:rsidR="007231D9" w:rsidRPr="00446795">
          <w:t xml:space="preserve">R NDP respectively. For the </w:t>
        </w:r>
      </w:ins>
      <w:ins w:id="938" w:author="Das, Dibakar" w:date="2023-01-03T14:19:00Z">
        <w:r w:rsidR="00AE4AA4" w:rsidRPr="00446795">
          <w:t xml:space="preserve">Sensing </w:t>
        </w:r>
      </w:ins>
      <w:ins w:id="939" w:author="Das, Dibakar" w:date="2023-01-03T14:18:00Z">
        <w:r w:rsidR="007231D9" w:rsidRPr="00446795">
          <w:t>NDP Announcement frame, when not received in an HE/VHT/HT PPDU</w:t>
        </w:r>
      </w:ins>
      <w:ins w:id="940" w:author="Das, Dibakar" w:date="2023-01-03T14:21:00Z">
        <w:r w:rsidR="00202AF3" w:rsidRPr="00446795">
          <w:t>, the bandwidth is obtained</w:t>
        </w:r>
      </w:ins>
      <w:ins w:id="941" w:author="Das, Dibakar" w:date="2023-01-03T14:18:00Z">
        <w:r w:rsidR="007231D9" w:rsidRPr="00446795">
          <w:t xml:space="preserve"> from the RXVECTOR parameter CH_BANDWIDTH_IN_NON_HT when the </w:t>
        </w:r>
      </w:ins>
      <w:ins w:id="942" w:author="Das, Dibakar" w:date="2023-01-03T14:21:00Z">
        <w:r w:rsidR="00202AF3" w:rsidRPr="00446795">
          <w:t>Sensing</w:t>
        </w:r>
      </w:ins>
      <w:ins w:id="943" w:author="Das, Dibakar" w:date="2023-01-03T14:18:00Z">
        <w:r w:rsidR="007231D9" w:rsidRPr="00446795">
          <w:t xml:space="preserve"> NDP Announcement frame is received in a non-HT duplicate PPDU and is 20 MHz when the </w:t>
        </w:r>
      </w:ins>
      <w:ins w:id="944" w:author="Das, Dibakar" w:date="2023-01-03T14:22:00Z">
        <w:r w:rsidR="00260537" w:rsidRPr="00446795">
          <w:t>Sensing</w:t>
        </w:r>
      </w:ins>
      <w:ins w:id="945" w:author="Das, Dibakar" w:date="2023-01-03T14:18:00Z">
        <w:r w:rsidR="007231D9" w:rsidRPr="00446795">
          <w:t xml:space="preserve"> NDP Announcement frame is received in a non-HT PPDU. </w:t>
        </w:r>
      </w:ins>
      <w:ins w:id="946" w:author="Das, Dibakar" w:date="2022-12-06T18:10:00Z">
        <w:r w:rsidR="00183413" w:rsidRPr="00446795">
          <w:t>The allowed bandwidths for the Sensing NDP Announcement</w:t>
        </w:r>
      </w:ins>
      <w:ins w:id="947" w:author="Ali Raissinia" w:date="2022-12-16T12:17:00Z">
        <w:r w:rsidR="001C0F10" w:rsidRPr="00446795">
          <w:t xml:space="preserve"> frame</w:t>
        </w:r>
      </w:ins>
      <w:ins w:id="948" w:author="Das, Dibakar" w:date="2022-12-06T18:10:00Z">
        <w:r w:rsidR="00183413" w:rsidRPr="00446795">
          <w:t xml:space="preserve">s, SI2SR NDP and SR2SI NDP, shall be less than or equal </w:t>
        </w:r>
      </w:ins>
      <w:ins w:id="949" w:author="Das, Dibakar" w:date="2023-01-03T14:22:00Z">
        <w:r w:rsidR="006455B4" w:rsidRPr="00446795">
          <w:t xml:space="preserve">to </w:t>
        </w:r>
      </w:ins>
      <w:ins w:id="950" w:author="Das, Dibakar" w:date="2022-12-06T18:10:00Z">
        <w:r w:rsidR="00183413" w:rsidRPr="00446795">
          <w:t xml:space="preserve">the </w:t>
        </w:r>
        <w:r w:rsidR="00183413" w:rsidRPr="00446795">
          <w:rPr>
            <w:i/>
            <w:iCs/>
            <w:rPrChange w:id="951" w:author="Das, Dibakar" w:date="2023-01-14T19:25:00Z">
              <w:rPr/>
            </w:rPrChange>
          </w:rPr>
          <w:t>Sensing Assigned Max Bandwidth</w:t>
        </w:r>
        <w:r w:rsidR="00183413" w:rsidRPr="00446795">
          <w:t>(#5).</w:t>
        </w:r>
      </w:ins>
    </w:p>
    <w:p w14:paraId="38F3DEBD" w14:textId="77777777" w:rsidR="00B10F04" w:rsidRPr="00446795" w:rsidRDefault="00B10F04" w:rsidP="00B10F04">
      <w:pPr>
        <w:pStyle w:val="T"/>
      </w:pPr>
      <w:r w:rsidRPr="00446795">
        <w:t>If the non-AP STA is only the sensing transmitter, the Sensing NDP Announcement frame should con</w:t>
      </w:r>
      <w:del w:id="952" w:author="Das, Dibakar" w:date="2023-01-03T14:22:00Z">
        <w:r w:rsidRPr="00446795" w:rsidDel="006455B4">
          <w:delText>-</w:delText>
        </w:r>
      </w:del>
      <w:r w:rsidRPr="00446795">
        <w:t>figure the SR2SI NDP to be transmitted with minimum possible length with one LTF symbol. If the non-AP STA is only the sensing receiver, the Sensing NDP Announcement frame should configure the SI2SR NDP to be transmitted with minimum possible length with one LTF symbol.</w:t>
      </w:r>
    </w:p>
    <w:p w14:paraId="7EB4CDC6" w14:textId="4A8FAB40" w:rsidR="00B10F04" w:rsidRPr="00446795" w:rsidDel="00127D17" w:rsidRDefault="00B10F04" w:rsidP="00B10F04">
      <w:pPr>
        <w:pStyle w:val="T"/>
        <w:rPr>
          <w:ins w:id="953" w:author="Ali Raissinia" w:date="2022-12-19T10:04:00Z"/>
          <w:del w:id="954" w:author="Das, Dibakar" w:date="2023-01-03T14:27:00Z"/>
        </w:rPr>
      </w:pPr>
      <w:r w:rsidRPr="00446795">
        <w:t xml:space="preserve">When </w:t>
      </w:r>
      <w:ins w:id="955" w:author="Ali Raissinia" w:date="2022-12-19T09:55:00Z">
        <w:r w:rsidR="007F7A2C" w:rsidRPr="00446795">
          <w:t xml:space="preserve">the bandwidth of the </w:t>
        </w:r>
      </w:ins>
      <w:del w:id="956" w:author="Ali Raissinia" w:date="2022-12-16T12:17:00Z">
        <w:r w:rsidRPr="00446795" w:rsidDel="00A625CF">
          <w:delText xml:space="preserve">a </w:delText>
        </w:r>
      </w:del>
      <w:r w:rsidRPr="00446795">
        <w:t xml:space="preserve">PPDU </w:t>
      </w:r>
      <w:del w:id="957" w:author="Ali Raissinia" w:date="2022-12-19T10:03:00Z">
        <w:r w:rsidRPr="00446795" w:rsidDel="0016038F">
          <w:delText xml:space="preserve">bandwidth </w:delText>
        </w:r>
      </w:del>
      <w:ins w:id="958" w:author="Ali Raissinia" w:date="2022-12-19T10:03:00Z">
        <w:r w:rsidR="0016038F" w:rsidRPr="00446795">
          <w:t>ca</w:t>
        </w:r>
      </w:ins>
      <w:ins w:id="959" w:author="Ali Raissinia" w:date="2022-12-19T10:04:00Z">
        <w:r w:rsidR="0016038F" w:rsidRPr="00446795">
          <w:t xml:space="preserve">rrying the </w:t>
        </w:r>
      </w:ins>
      <w:ins w:id="960" w:author="Ali Raissinia" w:date="2022-12-16T12:17:00Z">
        <w:r w:rsidR="00A625CF" w:rsidRPr="00446795">
          <w:t>sensi</w:t>
        </w:r>
      </w:ins>
      <w:ins w:id="961" w:author="Ali Raissinia" w:date="2022-12-16T12:18:00Z">
        <w:r w:rsidR="00A625CF" w:rsidRPr="00446795">
          <w:t xml:space="preserve">ng NDP </w:t>
        </w:r>
        <w:proofErr w:type="spellStart"/>
        <w:r w:rsidR="00A625CF" w:rsidRPr="00446795">
          <w:t>Annoucnement</w:t>
        </w:r>
        <w:proofErr w:type="spellEnd"/>
        <w:r w:rsidR="00A625CF" w:rsidRPr="00446795">
          <w:t xml:space="preserve"> frame </w:t>
        </w:r>
      </w:ins>
      <w:r w:rsidRPr="00446795">
        <w:t xml:space="preserve">is less than or equal to 160 MHz, the format of both the SI2SR NDP and SR2SI NDP </w:t>
      </w:r>
      <w:commentRangeStart w:id="962"/>
      <w:del w:id="963" w:author="Das, Dibakar" w:date="2023-01-03T14:27:00Z">
        <w:r w:rsidRPr="00446795" w:rsidDel="00127D17">
          <w:delText xml:space="preserve">in a non-TB sensing measurement instance </w:delText>
        </w:r>
        <w:commentRangeEnd w:id="962"/>
        <w:r w:rsidR="009F0400" w:rsidRPr="00446795" w:rsidDel="00127D17">
          <w:rPr>
            <w:rStyle w:val="CommentReference"/>
          </w:rPr>
          <w:commentReference w:id="962"/>
        </w:r>
      </w:del>
      <w:r w:rsidRPr="00446795">
        <w:t>shall be a HE Ranging NDP</w:t>
      </w:r>
      <w:ins w:id="964" w:author="Ali Raissinia" w:date="2022-12-16T13:06:00Z">
        <w:del w:id="965" w:author="Das, Dibakar" w:date="2023-01-03T14:23:00Z">
          <w:r w:rsidR="007836F2" w:rsidRPr="00446795" w:rsidDel="006455B4">
            <w:delText xml:space="preserve"> and </w:delText>
          </w:r>
        </w:del>
      </w:ins>
      <w:ins w:id="966" w:author="Ali Raissinia" w:date="2022-12-16T13:07:00Z">
        <w:del w:id="967" w:author="Das, Dibakar" w:date="2023-01-03T14:23:00Z">
          <w:r w:rsidR="009F12BD" w:rsidRPr="00446795" w:rsidDel="006455B4">
            <w:delText xml:space="preserve">their bandwidth shall be the same as </w:delText>
          </w:r>
        </w:del>
      </w:ins>
      <w:ins w:id="968" w:author="Ali Raissinia" w:date="2022-12-19T10:05:00Z">
        <w:del w:id="969" w:author="Das, Dibakar" w:date="2023-01-03T14:23:00Z">
          <w:r w:rsidR="00CD79AC" w:rsidRPr="00446795" w:rsidDel="006455B4">
            <w:delText xml:space="preserve">bandwidth of the PPDU carring the </w:delText>
          </w:r>
        </w:del>
      </w:ins>
      <w:ins w:id="970" w:author="Ali Raissinia" w:date="2022-12-16T13:07:00Z">
        <w:del w:id="971" w:author="Das, Dibakar" w:date="2023-01-03T14:23:00Z">
          <w:r w:rsidR="009F12BD" w:rsidRPr="00446795" w:rsidDel="006455B4">
            <w:delText>sensing NDP Announcement frame</w:delText>
          </w:r>
        </w:del>
      </w:ins>
      <w:r w:rsidRPr="00446795">
        <w:t xml:space="preserve">, as described in 27.3.18a.1 (HE Ranging NDP)(Motion 189). </w:t>
      </w:r>
    </w:p>
    <w:p w14:paraId="4F9CB578" w14:textId="77777777" w:rsidR="008D4BC6" w:rsidRPr="00446795" w:rsidDel="00127D17" w:rsidRDefault="008D4BC6" w:rsidP="00B10F04">
      <w:pPr>
        <w:pStyle w:val="T"/>
        <w:rPr>
          <w:ins w:id="972" w:author="Ali Raissinia" w:date="2022-12-19T10:04:00Z"/>
          <w:del w:id="973" w:author="Das, Dibakar" w:date="2023-01-03T14:27:00Z"/>
        </w:rPr>
      </w:pPr>
    </w:p>
    <w:p w14:paraId="47A943B4" w14:textId="77777777" w:rsidR="00127D17" w:rsidRPr="00446795" w:rsidRDefault="00127D17" w:rsidP="00127D17">
      <w:pPr>
        <w:pStyle w:val="T"/>
        <w:rPr>
          <w:ins w:id="974" w:author="Das, Dibakar" w:date="2023-01-03T14:28:00Z"/>
        </w:rPr>
      </w:pPr>
      <w:commentRangeStart w:id="975"/>
      <w:ins w:id="976" w:author="Das, Dibakar" w:date="2023-01-03T14:28:00Z">
        <w:r w:rsidRPr="00446795">
          <w:t xml:space="preserve">If the non-AP STA is a sensing transmitter, the STA shall set the SI2SR NSTS </w:t>
        </w:r>
        <w:proofErr w:type="spellStart"/>
        <w:r w:rsidRPr="00446795">
          <w:t>subffield</w:t>
        </w:r>
        <w:proofErr w:type="spellEnd"/>
        <w:r w:rsidRPr="00446795">
          <w:t xml:space="preserve"> and the SI2SR Rep subfield in the STA Info field of the Sensing NDP Announcement frame to be less than or equal to the value of </w:t>
        </w:r>
        <w:r w:rsidRPr="00446795">
          <w:rPr>
            <w:i/>
            <w:iCs/>
            <w:rPrChange w:id="977" w:author="Das, Dibakar" w:date="2023-01-14T19:25:00Z">
              <w:rPr/>
            </w:rPrChange>
          </w:rPr>
          <w:t>Sensing Assigned SI2SR STS</w:t>
        </w:r>
        <w:r w:rsidRPr="00446795">
          <w:t xml:space="preserve"> and </w:t>
        </w:r>
        <w:r w:rsidRPr="00446795">
          <w:rPr>
            <w:i/>
            <w:iCs/>
            <w:rPrChange w:id="978" w:author="Das, Dibakar" w:date="2023-01-14T19:25:00Z">
              <w:rPr/>
            </w:rPrChange>
          </w:rPr>
          <w:t>Sensing Assigned SI2SR Rep</w:t>
        </w:r>
        <w:r w:rsidRPr="00446795">
          <w:t xml:space="preserve"> respectively. If the non-AP STA is a sensing receiver, the STA shall set the SR2SI NSTS subfield and the SR2SI Rep subfield in the STA Info field of the Sensing NDP Announcement frame </w:t>
        </w:r>
        <w:commentRangeStart w:id="979"/>
        <w:commentRangeEnd w:id="979"/>
        <w:r w:rsidRPr="00446795">
          <w:rPr>
            <w:rStyle w:val="CommentReference"/>
            <w:color w:val="auto"/>
            <w:w w:val="100"/>
            <w:lang w:val="en-GB"/>
          </w:rPr>
          <w:commentReference w:id="979"/>
        </w:r>
        <w:r w:rsidRPr="00446795">
          <w:t xml:space="preserve">to be less than or equal to the value of </w:t>
        </w:r>
        <w:r w:rsidRPr="00446795">
          <w:rPr>
            <w:i/>
            <w:iCs/>
            <w:rPrChange w:id="980" w:author="Das, Dibakar" w:date="2023-01-14T19:25:00Z">
              <w:rPr/>
            </w:rPrChange>
          </w:rPr>
          <w:t>Sensing Assigned SR2SI STS</w:t>
        </w:r>
        <w:r w:rsidRPr="00446795">
          <w:t xml:space="preserve"> and </w:t>
        </w:r>
        <w:r w:rsidRPr="00446795">
          <w:rPr>
            <w:i/>
            <w:iCs/>
            <w:rPrChange w:id="981" w:author="Das, Dibakar" w:date="2023-01-14T19:25:00Z">
              <w:rPr/>
            </w:rPrChange>
          </w:rPr>
          <w:t>Sensing Assigned SR2SI Rep</w:t>
        </w:r>
        <w:r w:rsidRPr="00446795">
          <w:t xml:space="preserve"> respectively. </w:t>
        </w:r>
        <w:commentRangeEnd w:id="975"/>
        <w:r w:rsidRPr="00446795">
          <w:rPr>
            <w:rStyle w:val="CommentReference"/>
            <w:color w:val="auto"/>
            <w:w w:val="100"/>
            <w:lang w:val="en-GB"/>
          </w:rPr>
          <w:commentReference w:id="975"/>
        </w:r>
      </w:ins>
    </w:p>
    <w:p w14:paraId="31E2C8CB" w14:textId="55F9064D" w:rsidR="008D4BC6" w:rsidRPr="00446795" w:rsidDel="00127D17" w:rsidRDefault="008D4BC6" w:rsidP="00B10F04">
      <w:pPr>
        <w:pStyle w:val="T"/>
        <w:rPr>
          <w:ins w:id="982" w:author="Ali Raissinia" w:date="2022-12-19T10:04:00Z"/>
          <w:del w:id="983" w:author="Das, Dibakar" w:date="2023-01-03T14:27:00Z"/>
        </w:rPr>
      </w:pPr>
    </w:p>
    <w:p w14:paraId="4D7392C9" w14:textId="77777777" w:rsidR="008D4BC6" w:rsidRPr="00446795" w:rsidRDefault="008D4BC6" w:rsidP="00B10F04">
      <w:pPr>
        <w:pStyle w:val="T"/>
      </w:pPr>
    </w:p>
    <w:p w14:paraId="4A84CC09" w14:textId="02E92101" w:rsidR="00B10F04" w:rsidRPr="00446795" w:rsidRDefault="00B10F04" w:rsidP="00B10F04">
      <w:pPr>
        <w:pStyle w:val="T"/>
        <w:rPr>
          <w:ins w:id="984" w:author="Das, Dibakar" w:date="2022-12-06T18:11:00Z"/>
        </w:rPr>
      </w:pPr>
      <w:r w:rsidRPr="00446795">
        <w:t xml:space="preserve">NOTE—In </w:t>
      </w:r>
      <w:del w:id="985" w:author="Ali Raissinia" w:date="2022-12-16T12:18:00Z">
        <w:r w:rsidRPr="00446795" w:rsidDel="009F0400">
          <w:delText xml:space="preserve">a </w:delText>
        </w:r>
      </w:del>
      <w:r w:rsidRPr="00446795">
        <w:t>non-TB sensing measurement instance, 320 MHz operation is not supported(Motion 189).</w:t>
      </w:r>
    </w:p>
    <w:p w14:paraId="3675D380" w14:textId="4132746D" w:rsidR="00BE4056" w:rsidRPr="00446795" w:rsidDel="00127D17" w:rsidRDefault="00240A13" w:rsidP="00BE4056">
      <w:pPr>
        <w:pStyle w:val="T"/>
        <w:rPr>
          <w:del w:id="986" w:author="Das, Dibakar" w:date="2023-01-03T14:28:00Z"/>
        </w:rPr>
      </w:pPr>
      <w:commentRangeStart w:id="987"/>
      <w:ins w:id="988" w:author="Ali Raissinia" w:date="2022-12-16T13:16:00Z">
        <w:del w:id="989" w:author="Das, Dibakar" w:date="2023-01-03T14:28:00Z">
          <w:r w:rsidRPr="00446795" w:rsidDel="00127D17">
            <w:delText>f</w:delText>
          </w:r>
        </w:del>
      </w:ins>
      <w:commentRangeStart w:id="990"/>
      <w:commentRangeEnd w:id="990"/>
      <w:del w:id="991" w:author="Das, Dibakar" w:date="2023-01-03T14:28:00Z">
        <w:r w:rsidR="00EE192F" w:rsidRPr="00446795" w:rsidDel="00127D17">
          <w:rPr>
            <w:rStyle w:val="CommentReference"/>
          </w:rPr>
          <w:commentReference w:id="990"/>
        </w:r>
        <w:commentRangeEnd w:id="987"/>
        <w:r w:rsidR="00B03C80" w:rsidRPr="00446795" w:rsidDel="00127D17">
          <w:rPr>
            <w:rStyle w:val="CommentReference"/>
          </w:rPr>
          <w:commentReference w:id="987"/>
        </w:r>
      </w:del>
    </w:p>
    <w:p w14:paraId="22D9350D" w14:textId="77777777" w:rsidR="006E4999" w:rsidRPr="00446795" w:rsidRDefault="006E4999" w:rsidP="006E4999">
      <w:pPr>
        <w:ind w:left="90"/>
        <w:rPr>
          <w:b/>
          <w:bCs/>
          <w:i/>
          <w:iCs/>
        </w:rPr>
      </w:pPr>
    </w:p>
    <w:p w14:paraId="71C24F03" w14:textId="0FC970AE" w:rsidR="006E4999" w:rsidRPr="00446795" w:rsidRDefault="006E4999" w:rsidP="006E4999">
      <w:pPr>
        <w:ind w:left="90"/>
        <w:rPr>
          <w:b/>
          <w:bCs/>
          <w:i/>
          <w:iCs/>
        </w:rPr>
      </w:pPr>
      <w:proofErr w:type="spellStart"/>
      <w:r w:rsidRPr="00446795">
        <w:rPr>
          <w:b/>
          <w:bCs/>
          <w:i/>
          <w:iCs/>
        </w:rPr>
        <w:t>TGbf</w:t>
      </w:r>
      <w:proofErr w:type="spellEnd"/>
      <w:r w:rsidRPr="00446795">
        <w:rPr>
          <w:b/>
          <w:bCs/>
          <w:i/>
          <w:iCs/>
        </w:rPr>
        <w:t xml:space="preserve"> editor: insert the following section </w:t>
      </w:r>
      <w:ins w:id="992" w:author="Das, Dibakar" w:date="2022-12-07T20:24:00Z">
        <w:r w:rsidRPr="00446795">
          <w:rPr>
            <w:b/>
            <w:bCs/>
            <w:i/>
            <w:iCs/>
          </w:rPr>
          <w:t xml:space="preserve"> (#5)</w:t>
        </w:r>
      </w:ins>
      <w:r w:rsidRPr="00446795">
        <w:rPr>
          <w:b/>
          <w:bCs/>
          <w:i/>
          <w:iCs/>
        </w:rPr>
        <w:t>:</w:t>
      </w:r>
    </w:p>
    <w:p w14:paraId="21C08530" w14:textId="77777777" w:rsidR="006E4999" w:rsidRPr="00446795" w:rsidRDefault="006E4999" w:rsidP="00BE4056">
      <w:pPr>
        <w:pStyle w:val="T"/>
        <w:rPr>
          <w:ins w:id="993" w:author="Das, Dibakar" w:date="2022-12-06T18:26:00Z"/>
        </w:rPr>
      </w:pPr>
    </w:p>
    <w:p w14:paraId="06E8323C" w14:textId="4AEE4432" w:rsidR="00DB3009" w:rsidRPr="00446795" w:rsidRDefault="00DB3009" w:rsidP="00DB3009">
      <w:pPr>
        <w:pStyle w:val="T"/>
        <w:rPr>
          <w:ins w:id="994" w:author="Das, Dibakar" w:date="2023-01-03T14:46:00Z"/>
          <w:b/>
          <w:bCs/>
        </w:rPr>
      </w:pPr>
      <w:r w:rsidRPr="00446795">
        <w:rPr>
          <w:b/>
          <w:bCs/>
        </w:rPr>
        <w:t>11.55.1.5.2.x SR2SR sounding phase</w:t>
      </w:r>
    </w:p>
    <w:p w14:paraId="31BB19DE" w14:textId="71DC1C1B" w:rsidR="00D2543C" w:rsidRPr="00446795" w:rsidRDefault="00D2543C" w:rsidP="00DB3009">
      <w:pPr>
        <w:pStyle w:val="T"/>
        <w:rPr>
          <w:ins w:id="995" w:author="Das, Dibakar" w:date="2023-01-03T14:46:00Z"/>
          <w:b/>
          <w:bCs/>
        </w:rPr>
      </w:pPr>
    </w:p>
    <w:p w14:paraId="5C77FB67" w14:textId="1AF9BE62" w:rsidR="00D2543C" w:rsidRPr="00446795" w:rsidRDefault="00D2543C" w:rsidP="00D2543C">
      <w:pPr>
        <w:rPr>
          <w:ins w:id="996" w:author="Das, Dibakar" w:date="2023-01-03T14:46:00Z"/>
          <w:sz w:val="20"/>
        </w:rPr>
      </w:pPr>
      <w:ins w:id="997" w:author="Das, Dibakar" w:date="2023-01-03T14:46:00Z">
        <w:r w:rsidRPr="00446795">
          <w:rPr>
            <w:sz w:val="20"/>
          </w:rPr>
          <w:t>The AP shall set the parameters of the Sensing SR2SR Sounding Trigger frame</w:t>
        </w:r>
      </w:ins>
      <w:ins w:id="998" w:author="Das, Dibakar" w:date="2023-01-03T14:47:00Z">
        <w:r w:rsidR="00E94EE2" w:rsidRPr="00446795">
          <w:rPr>
            <w:sz w:val="20"/>
          </w:rPr>
          <w:t xml:space="preserve"> as follows:</w:t>
        </w:r>
      </w:ins>
      <w:ins w:id="999" w:author="Das, Dibakar" w:date="2023-01-03T14:46:00Z">
        <w:r w:rsidRPr="00446795">
          <w:rPr>
            <w:sz w:val="20"/>
          </w:rPr>
          <w:t xml:space="preserve"> </w:t>
        </w:r>
      </w:ins>
    </w:p>
    <w:p w14:paraId="01F48154" w14:textId="5C6D39FB" w:rsidR="00D2543C" w:rsidRPr="00446795" w:rsidRDefault="00D2543C" w:rsidP="00D2543C">
      <w:pPr>
        <w:rPr>
          <w:ins w:id="1000" w:author="Das, Dibakar" w:date="2023-01-03T14:46:00Z"/>
          <w:sz w:val="20"/>
        </w:rPr>
      </w:pPr>
      <w:ins w:id="1001" w:author="Das, Dibakar" w:date="2023-01-03T14:46:00Z">
        <w:r w:rsidRPr="00446795">
          <w:rPr>
            <w:sz w:val="20"/>
          </w:rPr>
          <w:t xml:space="preserve">— The Number of Spatial Streams in </w:t>
        </w:r>
      </w:ins>
      <w:ins w:id="1002" w:author="Das, Dibakar" w:date="2023-01-04T07:23:00Z">
        <w:r w:rsidR="00152C09" w:rsidRPr="00446795">
          <w:rPr>
            <w:sz w:val="20"/>
          </w:rPr>
          <w:t>the</w:t>
        </w:r>
      </w:ins>
      <w:ins w:id="1003" w:author="Das, Dibakar" w:date="2023-01-03T14:46:00Z">
        <w:r w:rsidRPr="00446795">
          <w:rPr>
            <w:sz w:val="20"/>
          </w:rPr>
          <w:t xml:space="preserve"> SS Allocation subfield of the Transmitter User Info field shall be less than or equal to the value of </w:t>
        </w:r>
      </w:ins>
      <w:ins w:id="1004" w:author="Das, Dibakar" w:date="2023-01-03T14:47:00Z">
        <w:r w:rsidR="00E94EE2" w:rsidRPr="00446795">
          <w:rPr>
            <w:sz w:val="20"/>
          </w:rPr>
          <w:t xml:space="preserve">the </w:t>
        </w:r>
      </w:ins>
      <w:ins w:id="1005" w:author="Das, Dibakar" w:date="2023-01-03T14:46:00Z">
        <w:r w:rsidRPr="00446795">
          <w:rPr>
            <w:i/>
            <w:iCs/>
            <w:sz w:val="20"/>
            <w:rPrChange w:id="1006" w:author="Das, Dibakar" w:date="2023-01-14T19:25:00Z">
              <w:rPr>
                <w:sz w:val="20"/>
              </w:rPr>
            </w:rPrChange>
          </w:rPr>
          <w:t>Sensing Assigned S</w:t>
        </w:r>
      </w:ins>
      <w:ins w:id="1007" w:author="Das, Dibakar" w:date="2023-01-03T14:49:00Z">
        <w:r w:rsidR="00523CE3" w:rsidRPr="00446795">
          <w:rPr>
            <w:i/>
            <w:iCs/>
            <w:sz w:val="20"/>
          </w:rPr>
          <w:t>I</w:t>
        </w:r>
      </w:ins>
      <w:ins w:id="1008" w:author="Das, Dibakar" w:date="2023-01-03T14:46:00Z">
        <w:r w:rsidRPr="00446795">
          <w:rPr>
            <w:i/>
            <w:iCs/>
            <w:sz w:val="20"/>
            <w:rPrChange w:id="1009" w:author="Das, Dibakar" w:date="2023-01-14T19:25:00Z">
              <w:rPr>
                <w:sz w:val="20"/>
              </w:rPr>
            </w:rPrChange>
          </w:rPr>
          <w:t>2S</w:t>
        </w:r>
      </w:ins>
      <w:ins w:id="1010" w:author="Das, Dibakar" w:date="2023-01-03T14:49:00Z">
        <w:r w:rsidR="00523CE3" w:rsidRPr="00446795">
          <w:rPr>
            <w:i/>
            <w:iCs/>
            <w:sz w:val="20"/>
          </w:rPr>
          <w:t>R</w:t>
        </w:r>
      </w:ins>
      <w:ins w:id="1011" w:author="Das, Dibakar" w:date="2023-01-03T14:46:00Z">
        <w:r w:rsidRPr="00446795">
          <w:rPr>
            <w:i/>
            <w:iCs/>
            <w:sz w:val="20"/>
            <w:rPrChange w:id="1012" w:author="Das, Dibakar" w:date="2023-01-14T19:25:00Z">
              <w:rPr>
                <w:sz w:val="20"/>
              </w:rPr>
            </w:rPrChange>
          </w:rPr>
          <w:t xml:space="preserve"> STS</w:t>
        </w:r>
        <w:r w:rsidRPr="00446795">
          <w:rPr>
            <w:sz w:val="20"/>
          </w:rPr>
          <w:t xml:space="preserve"> for the STA addressed by the AID</w:t>
        </w:r>
      </w:ins>
      <w:ins w:id="1013" w:author="Das, Dibakar" w:date="2023-01-03T14:51:00Z">
        <w:r w:rsidR="00D60BCE" w:rsidRPr="00446795">
          <w:rPr>
            <w:sz w:val="20"/>
          </w:rPr>
          <w:t>12</w:t>
        </w:r>
      </w:ins>
      <w:ins w:id="1014" w:author="Das, Dibakar" w:date="2023-01-03T14:46:00Z">
        <w:r w:rsidRPr="00446795">
          <w:rPr>
            <w:sz w:val="20"/>
          </w:rPr>
          <w:t>/USID</w:t>
        </w:r>
      </w:ins>
      <w:ins w:id="1015" w:author="Das, Dibakar" w:date="2023-01-03T14:51:00Z">
        <w:r w:rsidR="00D60BCE" w:rsidRPr="00446795">
          <w:rPr>
            <w:sz w:val="20"/>
          </w:rPr>
          <w:t>12</w:t>
        </w:r>
      </w:ins>
      <w:ins w:id="1016" w:author="Das, Dibakar" w:date="2023-01-03T14:46:00Z">
        <w:r w:rsidRPr="00446795">
          <w:rPr>
            <w:sz w:val="20"/>
          </w:rPr>
          <w:t xml:space="preserve"> subfield in each Receiver User Info field</w:t>
        </w:r>
      </w:ins>
      <w:ins w:id="1017" w:author="Das, Dibakar" w:date="2023-01-03T14:47:00Z">
        <w:r w:rsidR="00E94EE2" w:rsidRPr="00446795">
          <w:rPr>
            <w:sz w:val="20"/>
          </w:rPr>
          <w:t xml:space="preserve"> and shall be less than or equal to the value of the </w:t>
        </w:r>
      </w:ins>
      <w:ins w:id="1018" w:author="Das, Dibakar" w:date="2023-01-03T14:49:00Z">
        <w:r w:rsidR="00523CE3" w:rsidRPr="00446795">
          <w:rPr>
            <w:i/>
            <w:iCs/>
            <w:sz w:val="20"/>
            <w:rPrChange w:id="1019" w:author="Das, Dibakar" w:date="2023-01-14T19:25:00Z">
              <w:rPr>
                <w:sz w:val="20"/>
              </w:rPr>
            </w:rPrChange>
          </w:rPr>
          <w:t>Sensing Assigned S</w:t>
        </w:r>
        <w:r w:rsidR="00523CE3" w:rsidRPr="00446795">
          <w:rPr>
            <w:i/>
            <w:iCs/>
            <w:sz w:val="20"/>
          </w:rPr>
          <w:t>R</w:t>
        </w:r>
        <w:r w:rsidR="00523CE3" w:rsidRPr="00446795">
          <w:rPr>
            <w:i/>
            <w:iCs/>
            <w:sz w:val="20"/>
            <w:rPrChange w:id="1020" w:author="Das, Dibakar" w:date="2023-01-14T19:25:00Z">
              <w:rPr>
                <w:sz w:val="20"/>
              </w:rPr>
            </w:rPrChange>
          </w:rPr>
          <w:t>2S</w:t>
        </w:r>
        <w:r w:rsidR="00523CE3" w:rsidRPr="00446795">
          <w:rPr>
            <w:i/>
            <w:iCs/>
            <w:sz w:val="20"/>
          </w:rPr>
          <w:t>I</w:t>
        </w:r>
        <w:r w:rsidR="00523CE3" w:rsidRPr="00446795">
          <w:rPr>
            <w:i/>
            <w:iCs/>
            <w:sz w:val="20"/>
            <w:rPrChange w:id="1021" w:author="Das, Dibakar" w:date="2023-01-14T19:25:00Z">
              <w:rPr>
                <w:sz w:val="20"/>
              </w:rPr>
            </w:rPrChange>
          </w:rPr>
          <w:t xml:space="preserve"> STS</w:t>
        </w:r>
        <w:r w:rsidR="00523CE3" w:rsidRPr="00446795">
          <w:rPr>
            <w:sz w:val="20"/>
          </w:rPr>
          <w:t xml:space="preserve"> for the STA addressed by the AID</w:t>
        </w:r>
      </w:ins>
      <w:ins w:id="1022" w:author="Das, Dibakar" w:date="2023-01-03T14:51:00Z">
        <w:r w:rsidR="00D60BCE" w:rsidRPr="00446795">
          <w:rPr>
            <w:sz w:val="20"/>
          </w:rPr>
          <w:t>12</w:t>
        </w:r>
      </w:ins>
      <w:ins w:id="1023" w:author="Das, Dibakar" w:date="2023-01-03T14:49:00Z">
        <w:r w:rsidR="00523CE3" w:rsidRPr="00446795">
          <w:rPr>
            <w:sz w:val="20"/>
          </w:rPr>
          <w:t>/USID</w:t>
        </w:r>
      </w:ins>
      <w:ins w:id="1024" w:author="Das, Dibakar" w:date="2023-01-03T14:51:00Z">
        <w:r w:rsidR="00D60BCE" w:rsidRPr="00446795">
          <w:rPr>
            <w:sz w:val="20"/>
          </w:rPr>
          <w:t>12</w:t>
        </w:r>
      </w:ins>
      <w:ins w:id="1025" w:author="Das, Dibakar" w:date="2023-01-03T14:49:00Z">
        <w:r w:rsidR="00523CE3" w:rsidRPr="00446795">
          <w:rPr>
            <w:sz w:val="20"/>
          </w:rPr>
          <w:t xml:space="preserve"> subfield in </w:t>
        </w:r>
      </w:ins>
      <w:ins w:id="1026" w:author="Das, Dibakar" w:date="2023-01-03T14:50:00Z">
        <w:r w:rsidR="00523CE3" w:rsidRPr="00446795">
          <w:rPr>
            <w:sz w:val="20"/>
          </w:rPr>
          <w:t>the Transmitter</w:t>
        </w:r>
      </w:ins>
      <w:ins w:id="1027" w:author="Das, Dibakar" w:date="2023-01-03T14:49:00Z">
        <w:r w:rsidR="00523CE3" w:rsidRPr="00446795">
          <w:rPr>
            <w:sz w:val="20"/>
          </w:rPr>
          <w:t xml:space="preserve"> User Info field</w:t>
        </w:r>
      </w:ins>
      <w:ins w:id="1028" w:author="Das, Dibakar" w:date="2023-01-03T14:46:00Z">
        <w:r w:rsidRPr="00446795">
          <w:rPr>
            <w:sz w:val="20"/>
          </w:rPr>
          <w:t>.</w:t>
        </w:r>
      </w:ins>
    </w:p>
    <w:p w14:paraId="1C121E01" w14:textId="61FC7CC5" w:rsidR="00D2543C" w:rsidRPr="00446795" w:rsidRDefault="00D2543C" w:rsidP="00D2543C">
      <w:pPr>
        <w:rPr>
          <w:ins w:id="1029" w:author="Das, Dibakar" w:date="2023-01-03T14:46:00Z"/>
          <w:sz w:val="20"/>
        </w:rPr>
      </w:pPr>
      <w:ins w:id="1030" w:author="Das, Dibakar" w:date="2023-01-03T14:46:00Z">
        <w:r w:rsidRPr="00446795">
          <w:rPr>
            <w:sz w:val="20"/>
          </w:rPr>
          <w:t xml:space="preserve">— The </w:t>
        </w:r>
      </w:ins>
      <w:ins w:id="1031" w:author="Das, Dibakar" w:date="2023-01-03T14:51:00Z">
        <w:r w:rsidR="00D60BCE" w:rsidRPr="00446795">
          <w:rPr>
            <w:sz w:val="20"/>
          </w:rPr>
          <w:t>SR</w:t>
        </w:r>
      </w:ins>
      <w:ins w:id="1032" w:author="Das, Dibakar" w:date="2023-01-03T14:46:00Z">
        <w:r w:rsidRPr="00446795">
          <w:rPr>
            <w:sz w:val="20"/>
          </w:rPr>
          <w:t>2</w:t>
        </w:r>
      </w:ins>
      <w:ins w:id="1033" w:author="Das, Dibakar" w:date="2023-01-03T14:51:00Z">
        <w:r w:rsidR="00D60BCE" w:rsidRPr="00446795">
          <w:rPr>
            <w:sz w:val="20"/>
          </w:rPr>
          <w:t>S</w:t>
        </w:r>
      </w:ins>
      <w:ins w:id="1034" w:author="Das, Dibakar" w:date="2023-01-03T14:46:00Z">
        <w:r w:rsidRPr="00446795">
          <w:rPr>
            <w:sz w:val="20"/>
          </w:rPr>
          <w:t xml:space="preserve">R Rep subfield in the Transmitter User Info field of the Sensing Sounding Trigger frame shall be </w:t>
        </w:r>
      </w:ins>
      <w:ins w:id="1035" w:author="Das, Dibakar" w:date="2023-01-03T14:52:00Z">
        <w:r w:rsidR="00D60BCE" w:rsidRPr="00446795">
          <w:rPr>
            <w:sz w:val="20"/>
          </w:rPr>
          <w:t>set t</w:t>
        </w:r>
        <w:r w:rsidR="00A569F1" w:rsidRPr="00446795">
          <w:rPr>
            <w:sz w:val="20"/>
          </w:rPr>
          <w:t xml:space="preserve">o </w:t>
        </w:r>
      </w:ins>
      <w:ins w:id="1036" w:author="Das, Dibakar" w:date="2023-01-03T14:46:00Z">
        <w:r w:rsidRPr="00446795">
          <w:rPr>
            <w:sz w:val="20"/>
          </w:rPr>
          <w:t xml:space="preserve">less than or equal to the value of the </w:t>
        </w:r>
        <w:r w:rsidRPr="00446795">
          <w:rPr>
            <w:i/>
            <w:iCs/>
            <w:sz w:val="20"/>
            <w:rPrChange w:id="1037" w:author="Das, Dibakar" w:date="2023-01-14T19:25:00Z">
              <w:rPr>
                <w:sz w:val="20"/>
              </w:rPr>
            </w:rPrChange>
          </w:rPr>
          <w:t>Sensing Assigned S</w:t>
        </w:r>
      </w:ins>
      <w:ins w:id="1038" w:author="Das, Dibakar" w:date="2023-01-03T14:53:00Z">
        <w:r w:rsidR="00A569F1" w:rsidRPr="00446795">
          <w:rPr>
            <w:i/>
            <w:iCs/>
            <w:sz w:val="20"/>
            <w:rPrChange w:id="1039" w:author="Das, Dibakar" w:date="2023-01-14T19:25:00Z">
              <w:rPr>
                <w:sz w:val="20"/>
              </w:rPr>
            </w:rPrChange>
          </w:rPr>
          <w:t>I</w:t>
        </w:r>
      </w:ins>
      <w:ins w:id="1040" w:author="Das, Dibakar" w:date="2023-01-03T14:46:00Z">
        <w:r w:rsidRPr="00446795">
          <w:rPr>
            <w:i/>
            <w:iCs/>
            <w:sz w:val="20"/>
            <w:rPrChange w:id="1041" w:author="Das, Dibakar" w:date="2023-01-14T19:25:00Z">
              <w:rPr>
                <w:sz w:val="20"/>
              </w:rPr>
            </w:rPrChange>
          </w:rPr>
          <w:t>2S</w:t>
        </w:r>
      </w:ins>
      <w:ins w:id="1042" w:author="Das, Dibakar" w:date="2023-01-03T14:53:00Z">
        <w:r w:rsidR="00A569F1" w:rsidRPr="00446795">
          <w:rPr>
            <w:i/>
            <w:iCs/>
            <w:sz w:val="20"/>
            <w:rPrChange w:id="1043" w:author="Das, Dibakar" w:date="2023-01-14T19:25:00Z">
              <w:rPr>
                <w:sz w:val="20"/>
              </w:rPr>
            </w:rPrChange>
          </w:rPr>
          <w:t>R</w:t>
        </w:r>
      </w:ins>
      <w:ins w:id="1044" w:author="Das, Dibakar" w:date="2023-01-03T14:46:00Z">
        <w:r w:rsidRPr="00446795">
          <w:rPr>
            <w:i/>
            <w:iCs/>
            <w:sz w:val="20"/>
            <w:rPrChange w:id="1045" w:author="Das, Dibakar" w:date="2023-01-14T19:25:00Z">
              <w:rPr>
                <w:sz w:val="20"/>
              </w:rPr>
            </w:rPrChange>
          </w:rPr>
          <w:t xml:space="preserve"> Rep</w:t>
        </w:r>
        <w:r w:rsidRPr="00446795">
          <w:rPr>
            <w:sz w:val="20"/>
          </w:rPr>
          <w:t xml:space="preserve"> for the STA addressed by the AID12/USID12 subfield in each Receiver User Info field</w:t>
        </w:r>
      </w:ins>
      <w:ins w:id="1046" w:author="Das, Dibakar" w:date="2023-01-03T14:53:00Z">
        <w:r w:rsidR="00A569F1" w:rsidRPr="00446795">
          <w:rPr>
            <w:sz w:val="20"/>
          </w:rPr>
          <w:t xml:space="preserve"> and shall be set to less than or equal to the value of the </w:t>
        </w:r>
        <w:r w:rsidR="00A569F1" w:rsidRPr="00446795">
          <w:rPr>
            <w:i/>
            <w:iCs/>
            <w:sz w:val="20"/>
          </w:rPr>
          <w:t>Sensing Assigned SR2SI Rep</w:t>
        </w:r>
        <w:r w:rsidR="00A569F1" w:rsidRPr="00446795">
          <w:rPr>
            <w:sz w:val="20"/>
          </w:rPr>
          <w:t xml:space="preserve"> for the STA addressed by the AID12/USID12 subfield in the Transmitter User Info field</w:t>
        </w:r>
      </w:ins>
      <w:ins w:id="1047" w:author="Das, Dibakar" w:date="2023-01-03T14:46:00Z">
        <w:r w:rsidRPr="00446795">
          <w:rPr>
            <w:sz w:val="20"/>
          </w:rPr>
          <w:t>.</w:t>
        </w:r>
      </w:ins>
    </w:p>
    <w:p w14:paraId="7E15BF77" w14:textId="7B67AC95" w:rsidR="00D2543C" w:rsidRPr="00446795" w:rsidRDefault="00D2543C" w:rsidP="00D2543C">
      <w:pPr>
        <w:rPr>
          <w:ins w:id="1048" w:author="Das, Dibakar" w:date="2023-01-03T14:46:00Z"/>
          <w:sz w:val="20"/>
        </w:rPr>
      </w:pPr>
      <w:ins w:id="1049" w:author="Das, Dibakar" w:date="2023-01-03T14:46:00Z">
        <w:r w:rsidRPr="00446795">
          <w:rPr>
            <w:sz w:val="20"/>
          </w:rPr>
          <w:t xml:space="preserve">— The product of the number of LTF repetitions, indicated in the </w:t>
        </w:r>
      </w:ins>
      <w:ins w:id="1050" w:author="Das, Dibakar" w:date="2023-01-03T14:54:00Z">
        <w:r w:rsidR="007C5FA6" w:rsidRPr="00446795">
          <w:rPr>
            <w:sz w:val="20"/>
          </w:rPr>
          <w:t>SR2SR</w:t>
        </w:r>
      </w:ins>
      <w:ins w:id="1051" w:author="Das, Dibakar" w:date="2023-01-03T14:46:00Z">
        <w:r w:rsidRPr="00446795">
          <w:rPr>
            <w:sz w:val="20"/>
          </w:rPr>
          <w:t xml:space="preserve"> Rep subfield</w:t>
        </w:r>
      </w:ins>
    </w:p>
    <w:p w14:paraId="235F246E" w14:textId="77777777" w:rsidR="00D2543C" w:rsidRPr="00446795" w:rsidRDefault="00D2543C" w:rsidP="00D2543C">
      <w:pPr>
        <w:rPr>
          <w:ins w:id="1052" w:author="Das, Dibakar" w:date="2023-01-03T14:46:00Z"/>
          <w:sz w:val="20"/>
        </w:rPr>
      </w:pPr>
      <w:ins w:id="1053" w:author="Das, Dibakar" w:date="2023-01-03T14:46:00Z">
        <w:r w:rsidRPr="00446795">
          <w:rPr>
            <w:sz w:val="20"/>
          </w:rPr>
          <w:t>of the Transmitter User Info field, and the number of HE-LTF symbols, indicated in the Number Of</w:t>
        </w:r>
      </w:ins>
    </w:p>
    <w:p w14:paraId="14054E87" w14:textId="77777777" w:rsidR="00D2543C" w:rsidRPr="00446795" w:rsidRDefault="00D2543C" w:rsidP="00D2543C">
      <w:pPr>
        <w:rPr>
          <w:ins w:id="1054" w:author="Das, Dibakar" w:date="2023-01-03T14:46:00Z"/>
          <w:sz w:val="20"/>
        </w:rPr>
      </w:pPr>
      <w:ins w:id="1055" w:author="Das, Dibakar" w:date="2023-01-03T14:46:00Z">
        <w:r w:rsidRPr="00446795">
          <w:rPr>
            <w:sz w:val="20"/>
          </w:rPr>
          <w:t xml:space="preserve">HE-LTF Symbols And </w:t>
        </w:r>
        <w:proofErr w:type="spellStart"/>
        <w:r w:rsidRPr="00446795">
          <w:rPr>
            <w:sz w:val="20"/>
          </w:rPr>
          <w:t>Midamble</w:t>
        </w:r>
        <w:proofErr w:type="spellEnd"/>
        <w:r w:rsidRPr="00446795">
          <w:rPr>
            <w:sz w:val="20"/>
          </w:rPr>
          <w:t xml:space="preserve"> Periodicity subfield in the Common Info field, shall not</w:t>
        </w:r>
      </w:ins>
    </w:p>
    <w:p w14:paraId="14722D08" w14:textId="6D8EA8B9" w:rsidR="00D560BA" w:rsidRPr="00446795" w:rsidRDefault="00D2543C" w:rsidP="00D560BA">
      <w:pPr>
        <w:rPr>
          <w:ins w:id="1056" w:author="Das, Dibakar" w:date="2023-01-03T14:55:00Z"/>
          <w:sz w:val="20"/>
        </w:rPr>
      </w:pPr>
      <w:ins w:id="1057" w:author="Das, Dibakar" w:date="2023-01-03T14:46:00Z">
        <w:r w:rsidRPr="00446795">
          <w:rPr>
            <w:sz w:val="20"/>
          </w:rPr>
          <w:t xml:space="preserve">exceed the total number of LTFs the STA addressed by the AID12/USID12 subfield in each Receiver User Info field is capable of receiving, as </w:t>
        </w:r>
        <w:proofErr w:type="spellStart"/>
        <w:r w:rsidRPr="00446795">
          <w:rPr>
            <w:sz w:val="20"/>
          </w:rPr>
          <w:t>signaled</w:t>
        </w:r>
        <w:proofErr w:type="spellEnd"/>
        <w:r w:rsidRPr="00446795">
          <w:rPr>
            <w:sz w:val="20"/>
          </w:rPr>
          <w:t xml:space="preserve"> in the Sensing element</w:t>
        </w:r>
      </w:ins>
      <w:ins w:id="1058" w:author="Das, Dibakar" w:date="2023-01-03T14:56:00Z">
        <w:r w:rsidR="00D560BA" w:rsidRPr="00446795">
          <w:rPr>
            <w:sz w:val="20"/>
          </w:rPr>
          <w:t>,</w:t>
        </w:r>
      </w:ins>
      <w:ins w:id="1059" w:author="Das, Dibakar" w:date="2023-01-03T14:55:00Z">
        <w:r w:rsidR="00560936" w:rsidRPr="00446795">
          <w:rPr>
            <w:sz w:val="20"/>
          </w:rPr>
          <w:t xml:space="preserve"> and </w:t>
        </w:r>
        <w:r w:rsidR="00D560BA" w:rsidRPr="00446795">
          <w:rPr>
            <w:sz w:val="20"/>
          </w:rPr>
          <w:t>shall not</w:t>
        </w:r>
      </w:ins>
    </w:p>
    <w:p w14:paraId="2AA25E39" w14:textId="37A942DA" w:rsidR="00D2543C" w:rsidRPr="00446795" w:rsidRDefault="00D560BA" w:rsidP="00D560BA">
      <w:pPr>
        <w:rPr>
          <w:ins w:id="1060" w:author="Das, Dibakar" w:date="2023-01-03T14:54:00Z"/>
          <w:sz w:val="20"/>
        </w:rPr>
      </w:pPr>
      <w:ins w:id="1061" w:author="Das, Dibakar" w:date="2023-01-03T14:55:00Z">
        <w:r w:rsidRPr="00446795">
          <w:rPr>
            <w:sz w:val="20"/>
          </w:rPr>
          <w:t xml:space="preserve">exceed the total number of LTFs the STA addressed by the AID12/USID12 subfield in </w:t>
        </w:r>
      </w:ins>
      <w:ins w:id="1062" w:author="Das, Dibakar" w:date="2023-01-03T14:56:00Z">
        <w:r w:rsidRPr="00446795">
          <w:rPr>
            <w:sz w:val="20"/>
          </w:rPr>
          <w:t>the Trans</w:t>
        </w:r>
        <w:r w:rsidR="00EA55A7" w:rsidRPr="00446795">
          <w:rPr>
            <w:sz w:val="20"/>
          </w:rPr>
          <w:t>mitter</w:t>
        </w:r>
      </w:ins>
      <w:ins w:id="1063" w:author="Das, Dibakar" w:date="2023-01-03T14:55:00Z">
        <w:r w:rsidRPr="00446795">
          <w:rPr>
            <w:sz w:val="20"/>
          </w:rPr>
          <w:t xml:space="preserve"> User Info field is capable of </w:t>
        </w:r>
      </w:ins>
      <w:ins w:id="1064" w:author="Das, Dibakar" w:date="2023-01-03T14:59:00Z">
        <w:r w:rsidR="00E26ABA" w:rsidRPr="00446795">
          <w:rPr>
            <w:sz w:val="20"/>
          </w:rPr>
          <w:t>transmitting</w:t>
        </w:r>
      </w:ins>
      <w:ins w:id="1065" w:author="Das, Dibakar" w:date="2023-01-03T14:55:00Z">
        <w:r w:rsidRPr="00446795">
          <w:rPr>
            <w:sz w:val="20"/>
          </w:rPr>
          <w:t xml:space="preserve">, as </w:t>
        </w:r>
        <w:proofErr w:type="spellStart"/>
        <w:r w:rsidRPr="00446795">
          <w:rPr>
            <w:sz w:val="20"/>
          </w:rPr>
          <w:t>signaled</w:t>
        </w:r>
        <w:proofErr w:type="spellEnd"/>
        <w:r w:rsidRPr="00446795">
          <w:rPr>
            <w:sz w:val="20"/>
          </w:rPr>
          <w:t xml:space="preserve"> in the Sensing element</w:t>
        </w:r>
      </w:ins>
      <w:ins w:id="1066" w:author="Das, Dibakar" w:date="2023-01-03T14:46:00Z">
        <w:r w:rsidR="00D2543C" w:rsidRPr="00446795">
          <w:rPr>
            <w:sz w:val="20"/>
          </w:rPr>
          <w:t>.</w:t>
        </w:r>
      </w:ins>
    </w:p>
    <w:p w14:paraId="2223401B" w14:textId="77777777" w:rsidR="007C5FA6" w:rsidRPr="00446795" w:rsidRDefault="007C5FA6" w:rsidP="00D2543C">
      <w:pPr>
        <w:rPr>
          <w:ins w:id="1067" w:author="Das, Dibakar" w:date="2023-01-03T14:46:00Z"/>
          <w:sz w:val="20"/>
        </w:rPr>
      </w:pPr>
    </w:p>
    <w:p w14:paraId="242F3C6F" w14:textId="432E3548" w:rsidR="00D2543C" w:rsidRPr="00446795" w:rsidRDefault="00D2543C" w:rsidP="00DB3009">
      <w:pPr>
        <w:pStyle w:val="T"/>
        <w:rPr>
          <w:ins w:id="1068" w:author="Das, Dibakar" w:date="2023-01-03T14:46:00Z"/>
          <w:b/>
          <w:bCs/>
        </w:rPr>
      </w:pPr>
    </w:p>
    <w:p w14:paraId="5EBEE585" w14:textId="77777777" w:rsidR="00D2543C" w:rsidRPr="00446795" w:rsidRDefault="00D2543C" w:rsidP="00DB3009">
      <w:pPr>
        <w:pStyle w:val="T"/>
        <w:rPr>
          <w:b/>
          <w:bCs/>
        </w:rPr>
      </w:pPr>
    </w:p>
    <w:p w14:paraId="4526900A" w14:textId="3F21D6C3" w:rsidR="00F03283" w:rsidRPr="00446795" w:rsidRDefault="00F03283" w:rsidP="00DF227F">
      <w:pPr>
        <w:rPr>
          <w:ins w:id="1069" w:author="Das, Dibakar" w:date="2022-12-06T18:36:00Z"/>
          <w:sz w:val="20"/>
        </w:rPr>
      </w:pPr>
    </w:p>
    <w:p w14:paraId="1038D195" w14:textId="41BDB6AB" w:rsidR="00712FB4" w:rsidRPr="00446795" w:rsidRDefault="00B965BA" w:rsidP="00712FB4">
      <w:pPr>
        <w:rPr>
          <w:sz w:val="20"/>
        </w:rPr>
      </w:pPr>
      <w:commentRangeStart w:id="1070"/>
      <w:commentRangeEnd w:id="1070"/>
      <w:r w:rsidRPr="00446795">
        <w:rPr>
          <w:rStyle w:val="CommentReference"/>
        </w:rPr>
        <w:commentReference w:id="1070"/>
      </w:r>
    </w:p>
    <w:p w14:paraId="0503A422" w14:textId="77BC5D5A" w:rsidR="00514666" w:rsidRPr="00446795" w:rsidRDefault="00514666" w:rsidP="00712FB4">
      <w:pPr>
        <w:rPr>
          <w:sz w:val="20"/>
        </w:rPr>
      </w:pPr>
    </w:p>
    <w:p w14:paraId="5793A802" w14:textId="56A143EB" w:rsidR="00514666" w:rsidRPr="00446795" w:rsidRDefault="00514666" w:rsidP="00514666">
      <w:pPr>
        <w:rPr>
          <w:b/>
          <w:bCs/>
          <w:i/>
          <w:iCs/>
        </w:rPr>
      </w:pPr>
      <w:proofErr w:type="spellStart"/>
      <w:r w:rsidRPr="00446795">
        <w:rPr>
          <w:b/>
          <w:bCs/>
          <w:i/>
          <w:iCs/>
        </w:rPr>
        <w:t>TGbf</w:t>
      </w:r>
      <w:proofErr w:type="spellEnd"/>
      <w:r w:rsidRPr="00446795">
        <w:rPr>
          <w:b/>
          <w:bCs/>
          <w:i/>
          <w:iCs/>
        </w:rPr>
        <w:t xml:space="preserve"> editor: insert the following section </w:t>
      </w:r>
      <w:ins w:id="1071" w:author="Das, Dibakar" w:date="2022-12-07T20:24:00Z">
        <w:r w:rsidRPr="00446795">
          <w:rPr>
            <w:b/>
            <w:bCs/>
            <w:i/>
            <w:iCs/>
          </w:rPr>
          <w:t>(#5)</w:t>
        </w:r>
      </w:ins>
      <w:r w:rsidRPr="00446795">
        <w:rPr>
          <w:b/>
          <w:bCs/>
          <w:i/>
          <w:iCs/>
        </w:rPr>
        <w:t>:</w:t>
      </w:r>
    </w:p>
    <w:p w14:paraId="10563DF5" w14:textId="77777777" w:rsidR="00514666" w:rsidRPr="00446795" w:rsidRDefault="00514666" w:rsidP="00712FB4">
      <w:pPr>
        <w:rPr>
          <w:sz w:val="20"/>
        </w:rPr>
      </w:pPr>
    </w:p>
    <w:p w14:paraId="4EB554E0" w14:textId="1D85FD4E" w:rsidR="00AB2739" w:rsidRPr="00446795" w:rsidRDefault="00AB2739" w:rsidP="00712FB4">
      <w:pPr>
        <w:rPr>
          <w:sz w:val="20"/>
        </w:rPr>
      </w:pPr>
    </w:p>
    <w:p w14:paraId="38534A57" w14:textId="12C2634C" w:rsidR="00AB2739" w:rsidRPr="00446795" w:rsidRDefault="00AB2739" w:rsidP="00712FB4">
      <w:pPr>
        <w:rPr>
          <w:rFonts w:ascii="Arial" w:hAnsi="Arial" w:cs="Arial"/>
          <w:b/>
          <w:bCs/>
          <w:color w:val="000000"/>
          <w:sz w:val="20"/>
        </w:rPr>
      </w:pPr>
      <w:r w:rsidRPr="00446795">
        <w:rPr>
          <w:rFonts w:ascii="Arial" w:hAnsi="Arial" w:cs="Arial"/>
          <w:b/>
          <w:bCs/>
          <w:color w:val="000000"/>
          <w:sz w:val="20"/>
        </w:rPr>
        <w:t>11.55.1.5.</w:t>
      </w:r>
      <w:r w:rsidR="00893A4B" w:rsidRPr="00446795">
        <w:rPr>
          <w:rFonts w:ascii="Arial" w:hAnsi="Arial" w:cs="Arial"/>
          <w:b/>
          <w:bCs/>
          <w:color w:val="000000"/>
          <w:sz w:val="20"/>
        </w:rPr>
        <w:t>4</w:t>
      </w:r>
      <w:r w:rsidRPr="00446795">
        <w:rPr>
          <w:rFonts w:ascii="Arial" w:hAnsi="Arial" w:cs="Arial"/>
          <w:b/>
          <w:bCs/>
          <w:color w:val="000000"/>
          <w:sz w:val="20"/>
        </w:rPr>
        <w:t xml:space="preserve"> </w:t>
      </w:r>
      <w:r w:rsidR="00893A4B" w:rsidRPr="00446795">
        <w:rPr>
          <w:rFonts w:ascii="Arial" w:hAnsi="Arial" w:cs="Arial"/>
          <w:b/>
          <w:bCs/>
          <w:color w:val="000000"/>
          <w:sz w:val="20"/>
        </w:rPr>
        <w:t xml:space="preserve">Common rules </w:t>
      </w:r>
    </w:p>
    <w:p w14:paraId="4662C72D" w14:textId="4313378F" w:rsidR="00AF41E7" w:rsidRPr="00446795" w:rsidRDefault="00966F24" w:rsidP="00966F24">
      <w:pPr>
        <w:pStyle w:val="T"/>
        <w:rPr>
          <w:ins w:id="1072" w:author="Ali Raissinia" w:date="2022-12-15T13:23:00Z"/>
        </w:rPr>
      </w:pPr>
      <w:commentRangeStart w:id="1073"/>
      <w:ins w:id="1074" w:author="Das, Dibakar" w:date="2022-12-07T19:54:00Z">
        <w:r w:rsidRPr="00446795">
          <w:t xml:space="preserve">The sensing receiver shall use the same ordered set of antennas with no antenna </w:t>
        </w:r>
        <w:proofErr w:type="spellStart"/>
        <w:r w:rsidRPr="00446795">
          <w:t>swapping</w:t>
        </w:r>
        <w:commentRangeStart w:id="1075"/>
        <w:del w:id="1076" w:author="Ali Raissinia" w:date="2023-01-04T10:37:00Z">
          <w:r w:rsidRPr="00446795" w:rsidDel="00A46FA5">
            <w:delText xml:space="preserve">, of size equal to the value assigned by the </w:delText>
          </w:r>
        </w:del>
      </w:ins>
      <w:ins w:id="1077" w:author="Das, Dibakar" w:date="2022-12-13T13:17:00Z">
        <w:del w:id="1078" w:author="Ali Raissinia" w:date="2023-01-04T10:37:00Z">
          <w:r w:rsidR="00F42925" w:rsidRPr="00446795" w:rsidDel="00A46FA5">
            <w:delText xml:space="preserve">initiator </w:delText>
          </w:r>
        </w:del>
      </w:ins>
      <w:ins w:id="1079" w:author="Das, Dibakar" w:date="2022-12-07T19:54:00Z">
        <w:del w:id="1080" w:author="Ali Raissinia" w:date="2023-01-04T10:37:00Z">
          <w:r w:rsidRPr="00446795" w:rsidDel="00A46FA5">
            <w:delText xml:space="preserve">in the Sensing Measurement Setup Request frame, </w:delText>
          </w:r>
        </w:del>
      </w:ins>
      <w:commentRangeEnd w:id="1075"/>
      <w:r w:rsidR="00A46FA5" w:rsidRPr="00446795">
        <w:rPr>
          <w:rStyle w:val="CommentReference"/>
          <w:color w:val="auto"/>
          <w:w w:val="100"/>
          <w:lang w:val="en-GB"/>
        </w:rPr>
        <w:commentReference w:id="1075"/>
      </w:r>
      <w:ins w:id="1081" w:author="Das, Dibakar" w:date="2022-12-07T19:54:00Z">
        <w:r w:rsidRPr="00446795">
          <w:t>for</w:t>
        </w:r>
        <w:proofErr w:type="spellEnd"/>
        <w:r w:rsidRPr="00446795">
          <w:t xml:space="preserve"> reception of a</w:t>
        </w:r>
      </w:ins>
      <w:ins w:id="1082" w:author="Das, Dibakar" w:date="2023-01-03T15:04:00Z">
        <w:r w:rsidR="009D721B" w:rsidRPr="00446795">
          <w:t>n</w:t>
        </w:r>
      </w:ins>
      <w:ins w:id="1083" w:author="Das, Dibakar" w:date="2022-12-07T19:54:00Z">
        <w:r w:rsidRPr="00446795">
          <w:t xml:space="preserve"> SI2SR, SR2SI or SR2SR NDP in all measurement instances</w:t>
        </w:r>
      </w:ins>
      <w:ins w:id="1084" w:author="Ali Raissinia" w:date="2023-01-04T10:34:00Z">
        <w:r w:rsidR="00450465" w:rsidRPr="00446795">
          <w:t xml:space="preserve"> associated with the measurement setup</w:t>
        </w:r>
      </w:ins>
      <w:ins w:id="1085" w:author="Das, Dibakar" w:date="2022-12-07T19:54:00Z">
        <w:r w:rsidRPr="00446795">
          <w:t xml:space="preserve">. </w:t>
        </w:r>
      </w:ins>
      <w:commentRangeStart w:id="1086"/>
      <w:ins w:id="1087" w:author="Ali Raissinia" w:date="2022-12-15T13:23:00Z">
        <w:r w:rsidR="00AF41E7" w:rsidRPr="00446795">
          <w:t xml:space="preserve">If </w:t>
        </w:r>
      </w:ins>
      <w:commentRangeEnd w:id="1073"/>
      <w:ins w:id="1088" w:author="Ali Raissinia" w:date="2023-01-04T10:39:00Z">
        <w:r w:rsidR="005323DA" w:rsidRPr="00446795">
          <w:rPr>
            <w:rStyle w:val="CommentReference"/>
            <w:color w:val="auto"/>
            <w:w w:val="100"/>
            <w:lang w:val="en-GB"/>
          </w:rPr>
          <w:commentReference w:id="1073"/>
        </w:r>
      </w:ins>
      <w:ins w:id="1089" w:author="Ali Raissinia" w:date="2022-12-15T13:23:00Z">
        <w:r w:rsidR="00AF41E7" w:rsidRPr="00446795">
          <w:t xml:space="preserve">the CSI measurement at a receive antenna is invalid, then all CSI values associated with that antenna shall be set to 0 in the </w:t>
        </w:r>
      </w:ins>
      <w:ins w:id="1090" w:author="Ali Raissinia" w:date="2023-01-04T10:33:00Z">
        <w:r w:rsidR="00193730" w:rsidRPr="00446795">
          <w:t>ML</w:t>
        </w:r>
      </w:ins>
      <w:ins w:id="1091" w:author="Das, Dibakar" w:date="2023-01-13T06:33:00Z">
        <w:r w:rsidR="009B2680" w:rsidRPr="00446795">
          <w:rPr>
            <w:rPrChange w:id="1092" w:author="Das, Dibakar" w:date="2023-01-14T19:25:00Z">
              <w:rPr>
                <w:highlight w:val="green"/>
              </w:rPr>
            </w:rPrChange>
          </w:rPr>
          <w:t>ME-</w:t>
        </w:r>
        <w:proofErr w:type="spellStart"/>
        <w:r w:rsidR="009B2680" w:rsidRPr="00446795">
          <w:rPr>
            <w:rPrChange w:id="1093" w:author="Das, Dibakar" w:date="2023-01-14T19:25:00Z">
              <w:rPr>
                <w:highlight w:val="green"/>
              </w:rPr>
            </w:rPrChange>
          </w:rPr>
          <w:t>SENSTBR</w:t>
        </w:r>
      </w:ins>
      <w:ins w:id="1094" w:author="Das, Dibakar" w:date="2023-01-13T06:34:00Z">
        <w:r w:rsidR="001D6DAB" w:rsidRPr="00446795">
          <w:rPr>
            <w:rPrChange w:id="1095" w:author="Das, Dibakar" w:date="2023-01-14T19:25:00Z">
              <w:rPr>
                <w:highlight w:val="green"/>
              </w:rPr>
            </w:rPrChange>
          </w:rPr>
          <w:t>EPORT</w:t>
        </w:r>
      </w:ins>
      <w:ins w:id="1096" w:author="Das, Dibakar" w:date="2023-01-13T06:33:00Z">
        <w:r w:rsidR="009B2680" w:rsidRPr="00446795">
          <w:rPr>
            <w:rPrChange w:id="1097" w:author="Das, Dibakar" w:date="2023-01-14T19:25:00Z">
              <w:rPr>
                <w:highlight w:val="green"/>
              </w:rPr>
            </w:rPrChange>
          </w:rPr>
          <w:t>.</w:t>
        </w:r>
      </w:ins>
      <w:ins w:id="1098" w:author="Das, Dibakar" w:date="2023-01-13T06:34:00Z">
        <w:r w:rsidR="001D6DAB" w:rsidRPr="00446795">
          <w:rPr>
            <w:rPrChange w:id="1099" w:author="Das, Dibakar" w:date="2023-01-14T19:25:00Z">
              <w:rPr>
                <w:highlight w:val="green"/>
              </w:rPr>
            </w:rPrChange>
          </w:rPr>
          <w:t>i</w:t>
        </w:r>
      </w:ins>
      <w:ins w:id="1100" w:author="Das, Dibakar" w:date="2023-01-13T06:33:00Z">
        <w:r w:rsidR="009B2680" w:rsidRPr="00446795">
          <w:rPr>
            <w:rPrChange w:id="1101" w:author="Das, Dibakar" w:date="2023-01-14T19:25:00Z">
              <w:rPr>
                <w:highlight w:val="green"/>
              </w:rPr>
            </w:rPrChange>
          </w:rPr>
          <w:t>ndication</w:t>
        </w:r>
        <w:proofErr w:type="spellEnd"/>
        <w:r w:rsidR="009B2680" w:rsidRPr="00446795">
          <w:rPr>
            <w:rPrChange w:id="1102" w:author="Das, Dibakar" w:date="2023-01-14T19:25:00Z">
              <w:rPr>
                <w:highlight w:val="green"/>
              </w:rPr>
            </w:rPrChange>
          </w:rPr>
          <w:t xml:space="preserve"> and MLME-</w:t>
        </w:r>
        <w:proofErr w:type="spellStart"/>
        <w:r w:rsidR="009B2680" w:rsidRPr="00446795">
          <w:rPr>
            <w:rPrChange w:id="1103" w:author="Das, Dibakar" w:date="2023-01-14T19:25:00Z">
              <w:rPr>
                <w:highlight w:val="green"/>
              </w:rPr>
            </w:rPrChange>
          </w:rPr>
          <w:t>SENSNTBR</w:t>
        </w:r>
      </w:ins>
      <w:ins w:id="1104" w:author="Das, Dibakar" w:date="2023-01-13T06:34:00Z">
        <w:r w:rsidR="001D6DAB" w:rsidRPr="00446795">
          <w:rPr>
            <w:rPrChange w:id="1105" w:author="Das, Dibakar" w:date="2023-01-14T19:25:00Z">
              <w:rPr>
                <w:highlight w:val="green"/>
              </w:rPr>
            </w:rPrChange>
          </w:rPr>
          <w:t>EPORT</w:t>
        </w:r>
      </w:ins>
      <w:ins w:id="1106" w:author="Das, Dibakar" w:date="2023-01-13T06:33:00Z">
        <w:r w:rsidR="009B2680" w:rsidRPr="00446795">
          <w:rPr>
            <w:rPrChange w:id="1107" w:author="Das, Dibakar" w:date="2023-01-14T19:25:00Z">
              <w:rPr>
                <w:highlight w:val="green"/>
              </w:rPr>
            </w:rPrChange>
          </w:rPr>
          <w:t>.</w:t>
        </w:r>
      </w:ins>
      <w:ins w:id="1108" w:author="Das, Dibakar" w:date="2023-01-13T06:34:00Z">
        <w:r w:rsidR="001D6DAB" w:rsidRPr="00446795">
          <w:rPr>
            <w:rPrChange w:id="1109" w:author="Das, Dibakar" w:date="2023-01-14T19:25:00Z">
              <w:rPr>
                <w:highlight w:val="green"/>
              </w:rPr>
            </w:rPrChange>
          </w:rPr>
          <w:t>i</w:t>
        </w:r>
      </w:ins>
      <w:ins w:id="1110" w:author="Das, Dibakar" w:date="2023-01-13T06:33:00Z">
        <w:r w:rsidR="009B2680" w:rsidRPr="00446795">
          <w:rPr>
            <w:rPrChange w:id="1111" w:author="Das, Dibakar" w:date="2023-01-14T19:25:00Z">
              <w:rPr>
                <w:highlight w:val="green"/>
              </w:rPr>
            </w:rPrChange>
          </w:rPr>
          <w:t>ndication</w:t>
        </w:r>
        <w:proofErr w:type="spellEnd"/>
        <w:r w:rsidR="009B2680" w:rsidRPr="00446795" w:rsidDel="009B2680">
          <w:rPr>
            <w:rPrChange w:id="1112" w:author="Das, Dibakar" w:date="2023-01-14T19:25:00Z">
              <w:rPr>
                <w:highlight w:val="green"/>
              </w:rPr>
            </w:rPrChange>
          </w:rPr>
          <w:t xml:space="preserve"> </w:t>
        </w:r>
      </w:ins>
      <w:ins w:id="1113" w:author="Ali Raissinia" w:date="2023-01-04T10:33:00Z">
        <w:del w:id="1114" w:author="Das, Dibakar" w:date="2023-01-13T06:33:00Z">
          <w:r w:rsidR="00193730" w:rsidRPr="00446795" w:rsidDel="009B2680">
            <w:delText>ME interface</w:delText>
          </w:r>
        </w:del>
      </w:ins>
      <w:ins w:id="1115" w:author="Das, Dibakar" w:date="2023-01-13T06:30:00Z">
        <w:r w:rsidR="008543E1" w:rsidRPr="00446795">
          <w:rPr>
            <w:rPrChange w:id="1116" w:author="Das, Dibakar" w:date="2023-01-14T19:25:00Z">
              <w:rPr>
                <w:highlight w:val="green"/>
              </w:rPr>
            </w:rPrChange>
          </w:rPr>
          <w:t xml:space="preserve"> primitive</w:t>
        </w:r>
      </w:ins>
      <w:ins w:id="1117" w:author="Das, Dibakar" w:date="2023-01-13T06:34:00Z">
        <w:r w:rsidR="009B2680" w:rsidRPr="00446795">
          <w:rPr>
            <w:rPrChange w:id="1118" w:author="Das, Dibakar" w:date="2023-01-14T19:25:00Z">
              <w:rPr>
                <w:highlight w:val="green"/>
              </w:rPr>
            </w:rPrChange>
          </w:rPr>
          <w:t>s</w:t>
        </w:r>
      </w:ins>
      <w:ins w:id="1119" w:author="Ali Raissinia" w:date="2023-01-04T10:33:00Z">
        <w:del w:id="1120" w:author="Das, Dibakar" w:date="2023-01-13T06:35:00Z">
          <w:r w:rsidR="00193730" w:rsidRPr="00446795" w:rsidDel="00080F86">
            <w:delText xml:space="preserve"> and </w:delText>
          </w:r>
        </w:del>
      </w:ins>
      <w:ins w:id="1121" w:author="Ali Raissinia" w:date="2022-12-15T13:23:00Z">
        <w:del w:id="1122" w:author="Das, Dibakar" w:date="2023-01-13T06:35:00Z">
          <w:r w:rsidR="00AF41E7" w:rsidRPr="00446795" w:rsidDel="00080F86">
            <w:delText xml:space="preserve">corresponding </w:delText>
          </w:r>
        </w:del>
      </w:ins>
      <w:ins w:id="1123" w:author="Ali Raissinia" w:date="2023-01-04T10:33:00Z">
        <w:del w:id="1124" w:author="Das, Dibakar" w:date="2023-01-13T06:35:00Z">
          <w:r w:rsidR="00193730" w:rsidRPr="00446795" w:rsidDel="00080F86">
            <w:delText xml:space="preserve">in the </w:delText>
          </w:r>
        </w:del>
      </w:ins>
      <w:ins w:id="1125" w:author="Ali Raissinia" w:date="2022-12-15T13:23:00Z">
        <w:del w:id="1126" w:author="Das, Dibakar" w:date="2023-01-13T06:35:00Z">
          <w:r w:rsidR="00AF41E7" w:rsidRPr="00446795" w:rsidDel="00080F86">
            <w:delText>Sensing Measurement Report frame</w:delText>
          </w:r>
        </w:del>
      </w:ins>
      <w:ins w:id="1127" w:author="Ali Raissinia" w:date="2023-01-04T10:33:00Z">
        <w:del w:id="1128" w:author="Das, Dibakar" w:date="2023-01-13T06:35:00Z">
          <w:r w:rsidR="00193730" w:rsidRPr="00446795" w:rsidDel="00080F86">
            <w:delText>, if required</w:delText>
          </w:r>
        </w:del>
      </w:ins>
      <w:ins w:id="1129" w:author="Ali Raissinia" w:date="2022-12-15T13:23:00Z">
        <w:r w:rsidR="00AF41E7" w:rsidRPr="00446795">
          <w:t>.</w:t>
        </w:r>
      </w:ins>
      <w:commentRangeEnd w:id="1086"/>
      <w:r w:rsidR="00E842C4" w:rsidRPr="00446795">
        <w:rPr>
          <w:rStyle w:val="CommentReference"/>
          <w:color w:val="auto"/>
          <w:w w:val="100"/>
          <w:lang w:val="en-GB"/>
        </w:rPr>
        <w:commentReference w:id="1086"/>
      </w:r>
    </w:p>
    <w:p w14:paraId="1107C54D" w14:textId="77777777" w:rsidR="00322F6B" w:rsidRPr="00446795" w:rsidDel="00AF41E7" w:rsidRDefault="00322F6B" w:rsidP="00322F6B">
      <w:pPr>
        <w:pStyle w:val="T"/>
        <w:rPr>
          <w:ins w:id="1130" w:author="Das, Dibakar" w:date="2023-01-13T05:34:00Z"/>
          <w:del w:id="1131" w:author="Ali Raissinia" w:date="2022-12-15T13:23:00Z"/>
          <w:color w:val="auto"/>
          <w:rPrChange w:id="1132" w:author="Das, Dibakar" w:date="2023-01-14T19:25:00Z">
            <w:rPr>
              <w:ins w:id="1133" w:author="Das, Dibakar" w:date="2023-01-13T05:34:00Z"/>
              <w:del w:id="1134" w:author="Ali Raissinia" w:date="2022-12-15T13:23:00Z"/>
            </w:rPr>
          </w:rPrChange>
        </w:rPr>
      </w:pPr>
      <w:ins w:id="1135" w:author="Das, Dibakar" w:date="2023-01-13T05:34:00Z">
        <w:r w:rsidRPr="00446795">
          <w:rPr>
            <w:color w:val="auto"/>
            <w:rPrChange w:id="1136" w:author="Das, Dibakar" w:date="2023-01-14T19:25:00Z">
              <w:rPr/>
            </w:rPrChange>
          </w:rPr>
          <w:t xml:space="preserve">The sensing transmitter shall use the same ordered set of antennas with no antenna swapping, for transmission of an SI2SR, SR2SI or SR2SR NDP in all measurement instances associated with that measurement setup. </w:t>
        </w:r>
      </w:ins>
    </w:p>
    <w:p w14:paraId="3459AB5E" w14:textId="41851A48" w:rsidR="002725D3" w:rsidRPr="00446795" w:rsidRDefault="00966F24" w:rsidP="00966F24">
      <w:pPr>
        <w:pStyle w:val="T"/>
        <w:rPr>
          <w:ins w:id="1137" w:author="Das, Dibakar" w:date="2022-12-13T13:18:00Z"/>
          <w:color w:val="auto"/>
          <w:rPrChange w:id="1138" w:author="Das, Dibakar" w:date="2023-01-14T19:25:00Z">
            <w:rPr>
              <w:ins w:id="1139" w:author="Das, Dibakar" w:date="2022-12-13T13:18:00Z"/>
              <w:color w:val="C55A11"/>
              <w:highlight w:val="cyan"/>
            </w:rPr>
          </w:rPrChange>
        </w:rPr>
      </w:pPr>
      <w:ins w:id="1140" w:author="Das, Dibakar" w:date="2022-12-07T19:54:00Z">
        <w:del w:id="1141" w:author="Ali Raissinia" w:date="2022-12-15T13:23:00Z">
          <w:r w:rsidRPr="00446795" w:rsidDel="00AF41E7">
            <w:rPr>
              <w:color w:val="auto"/>
              <w:rPrChange w:id="1142" w:author="Das, Dibakar" w:date="2023-01-14T19:25:00Z">
                <w:rPr/>
              </w:rPrChange>
            </w:rPr>
            <w:delText>.</w:delText>
          </w:r>
        </w:del>
      </w:ins>
      <w:del w:id="1143" w:author="Ali Raissinia" w:date="2022-12-15T13:23:00Z">
        <w:r w:rsidR="00F63B67" w:rsidRPr="00446795" w:rsidDel="00AF41E7">
          <w:rPr>
            <w:color w:val="auto"/>
            <w:rPrChange w:id="1144" w:author="Das, Dibakar" w:date="2023-01-14T19:25:00Z">
              <w:rPr/>
            </w:rPrChange>
          </w:rPr>
          <w:delText xml:space="preserve"> </w:delText>
        </w:r>
      </w:del>
      <w:ins w:id="1145" w:author="Das, Dibakar" w:date="2022-12-13T13:18:00Z">
        <w:r w:rsidR="009C5437" w:rsidRPr="00446795">
          <w:rPr>
            <w:color w:val="auto"/>
            <w:rPrChange w:id="1146" w:author="Das, Dibakar" w:date="2023-01-14T19:25:00Z">
              <w:rPr>
                <w:color w:val="C55A11"/>
                <w:highlight w:val="cyan"/>
              </w:rPr>
            </w:rPrChange>
          </w:rPr>
          <w:t>If any of the transmit antennas is not available the transmitter shall not transmit the SI2SR, SR2SI or SR2SR NDP for that measurement instan</w:t>
        </w:r>
      </w:ins>
      <w:ins w:id="1147" w:author="Das, Dibakar" w:date="2023-01-03T15:04:00Z">
        <w:r w:rsidR="00DB73E8" w:rsidRPr="00446795">
          <w:rPr>
            <w:color w:val="auto"/>
            <w:rPrChange w:id="1148" w:author="Das, Dibakar" w:date="2023-01-14T19:25:00Z">
              <w:rPr>
                <w:color w:val="C55A11"/>
                <w:highlight w:val="cyan"/>
              </w:rPr>
            </w:rPrChange>
          </w:rPr>
          <w:t>ce</w:t>
        </w:r>
      </w:ins>
      <w:ins w:id="1149" w:author="Das, Dibakar" w:date="2022-12-13T13:18:00Z">
        <w:r w:rsidR="009C5437" w:rsidRPr="00446795">
          <w:rPr>
            <w:color w:val="auto"/>
            <w:rPrChange w:id="1150" w:author="Das, Dibakar" w:date="2023-01-14T19:25:00Z">
              <w:rPr>
                <w:color w:val="C55A11"/>
                <w:highlight w:val="cyan"/>
              </w:rPr>
            </w:rPrChange>
          </w:rPr>
          <w:t xml:space="preserve">. </w:t>
        </w:r>
      </w:ins>
    </w:p>
    <w:p w14:paraId="2C363A1F" w14:textId="4CD22170" w:rsidR="00966F24" w:rsidRPr="00446795" w:rsidRDefault="009C5437" w:rsidP="00966F24">
      <w:pPr>
        <w:pStyle w:val="T"/>
        <w:rPr>
          <w:ins w:id="1151" w:author="Das, Dibakar" w:date="2022-12-07T19:54:00Z"/>
          <w:color w:val="auto"/>
          <w:rPrChange w:id="1152" w:author="Das, Dibakar" w:date="2023-01-14T19:25:00Z">
            <w:rPr>
              <w:ins w:id="1153" w:author="Das, Dibakar" w:date="2022-12-07T19:54:00Z"/>
            </w:rPr>
          </w:rPrChange>
        </w:rPr>
      </w:pPr>
      <w:ins w:id="1154" w:author="Das, Dibakar" w:date="2022-12-13T13:18:00Z">
        <w:r w:rsidRPr="00446795">
          <w:rPr>
            <w:color w:val="auto"/>
            <w:rPrChange w:id="1155" w:author="Das, Dibakar" w:date="2023-01-14T19:25:00Z">
              <w:rPr>
                <w:color w:val="C55A11"/>
                <w:highlight w:val="cyan"/>
              </w:rPr>
            </w:rPrChange>
          </w:rPr>
          <w:t>NOTE: sensing transmitter needs to terminate the measurement setup if any of its transmit antennas is no longer available for the sensing measurements.</w:t>
        </w:r>
      </w:ins>
    </w:p>
    <w:p w14:paraId="4668071E" w14:textId="151E8616" w:rsidR="00247A87" w:rsidRPr="00446795" w:rsidRDefault="00247A87" w:rsidP="00712FB4">
      <w:pPr>
        <w:rPr>
          <w:ins w:id="1156" w:author="Ali Raissinia" w:date="2022-12-16T09:09:00Z"/>
          <w:sz w:val="20"/>
        </w:rPr>
      </w:pPr>
    </w:p>
    <w:p w14:paraId="4F0AA500" w14:textId="00465A77" w:rsidR="00AE63B1" w:rsidRPr="00446795" w:rsidRDefault="00AE63B1" w:rsidP="00712FB4">
      <w:pPr>
        <w:rPr>
          <w:ins w:id="1157" w:author="Das, Dibakar" w:date="2022-12-13T13:20:00Z"/>
          <w:sz w:val="20"/>
        </w:rPr>
      </w:pPr>
      <w:ins w:id="1158" w:author="Ali Raissinia" w:date="2022-12-16T09:09:00Z">
        <w:r w:rsidRPr="00446795">
          <w:rPr>
            <w:sz w:val="20"/>
          </w:rPr>
          <w:t>NOTE: sensing transmitter continue</w:t>
        </w:r>
      </w:ins>
      <w:ins w:id="1159" w:author="Ali Raissinia" w:date="2022-12-16T09:11:00Z">
        <w:r w:rsidRPr="00446795">
          <w:rPr>
            <w:sz w:val="20"/>
          </w:rPr>
          <w:t>s</w:t>
        </w:r>
      </w:ins>
      <w:ins w:id="1160" w:author="Ali Raissinia" w:date="2022-12-16T09:09:00Z">
        <w:r w:rsidRPr="00446795">
          <w:rPr>
            <w:sz w:val="20"/>
          </w:rPr>
          <w:t xml:space="preserve"> to use</w:t>
        </w:r>
      </w:ins>
      <w:ins w:id="1161" w:author="Ali Raissinia" w:date="2022-12-16T09:11:00Z">
        <w:r w:rsidRPr="00446795">
          <w:rPr>
            <w:sz w:val="20"/>
          </w:rPr>
          <w:t xml:space="preserve"> the</w:t>
        </w:r>
      </w:ins>
      <w:ins w:id="1162" w:author="Ali Raissinia" w:date="2022-12-16T09:09:00Z">
        <w:r w:rsidRPr="00446795">
          <w:rPr>
            <w:sz w:val="20"/>
          </w:rPr>
          <w:t xml:space="preserve"> sa</w:t>
        </w:r>
      </w:ins>
      <w:ins w:id="1163" w:author="Ali Raissinia" w:date="2022-12-16T09:10:00Z">
        <w:r w:rsidRPr="00446795">
          <w:rPr>
            <w:sz w:val="20"/>
          </w:rPr>
          <w:t xml:space="preserve">me ordered set of antennas with no antenna swapping even if it is </w:t>
        </w:r>
      </w:ins>
      <w:ins w:id="1164" w:author="Ali Raissinia" w:date="2022-12-16T09:11:00Z">
        <w:r w:rsidRPr="00446795">
          <w:rPr>
            <w:sz w:val="20"/>
          </w:rPr>
          <w:t xml:space="preserve">included in </w:t>
        </w:r>
      </w:ins>
      <w:ins w:id="1165" w:author="Ali Raissinia" w:date="2022-12-16T09:17:00Z">
        <w:r w:rsidRPr="00446795">
          <w:rPr>
            <w:sz w:val="20"/>
          </w:rPr>
          <w:t xml:space="preserve">the </w:t>
        </w:r>
      </w:ins>
      <w:ins w:id="1166" w:author="Ali Raissinia" w:date="2022-12-16T09:11:00Z">
        <w:r w:rsidRPr="00446795">
          <w:rPr>
            <w:sz w:val="20"/>
          </w:rPr>
          <w:t>T</w:t>
        </w:r>
      </w:ins>
      <w:ins w:id="1167" w:author="Ali Raissinia" w:date="2022-12-19T10:15:00Z">
        <w:r w:rsidR="00DB2629" w:rsidRPr="00446795">
          <w:rPr>
            <w:sz w:val="20"/>
            <w:rPrChange w:id="1168" w:author="Das, Dibakar" w:date="2023-01-14T19:25:00Z">
              <w:rPr>
                <w:sz w:val="20"/>
                <w:highlight w:val="yellow"/>
              </w:rPr>
            </w:rPrChange>
          </w:rPr>
          <w:t>F</w:t>
        </w:r>
      </w:ins>
      <w:ins w:id="1169" w:author="Ali Raissinia" w:date="2022-12-16T09:11:00Z">
        <w:r w:rsidRPr="00446795">
          <w:rPr>
            <w:sz w:val="20"/>
          </w:rPr>
          <w:t xml:space="preserve"> sounding </w:t>
        </w:r>
      </w:ins>
      <w:ins w:id="1170" w:author="Das, Dibakar" w:date="2023-01-03T15:06:00Z">
        <w:r w:rsidR="007745D1" w:rsidRPr="00446795">
          <w:rPr>
            <w:sz w:val="20"/>
            <w:rPrChange w:id="1171" w:author="Das, Dibakar" w:date="2023-01-14T19:25:00Z">
              <w:rPr>
                <w:sz w:val="20"/>
                <w:highlight w:val="yellow"/>
              </w:rPr>
            </w:rPrChange>
          </w:rPr>
          <w:t xml:space="preserve">phase </w:t>
        </w:r>
      </w:ins>
      <w:ins w:id="1172" w:author="Ali Raissinia" w:date="2022-12-16T09:11:00Z">
        <w:r w:rsidRPr="00446795">
          <w:rPr>
            <w:sz w:val="20"/>
          </w:rPr>
          <w:t xml:space="preserve">with </w:t>
        </w:r>
      </w:ins>
      <w:ins w:id="1173" w:author="Ali Raissinia" w:date="2022-12-16T09:10:00Z">
        <w:r w:rsidRPr="00446795">
          <w:rPr>
            <w:sz w:val="20"/>
          </w:rPr>
          <w:t xml:space="preserve">UL MU MIMO </w:t>
        </w:r>
      </w:ins>
      <w:ins w:id="1174" w:author="Ali Raissinia" w:date="2022-12-16T09:11:00Z">
        <w:r w:rsidRPr="00446795">
          <w:rPr>
            <w:sz w:val="20"/>
          </w:rPr>
          <w:t xml:space="preserve">transmission </w:t>
        </w:r>
      </w:ins>
      <w:ins w:id="1175" w:author="Ali Raissinia" w:date="2022-12-16T09:10:00Z">
        <w:r w:rsidRPr="00446795">
          <w:rPr>
            <w:sz w:val="20"/>
          </w:rPr>
          <w:t xml:space="preserve">with </w:t>
        </w:r>
      </w:ins>
      <w:ins w:id="1176" w:author="Ali Raissinia" w:date="2022-12-16T09:12:00Z">
        <w:r w:rsidRPr="00446795">
          <w:rPr>
            <w:sz w:val="20"/>
          </w:rPr>
          <w:t>different</w:t>
        </w:r>
      </w:ins>
      <w:ins w:id="1177" w:author="Ali Raissinia" w:date="2022-12-16T09:17:00Z">
        <w:r w:rsidRPr="00446795">
          <w:rPr>
            <w:sz w:val="20"/>
          </w:rPr>
          <w:t xml:space="preserve"> assigned</w:t>
        </w:r>
      </w:ins>
      <w:ins w:id="1178" w:author="Ali Raissinia" w:date="2022-12-16T09:12:00Z">
        <w:r w:rsidRPr="00446795">
          <w:rPr>
            <w:sz w:val="20"/>
          </w:rPr>
          <w:t xml:space="preserve"> </w:t>
        </w:r>
      </w:ins>
      <w:ins w:id="1179" w:author="Ali Raissinia" w:date="2022-12-16T09:10:00Z">
        <w:r w:rsidRPr="00446795">
          <w:rPr>
            <w:sz w:val="20"/>
          </w:rPr>
          <w:t>SS allocation</w:t>
        </w:r>
      </w:ins>
      <w:ins w:id="1180" w:author="Das, Dibakar" w:date="2023-01-03T15:06:00Z">
        <w:r w:rsidR="007745D1" w:rsidRPr="00446795">
          <w:rPr>
            <w:sz w:val="20"/>
            <w:rPrChange w:id="1181" w:author="Das, Dibakar" w:date="2023-01-14T19:25:00Z">
              <w:rPr>
                <w:sz w:val="20"/>
                <w:highlight w:val="yellow"/>
              </w:rPr>
            </w:rPrChange>
          </w:rPr>
          <w:t xml:space="preserve"> in di</w:t>
        </w:r>
      </w:ins>
      <w:ins w:id="1182" w:author="Das, Dibakar" w:date="2023-01-03T15:07:00Z">
        <w:r w:rsidR="00835567" w:rsidRPr="00446795">
          <w:rPr>
            <w:sz w:val="20"/>
            <w:rPrChange w:id="1183" w:author="Das, Dibakar" w:date="2023-01-14T19:25:00Z">
              <w:rPr>
                <w:sz w:val="20"/>
                <w:highlight w:val="yellow"/>
              </w:rPr>
            </w:rPrChange>
          </w:rPr>
          <w:t>fferent instances</w:t>
        </w:r>
      </w:ins>
      <w:ins w:id="1184" w:author="Ali Raissinia" w:date="2022-12-16T09:12:00Z">
        <w:r w:rsidRPr="00446795">
          <w:rPr>
            <w:sz w:val="20"/>
          </w:rPr>
          <w:t>.</w:t>
        </w:r>
      </w:ins>
      <w:ins w:id="1185" w:author="Ali Raissinia" w:date="2022-12-16T09:10:00Z">
        <w:r w:rsidRPr="00446795">
          <w:rPr>
            <w:sz w:val="20"/>
          </w:rPr>
          <w:t xml:space="preserve"> </w:t>
        </w:r>
      </w:ins>
    </w:p>
    <w:p w14:paraId="1D74AE67" w14:textId="77777777" w:rsidR="00517B33" w:rsidRPr="00446795" w:rsidRDefault="00517B33" w:rsidP="00517B33">
      <w:pPr>
        <w:pStyle w:val="T"/>
        <w:rPr>
          <w:ins w:id="1186" w:author="Das, Dibakar" w:date="2022-12-13T13:20:00Z"/>
        </w:rPr>
      </w:pPr>
      <w:commentRangeStart w:id="1187"/>
      <w:ins w:id="1188" w:author="Das, Dibakar" w:date="2022-12-13T13:20:00Z">
        <w:r w:rsidRPr="00446795">
          <w:t xml:space="preserve">The sensing transmitter should use same transmit power for transmitting a SI2SR, SR2SI or SR2SR NDP to a given sensing receiver in all measurement instances.         </w:t>
        </w:r>
        <w:commentRangeEnd w:id="1187"/>
        <w:r w:rsidRPr="00446795">
          <w:rPr>
            <w:rStyle w:val="CommentReference"/>
            <w:lang w:val="en-GB"/>
          </w:rPr>
          <w:commentReference w:id="1187"/>
        </w:r>
      </w:ins>
    </w:p>
    <w:p w14:paraId="240DB272" w14:textId="743F21BE" w:rsidR="00517B33" w:rsidRPr="00446795" w:rsidRDefault="00517B33" w:rsidP="00712FB4">
      <w:pPr>
        <w:rPr>
          <w:ins w:id="1189" w:author="Das, Dibakar" w:date="2023-01-03T14:25:00Z"/>
          <w:sz w:val="20"/>
        </w:rPr>
      </w:pPr>
    </w:p>
    <w:p w14:paraId="34FE6A03" w14:textId="107D026D" w:rsidR="006455B4" w:rsidRPr="00446795" w:rsidRDefault="006455B4" w:rsidP="00712FB4">
      <w:pPr>
        <w:rPr>
          <w:ins w:id="1190" w:author="Das, Dibakar" w:date="2022-12-06T17:51:00Z"/>
          <w:sz w:val="20"/>
          <w:rPrChange w:id="1191" w:author="Das, Dibakar" w:date="2023-01-14T19:25:00Z">
            <w:rPr>
              <w:ins w:id="1192" w:author="Das, Dibakar" w:date="2022-12-06T17:51:00Z"/>
            </w:rPr>
          </w:rPrChange>
        </w:rPr>
      </w:pPr>
      <w:ins w:id="1193" w:author="Das, Dibakar" w:date="2023-01-03T14:25:00Z">
        <w:r w:rsidRPr="00446795">
          <w:rPr>
            <w:sz w:val="20"/>
          </w:rPr>
          <w:t xml:space="preserve">The bandwidth of frames transmitted in </w:t>
        </w:r>
        <w:r w:rsidR="003D5E8D" w:rsidRPr="00446795">
          <w:rPr>
            <w:sz w:val="20"/>
          </w:rPr>
          <w:t xml:space="preserve">a TB or non-TB sensing measurement instance shall follow the </w:t>
        </w:r>
      </w:ins>
      <w:ins w:id="1194" w:author="Das, Dibakar" w:date="2023-01-03T14:26:00Z">
        <w:r w:rsidR="003D5E8D" w:rsidRPr="00446795">
          <w:rPr>
            <w:sz w:val="20"/>
          </w:rPr>
          <w:t>rules of multiple frame transmission in an EDCA TXOP, see 10.23.2.8 (Multiple frame transmission in an EDCA TXOP).</w:t>
        </w:r>
      </w:ins>
    </w:p>
    <w:p w14:paraId="7C99DD6E" w14:textId="72165129" w:rsidR="00BC227E" w:rsidRPr="00446795" w:rsidRDefault="00BC227E" w:rsidP="00C310CB">
      <w:pPr>
        <w:pStyle w:val="Heading1"/>
      </w:pPr>
      <w:r w:rsidRPr="00446795">
        <w:lastRenderedPageBreak/>
        <w:t>Time sync related CIDs</w:t>
      </w:r>
    </w:p>
    <w:p w14:paraId="26DD9A59" w14:textId="77777777" w:rsidR="00BC227E" w:rsidRPr="00446795" w:rsidRDefault="00BC227E"/>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983D59" w:rsidRPr="00446795" w14:paraId="48ACFCAC" w14:textId="77777777" w:rsidTr="00C96D64">
        <w:trPr>
          <w:trHeight w:val="220"/>
          <w:tblHeader/>
          <w:jc w:val="center"/>
        </w:trPr>
        <w:tc>
          <w:tcPr>
            <w:tcW w:w="625" w:type="dxa"/>
            <w:shd w:val="clear" w:color="auto" w:fill="BFBFBF"/>
            <w:noWrap/>
            <w:vAlign w:val="center"/>
            <w:hideMark/>
          </w:tcPr>
          <w:p w14:paraId="3D89D5FD" w14:textId="77777777" w:rsidR="00983D59" w:rsidRPr="00446795" w:rsidRDefault="00983D59" w:rsidP="00C96D64">
            <w:pPr>
              <w:suppressAutoHyphens/>
              <w:rPr>
                <w:b/>
                <w:bCs/>
                <w:color w:val="000000"/>
                <w:sz w:val="16"/>
                <w:szCs w:val="16"/>
              </w:rPr>
            </w:pPr>
            <w:r w:rsidRPr="00446795">
              <w:rPr>
                <w:b/>
                <w:bCs/>
                <w:color w:val="000000"/>
                <w:sz w:val="16"/>
                <w:szCs w:val="16"/>
              </w:rPr>
              <w:t>CID</w:t>
            </w:r>
          </w:p>
        </w:tc>
        <w:tc>
          <w:tcPr>
            <w:tcW w:w="720" w:type="dxa"/>
            <w:gridSpan w:val="2"/>
            <w:shd w:val="clear" w:color="auto" w:fill="BFBFBF"/>
            <w:noWrap/>
            <w:vAlign w:val="center"/>
          </w:tcPr>
          <w:p w14:paraId="6BE316F6" w14:textId="77777777" w:rsidR="00983D59" w:rsidRPr="00446795" w:rsidRDefault="00983D59" w:rsidP="00C96D64">
            <w:pPr>
              <w:suppressAutoHyphens/>
              <w:rPr>
                <w:b/>
                <w:bCs/>
                <w:color w:val="000000"/>
                <w:sz w:val="16"/>
                <w:szCs w:val="16"/>
              </w:rPr>
            </w:pPr>
            <w:r w:rsidRPr="00446795">
              <w:rPr>
                <w:b/>
                <w:bCs/>
                <w:color w:val="000000"/>
                <w:sz w:val="16"/>
                <w:szCs w:val="16"/>
              </w:rPr>
              <w:t>Page</w:t>
            </w:r>
          </w:p>
        </w:tc>
        <w:tc>
          <w:tcPr>
            <w:tcW w:w="900" w:type="dxa"/>
            <w:shd w:val="clear" w:color="auto" w:fill="BFBFBF"/>
            <w:vAlign w:val="center"/>
          </w:tcPr>
          <w:p w14:paraId="01F4C339" w14:textId="77777777" w:rsidR="00983D59" w:rsidRPr="00446795" w:rsidRDefault="00983D59" w:rsidP="00C96D64">
            <w:pPr>
              <w:suppressAutoHyphens/>
              <w:rPr>
                <w:b/>
                <w:bCs/>
                <w:color w:val="000000"/>
                <w:sz w:val="16"/>
                <w:szCs w:val="16"/>
              </w:rPr>
            </w:pPr>
            <w:r w:rsidRPr="00446795">
              <w:rPr>
                <w:b/>
                <w:bCs/>
                <w:color w:val="000000"/>
                <w:sz w:val="16"/>
                <w:szCs w:val="16"/>
              </w:rPr>
              <w:t>Section</w:t>
            </w:r>
          </w:p>
        </w:tc>
        <w:tc>
          <w:tcPr>
            <w:tcW w:w="2790" w:type="dxa"/>
            <w:shd w:val="clear" w:color="auto" w:fill="BFBFBF"/>
            <w:noWrap/>
            <w:vAlign w:val="bottom"/>
            <w:hideMark/>
          </w:tcPr>
          <w:p w14:paraId="25F20BE5" w14:textId="77777777" w:rsidR="00983D59" w:rsidRPr="00446795" w:rsidRDefault="00983D59" w:rsidP="00C96D64">
            <w:pPr>
              <w:suppressAutoHyphens/>
              <w:rPr>
                <w:b/>
                <w:bCs/>
                <w:color w:val="000000"/>
                <w:sz w:val="16"/>
                <w:szCs w:val="16"/>
              </w:rPr>
            </w:pPr>
            <w:r w:rsidRPr="00446795">
              <w:rPr>
                <w:b/>
                <w:bCs/>
                <w:color w:val="000000"/>
                <w:sz w:val="16"/>
                <w:szCs w:val="16"/>
              </w:rPr>
              <w:t>Comment</w:t>
            </w:r>
          </w:p>
        </w:tc>
        <w:tc>
          <w:tcPr>
            <w:tcW w:w="2070" w:type="dxa"/>
            <w:shd w:val="clear" w:color="auto" w:fill="BFBFBF"/>
            <w:noWrap/>
            <w:vAlign w:val="bottom"/>
            <w:hideMark/>
          </w:tcPr>
          <w:p w14:paraId="51BF0DC9" w14:textId="77777777" w:rsidR="00983D59" w:rsidRPr="00446795" w:rsidRDefault="00983D59" w:rsidP="00C96D64">
            <w:pPr>
              <w:suppressAutoHyphens/>
              <w:rPr>
                <w:b/>
                <w:bCs/>
                <w:color w:val="000000"/>
                <w:sz w:val="16"/>
                <w:szCs w:val="16"/>
              </w:rPr>
            </w:pPr>
            <w:r w:rsidRPr="00446795">
              <w:rPr>
                <w:b/>
                <w:bCs/>
                <w:color w:val="000000"/>
                <w:sz w:val="16"/>
                <w:szCs w:val="16"/>
              </w:rPr>
              <w:t>Proposed Change</w:t>
            </w:r>
          </w:p>
        </w:tc>
        <w:tc>
          <w:tcPr>
            <w:tcW w:w="2790" w:type="dxa"/>
            <w:shd w:val="clear" w:color="auto" w:fill="BFBFBF"/>
            <w:vAlign w:val="center"/>
            <w:hideMark/>
          </w:tcPr>
          <w:p w14:paraId="2980AE57" w14:textId="77777777" w:rsidR="00983D59" w:rsidRPr="00446795" w:rsidRDefault="00983D59" w:rsidP="00C96D64">
            <w:pPr>
              <w:suppressAutoHyphens/>
              <w:rPr>
                <w:b/>
                <w:bCs/>
                <w:color w:val="000000"/>
                <w:sz w:val="16"/>
                <w:szCs w:val="16"/>
              </w:rPr>
            </w:pPr>
            <w:r w:rsidRPr="00446795">
              <w:rPr>
                <w:b/>
                <w:bCs/>
                <w:color w:val="000000"/>
                <w:sz w:val="16"/>
                <w:szCs w:val="16"/>
              </w:rPr>
              <w:t>Resolution</w:t>
            </w:r>
          </w:p>
        </w:tc>
      </w:tr>
      <w:tr w:rsidR="00983D59" w:rsidRPr="00446795" w14:paraId="1F642471" w14:textId="77777777" w:rsidTr="00C96D64">
        <w:trPr>
          <w:trHeight w:val="220"/>
          <w:jc w:val="center"/>
        </w:trPr>
        <w:tc>
          <w:tcPr>
            <w:tcW w:w="718" w:type="dxa"/>
            <w:gridSpan w:val="2"/>
            <w:shd w:val="clear" w:color="auto" w:fill="auto"/>
            <w:noWrap/>
          </w:tcPr>
          <w:p w14:paraId="2F662DC0" w14:textId="11AB4A66" w:rsidR="00983D59" w:rsidRPr="00446795" w:rsidRDefault="0031089F" w:rsidP="00C96D64">
            <w:pPr>
              <w:suppressAutoHyphens/>
              <w:rPr>
                <w:sz w:val="16"/>
              </w:rPr>
            </w:pPr>
            <w:r w:rsidRPr="00446795">
              <w:rPr>
                <w:sz w:val="16"/>
              </w:rPr>
              <w:t>794</w:t>
            </w:r>
          </w:p>
        </w:tc>
        <w:tc>
          <w:tcPr>
            <w:tcW w:w="627" w:type="dxa"/>
            <w:shd w:val="clear" w:color="auto" w:fill="auto"/>
            <w:noWrap/>
          </w:tcPr>
          <w:p w14:paraId="7DF5DB5D" w14:textId="138E2500" w:rsidR="00983D59" w:rsidRPr="00446795" w:rsidRDefault="0031089F" w:rsidP="00C96D64">
            <w:pPr>
              <w:suppressAutoHyphens/>
              <w:rPr>
                <w:sz w:val="16"/>
              </w:rPr>
            </w:pPr>
            <w:r w:rsidRPr="00446795">
              <w:rPr>
                <w:sz w:val="16"/>
              </w:rPr>
              <w:t>70.16</w:t>
            </w:r>
          </w:p>
        </w:tc>
        <w:tc>
          <w:tcPr>
            <w:tcW w:w="900" w:type="dxa"/>
          </w:tcPr>
          <w:p w14:paraId="5BED7CF7" w14:textId="15DD8719" w:rsidR="00983D59" w:rsidRPr="00446795" w:rsidRDefault="0031089F" w:rsidP="00C96D64">
            <w:pPr>
              <w:suppressAutoHyphens/>
              <w:rPr>
                <w:sz w:val="16"/>
              </w:rPr>
            </w:pPr>
            <w:r w:rsidRPr="00446795">
              <w:rPr>
                <w:sz w:val="16"/>
              </w:rPr>
              <w:t>11.21.18.6.3</w:t>
            </w:r>
          </w:p>
        </w:tc>
        <w:tc>
          <w:tcPr>
            <w:tcW w:w="2790" w:type="dxa"/>
            <w:shd w:val="clear" w:color="auto" w:fill="auto"/>
            <w:noWrap/>
          </w:tcPr>
          <w:p w14:paraId="40DFE513" w14:textId="6E2F5FF8" w:rsidR="00983D59" w:rsidRPr="00446795" w:rsidRDefault="008F794B" w:rsidP="00C96D64">
            <w:pPr>
              <w:suppressAutoHyphens/>
              <w:rPr>
                <w:sz w:val="16"/>
              </w:rPr>
            </w:pPr>
            <w:proofErr w:type="spellStart"/>
            <w:r w:rsidRPr="00446795">
              <w:rPr>
                <w:sz w:val="16"/>
              </w:rPr>
              <w:t>Its</w:t>
            </w:r>
            <w:proofErr w:type="spellEnd"/>
            <w:r w:rsidRPr="00446795">
              <w:rPr>
                <w:sz w:val="16"/>
              </w:rPr>
              <w:t xml:space="preserve"> possible that due to clock drift an unassociated STA loses sync with an AP with which its performing TB sensing over time. Re-syncing based on beacon frames may be more power consuming</w:t>
            </w:r>
          </w:p>
        </w:tc>
        <w:tc>
          <w:tcPr>
            <w:tcW w:w="2070" w:type="dxa"/>
            <w:shd w:val="clear" w:color="auto" w:fill="auto"/>
            <w:noWrap/>
          </w:tcPr>
          <w:p w14:paraId="6863DF78" w14:textId="13BCD3DF" w:rsidR="00983D59" w:rsidRPr="00446795" w:rsidRDefault="0031089F" w:rsidP="00C96D64">
            <w:pPr>
              <w:suppressAutoHyphens/>
              <w:rPr>
                <w:sz w:val="16"/>
              </w:rPr>
            </w:pPr>
            <w:r w:rsidRPr="00446795">
              <w:rPr>
                <w:sz w:val="16"/>
              </w:rPr>
              <w:t xml:space="preserve">Reuse the mechanism in 11az to allow a STA regain </w:t>
            </w:r>
            <w:proofErr w:type="spellStart"/>
            <w:r w:rsidRPr="00446795">
              <w:rPr>
                <w:sz w:val="16"/>
              </w:rPr>
              <w:t>synchnronization</w:t>
            </w:r>
            <w:proofErr w:type="spellEnd"/>
            <w:r w:rsidRPr="00446795">
              <w:rPr>
                <w:sz w:val="16"/>
              </w:rPr>
              <w:t xml:space="preserve"> information using the Sensing Poll TF and the NDP A frames.</w:t>
            </w:r>
          </w:p>
        </w:tc>
        <w:tc>
          <w:tcPr>
            <w:tcW w:w="2790" w:type="dxa"/>
            <w:shd w:val="clear" w:color="auto" w:fill="auto"/>
          </w:tcPr>
          <w:p w14:paraId="5A80E911" w14:textId="77777777" w:rsidR="00983D59" w:rsidRPr="00446795" w:rsidRDefault="00983D59" w:rsidP="00C96D64">
            <w:pPr>
              <w:rPr>
                <w:b/>
                <w:bCs/>
                <w:sz w:val="20"/>
              </w:rPr>
            </w:pPr>
            <w:r w:rsidRPr="00446795">
              <w:rPr>
                <w:b/>
                <w:bCs/>
                <w:sz w:val="20"/>
              </w:rPr>
              <w:t xml:space="preserve">Revised. </w:t>
            </w:r>
          </w:p>
          <w:p w14:paraId="1E7A0F4A" w14:textId="201071FE" w:rsidR="00983D59" w:rsidRPr="00446795" w:rsidRDefault="00983D59" w:rsidP="00C96D64">
            <w:pPr>
              <w:rPr>
                <w:b/>
                <w:bCs/>
                <w:sz w:val="20"/>
              </w:rPr>
            </w:pPr>
          </w:p>
          <w:p w14:paraId="31F1E8A7" w14:textId="49F0FB9F" w:rsidR="0031089F" w:rsidRPr="00446795" w:rsidRDefault="009565C6" w:rsidP="00C96D64">
            <w:pPr>
              <w:rPr>
                <w:sz w:val="20"/>
              </w:rPr>
            </w:pPr>
            <w:r w:rsidRPr="00446795">
              <w:rPr>
                <w:sz w:val="20"/>
              </w:rPr>
              <w:t xml:space="preserve">While the 11az approach works when the NDPA sounding phase is present in the TB Sensing instance, </w:t>
            </w:r>
            <w:r w:rsidR="00775E11" w:rsidRPr="00446795">
              <w:rPr>
                <w:sz w:val="20"/>
              </w:rPr>
              <w:t xml:space="preserve">there are cases where only TF sounding phase may be present. Hence, we propose to add this information in a Sensing Sounding Triger frame. </w:t>
            </w:r>
          </w:p>
          <w:p w14:paraId="3772BAC8" w14:textId="77777777" w:rsidR="00983D59" w:rsidRPr="00446795" w:rsidRDefault="00983D59" w:rsidP="00C96D64">
            <w:pPr>
              <w:rPr>
                <w:sz w:val="20"/>
              </w:rPr>
            </w:pPr>
          </w:p>
          <w:p w14:paraId="47746E3C" w14:textId="3C4E39E9" w:rsidR="00983D59" w:rsidRPr="00446795" w:rsidRDefault="00983D59" w:rsidP="00C96D64">
            <w:pPr>
              <w:rPr>
                <w:sz w:val="20"/>
              </w:rPr>
            </w:pPr>
            <w:proofErr w:type="spellStart"/>
            <w:r w:rsidRPr="00446795">
              <w:rPr>
                <w:b/>
                <w:bCs/>
                <w:sz w:val="16"/>
                <w:szCs w:val="16"/>
              </w:rPr>
              <w:t>TGb</w:t>
            </w:r>
            <w:r w:rsidR="00091931" w:rsidRPr="00446795">
              <w:rPr>
                <w:b/>
                <w:bCs/>
                <w:sz w:val="16"/>
                <w:szCs w:val="16"/>
              </w:rPr>
              <w:t>f</w:t>
            </w:r>
            <w:proofErr w:type="spellEnd"/>
            <w:r w:rsidRPr="00446795">
              <w:rPr>
                <w:b/>
                <w:bCs/>
                <w:sz w:val="16"/>
                <w:szCs w:val="16"/>
              </w:rPr>
              <w:t xml:space="preserve"> editor:  </w:t>
            </w:r>
            <w:r w:rsidRPr="00446795">
              <w:rPr>
                <w:sz w:val="16"/>
                <w:szCs w:val="16"/>
              </w:rPr>
              <w:t>Apply the changes tagged with #</w:t>
            </w:r>
            <w:r w:rsidR="0031089F" w:rsidRPr="00446795">
              <w:rPr>
                <w:sz w:val="16"/>
              </w:rPr>
              <w:t>794</w:t>
            </w:r>
            <w:r w:rsidRPr="00446795">
              <w:rPr>
                <w:sz w:val="16"/>
                <w:szCs w:val="16"/>
              </w:rPr>
              <w:t xml:space="preserve"> in this document</w:t>
            </w:r>
            <w:r w:rsidRPr="00446795">
              <w:rPr>
                <w:sz w:val="20"/>
              </w:rPr>
              <w:t xml:space="preserve"> </w:t>
            </w:r>
          </w:p>
          <w:p w14:paraId="58B5DCFF" w14:textId="77777777" w:rsidR="00983D59" w:rsidRPr="00446795" w:rsidRDefault="00983D59" w:rsidP="00C96D64">
            <w:pPr>
              <w:rPr>
                <w:b/>
                <w:bCs/>
                <w:sz w:val="20"/>
              </w:rPr>
            </w:pPr>
          </w:p>
          <w:p w14:paraId="53EBFD60" w14:textId="77777777" w:rsidR="00983D59" w:rsidRPr="00446795" w:rsidRDefault="00983D59" w:rsidP="00C96D64">
            <w:pPr>
              <w:suppressAutoHyphens/>
              <w:rPr>
                <w:b/>
                <w:sz w:val="16"/>
                <w:szCs w:val="16"/>
              </w:rPr>
            </w:pPr>
          </w:p>
        </w:tc>
      </w:tr>
    </w:tbl>
    <w:p w14:paraId="35B37040" w14:textId="77777777" w:rsidR="00983D59" w:rsidRPr="00446795" w:rsidRDefault="00983D59"/>
    <w:p w14:paraId="2D2314F5" w14:textId="77777777" w:rsidR="006E41C2" w:rsidRPr="00446795" w:rsidRDefault="006E41C2" w:rsidP="006E41C2">
      <w:pPr>
        <w:pStyle w:val="H4"/>
        <w:numPr>
          <w:ilvl w:val="3"/>
          <w:numId w:val="24"/>
        </w:numPr>
        <w:rPr>
          <w:w w:val="100"/>
        </w:rPr>
      </w:pPr>
      <w:r w:rsidRPr="00446795">
        <w:rPr>
          <w:w w:val="100"/>
        </w:rPr>
        <w:t>HT/HE/Ranging/</w:t>
      </w:r>
      <w:r w:rsidRPr="00446795">
        <w:rPr>
          <w:w w:val="100"/>
          <w:u w:val="single"/>
        </w:rPr>
        <w:t>Sensing/</w:t>
      </w:r>
      <w:r w:rsidRPr="00446795">
        <w:rPr>
          <w:w w:val="100"/>
        </w:rPr>
        <w:t>EHT NDP Announcement frame format</w:t>
      </w:r>
    </w:p>
    <w:p w14:paraId="7A9BC082" w14:textId="09C29C8B" w:rsidR="00983D59" w:rsidRPr="00446795" w:rsidRDefault="00983D59"/>
    <w:p w14:paraId="7A95A06A" w14:textId="217F451C" w:rsidR="00793A31" w:rsidRPr="00446795" w:rsidRDefault="00C63EE1" w:rsidP="00793A31">
      <w:pPr>
        <w:rPr>
          <w:b/>
          <w:bCs/>
          <w:i/>
          <w:iCs/>
        </w:rPr>
      </w:pPr>
      <w:r w:rsidRPr="00446795">
        <w:rPr>
          <w:rFonts w:ascii="TimesNewRoman" w:eastAsia="TimesNewRoman"/>
          <w:b/>
          <w:bCs/>
          <w:i/>
          <w:iCs/>
          <w:color w:val="000000"/>
          <w:sz w:val="20"/>
        </w:rPr>
        <w:t>Change the text from page 4</w:t>
      </w:r>
      <w:r w:rsidR="007F2A84" w:rsidRPr="00446795">
        <w:rPr>
          <w:rFonts w:ascii="TimesNewRoman" w:eastAsia="TimesNewRoman"/>
          <w:b/>
          <w:bCs/>
          <w:i/>
          <w:iCs/>
          <w:color w:val="000000"/>
          <w:sz w:val="20"/>
        </w:rPr>
        <w:t>5</w:t>
      </w:r>
      <w:r w:rsidRPr="00446795">
        <w:rPr>
          <w:rFonts w:ascii="TimesNewRoman" w:eastAsia="TimesNewRoman"/>
          <w:b/>
          <w:bCs/>
          <w:i/>
          <w:iCs/>
          <w:color w:val="000000"/>
          <w:sz w:val="20"/>
        </w:rPr>
        <w:t>.</w:t>
      </w:r>
      <w:r w:rsidR="007F2A84" w:rsidRPr="00446795">
        <w:rPr>
          <w:rFonts w:ascii="TimesNewRoman" w:eastAsia="TimesNewRoman"/>
          <w:b/>
          <w:bCs/>
          <w:i/>
          <w:iCs/>
          <w:color w:val="000000"/>
          <w:sz w:val="20"/>
        </w:rPr>
        <w:t>33</w:t>
      </w:r>
      <w:r w:rsidRPr="00446795">
        <w:rPr>
          <w:rFonts w:ascii="TimesNewRoman" w:eastAsia="TimesNewRoman"/>
          <w:b/>
          <w:bCs/>
          <w:i/>
          <w:iCs/>
          <w:color w:val="000000"/>
          <w:sz w:val="20"/>
        </w:rPr>
        <w:t xml:space="preserve"> to 46.</w:t>
      </w:r>
      <w:r w:rsidR="007F2A84" w:rsidRPr="00446795">
        <w:rPr>
          <w:rFonts w:ascii="TimesNewRoman" w:eastAsia="TimesNewRoman"/>
          <w:b/>
          <w:bCs/>
          <w:i/>
          <w:iCs/>
          <w:color w:val="000000"/>
          <w:sz w:val="20"/>
        </w:rPr>
        <w:t>9</w:t>
      </w:r>
      <w:r w:rsidRPr="00446795">
        <w:rPr>
          <w:rFonts w:ascii="TimesNewRoman" w:eastAsia="TimesNewRoman"/>
          <w:b/>
          <w:bCs/>
          <w:i/>
          <w:iCs/>
          <w:color w:val="000000"/>
          <w:sz w:val="20"/>
        </w:rPr>
        <w:t xml:space="preserve"> of IEEE P802.11az/D7.0 as follows</w:t>
      </w:r>
      <w:ins w:id="1195" w:author="Das, Dibakar" w:date="2022-12-07T20:39:00Z">
        <w:r w:rsidR="007F2A84" w:rsidRPr="00446795">
          <w:rPr>
            <w:rFonts w:ascii="TimesNewRoman" w:eastAsia="TimesNewRoman"/>
            <w:b/>
            <w:bCs/>
            <w:i/>
            <w:iCs/>
            <w:color w:val="000000"/>
            <w:sz w:val="20"/>
          </w:rPr>
          <w:t>(#</w:t>
        </w:r>
        <w:r w:rsidR="00E35D29" w:rsidRPr="00446795">
          <w:rPr>
            <w:rFonts w:ascii="TimesNewRoman" w:eastAsia="TimesNewRoman"/>
            <w:b/>
            <w:bCs/>
            <w:i/>
            <w:iCs/>
            <w:color w:val="000000"/>
            <w:sz w:val="20"/>
          </w:rPr>
          <w:t>794)</w:t>
        </w:r>
      </w:ins>
      <w:r w:rsidR="00793A31" w:rsidRPr="00446795">
        <w:rPr>
          <w:b/>
          <w:bCs/>
          <w:i/>
          <w:iCs/>
        </w:rPr>
        <w:t>:</w:t>
      </w:r>
    </w:p>
    <w:p w14:paraId="09FC3FAA" w14:textId="77777777" w:rsidR="006E41C2" w:rsidRPr="00446795" w:rsidRDefault="006E41C2"/>
    <w:p w14:paraId="5AE996FC" w14:textId="2EBCC454" w:rsidR="00E71926" w:rsidRPr="00446795" w:rsidRDefault="00E71926" w:rsidP="00E71926">
      <w:pPr>
        <w:rPr>
          <w:rStyle w:val="fontstyle01"/>
          <w:rFonts w:ascii="Times New Roman" w:hAnsi="Times New Roman" w:cs="Times New Roman"/>
          <w:b w:val="0"/>
          <w:bCs w:val="0"/>
        </w:rPr>
      </w:pPr>
      <w:r w:rsidRPr="00446795">
        <w:rPr>
          <w:rStyle w:val="fontstyle01"/>
          <w:rFonts w:ascii="Times New Roman" w:hAnsi="Times New Roman" w:cs="Times New Roman"/>
          <w:b w:val="0"/>
          <w:bCs w:val="0"/>
        </w:rPr>
        <w:t xml:space="preserve">The format of the STA Info field in a Ranging </w:t>
      </w:r>
      <w:ins w:id="1196" w:author="Das, Dibakar" w:date="2022-12-07T10:39:00Z">
        <w:r w:rsidR="00924222" w:rsidRPr="00446795">
          <w:rPr>
            <w:rStyle w:val="fontstyle01"/>
            <w:rFonts w:ascii="Times New Roman" w:hAnsi="Times New Roman" w:cs="Times New Roman"/>
            <w:b w:val="0"/>
            <w:bCs w:val="0"/>
            <w:u w:val="single"/>
            <w:rPrChange w:id="1197" w:author="Das, Dibakar" w:date="2023-01-14T19:25:00Z">
              <w:rPr>
                <w:rStyle w:val="fontstyle01"/>
                <w:rFonts w:ascii="Times New Roman" w:hAnsi="Times New Roman" w:cs="Times New Roman"/>
                <w:b w:val="0"/>
                <w:bCs w:val="0"/>
              </w:rPr>
            </w:rPrChange>
          </w:rPr>
          <w:t>and Sensing</w:t>
        </w:r>
        <w:r w:rsidR="00924222" w:rsidRPr="00446795">
          <w:rPr>
            <w:rStyle w:val="fontstyle01"/>
            <w:rFonts w:ascii="Times New Roman" w:hAnsi="Times New Roman" w:cs="Times New Roman"/>
            <w:b w:val="0"/>
            <w:bCs w:val="0"/>
          </w:rPr>
          <w:t xml:space="preserve"> </w:t>
        </w:r>
      </w:ins>
      <w:r w:rsidRPr="00446795">
        <w:rPr>
          <w:rStyle w:val="fontstyle01"/>
          <w:rFonts w:ascii="Times New Roman" w:hAnsi="Times New Roman" w:cs="Times New Roman"/>
          <w:b w:val="0"/>
          <w:bCs w:val="0"/>
        </w:rPr>
        <w:t>NDP Announcement frame if the AID11 subfield is</w:t>
      </w:r>
    </w:p>
    <w:p w14:paraId="4E52176A" w14:textId="74ED7E54" w:rsidR="00E71926" w:rsidRPr="00446795" w:rsidRDefault="00E71926" w:rsidP="00E71926">
      <w:pPr>
        <w:rPr>
          <w:rStyle w:val="fontstyle01"/>
          <w:rFonts w:ascii="Times New Roman" w:hAnsi="Times New Roman" w:cs="Times New Roman"/>
          <w:b w:val="0"/>
          <w:bCs w:val="0"/>
        </w:rPr>
      </w:pPr>
      <w:r w:rsidRPr="00446795">
        <w:rPr>
          <w:rStyle w:val="fontstyle01"/>
          <w:rFonts w:ascii="Times New Roman" w:hAnsi="Times New Roman" w:cs="Times New Roman"/>
          <w:b w:val="0"/>
          <w:bCs w:val="0"/>
        </w:rPr>
        <w:t xml:space="preserve">equal to 2044 as is shown in Figure 9-61dc (STA Info field format in a Ranging </w:t>
      </w:r>
      <w:ins w:id="1198" w:author="Das, Dibakar" w:date="2022-12-07T10:39:00Z">
        <w:r w:rsidR="00924222" w:rsidRPr="00446795">
          <w:rPr>
            <w:rStyle w:val="fontstyle01"/>
            <w:rFonts w:ascii="Times New Roman" w:hAnsi="Times New Roman" w:cs="Times New Roman"/>
            <w:b w:val="0"/>
            <w:bCs w:val="0"/>
            <w:u w:val="single"/>
            <w:rPrChange w:id="1199" w:author="Das, Dibakar" w:date="2023-01-14T19:25:00Z">
              <w:rPr>
                <w:rStyle w:val="fontstyle01"/>
                <w:rFonts w:ascii="Times New Roman" w:hAnsi="Times New Roman" w:cs="Times New Roman"/>
                <w:b w:val="0"/>
                <w:bCs w:val="0"/>
              </w:rPr>
            </w:rPrChange>
          </w:rPr>
          <w:t>and Sensing</w:t>
        </w:r>
        <w:r w:rsidR="00924222" w:rsidRPr="00446795">
          <w:rPr>
            <w:rStyle w:val="fontstyle01"/>
            <w:rFonts w:ascii="Times New Roman" w:hAnsi="Times New Roman" w:cs="Times New Roman"/>
            <w:b w:val="0"/>
            <w:bCs w:val="0"/>
          </w:rPr>
          <w:t xml:space="preserve"> </w:t>
        </w:r>
      </w:ins>
      <w:r w:rsidRPr="00446795">
        <w:rPr>
          <w:rStyle w:val="fontstyle01"/>
          <w:rFonts w:ascii="Times New Roman" w:hAnsi="Times New Roman" w:cs="Times New Roman"/>
          <w:b w:val="0"/>
          <w:bCs w:val="0"/>
        </w:rPr>
        <w:t>NDP</w:t>
      </w:r>
    </w:p>
    <w:p w14:paraId="22F87E8F" w14:textId="56EC1783" w:rsidR="00E71926" w:rsidRPr="00446795" w:rsidRDefault="00E71926" w:rsidP="00E71926">
      <w:pPr>
        <w:rPr>
          <w:rStyle w:val="fontstyle01"/>
          <w:rFonts w:ascii="Times New Roman" w:hAnsi="Times New Roman" w:cs="Times New Roman"/>
          <w:b w:val="0"/>
          <w:bCs w:val="0"/>
        </w:rPr>
      </w:pPr>
      <w:r w:rsidRPr="00446795">
        <w:rPr>
          <w:rStyle w:val="fontstyle01"/>
          <w:rFonts w:ascii="Times New Roman" w:hAnsi="Times New Roman" w:cs="Times New Roman"/>
          <w:b w:val="0"/>
          <w:bCs w:val="0"/>
        </w:rPr>
        <w:t>Announcement frame (if the AID11 subfield is 2044)).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60"/>
        <w:gridCol w:w="1620"/>
        <w:gridCol w:w="1360"/>
        <w:gridCol w:w="1100"/>
        <w:gridCol w:w="660"/>
      </w:tblGrid>
      <w:tr w:rsidR="00C55579" w:rsidRPr="00446795" w14:paraId="2EC0615F" w14:textId="77777777" w:rsidTr="00FB045F">
        <w:trPr>
          <w:gridAfter w:val="1"/>
          <w:wAfter w:w="660" w:type="dxa"/>
          <w:trHeight w:val="400"/>
          <w:jc w:val="center"/>
        </w:trPr>
        <w:tc>
          <w:tcPr>
            <w:tcW w:w="1160" w:type="dxa"/>
            <w:tcBorders>
              <w:top w:val="nil"/>
              <w:left w:val="nil"/>
              <w:bottom w:val="single" w:sz="10" w:space="0" w:color="000000"/>
              <w:right w:val="nil"/>
            </w:tcBorders>
            <w:tcMar>
              <w:top w:w="160" w:type="dxa"/>
              <w:left w:w="120" w:type="dxa"/>
              <w:bottom w:w="100" w:type="dxa"/>
              <w:right w:w="120" w:type="dxa"/>
            </w:tcMar>
            <w:vAlign w:val="center"/>
          </w:tcPr>
          <w:p w14:paraId="64D46BAE" w14:textId="2A590F95" w:rsidR="00C55579" w:rsidRPr="00446795" w:rsidRDefault="00C55579" w:rsidP="00FB045F">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446795">
              <w:rPr>
                <w:rFonts w:ascii="Arial" w:hAnsi="Arial" w:cs="Arial"/>
                <w:color w:val="000000"/>
                <w:sz w:val="16"/>
                <w:szCs w:val="16"/>
                <w:lang w:val="en-US"/>
              </w:rPr>
              <w:t>B0      </w:t>
            </w:r>
            <w:r w:rsidRPr="00446795">
              <w:rPr>
                <w:rFonts w:ascii="Arial" w:hAnsi="Arial" w:cs="Arial"/>
                <w:color w:val="000000"/>
                <w:sz w:val="16"/>
                <w:szCs w:val="16"/>
                <w:lang w:val="en-US"/>
              </w:rPr>
              <w:tab/>
              <w:t>    B1</w:t>
            </w:r>
            <w:r w:rsidR="000E37BF" w:rsidRPr="00446795">
              <w:rPr>
                <w:rFonts w:ascii="Arial" w:hAnsi="Arial" w:cs="Arial"/>
                <w:color w:val="000000"/>
                <w:sz w:val="16"/>
                <w:szCs w:val="16"/>
                <w:lang w:val="en-US"/>
              </w:rPr>
              <w:t>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4433CCE0" w14:textId="55C59B94" w:rsidR="00C55579" w:rsidRPr="0044679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B1</w:t>
            </w:r>
            <w:r w:rsidR="000E37BF" w:rsidRPr="00446795">
              <w:rPr>
                <w:rFonts w:ascii="Arial" w:hAnsi="Arial" w:cs="Arial"/>
                <w:color w:val="000000"/>
                <w:sz w:val="16"/>
                <w:szCs w:val="16"/>
                <w:lang w:val="en-US"/>
              </w:rPr>
              <w:t>1</w:t>
            </w:r>
            <w:r w:rsidRPr="00446795">
              <w:rPr>
                <w:rFonts w:ascii="Arial" w:hAnsi="Arial" w:cs="Arial"/>
                <w:color w:val="000000"/>
                <w:sz w:val="16"/>
                <w:szCs w:val="16"/>
                <w:lang w:val="en-US"/>
              </w:rPr>
              <w:t>     B2</w:t>
            </w:r>
            <w:r w:rsidR="000E37BF" w:rsidRPr="00446795">
              <w:rPr>
                <w:rFonts w:ascii="Arial" w:hAnsi="Arial" w:cs="Arial"/>
                <w:color w:val="000000"/>
                <w:sz w:val="16"/>
                <w:szCs w:val="16"/>
                <w:lang w:val="en-US"/>
              </w:rPr>
              <w:t>6</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12477EFA" w14:textId="281C4409" w:rsidR="00C55579" w:rsidRPr="00446795" w:rsidRDefault="000E052C"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B27</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5BDEE8E0" w14:textId="0BE81400" w:rsidR="00C55579" w:rsidRPr="0044679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w:t>
            </w:r>
            <w:r w:rsidR="000E052C" w:rsidRPr="00446795">
              <w:rPr>
                <w:rFonts w:ascii="Arial" w:hAnsi="Arial" w:cs="Arial"/>
                <w:color w:val="000000"/>
                <w:sz w:val="16"/>
                <w:szCs w:val="16"/>
                <w:lang w:val="en-US"/>
              </w:rPr>
              <w:t>28</w:t>
            </w:r>
            <w:r w:rsidRPr="00446795">
              <w:rPr>
                <w:rFonts w:ascii="Arial" w:hAnsi="Arial" w:cs="Arial"/>
                <w:color w:val="000000"/>
                <w:sz w:val="16"/>
                <w:szCs w:val="16"/>
                <w:lang w:val="en-US"/>
              </w:rPr>
              <w:t>       </w:t>
            </w:r>
            <w:r w:rsidRPr="00446795">
              <w:rPr>
                <w:rFonts w:ascii="Arial" w:hAnsi="Arial" w:cs="Arial"/>
                <w:color w:val="000000"/>
                <w:sz w:val="16"/>
                <w:szCs w:val="16"/>
                <w:lang w:val="en-US"/>
              </w:rPr>
              <w:tab/>
              <w:t>   </w:t>
            </w:r>
            <w:r w:rsidR="000E052C" w:rsidRPr="00446795">
              <w:rPr>
                <w:rFonts w:ascii="Arial" w:hAnsi="Arial" w:cs="Arial"/>
                <w:color w:val="000000"/>
                <w:sz w:val="16"/>
                <w:szCs w:val="16"/>
                <w:lang w:val="en-US"/>
              </w:rPr>
              <w:t xml:space="preserve">         </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1198D216" w14:textId="3FEBD93B" w:rsidR="00C55579" w:rsidRPr="00446795" w:rsidRDefault="000E052C" w:rsidP="000E052C">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446795">
              <w:rPr>
                <w:rFonts w:ascii="Arial" w:hAnsi="Arial" w:cs="Arial"/>
                <w:color w:val="000000"/>
                <w:sz w:val="16"/>
                <w:szCs w:val="16"/>
                <w:lang w:val="en-US"/>
              </w:rPr>
              <w:t xml:space="preserve">B29  </w:t>
            </w:r>
            <w:r w:rsidR="00C55579" w:rsidRPr="00446795">
              <w:rPr>
                <w:rFonts w:ascii="Arial" w:hAnsi="Arial" w:cs="Arial"/>
                <w:color w:val="000000"/>
                <w:sz w:val="16"/>
                <w:szCs w:val="16"/>
                <w:lang w:val="en-US"/>
              </w:rPr>
              <w:t>B3</w:t>
            </w:r>
            <w:r w:rsidRPr="00446795">
              <w:rPr>
                <w:rFonts w:ascii="Arial" w:hAnsi="Arial" w:cs="Arial"/>
                <w:color w:val="000000"/>
                <w:sz w:val="16"/>
                <w:szCs w:val="16"/>
                <w:lang w:val="en-US"/>
              </w:rPr>
              <w:t>1</w:t>
            </w:r>
          </w:p>
        </w:tc>
      </w:tr>
      <w:tr w:rsidR="00C55579" w:rsidRPr="00446795" w14:paraId="02EAB6B9" w14:textId="77777777" w:rsidTr="00FB045F">
        <w:trPr>
          <w:gridAfter w:val="1"/>
          <w:wAfter w:w="660" w:type="dxa"/>
          <w:trHeight w:val="560"/>
          <w:jc w:val="center"/>
        </w:trPr>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644903" w14:textId="0F74070F"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AID11</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51C738" w14:textId="6CA45178"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Partial TSF</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BF061" w14:textId="16A3CF52"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Disambiguation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517840" w14:textId="58371279"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7F263D" w14:textId="20564630"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Token</w:t>
            </w:r>
          </w:p>
        </w:tc>
      </w:tr>
      <w:tr w:rsidR="00C55579" w:rsidRPr="00446795" w14:paraId="3B08B47E" w14:textId="77777777" w:rsidTr="00FB045F">
        <w:trPr>
          <w:gridAfter w:val="1"/>
          <w:wAfter w:w="660" w:type="dxa"/>
          <w:trHeight w:val="400"/>
          <w:jc w:val="center"/>
        </w:trPr>
        <w:tc>
          <w:tcPr>
            <w:tcW w:w="1160" w:type="dxa"/>
            <w:tcBorders>
              <w:top w:val="nil"/>
              <w:left w:val="nil"/>
              <w:bottom w:val="nil"/>
              <w:right w:val="nil"/>
            </w:tcBorders>
            <w:tcMar>
              <w:top w:w="160" w:type="dxa"/>
              <w:left w:w="120" w:type="dxa"/>
              <w:bottom w:w="100" w:type="dxa"/>
              <w:right w:w="120" w:type="dxa"/>
            </w:tcMar>
            <w:vAlign w:val="center"/>
          </w:tcPr>
          <w:p w14:paraId="01709268" w14:textId="3508A88B" w:rsidR="00C55579" w:rsidRPr="0044679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r w:rsidR="000E37BF" w:rsidRPr="00446795">
              <w:rPr>
                <w:rFonts w:ascii="Arial" w:hAnsi="Arial" w:cs="Arial"/>
                <w:color w:val="000000"/>
                <w:sz w:val="16"/>
                <w:szCs w:val="16"/>
                <w:lang w:val="en-US"/>
              </w:rPr>
              <w:t>1</w:t>
            </w:r>
          </w:p>
        </w:tc>
        <w:tc>
          <w:tcPr>
            <w:tcW w:w="1060" w:type="dxa"/>
            <w:tcBorders>
              <w:top w:val="nil"/>
              <w:left w:val="nil"/>
              <w:bottom w:val="nil"/>
              <w:right w:val="nil"/>
            </w:tcBorders>
            <w:tcMar>
              <w:top w:w="160" w:type="dxa"/>
              <w:left w:w="120" w:type="dxa"/>
              <w:bottom w:w="100" w:type="dxa"/>
              <w:right w:w="120" w:type="dxa"/>
            </w:tcMar>
            <w:vAlign w:val="center"/>
          </w:tcPr>
          <w:p w14:paraId="56AD3FED" w14:textId="5368B0A8" w:rsidR="00C55579" w:rsidRPr="0044679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r w:rsidR="000E37BF" w:rsidRPr="00446795">
              <w:rPr>
                <w:rFonts w:ascii="Arial" w:hAnsi="Arial" w:cs="Arial"/>
                <w:color w:val="000000"/>
                <w:sz w:val="16"/>
                <w:szCs w:val="16"/>
                <w:lang w:val="en-US"/>
              </w:rPr>
              <w:t>6</w:t>
            </w:r>
          </w:p>
        </w:tc>
        <w:tc>
          <w:tcPr>
            <w:tcW w:w="1620" w:type="dxa"/>
            <w:tcBorders>
              <w:top w:val="nil"/>
              <w:left w:val="nil"/>
              <w:bottom w:val="nil"/>
              <w:right w:val="nil"/>
            </w:tcBorders>
            <w:tcMar>
              <w:top w:w="160" w:type="dxa"/>
              <w:left w:w="120" w:type="dxa"/>
              <w:bottom w:w="100" w:type="dxa"/>
              <w:right w:w="120" w:type="dxa"/>
            </w:tcMar>
            <w:vAlign w:val="center"/>
          </w:tcPr>
          <w:p w14:paraId="4F7A5503" w14:textId="3803ECA5"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p>
        </w:tc>
        <w:tc>
          <w:tcPr>
            <w:tcW w:w="1360" w:type="dxa"/>
            <w:tcBorders>
              <w:top w:val="nil"/>
              <w:left w:val="nil"/>
              <w:bottom w:val="nil"/>
              <w:right w:val="nil"/>
            </w:tcBorders>
            <w:tcMar>
              <w:top w:w="160" w:type="dxa"/>
              <w:left w:w="120" w:type="dxa"/>
              <w:bottom w:w="100" w:type="dxa"/>
              <w:right w:w="120" w:type="dxa"/>
            </w:tcMar>
            <w:vAlign w:val="center"/>
          </w:tcPr>
          <w:p w14:paraId="231C2CBB" w14:textId="7E838DE1"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p>
        </w:tc>
        <w:tc>
          <w:tcPr>
            <w:tcW w:w="1100" w:type="dxa"/>
            <w:tcBorders>
              <w:top w:val="nil"/>
              <w:left w:val="nil"/>
              <w:bottom w:val="nil"/>
              <w:right w:val="nil"/>
            </w:tcBorders>
            <w:tcMar>
              <w:top w:w="160" w:type="dxa"/>
              <w:left w:w="120" w:type="dxa"/>
              <w:bottom w:w="100" w:type="dxa"/>
              <w:right w:w="120" w:type="dxa"/>
            </w:tcMar>
            <w:vAlign w:val="center"/>
          </w:tcPr>
          <w:p w14:paraId="0AECD735" w14:textId="1034F0A1" w:rsidR="00C55579" w:rsidRPr="0044679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3</w:t>
            </w:r>
          </w:p>
        </w:tc>
      </w:tr>
      <w:tr w:rsidR="00C55579" w:rsidRPr="00446795" w14:paraId="3B831A19"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58010E01" w14:textId="6DB2F049" w:rsidR="00C55579" w:rsidRPr="00446795" w:rsidRDefault="000E052C" w:rsidP="000E052C">
            <w:pPr>
              <w:widowControl w:val="0"/>
              <w:autoSpaceDE w:val="0"/>
              <w:autoSpaceDN w:val="0"/>
              <w:adjustRightInd w:val="0"/>
              <w:spacing w:before="240" w:after="160" w:line="240" w:lineRule="atLeast"/>
              <w:jc w:val="center"/>
              <w:rPr>
                <w:rFonts w:ascii="Arial" w:hAnsi="Arial" w:cs="Arial"/>
                <w:b/>
                <w:bCs/>
                <w:color w:val="000000"/>
                <w:sz w:val="20"/>
                <w:lang w:val="en-US"/>
              </w:rPr>
            </w:pPr>
            <w:r w:rsidRPr="00446795">
              <w:rPr>
                <w:rFonts w:ascii="Arial" w:hAnsi="Arial" w:cs="Arial"/>
                <w:b/>
                <w:bCs/>
                <w:color w:val="000000"/>
                <w:sz w:val="20"/>
                <w:lang w:val="en-US"/>
              </w:rPr>
              <w:t xml:space="preserve">Figure 9-61dc—STA Info field format in a Ranging </w:t>
            </w:r>
            <w:ins w:id="1200" w:author="Das, Dibakar" w:date="2022-12-07T10:39:00Z">
              <w:r w:rsidR="00924222" w:rsidRPr="00446795">
                <w:rPr>
                  <w:rFonts w:ascii="Arial" w:hAnsi="Arial" w:cs="Arial"/>
                  <w:b/>
                  <w:bCs/>
                  <w:color w:val="000000"/>
                  <w:sz w:val="20"/>
                  <w:u w:val="single"/>
                  <w:lang w:val="en-US"/>
                  <w:rPrChange w:id="1201" w:author="Das, Dibakar" w:date="2023-01-14T19:25:00Z">
                    <w:rPr>
                      <w:rFonts w:ascii="Arial" w:hAnsi="Arial" w:cs="Arial"/>
                      <w:b/>
                      <w:bCs/>
                      <w:color w:val="000000"/>
                      <w:sz w:val="20"/>
                      <w:lang w:val="en-US"/>
                    </w:rPr>
                  </w:rPrChange>
                </w:rPr>
                <w:t>and Sensing</w:t>
              </w:r>
              <w:r w:rsidR="00924222" w:rsidRPr="00446795">
                <w:rPr>
                  <w:rFonts w:ascii="Arial" w:hAnsi="Arial" w:cs="Arial"/>
                  <w:b/>
                  <w:bCs/>
                  <w:color w:val="000000"/>
                  <w:sz w:val="20"/>
                  <w:lang w:val="en-US"/>
                </w:rPr>
                <w:t xml:space="preserve"> </w:t>
              </w:r>
            </w:ins>
            <w:r w:rsidRPr="00446795">
              <w:rPr>
                <w:rFonts w:ascii="Arial" w:hAnsi="Arial" w:cs="Arial"/>
                <w:b/>
                <w:bCs/>
                <w:color w:val="000000"/>
                <w:sz w:val="20"/>
                <w:lang w:val="en-US"/>
              </w:rPr>
              <w:t>NDP Announcement frame (if the AID11 subfield is equal to 2044)</w:t>
            </w:r>
          </w:p>
        </w:tc>
      </w:tr>
    </w:tbl>
    <w:p w14:paraId="7516C06B" w14:textId="77777777" w:rsidR="00E71926" w:rsidRPr="00446795" w:rsidRDefault="00E71926">
      <w:pPr>
        <w:rPr>
          <w:rStyle w:val="fontstyle01"/>
        </w:rPr>
      </w:pPr>
    </w:p>
    <w:p w14:paraId="3F8024C9" w14:textId="77A00E21" w:rsidR="00E71926" w:rsidRPr="00446795" w:rsidRDefault="00E71926">
      <w:pPr>
        <w:rPr>
          <w:rStyle w:val="fontstyle01"/>
        </w:rPr>
      </w:pPr>
    </w:p>
    <w:p w14:paraId="1E6F4958" w14:textId="09901930" w:rsidR="00621197" w:rsidRPr="00446795" w:rsidRDefault="00621197" w:rsidP="00621197">
      <w:pPr>
        <w:rPr>
          <w:rStyle w:val="fontstyle01"/>
          <w:rFonts w:ascii="Times New Roman" w:hAnsi="Times New Roman" w:cs="Times New Roman"/>
          <w:b w:val="0"/>
          <w:bCs w:val="0"/>
        </w:rPr>
      </w:pPr>
      <w:r w:rsidRPr="00446795">
        <w:rPr>
          <w:rStyle w:val="fontstyle01"/>
          <w:rFonts w:ascii="Times New Roman" w:hAnsi="Times New Roman" w:cs="Times New Roman"/>
          <w:b w:val="0"/>
          <w:bCs w:val="0"/>
        </w:rPr>
        <w:t xml:space="preserve">The STA Info field, with AID11 subfield equal to 2044, is present in Ranging </w:t>
      </w:r>
      <w:ins w:id="1202" w:author="Das, Dibakar" w:date="2022-12-07T10:39:00Z">
        <w:r w:rsidR="00924222" w:rsidRPr="00446795">
          <w:rPr>
            <w:rStyle w:val="fontstyle01"/>
            <w:rFonts w:ascii="Times New Roman" w:hAnsi="Times New Roman" w:cs="Times New Roman"/>
            <w:b w:val="0"/>
            <w:bCs w:val="0"/>
          </w:rPr>
          <w:t xml:space="preserve">and Sensing </w:t>
        </w:r>
      </w:ins>
      <w:r w:rsidRPr="00446795">
        <w:rPr>
          <w:rStyle w:val="fontstyle01"/>
          <w:rFonts w:ascii="Times New Roman" w:hAnsi="Times New Roman" w:cs="Times New Roman"/>
          <w:b w:val="0"/>
          <w:bCs w:val="0"/>
        </w:rPr>
        <w:t>NDP Announcement</w:t>
      </w:r>
    </w:p>
    <w:p w14:paraId="2E5D782E" w14:textId="58971DFD" w:rsidR="00621197" w:rsidRPr="00446795" w:rsidDel="001246F1" w:rsidRDefault="00621197" w:rsidP="00621197">
      <w:pPr>
        <w:rPr>
          <w:del w:id="1203" w:author="Ali Raissinia" w:date="2022-12-16T12:39:00Z"/>
          <w:rStyle w:val="fontstyle01"/>
          <w:rFonts w:ascii="Times New Roman" w:hAnsi="Times New Roman" w:cs="Times New Roman"/>
          <w:b w:val="0"/>
          <w:bCs w:val="0"/>
        </w:rPr>
      </w:pPr>
      <w:r w:rsidRPr="00446795">
        <w:rPr>
          <w:rStyle w:val="fontstyle01"/>
          <w:rFonts w:ascii="Times New Roman" w:hAnsi="Times New Roman" w:cs="Times New Roman"/>
          <w:b w:val="0"/>
          <w:bCs w:val="0"/>
        </w:rPr>
        <w:t xml:space="preserve">frames when part of the TB ranging measurement </w:t>
      </w:r>
      <w:ins w:id="1204" w:author="Ali Raissinia" w:date="2022-12-16T12:37:00Z">
        <w:r w:rsidR="00903C90" w:rsidRPr="00446795">
          <w:rPr>
            <w:rStyle w:val="fontstyle01"/>
            <w:rFonts w:ascii="Times New Roman" w:hAnsi="Times New Roman" w:cs="Times New Roman"/>
            <w:b w:val="0"/>
            <w:bCs w:val="0"/>
          </w:rPr>
          <w:t xml:space="preserve">exchange </w:t>
        </w:r>
      </w:ins>
      <w:ins w:id="1205" w:author="Das, Dibakar" w:date="2022-12-07T10:39:00Z">
        <w:r w:rsidR="00924222" w:rsidRPr="00446795">
          <w:rPr>
            <w:rStyle w:val="fontstyle01"/>
            <w:rFonts w:ascii="Times New Roman" w:hAnsi="Times New Roman" w:cs="Times New Roman"/>
            <w:b w:val="0"/>
            <w:bCs w:val="0"/>
            <w:u w:val="single"/>
            <w:rPrChange w:id="1206" w:author="Das, Dibakar" w:date="2023-01-14T19:25:00Z">
              <w:rPr>
                <w:rStyle w:val="fontstyle01"/>
                <w:rFonts w:ascii="Times New Roman" w:hAnsi="Times New Roman" w:cs="Times New Roman"/>
                <w:b w:val="0"/>
                <w:bCs w:val="0"/>
              </w:rPr>
            </w:rPrChange>
          </w:rPr>
          <w:t>a</w:t>
        </w:r>
      </w:ins>
      <w:ins w:id="1207" w:author="Das, Dibakar" w:date="2022-12-07T10:40:00Z">
        <w:r w:rsidR="00924222" w:rsidRPr="00446795">
          <w:rPr>
            <w:rStyle w:val="fontstyle01"/>
            <w:rFonts w:ascii="Times New Roman" w:hAnsi="Times New Roman" w:cs="Times New Roman"/>
            <w:b w:val="0"/>
            <w:bCs w:val="0"/>
            <w:u w:val="single"/>
            <w:rPrChange w:id="1208" w:author="Das, Dibakar" w:date="2023-01-14T19:25:00Z">
              <w:rPr>
                <w:rStyle w:val="fontstyle01"/>
                <w:rFonts w:ascii="Times New Roman" w:hAnsi="Times New Roman" w:cs="Times New Roman"/>
                <w:b w:val="0"/>
                <w:bCs w:val="0"/>
              </w:rPr>
            </w:rPrChange>
          </w:rPr>
          <w:t xml:space="preserve">nd </w:t>
        </w:r>
        <w:r w:rsidR="00064847" w:rsidRPr="00446795">
          <w:rPr>
            <w:rStyle w:val="fontstyle01"/>
            <w:rFonts w:ascii="Times New Roman" w:hAnsi="Times New Roman" w:cs="Times New Roman"/>
            <w:b w:val="0"/>
            <w:bCs w:val="0"/>
            <w:u w:val="single"/>
            <w:rPrChange w:id="1209" w:author="Das, Dibakar" w:date="2023-01-14T19:25:00Z">
              <w:rPr>
                <w:rStyle w:val="fontstyle01"/>
                <w:rFonts w:ascii="Times New Roman" w:hAnsi="Times New Roman" w:cs="Times New Roman"/>
                <w:b w:val="0"/>
                <w:bCs w:val="0"/>
              </w:rPr>
            </w:rPrChange>
          </w:rPr>
          <w:t>TB sensing measurement</w:t>
        </w:r>
      </w:ins>
      <w:ins w:id="1210" w:author="Ali Raissinia" w:date="2022-12-16T12:37:00Z">
        <w:r w:rsidR="00903C90" w:rsidRPr="00446795">
          <w:rPr>
            <w:rStyle w:val="fontstyle01"/>
            <w:rFonts w:ascii="Times New Roman" w:hAnsi="Times New Roman" w:cs="Times New Roman"/>
            <w:b w:val="0"/>
            <w:bCs w:val="0"/>
            <w:u w:val="single"/>
          </w:rPr>
          <w:t xml:space="preserve"> instance </w:t>
        </w:r>
      </w:ins>
      <w:ins w:id="1211" w:author="Das, Dibakar" w:date="2022-12-07T10:40:00Z">
        <w:del w:id="1212" w:author="Ali Raissinia" w:date="2022-12-16T12:37:00Z">
          <w:r w:rsidR="00064847" w:rsidRPr="00446795" w:rsidDel="00903C90">
            <w:rPr>
              <w:rStyle w:val="fontstyle01"/>
              <w:rFonts w:ascii="Times New Roman" w:hAnsi="Times New Roman" w:cs="Times New Roman"/>
              <w:b w:val="0"/>
              <w:bCs w:val="0"/>
            </w:rPr>
            <w:delText xml:space="preserve"> </w:delText>
          </w:r>
        </w:del>
      </w:ins>
      <w:del w:id="1213" w:author="Ali Raissinia" w:date="2022-12-16T12:37:00Z">
        <w:r w:rsidRPr="00446795" w:rsidDel="00903C90">
          <w:rPr>
            <w:rStyle w:val="fontstyle01"/>
            <w:rFonts w:ascii="Times New Roman" w:hAnsi="Times New Roman" w:cs="Times New Roman"/>
            <w:b w:val="0"/>
            <w:bCs w:val="0"/>
          </w:rPr>
          <w:delText>exchange</w:delText>
        </w:r>
      </w:del>
      <w:ins w:id="1214" w:author="Das, Dibakar" w:date="2022-12-07T10:40:00Z">
        <w:del w:id="1215" w:author="Ali Raissinia" w:date="2022-12-16T12:37:00Z">
          <w:r w:rsidR="00064847" w:rsidRPr="00446795" w:rsidDel="00903C90">
            <w:rPr>
              <w:rStyle w:val="fontstyle01"/>
              <w:rFonts w:ascii="Times New Roman" w:hAnsi="Times New Roman" w:cs="Times New Roman"/>
              <w:b w:val="0"/>
              <w:bCs w:val="0"/>
            </w:rPr>
            <w:delText xml:space="preserve"> </w:delText>
          </w:r>
        </w:del>
        <w:r w:rsidR="00064847" w:rsidRPr="00446795">
          <w:rPr>
            <w:rStyle w:val="fontstyle01"/>
            <w:rFonts w:ascii="Times New Roman" w:hAnsi="Times New Roman" w:cs="Times New Roman"/>
            <w:b w:val="0"/>
            <w:bCs w:val="0"/>
            <w:u w:val="single"/>
            <w:rPrChange w:id="1216" w:author="Das, Dibakar" w:date="2023-01-14T19:25:00Z">
              <w:rPr>
                <w:rStyle w:val="fontstyle01"/>
                <w:rFonts w:ascii="Times New Roman" w:hAnsi="Times New Roman" w:cs="Times New Roman"/>
                <w:b w:val="0"/>
                <w:bCs w:val="0"/>
              </w:rPr>
            </w:rPrChange>
          </w:rPr>
          <w:t>respectively</w:t>
        </w:r>
      </w:ins>
      <w:r w:rsidRPr="00446795">
        <w:rPr>
          <w:rStyle w:val="fontstyle01"/>
          <w:rFonts w:ascii="Times New Roman" w:hAnsi="Times New Roman" w:cs="Times New Roman"/>
          <w:b w:val="0"/>
          <w:bCs w:val="0"/>
        </w:rPr>
        <w:t>. It is used to carry the Partial TSF</w:t>
      </w:r>
      <w:ins w:id="1217" w:author="Ali Raissinia" w:date="2022-12-16T12:39:00Z">
        <w:r w:rsidR="001246F1" w:rsidRPr="00446795">
          <w:rPr>
            <w:rStyle w:val="fontstyle01"/>
            <w:rFonts w:ascii="Times New Roman" w:hAnsi="Times New Roman" w:cs="Times New Roman"/>
            <w:b w:val="0"/>
            <w:bCs w:val="0"/>
          </w:rPr>
          <w:t xml:space="preserve"> </w:t>
        </w:r>
      </w:ins>
    </w:p>
    <w:p w14:paraId="52D853ED" w14:textId="15C20370" w:rsidR="00621197" w:rsidRPr="00446795" w:rsidDel="00666031" w:rsidRDefault="00621197" w:rsidP="00621197">
      <w:pPr>
        <w:rPr>
          <w:del w:id="1218" w:author="Ali Raissinia" w:date="2022-12-16T12:38:00Z"/>
          <w:rStyle w:val="fontstyle01"/>
          <w:rFonts w:ascii="Times New Roman" w:hAnsi="Times New Roman" w:cs="Times New Roman"/>
          <w:b w:val="0"/>
          <w:bCs w:val="0"/>
        </w:rPr>
      </w:pPr>
      <w:del w:id="1219" w:author="Ali Raissinia" w:date="2022-12-16T12:39:00Z">
        <w:r w:rsidRPr="00446795" w:rsidDel="001246F1">
          <w:rPr>
            <w:rStyle w:val="fontstyle01"/>
            <w:rFonts w:ascii="Times New Roman" w:hAnsi="Times New Roman" w:cs="Times New Roman"/>
            <w:b w:val="0"/>
            <w:bCs w:val="0"/>
          </w:rPr>
          <w:delText xml:space="preserve"> </w:delText>
        </w:r>
      </w:del>
      <w:r w:rsidRPr="00446795">
        <w:rPr>
          <w:rStyle w:val="fontstyle01"/>
          <w:rFonts w:ascii="Times New Roman" w:hAnsi="Times New Roman" w:cs="Times New Roman"/>
          <w:b w:val="0"/>
          <w:bCs w:val="0"/>
        </w:rPr>
        <w:t xml:space="preserve">subfield. </w:t>
      </w:r>
      <w:ins w:id="1220" w:author="Das, Dibakar" w:date="2022-12-07T10:40:00Z">
        <w:r w:rsidR="00064847" w:rsidRPr="00446795">
          <w:rPr>
            <w:rStyle w:val="fontstyle01"/>
            <w:rFonts w:ascii="Times New Roman" w:hAnsi="Times New Roman" w:cs="Times New Roman"/>
            <w:b w:val="0"/>
            <w:bCs w:val="0"/>
            <w:u w:val="single"/>
            <w:rPrChange w:id="1221" w:author="Das, Dibakar" w:date="2023-01-14T19:25:00Z">
              <w:rPr>
                <w:rStyle w:val="fontstyle01"/>
                <w:rFonts w:ascii="Times New Roman" w:hAnsi="Times New Roman" w:cs="Times New Roman"/>
                <w:b w:val="0"/>
                <w:bCs w:val="0"/>
              </w:rPr>
            </w:rPrChange>
          </w:rPr>
          <w:t>When used as part of the TB ranging measurement exchange</w:t>
        </w:r>
        <w:r w:rsidR="00064847" w:rsidRPr="00446795">
          <w:rPr>
            <w:rStyle w:val="fontstyle01"/>
            <w:rFonts w:ascii="Times New Roman" w:hAnsi="Times New Roman" w:cs="Times New Roman"/>
            <w:b w:val="0"/>
            <w:bCs w:val="0"/>
          </w:rPr>
          <w:t xml:space="preserve"> t</w:t>
        </w:r>
      </w:ins>
      <w:del w:id="1222" w:author="Das, Dibakar" w:date="2022-12-07T10:40:00Z">
        <w:r w:rsidRPr="00446795" w:rsidDel="00064847">
          <w:rPr>
            <w:rStyle w:val="fontstyle01"/>
            <w:rFonts w:ascii="Times New Roman" w:hAnsi="Times New Roman" w:cs="Times New Roman"/>
            <w:b w:val="0"/>
            <w:bCs w:val="0"/>
          </w:rPr>
          <w:delText>T</w:delText>
        </w:r>
      </w:del>
      <w:r w:rsidRPr="00446795">
        <w:rPr>
          <w:rStyle w:val="fontstyle01"/>
          <w:rFonts w:ascii="Times New Roman" w:hAnsi="Times New Roman" w:cs="Times New Roman"/>
          <w:b w:val="0"/>
          <w:bCs w:val="0"/>
        </w:rPr>
        <w:t>he Partial TSF subfield contains 16 bits of the RSTA’s TSF time, TSF[21:6], when the</w:t>
      </w:r>
      <w:ins w:id="1223" w:author="Ali Raissinia" w:date="2022-12-16T12:38:00Z">
        <w:r w:rsidR="00666031" w:rsidRPr="00446795">
          <w:rPr>
            <w:rStyle w:val="fontstyle01"/>
            <w:rFonts w:ascii="Times New Roman" w:hAnsi="Times New Roman" w:cs="Times New Roman"/>
            <w:b w:val="0"/>
            <w:bCs w:val="0"/>
          </w:rPr>
          <w:t xml:space="preserve"> </w:t>
        </w:r>
      </w:ins>
    </w:p>
    <w:p w14:paraId="5018956C" w14:textId="76B8B81C" w:rsidR="00621197" w:rsidRPr="00446795" w:rsidDel="00666031" w:rsidRDefault="00621197" w:rsidP="00621197">
      <w:pPr>
        <w:rPr>
          <w:del w:id="1224" w:author="Ali Raissinia" w:date="2022-12-16T12:38:00Z"/>
          <w:rStyle w:val="fontstyle01"/>
          <w:rFonts w:ascii="Times New Roman" w:hAnsi="Times New Roman" w:cs="Times New Roman"/>
          <w:b w:val="0"/>
          <w:bCs w:val="0"/>
        </w:rPr>
      </w:pPr>
      <w:r w:rsidRPr="00446795">
        <w:rPr>
          <w:rStyle w:val="fontstyle01"/>
          <w:rFonts w:ascii="Times New Roman" w:hAnsi="Times New Roman" w:cs="Times New Roman"/>
          <w:b w:val="0"/>
          <w:bCs w:val="0"/>
        </w:rPr>
        <w:t xml:space="preserve"> RSTA transmitted the TF Ranging Poll that preceded the Ranging NDP Announcement frame,</w:t>
      </w:r>
    </w:p>
    <w:p w14:paraId="17AAB1DF" w14:textId="23F03BF9" w:rsidR="00064847" w:rsidRPr="00446795" w:rsidDel="001246F1" w:rsidRDefault="00666031" w:rsidP="00064847">
      <w:pPr>
        <w:rPr>
          <w:ins w:id="1225" w:author="Das, Dibakar" w:date="2022-12-07T10:40:00Z"/>
          <w:del w:id="1226" w:author="Ali Raissinia" w:date="2022-12-16T12:39:00Z"/>
          <w:rStyle w:val="fontstyle01"/>
          <w:rFonts w:ascii="Times New Roman" w:hAnsi="Times New Roman" w:cs="Times New Roman"/>
          <w:b w:val="0"/>
          <w:bCs w:val="0"/>
          <w:u w:val="single"/>
          <w:rPrChange w:id="1227" w:author="Das, Dibakar" w:date="2023-01-14T19:25:00Z">
            <w:rPr>
              <w:ins w:id="1228" w:author="Das, Dibakar" w:date="2022-12-07T10:40:00Z"/>
              <w:del w:id="1229" w:author="Ali Raissinia" w:date="2022-12-16T12:39:00Z"/>
              <w:rStyle w:val="fontstyle01"/>
              <w:rFonts w:ascii="Times New Roman" w:hAnsi="Times New Roman" w:cs="Times New Roman"/>
              <w:b w:val="0"/>
              <w:bCs w:val="0"/>
            </w:rPr>
          </w:rPrChange>
        </w:rPr>
      </w:pPr>
      <w:ins w:id="1230" w:author="Ali Raissinia" w:date="2022-12-16T12:38:00Z">
        <w:r w:rsidRPr="00446795">
          <w:rPr>
            <w:rStyle w:val="fontstyle01"/>
            <w:rFonts w:ascii="Times New Roman" w:hAnsi="Times New Roman" w:cs="Times New Roman"/>
            <w:b w:val="0"/>
            <w:bCs w:val="0"/>
          </w:rPr>
          <w:t xml:space="preserve"> </w:t>
        </w:r>
      </w:ins>
      <w:r w:rsidR="00621197" w:rsidRPr="00446795">
        <w:rPr>
          <w:rStyle w:val="fontstyle01"/>
          <w:rFonts w:ascii="Times New Roman" w:hAnsi="Times New Roman" w:cs="Times New Roman"/>
          <w:b w:val="0"/>
          <w:bCs w:val="0"/>
        </w:rPr>
        <w:t>carrying this STA Info field with AID subfield equal to 2044.</w:t>
      </w:r>
      <w:ins w:id="1231" w:author="Das, Dibakar" w:date="2022-12-07T10:40:00Z">
        <w:r w:rsidR="00064847" w:rsidRPr="00446795">
          <w:rPr>
            <w:rStyle w:val="fontstyle01"/>
            <w:rFonts w:ascii="Times New Roman" w:hAnsi="Times New Roman" w:cs="Times New Roman"/>
            <w:b w:val="0"/>
            <w:bCs w:val="0"/>
          </w:rPr>
          <w:t xml:space="preserve"> </w:t>
        </w:r>
        <w:r w:rsidR="00064847" w:rsidRPr="00446795">
          <w:rPr>
            <w:rStyle w:val="fontstyle01"/>
            <w:rFonts w:ascii="Times New Roman" w:hAnsi="Times New Roman" w:cs="Times New Roman"/>
            <w:b w:val="0"/>
            <w:bCs w:val="0"/>
            <w:u w:val="single"/>
            <w:rPrChange w:id="1232" w:author="Das, Dibakar" w:date="2023-01-14T19:25:00Z">
              <w:rPr>
                <w:rStyle w:val="fontstyle01"/>
                <w:rFonts w:ascii="Times New Roman" w:hAnsi="Times New Roman" w:cs="Times New Roman"/>
                <w:b w:val="0"/>
                <w:bCs w:val="0"/>
              </w:rPr>
            </w:rPrChange>
          </w:rPr>
          <w:t xml:space="preserve">When used as part of the TB </w:t>
        </w:r>
      </w:ins>
      <w:ins w:id="1233" w:author="Das, Dibakar" w:date="2022-12-07T10:41:00Z">
        <w:r w:rsidR="00064847" w:rsidRPr="00446795">
          <w:rPr>
            <w:rStyle w:val="fontstyle01"/>
            <w:rFonts w:ascii="Times New Roman" w:hAnsi="Times New Roman" w:cs="Times New Roman"/>
            <w:b w:val="0"/>
            <w:bCs w:val="0"/>
            <w:u w:val="single"/>
            <w:rPrChange w:id="1234" w:author="Das, Dibakar" w:date="2023-01-14T19:25:00Z">
              <w:rPr>
                <w:rStyle w:val="fontstyle01"/>
                <w:rFonts w:ascii="Times New Roman" w:hAnsi="Times New Roman" w:cs="Times New Roman"/>
                <w:b w:val="0"/>
                <w:bCs w:val="0"/>
              </w:rPr>
            </w:rPrChange>
          </w:rPr>
          <w:t>sensing</w:t>
        </w:r>
      </w:ins>
      <w:ins w:id="1235" w:author="Das, Dibakar" w:date="2022-12-07T10:40:00Z">
        <w:r w:rsidR="00064847" w:rsidRPr="00446795">
          <w:rPr>
            <w:rStyle w:val="fontstyle01"/>
            <w:rFonts w:ascii="Times New Roman" w:hAnsi="Times New Roman" w:cs="Times New Roman"/>
            <w:b w:val="0"/>
            <w:bCs w:val="0"/>
            <w:u w:val="single"/>
            <w:rPrChange w:id="1236" w:author="Das, Dibakar" w:date="2023-01-14T19:25:00Z">
              <w:rPr>
                <w:rStyle w:val="fontstyle01"/>
                <w:rFonts w:ascii="Times New Roman" w:hAnsi="Times New Roman" w:cs="Times New Roman"/>
                <w:b w:val="0"/>
                <w:bCs w:val="0"/>
              </w:rPr>
            </w:rPrChange>
          </w:rPr>
          <w:t xml:space="preserve"> measurement </w:t>
        </w:r>
      </w:ins>
      <w:ins w:id="1237" w:author="Ali Raissinia" w:date="2022-12-16T12:38:00Z">
        <w:r w:rsidRPr="00446795">
          <w:rPr>
            <w:rStyle w:val="fontstyle01"/>
            <w:rFonts w:ascii="Times New Roman" w:hAnsi="Times New Roman" w:cs="Times New Roman"/>
            <w:b w:val="0"/>
            <w:bCs w:val="0"/>
            <w:u w:val="single"/>
          </w:rPr>
          <w:t xml:space="preserve">instance </w:t>
        </w:r>
      </w:ins>
      <w:ins w:id="1238" w:author="Das, Dibakar" w:date="2022-12-07T10:40:00Z">
        <w:del w:id="1239" w:author="Ali Raissinia" w:date="2022-12-16T12:38:00Z">
          <w:r w:rsidR="00064847" w:rsidRPr="00446795" w:rsidDel="00666031">
            <w:rPr>
              <w:rStyle w:val="fontstyle01"/>
              <w:rFonts w:ascii="Times New Roman" w:hAnsi="Times New Roman" w:cs="Times New Roman"/>
              <w:b w:val="0"/>
              <w:bCs w:val="0"/>
              <w:u w:val="single"/>
              <w:rPrChange w:id="1240" w:author="Das, Dibakar" w:date="2023-01-14T19:25:00Z">
                <w:rPr>
                  <w:rStyle w:val="fontstyle01"/>
                  <w:rFonts w:ascii="Times New Roman" w:hAnsi="Times New Roman" w:cs="Times New Roman"/>
                  <w:b w:val="0"/>
                  <w:bCs w:val="0"/>
                </w:rPr>
              </w:rPrChange>
            </w:rPr>
            <w:delText xml:space="preserve">exchange </w:delText>
          </w:r>
        </w:del>
        <w:r w:rsidR="00064847" w:rsidRPr="00446795">
          <w:rPr>
            <w:rStyle w:val="fontstyle01"/>
            <w:rFonts w:ascii="Times New Roman" w:hAnsi="Times New Roman" w:cs="Times New Roman"/>
            <w:b w:val="0"/>
            <w:bCs w:val="0"/>
            <w:u w:val="single"/>
            <w:rPrChange w:id="1241" w:author="Das, Dibakar" w:date="2023-01-14T19:25:00Z">
              <w:rPr>
                <w:rStyle w:val="fontstyle01"/>
                <w:rFonts w:ascii="Times New Roman" w:hAnsi="Times New Roman" w:cs="Times New Roman"/>
                <w:b w:val="0"/>
                <w:bCs w:val="0"/>
              </w:rPr>
            </w:rPrChange>
          </w:rPr>
          <w:t xml:space="preserve">the Partial TSF subfield contains 16 bits of the </w:t>
        </w:r>
      </w:ins>
      <w:ins w:id="1242" w:author="Das, Dibakar" w:date="2022-12-07T10:41:00Z">
        <w:r w:rsidR="00841343" w:rsidRPr="00446795">
          <w:rPr>
            <w:rStyle w:val="fontstyle01"/>
            <w:rFonts w:ascii="Times New Roman" w:hAnsi="Times New Roman" w:cs="Times New Roman"/>
            <w:b w:val="0"/>
            <w:bCs w:val="0"/>
            <w:u w:val="single"/>
            <w:rPrChange w:id="1243" w:author="Das, Dibakar" w:date="2023-01-14T19:25:00Z">
              <w:rPr>
                <w:rStyle w:val="fontstyle01"/>
                <w:rFonts w:ascii="Times New Roman" w:hAnsi="Times New Roman" w:cs="Times New Roman"/>
                <w:b w:val="0"/>
                <w:bCs w:val="0"/>
              </w:rPr>
            </w:rPrChange>
          </w:rPr>
          <w:t>AP</w:t>
        </w:r>
      </w:ins>
      <w:ins w:id="1244" w:author="Das, Dibakar" w:date="2022-12-07T10:40:00Z">
        <w:r w:rsidR="00064847" w:rsidRPr="00446795">
          <w:rPr>
            <w:rStyle w:val="fontstyle01"/>
            <w:rFonts w:ascii="Times New Roman" w:hAnsi="Times New Roman" w:cs="Times New Roman"/>
            <w:b w:val="0"/>
            <w:bCs w:val="0"/>
            <w:u w:val="single"/>
            <w:rPrChange w:id="1245" w:author="Das, Dibakar" w:date="2023-01-14T19:25:00Z">
              <w:rPr>
                <w:rStyle w:val="fontstyle01"/>
                <w:rFonts w:ascii="Times New Roman" w:hAnsi="Times New Roman" w:cs="Times New Roman"/>
                <w:b w:val="0"/>
                <w:bCs w:val="0"/>
              </w:rPr>
            </w:rPrChange>
          </w:rPr>
          <w:t>’s TSF time, TSF[21:6], when the</w:t>
        </w:r>
      </w:ins>
      <w:ins w:id="1246" w:author="Ali Raissinia" w:date="2022-12-16T12:39:00Z">
        <w:r w:rsidR="001246F1" w:rsidRPr="00446795">
          <w:rPr>
            <w:rStyle w:val="fontstyle01"/>
            <w:rFonts w:ascii="Times New Roman" w:hAnsi="Times New Roman" w:cs="Times New Roman"/>
            <w:b w:val="0"/>
            <w:bCs w:val="0"/>
            <w:u w:val="single"/>
          </w:rPr>
          <w:t xml:space="preserve"> </w:t>
        </w:r>
      </w:ins>
    </w:p>
    <w:p w14:paraId="0A7684D1" w14:textId="53AFCFCD" w:rsidR="00064847" w:rsidRPr="00446795" w:rsidDel="00666031" w:rsidRDefault="00064847" w:rsidP="00064847">
      <w:pPr>
        <w:rPr>
          <w:ins w:id="1247" w:author="Das, Dibakar" w:date="2022-12-07T10:40:00Z"/>
          <w:del w:id="1248" w:author="Ali Raissinia" w:date="2022-12-16T12:38:00Z"/>
          <w:rStyle w:val="fontstyle01"/>
          <w:rFonts w:ascii="Times New Roman" w:hAnsi="Times New Roman" w:cs="Times New Roman"/>
          <w:b w:val="0"/>
          <w:bCs w:val="0"/>
          <w:u w:val="single"/>
          <w:rPrChange w:id="1249" w:author="Das, Dibakar" w:date="2023-01-14T19:25:00Z">
            <w:rPr>
              <w:ins w:id="1250" w:author="Das, Dibakar" w:date="2022-12-07T10:40:00Z"/>
              <w:del w:id="1251" w:author="Ali Raissinia" w:date="2022-12-16T12:38:00Z"/>
              <w:rStyle w:val="fontstyle01"/>
              <w:rFonts w:ascii="Times New Roman" w:hAnsi="Times New Roman" w:cs="Times New Roman"/>
              <w:b w:val="0"/>
              <w:bCs w:val="0"/>
            </w:rPr>
          </w:rPrChange>
        </w:rPr>
      </w:pPr>
      <w:ins w:id="1252" w:author="Das, Dibakar" w:date="2022-12-07T10:40:00Z">
        <w:del w:id="1253" w:author="Ali Raissinia" w:date="2022-12-16T12:39:00Z">
          <w:r w:rsidRPr="00446795" w:rsidDel="001246F1">
            <w:rPr>
              <w:rStyle w:val="fontstyle01"/>
              <w:rFonts w:ascii="Times New Roman" w:hAnsi="Times New Roman" w:cs="Times New Roman"/>
              <w:b w:val="0"/>
              <w:bCs w:val="0"/>
              <w:u w:val="single"/>
              <w:rPrChange w:id="1254" w:author="Das, Dibakar" w:date="2023-01-14T19:25:00Z">
                <w:rPr>
                  <w:rStyle w:val="fontstyle01"/>
                  <w:rFonts w:ascii="Times New Roman" w:hAnsi="Times New Roman" w:cs="Times New Roman"/>
                  <w:b w:val="0"/>
                  <w:bCs w:val="0"/>
                </w:rPr>
              </w:rPrChange>
            </w:rPr>
            <w:delText xml:space="preserve"> </w:delText>
          </w:r>
        </w:del>
      </w:ins>
      <w:ins w:id="1255" w:author="Das, Dibakar" w:date="2022-12-07T10:41:00Z">
        <w:r w:rsidR="00841343" w:rsidRPr="00446795">
          <w:rPr>
            <w:rStyle w:val="fontstyle01"/>
            <w:rFonts w:ascii="Times New Roman" w:hAnsi="Times New Roman" w:cs="Times New Roman"/>
            <w:b w:val="0"/>
            <w:bCs w:val="0"/>
            <w:u w:val="single"/>
            <w:rPrChange w:id="1256" w:author="Das, Dibakar" w:date="2023-01-14T19:25:00Z">
              <w:rPr>
                <w:rStyle w:val="fontstyle01"/>
                <w:rFonts w:ascii="Times New Roman" w:hAnsi="Times New Roman" w:cs="Times New Roman"/>
                <w:b w:val="0"/>
                <w:bCs w:val="0"/>
              </w:rPr>
            </w:rPrChange>
          </w:rPr>
          <w:t>AP</w:t>
        </w:r>
      </w:ins>
      <w:ins w:id="1257" w:author="Das, Dibakar" w:date="2022-12-07T10:40:00Z">
        <w:r w:rsidRPr="00446795">
          <w:rPr>
            <w:rStyle w:val="fontstyle01"/>
            <w:rFonts w:ascii="Times New Roman" w:hAnsi="Times New Roman" w:cs="Times New Roman"/>
            <w:b w:val="0"/>
            <w:bCs w:val="0"/>
            <w:u w:val="single"/>
            <w:rPrChange w:id="1258" w:author="Das, Dibakar" w:date="2023-01-14T19:25:00Z">
              <w:rPr>
                <w:rStyle w:val="fontstyle01"/>
                <w:rFonts w:ascii="Times New Roman" w:hAnsi="Times New Roman" w:cs="Times New Roman"/>
                <w:b w:val="0"/>
                <w:bCs w:val="0"/>
              </w:rPr>
            </w:rPrChange>
          </w:rPr>
          <w:t xml:space="preserve"> transmitted the </w:t>
        </w:r>
      </w:ins>
      <w:ins w:id="1259" w:author="Das, Dibakar" w:date="2022-12-07T10:42:00Z">
        <w:r w:rsidR="004C2AEC" w:rsidRPr="00446795">
          <w:rPr>
            <w:rStyle w:val="fontstyle01"/>
            <w:rFonts w:ascii="Times New Roman" w:hAnsi="Times New Roman" w:cs="Times New Roman"/>
            <w:b w:val="0"/>
            <w:bCs w:val="0"/>
            <w:u w:val="single"/>
            <w:rPrChange w:id="1260" w:author="Das, Dibakar" w:date="2023-01-14T19:25:00Z">
              <w:rPr>
                <w:rStyle w:val="fontstyle01"/>
                <w:rFonts w:ascii="Times New Roman" w:hAnsi="Times New Roman" w:cs="Times New Roman"/>
                <w:b w:val="0"/>
                <w:bCs w:val="0"/>
              </w:rPr>
            </w:rPrChange>
          </w:rPr>
          <w:t xml:space="preserve">Sensing </w:t>
        </w:r>
      </w:ins>
      <w:ins w:id="1261" w:author="Das, Dibakar" w:date="2022-12-07T10:40:00Z">
        <w:r w:rsidRPr="00446795">
          <w:rPr>
            <w:rStyle w:val="fontstyle01"/>
            <w:rFonts w:ascii="Times New Roman" w:hAnsi="Times New Roman" w:cs="Times New Roman"/>
            <w:b w:val="0"/>
            <w:bCs w:val="0"/>
            <w:u w:val="single"/>
            <w:rPrChange w:id="1262" w:author="Das, Dibakar" w:date="2023-01-14T19:25:00Z">
              <w:rPr>
                <w:rStyle w:val="fontstyle01"/>
                <w:rFonts w:ascii="Times New Roman" w:hAnsi="Times New Roman" w:cs="Times New Roman"/>
                <w:b w:val="0"/>
                <w:bCs w:val="0"/>
              </w:rPr>
            </w:rPrChange>
          </w:rPr>
          <w:t xml:space="preserve">Poll </w:t>
        </w:r>
      </w:ins>
      <w:ins w:id="1263" w:author="Das, Dibakar" w:date="2022-12-07T10:42:00Z">
        <w:r w:rsidR="004C2AEC" w:rsidRPr="00446795">
          <w:rPr>
            <w:rStyle w:val="fontstyle01"/>
            <w:rFonts w:ascii="Times New Roman" w:hAnsi="Times New Roman" w:cs="Times New Roman"/>
            <w:b w:val="0"/>
            <w:bCs w:val="0"/>
            <w:u w:val="single"/>
            <w:rPrChange w:id="1264" w:author="Das, Dibakar" w:date="2023-01-14T19:25:00Z">
              <w:rPr>
                <w:rStyle w:val="fontstyle01"/>
                <w:rFonts w:ascii="Times New Roman" w:hAnsi="Times New Roman" w:cs="Times New Roman"/>
                <w:b w:val="0"/>
                <w:bCs w:val="0"/>
              </w:rPr>
            </w:rPrChange>
          </w:rPr>
          <w:t xml:space="preserve">Trigger frame </w:t>
        </w:r>
      </w:ins>
      <w:ins w:id="1265" w:author="Das, Dibakar" w:date="2022-12-07T10:40:00Z">
        <w:r w:rsidRPr="00446795">
          <w:rPr>
            <w:rStyle w:val="fontstyle01"/>
            <w:rFonts w:ascii="Times New Roman" w:hAnsi="Times New Roman" w:cs="Times New Roman"/>
            <w:b w:val="0"/>
            <w:bCs w:val="0"/>
            <w:u w:val="single"/>
            <w:rPrChange w:id="1266" w:author="Das, Dibakar" w:date="2023-01-14T19:25:00Z">
              <w:rPr>
                <w:rStyle w:val="fontstyle01"/>
                <w:rFonts w:ascii="Times New Roman" w:hAnsi="Times New Roman" w:cs="Times New Roman"/>
                <w:b w:val="0"/>
                <w:bCs w:val="0"/>
              </w:rPr>
            </w:rPrChange>
          </w:rPr>
          <w:t xml:space="preserve">that preceded the </w:t>
        </w:r>
      </w:ins>
      <w:ins w:id="1267" w:author="Das, Dibakar" w:date="2022-12-07T10:42:00Z">
        <w:r w:rsidR="004C2AEC" w:rsidRPr="00446795">
          <w:rPr>
            <w:rStyle w:val="fontstyle01"/>
            <w:rFonts w:ascii="Times New Roman" w:hAnsi="Times New Roman" w:cs="Times New Roman"/>
            <w:b w:val="0"/>
            <w:bCs w:val="0"/>
            <w:u w:val="single"/>
            <w:rPrChange w:id="1268" w:author="Das, Dibakar" w:date="2023-01-14T19:25:00Z">
              <w:rPr>
                <w:rStyle w:val="fontstyle01"/>
                <w:rFonts w:ascii="Times New Roman" w:hAnsi="Times New Roman" w:cs="Times New Roman"/>
                <w:b w:val="0"/>
                <w:bCs w:val="0"/>
              </w:rPr>
            </w:rPrChange>
          </w:rPr>
          <w:t>Sensing</w:t>
        </w:r>
      </w:ins>
      <w:ins w:id="1269" w:author="Das, Dibakar" w:date="2022-12-07T10:40:00Z">
        <w:r w:rsidRPr="00446795">
          <w:rPr>
            <w:rStyle w:val="fontstyle01"/>
            <w:rFonts w:ascii="Times New Roman" w:hAnsi="Times New Roman" w:cs="Times New Roman"/>
            <w:b w:val="0"/>
            <w:bCs w:val="0"/>
            <w:u w:val="single"/>
            <w:rPrChange w:id="1270" w:author="Das, Dibakar" w:date="2023-01-14T19:25:00Z">
              <w:rPr>
                <w:rStyle w:val="fontstyle01"/>
                <w:rFonts w:ascii="Times New Roman" w:hAnsi="Times New Roman" w:cs="Times New Roman"/>
                <w:b w:val="0"/>
                <w:bCs w:val="0"/>
              </w:rPr>
            </w:rPrChange>
          </w:rPr>
          <w:t xml:space="preserve"> NDP Announcement frame,</w:t>
        </w:r>
      </w:ins>
    </w:p>
    <w:p w14:paraId="7FD2005E" w14:textId="510DAC46" w:rsidR="00064847" w:rsidRPr="00446795" w:rsidRDefault="00666031" w:rsidP="00064847">
      <w:pPr>
        <w:rPr>
          <w:ins w:id="1271" w:author="Das, Dibakar" w:date="2022-12-07T10:40:00Z"/>
          <w:rStyle w:val="fontstyle01"/>
          <w:rFonts w:ascii="Times New Roman" w:hAnsi="Times New Roman" w:cs="Times New Roman"/>
          <w:b w:val="0"/>
          <w:bCs w:val="0"/>
          <w:u w:val="single"/>
          <w:rPrChange w:id="1272" w:author="Das, Dibakar" w:date="2023-01-14T19:25:00Z">
            <w:rPr>
              <w:ins w:id="1273" w:author="Das, Dibakar" w:date="2022-12-07T10:40:00Z"/>
              <w:rStyle w:val="fontstyle01"/>
              <w:rFonts w:ascii="Times New Roman" w:hAnsi="Times New Roman" w:cs="Times New Roman"/>
              <w:b w:val="0"/>
              <w:bCs w:val="0"/>
            </w:rPr>
          </w:rPrChange>
        </w:rPr>
      </w:pPr>
      <w:ins w:id="1274" w:author="Ali Raissinia" w:date="2022-12-16T12:38:00Z">
        <w:r w:rsidRPr="00446795">
          <w:rPr>
            <w:rStyle w:val="fontstyle01"/>
            <w:rFonts w:ascii="Times New Roman" w:hAnsi="Times New Roman" w:cs="Times New Roman"/>
            <w:b w:val="0"/>
            <w:bCs w:val="0"/>
            <w:u w:val="single"/>
          </w:rPr>
          <w:t xml:space="preserve"> </w:t>
        </w:r>
      </w:ins>
      <w:ins w:id="1275" w:author="Das, Dibakar" w:date="2022-12-07T10:40:00Z">
        <w:r w:rsidR="00064847" w:rsidRPr="00446795">
          <w:rPr>
            <w:rStyle w:val="fontstyle01"/>
            <w:rFonts w:ascii="Times New Roman" w:hAnsi="Times New Roman" w:cs="Times New Roman"/>
            <w:b w:val="0"/>
            <w:bCs w:val="0"/>
            <w:u w:val="single"/>
            <w:rPrChange w:id="1276" w:author="Das, Dibakar" w:date="2023-01-14T19:25:00Z">
              <w:rPr>
                <w:rStyle w:val="fontstyle01"/>
                <w:rFonts w:ascii="Times New Roman" w:hAnsi="Times New Roman" w:cs="Times New Roman"/>
                <w:b w:val="0"/>
                <w:bCs w:val="0"/>
              </w:rPr>
            </w:rPrChange>
          </w:rPr>
          <w:t>carrying this STA Info field with AID subfield equal to 2044.</w:t>
        </w:r>
      </w:ins>
    </w:p>
    <w:p w14:paraId="5A292068" w14:textId="36650A10" w:rsidR="00621197" w:rsidRPr="00446795" w:rsidRDefault="00621197" w:rsidP="00621197">
      <w:pPr>
        <w:rPr>
          <w:rStyle w:val="fontstyle01"/>
          <w:rFonts w:ascii="Times New Roman" w:hAnsi="Times New Roman" w:cs="Times New Roman"/>
          <w:b w:val="0"/>
          <w:bCs w:val="0"/>
        </w:rPr>
      </w:pPr>
    </w:p>
    <w:p w14:paraId="08B0C69D" w14:textId="77777777" w:rsidR="00621197" w:rsidRPr="00446795" w:rsidRDefault="00621197" w:rsidP="00621197">
      <w:pPr>
        <w:rPr>
          <w:rStyle w:val="fontstyle01"/>
          <w:rFonts w:ascii="Times New Roman" w:hAnsi="Times New Roman" w:cs="Times New Roman"/>
          <w:b w:val="0"/>
          <w:bCs w:val="0"/>
        </w:rPr>
      </w:pPr>
    </w:p>
    <w:p w14:paraId="524AF7A1" w14:textId="4C875BC7" w:rsidR="00621197" w:rsidRPr="00446795" w:rsidRDefault="00621197" w:rsidP="00621197">
      <w:pPr>
        <w:rPr>
          <w:rStyle w:val="fontstyle01"/>
          <w:rFonts w:ascii="Times New Roman" w:hAnsi="Times New Roman" w:cs="Times New Roman"/>
          <w:b w:val="0"/>
          <w:bCs w:val="0"/>
        </w:rPr>
      </w:pPr>
      <w:r w:rsidRPr="00446795">
        <w:rPr>
          <w:rStyle w:val="fontstyle01"/>
          <w:rFonts w:ascii="Times New Roman" w:hAnsi="Times New Roman" w:cs="Times New Roman"/>
          <w:b w:val="0"/>
          <w:bCs w:val="0"/>
        </w:rPr>
        <w:t xml:space="preserve">The Token subfield is set to the value of the Token subfield of the TF Ranging Poll </w:t>
      </w:r>
      <w:ins w:id="1277" w:author="Das, Dibakar" w:date="2022-12-07T10:42:00Z">
        <w:r w:rsidR="00012FEE" w:rsidRPr="00446795">
          <w:rPr>
            <w:rStyle w:val="fontstyle01"/>
            <w:rFonts w:ascii="Times New Roman" w:hAnsi="Times New Roman" w:cs="Times New Roman"/>
            <w:b w:val="0"/>
            <w:bCs w:val="0"/>
            <w:u w:val="single"/>
            <w:rPrChange w:id="1278" w:author="Das, Dibakar" w:date="2023-01-14T19:25:00Z">
              <w:rPr>
                <w:rStyle w:val="fontstyle01"/>
                <w:rFonts w:ascii="Times New Roman" w:hAnsi="Times New Roman" w:cs="Times New Roman"/>
                <w:b w:val="0"/>
                <w:bCs w:val="0"/>
              </w:rPr>
            </w:rPrChange>
          </w:rPr>
          <w:t>or the Sensing Poll Trigger frame</w:t>
        </w:r>
        <w:r w:rsidR="00012FEE" w:rsidRPr="00446795">
          <w:rPr>
            <w:rStyle w:val="fontstyle01"/>
            <w:rFonts w:ascii="Times New Roman" w:hAnsi="Times New Roman" w:cs="Times New Roman"/>
            <w:b w:val="0"/>
            <w:bCs w:val="0"/>
          </w:rPr>
          <w:t xml:space="preserve"> </w:t>
        </w:r>
      </w:ins>
      <w:r w:rsidRPr="00446795">
        <w:rPr>
          <w:rStyle w:val="fontstyle01"/>
          <w:rFonts w:ascii="Times New Roman" w:hAnsi="Times New Roman" w:cs="Times New Roman"/>
          <w:b w:val="0"/>
          <w:bCs w:val="0"/>
        </w:rPr>
        <w:t>whose partial transmission TSF time is carried.</w:t>
      </w:r>
    </w:p>
    <w:p w14:paraId="2DA1BBE5" w14:textId="77777777" w:rsidR="00E71926" w:rsidRPr="00446795" w:rsidRDefault="00E71926">
      <w:pPr>
        <w:rPr>
          <w:rStyle w:val="fontstyle01"/>
        </w:rPr>
      </w:pPr>
    </w:p>
    <w:p w14:paraId="3B38DB1B" w14:textId="77777777" w:rsidR="00E71926" w:rsidRPr="00446795" w:rsidRDefault="00E71926">
      <w:pPr>
        <w:rPr>
          <w:rStyle w:val="fontstyle01"/>
        </w:rPr>
      </w:pPr>
    </w:p>
    <w:p w14:paraId="6AF4F3BB" w14:textId="30B21769" w:rsidR="00EE1FDA" w:rsidRPr="00446795" w:rsidRDefault="00D003CB">
      <w:pPr>
        <w:rPr>
          <w:rStyle w:val="fontstyle01"/>
        </w:rPr>
      </w:pPr>
      <w:r w:rsidRPr="00446795">
        <w:rPr>
          <w:rStyle w:val="fontstyle01"/>
        </w:rPr>
        <w:t>9.3.1.22 Trigger frame format</w:t>
      </w:r>
    </w:p>
    <w:p w14:paraId="2094DD40" w14:textId="09F8B12D" w:rsidR="008C5106" w:rsidRPr="00446795" w:rsidRDefault="008C5106">
      <w:pPr>
        <w:rPr>
          <w:rStyle w:val="fontstyle01"/>
        </w:rPr>
      </w:pPr>
    </w:p>
    <w:p w14:paraId="2600F8D2" w14:textId="4BD38EA6" w:rsidR="0055482A" w:rsidRPr="00446795" w:rsidRDefault="00BE107B" w:rsidP="0055482A">
      <w:pPr>
        <w:rPr>
          <w:rFonts w:ascii="Arial" w:hAnsi="Arial" w:cs="Arial"/>
          <w:b/>
          <w:bCs/>
          <w:color w:val="000000"/>
          <w:sz w:val="20"/>
          <w:lang w:val="en-US"/>
        </w:rPr>
      </w:pPr>
      <w:r w:rsidRPr="00446795">
        <w:rPr>
          <w:rFonts w:ascii="Arial" w:hAnsi="Arial" w:cs="Arial"/>
          <w:b/>
          <w:bCs/>
          <w:color w:val="000000"/>
          <w:sz w:val="20"/>
          <w:lang w:val="en-US"/>
        </w:rPr>
        <w:t xml:space="preserve">9.3.1.22.14 </w:t>
      </w:r>
      <w:r w:rsidR="0055482A" w:rsidRPr="00446795">
        <w:rPr>
          <w:rFonts w:ascii="Arial" w:hAnsi="Arial" w:cs="Arial"/>
          <w:b/>
          <w:bCs/>
          <w:color w:val="000000"/>
          <w:sz w:val="20"/>
          <w:lang w:val="en-US"/>
        </w:rPr>
        <w:t xml:space="preserve">Sensing </w:t>
      </w:r>
      <w:r w:rsidR="00841343" w:rsidRPr="00446795">
        <w:rPr>
          <w:rFonts w:ascii="Arial" w:hAnsi="Arial" w:cs="Arial"/>
          <w:b/>
          <w:bCs/>
          <w:color w:val="000000"/>
          <w:sz w:val="20"/>
          <w:lang w:val="en-US"/>
        </w:rPr>
        <w:t>Trigger variant</w:t>
      </w:r>
    </w:p>
    <w:p w14:paraId="24B1C56B" w14:textId="5D9ECF38" w:rsidR="008C5106" w:rsidRPr="00446795" w:rsidRDefault="008C5106">
      <w:pPr>
        <w:rPr>
          <w:rStyle w:val="fontstyle01"/>
        </w:rPr>
      </w:pPr>
    </w:p>
    <w:p w14:paraId="4DECC26E" w14:textId="7E240080" w:rsidR="00CC6B44" w:rsidRPr="00446795" w:rsidRDefault="00CC6B44" w:rsidP="00CC6B44">
      <w:pPr>
        <w:rPr>
          <w:b/>
          <w:bCs/>
          <w:i/>
          <w:iCs/>
        </w:rPr>
      </w:pPr>
      <w:proofErr w:type="spellStart"/>
      <w:r w:rsidRPr="00446795">
        <w:rPr>
          <w:rFonts w:ascii="TimesNewRoman" w:eastAsia="TimesNewRoman"/>
          <w:b/>
          <w:bCs/>
          <w:i/>
          <w:iCs/>
          <w:color w:val="000000"/>
          <w:sz w:val="20"/>
          <w:rPrChange w:id="1279" w:author="Das, Dibakar" w:date="2023-01-14T19:25:00Z">
            <w:rPr>
              <w:rFonts w:ascii="TimesNewRoman" w:eastAsia="TimesNewRoman" w:hAnsi="Arial" w:cs="Arial"/>
              <w:b/>
              <w:bCs/>
              <w:i/>
              <w:iCs/>
              <w:color w:val="000000"/>
              <w:sz w:val="20"/>
            </w:rPr>
          </w:rPrChange>
        </w:rPr>
        <w:t>Tgbf</w:t>
      </w:r>
      <w:proofErr w:type="spellEnd"/>
      <w:r w:rsidRPr="00446795">
        <w:rPr>
          <w:rFonts w:ascii="TimesNewRoman" w:eastAsia="TimesNewRoman"/>
          <w:b/>
          <w:bCs/>
          <w:i/>
          <w:iCs/>
          <w:color w:val="000000"/>
          <w:sz w:val="20"/>
        </w:rPr>
        <w:t xml:space="preserve"> editor: Revise the text in </w:t>
      </w:r>
      <w:r w:rsidR="00293F46" w:rsidRPr="00446795">
        <w:rPr>
          <w:rFonts w:ascii="TimesNewRoman" w:eastAsia="TimesNewRoman"/>
          <w:b/>
          <w:bCs/>
          <w:i/>
          <w:iCs/>
          <w:color w:val="000000"/>
          <w:sz w:val="20"/>
        </w:rPr>
        <w:t>P6</w:t>
      </w:r>
      <w:r w:rsidR="00711BDA" w:rsidRPr="00446795">
        <w:rPr>
          <w:rFonts w:ascii="TimesNewRoman" w:eastAsia="TimesNewRoman"/>
          <w:b/>
          <w:bCs/>
          <w:i/>
          <w:iCs/>
          <w:color w:val="000000"/>
          <w:sz w:val="20"/>
        </w:rPr>
        <w:t>5</w:t>
      </w:r>
      <w:r w:rsidR="00293F46" w:rsidRPr="00446795">
        <w:rPr>
          <w:rFonts w:ascii="TimesNewRoman" w:eastAsia="TimesNewRoman"/>
          <w:b/>
          <w:bCs/>
          <w:i/>
          <w:iCs/>
          <w:color w:val="000000"/>
          <w:sz w:val="20"/>
        </w:rPr>
        <w:t>L</w:t>
      </w:r>
      <w:r w:rsidR="00711BDA" w:rsidRPr="00446795">
        <w:rPr>
          <w:rFonts w:ascii="TimesNewRoman" w:eastAsia="TimesNewRoman"/>
          <w:b/>
          <w:bCs/>
          <w:i/>
          <w:iCs/>
          <w:color w:val="000000"/>
          <w:sz w:val="20"/>
        </w:rPr>
        <w:t>1</w:t>
      </w:r>
      <w:r w:rsidR="00293F46" w:rsidRPr="00446795">
        <w:rPr>
          <w:rFonts w:ascii="TimesNewRoman" w:eastAsia="TimesNewRoman"/>
          <w:b/>
          <w:bCs/>
          <w:i/>
          <w:iCs/>
          <w:color w:val="000000"/>
          <w:sz w:val="20"/>
        </w:rPr>
        <w:t>7 of 11bf draft 0.5</w:t>
      </w:r>
      <w:r w:rsidRPr="00446795">
        <w:rPr>
          <w:rFonts w:ascii="TimesNewRoman" w:eastAsia="TimesNewRoman"/>
          <w:b/>
          <w:bCs/>
          <w:i/>
          <w:iCs/>
          <w:color w:val="000000"/>
          <w:sz w:val="20"/>
        </w:rPr>
        <w:t xml:space="preserve"> as follows(#794)</w:t>
      </w:r>
      <w:r w:rsidRPr="00446795">
        <w:rPr>
          <w:b/>
          <w:bCs/>
          <w:i/>
          <w:iCs/>
        </w:rPr>
        <w:t>:</w:t>
      </w:r>
    </w:p>
    <w:p w14:paraId="308087F6" w14:textId="77777777" w:rsidR="00CC6B44" w:rsidRPr="00446795" w:rsidRDefault="00CC6B44">
      <w:pPr>
        <w:rPr>
          <w:rStyle w:val="fontstyle01"/>
        </w:rPr>
      </w:pPr>
    </w:p>
    <w:p w14:paraId="061C8070" w14:textId="543C1B84" w:rsidR="00BE107B" w:rsidRPr="00446795" w:rsidRDefault="00BE107B" w:rsidP="00BE107B">
      <w:pPr>
        <w:pStyle w:val="T"/>
        <w:rPr>
          <w:w w:val="100"/>
        </w:rPr>
      </w:pPr>
      <w:r w:rsidRPr="00446795">
        <w:rPr>
          <w:w w:val="100"/>
          <w:rPrChange w:id="1280" w:author="Das, Dibakar" w:date="2023-01-14T19:25:00Z">
            <w:rPr>
              <w:rFonts w:ascii="Arial" w:hAnsi="Arial" w:cs="Arial"/>
              <w:b/>
              <w:bCs/>
              <w:w w:val="100"/>
            </w:rPr>
          </w:rPrChange>
        </w:rPr>
        <w:t xml:space="preserve">The format of the Trigger Dependent Common Info field for the Sensing Poll, Sensing Sounding, and Sensing Report subvariants of the Sensing Trigger frame is shown in </w:t>
      </w:r>
      <w:r w:rsidRPr="00446795">
        <w:rPr>
          <w:w w:val="100"/>
        </w:rPr>
        <w:fldChar w:fldCharType="begin"/>
      </w:r>
      <w:r w:rsidRPr="00446795">
        <w:rPr>
          <w:w w:val="100"/>
        </w:rPr>
        <w:instrText xml:space="preserve"> REF  RTF33373531383a204669675469 \h</w:instrText>
      </w:r>
      <w:r w:rsidR="00446795">
        <w:rPr>
          <w:w w:val="100"/>
        </w:rPr>
        <w:instrText xml:space="preserve"> \* MERGEFORMAT </w:instrText>
      </w:r>
      <w:r w:rsidRPr="00446795">
        <w:rPr>
          <w:w w:val="100"/>
        </w:rPr>
      </w:r>
      <w:r w:rsidRPr="00446795">
        <w:rPr>
          <w:w w:val="100"/>
          <w:rPrChange w:id="1281" w:author="Das, Dibakar" w:date="2023-01-14T19:25:00Z">
            <w:rPr>
              <w:w w:val="100"/>
            </w:rPr>
          </w:rPrChange>
        </w:rPr>
        <w:fldChar w:fldCharType="separate"/>
      </w:r>
      <w:r w:rsidRPr="00446795">
        <w:rPr>
          <w:w w:val="100"/>
        </w:rPr>
        <w:t>Figure 9-98a (Trigger Dependent Common Info subfield for the Sensing Trigger variant)</w:t>
      </w:r>
      <w:r w:rsidRPr="00446795">
        <w:rPr>
          <w:w w:val="100"/>
          <w:rPrChange w:id="1282" w:author="Das, Dibakar" w:date="2023-01-14T19:25:00Z">
            <w:rPr>
              <w:w w:val="100"/>
            </w:rPr>
          </w:rPrChange>
        </w:rPr>
        <w:fldChar w:fldCharType="end"/>
      </w:r>
      <w:r w:rsidRPr="0044679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BE107B" w:rsidRPr="00446795" w14:paraId="5AC3CEAD"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E780AED" w14:textId="77777777" w:rsidR="00BE107B" w:rsidRPr="00446795" w:rsidRDefault="00BE107B" w:rsidP="00FB045F">
            <w:pPr>
              <w:pStyle w:val="figuretext"/>
            </w:pP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2E47EF74" w14:textId="77777777" w:rsidR="00BE107B" w:rsidRPr="00446795" w:rsidRDefault="00BE107B" w:rsidP="00FB045F">
            <w:pPr>
              <w:pStyle w:val="figuretext"/>
              <w:tabs>
                <w:tab w:val="right" w:pos="860"/>
              </w:tabs>
              <w:jc w:val="left"/>
            </w:pPr>
            <w:r w:rsidRPr="00446795">
              <w:rPr>
                <w:w w:val="100"/>
              </w:rPr>
              <w:t>B0               </w:t>
            </w:r>
            <w:r w:rsidRPr="00446795">
              <w:rPr>
                <w:w w:val="100"/>
              </w:rPr>
              <w:tab/>
              <w:t>    B3</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18BA0850" w14:textId="77777777" w:rsidR="00BE107B" w:rsidRPr="00446795" w:rsidRDefault="00BE107B" w:rsidP="00FB045F">
            <w:pPr>
              <w:pStyle w:val="figuretext"/>
              <w:tabs>
                <w:tab w:val="right" w:pos="860"/>
              </w:tabs>
            </w:pPr>
            <w:r w:rsidRPr="00446795">
              <w:rPr>
                <w:w w:val="100"/>
              </w:rPr>
              <w:t>B4</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33DDB05E" w14:textId="77777777" w:rsidR="00BE107B" w:rsidRPr="00446795" w:rsidRDefault="00BE107B" w:rsidP="00FB045F">
            <w:pPr>
              <w:pStyle w:val="figuretext"/>
              <w:tabs>
                <w:tab w:val="right" w:pos="860"/>
              </w:tabs>
              <w:jc w:val="left"/>
            </w:pPr>
            <w:r w:rsidRPr="00446795">
              <w:rPr>
                <w:w w:val="100"/>
              </w:rPr>
              <w:t>B5    </w:t>
            </w:r>
            <w:r w:rsidRPr="00446795">
              <w:rPr>
                <w:w w:val="100"/>
              </w:rPr>
              <w:tab/>
              <w:t>      B7</w:t>
            </w:r>
          </w:p>
        </w:tc>
      </w:tr>
      <w:tr w:rsidR="00BE107B" w:rsidRPr="00446795" w14:paraId="63DFBED6"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24DCBC75" w14:textId="77777777" w:rsidR="00BE107B" w:rsidRPr="00446795" w:rsidRDefault="00BE107B" w:rsidP="00FB045F">
            <w:pPr>
              <w:pStyle w:val="figuretext"/>
            </w:pP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36A6C6" w14:textId="77777777" w:rsidR="00BE107B" w:rsidRPr="00446795" w:rsidRDefault="00BE107B" w:rsidP="00FB045F">
            <w:pPr>
              <w:pStyle w:val="figuretext"/>
            </w:pPr>
            <w:r w:rsidRPr="00446795">
              <w:rPr>
                <w:w w:val="100"/>
              </w:rPr>
              <w:t>Sensing Trigger Subtype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A8E4B4" w14:textId="77777777" w:rsidR="00BE107B" w:rsidRPr="00446795" w:rsidRDefault="00BE107B" w:rsidP="00FB045F">
            <w:pPr>
              <w:pStyle w:val="figuretext"/>
            </w:pPr>
            <w:r w:rsidRPr="00446795">
              <w:rPr>
                <w:w w:val="100"/>
              </w:rPr>
              <w:t>Sensing</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5AA103" w14:textId="51329456" w:rsidR="00BE107B" w:rsidRPr="00446795" w:rsidRDefault="00BE107B" w:rsidP="00FB045F">
            <w:pPr>
              <w:pStyle w:val="figuretext"/>
            </w:pPr>
            <w:del w:id="1283" w:author="Das, Dibakar" w:date="2022-12-07T10:20:00Z">
              <w:r w:rsidRPr="00446795" w:rsidDel="00DF0115">
                <w:rPr>
                  <w:w w:val="100"/>
                </w:rPr>
                <w:delText>Reserved</w:delText>
              </w:r>
            </w:del>
            <w:ins w:id="1284" w:author="Das, Dibakar" w:date="2022-12-07T10:20:00Z">
              <w:r w:rsidR="00DF0115" w:rsidRPr="00446795">
                <w:rPr>
                  <w:w w:val="100"/>
                </w:rPr>
                <w:t>Token</w:t>
              </w:r>
            </w:ins>
          </w:p>
        </w:tc>
      </w:tr>
    </w:tbl>
    <w:p w14:paraId="3485A520" w14:textId="51EC6E8A" w:rsidR="00BE107B" w:rsidRPr="00446795" w:rsidRDefault="00BE107B">
      <w:pPr>
        <w:rPr>
          <w:rStyle w:val="fontstyle01"/>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811F8C" w:rsidRPr="00446795" w14:paraId="683DE673"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2A7269A" w14:textId="77777777" w:rsidR="00811F8C" w:rsidRPr="00446795" w:rsidRDefault="00811F8C" w:rsidP="00FB045F">
            <w:pPr>
              <w:pStyle w:val="figuretext"/>
            </w:pPr>
            <w:r w:rsidRPr="00446795">
              <w:rPr>
                <w:w w:val="100"/>
                <w:rPrChange w:id="1285" w:author="Das, Dibakar" w:date="2023-01-14T19:25:00Z">
                  <w:rPr>
                    <w:b/>
                    <w:bCs/>
                    <w:w w:val="100"/>
                    <w:sz w:val="20"/>
                    <w:szCs w:val="20"/>
                  </w:rPr>
                </w:rPrChange>
              </w:rPr>
              <w:t>Bits:</w:t>
            </w:r>
          </w:p>
        </w:tc>
        <w:tc>
          <w:tcPr>
            <w:tcW w:w="1480" w:type="dxa"/>
            <w:tcBorders>
              <w:top w:val="nil"/>
              <w:left w:val="nil"/>
              <w:bottom w:val="nil"/>
              <w:right w:val="nil"/>
            </w:tcBorders>
            <w:tcMar>
              <w:top w:w="160" w:type="dxa"/>
              <w:left w:w="120" w:type="dxa"/>
              <w:bottom w:w="100" w:type="dxa"/>
              <w:right w:w="120" w:type="dxa"/>
            </w:tcMar>
            <w:vAlign w:val="center"/>
          </w:tcPr>
          <w:p w14:paraId="4180C4A0" w14:textId="77777777" w:rsidR="00811F8C" w:rsidRPr="00446795" w:rsidRDefault="00811F8C" w:rsidP="00FB045F">
            <w:pPr>
              <w:pStyle w:val="figuretext"/>
            </w:pPr>
            <w:r w:rsidRPr="00446795">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0404106F" w14:textId="77777777" w:rsidR="00811F8C" w:rsidRPr="00446795" w:rsidRDefault="00811F8C" w:rsidP="00FB045F">
            <w:pPr>
              <w:pStyle w:val="figuretext"/>
            </w:pPr>
            <w:r w:rsidRPr="00446795">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2AF731CA" w14:textId="77777777" w:rsidR="00811F8C" w:rsidRPr="00446795" w:rsidRDefault="00811F8C" w:rsidP="00FB045F">
            <w:pPr>
              <w:pStyle w:val="figuretext"/>
            </w:pPr>
            <w:r w:rsidRPr="00446795">
              <w:rPr>
                <w:w w:val="100"/>
              </w:rPr>
              <w:t>3</w:t>
            </w:r>
          </w:p>
        </w:tc>
      </w:tr>
      <w:tr w:rsidR="00811F8C" w:rsidRPr="00446795" w14:paraId="1632410D" w14:textId="77777777" w:rsidTr="00FB045F">
        <w:trPr>
          <w:jc w:val="center"/>
        </w:trPr>
        <w:tc>
          <w:tcPr>
            <w:tcW w:w="4400" w:type="dxa"/>
            <w:gridSpan w:val="4"/>
            <w:tcBorders>
              <w:top w:val="nil"/>
              <w:left w:val="nil"/>
              <w:bottom w:val="nil"/>
              <w:right w:val="nil"/>
            </w:tcBorders>
            <w:tcMar>
              <w:top w:w="120" w:type="dxa"/>
              <w:left w:w="120" w:type="dxa"/>
              <w:bottom w:w="60" w:type="dxa"/>
              <w:right w:w="120" w:type="dxa"/>
            </w:tcMar>
            <w:vAlign w:val="center"/>
          </w:tcPr>
          <w:p w14:paraId="29BEC257" w14:textId="77777777" w:rsidR="00811F8C" w:rsidRPr="00446795" w:rsidRDefault="00811F8C" w:rsidP="00811F8C">
            <w:pPr>
              <w:pStyle w:val="FigTitle"/>
              <w:numPr>
                <w:ilvl w:val="0"/>
                <w:numId w:val="23"/>
              </w:numPr>
            </w:pPr>
            <w:bookmarkStart w:id="1286" w:name="RTF33373531383a204669675469"/>
            <w:r w:rsidRPr="00446795">
              <w:rPr>
                <w:w w:val="100"/>
              </w:rPr>
              <w:t>Trigger Dependent Common Info subfield for the Sensing Trigger variant</w:t>
            </w:r>
            <w:bookmarkEnd w:id="1286"/>
          </w:p>
        </w:tc>
      </w:tr>
    </w:tbl>
    <w:p w14:paraId="76598097" w14:textId="4D46BBC0" w:rsidR="00811F8C" w:rsidRPr="00446795" w:rsidRDefault="00C8355D">
      <w:pPr>
        <w:rPr>
          <w:rFonts w:eastAsia="TimesNewRomanPSMT"/>
          <w:color w:val="000000"/>
          <w:sz w:val="20"/>
        </w:rPr>
      </w:pPr>
      <w:ins w:id="1287" w:author="Das, Dibakar" w:date="2022-12-07T10:20:00Z">
        <w:r w:rsidRPr="00446795">
          <w:rPr>
            <w:rFonts w:eastAsia="TimesNewRomanPSMT"/>
            <w:color w:val="000000"/>
            <w:sz w:val="20"/>
            <w:rPrChange w:id="1288" w:author="Das, Dibakar" w:date="2023-01-14T19:25:00Z">
              <w:rPr>
                <w:rFonts w:ascii="TimesNewRomanPSMT" w:eastAsia="TimesNewRomanPSMT" w:hAnsi="TimesNewRomanPSMT" w:cs="Arial"/>
                <w:b/>
                <w:bCs/>
                <w:color w:val="000000"/>
                <w:sz w:val="20"/>
                <w:szCs w:val="22"/>
              </w:rPr>
            </w:rPrChange>
          </w:rPr>
          <w:t>The Token</w:t>
        </w:r>
        <w:r w:rsidRPr="00446795">
          <w:rPr>
            <w:rFonts w:eastAsia="TimesNewRomanPSMT"/>
            <w:color w:val="000000"/>
            <w:sz w:val="20"/>
            <w:rPrChange w:id="1289" w:author="Das, Dibakar" w:date="2023-01-14T19:25:00Z">
              <w:rPr>
                <w:rFonts w:ascii="TimesNewRomanPSMT" w:eastAsia="TimesNewRomanPSMT" w:hAnsi="TimesNewRomanPSMT"/>
                <w:color w:val="000000"/>
                <w:szCs w:val="22"/>
              </w:rPr>
            </w:rPrChange>
          </w:rPr>
          <w:t xml:space="preserve"> field in the Trigger Dependent Common Info subfield is used in a </w:t>
        </w:r>
      </w:ins>
      <w:ins w:id="1290" w:author="Das, Dibakar" w:date="2022-12-07T10:21:00Z">
        <w:r w:rsidRPr="00446795">
          <w:rPr>
            <w:rFonts w:eastAsia="TimesNewRomanPSMT"/>
            <w:color w:val="000000"/>
            <w:sz w:val="20"/>
          </w:rPr>
          <w:t xml:space="preserve">Sensing Poll </w:t>
        </w:r>
      </w:ins>
      <w:ins w:id="1291" w:author="Das, Dibakar" w:date="2022-12-07T10:20:00Z">
        <w:r w:rsidRPr="00446795">
          <w:rPr>
            <w:rFonts w:eastAsia="TimesNewRomanPSMT"/>
            <w:color w:val="000000"/>
            <w:sz w:val="20"/>
            <w:rPrChange w:id="1292" w:author="Das, Dibakar" w:date="2023-01-14T19:25:00Z">
              <w:rPr>
                <w:rFonts w:ascii="TimesNewRomanPSMT" w:eastAsia="TimesNewRomanPSMT" w:hAnsi="TimesNewRomanPSMT"/>
                <w:color w:val="000000"/>
                <w:szCs w:val="22"/>
              </w:rPr>
            </w:rPrChange>
          </w:rPr>
          <w:t>Trigger</w:t>
        </w:r>
      </w:ins>
      <w:ins w:id="1293" w:author="Das, Dibakar" w:date="2022-12-07T10:21:00Z">
        <w:r w:rsidRPr="00446795">
          <w:rPr>
            <w:rFonts w:eastAsia="TimesNewRomanPSMT"/>
            <w:color w:val="000000"/>
            <w:sz w:val="20"/>
            <w:rPrChange w:id="1294" w:author="Das, Dibakar" w:date="2023-01-14T19:25:00Z">
              <w:rPr>
                <w:rFonts w:ascii="TimesNewRomanPSMT" w:eastAsia="TimesNewRomanPSMT" w:hAnsi="TimesNewRomanPSMT"/>
                <w:color w:val="000000"/>
                <w:sz w:val="20"/>
              </w:rPr>
            </w:rPrChange>
          </w:rPr>
          <w:t xml:space="preserve"> </w:t>
        </w:r>
      </w:ins>
      <w:ins w:id="1295" w:author="Das, Dibakar" w:date="2022-12-07T10:20:00Z">
        <w:r w:rsidRPr="00446795">
          <w:rPr>
            <w:rFonts w:eastAsia="TimesNewRomanPSMT"/>
            <w:color w:val="000000"/>
            <w:sz w:val="20"/>
            <w:rPrChange w:id="1296" w:author="Das, Dibakar" w:date="2023-01-14T19:25:00Z">
              <w:rPr>
                <w:rFonts w:ascii="TimesNewRomanPSMT" w:eastAsia="TimesNewRomanPSMT" w:hAnsi="TimesNewRomanPSMT"/>
                <w:color w:val="000000"/>
                <w:szCs w:val="22"/>
              </w:rPr>
            </w:rPrChange>
          </w:rPr>
          <w:t xml:space="preserve">frame to match it with the partial TSF time in a following </w:t>
        </w:r>
      </w:ins>
      <w:ins w:id="1297" w:author="Das, Dibakar" w:date="2022-12-07T10:22:00Z">
        <w:r w:rsidR="00C65263" w:rsidRPr="00446795">
          <w:rPr>
            <w:rFonts w:eastAsia="TimesNewRomanPSMT"/>
            <w:color w:val="000000"/>
            <w:sz w:val="20"/>
          </w:rPr>
          <w:t>Sensing</w:t>
        </w:r>
      </w:ins>
      <w:ins w:id="1298" w:author="Das, Dibakar" w:date="2022-12-07T10:20:00Z">
        <w:r w:rsidRPr="00446795">
          <w:rPr>
            <w:rFonts w:eastAsia="TimesNewRomanPSMT"/>
            <w:color w:val="000000"/>
            <w:sz w:val="20"/>
            <w:rPrChange w:id="1299" w:author="Das, Dibakar" w:date="2023-01-14T19:25:00Z">
              <w:rPr>
                <w:rFonts w:ascii="TimesNewRomanPSMT" w:eastAsia="TimesNewRomanPSMT" w:hAnsi="TimesNewRomanPSMT"/>
                <w:color w:val="000000"/>
                <w:szCs w:val="22"/>
              </w:rPr>
            </w:rPrChange>
          </w:rPr>
          <w:t xml:space="preserve"> NDP Announcement frame</w:t>
        </w:r>
      </w:ins>
      <w:ins w:id="1300" w:author="Das, Dibakar" w:date="2022-12-07T10:22:00Z">
        <w:r w:rsidR="001B2DB5" w:rsidRPr="00446795">
          <w:rPr>
            <w:rFonts w:eastAsia="TimesNewRomanPSMT"/>
            <w:color w:val="000000"/>
            <w:sz w:val="20"/>
          </w:rPr>
          <w:t xml:space="preserve"> or a Sensing Sounding Tr</w:t>
        </w:r>
      </w:ins>
      <w:ins w:id="1301" w:author="Das, Dibakar" w:date="2022-12-07T10:23:00Z">
        <w:r w:rsidR="001B2DB5" w:rsidRPr="00446795">
          <w:rPr>
            <w:rFonts w:eastAsia="TimesNewRomanPSMT"/>
            <w:color w:val="000000"/>
            <w:sz w:val="20"/>
          </w:rPr>
          <w:t>igger frame</w:t>
        </w:r>
      </w:ins>
      <w:ins w:id="1302" w:author="Das, Dibakar" w:date="2022-12-07T10:20:00Z">
        <w:r w:rsidRPr="00446795">
          <w:rPr>
            <w:rFonts w:eastAsia="TimesNewRomanPSMT"/>
            <w:color w:val="000000"/>
            <w:sz w:val="20"/>
            <w:rPrChange w:id="1303" w:author="Das, Dibakar" w:date="2023-01-14T19:25:00Z">
              <w:rPr>
                <w:rFonts w:ascii="TimesNewRomanPSMT" w:eastAsia="TimesNewRomanPSMT" w:hAnsi="TimesNewRomanPSMT"/>
                <w:color w:val="000000"/>
                <w:szCs w:val="22"/>
              </w:rPr>
            </w:rPrChange>
          </w:rPr>
          <w:t>. It is</w:t>
        </w:r>
      </w:ins>
      <w:ins w:id="1304" w:author="Das, Dibakar" w:date="2022-12-07T10:21:00Z">
        <w:r w:rsidRPr="00446795">
          <w:rPr>
            <w:rFonts w:eastAsia="TimesNewRomanPSMT"/>
            <w:color w:val="000000"/>
            <w:sz w:val="20"/>
            <w:rPrChange w:id="1305" w:author="Das, Dibakar" w:date="2023-01-14T19:25:00Z">
              <w:rPr>
                <w:rFonts w:ascii="TimesNewRomanPSMT" w:eastAsia="TimesNewRomanPSMT" w:hAnsi="TimesNewRomanPSMT"/>
                <w:color w:val="000000"/>
                <w:szCs w:val="22"/>
              </w:rPr>
            </w:rPrChange>
          </w:rPr>
          <w:t xml:space="preserve"> </w:t>
        </w:r>
      </w:ins>
      <w:ins w:id="1306" w:author="Das, Dibakar" w:date="2022-12-07T10:20:00Z">
        <w:r w:rsidRPr="00446795">
          <w:rPr>
            <w:rFonts w:eastAsia="TimesNewRomanPSMT"/>
            <w:color w:val="000000"/>
            <w:sz w:val="20"/>
            <w:rPrChange w:id="1307" w:author="Das, Dibakar" w:date="2023-01-14T19:25:00Z">
              <w:rPr>
                <w:rFonts w:ascii="TimesNewRomanPSMT" w:eastAsia="TimesNewRomanPSMT" w:hAnsi="TimesNewRomanPSMT"/>
                <w:color w:val="000000"/>
                <w:szCs w:val="22"/>
              </w:rPr>
            </w:rPrChange>
          </w:rPr>
          <w:t xml:space="preserve">reserved in all other </w:t>
        </w:r>
      </w:ins>
      <w:ins w:id="1308" w:author="Das, Dibakar" w:date="2022-12-07T10:24:00Z">
        <w:r w:rsidR="004B3D05" w:rsidRPr="00446795">
          <w:rPr>
            <w:rFonts w:eastAsia="TimesNewRomanPSMT"/>
            <w:color w:val="000000"/>
            <w:sz w:val="20"/>
          </w:rPr>
          <w:t>Sensing</w:t>
        </w:r>
      </w:ins>
      <w:ins w:id="1309" w:author="Das, Dibakar" w:date="2022-12-07T10:20:00Z">
        <w:r w:rsidRPr="00446795">
          <w:rPr>
            <w:rFonts w:eastAsia="TimesNewRomanPSMT"/>
            <w:color w:val="000000"/>
            <w:sz w:val="20"/>
            <w:rPrChange w:id="1310" w:author="Das, Dibakar" w:date="2023-01-14T19:25:00Z">
              <w:rPr>
                <w:rFonts w:ascii="TimesNewRomanPSMT" w:eastAsia="TimesNewRomanPSMT" w:hAnsi="TimesNewRomanPSMT"/>
                <w:color w:val="000000"/>
                <w:szCs w:val="22"/>
              </w:rPr>
            </w:rPrChange>
          </w:rPr>
          <w:t xml:space="preserve"> Trigger subvariants.</w:t>
        </w:r>
      </w:ins>
    </w:p>
    <w:p w14:paraId="2D9DA2F9" w14:textId="1381E55B" w:rsidR="00293F46" w:rsidRPr="00446795" w:rsidRDefault="00293F46">
      <w:pPr>
        <w:rPr>
          <w:rFonts w:eastAsia="TimesNewRomanPSMT"/>
          <w:color w:val="000000"/>
          <w:sz w:val="20"/>
        </w:rPr>
      </w:pPr>
    </w:p>
    <w:p w14:paraId="6D3133B3" w14:textId="77777777" w:rsidR="00293F46" w:rsidRPr="00446795" w:rsidRDefault="00293F46" w:rsidP="00293F46">
      <w:pPr>
        <w:rPr>
          <w:b/>
          <w:bCs/>
          <w:i/>
          <w:iCs/>
        </w:rPr>
      </w:pPr>
      <w:proofErr w:type="spellStart"/>
      <w:r w:rsidRPr="00446795">
        <w:rPr>
          <w:rFonts w:ascii="TimesNewRoman" w:eastAsia="TimesNewRoman"/>
          <w:b/>
          <w:bCs/>
          <w:i/>
          <w:iCs/>
          <w:color w:val="000000"/>
          <w:sz w:val="20"/>
        </w:rPr>
        <w:t>Tgbf</w:t>
      </w:r>
      <w:proofErr w:type="spellEnd"/>
      <w:r w:rsidRPr="00446795">
        <w:rPr>
          <w:rFonts w:ascii="TimesNewRoman" w:eastAsia="TimesNewRoman"/>
          <w:b/>
          <w:bCs/>
          <w:i/>
          <w:iCs/>
          <w:color w:val="000000"/>
          <w:sz w:val="20"/>
        </w:rPr>
        <w:t xml:space="preserve"> editor: Revise the text in P66L47 of 11bf draft 0.5 as follows(#794)</w:t>
      </w:r>
      <w:r w:rsidRPr="00446795">
        <w:rPr>
          <w:b/>
          <w:bCs/>
          <w:i/>
          <w:iCs/>
        </w:rPr>
        <w:t>:</w:t>
      </w:r>
    </w:p>
    <w:p w14:paraId="79487EB1" w14:textId="77777777" w:rsidR="00293F46" w:rsidRPr="00446795" w:rsidRDefault="00293F46">
      <w:pPr>
        <w:rPr>
          <w:rStyle w:val="fontstyle01"/>
          <w:rFonts w:ascii="Times New Roman" w:hAnsi="Times New Roman" w:cs="Times New Roman"/>
          <w:rPrChange w:id="1311" w:author="Das, Dibakar" w:date="2023-01-14T19:25:00Z">
            <w:rPr>
              <w:rStyle w:val="fontstyle01"/>
            </w:rPr>
          </w:rPrChange>
        </w:rPr>
      </w:pPr>
    </w:p>
    <w:p w14:paraId="75CAE9F8" w14:textId="77777777" w:rsidR="003A6A65" w:rsidRPr="00446795" w:rsidRDefault="003A6A65" w:rsidP="003A6A65">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446795">
        <w:rPr>
          <w:rFonts w:ascii="Arial" w:hAnsi="Arial" w:cs="Arial"/>
          <w:b/>
          <w:bCs/>
          <w:color w:val="000000"/>
          <w:sz w:val="20"/>
          <w:lang w:val="en-US"/>
        </w:rPr>
        <w:t>Sensing Sounding Trigger frame</w:t>
      </w:r>
    </w:p>
    <w:p w14:paraId="047EBAEB" w14:textId="20F87E6E" w:rsidR="003A6A65" w:rsidRPr="0044679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446795">
        <w:rPr>
          <w:color w:val="000000"/>
          <w:sz w:val="20"/>
          <w:lang w:val="en-US"/>
        </w:rPr>
        <w:t>The format of the User Info field in the Sensing Sounding Trigger frame</w:t>
      </w:r>
      <w:ins w:id="1312" w:author="Das, Dibakar" w:date="2022-12-07T09:59:00Z">
        <w:r w:rsidR="001C16C5" w:rsidRPr="00446795">
          <w:rPr>
            <w:color w:val="000000"/>
            <w:sz w:val="20"/>
            <w:lang w:val="en-US"/>
          </w:rPr>
          <w:t>, when the AID12/USID12 field is not set to 2008,</w:t>
        </w:r>
      </w:ins>
      <w:r w:rsidRPr="00446795">
        <w:rPr>
          <w:color w:val="000000"/>
          <w:sz w:val="20"/>
          <w:lang w:val="en-US"/>
        </w:rPr>
        <w:t xml:space="preserve"> is defined </w:t>
      </w:r>
      <w:del w:id="1313" w:author="Das, Dibakar" w:date="2022-12-07T10:00:00Z">
        <w:r w:rsidRPr="00446795" w:rsidDel="00DF3A30">
          <w:rPr>
            <w:color w:val="000000"/>
            <w:sz w:val="20"/>
            <w:lang w:val="en-US"/>
          </w:rPr>
          <w:delText>in Figure 9</w:delText>
        </w:r>
      </w:del>
      <w:del w:id="1314" w:author="Das, Dibakar" w:date="2022-12-07T09:59:00Z">
        <w:r w:rsidRPr="00446795" w:rsidDel="001C16C5">
          <w:rPr>
            <w:color w:val="000000"/>
            <w:sz w:val="20"/>
            <w:lang w:val="en-US"/>
          </w:rPr>
          <w:delText>-xxxx</w:delText>
        </w:r>
      </w:del>
      <w:del w:id="1315" w:author="Das, Dibakar" w:date="2022-12-07T10:00:00Z">
        <w:r w:rsidRPr="00446795" w:rsidDel="00DF3A30">
          <w:rPr>
            <w:color w:val="000000"/>
            <w:sz w:val="20"/>
            <w:lang w:val="en-US"/>
          </w:rPr>
          <w:delText xml:space="preserve"> (User Info field format for Sounding subvariant) is shown </w:delText>
        </w:r>
      </w:del>
      <w:r w:rsidRPr="00446795">
        <w:rPr>
          <w:color w:val="000000"/>
          <w:sz w:val="20"/>
          <w:lang w:val="en-US"/>
        </w:rPr>
        <w:t xml:space="preserve">in </w:t>
      </w:r>
      <w:r w:rsidRPr="00446795">
        <w:rPr>
          <w:color w:val="000000"/>
          <w:sz w:val="20"/>
          <w:lang w:val="en-US"/>
        </w:rPr>
        <w:fldChar w:fldCharType="begin"/>
      </w:r>
      <w:r w:rsidRPr="00446795">
        <w:rPr>
          <w:color w:val="000000"/>
          <w:sz w:val="20"/>
          <w:lang w:val="en-US"/>
        </w:rPr>
        <w:instrText xml:space="preserve"> REF  RTF36333938323a204669675469 \h</w:instrText>
      </w:r>
      <w:r w:rsidR="00446795">
        <w:rPr>
          <w:color w:val="000000"/>
          <w:sz w:val="20"/>
          <w:lang w:val="en-US"/>
        </w:rPr>
        <w:instrText xml:space="preserve"> \* MERGEFORMAT </w:instrText>
      </w:r>
      <w:r w:rsidRPr="00446795">
        <w:rPr>
          <w:color w:val="000000"/>
          <w:sz w:val="20"/>
          <w:lang w:val="en-US"/>
        </w:rPr>
      </w:r>
      <w:r w:rsidRPr="00446795">
        <w:rPr>
          <w:color w:val="000000"/>
          <w:sz w:val="20"/>
          <w:lang w:val="en-US"/>
          <w:rPrChange w:id="1316" w:author="Das, Dibakar" w:date="2023-01-14T19:25:00Z">
            <w:rPr>
              <w:color w:val="000000"/>
              <w:sz w:val="20"/>
              <w:lang w:val="en-US"/>
            </w:rPr>
          </w:rPrChange>
        </w:rPr>
        <w:fldChar w:fldCharType="separate"/>
      </w:r>
      <w:r w:rsidRPr="00446795">
        <w:rPr>
          <w:color w:val="000000"/>
          <w:sz w:val="20"/>
          <w:lang w:val="en-US"/>
        </w:rPr>
        <w:t>Figure 9-98c (User Info field for Sensing Sounding Trigger frame</w:t>
      </w:r>
      <w:ins w:id="1317" w:author="Das, Dibakar" w:date="2022-12-07T10:00:00Z">
        <w:r w:rsidR="00DF3A30" w:rsidRPr="00446795">
          <w:rPr>
            <w:color w:val="000000"/>
            <w:sz w:val="20"/>
            <w:lang w:val="en-US"/>
          </w:rPr>
          <w:t xml:space="preserve"> </w:t>
        </w:r>
      </w:ins>
      <w:ins w:id="1318" w:author="Das, Dibakar" w:date="2022-12-07T10:03:00Z">
        <w:r w:rsidR="00523945" w:rsidRPr="00446795">
          <w:rPr>
            <w:color w:val="000000"/>
            <w:sz w:val="20"/>
            <w:lang w:val="en-US"/>
          </w:rPr>
          <w:t xml:space="preserve">(if the AID12/UID12 </w:t>
        </w:r>
        <w:r w:rsidR="002E3D54" w:rsidRPr="00446795">
          <w:rPr>
            <w:color w:val="000000"/>
            <w:sz w:val="20"/>
            <w:lang w:val="en-US"/>
          </w:rPr>
          <w:t xml:space="preserve">subfield is </w:t>
        </w:r>
      </w:ins>
      <w:ins w:id="1319" w:author="Das, Dibakar" w:date="2022-12-07T10:04:00Z">
        <w:r w:rsidR="00CE15CB" w:rsidRPr="00446795">
          <w:rPr>
            <w:color w:val="000000"/>
            <w:sz w:val="20"/>
            <w:lang w:val="en-US"/>
          </w:rPr>
          <w:t xml:space="preserve">not </w:t>
        </w:r>
      </w:ins>
      <w:ins w:id="1320" w:author="Das, Dibakar" w:date="2022-12-07T10:03:00Z">
        <w:r w:rsidR="002E3D54" w:rsidRPr="00446795">
          <w:rPr>
            <w:color w:val="000000"/>
            <w:sz w:val="20"/>
            <w:lang w:val="en-US"/>
          </w:rPr>
          <w:t>2008)</w:t>
        </w:r>
      </w:ins>
      <w:r w:rsidRPr="00446795">
        <w:rPr>
          <w:color w:val="000000"/>
          <w:sz w:val="20"/>
          <w:lang w:val="en-US"/>
        </w:rPr>
        <w:t>)</w:t>
      </w:r>
      <w:r w:rsidRPr="00446795">
        <w:rPr>
          <w:color w:val="000000"/>
          <w:sz w:val="20"/>
          <w:lang w:val="en-US"/>
          <w:rPrChange w:id="1321" w:author="Das, Dibakar" w:date="2023-01-14T19:25:00Z">
            <w:rPr>
              <w:color w:val="000000"/>
              <w:sz w:val="20"/>
              <w:lang w:val="en-US"/>
            </w:rPr>
          </w:rPrChange>
        </w:rPr>
        <w:fldChar w:fldCharType="end"/>
      </w:r>
      <w:r w:rsidRPr="00446795">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3A6A65" w:rsidRPr="00446795" w14:paraId="6A08F7FC"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CD58B89"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7756C927" w14:textId="77777777" w:rsidR="003A6A65" w:rsidRPr="00446795" w:rsidRDefault="003A6A65" w:rsidP="003A6A65">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446795">
              <w:rPr>
                <w:rFonts w:ascii="Arial" w:hAnsi="Arial" w:cs="Arial"/>
                <w:color w:val="000000"/>
                <w:sz w:val="16"/>
                <w:szCs w:val="16"/>
                <w:lang w:val="en-US"/>
              </w:rPr>
              <w:t>B0      </w:t>
            </w:r>
            <w:r w:rsidRPr="00446795">
              <w:rPr>
                <w:rFonts w:ascii="Arial" w:hAnsi="Arial" w:cs="Arial"/>
                <w:color w:val="000000"/>
                <w:sz w:val="16"/>
                <w:szCs w:val="16"/>
                <w:lang w:val="en-US"/>
              </w:rPr>
              <w:tab/>
              <w:t>    B11</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576FDAD2" w14:textId="77777777" w:rsidR="003A6A65" w:rsidRPr="0044679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B12     B25</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792A9BA7" w14:textId="77777777" w:rsidR="003A6A65" w:rsidRPr="0044679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B26       </w:t>
            </w:r>
            <w:r w:rsidRPr="00446795">
              <w:rPr>
                <w:rFonts w:ascii="Arial" w:hAnsi="Arial" w:cs="Arial"/>
                <w:color w:val="000000"/>
                <w:sz w:val="16"/>
                <w:szCs w:val="16"/>
                <w:lang w:val="en-US"/>
              </w:rPr>
              <w:tab/>
              <w:t>   B31</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72A24F0D" w14:textId="77777777" w:rsidR="003A6A65" w:rsidRPr="0044679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B32       </w:t>
            </w:r>
            <w:r w:rsidRPr="00446795">
              <w:rPr>
                <w:rFonts w:ascii="Arial" w:hAnsi="Arial" w:cs="Arial"/>
                <w:color w:val="000000"/>
                <w:sz w:val="16"/>
                <w:szCs w:val="16"/>
                <w:lang w:val="en-US"/>
              </w:rPr>
              <w:tab/>
              <w:t>   B38</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7BF8973" w14:textId="77777777" w:rsidR="003A6A65" w:rsidRPr="0044679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B39</w:t>
            </w:r>
          </w:p>
        </w:tc>
      </w:tr>
      <w:tr w:rsidR="003A6A65" w:rsidRPr="00446795" w14:paraId="4FA5B572"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751E7E5F"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E2FE12"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AID12/USID12</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39C03E"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Reserved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910435"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46795">
              <w:rPr>
                <w:rFonts w:ascii="Arial" w:hAnsi="Arial" w:cs="Arial"/>
                <w:color w:val="000000"/>
                <w:sz w:val="16"/>
                <w:szCs w:val="16"/>
                <w:lang w:val="en-US"/>
              </w:rPr>
              <w:t>SS Allocation /</w:t>
            </w:r>
          </w:p>
          <w:p w14:paraId="085B3E7F"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RA-RU Information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94E6D"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UL Target Receive Power</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C27F97"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Reserved</w:t>
            </w:r>
          </w:p>
        </w:tc>
      </w:tr>
      <w:tr w:rsidR="003A6A65" w:rsidRPr="00446795" w14:paraId="4B992BA1"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232EBE57"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Bits:</w:t>
            </w:r>
          </w:p>
        </w:tc>
        <w:tc>
          <w:tcPr>
            <w:tcW w:w="1160" w:type="dxa"/>
            <w:tcBorders>
              <w:top w:val="nil"/>
              <w:left w:val="nil"/>
              <w:bottom w:val="nil"/>
              <w:right w:val="nil"/>
            </w:tcBorders>
            <w:tcMar>
              <w:top w:w="160" w:type="dxa"/>
              <w:left w:w="120" w:type="dxa"/>
              <w:bottom w:w="100" w:type="dxa"/>
              <w:right w:w="120" w:type="dxa"/>
            </w:tcMar>
            <w:vAlign w:val="center"/>
          </w:tcPr>
          <w:p w14:paraId="5348E6F9"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12</w:t>
            </w:r>
          </w:p>
        </w:tc>
        <w:tc>
          <w:tcPr>
            <w:tcW w:w="1060" w:type="dxa"/>
            <w:tcBorders>
              <w:top w:val="nil"/>
              <w:left w:val="nil"/>
              <w:bottom w:val="nil"/>
              <w:right w:val="nil"/>
            </w:tcBorders>
            <w:tcMar>
              <w:top w:w="160" w:type="dxa"/>
              <w:left w:w="120" w:type="dxa"/>
              <w:bottom w:w="100" w:type="dxa"/>
              <w:right w:w="120" w:type="dxa"/>
            </w:tcMar>
            <w:vAlign w:val="center"/>
          </w:tcPr>
          <w:p w14:paraId="2ED1B05B"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14</w:t>
            </w:r>
          </w:p>
        </w:tc>
        <w:tc>
          <w:tcPr>
            <w:tcW w:w="1620" w:type="dxa"/>
            <w:tcBorders>
              <w:top w:val="nil"/>
              <w:left w:val="nil"/>
              <w:bottom w:val="nil"/>
              <w:right w:val="nil"/>
            </w:tcBorders>
            <w:tcMar>
              <w:top w:w="160" w:type="dxa"/>
              <w:left w:w="120" w:type="dxa"/>
              <w:bottom w:w="100" w:type="dxa"/>
              <w:right w:w="120" w:type="dxa"/>
            </w:tcMar>
            <w:vAlign w:val="center"/>
          </w:tcPr>
          <w:p w14:paraId="3D675AFE"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6</w:t>
            </w:r>
          </w:p>
        </w:tc>
        <w:tc>
          <w:tcPr>
            <w:tcW w:w="1360" w:type="dxa"/>
            <w:tcBorders>
              <w:top w:val="nil"/>
              <w:left w:val="nil"/>
              <w:bottom w:val="nil"/>
              <w:right w:val="nil"/>
            </w:tcBorders>
            <w:tcMar>
              <w:top w:w="160" w:type="dxa"/>
              <w:left w:w="120" w:type="dxa"/>
              <w:bottom w:w="100" w:type="dxa"/>
              <w:right w:w="120" w:type="dxa"/>
            </w:tcMar>
            <w:vAlign w:val="center"/>
          </w:tcPr>
          <w:p w14:paraId="411A8423"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7</w:t>
            </w:r>
          </w:p>
        </w:tc>
        <w:tc>
          <w:tcPr>
            <w:tcW w:w="1100" w:type="dxa"/>
            <w:tcBorders>
              <w:top w:val="nil"/>
              <w:left w:val="nil"/>
              <w:bottom w:val="nil"/>
              <w:right w:val="nil"/>
            </w:tcBorders>
            <w:tcMar>
              <w:top w:w="160" w:type="dxa"/>
              <w:left w:w="120" w:type="dxa"/>
              <w:bottom w:w="100" w:type="dxa"/>
              <w:right w:w="120" w:type="dxa"/>
            </w:tcMar>
            <w:vAlign w:val="center"/>
          </w:tcPr>
          <w:p w14:paraId="314BFF98" w14:textId="77777777" w:rsidR="003A6A65" w:rsidRPr="0044679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46795">
              <w:rPr>
                <w:rFonts w:ascii="Arial" w:hAnsi="Arial" w:cs="Arial"/>
                <w:color w:val="000000"/>
                <w:sz w:val="16"/>
                <w:szCs w:val="16"/>
                <w:lang w:val="en-US"/>
              </w:rPr>
              <w:t>1</w:t>
            </w:r>
          </w:p>
        </w:tc>
      </w:tr>
      <w:tr w:rsidR="003A6A65" w:rsidRPr="00446795" w14:paraId="7CF0374B"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4E2BAF48" w14:textId="59E8590D" w:rsidR="003A6A65" w:rsidRPr="00446795" w:rsidRDefault="003A6A65" w:rsidP="003A6A65">
            <w:pPr>
              <w:widowControl w:val="0"/>
              <w:numPr>
                <w:ilvl w:val="0"/>
                <w:numId w:val="22"/>
              </w:numPr>
              <w:autoSpaceDE w:val="0"/>
              <w:autoSpaceDN w:val="0"/>
              <w:adjustRightInd w:val="0"/>
              <w:spacing w:before="240" w:after="160" w:line="240" w:lineRule="atLeast"/>
              <w:jc w:val="center"/>
              <w:rPr>
                <w:rFonts w:ascii="Arial" w:hAnsi="Arial" w:cs="Arial"/>
                <w:b/>
                <w:bCs/>
                <w:color w:val="000000"/>
                <w:w w:val="0"/>
                <w:sz w:val="20"/>
                <w:lang w:val="en-US"/>
              </w:rPr>
            </w:pPr>
            <w:bookmarkStart w:id="1322" w:name="RTF36333938323a204669675469"/>
            <w:r w:rsidRPr="00446795">
              <w:rPr>
                <w:rFonts w:ascii="Arial" w:hAnsi="Arial" w:cs="Arial"/>
                <w:b/>
                <w:bCs/>
                <w:color w:val="000000"/>
                <w:sz w:val="20"/>
                <w:lang w:val="en-US"/>
              </w:rPr>
              <w:t>User Info field for Sensing Sounding Trigger frame</w:t>
            </w:r>
            <w:bookmarkEnd w:id="1322"/>
            <w:ins w:id="1323" w:author="Das, Dibakar" w:date="2022-12-07T10:03:00Z">
              <w:r w:rsidR="002E3D54" w:rsidRPr="00446795">
                <w:rPr>
                  <w:rFonts w:ascii="Arial" w:hAnsi="Arial" w:cs="Arial"/>
                  <w:b/>
                  <w:bCs/>
                  <w:color w:val="000000"/>
                  <w:sz w:val="20"/>
                  <w:lang w:val="en-US"/>
                </w:rPr>
                <w:t xml:space="preserve"> </w:t>
              </w:r>
              <w:r w:rsidR="002E3D54" w:rsidRPr="00446795">
                <w:rPr>
                  <w:color w:val="000000"/>
                  <w:sz w:val="20"/>
                  <w:lang w:val="en-US"/>
                </w:rPr>
                <w:t xml:space="preserve">(if the AID12/UID12 subfield is </w:t>
              </w:r>
            </w:ins>
            <w:ins w:id="1324" w:author="Das, Dibakar" w:date="2022-12-07T10:05:00Z">
              <w:r w:rsidR="00841273" w:rsidRPr="00446795">
                <w:rPr>
                  <w:color w:val="000000"/>
                  <w:sz w:val="20"/>
                  <w:lang w:val="en-US"/>
                </w:rPr>
                <w:t xml:space="preserve">not </w:t>
              </w:r>
            </w:ins>
            <w:ins w:id="1325" w:author="Das, Dibakar" w:date="2022-12-07T10:03:00Z">
              <w:r w:rsidR="002E3D54" w:rsidRPr="00446795">
                <w:rPr>
                  <w:color w:val="000000"/>
                  <w:sz w:val="20"/>
                  <w:lang w:val="en-US"/>
                </w:rPr>
                <w:t>2008)</w:t>
              </w:r>
            </w:ins>
          </w:p>
        </w:tc>
      </w:tr>
    </w:tbl>
    <w:p w14:paraId="268625CB" w14:textId="77777777" w:rsidR="003A6A65" w:rsidRPr="0044679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0364A5CE" w14:textId="77777777" w:rsidR="003A6A65" w:rsidRPr="0044679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446795">
        <w:rPr>
          <w:color w:val="000000"/>
          <w:sz w:val="20"/>
          <w:lang w:val="en-US"/>
        </w:rPr>
        <w:t>The AID12/USID12 subfield is identical to the corresponding subfield in the Sensing Poll Trigger frame.</w:t>
      </w:r>
    </w:p>
    <w:p w14:paraId="0166BD7B" w14:textId="781715E1" w:rsidR="002418F4" w:rsidRPr="0044679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26" w:author="Das, Dibakar" w:date="2022-12-07T10:05:00Z"/>
          <w:color w:val="000000"/>
          <w:sz w:val="20"/>
          <w:lang w:val="en-US"/>
        </w:rPr>
      </w:pPr>
      <w:r w:rsidRPr="00446795">
        <w:rPr>
          <w:color w:val="000000"/>
          <w:sz w:val="20"/>
          <w:lang w:val="en-US"/>
        </w:rPr>
        <w:lastRenderedPageBreak/>
        <w:t xml:space="preserve">The SS Allocation/RA-RU Information and UL Target Receive Power subfields are identical to the corresponding subfields in the Basic Trigger frame; see </w:t>
      </w:r>
      <w:r w:rsidRPr="00446795">
        <w:rPr>
          <w:color w:val="000000"/>
          <w:sz w:val="20"/>
          <w:lang w:val="en-US"/>
        </w:rPr>
        <w:fldChar w:fldCharType="begin"/>
      </w:r>
      <w:r w:rsidRPr="00446795">
        <w:rPr>
          <w:color w:val="000000"/>
          <w:sz w:val="20"/>
          <w:lang w:val="en-US"/>
        </w:rPr>
        <w:instrText xml:space="preserve"> REF  RTF37363135353a2048342c312e \h</w:instrText>
      </w:r>
      <w:r w:rsidR="00446795">
        <w:rPr>
          <w:color w:val="000000"/>
          <w:sz w:val="20"/>
          <w:lang w:val="en-US"/>
        </w:rPr>
        <w:instrText xml:space="preserve"> \* MERGEFORMAT </w:instrText>
      </w:r>
      <w:r w:rsidRPr="00446795">
        <w:rPr>
          <w:color w:val="000000"/>
          <w:sz w:val="20"/>
          <w:lang w:val="en-US"/>
        </w:rPr>
      </w:r>
      <w:r w:rsidRPr="00446795">
        <w:rPr>
          <w:color w:val="000000"/>
          <w:sz w:val="20"/>
          <w:lang w:val="en-US"/>
          <w:rPrChange w:id="1327" w:author="Das, Dibakar" w:date="2023-01-14T19:25:00Z">
            <w:rPr>
              <w:color w:val="000000"/>
              <w:sz w:val="20"/>
              <w:lang w:val="en-US"/>
            </w:rPr>
          </w:rPrChange>
        </w:rPr>
        <w:fldChar w:fldCharType="separate"/>
      </w:r>
      <w:r w:rsidRPr="00446795">
        <w:rPr>
          <w:color w:val="000000"/>
          <w:sz w:val="20"/>
          <w:lang w:val="en-US"/>
        </w:rPr>
        <w:t>9.3.1.22 (Trigger frame format)</w:t>
      </w:r>
      <w:r w:rsidRPr="00446795">
        <w:rPr>
          <w:color w:val="000000"/>
          <w:sz w:val="20"/>
          <w:lang w:val="en-US"/>
          <w:rPrChange w:id="1328" w:author="Das, Dibakar" w:date="2023-01-14T19:25:00Z">
            <w:rPr>
              <w:color w:val="000000"/>
              <w:sz w:val="20"/>
              <w:lang w:val="en-US"/>
            </w:rPr>
          </w:rPrChange>
        </w:rPr>
        <w:fldChar w:fldCharType="end"/>
      </w:r>
      <w:r w:rsidRPr="00446795">
        <w:rPr>
          <w:color w:val="000000"/>
          <w:sz w:val="20"/>
          <w:lang w:val="en-US"/>
        </w:rPr>
        <w:t>.</w:t>
      </w:r>
    </w:p>
    <w:p w14:paraId="25B50112" w14:textId="28AF435D" w:rsidR="002418F4" w:rsidRPr="00446795" w:rsidRDefault="002418F4" w:rsidP="002418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29" w:author="Das, Dibakar" w:date="2022-12-07T10:05:00Z"/>
          <w:color w:val="000000"/>
          <w:sz w:val="20"/>
          <w:lang w:val="en-US"/>
        </w:rPr>
      </w:pPr>
      <w:ins w:id="1330" w:author="Das, Dibakar" w:date="2022-12-07T10:05:00Z">
        <w:r w:rsidRPr="00446795">
          <w:rPr>
            <w:color w:val="000000"/>
            <w:sz w:val="20"/>
            <w:lang w:val="en-US"/>
          </w:rPr>
          <w:t xml:space="preserve">The format of the User Info field in the Sensing Sounding Trigger frame, when the AID12 field is  set to 2008, is defined in </w:t>
        </w:r>
        <w:r w:rsidRPr="00446795">
          <w:rPr>
            <w:color w:val="000000"/>
            <w:sz w:val="20"/>
            <w:lang w:val="en-US"/>
          </w:rPr>
          <w:fldChar w:fldCharType="begin"/>
        </w:r>
        <w:r w:rsidRPr="00446795">
          <w:rPr>
            <w:color w:val="000000"/>
            <w:sz w:val="20"/>
            <w:lang w:val="en-US"/>
          </w:rPr>
          <w:instrText xml:space="preserve"> REF  RTF36333938323a204669675469 \h</w:instrText>
        </w:r>
      </w:ins>
      <w:r w:rsidR="00446795">
        <w:rPr>
          <w:color w:val="000000"/>
          <w:sz w:val="20"/>
          <w:lang w:val="en-US"/>
        </w:rPr>
        <w:instrText xml:space="preserve"> \* MERGEFORMAT </w:instrText>
      </w:r>
      <w:r w:rsidRPr="00446795">
        <w:rPr>
          <w:color w:val="000000"/>
          <w:sz w:val="20"/>
          <w:lang w:val="en-US"/>
        </w:rPr>
      </w:r>
      <w:ins w:id="1331" w:author="Das, Dibakar" w:date="2022-12-07T10:05:00Z">
        <w:r w:rsidRPr="00446795">
          <w:rPr>
            <w:color w:val="000000"/>
            <w:sz w:val="20"/>
            <w:lang w:val="en-US"/>
            <w:rPrChange w:id="1332" w:author="Das, Dibakar" w:date="2023-01-14T19:25:00Z">
              <w:rPr>
                <w:color w:val="000000"/>
                <w:sz w:val="20"/>
                <w:lang w:val="en-US"/>
              </w:rPr>
            </w:rPrChange>
          </w:rPr>
          <w:fldChar w:fldCharType="separate"/>
        </w:r>
        <w:r w:rsidRPr="00446795">
          <w:rPr>
            <w:color w:val="000000"/>
            <w:sz w:val="20"/>
            <w:lang w:val="en-US"/>
          </w:rPr>
          <w:t>Figure 9-xx (User Info field for Sensing Sounding Trigger frame (if the AID12/UID12 subfield is 2008))</w:t>
        </w:r>
        <w:r w:rsidRPr="00446795">
          <w:rPr>
            <w:color w:val="000000"/>
            <w:sz w:val="20"/>
            <w:lang w:val="en-US"/>
            <w:rPrChange w:id="1333" w:author="Das, Dibakar" w:date="2023-01-14T19:25:00Z">
              <w:rPr>
                <w:color w:val="000000"/>
                <w:sz w:val="20"/>
                <w:lang w:val="en-US"/>
              </w:rPr>
            </w:rPrChange>
          </w:rPr>
          <w:fldChar w:fldCharType="end"/>
        </w:r>
        <w:r w:rsidRPr="00446795">
          <w:rPr>
            <w:color w:val="000000"/>
            <w:sz w:val="20"/>
            <w:lang w:val="en-US"/>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2418F4" w:rsidRPr="00446795" w14:paraId="3BDA658E" w14:textId="77777777" w:rsidTr="00FB045F">
        <w:trPr>
          <w:trHeight w:val="400"/>
          <w:jc w:val="center"/>
          <w:ins w:id="1334"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2BF6CBB5" w14:textId="77777777" w:rsidR="002418F4" w:rsidRPr="00446795" w:rsidRDefault="002418F4" w:rsidP="00FB045F">
            <w:pPr>
              <w:widowControl w:val="0"/>
              <w:suppressAutoHyphens/>
              <w:autoSpaceDE w:val="0"/>
              <w:autoSpaceDN w:val="0"/>
              <w:adjustRightInd w:val="0"/>
              <w:spacing w:line="160" w:lineRule="atLeast"/>
              <w:jc w:val="center"/>
              <w:rPr>
                <w:ins w:id="1335" w:author="Das, Dibakar" w:date="2022-12-07T10:05:00Z"/>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5F1B320" w14:textId="77777777" w:rsidR="002418F4" w:rsidRPr="00446795" w:rsidRDefault="002418F4" w:rsidP="00FB045F">
            <w:pPr>
              <w:widowControl w:val="0"/>
              <w:tabs>
                <w:tab w:val="right" w:pos="860"/>
              </w:tabs>
              <w:suppressAutoHyphens/>
              <w:autoSpaceDE w:val="0"/>
              <w:autoSpaceDN w:val="0"/>
              <w:adjustRightInd w:val="0"/>
              <w:spacing w:line="160" w:lineRule="atLeast"/>
              <w:rPr>
                <w:ins w:id="1336" w:author="Das, Dibakar" w:date="2022-12-07T10:05:00Z"/>
                <w:rFonts w:ascii="Arial" w:hAnsi="Arial" w:cs="Arial"/>
                <w:color w:val="000000"/>
                <w:w w:val="0"/>
                <w:sz w:val="16"/>
                <w:szCs w:val="16"/>
                <w:lang w:val="en-US"/>
              </w:rPr>
            </w:pPr>
            <w:ins w:id="1337" w:author="Das, Dibakar" w:date="2022-12-07T10:05:00Z">
              <w:r w:rsidRPr="00446795">
                <w:rPr>
                  <w:rFonts w:ascii="Arial" w:hAnsi="Arial" w:cs="Arial"/>
                  <w:color w:val="000000"/>
                  <w:sz w:val="16"/>
                  <w:szCs w:val="16"/>
                  <w:lang w:val="en-US"/>
                </w:rPr>
                <w:t>B0      </w:t>
              </w:r>
              <w:r w:rsidRPr="00446795">
                <w:rPr>
                  <w:rFonts w:ascii="Arial" w:hAnsi="Arial" w:cs="Arial"/>
                  <w:color w:val="000000"/>
                  <w:sz w:val="16"/>
                  <w:szCs w:val="16"/>
                  <w:lang w:val="en-US"/>
                </w:rPr>
                <w:tab/>
                <w:t>    B11</w:t>
              </w:r>
            </w:ins>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14719A56" w14:textId="298D2FCF" w:rsidR="002418F4" w:rsidRPr="00446795" w:rsidRDefault="002418F4" w:rsidP="00FB045F">
            <w:pPr>
              <w:widowControl w:val="0"/>
              <w:tabs>
                <w:tab w:val="right" w:pos="860"/>
              </w:tabs>
              <w:suppressAutoHyphens/>
              <w:autoSpaceDE w:val="0"/>
              <w:autoSpaceDN w:val="0"/>
              <w:adjustRightInd w:val="0"/>
              <w:spacing w:line="160" w:lineRule="atLeast"/>
              <w:jc w:val="center"/>
              <w:rPr>
                <w:ins w:id="1338" w:author="Das, Dibakar" w:date="2022-12-07T10:05:00Z"/>
                <w:rFonts w:ascii="Arial" w:hAnsi="Arial" w:cs="Arial"/>
                <w:color w:val="000000"/>
                <w:w w:val="0"/>
                <w:sz w:val="16"/>
                <w:szCs w:val="16"/>
                <w:lang w:val="en-US"/>
              </w:rPr>
            </w:pPr>
            <w:ins w:id="1339" w:author="Das, Dibakar" w:date="2022-12-07T10:05:00Z">
              <w:r w:rsidRPr="00446795">
                <w:rPr>
                  <w:rFonts w:ascii="Arial" w:hAnsi="Arial" w:cs="Arial"/>
                  <w:color w:val="000000"/>
                  <w:sz w:val="16"/>
                  <w:szCs w:val="16"/>
                  <w:lang w:val="en-US"/>
                </w:rPr>
                <w:t>B12     B</w:t>
              </w:r>
            </w:ins>
            <w:ins w:id="1340" w:author="Das, Dibakar" w:date="2022-12-07T10:06:00Z">
              <w:r w:rsidR="00EA6EF1" w:rsidRPr="00446795">
                <w:rPr>
                  <w:rFonts w:ascii="Arial" w:hAnsi="Arial" w:cs="Arial"/>
                  <w:color w:val="000000"/>
                  <w:sz w:val="16"/>
                  <w:szCs w:val="16"/>
                  <w:lang w:val="en-US"/>
                </w:rPr>
                <w:t>27</w:t>
              </w:r>
            </w:ins>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653A8232" w14:textId="3CE1B242" w:rsidR="002418F4" w:rsidRPr="00446795" w:rsidRDefault="002418F4" w:rsidP="00FB045F">
            <w:pPr>
              <w:widowControl w:val="0"/>
              <w:tabs>
                <w:tab w:val="right" w:pos="860"/>
              </w:tabs>
              <w:suppressAutoHyphens/>
              <w:autoSpaceDE w:val="0"/>
              <w:autoSpaceDN w:val="0"/>
              <w:adjustRightInd w:val="0"/>
              <w:spacing w:line="160" w:lineRule="atLeast"/>
              <w:jc w:val="center"/>
              <w:rPr>
                <w:ins w:id="1341" w:author="Das, Dibakar" w:date="2022-12-07T10:05:00Z"/>
                <w:rFonts w:ascii="Arial" w:hAnsi="Arial" w:cs="Arial"/>
                <w:color w:val="000000"/>
                <w:w w:val="0"/>
                <w:sz w:val="16"/>
                <w:szCs w:val="16"/>
                <w:lang w:val="en-US"/>
              </w:rPr>
            </w:pPr>
            <w:ins w:id="1342" w:author="Das, Dibakar" w:date="2022-12-07T10:05:00Z">
              <w:r w:rsidRPr="00446795">
                <w:rPr>
                  <w:rFonts w:ascii="Arial" w:hAnsi="Arial" w:cs="Arial"/>
                  <w:color w:val="000000"/>
                  <w:sz w:val="16"/>
                  <w:szCs w:val="16"/>
                  <w:lang w:val="en-US"/>
                </w:rPr>
                <w:t>B2</w:t>
              </w:r>
            </w:ins>
            <w:ins w:id="1343" w:author="Das, Dibakar" w:date="2022-12-07T10:06:00Z">
              <w:r w:rsidR="00EA6EF1" w:rsidRPr="00446795">
                <w:rPr>
                  <w:rFonts w:ascii="Arial" w:hAnsi="Arial" w:cs="Arial"/>
                  <w:color w:val="000000"/>
                  <w:sz w:val="16"/>
                  <w:szCs w:val="16"/>
                  <w:lang w:val="en-US"/>
                </w:rPr>
                <w:t>8</w:t>
              </w:r>
            </w:ins>
            <w:ins w:id="1344" w:author="Das, Dibakar" w:date="2022-12-07T10:05:00Z">
              <w:r w:rsidRPr="00446795">
                <w:rPr>
                  <w:rFonts w:ascii="Arial" w:hAnsi="Arial" w:cs="Arial"/>
                  <w:color w:val="000000"/>
                  <w:sz w:val="16"/>
                  <w:szCs w:val="16"/>
                  <w:lang w:val="en-US"/>
                </w:rPr>
                <w:t>       </w:t>
              </w:r>
              <w:r w:rsidRPr="00446795">
                <w:rPr>
                  <w:rFonts w:ascii="Arial" w:hAnsi="Arial" w:cs="Arial"/>
                  <w:color w:val="000000"/>
                  <w:sz w:val="16"/>
                  <w:szCs w:val="16"/>
                  <w:lang w:val="en-US"/>
                </w:rPr>
                <w:tab/>
                <w:t>   B3</w:t>
              </w:r>
            </w:ins>
            <w:ins w:id="1345" w:author="Das, Dibakar" w:date="2022-12-07T10:06:00Z">
              <w:r w:rsidR="00EA6EF1" w:rsidRPr="00446795">
                <w:rPr>
                  <w:rFonts w:ascii="Arial" w:hAnsi="Arial" w:cs="Arial"/>
                  <w:color w:val="000000"/>
                  <w:sz w:val="16"/>
                  <w:szCs w:val="16"/>
                  <w:lang w:val="en-US"/>
                </w:rPr>
                <w:t>0</w:t>
              </w:r>
            </w:ins>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10A1B7C5" w14:textId="5FF1A15A" w:rsidR="002418F4" w:rsidRPr="00446795" w:rsidRDefault="002418F4" w:rsidP="00FB045F">
            <w:pPr>
              <w:widowControl w:val="0"/>
              <w:tabs>
                <w:tab w:val="right" w:pos="860"/>
              </w:tabs>
              <w:suppressAutoHyphens/>
              <w:autoSpaceDE w:val="0"/>
              <w:autoSpaceDN w:val="0"/>
              <w:adjustRightInd w:val="0"/>
              <w:spacing w:line="160" w:lineRule="atLeast"/>
              <w:jc w:val="center"/>
              <w:rPr>
                <w:ins w:id="1346" w:author="Das, Dibakar" w:date="2022-12-07T10:05:00Z"/>
                <w:rFonts w:ascii="Arial" w:hAnsi="Arial" w:cs="Arial"/>
                <w:color w:val="000000"/>
                <w:w w:val="0"/>
                <w:sz w:val="16"/>
                <w:szCs w:val="16"/>
                <w:lang w:val="en-US"/>
              </w:rPr>
            </w:pPr>
            <w:ins w:id="1347" w:author="Das, Dibakar" w:date="2022-12-07T10:05:00Z">
              <w:r w:rsidRPr="00446795">
                <w:rPr>
                  <w:rFonts w:ascii="Arial" w:hAnsi="Arial" w:cs="Arial"/>
                  <w:color w:val="000000"/>
                  <w:sz w:val="16"/>
                  <w:szCs w:val="16"/>
                  <w:lang w:val="en-US"/>
                </w:rPr>
                <w:t>B3</w:t>
              </w:r>
            </w:ins>
            <w:ins w:id="1348" w:author="Das, Dibakar" w:date="2022-12-07T10:07:00Z">
              <w:r w:rsidR="00EA6EF1" w:rsidRPr="00446795">
                <w:rPr>
                  <w:rFonts w:ascii="Arial" w:hAnsi="Arial" w:cs="Arial"/>
                  <w:color w:val="000000"/>
                  <w:sz w:val="16"/>
                  <w:szCs w:val="16"/>
                  <w:lang w:val="en-US"/>
                </w:rPr>
                <w:t>1</w:t>
              </w:r>
            </w:ins>
            <w:ins w:id="1349" w:author="Das, Dibakar" w:date="2022-12-07T10:05:00Z">
              <w:r w:rsidRPr="00446795">
                <w:rPr>
                  <w:rFonts w:ascii="Arial" w:hAnsi="Arial" w:cs="Arial"/>
                  <w:color w:val="000000"/>
                  <w:sz w:val="16"/>
                  <w:szCs w:val="16"/>
                  <w:lang w:val="en-US"/>
                </w:rPr>
                <w:t>       </w:t>
              </w:r>
              <w:r w:rsidRPr="00446795">
                <w:rPr>
                  <w:rFonts w:ascii="Arial" w:hAnsi="Arial" w:cs="Arial"/>
                  <w:color w:val="000000"/>
                  <w:sz w:val="16"/>
                  <w:szCs w:val="16"/>
                  <w:lang w:val="en-US"/>
                </w:rPr>
                <w:tab/>
                <w:t>   </w:t>
              </w:r>
            </w:ins>
            <w:ins w:id="1350" w:author="Das, Dibakar" w:date="2022-12-07T10:07:00Z">
              <w:r w:rsidR="00EA6EF1" w:rsidRPr="00446795">
                <w:rPr>
                  <w:rFonts w:ascii="Arial" w:hAnsi="Arial" w:cs="Arial"/>
                  <w:color w:val="000000"/>
                  <w:sz w:val="16"/>
                  <w:szCs w:val="16"/>
                  <w:lang w:val="en-US"/>
                </w:rPr>
                <w:t xml:space="preserve">  </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2713C0DB" w14:textId="77777777" w:rsidR="002418F4" w:rsidRPr="00446795" w:rsidRDefault="002418F4" w:rsidP="00FB045F">
            <w:pPr>
              <w:widowControl w:val="0"/>
              <w:tabs>
                <w:tab w:val="right" w:pos="860"/>
              </w:tabs>
              <w:suppressAutoHyphens/>
              <w:autoSpaceDE w:val="0"/>
              <w:autoSpaceDN w:val="0"/>
              <w:adjustRightInd w:val="0"/>
              <w:spacing w:line="160" w:lineRule="atLeast"/>
              <w:jc w:val="center"/>
              <w:rPr>
                <w:ins w:id="1351" w:author="Das, Dibakar" w:date="2022-12-07T10:05:00Z"/>
                <w:rFonts w:ascii="Arial" w:hAnsi="Arial" w:cs="Arial"/>
                <w:color w:val="000000"/>
                <w:w w:val="0"/>
                <w:sz w:val="16"/>
                <w:szCs w:val="16"/>
                <w:lang w:val="en-US"/>
              </w:rPr>
            </w:pPr>
            <w:ins w:id="1352" w:author="Das, Dibakar" w:date="2022-12-07T10:05:00Z">
              <w:r w:rsidRPr="00446795">
                <w:rPr>
                  <w:rFonts w:ascii="Arial" w:hAnsi="Arial" w:cs="Arial"/>
                  <w:color w:val="000000"/>
                  <w:sz w:val="16"/>
                  <w:szCs w:val="16"/>
                  <w:lang w:val="en-US"/>
                </w:rPr>
                <w:t>B39</w:t>
              </w:r>
            </w:ins>
          </w:p>
        </w:tc>
      </w:tr>
      <w:tr w:rsidR="00EA6EF1" w:rsidRPr="00446795" w14:paraId="247AAB8C" w14:textId="77777777" w:rsidTr="00646F3F">
        <w:trPr>
          <w:trHeight w:val="560"/>
          <w:jc w:val="center"/>
          <w:ins w:id="1353"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4476C3D0" w14:textId="77777777" w:rsidR="00EA6EF1" w:rsidRPr="00446795" w:rsidRDefault="00EA6EF1" w:rsidP="00FB045F">
            <w:pPr>
              <w:widowControl w:val="0"/>
              <w:suppressAutoHyphens/>
              <w:autoSpaceDE w:val="0"/>
              <w:autoSpaceDN w:val="0"/>
              <w:adjustRightInd w:val="0"/>
              <w:spacing w:line="160" w:lineRule="atLeast"/>
              <w:jc w:val="center"/>
              <w:rPr>
                <w:ins w:id="1354" w:author="Das, Dibakar" w:date="2022-12-07T10:05:00Z"/>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42EA7E" w14:textId="6A9F94FB" w:rsidR="00EA6EF1" w:rsidRPr="00446795" w:rsidRDefault="00EA6EF1" w:rsidP="00FB045F">
            <w:pPr>
              <w:widowControl w:val="0"/>
              <w:suppressAutoHyphens/>
              <w:autoSpaceDE w:val="0"/>
              <w:autoSpaceDN w:val="0"/>
              <w:adjustRightInd w:val="0"/>
              <w:spacing w:line="160" w:lineRule="atLeast"/>
              <w:jc w:val="center"/>
              <w:rPr>
                <w:ins w:id="1355" w:author="Das, Dibakar" w:date="2022-12-07T10:05:00Z"/>
                <w:rFonts w:ascii="Arial" w:hAnsi="Arial" w:cs="Arial"/>
                <w:color w:val="000000"/>
                <w:w w:val="0"/>
                <w:sz w:val="16"/>
                <w:szCs w:val="16"/>
                <w:lang w:val="en-US"/>
              </w:rPr>
            </w:pPr>
            <w:ins w:id="1356" w:author="Das, Dibakar" w:date="2022-12-07T10:05:00Z">
              <w:r w:rsidRPr="00446795">
                <w:rPr>
                  <w:rFonts w:ascii="Arial" w:hAnsi="Arial" w:cs="Arial"/>
                  <w:color w:val="000000"/>
                  <w:sz w:val="16"/>
                  <w:szCs w:val="16"/>
                  <w:lang w:val="en-US"/>
                </w:rPr>
                <w:t>AID12</w:t>
              </w:r>
            </w:ins>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2A94C6" w14:textId="47697781" w:rsidR="00EA6EF1" w:rsidRPr="00446795" w:rsidRDefault="00EA6EF1" w:rsidP="00FB045F">
            <w:pPr>
              <w:widowControl w:val="0"/>
              <w:suppressAutoHyphens/>
              <w:autoSpaceDE w:val="0"/>
              <w:autoSpaceDN w:val="0"/>
              <w:adjustRightInd w:val="0"/>
              <w:spacing w:line="160" w:lineRule="atLeast"/>
              <w:jc w:val="center"/>
              <w:rPr>
                <w:ins w:id="1357" w:author="Das, Dibakar" w:date="2022-12-07T10:05:00Z"/>
                <w:rFonts w:ascii="Arial" w:hAnsi="Arial" w:cs="Arial"/>
                <w:color w:val="000000"/>
                <w:w w:val="0"/>
                <w:sz w:val="16"/>
                <w:szCs w:val="16"/>
                <w:lang w:val="en-US"/>
              </w:rPr>
            </w:pPr>
            <w:ins w:id="1358" w:author="Das, Dibakar" w:date="2022-12-07T10:06:00Z">
              <w:r w:rsidRPr="00446795">
                <w:rPr>
                  <w:rFonts w:ascii="Arial" w:hAnsi="Arial" w:cs="Arial"/>
                  <w:color w:val="000000"/>
                  <w:sz w:val="16"/>
                  <w:szCs w:val="16"/>
                  <w:lang w:val="en-US"/>
                </w:rPr>
                <w:t>Partial TSF</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9BE7D0" w14:textId="0CFEE369" w:rsidR="00EA6EF1" w:rsidRPr="00446795" w:rsidRDefault="00EA6EF1" w:rsidP="00FB045F">
            <w:pPr>
              <w:widowControl w:val="0"/>
              <w:suppressAutoHyphens/>
              <w:autoSpaceDE w:val="0"/>
              <w:autoSpaceDN w:val="0"/>
              <w:adjustRightInd w:val="0"/>
              <w:spacing w:line="160" w:lineRule="atLeast"/>
              <w:jc w:val="center"/>
              <w:rPr>
                <w:ins w:id="1359" w:author="Das, Dibakar" w:date="2022-12-07T10:05:00Z"/>
                <w:rFonts w:ascii="Arial" w:hAnsi="Arial" w:cs="Arial"/>
                <w:color w:val="000000"/>
                <w:w w:val="0"/>
                <w:sz w:val="16"/>
                <w:szCs w:val="16"/>
                <w:lang w:val="en-US"/>
              </w:rPr>
            </w:pPr>
            <w:ins w:id="1360" w:author="Das, Dibakar" w:date="2022-12-07T10:07:00Z">
              <w:r w:rsidRPr="00446795">
                <w:rPr>
                  <w:rFonts w:ascii="Arial" w:hAnsi="Arial" w:cs="Arial"/>
                  <w:color w:val="000000"/>
                  <w:sz w:val="16"/>
                  <w:szCs w:val="16"/>
                  <w:lang w:val="en-US"/>
                </w:rPr>
                <w:t>Token</w:t>
              </w:r>
            </w:ins>
          </w:p>
        </w:tc>
        <w:tc>
          <w:tcPr>
            <w:tcW w:w="24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7F30A9" w14:textId="1EB92341" w:rsidR="00EA6EF1" w:rsidRPr="00446795" w:rsidRDefault="00EA6EF1" w:rsidP="00FB045F">
            <w:pPr>
              <w:widowControl w:val="0"/>
              <w:suppressAutoHyphens/>
              <w:autoSpaceDE w:val="0"/>
              <w:autoSpaceDN w:val="0"/>
              <w:adjustRightInd w:val="0"/>
              <w:spacing w:line="160" w:lineRule="atLeast"/>
              <w:jc w:val="center"/>
              <w:rPr>
                <w:ins w:id="1361" w:author="Das, Dibakar" w:date="2022-12-07T10:05:00Z"/>
                <w:rFonts w:ascii="Arial" w:hAnsi="Arial" w:cs="Arial"/>
                <w:color w:val="000000"/>
                <w:w w:val="0"/>
                <w:sz w:val="16"/>
                <w:szCs w:val="16"/>
                <w:lang w:val="en-US"/>
              </w:rPr>
            </w:pPr>
            <w:ins w:id="1362" w:author="Das, Dibakar" w:date="2022-12-07T10:05:00Z">
              <w:r w:rsidRPr="00446795">
                <w:rPr>
                  <w:rFonts w:ascii="Arial" w:hAnsi="Arial" w:cs="Arial"/>
                  <w:color w:val="000000"/>
                  <w:sz w:val="16"/>
                  <w:szCs w:val="16"/>
                  <w:lang w:val="en-US"/>
                </w:rPr>
                <w:t>Reserved</w:t>
              </w:r>
            </w:ins>
          </w:p>
        </w:tc>
      </w:tr>
      <w:tr w:rsidR="002418F4" w:rsidRPr="00446795" w14:paraId="69369BA3" w14:textId="77777777" w:rsidTr="00FB045F">
        <w:trPr>
          <w:trHeight w:val="400"/>
          <w:jc w:val="center"/>
          <w:ins w:id="1363"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1113DFC5" w14:textId="77777777" w:rsidR="002418F4" w:rsidRPr="00446795" w:rsidRDefault="002418F4" w:rsidP="00FB045F">
            <w:pPr>
              <w:widowControl w:val="0"/>
              <w:suppressAutoHyphens/>
              <w:autoSpaceDE w:val="0"/>
              <w:autoSpaceDN w:val="0"/>
              <w:adjustRightInd w:val="0"/>
              <w:spacing w:line="160" w:lineRule="atLeast"/>
              <w:jc w:val="center"/>
              <w:rPr>
                <w:ins w:id="1364" w:author="Das, Dibakar" w:date="2022-12-07T10:05:00Z"/>
                <w:rFonts w:ascii="Arial" w:hAnsi="Arial" w:cs="Arial"/>
                <w:color w:val="000000"/>
                <w:w w:val="0"/>
                <w:sz w:val="16"/>
                <w:szCs w:val="16"/>
                <w:lang w:val="en-US"/>
              </w:rPr>
            </w:pPr>
            <w:ins w:id="1365" w:author="Das, Dibakar" w:date="2022-12-07T10:05:00Z">
              <w:r w:rsidRPr="00446795">
                <w:rPr>
                  <w:rFonts w:ascii="Arial" w:hAnsi="Arial" w:cs="Arial"/>
                  <w:color w:val="000000"/>
                  <w:sz w:val="16"/>
                  <w:szCs w:val="16"/>
                  <w:lang w:val="en-US"/>
                </w:rPr>
                <w:t>Bits:</w:t>
              </w:r>
            </w:ins>
          </w:p>
        </w:tc>
        <w:tc>
          <w:tcPr>
            <w:tcW w:w="1160" w:type="dxa"/>
            <w:tcBorders>
              <w:top w:val="nil"/>
              <w:left w:val="nil"/>
              <w:bottom w:val="nil"/>
              <w:right w:val="nil"/>
            </w:tcBorders>
            <w:tcMar>
              <w:top w:w="160" w:type="dxa"/>
              <w:left w:w="120" w:type="dxa"/>
              <w:bottom w:w="100" w:type="dxa"/>
              <w:right w:w="120" w:type="dxa"/>
            </w:tcMar>
            <w:vAlign w:val="center"/>
          </w:tcPr>
          <w:p w14:paraId="427C4E1A" w14:textId="77777777" w:rsidR="002418F4" w:rsidRPr="00446795" w:rsidRDefault="002418F4" w:rsidP="00FB045F">
            <w:pPr>
              <w:widowControl w:val="0"/>
              <w:suppressAutoHyphens/>
              <w:autoSpaceDE w:val="0"/>
              <w:autoSpaceDN w:val="0"/>
              <w:adjustRightInd w:val="0"/>
              <w:spacing w:line="160" w:lineRule="atLeast"/>
              <w:jc w:val="center"/>
              <w:rPr>
                <w:ins w:id="1366" w:author="Das, Dibakar" w:date="2022-12-07T10:05:00Z"/>
                <w:rFonts w:ascii="Arial" w:hAnsi="Arial" w:cs="Arial"/>
                <w:color w:val="000000"/>
                <w:w w:val="0"/>
                <w:sz w:val="16"/>
                <w:szCs w:val="16"/>
                <w:lang w:val="en-US"/>
              </w:rPr>
            </w:pPr>
            <w:ins w:id="1367" w:author="Das, Dibakar" w:date="2022-12-07T10:05:00Z">
              <w:r w:rsidRPr="00446795">
                <w:rPr>
                  <w:rFonts w:ascii="Arial" w:hAnsi="Arial" w:cs="Arial"/>
                  <w:color w:val="000000"/>
                  <w:sz w:val="16"/>
                  <w:szCs w:val="16"/>
                  <w:lang w:val="en-US"/>
                </w:rPr>
                <w:t>12</w:t>
              </w:r>
            </w:ins>
          </w:p>
        </w:tc>
        <w:tc>
          <w:tcPr>
            <w:tcW w:w="1060" w:type="dxa"/>
            <w:tcBorders>
              <w:top w:val="nil"/>
              <w:left w:val="nil"/>
              <w:bottom w:val="nil"/>
              <w:right w:val="nil"/>
            </w:tcBorders>
            <w:tcMar>
              <w:top w:w="160" w:type="dxa"/>
              <w:left w:w="120" w:type="dxa"/>
              <w:bottom w:w="100" w:type="dxa"/>
              <w:right w:w="120" w:type="dxa"/>
            </w:tcMar>
            <w:vAlign w:val="center"/>
          </w:tcPr>
          <w:p w14:paraId="35CD0480" w14:textId="74BD6B67" w:rsidR="002418F4" w:rsidRPr="00446795" w:rsidRDefault="002418F4" w:rsidP="00FB045F">
            <w:pPr>
              <w:widowControl w:val="0"/>
              <w:suppressAutoHyphens/>
              <w:autoSpaceDE w:val="0"/>
              <w:autoSpaceDN w:val="0"/>
              <w:adjustRightInd w:val="0"/>
              <w:spacing w:line="160" w:lineRule="atLeast"/>
              <w:jc w:val="center"/>
              <w:rPr>
                <w:ins w:id="1368" w:author="Das, Dibakar" w:date="2022-12-07T10:05:00Z"/>
                <w:rFonts w:ascii="Arial" w:hAnsi="Arial" w:cs="Arial"/>
                <w:color w:val="000000"/>
                <w:w w:val="0"/>
                <w:sz w:val="16"/>
                <w:szCs w:val="16"/>
                <w:lang w:val="en-US"/>
              </w:rPr>
            </w:pPr>
            <w:ins w:id="1369" w:author="Das, Dibakar" w:date="2022-12-07T10:05:00Z">
              <w:r w:rsidRPr="00446795">
                <w:rPr>
                  <w:rFonts w:ascii="Arial" w:hAnsi="Arial" w:cs="Arial"/>
                  <w:color w:val="000000"/>
                  <w:sz w:val="16"/>
                  <w:szCs w:val="16"/>
                  <w:lang w:val="en-US"/>
                </w:rPr>
                <w:t>1</w:t>
              </w:r>
            </w:ins>
            <w:ins w:id="1370" w:author="Das, Dibakar" w:date="2022-12-07T10:06:00Z">
              <w:r w:rsidR="00EA6EF1" w:rsidRPr="00446795">
                <w:rPr>
                  <w:rFonts w:ascii="Arial" w:hAnsi="Arial" w:cs="Arial"/>
                  <w:color w:val="000000"/>
                  <w:sz w:val="16"/>
                  <w:szCs w:val="16"/>
                  <w:lang w:val="en-US"/>
                </w:rPr>
                <w:t>6</w:t>
              </w:r>
            </w:ins>
          </w:p>
        </w:tc>
        <w:tc>
          <w:tcPr>
            <w:tcW w:w="1620" w:type="dxa"/>
            <w:tcBorders>
              <w:top w:val="nil"/>
              <w:left w:val="nil"/>
              <w:bottom w:val="nil"/>
              <w:right w:val="nil"/>
            </w:tcBorders>
            <w:tcMar>
              <w:top w:w="160" w:type="dxa"/>
              <w:left w:w="120" w:type="dxa"/>
              <w:bottom w:w="100" w:type="dxa"/>
              <w:right w:w="120" w:type="dxa"/>
            </w:tcMar>
            <w:vAlign w:val="center"/>
          </w:tcPr>
          <w:p w14:paraId="1532802A" w14:textId="69994B3A" w:rsidR="002418F4" w:rsidRPr="00446795" w:rsidRDefault="00EA6EF1" w:rsidP="00FB045F">
            <w:pPr>
              <w:widowControl w:val="0"/>
              <w:suppressAutoHyphens/>
              <w:autoSpaceDE w:val="0"/>
              <w:autoSpaceDN w:val="0"/>
              <w:adjustRightInd w:val="0"/>
              <w:spacing w:line="160" w:lineRule="atLeast"/>
              <w:jc w:val="center"/>
              <w:rPr>
                <w:ins w:id="1371" w:author="Das, Dibakar" w:date="2022-12-07T10:05:00Z"/>
                <w:rFonts w:ascii="Arial" w:hAnsi="Arial" w:cs="Arial"/>
                <w:color w:val="000000"/>
                <w:w w:val="0"/>
                <w:sz w:val="16"/>
                <w:szCs w:val="16"/>
                <w:lang w:val="en-US"/>
              </w:rPr>
            </w:pPr>
            <w:ins w:id="1372" w:author="Das, Dibakar" w:date="2022-12-07T10:07:00Z">
              <w:r w:rsidRPr="00446795">
                <w:rPr>
                  <w:rFonts w:ascii="Arial" w:hAnsi="Arial" w:cs="Arial"/>
                  <w:color w:val="000000"/>
                  <w:sz w:val="16"/>
                  <w:szCs w:val="16"/>
                  <w:lang w:val="en-US"/>
                </w:rPr>
                <w:t>3</w:t>
              </w:r>
            </w:ins>
          </w:p>
        </w:tc>
        <w:tc>
          <w:tcPr>
            <w:tcW w:w="1360" w:type="dxa"/>
            <w:tcBorders>
              <w:top w:val="nil"/>
              <w:left w:val="nil"/>
              <w:bottom w:val="nil"/>
              <w:right w:val="nil"/>
            </w:tcBorders>
            <w:tcMar>
              <w:top w:w="160" w:type="dxa"/>
              <w:left w:w="120" w:type="dxa"/>
              <w:bottom w:w="100" w:type="dxa"/>
              <w:right w:w="120" w:type="dxa"/>
            </w:tcMar>
            <w:vAlign w:val="center"/>
          </w:tcPr>
          <w:p w14:paraId="4D6B80AE" w14:textId="5F37CF96" w:rsidR="002418F4" w:rsidRPr="00446795" w:rsidRDefault="002418F4" w:rsidP="00FB045F">
            <w:pPr>
              <w:widowControl w:val="0"/>
              <w:suppressAutoHyphens/>
              <w:autoSpaceDE w:val="0"/>
              <w:autoSpaceDN w:val="0"/>
              <w:adjustRightInd w:val="0"/>
              <w:spacing w:line="160" w:lineRule="atLeast"/>
              <w:jc w:val="center"/>
              <w:rPr>
                <w:ins w:id="1373" w:author="Das, Dibakar" w:date="2022-12-07T10:05:00Z"/>
                <w:rFonts w:ascii="Arial" w:hAnsi="Arial" w:cs="Arial"/>
                <w:color w:val="000000"/>
                <w:w w:val="0"/>
                <w:sz w:val="16"/>
                <w:szCs w:val="16"/>
                <w:lang w:val="en-US"/>
              </w:rPr>
            </w:pPr>
          </w:p>
        </w:tc>
        <w:tc>
          <w:tcPr>
            <w:tcW w:w="1100" w:type="dxa"/>
            <w:tcBorders>
              <w:top w:val="nil"/>
              <w:left w:val="nil"/>
              <w:bottom w:val="nil"/>
              <w:right w:val="nil"/>
            </w:tcBorders>
            <w:tcMar>
              <w:top w:w="160" w:type="dxa"/>
              <w:left w:w="120" w:type="dxa"/>
              <w:bottom w:w="100" w:type="dxa"/>
              <w:right w:w="120" w:type="dxa"/>
            </w:tcMar>
            <w:vAlign w:val="center"/>
          </w:tcPr>
          <w:p w14:paraId="3034809C" w14:textId="202D9579" w:rsidR="002418F4" w:rsidRPr="00446795" w:rsidRDefault="00EA6EF1">
            <w:pPr>
              <w:widowControl w:val="0"/>
              <w:suppressAutoHyphens/>
              <w:autoSpaceDE w:val="0"/>
              <w:autoSpaceDN w:val="0"/>
              <w:adjustRightInd w:val="0"/>
              <w:spacing w:line="160" w:lineRule="atLeast"/>
              <w:rPr>
                <w:ins w:id="1374" w:author="Das, Dibakar" w:date="2022-12-07T10:05:00Z"/>
                <w:rFonts w:ascii="Arial" w:hAnsi="Arial" w:cs="Arial"/>
                <w:color w:val="000000"/>
                <w:w w:val="0"/>
                <w:sz w:val="16"/>
                <w:szCs w:val="16"/>
                <w:lang w:val="en-US"/>
              </w:rPr>
              <w:pPrChange w:id="1375" w:author="Das, Dibakar" w:date="2022-12-07T10:07:00Z">
                <w:pPr>
                  <w:widowControl w:val="0"/>
                  <w:suppressAutoHyphens/>
                  <w:autoSpaceDE w:val="0"/>
                  <w:autoSpaceDN w:val="0"/>
                  <w:adjustRightInd w:val="0"/>
                  <w:spacing w:line="160" w:lineRule="atLeast"/>
                  <w:jc w:val="center"/>
                </w:pPr>
              </w:pPrChange>
            </w:pPr>
            <w:ins w:id="1376" w:author="Das, Dibakar" w:date="2022-12-07T10:07:00Z">
              <w:r w:rsidRPr="00446795">
                <w:rPr>
                  <w:rFonts w:ascii="Arial" w:hAnsi="Arial" w:cs="Arial"/>
                  <w:color w:val="000000"/>
                  <w:sz w:val="16"/>
                  <w:szCs w:val="16"/>
                  <w:lang w:val="en-US"/>
                </w:rPr>
                <w:t>9</w:t>
              </w:r>
            </w:ins>
          </w:p>
        </w:tc>
      </w:tr>
      <w:tr w:rsidR="002418F4" w:rsidRPr="00446795" w14:paraId="16EA49C7" w14:textId="77777777" w:rsidTr="00FB045F">
        <w:trPr>
          <w:jc w:val="center"/>
          <w:ins w:id="1377" w:author="Das, Dibakar" w:date="2022-12-07T10:05:00Z"/>
        </w:trPr>
        <w:tc>
          <w:tcPr>
            <w:tcW w:w="6960" w:type="dxa"/>
            <w:gridSpan w:val="6"/>
            <w:tcBorders>
              <w:top w:val="nil"/>
              <w:left w:val="nil"/>
              <w:bottom w:val="nil"/>
              <w:right w:val="nil"/>
            </w:tcBorders>
            <w:tcMar>
              <w:top w:w="120" w:type="dxa"/>
              <w:left w:w="120" w:type="dxa"/>
              <w:bottom w:w="60" w:type="dxa"/>
              <w:right w:w="120" w:type="dxa"/>
            </w:tcMar>
            <w:vAlign w:val="center"/>
          </w:tcPr>
          <w:p w14:paraId="6EFDBA8B" w14:textId="7454D0E4" w:rsidR="002418F4" w:rsidRPr="00446795" w:rsidRDefault="002418F4">
            <w:pPr>
              <w:widowControl w:val="0"/>
              <w:autoSpaceDE w:val="0"/>
              <w:autoSpaceDN w:val="0"/>
              <w:adjustRightInd w:val="0"/>
              <w:spacing w:before="240" w:after="160" w:line="240" w:lineRule="atLeast"/>
              <w:jc w:val="center"/>
              <w:rPr>
                <w:ins w:id="1378" w:author="Das, Dibakar" w:date="2022-12-07T10:05:00Z"/>
                <w:rFonts w:ascii="Arial" w:hAnsi="Arial" w:cs="Arial"/>
                <w:b/>
                <w:bCs/>
                <w:color w:val="000000"/>
                <w:w w:val="0"/>
                <w:sz w:val="20"/>
                <w:lang w:val="en-US"/>
              </w:rPr>
              <w:pPrChange w:id="1379" w:author="Das, Dibakar" w:date="2022-12-07T10:05:00Z">
                <w:pPr>
                  <w:widowControl w:val="0"/>
                  <w:numPr>
                    <w:numId w:val="22"/>
                  </w:numPr>
                  <w:autoSpaceDE w:val="0"/>
                  <w:autoSpaceDN w:val="0"/>
                  <w:adjustRightInd w:val="0"/>
                  <w:spacing w:before="240" w:after="160" w:line="240" w:lineRule="atLeast"/>
                  <w:jc w:val="center"/>
                </w:pPr>
              </w:pPrChange>
            </w:pPr>
            <w:ins w:id="1380" w:author="Das, Dibakar" w:date="2022-12-07T10:05:00Z">
              <w:r w:rsidRPr="00446795">
                <w:rPr>
                  <w:rFonts w:ascii="Arial" w:hAnsi="Arial" w:cs="Arial"/>
                  <w:b/>
                  <w:bCs/>
                  <w:color w:val="000000"/>
                  <w:sz w:val="20"/>
                  <w:lang w:val="en-US"/>
                </w:rPr>
                <w:t xml:space="preserve">Figure </w:t>
              </w:r>
              <w:r w:rsidR="00841273" w:rsidRPr="00446795">
                <w:rPr>
                  <w:rFonts w:ascii="Arial" w:hAnsi="Arial" w:cs="Arial"/>
                  <w:b/>
                  <w:bCs/>
                  <w:color w:val="000000"/>
                  <w:sz w:val="20"/>
                  <w:lang w:val="en-US"/>
                </w:rPr>
                <w:t xml:space="preserve">9-xx </w:t>
              </w:r>
              <w:r w:rsidRPr="00446795">
                <w:rPr>
                  <w:rFonts w:ascii="Arial" w:hAnsi="Arial" w:cs="Arial"/>
                  <w:b/>
                  <w:bCs/>
                  <w:color w:val="000000"/>
                  <w:sz w:val="20"/>
                  <w:lang w:val="en-US"/>
                </w:rPr>
                <w:t xml:space="preserve">User Info field for Sensing Sounding Trigger frame </w:t>
              </w:r>
              <w:r w:rsidRPr="00446795">
                <w:rPr>
                  <w:color w:val="000000"/>
                  <w:sz w:val="20"/>
                  <w:lang w:val="en-US"/>
                </w:rPr>
                <w:t>(if the AID12/UID12 subfield is 2008)</w:t>
              </w:r>
            </w:ins>
          </w:p>
        </w:tc>
      </w:tr>
    </w:tbl>
    <w:p w14:paraId="0CA15E8D" w14:textId="45A79202" w:rsidR="002418F4" w:rsidRPr="00446795" w:rsidRDefault="002418F4"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1" w:author="Das, Dibakar" w:date="2022-12-07T10:10:00Z"/>
          <w:color w:val="000000"/>
          <w:sz w:val="20"/>
          <w:lang w:val="en-US"/>
        </w:rPr>
      </w:pPr>
    </w:p>
    <w:p w14:paraId="15F2ECF3" w14:textId="77777777" w:rsidR="000334D9" w:rsidRPr="00446795" w:rsidRDefault="00797027"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2" w:author="Das, Dibakar" w:date="2022-12-07T10:15:00Z"/>
          <w:color w:val="000000"/>
          <w:sz w:val="20"/>
          <w:lang w:val="en-US"/>
        </w:rPr>
      </w:pPr>
      <w:ins w:id="1383" w:author="Das, Dibakar" w:date="2022-12-07T10:10:00Z">
        <w:r w:rsidRPr="00446795">
          <w:rPr>
            <w:color w:val="000000"/>
            <w:sz w:val="20"/>
            <w:lang w:val="en-US"/>
          </w:rPr>
          <w:t>The User Info field, with A</w:t>
        </w:r>
        <w:r w:rsidR="00490E10" w:rsidRPr="00446795">
          <w:rPr>
            <w:color w:val="000000"/>
            <w:sz w:val="20"/>
            <w:lang w:val="en-US"/>
          </w:rPr>
          <w:t>I</w:t>
        </w:r>
        <w:r w:rsidRPr="00446795">
          <w:rPr>
            <w:color w:val="000000"/>
            <w:sz w:val="20"/>
            <w:lang w:val="en-US"/>
          </w:rPr>
          <w:t>D</w:t>
        </w:r>
      </w:ins>
      <w:ins w:id="1384" w:author="Das, Dibakar" w:date="2022-12-07T10:11:00Z">
        <w:r w:rsidR="00490E10" w:rsidRPr="00446795">
          <w:rPr>
            <w:color w:val="000000"/>
            <w:sz w:val="20"/>
            <w:lang w:val="en-US"/>
          </w:rPr>
          <w:t xml:space="preserve">12 </w:t>
        </w:r>
        <w:r w:rsidR="00275597" w:rsidRPr="00446795">
          <w:rPr>
            <w:color w:val="000000"/>
            <w:sz w:val="20"/>
            <w:lang w:val="en-US"/>
          </w:rPr>
          <w:t xml:space="preserve">subfield equal to 2008, is </w:t>
        </w:r>
      </w:ins>
      <w:ins w:id="1385" w:author="Das, Dibakar" w:date="2022-12-07T10:12:00Z">
        <w:r w:rsidR="004E4914" w:rsidRPr="00446795">
          <w:rPr>
            <w:color w:val="000000"/>
            <w:sz w:val="20"/>
            <w:lang w:val="en-US"/>
          </w:rPr>
          <w:t>used to carry the Partial TSF subfield.</w:t>
        </w:r>
        <w:r w:rsidR="00F5451A" w:rsidRPr="00446795">
          <w:rPr>
            <w:color w:val="000000"/>
            <w:sz w:val="20"/>
            <w:lang w:val="en-US"/>
          </w:rPr>
          <w:t xml:space="preserve"> The Partial TS</w:t>
        </w:r>
      </w:ins>
      <w:ins w:id="1386" w:author="Das, Dibakar" w:date="2022-12-07T10:13:00Z">
        <w:r w:rsidR="00F5451A" w:rsidRPr="00446795">
          <w:rPr>
            <w:color w:val="000000"/>
            <w:sz w:val="20"/>
            <w:lang w:val="en-US"/>
          </w:rPr>
          <w:t>F subfield contains 16 bits of the AP’s TSF time, TSF[</w:t>
        </w:r>
        <w:r w:rsidR="007E073A" w:rsidRPr="00446795">
          <w:rPr>
            <w:color w:val="000000"/>
            <w:sz w:val="20"/>
            <w:lang w:val="en-US"/>
          </w:rPr>
          <w:t xml:space="preserve">21:6], when the AP transmitted the Sensing </w:t>
        </w:r>
      </w:ins>
      <w:ins w:id="1387" w:author="Das, Dibakar" w:date="2022-12-07T10:14:00Z">
        <w:r w:rsidR="00CF072E" w:rsidRPr="00446795">
          <w:rPr>
            <w:color w:val="000000"/>
            <w:sz w:val="20"/>
            <w:lang w:val="en-US"/>
          </w:rPr>
          <w:t>Poll</w:t>
        </w:r>
      </w:ins>
      <w:ins w:id="1388" w:author="Das, Dibakar" w:date="2022-12-07T10:13:00Z">
        <w:r w:rsidR="007E073A" w:rsidRPr="00446795">
          <w:rPr>
            <w:color w:val="000000"/>
            <w:sz w:val="20"/>
            <w:lang w:val="en-US"/>
          </w:rPr>
          <w:t xml:space="preserve"> Trigger frame</w:t>
        </w:r>
      </w:ins>
      <w:ins w:id="1389" w:author="Das, Dibakar" w:date="2022-12-07T10:12:00Z">
        <w:r w:rsidR="004E4914" w:rsidRPr="00446795">
          <w:rPr>
            <w:color w:val="000000"/>
            <w:sz w:val="20"/>
            <w:lang w:val="en-US"/>
          </w:rPr>
          <w:t xml:space="preserve"> </w:t>
        </w:r>
      </w:ins>
      <w:ins w:id="1390" w:author="Das, Dibakar" w:date="2022-12-07T10:14:00Z">
        <w:r w:rsidR="00CF072E" w:rsidRPr="00446795">
          <w:rPr>
            <w:color w:val="000000"/>
            <w:sz w:val="20"/>
            <w:lang w:val="en-US"/>
          </w:rPr>
          <w:t xml:space="preserve">that preceded the </w:t>
        </w:r>
        <w:r w:rsidR="00B72F55" w:rsidRPr="00446795">
          <w:rPr>
            <w:color w:val="000000"/>
            <w:sz w:val="20"/>
            <w:lang w:val="en-US"/>
          </w:rPr>
          <w:t xml:space="preserve">Sensing Sounding Trigger frame </w:t>
        </w:r>
      </w:ins>
      <w:ins w:id="1391" w:author="Das, Dibakar" w:date="2022-12-07T10:15:00Z">
        <w:r w:rsidR="000334D9" w:rsidRPr="00446795">
          <w:rPr>
            <w:color w:val="000000"/>
            <w:sz w:val="20"/>
            <w:lang w:val="en-US"/>
          </w:rPr>
          <w:t xml:space="preserve">carrying this User Info field. </w:t>
        </w:r>
      </w:ins>
    </w:p>
    <w:p w14:paraId="48993AE8" w14:textId="1AE108C6" w:rsidR="00797027" w:rsidRPr="00446795" w:rsidRDefault="000334D9"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1392" w:author="Das, Dibakar" w:date="2022-12-07T10:15:00Z">
        <w:r w:rsidRPr="00446795">
          <w:rPr>
            <w:color w:val="000000"/>
            <w:sz w:val="20"/>
            <w:lang w:val="en-US"/>
          </w:rPr>
          <w:t>The Token subfield is set to the value of the Token subfield of the Sensing Poll Trigger frame whose partial transmission TSF time is carried</w:t>
        </w:r>
      </w:ins>
      <w:r w:rsidR="004B5E3D" w:rsidRPr="00446795">
        <w:rPr>
          <w:color w:val="000000"/>
          <w:sz w:val="20"/>
          <w:lang w:val="en-US"/>
        </w:rPr>
        <w:t>.</w:t>
      </w:r>
    </w:p>
    <w:p w14:paraId="0501FF25" w14:textId="2E70CC45" w:rsidR="003A6A65" w:rsidRPr="0044679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446795">
        <w:rPr>
          <w:color w:val="000000"/>
          <w:sz w:val="20"/>
          <w:lang w:val="en-US"/>
        </w:rPr>
        <w:t xml:space="preserve">The Trigger Dependent User Info subfield is not present in the Sensing Sounding Trigger frame. </w:t>
      </w:r>
    </w:p>
    <w:p w14:paraId="38594E68" w14:textId="3C343F02" w:rsidR="00711BDA" w:rsidRPr="00446795"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3" w:author="Das, Dibakar" w:date="2023-01-05T19:21:00Z"/>
          <w:color w:val="000000"/>
          <w:sz w:val="20"/>
          <w:lang w:val="en-US"/>
        </w:rPr>
      </w:pPr>
    </w:p>
    <w:p w14:paraId="3B620E96" w14:textId="3BD668AF" w:rsidR="003A45AA" w:rsidRPr="00446795"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4" w:author="Das, Dibakar" w:date="2023-01-05T19:21:00Z"/>
          <w:color w:val="000000"/>
          <w:sz w:val="20"/>
          <w:lang w:val="en-US"/>
        </w:rPr>
      </w:pPr>
    </w:p>
    <w:p w14:paraId="67434DFE" w14:textId="2138591D" w:rsidR="004E22BD" w:rsidRPr="00446795" w:rsidRDefault="004E22BD" w:rsidP="004E22BD">
      <w:pPr>
        <w:rPr>
          <w:b/>
          <w:bCs/>
          <w:i/>
          <w:iCs/>
        </w:rPr>
      </w:pPr>
      <w:proofErr w:type="spellStart"/>
      <w:r w:rsidRPr="00446795">
        <w:rPr>
          <w:rFonts w:ascii="TimesNewRoman" w:eastAsia="TimesNewRoman"/>
          <w:b/>
          <w:bCs/>
          <w:i/>
          <w:iCs/>
          <w:color w:val="000000"/>
          <w:sz w:val="20"/>
        </w:rPr>
        <w:t>Tgbf</w:t>
      </w:r>
      <w:proofErr w:type="spellEnd"/>
      <w:r w:rsidRPr="00446795">
        <w:rPr>
          <w:rFonts w:ascii="TimesNewRoman" w:eastAsia="TimesNewRoman"/>
          <w:b/>
          <w:bCs/>
          <w:i/>
          <w:iCs/>
          <w:color w:val="000000"/>
          <w:sz w:val="20"/>
        </w:rPr>
        <w:t xml:space="preserve"> editor: Insert the following paragraphs in P15</w:t>
      </w:r>
      <w:r w:rsidR="00273315" w:rsidRPr="00446795">
        <w:rPr>
          <w:rFonts w:ascii="TimesNewRoman" w:eastAsia="TimesNewRoman"/>
          <w:b/>
          <w:bCs/>
          <w:i/>
          <w:iCs/>
          <w:color w:val="000000"/>
          <w:sz w:val="20"/>
        </w:rPr>
        <w:t>0</w:t>
      </w:r>
      <w:r w:rsidRPr="00446795">
        <w:rPr>
          <w:rFonts w:ascii="TimesNewRoman" w:eastAsia="TimesNewRoman"/>
          <w:b/>
          <w:bCs/>
          <w:i/>
          <w:iCs/>
          <w:color w:val="000000"/>
          <w:sz w:val="20"/>
        </w:rPr>
        <w:t>L</w:t>
      </w:r>
      <w:r w:rsidR="00273315" w:rsidRPr="00446795">
        <w:rPr>
          <w:rFonts w:ascii="TimesNewRoman" w:eastAsia="TimesNewRoman"/>
          <w:b/>
          <w:bCs/>
          <w:i/>
          <w:iCs/>
          <w:color w:val="000000"/>
          <w:sz w:val="20"/>
        </w:rPr>
        <w:t>57</w:t>
      </w:r>
      <w:r w:rsidRPr="00446795">
        <w:rPr>
          <w:rFonts w:ascii="TimesNewRoman" w:eastAsia="TimesNewRoman"/>
          <w:b/>
          <w:bCs/>
          <w:i/>
          <w:iCs/>
          <w:color w:val="000000"/>
          <w:sz w:val="20"/>
        </w:rPr>
        <w:t xml:space="preserve"> of 11bf draft 0.5 as follows(#794)</w:t>
      </w:r>
      <w:r w:rsidRPr="00446795">
        <w:rPr>
          <w:b/>
          <w:bCs/>
          <w:i/>
          <w:iCs/>
        </w:rPr>
        <w:t>:</w:t>
      </w:r>
    </w:p>
    <w:p w14:paraId="2B7AD366" w14:textId="220CB105" w:rsidR="003A45AA" w:rsidRPr="00446795"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5" w:author="Das, Dibakar" w:date="2023-01-05T19:21:00Z"/>
          <w:color w:val="000000"/>
          <w:sz w:val="20"/>
          <w:lang w:val="en-US"/>
        </w:rPr>
      </w:pPr>
    </w:p>
    <w:p w14:paraId="5BEFD2CC" w14:textId="6BA5C717" w:rsidR="003A45AA" w:rsidRPr="00446795"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color w:val="000000"/>
          <w:sz w:val="20"/>
        </w:rPr>
      </w:pPr>
      <w:r w:rsidRPr="00446795">
        <w:rPr>
          <w:rFonts w:ascii="Arial" w:hAnsi="Arial" w:cs="Arial"/>
          <w:b/>
          <w:bCs/>
          <w:color w:val="000000"/>
          <w:sz w:val="20"/>
        </w:rPr>
        <w:t>11.55.1.5.2.2 Polling phase</w:t>
      </w:r>
    </w:p>
    <w:p w14:paraId="19B4CDC2" w14:textId="77777777" w:rsidR="00672AAB" w:rsidRPr="00446795" w:rsidDel="004F53BF" w:rsidRDefault="00672AAB" w:rsidP="00672AAB">
      <w:pPr>
        <w:rPr>
          <w:ins w:id="1396" w:author="Das, Dibakar" w:date="2022-12-07T10:45:00Z"/>
          <w:del w:id="1397" w:author="Ali Raissinia" w:date="2023-01-04T09:28:00Z"/>
        </w:rPr>
      </w:pPr>
      <w:ins w:id="1398" w:author="Das, Dibakar" w:date="2022-12-07T10:45:00Z">
        <w:r w:rsidRPr="00446795">
          <w:t xml:space="preserve">To aid in synchronizing the TSF time at the </w:t>
        </w:r>
      </w:ins>
      <w:ins w:id="1399" w:author="Das, Dibakar" w:date="2022-12-07T10:46:00Z">
        <w:r w:rsidRPr="00446795">
          <w:t>unassociated sensing responders</w:t>
        </w:r>
      </w:ins>
      <w:ins w:id="1400" w:author="Das, Dibakar" w:date="2022-12-07T10:45:00Z">
        <w:r w:rsidRPr="00446795">
          <w:t xml:space="preserve">, the </w:t>
        </w:r>
      </w:ins>
      <w:ins w:id="1401" w:author="Das, Dibakar" w:date="2022-12-07T10:46:00Z">
        <w:r w:rsidRPr="00446795">
          <w:t>AP</w:t>
        </w:r>
      </w:ins>
      <w:ins w:id="1402" w:author="Das, Dibakar" w:date="2022-12-07T10:45:00Z">
        <w:r w:rsidRPr="00446795">
          <w:t xml:space="preserve"> maintains a trigger poll counter.</w:t>
        </w:r>
      </w:ins>
      <w:ins w:id="1403" w:author="Das, Dibakar" w:date="2022-12-07T10:46:00Z">
        <w:r w:rsidRPr="00446795">
          <w:t xml:space="preserve"> </w:t>
        </w:r>
      </w:ins>
      <w:ins w:id="1404" w:author="Das, Dibakar" w:date="2022-12-07T10:45:00Z">
        <w:r w:rsidRPr="00446795">
          <w:t xml:space="preserve">Before transmitting a </w:t>
        </w:r>
      </w:ins>
      <w:ins w:id="1405" w:author="Das, Dibakar" w:date="2022-12-07T10:46:00Z">
        <w:r w:rsidRPr="00446795">
          <w:t>Sensing</w:t>
        </w:r>
      </w:ins>
      <w:ins w:id="1406" w:author="Das, Dibakar" w:date="2022-12-07T10:47:00Z">
        <w:r w:rsidRPr="00446795">
          <w:t xml:space="preserve"> </w:t>
        </w:r>
      </w:ins>
      <w:ins w:id="1407" w:author="Das, Dibakar" w:date="2022-12-07T10:45:00Z">
        <w:r w:rsidRPr="00446795">
          <w:t>Poll</w:t>
        </w:r>
      </w:ins>
      <w:ins w:id="1408" w:author="Das, Dibakar" w:date="2022-12-07T10:47:00Z">
        <w:r w:rsidRPr="00446795">
          <w:t xml:space="preserve"> Trigger frame</w:t>
        </w:r>
      </w:ins>
      <w:ins w:id="1409" w:author="Das, Dibakar" w:date="2022-12-07T10:45:00Z">
        <w:r w:rsidRPr="00446795">
          <w:t xml:space="preserve">, the </w:t>
        </w:r>
      </w:ins>
      <w:ins w:id="1410" w:author="Das, Dibakar" w:date="2022-12-07T10:47:00Z">
        <w:r w:rsidRPr="00446795">
          <w:t>AP</w:t>
        </w:r>
      </w:ins>
      <w:ins w:id="1411" w:author="Das, Dibakar" w:date="2022-12-07T10:45:00Z">
        <w:r w:rsidRPr="00446795">
          <w:t xml:space="preserve"> shall increase the trigger poll counter by one (modulo 8) and set the Token subfield of the Trigger Dependent Common Info subfield to the value</w:t>
        </w:r>
      </w:ins>
      <w:ins w:id="1412" w:author="Das, Dibakar" w:date="2022-12-07T10:47:00Z">
        <w:r w:rsidRPr="00446795">
          <w:t xml:space="preserve"> </w:t>
        </w:r>
      </w:ins>
      <w:ins w:id="1413" w:author="Das, Dibakar" w:date="2022-12-07T10:45:00Z">
        <w:r w:rsidRPr="00446795">
          <w:t>of the trigger poll counter.</w:t>
        </w:r>
      </w:ins>
      <w:ins w:id="1414" w:author="Ali Raissinia" w:date="2023-01-04T09:28:00Z">
        <w:r w:rsidRPr="00446795">
          <w:t xml:space="preserve"> </w:t>
        </w:r>
      </w:ins>
    </w:p>
    <w:p w14:paraId="51D3B6F7" w14:textId="421EF414" w:rsidR="004E22BD" w:rsidRPr="00446795" w:rsidRDefault="004E22BD"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color w:val="000000"/>
          <w:sz w:val="20"/>
        </w:rPr>
      </w:pPr>
    </w:p>
    <w:p w14:paraId="38866EA5" w14:textId="77777777" w:rsidR="004E22BD" w:rsidRPr="00446795" w:rsidRDefault="004E22BD"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4BC061B2" w14:textId="18B0C785" w:rsidR="00711BDA" w:rsidRPr="00446795" w:rsidRDefault="00711BDA" w:rsidP="00711BDA">
      <w:pPr>
        <w:rPr>
          <w:b/>
          <w:bCs/>
          <w:i/>
          <w:iCs/>
        </w:rPr>
      </w:pPr>
      <w:proofErr w:type="spellStart"/>
      <w:r w:rsidRPr="00446795">
        <w:rPr>
          <w:rFonts w:ascii="TimesNewRoman" w:eastAsia="TimesNewRoman"/>
          <w:b/>
          <w:bCs/>
          <w:i/>
          <w:iCs/>
          <w:color w:val="000000"/>
          <w:sz w:val="20"/>
        </w:rPr>
        <w:t>Tgbf</w:t>
      </w:r>
      <w:proofErr w:type="spellEnd"/>
      <w:r w:rsidRPr="00446795">
        <w:rPr>
          <w:rFonts w:ascii="TimesNewRoman" w:eastAsia="TimesNewRoman"/>
          <w:b/>
          <w:bCs/>
          <w:i/>
          <w:iCs/>
          <w:color w:val="000000"/>
          <w:sz w:val="20"/>
        </w:rPr>
        <w:t xml:space="preserve"> editor: Insert the following paragraphs in P</w:t>
      </w:r>
      <w:r w:rsidR="00C31CD0" w:rsidRPr="00446795">
        <w:rPr>
          <w:rFonts w:ascii="TimesNewRoman" w:eastAsia="TimesNewRoman"/>
          <w:b/>
          <w:bCs/>
          <w:i/>
          <w:iCs/>
          <w:color w:val="000000"/>
          <w:sz w:val="20"/>
        </w:rPr>
        <w:t>153L6</w:t>
      </w:r>
      <w:r w:rsidRPr="00446795">
        <w:rPr>
          <w:rFonts w:ascii="TimesNewRoman" w:eastAsia="TimesNewRoman"/>
          <w:b/>
          <w:bCs/>
          <w:i/>
          <w:iCs/>
          <w:color w:val="000000"/>
          <w:sz w:val="20"/>
        </w:rPr>
        <w:t xml:space="preserve"> of 11bf draft 0.5 as follows(#794)</w:t>
      </w:r>
      <w:r w:rsidRPr="00446795">
        <w:rPr>
          <w:b/>
          <w:bCs/>
          <w:i/>
          <w:iCs/>
        </w:rPr>
        <w:t>:</w:t>
      </w:r>
    </w:p>
    <w:p w14:paraId="0B9AC691" w14:textId="77777777" w:rsidR="00711BDA" w:rsidRPr="00446795"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EAE086E" w14:textId="77777777" w:rsidR="00EE1FDA" w:rsidRPr="00446795" w:rsidRDefault="00EE1FDA"/>
    <w:p w14:paraId="3220AE8E" w14:textId="24CD0EF4" w:rsidR="00711BDA" w:rsidRPr="00446795" w:rsidRDefault="00F30295" w:rsidP="00711BDA">
      <w:pPr>
        <w:pStyle w:val="H6"/>
        <w:numPr>
          <w:ilvl w:val="0"/>
          <w:numId w:val="18"/>
        </w:numPr>
        <w:rPr>
          <w:w w:val="100"/>
        </w:rPr>
      </w:pPr>
      <w:r w:rsidRPr="00446795">
        <w:rPr>
          <w:w w:val="100"/>
        </w:rPr>
        <w:t>TF sounding phase</w:t>
      </w:r>
    </w:p>
    <w:p w14:paraId="1486949D" w14:textId="5E95D80D" w:rsidR="00C96652" w:rsidRPr="00446795" w:rsidDel="004F53BF" w:rsidRDefault="00C96652">
      <w:pPr>
        <w:rPr>
          <w:ins w:id="1415" w:author="Das, Dibakar" w:date="2022-12-07T10:45:00Z"/>
          <w:del w:id="1416" w:author="Ali Raissinia" w:date="2023-01-04T09:28:00Z"/>
        </w:rPr>
      </w:pPr>
    </w:p>
    <w:p w14:paraId="0A000748" w14:textId="5D3CBA75" w:rsidR="00C96652" w:rsidRPr="00446795" w:rsidDel="004F53BF" w:rsidRDefault="00C96652">
      <w:pPr>
        <w:rPr>
          <w:ins w:id="1417" w:author="Das, Dibakar" w:date="2022-12-07T10:45:00Z"/>
          <w:del w:id="1418" w:author="Ali Raissinia" w:date="2023-01-04T09:28:00Z"/>
        </w:rPr>
      </w:pPr>
      <w:ins w:id="1419" w:author="Das, Dibakar" w:date="2022-12-07T10:45:00Z">
        <w:del w:id="1420" w:author="Ali Raissinia" w:date="2023-01-04T09:28:00Z">
          <w:r w:rsidRPr="00446795" w:rsidDel="004F53BF">
            <w:delText xml:space="preserve">When transmitting a </w:delText>
          </w:r>
        </w:del>
      </w:ins>
      <w:ins w:id="1421" w:author="Das, Dibakar" w:date="2022-12-07T10:48:00Z">
        <w:del w:id="1422" w:author="Ali Raissinia" w:date="2023-01-04T09:28:00Z">
          <w:r w:rsidR="00551E66" w:rsidRPr="00446795" w:rsidDel="004F53BF">
            <w:delText>Sensing</w:delText>
          </w:r>
        </w:del>
      </w:ins>
      <w:ins w:id="1423" w:author="Das, Dibakar" w:date="2022-12-07T10:45:00Z">
        <w:del w:id="1424" w:author="Ali Raissinia" w:date="2023-01-04T09:28:00Z">
          <w:r w:rsidRPr="00446795" w:rsidDel="004F53BF">
            <w:delText xml:space="preserve"> NDP Announcement frame as part of the TB </w:delText>
          </w:r>
        </w:del>
      </w:ins>
      <w:ins w:id="1425" w:author="Das, Dibakar" w:date="2022-12-07T10:48:00Z">
        <w:del w:id="1426" w:author="Ali Raissinia" w:date="2023-01-04T09:28:00Z">
          <w:r w:rsidR="00A43B99" w:rsidRPr="00446795" w:rsidDel="004F53BF">
            <w:delText>sensing</w:delText>
          </w:r>
        </w:del>
      </w:ins>
      <w:ins w:id="1427" w:author="Das, Dibakar" w:date="2022-12-07T10:45:00Z">
        <w:del w:id="1428" w:author="Ali Raissinia" w:date="2023-01-04T09:28:00Z">
          <w:r w:rsidRPr="00446795" w:rsidDel="004F53BF">
            <w:delText xml:space="preserve"> measurement</w:delText>
          </w:r>
        </w:del>
      </w:ins>
    </w:p>
    <w:p w14:paraId="3E240A22" w14:textId="15D028EB" w:rsidR="00C96652" w:rsidRPr="00446795" w:rsidDel="004F53BF" w:rsidRDefault="000950AC">
      <w:pPr>
        <w:rPr>
          <w:ins w:id="1429" w:author="Das, Dibakar" w:date="2022-12-07T10:45:00Z"/>
          <w:del w:id="1430" w:author="Ali Raissinia" w:date="2023-01-04T09:28:00Z"/>
        </w:rPr>
      </w:pPr>
      <w:ins w:id="1431" w:author="Das, Dibakar" w:date="2023-01-03T12:04:00Z">
        <w:del w:id="1432" w:author="Ali Raissinia" w:date="2023-01-04T09:28:00Z">
          <w:r w:rsidRPr="00446795" w:rsidDel="004F53BF">
            <w:delText>instance</w:delText>
          </w:r>
        </w:del>
      </w:ins>
      <w:commentRangeStart w:id="1433"/>
      <w:commentRangeEnd w:id="1433"/>
      <w:del w:id="1434" w:author="Ali Raissinia" w:date="2023-01-04T09:28:00Z">
        <w:r w:rsidR="009F0EF5" w:rsidRPr="00446795" w:rsidDel="004F53BF">
          <w:rPr>
            <w:rStyle w:val="CommentReference"/>
          </w:rPr>
          <w:commentReference w:id="1433"/>
        </w:r>
      </w:del>
      <w:ins w:id="1435" w:author="Das, Dibakar" w:date="2022-12-07T10:45:00Z">
        <w:del w:id="1436" w:author="Ali Raissinia" w:date="2023-01-04T09:28:00Z">
          <w:r w:rsidR="00C96652" w:rsidRPr="00446795" w:rsidDel="004F53BF">
            <w:delText>, an</w:delText>
          </w:r>
        </w:del>
      </w:ins>
      <w:ins w:id="1437" w:author="Das, Dibakar" w:date="2022-12-07T10:48:00Z">
        <w:del w:id="1438" w:author="Ali Raissinia" w:date="2023-01-04T09:28:00Z">
          <w:r w:rsidR="00A43B99" w:rsidRPr="00446795" w:rsidDel="004F53BF">
            <w:delText xml:space="preserve"> AP</w:delText>
          </w:r>
        </w:del>
      </w:ins>
      <w:ins w:id="1439" w:author="Das, Dibakar" w:date="2022-12-07T10:45:00Z">
        <w:del w:id="1440" w:author="Ali Raissinia" w:date="2023-01-04T09:28:00Z">
          <w:r w:rsidR="00C96652" w:rsidRPr="00446795" w:rsidDel="004F53BF">
            <w:delText xml:space="preserve"> shall include a value in the Partial TSF subfield in the STA Info field with the</w:delText>
          </w:r>
        </w:del>
      </w:ins>
    </w:p>
    <w:p w14:paraId="07A57DF1" w14:textId="41E46EF4" w:rsidR="00C96652" w:rsidRPr="00446795" w:rsidDel="004F53BF" w:rsidRDefault="00C96652">
      <w:pPr>
        <w:rPr>
          <w:ins w:id="1441" w:author="Das, Dibakar" w:date="2022-12-07T10:45:00Z"/>
          <w:del w:id="1442" w:author="Ali Raissinia" w:date="2023-01-04T09:28:00Z"/>
        </w:rPr>
      </w:pPr>
      <w:ins w:id="1443" w:author="Das, Dibakar" w:date="2022-12-07T10:45:00Z">
        <w:del w:id="1444" w:author="Ali Raissinia" w:date="2023-01-04T09:28:00Z">
          <w:r w:rsidRPr="00446795" w:rsidDel="004F53BF">
            <w:delText xml:space="preserve">AID11 subfield equal to 2044, that equals to the </w:delText>
          </w:r>
        </w:del>
      </w:ins>
      <w:ins w:id="1445" w:author="Das, Dibakar" w:date="2022-12-07T10:48:00Z">
        <w:del w:id="1446" w:author="Ali Raissinia" w:date="2023-01-04T09:28:00Z">
          <w:r w:rsidR="00A43B99" w:rsidRPr="00446795" w:rsidDel="004F53BF">
            <w:delText>AP</w:delText>
          </w:r>
        </w:del>
      </w:ins>
      <w:ins w:id="1447" w:author="Das, Dibakar" w:date="2022-12-07T10:45:00Z">
        <w:del w:id="1448" w:author="Ali Raissinia" w:date="2023-01-04T09:28:00Z">
          <w:r w:rsidRPr="00446795" w:rsidDel="004F53BF">
            <w:delText>’s TSF[21:6] at the time of transmission of</w:delText>
          </w:r>
        </w:del>
      </w:ins>
    </w:p>
    <w:p w14:paraId="2B1C3AD2" w14:textId="5E388A4A" w:rsidR="00C96652" w:rsidRPr="00446795" w:rsidDel="000D2991" w:rsidRDefault="00C96652" w:rsidP="004F53BF">
      <w:pPr>
        <w:rPr>
          <w:ins w:id="1449" w:author="Das, Dibakar" w:date="2022-12-07T10:45:00Z"/>
          <w:del w:id="1450" w:author="Ali Raissinia" w:date="2023-01-04T09:42:00Z"/>
        </w:rPr>
      </w:pPr>
      <w:ins w:id="1451" w:author="Das, Dibakar" w:date="2022-12-07T10:45:00Z">
        <w:del w:id="1452" w:author="Ali Raissinia" w:date="2023-01-04T09:28:00Z">
          <w:r w:rsidRPr="00446795" w:rsidDel="004F53BF">
            <w:delText xml:space="preserve">the preceding </w:delText>
          </w:r>
        </w:del>
      </w:ins>
      <w:ins w:id="1453" w:author="Das, Dibakar" w:date="2022-12-07T10:48:00Z">
        <w:del w:id="1454" w:author="Ali Raissinia" w:date="2023-01-04T09:28:00Z">
          <w:r w:rsidR="00A43B99" w:rsidRPr="00446795" w:rsidDel="004F53BF">
            <w:delText xml:space="preserve">Sensing </w:delText>
          </w:r>
        </w:del>
      </w:ins>
      <w:ins w:id="1455" w:author="Das, Dibakar" w:date="2022-12-07T10:45:00Z">
        <w:del w:id="1456" w:author="Ali Raissinia" w:date="2023-01-04T09:28:00Z">
          <w:r w:rsidRPr="00446795" w:rsidDel="004F53BF">
            <w:delText>Poll</w:delText>
          </w:r>
        </w:del>
      </w:ins>
      <w:ins w:id="1457" w:author="Das, Dibakar" w:date="2022-12-07T10:48:00Z">
        <w:del w:id="1458" w:author="Ali Raissinia" w:date="2023-01-04T09:28:00Z">
          <w:r w:rsidR="00A43B99" w:rsidRPr="00446795" w:rsidDel="004F53BF">
            <w:delText xml:space="preserve"> Trigger frame</w:delText>
          </w:r>
        </w:del>
      </w:ins>
      <w:ins w:id="1459" w:author="Das, Dibakar" w:date="2022-12-07T10:45:00Z">
        <w:del w:id="1460" w:author="Ali Raissinia" w:date="2023-01-04T09:28:00Z">
          <w:r w:rsidRPr="00446795" w:rsidDel="004F53BF">
            <w:delText xml:space="preserve">. </w:delText>
          </w:r>
        </w:del>
      </w:ins>
      <w:ins w:id="1461" w:author="Das, Dibakar" w:date="2022-12-07T10:52:00Z">
        <w:r w:rsidR="005961BC" w:rsidRPr="00446795">
          <w:t xml:space="preserve">When transmitting a Sensing Sounding Trigger frame as part of the TB sensing measurement </w:t>
        </w:r>
      </w:ins>
      <w:ins w:id="1462" w:author="Das, Dibakar" w:date="2023-01-03T12:04:00Z">
        <w:r w:rsidR="000950AC" w:rsidRPr="00446795">
          <w:t>instance</w:t>
        </w:r>
      </w:ins>
      <w:commentRangeStart w:id="1463"/>
      <w:commentRangeEnd w:id="1463"/>
      <w:r w:rsidR="001D26C4" w:rsidRPr="00446795">
        <w:rPr>
          <w:rStyle w:val="CommentReference"/>
        </w:rPr>
        <w:commentReference w:id="1463"/>
      </w:r>
      <w:ins w:id="1464" w:author="Das, Dibakar" w:date="2022-12-07T10:52:00Z">
        <w:r w:rsidR="005961BC" w:rsidRPr="00446795">
          <w:t xml:space="preserve">, an AP shall include a value in the Partial TSF subfield in the </w:t>
        </w:r>
      </w:ins>
      <w:ins w:id="1465" w:author="Das, Dibakar" w:date="2022-12-07T10:56:00Z">
        <w:r w:rsidR="008F4354" w:rsidRPr="00446795">
          <w:t>User</w:t>
        </w:r>
      </w:ins>
      <w:ins w:id="1466" w:author="Das, Dibakar" w:date="2022-12-07T10:52:00Z">
        <w:r w:rsidR="005961BC" w:rsidRPr="00446795">
          <w:t xml:space="preserve"> Info field with the</w:t>
        </w:r>
      </w:ins>
      <w:ins w:id="1467" w:author="Das, Dibakar" w:date="2022-12-07T10:53:00Z">
        <w:r w:rsidR="000B0798" w:rsidRPr="00446795">
          <w:t xml:space="preserve"> </w:t>
        </w:r>
      </w:ins>
      <w:ins w:id="1468" w:author="Das, Dibakar" w:date="2022-12-07T10:52:00Z">
        <w:r w:rsidR="005961BC" w:rsidRPr="00446795">
          <w:t>AID1</w:t>
        </w:r>
      </w:ins>
      <w:ins w:id="1469" w:author="Das, Dibakar" w:date="2022-12-07T10:56:00Z">
        <w:r w:rsidR="008F4354" w:rsidRPr="00446795">
          <w:t>2/U</w:t>
        </w:r>
      </w:ins>
      <w:ins w:id="1470" w:author="Das, Dibakar" w:date="2022-12-07T10:57:00Z">
        <w:r w:rsidR="00D673E0" w:rsidRPr="00446795">
          <w:t>S</w:t>
        </w:r>
      </w:ins>
      <w:ins w:id="1471" w:author="Das, Dibakar" w:date="2022-12-07T10:56:00Z">
        <w:r w:rsidR="008F4354" w:rsidRPr="00446795">
          <w:t>ID12</w:t>
        </w:r>
      </w:ins>
      <w:ins w:id="1472" w:author="Das, Dibakar" w:date="2022-12-07T10:52:00Z">
        <w:r w:rsidR="005961BC" w:rsidRPr="00446795">
          <w:t xml:space="preserve"> subfield equal to 20</w:t>
        </w:r>
      </w:ins>
      <w:ins w:id="1473" w:author="Das, Dibakar" w:date="2022-12-07T10:57:00Z">
        <w:r w:rsidR="008F4354" w:rsidRPr="00446795">
          <w:t>08</w:t>
        </w:r>
      </w:ins>
      <w:ins w:id="1474" w:author="Das, Dibakar" w:date="2022-12-07T10:52:00Z">
        <w:r w:rsidR="005961BC" w:rsidRPr="00446795">
          <w:t>, that equals to the AP’s TSF[21:6] at the time of transmission of</w:t>
        </w:r>
      </w:ins>
      <w:ins w:id="1475" w:author="Das, Dibakar" w:date="2022-12-07T10:53:00Z">
        <w:r w:rsidR="000B0798" w:rsidRPr="00446795">
          <w:t xml:space="preserve"> </w:t>
        </w:r>
      </w:ins>
      <w:ins w:id="1476" w:author="Das, Dibakar" w:date="2022-12-07T10:52:00Z">
        <w:r w:rsidR="005961BC" w:rsidRPr="00446795">
          <w:t xml:space="preserve">the preceding </w:t>
        </w:r>
        <w:r w:rsidR="005961BC" w:rsidRPr="00446795">
          <w:lastRenderedPageBreak/>
          <w:t>Sensing Poll Trigger frame</w:t>
        </w:r>
      </w:ins>
      <w:ins w:id="1477" w:author="Das, Dibakar" w:date="2022-12-07T10:53:00Z">
        <w:r w:rsidR="000B0798" w:rsidRPr="00446795">
          <w:t xml:space="preserve"> </w:t>
        </w:r>
        <w:commentRangeStart w:id="1478"/>
        <w:commentRangeStart w:id="1479"/>
        <w:del w:id="1480" w:author="Ali Raissinia" w:date="2023-01-04T09:42:00Z">
          <w:r w:rsidR="000B0798" w:rsidRPr="00446795" w:rsidDel="000D2991">
            <w:delText xml:space="preserve">if there is no </w:delText>
          </w:r>
          <w:r w:rsidR="00F64D38" w:rsidRPr="00446795" w:rsidDel="000D2991">
            <w:delText xml:space="preserve">NDPA </w:delText>
          </w:r>
        </w:del>
      </w:ins>
      <w:ins w:id="1481" w:author="Das, Dibakar" w:date="2022-12-07T10:55:00Z">
        <w:del w:id="1482" w:author="Ali Raissinia" w:date="2023-01-04T09:42:00Z">
          <w:r w:rsidR="00BE4234" w:rsidRPr="00446795" w:rsidDel="000D2991">
            <w:delText>s</w:delText>
          </w:r>
        </w:del>
      </w:ins>
      <w:ins w:id="1483" w:author="Das, Dibakar" w:date="2022-12-07T10:53:00Z">
        <w:del w:id="1484" w:author="Ali Raissinia" w:date="2023-01-04T09:42:00Z">
          <w:r w:rsidR="00F64D38" w:rsidRPr="00446795" w:rsidDel="000D2991">
            <w:delText>ounding phase</w:delText>
          </w:r>
        </w:del>
      </w:ins>
      <w:ins w:id="1485" w:author="Das, Dibakar" w:date="2022-12-07T10:55:00Z">
        <w:del w:id="1486" w:author="Ali Raissinia" w:date="2023-01-04T09:42:00Z">
          <w:r w:rsidR="00BE4234" w:rsidRPr="00446795" w:rsidDel="000D2991">
            <w:delText xml:space="preserve"> </w:delText>
          </w:r>
        </w:del>
      </w:ins>
      <w:commentRangeEnd w:id="1478"/>
      <w:del w:id="1487" w:author="Ali Raissinia" w:date="2023-01-04T09:42:00Z">
        <w:r w:rsidR="009F0EF5" w:rsidRPr="00446795" w:rsidDel="000D2991">
          <w:rPr>
            <w:rStyle w:val="CommentReference"/>
          </w:rPr>
          <w:commentReference w:id="1478"/>
        </w:r>
        <w:commentRangeEnd w:id="1479"/>
        <w:r w:rsidR="00835567" w:rsidRPr="00446795" w:rsidDel="000D2991">
          <w:rPr>
            <w:rStyle w:val="CommentReference"/>
          </w:rPr>
          <w:commentReference w:id="1479"/>
        </w:r>
      </w:del>
      <w:ins w:id="1488" w:author="Das, Dibakar" w:date="2022-12-07T10:55:00Z">
        <w:r w:rsidR="00BE4234" w:rsidRPr="00446795">
          <w:t>in th</w:t>
        </w:r>
      </w:ins>
      <w:ins w:id="1489" w:author="Das, Dibakar" w:date="2022-12-07T10:56:00Z">
        <w:r w:rsidR="00BE4234" w:rsidRPr="00446795">
          <w:t>at measurement instance</w:t>
        </w:r>
      </w:ins>
      <w:ins w:id="1490" w:author="Das, Dibakar" w:date="2022-12-07T10:52:00Z">
        <w:r w:rsidR="005961BC" w:rsidRPr="00446795">
          <w:t xml:space="preserve">.  </w:t>
        </w:r>
      </w:ins>
      <w:ins w:id="1491" w:author="Das, Dibakar" w:date="2022-12-07T10:50:00Z">
        <w:r w:rsidR="00503D78" w:rsidRPr="00446795">
          <w:t>Specifically,</w:t>
        </w:r>
      </w:ins>
      <w:ins w:id="1492" w:author="Das, Dibakar" w:date="2022-12-07T10:45:00Z">
        <w:r w:rsidRPr="00446795">
          <w:t xml:space="preserve"> the time that the first data symbol of the PSDU of said</w:t>
        </w:r>
      </w:ins>
      <w:ins w:id="1493" w:author="Das, Dibakar" w:date="2022-12-07T10:49:00Z">
        <w:r w:rsidR="00A43B99" w:rsidRPr="00446795">
          <w:t xml:space="preserve"> </w:t>
        </w:r>
      </w:ins>
      <w:ins w:id="1494" w:author="Das, Dibakar" w:date="2022-12-07T10:45:00Z">
        <w:r w:rsidRPr="00446795">
          <w:t xml:space="preserve">frame was transmitted to the PHY plus the </w:t>
        </w:r>
      </w:ins>
      <w:ins w:id="1495" w:author="Das, Dibakar" w:date="2022-12-07T10:48:00Z">
        <w:r w:rsidR="00A43B99" w:rsidRPr="00446795">
          <w:t>AP</w:t>
        </w:r>
      </w:ins>
      <w:ins w:id="1496" w:author="Das, Dibakar" w:date="2022-12-07T10:45:00Z">
        <w:r w:rsidRPr="00446795">
          <w:t>’s delays through its local PHY from the MAC-</w:t>
        </w:r>
      </w:ins>
    </w:p>
    <w:p w14:paraId="6A36F0D0" w14:textId="5BAF70C4" w:rsidR="00983D59" w:rsidRPr="00446795" w:rsidRDefault="00C96652" w:rsidP="00C96652">
      <w:pPr>
        <w:rPr>
          <w:ins w:id="1497" w:author="Das, Dibakar" w:date="2022-12-07T10:49:00Z"/>
        </w:rPr>
      </w:pPr>
      <w:ins w:id="1498" w:author="Das, Dibakar" w:date="2022-12-07T10:45:00Z">
        <w:r w:rsidRPr="00446795">
          <w:t>PHY interface to its interface with the WM.</w:t>
        </w:r>
      </w:ins>
      <w:ins w:id="1499" w:author="Das, Dibakar" w:date="2022-12-07T10:49:00Z">
        <w:r w:rsidR="00A43B99" w:rsidRPr="00446795">
          <w:t xml:space="preserve"> </w:t>
        </w:r>
      </w:ins>
      <w:ins w:id="1500" w:author="Das, Dibakar" w:date="2022-12-07T10:45:00Z">
        <w:r w:rsidRPr="00446795">
          <w:t xml:space="preserve">Additionally, the </w:t>
        </w:r>
      </w:ins>
      <w:ins w:id="1501" w:author="Das, Dibakar" w:date="2022-12-07T10:49:00Z">
        <w:r w:rsidR="00A43B99" w:rsidRPr="00446795">
          <w:t>AP</w:t>
        </w:r>
      </w:ins>
      <w:ins w:id="1502" w:author="Das, Dibakar" w:date="2022-12-07T10:45:00Z">
        <w:r w:rsidRPr="00446795">
          <w:t xml:space="preserve"> shall set the Token subfield in </w:t>
        </w:r>
        <w:del w:id="1503" w:author="Ali Raissinia" w:date="2023-01-04T09:46:00Z">
          <w:r w:rsidRPr="00446795" w:rsidDel="004D34B3">
            <w:delText>the STA Info field with the AID11 subfield</w:delText>
          </w:r>
        </w:del>
      </w:ins>
      <w:ins w:id="1504" w:author="Das, Dibakar" w:date="2022-12-07T10:49:00Z">
        <w:del w:id="1505" w:author="Ali Raissinia" w:date="2023-01-04T09:46:00Z">
          <w:r w:rsidR="00A43B99" w:rsidRPr="00446795" w:rsidDel="004D34B3">
            <w:delText xml:space="preserve"> </w:delText>
          </w:r>
        </w:del>
      </w:ins>
      <w:ins w:id="1506" w:author="Das, Dibakar" w:date="2022-12-07T10:45:00Z">
        <w:del w:id="1507" w:author="Ali Raissinia" w:date="2023-01-04T09:46:00Z">
          <w:r w:rsidRPr="00446795" w:rsidDel="004D34B3">
            <w:delText xml:space="preserve">equal to 2044 </w:delText>
          </w:r>
        </w:del>
      </w:ins>
      <w:ins w:id="1508" w:author="Das, Dibakar" w:date="2022-12-07T10:56:00Z">
        <w:del w:id="1509" w:author="Ali Raissinia" w:date="2023-01-04T09:46:00Z">
          <w:r w:rsidR="00BE4234" w:rsidRPr="00446795" w:rsidDel="004D34B3">
            <w:delText xml:space="preserve">in the NDP Announcement frame and </w:delText>
          </w:r>
        </w:del>
        <w:r w:rsidR="00BE4234" w:rsidRPr="00446795">
          <w:t xml:space="preserve">the User Info </w:t>
        </w:r>
      </w:ins>
      <w:ins w:id="1510" w:author="Das, Dibakar" w:date="2022-12-07T10:57:00Z">
        <w:r w:rsidR="00D673E0" w:rsidRPr="00446795">
          <w:t xml:space="preserve">field with the AID12/USID12 </w:t>
        </w:r>
      </w:ins>
      <w:ins w:id="1511" w:author="Das, Dibakar" w:date="2022-12-07T10:58:00Z">
        <w:r w:rsidR="00C34459" w:rsidRPr="00446795">
          <w:t>sub</w:t>
        </w:r>
      </w:ins>
      <w:ins w:id="1512" w:author="Das, Dibakar" w:date="2022-12-07T10:59:00Z">
        <w:r w:rsidR="00C34459" w:rsidRPr="00446795">
          <w:t xml:space="preserve">field equal to 2008 </w:t>
        </w:r>
        <w:r w:rsidR="00B83105" w:rsidRPr="00446795">
          <w:t xml:space="preserve">in the Sensing Sounding Trigger frame </w:t>
        </w:r>
      </w:ins>
      <w:ins w:id="1513" w:author="Das, Dibakar" w:date="2022-12-07T10:45:00Z">
        <w:r w:rsidRPr="00446795">
          <w:t xml:space="preserve">to the same trigger poll counter value as the Token subfield in the </w:t>
        </w:r>
      </w:ins>
      <w:ins w:id="1514" w:author="Das, Dibakar" w:date="2022-12-07T10:49:00Z">
        <w:r w:rsidR="00A43B99" w:rsidRPr="00446795">
          <w:t>Sensing</w:t>
        </w:r>
      </w:ins>
      <w:ins w:id="1515" w:author="Das, Dibakar" w:date="2022-12-07T10:45:00Z">
        <w:r w:rsidRPr="00446795">
          <w:t xml:space="preserve"> Poll</w:t>
        </w:r>
      </w:ins>
      <w:ins w:id="1516" w:author="Das, Dibakar" w:date="2022-12-07T10:49:00Z">
        <w:r w:rsidR="00A43B99" w:rsidRPr="00446795">
          <w:t xml:space="preserve"> Trigger frame </w:t>
        </w:r>
      </w:ins>
      <w:ins w:id="1517" w:author="Das, Dibakar" w:date="2022-12-07T10:45:00Z">
        <w:r w:rsidRPr="00446795">
          <w:t xml:space="preserve">whose partial TSF time is carried in </w:t>
        </w:r>
        <w:del w:id="1518" w:author="Ali Raissinia" w:date="2023-01-04T09:47:00Z">
          <w:r w:rsidRPr="00446795" w:rsidDel="004D34B3">
            <w:delText>the Ranging NDP Announcement frame</w:delText>
          </w:r>
        </w:del>
      </w:ins>
      <w:ins w:id="1519" w:author="Das, Dibakar" w:date="2022-12-07T11:01:00Z">
        <w:del w:id="1520" w:author="Ali Raissinia" w:date="2023-01-04T09:47:00Z">
          <w:r w:rsidR="004E3FDA" w:rsidRPr="00446795" w:rsidDel="004D34B3">
            <w:delText xml:space="preserve"> and </w:delText>
          </w:r>
        </w:del>
        <w:r w:rsidR="004E3FDA" w:rsidRPr="00446795">
          <w:t>the Sensing Sounding Trigger frame</w:t>
        </w:r>
        <w:del w:id="1521" w:author="Ali Raissinia" w:date="2023-01-04T09:49:00Z">
          <w:r w:rsidR="004E3FDA" w:rsidRPr="00446795" w:rsidDel="004D34B3">
            <w:delText xml:space="preserve"> respectively</w:delText>
          </w:r>
        </w:del>
      </w:ins>
      <w:ins w:id="1522" w:author="Das, Dibakar" w:date="2022-12-07T10:45:00Z">
        <w:r w:rsidRPr="00446795">
          <w:t>.</w:t>
        </w:r>
      </w:ins>
    </w:p>
    <w:p w14:paraId="66EA7D64" w14:textId="4CD94F47" w:rsidR="00A43B99" w:rsidRPr="00446795" w:rsidRDefault="00A43B99" w:rsidP="00C96652">
      <w:pPr>
        <w:rPr>
          <w:ins w:id="1523" w:author="Das, Dibakar" w:date="2022-12-07T10:49:00Z"/>
        </w:rPr>
      </w:pPr>
    </w:p>
    <w:p w14:paraId="47C32A7D" w14:textId="77777777" w:rsidR="00A43B99" w:rsidRPr="00446795" w:rsidRDefault="00A43B99" w:rsidP="00C96652"/>
    <w:p w14:paraId="25B93B08" w14:textId="77777777" w:rsidR="004F53BF" w:rsidRPr="00446795" w:rsidRDefault="004F53BF" w:rsidP="004F53BF">
      <w:pPr>
        <w:pStyle w:val="H6"/>
        <w:rPr>
          <w:ins w:id="1524" w:author="Ali Raissinia" w:date="2023-01-04T09:30:00Z"/>
          <w:w w:val="100"/>
        </w:rPr>
      </w:pPr>
      <w:ins w:id="1525" w:author="Ali Raissinia" w:date="2023-01-04T09:30:00Z">
        <w:r w:rsidRPr="00446795">
          <w:rPr>
            <w:w w:val="100"/>
          </w:rPr>
          <w:t>11.55.1.5.2.3 NDPA sounding phase</w:t>
        </w:r>
      </w:ins>
    </w:p>
    <w:p w14:paraId="0966885C" w14:textId="48D66FB5" w:rsidR="00983D59" w:rsidRPr="00446795" w:rsidDel="004F53BF" w:rsidRDefault="00983D59">
      <w:pPr>
        <w:rPr>
          <w:del w:id="1526" w:author="Ali Raissinia" w:date="2023-01-04T09:30:00Z"/>
        </w:rPr>
      </w:pPr>
    </w:p>
    <w:p w14:paraId="6F242F20" w14:textId="4C960988" w:rsidR="004F53BF" w:rsidRPr="00446795" w:rsidRDefault="004F53BF" w:rsidP="004F53BF">
      <w:pPr>
        <w:rPr>
          <w:ins w:id="1527" w:author="Ali Raissinia" w:date="2023-01-04T09:29:00Z"/>
        </w:rPr>
      </w:pPr>
      <w:ins w:id="1528" w:author="Ali Raissinia" w:date="2023-01-04T09:29:00Z">
        <w:r w:rsidRPr="00446795">
          <w:t>When transmitting a Sensing NDP Announcement frame as part of the TB sensing measurement instance</w:t>
        </w:r>
        <w:commentRangeStart w:id="1529"/>
        <w:commentRangeEnd w:id="1529"/>
        <w:r w:rsidRPr="00446795">
          <w:rPr>
            <w:rStyle w:val="CommentReference"/>
          </w:rPr>
          <w:commentReference w:id="1529"/>
        </w:r>
        <w:r w:rsidRPr="00446795">
          <w:t xml:space="preserve">, an AP shall include a value in the Partial TSF subfield in the STA Info field with theAID11 subfield equal to 2044, that equals to the AP’s TSF[21:6] at the time of transmission of the preceding Sensing Poll Trigger frame. Specifically, the time that the first data symbol of the PSDU of said frame was transmitted to the PHY plus the AP’s delays through its local PHY from the MAC-PHY interface to its interface with the WM. Additionally, the AP shall set the Token subfield in the STA Info field with the AID11 subfield equal to 2044 in the </w:t>
        </w:r>
      </w:ins>
      <w:ins w:id="1530" w:author="Ali Raissinia" w:date="2023-01-04T09:49:00Z">
        <w:r w:rsidR="004D34B3" w:rsidRPr="00446795">
          <w:t>S</w:t>
        </w:r>
      </w:ins>
      <w:ins w:id="1531" w:author="Ali Raissinia" w:date="2023-01-04T09:48:00Z">
        <w:r w:rsidR="004D34B3" w:rsidRPr="00446795">
          <w:t xml:space="preserve">ensing </w:t>
        </w:r>
      </w:ins>
      <w:ins w:id="1532" w:author="Ali Raissinia" w:date="2023-01-04T09:29:00Z">
        <w:r w:rsidRPr="00446795">
          <w:t xml:space="preserve">NDP Announcement frame to the same trigger poll counter value as the Token subfield in the Sensing Poll Trigger frame whose partial TSF time is carried in the </w:t>
        </w:r>
      </w:ins>
      <w:ins w:id="1533" w:author="Ali Raissinia" w:date="2023-01-04T09:49:00Z">
        <w:r w:rsidR="004D34B3" w:rsidRPr="00446795">
          <w:t xml:space="preserve">Sensing </w:t>
        </w:r>
      </w:ins>
      <w:ins w:id="1534" w:author="Ali Raissinia" w:date="2023-01-04T09:29:00Z">
        <w:r w:rsidRPr="00446795">
          <w:t>NDP Announcement frame.</w:t>
        </w:r>
      </w:ins>
    </w:p>
    <w:p w14:paraId="66B2E306" w14:textId="77777777" w:rsidR="00CA09B2" w:rsidRPr="00446795" w:rsidRDefault="00CA09B2"/>
    <w:p w14:paraId="77BC38BD" w14:textId="77777777" w:rsidR="00CA09B2" w:rsidRPr="00446795" w:rsidRDefault="00CA09B2"/>
    <w:p w14:paraId="06D6B8F4" w14:textId="77777777" w:rsidR="000D2991" w:rsidRPr="00446795" w:rsidRDefault="000D2991" w:rsidP="000D2991">
      <w:pPr>
        <w:pStyle w:val="T"/>
        <w:rPr>
          <w:ins w:id="1535" w:author="Ali Raissinia" w:date="2023-01-04T09:38:00Z"/>
          <w:b/>
          <w:bCs/>
        </w:rPr>
      </w:pPr>
      <w:ins w:id="1536" w:author="Ali Raissinia" w:date="2023-01-04T09:38:00Z">
        <w:r w:rsidRPr="00446795">
          <w:rPr>
            <w:b/>
            <w:bCs/>
          </w:rPr>
          <w:t>11.55.1.5.2.x SR2SR sounding phase</w:t>
        </w:r>
      </w:ins>
    </w:p>
    <w:p w14:paraId="0AD9A984" w14:textId="77777777" w:rsidR="00CA09B2" w:rsidRPr="00446795" w:rsidRDefault="00CA09B2"/>
    <w:p w14:paraId="77DCB089" w14:textId="28BE7D12" w:rsidR="000D2991" w:rsidRDefault="004D34B3" w:rsidP="000D2991">
      <w:pPr>
        <w:rPr>
          <w:ins w:id="1537" w:author="Ali Raissinia" w:date="2023-01-04T09:38:00Z"/>
        </w:rPr>
      </w:pPr>
      <w:ins w:id="1538" w:author="Ali Raissinia" w:date="2023-01-04T09:47:00Z">
        <w:r w:rsidRPr="00446795">
          <w:t xml:space="preserve">When transmitting a Sensing </w:t>
        </w:r>
      </w:ins>
      <w:ins w:id="1539" w:author="Das, Dibakar" w:date="2023-01-13T05:50:00Z">
        <w:r w:rsidR="00C50611" w:rsidRPr="00446795">
          <w:rPr>
            <w:rPrChange w:id="1540" w:author="Das, Dibakar" w:date="2023-01-14T19:25:00Z">
              <w:rPr>
                <w:highlight w:val="green"/>
              </w:rPr>
            </w:rPrChange>
          </w:rPr>
          <w:t xml:space="preserve">SR2SR </w:t>
        </w:r>
      </w:ins>
      <w:ins w:id="1541" w:author="Ali Raissinia" w:date="2023-01-04T09:47:00Z">
        <w:r w:rsidRPr="00446795">
          <w:t>Sounding Trigger frame as part of the TB sensing measurement instance</w:t>
        </w:r>
        <w:commentRangeStart w:id="1542"/>
        <w:commentRangeEnd w:id="1542"/>
        <w:r w:rsidRPr="00446795">
          <w:rPr>
            <w:rStyle w:val="CommentReference"/>
          </w:rPr>
          <w:commentReference w:id="1542"/>
        </w:r>
        <w:r w:rsidRPr="00446795">
          <w:t xml:space="preserve">, an AP shall include a value in the Partial TSF subfield in the User Info field with the AID12/USID12 subfield equal to 2008, that equals to the AP’s TSF[21:6] at the time of transmission of the preceding Sensing Poll Trigger frame in that measurement instance.  Specifically, the time that the first data symbol of the PSDU of said frame was transmitted to the PHY plus the AP’s delays through its local PHY from the MAC-PHY interface to its interface with the WM. Additionally, the AP shall set the Token subfield in the User Info field with the AID12/USID12 subfield equal to 2008 in the Sensing </w:t>
        </w:r>
      </w:ins>
      <w:ins w:id="1543" w:author="Das, Dibakar" w:date="2023-01-13T06:37:00Z">
        <w:r w:rsidR="00B5264D" w:rsidRPr="00446795">
          <w:rPr>
            <w:rPrChange w:id="1544" w:author="Das, Dibakar" w:date="2023-01-14T19:25:00Z">
              <w:rPr>
                <w:highlight w:val="green"/>
              </w:rPr>
            </w:rPrChange>
          </w:rPr>
          <w:t xml:space="preserve">SR2SR </w:t>
        </w:r>
      </w:ins>
      <w:ins w:id="1545" w:author="Ali Raissinia" w:date="2023-01-04T09:47:00Z">
        <w:r w:rsidRPr="00446795">
          <w:t xml:space="preserve">Sounding Trigger frame to the same trigger poll counter value as the Token subfield in the Sensing Poll Trigger frame whose partial TSF time is carried in the Sensing </w:t>
        </w:r>
      </w:ins>
      <w:ins w:id="1546" w:author="Das, Dibakar" w:date="2023-01-13T06:38:00Z">
        <w:r w:rsidR="002C7586" w:rsidRPr="00446795">
          <w:rPr>
            <w:rPrChange w:id="1547" w:author="Das, Dibakar" w:date="2023-01-14T19:25:00Z">
              <w:rPr>
                <w:highlight w:val="green"/>
              </w:rPr>
            </w:rPrChange>
          </w:rPr>
          <w:t>S</w:t>
        </w:r>
      </w:ins>
      <w:ins w:id="1548" w:author="Das, Dibakar" w:date="2023-01-13T06:37:00Z">
        <w:r w:rsidR="00B5264D" w:rsidRPr="00446795">
          <w:rPr>
            <w:rPrChange w:id="1549" w:author="Das, Dibakar" w:date="2023-01-14T19:25:00Z">
              <w:rPr>
                <w:highlight w:val="green"/>
              </w:rPr>
            </w:rPrChange>
          </w:rPr>
          <w:t>R2</w:t>
        </w:r>
      </w:ins>
      <w:ins w:id="1550" w:author="Das, Dibakar" w:date="2023-01-13T06:38:00Z">
        <w:r w:rsidR="002C7586" w:rsidRPr="00446795">
          <w:rPr>
            <w:rPrChange w:id="1551" w:author="Das, Dibakar" w:date="2023-01-14T19:25:00Z">
              <w:rPr>
                <w:highlight w:val="green"/>
              </w:rPr>
            </w:rPrChange>
          </w:rPr>
          <w:t>S</w:t>
        </w:r>
        <w:r w:rsidR="00B5264D" w:rsidRPr="00446795">
          <w:rPr>
            <w:rPrChange w:id="1552" w:author="Das, Dibakar" w:date="2023-01-14T19:25:00Z">
              <w:rPr>
                <w:highlight w:val="green"/>
              </w:rPr>
            </w:rPrChange>
          </w:rPr>
          <w:t xml:space="preserve">R </w:t>
        </w:r>
      </w:ins>
      <w:ins w:id="1553" w:author="Ali Raissinia" w:date="2023-01-04T09:47:00Z">
        <w:r w:rsidRPr="00446795">
          <w:t>Sounding Trigger frame.</w:t>
        </w:r>
      </w:ins>
    </w:p>
    <w:p w14:paraId="5B48F45C" w14:textId="77777777" w:rsidR="00CA09B2" w:rsidRDefault="00CA09B2"/>
    <w:p w14:paraId="1DE4E3B0" w14:textId="77777777" w:rsidR="00CA09B2" w:rsidRDefault="00CA09B2"/>
    <w:p w14:paraId="2E149620" w14:textId="2C69AC02" w:rsidR="00CA09B2" w:rsidRPr="00C31CD0" w:rsidRDefault="00CA09B2"/>
    <w:p w14:paraId="66D00258"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Ali Raissinia" w:date="2022-12-16T09:19:00Z" w:initials="AR">
    <w:p w14:paraId="7C627AF4" w14:textId="77777777" w:rsidR="00063F08" w:rsidRDefault="008929A7" w:rsidP="00CF7A9B">
      <w:pPr>
        <w:pStyle w:val="CommentText"/>
      </w:pPr>
      <w:r>
        <w:rPr>
          <w:rStyle w:val="CommentReference"/>
        </w:rPr>
        <w:annotationRef/>
      </w:r>
      <w:r w:rsidR="00063F08">
        <w:t>We could change it to "Responders Needed"</w:t>
      </w:r>
    </w:p>
  </w:comment>
  <w:comment w:id="62" w:author="Ali Raissinia" w:date="2022-12-16T10:29:00Z" w:initials="AR">
    <w:p w14:paraId="28F1B60A" w14:textId="4535D01F" w:rsidR="00FB1413" w:rsidRDefault="00FB1413" w:rsidP="004D16AA">
      <w:pPr>
        <w:pStyle w:val="CommentText"/>
      </w:pPr>
      <w:r>
        <w:rPr>
          <w:rStyle w:val="CommentReference"/>
        </w:rPr>
        <w:annotationRef/>
      </w:r>
      <w:r>
        <w:t>??</w:t>
      </w:r>
    </w:p>
  </w:comment>
  <w:comment w:id="78" w:author="Ali Raissinia" w:date="2022-12-16T10:26:00Z" w:initials="AR">
    <w:p w14:paraId="615F4DFC" w14:textId="62467927" w:rsidR="00240390" w:rsidRDefault="00240390" w:rsidP="00E13B4B">
      <w:pPr>
        <w:pStyle w:val="CommentText"/>
      </w:pPr>
      <w:r>
        <w:rPr>
          <w:rStyle w:val="CommentReference"/>
        </w:rPr>
        <w:annotationRef/>
      </w:r>
      <w:r>
        <w:t>Do we need to add RX/TX or BOTH capability. Should ask this question from members??</w:t>
      </w:r>
    </w:p>
  </w:comment>
  <w:comment w:id="87" w:author="Ali Raissinia" w:date="2022-12-16T09:22:00Z" w:initials="AR">
    <w:p w14:paraId="6D4C3F19" w14:textId="5BBEE789" w:rsidR="008929A7" w:rsidRDefault="008929A7" w:rsidP="004E1500">
      <w:pPr>
        <w:pStyle w:val="CommentText"/>
      </w:pPr>
      <w:r>
        <w:rPr>
          <w:rStyle w:val="CommentReference"/>
        </w:rPr>
        <w:annotationRef/>
      </w:r>
      <w:r>
        <w:t>?</w:t>
      </w:r>
    </w:p>
  </w:comment>
  <w:comment w:id="90" w:author="Ali Raissinia" w:date="2022-12-16T09:23:00Z" w:initials="AR">
    <w:p w14:paraId="3D48A249" w14:textId="77777777" w:rsidR="008929A7" w:rsidRDefault="008929A7" w:rsidP="00FD66E9">
      <w:pPr>
        <w:pStyle w:val="CommentText"/>
      </w:pPr>
      <w:r>
        <w:rPr>
          <w:rStyle w:val="CommentReference"/>
        </w:rPr>
        <w:annotationRef/>
      </w:r>
      <w:r>
        <w:t>Do we need that. If so, does it make sense to call it reserved in all other frames?</w:t>
      </w:r>
    </w:p>
  </w:comment>
  <w:comment w:id="91" w:author="Das, Dibakar" w:date="2023-01-03T11:55:00Z" w:initials="DD">
    <w:p w14:paraId="5129B3AE" w14:textId="13E400B8" w:rsidR="00E32B52" w:rsidRDefault="00E32B52">
      <w:pPr>
        <w:pStyle w:val="CommentText"/>
      </w:pPr>
      <w:r>
        <w:rPr>
          <w:rStyle w:val="CommentReference"/>
        </w:rPr>
        <w:annotationRef/>
      </w:r>
      <w:r>
        <w:t xml:space="preserve">Removed since its already captured in </w:t>
      </w:r>
      <w:r w:rsidR="006E06BC">
        <w:t xml:space="preserve">“Sensing session setup” section. </w:t>
      </w:r>
    </w:p>
  </w:comment>
  <w:comment w:id="93" w:author="Ali Raissinia" w:date="2022-12-16T09:39:00Z" w:initials="AR">
    <w:p w14:paraId="4A38A425" w14:textId="4D45FFEF" w:rsidR="00606ABE" w:rsidRDefault="00606ABE" w:rsidP="00BA530B">
      <w:pPr>
        <w:pStyle w:val="CommentText"/>
      </w:pPr>
      <w:r>
        <w:rPr>
          <w:rStyle w:val="CommentReference"/>
        </w:rPr>
        <w:annotationRef/>
      </w:r>
      <w:r>
        <w:t>My suggestion is to replace '</w:t>
      </w:r>
      <w:r w:rsidR="000950AC">
        <w:t>transmitting STA</w:t>
      </w:r>
      <w:r>
        <w:t>' to 'transmitting STA'</w:t>
      </w:r>
    </w:p>
  </w:comment>
  <w:comment w:id="94" w:author="Das, Dibakar" w:date="2023-01-03T12:00:00Z" w:initials="DD">
    <w:p w14:paraId="20244034" w14:textId="3C99E0F0" w:rsidR="000950AC" w:rsidRDefault="000950AC">
      <w:pPr>
        <w:pStyle w:val="CommentText"/>
      </w:pPr>
      <w:r>
        <w:rPr>
          <w:rStyle w:val="CommentReference"/>
        </w:rPr>
        <w:annotationRef/>
      </w:r>
      <w:r>
        <w:t>done</w:t>
      </w:r>
    </w:p>
  </w:comment>
  <w:comment w:id="104" w:author="Ali Raissinia" w:date="2022-12-16T09:23:00Z" w:initials="AR">
    <w:p w14:paraId="11F2FBB1" w14:textId="62492CE0" w:rsidR="008929A7" w:rsidRDefault="008929A7" w:rsidP="00E4683C">
      <w:pPr>
        <w:pStyle w:val="CommentText"/>
      </w:pPr>
      <w:r>
        <w:rPr>
          <w:rStyle w:val="CommentReference"/>
        </w:rPr>
        <w:annotationRef/>
      </w:r>
      <w:r>
        <w:t>transmission</w:t>
      </w:r>
    </w:p>
  </w:comment>
  <w:comment w:id="105" w:author="Das, Dibakar" w:date="2023-01-03T12:01:00Z" w:initials="DD">
    <w:p w14:paraId="76573418" w14:textId="222FBE21" w:rsidR="000950AC" w:rsidRDefault="000950AC">
      <w:pPr>
        <w:pStyle w:val="CommentText"/>
      </w:pPr>
      <w:r>
        <w:rPr>
          <w:rStyle w:val="CommentReference"/>
        </w:rPr>
        <w:annotationRef/>
      </w:r>
      <w:r>
        <w:t xml:space="preserve">should it not be both tx and rx ? </w:t>
      </w:r>
    </w:p>
  </w:comment>
  <w:comment w:id="126" w:author="Das, Dibakar" w:date="2022-12-06T14:50:00Z" w:initials="DD">
    <w:p w14:paraId="6032226C" w14:textId="3004FC80" w:rsidR="00D62ECC" w:rsidRDefault="00D62ECC">
      <w:pPr>
        <w:pStyle w:val="CommentText"/>
      </w:pPr>
      <w:r>
        <w:rPr>
          <w:rStyle w:val="CommentReference"/>
        </w:rPr>
        <w:annotationRef/>
      </w:r>
      <w:r>
        <w:t>We missed the “-1” in previous round. Lets add it now. We also seemed to miss it in 11az</w:t>
      </w:r>
    </w:p>
  </w:comment>
  <w:comment w:id="133" w:author="Das, Dibakar" w:date="2022-12-06T14:50:00Z" w:initials="DD">
    <w:p w14:paraId="5179F43F" w14:textId="77777777" w:rsidR="00D62ECC" w:rsidRDefault="00D62ECC" w:rsidP="00D62ECC">
      <w:pPr>
        <w:pStyle w:val="CommentText"/>
      </w:pPr>
      <w:r>
        <w:rPr>
          <w:rStyle w:val="CommentReference"/>
        </w:rPr>
        <w:annotationRef/>
      </w:r>
      <w:r>
        <w:t>We missed the “-1” in previous round. Lets add it now. We also seemed to miss it in 11az</w:t>
      </w:r>
    </w:p>
  </w:comment>
  <w:comment w:id="127" w:author="Das, Dibakar" w:date="2023-01-03T12:56:00Z" w:initials="DD">
    <w:p w14:paraId="54576253" w14:textId="053EB503" w:rsidR="000950AC" w:rsidRDefault="000950AC">
      <w:pPr>
        <w:pStyle w:val="CommentText"/>
      </w:pPr>
      <w:r>
        <w:rPr>
          <w:rStyle w:val="CommentReference"/>
        </w:rPr>
        <w:annotationRef/>
      </w:r>
      <w:r>
        <w:t>Note: we need to say whether this field is reserved if the STA doesn’t support BW of 160. Similarly, for other fields.. we did not seem to have such restriction in 11az. So, maybe we can also come back to it in next round of CR..</w:t>
      </w:r>
    </w:p>
  </w:comment>
  <w:comment w:id="128" w:author="Das, Dibakar" w:date="2023-01-03T13:01:00Z" w:initials="DD">
    <w:p w14:paraId="3D1D8A2D" w14:textId="31E060BD" w:rsidR="000950AC" w:rsidRDefault="000950AC">
      <w:pPr>
        <w:pStyle w:val="CommentText"/>
      </w:pPr>
      <w:r>
        <w:rPr>
          <w:rStyle w:val="CommentReference"/>
        </w:rPr>
        <w:annotationRef/>
      </w:r>
      <w:r>
        <w:t xml:space="preserve">In mainstream wifi, this problem doesn’t arise because the subfield signaling MCS-NSS for 160, 320 MHz is a separate field which is not present if those BWs are not supported.. </w:t>
      </w:r>
    </w:p>
  </w:comment>
  <w:comment w:id="139" w:author="Das, Dibakar" w:date="2022-12-06T14:50:00Z" w:initials="DD">
    <w:p w14:paraId="7E401F3C" w14:textId="77777777" w:rsidR="00D62ECC" w:rsidRDefault="00D62ECC" w:rsidP="00D62ECC">
      <w:pPr>
        <w:pStyle w:val="CommentText"/>
      </w:pPr>
      <w:r>
        <w:rPr>
          <w:rStyle w:val="CommentReference"/>
        </w:rPr>
        <w:annotationRef/>
      </w:r>
      <w:r>
        <w:t>We missed the “-1” in previous round. Lets add it now. We also seemed to miss it in 11az</w:t>
      </w:r>
    </w:p>
  </w:comment>
  <w:comment w:id="142" w:author="Ali Raissinia" w:date="2022-12-16T09:30:00Z" w:initials="AR">
    <w:p w14:paraId="3E792CB1" w14:textId="77777777" w:rsidR="00F1026C" w:rsidRDefault="00F1026C" w:rsidP="00BB7525">
      <w:pPr>
        <w:pStyle w:val="CommentText"/>
      </w:pPr>
      <w:r>
        <w:rPr>
          <w:rStyle w:val="CommentReference"/>
        </w:rPr>
        <w:annotationRef/>
      </w:r>
      <w:r>
        <w:t>Max RX HE-LTF?</w:t>
      </w:r>
    </w:p>
  </w:comment>
  <w:comment w:id="143" w:author="Das, Dibakar" w:date="2023-01-03T12:05:00Z" w:initials="DD">
    <w:p w14:paraId="212B4F3C" w14:textId="37DFD0FE" w:rsidR="000950AC" w:rsidRDefault="000950AC">
      <w:pPr>
        <w:pStyle w:val="CommentText"/>
      </w:pPr>
      <w:r>
        <w:rPr>
          <w:rStyle w:val="CommentReference"/>
        </w:rPr>
        <w:annotationRef/>
      </w:r>
      <w:r>
        <w:t>See the previous paragraph</w:t>
      </w:r>
    </w:p>
  </w:comment>
  <w:comment w:id="150" w:author="Ali Raissinia" w:date="2022-12-16T09:31:00Z" w:initials="AR">
    <w:p w14:paraId="708E5A6F" w14:textId="77777777" w:rsidR="00F1026C" w:rsidRDefault="00F1026C" w:rsidP="00FA004B">
      <w:pPr>
        <w:pStyle w:val="CommentText"/>
      </w:pPr>
      <w:r>
        <w:rPr>
          <w:rStyle w:val="CommentReference"/>
        </w:rPr>
        <w:annotationRef/>
      </w:r>
      <w:r>
        <w:t>TB or non-TB</w:t>
      </w:r>
    </w:p>
  </w:comment>
  <w:comment w:id="151" w:author="Das, Dibakar" w:date="2023-01-03T12:06:00Z" w:initials="DD">
    <w:p w14:paraId="206162D0" w14:textId="646C98C8" w:rsidR="000950AC" w:rsidRDefault="000950AC">
      <w:pPr>
        <w:pStyle w:val="CommentText"/>
      </w:pPr>
      <w:r>
        <w:rPr>
          <w:rStyle w:val="CommentReference"/>
        </w:rPr>
        <w:annotationRef/>
      </w:r>
      <w:r>
        <w:t>Should be both.. do we need to add “TB or NTB” for each such parameter description ?</w:t>
      </w:r>
    </w:p>
  </w:comment>
  <w:comment w:id="153" w:author="Das, Dibakar" w:date="2022-12-06T14:50:00Z" w:initials="DD">
    <w:p w14:paraId="17233268" w14:textId="209ABBBC" w:rsidR="00D62ECC" w:rsidRDefault="00D62ECC" w:rsidP="00D62ECC">
      <w:pPr>
        <w:pStyle w:val="CommentText"/>
      </w:pPr>
      <w:r>
        <w:rPr>
          <w:rStyle w:val="CommentReference"/>
        </w:rPr>
        <w:annotationRef/>
      </w:r>
      <w:r>
        <w:t>We missed the “-1” in previous round. Lets add it now. We also seemed to miss it in 11az</w:t>
      </w:r>
    </w:p>
  </w:comment>
  <w:comment w:id="156" w:author="Ali Raissinia" w:date="2022-12-16T09:31:00Z" w:initials="AR">
    <w:p w14:paraId="6C15F67B" w14:textId="77777777" w:rsidR="00F1026C" w:rsidRDefault="00F1026C" w:rsidP="00E13DE9">
      <w:pPr>
        <w:pStyle w:val="CommentText"/>
      </w:pPr>
      <w:r>
        <w:rPr>
          <w:rStyle w:val="CommentReference"/>
        </w:rPr>
        <w:annotationRef/>
      </w:r>
      <w:r>
        <w:t>?</w:t>
      </w:r>
    </w:p>
  </w:comment>
  <w:comment w:id="158" w:author="Das, Dibakar" w:date="2022-12-06T14:50:00Z" w:initials="DD">
    <w:p w14:paraId="06966776" w14:textId="04A0FF68" w:rsidR="00D62ECC" w:rsidRDefault="00D62ECC" w:rsidP="00D62ECC">
      <w:pPr>
        <w:pStyle w:val="CommentText"/>
      </w:pPr>
      <w:r>
        <w:rPr>
          <w:rStyle w:val="CommentReference"/>
        </w:rPr>
        <w:annotationRef/>
      </w:r>
      <w:r>
        <w:t>We missed the “-1” in previous round. Lets add it now. We also seemed to miss it in 11az</w:t>
      </w:r>
    </w:p>
  </w:comment>
  <w:comment w:id="163" w:author="Ali Raissinia" w:date="2022-12-16T09:32:00Z" w:initials="AR">
    <w:p w14:paraId="0202847D" w14:textId="77777777" w:rsidR="00F1026C" w:rsidRDefault="00F1026C" w:rsidP="008343E5">
      <w:pPr>
        <w:pStyle w:val="CommentText"/>
      </w:pPr>
      <w:r>
        <w:rPr>
          <w:rStyle w:val="CommentReference"/>
        </w:rPr>
        <w:annotationRef/>
      </w:r>
      <w:r>
        <w:t>?</w:t>
      </w:r>
    </w:p>
  </w:comment>
  <w:comment w:id="165" w:author="Das, Dibakar" w:date="2022-12-06T14:50:00Z" w:initials="DD">
    <w:p w14:paraId="09E792C1" w14:textId="5A28D0EF" w:rsidR="00D62ECC" w:rsidRDefault="00D62ECC" w:rsidP="00D62ECC">
      <w:pPr>
        <w:pStyle w:val="CommentText"/>
      </w:pPr>
      <w:r>
        <w:rPr>
          <w:rStyle w:val="CommentReference"/>
        </w:rPr>
        <w:annotationRef/>
      </w:r>
      <w:r>
        <w:t>We missed the “-1” in previous round. Lets add it now. We also seemed to miss it in 11az</w:t>
      </w:r>
    </w:p>
  </w:comment>
  <w:comment w:id="168" w:author="Ali Raissinia" w:date="2022-12-16T09:40:00Z" w:initials="AR">
    <w:p w14:paraId="77F9C1E3" w14:textId="77777777" w:rsidR="00606ABE" w:rsidRDefault="00606ABE" w:rsidP="005408F7">
      <w:pPr>
        <w:pStyle w:val="CommentText"/>
      </w:pPr>
      <w:r>
        <w:rPr>
          <w:rStyle w:val="CommentReference"/>
        </w:rPr>
        <w:annotationRef/>
      </w:r>
      <w:r>
        <w:t>?</w:t>
      </w:r>
    </w:p>
  </w:comment>
  <w:comment w:id="175" w:author="Ali Raissinia" w:date="2022-12-16T09:41:00Z" w:initials="AR">
    <w:p w14:paraId="0A1A0946" w14:textId="77777777" w:rsidR="00606ABE" w:rsidRDefault="00606ABE" w:rsidP="000811EB">
      <w:pPr>
        <w:pStyle w:val="CommentText"/>
      </w:pPr>
      <w:r>
        <w:rPr>
          <w:rStyle w:val="CommentReference"/>
        </w:rPr>
        <w:annotationRef/>
      </w:r>
      <w:r>
        <w:t>?</w:t>
      </w:r>
    </w:p>
  </w:comment>
  <w:comment w:id="180" w:author="Ali Raissinia" w:date="2022-12-16T09:41:00Z" w:initials="AR">
    <w:p w14:paraId="0CC6C633" w14:textId="77777777" w:rsidR="00606ABE" w:rsidRDefault="00606ABE" w:rsidP="00893644">
      <w:pPr>
        <w:pStyle w:val="CommentText"/>
      </w:pPr>
      <w:r>
        <w:rPr>
          <w:rStyle w:val="CommentReference"/>
        </w:rPr>
        <w:annotationRef/>
      </w:r>
      <w:r>
        <w:t>?</w:t>
      </w:r>
    </w:p>
  </w:comment>
  <w:comment w:id="183" w:author="Ali Raissinia" w:date="2022-12-16T09:56:00Z" w:initials="AR">
    <w:p w14:paraId="00BBE803" w14:textId="77777777" w:rsidR="00A1449C" w:rsidRDefault="00A1449C" w:rsidP="006E36A9">
      <w:pPr>
        <w:pStyle w:val="CommentText"/>
      </w:pPr>
      <w:r>
        <w:rPr>
          <w:rStyle w:val="CommentReference"/>
        </w:rPr>
        <w:annotationRef/>
      </w:r>
      <w:r>
        <w:t>?</w:t>
      </w:r>
    </w:p>
  </w:comment>
  <w:comment w:id="189" w:author="Ali Raissinia" w:date="2022-12-16T14:02:00Z" w:initials="AR">
    <w:p w14:paraId="55430D96" w14:textId="77777777" w:rsidR="00B273C4" w:rsidRDefault="00B273C4" w:rsidP="00690632">
      <w:pPr>
        <w:pStyle w:val="CommentText"/>
      </w:pPr>
      <w:r>
        <w:rPr>
          <w:rStyle w:val="CommentReference"/>
        </w:rPr>
        <w:annotationRef/>
      </w:r>
      <w:r>
        <w:t>?</w:t>
      </w:r>
    </w:p>
  </w:comment>
  <w:comment w:id="202" w:author="Ali Raissinia" w:date="2022-12-16T14:02:00Z" w:initials="AR">
    <w:p w14:paraId="639AC329" w14:textId="0F275B8D" w:rsidR="00687D36" w:rsidRDefault="00687D36" w:rsidP="00BF044B">
      <w:pPr>
        <w:pStyle w:val="CommentText"/>
      </w:pPr>
      <w:r>
        <w:rPr>
          <w:rStyle w:val="CommentReference"/>
        </w:rPr>
        <w:annotationRef/>
      </w:r>
      <w:r>
        <w:t>?</w:t>
      </w:r>
    </w:p>
  </w:comment>
  <w:comment w:id="238" w:author="Ali Raissinia" w:date="2022-12-16T09:49:00Z" w:initials="AR">
    <w:p w14:paraId="568DE85F" w14:textId="2797390C" w:rsidR="00A1449C" w:rsidRDefault="00A1449C" w:rsidP="00C95296">
      <w:pPr>
        <w:pStyle w:val="CommentText"/>
      </w:pPr>
      <w:r>
        <w:rPr>
          <w:rStyle w:val="CommentReference"/>
        </w:rPr>
        <w:annotationRef/>
      </w:r>
      <w:r>
        <w:t>SI2SR, SR2R, or SR2SR NDP transmission</w:t>
      </w:r>
    </w:p>
  </w:comment>
  <w:comment w:id="244" w:author="Ali Raissinia" w:date="2022-12-16T09:51:00Z" w:initials="AR">
    <w:p w14:paraId="50CAC89F" w14:textId="77777777" w:rsidR="00A1449C" w:rsidRDefault="00A1449C" w:rsidP="003516C8">
      <w:pPr>
        <w:pStyle w:val="CommentText"/>
      </w:pPr>
      <w:r>
        <w:rPr>
          <w:rStyle w:val="CommentReference"/>
        </w:rPr>
        <w:annotationRef/>
      </w:r>
      <w:r>
        <w:t>?</w:t>
      </w:r>
    </w:p>
  </w:comment>
  <w:comment w:id="245" w:author="Ali Raissinia" w:date="2022-12-16T09:51:00Z" w:initials="AR">
    <w:p w14:paraId="7D2EC793" w14:textId="77777777" w:rsidR="00A1449C" w:rsidRDefault="00A1449C" w:rsidP="00DF3753">
      <w:pPr>
        <w:pStyle w:val="CommentText"/>
      </w:pPr>
      <w:r>
        <w:rPr>
          <w:rStyle w:val="CommentReference"/>
        </w:rPr>
        <w:annotationRef/>
      </w:r>
      <w:r>
        <w:t>measurement instances</w:t>
      </w:r>
    </w:p>
  </w:comment>
  <w:comment w:id="250" w:author="Ali Raissinia" w:date="2022-12-16T15:48:00Z" w:initials="AR">
    <w:p w14:paraId="1681AF72" w14:textId="77777777" w:rsidR="00EC4956" w:rsidRDefault="00EC4956" w:rsidP="00A85EE1">
      <w:pPr>
        <w:pStyle w:val="CommentText"/>
      </w:pPr>
      <w:r>
        <w:rPr>
          <w:rStyle w:val="CommentReference"/>
        </w:rPr>
        <w:annotationRef/>
      </w:r>
      <w:r>
        <w:t>??</w:t>
      </w:r>
    </w:p>
  </w:comment>
  <w:comment w:id="320" w:author="Ali Raissinia" w:date="2022-12-16T10:01:00Z" w:initials="AR">
    <w:p w14:paraId="0D4829FE" w14:textId="4C3445B5" w:rsidR="00AB7CE6" w:rsidRDefault="00AB7CE6" w:rsidP="00D569A7">
      <w:pPr>
        <w:pStyle w:val="CommentText"/>
      </w:pPr>
      <w:r>
        <w:rPr>
          <w:rStyle w:val="CommentReference"/>
        </w:rPr>
        <w:annotationRef/>
      </w:r>
      <w:r>
        <w:t>Transmitter?</w:t>
      </w:r>
    </w:p>
  </w:comment>
  <w:comment w:id="340" w:author="Ali Raissinia" w:date="2022-12-16T10:01:00Z" w:initials="AR">
    <w:p w14:paraId="3D6C9785" w14:textId="77777777" w:rsidR="00AB7CE6" w:rsidRDefault="00AB7CE6" w:rsidP="00066B47">
      <w:pPr>
        <w:pStyle w:val="CommentText"/>
      </w:pPr>
      <w:r>
        <w:rPr>
          <w:rStyle w:val="CommentReference"/>
        </w:rPr>
        <w:annotationRef/>
      </w:r>
      <w:r>
        <w:t>Receiver?</w:t>
      </w:r>
    </w:p>
  </w:comment>
  <w:comment w:id="424" w:author="Ali Raissinia" w:date="2022-12-16T10:47:00Z" w:initials="AR">
    <w:p w14:paraId="1BBAA5AF" w14:textId="77777777" w:rsidR="00497BED" w:rsidRDefault="00497BED" w:rsidP="00534B2A">
      <w:pPr>
        <w:pStyle w:val="CommentText"/>
      </w:pPr>
      <w:r>
        <w:rPr>
          <w:rStyle w:val="CommentReference"/>
        </w:rPr>
        <w:annotationRef/>
      </w:r>
      <w:r>
        <w:t>Need a reference here?</w:t>
      </w:r>
    </w:p>
  </w:comment>
  <w:comment w:id="431" w:author="Ali Raissinia" w:date="2022-12-16T10:23:00Z" w:initials="AR">
    <w:p w14:paraId="77494CC4" w14:textId="7DBAA63A" w:rsidR="00977325" w:rsidRDefault="000615A5" w:rsidP="00B92146">
      <w:pPr>
        <w:pStyle w:val="CommentText"/>
      </w:pPr>
      <w:r>
        <w:rPr>
          <w:rStyle w:val="CommentReference"/>
        </w:rPr>
        <w:annotationRef/>
      </w:r>
      <w:r w:rsidR="00977325">
        <w:t>transmitting STA</w:t>
      </w:r>
    </w:p>
  </w:comment>
  <w:comment w:id="461" w:author="Ali Raissinia" w:date="2022-12-16T10:23:00Z" w:initials="AR">
    <w:p w14:paraId="573DC882" w14:textId="77777777" w:rsidR="00977325" w:rsidRDefault="00977325" w:rsidP="00D77D7B">
      <w:pPr>
        <w:pStyle w:val="CommentText"/>
      </w:pPr>
      <w:r>
        <w:rPr>
          <w:rStyle w:val="CommentReference"/>
        </w:rPr>
        <w:annotationRef/>
      </w:r>
      <w:r>
        <w:t>?</w:t>
      </w:r>
    </w:p>
  </w:comment>
  <w:comment w:id="490" w:author="Ali Raissinia" w:date="2022-12-16T10:48:00Z" w:initials="AR">
    <w:p w14:paraId="49931A93" w14:textId="77777777" w:rsidR="00F55EFB" w:rsidRDefault="00F55EFB" w:rsidP="001A5746">
      <w:pPr>
        <w:pStyle w:val="CommentText"/>
      </w:pPr>
      <w:r>
        <w:rPr>
          <w:rStyle w:val="CommentReference"/>
        </w:rPr>
        <w:annotationRef/>
      </w:r>
      <w:r>
        <w:t>Need a reference here</w:t>
      </w:r>
    </w:p>
  </w:comment>
  <w:comment w:id="492" w:author="Ali Raissinia" w:date="2022-12-16T10:49:00Z" w:initials="AR">
    <w:p w14:paraId="212D001A" w14:textId="77777777" w:rsidR="00002CE8" w:rsidRDefault="00002CE8" w:rsidP="0060097B">
      <w:pPr>
        <w:pStyle w:val="CommentText"/>
      </w:pPr>
      <w:r>
        <w:rPr>
          <w:rStyle w:val="CommentReference"/>
        </w:rPr>
        <w:annotationRef/>
      </w:r>
      <w:r>
        <w:t>Would be nice to have a reference here</w:t>
      </w:r>
    </w:p>
  </w:comment>
  <w:comment w:id="568" w:author="Ali Raissinia" w:date="2022-12-16T11:01:00Z" w:initials="AR">
    <w:p w14:paraId="4B64BB26" w14:textId="77777777" w:rsidR="007454BE" w:rsidRDefault="007454BE" w:rsidP="009C101E">
      <w:pPr>
        <w:pStyle w:val="CommentText"/>
      </w:pPr>
      <w:r>
        <w:rPr>
          <w:rStyle w:val="CommentReference"/>
        </w:rPr>
        <w:annotationRef/>
      </w:r>
      <w:r>
        <w:t>receiving</w:t>
      </w:r>
    </w:p>
  </w:comment>
  <w:comment w:id="594" w:author="Ali Raissinia" w:date="2022-12-16T11:01:00Z" w:initials="AR">
    <w:p w14:paraId="30F33AB5" w14:textId="77777777" w:rsidR="00C529A4" w:rsidRDefault="00C529A4" w:rsidP="00B15CA2">
      <w:pPr>
        <w:pStyle w:val="CommentText"/>
      </w:pPr>
      <w:r>
        <w:rPr>
          <w:rStyle w:val="CommentReference"/>
        </w:rPr>
        <w:annotationRef/>
      </w:r>
      <w:r>
        <w:t>transmitting</w:t>
      </w:r>
    </w:p>
  </w:comment>
  <w:comment w:id="608" w:author="Das, Dibakar" w:date="2022-12-06T17:17:00Z" w:initials="DD">
    <w:p w14:paraId="437AEC95" w14:textId="6F5D03CC" w:rsidR="00AE0536" w:rsidRDefault="00AE0536">
      <w:pPr>
        <w:pStyle w:val="CommentText"/>
      </w:pPr>
      <w:r>
        <w:rPr>
          <w:rStyle w:val="CommentReference"/>
        </w:rPr>
        <w:annotationRef/>
      </w:r>
      <w:r>
        <w:t xml:space="preserve">Need to check. </w:t>
      </w:r>
    </w:p>
  </w:comment>
  <w:comment w:id="613" w:author="Ali Raissinia" w:date="2022-12-16T11:06:00Z" w:initials="AR">
    <w:p w14:paraId="29F9ED5C" w14:textId="77777777" w:rsidR="00831C29" w:rsidRDefault="00831C29" w:rsidP="00A62AFA">
      <w:pPr>
        <w:pStyle w:val="CommentText"/>
      </w:pPr>
      <w:r>
        <w:rPr>
          <w:rStyle w:val="CommentReference"/>
        </w:rPr>
        <w:annotationRef/>
      </w:r>
      <w:r>
        <w:t>Sensing receiver</w:t>
      </w:r>
    </w:p>
  </w:comment>
  <w:comment w:id="621" w:author="Ali Raissinia" w:date="2022-12-16T11:07:00Z" w:initials="AR">
    <w:p w14:paraId="6D606749" w14:textId="77777777" w:rsidR="00323521" w:rsidRDefault="00323521" w:rsidP="00F60E8D">
      <w:pPr>
        <w:pStyle w:val="CommentText"/>
      </w:pPr>
      <w:r>
        <w:rPr>
          <w:rStyle w:val="CommentReference"/>
        </w:rPr>
        <w:annotationRef/>
      </w:r>
      <w:r>
        <w:t>Sensing receiver</w:t>
      </w:r>
    </w:p>
  </w:comment>
  <w:comment w:id="637" w:author="Ali Raissinia" w:date="2022-12-16T13:03:00Z" w:initials="AR">
    <w:p w14:paraId="4597B2F4" w14:textId="77777777" w:rsidR="006A4827" w:rsidRDefault="006A4827" w:rsidP="00C93A5C">
      <w:pPr>
        <w:pStyle w:val="CommentText"/>
      </w:pPr>
      <w:r>
        <w:rPr>
          <w:rStyle w:val="CommentReference"/>
        </w:rPr>
        <w:annotationRef/>
      </w:r>
      <w:r>
        <w:t>??</w:t>
      </w:r>
    </w:p>
  </w:comment>
  <w:comment w:id="639" w:author="Ali Raissinia" w:date="2022-12-16T11:59:00Z" w:initials="AR">
    <w:p w14:paraId="23617A8B" w14:textId="47C05A5A" w:rsidR="00345F69" w:rsidRDefault="00345F69" w:rsidP="00E85493">
      <w:pPr>
        <w:pStyle w:val="CommentText"/>
      </w:pPr>
      <w:r>
        <w:rPr>
          <w:rStyle w:val="CommentReference"/>
        </w:rPr>
        <w:annotationRef/>
      </w:r>
      <w:r>
        <w:t>Don't think we need it</w:t>
      </w:r>
    </w:p>
  </w:comment>
  <w:comment w:id="656" w:author="Ali Raissinia" w:date="2022-12-16T11:42:00Z" w:initials="AR">
    <w:p w14:paraId="69684540" w14:textId="105A6B2B" w:rsidR="00FC59A3" w:rsidRDefault="00FC59A3" w:rsidP="00827F97">
      <w:pPr>
        <w:pStyle w:val="CommentText"/>
      </w:pPr>
      <w:r>
        <w:rPr>
          <w:rStyle w:val="CommentReference"/>
        </w:rPr>
        <w:annotationRef/>
      </w:r>
      <w:r>
        <w:t>Might not be needed?</w:t>
      </w:r>
    </w:p>
  </w:comment>
  <w:comment w:id="658" w:author="Ali Raissinia" w:date="2022-12-16T11:43:00Z" w:initials="AR">
    <w:p w14:paraId="4430E60C" w14:textId="77777777" w:rsidR="003F73C9" w:rsidRDefault="003F73C9" w:rsidP="00A70951">
      <w:pPr>
        <w:pStyle w:val="CommentText"/>
      </w:pPr>
      <w:r>
        <w:rPr>
          <w:rStyle w:val="CommentReference"/>
        </w:rPr>
        <w:annotationRef/>
      </w:r>
      <w:r>
        <w:t>Replace with 'The"</w:t>
      </w:r>
    </w:p>
  </w:comment>
  <w:comment w:id="662" w:author="Ali Raissinia" w:date="2022-12-16T11:56:00Z" w:initials="AR">
    <w:p w14:paraId="07C698F2" w14:textId="77777777" w:rsidR="006A218E" w:rsidRDefault="006A218E" w:rsidP="00571315">
      <w:pPr>
        <w:pStyle w:val="CommentText"/>
      </w:pPr>
      <w:r>
        <w:rPr>
          <w:rStyle w:val="CommentReference"/>
        </w:rPr>
        <w:annotationRef/>
      </w:r>
      <w:r>
        <w:t>Why do we need this if the baseline transmission of EHT frame already indicates support for given puncturing pattern. We would need it if it different than the baseline?</w:t>
      </w:r>
    </w:p>
  </w:comment>
  <w:comment w:id="663" w:author="Das, Dibakar" w:date="2023-01-03T13:25:00Z" w:initials="DD">
    <w:p w14:paraId="03F723F4" w14:textId="3BCA6888" w:rsidR="000950AC" w:rsidRDefault="000950AC">
      <w:pPr>
        <w:pStyle w:val="CommentText"/>
      </w:pPr>
      <w:r>
        <w:rPr>
          <w:rStyle w:val="CommentReference"/>
        </w:rPr>
        <w:annotationRef/>
      </w:r>
      <w:r>
        <w:t>Probably keep it for clarity now and remove in next round if redundant..</w:t>
      </w:r>
    </w:p>
  </w:comment>
  <w:comment w:id="665" w:author="Das, Dibakar" w:date="2022-12-06T17:29:00Z" w:initials="DD">
    <w:p w14:paraId="222FA491" w14:textId="6345DF99" w:rsidR="002502FF" w:rsidRDefault="002502FF">
      <w:pPr>
        <w:pStyle w:val="CommentText"/>
      </w:pPr>
      <w:r>
        <w:rPr>
          <w:rStyle w:val="CommentReference"/>
        </w:rPr>
        <w:annotationRef/>
      </w:r>
      <w:r>
        <w:t xml:space="preserve">I assume this already covers the case that the Tx antenna order does not change.. </w:t>
      </w:r>
    </w:p>
  </w:comment>
  <w:comment w:id="670" w:author="Das, Dibakar" w:date="2022-12-07T07:11:00Z" w:initials="DD">
    <w:p w14:paraId="3EDA8DBE" w14:textId="1F196559" w:rsidR="00215453" w:rsidRDefault="00215453">
      <w:pPr>
        <w:pStyle w:val="CommentText"/>
      </w:pPr>
      <w:r>
        <w:rPr>
          <w:rStyle w:val="CommentReference"/>
        </w:rPr>
        <w:annotationRef/>
      </w:r>
      <w:r w:rsidR="003E6BEC">
        <w:t xml:space="preserve">Add Note: </w:t>
      </w:r>
      <w:r>
        <w:t xml:space="preserve">When there are some antennas not available in a given instance, </w:t>
      </w:r>
      <w:r w:rsidR="003E6BEC">
        <w:t xml:space="preserve">send result with zeroed out measurements for the corresponding pairs. Instead of skipping that. </w:t>
      </w:r>
    </w:p>
  </w:comment>
  <w:comment w:id="671" w:author="Das, Dibakar" w:date="2023-01-03T13:29:00Z" w:initials="DD">
    <w:p w14:paraId="5BA45BAD" w14:textId="020829C7" w:rsidR="000950AC" w:rsidRDefault="000950AC">
      <w:pPr>
        <w:pStyle w:val="CommentText"/>
      </w:pPr>
      <w:r>
        <w:rPr>
          <w:rStyle w:val="CommentReference"/>
        </w:rPr>
        <w:annotationRef/>
      </w:r>
      <w:r>
        <w:t xml:space="preserve">Added in common rules later.. </w:t>
      </w:r>
    </w:p>
  </w:comment>
  <w:comment w:id="677" w:author="Das, Dibakar" w:date="2023-01-03T13:39:00Z" w:initials="DD">
    <w:p w14:paraId="24D596E8" w14:textId="30AAA850" w:rsidR="000950AC" w:rsidRDefault="000950AC">
      <w:pPr>
        <w:pStyle w:val="CommentText"/>
      </w:pPr>
      <w:r>
        <w:rPr>
          <w:rStyle w:val="CommentReference"/>
        </w:rPr>
        <w:annotationRef/>
      </w:r>
      <w:r>
        <w:t xml:space="preserve">Do we need to set TF Sounding and NDP-A to same value ? I don’t think so.. </w:t>
      </w:r>
    </w:p>
  </w:comment>
  <w:comment w:id="838" w:author="Ali Raissinia" w:date="2022-12-16T12:29:00Z" w:initials="AR">
    <w:p w14:paraId="7961C106" w14:textId="77777777" w:rsidR="009C6A54" w:rsidRDefault="009C6A54" w:rsidP="00D73EE1">
      <w:pPr>
        <w:pStyle w:val="CommentText"/>
      </w:pPr>
      <w:r>
        <w:rPr>
          <w:rStyle w:val="CommentReference"/>
        </w:rPr>
        <w:annotationRef/>
      </w:r>
      <w:r>
        <w:t>Missing in the Sensing Sounding Trigger frame</w:t>
      </w:r>
    </w:p>
  </w:comment>
  <w:comment w:id="839" w:author="Das, Dibakar" w:date="2023-01-03T13:51:00Z" w:initials="DD">
    <w:p w14:paraId="4D7847E3" w14:textId="4BF3D8E5" w:rsidR="00160A42" w:rsidRDefault="00160A42">
      <w:pPr>
        <w:pStyle w:val="CommentText"/>
      </w:pPr>
      <w:r>
        <w:rPr>
          <w:rStyle w:val="CommentReference"/>
        </w:rPr>
        <w:annotationRef/>
      </w:r>
      <w:r>
        <w:t>Since you are adding in a different doc, I am just using that..</w:t>
      </w:r>
    </w:p>
  </w:comment>
  <w:comment w:id="844" w:author="Ali Raissinia" w:date="2022-12-16T12:09:00Z" w:initials="AR">
    <w:p w14:paraId="6505BF48" w14:textId="3E4A6DEC" w:rsidR="00F85AC5" w:rsidRDefault="00F85AC5" w:rsidP="00B7463A">
      <w:pPr>
        <w:pStyle w:val="CommentText"/>
      </w:pPr>
      <w:r>
        <w:rPr>
          <w:rStyle w:val="CommentReference"/>
        </w:rPr>
        <w:annotationRef/>
      </w:r>
      <w:r>
        <w:t>as following:</w:t>
      </w:r>
    </w:p>
  </w:comment>
  <w:comment w:id="857" w:author="Das, Dibakar" w:date="2022-12-06T17:54:00Z" w:initials="DD">
    <w:p w14:paraId="4449C26F" w14:textId="300429B2" w:rsidR="00E70677" w:rsidRDefault="00E70677">
      <w:pPr>
        <w:pStyle w:val="CommentText"/>
      </w:pPr>
      <w:r>
        <w:rPr>
          <w:rStyle w:val="CommentReference"/>
        </w:rPr>
        <w:annotationRef/>
      </w:r>
      <w:r>
        <w:t>This follows from 11az</w:t>
      </w:r>
    </w:p>
  </w:comment>
  <w:comment w:id="919" w:author="Das, Dibakar" w:date="2023-01-03T14:15:00Z" w:initials="DD">
    <w:p w14:paraId="6298AC0A" w14:textId="321E3CE7" w:rsidR="00054666" w:rsidRDefault="00054666">
      <w:pPr>
        <w:pStyle w:val="CommentText"/>
      </w:pPr>
      <w:r>
        <w:rPr>
          <w:rStyle w:val="CommentReference"/>
        </w:rPr>
        <w:annotationRef/>
      </w:r>
      <w:r w:rsidR="0032349E">
        <w:t xml:space="preserve">We provide more precise definition below in next paragraph for the highlighted sentences in this paragraph.. </w:t>
      </w:r>
    </w:p>
  </w:comment>
  <w:comment w:id="962" w:author="Ali Raissinia" w:date="2022-12-16T12:18:00Z" w:initials="AR">
    <w:p w14:paraId="28965BE8" w14:textId="77777777" w:rsidR="009F0400" w:rsidRDefault="009F0400" w:rsidP="005B1106">
      <w:pPr>
        <w:pStyle w:val="CommentText"/>
      </w:pPr>
      <w:r>
        <w:rPr>
          <w:rStyle w:val="CommentReference"/>
        </w:rPr>
        <w:annotationRef/>
      </w:r>
      <w:r>
        <w:t>Don't need this</w:t>
      </w:r>
    </w:p>
  </w:comment>
  <w:comment w:id="979" w:author="Ali Raissinia" w:date="2022-12-16T12:20:00Z" w:initials="AR">
    <w:p w14:paraId="43971C85" w14:textId="77777777" w:rsidR="00127D17" w:rsidRDefault="00127D17" w:rsidP="00127D17">
      <w:pPr>
        <w:pStyle w:val="CommentText"/>
      </w:pPr>
      <w:r>
        <w:rPr>
          <w:rStyle w:val="CommentReference"/>
        </w:rPr>
        <w:annotationRef/>
      </w:r>
      <w:r>
        <w:t>???</w:t>
      </w:r>
    </w:p>
  </w:comment>
  <w:comment w:id="975" w:author="Ali Raissinia" w:date="2022-12-16T12:21:00Z" w:initials="AR">
    <w:p w14:paraId="172DE2C6" w14:textId="77777777" w:rsidR="00127D17" w:rsidRDefault="00127D17" w:rsidP="00127D17">
      <w:pPr>
        <w:pStyle w:val="CommentText"/>
      </w:pPr>
      <w:r>
        <w:rPr>
          <w:rStyle w:val="CommentReference"/>
        </w:rPr>
        <w:annotationRef/>
      </w:r>
      <w:r>
        <w:t>Move this up before NOTE</w:t>
      </w:r>
    </w:p>
  </w:comment>
  <w:comment w:id="990" w:author="Ali Raissinia" w:date="2022-12-16T12:20:00Z" w:initials="AR">
    <w:p w14:paraId="1250050F" w14:textId="77777777" w:rsidR="00EE192F" w:rsidRDefault="00EE192F" w:rsidP="00DD4320">
      <w:pPr>
        <w:pStyle w:val="CommentText"/>
      </w:pPr>
      <w:r>
        <w:rPr>
          <w:rStyle w:val="CommentReference"/>
        </w:rPr>
        <w:annotationRef/>
      </w:r>
      <w:r>
        <w:t>???</w:t>
      </w:r>
    </w:p>
  </w:comment>
  <w:comment w:id="987" w:author="Ali Raissinia" w:date="2022-12-16T12:21:00Z" w:initials="AR">
    <w:p w14:paraId="71A58830" w14:textId="77777777" w:rsidR="00B03C80" w:rsidRDefault="00B03C80" w:rsidP="00A00BDD">
      <w:pPr>
        <w:pStyle w:val="CommentText"/>
      </w:pPr>
      <w:r>
        <w:rPr>
          <w:rStyle w:val="CommentReference"/>
        </w:rPr>
        <w:annotationRef/>
      </w:r>
      <w:r>
        <w:t>Move this up before NOTE</w:t>
      </w:r>
    </w:p>
  </w:comment>
  <w:comment w:id="1070" w:author="Ali Raissinia" w:date="2022-12-16T12:22:00Z" w:initials="AR">
    <w:p w14:paraId="734606BD" w14:textId="77777777" w:rsidR="00B965BA" w:rsidRDefault="00B965BA" w:rsidP="001C2EBE">
      <w:pPr>
        <w:pStyle w:val="CommentText"/>
      </w:pPr>
      <w:r>
        <w:rPr>
          <w:rStyle w:val="CommentReference"/>
        </w:rPr>
        <w:annotationRef/>
      </w:r>
      <w:r>
        <w:t>Should be SR2SR Nsts</w:t>
      </w:r>
    </w:p>
  </w:comment>
  <w:comment w:id="1075" w:author="Ali Raissinia" w:date="2023-01-04T10:38:00Z" w:initials="AR">
    <w:p w14:paraId="3B48F103" w14:textId="77777777" w:rsidR="00A46FA5" w:rsidRDefault="00A46FA5" w:rsidP="001E01D1">
      <w:pPr>
        <w:pStyle w:val="CommentText"/>
      </w:pPr>
      <w:r>
        <w:rPr>
          <w:rStyle w:val="CommentReference"/>
        </w:rPr>
        <w:annotationRef/>
      </w:r>
      <w:r>
        <w:t>Delete "</w:t>
      </w:r>
      <w:r>
        <w:rPr>
          <w:highlight w:val="green"/>
        </w:rPr>
        <w:t>, of size equal to the value assigned by the initiator in the Sensing Measurement Setup Request frame, " since the normative behavior is already in the Assignment section</w:t>
      </w:r>
    </w:p>
  </w:comment>
  <w:comment w:id="1073" w:author="Ali Raissinia" w:date="2023-01-04T10:39:00Z" w:initials="AR">
    <w:p w14:paraId="6DBC72F3" w14:textId="77777777" w:rsidR="005323DA" w:rsidRDefault="005323DA" w:rsidP="002E5723">
      <w:pPr>
        <w:pStyle w:val="CommentText"/>
      </w:pPr>
      <w:r>
        <w:rPr>
          <w:rStyle w:val="CommentReference"/>
        </w:rPr>
        <w:annotationRef/>
      </w:r>
      <w:r>
        <w:t>Delete "</w:t>
      </w:r>
      <w:r>
        <w:rPr>
          <w:highlight w:val="green"/>
        </w:rPr>
        <w:t>, of size equal to the value assigned by the initiator in the Sensing Measurement Setup Request frame, " since the normative text is already in the assignment section</w:t>
      </w:r>
    </w:p>
  </w:comment>
  <w:comment w:id="1086" w:author="Das, Dibakar" w:date="2023-01-04T07:29:00Z" w:initials="DD">
    <w:p w14:paraId="0B6C174F" w14:textId="33AC8657" w:rsidR="00E842C4" w:rsidRDefault="00E842C4">
      <w:pPr>
        <w:pStyle w:val="CommentText"/>
      </w:pPr>
      <w:r>
        <w:rPr>
          <w:rStyle w:val="CommentReference"/>
        </w:rPr>
        <w:annotationRef/>
      </w:r>
      <w:r>
        <w:t>Use wording for an mlme-primitve to cover the no report case…</w:t>
      </w:r>
    </w:p>
  </w:comment>
  <w:comment w:id="1187" w:author="Das, Dibakar" w:date="2022-12-07T20:04:00Z" w:initials="DD">
    <w:p w14:paraId="20536556" w14:textId="39C7877C" w:rsidR="00517B33" w:rsidRDefault="00517B33" w:rsidP="00517B33">
      <w:pPr>
        <w:pStyle w:val="CommentText"/>
      </w:pPr>
      <w:r>
        <w:rPr>
          <w:rStyle w:val="CommentReference"/>
        </w:rPr>
        <w:annotationRef/>
      </w:r>
      <w:r>
        <w:t xml:space="preserve">Isnt this always controllable by the initiator ? In TB, it can control through the TF. In NTB I suppose it control through special STA Info.. </w:t>
      </w:r>
    </w:p>
  </w:comment>
  <w:comment w:id="1433" w:author="Ali Raissinia" w:date="2022-12-16T12:34:00Z" w:initials="AR">
    <w:p w14:paraId="7C70434C" w14:textId="77777777" w:rsidR="009F0EF5" w:rsidRDefault="009F0EF5" w:rsidP="0031280D">
      <w:pPr>
        <w:pStyle w:val="CommentText"/>
      </w:pPr>
      <w:r>
        <w:rPr>
          <w:rStyle w:val="CommentReference"/>
        </w:rPr>
        <w:annotationRef/>
      </w:r>
      <w:r>
        <w:t>instance</w:t>
      </w:r>
    </w:p>
  </w:comment>
  <w:comment w:id="1463" w:author="Ali Raissinia" w:date="2022-12-16T12:34:00Z" w:initials="AR">
    <w:p w14:paraId="3B03DEE3" w14:textId="77777777" w:rsidR="001D26C4" w:rsidRDefault="001D26C4" w:rsidP="00EF3E23">
      <w:pPr>
        <w:pStyle w:val="CommentText"/>
      </w:pPr>
      <w:r>
        <w:rPr>
          <w:rStyle w:val="CommentReference"/>
        </w:rPr>
        <w:annotationRef/>
      </w:r>
      <w:r>
        <w:t>instance</w:t>
      </w:r>
    </w:p>
  </w:comment>
  <w:comment w:id="1478" w:author="Ali Raissinia" w:date="2022-12-16T12:33:00Z" w:initials="AR">
    <w:p w14:paraId="3005E1CD" w14:textId="506FAC9F" w:rsidR="009F0EF5" w:rsidRDefault="009F0EF5" w:rsidP="0027775A">
      <w:pPr>
        <w:pStyle w:val="CommentText"/>
      </w:pPr>
      <w:r>
        <w:rPr>
          <w:rStyle w:val="CommentReference"/>
        </w:rPr>
        <w:annotationRef/>
      </w:r>
      <w:r>
        <w:t>Do we need it</w:t>
      </w:r>
    </w:p>
  </w:comment>
  <w:comment w:id="1479" w:author="Das, Dibakar" w:date="2023-01-03T15:07:00Z" w:initials="DD">
    <w:p w14:paraId="26092880" w14:textId="3EDD03B3" w:rsidR="00835567" w:rsidRDefault="00835567">
      <w:pPr>
        <w:pStyle w:val="CommentText"/>
      </w:pPr>
      <w:r>
        <w:rPr>
          <w:rStyle w:val="CommentReference"/>
        </w:rPr>
        <w:annotationRef/>
      </w:r>
      <w:r>
        <w:t xml:space="preserve">Need to discuss. </w:t>
      </w:r>
    </w:p>
  </w:comment>
  <w:comment w:id="1529" w:author="Ali Raissinia" w:date="2022-12-16T12:34:00Z" w:initials="AR">
    <w:p w14:paraId="5A30CF8A" w14:textId="77777777" w:rsidR="004F53BF" w:rsidRDefault="004F53BF" w:rsidP="004F53BF">
      <w:pPr>
        <w:pStyle w:val="CommentText"/>
      </w:pPr>
      <w:r>
        <w:rPr>
          <w:rStyle w:val="CommentReference"/>
        </w:rPr>
        <w:annotationRef/>
      </w:r>
      <w:r>
        <w:t>instance</w:t>
      </w:r>
    </w:p>
  </w:comment>
  <w:comment w:id="1542" w:author="Ali Raissinia" w:date="2022-12-16T12:34:00Z" w:initials="AR">
    <w:p w14:paraId="3EF387A0" w14:textId="77777777" w:rsidR="004D34B3" w:rsidRDefault="004D34B3" w:rsidP="004D34B3">
      <w:pPr>
        <w:pStyle w:val="CommentText"/>
      </w:pPr>
      <w:r>
        <w:rPr>
          <w:rStyle w:val="CommentReference"/>
        </w:rPr>
        <w:annotationRef/>
      </w:r>
      <w:r>
        <w:t>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27AF4" w15:done="1"/>
  <w15:commentEx w15:paraId="28F1B60A" w15:done="1"/>
  <w15:commentEx w15:paraId="615F4DFC" w15:done="0"/>
  <w15:commentEx w15:paraId="6D4C3F19" w15:done="1"/>
  <w15:commentEx w15:paraId="3D48A249" w15:done="1"/>
  <w15:commentEx w15:paraId="5129B3AE" w15:paraIdParent="3D48A249" w15:done="1"/>
  <w15:commentEx w15:paraId="4A38A425" w15:done="1"/>
  <w15:commentEx w15:paraId="20244034" w15:paraIdParent="4A38A425" w15:done="1"/>
  <w15:commentEx w15:paraId="11F2FBB1" w15:done="0"/>
  <w15:commentEx w15:paraId="76573418" w15:paraIdParent="11F2FBB1" w15:done="0"/>
  <w15:commentEx w15:paraId="6032226C" w15:done="0"/>
  <w15:commentEx w15:paraId="5179F43F" w15:done="0"/>
  <w15:commentEx w15:paraId="54576253" w15:done="0"/>
  <w15:commentEx w15:paraId="3D1D8A2D" w15:paraIdParent="54576253" w15:done="0"/>
  <w15:commentEx w15:paraId="7E401F3C" w15:done="0"/>
  <w15:commentEx w15:paraId="3E792CB1" w15:done="1"/>
  <w15:commentEx w15:paraId="212B4F3C" w15:paraIdParent="3E792CB1" w15:done="1"/>
  <w15:commentEx w15:paraId="708E5A6F" w15:done="1"/>
  <w15:commentEx w15:paraId="206162D0" w15:paraIdParent="708E5A6F" w15:done="1"/>
  <w15:commentEx w15:paraId="17233268" w15:done="0"/>
  <w15:commentEx w15:paraId="6C15F67B" w15:done="1"/>
  <w15:commentEx w15:paraId="06966776" w15:done="0"/>
  <w15:commentEx w15:paraId="0202847D" w15:done="1"/>
  <w15:commentEx w15:paraId="09E792C1" w15:done="0"/>
  <w15:commentEx w15:paraId="77F9C1E3" w15:done="1"/>
  <w15:commentEx w15:paraId="0A1A0946" w15:done="0"/>
  <w15:commentEx w15:paraId="0CC6C633" w15:done="1"/>
  <w15:commentEx w15:paraId="00BBE803" w15:done="1"/>
  <w15:commentEx w15:paraId="55430D96" w15:done="1"/>
  <w15:commentEx w15:paraId="639AC329" w15:done="1"/>
  <w15:commentEx w15:paraId="568DE85F" w15:done="0"/>
  <w15:commentEx w15:paraId="50CAC89F" w15:done="0"/>
  <w15:commentEx w15:paraId="7D2EC793" w15:done="0"/>
  <w15:commentEx w15:paraId="1681AF72" w15:done="0"/>
  <w15:commentEx w15:paraId="0D4829FE" w15:done="1"/>
  <w15:commentEx w15:paraId="3D6C9785" w15:done="1"/>
  <w15:commentEx w15:paraId="1BBAA5AF" w15:done="1"/>
  <w15:commentEx w15:paraId="77494CC4" w15:done="1"/>
  <w15:commentEx w15:paraId="573DC882" w15:done="1"/>
  <w15:commentEx w15:paraId="49931A93" w15:done="1"/>
  <w15:commentEx w15:paraId="212D001A" w15:done="1"/>
  <w15:commentEx w15:paraId="4B64BB26" w15:done="0"/>
  <w15:commentEx w15:paraId="30F33AB5" w15:done="0"/>
  <w15:commentEx w15:paraId="437AEC95" w15:done="0"/>
  <w15:commentEx w15:paraId="29F9ED5C" w15:done="0"/>
  <w15:commentEx w15:paraId="6D606749" w15:done="0"/>
  <w15:commentEx w15:paraId="4597B2F4" w15:done="0"/>
  <w15:commentEx w15:paraId="23617A8B" w15:done="1"/>
  <w15:commentEx w15:paraId="69684540" w15:done="1"/>
  <w15:commentEx w15:paraId="4430E60C" w15:done="1"/>
  <w15:commentEx w15:paraId="07C698F2" w15:done="1"/>
  <w15:commentEx w15:paraId="03F723F4" w15:paraIdParent="07C698F2" w15:done="0"/>
  <w15:commentEx w15:paraId="222FA491" w15:done="1"/>
  <w15:commentEx w15:paraId="3EDA8DBE" w15:done="1"/>
  <w15:commentEx w15:paraId="5BA45BAD" w15:paraIdParent="3EDA8DBE" w15:done="1"/>
  <w15:commentEx w15:paraId="24D596E8" w15:done="0"/>
  <w15:commentEx w15:paraId="7961C106" w15:done="0"/>
  <w15:commentEx w15:paraId="4D7847E3" w15:paraIdParent="7961C106" w15:done="0"/>
  <w15:commentEx w15:paraId="6505BF48" w15:done="0"/>
  <w15:commentEx w15:paraId="4449C26F" w15:done="0"/>
  <w15:commentEx w15:paraId="6298AC0A" w15:done="0"/>
  <w15:commentEx w15:paraId="28965BE8" w15:done="0"/>
  <w15:commentEx w15:paraId="43971C85" w15:done="0"/>
  <w15:commentEx w15:paraId="172DE2C6" w15:done="1"/>
  <w15:commentEx w15:paraId="1250050F" w15:done="0"/>
  <w15:commentEx w15:paraId="71A58830" w15:done="1"/>
  <w15:commentEx w15:paraId="734606BD" w15:done="0"/>
  <w15:commentEx w15:paraId="3B48F103" w15:done="0"/>
  <w15:commentEx w15:paraId="6DBC72F3" w15:done="0"/>
  <w15:commentEx w15:paraId="0B6C174F" w15:done="0"/>
  <w15:commentEx w15:paraId="20536556" w15:done="1"/>
  <w15:commentEx w15:paraId="7C70434C" w15:done="0"/>
  <w15:commentEx w15:paraId="3B03DEE3" w15:done="0"/>
  <w15:commentEx w15:paraId="3005E1CD" w15:done="1"/>
  <w15:commentEx w15:paraId="26092880" w15:paraIdParent="3005E1CD" w15:done="1"/>
  <w15:commentEx w15:paraId="5A30CF8A" w15:done="0"/>
  <w15:commentEx w15:paraId="3EF387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B699" w16cex:dateUtc="2022-12-16T17:19:00Z"/>
  <w16cex:commentExtensible w16cex:durableId="2746C71F" w16cex:dateUtc="2022-12-16T18:29:00Z"/>
  <w16cex:commentExtensible w16cex:durableId="2746C665" w16cex:dateUtc="2022-12-16T18:26:00Z"/>
  <w16cex:commentExtensible w16cex:durableId="2746B766" w16cex:dateUtc="2022-12-16T17:22:00Z"/>
  <w16cex:commentExtensible w16cex:durableId="2746B791" w16cex:dateUtc="2022-12-16T17:23:00Z"/>
  <w16cex:commentExtensible w16cex:durableId="275E9624" w16cex:dateUtc="2023-01-03T19:55:00Z"/>
  <w16cex:commentExtensible w16cex:durableId="2746BB46" w16cex:dateUtc="2022-12-16T17:39:00Z"/>
  <w16cex:commentExtensible w16cex:durableId="275E9776" w16cex:dateUtc="2023-01-03T20:00:00Z"/>
  <w16cex:commentExtensible w16cex:durableId="2746B7AF" w16cex:dateUtc="2022-12-16T17:23:00Z"/>
  <w16cex:commentExtensible w16cex:durableId="275E97AD" w16cex:dateUtc="2023-01-03T20:01:00Z"/>
  <w16cex:commentExtensible w16cex:durableId="2739D539" w16cex:dateUtc="2022-12-06T22:50:00Z"/>
  <w16cex:commentExtensible w16cex:durableId="2739D556" w16cex:dateUtc="2022-12-06T22:50:00Z"/>
  <w16cex:commentExtensible w16cex:durableId="275EA48F" w16cex:dateUtc="2023-01-03T20:56:00Z"/>
  <w16cex:commentExtensible w16cex:durableId="275EA593" w16cex:dateUtc="2023-01-03T21:01:00Z"/>
  <w16cex:commentExtensible w16cex:durableId="2739D55A" w16cex:dateUtc="2022-12-06T22:50:00Z"/>
  <w16cex:commentExtensible w16cex:durableId="2746B93D" w16cex:dateUtc="2022-12-16T17:30:00Z"/>
  <w16cex:commentExtensible w16cex:durableId="275E9883" w16cex:dateUtc="2023-01-03T20:05:00Z"/>
  <w16cex:commentExtensible w16cex:durableId="2746B980" w16cex:dateUtc="2022-12-16T17:31:00Z"/>
  <w16cex:commentExtensible w16cex:durableId="275E98AD" w16cex:dateUtc="2023-01-03T20:06:00Z"/>
  <w16cex:commentExtensible w16cex:durableId="2739D563" w16cex:dateUtc="2022-12-06T22:50:00Z"/>
  <w16cex:commentExtensible w16cex:durableId="2746B98D" w16cex:dateUtc="2022-12-16T17:31:00Z"/>
  <w16cex:commentExtensible w16cex:durableId="2739D567" w16cex:dateUtc="2022-12-06T22:50:00Z"/>
  <w16cex:commentExtensible w16cex:durableId="2746B9A3" w16cex:dateUtc="2022-12-16T17:32:00Z"/>
  <w16cex:commentExtensible w16cex:durableId="2739D56B" w16cex:dateUtc="2022-12-06T22:50:00Z"/>
  <w16cex:commentExtensible w16cex:durableId="2746BBA1" w16cex:dateUtc="2022-12-16T17:40:00Z"/>
  <w16cex:commentExtensible w16cex:durableId="2746BBBB" w16cex:dateUtc="2022-12-16T17:41:00Z"/>
  <w16cex:commentExtensible w16cex:durableId="2746BBD7" w16cex:dateUtc="2022-12-16T17:41:00Z"/>
  <w16cex:commentExtensible w16cex:durableId="2746BF43" w16cex:dateUtc="2022-12-16T17:56:00Z"/>
  <w16cex:commentExtensible w16cex:durableId="2746F8F0" w16cex:dateUtc="2022-12-16T22:02:00Z"/>
  <w16cex:commentExtensible w16cex:durableId="2746F8E0" w16cex:dateUtc="2022-12-16T22:02:00Z"/>
  <w16cex:commentExtensible w16cex:durableId="2746BD9F" w16cex:dateUtc="2022-12-16T17:49:00Z"/>
  <w16cex:commentExtensible w16cex:durableId="2746BE14" w16cex:dateUtc="2022-12-16T17:51:00Z"/>
  <w16cex:commentExtensible w16cex:durableId="2746BE2A" w16cex:dateUtc="2022-12-16T17:51:00Z"/>
  <w16cex:commentExtensible w16cex:durableId="274711CF" w16cex:dateUtc="2022-12-16T23:48:00Z"/>
  <w16cex:commentExtensible w16cex:durableId="2746C06C" w16cex:dateUtc="2022-12-16T18:01:00Z"/>
  <w16cex:commentExtensible w16cex:durableId="2746C092" w16cex:dateUtc="2022-12-16T18:01:00Z"/>
  <w16cex:commentExtensible w16cex:durableId="2746CB44" w16cex:dateUtc="2022-12-16T18:47:00Z"/>
  <w16cex:commentExtensible w16cex:durableId="2746C590" w16cex:dateUtc="2022-12-16T18:23:00Z"/>
  <w16cex:commentExtensible w16cex:durableId="2746C5B4" w16cex:dateUtc="2022-12-16T18:23:00Z"/>
  <w16cex:commentExtensible w16cex:durableId="2746CB92" w16cex:dateUtc="2022-12-16T18:48:00Z"/>
  <w16cex:commentExtensible w16cex:durableId="2746CBB3" w16cex:dateUtc="2022-12-16T18:49:00Z"/>
  <w16cex:commentExtensible w16cex:durableId="2746CE91" w16cex:dateUtc="2022-12-16T19:01:00Z"/>
  <w16cex:commentExtensible w16cex:durableId="2746CEA0" w16cex:dateUtc="2022-12-16T19:01:00Z"/>
  <w16cex:commentExtensible w16cex:durableId="2739F7B8" w16cex:dateUtc="2022-12-07T01:17:00Z"/>
  <w16cex:commentExtensible w16cex:durableId="2746CFD2" w16cex:dateUtc="2022-12-16T19:06:00Z"/>
  <w16cex:commentExtensible w16cex:durableId="2746CFED" w16cex:dateUtc="2022-12-16T19:07:00Z"/>
  <w16cex:commentExtensible w16cex:durableId="2746EB10" w16cex:dateUtc="2022-12-16T21:03:00Z"/>
  <w16cex:commentExtensible w16cex:durableId="2746DC09" w16cex:dateUtc="2022-12-16T19:59:00Z"/>
  <w16cex:commentExtensible w16cex:durableId="2746D83A" w16cex:dateUtc="2022-12-16T19:42:00Z"/>
  <w16cex:commentExtensible w16cex:durableId="2746D869" w16cex:dateUtc="2022-12-16T19:43:00Z"/>
  <w16cex:commentExtensible w16cex:durableId="2746DB7F" w16cex:dateUtc="2022-12-16T19:56:00Z"/>
  <w16cex:commentExtensible w16cex:durableId="275EAB49" w16cex:dateUtc="2023-01-03T21:25:00Z"/>
  <w16cex:commentExtensible w16cex:durableId="2739FA60" w16cex:dateUtc="2022-12-07T01:29:00Z"/>
  <w16cex:commentExtensible w16cex:durableId="273ABB12" w16cex:dateUtc="2022-12-07T15:11:00Z"/>
  <w16cex:commentExtensible w16cex:durableId="275EAC20" w16cex:dateUtc="2023-01-03T21:29:00Z"/>
  <w16cex:commentExtensible w16cex:durableId="275EAE99" w16cex:dateUtc="2023-01-03T21:39:00Z"/>
  <w16cex:commentExtensible w16cex:durableId="2746E32C" w16cex:dateUtc="2022-12-16T20:29:00Z"/>
  <w16cex:commentExtensible w16cex:durableId="275EB15F" w16cex:dateUtc="2023-01-03T21:51:00Z"/>
  <w16cex:commentExtensible w16cex:durableId="2746DE5E" w16cex:dateUtc="2022-12-16T20:09:00Z"/>
  <w16cex:commentExtensible w16cex:durableId="273A0054" w16cex:dateUtc="2022-12-07T01:54:00Z"/>
  <w16cex:commentExtensible w16cex:durableId="275EB6F0" w16cex:dateUtc="2023-01-03T22:15:00Z"/>
  <w16cex:commentExtensible w16cex:durableId="2746E0B3" w16cex:dateUtc="2022-12-16T20:18:00Z"/>
  <w16cex:commentExtensible w16cex:durableId="275EB9FB" w16cex:dateUtc="2022-12-16T20:20:00Z"/>
  <w16cex:commentExtensible w16cex:durableId="275EB9FA" w16cex:dateUtc="2022-12-16T20:21:00Z"/>
  <w16cex:commentExtensible w16cex:durableId="2746E0FB" w16cex:dateUtc="2022-12-16T20:20:00Z"/>
  <w16cex:commentExtensible w16cex:durableId="2746E160" w16cex:dateUtc="2022-12-16T20:21:00Z"/>
  <w16cex:commentExtensible w16cex:durableId="2746E199" w16cex:dateUtc="2022-12-16T20:22:00Z"/>
  <w16cex:commentExtensible w16cex:durableId="275FD588" w16cex:dateUtc="2023-01-04T18:38:00Z"/>
  <w16cex:commentExtensible w16cex:durableId="275FD5D4" w16cex:dateUtc="2023-01-04T18:39:00Z"/>
  <w16cex:commentExtensible w16cex:durableId="275FA967" w16cex:dateUtc="2023-01-04T15:29:00Z"/>
  <w16cex:commentExtensible w16cex:durableId="2742FAB8" w16cex:dateUtc="2022-12-13T21:20:00Z"/>
  <w16cex:commentExtensible w16cex:durableId="2746E43A" w16cex:dateUtc="2022-12-16T20:34:00Z"/>
  <w16cex:commentExtensible w16cex:durableId="2746E449" w16cex:dateUtc="2022-12-16T20:34:00Z"/>
  <w16cex:commentExtensible w16cex:durableId="2746E431" w16cex:dateUtc="2022-12-16T20:33:00Z"/>
  <w16cex:commentExtensible w16cex:durableId="275EC330" w16cex:dateUtc="2023-01-03T23:07:00Z"/>
  <w16cex:commentExtensible w16cex:durableId="275FC44D" w16cex:dateUtc="2022-12-16T20:34:00Z"/>
  <w16cex:commentExtensible w16cex:durableId="275FC9CD" w16cex:dateUtc="2022-12-16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27AF4" w16cid:durableId="2746B699"/>
  <w16cid:commentId w16cid:paraId="28F1B60A" w16cid:durableId="2746C71F"/>
  <w16cid:commentId w16cid:paraId="615F4DFC" w16cid:durableId="2746C665"/>
  <w16cid:commentId w16cid:paraId="6D4C3F19" w16cid:durableId="2746B766"/>
  <w16cid:commentId w16cid:paraId="3D48A249" w16cid:durableId="2746B791"/>
  <w16cid:commentId w16cid:paraId="5129B3AE" w16cid:durableId="275E9624"/>
  <w16cid:commentId w16cid:paraId="4A38A425" w16cid:durableId="2746BB46"/>
  <w16cid:commentId w16cid:paraId="20244034" w16cid:durableId="275E9776"/>
  <w16cid:commentId w16cid:paraId="11F2FBB1" w16cid:durableId="2746B7AF"/>
  <w16cid:commentId w16cid:paraId="76573418" w16cid:durableId="275E97AD"/>
  <w16cid:commentId w16cid:paraId="6032226C" w16cid:durableId="2739D539"/>
  <w16cid:commentId w16cid:paraId="5179F43F" w16cid:durableId="2739D556"/>
  <w16cid:commentId w16cid:paraId="54576253" w16cid:durableId="275EA48F"/>
  <w16cid:commentId w16cid:paraId="3D1D8A2D" w16cid:durableId="275EA593"/>
  <w16cid:commentId w16cid:paraId="7E401F3C" w16cid:durableId="2739D55A"/>
  <w16cid:commentId w16cid:paraId="3E792CB1" w16cid:durableId="2746B93D"/>
  <w16cid:commentId w16cid:paraId="212B4F3C" w16cid:durableId="275E9883"/>
  <w16cid:commentId w16cid:paraId="708E5A6F" w16cid:durableId="2746B980"/>
  <w16cid:commentId w16cid:paraId="206162D0" w16cid:durableId="275E98AD"/>
  <w16cid:commentId w16cid:paraId="17233268" w16cid:durableId="2739D563"/>
  <w16cid:commentId w16cid:paraId="6C15F67B" w16cid:durableId="2746B98D"/>
  <w16cid:commentId w16cid:paraId="06966776" w16cid:durableId="2739D567"/>
  <w16cid:commentId w16cid:paraId="0202847D" w16cid:durableId="2746B9A3"/>
  <w16cid:commentId w16cid:paraId="09E792C1" w16cid:durableId="2739D56B"/>
  <w16cid:commentId w16cid:paraId="77F9C1E3" w16cid:durableId="2746BBA1"/>
  <w16cid:commentId w16cid:paraId="0A1A0946" w16cid:durableId="2746BBBB"/>
  <w16cid:commentId w16cid:paraId="0CC6C633" w16cid:durableId="2746BBD7"/>
  <w16cid:commentId w16cid:paraId="00BBE803" w16cid:durableId="2746BF43"/>
  <w16cid:commentId w16cid:paraId="55430D96" w16cid:durableId="2746F8F0"/>
  <w16cid:commentId w16cid:paraId="639AC329" w16cid:durableId="2746F8E0"/>
  <w16cid:commentId w16cid:paraId="568DE85F" w16cid:durableId="2746BD9F"/>
  <w16cid:commentId w16cid:paraId="50CAC89F" w16cid:durableId="2746BE14"/>
  <w16cid:commentId w16cid:paraId="7D2EC793" w16cid:durableId="2746BE2A"/>
  <w16cid:commentId w16cid:paraId="1681AF72" w16cid:durableId="274711CF"/>
  <w16cid:commentId w16cid:paraId="0D4829FE" w16cid:durableId="2746C06C"/>
  <w16cid:commentId w16cid:paraId="3D6C9785" w16cid:durableId="2746C092"/>
  <w16cid:commentId w16cid:paraId="1BBAA5AF" w16cid:durableId="2746CB44"/>
  <w16cid:commentId w16cid:paraId="77494CC4" w16cid:durableId="2746C590"/>
  <w16cid:commentId w16cid:paraId="573DC882" w16cid:durableId="2746C5B4"/>
  <w16cid:commentId w16cid:paraId="49931A93" w16cid:durableId="2746CB92"/>
  <w16cid:commentId w16cid:paraId="212D001A" w16cid:durableId="2746CBB3"/>
  <w16cid:commentId w16cid:paraId="4B64BB26" w16cid:durableId="2746CE91"/>
  <w16cid:commentId w16cid:paraId="30F33AB5" w16cid:durableId="2746CEA0"/>
  <w16cid:commentId w16cid:paraId="437AEC95" w16cid:durableId="2739F7B8"/>
  <w16cid:commentId w16cid:paraId="29F9ED5C" w16cid:durableId="2746CFD2"/>
  <w16cid:commentId w16cid:paraId="6D606749" w16cid:durableId="2746CFED"/>
  <w16cid:commentId w16cid:paraId="4597B2F4" w16cid:durableId="2746EB10"/>
  <w16cid:commentId w16cid:paraId="23617A8B" w16cid:durableId="2746DC09"/>
  <w16cid:commentId w16cid:paraId="69684540" w16cid:durableId="2746D83A"/>
  <w16cid:commentId w16cid:paraId="4430E60C" w16cid:durableId="2746D869"/>
  <w16cid:commentId w16cid:paraId="07C698F2" w16cid:durableId="2746DB7F"/>
  <w16cid:commentId w16cid:paraId="03F723F4" w16cid:durableId="275EAB49"/>
  <w16cid:commentId w16cid:paraId="222FA491" w16cid:durableId="2739FA60"/>
  <w16cid:commentId w16cid:paraId="3EDA8DBE" w16cid:durableId="273ABB12"/>
  <w16cid:commentId w16cid:paraId="5BA45BAD" w16cid:durableId="275EAC20"/>
  <w16cid:commentId w16cid:paraId="24D596E8" w16cid:durableId="275EAE99"/>
  <w16cid:commentId w16cid:paraId="7961C106" w16cid:durableId="2746E32C"/>
  <w16cid:commentId w16cid:paraId="4D7847E3" w16cid:durableId="275EB15F"/>
  <w16cid:commentId w16cid:paraId="6505BF48" w16cid:durableId="2746DE5E"/>
  <w16cid:commentId w16cid:paraId="4449C26F" w16cid:durableId="273A0054"/>
  <w16cid:commentId w16cid:paraId="6298AC0A" w16cid:durableId="275EB6F0"/>
  <w16cid:commentId w16cid:paraId="28965BE8" w16cid:durableId="2746E0B3"/>
  <w16cid:commentId w16cid:paraId="43971C85" w16cid:durableId="275EB9FB"/>
  <w16cid:commentId w16cid:paraId="172DE2C6" w16cid:durableId="275EB9FA"/>
  <w16cid:commentId w16cid:paraId="1250050F" w16cid:durableId="2746E0FB"/>
  <w16cid:commentId w16cid:paraId="71A58830" w16cid:durableId="2746E160"/>
  <w16cid:commentId w16cid:paraId="734606BD" w16cid:durableId="2746E199"/>
  <w16cid:commentId w16cid:paraId="3B48F103" w16cid:durableId="275FD588"/>
  <w16cid:commentId w16cid:paraId="6DBC72F3" w16cid:durableId="275FD5D4"/>
  <w16cid:commentId w16cid:paraId="0B6C174F" w16cid:durableId="275FA967"/>
  <w16cid:commentId w16cid:paraId="20536556" w16cid:durableId="2742FAB8"/>
  <w16cid:commentId w16cid:paraId="7C70434C" w16cid:durableId="2746E43A"/>
  <w16cid:commentId w16cid:paraId="3B03DEE3" w16cid:durableId="2746E449"/>
  <w16cid:commentId w16cid:paraId="3005E1CD" w16cid:durableId="2746E431"/>
  <w16cid:commentId w16cid:paraId="26092880" w16cid:durableId="275EC330"/>
  <w16cid:commentId w16cid:paraId="5A30CF8A" w16cid:durableId="275FC44D"/>
  <w16cid:commentId w16cid:paraId="3EF387A0" w16cid:durableId="275FC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9DBF" w14:textId="77777777" w:rsidR="00BF1C0D" w:rsidRDefault="00BF1C0D">
      <w:r>
        <w:separator/>
      </w:r>
    </w:p>
  </w:endnote>
  <w:endnote w:type="continuationSeparator" w:id="0">
    <w:p w14:paraId="37A131D3" w14:textId="77777777" w:rsidR="00BF1C0D" w:rsidRDefault="00BF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EA2" w14:textId="2FBDF8F7" w:rsidR="0029020B" w:rsidDel="00490B5B" w:rsidRDefault="00BF1C0D">
    <w:pPr>
      <w:pStyle w:val="Footer"/>
      <w:tabs>
        <w:tab w:val="clear" w:pos="6480"/>
        <w:tab w:val="center" w:pos="4680"/>
        <w:tab w:val="right" w:pos="9360"/>
      </w:tabs>
      <w:rPr>
        <w:del w:id="1557" w:author="Das, Dibakar" w:date="2023-01-05T19:19:00Z"/>
      </w:rPr>
    </w:pPr>
    <w:r>
      <w:fldChar w:fldCharType="begin"/>
    </w:r>
    <w:r>
      <w:instrText xml:space="preserve"> SUBJECT  \* MERGEFORMAT </w:instrText>
    </w:r>
    <w:r>
      <w:fldChar w:fldCharType="separate"/>
    </w:r>
    <w:r w:rsidR="00C476EC">
      <w:t>Submission</w:t>
    </w:r>
    <w:r>
      <w:rPr>
        <w:sz w:val="22"/>
      </w:rP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del w:id="1558" w:author="Das, Dibakar" w:date="2023-01-05T19:19:00Z">
      <w:r w:rsidR="00B47512" w:rsidDel="00490B5B">
        <w:fldChar w:fldCharType="begin"/>
      </w:r>
      <w:r w:rsidR="00B47512" w:rsidDel="00490B5B">
        <w:delInstrText xml:space="preserve"> COMMENTS  \* MERGEFORMAT </w:delInstrText>
      </w:r>
      <w:r w:rsidR="00B47512" w:rsidDel="00490B5B">
        <w:fldChar w:fldCharType="separate"/>
      </w:r>
      <w:r w:rsidR="00C476EC" w:rsidDel="00490B5B">
        <w:delText>John Doe, Some Company</w:delText>
      </w:r>
      <w:r w:rsidR="00B47512" w:rsidDel="00490B5B">
        <w:fldChar w:fldCharType="end"/>
      </w:r>
    </w:del>
  </w:p>
  <w:p w14:paraId="046EFCCE" w14:textId="224BFA48" w:rsidR="0029020B" w:rsidRDefault="00490B5B" w:rsidP="00611210">
    <w:pPr>
      <w:pStyle w:val="Footer"/>
      <w:tabs>
        <w:tab w:val="clear" w:pos="6480"/>
        <w:tab w:val="center" w:pos="4680"/>
        <w:tab w:val="right" w:pos="9360"/>
      </w:tabs>
    </w:pPr>
    <w:r>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11C9" w14:textId="77777777" w:rsidR="00BF1C0D" w:rsidRDefault="00BF1C0D">
      <w:r>
        <w:separator/>
      </w:r>
    </w:p>
  </w:footnote>
  <w:footnote w:type="continuationSeparator" w:id="0">
    <w:p w14:paraId="0ED021B6" w14:textId="77777777" w:rsidR="00BF1C0D" w:rsidRDefault="00BF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7252" w14:textId="1E24DBB1" w:rsidR="0029020B" w:rsidRDefault="00426E51">
    <w:pPr>
      <w:pStyle w:val="Header"/>
      <w:tabs>
        <w:tab w:val="clear" w:pos="6480"/>
        <w:tab w:val="center" w:pos="4680"/>
        <w:tab w:val="right" w:pos="9360"/>
      </w:tabs>
    </w:pPr>
    <w:r>
      <w:t>November</w:t>
    </w:r>
    <w:r w:rsidR="00E23F9E">
      <w:t xml:space="preserve"> 2022</w:t>
    </w:r>
    <w:r w:rsidR="0029020B">
      <w:tab/>
    </w:r>
    <w:r w:rsidR="0029020B">
      <w:tab/>
    </w:r>
    <w:ins w:id="1554" w:author="Das, Dibakar" w:date="2023-01-05T19:15:00Z">
      <w:r w:rsidR="002312DA">
        <w:fldChar w:fldCharType="begin"/>
      </w:r>
      <w:r w:rsidR="002312DA">
        <w:instrText xml:space="preserve"> TITLE  \* MERGEFORMAT </w:instrText>
      </w:r>
      <w:r w:rsidR="002312DA">
        <w:fldChar w:fldCharType="separate"/>
      </w:r>
      <w:r w:rsidR="002312DA">
        <w:t>doc.: IEEE 802.11-22/1998r</w:t>
      </w:r>
    </w:ins>
    <w:ins w:id="1555" w:author="Das, Dibakar" w:date="2023-01-14T19:25:00Z">
      <w:r w:rsidR="00B674B2">
        <w:t>3</w:t>
      </w:r>
    </w:ins>
    <w:ins w:id="1556" w:author="Das, Dibakar" w:date="2023-01-05T19:15:00Z">
      <w:r w:rsidR="002312DA">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11675AB9"/>
    <w:multiLevelType w:val="hybridMultilevel"/>
    <w:tmpl w:val="C752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29DA"/>
    <w:multiLevelType w:val="multilevel"/>
    <w:tmpl w:val="722EB7DE"/>
    <w:lvl w:ilvl="0">
      <w:start w:val="11"/>
      <w:numFmt w:val="decimal"/>
      <w:lvlText w:val="%1"/>
      <w:lvlJc w:val="left"/>
      <w:pPr>
        <w:ind w:left="1164" w:hanging="1164"/>
      </w:pPr>
      <w:rPr>
        <w:rFonts w:hint="default"/>
      </w:rPr>
    </w:lvl>
    <w:lvl w:ilvl="1">
      <w:start w:val="55"/>
      <w:numFmt w:val="decimal"/>
      <w:lvlText w:val="%1.%2"/>
      <w:lvlJc w:val="left"/>
      <w:pPr>
        <w:ind w:left="1164" w:hanging="1164"/>
      </w:pPr>
      <w:rPr>
        <w:rFonts w:hint="default"/>
      </w:rPr>
    </w:lvl>
    <w:lvl w:ilvl="2">
      <w:start w:val="1"/>
      <w:numFmt w:val="decimal"/>
      <w:lvlText w:val="%1.%2.%3"/>
      <w:lvlJc w:val="left"/>
      <w:pPr>
        <w:ind w:left="1164" w:hanging="1164"/>
      </w:pPr>
      <w:rPr>
        <w:rFonts w:hint="default"/>
      </w:rPr>
    </w:lvl>
    <w:lvl w:ilvl="3">
      <w:start w:val="5"/>
      <w:numFmt w:val="decimal"/>
      <w:lvlText w:val="%1.%2.%3.%4"/>
      <w:lvlJc w:val="left"/>
      <w:pPr>
        <w:ind w:left="1164" w:hanging="1164"/>
      </w:pPr>
      <w:rPr>
        <w:rFonts w:hint="default"/>
      </w:rPr>
    </w:lvl>
    <w:lvl w:ilvl="4">
      <w:start w:val="3"/>
      <w:numFmt w:val="decimal"/>
      <w:lvlText w:val="%1.%2.%3.%4.%5"/>
      <w:lvlJc w:val="left"/>
      <w:pPr>
        <w:ind w:left="1164" w:hanging="1164"/>
      </w:pPr>
      <w:rPr>
        <w:rFonts w:hint="default"/>
      </w:rPr>
    </w:lvl>
    <w:lvl w:ilvl="5">
      <w:start w:val="2"/>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F20C4B"/>
    <w:multiLevelType w:val="hybridMultilevel"/>
    <w:tmpl w:val="8FAC2244"/>
    <w:lvl w:ilvl="0" w:tplc="3766AD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319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55.1.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55.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55.1.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55.1.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55.1.5.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5.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5.3 "/>
        <w:legacy w:legacy="1" w:legacySpace="0" w:legacyIndent="0"/>
        <w:lvlJc w:val="left"/>
        <w:pPr>
          <w:ind w:left="9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55.1.5.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3.1.22.1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98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98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C"/>
    <w:rsid w:val="0000088F"/>
    <w:rsid w:val="00002CE8"/>
    <w:rsid w:val="000060CA"/>
    <w:rsid w:val="00007098"/>
    <w:rsid w:val="00010902"/>
    <w:rsid w:val="00011ED8"/>
    <w:rsid w:val="00012FEE"/>
    <w:rsid w:val="000246EC"/>
    <w:rsid w:val="000334D9"/>
    <w:rsid w:val="00033A35"/>
    <w:rsid w:val="000355DF"/>
    <w:rsid w:val="00035AAD"/>
    <w:rsid w:val="0004024C"/>
    <w:rsid w:val="00051BAE"/>
    <w:rsid w:val="000524C1"/>
    <w:rsid w:val="00054666"/>
    <w:rsid w:val="00056AFC"/>
    <w:rsid w:val="0006103E"/>
    <w:rsid w:val="000615A5"/>
    <w:rsid w:val="0006290C"/>
    <w:rsid w:val="00063F08"/>
    <w:rsid w:val="00064007"/>
    <w:rsid w:val="00064847"/>
    <w:rsid w:val="00073F08"/>
    <w:rsid w:val="00074B70"/>
    <w:rsid w:val="000806C9"/>
    <w:rsid w:val="00080F86"/>
    <w:rsid w:val="00085AF9"/>
    <w:rsid w:val="00087029"/>
    <w:rsid w:val="00091931"/>
    <w:rsid w:val="000926D6"/>
    <w:rsid w:val="000950AC"/>
    <w:rsid w:val="00096CF2"/>
    <w:rsid w:val="000A5C9B"/>
    <w:rsid w:val="000A72BE"/>
    <w:rsid w:val="000B0798"/>
    <w:rsid w:val="000B4274"/>
    <w:rsid w:val="000B5B00"/>
    <w:rsid w:val="000C6298"/>
    <w:rsid w:val="000D00C2"/>
    <w:rsid w:val="000D0EE6"/>
    <w:rsid w:val="000D2991"/>
    <w:rsid w:val="000D7EF8"/>
    <w:rsid w:val="000E052C"/>
    <w:rsid w:val="000E0AFF"/>
    <w:rsid w:val="000E37BF"/>
    <w:rsid w:val="000E4AB7"/>
    <w:rsid w:val="000F6DE8"/>
    <w:rsid w:val="000F7342"/>
    <w:rsid w:val="00100B91"/>
    <w:rsid w:val="00100EB8"/>
    <w:rsid w:val="00101B7A"/>
    <w:rsid w:val="0010487F"/>
    <w:rsid w:val="00107FB2"/>
    <w:rsid w:val="001202C8"/>
    <w:rsid w:val="001246F1"/>
    <w:rsid w:val="00127D17"/>
    <w:rsid w:val="001315E5"/>
    <w:rsid w:val="00152C09"/>
    <w:rsid w:val="0016038F"/>
    <w:rsid w:val="00160A42"/>
    <w:rsid w:val="001648AC"/>
    <w:rsid w:val="001715AF"/>
    <w:rsid w:val="00177393"/>
    <w:rsid w:val="00183413"/>
    <w:rsid w:val="00183579"/>
    <w:rsid w:val="00185AF8"/>
    <w:rsid w:val="001920B9"/>
    <w:rsid w:val="00192C70"/>
    <w:rsid w:val="00193730"/>
    <w:rsid w:val="001A1718"/>
    <w:rsid w:val="001A4F87"/>
    <w:rsid w:val="001A5A3A"/>
    <w:rsid w:val="001B2DB5"/>
    <w:rsid w:val="001C0F10"/>
    <w:rsid w:val="001C16C5"/>
    <w:rsid w:val="001D26C4"/>
    <w:rsid w:val="001D32D4"/>
    <w:rsid w:val="001D6DAB"/>
    <w:rsid w:val="001D723B"/>
    <w:rsid w:val="001E2B8D"/>
    <w:rsid w:val="001E2D3F"/>
    <w:rsid w:val="001E60CF"/>
    <w:rsid w:val="001F092A"/>
    <w:rsid w:val="001F1BCA"/>
    <w:rsid w:val="001F3CE2"/>
    <w:rsid w:val="001F769F"/>
    <w:rsid w:val="00202AF3"/>
    <w:rsid w:val="002047B1"/>
    <w:rsid w:val="00205521"/>
    <w:rsid w:val="00215453"/>
    <w:rsid w:val="00222AF4"/>
    <w:rsid w:val="00224412"/>
    <w:rsid w:val="002312DA"/>
    <w:rsid w:val="00231B18"/>
    <w:rsid w:val="00235EBC"/>
    <w:rsid w:val="00240390"/>
    <w:rsid w:val="002408BA"/>
    <w:rsid w:val="00240A13"/>
    <w:rsid w:val="002418F4"/>
    <w:rsid w:val="002472F2"/>
    <w:rsid w:val="00247A87"/>
    <w:rsid w:val="002502FF"/>
    <w:rsid w:val="002549CF"/>
    <w:rsid w:val="002574F2"/>
    <w:rsid w:val="00260537"/>
    <w:rsid w:val="00262C78"/>
    <w:rsid w:val="0027038C"/>
    <w:rsid w:val="002713D2"/>
    <w:rsid w:val="002725D3"/>
    <w:rsid w:val="00273315"/>
    <w:rsid w:val="0027357A"/>
    <w:rsid w:val="00275597"/>
    <w:rsid w:val="002759BB"/>
    <w:rsid w:val="002764BE"/>
    <w:rsid w:val="002803E6"/>
    <w:rsid w:val="0029020B"/>
    <w:rsid w:val="00290597"/>
    <w:rsid w:val="00293F46"/>
    <w:rsid w:val="00297F52"/>
    <w:rsid w:val="002B1AFC"/>
    <w:rsid w:val="002B22AD"/>
    <w:rsid w:val="002C4FE7"/>
    <w:rsid w:val="002C7586"/>
    <w:rsid w:val="002D139B"/>
    <w:rsid w:val="002D44BE"/>
    <w:rsid w:val="002D4877"/>
    <w:rsid w:val="002E2125"/>
    <w:rsid w:val="002E3D20"/>
    <w:rsid w:val="002E3D54"/>
    <w:rsid w:val="002E4D29"/>
    <w:rsid w:val="002E51E5"/>
    <w:rsid w:val="002E734D"/>
    <w:rsid w:val="00300321"/>
    <w:rsid w:val="00301C99"/>
    <w:rsid w:val="00302961"/>
    <w:rsid w:val="0030398E"/>
    <w:rsid w:val="003041B3"/>
    <w:rsid w:val="003102E2"/>
    <w:rsid w:val="0031089F"/>
    <w:rsid w:val="0031142A"/>
    <w:rsid w:val="003165AC"/>
    <w:rsid w:val="00316D5A"/>
    <w:rsid w:val="003228C8"/>
    <w:rsid w:val="00322F6B"/>
    <w:rsid w:val="0032349E"/>
    <w:rsid w:val="00323521"/>
    <w:rsid w:val="00327621"/>
    <w:rsid w:val="00345F69"/>
    <w:rsid w:val="003515F9"/>
    <w:rsid w:val="003528E6"/>
    <w:rsid w:val="00352AEB"/>
    <w:rsid w:val="00361125"/>
    <w:rsid w:val="00365A18"/>
    <w:rsid w:val="00366A26"/>
    <w:rsid w:val="00380772"/>
    <w:rsid w:val="00384C78"/>
    <w:rsid w:val="003947C1"/>
    <w:rsid w:val="003A24A6"/>
    <w:rsid w:val="003A45AA"/>
    <w:rsid w:val="003A6A65"/>
    <w:rsid w:val="003A6FEB"/>
    <w:rsid w:val="003B4602"/>
    <w:rsid w:val="003B4C44"/>
    <w:rsid w:val="003C2B57"/>
    <w:rsid w:val="003C4385"/>
    <w:rsid w:val="003C6C9D"/>
    <w:rsid w:val="003C7FA8"/>
    <w:rsid w:val="003D21F7"/>
    <w:rsid w:val="003D5E8D"/>
    <w:rsid w:val="003D6D4D"/>
    <w:rsid w:val="003E6BEC"/>
    <w:rsid w:val="003F73C9"/>
    <w:rsid w:val="0040402B"/>
    <w:rsid w:val="00406D24"/>
    <w:rsid w:val="0041242C"/>
    <w:rsid w:val="00412616"/>
    <w:rsid w:val="004132B3"/>
    <w:rsid w:val="00415822"/>
    <w:rsid w:val="004227A3"/>
    <w:rsid w:val="00426E51"/>
    <w:rsid w:val="00436022"/>
    <w:rsid w:val="00442037"/>
    <w:rsid w:val="00442DDC"/>
    <w:rsid w:val="00444BA2"/>
    <w:rsid w:val="00446795"/>
    <w:rsid w:val="00447C36"/>
    <w:rsid w:val="00450465"/>
    <w:rsid w:val="004602A5"/>
    <w:rsid w:val="00462B6F"/>
    <w:rsid w:val="00464377"/>
    <w:rsid w:val="00465BEC"/>
    <w:rsid w:val="00466948"/>
    <w:rsid w:val="00467952"/>
    <w:rsid w:val="00490B5B"/>
    <w:rsid w:val="00490E10"/>
    <w:rsid w:val="00495DD6"/>
    <w:rsid w:val="00497BED"/>
    <w:rsid w:val="004A6115"/>
    <w:rsid w:val="004A7146"/>
    <w:rsid w:val="004B064B"/>
    <w:rsid w:val="004B12C8"/>
    <w:rsid w:val="004B3D05"/>
    <w:rsid w:val="004B588A"/>
    <w:rsid w:val="004B5E3D"/>
    <w:rsid w:val="004C2AEC"/>
    <w:rsid w:val="004C4A58"/>
    <w:rsid w:val="004C5AD5"/>
    <w:rsid w:val="004D34B3"/>
    <w:rsid w:val="004E22BD"/>
    <w:rsid w:val="004E3FDA"/>
    <w:rsid w:val="004E4914"/>
    <w:rsid w:val="004F19F2"/>
    <w:rsid w:val="004F3A42"/>
    <w:rsid w:val="004F4BD2"/>
    <w:rsid w:val="004F53BF"/>
    <w:rsid w:val="00503D78"/>
    <w:rsid w:val="00504FD9"/>
    <w:rsid w:val="00507E3D"/>
    <w:rsid w:val="00514022"/>
    <w:rsid w:val="00514666"/>
    <w:rsid w:val="00515AF6"/>
    <w:rsid w:val="00517B33"/>
    <w:rsid w:val="00523945"/>
    <w:rsid w:val="00523CE3"/>
    <w:rsid w:val="005323DA"/>
    <w:rsid w:val="005352D0"/>
    <w:rsid w:val="005504E9"/>
    <w:rsid w:val="00551E66"/>
    <w:rsid w:val="00553960"/>
    <w:rsid w:val="0055482A"/>
    <w:rsid w:val="005572FE"/>
    <w:rsid w:val="00560936"/>
    <w:rsid w:val="00567714"/>
    <w:rsid w:val="00593CF7"/>
    <w:rsid w:val="005961BC"/>
    <w:rsid w:val="005964D3"/>
    <w:rsid w:val="005B11BE"/>
    <w:rsid w:val="005B5CC5"/>
    <w:rsid w:val="005C2DF9"/>
    <w:rsid w:val="005C4985"/>
    <w:rsid w:val="005D118F"/>
    <w:rsid w:val="005D1534"/>
    <w:rsid w:val="005D1C77"/>
    <w:rsid w:val="005F07C4"/>
    <w:rsid w:val="005F24A8"/>
    <w:rsid w:val="005F24C8"/>
    <w:rsid w:val="005F7B54"/>
    <w:rsid w:val="00606ABE"/>
    <w:rsid w:val="00606B70"/>
    <w:rsid w:val="00611210"/>
    <w:rsid w:val="00612283"/>
    <w:rsid w:val="0061330D"/>
    <w:rsid w:val="00613618"/>
    <w:rsid w:val="006209F9"/>
    <w:rsid w:val="00621197"/>
    <w:rsid w:val="006240A2"/>
    <w:rsid w:val="0062440B"/>
    <w:rsid w:val="006258D4"/>
    <w:rsid w:val="0063254E"/>
    <w:rsid w:val="00633851"/>
    <w:rsid w:val="00635B5B"/>
    <w:rsid w:val="006365FB"/>
    <w:rsid w:val="006455B4"/>
    <w:rsid w:val="00645898"/>
    <w:rsid w:val="00647832"/>
    <w:rsid w:val="00652C98"/>
    <w:rsid w:val="00666031"/>
    <w:rsid w:val="006674D3"/>
    <w:rsid w:val="0067188F"/>
    <w:rsid w:val="00672810"/>
    <w:rsid w:val="00672AAB"/>
    <w:rsid w:val="00687D36"/>
    <w:rsid w:val="006911C0"/>
    <w:rsid w:val="00691D84"/>
    <w:rsid w:val="006A2046"/>
    <w:rsid w:val="006A218E"/>
    <w:rsid w:val="006A3932"/>
    <w:rsid w:val="006A4827"/>
    <w:rsid w:val="006B007F"/>
    <w:rsid w:val="006B311A"/>
    <w:rsid w:val="006C0727"/>
    <w:rsid w:val="006C7EE9"/>
    <w:rsid w:val="006D1E8E"/>
    <w:rsid w:val="006D3A0D"/>
    <w:rsid w:val="006D4DEC"/>
    <w:rsid w:val="006D6DE5"/>
    <w:rsid w:val="006D70DF"/>
    <w:rsid w:val="006E030C"/>
    <w:rsid w:val="006E06BC"/>
    <w:rsid w:val="006E145F"/>
    <w:rsid w:val="006E41C2"/>
    <w:rsid w:val="006E4999"/>
    <w:rsid w:val="006E6682"/>
    <w:rsid w:val="006F6644"/>
    <w:rsid w:val="00701BFB"/>
    <w:rsid w:val="00702589"/>
    <w:rsid w:val="007064B7"/>
    <w:rsid w:val="00707A4A"/>
    <w:rsid w:val="00711256"/>
    <w:rsid w:val="00711BDA"/>
    <w:rsid w:val="00711FFD"/>
    <w:rsid w:val="00712FB4"/>
    <w:rsid w:val="00713153"/>
    <w:rsid w:val="00714F3C"/>
    <w:rsid w:val="00721C3A"/>
    <w:rsid w:val="007231D9"/>
    <w:rsid w:val="00723E89"/>
    <w:rsid w:val="007316BA"/>
    <w:rsid w:val="00735397"/>
    <w:rsid w:val="00735696"/>
    <w:rsid w:val="00743702"/>
    <w:rsid w:val="007454BE"/>
    <w:rsid w:val="00747B02"/>
    <w:rsid w:val="0075484A"/>
    <w:rsid w:val="00756320"/>
    <w:rsid w:val="00760C7E"/>
    <w:rsid w:val="007634BB"/>
    <w:rsid w:val="00770572"/>
    <w:rsid w:val="007745D1"/>
    <w:rsid w:val="00775E11"/>
    <w:rsid w:val="0077632E"/>
    <w:rsid w:val="0078332B"/>
    <w:rsid w:val="007836F2"/>
    <w:rsid w:val="00793A31"/>
    <w:rsid w:val="00795F72"/>
    <w:rsid w:val="00796E84"/>
    <w:rsid w:val="00797027"/>
    <w:rsid w:val="007A1549"/>
    <w:rsid w:val="007A3795"/>
    <w:rsid w:val="007B0979"/>
    <w:rsid w:val="007C2229"/>
    <w:rsid w:val="007C5FA6"/>
    <w:rsid w:val="007E073A"/>
    <w:rsid w:val="007E6435"/>
    <w:rsid w:val="007F2A84"/>
    <w:rsid w:val="007F3E7D"/>
    <w:rsid w:val="007F7A2C"/>
    <w:rsid w:val="0080220B"/>
    <w:rsid w:val="0080741C"/>
    <w:rsid w:val="00811F8C"/>
    <w:rsid w:val="00813B2E"/>
    <w:rsid w:val="00815CD3"/>
    <w:rsid w:val="00827DC3"/>
    <w:rsid w:val="00831C29"/>
    <w:rsid w:val="00835567"/>
    <w:rsid w:val="00841273"/>
    <w:rsid w:val="00841343"/>
    <w:rsid w:val="008417EC"/>
    <w:rsid w:val="00842019"/>
    <w:rsid w:val="0084453D"/>
    <w:rsid w:val="008543E1"/>
    <w:rsid w:val="00860574"/>
    <w:rsid w:val="00862013"/>
    <w:rsid w:val="00865AE3"/>
    <w:rsid w:val="008670F8"/>
    <w:rsid w:val="00867A41"/>
    <w:rsid w:val="008929A7"/>
    <w:rsid w:val="00893A4B"/>
    <w:rsid w:val="00895AF5"/>
    <w:rsid w:val="00896480"/>
    <w:rsid w:val="008964EB"/>
    <w:rsid w:val="00896DE0"/>
    <w:rsid w:val="008A12C4"/>
    <w:rsid w:val="008A339D"/>
    <w:rsid w:val="008A5875"/>
    <w:rsid w:val="008B100B"/>
    <w:rsid w:val="008B3C5A"/>
    <w:rsid w:val="008C5106"/>
    <w:rsid w:val="008D10A3"/>
    <w:rsid w:val="008D2171"/>
    <w:rsid w:val="008D4BC6"/>
    <w:rsid w:val="008D4DC3"/>
    <w:rsid w:val="008D772E"/>
    <w:rsid w:val="008F19B3"/>
    <w:rsid w:val="008F4354"/>
    <w:rsid w:val="008F6AE7"/>
    <w:rsid w:val="008F794B"/>
    <w:rsid w:val="00903C90"/>
    <w:rsid w:val="0090564D"/>
    <w:rsid w:val="009071DC"/>
    <w:rsid w:val="009212B3"/>
    <w:rsid w:val="00922721"/>
    <w:rsid w:val="00924222"/>
    <w:rsid w:val="0093317E"/>
    <w:rsid w:val="009506AF"/>
    <w:rsid w:val="00954638"/>
    <w:rsid w:val="00954A0C"/>
    <w:rsid w:val="00954E4D"/>
    <w:rsid w:val="009565C6"/>
    <w:rsid w:val="00960606"/>
    <w:rsid w:val="00962B91"/>
    <w:rsid w:val="009646C1"/>
    <w:rsid w:val="00966F10"/>
    <w:rsid w:val="00966F24"/>
    <w:rsid w:val="00976332"/>
    <w:rsid w:val="00977325"/>
    <w:rsid w:val="00983D59"/>
    <w:rsid w:val="00984717"/>
    <w:rsid w:val="00986D19"/>
    <w:rsid w:val="00990CF7"/>
    <w:rsid w:val="00992FD5"/>
    <w:rsid w:val="009A70CB"/>
    <w:rsid w:val="009B1170"/>
    <w:rsid w:val="009B2680"/>
    <w:rsid w:val="009C5437"/>
    <w:rsid w:val="009C6A54"/>
    <w:rsid w:val="009D0999"/>
    <w:rsid w:val="009D695B"/>
    <w:rsid w:val="009D721B"/>
    <w:rsid w:val="009E115C"/>
    <w:rsid w:val="009E7EAE"/>
    <w:rsid w:val="009F0400"/>
    <w:rsid w:val="009F0EF5"/>
    <w:rsid w:val="009F12BD"/>
    <w:rsid w:val="009F28D2"/>
    <w:rsid w:val="009F2FBC"/>
    <w:rsid w:val="009F4B71"/>
    <w:rsid w:val="009F4E33"/>
    <w:rsid w:val="009F7526"/>
    <w:rsid w:val="00A035BE"/>
    <w:rsid w:val="00A058DE"/>
    <w:rsid w:val="00A1449C"/>
    <w:rsid w:val="00A306F2"/>
    <w:rsid w:val="00A30CEE"/>
    <w:rsid w:val="00A312B2"/>
    <w:rsid w:val="00A34F28"/>
    <w:rsid w:val="00A34F89"/>
    <w:rsid w:val="00A4156C"/>
    <w:rsid w:val="00A43B99"/>
    <w:rsid w:val="00A46FA5"/>
    <w:rsid w:val="00A54B98"/>
    <w:rsid w:val="00A569F1"/>
    <w:rsid w:val="00A5760A"/>
    <w:rsid w:val="00A625CF"/>
    <w:rsid w:val="00A629A3"/>
    <w:rsid w:val="00A66DDE"/>
    <w:rsid w:val="00A67E00"/>
    <w:rsid w:val="00A7701C"/>
    <w:rsid w:val="00A82943"/>
    <w:rsid w:val="00A91A7A"/>
    <w:rsid w:val="00A93455"/>
    <w:rsid w:val="00A9458E"/>
    <w:rsid w:val="00A961F2"/>
    <w:rsid w:val="00A970A1"/>
    <w:rsid w:val="00A97B8A"/>
    <w:rsid w:val="00AA427C"/>
    <w:rsid w:val="00AA66D7"/>
    <w:rsid w:val="00AB0C16"/>
    <w:rsid w:val="00AB2739"/>
    <w:rsid w:val="00AB309F"/>
    <w:rsid w:val="00AB7CE6"/>
    <w:rsid w:val="00AC1AD7"/>
    <w:rsid w:val="00AC74AB"/>
    <w:rsid w:val="00AC7AE7"/>
    <w:rsid w:val="00AD405C"/>
    <w:rsid w:val="00AD690A"/>
    <w:rsid w:val="00AD7334"/>
    <w:rsid w:val="00AE0536"/>
    <w:rsid w:val="00AE4AA4"/>
    <w:rsid w:val="00AE5A95"/>
    <w:rsid w:val="00AE63B1"/>
    <w:rsid w:val="00AF41E7"/>
    <w:rsid w:val="00B03C80"/>
    <w:rsid w:val="00B055C5"/>
    <w:rsid w:val="00B105EC"/>
    <w:rsid w:val="00B10F04"/>
    <w:rsid w:val="00B11C29"/>
    <w:rsid w:val="00B1601C"/>
    <w:rsid w:val="00B16513"/>
    <w:rsid w:val="00B230B1"/>
    <w:rsid w:val="00B23629"/>
    <w:rsid w:val="00B273C4"/>
    <w:rsid w:val="00B32592"/>
    <w:rsid w:val="00B3304F"/>
    <w:rsid w:val="00B369B2"/>
    <w:rsid w:val="00B375B9"/>
    <w:rsid w:val="00B40FA2"/>
    <w:rsid w:val="00B42E89"/>
    <w:rsid w:val="00B4456A"/>
    <w:rsid w:val="00B450B8"/>
    <w:rsid w:val="00B45585"/>
    <w:rsid w:val="00B46E80"/>
    <w:rsid w:val="00B47512"/>
    <w:rsid w:val="00B508B5"/>
    <w:rsid w:val="00B5264D"/>
    <w:rsid w:val="00B61706"/>
    <w:rsid w:val="00B66B9D"/>
    <w:rsid w:val="00B674B2"/>
    <w:rsid w:val="00B72F55"/>
    <w:rsid w:val="00B74C5B"/>
    <w:rsid w:val="00B75828"/>
    <w:rsid w:val="00B769EC"/>
    <w:rsid w:val="00B83105"/>
    <w:rsid w:val="00B92601"/>
    <w:rsid w:val="00B9351A"/>
    <w:rsid w:val="00B965BA"/>
    <w:rsid w:val="00BC227E"/>
    <w:rsid w:val="00BC47D3"/>
    <w:rsid w:val="00BD17CE"/>
    <w:rsid w:val="00BD26A7"/>
    <w:rsid w:val="00BE107B"/>
    <w:rsid w:val="00BE4056"/>
    <w:rsid w:val="00BE4234"/>
    <w:rsid w:val="00BE68C2"/>
    <w:rsid w:val="00BE75B4"/>
    <w:rsid w:val="00BF1C0D"/>
    <w:rsid w:val="00BF2CF1"/>
    <w:rsid w:val="00BF6325"/>
    <w:rsid w:val="00C12C1A"/>
    <w:rsid w:val="00C1482E"/>
    <w:rsid w:val="00C2468F"/>
    <w:rsid w:val="00C26A9F"/>
    <w:rsid w:val="00C310CB"/>
    <w:rsid w:val="00C31CD0"/>
    <w:rsid w:val="00C31EF6"/>
    <w:rsid w:val="00C34459"/>
    <w:rsid w:val="00C40580"/>
    <w:rsid w:val="00C476EC"/>
    <w:rsid w:val="00C50611"/>
    <w:rsid w:val="00C50CB1"/>
    <w:rsid w:val="00C5127B"/>
    <w:rsid w:val="00C529A4"/>
    <w:rsid w:val="00C55579"/>
    <w:rsid w:val="00C563A2"/>
    <w:rsid w:val="00C63EE1"/>
    <w:rsid w:val="00C64B24"/>
    <w:rsid w:val="00C65263"/>
    <w:rsid w:val="00C8355D"/>
    <w:rsid w:val="00C96652"/>
    <w:rsid w:val="00CA09B2"/>
    <w:rsid w:val="00CB2AD9"/>
    <w:rsid w:val="00CC17E9"/>
    <w:rsid w:val="00CC6B44"/>
    <w:rsid w:val="00CD136E"/>
    <w:rsid w:val="00CD23AB"/>
    <w:rsid w:val="00CD79AC"/>
    <w:rsid w:val="00CE15CB"/>
    <w:rsid w:val="00CF072E"/>
    <w:rsid w:val="00CF0C6A"/>
    <w:rsid w:val="00CF226A"/>
    <w:rsid w:val="00CF3133"/>
    <w:rsid w:val="00CF7DD2"/>
    <w:rsid w:val="00D003CB"/>
    <w:rsid w:val="00D02BB7"/>
    <w:rsid w:val="00D03701"/>
    <w:rsid w:val="00D0488D"/>
    <w:rsid w:val="00D06D84"/>
    <w:rsid w:val="00D07194"/>
    <w:rsid w:val="00D07F11"/>
    <w:rsid w:val="00D13CD2"/>
    <w:rsid w:val="00D15183"/>
    <w:rsid w:val="00D22016"/>
    <w:rsid w:val="00D2543C"/>
    <w:rsid w:val="00D33851"/>
    <w:rsid w:val="00D33A51"/>
    <w:rsid w:val="00D560BA"/>
    <w:rsid w:val="00D60170"/>
    <w:rsid w:val="00D60BCE"/>
    <w:rsid w:val="00D60C39"/>
    <w:rsid w:val="00D62ECC"/>
    <w:rsid w:val="00D673E0"/>
    <w:rsid w:val="00D726FA"/>
    <w:rsid w:val="00D72ABA"/>
    <w:rsid w:val="00D76628"/>
    <w:rsid w:val="00D76B67"/>
    <w:rsid w:val="00D76CA5"/>
    <w:rsid w:val="00D8045D"/>
    <w:rsid w:val="00D82D19"/>
    <w:rsid w:val="00D83243"/>
    <w:rsid w:val="00D92B31"/>
    <w:rsid w:val="00DA2530"/>
    <w:rsid w:val="00DA30D4"/>
    <w:rsid w:val="00DA42A3"/>
    <w:rsid w:val="00DA6906"/>
    <w:rsid w:val="00DA75B1"/>
    <w:rsid w:val="00DB1D3E"/>
    <w:rsid w:val="00DB2629"/>
    <w:rsid w:val="00DB3009"/>
    <w:rsid w:val="00DB4A48"/>
    <w:rsid w:val="00DB6BAD"/>
    <w:rsid w:val="00DB73E8"/>
    <w:rsid w:val="00DC5A7B"/>
    <w:rsid w:val="00DD1F5F"/>
    <w:rsid w:val="00DD2067"/>
    <w:rsid w:val="00DE5425"/>
    <w:rsid w:val="00DF0115"/>
    <w:rsid w:val="00DF227F"/>
    <w:rsid w:val="00DF3A30"/>
    <w:rsid w:val="00DF7A18"/>
    <w:rsid w:val="00E06E38"/>
    <w:rsid w:val="00E146CB"/>
    <w:rsid w:val="00E23F9E"/>
    <w:rsid w:val="00E26ABA"/>
    <w:rsid w:val="00E32B52"/>
    <w:rsid w:val="00E34B36"/>
    <w:rsid w:val="00E3576C"/>
    <w:rsid w:val="00E35D29"/>
    <w:rsid w:val="00E66678"/>
    <w:rsid w:val="00E678EB"/>
    <w:rsid w:val="00E70677"/>
    <w:rsid w:val="00E71926"/>
    <w:rsid w:val="00E737B7"/>
    <w:rsid w:val="00E81040"/>
    <w:rsid w:val="00E82D83"/>
    <w:rsid w:val="00E842C4"/>
    <w:rsid w:val="00E94EE2"/>
    <w:rsid w:val="00EA55A7"/>
    <w:rsid w:val="00EA6EF1"/>
    <w:rsid w:val="00EB0D06"/>
    <w:rsid w:val="00EB5725"/>
    <w:rsid w:val="00EC4030"/>
    <w:rsid w:val="00EC4956"/>
    <w:rsid w:val="00ED0E87"/>
    <w:rsid w:val="00ED19FD"/>
    <w:rsid w:val="00EE192F"/>
    <w:rsid w:val="00EE1FDA"/>
    <w:rsid w:val="00EE38DC"/>
    <w:rsid w:val="00EF6733"/>
    <w:rsid w:val="00F007E1"/>
    <w:rsid w:val="00F03283"/>
    <w:rsid w:val="00F03FFD"/>
    <w:rsid w:val="00F1026C"/>
    <w:rsid w:val="00F11C88"/>
    <w:rsid w:val="00F1584C"/>
    <w:rsid w:val="00F17799"/>
    <w:rsid w:val="00F20837"/>
    <w:rsid w:val="00F30295"/>
    <w:rsid w:val="00F375C8"/>
    <w:rsid w:val="00F42925"/>
    <w:rsid w:val="00F50220"/>
    <w:rsid w:val="00F50531"/>
    <w:rsid w:val="00F5451A"/>
    <w:rsid w:val="00F55EFB"/>
    <w:rsid w:val="00F57919"/>
    <w:rsid w:val="00F63B67"/>
    <w:rsid w:val="00F64198"/>
    <w:rsid w:val="00F64D38"/>
    <w:rsid w:val="00F72BA1"/>
    <w:rsid w:val="00F77815"/>
    <w:rsid w:val="00F85AC5"/>
    <w:rsid w:val="00F96DF2"/>
    <w:rsid w:val="00FA03EB"/>
    <w:rsid w:val="00FA5AED"/>
    <w:rsid w:val="00FA6FE1"/>
    <w:rsid w:val="00FB1413"/>
    <w:rsid w:val="00FC41A3"/>
    <w:rsid w:val="00FC59A3"/>
    <w:rsid w:val="00FD79A6"/>
    <w:rsid w:val="00FE2B68"/>
    <w:rsid w:val="00FE39EB"/>
    <w:rsid w:val="00FE5755"/>
    <w:rsid w:val="00FF197F"/>
    <w:rsid w:val="00FF5853"/>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5D46E"/>
  <w15:chartTrackingRefBased/>
  <w15:docId w15:val="{80CB082E-1A69-47D3-B45B-E6DFDD99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365A18"/>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365A1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365A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365A18"/>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rsid w:val="00FF757D"/>
    <w:rPr>
      <w:sz w:val="16"/>
      <w:szCs w:val="16"/>
    </w:rPr>
  </w:style>
  <w:style w:type="paragraph" w:styleId="CommentText">
    <w:name w:val="annotation text"/>
    <w:basedOn w:val="Normal"/>
    <w:link w:val="CommentTextChar"/>
    <w:rsid w:val="00FF757D"/>
    <w:rPr>
      <w:sz w:val="20"/>
    </w:rPr>
  </w:style>
  <w:style w:type="character" w:customStyle="1" w:styleId="CommentTextChar">
    <w:name w:val="Comment Text Char"/>
    <w:link w:val="CommentText"/>
    <w:rsid w:val="00FF757D"/>
    <w:rPr>
      <w:lang w:val="en-GB"/>
    </w:rPr>
  </w:style>
  <w:style w:type="character" w:customStyle="1" w:styleId="fontstyle01">
    <w:name w:val="fontstyle01"/>
    <w:rsid w:val="00E82D83"/>
    <w:rPr>
      <w:rFonts w:ascii="Arial" w:hAnsi="Arial" w:cs="Arial" w:hint="default"/>
      <w:b/>
      <w:bCs/>
      <w:i w:val="0"/>
      <w:iCs w:val="0"/>
      <w:color w:val="000000"/>
      <w:sz w:val="20"/>
      <w:szCs w:val="20"/>
    </w:rPr>
  </w:style>
  <w:style w:type="paragraph" w:customStyle="1" w:styleId="Note">
    <w:name w:val="Note"/>
    <w:uiPriority w:val="99"/>
    <w:rsid w:val="002C4F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table" w:styleId="TableGrid">
    <w:name w:val="Table Grid"/>
    <w:basedOn w:val="TableNormal"/>
    <w:rsid w:val="00F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62ECC"/>
    <w:rPr>
      <w:b/>
      <w:bCs/>
    </w:rPr>
  </w:style>
  <w:style w:type="character" w:customStyle="1" w:styleId="CommentSubjectChar">
    <w:name w:val="Comment Subject Char"/>
    <w:link w:val="CommentSubject"/>
    <w:rsid w:val="00D62ECC"/>
    <w:rPr>
      <w:b/>
      <w:bCs/>
      <w:lang w:val="en-GB"/>
    </w:rPr>
  </w:style>
  <w:style w:type="paragraph" w:customStyle="1" w:styleId="A1FigTitle">
    <w:name w:val="A1FigTitle"/>
    <w:next w:val="T"/>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
    <w:name w:val="D"/>
    <w:aliases w:val="DashedList"/>
    <w:uiPriority w:val="99"/>
    <w:rsid w:val="00954E4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FigTitle">
    <w:name w:val="FigTitle"/>
    <w:uiPriority w:val="99"/>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954E4D"/>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954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L">
    <w:name w:val="DL"/>
    <w:aliases w:val="DashedList3"/>
    <w:uiPriority w:val="99"/>
    <w:rsid w:val="000A72B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5">
    <w:name w:val="H5"/>
    <w:aliases w:val="1.1.1.1.11"/>
    <w:next w:val="T"/>
    <w:uiPriority w:val="99"/>
    <w:rsid w:val="007064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6">
    <w:name w:val="H6"/>
    <w:next w:val="T"/>
    <w:rsid w:val="00D766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AF41E7"/>
    <w:rPr>
      <w:sz w:val="22"/>
      <w:lang w:val="en-GB"/>
    </w:rPr>
  </w:style>
  <w:style w:type="paragraph" w:customStyle="1" w:styleId="Default">
    <w:name w:val="Default"/>
    <w:rsid w:val="008D4BC6"/>
    <w:pPr>
      <w:autoSpaceDE w:val="0"/>
      <w:autoSpaceDN w:val="0"/>
      <w:adjustRightInd w:val="0"/>
    </w:pPr>
    <w:rPr>
      <w:color w:val="000000"/>
      <w:sz w:val="24"/>
      <w:szCs w:val="24"/>
    </w:rPr>
  </w:style>
  <w:style w:type="paragraph" w:styleId="ListParagraph">
    <w:name w:val="List Paragraph"/>
    <w:basedOn w:val="Normal"/>
    <w:uiPriority w:val="34"/>
    <w:qFormat/>
    <w:rsid w:val="00F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570">
      <w:bodyDiv w:val="1"/>
      <w:marLeft w:val="0"/>
      <w:marRight w:val="0"/>
      <w:marTop w:val="0"/>
      <w:marBottom w:val="0"/>
      <w:divBdr>
        <w:top w:val="none" w:sz="0" w:space="0" w:color="auto"/>
        <w:left w:val="none" w:sz="0" w:space="0" w:color="auto"/>
        <w:bottom w:val="none" w:sz="0" w:space="0" w:color="auto"/>
        <w:right w:val="none" w:sz="0" w:space="0" w:color="auto"/>
      </w:divBdr>
    </w:div>
    <w:div w:id="108403105">
      <w:bodyDiv w:val="1"/>
      <w:marLeft w:val="0"/>
      <w:marRight w:val="0"/>
      <w:marTop w:val="0"/>
      <w:marBottom w:val="0"/>
      <w:divBdr>
        <w:top w:val="none" w:sz="0" w:space="0" w:color="auto"/>
        <w:left w:val="none" w:sz="0" w:space="0" w:color="auto"/>
        <w:bottom w:val="none" w:sz="0" w:space="0" w:color="auto"/>
        <w:right w:val="none" w:sz="0" w:space="0" w:color="auto"/>
      </w:divBdr>
    </w:div>
    <w:div w:id="350498691">
      <w:bodyDiv w:val="1"/>
      <w:marLeft w:val="0"/>
      <w:marRight w:val="0"/>
      <w:marTop w:val="0"/>
      <w:marBottom w:val="0"/>
      <w:divBdr>
        <w:top w:val="none" w:sz="0" w:space="0" w:color="auto"/>
        <w:left w:val="none" w:sz="0" w:space="0" w:color="auto"/>
        <w:bottom w:val="none" w:sz="0" w:space="0" w:color="auto"/>
        <w:right w:val="none" w:sz="0" w:space="0" w:color="auto"/>
      </w:divBdr>
    </w:div>
    <w:div w:id="456029166">
      <w:bodyDiv w:val="1"/>
      <w:marLeft w:val="0"/>
      <w:marRight w:val="0"/>
      <w:marTop w:val="0"/>
      <w:marBottom w:val="0"/>
      <w:divBdr>
        <w:top w:val="none" w:sz="0" w:space="0" w:color="auto"/>
        <w:left w:val="none" w:sz="0" w:space="0" w:color="auto"/>
        <w:bottom w:val="none" w:sz="0" w:space="0" w:color="auto"/>
        <w:right w:val="none" w:sz="0" w:space="0" w:color="auto"/>
      </w:divBdr>
    </w:div>
    <w:div w:id="1070423067">
      <w:bodyDiv w:val="1"/>
      <w:marLeft w:val="0"/>
      <w:marRight w:val="0"/>
      <w:marTop w:val="0"/>
      <w:marBottom w:val="0"/>
      <w:divBdr>
        <w:top w:val="none" w:sz="0" w:space="0" w:color="auto"/>
        <w:left w:val="none" w:sz="0" w:space="0" w:color="auto"/>
        <w:bottom w:val="none" w:sz="0" w:space="0" w:color="auto"/>
        <w:right w:val="none" w:sz="0" w:space="0" w:color="auto"/>
      </w:divBdr>
    </w:div>
    <w:div w:id="1264722241">
      <w:bodyDiv w:val="1"/>
      <w:marLeft w:val="0"/>
      <w:marRight w:val="0"/>
      <w:marTop w:val="0"/>
      <w:marBottom w:val="0"/>
      <w:divBdr>
        <w:top w:val="none" w:sz="0" w:space="0" w:color="auto"/>
        <w:left w:val="none" w:sz="0" w:space="0" w:color="auto"/>
        <w:bottom w:val="none" w:sz="0" w:space="0" w:color="auto"/>
        <w:right w:val="none" w:sz="0" w:space="0" w:color="auto"/>
      </w:divBdr>
    </w:div>
    <w:div w:id="16774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TotalTime>
  <Pages>21</Pages>
  <Words>9158</Words>
  <Characters>52202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cp:revision>
  <cp:lastPrinted>1900-01-01T08:00:00Z</cp:lastPrinted>
  <dcterms:created xsi:type="dcterms:W3CDTF">2023-01-15T03:25:00Z</dcterms:created>
  <dcterms:modified xsi:type="dcterms:W3CDTF">2023-01-16T18:28:00Z</dcterms:modified>
</cp:coreProperties>
</file>