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2423"/>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B8E8912" w:rsidR="008B3792" w:rsidRPr="00CD4C78" w:rsidRDefault="009C61AE" w:rsidP="001A0887">
                  <w:pPr>
                    <w:pStyle w:val="T2"/>
                    <w:ind w:left="30"/>
                  </w:pPr>
                  <w:r>
                    <w:rPr>
                      <w:lang w:eastAsia="ko-KR"/>
                    </w:rPr>
                    <w:t>Definition Acronym</w:t>
                  </w:r>
                </w:p>
              </w:tc>
            </w:tr>
            <w:tr w:rsidR="008B3792" w:rsidRPr="00CD4C78" w14:paraId="0E8556E7" w14:textId="77777777" w:rsidTr="00CA6092">
              <w:trPr>
                <w:trHeight w:val="359"/>
                <w:jc w:val="center"/>
              </w:trPr>
              <w:tc>
                <w:tcPr>
                  <w:tcW w:w="8698" w:type="dxa"/>
                  <w:gridSpan w:val="5"/>
                  <w:vAlign w:val="center"/>
                </w:tcPr>
                <w:p w14:paraId="3B1ACF09" w14:textId="5223F2E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D3399">
                    <w:rPr>
                      <w:b w:val="0"/>
                      <w:sz w:val="20"/>
                    </w:rPr>
                    <w:t>2</w:t>
                  </w:r>
                  <w:r w:rsidR="00AC307C">
                    <w:rPr>
                      <w:b w:val="0"/>
                      <w:sz w:val="20"/>
                      <w:lang w:eastAsia="ko-KR"/>
                    </w:rPr>
                    <w:t>-</w:t>
                  </w:r>
                  <w:r w:rsidR="00192BFF">
                    <w:rPr>
                      <w:b w:val="0"/>
                      <w:sz w:val="20"/>
                      <w:lang w:eastAsia="ko-KR"/>
                    </w:rPr>
                    <w:t>1</w:t>
                  </w:r>
                  <w:r w:rsidR="009C61AE">
                    <w:rPr>
                      <w:b w:val="0"/>
                      <w:sz w:val="20"/>
                      <w:lang w:eastAsia="ko-KR"/>
                    </w:rPr>
                    <w:t>2</w:t>
                  </w:r>
                  <w:r w:rsidR="00E82FE4">
                    <w:rPr>
                      <w:b w:val="0"/>
                      <w:sz w:val="20"/>
                      <w:lang w:eastAsia="ko-KR"/>
                    </w:rPr>
                    <w:t>-</w:t>
                  </w:r>
                  <w:r w:rsidR="009C61AE">
                    <w:rPr>
                      <w:b w:val="0"/>
                      <w:sz w:val="20"/>
                      <w:lang w:eastAsia="ko-KR"/>
                    </w:rPr>
                    <w:t>07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F667F">
              <w:trPr>
                <w:jc w:val="center"/>
              </w:trPr>
              <w:tc>
                <w:tcPr>
                  <w:tcW w:w="1587"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23"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F667F">
              <w:trPr>
                <w:trHeight w:val="359"/>
                <w:jc w:val="center"/>
              </w:trPr>
              <w:tc>
                <w:tcPr>
                  <w:tcW w:w="1587"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23" w:type="dxa"/>
                  <w:vAlign w:val="center"/>
                </w:tcPr>
                <w:p w14:paraId="52D44839" w14:textId="6835AEC8"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F667F">
                    <w:rPr>
                      <w:b w:val="0"/>
                      <w:sz w:val="18"/>
                      <w:szCs w:val="18"/>
                      <w:lang w:eastAsia="ko-KR"/>
                    </w:rPr>
                    <w:t xml:space="preserve"> Technologies, Inc.</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EF667F">
              <w:trPr>
                <w:trHeight w:val="359"/>
                <w:jc w:val="center"/>
              </w:trPr>
              <w:tc>
                <w:tcPr>
                  <w:tcW w:w="1587"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23"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F667F">
              <w:trPr>
                <w:trHeight w:val="359"/>
                <w:jc w:val="center"/>
              </w:trPr>
              <w:tc>
                <w:tcPr>
                  <w:tcW w:w="1587"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23"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F667F">
              <w:trPr>
                <w:trHeight w:val="359"/>
                <w:jc w:val="center"/>
              </w:trPr>
              <w:tc>
                <w:tcPr>
                  <w:tcW w:w="1587" w:type="dxa"/>
                </w:tcPr>
                <w:p w14:paraId="3CF2F732" w14:textId="77777777" w:rsidR="00C52B98" w:rsidRPr="00C52B98" w:rsidRDefault="00C52B98" w:rsidP="00C52B98">
                  <w:pPr>
                    <w:rPr>
                      <w:szCs w:val="18"/>
                    </w:rPr>
                  </w:pPr>
                </w:p>
              </w:tc>
              <w:tc>
                <w:tcPr>
                  <w:tcW w:w="2423"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F667F">
              <w:trPr>
                <w:trHeight w:val="359"/>
                <w:jc w:val="center"/>
              </w:trPr>
              <w:tc>
                <w:tcPr>
                  <w:tcW w:w="1587" w:type="dxa"/>
                </w:tcPr>
                <w:p w14:paraId="5AAE0E3D" w14:textId="77777777" w:rsidR="00C52B98" w:rsidRPr="00C52B98" w:rsidRDefault="00C52B98" w:rsidP="00C52B98">
                  <w:pPr>
                    <w:rPr>
                      <w:szCs w:val="18"/>
                    </w:rPr>
                  </w:pPr>
                </w:p>
              </w:tc>
              <w:tc>
                <w:tcPr>
                  <w:tcW w:w="2423"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F667F">
              <w:trPr>
                <w:trHeight w:val="359"/>
                <w:jc w:val="center"/>
              </w:trPr>
              <w:tc>
                <w:tcPr>
                  <w:tcW w:w="1587" w:type="dxa"/>
                </w:tcPr>
                <w:p w14:paraId="180E0D87" w14:textId="77777777" w:rsidR="00C52B98" w:rsidRPr="00C52B98" w:rsidRDefault="00C52B98" w:rsidP="00C52B98">
                  <w:pPr>
                    <w:rPr>
                      <w:szCs w:val="18"/>
                    </w:rPr>
                  </w:pPr>
                </w:p>
              </w:tc>
              <w:tc>
                <w:tcPr>
                  <w:tcW w:w="2423"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F14BA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EAD57F2" w:rsidR="005E768D" w:rsidRDefault="00B50CDE" w:rsidP="00853BF2">
      <w:r>
        <w:t>381</w:t>
      </w:r>
      <w:r w:rsidR="00F51093">
        <w:t>9</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3E890678" w:rsidR="006A1A19" w:rsidRDefault="0097028E">
      <w:pPr>
        <w:rPr>
          <w:lang w:eastAsia="ko-KR"/>
        </w:rPr>
      </w:pPr>
      <w:r>
        <w:rPr>
          <w:lang w:eastAsia="ko-KR"/>
        </w:rPr>
        <w:t>R1: Add</w:t>
      </w:r>
      <w:r w:rsidR="00212432">
        <w:rPr>
          <w:lang w:eastAsia="ko-KR"/>
        </w:rPr>
        <w:t>ed</w:t>
      </w:r>
      <w:r>
        <w:rPr>
          <w:lang w:eastAsia="ko-KR"/>
        </w:rPr>
        <w:t xml:space="preserve"> some options suggested by </w:t>
      </w:r>
      <w:proofErr w:type="spellStart"/>
      <w:r>
        <w:rPr>
          <w:lang w:eastAsia="ko-KR"/>
        </w:rPr>
        <w:t>TGme</w:t>
      </w:r>
      <w:proofErr w:type="spellEnd"/>
      <w:r>
        <w:rPr>
          <w:lang w:eastAsia="ko-KR"/>
        </w:rPr>
        <w:t xml:space="preserve"> participants</w:t>
      </w:r>
    </w:p>
    <w:p w14:paraId="3DB38C26" w14:textId="71D79A0B" w:rsidR="00212432" w:rsidRDefault="00212432">
      <w:pPr>
        <w:rPr>
          <w:lang w:eastAsia="ko-KR"/>
        </w:rPr>
      </w:pPr>
      <w:r>
        <w:rPr>
          <w:lang w:eastAsia="ko-KR"/>
        </w:rPr>
        <w:t>R2: Added some options which came up during the Editors’ meeting on Nov. 15, 2022.</w:t>
      </w:r>
    </w:p>
    <w:p w14:paraId="773D8E02" w14:textId="4BB29F89" w:rsidR="009C61AE" w:rsidRDefault="009C61AE">
      <w:pPr>
        <w:rPr>
          <w:lang w:eastAsia="ko-KR"/>
        </w:rPr>
      </w:pPr>
      <w:r>
        <w:rPr>
          <w:lang w:eastAsia="ko-KR"/>
        </w:rPr>
        <w:t xml:space="preserve">R3: </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2C8CEDD7" w:rsidR="00F02FE8" w:rsidRDefault="00F02FE8" w:rsidP="00F02FE8">
      <w:pPr>
        <w:pStyle w:val="Heading1"/>
      </w:pPr>
      <w:r w:rsidRPr="001E2831">
        <w:lastRenderedPageBreak/>
        <w:t>CID</w:t>
      </w:r>
      <w:r w:rsidR="006878DA">
        <w:t xml:space="preserve"> </w:t>
      </w:r>
      <w:r w:rsidR="00B50CDE">
        <w:t>381</w:t>
      </w:r>
      <w:r w:rsidR="00F51093">
        <w:t>9</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161"/>
        <w:gridCol w:w="5067"/>
        <w:gridCol w:w="3780"/>
      </w:tblGrid>
      <w:tr w:rsidR="00227A18" w:rsidRPr="009522BD" w14:paraId="7C7D21DD" w14:textId="77777777" w:rsidTr="006878DA">
        <w:trPr>
          <w:trHeight w:val="278"/>
        </w:trPr>
        <w:tc>
          <w:tcPr>
            <w:tcW w:w="1161" w:type="dxa"/>
            <w:hideMark/>
          </w:tcPr>
          <w:p w14:paraId="33A9A5A5" w14:textId="77777777" w:rsidR="001A1B0C" w:rsidRDefault="00227A18" w:rsidP="00687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1F0A06A" w14:textId="77777777" w:rsidR="001A1B0C" w:rsidRDefault="00227A18" w:rsidP="006878D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8EA22E" w:rsidR="00227A18" w:rsidRPr="009522BD" w:rsidRDefault="00227A18" w:rsidP="006878DA">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67" w:type="dxa"/>
            <w:hideMark/>
          </w:tcPr>
          <w:p w14:paraId="60C68E1C"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C46A037"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A7AB7" w:rsidRPr="009522BD" w14:paraId="10183122" w14:textId="77777777" w:rsidTr="006878DA">
        <w:trPr>
          <w:trHeight w:val="278"/>
        </w:trPr>
        <w:tc>
          <w:tcPr>
            <w:tcW w:w="1161" w:type="dxa"/>
          </w:tcPr>
          <w:p w14:paraId="689C9661" w14:textId="038759A9"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3819</w:t>
            </w:r>
          </w:p>
          <w:p w14:paraId="788FF866" w14:textId="1D84E66F"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3</w:t>
            </w:r>
          </w:p>
          <w:p w14:paraId="095059AB" w14:textId="6C6B39CD" w:rsidR="00EA7AB7" w:rsidRDefault="00EA7AB7" w:rsidP="00EA7AB7">
            <w:pPr>
              <w:rPr>
                <w:rFonts w:ascii="Arial" w:eastAsia="Times New Roman" w:hAnsi="Arial" w:cs="Arial"/>
                <w:bCs/>
                <w:sz w:val="20"/>
                <w:lang w:val="en-US" w:eastAsia="ko-KR"/>
              </w:rPr>
            </w:pPr>
            <w:r>
              <w:rPr>
                <w:rFonts w:ascii="Arial" w:eastAsia="Times New Roman" w:hAnsi="Arial" w:cs="Arial"/>
                <w:bCs/>
                <w:sz w:val="20"/>
                <w:lang w:val="en-US" w:eastAsia="ko-KR"/>
              </w:rPr>
              <w:t>180.1</w:t>
            </w:r>
          </w:p>
        </w:tc>
        <w:tc>
          <w:tcPr>
            <w:tcW w:w="5067" w:type="dxa"/>
          </w:tcPr>
          <w:p w14:paraId="6A8CA932" w14:textId="43BFE5DD" w:rsidR="00EA7AB7" w:rsidRDefault="00EA7AB7" w:rsidP="00EA7AB7">
            <w:pPr>
              <w:rPr>
                <w:rFonts w:ascii="Arial" w:hAnsi="Arial" w:cs="Arial"/>
                <w:sz w:val="20"/>
              </w:rPr>
            </w:pPr>
            <w:r>
              <w:rPr>
                <w:rFonts w:ascii="Arial" w:hAnsi="Arial" w:cs="Arial"/>
                <w:sz w:val="20"/>
              </w:rPr>
              <w:t>Terms defined in clause 3 often do not show up in a 'search' because most of the terms are written out in 'long form' instead of 'full acronym'.</w:t>
            </w:r>
            <w:r>
              <w:rPr>
                <w:rFonts w:ascii="Arial" w:hAnsi="Arial" w:cs="Arial"/>
                <w:sz w:val="20"/>
              </w:rPr>
              <w:br/>
            </w:r>
            <w:r>
              <w:rPr>
                <w:rFonts w:ascii="Arial" w:hAnsi="Arial" w:cs="Arial"/>
                <w:sz w:val="20"/>
              </w:rPr>
              <w:br/>
              <w:t>For example, if one searches for "STA 6G", the definition at P232L1 does not show up.</w:t>
            </w:r>
            <w:r>
              <w:rPr>
                <w:rFonts w:ascii="Arial" w:hAnsi="Arial" w:cs="Arial"/>
                <w:sz w:val="20"/>
              </w:rPr>
              <w:br/>
              <w:t>This is because the 'term' is written as "station (STA) 6G" in Clause 3, not "STA 6G".</w:t>
            </w:r>
            <w:r>
              <w:rPr>
                <w:rFonts w:ascii="Arial" w:hAnsi="Arial" w:cs="Arial"/>
                <w:sz w:val="20"/>
              </w:rPr>
              <w:br/>
            </w:r>
            <w:r>
              <w:rPr>
                <w:rFonts w:ascii="Arial" w:hAnsi="Arial" w:cs="Arial"/>
                <w:sz w:val="20"/>
              </w:rPr>
              <w:br/>
              <w:t>So, it is often very hard to find the definition unless one already knows that there is a definition for it and knows how to look for it - which seems to defeat the purpose of having a definition.</w:t>
            </w:r>
          </w:p>
        </w:tc>
        <w:tc>
          <w:tcPr>
            <w:tcW w:w="3780" w:type="dxa"/>
          </w:tcPr>
          <w:p w14:paraId="3143C638" w14:textId="0595AAB5" w:rsidR="00EA7AB7" w:rsidRDefault="00EA7AB7" w:rsidP="00EA7AB7">
            <w:pPr>
              <w:rPr>
                <w:rFonts w:ascii="Arial" w:hAnsi="Arial" w:cs="Arial"/>
                <w:sz w:val="20"/>
              </w:rPr>
            </w:pPr>
            <w:r>
              <w:rPr>
                <w:rFonts w:ascii="Arial" w:hAnsi="Arial" w:cs="Arial"/>
                <w:sz w:val="20"/>
              </w:rPr>
              <w:t>For the definition 'terms' in Clause 3, write the full acronym at the end of the full term.</w:t>
            </w:r>
            <w:r>
              <w:rPr>
                <w:rFonts w:ascii="Arial" w:hAnsi="Arial" w:cs="Arial"/>
                <w:sz w:val="20"/>
              </w:rPr>
              <w:br/>
            </w:r>
            <w:r>
              <w:rPr>
                <w:rFonts w:ascii="Arial" w:hAnsi="Arial" w:cs="Arial"/>
                <w:sz w:val="20"/>
              </w:rPr>
              <w:br/>
              <w:t>E.g.,</w:t>
            </w:r>
            <w:r>
              <w:rPr>
                <w:rFonts w:ascii="Arial" w:hAnsi="Arial" w:cs="Arial"/>
                <w:sz w:val="20"/>
              </w:rPr>
              <w:br/>
              <w:t>"station (STA) 6G" --&gt; "station 6G (STA 6G)"</w:t>
            </w:r>
            <w:r>
              <w:rPr>
                <w:rFonts w:ascii="Arial" w:hAnsi="Arial" w:cs="Arial"/>
                <w:sz w:val="20"/>
              </w:rPr>
              <w:br/>
              <w:t>"high throughput (HT) beamformer" --&gt; "high throughput beamformer (HT beamformer)"</w:t>
            </w:r>
            <w:r>
              <w:rPr>
                <w:rFonts w:ascii="Arial" w:hAnsi="Arial" w:cs="Arial"/>
                <w:sz w:val="20"/>
              </w:rPr>
              <w:br/>
              <w:t>"high-efficiency (HE) masked HE-long training field (HE-LTF) sequence mode" --&gt; "high-efficiency masked HE-long training field sequence mode (HE masked HE-LTF sequence mode)"</w:t>
            </w:r>
          </w:p>
        </w:tc>
      </w:tr>
    </w:tbl>
    <w:p w14:paraId="1EE4E826" w14:textId="60C550A2" w:rsidR="00F02FE8" w:rsidRDefault="00F02FE8" w:rsidP="00F02FE8">
      <w:pPr>
        <w:jc w:val="both"/>
        <w:rPr>
          <w:sz w:val="22"/>
          <w:szCs w:val="22"/>
        </w:rPr>
      </w:pPr>
    </w:p>
    <w:p w14:paraId="0CE789F5" w14:textId="77777777" w:rsidR="00A429C3" w:rsidRPr="00A429C3" w:rsidRDefault="00A429C3" w:rsidP="00F02FE8">
      <w:pPr>
        <w:jc w:val="both"/>
        <w:rPr>
          <w:sz w:val="22"/>
          <w:szCs w:val="22"/>
          <w:lang w:val="en-US"/>
        </w:rPr>
      </w:pPr>
    </w:p>
    <w:p w14:paraId="2CC7F238" w14:textId="77777777" w:rsidR="00CC7A39" w:rsidRDefault="00CC7A39" w:rsidP="00F02FE8">
      <w:pPr>
        <w:jc w:val="both"/>
        <w:rPr>
          <w:sz w:val="22"/>
          <w:szCs w:val="22"/>
        </w:rPr>
      </w:pPr>
    </w:p>
    <w:p w14:paraId="7E12594C" w14:textId="397147B9" w:rsidR="0088021C" w:rsidRDefault="0088021C" w:rsidP="0088021C">
      <w:pPr>
        <w:jc w:val="both"/>
        <w:rPr>
          <w:sz w:val="22"/>
          <w:szCs w:val="22"/>
        </w:rPr>
      </w:pPr>
      <w:r>
        <w:rPr>
          <w:b/>
          <w:sz w:val="28"/>
          <w:szCs w:val="22"/>
          <w:u w:val="single"/>
        </w:rPr>
        <w:t xml:space="preserve">Proposed Resolution: CID </w:t>
      </w:r>
      <w:r w:rsidR="000A5475">
        <w:rPr>
          <w:b/>
          <w:sz w:val="28"/>
          <w:szCs w:val="22"/>
          <w:u w:val="single"/>
        </w:rPr>
        <w:t>381</w:t>
      </w:r>
      <w:r w:rsidR="00197840">
        <w:rPr>
          <w:b/>
          <w:sz w:val="28"/>
          <w:szCs w:val="22"/>
          <w:u w:val="single"/>
        </w:rPr>
        <w:t>9</w:t>
      </w:r>
    </w:p>
    <w:p w14:paraId="7C620ABC" w14:textId="59F04A7B" w:rsidR="00EC0739" w:rsidRPr="00EC0739" w:rsidRDefault="00631854" w:rsidP="00EC0739">
      <w:pPr>
        <w:rPr>
          <w:sz w:val="20"/>
          <w:lang w:val="en-US"/>
        </w:rPr>
      </w:pPr>
      <w:r>
        <w:rPr>
          <w:sz w:val="20"/>
          <w:lang w:val="en-US"/>
        </w:rPr>
        <w:t>[</w:t>
      </w:r>
      <w:r w:rsidR="00283548">
        <w:rPr>
          <w:sz w:val="20"/>
          <w:lang w:val="en-US"/>
        </w:rPr>
        <w:t>11-22/</w:t>
      </w:r>
      <w:r w:rsidR="00766618">
        <w:rPr>
          <w:sz w:val="20"/>
          <w:lang w:val="en-US"/>
        </w:rPr>
        <w:t>1993</w:t>
      </w:r>
      <w:r w:rsidR="00283548">
        <w:rPr>
          <w:sz w:val="20"/>
          <w:lang w:val="en-US"/>
        </w:rPr>
        <w:t>r</w:t>
      </w:r>
      <w:r w:rsidR="009C61AE">
        <w:rPr>
          <w:sz w:val="20"/>
          <w:lang w:val="en-US"/>
        </w:rPr>
        <w:t>3</w:t>
      </w:r>
      <w:r w:rsidR="00283548">
        <w:rPr>
          <w:sz w:val="20"/>
          <w:lang w:val="en-US"/>
        </w:rPr>
        <w:t xml:space="preserve"> is for discussion purposes.  Exact proposed resolution will be provided</w:t>
      </w:r>
      <w:r w:rsidR="00147049">
        <w:rPr>
          <w:sz w:val="20"/>
          <w:lang w:val="en-US"/>
        </w:rPr>
        <w:t xml:space="preserve"> in subsequent revisions after discussion in the </w:t>
      </w:r>
      <w:proofErr w:type="spellStart"/>
      <w:r w:rsidR="00147049">
        <w:rPr>
          <w:sz w:val="20"/>
          <w:lang w:val="en-US"/>
        </w:rPr>
        <w:t>TGme</w:t>
      </w:r>
      <w:proofErr w:type="spellEnd"/>
      <w:r w:rsidR="00147049">
        <w:rPr>
          <w:sz w:val="20"/>
          <w:lang w:val="en-US"/>
        </w:rPr>
        <w:t xml:space="preserve"> group.]</w:t>
      </w:r>
    </w:p>
    <w:p w14:paraId="132756A3" w14:textId="77777777" w:rsidR="00EC0739" w:rsidRDefault="00EC0739" w:rsidP="00EC0739">
      <w:pPr>
        <w:rPr>
          <w:sz w:val="22"/>
          <w:szCs w:val="22"/>
          <w:lang w:val="en-US"/>
        </w:rPr>
      </w:pPr>
    </w:p>
    <w:p w14:paraId="7288C232" w14:textId="77777777" w:rsidR="00CC7A39" w:rsidRDefault="00CC7A39" w:rsidP="00EC0739">
      <w:pPr>
        <w:jc w:val="both"/>
        <w:rPr>
          <w:b/>
          <w:sz w:val="28"/>
          <w:szCs w:val="22"/>
          <w:u w:val="single"/>
          <w:lang w:val="en-US"/>
        </w:rPr>
      </w:pPr>
    </w:p>
    <w:p w14:paraId="1F0EBD92" w14:textId="77777777" w:rsidR="00CC7A39" w:rsidRDefault="00CC7A39" w:rsidP="00EC0739">
      <w:pPr>
        <w:jc w:val="both"/>
        <w:rPr>
          <w:b/>
          <w:sz w:val="28"/>
          <w:szCs w:val="22"/>
          <w:u w:val="single"/>
          <w:lang w:val="en-US"/>
        </w:rPr>
      </w:pPr>
    </w:p>
    <w:p w14:paraId="67335CD1" w14:textId="534EA809" w:rsidR="00EC0739" w:rsidRPr="00157CCC" w:rsidRDefault="00EC0739" w:rsidP="00EC0739">
      <w:pPr>
        <w:jc w:val="both"/>
        <w:rPr>
          <w:sz w:val="28"/>
          <w:szCs w:val="22"/>
        </w:rPr>
      </w:pPr>
      <w:r>
        <w:rPr>
          <w:b/>
          <w:sz w:val="28"/>
          <w:szCs w:val="22"/>
          <w:u w:val="single"/>
        </w:rPr>
        <w:t xml:space="preserve">Proposed Text Update: CID </w:t>
      </w:r>
      <w:r w:rsidR="000A5475">
        <w:rPr>
          <w:b/>
          <w:sz w:val="28"/>
          <w:szCs w:val="22"/>
          <w:u w:val="single"/>
        </w:rPr>
        <w:t>381</w:t>
      </w:r>
      <w:r w:rsidR="00376F3E">
        <w:rPr>
          <w:b/>
          <w:sz w:val="28"/>
          <w:szCs w:val="22"/>
          <w:u w:val="single"/>
        </w:rPr>
        <w:t>9</w:t>
      </w:r>
    </w:p>
    <w:p w14:paraId="387CA135" w14:textId="51C6B943" w:rsidR="00EC0739" w:rsidRDefault="00EC0739" w:rsidP="00D50C45">
      <w:pPr>
        <w:jc w:val="both"/>
        <w:rPr>
          <w:sz w:val="20"/>
          <w:lang w:val="en-US"/>
        </w:rPr>
      </w:pPr>
    </w:p>
    <w:p w14:paraId="4FBE1A01" w14:textId="29E2D736" w:rsidR="00147049" w:rsidRDefault="00147049" w:rsidP="00D50C45">
      <w:pPr>
        <w:jc w:val="both"/>
        <w:rPr>
          <w:sz w:val="20"/>
          <w:lang w:val="en-US"/>
        </w:rPr>
      </w:pPr>
      <w:r>
        <w:rPr>
          <w:sz w:val="20"/>
          <w:lang w:val="en-US"/>
        </w:rPr>
        <w:t>[Below is an example of some of the changes</w:t>
      </w:r>
      <w:r w:rsidR="006206A3">
        <w:rPr>
          <w:sz w:val="20"/>
          <w:lang w:val="en-US"/>
        </w:rPr>
        <w:t xml:space="preserve">.  This change is not </w:t>
      </w:r>
      <w:r w:rsidR="0083215F">
        <w:rPr>
          <w:sz w:val="20"/>
          <w:lang w:val="en-US"/>
        </w:rPr>
        <w:t>exhaustive but</w:t>
      </w:r>
      <w:r w:rsidR="006206A3">
        <w:rPr>
          <w:sz w:val="20"/>
          <w:lang w:val="en-US"/>
        </w:rPr>
        <w:t xml:space="preserve"> shown here for discussion purposes.]</w:t>
      </w:r>
    </w:p>
    <w:p w14:paraId="5A4A6BCF" w14:textId="77777777" w:rsidR="006206A3" w:rsidRDefault="006206A3" w:rsidP="00D50C45">
      <w:pPr>
        <w:jc w:val="both"/>
        <w:rPr>
          <w:sz w:val="20"/>
          <w:lang w:val="en-US"/>
        </w:rPr>
      </w:pPr>
    </w:p>
    <w:p w14:paraId="242540FA" w14:textId="5EB802DB" w:rsidR="00087C52" w:rsidRDefault="00CD45F0" w:rsidP="00087C5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sidR="00B81031">
        <w:rPr>
          <w:i/>
          <w:w w:val="100"/>
          <w:highlight w:val="yellow"/>
        </w:rPr>
        <w:t>REVme</w:t>
      </w:r>
      <w:proofErr w:type="spellEnd"/>
      <w:r w:rsidR="00B81031">
        <w:rPr>
          <w:i/>
          <w:w w:val="100"/>
          <w:highlight w:val="yellow"/>
        </w:rPr>
        <w:t xml:space="preserve"> </w:t>
      </w:r>
      <w:r>
        <w:rPr>
          <w:i/>
          <w:w w:val="100"/>
          <w:highlight w:val="yellow"/>
        </w:rPr>
        <w:t>D</w:t>
      </w:r>
      <w:r w:rsidR="00631854">
        <w:rPr>
          <w:i/>
          <w:w w:val="100"/>
          <w:highlight w:val="yellow"/>
        </w:rPr>
        <w:t>2.0</w:t>
      </w:r>
      <w:r>
        <w:rPr>
          <w:i/>
          <w:w w:val="100"/>
          <w:highlight w:val="yellow"/>
        </w:rPr>
        <w:t xml:space="preserve"> </w:t>
      </w:r>
      <w:r w:rsidR="00631854">
        <w:rPr>
          <w:i/>
          <w:w w:val="100"/>
          <w:highlight w:val="yellow"/>
        </w:rPr>
        <w:t>clause 3</w:t>
      </w:r>
      <w:r>
        <w:rPr>
          <w:i/>
          <w:w w:val="100"/>
          <w:highlight w:val="yellow"/>
        </w:rPr>
        <w:t xml:space="preserve"> as shown below.</w:t>
      </w:r>
      <w:bookmarkStart w:id="0" w:name="RTF33393937383a2048312c3173"/>
    </w:p>
    <w:p w14:paraId="5490F55C" w14:textId="08683B91" w:rsidR="009D40CD" w:rsidRPr="00087C52" w:rsidRDefault="00087C52" w:rsidP="00087C52">
      <w:pPr>
        <w:pStyle w:val="T"/>
        <w:rPr>
          <w:rFonts w:ascii="Arial" w:hAnsi="Arial" w:cs="Arial"/>
          <w:b/>
          <w:bCs/>
          <w:w w:val="100"/>
          <w:sz w:val="22"/>
          <w:szCs w:val="22"/>
        </w:rPr>
      </w:pPr>
      <w:r w:rsidRPr="00087C52">
        <w:rPr>
          <w:rFonts w:ascii="Arial" w:hAnsi="Arial" w:cs="Arial"/>
          <w:b/>
          <w:bCs/>
          <w:w w:val="100"/>
          <w:sz w:val="22"/>
          <w:szCs w:val="22"/>
        </w:rPr>
        <w:t>3. D</w:t>
      </w:r>
      <w:r w:rsidR="009D40CD" w:rsidRPr="00087C52">
        <w:rPr>
          <w:rFonts w:ascii="Arial" w:hAnsi="Arial" w:cs="Arial"/>
          <w:b/>
          <w:bCs/>
          <w:w w:val="100"/>
          <w:sz w:val="22"/>
          <w:szCs w:val="22"/>
        </w:rPr>
        <w:t>efinitions, acronyms, and abbreviations</w:t>
      </w:r>
      <w:bookmarkEnd w:id="0"/>
    </w:p>
    <w:p w14:paraId="5821B664" w14:textId="77C470FD" w:rsidR="009D40CD" w:rsidRDefault="00087C52" w:rsidP="00087C52">
      <w:pPr>
        <w:pStyle w:val="H2"/>
        <w:rPr>
          <w:w w:val="100"/>
        </w:rPr>
      </w:pPr>
      <w:bookmarkStart w:id="1" w:name="RTF37323536333a2048322c312e"/>
      <w:r>
        <w:rPr>
          <w:w w:val="100"/>
        </w:rPr>
        <w:t xml:space="preserve">3.1 </w:t>
      </w:r>
      <w:r w:rsidR="009D40CD">
        <w:rPr>
          <w:w w:val="100"/>
        </w:rPr>
        <w:t>Definitions</w:t>
      </w:r>
      <w:bookmarkEnd w:id="1"/>
    </w:p>
    <w:p w14:paraId="7C8699FA" w14:textId="300E14C2" w:rsidR="009D40CD" w:rsidRDefault="009D40CD" w:rsidP="009D40CD">
      <w:pPr>
        <w:pStyle w:val="D2"/>
        <w:rPr>
          <w:w w:val="100"/>
        </w:rPr>
      </w:pPr>
      <w:r>
        <w:rPr>
          <w:w w:val="100"/>
        </w:rPr>
        <w:t>…</w:t>
      </w:r>
    </w:p>
    <w:p w14:paraId="52CDF5D8" w14:textId="15FFDC8B" w:rsidR="009D40CD" w:rsidRDefault="009D40CD" w:rsidP="009D40CD">
      <w:pPr>
        <w:pStyle w:val="D2"/>
        <w:rPr>
          <w:w w:val="100"/>
        </w:rPr>
      </w:pPr>
      <w:r>
        <w:rPr>
          <w:b/>
          <w:bCs/>
          <w:w w:val="100"/>
        </w:rPr>
        <w:t>access point (AP) reachability:</w:t>
      </w:r>
      <w:r>
        <w:rPr>
          <w:w w:val="100"/>
        </w:rPr>
        <w:t xml:space="preserve"> </w:t>
      </w:r>
      <w:ins w:id="2" w:author="Youhan Kim" w:date="2022-12-06T20:43:00Z">
        <w:r w:rsidR="0083215F">
          <w:rPr>
            <w:w w:val="100"/>
          </w:rPr>
          <w:t xml:space="preserve">[AP </w:t>
        </w:r>
        <w:proofErr w:type="spellStart"/>
        <w:r w:rsidR="0083215F">
          <w:rPr>
            <w:w w:val="100"/>
          </w:rPr>
          <w:t>rechability</w:t>
        </w:r>
        <w:proofErr w:type="spellEnd"/>
        <w:r w:rsidR="0083215F">
          <w:rPr>
            <w:w w:val="100"/>
          </w:rPr>
          <w:t xml:space="preserve">] </w:t>
        </w:r>
      </w:ins>
      <w:r>
        <w:rPr>
          <w:w w:val="100"/>
        </w:rPr>
        <w:t xml:space="preserve">An AP is reachable by a station (STA) if </w:t>
      </w:r>
      <w:proofErr w:type="spellStart"/>
      <w:r>
        <w:rPr>
          <w:w w:val="100"/>
        </w:rPr>
        <w:t>preauthentication</w:t>
      </w:r>
      <w:proofErr w:type="spellEnd"/>
      <w:r>
        <w:rPr>
          <w:w w:val="100"/>
        </w:rPr>
        <w:t xml:space="preserve"> messages can be exchanged between the STA and the target AP via the distribution system (DS).</w:t>
      </w:r>
    </w:p>
    <w:p w14:paraId="425D3A35" w14:textId="77777777" w:rsidR="009D40CD" w:rsidRDefault="009D40CD" w:rsidP="00087C52">
      <w:pPr>
        <w:pStyle w:val="NoteN"/>
        <w:numPr>
          <w:ilvl w:val="0"/>
          <w:numId w:val="1"/>
        </w:numPr>
        <w:rPr>
          <w:w w:val="100"/>
        </w:rPr>
      </w:pPr>
      <w:proofErr w:type="spellStart"/>
      <w:r>
        <w:rPr>
          <w:w w:val="100"/>
        </w:rPr>
        <w:t>Preauthentication</w:t>
      </w:r>
      <w:proofErr w:type="spellEnd"/>
      <w:r>
        <w:rPr>
          <w:w w:val="100"/>
        </w:rPr>
        <w:t xml:space="preserve"> is defined in 12.6.10.2 (</w:t>
      </w:r>
      <w:proofErr w:type="spellStart"/>
      <w:r>
        <w:rPr>
          <w:w w:val="100"/>
        </w:rPr>
        <w:t>Preauthentication</w:t>
      </w:r>
      <w:proofErr w:type="spellEnd"/>
      <w:r>
        <w:rPr>
          <w:w w:val="100"/>
        </w:rPr>
        <w:t xml:space="preserve"> and RSNA key management).</w:t>
      </w:r>
    </w:p>
    <w:p w14:paraId="3DFB5BB0" w14:textId="1499E447" w:rsidR="00347E9D" w:rsidRDefault="00347E9D" w:rsidP="00347E9D">
      <w:pPr>
        <w:jc w:val="both"/>
        <w:rPr>
          <w:sz w:val="20"/>
          <w:lang w:val="en-US"/>
        </w:rPr>
      </w:pPr>
    </w:p>
    <w:p w14:paraId="6ED729EB" w14:textId="206DD4A1" w:rsidR="009D40CD" w:rsidRDefault="002C4E6C" w:rsidP="00347E9D">
      <w:pPr>
        <w:jc w:val="both"/>
        <w:rPr>
          <w:sz w:val="20"/>
          <w:lang w:val="en-US"/>
        </w:rPr>
      </w:pPr>
      <w:r>
        <w:rPr>
          <w:sz w:val="20"/>
          <w:lang w:val="en-US"/>
        </w:rPr>
        <w:t>…</w:t>
      </w:r>
    </w:p>
    <w:p w14:paraId="6144682E" w14:textId="4473881F" w:rsidR="002C4E6C" w:rsidRDefault="002C4E6C" w:rsidP="002C4E6C">
      <w:pPr>
        <w:pStyle w:val="D2"/>
        <w:rPr>
          <w:w w:val="100"/>
        </w:rPr>
      </w:pPr>
      <w:r>
        <w:rPr>
          <w:b/>
          <w:bCs/>
          <w:w w:val="100"/>
        </w:rPr>
        <w:t>aggregate medium access control (MAC) protocol data unit</w:t>
      </w:r>
      <w:del w:id="3" w:author="Youhan Kim" w:date="2022-12-06T20:44:00Z">
        <w:r w:rsidDel="0083215F">
          <w:rPr>
            <w:b/>
            <w:bCs/>
            <w:w w:val="100"/>
          </w:rPr>
          <w:delText xml:space="preserve"> (A-MPDU)</w:delText>
        </w:r>
      </w:del>
      <w:r>
        <w:rPr>
          <w:b/>
          <w:bCs/>
          <w:w w:val="100"/>
        </w:rPr>
        <w:t>:</w:t>
      </w:r>
      <w:r>
        <w:rPr>
          <w:w w:val="100"/>
        </w:rPr>
        <w:t xml:space="preserve"> </w:t>
      </w:r>
      <w:ins w:id="4" w:author="Youhan Kim" w:date="2022-12-06T20:44:00Z">
        <w:r w:rsidR="0083215F">
          <w:rPr>
            <w:w w:val="100"/>
          </w:rPr>
          <w:t xml:space="preserve">[A-MPDU] </w:t>
        </w:r>
      </w:ins>
      <w:r>
        <w:rPr>
          <w:w w:val="100"/>
        </w:rPr>
        <w:t>A structure that contains one or more MPDUs and is transported by a physical layer (PHY) as a single PHY service data unit (PSDU).</w:t>
      </w:r>
    </w:p>
    <w:p w14:paraId="185D8A73" w14:textId="53DB1AE6" w:rsidR="002C4E6C" w:rsidRDefault="002C4E6C" w:rsidP="002C4E6C">
      <w:pPr>
        <w:pStyle w:val="D2"/>
        <w:rPr>
          <w:w w:val="100"/>
        </w:rPr>
      </w:pPr>
      <w:r>
        <w:rPr>
          <w:b/>
          <w:bCs/>
          <w:w w:val="100"/>
        </w:rPr>
        <w:t>aggregate medium access control (MAC) protocol data unit (A-MPDU) subframe:</w:t>
      </w:r>
      <w:r>
        <w:rPr>
          <w:w w:val="100"/>
        </w:rPr>
        <w:t xml:space="preserve"> </w:t>
      </w:r>
      <w:ins w:id="5" w:author="Youhan Kim" w:date="2022-12-06T20:44:00Z">
        <w:r w:rsidR="0083215F">
          <w:rPr>
            <w:w w:val="100"/>
          </w:rPr>
          <w:t xml:space="preserve">[A-MPDU subframe] </w:t>
        </w:r>
      </w:ins>
      <w:r>
        <w:rPr>
          <w:w w:val="100"/>
        </w:rPr>
        <w:t>A portion of an A-MPDU that contains a delimiter and optionally contains an MPDU plus any necessary padding.</w:t>
      </w:r>
    </w:p>
    <w:p w14:paraId="15E3DA8F" w14:textId="584792C8" w:rsidR="002C4E6C" w:rsidRDefault="002C4E6C" w:rsidP="00347E9D">
      <w:pPr>
        <w:jc w:val="both"/>
        <w:rPr>
          <w:sz w:val="20"/>
          <w:lang w:val="en-US"/>
        </w:rPr>
      </w:pPr>
    </w:p>
    <w:p w14:paraId="4CD6F5E6" w14:textId="545F813B" w:rsidR="007E5BA7" w:rsidRDefault="007E5BA7" w:rsidP="00347E9D">
      <w:pPr>
        <w:jc w:val="both"/>
        <w:rPr>
          <w:sz w:val="20"/>
          <w:lang w:val="en-US"/>
        </w:rPr>
      </w:pPr>
      <w:r>
        <w:rPr>
          <w:sz w:val="20"/>
          <w:lang w:val="en-US"/>
        </w:rPr>
        <w:lastRenderedPageBreak/>
        <w:t>…</w:t>
      </w:r>
    </w:p>
    <w:p w14:paraId="4DE98DB2" w14:textId="66EB1E38" w:rsidR="007E5BA7" w:rsidRDefault="0083215F" w:rsidP="007E5BA7">
      <w:pPr>
        <w:pStyle w:val="D2"/>
        <w:rPr>
          <w:w w:val="100"/>
        </w:rPr>
      </w:pPr>
      <w:r>
        <w:rPr>
          <w:b/>
          <w:bCs/>
          <w:w w:val="100"/>
        </w:rPr>
        <w:t>F</w:t>
      </w:r>
      <w:r w:rsidR="007E5BA7">
        <w:rPr>
          <w:b/>
          <w:bCs/>
          <w:w w:val="100"/>
        </w:rPr>
        <w:t>ast basic service set (BSS) transition:</w:t>
      </w:r>
      <w:r w:rsidR="007E5BA7">
        <w:rPr>
          <w:w w:val="100"/>
        </w:rPr>
        <w:t xml:space="preserve"> </w:t>
      </w:r>
      <w:ins w:id="6" w:author="Youhan Kim" w:date="2022-12-06T20:44:00Z">
        <w:r>
          <w:rPr>
            <w:w w:val="100"/>
          </w:rPr>
          <w:t xml:space="preserve">[Fast BSS transition] </w:t>
        </w:r>
      </w:ins>
      <w:r w:rsidR="007E5BA7">
        <w:rPr>
          <w:w w:val="100"/>
        </w:rPr>
        <w:t>Change of association by a station (STA) that is from one BSS in one extended service set (ESS) to another BSS in the same ESS and that minimizes the amount of time that the data connectivity is lost between the STA and the distribution system (DS).</w:t>
      </w:r>
    </w:p>
    <w:p w14:paraId="21762EAE" w14:textId="77777777" w:rsidR="007E5BA7" w:rsidRDefault="007E5BA7" w:rsidP="00347E9D">
      <w:pPr>
        <w:jc w:val="both"/>
        <w:rPr>
          <w:sz w:val="20"/>
          <w:lang w:val="en-US"/>
        </w:rPr>
      </w:pPr>
    </w:p>
    <w:p w14:paraId="067D936F" w14:textId="59B12E0B" w:rsidR="00347E9D" w:rsidRDefault="007C1BA9" w:rsidP="0050563D">
      <w:pPr>
        <w:jc w:val="both"/>
        <w:rPr>
          <w:sz w:val="20"/>
          <w:lang w:val="en-US"/>
        </w:rPr>
      </w:pPr>
      <w:r>
        <w:rPr>
          <w:sz w:val="20"/>
          <w:lang w:val="en-US"/>
        </w:rPr>
        <w:t>…</w:t>
      </w:r>
    </w:p>
    <w:p w14:paraId="4539FC76" w14:textId="0B22B532" w:rsidR="007C1BA9" w:rsidRDefault="007C1BA9" w:rsidP="007C1BA9">
      <w:pPr>
        <w:pStyle w:val="D2"/>
        <w:rPr>
          <w:w w:val="100"/>
        </w:rPr>
      </w:pPr>
      <w:r>
        <w:rPr>
          <w:b/>
          <w:bCs/>
          <w:w w:val="100"/>
        </w:rPr>
        <w:t xml:space="preserve">independent basic service set (IBSS) station (STA): </w:t>
      </w:r>
      <w:ins w:id="7" w:author="Youhan Kim" w:date="2022-12-06T20:45:00Z">
        <w:r w:rsidR="0083215F">
          <w:rPr>
            <w:b/>
            <w:bCs/>
            <w:w w:val="100"/>
          </w:rPr>
          <w:t xml:space="preserve">[IBSS STA] </w:t>
        </w:r>
      </w:ins>
      <w:r>
        <w:rPr>
          <w:w w:val="100"/>
        </w:rPr>
        <w:t>A STA that has started or joined an IBSS.</w:t>
      </w:r>
    </w:p>
    <w:p w14:paraId="282BE73F" w14:textId="1826B2D5" w:rsidR="007C1BA9" w:rsidRDefault="007C1BA9" w:rsidP="0050563D">
      <w:pPr>
        <w:jc w:val="both"/>
        <w:rPr>
          <w:sz w:val="20"/>
          <w:lang w:val="en-US"/>
        </w:rPr>
      </w:pPr>
    </w:p>
    <w:p w14:paraId="1FA762C8" w14:textId="697FDB04" w:rsidR="009848B1" w:rsidRDefault="009848B1" w:rsidP="0050563D">
      <w:pPr>
        <w:jc w:val="both"/>
        <w:rPr>
          <w:sz w:val="20"/>
          <w:lang w:val="en-US"/>
        </w:rPr>
      </w:pPr>
      <w:r>
        <w:rPr>
          <w:sz w:val="20"/>
          <w:lang w:val="en-US"/>
        </w:rPr>
        <w:t>…</w:t>
      </w:r>
    </w:p>
    <w:p w14:paraId="69021F10" w14:textId="116E9743" w:rsidR="009848B1" w:rsidRDefault="009848B1" w:rsidP="0050563D">
      <w:pPr>
        <w:jc w:val="both"/>
        <w:rPr>
          <w:sz w:val="20"/>
          <w:lang w:val="en-US"/>
        </w:rPr>
      </w:pPr>
    </w:p>
    <w:p w14:paraId="1D3AA1B8" w14:textId="28527EA5" w:rsidR="00275ABA" w:rsidRDefault="00275ABA" w:rsidP="00275ABA">
      <w:pPr>
        <w:pStyle w:val="H2"/>
        <w:rPr>
          <w:w w:val="100"/>
        </w:rPr>
      </w:pPr>
      <w:bookmarkStart w:id="8" w:name="RTF36383839303a2048322c312e"/>
      <w:r>
        <w:rPr>
          <w:w w:val="100"/>
        </w:rPr>
        <w:t>3.2 Definitions specific to IEEE Std 802.11</w:t>
      </w:r>
      <w:bookmarkEnd w:id="8"/>
    </w:p>
    <w:p w14:paraId="5AAD8EC6" w14:textId="3496F40B" w:rsidR="009848B1" w:rsidRDefault="00D41475" w:rsidP="0050563D">
      <w:pPr>
        <w:jc w:val="both"/>
        <w:rPr>
          <w:sz w:val="20"/>
          <w:lang w:val="en-US"/>
        </w:rPr>
      </w:pPr>
      <w:r>
        <w:rPr>
          <w:sz w:val="20"/>
          <w:lang w:val="en-US"/>
        </w:rPr>
        <w:t>…</w:t>
      </w:r>
    </w:p>
    <w:p w14:paraId="0D837BA4" w14:textId="19EA4D0A" w:rsidR="00F87A2B" w:rsidRDefault="00F87A2B" w:rsidP="00F87A2B">
      <w:pPr>
        <w:pStyle w:val="D2"/>
        <w:rPr>
          <w:w w:val="100"/>
        </w:rPr>
      </w:pPr>
      <w:r>
        <w:rPr>
          <w:b/>
          <w:bCs/>
          <w:w w:val="100"/>
        </w:rPr>
        <w:t>destination directional multi-gigabit (DMG) station (STA):</w:t>
      </w:r>
      <w:r>
        <w:rPr>
          <w:w w:val="100"/>
        </w:rPr>
        <w:t xml:space="preserve"> </w:t>
      </w:r>
      <w:ins w:id="9" w:author="Youhan Kim" w:date="2022-12-06T20:46:00Z">
        <w:r w:rsidR="0083215F">
          <w:rPr>
            <w:w w:val="100"/>
          </w:rPr>
          <w:t xml:space="preserve">[DMG STA] </w:t>
        </w:r>
      </w:ins>
      <w:r>
        <w:rPr>
          <w:w w:val="100"/>
        </w:rPr>
        <w:t xml:space="preserve">A DMG STA that is expected to receive during a time division duplex (TDD) slot, or a DMG STA identified by the destination association identifier (AID) field contained in a Grant frame or Extended Schedule element that caused the allocation of a service period (SP) or a </w:t>
      </w:r>
      <w:proofErr w:type="gramStart"/>
      <w:r>
        <w:rPr>
          <w:w w:val="100"/>
        </w:rPr>
        <w:t>contention based</w:t>
      </w:r>
      <w:proofErr w:type="gramEnd"/>
      <w:r>
        <w:rPr>
          <w:w w:val="100"/>
        </w:rPr>
        <w:t xml:space="preserve"> access period (CBAP).</w:t>
      </w:r>
    </w:p>
    <w:p w14:paraId="1E1D1740" w14:textId="2508FD2B" w:rsidR="00D41475" w:rsidRDefault="00D41475" w:rsidP="0050563D">
      <w:pPr>
        <w:jc w:val="both"/>
        <w:rPr>
          <w:sz w:val="20"/>
          <w:lang w:val="en-US"/>
        </w:rPr>
      </w:pPr>
    </w:p>
    <w:p w14:paraId="64E52061" w14:textId="7B9382DB" w:rsidR="00F87A2B" w:rsidRDefault="00F87A2B" w:rsidP="0050563D">
      <w:pPr>
        <w:jc w:val="both"/>
        <w:rPr>
          <w:sz w:val="20"/>
          <w:lang w:val="en-US"/>
        </w:rPr>
      </w:pPr>
      <w:r>
        <w:rPr>
          <w:sz w:val="20"/>
          <w:lang w:val="en-US"/>
        </w:rPr>
        <w:t>…</w:t>
      </w:r>
    </w:p>
    <w:p w14:paraId="4338F9AE" w14:textId="0A6D8616" w:rsidR="00C036C7" w:rsidRDefault="00C036C7" w:rsidP="00C036C7">
      <w:pPr>
        <w:pStyle w:val="T"/>
        <w:rPr>
          <w:w w:val="100"/>
        </w:rPr>
      </w:pPr>
      <w:r>
        <w:rPr>
          <w:b/>
          <w:bCs/>
          <w:w w:val="100"/>
        </w:rPr>
        <w:t>high-efficiency (HE) basic service set (BSS):</w:t>
      </w:r>
      <w:r>
        <w:rPr>
          <w:w w:val="100"/>
        </w:rPr>
        <w:t xml:space="preserve"> </w:t>
      </w:r>
      <w:ins w:id="10" w:author="Youhan Kim" w:date="2022-12-06T20:46:00Z">
        <w:r w:rsidR="0083215F">
          <w:rPr>
            <w:w w:val="100"/>
          </w:rPr>
          <w:t xml:space="preserve">[HE BSS] </w:t>
        </w:r>
      </w:ins>
      <w:r>
        <w:rPr>
          <w:w w:val="100"/>
        </w:rPr>
        <w:t>A BSS in which the transmitted Beacon frame includes an HE Operation element.</w:t>
      </w:r>
    </w:p>
    <w:p w14:paraId="7BCF66FE" w14:textId="2B0493D5" w:rsidR="00C036C7" w:rsidRDefault="00C036C7" w:rsidP="00C036C7">
      <w:pPr>
        <w:pStyle w:val="T"/>
        <w:rPr>
          <w:w w:val="100"/>
        </w:rPr>
      </w:pPr>
      <w:r>
        <w:rPr>
          <w:b/>
          <w:bCs/>
          <w:w w:val="100"/>
        </w:rPr>
        <w:t>high-efficiency (HE) beacon:</w:t>
      </w:r>
      <w:r>
        <w:rPr>
          <w:w w:val="100"/>
        </w:rPr>
        <w:t xml:space="preserve"> </w:t>
      </w:r>
      <w:ins w:id="11" w:author="Youhan Kim" w:date="2022-12-06T20:46:00Z">
        <w:r w:rsidR="0083215F">
          <w:rPr>
            <w:w w:val="100"/>
          </w:rPr>
          <w:t xml:space="preserve">[HE </w:t>
        </w:r>
        <w:proofErr w:type="gramStart"/>
        <w:r w:rsidR="0083215F">
          <w:rPr>
            <w:w w:val="100"/>
          </w:rPr>
          <w:t>be</w:t>
        </w:r>
      </w:ins>
      <w:ins w:id="12" w:author="Youhan Kim" w:date="2022-12-06T20:47:00Z">
        <w:r w:rsidR="0083215F">
          <w:rPr>
            <w:w w:val="100"/>
          </w:rPr>
          <w:t>acon</w:t>
        </w:r>
        <w:proofErr w:type="gramEnd"/>
        <w:r w:rsidR="0083215F">
          <w:rPr>
            <w:w w:val="100"/>
          </w:rPr>
          <w:t xml:space="preserve">] </w:t>
        </w:r>
      </w:ins>
      <w:r>
        <w:rPr>
          <w:w w:val="100"/>
        </w:rPr>
        <w:t>A Beacon frame transmitted in a HE single-user (SU) physical layer (PHY) protocol data unit (PPDU).</w:t>
      </w:r>
    </w:p>
    <w:p w14:paraId="5EAF15DC" w14:textId="180A4FE4" w:rsidR="00C036C7" w:rsidRDefault="00C036C7" w:rsidP="00C036C7">
      <w:pPr>
        <w:pStyle w:val="T"/>
        <w:rPr>
          <w:w w:val="100"/>
        </w:rPr>
      </w:pPr>
      <w:r>
        <w:rPr>
          <w:b/>
          <w:bCs/>
          <w:w w:val="100"/>
        </w:rPr>
        <w:t xml:space="preserve">high-efficiency (HE) </w:t>
      </w:r>
      <w:proofErr w:type="spellStart"/>
      <w:r>
        <w:rPr>
          <w:b/>
          <w:bCs/>
          <w:w w:val="100"/>
        </w:rPr>
        <w:t>beamformee</w:t>
      </w:r>
      <w:proofErr w:type="spellEnd"/>
      <w:r>
        <w:rPr>
          <w:b/>
          <w:bCs/>
          <w:w w:val="100"/>
        </w:rPr>
        <w:t>:</w:t>
      </w:r>
      <w:ins w:id="13" w:author="Youhan Kim" w:date="2022-12-06T20:47:00Z">
        <w:r w:rsidR="0083215F">
          <w:rPr>
            <w:b/>
            <w:bCs/>
            <w:w w:val="100"/>
          </w:rPr>
          <w:t xml:space="preserve"> [HE </w:t>
        </w:r>
        <w:proofErr w:type="spellStart"/>
        <w:r w:rsidR="0083215F">
          <w:rPr>
            <w:b/>
            <w:bCs/>
            <w:w w:val="100"/>
          </w:rPr>
          <w:t>beamformee</w:t>
        </w:r>
        <w:proofErr w:type="spellEnd"/>
        <w:r w:rsidR="0083215F">
          <w:rPr>
            <w:b/>
            <w:bCs/>
            <w:w w:val="100"/>
          </w:rPr>
          <w:t>]</w:t>
        </w:r>
      </w:ins>
      <w:r>
        <w:rPr>
          <w:w w:val="100"/>
        </w:rPr>
        <w:t xml:space="preserve"> An HE </w:t>
      </w:r>
      <w:proofErr w:type="gramStart"/>
      <w:r>
        <w:rPr>
          <w:w w:val="100"/>
        </w:rPr>
        <w:t>station</w:t>
      </w:r>
      <w:proofErr w:type="gramEnd"/>
      <w:r>
        <w:rPr>
          <w:w w:val="100"/>
        </w:rPr>
        <w:t xml:space="preserve"> (STA) that receives an HE physical layer (PHY) protocol data unit (PPDU) that was transmitted using a beamforming steering matrix.</w:t>
      </w:r>
    </w:p>
    <w:p w14:paraId="7DE66EDC" w14:textId="353E047F" w:rsidR="00C036C7" w:rsidRDefault="00C036C7" w:rsidP="00C036C7">
      <w:pPr>
        <w:pStyle w:val="T"/>
        <w:rPr>
          <w:w w:val="100"/>
        </w:rPr>
      </w:pPr>
      <w:r>
        <w:rPr>
          <w:b/>
          <w:bCs/>
          <w:w w:val="100"/>
        </w:rPr>
        <w:t>high-efficiency (HE) beamformer:</w:t>
      </w:r>
      <w:ins w:id="14" w:author="Youhan Kim" w:date="2022-12-06T20:47:00Z">
        <w:r w:rsidR="0083215F">
          <w:rPr>
            <w:b/>
            <w:bCs/>
            <w:w w:val="100"/>
          </w:rPr>
          <w:t xml:space="preserve"> [HE beamformer]</w:t>
        </w:r>
      </w:ins>
      <w:r>
        <w:rPr>
          <w:w w:val="100"/>
        </w:rPr>
        <w:t xml:space="preserve"> An HE </w:t>
      </w:r>
      <w:proofErr w:type="gramStart"/>
      <w:r>
        <w:rPr>
          <w:w w:val="100"/>
        </w:rPr>
        <w:t>station</w:t>
      </w:r>
      <w:proofErr w:type="gramEnd"/>
      <w:r>
        <w:rPr>
          <w:w w:val="100"/>
        </w:rPr>
        <w:t xml:space="preserve"> (STA) that transmits </w:t>
      </w:r>
      <w:proofErr w:type="spellStart"/>
      <w:r>
        <w:rPr>
          <w:w w:val="100"/>
        </w:rPr>
        <w:t>an</w:t>
      </w:r>
      <w:proofErr w:type="spellEnd"/>
      <w:r>
        <w:rPr>
          <w:w w:val="100"/>
        </w:rPr>
        <w:t xml:space="preserve"> HE physical layer (PHY) protocol data unit (PPDU) using a beamforming steering matrix.</w:t>
      </w:r>
    </w:p>
    <w:p w14:paraId="4C3CA0B0" w14:textId="6122ECD2" w:rsidR="00F87A2B" w:rsidRDefault="00F87A2B" w:rsidP="0050563D">
      <w:pPr>
        <w:jc w:val="both"/>
        <w:rPr>
          <w:sz w:val="20"/>
          <w:lang w:val="en-US"/>
        </w:rPr>
      </w:pPr>
    </w:p>
    <w:p w14:paraId="13E43000" w14:textId="5C5B7F48" w:rsidR="005E1BB9" w:rsidRDefault="005E1BB9" w:rsidP="0050563D">
      <w:pPr>
        <w:jc w:val="both"/>
        <w:rPr>
          <w:sz w:val="20"/>
          <w:lang w:val="en-US"/>
        </w:rPr>
      </w:pPr>
      <w:r>
        <w:rPr>
          <w:sz w:val="20"/>
          <w:lang w:val="en-US"/>
        </w:rPr>
        <w:t>…</w:t>
      </w:r>
    </w:p>
    <w:p w14:paraId="48E23BCC" w14:textId="4AFC5EC7" w:rsidR="005E1BB9" w:rsidRDefault="005E1BB9" w:rsidP="005E1BB9">
      <w:pPr>
        <w:pStyle w:val="D2"/>
        <w:rPr>
          <w:w w:val="100"/>
        </w:rPr>
      </w:pPr>
      <w:r>
        <w:rPr>
          <w:b/>
          <w:bCs/>
          <w:w w:val="100"/>
        </w:rPr>
        <w:t>station (STA) 2G4:</w:t>
      </w:r>
      <w:r>
        <w:rPr>
          <w:w w:val="100"/>
        </w:rPr>
        <w:t xml:space="preserve"> </w:t>
      </w:r>
      <w:ins w:id="15" w:author="Youhan Kim" w:date="2022-12-06T20:47:00Z">
        <w:r w:rsidR="0083215F">
          <w:rPr>
            <w:w w:val="100"/>
          </w:rPr>
          <w:t xml:space="preserve">[STA 2G4] </w:t>
        </w:r>
      </w:ins>
      <w:r>
        <w:rPr>
          <w:w w:val="100"/>
        </w:rPr>
        <w:t>A STA that is operating on a channel that belongs to any operating class that has a value of 25 or 40 for the entry in the Channel spacing column and that has a value of 2.407 or 2.414 for the entry in the Channel starting frequency column of any of the tables found in E.1 (Country information and operating classes).</w:t>
      </w:r>
    </w:p>
    <w:p w14:paraId="2A1CD9AD" w14:textId="1FC0B784" w:rsidR="005E1BB9" w:rsidRDefault="005E1BB9" w:rsidP="005E1BB9">
      <w:pPr>
        <w:pStyle w:val="D2"/>
        <w:rPr>
          <w:w w:val="100"/>
        </w:rPr>
      </w:pPr>
      <w:r>
        <w:rPr>
          <w:b/>
          <w:bCs/>
          <w:w w:val="100"/>
        </w:rPr>
        <w:t>station (STA) 5G:</w:t>
      </w:r>
      <w:r>
        <w:rPr>
          <w:w w:val="100"/>
        </w:rPr>
        <w:t xml:space="preserve"> </w:t>
      </w:r>
      <w:ins w:id="16" w:author="Youhan Kim" w:date="2022-12-06T20:47:00Z">
        <w:r w:rsidR="0083215F">
          <w:rPr>
            <w:w w:val="100"/>
          </w:rPr>
          <w:t xml:space="preserve">[STA 5G] </w:t>
        </w:r>
      </w:ins>
      <w:r>
        <w:rPr>
          <w:w w:val="100"/>
        </w:rPr>
        <w:t>A STA that is operating on a channel that belongs to any operating class that has a value of 20 or 40 for the entry in the Channel spacing column and that has a value of 5 for the entry in the Channel starting frequency column of any of the tables found in E.1 (Country information and operating classes).</w:t>
      </w:r>
    </w:p>
    <w:p w14:paraId="2FD79026" w14:textId="71422380" w:rsidR="005E1BB9" w:rsidRDefault="005E1BB9" w:rsidP="005E1BB9">
      <w:pPr>
        <w:pStyle w:val="D2"/>
        <w:rPr>
          <w:w w:val="100"/>
        </w:rPr>
      </w:pPr>
      <w:r>
        <w:rPr>
          <w:b/>
          <w:bCs/>
          <w:w w:val="100"/>
        </w:rPr>
        <w:t xml:space="preserve">station (STA) 6G: </w:t>
      </w:r>
      <w:ins w:id="17" w:author="Youhan Kim" w:date="2022-12-06T20:47:00Z">
        <w:r w:rsidR="0083215F">
          <w:rPr>
            <w:b/>
            <w:bCs/>
            <w:w w:val="100"/>
          </w:rPr>
          <w:t xml:space="preserve">[STA 6G] </w:t>
        </w:r>
      </w:ins>
      <w:r>
        <w:rPr>
          <w:w w:val="100"/>
        </w:rPr>
        <w:t>A STA that is operating on a channel that belongs to any operating class that has a value of 5.925 or 5.950(#2333) for the entry in the “Channel starting frequency” column of Table E-4 (Global operating classes</w:t>
      </w:r>
      <w:proofErr w:type="gramStart"/>
      <w:r>
        <w:rPr>
          <w:w w:val="100"/>
        </w:rPr>
        <w:t>).(</w:t>
      </w:r>
      <w:proofErr w:type="gramEnd"/>
      <w:r>
        <w:rPr>
          <w:w w:val="100"/>
        </w:rPr>
        <w:t>11ax)</w:t>
      </w:r>
    </w:p>
    <w:p w14:paraId="7BC1D486" w14:textId="057A0F69" w:rsidR="005E1BB9" w:rsidRDefault="005E1BB9" w:rsidP="005E1BB9">
      <w:pPr>
        <w:pStyle w:val="T"/>
        <w:rPr>
          <w:w w:val="100"/>
        </w:rPr>
      </w:pPr>
      <w:r>
        <w:rPr>
          <w:b/>
          <w:bCs/>
          <w:w w:val="100"/>
        </w:rPr>
        <w:t>sub 1 GHz 1M (S1G_1M) physical layer (PHY) protocol data unit (PPDU):</w:t>
      </w:r>
      <w:r>
        <w:rPr>
          <w:w w:val="100"/>
        </w:rPr>
        <w:t xml:space="preserve"> </w:t>
      </w:r>
      <w:ins w:id="18" w:author="Youhan Kim" w:date="2022-12-06T20:48:00Z">
        <w:r w:rsidR="0083215F">
          <w:rPr>
            <w:w w:val="100"/>
          </w:rPr>
          <w:t xml:space="preserve">[S1G_1M PPDU] </w:t>
        </w:r>
      </w:ins>
      <w:r>
        <w:rPr>
          <w:w w:val="100"/>
        </w:rPr>
        <w:t>A 1 MHz PPDU or 1 MHz duplicate PPDU that is transmitted with S1G_1M preamble.</w:t>
      </w:r>
    </w:p>
    <w:p w14:paraId="3D2ED65B" w14:textId="1796F877" w:rsidR="005E1BB9" w:rsidRDefault="005E1BB9" w:rsidP="0050563D">
      <w:pPr>
        <w:jc w:val="both"/>
        <w:rPr>
          <w:sz w:val="20"/>
          <w:lang w:val="en-US"/>
        </w:rPr>
      </w:pPr>
    </w:p>
    <w:p w14:paraId="15C6AA60" w14:textId="0182E0BF" w:rsidR="0083215F" w:rsidRDefault="0083215F" w:rsidP="0050563D">
      <w:pPr>
        <w:jc w:val="both"/>
        <w:rPr>
          <w:sz w:val="20"/>
          <w:lang w:val="en-US"/>
        </w:rPr>
      </w:pPr>
    </w:p>
    <w:p w14:paraId="14F4B7E3" w14:textId="0B3F314C" w:rsidR="0083215F" w:rsidRDefault="0083215F" w:rsidP="0050563D">
      <w:pPr>
        <w:jc w:val="both"/>
        <w:rPr>
          <w:sz w:val="20"/>
          <w:lang w:val="en-US"/>
        </w:rPr>
      </w:pPr>
    </w:p>
    <w:p w14:paraId="1252E793" w14:textId="77777777" w:rsidR="0083215F" w:rsidRDefault="0083215F" w:rsidP="0050563D">
      <w:pPr>
        <w:jc w:val="both"/>
        <w:rPr>
          <w:sz w:val="20"/>
          <w:lang w:val="en-US"/>
        </w:rPr>
      </w:pPr>
    </w:p>
    <w:p w14:paraId="7B64755F" w14:textId="486D0A80" w:rsidR="00F73242" w:rsidRPr="00F73242" w:rsidRDefault="00F73242" w:rsidP="00F73242">
      <w:pPr>
        <w:jc w:val="both"/>
        <w:rPr>
          <w:b/>
          <w:bCs/>
          <w:sz w:val="20"/>
          <w:lang w:val="en-US"/>
        </w:rPr>
      </w:pPr>
      <w:r w:rsidRPr="00F73242">
        <w:rPr>
          <w:b/>
          <w:bCs/>
          <w:sz w:val="20"/>
          <w:lang w:val="en-US"/>
        </w:rPr>
        <w:t xml:space="preserve">Alternative </w:t>
      </w:r>
      <w:r>
        <w:rPr>
          <w:b/>
          <w:bCs/>
          <w:sz w:val="20"/>
          <w:lang w:val="en-US"/>
        </w:rPr>
        <w:t>1.5</w:t>
      </w:r>
      <w:r w:rsidRPr="00F73242">
        <w:rPr>
          <w:b/>
          <w:bCs/>
          <w:sz w:val="20"/>
          <w:lang w:val="en-US"/>
        </w:rPr>
        <w:t>:</w:t>
      </w:r>
    </w:p>
    <w:p w14:paraId="391FCFE5" w14:textId="154E1FF3" w:rsidR="00F73242" w:rsidRDefault="00F73242" w:rsidP="00F73242">
      <w:pPr>
        <w:pStyle w:val="T"/>
        <w:rPr>
          <w:w w:val="100"/>
        </w:rPr>
      </w:pPr>
      <w:r>
        <w:rPr>
          <w:b/>
          <w:bCs/>
          <w:w w:val="100"/>
        </w:rPr>
        <w:lastRenderedPageBreak/>
        <w:t xml:space="preserve">sub 1 GHz 1M </w:t>
      </w:r>
      <w:del w:id="19" w:author="Youhan Kim" w:date="2022-11-15T07:50:00Z">
        <w:r w:rsidDel="00F73242">
          <w:rPr>
            <w:b/>
            <w:bCs/>
            <w:w w:val="100"/>
          </w:rPr>
          <w:delText xml:space="preserve">(S1G_1M) </w:delText>
        </w:r>
      </w:del>
      <w:r>
        <w:rPr>
          <w:b/>
          <w:bCs/>
          <w:w w:val="100"/>
        </w:rPr>
        <w:t xml:space="preserve">physical layer </w:t>
      </w:r>
      <w:del w:id="20" w:author="Youhan Kim" w:date="2022-11-15T07:50:00Z">
        <w:r w:rsidDel="00F73242">
          <w:rPr>
            <w:b/>
            <w:bCs/>
            <w:w w:val="100"/>
          </w:rPr>
          <w:delText xml:space="preserve">(PHY) </w:delText>
        </w:r>
      </w:del>
      <w:r>
        <w:rPr>
          <w:b/>
          <w:bCs/>
          <w:w w:val="100"/>
        </w:rPr>
        <w:t xml:space="preserve">protocol data unit </w:t>
      </w:r>
      <w:del w:id="21" w:author="Youhan Kim" w:date="2022-11-15T07:50:00Z">
        <w:r w:rsidDel="00F73242">
          <w:rPr>
            <w:b/>
            <w:bCs/>
            <w:w w:val="100"/>
          </w:rPr>
          <w:delText>(PPDU)</w:delText>
        </w:r>
      </w:del>
      <w:ins w:id="22" w:author="Youhan Kim" w:date="2022-11-15T07:50:00Z">
        <w:r>
          <w:rPr>
            <w:b/>
            <w:bCs/>
            <w:w w:val="100"/>
          </w:rPr>
          <w:t>(S1G_1M PPDU)</w:t>
        </w:r>
      </w:ins>
      <w:r>
        <w:rPr>
          <w:b/>
          <w:bCs/>
          <w:w w:val="100"/>
        </w:rPr>
        <w:t>:</w:t>
      </w:r>
      <w:r>
        <w:rPr>
          <w:w w:val="100"/>
        </w:rPr>
        <w:t xml:space="preserve"> A 1 MHz PPDU or 1 MHz duplicate PPDU that is transmitted with S1G_1M preamble.</w:t>
      </w:r>
    </w:p>
    <w:p w14:paraId="14775DE2" w14:textId="77777777" w:rsidR="00F73242" w:rsidRDefault="00F73242" w:rsidP="00F73242">
      <w:pPr>
        <w:jc w:val="both"/>
        <w:rPr>
          <w:sz w:val="20"/>
          <w:lang w:val="en-US"/>
        </w:rPr>
      </w:pPr>
    </w:p>
    <w:p w14:paraId="5F5E967E" w14:textId="0BC33D87" w:rsidR="00D51BB2" w:rsidRPr="00F73242" w:rsidRDefault="00D51BB2" w:rsidP="0050563D">
      <w:pPr>
        <w:jc w:val="both"/>
        <w:rPr>
          <w:b/>
          <w:bCs/>
          <w:sz w:val="20"/>
          <w:lang w:val="en-US"/>
        </w:rPr>
      </w:pPr>
      <w:r w:rsidRPr="00F73242">
        <w:rPr>
          <w:b/>
          <w:bCs/>
          <w:sz w:val="20"/>
          <w:lang w:val="en-US"/>
        </w:rPr>
        <w:t>Alternative 2:</w:t>
      </w:r>
    </w:p>
    <w:p w14:paraId="317DEF6F" w14:textId="5CEDC3A0" w:rsidR="00D51BB2" w:rsidRDefault="00D51BB2" w:rsidP="00D51BB2">
      <w:pPr>
        <w:pStyle w:val="T"/>
        <w:rPr>
          <w:w w:val="100"/>
        </w:rPr>
      </w:pPr>
      <w:r>
        <w:rPr>
          <w:b/>
          <w:bCs/>
          <w:w w:val="100"/>
        </w:rPr>
        <w:t>sub 1 GHz 1M (S1G_1M) physical layer (PHY) protocol data unit (PPDU):</w:t>
      </w:r>
      <w:ins w:id="23" w:author="Youhan Kim" w:date="2022-11-13T19:56:00Z">
        <w:r>
          <w:rPr>
            <w:b/>
            <w:bCs/>
            <w:w w:val="100"/>
          </w:rPr>
          <w:t xml:space="preserve"> (S</w:t>
        </w:r>
      </w:ins>
      <w:ins w:id="24" w:author="Youhan Kim" w:date="2022-11-13T19:57:00Z">
        <w:r>
          <w:rPr>
            <w:b/>
            <w:bCs/>
            <w:w w:val="100"/>
          </w:rPr>
          <w:t>1</w:t>
        </w:r>
      </w:ins>
      <w:ins w:id="25" w:author="Youhan Kim" w:date="2022-11-13T19:56:00Z">
        <w:r>
          <w:rPr>
            <w:b/>
            <w:bCs/>
            <w:w w:val="100"/>
          </w:rPr>
          <w:t>G_1M PPDU)</w:t>
        </w:r>
      </w:ins>
      <w:r>
        <w:rPr>
          <w:w w:val="100"/>
        </w:rPr>
        <w:t xml:space="preserve"> A 1 MHz PPDU or 1 MHz duplicate PPDU that is transmitted with S1G_1M preamble.</w:t>
      </w:r>
    </w:p>
    <w:p w14:paraId="5C1C2681" w14:textId="2394281B" w:rsidR="00D51BB2" w:rsidRDefault="00D51BB2" w:rsidP="0050563D">
      <w:pPr>
        <w:jc w:val="both"/>
        <w:rPr>
          <w:sz w:val="20"/>
          <w:lang w:val="en-US"/>
        </w:rPr>
      </w:pPr>
    </w:p>
    <w:p w14:paraId="05D3675C" w14:textId="5BF2D96F" w:rsidR="00D51BB2" w:rsidRPr="00F73242" w:rsidRDefault="00D51BB2" w:rsidP="0050563D">
      <w:pPr>
        <w:jc w:val="both"/>
        <w:rPr>
          <w:b/>
          <w:bCs/>
          <w:sz w:val="20"/>
          <w:lang w:val="en-US"/>
        </w:rPr>
      </w:pPr>
      <w:r w:rsidRPr="00F73242">
        <w:rPr>
          <w:b/>
          <w:bCs/>
          <w:sz w:val="20"/>
          <w:lang w:val="en-US"/>
        </w:rPr>
        <w:t>Alternative 3:</w:t>
      </w:r>
    </w:p>
    <w:p w14:paraId="3746731D" w14:textId="74022AA3" w:rsidR="00D51BB2" w:rsidRDefault="00D51BB2" w:rsidP="00D51BB2">
      <w:pPr>
        <w:pStyle w:val="T"/>
        <w:rPr>
          <w:w w:val="100"/>
        </w:rPr>
      </w:pPr>
      <w:r>
        <w:rPr>
          <w:b/>
          <w:bCs/>
          <w:w w:val="100"/>
        </w:rPr>
        <w:t>sub 1 GHz 1M (S1G_1M) physical layer (PHY) protocol data unit (PPDU):</w:t>
      </w:r>
      <w:r>
        <w:rPr>
          <w:w w:val="100"/>
        </w:rPr>
        <w:t xml:space="preserve"> A 1 MHz PPDU or 1 MHz duplicate PPDU that is transmitted with S1G_1M preamble.</w:t>
      </w:r>
      <w:ins w:id="26" w:author="Youhan Kim" w:date="2022-11-13T19:56:00Z">
        <w:r>
          <w:rPr>
            <w:b/>
            <w:bCs/>
            <w:w w:val="100"/>
          </w:rPr>
          <w:t xml:space="preserve"> (S</w:t>
        </w:r>
      </w:ins>
      <w:ins w:id="27" w:author="Youhan Kim" w:date="2022-11-13T19:57:00Z">
        <w:r>
          <w:rPr>
            <w:b/>
            <w:bCs/>
            <w:w w:val="100"/>
          </w:rPr>
          <w:t>1</w:t>
        </w:r>
      </w:ins>
      <w:ins w:id="28" w:author="Youhan Kim" w:date="2022-11-13T19:56:00Z">
        <w:r>
          <w:rPr>
            <w:b/>
            <w:bCs/>
            <w:w w:val="100"/>
          </w:rPr>
          <w:t>G_1M PPDU)</w:t>
        </w:r>
      </w:ins>
    </w:p>
    <w:p w14:paraId="0E8C4BD9" w14:textId="77777777" w:rsidR="00D51BB2" w:rsidRDefault="00D51BB2" w:rsidP="0050563D">
      <w:pPr>
        <w:jc w:val="both"/>
        <w:rPr>
          <w:sz w:val="20"/>
          <w:lang w:val="en-US"/>
        </w:rPr>
      </w:pPr>
    </w:p>
    <w:p w14:paraId="45CAB3B1" w14:textId="028BF865" w:rsidR="00F73242" w:rsidRPr="00F73242" w:rsidRDefault="00F73242" w:rsidP="00F73242">
      <w:pPr>
        <w:jc w:val="both"/>
        <w:rPr>
          <w:b/>
          <w:bCs/>
          <w:sz w:val="20"/>
          <w:lang w:val="en-US"/>
        </w:rPr>
      </w:pPr>
      <w:r w:rsidRPr="00F73242">
        <w:rPr>
          <w:b/>
          <w:bCs/>
          <w:sz w:val="20"/>
          <w:lang w:val="en-US"/>
        </w:rPr>
        <w:t>Alternative 4:</w:t>
      </w:r>
    </w:p>
    <w:p w14:paraId="0C5C5EAD" w14:textId="5C49C56C" w:rsidR="00F73242" w:rsidRDefault="00F73242" w:rsidP="00F73242">
      <w:pPr>
        <w:pStyle w:val="T"/>
        <w:rPr>
          <w:w w:val="100"/>
        </w:rPr>
      </w:pPr>
      <w:r>
        <w:rPr>
          <w:b/>
          <w:bCs/>
          <w:w w:val="100"/>
        </w:rPr>
        <w:t>Sub 1 GHz 1M (S1G_1M) physical layer (PHY) protocol data unit (PPDU):</w:t>
      </w:r>
      <w:r>
        <w:rPr>
          <w:w w:val="100"/>
        </w:rPr>
        <w:t xml:space="preserve"> A 1 MHz PPDU or 1 MHz duplicate PPDU that is transmitted with S1G_1M preamble.</w:t>
      </w:r>
      <w:ins w:id="29" w:author="Youhan Kim" w:date="2022-11-13T19:56:00Z">
        <w:r>
          <w:rPr>
            <w:b/>
            <w:bCs/>
            <w:w w:val="100"/>
          </w:rPr>
          <w:t xml:space="preserve"> </w:t>
        </w:r>
      </w:ins>
      <w:ins w:id="30" w:author="Youhan Kim" w:date="2022-11-15T07:44:00Z">
        <w:r>
          <w:rPr>
            <w:b/>
            <w:bCs/>
            <w:w w:val="100"/>
          </w:rPr>
          <w:t xml:space="preserve">Used in the standard as </w:t>
        </w:r>
      </w:ins>
      <w:ins w:id="31" w:author="Youhan Kim" w:date="2022-11-13T19:56:00Z">
        <w:r>
          <w:rPr>
            <w:b/>
            <w:bCs/>
            <w:w w:val="100"/>
          </w:rPr>
          <w:t>S</w:t>
        </w:r>
      </w:ins>
      <w:ins w:id="32" w:author="Youhan Kim" w:date="2022-11-13T19:57:00Z">
        <w:r>
          <w:rPr>
            <w:b/>
            <w:bCs/>
            <w:w w:val="100"/>
          </w:rPr>
          <w:t>1</w:t>
        </w:r>
      </w:ins>
      <w:ins w:id="33" w:author="Youhan Kim" w:date="2022-11-13T19:56:00Z">
        <w:r>
          <w:rPr>
            <w:b/>
            <w:bCs/>
            <w:w w:val="100"/>
          </w:rPr>
          <w:t>G_1M PPDU</w:t>
        </w:r>
      </w:ins>
      <w:ins w:id="34" w:author="Youhan Kim" w:date="2022-11-15T07:44:00Z">
        <w:r>
          <w:rPr>
            <w:b/>
            <w:bCs/>
            <w:w w:val="100"/>
          </w:rPr>
          <w:t>.</w:t>
        </w:r>
      </w:ins>
    </w:p>
    <w:p w14:paraId="4EA8D05D" w14:textId="0127C8F1" w:rsidR="00F73242" w:rsidRDefault="00F73242" w:rsidP="00F73242">
      <w:pPr>
        <w:jc w:val="both"/>
        <w:rPr>
          <w:sz w:val="20"/>
          <w:lang w:val="en-US"/>
        </w:rPr>
      </w:pPr>
    </w:p>
    <w:p w14:paraId="38CDDD90" w14:textId="70267B31" w:rsidR="00F73242" w:rsidRPr="00F73242" w:rsidRDefault="00F73242" w:rsidP="00F73242">
      <w:pPr>
        <w:jc w:val="both"/>
        <w:rPr>
          <w:b/>
          <w:bCs/>
          <w:sz w:val="20"/>
          <w:lang w:val="en-US"/>
        </w:rPr>
      </w:pPr>
      <w:r w:rsidRPr="00F73242">
        <w:rPr>
          <w:b/>
          <w:bCs/>
          <w:sz w:val="20"/>
          <w:lang w:val="en-US"/>
        </w:rPr>
        <w:t>Alternative 5:</w:t>
      </w:r>
    </w:p>
    <w:p w14:paraId="6C8C8E45" w14:textId="77777777" w:rsidR="00F73242" w:rsidRDefault="00F73242" w:rsidP="00F73242">
      <w:pPr>
        <w:pStyle w:val="T"/>
        <w:rPr>
          <w:ins w:id="35" w:author="Youhan Kim" w:date="2022-11-15T07:49:00Z"/>
          <w:w w:val="100"/>
        </w:rPr>
      </w:pPr>
      <w:r>
        <w:rPr>
          <w:b/>
          <w:bCs/>
          <w:w w:val="100"/>
        </w:rPr>
        <w:t>Sub 1 GHz 1M (S1G_1M) physical layer (PHY) protocol data unit (PPDU):</w:t>
      </w:r>
      <w:r>
        <w:rPr>
          <w:w w:val="100"/>
        </w:rPr>
        <w:t xml:space="preserve"> A 1 MHz PPDU or 1 MHz duplicate PPDU that is transmitted with S1G_1M preamble.</w:t>
      </w:r>
    </w:p>
    <w:p w14:paraId="1DCB1F1D" w14:textId="4B0727BE" w:rsidR="00F73242" w:rsidRDefault="00F73242" w:rsidP="00F73242">
      <w:pPr>
        <w:pStyle w:val="T"/>
        <w:rPr>
          <w:w w:val="100"/>
        </w:rPr>
      </w:pPr>
      <w:ins w:id="36" w:author="Youhan Kim" w:date="2022-11-15T07:48:00Z">
        <w:r>
          <w:rPr>
            <w:w w:val="100"/>
          </w:rPr>
          <w:t>S1</w:t>
        </w:r>
      </w:ins>
      <w:ins w:id="37" w:author="Youhan Kim" w:date="2022-11-15T07:49:00Z">
        <w:r>
          <w:rPr>
            <w:w w:val="100"/>
          </w:rPr>
          <w:t>G_1M PPDU</w:t>
        </w:r>
      </w:ins>
    </w:p>
    <w:p w14:paraId="0B07AC9A" w14:textId="77777777" w:rsidR="00F73242" w:rsidRDefault="00F73242" w:rsidP="00F73242">
      <w:pPr>
        <w:jc w:val="both"/>
        <w:rPr>
          <w:sz w:val="20"/>
          <w:lang w:val="en-US"/>
        </w:rPr>
      </w:pPr>
    </w:p>
    <w:p w14:paraId="6E547308" w14:textId="77777777" w:rsidR="00F73242" w:rsidRDefault="00F73242" w:rsidP="00F73242">
      <w:pPr>
        <w:jc w:val="both"/>
        <w:rPr>
          <w:sz w:val="20"/>
          <w:lang w:val="en-US"/>
        </w:rPr>
      </w:pPr>
    </w:p>
    <w:p w14:paraId="13D78F76" w14:textId="30EAC8FF" w:rsidR="00261A51" w:rsidRDefault="00261A51" w:rsidP="0050563D">
      <w:pPr>
        <w:jc w:val="both"/>
        <w:rPr>
          <w:sz w:val="20"/>
          <w:lang w:val="en-US"/>
        </w:rPr>
      </w:pPr>
      <w:r>
        <w:rPr>
          <w:sz w:val="20"/>
          <w:lang w:val="en-US"/>
        </w:rPr>
        <w:t>…</w:t>
      </w:r>
    </w:p>
    <w:p w14:paraId="00951A6F" w14:textId="77777777" w:rsidR="00981A8C" w:rsidRPr="000E1546" w:rsidRDefault="00981A8C" w:rsidP="0050563D">
      <w:pPr>
        <w:jc w:val="both"/>
        <w:rPr>
          <w:sz w:val="20"/>
          <w:lang w:val="en-US"/>
        </w:rPr>
      </w:pPr>
    </w:p>
    <w:p w14:paraId="3A209E01" w14:textId="377B8909"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8A0A" w14:textId="77777777" w:rsidR="00D83420" w:rsidRDefault="00D83420">
      <w:r>
        <w:separator/>
      </w:r>
    </w:p>
  </w:endnote>
  <w:endnote w:type="continuationSeparator" w:id="0">
    <w:p w14:paraId="096DCBF6" w14:textId="77777777" w:rsidR="00D83420" w:rsidRDefault="00D8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F0000" w:usb2="00000010" w:usb3="00000000" w:csb0="00120000"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49C664E" w:rsidR="001035EF" w:rsidRDefault="00000000">
    <w:pPr>
      <w:pStyle w:val="Footer"/>
      <w:tabs>
        <w:tab w:val="clear" w:pos="6480"/>
        <w:tab w:val="center" w:pos="4680"/>
        <w:tab w:val="right" w:pos="9360"/>
      </w:tabs>
    </w:pPr>
    <w:fldSimple w:instr=" SUBJECT  \* MERGEFORMAT ">
      <w:r w:rsidR="009C61AE">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C61AE">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6913" w14:textId="77777777" w:rsidR="00D83420" w:rsidRDefault="00D83420">
      <w:r>
        <w:separator/>
      </w:r>
    </w:p>
  </w:footnote>
  <w:footnote w:type="continuationSeparator" w:id="0">
    <w:p w14:paraId="5A8BB690" w14:textId="77777777" w:rsidR="00D83420" w:rsidRDefault="00D83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9A0E32F" w:rsidR="001035EF" w:rsidRDefault="00000000">
    <w:pPr>
      <w:pStyle w:val="Header"/>
      <w:tabs>
        <w:tab w:val="clear" w:pos="6480"/>
        <w:tab w:val="center" w:pos="4680"/>
        <w:tab w:val="right" w:pos="9360"/>
      </w:tabs>
    </w:pPr>
    <w:fldSimple w:instr=" KEYWORDS   \* MERGEFORMAT ">
      <w:r w:rsidR="009C61AE">
        <w:t>December 2022</w:t>
      </w:r>
    </w:fldSimple>
    <w:r w:rsidR="001035EF">
      <w:tab/>
    </w:r>
    <w:r w:rsidR="001035EF">
      <w:tab/>
    </w:r>
    <w:fldSimple w:instr=" TITLE  \* MERGEFORMAT ">
      <w:r w:rsidR="009C61AE">
        <w:t>doc.: IEEE 802.11-22/1993r3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FAD"/>
    <w:rsid w:val="00017558"/>
    <w:rsid w:val="00017D25"/>
    <w:rsid w:val="0002174B"/>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E6F"/>
    <w:rsid w:val="00034F3E"/>
    <w:rsid w:val="000358B3"/>
    <w:rsid w:val="0003651D"/>
    <w:rsid w:val="0003684A"/>
    <w:rsid w:val="000376F5"/>
    <w:rsid w:val="000405C4"/>
    <w:rsid w:val="000409E5"/>
    <w:rsid w:val="0004111B"/>
    <w:rsid w:val="00041C6B"/>
    <w:rsid w:val="00041CBE"/>
    <w:rsid w:val="00042C67"/>
    <w:rsid w:val="00042EA4"/>
    <w:rsid w:val="0004346B"/>
    <w:rsid w:val="00043C26"/>
    <w:rsid w:val="00043F1E"/>
    <w:rsid w:val="0004414E"/>
    <w:rsid w:val="00044501"/>
    <w:rsid w:val="00044C3C"/>
    <w:rsid w:val="00044DC0"/>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278"/>
    <w:rsid w:val="00084297"/>
    <w:rsid w:val="000842D7"/>
    <w:rsid w:val="00085451"/>
    <w:rsid w:val="000856AD"/>
    <w:rsid w:val="000865AA"/>
    <w:rsid w:val="00086780"/>
    <w:rsid w:val="00086C10"/>
    <w:rsid w:val="00087C52"/>
    <w:rsid w:val="00090640"/>
    <w:rsid w:val="00091349"/>
    <w:rsid w:val="000921B7"/>
    <w:rsid w:val="00092971"/>
    <w:rsid w:val="000929BA"/>
    <w:rsid w:val="00092AC6"/>
    <w:rsid w:val="0009301C"/>
    <w:rsid w:val="00093417"/>
    <w:rsid w:val="00093676"/>
    <w:rsid w:val="00093AD2"/>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903"/>
    <w:rsid w:val="00111968"/>
    <w:rsid w:val="00112285"/>
    <w:rsid w:val="001123CC"/>
    <w:rsid w:val="001128CF"/>
    <w:rsid w:val="00112C6A"/>
    <w:rsid w:val="00113049"/>
    <w:rsid w:val="00113839"/>
    <w:rsid w:val="00113B5F"/>
    <w:rsid w:val="001141F5"/>
    <w:rsid w:val="001141FF"/>
    <w:rsid w:val="001147D8"/>
    <w:rsid w:val="00114875"/>
    <w:rsid w:val="00114FCA"/>
    <w:rsid w:val="0011536D"/>
    <w:rsid w:val="00115A75"/>
    <w:rsid w:val="00115B7B"/>
    <w:rsid w:val="00116780"/>
    <w:rsid w:val="00117299"/>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43"/>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E90"/>
    <w:rsid w:val="001927CD"/>
    <w:rsid w:val="00192BFF"/>
    <w:rsid w:val="00192C6E"/>
    <w:rsid w:val="00193443"/>
    <w:rsid w:val="001936E3"/>
    <w:rsid w:val="0019379B"/>
    <w:rsid w:val="001937C5"/>
    <w:rsid w:val="001938B0"/>
    <w:rsid w:val="00193C39"/>
    <w:rsid w:val="00193F30"/>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328B"/>
    <w:rsid w:val="001D3A51"/>
    <w:rsid w:val="001D3CA6"/>
    <w:rsid w:val="001D3CE2"/>
    <w:rsid w:val="001D3E87"/>
    <w:rsid w:val="001D4A93"/>
    <w:rsid w:val="001D4F64"/>
    <w:rsid w:val="001D5637"/>
    <w:rsid w:val="001D5F28"/>
    <w:rsid w:val="001D604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BE9"/>
    <w:rsid w:val="001E2626"/>
    <w:rsid w:val="001E2831"/>
    <w:rsid w:val="001E2E94"/>
    <w:rsid w:val="001E349E"/>
    <w:rsid w:val="001E3A51"/>
    <w:rsid w:val="001E4350"/>
    <w:rsid w:val="001E462C"/>
    <w:rsid w:val="001E4CAE"/>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10DDD"/>
    <w:rsid w:val="00210F4D"/>
    <w:rsid w:val="00211502"/>
    <w:rsid w:val="00211803"/>
    <w:rsid w:val="00212432"/>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EBC"/>
    <w:rsid w:val="002342A0"/>
    <w:rsid w:val="002346F8"/>
    <w:rsid w:val="00234C13"/>
    <w:rsid w:val="00234E66"/>
    <w:rsid w:val="00235571"/>
    <w:rsid w:val="002355F6"/>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70AC"/>
    <w:rsid w:val="0024720B"/>
    <w:rsid w:val="00247741"/>
    <w:rsid w:val="0024786B"/>
    <w:rsid w:val="0025062F"/>
    <w:rsid w:val="0025069F"/>
    <w:rsid w:val="002506ED"/>
    <w:rsid w:val="00250812"/>
    <w:rsid w:val="00250CCF"/>
    <w:rsid w:val="0025162D"/>
    <w:rsid w:val="002516F7"/>
    <w:rsid w:val="0025193A"/>
    <w:rsid w:val="00252783"/>
    <w:rsid w:val="00252921"/>
    <w:rsid w:val="00252D47"/>
    <w:rsid w:val="002535A1"/>
    <w:rsid w:val="002539AB"/>
    <w:rsid w:val="00253EEC"/>
    <w:rsid w:val="00254081"/>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5DB"/>
    <w:rsid w:val="002F1C98"/>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A8"/>
    <w:rsid w:val="00311C63"/>
    <w:rsid w:val="00312589"/>
    <w:rsid w:val="00313179"/>
    <w:rsid w:val="003140CA"/>
    <w:rsid w:val="00314AC7"/>
    <w:rsid w:val="0031504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100E"/>
    <w:rsid w:val="00342872"/>
    <w:rsid w:val="00342986"/>
    <w:rsid w:val="00342ED8"/>
    <w:rsid w:val="003430EA"/>
    <w:rsid w:val="00343161"/>
    <w:rsid w:val="003431FD"/>
    <w:rsid w:val="00343350"/>
    <w:rsid w:val="00343554"/>
    <w:rsid w:val="00343F9A"/>
    <w:rsid w:val="003447C2"/>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21A"/>
    <w:rsid w:val="0038431D"/>
    <w:rsid w:val="00384784"/>
    <w:rsid w:val="00384DB1"/>
    <w:rsid w:val="00384FE8"/>
    <w:rsid w:val="0038516A"/>
    <w:rsid w:val="00385654"/>
    <w:rsid w:val="0038589E"/>
    <w:rsid w:val="00385FD6"/>
    <w:rsid w:val="0038601E"/>
    <w:rsid w:val="00386788"/>
    <w:rsid w:val="00390244"/>
    <w:rsid w:val="003906A1"/>
    <w:rsid w:val="003907EE"/>
    <w:rsid w:val="00391845"/>
    <w:rsid w:val="00391A55"/>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72DE"/>
    <w:rsid w:val="003D77A3"/>
    <w:rsid w:val="003D78A0"/>
    <w:rsid w:val="003D78F7"/>
    <w:rsid w:val="003D7B1B"/>
    <w:rsid w:val="003E0200"/>
    <w:rsid w:val="003E0464"/>
    <w:rsid w:val="003E32DF"/>
    <w:rsid w:val="003E333C"/>
    <w:rsid w:val="003E3FAD"/>
    <w:rsid w:val="003E416D"/>
    <w:rsid w:val="003E4403"/>
    <w:rsid w:val="003E5818"/>
    <w:rsid w:val="003E5916"/>
    <w:rsid w:val="003E5BEB"/>
    <w:rsid w:val="003E5CD9"/>
    <w:rsid w:val="003E5DE7"/>
    <w:rsid w:val="003E64F6"/>
    <w:rsid w:val="003E667C"/>
    <w:rsid w:val="003E7414"/>
    <w:rsid w:val="003E77CD"/>
    <w:rsid w:val="003E7BAA"/>
    <w:rsid w:val="003E7F99"/>
    <w:rsid w:val="003F0595"/>
    <w:rsid w:val="003F0E82"/>
    <w:rsid w:val="003F1281"/>
    <w:rsid w:val="003F1739"/>
    <w:rsid w:val="003F2B96"/>
    <w:rsid w:val="003F2D6C"/>
    <w:rsid w:val="003F4253"/>
    <w:rsid w:val="003F4E7D"/>
    <w:rsid w:val="003F4F29"/>
    <w:rsid w:val="003F523E"/>
    <w:rsid w:val="003F5562"/>
    <w:rsid w:val="003F55E2"/>
    <w:rsid w:val="003F56E8"/>
    <w:rsid w:val="003F6786"/>
    <w:rsid w:val="003F6B76"/>
    <w:rsid w:val="003F7666"/>
    <w:rsid w:val="003F7953"/>
    <w:rsid w:val="00400239"/>
    <w:rsid w:val="00400554"/>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D3A"/>
    <w:rsid w:val="004654A5"/>
    <w:rsid w:val="00466A6F"/>
    <w:rsid w:val="00466B33"/>
    <w:rsid w:val="00466E98"/>
    <w:rsid w:val="00466EEB"/>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651"/>
    <w:rsid w:val="00484897"/>
    <w:rsid w:val="004853C6"/>
    <w:rsid w:val="004854ED"/>
    <w:rsid w:val="0048598F"/>
    <w:rsid w:val="004860AD"/>
    <w:rsid w:val="00486144"/>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D"/>
    <w:rsid w:val="004936E6"/>
    <w:rsid w:val="0049370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B38"/>
    <w:rsid w:val="00512C16"/>
    <w:rsid w:val="00513448"/>
    <w:rsid w:val="00513528"/>
    <w:rsid w:val="00513657"/>
    <w:rsid w:val="005137CA"/>
    <w:rsid w:val="0051381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9DC"/>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757"/>
    <w:rsid w:val="00574BFB"/>
    <w:rsid w:val="00575913"/>
    <w:rsid w:val="005759DA"/>
    <w:rsid w:val="00575D81"/>
    <w:rsid w:val="00575D83"/>
    <w:rsid w:val="00575DF2"/>
    <w:rsid w:val="00576608"/>
    <w:rsid w:val="00576C16"/>
    <w:rsid w:val="005774F5"/>
    <w:rsid w:val="0057763F"/>
    <w:rsid w:val="00577648"/>
    <w:rsid w:val="00577836"/>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6C67"/>
    <w:rsid w:val="005B7204"/>
    <w:rsid w:val="005B727A"/>
    <w:rsid w:val="005B744B"/>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6389"/>
    <w:rsid w:val="005C6492"/>
    <w:rsid w:val="005C6626"/>
    <w:rsid w:val="005C6667"/>
    <w:rsid w:val="005C66A1"/>
    <w:rsid w:val="005C6823"/>
    <w:rsid w:val="005C6BF0"/>
    <w:rsid w:val="005C6C73"/>
    <w:rsid w:val="005C72ED"/>
    <w:rsid w:val="005D02BE"/>
    <w:rsid w:val="005D0C43"/>
    <w:rsid w:val="005D107F"/>
    <w:rsid w:val="005D1461"/>
    <w:rsid w:val="005D1AAA"/>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93"/>
    <w:rsid w:val="0061447F"/>
    <w:rsid w:val="00614744"/>
    <w:rsid w:val="00614CA2"/>
    <w:rsid w:val="00614E85"/>
    <w:rsid w:val="0061545F"/>
    <w:rsid w:val="00615D74"/>
    <w:rsid w:val="00615DA5"/>
    <w:rsid w:val="00615E8C"/>
    <w:rsid w:val="00615F0D"/>
    <w:rsid w:val="00616288"/>
    <w:rsid w:val="00616609"/>
    <w:rsid w:val="00616AA6"/>
    <w:rsid w:val="006206A3"/>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908"/>
    <w:rsid w:val="00647990"/>
    <w:rsid w:val="00650900"/>
    <w:rsid w:val="00650F21"/>
    <w:rsid w:val="00650FEC"/>
    <w:rsid w:val="006510B3"/>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F60"/>
    <w:rsid w:val="006A503E"/>
    <w:rsid w:val="006A5155"/>
    <w:rsid w:val="006A54D8"/>
    <w:rsid w:val="006A59BC"/>
    <w:rsid w:val="006A5AC0"/>
    <w:rsid w:val="006A67EB"/>
    <w:rsid w:val="006A6A83"/>
    <w:rsid w:val="006A6D34"/>
    <w:rsid w:val="006A7B03"/>
    <w:rsid w:val="006A7F86"/>
    <w:rsid w:val="006B0551"/>
    <w:rsid w:val="006B0616"/>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B6A"/>
    <w:rsid w:val="006E7D22"/>
    <w:rsid w:val="006F0EBC"/>
    <w:rsid w:val="006F1352"/>
    <w:rsid w:val="006F14CD"/>
    <w:rsid w:val="006F1F20"/>
    <w:rsid w:val="006F1F5D"/>
    <w:rsid w:val="006F2144"/>
    <w:rsid w:val="006F2216"/>
    <w:rsid w:val="006F2414"/>
    <w:rsid w:val="006F2D97"/>
    <w:rsid w:val="006F30B0"/>
    <w:rsid w:val="006F36A8"/>
    <w:rsid w:val="006F3DD4"/>
    <w:rsid w:val="006F4414"/>
    <w:rsid w:val="006F4484"/>
    <w:rsid w:val="006F48CD"/>
    <w:rsid w:val="006F58E9"/>
    <w:rsid w:val="006F6974"/>
    <w:rsid w:val="006F6A57"/>
    <w:rsid w:val="006F6E4C"/>
    <w:rsid w:val="006F72C8"/>
    <w:rsid w:val="006F72CE"/>
    <w:rsid w:val="006F73EC"/>
    <w:rsid w:val="006F7C6D"/>
    <w:rsid w:val="0070013B"/>
    <w:rsid w:val="00700189"/>
    <w:rsid w:val="00700354"/>
    <w:rsid w:val="00700E7F"/>
    <w:rsid w:val="00701633"/>
    <w:rsid w:val="00701EAA"/>
    <w:rsid w:val="0070212B"/>
    <w:rsid w:val="00702828"/>
    <w:rsid w:val="00702CA2"/>
    <w:rsid w:val="00702E7F"/>
    <w:rsid w:val="0070455D"/>
    <w:rsid w:val="007045BD"/>
    <w:rsid w:val="00704A42"/>
    <w:rsid w:val="00704BCE"/>
    <w:rsid w:val="0070547C"/>
    <w:rsid w:val="0070556F"/>
    <w:rsid w:val="007069F6"/>
    <w:rsid w:val="007070DE"/>
    <w:rsid w:val="00707412"/>
    <w:rsid w:val="0071091F"/>
    <w:rsid w:val="00710C00"/>
    <w:rsid w:val="00710D88"/>
    <w:rsid w:val="00711472"/>
    <w:rsid w:val="00711D72"/>
    <w:rsid w:val="00711E05"/>
    <w:rsid w:val="007121E9"/>
    <w:rsid w:val="00713826"/>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2217"/>
    <w:rsid w:val="00782291"/>
    <w:rsid w:val="007825E5"/>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56B"/>
    <w:rsid w:val="007B1E7E"/>
    <w:rsid w:val="007B2379"/>
    <w:rsid w:val="007B2509"/>
    <w:rsid w:val="007B2BDF"/>
    <w:rsid w:val="007B33EA"/>
    <w:rsid w:val="007B3BC2"/>
    <w:rsid w:val="007B3C69"/>
    <w:rsid w:val="007B3C71"/>
    <w:rsid w:val="007B5DB4"/>
    <w:rsid w:val="007B5F06"/>
    <w:rsid w:val="007B6A0C"/>
    <w:rsid w:val="007B6C91"/>
    <w:rsid w:val="007B747B"/>
    <w:rsid w:val="007C0795"/>
    <w:rsid w:val="007C11D4"/>
    <w:rsid w:val="007C13AC"/>
    <w:rsid w:val="007C14AD"/>
    <w:rsid w:val="007C15E0"/>
    <w:rsid w:val="007C1A9E"/>
    <w:rsid w:val="007C1BA9"/>
    <w:rsid w:val="007C2DC7"/>
    <w:rsid w:val="007C3196"/>
    <w:rsid w:val="007C54E2"/>
    <w:rsid w:val="007C5A42"/>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5475"/>
    <w:rsid w:val="007F6EC7"/>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112"/>
    <w:rsid w:val="008143CA"/>
    <w:rsid w:val="00814CEB"/>
    <w:rsid w:val="00815DA5"/>
    <w:rsid w:val="00815E16"/>
    <w:rsid w:val="00816255"/>
    <w:rsid w:val="00816B48"/>
    <w:rsid w:val="008204A2"/>
    <w:rsid w:val="00820548"/>
    <w:rsid w:val="008208CB"/>
    <w:rsid w:val="00820B60"/>
    <w:rsid w:val="00820DEE"/>
    <w:rsid w:val="00821363"/>
    <w:rsid w:val="00821BB7"/>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15F"/>
    <w:rsid w:val="00832700"/>
    <w:rsid w:val="00832898"/>
    <w:rsid w:val="008328BE"/>
    <w:rsid w:val="008328E9"/>
    <w:rsid w:val="008332B5"/>
    <w:rsid w:val="0083356C"/>
    <w:rsid w:val="00833BDC"/>
    <w:rsid w:val="0083429D"/>
    <w:rsid w:val="00834471"/>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365"/>
    <w:rsid w:val="00850566"/>
    <w:rsid w:val="0085126C"/>
    <w:rsid w:val="008513FB"/>
    <w:rsid w:val="00851A9C"/>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8A8"/>
    <w:rsid w:val="008577EC"/>
    <w:rsid w:val="0085795D"/>
    <w:rsid w:val="008579DF"/>
    <w:rsid w:val="00857D5A"/>
    <w:rsid w:val="00861D80"/>
    <w:rsid w:val="0086258E"/>
    <w:rsid w:val="00862936"/>
    <w:rsid w:val="0086386D"/>
    <w:rsid w:val="0086524C"/>
    <w:rsid w:val="0086603C"/>
    <w:rsid w:val="008661B9"/>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D6"/>
    <w:rsid w:val="008776B0"/>
    <w:rsid w:val="0088006C"/>
    <w:rsid w:val="0088012D"/>
    <w:rsid w:val="0088021C"/>
    <w:rsid w:val="00880EEF"/>
    <w:rsid w:val="00880EFA"/>
    <w:rsid w:val="008812D0"/>
    <w:rsid w:val="00881703"/>
    <w:rsid w:val="00881C47"/>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4521"/>
    <w:rsid w:val="00894568"/>
    <w:rsid w:val="00894C35"/>
    <w:rsid w:val="00894FE1"/>
    <w:rsid w:val="0089578F"/>
    <w:rsid w:val="0089595C"/>
    <w:rsid w:val="00895A02"/>
    <w:rsid w:val="00895A28"/>
    <w:rsid w:val="00895B4C"/>
    <w:rsid w:val="00895FCD"/>
    <w:rsid w:val="0089661C"/>
    <w:rsid w:val="00897183"/>
    <w:rsid w:val="008A04CF"/>
    <w:rsid w:val="008A07E4"/>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4EA5"/>
    <w:rsid w:val="008D5000"/>
    <w:rsid w:val="008D54CA"/>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6012"/>
    <w:rsid w:val="008E72DC"/>
    <w:rsid w:val="008F039B"/>
    <w:rsid w:val="008F06F1"/>
    <w:rsid w:val="008F09D8"/>
    <w:rsid w:val="008F1791"/>
    <w:rsid w:val="008F1C67"/>
    <w:rsid w:val="008F238D"/>
    <w:rsid w:val="008F2611"/>
    <w:rsid w:val="008F2A97"/>
    <w:rsid w:val="008F2C71"/>
    <w:rsid w:val="008F2EA9"/>
    <w:rsid w:val="008F3135"/>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61347"/>
    <w:rsid w:val="00962267"/>
    <w:rsid w:val="00962377"/>
    <w:rsid w:val="00962382"/>
    <w:rsid w:val="0096265F"/>
    <w:rsid w:val="009627C7"/>
    <w:rsid w:val="00962886"/>
    <w:rsid w:val="00962BCC"/>
    <w:rsid w:val="00963274"/>
    <w:rsid w:val="00964681"/>
    <w:rsid w:val="0096497A"/>
    <w:rsid w:val="00965252"/>
    <w:rsid w:val="00965276"/>
    <w:rsid w:val="00965708"/>
    <w:rsid w:val="00966185"/>
    <w:rsid w:val="00967866"/>
    <w:rsid w:val="009678D2"/>
    <w:rsid w:val="00967FC7"/>
    <w:rsid w:val="0097028E"/>
    <w:rsid w:val="009704BC"/>
    <w:rsid w:val="00970C0C"/>
    <w:rsid w:val="0097180F"/>
    <w:rsid w:val="00971F4F"/>
    <w:rsid w:val="009723A1"/>
    <w:rsid w:val="00972D2F"/>
    <w:rsid w:val="00972DB2"/>
    <w:rsid w:val="00972E97"/>
    <w:rsid w:val="00972FBA"/>
    <w:rsid w:val="00973614"/>
    <w:rsid w:val="00973CC2"/>
    <w:rsid w:val="009742AB"/>
    <w:rsid w:val="0097458E"/>
    <w:rsid w:val="00974874"/>
    <w:rsid w:val="009749B1"/>
    <w:rsid w:val="00974E1F"/>
    <w:rsid w:val="00976993"/>
    <w:rsid w:val="009770B2"/>
    <w:rsid w:val="0097724C"/>
    <w:rsid w:val="009777AF"/>
    <w:rsid w:val="00977E74"/>
    <w:rsid w:val="00980866"/>
    <w:rsid w:val="009808DC"/>
    <w:rsid w:val="00980D24"/>
    <w:rsid w:val="009811D1"/>
    <w:rsid w:val="009814D8"/>
    <w:rsid w:val="00981731"/>
    <w:rsid w:val="00981A8C"/>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43D1"/>
    <w:rsid w:val="009C4A81"/>
    <w:rsid w:val="009C521E"/>
    <w:rsid w:val="009C5608"/>
    <w:rsid w:val="009C5745"/>
    <w:rsid w:val="009C59A6"/>
    <w:rsid w:val="009C59FC"/>
    <w:rsid w:val="009C5BA9"/>
    <w:rsid w:val="009C61AE"/>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AF3"/>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37"/>
    <w:rsid w:val="00A963A4"/>
    <w:rsid w:val="00A966A4"/>
    <w:rsid w:val="00A96DCC"/>
    <w:rsid w:val="00A96F7D"/>
    <w:rsid w:val="00A97736"/>
    <w:rsid w:val="00A97DC1"/>
    <w:rsid w:val="00A97E66"/>
    <w:rsid w:val="00AA188F"/>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F5"/>
    <w:rsid w:val="00AE45F9"/>
    <w:rsid w:val="00AE4917"/>
    <w:rsid w:val="00AE49C5"/>
    <w:rsid w:val="00AE4B61"/>
    <w:rsid w:val="00AE4D32"/>
    <w:rsid w:val="00AE507D"/>
    <w:rsid w:val="00AE5693"/>
    <w:rsid w:val="00AE5AB9"/>
    <w:rsid w:val="00AE62D5"/>
    <w:rsid w:val="00AE6A78"/>
    <w:rsid w:val="00AE6F2A"/>
    <w:rsid w:val="00AE7A23"/>
    <w:rsid w:val="00AE7BCF"/>
    <w:rsid w:val="00AE7D6D"/>
    <w:rsid w:val="00AE7FAF"/>
    <w:rsid w:val="00AF00F5"/>
    <w:rsid w:val="00AF0D91"/>
    <w:rsid w:val="00AF136A"/>
    <w:rsid w:val="00AF1B15"/>
    <w:rsid w:val="00AF1C91"/>
    <w:rsid w:val="00AF1D18"/>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D90"/>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19A6"/>
    <w:rsid w:val="00BB1B3A"/>
    <w:rsid w:val="00BB20BB"/>
    <w:rsid w:val="00BB20F2"/>
    <w:rsid w:val="00BB26E3"/>
    <w:rsid w:val="00BB2854"/>
    <w:rsid w:val="00BB2A22"/>
    <w:rsid w:val="00BB3B71"/>
    <w:rsid w:val="00BB420F"/>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61D"/>
    <w:rsid w:val="00BC0D53"/>
    <w:rsid w:val="00BC0E5C"/>
    <w:rsid w:val="00BC1AD9"/>
    <w:rsid w:val="00BC20AF"/>
    <w:rsid w:val="00BC2F30"/>
    <w:rsid w:val="00BC3045"/>
    <w:rsid w:val="00BC3057"/>
    <w:rsid w:val="00BC3609"/>
    <w:rsid w:val="00BC3C32"/>
    <w:rsid w:val="00BC3CE0"/>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2A01"/>
    <w:rsid w:val="00C12AEB"/>
    <w:rsid w:val="00C1315F"/>
    <w:rsid w:val="00C1356B"/>
    <w:rsid w:val="00C1421A"/>
    <w:rsid w:val="00C14535"/>
    <w:rsid w:val="00C151D0"/>
    <w:rsid w:val="00C1593E"/>
    <w:rsid w:val="00C17526"/>
    <w:rsid w:val="00C17C1B"/>
    <w:rsid w:val="00C20366"/>
    <w:rsid w:val="00C21A09"/>
    <w:rsid w:val="00C21BFF"/>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34A7"/>
    <w:rsid w:val="00C63D38"/>
    <w:rsid w:val="00C64275"/>
    <w:rsid w:val="00C64C4E"/>
    <w:rsid w:val="00C65239"/>
    <w:rsid w:val="00C664E5"/>
    <w:rsid w:val="00C667CC"/>
    <w:rsid w:val="00C66B2F"/>
    <w:rsid w:val="00C67911"/>
    <w:rsid w:val="00C67F6E"/>
    <w:rsid w:val="00C70941"/>
    <w:rsid w:val="00C70B83"/>
    <w:rsid w:val="00C7155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47A"/>
    <w:rsid w:val="00CB1F42"/>
    <w:rsid w:val="00CB2626"/>
    <w:rsid w:val="00CB285C"/>
    <w:rsid w:val="00CB29CA"/>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5E6"/>
    <w:rsid w:val="00CE3802"/>
    <w:rsid w:val="00CE3B09"/>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B23"/>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BB2"/>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420"/>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1C30"/>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976"/>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402D5"/>
    <w:rsid w:val="00E40624"/>
    <w:rsid w:val="00E40831"/>
    <w:rsid w:val="00E408BF"/>
    <w:rsid w:val="00E41DA8"/>
    <w:rsid w:val="00E42CE8"/>
    <w:rsid w:val="00E4329F"/>
    <w:rsid w:val="00E43444"/>
    <w:rsid w:val="00E43C19"/>
    <w:rsid w:val="00E43E7F"/>
    <w:rsid w:val="00E448B1"/>
    <w:rsid w:val="00E457E7"/>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5F2F"/>
    <w:rsid w:val="00E8624F"/>
    <w:rsid w:val="00E86A5A"/>
    <w:rsid w:val="00E873C2"/>
    <w:rsid w:val="00E87A70"/>
    <w:rsid w:val="00E904EE"/>
    <w:rsid w:val="00E9087E"/>
    <w:rsid w:val="00E9097E"/>
    <w:rsid w:val="00E90EA1"/>
    <w:rsid w:val="00E91239"/>
    <w:rsid w:val="00E920E1"/>
    <w:rsid w:val="00E9215A"/>
    <w:rsid w:val="00E928E1"/>
    <w:rsid w:val="00E92E99"/>
    <w:rsid w:val="00E93EC3"/>
    <w:rsid w:val="00E93EEC"/>
    <w:rsid w:val="00E941CF"/>
    <w:rsid w:val="00E94336"/>
    <w:rsid w:val="00E94539"/>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1FCF"/>
    <w:rsid w:val="00EA247B"/>
    <w:rsid w:val="00EA2CE4"/>
    <w:rsid w:val="00EA33A2"/>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EF4"/>
    <w:rsid w:val="00EC70E0"/>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5F52"/>
    <w:rsid w:val="00ED6276"/>
    <w:rsid w:val="00ED6892"/>
    <w:rsid w:val="00ED69D3"/>
    <w:rsid w:val="00ED6ACA"/>
    <w:rsid w:val="00ED6FC5"/>
    <w:rsid w:val="00ED72B8"/>
    <w:rsid w:val="00EE0124"/>
    <w:rsid w:val="00EE0355"/>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79D"/>
    <w:rsid w:val="00EE7DA9"/>
    <w:rsid w:val="00EF05A7"/>
    <w:rsid w:val="00EF0C15"/>
    <w:rsid w:val="00EF214A"/>
    <w:rsid w:val="00EF260A"/>
    <w:rsid w:val="00EF34D3"/>
    <w:rsid w:val="00EF38CF"/>
    <w:rsid w:val="00EF3C89"/>
    <w:rsid w:val="00EF475A"/>
    <w:rsid w:val="00EF47FD"/>
    <w:rsid w:val="00EF48B9"/>
    <w:rsid w:val="00EF5339"/>
    <w:rsid w:val="00EF5969"/>
    <w:rsid w:val="00EF5AAD"/>
    <w:rsid w:val="00EF613B"/>
    <w:rsid w:val="00EF6469"/>
    <w:rsid w:val="00EF6651"/>
    <w:rsid w:val="00EF667F"/>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242"/>
    <w:rsid w:val="00F73385"/>
    <w:rsid w:val="00F733B2"/>
    <w:rsid w:val="00F73FE1"/>
    <w:rsid w:val="00F7436E"/>
    <w:rsid w:val="00F7455A"/>
    <w:rsid w:val="00F74B58"/>
    <w:rsid w:val="00F74C9F"/>
    <w:rsid w:val="00F759EE"/>
    <w:rsid w:val="00F75CAE"/>
    <w:rsid w:val="00F7677E"/>
    <w:rsid w:val="00F769BF"/>
    <w:rsid w:val="00F76B93"/>
    <w:rsid w:val="00F76D1A"/>
    <w:rsid w:val="00F76F3C"/>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44C"/>
    <w:rsid w:val="00F8644F"/>
    <w:rsid w:val="00F8650B"/>
    <w:rsid w:val="00F8682C"/>
    <w:rsid w:val="00F873D9"/>
    <w:rsid w:val="00F8787D"/>
    <w:rsid w:val="00F87A2B"/>
    <w:rsid w:val="00F912DB"/>
    <w:rsid w:val="00F91ACF"/>
    <w:rsid w:val="00F91B63"/>
    <w:rsid w:val="00F9269B"/>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E9"/>
    <w:rsid w:val="00FE362B"/>
    <w:rsid w:val="00FE37EF"/>
    <w:rsid w:val="00FE3B14"/>
    <w:rsid w:val="00FE3BD9"/>
    <w:rsid w:val="00FE3C95"/>
    <w:rsid w:val="00FE4151"/>
    <w:rsid w:val="00FE4A6F"/>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802.11-22/1993r2</vt:lpstr>
    </vt:vector>
  </TitlesOfParts>
  <Company>Huawei Technologies Co.,Ltd.</Company>
  <LinksUpToDate>false</LinksUpToDate>
  <CharactersWithSpaces>6372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802.11-22/1993r3</dc:title>
  <dc:subject>Submission</dc:subject>
  <dc:creator>Youhan Kim (Qualcomm Technologies Inc)</dc:creator>
  <cp:keywords>December 2022</cp:keywords>
  <cp:lastModifiedBy>Youhan Kim</cp:lastModifiedBy>
  <cp:revision>4</cp:revision>
  <cp:lastPrinted>2017-05-01T13:09:00Z</cp:lastPrinted>
  <dcterms:created xsi:type="dcterms:W3CDTF">2022-12-07T04:41:00Z</dcterms:created>
  <dcterms:modified xsi:type="dcterms:W3CDTF">2022-12-07T04:48:00Z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