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45BC3">
              <w:rPr>
                <w:b w:val="0"/>
                <w:sz w:val="20"/>
              </w:rPr>
              <w:t>2022-11-13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57DA2">
            <w:pPr>
              <w:pStyle w:val="T2"/>
              <w:spacing w:after="0"/>
              <w:ind w:left="0" w:right="0"/>
              <w:rPr>
                <w:b w:val="0"/>
                <w:sz w:val="20"/>
              </w:rPr>
            </w:pPr>
            <w:r>
              <w:rPr>
                <w:b w:val="0"/>
                <w:sz w:val="20"/>
              </w:rPr>
              <w:t>Dan Harkins</w:t>
            </w:r>
          </w:p>
        </w:tc>
        <w:tc>
          <w:tcPr>
            <w:tcW w:w="2064"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057DA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057DA2">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trPr>
          <w:jc w:val="center"/>
        </w:trPr>
        <w:tc>
          <w:tcPr>
            <w:tcW w:w="1336" w:type="dxa"/>
            <w:vAlign w:val="center"/>
          </w:tcPr>
          <w:p w:rsidR="00F254DA" w:rsidRDefault="00F254DA">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F254DA" w:rsidRDefault="00B53140">
            <w:pPr>
              <w:pStyle w:val="T2"/>
              <w:spacing w:after="0"/>
              <w:ind w:left="0" w:right="0"/>
              <w:rPr>
                <w:b w:val="0"/>
                <w:sz w:val="20"/>
              </w:rPr>
            </w:pPr>
            <w:r>
              <w:rPr>
                <w:b w:val="0"/>
                <w:sz w:val="20"/>
              </w:rPr>
              <w:t>Huawei</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These passwords can be given out on a per-STA basis or to a group of STAs that share common access permissions. It is possible to assign authorization policy—VLAN, ACLs, etc—to users based on the password identifier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Unfortunately, SAE password identifiers are passed in the clear. This has caused certain large STA vendors to refuse to implement them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rsidR="00B53140" w:rsidRDefault="00B53140"/>
    <w:p w:rsidR="00901EC4" w:rsidRDefault="00B53140">
      <w:r>
        <w:t>To address the concerns of these large STA vendors,</w:t>
      </w:r>
      <w:r w:rsidR="00901EC4">
        <w:t xml:space="preserve"> it is proposed to actually provide a way of providing a STA with a pseudonymous, and stateless identity that can be used for one-time access and a way to obtain a new pseudonym for use with a subsequent connection. </w:t>
      </w:r>
      <w:r>
        <w:t>This technique can scale to a large number of unique passwords and uses a minimum of computational overhead on the part of the AP.</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 passive attacker cannot determine a protected identity;</w:t>
      </w:r>
    </w:p>
    <w:p w:rsidR="00A6725C" w:rsidRDefault="00A6725C" w:rsidP="00A6725C">
      <w:pPr>
        <w:pStyle w:val="ListParagraph"/>
        <w:numPr>
          <w:ilvl w:val="0"/>
          <w:numId w:val="4"/>
        </w:numPr>
        <w:jc w:val="both"/>
      </w:pPr>
      <w:r>
        <w:t>Identifiers are protected against active attack insofar as SAE is resistant to active attack;</w:t>
      </w:r>
    </w:p>
    <w:p w:rsidR="00A6725C" w:rsidRDefault="00A6725C" w:rsidP="00A6725C">
      <w:pPr>
        <w:pStyle w:val="ListParagraph"/>
        <w:numPr>
          <w:ilvl w:val="0"/>
          <w:numId w:val="4"/>
        </w:numPr>
        <w:jc w:val="both"/>
      </w:pPr>
      <w:r>
        <w:t xml:space="preserve">A passive 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A6725C">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APs in an ESS can share the single credential (in an out of band, out of scope manner);</w:t>
      </w:r>
    </w:p>
    <w:p w:rsidR="00A6725C" w:rsidRDefault="00A6725C" w:rsidP="00A6725C">
      <w:pPr>
        <w:pStyle w:val="ListParagraph"/>
        <w:numPr>
          <w:ilvl w:val="0"/>
          <w:numId w:val="4"/>
        </w:numPr>
        <w:jc w:val="both"/>
      </w:pPr>
      <w:r>
        <w:t>APs can use the same credential to protect all groups in the ESS that use password identifiers;</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The interface for password identifiers on a STA is unchanged;</w:t>
      </w:r>
    </w:p>
    <w:p w:rsidR="00A6725C" w:rsidRDefault="00A6725C" w:rsidP="00A6725C">
      <w:pPr>
        <w:pStyle w:val="ListParagraph"/>
        <w:numPr>
          <w:ilvl w:val="0"/>
          <w:numId w:val="4"/>
        </w:numPr>
        <w:jc w:val="both"/>
      </w:pPr>
      <w:r>
        <w:t>The overhead is minimal—25 octets plus padding;</w:t>
      </w:r>
    </w:p>
    <w:p w:rsidR="00A6725C" w:rsidRDefault="00A6725C" w:rsidP="00A6725C">
      <w:pPr>
        <w:pStyle w:val="ListParagraph"/>
        <w:numPr>
          <w:ilvl w:val="0"/>
          <w:numId w:val="4"/>
        </w:numPr>
        <w:jc w:val="both"/>
      </w:pPr>
      <w:r>
        <w:t>Uses symmetric cryptography for speed and DOS resistance;</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7B7B59" w:rsidRDefault="007B7B59">
      <w:bookmarkStart w:id="0" w:name="_GoBack"/>
      <w:bookmarkEnd w:id="0"/>
    </w:p>
    <w:p w:rsidR="0055210C" w:rsidRPr="0055210C" w:rsidRDefault="0055210C">
      <w:pPr>
        <w:rPr>
          <w:i/>
          <w:iCs/>
        </w:rPr>
      </w:pPr>
      <w:r>
        <w:rPr>
          <w:i/>
          <w:iCs/>
        </w:rPr>
        <w:lastRenderedPageBreak/>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1" w:author="Harkins, Daniel" w:date="2020-03-23T10:01:00Z"/>
        </w:trPr>
        <w:tc>
          <w:tcPr>
            <w:tcW w:w="1368" w:type="dxa"/>
          </w:tcPr>
          <w:p w:rsidR="0055210C" w:rsidRDefault="0055210C">
            <w:pPr>
              <w:rPr>
                <w:ins w:id="2" w:author="Harkins, Daniel" w:date="2020-03-23T10:01:00Z"/>
                <w:sz w:val="20"/>
                <w:szCs w:val="16"/>
              </w:rPr>
            </w:pPr>
            <w:ins w:id="3" w:author="Harkins, Daniel" w:date="2020-03-23T10:04:00Z">
              <w:r>
                <w:rPr>
                  <w:sz w:val="20"/>
                  <w:szCs w:val="16"/>
                </w:rPr>
                <w:t xml:space="preserve">    2</w:t>
              </w:r>
            </w:ins>
            <w:ins w:id="4" w:author="Harkins, Dan" w:date="2022-11-13T20:06:00Z">
              <w:r w:rsidR="00E45BC3">
                <w:rPr>
                  <w:sz w:val="20"/>
                  <w:szCs w:val="16"/>
                </w:rPr>
                <w:t>6</w:t>
              </w:r>
            </w:ins>
          </w:p>
        </w:tc>
        <w:tc>
          <w:tcPr>
            <w:tcW w:w="2070" w:type="dxa"/>
          </w:tcPr>
          <w:p w:rsidR="0055210C" w:rsidRDefault="0055210C">
            <w:pPr>
              <w:rPr>
                <w:ins w:id="5" w:author="Harkins, Daniel" w:date="2020-03-23T10:01:00Z"/>
                <w:sz w:val="20"/>
                <w:szCs w:val="16"/>
              </w:rPr>
            </w:pPr>
            <w:ins w:id="6" w:author="Harkins, Daniel" w:date="2020-03-23T10:01:00Z">
              <w:r>
                <w:rPr>
                  <w:sz w:val="20"/>
                  <w:szCs w:val="16"/>
                </w:rPr>
                <w:t>Protecte</w:t>
              </w:r>
            </w:ins>
            <w:ins w:id="7" w:author="Harkins, Daniel" w:date="2020-03-23T10:02:00Z">
              <w:r>
                <w:rPr>
                  <w:sz w:val="20"/>
                  <w:szCs w:val="16"/>
                </w:rPr>
                <w:t>d Password Identifier</w:t>
              </w:r>
            </w:ins>
          </w:p>
        </w:tc>
        <w:tc>
          <w:tcPr>
            <w:tcW w:w="3780" w:type="dxa"/>
          </w:tcPr>
          <w:p w:rsidR="0055210C" w:rsidRPr="0055210C" w:rsidRDefault="0055210C" w:rsidP="0055210C">
            <w:pPr>
              <w:rPr>
                <w:ins w:id="8" w:author="Harkins, Daniel" w:date="2020-03-23T10:01:00Z"/>
                <w:sz w:val="20"/>
                <w:szCs w:val="16"/>
                <w:lang w:val="en-US"/>
              </w:rPr>
            </w:pPr>
            <w:ins w:id="9" w:author="Harkins, Daniel" w:date="2020-03-23T10:02:00Z">
              <w:r>
                <w:rPr>
                  <w:sz w:val="20"/>
                  <w:szCs w:val="16"/>
                  <w:lang w:val="en-US"/>
                </w:rPr>
                <w:t>The Protected Password Identifier element is optionally present in certain Authentication frames as defined in Table 9-43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10"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if the Status Code field is zero, 123</w:t>
            </w:r>
            <w:ins w:id="11" w:author="Harkins, Daniel" w:date="2020-03-23T10:12:00Z">
              <w:r>
                <w:rPr>
                  <w:sz w:val="20"/>
                  <w:szCs w:val="16"/>
                  <w:lang w:val="en-US"/>
                </w:rPr>
                <w:t>,</w:t>
              </w:r>
            </w:ins>
            <w:r>
              <w:rPr>
                <w:sz w:val="20"/>
                <w:szCs w:val="16"/>
                <w:lang w:val="en-US"/>
              </w:rPr>
              <w:t xml:space="preserve"> </w:t>
            </w:r>
            <w:r w:rsidRPr="0055210C">
              <w:rPr>
                <w:sz w:val="20"/>
                <w:szCs w:val="16"/>
                <w:lang w:val="en-US"/>
              </w:rPr>
              <w:t>or 126</w:t>
            </w:r>
            <w:ins w:id="12" w:author="Harkins, Daniel" w:date="2020-03-23T10:12:00Z">
              <w:r>
                <w:rPr>
                  <w:sz w:val="20"/>
                  <w:szCs w:val="16"/>
                  <w:lang w:val="en-US"/>
                </w:rPr>
                <w:t>,</w:t>
              </w:r>
            </w:ins>
            <w:ins w:id="13" w:author="Harkins, Daniel" w:date="2020-03-23T10:11:00Z">
              <w:r>
                <w:rPr>
                  <w:sz w:val="20"/>
                  <w:szCs w:val="16"/>
                  <w:lang w:val="en-US"/>
                </w:rPr>
                <w:t xml:space="preserve"> and the Protected Password Identifier element is not present</w:t>
              </w:r>
            </w:ins>
            <w:r w:rsidRPr="0055210C">
              <w:rPr>
                <w:sz w:val="20"/>
                <w:szCs w:val="16"/>
                <w:lang w:val="en-US"/>
              </w:rPr>
              <w:t>.</w:t>
            </w:r>
          </w:p>
          <w:p w:rsidR="00E45BC3" w:rsidRPr="00E45BC3" w:rsidRDefault="00E45BC3" w:rsidP="00E45BC3">
            <w:pPr>
              <w:rPr>
                <w:sz w:val="20"/>
                <w:szCs w:val="16"/>
                <w:lang w:val="en-US"/>
              </w:rPr>
            </w:pPr>
            <w:r w:rsidRPr="00E45BC3">
              <w:rPr>
                <w:sz w:val="20"/>
                <w:szCs w:val="16"/>
                <w:lang w:val="en-US"/>
              </w:rPr>
              <w:lastRenderedPageBreak/>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E45BC3" w:rsidRDefault="00E45BC3" w:rsidP="0055210C">
            <w:pPr>
              <w:rPr>
                <w:ins w:id="14" w:author="Harkins, Daniel" w:date="2020-03-23T10:12:00Z"/>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message) and 12.4.5.4 (Processing of a peer’s SAE Commit message)); otherwise, it is not present. </w:t>
            </w:r>
          </w:p>
          <w:p w:rsidR="0055210C" w:rsidRPr="0055210C" w:rsidRDefault="0055210C" w:rsidP="0055210C">
            <w:pPr>
              <w:rPr>
                <w:sz w:val="20"/>
                <w:szCs w:val="16"/>
                <w:lang w:val="en-US"/>
              </w:rPr>
            </w:pPr>
            <w:ins w:id="15"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55210C" w:rsidRDefault="0055210C">
      <w:pPr>
        <w:rPr>
          <w:sz w:val="20"/>
          <w:szCs w:val="16"/>
        </w:rPr>
      </w:pPr>
    </w:p>
    <w:p w:rsidR="0055210C" w:rsidRDefault="0055210C">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 a new identifier for the new element, and replace &lt;ANA-1&gt; with that number.</w:t>
      </w:r>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7058DA" w:rsidTr="007058DA">
        <w:tc>
          <w:tcPr>
            <w:tcW w:w="2605" w:type="dxa"/>
          </w:tcPr>
          <w:p w:rsidR="007058DA" w:rsidRPr="007058DA" w:rsidRDefault="007058DA" w:rsidP="007058DA">
            <w:pPr>
              <w:rPr>
                <w:sz w:val="20"/>
                <w:szCs w:val="16"/>
              </w:rPr>
            </w:pPr>
            <w:ins w:id="16" w:author="Harkins, Daniel" w:date="2020-04-08T15:11:00Z">
              <w:r>
                <w:rPr>
                  <w:sz w:val="20"/>
                  <w:szCs w:val="16"/>
                </w:rPr>
                <w:t>Protected Password Identifier element (see 9.4.2.X (Protected Password Identifier element))</w:t>
              </w:r>
            </w:ins>
          </w:p>
        </w:tc>
        <w:tc>
          <w:tcPr>
            <w:tcW w:w="1260" w:type="dxa"/>
          </w:tcPr>
          <w:p w:rsidR="007058DA" w:rsidRPr="007058DA" w:rsidRDefault="007058DA" w:rsidP="007058DA">
            <w:pPr>
              <w:rPr>
                <w:sz w:val="20"/>
                <w:szCs w:val="16"/>
              </w:rPr>
            </w:pPr>
            <w:ins w:id="17"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18" w:author="Harkins, Daniel" w:date="2020-04-08T15:11:00Z">
              <w:r>
                <w:rPr>
                  <w:sz w:val="20"/>
                  <w:szCs w:val="16"/>
                </w:rPr>
                <w:t xml:space="preserve">   &lt;ANA-1&gt;</w:t>
              </w:r>
            </w:ins>
          </w:p>
        </w:tc>
        <w:tc>
          <w:tcPr>
            <w:tcW w:w="1350" w:type="dxa"/>
          </w:tcPr>
          <w:p w:rsidR="007058DA" w:rsidRPr="007058DA" w:rsidRDefault="007058DA" w:rsidP="007058DA">
            <w:pPr>
              <w:rPr>
                <w:sz w:val="20"/>
                <w:szCs w:val="16"/>
              </w:rPr>
            </w:pPr>
            <w:ins w:id="19" w:author="Harkins, Daniel" w:date="2020-04-08T15:11:00Z">
              <w:r>
                <w:rPr>
                  <w:sz w:val="20"/>
                  <w:szCs w:val="16"/>
                </w:rPr>
                <w:t xml:space="preserve">      No</w:t>
              </w:r>
            </w:ins>
          </w:p>
        </w:tc>
        <w:tc>
          <w:tcPr>
            <w:tcW w:w="1710" w:type="dxa"/>
          </w:tcPr>
          <w:p w:rsidR="007058DA" w:rsidRPr="007058DA" w:rsidRDefault="007058DA" w:rsidP="007058DA">
            <w:pPr>
              <w:rPr>
                <w:sz w:val="20"/>
                <w:szCs w:val="16"/>
              </w:rPr>
            </w:pPr>
            <w:ins w:id="20"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21" w:author="Harkins, Daniel" w:date="2020-04-08T15:11:00Z">
              <w:r>
                <w:rPr>
                  <w:sz w:val="20"/>
                  <w:szCs w:val="16"/>
                </w:rPr>
                <w:t>&lt;ANA-1&gt; + 1</w:t>
              </w:r>
            </w:ins>
            <w:del w:id="22"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55210C" w:rsidRDefault="00573DA6">
      <w:pPr>
        <w:rPr>
          <w:i/>
          <w:iCs/>
        </w:rPr>
      </w:pPr>
      <w:r>
        <w:rPr>
          <w:i/>
          <w:iCs/>
        </w:rPr>
        <w:lastRenderedPageBreak/>
        <w:t>Instruct the editor to create a new section as below, replacing X with the appropriate number and assigning the figure number appropriately:</w:t>
      </w:r>
    </w:p>
    <w:p w:rsidR="007058DA" w:rsidRPr="007058DA" w:rsidRDefault="007058DA"/>
    <w:p w:rsidR="0055210C" w:rsidRDefault="0055210C">
      <w:pPr>
        <w:rPr>
          <w:sz w:val="20"/>
          <w:szCs w:val="16"/>
        </w:rPr>
      </w:pPr>
    </w:p>
    <w:p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 xml:space="preserve">The Protected Password Identifier element is used to convey a password identifier </w:t>
      </w:r>
      <w:proofErr w:type="spellStart"/>
      <w:r>
        <w:rPr>
          <w:sz w:val="20"/>
          <w:szCs w:val="16"/>
        </w:rPr>
        <w:t>duing</w:t>
      </w:r>
      <w:proofErr w:type="spellEnd"/>
      <w:r>
        <w:rPr>
          <w:sz w:val="20"/>
          <w:szCs w:val="16"/>
        </w:rPr>
        <w:t xml:space="preserve"> </w:t>
      </w:r>
      <w:proofErr w:type="spellStart"/>
      <w:r>
        <w:rPr>
          <w:sz w:val="20"/>
          <w:szCs w:val="16"/>
        </w:rPr>
        <w:t>an</w:t>
      </w:r>
      <w:proofErr w:type="spellEnd"/>
      <w:r>
        <w:rPr>
          <w:sz w:val="20"/>
          <w:szCs w:val="16"/>
        </w:rPr>
        <w:t xml:space="preserve"> authentication exchange in a manner that will hide the actual value from attackers. The format of the Protected Password Identifier element is shown in Figure 9-XYZ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variable-length string.</w:t>
      </w:r>
    </w:p>
    <w:p w:rsidR="0055210C" w:rsidRDefault="0055210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55210C" w:rsidRPr="00573DA6" w:rsidRDefault="00573DA6">
      <w:pPr>
        <w:rPr>
          <w:i/>
          <w:iCs/>
        </w:rPr>
      </w:pPr>
      <w:r>
        <w:rPr>
          <w:i/>
          <w:iCs/>
        </w:rPr>
        <w:t>Instruct the editor to modify section 9.6.15.3.2 as indicated:</w:t>
      </w:r>
    </w:p>
    <w:p w:rsidR="0055210C" w:rsidRDefault="0055210C">
      <w:pPr>
        <w:rPr>
          <w:sz w:val="20"/>
          <w:szCs w:val="16"/>
        </w:rPr>
      </w:pPr>
    </w:p>
    <w:p w:rsidR="0055210C" w:rsidRDefault="0055210C">
      <w:pPr>
        <w:rPr>
          <w:b/>
          <w:bCs/>
          <w:sz w:val="20"/>
          <w:szCs w:val="16"/>
        </w:rPr>
      </w:pPr>
      <w:r>
        <w:rPr>
          <w:b/>
          <w:bCs/>
          <w:sz w:val="20"/>
          <w:szCs w:val="16"/>
        </w:rPr>
        <w:t>9.6.15.3.2 Mesh Peering Confirm frame details</w:t>
      </w:r>
    </w:p>
    <w:p w:rsidR="0055210C" w:rsidRDefault="0055210C">
      <w:pPr>
        <w:rPr>
          <w:b/>
          <w:bCs/>
          <w:sz w:val="20"/>
          <w:szCs w:val="16"/>
        </w:rPr>
      </w:pPr>
    </w:p>
    <w:p w:rsidR="0055210C" w:rsidRPr="0055210C" w:rsidRDefault="0055210C">
      <w:pPr>
        <w:rPr>
          <w:b/>
          <w:bCs/>
          <w:sz w:val="20"/>
          <w:szCs w:val="16"/>
        </w:rPr>
      </w:pPr>
      <w:r>
        <w:rPr>
          <w:b/>
          <w:bCs/>
          <w:sz w:val="20"/>
          <w:szCs w:val="16"/>
        </w:rPr>
        <w:tab/>
      </w:r>
      <w:r>
        <w:rPr>
          <w:b/>
          <w:bCs/>
          <w:sz w:val="20"/>
          <w:szCs w:val="16"/>
        </w:rPr>
        <w:tab/>
      </w:r>
      <w:r>
        <w:rPr>
          <w:b/>
          <w:bCs/>
          <w:sz w:val="20"/>
          <w:szCs w:val="16"/>
        </w:rPr>
        <w:tab/>
        <w:t>Table 9</w:t>
      </w:r>
      <w:r w:rsidR="00E45BC3">
        <w:rPr>
          <w:b/>
          <w:bCs/>
          <w:sz w:val="20"/>
          <w:szCs w:val="16"/>
        </w:rPr>
        <w:t>-520</w:t>
      </w:r>
      <w:r>
        <w:rPr>
          <w:b/>
          <w:bCs/>
          <w:sz w:val="20"/>
          <w:szCs w:val="16"/>
        </w:rPr>
        <w:t xml:space="preserve">—Mesh Peering Confirm </w:t>
      </w:r>
      <w:proofErr w:type="gramStart"/>
      <w:r>
        <w:rPr>
          <w:b/>
          <w:bCs/>
          <w:sz w:val="20"/>
          <w:szCs w:val="16"/>
        </w:rPr>
        <w:t>frame</w:t>
      </w:r>
      <w:proofErr w:type="gramEnd"/>
      <w:r>
        <w:rPr>
          <w:b/>
          <w:bCs/>
          <w:sz w:val="20"/>
          <w:szCs w:val="16"/>
        </w:rPr>
        <w:t xml:space="preserve"> Action field format</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828"/>
        <w:gridCol w:w="2250"/>
        <w:gridCol w:w="4477"/>
      </w:tblGrid>
      <w:tr w:rsidR="0055210C" w:rsidTr="00A605AF">
        <w:tc>
          <w:tcPr>
            <w:tcW w:w="828" w:type="dxa"/>
          </w:tcPr>
          <w:p w:rsidR="0055210C" w:rsidRDefault="0055210C" w:rsidP="0055210C">
            <w:pPr>
              <w:rPr>
                <w:sz w:val="20"/>
                <w:szCs w:val="16"/>
              </w:rPr>
            </w:pPr>
            <w:r>
              <w:rPr>
                <w:sz w:val="20"/>
                <w:szCs w:val="16"/>
              </w:rPr>
              <w:t>Order</w:t>
            </w:r>
          </w:p>
        </w:tc>
        <w:tc>
          <w:tcPr>
            <w:tcW w:w="2250" w:type="dxa"/>
          </w:tcPr>
          <w:p w:rsidR="0055210C" w:rsidRDefault="0055210C" w:rsidP="0055210C">
            <w:pPr>
              <w:rPr>
                <w:sz w:val="20"/>
                <w:szCs w:val="16"/>
              </w:rPr>
            </w:pPr>
            <w:r>
              <w:rPr>
                <w:sz w:val="20"/>
                <w:szCs w:val="16"/>
              </w:rPr>
              <w:t xml:space="preserve">     Information</w:t>
            </w:r>
          </w:p>
        </w:tc>
        <w:tc>
          <w:tcPr>
            <w:tcW w:w="4477" w:type="dxa"/>
          </w:tcPr>
          <w:p w:rsidR="0055210C" w:rsidRDefault="0055210C" w:rsidP="0055210C">
            <w:pPr>
              <w:rPr>
                <w:sz w:val="20"/>
                <w:szCs w:val="16"/>
              </w:rPr>
            </w:pPr>
            <w:r>
              <w:rPr>
                <w:sz w:val="20"/>
                <w:szCs w:val="16"/>
              </w:rPr>
              <w:t xml:space="preserve">                       Notes</w:t>
            </w:r>
          </w:p>
        </w:tc>
      </w:tr>
      <w:tr w:rsidR="0055210C" w:rsidTr="00A605AF">
        <w:tc>
          <w:tcPr>
            <w:tcW w:w="828" w:type="dxa"/>
          </w:tcPr>
          <w:p w:rsidR="0055210C" w:rsidRDefault="0055210C" w:rsidP="0055210C">
            <w:pPr>
              <w:rPr>
                <w:sz w:val="20"/>
                <w:szCs w:val="16"/>
              </w:rPr>
            </w:pPr>
            <w:r>
              <w:rPr>
                <w:sz w:val="20"/>
                <w:szCs w:val="16"/>
              </w:rPr>
              <w:t xml:space="preserve">    1</w:t>
            </w:r>
            <w:r w:rsidR="00E45BC3">
              <w:rPr>
                <w:sz w:val="20"/>
                <w:szCs w:val="16"/>
              </w:rPr>
              <w:t>8</w:t>
            </w:r>
          </w:p>
        </w:tc>
        <w:tc>
          <w:tcPr>
            <w:tcW w:w="2250" w:type="dxa"/>
          </w:tcPr>
          <w:p w:rsidR="0055210C" w:rsidRDefault="0055210C" w:rsidP="0055210C">
            <w:pPr>
              <w:rPr>
                <w:sz w:val="20"/>
                <w:szCs w:val="16"/>
              </w:rPr>
            </w:pPr>
            <w:r>
              <w:rPr>
                <w:sz w:val="20"/>
                <w:szCs w:val="16"/>
              </w:rPr>
              <w:t xml:space="preserve">   </w:t>
            </w:r>
            <w:r w:rsidR="00E45BC3">
              <w:rPr>
                <w:sz w:val="20"/>
                <w:szCs w:val="16"/>
              </w:rPr>
              <w:t>HE Capabilities</w:t>
            </w:r>
          </w:p>
        </w:tc>
        <w:tc>
          <w:tcPr>
            <w:tcW w:w="4477" w:type="dxa"/>
          </w:tcPr>
          <w:p w:rsidR="00E45BC3" w:rsidRPr="00E45BC3" w:rsidRDefault="00E45BC3" w:rsidP="00E45BC3">
            <w:pPr>
              <w:rPr>
                <w:sz w:val="20"/>
                <w:szCs w:val="16"/>
                <w:lang w:val="en-US"/>
              </w:rPr>
            </w:pPr>
            <w:r w:rsidRPr="00E45BC3">
              <w:rPr>
                <w:sz w:val="20"/>
                <w:szCs w:val="16"/>
                <w:lang w:val="en-US"/>
              </w:rPr>
              <w:t xml:space="preserve">The HE Capabilities element is present when dot11HEOptionImplemented is true; otherwise, it is not present. </w:t>
            </w:r>
          </w:p>
          <w:p w:rsidR="00E45BC3" w:rsidRPr="00E45BC3" w:rsidRDefault="00E45BC3" w:rsidP="0055210C">
            <w:pPr>
              <w:rPr>
                <w:sz w:val="20"/>
                <w:szCs w:val="16"/>
                <w:lang w:val="en-US"/>
              </w:rPr>
            </w:pPr>
          </w:p>
        </w:tc>
      </w:tr>
      <w:tr w:rsidR="0055210C" w:rsidTr="00A605AF">
        <w:tc>
          <w:tcPr>
            <w:tcW w:w="828" w:type="dxa"/>
          </w:tcPr>
          <w:p w:rsidR="0055210C" w:rsidRDefault="0055210C" w:rsidP="0055210C">
            <w:pPr>
              <w:rPr>
                <w:sz w:val="20"/>
                <w:szCs w:val="16"/>
              </w:rPr>
            </w:pPr>
            <w:r>
              <w:rPr>
                <w:sz w:val="20"/>
                <w:szCs w:val="16"/>
              </w:rPr>
              <w:t xml:space="preserve">    1</w:t>
            </w:r>
            <w:r w:rsidR="00E45BC3">
              <w:rPr>
                <w:sz w:val="20"/>
                <w:szCs w:val="16"/>
              </w:rPr>
              <w:t>9</w:t>
            </w:r>
          </w:p>
        </w:tc>
        <w:tc>
          <w:tcPr>
            <w:tcW w:w="2250" w:type="dxa"/>
          </w:tcPr>
          <w:p w:rsidR="0055210C" w:rsidRDefault="0055210C" w:rsidP="0055210C">
            <w:pPr>
              <w:rPr>
                <w:sz w:val="20"/>
                <w:szCs w:val="16"/>
              </w:rPr>
            </w:pPr>
            <w:r>
              <w:rPr>
                <w:sz w:val="20"/>
                <w:szCs w:val="16"/>
              </w:rPr>
              <w:t xml:space="preserve">   </w:t>
            </w:r>
            <w:r w:rsidR="00E45BC3">
              <w:rPr>
                <w:sz w:val="20"/>
                <w:szCs w:val="16"/>
              </w:rPr>
              <w:t>HE Operation</w:t>
            </w:r>
          </w:p>
        </w:tc>
        <w:tc>
          <w:tcPr>
            <w:tcW w:w="4477" w:type="dxa"/>
          </w:tcPr>
          <w:p w:rsidR="00E45BC3" w:rsidRPr="00E45BC3" w:rsidRDefault="00E45BC3" w:rsidP="00E45BC3">
            <w:pPr>
              <w:rPr>
                <w:sz w:val="20"/>
                <w:szCs w:val="16"/>
                <w:lang w:val="en-US"/>
              </w:rPr>
            </w:pPr>
            <w:r w:rsidRPr="00E45BC3">
              <w:rPr>
                <w:sz w:val="20"/>
                <w:szCs w:val="16"/>
                <w:lang w:val="en-US"/>
              </w:rPr>
              <w:t xml:space="preserve">The HE Operation element is present when dot11HEOptionImplemented is true; otherwise, it is not present. </w:t>
            </w:r>
          </w:p>
          <w:p w:rsidR="00E45BC3" w:rsidRPr="00E45BC3" w:rsidRDefault="00E45BC3" w:rsidP="0055210C">
            <w:pPr>
              <w:rPr>
                <w:sz w:val="20"/>
                <w:szCs w:val="16"/>
                <w:lang w:val="en-US"/>
              </w:rPr>
            </w:pPr>
          </w:p>
        </w:tc>
      </w:tr>
      <w:tr w:rsidR="0055210C" w:rsidTr="00A605AF">
        <w:tc>
          <w:tcPr>
            <w:tcW w:w="828" w:type="dxa"/>
          </w:tcPr>
          <w:p w:rsidR="0055210C" w:rsidRDefault="0055210C" w:rsidP="0055210C">
            <w:pPr>
              <w:rPr>
                <w:sz w:val="20"/>
                <w:szCs w:val="16"/>
              </w:rPr>
            </w:pPr>
            <w:ins w:id="23" w:author="Harkins, Daniel" w:date="2020-03-20T16:53:00Z">
              <w:r>
                <w:rPr>
                  <w:sz w:val="20"/>
                  <w:szCs w:val="16"/>
                </w:rPr>
                <w:t xml:space="preserve">     </w:t>
              </w:r>
            </w:ins>
            <w:ins w:id="24" w:author="Harkins, Dan" w:date="2022-11-13T20:22:00Z">
              <w:r w:rsidR="00E45BC3">
                <w:rPr>
                  <w:sz w:val="20"/>
                  <w:szCs w:val="16"/>
                </w:rPr>
                <w:t>20</w:t>
              </w:r>
            </w:ins>
          </w:p>
        </w:tc>
        <w:tc>
          <w:tcPr>
            <w:tcW w:w="2250" w:type="dxa"/>
          </w:tcPr>
          <w:p w:rsidR="0055210C" w:rsidRDefault="0055210C" w:rsidP="0055210C">
            <w:pPr>
              <w:rPr>
                <w:sz w:val="20"/>
                <w:szCs w:val="16"/>
              </w:rPr>
            </w:pPr>
            <w:ins w:id="25" w:author="Harkins, Daniel" w:date="2020-03-20T16:53:00Z">
              <w:r>
                <w:rPr>
                  <w:sz w:val="20"/>
                  <w:szCs w:val="16"/>
                </w:rPr>
                <w:t xml:space="preserve">   Protected Password </w:t>
              </w:r>
            </w:ins>
            <w:ins w:id="26" w:author="Harkins, Daniel" w:date="2020-03-20T16:55:00Z">
              <w:r>
                <w:rPr>
                  <w:sz w:val="20"/>
                  <w:szCs w:val="16"/>
                </w:rPr>
                <w:t xml:space="preserve">      </w:t>
              </w:r>
            </w:ins>
            <w:ins w:id="27" w:author="Harkins, Daniel" w:date="2020-03-23T10:15:00Z">
              <w:r>
                <w:rPr>
                  <w:sz w:val="20"/>
                  <w:szCs w:val="16"/>
                </w:rPr>
                <w:t>Identifier</w:t>
              </w:r>
            </w:ins>
          </w:p>
        </w:tc>
        <w:tc>
          <w:tcPr>
            <w:tcW w:w="4477" w:type="dxa"/>
          </w:tcPr>
          <w:p w:rsidR="0055210C" w:rsidRDefault="0055210C" w:rsidP="0055210C">
            <w:pPr>
              <w:rPr>
                <w:sz w:val="20"/>
                <w:szCs w:val="16"/>
              </w:rPr>
            </w:pPr>
            <w:ins w:id="28" w:author="Harkins, Daniel" w:date="2020-03-20T16:53:00Z">
              <w:r>
                <w:rPr>
                  <w:sz w:val="20"/>
                  <w:szCs w:val="16"/>
                </w:rPr>
                <w:t xml:space="preserve">The Protected Password </w:t>
              </w:r>
            </w:ins>
            <w:ins w:id="29" w:author="Harkins, Daniel" w:date="2020-03-23T10:15:00Z">
              <w:r>
                <w:rPr>
                  <w:sz w:val="20"/>
                  <w:szCs w:val="16"/>
                </w:rPr>
                <w:t>Identifier</w:t>
              </w:r>
            </w:ins>
            <w:ins w:id="30" w:author="Harkins, Daniel" w:date="2020-03-20T16:54:00Z">
              <w:r>
                <w:rPr>
                  <w:sz w:val="20"/>
                  <w:szCs w:val="16"/>
                </w:rPr>
                <w:t xml:space="preserve"> element is optionally present if a mesh STA wishes to </w:t>
              </w:r>
              <w:proofErr w:type="gramStart"/>
              <w:r>
                <w:rPr>
                  <w:sz w:val="20"/>
                  <w:szCs w:val="16"/>
                </w:rPr>
                <w:t>provide  a</w:t>
              </w:r>
              <w:proofErr w:type="gramEnd"/>
              <w:r>
                <w:rPr>
                  <w:sz w:val="20"/>
                  <w:szCs w:val="16"/>
                </w:rPr>
                <w:t xml:space="preserve"> protected </w:t>
              </w:r>
            </w:ins>
            <w:ins w:id="31" w:author="Harkins, Daniel" w:date="2020-03-23T10:15:00Z">
              <w:r>
                <w:rPr>
                  <w:sz w:val="20"/>
                  <w:szCs w:val="16"/>
                </w:rPr>
                <w:t xml:space="preserve">password </w:t>
              </w:r>
              <w:proofErr w:type="spellStart"/>
              <w:r>
                <w:rPr>
                  <w:sz w:val="20"/>
                  <w:szCs w:val="16"/>
                </w:rPr>
                <w:t>identififer</w:t>
              </w:r>
            </w:ins>
            <w:proofErr w:type="spellEnd"/>
            <w:ins w:id="32" w:author="Harkins, Daniel" w:date="2020-03-20T16:54:00Z">
              <w:r>
                <w:rPr>
                  <w:sz w:val="20"/>
                  <w:szCs w:val="16"/>
                </w:rPr>
                <w:t xml:space="preserve"> to a </w:t>
              </w:r>
            </w:ins>
            <w:ins w:id="33" w:author="Harkins, Daniel" w:date="2020-03-30T13:55:00Z">
              <w:r w:rsidR="00A605AF">
                <w:rPr>
                  <w:sz w:val="20"/>
                  <w:szCs w:val="16"/>
                </w:rPr>
                <w:t xml:space="preserve">peer </w:t>
              </w:r>
            </w:ins>
            <w:ins w:id="34" w:author="Harkins, Daniel" w:date="2020-03-20T16:54:00Z">
              <w:r>
                <w:rPr>
                  <w:sz w:val="20"/>
                  <w:szCs w:val="16"/>
                </w:rPr>
                <w:t xml:space="preserve">mesh </w:t>
              </w:r>
            </w:ins>
            <w:ins w:id="35" w:author="Harkins, Daniel" w:date="2020-03-30T13:55:00Z">
              <w:r w:rsidR="00A605AF">
                <w:rPr>
                  <w:sz w:val="20"/>
                  <w:szCs w:val="16"/>
                </w:rPr>
                <w:t>STA</w:t>
              </w:r>
            </w:ins>
          </w:p>
        </w:tc>
      </w:tr>
    </w:tbl>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P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rsidP="0055210C">
      <w:pPr>
        <w:pStyle w:val="NormalWeb"/>
        <w:rPr>
          <w:rFonts w:ascii="TimesNewRomanPSMT" w:hAnsi="TimesNewRomanPSMT"/>
          <w:sz w:val="18"/>
          <w:szCs w:val="18"/>
        </w:rPr>
      </w:pPr>
    </w:p>
    <w:p w:rsidR="0055210C" w:rsidRDefault="0055210C">
      <w:pPr>
        <w:rPr>
          <w:sz w:val="20"/>
          <w:szCs w:val="16"/>
          <w:lang w:val="en-US"/>
        </w:rPr>
      </w:pPr>
    </w:p>
    <w:p w:rsidR="0055210C" w:rsidRPr="0055210C" w:rsidRDefault="0055210C">
      <w:pPr>
        <w:rPr>
          <w:sz w:val="20"/>
          <w:szCs w:val="16"/>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36" w:author="Harkins, Daniel" w:date="2020-03-20T17:02:00Z">
        <w:r w:rsidDel="0055210C">
          <w:rPr>
            <w:b/>
            <w:bCs/>
            <w:sz w:val="20"/>
            <w:szCs w:val="16"/>
            <w:lang w:val="en-US"/>
          </w:rPr>
          <w:delText xml:space="preserve">a </w:delText>
        </w:r>
      </w:del>
      <w:r>
        <w:rPr>
          <w:b/>
          <w:bCs/>
          <w:sz w:val="20"/>
          <w:szCs w:val="16"/>
          <w:lang w:val="en-US"/>
        </w:rPr>
        <w:t>password</w:t>
      </w:r>
      <w:ins w:id="37"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38" w:author="Harkins, Daniel" w:date="2020-03-20T17:03:00Z"/>
          <w:rFonts w:ascii="TimesNewRomanPSMT" w:hAnsi="TimesNewRomanPSMT"/>
          <w:sz w:val="20"/>
          <w:szCs w:val="20"/>
        </w:rPr>
      </w:pPr>
      <w:r>
        <w:rPr>
          <w:rFonts w:ascii="TimesNewRomanPSMT" w:hAnsi="TimesNewRomanPSMT"/>
          <w:sz w:val="20"/>
          <w:szCs w:val="20"/>
        </w:rPr>
        <w:t xml:space="preserve">In an infrastructure BSS for which an SAE AKM is indicated, the AP shall set the SAE Password Identifiers </w:t>
      </w:r>
      <w:proofErr w:type="gramStart"/>
      <w:r>
        <w:rPr>
          <w:rFonts w:ascii="TimesNewRomanPSMT" w:hAnsi="TimesNewRomanPSMT"/>
          <w:sz w:val="20"/>
          <w:szCs w:val="20"/>
        </w:rPr>
        <w:t>In</w:t>
      </w:r>
      <w:proofErr w:type="gramEnd"/>
      <w:r>
        <w:rPr>
          <w:rFonts w:ascii="TimesNewRomanPSMT" w:hAnsi="TimesNewRomanPSMT"/>
          <w:sz w:val="20"/>
          <w:szCs w:val="20"/>
        </w:rPr>
        <w:t xml:space="preserve"> Use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any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every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55210C" w:rsidRDefault="0055210C" w:rsidP="0055210C">
      <w:pPr>
        <w:pStyle w:val="NormalWeb"/>
        <w:rPr>
          <w:ins w:id="39" w:author="Harkins, Daniel" w:date="2020-03-20T17:37:00Z"/>
          <w:rFonts w:ascii="TimesNewRomanPSMT" w:hAnsi="TimesNewRomanPSMT"/>
          <w:sz w:val="20"/>
          <w:szCs w:val="20"/>
        </w:rPr>
      </w:pPr>
      <w:ins w:id="40" w:author="Harkins, Daniel" w:date="2020-03-20T17:15:00Z">
        <w:r>
          <w:rPr>
            <w:rFonts w:ascii="TimesNewRomanPSMT" w:hAnsi="TimesNewRomanPSMT"/>
            <w:sz w:val="20"/>
            <w:szCs w:val="20"/>
          </w:rPr>
          <w:t xml:space="preserve">After an initial </w:t>
        </w:r>
      </w:ins>
      <w:ins w:id="41" w:author="Harkins, Daniel" w:date="2020-03-20T17:16:00Z">
        <w:r>
          <w:rPr>
            <w:rFonts w:ascii="TimesNewRomanPSMT" w:hAnsi="TimesNewRomanPSMT"/>
            <w:sz w:val="20"/>
            <w:szCs w:val="20"/>
          </w:rPr>
          <w:t>connection with a plaintext password identifier</w:t>
        </w:r>
      </w:ins>
      <w:ins w:id="42" w:author="Harkins, Daniel" w:date="2020-03-20T17:21:00Z">
        <w:r>
          <w:rPr>
            <w:rFonts w:ascii="TimesNewRomanPSMT" w:hAnsi="TimesNewRomanPSMT"/>
            <w:sz w:val="20"/>
            <w:szCs w:val="20"/>
          </w:rPr>
          <w:t>,</w:t>
        </w:r>
      </w:ins>
      <w:ins w:id="43" w:author="Harkins, Daniel" w:date="2020-03-20T17:16:00Z">
        <w:r>
          <w:rPr>
            <w:rFonts w:ascii="TimesNewRomanPSMT" w:hAnsi="TimesNewRomanPSMT"/>
            <w:sz w:val="20"/>
            <w:szCs w:val="20"/>
          </w:rPr>
          <w:t xml:space="preserve"> an AP (in an infrastructure BSS) or a </w:t>
        </w:r>
      </w:ins>
      <w:ins w:id="44" w:author="Harkins, Daniel" w:date="2020-03-30T13:50:00Z">
        <w:r w:rsidR="00A605AF">
          <w:rPr>
            <w:rFonts w:ascii="TimesNewRomanPSMT" w:hAnsi="TimesNewRomanPSMT"/>
            <w:sz w:val="20"/>
            <w:szCs w:val="20"/>
          </w:rPr>
          <w:t>mesh STA</w:t>
        </w:r>
      </w:ins>
      <w:ins w:id="45" w:author="Harkins, Daniel" w:date="2020-03-20T17:16:00Z">
        <w:r>
          <w:rPr>
            <w:rFonts w:ascii="TimesNewRomanPSMT" w:hAnsi="TimesNewRomanPSMT"/>
            <w:sz w:val="20"/>
            <w:szCs w:val="20"/>
          </w:rPr>
          <w:t xml:space="preserve"> (in a mesh) can provide </w:t>
        </w:r>
      </w:ins>
      <w:ins w:id="46" w:author="Harkins, Daniel" w:date="2020-03-20T17:17:00Z">
        <w:r>
          <w:rPr>
            <w:rFonts w:ascii="TimesNewRomanPSMT" w:hAnsi="TimesNewRomanPSMT"/>
            <w:sz w:val="20"/>
            <w:szCs w:val="20"/>
          </w:rPr>
          <w:t xml:space="preserve">an encrypted </w:t>
        </w:r>
      </w:ins>
      <w:ins w:id="47" w:author="Harkins, Daniel" w:date="2020-03-23T10:15:00Z">
        <w:r>
          <w:rPr>
            <w:rFonts w:ascii="TimesNewRomanPSMT" w:hAnsi="TimesNewRomanPSMT"/>
            <w:sz w:val="20"/>
            <w:szCs w:val="20"/>
          </w:rPr>
          <w:t>identifier</w:t>
        </w:r>
      </w:ins>
      <w:ins w:id="48" w:author="Harkins, Daniel" w:date="2020-03-20T17:17:00Z">
        <w:r>
          <w:rPr>
            <w:rFonts w:ascii="TimesNewRomanPSMT" w:hAnsi="TimesNewRomanPSMT"/>
            <w:sz w:val="20"/>
            <w:szCs w:val="20"/>
          </w:rPr>
          <w:t xml:space="preserve"> to the STA (infrastructure) or peer</w:t>
        </w:r>
      </w:ins>
      <w:ins w:id="49" w:author="Harkins, Daniel" w:date="2020-03-30T13:54:00Z">
        <w:r w:rsidR="00A605AF">
          <w:rPr>
            <w:rFonts w:ascii="TimesNewRomanPSMT" w:hAnsi="TimesNewRomanPSMT"/>
            <w:sz w:val="20"/>
            <w:szCs w:val="20"/>
          </w:rPr>
          <w:t xml:space="preserve"> mesh STA</w:t>
        </w:r>
      </w:ins>
      <w:ins w:id="50" w:author="Harkins, Daniel" w:date="2020-03-20T17:17:00Z">
        <w:r>
          <w:rPr>
            <w:rFonts w:ascii="TimesNewRomanPSMT" w:hAnsi="TimesNewRomanPSMT"/>
            <w:sz w:val="20"/>
            <w:szCs w:val="20"/>
          </w:rPr>
          <w:t xml:space="preserve"> (mesh)</w:t>
        </w:r>
      </w:ins>
      <w:ins w:id="51" w:author="Harkins, Daniel" w:date="2020-03-22T15:21:00Z">
        <w:r>
          <w:rPr>
            <w:rFonts w:ascii="TimesNewRomanPSMT" w:hAnsi="TimesNewRomanPSMT"/>
            <w:sz w:val="20"/>
            <w:szCs w:val="20"/>
          </w:rPr>
          <w:t>, respectively,</w:t>
        </w:r>
      </w:ins>
      <w:ins w:id="52" w:author="Harkins, Daniel" w:date="2020-03-20T17:17:00Z">
        <w:r>
          <w:rPr>
            <w:rFonts w:ascii="TimesNewRomanPSMT" w:hAnsi="TimesNewRomanPSMT"/>
            <w:sz w:val="20"/>
            <w:szCs w:val="20"/>
          </w:rPr>
          <w:t xml:space="preserve"> to use </w:t>
        </w:r>
        <w:r>
          <w:rPr>
            <w:rFonts w:ascii="TimesNewRomanPSMT" w:hAnsi="TimesNewRomanPSMT"/>
            <w:sz w:val="20"/>
            <w:szCs w:val="20"/>
          </w:rPr>
          <w:lastRenderedPageBreak/>
          <w:t>in</w:t>
        </w:r>
      </w:ins>
      <w:ins w:id="53" w:author="Harkins, Daniel" w:date="2020-03-22T15:21:00Z">
        <w:r>
          <w:rPr>
            <w:rFonts w:ascii="TimesNewRomanPSMT" w:hAnsi="TimesNewRomanPSMT"/>
            <w:sz w:val="20"/>
            <w:szCs w:val="20"/>
          </w:rPr>
          <w:t xml:space="preserve"> a </w:t>
        </w:r>
      </w:ins>
      <w:ins w:id="54" w:author="Harkins, Daniel" w:date="2020-03-20T17:17:00Z">
        <w:r>
          <w:rPr>
            <w:rFonts w:ascii="TimesNewRomanPSMT" w:hAnsi="TimesNewRomanPSMT"/>
            <w:sz w:val="20"/>
            <w:szCs w:val="20"/>
          </w:rPr>
          <w:t xml:space="preserve">subsequent connection. </w:t>
        </w:r>
      </w:ins>
      <w:ins w:id="55" w:author="Harkins, Daniel" w:date="2020-03-20T17:06:00Z">
        <w:r>
          <w:rPr>
            <w:rFonts w:ascii="TimesNewRomanPSMT" w:hAnsi="TimesNewRomanPSMT"/>
            <w:sz w:val="20"/>
            <w:szCs w:val="20"/>
          </w:rPr>
          <w:t>The</w:t>
        </w:r>
      </w:ins>
      <w:ins w:id="56" w:author="Harkins, Daniel" w:date="2020-03-20T17:13:00Z">
        <w:r>
          <w:rPr>
            <w:rFonts w:ascii="TimesNewRomanPSMT" w:hAnsi="TimesNewRomanPSMT"/>
            <w:sz w:val="20"/>
            <w:szCs w:val="20"/>
          </w:rPr>
          <w:t xml:space="preserve"> password </w:t>
        </w:r>
      </w:ins>
      <w:ins w:id="57" w:author="Harkins, Daniel" w:date="2020-03-23T10:15:00Z">
        <w:r>
          <w:rPr>
            <w:rFonts w:ascii="TimesNewRomanPSMT" w:hAnsi="TimesNewRomanPSMT"/>
            <w:sz w:val="20"/>
            <w:szCs w:val="20"/>
          </w:rPr>
          <w:t>identifier</w:t>
        </w:r>
      </w:ins>
      <w:ins w:id="58" w:author="Harkins, Daniel" w:date="2020-03-20T17:13:00Z">
        <w:r>
          <w:rPr>
            <w:rFonts w:ascii="TimesNewRomanPSMT" w:hAnsi="TimesNewRomanPSMT"/>
            <w:sz w:val="20"/>
            <w:szCs w:val="20"/>
          </w:rPr>
          <w:t xml:space="preserve"> from the </w:t>
        </w:r>
      </w:ins>
      <w:ins w:id="59" w:author="Harkins, Daniel" w:date="2020-03-20T17:14:00Z">
        <w:r>
          <w:rPr>
            <w:rFonts w:ascii="TimesNewRomanPSMT" w:hAnsi="TimesNewRomanPSMT"/>
            <w:sz w:val="20"/>
            <w:szCs w:val="20"/>
          </w:rPr>
          <w:t xml:space="preserve">dot11RSNAConfigPasswordValueTable remains unchanged but the </w:t>
        </w:r>
      </w:ins>
      <w:ins w:id="60" w:author="Harkins, Daniel" w:date="2020-03-20T17:06:00Z">
        <w:r>
          <w:rPr>
            <w:rFonts w:ascii="TimesNewRomanPSMT" w:hAnsi="TimesNewRomanPSMT"/>
            <w:sz w:val="20"/>
            <w:szCs w:val="20"/>
          </w:rPr>
          <w:t xml:space="preserve">AP, or </w:t>
        </w:r>
      </w:ins>
      <w:ins w:id="61" w:author="Harkins, Daniel" w:date="2020-03-30T13:50:00Z">
        <w:r w:rsidR="00A605AF">
          <w:rPr>
            <w:rFonts w:ascii="TimesNewRomanPSMT" w:hAnsi="TimesNewRomanPSMT"/>
            <w:sz w:val="20"/>
            <w:szCs w:val="20"/>
          </w:rPr>
          <w:t>mesh STA</w:t>
        </w:r>
      </w:ins>
      <w:ins w:id="62" w:author="Harkins, Daniel" w:date="2020-03-20T17:06:00Z">
        <w:r>
          <w:rPr>
            <w:rFonts w:ascii="TimesNewRomanPSMT" w:hAnsi="TimesNewRomanPSMT"/>
            <w:sz w:val="20"/>
            <w:szCs w:val="20"/>
          </w:rPr>
          <w:t xml:space="preserve">, </w:t>
        </w:r>
      </w:ins>
      <w:ins w:id="63" w:author="Harkins, Daniel" w:date="2020-03-20T17:18:00Z">
        <w:r>
          <w:rPr>
            <w:rFonts w:ascii="TimesNewRomanPSMT" w:hAnsi="TimesNewRomanPSMT"/>
            <w:sz w:val="20"/>
            <w:szCs w:val="20"/>
          </w:rPr>
          <w:t xml:space="preserve">encrypts the </w:t>
        </w:r>
      </w:ins>
      <w:ins w:id="64" w:author="Harkins, Daniel" w:date="2020-03-23T10:15:00Z">
        <w:r>
          <w:rPr>
            <w:rFonts w:ascii="TimesNewRomanPSMT" w:hAnsi="TimesNewRomanPSMT"/>
            <w:sz w:val="20"/>
            <w:szCs w:val="20"/>
          </w:rPr>
          <w:t>identifier and</w:t>
        </w:r>
      </w:ins>
      <w:ins w:id="65" w:author="Harkins, Daniel" w:date="2020-03-20T17:18:00Z">
        <w:r>
          <w:rPr>
            <w:rFonts w:ascii="TimesNewRomanPSMT" w:hAnsi="TimesNewRomanPSMT"/>
            <w:sz w:val="20"/>
            <w:szCs w:val="20"/>
          </w:rPr>
          <w:t xml:space="preserve"> </w:t>
        </w:r>
      </w:ins>
      <w:ins w:id="66" w:author="Harkins, Daniel" w:date="2020-03-20T17:06:00Z">
        <w:r>
          <w:rPr>
            <w:rFonts w:ascii="TimesNewRomanPSMT" w:hAnsi="TimesNewRomanPSMT"/>
            <w:sz w:val="20"/>
            <w:szCs w:val="20"/>
          </w:rPr>
          <w:t>send</w:t>
        </w:r>
      </w:ins>
      <w:ins w:id="67" w:author="Harkins, Daniel" w:date="2020-03-20T17:17:00Z">
        <w:r>
          <w:rPr>
            <w:rFonts w:ascii="TimesNewRomanPSMT" w:hAnsi="TimesNewRomanPSMT"/>
            <w:sz w:val="20"/>
            <w:szCs w:val="20"/>
          </w:rPr>
          <w:t>s</w:t>
        </w:r>
      </w:ins>
      <w:ins w:id="68" w:author="Harkins, Daniel" w:date="2020-03-20T17:06:00Z">
        <w:r>
          <w:rPr>
            <w:rFonts w:ascii="TimesNewRomanPSMT" w:hAnsi="TimesNewRomanPSMT"/>
            <w:sz w:val="20"/>
            <w:szCs w:val="20"/>
          </w:rPr>
          <w:t xml:space="preserve"> the </w:t>
        </w:r>
      </w:ins>
      <w:ins w:id="69" w:author="Harkins, Daniel" w:date="2020-03-20T17:18:00Z">
        <w:r>
          <w:rPr>
            <w:rFonts w:ascii="TimesNewRomanPSMT" w:hAnsi="TimesNewRomanPSMT"/>
            <w:sz w:val="20"/>
            <w:szCs w:val="20"/>
          </w:rPr>
          <w:t>encrypted</w:t>
        </w:r>
      </w:ins>
      <w:ins w:id="70" w:author="Harkins, Daniel" w:date="2020-03-20T17:06:00Z">
        <w:r>
          <w:rPr>
            <w:rFonts w:ascii="TimesNewRomanPSMT" w:hAnsi="TimesNewRomanPSMT"/>
            <w:sz w:val="20"/>
            <w:szCs w:val="20"/>
          </w:rPr>
          <w:t xml:space="preserve"> </w:t>
        </w:r>
      </w:ins>
      <w:ins w:id="71" w:author="Harkins, Daniel" w:date="2020-03-23T10:16:00Z">
        <w:r>
          <w:rPr>
            <w:rFonts w:ascii="TimesNewRomanPSMT" w:hAnsi="TimesNewRomanPSMT"/>
            <w:sz w:val="20"/>
            <w:szCs w:val="20"/>
          </w:rPr>
          <w:t>identifier</w:t>
        </w:r>
      </w:ins>
      <w:ins w:id="72" w:author="Harkins, Daniel" w:date="2020-03-20T17:06:00Z">
        <w:r>
          <w:rPr>
            <w:rFonts w:ascii="TimesNewRomanPSMT" w:hAnsi="TimesNewRomanPSMT"/>
            <w:sz w:val="20"/>
            <w:szCs w:val="20"/>
          </w:rPr>
          <w:t xml:space="preserve"> </w:t>
        </w:r>
      </w:ins>
      <w:ins w:id="73" w:author="Harkins, Daniel" w:date="2020-03-20T17:18:00Z">
        <w:r>
          <w:rPr>
            <w:rFonts w:ascii="TimesNewRomanPSMT" w:hAnsi="TimesNewRomanPSMT"/>
            <w:sz w:val="20"/>
            <w:szCs w:val="20"/>
          </w:rPr>
          <w:t>to the STA (</w:t>
        </w:r>
      </w:ins>
      <w:ins w:id="74" w:author="Harkins, Daniel" w:date="2020-03-20T17:19:00Z">
        <w:r>
          <w:rPr>
            <w:rFonts w:ascii="TimesNewRomanPSMT" w:hAnsi="TimesNewRomanPSMT"/>
            <w:sz w:val="20"/>
            <w:szCs w:val="20"/>
          </w:rPr>
          <w:t>infrastructure) during the 4</w:t>
        </w:r>
      </w:ins>
      <w:ins w:id="75" w:author="Harkins, Daniel" w:date="2020-04-08T15:15:00Z">
        <w:r w:rsidR="007058DA">
          <w:rPr>
            <w:rFonts w:ascii="TimesNewRomanPSMT" w:hAnsi="TimesNewRomanPSMT"/>
            <w:sz w:val="20"/>
            <w:szCs w:val="20"/>
          </w:rPr>
          <w:t>-</w:t>
        </w:r>
      </w:ins>
      <w:ins w:id="76" w:author="Harkins, Daniel" w:date="2020-03-20T17:19:00Z">
        <w:r>
          <w:rPr>
            <w:rFonts w:ascii="TimesNewRomanPSMT" w:hAnsi="TimesNewRomanPSMT"/>
            <w:sz w:val="20"/>
            <w:szCs w:val="20"/>
          </w:rPr>
          <w:t>way Handshake or peer</w:t>
        </w:r>
      </w:ins>
      <w:ins w:id="77" w:author="Harkins, Daniel" w:date="2020-03-30T13:54:00Z">
        <w:r w:rsidR="00A605AF">
          <w:rPr>
            <w:rFonts w:ascii="TimesNewRomanPSMT" w:hAnsi="TimesNewRomanPSMT"/>
            <w:sz w:val="20"/>
            <w:szCs w:val="20"/>
          </w:rPr>
          <w:t xml:space="preserve"> mesh STA</w:t>
        </w:r>
      </w:ins>
      <w:ins w:id="78" w:author="Harkins, Daniel" w:date="2020-03-20T17:19:00Z">
        <w:r>
          <w:rPr>
            <w:rFonts w:ascii="TimesNewRomanPSMT" w:hAnsi="TimesNewRomanPSMT"/>
            <w:sz w:val="20"/>
            <w:szCs w:val="20"/>
          </w:rPr>
          <w:t xml:space="preserve"> (mesh) during the AMPE. </w:t>
        </w:r>
      </w:ins>
      <w:ins w:id="79" w:author="Harkins, Daniel" w:date="2020-03-22T15:21:00Z">
        <w:r>
          <w:rPr>
            <w:rFonts w:ascii="TimesNewRomanPSMT" w:hAnsi="TimesNewRomanPSMT"/>
            <w:sz w:val="20"/>
            <w:szCs w:val="20"/>
          </w:rPr>
          <w:t>Each time an encr</w:t>
        </w:r>
      </w:ins>
      <w:ins w:id="80" w:author="Harkins, Daniel" w:date="2020-03-22T15:22:00Z">
        <w:r>
          <w:rPr>
            <w:rFonts w:ascii="TimesNewRomanPSMT" w:hAnsi="TimesNewRomanPSMT"/>
            <w:sz w:val="20"/>
            <w:szCs w:val="20"/>
          </w:rPr>
          <w:t xml:space="preserve">ypted </w:t>
        </w:r>
      </w:ins>
      <w:ins w:id="81" w:author="Harkins, Daniel" w:date="2020-03-23T10:16:00Z">
        <w:r>
          <w:rPr>
            <w:rFonts w:ascii="TimesNewRomanPSMT" w:hAnsi="TimesNewRomanPSMT"/>
            <w:sz w:val="20"/>
            <w:szCs w:val="20"/>
          </w:rPr>
          <w:t>identifier</w:t>
        </w:r>
      </w:ins>
      <w:ins w:id="82" w:author="Harkins, Daniel" w:date="2020-03-22T15:22:00Z">
        <w:r>
          <w:rPr>
            <w:rFonts w:ascii="TimesNewRomanPSMT" w:hAnsi="TimesNewRomanPSMT"/>
            <w:sz w:val="20"/>
            <w:szCs w:val="20"/>
          </w:rPr>
          <w:t xml:space="preserve"> is used in a subsequent SAE authentication it should be changed for the next authentication using the technique described here such that eac</w:t>
        </w:r>
      </w:ins>
      <w:ins w:id="83" w:author="Harkins, Daniel" w:date="2020-03-22T15:23:00Z">
        <w:r>
          <w:rPr>
            <w:rFonts w:ascii="TimesNewRomanPSMT" w:hAnsi="TimesNewRomanPSMT"/>
            <w:sz w:val="20"/>
            <w:szCs w:val="20"/>
          </w:rPr>
          <w:t xml:space="preserve">h encrypted </w:t>
        </w:r>
      </w:ins>
      <w:ins w:id="84" w:author="Harkins, Daniel" w:date="2020-03-23T10:16:00Z">
        <w:r>
          <w:rPr>
            <w:rFonts w:ascii="TimesNewRomanPSMT" w:hAnsi="TimesNewRomanPSMT"/>
            <w:sz w:val="20"/>
            <w:szCs w:val="20"/>
          </w:rPr>
          <w:t>identifier</w:t>
        </w:r>
      </w:ins>
      <w:ins w:id="85" w:author="Harkins, Daniel" w:date="2020-03-22T15:23:00Z">
        <w:r>
          <w:rPr>
            <w:rFonts w:ascii="TimesNewRomanPSMT" w:hAnsi="TimesNewRomanPSMT"/>
            <w:sz w:val="20"/>
            <w:szCs w:val="20"/>
          </w:rPr>
          <w:t xml:space="preserve"> is used with only one run of the SAE protocol. </w:t>
        </w:r>
      </w:ins>
    </w:p>
    <w:p w:rsidR="00533FBA" w:rsidRDefault="00533FBA" w:rsidP="00533FBA">
      <w:pPr>
        <w:pStyle w:val="NormalWeb"/>
        <w:rPr>
          <w:ins w:id="86" w:author="Harkins, Dan" w:date="2022-11-14T20:25:00Z"/>
          <w:rFonts w:ascii="TimesNewRomanPSMT" w:hAnsi="TimesNewRomanPSMT"/>
          <w:sz w:val="20"/>
          <w:szCs w:val="20"/>
        </w:rPr>
      </w:pPr>
      <w:ins w:id="87" w:author="Harkins, Dan" w:date="2022-11-14T20:25:00Z">
        <w:r>
          <w:rPr>
            <w:rFonts w:ascii="TimesNewRomanPSMT" w:hAnsi="TimesNewRomanPSMT"/>
            <w:sz w:val="20"/>
          </w:rPr>
          <w:t>Support for protected password identifiers is done on an entire ESS</w:t>
        </w:r>
      </w:ins>
      <w:ins w:id="88" w:author="Harkins, Dan" w:date="2022-11-14T20:31:00Z">
        <w:r>
          <w:rPr>
            <w:rFonts w:ascii="TimesNewRomanPSMT" w:hAnsi="TimesNewRomanPSMT"/>
            <w:sz w:val="20"/>
          </w:rPr>
          <w:t xml:space="preserve"> basis</w:t>
        </w:r>
      </w:ins>
      <w:ins w:id="89" w:author="Harkins, Dan" w:date="2022-11-14T20:25:00Z">
        <w:r>
          <w:rPr>
            <w:rFonts w:ascii="TimesNewRomanPSMT" w:hAnsi="TimesNewRomanPSMT"/>
            <w:sz w:val="20"/>
          </w:rPr>
          <w:t>, such that if a non-AP STA receives a protected password identifier from one AP it will be supported and understood by other APs in the ESS</w:t>
        </w:r>
        <w:r>
          <w:rPr>
            <w:rFonts w:ascii="TimesNewRomanPSMT" w:hAnsi="TimesNewRomanPSMT"/>
            <w:sz w:val="20"/>
            <w:szCs w:val="20"/>
          </w:rPr>
          <w:t>.</w:t>
        </w:r>
      </w:ins>
    </w:p>
    <w:p w:rsidR="0055210C" w:rsidDel="0055210C" w:rsidRDefault="0055210C" w:rsidP="0055210C">
      <w:pPr>
        <w:pStyle w:val="NormalWeb"/>
        <w:rPr>
          <w:del w:id="90" w:author="Harkins, Daniel" w:date="2020-03-20T17:18:00Z"/>
          <w:rFonts w:ascii="TimesNewRomanPSMT" w:hAnsi="TimesNewRomanPSMT"/>
          <w:sz w:val="20"/>
          <w:szCs w:val="20"/>
        </w:rPr>
      </w:pPr>
      <w:ins w:id="91" w:author="Harkins, Daniel" w:date="2020-03-22T14:55:00Z">
        <w:r>
          <w:rPr>
            <w:rFonts w:ascii="TimesNewRomanPSMT" w:hAnsi="TimesNewRomanPSMT"/>
            <w:sz w:val="20"/>
            <w:szCs w:val="20"/>
          </w:rPr>
          <w:t xml:space="preserve">An </w:t>
        </w:r>
      </w:ins>
      <w:ins w:id="92" w:author="Harkins, Daniel" w:date="2020-03-20T17:22:00Z">
        <w:r>
          <w:rPr>
            <w:rFonts w:ascii="TimesNewRomanPSMT" w:hAnsi="TimesNewRomanPSMT"/>
            <w:sz w:val="20"/>
            <w:szCs w:val="20"/>
          </w:rPr>
          <w:t xml:space="preserve">AP or </w:t>
        </w:r>
      </w:ins>
      <w:ins w:id="93" w:author="Harkins, Daniel" w:date="2020-03-30T13:50:00Z">
        <w:r w:rsidR="00A605AF">
          <w:rPr>
            <w:rFonts w:ascii="TimesNewRomanPSMT" w:hAnsi="TimesNewRomanPSMT"/>
            <w:sz w:val="20"/>
            <w:szCs w:val="20"/>
          </w:rPr>
          <w:t>mesh STA</w:t>
        </w:r>
      </w:ins>
      <w:ins w:id="94" w:author="Harkins, Daniel" w:date="2020-03-20T17:22:00Z">
        <w:r>
          <w:rPr>
            <w:rFonts w:ascii="TimesNewRomanPSMT" w:hAnsi="TimesNewRomanPSMT"/>
            <w:sz w:val="20"/>
            <w:szCs w:val="20"/>
          </w:rPr>
          <w:t xml:space="preserve"> that support</w:t>
        </w:r>
      </w:ins>
      <w:ins w:id="95" w:author="Harkins, Daniel" w:date="2020-03-23T09:53:00Z">
        <w:r>
          <w:rPr>
            <w:rFonts w:ascii="TimesNewRomanPSMT" w:hAnsi="TimesNewRomanPSMT"/>
            <w:sz w:val="20"/>
            <w:szCs w:val="20"/>
          </w:rPr>
          <w:t>s</w:t>
        </w:r>
      </w:ins>
      <w:ins w:id="96" w:author="Harkins, Daniel" w:date="2020-03-20T17:22:00Z">
        <w:r>
          <w:rPr>
            <w:rFonts w:ascii="TimesNewRomanPSMT" w:hAnsi="TimesNewRomanPSMT"/>
            <w:sz w:val="20"/>
            <w:szCs w:val="20"/>
          </w:rPr>
          <w:t xml:space="preserve"> protect</w:t>
        </w:r>
      </w:ins>
      <w:ins w:id="97" w:author="Harkins, Daniel" w:date="2020-03-20T17:23:00Z">
        <w:r>
          <w:rPr>
            <w:rFonts w:ascii="TimesNewRomanPSMT" w:hAnsi="TimesNewRomanPSMT"/>
            <w:sz w:val="20"/>
            <w:szCs w:val="20"/>
          </w:rPr>
          <w:t xml:space="preserve">ed password </w:t>
        </w:r>
      </w:ins>
      <w:ins w:id="98" w:author="Harkins, Daniel" w:date="2020-03-23T10:16:00Z">
        <w:r>
          <w:rPr>
            <w:rFonts w:ascii="TimesNewRomanPSMT" w:hAnsi="TimesNewRomanPSMT"/>
            <w:sz w:val="20"/>
            <w:szCs w:val="20"/>
          </w:rPr>
          <w:t>identifiers</w:t>
        </w:r>
      </w:ins>
      <w:ins w:id="99" w:author="Harkins, Daniel" w:date="2020-03-20T17:23:00Z">
        <w:r>
          <w:rPr>
            <w:rFonts w:ascii="TimesNewRomanPSMT" w:hAnsi="TimesNewRomanPSMT"/>
            <w:sz w:val="20"/>
            <w:szCs w:val="20"/>
          </w:rPr>
          <w:t xml:space="preserve"> shall generate a secret to use with AES-SIV (either a 256-bit or 512-bit key)</w:t>
        </w:r>
      </w:ins>
      <w:ins w:id="100" w:author="Harkins, Daniel" w:date="2020-03-20T17:24:00Z">
        <w:r>
          <w:rPr>
            <w:rFonts w:ascii="TimesNewRomanPSMT" w:hAnsi="TimesNewRomanPSMT"/>
            <w:sz w:val="20"/>
            <w:szCs w:val="20"/>
          </w:rPr>
          <w:t xml:space="preserve">, referred to as </w:t>
        </w:r>
        <w:r w:rsidRPr="0055210C">
          <w:rPr>
            <w:rFonts w:ascii="TimesNewRomanPSMT" w:hAnsi="TimesNewRomanPSMT"/>
            <w:i/>
            <w:iCs/>
            <w:sz w:val="20"/>
            <w:rPrChange w:id="101" w:author="Harkins, Daniel" w:date="2020-03-20T17:24:00Z">
              <w:rPr>
                <w:rFonts w:ascii="TimesNewRomanPSMT" w:hAnsi="TimesNewRomanPSMT"/>
                <w:sz w:val="20"/>
              </w:rPr>
            </w:rPrChange>
          </w:rPr>
          <w:t>pk</w:t>
        </w:r>
        <w:r>
          <w:rPr>
            <w:rFonts w:ascii="TimesNewRomanPSMT" w:hAnsi="TimesNewRomanPSMT"/>
            <w:sz w:val="20"/>
            <w:szCs w:val="20"/>
          </w:rPr>
          <w:t xml:space="preserve"> below. </w:t>
        </w:r>
      </w:ins>
      <w:ins w:id="102" w:author="Harkins, Daniel" w:date="2020-03-20T17:21:00Z">
        <w:r>
          <w:rPr>
            <w:rFonts w:ascii="TimesNewRomanPSMT" w:hAnsi="TimesNewRomanPSMT"/>
            <w:sz w:val="20"/>
            <w:szCs w:val="20"/>
          </w:rPr>
          <w:t>T</w:t>
        </w:r>
      </w:ins>
      <w:ins w:id="103" w:author="Harkins, Daniel" w:date="2020-03-20T17:22:00Z">
        <w:r>
          <w:rPr>
            <w:rFonts w:ascii="TimesNewRomanPSMT" w:hAnsi="TimesNewRomanPSMT"/>
            <w:sz w:val="20"/>
            <w:szCs w:val="20"/>
          </w:rPr>
          <w:t xml:space="preserve">he encrypted </w:t>
        </w:r>
      </w:ins>
      <w:ins w:id="104" w:author="Harkins, Daniel" w:date="2020-03-23T10:16:00Z">
        <w:r>
          <w:rPr>
            <w:rFonts w:ascii="TimesNewRomanPSMT" w:hAnsi="TimesNewRomanPSMT"/>
            <w:sz w:val="20"/>
            <w:szCs w:val="20"/>
          </w:rPr>
          <w:t>identifier</w:t>
        </w:r>
      </w:ins>
      <w:ins w:id="105" w:author="Harkins, Daniel" w:date="2020-03-20T17:22:00Z">
        <w:r>
          <w:rPr>
            <w:rFonts w:ascii="TimesNewRomanPSMT" w:hAnsi="TimesNewRomanPSMT"/>
            <w:sz w:val="20"/>
            <w:szCs w:val="20"/>
          </w:rPr>
          <w:t xml:space="preserve"> shall be generated as follows</w:t>
        </w:r>
      </w:ins>
      <w:ins w:id="106" w:author="Harkins, Dan" w:date="2022-11-14T18:50:00Z">
        <w:r w:rsidR="003D3BE5">
          <w:rPr>
            <w:rFonts w:ascii="TimesNewRomanPSMT" w:hAnsi="TimesNewRomanPSMT"/>
            <w:sz w:val="20"/>
            <w:szCs w:val="20"/>
          </w:rPr>
          <w:t>, given a plaintext</w:t>
        </w:r>
      </w:ins>
      <w:ins w:id="107" w:author="Harkins, Dan" w:date="2022-11-14T18:52:00Z">
        <w:r w:rsidR="003D3BE5">
          <w:rPr>
            <w:rFonts w:ascii="TimesNewRomanPSMT" w:hAnsi="TimesNewRomanPSMT"/>
            <w:sz w:val="20"/>
            <w:szCs w:val="20"/>
          </w:rPr>
          <w:t xml:space="preserve"> password </w:t>
        </w:r>
      </w:ins>
      <w:proofErr w:type="spellStart"/>
      <w:ins w:id="108" w:author="Harkins, Dan" w:date="2022-11-14T18:53:00Z">
        <w:r w:rsidR="003D3BE5">
          <w:rPr>
            <w:rFonts w:ascii="TimesNewRomanPSMT" w:hAnsi="TimesNewRomanPSMT"/>
            <w:sz w:val="20"/>
            <w:szCs w:val="20"/>
          </w:rPr>
          <w:t>i</w:t>
        </w:r>
      </w:ins>
      <w:ins w:id="109" w:author="Harkins, Dan" w:date="2022-11-14T18:50:00Z">
        <w:r w:rsidR="003D3BE5">
          <w:rPr>
            <w:rFonts w:ascii="TimesNewRomanPSMT" w:hAnsi="TimesNewRomanPSMT"/>
            <w:sz w:val="20"/>
            <w:szCs w:val="20"/>
          </w:rPr>
          <w:t>dentifier</w:t>
        </w:r>
      </w:ins>
      <w:ins w:id="110" w:author="Harkins, Daniel" w:date="2020-03-20T17:22:00Z">
        <w:r>
          <w:rPr>
            <w:rFonts w:ascii="TimesNewRomanPSMT" w:hAnsi="TimesNewRomanPSMT"/>
            <w:sz w:val="20"/>
            <w:szCs w:val="20"/>
          </w:rPr>
          <w:t>:</w:t>
        </w:r>
      </w:ins>
    </w:p>
    <w:p w:rsidR="0055210C" w:rsidRDefault="0055210C" w:rsidP="0055210C">
      <w:pPr>
        <w:pStyle w:val="NormalWeb"/>
        <w:numPr>
          <w:ilvl w:val="0"/>
          <w:numId w:val="3"/>
        </w:numPr>
        <w:rPr>
          <w:ins w:id="111" w:author="Harkins, Dan" w:date="2022-11-13T23:59:00Z"/>
          <w:rFonts w:ascii="TimesNewRomanPSMT" w:hAnsi="TimesNewRomanPSMT"/>
          <w:sz w:val="20"/>
          <w:szCs w:val="20"/>
        </w:rPr>
      </w:pPr>
      <w:ins w:id="112" w:author="Harkins, Daniel" w:date="2020-03-20T17:29:00Z">
        <w:r>
          <w:rPr>
            <w:rFonts w:ascii="TimesNewRomanPSMT" w:hAnsi="TimesNewRomanPSMT"/>
            <w:sz w:val="20"/>
            <w:szCs w:val="20"/>
          </w:rPr>
          <w:t>The</w:t>
        </w:r>
        <w:proofErr w:type="spellEnd"/>
        <w:r>
          <w:rPr>
            <w:rFonts w:ascii="TimesNewRomanPSMT" w:hAnsi="TimesNewRomanPSMT"/>
            <w:sz w:val="20"/>
            <w:szCs w:val="20"/>
          </w:rPr>
          <w:t xml:space="preserve"> plaintext</w:t>
        </w:r>
      </w:ins>
      <w:ins w:id="113" w:author="Harkins, Dan" w:date="2022-11-14T18:53:00Z">
        <w:r w:rsidR="003D3BE5">
          <w:rPr>
            <w:rFonts w:ascii="TimesNewRomanPSMT" w:hAnsi="TimesNewRomanPSMT"/>
            <w:sz w:val="20"/>
            <w:szCs w:val="20"/>
          </w:rPr>
          <w:t xml:space="preserve"> password</w:t>
        </w:r>
      </w:ins>
      <w:ins w:id="114" w:author="Harkins, Daniel" w:date="2020-03-20T17:29:00Z">
        <w:r>
          <w:rPr>
            <w:rFonts w:ascii="TimesNewRomanPSMT" w:hAnsi="TimesNewRomanPSMT"/>
            <w:sz w:val="20"/>
            <w:szCs w:val="20"/>
          </w:rPr>
          <w:t xml:space="preserve"> </w:t>
        </w:r>
      </w:ins>
      <w:ins w:id="115" w:author="Harkins, Daniel" w:date="2020-03-23T10:17:00Z">
        <w:r>
          <w:rPr>
            <w:rFonts w:ascii="TimesNewRomanPSMT" w:hAnsi="TimesNewRomanPSMT"/>
            <w:sz w:val="20"/>
            <w:szCs w:val="20"/>
          </w:rPr>
          <w:t>identifier</w:t>
        </w:r>
      </w:ins>
      <w:ins w:id="116" w:author="Harkins, Daniel" w:date="2020-03-20T17:29:00Z">
        <w:r>
          <w:rPr>
            <w:rFonts w:ascii="TimesNewRomanPSMT" w:hAnsi="TimesNewRomanPSMT"/>
            <w:sz w:val="20"/>
            <w:szCs w:val="20"/>
          </w:rPr>
          <w:t xml:space="preserve"> shall be </w:t>
        </w:r>
      </w:ins>
      <w:ins w:id="117" w:author="Harkins, Daniel" w:date="2020-03-23T15:01:00Z">
        <w:r w:rsidR="00573DA6">
          <w:rPr>
            <w:rFonts w:ascii="TimesNewRomanPSMT" w:hAnsi="TimesNewRomanPSMT"/>
            <w:sz w:val="20"/>
            <w:szCs w:val="20"/>
          </w:rPr>
          <w:t>pre-pended</w:t>
        </w:r>
      </w:ins>
      <w:ins w:id="118" w:author="Harkins, Daniel" w:date="2020-03-20T17:29:00Z">
        <w:r>
          <w:rPr>
            <w:rFonts w:ascii="TimesNewRomanPSMT" w:hAnsi="TimesNewRomanPSMT"/>
            <w:sz w:val="20"/>
            <w:szCs w:val="20"/>
          </w:rPr>
          <w:t xml:space="preserve"> with 1 or more octets</w:t>
        </w:r>
      </w:ins>
      <w:ins w:id="119" w:author="Harkins, Daniel" w:date="2020-03-23T15:01:00Z">
        <w:r w:rsidR="00573DA6">
          <w:rPr>
            <w:rFonts w:ascii="TimesNewRomanPSMT" w:hAnsi="TimesNewRomanPSMT"/>
            <w:sz w:val="20"/>
            <w:szCs w:val="20"/>
          </w:rPr>
          <w:t xml:space="preserve"> of padding</w:t>
        </w:r>
      </w:ins>
      <w:ins w:id="120" w:author="Harkins, Daniel" w:date="2020-03-20T17:29:00Z">
        <w:r>
          <w:rPr>
            <w:rFonts w:ascii="TimesNewRomanPSMT" w:hAnsi="TimesNewRomanPSMT"/>
            <w:sz w:val="20"/>
            <w:szCs w:val="20"/>
          </w:rPr>
          <w:t xml:space="preserve">, the first of which indicates </w:t>
        </w:r>
      </w:ins>
      <w:ins w:id="121" w:author="Harkins, Daniel" w:date="2020-03-20T17:30:00Z">
        <w:r>
          <w:rPr>
            <w:rFonts w:ascii="TimesNewRomanPSMT" w:hAnsi="TimesNewRomanPSMT"/>
            <w:sz w:val="20"/>
            <w:szCs w:val="20"/>
          </w:rPr>
          <w:t>the length of the pad—e.g. if there are 4 octets of pad</w:t>
        </w:r>
      </w:ins>
      <w:ins w:id="122" w:author="Harkins, Daniel" w:date="2020-03-21T00:22:00Z">
        <w:r>
          <w:rPr>
            <w:rFonts w:ascii="TimesNewRomanPSMT" w:hAnsi="TimesNewRomanPSMT"/>
            <w:sz w:val="20"/>
            <w:szCs w:val="20"/>
          </w:rPr>
          <w:t>ding</w:t>
        </w:r>
      </w:ins>
      <w:ins w:id="123" w:author="Harkins, Daniel" w:date="2020-03-20T17:30:00Z">
        <w:r>
          <w:rPr>
            <w:rFonts w:ascii="TimesNewRomanPSMT" w:hAnsi="TimesNewRomanPSMT"/>
            <w:sz w:val="20"/>
            <w:szCs w:val="20"/>
          </w:rPr>
          <w:t xml:space="preserve"> then the sequence would be </w:t>
        </w:r>
      </w:ins>
      <w:ins w:id="124" w:author="Harkins, Daniel" w:date="2020-03-21T00:21:00Z">
        <w:r>
          <w:rPr>
            <w:rFonts w:ascii="TimesNewRomanPSMT" w:hAnsi="TimesNewRomanPSMT"/>
            <w:sz w:val="20"/>
            <w:szCs w:val="20"/>
          </w:rPr>
          <w:t>4</w:t>
        </w:r>
      </w:ins>
      <w:ins w:id="125" w:author="Harkins, Daniel" w:date="2020-03-20T17:30:00Z">
        <w:r>
          <w:rPr>
            <w:rFonts w:ascii="TimesNewRomanPSMT" w:hAnsi="TimesNewRomanPSMT"/>
            <w:sz w:val="20"/>
            <w:szCs w:val="20"/>
          </w:rPr>
          <w:t>-0-0-0</w:t>
        </w:r>
      </w:ins>
      <w:ins w:id="126" w:author="Harkins, Daniel" w:date="2020-03-20T17:31:00Z">
        <w:r>
          <w:rPr>
            <w:rFonts w:ascii="TimesNewRomanPSMT" w:hAnsi="TimesNewRomanPSMT"/>
            <w:sz w:val="20"/>
            <w:szCs w:val="20"/>
          </w:rPr>
          <w:t xml:space="preserve">, if there is only one octet of padding the sequence would simply be </w:t>
        </w:r>
      </w:ins>
      <w:ins w:id="127" w:author="Harkins, Daniel" w:date="2020-03-21T00:21:00Z">
        <w:r>
          <w:rPr>
            <w:rFonts w:ascii="TimesNewRomanPSMT" w:hAnsi="TimesNewRomanPSMT"/>
            <w:sz w:val="20"/>
            <w:szCs w:val="20"/>
          </w:rPr>
          <w:t>1</w:t>
        </w:r>
      </w:ins>
      <w:ins w:id="128" w:author="Harkins, Daniel" w:date="2020-03-22T14:56:00Z">
        <w:r>
          <w:rPr>
            <w:rFonts w:ascii="TimesNewRomanPSMT" w:hAnsi="TimesNewRomanPSMT"/>
            <w:sz w:val="20"/>
            <w:szCs w:val="20"/>
          </w:rPr>
          <w:t>—the length of the pad</w:t>
        </w:r>
      </w:ins>
      <w:ins w:id="129" w:author="Harkins, Daniel" w:date="2020-03-22T14:57:00Z">
        <w:r>
          <w:rPr>
            <w:rFonts w:ascii="TimesNewRomanPSMT" w:hAnsi="TimesNewRomanPSMT"/>
            <w:sz w:val="20"/>
            <w:szCs w:val="20"/>
          </w:rPr>
          <w:t xml:space="preserve"> should vary each time an encrypted </w:t>
        </w:r>
      </w:ins>
      <w:ins w:id="130" w:author="Harkins, Daniel" w:date="2020-03-23T10:17:00Z">
        <w:r>
          <w:rPr>
            <w:rFonts w:ascii="TimesNewRomanPSMT" w:hAnsi="TimesNewRomanPSMT"/>
            <w:sz w:val="20"/>
            <w:szCs w:val="20"/>
          </w:rPr>
          <w:t>identifier</w:t>
        </w:r>
      </w:ins>
      <w:ins w:id="131" w:author="Harkins, Daniel" w:date="2020-03-22T14:57:00Z">
        <w:r>
          <w:rPr>
            <w:rFonts w:ascii="TimesNewRomanPSMT" w:hAnsi="TimesNewRomanPSMT"/>
            <w:sz w:val="20"/>
            <w:szCs w:val="20"/>
          </w:rPr>
          <w:t xml:space="preserve"> is generated</w:t>
        </w:r>
      </w:ins>
      <w:ins w:id="132" w:author="Harkins, Daniel" w:date="2020-03-20T17:33:00Z">
        <w:r>
          <w:rPr>
            <w:rFonts w:ascii="TimesNewRomanPSMT" w:hAnsi="TimesNewRomanPSMT"/>
            <w:sz w:val="20"/>
            <w:szCs w:val="20"/>
          </w:rPr>
          <w:t>;</w:t>
        </w:r>
      </w:ins>
    </w:p>
    <w:p w:rsidR="00CD46D0" w:rsidRDefault="003D3BE5" w:rsidP="0055210C">
      <w:pPr>
        <w:pStyle w:val="NormalWeb"/>
        <w:numPr>
          <w:ilvl w:val="0"/>
          <w:numId w:val="3"/>
        </w:numPr>
        <w:rPr>
          <w:ins w:id="133" w:author="Harkins, Daniel" w:date="2020-03-20T17:31:00Z"/>
          <w:rFonts w:ascii="TimesNewRomanPSMT" w:hAnsi="TimesNewRomanPSMT"/>
          <w:sz w:val="20"/>
          <w:szCs w:val="20"/>
        </w:rPr>
      </w:pPr>
      <w:ins w:id="134" w:author="Harkins, Dan" w:date="2022-11-14T18:51:00Z">
        <w:r>
          <w:rPr>
            <w:rFonts w:ascii="TimesNewRomanPSMT" w:hAnsi="TimesNewRomanPSMT"/>
            <w:sz w:val="20"/>
            <w:szCs w:val="20"/>
          </w:rPr>
          <w:t xml:space="preserve">An 8 octet random string, </w:t>
        </w:r>
      </w:ins>
      <w:ins w:id="135" w:author="Harkins, Dan" w:date="2022-11-14T18:52:00Z">
        <w:r>
          <w:rPr>
            <w:rFonts w:ascii="TimesNewRomanPSMT" w:hAnsi="TimesNewRomanPSMT"/>
            <w:sz w:val="20"/>
            <w:szCs w:val="20"/>
          </w:rPr>
          <w:t xml:space="preserve">denoted here as </w:t>
        </w:r>
      </w:ins>
      <w:ins w:id="136" w:author="Harkins, Dan" w:date="2022-11-13T23:59:00Z">
        <w:r w:rsidR="00CD46D0" w:rsidRPr="00CD46D0">
          <w:rPr>
            <w:rFonts w:ascii="TimesNewRomanPSMT" w:hAnsi="TimesNewRomanPSMT"/>
            <w:i/>
            <w:iCs/>
            <w:sz w:val="20"/>
            <w:szCs w:val="20"/>
            <w:rPrChange w:id="137" w:author="Harkins, Dan" w:date="2022-11-13T23:59:00Z">
              <w:rPr>
                <w:rFonts w:ascii="TimesNewRomanPSMT" w:hAnsi="TimesNewRomanPSMT"/>
                <w:sz w:val="20"/>
                <w:szCs w:val="20"/>
              </w:rPr>
            </w:rPrChange>
          </w:rPr>
          <w:t>s</w:t>
        </w:r>
      </w:ins>
      <w:ins w:id="138" w:author="Harkins, Dan" w:date="2022-11-14T18:51:00Z">
        <w:r>
          <w:rPr>
            <w:rFonts w:ascii="TimesNewRomanPSMT" w:hAnsi="TimesNewRomanPSMT"/>
            <w:sz w:val="20"/>
            <w:szCs w:val="20"/>
          </w:rPr>
          <w:t>,</w:t>
        </w:r>
      </w:ins>
      <w:ins w:id="139" w:author="Harkins, Dan" w:date="2022-11-13T23:59:00Z">
        <w:r w:rsidR="00CD46D0">
          <w:rPr>
            <w:rFonts w:ascii="TimesNewRomanPSMT" w:hAnsi="TimesNewRomanPSMT"/>
            <w:sz w:val="20"/>
            <w:szCs w:val="20"/>
          </w:rPr>
          <w:t xml:space="preserve"> is </w:t>
        </w:r>
      </w:ins>
      <w:ins w:id="140" w:author="Harkins, Dan" w:date="2022-11-14T19:05:00Z">
        <w:r>
          <w:rPr>
            <w:rFonts w:ascii="TimesNewRomanPSMT" w:hAnsi="TimesNewRomanPSMT"/>
            <w:sz w:val="20"/>
            <w:szCs w:val="20"/>
          </w:rPr>
          <w:t xml:space="preserve">generated and </w:t>
        </w:r>
      </w:ins>
      <w:ins w:id="141" w:author="Harkins, Dan" w:date="2022-11-13T23:59:00Z">
        <w:r w:rsidR="00CD46D0">
          <w:rPr>
            <w:rFonts w:ascii="TimesNewRomanPSMT" w:hAnsi="TimesNewRomanPSMT"/>
            <w:sz w:val="20"/>
            <w:szCs w:val="20"/>
          </w:rPr>
          <w:t xml:space="preserve">prepended to the padded plaintext identifier to produce a string denoted here </w:t>
        </w:r>
        <w:r w:rsidR="00CD46D0" w:rsidRPr="00CD46D0">
          <w:rPr>
            <w:rFonts w:ascii="TimesNewRomanPSMT" w:hAnsi="TimesNewRomanPSMT"/>
            <w:i/>
            <w:iCs/>
            <w:sz w:val="20"/>
            <w:szCs w:val="20"/>
            <w:rPrChange w:id="142" w:author="Harkins, Dan" w:date="2022-11-14T00:00:00Z">
              <w:rPr>
                <w:rFonts w:ascii="TimesNewRomanPSMT" w:hAnsi="TimesNewRomanPSMT"/>
                <w:sz w:val="20"/>
                <w:szCs w:val="20"/>
              </w:rPr>
            </w:rPrChange>
          </w:rPr>
          <w:t>p</w:t>
        </w:r>
        <w:r w:rsidR="00CD46D0">
          <w:rPr>
            <w:rFonts w:ascii="TimesNewRomanPSMT" w:hAnsi="TimesNewRomanPSMT"/>
            <w:sz w:val="20"/>
            <w:szCs w:val="20"/>
          </w:rPr>
          <w:t>;</w:t>
        </w:r>
      </w:ins>
    </w:p>
    <w:p w:rsidR="0055210C" w:rsidRDefault="0055210C" w:rsidP="0055210C">
      <w:pPr>
        <w:pStyle w:val="NormalWeb"/>
        <w:numPr>
          <w:ilvl w:val="0"/>
          <w:numId w:val="3"/>
        </w:numPr>
        <w:rPr>
          <w:ins w:id="143" w:author="Harkins, Dan" w:date="2022-11-14T18:57:00Z"/>
          <w:rFonts w:ascii="TimesNewRomanPSMT" w:hAnsi="TimesNewRomanPSMT"/>
          <w:sz w:val="20"/>
          <w:szCs w:val="20"/>
        </w:rPr>
      </w:pPr>
      <w:ins w:id="144" w:author="Harkins, Daniel" w:date="2020-03-20T17:32:00Z">
        <w:r>
          <w:rPr>
            <w:rFonts w:ascii="TimesNewRomanPSMT" w:hAnsi="TimesNewRomanPSMT"/>
            <w:sz w:val="20"/>
            <w:szCs w:val="20"/>
          </w:rPr>
          <w:t>A</w:t>
        </w:r>
      </w:ins>
      <w:ins w:id="145" w:author="Harkins, Daniel" w:date="2020-03-20T17:31:00Z">
        <w:r>
          <w:rPr>
            <w:rFonts w:ascii="TimesNewRomanPSMT" w:hAnsi="TimesNewRomanPSMT"/>
            <w:sz w:val="20"/>
            <w:szCs w:val="20"/>
          </w:rPr>
          <w:t xml:space="preserve"> </w:t>
        </w:r>
      </w:ins>
      <w:ins w:id="146" w:author="Harkins, Daniel" w:date="2020-03-20T17:32:00Z">
        <w:r>
          <w:rPr>
            <w:rFonts w:ascii="TimesNewRomanPSMT" w:hAnsi="TimesNewRomanPSMT"/>
            <w:sz w:val="20"/>
            <w:szCs w:val="20"/>
          </w:rPr>
          <w:t xml:space="preserve">ciphertext, </w:t>
        </w:r>
        <w:r>
          <w:rPr>
            <w:rFonts w:ascii="TimesNewRomanPSMT" w:hAnsi="TimesNewRomanPSMT"/>
            <w:i/>
            <w:iCs/>
            <w:sz w:val="20"/>
            <w:szCs w:val="20"/>
          </w:rPr>
          <w:t>c</w:t>
        </w:r>
        <w:r>
          <w:rPr>
            <w:rFonts w:ascii="TimesNewRomanPSMT" w:hAnsi="TimesNewRomanPSMT"/>
            <w:sz w:val="20"/>
            <w:szCs w:val="20"/>
          </w:rPr>
          <w:t>,</w:t>
        </w:r>
      </w:ins>
      <w:ins w:id="147" w:author="Harkins, Daniel" w:date="2020-03-20T17:31:00Z">
        <w:r>
          <w:rPr>
            <w:rFonts w:ascii="TimesNewRomanPSMT" w:hAnsi="TimesNewRomanPSMT"/>
            <w:sz w:val="20"/>
            <w:szCs w:val="20"/>
          </w:rPr>
          <w:t xml:space="preserve"> is generated </w:t>
        </w:r>
      </w:ins>
      <w:ins w:id="148" w:author="Harkins, Daniel" w:date="2020-03-21T00:23:00Z">
        <w:r>
          <w:rPr>
            <w:rFonts w:ascii="TimesNewRomanPSMT" w:hAnsi="TimesNewRomanPSMT"/>
            <w:sz w:val="20"/>
            <w:szCs w:val="20"/>
          </w:rPr>
          <w:t>using</w:t>
        </w:r>
      </w:ins>
      <w:ins w:id="149" w:author="Harkins, Daniel" w:date="2020-03-20T17:31:00Z">
        <w:r>
          <w:rPr>
            <w:rFonts w:ascii="TimesNewRomanPSMT" w:hAnsi="TimesNewRomanPSMT"/>
            <w:sz w:val="20"/>
            <w:szCs w:val="20"/>
          </w:rPr>
          <w:t xml:space="preserve"> AES-SIV </w:t>
        </w:r>
      </w:ins>
      <w:ins w:id="150" w:author="Harkins, Dan" w:date="2022-11-14T00:00:00Z">
        <w:r w:rsidR="00CD46D0">
          <w:rPr>
            <w:rFonts w:ascii="TimesNewRomanPSMT" w:hAnsi="TimesNewRomanPSMT"/>
            <w:sz w:val="20"/>
            <w:szCs w:val="20"/>
          </w:rPr>
          <w:t>in deterministic mode (no AAD)</w:t>
        </w:r>
      </w:ins>
      <w:ins w:id="151" w:author="Harkins, Daniel" w:date="2020-03-21T00:23:00Z">
        <w:r>
          <w:rPr>
            <w:rFonts w:ascii="TimesNewRomanPSMT" w:hAnsi="TimesNewRomanPSMT"/>
            <w:sz w:val="20"/>
            <w:szCs w:val="20"/>
          </w:rPr>
          <w:t>,</w:t>
        </w:r>
      </w:ins>
      <w:ins w:id="152"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53" w:author="Harkins, Daniel" w:date="2020-03-20T17:32:00Z">
              <w:rPr>
                <w:rFonts w:ascii="TimesNewRomanPSMT" w:hAnsi="TimesNewRomanPSMT"/>
                <w:sz w:val="20"/>
                <w:szCs w:val="20"/>
              </w:rPr>
            </w:rPrChange>
          </w:rPr>
          <w:t>pk</w:t>
        </w:r>
        <w:r>
          <w:rPr>
            <w:rFonts w:ascii="TimesNewRomanPSMT" w:hAnsi="TimesNewRomanPSMT"/>
            <w:sz w:val="20"/>
            <w:szCs w:val="20"/>
          </w:rPr>
          <w:t xml:space="preserve"> as the key</w:t>
        </w:r>
      </w:ins>
      <w:ins w:id="154" w:author="Harkins, Daniel" w:date="2020-03-21T00:23:00Z">
        <w:r>
          <w:rPr>
            <w:rFonts w:ascii="TimesNewRomanPSMT" w:hAnsi="TimesNewRomanPSMT"/>
            <w:sz w:val="20"/>
            <w:szCs w:val="20"/>
          </w:rPr>
          <w:t>,</w:t>
        </w:r>
      </w:ins>
      <w:ins w:id="155" w:author="Harkins, Daniel" w:date="2020-03-21T00:22:00Z">
        <w:r>
          <w:rPr>
            <w:rFonts w:ascii="TimesNewRomanPSMT" w:hAnsi="TimesNewRomanPSMT"/>
            <w:sz w:val="20"/>
            <w:szCs w:val="20"/>
          </w:rPr>
          <w:t xml:space="preserve"> and </w:t>
        </w:r>
      </w:ins>
      <w:ins w:id="156" w:author="Harkins, Dan" w:date="2022-11-14T00:00:00Z">
        <w:r w:rsidR="00CD46D0" w:rsidRPr="00CD46D0">
          <w:rPr>
            <w:rFonts w:ascii="TimesNewRomanPSMT" w:hAnsi="TimesNewRomanPSMT"/>
            <w:i/>
            <w:iCs/>
            <w:sz w:val="20"/>
            <w:szCs w:val="20"/>
            <w:rPrChange w:id="157" w:author="Harkins, Dan" w:date="2022-11-14T00:00:00Z">
              <w:rPr>
                <w:rFonts w:ascii="TimesNewRomanPSMT" w:hAnsi="TimesNewRomanPSMT"/>
                <w:sz w:val="20"/>
                <w:szCs w:val="20"/>
              </w:rPr>
            </w:rPrChange>
          </w:rPr>
          <w:t>p</w:t>
        </w:r>
      </w:ins>
      <w:ins w:id="158" w:author="Harkins, Daniel" w:date="2020-03-21T00:22:00Z">
        <w:r>
          <w:rPr>
            <w:rFonts w:ascii="TimesNewRomanPSMT" w:hAnsi="TimesNewRomanPSMT"/>
            <w:sz w:val="20"/>
            <w:szCs w:val="20"/>
          </w:rPr>
          <w:t xml:space="preserve"> as the plaintext</w:t>
        </w:r>
      </w:ins>
      <w:ins w:id="159" w:author="Harkins, Daniel" w:date="2020-03-20T17:33:00Z">
        <w:r>
          <w:rPr>
            <w:rFonts w:ascii="TimesNewRomanPSMT" w:hAnsi="TimesNewRomanPSMT"/>
            <w:sz w:val="20"/>
            <w:szCs w:val="20"/>
          </w:rPr>
          <w:t>;</w:t>
        </w:r>
      </w:ins>
    </w:p>
    <w:p w:rsidR="003D3BE5" w:rsidRDefault="003D3BE5" w:rsidP="0055210C">
      <w:pPr>
        <w:pStyle w:val="NormalWeb"/>
        <w:numPr>
          <w:ilvl w:val="0"/>
          <w:numId w:val="3"/>
        </w:numPr>
        <w:rPr>
          <w:ins w:id="160" w:author="Harkins, Daniel" w:date="2020-03-20T17:32:00Z"/>
          <w:rFonts w:ascii="TimesNewRomanPSMT" w:hAnsi="TimesNewRomanPSMT"/>
          <w:sz w:val="20"/>
          <w:szCs w:val="20"/>
        </w:rPr>
      </w:pPr>
      <w:ins w:id="161" w:author="Harkins, Dan" w:date="2022-11-14T18:58:00Z">
        <w:r w:rsidRPr="003D3BE5">
          <w:rPr>
            <w:rFonts w:ascii="TimesNewRomanPSMT" w:hAnsi="TimesNewRomanPSMT"/>
            <w:i/>
            <w:iCs/>
            <w:sz w:val="20"/>
            <w:szCs w:val="20"/>
            <w:rPrChange w:id="162" w:author="Harkins, Dan" w:date="2022-11-14T18:58:00Z">
              <w:rPr>
                <w:rFonts w:ascii="TimesNewRomanPSMT" w:hAnsi="TimesNewRomanPSMT"/>
                <w:sz w:val="20"/>
                <w:szCs w:val="20"/>
              </w:rPr>
            </w:rPrChange>
          </w:rPr>
          <w:t>c</w:t>
        </w:r>
      </w:ins>
      <w:ins w:id="163" w:author="Harkins, Dan" w:date="2022-11-14T18:57:00Z">
        <w:r>
          <w:rPr>
            <w:rFonts w:ascii="TimesNewRomanPSMT" w:hAnsi="TimesNewRomanPSMT"/>
            <w:sz w:val="20"/>
            <w:szCs w:val="20"/>
          </w:rPr>
          <w:t xml:space="preserve"> becomes th</w:t>
        </w:r>
      </w:ins>
      <w:ins w:id="164" w:author="Harkins, Dan" w:date="2022-11-14T19:02:00Z">
        <w:r>
          <w:rPr>
            <w:rFonts w:ascii="TimesNewRomanPSMT" w:hAnsi="TimesNewRomanPSMT"/>
            <w:sz w:val="20"/>
            <w:szCs w:val="20"/>
          </w:rPr>
          <w:t>e encrypted identifier.</w:t>
        </w:r>
      </w:ins>
    </w:p>
    <w:p w:rsidR="0055210C" w:rsidRDefault="0055210C" w:rsidP="0055210C">
      <w:pPr>
        <w:pStyle w:val="NormalWeb"/>
        <w:rPr>
          <w:ins w:id="165" w:author="Harkins, Daniel" w:date="2020-03-22T15:27:00Z"/>
          <w:rFonts w:ascii="TimesNewRomanPSMT" w:hAnsi="TimesNewRomanPSMT"/>
          <w:sz w:val="20"/>
          <w:szCs w:val="20"/>
        </w:rPr>
      </w:pPr>
      <w:ins w:id="166" w:author="Harkins, Daniel" w:date="2020-03-20T17:25:00Z">
        <w:r>
          <w:rPr>
            <w:rFonts w:ascii="TimesNewRomanPSMT" w:hAnsi="TimesNewRomanPSMT"/>
            <w:sz w:val="20"/>
            <w:szCs w:val="20"/>
          </w:rPr>
          <w:t xml:space="preserve">The </w:t>
        </w:r>
      </w:ins>
      <w:ins w:id="167" w:author="Harkins, Daniel" w:date="2020-03-22T15:24:00Z">
        <w:r>
          <w:rPr>
            <w:rFonts w:ascii="TimesNewRomanPSMT" w:hAnsi="TimesNewRomanPSMT"/>
            <w:sz w:val="20"/>
            <w:szCs w:val="20"/>
          </w:rPr>
          <w:t xml:space="preserve">encrypted </w:t>
        </w:r>
      </w:ins>
      <w:ins w:id="168" w:author="Harkins, Daniel" w:date="2020-03-23T10:18:00Z">
        <w:r>
          <w:rPr>
            <w:rFonts w:ascii="TimesNewRomanPSMT" w:hAnsi="TimesNewRomanPSMT"/>
            <w:sz w:val="20"/>
            <w:szCs w:val="20"/>
          </w:rPr>
          <w:t>identifier</w:t>
        </w:r>
      </w:ins>
      <w:ins w:id="169" w:author="Harkins, Daniel" w:date="2020-03-22T15:24:00Z">
        <w:r>
          <w:rPr>
            <w:rFonts w:ascii="TimesNewRomanPSMT" w:hAnsi="TimesNewRomanPSMT"/>
            <w:sz w:val="20"/>
            <w:szCs w:val="20"/>
          </w:rPr>
          <w:t xml:space="preserve"> is </w:t>
        </w:r>
      </w:ins>
      <w:ins w:id="170" w:author="Harkins, Daniel" w:date="2020-03-22T15:25:00Z">
        <w:r>
          <w:rPr>
            <w:rFonts w:ascii="TimesNewRomanPSMT" w:hAnsi="TimesNewRomanPSMT"/>
            <w:sz w:val="20"/>
            <w:szCs w:val="20"/>
          </w:rPr>
          <w:t>provided to a STA in an infrastructure BSS in message 3 of the 4 Way Handshake in the PPI KDE</w:t>
        </w:r>
      </w:ins>
      <w:ins w:id="171" w:author="Harkins, Daniel" w:date="2020-03-22T15:26:00Z">
        <w:r>
          <w:rPr>
            <w:rFonts w:ascii="TimesNewRomanPSMT" w:hAnsi="TimesNewRomanPSMT"/>
            <w:sz w:val="20"/>
            <w:szCs w:val="20"/>
          </w:rPr>
          <w:t xml:space="preserve"> </w:t>
        </w:r>
      </w:ins>
      <w:ins w:id="172" w:author="Harkins, Daniel" w:date="2020-03-22T15:27:00Z">
        <w:r>
          <w:rPr>
            <w:rFonts w:ascii="TimesNewRomanPSMT" w:hAnsi="TimesNewRomanPSMT"/>
            <w:sz w:val="20"/>
            <w:szCs w:val="20"/>
          </w:rPr>
          <w:t>(see 12.7.</w:t>
        </w:r>
      </w:ins>
      <w:ins w:id="173" w:author="Harkins, Dan" w:date="2022-11-14T19:01:00Z">
        <w:r w:rsidR="003D3BE5">
          <w:rPr>
            <w:rFonts w:ascii="TimesNewRomanPSMT" w:hAnsi="TimesNewRomanPSMT"/>
            <w:sz w:val="20"/>
            <w:szCs w:val="20"/>
          </w:rPr>
          <w:t>2</w:t>
        </w:r>
      </w:ins>
      <w:ins w:id="174" w:author="Harkins, Daniel" w:date="2020-03-22T15:27:00Z">
        <w:r>
          <w:rPr>
            <w:rFonts w:ascii="TimesNewRomanPSMT" w:hAnsi="TimesNewRomanPSMT"/>
            <w:sz w:val="20"/>
            <w:szCs w:val="20"/>
          </w:rPr>
          <w:t>)</w:t>
        </w:r>
      </w:ins>
      <w:ins w:id="175" w:author="Harkins, Daniel" w:date="2020-03-22T15:25:00Z">
        <w:r>
          <w:rPr>
            <w:rFonts w:ascii="TimesNewRomanPSMT" w:hAnsi="TimesNewRomanPSMT"/>
            <w:sz w:val="20"/>
            <w:szCs w:val="20"/>
          </w:rPr>
          <w:t xml:space="preserve">, and provided to a </w:t>
        </w:r>
      </w:ins>
      <w:ins w:id="176" w:author="Harkins, Daniel" w:date="2020-03-30T13:54:00Z">
        <w:r w:rsidR="00A605AF">
          <w:rPr>
            <w:rFonts w:ascii="TimesNewRomanPSMT" w:hAnsi="TimesNewRomanPSMT"/>
            <w:sz w:val="20"/>
            <w:szCs w:val="20"/>
          </w:rPr>
          <w:t xml:space="preserve">peer </w:t>
        </w:r>
      </w:ins>
      <w:ins w:id="177" w:author="Harkins, Daniel" w:date="2020-03-22T15:25:00Z">
        <w:r>
          <w:rPr>
            <w:rFonts w:ascii="TimesNewRomanPSMT" w:hAnsi="TimesNewRomanPSMT"/>
            <w:sz w:val="20"/>
            <w:szCs w:val="20"/>
          </w:rPr>
          <w:t xml:space="preserve">mesh </w:t>
        </w:r>
      </w:ins>
      <w:ins w:id="178" w:author="Harkins, Daniel" w:date="2020-03-30T13:55:00Z">
        <w:r w:rsidR="00A605AF">
          <w:rPr>
            <w:rFonts w:ascii="TimesNewRomanPSMT" w:hAnsi="TimesNewRomanPSMT"/>
            <w:sz w:val="20"/>
            <w:szCs w:val="20"/>
          </w:rPr>
          <w:t>STA</w:t>
        </w:r>
      </w:ins>
      <w:ins w:id="179" w:author="Harkins, Daniel" w:date="2020-03-22T15:25:00Z">
        <w:r>
          <w:rPr>
            <w:rFonts w:ascii="TimesNewRomanPSMT" w:hAnsi="TimesNewRomanPSMT"/>
            <w:sz w:val="20"/>
            <w:szCs w:val="20"/>
          </w:rPr>
          <w:t xml:space="preserve"> in a mesh in </w:t>
        </w:r>
      </w:ins>
      <w:ins w:id="180" w:author="Harkins, Daniel" w:date="2020-03-22T15:26:00Z">
        <w:r>
          <w:rPr>
            <w:rFonts w:ascii="TimesNewRomanPSMT" w:hAnsi="TimesNewRomanPSMT"/>
            <w:sz w:val="20"/>
            <w:szCs w:val="20"/>
          </w:rPr>
          <w:t>a Mesh Peering Confirm frame</w:t>
        </w:r>
      </w:ins>
      <w:ins w:id="181" w:author="Harkins, Daniel" w:date="2020-03-22T15:27:00Z">
        <w:r>
          <w:rPr>
            <w:rFonts w:ascii="TimesNewRomanPSMT" w:hAnsi="TimesNewRomanPSMT"/>
            <w:sz w:val="20"/>
            <w:szCs w:val="20"/>
          </w:rPr>
          <w:t xml:space="preserve"> (see 14.5.5.3.1)</w:t>
        </w:r>
      </w:ins>
      <w:ins w:id="182" w:author="Harkins, Daniel" w:date="2020-03-22T15:26:00Z">
        <w:r>
          <w:rPr>
            <w:rFonts w:ascii="TimesNewRomanPSMT" w:hAnsi="TimesNewRomanPSMT"/>
            <w:sz w:val="20"/>
            <w:szCs w:val="20"/>
          </w:rPr>
          <w:t xml:space="preserve"> in the Protected Password </w:t>
        </w:r>
      </w:ins>
      <w:ins w:id="183" w:author="Harkins, Daniel" w:date="2020-03-23T10:18:00Z">
        <w:r>
          <w:rPr>
            <w:rFonts w:ascii="TimesNewRomanPSMT" w:hAnsi="TimesNewRomanPSMT"/>
            <w:sz w:val="20"/>
            <w:szCs w:val="20"/>
          </w:rPr>
          <w:t>Identifier</w:t>
        </w:r>
      </w:ins>
      <w:ins w:id="184" w:author="Harkins, Daniel" w:date="2020-03-22T15:26:00Z">
        <w:r>
          <w:rPr>
            <w:rFonts w:ascii="TimesNewRomanPSMT" w:hAnsi="TimesNewRomanPSMT"/>
            <w:sz w:val="20"/>
            <w:szCs w:val="20"/>
          </w:rPr>
          <w:t xml:space="preserve"> element</w:t>
        </w:r>
      </w:ins>
      <w:ins w:id="185" w:author="Harkins, Daniel" w:date="2020-03-22T15:27:00Z">
        <w:r>
          <w:rPr>
            <w:rFonts w:ascii="TimesNewRomanPSMT" w:hAnsi="TimesNewRomanPSMT"/>
            <w:sz w:val="20"/>
            <w:szCs w:val="20"/>
          </w:rPr>
          <w:t xml:space="preserve"> (see 9.4.2.X)</w:t>
        </w:r>
      </w:ins>
      <w:ins w:id="186" w:author="Harkins, Daniel" w:date="2020-03-22T15:26:00Z">
        <w:r>
          <w:rPr>
            <w:rFonts w:ascii="TimesNewRomanPSMT" w:hAnsi="TimesNewRomanPSMT"/>
            <w:sz w:val="20"/>
            <w:szCs w:val="20"/>
          </w:rPr>
          <w:t>.</w:t>
        </w:r>
      </w:ins>
    </w:p>
    <w:p w:rsidR="0055210C" w:rsidRDefault="0055210C" w:rsidP="0055210C">
      <w:pPr>
        <w:pStyle w:val="NormalWeb"/>
        <w:rPr>
          <w:ins w:id="187" w:author="Harkins, Daniel" w:date="2020-03-22T16:26:00Z"/>
          <w:rFonts w:ascii="TimesNewRomanPSMT" w:hAnsi="TimesNewRomanPSMT"/>
          <w:sz w:val="20"/>
          <w:szCs w:val="20"/>
        </w:rPr>
      </w:pPr>
      <w:ins w:id="188" w:author="Harkins, Daniel" w:date="2020-03-22T15:27:00Z">
        <w:r>
          <w:rPr>
            <w:rFonts w:ascii="TimesNewRomanPSMT" w:hAnsi="TimesNewRomanPSMT"/>
            <w:sz w:val="20"/>
            <w:szCs w:val="20"/>
          </w:rPr>
          <w:t>A STA</w:t>
        </w:r>
      </w:ins>
      <w:ins w:id="189" w:author="Harkins, Daniel" w:date="2020-03-22T15:28:00Z">
        <w:r>
          <w:rPr>
            <w:rFonts w:ascii="TimesNewRomanPSMT" w:hAnsi="TimesNewRomanPSMT"/>
            <w:sz w:val="20"/>
            <w:szCs w:val="20"/>
          </w:rPr>
          <w:t xml:space="preserve"> or </w:t>
        </w:r>
      </w:ins>
      <w:ins w:id="190" w:author="Harkins, Daniel" w:date="2020-03-30T13:50:00Z">
        <w:r w:rsidR="00A605AF">
          <w:rPr>
            <w:rFonts w:ascii="TimesNewRomanPSMT" w:hAnsi="TimesNewRomanPSMT"/>
            <w:sz w:val="20"/>
            <w:szCs w:val="20"/>
          </w:rPr>
          <w:t>mesh STA</w:t>
        </w:r>
      </w:ins>
      <w:ins w:id="191" w:author="Harkins, Daniel" w:date="2020-03-22T15:28:00Z">
        <w:r>
          <w:rPr>
            <w:rFonts w:ascii="TimesNewRomanPSMT" w:hAnsi="TimesNewRomanPSMT"/>
            <w:sz w:val="20"/>
            <w:szCs w:val="20"/>
          </w:rPr>
          <w:t xml:space="preserve"> that receives an encrypted </w:t>
        </w:r>
      </w:ins>
      <w:ins w:id="192" w:author="Harkins, Daniel" w:date="2020-03-23T10:18:00Z">
        <w:r>
          <w:rPr>
            <w:rFonts w:ascii="TimesNewRomanPSMT" w:hAnsi="TimesNewRomanPSMT"/>
            <w:sz w:val="20"/>
            <w:szCs w:val="20"/>
          </w:rPr>
          <w:t>identifier</w:t>
        </w:r>
      </w:ins>
      <w:ins w:id="193" w:author="Harkins, Daniel" w:date="2020-03-22T15:28:00Z">
        <w:r>
          <w:rPr>
            <w:rFonts w:ascii="TimesNewRomanPSMT" w:hAnsi="TimesNewRomanPSMT"/>
            <w:sz w:val="20"/>
            <w:szCs w:val="20"/>
          </w:rPr>
          <w:t xml:space="preserve"> shall retain it and </w:t>
        </w:r>
      </w:ins>
      <w:ins w:id="194" w:author="Harkins, Daniel" w:date="2020-03-22T15:29:00Z">
        <w:r>
          <w:rPr>
            <w:rFonts w:ascii="TimesNewRomanPSMT" w:hAnsi="TimesNewRomanPSMT"/>
            <w:sz w:val="20"/>
            <w:szCs w:val="20"/>
          </w:rPr>
          <w:t>shall use it in a subsequent SAE authentication</w:t>
        </w:r>
      </w:ins>
      <w:ins w:id="195" w:author="Harkins, Daniel" w:date="2020-03-23T12:36:00Z">
        <w:r>
          <w:rPr>
            <w:rFonts w:ascii="TimesNewRomanPSMT" w:hAnsi="TimesNewRomanPSMT"/>
            <w:sz w:val="20"/>
            <w:szCs w:val="20"/>
          </w:rPr>
          <w:t xml:space="preserve"> to another AP in the ESS (infrastructure) or another </w:t>
        </w:r>
      </w:ins>
      <w:ins w:id="196" w:author="Harkins, Daniel" w:date="2020-03-30T13:50:00Z">
        <w:r w:rsidR="00A605AF">
          <w:rPr>
            <w:rFonts w:ascii="TimesNewRomanPSMT" w:hAnsi="TimesNewRomanPSMT"/>
            <w:sz w:val="20"/>
            <w:szCs w:val="20"/>
          </w:rPr>
          <w:t>mesh STA</w:t>
        </w:r>
      </w:ins>
      <w:ins w:id="197" w:author="Harkins, Daniel" w:date="2020-03-23T12:36:00Z">
        <w:r>
          <w:rPr>
            <w:rFonts w:ascii="TimesNewRomanPSMT" w:hAnsi="TimesNewRomanPSMT"/>
            <w:sz w:val="20"/>
            <w:szCs w:val="20"/>
          </w:rPr>
          <w:t xml:space="preserve"> (mesh). </w:t>
        </w:r>
      </w:ins>
    </w:p>
    <w:p w:rsidR="00573DA6" w:rsidRDefault="0055210C" w:rsidP="0055210C">
      <w:pPr>
        <w:pStyle w:val="NormalWeb"/>
        <w:rPr>
          <w:ins w:id="198" w:author="Harkins, Daniel" w:date="2020-03-23T13:22:00Z"/>
          <w:rFonts w:ascii="TimesNewRomanPSMT" w:hAnsi="TimesNewRomanPSMT"/>
          <w:sz w:val="20"/>
          <w:szCs w:val="20"/>
        </w:rPr>
      </w:pPr>
      <w:ins w:id="199" w:author="Harkins, Daniel" w:date="2020-03-22T16:26:00Z">
        <w:r>
          <w:rPr>
            <w:rFonts w:ascii="TimesNewRomanPSMT" w:hAnsi="TimesNewRomanPSMT"/>
            <w:sz w:val="20"/>
            <w:szCs w:val="20"/>
          </w:rPr>
          <w:t xml:space="preserve">When a STA or </w:t>
        </w:r>
      </w:ins>
      <w:ins w:id="200" w:author="Harkins, Daniel" w:date="2020-03-30T13:50:00Z">
        <w:r w:rsidR="00A605AF">
          <w:rPr>
            <w:rFonts w:ascii="TimesNewRomanPSMT" w:hAnsi="TimesNewRomanPSMT"/>
            <w:sz w:val="20"/>
            <w:szCs w:val="20"/>
          </w:rPr>
          <w:t>mesh STA</w:t>
        </w:r>
      </w:ins>
      <w:ins w:id="201" w:author="Harkins, Daniel" w:date="2020-03-22T16:26:00Z">
        <w:r>
          <w:rPr>
            <w:rFonts w:ascii="TimesNewRomanPSMT" w:hAnsi="TimesNewRomanPSMT"/>
            <w:sz w:val="20"/>
            <w:szCs w:val="20"/>
          </w:rPr>
          <w:t xml:space="preserve"> uses an encrypted </w:t>
        </w:r>
      </w:ins>
      <w:ins w:id="202" w:author="Harkins, Daniel" w:date="2020-03-23T10:18:00Z">
        <w:r>
          <w:rPr>
            <w:rFonts w:ascii="TimesNewRomanPSMT" w:hAnsi="TimesNewRomanPSMT"/>
            <w:sz w:val="20"/>
            <w:szCs w:val="20"/>
          </w:rPr>
          <w:t>identifier</w:t>
        </w:r>
      </w:ins>
      <w:ins w:id="203" w:author="Harkins, Daniel" w:date="2020-03-22T16:26:00Z">
        <w:r>
          <w:rPr>
            <w:rFonts w:ascii="TimesNewRomanPSMT" w:hAnsi="TimesNewRomanPSMT"/>
            <w:sz w:val="20"/>
            <w:szCs w:val="20"/>
          </w:rPr>
          <w:t xml:space="preserve"> in SAE it shall pass it in the Protected Password Identity element in an SAE Commit message. When the Protected P</w:t>
        </w:r>
      </w:ins>
      <w:ins w:id="204" w:author="Harkins, Daniel" w:date="2020-03-22T16:27:00Z">
        <w:r>
          <w:rPr>
            <w:rFonts w:ascii="TimesNewRomanPSMT" w:hAnsi="TimesNewRomanPSMT"/>
            <w:sz w:val="20"/>
            <w:szCs w:val="20"/>
          </w:rPr>
          <w:t xml:space="preserve">assword </w:t>
        </w:r>
      </w:ins>
      <w:ins w:id="205" w:author="Harkins, Daniel" w:date="2020-03-25T16:12:00Z">
        <w:r w:rsidR="00057DA2">
          <w:rPr>
            <w:rFonts w:ascii="TimesNewRomanPSMT" w:hAnsi="TimesNewRomanPSMT"/>
            <w:sz w:val="20"/>
            <w:szCs w:val="20"/>
          </w:rPr>
          <w:t>Identifier</w:t>
        </w:r>
      </w:ins>
      <w:ins w:id="206" w:author="Harkins, Daniel" w:date="2020-03-22T16:27:00Z">
        <w:r>
          <w:rPr>
            <w:rFonts w:ascii="TimesNewRomanPSMT" w:hAnsi="TimesNewRomanPSMT"/>
            <w:sz w:val="20"/>
            <w:szCs w:val="20"/>
          </w:rPr>
          <w:t xml:space="preserve"> element is present in an SAE Commit message, the </w:t>
        </w:r>
      </w:ins>
      <w:ins w:id="207" w:author="Harkins, Daniel" w:date="2020-03-22T16:28:00Z">
        <w:r>
          <w:rPr>
            <w:rFonts w:ascii="TimesNewRomanPSMT" w:hAnsi="TimesNewRomanPSMT"/>
            <w:sz w:val="20"/>
            <w:szCs w:val="20"/>
          </w:rPr>
          <w:t>Password Identifier element shall not be present.</w:t>
        </w:r>
      </w:ins>
    </w:p>
    <w:p w:rsidR="00573DA6" w:rsidRDefault="00573DA6" w:rsidP="0055210C">
      <w:pPr>
        <w:pStyle w:val="NormalWeb"/>
        <w:rPr>
          <w:ins w:id="208" w:author="Harkins, Daniel" w:date="2020-03-23T13:23:00Z"/>
          <w:rFonts w:ascii="TimesNewRomanPSMT" w:hAnsi="TimesNewRomanPSMT"/>
          <w:sz w:val="20"/>
          <w:szCs w:val="20"/>
        </w:rPr>
      </w:pPr>
      <w:ins w:id="209" w:author="Harkins, Daniel" w:date="2020-03-23T13:22:00Z">
        <w:r>
          <w:rPr>
            <w:rFonts w:ascii="TimesNewRomanPSMT" w:hAnsi="TimesNewRomanPSMT"/>
            <w:sz w:val="20"/>
            <w:szCs w:val="20"/>
          </w:rPr>
          <w:t xml:space="preserve">When an AP or </w:t>
        </w:r>
      </w:ins>
      <w:ins w:id="210" w:author="Harkins, Daniel" w:date="2020-03-30T13:50:00Z">
        <w:r w:rsidR="00A605AF">
          <w:rPr>
            <w:rFonts w:ascii="TimesNewRomanPSMT" w:hAnsi="TimesNewRomanPSMT"/>
            <w:sz w:val="20"/>
            <w:szCs w:val="20"/>
          </w:rPr>
          <w:t>mesh STA</w:t>
        </w:r>
      </w:ins>
      <w:ins w:id="211" w:author="Harkins, Daniel" w:date="2020-03-23T13:22:00Z">
        <w:r>
          <w:rPr>
            <w:rFonts w:ascii="TimesNewRomanPSMT" w:hAnsi="TimesNewRomanPSMT"/>
            <w:sz w:val="20"/>
            <w:szCs w:val="20"/>
          </w:rPr>
          <w:t xml:space="preserve"> receives a Protected Password </w:t>
        </w:r>
      </w:ins>
      <w:ins w:id="212" w:author="Harkins, Daniel" w:date="2020-03-25T16:11:00Z">
        <w:r w:rsidR="00057DA2">
          <w:rPr>
            <w:rFonts w:ascii="TimesNewRomanPSMT" w:hAnsi="TimesNewRomanPSMT"/>
            <w:sz w:val="20"/>
            <w:szCs w:val="20"/>
          </w:rPr>
          <w:t>Identifier</w:t>
        </w:r>
      </w:ins>
      <w:ins w:id="213" w:author="Harkins, Daniel" w:date="2020-03-23T13:22:00Z">
        <w:r>
          <w:rPr>
            <w:rFonts w:ascii="TimesNewRomanPSMT" w:hAnsi="TimesNewRomanPSMT"/>
            <w:sz w:val="20"/>
            <w:szCs w:val="20"/>
          </w:rPr>
          <w:t xml:space="preserve"> element in an SAE Commit message it shall decrypt the </w:t>
        </w:r>
      </w:ins>
      <w:ins w:id="214" w:author="Harkins, Daniel" w:date="2020-03-23T13:23:00Z">
        <w:r>
          <w:rPr>
            <w:rFonts w:ascii="TimesNewRomanPSMT" w:hAnsi="TimesNewRomanPSMT"/>
            <w:sz w:val="20"/>
            <w:szCs w:val="20"/>
          </w:rPr>
          <w:t>identity as follows</w:t>
        </w:r>
      </w:ins>
      <w:ins w:id="215" w:author="Harkins, Dan" w:date="2022-11-14T18:53:00Z">
        <w:r w:rsidR="003D3BE5">
          <w:rPr>
            <w:rFonts w:ascii="TimesNewRomanPSMT" w:hAnsi="TimesNewRomanPSMT"/>
            <w:sz w:val="20"/>
            <w:szCs w:val="20"/>
          </w:rPr>
          <w:t xml:space="preserve">, using the </w:t>
        </w:r>
      </w:ins>
      <w:ins w:id="216" w:author="Harkins, Dan" w:date="2022-11-14T18:54:00Z">
        <w:r w:rsidR="003D3BE5">
          <w:rPr>
            <w:rFonts w:ascii="TimesNewRomanPSMT" w:hAnsi="TimesNewRomanPSMT"/>
            <w:sz w:val="20"/>
            <w:szCs w:val="20"/>
          </w:rPr>
          <w:t xml:space="preserve">Protected Identifier </w:t>
        </w:r>
      </w:ins>
      <w:ins w:id="217" w:author="Harkins, Dan" w:date="2022-11-14T18:55:00Z">
        <w:r w:rsidR="003D3BE5">
          <w:rPr>
            <w:rFonts w:ascii="TimesNewRomanPSMT" w:hAnsi="TimesNewRomanPSMT"/>
            <w:sz w:val="20"/>
            <w:szCs w:val="20"/>
          </w:rPr>
          <w:t xml:space="preserve">from the Protect Password Identifier </w:t>
        </w:r>
      </w:ins>
      <w:ins w:id="218" w:author="Harkins, Dan" w:date="2022-11-14T18:54:00Z">
        <w:r w:rsidR="003D3BE5">
          <w:rPr>
            <w:rFonts w:ascii="TimesNewRomanPSMT" w:hAnsi="TimesNewRomanPSMT"/>
            <w:sz w:val="20"/>
            <w:szCs w:val="20"/>
          </w:rPr>
          <w:t xml:space="preserve">element as </w:t>
        </w:r>
        <w:r w:rsidR="003D3BE5" w:rsidRPr="003D3BE5">
          <w:rPr>
            <w:rFonts w:ascii="TimesNewRomanPSMT" w:hAnsi="TimesNewRomanPSMT"/>
            <w:i/>
            <w:iCs/>
            <w:sz w:val="20"/>
            <w:szCs w:val="20"/>
            <w:rPrChange w:id="219" w:author="Harkins, Dan" w:date="2022-11-14T18:54:00Z">
              <w:rPr>
                <w:rFonts w:ascii="TimesNewRomanPSMT" w:hAnsi="TimesNewRomanPSMT"/>
                <w:sz w:val="20"/>
                <w:szCs w:val="20"/>
              </w:rPr>
            </w:rPrChange>
          </w:rPr>
          <w:t>c</w:t>
        </w:r>
      </w:ins>
      <w:ins w:id="220" w:author="Harkins, Daniel" w:date="2020-03-23T13:23:00Z">
        <w:r>
          <w:rPr>
            <w:rFonts w:ascii="TimesNewRomanPSMT" w:hAnsi="TimesNewRomanPSMT"/>
            <w:sz w:val="20"/>
            <w:szCs w:val="20"/>
          </w:rPr>
          <w:t>:</w:t>
        </w:r>
      </w:ins>
    </w:p>
    <w:p w:rsidR="00573DA6" w:rsidRDefault="00573DA6" w:rsidP="00573DA6">
      <w:pPr>
        <w:pStyle w:val="NormalWeb"/>
        <w:numPr>
          <w:ilvl w:val="0"/>
          <w:numId w:val="5"/>
        </w:numPr>
        <w:rPr>
          <w:ins w:id="221" w:author="Harkins, Dan" w:date="2022-11-14T00:03:00Z"/>
          <w:rFonts w:ascii="TimesNewRomanPSMT" w:hAnsi="TimesNewRomanPSMT"/>
          <w:sz w:val="20"/>
          <w:szCs w:val="20"/>
        </w:rPr>
      </w:pPr>
      <w:ins w:id="222" w:author="Harkins, Daniel" w:date="2020-03-23T13:25:00Z">
        <w:r>
          <w:rPr>
            <w:rFonts w:ascii="TimesNewRomanPSMT" w:hAnsi="TimesNewRomanPSMT"/>
            <w:sz w:val="20"/>
            <w:szCs w:val="20"/>
          </w:rPr>
          <w:t xml:space="preserve">A plaintext, </w:t>
        </w:r>
        <w:r w:rsidRPr="00573DA6">
          <w:rPr>
            <w:rFonts w:ascii="TimesNewRomanPSMT" w:hAnsi="TimesNewRomanPSMT"/>
            <w:i/>
            <w:iCs/>
            <w:sz w:val="20"/>
            <w:szCs w:val="20"/>
            <w:rPrChange w:id="223" w:author="Harkins, Daniel" w:date="2020-03-23T13:26:00Z">
              <w:rPr>
                <w:rFonts w:ascii="TimesNewRomanPSMT" w:hAnsi="TimesNewRomanPSMT"/>
                <w:sz w:val="20"/>
                <w:szCs w:val="20"/>
              </w:rPr>
            </w:rPrChange>
          </w:rPr>
          <w:t>p</w:t>
        </w:r>
        <w:r>
          <w:rPr>
            <w:rFonts w:ascii="TimesNewRomanPSMT" w:hAnsi="TimesNewRomanPSMT"/>
            <w:sz w:val="20"/>
            <w:szCs w:val="20"/>
          </w:rPr>
          <w:t>, is generated by decrypting using AES-SIV</w:t>
        </w:r>
      </w:ins>
      <w:ins w:id="224" w:author="Harkins, Dan" w:date="2022-11-14T00:02:00Z">
        <w:r w:rsidR="00CD46D0">
          <w:rPr>
            <w:rFonts w:ascii="TimesNewRomanPSMT" w:hAnsi="TimesNewRomanPSMT"/>
            <w:sz w:val="20"/>
            <w:szCs w:val="20"/>
          </w:rPr>
          <w:t xml:space="preserve"> in deterministic mode (no AAD)</w:t>
        </w:r>
      </w:ins>
      <w:ins w:id="225" w:author="Harkins, Daniel" w:date="2020-03-23T13:25:00Z">
        <w:r>
          <w:rPr>
            <w:rFonts w:ascii="TimesNewRomanPSMT" w:hAnsi="TimesNewRomanPSMT"/>
            <w:sz w:val="20"/>
            <w:szCs w:val="20"/>
          </w:rPr>
          <w:t xml:space="preserve">, </w:t>
        </w:r>
        <w:r w:rsidRPr="00573DA6">
          <w:rPr>
            <w:rFonts w:ascii="TimesNewRomanPSMT" w:hAnsi="TimesNewRomanPSMT"/>
            <w:i/>
            <w:iCs/>
            <w:sz w:val="20"/>
            <w:szCs w:val="20"/>
            <w:rPrChange w:id="226" w:author="Harkins, Daniel" w:date="2020-03-23T13:25:00Z">
              <w:rPr>
                <w:rFonts w:ascii="TimesNewRomanPSMT" w:hAnsi="TimesNewRomanPSMT"/>
                <w:sz w:val="20"/>
                <w:szCs w:val="20"/>
              </w:rPr>
            </w:rPrChange>
          </w:rPr>
          <w:t>pk</w:t>
        </w:r>
        <w:r>
          <w:rPr>
            <w:rFonts w:ascii="TimesNewRomanPSMT" w:hAnsi="TimesNewRomanPSMT"/>
            <w:sz w:val="20"/>
            <w:szCs w:val="20"/>
          </w:rPr>
          <w:t xml:space="preserve"> as the key and </w:t>
        </w:r>
        <w:r w:rsidRPr="00573DA6">
          <w:rPr>
            <w:rFonts w:ascii="TimesNewRomanPSMT" w:hAnsi="TimesNewRomanPSMT"/>
            <w:i/>
            <w:iCs/>
            <w:sz w:val="20"/>
            <w:szCs w:val="20"/>
            <w:rPrChange w:id="227" w:author="Harkins, Daniel" w:date="2020-03-23T13:25:00Z">
              <w:rPr>
                <w:rFonts w:ascii="TimesNewRomanPSMT" w:hAnsi="TimesNewRomanPSMT"/>
                <w:sz w:val="20"/>
                <w:szCs w:val="20"/>
              </w:rPr>
            </w:rPrChange>
          </w:rPr>
          <w:t xml:space="preserve">c </w:t>
        </w:r>
        <w:r>
          <w:rPr>
            <w:rFonts w:ascii="TimesNewRomanPSMT" w:hAnsi="TimesNewRomanPSMT"/>
            <w:sz w:val="20"/>
            <w:szCs w:val="20"/>
          </w:rPr>
          <w:t xml:space="preserve">as the ciphertext; </w:t>
        </w:r>
      </w:ins>
    </w:p>
    <w:p w:rsidR="00CD46D0" w:rsidRDefault="00CD46D0" w:rsidP="00573DA6">
      <w:pPr>
        <w:pStyle w:val="NormalWeb"/>
        <w:numPr>
          <w:ilvl w:val="0"/>
          <w:numId w:val="5"/>
        </w:numPr>
        <w:rPr>
          <w:ins w:id="228" w:author="Harkins, Daniel" w:date="2020-03-23T13:26:00Z"/>
          <w:rFonts w:ascii="TimesNewRomanPSMT" w:hAnsi="TimesNewRomanPSMT"/>
          <w:sz w:val="20"/>
          <w:szCs w:val="20"/>
        </w:rPr>
      </w:pPr>
      <w:ins w:id="229" w:author="Harkins, Dan" w:date="2022-11-14T00:03:00Z">
        <w:r>
          <w:rPr>
            <w:rFonts w:ascii="TimesNewRomanPSMT" w:hAnsi="TimesNewRomanPSMT"/>
            <w:sz w:val="20"/>
            <w:szCs w:val="20"/>
          </w:rPr>
          <w:t xml:space="preserve">The first 8 octets—the random string </w:t>
        </w:r>
        <w:r w:rsidRPr="00CD46D0">
          <w:rPr>
            <w:rFonts w:ascii="TimesNewRomanPSMT" w:hAnsi="TimesNewRomanPSMT"/>
            <w:i/>
            <w:iCs/>
            <w:sz w:val="20"/>
            <w:szCs w:val="20"/>
            <w:rPrChange w:id="230" w:author="Harkins, Dan" w:date="2022-11-14T00:04:00Z">
              <w:rPr>
                <w:rFonts w:ascii="TimesNewRomanPSMT" w:hAnsi="TimesNewRomanPSMT"/>
                <w:sz w:val="20"/>
                <w:szCs w:val="20"/>
              </w:rPr>
            </w:rPrChange>
          </w:rPr>
          <w:t>s</w:t>
        </w:r>
        <w:r>
          <w:rPr>
            <w:rFonts w:ascii="TimesNewRomanPSMT" w:hAnsi="TimesNewRomanPSMT"/>
            <w:sz w:val="20"/>
            <w:szCs w:val="20"/>
          </w:rPr>
          <w:t xml:space="preserve">—are removed from </w:t>
        </w:r>
        <w:r w:rsidRPr="00CD46D0">
          <w:rPr>
            <w:rFonts w:ascii="TimesNewRomanPSMT" w:hAnsi="TimesNewRomanPSMT"/>
            <w:i/>
            <w:iCs/>
            <w:sz w:val="20"/>
            <w:szCs w:val="20"/>
            <w:rPrChange w:id="231" w:author="Harkins, Dan" w:date="2022-11-14T00:04:00Z">
              <w:rPr>
                <w:rFonts w:ascii="TimesNewRomanPSMT" w:hAnsi="TimesNewRomanPSMT"/>
                <w:sz w:val="20"/>
                <w:szCs w:val="20"/>
              </w:rPr>
            </w:rPrChange>
          </w:rPr>
          <w:t>p</w:t>
        </w:r>
      </w:ins>
      <w:ins w:id="232" w:author="Harkins, Dan" w:date="2022-11-14T00:04:00Z">
        <w:r>
          <w:rPr>
            <w:rFonts w:ascii="TimesNewRomanPSMT" w:hAnsi="TimesNewRomanPSMT"/>
            <w:sz w:val="20"/>
            <w:szCs w:val="20"/>
          </w:rPr>
          <w:t xml:space="preserve"> and discarded;</w:t>
        </w:r>
      </w:ins>
    </w:p>
    <w:p w:rsidR="00573DA6" w:rsidRDefault="00573DA6" w:rsidP="00573DA6">
      <w:pPr>
        <w:pStyle w:val="NormalWeb"/>
        <w:numPr>
          <w:ilvl w:val="0"/>
          <w:numId w:val="5"/>
        </w:numPr>
        <w:rPr>
          <w:ins w:id="233" w:author="Harkins, Daniel" w:date="2020-03-23T13:26:00Z"/>
          <w:rFonts w:ascii="TimesNewRomanPSMT" w:hAnsi="TimesNewRomanPSMT"/>
          <w:sz w:val="20"/>
          <w:szCs w:val="20"/>
        </w:rPr>
      </w:pPr>
      <w:ins w:id="234" w:author="Harkins, Daniel" w:date="2020-03-23T13:26:00Z">
        <w:r>
          <w:rPr>
            <w:rFonts w:ascii="TimesNewRomanPSMT" w:hAnsi="TimesNewRomanPSMT"/>
            <w:sz w:val="20"/>
            <w:szCs w:val="20"/>
          </w:rPr>
          <w:t xml:space="preserve">The length of the pad, </w:t>
        </w:r>
        <w:r w:rsidRPr="00573DA6">
          <w:rPr>
            <w:rFonts w:ascii="TimesNewRomanPSMT" w:hAnsi="TimesNewRomanPSMT"/>
            <w:i/>
            <w:iCs/>
            <w:sz w:val="20"/>
            <w:szCs w:val="20"/>
            <w:rPrChange w:id="235" w:author="Harkins, Daniel" w:date="2020-03-23T13:26:00Z">
              <w:rPr>
                <w:rFonts w:ascii="TimesNewRomanPSMT" w:hAnsi="TimesNewRomanPSMT"/>
                <w:sz w:val="20"/>
                <w:szCs w:val="20"/>
              </w:rPr>
            </w:rPrChange>
          </w:rPr>
          <w:t>t</w:t>
        </w:r>
        <w:r>
          <w:rPr>
            <w:rFonts w:ascii="TimesNewRomanPSMT" w:hAnsi="TimesNewRomanPSMT"/>
            <w:sz w:val="20"/>
            <w:szCs w:val="20"/>
          </w:rPr>
          <w:t>, is determined from first</w:t>
        </w:r>
      </w:ins>
      <w:ins w:id="236" w:author="Harkins, Dan" w:date="2022-11-14T00:05:00Z">
        <w:r w:rsidR="00CD46D0">
          <w:rPr>
            <w:rFonts w:ascii="TimesNewRomanPSMT" w:hAnsi="TimesNewRomanPSMT"/>
            <w:sz w:val="20"/>
            <w:szCs w:val="20"/>
          </w:rPr>
          <w:t xml:space="preserve"> </w:t>
        </w:r>
      </w:ins>
      <w:ins w:id="237" w:author="Harkins, Daniel" w:date="2020-03-23T13:26:00Z">
        <w:r>
          <w:rPr>
            <w:rFonts w:ascii="TimesNewRomanPSMT" w:hAnsi="TimesNewRomanPSMT"/>
            <w:sz w:val="20"/>
            <w:szCs w:val="20"/>
          </w:rPr>
          <w:t>of</w:t>
        </w:r>
      </w:ins>
      <w:ins w:id="238" w:author="Harkins, Dan" w:date="2022-11-14T00:05:00Z">
        <w:r w:rsidR="00CD46D0">
          <w:rPr>
            <w:rFonts w:ascii="TimesNewRomanPSMT" w:hAnsi="TimesNewRomanPSMT"/>
            <w:sz w:val="20"/>
            <w:szCs w:val="20"/>
          </w:rPr>
          <w:t xml:space="preserve"> the remaining octets of</w:t>
        </w:r>
      </w:ins>
      <w:ins w:id="239" w:author="Harkins, Daniel" w:date="2020-03-23T13:26:00Z">
        <w:r>
          <w:rPr>
            <w:rFonts w:ascii="TimesNewRomanPSMT" w:hAnsi="TimesNewRomanPSMT"/>
            <w:sz w:val="20"/>
            <w:szCs w:val="20"/>
          </w:rPr>
          <w:t xml:space="preserve"> </w:t>
        </w:r>
        <w:r w:rsidRPr="00CD46D0">
          <w:rPr>
            <w:rFonts w:ascii="TimesNewRomanPSMT" w:hAnsi="TimesNewRomanPSMT"/>
            <w:i/>
            <w:iCs/>
            <w:sz w:val="20"/>
            <w:szCs w:val="20"/>
            <w:rPrChange w:id="240" w:author="Harkins, Dan" w:date="2022-11-14T00:05:00Z">
              <w:rPr>
                <w:rFonts w:ascii="TimesNewRomanPSMT" w:hAnsi="TimesNewRomanPSMT"/>
                <w:sz w:val="20"/>
                <w:szCs w:val="20"/>
              </w:rPr>
            </w:rPrChange>
          </w:rPr>
          <w:t>p</w:t>
        </w:r>
        <w:r>
          <w:rPr>
            <w:rFonts w:ascii="TimesNewRomanPSMT" w:hAnsi="TimesNewRomanPSMT"/>
            <w:sz w:val="20"/>
            <w:szCs w:val="20"/>
          </w:rPr>
          <w:t xml:space="preserve">; </w:t>
        </w:r>
      </w:ins>
    </w:p>
    <w:p w:rsidR="00573DA6" w:rsidRDefault="00573DA6">
      <w:pPr>
        <w:pStyle w:val="NormalWeb"/>
        <w:numPr>
          <w:ilvl w:val="0"/>
          <w:numId w:val="5"/>
        </w:numPr>
        <w:rPr>
          <w:ins w:id="241" w:author="Harkins, Daniel" w:date="2020-04-22T11:48:00Z"/>
          <w:rFonts w:ascii="TimesNewRomanPSMT" w:hAnsi="TimesNewRomanPSMT"/>
          <w:sz w:val="20"/>
          <w:szCs w:val="20"/>
        </w:rPr>
      </w:pPr>
      <w:ins w:id="242" w:author="Harkins, Daniel" w:date="2020-03-23T13:26:00Z">
        <w:r>
          <w:rPr>
            <w:rFonts w:ascii="TimesNewRomanPSMT" w:hAnsi="TimesNewRomanPSMT"/>
            <w:sz w:val="20"/>
            <w:szCs w:val="20"/>
          </w:rPr>
          <w:t xml:space="preserve">The first </w:t>
        </w:r>
        <w:r w:rsidRPr="00573DA6">
          <w:rPr>
            <w:rFonts w:ascii="TimesNewRomanPSMT" w:hAnsi="TimesNewRomanPSMT"/>
            <w:i/>
            <w:iCs/>
            <w:sz w:val="20"/>
            <w:szCs w:val="20"/>
            <w:rPrChange w:id="243" w:author="Harkins, Daniel" w:date="2020-03-23T13:27:00Z">
              <w:rPr>
                <w:rFonts w:ascii="TimesNewRomanPSMT" w:hAnsi="TimesNewRomanPSMT"/>
                <w:sz w:val="20"/>
                <w:szCs w:val="20"/>
              </w:rPr>
            </w:rPrChange>
          </w:rPr>
          <w:t>t</w:t>
        </w:r>
        <w:r>
          <w:rPr>
            <w:rFonts w:ascii="TimesNewRomanPSMT" w:hAnsi="TimesNewRomanPSMT"/>
            <w:sz w:val="20"/>
            <w:szCs w:val="20"/>
          </w:rPr>
          <w:t xml:space="preserve"> octets of </w:t>
        </w:r>
        <w:r w:rsidRPr="00573DA6">
          <w:rPr>
            <w:rFonts w:ascii="TimesNewRomanPSMT" w:hAnsi="TimesNewRomanPSMT"/>
            <w:i/>
            <w:iCs/>
            <w:sz w:val="20"/>
            <w:szCs w:val="20"/>
            <w:rPrChange w:id="244" w:author="Harkins, Daniel" w:date="2020-03-23T13:27:00Z">
              <w:rPr>
                <w:rFonts w:ascii="TimesNewRomanPSMT" w:hAnsi="TimesNewRomanPSMT"/>
                <w:sz w:val="20"/>
                <w:szCs w:val="20"/>
              </w:rPr>
            </w:rPrChange>
          </w:rPr>
          <w:t>p</w:t>
        </w:r>
        <w:r>
          <w:rPr>
            <w:rFonts w:ascii="TimesNewRomanPSMT" w:hAnsi="TimesNewRomanPSMT"/>
            <w:sz w:val="20"/>
            <w:szCs w:val="20"/>
          </w:rPr>
          <w:t xml:space="preserve"> are </w:t>
        </w:r>
        <w:proofErr w:type="gramStart"/>
        <w:r>
          <w:rPr>
            <w:rFonts w:ascii="TimesNewRomanPSMT" w:hAnsi="TimesNewRomanPSMT"/>
            <w:sz w:val="20"/>
            <w:szCs w:val="20"/>
          </w:rPr>
          <w:t>removed</w:t>
        </w:r>
        <w:proofErr w:type="gramEnd"/>
        <w:r>
          <w:rPr>
            <w:rFonts w:ascii="TimesNewRomanPSMT" w:hAnsi="TimesNewRomanPSMT"/>
            <w:sz w:val="20"/>
            <w:szCs w:val="20"/>
          </w:rPr>
          <w:t xml:space="preserve"> and the remainder i</w:t>
        </w:r>
      </w:ins>
      <w:ins w:id="245" w:author="Harkins, Daniel" w:date="2020-03-23T13:27:00Z">
        <w:r>
          <w:rPr>
            <w:rFonts w:ascii="TimesNewRomanPSMT" w:hAnsi="TimesNewRomanPSMT"/>
            <w:sz w:val="20"/>
            <w:szCs w:val="20"/>
          </w:rPr>
          <w:t xml:space="preserve">s the decrypted </w:t>
        </w:r>
      </w:ins>
      <w:ins w:id="246" w:author="Harkins, Dan" w:date="2022-11-14T18:53:00Z">
        <w:r w:rsidR="003D3BE5">
          <w:rPr>
            <w:rFonts w:ascii="TimesNewRomanPSMT" w:hAnsi="TimesNewRomanPSMT"/>
            <w:sz w:val="20"/>
            <w:szCs w:val="20"/>
          </w:rPr>
          <w:t>p</w:t>
        </w:r>
      </w:ins>
      <w:ins w:id="247" w:author="Harkins, Daniel" w:date="2020-03-23T13:27:00Z">
        <w:r>
          <w:rPr>
            <w:rFonts w:ascii="TimesNewRomanPSMT" w:hAnsi="TimesNewRomanPSMT"/>
            <w:sz w:val="20"/>
            <w:szCs w:val="20"/>
          </w:rPr>
          <w:t xml:space="preserve">assword </w:t>
        </w:r>
      </w:ins>
      <w:ins w:id="248" w:author="Harkins, Dan" w:date="2022-11-14T18:53:00Z">
        <w:r w:rsidR="003D3BE5">
          <w:rPr>
            <w:rFonts w:ascii="TimesNewRomanPSMT" w:hAnsi="TimesNewRomanPSMT"/>
            <w:sz w:val="20"/>
            <w:szCs w:val="20"/>
          </w:rPr>
          <w:t>i</w:t>
        </w:r>
      </w:ins>
      <w:ins w:id="249" w:author="Harkins, Daniel" w:date="2020-03-23T13:27:00Z">
        <w:r>
          <w:rPr>
            <w:rFonts w:ascii="TimesNewRomanPSMT" w:hAnsi="TimesNewRomanPSMT"/>
            <w:sz w:val="20"/>
            <w:szCs w:val="20"/>
          </w:rPr>
          <w:t>dentifier.</w:t>
        </w:r>
      </w:ins>
    </w:p>
    <w:p w:rsidR="00A6725C" w:rsidRPr="00573DA6" w:rsidRDefault="00A6725C">
      <w:pPr>
        <w:pStyle w:val="NormalWeb"/>
        <w:numPr>
          <w:ilvl w:val="0"/>
          <w:numId w:val="5"/>
        </w:numPr>
        <w:rPr>
          <w:rFonts w:ascii="TimesNewRomanPSMT" w:hAnsi="TimesNewRomanPSMT"/>
          <w:sz w:val="20"/>
          <w:szCs w:val="20"/>
        </w:rPr>
        <w:pPrChange w:id="250" w:author="Harkins, Daniel" w:date="2020-03-23T13:28:00Z">
          <w:pPr>
            <w:pStyle w:val="NormalWeb"/>
          </w:pPr>
        </w:pPrChange>
      </w:pPr>
      <w:ins w:id="251" w:author="Harkins, Daniel" w:date="2020-04-22T11:48:00Z">
        <w:r>
          <w:rPr>
            <w:rFonts w:ascii="TimesNewRomanPSMT" w:hAnsi="TimesNewRomanPSMT"/>
            <w:sz w:val="20"/>
            <w:szCs w:val="20"/>
          </w:rPr>
          <w:t>If AES-SIV decryption fails, SAE authentication fails.</w:t>
        </w:r>
      </w:ins>
    </w:p>
    <w:p w:rsidR="0055210C" w:rsidRDefault="0055210C">
      <w:pPr>
        <w:rPr>
          <w:sz w:val="20"/>
          <w:szCs w:val="16"/>
        </w:rPr>
      </w:pPr>
    </w:p>
    <w:p w:rsidR="0055210C" w:rsidRPr="0055210C" w:rsidRDefault="0055210C">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 xml:space="preserve">taking the </w:t>
      </w:r>
      <w:r w:rsidRPr="00057DA2">
        <w:rPr>
          <w:sz w:val="20"/>
          <w:szCs w:val="16"/>
          <w:lang w:val="en-US"/>
        </w:rPr>
        <w:lastRenderedPageBreak/>
        <w:t>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52" w:author="Harkins, Daniel" w:date="2020-03-25T16:03:00Z"/>
          <w:sz w:val="20"/>
          <w:szCs w:val="16"/>
        </w:rPr>
      </w:pPr>
    </w:p>
    <w:p w:rsidR="00057DA2" w:rsidRPr="00057DA2" w:rsidRDefault="00057DA2">
      <w:pPr>
        <w:rPr>
          <w:sz w:val="20"/>
          <w:szCs w:val="16"/>
          <w:rPrChange w:id="253" w:author="Harkins, Daniel" w:date="2020-03-25T16:03:00Z">
            <w:rPr/>
          </w:rPrChange>
        </w:rPr>
      </w:pPr>
      <w:ins w:id="254" w:author="Harkins, Daniel" w:date="2020-03-25T16:04:00Z">
        <w:r>
          <w:rPr>
            <w:sz w:val="20"/>
            <w:szCs w:val="16"/>
          </w:rPr>
          <w:t xml:space="preserve">The </w:t>
        </w:r>
        <w:r w:rsidRPr="00057DA2">
          <w:rPr>
            <w:i/>
            <w:iCs/>
            <w:sz w:val="20"/>
            <w:szCs w:val="16"/>
            <w:rPrChange w:id="255" w:author="Harkins, Daniel" w:date="2020-03-25T16:05:00Z">
              <w:rPr>
                <w:sz w:val="20"/>
                <w:szCs w:val="16"/>
              </w:rPr>
            </w:rPrChange>
          </w:rPr>
          <w:t>identifier</w:t>
        </w:r>
        <w:r>
          <w:rPr>
            <w:sz w:val="20"/>
            <w:szCs w:val="16"/>
          </w:rPr>
          <w:t xml:space="preserve"> used in the calculations above shall be the value extracted from the SAE Commit message. </w:t>
        </w:r>
      </w:ins>
      <w:ins w:id="256" w:author="Harkins, Daniel" w:date="2020-03-25T16:03:00Z">
        <w:r>
          <w:rPr>
            <w:sz w:val="20"/>
            <w:szCs w:val="16"/>
          </w:rPr>
          <w:t>If protec</w:t>
        </w:r>
      </w:ins>
      <w:ins w:id="257" w:author="Harkins, Daniel" w:date="2020-03-25T16:04:00Z">
        <w:r>
          <w:rPr>
            <w:sz w:val="20"/>
            <w:szCs w:val="16"/>
          </w:rPr>
          <w:t xml:space="preserve">ted password identifiers are used, the identifier in the calculations above shall be the encrypted value from the </w:t>
        </w:r>
      </w:ins>
      <w:ins w:id="258" w:author="Harkins, Daniel" w:date="2020-03-25T16:19:00Z">
        <w:r>
          <w:rPr>
            <w:sz w:val="20"/>
            <w:szCs w:val="16"/>
          </w:rPr>
          <w:t xml:space="preserve">Protected Identifier field of the </w:t>
        </w:r>
      </w:ins>
      <w:ins w:id="259" w:author="Harkins, Daniel" w:date="2020-03-25T16:04:00Z">
        <w:r>
          <w:rPr>
            <w:sz w:val="20"/>
            <w:szCs w:val="16"/>
          </w:rPr>
          <w:t>Pro</w:t>
        </w:r>
      </w:ins>
      <w:ins w:id="260" w:author="Harkins, Daniel" w:date="2020-03-25T16:05:00Z">
        <w:r>
          <w:rPr>
            <w:sz w:val="20"/>
            <w:szCs w:val="16"/>
          </w:rPr>
          <w:t>tected Password Identifier element, otherwise it shall be the value from the</w:t>
        </w:r>
      </w:ins>
      <w:ins w:id="261" w:author="Harkins, Daniel" w:date="2020-03-25T16:19:00Z">
        <w:r>
          <w:rPr>
            <w:sz w:val="20"/>
            <w:szCs w:val="16"/>
          </w:rPr>
          <w:t xml:space="preserve"> Identifier field of the</w:t>
        </w:r>
      </w:ins>
      <w:ins w:id="262" w:author="Harkins, Daniel" w:date="2020-03-25T16:05:00Z">
        <w:r>
          <w:rPr>
            <w:sz w:val="20"/>
            <w:szCs w:val="16"/>
          </w:rPr>
          <w:t xml:space="preserve"> Password Identifier element.</w:t>
        </w:r>
      </w:ins>
    </w:p>
    <w:p w:rsidR="00057DA2" w:rsidRDefault="00057DA2"/>
    <w:p w:rsidR="00057DA2" w:rsidRDefault="00057DA2">
      <w:r>
        <w:rPr>
          <w:i/>
          <w:iCs/>
        </w:rPr>
        <w:t>Instruct the editor to modify section 12.4.4.3.3 as indicated</w:t>
      </w:r>
      <w:r w:rsidR="00E45BC3">
        <w:rPr>
          <w:i/>
          <w:iCs/>
        </w:rPr>
        <w:t xml:space="preserve"> where the deleted duplicative text occurs </w:t>
      </w:r>
      <w:r w:rsidR="00E538F8">
        <w:rPr>
          <w:i/>
          <w:iCs/>
        </w:rPr>
        <w:t xml:space="preserve">immediately </w:t>
      </w:r>
      <w:r w:rsidR="00E45BC3">
        <w:rPr>
          <w:i/>
          <w:iCs/>
        </w:rPr>
        <w:t>before a formula for calculation of PT</w:t>
      </w:r>
      <w:r w:rsidR="00E538F8">
        <w:rPr>
          <w:i/>
          <w:iCs/>
        </w:rPr>
        <w:t xml:space="preserve"> (formula in between the text is not shown)</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263"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264" w:author="Harkins, Daniel" w:date="2020-03-25T16:09:00Z"/>
        </w:rPr>
      </w:pPr>
    </w:p>
    <w:p w:rsidR="00057DA2" w:rsidRPr="00057DA2" w:rsidRDefault="00057DA2" w:rsidP="00057DA2">
      <w:pPr>
        <w:rPr>
          <w:ins w:id="265" w:author="Harkins, Daniel" w:date="2020-03-25T16:09:00Z"/>
          <w:sz w:val="20"/>
          <w:szCs w:val="16"/>
          <w:rPrChange w:id="266" w:author="Harkins, Daniel" w:date="2020-03-25T16:03:00Z">
            <w:rPr>
              <w:ins w:id="267" w:author="Harkins, Daniel" w:date="2020-03-25T16:09:00Z"/>
            </w:rPr>
          </w:rPrChange>
        </w:rPr>
      </w:pPr>
      <w:ins w:id="268" w:author="Harkins, Daniel" w:date="2020-03-25T16:09:00Z">
        <w:r>
          <w:rPr>
            <w:sz w:val="20"/>
            <w:szCs w:val="16"/>
          </w:rPr>
          <w:t xml:space="preserve">The </w:t>
        </w:r>
        <w:r w:rsidRPr="00057DA2">
          <w:rPr>
            <w:i/>
            <w:iCs/>
            <w:sz w:val="20"/>
            <w:szCs w:val="16"/>
            <w:rPrChange w:id="269"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70" w:author="Harkins, Daniel" w:date="2020-03-25T16:19:00Z">
        <w:r>
          <w:rPr>
            <w:sz w:val="20"/>
            <w:szCs w:val="16"/>
          </w:rPr>
          <w:t xml:space="preserve">Protected Identifier field of the </w:t>
        </w:r>
      </w:ins>
      <w:ins w:id="271" w:author="Harkins, Daniel" w:date="2020-03-25T16:09:00Z">
        <w:r>
          <w:rPr>
            <w:sz w:val="20"/>
            <w:szCs w:val="16"/>
          </w:rPr>
          <w:t xml:space="preserve">Protected Password Identifier element, otherwise it shall be the value from the </w:t>
        </w:r>
      </w:ins>
      <w:ins w:id="272" w:author="Harkins, Daniel" w:date="2020-03-25T16:20:00Z">
        <w:r>
          <w:rPr>
            <w:sz w:val="20"/>
            <w:szCs w:val="16"/>
          </w:rPr>
          <w:t xml:space="preserve">Identifier field of the </w:t>
        </w:r>
      </w:ins>
      <w:ins w:id="273" w:author="Harkins, Daniel" w:date="2020-03-25T16:09:00Z">
        <w:r>
          <w:rPr>
            <w:sz w:val="20"/>
            <w:szCs w:val="16"/>
          </w:rPr>
          <w:t>Password Identifier element.</w:t>
        </w:r>
      </w:ins>
    </w:p>
    <w:p w:rsidR="00A6725C" w:rsidRDefault="00A6725C"/>
    <w:p w:rsidR="00A6725C" w:rsidRDefault="00A6725C"/>
    <w:p w:rsidR="0055210C" w:rsidRPr="0055210C" w:rsidRDefault="0055210C">
      <w:pPr>
        <w:rPr>
          <w:i/>
          <w:iCs/>
        </w:rPr>
      </w:pPr>
      <w:r>
        <w:rPr>
          <w:i/>
          <w:iCs/>
        </w:rPr>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55210C" w:rsidRPr="0055210C" w:rsidRDefault="0055210C" w:rsidP="0055210C">
      <w:pPr>
        <w:pStyle w:val="NormalWeb"/>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274" w:author="Harkins, Daniel" w:date="2020-03-23T09:47:00Z">
        <w:r>
          <w:rPr>
            <w:rFonts w:ascii="TimesNewRomanPSMT" w:hAnsi="TimesNewRomanPSMT"/>
            <w:sz w:val="20"/>
            <w:szCs w:val="20"/>
          </w:rPr>
          <w:t xml:space="preserve">If the peer’s SAE Commit message contains an encrypted identifier, the </w:t>
        </w:r>
      </w:ins>
      <w:ins w:id="275" w:author="Harkins, Daniel" w:date="2020-05-27T12:37:00Z">
        <w:r w:rsidR="00885A58">
          <w:rPr>
            <w:rFonts w:ascii="TimesNewRomanPSMT" w:hAnsi="TimesNewRomanPSMT"/>
            <w:sz w:val="20"/>
            <w:szCs w:val="20"/>
          </w:rPr>
          <w:t>en</w:t>
        </w:r>
      </w:ins>
      <w:ins w:id="276" w:author="Harkins, Daniel" w:date="2020-03-23T09:47:00Z">
        <w:r>
          <w:rPr>
            <w:rFonts w:ascii="TimesNewRomanPSMT" w:hAnsi="TimesNewRomanPSMT"/>
            <w:sz w:val="20"/>
            <w:szCs w:val="20"/>
          </w:rPr>
          <w:t xml:space="preserve">crypted </w:t>
        </w:r>
      </w:ins>
      <w:ins w:id="277" w:author="Harkins, Daniel" w:date="2020-03-23T10:18:00Z">
        <w:r>
          <w:rPr>
            <w:rFonts w:ascii="TimesNewRomanPSMT" w:hAnsi="TimesNewRomanPSMT"/>
            <w:sz w:val="20"/>
            <w:szCs w:val="20"/>
          </w:rPr>
          <w:t>identif</w:t>
        </w:r>
      </w:ins>
      <w:ins w:id="278" w:author="Harkins, Daniel" w:date="2020-03-23T10:19:00Z">
        <w:r>
          <w:rPr>
            <w:rFonts w:ascii="TimesNewRomanPSMT" w:hAnsi="TimesNewRomanPSMT"/>
            <w:sz w:val="20"/>
            <w:szCs w:val="20"/>
          </w:rPr>
          <w:t>ier</w:t>
        </w:r>
      </w:ins>
      <w:ins w:id="279" w:author="Harkins, Daniel" w:date="2020-03-23T09:47:00Z">
        <w:r>
          <w:rPr>
            <w:rFonts w:ascii="TimesNewRomanPSMT" w:hAnsi="TimesNewRomanPSMT"/>
            <w:sz w:val="20"/>
            <w:szCs w:val="20"/>
          </w:rPr>
          <w:t xml:space="preserve"> shall be used in construction of the </w:t>
        </w:r>
      </w:ins>
      <w:ins w:id="280" w:author="Harkins, Daniel" w:date="2020-05-28T11:13:00Z">
        <w:r w:rsidR="00AC3830">
          <w:rPr>
            <w:rFonts w:ascii="TimesNewRomanPSMT" w:hAnsi="TimesNewRomanPSMT"/>
            <w:sz w:val="20"/>
            <w:szCs w:val="20"/>
          </w:rPr>
          <w:t>secret</w:t>
        </w:r>
      </w:ins>
      <w:ins w:id="281" w:author="Harkins, Daniel" w:date="2020-03-23T09:48:00Z">
        <w:r>
          <w:rPr>
            <w:rFonts w:ascii="TimesNewRomanPSMT" w:hAnsi="TimesNewRomanPSMT"/>
            <w:sz w:val="20"/>
            <w:szCs w:val="20"/>
          </w:rPr>
          <w:t xml:space="preserve"> element</w:t>
        </w:r>
      </w:ins>
      <w:ins w:id="282" w:author="Harkins, Daniel" w:date="2020-05-28T11:13:00Z">
        <w:r w:rsidR="00AC3830">
          <w:rPr>
            <w:rFonts w:ascii="TimesNewRomanPSMT" w:hAnsi="TimesNewRomanPSMT"/>
            <w:sz w:val="20"/>
            <w:szCs w:val="20"/>
          </w:rPr>
          <w:t xml:space="preserve"> PT</w:t>
        </w:r>
      </w:ins>
      <w:ins w:id="283" w:author="Harkins, Daniel" w:date="2020-03-23T09:48:00Z">
        <w:r>
          <w:rPr>
            <w:rFonts w:ascii="TimesNewRomanPSMT" w:hAnsi="TimesNewRomanPSMT"/>
            <w:sz w:val="20"/>
            <w:szCs w:val="20"/>
          </w:rPr>
          <w:t xml:space="preserve"> for this exchange</w:t>
        </w:r>
      </w:ins>
      <w:ins w:id="284" w:author="Harkins, Daniel" w:date="2020-05-28T11:13:00Z">
        <w:r w:rsidR="00AC3830">
          <w:rPr>
            <w:rFonts w:ascii="TimesNewRomanPSMT" w:hAnsi="TimesNewRomanPSMT"/>
            <w:sz w:val="20"/>
            <w:szCs w:val="20"/>
          </w:rPr>
          <w:t xml:space="preserve"> (see 12.4.4.2.3 (</w:t>
        </w:r>
      </w:ins>
      <w:ins w:id="285" w:author="Harkins, Daniel" w:date="2020-05-28T11:14:00Z">
        <w:r w:rsidR="00AC3830">
          <w:rPr>
            <w:rFonts w:ascii="TimesNewRomanPSMT" w:hAnsi="TimesNewRomanPSMT"/>
            <w:sz w:val="20"/>
            <w:szCs w:val="20"/>
          </w:rPr>
          <w:t>Hash-to</w:t>
        </w:r>
      </w:ins>
      <w:ins w:id="286" w:author="Harkins, Dan" w:date="2022-11-13T20:36:00Z">
        <w:r w:rsidR="00E45BC3">
          <w:rPr>
            <w:rFonts w:ascii="TimesNewRomanPSMT" w:hAnsi="TimesNewRomanPSMT"/>
            <w:sz w:val="20"/>
            <w:szCs w:val="20"/>
          </w:rPr>
          <w:t xml:space="preserve">-element </w:t>
        </w:r>
      </w:ins>
      <w:ins w:id="287" w:author="Harkins, Daniel" w:date="2020-05-28T11:14:00Z">
        <w:r w:rsidR="00AC3830">
          <w:rPr>
            <w:rFonts w:ascii="TimesNewRomanPSMT" w:hAnsi="TimesNewRomanPSMT"/>
            <w:sz w:val="20"/>
            <w:szCs w:val="20"/>
          </w:rPr>
          <w:t xml:space="preserve">generation of the password element with ECC groups) and 12.4.4.3.3 (Direct </w:t>
        </w:r>
      </w:ins>
      <w:ins w:id="288" w:author="Harkins, Dan" w:date="2022-11-13T20:36:00Z">
        <w:r w:rsidR="00E45BC3">
          <w:rPr>
            <w:rFonts w:ascii="TimesNewRomanPSMT" w:hAnsi="TimesNewRomanPSMT"/>
            <w:sz w:val="20"/>
            <w:szCs w:val="20"/>
          </w:rPr>
          <w:t>g</w:t>
        </w:r>
      </w:ins>
      <w:ins w:id="289" w:author="Harkins, Daniel" w:date="2020-05-28T11:14:00Z">
        <w:r w:rsidR="00AC3830">
          <w:rPr>
            <w:rFonts w:ascii="TimesNewRomanPSMT" w:hAnsi="TimesNewRomanPSMT"/>
            <w:sz w:val="20"/>
            <w:szCs w:val="20"/>
          </w:rPr>
          <w:t>eneration of the password element with FFC groups)</w:t>
        </w:r>
      </w:ins>
      <w:ins w:id="290" w:author="Harkins, Daniel" w:date="2020-03-23T09:48:00Z">
        <w:r>
          <w:rPr>
            <w:rFonts w:ascii="TimesNewRomanPSMT" w:hAnsi="TimesNewRomanPSMT"/>
            <w:sz w:val="20"/>
            <w:szCs w:val="20"/>
          </w:rPr>
          <w:t xml:space="preserve">. If </w:t>
        </w:r>
      </w:ins>
      <w:ins w:id="291" w:author="Harkins, Dan" w:date="2022-11-16T02:44:00Z">
        <w:r w:rsidR="00C600A8">
          <w:rPr>
            <w:rFonts w:ascii="TimesNewRomanPSMT" w:hAnsi="TimesNewRomanPSMT"/>
            <w:sz w:val="20"/>
            <w:szCs w:val="20"/>
          </w:rPr>
          <w:t>an AP</w:t>
        </w:r>
      </w:ins>
      <w:ins w:id="292" w:author="Harkins, Daniel" w:date="2020-03-23T09:49:00Z">
        <w:r>
          <w:rPr>
            <w:rFonts w:ascii="TimesNewRomanPSMT" w:hAnsi="TimesNewRomanPSMT"/>
            <w:sz w:val="20"/>
            <w:szCs w:val="20"/>
          </w:rPr>
          <w:t xml:space="preserve"> support</w:t>
        </w:r>
      </w:ins>
      <w:ins w:id="293" w:author="Harkins, Dan" w:date="2022-11-16T02:44:00Z">
        <w:r w:rsidR="00C600A8">
          <w:rPr>
            <w:rFonts w:ascii="TimesNewRomanPSMT" w:hAnsi="TimesNewRomanPSMT"/>
            <w:sz w:val="20"/>
            <w:szCs w:val="20"/>
          </w:rPr>
          <w:t>s protected password identifiers</w:t>
        </w:r>
      </w:ins>
      <w:ins w:id="294" w:author="Harkins, Daniel" w:date="2020-03-23T09:49:00Z">
        <w:r>
          <w:rPr>
            <w:rFonts w:ascii="TimesNewRomanPSMT" w:hAnsi="TimesNewRomanPSMT"/>
            <w:sz w:val="20"/>
            <w:szCs w:val="20"/>
          </w:rPr>
          <w:t xml:space="preserve">, an encrypted </w:t>
        </w:r>
      </w:ins>
      <w:ins w:id="295" w:author="Harkins, Daniel" w:date="2020-03-23T10:19:00Z">
        <w:r>
          <w:rPr>
            <w:rFonts w:ascii="TimesNewRomanPSMT" w:hAnsi="TimesNewRomanPSMT"/>
            <w:sz w:val="20"/>
            <w:szCs w:val="20"/>
          </w:rPr>
          <w:t>identifier</w:t>
        </w:r>
      </w:ins>
      <w:ins w:id="296" w:author="Harkins, Daniel" w:date="2020-03-23T09:49:00Z">
        <w:r>
          <w:rPr>
            <w:rFonts w:ascii="TimesNewRomanPSMT" w:hAnsi="TimesNewRomanPSMT"/>
            <w:sz w:val="20"/>
            <w:szCs w:val="20"/>
          </w:rPr>
          <w:t xml:space="preserve"> shall be generated from the</w:t>
        </w:r>
      </w:ins>
      <w:ins w:id="297" w:author="Harkins, Dan" w:date="2022-11-16T02:45:00Z">
        <w:r w:rsidR="00C600A8">
          <w:rPr>
            <w:rFonts w:ascii="TimesNewRomanPSMT" w:hAnsi="TimesNewRomanPSMT"/>
            <w:sz w:val="20"/>
            <w:szCs w:val="20"/>
          </w:rPr>
          <w:t>, possibly decrypted,</w:t>
        </w:r>
      </w:ins>
      <w:ins w:id="298" w:author="Harkins, Daniel" w:date="2020-03-23T09:49:00Z">
        <w:r>
          <w:rPr>
            <w:rFonts w:ascii="TimesNewRomanPSMT" w:hAnsi="TimesNewRomanPSMT"/>
            <w:sz w:val="20"/>
            <w:szCs w:val="20"/>
          </w:rPr>
          <w:t xml:space="preserve"> p</w:t>
        </w:r>
      </w:ins>
      <w:ins w:id="299" w:author="Harkins, Daniel" w:date="2020-03-23T09:50:00Z">
        <w:r>
          <w:rPr>
            <w:rFonts w:ascii="TimesNewRomanPSMT" w:hAnsi="TimesNewRomanPSMT"/>
            <w:sz w:val="20"/>
            <w:szCs w:val="20"/>
          </w:rPr>
          <w:t>laintext password identifier (see 12.4.3 (Representation of passwords and identifiers))</w:t>
        </w:r>
      </w:ins>
      <w:ins w:id="300" w:author="Harkins, Daniel" w:date="2020-03-23T09:51:00Z">
        <w:r>
          <w:rPr>
            <w:rFonts w:ascii="TimesNewRomanPSMT" w:hAnsi="TimesNewRomanPSMT"/>
            <w:sz w:val="20"/>
            <w:szCs w:val="20"/>
          </w:rPr>
          <w:t xml:space="preserve"> and tran</w:t>
        </w:r>
      </w:ins>
      <w:ins w:id="301" w:author="Harkins, Daniel" w:date="2020-03-23T09:52:00Z">
        <w:r>
          <w:rPr>
            <w:rFonts w:ascii="TimesNewRomanPSMT" w:hAnsi="TimesNewRomanPSMT"/>
            <w:sz w:val="20"/>
            <w:szCs w:val="20"/>
          </w:rPr>
          <w:t xml:space="preserve">smitted to the peer in the 4 Way Handshake (for an Infrastructure BSS) or AMPE (for a </w:t>
        </w:r>
      </w:ins>
      <w:ins w:id="302" w:author="Harkins, Daniel" w:date="2020-03-30T13:50:00Z">
        <w:r w:rsidR="00A605AF">
          <w:rPr>
            <w:rFonts w:ascii="TimesNewRomanPSMT" w:hAnsi="TimesNewRomanPSMT"/>
            <w:sz w:val="20"/>
            <w:szCs w:val="20"/>
          </w:rPr>
          <w:t>mesh STA</w:t>
        </w:r>
      </w:ins>
      <w:ins w:id="303" w:author="Harkins, Daniel" w:date="2020-03-23T09:52:00Z">
        <w:r>
          <w:rPr>
            <w:rFonts w:ascii="TimesNewRomanPSMT" w:hAnsi="TimesNewRomanPSMT"/>
            <w:sz w:val="20"/>
            <w:szCs w:val="20"/>
          </w:rPr>
          <w:t>) after SAE has successfully terminated</w:t>
        </w:r>
      </w:ins>
      <w:ins w:id="304" w:author="Harkins, Daniel" w:date="2020-03-23T09:50:00Z">
        <w:r>
          <w:rPr>
            <w:rFonts w:ascii="TimesNewRomanPSMT" w:hAnsi="TimesNewRomanPSMT"/>
            <w:sz w:val="20"/>
            <w:szCs w:val="20"/>
          </w:rPr>
          <w:t xml:space="preserve">. </w:t>
        </w:r>
      </w:ins>
      <w:r>
        <w:rPr>
          <w:rFonts w:ascii="TimesNewRomanPSMT" w:hAnsi="TimesNewRomanPSMT"/>
          <w:sz w:val="20"/>
          <w:szCs w:val="20"/>
        </w:rPr>
        <w:t>If a password identifier</w:t>
      </w:r>
      <w:ins w:id="305"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306"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p>
    <w:p w:rsidR="0055210C" w:rsidRDefault="0055210C">
      <w:pPr>
        <w:rPr>
          <w:i/>
          <w:iCs/>
        </w:rPr>
      </w:pPr>
    </w:p>
    <w:p w:rsidR="0055210C" w:rsidRPr="0055210C" w:rsidRDefault="0055210C">
      <w:pPr>
        <w:rPr>
          <w:i/>
          <w:iCs/>
        </w:rPr>
      </w:pPr>
      <w:r>
        <w:rPr>
          <w:i/>
          <w:iCs/>
        </w:rPr>
        <w:t>Instruct the editor to obtain a new data type from ANA and modify table 12-</w:t>
      </w:r>
      <w:r w:rsidR="00E45BC3">
        <w:rPr>
          <w:i/>
          <w:iCs/>
        </w:rPr>
        <w:t>10</w:t>
      </w:r>
      <w:r>
        <w:rPr>
          <w:i/>
          <w:iCs/>
        </w:rPr>
        <w:t xml:space="preserve"> in section 12.7.</w:t>
      </w:r>
      <w:r w:rsidR="00E45BC3">
        <w:rPr>
          <w:i/>
          <w:iCs/>
        </w:rPr>
        <w:t>2</w:t>
      </w:r>
      <w:r>
        <w:rPr>
          <w:i/>
          <w:iCs/>
        </w:rPr>
        <w:t xml:space="preserve"> as indicated, replacing &lt;ANA-</w:t>
      </w:r>
      <w:r w:rsidR="007058DA">
        <w:rPr>
          <w:i/>
          <w:iCs/>
        </w:rPr>
        <w:t>2</w:t>
      </w:r>
      <w:r>
        <w:rPr>
          <w:i/>
          <w:iCs/>
        </w:rPr>
        <w:t>&gt; below with the new data type:</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w:t>
      </w:r>
      <w:r w:rsidR="00E45BC3">
        <w:rPr>
          <w:b/>
          <w:bCs/>
          <w:sz w:val="20"/>
          <w:szCs w:val="16"/>
        </w:rPr>
        <w:t>10</w:t>
      </w:r>
      <w:r>
        <w:rPr>
          <w:b/>
          <w:bCs/>
          <w:sz w:val="20"/>
          <w:szCs w:val="16"/>
        </w:rPr>
        <w:t>—KDE selectors</w:t>
      </w:r>
    </w:p>
    <w:p w:rsidR="0055210C" w:rsidRPr="0055210C" w:rsidRDefault="0055210C">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55210C" w:rsidTr="0055210C">
        <w:tc>
          <w:tcPr>
            <w:tcW w:w="1800" w:type="dxa"/>
          </w:tcPr>
          <w:p w:rsidR="0055210C" w:rsidRPr="0055210C" w:rsidRDefault="0055210C">
            <w:pPr>
              <w:rPr>
                <w:b/>
                <w:bCs/>
                <w:sz w:val="20"/>
                <w:szCs w:val="16"/>
              </w:rPr>
            </w:pPr>
            <w:r w:rsidRPr="0055210C">
              <w:rPr>
                <w:b/>
                <w:bCs/>
                <w:sz w:val="20"/>
                <w:szCs w:val="16"/>
              </w:rPr>
              <w:t xml:space="preserve">         OUI</w:t>
            </w:r>
          </w:p>
        </w:tc>
        <w:tc>
          <w:tcPr>
            <w:tcW w:w="1474" w:type="dxa"/>
          </w:tcPr>
          <w:p w:rsidR="0055210C" w:rsidRPr="0055210C" w:rsidRDefault="0055210C">
            <w:pPr>
              <w:rPr>
                <w:b/>
                <w:bCs/>
                <w:sz w:val="20"/>
                <w:szCs w:val="16"/>
              </w:rPr>
            </w:pPr>
            <w:r w:rsidRPr="0055210C">
              <w:rPr>
                <w:b/>
                <w:bCs/>
                <w:sz w:val="20"/>
                <w:szCs w:val="16"/>
              </w:rPr>
              <w:t xml:space="preserve">    Data type</w:t>
            </w:r>
          </w:p>
        </w:tc>
        <w:tc>
          <w:tcPr>
            <w:tcW w:w="3780" w:type="dxa"/>
          </w:tcPr>
          <w:p w:rsidR="0055210C" w:rsidRPr="0055210C" w:rsidRDefault="0055210C">
            <w:pPr>
              <w:rPr>
                <w:b/>
                <w:bCs/>
                <w:sz w:val="20"/>
                <w:szCs w:val="16"/>
              </w:rPr>
            </w:pPr>
            <w:r w:rsidRPr="0055210C">
              <w:rPr>
                <w:b/>
                <w:bCs/>
                <w:sz w:val="20"/>
                <w:szCs w:val="16"/>
              </w:rPr>
              <w:t xml:space="preserve">         Meaning</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13</w:t>
            </w:r>
          </w:p>
        </w:tc>
        <w:tc>
          <w:tcPr>
            <w:tcW w:w="3780" w:type="dxa"/>
          </w:tcPr>
          <w:p w:rsidR="0055210C" w:rsidRDefault="0055210C">
            <w:pPr>
              <w:rPr>
                <w:sz w:val="20"/>
                <w:szCs w:val="16"/>
              </w:rPr>
            </w:pPr>
            <w:r>
              <w:rPr>
                <w:sz w:val="20"/>
                <w:szCs w:val="16"/>
              </w:rPr>
              <w:t xml:space="preserve">    OCI KDE</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14</w:t>
            </w:r>
          </w:p>
        </w:tc>
        <w:tc>
          <w:tcPr>
            <w:tcW w:w="3780" w:type="dxa"/>
          </w:tcPr>
          <w:p w:rsidR="0055210C" w:rsidRDefault="0055210C">
            <w:pPr>
              <w:rPr>
                <w:sz w:val="20"/>
                <w:szCs w:val="16"/>
              </w:rPr>
            </w:pPr>
            <w:r>
              <w:rPr>
                <w:sz w:val="20"/>
                <w:szCs w:val="16"/>
              </w:rPr>
              <w:t xml:space="preserve">    BIGTK KDE</w:t>
            </w:r>
          </w:p>
        </w:tc>
      </w:tr>
      <w:tr w:rsidR="00E45BC3" w:rsidTr="0055210C">
        <w:tc>
          <w:tcPr>
            <w:tcW w:w="1800" w:type="dxa"/>
          </w:tcPr>
          <w:p w:rsidR="00E45BC3" w:rsidRDefault="00E45BC3">
            <w:pPr>
              <w:rPr>
                <w:sz w:val="20"/>
                <w:szCs w:val="16"/>
              </w:rPr>
            </w:pPr>
            <w:r>
              <w:rPr>
                <w:sz w:val="20"/>
                <w:szCs w:val="16"/>
              </w:rPr>
              <w:t xml:space="preserve">    00-0F-AC</w:t>
            </w:r>
          </w:p>
        </w:tc>
        <w:tc>
          <w:tcPr>
            <w:tcW w:w="1474" w:type="dxa"/>
          </w:tcPr>
          <w:p w:rsidR="00E45BC3" w:rsidRDefault="00E45BC3">
            <w:pPr>
              <w:rPr>
                <w:sz w:val="20"/>
                <w:szCs w:val="16"/>
              </w:rPr>
            </w:pPr>
            <w:r>
              <w:rPr>
                <w:sz w:val="20"/>
                <w:szCs w:val="16"/>
              </w:rPr>
              <w:t xml:space="preserve">         15</w:t>
            </w:r>
          </w:p>
        </w:tc>
        <w:tc>
          <w:tcPr>
            <w:tcW w:w="3780" w:type="dxa"/>
          </w:tcPr>
          <w:p w:rsidR="00E45BC3" w:rsidRDefault="00E45BC3">
            <w:pPr>
              <w:rPr>
                <w:sz w:val="20"/>
                <w:szCs w:val="16"/>
              </w:rPr>
            </w:pPr>
            <w:r>
              <w:rPr>
                <w:sz w:val="20"/>
                <w:szCs w:val="16"/>
              </w:rPr>
              <w:t xml:space="preserve">    WIGTK KDE</w:t>
            </w:r>
          </w:p>
        </w:tc>
      </w:tr>
      <w:tr w:rsidR="0055210C" w:rsidTr="0055210C">
        <w:tc>
          <w:tcPr>
            <w:tcW w:w="1800" w:type="dxa"/>
          </w:tcPr>
          <w:p w:rsidR="0055210C" w:rsidRDefault="0055210C">
            <w:pPr>
              <w:rPr>
                <w:sz w:val="20"/>
                <w:szCs w:val="16"/>
              </w:rPr>
            </w:pPr>
            <w:ins w:id="307" w:author="Harkins, Daniel" w:date="2020-03-20T16:26:00Z">
              <w:r>
                <w:rPr>
                  <w:sz w:val="20"/>
                  <w:szCs w:val="16"/>
                </w:rPr>
                <w:t xml:space="preserve">    00-0F-AC</w:t>
              </w:r>
            </w:ins>
          </w:p>
        </w:tc>
        <w:tc>
          <w:tcPr>
            <w:tcW w:w="1474" w:type="dxa"/>
          </w:tcPr>
          <w:p w:rsidR="0055210C" w:rsidRDefault="0055210C">
            <w:pPr>
              <w:rPr>
                <w:sz w:val="20"/>
                <w:szCs w:val="16"/>
              </w:rPr>
            </w:pPr>
            <w:ins w:id="308" w:author="Harkins, Daniel" w:date="2020-03-20T16:26:00Z">
              <w:r>
                <w:rPr>
                  <w:sz w:val="20"/>
                  <w:szCs w:val="16"/>
                </w:rPr>
                <w:t xml:space="preserve">   </w:t>
              </w:r>
            </w:ins>
            <w:ins w:id="309" w:author="Harkins, Daniel" w:date="2020-03-20T16:27:00Z">
              <w:r>
                <w:rPr>
                  <w:sz w:val="20"/>
                  <w:szCs w:val="16"/>
                </w:rPr>
                <w:t>&lt;ANA-</w:t>
              </w:r>
            </w:ins>
            <w:ins w:id="310" w:author="Harkins, Daniel" w:date="2020-04-08T15:13:00Z">
              <w:r w:rsidR="007058DA">
                <w:rPr>
                  <w:sz w:val="20"/>
                  <w:szCs w:val="16"/>
                </w:rPr>
                <w:t>2</w:t>
              </w:r>
            </w:ins>
            <w:ins w:id="311" w:author="Harkins, Daniel" w:date="2020-03-20T16:27:00Z">
              <w:r>
                <w:rPr>
                  <w:sz w:val="20"/>
                  <w:szCs w:val="16"/>
                </w:rPr>
                <w:t>&gt;</w:t>
              </w:r>
            </w:ins>
          </w:p>
        </w:tc>
        <w:tc>
          <w:tcPr>
            <w:tcW w:w="3780" w:type="dxa"/>
          </w:tcPr>
          <w:p w:rsidR="0055210C" w:rsidRDefault="0055210C">
            <w:pPr>
              <w:rPr>
                <w:sz w:val="20"/>
                <w:szCs w:val="16"/>
              </w:rPr>
            </w:pPr>
            <w:ins w:id="312" w:author="Harkins, Daniel" w:date="2020-03-20T16:27:00Z">
              <w:r>
                <w:rPr>
                  <w:sz w:val="20"/>
                  <w:szCs w:val="16"/>
                </w:rPr>
                <w:t xml:space="preserve">    PPI KDE</w:t>
              </w:r>
            </w:ins>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ins w:id="313" w:author="Harkins, Daniel" w:date="2020-03-20T16:27:00Z">
              <w:r>
                <w:rPr>
                  <w:sz w:val="20"/>
                  <w:szCs w:val="16"/>
                </w:rPr>
                <w:t>&lt;ANA-</w:t>
              </w:r>
            </w:ins>
            <w:ins w:id="314" w:author="Harkins, Daniel" w:date="2020-04-08T15:13:00Z">
              <w:r w:rsidR="007058DA">
                <w:rPr>
                  <w:sz w:val="20"/>
                  <w:szCs w:val="16"/>
                </w:rPr>
                <w:t>2</w:t>
              </w:r>
            </w:ins>
            <w:ins w:id="315" w:author="Harkins, Daniel" w:date="2020-03-20T16:27:00Z">
              <w:r>
                <w:rPr>
                  <w:sz w:val="20"/>
                  <w:szCs w:val="16"/>
                </w:rPr>
                <w:t>&gt;+1</w:t>
              </w:r>
            </w:ins>
            <w:del w:id="316" w:author="Harkins, Dan" w:date="2022-11-13T20:40:00Z">
              <w:r w:rsidDel="00E45BC3">
                <w:rPr>
                  <w:sz w:val="20"/>
                  <w:szCs w:val="16"/>
                </w:rPr>
                <w:delText xml:space="preserve"> </w:delText>
              </w:r>
              <w:r w:rsidR="00E45BC3" w:rsidDel="00E45BC3">
                <w:rPr>
                  <w:sz w:val="20"/>
                  <w:szCs w:val="16"/>
                </w:rPr>
                <w:delText>16</w:delText>
              </w:r>
            </w:del>
            <w:r>
              <w:rPr>
                <w:sz w:val="20"/>
                <w:szCs w:val="16"/>
              </w:rPr>
              <w:t>-255</w:t>
            </w:r>
          </w:p>
        </w:tc>
        <w:tc>
          <w:tcPr>
            <w:tcW w:w="3780" w:type="dxa"/>
          </w:tcPr>
          <w:p w:rsidR="0055210C" w:rsidRDefault="0055210C">
            <w:pPr>
              <w:rPr>
                <w:sz w:val="20"/>
                <w:szCs w:val="16"/>
              </w:rPr>
            </w:pPr>
            <w:r>
              <w:rPr>
                <w:sz w:val="20"/>
                <w:szCs w:val="16"/>
              </w:rPr>
              <w:t xml:space="preserve">    Reserved</w:t>
            </w:r>
          </w:p>
        </w:tc>
      </w:tr>
      <w:tr w:rsidR="0055210C" w:rsidTr="0055210C">
        <w:tc>
          <w:tcPr>
            <w:tcW w:w="1800" w:type="dxa"/>
          </w:tcPr>
          <w:p w:rsidR="0055210C" w:rsidRDefault="0055210C">
            <w:pPr>
              <w:rPr>
                <w:sz w:val="20"/>
                <w:szCs w:val="16"/>
              </w:rPr>
            </w:pPr>
            <w:r>
              <w:rPr>
                <w:sz w:val="20"/>
                <w:szCs w:val="16"/>
              </w:rPr>
              <w:t>Other OUI or CID</w:t>
            </w:r>
          </w:p>
        </w:tc>
        <w:tc>
          <w:tcPr>
            <w:tcW w:w="1474" w:type="dxa"/>
          </w:tcPr>
          <w:p w:rsidR="0055210C" w:rsidRDefault="0055210C">
            <w:pPr>
              <w:rPr>
                <w:sz w:val="20"/>
                <w:szCs w:val="16"/>
              </w:rPr>
            </w:pPr>
            <w:r>
              <w:rPr>
                <w:sz w:val="20"/>
                <w:szCs w:val="16"/>
              </w:rPr>
              <w:t xml:space="preserve">         Any</w:t>
            </w:r>
          </w:p>
        </w:tc>
        <w:tc>
          <w:tcPr>
            <w:tcW w:w="3780" w:type="dxa"/>
          </w:tcPr>
          <w:p w:rsidR="0055210C" w:rsidRDefault="0055210C">
            <w:pPr>
              <w:rPr>
                <w:sz w:val="20"/>
                <w:szCs w:val="16"/>
              </w:rPr>
            </w:pPr>
            <w:r>
              <w:rPr>
                <w:sz w:val="20"/>
                <w:szCs w:val="16"/>
              </w:rPr>
              <w:t xml:space="preserve">    Vendor specific</w:t>
            </w:r>
          </w:p>
        </w:tc>
      </w:tr>
    </w:tbl>
    <w:p w:rsidR="00057DA2" w:rsidRDefault="00057DA2">
      <w:pPr>
        <w:rPr>
          <w:sz w:val="20"/>
          <w:szCs w:val="16"/>
        </w:rPr>
      </w:pPr>
    </w:p>
    <w:p w:rsidR="00901EC4" w:rsidRDefault="00901EC4">
      <w:pPr>
        <w:rPr>
          <w:sz w:val="20"/>
          <w:szCs w:val="16"/>
        </w:rPr>
      </w:pPr>
    </w:p>
    <w:p w:rsidR="00E45BC3" w:rsidRDefault="00E45BC3">
      <w:pPr>
        <w:rPr>
          <w:sz w:val="20"/>
          <w:szCs w:val="16"/>
        </w:rPr>
      </w:pPr>
    </w:p>
    <w:p w:rsidR="00E45BC3" w:rsidRDefault="00E45BC3">
      <w:pPr>
        <w:rPr>
          <w:sz w:val="20"/>
          <w:szCs w:val="16"/>
        </w:rPr>
      </w:pPr>
    </w:p>
    <w:p w:rsidR="00E45BC3" w:rsidRDefault="00E45BC3">
      <w:pPr>
        <w:rPr>
          <w:sz w:val="20"/>
          <w:szCs w:val="16"/>
        </w:rPr>
      </w:pPr>
    </w:p>
    <w:p w:rsidR="00533FBA" w:rsidRDefault="00533FBA">
      <w:pPr>
        <w:rPr>
          <w:sz w:val="20"/>
          <w:szCs w:val="16"/>
        </w:rPr>
      </w:pPr>
    </w:p>
    <w:p w:rsidR="00533FBA" w:rsidRDefault="00533FBA">
      <w:pPr>
        <w:rPr>
          <w:sz w:val="20"/>
          <w:szCs w:val="16"/>
        </w:rPr>
      </w:pPr>
    </w:p>
    <w:p w:rsidR="00533FBA" w:rsidRDefault="00533FBA">
      <w:pPr>
        <w:rPr>
          <w:sz w:val="20"/>
          <w:szCs w:val="16"/>
        </w:rPr>
      </w:pPr>
    </w:p>
    <w:p w:rsidR="00533FBA" w:rsidRDefault="00533FBA">
      <w:pPr>
        <w:rPr>
          <w:sz w:val="20"/>
          <w:szCs w:val="16"/>
        </w:rPr>
      </w:pPr>
    </w:p>
    <w:p w:rsidR="00533FBA" w:rsidRPr="0055210C" w:rsidRDefault="00533FBA">
      <w:pPr>
        <w:rPr>
          <w:sz w:val="20"/>
          <w:szCs w:val="16"/>
        </w:rPr>
      </w:pPr>
    </w:p>
    <w:p w:rsidR="0055210C" w:rsidRPr="0055210C" w:rsidRDefault="0055210C">
      <w:pPr>
        <w:rPr>
          <w:i/>
          <w:iCs/>
        </w:rPr>
      </w:pPr>
      <w:r>
        <w:rPr>
          <w:i/>
          <w:iCs/>
        </w:rPr>
        <w:t>Instruct the editor to append the following to section 12.7.3</w:t>
      </w:r>
      <w:r w:rsidR="00E45BC3">
        <w:rPr>
          <w:i/>
          <w:iCs/>
        </w:rPr>
        <w:t xml:space="preserve"> assigning a figure number as appropriate:</w:t>
      </w:r>
    </w:p>
    <w:p w:rsidR="0055210C" w:rsidRDefault="0055210C">
      <w:pPr>
        <w:rPr>
          <w:sz w:val="20"/>
          <w:szCs w:val="16"/>
        </w:rPr>
      </w:pPr>
    </w:p>
    <w:p w:rsidR="0055210C" w:rsidRDefault="0055210C">
      <w:pPr>
        <w:rPr>
          <w:sz w:val="20"/>
          <w:szCs w:val="16"/>
        </w:rPr>
      </w:pPr>
      <w:r>
        <w:rPr>
          <w:sz w:val="20"/>
          <w:szCs w:val="16"/>
        </w:rPr>
        <w:t>The format of the PPI KDE is shown in Figure 12-AB (PPI KDE).</w:t>
      </w:r>
    </w:p>
    <w:p w:rsidR="0055210C" w:rsidRDefault="0055210C">
      <w:pPr>
        <w:rPr>
          <w:sz w:val="20"/>
          <w:szCs w:val="16"/>
        </w:rPr>
      </w:pPr>
    </w:p>
    <w:tbl>
      <w:tblPr>
        <w:tblStyle w:val="TableGrid"/>
        <w:tblW w:w="0" w:type="auto"/>
        <w:tblInd w:w="4287" w:type="dxa"/>
        <w:tblLook w:val="04A0" w:firstRow="1" w:lastRow="0" w:firstColumn="1" w:lastColumn="0" w:noHBand="0" w:noVBand="1"/>
      </w:tblPr>
      <w:tblGrid>
        <w:gridCol w:w="1505"/>
      </w:tblGrid>
      <w:tr w:rsidR="0055210C" w:rsidTr="0055210C">
        <w:tc>
          <w:tcPr>
            <w:tcW w:w="1505" w:type="dxa"/>
          </w:tcPr>
          <w:p w:rsidR="0055210C" w:rsidRDefault="0055210C">
            <w:pPr>
              <w:rPr>
                <w:sz w:val="20"/>
                <w:szCs w:val="16"/>
              </w:rPr>
            </w:pPr>
            <w:r>
              <w:rPr>
                <w:sz w:val="20"/>
                <w:szCs w:val="16"/>
              </w:rPr>
              <w:t xml:space="preserve">        PPI </w:t>
            </w:r>
          </w:p>
        </w:tc>
      </w:tr>
    </w:tbl>
    <w:p w:rsidR="0055210C" w:rsidRPr="0055210C" w:rsidRDefault="0055210C">
      <w:pPr>
        <w:rPr>
          <w:sz w:val="16"/>
          <w:szCs w:val="13"/>
        </w:rPr>
      </w:pPr>
      <w:r>
        <w:rPr>
          <w:sz w:val="16"/>
          <w:szCs w:val="13"/>
        </w:rPr>
        <w:tab/>
        <w:t xml:space="preserve">   </w:t>
      </w:r>
      <w:r>
        <w:rPr>
          <w:sz w:val="16"/>
          <w:szCs w:val="13"/>
        </w:rPr>
        <w:tab/>
      </w:r>
      <w:r>
        <w:rPr>
          <w:sz w:val="16"/>
          <w:szCs w:val="13"/>
        </w:rPr>
        <w:tab/>
      </w:r>
      <w:r>
        <w:rPr>
          <w:sz w:val="16"/>
          <w:szCs w:val="13"/>
        </w:rPr>
        <w:tab/>
        <w:t xml:space="preserve">         Octets:               </w:t>
      </w:r>
      <w:proofErr w:type="gramStart"/>
      <w:r>
        <w:rPr>
          <w:sz w:val="16"/>
          <w:szCs w:val="13"/>
        </w:rPr>
        <w:t xml:space="preserve">   (</w:t>
      </w:r>
      <w:proofErr w:type="gramEnd"/>
      <w:r>
        <w:rPr>
          <w:sz w:val="16"/>
          <w:szCs w:val="13"/>
        </w:rPr>
        <w:t>Length – 4)</w:t>
      </w:r>
    </w:p>
    <w:p w:rsidR="0055210C" w:rsidRDefault="0055210C">
      <w:pPr>
        <w:rPr>
          <w:sz w:val="20"/>
          <w:szCs w:val="16"/>
        </w:rPr>
      </w:pPr>
    </w:p>
    <w:p w:rsidR="0055210C" w:rsidRPr="0055210C" w:rsidRDefault="0055210C">
      <w:pPr>
        <w:rPr>
          <w:b/>
          <w:bCs/>
          <w:sz w:val="20"/>
          <w:szCs w:val="16"/>
        </w:rPr>
      </w:pPr>
      <w:r>
        <w:rPr>
          <w:sz w:val="20"/>
          <w:szCs w:val="16"/>
        </w:rPr>
        <w:tab/>
      </w:r>
      <w:r>
        <w:rPr>
          <w:sz w:val="20"/>
          <w:szCs w:val="16"/>
        </w:rPr>
        <w:tab/>
      </w:r>
      <w:r>
        <w:rPr>
          <w:sz w:val="20"/>
          <w:szCs w:val="16"/>
        </w:rPr>
        <w:tab/>
      </w:r>
      <w:r>
        <w:rPr>
          <w:sz w:val="20"/>
          <w:szCs w:val="16"/>
        </w:rPr>
        <w:tab/>
        <w:t xml:space="preserve">  </w:t>
      </w:r>
      <w:r>
        <w:rPr>
          <w:b/>
          <w:bCs/>
          <w:sz w:val="20"/>
          <w:szCs w:val="16"/>
        </w:rPr>
        <w:t>Figure 12-AB—PPI KDE format</w:t>
      </w:r>
    </w:p>
    <w:p w:rsidR="0055210C" w:rsidRDefault="0055210C">
      <w:pPr>
        <w:rPr>
          <w:sz w:val="20"/>
          <w:szCs w:val="16"/>
        </w:rPr>
      </w:pPr>
    </w:p>
    <w:p w:rsidR="0055210C" w:rsidRDefault="0055210C" w:rsidP="0055210C">
      <w:pPr>
        <w:rPr>
          <w:sz w:val="20"/>
          <w:szCs w:val="16"/>
        </w:rPr>
      </w:pPr>
      <w:r>
        <w:rPr>
          <w:sz w:val="20"/>
          <w:szCs w:val="16"/>
        </w:rPr>
        <w:t>The PPI is an opaque string that shall be retained by a STA and used as a Protected Password Identifier with a subsequent SAE authentication to the same ESS with which it is performing the 4</w:t>
      </w:r>
      <w:r w:rsidR="007058DA">
        <w:rPr>
          <w:sz w:val="20"/>
          <w:szCs w:val="16"/>
        </w:rPr>
        <w:t>-</w:t>
      </w:r>
      <w:r>
        <w:rPr>
          <w:sz w:val="20"/>
          <w:szCs w:val="16"/>
        </w:rPr>
        <w:t xml:space="preserve">way Handshake. </w:t>
      </w:r>
    </w:p>
    <w:p w:rsidR="00E538F8" w:rsidRDefault="00E538F8" w:rsidP="0055210C">
      <w:pPr>
        <w:rPr>
          <w:sz w:val="20"/>
          <w:szCs w:val="16"/>
        </w:rPr>
      </w:pPr>
    </w:p>
    <w:p w:rsidR="00E538F8" w:rsidRPr="00E538F8" w:rsidRDefault="00E538F8" w:rsidP="0055210C">
      <w:pPr>
        <w:rPr>
          <w:i/>
          <w:iCs/>
          <w:sz w:val="20"/>
          <w:szCs w:val="16"/>
        </w:rPr>
      </w:pPr>
      <w:r w:rsidRPr="00E538F8">
        <w:rPr>
          <w:i/>
          <w:iCs/>
          <w:sz w:val="20"/>
          <w:szCs w:val="16"/>
        </w:rPr>
        <w:t>Instruct the editor to modify section 12.7.6.4 as indicated:</w:t>
      </w:r>
    </w:p>
    <w:p w:rsidR="00E538F8" w:rsidRDefault="00E538F8" w:rsidP="0055210C">
      <w:pPr>
        <w:rPr>
          <w:sz w:val="20"/>
          <w:szCs w:val="16"/>
        </w:rPr>
      </w:pPr>
    </w:p>
    <w:p w:rsidR="00E538F8" w:rsidRPr="00E538F8" w:rsidRDefault="00E538F8" w:rsidP="0055210C">
      <w:pPr>
        <w:rPr>
          <w:b/>
          <w:bCs/>
          <w:sz w:val="20"/>
          <w:szCs w:val="16"/>
        </w:rPr>
      </w:pPr>
      <w:r w:rsidRPr="00E538F8">
        <w:rPr>
          <w:b/>
          <w:bCs/>
          <w:sz w:val="20"/>
          <w:szCs w:val="16"/>
        </w:rPr>
        <w:t>12.7.6.4 4-way handshake message 3</w:t>
      </w:r>
    </w:p>
    <w:p w:rsidR="00E538F8" w:rsidRDefault="00E538F8" w:rsidP="0055210C">
      <w:pPr>
        <w:rPr>
          <w:sz w:val="20"/>
          <w:szCs w:val="16"/>
        </w:rPr>
      </w:pPr>
    </w:p>
    <w:p w:rsidR="00E538F8" w:rsidRPr="00E538F8" w:rsidRDefault="00E538F8" w:rsidP="00E538F8">
      <w:pPr>
        <w:rPr>
          <w:sz w:val="20"/>
          <w:szCs w:val="16"/>
          <w:lang w:val="en-US"/>
        </w:rPr>
      </w:pPr>
      <w:r w:rsidRPr="00E538F8">
        <w:rPr>
          <w:sz w:val="20"/>
          <w:szCs w:val="16"/>
          <w:lang w:val="en-US"/>
        </w:rPr>
        <w:t>Key Data =</w:t>
      </w:r>
    </w:p>
    <w:p w:rsidR="00C600A8" w:rsidRDefault="00C600A8" w:rsidP="00C600A8">
      <w:pPr>
        <w:pStyle w:val="ListParagraph"/>
        <w:numPr>
          <w:ilvl w:val="0"/>
          <w:numId w:val="6"/>
        </w:numPr>
        <w:rPr>
          <w:sz w:val="20"/>
          <w:szCs w:val="16"/>
          <w:lang w:val="en-US"/>
        </w:rPr>
      </w:pPr>
      <w:r>
        <w:rPr>
          <w:sz w:val="20"/>
          <w:szCs w:val="16"/>
          <w:lang w:val="en-US"/>
        </w:rPr>
        <w:t>Additionally, contains an OCI KDE when dot11RSNAOperatingChannelValidationActivated is true on the Authenticator.</w:t>
      </w:r>
    </w:p>
    <w:p w:rsidR="00C600A8" w:rsidRPr="00C600A8" w:rsidRDefault="00C600A8" w:rsidP="00C600A8">
      <w:pPr>
        <w:pStyle w:val="ListParagraph"/>
        <w:numPr>
          <w:ilvl w:val="0"/>
          <w:numId w:val="6"/>
        </w:numPr>
        <w:rPr>
          <w:sz w:val="20"/>
          <w:szCs w:val="16"/>
          <w:lang w:val="en-US"/>
        </w:rPr>
      </w:pPr>
      <w:ins w:id="317" w:author="Harkins, Dan" w:date="2022-11-16T02:48:00Z">
        <w:r w:rsidRPr="00C600A8">
          <w:rPr>
            <w:sz w:val="20"/>
            <w:szCs w:val="16"/>
            <w:lang w:val="en-US"/>
          </w:rPr>
          <w:t>Additionally, contains a PPI KDE when the AP supports protected password identifiers for SAE.</w:t>
        </w:r>
      </w:ins>
    </w:p>
    <w:p w:rsidR="00C600A8" w:rsidRPr="00C600A8" w:rsidRDefault="00C600A8" w:rsidP="00C600A8">
      <w:pPr>
        <w:pStyle w:val="ListParagraph"/>
        <w:numPr>
          <w:ilvl w:val="0"/>
          <w:numId w:val="6"/>
        </w:numPr>
        <w:rPr>
          <w:sz w:val="20"/>
          <w:szCs w:val="16"/>
          <w:lang w:val="en-US"/>
        </w:rPr>
      </w:pPr>
      <w:r w:rsidRPr="00C600A8">
        <w:rPr>
          <w:sz w:val="20"/>
          <w:szCs w:val="16"/>
          <w:lang w:val="en-US"/>
        </w:rPr>
        <w:t>The RSNXE that the Authenticator sent in its Beacon or Probe Response frame, if this</w:t>
      </w:r>
      <w:r>
        <w:rPr>
          <w:sz w:val="20"/>
          <w:szCs w:val="16"/>
          <w:lang w:val="en-US"/>
        </w:rPr>
        <w:t xml:space="preserve"> </w:t>
      </w:r>
      <w:r w:rsidRPr="00C600A8">
        <w:rPr>
          <w:sz w:val="20"/>
          <w:szCs w:val="16"/>
          <w:lang w:val="en-US"/>
        </w:rPr>
        <w:t>element is present in the Beacon or Probe Response frame that the Authenticator sent.</w:t>
      </w:r>
    </w:p>
    <w:p w:rsidR="0055210C" w:rsidRDefault="0055210C" w:rsidP="0055210C">
      <w:pPr>
        <w:rPr>
          <w:sz w:val="20"/>
          <w:szCs w:val="16"/>
          <w:lang w:val="en-US"/>
        </w:rPr>
      </w:pPr>
    </w:p>
    <w:p w:rsidR="0055210C" w:rsidRPr="0055210C" w:rsidRDefault="0055210C" w:rsidP="0055210C">
      <w:pPr>
        <w:rPr>
          <w:i/>
          <w:iCs/>
          <w:lang w:val="en-US"/>
        </w:rPr>
      </w:pPr>
      <w:r>
        <w:rPr>
          <w:i/>
          <w:iCs/>
          <w:lang w:val="en-US"/>
        </w:rPr>
        <w:t>Instruct the editor to modify section 14.5.5.3.1 as indicated:</w:t>
      </w:r>
    </w:p>
    <w:p w:rsidR="0055210C" w:rsidRPr="0055210C" w:rsidRDefault="0055210C" w:rsidP="0055210C">
      <w:pPr>
        <w:rPr>
          <w:sz w:val="20"/>
          <w:szCs w:val="16"/>
          <w:lang w:val="en-US"/>
        </w:rPr>
      </w:pPr>
      <w:r w:rsidRPr="0055210C">
        <w:rPr>
          <w:b/>
          <w:bCs/>
          <w:sz w:val="20"/>
          <w:szCs w:val="16"/>
          <w:lang w:val="en-US"/>
        </w:rPr>
        <w:br/>
        <w:t xml:space="preserve">14.5.5.3.1 Generating Mesh Peering Confirm frames for AMPE </w:t>
      </w:r>
    </w:p>
    <w:p w:rsidR="0055210C" w:rsidRDefault="0055210C" w:rsidP="0055210C">
      <w:pPr>
        <w:rPr>
          <w:sz w:val="20"/>
          <w:szCs w:val="16"/>
          <w:lang w:val="en-US"/>
        </w:rPr>
      </w:pPr>
    </w:p>
    <w:p w:rsidR="0055210C" w:rsidRDefault="0055210C" w:rsidP="0055210C">
      <w:pPr>
        <w:rPr>
          <w:sz w:val="20"/>
          <w:szCs w:val="16"/>
          <w:lang w:val="en-US"/>
        </w:rPr>
      </w:pPr>
      <w:r>
        <w:rPr>
          <w:sz w:val="20"/>
          <w:szCs w:val="16"/>
          <w:lang w:val="en-US"/>
        </w:rPr>
        <w:t>In addition to contents for establishing a mesh peering as specified in 14.3.7.1 (Generating Mesh Peering Confirm frames), the Mesh Peering Confirm frame, when used with the AMPE, shall contain the following:</w:t>
      </w:r>
    </w:p>
    <w:p w:rsidR="0055210C" w:rsidRPr="0055210C" w:rsidRDefault="0055210C" w:rsidP="0055210C">
      <w:pPr>
        <w:numPr>
          <w:ilvl w:val="0"/>
          <w:numId w:val="2"/>
        </w:numPr>
        <w:rPr>
          <w:sz w:val="20"/>
          <w:szCs w:val="16"/>
          <w:lang w:val="en-US"/>
        </w:rPr>
      </w:pPr>
      <w:r w:rsidRPr="0055210C">
        <w:rPr>
          <w:sz w:val="20"/>
          <w:szCs w:val="16"/>
          <w:lang w:val="en-US"/>
        </w:rPr>
        <w:t xml:space="preserve">In the Mesh Peering Management element, the Mesh Peering Protocol Identifier shall be set to 1 “authenticated mesh peering exchange protocol.” </w:t>
      </w:r>
    </w:p>
    <w:p w:rsidR="0055210C" w:rsidRDefault="0055210C" w:rsidP="0055210C">
      <w:pPr>
        <w:numPr>
          <w:ilvl w:val="0"/>
          <w:numId w:val="2"/>
        </w:numPr>
        <w:rPr>
          <w:ins w:id="318" w:author="Harkins, Daniel" w:date="2020-03-20T16:43:00Z"/>
          <w:sz w:val="20"/>
          <w:szCs w:val="16"/>
          <w:lang w:val="en-US"/>
        </w:rPr>
      </w:pPr>
      <w:r w:rsidRPr="0055210C">
        <w:rPr>
          <w:sz w:val="20"/>
          <w:szCs w:val="16"/>
          <w:lang w:val="en-US"/>
        </w:rPr>
        <w:t xml:space="preserve">The RSNE shall be the same as sent in the Mesh Peering Open frame. </w:t>
      </w:r>
    </w:p>
    <w:p w:rsidR="0055210C" w:rsidRPr="0055210C" w:rsidRDefault="0055210C" w:rsidP="0055210C">
      <w:pPr>
        <w:numPr>
          <w:ilvl w:val="0"/>
          <w:numId w:val="2"/>
        </w:numPr>
        <w:rPr>
          <w:sz w:val="20"/>
          <w:szCs w:val="16"/>
          <w:lang w:val="en-US"/>
        </w:rPr>
      </w:pPr>
      <w:ins w:id="319" w:author="Harkins, Daniel" w:date="2020-03-20T16:43:00Z">
        <w:r>
          <w:rPr>
            <w:sz w:val="20"/>
            <w:szCs w:val="16"/>
            <w:lang w:val="en-US"/>
          </w:rPr>
          <w:t xml:space="preserve">If the PMK used in the AMPE exchange was generated using SAE and the </w:t>
        </w:r>
      </w:ins>
      <w:ins w:id="320" w:author="Harkins, Daniel" w:date="2020-03-30T13:50:00Z">
        <w:r w:rsidR="00A605AF">
          <w:rPr>
            <w:sz w:val="20"/>
            <w:szCs w:val="16"/>
            <w:lang w:val="en-US"/>
          </w:rPr>
          <w:t>mesh STA</w:t>
        </w:r>
      </w:ins>
      <w:ins w:id="321" w:author="Harkins, Daniel" w:date="2020-03-20T16:43:00Z">
        <w:r>
          <w:rPr>
            <w:sz w:val="20"/>
            <w:szCs w:val="16"/>
            <w:lang w:val="en-US"/>
          </w:rPr>
          <w:t xml:space="preserve"> </w:t>
        </w:r>
      </w:ins>
      <w:ins w:id="322" w:author="Harkins, Daniel" w:date="2020-03-20T16:44:00Z">
        <w:r>
          <w:rPr>
            <w:sz w:val="20"/>
            <w:szCs w:val="16"/>
            <w:lang w:val="en-US"/>
          </w:rPr>
          <w:t xml:space="preserve">wishes to supply the </w:t>
        </w:r>
      </w:ins>
      <w:ins w:id="323" w:author="Harkins, Daniel" w:date="2020-03-30T13:55:00Z">
        <w:r w:rsidR="00A605AF">
          <w:rPr>
            <w:sz w:val="20"/>
            <w:szCs w:val="16"/>
            <w:lang w:val="en-US"/>
          </w:rPr>
          <w:t xml:space="preserve">peer </w:t>
        </w:r>
      </w:ins>
      <w:ins w:id="324" w:author="Harkins, Daniel" w:date="2020-03-20T16:44:00Z">
        <w:r>
          <w:rPr>
            <w:sz w:val="20"/>
            <w:szCs w:val="16"/>
            <w:lang w:val="en-US"/>
          </w:rPr>
          <w:t xml:space="preserve">mesh </w:t>
        </w:r>
      </w:ins>
      <w:ins w:id="325" w:author="Harkins, Daniel" w:date="2020-03-30T13:55:00Z">
        <w:r w:rsidR="00A605AF">
          <w:rPr>
            <w:sz w:val="20"/>
            <w:szCs w:val="16"/>
            <w:lang w:val="en-US"/>
          </w:rPr>
          <w:t>STA</w:t>
        </w:r>
      </w:ins>
      <w:ins w:id="326" w:author="Harkins, Daniel" w:date="2020-03-20T16:44:00Z">
        <w:r>
          <w:rPr>
            <w:sz w:val="20"/>
            <w:szCs w:val="16"/>
            <w:lang w:val="en-US"/>
          </w:rPr>
          <w:t xml:space="preserve"> with a protected </w:t>
        </w:r>
      </w:ins>
      <w:ins w:id="327" w:author="Harkins, Daniel" w:date="2020-03-23T10:20:00Z">
        <w:r>
          <w:rPr>
            <w:sz w:val="20"/>
            <w:szCs w:val="16"/>
            <w:lang w:val="en-US"/>
          </w:rPr>
          <w:t>identifier</w:t>
        </w:r>
      </w:ins>
      <w:ins w:id="328" w:author="Harkins, Daniel" w:date="2020-03-20T16:44:00Z">
        <w:r>
          <w:rPr>
            <w:sz w:val="20"/>
            <w:szCs w:val="16"/>
            <w:lang w:val="en-US"/>
          </w:rPr>
          <w:t xml:space="preserve">, the Protected Password </w:t>
        </w:r>
      </w:ins>
      <w:ins w:id="329" w:author="Harkins, Daniel" w:date="2020-03-23T10:20:00Z">
        <w:r>
          <w:rPr>
            <w:sz w:val="20"/>
            <w:szCs w:val="16"/>
            <w:lang w:val="en-US"/>
          </w:rPr>
          <w:t>Identifier</w:t>
        </w:r>
      </w:ins>
      <w:ins w:id="330" w:author="Harkins, Daniel" w:date="2020-03-20T16:44:00Z">
        <w:r>
          <w:rPr>
            <w:sz w:val="20"/>
            <w:szCs w:val="16"/>
            <w:lang w:val="en-US"/>
          </w:rPr>
          <w:t xml:space="preserve"> element shall be present. The Protected </w:t>
        </w:r>
      </w:ins>
      <w:ins w:id="331" w:author="Harkins, Daniel" w:date="2020-03-23T10:20:00Z">
        <w:r>
          <w:rPr>
            <w:sz w:val="20"/>
            <w:szCs w:val="16"/>
            <w:lang w:val="en-US"/>
          </w:rPr>
          <w:t>Identifier</w:t>
        </w:r>
      </w:ins>
      <w:ins w:id="332" w:author="Harkins, Daniel" w:date="2020-03-20T16:44:00Z">
        <w:r>
          <w:rPr>
            <w:sz w:val="20"/>
            <w:szCs w:val="16"/>
            <w:lang w:val="en-US"/>
          </w:rPr>
          <w:t xml:space="preserve"> field shall be</w:t>
        </w:r>
      </w:ins>
      <w:ins w:id="333" w:author="Harkins, Daniel" w:date="2020-03-20T16:45:00Z">
        <w:r>
          <w:rPr>
            <w:sz w:val="20"/>
            <w:szCs w:val="16"/>
            <w:lang w:val="en-US"/>
          </w:rPr>
          <w:t xml:space="preserve"> constructed per 12.4.3 (Representation of passwords and </w:t>
        </w:r>
      </w:ins>
      <w:ins w:id="334" w:author="Harkins, Daniel" w:date="2020-03-20T17:03:00Z">
        <w:r>
          <w:rPr>
            <w:sz w:val="20"/>
            <w:szCs w:val="16"/>
            <w:lang w:val="en-US"/>
          </w:rPr>
          <w:t>password identifiers</w:t>
        </w:r>
      </w:ins>
      <w:ins w:id="335" w:author="Harkins, Daniel" w:date="2020-03-20T16:45:00Z">
        <w:r>
          <w:rPr>
            <w:sz w:val="20"/>
            <w:szCs w:val="16"/>
            <w:lang w:val="en-US"/>
          </w:rPr>
          <w:t>).</w:t>
        </w:r>
      </w:ins>
    </w:p>
    <w:p w:rsidR="0055210C" w:rsidRPr="0055210C" w:rsidRDefault="0055210C" w:rsidP="0055210C">
      <w:pPr>
        <w:numPr>
          <w:ilvl w:val="0"/>
          <w:numId w:val="2"/>
        </w:numPr>
        <w:rPr>
          <w:sz w:val="20"/>
          <w:szCs w:val="16"/>
          <w:lang w:val="en-US"/>
        </w:rPr>
      </w:pPr>
      <w:r w:rsidRPr="0055210C">
        <w:rPr>
          <w:sz w:val="20"/>
          <w:szCs w:val="16"/>
          <w:lang w:val="en-US"/>
        </w:rPr>
        <w:t xml:space="preserve">In the Authenticated Mesh Peering Exchange element: </w:t>
      </w:r>
    </w:p>
    <w:p w:rsidR="0055210C" w:rsidRPr="0055210C" w:rsidRDefault="0055210C" w:rsidP="0055210C">
      <w:pPr>
        <w:numPr>
          <w:ilvl w:val="1"/>
          <w:numId w:val="2"/>
        </w:numPr>
        <w:rPr>
          <w:sz w:val="20"/>
          <w:szCs w:val="16"/>
          <w:lang w:val="en-US"/>
        </w:rPr>
      </w:pPr>
      <w:r w:rsidRPr="0055210C">
        <w:rPr>
          <w:sz w:val="20"/>
          <w:szCs w:val="16"/>
          <w:lang w:val="en-US"/>
        </w:rPr>
        <w:t xml:space="preserve">The Selected Pairwise Cipher Suite field shall be set to the cipher suite selector that indicates the successfully selected pairwise cipher suite (specified in 14.5.2.1 (Instance Pairwise Cipher Suite selection)). </w:t>
      </w:r>
    </w:p>
    <w:p w:rsidR="0055210C" w:rsidRPr="0055210C" w:rsidRDefault="0055210C" w:rsidP="0055210C">
      <w:pPr>
        <w:numPr>
          <w:ilvl w:val="1"/>
          <w:numId w:val="2"/>
        </w:numPr>
        <w:rPr>
          <w:sz w:val="20"/>
          <w:szCs w:val="16"/>
          <w:lang w:val="en-US"/>
        </w:rPr>
      </w:pPr>
      <w:r w:rsidRPr="0055210C">
        <w:rPr>
          <w:sz w:val="20"/>
          <w:szCs w:val="16"/>
          <w:lang w:val="en-US"/>
        </w:rPr>
        <w:t xml:space="preserve">The Peer Nonce field shall be set to the nonce value chosen by the peer mesh STA as received in the Local Nonce field in the Mesh Peering Open frame from the candidate peer mesh STA.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GTKdata</w:t>
      </w:r>
      <w:proofErr w:type="spellEnd"/>
      <w:r w:rsidRPr="0055210C">
        <w:rPr>
          <w:sz w:val="20"/>
          <w:szCs w:val="16"/>
          <w:lang w:val="en-US"/>
        </w:rPr>
        <w:t xml:space="preserve"> field shall not be present.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IGTKdata</w:t>
      </w:r>
      <w:proofErr w:type="spellEnd"/>
      <w:r w:rsidRPr="0055210C">
        <w:rPr>
          <w:sz w:val="20"/>
          <w:szCs w:val="16"/>
          <w:lang w:val="en-US"/>
        </w:rPr>
        <w:t xml:space="preserve"> field shall not be present. </w:t>
      </w:r>
    </w:p>
    <w:p w:rsidR="0055210C" w:rsidRDefault="0055210C" w:rsidP="0055210C">
      <w:pPr>
        <w:numPr>
          <w:ilvl w:val="1"/>
          <w:numId w:val="2"/>
        </w:numPr>
        <w:rPr>
          <w:sz w:val="20"/>
          <w:szCs w:val="16"/>
          <w:lang w:val="en-US"/>
        </w:rPr>
      </w:pPr>
      <w:r w:rsidRPr="0055210C">
        <w:rPr>
          <w:sz w:val="20"/>
          <w:szCs w:val="16"/>
          <w:lang w:val="en-US"/>
        </w:rPr>
        <w:t xml:space="preserve">The rest of fields are set to the same values sent in the Mesh Peering Open frame. </w:t>
      </w:r>
    </w:p>
    <w:p w:rsidR="0055210C" w:rsidRPr="0055210C" w:rsidRDefault="0055210C" w:rsidP="0055210C">
      <w:pPr>
        <w:ind w:left="720"/>
        <w:rPr>
          <w:sz w:val="20"/>
          <w:szCs w:val="16"/>
          <w:lang w:val="en-US"/>
        </w:rPr>
      </w:pPr>
    </w:p>
    <w:p w:rsidR="00CA09B2" w:rsidRPr="00901EC4" w:rsidRDefault="0055210C">
      <w:pPr>
        <w:rPr>
          <w:sz w:val="20"/>
          <w:szCs w:val="16"/>
          <w:lang w:val="en-US"/>
        </w:rPr>
      </w:pPr>
      <w:r w:rsidRPr="0055210C">
        <w:rPr>
          <w:sz w:val="20"/>
          <w:szCs w:val="16"/>
          <w:lang w:val="en-US"/>
        </w:rPr>
        <w:t xml:space="preserve">The Mesh Peering Confirm frame shall be protected using AES-SIV as specified in 14.5.3 (Construction and processing AES-SIV-protected mesh peering Management frames). </w:t>
      </w:r>
      <w:r w:rsidR="00CA09B2">
        <w:br w:type="page"/>
      </w:r>
      <w:r w:rsidR="00CA09B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311C" w:rsidRDefault="0098311C">
      <w:r>
        <w:separator/>
      </w:r>
    </w:p>
  </w:endnote>
  <w:endnote w:type="continuationSeparator" w:id="0">
    <w:p w:rsidR="0098311C" w:rsidRDefault="0098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6E5AF3">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57DA2">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311C" w:rsidRDefault="0098311C">
      <w:r>
        <w:separator/>
      </w:r>
    </w:p>
  </w:footnote>
  <w:footnote w:type="continuationSeparator" w:id="0">
    <w:p w:rsidR="0098311C" w:rsidRDefault="0098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6E5AF3">
    <w:pPr>
      <w:pStyle w:val="Header"/>
      <w:tabs>
        <w:tab w:val="clear" w:pos="6480"/>
        <w:tab w:val="center" w:pos="4680"/>
        <w:tab w:val="right" w:pos="9360"/>
      </w:tabs>
    </w:pPr>
    <w:fldSimple w:instr=" KEYWORDS  \* MERGEFORMAT ">
      <w:r w:rsidR="00E45BC3">
        <w:t>November</w:t>
      </w:r>
      <w:r w:rsidR="0055210C">
        <w:t xml:space="preserve"> </w:t>
      </w:r>
      <w:r w:rsidR="00573DA6">
        <w:t>202</w:t>
      </w:r>
      <w:r w:rsidR="00E45BC3">
        <w:t>2</w:t>
      </w:r>
    </w:fldSimple>
    <w:r w:rsidR="0029020B">
      <w:tab/>
    </w:r>
    <w:r w:rsidR="0029020B">
      <w:tab/>
    </w:r>
    <w:fldSimple w:instr=" TITLE  \* MERGEFORMAT ">
      <w:r w:rsidR="0055210C">
        <w:t>doc.: IEEE 802.11-</w:t>
      </w:r>
      <w:r w:rsidR="00057DA2">
        <w:t>2</w:t>
      </w:r>
      <w:r w:rsidR="00E45BC3">
        <w:t>2/1988</w:t>
      </w:r>
      <w:r w:rsidR="0055210C">
        <w:t>r</w:t>
      </w:r>
      <w:r w:rsidR="00C600A8">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iel">
    <w15:presenceInfo w15:providerId="AD" w15:userId="S::daniel.harkins@hpe.com::7741e38c-0ba4-4abf-a8c3-bcd4a3ca5d85"/>
  </w15:person>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107019"/>
    <w:rsid w:val="001B6702"/>
    <w:rsid w:val="001D723B"/>
    <w:rsid w:val="002627F8"/>
    <w:rsid w:val="0029020B"/>
    <w:rsid w:val="002A17A2"/>
    <w:rsid w:val="002D44BE"/>
    <w:rsid w:val="002D57D5"/>
    <w:rsid w:val="00397631"/>
    <w:rsid w:val="003D3BE5"/>
    <w:rsid w:val="003F0C4D"/>
    <w:rsid w:val="00442037"/>
    <w:rsid w:val="00464A6B"/>
    <w:rsid w:val="004724C1"/>
    <w:rsid w:val="00476440"/>
    <w:rsid w:val="004B064B"/>
    <w:rsid w:val="00533FBA"/>
    <w:rsid w:val="0055210C"/>
    <w:rsid w:val="00573DA6"/>
    <w:rsid w:val="0062440B"/>
    <w:rsid w:val="006C0727"/>
    <w:rsid w:val="006E145F"/>
    <w:rsid w:val="006E4480"/>
    <w:rsid w:val="006E5AF3"/>
    <w:rsid w:val="007058DA"/>
    <w:rsid w:val="00724CAE"/>
    <w:rsid w:val="00764759"/>
    <w:rsid w:val="00770572"/>
    <w:rsid w:val="007B7B59"/>
    <w:rsid w:val="0081019C"/>
    <w:rsid w:val="00885A58"/>
    <w:rsid w:val="00901EC4"/>
    <w:rsid w:val="0098311C"/>
    <w:rsid w:val="009F2FBC"/>
    <w:rsid w:val="00A30A1F"/>
    <w:rsid w:val="00A605AF"/>
    <w:rsid w:val="00A6725C"/>
    <w:rsid w:val="00AA427C"/>
    <w:rsid w:val="00AC3830"/>
    <w:rsid w:val="00AE77A9"/>
    <w:rsid w:val="00B53140"/>
    <w:rsid w:val="00BB7806"/>
    <w:rsid w:val="00BE68C2"/>
    <w:rsid w:val="00C600A8"/>
    <w:rsid w:val="00CA09B2"/>
    <w:rsid w:val="00CD46D0"/>
    <w:rsid w:val="00DC5A7B"/>
    <w:rsid w:val="00DE1607"/>
    <w:rsid w:val="00DF0176"/>
    <w:rsid w:val="00E45BC3"/>
    <w:rsid w:val="00E538F8"/>
    <w:rsid w:val="00F254DA"/>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03EF8"/>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F04E740-E8D6-6A43-B566-EEBA83FF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9</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3</cp:revision>
  <cp:lastPrinted>1900-01-01T08:00:00Z</cp:lastPrinted>
  <dcterms:created xsi:type="dcterms:W3CDTF">2022-11-16T10:52:00Z</dcterms:created>
  <dcterms:modified xsi:type="dcterms:W3CDTF">2022-11-16T10:53:00Z</dcterms:modified>
</cp:coreProperties>
</file>