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77CBD2A0" w:rsidR="00A353D7" w:rsidRPr="00CC2C3C" w:rsidRDefault="00A42C5E" w:rsidP="00C75F57">
            <w:pPr>
              <w:pStyle w:val="T2"/>
              <w:suppressAutoHyphens/>
              <w:spacing w:before="120" w:after="120"/>
              <w:ind w:left="0"/>
              <w:rPr>
                <w:b w:val="0"/>
              </w:rPr>
            </w:pPr>
            <w:r>
              <w:rPr>
                <w:b w:val="0"/>
              </w:rPr>
              <w:t xml:space="preserve">802.11bc </w:t>
            </w:r>
            <w:r w:rsidR="00984F23">
              <w:rPr>
                <w:b w:val="0"/>
              </w:rPr>
              <w:t>SAB 1</w:t>
            </w:r>
            <w:r w:rsidR="000E0B63">
              <w:rPr>
                <w:b w:val="0"/>
              </w:rPr>
              <w:t xml:space="preserve"> r</w:t>
            </w:r>
            <w:r w:rsidR="00FC1D57" w:rsidRPr="00F22431">
              <w:rPr>
                <w:b w:val="0"/>
              </w:rPr>
              <w:t>esolution for</w:t>
            </w:r>
            <w:r w:rsidR="00FC1D57">
              <w:rPr>
                <w:b w:val="0"/>
              </w:rPr>
              <w:t xml:space="preserve"> CIDs </w:t>
            </w:r>
            <w:r w:rsidR="000E0B63">
              <w:rPr>
                <w:b w:val="0"/>
              </w:rPr>
              <w:t>assigned to Abhi</w:t>
            </w:r>
          </w:p>
        </w:tc>
      </w:tr>
      <w:tr w:rsidR="00A353D7" w:rsidRPr="00CC2C3C" w14:paraId="5101EAE9" w14:textId="77777777" w:rsidTr="007836FF">
        <w:trPr>
          <w:trHeight w:val="269"/>
          <w:jc w:val="center"/>
        </w:trPr>
        <w:tc>
          <w:tcPr>
            <w:tcW w:w="9576" w:type="dxa"/>
            <w:gridSpan w:val="5"/>
            <w:vAlign w:val="center"/>
          </w:tcPr>
          <w:p w14:paraId="3704DF93" w14:textId="0B1EEFB9" w:rsidR="00A353D7" w:rsidRPr="00CC2C3C" w:rsidRDefault="00F637D2"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6B5A6A">
              <w:rPr>
                <w:b w:val="0"/>
                <w:sz w:val="20"/>
              </w:rPr>
              <w:t>November</w:t>
            </w:r>
            <w:r w:rsidR="00784226">
              <w:rPr>
                <w:b w:val="0"/>
                <w:sz w:val="20"/>
              </w:rPr>
              <w:t xml:space="preserve"> </w:t>
            </w:r>
            <w:r w:rsidR="006B5A6A">
              <w:rPr>
                <w:b w:val="0"/>
                <w:sz w:val="20"/>
              </w:rPr>
              <w:t>14</w:t>
            </w:r>
            <w:r w:rsidR="00B23AAA">
              <w:rPr>
                <w:b w:val="0"/>
                <w:sz w:val="20"/>
              </w:rPr>
              <w:t>, 20</w:t>
            </w:r>
            <w:r w:rsidR="00D11553">
              <w:rPr>
                <w:b w:val="0"/>
                <w:sz w:val="20"/>
              </w:rPr>
              <w:t>2</w:t>
            </w:r>
            <w:r w:rsidR="00DC0916">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9A79CD" w:rsidRPr="00CC2C3C" w14:paraId="7B80356F" w14:textId="77777777" w:rsidTr="00E547CE">
        <w:trPr>
          <w:jc w:val="center"/>
        </w:trPr>
        <w:tc>
          <w:tcPr>
            <w:tcW w:w="1705" w:type="dxa"/>
            <w:vAlign w:val="center"/>
          </w:tcPr>
          <w:p w14:paraId="1E23AD43" w14:textId="77777777" w:rsidR="009A79CD" w:rsidRPr="000A26E7" w:rsidRDefault="009A79CD"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Merge w:val="restart"/>
            <w:vAlign w:val="center"/>
          </w:tcPr>
          <w:p w14:paraId="59BAB3D0" w14:textId="77777777" w:rsidR="009A79CD" w:rsidRPr="000A26E7" w:rsidRDefault="009A79CD"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9A79CD" w:rsidRPr="000A26E7" w:rsidRDefault="009A79CD"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9A79CD" w:rsidRPr="000A26E7" w:rsidRDefault="009A79CD"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9A79CD" w:rsidRPr="000A26E7" w:rsidRDefault="009A79CD"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9A79CD" w:rsidRPr="00CC2C3C" w14:paraId="66BF93EB" w14:textId="77777777" w:rsidTr="00E547CE">
        <w:trPr>
          <w:jc w:val="center"/>
        </w:trPr>
        <w:tc>
          <w:tcPr>
            <w:tcW w:w="1705" w:type="dxa"/>
            <w:vAlign w:val="center"/>
          </w:tcPr>
          <w:p w14:paraId="172F92C2" w14:textId="3B0C822C" w:rsidR="009A79CD" w:rsidRPr="000A26E7" w:rsidRDefault="009A79CD"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Merge/>
            <w:vAlign w:val="center"/>
          </w:tcPr>
          <w:p w14:paraId="171DEA2E" w14:textId="77777777" w:rsidR="009A79CD" w:rsidRPr="000A26E7" w:rsidRDefault="009A79CD" w:rsidP="00C75F57">
            <w:pPr>
              <w:pStyle w:val="T2"/>
              <w:suppressAutoHyphens/>
              <w:spacing w:after="0"/>
              <w:ind w:left="0" w:right="0"/>
              <w:jc w:val="left"/>
              <w:rPr>
                <w:b w:val="0"/>
                <w:sz w:val="18"/>
                <w:szCs w:val="18"/>
                <w:lang w:eastAsia="ko-KR"/>
              </w:rPr>
            </w:pPr>
          </w:p>
        </w:tc>
        <w:tc>
          <w:tcPr>
            <w:tcW w:w="2175" w:type="dxa"/>
            <w:vAlign w:val="center"/>
          </w:tcPr>
          <w:p w14:paraId="71ADA80C" w14:textId="77777777" w:rsidR="009A79CD" w:rsidRPr="000A26E7" w:rsidRDefault="009A79CD" w:rsidP="00C75F57">
            <w:pPr>
              <w:pStyle w:val="T2"/>
              <w:suppressAutoHyphens/>
              <w:spacing w:after="0"/>
              <w:ind w:left="0" w:right="0"/>
              <w:jc w:val="left"/>
              <w:rPr>
                <w:b w:val="0"/>
                <w:sz w:val="18"/>
                <w:szCs w:val="18"/>
                <w:lang w:eastAsia="ko-KR"/>
              </w:rPr>
            </w:pPr>
          </w:p>
        </w:tc>
        <w:tc>
          <w:tcPr>
            <w:tcW w:w="1710" w:type="dxa"/>
            <w:vAlign w:val="center"/>
          </w:tcPr>
          <w:p w14:paraId="2E14BD2F" w14:textId="77777777" w:rsidR="009A79CD" w:rsidRPr="000A26E7" w:rsidRDefault="009A79CD" w:rsidP="00C75F57">
            <w:pPr>
              <w:pStyle w:val="T2"/>
              <w:suppressAutoHyphens/>
              <w:spacing w:after="0"/>
              <w:ind w:left="0" w:right="0"/>
              <w:jc w:val="left"/>
              <w:rPr>
                <w:b w:val="0"/>
                <w:sz w:val="18"/>
                <w:szCs w:val="18"/>
                <w:lang w:eastAsia="ko-KR"/>
              </w:rPr>
            </w:pPr>
          </w:p>
        </w:tc>
        <w:tc>
          <w:tcPr>
            <w:tcW w:w="2291" w:type="dxa"/>
            <w:vAlign w:val="center"/>
          </w:tcPr>
          <w:p w14:paraId="6CAA9268" w14:textId="77777777" w:rsidR="009A79CD" w:rsidRPr="000A26E7" w:rsidRDefault="009A79CD" w:rsidP="00C75F57">
            <w:pPr>
              <w:pStyle w:val="T2"/>
              <w:suppressAutoHyphens/>
              <w:spacing w:after="0"/>
              <w:ind w:left="0" w:right="0"/>
              <w:jc w:val="left"/>
              <w:rPr>
                <w:b w:val="0"/>
                <w:sz w:val="16"/>
                <w:szCs w:val="18"/>
                <w:lang w:eastAsia="ko-KR"/>
              </w:rPr>
            </w:pPr>
          </w:p>
        </w:tc>
      </w:tr>
      <w:tr w:rsidR="009A79CD" w:rsidRPr="00CC2C3C" w14:paraId="2DAB15C3" w14:textId="77777777" w:rsidTr="00E547CE">
        <w:trPr>
          <w:jc w:val="center"/>
        </w:trPr>
        <w:tc>
          <w:tcPr>
            <w:tcW w:w="1705" w:type="dxa"/>
            <w:vAlign w:val="center"/>
          </w:tcPr>
          <w:p w14:paraId="2F76A16C" w14:textId="0BEFC721" w:rsidR="009A79CD" w:rsidRDefault="009A79CD" w:rsidP="00C75F57">
            <w:pPr>
              <w:pStyle w:val="T2"/>
              <w:suppressAutoHyphens/>
              <w:spacing w:after="0"/>
              <w:ind w:left="0" w:right="0"/>
              <w:jc w:val="left"/>
              <w:rPr>
                <w:b w:val="0"/>
                <w:sz w:val="18"/>
                <w:szCs w:val="18"/>
                <w:lang w:eastAsia="ko-KR"/>
              </w:rPr>
            </w:pPr>
            <w:r>
              <w:rPr>
                <w:b w:val="0"/>
                <w:sz w:val="18"/>
                <w:szCs w:val="18"/>
                <w:lang w:eastAsia="ko-KR"/>
              </w:rPr>
              <w:t>Jouni Malinen</w:t>
            </w:r>
          </w:p>
        </w:tc>
        <w:tc>
          <w:tcPr>
            <w:tcW w:w="1695" w:type="dxa"/>
            <w:vMerge/>
            <w:vAlign w:val="center"/>
          </w:tcPr>
          <w:p w14:paraId="751B7C5E" w14:textId="77777777" w:rsidR="009A79CD" w:rsidRPr="000A26E7" w:rsidRDefault="009A79CD" w:rsidP="00C75F57">
            <w:pPr>
              <w:pStyle w:val="T2"/>
              <w:suppressAutoHyphens/>
              <w:spacing w:after="0"/>
              <w:ind w:left="0" w:right="0"/>
              <w:jc w:val="left"/>
              <w:rPr>
                <w:b w:val="0"/>
                <w:sz w:val="18"/>
                <w:szCs w:val="18"/>
                <w:lang w:eastAsia="ko-KR"/>
              </w:rPr>
            </w:pPr>
          </w:p>
        </w:tc>
        <w:tc>
          <w:tcPr>
            <w:tcW w:w="2175" w:type="dxa"/>
            <w:vAlign w:val="center"/>
          </w:tcPr>
          <w:p w14:paraId="3A7F1953" w14:textId="77777777" w:rsidR="009A79CD" w:rsidRPr="000A26E7" w:rsidRDefault="009A79CD" w:rsidP="00C75F57">
            <w:pPr>
              <w:pStyle w:val="T2"/>
              <w:suppressAutoHyphens/>
              <w:spacing w:after="0"/>
              <w:ind w:left="0" w:right="0"/>
              <w:jc w:val="left"/>
              <w:rPr>
                <w:b w:val="0"/>
                <w:sz w:val="18"/>
                <w:szCs w:val="18"/>
                <w:lang w:eastAsia="ko-KR"/>
              </w:rPr>
            </w:pPr>
          </w:p>
        </w:tc>
        <w:tc>
          <w:tcPr>
            <w:tcW w:w="1710" w:type="dxa"/>
            <w:vAlign w:val="center"/>
          </w:tcPr>
          <w:p w14:paraId="38FB4810" w14:textId="77777777" w:rsidR="009A79CD" w:rsidRPr="000A26E7" w:rsidRDefault="009A79CD" w:rsidP="00C75F57">
            <w:pPr>
              <w:pStyle w:val="T2"/>
              <w:suppressAutoHyphens/>
              <w:spacing w:after="0"/>
              <w:ind w:left="0" w:right="0"/>
              <w:jc w:val="left"/>
              <w:rPr>
                <w:b w:val="0"/>
                <w:sz w:val="18"/>
                <w:szCs w:val="18"/>
                <w:lang w:eastAsia="ko-KR"/>
              </w:rPr>
            </w:pPr>
          </w:p>
        </w:tc>
        <w:tc>
          <w:tcPr>
            <w:tcW w:w="2291" w:type="dxa"/>
            <w:vAlign w:val="center"/>
          </w:tcPr>
          <w:p w14:paraId="1B086F86" w14:textId="77777777" w:rsidR="009A79CD" w:rsidRPr="000A26E7" w:rsidRDefault="009A79CD" w:rsidP="00C75F57">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207A4AC4" w14:textId="02F10F83" w:rsidR="00C82CFF" w:rsidRDefault="00A353D7" w:rsidP="00407690">
      <w:pPr>
        <w:suppressAutoHyphens/>
        <w:spacing w:after="0" w:line="240" w:lineRule="auto"/>
        <w:jc w:val="both"/>
        <w:rPr>
          <w:rFonts w:ascii="Times New Roman" w:eastAsia="Malgun Gothic" w:hAnsi="Times New Roman" w:cs="Times New Roman"/>
          <w:sz w:val="18"/>
          <w:szCs w:val="20"/>
          <w:lang w:val="en-GB"/>
        </w:rPr>
      </w:pPr>
      <w:r w:rsidRPr="00D0480C">
        <w:rPr>
          <w:rFonts w:ascii="Times New Roman" w:eastAsia="Malgun Gothic" w:hAnsi="Times New Roman" w:cs="Times New Roman"/>
          <w:sz w:val="18"/>
          <w:szCs w:val="20"/>
          <w:lang w:val="en-GB"/>
        </w:rPr>
        <w:t xml:space="preserve">This submission proposes resolutions for </w:t>
      </w:r>
      <w:r w:rsidR="00D42EC3">
        <w:rPr>
          <w:rFonts w:ascii="Times New Roman" w:eastAsia="Malgun Gothic" w:hAnsi="Times New Roman" w:cs="Times New Roman"/>
          <w:sz w:val="18"/>
          <w:szCs w:val="20"/>
          <w:lang w:val="en-GB"/>
        </w:rPr>
        <w:t xml:space="preserve">CID </w:t>
      </w:r>
      <w:r w:rsidR="00174A86">
        <w:rPr>
          <w:rFonts w:ascii="Times New Roman" w:eastAsia="Malgun Gothic" w:hAnsi="Times New Roman" w:cs="Times New Roman"/>
          <w:sz w:val="18"/>
          <w:szCs w:val="20"/>
          <w:lang w:val="en-GB"/>
        </w:rPr>
        <w:t>5010</w:t>
      </w:r>
      <w:r w:rsidR="00FC1D57" w:rsidRPr="00D0480C">
        <w:rPr>
          <w:rFonts w:ascii="Times New Roman" w:eastAsia="Malgun Gothic" w:hAnsi="Times New Roman" w:cs="Times New Roman"/>
          <w:sz w:val="18"/>
          <w:szCs w:val="20"/>
          <w:lang w:val="en-GB"/>
        </w:rPr>
        <w:t xml:space="preserve"> submitted</w:t>
      </w:r>
      <w:r w:rsidR="008B07B8" w:rsidRPr="00D0480C">
        <w:rPr>
          <w:rFonts w:ascii="Times New Roman" w:eastAsia="Malgun Gothic" w:hAnsi="Times New Roman" w:cs="Times New Roman"/>
          <w:sz w:val="18"/>
          <w:szCs w:val="20"/>
          <w:lang w:val="en-GB"/>
        </w:rPr>
        <w:t xml:space="preserve"> during </w:t>
      </w:r>
      <w:r w:rsidR="00174A86">
        <w:rPr>
          <w:rFonts w:ascii="Times New Roman" w:eastAsia="Malgun Gothic" w:hAnsi="Times New Roman" w:cs="Times New Roman"/>
          <w:sz w:val="18"/>
          <w:szCs w:val="20"/>
          <w:lang w:val="en-GB"/>
        </w:rPr>
        <w:t>SAB-1</w:t>
      </w:r>
      <w:r w:rsidR="008B07B8" w:rsidRPr="00D0480C">
        <w:rPr>
          <w:rFonts w:ascii="Times New Roman" w:eastAsia="Malgun Gothic" w:hAnsi="Times New Roman" w:cs="Times New Roman"/>
          <w:sz w:val="18"/>
          <w:szCs w:val="20"/>
          <w:lang w:val="en-GB"/>
        </w:rPr>
        <w:t xml:space="preserve"> for 11bc D</w:t>
      </w:r>
      <w:r w:rsidR="006F1727">
        <w:rPr>
          <w:rFonts w:ascii="Times New Roman" w:eastAsia="Malgun Gothic" w:hAnsi="Times New Roman" w:cs="Times New Roman"/>
          <w:sz w:val="18"/>
          <w:szCs w:val="20"/>
          <w:lang w:val="en-GB"/>
        </w:rPr>
        <w:t>4</w:t>
      </w:r>
      <w:r w:rsidR="008B07B8" w:rsidRPr="00D0480C">
        <w:rPr>
          <w:rFonts w:ascii="Times New Roman" w:eastAsia="Malgun Gothic" w:hAnsi="Times New Roman" w:cs="Times New Roman"/>
          <w:sz w:val="18"/>
          <w:szCs w:val="20"/>
          <w:lang w:val="en-GB"/>
        </w:rPr>
        <w:t>.0</w:t>
      </w:r>
    </w:p>
    <w:p w14:paraId="3FBF7492" w14:textId="77777777" w:rsidR="00287EA6" w:rsidRDefault="00287EA6" w:rsidP="00C75F57">
      <w:pPr>
        <w:suppressAutoHyphens/>
        <w:spacing w:after="0" w:line="240" w:lineRule="auto"/>
        <w:rPr>
          <w:rFonts w:ascii="Times New Roman" w:eastAsia="Malgun Gothic" w:hAnsi="Times New Roman" w:cs="Times New Roman"/>
          <w:sz w:val="18"/>
          <w:szCs w:val="20"/>
          <w:lang w:val="en-GB"/>
        </w:rPr>
      </w:pPr>
    </w:p>
    <w:p w14:paraId="147227D9" w14:textId="18FD424D"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9A28EC" w14:textId="4F901E4C" w:rsidR="002008B4" w:rsidRDefault="0067472C" w:rsidP="00C00B03">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0E793D89" w14:textId="77777777" w:rsidR="002C17A4" w:rsidRDefault="002C17A4" w:rsidP="007B38C1">
      <w:pPr>
        <w:suppressAutoHyphens/>
        <w:spacing w:after="0" w:line="240" w:lineRule="auto"/>
        <w:rPr>
          <w:rFonts w:ascii="Times New Roman" w:eastAsia="Malgun Gothic" w:hAnsi="Times New Roman" w:cs="Times New Roman"/>
          <w:sz w:val="18"/>
          <w:szCs w:val="20"/>
          <w:lang w:val="en-GB"/>
        </w:rPr>
      </w:pPr>
    </w:p>
    <w:p w14:paraId="5C3A6C43" w14:textId="1AF3DE41" w:rsidR="002C17A4" w:rsidRPr="002840A6" w:rsidRDefault="002C17A4" w:rsidP="002C17A4">
      <w:pPr>
        <w:suppressAutoHyphens/>
        <w:spacing w:after="0" w:line="240" w:lineRule="auto"/>
        <w:jc w:val="both"/>
        <w:rPr>
          <w:rFonts w:ascii="Times New Roman" w:eastAsia="Malgun Gothic" w:hAnsi="Times New Roman" w:cs="Times New Roman"/>
          <w:b/>
          <w:bCs/>
          <w:i/>
          <w:iCs/>
          <w:sz w:val="20"/>
          <w:lang w:val="en-GB"/>
        </w:rPr>
      </w:pPr>
    </w:p>
    <w:p w14:paraId="58F9FE32" w14:textId="35BF7F09"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667052C0" w14:textId="2A5BFB3B" w:rsidR="006A18BA" w:rsidRDefault="00BC5959" w:rsidP="003878A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60" w:line="240" w:lineRule="auto"/>
        <w:jc w:val="both"/>
        <w:rPr>
          <w:rFonts w:ascii="Arial" w:eastAsia="Arial" w:hAnsi="Arial" w:cs="Arial"/>
          <w:b/>
          <w:bCs/>
          <w:sz w:val="20"/>
          <w:szCs w:val="20"/>
        </w:rPr>
      </w:pPr>
      <w:r w:rsidRPr="00BC5959">
        <w:rPr>
          <w:rFonts w:ascii="Arial" w:eastAsia="Arial" w:hAnsi="Arial" w:cs="Arial"/>
          <w:b/>
          <w:bCs/>
          <w:sz w:val="20"/>
          <w:szCs w:val="20"/>
        </w:rPr>
        <w:lastRenderedPageBreak/>
        <w:t>3.</w:t>
      </w:r>
      <w:r w:rsidR="00CB0EE0">
        <w:rPr>
          <w:rFonts w:ascii="Arial" w:eastAsia="Arial" w:hAnsi="Arial" w:cs="Arial"/>
          <w:b/>
          <w:bCs/>
          <w:sz w:val="20"/>
          <w:szCs w:val="20"/>
        </w:rPr>
        <w:t>2</w:t>
      </w:r>
      <w:r w:rsidRPr="00BC5959">
        <w:rPr>
          <w:rFonts w:ascii="Arial" w:eastAsia="Arial" w:hAnsi="Arial" w:cs="Arial"/>
          <w:b/>
          <w:bCs/>
          <w:sz w:val="20"/>
          <w:szCs w:val="20"/>
        </w:rPr>
        <w:t xml:space="preserve"> Definitions specific to IEEE Std 802.11</w:t>
      </w:r>
    </w:p>
    <w:p w14:paraId="3090318B" w14:textId="56A84238" w:rsidR="009036F7" w:rsidRDefault="009036F7" w:rsidP="003878A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60" w:line="240" w:lineRule="auto"/>
        <w:jc w:val="both"/>
        <w:rPr>
          <w:rFonts w:ascii="Times New Roman" w:eastAsia="MS Mincho" w:hAnsi="Times New Roman" w:cs="Times New Roman"/>
          <w:b/>
          <w:bCs/>
          <w:i/>
          <w:iCs/>
          <w:color w:val="000000"/>
          <w:sz w:val="20"/>
          <w:szCs w:val="20"/>
          <w:highlight w:val="yellow"/>
        </w:rPr>
      </w:pPr>
      <w:r>
        <w:rPr>
          <w:rFonts w:ascii="Times New Roman" w:eastAsia="MS Mincho" w:hAnsi="Times New Roman" w:cs="Times New Roman"/>
          <w:b/>
          <w:bCs/>
          <w:i/>
          <w:iCs/>
          <w:color w:val="000000"/>
          <w:sz w:val="20"/>
          <w:szCs w:val="20"/>
          <w:highlight w:val="yellow"/>
        </w:rPr>
        <w:t xml:space="preserve">TGbc Editor, </w:t>
      </w:r>
      <w:r w:rsidR="001E1B8C">
        <w:rPr>
          <w:rFonts w:ascii="Times New Roman" w:eastAsia="MS Mincho" w:hAnsi="Times New Roman" w:cs="Times New Roman"/>
          <w:b/>
          <w:bCs/>
          <w:i/>
          <w:iCs/>
          <w:color w:val="000000"/>
          <w:sz w:val="20"/>
          <w:szCs w:val="20"/>
          <w:highlight w:val="yellow"/>
        </w:rPr>
        <w:t xml:space="preserve">please add a </w:t>
      </w:r>
      <w:r w:rsidR="0095542A">
        <w:rPr>
          <w:rFonts w:ascii="Times New Roman" w:eastAsia="MS Mincho" w:hAnsi="Times New Roman" w:cs="Times New Roman"/>
          <w:b/>
          <w:bCs/>
          <w:i/>
          <w:iCs/>
          <w:color w:val="000000"/>
          <w:sz w:val="20"/>
          <w:szCs w:val="20"/>
          <w:highlight w:val="yellow"/>
        </w:rPr>
        <w:t>new</w:t>
      </w:r>
      <w:r>
        <w:rPr>
          <w:rFonts w:ascii="Times New Roman" w:eastAsia="MS Mincho" w:hAnsi="Times New Roman" w:cs="Times New Roman"/>
          <w:b/>
          <w:bCs/>
          <w:i/>
          <w:iCs/>
          <w:color w:val="000000"/>
          <w:sz w:val="20"/>
          <w:szCs w:val="20"/>
          <w:highlight w:val="yellow"/>
        </w:rPr>
        <w:t xml:space="preserve"> definition </w:t>
      </w:r>
      <w:r w:rsidR="001E1B8C">
        <w:rPr>
          <w:rFonts w:ascii="Times New Roman" w:eastAsia="MS Mincho" w:hAnsi="Times New Roman" w:cs="Times New Roman"/>
          <w:b/>
          <w:bCs/>
          <w:i/>
          <w:iCs/>
          <w:color w:val="000000"/>
          <w:sz w:val="20"/>
          <w:szCs w:val="20"/>
          <w:highlight w:val="yellow"/>
        </w:rPr>
        <w:t xml:space="preserve">as shown </w:t>
      </w:r>
      <w:r w:rsidR="00D50341">
        <w:rPr>
          <w:rFonts w:ascii="Times New Roman" w:eastAsia="MS Mincho" w:hAnsi="Times New Roman" w:cs="Times New Roman"/>
          <w:b/>
          <w:bCs/>
          <w:i/>
          <w:iCs/>
          <w:color w:val="000000"/>
          <w:sz w:val="20"/>
          <w:szCs w:val="20"/>
          <w:highlight w:val="yellow"/>
        </w:rPr>
        <w:t xml:space="preserve">below </w:t>
      </w:r>
      <w:r w:rsidR="001E1B8C">
        <w:rPr>
          <w:rFonts w:ascii="Times New Roman" w:eastAsia="MS Mincho" w:hAnsi="Times New Roman" w:cs="Times New Roman"/>
          <w:b/>
          <w:bCs/>
          <w:i/>
          <w:iCs/>
          <w:color w:val="000000"/>
          <w:sz w:val="20"/>
          <w:szCs w:val="20"/>
          <w:highlight w:val="yellow"/>
        </w:rPr>
        <w:t>in alphabetical order:</w:t>
      </w:r>
    </w:p>
    <w:p w14:paraId="03CF4E42" w14:textId="3361D3D0" w:rsidR="0023297B" w:rsidRPr="00383769" w:rsidRDefault="00B043B9" w:rsidP="00503E02">
      <w:pPr>
        <w:widowControl w:val="0"/>
        <w:tabs>
          <w:tab w:val="left" w:pos="759"/>
        </w:tabs>
        <w:suppressAutoHyphens/>
        <w:autoSpaceDE w:val="0"/>
        <w:autoSpaceDN w:val="0"/>
        <w:spacing w:after="0" w:line="219" w:lineRule="exact"/>
        <w:jc w:val="both"/>
        <w:outlineLvl w:val="4"/>
        <w:rPr>
          <w:rFonts w:ascii="Arial" w:eastAsia="Arial" w:hAnsi="Arial" w:cs="Arial"/>
          <w:b/>
          <w:bCs/>
          <w:sz w:val="18"/>
          <w:szCs w:val="18"/>
        </w:rPr>
      </w:pPr>
      <w:r w:rsidRPr="00FA72B5">
        <w:rPr>
          <w:rFonts w:ascii="Times New Roman" w:hAnsi="Times New Roman" w:cs="Times New Roman"/>
          <w:sz w:val="16"/>
          <w:szCs w:val="16"/>
          <w:highlight w:val="yellow"/>
        </w:rPr>
        <w:t>[</w:t>
      </w:r>
      <w:proofErr w:type="gramStart"/>
      <w:r w:rsidR="00DF382F">
        <w:rPr>
          <w:rFonts w:ascii="Times New Roman" w:hAnsi="Times New Roman" w:cs="Times New Roman"/>
          <w:sz w:val="16"/>
          <w:szCs w:val="16"/>
          <w:highlight w:val="yellow"/>
        </w:rPr>
        <w:t>5010</w:t>
      </w:r>
      <w:r w:rsidRPr="00FA72B5">
        <w:rPr>
          <w:rFonts w:ascii="Times New Roman" w:hAnsi="Times New Roman" w:cs="Times New Roman"/>
          <w:sz w:val="16"/>
          <w:szCs w:val="16"/>
          <w:highlight w:val="yellow"/>
        </w:rPr>
        <w:t>]</w:t>
      </w:r>
      <w:r>
        <w:rPr>
          <w:rFonts w:ascii="Times New Roman" w:hAnsi="Times New Roman" w:cs="Times New Roman"/>
          <w:b/>
          <w:bCs/>
          <w:sz w:val="20"/>
          <w:szCs w:val="20"/>
        </w:rPr>
        <w:t>e</w:t>
      </w:r>
      <w:r w:rsidR="00A57B70">
        <w:rPr>
          <w:rFonts w:ascii="Times New Roman" w:hAnsi="Times New Roman" w:cs="Times New Roman"/>
          <w:b/>
          <w:bCs/>
          <w:sz w:val="20"/>
          <w:szCs w:val="20"/>
        </w:rPr>
        <w:t>nhanced</w:t>
      </w:r>
      <w:proofErr w:type="gramEnd"/>
      <w:r w:rsidR="00A57B70">
        <w:rPr>
          <w:rFonts w:ascii="Times New Roman" w:hAnsi="Times New Roman" w:cs="Times New Roman"/>
          <w:b/>
          <w:bCs/>
          <w:sz w:val="20"/>
          <w:szCs w:val="20"/>
        </w:rPr>
        <w:t xml:space="preserve"> broadcast service (</w:t>
      </w:r>
      <w:r w:rsidR="00A57B70" w:rsidRPr="00A57B70">
        <w:rPr>
          <w:rFonts w:ascii="Times New Roman" w:hAnsi="Times New Roman" w:cs="Times New Roman"/>
          <w:b/>
          <w:bCs/>
          <w:sz w:val="20"/>
          <w:szCs w:val="20"/>
        </w:rPr>
        <w:t>EBCS</w:t>
      </w:r>
      <w:r w:rsidR="00A57B70">
        <w:rPr>
          <w:rFonts w:ascii="Times New Roman" w:hAnsi="Times New Roman" w:cs="Times New Roman"/>
          <w:b/>
          <w:bCs/>
          <w:sz w:val="20"/>
          <w:szCs w:val="20"/>
        </w:rPr>
        <w:t xml:space="preserve">) </w:t>
      </w:r>
      <w:r w:rsidR="00F22161">
        <w:rPr>
          <w:rFonts w:ascii="Times New Roman" w:hAnsi="Times New Roman" w:cs="Times New Roman"/>
          <w:b/>
          <w:bCs/>
          <w:sz w:val="20"/>
          <w:szCs w:val="20"/>
        </w:rPr>
        <w:t>proxy</w:t>
      </w:r>
      <w:r w:rsidR="00F647E9" w:rsidRPr="00A57B70">
        <w:rPr>
          <w:rFonts w:ascii="Times New Roman" w:hAnsi="Times New Roman" w:cs="Times New Roman"/>
          <w:b/>
          <w:bCs/>
          <w:sz w:val="20"/>
          <w:szCs w:val="20"/>
        </w:rPr>
        <w:t>:</w:t>
      </w:r>
      <w:r w:rsidR="00F647E9" w:rsidRPr="00A57B70">
        <w:rPr>
          <w:rFonts w:ascii="Arial" w:eastAsia="Arial" w:hAnsi="Arial" w:cs="Arial"/>
          <w:b/>
          <w:bCs/>
          <w:sz w:val="20"/>
          <w:szCs w:val="20"/>
        </w:rPr>
        <w:t xml:space="preserve"> </w:t>
      </w:r>
      <w:r w:rsidR="00503E02">
        <w:rPr>
          <w:rFonts w:ascii="Times New Roman" w:hAnsi="Times New Roman" w:cs="Times New Roman"/>
          <w:sz w:val="20"/>
          <w:szCs w:val="20"/>
        </w:rPr>
        <w:t>A</w:t>
      </w:r>
      <w:r w:rsidR="00503E02" w:rsidRPr="00503E02">
        <w:rPr>
          <w:rFonts w:ascii="Times New Roman" w:hAnsi="Times New Roman" w:cs="Times New Roman"/>
          <w:sz w:val="20"/>
          <w:szCs w:val="20"/>
        </w:rPr>
        <w:t xml:space="preserve"> logical component affiliated with an EBCS relaying STA, which might be collocated</w:t>
      </w:r>
      <w:r w:rsidR="00503E02">
        <w:rPr>
          <w:rFonts w:ascii="Times New Roman" w:hAnsi="Times New Roman" w:cs="Times New Roman"/>
          <w:sz w:val="20"/>
          <w:szCs w:val="20"/>
        </w:rPr>
        <w:t xml:space="preserve"> </w:t>
      </w:r>
      <w:r w:rsidR="00503E02" w:rsidRPr="00503E02">
        <w:rPr>
          <w:rFonts w:ascii="Times New Roman" w:hAnsi="Times New Roman" w:cs="Times New Roman"/>
          <w:sz w:val="20"/>
          <w:szCs w:val="20"/>
        </w:rPr>
        <w:t xml:space="preserve">with the EBCS relaying STA, that can relay </w:t>
      </w:r>
      <w:r w:rsidR="008640ED">
        <w:rPr>
          <w:rFonts w:ascii="Times New Roman" w:hAnsi="Times New Roman" w:cs="Times New Roman"/>
          <w:sz w:val="20"/>
          <w:szCs w:val="20"/>
        </w:rPr>
        <w:t>a</w:t>
      </w:r>
      <w:r w:rsidR="009A1BE6">
        <w:rPr>
          <w:rFonts w:ascii="Times New Roman" w:hAnsi="Times New Roman" w:cs="Times New Roman"/>
          <w:sz w:val="20"/>
          <w:szCs w:val="20"/>
        </w:rPr>
        <w:t xml:space="preserve"> higher layer </w:t>
      </w:r>
      <w:r w:rsidR="00D37AE9">
        <w:rPr>
          <w:rFonts w:ascii="Times New Roman" w:hAnsi="Times New Roman" w:cs="Times New Roman"/>
          <w:sz w:val="20"/>
          <w:szCs w:val="20"/>
        </w:rPr>
        <w:t>protocol</w:t>
      </w:r>
      <w:r w:rsidR="009A1BE6">
        <w:rPr>
          <w:rFonts w:ascii="Times New Roman" w:hAnsi="Times New Roman" w:cs="Times New Roman"/>
          <w:sz w:val="20"/>
          <w:szCs w:val="20"/>
        </w:rPr>
        <w:t xml:space="preserve"> (</w:t>
      </w:r>
      <w:r w:rsidR="00503E02" w:rsidRPr="00503E02">
        <w:rPr>
          <w:rFonts w:ascii="Times New Roman" w:hAnsi="Times New Roman" w:cs="Times New Roman"/>
          <w:sz w:val="20"/>
          <w:szCs w:val="20"/>
        </w:rPr>
        <w:t>HLP</w:t>
      </w:r>
      <w:r w:rsidR="009A1BE6">
        <w:rPr>
          <w:rFonts w:ascii="Times New Roman" w:hAnsi="Times New Roman" w:cs="Times New Roman"/>
          <w:sz w:val="20"/>
          <w:szCs w:val="20"/>
        </w:rPr>
        <w:t>)</w:t>
      </w:r>
      <w:r w:rsidR="00503E02" w:rsidRPr="00503E02">
        <w:rPr>
          <w:rFonts w:ascii="Times New Roman" w:hAnsi="Times New Roman" w:cs="Times New Roman"/>
          <w:sz w:val="20"/>
          <w:szCs w:val="20"/>
        </w:rPr>
        <w:t xml:space="preserve"> </w:t>
      </w:r>
      <w:r w:rsidR="00C65846">
        <w:rPr>
          <w:rFonts w:ascii="Times New Roman" w:hAnsi="Times New Roman" w:cs="Times New Roman"/>
          <w:sz w:val="20"/>
          <w:szCs w:val="20"/>
        </w:rPr>
        <w:t xml:space="preserve">payload </w:t>
      </w:r>
      <w:r w:rsidR="00503E02" w:rsidRPr="00503E02">
        <w:rPr>
          <w:rFonts w:ascii="Times New Roman" w:hAnsi="Times New Roman" w:cs="Times New Roman"/>
          <w:sz w:val="20"/>
          <w:szCs w:val="20"/>
        </w:rPr>
        <w:t xml:space="preserve">carried in an EBCS UL frame received by </w:t>
      </w:r>
      <w:r w:rsidR="00541763">
        <w:rPr>
          <w:rFonts w:ascii="Times New Roman" w:hAnsi="Times New Roman" w:cs="Times New Roman"/>
          <w:sz w:val="20"/>
          <w:szCs w:val="20"/>
        </w:rPr>
        <w:t>the</w:t>
      </w:r>
      <w:r w:rsidR="00503E02" w:rsidRPr="00503E02">
        <w:rPr>
          <w:rFonts w:ascii="Times New Roman" w:hAnsi="Times New Roman" w:cs="Times New Roman"/>
          <w:sz w:val="20"/>
          <w:szCs w:val="20"/>
        </w:rPr>
        <w:t xml:space="preserve"> EBCS</w:t>
      </w:r>
      <w:r w:rsidR="00503E02">
        <w:rPr>
          <w:rFonts w:ascii="Times New Roman" w:hAnsi="Times New Roman" w:cs="Times New Roman"/>
          <w:sz w:val="20"/>
          <w:szCs w:val="20"/>
        </w:rPr>
        <w:t xml:space="preserve"> </w:t>
      </w:r>
      <w:r w:rsidR="00503E02" w:rsidRPr="00503E02">
        <w:rPr>
          <w:rFonts w:ascii="Times New Roman" w:hAnsi="Times New Roman" w:cs="Times New Roman"/>
          <w:sz w:val="20"/>
          <w:szCs w:val="20"/>
        </w:rPr>
        <w:t>relaying STA to a destination specified in the frame, typically within an external network.</w:t>
      </w:r>
    </w:p>
    <w:p w14:paraId="696AFE5B" w14:textId="66B2348D" w:rsidR="00A57B70" w:rsidRDefault="00A57B70" w:rsidP="00475490">
      <w:pPr>
        <w:widowControl w:val="0"/>
        <w:tabs>
          <w:tab w:val="left" w:pos="759"/>
        </w:tabs>
        <w:autoSpaceDE w:val="0"/>
        <w:autoSpaceDN w:val="0"/>
        <w:spacing w:after="0" w:line="219" w:lineRule="exact"/>
        <w:outlineLvl w:val="4"/>
        <w:rPr>
          <w:rFonts w:ascii="Arial" w:eastAsia="Arial" w:hAnsi="Arial" w:cs="Arial"/>
          <w:b/>
          <w:bCs/>
          <w:sz w:val="20"/>
          <w:szCs w:val="20"/>
        </w:rPr>
      </w:pPr>
    </w:p>
    <w:p w14:paraId="0010EE56" w14:textId="3CA95C1A" w:rsidR="00C02B9A" w:rsidRDefault="00C02B9A" w:rsidP="00D364BC">
      <w:pPr>
        <w:widowControl w:val="0"/>
        <w:tabs>
          <w:tab w:val="left" w:pos="759"/>
        </w:tabs>
        <w:autoSpaceDE w:val="0"/>
        <w:autoSpaceDN w:val="0"/>
        <w:spacing w:after="0" w:line="219" w:lineRule="exact"/>
        <w:outlineLvl w:val="4"/>
        <w:rPr>
          <w:rFonts w:ascii="Arial" w:eastAsia="Arial" w:hAnsi="Arial" w:cs="Arial"/>
          <w:b/>
          <w:bCs/>
          <w:sz w:val="20"/>
          <w:szCs w:val="20"/>
        </w:rPr>
      </w:pPr>
    </w:p>
    <w:p w14:paraId="483F30D4" w14:textId="77777777" w:rsidR="00BC3C7D" w:rsidRPr="00D364BC" w:rsidRDefault="00BC3C7D" w:rsidP="00D364BC">
      <w:pPr>
        <w:widowControl w:val="0"/>
        <w:tabs>
          <w:tab w:val="left" w:pos="759"/>
        </w:tabs>
        <w:autoSpaceDE w:val="0"/>
        <w:autoSpaceDN w:val="0"/>
        <w:spacing w:after="0" w:line="219" w:lineRule="exact"/>
        <w:outlineLvl w:val="4"/>
        <w:rPr>
          <w:rFonts w:ascii="Arial" w:eastAsia="Arial" w:hAnsi="Arial" w:cs="Arial"/>
          <w:b/>
          <w:bCs/>
          <w:sz w:val="20"/>
          <w:szCs w:val="20"/>
        </w:rPr>
      </w:pPr>
    </w:p>
    <w:p w14:paraId="556DA8CC" w14:textId="3AD9AAB4" w:rsidR="00DC6EA4" w:rsidRPr="0006708F" w:rsidRDefault="00DC6EA4" w:rsidP="0006708F">
      <w:pPr>
        <w:pStyle w:val="ListParagraph"/>
        <w:widowControl w:val="0"/>
        <w:numPr>
          <w:ilvl w:val="4"/>
          <w:numId w:val="25"/>
        </w:numPr>
        <w:tabs>
          <w:tab w:val="left" w:pos="759"/>
        </w:tabs>
        <w:autoSpaceDE w:val="0"/>
        <w:autoSpaceDN w:val="0"/>
        <w:spacing w:after="0" w:line="219" w:lineRule="exact"/>
        <w:outlineLvl w:val="4"/>
        <w:rPr>
          <w:rFonts w:ascii="Arial" w:eastAsia="Arial" w:hAnsi="Arial" w:cs="Arial"/>
          <w:b/>
          <w:bCs/>
          <w:sz w:val="20"/>
          <w:szCs w:val="20"/>
        </w:rPr>
      </w:pPr>
      <w:r w:rsidRPr="0006708F">
        <w:rPr>
          <w:rFonts w:ascii="Arial" w:eastAsia="Arial" w:hAnsi="Arial" w:cs="Arial"/>
          <w:b/>
          <w:bCs/>
          <w:sz w:val="20"/>
          <w:szCs w:val="20"/>
        </w:rPr>
        <w:t>EBCS proxy operation</w:t>
      </w:r>
    </w:p>
    <w:p w14:paraId="2CBBC079" w14:textId="6FB242F8" w:rsidR="00B32EA2" w:rsidRDefault="00B32EA2" w:rsidP="00B32EA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60" w:line="240" w:lineRule="auto"/>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sidRPr="00330D64">
        <w:rPr>
          <w:rFonts w:ascii="Times New Roman" w:eastAsia="MS Mincho" w:hAnsi="Times New Roman" w:cs="Times New Roman"/>
          <w:b/>
          <w:bCs/>
          <w:i/>
          <w:iCs/>
          <w:color w:val="000000"/>
          <w:sz w:val="20"/>
          <w:szCs w:val="20"/>
          <w:highlight w:val="yellow"/>
          <w:u w:val="single"/>
        </w:rPr>
        <w:t>update</w:t>
      </w:r>
      <w:r>
        <w:rPr>
          <w:rFonts w:ascii="Times New Roman" w:eastAsia="MS Mincho" w:hAnsi="Times New Roman" w:cs="Times New Roman"/>
          <w:b/>
          <w:bCs/>
          <w:i/>
          <w:iCs/>
          <w:color w:val="000000"/>
          <w:sz w:val="20"/>
          <w:szCs w:val="20"/>
          <w:highlight w:val="yellow"/>
        </w:rPr>
        <w:t xml:space="preserve"> the following paragraph</w:t>
      </w:r>
      <w:r w:rsidR="00493C32">
        <w:rPr>
          <w:rFonts w:ascii="Times New Roman" w:eastAsia="MS Mincho" w:hAnsi="Times New Roman" w:cs="Times New Roman"/>
          <w:b/>
          <w:bCs/>
          <w:i/>
          <w:iCs/>
          <w:color w:val="000000"/>
          <w:sz w:val="20"/>
          <w:szCs w:val="20"/>
          <w:highlight w:val="yellow"/>
        </w:rPr>
        <w:t>s</w:t>
      </w:r>
      <w:r>
        <w:rPr>
          <w:rFonts w:ascii="Times New Roman" w:eastAsia="MS Mincho" w:hAnsi="Times New Roman" w:cs="Times New Roman"/>
          <w:b/>
          <w:bCs/>
          <w:i/>
          <w:iCs/>
          <w:color w:val="000000"/>
          <w:sz w:val="20"/>
          <w:szCs w:val="20"/>
          <w:highlight w:val="yellow"/>
        </w:rPr>
        <w:t xml:space="preserve"> in this subclause as </w:t>
      </w:r>
      <w:r w:rsidRPr="00CB091F">
        <w:rPr>
          <w:rFonts w:ascii="Times New Roman" w:eastAsia="MS Mincho" w:hAnsi="Times New Roman" w:cs="Times New Roman"/>
          <w:b/>
          <w:bCs/>
          <w:i/>
          <w:iCs/>
          <w:color w:val="000000"/>
          <w:sz w:val="20"/>
          <w:szCs w:val="20"/>
          <w:highlight w:val="yellow"/>
        </w:rPr>
        <w:t>shown below:</w:t>
      </w:r>
    </w:p>
    <w:p w14:paraId="4AE84CE3" w14:textId="332EB987" w:rsidR="003C19A2" w:rsidRPr="00DF382F" w:rsidDel="00B866CA" w:rsidRDefault="003A70A2" w:rsidP="00692884">
      <w:pPr>
        <w:widowControl w:val="0"/>
        <w:tabs>
          <w:tab w:val="left" w:pos="759"/>
        </w:tabs>
        <w:suppressAutoHyphens/>
        <w:autoSpaceDE w:val="0"/>
        <w:autoSpaceDN w:val="0"/>
        <w:spacing w:after="120" w:line="240" w:lineRule="auto"/>
        <w:jc w:val="both"/>
        <w:outlineLvl w:val="4"/>
        <w:rPr>
          <w:del w:id="0" w:author="Abhishek Patil" w:date="2022-09-02T12:13:00Z"/>
          <w:rFonts w:ascii="Times New Roman" w:hAnsi="Times New Roman" w:cs="Times New Roman"/>
          <w:sz w:val="16"/>
          <w:szCs w:val="16"/>
          <w:highlight w:val="yellow"/>
        </w:rPr>
      </w:pPr>
      <w:r w:rsidRPr="00FA72B5">
        <w:rPr>
          <w:rFonts w:ascii="Times New Roman" w:hAnsi="Times New Roman" w:cs="Times New Roman"/>
          <w:sz w:val="16"/>
          <w:szCs w:val="16"/>
          <w:highlight w:val="yellow"/>
        </w:rPr>
        <w:t>[</w:t>
      </w:r>
      <w:r w:rsidR="00DF382F">
        <w:rPr>
          <w:rFonts w:ascii="Times New Roman" w:hAnsi="Times New Roman" w:cs="Times New Roman"/>
          <w:sz w:val="16"/>
          <w:szCs w:val="16"/>
          <w:highlight w:val="yellow"/>
        </w:rPr>
        <w:t>5010</w:t>
      </w:r>
      <w:r w:rsidRPr="00FA72B5">
        <w:rPr>
          <w:rFonts w:ascii="Times New Roman" w:hAnsi="Times New Roman" w:cs="Times New Roman"/>
          <w:sz w:val="16"/>
          <w:szCs w:val="16"/>
          <w:highlight w:val="yellow"/>
        </w:rPr>
        <w:t>]</w:t>
      </w:r>
      <w:del w:id="1" w:author="Abhishek Patil" w:date="2022-09-02T12:13:00Z">
        <w:r w:rsidR="003C19A2" w:rsidRPr="003C19A2" w:rsidDel="00B866CA">
          <w:rPr>
            <w:rFonts w:ascii="Times New Roman" w:hAnsi="Times New Roman" w:cs="Times New Roman"/>
            <w:sz w:val="20"/>
            <w:szCs w:val="20"/>
          </w:rPr>
          <w:delText>An EBCS proxy is a logical component affiliated with an EBCS relaying STA, which might be collocated with the EBCS relaying STA, that can relay an HLP carried in an EBCS UL frame received by an EBCS relaying STA to a destination specified in the frame, typically within an external network.</w:delText>
        </w:r>
      </w:del>
    </w:p>
    <w:p w14:paraId="71008FBD" w14:textId="1280B19E" w:rsidR="00BA1EBE" w:rsidRDefault="00BA1EBE" w:rsidP="00867D3E">
      <w:pPr>
        <w:widowControl w:val="0"/>
        <w:tabs>
          <w:tab w:val="left" w:pos="759"/>
        </w:tabs>
        <w:suppressAutoHyphens/>
        <w:autoSpaceDE w:val="0"/>
        <w:autoSpaceDN w:val="0"/>
        <w:spacing w:after="120" w:line="240" w:lineRule="auto"/>
        <w:jc w:val="both"/>
        <w:outlineLvl w:val="4"/>
        <w:rPr>
          <w:rFonts w:ascii="Times New Roman" w:hAnsi="Times New Roman" w:cs="Times New Roman"/>
          <w:sz w:val="20"/>
          <w:szCs w:val="20"/>
        </w:rPr>
      </w:pPr>
    </w:p>
    <w:p w14:paraId="08A93EB4" w14:textId="77777777" w:rsidR="00976673" w:rsidRDefault="00976673" w:rsidP="00976673">
      <w:pPr>
        <w:autoSpaceDE w:val="0"/>
        <w:autoSpaceDN w:val="0"/>
        <w:adjustRightInd w:val="0"/>
        <w:spacing w:after="0" w:line="240" w:lineRule="auto"/>
        <w:rPr>
          <w:rFonts w:ascii="Arial,Bold" w:eastAsia="Arial,Bold" w:cs="Arial,Bold"/>
          <w:b/>
          <w:bCs/>
          <w:sz w:val="20"/>
          <w:szCs w:val="20"/>
        </w:rPr>
      </w:pPr>
      <w:r>
        <w:rPr>
          <w:rFonts w:ascii="Arial,Bold" w:eastAsia="Arial,Bold" w:cs="Arial,Bold"/>
          <w:b/>
          <w:bCs/>
          <w:sz w:val="20"/>
          <w:szCs w:val="20"/>
        </w:rPr>
        <w:t>4.3.31.3.3 Example configurations for EBCS proxy</w:t>
      </w:r>
    </w:p>
    <w:p w14:paraId="3FE9B62C" w14:textId="77777777" w:rsidR="00976673" w:rsidRDefault="00976673" w:rsidP="0097667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60" w:line="240" w:lineRule="auto"/>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sidRPr="00330D64">
        <w:rPr>
          <w:rFonts w:ascii="Times New Roman" w:eastAsia="MS Mincho" w:hAnsi="Times New Roman" w:cs="Times New Roman"/>
          <w:b/>
          <w:bCs/>
          <w:i/>
          <w:iCs/>
          <w:color w:val="000000"/>
          <w:sz w:val="20"/>
          <w:szCs w:val="20"/>
          <w:highlight w:val="yellow"/>
          <w:u w:val="single"/>
        </w:rPr>
        <w:t>update</w:t>
      </w:r>
      <w:r>
        <w:rPr>
          <w:rFonts w:ascii="Times New Roman" w:eastAsia="MS Mincho" w:hAnsi="Times New Roman" w:cs="Times New Roman"/>
          <w:b/>
          <w:bCs/>
          <w:i/>
          <w:iCs/>
          <w:color w:val="000000"/>
          <w:sz w:val="20"/>
          <w:szCs w:val="20"/>
          <w:highlight w:val="yellow"/>
        </w:rPr>
        <w:t xml:space="preserve"> the following paragraphs in this subclause as </w:t>
      </w:r>
      <w:r w:rsidRPr="00CB091F">
        <w:rPr>
          <w:rFonts w:ascii="Times New Roman" w:eastAsia="MS Mincho" w:hAnsi="Times New Roman" w:cs="Times New Roman"/>
          <w:b/>
          <w:bCs/>
          <w:i/>
          <w:iCs/>
          <w:color w:val="000000"/>
          <w:sz w:val="20"/>
          <w:szCs w:val="20"/>
          <w:highlight w:val="yellow"/>
        </w:rPr>
        <w:t>shown below:</w:t>
      </w:r>
    </w:p>
    <w:p w14:paraId="6E2AB404" w14:textId="20157344" w:rsidR="00976673" w:rsidRPr="000150BA" w:rsidRDefault="00E105B3" w:rsidP="000B2BA9">
      <w:pPr>
        <w:autoSpaceDE w:val="0"/>
        <w:autoSpaceDN w:val="0"/>
        <w:adjustRightInd w:val="0"/>
        <w:spacing w:after="0" w:line="240" w:lineRule="auto"/>
        <w:jc w:val="both"/>
        <w:rPr>
          <w:rFonts w:ascii="Times New Roman" w:hAnsi="Times New Roman" w:cs="Times New Roman"/>
          <w:sz w:val="20"/>
          <w:szCs w:val="20"/>
        </w:rPr>
      </w:pPr>
      <w:r w:rsidRPr="00FA72B5">
        <w:rPr>
          <w:rFonts w:ascii="Times New Roman" w:hAnsi="Times New Roman" w:cs="Times New Roman"/>
          <w:sz w:val="16"/>
          <w:szCs w:val="16"/>
          <w:highlight w:val="yellow"/>
        </w:rPr>
        <w:t>[</w:t>
      </w:r>
      <w:proofErr w:type="gramStart"/>
      <w:r>
        <w:rPr>
          <w:rFonts w:ascii="Times New Roman" w:hAnsi="Times New Roman" w:cs="Times New Roman"/>
          <w:sz w:val="16"/>
          <w:szCs w:val="16"/>
          <w:highlight w:val="yellow"/>
        </w:rPr>
        <w:t>50</w:t>
      </w:r>
      <w:r>
        <w:rPr>
          <w:rFonts w:ascii="Times New Roman" w:hAnsi="Times New Roman" w:cs="Times New Roman"/>
          <w:sz w:val="16"/>
          <w:szCs w:val="16"/>
          <w:highlight w:val="yellow"/>
        </w:rPr>
        <w:t>89</w:t>
      </w:r>
      <w:r w:rsidRPr="00FA72B5">
        <w:rPr>
          <w:rFonts w:ascii="Times New Roman" w:hAnsi="Times New Roman" w:cs="Times New Roman"/>
          <w:sz w:val="16"/>
          <w:szCs w:val="16"/>
          <w:highlight w:val="yellow"/>
        </w:rPr>
        <w:t>]</w:t>
      </w:r>
      <w:r w:rsidR="00976673">
        <w:rPr>
          <w:rFonts w:ascii="TimesNewRoman" w:eastAsia="Arial,Bold" w:hAnsi="TimesNewRoman" w:cs="TimesNewRoman"/>
          <w:sz w:val="20"/>
          <w:szCs w:val="20"/>
        </w:rPr>
        <w:t>The</w:t>
      </w:r>
      <w:proofErr w:type="gramEnd"/>
      <w:r w:rsidR="00976673">
        <w:rPr>
          <w:rFonts w:ascii="TimesNewRoman" w:eastAsia="Arial,Bold" w:hAnsi="TimesNewRoman" w:cs="TimesNewRoman"/>
          <w:sz w:val="20"/>
          <w:szCs w:val="20"/>
        </w:rPr>
        <w:t xml:space="preserve"> figures </w:t>
      </w:r>
      <w:del w:id="2" w:author="Abhishek Patil" w:date="2022-11-14T00:49:00Z">
        <w:r w:rsidR="00976673" w:rsidDel="000B2BA9">
          <w:rPr>
            <w:rFonts w:ascii="TimesNewRoman" w:eastAsia="Arial,Bold" w:hAnsi="TimesNewRoman" w:cs="TimesNewRoman"/>
            <w:sz w:val="20"/>
            <w:szCs w:val="20"/>
          </w:rPr>
          <w:delText xml:space="preserve">shown </w:delText>
        </w:r>
      </w:del>
      <w:r w:rsidR="00976673">
        <w:rPr>
          <w:rFonts w:ascii="TimesNewRoman" w:eastAsia="Arial,Bold" w:hAnsi="TimesNewRoman" w:cs="TimesNewRoman"/>
          <w:sz w:val="20"/>
          <w:szCs w:val="20"/>
        </w:rPr>
        <w:t xml:space="preserve">in this subclause </w:t>
      </w:r>
      <w:del w:id="3" w:author="Abhishek Patil" w:date="2022-11-14T00:53:00Z">
        <w:r w:rsidR="00976673" w:rsidDel="00290263">
          <w:rPr>
            <w:rFonts w:ascii="TimesNewRoman" w:eastAsia="Arial,Bold" w:hAnsi="TimesNewRoman" w:cs="TimesNewRoman"/>
            <w:sz w:val="20"/>
            <w:szCs w:val="20"/>
          </w:rPr>
          <w:delText xml:space="preserve">illustrate </w:delText>
        </w:r>
      </w:del>
      <w:ins w:id="4" w:author="Abhishek Patil" w:date="2022-11-14T00:53:00Z">
        <w:r w:rsidR="00290263">
          <w:rPr>
            <w:rFonts w:ascii="TimesNewRoman" w:eastAsia="Arial,Bold" w:hAnsi="TimesNewRoman" w:cs="TimesNewRoman"/>
            <w:sz w:val="20"/>
            <w:szCs w:val="20"/>
          </w:rPr>
          <w:t>shows</w:t>
        </w:r>
        <w:r w:rsidR="00290263">
          <w:rPr>
            <w:rFonts w:ascii="TimesNewRoman" w:eastAsia="Arial,Bold" w:hAnsi="TimesNewRoman" w:cs="TimesNewRoman"/>
            <w:sz w:val="20"/>
            <w:szCs w:val="20"/>
          </w:rPr>
          <w:t xml:space="preserve"> </w:t>
        </w:r>
      </w:ins>
      <w:r w:rsidR="00976673">
        <w:rPr>
          <w:rFonts w:ascii="TimesNewRoman" w:eastAsia="Arial,Bold" w:hAnsi="TimesNewRoman" w:cs="TimesNewRoman"/>
          <w:sz w:val="20"/>
          <w:szCs w:val="20"/>
        </w:rPr>
        <w:t xml:space="preserve">EBCS APs </w:t>
      </w:r>
      <w:ins w:id="5" w:author="Abhishek Patil" w:date="2022-11-14T00:53:00Z">
        <w:r w:rsidR="00EA7475">
          <w:rPr>
            <w:rFonts w:ascii="TimesNewRoman" w:eastAsia="Arial,Bold" w:hAnsi="TimesNewRoman" w:cs="TimesNewRoman"/>
            <w:sz w:val="20"/>
            <w:szCs w:val="20"/>
          </w:rPr>
          <w:t xml:space="preserve">each </w:t>
        </w:r>
      </w:ins>
      <w:r w:rsidR="00976673">
        <w:rPr>
          <w:rFonts w:ascii="TimesNewRoman" w:eastAsia="Arial,Bold" w:hAnsi="TimesNewRoman" w:cs="TimesNewRoman"/>
          <w:sz w:val="20"/>
          <w:szCs w:val="20"/>
        </w:rPr>
        <w:t xml:space="preserve">affiliated with </w:t>
      </w:r>
      <w:del w:id="6" w:author="Abhishek Patil" w:date="2022-11-14T00:50:00Z">
        <w:r w:rsidR="00976673" w:rsidDel="003A1EDB">
          <w:rPr>
            <w:rFonts w:ascii="TimesNewRoman" w:eastAsia="Arial,Bold" w:hAnsi="TimesNewRoman" w:cs="TimesNewRoman"/>
            <w:sz w:val="20"/>
            <w:szCs w:val="20"/>
          </w:rPr>
          <w:delText xml:space="preserve">an </w:delText>
        </w:r>
      </w:del>
      <w:ins w:id="7" w:author="Abhishek Patil" w:date="2022-11-14T00:53:00Z">
        <w:r w:rsidR="00EA7475">
          <w:rPr>
            <w:rFonts w:ascii="TimesNewRoman" w:eastAsia="Arial,Bold" w:hAnsi="TimesNewRoman" w:cs="TimesNewRoman"/>
            <w:sz w:val="20"/>
            <w:szCs w:val="20"/>
          </w:rPr>
          <w:t>their respective</w:t>
        </w:r>
      </w:ins>
      <w:ins w:id="8" w:author="Abhishek Patil" w:date="2022-11-14T00:50:00Z">
        <w:r w:rsidR="003A1EDB">
          <w:rPr>
            <w:rFonts w:ascii="TimesNewRoman" w:eastAsia="Arial,Bold" w:hAnsi="TimesNewRoman" w:cs="TimesNewRoman"/>
            <w:sz w:val="20"/>
            <w:szCs w:val="20"/>
          </w:rPr>
          <w:t xml:space="preserve"> </w:t>
        </w:r>
      </w:ins>
      <w:r w:rsidR="00976673">
        <w:rPr>
          <w:rFonts w:ascii="TimesNewRoman" w:eastAsia="Arial,Bold" w:hAnsi="TimesNewRoman" w:cs="TimesNewRoman"/>
          <w:sz w:val="20"/>
          <w:szCs w:val="20"/>
        </w:rPr>
        <w:t xml:space="preserve">EBCS proxy </w:t>
      </w:r>
      <w:del w:id="9" w:author="Abhishek Patil" w:date="2022-11-14T00:56:00Z">
        <w:r w:rsidR="00976673" w:rsidDel="00734016">
          <w:rPr>
            <w:rFonts w:ascii="TimesNewRoman" w:eastAsia="Arial,Bold" w:hAnsi="TimesNewRoman" w:cs="TimesNewRoman"/>
            <w:sz w:val="20"/>
            <w:szCs w:val="20"/>
          </w:rPr>
          <w:delText xml:space="preserve">to </w:delText>
        </w:r>
      </w:del>
      <w:del w:id="10" w:author="Abhishek Patil" w:date="2022-11-14T00:54:00Z">
        <w:r w:rsidR="00976673" w:rsidDel="00EA7475">
          <w:rPr>
            <w:rFonts w:ascii="TimesNewRoman" w:eastAsia="Arial,Bold" w:hAnsi="TimesNewRoman" w:cs="TimesNewRoman"/>
            <w:sz w:val="20"/>
            <w:szCs w:val="20"/>
          </w:rPr>
          <w:delText xml:space="preserve">provide </w:delText>
        </w:r>
      </w:del>
      <w:ins w:id="11" w:author="Abhishek Patil" w:date="2022-11-14T00:54:00Z">
        <w:r w:rsidR="00EA7475">
          <w:rPr>
            <w:rFonts w:ascii="TimesNewRoman" w:eastAsia="Arial,Bold" w:hAnsi="TimesNewRoman" w:cs="TimesNewRoman"/>
            <w:sz w:val="20"/>
            <w:szCs w:val="20"/>
          </w:rPr>
          <w:t>provid</w:t>
        </w:r>
        <w:r w:rsidR="00EA7475">
          <w:rPr>
            <w:rFonts w:ascii="TimesNewRoman" w:eastAsia="Arial,Bold" w:hAnsi="TimesNewRoman" w:cs="TimesNewRoman"/>
            <w:sz w:val="20"/>
            <w:szCs w:val="20"/>
          </w:rPr>
          <w:t>ing</w:t>
        </w:r>
        <w:r w:rsidR="00EA7475">
          <w:rPr>
            <w:rFonts w:ascii="TimesNewRoman" w:eastAsia="Arial,Bold" w:hAnsi="TimesNewRoman" w:cs="TimesNewRoman"/>
            <w:sz w:val="20"/>
            <w:szCs w:val="20"/>
          </w:rPr>
          <w:t xml:space="preserve"> </w:t>
        </w:r>
      </w:ins>
      <w:r w:rsidR="00976673">
        <w:rPr>
          <w:rFonts w:ascii="TimesNewRoman" w:eastAsia="Arial,Bold" w:hAnsi="TimesNewRoman" w:cs="TimesNewRoman"/>
          <w:sz w:val="20"/>
          <w:szCs w:val="20"/>
        </w:rPr>
        <w:t>relaying</w:t>
      </w:r>
      <w:r w:rsidR="000B2BA9">
        <w:rPr>
          <w:rFonts w:ascii="TimesNewRoman" w:eastAsia="Arial,Bold" w:hAnsi="TimesNewRoman" w:cs="TimesNewRoman"/>
          <w:sz w:val="20"/>
          <w:szCs w:val="20"/>
        </w:rPr>
        <w:t xml:space="preserve"> </w:t>
      </w:r>
      <w:r w:rsidR="00976673">
        <w:rPr>
          <w:rFonts w:ascii="TimesNewRoman" w:eastAsia="Arial,Bold" w:hAnsi="TimesNewRoman" w:cs="TimesNewRoman"/>
          <w:sz w:val="20"/>
          <w:szCs w:val="20"/>
        </w:rPr>
        <w:t>service. However, the same explanation would apply if any of the EBCS AP</w:t>
      </w:r>
      <w:del w:id="12" w:author="Abhishek Patil" w:date="2022-11-14T00:56:00Z">
        <w:r w:rsidR="00976673" w:rsidDel="005E4FC7">
          <w:rPr>
            <w:rFonts w:ascii="TimesNewRoman" w:eastAsia="Arial,Bold" w:hAnsi="TimesNewRoman" w:cs="TimesNewRoman"/>
            <w:sz w:val="20"/>
            <w:szCs w:val="20"/>
          </w:rPr>
          <w:delText>s</w:delText>
        </w:r>
      </w:del>
      <w:r w:rsidR="00976673">
        <w:rPr>
          <w:rFonts w:ascii="TimesNewRoman" w:eastAsia="Arial,Bold" w:hAnsi="TimesNewRoman" w:cs="TimesNewRoman"/>
          <w:sz w:val="20"/>
          <w:szCs w:val="20"/>
        </w:rPr>
        <w:t xml:space="preserve"> </w:t>
      </w:r>
      <w:del w:id="13" w:author="Abhishek Patil" w:date="2022-11-14T00:56:00Z">
        <w:r w:rsidR="00976673" w:rsidDel="005E4FC7">
          <w:rPr>
            <w:rFonts w:ascii="TimesNewRoman" w:eastAsia="Arial,Bold" w:hAnsi="TimesNewRoman" w:cs="TimesNewRoman"/>
            <w:sz w:val="20"/>
            <w:szCs w:val="20"/>
          </w:rPr>
          <w:delText xml:space="preserve">are </w:delText>
        </w:r>
      </w:del>
      <w:ins w:id="14" w:author="Abhishek Patil" w:date="2022-11-14T00:56:00Z">
        <w:r w:rsidR="005E4FC7">
          <w:rPr>
            <w:rFonts w:ascii="TimesNewRoman" w:eastAsia="Arial,Bold" w:hAnsi="TimesNewRoman" w:cs="TimesNewRoman"/>
            <w:sz w:val="20"/>
            <w:szCs w:val="20"/>
          </w:rPr>
          <w:t>is</w:t>
        </w:r>
        <w:r w:rsidR="005E4FC7">
          <w:rPr>
            <w:rFonts w:ascii="TimesNewRoman" w:eastAsia="Arial,Bold" w:hAnsi="TimesNewRoman" w:cs="TimesNewRoman"/>
            <w:sz w:val="20"/>
            <w:szCs w:val="20"/>
          </w:rPr>
          <w:t xml:space="preserve"> </w:t>
        </w:r>
      </w:ins>
      <w:r w:rsidR="00976673">
        <w:rPr>
          <w:rFonts w:ascii="TimesNewRoman" w:eastAsia="Arial,Bold" w:hAnsi="TimesNewRoman" w:cs="TimesNewRoman"/>
          <w:sz w:val="20"/>
          <w:szCs w:val="20"/>
        </w:rPr>
        <w:t>replaced with an EBCS</w:t>
      </w:r>
      <w:r w:rsidR="000B2BA9">
        <w:rPr>
          <w:rFonts w:ascii="TimesNewRoman" w:eastAsia="Arial,Bold" w:hAnsi="TimesNewRoman" w:cs="TimesNewRoman"/>
          <w:sz w:val="20"/>
          <w:szCs w:val="20"/>
        </w:rPr>
        <w:t xml:space="preserve"> </w:t>
      </w:r>
      <w:ins w:id="15" w:author="Abhishek Patil" w:date="2022-11-14T00:55:00Z">
        <w:r w:rsidR="00060802">
          <w:rPr>
            <w:rFonts w:ascii="TimesNewRoman" w:eastAsia="Arial,Bold" w:hAnsi="TimesNewRoman" w:cs="TimesNewRoman"/>
            <w:sz w:val="20"/>
            <w:szCs w:val="20"/>
          </w:rPr>
          <w:t xml:space="preserve">relaying </w:t>
        </w:r>
      </w:ins>
      <w:r w:rsidR="00976673">
        <w:rPr>
          <w:rFonts w:ascii="TimesNewRoman" w:eastAsia="Arial,Bold" w:hAnsi="TimesNewRoman" w:cs="TimesNewRoman"/>
          <w:sz w:val="20"/>
          <w:szCs w:val="20"/>
        </w:rPr>
        <w:t>STA</w:t>
      </w:r>
      <w:ins w:id="16" w:author="Abhishek Patil" w:date="2022-11-14T00:57:00Z">
        <w:r w:rsidR="00DE72D2">
          <w:rPr>
            <w:rFonts w:ascii="TimesNewRoman" w:eastAsia="Arial,Bold" w:hAnsi="TimesNewRoman" w:cs="TimesNewRoman"/>
            <w:sz w:val="20"/>
            <w:szCs w:val="20"/>
          </w:rPr>
          <w:t xml:space="preserve"> that doesn’t transmit a Beacon frame</w:t>
        </w:r>
      </w:ins>
      <w:del w:id="17" w:author="Abhishek Patil" w:date="2022-11-14T00:55:00Z">
        <w:r w:rsidR="00976673" w:rsidDel="00060802">
          <w:rPr>
            <w:rFonts w:ascii="TimesNewRoman" w:eastAsia="Arial,Bold" w:hAnsi="TimesNewRoman" w:cs="TimesNewRoman"/>
            <w:sz w:val="20"/>
            <w:szCs w:val="20"/>
          </w:rPr>
          <w:delText xml:space="preserve"> without establishing an infrastructure BSS</w:delText>
        </w:r>
      </w:del>
      <w:r w:rsidR="00976673">
        <w:rPr>
          <w:rFonts w:ascii="TimesNewRoman" w:eastAsia="Arial,Bold" w:hAnsi="TimesNewRoman" w:cs="TimesNewRoman"/>
          <w:sz w:val="20"/>
          <w:szCs w:val="20"/>
        </w:rPr>
        <w:t>.</w:t>
      </w:r>
    </w:p>
    <w:sectPr w:rsidR="00976673" w:rsidRPr="000150BA" w:rsidSect="009C18C3">
      <w:headerReference w:type="even" r:id="rId13"/>
      <w:headerReference w:type="default" r:id="rId14"/>
      <w:footerReference w:type="even" r:id="rId15"/>
      <w:footerReference w:type="default" r:id="rId16"/>
      <w:pgSz w:w="12240" w:h="15840"/>
      <w:pgMar w:top="1440" w:right="1440" w:bottom="1440" w:left="1440" w:header="706" w:footer="1109" w:gutter="0"/>
      <w:cols w:space="720" w:equalWidth="0">
        <w:col w:w="9700"/>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06C17" w14:textId="77777777" w:rsidR="00C90F6F" w:rsidRDefault="00C90F6F">
      <w:pPr>
        <w:spacing w:after="0" w:line="240" w:lineRule="auto"/>
      </w:pPr>
      <w:r>
        <w:separator/>
      </w:r>
    </w:p>
  </w:endnote>
  <w:endnote w:type="continuationSeparator" w:id="0">
    <w:p w14:paraId="006197D8" w14:textId="77777777" w:rsidR="00C90F6F" w:rsidRDefault="00C90F6F">
      <w:pPr>
        <w:spacing w:after="0" w:line="240" w:lineRule="auto"/>
      </w:pPr>
      <w:r>
        <w:continuationSeparator/>
      </w:r>
    </w:p>
  </w:endnote>
  <w:endnote w:type="continuationNotice" w:id="1">
    <w:p w14:paraId="2A7EF0A1" w14:textId="77777777" w:rsidR="00C90F6F" w:rsidRDefault="00C90F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Bold">
    <w:altName w:val="Arial"/>
    <w:panose1 w:val="00000000000000000000"/>
    <w:charset w:val="00"/>
    <w:family w:val="auto"/>
    <w:notTrueType/>
    <w:pitch w:val="default"/>
    <w:sig w:usb0="00000003" w:usb1="080F0000" w:usb2="00000010" w:usb3="00000000" w:csb0="00060001" w:csb1="00000000"/>
  </w:font>
  <w:font w:name="TimesNewRoman">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9E865" w14:textId="0BDC8931" w:rsidR="00EC6C76" w:rsidRPr="00D64E95" w:rsidRDefault="005B3B29" w:rsidP="00D64E95">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95A0C" w14:textId="6E8EDB0B" w:rsidR="00EC6C76" w:rsidRPr="00D64E95" w:rsidRDefault="005B3B29" w:rsidP="00D64E95">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DC143" w14:textId="77777777" w:rsidR="00C90F6F" w:rsidRDefault="00C90F6F">
      <w:pPr>
        <w:spacing w:after="0" w:line="240" w:lineRule="auto"/>
      </w:pPr>
      <w:r>
        <w:separator/>
      </w:r>
    </w:p>
  </w:footnote>
  <w:footnote w:type="continuationSeparator" w:id="0">
    <w:p w14:paraId="66A204D7" w14:textId="77777777" w:rsidR="00C90F6F" w:rsidRDefault="00C90F6F">
      <w:pPr>
        <w:spacing w:after="0" w:line="240" w:lineRule="auto"/>
      </w:pPr>
      <w:r>
        <w:continuationSeparator/>
      </w:r>
    </w:p>
  </w:footnote>
  <w:footnote w:type="continuationNotice" w:id="1">
    <w:p w14:paraId="5C10E620" w14:textId="77777777" w:rsidR="00C90F6F" w:rsidRDefault="00C90F6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7DDC5315" w:rsidR="005B3B29" w:rsidRPr="00641B28" w:rsidRDefault="00290345" w:rsidP="0055559E">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November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22</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1979r0</w:t>
    </w:r>
    <w:r w:rsidR="005B3B29" w:rsidRPr="00CB5571">
      <w:rPr>
        <w:rFonts w:ascii="Times New Roman" w:eastAsia="Malgun Gothic" w:hAnsi="Times New Roman" w:cs="Times New Roman"/>
        <w:b/>
        <w:sz w:val="28"/>
        <w:szCs w:val="20"/>
        <w:lang w:val="en-GB"/>
      </w:rPr>
      <w:fldChar w:fldCharType="begin"/>
    </w:r>
    <w:r w:rsidR="005B3B29" w:rsidRPr="00CB5571">
      <w:rPr>
        <w:rFonts w:ascii="Times New Roman" w:eastAsia="Malgun Gothic" w:hAnsi="Times New Roman" w:cs="Times New Roman"/>
        <w:b/>
        <w:sz w:val="28"/>
        <w:szCs w:val="20"/>
        <w:lang w:val="en-GB"/>
      </w:rPr>
      <w:instrText xml:space="preserve"> TITLE  \* MERGEFORMAT </w:instrText>
    </w:r>
    <w:r w:rsidR="005B3B29"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5C6E78BC" w:rsidR="005B3B29" w:rsidRPr="00DE6B44" w:rsidRDefault="00290345" w:rsidP="00106AC6">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November</w:t>
    </w:r>
    <w:r w:rsidR="00C62326">
      <w:rPr>
        <w:rFonts w:ascii="Times New Roman" w:eastAsia="Malgun Gothic" w:hAnsi="Times New Roman" w:cs="Times New Roman"/>
        <w:b/>
        <w:sz w:val="28"/>
        <w:szCs w:val="20"/>
      </w:rPr>
      <w:t xml:space="preserve"> 202</w:t>
    </w:r>
    <w:r w:rsidR="00DC0916">
      <w:rPr>
        <w:rFonts w:ascii="Times New Roman" w:eastAsia="Malgun Gothic" w:hAnsi="Times New Roman" w:cs="Times New Roman"/>
        <w:b/>
        <w:sz w:val="28"/>
        <w:szCs w:val="20"/>
      </w:rPr>
      <w:t>2</w:t>
    </w:r>
    <w:r w:rsidR="008748A0">
      <w:rPr>
        <w:rFonts w:ascii="Times New Roman" w:eastAsia="Malgun Gothic" w:hAnsi="Times New Roman" w:cs="Times New Roman"/>
        <w:b/>
        <w:sz w:val="28"/>
        <w:szCs w:val="20"/>
      </w:rPr>
      <w:tab/>
    </w:r>
    <w:r w:rsidR="00C62326">
      <w:rPr>
        <w:rFonts w:ascii="Times New Roman" w:eastAsia="Malgun Gothic" w:hAnsi="Times New Roman" w:cs="Times New Roman"/>
        <w:b/>
        <w:sz w:val="28"/>
        <w:szCs w:val="20"/>
        <w:lang w:val="en-GB"/>
      </w:rPr>
      <w:tab/>
    </w:r>
    <w:r w:rsidR="00C62326" w:rsidRPr="00B31A3B">
      <w:rPr>
        <w:rFonts w:ascii="Times New Roman" w:eastAsia="Malgun Gothic" w:hAnsi="Times New Roman" w:cs="Times New Roman"/>
        <w:b/>
        <w:sz w:val="28"/>
        <w:szCs w:val="20"/>
        <w:lang w:val="en-GB"/>
      </w:rPr>
      <w:t>doc.: IEEE 802.11-</w:t>
    </w:r>
    <w:r w:rsidR="00C62326">
      <w:rPr>
        <w:rFonts w:ascii="Times New Roman" w:eastAsia="Malgun Gothic" w:hAnsi="Times New Roman" w:cs="Times New Roman"/>
        <w:b/>
        <w:sz w:val="28"/>
        <w:szCs w:val="20"/>
        <w:lang w:val="en-GB"/>
      </w:rPr>
      <w:t>2</w:t>
    </w:r>
    <w:r w:rsidR="0012360D">
      <w:rPr>
        <w:rFonts w:ascii="Times New Roman" w:eastAsia="Malgun Gothic" w:hAnsi="Times New Roman" w:cs="Times New Roman"/>
        <w:b/>
        <w:sz w:val="28"/>
        <w:szCs w:val="20"/>
        <w:lang w:val="en-GB"/>
      </w:rPr>
      <w:t>2</w:t>
    </w:r>
    <w:r w:rsidR="00C62326" w:rsidRPr="00B31A3B">
      <w:rPr>
        <w:rFonts w:ascii="Times New Roman" w:eastAsia="Malgun Gothic" w:hAnsi="Times New Roman" w:cs="Times New Roman"/>
        <w:b/>
        <w:sz w:val="28"/>
        <w:szCs w:val="20"/>
        <w:lang w:val="en-GB"/>
      </w:rPr>
      <w:t>/</w:t>
    </w:r>
    <w:r w:rsidR="00CB76F9">
      <w:rPr>
        <w:rFonts w:ascii="Times New Roman" w:eastAsia="Malgun Gothic" w:hAnsi="Times New Roman" w:cs="Times New Roman"/>
        <w:b/>
        <w:sz w:val="28"/>
        <w:szCs w:val="20"/>
        <w:lang w:val="en-GB"/>
      </w:rPr>
      <w:t>1</w:t>
    </w:r>
    <w:r>
      <w:rPr>
        <w:rFonts w:ascii="Times New Roman" w:eastAsia="Malgun Gothic" w:hAnsi="Times New Roman" w:cs="Times New Roman"/>
        <w:b/>
        <w:sz w:val="28"/>
        <w:szCs w:val="20"/>
        <w:lang w:val="en-GB"/>
      </w:rPr>
      <w:t>979</w:t>
    </w:r>
    <w:r w:rsidR="000E5A0B">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5F8"/>
    <w:multiLevelType w:val="multilevel"/>
    <w:tmpl w:val="00000A7B"/>
    <w:lvl w:ilvl="0">
      <w:start w:val="1"/>
      <w:numFmt w:val="decimal"/>
      <w:lvlText w:val="%1"/>
      <w:lvlJc w:val="left"/>
      <w:pPr>
        <w:ind w:left="1909" w:hanging="1652"/>
      </w:pPr>
      <w:rPr>
        <w:rFonts w:ascii="Times New Roman" w:hAnsi="Times New Roman" w:cs="Times New Roman"/>
        <w:b w:val="0"/>
        <w:bCs w:val="0"/>
        <w:i w:val="0"/>
        <w:iCs w:val="0"/>
        <w:w w:val="100"/>
        <w:position w:val="4"/>
        <w:sz w:val="18"/>
        <w:szCs w:val="18"/>
      </w:rPr>
    </w:lvl>
    <w:lvl w:ilvl="1">
      <w:numFmt w:val="bullet"/>
      <w:lvlText w:val="•"/>
      <w:lvlJc w:val="left"/>
      <w:pPr>
        <w:ind w:left="2700" w:hanging="1652"/>
      </w:pPr>
    </w:lvl>
    <w:lvl w:ilvl="2">
      <w:numFmt w:val="bullet"/>
      <w:lvlText w:val="•"/>
      <w:lvlJc w:val="left"/>
      <w:pPr>
        <w:ind w:left="3500" w:hanging="1652"/>
      </w:pPr>
    </w:lvl>
    <w:lvl w:ilvl="3">
      <w:numFmt w:val="bullet"/>
      <w:lvlText w:val="•"/>
      <w:lvlJc w:val="left"/>
      <w:pPr>
        <w:ind w:left="4300" w:hanging="1652"/>
      </w:pPr>
    </w:lvl>
    <w:lvl w:ilvl="4">
      <w:numFmt w:val="bullet"/>
      <w:lvlText w:val="•"/>
      <w:lvlJc w:val="left"/>
      <w:pPr>
        <w:ind w:left="5100" w:hanging="1652"/>
      </w:pPr>
    </w:lvl>
    <w:lvl w:ilvl="5">
      <w:numFmt w:val="bullet"/>
      <w:lvlText w:val="•"/>
      <w:lvlJc w:val="left"/>
      <w:pPr>
        <w:ind w:left="5900" w:hanging="1652"/>
      </w:pPr>
    </w:lvl>
    <w:lvl w:ilvl="6">
      <w:numFmt w:val="bullet"/>
      <w:lvlText w:val="•"/>
      <w:lvlJc w:val="left"/>
      <w:pPr>
        <w:ind w:left="6700" w:hanging="1652"/>
      </w:pPr>
    </w:lvl>
    <w:lvl w:ilvl="7">
      <w:numFmt w:val="bullet"/>
      <w:lvlText w:val="•"/>
      <w:lvlJc w:val="left"/>
      <w:pPr>
        <w:ind w:left="7500" w:hanging="1652"/>
      </w:pPr>
    </w:lvl>
    <w:lvl w:ilvl="8">
      <w:numFmt w:val="bullet"/>
      <w:lvlText w:val="•"/>
      <w:lvlJc w:val="left"/>
      <w:pPr>
        <w:ind w:left="8300" w:hanging="1652"/>
      </w:pPr>
    </w:lvl>
  </w:abstractNum>
  <w:abstractNum w:abstractNumId="1" w15:restartNumberingAfterBreak="0">
    <w:nsid w:val="08E90D88"/>
    <w:multiLevelType w:val="hybridMultilevel"/>
    <w:tmpl w:val="C0EE1E10"/>
    <w:lvl w:ilvl="0" w:tplc="0A42E5F0">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71993"/>
    <w:multiLevelType w:val="hybridMultilevel"/>
    <w:tmpl w:val="7F8A5CBC"/>
    <w:lvl w:ilvl="0" w:tplc="01D49E2A">
      <w:start w:val="1"/>
      <w:numFmt w:val="decimal"/>
      <w:lvlText w:val="%1"/>
      <w:lvlJc w:val="left"/>
      <w:pPr>
        <w:ind w:left="1909" w:hanging="1652"/>
      </w:pPr>
      <w:rPr>
        <w:rFonts w:ascii="Times New Roman" w:eastAsia="Times New Roman" w:hAnsi="Times New Roman" w:cs="Times New Roman" w:hint="default"/>
        <w:b w:val="0"/>
        <w:bCs w:val="0"/>
        <w:i w:val="0"/>
        <w:iCs w:val="0"/>
        <w:w w:val="100"/>
        <w:position w:val="4"/>
        <w:sz w:val="18"/>
        <w:szCs w:val="18"/>
        <w:lang w:val="en-US" w:eastAsia="en-US" w:bidi="ar-SA"/>
      </w:rPr>
    </w:lvl>
    <w:lvl w:ilvl="1" w:tplc="424250FE">
      <w:numFmt w:val="bullet"/>
      <w:lvlText w:val="•"/>
      <w:lvlJc w:val="left"/>
      <w:pPr>
        <w:ind w:left="2700" w:hanging="1652"/>
      </w:pPr>
      <w:rPr>
        <w:rFonts w:hint="default"/>
        <w:lang w:val="en-US" w:eastAsia="en-US" w:bidi="ar-SA"/>
      </w:rPr>
    </w:lvl>
    <w:lvl w:ilvl="2" w:tplc="796A7640">
      <w:numFmt w:val="bullet"/>
      <w:lvlText w:val="•"/>
      <w:lvlJc w:val="left"/>
      <w:pPr>
        <w:ind w:left="3500" w:hanging="1652"/>
      </w:pPr>
      <w:rPr>
        <w:rFonts w:hint="default"/>
        <w:lang w:val="en-US" w:eastAsia="en-US" w:bidi="ar-SA"/>
      </w:rPr>
    </w:lvl>
    <w:lvl w:ilvl="3" w:tplc="1846BC90">
      <w:numFmt w:val="bullet"/>
      <w:lvlText w:val="•"/>
      <w:lvlJc w:val="left"/>
      <w:pPr>
        <w:ind w:left="4300" w:hanging="1652"/>
      </w:pPr>
      <w:rPr>
        <w:rFonts w:hint="default"/>
        <w:lang w:val="en-US" w:eastAsia="en-US" w:bidi="ar-SA"/>
      </w:rPr>
    </w:lvl>
    <w:lvl w:ilvl="4" w:tplc="60503D82">
      <w:numFmt w:val="bullet"/>
      <w:lvlText w:val="•"/>
      <w:lvlJc w:val="left"/>
      <w:pPr>
        <w:ind w:left="5100" w:hanging="1652"/>
      </w:pPr>
      <w:rPr>
        <w:rFonts w:hint="default"/>
        <w:lang w:val="en-US" w:eastAsia="en-US" w:bidi="ar-SA"/>
      </w:rPr>
    </w:lvl>
    <w:lvl w:ilvl="5" w:tplc="37F65A2E">
      <w:numFmt w:val="bullet"/>
      <w:lvlText w:val="•"/>
      <w:lvlJc w:val="left"/>
      <w:pPr>
        <w:ind w:left="5900" w:hanging="1652"/>
      </w:pPr>
      <w:rPr>
        <w:rFonts w:hint="default"/>
        <w:lang w:val="en-US" w:eastAsia="en-US" w:bidi="ar-SA"/>
      </w:rPr>
    </w:lvl>
    <w:lvl w:ilvl="6" w:tplc="E81AD6DE">
      <w:numFmt w:val="bullet"/>
      <w:lvlText w:val="•"/>
      <w:lvlJc w:val="left"/>
      <w:pPr>
        <w:ind w:left="6700" w:hanging="1652"/>
      </w:pPr>
      <w:rPr>
        <w:rFonts w:hint="default"/>
        <w:lang w:val="en-US" w:eastAsia="en-US" w:bidi="ar-SA"/>
      </w:rPr>
    </w:lvl>
    <w:lvl w:ilvl="7" w:tplc="A19E971C">
      <w:numFmt w:val="bullet"/>
      <w:lvlText w:val="•"/>
      <w:lvlJc w:val="left"/>
      <w:pPr>
        <w:ind w:left="7500" w:hanging="1652"/>
      </w:pPr>
      <w:rPr>
        <w:rFonts w:hint="default"/>
        <w:lang w:val="en-US" w:eastAsia="en-US" w:bidi="ar-SA"/>
      </w:rPr>
    </w:lvl>
    <w:lvl w:ilvl="8" w:tplc="AACCDCCE">
      <w:numFmt w:val="bullet"/>
      <w:lvlText w:val="•"/>
      <w:lvlJc w:val="left"/>
      <w:pPr>
        <w:ind w:left="8300" w:hanging="1652"/>
      </w:pPr>
      <w:rPr>
        <w:rFonts w:hint="default"/>
        <w:lang w:val="en-US" w:eastAsia="en-US" w:bidi="ar-SA"/>
      </w:rPr>
    </w:lvl>
  </w:abstractNum>
  <w:abstractNum w:abstractNumId="3" w15:restartNumberingAfterBreak="0">
    <w:nsid w:val="103A3410"/>
    <w:multiLevelType w:val="multilevel"/>
    <w:tmpl w:val="EAFA2130"/>
    <w:lvl w:ilvl="0">
      <w:start w:val="1"/>
      <w:numFmt w:val="decimal"/>
      <w:lvlText w:val="%1"/>
      <w:lvlJc w:val="left"/>
      <w:pPr>
        <w:ind w:left="360" w:hanging="360"/>
      </w:pPr>
      <w:rPr>
        <w:rFonts w:ascii="Arial" w:eastAsia="Arial" w:hAnsi="Arial" w:cs="Arial" w:hint="default"/>
        <w:b/>
        <w:sz w:val="20"/>
      </w:rPr>
    </w:lvl>
    <w:lvl w:ilvl="1">
      <w:start w:val="3"/>
      <w:numFmt w:val="decimal"/>
      <w:lvlText w:val="%1.%2"/>
      <w:lvlJc w:val="left"/>
      <w:pPr>
        <w:ind w:left="360" w:hanging="360"/>
      </w:pPr>
      <w:rPr>
        <w:rFonts w:ascii="Arial" w:eastAsia="Arial" w:hAnsi="Arial" w:cs="Arial" w:hint="default"/>
        <w:b/>
        <w:sz w:val="20"/>
      </w:rPr>
    </w:lvl>
    <w:lvl w:ilvl="2">
      <w:start w:val="1"/>
      <w:numFmt w:val="decimal"/>
      <w:lvlText w:val="%1.%2.%3"/>
      <w:lvlJc w:val="left"/>
      <w:pPr>
        <w:ind w:left="720" w:hanging="720"/>
      </w:pPr>
      <w:rPr>
        <w:rFonts w:ascii="Arial" w:eastAsia="Arial" w:hAnsi="Arial" w:cs="Arial" w:hint="default"/>
        <w:b/>
        <w:sz w:val="20"/>
      </w:rPr>
    </w:lvl>
    <w:lvl w:ilvl="3">
      <w:start w:val="1"/>
      <w:numFmt w:val="decimal"/>
      <w:lvlText w:val="%1.%2.%3.%4"/>
      <w:lvlJc w:val="left"/>
      <w:pPr>
        <w:ind w:left="720" w:hanging="720"/>
      </w:pPr>
      <w:rPr>
        <w:rFonts w:ascii="Arial" w:eastAsia="Arial" w:hAnsi="Arial" w:cs="Arial" w:hint="default"/>
        <w:b/>
        <w:sz w:val="20"/>
      </w:rPr>
    </w:lvl>
    <w:lvl w:ilvl="4">
      <w:start w:val="1"/>
      <w:numFmt w:val="decimal"/>
      <w:lvlText w:val="%1.%2.%3.%4.%5"/>
      <w:lvlJc w:val="left"/>
      <w:pPr>
        <w:ind w:left="720" w:hanging="720"/>
      </w:pPr>
      <w:rPr>
        <w:rFonts w:ascii="Arial" w:eastAsia="Arial" w:hAnsi="Arial" w:cs="Arial" w:hint="default"/>
        <w:b/>
        <w:sz w:val="20"/>
      </w:rPr>
    </w:lvl>
    <w:lvl w:ilvl="5">
      <w:start w:val="1"/>
      <w:numFmt w:val="decimal"/>
      <w:lvlText w:val="%1.%2.%3.%4.%5.%6"/>
      <w:lvlJc w:val="left"/>
      <w:pPr>
        <w:ind w:left="1080" w:hanging="1080"/>
      </w:pPr>
      <w:rPr>
        <w:rFonts w:ascii="Arial" w:eastAsia="Arial" w:hAnsi="Arial" w:cs="Arial" w:hint="default"/>
        <w:b/>
        <w:sz w:val="20"/>
      </w:rPr>
    </w:lvl>
    <w:lvl w:ilvl="6">
      <w:start w:val="1"/>
      <w:numFmt w:val="decimal"/>
      <w:lvlText w:val="%1.%2.%3.%4.%5.%6.%7"/>
      <w:lvlJc w:val="left"/>
      <w:pPr>
        <w:ind w:left="1080" w:hanging="1080"/>
      </w:pPr>
      <w:rPr>
        <w:rFonts w:ascii="Arial" w:eastAsia="Arial" w:hAnsi="Arial" w:cs="Arial" w:hint="default"/>
        <w:b/>
        <w:sz w:val="20"/>
      </w:rPr>
    </w:lvl>
    <w:lvl w:ilvl="7">
      <w:start w:val="1"/>
      <w:numFmt w:val="decimal"/>
      <w:lvlText w:val="%1.%2.%3.%4.%5.%6.%7.%8"/>
      <w:lvlJc w:val="left"/>
      <w:pPr>
        <w:ind w:left="1440" w:hanging="1440"/>
      </w:pPr>
      <w:rPr>
        <w:rFonts w:ascii="Arial" w:eastAsia="Arial" w:hAnsi="Arial" w:cs="Arial" w:hint="default"/>
        <w:b/>
        <w:sz w:val="20"/>
      </w:rPr>
    </w:lvl>
    <w:lvl w:ilvl="8">
      <w:start w:val="1"/>
      <w:numFmt w:val="decimal"/>
      <w:lvlText w:val="%1.%2.%3.%4.%5.%6.%7.%8.%9"/>
      <w:lvlJc w:val="left"/>
      <w:pPr>
        <w:ind w:left="1440" w:hanging="1440"/>
      </w:pPr>
      <w:rPr>
        <w:rFonts w:ascii="Arial" w:eastAsia="Arial" w:hAnsi="Arial" w:cs="Arial" w:hint="default"/>
        <w:b/>
        <w:sz w:val="20"/>
      </w:rPr>
    </w:lvl>
  </w:abstractNum>
  <w:abstractNum w:abstractNumId="4" w15:restartNumberingAfterBreak="0">
    <w:nsid w:val="104B32F5"/>
    <w:multiLevelType w:val="hybridMultilevel"/>
    <w:tmpl w:val="1EF632D2"/>
    <w:lvl w:ilvl="0" w:tplc="1786D87C">
      <w:start w:val="52"/>
      <w:numFmt w:val="decimal"/>
      <w:lvlText w:val="%1"/>
      <w:lvlJc w:val="left"/>
      <w:pPr>
        <w:ind w:left="759" w:hanging="593"/>
      </w:pPr>
      <w:rPr>
        <w:rFonts w:ascii="Times New Roman" w:eastAsia="Times New Roman" w:hAnsi="Times New Roman" w:cs="Times New Roman" w:hint="default"/>
        <w:b w:val="0"/>
        <w:bCs w:val="0"/>
        <w:i w:val="0"/>
        <w:iCs w:val="0"/>
        <w:w w:val="100"/>
        <w:position w:val="3"/>
        <w:sz w:val="18"/>
        <w:szCs w:val="18"/>
        <w:lang w:val="en-US" w:eastAsia="en-US" w:bidi="ar-SA"/>
      </w:rPr>
    </w:lvl>
    <w:lvl w:ilvl="1" w:tplc="A91AE8DA">
      <w:numFmt w:val="bullet"/>
      <w:lvlText w:val="•"/>
      <w:lvlJc w:val="left"/>
      <w:pPr>
        <w:ind w:left="1674" w:hanging="593"/>
      </w:pPr>
      <w:rPr>
        <w:rFonts w:hint="default"/>
        <w:lang w:val="en-US" w:eastAsia="en-US" w:bidi="ar-SA"/>
      </w:rPr>
    </w:lvl>
    <w:lvl w:ilvl="2" w:tplc="94E46C32">
      <w:numFmt w:val="bullet"/>
      <w:lvlText w:val="•"/>
      <w:lvlJc w:val="left"/>
      <w:pPr>
        <w:ind w:left="2588" w:hanging="593"/>
      </w:pPr>
      <w:rPr>
        <w:rFonts w:hint="default"/>
        <w:lang w:val="en-US" w:eastAsia="en-US" w:bidi="ar-SA"/>
      </w:rPr>
    </w:lvl>
    <w:lvl w:ilvl="3" w:tplc="28189650">
      <w:numFmt w:val="bullet"/>
      <w:lvlText w:val="•"/>
      <w:lvlJc w:val="left"/>
      <w:pPr>
        <w:ind w:left="3502" w:hanging="593"/>
      </w:pPr>
      <w:rPr>
        <w:rFonts w:hint="default"/>
        <w:lang w:val="en-US" w:eastAsia="en-US" w:bidi="ar-SA"/>
      </w:rPr>
    </w:lvl>
    <w:lvl w:ilvl="4" w:tplc="F222BDBA">
      <w:numFmt w:val="bullet"/>
      <w:lvlText w:val="•"/>
      <w:lvlJc w:val="left"/>
      <w:pPr>
        <w:ind w:left="4416" w:hanging="593"/>
      </w:pPr>
      <w:rPr>
        <w:rFonts w:hint="default"/>
        <w:lang w:val="en-US" w:eastAsia="en-US" w:bidi="ar-SA"/>
      </w:rPr>
    </w:lvl>
    <w:lvl w:ilvl="5" w:tplc="3A64709C">
      <w:numFmt w:val="bullet"/>
      <w:lvlText w:val="•"/>
      <w:lvlJc w:val="left"/>
      <w:pPr>
        <w:ind w:left="5330" w:hanging="593"/>
      </w:pPr>
      <w:rPr>
        <w:rFonts w:hint="default"/>
        <w:lang w:val="en-US" w:eastAsia="en-US" w:bidi="ar-SA"/>
      </w:rPr>
    </w:lvl>
    <w:lvl w:ilvl="6" w:tplc="80DACED4">
      <w:numFmt w:val="bullet"/>
      <w:lvlText w:val="•"/>
      <w:lvlJc w:val="left"/>
      <w:pPr>
        <w:ind w:left="6244" w:hanging="593"/>
      </w:pPr>
      <w:rPr>
        <w:rFonts w:hint="default"/>
        <w:lang w:val="en-US" w:eastAsia="en-US" w:bidi="ar-SA"/>
      </w:rPr>
    </w:lvl>
    <w:lvl w:ilvl="7" w:tplc="124C7594">
      <w:numFmt w:val="bullet"/>
      <w:lvlText w:val="•"/>
      <w:lvlJc w:val="left"/>
      <w:pPr>
        <w:ind w:left="7158" w:hanging="593"/>
      </w:pPr>
      <w:rPr>
        <w:rFonts w:hint="default"/>
        <w:lang w:val="en-US" w:eastAsia="en-US" w:bidi="ar-SA"/>
      </w:rPr>
    </w:lvl>
    <w:lvl w:ilvl="8" w:tplc="48009BB0">
      <w:numFmt w:val="bullet"/>
      <w:lvlText w:val="•"/>
      <w:lvlJc w:val="left"/>
      <w:pPr>
        <w:ind w:left="8072" w:hanging="593"/>
      </w:pPr>
      <w:rPr>
        <w:rFonts w:hint="default"/>
        <w:lang w:val="en-US" w:eastAsia="en-US" w:bidi="ar-SA"/>
      </w:rPr>
    </w:lvl>
  </w:abstractNum>
  <w:abstractNum w:abstractNumId="5" w15:restartNumberingAfterBreak="0">
    <w:nsid w:val="18A764F8"/>
    <w:multiLevelType w:val="hybridMultilevel"/>
    <w:tmpl w:val="85242FE2"/>
    <w:lvl w:ilvl="0" w:tplc="50345B06">
      <w:start w:val="34"/>
      <w:numFmt w:val="decimal"/>
      <w:lvlText w:val="%1"/>
      <w:lvlJc w:val="left"/>
      <w:pPr>
        <w:ind w:left="759" w:hanging="593"/>
      </w:pPr>
      <w:rPr>
        <w:rFonts w:ascii="Times New Roman" w:eastAsia="Times New Roman" w:hAnsi="Times New Roman" w:cs="Times New Roman" w:hint="default"/>
        <w:b w:val="0"/>
        <w:bCs w:val="0"/>
        <w:i w:val="0"/>
        <w:iCs w:val="0"/>
        <w:w w:val="100"/>
        <w:sz w:val="18"/>
        <w:szCs w:val="18"/>
        <w:lang w:val="en-US" w:eastAsia="en-US" w:bidi="ar-SA"/>
      </w:rPr>
    </w:lvl>
    <w:lvl w:ilvl="1" w:tplc="8EEEDD52">
      <w:numFmt w:val="bullet"/>
      <w:lvlText w:val="•"/>
      <w:lvlJc w:val="left"/>
      <w:pPr>
        <w:ind w:left="1674" w:hanging="593"/>
      </w:pPr>
      <w:rPr>
        <w:rFonts w:hint="default"/>
        <w:lang w:val="en-US" w:eastAsia="en-US" w:bidi="ar-SA"/>
      </w:rPr>
    </w:lvl>
    <w:lvl w:ilvl="2" w:tplc="30EADDF4">
      <w:numFmt w:val="bullet"/>
      <w:lvlText w:val="•"/>
      <w:lvlJc w:val="left"/>
      <w:pPr>
        <w:ind w:left="2588" w:hanging="593"/>
      </w:pPr>
      <w:rPr>
        <w:rFonts w:hint="default"/>
        <w:lang w:val="en-US" w:eastAsia="en-US" w:bidi="ar-SA"/>
      </w:rPr>
    </w:lvl>
    <w:lvl w:ilvl="3" w:tplc="5B683BB2">
      <w:numFmt w:val="bullet"/>
      <w:lvlText w:val="•"/>
      <w:lvlJc w:val="left"/>
      <w:pPr>
        <w:ind w:left="3502" w:hanging="593"/>
      </w:pPr>
      <w:rPr>
        <w:rFonts w:hint="default"/>
        <w:lang w:val="en-US" w:eastAsia="en-US" w:bidi="ar-SA"/>
      </w:rPr>
    </w:lvl>
    <w:lvl w:ilvl="4" w:tplc="8ED2A0DC">
      <w:numFmt w:val="bullet"/>
      <w:lvlText w:val="•"/>
      <w:lvlJc w:val="left"/>
      <w:pPr>
        <w:ind w:left="4416" w:hanging="593"/>
      </w:pPr>
      <w:rPr>
        <w:rFonts w:hint="default"/>
        <w:lang w:val="en-US" w:eastAsia="en-US" w:bidi="ar-SA"/>
      </w:rPr>
    </w:lvl>
    <w:lvl w:ilvl="5" w:tplc="9B104AC0">
      <w:numFmt w:val="bullet"/>
      <w:lvlText w:val="•"/>
      <w:lvlJc w:val="left"/>
      <w:pPr>
        <w:ind w:left="5330" w:hanging="593"/>
      </w:pPr>
      <w:rPr>
        <w:rFonts w:hint="default"/>
        <w:lang w:val="en-US" w:eastAsia="en-US" w:bidi="ar-SA"/>
      </w:rPr>
    </w:lvl>
    <w:lvl w:ilvl="6" w:tplc="F44223AA">
      <w:numFmt w:val="bullet"/>
      <w:lvlText w:val="•"/>
      <w:lvlJc w:val="left"/>
      <w:pPr>
        <w:ind w:left="6244" w:hanging="593"/>
      </w:pPr>
      <w:rPr>
        <w:rFonts w:hint="default"/>
        <w:lang w:val="en-US" w:eastAsia="en-US" w:bidi="ar-SA"/>
      </w:rPr>
    </w:lvl>
    <w:lvl w:ilvl="7" w:tplc="A4140C06">
      <w:numFmt w:val="bullet"/>
      <w:lvlText w:val="•"/>
      <w:lvlJc w:val="left"/>
      <w:pPr>
        <w:ind w:left="7158" w:hanging="593"/>
      </w:pPr>
      <w:rPr>
        <w:rFonts w:hint="default"/>
        <w:lang w:val="en-US" w:eastAsia="en-US" w:bidi="ar-SA"/>
      </w:rPr>
    </w:lvl>
    <w:lvl w:ilvl="8" w:tplc="9BE0892A">
      <w:numFmt w:val="bullet"/>
      <w:lvlText w:val="•"/>
      <w:lvlJc w:val="left"/>
      <w:pPr>
        <w:ind w:left="8072" w:hanging="593"/>
      </w:pPr>
      <w:rPr>
        <w:rFonts w:hint="default"/>
        <w:lang w:val="en-US" w:eastAsia="en-US" w:bidi="ar-SA"/>
      </w:rPr>
    </w:lvl>
  </w:abstractNum>
  <w:abstractNum w:abstractNumId="6" w15:restartNumberingAfterBreak="0">
    <w:nsid w:val="1F2348ED"/>
    <w:multiLevelType w:val="hybridMultilevel"/>
    <w:tmpl w:val="0076F1D2"/>
    <w:lvl w:ilvl="0" w:tplc="ACDCFA6A">
      <w:start w:val="19"/>
      <w:numFmt w:val="decimal"/>
      <w:lvlText w:val="%1"/>
      <w:lvlJc w:val="left"/>
      <w:pPr>
        <w:ind w:left="759" w:hanging="593"/>
      </w:pPr>
      <w:rPr>
        <w:rFonts w:ascii="Times New Roman" w:eastAsia="Times New Roman" w:hAnsi="Times New Roman" w:cs="Times New Roman" w:hint="default"/>
        <w:b w:val="0"/>
        <w:bCs w:val="0"/>
        <w:i w:val="0"/>
        <w:iCs w:val="0"/>
        <w:w w:val="100"/>
        <w:position w:val="-3"/>
        <w:sz w:val="18"/>
        <w:szCs w:val="18"/>
        <w:lang w:val="en-US" w:eastAsia="en-US" w:bidi="ar-SA"/>
      </w:rPr>
    </w:lvl>
    <w:lvl w:ilvl="1" w:tplc="5472084C">
      <w:numFmt w:val="bullet"/>
      <w:lvlText w:val="•"/>
      <w:lvlJc w:val="left"/>
      <w:pPr>
        <w:ind w:left="1674" w:hanging="593"/>
      </w:pPr>
      <w:rPr>
        <w:rFonts w:hint="default"/>
        <w:lang w:val="en-US" w:eastAsia="en-US" w:bidi="ar-SA"/>
      </w:rPr>
    </w:lvl>
    <w:lvl w:ilvl="2" w:tplc="C6F2B65E">
      <w:numFmt w:val="bullet"/>
      <w:lvlText w:val="•"/>
      <w:lvlJc w:val="left"/>
      <w:pPr>
        <w:ind w:left="2588" w:hanging="593"/>
      </w:pPr>
      <w:rPr>
        <w:rFonts w:hint="default"/>
        <w:lang w:val="en-US" w:eastAsia="en-US" w:bidi="ar-SA"/>
      </w:rPr>
    </w:lvl>
    <w:lvl w:ilvl="3" w:tplc="C6AC262C">
      <w:numFmt w:val="bullet"/>
      <w:lvlText w:val="•"/>
      <w:lvlJc w:val="left"/>
      <w:pPr>
        <w:ind w:left="3502" w:hanging="593"/>
      </w:pPr>
      <w:rPr>
        <w:rFonts w:hint="default"/>
        <w:lang w:val="en-US" w:eastAsia="en-US" w:bidi="ar-SA"/>
      </w:rPr>
    </w:lvl>
    <w:lvl w:ilvl="4" w:tplc="CBDC5644">
      <w:numFmt w:val="bullet"/>
      <w:lvlText w:val="•"/>
      <w:lvlJc w:val="left"/>
      <w:pPr>
        <w:ind w:left="4416" w:hanging="593"/>
      </w:pPr>
      <w:rPr>
        <w:rFonts w:hint="default"/>
        <w:lang w:val="en-US" w:eastAsia="en-US" w:bidi="ar-SA"/>
      </w:rPr>
    </w:lvl>
    <w:lvl w:ilvl="5" w:tplc="C42E8A32">
      <w:numFmt w:val="bullet"/>
      <w:lvlText w:val="•"/>
      <w:lvlJc w:val="left"/>
      <w:pPr>
        <w:ind w:left="5330" w:hanging="593"/>
      </w:pPr>
      <w:rPr>
        <w:rFonts w:hint="default"/>
        <w:lang w:val="en-US" w:eastAsia="en-US" w:bidi="ar-SA"/>
      </w:rPr>
    </w:lvl>
    <w:lvl w:ilvl="6" w:tplc="272E92B2">
      <w:numFmt w:val="bullet"/>
      <w:lvlText w:val="•"/>
      <w:lvlJc w:val="left"/>
      <w:pPr>
        <w:ind w:left="6244" w:hanging="593"/>
      </w:pPr>
      <w:rPr>
        <w:rFonts w:hint="default"/>
        <w:lang w:val="en-US" w:eastAsia="en-US" w:bidi="ar-SA"/>
      </w:rPr>
    </w:lvl>
    <w:lvl w:ilvl="7" w:tplc="2FE01A66">
      <w:numFmt w:val="bullet"/>
      <w:lvlText w:val="•"/>
      <w:lvlJc w:val="left"/>
      <w:pPr>
        <w:ind w:left="7158" w:hanging="593"/>
      </w:pPr>
      <w:rPr>
        <w:rFonts w:hint="default"/>
        <w:lang w:val="en-US" w:eastAsia="en-US" w:bidi="ar-SA"/>
      </w:rPr>
    </w:lvl>
    <w:lvl w:ilvl="8" w:tplc="2AB482B8">
      <w:numFmt w:val="bullet"/>
      <w:lvlText w:val="•"/>
      <w:lvlJc w:val="left"/>
      <w:pPr>
        <w:ind w:left="8072" w:hanging="593"/>
      </w:pPr>
      <w:rPr>
        <w:rFonts w:hint="default"/>
        <w:lang w:val="en-US" w:eastAsia="en-US" w:bidi="ar-SA"/>
      </w:rPr>
    </w:lvl>
  </w:abstractNum>
  <w:abstractNum w:abstractNumId="7" w15:restartNumberingAfterBreak="0">
    <w:nsid w:val="24866259"/>
    <w:multiLevelType w:val="hybridMultilevel"/>
    <w:tmpl w:val="8D3E1752"/>
    <w:lvl w:ilvl="0" w:tplc="04069FAC">
      <w:start w:val="27"/>
      <w:numFmt w:val="decimal"/>
      <w:lvlText w:val="%1"/>
      <w:lvlJc w:val="left"/>
      <w:pPr>
        <w:ind w:left="759" w:hanging="593"/>
      </w:pPr>
      <w:rPr>
        <w:rFonts w:ascii="Times New Roman" w:eastAsia="Times New Roman" w:hAnsi="Times New Roman" w:cs="Times New Roman" w:hint="default"/>
        <w:b w:val="0"/>
        <w:bCs w:val="0"/>
        <w:i w:val="0"/>
        <w:iCs w:val="0"/>
        <w:w w:val="100"/>
        <w:position w:val="11"/>
        <w:sz w:val="18"/>
        <w:szCs w:val="18"/>
        <w:lang w:val="en-US" w:eastAsia="en-US" w:bidi="ar-SA"/>
      </w:rPr>
    </w:lvl>
    <w:lvl w:ilvl="1" w:tplc="2B142970">
      <w:numFmt w:val="bullet"/>
      <w:lvlText w:val="•"/>
      <w:lvlJc w:val="left"/>
      <w:pPr>
        <w:ind w:left="1674" w:hanging="593"/>
      </w:pPr>
      <w:rPr>
        <w:rFonts w:hint="default"/>
        <w:lang w:val="en-US" w:eastAsia="en-US" w:bidi="ar-SA"/>
      </w:rPr>
    </w:lvl>
    <w:lvl w:ilvl="2" w:tplc="35D4817C">
      <w:numFmt w:val="bullet"/>
      <w:lvlText w:val="•"/>
      <w:lvlJc w:val="left"/>
      <w:pPr>
        <w:ind w:left="2588" w:hanging="593"/>
      </w:pPr>
      <w:rPr>
        <w:rFonts w:hint="default"/>
        <w:lang w:val="en-US" w:eastAsia="en-US" w:bidi="ar-SA"/>
      </w:rPr>
    </w:lvl>
    <w:lvl w:ilvl="3" w:tplc="1B444224">
      <w:numFmt w:val="bullet"/>
      <w:lvlText w:val="•"/>
      <w:lvlJc w:val="left"/>
      <w:pPr>
        <w:ind w:left="3502" w:hanging="593"/>
      </w:pPr>
      <w:rPr>
        <w:rFonts w:hint="default"/>
        <w:lang w:val="en-US" w:eastAsia="en-US" w:bidi="ar-SA"/>
      </w:rPr>
    </w:lvl>
    <w:lvl w:ilvl="4" w:tplc="C8864806">
      <w:numFmt w:val="bullet"/>
      <w:lvlText w:val="•"/>
      <w:lvlJc w:val="left"/>
      <w:pPr>
        <w:ind w:left="4416" w:hanging="593"/>
      </w:pPr>
      <w:rPr>
        <w:rFonts w:hint="default"/>
        <w:lang w:val="en-US" w:eastAsia="en-US" w:bidi="ar-SA"/>
      </w:rPr>
    </w:lvl>
    <w:lvl w:ilvl="5" w:tplc="970E83A0">
      <w:numFmt w:val="bullet"/>
      <w:lvlText w:val="•"/>
      <w:lvlJc w:val="left"/>
      <w:pPr>
        <w:ind w:left="5330" w:hanging="593"/>
      </w:pPr>
      <w:rPr>
        <w:rFonts w:hint="default"/>
        <w:lang w:val="en-US" w:eastAsia="en-US" w:bidi="ar-SA"/>
      </w:rPr>
    </w:lvl>
    <w:lvl w:ilvl="6" w:tplc="1834C06A">
      <w:numFmt w:val="bullet"/>
      <w:lvlText w:val="•"/>
      <w:lvlJc w:val="left"/>
      <w:pPr>
        <w:ind w:left="6244" w:hanging="593"/>
      </w:pPr>
      <w:rPr>
        <w:rFonts w:hint="default"/>
        <w:lang w:val="en-US" w:eastAsia="en-US" w:bidi="ar-SA"/>
      </w:rPr>
    </w:lvl>
    <w:lvl w:ilvl="7" w:tplc="559C9308">
      <w:numFmt w:val="bullet"/>
      <w:lvlText w:val="•"/>
      <w:lvlJc w:val="left"/>
      <w:pPr>
        <w:ind w:left="7158" w:hanging="593"/>
      </w:pPr>
      <w:rPr>
        <w:rFonts w:hint="default"/>
        <w:lang w:val="en-US" w:eastAsia="en-US" w:bidi="ar-SA"/>
      </w:rPr>
    </w:lvl>
    <w:lvl w:ilvl="8" w:tplc="18DAE434">
      <w:numFmt w:val="bullet"/>
      <w:lvlText w:val="•"/>
      <w:lvlJc w:val="left"/>
      <w:pPr>
        <w:ind w:left="8072" w:hanging="593"/>
      </w:pPr>
      <w:rPr>
        <w:rFonts w:hint="default"/>
        <w:lang w:val="en-US" w:eastAsia="en-US" w:bidi="ar-SA"/>
      </w:rPr>
    </w:lvl>
  </w:abstractNum>
  <w:abstractNum w:abstractNumId="8" w15:restartNumberingAfterBreak="0">
    <w:nsid w:val="25421D71"/>
    <w:multiLevelType w:val="hybridMultilevel"/>
    <w:tmpl w:val="557E329A"/>
    <w:lvl w:ilvl="0" w:tplc="A330154A">
      <w:start w:val="49"/>
      <w:numFmt w:val="decimal"/>
      <w:lvlText w:val="%1"/>
      <w:lvlJc w:val="left"/>
      <w:pPr>
        <w:ind w:left="759" w:hanging="592"/>
      </w:pPr>
      <w:rPr>
        <w:rFonts w:ascii="Times New Roman" w:eastAsia="Times New Roman" w:hAnsi="Times New Roman" w:cs="Times New Roman" w:hint="default"/>
        <w:b w:val="0"/>
        <w:bCs w:val="0"/>
        <w:i w:val="0"/>
        <w:iCs w:val="0"/>
        <w:w w:val="100"/>
        <w:position w:val="4"/>
        <w:sz w:val="18"/>
        <w:szCs w:val="18"/>
        <w:lang w:val="en-US" w:eastAsia="en-US" w:bidi="ar-SA"/>
      </w:rPr>
    </w:lvl>
    <w:lvl w:ilvl="1" w:tplc="2A44BC34">
      <w:numFmt w:val="bullet"/>
      <w:lvlText w:val="•"/>
      <w:lvlJc w:val="left"/>
      <w:pPr>
        <w:ind w:left="1674" w:hanging="592"/>
      </w:pPr>
      <w:rPr>
        <w:rFonts w:hint="default"/>
        <w:lang w:val="en-US" w:eastAsia="en-US" w:bidi="ar-SA"/>
      </w:rPr>
    </w:lvl>
    <w:lvl w:ilvl="2" w:tplc="CB4EF226">
      <w:numFmt w:val="bullet"/>
      <w:lvlText w:val="•"/>
      <w:lvlJc w:val="left"/>
      <w:pPr>
        <w:ind w:left="2588" w:hanging="592"/>
      </w:pPr>
      <w:rPr>
        <w:rFonts w:hint="default"/>
        <w:lang w:val="en-US" w:eastAsia="en-US" w:bidi="ar-SA"/>
      </w:rPr>
    </w:lvl>
    <w:lvl w:ilvl="3" w:tplc="1E3A17D0">
      <w:numFmt w:val="bullet"/>
      <w:lvlText w:val="•"/>
      <w:lvlJc w:val="left"/>
      <w:pPr>
        <w:ind w:left="3502" w:hanging="592"/>
      </w:pPr>
      <w:rPr>
        <w:rFonts w:hint="default"/>
        <w:lang w:val="en-US" w:eastAsia="en-US" w:bidi="ar-SA"/>
      </w:rPr>
    </w:lvl>
    <w:lvl w:ilvl="4" w:tplc="DE18BDD0">
      <w:numFmt w:val="bullet"/>
      <w:lvlText w:val="•"/>
      <w:lvlJc w:val="left"/>
      <w:pPr>
        <w:ind w:left="4416" w:hanging="592"/>
      </w:pPr>
      <w:rPr>
        <w:rFonts w:hint="default"/>
        <w:lang w:val="en-US" w:eastAsia="en-US" w:bidi="ar-SA"/>
      </w:rPr>
    </w:lvl>
    <w:lvl w:ilvl="5" w:tplc="6F4C5632">
      <w:numFmt w:val="bullet"/>
      <w:lvlText w:val="•"/>
      <w:lvlJc w:val="left"/>
      <w:pPr>
        <w:ind w:left="5330" w:hanging="592"/>
      </w:pPr>
      <w:rPr>
        <w:rFonts w:hint="default"/>
        <w:lang w:val="en-US" w:eastAsia="en-US" w:bidi="ar-SA"/>
      </w:rPr>
    </w:lvl>
    <w:lvl w:ilvl="6" w:tplc="4DE0234E">
      <w:numFmt w:val="bullet"/>
      <w:lvlText w:val="•"/>
      <w:lvlJc w:val="left"/>
      <w:pPr>
        <w:ind w:left="6244" w:hanging="592"/>
      </w:pPr>
      <w:rPr>
        <w:rFonts w:hint="default"/>
        <w:lang w:val="en-US" w:eastAsia="en-US" w:bidi="ar-SA"/>
      </w:rPr>
    </w:lvl>
    <w:lvl w:ilvl="7" w:tplc="CCE2A964">
      <w:numFmt w:val="bullet"/>
      <w:lvlText w:val="•"/>
      <w:lvlJc w:val="left"/>
      <w:pPr>
        <w:ind w:left="7158" w:hanging="592"/>
      </w:pPr>
      <w:rPr>
        <w:rFonts w:hint="default"/>
        <w:lang w:val="en-US" w:eastAsia="en-US" w:bidi="ar-SA"/>
      </w:rPr>
    </w:lvl>
    <w:lvl w:ilvl="8" w:tplc="DDC8C5B0">
      <w:numFmt w:val="bullet"/>
      <w:lvlText w:val="•"/>
      <w:lvlJc w:val="left"/>
      <w:pPr>
        <w:ind w:left="8072" w:hanging="592"/>
      </w:pPr>
      <w:rPr>
        <w:rFonts w:hint="default"/>
        <w:lang w:val="en-US" w:eastAsia="en-US" w:bidi="ar-SA"/>
      </w:rPr>
    </w:lvl>
  </w:abstractNum>
  <w:abstractNum w:abstractNumId="9" w15:restartNumberingAfterBreak="0">
    <w:nsid w:val="2E4E1591"/>
    <w:multiLevelType w:val="hybridMultilevel"/>
    <w:tmpl w:val="2D428152"/>
    <w:lvl w:ilvl="0" w:tplc="B9FEDD7C">
      <w:start w:val="14"/>
      <w:numFmt w:val="decimal"/>
      <w:lvlText w:val="%1"/>
      <w:lvlJc w:val="left"/>
      <w:pPr>
        <w:ind w:left="759" w:hanging="593"/>
      </w:pPr>
      <w:rPr>
        <w:rFonts w:ascii="Times New Roman" w:eastAsia="Times New Roman" w:hAnsi="Times New Roman" w:cs="Times New Roman" w:hint="default"/>
        <w:b w:val="0"/>
        <w:bCs w:val="0"/>
        <w:i w:val="0"/>
        <w:iCs w:val="0"/>
        <w:w w:val="100"/>
        <w:sz w:val="18"/>
        <w:szCs w:val="18"/>
        <w:lang w:val="en-US" w:eastAsia="en-US" w:bidi="ar-SA"/>
      </w:rPr>
    </w:lvl>
    <w:lvl w:ilvl="1" w:tplc="8E7A52B2">
      <w:numFmt w:val="bullet"/>
      <w:lvlText w:val="•"/>
      <w:lvlJc w:val="left"/>
      <w:pPr>
        <w:ind w:left="1674" w:hanging="593"/>
      </w:pPr>
      <w:rPr>
        <w:rFonts w:hint="default"/>
        <w:lang w:val="en-US" w:eastAsia="en-US" w:bidi="ar-SA"/>
      </w:rPr>
    </w:lvl>
    <w:lvl w:ilvl="2" w:tplc="090C514C">
      <w:numFmt w:val="bullet"/>
      <w:lvlText w:val="•"/>
      <w:lvlJc w:val="left"/>
      <w:pPr>
        <w:ind w:left="2588" w:hanging="593"/>
      </w:pPr>
      <w:rPr>
        <w:rFonts w:hint="default"/>
        <w:lang w:val="en-US" w:eastAsia="en-US" w:bidi="ar-SA"/>
      </w:rPr>
    </w:lvl>
    <w:lvl w:ilvl="3" w:tplc="580414B6">
      <w:numFmt w:val="bullet"/>
      <w:lvlText w:val="•"/>
      <w:lvlJc w:val="left"/>
      <w:pPr>
        <w:ind w:left="3502" w:hanging="593"/>
      </w:pPr>
      <w:rPr>
        <w:rFonts w:hint="default"/>
        <w:lang w:val="en-US" w:eastAsia="en-US" w:bidi="ar-SA"/>
      </w:rPr>
    </w:lvl>
    <w:lvl w:ilvl="4" w:tplc="D8AE1838">
      <w:numFmt w:val="bullet"/>
      <w:lvlText w:val="•"/>
      <w:lvlJc w:val="left"/>
      <w:pPr>
        <w:ind w:left="4416" w:hanging="593"/>
      </w:pPr>
      <w:rPr>
        <w:rFonts w:hint="default"/>
        <w:lang w:val="en-US" w:eastAsia="en-US" w:bidi="ar-SA"/>
      </w:rPr>
    </w:lvl>
    <w:lvl w:ilvl="5" w:tplc="6122DCD4">
      <w:numFmt w:val="bullet"/>
      <w:lvlText w:val="•"/>
      <w:lvlJc w:val="left"/>
      <w:pPr>
        <w:ind w:left="5330" w:hanging="593"/>
      </w:pPr>
      <w:rPr>
        <w:rFonts w:hint="default"/>
        <w:lang w:val="en-US" w:eastAsia="en-US" w:bidi="ar-SA"/>
      </w:rPr>
    </w:lvl>
    <w:lvl w:ilvl="6" w:tplc="4030CF30">
      <w:numFmt w:val="bullet"/>
      <w:lvlText w:val="•"/>
      <w:lvlJc w:val="left"/>
      <w:pPr>
        <w:ind w:left="6244" w:hanging="593"/>
      </w:pPr>
      <w:rPr>
        <w:rFonts w:hint="default"/>
        <w:lang w:val="en-US" w:eastAsia="en-US" w:bidi="ar-SA"/>
      </w:rPr>
    </w:lvl>
    <w:lvl w:ilvl="7" w:tplc="1902D864">
      <w:numFmt w:val="bullet"/>
      <w:lvlText w:val="•"/>
      <w:lvlJc w:val="left"/>
      <w:pPr>
        <w:ind w:left="7158" w:hanging="593"/>
      </w:pPr>
      <w:rPr>
        <w:rFonts w:hint="default"/>
        <w:lang w:val="en-US" w:eastAsia="en-US" w:bidi="ar-SA"/>
      </w:rPr>
    </w:lvl>
    <w:lvl w:ilvl="8" w:tplc="ED6AB660">
      <w:numFmt w:val="bullet"/>
      <w:lvlText w:val="•"/>
      <w:lvlJc w:val="left"/>
      <w:pPr>
        <w:ind w:left="8072" w:hanging="593"/>
      </w:pPr>
      <w:rPr>
        <w:rFonts w:hint="default"/>
        <w:lang w:val="en-US" w:eastAsia="en-US" w:bidi="ar-SA"/>
      </w:rPr>
    </w:lvl>
  </w:abstractNum>
  <w:abstractNum w:abstractNumId="10" w15:restartNumberingAfterBreak="0">
    <w:nsid w:val="38DA3FCB"/>
    <w:multiLevelType w:val="hybridMultilevel"/>
    <w:tmpl w:val="22E86FAE"/>
    <w:lvl w:ilvl="0" w:tplc="F7EEEC0C">
      <w:start w:val="55"/>
      <w:numFmt w:val="decimal"/>
      <w:lvlText w:val="%1"/>
      <w:lvlJc w:val="left"/>
      <w:pPr>
        <w:ind w:left="759" w:hanging="593"/>
      </w:pPr>
      <w:rPr>
        <w:rFonts w:ascii="Times New Roman" w:eastAsia="Times New Roman" w:hAnsi="Times New Roman" w:cs="Times New Roman" w:hint="default"/>
        <w:b w:val="0"/>
        <w:bCs w:val="0"/>
        <w:i w:val="0"/>
        <w:iCs w:val="0"/>
        <w:w w:val="100"/>
        <w:position w:val="8"/>
        <w:sz w:val="18"/>
        <w:szCs w:val="18"/>
        <w:lang w:val="en-US" w:eastAsia="en-US" w:bidi="ar-SA"/>
      </w:rPr>
    </w:lvl>
    <w:lvl w:ilvl="1" w:tplc="229659BE">
      <w:numFmt w:val="bullet"/>
      <w:lvlText w:val="•"/>
      <w:lvlJc w:val="left"/>
      <w:pPr>
        <w:ind w:left="1674" w:hanging="593"/>
      </w:pPr>
      <w:rPr>
        <w:rFonts w:hint="default"/>
        <w:lang w:val="en-US" w:eastAsia="en-US" w:bidi="ar-SA"/>
      </w:rPr>
    </w:lvl>
    <w:lvl w:ilvl="2" w:tplc="28B27C88">
      <w:numFmt w:val="bullet"/>
      <w:lvlText w:val="•"/>
      <w:lvlJc w:val="left"/>
      <w:pPr>
        <w:ind w:left="2588" w:hanging="593"/>
      </w:pPr>
      <w:rPr>
        <w:rFonts w:hint="default"/>
        <w:lang w:val="en-US" w:eastAsia="en-US" w:bidi="ar-SA"/>
      </w:rPr>
    </w:lvl>
    <w:lvl w:ilvl="3" w:tplc="ECB202BC">
      <w:numFmt w:val="bullet"/>
      <w:lvlText w:val="•"/>
      <w:lvlJc w:val="left"/>
      <w:pPr>
        <w:ind w:left="3502" w:hanging="593"/>
      </w:pPr>
      <w:rPr>
        <w:rFonts w:hint="default"/>
        <w:lang w:val="en-US" w:eastAsia="en-US" w:bidi="ar-SA"/>
      </w:rPr>
    </w:lvl>
    <w:lvl w:ilvl="4" w:tplc="2536EB1E">
      <w:numFmt w:val="bullet"/>
      <w:lvlText w:val="•"/>
      <w:lvlJc w:val="left"/>
      <w:pPr>
        <w:ind w:left="4416" w:hanging="593"/>
      </w:pPr>
      <w:rPr>
        <w:rFonts w:hint="default"/>
        <w:lang w:val="en-US" w:eastAsia="en-US" w:bidi="ar-SA"/>
      </w:rPr>
    </w:lvl>
    <w:lvl w:ilvl="5" w:tplc="6F64CA20">
      <w:numFmt w:val="bullet"/>
      <w:lvlText w:val="•"/>
      <w:lvlJc w:val="left"/>
      <w:pPr>
        <w:ind w:left="5330" w:hanging="593"/>
      </w:pPr>
      <w:rPr>
        <w:rFonts w:hint="default"/>
        <w:lang w:val="en-US" w:eastAsia="en-US" w:bidi="ar-SA"/>
      </w:rPr>
    </w:lvl>
    <w:lvl w:ilvl="6" w:tplc="AB9E7AD8">
      <w:numFmt w:val="bullet"/>
      <w:lvlText w:val="•"/>
      <w:lvlJc w:val="left"/>
      <w:pPr>
        <w:ind w:left="6244" w:hanging="593"/>
      </w:pPr>
      <w:rPr>
        <w:rFonts w:hint="default"/>
        <w:lang w:val="en-US" w:eastAsia="en-US" w:bidi="ar-SA"/>
      </w:rPr>
    </w:lvl>
    <w:lvl w:ilvl="7" w:tplc="40764080">
      <w:numFmt w:val="bullet"/>
      <w:lvlText w:val="•"/>
      <w:lvlJc w:val="left"/>
      <w:pPr>
        <w:ind w:left="7158" w:hanging="593"/>
      </w:pPr>
      <w:rPr>
        <w:rFonts w:hint="default"/>
        <w:lang w:val="en-US" w:eastAsia="en-US" w:bidi="ar-SA"/>
      </w:rPr>
    </w:lvl>
    <w:lvl w:ilvl="8" w:tplc="BCDE32E0">
      <w:numFmt w:val="bullet"/>
      <w:lvlText w:val="•"/>
      <w:lvlJc w:val="left"/>
      <w:pPr>
        <w:ind w:left="8072" w:hanging="593"/>
      </w:pPr>
      <w:rPr>
        <w:rFonts w:hint="default"/>
        <w:lang w:val="en-US" w:eastAsia="en-US" w:bidi="ar-SA"/>
      </w:rPr>
    </w:lvl>
  </w:abstractNum>
  <w:abstractNum w:abstractNumId="11" w15:restartNumberingAfterBreak="0">
    <w:nsid w:val="3AB7500A"/>
    <w:multiLevelType w:val="hybridMultilevel"/>
    <w:tmpl w:val="A3E06C6A"/>
    <w:lvl w:ilvl="0" w:tplc="96CC8308">
      <w:start w:val="41"/>
      <w:numFmt w:val="decimal"/>
      <w:lvlText w:val="%1"/>
      <w:lvlJc w:val="left"/>
      <w:pPr>
        <w:ind w:left="759" w:hanging="593"/>
      </w:pPr>
      <w:rPr>
        <w:rFonts w:ascii="Times New Roman" w:eastAsia="Times New Roman" w:hAnsi="Times New Roman" w:cs="Times New Roman" w:hint="default"/>
        <w:b w:val="0"/>
        <w:bCs w:val="0"/>
        <w:i w:val="0"/>
        <w:iCs w:val="0"/>
        <w:w w:val="100"/>
        <w:position w:val="-3"/>
        <w:sz w:val="18"/>
        <w:szCs w:val="18"/>
        <w:lang w:val="en-US" w:eastAsia="en-US" w:bidi="ar-SA"/>
      </w:rPr>
    </w:lvl>
    <w:lvl w:ilvl="1" w:tplc="2EFCC73C">
      <w:numFmt w:val="bullet"/>
      <w:lvlText w:val="•"/>
      <w:lvlJc w:val="left"/>
      <w:pPr>
        <w:ind w:left="1674" w:hanging="593"/>
      </w:pPr>
      <w:rPr>
        <w:rFonts w:hint="default"/>
        <w:lang w:val="en-US" w:eastAsia="en-US" w:bidi="ar-SA"/>
      </w:rPr>
    </w:lvl>
    <w:lvl w:ilvl="2" w:tplc="EC02C558">
      <w:numFmt w:val="bullet"/>
      <w:lvlText w:val="•"/>
      <w:lvlJc w:val="left"/>
      <w:pPr>
        <w:ind w:left="2588" w:hanging="593"/>
      </w:pPr>
      <w:rPr>
        <w:rFonts w:hint="default"/>
        <w:lang w:val="en-US" w:eastAsia="en-US" w:bidi="ar-SA"/>
      </w:rPr>
    </w:lvl>
    <w:lvl w:ilvl="3" w:tplc="3738EA70">
      <w:numFmt w:val="bullet"/>
      <w:lvlText w:val="•"/>
      <w:lvlJc w:val="left"/>
      <w:pPr>
        <w:ind w:left="3502" w:hanging="593"/>
      </w:pPr>
      <w:rPr>
        <w:rFonts w:hint="default"/>
        <w:lang w:val="en-US" w:eastAsia="en-US" w:bidi="ar-SA"/>
      </w:rPr>
    </w:lvl>
    <w:lvl w:ilvl="4" w:tplc="77F22494">
      <w:numFmt w:val="bullet"/>
      <w:lvlText w:val="•"/>
      <w:lvlJc w:val="left"/>
      <w:pPr>
        <w:ind w:left="4416" w:hanging="593"/>
      </w:pPr>
      <w:rPr>
        <w:rFonts w:hint="default"/>
        <w:lang w:val="en-US" w:eastAsia="en-US" w:bidi="ar-SA"/>
      </w:rPr>
    </w:lvl>
    <w:lvl w:ilvl="5" w:tplc="C2802914">
      <w:numFmt w:val="bullet"/>
      <w:lvlText w:val="•"/>
      <w:lvlJc w:val="left"/>
      <w:pPr>
        <w:ind w:left="5330" w:hanging="593"/>
      </w:pPr>
      <w:rPr>
        <w:rFonts w:hint="default"/>
        <w:lang w:val="en-US" w:eastAsia="en-US" w:bidi="ar-SA"/>
      </w:rPr>
    </w:lvl>
    <w:lvl w:ilvl="6" w:tplc="3774E36A">
      <w:numFmt w:val="bullet"/>
      <w:lvlText w:val="•"/>
      <w:lvlJc w:val="left"/>
      <w:pPr>
        <w:ind w:left="6244" w:hanging="593"/>
      </w:pPr>
      <w:rPr>
        <w:rFonts w:hint="default"/>
        <w:lang w:val="en-US" w:eastAsia="en-US" w:bidi="ar-SA"/>
      </w:rPr>
    </w:lvl>
    <w:lvl w:ilvl="7" w:tplc="06CE6AA4">
      <w:numFmt w:val="bullet"/>
      <w:lvlText w:val="•"/>
      <w:lvlJc w:val="left"/>
      <w:pPr>
        <w:ind w:left="7158" w:hanging="593"/>
      </w:pPr>
      <w:rPr>
        <w:rFonts w:hint="default"/>
        <w:lang w:val="en-US" w:eastAsia="en-US" w:bidi="ar-SA"/>
      </w:rPr>
    </w:lvl>
    <w:lvl w:ilvl="8" w:tplc="787EDDA2">
      <w:numFmt w:val="bullet"/>
      <w:lvlText w:val="•"/>
      <w:lvlJc w:val="left"/>
      <w:pPr>
        <w:ind w:left="8072" w:hanging="593"/>
      </w:pPr>
      <w:rPr>
        <w:rFonts w:hint="default"/>
        <w:lang w:val="en-US" w:eastAsia="en-US" w:bidi="ar-SA"/>
      </w:rPr>
    </w:lvl>
  </w:abstractNum>
  <w:abstractNum w:abstractNumId="12" w15:restartNumberingAfterBreak="0">
    <w:nsid w:val="3B2E231C"/>
    <w:multiLevelType w:val="hybridMultilevel"/>
    <w:tmpl w:val="27CC3D92"/>
    <w:lvl w:ilvl="0" w:tplc="7B46B988">
      <w:start w:val="1"/>
      <w:numFmt w:val="decimal"/>
      <w:lvlText w:val="%1"/>
      <w:lvlJc w:val="left"/>
      <w:pPr>
        <w:ind w:left="759" w:hanging="503"/>
      </w:pPr>
      <w:rPr>
        <w:rFonts w:ascii="Times New Roman" w:eastAsia="Times New Roman" w:hAnsi="Times New Roman" w:cs="Times New Roman" w:hint="default"/>
        <w:b w:val="0"/>
        <w:bCs w:val="0"/>
        <w:i w:val="0"/>
        <w:iCs w:val="0"/>
        <w:w w:val="100"/>
        <w:position w:val="3"/>
        <w:sz w:val="18"/>
        <w:szCs w:val="18"/>
        <w:lang w:val="en-US" w:eastAsia="en-US" w:bidi="ar-SA"/>
      </w:rPr>
    </w:lvl>
    <w:lvl w:ilvl="1" w:tplc="47087134">
      <w:numFmt w:val="bullet"/>
      <w:lvlText w:val="•"/>
      <w:lvlJc w:val="left"/>
      <w:pPr>
        <w:ind w:left="1674" w:hanging="503"/>
      </w:pPr>
      <w:rPr>
        <w:rFonts w:hint="default"/>
        <w:lang w:val="en-US" w:eastAsia="en-US" w:bidi="ar-SA"/>
      </w:rPr>
    </w:lvl>
    <w:lvl w:ilvl="2" w:tplc="6A2CAB98">
      <w:numFmt w:val="bullet"/>
      <w:lvlText w:val="•"/>
      <w:lvlJc w:val="left"/>
      <w:pPr>
        <w:ind w:left="2588" w:hanging="503"/>
      </w:pPr>
      <w:rPr>
        <w:rFonts w:hint="default"/>
        <w:lang w:val="en-US" w:eastAsia="en-US" w:bidi="ar-SA"/>
      </w:rPr>
    </w:lvl>
    <w:lvl w:ilvl="3" w:tplc="6BC29080">
      <w:numFmt w:val="bullet"/>
      <w:lvlText w:val="•"/>
      <w:lvlJc w:val="left"/>
      <w:pPr>
        <w:ind w:left="3502" w:hanging="503"/>
      </w:pPr>
      <w:rPr>
        <w:rFonts w:hint="default"/>
        <w:lang w:val="en-US" w:eastAsia="en-US" w:bidi="ar-SA"/>
      </w:rPr>
    </w:lvl>
    <w:lvl w:ilvl="4" w:tplc="E1423FE2">
      <w:numFmt w:val="bullet"/>
      <w:lvlText w:val="•"/>
      <w:lvlJc w:val="left"/>
      <w:pPr>
        <w:ind w:left="4416" w:hanging="503"/>
      </w:pPr>
      <w:rPr>
        <w:rFonts w:hint="default"/>
        <w:lang w:val="en-US" w:eastAsia="en-US" w:bidi="ar-SA"/>
      </w:rPr>
    </w:lvl>
    <w:lvl w:ilvl="5" w:tplc="1AF448A0">
      <w:numFmt w:val="bullet"/>
      <w:lvlText w:val="•"/>
      <w:lvlJc w:val="left"/>
      <w:pPr>
        <w:ind w:left="5330" w:hanging="503"/>
      </w:pPr>
      <w:rPr>
        <w:rFonts w:hint="default"/>
        <w:lang w:val="en-US" w:eastAsia="en-US" w:bidi="ar-SA"/>
      </w:rPr>
    </w:lvl>
    <w:lvl w:ilvl="6" w:tplc="8654B452">
      <w:numFmt w:val="bullet"/>
      <w:lvlText w:val="•"/>
      <w:lvlJc w:val="left"/>
      <w:pPr>
        <w:ind w:left="6244" w:hanging="503"/>
      </w:pPr>
      <w:rPr>
        <w:rFonts w:hint="default"/>
        <w:lang w:val="en-US" w:eastAsia="en-US" w:bidi="ar-SA"/>
      </w:rPr>
    </w:lvl>
    <w:lvl w:ilvl="7" w:tplc="5462A3B0">
      <w:numFmt w:val="bullet"/>
      <w:lvlText w:val="•"/>
      <w:lvlJc w:val="left"/>
      <w:pPr>
        <w:ind w:left="7158" w:hanging="503"/>
      </w:pPr>
      <w:rPr>
        <w:rFonts w:hint="default"/>
        <w:lang w:val="en-US" w:eastAsia="en-US" w:bidi="ar-SA"/>
      </w:rPr>
    </w:lvl>
    <w:lvl w:ilvl="8" w:tplc="02E20316">
      <w:numFmt w:val="bullet"/>
      <w:lvlText w:val="•"/>
      <w:lvlJc w:val="left"/>
      <w:pPr>
        <w:ind w:left="8072" w:hanging="503"/>
      </w:pPr>
      <w:rPr>
        <w:rFonts w:hint="default"/>
        <w:lang w:val="en-US" w:eastAsia="en-US" w:bidi="ar-SA"/>
      </w:rPr>
    </w:lvl>
  </w:abstractNum>
  <w:abstractNum w:abstractNumId="13" w15:restartNumberingAfterBreak="0">
    <w:nsid w:val="48C44B1D"/>
    <w:multiLevelType w:val="multilevel"/>
    <w:tmpl w:val="C4DA78FC"/>
    <w:lvl w:ilvl="0">
      <w:start w:val="9"/>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53"/>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5" w15:restartNumberingAfterBreak="0">
    <w:nsid w:val="4B751D42"/>
    <w:multiLevelType w:val="multilevel"/>
    <w:tmpl w:val="2D3CCC18"/>
    <w:lvl w:ilvl="0">
      <w:start w:val="4"/>
      <w:numFmt w:val="decimal"/>
      <w:lvlText w:val="%1"/>
      <w:lvlJc w:val="left"/>
      <w:pPr>
        <w:ind w:left="888" w:hanging="888"/>
      </w:pPr>
      <w:rPr>
        <w:rFonts w:hint="default"/>
      </w:rPr>
    </w:lvl>
    <w:lvl w:ilvl="1">
      <w:start w:val="3"/>
      <w:numFmt w:val="decimal"/>
      <w:lvlText w:val="%1.%2"/>
      <w:lvlJc w:val="left"/>
      <w:pPr>
        <w:ind w:left="888" w:hanging="888"/>
      </w:pPr>
      <w:rPr>
        <w:rFonts w:hint="default"/>
      </w:rPr>
    </w:lvl>
    <w:lvl w:ilvl="2">
      <w:start w:val="31"/>
      <w:numFmt w:val="decimal"/>
      <w:lvlText w:val="%1.%2.%3"/>
      <w:lvlJc w:val="left"/>
      <w:pPr>
        <w:ind w:left="888" w:hanging="888"/>
      </w:pPr>
      <w:rPr>
        <w:rFonts w:hint="default"/>
      </w:rPr>
    </w:lvl>
    <w:lvl w:ilvl="3">
      <w:start w:val="3"/>
      <w:numFmt w:val="decimal"/>
      <w:lvlText w:val="%1.%2.%3.%4"/>
      <w:lvlJc w:val="left"/>
      <w:pPr>
        <w:ind w:left="888" w:hanging="888"/>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C616A8"/>
    <w:multiLevelType w:val="hybridMultilevel"/>
    <w:tmpl w:val="A9A4871E"/>
    <w:lvl w:ilvl="0" w:tplc="251C2B76">
      <w:start w:val="48"/>
      <w:numFmt w:val="decimal"/>
      <w:lvlText w:val="%1"/>
      <w:lvlJc w:val="left"/>
      <w:pPr>
        <w:ind w:left="759" w:hanging="593"/>
      </w:pPr>
      <w:rPr>
        <w:rFonts w:ascii="Times New Roman" w:eastAsia="Times New Roman" w:hAnsi="Times New Roman" w:cs="Times New Roman" w:hint="default"/>
        <w:b w:val="0"/>
        <w:bCs w:val="0"/>
        <w:i w:val="0"/>
        <w:iCs w:val="0"/>
        <w:w w:val="100"/>
        <w:sz w:val="18"/>
        <w:szCs w:val="18"/>
        <w:lang w:val="en-US" w:eastAsia="en-US" w:bidi="ar-SA"/>
      </w:rPr>
    </w:lvl>
    <w:lvl w:ilvl="1" w:tplc="AEBE2C76">
      <w:numFmt w:val="bullet"/>
      <w:lvlText w:val="•"/>
      <w:lvlJc w:val="left"/>
      <w:pPr>
        <w:ind w:left="1674" w:hanging="593"/>
      </w:pPr>
      <w:rPr>
        <w:rFonts w:hint="default"/>
        <w:lang w:val="en-US" w:eastAsia="en-US" w:bidi="ar-SA"/>
      </w:rPr>
    </w:lvl>
    <w:lvl w:ilvl="2" w:tplc="0BD64D62">
      <w:numFmt w:val="bullet"/>
      <w:lvlText w:val="•"/>
      <w:lvlJc w:val="left"/>
      <w:pPr>
        <w:ind w:left="2588" w:hanging="593"/>
      </w:pPr>
      <w:rPr>
        <w:rFonts w:hint="default"/>
        <w:lang w:val="en-US" w:eastAsia="en-US" w:bidi="ar-SA"/>
      </w:rPr>
    </w:lvl>
    <w:lvl w:ilvl="3" w:tplc="2F982DDC">
      <w:numFmt w:val="bullet"/>
      <w:lvlText w:val="•"/>
      <w:lvlJc w:val="left"/>
      <w:pPr>
        <w:ind w:left="3502" w:hanging="593"/>
      </w:pPr>
      <w:rPr>
        <w:rFonts w:hint="default"/>
        <w:lang w:val="en-US" w:eastAsia="en-US" w:bidi="ar-SA"/>
      </w:rPr>
    </w:lvl>
    <w:lvl w:ilvl="4" w:tplc="C99858C6">
      <w:numFmt w:val="bullet"/>
      <w:lvlText w:val="•"/>
      <w:lvlJc w:val="left"/>
      <w:pPr>
        <w:ind w:left="4416" w:hanging="593"/>
      </w:pPr>
      <w:rPr>
        <w:rFonts w:hint="default"/>
        <w:lang w:val="en-US" w:eastAsia="en-US" w:bidi="ar-SA"/>
      </w:rPr>
    </w:lvl>
    <w:lvl w:ilvl="5" w:tplc="2D6AA164">
      <w:numFmt w:val="bullet"/>
      <w:lvlText w:val="•"/>
      <w:lvlJc w:val="left"/>
      <w:pPr>
        <w:ind w:left="5330" w:hanging="593"/>
      </w:pPr>
      <w:rPr>
        <w:rFonts w:hint="default"/>
        <w:lang w:val="en-US" w:eastAsia="en-US" w:bidi="ar-SA"/>
      </w:rPr>
    </w:lvl>
    <w:lvl w:ilvl="6" w:tplc="18247EE6">
      <w:numFmt w:val="bullet"/>
      <w:lvlText w:val="•"/>
      <w:lvlJc w:val="left"/>
      <w:pPr>
        <w:ind w:left="6244" w:hanging="593"/>
      </w:pPr>
      <w:rPr>
        <w:rFonts w:hint="default"/>
        <w:lang w:val="en-US" w:eastAsia="en-US" w:bidi="ar-SA"/>
      </w:rPr>
    </w:lvl>
    <w:lvl w:ilvl="7" w:tplc="D2B61722">
      <w:numFmt w:val="bullet"/>
      <w:lvlText w:val="•"/>
      <w:lvlJc w:val="left"/>
      <w:pPr>
        <w:ind w:left="7158" w:hanging="593"/>
      </w:pPr>
      <w:rPr>
        <w:rFonts w:hint="default"/>
        <w:lang w:val="en-US" w:eastAsia="en-US" w:bidi="ar-SA"/>
      </w:rPr>
    </w:lvl>
    <w:lvl w:ilvl="8" w:tplc="CE788604">
      <w:numFmt w:val="bullet"/>
      <w:lvlText w:val="•"/>
      <w:lvlJc w:val="left"/>
      <w:pPr>
        <w:ind w:left="8072" w:hanging="593"/>
      </w:pPr>
      <w:rPr>
        <w:rFonts w:hint="default"/>
        <w:lang w:val="en-US" w:eastAsia="en-US" w:bidi="ar-SA"/>
      </w:rPr>
    </w:lvl>
  </w:abstractNum>
  <w:abstractNum w:abstractNumId="18" w15:restartNumberingAfterBreak="0">
    <w:nsid w:val="58CF46CE"/>
    <w:multiLevelType w:val="hybridMultilevel"/>
    <w:tmpl w:val="22848EDA"/>
    <w:lvl w:ilvl="0" w:tplc="B98E0850">
      <w:start w:val="31"/>
      <w:numFmt w:val="decimal"/>
      <w:lvlText w:val="%1"/>
      <w:lvlJc w:val="left"/>
      <w:pPr>
        <w:ind w:left="759" w:hanging="593"/>
      </w:pPr>
      <w:rPr>
        <w:rFonts w:ascii="Times New Roman" w:eastAsia="Times New Roman" w:hAnsi="Times New Roman" w:cs="Times New Roman" w:hint="default"/>
        <w:b w:val="0"/>
        <w:bCs w:val="0"/>
        <w:i w:val="0"/>
        <w:iCs w:val="0"/>
        <w:w w:val="100"/>
        <w:position w:val="-4"/>
        <w:sz w:val="18"/>
        <w:szCs w:val="18"/>
        <w:lang w:val="en-US" w:eastAsia="en-US" w:bidi="ar-SA"/>
      </w:rPr>
    </w:lvl>
    <w:lvl w:ilvl="1" w:tplc="5642B7F4">
      <w:numFmt w:val="bullet"/>
      <w:lvlText w:val="•"/>
      <w:lvlJc w:val="left"/>
      <w:pPr>
        <w:ind w:left="1674" w:hanging="593"/>
      </w:pPr>
      <w:rPr>
        <w:rFonts w:hint="default"/>
        <w:lang w:val="en-US" w:eastAsia="en-US" w:bidi="ar-SA"/>
      </w:rPr>
    </w:lvl>
    <w:lvl w:ilvl="2" w:tplc="90906AFA">
      <w:numFmt w:val="bullet"/>
      <w:lvlText w:val="•"/>
      <w:lvlJc w:val="left"/>
      <w:pPr>
        <w:ind w:left="2588" w:hanging="593"/>
      </w:pPr>
      <w:rPr>
        <w:rFonts w:hint="default"/>
        <w:lang w:val="en-US" w:eastAsia="en-US" w:bidi="ar-SA"/>
      </w:rPr>
    </w:lvl>
    <w:lvl w:ilvl="3" w:tplc="7A64C3D2">
      <w:numFmt w:val="bullet"/>
      <w:lvlText w:val="•"/>
      <w:lvlJc w:val="left"/>
      <w:pPr>
        <w:ind w:left="3502" w:hanging="593"/>
      </w:pPr>
      <w:rPr>
        <w:rFonts w:hint="default"/>
        <w:lang w:val="en-US" w:eastAsia="en-US" w:bidi="ar-SA"/>
      </w:rPr>
    </w:lvl>
    <w:lvl w:ilvl="4" w:tplc="FDFC464C">
      <w:numFmt w:val="bullet"/>
      <w:lvlText w:val="•"/>
      <w:lvlJc w:val="left"/>
      <w:pPr>
        <w:ind w:left="4416" w:hanging="593"/>
      </w:pPr>
      <w:rPr>
        <w:rFonts w:hint="default"/>
        <w:lang w:val="en-US" w:eastAsia="en-US" w:bidi="ar-SA"/>
      </w:rPr>
    </w:lvl>
    <w:lvl w:ilvl="5" w:tplc="6082B18C">
      <w:numFmt w:val="bullet"/>
      <w:lvlText w:val="•"/>
      <w:lvlJc w:val="left"/>
      <w:pPr>
        <w:ind w:left="5330" w:hanging="593"/>
      </w:pPr>
      <w:rPr>
        <w:rFonts w:hint="default"/>
        <w:lang w:val="en-US" w:eastAsia="en-US" w:bidi="ar-SA"/>
      </w:rPr>
    </w:lvl>
    <w:lvl w:ilvl="6" w:tplc="DBF4AB90">
      <w:numFmt w:val="bullet"/>
      <w:lvlText w:val="•"/>
      <w:lvlJc w:val="left"/>
      <w:pPr>
        <w:ind w:left="6244" w:hanging="593"/>
      </w:pPr>
      <w:rPr>
        <w:rFonts w:hint="default"/>
        <w:lang w:val="en-US" w:eastAsia="en-US" w:bidi="ar-SA"/>
      </w:rPr>
    </w:lvl>
    <w:lvl w:ilvl="7" w:tplc="34CCBE1E">
      <w:numFmt w:val="bullet"/>
      <w:lvlText w:val="•"/>
      <w:lvlJc w:val="left"/>
      <w:pPr>
        <w:ind w:left="7158" w:hanging="593"/>
      </w:pPr>
      <w:rPr>
        <w:rFonts w:hint="default"/>
        <w:lang w:val="en-US" w:eastAsia="en-US" w:bidi="ar-SA"/>
      </w:rPr>
    </w:lvl>
    <w:lvl w:ilvl="8" w:tplc="344CCC90">
      <w:numFmt w:val="bullet"/>
      <w:lvlText w:val="•"/>
      <w:lvlJc w:val="left"/>
      <w:pPr>
        <w:ind w:left="8072" w:hanging="593"/>
      </w:pPr>
      <w:rPr>
        <w:rFonts w:hint="default"/>
        <w:lang w:val="en-US" w:eastAsia="en-US" w:bidi="ar-SA"/>
      </w:rPr>
    </w:lvl>
  </w:abstractNum>
  <w:abstractNum w:abstractNumId="19" w15:restartNumberingAfterBreak="0">
    <w:nsid w:val="641307E5"/>
    <w:multiLevelType w:val="hybridMultilevel"/>
    <w:tmpl w:val="1D5E28C4"/>
    <w:lvl w:ilvl="0" w:tplc="29AC16E0">
      <w:start w:val="61"/>
      <w:numFmt w:val="decimal"/>
      <w:lvlText w:val="%1"/>
      <w:lvlJc w:val="left"/>
      <w:pPr>
        <w:ind w:left="759" w:hanging="593"/>
      </w:pPr>
      <w:rPr>
        <w:rFonts w:ascii="Times New Roman" w:eastAsia="Times New Roman" w:hAnsi="Times New Roman" w:cs="Times New Roman" w:hint="default"/>
        <w:b w:val="0"/>
        <w:bCs w:val="0"/>
        <w:i w:val="0"/>
        <w:iCs w:val="0"/>
        <w:w w:val="100"/>
        <w:position w:val="-3"/>
        <w:sz w:val="18"/>
        <w:szCs w:val="18"/>
        <w:lang w:val="en-US" w:eastAsia="en-US" w:bidi="ar-SA"/>
      </w:rPr>
    </w:lvl>
    <w:lvl w:ilvl="1" w:tplc="15247A10">
      <w:numFmt w:val="bullet"/>
      <w:lvlText w:val="•"/>
      <w:lvlJc w:val="left"/>
      <w:pPr>
        <w:ind w:left="1674" w:hanging="593"/>
      </w:pPr>
      <w:rPr>
        <w:rFonts w:hint="default"/>
        <w:lang w:val="en-US" w:eastAsia="en-US" w:bidi="ar-SA"/>
      </w:rPr>
    </w:lvl>
    <w:lvl w:ilvl="2" w:tplc="30C66534">
      <w:numFmt w:val="bullet"/>
      <w:lvlText w:val="•"/>
      <w:lvlJc w:val="left"/>
      <w:pPr>
        <w:ind w:left="2588" w:hanging="593"/>
      </w:pPr>
      <w:rPr>
        <w:rFonts w:hint="default"/>
        <w:lang w:val="en-US" w:eastAsia="en-US" w:bidi="ar-SA"/>
      </w:rPr>
    </w:lvl>
    <w:lvl w:ilvl="3" w:tplc="D778CD5C">
      <w:numFmt w:val="bullet"/>
      <w:lvlText w:val="•"/>
      <w:lvlJc w:val="left"/>
      <w:pPr>
        <w:ind w:left="3502" w:hanging="593"/>
      </w:pPr>
      <w:rPr>
        <w:rFonts w:hint="default"/>
        <w:lang w:val="en-US" w:eastAsia="en-US" w:bidi="ar-SA"/>
      </w:rPr>
    </w:lvl>
    <w:lvl w:ilvl="4" w:tplc="D7F2F8B6">
      <w:numFmt w:val="bullet"/>
      <w:lvlText w:val="•"/>
      <w:lvlJc w:val="left"/>
      <w:pPr>
        <w:ind w:left="4416" w:hanging="593"/>
      </w:pPr>
      <w:rPr>
        <w:rFonts w:hint="default"/>
        <w:lang w:val="en-US" w:eastAsia="en-US" w:bidi="ar-SA"/>
      </w:rPr>
    </w:lvl>
    <w:lvl w:ilvl="5" w:tplc="1F5430C8">
      <w:numFmt w:val="bullet"/>
      <w:lvlText w:val="•"/>
      <w:lvlJc w:val="left"/>
      <w:pPr>
        <w:ind w:left="5330" w:hanging="593"/>
      </w:pPr>
      <w:rPr>
        <w:rFonts w:hint="default"/>
        <w:lang w:val="en-US" w:eastAsia="en-US" w:bidi="ar-SA"/>
      </w:rPr>
    </w:lvl>
    <w:lvl w:ilvl="6" w:tplc="B5588750">
      <w:numFmt w:val="bullet"/>
      <w:lvlText w:val="•"/>
      <w:lvlJc w:val="left"/>
      <w:pPr>
        <w:ind w:left="6244" w:hanging="593"/>
      </w:pPr>
      <w:rPr>
        <w:rFonts w:hint="default"/>
        <w:lang w:val="en-US" w:eastAsia="en-US" w:bidi="ar-SA"/>
      </w:rPr>
    </w:lvl>
    <w:lvl w:ilvl="7" w:tplc="9BC8B508">
      <w:numFmt w:val="bullet"/>
      <w:lvlText w:val="•"/>
      <w:lvlJc w:val="left"/>
      <w:pPr>
        <w:ind w:left="7158" w:hanging="593"/>
      </w:pPr>
      <w:rPr>
        <w:rFonts w:hint="default"/>
        <w:lang w:val="en-US" w:eastAsia="en-US" w:bidi="ar-SA"/>
      </w:rPr>
    </w:lvl>
    <w:lvl w:ilvl="8" w:tplc="81A877B2">
      <w:numFmt w:val="bullet"/>
      <w:lvlText w:val="•"/>
      <w:lvlJc w:val="left"/>
      <w:pPr>
        <w:ind w:left="8072" w:hanging="593"/>
      </w:pPr>
      <w:rPr>
        <w:rFonts w:hint="default"/>
        <w:lang w:val="en-US" w:eastAsia="en-US" w:bidi="ar-SA"/>
      </w:rPr>
    </w:lvl>
  </w:abstractNum>
  <w:abstractNum w:abstractNumId="20" w15:restartNumberingAfterBreak="0">
    <w:nsid w:val="65EE3326"/>
    <w:multiLevelType w:val="hybridMultilevel"/>
    <w:tmpl w:val="DE2CC1C0"/>
    <w:lvl w:ilvl="0" w:tplc="5852C9A8">
      <w:start w:val="41"/>
      <w:numFmt w:val="decimal"/>
      <w:lvlText w:val="%1"/>
      <w:lvlJc w:val="left"/>
      <w:pPr>
        <w:ind w:left="699" w:hanging="593"/>
      </w:pPr>
      <w:rPr>
        <w:rFonts w:ascii="Times New Roman" w:eastAsia="Times New Roman" w:hAnsi="Times New Roman" w:cs="Times New Roman" w:hint="default"/>
        <w:b w:val="0"/>
        <w:bCs w:val="0"/>
        <w:i w:val="0"/>
        <w:iCs w:val="0"/>
        <w:w w:val="100"/>
        <w:position w:val="9"/>
        <w:sz w:val="18"/>
        <w:szCs w:val="18"/>
        <w:lang w:val="en-US" w:eastAsia="en-US" w:bidi="ar-SA"/>
      </w:rPr>
    </w:lvl>
    <w:lvl w:ilvl="1" w:tplc="CAE66F7A">
      <w:numFmt w:val="bullet"/>
      <w:lvlText w:val="•"/>
      <w:lvlJc w:val="left"/>
      <w:pPr>
        <w:ind w:left="1578" w:hanging="593"/>
      </w:pPr>
      <w:rPr>
        <w:rFonts w:hint="default"/>
        <w:lang w:val="en-US" w:eastAsia="en-US" w:bidi="ar-SA"/>
      </w:rPr>
    </w:lvl>
    <w:lvl w:ilvl="2" w:tplc="052A9E68">
      <w:numFmt w:val="bullet"/>
      <w:lvlText w:val="•"/>
      <w:lvlJc w:val="left"/>
      <w:pPr>
        <w:ind w:left="2456" w:hanging="593"/>
      </w:pPr>
      <w:rPr>
        <w:rFonts w:hint="default"/>
        <w:lang w:val="en-US" w:eastAsia="en-US" w:bidi="ar-SA"/>
      </w:rPr>
    </w:lvl>
    <w:lvl w:ilvl="3" w:tplc="629A480A">
      <w:numFmt w:val="bullet"/>
      <w:lvlText w:val="•"/>
      <w:lvlJc w:val="left"/>
      <w:pPr>
        <w:ind w:left="3334" w:hanging="593"/>
      </w:pPr>
      <w:rPr>
        <w:rFonts w:hint="default"/>
        <w:lang w:val="en-US" w:eastAsia="en-US" w:bidi="ar-SA"/>
      </w:rPr>
    </w:lvl>
    <w:lvl w:ilvl="4" w:tplc="22825C02">
      <w:numFmt w:val="bullet"/>
      <w:lvlText w:val="•"/>
      <w:lvlJc w:val="left"/>
      <w:pPr>
        <w:ind w:left="4212" w:hanging="593"/>
      </w:pPr>
      <w:rPr>
        <w:rFonts w:hint="default"/>
        <w:lang w:val="en-US" w:eastAsia="en-US" w:bidi="ar-SA"/>
      </w:rPr>
    </w:lvl>
    <w:lvl w:ilvl="5" w:tplc="142052C8">
      <w:numFmt w:val="bullet"/>
      <w:lvlText w:val="•"/>
      <w:lvlJc w:val="left"/>
      <w:pPr>
        <w:ind w:left="5090" w:hanging="593"/>
      </w:pPr>
      <w:rPr>
        <w:rFonts w:hint="default"/>
        <w:lang w:val="en-US" w:eastAsia="en-US" w:bidi="ar-SA"/>
      </w:rPr>
    </w:lvl>
    <w:lvl w:ilvl="6" w:tplc="358EED40">
      <w:numFmt w:val="bullet"/>
      <w:lvlText w:val="•"/>
      <w:lvlJc w:val="left"/>
      <w:pPr>
        <w:ind w:left="5968" w:hanging="593"/>
      </w:pPr>
      <w:rPr>
        <w:rFonts w:hint="default"/>
        <w:lang w:val="en-US" w:eastAsia="en-US" w:bidi="ar-SA"/>
      </w:rPr>
    </w:lvl>
    <w:lvl w:ilvl="7" w:tplc="32AC36FE">
      <w:numFmt w:val="bullet"/>
      <w:lvlText w:val="•"/>
      <w:lvlJc w:val="left"/>
      <w:pPr>
        <w:ind w:left="6846" w:hanging="593"/>
      </w:pPr>
      <w:rPr>
        <w:rFonts w:hint="default"/>
        <w:lang w:val="en-US" w:eastAsia="en-US" w:bidi="ar-SA"/>
      </w:rPr>
    </w:lvl>
    <w:lvl w:ilvl="8" w:tplc="2728878E">
      <w:numFmt w:val="bullet"/>
      <w:lvlText w:val="•"/>
      <w:lvlJc w:val="left"/>
      <w:pPr>
        <w:ind w:left="7724" w:hanging="593"/>
      </w:pPr>
      <w:rPr>
        <w:rFonts w:hint="default"/>
        <w:lang w:val="en-US" w:eastAsia="en-US" w:bidi="ar-SA"/>
      </w:rPr>
    </w:lvl>
  </w:abstractNum>
  <w:abstractNum w:abstractNumId="21" w15:restartNumberingAfterBreak="0">
    <w:nsid w:val="67E45CFA"/>
    <w:multiLevelType w:val="multilevel"/>
    <w:tmpl w:val="659A6240"/>
    <w:lvl w:ilvl="0">
      <w:start w:val="4"/>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1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6241C37"/>
    <w:multiLevelType w:val="hybridMultilevel"/>
    <w:tmpl w:val="336AF312"/>
    <w:lvl w:ilvl="0" w:tplc="A5F07F9E">
      <w:start w:val="61"/>
      <w:numFmt w:val="decimal"/>
      <w:lvlText w:val="%1"/>
      <w:lvlJc w:val="left"/>
      <w:pPr>
        <w:ind w:left="759" w:hanging="592"/>
      </w:pPr>
      <w:rPr>
        <w:rFonts w:ascii="Times New Roman" w:eastAsia="Times New Roman" w:hAnsi="Times New Roman" w:cs="Times New Roman" w:hint="default"/>
        <w:b w:val="0"/>
        <w:bCs w:val="0"/>
        <w:i w:val="0"/>
        <w:iCs w:val="0"/>
        <w:w w:val="100"/>
        <w:position w:val="2"/>
        <w:sz w:val="18"/>
        <w:szCs w:val="18"/>
        <w:lang w:val="en-US" w:eastAsia="en-US" w:bidi="ar-SA"/>
      </w:rPr>
    </w:lvl>
    <w:lvl w:ilvl="1" w:tplc="38905ECA">
      <w:numFmt w:val="bullet"/>
      <w:lvlText w:val="•"/>
      <w:lvlJc w:val="left"/>
      <w:pPr>
        <w:ind w:left="1674" w:hanging="592"/>
      </w:pPr>
      <w:rPr>
        <w:rFonts w:hint="default"/>
        <w:lang w:val="en-US" w:eastAsia="en-US" w:bidi="ar-SA"/>
      </w:rPr>
    </w:lvl>
    <w:lvl w:ilvl="2" w:tplc="C422C302">
      <w:numFmt w:val="bullet"/>
      <w:lvlText w:val="•"/>
      <w:lvlJc w:val="left"/>
      <w:pPr>
        <w:ind w:left="2588" w:hanging="592"/>
      </w:pPr>
      <w:rPr>
        <w:rFonts w:hint="default"/>
        <w:lang w:val="en-US" w:eastAsia="en-US" w:bidi="ar-SA"/>
      </w:rPr>
    </w:lvl>
    <w:lvl w:ilvl="3" w:tplc="CC9E6976">
      <w:numFmt w:val="bullet"/>
      <w:lvlText w:val="•"/>
      <w:lvlJc w:val="left"/>
      <w:pPr>
        <w:ind w:left="3502" w:hanging="592"/>
      </w:pPr>
      <w:rPr>
        <w:rFonts w:hint="default"/>
        <w:lang w:val="en-US" w:eastAsia="en-US" w:bidi="ar-SA"/>
      </w:rPr>
    </w:lvl>
    <w:lvl w:ilvl="4" w:tplc="5AE6B568">
      <w:numFmt w:val="bullet"/>
      <w:lvlText w:val="•"/>
      <w:lvlJc w:val="left"/>
      <w:pPr>
        <w:ind w:left="4416" w:hanging="592"/>
      </w:pPr>
      <w:rPr>
        <w:rFonts w:hint="default"/>
        <w:lang w:val="en-US" w:eastAsia="en-US" w:bidi="ar-SA"/>
      </w:rPr>
    </w:lvl>
    <w:lvl w:ilvl="5" w:tplc="C45EFA3A">
      <w:numFmt w:val="bullet"/>
      <w:lvlText w:val="•"/>
      <w:lvlJc w:val="left"/>
      <w:pPr>
        <w:ind w:left="5330" w:hanging="592"/>
      </w:pPr>
      <w:rPr>
        <w:rFonts w:hint="default"/>
        <w:lang w:val="en-US" w:eastAsia="en-US" w:bidi="ar-SA"/>
      </w:rPr>
    </w:lvl>
    <w:lvl w:ilvl="6" w:tplc="1728DEEE">
      <w:numFmt w:val="bullet"/>
      <w:lvlText w:val="•"/>
      <w:lvlJc w:val="left"/>
      <w:pPr>
        <w:ind w:left="6244" w:hanging="592"/>
      </w:pPr>
      <w:rPr>
        <w:rFonts w:hint="default"/>
        <w:lang w:val="en-US" w:eastAsia="en-US" w:bidi="ar-SA"/>
      </w:rPr>
    </w:lvl>
    <w:lvl w:ilvl="7" w:tplc="E4FC4B2C">
      <w:numFmt w:val="bullet"/>
      <w:lvlText w:val="•"/>
      <w:lvlJc w:val="left"/>
      <w:pPr>
        <w:ind w:left="7158" w:hanging="592"/>
      </w:pPr>
      <w:rPr>
        <w:rFonts w:hint="default"/>
        <w:lang w:val="en-US" w:eastAsia="en-US" w:bidi="ar-SA"/>
      </w:rPr>
    </w:lvl>
    <w:lvl w:ilvl="8" w:tplc="5C82579C">
      <w:numFmt w:val="bullet"/>
      <w:lvlText w:val="•"/>
      <w:lvlJc w:val="left"/>
      <w:pPr>
        <w:ind w:left="8072" w:hanging="592"/>
      </w:pPr>
      <w:rPr>
        <w:rFonts w:hint="default"/>
        <w:lang w:val="en-US" w:eastAsia="en-US" w:bidi="ar-SA"/>
      </w:rPr>
    </w:lvl>
  </w:abstractNum>
  <w:abstractNum w:abstractNumId="23" w15:restartNumberingAfterBreak="0">
    <w:nsid w:val="7AD63DA2"/>
    <w:multiLevelType w:val="hybridMultilevel"/>
    <w:tmpl w:val="6FCE980C"/>
    <w:lvl w:ilvl="0" w:tplc="8C201516">
      <w:start w:val="7"/>
      <w:numFmt w:val="decimal"/>
      <w:lvlText w:val="%1"/>
      <w:lvlJc w:val="left"/>
      <w:pPr>
        <w:ind w:left="759" w:hanging="503"/>
        <w:jc w:val="right"/>
      </w:pPr>
      <w:rPr>
        <w:rFonts w:ascii="Times New Roman" w:eastAsia="Times New Roman" w:hAnsi="Times New Roman" w:cs="Times New Roman" w:hint="default"/>
        <w:b w:val="0"/>
        <w:bCs w:val="0"/>
        <w:i w:val="0"/>
        <w:iCs w:val="0"/>
        <w:w w:val="100"/>
        <w:position w:val="-3"/>
        <w:sz w:val="18"/>
        <w:szCs w:val="18"/>
        <w:lang w:val="en-US" w:eastAsia="en-US" w:bidi="ar-SA"/>
      </w:rPr>
    </w:lvl>
    <w:lvl w:ilvl="1" w:tplc="3938A2DA">
      <w:numFmt w:val="bullet"/>
      <w:lvlText w:val="•"/>
      <w:lvlJc w:val="left"/>
      <w:pPr>
        <w:ind w:left="1674" w:hanging="503"/>
      </w:pPr>
      <w:rPr>
        <w:rFonts w:hint="default"/>
        <w:lang w:val="en-US" w:eastAsia="en-US" w:bidi="ar-SA"/>
      </w:rPr>
    </w:lvl>
    <w:lvl w:ilvl="2" w:tplc="18B8C6C6">
      <w:numFmt w:val="bullet"/>
      <w:lvlText w:val="•"/>
      <w:lvlJc w:val="left"/>
      <w:pPr>
        <w:ind w:left="2588" w:hanging="503"/>
      </w:pPr>
      <w:rPr>
        <w:rFonts w:hint="default"/>
        <w:lang w:val="en-US" w:eastAsia="en-US" w:bidi="ar-SA"/>
      </w:rPr>
    </w:lvl>
    <w:lvl w:ilvl="3" w:tplc="107A557A">
      <w:numFmt w:val="bullet"/>
      <w:lvlText w:val="•"/>
      <w:lvlJc w:val="left"/>
      <w:pPr>
        <w:ind w:left="3502" w:hanging="503"/>
      </w:pPr>
      <w:rPr>
        <w:rFonts w:hint="default"/>
        <w:lang w:val="en-US" w:eastAsia="en-US" w:bidi="ar-SA"/>
      </w:rPr>
    </w:lvl>
    <w:lvl w:ilvl="4" w:tplc="968E68EA">
      <w:numFmt w:val="bullet"/>
      <w:lvlText w:val="•"/>
      <w:lvlJc w:val="left"/>
      <w:pPr>
        <w:ind w:left="4416" w:hanging="503"/>
      </w:pPr>
      <w:rPr>
        <w:rFonts w:hint="default"/>
        <w:lang w:val="en-US" w:eastAsia="en-US" w:bidi="ar-SA"/>
      </w:rPr>
    </w:lvl>
    <w:lvl w:ilvl="5" w:tplc="39D2A764">
      <w:numFmt w:val="bullet"/>
      <w:lvlText w:val="•"/>
      <w:lvlJc w:val="left"/>
      <w:pPr>
        <w:ind w:left="5330" w:hanging="503"/>
      </w:pPr>
      <w:rPr>
        <w:rFonts w:hint="default"/>
        <w:lang w:val="en-US" w:eastAsia="en-US" w:bidi="ar-SA"/>
      </w:rPr>
    </w:lvl>
    <w:lvl w:ilvl="6" w:tplc="559E0EFC">
      <w:numFmt w:val="bullet"/>
      <w:lvlText w:val="•"/>
      <w:lvlJc w:val="left"/>
      <w:pPr>
        <w:ind w:left="6244" w:hanging="503"/>
      </w:pPr>
      <w:rPr>
        <w:rFonts w:hint="default"/>
        <w:lang w:val="en-US" w:eastAsia="en-US" w:bidi="ar-SA"/>
      </w:rPr>
    </w:lvl>
    <w:lvl w:ilvl="7" w:tplc="341C9B28">
      <w:numFmt w:val="bullet"/>
      <w:lvlText w:val="•"/>
      <w:lvlJc w:val="left"/>
      <w:pPr>
        <w:ind w:left="7158" w:hanging="503"/>
      </w:pPr>
      <w:rPr>
        <w:rFonts w:hint="default"/>
        <w:lang w:val="en-US" w:eastAsia="en-US" w:bidi="ar-SA"/>
      </w:rPr>
    </w:lvl>
    <w:lvl w:ilvl="8" w:tplc="B30E9346">
      <w:numFmt w:val="bullet"/>
      <w:lvlText w:val="•"/>
      <w:lvlJc w:val="left"/>
      <w:pPr>
        <w:ind w:left="8072" w:hanging="503"/>
      </w:pPr>
      <w:rPr>
        <w:rFonts w:hint="default"/>
        <w:lang w:val="en-US" w:eastAsia="en-US" w:bidi="ar-SA"/>
      </w:rPr>
    </w:lvl>
  </w:abstractNum>
  <w:abstractNum w:abstractNumId="24" w15:restartNumberingAfterBreak="0">
    <w:nsid w:val="7B8E48B0"/>
    <w:multiLevelType w:val="hybridMultilevel"/>
    <w:tmpl w:val="A27E318C"/>
    <w:lvl w:ilvl="0" w:tplc="0CD806EA">
      <w:start w:val="16"/>
      <w:numFmt w:val="decimal"/>
      <w:lvlText w:val="%1"/>
      <w:lvlJc w:val="left"/>
      <w:pPr>
        <w:ind w:left="759" w:hanging="593"/>
      </w:pPr>
      <w:rPr>
        <w:rFonts w:ascii="Times New Roman" w:eastAsia="Times New Roman" w:hAnsi="Times New Roman" w:cs="Times New Roman" w:hint="default"/>
        <w:b w:val="0"/>
        <w:bCs w:val="0"/>
        <w:i w:val="0"/>
        <w:iCs w:val="0"/>
        <w:w w:val="100"/>
        <w:position w:val="3"/>
        <w:sz w:val="18"/>
        <w:szCs w:val="18"/>
        <w:lang w:val="en-US" w:eastAsia="en-US" w:bidi="ar-SA"/>
      </w:rPr>
    </w:lvl>
    <w:lvl w:ilvl="1" w:tplc="7BF26196">
      <w:numFmt w:val="bullet"/>
      <w:lvlText w:val="•"/>
      <w:lvlJc w:val="left"/>
      <w:pPr>
        <w:ind w:left="1674" w:hanging="593"/>
      </w:pPr>
      <w:rPr>
        <w:rFonts w:hint="default"/>
        <w:lang w:val="en-US" w:eastAsia="en-US" w:bidi="ar-SA"/>
      </w:rPr>
    </w:lvl>
    <w:lvl w:ilvl="2" w:tplc="2E5E302C">
      <w:numFmt w:val="bullet"/>
      <w:lvlText w:val="•"/>
      <w:lvlJc w:val="left"/>
      <w:pPr>
        <w:ind w:left="2588" w:hanging="593"/>
      </w:pPr>
      <w:rPr>
        <w:rFonts w:hint="default"/>
        <w:lang w:val="en-US" w:eastAsia="en-US" w:bidi="ar-SA"/>
      </w:rPr>
    </w:lvl>
    <w:lvl w:ilvl="3" w:tplc="7F7E7D4E">
      <w:numFmt w:val="bullet"/>
      <w:lvlText w:val="•"/>
      <w:lvlJc w:val="left"/>
      <w:pPr>
        <w:ind w:left="3502" w:hanging="593"/>
      </w:pPr>
      <w:rPr>
        <w:rFonts w:hint="default"/>
        <w:lang w:val="en-US" w:eastAsia="en-US" w:bidi="ar-SA"/>
      </w:rPr>
    </w:lvl>
    <w:lvl w:ilvl="4" w:tplc="B5E6BECC">
      <w:numFmt w:val="bullet"/>
      <w:lvlText w:val="•"/>
      <w:lvlJc w:val="left"/>
      <w:pPr>
        <w:ind w:left="4416" w:hanging="593"/>
      </w:pPr>
      <w:rPr>
        <w:rFonts w:hint="default"/>
        <w:lang w:val="en-US" w:eastAsia="en-US" w:bidi="ar-SA"/>
      </w:rPr>
    </w:lvl>
    <w:lvl w:ilvl="5" w:tplc="3830ED18">
      <w:numFmt w:val="bullet"/>
      <w:lvlText w:val="•"/>
      <w:lvlJc w:val="left"/>
      <w:pPr>
        <w:ind w:left="5330" w:hanging="593"/>
      </w:pPr>
      <w:rPr>
        <w:rFonts w:hint="default"/>
        <w:lang w:val="en-US" w:eastAsia="en-US" w:bidi="ar-SA"/>
      </w:rPr>
    </w:lvl>
    <w:lvl w:ilvl="6" w:tplc="44C478BC">
      <w:numFmt w:val="bullet"/>
      <w:lvlText w:val="•"/>
      <w:lvlJc w:val="left"/>
      <w:pPr>
        <w:ind w:left="6244" w:hanging="593"/>
      </w:pPr>
      <w:rPr>
        <w:rFonts w:hint="default"/>
        <w:lang w:val="en-US" w:eastAsia="en-US" w:bidi="ar-SA"/>
      </w:rPr>
    </w:lvl>
    <w:lvl w:ilvl="7" w:tplc="3DE602E8">
      <w:numFmt w:val="bullet"/>
      <w:lvlText w:val="•"/>
      <w:lvlJc w:val="left"/>
      <w:pPr>
        <w:ind w:left="7158" w:hanging="593"/>
      </w:pPr>
      <w:rPr>
        <w:rFonts w:hint="default"/>
        <w:lang w:val="en-US" w:eastAsia="en-US" w:bidi="ar-SA"/>
      </w:rPr>
    </w:lvl>
    <w:lvl w:ilvl="8" w:tplc="E5B2710C">
      <w:numFmt w:val="bullet"/>
      <w:lvlText w:val="•"/>
      <w:lvlJc w:val="left"/>
      <w:pPr>
        <w:ind w:left="8072" w:hanging="593"/>
      </w:pPr>
      <w:rPr>
        <w:rFonts w:hint="default"/>
        <w:lang w:val="en-US" w:eastAsia="en-US" w:bidi="ar-SA"/>
      </w:rPr>
    </w:lvl>
  </w:abstractNum>
  <w:num w:numId="1" w16cid:durableId="939684689">
    <w:abstractNumId w:val="14"/>
  </w:num>
  <w:num w:numId="2" w16cid:durableId="1626043687">
    <w:abstractNumId w:val="16"/>
  </w:num>
  <w:num w:numId="3" w16cid:durableId="1135489051">
    <w:abstractNumId w:val="13"/>
  </w:num>
  <w:num w:numId="4" w16cid:durableId="91754253">
    <w:abstractNumId w:val="21"/>
  </w:num>
  <w:num w:numId="5" w16cid:durableId="1092815829">
    <w:abstractNumId w:val="1"/>
  </w:num>
  <w:num w:numId="6" w16cid:durableId="195972713">
    <w:abstractNumId w:val="0"/>
  </w:num>
  <w:num w:numId="7" w16cid:durableId="1412459915">
    <w:abstractNumId w:val="24"/>
  </w:num>
  <w:num w:numId="8" w16cid:durableId="1788696793">
    <w:abstractNumId w:val="2"/>
  </w:num>
  <w:num w:numId="9" w16cid:durableId="860819746">
    <w:abstractNumId w:val="17"/>
  </w:num>
  <w:num w:numId="10" w16cid:durableId="1877346916">
    <w:abstractNumId w:val="3"/>
  </w:num>
  <w:num w:numId="11" w16cid:durableId="761029579">
    <w:abstractNumId w:val="22"/>
  </w:num>
  <w:num w:numId="12" w16cid:durableId="137500991">
    <w:abstractNumId w:val="10"/>
  </w:num>
  <w:num w:numId="13" w16cid:durableId="377554211">
    <w:abstractNumId w:val="4"/>
  </w:num>
  <w:num w:numId="14" w16cid:durableId="451443160">
    <w:abstractNumId w:val="8"/>
  </w:num>
  <w:num w:numId="15" w16cid:durableId="922566603">
    <w:abstractNumId w:val="11"/>
  </w:num>
  <w:num w:numId="16" w16cid:durableId="26875744">
    <w:abstractNumId w:val="5"/>
  </w:num>
  <w:num w:numId="17" w16cid:durableId="976565656">
    <w:abstractNumId w:val="18"/>
  </w:num>
  <w:num w:numId="18" w16cid:durableId="364907491">
    <w:abstractNumId w:val="7"/>
  </w:num>
  <w:num w:numId="19" w16cid:durableId="1732654449">
    <w:abstractNumId w:val="6"/>
  </w:num>
  <w:num w:numId="20" w16cid:durableId="156649612">
    <w:abstractNumId w:val="9"/>
  </w:num>
  <w:num w:numId="21" w16cid:durableId="837157346">
    <w:abstractNumId w:val="23"/>
  </w:num>
  <w:num w:numId="22" w16cid:durableId="1930503141">
    <w:abstractNumId w:val="12"/>
  </w:num>
  <w:num w:numId="23" w16cid:durableId="734352173">
    <w:abstractNumId w:val="19"/>
  </w:num>
  <w:num w:numId="24" w16cid:durableId="397821402">
    <w:abstractNumId w:val="20"/>
  </w:num>
  <w:num w:numId="25" w16cid:durableId="1571422933">
    <w:abstractNumId w:val="15"/>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063"/>
    <w:rsid w:val="00000097"/>
    <w:rsid w:val="0000035E"/>
    <w:rsid w:val="0000039B"/>
    <w:rsid w:val="0000055A"/>
    <w:rsid w:val="000005B0"/>
    <w:rsid w:val="0000061A"/>
    <w:rsid w:val="00000663"/>
    <w:rsid w:val="00000B13"/>
    <w:rsid w:val="0000109D"/>
    <w:rsid w:val="0000137F"/>
    <w:rsid w:val="0000150D"/>
    <w:rsid w:val="00001735"/>
    <w:rsid w:val="000017D5"/>
    <w:rsid w:val="00001856"/>
    <w:rsid w:val="00001B0E"/>
    <w:rsid w:val="00001C13"/>
    <w:rsid w:val="000021B7"/>
    <w:rsid w:val="0000275E"/>
    <w:rsid w:val="000027ED"/>
    <w:rsid w:val="00002917"/>
    <w:rsid w:val="00002CEE"/>
    <w:rsid w:val="0000346E"/>
    <w:rsid w:val="0000349F"/>
    <w:rsid w:val="000034E7"/>
    <w:rsid w:val="000036F8"/>
    <w:rsid w:val="0000376B"/>
    <w:rsid w:val="00003A8D"/>
    <w:rsid w:val="00004054"/>
    <w:rsid w:val="0000418A"/>
    <w:rsid w:val="0000444D"/>
    <w:rsid w:val="0000454C"/>
    <w:rsid w:val="00004E17"/>
    <w:rsid w:val="000050C9"/>
    <w:rsid w:val="000051DA"/>
    <w:rsid w:val="000054AA"/>
    <w:rsid w:val="000057B8"/>
    <w:rsid w:val="00006085"/>
    <w:rsid w:val="000061CE"/>
    <w:rsid w:val="000063D8"/>
    <w:rsid w:val="00006A1E"/>
    <w:rsid w:val="00006F43"/>
    <w:rsid w:val="0000712B"/>
    <w:rsid w:val="0000728B"/>
    <w:rsid w:val="000075F2"/>
    <w:rsid w:val="000077B3"/>
    <w:rsid w:val="00010861"/>
    <w:rsid w:val="0001100D"/>
    <w:rsid w:val="000111AD"/>
    <w:rsid w:val="0001153A"/>
    <w:rsid w:val="0001177F"/>
    <w:rsid w:val="00011790"/>
    <w:rsid w:val="0001294A"/>
    <w:rsid w:val="00012B73"/>
    <w:rsid w:val="00012CFF"/>
    <w:rsid w:val="00012DC2"/>
    <w:rsid w:val="00012E9E"/>
    <w:rsid w:val="00012F68"/>
    <w:rsid w:val="000130B6"/>
    <w:rsid w:val="0001327E"/>
    <w:rsid w:val="000133AB"/>
    <w:rsid w:val="00013589"/>
    <w:rsid w:val="00013C63"/>
    <w:rsid w:val="0001418B"/>
    <w:rsid w:val="00014AAD"/>
    <w:rsid w:val="00014BBF"/>
    <w:rsid w:val="000150BA"/>
    <w:rsid w:val="000150F3"/>
    <w:rsid w:val="000151C4"/>
    <w:rsid w:val="000156A1"/>
    <w:rsid w:val="00015B87"/>
    <w:rsid w:val="00015D87"/>
    <w:rsid w:val="00015DFC"/>
    <w:rsid w:val="00015E3A"/>
    <w:rsid w:val="000164F0"/>
    <w:rsid w:val="00016752"/>
    <w:rsid w:val="000167BF"/>
    <w:rsid w:val="000169EF"/>
    <w:rsid w:val="00016BA2"/>
    <w:rsid w:val="00017529"/>
    <w:rsid w:val="00017BAC"/>
    <w:rsid w:val="00017DD8"/>
    <w:rsid w:val="0002066B"/>
    <w:rsid w:val="000206A3"/>
    <w:rsid w:val="00020C64"/>
    <w:rsid w:val="00020DA4"/>
    <w:rsid w:val="00020DC3"/>
    <w:rsid w:val="0002104D"/>
    <w:rsid w:val="00021090"/>
    <w:rsid w:val="000214BD"/>
    <w:rsid w:val="00021DBE"/>
    <w:rsid w:val="00021EEA"/>
    <w:rsid w:val="0002221B"/>
    <w:rsid w:val="000222F5"/>
    <w:rsid w:val="000222FF"/>
    <w:rsid w:val="0002271B"/>
    <w:rsid w:val="00022768"/>
    <w:rsid w:val="00022B10"/>
    <w:rsid w:val="00022C66"/>
    <w:rsid w:val="00022EB4"/>
    <w:rsid w:val="00023245"/>
    <w:rsid w:val="000239C5"/>
    <w:rsid w:val="00023C80"/>
    <w:rsid w:val="00023D4D"/>
    <w:rsid w:val="00023D9D"/>
    <w:rsid w:val="00023F72"/>
    <w:rsid w:val="000245F6"/>
    <w:rsid w:val="000248E3"/>
    <w:rsid w:val="00024ABC"/>
    <w:rsid w:val="00024C30"/>
    <w:rsid w:val="00024C75"/>
    <w:rsid w:val="00024DA1"/>
    <w:rsid w:val="00024E08"/>
    <w:rsid w:val="00024E44"/>
    <w:rsid w:val="000253CF"/>
    <w:rsid w:val="0002557A"/>
    <w:rsid w:val="0002583E"/>
    <w:rsid w:val="00025963"/>
    <w:rsid w:val="00025A9F"/>
    <w:rsid w:val="00025C37"/>
    <w:rsid w:val="00025C43"/>
    <w:rsid w:val="00025DBE"/>
    <w:rsid w:val="00025FCF"/>
    <w:rsid w:val="0002695B"/>
    <w:rsid w:val="00026A93"/>
    <w:rsid w:val="00026BA8"/>
    <w:rsid w:val="00027024"/>
    <w:rsid w:val="00027040"/>
    <w:rsid w:val="0002704E"/>
    <w:rsid w:val="0003003F"/>
    <w:rsid w:val="000301FE"/>
    <w:rsid w:val="000303D1"/>
    <w:rsid w:val="000307DE"/>
    <w:rsid w:val="000308B0"/>
    <w:rsid w:val="00030A60"/>
    <w:rsid w:val="00030E14"/>
    <w:rsid w:val="00030FEC"/>
    <w:rsid w:val="000311AE"/>
    <w:rsid w:val="000313FA"/>
    <w:rsid w:val="000320C5"/>
    <w:rsid w:val="000321D0"/>
    <w:rsid w:val="0003272A"/>
    <w:rsid w:val="000328EB"/>
    <w:rsid w:val="0003312C"/>
    <w:rsid w:val="00033437"/>
    <w:rsid w:val="000338EC"/>
    <w:rsid w:val="00033E74"/>
    <w:rsid w:val="0003417D"/>
    <w:rsid w:val="0003469D"/>
    <w:rsid w:val="00034764"/>
    <w:rsid w:val="000347D1"/>
    <w:rsid w:val="00034B7D"/>
    <w:rsid w:val="00034CE8"/>
    <w:rsid w:val="00034FCC"/>
    <w:rsid w:val="00035177"/>
    <w:rsid w:val="00035235"/>
    <w:rsid w:val="000353CF"/>
    <w:rsid w:val="00035573"/>
    <w:rsid w:val="000355E5"/>
    <w:rsid w:val="00035E75"/>
    <w:rsid w:val="000360A2"/>
    <w:rsid w:val="0003678F"/>
    <w:rsid w:val="00036881"/>
    <w:rsid w:val="00036924"/>
    <w:rsid w:val="00036C7E"/>
    <w:rsid w:val="000372D8"/>
    <w:rsid w:val="000374AE"/>
    <w:rsid w:val="000374CE"/>
    <w:rsid w:val="000379F8"/>
    <w:rsid w:val="00037B56"/>
    <w:rsid w:val="00037EC8"/>
    <w:rsid w:val="00040100"/>
    <w:rsid w:val="0004029D"/>
    <w:rsid w:val="000402A4"/>
    <w:rsid w:val="00040567"/>
    <w:rsid w:val="000407F8"/>
    <w:rsid w:val="000408F2"/>
    <w:rsid w:val="00040B34"/>
    <w:rsid w:val="00040C55"/>
    <w:rsid w:val="00040FD6"/>
    <w:rsid w:val="00041881"/>
    <w:rsid w:val="00041A26"/>
    <w:rsid w:val="00041AAB"/>
    <w:rsid w:val="00041B4C"/>
    <w:rsid w:val="00041B6D"/>
    <w:rsid w:val="00041B74"/>
    <w:rsid w:val="00041D23"/>
    <w:rsid w:val="00041FBA"/>
    <w:rsid w:val="0004285C"/>
    <w:rsid w:val="000429C6"/>
    <w:rsid w:val="00042A60"/>
    <w:rsid w:val="00042B02"/>
    <w:rsid w:val="00042F1D"/>
    <w:rsid w:val="00042F67"/>
    <w:rsid w:val="00043011"/>
    <w:rsid w:val="00043360"/>
    <w:rsid w:val="00043CB4"/>
    <w:rsid w:val="00043EDC"/>
    <w:rsid w:val="00044579"/>
    <w:rsid w:val="00044802"/>
    <w:rsid w:val="000449A6"/>
    <w:rsid w:val="00044A80"/>
    <w:rsid w:val="000452A4"/>
    <w:rsid w:val="0004568F"/>
    <w:rsid w:val="000456D9"/>
    <w:rsid w:val="00045796"/>
    <w:rsid w:val="00046B20"/>
    <w:rsid w:val="00046D39"/>
    <w:rsid w:val="00046D4F"/>
    <w:rsid w:val="000470AF"/>
    <w:rsid w:val="0004789D"/>
    <w:rsid w:val="000501BC"/>
    <w:rsid w:val="000501E8"/>
    <w:rsid w:val="00050C6B"/>
    <w:rsid w:val="00050DF2"/>
    <w:rsid w:val="000512E7"/>
    <w:rsid w:val="00051307"/>
    <w:rsid w:val="000513BD"/>
    <w:rsid w:val="00051CA1"/>
    <w:rsid w:val="00051E3A"/>
    <w:rsid w:val="00051FC8"/>
    <w:rsid w:val="00052084"/>
    <w:rsid w:val="000520BF"/>
    <w:rsid w:val="00052470"/>
    <w:rsid w:val="00052A2F"/>
    <w:rsid w:val="00052F1D"/>
    <w:rsid w:val="00053015"/>
    <w:rsid w:val="00053124"/>
    <w:rsid w:val="00053E76"/>
    <w:rsid w:val="00054452"/>
    <w:rsid w:val="00054850"/>
    <w:rsid w:val="000548F9"/>
    <w:rsid w:val="00055005"/>
    <w:rsid w:val="000555DF"/>
    <w:rsid w:val="000559E7"/>
    <w:rsid w:val="000560D3"/>
    <w:rsid w:val="000560FB"/>
    <w:rsid w:val="0005622E"/>
    <w:rsid w:val="00056265"/>
    <w:rsid w:val="00056CD5"/>
    <w:rsid w:val="00056F27"/>
    <w:rsid w:val="000572FD"/>
    <w:rsid w:val="000576B6"/>
    <w:rsid w:val="0005797C"/>
    <w:rsid w:val="00057B07"/>
    <w:rsid w:val="00057BF4"/>
    <w:rsid w:val="00057C0F"/>
    <w:rsid w:val="0006048D"/>
    <w:rsid w:val="000606B9"/>
    <w:rsid w:val="00060802"/>
    <w:rsid w:val="00060B99"/>
    <w:rsid w:val="00060CCA"/>
    <w:rsid w:val="000611CD"/>
    <w:rsid w:val="00061786"/>
    <w:rsid w:val="0006193E"/>
    <w:rsid w:val="0006248C"/>
    <w:rsid w:val="00062997"/>
    <w:rsid w:val="00062A16"/>
    <w:rsid w:val="00062EA1"/>
    <w:rsid w:val="0006337F"/>
    <w:rsid w:val="0006361F"/>
    <w:rsid w:val="0006369A"/>
    <w:rsid w:val="000636FD"/>
    <w:rsid w:val="00063EE8"/>
    <w:rsid w:val="00063F61"/>
    <w:rsid w:val="00063F77"/>
    <w:rsid w:val="00064140"/>
    <w:rsid w:val="00064B9E"/>
    <w:rsid w:val="00064DE9"/>
    <w:rsid w:val="00064EB1"/>
    <w:rsid w:val="00064F99"/>
    <w:rsid w:val="0006523F"/>
    <w:rsid w:val="000653F2"/>
    <w:rsid w:val="000657B2"/>
    <w:rsid w:val="00065954"/>
    <w:rsid w:val="00065A42"/>
    <w:rsid w:val="00065C8D"/>
    <w:rsid w:val="00065EAF"/>
    <w:rsid w:val="000661E0"/>
    <w:rsid w:val="000664AD"/>
    <w:rsid w:val="0006653E"/>
    <w:rsid w:val="000666D6"/>
    <w:rsid w:val="00066812"/>
    <w:rsid w:val="00066F7A"/>
    <w:rsid w:val="0006708F"/>
    <w:rsid w:val="000672C0"/>
    <w:rsid w:val="0006795E"/>
    <w:rsid w:val="00067BAC"/>
    <w:rsid w:val="00067C1C"/>
    <w:rsid w:val="000703F3"/>
    <w:rsid w:val="00070734"/>
    <w:rsid w:val="00070776"/>
    <w:rsid w:val="0007081D"/>
    <w:rsid w:val="00071047"/>
    <w:rsid w:val="00071714"/>
    <w:rsid w:val="000719D0"/>
    <w:rsid w:val="000723A7"/>
    <w:rsid w:val="00072C8D"/>
    <w:rsid w:val="00072D2E"/>
    <w:rsid w:val="00072E5B"/>
    <w:rsid w:val="0007328E"/>
    <w:rsid w:val="00074968"/>
    <w:rsid w:val="0007496C"/>
    <w:rsid w:val="0007514D"/>
    <w:rsid w:val="000751E4"/>
    <w:rsid w:val="000753E8"/>
    <w:rsid w:val="000754CA"/>
    <w:rsid w:val="00075556"/>
    <w:rsid w:val="000755E7"/>
    <w:rsid w:val="00075C2C"/>
    <w:rsid w:val="00075CD4"/>
    <w:rsid w:val="00075DE3"/>
    <w:rsid w:val="0007648D"/>
    <w:rsid w:val="0007653F"/>
    <w:rsid w:val="00076D15"/>
    <w:rsid w:val="00076E60"/>
    <w:rsid w:val="00076ED7"/>
    <w:rsid w:val="00076F21"/>
    <w:rsid w:val="0007756F"/>
    <w:rsid w:val="00077B51"/>
    <w:rsid w:val="00077BDD"/>
    <w:rsid w:val="00077C76"/>
    <w:rsid w:val="00077E2C"/>
    <w:rsid w:val="00077EAF"/>
    <w:rsid w:val="00080A3C"/>
    <w:rsid w:val="00080C79"/>
    <w:rsid w:val="00080E83"/>
    <w:rsid w:val="000810B1"/>
    <w:rsid w:val="00081606"/>
    <w:rsid w:val="00081713"/>
    <w:rsid w:val="00081C31"/>
    <w:rsid w:val="00081ED0"/>
    <w:rsid w:val="000820B1"/>
    <w:rsid w:val="000820D7"/>
    <w:rsid w:val="000820EE"/>
    <w:rsid w:val="0008215B"/>
    <w:rsid w:val="000823F7"/>
    <w:rsid w:val="00082615"/>
    <w:rsid w:val="00082CA7"/>
    <w:rsid w:val="00083469"/>
    <w:rsid w:val="000834D0"/>
    <w:rsid w:val="0008351A"/>
    <w:rsid w:val="000837FA"/>
    <w:rsid w:val="00083B0A"/>
    <w:rsid w:val="00083B74"/>
    <w:rsid w:val="00083C03"/>
    <w:rsid w:val="00083EBA"/>
    <w:rsid w:val="000841F9"/>
    <w:rsid w:val="0008442C"/>
    <w:rsid w:val="00084493"/>
    <w:rsid w:val="00084F46"/>
    <w:rsid w:val="000854DC"/>
    <w:rsid w:val="0008572A"/>
    <w:rsid w:val="00086127"/>
    <w:rsid w:val="00086A2F"/>
    <w:rsid w:val="00086F24"/>
    <w:rsid w:val="00086F31"/>
    <w:rsid w:val="000870A1"/>
    <w:rsid w:val="00087766"/>
    <w:rsid w:val="00087874"/>
    <w:rsid w:val="00087C87"/>
    <w:rsid w:val="00090083"/>
    <w:rsid w:val="0009038F"/>
    <w:rsid w:val="0009046D"/>
    <w:rsid w:val="000905CA"/>
    <w:rsid w:val="00090A20"/>
    <w:rsid w:val="00090A94"/>
    <w:rsid w:val="00090E7E"/>
    <w:rsid w:val="00090EC4"/>
    <w:rsid w:val="0009101D"/>
    <w:rsid w:val="00091502"/>
    <w:rsid w:val="00091573"/>
    <w:rsid w:val="00091593"/>
    <w:rsid w:val="00091772"/>
    <w:rsid w:val="00091A93"/>
    <w:rsid w:val="00091C8D"/>
    <w:rsid w:val="000922C2"/>
    <w:rsid w:val="0009251D"/>
    <w:rsid w:val="0009271E"/>
    <w:rsid w:val="00092D35"/>
    <w:rsid w:val="00092DB7"/>
    <w:rsid w:val="00092E90"/>
    <w:rsid w:val="00093047"/>
    <w:rsid w:val="0009317B"/>
    <w:rsid w:val="0009327F"/>
    <w:rsid w:val="000932C0"/>
    <w:rsid w:val="00093812"/>
    <w:rsid w:val="0009383E"/>
    <w:rsid w:val="00093A5F"/>
    <w:rsid w:val="00094042"/>
    <w:rsid w:val="0009409B"/>
    <w:rsid w:val="0009471E"/>
    <w:rsid w:val="00094733"/>
    <w:rsid w:val="000948F5"/>
    <w:rsid w:val="00094914"/>
    <w:rsid w:val="000949F2"/>
    <w:rsid w:val="00094B78"/>
    <w:rsid w:val="00094B7C"/>
    <w:rsid w:val="00094B87"/>
    <w:rsid w:val="00094DC0"/>
    <w:rsid w:val="00095194"/>
    <w:rsid w:val="00095343"/>
    <w:rsid w:val="00095363"/>
    <w:rsid w:val="000953EE"/>
    <w:rsid w:val="00095506"/>
    <w:rsid w:val="000957E8"/>
    <w:rsid w:val="00095CB6"/>
    <w:rsid w:val="000960C9"/>
    <w:rsid w:val="000960EE"/>
    <w:rsid w:val="000967F9"/>
    <w:rsid w:val="00096AF7"/>
    <w:rsid w:val="00096B36"/>
    <w:rsid w:val="00096FAC"/>
    <w:rsid w:val="00096FD6"/>
    <w:rsid w:val="00097D05"/>
    <w:rsid w:val="000A036F"/>
    <w:rsid w:val="000A0438"/>
    <w:rsid w:val="000A099E"/>
    <w:rsid w:val="000A0B76"/>
    <w:rsid w:val="000A0F04"/>
    <w:rsid w:val="000A12BA"/>
    <w:rsid w:val="000A174B"/>
    <w:rsid w:val="000A197F"/>
    <w:rsid w:val="000A19A7"/>
    <w:rsid w:val="000A1F26"/>
    <w:rsid w:val="000A21CE"/>
    <w:rsid w:val="000A23C9"/>
    <w:rsid w:val="000A26F7"/>
    <w:rsid w:val="000A2757"/>
    <w:rsid w:val="000A2969"/>
    <w:rsid w:val="000A2A81"/>
    <w:rsid w:val="000A2BE3"/>
    <w:rsid w:val="000A2C8F"/>
    <w:rsid w:val="000A2E1E"/>
    <w:rsid w:val="000A2EC3"/>
    <w:rsid w:val="000A345E"/>
    <w:rsid w:val="000A3506"/>
    <w:rsid w:val="000A36A1"/>
    <w:rsid w:val="000A36B4"/>
    <w:rsid w:val="000A3951"/>
    <w:rsid w:val="000A3D42"/>
    <w:rsid w:val="000A41C6"/>
    <w:rsid w:val="000A4286"/>
    <w:rsid w:val="000A4797"/>
    <w:rsid w:val="000A4A75"/>
    <w:rsid w:val="000A4D9D"/>
    <w:rsid w:val="000A5690"/>
    <w:rsid w:val="000A58BE"/>
    <w:rsid w:val="000A5B90"/>
    <w:rsid w:val="000A5D68"/>
    <w:rsid w:val="000A5DC2"/>
    <w:rsid w:val="000A66F8"/>
    <w:rsid w:val="000A6854"/>
    <w:rsid w:val="000A698D"/>
    <w:rsid w:val="000A6C41"/>
    <w:rsid w:val="000A6C9F"/>
    <w:rsid w:val="000A7151"/>
    <w:rsid w:val="000A72B9"/>
    <w:rsid w:val="000A7AAB"/>
    <w:rsid w:val="000A7C44"/>
    <w:rsid w:val="000B089E"/>
    <w:rsid w:val="000B0B51"/>
    <w:rsid w:val="000B0FF0"/>
    <w:rsid w:val="000B1AAB"/>
    <w:rsid w:val="000B1C77"/>
    <w:rsid w:val="000B225D"/>
    <w:rsid w:val="000B2849"/>
    <w:rsid w:val="000B2BA9"/>
    <w:rsid w:val="000B2D0B"/>
    <w:rsid w:val="000B3024"/>
    <w:rsid w:val="000B35BA"/>
    <w:rsid w:val="000B35BB"/>
    <w:rsid w:val="000B4007"/>
    <w:rsid w:val="000B4184"/>
    <w:rsid w:val="000B422B"/>
    <w:rsid w:val="000B45B8"/>
    <w:rsid w:val="000B48F8"/>
    <w:rsid w:val="000B53B5"/>
    <w:rsid w:val="000B5AAD"/>
    <w:rsid w:val="000B5E03"/>
    <w:rsid w:val="000B5E1B"/>
    <w:rsid w:val="000B5FCA"/>
    <w:rsid w:val="000B60AA"/>
    <w:rsid w:val="000B6348"/>
    <w:rsid w:val="000B63E4"/>
    <w:rsid w:val="000B654F"/>
    <w:rsid w:val="000B6ABE"/>
    <w:rsid w:val="000B7352"/>
    <w:rsid w:val="000B73E1"/>
    <w:rsid w:val="000B792C"/>
    <w:rsid w:val="000B7B6D"/>
    <w:rsid w:val="000B7E39"/>
    <w:rsid w:val="000C00ED"/>
    <w:rsid w:val="000C042F"/>
    <w:rsid w:val="000C08DF"/>
    <w:rsid w:val="000C0C88"/>
    <w:rsid w:val="000C0D5D"/>
    <w:rsid w:val="000C0D90"/>
    <w:rsid w:val="000C1097"/>
    <w:rsid w:val="000C1326"/>
    <w:rsid w:val="000C1B3F"/>
    <w:rsid w:val="000C1BFF"/>
    <w:rsid w:val="000C20F5"/>
    <w:rsid w:val="000C2377"/>
    <w:rsid w:val="000C26C5"/>
    <w:rsid w:val="000C2C0C"/>
    <w:rsid w:val="000C37C5"/>
    <w:rsid w:val="000C3CCC"/>
    <w:rsid w:val="000C3CFB"/>
    <w:rsid w:val="000C3D42"/>
    <w:rsid w:val="000C3D67"/>
    <w:rsid w:val="000C3DF9"/>
    <w:rsid w:val="000C3EB0"/>
    <w:rsid w:val="000C40FF"/>
    <w:rsid w:val="000C4473"/>
    <w:rsid w:val="000C454F"/>
    <w:rsid w:val="000C46B2"/>
    <w:rsid w:val="000C4A5D"/>
    <w:rsid w:val="000C4B8B"/>
    <w:rsid w:val="000C4BFA"/>
    <w:rsid w:val="000C4C6A"/>
    <w:rsid w:val="000C51CF"/>
    <w:rsid w:val="000C5224"/>
    <w:rsid w:val="000C5728"/>
    <w:rsid w:val="000C584C"/>
    <w:rsid w:val="000C58BD"/>
    <w:rsid w:val="000C5C36"/>
    <w:rsid w:val="000C5C41"/>
    <w:rsid w:val="000C6F9C"/>
    <w:rsid w:val="000C71AC"/>
    <w:rsid w:val="000C7424"/>
    <w:rsid w:val="000C7773"/>
    <w:rsid w:val="000C77E5"/>
    <w:rsid w:val="000C7871"/>
    <w:rsid w:val="000C78EF"/>
    <w:rsid w:val="000C7B78"/>
    <w:rsid w:val="000D06AA"/>
    <w:rsid w:val="000D0B77"/>
    <w:rsid w:val="000D0B7E"/>
    <w:rsid w:val="000D0D4C"/>
    <w:rsid w:val="000D120A"/>
    <w:rsid w:val="000D16E5"/>
    <w:rsid w:val="000D1791"/>
    <w:rsid w:val="000D1AB1"/>
    <w:rsid w:val="000D1CA0"/>
    <w:rsid w:val="000D2956"/>
    <w:rsid w:val="000D29D7"/>
    <w:rsid w:val="000D2D91"/>
    <w:rsid w:val="000D374D"/>
    <w:rsid w:val="000D3864"/>
    <w:rsid w:val="000D389E"/>
    <w:rsid w:val="000D3B04"/>
    <w:rsid w:val="000D3CF4"/>
    <w:rsid w:val="000D41D4"/>
    <w:rsid w:val="000D459E"/>
    <w:rsid w:val="000D45A9"/>
    <w:rsid w:val="000D487F"/>
    <w:rsid w:val="000D4CA3"/>
    <w:rsid w:val="000D4EF8"/>
    <w:rsid w:val="000D4FEA"/>
    <w:rsid w:val="000D5314"/>
    <w:rsid w:val="000D5342"/>
    <w:rsid w:val="000D546D"/>
    <w:rsid w:val="000D58C7"/>
    <w:rsid w:val="000D6AD2"/>
    <w:rsid w:val="000D70DA"/>
    <w:rsid w:val="000D7243"/>
    <w:rsid w:val="000D756C"/>
    <w:rsid w:val="000D76BC"/>
    <w:rsid w:val="000D7BA3"/>
    <w:rsid w:val="000D7F13"/>
    <w:rsid w:val="000E0323"/>
    <w:rsid w:val="000E0495"/>
    <w:rsid w:val="000E09E1"/>
    <w:rsid w:val="000E0AE8"/>
    <w:rsid w:val="000E0B05"/>
    <w:rsid w:val="000E0B63"/>
    <w:rsid w:val="000E1493"/>
    <w:rsid w:val="000E168F"/>
    <w:rsid w:val="000E1801"/>
    <w:rsid w:val="000E1844"/>
    <w:rsid w:val="000E1B77"/>
    <w:rsid w:val="000E1BBA"/>
    <w:rsid w:val="000E1C3C"/>
    <w:rsid w:val="000E203E"/>
    <w:rsid w:val="000E227D"/>
    <w:rsid w:val="000E2BC6"/>
    <w:rsid w:val="000E2D86"/>
    <w:rsid w:val="000E2E4A"/>
    <w:rsid w:val="000E301C"/>
    <w:rsid w:val="000E3834"/>
    <w:rsid w:val="000E3C64"/>
    <w:rsid w:val="000E3D4E"/>
    <w:rsid w:val="000E3F6A"/>
    <w:rsid w:val="000E4102"/>
    <w:rsid w:val="000E4154"/>
    <w:rsid w:val="000E4A5D"/>
    <w:rsid w:val="000E4B08"/>
    <w:rsid w:val="000E4E3E"/>
    <w:rsid w:val="000E4F56"/>
    <w:rsid w:val="000E50B8"/>
    <w:rsid w:val="000E53AF"/>
    <w:rsid w:val="000E5501"/>
    <w:rsid w:val="000E5844"/>
    <w:rsid w:val="000E5966"/>
    <w:rsid w:val="000E5A0B"/>
    <w:rsid w:val="000E5E88"/>
    <w:rsid w:val="000E5F88"/>
    <w:rsid w:val="000E6059"/>
    <w:rsid w:val="000E6377"/>
    <w:rsid w:val="000E63C8"/>
    <w:rsid w:val="000E671C"/>
    <w:rsid w:val="000E6939"/>
    <w:rsid w:val="000E6F2A"/>
    <w:rsid w:val="000E70D2"/>
    <w:rsid w:val="000E7E11"/>
    <w:rsid w:val="000F0154"/>
    <w:rsid w:val="000F09E9"/>
    <w:rsid w:val="000F0D91"/>
    <w:rsid w:val="000F1939"/>
    <w:rsid w:val="000F1A1F"/>
    <w:rsid w:val="000F1B4D"/>
    <w:rsid w:val="000F247A"/>
    <w:rsid w:val="000F249B"/>
    <w:rsid w:val="000F256B"/>
    <w:rsid w:val="000F2C22"/>
    <w:rsid w:val="000F2C93"/>
    <w:rsid w:val="000F2EE3"/>
    <w:rsid w:val="000F30DC"/>
    <w:rsid w:val="000F35C8"/>
    <w:rsid w:val="000F3E52"/>
    <w:rsid w:val="000F456D"/>
    <w:rsid w:val="000F49CC"/>
    <w:rsid w:val="000F4AAA"/>
    <w:rsid w:val="000F4D1D"/>
    <w:rsid w:val="000F542A"/>
    <w:rsid w:val="000F589B"/>
    <w:rsid w:val="000F5E7C"/>
    <w:rsid w:val="000F5E96"/>
    <w:rsid w:val="000F63E6"/>
    <w:rsid w:val="000F64CB"/>
    <w:rsid w:val="000F650B"/>
    <w:rsid w:val="000F6922"/>
    <w:rsid w:val="000F69F4"/>
    <w:rsid w:val="000F7BDD"/>
    <w:rsid w:val="000F7D1E"/>
    <w:rsid w:val="001006C1"/>
    <w:rsid w:val="00100C1B"/>
    <w:rsid w:val="00100EA1"/>
    <w:rsid w:val="001012D5"/>
    <w:rsid w:val="001015AD"/>
    <w:rsid w:val="0010167B"/>
    <w:rsid w:val="00101AC8"/>
    <w:rsid w:val="00101B95"/>
    <w:rsid w:val="00101E0F"/>
    <w:rsid w:val="00101F9A"/>
    <w:rsid w:val="001022EE"/>
    <w:rsid w:val="001028D0"/>
    <w:rsid w:val="00102E85"/>
    <w:rsid w:val="00102E9A"/>
    <w:rsid w:val="00102FB7"/>
    <w:rsid w:val="001035A9"/>
    <w:rsid w:val="00103C03"/>
    <w:rsid w:val="00104208"/>
    <w:rsid w:val="00104510"/>
    <w:rsid w:val="00104600"/>
    <w:rsid w:val="00104937"/>
    <w:rsid w:val="00104B12"/>
    <w:rsid w:val="00104BA1"/>
    <w:rsid w:val="00104BFC"/>
    <w:rsid w:val="00104D79"/>
    <w:rsid w:val="001051FB"/>
    <w:rsid w:val="00105729"/>
    <w:rsid w:val="00105C1D"/>
    <w:rsid w:val="00105C21"/>
    <w:rsid w:val="00106648"/>
    <w:rsid w:val="00106918"/>
    <w:rsid w:val="00106A57"/>
    <w:rsid w:val="00106AC6"/>
    <w:rsid w:val="00106B52"/>
    <w:rsid w:val="00106B74"/>
    <w:rsid w:val="00106C1D"/>
    <w:rsid w:val="0010716B"/>
    <w:rsid w:val="00107D42"/>
    <w:rsid w:val="00107D62"/>
    <w:rsid w:val="001100BF"/>
    <w:rsid w:val="001105D0"/>
    <w:rsid w:val="00110F74"/>
    <w:rsid w:val="001113EF"/>
    <w:rsid w:val="001119AA"/>
    <w:rsid w:val="00111AF6"/>
    <w:rsid w:val="00111B01"/>
    <w:rsid w:val="00111B0F"/>
    <w:rsid w:val="00111B43"/>
    <w:rsid w:val="00112060"/>
    <w:rsid w:val="0011255E"/>
    <w:rsid w:val="001128C8"/>
    <w:rsid w:val="001131AC"/>
    <w:rsid w:val="001133B2"/>
    <w:rsid w:val="001139F4"/>
    <w:rsid w:val="0011428F"/>
    <w:rsid w:val="00114A7B"/>
    <w:rsid w:val="00114C65"/>
    <w:rsid w:val="00115641"/>
    <w:rsid w:val="0011570A"/>
    <w:rsid w:val="00115A92"/>
    <w:rsid w:val="00115CBD"/>
    <w:rsid w:val="00115E6E"/>
    <w:rsid w:val="00116016"/>
    <w:rsid w:val="00116049"/>
    <w:rsid w:val="00116095"/>
    <w:rsid w:val="00116A31"/>
    <w:rsid w:val="00116C24"/>
    <w:rsid w:val="0011748D"/>
    <w:rsid w:val="00117BF8"/>
    <w:rsid w:val="00117D70"/>
    <w:rsid w:val="00117DEE"/>
    <w:rsid w:val="00117E39"/>
    <w:rsid w:val="00117F02"/>
    <w:rsid w:val="0012039D"/>
    <w:rsid w:val="001203D1"/>
    <w:rsid w:val="001205C8"/>
    <w:rsid w:val="00120674"/>
    <w:rsid w:val="00120CCA"/>
    <w:rsid w:val="001212F5"/>
    <w:rsid w:val="00121395"/>
    <w:rsid w:val="0012171E"/>
    <w:rsid w:val="0012180F"/>
    <w:rsid w:val="0012193A"/>
    <w:rsid w:val="00121B9E"/>
    <w:rsid w:val="00121C03"/>
    <w:rsid w:val="00121CCE"/>
    <w:rsid w:val="00122694"/>
    <w:rsid w:val="0012273A"/>
    <w:rsid w:val="00122B8B"/>
    <w:rsid w:val="0012360D"/>
    <w:rsid w:val="0012376C"/>
    <w:rsid w:val="001237DC"/>
    <w:rsid w:val="001237FA"/>
    <w:rsid w:val="00123DD0"/>
    <w:rsid w:val="001241BA"/>
    <w:rsid w:val="0012478F"/>
    <w:rsid w:val="00124C8D"/>
    <w:rsid w:val="00124C97"/>
    <w:rsid w:val="00124D20"/>
    <w:rsid w:val="00125462"/>
    <w:rsid w:val="001257D1"/>
    <w:rsid w:val="0012582D"/>
    <w:rsid w:val="00125897"/>
    <w:rsid w:val="0012598A"/>
    <w:rsid w:val="00125D0D"/>
    <w:rsid w:val="0012662C"/>
    <w:rsid w:val="001276C3"/>
    <w:rsid w:val="00127FB3"/>
    <w:rsid w:val="001303AA"/>
    <w:rsid w:val="0013061F"/>
    <w:rsid w:val="00130E77"/>
    <w:rsid w:val="00131A80"/>
    <w:rsid w:val="0013202E"/>
    <w:rsid w:val="001321F2"/>
    <w:rsid w:val="0013231A"/>
    <w:rsid w:val="00132F55"/>
    <w:rsid w:val="00132FC4"/>
    <w:rsid w:val="001330EF"/>
    <w:rsid w:val="0013372F"/>
    <w:rsid w:val="001337F5"/>
    <w:rsid w:val="00133FB0"/>
    <w:rsid w:val="00133FC9"/>
    <w:rsid w:val="001341CC"/>
    <w:rsid w:val="0013420E"/>
    <w:rsid w:val="00134495"/>
    <w:rsid w:val="001345A3"/>
    <w:rsid w:val="00134B46"/>
    <w:rsid w:val="00135286"/>
    <w:rsid w:val="0013555C"/>
    <w:rsid w:val="00135A62"/>
    <w:rsid w:val="00135B45"/>
    <w:rsid w:val="00135D70"/>
    <w:rsid w:val="001362A6"/>
    <w:rsid w:val="00136570"/>
    <w:rsid w:val="00136A3A"/>
    <w:rsid w:val="00136F3D"/>
    <w:rsid w:val="00137086"/>
    <w:rsid w:val="001372D6"/>
    <w:rsid w:val="00137587"/>
    <w:rsid w:val="001375DB"/>
    <w:rsid w:val="00137AFB"/>
    <w:rsid w:val="00137D96"/>
    <w:rsid w:val="00137DB8"/>
    <w:rsid w:val="0014012D"/>
    <w:rsid w:val="0014014E"/>
    <w:rsid w:val="00140417"/>
    <w:rsid w:val="00140874"/>
    <w:rsid w:val="00140977"/>
    <w:rsid w:val="00141114"/>
    <w:rsid w:val="00141981"/>
    <w:rsid w:val="001419A4"/>
    <w:rsid w:val="00141AE6"/>
    <w:rsid w:val="00141C8A"/>
    <w:rsid w:val="00141C9C"/>
    <w:rsid w:val="00141D09"/>
    <w:rsid w:val="00142276"/>
    <w:rsid w:val="00142500"/>
    <w:rsid w:val="00142AA9"/>
    <w:rsid w:val="00143233"/>
    <w:rsid w:val="00143240"/>
    <w:rsid w:val="00143464"/>
    <w:rsid w:val="00143EE7"/>
    <w:rsid w:val="001441A4"/>
    <w:rsid w:val="00144269"/>
    <w:rsid w:val="001443D7"/>
    <w:rsid w:val="001446FB"/>
    <w:rsid w:val="00144707"/>
    <w:rsid w:val="0014473A"/>
    <w:rsid w:val="0014481E"/>
    <w:rsid w:val="0014495B"/>
    <w:rsid w:val="001453B4"/>
    <w:rsid w:val="001456DD"/>
    <w:rsid w:val="00145B95"/>
    <w:rsid w:val="00145EC4"/>
    <w:rsid w:val="00147231"/>
    <w:rsid w:val="00147869"/>
    <w:rsid w:val="0014797A"/>
    <w:rsid w:val="001479D6"/>
    <w:rsid w:val="00147E30"/>
    <w:rsid w:val="001505D5"/>
    <w:rsid w:val="00150687"/>
    <w:rsid w:val="001507E8"/>
    <w:rsid w:val="00150810"/>
    <w:rsid w:val="0015094C"/>
    <w:rsid w:val="001509EB"/>
    <w:rsid w:val="00150EBF"/>
    <w:rsid w:val="001510FB"/>
    <w:rsid w:val="001514B9"/>
    <w:rsid w:val="00151764"/>
    <w:rsid w:val="001517BB"/>
    <w:rsid w:val="001519B2"/>
    <w:rsid w:val="00151AC4"/>
    <w:rsid w:val="00151BEA"/>
    <w:rsid w:val="00152001"/>
    <w:rsid w:val="001523CE"/>
    <w:rsid w:val="00152414"/>
    <w:rsid w:val="00152961"/>
    <w:rsid w:val="001532BF"/>
    <w:rsid w:val="00153658"/>
    <w:rsid w:val="00153C4D"/>
    <w:rsid w:val="00153EA6"/>
    <w:rsid w:val="00153F7B"/>
    <w:rsid w:val="001541B2"/>
    <w:rsid w:val="00154369"/>
    <w:rsid w:val="0015443E"/>
    <w:rsid w:val="0015498F"/>
    <w:rsid w:val="00154A6D"/>
    <w:rsid w:val="00154F6C"/>
    <w:rsid w:val="0015528F"/>
    <w:rsid w:val="0015532F"/>
    <w:rsid w:val="001556E8"/>
    <w:rsid w:val="001557BE"/>
    <w:rsid w:val="00155B05"/>
    <w:rsid w:val="00155DFD"/>
    <w:rsid w:val="00156215"/>
    <w:rsid w:val="0015630D"/>
    <w:rsid w:val="00156310"/>
    <w:rsid w:val="001564B3"/>
    <w:rsid w:val="0015752F"/>
    <w:rsid w:val="00157DBC"/>
    <w:rsid w:val="0016007D"/>
    <w:rsid w:val="001603D5"/>
    <w:rsid w:val="00160BC6"/>
    <w:rsid w:val="00161259"/>
    <w:rsid w:val="0016156F"/>
    <w:rsid w:val="001618CC"/>
    <w:rsid w:val="00162002"/>
    <w:rsid w:val="00162076"/>
    <w:rsid w:val="001624E2"/>
    <w:rsid w:val="00162AFA"/>
    <w:rsid w:val="00162C5F"/>
    <w:rsid w:val="00162E05"/>
    <w:rsid w:val="00162E5E"/>
    <w:rsid w:val="00162F18"/>
    <w:rsid w:val="00163291"/>
    <w:rsid w:val="001635C6"/>
    <w:rsid w:val="0016486C"/>
    <w:rsid w:val="001648EB"/>
    <w:rsid w:val="00164DAB"/>
    <w:rsid w:val="001655AD"/>
    <w:rsid w:val="001660FD"/>
    <w:rsid w:val="001663DC"/>
    <w:rsid w:val="0016662D"/>
    <w:rsid w:val="0016690E"/>
    <w:rsid w:val="00166B3C"/>
    <w:rsid w:val="00166D95"/>
    <w:rsid w:val="00166DBA"/>
    <w:rsid w:val="00166FDA"/>
    <w:rsid w:val="001672C2"/>
    <w:rsid w:val="001674C3"/>
    <w:rsid w:val="00167DD4"/>
    <w:rsid w:val="00167DE2"/>
    <w:rsid w:val="00167E43"/>
    <w:rsid w:val="00170473"/>
    <w:rsid w:val="001705A5"/>
    <w:rsid w:val="001705CC"/>
    <w:rsid w:val="001705F0"/>
    <w:rsid w:val="001708A7"/>
    <w:rsid w:val="00170ABF"/>
    <w:rsid w:val="00170EAD"/>
    <w:rsid w:val="00171229"/>
    <w:rsid w:val="001713AD"/>
    <w:rsid w:val="00171499"/>
    <w:rsid w:val="00171947"/>
    <w:rsid w:val="001719B4"/>
    <w:rsid w:val="001719C6"/>
    <w:rsid w:val="0017215D"/>
    <w:rsid w:val="001721D1"/>
    <w:rsid w:val="00172276"/>
    <w:rsid w:val="001724A8"/>
    <w:rsid w:val="00173AA4"/>
    <w:rsid w:val="00173CF0"/>
    <w:rsid w:val="00174426"/>
    <w:rsid w:val="0017443B"/>
    <w:rsid w:val="00174A86"/>
    <w:rsid w:val="0017502C"/>
    <w:rsid w:val="001751B1"/>
    <w:rsid w:val="001753D2"/>
    <w:rsid w:val="001755B1"/>
    <w:rsid w:val="00175FE4"/>
    <w:rsid w:val="00176326"/>
    <w:rsid w:val="00176E00"/>
    <w:rsid w:val="00176F43"/>
    <w:rsid w:val="001779F4"/>
    <w:rsid w:val="00177EB7"/>
    <w:rsid w:val="00180038"/>
    <w:rsid w:val="001805C7"/>
    <w:rsid w:val="0018083C"/>
    <w:rsid w:val="00180958"/>
    <w:rsid w:val="001809BE"/>
    <w:rsid w:val="00180D68"/>
    <w:rsid w:val="001812BC"/>
    <w:rsid w:val="00181457"/>
    <w:rsid w:val="00181A11"/>
    <w:rsid w:val="00181BA4"/>
    <w:rsid w:val="00181F68"/>
    <w:rsid w:val="00182A97"/>
    <w:rsid w:val="00183460"/>
    <w:rsid w:val="001836C6"/>
    <w:rsid w:val="00183D20"/>
    <w:rsid w:val="0018438C"/>
    <w:rsid w:val="0018444C"/>
    <w:rsid w:val="001845A9"/>
    <w:rsid w:val="00184A7A"/>
    <w:rsid w:val="001850D2"/>
    <w:rsid w:val="0018545D"/>
    <w:rsid w:val="00185663"/>
    <w:rsid w:val="00185B3E"/>
    <w:rsid w:val="00185EE8"/>
    <w:rsid w:val="0018612C"/>
    <w:rsid w:val="00186250"/>
    <w:rsid w:val="00186351"/>
    <w:rsid w:val="00186B9C"/>
    <w:rsid w:val="00186BD0"/>
    <w:rsid w:val="0018762F"/>
    <w:rsid w:val="00187D57"/>
    <w:rsid w:val="00187D65"/>
    <w:rsid w:val="001902FA"/>
    <w:rsid w:val="0019040C"/>
    <w:rsid w:val="00190C18"/>
    <w:rsid w:val="00190F65"/>
    <w:rsid w:val="00191019"/>
    <w:rsid w:val="0019104C"/>
    <w:rsid w:val="001910E9"/>
    <w:rsid w:val="00191272"/>
    <w:rsid w:val="00191A15"/>
    <w:rsid w:val="00191A74"/>
    <w:rsid w:val="00192341"/>
    <w:rsid w:val="0019239A"/>
    <w:rsid w:val="0019256F"/>
    <w:rsid w:val="00192AE6"/>
    <w:rsid w:val="00192C78"/>
    <w:rsid w:val="00192D38"/>
    <w:rsid w:val="00192DD9"/>
    <w:rsid w:val="00192E82"/>
    <w:rsid w:val="001932DA"/>
    <w:rsid w:val="0019359A"/>
    <w:rsid w:val="0019379E"/>
    <w:rsid w:val="00193A72"/>
    <w:rsid w:val="00193C8C"/>
    <w:rsid w:val="00193EB9"/>
    <w:rsid w:val="00194014"/>
    <w:rsid w:val="00194091"/>
    <w:rsid w:val="001945AA"/>
    <w:rsid w:val="001947F1"/>
    <w:rsid w:val="001947FB"/>
    <w:rsid w:val="001949EA"/>
    <w:rsid w:val="00194A17"/>
    <w:rsid w:val="0019587D"/>
    <w:rsid w:val="00195CD7"/>
    <w:rsid w:val="00195D29"/>
    <w:rsid w:val="00195FCA"/>
    <w:rsid w:val="00196169"/>
    <w:rsid w:val="001962BC"/>
    <w:rsid w:val="001963B7"/>
    <w:rsid w:val="0019654B"/>
    <w:rsid w:val="001965D3"/>
    <w:rsid w:val="001971C7"/>
    <w:rsid w:val="0019740C"/>
    <w:rsid w:val="00197BEF"/>
    <w:rsid w:val="00197D91"/>
    <w:rsid w:val="00197E28"/>
    <w:rsid w:val="00197EE4"/>
    <w:rsid w:val="001A0496"/>
    <w:rsid w:val="001A04C6"/>
    <w:rsid w:val="001A06D8"/>
    <w:rsid w:val="001A086A"/>
    <w:rsid w:val="001A09E4"/>
    <w:rsid w:val="001A0AE5"/>
    <w:rsid w:val="001A161B"/>
    <w:rsid w:val="001A214C"/>
    <w:rsid w:val="001A2194"/>
    <w:rsid w:val="001A21FE"/>
    <w:rsid w:val="001A28DE"/>
    <w:rsid w:val="001A2C2C"/>
    <w:rsid w:val="001A2F72"/>
    <w:rsid w:val="001A3379"/>
    <w:rsid w:val="001A3ACA"/>
    <w:rsid w:val="001A3C13"/>
    <w:rsid w:val="001A4528"/>
    <w:rsid w:val="001A4EA4"/>
    <w:rsid w:val="001A5633"/>
    <w:rsid w:val="001A5856"/>
    <w:rsid w:val="001A5CE6"/>
    <w:rsid w:val="001A5E52"/>
    <w:rsid w:val="001A5ECD"/>
    <w:rsid w:val="001A62E6"/>
    <w:rsid w:val="001A64A4"/>
    <w:rsid w:val="001A6650"/>
    <w:rsid w:val="001A6B63"/>
    <w:rsid w:val="001A707C"/>
    <w:rsid w:val="001A7163"/>
    <w:rsid w:val="001B087E"/>
    <w:rsid w:val="001B0C60"/>
    <w:rsid w:val="001B1803"/>
    <w:rsid w:val="001B1ADF"/>
    <w:rsid w:val="001B1E43"/>
    <w:rsid w:val="001B1EF2"/>
    <w:rsid w:val="001B2360"/>
    <w:rsid w:val="001B2851"/>
    <w:rsid w:val="001B2D78"/>
    <w:rsid w:val="001B30BF"/>
    <w:rsid w:val="001B34A2"/>
    <w:rsid w:val="001B356F"/>
    <w:rsid w:val="001B376F"/>
    <w:rsid w:val="001B37C7"/>
    <w:rsid w:val="001B3C5E"/>
    <w:rsid w:val="001B3FA7"/>
    <w:rsid w:val="001B4219"/>
    <w:rsid w:val="001B47C3"/>
    <w:rsid w:val="001B4813"/>
    <w:rsid w:val="001B481C"/>
    <w:rsid w:val="001B4A97"/>
    <w:rsid w:val="001B4B16"/>
    <w:rsid w:val="001B4C58"/>
    <w:rsid w:val="001B4E6C"/>
    <w:rsid w:val="001B526A"/>
    <w:rsid w:val="001B5476"/>
    <w:rsid w:val="001B5484"/>
    <w:rsid w:val="001B595D"/>
    <w:rsid w:val="001B633E"/>
    <w:rsid w:val="001B63A3"/>
    <w:rsid w:val="001B641F"/>
    <w:rsid w:val="001B650B"/>
    <w:rsid w:val="001B69FA"/>
    <w:rsid w:val="001B6A8A"/>
    <w:rsid w:val="001B7034"/>
    <w:rsid w:val="001B7041"/>
    <w:rsid w:val="001B705B"/>
    <w:rsid w:val="001B741E"/>
    <w:rsid w:val="001B75A0"/>
    <w:rsid w:val="001B77A0"/>
    <w:rsid w:val="001B7E14"/>
    <w:rsid w:val="001C002F"/>
    <w:rsid w:val="001C008B"/>
    <w:rsid w:val="001C00B0"/>
    <w:rsid w:val="001C05E7"/>
    <w:rsid w:val="001C06A5"/>
    <w:rsid w:val="001C0708"/>
    <w:rsid w:val="001C093C"/>
    <w:rsid w:val="001C095B"/>
    <w:rsid w:val="001C097D"/>
    <w:rsid w:val="001C0986"/>
    <w:rsid w:val="001C09FC"/>
    <w:rsid w:val="001C0EBF"/>
    <w:rsid w:val="001C1103"/>
    <w:rsid w:val="001C15A5"/>
    <w:rsid w:val="001C17DC"/>
    <w:rsid w:val="001C1A34"/>
    <w:rsid w:val="001C1A60"/>
    <w:rsid w:val="001C2193"/>
    <w:rsid w:val="001C2220"/>
    <w:rsid w:val="001C2253"/>
    <w:rsid w:val="001C23A4"/>
    <w:rsid w:val="001C2CE8"/>
    <w:rsid w:val="001C2D43"/>
    <w:rsid w:val="001C2F11"/>
    <w:rsid w:val="001C3084"/>
    <w:rsid w:val="001C334A"/>
    <w:rsid w:val="001C33B3"/>
    <w:rsid w:val="001C3A54"/>
    <w:rsid w:val="001C3B5F"/>
    <w:rsid w:val="001C3B6B"/>
    <w:rsid w:val="001C3BAD"/>
    <w:rsid w:val="001C3F49"/>
    <w:rsid w:val="001C4BCD"/>
    <w:rsid w:val="001C4EEB"/>
    <w:rsid w:val="001C4FF5"/>
    <w:rsid w:val="001C51FA"/>
    <w:rsid w:val="001C5284"/>
    <w:rsid w:val="001C55F0"/>
    <w:rsid w:val="001C57C9"/>
    <w:rsid w:val="001C5E51"/>
    <w:rsid w:val="001C5F28"/>
    <w:rsid w:val="001C6E56"/>
    <w:rsid w:val="001C720C"/>
    <w:rsid w:val="001C7358"/>
    <w:rsid w:val="001C7513"/>
    <w:rsid w:val="001C7614"/>
    <w:rsid w:val="001C7A79"/>
    <w:rsid w:val="001C7B45"/>
    <w:rsid w:val="001C7DBD"/>
    <w:rsid w:val="001D00B1"/>
    <w:rsid w:val="001D052B"/>
    <w:rsid w:val="001D05BE"/>
    <w:rsid w:val="001D078B"/>
    <w:rsid w:val="001D08BF"/>
    <w:rsid w:val="001D128D"/>
    <w:rsid w:val="001D19A3"/>
    <w:rsid w:val="001D1DA2"/>
    <w:rsid w:val="001D1FC3"/>
    <w:rsid w:val="001D2158"/>
    <w:rsid w:val="001D2A89"/>
    <w:rsid w:val="001D2B60"/>
    <w:rsid w:val="001D301F"/>
    <w:rsid w:val="001D31D9"/>
    <w:rsid w:val="001D36EE"/>
    <w:rsid w:val="001D39E5"/>
    <w:rsid w:val="001D3AFD"/>
    <w:rsid w:val="001D3C37"/>
    <w:rsid w:val="001D3D6B"/>
    <w:rsid w:val="001D420A"/>
    <w:rsid w:val="001D4345"/>
    <w:rsid w:val="001D44B3"/>
    <w:rsid w:val="001D46A1"/>
    <w:rsid w:val="001D4BF9"/>
    <w:rsid w:val="001D4C43"/>
    <w:rsid w:val="001D4DFA"/>
    <w:rsid w:val="001D50B7"/>
    <w:rsid w:val="001D51B1"/>
    <w:rsid w:val="001D5572"/>
    <w:rsid w:val="001D5BEE"/>
    <w:rsid w:val="001D5E81"/>
    <w:rsid w:val="001D618B"/>
    <w:rsid w:val="001D730D"/>
    <w:rsid w:val="001D77F3"/>
    <w:rsid w:val="001D7C3E"/>
    <w:rsid w:val="001E0205"/>
    <w:rsid w:val="001E0321"/>
    <w:rsid w:val="001E0838"/>
    <w:rsid w:val="001E0D5A"/>
    <w:rsid w:val="001E0EAC"/>
    <w:rsid w:val="001E0FB3"/>
    <w:rsid w:val="001E12CD"/>
    <w:rsid w:val="001E1479"/>
    <w:rsid w:val="001E14E8"/>
    <w:rsid w:val="001E197E"/>
    <w:rsid w:val="001E1AE0"/>
    <w:rsid w:val="001E1B8C"/>
    <w:rsid w:val="001E26D7"/>
    <w:rsid w:val="001E2738"/>
    <w:rsid w:val="001E29BB"/>
    <w:rsid w:val="001E320E"/>
    <w:rsid w:val="001E353F"/>
    <w:rsid w:val="001E36A7"/>
    <w:rsid w:val="001E3810"/>
    <w:rsid w:val="001E3BC1"/>
    <w:rsid w:val="001E3CDC"/>
    <w:rsid w:val="001E3DAB"/>
    <w:rsid w:val="001E3E40"/>
    <w:rsid w:val="001E3F29"/>
    <w:rsid w:val="001E45FF"/>
    <w:rsid w:val="001E4F7E"/>
    <w:rsid w:val="001E5551"/>
    <w:rsid w:val="001E57EC"/>
    <w:rsid w:val="001E58D7"/>
    <w:rsid w:val="001E5E12"/>
    <w:rsid w:val="001E6098"/>
    <w:rsid w:val="001E6309"/>
    <w:rsid w:val="001E6745"/>
    <w:rsid w:val="001E695A"/>
    <w:rsid w:val="001E6E9D"/>
    <w:rsid w:val="001E7157"/>
    <w:rsid w:val="001E7762"/>
    <w:rsid w:val="001E7824"/>
    <w:rsid w:val="001E7E4C"/>
    <w:rsid w:val="001E7F05"/>
    <w:rsid w:val="001F0073"/>
    <w:rsid w:val="001F021A"/>
    <w:rsid w:val="001F028F"/>
    <w:rsid w:val="001F0446"/>
    <w:rsid w:val="001F044E"/>
    <w:rsid w:val="001F057F"/>
    <w:rsid w:val="001F0821"/>
    <w:rsid w:val="001F091A"/>
    <w:rsid w:val="001F092E"/>
    <w:rsid w:val="001F15CE"/>
    <w:rsid w:val="001F1AB9"/>
    <w:rsid w:val="001F1B6E"/>
    <w:rsid w:val="001F1DC5"/>
    <w:rsid w:val="001F1F82"/>
    <w:rsid w:val="001F2061"/>
    <w:rsid w:val="001F211B"/>
    <w:rsid w:val="001F21D0"/>
    <w:rsid w:val="001F2D69"/>
    <w:rsid w:val="001F33C6"/>
    <w:rsid w:val="001F3765"/>
    <w:rsid w:val="001F3BEA"/>
    <w:rsid w:val="001F3CF1"/>
    <w:rsid w:val="001F3EA3"/>
    <w:rsid w:val="001F437F"/>
    <w:rsid w:val="001F4610"/>
    <w:rsid w:val="001F4982"/>
    <w:rsid w:val="001F4E0B"/>
    <w:rsid w:val="001F4E68"/>
    <w:rsid w:val="001F4E7D"/>
    <w:rsid w:val="001F5787"/>
    <w:rsid w:val="001F68DB"/>
    <w:rsid w:val="001F6D13"/>
    <w:rsid w:val="001F6D2B"/>
    <w:rsid w:val="001F6DF1"/>
    <w:rsid w:val="001F6FA0"/>
    <w:rsid w:val="001F74DA"/>
    <w:rsid w:val="001F794A"/>
    <w:rsid w:val="001F7B77"/>
    <w:rsid w:val="0020010A"/>
    <w:rsid w:val="00200136"/>
    <w:rsid w:val="0020039E"/>
    <w:rsid w:val="002003DE"/>
    <w:rsid w:val="00200563"/>
    <w:rsid w:val="002005D5"/>
    <w:rsid w:val="002006C2"/>
    <w:rsid w:val="002008B4"/>
    <w:rsid w:val="0020091E"/>
    <w:rsid w:val="0020097D"/>
    <w:rsid w:val="002014FC"/>
    <w:rsid w:val="00201757"/>
    <w:rsid w:val="0020181F"/>
    <w:rsid w:val="00201C90"/>
    <w:rsid w:val="00201EC4"/>
    <w:rsid w:val="00201EF7"/>
    <w:rsid w:val="00202A93"/>
    <w:rsid w:val="00202FFE"/>
    <w:rsid w:val="00203147"/>
    <w:rsid w:val="0020337A"/>
    <w:rsid w:val="00203A6D"/>
    <w:rsid w:val="00203D5B"/>
    <w:rsid w:val="002046C3"/>
    <w:rsid w:val="002048D9"/>
    <w:rsid w:val="00204DB0"/>
    <w:rsid w:val="00205081"/>
    <w:rsid w:val="002050A2"/>
    <w:rsid w:val="00205156"/>
    <w:rsid w:val="0020534A"/>
    <w:rsid w:val="002053CA"/>
    <w:rsid w:val="002059D8"/>
    <w:rsid w:val="00205AD5"/>
    <w:rsid w:val="00205CD0"/>
    <w:rsid w:val="00205EF2"/>
    <w:rsid w:val="00206D47"/>
    <w:rsid w:val="00206E4B"/>
    <w:rsid w:val="00207646"/>
    <w:rsid w:val="002078BF"/>
    <w:rsid w:val="00207B1D"/>
    <w:rsid w:val="00207D3F"/>
    <w:rsid w:val="002104BB"/>
    <w:rsid w:val="00210AB3"/>
    <w:rsid w:val="00210AE1"/>
    <w:rsid w:val="00210B86"/>
    <w:rsid w:val="00210CCA"/>
    <w:rsid w:val="00210CFE"/>
    <w:rsid w:val="002114D1"/>
    <w:rsid w:val="00211CEA"/>
    <w:rsid w:val="002122D6"/>
    <w:rsid w:val="0021263B"/>
    <w:rsid w:val="00212678"/>
    <w:rsid w:val="00212A99"/>
    <w:rsid w:val="00212E2D"/>
    <w:rsid w:val="00212F97"/>
    <w:rsid w:val="00213220"/>
    <w:rsid w:val="00213420"/>
    <w:rsid w:val="00214ACD"/>
    <w:rsid w:val="00214F53"/>
    <w:rsid w:val="002153D6"/>
    <w:rsid w:val="0021582F"/>
    <w:rsid w:val="00215DB3"/>
    <w:rsid w:val="00215E9A"/>
    <w:rsid w:val="00216B95"/>
    <w:rsid w:val="00216B98"/>
    <w:rsid w:val="00216C08"/>
    <w:rsid w:val="00217346"/>
    <w:rsid w:val="00217A08"/>
    <w:rsid w:val="00217A0D"/>
    <w:rsid w:val="00217BE5"/>
    <w:rsid w:val="00220196"/>
    <w:rsid w:val="0022063D"/>
    <w:rsid w:val="00220674"/>
    <w:rsid w:val="00220A30"/>
    <w:rsid w:val="00220A47"/>
    <w:rsid w:val="00220E75"/>
    <w:rsid w:val="002210BD"/>
    <w:rsid w:val="00221492"/>
    <w:rsid w:val="00221BF1"/>
    <w:rsid w:val="00222116"/>
    <w:rsid w:val="00222B50"/>
    <w:rsid w:val="00222DA3"/>
    <w:rsid w:val="00222E8F"/>
    <w:rsid w:val="00222EB6"/>
    <w:rsid w:val="002232BF"/>
    <w:rsid w:val="002233FC"/>
    <w:rsid w:val="002235F3"/>
    <w:rsid w:val="0022361C"/>
    <w:rsid w:val="00223787"/>
    <w:rsid w:val="002238C7"/>
    <w:rsid w:val="00223E72"/>
    <w:rsid w:val="00224226"/>
    <w:rsid w:val="00224FD5"/>
    <w:rsid w:val="00225024"/>
    <w:rsid w:val="00225124"/>
    <w:rsid w:val="0022514B"/>
    <w:rsid w:val="00225151"/>
    <w:rsid w:val="0022521C"/>
    <w:rsid w:val="002253DC"/>
    <w:rsid w:val="0022554C"/>
    <w:rsid w:val="002256DE"/>
    <w:rsid w:val="0022577A"/>
    <w:rsid w:val="00225F13"/>
    <w:rsid w:val="00225F8A"/>
    <w:rsid w:val="00226154"/>
    <w:rsid w:val="00226B33"/>
    <w:rsid w:val="0022702C"/>
    <w:rsid w:val="00227152"/>
    <w:rsid w:val="002272A0"/>
    <w:rsid w:val="0022776C"/>
    <w:rsid w:val="0022777F"/>
    <w:rsid w:val="00227CA8"/>
    <w:rsid w:val="00227CFA"/>
    <w:rsid w:val="00227D5E"/>
    <w:rsid w:val="00227D72"/>
    <w:rsid w:val="00227EB4"/>
    <w:rsid w:val="00230052"/>
    <w:rsid w:val="002300A1"/>
    <w:rsid w:val="00230434"/>
    <w:rsid w:val="00230C95"/>
    <w:rsid w:val="00230F01"/>
    <w:rsid w:val="00231198"/>
    <w:rsid w:val="00231496"/>
    <w:rsid w:val="002318AF"/>
    <w:rsid w:val="00231F20"/>
    <w:rsid w:val="0023222A"/>
    <w:rsid w:val="00232588"/>
    <w:rsid w:val="002326FB"/>
    <w:rsid w:val="002327E7"/>
    <w:rsid w:val="0023297B"/>
    <w:rsid w:val="00232B39"/>
    <w:rsid w:val="00232EFD"/>
    <w:rsid w:val="0023305C"/>
    <w:rsid w:val="002334C3"/>
    <w:rsid w:val="00233974"/>
    <w:rsid w:val="00233DBC"/>
    <w:rsid w:val="0023428D"/>
    <w:rsid w:val="00234666"/>
    <w:rsid w:val="00234A1D"/>
    <w:rsid w:val="00234D6D"/>
    <w:rsid w:val="00234DDA"/>
    <w:rsid w:val="002353F1"/>
    <w:rsid w:val="00235571"/>
    <w:rsid w:val="00236104"/>
    <w:rsid w:val="00236212"/>
    <w:rsid w:val="00236650"/>
    <w:rsid w:val="002368F5"/>
    <w:rsid w:val="00236B8D"/>
    <w:rsid w:val="0023706B"/>
    <w:rsid w:val="00237234"/>
    <w:rsid w:val="0023744E"/>
    <w:rsid w:val="00237E22"/>
    <w:rsid w:val="00237E6D"/>
    <w:rsid w:val="002404BF"/>
    <w:rsid w:val="00240874"/>
    <w:rsid w:val="00240F91"/>
    <w:rsid w:val="00241385"/>
    <w:rsid w:val="00241BAC"/>
    <w:rsid w:val="00242233"/>
    <w:rsid w:val="0024297C"/>
    <w:rsid w:val="00242F87"/>
    <w:rsid w:val="00242FBB"/>
    <w:rsid w:val="0024335A"/>
    <w:rsid w:val="00243B58"/>
    <w:rsid w:val="00243FE0"/>
    <w:rsid w:val="0024420D"/>
    <w:rsid w:val="002443A3"/>
    <w:rsid w:val="00244A17"/>
    <w:rsid w:val="00244A6D"/>
    <w:rsid w:val="002451E5"/>
    <w:rsid w:val="0024527A"/>
    <w:rsid w:val="002452B1"/>
    <w:rsid w:val="002454D1"/>
    <w:rsid w:val="0024587D"/>
    <w:rsid w:val="00245D5C"/>
    <w:rsid w:val="00245EEE"/>
    <w:rsid w:val="0024602B"/>
    <w:rsid w:val="002468F8"/>
    <w:rsid w:val="002469AC"/>
    <w:rsid w:val="00246C42"/>
    <w:rsid w:val="00247353"/>
    <w:rsid w:val="00247394"/>
    <w:rsid w:val="00247553"/>
    <w:rsid w:val="0024774D"/>
    <w:rsid w:val="00247B23"/>
    <w:rsid w:val="00247D61"/>
    <w:rsid w:val="00247F2C"/>
    <w:rsid w:val="0025004F"/>
    <w:rsid w:val="0025013C"/>
    <w:rsid w:val="0025045B"/>
    <w:rsid w:val="00250794"/>
    <w:rsid w:val="002507AE"/>
    <w:rsid w:val="00250BD0"/>
    <w:rsid w:val="00250E00"/>
    <w:rsid w:val="0025145F"/>
    <w:rsid w:val="002517B6"/>
    <w:rsid w:val="00251838"/>
    <w:rsid w:val="00251859"/>
    <w:rsid w:val="002518AE"/>
    <w:rsid w:val="00251FFD"/>
    <w:rsid w:val="002524C2"/>
    <w:rsid w:val="00252FEA"/>
    <w:rsid w:val="00253308"/>
    <w:rsid w:val="00253C98"/>
    <w:rsid w:val="00254023"/>
    <w:rsid w:val="00254883"/>
    <w:rsid w:val="0025499A"/>
    <w:rsid w:val="00254DE1"/>
    <w:rsid w:val="00254ED0"/>
    <w:rsid w:val="00255822"/>
    <w:rsid w:val="0025590B"/>
    <w:rsid w:val="00256C07"/>
    <w:rsid w:val="0025707D"/>
    <w:rsid w:val="00257486"/>
    <w:rsid w:val="002574D7"/>
    <w:rsid w:val="002576F7"/>
    <w:rsid w:val="00257C9F"/>
    <w:rsid w:val="00260137"/>
    <w:rsid w:val="00260388"/>
    <w:rsid w:val="00260860"/>
    <w:rsid w:val="002608FA"/>
    <w:rsid w:val="00260ABF"/>
    <w:rsid w:val="00260ADB"/>
    <w:rsid w:val="0026104E"/>
    <w:rsid w:val="002616E3"/>
    <w:rsid w:val="002621B6"/>
    <w:rsid w:val="0026281A"/>
    <w:rsid w:val="002638A1"/>
    <w:rsid w:val="00263A7C"/>
    <w:rsid w:val="00263C4D"/>
    <w:rsid w:val="00264068"/>
    <w:rsid w:val="00264078"/>
    <w:rsid w:val="002640A8"/>
    <w:rsid w:val="00264183"/>
    <w:rsid w:val="002642D6"/>
    <w:rsid w:val="002647D5"/>
    <w:rsid w:val="00264893"/>
    <w:rsid w:val="00264ACD"/>
    <w:rsid w:val="002652EF"/>
    <w:rsid w:val="00265818"/>
    <w:rsid w:val="00265A7C"/>
    <w:rsid w:val="00265ACC"/>
    <w:rsid w:val="00265DDA"/>
    <w:rsid w:val="00265EE6"/>
    <w:rsid w:val="00266812"/>
    <w:rsid w:val="00266D9E"/>
    <w:rsid w:val="00266F0C"/>
    <w:rsid w:val="00267AE6"/>
    <w:rsid w:val="00270377"/>
    <w:rsid w:val="00271A09"/>
    <w:rsid w:val="0027226C"/>
    <w:rsid w:val="00272B0C"/>
    <w:rsid w:val="00272B3B"/>
    <w:rsid w:val="00272DCF"/>
    <w:rsid w:val="00273856"/>
    <w:rsid w:val="002746A4"/>
    <w:rsid w:val="0027470C"/>
    <w:rsid w:val="00274851"/>
    <w:rsid w:val="00274935"/>
    <w:rsid w:val="002749D3"/>
    <w:rsid w:val="00275393"/>
    <w:rsid w:val="0027572F"/>
    <w:rsid w:val="00275D3D"/>
    <w:rsid w:val="00276C7B"/>
    <w:rsid w:val="00276F0C"/>
    <w:rsid w:val="002771AB"/>
    <w:rsid w:val="00277368"/>
    <w:rsid w:val="0027751F"/>
    <w:rsid w:val="002777C1"/>
    <w:rsid w:val="00277A80"/>
    <w:rsid w:val="0028042C"/>
    <w:rsid w:val="00280513"/>
    <w:rsid w:val="00280809"/>
    <w:rsid w:val="00280A6B"/>
    <w:rsid w:val="00280B55"/>
    <w:rsid w:val="00280C61"/>
    <w:rsid w:val="00280D90"/>
    <w:rsid w:val="00280E8E"/>
    <w:rsid w:val="002816D7"/>
    <w:rsid w:val="00281A45"/>
    <w:rsid w:val="00281DCF"/>
    <w:rsid w:val="0028286C"/>
    <w:rsid w:val="00282B60"/>
    <w:rsid w:val="002834B9"/>
    <w:rsid w:val="00283E5C"/>
    <w:rsid w:val="002840A6"/>
    <w:rsid w:val="00284444"/>
    <w:rsid w:val="00284A5F"/>
    <w:rsid w:val="002857D2"/>
    <w:rsid w:val="0028589A"/>
    <w:rsid w:val="002861CB"/>
    <w:rsid w:val="002864ED"/>
    <w:rsid w:val="00286A80"/>
    <w:rsid w:val="00287641"/>
    <w:rsid w:val="00287A51"/>
    <w:rsid w:val="00287B89"/>
    <w:rsid w:val="00287DD4"/>
    <w:rsid w:val="00287EA6"/>
    <w:rsid w:val="00287F1E"/>
    <w:rsid w:val="0029006E"/>
    <w:rsid w:val="00290263"/>
    <w:rsid w:val="00290345"/>
    <w:rsid w:val="0029038C"/>
    <w:rsid w:val="00290439"/>
    <w:rsid w:val="00290584"/>
    <w:rsid w:val="00290668"/>
    <w:rsid w:val="00290805"/>
    <w:rsid w:val="00290836"/>
    <w:rsid w:val="00290F59"/>
    <w:rsid w:val="002915D6"/>
    <w:rsid w:val="002917B7"/>
    <w:rsid w:val="00291830"/>
    <w:rsid w:val="00291B98"/>
    <w:rsid w:val="00292526"/>
    <w:rsid w:val="00292CBC"/>
    <w:rsid w:val="00292E23"/>
    <w:rsid w:val="00292F39"/>
    <w:rsid w:val="00293270"/>
    <w:rsid w:val="0029336A"/>
    <w:rsid w:val="00293490"/>
    <w:rsid w:val="002936BE"/>
    <w:rsid w:val="002937ED"/>
    <w:rsid w:val="00293A5A"/>
    <w:rsid w:val="00293A98"/>
    <w:rsid w:val="002951FB"/>
    <w:rsid w:val="00295589"/>
    <w:rsid w:val="002955D4"/>
    <w:rsid w:val="002956A0"/>
    <w:rsid w:val="00295965"/>
    <w:rsid w:val="0029619E"/>
    <w:rsid w:val="002965FD"/>
    <w:rsid w:val="0029673F"/>
    <w:rsid w:val="0029683F"/>
    <w:rsid w:val="00296F47"/>
    <w:rsid w:val="00297350"/>
    <w:rsid w:val="0029754C"/>
    <w:rsid w:val="00297B09"/>
    <w:rsid w:val="002A0856"/>
    <w:rsid w:val="002A0E94"/>
    <w:rsid w:val="002A1183"/>
    <w:rsid w:val="002A1436"/>
    <w:rsid w:val="002A19E5"/>
    <w:rsid w:val="002A205D"/>
    <w:rsid w:val="002A209F"/>
    <w:rsid w:val="002A2194"/>
    <w:rsid w:val="002A2A44"/>
    <w:rsid w:val="002A2ACC"/>
    <w:rsid w:val="002A2CFC"/>
    <w:rsid w:val="002A3A53"/>
    <w:rsid w:val="002A3B38"/>
    <w:rsid w:val="002A3DA3"/>
    <w:rsid w:val="002A461B"/>
    <w:rsid w:val="002A514B"/>
    <w:rsid w:val="002A5306"/>
    <w:rsid w:val="002A5395"/>
    <w:rsid w:val="002A59B0"/>
    <w:rsid w:val="002A5E18"/>
    <w:rsid w:val="002A68E0"/>
    <w:rsid w:val="002A68EF"/>
    <w:rsid w:val="002A69C4"/>
    <w:rsid w:val="002A6BCD"/>
    <w:rsid w:val="002A6F79"/>
    <w:rsid w:val="002A7603"/>
    <w:rsid w:val="002A76C5"/>
    <w:rsid w:val="002A7942"/>
    <w:rsid w:val="002A7A63"/>
    <w:rsid w:val="002A7B60"/>
    <w:rsid w:val="002B071E"/>
    <w:rsid w:val="002B082A"/>
    <w:rsid w:val="002B0EB5"/>
    <w:rsid w:val="002B0F8A"/>
    <w:rsid w:val="002B166F"/>
    <w:rsid w:val="002B2162"/>
    <w:rsid w:val="002B219B"/>
    <w:rsid w:val="002B2213"/>
    <w:rsid w:val="002B25EC"/>
    <w:rsid w:val="002B35C9"/>
    <w:rsid w:val="002B3611"/>
    <w:rsid w:val="002B3C91"/>
    <w:rsid w:val="002B41E1"/>
    <w:rsid w:val="002B4E77"/>
    <w:rsid w:val="002B4E90"/>
    <w:rsid w:val="002B4F39"/>
    <w:rsid w:val="002B5665"/>
    <w:rsid w:val="002B57BF"/>
    <w:rsid w:val="002B57F5"/>
    <w:rsid w:val="002B5B18"/>
    <w:rsid w:val="002B5B78"/>
    <w:rsid w:val="002B5C2F"/>
    <w:rsid w:val="002B5F94"/>
    <w:rsid w:val="002B702C"/>
    <w:rsid w:val="002B73DC"/>
    <w:rsid w:val="002B7481"/>
    <w:rsid w:val="002B7766"/>
    <w:rsid w:val="002B78AF"/>
    <w:rsid w:val="002B78F1"/>
    <w:rsid w:val="002B7946"/>
    <w:rsid w:val="002B7B3A"/>
    <w:rsid w:val="002B7E80"/>
    <w:rsid w:val="002B7E98"/>
    <w:rsid w:val="002C0009"/>
    <w:rsid w:val="002C0D6B"/>
    <w:rsid w:val="002C105C"/>
    <w:rsid w:val="002C1195"/>
    <w:rsid w:val="002C11F7"/>
    <w:rsid w:val="002C12FA"/>
    <w:rsid w:val="002C179C"/>
    <w:rsid w:val="002C17A4"/>
    <w:rsid w:val="002C1BAA"/>
    <w:rsid w:val="002C24F7"/>
    <w:rsid w:val="002C2C54"/>
    <w:rsid w:val="002C2F4C"/>
    <w:rsid w:val="002C2F70"/>
    <w:rsid w:val="002C317D"/>
    <w:rsid w:val="002C324A"/>
    <w:rsid w:val="002C3440"/>
    <w:rsid w:val="002C380A"/>
    <w:rsid w:val="002C38CB"/>
    <w:rsid w:val="002C3BCF"/>
    <w:rsid w:val="002C4387"/>
    <w:rsid w:val="002C4A05"/>
    <w:rsid w:val="002C4DD6"/>
    <w:rsid w:val="002C5367"/>
    <w:rsid w:val="002C6768"/>
    <w:rsid w:val="002C6968"/>
    <w:rsid w:val="002C6E1C"/>
    <w:rsid w:val="002C70E4"/>
    <w:rsid w:val="002C712B"/>
    <w:rsid w:val="002C715E"/>
    <w:rsid w:val="002C71AB"/>
    <w:rsid w:val="002C72E3"/>
    <w:rsid w:val="002C7313"/>
    <w:rsid w:val="002C7952"/>
    <w:rsid w:val="002C797C"/>
    <w:rsid w:val="002C7CC5"/>
    <w:rsid w:val="002C7E77"/>
    <w:rsid w:val="002D01FB"/>
    <w:rsid w:val="002D024E"/>
    <w:rsid w:val="002D0783"/>
    <w:rsid w:val="002D08E8"/>
    <w:rsid w:val="002D09F4"/>
    <w:rsid w:val="002D0A51"/>
    <w:rsid w:val="002D14E0"/>
    <w:rsid w:val="002D174A"/>
    <w:rsid w:val="002D19E1"/>
    <w:rsid w:val="002D1D10"/>
    <w:rsid w:val="002D1EC9"/>
    <w:rsid w:val="002D207B"/>
    <w:rsid w:val="002D2501"/>
    <w:rsid w:val="002D282C"/>
    <w:rsid w:val="002D2BB7"/>
    <w:rsid w:val="002D2EC1"/>
    <w:rsid w:val="002D3C74"/>
    <w:rsid w:val="002D4051"/>
    <w:rsid w:val="002D4735"/>
    <w:rsid w:val="002D49C2"/>
    <w:rsid w:val="002D4BA3"/>
    <w:rsid w:val="002D4DBD"/>
    <w:rsid w:val="002D4EFC"/>
    <w:rsid w:val="002D50F4"/>
    <w:rsid w:val="002D5611"/>
    <w:rsid w:val="002D5953"/>
    <w:rsid w:val="002D6007"/>
    <w:rsid w:val="002D6101"/>
    <w:rsid w:val="002D636E"/>
    <w:rsid w:val="002D63CA"/>
    <w:rsid w:val="002D64F1"/>
    <w:rsid w:val="002D68AD"/>
    <w:rsid w:val="002D68C5"/>
    <w:rsid w:val="002D6D28"/>
    <w:rsid w:val="002D6E36"/>
    <w:rsid w:val="002D71A7"/>
    <w:rsid w:val="002D73F2"/>
    <w:rsid w:val="002D7589"/>
    <w:rsid w:val="002D7E4E"/>
    <w:rsid w:val="002E025A"/>
    <w:rsid w:val="002E0338"/>
    <w:rsid w:val="002E040A"/>
    <w:rsid w:val="002E05EF"/>
    <w:rsid w:val="002E0B32"/>
    <w:rsid w:val="002E0B37"/>
    <w:rsid w:val="002E0CC6"/>
    <w:rsid w:val="002E1090"/>
    <w:rsid w:val="002E18B1"/>
    <w:rsid w:val="002E1AD7"/>
    <w:rsid w:val="002E1E9D"/>
    <w:rsid w:val="002E2AED"/>
    <w:rsid w:val="002E2C4F"/>
    <w:rsid w:val="002E2F12"/>
    <w:rsid w:val="002E3192"/>
    <w:rsid w:val="002E343D"/>
    <w:rsid w:val="002E3731"/>
    <w:rsid w:val="002E3874"/>
    <w:rsid w:val="002E38D6"/>
    <w:rsid w:val="002E3A19"/>
    <w:rsid w:val="002E3C1B"/>
    <w:rsid w:val="002E3F03"/>
    <w:rsid w:val="002E4555"/>
    <w:rsid w:val="002E474E"/>
    <w:rsid w:val="002E4946"/>
    <w:rsid w:val="002E600A"/>
    <w:rsid w:val="002E6794"/>
    <w:rsid w:val="002E6A7B"/>
    <w:rsid w:val="002E6CC4"/>
    <w:rsid w:val="002E72F4"/>
    <w:rsid w:val="002E76C1"/>
    <w:rsid w:val="002E79CE"/>
    <w:rsid w:val="002E7D92"/>
    <w:rsid w:val="002E7F8C"/>
    <w:rsid w:val="002F00C3"/>
    <w:rsid w:val="002F0316"/>
    <w:rsid w:val="002F071A"/>
    <w:rsid w:val="002F0746"/>
    <w:rsid w:val="002F07F3"/>
    <w:rsid w:val="002F100F"/>
    <w:rsid w:val="002F1553"/>
    <w:rsid w:val="002F15A2"/>
    <w:rsid w:val="002F1683"/>
    <w:rsid w:val="002F1797"/>
    <w:rsid w:val="002F17C2"/>
    <w:rsid w:val="002F1863"/>
    <w:rsid w:val="002F18D4"/>
    <w:rsid w:val="002F195B"/>
    <w:rsid w:val="002F1A62"/>
    <w:rsid w:val="002F2202"/>
    <w:rsid w:val="002F232D"/>
    <w:rsid w:val="002F23C9"/>
    <w:rsid w:val="002F2502"/>
    <w:rsid w:val="002F26CD"/>
    <w:rsid w:val="002F2951"/>
    <w:rsid w:val="002F2EC5"/>
    <w:rsid w:val="002F304F"/>
    <w:rsid w:val="002F33DD"/>
    <w:rsid w:val="002F36D9"/>
    <w:rsid w:val="002F38FC"/>
    <w:rsid w:val="002F3ABB"/>
    <w:rsid w:val="002F3D9A"/>
    <w:rsid w:val="002F4026"/>
    <w:rsid w:val="002F4C1B"/>
    <w:rsid w:val="002F5040"/>
    <w:rsid w:val="002F5267"/>
    <w:rsid w:val="002F53E0"/>
    <w:rsid w:val="002F56BB"/>
    <w:rsid w:val="002F5816"/>
    <w:rsid w:val="002F58AD"/>
    <w:rsid w:val="002F59F6"/>
    <w:rsid w:val="002F5D43"/>
    <w:rsid w:val="002F5EB5"/>
    <w:rsid w:val="002F5F59"/>
    <w:rsid w:val="002F620D"/>
    <w:rsid w:val="002F6253"/>
    <w:rsid w:val="002F6407"/>
    <w:rsid w:val="002F65FF"/>
    <w:rsid w:val="002F691E"/>
    <w:rsid w:val="002F6E35"/>
    <w:rsid w:val="002F6F58"/>
    <w:rsid w:val="002F6F6F"/>
    <w:rsid w:val="002F70F8"/>
    <w:rsid w:val="002F7329"/>
    <w:rsid w:val="002F77EB"/>
    <w:rsid w:val="002F7B40"/>
    <w:rsid w:val="002F7D72"/>
    <w:rsid w:val="002F7F33"/>
    <w:rsid w:val="003000DF"/>
    <w:rsid w:val="0030099C"/>
    <w:rsid w:val="00300C57"/>
    <w:rsid w:val="00300D70"/>
    <w:rsid w:val="00301153"/>
    <w:rsid w:val="003016C4"/>
    <w:rsid w:val="00301711"/>
    <w:rsid w:val="00301965"/>
    <w:rsid w:val="00301A61"/>
    <w:rsid w:val="00301EB1"/>
    <w:rsid w:val="003021EF"/>
    <w:rsid w:val="0030285C"/>
    <w:rsid w:val="00302A56"/>
    <w:rsid w:val="00302F58"/>
    <w:rsid w:val="003030EE"/>
    <w:rsid w:val="00303140"/>
    <w:rsid w:val="003037E4"/>
    <w:rsid w:val="00303CE6"/>
    <w:rsid w:val="00303D74"/>
    <w:rsid w:val="00303E9E"/>
    <w:rsid w:val="00304054"/>
    <w:rsid w:val="003045EB"/>
    <w:rsid w:val="00304696"/>
    <w:rsid w:val="00304E38"/>
    <w:rsid w:val="00304F44"/>
    <w:rsid w:val="00305454"/>
    <w:rsid w:val="003057B0"/>
    <w:rsid w:val="003057B7"/>
    <w:rsid w:val="00305B2A"/>
    <w:rsid w:val="003066F2"/>
    <w:rsid w:val="0030674C"/>
    <w:rsid w:val="00306DD9"/>
    <w:rsid w:val="003072A0"/>
    <w:rsid w:val="003073B0"/>
    <w:rsid w:val="0030788C"/>
    <w:rsid w:val="00310B73"/>
    <w:rsid w:val="00310DAA"/>
    <w:rsid w:val="00310F55"/>
    <w:rsid w:val="00310F7F"/>
    <w:rsid w:val="00311B77"/>
    <w:rsid w:val="00311BA6"/>
    <w:rsid w:val="0031201E"/>
    <w:rsid w:val="0031217C"/>
    <w:rsid w:val="00312285"/>
    <w:rsid w:val="003122AA"/>
    <w:rsid w:val="00312434"/>
    <w:rsid w:val="00312C03"/>
    <w:rsid w:val="00312DCB"/>
    <w:rsid w:val="00313B11"/>
    <w:rsid w:val="003146AF"/>
    <w:rsid w:val="00314A25"/>
    <w:rsid w:val="0031507A"/>
    <w:rsid w:val="00315BD5"/>
    <w:rsid w:val="00316536"/>
    <w:rsid w:val="00316591"/>
    <w:rsid w:val="003166D6"/>
    <w:rsid w:val="003166E6"/>
    <w:rsid w:val="003166F2"/>
    <w:rsid w:val="00316874"/>
    <w:rsid w:val="00316AEA"/>
    <w:rsid w:val="00316B07"/>
    <w:rsid w:val="00316C67"/>
    <w:rsid w:val="003176A5"/>
    <w:rsid w:val="00317834"/>
    <w:rsid w:val="003179B2"/>
    <w:rsid w:val="00317CDA"/>
    <w:rsid w:val="00320166"/>
    <w:rsid w:val="003202BA"/>
    <w:rsid w:val="00320393"/>
    <w:rsid w:val="00320687"/>
    <w:rsid w:val="00320A97"/>
    <w:rsid w:val="00320D3B"/>
    <w:rsid w:val="00320E28"/>
    <w:rsid w:val="00320ED1"/>
    <w:rsid w:val="00320F85"/>
    <w:rsid w:val="00321136"/>
    <w:rsid w:val="00321191"/>
    <w:rsid w:val="0032145B"/>
    <w:rsid w:val="00321546"/>
    <w:rsid w:val="003218A4"/>
    <w:rsid w:val="003218B7"/>
    <w:rsid w:val="00321A4C"/>
    <w:rsid w:val="003221C9"/>
    <w:rsid w:val="0032281D"/>
    <w:rsid w:val="003229ED"/>
    <w:rsid w:val="00322AD6"/>
    <w:rsid w:val="00322B41"/>
    <w:rsid w:val="00323094"/>
    <w:rsid w:val="003231AC"/>
    <w:rsid w:val="003233F2"/>
    <w:rsid w:val="003240DF"/>
    <w:rsid w:val="003242A8"/>
    <w:rsid w:val="00324705"/>
    <w:rsid w:val="003248FC"/>
    <w:rsid w:val="00324C3D"/>
    <w:rsid w:val="00324D17"/>
    <w:rsid w:val="00324F1E"/>
    <w:rsid w:val="003252A3"/>
    <w:rsid w:val="003255FC"/>
    <w:rsid w:val="00325B03"/>
    <w:rsid w:val="00325E50"/>
    <w:rsid w:val="00326116"/>
    <w:rsid w:val="00326836"/>
    <w:rsid w:val="003268A1"/>
    <w:rsid w:val="003269E9"/>
    <w:rsid w:val="00326B4F"/>
    <w:rsid w:val="00326F58"/>
    <w:rsid w:val="00327229"/>
    <w:rsid w:val="003276A9"/>
    <w:rsid w:val="00327E58"/>
    <w:rsid w:val="003302CB"/>
    <w:rsid w:val="0033052D"/>
    <w:rsid w:val="00330BF4"/>
    <w:rsid w:val="00330C03"/>
    <w:rsid w:val="00330D31"/>
    <w:rsid w:val="00330D64"/>
    <w:rsid w:val="003313A1"/>
    <w:rsid w:val="00331DB4"/>
    <w:rsid w:val="00331DB5"/>
    <w:rsid w:val="0033264B"/>
    <w:rsid w:val="00332E02"/>
    <w:rsid w:val="00332FAD"/>
    <w:rsid w:val="0033312B"/>
    <w:rsid w:val="00333495"/>
    <w:rsid w:val="00333B54"/>
    <w:rsid w:val="00333B6C"/>
    <w:rsid w:val="00333B8C"/>
    <w:rsid w:val="003343F6"/>
    <w:rsid w:val="003345A1"/>
    <w:rsid w:val="00334A10"/>
    <w:rsid w:val="00334C5E"/>
    <w:rsid w:val="0033512E"/>
    <w:rsid w:val="00335AD3"/>
    <w:rsid w:val="00335B24"/>
    <w:rsid w:val="00335B6C"/>
    <w:rsid w:val="00335B72"/>
    <w:rsid w:val="00335F59"/>
    <w:rsid w:val="00335FAE"/>
    <w:rsid w:val="00336051"/>
    <w:rsid w:val="0033607A"/>
    <w:rsid w:val="003362B2"/>
    <w:rsid w:val="0033656A"/>
    <w:rsid w:val="003365A0"/>
    <w:rsid w:val="00336CA9"/>
    <w:rsid w:val="00336CB5"/>
    <w:rsid w:val="00336D30"/>
    <w:rsid w:val="003375A5"/>
    <w:rsid w:val="00337602"/>
    <w:rsid w:val="00337863"/>
    <w:rsid w:val="00337932"/>
    <w:rsid w:val="00337E8C"/>
    <w:rsid w:val="00337FD3"/>
    <w:rsid w:val="003401BB"/>
    <w:rsid w:val="00340417"/>
    <w:rsid w:val="003405E4"/>
    <w:rsid w:val="0034099E"/>
    <w:rsid w:val="00340D6B"/>
    <w:rsid w:val="003410C8"/>
    <w:rsid w:val="00341163"/>
    <w:rsid w:val="00341177"/>
    <w:rsid w:val="0034127A"/>
    <w:rsid w:val="00341770"/>
    <w:rsid w:val="00341B50"/>
    <w:rsid w:val="00341FE5"/>
    <w:rsid w:val="003424DC"/>
    <w:rsid w:val="00342592"/>
    <w:rsid w:val="00342773"/>
    <w:rsid w:val="003428A3"/>
    <w:rsid w:val="0034296D"/>
    <w:rsid w:val="003429CE"/>
    <w:rsid w:val="00343183"/>
    <w:rsid w:val="0034318F"/>
    <w:rsid w:val="0034372E"/>
    <w:rsid w:val="003439C8"/>
    <w:rsid w:val="00343A8C"/>
    <w:rsid w:val="00343DB5"/>
    <w:rsid w:val="00343FBE"/>
    <w:rsid w:val="00344171"/>
    <w:rsid w:val="00344262"/>
    <w:rsid w:val="00344304"/>
    <w:rsid w:val="003445AA"/>
    <w:rsid w:val="00344935"/>
    <w:rsid w:val="003449CD"/>
    <w:rsid w:val="00344A50"/>
    <w:rsid w:val="00344B94"/>
    <w:rsid w:val="00344E10"/>
    <w:rsid w:val="00344FD5"/>
    <w:rsid w:val="00345201"/>
    <w:rsid w:val="00345353"/>
    <w:rsid w:val="003455FF"/>
    <w:rsid w:val="003458B5"/>
    <w:rsid w:val="00345BCE"/>
    <w:rsid w:val="003461F1"/>
    <w:rsid w:val="00346576"/>
    <w:rsid w:val="00346614"/>
    <w:rsid w:val="00346C90"/>
    <w:rsid w:val="00346CAD"/>
    <w:rsid w:val="00346EEA"/>
    <w:rsid w:val="00347063"/>
    <w:rsid w:val="003473EA"/>
    <w:rsid w:val="0034744C"/>
    <w:rsid w:val="00347D1A"/>
    <w:rsid w:val="00347EDC"/>
    <w:rsid w:val="0035071B"/>
    <w:rsid w:val="00350867"/>
    <w:rsid w:val="00351071"/>
    <w:rsid w:val="0035116C"/>
    <w:rsid w:val="003512EF"/>
    <w:rsid w:val="00351A74"/>
    <w:rsid w:val="00351E0F"/>
    <w:rsid w:val="0035265C"/>
    <w:rsid w:val="00352FF0"/>
    <w:rsid w:val="0035324A"/>
    <w:rsid w:val="00353A56"/>
    <w:rsid w:val="00353A6B"/>
    <w:rsid w:val="00354153"/>
    <w:rsid w:val="00354B6A"/>
    <w:rsid w:val="0035511B"/>
    <w:rsid w:val="00355202"/>
    <w:rsid w:val="0035584B"/>
    <w:rsid w:val="003559F7"/>
    <w:rsid w:val="0035656F"/>
    <w:rsid w:val="0035676A"/>
    <w:rsid w:val="003568DE"/>
    <w:rsid w:val="00356A88"/>
    <w:rsid w:val="00356BEC"/>
    <w:rsid w:val="00356E4E"/>
    <w:rsid w:val="00356EDD"/>
    <w:rsid w:val="00357400"/>
    <w:rsid w:val="00357A26"/>
    <w:rsid w:val="00357BD9"/>
    <w:rsid w:val="00357D04"/>
    <w:rsid w:val="0036046E"/>
    <w:rsid w:val="003604A3"/>
    <w:rsid w:val="00360554"/>
    <w:rsid w:val="0036078B"/>
    <w:rsid w:val="00361187"/>
    <w:rsid w:val="003614EE"/>
    <w:rsid w:val="003618E9"/>
    <w:rsid w:val="00361ADD"/>
    <w:rsid w:val="00361D0C"/>
    <w:rsid w:val="00361DC1"/>
    <w:rsid w:val="00361FB5"/>
    <w:rsid w:val="003621F4"/>
    <w:rsid w:val="00362497"/>
    <w:rsid w:val="00362C02"/>
    <w:rsid w:val="00362C70"/>
    <w:rsid w:val="00362F1B"/>
    <w:rsid w:val="003635F3"/>
    <w:rsid w:val="00363791"/>
    <w:rsid w:val="003637AC"/>
    <w:rsid w:val="003638C0"/>
    <w:rsid w:val="00363F13"/>
    <w:rsid w:val="003640BA"/>
    <w:rsid w:val="003644D9"/>
    <w:rsid w:val="003645B8"/>
    <w:rsid w:val="003646CA"/>
    <w:rsid w:val="00364960"/>
    <w:rsid w:val="00365209"/>
    <w:rsid w:val="0036546A"/>
    <w:rsid w:val="00365B39"/>
    <w:rsid w:val="00365E85"/>
    <w:rsid w:val="00366588"/>
    <w:rsid w:val="003669ED"/>
    <w:rsid w:val="003669F8"/>
    <w:rsid w:val="00366A85"/>
    <w:rsid w:val="00366BBD"/>
    <w:rsid w:val="00366CC9"/>
    <w:rsid w:val="00366EEB"/>
    <w:rsid w:val="00367171"/>
    <w:rsid w:val="0036773C"/>
    <w:rsid w:val="00367D39"/>
    <w:rsid w:val="00370462"/>
    <w:rsid w:val="0037051A"/>
    <w:rsid w:val="0037068D"/>
    <w:rsid w:val="0037129B"/>
    <w:rsid w:val="00371ACB"/>
    <w:rsid w:val="00371B68"/>
    <w:rsid w:val="00371BBB"/>
    <w:rsid w:val="003720A5"/>
    <w:rsid w:val="00372171"/>
    <w:rsid w:val="00372BBA"/>
    <w:rsid w:val="003733E7"/>
    <w:rsid w:val="00373E2E"/>
    <w:rsid w:val="0037416C"/>
    <w:rsid w:val="0037455F"/>
    <w:rsid w:val="00374792"/>
    <w:rsid w:val="003747DD"/>
    <w:rsid w:val="00374969"/>
    <w:rsid w:val="003749D0"/>
    <w:rsid w:val="00374C9F"/>
    <w:rsid w:val="003752BC"/>
    <w:rsid w:val="003759B0"/>
    <w:rsid w:val="00375A7A"/>
    <w:rsid w:val="00375BE0"/>
    <w:rsid w:val="00375D87"/>
    <w:rsid w:val="0037608C"/>
    <w:rsid w:val="003760CF"/>
    <w:rsid w:val="0037765A"/>
    <w:rsid w:val="003779FB"/>
    <w:rsid w:val="00377ABF"/>
    <w:rsid w:val="00377CD9"/>
    <w:rsid w:val="00377D1F"/>
    <w:rsid w:val="003800EB"/>
    <w:rsid w:val="003803FB"/>
    <w:rsid w:val="00380616"/>
    <w:rsid w:val="0038151B"/>
    <w:rsid w:val="003816A2"/>
    <w:rsid w:val="00381740"/>
    <w:rsid w:val="003819C9"/>
    <w:rsid w:val="00381D40"/>
    <w:rsid w:val="00381EBF"/>
    <w:rsid w:val="00381F3B"/>
    <w:rsid w:val="003823C3"/>
    <w:rsid w:val="00382471"/>
    <w:rsid w:val="003824E2"/>
    <w:rsid w:val="00382597"/>
    <w:rsid w:val="0038286A"/>
    <w:rsid w:val="003834BE"/>
    <w:rsid w:val="00383769"/>
    <w:rsid w:val="00383C3F"/>
    <w:rsid w:val="00383EA0"/>
    <w:rsid w:val="00383F12"/>
    <w:rsid w:val="00383FAC"/>
    <w:rsid w:val="00384420"/>
    <w:rsid w:val="00384598"/>
    <w:rsid w:val="00384733"/>
    <w:rsid w:val="003847DC"/>
    <w:rsid w:val="00384B8E"/>
    <w:rsid w:val="003856B9"/>
    <w:rsid w:val="0038617A"/>
    <w:rsid w:val="00386848"/>
    <w:rsid w:val="00386CBD"/>
    <w:rsid w:val="0038701A"/>
    <w:rsid w:val="0038735F"/>
    <w:rsid w:val="00387541"/>
    <w:rsid w:val="00387542"/>
    <w:rsid w:val="0038765E"/>
    <w:rsid w:val="003877B8"/>
    <w:rsid w:val="003878AE"/>
    <w:rsid w:val="00387A3D"/>
    <w:rsid w:val="00387E1D"/>
    <w:rsid w:val="003907EF"/>
    <w:rsid w:val="00390B80"/>
    <w:rsid w:val="0039103F"/>
    <w:rsid w:val="00391048"/>
    <w:rsid w:val="003917D2"/>
    <w:rsid w:val="00391BEA"/>
    <w:rsid w:val="00392250"/>
    <w:rsid w:val="003925BF"/>
    <w:rsid w:val="003925DE"/>
    <w:rsid w:val="00392829"/>
    <w:rsid w:val="003928F9"/>
    <w:rsid w:val="00392972"/>
    <w:rsid w:val="003929E3"/>
    <w:rsid w:val="00392AA7"/>
    <w:rsid w:val="0039302F"/>
    <w:rsid w:val="003933BA"/>
    <w:rsid w:val="00393D2F"/>
    <w:rsid w:val="00393F55"/>
    <w:rsid w:val="00394875"/>
    <w:rsid w:val="00394B8D"/>
    <w:rsid w:val="00394DC9"/>
    <w:rsid w:val="00394FD1"/>
    <w:rsid w:val="003952E7"/>
    <w:rsid w:val="0039530F"/>
    <w:rsid w:val="00395993"/>
    <w:rsid w:val="00395D41"/>
    <w:rsid w:val="00396013"/>
    <w:rsid w:val="00396365"/>
    <w:rsid w:val="00396552"/>
    <w:rsid w:val="0039683E"/>
    <w:rsid w:val="00396853"/>
    <w:rsid w:val="00396AED"/>
    <w:rsid w:val="00396AFE"/>
    <w:rsid w:val="003971AB"/>
    <w:rsid w:val="00397976"/>
    <w:rsid w:val="00397C8F"/>
    <w:rsid w:val="00397D4E"/>
    <w:rsid w:val="00397E09"/>
    <w:rsid w:val="00397E14"/>
    <w:rsid w:val="003A0051"/>
    <w:rsid w:val="003A0495"/>
    <w:rsid w:val="003A060C"/>
    <w:rsid w:val="003A0C4B"/>
    <w:rsid w:val="003A0DA5"/>
    <w:rsid w:val="003A0F92"/>
    <w:rsid w:val="003A1010"/>
    <w:rsid w:val="003A1266"/>
    <w:rsid w:val="003A12A7"/>
    <w:rsid w:val="003A12DC"/>
    <w:rsid w:val="003A1465"/>
    <w:rsid w:val="003A17D6"/>
    <w:rsid w:val="003A1A20"/>
    <w:rsid w:val="003A1A5F"/>
    <w:rsid w:val="003A1EDB"/>
    <w:rsid w:val="003A2D3B"/>
    <w:rsid w:val="003A3443"/>
    <w:rsid w:val="003A3A0C"/>
    <w:rsid w:val="003A41A9"/>
    <w:rsid w:val="003A45ED"/>
    <w:rsid w:val="003A4FAC"/>
    <w:rsid w:val="003A596C"/>
    <w:rsid w:val="003A5A00"/>
    <w:rsid w:val="003A6066"/>
    <w:rsid w:val="003A60AD"/>
    <w:rsid w:val="003A614B"/>
    <w:rsid w:val="003A6189"/>
    <w:rsid w:val="003A665E"/>
    <w:rsid w:val="003A6D7F"/>
    <w:rsid w:val="003A6E1C"/>
    <w:rsid w:val="003A70A2"/>
    <w:rsid w:val="003A740A"/>
    <w:rsid w:val="003A7473"/>
    <w:rsid w:val="003A7971"/>
    <w:rsid w:val="003A79CF"/>
    <w:rsid w:val="003B040F"/>
    <w:rsid w:val="003B0575"/>
    <w:rsid w:val="003B07F6"/>
    <w:rsid w:val="003B092D"/>
    <w:rsid w:val="003B0A1B"/>
    <w:rsid w:val="003B135A"/>
    <w:rsid w:val="003B1456"/>
    <w:rsid w:val="003B150B"/>
    <w:rsid w:val="003B154C"/>
    <w:rsid w:val="003B1BD2"/>
    <w:rsid w:val="003B1C84"/>
    <w:rsid w:val="003B296F"/>
    <w:rsid w:val="003B297B"/>
    <w:rsid w:val="003B2F12"/>
    <w:rsid w:val="003B3847"/>
    <w:rsid w:val="003B3AA2"/>
    <w:rsid w:val="003B3BE1"/>
    <w:rsid w:val="003B4209"/>
    <w:rsid w:val="003B44BE"/>
    <w:rsid w:val="003B45A4"/>
    <w:rsid w:val="003B47EB"/>
    <w:rsid w:val="003B4990"/>
    <w:rsid w:val="003B4A0A"/>
    <w:rsid w:val="003B4A69"/>
    <w:rsid w:val="003B4E47"/>
    <w:rsid w:val="003B5360"/>
    <w:rsid w:val="003B5623"/>
    <w:rsid w:val="003B58F5"/>
    <w:rsid w:val="003B5980"/>
    <w:rsid w:val="003B6187"/>
    <w:rsid w:val="003B6C0D"/>
    <w:rsid w:val="003B6E46"/>
    <w:rsid w:val="003B7147"/>
    <w:rsid w:val="003B7215"/>
    <w:rsid w:val="003C02DB"/>
    <w:rsid w:val="003C07DD"/>
    <w:rsid w:val="003C0DDC"/>
    <w:rsid w:val="003C1549"/>
    <w:rsid w:val="003C19A2"/>
    <w:rsid w:val="003C1B8E"/>
    <w:rsid w:val="003C1BF8"/>
    <w:rsid w:val="003C1E82"/>
    <w:rsid w:val="003C2A32"/>
    <w:rsid w:val="003C2A47"/>
    <w:rsid w:val="003C349E"/>
    <w:rsid w:val="003C34DB"/>
    <w:rsid w:val="003C356B"/>
    <w:rsid w:val="003C35A6"/>
    <w:rsid w:val="003C37BE"/>
    <w:rsid w:val="003C3ACD"/>
    <w:rsid w:val="003C3BEA"/>
    <w:rsid w:val="003C3CE0"/>
    <w:rsid w:val="003C450C"/>
    <w:rsid w:val="003C46CA"/>
    <w:rsid w:val="003C4A4F"/>
    <w:rsid w:val="003C538C"/>
    <w:rsid w:val="003C5A75"/>
    <w:rsid w:val="003C5BF2"/>
    <w:rsid w:val="003C5CBB"/>
    <w:rsid w:val="003C5D55"/>
    <w:rsid w:val="003C602D"/>
    <w:rsid w:val="003C6699"/>
    <w:rsid w:val="003C6813"/>
    <w:rsid w:val="003C699F"/>
    <w:rsid w:val="003C7B7B"/>
    <w:rsid w:val="003C7BE4"/>
    <w:rsid w:val="003C7CD2"/>
    <w:rsid w:val="003C7F85"/>
    <w:rsid w:val="003D04B9"/>
    <w:rsid w:val="003D07D2"/>
    <w:rsid w:val="003D09DE"/>
    <w:rsid w:val="003D0AB8"/>
    <w:rsid w:val="003D0B20"/>
    <w:rsid w:val="003D0D89"/>
    <w:rsid w:val="003D0DE4"/>
    <w:rsid w:val="003D13F6"/>
    <w:rsid w:val="003D13F9"/>
    <w:rsid w:val="003D1443"/>
    <w:rsid w:val="003D17DD"/>
    <w:rsid w:val="003D207F"/>
    <w:rsid w:val="003D21E3"/>
    <w:rsid w:val="003D2335"/>
    <w:rsid w:val="003D2AA2"/>
    <w:rsid w:val="003D2C60"/>
    <w:rsid w:val="003D2FA3"/>
    <w:rsid w:val="003D303E"/>
    <w:rsid w:val="003D31CD"/>
    <w:rsid w:val="003D3921"/>
    <w:rsid w:val="003D3A2E"/>
    <w:rsid w:val="003D3FC7"/>
    <w:rsid w:val="003D431B"/>
    <w:rsid w:val="003D454F"/>
    <w:rsid w:val="003D4793"/>
    <w:rsid w:val="003D4BCA"/>
    <w:rsid w:val="003D4BE3"/>
    <w:rsid w:val="003D5302"/>
    <w:rsid w:val="003D55F7"/>
    <w:rsid w:val="003D572D"/>
    <w:rsid w:val="003D5929"/>
    <w:rsid w:val="003D5EBC"/>
    <w:rsid w:val="003D61E3"/>
    <w:rsid w:val="003D6B0E"/>
    <w:rsid w:val="003D6C95"/>
    <w:rsid w:val="003D70F5"/>
    <w:rsid w:val="003D71F7"/>
    <w:rsid w:val="003D766A"/>
    <w:rsid w:val="003D77A0"/>
    <w:rsid w:val="003D787D"/>
    <w:rsid w:val="003D7B9B"/>
    <w:rsid w:val="003D7B9F"/>
    <w:rsid w:val="003D7C7F"/>
    <w:rsid w:val="003E034C"/>
    <w:rsid w:val="003E06F9"/>
    <w:rsid w:val="003E079D"/>
    <w:rsid w:val="003E087D"/>
    <w:rsid w:val="003E095F"/>
    <w:rsid w:val="003E0D31"/>
    <w:rsid w:val="003E0EBE"/>
    <w:rsid w:val="003E0F71"/>
    <w:rsid w:val="003E15F2"/>
    <w:rsid w:val="003E1749"/>
    <w:rsid w:val="003E1A0A"/>
    <w:rsid w:val="003E1ACF"/>
    <w:rsid w:val="003E1B46"/>
    <w:rsid w:val="003E1B50"/>
    <w:rsid w:val="003E1D7F"/>
    <w:rsid w:val="003E1EA2"/>
    <w:rsid w:val="003E1F13"/>
    <w:rsid w:val="003E22CB"/>
    <w:rsid w:val="003E2812"/>
    <w:rsid w:val="003E2E3F"/>
    <w:rsid w:val="003E4017"/>
    <w:rsid w:val="003E53EA"/>
    <w:rsid w:val="003E54DB"/>
    <w:rsid w:val="003E5502"/>
    <w:rsid w:val="003E55AA"/>
    <w:rsid w:val="003E566C"/>
    <w:rsid w:val="003E5BCC"/>
    <w:rsid w:val="003E5F2B"/>
    <w:rsid w:val="003E618E"/>
    <w:rsid w:val="003E665F"/>
    <w:rsid w:val="003E66D2"/>
    <w:rsid w:val="003E687F"/>
    <w:rsid w:val="003E68CB"/>
    <w:rsid w:val="003E6A67"/>
    <w:rsid w:val="003E6FF7"/>
    <w:rsid w:val="003E725E"/>
    <w:rsid w:val="003E73DB"/>
    <w:rsid w:val="003E7B59"/>
    <w:rsid w:val="003E7F02"/>
    <w:rsid w:val="003E7F4D"/>
    <w:rsid w:val="003F02AF"/>
    <w:rsid w:val="003F03AC"/>
    <w:rsid w:val="003F0772"/>
    <w:rsid w:val="003F0916"/>
    <w:rsid w:val="003F09FB"/>
    <w:rsid w:val="003F0AB9"/>
    <w:rsid w:val="003F0C52"/>
    <w:rsid w:val="003F1464"/>
    <w:rsid w:val="003F1653"/>
    <w:rsid w:val="003F1713"/>
    <w:rsid w:val="003F18FC"/>
    <w:rsid w:val="003F1BCD"/>
    <w:rsid w:val="003F1D1B"/>
    <w:rsid w:val="003F2CB0"/>
    <w:rsid w:val="003F323D"/>
    <w:rsid w:val="003F35D8"/>
    <w:rsid w:val="003F365C"/>
    <w:rsid w:val="003F39E8"/>
    <w:rsid w:val="003F3D2F"/>
    <w:rsid w:val="003F3FA9"/>
    <w:rsid w:val="003F4386"/>
    <w:rsid w:val="003F4C41"/>
    <w:rsid w:val="003F51CE"/>
    <w:rsid w:val="003F546B"/>
    <w:rsid w:val="003F5486"/>
    <w:rsid w:val="003F54FA"/>
    <w:rsid w:val="003F5C4F"/>
    <w:rsid w:val="003F5DA8"/>
    <w:rsid w:val="003F5EC3"/>
    <w:rsid w:val="003F6027"/>
    <w:rsid w:val="003F6116"/>
    <w:rsid w:val="003F648E"/>
    <w:rsid w:val="003F6AB7"/>
    <w:rsid w:val="003F6BEC"/>
    <w:rsid w:val="003F7113"/>
    <w:rsid w:val="003F72D2"/>
    <w:rsid w:val="003F78F8"/>
    <w:rsid w:val="003F7C6A"/>
    <w:rsid w:val="0040015F"/>
    <w:rsid w:val="0040090F"/>
    <w:rsid w:val="00400924"/>
    <w:rsid w:val="004009F3"/>
    <w:rsid w:val="00400A20"/>
    <w:rsid w:val="00400B7B"/>
    <w:rsid w:val="00401063"/>
    <w:rsid w:val="00401160"/>
    <w:rsid w:val="004015AC"/>
    <w:rsid w:val="00401702"/>
    <w:rsid w:val="00401DA7"/>
    <w:rsid w:val="00401F46"/>
    <w:rsid w:val="0040208F"/>
    <w:rsid w:val="0040280C"/>
    <w:rsid w:val="00402834"/>
    <w:rsid w:val="004028AE"/>
    <w:rsid w:val="00402942"/>
    <w:rsid w:val="004032F0"/>
    <w:rsid w:val="004032FD"/>
    <w:rsid w:val="00403511"/>
    <w:rsid w:val="00403CC0"/>
    <w:rsid w:val="00403CF9"/>
    <w:rsid w:val="00403E78"/>
    <w:rsid w:val="00404ACF"/>
    <w:rsid w:val="00404B62"/>
    <w:rsid w:val="00404CCB"/>
    <w:rsid w:val="004059B2"/>
    <w:rsid w:val="00405A7C"/>
    <w:rsid w:val="00405C3C"/>
    <w:rsid w:val="00406202"/>
    <w:rsid w:val="00406761"/>
    <w:rsid w:val="0040679D"/>
    <w:rsid w:val="00406A42"/>
    <w:rsid w:val="00406D6B"/>
    <w:rsid w:val="00407028"/>
    <w:rsid w:val="004071A5"/>
    <w:rsid w:val="0040751B"/>
    <w:rsid w:val="00407690"/>
    <w:rsid w:val="00407B6C"/>
    <w:rsid w:val="00411765"/>
    <w:rsid w:val="00411D6A"/>
    <w:rsid w:val="00411F89"/>
    <w:rsid w:val="00412057"/>
    <w:rsid w:val="004121B1"/>
    <w:rsid w:val="004121F3"/>
    <w:rsid w:val="0041228C"/>
    <w:rsid w:val="00412361"/>
    <w:rsid w:val="00412AE3"/>
    <w:rsid w:val="00412B22"/>
    <w:rsid w:val="004133B2"/>
    <w:rsid w:val="004135F2"/>
    <w:rsid w:val="00414190"/>
    <w:rsid w:val="0041426D"/>
    <w:rsid w:val="004147A2"/>
    <w:rsid w:val="004148D8"/>
    <w:rsid w:val="00414904"/>
    <w:rsid w:val="00414938"/>
    <w:rsid w:val="00414DB7"/>
    <w:rsid w:val="00414F13"/>
    <w:rsid w:val="00415405"/>
    <w:rsid w:val="00415442"/>
    <w:rsid w:val="0041573E"/>
    <w:rsid w:val="00415754"/>
    <w:rsid w:val="00415D62"/>
    <w:rsid w:val="00415E05"/>
    <w:rsid w:val="004167EB"/>
    <w:rsid w:val="00416A3D"/>
    <w:rsid w:val="00416B86"/>
    <w:rsid w:val="00416DE2"/>
    <w:rsid w:val="004173CD"/>
    <w:rsid w:val="0041784E"/>
    <w:rsid w:val="00417DAA"/>
    <w:rsid w:val="00417F37"/>
    <w:rsid w:val="00420602"/>
    <w:rsid w:val="004206D7"/>
    <w:rsid w:val="0042086D"/>
    <w:rsid w:val="00420DD6"/>
    <w:rsid w:val="004215A6"/>
    <w:rsid w:val="004216EA"/>
    <w:rsid w:val="0042182B"/>
    <w:rsid w:val="004219C9"/>
    <w:rsid w:val="00421A64"/>
    <w:rsid w:val="004221BE"/>
    <w:rsid w:val="004222B2"/>
    <w:rsid w:val="0042244C"/>
    <w:rsid w:val="00422818"/>
    <w:rsid w:val="00422B41"/>
    <w:rsid w:val="00423092"/>
    <w:rsid w:val="00423965"/>
    <w:rsid w:val="004239FB"/>
    <w:rsid w:val="00423EAB"/>
    <w:rsid w:val="004242BF"/>
    <w:rsid w:val="004246A6"/>
    <w:rsid w:val="00424B8F"/>
    <w:rsid w:val="00424CEA"/>
    <w:rsid w:val="00424F53"/>
    <w:rsid w:val="00425042"/>
    <w:rsid w:val="004255CF"/>
    <w:rsid w:val="00425B77"/>
    <w:rsid w:val="00425C97"/>
    <w:rsid w:val="00425D04"/>
    <w:rsid w:val="00425D82"/>
    <w:rsid w:val="0042627F"/>
    <w:rsid w:val="004262E8"/>
    <w:rsid w:val="004263AD"/>
    <w:rsid w:val="004266D8"/>
    <w:rsid w:val="004267EF"/>
    <w:rsid w:val="0042687D"/>
    <w:rsid w:val="00426F2F"/>
    <w:rsid w:val="0042711A"/>
    <w:rsid w:val="00427387"/>
    <w:rsid w:val="00427408"/>
    <w:rsid w:val="0043015E"/>
    <w:rsid w:val="004302DA"/>
    <w:rsid w:val="00430A7C"/>
    <w:rsid w:val="004313D2"/>
    <w:rsid w:val="004315AD"/>
    <w:rsid w:val="004315FB"/>
    <w:rsid w:val="00431739"/>
    <w:rsid w:val="00431A25"/>
    <w:rsid w:val="00431A35"/>
    <w:rsid w:val="00431B80"/>
    <w:rsid w:val="00431CFC"/>
    <w:rsid w:val="00431DAA"/>
    <w:rsid w:val="0043212B"/>
    <w:rsid w:val="00432892"/>
    <w:rsid w:val="00432BB4"/>
    <w:rsid w:val="00432EEB"/>
    <w:rsid w:val="00433020"/>
    <w:rsid w:val="00433355"/>
    <w:rsid w:val="00433366"/>
    <w:rsid w:val="0043344A"/>
    <w:rsid w:val="004336B5"/>
    <w:rsid w:val="004337B8"/>
    <w:rsid w:val="00433E80"/>
    <w:rsid w:val="00434085"/>
    <w:rsid w:val="00434224"/>
    <w:rsid w:val="004344CC"/>
    <w:rsid w:val="004344F8"/>
    <w:rsid w:val="00434602"/>
    <w:rsid w:val="004348B3"/>
    <w:rsid w:val="00434BCD"/>
    <w:rsid w:val="00434F17"/>
    <w:rsid w:val="00435867"/>
    <w:rsid w:val="00435BE5"/>
    <w:rsid w:val="00435DFF"/>
    <w:rsid w:val="00435E0A"/>
    <w:rsid w:val="00435EE7"/>
    <w:rsid w:val="00436274"/>
    <w:rsid w:val="004362D9"/>
    <w:rsid w:val="0043631B"/>
    <w:rsid w:val="00436361"/>
    <w:rsid w:val="00436850"/>
    <w:rsid w:val="00436C9A"/>
    <w:rsid w:val="00437118"/>
    <w:rsid w:val="004374BE"/>
    <w:rsid w:val="0043765C"/>
    <w:rsid w:val="0043778A"/>
    <w:rsid w:val="004378DC"/>
    <w:rsid w:val="00437A30"/>
    <w:rsid w:val="00437A6D"/>
    <w:rsid w:val="004404B8"/>
    <w:rsid w:val="00440BF5"/>
    <w:rsid w:val="00440C66"/>
    <w:rsid w:val="00440D83"/>
    <w:rsid w:val="00440ECB"/>
    <w:rsid w:val="00441436"/>
    <w:rsid w:val="0044163D"/>
    <w:rsid w:val="00441A8C"/>
    <w:rsid w:val="00441E52"/>
    <w:rsid w:val="00441EE7"/>
    <w:rsid w:val="00441F22"/>
    <w:rsid w:val="00442102"/>
    <w:rsid w:val="00442F31"/>
    <w:rsid w:val="00442F6C"/>
    <w:rsid w:val="00443D9A"/>
    <w:rsid w:val="00443D9B"/>
    <w:rsid w:val="00443EE1"/>
    <w:rsid w:val="004441F3"/>
    <w:rsid w:val="004442C4"/>
    <w:rsid w:val="0044445E"/>
    <w:rsid w:val="0044446B"/>
    <w:rsid w:val="00444961"/>
    <w:rsid w:val="0044501A"/>
    <w:rsid w:val="004453A4"/>
    <w:rsid w:val="00445B03"/>
    <w:rsid w:val="00445DA8"/>
    <w:rsid w:val="004463F2"/>
    <w:rsid w:val="00446645"/>
    <w:rsid w:val="00446C74"/>
    <w:rsid w:val="00447606"/>
    <w:rsid w:val="004476F2"/>
    <w:rsid w:val="00447978"/>
    <w:rsid w:val="00447A08"/>
    <w:rsid w:val="004500D6"/>
    <w:rsid w:val="004506FA"/>
    <w:rsid w:val="00450C1F"/>
    <w:rsid w:val="00451315"/>
    <w:rsid w:val="00451CBD"/>
    <w:rsid w:val="00451EB7"/>
    <w:rsid w:val="00452520"/>
    <w:rsid w:val="004527EC"/>
    <w:rsid w:val="00452BEA"/>
    <w:rsid w:val="00452C66"/>
    <w:rsid w:val="00453613"/>
    <w:rsid w:val="004542DE"/>
    <w:rsid w:val="0045475B"/>
    <w:rsid w:val="00454B1C"/>
    <w:rsid w:val="00454C15"/>
    <w:rsid w:val="00454DE9"/>
    <w:rsid w:val="004552BA"/>
    <w:rsid w:val="004553B0"/>
    <w:rsid w:val="00455F1C"/>
    <w:rsid w:val="00456FC3"/>
    <w:rsid w:val="00457011"/>
    <w:rsid w:val="00457499"/>
    <w:rsid w:val="004574E5"/>
    <w:rsid w:val="00457FE9"/>
    <w:rsid w:val="004600BE"/>
    <w:rsid w:val="00460471"/>
    <w:rsid w:val="00460589"/>
    <w:rsid w:val="004606D1"/>
    <w:rsid w:val="00460C81"/>
    <w:rsid w:val="004615F9"/>
    <w:rsid w:val="00461820"/>
    <w:rsid w:val="0046195E"/>
    <w:rsid w:val="00461A7C"/>
    <w:rsid w:val="00461CC8"/>
    <w:rsid w:val="004620D5"/>
    <w:rsid w:val="00462255"/>
    <w:rsid w:val="00462321"/>
    <w:rsid w:val="004624E0"/>
    <w:rsid w:val="0046263F"/>
    <w:rsid w:val="00462978"/>
    <w:rsid w:val="00463276"/>
    <w:rsid w:val="00463812"/>
    <w:rsid w:val="00463CBB"/>
    <w:rsid w:val="00464790"/>
    <w:rsid w:val="00464DF8"/>
    <w:rsid w:val="0046528F"/>
    <w:rsid w:val="0046560E"/>
    <w:rsid w:val="00465CF8"/>
    <w:rsid w:val="00465ED3"/>
    <w:rsid w:val="00466135"/>
    <w:rsid w:val="00466382"/>
    <w:rsid w:val="00466529"/>
    <w:rsid w:val="00466DB1"/>
    <w:rsid w:val="00466EB7"/>
    <w:rsid w:val="004672C7"/>
    <w:rsid w:val="0046736F"/>
    <w:rsid w:val="00467ACB"/>
    <w:rsid w:val="00467BEB"/>
    <w:rsid w:val="00467DA8"/>
    <w:rsid w:val="0047002A"/>
    <w:rsid w:val="00470156"/>
    <w:rsid w:val="004704E5"/>
    <w:rsid w:val="00470A0A"/>
    <w:rsid w:val="004713BD"/>
    <w:rsid w:val="00471E64"/>
    <w:rsid w:val="00471F87"/>
    <w:rsid w:val="00471FAC"/>
    <w:rsid w:val="00472610"/>
    <w:rsid w:val="00472C5E"/>
    <w:rsid w:val="00472C77"/>
    <w:rsid w:val="00472E0B"/>
    <w:rsid w:val="00472E15"/>
    <w:rsid w:val="00473047"/>
    <w:rsid w:val="004733FE"/>
    <w:rsid w:val="00473873"/>
    <w:rsid w:val="004739CC"/>
    <w:rsid w:val="00473A71"/>
    <w:rsid w:val="00473D86"/>
    <w:rsid w:val="00473E59"/>
    <w:rsid w:val="004745AE"/>
    <w:rsid w:val="004747ED"/>
    <w:rsid w:val="00474949"/>
    <w:rsid w:val="00474C01"/>
    <w:rsid w:val="00474F72"/>
    <w:rsid w:val="00474F9B"/>
    <w:rsid w:val="00475048"/>
    <w:rsid w:val="00475110"/>
    <w:rsid w:val="00475490"/>
    <w:rsid w:val="0047580E"/>
    <w:rsid w:val="00475864"/>
    <w:rsid w:val="00475A2C"/>
    <w:rsid w:val="00475AD4"/>
    <w:rsid w:val="00475B38"/>
    <w:rsid w:val="00475B8E"/>
    <w:rsid w:val="00475BBB"/>
    <w:rsid w:val="0047613D"/>
    <w:rsid w:val="004762DF"/>
    <w:rsid w:val="00476310"/>
    <w:rsid w:val="004765EC"/>
    <w:rsid w:val="00476A1A"/>
    <w:rsid w:val="00476C37"/>
    <w:rsid w:val="00476F1E"/>
    <w:rsid w:val="00477055"/>
    <w:rsid w:val="0047724E"/>
    <w:rsid w:val="004774E0"/>
    <w:rsid w:val="00477E98"/>
    <w:rsid w:val="0048014C"/>
    <w:rsid w:val="00480438"/>
    <w:rsid w:val="00480804"/>
    <w:rsid w:val="00480937"/>
    <w:rsid w:val="00480D5F"/>
    <w:rsid w:val="004816DA"/>
    <w:rsid w:val="004816ED"/>
    <w:rsid w:val="00481946"/>
    <w:rsid w:val="00481952"/>
    <w:rsid w:val="00482031"/>
    <w:rsid w:val="004823D1"/>
    <w:rsid w:val="0048305D"/>
    <w:rsid w:val="00483125"/>
    <w:rsid w:val="004833C3"/>
    <w:rsid w:val="004834E5"/>
    <w:rsid w:val="00483793"/>
    <w:rsid w:val="00483CB7"/>
    <w:rsid w:val="00483CE4"/>
    <w:rsid w:val="0048449F"/>
    <w:rsid w:val="00484F49"/>
    <w:rsid w:val="00484FD6"/>
    <w:rsid w:val="0048581C"/>
    <w:rsid w:val="00485C11"/>
    <w:rsid w:val="00485DF0"/>
    <w:rsid w:val="00485FA0"/>
    <w:rsid w:val="0048676C"/>
    <w:rsid w:val="0048682B"/>
    <w:rsid w:val="0048721C"/>
    <w:rsid w:val="00487297"/>
    <w:rsid w:val="00487676"/>
    <w:rsid w:val="00487B8D"/>
    <w:rsid w:val="00487C9E"/>
    <w:rsid w:val="00487F9C"/>
    <w:rsid w:val="00490094"/>
    <w:rsid w:val="0049047B"/>
    <w:rsid w:val="0049053E"/>
    <w:rsid w:val="00490A47"/>
    <w:rsid w:val="00490B66"/>
    <w:rsid w:val="00490D29"/>
    <w:rsid w:val="0049122F"/>
    <w:rsid w:val="0049135C"/>
    <w:rsid w:val="00491721"/>
    <w:rsid w:val="00491902"/>
    <w:rsid w:val="00491EA0"/>
    <w:rsid w:val="004920E2"/>
    <w:rsid w:val="00492215"/>
    <w:rsid w:val="00492586"/>
    <w:rsid w:val="00492621"/>
    <w:rsid w:val="00492706"/>
    <w:rsid w:val="00492DB9"/>
    <w:rsid w:val="00492E55"/>
    <w:rsid w:val="00493059"/>
    <w:rsid w:val="004931FF"/>
    <w:rsid w:val="004934EE"/>
    <w:rsid w:val="004935C4"/>
    <w:rsid w:val="00493BD9"/>
    <w:rsid w:val="00493C32"/>
    <w:rsid w:val="004945E0"/>
    <w:rsid w:val="00494A63"/>
    <w:rsid w:val="00494FFD"/>
    <w:rsid w:val="004951DC"/>
    <w:rsid w:val="00495A7E"/>
    <w:rsid w:val="00495D8F"/>
    <w:rsid w:val="00496709"/>
    <w:rsid w:val="004967A0"/>
    <w:rsid w:val="004967B3"/>
    <w:rsid w:val="004976C2"/>
    <w:rsid w:val="004978DD"/>
    <w:rsid w:val="00497AB1"/>
    <w:rsid w:val="00497B26"/>
    <w:rsid w:val="00497CCF"/>
    <w:rsid w:val="004A0343"/>
    <w:rsid w:val="004A1070"/>
    <w:rsid w:val="004A1CB5"/>
    <w:rsid w:val="004A1EF9"/>
    <w:rsid w:val="004A21A0"/>
    <w:rsid w:val="004A256A"/>
    <w:rsid w:val="004A2B2C"/>
    <w:rsid w:val="004A31A6"/>
    <w:rsid w:val="004A3BB2"/>
    <w:rsid w:val="004A3C17"/>
    <w:rsid w:val="004A3F33"/>
    <w:rsid w:val="004A3FA4"/>
    <w:rsid w:val="004A4343"/>
    <w:rsid w:val="004A452D"/>
    <w:rsid w:val="004A46C4"/>
    <w:rsid w:val="004A4DCE"/>
    <w:rsid w:val="004A4E26"/>
    <w:rsid w:val="004A4F09"/>
    <w:rsid w:val="004A4FF4"/>
    <w:rsid w:val="004A519E"/>
    <w:rsid w:val="004A58C3"/>
    <w:rsid w:val="004A5E8D"/>
    <w:rsid w:val="004A6558"/>
    <w:rsid w:val="004A68FF"/>
    <w:rsid w:val="004A6B0B"/>
    <w:rsid w:val="004A6BA3"/>
    <w:rsid w:val="004A719C"/>
    <w:rsid w:val="004A72BC"/>
    <w:rsid w:val="004A7382"/>
    <w:rsid w:val="004A7401"/>
    <w:rsid w:val="004A7CFC"/>
    <w:rsid w:val="004B041B"/>
    <w:rsid w:val="004B0487"/>
    <w:rsid w:val="004B0C00"/>
    <w:rsid w:val="004B0F4A"/>
    <w:rsid w:val="004B0FF4"/>
    <w:rsid w:val="004B1180"/>
    <w:rsid w:val="004B1362"/>
    <w:rsid w:val="004B16FD"/>
    <w:rsid w:val="004B1B2F"/>
    <w:rsid w:val="004B1E04"/>
    <w:rsid w:val="004B2241"/>
    <w:rsid w:val="004B224F"/>
    <w:rsid w:val="004B2391"/>
    <w:rsid w:val="004B23CC"/>
    <w:rsid w:val="004B26EA"/>
    <w:rsid w:val="004B295F"/>
    <w:rsid w:val="004B2FAA"/>
    <w:rsid w:val="004B322C"/>
    <w:rsid w:val="004B33B6"/>
    <w:rsid w:val="004B3489"/>
    <w:rsid w:val="004B3CD9"/>
    <w:rsid w:val="004B3D98"/>
    <w:rsid w:val="004B3EAC"/>
    <w:rsid w:val="004B4238"/>
    <w:rsid w:val="004B4312"/>
    <w:rsid w:val="004B43FF"/>
    <w:rsid w:val="004B481E"/>
    <w:rsid w:val="004B4B28"/>
    <w:rsid w:val="004B5316"/>
    <w:rsid w:val="004B537E"/>
    <w:rsid w:val="004B53EB"/>
    <w:rsid w:val="004B5B2E"/>
    <w:rsid w:val="004B5B73"/>
    <w:rsid w:val="004B5D42"/>
    <w:rsid w:val="004B5FB1"/>
    <w:rsid w:val="004B6C0B"/>
    <w:rsid w:val="004B6E6F"/>
    <w:rsid w:val="004B6EE6"/>
    <w:rsid w:val="004B6FF5"/>
    <w:rsid w:val="004B717D"/>
    <w:rsid w:val="004B75C2"/>
    <w:rsid w:val="004B7FF8"/>
    <w:rsid w:val="004C0044"/>
    <w:rsid w:val="004C03F0"/>
    <w:rsid w:val="004C0630"/>
    <w:rsid w:val="004C0690"/>
    <w:rsid w:val="004C07B8"/>
    <w:rsid w:val="004C0B10"/>
    <w:rsid w:val="004C0B1F"/>
    <w:rsid w:val="004C0C33"/>
    <w:rsid w:val="004C104E"/>
    <w:rsid w:val="004C11F1"/>
    <w:rsid w:val="004C133B"/>
    <w:rsid w:val="004C14BB"/>
    <w:rsid w:val="004C157C"/>
    <w:rsid w:val="004C194F"/>
    <w:rsid w:val="004C19D0"/>
    <w:rsid w:val="004C1DE1"/>
    <w:rsid w:val="004C200C"/>
    <w:rsid w:val="004C2037"/>
    <w:rsid w:val="004C2579"/>
    <w:rsid w:val="004C2886"/>
    <w:rsid w:val="004C3671"/>
    <w:rsid w:val="004C3AAA"/>
    <w:rsid w:val="004C3BD3"/>
    <w:rsid w:val="004C3DDB"/>
    <w:rsid w:val="004C430A"/>
    <w:rsid w:val="004C4733"/>
    <w:rsid w:val="004C47A6"/>
    <w:rsid w:val="004C49E0"/>
    <w:rsid w:val="004C4BC9"/>
    <w:rsid w:val="004C4CDE"/>
    <w:rsid w:val="004C4DC7"/>
    <w:rsid w:val="004C54E4"/>
    <w:rsid w:val="004C5521"/>
    <w:rsid w:val="004C56DA"/>
    <w:rsid w:val="004C571E"/>
    <w:rsid w:val="004C5842"/>
    <w:rsid w:val="004C5A6B"/>
    <w:rsid w:val="004C5B15"/>
    <w:rsid w:val="004C6174"/>
    <w:rsid w:val="004C6264"/>
    <w:rsid w:val="004C64A3"/>
    <w:rsid w:val="004C67B1"/>
    <w:rsid w:val="004C68A3"/>
    <w:rsid w:val="004C6D90"/>
    <w:rsid w:val="004C71BC"/>
    <w:rsid w:val="004C750C"/>
    <w:rsid w:val="004C76F6"/>
    <w:rsid w:val="004C77C7"/>
    <w:rsid w:val="004C7A80"/>
    <w:rsid w:val="004C7E51"/>
    <w:rsid w:val="004C7E8E"/>
    <w:rsid w:val="004D0618"/>
    <w:rsid w:val="004D0879"/>
    <w:rsid w:val="004D0B73"/>
    <w:rsid w:val="004D0C61"/>
    <w:rsid w:val="004D0CB5"/>
    <w:rsid w:val="004D10D6"/>
    <w:rsid w:val="004D156D"/>
    <w:rsid w:val="004D15A3"/>
    <w:rsid w:val="004D182D"/>
    <w:rsid w:val="004D1D87"/>
    <w:rsid w:val="004D1DA2"/>
    <w:rsid w:val="004D2023"/>
    <w:rsid w:val="004D232C"/>
    <w:rsid w:val="004D252B"/>
    <w:rsid w:val="004D2704"/>
    <w:rsid w:val="004D29AA"/>
    <w:rsid w:val="004D2A73"/>
    <w:rsid w:val="004D2AA1"/>
    <w:rsid w:val="004D2ABE"/>
    <w:rsid w:val="004D2DCB"/>
    <w:rsid w:val="004D428A"/>
    <w:rsid w:val="004D4AC0"/>
    <w:rsid w:val="004D502A"/>
    <w:rsid w:val="004D5084"/>
    <w:rsid w:val="004D572C"/>
    <w:rsid w:val="004D5753"/>
    <w:rsid w:val="004D583B"/>
    <w:rsid w:val="004D583E"/>
    <w:rsid w:val="004D5D72"/>
    <w:rsid w:val="004D5F26"/>
    <w:rsid w:val="004D5F95"/>
    <w:rsid w:val="004D5FCA"/>
    <w:rsid w:val="004D61AB"/>
    <w:rsid w:val="004D6368"/>
    <w:rsid w:val="004D6785"/>
    <w:rsid w:val="004D6C26"/>
    <w:rsid w:val="004D6D00"/>
    <w:rsid w:val="004D6E0B"/>
    <w:rsid w:val="004D7154"/>
    <w:rsid w:val="004D7179"/>
    <w:rsid w:val="004D7496"/>
    <w:rsid w:val="004D7DEE"/>
    <w:rsid w:val="004D7FDA"/>
    <w:rsid w:val="004D7FEE"/>
    <w:rsid w:val="004E004F"/>
    <w:rsid w:val="004E0CA3"/>
    <w:rsid w:val="004E0E33"/>
    <w:rsid w:val="004E0ECE"/>
    <w:rsid w:val="004E1062"/>
    <w:rsid w:val="004E1279"/>
    <w:rsid w:val="004E12A4"/>
    <w:rsid w:val="004E1465"/>
    <w:rsid w:val="004E14A9"/>
    <w:rsid w:val="004E1680"/>
    <w:rsid w:val="004E2581"/>
    <w:rsid w:val="004E2781"/>
    <w:rsid w:val="004E2881"/>
    <w:rsid w:val="004E2970"/>
    <w:rsid w:val="004E2AF9"/>
    <w:rsid w:val="004E2E4A"/>
    <w:rsid w:val="004E2FAD"/>
    <w:rsid w:val="004E304B"/>
    <w:rsid w:val="004E39D2"/>
    <w:rsid w:val="004E3B4F"/>
    <w:rsid w:val="004E3CB5"/>
    <w:rsid w:val="004E3E12"/>
    <w:rsid w:val="004E3F13"/>
    <w:rsid w:val="004E3FCD"/>
    <w:rsid w:val="004E412A"/>
    <w:rsid w:val="004E4208"/>
    <w:rsid w:val="004E4389"/>
    <w:rsid w:val="004E4671"/>
    <w:rsid w:val="004E4A5A"/>
    <w:rsid w:val="004E4D53"/>
    <w:rsid w:val="004E4D93"/>
    <w:rsid w:val="004E540A"/>
    <w:rsid w:val="004E565E"/>
    <w:rsid w:val="004E5837"/>
    <w:rsid w:val="004E58BA"/>
    <w:rsid w:val="004E5A01"/>
    <w:rsid w:val="004E5CA0"/>
    <w:rsid w:val="004E637D"/>
    <w:rsid w:val="004E6C3D"/>
    <w:rsid w:val="004E6E48"/>
    <w:rsid w:val="004E6F2A"/>
    <w:rsid w:val="004E7681"/>
    <w:rsid w:val="004E7819"/>
    <w:rsid w:val="004E783D"/>
    <w:rsid w:val="004E7F16"/>
    <w:rsid w:val="004F0220"/>
    <w:rsid w:val="004F0345"/>
    <w:rsid w:val="004F042E"/>
    <w:rsid w:val="004F0526"/>
    <w:rsid w:val="004F0626"/>
    <w:rsid w:val="004F06EA"/>
    <w:rsid w:val="004F0BB9"/>
    <w:rsid w:val="004F0CC4"/>
    <w:rsid w:val="004F0F43"/>
    <w:rsid w:val="004F193C"/>
    <w:rsid w:val="004F1948"/>
    <w:rsid w:val="004F20BC"/>
    <w:rsid w:val="004F20E8"/>
    <w:rsid w:val="004F24B7"/>
    <w:rsid w:val="004F3093"/>
    <w:rsid w:val="004F30D6"/>
    <w:rsid w:val="004F363A"/>
    <w:rsid w:val="004F3889"/>
    <w:rsid w:val="004F3950"/>
    <w:rsid w:val="004F43E5"/>
    <w:rsid w:val="004F46D2"/>
    <w:rsid w:val="004F46DE"/>
    <w:rsid w:val="004F52B6"/>
    <w:rsid w:val="004F57D8"/>
    <w:rsid w:val="004F582C"/>
    <w:rsid w:val="004F5B15"/>
    <w:rsid w:val="004F5B68"/>
    <w:rsid w:val="004F5FCE"/>
    <w:rsid w:val="004F6147"/>
    <w:rsid w:val="004F63BA"/>
    <w:rsid w:val="004F6529"/>
    <w:rsid w:val="004F66A8"/>
    <w:rsid w:val="004F685C"/>
    <w:rsid w:val="004F68A2"/>
    <w:rsid w:val="004F6F10"/>
    <w:rsid w:val="004F7179"/>
    <w:rsid w:val="004F7DF5"/>
    <w:rsid w:val="0050010B"/>
    <w:rsid w:val="0050010D"/>
    <w:rsid w:val="005003D0"/>
    <w:rsid w:val="005005B8"/>
    <w:rsid w:val="00500634"/>
    <w:rsid w:val="00500815"/>
    <w:rsid w:val="00501C4F"/>
    <w:rsid w:val="00501E3F"/>
    <w:rsid w:val="005021C5"/>
    <w:rsid w:val="005029DE"/>
    <w:rsid w:val="005029E1"/>
    <w:rsid w:val="00502D35"/>
    <w:rsid w:val="00502FE4"/>
    <w:rsid w:val="00503220"/>
    <w:rsid w:val="005032E6"/>
    <w:rsid w:val="00503381"/>
    <w:rsid w:val="005033D2"/>
    <w:rsid w:val="00503521"/>
    <w:rsid w:val="0050373B"/>
    <w:rsid w:val="00503E02"/>
    <w:rsid w:val="005040B7"/>
    <w:rsid w:val="0050443D"/>
    <w:rsid w:val="0050484E"/>
    <w:rsid w:val="00504A47"/>
    <w:rsid w:val="00504B70"/>
    <w:rsid w:val="00504E54"/>
    <w:rsid w:val="005060D3"/>
    <w:rsid w:val="00506849"/>
    <w:rsid w:val="00506A1E"/>
    <w:rsid w:val="00506C4D"/>
    <w:rsid w:val="0050710D"/>
    <w:rsid w:val="00507204"/>
    <w:rsid w:val="005074FC"/>
    <w:rsid w:val="005076C6"/>
    <w:rsid w:val="00507A9F"/>
    <w:rsid w:val="005100AA"/>
    <w:rsid w:val="005103A4"/>
    <w:rsid w:val="005107B8"/>
    <w:rsid w:val="00510853"/>
    <w:rsid w:val="00510A20"/>
    <w:rsid w:val="00510BD8"/>
    <w:rsid w:val="00510D98"/>
    <w:rsid w:val="0051103B"/>
    <w:rsid w:val="00511FAE"/>
    <w:rsid w:val="00512039"/>
    <w:rsid w:val="005125BE"/>
    <w:rsid w:val="00512849"/>
    <w:rsid w:val="00512A80"/>
    <w:rsid w:val="00512AB9"/>
    <w:rsid w:val="00512E6B"/>
    <w:rsid w:val="00512F7C"/>
    <w:rsid w:val="0051342E"/>
    <w:rsid w:val="0051363E"/>
    <w:rsid w:val="0051367C"/>
    <w:rsid w:val="005139C5"/>
    <w:rsid w:val="00513FAB"/>
    <w:rsid w:val="005148C7"/>
    <w:rsid w:val="00514B02"/>
    <w:rsid w:val="00514E6E"/>
    <w:rsid w:val="00514FE0"/>
    <w:rsid w:val="005152FC"/>
    <w:rsid w:val="00515553"/>
    <w:rsid w:val="00515650"/>
    <w:rsid w:val="005157F5"/>
    <w:rsid w:val="00515B5B"/>
    <w:rsid w:val="00515F5C"/>
    <w:rsid w:val="00516EF4"/>
    <w:rsid w:val="00517193"/>
    <w:rsid w:val="005179E3"/>
    <w:rsid w:val="00517D76"/>
    <w:rsid w:val="00517E09"/>
    <w:rsid w:val="00520187"/>
    <w:rsid w:val="005202DB"/>
    <w:rsid w:val="005206A8"/>
    <w:rsid w:val="00520883"/>
    <w:rsid w:val="00521289"/>
    <w:rsid w:val="005213C9"/>
    <w:rsid w:val="00521513"/>
    <w:rsid w:val="00521F2A"/>
    <w:rsid w:val="005220A4"/>
    <w:rsid w:val="005228F8"/>
    <w:rsid w:val="005229E8"/>
    <w:rsid w:val="00522EFE"/>
    <w:rsid w:val="00523229"/>
    <w:rsid w:val="005232B8"/>
    <w:rsid w:val="00523965"/>
    <w:rsid w:val="00523B07"/>
    <w:rsid w:val="005241A6"/>
    <w:rsid w:val="0052454F"/>
    <w:rsid w:val="0052479D"/>
    <w:rsid w:val="00524B07"/>
    <w:rsid w:val="00525EA5"/>
    <w:rsid w:val="00526508"/>
    <w:rsid w:val="00526ECD"/>
    <w:rsid w:val="00527817"/>
    <w:rsid w:val="00527A0F"/>
    <w:rsid w:val="00527A2D"/>
    <w:rsid w:val="00527A38"/>
    <w:rsid w:val="00527BA3"/>
    <w:rsid w:val="00527DD2"/>
    <w:rsid w:val="005301F4"/>
    <w:rsid w:val="00530B9F"/>
    <w:rsid w:val="00531146"/>
    <w:rsid w:val="005313D9"/>
    <w:rsid w:val="00532160"/>
    <w:rsid w:val="00532281"/>
    <w:rsid w:val="005329FB"/>
    <w:rsid w:val="00532D79"/>
    <w:rsid w:val="0053327A"/>
    <w:rsid w:val="005336FA"/>
    <w:rsid w:val="005336FB"/>
    <w:rsid w:val="00533756"/>
    <w:rsid w:val="00533772"/>
    <w:rsid w:val="00533921"/>
    <w:rsid w:val="00533E67"/>
    <w:rsid w:val="005345AC"/>
    <w:rsid w:val="005349B1"/>
    <w:rsid w:val="005359B5"/>
    <w:rsid w:val="00535B87"/>
    <w:rsid w:val="00535D2A"/>
    <w:rsid w:val="00535DC8"/>
    <w:rsid w:val="00535E9F"/>
    <w:rsid w:val="00535EDB"/>
    <w:rsid w:val="00535FC9"/>
    <w:rsid w:val="00536071"/>
    <w:rsid w:val="0053734B"/>
    <w:rsid w:val="0053758A"/>
    <w:rsid w:val="00537782"/>
    <w:rsid w:val="005377A1"/>
    <w:rsid w:val="00537FFC"/>
    <w:rsid w:val="00540096"/>
    <w:rsid w:val="00540104"/>
    <w:rsid w:val="005401A1"/>
    <w:rsid w:val="005404F0"/>
    <w:rsid w:val="0054054A"/>
    <w:rsid w:val="00540BF8"/>
    <w:rsid w:val="00540C9A"/>
    <w:rsid w:val="00540E85"/>
    <w:rsid w:val="00540FDA"/>
    <w:rsid w:val="00541763"/>
    <w:rsid w:val="0054182D"/>
    <w:rsid w:val="00541859"/>
    <w:rsid w:val="0054196A"/>
    <w:rsid w:val="005420EA"/>
    <w:rsid w:val="005421D7"/>
    <w:rsid w:val="005422DB"/>
    <w:rsid w:val="0054295A"/>
    <w:rsid w:val="005433E7"/>
    <w:rsid w:val="00543609"/>
    <w:rsid w:val="005439FE"/>
    <w:rsid w:val="00543E14"/>
    <w:rsid w:val="005444BB"/>
    <w:rsid w:val="005444F1"/>
    <w:rsid w:val="00544ABE"/>
    <w:rsid w:val="00544B8F"/>
    <w:rsid w:val="00544E71"/>
    <w:rsid w:val="00544ECC"/>
    <w:rsid w:val="005456C2"/>
    <w:rsid w:val="0054593B"/>
    <w:rsid w:val="00545AB8"/>
    <w:rsid w:val="005460E1"/>
    <w:rsid w:val="00546226"/>
    <w:rsid w:val="005463C4"/>
    <w:rsid w:val="005466B2"/>
    <w:rsid w:val="005468B9"/>
    <w:rsid w:val="005479CC"/>
    <w:rsid w:val="00547D91"/>
    <w:rsid w:val="00547E0D"/>
    <w:rsid w:val="00547E13"/>
    <w:rsid w:val="00547ED6"/>
    <w:rsid w:val="005500B3"/>
    <w:rsid w:val="005506DA"/>
    <w:rsid w:val="005507AF"/>
    <w:rsid w:val="00550988"/>
    <w:rsid w:val="00550DC0"/>
    <w:rsid w:val="0055100F"/>
    <w:rsid w:val="00551206"/>
    <w:rsid w:val="005514BA"/>
    <w:rsid w:val="0055157C"/>
    <w:rsid w:val="00551A2A"/>
    <w:rsid w:val="00551E09"/>
    <w:rsid w:val="0055258F"/>
    <w:rsid w:val="0055275B"/>
    <w:rsid w:val="00552ABC"/>
    <w:rsid w:val="005530B5"/>
    <w:rsid w:val="005530F4"/>
    <w:rsid w:val="00553349"/>
    <w:rsid w:val="00553CF6"/>
    <w:rsid w:val="00553D1F"/>
    <w:rsid w:val="00553E26"/>
    <w:rsid w:val="0055482C"/>
    <w:rsid w:val="00555192"/>
    <w:rsid w:val="00555249"/>
    <w:rsid w:val="0055559E"/>
    <w:rsid w:val="0055597C"/>
    <w:rsid w:val="00555D1E"/>
    <w:rsid w:val="005562DE"/>
    <w:rsid w:val="005565F5"/>
    <w:rsid w:val="00556744"/>
    <w:rsid w:val="00556919"/>
    <w:rsid w:val="0055692A"/>
    <w:rsid w:val="005569B9"/>
    <w:rsid w:val="00556AA7"/>
    <w:rsid w:val="00557E4B"/>
    <w:rsid w:val="00560274"/>
    <w:rsid w:val="00560837"/>
    <w:rsid w:val="005609D7"/>
    <w:rsid w:val="00560BCC"/>
    <w:rsid w:val="00560CA4"/>
    <w:rsid w:val="00560DB3"/>
    <w:rsid w:val="0056106C"/>
    <w:rsid w:val="00561323"/>
    <w:rsid w:val="005613BF"/>
    <w:rsid w:val="00561623"/>
    <w:rsid w:val="0056162A"/>
    <w:rsid w:val="005627D8"/>
    <w:rsid w:val="00562CA0"/>
    <w:rsid w:val="00562E81"/>
    <w:rsid w:val="00562FCE"/>
    <w:rsid w:val="00563B88"/>
    <w:rsid w:val="00563C9F"/>
    <w:rsid w:val="00563E69"/>
    <w:rsid w:val="00563FD8"/>
    <w:rsid w:val="005640EA"/>
    <w:rsid w:val="00564E2F"/>
    <w:rsid w:val="00565276"/>
    <w:rsid w:val="005652CE"/>
    <w:rsid w:val="005656D4"/>
    <w:rsid w:val="005658B7"/>
    <w:rsid w:val="0056595B"/>
    <w:rsid w:val="00565C65"/>
    <w:rsid w:val="00565D0D"/>
    <w:rsid w:val="00565DFB"/>
    <w:rsid w:val="00566E02"/>
    <w:rsid w:val="0056726C"/>
    <w:rsid w:val="00567529"/>
    <w:rsid w:val="0056761C"/>
    <w:rsid w:val="00567740"/>
    <w:rsid w:val="00570134"/>
    <w:rsid w:val="00570432"/>
    <w:rsid w:val="00570E40"/>
    <w:rsid w:val="0057102A"/>
    <w:rsid w:val="00571481"/>
    <w:rsid w:val="00571566"/>
    <w:rsid w:val="0057168E"/>
    <w:rsid w:val="0057170A"/>
    <w:rsid w:val="00571753"/>
    <w:rsid w:val="00572381"/>
    <w:rsid w:val="005727EC"/>
    <w:rsid w:val="005731AA"/>
    <w:rsid w:val="005732BE"/>
    <w:rsid w:val="005739A1"/>
    <w:rsid w:val="00573A33"/>
    <w:rsid w:val="00573CF0"/>
    <w:rsid w:val="005743B9"/>
    <w:rsid w:val="005744B6"/>
    <w:rsid w:val="00574603"/>
    <w:rsid w:val="005748D3"/>
    <w:rsid w:val="00574986"/>
    <w:rsid w:val="00574A61"/>
    <w:rsid w:val="00574AD0"/>
    <w:rsid w:val="00574B5A"/>
    <w:rsid w:val="00574F6D"/>
    <w:rsid w:val="00575744"/>
    <w:rsid w:val="0057638D"/>
    <w:rsid w:val="00576926"/>
    <w:rsid w:val="00576BCF"/>
    <w:rsid w:val="005771C8"/>
    <w:rsid w:val="0057747C"/>
    <w:rsid w:val="00577490"/>
    <w:rsid w:val="00577563"/>
    <w:rsid w:val="005775E4"/>
    <w:rsid w:val="00577608"/>
    <w:rsid w:val="005776F7"/>
    <w:rsid w:val="0057772A"/>
    <w:rsid w:val="00577C0B"/>
    <w:rsid w:val="00577DF0"/>
    <w:rsid w:val="0058049E"/>
    <w:rsid w:val="00580727"/>
    <w:rsid w:val="00580806"/>
    <w:rsid w:val="005808EB"/>
    <w:rsid w:val="005809BE"/>
    <w:rsid w:val="00580AAC"/>
    <w:rsid w:val="00580AF3"/>
    <w:rsid w:val="00580DC9"/>
    <w:rsid w:val="005810E1"/>
    <w:rsid w:val="005812FB"/>
    <w:rsid w:val="005815CF"/>
    <w:rsid w:val="005817E2"/>
    <w:rsid w:val="005820E0"/>
    <w:rsid w:val="00582421"/>
    <w:rsid w:val="00582BCB"/>
    <w:rsid w:val="0058303A"/>
    <w:rsid w:val="0058305A"/>
    <w:rsid w:val="0058375F"/>
    <w:rsid w:val="00583944"/>
    <w:rsid w:val="00584853"/>
    <w:rsid w:val="00585087"/>
    <w:rsid w:val="00585132"/>
    <w:rsid w:val="0058523C"/>
    <w:rsid w:val="00585279"/>
    <w:rsid w:val="00585370"/>
    <w:rsid w:val="00585772"/>
    <w:rsid w:val="00585C44"/>
    <w:rsid w:val="00585E22"/>
    <w:rsid w:val="00585E40"/>
    <w:rsid w:val="00586579"/>
    <w:rsid w:val="005865CA"/>
    <w:rsid w:val="00586738"/>
    <w:rsid w:val="00586A71"/>
    <w:rsid w:val="00587A13"/>
    <w:rsid w:val="00587A62"/>
    <w:rsid w:val="00587C05"/>
    <w:rsid w:val="0059013E"/>
    <w:rsid w:val="005910EB"/>
    <w:rsid w:val="00591376"/>
    <w:rsid w:val="00591441"/>
    <w:rsid w:val="00591465"/>
    <w:rsid w:val="00591558"/>
    <w:rsid w:val="00591580"/>
    <w:rsid w:val="005915A2"/>
    <w:rsid w:val="00591965"/>
    <w:rsid w:val="00592446"/>
    <w:rsid w:val="005929A5"/>
    <w:rsid w:val="00592FC6"/>
    <w:rsid w:val="00593249"/>
    <w:rsid w:val="005935A2"/>
    <w:rsid w:val="00593665"/>
    <w:rsid w:val="00593F98"/>
    <w:rsid w:val="005940EB"/>
    <w:rsid w:val="00594240"/>
    <w:rsid w:val="005942BF"/>
    <w:rsid w:val="005943C8"/>
    <w:rsid w:val="00594482"/>
    <w:rsid w:val="00594AD8"/>
    <w:rsid w:val="00594B54"/>
    <w:rsid w:val="00594C86"/>
    <w:rsid w:val="00594FE8"/>
    <w:rsid w:val="0059538D"/>
    <w:rsid w:val="005954E8"/>
    <w:rsid w:val="005957BC"/>
    <w:rsid w:val="005961AB"/>
    <w:rsid w:val="00596935"/>
    <w:rsid w:val="00596A4E"/>
    <w:rsid w:val="00596A53"/>
    <w:rsid w:val="00597044"/>
    <w:rsid w:val="0059728C"/>
    <w:rsid w:val="0059780E"/>
    <w:rsid w:val="0059786C"/>
    <w:rsid w:val="00597E83"/>
    <w:rsid w:val="00597F12"/>
    <w:rsid w:val="00597FA0"/>
    <w:rsid w:val="005A01BC"/>
    <w:rsid w:val="005A01DD"/>
    <w:rsid w:val="005A02DE"/>
    <w:rsid w:val="005A0479"/>
    <w:rsid w:val="005A0B46"/>
    <w:rsid w:val="005A1334"/>
    <w:rsid w:val="005A15D3"/>
    <w:rsid w:val="005A1603"/>
    <w:rsid w:val="005A1912"/>
    <w:rsid w:val="005A19EF"/>
    <w:rsid w:val="005A1B85"/>
    <w:rsid w:val="005A1C9B"/>
    <w:rsid w:val="005A1D4C"/>
    <w:rsid w:val="005A1F56"/>
    <w:rsid w:val="005A2131"/>
    <w:rsid w:val="005A2467"/>
    <w:rsid w:val="005A2868"/>
    <w:rsid w:val="005A2975"/>
    <w:rsid w:val="005A2A71"/>
    <w:rsid w:val="005A2C5B"/>
    <w:rsid w:val="005A2C8E"/>
    <w:rsid w:val="005A2CA5"/>
    <w:rsid w:val="005A2CE6"/>
    <w:rsid w:val="005A2E29"/>
    <w:rsid w:val="005A341F"/>
    <w:rsid w:val="005A34C3"/>
    <w:rsid w:val="005A36C3"/>
    <w:rsid w:val="005A37C8"/>
    <w:rsid w:val="005A3994"/>
    <w:rsid w:val="005A3A84"/>
    <w:rsid w:val="005A407A"/>
    <w:rsid w:val="005A45F3"/>
    <w:rsid w:val="005A4BA9"/>
    <w:rsid w:val="005A4F02"/>
    <w:rsid w:val="005A552F"/>
    <w:rsid w:val="005A5E31"/>
    <w:rsid w:val="005A5E55"/>
    <w:rsid w:val="005A5F59"/>
    <w:rsid w:val="005A6062"/>
    <w:rsid w:val="005A6133"/>
    <w:rsid w:val="005A61EB"/>
    <w:rsid w:val="005A65D0"/>
    <w:rsid w:val="005A678C"/>
    <w:rsid w:val="005A67BD"/>
    <w:rsid w:val="005A68DA"/>
    <w:rsid w:val="005A6F2F"/>
    <w:rsid w:val="005A6F5B"/>
    <w:rsid w:val="005A7762"/>
    <w:rsid w:val="005A7846"/>
    <w:rsid w:val="005A7ABF"/>
    <w:rsid w:val="005B0156"/>
    <w:rsid w:val="005B02F3"/>
    <w:rsid w:val="005B0511"/>
    <w:rsid w:val="005B089E"/>
    <w:rsid w:val="005B0B4E"/>
    <w:rsid w:val="005B0DE2"/>
    <w:rsid w:val="005B0E99"/>
    <w:rsid w:val="005B1604"/>
    <w:rsid w:val="005B19C7"/>
    <w:rsid w:val="005B1C89"/>
    <w:rsid w:val="005B2498"/>
    <w:rsid w:val="005B25F7"/>
    <w:rsid w:val="005B2B5F"/>
    <w:rsid w:val="005B2EA6"/>
    <w:rsid w:val="005B2FC1"/>
    <w:rsid w:val="005B348B"/>
    <w:rsid w:val="005B34EA"/>
    <w:rsid w:val="005B3537"/>
    <w:rsid w:val="005B38A1"/>
    <w:rsid w:val="005B3A88"/>
    <w:rsid w:val="005B3B29"/>
    <w:rsid w:val="005B3D7B"/>
    <w:rsid w:val="005B3D8F"/>
    <w:rsid w:val="005B3E73"/>
    <w:rsid w:val="005B4430"/>
    <w:rsid w:val="005B4657"/>
    <w:rsid w:val="005B4988"/>
    <w:rsid w:val="005B507F"/>
    <w:rsid w:val="005B5534"/>
    <w:rsid w:val="005B55A9"/>
    <w:rsid w:val="005B55E6"/>
    <w:rsid w:val="005B59C4"/>
    <w:rsid w:val="005B5EDD"/>
    <w:rsid w:val="005B61DC"/>
    <w:rsid w:val="005B62D7"/>
    <w:rsid w:val="005B6697"/>
    <w:rsid w:val="005B6921"/>
    <w:rsid w:val="005B6D62"/>
    <w:rsid w:val="005B6E2D"/>
    <w:rsid w:val="005B6F34"/>
    <w:rsid w:val="005B713B"/>
    <w:rsid w:val="005B7362"/>
    <w:rsid w:val="005B75CC"/>
    <w:rsid w:val="005B7EEA"/>
    <w:rsid w:val="005C016E"/>
    <w:rsid w:val="005C01D0"/>
    <w:rsid w:val="005C0304"/>
    <w:rsid w:val="005C0E9C"/>
    <w:rsid w:val="005C17EC"/>
    <w:rsid w:val="005C1CD5"/>
    <w:rsid w:val="005C2032"/>
    <w:rsid w:val="005C22CC"/>
    <w:rsid w:val="005C23CF"/>
    <w:rsid w:val="005C2917"/>
    <w:rsid w:val="005C2BC6"/>
    <w:rsid w:val="005C3029"/>
    <w:rsid w:val="005C3153"/>
    <w:rsid w:val="005C3255"/>
    <w:rsid w:val="005C34AB"/>
    <w:rsid w:val="005C3585"/>
    <w:rsid w:val="005C370B"/>
    <w:rsid w:val="005C3FDD"/>
    <w:rsid w:val="005C40D6"/>
    <w:rsid w:val="005C4790"/>
    <w:rsid w:val="005C49FC"/>
    <w:rsid w:val="005C4E2D"/>
    <w:rsid w:val="005C4FEE"/>
    <w:rsid w:val="005C5177"/>
    <w:rsid w:val="005C54C3"/>
    <w:rsid w:val="005C5ABC"/>
    <w:rsid w:val="005C5AC4"/>
    <w:rsid w:val="005C5AFA"/>
    <w:rsid w:val="005C5DBB"/>
    <w:rsid w:val="005C5F21"/>
    <w:rsid w:val="005C60E1"/>
    <w:rsid w:val="005C6264"/>
    <w:rsid w:val="005C6B95"/>
    <w:rsid w:val="005C702B"/>
    <w:rsid w:val="005C75A6"/>
    <w:rsid w:val="005C767A"/>
    <w:rsid w:val="005C79FD"/>
    <w:rsid w:val="005D0268"/>
    <w:rsid w:val="005D0418"/>
    <w:rsid w:val="005D0621"/>
    <w:rsid w:val="005D0669"/>
    <w:rsid w:val="005D0B54"/>
    <w:rsid w:val="005D0CA9"/>
    <w:rsid w:val="005D141C"/>
    <w:rsid w:val="005D15E6"/>
    <w:rsid w:val="005D1A69"/>
    <w:rsid w:val="005D1BF8"/>
    <w:rsid w:val="005D2094"/>
    <w:rsid w:val="005D2363"/>
    <w:rsid w:val="005D28D6"/>
    <w:rsid w:val="005D2BDA"/>
    <w:rsid w:val="005D3253"/>
    <w:rsid w:val="005D3DF4"/>
    <w:rsid w:val="005D44C6"/>
    <w:rsid w:val="005D46CB"/>
    <w:rsid w:val="005D532B"/>
    <w:rsid w:val="005D55C5"/>
    <w:rsid w:val="005D57D9"/>
    <w:rsid w:val="005D5CBD"/>
    <w:rsid w:val="005D5E87"/>
    <w:rsid w:val="005D5F64"/>
    <w:rsid w:val="005D6BA3"/>
    <w:rsid w:val="005D6C59"/>
    <w:rsid w:val="005D737E"/>
    <w:rsid w:val="005D756E"/>
    <w:rsid w:val="005D7972"/>
    <w:rsid w:val="005D7FC2"/>
    <w:rsid w:val="005E047C"/>
    <w:rsid w:val="005E04D7"/>
    <w:rsid w:val="005E0726"/>
    <w:rsid w:val="005E08F9"/>
    <w:rsid w:val="005E125C"/>
    <w:rsid w:val="005E1A3B"/>
    <w:rsid w:val="005E1D7E"/>
    <w:rsid w:val="005E2735"/>
    <w:rsid w:val="005E33DC"/>
    <w:rsid w:val="005E3C75"/>
    <w:rsid w:val="005E4476"/>
    <w:rsid w:val="005E457B"/>
    <w:rsid w:val="005E4A4C"/>
    <w:rsid w:val="005E4DD4"/>
    <w:rsid w:val="005E4FC7"/>
    <w:rsid w:val="005E53D8"/>
    <w:rsid w:val="005E56AA"/>
    <w:rsid w:val="005E56DF"/>
    <w:rsid w:val="005E5740"/>
    <w:rsid w:val="005E5B7F"/>
    <w:rsid w:val="005E5BE3"/>
    <w:rsid w:val="005E5F5C"/>
    <w:rsid w:val="005E62DF"/>
    <w:rsid w:val="005E64FA"/>
    <w:rsid w:val="005E6C47"/>
    <w:rsid w:val="005E6D61"/>
    <w:rsid w:val="005E752B"/>
    <w:rsid w:val="005E7D7A"/>
    <w:rsid w:val="005E7E78"/>
    <w:rsid w:val="005E7E88"/>
    <w:rsid w:val="005F0D8C"/>
    <w:rsid w:val="005F0EF4"/>
    <w:rsid w:val="005F1023"/>
    <w:rsid w:val="005F19E6"/>
    <w:rsid w:val="005F1F49"/>
    <w:rsid w:val="005F2034"/>
    <w:rsid w:val="005F228E"/>
    <w:rsid w:val="005F2ED3"/>
    <w:rsid w:val="005F31C1"/>
    <w:rsid w:val="005F338B"/>
    <w:rsid w:val="005F338E"/>
    <w:rsid w:val="005F3519"/>
    <w:rsid w:val="005F369E"/>
    <w:rsid w:val="005F421E"/>
    <w:rsid w:val="005F4220"/>
    <w:rsid w:val="005F4812"/>
    <w:rsid w:val="005F4893"/>
    <w:rsid w:val="005F54F6"/>
    <w:rsid w:val="005F560D"/>
    <w:rsid w:val="005F5FA7"/>
    <w:rsid w:val="005F6011"/>
    <w:rsid w:val="005F68BE"/>
    <w:rsid w:val="005F68E0"/>
    <w:rsid w:val="005F6C0C"/>
    <w:rsid w:val="005F6C80"/>
    <w:rsid w:val="005F6C89"/>
    <w:rsid w:val="005F6ED3"/>
    <w:rsid w:val="005F74F5"/>
    <w:rsid w:val="005F753D"/>
    <w:rsid w:val="00600820"/>
    <w:rsid w:val="00600966"/>
    <w:rsid w:val="00601EAC"/>
    <w:rsid w:val="00601FCB"/>
    <w:rsid w:val="0060211B"/>
    <w:rsid w:val="00602251"/>
    <w:rsid w:val="0060228C"/>
    <w:rsid w:val="00602616"/>
    <w:rsid w:val="006031C0"/>
    <w:rsid w:val="0060326C"/>
    <w:rsid w:val="006035FA"/>
    <w:rsid w:val="00603AE6"/>
    <w:rsid w:val="00603E46"/>
    <w:rsid w:val="00604917"/>
    <w:rsid w:val="00604BA5"/>
    <w:rsid w:val="00604CB4"/>
    <w:rsid w:val="00604E49"/>
    <w:rsid w:val="00604F53"/>
    <w:rsid w:val="0060509C"/>
    <w:rsid w:val="00605594"/>
    <w:rsid w:val="0060566B"/>
    <w:rsid w:val="00605F32"/>
    <w:rsid w:val="0060630D"/>
    <w:rsid w:val="00606558"/>
    <w:rsid w:val="0060689C"/>
    <w:rsid w:val="00606A23"/>
    <w:rsid w:val="00606E40"/>
    <w:rsid w:val="00607086"/>
    <w:rsid w:val="00607ABE"/>
    <w:rsid w:val="00607B18"/>
    <w:rsid w:val="00607B73"/>
    <w:rsid w:val="006101C6"/>
    <w:rsid w:val="00610FF3"/>
    <w:rsid w:val="006112CB"/>
    <w:rsid w:val="00611ACA"/>
    <w:rsid w:val="00611BD5"/>
    <w:rsid w:val="00611C0B"/>
    <w:rsid w:val="00611CC0"/>
    <w:rsid w:val="0061239F"/>
    <w:rsid w:val="006127E6"/>
    <w:rsid w:val="00612879"/>
    <w:rsid w:val="006128C8"/>
    <w:rsid w:val="00612AD4"/>
    <w:rsid w:val="00612B1F"/>
    <w:rsid w:val="00613BA7"/>
    <w:rsid w:val="00613C58"/>
    <w:rsid w:val="00613FDD"/>
    <w:rsid w:val="0061405A"/>
    <w:rsid w:val="006140BC"/>
    <w:rsid w:val="006143B5"/>
    <w:rsid w:val="0061490C"/>
    <w:rsid w:val="00614B82"/>
    <w:rsid w:val="006157F4"/>
    <w:rsid w:val="00615B4B"/>
    <w:rsid w:val="00616227"/>
    <w:rsid w:val="006169DE"/>
    <w:rsid w:val="00617164"/>
    <w:rsid w:val="00617590"/>
    <w:rsid w:val="00617922"/>
    <w:rsid w:val="00617E32"/>
    <w:rsid w:val="00620554"/>
    <w:rsid w:val="00620605"/>
    <w:rsid w:val="00620785"/>
    <w:rsid w:val="00620945"/>
    <w:rsid w:val="00620AC5"/>
    <w:rsid w:val="00620DFA"/>
    <w:rsid w:val="0062118E"/>
    <w:rsid w:val="006213EC"/>
    <w:rsid w:val="00621597"/>
    <w:rsid w:val="006215AC"/>
    <w:rsid w:val="006215F7"/>
    <w:rsid w:val="006216FD"/>
    <w:rsid w:val="00621736"/>
    <w:rsid w:val="00621DCF"/>
    <w:rsid w:val="00622193"/>
    <w:rsid w:val="00622507"/>
    <w:rsid w:val="006228DC"/>
    <w:rsid w:val="006228E2"/>
    <w:rsid w:val="00622D72"/>
    <w:rsid w:val="00623087"/>
    <w:rsid w:val="006231AC"/>
    <w:rsid w:val="00623DC9"/>
    <w:rsid w:val="00624F8E"/>
    <w:rsid w:val="006251B6"/>
    <w:rsid w:val="006253AC"/>
    <w:rsid w:val="006253CF"/>
    <w:rsid w:val="006254AB"/>
    <w:rsid w:val="00625B23"/>
    <w:rsid w:val="00625BBB"/>
    <w:rsid w:val="00625E3F"/>
    <w:rsid w:val="00625F55"/>
    <w:rsid w:val="0062601D"/>
    <w:rsid w:val="00626586"/>
    <w:rsid w:val="00626737"/>
    <w:rsid w:val="00626898"/>
    <w:rsid w:val="006268EA"/>
    <w:rsid w:val="00626C69"/>
    <w:rsid w:val="0062702A"/>
    <w:rsid w:val="00627037"/>
    <w:rsid w:val="006271C3"/>
    <w:rsid w:val="00627275"/>
    <w:rsid w:val="00627A40"/>
    <w:rsid w:val="00627B68"/>
    <w:rsid w:val="00627D27"/>
    <w:rsid w:val="00627EB3"/>
    <w:rsid w:val="006300B3"/>
    <w:rsid w:val="0063015D"/>
    <w:rsid w:val="0063028A"/>
    <w:rsid w:val="00630314"/>
    <w:rsid w:val="0063036E"/>
    <w:rsid w:val="00630973"/>
    <w:rsid w:val="00630B71"/>
    <w:rsid w:val="00630C75"/>
    <w:rsid w:val="00630F1F"/>
    <w:rsid w:val="00631368"/>
    <w:rsid w:val="0063139C"/>
    <w:rsid w:val="00631405"/>
    <w:rsid w:val="006314B8"/>
    <w:rsid w:val="006314C5"/>
    <w:rsid w:val="00631514"/>
    <w:rsid w:val="006318FA"/>
    <w:rsid w:val="00631AD5"/>
    <w:rsid w:val="00631C53"/>
    <w:rsid w:val="006320FC"/>
    <w:rsid w:val="00632188"/>
    <w:rsid w:val="00632319"/>
    <w:rsid w:val="006323C2"/>
    <w:rsid w:val="006324EC"/>
    <w:rsid w:val="00632739"/>
    <w:rsid w:val="00632E7F"/>
    <w:rsid w:val="00632EDA"/>
    <w:rsid w:val="00633052"/>
    <w:rsid w:val="00633188"/>
    <w:rsid w:val="00633522"/>
    <w:rsid w:val="00633642"/>
    <w:rsid w:val="0063374B"/>
    <w:rsid w:val="00633B1B"/>
    <w:rsid w:val="00633D9C"/>
    <w:rsid w:val="00633E7A"/>
    <w:rsid w:val="00634020"/>
    <w:rsid w:val="00634817"/>
    <w:rsid w:val="00634F66"/>
    <w:rsid w:val="0063540F"/>
    <w:rsid w:val="006354D7"/>
    <w:rsid w:val="00635591"/>
    <w:rsid w:val="00635641"/>
    <w:rsid w:val="006356D3"/>
    <w:rsid w:val="00635817"/>
    <w:rsid w:val="00635B9B"/>
    <w:rsid w:val="00635BCA"/>
    <w:rsid w:val="006360A9"/>
    <w:rsid w:val="00636B8A"/>
    <w:rsid w:val="00636D1D"/>
    <w:rsid w:val="00636D61"/>
    <w:rsid w:val="00637810"/>
    <w:rsid w:val="006378AB"/>
    <w:rsid w:val="00637BFB"/>
    <w:rsid w:val="00637F4A"/>
    <w:rsid w:val="006403F4"/>
    <w:rsid w:val="00640817"/>
    <w:rsid w:val="006418B6"/>
    <w:rsid w:val="00641B28"/>
    <w:rsid w:val="0064240D"/>
    <w:rsid w:val="00642AED"/>
    <w:rsid w:val="00642EC2"/>
    <w:rsid w:val="00642EDD"/>
    <w:rsid w:val="00643348"/>
    <w:rsid w:val="0064340E"/>
    <w:rsid w:val="006437FD"/>
    <w:rsid w:val="006438C6"/>
    <w:rsid w:val="006439F5"/>
    <w:rsid w:val="00643B33"/>
    <w:rsid w:val="00643B35"/>
    <w:rsid w:val="00643F9D"/>
    <w:rsid w:val="00644843"/>
    <w:rsid w:val="00644A9D"/>
    <w:rsid w:val="00644B31"/>
    <w:rsid w:val="00644F6A"/>
    <w:rsid w:val="0064555E"/>
    <w:rsid w:val="00645BA6"/>
    <w:rsid w:val="00645E6B"/>
    <w:rsid w:val="0064662B"/>
    <w:rsid w:val="0064682B"/>
    <w:rsid w:val="00647854"/>
    <w:rsid w:val="00647CF5"/>
    <w:rsid w:val="00647FCC"/>
    <w:rsid w:val="006500C3"/>
    <w:rsid w:val="0065050D"/>
    <w:rsid w:val="00650762"/>
    <w:rsid w:val="00650870"/>
    <w:rsid w:val="00650919"/>
    <w:rsid w:val="00650984"/>
    <w:rsid w:val="00650DE2"/>
    <w:rsid w:val="0065111F"/>
    <w:rsid w:val="006513A5"/>
    <w:rsid w:val="006519D0"/>
    <w:rsid w:val="006519FE"/>
    <w:rsid w:val="00651DA9"/>
    <w:rsid w:val="00651E39"/>
    <w:rsid w:val="0065232F"/>
    <w:rsid w:val="00652D31"/>
    <w:rsid w:val="00652FB0"/>
    <w:rsid w:val="00653550"/>
    <w:rsid w:val="006538F9"/>
    <w:rsid w:val="00653B41"/>
    <w:rsid w:val="00654009"/>
    <w:rsid w:val="0065419E"/>
    <w:rsid w:val="00654780"/>
    <w:rsid w:val="00654924"/>
    <w:rsid w:val="00654A4F"/>
    <w:rsid w:val="00654AAC"/>
    <w:rsid w:val="00654BC1"/>
    <w:rsid w:val="00654EF0"/>
    <w:rsid w:val="00655401"/>
    <w:rsid w:val="006554C9"/>
    <w:rsid w:val="006555A3"/>
    <w:rsid w:val="006557B1"/>
    <w:rsid w:val="006563AB"/>
    <w:rsid w:val="0065641A"/>
    <w:rsid w:val="006567A6"/>
    <w:rsid w:val="006569FA"/>
    <w:rsid w:val="00656A5E"/>
    <w:rsid w:val="00656BA6"/>
    <w:rsid w:val="00656CC6"/>
    <w:rsid w:val="00656F55"/>
    <w:rsid w:val="00657238"/>
    <w:rsid w:val="00657FF6"/>
    <w:rsid w:val="00660012"/>
    <w:rsid w:val="006601B6"/>
    <w:rsid w:val="0066033B"/>
    <w:rsid w:val="00660392"/>
    <w:rsid w:val="006604BC"/>
    <w:rsid w:val="00660959"/>
    <w:rsid w:val="00660A50"/>
    <w:rsid w:val="00660B9F"/>
    <w:rsid w:val="00660C7F"/>
    <w:rsid w:val="00660F8D"/>
    <w:rsid w:val="00660FB7"/>
    <w:rsid w:val="00661969"/>
    <w:rsid w:val="006619CD"/>
    <w:rsid w:val="00661AD0"/>
    <w:rsid w:val="00661F89"/>
    <w:rsid w:val="00662144"/>
    <w:rsid w:val="00662208"/>
    <w:rsid w:val="0066268A"/>
    <w:rsid w:val="006626A8"/>
    <w:rsid w:val="00662857"/>
    <w:rsid w:val="0066286B"/>
    <w:rsid w:val="006628E8"/>
    <w:rsid w:val="006629E0"/>
    <w:rsid w:val="006633B1"/>
    <w:rsid w:val="0066358C"/>
    <w:rsid w:val="00663619"/>
    <w:rsid w:val="00663A1F"/>
    <w:rsid w:val="00663CE6"/>
    <w:rsid w:val="00664402"/>
    <w:rsid w:val="00664462"/>
    <w:rsid w:val="00664672"/>
    <w:rsid w:val="00664871"/>
    <w:rsid w:val="00664916"/>
    <w:rsid w:val="00664B06"/>
    <w:rsid w:val="00664ED2"/>
    <w:rsid w:val="0066546B"/>
    <w:rsid w:val="00665DA1"/>
    <w:rsid w:val="00665DB4"/>
    <w:rsid w:val="00665F57"/>
    <w:rsid w:val="00666B2C"/>
    <w:rsid w:val="006670E8"/>
    <w:rsid w:val="00667A8E"/>
    <w:rsid w:val="00667ADA"/>
    <w:rsid w:val="00667BFC"/>
    <w:rsid w:val="0067024C"/>
    <w:rsid w:val="006706C8"/>
    <w:rsid w:val="006709F7"/>
    <w:rsid w:val="00670FC3"/>
    <w:rsid w:val="0067138B"/>
    <w:rsid w:val="00671A7F"/>
    <w:rsid w:val="00671C0B"/>
    <w:rsid w:val="00671DE9"/>
    <w:rsid w:val="00672193"/>
    <w:rsid w:val="0067219C"/>
    <w:rsid w:val="00672550"/>
    <w:rsid w:val="00672595"/>
    <w:rsid w:val="0067279D"/>
    <w:rsid w:val="00672865"/>
    <w:rsid w:val="00672A5B"/>
    <w:rsid w:val="00672A70"/>
    <w:rsid w:val="00672AF5"/>
    <w:rsid w:val="00672C33"/>
    <w:rsid w:val="00673286"/>
    <w:rsid w:val="006734CB"/>
    <w:rsid w:val="00674232"/>
    <w:rsid w:val="006745B4"/>
    <w:rsid w:val="0067472C"/>
    <w:rsid w:val="006747D3"/>
    <w:rsid w:val="00674874"/>
    <w:rsid w:val="00674C59"/>
    <w:rsid w:val="0067501C"/>
    <w:rsid w:val="00675173"/>
    <w:rsid w:val="0067534F"/>
    <w:rsid w:val="006757B1"/>
    <w:rsid w:val="00675A6C"/>
    <w:rsid w:val="00675EC9"/>
    <w:rsid w:val="00676581"/>
    <w:rsid w:val="00676C16"/>
    <w:rsid w:val="00676E8A"/>
    <w:rsid w:val="00676F81"/>
    <w:rsid w:val="006774D9"/>
    <w:rsid w:val="00677549"/>
    <w:rsid w:val="006775A1"/>
    <w:rsid w:val="006775B6"/>
    <w:rsid w:val="006778B6"/>
    <w:rsid w:val="00677D3A"/>
    <w:rsid w:val="0068030C"/>
    <w:rsid w:val="0068039C"/>
    <w:rsid w:val="006804F3"/>
    <w:rsid w:val="006808D8"/>
    <w:rsid w:val="00680A59"/>
    <w:rsid w:val="00680C90"/>
    <w:rsid w:val="00680D87"/>
    <w:rsid w:val="006819E4"/>
    <w:rsid w:val="00681A42"/>
    <w:rsid w:val="00681FCA"/>
    <w:rsid w:val="006825D4"/>
    <w:rsid w:val="00682A4A"/>
    <w:rsid w:val="006830A0"/>
    <w:rsid w:val="0068313F"/>
    <w:rsid w:val="006832B2"/>
    <w:rsid w:val="00683412"/>
    <w:rsid w:val="006835DC"/>
    <w:rsid w:val="00683D85"/>
    <w:rsid w:val="00684300"/>
    <w:rsid w:val="00684532"/>
    <w:rsid w:val="006846B0"/>
    <w:rsid w:val="0068471D"/>
    <w:rsid w:val="0068510E"/>
    <w:rsid w:val="006851CF"/>
    <w:rsid w:val="006852A9"/>
    <w:rsid w:val="0068551C"/>
    <w:rsid w:val="00685674"/>
    <w:rsid w:val="00685723"/>
    <w:rsid w:val="006860CC"/>
    <w:rsid w:val="0068618D"/>
    <w:rsid w:val="0068628A"/>
    <w:rsid w:val="006867BE"/>
    <w:rsid w:val="00686CD0"/>
    <w:rsid w:val="006873B5"/>
    <w:rsid w:val="00687696"/>
    <w:rsid w:val="00687AAE"/>
    <w:rsid w:val="00687C17"/>
    <w:rsid w:val="0069044D"/>
    <w:rsid w:val="006904FF"/>
    <w:rsid w:val="00690729"/>
    <w:rsid w:val="006908AC"/>
    <w:rsid w:val="00690937"/>
    <w:rsid w:val="006910BD"/>
    <w:rsid w:val="0069114D"/>
    <w:rsid w:val="0069198C"/>
    <w:rsid w:val="00691B5E"/>
    <w:rsid w:val="00691F49"/>
    <w:rsid w:val="00692110"/>
    <w:rsid w:val="00692743"/>
    <w:rsid w:val="006927F1"/>
    <w:rsid w:val="00692884"/>
    <w:rsid w:val="00692929"/>
    <w:rsid w:val="00692A35"/>
    <w:rsid w:val="00692E9D"/>
    <w:rsid w:val="00692F9D"/>
    <w:rsid w:val="0069302D"/>
    <w:rsid w:val="0069313E"/>
    <w:rsid w:val="006931E9"/>
    <w:rsid w:val="006932BD"/>
    <w:rsid w:val="00693631"/>
    <w:rsid w:val="00693EBB"/>
    <w:rsid w:val="00693FBF"/>
    <w:rsid w:val="006943C0"/>
    <w:rsid w:val="00694753"/>
    <w:rsid w:val="006949BB"/>
    <w:rsid w:val="00694D65"/>
    <w:rsid w:val="0069505B"/>
    <w:rsid w:val="00695087"/>
    <w:rsid w:val="00695286"/>
    <w:rsid w:val="006953C3"/>
    <w:rsid w:val="006957E4"/>
    <w:rsid w:val="00695B18"/>
    <w:rsid w:val="00695C7D"/>
    <w:rsid w:val="00695FFE"/>
    <w:rsid w:val="00696654"/>
    <w:rsid w:val="00696828"/>
    <w:rsid w:val="00696F05"/>
    <w:rsid w:val="00696F36"/>
    <w:rsid w:val="006970A5"/>
    <w:rsid w:val="00697304"/>
    <w:rsid w:val="006975FF"/>
    <w:rsid w:val="006976EE"/>
    <w:rsid w:val="006977E2"/>
    <w:rsid w:val="006A0371"/>
    <w:rsid w:val="006A0780"/>
    <w:rsid w:val="006A082B"/>
    <w:rsid w:val="006A18BA"/>
    <w:rsid w:val="006A23CD"/>
    <w:rsid w:val="006A23FE"/>
    <w:rsid w:val="006A2577"/>
    <w:rsid w:val="006A28F4"/>
    <w:rsid w:val="006A296E"/>
    <w:rsid w:val="006A2A71"/>
    <w:rsid w:val="006A2B4A"/>
    <w:rsid w:val="006A2E97"/>
    <w:rsid w:val="006A324A"/>
    <w:rsid w:val="006A39F1"/>
    <w:rsid w:val="006A40F3"/>
    <w:rsid w:val="006A41B2"/>
    <w:rsid w:val="006A4522"/>
    <w:rsid w:val="006A457F"/>
    <w:rsid w:val="006A460A"/>
    <w:rsid w:val="006A534A"/>
    <w:rsid w:val="006A6111"/>
    <w:rsid w:val="006A62CA"/>
    <w:rsid w:val="006A6574"/>
    <w:rsid w:val="006A6B53"/>
    <w:rsid w:val="006A6C0F"/>
    <w:rsid w:val="006A6F57"/>
    <w:rsid w:val="006A71EE"/>
    <w:rsid w:val="006A7269"/>
    <w:rsid w:val="006A7410"/>
    <w:rsid w:val="006A75FA"/>
    <w:rsid w:val="006A77AE"/>
    <w:rsid w:val="006A7BAE"/>
    <w:rsid w:val="006B001D"/>
    <w:rsid w:val="006B0356"/>
    <w:rsid w:val="006B057F"/>
    <w:rsid w:val="006B060E"/>
    <w:rsid w:val="006B06C3"/>
    <w:rsid w:val="006B076C"/>
    <w:rsid w:val="006B09F2"/>
    <w:rsid w:val="006B0C3F"/>
    <w:rsid w:val="006B0D78"/>
    <w:rsid w:val="006B0D9B"/>
    <w:rsid w:val="006B0DFE"/>
    <w:rsid w:val="006B1024"/>
    <w:rsid w:val="006B107B"/>
    <w:rsid w:val="006B10DB"/>
    <w:rsid w:val="006B10FB"/>
    <w:rsid w:val="006B1375"/>
    <w:rsid w:val="006B13CE"/>
    <w:rsid w:val="006B1711"/>
    <w:rsid w:val="006B1A78"/>
    <w:rsid w:val="006B26DD"/>
    <w:rsid w:val="006B2C99"/>
    <w:rsid w:val="006B3656"/>
    <w:rsid w:val="006B3739"/>
    <w:rsid w:val="006B377F"/>
    <w:rsid w:val="006B3C76"/>
    <w:rsid w:val="006B488F"/>
    <w:rsid w:val="006B4954"/>
    <w:rsid w:val="006B4B08"/>
    <w:rsid w:val="006B5022"/>
    <w:rsid w:val="006B5043"/>
    <w:rsid w:val="006B516F"/>
    <w:rsid w:val="006B5207"/>
    <w:rsid w:val="006B5229"/>
    <w:rsid w:val="006B5358"/>
    <w:rsid w:val="006B5905"/>
    <w:rsid w:val="006B5A6A"/>
    <w:rsid w:val="006B5C1E"/>
    <w:rsid w:val="006B602B"/>
    <w:rsid w:val="006B65F1"/>
    <w:rsid w:val="006B68DA"/>
    <w:rsid w:val="006B6EE4"/>
    <w:rsid w:val="006B738B"/>
    <w:rsid w:val="006B746F"/>
    <w:rsid w:val="006B74CD"/>
    <w:rsid w:val="006B77B1"/>
    <w:rsid w:val="006B7883"/>
    <w:rsid w:val="006B7BB5"/>
    <w:rsid w:val="006B7F29"/>
    <w:rsid w:val="006C0607"/>
    <w:rsid w:val="006C09D6"/>
    <w:rsid w:val="006C0A3E"/>
    <w:rsid w:val="006C0BB2"/>
    <w:rsid w:val="006C14AB"/>
    <w:rsid w:val="006C14AD"/>
    <w:rsid w:val="006C18EB"/>
    <w:rsid w:val="006C1A13"/>
    <w:rsid w:val="006C29FD"/>
    <w:rsid w:val="006C2B5E"/>
    <w:rsid w:val="006C2CCE"/>
    <w:rsid w:val="006C3038"/>
    <w:rsid w:val="006C31B6"/>
    <w:rsid w:val="006C380A"/>
    <w:rsid w:val="006C3ABD"/>
    <w:rsid w:val="006C3AE9"/>
    <w:rsid w:val="006C3B0C"/>
    <w:rsid w:val="006C3B17"/>
    <w:rsid w:val="006C40A9"/>
    <w:rsid w:val="006C4330"/>
    <w:rsid w:val="006C4629"/>
    <w:rsid w:val="006C485A"/>
    <w:rsid w:val="006C48BA"/>
    <w:rsid w:val="006C4952"/>
    <w:rsid w:val="006C4A35"/>
    <w:rsid w:val="006C4C5B"/>
    <w:rsid w:val="006C4E5E"/>
    <w:rsid w:val="006C4F96"/>
    <w:rsid w:val="006C5356"/>
    <w:rsid w:val="006C58CC"/>
    <w:rsid w:val="006C5A81"/>
    <w:rsid w:val="006C5D88"/>
    <w:rsid w:val="006C61C2"/>
    <w:rsid w:val="006C6402"/>
    <w:rsid w:val="006C6B6F"/>
    <w:rsid w:val="006C6F1A"/>
    <w:rsid w:val="006C6FD8"/>
    <w:rsid w:val="006C70B5"/>
    <w:rsid w:val="006C7829"/>
    <w:rsid w:val="006C7915"/>
    <w:rsid w:val="006D021A"/>
    <w:rsid w:val="006D0428"/>
    <w:rsid w:val="006D0970"/>
    <w:rsid w:val="006D0B09"/>
    <w:rsid w:val="006D0C74"/>
    <w:rsid w:val="006D1382"/>
    <w:rsid w:val="006D1624"/>
    <w:rsid w:val="006D1AB3"/>
    <w:rsid w:val="006D1ACC"/>
    <w:rsid w:val="006D1CC6"/>
    <w:rsid w:val="006D2238"/>
    <w:rsid w:val="006D239B"/>
    <w:rsid w:val="006D32CE"/>
    <w:rsid w:val="006D36DE"/>
    <w:rsid w:val="006D4030"/>
    <w:rsid w:val="006D4311"/>
    <w:rsid w:val="006D4447"/>
    <w:rsid w:val="006D4AF1"/>
    <w:rsid w:val="006D4B94"/>
    <w:rsid w:val="006D507E"/>
    <w:rsid w:val="006D5983"/>
    <w:rsid w:val="006D5C04"/>
    <w:rsid w:val="006D6135"/>
    <w:rsid w:val="006D6309"/>
    <w:rsid w:val="006D6419"/>
    <w:rsid w:val="006D64FA"/>
    <w:rsid w:val="006D66C1"/>
    <w:rsid w:val="006D6871"/>
    <w:rsid w:val="006D6C73"/>
    <w:rsid w:val="006D6D73"/>
    <w:rsid w:val="006D745B"/>
    <w:rsid w:val="006D7859"/>
    <w:rsid w:val="006D78C4"/>
    <w:rsid w:val="006D7D88"/>
    <w:rsid w:val="006E0678"/>
    <w:rsid w:val="006E0807"/>
    <w:rsid w:val="006E09D4"/>
    <w:rsid w:val="006E09F9"/>
    <w:rsid w:val="006E0C14"/>
    <w:rsid w:val="006E0CB1"/>
    <w:rsid w:val="006E0F66"/>
    <w:rsid w:val="006E178E"/>
    <w:rsid w:val="006E20E7"/>
    <w:rsid w:val="006E2126"/>
    <w:rsid w:val="006E217F"/>
    <w:rsid w:val="006E2207"/>
    <w:rsid w:val="006E2E82"/>
    <w:rsid w:val="006E2E9B"/>
    <w:rsid w:val="006E31EB"/>
    <w:rsid w:val="006E3313"/>
    <w:rsid w:val="006E34A6"/>
    <w:rsid w:val="006E3687"/>
    <w:rsid w:val="006E3728"/>
    <w:rsid w:val="006E383F"/>
    <w:rsid w:val="006E38DD"/>
    <w:rsid w:val="006E3E43"/>
    <w:rsid w:val="006E4AF6"/>
    <w:rsid w:val="006E4B0C"/>
    <w:rsid w:val="006E4D30"/>
    <w:rsid w:val="006E4FB0"/>
    <w:rsid w:val="006E5245"/>
    <w:rsid w:val="006E53CD"/>
    <w:rsid w:val="006E5673"/>
    <w:rsid w:val="006E5D37"/>
    <w:rsid w:val="006E5DE5"/>
    <w:rsid w:val="006E5F33"/>
    <w:rsid w:val="006E68C3"/>
    <w:rsid w:val="006E6AE2"/>
    <w:rsid w:val="006E6EC6"/>
    <w:rsid w:val="006E706D"/>
    <w:rsid w:val="006E759C"/>
    <w:rsid w:val="006E76AA"/>
    <w:rsid w:val="006E7721"/>
    <w:rsid w:val="006E7B10"/>
    <w:rsid w:val="006F0069"/>
    <w:rsid w:val="006F0095"/>
    <w:rsid w:val="006F021D"/>
    <w:rsid w:val="006F0978"/>
    <w:rsid w:val="006F0AAB"/>
    <w:rsid w:val="006F0C7E"/>
    <w:rsid w:val="006F0E9B"/>
    <w:rsid w:val="006F10EA"/>
    <w:rsid w:val="006F1246"/>
    <w:rsid w:val="006F1727"/>
    <w:rsid w:val="006F1E97"/>
    <w:rsid w:val="006F2664"/>
    <w:rsid w:val="006F2799"/>
    <w:rsid w:val="006F2A47"/>
    <w:rsid w:val="006F2B30"/>
    <w:rsid w:val="006F2F55"/>
    <w:rsid w:val="006F3105"/>
    <w:rsid w:val="006F314F"/>
    <w:rsid w:val="006F38D4"/>
    <w:rsid w:val="006F3918"/>
    <w:rsid w:val="006F393A"/>
    <w:rsid w:val="006F3CFD"/>
    <w:rsid w:val="006F3E99"/>
    <w:rsid w:val="006F406B"/>
    <w:rsid w:val="006F4347"/>
    <w:rsid w:val="006F4C5E"/>
    <w:rsid w:val="006F4D14"/>
    <w:rsid w:val="006F50BF"/>
    <w:rsid w:val="006F5142"/>
    <w:rsid w:val="006F5152"/>
    <w:rsid w:val="006F54EC"/>
    <w:rsid w:val="006F576A"/>
    <w:rsid w:val="006F5892"/>
    <w:rsid w:val="006F5A59"/>
    <w:rsid w:val="006F6307"/>
    <w:rsid w:val="006F6547"/>
    <w:rsid w:val="006F68D5"/>
    <w:rsid w:val="006F6997"/>
    <w:rsid w:val="006F6A0E"/>
    <w:rsid w:val="006F6CB9"/>
    <w:rsid w:val="006F70F3"/>
    <w:rsid w:val="006F7135"/>
    <w:rsid w:val="006F7152"/>
    <w:rsid w:val="006F7160"/>
    <w:rsid w:val="006F7C9C"/>
    <w:rsid w:val="006F7CE8"/>
    <w:rsid w:val="006F7DAD"/>
    <w:rsid w:val="0070042A"/>
    <w:rsid w:val="007004B1"/>
    <w:rsid w:val="00700905"/>
    <w:rsid w:val="00700B40"/>
    <w:rsid w:val="00700BE4"/>
    <w:rsid w:val="0070167B"/>
    <w:rsid w:val="007019D9"/>
    <w:rsid w:val="0070200B"/>
    <w:rsid w:val="00702652"/>
    <w:rsid w:val="0070288F"/>
    <w:rsid w:val="00702BEC"/>
    <w:rsid w:val="00703052"/>
    <w:rsid w:val="007030A1"/>
    <w:rsid w:val="007037F6"/>
    <w:rsid w:val="0070396F"/>
    <w:rsid w:val="00703A66"/>
    <w:rsid w:val="00703ADD"/>
    <w:rsid w:val="00704821"/>
    <w:rsid w:val="0070495E"/>
    <w:rsid w:val="00704A2B"/>
    <w:rsid w:val="007050AA"/>
    <w:rsid w:val="00705111"/>
    <w:rsid w:val="0070520E"/>
    <w:rsid w:val="007055B9"/>
    <w:rsid w:val="0070583A"/>
    <w:rsid w:val="00705985"/>
    <w:rsid w:val="00705B27"/>
    <w:rsid w:val="00705B70"/>
    <w:rsid w:val="007063F0"/>
    <w:rsid w:val="00706E83"/>
    <w:rsid w:val="0070759B"/>
    <w:rsid w:val="007079F6"/>
    <w:rsid w:val="00707A5B"/>
    <w:rsid w:val="00707B62"/>
    <w:rsid w:val="00707D25"/>
    <w:rsid w:val="00707DEB"/>
    <w:rsid w:val="0071030C"/>
    <w:rsid w:val="007107AD"/>
    <w:rsid w:val="00710816"/>
    <w:rsid w:val="00710A75"/>
    <w:rsid w:val="00710EF0"/>
    <w:rsid w:val="0071104F"/>
    <w:rsid w:val="00711159"/>
    <w:rsid w:val="007113AD"/>
    <w:rsid w:val="00711A87"/>
    <w:rsid w:val="00711B62"/>
    <w:rsid w:val="00712274"/>
    <w:rsid w:val="007126E4"/>
    <w:rsid w:val="00712719"/>
    <w:rsid w:val="007128A3"/>
    <w:rsid w:val="00712B10"/>
    <w:rsid w:val="00712BB5"/>
    <w:rsid w:val="00713444"/>
    <w:rsid w:val="0071365E"/>
    <w:rsid w:val="00713F35"/>
    <w:rsid w:val="007146E3"/>
    <w:rsid w:val="0071508A"/>
    <w:rsid w:val="007155F2"/>
    <w:rsid w:val="00715B90"/>
    <w:rsid w:val="00715C14"/>
    <w:rsid w:val="00715C46"/>
    <w:rsid w:val="00715FAF"/>
    <w:rsid w:val="00716027"/>
    <w:rsid w:val="007160E7"/>
    <w:rsid w:val="007162BE"/>
    <w:rsid w:val="00716656"/>
    <w:rsid w:val="00716DF2"/>
    <w:rsid w:val="00716EB6"/>
    <w:rsid w:val="00717659"/>
    <w:rsid w:val="007176E2"/>
    <w:rsid w:val="00717856"/>
    <w:rsid w:val="007201FE"/>
    <w:rsid w:val="007202B0"/>
    <w:rsid w:val="00720344"/>
    <w:rsid w:val="00720496"/>
    <w:rsid w:val="007204F7"/>
    <w:rsid w:val="0072090D"/>
    <w:rsid w:val="00720936"/>
    <w:rsid w:val="00720A17"/>
    <w:rsid w:val="00720B8E"/>
    <w:rsid w:val="00720BFE"/>
    <w:rsid w:val="007213D7"/>
    <w:rsid w:val="007221AF"/>
    <w:rsid w:val="007221FD"/>
    <w:rsid w:val="00722AEC"/>
    <w:rsid w:val="00723962"/>
    <w:rsid w:val="00723A7A"/>
    <w:rsid w:val="00723AD7"/>
    <w:rsid w:val="00723E07"/>
    <w:rsid w:val="00723F67"/>
    <w:rsid w:val="0072453E"/>
    <w:rsid w:val="007245EE"/>
    <w:rsid w:val="007248BC"/>
    <w:rsid w:val="0072493B"/>
    <w:rsid w:val="00724942"/>
    <w:rsid w:val="00724D5D"/>
    <w:rsid w:val="00724F9F"/>
    <w:rsid w:val="0072549A"/>
    <w:rsid w:val="007256BA"/>
    <w:rsid w:val="00725777"/>
    <w:rsid w:val="007257B5"/>
    <w:rsid w:val="0072598F"/>
    <w:rsid w:val="00725C4F"/>
    <w:rsid w:val="00725D0C"/>
    <w:rsid w:val="0072643C"/>
    <w:rsid w:val="00726525"/>
    <w:rsid w:val="007265B4"/>
    <w:rsid w:val="007267DF"/>
    <w:rsid w:val="00726B36"/>
    <w:rsid w:val="00726F20"/>
    <w:rsid w:val="00726F7F"/>
    <w:rsid w:val="00727964"/>
    <w:rsid w:val="00727A19"/>
    <w:rsid w:val="00727B43"/>
    <w:rsid w:val="00730011"/>
    <w:rsid w:val="00730020"/>
    <w:rsid w:val="00730401"/>
    <w:rsid w:val="00730418"/>
    <w:rsid w:val="007308D9"/>
    <w:rsid w:val="00730D48"/>
    <w:rsid w:val="00730E44"/>
    <w:rsid w:val="00731409"/>
    <w:rsid w:val="0073142D"/>
    <w:rsid w:val="00731492"/>
    <w:rsid w:val="0073159D"/>
    <w:rsid w:val="00731B02"/>
    <w:rsid w:val="00731CB6"/>
    <w:rsid w:val="00731DC3"/>
    <w:rsid w:val="00731F84"/>
    <w:rsid w:val="007328D4"/>
    <w:rsid w:val="00732CAC"/>
    <w:rsid w:val="00732D5D"/>
    <w:rsid w:val="007331D8"/>
    <w:rsid w:val="007332B1"/>
    <w:rsid w:val="0073334D"/>
    <w:rsid w:val="00733682"/>
    <w:rsid w:val="007337F5"/>
    <w:rsid w:val="0073381E"/>
    <w:rsid w:val="007339AB"/>
    <w:rsid w:val="00733EED"/>
    <w:rsid w:val="00734016"/>
    <w:rsid w:val="007344CE"/>
    <w:rsid w:val="0073457F"/>
    <w:rsid w:val="007345BE"/>
    <w:rsid w:val="00734AEE"/>
    <w:rsid w:val="0073516F"/>
    <w:rsid w:val="007352BE"/>
    <w:rsid w:val="0073555B"/>
    <w:rsid w:val="00735CD1"/>
    <w:rsid w:val="00735E6C"/>
    <w:rsid w:val="00735F03"/>
    <w:rsid w:val="0073679A"/>
    <w:rsid w:val="00736A65"/>
    <w:rsid w:val="00736C36"/>
    <w:rsid w:val="00737098"/>
    <w:rsid w:val="0073780D"/>
    <w:rsid w:val="00737839"/>
    <w:rsid w:val="00737910"/>
    <w:rsid w:val="00737B01"/>
    <w:rsid w:val="00737BD5"/>
    <w:rsid w:val="00737ED0"/>
    <w:rsid w:val="00740095"/>
    <w:rsid w:val="007400D2"/>
    <w:rsid w:val="0074030C"/>
    <w:rsid w:val="00740C93"/>
    <w:rsid w:val="00740E4B"/>
    <w:rsid w:val="0074126A"/>
    <w:rsid w:val="00741AEA"/>
    <w:rsid w:val="00741B17"/>
    <w:rsid w:val="00741DE6"/>
    <w:rsid w:val="0074261B"/>
    <w:rsid w:val="0074276F"/>
    <w:rsid w:val="007427C8"/>
    <w:rsid w:val="007439A9"/>
    <w:rsid w:val="007439F9"/>
    <w:rsid w:val="00743C7D"/>
    <w:rsid w:val="00744193"/>
    <w:rsid w:val="007441EC"/>
    <w:rsid w:val="0074427D"/>
    <w:rsid w:val="007443E6"/>
    <w:rsid w:val="007444C2"/>
    <w:rsid w:val="007445BB"/>
    <w:rsid w:val="00744F11"/>
    <w:rsid w:val="0074517A"/>
    <w:rsid w:val="00745403"/>
    <w:rsid w:val="00745731"/>
    <w:rsid w:val="00745843"/>
    <w:rsid w:val="007458EC"/>
    <w:rsid w:val="00745A5C"/>
    <w:rsid w:val="007460CB"/>
    <w:rsid w:val="0074650B"/>
    <w:rsid w:val="00746F51"/>
    <w:rsid w:val="00746FA7"/>
    <w:rsid w:val="007472BA"/>
    <w:rsid w:val="0074745C"/>
    <w:rsid w:val="00747505"/>
    <w:rsid w:val="00747BB0"/>
    <w:rsid w:val="0075021A"/>
    <w:rsid w:val="007502DB"/>
    <w:rsid w:val="007502FE"/>
    <w:rsid w:val="007505CE"/>
    <w:rsid w:val="007509C7"/>
    <w:rsid w:val="00750BED"/>
    <w:rsid w:val="00750D07"/>
    <w:rsid w:val="00750D4A"/>
    <w:rsid w:val="00750F40"/>
    <w:rsid w:val="00751060"/>
    <w:rsid w:val="007512E8"/>
    <w:rsid w:val="007517B3"/>
    <w:rsid w:val="0075186D"/>
    <w:rsid w:val="00751CDC"/>
    <w:rsid w:val="00751EDF"/>
    <w:rsid w:val="00752033"/>
    <w:rsid w:val="00752901"/>
    <w:rsid w:val="00752975"/>
    <w:rsid w:val="00752C3E"/>
    <w:rsid w:val="00752E00"/>
    <w:rsid w:val="00752E69"/>
    <w:rsid w:val="00752F02"/>
    <w:rsid w:val="0075306C"/>
    <w:rsid w:val="00753351"/>
    <w:rsid w:val="00753635"/>
    <w:rsid w:val="00753ECC"/>
    <w:rsid w:val="007541F7"/>
    <w:rsid w:val="00754237"/>
    <w:rsid w:val="00754DA5"/>
    <w:rsid w:val="0075532E"/>
    <w:rsid w:val="00755BEB"/>
    <w:rsid w:val="00755E38"/>
    <w:rsid w:val="00756043"/>
    <w:rsid w:val="007563E4"/>
    <w:rsid w:val="00756576"/>
    <w:rsid w:val="00756AE3"/>
    <w:rsid w:val="00756D5B"/>
    <w:rsid w:val="00757458"/>
    <w:rsid w:val="007576BD"/>
    <w:rsid w:val="00757A00"/>
    <w:rsid w:val="00757D23"/>
    <w:rsid w:val="00757F8A"/>
    <w:rsid w:val="007607A7"/>
    <w:rsid w:val="00760DAC"/>
    <w:rsid w:val="00761002"/>
    <w:rsid w:val="0076122C"/>
    <w:rsid w:val="007615F0"/>
    <w:rsid w:val="0076240D"/>
    <w:rsid w:val="007628E3"/>
    <w:rsid w:val="00762A1C"/>
    <w:rsid w:val="00762B28"/>
    <w:rsid w:val="00762CCF"/>
    <w:rsid w:val="00762E41"/>
    <w:rsid w:val="00762F58"/>
    <w:rsid w:val="00763148"/>
    <w:rsid w:val="007637DB"/>
    <w:rsid w:val="00763BDD"/>
    <w:rsid w:val="007645A7"/>
    <w:rsid w:val="00764881"/>
    <w:rsid w:val="007649B0"/>
    <w:rsid w:val="00764A8D"/>
    <w:rsid w:val="007655C2"/>
    <w:rsid w:val="00765C23"/>
    <w:rsid w:val="00765C8B"/>
    <w:rsid w:val="007662B7"/>
    <w:rsid w:val="00766437"/>
    <w:rsid w:val="0076662D"/>
    <w:rsid w:val="007669A7"/>
    <w:rsid w:val="00766C3C"/>
    <w:rsid w:val="00766E7B"/>
    <w:rsid w:val="00766EB0"/>
    <w:rsid w:val="007671A4"/>
    <w:rsid w:val="0076730E"/>
    <w:rsid w:val="007673D1"/>
    <w:rsid w:val="007678F1"/>
    <w:rsid w:val="00767DCC"/>
    <w:rsid w:val="00770130"/>
    <w:rsid w:val="00770561"/>
    <w:rsid w:val="0077069E"/>
    <w:rsid w:val="00770916"/>
    <w:rsid w:val="00770B42"/>
    <w:rsid w:val="00770C81"/>
    <w:rsid w:val="00771AFE"/>
    <w:rsid w:val="00771BC1"/>
    <w:rsid w:val="00771E0A"/>
    <w:rsid w:val="00771E5C"/>
    <w:rsid w:val="00772109"/>
    <w:rsid w:val="00772115"/>
    <w:rsid w:val="0077229B"/>
    <w:rsid w:val="0077238E"/>
    <w:rsid w:val="00772595"/>
    <w:rsid w:val="00772B85"/>
    <w:rsid w:val="00772BA5"/>
    <w:rsid w:val="00773574"/>
    <w:rsid w:val="007739D1"/>
    <w:rsid w:val="00773A6F"/>
    <w:rsid w:val="00773B88"/>
    <w:rsid w:val="007747F4"/>
    <w:rsid w:val="0077497A"/>
    <w:rsid w:val="00775197"/>
    <w:rsid w:val="00775484"/>
    <w:rsid w:val="00775A39"/>
    <w:rsid w:val="00776346"/>
    <w:rsid w:val="0077673B"/>
    <w:rsid w:val="007769EF"/>
    <w:rsid w:val="00776C57"/>
    <w:rsid w:val="00776E79"/>
    <w:rsid w:val="00776E91"/>
    <w:rsid w:val="0077708F"/>
    <w:rsid w:val="0077716E"/>
    <w:rsid w:val="007771F3"/>
    <w:rsid w:val="007775A4"/>
    <w:rsid w:val="007775AB"/>
    <w:rsid w:val="007775B2"/>
    <w:rsid w:val="0077775E"/>
    <w:rsid w:val="007777D2"/>
    <w:rsid w:val="00777DB5"/>
    <w:rsid w:val="00777EF0"/>
    <w:rsid w:val="007803C8"/>
    <w:rsid w:val="007806F0"/>
    <w:rsid w:val="00780A05"/>
    <w:rsid w:val="00780B4F"/>
    <w:rsid w:val="00780BBC"/>
    <w:rsid w:val="007810A6"/>
    <w:rsid w:val="00781499"/>
    <w:rsid w:val="007815BD"/>
    <w:rsid w:val="0078189A"/>
    <w:rsid w:val="00781A10"/>
    <w:rsid w:val="00781A6C"/>
    <w:rsid w:val="00781B19"/>
    <w:rsid w:val="00782043"/>
    <w:rsid w:val="007822D7"/>
    <w:rsid w:val="00782303"/>
    <w:rsid w:val="0078240C"/>
    <w:rsid w:val="00782A46"/>
    <w:rsid w:val="00782D04"/>
    <w:rsid w:val="00782E60"/>
    <w:rsid w:val="00782F12"/>
    <w:rsid w:val="007832AC"/>
    <w:rsid w:val="00783676"/>
    <w:rsid w:val="007836FF"/>
    <w:rsid w:val="00783E44"/>
    <w:rsid w:val="00783FCF"/>
    <w:rsid w:val="00784226"/>
    <w:rsid w:val="0078422A"/>
    <w:rsid w:val="00784468"/>
    <w:rsid w:val="00784A07"/>
    <w:rsid w:val="00784DF3"/>
    <w:rsid w:val="007866D9"/>
    <w:rsid w:val="007868B1"/>
    <w:rsid w:val="00786913"/>
    <w:rsid w:val="00786B38"/>
    <w:rsid w:val="00786C25"/>
    <w:rsid w:val="00786D4D"/>
    <w:rsid w:val="00786D60"/>
    <w:rsid w:val="007878B9"/>
    <w:rsid w:val="00787A30"/>
    <w:rsid w:val="00787BFE"/>
    <w:rsid w:val="00790920"/>
    <w:rsid w:val="00790CAD"/>
    <w:rsid w:val="00791125"/>
    <w:rsid w:val="007911D6"/>
    <w:rsid w:val="007913EC"/>
    <w:rsid w:val="00791635"/>
    <w:rsid w:val="00791756"/>
    <w:rsid w:val="00791ECF"/>
    <w:rsid w:val="00791F99"/>
    <w:rsid w:val="007923E1"/>
    <w:rsid w:val="00792872"/>
    <w:rsid w:val="00792A69"/>
    <w:rsid w:val="007936F4"/>
    <w:rsid w:val="00793725"/>
    <w:rsid w:val="00793863"/>
    <w:rsid w:val="0079392A"/>
    <w:rsid w:val="00793AA8"/>
    <w:rsid w:val="00793C02"/>
    <w:rsid w:val="00793FAF"/>
    <w:rsid w:val="007943AE"/>
    <w:rsid w:val="0079480C"/>
    <w:rsid w:val="00794958"/>
    <w:rsid w:val="00794A71"/>
    <w:rsid w:val="00794A81"/>
    <w:rsid w:val="00794B17"/>
    <w:rsid w:val="00794CCC"/>
    <w:rsid w:val="007951A2"/>
    <w:rsid w:val="00795412"/>
    <w:rsid w:val="00795591"/>
    <w:rsid w:val="00795A33"/>
    <w:rsid w:val="00795CCE"/>
    <w:rsid w:val="00795F61"/>
    <w:rsid w:val="0079617F"/>
    <w:rsid w:val="007968B6"/>
    <w:rsid w:val="00796BB6"/>
    <w:rsid w:val="00797037"/>
    <w:rsid w:val="00797292"/>
    <w:rsid w:val="00797783"/>
    <w:rsid w:val="007977F1"/>
    <w:rsid w:val="007A007A"/>
    <w:rsid w:val="007A01BB"/>
    <w:rsid w:val="007A03D7"/>
    <w:rsid w:val="007A04D0"/>
    <w:rsid w:val="007A0CAB"/>
    <w:rsid w:val="007A0FF6"/>
    <w:rsid w:val="007A1045"/>
    <w:rsid w:val="007A1186"/>
    <w:rsid w:val="007A13B2"/>
    <w:rsid w:val="007A188D"/>
    <w:rsid w:val="007A18A7"/>
    <w:rsid w:val="007A1AEF"/>
    <w:rsid w:val="007A1DB3"/>
    <w:rsid w:val="007A1EA3"/>
    <w:rsid w:val="007A2D7C"/>
    <w:rsid w:val="007A3012"/>
    <w:rsid w:val="007A3218"/>
    <w:rsid w:val="007A3312"/>
    <w:rsid w:val="007A3391"/>
    <w:rsid w:val="007A3417"/>
    <w:rsid w:val="007A3419"/>
    <w:rsid w:val="007A366C"/>
    <w:rsid w:val="007A3F78"/>
    <w:rsid w:val="007A4090"/>
    <w:rsid w:val="007A415F"/>
    <w:rsid w:val="007A4B38"/>
    <w:rsid w:val="007A4D03"/>
    <w:rsid w:val="007A4F3E"/>
    <w:rsid w:val="007A5567"/>
    <w:rsid w:val="007A5693"/>
    <w:rsid w:val="007A57A2"/>
    <w:rsid w:val="007A59B4"/>
    <w:rsid w:val="007A5F2B"/>
    <w:rsid w:val="007A60F2"/>
    <w:rsid w:val="007A61A0"/>
    <w:rsid w:val="007A67E9"/>
    <w:rsid w:val="007A6809"/>
    <w:rsid w:val="007A6825"/>
    <w:rsid w:val="007A697F"/>
    <w:rsid w:val="007A6BBD"/>
    <w:rsid w:val="007A75AC"/>
    <w:rsid w:val="007A7669"/>
    <w:rsid w:val="007A7E4F"/>
    <w:rsid w:val="007B0400"/>
    <w:rsid w:val="007B04E0"/>
    <w:rsid w:val="007B08B0"/>
    <w:rsid w:val="007B0BEB"/>
    <w:rsid w:val="007B0CBD"/>
    <w:rsid w:val="007B0E84"/>
    <w:rsid w:val="007B0FEF"/>
    <w:rsid w:val="007B1227"/>
    <w:rsid w:val="007B1857"/>
    <w:rsid w:val="007B18A1"/>
    <w:rsid w:val="007B1B8C"/>
    <w:rsid w:val="007B2013"/>
    <w:rsid w:val="007B2270"/>
    <w:rsid w:val="007B2411"/>
    <w:rsid w:val="007B2546"/>
    <w:rsid w:val="007B386E"/>
    <w:rsid w:val="007B38C1"/>
    <w:rsid w:val="007B3A7A"/>
    <w:rsid w:val="007B3A80"/>
    <w:rsid w:val="007B4679"/>
    <w:rsid w:val="007B46D6"/>
    <w:rsid w:val="007B46EE"/>
    <w:rsid w:val="007B4F94"/>
    <w:rsid w:val="007B5258"/>
    <w:rsid w:val="007B544F"/>
    <w:rsid w:val="007B560A"/>
    <w:rsid w:val="007B5732"/>
    <w:rsid w:val="007B5872"/>
    <w:rsid w:val="007B599B"/>
    <w:rsid w:val="007B59B2"/>
    <w:rsid w:val="007B66C9"/>
    <w:rsid w:val="007B67A8"/>
    <w:rsid w:val="007B6EC7"/>
    <w:rsid w:val="007B70A7"/>
    <w:rsid w:val="007B7170"/>
    <w:rsid w:val="007B7264"/>
    <w:rsid w:val="007B74A7"/>
    <w:rsid w:val="007B7A6C"/>
    <w:rsid w:val="007B7FEC"/>
    <w:rsid w:val="007C0304"/>
    <w:rsid w:val="007C05CD"/>
    <w:rsid w:val="007C06DD"/>
    <w:rsid w:val="007C0E5E"/>
    <w:rsid w:val="007C0ECC"/>
    <w:rsid w:val="007C0F61"/>
    <w:rsid w:val="007C119E"/>
    <w:rsid w:val="007C14D3"/>
    <w:rsid w:val="007C1C39"/>
    <w:rsid w:val="007C1EEF"/>
    <w:rsid w:val="007C1EFF"/>
    <w:rsid w:val="007C1FB1"/>
    <w:rsid w:val="007C2395"/>
    <w:rsid w:val="007C24B4"/>
    <w:rsid w:val="007C2745"/>
    <w:rsid w:val="007C28FE"/>
    <w:rsid w:val="007C2DF9"/>
    <w:rsid w:val="007C2E3A"/>
    <w:rsid w:val="007C308D"/>
    <w:rsid w:val="007C315C"/>
    <w:rsid w:val="007C354E"/>
    <w:rsid w:val="007C42EA"/>
    <w:rsid w:val="007C4537"/>
    <w:rsid w:val="007C4F7B"/>
    <w:rsid w:val="007C55EF"/>
    <w:rsid w:val="007C55F4"/>
    <w:rsid w:val="007C5673"/>
    <w:rsid w:val="007C5C20"/>
    <w:rsid w:val="007C5DB6"/>
    <w:rsid w:val="007C6237"/>
    <w:rsid w:val="007C633B"/>
    <w:rsid w:val="007C6531"/>
    <w:rsid w:val="007C6793"/>
    <w:rsid w:val="007C69E5"/>
    <w:rsid w:val="007C6CC0"/>
    <w:rsid w:val="007C6FAD"/>
    <w:rsid w:val="007C70DD"/>
    <w:rsid w:val="007C71C0"/>
    <w:rsid w:val="007C7439"/>
    <w:rsid w:val="007C7725"/>
    <w:rsid w:val="007C7994"/>
    <w:rsid w:val="007C7A96"/>
    <w:rsid w:val="007C7B9F"/>
    <w:rsid w:val="007C7CBD"/>
    <w:rsid w:val="007C7E7F"/>
    <w:rsid w:val="007C7F9B"/>
    <w:rsid w:val="007D0AFE"/>
    <w:rsid w:val="007D0B53"/>
    <w:rsid w:val="007D103F"/>
    <w:rsid w:val="007D1914"/>
    <w:rsid w:val="007D19DF"/>
    <w:rsid w:val="007D1B09"/>
    <w:rsid w:val="007D1BBB"/>
    <w:rsid w:val="007D1DED"/>
    <w:rsid w:val="007D1F5B"/>
    <w:rsid w:val="007D2A69"/>
    <w:rsid w:val="007D2C1D"/>
    <w:rsid w:val="007D2D29"/>
    <w:rsid w:val="007D2D7B"/>
    <w:rsid w:val="007D33D4"/>
    <w:rsid w:val="007D3990"/>
    <w:rsid w:val="007D3DE4"/>
    <w:rsid w:val="007D408B"/>
    <w:rsid w:val="007D422E"/>
    <w:rsid w:val="007D433A"/>
    <w:rsid w:val="007D4631"/>
    <w:rsid w:val="007D487A"/>
    <w:rsid w:val="007D4FEB"/>
    <w:rsid w:val="007D510D"/>
    <w:rsid w:val="007D56AD"/>
    <w:rsid w:val="007D59F1"/>
    <w:rsid w:val="007D5F5F"/>
    <w:rsid w:val="007D64C5"/>
    <w:rsid w:val="007D6579"/>
    <w:rsid w:val="007D6CEC"/>
    <w:rsid w:val="007D6EBB"/>
    <w:rsid w:val="007D707A"/>
    <w:rsid w:val="007D73F3"/>
    <w:rsid w:val="007E04B8"/>
    <w:rsid w:val="007E04C6"/>
    <w:rsid w:val="007E07A6"/>
    <w:rsid w:val="007E0909"/>
    <w:rsid w:val="007E0CBA"/>
    <w:rsid w:val="007E0D8E"/>
    <w:rsid w:val="007E168D"/>
    <w:rsid w:val="007E1700"/>
    <w:rsid w:val="007E1821"/>
    <w:rsid w:val="007E1FF7"/>
    <w:rsid w:val="007E2430"/>
    <w:rsid w:val="007E26EE"/>
    <w:rsid w:val="007E2BDC"/>
    <w:rsid w:val="007E3032"/>
    <w:rsid w:val="007E33F6"/>
    <w:rsid w:val="007E3A99"/>
    <w:rsid w:val="007E3FB2"/>
    <w:rsid w:val="007E406E"/>
    <w:rsid w:val="007E413F"/>
    <w:rsid w:val="007E4262"/>
    <w:rsid w:val="007E4556"/>
    <w:rsid w:val="007E5457"/>
    <w:rsid w:val="007E5556"/>
    <w:rsid w:val="007E57C2"/>
    <w:rsid w:val="007E5862"/>
    <w:rsid w:val="007E587A"/>
    <w:rsid w:val="007E5943"/>
    <w:rsid w:val="007E5984"/>
    <w:rsid w:val="007E5DB4"/>
    <w:rsid w:val="007E6E49"/>
    <w:rsid w:val="007E74DA"/>
    <w:rsid w:val="007E74F9"/>
    <w:rsid w:val="007E7BF2"/>
    <w:rsid w:val="007F032C"/>
    <w:rsid w:val="007F0DE9"/>
    <w:rsid w:val="007F0E3D"/>
    <w:rsid w:val="007F0F24"/>
    <w:rsid w:val="007F1139"/>
    <w:rsid w:val="007F16BA"/>
    <w:rsid w:val="007F182B"/>
    <w:rsid w:val="007F1833"/>
    <w:rsid w:val="007F23D7"/>
    <w:rsid w:val="007F263E"/>
    <w:rsid w:val="007F2ADB"/>
    <w:rsid w:val="007F2F8B"/>
    <w:rsid w:val="007F3186"/>
    <w:rsid w:val="007F32B8"/>
    <w:rsid w:val="007F353F"/>
    <w:rsid w:val="007F3AAC"/>
    <w:rsid w:val="007F3BED"/>
    <w:rsid w:val="007F3C9E"/>
    <w:rsid w:val="007F3E0E"/>
    <w:rsid w:val="007F47E2"/>
    <w:rsid w:val="007F4BBF"/>
    <w:rsid w:val="007F4C31"/>
    <w:rsid w:val="007F4D8C"/>
    <w:rsid w:val="007F4E33"/>
    <w:rsid w:val="007F4E8D"/>
    <w:rsid w:val="007F4EA6"/>
    <w:rsid w:val="007F4F61"/>
    <w:rsid w:val="007F5A32"/>
    <w:rsid w:val="007F5CF3"/>
    <w:rsid w:val="007F61F7"/>
    <w:rsid w:val="007F6528"/>
    <w:rsid w:val="007F6DF7"/>
    <w:rsid w:val="007F742B"/>
    <w:rsid w:val="007F7B5B"/>
    <w:rsid w:val="00800436"/>
    <w:rsid w:val="008004B1"/>
    <w:rsid w:val="0080119F"/>
    <w:rsid w:val="00801563"/>
    <w:rsid w:val="008016BD"/>
    <w:rsid w:val="0080180C"/>
    <w:rsid w:val="00802068"/>
    <w:rsid w:val="00802104"/>
    <w:rsid w:val="0080223E"/>
    <w:rsid w:val="008023F5"/>
    <w:rsid w:val="00802512"/>
    <w:rsid w:val="00802614"/>
    <w:rsid w:val="00802CB5"/>
    <w:rsid w:val="00803123"/>
    <w:rsid w:val="00803742"/>
    <w:rsid w:val="00803811"/>
    <w:rsid w:val="008040CD"/>
    <w:rsid w:val="00804600"/>
    <w:rsid w:val="00804E4C"/>
    <w:rsid w:val="008055A3"/>
    <w:rsid w:val="008057C8"/>
    <w:rsid w:val="00805C2C"/>
    <w:rsid w:val="00805C50"/>
    <w:rsid w:val="00805EB4"/>
    <w:rsid w:val="008063B7"/>
    <w:rsid w:val="00806458"/>
    <w:rsid w:val="00806B32"/>
    <w:rsid w:val="00806D68"/>
    <w:rsid w:val="00806D7C"/>
    <w:rsid w:val="00807199"/>
    <w:rsid w:val="00807275"/>
    <w:rsid w:val="008077AA"/>
    <w:rsid w:val="008077F0"/>
    <w:rsid w:val="00807938"/>
    <w:rsid w:val="00807B25"/>
    <w:rsid w:val="00807B5F"/>
    <w:rsid w:val="00807EBD"/>
    <w:rsid w:val="008100AF"/>
    <w:rsid w:val="00810273"/>
    <w:rsid w:val="008105F5"/>
    <w:rsid w:val="008106C0"/>
    <w:rsid w:val="00810728"/>
    <w:rsid w:val="00810A04"/>
    <w:rsid w:val="00810D38"/>
    <w:rsid w:val="008112C7"/>
    <w:rsid w:val="0081158B"/>
    <w:rsid w:val="008116A0"/>
    <w:rsid w:val="008116A1"/>
    <w:rsid w:val="0081267F"/>
    <w:rsid w:val="00812B4A"/>
    <w:rsid w:val="00812BE3"/>
    <w:rsid w:val="00812D6C"/>
    <w:rsid w:val="00813050"/>
    <w:rsid w:val="008136AD"/>
    <w:rsid w:val="0081373F"/>
    <w:rsid w:val="00813874"/>
    <w:rsid w:val="00813B4D"/>
    <w:rsid w:val="00813D28"/>
    <w:rsid w:val="008150CF"/>
    <w:rsid w:val="008155A9"/>
    <w:rsid w:val="00815784"/>
    <w:rsid w:val="0081594F"/>
    <w:rsid w:val="00815A9B"/>
    <w:rsid w:val="00815E99"/>
    <w:rsid w:val="00816A29"/>
    <w:rsid w:val="00816B8B"/>
    <w:rsid w:val="00816E2B"/>
    <w:rsid w:val="00817053"/>
    <w:rsid w:val="008177E8"/>
    <w:rsid w:val="00817BEE"/>
    <w:rsid w:val="008209DB"/>
    <w:rsid w:val="00820A39"/>
    <w:rsid w:val="00820E0C"/>
    <w:rsid w:val="00820F2B"/>
    <w:rsid w:val="00821758"/>
    <w:rsid w:val="008217DA"/>
    <w:rsid w:val="00821881"/>
    <w:rsid w:val="00821D8B"/>
    <w:rsid w:val="008222BC"/>
    <w:rsid w:val="008225B0"/>
    <w:rsid w:val="00822AAF"/>
    <w:rsid w:val="00822AC7"/>
    <w:rsid w:val="00822B5C"/>
    <w:rsid w:val="00822CE9"/>
    <w:rsid w:val="00822DC0"/>
    <w:rsid w:val="00822DCB"/>
    <w:rsid w:val="00822EA1"/>
    <w:rsid w:val="008239C3"/>
    <w:rsid w:val="00823AED"/>
    <w:rsid w:val="00823BF7"/>
    <w:rsid w:val="00823E34"/>
    <w:rsid w:val="00823E45"/>
    <w:rsid w:val="00824116"/>
    <w:rsid w:val="008242ED"/>
    <w:rsid w:val="008245A6"/>
    <w:rsid w:val="00824890"/>
    <w:rsid w:val="00824E80"/>
    <w:rsid w:val="00824E83"/>
    <w:rsid w:val="00825533"/>
    <w:rsid w:val="008256B3"/>
    <w:rsid w:val="008259B4"/>
    <w:rsid w:val="00825FB9"/>
    <w:rsid w:val="0082604A"/>
    <w:rsid w:val="0082617E"/>
    <w:rsid w:val="008264AD"/>
    <w:rsid w:val="008264BA"/>
    <w:rsid w:val="008264F1"/>
    <w:rsid w:val="0082650F"/>
    <w:rsid w:val="00826755"/>
    <w:rsid w:val="00826B8D"/>
    <w:rsid w:val="008274EF"/>
    <w:rsid w:val="00827D4F"/>
    <w:rsid w:val="00827E8F"/>
    <w:rsid w:val="00830192"/>
    <w:rsid w:val="00830F80"/>
    <w:rsid w:val="008315EC"/>
    <w:rsid w:val="0083206B"/>
    <w:rsid w:val="0083238F"/>
    <w:rsid w:val="00832396"/>
    <w:rsid w:val="0083288F"/>
    <w:rsid w:val="00832F06"/>
    <w:rsid w:val="00833100"/>
    <w:rsid w:val="008331D5"/>
    <w:rsid w:val="008337E7"/>
    <w:rsid w:val="008337F2"/>
    <w:rsid w:val="00833A0A"/>
    <w:rsid w:val="00833CD0"/>
    <w:rsid w:val="00833EAC"/>
    <w:rsid w:val="00834248"/>
    <w:rsid w:val="008343C7"/>
    <w:rsid w:val="0083498D"/>
    <w:rsid w:val="00834B04"/>
    <w:rsid w:val="00834B99"/>
    <w:rsid w:val="00834EAC"/>
    <w:rsid w:val="00834F10"/>
    <w:rsid w:val="008351A1"/>
    <w:rsid w:val="00835225"/>
    <w:rsid w:val="008353DE"/>
    <w:rsid w:val="00835B5E"/>
    <w:rsid w:val="00835F20"/>
    <w:rsid w:val="0083617F"/>
    <w:rsid w:val="008361CF"/>
    <w:rsid w:val="0083623D"/>
    <w:rsid w:val="008365C9"/>
    <w:rsid w:val="0083670E"/>
    <w:rsid w:val="00836904"/>
    <w:rsid w:val="00836A39"/>
    <w:rsid w:val="00836C04"/>
    <w:rsid w:val="0083725A"/>
    <w:rsid w:val="0083739A"/>
    <w:rsid w:val="00837566"/>
    <w:rsid w:val="00837CFD"/>
    <w:rsid w:val="00837F76"/>
    <w:rsid w:val="00840104"/>
    <w:rsid w:val="0084031F"/>
    <w:rsid w:val="008403E0"/>
    <w:rsid w:val="00840667"/>
    <w:rsid w:val="00840808"/>
    <w:rsid w:val="008408D3"/>
    <w:rsid w:val="00840C9B"/>
    <w:rsid w:val="00840F62"/>
    <w:rsid w:val="00841814"/>
    <w:rsid w:val="008419F4"/>
    <w:rsid w:val="00841A0C"/>
    <w:rsid w:val="00842702"/>
    <w:rsid w:val="00842B13"/>
    <w:rsid w:val="00842D7D"/>
    <w:rsid w:val="0084317C"/>
    <w:rsid w:val="0084342A"/>
    <w:rsid w:val="0084359C"/>
    <w:rsid w:val="00843A01"/>
    <w:rsid w:val="0084405A"/>
    <w:rsid w:val="008442DB"/>
    <w:rsid w:val="00844391"/>
    <w:rsid w:val="00844AB5"/>
    <w:rsid w:val="00845DB0"/>
    <w:rsid w:val="00845DC2"/>
    <w:rsid w:val="00846601"/>
    <w:rsid w:val="0084671E"/>
    <w:rsid w:val="008467EC"/>
    <w:rsid w:val="00846809"/>
    <w:rsid w:val="0084695C"/>
    <w:rsid w:val="00846BFF"/>
    <w:rsid w:val="00846D48"/>
    <w:rsid w:val="00847408"/>
    <w:rsid w:val="00847675"/>
    <w:rsid w:val="008477F7"/>
    <w:rsid w:val="00850011"/>
    <w:rsid w:val="0085019B"/>
    <w:rsid w:val="0085029F"/>
    <w:rsid w:val="0085042F"/>
    <w:rsid w:val="008507C4"/>
    <w:rsid w:val="00850CED"/>
    <w:rsid w:val="00850E7D"/>
    <w:rsid w:val="0085145C"/>
    <w:rsid w:val="0085166A"/>
    <w:rsid w:val="008516BA"/>
    <w:rsid w:val="0085195D"/>
    <w:rsid w:val="00853158"/>
    <w:rsid w:val="008532A2"/>
    <w:rsid w:val="0085372F"/>
    <w:rsid w:val="00853890"/>
    <w:rsid w:val="008539D4"/>
    <w:rsid w:val="00853A22"/>
    <w:rsid w:val="00853B3B"/>
    <w:rsid w:val="00853BD4"/>
    <w:rsid w:val="00853C0A"/>
    <w:rsid w:val="008547F0"/>
    <w:rsid w:val="00854AE8"/>
    <w:rsid w:val="00854FF6"/>
    <w:rsid w:val="0085520D"/>
    <w:rsid w:val="008552CA"/>
    <w:rsid w:val="00855A99"/>
    <w:rsid w:val="00855DE4"/>
    <w:rsid w:val="00856035"/>
    <w:rsid w:val="008561D6"/>
    <w:rsid w:val="008563FA"/>
    <w:rsid w:val="00856A87"/>
    <w:rsid w:val="00856C2A"/>
    <w:rsid w:val="00856F9E"/>
    <w:rsid w:val="008576A2"/>
    <w:rsid w:val="00857837"/>
    <w:rsid w:val="00857DC7"/>
    <w:rsid w:val="00860026"/>
    <w:rsid w:val="008602B9"/>
    <w:rsid w:val="008609D9"/>
    <w:rsid w:val="00860CBF"/>
    <w:rsid w:val="00861260"/>
    <w:rsid w:val="00861A87"/>
    <w:rsid w:val="00861C19"/>
    <w:rsid w:val="00862733"/>
    <w:rsid w:val="00862AAC"/>
    <w:rsid w:val="00862C05"/>
    <w:rsid w:val="00862CA3"/>
    <w:rsid w:val="00862ECB"/>
    <w:rsid w:val="00863095"/>
    <w:rsid w:val="008635F7"/>
    <w:rsid w:val="00863847"/>
    <w:rsid w:val="00863A6D"/>
    <w:rsid w:val="00863E3D"/>
    <w:rsid w:val="008640ED"/>
    <w:rsid w:val="0086446E"/>
    <w:rsid w:val="008644D3"/>
    <w:rsid w:val="008645F2"/>
    <w:rsid w:val="008647B1"/>
    <w:rsid w:val="008647DD"/>
    <w:rsid w:val="00865086"/>
    <w:rsid w:val="0086523E"/>
    <w:rsid w:val="008653D0"/>
    <w:rsid w:val="00865446"/>
    <w:rsid w:val="0086550C"/>
    <w:rsid w:val="00865707"/>
    <w:rsid w:val="00865AC1"/>
    <w:rsid w:val="00865B92"/>
    <w:rsid w:val="00865CAD"/>
    <w:rsid w:val="00865EBC"/>
    <w:rsid w:val="00865F65"/>
    <w:rsid w:val="00865FC2"/>
    <w:rsid w:val="00866B11"/>
    <w:rsid w:val="00866DE1"/>
    <w:rsid w:val="00866DEA"/>
    <w:rsid w:val="00867000"/>
    <w:rsid w:val="0086702B"/>
    <w:rsid w:val="008672DD"/>
    <w:rsid w:val="008676B3"/>
    <w:rsid w:val="008676F4"/>
    <w:rsid w:val="0086796E"/>
    <w:rsid w:val="008679BD"/>
    <w:rsid w:val="00867AF1"/>
    <w:rsid w:val="00867B61"/>
    <w:rsid w:val="00867D3E"/>
    <w:rsid w:val="0087025C"/>
    <w:rsid w:val="00870E15"/>
    <w:rsid w:val="00870F21"/>
    <w:rsid w:val="00871086"/>
    <w:rsid w:val="008713CA"/>
    <w:rsid w:val="008714DC"/>
    <w:rsid w:val="00871579"/>
    <w:rsid w:val="00871961"/>
    <w:rsid w:val="008719EE"/>
    <w:rsid w:val="00871A45"/>
    <w:rsid w:val="00871CAE"/>
    <w:rsid w:val="00871EF1"/>
    <w:rsid w:val="0087220E"/>
    <w:rsid w:val="00872675"/>
    <w:rsid w:val="00872909"/>
    <w:rsid w:val="00872D45"/>
    <w:rsid w:val="00872E60"/>
    <w:rsid w:val="00872FE1"/>
    <w:rsid w:val="00873004"/>
    <w:rsid w:val="0087387D"/>
    <w:rsid w:val="00873A45"/>
    <w:rsid w:val="00873A60"/>
    <w:rsid w:val="00873FB4"/>
    <w:rsid w:val="008748A0"/>
    <w:rsid w:val="00874994"/>
    <w:rsid w:val="00874BEC"/>
    <w:rsid w:val="00874C6C"/>
    <w:rsid w:val="00874E22"/>
    <w:rsid w:val="008752FB"/>
    <w:rsid w:val="00875553"/>
    <w:rsid w:val="0087577E"/>
    <w:rsid w:val="00875AC9"/>
    <w:rsid w:val="00875AEC"/>
    <w:rsid w:val="00875EE7"/>
    <w:rsid w:val="008761A9"/>
    <w:rsid w:val="008767EB"/>
    <w:rsid w:val="0087691A"/>
    <w:rsid w:val="00876D75"/>
    <w:rsid w:val="00876E6C"/>
    <w:rsid w:val="00876F97"/>
    <w:rsid w:val="00877463"/>
    <w:rsid w:val="008778DE"/>
    <w:rsid w:val="00877A44"/>
    <w:rsid w:val="008800D3"/>
    <w:rsid w:val="00880336"/>
    <w:rsid w:val="008806CE"/>
    <w:rsid w:val="008808EF"/>
    <w:rsid w:val="00880AC5"/>
    <w:rsid w:val="00880DE8"/>
    <w:rsid w:val="00881484"/>
    <w:rsid w:val="00881714"/>
    <w:rsid w:val="00881AA1"/>
    <w:rsid w:val="00881F73"/>
    <w:rsid w:val="00882142"/>
    <w:rsid w:val="008823B5"/>
    <w:rsid w:val="0088242D"/>
    <w:rsid w:val="00882459"/>
    <w:rsid w:val="00882C39"/>
    <w:rsid w:val="00883863"/>
    <w:rsid w:val="00883B84"/>
    <w:rsid w:val="00883BAD"/>
    <w:rsid w:val="00883DF4"/>
    <w:rsid w:val="00883E3F"/>
    <w:rsid w:val="00883EDC"/>
    <w:rsid w:val="00883FEE"/>
    <w:rsid w:val="0088416A"/>
    <w:rsid w:val="00884BB1"/>
    <w:rsid w:val="00884C2D"/>
    <w:rsid w:val="00884C86"/>
    <w:rsid w:val="00884DA4"/>
    <w:rsid w:val="00884DB7"/>
    <w:rsid w:val="00885136"/>
    <w:rsid w:val="0088533B"/>
    <w:rsid w:val="00885342"/>
    <w:rsid w:val="0088573A"/>
    <w:rsid w:val="00885C3A"/>
    <w:rsid w:val="00886196"/>
    <w:rsid w:val="00886478"/>
    <w:rsid w:val="00886605"/>
    <w:rsid w:val="00886B04"/>
    <w:rsid w:val="008870EF"/>
    <w:rsid w:val="00887430"/>
    <w:rsid w:val="008875D8"/>
    <w:rsid w:val="00887C01"/>
    <w:rsid w:val="00890271"/>
    <w:rsid w:val="00890728"/>
    <w:rsid w:val="00890814"/>
    <w:rsid w:val="00890BD3"/>
    <w:rsid w:val="00890C7D"/>
    <w:rsid w:val="008912ED"/>
    <w:rsid w:val="008916D7"/>
    <w:rsid w:val="00891ACF"/>
    <w:rsid w:val="00892145"/>
    <w:rsid w:val="00892F26"/>
    <w:rsid w:val="008937FC"/>
    <w:rsid w:val="00893C5E"/>
    <w:rsid w:val="00893F8F"/>
    <w:rsid w:val="0089482A"/>
    <w:rsid w:val="00894C27"/>
    <w:rsid w:val="00895227"/>
    <w:rsid w:val="00895B70"/>
    <w:rsid w:val="00895D9A"/>
    <w:rsid w:val="00895E3C"/>
    <w:rsid w:val="00896054"/>
    <w:rsid w:val="00896574"/>
    <w:rsid w:val="00896B9F"/>
    <w:rsid w:val="00896BF6"/>
    <w:rsid w:val="00896C73"/>
    <w:rsid w:val="00896E4D"/>
    <w:rsid w:val="008970DD"/>
    <w:rsid w:val="00897811"/>
    <w:rsid w:val="00897BEE"/>
    <w:rsid w:val="00897FE0"/>
    <w:rsid w:val="008A00E6"/>
    <w:rsid w:val="008A07A6"/>
    <w:rsid w:val="008A0AD4"/>
    <w:rsid w:val="008A0AFE"/>
    <w:rsid w:val="008A0E1E"/>
    <w:rsid w:val="008A13DE"/>
    <w:rsid w:val="008A1408"/>
    <w:rsid w:val="008A1619"/>
    <w:rsid w:val="008A1C40"/>
    <w:rsid w:val="008A228F"/>
    <w:rsid w:val="008A2AB9"/>
    <w:rsid w:val="008A2C58"/>
    <w:rsid w:val="008A2F09"/>
    <w:rsid w:val="008A3082"/>
    <w:rsid w:val="008A31DE"/>
    <w:rsid w:val="008A332C"/>
    <w:rsid w:val="008A396F"/>
    <w:rsid w:val="008A3A12"/>
    <w:rsid w:val="008A3FB3"/>
    <w:rsid w:val="008A43EE"/>
    <w:rsid w:val="008A4994"/>
    <w:rsid w:val="008A5178"/>
    <w:rsid w:val="008A51D7"/>
    <w:rsid w:val="008A547C"/>
    <w:rsid w:val="008A571E"/>
    <w:rsid w:val="008A58D1"/>
    <w:rsid w:val="008A5B66"/>
    <w:rsid w:val="008A5BAB"/>
    <w:rsid w:val="008A5D47"/>
    <w:rsid w:val="008A5F35"/>
    <w:rsid w:val="008A62E6"/>
    <w:rsid w:val="008A645C"/>
    <w:rsid w:val="008A656A"/>
    <w:rsid w:val="008A6B2B"/>
    <w:rsid w:val="008A6EDA"/>
    <w:rsid w:val="008A7D54"/>
    <w:rsid w:val="008A7DA1"/>
    <w:rsid w:val="008A7F3E"/>
    <w:rsid w:val="008A7F69"/>
    <w:rsid w:val="008B00A6"/>
    <w:rsid w:val="008B0148"/>
    <w:rsid w:val="008B0293"/>
    <w:rsid w:val="008B037C"/>
    <w:rsid w:val="008B03B1"/>
    <w:rsid w:val="008B073A"/>
    <w:rsid w:val="008B07B8"/>
    <w:rsid w:val="008B0C85"/>
    <w:rsid w:val="008B0CF2"/>
    <w:rsid w:val="008B0F9D"/>
    <w:rsid w:val="008B104F"/>
    <w:rsid w:val="008B1546"/>
    <w:rsid w:val="008B1589"/>
    <w:rsid w:val="008B1D70"/>
    <w:rsid w:val="008B1F8A"/>
    <w:rsid w:val="008B26E8"/>
    <w:rsid w:val="008B27CF"/>
    <w:rsid w:val="008B2A19"/>
    <w:rsid w:val="008B2D33"/>
    <w:rsid w:val="008B30BA"/>
    <w:rsid w:val="008B3512"/>
    <w:rsid w:val="008B3814"/>
    <w:rsid w:val="008B3E1D"/>
    <w:rsid w:val="008B4018"/>
    <w:rsid w:val="008B437A"/>
    <w:rsid w:val="008B4733"/>
    <w:rsid w:val="008B4944"/>
    <w:rsid w:val="008B510F"/>
    <w:rsid w:val="008B5456"/>
    <w:rsid w:val="008B5488"/>
    <w:rsid w:val="008B5680"/>
    <w:rsid w:val="008B57B6"/>
    <w:rsid w:val="008B5A65"/>
    <w:rsid w:val="008B5CD0"/>
    <w:rsid w:val="008B60FA"/>
    <w:rsid w:val="008B62E5"/>
    <w:rsid w:val="008B6309"/>
    <w:rsid w:val="008B649C"/>
    <w:rsid w:val="008B69F4"/>
    <w:rsid w:val="008B6D88"/>
    <w:rsid w:val="008B6F27"/>
    <w:rsid w:val="008B6F3F"/>
    <w:rsid w:val="008B7480"/>
    <w:rsid w:val="008B7882"/>
    <w:rsid w:val="008C0058"/>
    <w:rsid w:val="008C00DF"/>
    <w:rsid w:val="008C0155"/>
    <w:rsid w:val="008C0281"/>
    <w:rsid w:val="008C034A"/>
    <w:rsid w:val="008C08E9"/>
    <w:rsid w:val="008C0C09"/>
    <w:rsid w:val="008C0ECA"/>
    <w:rsid w:val="008C10AD"/>
    <w:rsid w:val="008C12A6"/>
    <w:rsid w:val="008C16E2"/>
    <w:rsid w:val="008C1716"/>
    <w:rsid w:val="008C1BAA"/>
    <w:rsid w:val="008C1F1C"/>
    <w:rsid w:val="008C21A9"/>
    <w:rsid w:val="008C2241"/>
    <w:rsid w:val="008C2C56"/>
    <w:rsid w:val="008C2DD4"/>
    <w:rsid w:val="008C3420"/>
    <w:rsid w:val="008C38C0"/>
    <w:rsid w:val="008C3BF1"/>
    <w:rsid w:val="008C3E72"/>
    <w:rsid w:val="008C3F3E"/>
    <w:rsid w:val="008C3F49"/>
    <w:rsid w:val="008C45AD"/>
    <w:rsid w:val="008C4753"/>
    <w:rsid w:val="008C48F6"/>
    <w:rsid w:val="008C490E"/>
    <w:rsid w:val="008C4B5E"/>
    <w:rsid w:val="008C4DD9"/>
    <w:rsid w:val="008C4DED"/>
    <w:rsid w:val="008C4E42"/>
    <w:rsid w:val="008C4ED6"/>
    <w:rsid w:val="008C4FC5"/>
    <w:rsid w:val="008C5691"/>
    <w:rsid w:val="008C61A4"/>
    <w:rsid w:val="008C6BC8"/>
    <w:rsid w:val="008C6CA6"/>
    <w:rsid w:val="008C6CBF"/>
    <w:rsid w:val="008C7865"/>
    <w:rsid w:val="008C7EA1"/>
    <w:rsid w:val="008D023B"/>
    <w:rsid w:val="008D0DA4"/>
    <w:rsid w:val="008D0E4A"/>
    <w:rsid w:val="008D0EEA"/>
    <w:rsid w:val="008D1248"/>
    <w:rsid w:val="008D12E1"/>
    <w:rsid w:val="008D13FE"/>
    <w:rsid w:val="008D151E"/>
    <w:rsid w:val="008D15D2"/>
    <w:rsid w:val="008D23D1"/>
    <w:rsid w:val="008D2EAA"/>
    <w:rsid w:val="008D359D"/>
    <w:rsid w:val="008D35B5"/>
    <w:rsid w:val="008D3646"/>
    <w:rsid w:val="008D38E8"/>
    <w:rsid w:val="008D3B0C"/>
    <w:rsid w:val="008D4023"/>
    <w:rsid w:val="008D48CB"/>
    <w:rsid w:val="008D49C6"/>
    <w:rsid w:val="008D4F0F"/>
    <w:rsid w:val="008D5110"/>
    <w:rsid w:val="008D54A6"/>
    <w:rsid w:val="008D559E"/>
    <w:rsid w:val="008D55FB"/>
    <w:rsid w:val="008D5794"/>
    <w:rsid w:val="008D58B8"/>
    <w:rsid w:val="008D599D"/>
    <w:rsid w:val="008D5B35"/>
    <w:rsid w:val="008D5DBD"/>
    <w:rsid w:val="008D63E0"/>
    <w:rsid w:val="008D658D"/>
    <w:rsid w:val="008D6711"/>
    <w:rsid w:val="008D6AAF"/>
    <w:rsid w:val="008D7071"/>
    <w:rsid w:val="008D7150"/>
    <w:rsid w:val="008D78CB"/>
    <w:rsid w:val="008D794A"/>
    <w:rsid w:val="008D7E22"/>
    <w:rsid w:val="008E0044"/>
    <w:rsid w:val="008E08DE"/>
    <w:rsid w:val="008E0A3E"/>
    <w:rsid w:val="008E0A41"/>
    <w:rsid w:val="008E0A61"/>
    <w:rsid w:val="008E0ACE"/>
    <w:rsid w:val="008E11CC"/>
    <w:rsid w:val="008E1307"/>
    <w:rsid w:val="008E13FD"/>
    <w:rsid w:val="008E15D2"/>
    <w:rsid w:val="008E1669"/>
    <w:rsid w:val="008E180F"/>
    <w:rsid w:val="008E1CFE"/>
    <w:rsid w:val="008E206A"/>
    <w:rsid w:val="008E2169"/>
    <w:rsid w:val="008E369C"/>
    <w:rsid w:val="008E3F8C"/>
    <w:rsid w:val="008E424A"/>
    <w:rsid w:val="008E441E"/>
    <w:rsid w:val="008E4CC8"/>
    <w:rsid w:val="008E4D2D"/>
    <w:rsid w:val="008E4ED4"/>
    <w:rsid w:val="008E5090"/>
    <w:rsid w:val="008E50D3"/>
    <w:rsid w:val="008E51DB"/>
    <w:rsid w:val="008E54EF"/>
    <w:rsid w:val="008E55DE"/>
    <w:rsid w:val="008E5A96"/>
    <w:rsid w:val="008E5EDD"/>
    <w:rsid w:val="008E681B"/>
    <w:rsid w:val="008E68CC"/>
    <w:rsid w:val="008E6C66"/>
    <w:rsid w:val="008E6D5F"/>
    <w:rsid w:val="008E73E7"/>
    <w:rsid w:val="008E752D"/>
    <w:rsid w:val="008E75CE"/>
    <w:rsid w:val="008E77E9"/>
    <w:rsid w:val="008E7CD9"/>
    <w:rsid w:val="008E7E53"/>
    <w:rsid w:val="008F0009"/>
    <w:rsid w:val="008F08D7"/>
    <w:rsid w:val="008F0BBF"/>
    <w:rsid w:val="008F0CF5"/>
    <w:rsid w:val="008F0F76"/>
    <w:rsid w:val="008F1703"/>
    <w:rsid w:val="008F23D4"/>
    <w:rsid w:val="008F2512"/>
    <w:rsid w:val="008F2774"/>
    <w:rsid w:val="008F2775"/>
    <w:rsid w:val="008F2AAF"/>
    <w:rsid w:val="008F2BC4"/>
    <w:rsid w:val="008F2EBD"/>
    <w:rsid w:val="008F315E"/>
    <w:rsid w:val="008F316E"/>
    <w:rsid w:val="008F3533"/>
    <w:rsid w:val="008F35BC"/>
    <w:rsid w:val="008F3DA8"/>
    <w:rsid w:val="008F4149"/>
    <w:rsid w:val="008F42AA"/>
    <w:rsid w:val="008F4379"/>
    <w:rsid w:val="008F4383"/>
    <w:rsid w:val="008F440A"/>
    <w:rsid w:val="008F45FA"/>
    <w:rsid w:val="008F4BA1"/>
    <w:rsid w:val="008F4BE7"/>
    <w:rsid w:val="008F4C01"/>
    <w:rsid w:val="008F52DE"/>
    <w:rsid w:val="008F5CDB"/>
    <w:rsid w:val="008F5D5D"/>
    <w:rsid w:val="008F5DFA"/>
    <w:rsid w:val="008F679B"/>
    <w:rsid w:val="008F68DE"/>
    <w:rsid w:val="008F691D"/>
    <w:rsid w:val="008F723B"/>
    <w:rsid w:val="008F7862"/>
    <w:rsid w:val="008F7881"/>
    <w:rsid w:val="008F7A28"/>
    <w:rsid w:val="008F7AB8"/>
    <w:rsid w:val="008F7AEC"/>
    <w:rsid w:val="008F7B0A"/>
    <w:rsid w:val="008F7E01"/>
    <w:rsid w:val="008F7E1D"/>
    <w:rsid w:val="009000DF"/>
    <w:rsid w:val="00900408"/>
    <w:rsid w:val="00900C77"/>
    <w:rsid w:val="00900DFF"/>
    <w:rsid w:val="009017E4"/>
    <w:rsid w:val="00901DB5"/>
    <w:rsid w:val="00901F8A"/>
    <w:rsid w:val="0090280B"/>
    <w:rsid w:val="00902A2F"/>
    <w:rsid w:val="0090327D"/>
    <w:rsid w:val="0090349A"/>
    <w:rsid w:val="009036F7"/>
    <w:rsid w:val="00903C2F"/>
    <w:rsid w:val="0090448E"/>
    <w:rsid w:val="00904794"/>
    <w:rsid w:val="009049D6"/>
    <w:rsid w:val="00904CE5"/>
    <w:rsid w:val="00904DBD"/>
    <w:rsid w:val="00904F1B"/>
    <w:rsid w:val="009052D6"/>
    <w:rsid w:val="009058CE"/>
    <w:rsid w:val="00905ABD"/>
    <w:rsid w:val="00905E5E"/>
    <w:rsid w:val="009060B7"/>
    <w:rsid w:val="00906349"/>
    <w:rsid w:val="0090635B"/>
    <w:rsid w:val="00906AA5"/>
    <w:rsid w:val="00906CF0"/>
    <w:rsid w:val="00906DC4"/>
    <w:rsid w:val="0090752C"/>
    <w:rsid w:val="009075DB"/>
    <w:rsid w:val="00907865"/>
    <w:rsid w:val="00907879"/>
    <w:rsid w:val="00907CF5"/>
    <w:rsid w:val="00907F07"/>
    <w:rsid w:val="00910151"/>
    <w:rsid w:val="00910655"/>
    <w:rsid w:val="00910B51"/>
    <w:rsid w:val="00910C7A"/>
    <w:rsid w:val="00910D65"/>
    <w:rsid w:val="00911161"/>
    <w:rsid w:val="009118F5"/>
    <w:rsid w:val="00911BA3"/>
    <w:rsid w:val="00911C18"/>
    <w:rsid w:val="009124E0"/>
    <w:rsid w:val="00912582"/>
    <w:rsid w:val="00912702"/>
    <w:rsid w:val="00912C31"/>
    <w:rsid w:val="00913006"/>
    <w:rsid w:val="009131A1"/>
    <w:rsid w:val="00913463"/>
    <w:rsid w:val="00913535"/>
    <w:rsid w:val="00913605"/>
    <w:rsid w:val="00913CE0"/>
    <w:rsid w:val="00913EAA"/>
    <w:rsid w:val="00914325"/>
    <w:rsid w:val="009144BC"/>
    <w:rsid w:val="00914EF0"/>
    <w:rsid w:val="00915BA6"/>
    <w:rsid w:val="00915EDF"/>
    <w:rsid w:val="00916054"/>
    <w:rsid w:val="00916301"/>
    <w:rsid w:val="009164A4"/>
    <w:rsid w:val="009164C0"/>
    <w:rsid w:val="009165C7"/>
    <w:rsid w:val="009166C5"/>
    <w:rsid w:val="00916711"/>
    <w:rsid w:val="00916E52"/>
    <w:rsid w:val="009172B7"/>
    <w:rsid w:val="00917867"/>
    <w:rsid w:val="0092065D"/>
    <w:rsid w:val="00920AF4"/>
    <w:rsid w:val="00920F71"/>
    <w:rsid w:val="009213CA"/>
    <w:rsid w:val="00921442"/>
    <w:rsid w:val="009218C1"/>
    <w:rsid w:val="009219BC"/>
    <w:rsid w:val="00921AA5"/>
    <w:rsid w:val="00921E06"/>
    <w:rsid w:val="00921E1A"/>
    <w:rsid w:val="00922011"/>
    <w:rsid w:val="00922192"/>
    <w:rsid w:val="00922236"/>
    <w:rsid w:val="0092236A"/>
    <w:rsid w:val="0092248E"/>
    <w:rsid w:val="009224AE"/>
    <w:rsid w:val="009225AE"/>
    <w:rsid w:val="00922A90"/>
    <w:rsid w:val="00922EF5"/>
    <w:rsid w:val="00922F2A"/>
    <w:rsid w:val="00923171"/>
    <w:rsid w:val="00923636"/>
    <w:rsid w:val="00923667"/>
    <w:rsid w:val="009239C9"/>
    <w:rsid w:val="00923A00"/>
    <w:rsid w:val="00923B80"/>
    <w:rsid w:val="00923BBF"/>
    <w:rsid w:val="00923C0A"/>
    <w:rsid w:val="00923FB4"/>
    <w:rsid w:val="0092407B"/>
    <w:rsid w:val="00924BE7"/>
    <w:rsid w:val="00924DBC"/>
    <w:rsid w:val="0092503B"/>
    <w:rsid w:val="00925064"/>
    <w:rsid w:val="00925086"/>
    <w:rsid w:val="0092516F"/>
    <w:rsid w:val="00925318"/>
    <w:rsid w:val="00925CC5"/>
    <w:rsid w:val="00925FBA"/>
    <w:rsid w:val="009260A9"/>
    <w:rsid w:val="0092635F"/>
    <w:rsid w:val="00926795"/>
    <w:rsid w:val="0092681A"/>
    <w:rsid w:val="009268E8"/>
    <w:rsid w:val="00926A1E"/>
    <w:rsid w:val="00926C13"/>
    <w:rsid w:val="00927598"/>
    <w:rsid w:val="00927D69"/>
    <w:rsid w:val="00927EAD"/>
    <w:rsid w:val="00930585"/>
    <w:rsid w:val="00930860"/>
    <w:rsid w:val="00930EA4"/>
    <w:rsid w:val="00931024"/>
    <w:rsid w:val="0093149A"/>
    <w:rsid w:val="009314D0"/>
    <w:rsid w:val="0093153C"/>
    <w:rsid w:val="00932109"/>
    <w:rsid w:val="00932376"/>
    <w:rsid w:val="00932558"/>
    <w:rsid w:val="0093267D"/>
    <w:rsid w:val="00932840"/>
    <w:rsid w:val="00932ED6"/>
    <w:rsid w:val="00932F91"/>
    <w:rsid w:val="00932F92"/>
    <w:rsid w:val="00933965"/>
    <w:rsid w:val="00933DC3"/>
    <w:rsid w:val="009347AF"/>
    <w:rsid w:val="00934ED0"/>
    <w:rsid w:val="009353D7"/>
    <w:rsid w:val="00935749"/>
    <w:rsid w:val="009359C5"/>
    <w:rsid w:val="00935D7F"/>
    <w:rsid w:val="00936317"/>
    <w:rsid w:val="00936EF7"/>
    <w:rsid w:val="00936F3B"/>
    <w:rsid w:val="00936F77"/>
    <w:rsid w:val="00937190"/>
    <w:rsid w:val="009377D5"/>
    <w:rsid w:val="00937803"/>
    <w:rsid w:val="00937D4B"/>
    <w:rsid w:val="0094060B"/>
    <w:rsid w:val="00940861"/>
    <w:rsid w:val="009409FF"/>
    <w:rsid w:val="00940A2A"/>
    <w:rsid w:val="00940BBE"/>
    <w:rsid w:val="00940F3E"/>
    <w:rsid w:val="0094132C"/>
    <w:rsid w:val="009414D3"/>
    <w:rsid w:val="00941759"/>
    <w:rsid w:val="009417B5"/>
    <w:rsid w:val="00941C49"/>
    <w:rsid w:val="0094204F"/>
    <w:rsid w:val="009420C7"/>
    <w:rsid w:val="0094246E"/>
    <w:rsid w:val="009430B8"/>
    <w:rsid w:val="00943256"/>
    <w:rsid w:val="00943BEB"/>
    <w:rsid w:val="00944662"/>
    <w:rsid w:val="00945169"/>
    <w:rsid w:val="00945296"/>
    <w:rsid w:val="00945378"/>
    <w:rsid w:val="009454A6"/>
    <w:rsid w:val="00945917"/>
    <w:rsid w:val="00945A0F"/>
    <w:rsid w:val="009460E4"/>
    <w:rsid w:val="00946D8A"/>
    <w:rsid w:val="00946EDD"/>
    <w:rsid w:val="009470E1"/>
    <w:rsid w:val="00947231"/>
    <w:rsid w:val="00947436"/>
    <w:rsid w:val="00947A61"/>
    <w:rsid w:val="00947B1F"/>
    <w:rsid w:val="00947CBF"/>
    <w:rsid w:val="00950077"/>
    <w:rsid w:val="00950102"/>
    <w:rsid w:val="00950360"/>
    <w:rsid w:val="009504AC"/>
    <w:rsid w:val="00950587"/>
    <w:rsid w:val="009506E0"/>
    <w:rsid w:val="009507D5"/>
    <w:rsid w:val="009508A7"/>
    <w:rsid w:val="00950A20"/>
    <w:rsid w:val="009514A3"/>
    <w:rsid w:val="0095185F"/>
    <w:rsid w:val="0095190C"/>
    <w:rsid w:val="00951D37"/>
    <w:rsid w:val="009520B3"/>
    <w:rsid w:val="00952B98"/>
    <w:rsid w:val="0095343B"/>
    <w:rsid w:val="009534BF"/>
    <w:rsid w:val="009535BE"/>
    <w:rsid w:val="00953756"/>
    <w:rsid w:val="00953E01"/>
    <w:rsid w:val="00953FB9"/>
    <w:rsid w:val="0095405B"/>
    <w:rsid w:val="009546B6"/>
    <w:rsid w:val="0095490B"/>
    <w:rsid w:val="00954A66"/>
    <w:rsid w:val="00954C34"/>
    <w:rsid w:val="0095542A"/>
    <w:rsid w:val="009556DC"/>
    <w:rsid w:val="00955AE4"/>
    <w:rsid w:val="00955BFF"/>
    <w:rsid w:val="00955D8E"/>
    <w:rsid w:val="00956714"/>
    <w:rsid w:val="00956735"/>
    <w:rsid w:val="00956EE3"/>
    <w:rsid w:val="00956F19"/>
    <w:rsid w:val="00957702"/>
    <w:rsid w:val="0095796E"/>
    <w:rsid w:val="00957BE6"/>
    <w:rsid w:val="00957EF8"/>
    <w:rsid w:val="009600FD"/>
    <w:rsid w:val="0096058E"/>
    <w:rsid w:val="00960D4F"/>
    <w:rsid w:val="0096105A"/>
    <w:rsid w:val="00961184"/>
    <w:rsid w:val="00961CDC"/>
    <w:rsid w:val="00961D08"/>
    <w:rsid w:val="0096236E"/>
    <w:rsid w:val="009625E7"/>
    <w:rsid w:val="009627C1"/>
    <w:rsid w:val="0096288D"/>
    <w:rsid w:val="009629D5"/>
    <w:rsid w:val="0096312B"/>
    <w:rsid w:val="00963167"/>
    <w:rsid w:val="009633B4"/>
    <w:rsid w:val="00963860"/>
    <w:rsid w:val="00963BDB"/>
    <w:rsid w:val="00963CB6"/>
    <w:rsid w:val="00963FCD"/>
    <w:rsid w:val="00964768"/>
    <w:rsid w:val="00964777"/>
    <w:rsid w:val="00964CA9"/>
    <w:rsid w:val="00964E0E"/>
    <w:rsid w:val="009656A9"/>
    <w:rsid w:val="00965ACB"/>
    <w:rsid w:val="00965B07"/>
    <w:rsid w:val="00965E17"/>
    <w:rsid w:val="00965F06"/>
    <w:rsid w:val="009661AA"/>
    <w:rsid w:val="0096647E"/>
    <w:rsid w:val="009664C5"/>
    <w:rsid w:val="009669D0"/>
    <w:rsid w:val="00966B54"/>
    <w:rsid w:val="009670E3"/>
    <w:rsid w:val="009676D1"/>
    <w:rsid w:val="00967943"/>
    <w:rsid w:val="00967945"/>
    <w:rsid w:val="00967B9C"/>
    <w:rsid w:val="00971372"/>
    <w:rsid w:val="009714F0"/>
    <w:rsid w:val="00971712"/>
    <w:rsid w:val="00971D70"/>
    <w:rsid w:val="00971F18"/>
    <w:rsid w:val="00972316"/>
    <w:rsid w:val="009727C3"/>
    <w:rsid w:val="00972AB4"/>
    <w:rsid w:val="00972B1C"/>
    <w:rsid w:val="00972BD5"/>
    <w:rsid w:val="009734F2"/>
    <w:rsid w:val="00973706"/>
    <w:rsid w:val="009737F3"/>
    <w:rsid w:val="00973C02"/>
    <w:rsid w:val="00974010"/>
    <w:rsid w:val="00974483"/>
    <w:rsid w:val="0097471D"/>
    <w:rsid w:val="0097491F"/>
    <w:rsid w:val="00974B10"/>
    <w:rsid w:val="00975459"/>
    <w:rsid w:val="00975543"/>
    <w:rsid w:val="00976673"/>
    <w:rsid w:val="00976785"/>
    <w:rsid w:val="00976AAC"/>
    <w:rsid w:val="00976C0E"/>
    <w:rsid w:val="00976F49"/>
    <w:rsid w:val="009779B9"/>
    <w:rsid w:val="00977C21"/>
    <w:rsid w:val="00977E14"/>
    <w:rsid w:val="00977EC9"/>
    <w:rsid w:val="0098019C"/>
    <w:rsid w:val="00980657"/>
    <w:rsid w:val="00980732"/>
    <w:rsid w:val="00980A01"/>
    <w:rsid w:val="00980A6F"/>
    <w:rsid w:val="0098110B"/>
    <w:rsid w:val="009813D0"/>
    <w:rsid w:val="009814CE"/>
    <w:rsid w:val="0098169B"/>
    <w:rsid w:val="009816A1"/>
    <w:rsid w:val="00981741"/>
    <w:rsid w:val="009819BB"/>
    <w:rsid w:val="00981A47"/>
    <w:rsid w:val="00981BB0"/>
    <w:rsid w:val="009820D6"/>
    <w:rsid w:val="0098260E"/>
    <w:rsid w:val="0098274A"/>
    <w:rsid w:val="00982B50"/>
    <w:rsid w:val="00982E83"/>
    <w:rsid w:val="00982FC6"/>
    <w:rsid w:val="009832EA"/>
    <w:rsid w:val="0098383F"/>
    <w:rsid w:val="009839F8"/>
    <w:rsid w:val="00983B11"/>
    <w:rsid w:val="00983E95"/>
    <w:rsid w:val="00984A30"/>
    <w:rsid w:val="00984DE0"/>
    <w:rsid w:val="00984F23"/>
    <w:rsid w:val="00985989"/>
    <w:rsid w:val="0098616D"/>
    <w:rsid w:val="009865DB"/>
    <w:rsid w:val="009868FF"/>
    <w:rsid w:val="00987074"/>
    <w:rsid w:val="009876FE"/>
    <w:rsid w:val="0098785C"/>
    <w:rsid w:val="009878B5"/>
    <w:rsid w:val="00987BF4"/>
    <w:rsid w:val="00990698"/>
    <w:rsid w:val="009907D7"/>
    <w:rsid w:val="00990B76"/>
    <w:rsid w:val="00990CC4"/>
    <w:rsid w:val="00990E7B"/>
    <w:rsid w:val="00991068"/>
    <w:rsid w:val="009911E7"/>
    <w:rsid w:val="00991282"/>
    <w:rsid w:val="009915B6"/>
    <w:rsid w:val="009915E6"/>
    <w:rsid w:val="00991A84"/>
    <w:rsid w:val="00991F40"/>
    <w:rsid w:val="0099206F"/>
    <w:rsid w:val="009921E5"/>
    <w:rsid w:val="009921F7"/>
    <w:rsid w:val="00992241"/>
    <w:rsid w:val="009925EC"/>
    <w:rsid w:val="00992625"/>
    <w:rsid w:val="00992D04"/>
    <w:rsid w:val="00992F45"/>
    <w:rsid w:val="009936F4"/>
    <w:rsid w:val="00993806"/>
    <w:rsid w:val="0099397C"/>
    <w:rsid w:val="00993DFB"/>
    <w:rsid w:val="009945A9"/>
    <w:rsid w:val="00994742"/>
    <w:rsid w:val="00994797"/>
    <w:rsid w:val="009955CA"/>
    <w:rsid w:val="00995739"/>
    <w:rsid w:val="00995BAF"/>
    <w:rsid w:val="0099613A"/>
    <w:rsid w:val="009962C0"/>
    <w:rsid w:val="009964CD"/>
    <w:rsid w:val="00996941"/>
    <w:rsid w:val="00996A76"/>
    <w:rsid w:val="00996A96"/>
    <w:rsid w:val="00996B43"/>
    <w:rsid w:val="00996BB7"/>
    <w:rsid w:val="00996E18"/>
    <w:rsid w:val="0099739C"/>
    <w:rsid w:val="009974DD"/>
    <w:rsid w:val="009975A0"/>
    <w:rsid w:val="0099796D"/>
    <w:rsid w:val="00997E28"/>
    <w:rsid w:val="00997FF1"/>
    <w:rsid w:val="009A001B"/>
    <w:rsid w:val="009A00D6"/>
    <w:rsid w:val="009A014B"/>
    <w:rsid w:val="009A08E8"/>
    <w:rsid w:val="009A1487"/>
    <w:rsid w:val="009A1AEE"/>
    <w:rsid w:val="009A1BE6"/>
    <w:rsid w:val="009A201F"/>
    <w:rsid w:val="009A204C"/>
    <w:rsid w:val="009A215F"/>
    <w:rsid w:val="009A21A9"/>
    <w:rsid w:val="009A2572"/>
    <w:rsid w:val="009A299D"/>
    <w:rsid w:val="009A2BAF"/>
    <w:rsid w:val="009A2DB1"/>
    <w:rsid w:val="009A2DC8"/>
    <w:rsid w:val="009A3074"/>
    <w:rsid w:val="009A32B4"/>
    <w:rsid w:val="009A3E96"/>
    <w:rsid w:val="009A3FB4"/>
    <w:rsid w:val="009A4348"/>
    <w:rsid w:val="009A44DB"/>
    <w:rsid w:val="009A4A7E"/>
    <w:rsid w:val="009A4B07"/>
    <w:rsid w:val="009A4F4A"/>
    <w:rsid w:val="009A505D"/>
    <w:rsid w:val="009A5091"/>
    <w:rsid w:val="009A5489"/>
    <w:rsid w:val="009A5500"/>
    <w:rsid w:val="009A5C73"/>
    <w:rsid w:val="009A5D18"/>
    <w:rsid w:val="009A6277"/>
    <w:rsid w:val="009A628C"/>
    <w:rsid w:val="009A657B"/>
    <w:rsid w:val="009A6BA3"/>
    <w:rsid w:val="009A6C94"/>
    <w:rsid w:val="009A6DC8"/>
    <w:rsid w:val="009A707A"/>
    <w:rsid w:val="009A73E8"/>
    <w:rsid w:val="009A789F"/>
    <w:rsid w:val="009A79CD"/>
    <w:rsid w:val="009B0014"/>
    <w:rsid w:val="009B0202"/>
    <w:rsid w:val="009B068D"/>
    <w:rsid w:val="009B0A4A"/>
    <w:rsid w:val="009B0DDF"/>
    <w:rsid w:val="009B0EE4"/>
    <w:rsid w:val="009B1514"/>
    <w:rsid w:val="009B1A89"/>
    <w:rsid w:val="009B1AE8"/>
    <w:rsid w:val="009B1B6E"/>
    <w:rsid w:val="009B1C3A"/>
    <w:rsid w:val="009B1D48"/>
    <w:rsid w:val="009B1DB8"/>
    <w:rsid w:val="009B24AF"/>
    <w:rsid w:val="009B314F"/>
    <w:rsid w:val="009B34B3"/>
    <w:rsid w:val="009B34B4"/>
    <w:rsid w:val="009B35F2"/>
    <w:rsid w:val="009B38F6"/>
    <w:rsid w:val="009B3ABC"/>
    <w:rsid w:val="009B3E0E"/>
    <w:rsid w:val="009B3FAE"/>
    <w:rsid w:val="009B415D"/>
    <w:rsid w:val="009B4285"/>
    <w:rsid w:val="009B450A"/>
    <w:rsid w:val="009B4648"/>
    <w:rsid w:val="009B46D2"/>
    <w:rsid w:val="009B47D6"/>
    <w:rsid w:val="009B4FCC"/>
    <w:rsid w:val="009B5CD8"/>
    <w:rsid w:val="009B5E33"/>
    <w:rsid w:val="009B611E"/>
    <w:rsid w:val="009B655A"/>
    <w:rsid w:val="009B685D"/>
    <w:rsid w:val="009B6D0C"/>
    <w:rsid w:val="009B6D25"/>
    <w:rsid w:val="009B6EE9"/>
    <w:rsid w:val="009B70A7"/>
    <w:rsid w:val="009B72AB"/>
    <w:rsid w:val="009B73A4"/>
    <w:rsid w:val="009B744F"/>
    <w:rsid w:val="009B745B"/>
    <w:rsid w:val="009B7B7E"/>
    <w:rsid w:val="009B7D05"/>
    <w:rsid w:val="009B7E1F"/>
    <w:rsid w:val="009C020E"/>
    <w:rsid w:val="009C0675"/>
    <w:rsid w:val="009C0EDA"/>
    <w:rsid w:val="009C142A"/>
    <w:rsid w:val="009C1541"/>
    <w:rsid w:val="009C167B"/>
    <w:rsid w:val="009C18C3"/>
    <w:rsid w:val="009C1C73"/>
    <w:rsid w:val="009C1DC1"/>
    <w:rsid w:val="009C1E41"/>
    <w:rsid w:val="009C2A69"/>
    <w:rsid w:val="009C2BCA"/>
    <w:rsid w:val="009C2DA5"/>
    <w:rsid w:val="009C2DD6"/>
    <w:rsid w:val="009C3107"/>
    <w:rsid w:val="009C313E"/>
    <w:rsid w:val="009C346F"/>
    <w:rsid w:val="009C3A2F"/>
    <w:rsid w:val="009C3C8F"/>
    <w:rsid w:val="009C3CD3"/>
    <w:rsid w:val="009C3DDB"/>
    <w:rsid w:val="009C3F3E"/>
    <w:rsid w:val="009C4096"/>
    <w:rsid w:val="009C44A0"/>
    <w:rsid w:val="009C46D5"/>
    <w:rsid w:val="009C492E"/>
    <w:rsid w:val="009C50BE"/>
    <w:rsid w:val="009C5316"/>
    <w:rsid w:val="009C5372"/>
    <w:rsid w:val="009C537E"/>
    <w:rsid w:val="009C6219"/>
    <w:rsid w:val="009C6568"/>
    <w:rsid w:val="009C67BD"/>
    <w:rsid w:val="009C67DE"/>
    <w:rsid w:val="009C68DB"/>
    <w:rsid w:val="009C6B13"/>
    <w:rsid w:val="009C6E8C"/>
    <w:rsid w:val="009C705A"/>
    <w:rsid w:val="009C7073"/>
    <w:rsid w:val="009C725E"/>
    <w:rsid w:val="009C72CE"/>
    <w:rsid w:val="009C7570"/>
    <w:rsid w:val="009C78EC"/>
    <w:rsid w:val="009C7DD2"/>
    <w:rsid w:val="009C7E5E"/>
    <w:rsid w:val="009D0118"/>
    <w:rsid w:val="009D014E"/>
    <w:rsid w:val="009D028B"/>
    <w:rsid w:val="009D054E"/>
    <w:rsid w:val="009D05F8"/>
    <w:rsid w:val="009D07B7"/>
    <w:rsid w:val="009D0919"/>
    <w:rsid w:val="009D0956"/>
    <w:rsid w:val="009D0A84"/>
    <w:rsid w:val="009D0CB6"/>
    <w:rsid w:val="009D104B"/>
    <w:rsid w:val="009D10D5"/>
    <w:rsid w:val="009D10EE"/>
    <w:rsid w:val="009D149D"/>
    <w:rsid w:val="009D1BC1"/>
    <w:rsid w:val="009D2197"/>
    <w:rsid w:val="009D24E3"/>
    <w:rsid w:val="009D259B"/>
    <w:rsid w:val="009D2622"/>
    <w:rsid w:val="009D2943"/>
    <w:rsid w:val="009D2C01"/>
    <w:rsid w:val="009D2D28"/>
    <w:rsid w:val="009D3034"/>
    <w:rsid w:val="009D32B3"/>
    <w:rsid w:val="009D33C7"/>
    <w:rsid w:val="009D363D"/>
    <w:rsid w:val="009D39E2"/>
    <w:rsid w:val="009D3D2E"/>
    <w:rsid w:val="009D3D8E"/>
    <w:rsid w:val="009D4327"/>
    <w:rsid w:val="009D4412"/>
    <w:rsid w:val="009D4FE7"/>
    <w:rsid w:val="009D54C2"/>
    <w:rsid w:val="009D54FE"/>
    <w:rsid w:val="009D5C5C"/>
    <w:rsid w:val="009D5C9A"/>
    <w:rsid w:val="009D6DB3"/>
    <w:rsid w:val="009D70E5"/>
    <w:rsid w:val="009D7102"/>
    <w:rsid w:val="009D71EE"/>
    <w:rsid w:val="009D76D8"/>
    <w:rsid w:val="009D787B"/>
    <w:rsid w:val="009D7A76"/>
    <w:rsid w:val="009D7D9C"/>
    <w:rsid w:val="009E01D0"/>
    <w:rsid w:val="009E0494"/>
    <w:rsid w:val="009E081C"/>
    <w:rsid w:val="009E0FD6"/>
    <w:rsid w:val="009E1216"/>
    <w:rsid w:val="009E151C"/>
    <w:rsid w:val="009E152E"/>
    <w:rsid w:val="009E1707"/>
    <w:rsid w:val="009E1754"/>
    <w:rsid w:val="009E18E0"/>
    <w:rsid w:val="009E1EF1"/>
    <w:rsid w:val="009E2473"/>
    <w:rsid w:val="009E2882"/>
    <w:rsid w:val="009E2B53"/>
    <w:rsid w:val="009E2CFB"/>
    <w:rsid w:val="009E31DD"/>
    <w:rsid w:val="009E340B"/>
    <w:rsid w:val="009E342A"/>
    <w:rsid w:val="009E3879"/>
    <w:rsid w:val="009E3A25"/>
    <w:rsid w:val="009E49AC"/>
    <w:rsid w:val="009E4C35"/>
    <w:rsid w:val="009E53EA"/>
    <w:rsid w:val="009E584D"/>
    <w:rsid w:val="009E5A06"/>
    <w:rsid w:val="009E5A21"/>
    <w:rsid w:val="009E5B01"/>
    <w:rsid w:val="009E61F1"/>
    <w:rsid w:val="009E62A9"/>
    <w:rsid w:val="009E62E2"/>
    <w:rsid w:val="009E62EA"/>
    <w:rsid w:val="009E67E6"/>
    <w:rsid w:val="009E74F2"/>
    <w:rsid w:val="009E75F6"/>
    <w:rsid w:val="009E7B13"/>
    <w:rsid w:val="009F0194"/>
    <w:rsid w:val="009F096A"/>
    <w:rsid w:val="009F0A37"/>
    <w:rsid w:val="009F0CF9"/>
    <w:rsid w:val="009F0E97"/>
    <w:rsid w:val="009F1288"/>
    <w:rsid w:val="009F1876"/>
    <w:rsid w:val="009F18E5"/>
    <w:rsid w:val="009F1BC4"/>
    <w:rsid w:val="009F1F3A"/>
    <w:rsid w:val="009F2034"/>
    <w:rsid w:val="009F21B9"/>
    <w:rsid w:val="009F22EE"/>
    <w:rsid w:val="009F247C"/>
    <w:rsid w:val="009F2516"/>
    <w:rsid w:val="009F257F"/>
    <w:rsid w:val="009F2629"/>
    <w:rsid w:val="009F26B3"/>
    <w:rsid w:val="009F26C9"/>
    <w:rsid w:val="009F27DE"/>
    <w:rsid w:val="009F2A53"/>
    <w:rsid w:val="009F3210"/>
    <w:rsid w:val="009F38A9"/>
    <w:rsid w:val="009F4209"/>
    <w:rsid w:val="009F46B2"/>
    <w:rsid w:val="009F4748"/>
    <w:rsid w:val="009F4954"/>
    <w:rsid w:val="009F4B85"/>
    <w:rsid w:val="009F4B87"/>
    <w:rsid w:val="009F4C20"/>
    <w:rsid w:val="009F4CCB"/>
    <w:rsid w:val="009F57E3"/>
    <w:rsid w:val="009F59C4"/>
    <w:rsid w:val="009F5B3E"/>
    <w:rsid w:val="009F5BFF"/>
    <w:rsid w:val="009F5CA5"/>
    <w:rsid w:val="009F5F1E"/>
    <w:rsid w:val="009F625D"/>
    <w:rsid w:val="009F62B4"/>
    <w:rsid w:val="009F6432"/>
    <w:rsid w:val="009F6497"/>
    <w:rsid w:val="009F65C5"/>
    <w:rsid w:val="009F6E1D"/>
    <w:rsid w:val="009F7173"/>
    <w:rsid w:val="009F74D2"/>
    <w:rsid w:val="009F79DD"/>
    <w:rsid w:val="00A001E0"/>
    <w:rsid w:val="00A008A4"/>
    <w:rsid w:val="00A00940"/>
    <w:rsid w:val="00A00967"/>
    <w:rsid w:val="00A00B0A"/>
    <w:rsid w:val="00A00DF3"/>
    <w:rsid w:val="00A00F92"/>
    <w:rsid w:val="00A010F0"/>
    <w:rsid w:val="00A0130C"/>
    <w:rsid w:val="00A014BC"/>
    <w:rsid w:val="00A01701"/>
    <w:rsid w:val="00A0170A"/>
    <w:rsid w:val="00A0183B"/>
    <w:rsid w:val="00A01ECE"/>
    <w:rsid w:val="00A01F3E"/>
    <w:rsid w:val="00A01F96"/>
    <w:rsid w:val="00A02099"/>
    <w:rsid w:val="00A029E6"/>
    <w:rsid w:val="00A02A2F"/>
    <w:rsid w:val="00A02A87"/>
    <w:rsid w:val="00A02B6B"/>
    <w:rsid w:val="00A030C5"/>
    <w:rsid w:val="00A03533"/>
    <w:rsid w:val="00A038C3"/>
    <w:rsid w:val="00A03A7C"/>
    <w:rsid w:val="00A03C1F"/>
    <w:rsid w:val="00A03F3B"/>
    <w:rsid w:val="00A03FEC"/>
    <w:rsid w:val="00A042B5"/>
    <w:rsid w:val="00A0470C"/>
    <w:rsid w:val="00A04EAE"/>
    <w:rsid w:val="00A054EC"/>
    <w:rsid w:val="00A0556B"/>
    <w:rsid w:val="00A0578F"/>
    <w:rsid w:val="00A0596A"/>
    <w:rsid w:val="00A06B4B"/>
    <w:rsid w:val="00A06DFC"/>
    <w:rsid w:val="00A072AA"/>
    <w:rsid w:val="00A0746D"/>
    <w:rsid w:val="00A07502"/>
    <w:rsid w:val="00A077AD"/>
    <w:rsid w:val="00A07EEA"/>
    <w:rsid w:val="00A10302"/>
    <w:rsid w:val="00A103CA"/>
    <w:rsid w:val="00A10781"/>
    <w:rsid w:val="00A10F7E"/>
    <w:rsid w:val="00A11254"/>
    <w:rsid w:val="00A114B3"/>
    <w:rsid w:val="00A118AC"/>
    <w:rsid w:val="00A11CE8"/>
    <w:rsid w:val="00A12409"/>
    <w:rsid w:val="00A12886"/>
    <w:rsid w:val="00A12ED3"/>
    <w:rsid w:val="00A13110"/>
    <w:rsid w:val="00A132C2"/>
    <w:rsid w:val="00A133E0"/>
    <w:rsid w:val="00A13C65"/>
    <w:rsid w:val="00A13D3B"/>
    <w:rsid w:val="00A13FDE"/>
    <w:rsid w:val="00A14652"/>
    <w:rsid w:val="00A1469C"/>
    <w:rsid w:val="00A1483E"/>
    <w:rsid w:val="00A14913"/>
    <w:rsid w:val="00A14928"/>
    <w:rsid w:val="00A14C90"/>
    <w:rsid w:val="00A14F1B"/>
    <w:rsid w:val="00A1554A"/>
    <w:rsid w:val="00A15B5F"/>
    <w:rsid w:val="00A15BEB"/>
    <w:rsid w:val="00A15CA2"/>
    <w:rsid w:val="00A16085"/>
    <w:rsid w:val="00A16A2E"/>
    <w:rsid w:val="00A16A45"/>
    <w:rsid w:val="00A16BCB"/>
    <w:rsid w:val="00A17400"/>
    <w:rsid w:val="00A17414"/>
    <w:rsid w:val="00A175DB"/>
    <w:rsid w:val="00A17655"/>
    <w:rsid w:val="00A176C0"/>
    <w:rsid w:val="00A1790F"/>
    <w:rsid w:val="00A17EB3"/>
    <w:rsid w:val="00A2003F"/>
    <w:rsid w:val="00A20B78"/>
    <w:rsid w:val="00A211C5"/>
    <w:rsid w:val="00A221D9"/>
    <w:rsid w:val="00A222D7"/>
    <w:rsid w:val="00A22637"/>
    <w:rsid w:val="00A22A4C"/>
    <w:rsid w:val="00A22C37"/>
    <w:rsid w:val="00A2363B"/>
    <w:rsid w:val="00A239C0"/>
    <w:rsid w:val="00A23F25"/>
    <w:rsid w:val="00A244C4"/>
    <w:rsid w:val="00A244EB"/>
    <w:rsid w:val="00A245F2"/>
    <w:rsid w:val="00A24619"/>
    <w:rsid w:val="00A24DA4"/>
    <w:rsid w:val="00A25249"/>
    <w:rsid w:val="00A25776"/>
    <w:rsid w:val="00A263CA"/>
    <w:rsid w:val="00A2678F"/>
    <w:rsid w:val="00A2680A"/>
    <w:rsid w:val="00A26B72"/>
    <w:rsid w:val="00A26EDF"/>
    <w:rsid w:val="00A27355"/>
    <w:rsid w:val="00A27903"/>
    <w:rsid w:val="00A30251"/>
    <w:rsid w:val="00A30377"/>
    <w:rsid w:val="00A30ACA"/>
    <w:rsid w:val="00A30B63"/>
    <w:rsid w:val="00A30C63"/>
    <w:rsid w:val="00A30E11"/>
    <w:rsid w:val="00A30E22"/>
    <w:rsid w:val="00A30F9B"/>
    <w:rsid w:val="00A31281"/>
    <w:rsid w:val="00A31340"/>
    <w:rsid w:val="00A3136C"/>
    <w:rsid w:val="00A3137B"/>
    <w:rsid w:val="00A3174F"/>
    <w:rsid w:val="00A317D6"/>
    <w:rsid w:val="00A31A8D"/>
    <w:rsid w:val="00A31CF1"/>
    <w:rsid w:val="00A32073"/>
    <w:rsid w:val="00A3250E"/>
    <w:rsid w:val="00A3261B"/>
    <w:rsid w:val="00A32676"/>
    <w:rsid w:val="00A3271C"/>
    <w:rsid w:val="00A3281B"/>
    <w:rsid w:val="00A32FAF"/>
    <w:rsid w:val="00A33572"/>
    <w:rsid w:val="00A338B5"/>
    <w:rsid w:val="00A339E9"/>
    <w:rsid w:val="00A339FB"/>
    <w:rsid w:val="00A34EEB"/>
    <w:rsid w:val="00A34F6F"/>
    <w:rsid w:val="00A353D7"/>
    <w:rsid w:val="00A35603"/>
    <w:rsid w:val="00A35A43"/>
    <w:rsid w:val="00A36264"/>
    <w:rsid w:val="00A3652E"/>
    <w:rsid w:val="00A36729"/>
    <w:rsid w:val="00A36926"/>
    <w:rsid w:val="00A36EE7"/>
    <w:rsid w:val="00A3718A"/>
    <w:rsid w:val="00A37A92"/>
    <w:rsid w:val="00A37EB4"/>
    <w:rsid w:val="00A40345"/>
    <w:rsid w:val="00A407E0"/>
    <w:rsid w:val="00A40E14"/>
    <w:rsid w:val="00A40F32"/>
    <w:rsid w:val="00A40FFB"/>
    <w:rsid w:val="00A410F5"/>
    <w:rsid w:val="00A41197"/>
    <w:rsid w:val="00A41326"/>
    <w:rsid w:val="00A415AA"/>
    <w:rsid w:val="00A4161E"/>
    <w:rsid w:val="00A4197C"/>
    <w:rsid w:val="00A419D9"/>
    <w:rsid w:val="00A41A68"/>
    <w:rsid w:val="00A41C73"/>
    <w:rsid w:val="00A41E5E"/>
    <w:rsid w:val="00A422AF"/>
    <w:rsid w:val="00A427AE"/>
    <w:rsid w:val="00A42C05"/>
    <w:rsid w:val="00A42C5E"/>
    <w:rsid w:val="00A42E74"/>
    <w:rsid w:val="00A435F1"/>
    <w:rsid w:val="00A4366B"/>
    <w:rsid w:val="00A43716"/>
    <w:rsid w:val="00A4384B"/>
    <w:rsid w:val="00A4388F"/>
    <w:rsid w:val="00A43892"/>
    <w:rsid w:val="00A43A42"/>
    <w:rsid w:val="00A43AC6"/>
    <w:rsid w:val="00A44292"/>
    <w:rsid w:val="00A442D7"/>
    <w:rsid w:val="00A44398"/>
    <w:rsid w:val="00A447CF"/>
    <w:rsid w:val="00A447D8"/>
    <w:rsid w:val="00A44930"/>
    <w:rsid w:val="00A44EAA"/>
    <w:rsid w:val="00A450F0"/>
    <w:rsid w:val="00A4569B"/>
    <w:rsid w:val="00A45796"/>
    <w:rsid w:val="00A457A2"/>
    <w:rsid w:val="00A458D2"/>
    <w:rsid w:val="00A459C1"/>
    <w:rsid w:val="00A459C6"/>
    <w:rsid w:val="00A45D67"/>
    <w:rsid w:val="00A46283"/>
    <w:rsid w:val="00A462EA"/>
    <w:rsid w:val="00A46A14"/>
    <w:rsid w:val="00A46E1C"/>
    <w:rsid w:val="00A46EFA"/>
    <w:rsid w:val="00A46F1A"/>
    <w:rsid w:val="00A4798B"/>
    <w:rsid w:val="00A5072C"/>
    <w:rsid w:val="00A513E9"/>
    <w:rsid w:val="00A51AE1"/>
    <w:rsid w:val="00A521AD"/>
    <w:rsid w:val="00A52739"/>
    <w:rsid w:val="00A5289F"/>
    <w:rsid w:val="00A53362"/>
    <w:rsid w:val="00A5348A"/>
    <w:rsid w:val="00A5349D"/>
    <w:rsid w:val="00A53B27"/>
    <w:rsid w:val="00A53B37"/>
    <w:rsid w:val="00A53DDD"/>
    <w:rsid w:val="00A53E55"/>
    <w:rsid w:val="00A53F56"/>
    <w:rsid w:val="00A54006"/>
    <w:rsid w:val="00A5422B"/>
    <w:rsid w:val="00A54288"/>
    <w:rsid w:val="00A543B9"/>
    <w:rsid w:val="00A544FA"/>
    <w:rsid w:val="00A5458C"/>
    <w:rsid w:val="00A548D6"/>
    <w:rsid w:val="00A54C55"/>
    <w:rsid w:val="00A54E04"/>
    <w:rsid w:val="00A54FA7"/>
    <w:rsid w:val="00A55277"/>
    <w:rsid w:val="00A55286"/>
    <w:rsid w:val="00A554C7"/>
    <w:rsid w:val="00A5598D"/>
    <w:rsid w:val="00A55CBA"/>
    <w:rsid w:val="00A56094"/>
    <w:rsid w:val="00A562A5"/>
    <w:rsid w:val="00A56623"/>
    <w:rsid w:val="00A56914"/>
    <w:rsid w:val="00A573FE"/>
    <w:rsid w:val="00A57428"/>
    <w:rsid w:val="00A5762C"/>
    <w:rsid w:val="00A577BB"/>
    <w:rsid w:val="00A57AAA"/>
    <w:rsid w:val="00A57B70"/>
    <w:rsid w:val="00A57C74"/>
    <w:rsid w:val="00A60511"/>
    <w:rsid w:val="00A6062B"/>
    <w:rsid w:val="00A60689"/>
    <w:rsid w:val="00A608F3"/>
    <w:rsid w:val="00A60F0E"/>
    <w:rsid w:val="00A6101B"/>
    <w:rsid w:val="00A6108C"/>
    <w:rsid w:val="00A61272"/>
    <w:rsid w:val="00A61286"/>
    <w:rsid w:val="00A61652"/>
    <w:rsid w:val="00A61D37"/>
    <w:rsid w:val="00A61D7F"/>
    <w:rsid w:val="00A61DD7"/>
    <w:rsid w:val="00A622DC"/>
    <w:rsid w:val="00A624C9"/>
    <w:rsid w:val="00A62607"/>
    <w:rsid w:val="00A627F6"/>
    <w:rsid w:val="00A6306B"/>
    <w:rsid w:val="00A63121"/>
    <w:rsid w:val="00A63247"/>
    <w:rsid w:val="00A632BC"/>
    <w:rsid w:val="00A6398C"/>
    <w:rsid w:val="00A64087"/>
    <w:rsid w:val="00A641C5"/>
    <w:rsid w:val="00A6432C"/>
    <w:rsid w:val="00A64777"/>
    <w:rsid w:val="00A64B3F"/>
    <w:rsid w:val="00A64DD4"/>
    <w:rsid w:val="00A64EFE"/>
    <w:rsid w:val="00A654D5"/>
    <w:rsid w:val="00A6561F"/>
    <w:rsid w:val="00A65D0D"/>
    <w:rsid w:val="00A65DD3"/>
    <w:rsid w:val="00A661BD"/>
    <w:rsid w:val="00A6632A"/>
    <w:rsid w:val="00A66488"/>
    <w:rsid w:val="00A6672D"/>
    <w:rsid w:val="00A66858"/>
    <w:rsid w:val="00A67345"/>
    <w:rsid w:val="00A675AB"/>
    <w:rsid w:val="00A67B6C"/>
    <w:rsid w:val="00A700AD"/>
    <w:rsid w:val="00A702A0"/>
    <w:rsid w:val="00A703D5"/>
    <w:rsid w:val="00A7055A"/>
    <w:rsid w:val="00A706E2"/>
    <w:rsid w:val="00A708A8"/>
    <w:rsid w:val="00A708CD"/>
    <w:rsid w:val="00A70D9D"/>
    <w:rsid w:val="00A70EDE"/>
    <w:rsid w:val="00A70F77"/>
    <w:rsid w:val="00A7133C"/>
    <w:rsid w:val="00A71357"/>
    <w:rsid w:val="00A71431"/>
    <w:rsid w:val="00A718C7"/>
    <w:rsid w:val="00A71913"/>
    <w:rsid w:val="00A719F8"/>
    <w:rsid w:val="00A7219B"/>
    <w:rsid w:val="00A722C0"/>
    <w:rsid w:val="00A723CD"/>
    <w:rsid w:val="00A72689"/>
    <w:rsid w:val="00A72A4E"/>
    <w:rsid w:val="00A72D4E"/>
    <w:rsid w:val="00A72DD5"/>
    <w:rsid w:val="00A72DEE"/>
    <w:rsid w:val="00A72E78"/>
    <w:rsid w:val="00A72FEF"/>
    <w:rsid w:val="00A7312D"/>
    <w:rsid w:val="00A73904"/>
    <w:rsid w:val="00A73AE7"/>
    <w:rsid w:val="00A73D3D"/>
    <w:rsid w:val="00A74035"/>
    <w:rsid w:val="00A747FB"/>
    <w:rsid w:val="00A7502C"/>
    <w:rsid w:val="00A75889"/>
    <w:rsid w:val="00A75B3C"/>
    <w:rsid w:val="00A75E93"/>
    <w:rsid w:val="00A76037"/>
    <w:rsid w:val="00A76938"/>
    <w:rsid w:val="00A76CDA"/>
    <w:rsid w:val="00A76F71"/>
    <w:rsid w:val="00A77B6B"/>
    <w:rsid w:val="00A77EAF"/>
    <w:rsid w:val="00A77EBD"/>
    <w:rsid w:val="00A77FA2"/>
    <w:rsid w:val="00A80050"/>
    <w:rsid w:val="00A80056"/>
    <w:rsid w:val="00A8016B"/>
    <w:rsid w:val="00A802E3"/>
    <w:rsid w:val="00A80515"/>
    <w:rsid w:val="00A80EC8"/>
    <w:rsid w:val="00A80FA5"/>
    <w:rsid w:val="00A810F1"/>
    <w:rsid w:val="00A81776"/>
    <w:rsid w:val="00A8188F"/>
    <w:rsid w:val="00A82498"/>
    <w:rsid w:val="00A8268D"/>
    <w:rsid w:val="00A8298B"/>
    <w:rsid w:val="00A82C6A"/>
    <w:rsid w:val="00A82DA2"/>
    <w:rsid w:val="00A82E30"/>
    <w:rsid w:val="00A83622"/>
    <w:rsid w:val="00A838D6"/>
    <w:rsid w:val="00A83ADB"/>
    <w:rsid w:val="00A83AE2"/>
    <w:rsid w:val="00A83F38"/>
    <w:rsid w:val="00A84327"/>
    <w:rsid w:val="00A84346"/>
    <w:rsid w:val="00A84A08"/>
    <w:rsid w:val="00A84C46"/>
    <w:rsid w:val="00A84EC0"/>
    <w:rsid w:val="00A851D1"/>
    <w:rsid w:val="00A85401"/>
    <w:rsid w:val="00A8544A"/>
    <w:rsid w:val="00A85A77"/>
    <w:rsid w:val="00A85B94"/>
    <w:rsid w:val="00A86287"/>
    <w:rsid w:val="00A86316"/>
    <w:rsid w:val="00A863AB"/>
    <w:rsid w:val="00A86480"/>
    <w:rsid w:val="00A86683"/>
    <w:rsid w:val="00A86A90"/>
    <w:rsid w:val="00A8795F"/>
    <w:rsid w:val="00A87E38"/>
    <w:rsid w:val="00A90019"/>
    <w:rsid w:val="00A90673"/>
    <w:rsid w:val="00A90988"/>
    <w:rsid w:val="00A90E96"/>
    <w:rsid w:val="00A91021"/>
    <w:rsid w:val="00A91372"/>
    <w:rsid w:val="00A914A6"/>
    <w:rsid w:val="00A91868"/>
    <w:rsid w:val="00A926BA"/>
    <w:rsid w:val="00A926E5"/>
    <w:rsid w:val="00A92817"/>
    <w:rsid w:val="00A928F3"/>
    <w:rsid w:val="00A92931"/>
    <w:rsid w:val="00A92B6F"/>
    <w:rsid w:val="00A93108"/>
    <w:rsid w:val="00A93737"/>
    <w:rsid w:val="00A9398A"/>
    <w:rsid w:val="00A93B46"/>
    <w:rsid w:val="00A942AD"/>
    <w:rsid w:val="00A9468A"/>
    <w:rsid w:val="00A94766"/>
    <w:rsid w:val="00A94F99"/>
    <w:rsid w:val="00A9508E"/>
    <w:rsid w:val="00A959A1"/>
    <w:rsid w:val="00A95A09"/>
    <w:rsid w:val="00A95BFF"/>
    <w:rsid w:val="00A95C98"/>
    <w:rsid w:val="00A95EE2"/>
    <w:rsid w:val="00A9606E"/>
    <w:rsid w:val="00A9624E"/>
    <w:rsid w:val="00A967A8"/>
    <w:rsid w:val="00A96855"/>
    <w:rsid w:val="00A969F3"/>
    <w:rsid w:val="00A96EF6"/>
    <w:rsid w:val="00A97528"/>
    <w:rsid w:val="00A976DA"/>
    <w:rsid w:val="00A97804"/>
    <w:rsid w:val="00A97860"/>
    <w:rsid w:val="00A97C4F"/>
    <w:rsid w:val="00A97FBF"/>
    <w:rsid w:val="00AA002A"/>
    <w:rsid w:val="00AA0074"/>
    <w:rsid w:val="00AA04B3"/>
    <w:rsid w:val="00AA051D"/>
    <w:rsid w:val="00AA073E"/>
    <w:rsid w:val="00AA07C1"/>
    <w:rsid w:val="00AA0848"/>
    <w:rsid w:val="00AA08BA"/>
    <w:rsid w:val="00AA0905"/>
    <w:rsid w:val="00AA0F6E"/>
    <w:rsid w:val="00AA1018"/>
    <w:rsid w:val="00AA136D"/>
    <w:rsid w:val="00AA1552"/>
    <w:rsid w:val="00AA18BD"/>
    <w:rsid w:val="00AA1B26"/>
    <w:rsid w:val="00AA1EA8"/>
    <w:rsid w:val="00AA1F66"/>
    <w:rsid w:val="00AA2DBB"/>
    <w:rsid w:val="00AA3201"/>
    <w:rsid w:val="00AA3290"/>
    <w:rsid w:val="00AA3BD9"/>
    <w:rsid w:val="00AA3D6E"/>
    <w:rsid w:val="00AA3F56"/>
    <w:rsid w:val="00AA4887"/>
    <w:rsid w:val="00AA489F"/>
    <w:rsid w:val="00AA4B80"/>
    <w:rsid w:val="00AA4BC2"/>
    <w:rsid w:val="00AA4C92"/>
    <w:rsid w:val="00AA4EE4"/>
    <w:rsid w:val="00AA5173"/>
    <w:rsid w:val="00AA5369"/>
    <w:rsid w:val="00AA5392"/>
    <w:rsid w:val="00AA5675"/>
    <w:rsid w:val="00AA582C"/>
    <w:rsid w:val="00AA5A70"/>
    <w:rsid w:val="00AA5C45"/>
    <w:rsid w:val="00AA5EB0"/>
    <w:rsid w:val="00AA5F6F"/>
    <w:rsid w:val="00AA60DF"/>
    <w:rsid w:val="00AA6168"/>
    <w:rsid w:val="00AA62F9"/>
    <w:rsid w:val="00AA649F"/>
    <w:rsid w:val="00AA6637"/>
    <w:rsid w:val="00AA66D0"/>
    <w:rsid w:val="00AA6C2F"/>
    <w:rsid w:val="00AA6FC4"/>
    <w:rsid w:val="00AA7175"/>
    <w:rsid w:val="00AB014C"/>
    <w:rsid w:val="00AB0ED0"/>
    <w:rsid w:val="00AB140C"/>
    <w:rsid w:val="00AB1432"/>
    <w:rsid w:val="00AB1909"/>
    <w:rsid w:val="00AB19C0"/>
    <w:rsid w:val="00AB1E06"/>
    <w:rsid w:val="00AB2190"/>
    <w:rsid w:val="00AB21CA"/>
    <w:rsid w:val="00AB2599"/>
    <w:rsid w:val="00AB2EDF"/>
    <w:rsid w:val="00AB31BD"/>
    <w:rsid w:val="00AB34E9"/>
    <w:rsid w:val="00AB3561"/>
    <w:rsid w:val="00AB3BA2"/>
    <w:rsid w:val="00AB3D5B"/>
    <w:rsid w:val="00AB45B2"/>
    <w:rsid w:val="00AB4B40"/>
    <w:rsid w:val="00AB4D87"/>
    <w:rsid w:val="00AB4D90"/>
    <w:rsid w:val="00AB4E8D"/>
    <w:rsid w:val="00AB4F2C"/>
    <w:rsid w:val="00AB528A"/>
    <w:rsid w:val="00AB549E"/>
    <w:rsid w:val="00AB54A8"/>
    <w:rsid w:val="00AB561F"/>
    <w:rsid w:val="00AB5C97"/>
    <w:rsid w:val="00AB5E1E"/>
    <w:rsid w:val="00AB635F"/>
    <w:rsid w:val="00AB6718"/>
    <w:rsid w:val="00AB6BA9"/>
    <w:rsid w:val="00AB6D93"/>
    <w:rsid w:val="00AB74F2"/>
    <w:rsid w:val="00AB75B5"/>
    <w:rsid w:val="00AB7B3C"/>
    <w:rsid w:val="00AB7C11"/>
    <w:rsid w:val="00AB7C24"/>
    <w:rsid w:val="00AB7D0F"/>
    <w:rsid w:val="00AC0236"/>
    <w:rsid w:val="00AC05B1"/>
    <w:rsid w:val="00AC0646"/>
    <w:rsid w:val="00AC07B5"/>
    <w:rsid w:val="00AC1043"/>
    <w:rsid w:val="00AC1CB9"/>
    <w:rsid w:val="00AC1DAD"/>
    <w:rsid w:val="00AC2495"/>
    <w:rsid w:val="00AC25EE"/>
    <w:rsid w:val="00AC2688"/>
    <w:rsid w:val="00AC288D"/>
    <w:rsid w:val="00AC29A2"/>
    <w:rsid w:val="00AC2D08"/>
    <w:rsid w:val="00AC2F7F"/>
    <w:rsid w:val="00AC324A"/>
    <w:rsid w:val="00AC4B8E"/>
    <w:rsid w:val="00AC52D7"/>
    <w:rsid w:val="00AC57C9"/>
    <w:rsid w:val="00AC6131"/>
    <w:rsid w:val="00AC61CF"/>
    <w:rsid w:val="00AC62E5"/>
    <w:rsid w:val="00AC639C"/>
    <w:rsid w:val="00AC652D"/>
    <w:rsid w:val="00AC6E07"/>
    <w:rsid w:val="00AC7011"/>
    <w:rsid w:val="00AC7807"/>
    <w:rsid w:val="00AC7A83"/>
    <w:rsid w:val="00AC7E50"/>
    <w:rsid w:val="00AC7E57"/>
    <w:rsid w:val="00AC7E89"/>
    <w:rsid w:val="00AC7EBB"/>
    <w:rsid w:val="00AD020D"/>
    <w:rsid w:val="00AD034E"/>
    <w:rsid w:val="00AD0A6F"/>
    <w:rsid w:val="00AD0DC5"/>
    <w:rsid w:val="00AD0EAA"/>
    <w:rsid w:val="00AD109D"/>
    <w:rsid w:val="00AD127E"/>
    <w:rsid w:val="00AD1310"/>
    <w:rsid w:val="00AD1E6C"/>
    <w:rsid w:val="00AD20CA"/>
    <w:rsid w:val="00AD22B0"/>
    <w:rsid w:val="00AD2504"/>
    <w:rsid w:val="00AD2760"/>
    <w:rsid w:val="00AD2AC7"/>
    <w:rsid w:val="00AD2D49"/>
    <w:rsid w:val="00AD2D4B"/>
    <w:rsid w:val="00AD2F60"/>
    <w:rsid w:val="00AD344D"/>
    <w:rsid w:val="00AD3F18"/>
    <w:rsid w:val="00AD4079"/>
    <w:rsid w:val="00AD43FD"/>
    <w:rsid w:val="00AD4537"/>
    <w:rsid w:val="00AD465B"/>
    <w:rsid w:val="00AD4673"/>
    <w:rsid w:val="00AD4BE5"/>
    <w:rsid w:val="00AD4CB3"/>
    <w:rsid w:val="00AD5069"/>
    <w:rsid w:val="00AD5366"/>
    <w:rsid w:val="00AD5371"/>
    <w:rsid w:val="00AD58B0"/>
    <w:rsid w:val="00AD59A0"/>
    <w:rsid w:val="00AD5FD6"/>
    <w:rsid w:val="00AD612B"/>
    <w:rsid w:val="00AD64D2"/>
    <w:rsid w:val="00AD659B"/>
    <w:rsid w:val="00AD69B4"/>
    <w:rsid w:val="00AD72E2"/>
    <w:rsid w:val="00AD744F"/>
    <w:rsid w:val="00AD7892"/>
    <w:rsid w:val="00AD7B2A"/>
    <w:rsid w:val="00AD7E73"/>
    <w:rsid w:val="00AE0870"/>
    <w:rsid w:val="00AE0B29"/>
    <w:rsid w:val="00AE0EBF"/>
    <w:rsid w:val="00AE134D"/>
    <w:rsid w:val="00AE17DF"/>
    <w:rsid w:val="00AE18C1"/>
    <w:rsid w:val="00AE1912"/>
    <w:rsid w:val="00AE1F2F"/>
    <w:rsid w:val="00AE2430"/>
    <w:rsid w:val="00AE2F70"/>
    <w:rsid w:val="00AE36A7"/>
    <w:rsid w:val="00AE3B3C"/>
    <w:rsid w:val="00AE3D82"/>
    <w:rsid w:val="00AE404B"/>
    <w:rsid w:val="00AE4618"/>
    <w:rsid w:val="00AE491B"/>
    <w:rsid w:val="00AE49A5"/>
    <w:rsid w:val="00AE49B6"/>
    <w:rsid w:val="00AE4C45"/>
    <w:rsid w:val="00AE4CAB"/>
    <w:rsid w:val="00AE548F"/>
    <w:rsid w:val="00AE5D2F"/>
    <w:rsid w:val="00AE6318"/>
    <w:rsid w:val="00AE6630"/>
    <w:rsid w:val="00AE6788"/>
    <w:rsid w:val="00AE6BDD"/>
    <w:rsid w:val="00AE72D1"/>
    <w:rsid w:val="00AE741C"/>
    <w:rsid w:val="00AF00EA"/>
    <w:rsid w:val="00AF05E7"/>
    <w:rsid w:val="00AF0C93"/>
    <w:rsid w:val="00AF0FD2"/>
    <w:rsid w:val="00AF176E"/>
    <w:rsid w:val="00AF1B10"/>
    <w:rsid w:val="00AF1DCF"/>
    <w:rsid w:val="00AF23DC"/>
    <w:rsid w:val="00AF29D0"/>
    <w:rsid w:val="00AF2B57"/>
    <w:rsid w:val="00AF35B0"/>
    <w:rsid w:val="00AF3C52"/>
    <w:rsid w:val="00AF3C5D"/>
    <w:rsid w:val="00AF4119"/>
    <w:rsid w:val="00AF41A3"/>
    <w:rsid w:val="00AF4211"/>
    <w:rsid w:val="00AF44E4"/>
    <w:rsid w:val="00AF44F4"/>
    <w:rsid w:val="00AF4976"/>
    <w:rsid w:val="00AF4A12"/>
    <w:rsid w:val="00AF4CE5"/>
    <w:rsid w:val="00AF4E74"/>
    <w:rsid w:val="00AF5023"/>
    <w:rsid w:val="00AF50E1"/>
    <w:rsid w:val="00AF51B5"/>
    <w:rsid w:val="00AF51BD"/>
    <w:rsid w:val="00AF538F"/>
    <w:rsid w:val="00AF582A"/>
    <w:rsid w:val="00AF5918"/>
    <w:rsid w:val="00AF609D"/>
    <w:rsid w:val="00AF6889"/>
    <w:rsid w:val="00AF6BC1"/>
    <w:rsid w:val="00AF6FA4"/>
    <w:rsid w:val="00AF73D2"/>
    <w:rsid w:val="00AF7662"/>
    <w:rsid w:val="00AF7B81"/>
    <w:rsid w:val="00AF7BA4"/>
    <w:rsid w:val="00B003D7"/>
    <w:rsid w:val="00B00820"/>
    <w:rsid w:val="00B01192"/>
    <w:rsid w:val="00B01517"/>
    <w:rsid w:val="00B01693"/>
    <w:rsid w:val="00B01B16"/>
    <w:rsid w:val="00B01B1F"/>
    <w:rsid w:val="00B01B77"/>
    <w:rsid w:val="00B01CD3"/>
    <w:rsid w:val="00B0228C"/>
    <w:rsid w:val="00B0234D"/>
    <w:rsid w:val="00B023EA"/>
    <w:rsid w:val="00B02B26"/>
    <w:rsid w:val="00B02B87"/>
    <w:rsid w:val="00B02C6B"/>
    <w:rsid w:val="00B038AE"/>
    <w:rsid w:val="00B03C03"/>
    <w:rsid w:val="00B03FC0"/>
    <w:rsid w:val="00B043B9"/>
    <w:rsid w:val="00B04487"/>
    <w:rsid w:val="00B048C3"/>
    <w:rsid w:val="00B04B74"/>
    <w:rsid w:val="00B04D14"/>
    <w:rsid w:val="00B0522E"/>
    <w:rsid w:val="00B05412"/>
    <w:rsid w:val="00B0547A"/>
    <w:rsid w:val="00B0587F"/>
    <w:rsid w:val="00B05A0D"/>
    <w:rsid w:val="00B05EC9"/>
    <w:rsid w:val="00B06386"/>
    <w:rsid w:val="00B067C2"/>
    <w:rsid w:val="00B06991"/>
    <w:rsid w:val="00B06A06"/>
    <w:rsid w:val="00B07D1A"/>
    <w:rsid w:val="00B10545"/>
    <w:rsid w:val="00B10E90"/>
    <w:rsid w:val="00B11287"/>
    <w:rsid w:val="00B113EA"/>
    <w:rsid w:val="00B11B1B"/>
    <w:rsid w:val="00B11CC5"/>
    <w:rsid w:val="00B11D8F"/>
    <w:rsid w:val="00B1218A"/>
    <w:rsid w:val="00B1241E"/>
    <w:rsid w:val="00B12DA0"/>
    <w:rsid w:val="00B1309A"/>
    <w:rsid w:val="00B130A2"/>
    <w:rsid w:val="00B1318D"/>
    <w:rsid w:val="00B1355D"/>
    <w:rsid w:val="00B13BA8"/>
    <w:rsid w:val="00B147D5"/>
    <w:rsid w:val="00B148F1"/>
    <w:rsid w:val="00B14B22"/>
    <w:rsid w:val="00B14DFA"/>
    <w:rsid w:val="00B1516D"/>
    <w:rsid w:val="00B1562D"/>
    <w:rsid w:val="00B1591A"/>
    <w:rsid w:val="00B15976"/>
    <w:rsid w:val="00B159E6"/>
    <w:rsid w:val="00B15E96"/>
    <w:rsid w:val="00B1604D"/>
    <w:rsid w:val="00B16563"/>
    <w:rsid w:val="00B16656"/>
    <w:rsid w:val="00B16E09"/>
    <w:rsid w:val="00B16FF3"/>
    <w:rsid w:val="00B17042"/>
    <w:rsid w:val="00B17055"/>
    <w:rsid w:val="00B17849"/>
    <w:rsid w:val="00B17A27"/>
    <w:rsid w:val="00B17CCA"/>
    <w:rsid w:val="00B203FF"/>
    <w:rsid w:val="00B21343"/>
    <w:rsid w:val="00B21E3D"/>
    <w:rsid w:val="00B2224F"/>
    <w:rsid w:val="00B222FA"/>
    <w:rsid w:val="00B22422"/>
    <w:rsid w:val="00B22A8B"/>
    <w:rsid w:val="00B22D0B"/>
    <w:rsid w:val="00B22D2F"/>
    <w:rsid w:val="00B22F55"/>
    <w:rsid w:val="00B23260"/>
    <w:rsid w:val="00B233CA"/>
    <w:rsid w:val="00B23AAA"/>
    <w:rsid w:val="00B23F34"/>
    <w:rsid w:val="00B23F35"/>
    <w:rsid w:val="00B23F4E"/>
    <w:rsid w:val="00B24A2F"/>
    <w:rsid w:val="00B24C14"/>
    <w:rsid w:val="00B24D68"/>
    <w:rsid w:val="00B24FB2"/>
    <w:rsid w:val="00B252C7"/>
    <w:rsid w:val="00B25333"/>
    <w:rsid w:val="00B25626"/>
    <w:rsid w:val="00B25632"/>
    <w:rsid w:val="00B25BAF"/>
    <w:rsid w:val="00B25C04"/>
    <w:rsid w:val="00B2674E"/>
    <w:rsid w:val="00B26775"/>
    <w:rsid w:val="00B267F4"/>
    <w:rsid w:val="00B26A33"/>
    <w:rsid w:val="00B26FAA"/>
    <w:rsid w:val="00B2735F"/>
    <w:rsid w:val="00B273B9"/>
    <w:rsid w:val="00B27798"/>
    <w:rsid w:val="00B278BA"/>
    <w:rsid w:val="00B27B4C"/>
    <w:rsid w:val="00B27C83"/>
    <w:rsid w:val="00B27CB2"/>
    <w:rsid w:val="00B27CF2"/>
    <w:rsid w:val="00B301BE"/>
    <w:rsid w:val="00B3037C"/>
    <w:rsid w:val="00B30616"/>
    <w:rsid w:val="00B3089E"/>
    <w:rsid w:val="00B30ACA"/>
    <w:rsid w:val="00B30AF9"/>
    <w:rsid w:val="00B30DD5"/>
    <w:rsid w:val="00B3111E"/>
    <w:rsid w:val="00B316C5"/>
    <w:rsid w:val="00B31A3B"/>
    <w:rsid w:val="00B31D82"/>
    <w:rsid w:val="00B32273"/>
    <w:rsid w:val="00B32297"/>
    <w:rsid w:val="00B3233B"/>
    <w:rsid w:val="00B3237C"/>
    <w:rsid w:val="00B325DF"/>
    <w:rsid w:val="00B32EA2"/>
    <w:rsid w:val="00B3309D"/>
    <w:rsid w:val="00B33109"/>
    <w:rsid w:val="00B34485"/>
    <w:rsid w:val="00B34FA2"/>
    <w:rsid w:val="00B35859"/>
    <w:rsid w:val="00B35A5C"/>
    <w:rsid w:val="00B35EFA"/>
    <w:rsid w:val="00B35F60"/>
    <w:rsid w:val="00B365AD"/>
    <w:rsid w:val="00B3674D"/>
    <w:rsid w:val="00B36B50"/>
    <w:rsid w:val="00B36C63"/>
    <w:rsid w:val="00B36D54"/>
    <w:rsid w:val="00B370B6"/>
    <w:rsid w:val="00B37368"/>
    <w:rsid w:val="00B3783A"/>
    <w:rsid w:val="00B379D0"/>
    <w:rsid w:val="00B40260"/>
    <w:rsid w:val="00B402FA"/>
    <w:rsid w:val="00B40509"/>
    <w:rsid w:val="00B4090A"/>
    <w:rsid w:val="00B40911"/>
    <w:rsid w:val="00B40B59"/>
    <w:rsid w:val="00B40B73"/>
    <w:rsid w:val="00B40D22"/>
    <w:rsid w:val="00B40D9E"/>
    <w:rsid w:val="00B41060"/>
    <w:rsid w:val="00B411D3"/>
    <w:rsid w:val="00B41470"/>
    <w:rsid w:val="00B415FD"/>
    <w:rsid w:val="00B4163B"/>
    <w:rsid w:val="00B41766"/>
    <w:rsid w:val="00B41980"/>
    <w:rsid w:val="00B41A37"/>
    <w:rsid w:val="00B41A48"/>
    <w:rsid w:val="00B41BE5"/>
    <w:rsid w:val="00B431FA"/>
    <w:rsid w:val="00B43341"/>
    <w:rsid w:val="00B43918"/>
    <w:rsid w:val="00B43A30"/>
    <w:rsid w:val="00B4427B"/>
    <w:rsid w:val="00B44D16"/>
    <w:rsid w:val="00B44E14"/>
    <w:rsid w:val="00B44FC1"/>
    <w:rsid w:val="00B450BE"/>
    <w:rsid w:val="00B45C50"/>
    <w:rsid w:val="00B462FD"/>
    <w:rsid w:val="00B46709"/>
    <w:rsid w:val="00B46A32"/>
    <w:rsid w:val="00B46C5E"/>
    <w:rsid w:val="00B46F79"/>
    <w:rsid w:val="00B46FD6"/>
    <w:rsid w:val="00B47770"/>
    <w:rsid w:val="00B47D8C"/>
    <w:rsid w:val="00B47FC2"/>
    <w:rsid w:val="00B5004F"/>
    <w:rsid w:val="00B508ED"/>
    <w:rsid w:val="00B515FB"/>
    <w:rsid w:val="00B51738"/>
    <w:rsid w:val="00B51848"/>
    <w:rsid w:val="00B51D6B"/>
    <w:rsid w:val="00B51E09"/>
    <w:rsid w:val="00B51FBF"/>
    <w:rsid w:val="00B52078"/>
    <w:rsid w:val="00B522AC"/>
    <w:rsid w:val="00B52684"/>
    <w:rsid w:val="00B52740"/>
    <w:rsid w:val="00B527EB"/>
    <w:rsid w:val="00B53020"/>
    <w:rsid w:val="00B53138"/>
    <w:rsid w:val="00B5321A"/>
    <w:rsid w:val="00B53888"/>
    <w:rsid w:val="00B53B42"/>
    <w:rsid w:val="00B53C1C"/>
    <w:rsid w:val="00B53EA5"/>
    <w:rsid w:val="00B546A5"/>
    <w:rsid w:val="00B547BA"/>
    <w:rsid w:val="00B55228"/>
    <w:rsid w:val="00B5591A"/>
    <w:rsid w:val="00B55A75"/>
    <w:rsid w:val="00B5679D"/>
    <w:rsid w:val="00B56A06"/>
    <w:rsid w:val="00B56CB7"/>
    <w:rsid w:val="00B578CE"/>
    <w:rsid w:val="00B57973"/>
    <w:rsid w:val="00B601E6"/>
    <w:rsid w:val="00B60473"/>
    <w:rsid w:val="00B60738"/>
    <w:rsid w:val="00B608FF"/>
    <w:rsid w:val="00B6099C"/>
    <w:rsid w:val="00B60A2D"/>
    <w:rsid w:val="00B60BAE"/>
    <w:rsid w:val="00B60CD9"/>
    <w:rsid w:val="00B60F6C"/>
    <w:rsid w:val="00B61397"/>
    <w:rsid w:val="00B6162E"/>
    <w:rsid w:val="00B617D7"/>
    <w:rsid w:val="00B618DD"/>
    <w:rsid w:val="00B62780"/>
    <w:rsid w:val="00B62C0E"/>
    <w:rsid w:val="00B62C51"/>
    <w:rsid w:val="00B62C94"/>
    <w:rsid w:val="00B62D24"/>
    <w:rsid w:val="00B62F15"/>
    <w:rsid w:val="00B6329D"/>
    <w:rsid w:val="00B6352B"/>
    <w:rsid w:val="00B63750"/>
    <w:rsid w:val="00B63A35"/>
    <w:rsid w:val="00B63C66"/>
    <w:rsid w:val="00B64221"/>
    <w:rsid w:val="00B64417"/>
    <w:rsid w:val="00B64CB6"/>
    <w:rsid w:val="00B64E98"/>
    <w:rsid w:val="00B64F04"/>
    <w:rsid w:val="00B653F0"/>
    <w:rsid w:val="00B65679"/>
    <w:rsid w:val="00B66226"/>
    <w:rsid w:val="00B6633D"/>
    <w:rsid w:val="00B6638B"/>
    <w:rsid w:val="00B666AC"/>
    <w:rsid w:val="00B668AB"/>
    <w:rsid w:val="00B6696D"/>
    <w:rsid w:val="00B66A55"/>
    <w:rsid w:val="00B66CDB"/>
    <w:rsid w:val="00B66DED"/>
    <w:rsid w:val="00B671B1"/>
    <w:rsid w:val="00B67396"/>
    <w:rsid w:val="00B6773C"/>
    <w:rsid w:val="00B67AAF"/>
    <w:rsid w:val="00B701F5"/>
    <w:rsid w:val="00B704C1"/>
    <w:rsid w:val="00B70D49"/>
    <w:rsid w:val="00B70F65"/>
    <w:rsid w:val="00B71207"/>
    <w:rsid w:val="00B7188A"/>
    <w:rsid w:val="00B7198F"/>
    <w:rsid w:val="00B719BB"/>
    <w:rsid w:val="00B71A1E"/>
    <w:rsid w:val="00B71AE1"/>
    <w:rsid w:val="00B71C5A"/>
    <w:rsid w:val="00B72CBA"/>
    <w:rsid w:val="00B72ECC"/>
    <w:rsid w:val="00B72F7E"/>
    <w:rsid w:val="00B73666"/>
    <w:rsid w:val="00B73FFE"/>
    <w:rsid w:val="00B740FC"/>
    <w:rsid w:val="00B7433E"/>
    <w:rsid w:val="00B74BB6"/>
    <w:rsid w:val="00B74C44"/>
    <w:rsid w:val="00B74FB1"/>
    <w:rsid w:val="00B75161"/>
    <w:rsid w:val="00B75209"/>
    <w:rsid w:val="00B753C3"/>
    <w:rsid w:val="00B755B3"/>
    <w:rsid w:val="00B758A3"/>
    <w:rsid w:val="00B75C63"/>
    <w:rsid w:val="00B7601C"/>
    <w:rsid w:val="00B7615F"/>
    <w:rsid w:val="00B76798"/>
    <w:rsid w:val="00B76AFF"/>
    <w:rsid w:val="00B77333"/>
    <w:rsid w:val="00B77697"/>
    <w:rsid w:val="00B8000D"/>
    <w:rsid w:val="00B801E2"/>
    <w:rsid w:val="00B80B80"/>
    <w:rsid w:val="00B80B90"/>
    <w:rsid w:val="00B80CC6"/>
    <w:rsid w:val="00B80D85"/>
    <w:rsid w:val="00B8103E"/>
    <w:rsid w:val="00B819DB"/>
    <w:rsid w:val="00B81BC4"/>
    <w:rsid w:val="00B81CF9"/>
    <w:rsid w:val="00B82939"/>
    <w:rsid w:val="00B82975"/>
    <w:rsid w:val="00B8297F"/>
    <w:rsid w:val="00B82A17"/>
    <w:rsid w:val="00B82B3A"/>
    <w:rsid w:val="00B8319F"/>
    <w:rsid w:val="00B833B6"/>
    <w:rsid w:val="00B83650"/>
    <w:rsid w:val="00B8386F"/>
    <w:rsid w:val="00B83E9B"/>
    <w:rsid w:val="00B843B0"/>
    <w:rsid w:val="00B844F3"/>
    <w:rsid w:val="00B8478A"/>
    <w:rsid w:val="00B847C5"/>
    <w:rsid w:val="00B84E8D"/>
    <w:rsid w:val="00B84F73"/>
    <w:rsid w:val="00B85000"/>
    <w:rsid w:val="00B85765"/>
    <w:rsid w:val="00B857D9"/>
    <w:rsid w:val="00B859FF"/>
    <w:rsid w:val="00B85D55"/>
    <w:rsid w:val="00B86353"/>
    <w:rsid w:val="00B86477"/>
    <w:rsid w:val="00B866CA"/>
    <w:rsid w:val="00B86ABF"/>
    <w:rsid w:val="00B86BEA"/>
    <w:rsid w:val="00B87009"/>
    <w:rsid w:val="00B873FE"/>
    <w:rsid w:val="00B87692"/>
    <w:rsid w:val="00B87989"/>
    <w:rsid w:val="00B87D90"/>
    <w:rsid w:val="00B9009D"/>
    <w:rsid w:val="00B90390"/>
    <w:rsid w:val="00B903CB"/>
    <w:rsid w:val="00B903D5"/>
    <w:rsid w:val="00B90608"/>
    <w:rsid w:val="00B9081E"/>
    <w:rsid w:val="00B9100E"/>
    <w:rsid w:val="00B9108B"/>
    <w:rsid w:val="00B9118A"/>
    <w:rsid w:val="00B9197D"/>
    <w:rsid w:val="00B91FF9"/>
    <w:rsid w:val="00B9231D"/>
    <w:rsid w:val="00B92572"/>
    <w:rsid w:val="00B926F6"/>
    <w:rsid w:val="00B927A5"/>
    <w:rsid w:val="00B928D7"/>
    <w:rsid w:val="00B92960"/>
    <w:rsid w:val="00B92EAA"/>
    <w:rsid w:val="00B92FBA"/>
    <w:rsid w:val="00B933F3"/>
    <w:rsid w:val="00B934B7"/>
    <w:rsid w:val="00B93A6E"/>
    <w:rsid w:val="00B93DC4"/>
    <w:rsid w:val="00B94043"/>
    <w:rsid w:val="00B943C0"/>
    <w:rsid w:val="00B9444D"/>
    <w:rsid w:val="00B946E9"/>
    <w:rsid w:val="00B94933"/>
    <w:rsid w:val="00B94D59"/>
    <w:rsid w:val="00B95030"/>
    <w:rsid w:val="00B950C9"/>
    <w:rsid w:val="00B95648"/>
    <w:rsid w:val="00B956AF"/>
    <w:rsid w:val="00B95AA4"/>
    <w:rsid w:val="00B95DA8"/>
    <w:rsid w:val="00B96069"/>
    <w:rsid w:val="00B964C3"/>
    <w:rsid w:val="00B96886"/>
    <w:rsid w:val="00B969E3"/>
    <w:rsid w:val="00B96E0B"/>
    <w:rsid w:val="00B97104"/>
    <w:rsid w:val="00B9742C"/>
    <w:rsid w:val="00B976CA"/>
    <w:rsid w:val="00B97940"/>
    <w:rsid w:val="00B97D0D"/>
    <w:rsid w:val="00B97E19"/>
    <w:rsid w:val="00BA03AB"/>
    <w:rsid w:val="00BA08F8"/>
    <w:rsid w:val="00BA0FB9"/>
    <w:rsid w:val="00BA15B8"/>
    <w:rsid w:val="00BA1821"/>
    <w:rsid w:val="00BA1EBE"/>
    <w:rsid w:val="00BA2295"/>
    <w:rsid w:val="00BA22A3"/>
    <w:rsid w:val="00BA24BD"/>
    <w:rsid w:val="00BA2751"/>
    <w:rsid w:val="00BA2A13"/>
    <w:rsid w:val="00BA2C65"/>
    <w:rsid w:val="00BA2DC0"/>
    <w:rsid w:val="00BA2E01"/>
    <w:rsid w:val="00BA2EBD"/>
    <w:rsid w:val="00BA2FA9"/>
    <w:rsid w:val="00BA3550"/>
    <w:rsid w:val="00BA3757"/>
    <w:rsid w:val="00BA3851"/>
    <w:rsid w:val="00BA392F"/>
    <w:rsid w:val="00BA3C76"/>
    <w:rsid w:val="00BA3FCA"/>
    <w:rsid w:val="00BA4254"/>
    <w:rsid w:val="00BA4600"/>
    <w:rsid w:val="00BA46A0"/>
    <w:rsid w:val="00BA4A6C"/>
    <w:rsid w:val="00BA5057"/>
    <w:rsid w:val="00BA60BE"/>
    <w:rsid w:val="00BA61AF"/>
    <w:rsid w:val="00BA638B"/>
    <w:rsid w:val="00BA647E"/>
    <w:rsid w:val="00BA6487"/>
    <w:rsid w:val="00BA6DB7"/>
    <w:rsid w:val="00BA6E6D"/>
    <w:rsid w:val="00BA6EA3"/>
    <w:rsid w:val="00BA714B"/>
    <w:rsid w:val="00BA73EC"/>
    <w:rsid w:val="00BA77E9"/>
    <w:rsid w:val="00BA7901"/>
    <w:rsid w:val="00BB019B"/>
    <w:rsid w:val="00BB0340"/>
    <w:rsid w:val="00BB0415"/>
    <w:rsid w:val="00BB066F"/>
    <w:rsid w:val="00BB0AFD"/>
    <w:rsid w:val="00BB12C2"/>
    <w:rsid w:val="00BB16FD"/>
    <w:rsid w:val="00BB178F"/>
    <w:rsid w:val="00BB1E64"/>
    <w:rsid w:val="00BB2036"/>
    <w:rsid w:val="00BB20C7"/>
    <w:rsid w:val="00BB2143"/>
    <w:rsid w:val="00BB2172"/>
    <w:rsid w:val="00BB3354"/>
    <w:rsid w:val="00BB34D2"/>
    <w:rsid w:val="00BB39AB"/>
    <w:rsid w:val="00BB416B"/>
    <w:rsid w:val="00BB4313"/>
    <w:rsid w:val="00BB4344"/>
    <w:rsid w:val="00BB4544"/>
    <w:rsid w:val="00BB4F45"/>
    <w:rsid w:val="00BB5275"/>
    <w:rsid w:val="00BB52A4"/>
    <w:rsid w:val="00BB5353"/>
    <w:rsid w:val="00BB5736"/>
    <w:rsid w:val="00BB5EE8"/>
    <w:rsid w:val="00BB6148"/>
    <w:rsid w:val="00BB6472"/>
    <w:rsid w:val="00BB6613"/>
    <w:rsid w:val="00BB69DC"/>
    <w:rsid w:val="00BB6C6E"/>
    <w:rsid w:val="00BB6DB9"/>
    <w:rsid w:val="00BB7606"/>
    <w:rsid w:val="00BB77A3"/>
    <w:rsid w:val="00BB78F9"/>
    <w:rsid w:val="00BB7C70"/>
    <w:rsid w:val="00BB7D4F"/>
    <w:rsid w:val="00BB7DA9"/>
    <w:rsid w:val="00BB7F39"/>
    <w:rsid w:val="00BC11ED"/>
    <w:rsid w:val="00BC1747"/>
    <w:rsid w:val="00BC1B34"/>
    <w:rsid w:val="00BC2928"/>
    <w:rsid w:val="00BC2AF2"/>
    <w:rsid w:val="00BC2DF7"/>
    <w:rsid w:val="00BC2FC7"/>
    <w:rsid w:val="00BC3C7D"/>
    <w:rsid w:val="00BC3CC7"/>
    <w:rsid w:val="00BC43C6"/>
    <w:rsid w:val="00BC4E57"/>
    <w:rsid w:val="00BC4F19"/>
    <w:rsid w:val="00BC50EE"/>
    <w:rsid w:val="00BC5148"/>
    <w:rsid w:val="00BC51E1"/>
    <w:rsid w:val="00BC54BA"/>
    <w:rsid w:val="00BC55B4"/>
    <w:rsid w:val="00BC5959"/>
    <w:rsid w:val="00BC6258"/>
    <w:rsid w:val="00BC63D7"/>
    <w:rsid w:val="00BC71E5"/>
    <w:rsid w:val="00BC7733"/>
    <w:rsid w:val="00BC77B5"/>
    <w:rsid w:val="00BC7A91"/>
    <w:rsid w:val="00BC7BCF"/>
    <w:rsid w:val="00BC7F44"/>
    <w:rsid w:val="00BC7F88"/>
    <w:rsid w:val="00BD0050"/>
    <w:rsid w:val="00BD0431"/>
    <w:rsid w:val="00BD0651"/>
    <w:rsid w:val="00BD0685"/>
    <w:rsid w:val="00BD08B0"/>
    <w:rsid w:val="00BD0CA2"/>
    <w:rsid w:val="00BD162E"/>
    <w:rsid w:val="00BD1737"/>
    <w:rsid w:val="00BD17E2"/>
    <w:rsid w:val="00BD1809"/>
    <w:rsid w:val="00BD1B7B"/>
    <w:rsid w:val="00BD20CB"/>
    <w:rsid w:val="00BD29A8"/>
    <w:rsid w:val="00BD2ABE"/>
    <w:rsid w:val="00BD2AE2"/>
    <w:rsid w:val="00BD2B11"/>
    <w:rsid w:val="00BD2C1F"/>
    <w:rsid w:val="00BD2C6D"/>
    <w:rsid w:val="00BD2DE5"/>
    <w:rsid w:val="00BD2DFE"/>
    <w:rsid w:val="00BD2EFB"/>
    <w:rsid w:val="00BD33A3"/>
    <w:rsid w:val="00BD3468"/>
    <w:rsid w:val="00BD3938"/>
    <w:rsid w:val="00BD3AD0"/>
    <w:rsid w:val="00BD3E57"/>
    <w:rsid w:val="00BD3EFA"/>
    <w:rsid w:val="00BD44C2"/>
    <w:rsid w:val="00BD4865"/>
    <w:rsid w:val="00BD487E"/>
    <w:rsid w:val="00BD4C59"/>
    <w:rsid w:val="00BD4C85"/>
    <w:rsid w:val="00BD4DAA"/>
    <w:rsid w:val="00BD5015"/>
    <w:rsid w:val="00BD5023"/>
    <w:rsid w:val="00BD5345"/>
    <w:rsid w:val="00BD565B"/>
    <w:rsid w:val="00BD57ED"/>
    <w:rsid w:val="00BD5A22"/>
    <w:rsid w:val="00BD5DCA"/>
    <w:rsid w:val="00BD6106"/>
    <w:rsid w:val="00BD65D3"/>
    <w:rsid w:val="00BD6781"/>
    <w:rsid w:val="00BD6A60"/>
    <w:rsid w:val="00BD6AB1"/>
    <w:rsid w:val="00BD6CE7"/>
    <w:rsid w:val="00BD7176"/>
    <w:rsid w:val="00BD72F0"/>
    <w:rsid w:val="00BD7A64"/>
    <w:rsid w:val="00BD7ADA"/>
    <w:rsid w:val="00BD7CA0"/>
    <w:rsid w:val="00BD7E0F"/>
    <w:rsid w:val="00BD7F33"/>
    <w:rsid w:val="00BE00C5"/>
    <w:rsid w:val="00BE01E1"/>
    <w:rsid w:val="00BE0413"/>
    <w:rsid w:val="00BE0883"/>
    <w:rsid w:val="00BE0C5F"/>
    <w:rsid w:val="00BE0D76"/>
    <w:rsid w:val="00BE135D"/>
    <w:rsid w:val="00BE1930"/>
    <w:rsid w:val="00BE1A67"/>
    <w:rsid w:val="00BE1E00"/>
    <w:rsid w:val="00BE1E34"/>
    <w:rsid w:val="00BE1E46"/>
    <w:rsid w:val="00BE1EFB"/>
    <w:rsid w:val="00BE20A5"/>
    <w:rsid w:val="00BE2188"/>
    <w:rsid w:val="00BE22AE"/>
    <w:rsid w:val="00BE2519"/>
    <w:rsid w:val="00BE259F"/>
    <w:rsid w:val="00BE25E9"/>
    <w:rsid w:val="00BE27F5"/>
    <w:rsid w:val="00BE2A36"/>
    <w:rsid w:val="00BE2BA3"/>
    <w:rsid w:val="00BE2D6D"/>
    <w:rsid w:val="00BE3235"/>
    <w:rsid w:val="00BE32B5"/>
    <w:rsid w:val="00BE3473"/>
    <w:rsid w:val="00BE3511"/>
    <w:rsid w:val="00BE36F4"/>
    <w:rsid w:val="00BE396D"/>
    <w:rsid w:val="00BE3FD3"/>
    <w:rsid w:val="00BE4326"/>
    <w:rsid w:val="00BE4393"/>
    <w:rsid w:val="00BE47C7"/>
    <w:rsid w:val="00BE4D31"/>
    <w:rsid w:val="00BE4D3D"/>
    <w:rsid w:val="00BE51E0"/>
    <w:rsid w:val="00BE537C"/>
    <w:rsid w:val="00BE5856"/>
    <w:rsid w:val="00BE585D"/>
    <w:rsid w:val="00BE594C"/>
    <w:rsid w:val="00BE5ABC"/>
    <w:rsid w:val="00BE632C"/>
    <w:rsid w:val="00BE6784"/>
    <w:rsid w:val="00BE6E27"/>
    <w:rsid w:val="00BE6FA0"/>
    <w:rsid w:val="00BE6FCD"/>
    <w:rsid w:val="00BE7073"/>
    <w:rsid w:val="00BE71D3"/>
    <w:rsid w:val="00BE71EB"/>
    <w:rsid w:val="00BE74BB"/>
    <w:rsid w:val="00BE7749"/>
    <w:rsid w:val="00BE7BF0"/>
    <w:rsid w:val="00BF0251"/>
    <w:rsid w:val="00BF026D"/>
    <w:rsid w:val="00BF055D"/>
    <w:rsid w:val="00BF06B0"/>
    <w:rsid w:val="00BF0A55"/>
    <w:rsid w:val="00BF0AAB"/>
    <w:rsid w:val="00BF0AB8"/>
    <w:rsid w:val="00BF0E6F"/>
    <w:rsid w:val="00BF19CA"/>
    <w:rsid w:val="00BF1A91"/>
    <w:rsid w:val="00BF1F0F"/>
    <w:rsid w:val="00BF2269"/>
    <w:rsid w:val="00BF22F6"/>
    <w:rsid w:val="00BF2404"/>
    <w:rsid w:val="00BF2BCA"/>
    <w:rsid w:val="00BF2D33"/>
    <w:rsid w:val="00BF2DEF"/>
    <w:rsid w:val="00BF302E"/>
    <w:rsid w:val="00BF3771"/>
    <w:rsid w:val="00BF3D23"/>
    <w:rsid w:val="00BF3DB6"/>
    <w:rsid w:val="00BF41A9"/>
    <w:rsid w:val="00BF46CF"/>
    <w:rsid w:val="00BF4993"/>
    <w:rsid w:val="00BF4F2D"/>
    <w:rsid w:val="00BF504C"/>
    <w:rsid w:val="00BF5091"/>
    <w:rsid w:val="00BF5BA4"/>
    <w:rsid w:val="00BF5C34"/>
    <w:rsid w:val="00BF5D17"/>
    <w:rsid w:val="00BF5EE0"/>
    <w:rsid w:val="00BF610F"/>
    <w:rsid w:val="00BF65C6"/>
    <w:rsid w:val="00BF6811"/>
    <w:rsid w:val="00BF6F75"/>
    <w:rsid w:val="00BF6FDA"/>
    <w:rsid w:val="00BF70F6"/>
    <w:rsid w:val="00BF71FF"/>
    <w:rsid w:val="00BF7234"/>
    <w:rsid w:val="00BF72E4"/>
    <w:rsid w:val="00BF7486"/>
    <w:rsid w:val="00BF770E"/>
    <w:rsid w:val="00C005C9"/>
    <w:rsid w:val="00C00B03"/>
    <w:rsid w:val="00C00BA8"/>
    <w:rsid w:val="00C00C4C"/>
    <w:rsid w:val="00C00CB2"/>
    <w:rsid w:val="00C01111"/>
    <w:rsid w:val="00C013F9"/>
    <w:rsid w:val="00C017EF"/>
    <w:rsid w:val="00C019C2"/>
    <w:rsid w:val="00C01CC3"/>
    <w:rsid w:val="00C0208B"/>
    <w:rsid w:val="00C02A0B"/>
    <w:rsid w:val="00C02B9A"/>
    <w:rsid w:val="00C02C2A"/>
    <w:rsid w:val="00C0310A"/>
    <w:rsid w:val="00C032B9"/>
    <w:rsid w:val="00C0398C"/>
    <w:rsid w:val="00C03D0A"/>
    <w:rsid w:val="00C03E3F"/>
    <w:rsid w:val="00C04184"/>
    <w:rsid w:val="00C045AE"/>
    <w:rsid w:val="00C053A8"/>
    <w:rsid w:val="00C054A9"/>
    <w:rsid w:val="00C054F1"/>
    <w:rsid w:val="00C05B5D"/>
    <w:rsid w:val="00C05CD4"/>
    <w:rsid w:val="00C06208"/>
    <w:rsid w:val="00C0625D"/>
    <w:rsid w:val="00C067A3"/>
    <w:rsid w:val="00C0728D"/>
    <w:rsid w:val="00C073E8"/>
    <w:rsid w:val="00C07806"/>
    <w:rsid w:val="00C07812"/>
    <w:rsid w:val="00C0795D"/>
    <w:rsid w:val="00C07AB0"/>
    <w:rsid w:val="00C1000A"/>
    <w:rsid w:val="00C10613"/>
    <w:rsid w:val="00C10648"/>
    <w:rsid w:val="00C11AD6"/>
    <w:rsid w:val="00C11BF8"/>
    <w:rsid w:val="00C1234F"/>
    <w:rsid w:val="00C125CD"/>
    <w:rsid w:val="00C125D5"/>
    <w:rsid w:val="00C125F6"/>
    <w:rsid w:val="00C1278C"/>
    <w:rsid w:val="00C127AA"/>
    <w:rsid w:val="00C129EE"/>
    <w:rsid w:val="00C12CE7"/>
    <w:rsid w:val="00C12D35"/>
    <w:rsid w:val="00C13101"/>
    <w:rsid w:val="00C13769"/>
    <w:rsid w:val="00C1387A"/>
    <w:rsid w:val="00C13963"/>
    <w:rsid w:val="00C13CEF"/>
    <w:rsid w:val="00C140A0"/>
    <w:rsid w:val="00C14165"/>
    <w:rsid w:val="00C14225"/>
    <w:rsid w:val="00C14C1E"/>
    <w:rsid w:val="00C14DB5"/>
    <w:rsid w:val="00C160F5"/>
    <w:rsid w:val="00C16C13"/>
    <w:rsid w:val="00C16DF8"/>
    <w:rsid w:val="00C176C7"/>
    <w:rsid w:val="00C178DC"/>
    <w:rsid w:val="00C17B88"/>
    <w:rsid w:val="00C17EA5"/>
    <w:rsid w:val="00C17FDE"/>
    <w:rsid w:val="00C20017"/>
    <w:rsid w:val="00C20291"/>
    <w:rsid w:val="00C20298"/>
    <w:rsid w:val="00C20339"/>
    <w:rsid w:val="00C20401"/>
    <w:rsid w:val="00C204D8"/>
    <w:rsid w:val="00C20C5F"/>
    <w:rsid w:val="00C20F62"/>
    <w:rsid w:val="00C219E4"/>
    <w:rsid w:val="00C22C9F"/>
    <w:rsid w:val="00C23153"/>
    <w:rsid w:val="00C23423"/>
    <w:rsid w:val="00C24966"/>
    <w:rsid w:val="00C24B43"/>
    <w:rsid w:val="00C24BAD"/>
    <w:rsid w:val="00C25006"/>
    <w:rsid w:val="00C252FB"/>
    <w:rsid w:val="00C256E1"/>
    <w:rsid w:val="00C25EFA"/>
    <w:rsid w:val="00C2618C"/>
    <w:rsid w:val="00C26285"/>
    <w:rsid w:val="00C266A7"/>
    <w:rsid w:val="00C266DA"/>
    <w:rsid w:val="00C2695B"/>
    <w:rsid w:val="00C26B32"/>
    <w:rsid w:val="00C26F26"/>
    <w:rsid w:val="00C26F28"/>
    <w:rsid w:val="00C26F92"/>
    <w:rsid w:val="00C27058"/>
    <w:rsid w:val="00C2740D"/>
    <w:rsid w:val="00C277BC"/>
    <w:rsid w:val="00C27E8E"/>
    <w:rsid w:val="00C27F09"/>
    <w:rsid w:val="00C30134"/>
    <w:rsid w:val="00C30390"/>
    <w:rsid w:val="00C30A46"/>
    <w:rsid w:val="00C30B1C"/>
    <w:rsid w:val="00C30B32"/>
    <w:rsid w:val="00C30CE3"/>
    <w:rsid w:val="00C31042"/>
    <w:rsid w:val="00C31078"/>
    <w:rsid w:val="00C31233"/>
    <w:rsid w:val="00C314FC"/>
    <w:rsid w:val="00C31AFC"/>
    <w:rsid w:val="00C31E4C"/>
    <w:rsid w:val="00C327D6"/>
    <w:rsid w:val="00C32A22"/>
    <w:rsid w:val="00C32A93"/>
    <w:rsid w:val="00C32D15"/>
    <w:rsid w:val="00C32F25"/>
    <w:rsid w:val="00C33668"/>
    <w:rsid w:val="00C336AB"/>
    <w:rsid w:val="00C339D3"/>
    <w:rsid w:val="00C33B92"/>
    <w:rsid w:val="00C34539"/>
    <w:rsid w:val="00C34690"/>
    <w:rsid w:val="00C34AAD"/>
    <w:rsid w:val="00C352CC"/>
    <w:rsid w:val="00C354EC"/>
    <w:rsid w:val="00C356A2"/>
    <w:rsid w:val="00C35845"/>
    <w:rsid w:val="00C35B88"/>
    <w:rsid w:val="00C35BB6"/>
    <w:rsid w:val="00C35F5C"/>
    <w:rsid w:val="00C36091"/>
    <w:rsid w:val="00C36A7E"/>
    <w:rsid w:val="00C36C04"/>
    <w:rsid w:val="00C3743C"/>
    <w:rsid w:val="00C3746A"/>
    <w:rsid w:val="00C3754E"/>
    <w:rsid w:val="00C3799E"/>
    <w:rsid w:val="00C37B85"/>
    <w:rsid w:val="00C37DE9"/>
    <w:rsid w:val="00C402CF"/>
    <w:rsid w:val="00C405B9"/>
    <w:rsid w:val="00C405CC"/>
    <w:rsid w:val="00C4063C"/>
    <w:rsid w:val="00C4074C"/>
    <w:rsid w:val="00C409C4"/>
    <w:rsid w:val="00C40A33"/>
    <w:rsid w:val="00C4109D"/>
    <w:rsid w:val="00C413A8"/>
    <w:rsid w:val="00C41717"/>
    <w:rsid w:val="00C41740"/>
    <w:rsid w:val="00C418EB"/>
    <w:rsid w:val="00C41A4E"/>
    <w:rsid w:val="00C41E06"/>
    <w:rsid w:val="00C4250F"/>
    <w:rsid w:val="00C425BC"/>
    <w:rsid w:val="00C429EA"/>
    <w:rsid w:val="00C42A43"/>
    <w:rsid w:val="00C42AA0"/>
    <w:rsid w:val="00C42AB9"/>
    <w:rsid w:val="00C42BBE"/>
    <w:rsid w:val="00C4344F"/>
    <w:rsid w:val="00C43608"/>
    <w:rsid w:val="00C43A0D"/>
    <w:rsid w:val="00C43A21"/>
    <w:rsid w:val="00C43CB0"/>
    <w:rsid w:val="00C43CC1"/>
    <w:rsid w:val="00C44169"/>
    <w:rsid w:val="00C447CE"/>
    <w:rsid w:val="00C44987"/>
    <w:rsid w:val="00C44CF8"/>
    <w:rsid w:val="00C44D02"/>
    <w:rsid w:val="00C44F01"/>
    <w:rsid w:val="00C45428"/>
    <w:rsid w:val="00C457F6"/>
    <w:rsid w:val="00C45939"/>
    <w:rsid w:val="00C45E74"/>
    <w:rsid w:val="00C4612A"/>
    <w:rsid w:val="00C4655D"/>
    <w:rsid w:val="00C46759"/>
    <w:rsid w:val="00C46D8A"/>
    <w:rsid w:val="00C46E25"/>
    <w:rsid w:val="00C47331"/>
    <w:rsid w:val="00C479CF"/>
    <w:rsid w:val="00C47B11"/>
    <w:rsid w:val="00C47E08"/>
    <w:rsid w:val="00C47E35"/>
    <w:rsid w:val="00C50814"/>
    <w:rsid w:val="00C50CDA"/>
    <w:rsid w:val="00C5100E"/>
    <w:rsid w:val="00C51125"/>
    <w:rsid w:val="00C51138"/>
    <w:rsid w:val="00C51816"/>
    <w:rsid w:val="00C51B4B"/>
    <w:rsid w:val="00C51CA9"/>
    <w:rsid w:val="00C527CE"/>
    <w:rsid w:val="00C529E0"/>
    <w:rsid w:val="00C52EA6"/>
    <w:rsid w:val="00C52FD9"/>
    <w:rsid w:val="00C53144"/>
    <w:rsid w:val="00C53145"/>
    <w:rsid w:val="00C5317A"/>
    <w:rsid w:val="00C5335D"/>
    <w:rsid w:val="00C5336B"/>
    <w:rsid w:val="00C5338C"/>
    <w:rsid w:val="00C534D0"/>
    <w:rsid w:val="00C53571"/>
    <w:rsid w:val="00C53747"/>
    <w:rsid w:val="00C53B82"/>
    <w:rsid w:val="00C53D12"/>
    <w:rsid w:val="00C540E8"/>
    <w:rsid w:val="00C54102"/>
    <w:rsid w:val="00C54492"/>
    <w:rsid w:val="00C547F1"/>
    <w:rsid w:val="00C54CB8"/>
    <w:rsid w:val="00C55009"/>
    <w:rsid w:val="00C55919"/>
    <w:rsid w:val="00C55BA5"/>
    <w:rsid w:val="00C55C62"/>
    <w:rsid w:val="00C55CDF"/>
    <w:rsid w:val="00C55D43"/>
    <w:rsid w:val="00C55DDD"/>
    <w:rsid w:val="00C561F7"/>
    <w:rsid w:val="00C56567"/>
    <w:rsid w:val="00C5657C"/>
    <w:rsid w:val="00C57A62"/>
    <w:rsid w:val="00C57BFF"/>
    <w:rsid w:val="00C57C13"/>
    <w:rsid w:val="00C57F17"/>
    <w:rsid w:val="00C600EE"/>
    <w:rsid w:val="00C60692"/>
    <w:rsid w:val="00C607EC"/>
    <w:rsid w:val="00C609C5"/>
    <w:rsid w:val="00C60DEE"/>
    <w:rsid w:val="00C61037"/>
    <w:rsid w:val="00C6106B"/>
    <w:rsid w:val="00C61129"/>
    <w:rsid w:val="00C6133A"/>
    <w:rsid w:val="00C61F8D"/>
    <w:rsid w:val="00C61FD5"/>
    <w:rsid w:val="00C62127"/>
    <w:rsid w:val="00C62326"/>
    <w:rsid w:val="00C62506"/>
    <w:rsid w:val="00C6255B"/>
    <w:rsid w:val="00C625DF"/>
    <w:rsid w:val="00C62602"/>
    <w:rsid w:val="00C62749"/>
    <w:rsid w:val="00C6378E"/>
    <w:rsid w:val="00C637EF"/>
    <w:rsid w:val="00C6464E"/>
    <w:rsid w:val="00C64A81"/>
    <w:rsid w:val="00C64AB1"/>
    <w:rsid w:val="00C64C2C"/>
    <w:rsid w:val="00C64C58"/>
    <w:rsid w:val="00C64C82"/>
    <w:rsid w:val="00C64CDA"/>
    <w:rsid w:val="00C64E6A"/>
    <w:rsid w:val="00C651FF"/>
    <w:rsid w:val="00C65846"/>
    <w:rsid w:val="00C65A47"/>
    <w:rsid w:val="00C65B47"/>
    <w:rsid w:val="00C66053"/>
    <w:rsid w:val="00C6663B"/>
    <w:rsid w:val="00C6677F"/>
    <w:rsid w:val="00C667D9"/>
    <w:rsid w:val="00C6694A"/>
    <w:rsid w:val="00C669F9"/>
    <w:rsid w:val="00C66CB0"/>
    <w:rsid w:val="00C66CE7"/>
    <w:rsid w:val="00C66D3F"/>
    <w:rsid w:val="00C66ED4"/>
    <w:rsid w:val="00C66F13"/>
    <w:rsid w:val="00C6774B"/>
    <w:rsid w:val="00C70171"/>
    <w:rsid w:val="00C702DE"/>
    <w:rsid w:val="00C710CC"/>
    <w:rsid w:val="00C71668"/>
    <w:rsid w:val="00C71886"/>
    <w:rsid w:val="00C7193E"/>
    <w:rsid w:val="00C71955"/>
    <w:rsid w:val="00C71A2D"/>
    <w:rsid w:val="00C71B88"/>
    <w:rsid w:val="00C71F50"/>
    <w:rsid w:val="00C720DE"/>
    <w:rsid w:val="00C7212C"/>
    <w:rsid w:val="00C72139"/>
    <w:rsid w:val="00C722C9"/>
    <w:rsid w:val="00C72675"/>
    <w:rsid w:val="00C72694"/>
    <w:rsid w:val="00C72EA1"/>
    <w:rsid w:val="00C73097"/>
    <w:rsid w:val="00C73195"/>
    <w:rsid w:val="00C734C6"/>
    <w:rsid w:val="00C73BA0"/>
    <w:rsid w:val="00C73BBB"/>
    <w:rsid w:val="00C74385"/>
    <w:rsid w:val="00C74539"/>
    <w:rsid w:val="00C74868"/>
    <w:rsid w:val="00C74DB9"/>
    <w:rsid w:val="00C74DF1"/>
    <w:rsid w:val="00C753D3"/>
    <w:rsid w:val="00C75629"/>
    <w:rsid w:val="00C75799"/>
    <w:rsid w:val="00C75F57"/>
    <w:rsid w:val="00C762B3"/>
    <w:rsid w:val="00C76535"/>
    <w:rsid w:val="00C76FC4"/>
    <w:rsid w:val="00C776F9"/>
    <w:rsid w:val="00C77A0F"/>
    <w:rsid w:val="00C80081"/>
    <w:rsid w:val="00C80417"/>
    <w:rsid w:val="00C805C9"/>
    <w:rsid w:val="00C805E4"/>
    <w:rsid w:val="00C80884"/>
    <w:rsid w:val="00C813A8"/>
    <w:rsid w:val="00C816FC"/>
    <w:rsid w:val="00C8233F"/>
    <w:rsid w:val="00C82486"/>
    <w:rsid w:val="00C82554"/>
    <w:rsid w:val="00C825B9"/>
    <w:rsid w:val="00C8263F"/>
    <w:rsid w:val="00C828C8"/>
    <w:rsid w:val="00C82922"/>
    <w:rsid w:val="00C82C40"/>
    <w:rsid w:val="00C82CFF"/>
    <w:rsid w:val="00C83228"/>
    <w:rsid w:val="00C83301"/>
    <w:rsid w:val="00C83689"/>
    <w:rsid w:val="00C839A3"/>
    <w:rsid w:val="00C83A6E"/>
    <w:rsid w:val="00C83E31"/>
    <w:rsid w:val="00C84076"/>
    <w:rsid w:val="00C843AE"/>
    <w:rsid w:val="00C8479E"/>
    <w:rsid w:val="00C8497C"/>
    <w:rsid w:val="00C84A7C"/>
    <w:rsid w:val="00C8530E"/>
    <w:rsid w:val="00C86784"/>
    <w:rsid w:val="00C87012"/>
    <w:rsid w:val="00C87049"/>
    <w:rsid w:val="00C8712E"/>
    <w:rsid w:val="00C87147"/>
    <w:rsid w:val="00C872D6"/>
    <w:rsid w:val="00C87B77"/>
    <w:rsid w:val="00C87C73"/>
    <w:rsid w:val="00C90CEC"/>
    <w:rsid w:val="00C90F6F"/>
    <w:rsid w:val="00C9110A"/>
    <w:rsid w:val="00C9144F"/>
    <w:rsid w:val="00C92171"/>
    <w:rsid w:val="00C92312"/>
    <w:rsid w:val="00C9269C"/>
    <w:rsid w:val="00C926C9"/>
    <w:rsid w:val="00C92801"/>
    <w:rsid w:val="00C92FAD"/>
    <w:rsid w:val="00C93170"/>
    <w:rsid w:val="00C9328C"/>
    <w:rsid w:val="00C934C1"/>
    <w:rsid w:val="00C9450E"/>
    <w:rsid w:val="00C9467C"/>
    <w:rsid w:val="00C94B37"/>
    <w:rsid w:val="00C94C2A"/>
    <w:rsid w:val="00C94DCA"/>
    <w:rsid w:val="00C94F12"/>
    <w:rsid w:val="00C951E6"/>
    <w:rsid w:val="00C959E3"/>
    <w:rsid w:val="00C95A90"/>
    <w:rsid w:val="00C95E9F"/>
    <w:rsid w:val="00C9602D"/>
    <w:rsid w:val="00C960B4"/>
    <w:rsid w:val="00C966AD"/>
    <w:rsid w:val="00C96730"/>
    <w:rsid w:val="00C96D39"/>
    <w:rsid w:val="00C96DD6"/>
    <w:rsid w:val="00C96E69"/>
    <w:rsid w:val="00C96E80"/>
    <w:rsid w:val="00C96EA7"/>
    <w:rsid w:val="00C96EB0"/>
    <w:rsid w:val="00C96FCE"/>
    <w:rsid w:val="00C9703A"/>
    <w:rsid w:val="00C97599"/>
    <w:rsid w:val="00C97C38"/>
    <w:rsid w:val="00C97F70"/>
    <w:rsid w:val="00CA0014"/>
    <w:rsid w:val="00CA03AF"/>
    <w:rsid w:val="00CA0BAE"/>
    <w:rsid w:val="00CA16E5"/>
    <w:rsid w:val="00CA1A59"/>
    <w:rsid w:val="00CA1AD1"/>
    <w:rsid w:val="00CA1B2B"/>
    <w:rsid w:val="00CA1D40"/>
    <w:rsid w:val="00CA214A"/>
    <w:rsid w:val="00CA27E9"/>
    <w:rsid w:val="00CA36AA"/>
    <w:rsid w:val="00CA3787"/>
    <w:rsid w:val="00CA3C2A"/>
    <w:rsid w:val="00CA3DF3"/>
    <w:rsid w:val="00CA4110"/>
    <w:rsid w:val="00CA44AD"/>
    <w:rsid w:val="00CA466F"/>
    <w:rsid w:val="00CA46D2"/>
    <w:rsid w:val="00CA4DEC"/>
    <w:rsid w:val="00CA4E30"/>
    <w:rsid w:val="00CA506D"/>
    <w:rsid w:val="00CA50CB"/>
    <w:rsid w:val="00CA51C0"/>
    <w:rsid w:val="00CA545D"/>
    <w:rsid w:val="00CA63C8"/>
    <w:rsid w:val="00CA64EF"/>
    <w:rsid w:val="00CA67EF"/>
    <w:rsid w:val="00CB0351"/>
    <w:rsid w:val="00CB091F"/>
    <w:rsid w:val="00CB094A"/>
    <w:rsid w:val="00CB0EE0"/>
    <w:rsid w:val="00CB0FBA"/>
    <w:rsid w:val="00CB0FDA"/>
    <w:rsid w:val="00CB1009"/>
    <w:rsid w:val="00CB1341"/>
    <w:rsid w:val="00CB135A"/>
    <w:rsid w:val="00CB135E"/>
    <w:rsid w:val="00CB149E"/>
    <w:rsid w:val="00CB192F"/>
    <w:rsid w:val="00CB1C6B"/>
    <w:rsid w:val="00CB1E58"/>
    <w:rsid w:val="00CB210D"/>
    <w:rsid w:val="00CB22D5"/>
    <w:rsid w:val="00CB23C1"/>
    <w:rsid w:val="00CB2C72"/>
    <w:rsid w:val="00CB2E00"/>
    <w:rsid w:val="00CB3016"/>
    <w:rsid w:val="00CB308E"/>
    <w:rsid w:val="00CB3430"/>
    <w:rsid w:val="00CB372E"/>
    <w:rsid w:val="00CB3956"/>
    <w:rsid w:val="00CB3E3B"/>
    <w:rsid w:val="00CB4375"/>
    <w:rsid w:val="00CB45B0"/>
    <w:rsid w:val="00CB45F7"/>
    <w:rsid w:val="00CB47CC"/>
    <w:rsid w:val="00CB49B7"/>
    <w:rsid w:val="00CB4FA5"/>
    <w:rsid w:val="00CB5071"/>
    <w:rsid w:val="00CB5512"/>
    <w:rsid w:val="00CB5571"/>
    <w:rsid w:val="00CB56AE"/>
    <w:rsid w:val="00CB5782"/>
    <w:rsid w:val="00CB5B10"/>
    <w:rsid w:val="00CB6068"/>
    <w:rsid w:val="00CB641B"/>
    <w:rsid w:val="00CB661B"/>
    <w:rsid w:val="00CB6631"/>
    <w:rsid w:val="00CB68DB"/>
    <w:rsid w:val="00CB6D20"/>
    <w:rsid w:val="00CB769D"/>
    <w:rsid w:val="00CB76F9"/>
    <w:rsid w:val="00CC00F1"/>
    <w:rsid w:val="00CC0306"/>
    <w:rsid w:val="00CC03F7"/>
    <w:rsid w:val="00CC0499"/>
    <w:rsid w:val="00CC079A"/>
    <w:rsid w:val="00CC089D"/>
    <w:rsid w:val="00CC08A3"/>
    <w:rsid w:val="00CC0ED6"/>
    <w:rsid w:val="00CC0F57"/>
    <w:rsid w:val="00CC11CC"/>
    <w:rsid w:val="00CC132F"/>
    <w:rsid w:val="00CC16AA"/>
    <w:rsid w:val="00CC1A08"/>
    <w:rsid w:val="00CC1FB9"/>
    <w:rsid w:val="00CC26FE"/>
    <w:rsid w:val="00CC277E"/>
    <w:rsid w:val="00CC2C55"/>
    <w:rsid w:val="00CC2D76"/>
    <w:rsid w:val="00CC2F82"/>
    <w:rsid w:val="00CC32C0"/>
    <w:rsid w:val="00CC38E4"/>
    <w:rsid w:val="00CC3987"/>
    <w:rsid w:val="00CC3D1D"/>
    <w:rsid w:val="00CC414D"/>
    <w:rsid w:val="00CC4805"/>
    <w:rsid w:val="00CC48CC"/>
    <w:rsid w:val="00CC4B78"/>
    <w:rsid w:val="00CC4EEF"/>
    <w:rsid w:val="00CC5765"/>
    <w:rsid w:val="00CC5928"/>
    <w:rsid w:val="00CC59D1"/>
    <w:rsid w:val="00CC5BCB"/>
    <w:rsid w:val="00CC5DCB"/>
    <w:rsid w:val="00CC67A4"/>
    <w:rsid w:val="00CC6A29"/>
    <w:rsid w:val="00CC6FC0"/>
    <w:rsid w:val="00CC798B"/>
    <w:rsid w:val="00CC7C62"/>
    <w:rsid w:val="00CC7C8E"/>
    <w:rsid w:val="00CC7CE1"/>
    <w:rsid w:val="00CC7D60"/>
    <w:rsid w:val="00CD0616"/>
    <w:rsid w:val="00CD0642"/>
    <w:rsid w:val="00CD0923"/>
    <w:rsid w:val="00CD0D7A"/>
    <w:rsid w:val="00CD1429"/>
    <w:rsid w:val="00CD204D"/>
    <w:rsid w:val="00CD2344"/>
    <w:rsid w:val="00CD27F6"/>
    <w:rsid w:val="00CD2B11"/>
    <w:rsid w:val="00CD2D7C"/>
    <w:rsid w:val="00CD2D8D"/>
    <w:rsid w:val="00CD409B"/>
    <w:rsid w:val="00CD43B0"/>
    <w:rsid w:val="00CD44C2"/>
    <w:rsid w:val="00CD55FE"/>
    <w:rsid w:val="00CD56AC"/>
    <w:rsid w:val="00CD61A8"/>
    <w:rsid w:val="00CD61CA"/>
    <w:rsid w:val="00CD62D4"/>
    <w:rsid w:val="00CD6528"/>
    <w:rsid w:val="00CD6D90"/>
    <w:rsid w:val="00CD703C"/>
    <w:rsid w:val="00CD70AE"/>
    <w:rsid w:val="00CD7175"/>
    <w:rsid w:val="00CD724B"/>
    <w:rsid w:val="00CD7A6D"/>
    <w:rsid w:val="00CD7B15"/>
    <w:rsid w:val="00CD7C13"/>
    <w:rsid w:val="00CD7C9F"/>
    <w:rsid w:val="00CD7F9F"/>
    <w:rsid w:val="00CE03C6"/>
    <w:rsid w:val="00CE05D8"/>
    <w:rsid w:val="00CE0824"/>
    <w:rsid w:val="00CE0959"/>
    <w:rsid w:val="00CE0D79"/>
    <w:rsid w:val="00CE102A"/>
    <w:rsid w:val="00CE1320"/>
    <w:rsid w:val="00CE13A1"/>
    <w:rsid w:val="00CE19E3"/>
    <w:rsid w:val="00CE1DB1"/>
    <w:rsid w:val="00CE1DEF"/>
    <w:rsid w:val="00CE25D5"/>
    <w:rsid w:val="00CE29B8"/>
    <w:rsid w:val="00CE2FAB"/>
    <w:rsid w:val="00CE36D6"/>
    <w:rsid w:val="00CE42D5"/>
    <w:rsid w:val="00CE4312"/>
    <w:rsid w:val="00CE43ED"/>
    <w:rsid w:val="00CE4ACA"/>
    <w:rsid w:val="00CE4BD5"/>
    <w:rsid w:val="00CE4D24"/>
    <w:rsid w:val="00CE528D"/>
    <w:rsid w:val="00CE5330"/>
    <w:rsid w:val="00CE5792"/>
    <w:rsid w:val="00CE58CB"/>
    <w:rsid w:val="00CE6317"/>
    <w:rsid w:val="00CE643B"/>
    <w:rsid w:val="00CE6491"/>
    <w:rsid w:val="00CE6821"/>
    <w:rsid w:val="00CE69D7"/>
    <w:rsid w:val="00CE6B20"/>
    <w:rsid w:val="00CE6CD4"/>
    <w:rsid w:val="00CE7423"/>
    <w:rsid w:val="00CE749A"/>
    <w:rsid w:val="00CE7A1B"/>
    <w:rsid w:val="00CE7CB1"/>
    <w:rsid w:val="00CE7FD1"/>
    <w:rsid w:val="00CF025A"/>
    <w:rsid w:val="00CF02D4"/>
    <w:rsid w:val="00CF0521"/>
    <w:rsid w:val="00CF0578"/>
    <w:rsid w:val="00CF0704"/>
    <w:rsid w:val="00CF07A8"/>
    <w:rsid w:val="00CF0D32"/>
    <w:rsid w:val="00CF1279"/>
    <w:rsid w:val="00CF18B4"/>
    <w:rsid w:val="00CF1E8C"/>
    <w:rsid w:val="00CF1EC1"/>
    <w:rsid w:val="00CF1EE1"/>
    <w:rsid w:val="00CF20A3"/>
    <w:rsid w:val="00CF2126"/>
    <w:rsid w:val="00CF2A79"/>
    <w:rsid w:val="00CF2FC3"/>
    <w:rsid w:val="00CF348F"/>
    <w:rsid w:val="00CF3940"/>
    <w:rsid w:val="00CF399D"/>
    <w:rsid w:val="00CF3ADC"/>
    <w:rsid w:val="00CF3B58"/>
    <w:rsid w:val="00CF3F50"/>
    <w:rsid w:val="00CF42C2"/>
    <w:rsid w:val="00CF44B6"/>
    <w:rsid w:val="00CF4734"/>
    <w:rsid w:val="00CF4AC1"/>
    <w:rsid w:val="00CF503D"/>
    <w:rsid w:val="00CF5729"/>
    <w:rsid w:val="00CF587C"/>
    <w:rsid w:val="00CF5B2E"/>
    <w:rsid w:val="00CF5C5C"/>
    <w:rsid w:val="00CF63FC"/>
    <w:rsid w:val="00CF6653"/>
    <w:rsid w:val="00CF6985"/>
    <w:rsid w:val="00CF69AA"/>
    <w:rsid w:val="00CF69F3"/>
    <w:rsid w:val="00CF76BE"/>
    <w:rsid w:val="00D00040"/>
    <w:rsid w:val="00D00B18"/>
    <w:rsid w:val="00D00F9E"/>
    <w:rsid w:val="00D01536"/>
    <w:rsid w:val="00D01B02"/>
    <w:rsid w:val="00D01F6F"/>
    <w:rsid w:val="00D021A7"/>
    <w:rsid w:val="00D02443"/>
    <w:rsid w:val="00D02D6F"/>
    <w:rsid w:val="00D02E78"/>
    <w:rsid w:val="00D0308C"/>
    <w:rsid w:val="00D03407"/>
    <w:rsid w:val="00D035A1"/>
    <w:rsid w:val="00D035C7"/>
    <w:rsid w:val="00D038F1"/>
    <w:rsid w:val="00D03A80"/>
    <w:rsid w:val="00D03DBC"/>
    <w:rsid w:val="00D04325"/>
    <w:rsid w:val="00D0477C"/>
    <w:rsid w:val="00D0480C"/>
    <w:rsid w:val="00D04A43"/>
    <w:rsid w:val="00D04B2E"/>
    <w:rsid w:val="00D05580"/>
    <w:rsid w:val="00D0574D"/>
    <w:rsid w:val="00D05882"/>
    <w:rsid w:val="00D05A71"/>
    <w:rsid w:val="00D05B8B"/>
    <w:rsid w:val="00D060D1"/>
    <w:rsid w:val="00D0622A"/>
    <w:rsid w:val="00D06396"/>
    <w:rsid w:val="00D0643F"/>
    <w:rsid w:val="00D06A52"/>
    <w:rsid w:val="00D06B57"/>
    <w:rsid w:val="00D06D01"/>
    <w:rsid w:val="00D06DD3"/>
    <w:rsid w:val="00D0751C"/>
    <w:rsid w:val="00D0759E"/>
    <w:rsid w:val="00D07865"/>
    <w:rsid w:val="00D07880"/>
    <w:rsid w:val="00D07CC7"/>
    <w:rsid w:val="00D10041"/>
    <w:rsid w:val="00D1014A"/>
    <w:rsid w:val="00D1086B"/>
    <w:rsid w:val="00D10CC3"/>
    <w:rsid w:val="00D10CF7"/>
    <w:rsid w:val="00D10D92"/>
    <w:rsid w:val="00D10DFF"/>
    <w:rsid w:val="00D10EF2"/>
    <w:rsid w:val="00D112B4"/>
    <w:rsid w:val="00D11553"/>
    <w:rsid w:val="00D118B6"/>
    <w:rsid w:val="00D11B41"/>
    <w:rsid w:val="00D11F14"/>
    <w:rsid w:val="00D128E3"/>
    <w:rsid w:val="00D12B0B"/>
    <w:rsid w:val="00D130F7"/>
    <w:rsid w:val="00D139FB"/>
    <w:rsid w:val="00D13CBB"/>
    <w:rsid w:val="00D13D65"/>
    <w:rsid w:val="00D13E13"/>
    <w:rsid w:val="00D13EAC"/>
    <w:rsid w:val="00D13F5F"/>
    <w:rsid w:val="00D140D7"/>
    <w:rsid w:val="00D143D3"/>
    <w:rsid w:val="00D14944"/>
    <w:rsid w:val="00D149A7"/>
    <w:rsid w:val="00D14BD7"/>
    <w:rsid w:val="00D14D8A"/>
    <w:rsid w:val="00D1563E"/>
    <w:rsid w:val="00D157BB"/>
    <w:rsid w:val="00D15922"/>
    <w:rsid w:val="00D1642F"/>
    <w:rsid w:val="00D16A08"/>
    <w:rsid w:val="00D16C26"/>
    <w:rsid w:val="00D17080"/>
    <w:rsid w:val="00D171C2"/>
    <w:rsid w:val="00D1780A"/>
    <w:rsid w:val="00D17928"/>
    <w:rsid w:val="00D17C37"/>
    <w:rsid w:val="00D17D66"/>
    <w:rsid w:val="00D200D4"/>
    <w:rsid w:val="00D203A9"/>
    <w:rsid w:val="00D2072B"/>
    <w:rsid w:val="00D209CC"/>
    <w:rsid w:val="00D20BCC"/>
    <w:rsid w:val="00D20D78"/>
    <w:rsid w:val="00D20F35"/>
    <w:rsid w:val="00D2168F"/>
    <w:rsid w:val="00D21B83"/>
    <w:rsid w:val="00D21C3E"/>
    <w:rsid w:val="00D21C75"/>
    <w:rsid w:val="00D22ADE"/>
    <w:rsid w:val="00D22F1A"/>
    <w:rsid w:val="00D2315C"/>
    <w:rsid w:val="00D23315"/>
    <w:rsid w:val="00D235DB"/>
    <w:rsid w:val="00D23969"/>
    <w:rsid w:val="00D23E3D"/>
    <w:rsid w:val="00D24065"/>
    <w:rsid w:val="00D245FD"/>
    <w:rsid w:val="00D246C8"/>
    <w:rsid w:val="00D24704"/>
    <w:rsid w:val="00D24835"/>
    <w:rsid w:val="00D24C07"/>
    <w:rsid w:val="00D24E0F"/>
    <w:rsid w:val="00D24E27"/>
    <w:rsid w:val="00D253C8"/>
    <w:rsid w:val="00D254CC"/>
    <w:rsid w:val="00D258B0"/>
    <w:rsid w:val="00D25C24"/>
    <w:rsid w:val="00D25EF4"/>
    <w:rsid w:val="00D25EF5"/>
    <w:rsid w:val="00D26378"/>
    <w:rsid w:val="00D2656C"/>
    <w:rsid w:val="00D2679D"/>
    <w:rsid w:val="00D26FBB"/>
    <w:rsid w:val="00D27002"/>
    <w:rsid w:val="00D2705F"/>
    <w:rsid w:val="00D270F2"/>
    <w:rsid w:val="00D27375"/>
    <w:rsid w:val="00D273EA"/>
    <w:rsid w:val="00D274BD"/>
    <w:rsid w:val="00D2750E"/>
    <w:rsid w:val="00D27531"/>
    <w:rsid w:val="00D2790B"/>
    <w:rsid w:val="00D2798E"/>
    <w:rsid w:val="00D27C7C"/>
    <w:rsid w:val="00D27D0A"/>
    <w:rsid w:val="00D3028E"/>
    <w:rsid w:val="00D3084E"/>
    <w:rsid w:val="00D30F85"/>
    <w:rsid w:val="00D31746"/>
    <w:rsid w:val="00D317FC"/>
    <w:rsid w:val="00D318FE"/>
    <w:rsid w:val="00D31954"/>
    <w:rsid w:val="00D319EF"/>
    <w:rsid w:val="00D328C6"/>
    <w:rsid w:val="00D32996"/>
    <w:rsid w:val="00D32A51"/>
    <w:rsid w:val="00D334C7"/>
    <w:rsid w:val="00D33648"/>
    <w:rsid w:val="00D33702"/>
    <w:rsid w:val="00D33B63"/>
    <w:rsid w:val="00D33E08"/>
    <w:rsid w:val="00D34128"/>
    <w:rsid w:val="00D34133"/>
    <w:rsid w:val="00D3438A"/>
    <w:rsid w:val="00D34640"/>
    <w:rsid w:val="00D349C2"/>
    <w:rsid w:val="00D34FB1"/>
    <w:rsid w:val="00D35444"/>
    <w:rsid w:val="00D355FA"/>
    <w:rsid w:val="00D359CE"/>
    <w:rsid w:val="00D35B98"/>
    <w:rsid w:val="00D35E9F"/>
    <w:rsid w:val="00D35EBE"/>
    <w:rsid w:val="00D360C3"/>
    <w:rsid w:val="00D360F6"/>
    <w:rsid w:val="00D364BC"/>
    <w:rsid w:val="00D36616"/>
    <w:rsid w:val="00D3663A"/>
    <w:rsid w:val="00D36652"/>
    <w:rsid w:val="00D36F92"/>
    <w:rsid w:val="00D372C5"/>
    <w:rsid w:val="00D37354"/>
    <w:rsid w:val="00D3737F"/>
    <w:rsid w:val="00D37708"/>
    <w:rsid w:val="00D37AE9"/>
    <w:rsid w:val="00D37E8B"/>
    <w:rsid w:val="00D401E1"/>
    <w:rsid w:val="00D4049B"/>
    <w:rsid w:val="00D40CB3"/>
    <w:rsid w:val="00D414D1"/>
    <w:rsid w:val="00D41696"/>
    <w:rsid w:val="00D41AA9"/>
    <w:rsid w:val="00D42421"/>
    <w:rsid w:val="00D42723"/>
    <w:rsid w:val="00D427AF"/>
    <w:rsid w:val="00D4288A"/>
    <w:rsid w:val="00D42992"/>
    <w:rsid w:val="00D42B45"/>
    <w:rsid w:val="00D42E25"/>
    <w:rsid w:val="00D42EC3"/>
    <w:rsid w:val="00D42F1B"/>
    <w:rsid w:val="00D4323B"/>
    <w:rsid w:val="00D432AB"/>
    <w:rsid w:val="00D43688"/>
    <w:rsid w:val="00D43B46"/>
    <w:rsid w:val="00D43CA6"/>
    <w:rsid w:val="00D441DC"/>
    <w:rsid w:val="00D44238"/>
    <w:rsid w:val="00D446A5"/>
    <w:rsid w:val="00D447FB"/>
    <w:rsid w:val="00D4499E"/>
    <w:rsid w:val="00D44E27"/>
    <w:rsid w:val="00D4511C"/>
    <w:rsid w:val="00D4559E"/>
    <w:rsid w:val="00D4562C"/>
    <w:rsid w:val="00D457AE"/>
    <w:rsid w:val="00D45A20"/>
    <w:rsid w:val="00D45CB2"/>
    <w:rsid w:val="00D45E99"/>
    <w:rsid w:val="00D45F75"/>
    <w:rsid w:val="00D46042"/>
    <w:rsid w:val="00D46287"/>
    <w:rsid w:val="00D466D3"/>
    <w:rsid w:val="00D46DC3"/>
    <w:rsid w:val="00D46F1A"/>
    <w:rsid w:val="00D476D9"/>
    <w:rsid w:val="00D477F7"/>
    <w:rsid w:val="00D479DE"/>
    <w:rsid w:val="00D47F5A"/>
    <w:rsid w:val="00D47FB5"/>
    <w:rsid w:val="00D50004"/>
    <w:rsid w:val="00D5021E"/>
    <w:rsid w:val="00D50341"/>
    <w:rsid w:val="00D5036D"/>
    <w:rsid w:val="00D50F45"/>
    <w:rsid w:val="00D512A6"/>
    <w:rsid w:val="00D51BC3"/>
    <w:rsid w:val="00D51C3A"/>
    <w:rsid w:val="00D51CFE"/>
    <w:rsid w:val="00D51E6D"/>
    <w:rsid w:val="00D51FDE"/>
    <w:rsid w:val="00D5245B"/>
    <w:rsid w:val="00D52491"/>
    <w:rsid w:val="00D52D63"/>
    <w:rsid w:val="00D52DCB"/>
    <w:rsid w:val="00D52FCF"/>
    <w:rsid w:val="00D533B3"/>
    <w:rsid w:val="00D53FC5"/>
    <w:rsid w:val="00D541A6"/>
    <w:rsid w:val="00D54556"/>
    <w:rsid w:val="00D54D4D"/>
    <w:rsid w:val="00D54DF2"/>
    <w:rsid w:val="00D54E21"/>
    <w:rsid w:val="00D55089"/>
    <w:rsid w:val="00D55531"/>
    <w:rsid w:val="00D55D43"/>
    <w:rsid w:val="00D55E91"/>
    <w:rsid w:val="00D561AF"/>
    <w:rsid w:val="00D5621A"/>
    <w:rsid w:val="00D56292"/>
    <w:rsid w:val="00D5644B"/>
    <w:rsid w:val="00D56484"/>
    <w:rsid w:val="00D56674"/>
    <w:rsid w:val="00D56F91"/>
    <w:rsid w:val="00D56FBC"/>
    <w:rsid w:val="00D574A7"/>
    <w:rsid w:val="00D574CC"/>
    <w:rsid w:val="00D57A29"/>
    <w:rsid w:val="00D57D2C"/>
    <w:rsid w:val="00D57D61"/>
    <w:rsid w:val="00D603DB"/>
    <w:rsid w:val="00D6049D"/>
    <w:rsid w:val="00D605B9"/>
    <w:rsid w:val="00D60625"/>
    <w:rsid w:val="00D610EA"/>
    <w:rsid w:val="00D61251"/>
    <w:rsid w:val="00D6135A"/>
    <w:rsid w:val="00D613BC"/>
    <w:rsid w:val="00D6149E"/>
    <w:rsid w:val="00D61596"/>
    <w:rsid w:val="00D616F3"/>
    <w:rsid w:val="00D61A13"/>
    <w:rsid w:val="00D61E90"/>
    <w:rsid w:val="00D6229C"/>
    <w:rsid w:val="00D62328"/>
    <w:rsid w:val="00D62619"/>
    <w:rsid w:val="00D62662"/>
    <w:rsid w:val="00D62D46"/>
    <w:rsid w:val="00D6364F"/>
    <w:rsid w:val="00D63805"/>
    <w:rsid w:val="00D6387C"/>
    <w:rsid w:val="00D639D0"/>
    <w:rsid w:val="00D63B91"/>
    <w:rsid w:val="00D63D3F"/>
    <w:rsid w:val="00D64197"/>
    <w:rsid w:val="00D64428"/>
    <w:rsid w:val="00D644BA"/>
    <w:rsid w:val="00D645E8"/>
    <w:rsid w:val="00D64D42"/>
    <w:rsid w:val="00D64E95"/>
    <w:rsid w:val="00D64E97"/>
    <w:rsid w:val="00D651B6"/>
    <w:rsid w:val="00D65247"/>
    <w:rsid w:val="00D65296"/>
    <w:rsid w:val="00D65BBD"/>
    <w:rsid w:val="00D668C6"/>
    <w:rsid w:val="00D66AE8"/>
    <w:rsid w:val="00D66B01"/>
    <w:rsid w:val="00D66B23"/>
    <w:rsid w:val="00D66CE3"/>
    <w:rsid w:val="00D66D9A"/>
    <w:rsid w:val="00D66E63"/>
    <w:rsid w:val="00D67362"/>
    <w:rsid w:val="00D673B4"/>
    <w:rsid w:val="00D67438"/>
    <w:rsid w:val="00D677DB"/>
    <w:rsid w:val="00D67B54"/>
    <w:rsid w:val="00D70181"/>
    <w:rsid w:val="00D70EB5"/>
    <w:rsid w:val="00D70FD7"/>
    <w:rsid w:val="00D71421"/>
    <w:rsid w:val="00D718D1"/>
    <w:rsid w:val="00D71A63"/>
    <w:rsid w:val="00D71E71"/>
    <w:rsid w:val="00D72467"/>
    <w:rsid w:val="00D72E94"/>
    <w:rsid w:val="00D72EC2"/>
    <w:rsid w:val="00D73997"/>
    <w:rsid w:val="00D739F0"/>
    <w:rsid w:val="00D73E8B"/>
    <w:rsid w:val="00D7466C"/>
    <w:rsid w:val="00D74ADF"/>
    <w:rsid w:val="00D74FAF"/>
    <w:rsid w:val="00D7544C"/>
    <w:rsid w:val="00D755F3"/>
    <w:rsid w:val="00D7563F"/>
    <w:rsid w:val="00D7579A"/>
    <w:rsid w:val="00D7589C"/>
    <w:rsid w:val="00D75F85"/>
    <w:rsid w:val="00D76ADD"/>
    <w:rsid w:val="00D76B34"/>
    <w:rsid w:val="00D77173"/>
    <w:rsid w:val="00D77208"/>
    <w:rsid w:val="00D773DC"/>
    <w:rsid w:val="00D7794B"/>
    <w:rsid w:val="00D77B57"/>
    <w:rsid w:val="00D77BD1"/>
    <w:rsid w:val="00D77BDD"/>
    <w:rsid w:val="00D806F9"/>
    <w:rsid w:val="00D807EF"/>
    <w:rsid w:val="00D809E2"/>
    <w:rsid w:val="00D815E5"/>
    <w:rsid w:val="00D81E85"/>
    <w:rsid w:val="00D826CA"/>
    <w:rsid w:val="00D82C35"/>
    <w:rsid w:val="00D82F92"/>
    <w:rsid w:val="00D8319A"/>
    <w:rsid w:val="00D832D6"/>
    <w:rsid w:val="00D83666"/>
    <w:rsid w:val="00D83AD0"/>
    <w:rsid w:val="00D840CB"/>
    <w:rsid w:val="00D8429C"/>
    <w:rsid w:val="00D84313"/>
    <w:rsid w:val="00D845C4"/>
    <w:rsid w:val="00D849BA"/>
    <w:rsid w:val="00D84C7D"/>
    <w:rsid w:val="00D84FC5"/>
    <w:rsid w:val="00D8529C"/>
    <w:rsid w:val="00D859DE"/>
    <w:rsid w:val="00D85F27"/>
    <w:rsid w:val="00D85FE6"/>
    <w:rsid w:val="00D8641E"/>
    <w:rsid w:val="00D86B95"/>
    <w:rsid w:val="00D86CAC"/>
    <w:rsid w:val="00D86D55"/>
    <w:rsid w:val="00D87608"/>
    <w:rsid w:val="00D878D1"/>
    <w:rsid w:val="00D87959"/>
    <w:rsid w:val="00D87EBA"/>
    <w:rsid w:val="00D9050E"/>
    <w:rsid w:val="00D9069A"/>
    <w:rsid w:val="00D909CE"/>
    <w:rsid w:val="00D90B8F"/>
    <w:rsid w:val="00D90FC7"/>
    <w:rsid w:val="00D9119F"/>
    <w:rsid w:val="00D91302"/>
    <w:rsid w:val="00D91453"/>
    <w:rsid w:val="00D91481"/>
    <w:rsid w:val="00D91668"/>
    <w:rsid w:val="00D9181F"/>
    <w:rsid w:val="00D91A39"/>
    <w:rsid w:val="00D91B8C"/>
    <w:rsid w:val="00D9204A"/>
    <w:rsid w:val="00D92D9E"/>
    <w:rsid w:val="00D9385E"/>
    <w:rsid w:val="00D93FF6"/>
    <w:rsid w:val="00D94001"/>
    <w:rsid w:val="00D94114"/>
    <w:rsid w:val="00D942BE"/>
    <w:rsid w:val="00D9459B"/>
    <w:rsid w:val="00D95136"/>
    <w:rsid w:val="00D952F4"/>
    <w:rsid w:val="00D95532"/>
    <w:rsid w:val="00D95A34"/>
    <w:rsid w:val="00D95BFF"/>
    <w:rsid w:val="00D95C86"/>
    <w:rsid w:val="00D95FB1"/>
    <w:rsid w:val="00D961F3"/>
    <w:rsid w:val="00D968C2"/>
    <w:rsid w:val="00D96A1F"/>
    <w:rsid w:val="00D973FB"/>
    <w:rsid w:val="00D9774A"/>
    <w:rsid w:val="00DA0321"/>
    <w:rsid w:val="00DA04EA"/>
    <w:rsid w:val="00DA07FD"/>
    <w:rsid w:val="00DA08D9"/>
    <w:rsid w:val="00DA0DD7"/>
    <w:rsid w:val="00DA109C"/>
    <w:rsid w:val="00DA1540"/>
    <w:rsid w:val="00DA1F40"/>
    <w:rsid w:val="00DA24A0"/>
    <w:rsid w:val="00DA2654"/>
    <w:rsid w:val="00DA2787"/>
    <w:rsid w:val="00DA27CC"/>
    <w:rsid w:val="00DA2EDB"/>
    <w:rsid w:val="00DA3134"/>
    <w:rsid w:val="00DA344B"/>
    <w:rsid w:val="00DA389E"/>
    <w:rsid w:val="00DA3B7D"/>
    <w:rsid w:val="00DA45E1"/>
    <w:rsid w:val="00DA4628"/>
    <w:rsid w:val="00DA54AB"/>
    <w:rsid w:val="00DA5C3B"/>
    <w:rsid w:val="00DA5C8D"/>
    <w:rsid w:val="00DA6150"/>
    <w:rsid w:val="00DA651D"/>
    <w:rsid w:val="00DA6578"/>
    <w:rsid w:val="00DA6A21"/>
    <w:rsid w:val="00DA6B89"/>
    <w:rsid w:val="00DA71BA"/>
    <w:rsid w:val="00DA76A1"/>
    <w:rsid w:val="00DA7BC1"/>
    <w:rsid w:val="00DA7CB4"/>
    <w:rsid w:val="00DA7D44"/>
    <w:rsid w:val="00DB0198"/>
    <w:rsid w:val="00DB03AE"/>
    <w:rsid w:val="00DB0F44"/>
    <w:rsid w:val="00DB0FBD"/>
    <w:rsid w:val="00DB10A4"/>
    <w:rsid w:val="00DB10F6"/>
    <w:rsid w:val="00DB1282"/>
    <w:rsid w:val="00DB1287"/>
    <w:rsid w:val="00DB12B7"/>
    <w:rsid w:val="00DB1B10"/>
    <w:rsid w:val="00DB1FB3"/>
    <w:rsid w:val="00DB28E4"/>
    <w:rsid w:val="00DB2AFF"/>
    <w:rsid w:val="00DB2F21"/>
    <w:rsid w:val="00DB310B"/>
    <w:rsid w:val="00DB391B"/>
    <w:rsid w:val="00DB39B2"/>
    <w:rsid w:val="00DB3A5E"/>
    <w:rsid w:val="00DB3FF8"/>
    <w:rsid w:val="00DB41FA"/>
    <w:rsid w:val="00DB4590"/>
    <w:rsid w:val="00DB4C5E"/>
    <w:rsid w:val="00DB4D10"/>
    <w:rsid w:val="00DB4D43"/>
    <w:rsid w:val="00DB4D46"/>
    <w:rsid w:val="00DB5004"/>
    <w:rsid w:val="00DB5243"/>
    <w:rsid w:val="00DB545F"/>
    <w:rsid w:val="00DB5520"/>
    <w:rsid w:val="00DB565A"/>
    <w:rsid w:val="00DB568B"/>
    <w:rsid w:val="00DB589F"/>
    <w:rsid w:val="00DB58F2"/>
    <w:rsid w:val="00DB5CE8"/>
    <w:rsid w:val="00DB5CFE"/>
    <w:rsid w:val="00DB5F17"/>
    <w:rsid w:val="00DB5F88"/>
    <w:rsid w:val="00DB637D"/>
    <w:rsid w:val="00DB6573"/>
    <w:rsid w:val="00DB6B75"/>
    <w:rsid w:val="00DB6DF3"/>
    <w:rsid w:val="00DB7150"/>
    <w:rsid w:val="00DB7725"/>
    <w:rsid w:val="00DB7A25"/>
    <w:rsid w:val="00DB7CD6"/>
    <w:rsid w:val="00DB7DD6"/>
    <w:rsid w:val="00DB7E7C"/>
    <w:rsid w:val="00DC048C"/>
    <w:rsid w:val="00DC04DA"/>
    <w:rsid w:val="00DC0916"/>
    <w:rsid w:val="00DC15DA"/>
    <w:rsid w:val="00DC1BCC"/>
    <w:rsid w:val="00DC2B4F"/>
    <w:rsid w:val="00DC2BA9"/>
    <w:rsid w:val="00DC2D23"/>
    <w:rsid w:val="00DC2D61"/>
    <w:rsid w:val="00DC2D81"/>
    <w:rsid w:val="00DC2EF3"/>
    <w:rsid w:val="00DC3329"/>
    <w:rsid w:val="00DC36A9"/>
    <w:rsid w:val="00DC38F4"/>
    <w:rsid w:val="00DC3C8E"/>
    <w:rsid w:val="00DC4074"/>
    <w:rsid w:val="00DC4346"/>
    <w:rsid w:val="00DC4371"/>
    <w:rsid w:val="00DC443D"/>
    <w:rsid w:val="00DC4463"/>
    <w:rsid w:val="00DC47BA"/>
    <w:rsid w:val="00DC4D2A"/>
    <w:rsid w:val="00DC4EF4"/>
    <w:rsid w:val="00DC53B2"/>
    <w:rsid w:val="00DC554A"/>
    <w:rsid w:val="00DC55D9"/>
    <w:rsid w:val="00DC5A9D"/>
    <w:rsid w:val="00DC5B77"/>
    <w:rsid w:val="00DC5E76"/>
    <w:rsid w:val="00DC5F3A"/>
    <w:rsid w:val="00DC6024"/>
    <w:rsid w:val="00DC61A5"/>
    <w:rsid w:val="00DC6BC2"/>
    <w:rsid w:val="00DC6E4E"/>
    <w:rsid w:val="00DC6EA4"/>
    <w:rsid w:val="00DC6F7C"/>
    <w:rsid w:val="00DC7149"/>
    <w:rsid w:val="00DC716F"/>
    <w:rsid w:val="00DC7751"/>
    <w:rsid w:val="00DD0193"/>
    <w:rsid w:val="00DD036B"/>
    <w:rsid w:val="00DD0AA4"/>
    <w:rsid w:val="00DD0CA2"/>
    <w:rsid w:val="00DD0D8E"/>
    <w:rsid w:val="00DD0E00"/>
    <w:rsid w:val="00DD11B0"/>
    <w:rsid w:val="00DD11F5"/>
    <w:rsid w:val="00DD1271"/>
    <w:rsid w:val="00DD1A07"/>
    <w:rsid w:val="00DD1CDE"/>
    <w:rsid w:val="00DD2B16"/>
    <w:rsid w:val="00DD2BBA"/>
    <w:rsid w:val="00DD2C03"/>
    <w:rsid w:val="00DD2FCE"/>
    <w:rsid w:val="00DD3176"/>
    <w:rsid w:val="00DD3874"/>
    <w:rsid w:val="00DD3D89"/>
    <w:rsid w:val="00DD3EDE"/>
    <w:rsid w:val="00DD3FBC"/>
    <w:rsid w:val="00DD4221"/>
    <w:rsid w:val="00DD5423"/>
    <w:rsid w:val="00DD563B"/>
    <w:rsid w:val="00DD57D2"/>
    <w:rsid w:val="00DD5889"/>
    <w:rsid w:val="00DD5BB5"/>
    <w:rsid w:val="00DD5E33"/>
    <w:rsid w:val="00DD601F"/>
    <w:rsid w:val="00DD6B1E"/>
    <w:rsid w:val="00DD6BCB"/>
    <w:rsid w:val="00DD70C5"/>
    <w:rsid w:val="00DD70F9"/>
    <w:rsid w:val="00DD71E8"/>
    <w:rsid w:val="00DD74E1"/>
    <w:rsid w:val="00DD762B"/>
    <w:rsid w:val="00DD7633"/>
    <w:rsid w:val="00DD7B25"/>
    <w:rsid w:val="00DD7EB2"/>
    <w:rsid w:val="00DE01CE"/>
    <w:rsid w:val="00DE07A1"/>
    <w:rsid w:val="00DE088D"/>
    <w:rsid w:val="00DE089C"/>
    <w:rsid w:val="00DE08C9"/>
    <w:rsid w:val="00DE0E1B"/>
    <w:rsid w:val="00DE1288"/>
    <w:rsid w:val="00DE1366"/>
    <w:rsid w:val="00DE1935"/>
    <w:rsid w:val="00DE1A43"/>
    <w:rsid w:val="00DE1C30"/>
    <w:rsid w:val="00DE231B"/>
    <w:rsid w:val="00DE3166"/>
    <w:rsid w:val="00DE31C2"/>
    <w:rsid w:val="00DE3251"/>
    <w:rsid w:val="00DE3B32"/>
    <w:rsid w:val="00DE434B"/>
    <w:rsid w:val="00DE4C12"/>
    <w:rsid w:val="00DE4E7F"/>
    <w:rsid w:val="00DE541F"/>
    <w:rsid w:val="00DE5674"/>
    <w:rsid w:val="00DE56C3"/>
    <w:rsid w:val="00DE64CE"/>
    <w:rsid w:val="00DE6557"/>
    <w:rsid w:val="00DE66B1"/>
    <w:rsid w:val="00DE66F3"/>
    <w:rsid w:val="00DE6B44"/>
    <w:rsid w:val="00DE6C2F"/>
    <w:rsid w:val="00DE6FD5"/>
    <w:rsid w:val="00DE72D2"/>
    <w:rsid w:val="00DE7A26"/>
    <w:rsid w:val="00DE7A51"/>
    <w:rsid w:val="00DE7CF4"/>
    <w:rsid w:val="00DF0339"/>
    <w:rsid w:val="00DF048B"/>
    <w:rsid w:val="00DF078A"/>
    <w:rsid w:val="00DF09A9"/>
    <w:rsid w:val="00DF1074"/>
    <w:rsid w:val="00DF10DD"/>
    <w:rsid w:val="00DF15E7"/>
    <w:rsid w:val="00DF18F1"/>
    <w:rsid w:val="00DF1951"/>
    <w:rsid w:val="00DF1B11"/>
    <w:rsid w:val="00DF1D4B"/>
    <w:rsid w:val="00DF23F6"/>
    <w:rsid w:val="00DF2691"/>
    <w:rsid w:val="00DF2731"/>
    <w:rsid w:val="00DF3050"/>
    <w:rsid w:val="00DF3163"/>
    <w:rsid w:val="00DF32A4"/>
    <w:rsid w:val="00DF3414"/>
    <w:rsid w:val="00DF3679"/>
    <w:rsid w:val="00DF3776"/>
    <w:rsid w:val="00DF379A"/>
    <w:rsid w:val="00DF382F"/>
    <w:rsid w:val="00DF3988"/>
    <w:rsid w:val="00DF3C7F"/>
    <w:rsid w:val="00DF43DA"/>
    <w:rsid w:val="00DF44A9"/>
    <w:rsid w:val="00DF45BE"/>
    <w:rsid w:val="00DF4661"/>
    <w:rsid w:val="00DF4F02"/>
    <w:rsid w:val="00DF55BB"/>
    <w:rsid w:val="00DF55C7"/>
    <w:rsid w:val="00DF5815"/>
    <w:rsid w:val="00DF5A37"/>
    <w:rsid w:val="00DF5F6A"/>
    <w:rsid w:val="00DF5FCF"/>
    <w:rsid w:val="00DF61B7"/>
    <w:rsid w:val="00DF61C9"/>
    <w:rsid w:val="00DF61EB"/>
    <w:rsid w:val="00DF63DA"/>
    <w:rsid w:val="00DF6656"/>
    <w:rsid w:val="00DF6C3D"/>
    <w:rsid w:val="00DF6E45"/>
    <w:rsid w:val="00DF6F33"/>
    <w:rsid w:val="00DF7023"/>
    <w:rsid w:val="00DF734A"/>
    <w:rsid w:val="00DF75D4"/>
    <w:rsid w:val="00DF7B86"/>
    <w:rsid w:val="00DF7F09"/>
    <w:rsid w:val="00E00604"/>
    <w:rsid w:val="00E008A7"/>
    <w:rsid w:val="00E009B4"/>
    <w:rsid w:val="00E00CC2"/>
    <w:rsid w:val="00E00DA8"/>
    <w:rsid w:val="00E00E7F"/>
    <w:rsid w:val="00E01255"/>
    <w:rsid w:val="00E01276"/>
    <w:rsid w:val="00E012D5"/>
    <w:rsid w:val="00E01440"/>
    <w:rsid w:val="00E0169A"/>
    <w:rsid w:val="00E01F1C"/>
    <w:rsid w:val="00E02091"/>
    <w:rsid w:val="00E021B5"/>
    <w:rsid w:val="00E02557"/>
    <w:rsid w:val="00E02986"/>
    <w:rsid w:val="00E034C4"/>
    <w:rsid w:val="00E041E6"/>
    <w:rsid w:val="00E04393"/>
    <w:rsid w:val="00E0458B"/>
    <w:rsid w:val="00E045D3"/>
    <w:rsid w:val="00E04CBC"/>
    <w:rsid w:val="00E05148"/>
    <w:rsid w:val="00E05319"/>
    <w:rsid w:val="00E05395"/>
    <w:rsid w:val="00E0561A"/>
    <w:rsid w:val="00E05BF9"/>
    <w:rsid w:val="00E066FE"/>
    <w:rsid w:val="00E06723"/>
    <w:rsid w:val="00E06900"/>
    <w:rsid w:val="00E069CC"/>
    <w:rsid w:val="00E07362"/>
    <w:rsid w:val="00E07D40"/>
    <w:rsid w:val="00E10183"/>
    <w:rsid w:val="00E10202"/>
    <w:rsid w:val="00E10364"/>
    <w:rsid w:val="00E105B3"/>
    <w:rsid w:val="00E10CE1"/>
    <w:rsid w:val="00E10DF3"/>
    <w:rsid w:val="00E111A3"/>
    <w:rsid w:val="00E11283"/>
    <w:rsid w:val="00E113A7"/>
    <w:rsid w:val="00E11784"/>
    <w:rsid w:val="00E11B17"/>
    <w:rsid w:val="00E11C8C"/>
    <w:rsid w:val="00E11F90"/>
    <w:rsid w:val="00E12002"/>
    <w:rsid w:val="00E12056"/>
    <w:rsid w:val="00E125BC"/>
    <w:rsid w:val="00E12AC4"/>
    <w:rsid w:val="00E134EE"/>
    <w:rsid w:val="00E13737"/>
    <w:rsid w:val="00E13D23"/>
    <w:rsid w:val="00E13DFC"/>
    <w:rsid w:val="00E13ED5"/>
    <w:rsid w:val="00E140D7"/>
    <w:rsid w:val="00E14278"/>
    <w:rsid w:val="00E143F8"/>
    <w:rsid w:val="00E14487"/>
    <w:rsid w:val="00E14572"/>
    <w:rsid w:val="00E14998"/>
    <w:rsid w:val="00E14ACD"/>
    <w:rsid w:val="00E14BFC"/>
    <w:rsid w:val="00E15113"/>
    <w:rsid w:val="00E15137"/>
    <w:rsid w:val="00E1518A"/>
    <w:rsid w:val="00E152BB"/>
    <w:rsid w:val="00E153FB"/>
    <w:rsid w:val="00E158B1"/>
    <w:rsid w:val="00E1611D"/>
    <w:rsid w:val="00E166C0"/>
    <w:rsid w:val="00E16A74"/>
    <w:rsid w:val="00E17109"/>
    <w:rsid w:val="00E172E4"/>
    <w:rsid w:val="00E173DB"/>
    <w:rsid w:val="00E176B6"/>
    <w:rsid w:val="00E1797A"/>
    <w:rsid w:val="00E17EA7"/>
    <w:rsid w:val="00E200A4"/>
    <w:rsid w:val="00E202D0"/>
    <w:rsid w:val="00E20682"/>
    <w:rsid w:val="00E207A8"/>
    <w:rsid w:val="00E2089E"/>
    <w:rsid w:val="00E20ACC"/>
    <w:rsid w:val="00E2143C"/>
    <w:rsid w:val="00E21673"/>
    <w:rsid w:val="00E22502"/>
    <w:rsid w:val="00E22546"/>
    <w:rsid w:val="00E22CA4"/>
    <w:rsid w:val="00E2300E"/>
    <w:rsid w:val="00E237F0"/>
    <w:rsid w:val="00E23DA7"/>
    <w:rsid w:val="00E243B8"/>
    <w:rsid w:val="00E246B8"/>
    <w:rsid w:val="00E24C66"/>
    <w:rsid w:val="00E25067"/>
    <w:rsid w:val="00E25105"/>
    <w:rsid w:val="00E252E0"/>
    <w:rsid w:val="00E2530E"/>
    <w:rsid w:val="00E25420"/>
    <w:rsid w:val="00E25710"/>
    <w:rsid w:val="00E25D72"/>
    <w:rsid w:val="00E25DDB"/>
    <w:rsid w:val="00E2649F"/>
    <w:rsid w:val="00E26508"/>
    <w:rsid w:val="00E26AAE"/>
    <w:rsid w:val="00E2715E"/>
    <w:rsid w:val="00E272CE"/>
    <w:rsid w:val="00E2753D"/>
    <w:rsid w:val="00E27A2A"/>
    <w:rsid w:val="00E27CE7"/>
    <w:rsid w:val="00E30344"/>
    <w:rsid w:val="00E303EF"/>
    <w:rsid w:val="00E3074D"/>
    <w:rsid w:val="00E30846"/>
    <w:rsid w:val="00E309D6"/>
    <w:rsid w:val="00E30A01"/>
    <w:rsid w:val="00E30AF2"/>
    <w:rsid w:val="00E30E84"/>
    <w:rsid w:val="00E3149F"/>
    <w:rsid w:val="00E315BE"/>
    <w:rsid w:val="00E316DD"/>
    <w:rsid w:val="00E317F5"/>
    <w:rsid w:val="00E31836"/>
    <w:rsid w:val="00E319B2"/>
    <w:rsid w:val="00E319FD"/>
    <w:rsid w:val="00E31B49"/>
    <w:rsid w:val="00E31C78"/>
    <w:rsid w:val="00E31DD9"/>
    <w:rsid w:val="00E31E6A"/>
    <w:rsid w:val="00E32931"/>
    <w:rsid w:val="00E32B4B"/>
    <w:rsid w:val="00E33A73"/>
    <w:rsid w:val="00E3463A"/>
    <w:rsid w:val="00E34ADC"/>
    <w:rsid w:val="00E35231"/>
    <w:rsid w:val="00E356C2"/>
    <w:rsid w:val="00E358CF"/>
    <w:rsid w:val="00E35BE2"/>
    <w:rsid w:val="00E35E17"/>
    <w:rsid w:val="00E360B8"/>
    <w:rsid w:val="00E36313"/>
    <w:rsid w:val="00E36427"/>
    <w:rsid w:val="00E3647A"/>
    <w:rsid w:val="00E3682D"/>
    <w:rsid w:val="00E368CF"/>
    <w:rsid w:val="00E36A3C"/>
    <w:rsid w:val="00E36B83"/>
    <w:rsid w:val="00E36F3C"/>
    <w:rsid w:val="00E370D1"/>
    <w:rsid w:val="00E373AB"/>
    <w:rsid w:val="00E373F9"/>
    <w:rsid w:val="00E374B1"/>
    <w:rsid w:val="00E375E9"/>
    <w:rsid w:val="00E37727"/>
    <w:rsid w:val="00E37772"/>
    <w:rsid w:val="00E37807"/>
    <w:rsid w:val="00E37B5A"/>
    <w:rsid w:val="00E40D18"/>
    <w:rsid w:val="00E40D5C"/>
    <w:rsid w:val="00E41264"/>
    <w:rsid w:val="00E41272"/>
    <w:rsid w:val="00E419B6"/>
    <w:rsid w:val="00E41FA8"/>
    <w:rsid w:val="00E424B2"/>
    <w:rsid w:val="00E42644"/>
    <w:rsid w:val="00E42728"/>
    <w:rsid w:val="00E42799"/>
    <w:rsid w:val="00E42939"/>
    <w:rsid w:val="00E42961"/>
    <w:rsid w:val="00E430BA"/>
    <w:rsid w:val="00E43656"/>
    <w:rsid w:val="00E43843"/>
    <w:rsid w:val="00E43BC7"/>
    <w:rsid w:val="00E43BDE"/>
    <w:rsid w:val="00E44385"/>
    <w:rsid w:val="00E44537"/>
    <w:rsid w:val="00E445AC"/>
    <w:rsid w:val="00E44DE8"/>
    <w:rsid w:val="00E44E31"/>
    <w:rsid w:val="00E4504A"/>
    <w:rsid w:val="00E457A9"/>
    <w:rsid w:val="00E459B4"/>
    <w:rsid w:val="00E45CC0"/>
    <w:rsid w:val="00E46401"/>
    <w:rsid w:val="00E46660"/>
    <w:rsid w:val="00E467CA"/>
    <w:rsid w:val="00E46801"/>
    <w:rsid w:val="00E469C3"/>
    <w:rsid w:val="00E46B9B"/>
    <w:rsid w:val="00E46EB0"/>
    <w:rsid w:val="00E470AC"/>
    <w:rsid w:val="00E47121"/>
    <w:rsid w:val="00E4751E"/>
    <w:rsid w:val="00E47852"/>
    <w:rsid w:val="00E47868"/>
    <w:rsid w:val="00E478F7"/>
    <w:rsid w:val="00E47BD3"/>
    <w:rsid w:val="00E5028E"/>
    <w:rsid w:val="00E50451"/>
    <w:rsid w:val="00E504CC"/>
    <w:rsid w:val="00E50DBF"/>
    <w:rsid w:val="00E511C1"/>
    <w:rsid w:val="00E512F9"/>
    <w:rsid w:val="00E51313"/>
    <w:rsid w:val="00E515D7"/>
    <w:rsid w:val="00E5170D"/>
    <w:rsid w:val="00E519D7"/>
    <w:rsid w:val="00E519E1"/>
    <w:rsid w:val="00E51B82"/>
    <w:rsid w:val="00E52CA0"/>
    <w:rsid w:val="00E52E22"/>
    <w:rsid w:val="00E53036"/>
    <w:rsid w:val="00E53078"/>
    <w:rsid w:val="00E5390F"/>
    <w:rsid w:val="00E53950"/>
    <w:rsid w:val="00E53C86"/>
    <w:rsid w:val="00E53D44"/>
    <w:rsid w:val="00E53ED6"/>
    <w:rsid w:val="00E53FB7"/>
    <w:rsid w:val="00E542F4"/>
    <w:rsid w:val="00E54486"/>
    <w:rsid w:val="00E54625"/>
    <w:rsid w:val="00E547CE"/>
    <w:rsid w:val="00E54A10"/>
    <w:rsid w:val="00E54F70"/>
    <w:rsid w:val="00E54F85"/>
    <w:rsid w:val="00E55025"/>
    <w:rsid w:val="00E55034"/>
    <w:rsid w:val="00E55059"/>
    <w:rsid w:val="00E55182"/>
    <w:rsid w:val="00E55712"/>
    <w:rsid w:val="00E55D67"/>
    <w:rsid w:val="00E5600B"/>
    <w:rsid w:val="00E56CBF"/>
    <w:rsid w:val="00E56D82"/>
    <w:rsid w:val="00E56F7B"/>
    <w:rsid w:val="00E57429"/>
    <w:rsid w:val="00E57726"/>
    <w:rsid w:val="00E5795D"/>
    <w:rsid w:val="00E57E35"/>
    <w:rsid w:val="00E60443"/>
    <w:rsid w:val="00E60B80"/>
    <w:rsid w:val="00E60C18"/>
    <w:rsid w:val="00E61227"/>
    <w:rsid w:val="00E61690"/>
    <w:rsid w:val="00E61D4A"/>
    <w:rsid w:val="00E61EBF"/>
    <w:rsid w:val="00E61F7C"/>
    <w:rsid w:val="00E61FAE"/>
    <w:rsid w:val="00E62064"/>
    <w:rsid w:val="00E6253A"/>
    <w:rsid w:val="00E626ED"/>
    <w:rsid w:val="00E62963"/>
    <w:rsid w:val="00E62EAB"/>
    <w:rsid w:val="00E63446"/>
    <w:rsid w:val="00E63653"/>
    <w:rsid w:val="00E637C5"/>
    <w:rsid w:val="00E63CCF"/>
    <w:rsid w:val="00E63E7A"/>
    <w:rsid w:val="00E63F51"/>
    <w:rsid w:val="00E64217"/>
    <w:rsid w:val="00E642A4"/>
    <w:rsid w:val="00E643C0"/>
    <w:rsid w:val="00E64912"/>
    <w:rsid w:val="00E6491C"/>
    <w:rsid w:val="00E6498E"/>
    <w:rsid w:val="00E65035"/>
    <w:rsid w:val="00E6516A"/>
    <w:rsid w:val="00E6529D"/>
    <w:rsid w:val="00E6572C"/>
    <w:rsid w:val="00E65F29"/>
    <w:rsid w:val="00E66076"/>
    <w:rsid w:val="00E66DAD"/>
    <w:rsid w:val="00E66F56"/>
    <w:rsid w:val="00E670A4"/>
    <w:rsid w:val="00E67238"/>
    <w:rsid w:val="00E67759"/>
    <w:rsid w:val="00E677DF"/>
    <w:rsid w:val="00E67886"/>
    <w:rsid w:val="00E67902"/>
    <w:rsid w:val="00E67EFF"/>
    <w:rsid w:val="00E704CA"/>
    <w:rsid w:val="00E707E1"/>
    <w:rsid w:val="00E7083E"/>
    <w:rsid w:val="00E70A28"/>
    <w:rsid w:val="00E715DA"/>
    <w:rsid w:val="00E71F4C"/>
    <w:rsid w:val="00E721DD"/>
    <w:rsid w:val="00E723AB"/>
    <w:rsid w:val="00E7277F"/>
    <w:rsid w:val="00E72B5F"/>
    <w:rsid w:val="00E72D58"/>
    <w:rsid w:val="00E73705"/>
    <w:rsid w:val="00E737C1"/>
    <w:rsid w:val="00E74701"/>
    <w:rsid w:val="00E747FC"/>
    <w:rsid w:val="00E74C77"/>
    <w:rsid w:val="00E74F77"/>
    <w:rsid w:val="00E75DA1"/>
    <w:rsid w:val="00E75E72"/>
    <w:rsid w:val="00E75ED6"/>
    <w:rsid w:val="00E76272"/>
    <w:rsid w:val="00E7680E"/>
    <w:rsid w:val="00E76CB9"/>
    <w:rsid w:val="00E7743F"/>
    <w:rsid w:val="00E77565"/>
    <w:rsid w:val="00E7785A"/>
    <w:rsid w:val="00E77D8F"/>
    <w:rsid w:val="00E77E7C"/>
    <w:rsid w:val="00E80341"/>
    <w:rsid w:val="00E806DA"/>
    <w:rsid w:val="00E808EE"/>
    <w:rsid w:val="00E808F7"/>
    <w:rsid w:val="00E809B0"/>
    <w:rsid w:val="00E80B37"/>
    <w:rsid w:val="00E81055"/>
    <w:rsid w:val="00E814DB"/>
    <w:rsid w:val="00E8151A"/>
    <w:rsid w:val="00E8199A"/>
    <w:rsid w:val="00E81BE5"/>
    <w:rsid w:val="00E81D2A"/>
    <w:rsid w:val="00E825DF"/>
    <w:rsid w:val="00E8312E"/>
    <w:rsid w:val="00E831D8"/>
    <w:rsid w:val="00E832EE"/>
    <w:rsid w:val="00E83420"/>
    <w:rsid w:val="00E8361D"/>
    <w:rsid w:val="00E83833"/>
    <w:rsid w:val="00E8385B"/>
    <w:rsid w:val="00E83A98"/>
    <w:rsid w:val="00E83A99"/>
    <w:rsid w:val="00E83D36"/>
    <w:rsid w:val="00E83E20"/>
    <w:rsid w:val="00E83FCE"/>
    <w:rsid w:val="00E84277"/>
    <w:rsid w:val="00E843DF"/>
    <w:rsid w:val="00E8476F"/>
    <w:rsid w:val="00E84CD8"/>
    <w:rsid w:val="00E851E6"/>
    <w:rsid w:val="00E85471"/>
    <w:rsid w:val="00E8548E"/>
    <w:rsid w:val="00E857BC"/>
    <w:rsid w:val="00E85CAC"/>
    <w:rsid w:val="00E86993"/>
    <w:rsid w:val="00E86E93"/>
    <w:rsid w:val="00E8734F"/>
    <w:rsid w:val="00E873D8"/>
    <w:rsid w:val="00E87427"/>
    <w:rsid w:val="00E87605"/>
    <w:rsid w:val="00E879F5"/>
    <w:rsid w:val="00E90506"/>
    <w:rsid w:val="00E9099A"/>
    <w:rsid w:val="00E90D72"/>
    <w:rsid w:val="00E90DE2"/>
    <w:rsid w:val="00E912F0"/>
    <w:rsid w:val="00E917B4"/>
    <w:rsid w:val="00E91939"/>
    <w:rsid w:val="00E91BF7"/>
    <w:rsid w:val="00E91E91"/>
    <w:rsid w:val="00E92027"/>
    <w:rsid w:val="00E9224C"/>
    <w:rsid w:val="00E92397"/>
    <w:rsid w:val="00E9299D"/>
    <w:rsid w:val="00E932CF"/>
    <w:rsid w:val="00E936CA"/>
    <w:rsid w:val="00E936D6"/>
    <w:rsid w:val="00E93774"/>
    <w:rsid w:val="00E93785"/>
    <w:rsid w:val="00E937ED"/>
    <w:rsid w:val="00E9384F"/>
    <w:rsid w:val="00E93889"/>
    <w:rsid w:val="00E93D80"/>
    <w:rsid w:val="00E9462E"/>
    <w:rsid w:val="00E94ADF"/>
    <w:rsid w:val="00E94CA4"/>
    <w:rsid w:val="00E94CDA"/>
    <w:rsid w:val="00E94F1C"/>
    <w:rsid w:val="00E95226"/>
    <w:rsid w:val="00E9524E"/>
    <w:rsid w:val="00E95260"/>
    <w:rsid w:val="00E95435"/>
    <w:rsid w:val="00E955AB"/>
    <w:rsid w:val="00E96F6B"/>
    <w:rsid w:val="00E970B6"/>
    <w:rsid w:val="00E9772E"/>
    <w:rsid w:val="00E978DF"/>
    <w:rsid w:val="00E97930"/>
    <w:rsid w:val="00E97C48"/>
    <w:rsid w:val="00E97EA2"/>
    <w:rsid w:val="00E97F1A"/>
    <w:rsid w:val="00EA005A"/>
    <w:rsid w:val="00EA05BB"/>
    <w:rsid w:val="00EA06E6"/>
    <w:rsid w:val="00EA08F0"/>
    <w:rsid w:val="00EA0A71"/>
    <w:rsid w:val="00EA10E5"/>
    <w:rsid w:val="00EA1172"/>
    <w:rsid w:val="00EA1374"/>
    <w:rsid w:val="00EA14BA"/>
    <w:rsid w:val="00EA14DF"/>
    <w:rsid w:val="00EA1B71"/>
    <w:rsid w:val="00EA1E7D"/>
    <w:rsid w:val="00EA1ECB"/>
    <w:rsid w:val="00EA224A"/>
    <w:rsid w:val="00EA2821"/>
    <w:rsid w:val="00EA2A79"/>
    <w:rsid w:val="00EA31BE"/>
    <w:rsid w:val="00EA32FF"/>
    <w:rsid w:val="00EA333B"/>
    <w:rsid w:val="00EA3C93"/>
    <w:rsid w:val="00EA3DB4"/>
    <w:rsid w:val="00EA43C6"/>
    <w:rsid w:val="00EA44F7"/>
    <w:rsid w:val="00EA48D1"/>
    <w:rsid w:val="00EA4D4F"/>
    <w:rsid w:val="00EA5487"/>
    <w:rsid w:val="00EA5BEA"/>
    <w:rsid w:val="00EA5E1E"/>
    <w:rsid w:val="00EA5EA5"/>
    <w:rsid w:val="00EA5ED1"/>
    <w:rsid w:val="00EA6B2B"/>
    <w:rsid w:val="00EA6FAF"/>
    <w:rsid w:val="00EA7475"/>
    <w:rsid w:val="00EA758A"/>
    <w:rsid w:val="00EA7689"/>
    <w:rsid w:val="00EA795D"/>
    <w:rsid w:val="00EA7BC7"/>
    <w:rsid w:val="00EB04E8"/>
    <w:rsid w:val="00EB0540"/>
    <w:rsid w:val="00EB0784"/>
    <w:rsid w:val="00EB09C1"/>
    <w:rsid w:val="00EB0D08"/>
    <w:rsid w:val="00EB1097"/>
    <w:rsid w:val="00EB1348"/>
    <w:rsid w:val="00EB1B8A"/>
    <w:rsid w:val="00EB221C"/>
    <w:rsid w:val="00EB2412"/>
    <w:rsid w:val="00EB2F13"/>
    <w:rsid w:val="00EB2F4D"/>
    <w:rsid w:val="00EB2F5B"/>
    <w:rsid w:val="00EB2FEE"/>
    <w:rsid w:val="00EB42CC"/>
    <w:rsid w:val="00EB46E4"/>
    <w:rsid w:val="00EB46EF"/>
    <w:rsid w:val="00EB4911"/>
    <w:rsid w:val="00EB4D47"/>
    <w:rsid w:val="00EB5118"/>
    <w:rsid w:val="00EB5DC8"/>
    <w:rsid w:val="00EB627F"/>
    <w:rsid w:val="00EB630F"/>
    <w:rsid w:val="00EB70DE"/>
    <w:rsid w:val="00EB72BE"/>
    <w:rsid w:val="00EB72FD"/>
    <w:rsid w:val="00EB7449"/>
    <w:rsid w:val="00EB77CE"/>
    <w:rsid w:val="00EC0ACE"/>
    <w:rsid w:val="00EC0DF6"/>
    <w:rsid w:val="00EC12D1"/>
    <w:rsid w:val="00EC1880"/>
    <w:rsid w:val="00EC278E"/>
    <w:rsid w:val="00EC27B3"/>
    <w:rsid w:val="00EC2A81"/>
    <w:rsid w:val="00EC2B46"/>
    <w:rsid w:val="00EC2D79"/>
    <w:rsid w:val="00EC3078"/>
    <w:rsid w:val="00EC31A6"/>
    <w:rsid w:val="00EC324B"/>
    <w:rsid w:val="00EC33F6"/>
    <w:rsid w:val="00EC384E"/>
    <w:rsid w:val="00EC39AA"/>
    <w:rsid w:val="00EC3D53"/>
    <w:rsid w:val="00EC3FA0"/>
    <w:rsid w:val="00EC406E"/>
    <w:rsid w:val="00EC42D6"/>
    <w:rsid w:val="00EC4CB2"/>
    <w:rsid w:val="00EC5121"/>
    <w:rsid w:val="00EC538F"/>
    <w:rsid w:val="00EC5535"/>
    <w:rsid w:val="00EC554F"/>
    <w:rsid w:val="00EC57BE"/>
    <w:rsid w:val="00EC58F7"/>
    <w:rsid w:val="00EC5BF7"/>
    <w:rsid w:val="00EC5D68"/>
    <w:rsid w:val="00EC6025"/>
    <w:rsid w:val="00EC6503"/>
    <w:rsid w:val="00EC6577"/>
    <w:rsid w:val="00EC6804"/>
    <w:rsid w:val="00EC6C76"/>
    <w:rsid w:val="00EC772F"/>
    <w:rsid w:val="00EC78B5"/>
    <w:rsid w:val="00ED036A"/>
    <w:rsid w:val="00ED04A4"/>
    <w:rsid w:val="00ED064C"/>
    <w:rsid w:val="00ED064F"/>
    <w:rsid w:val="00ED0AF2"/>
    <w:rsid w:val="00ED0C3A"/>
    <w:rsid w:val="00ED0F69"/>
    <w:rsid w:val="00ED1742"/>
    <w:rsid w:val="00ED1BB4"/>
    <w:rsid w:val="00ED1DB4"/>
    <w:rsid w:val="00ED202D"/>
    <w:rsid w:val="00ED2152"/>
    <w:rsid w:val="00ED259F"/>
    <w:rsid w:val="00ED2736"/>
    <w:rsid w:val="00ED27EE"/>
    <w:rsid w:val="00ED285D"/>
    <w:rsid w:val="00ED3638"/>
    <w:rsid w:val="00ED3F55"/>
    <w:rsid w:val="00ED42C3"/>
    <w:rsid w:val="00ED4803"/>
    <w:rsid w:val="00ED4841"/>
    <w:rsid w:val="00ED4A9B"/>
    <w:rsid w:val="00ED4D25"/>
    <w:rsid w:val="00ED4D66"/>
    <w:rsid w:val="00ED4D6F"/>
    <w:rsid w:val="00ED5533"/>
    <w:rsid w:val="00ED56E8"/>
    <w:rsid w:val="00ED593F"/>
    <w:rsid w:val="00ED5A70"/>
    <w:rsid w:val="00ED5B2E"/>
    <w:rsid w:val="00ED5CBF"/>
    <w:rsid w:val="00ED5F07"/>
    <w:rsid w:val="00ED613B"/>
    <w:rsid w:val="00ED639A"/>
    <w:rsid w:val="00ED63B9"/>
    <w:rsid w:val="00ED693D"/>
    <w:rsid w:val="00ED6E88"/>
    <w:rsid w:val="00ED7097"/>
    <w:rsid w:val="00ED753E"/>
    <w:rsid w:val="00ED7E41"/>
    <w:rsid w:val="00EE000D"/>
    <w:rsid w:val="00EE011F"/>
    <w:rsid w:val="00EE0200"/>
    <w:rsid w:val="00EE049B"/>
    <w:rsid w:val="00EE04D2"/>
    <w:rsid w:val="00EE04E4"/>
    <w:rsid w:val="00EE06D3"/>
    <w:rsid w:val="00EE0C8A"/>
    <w:rsid w:val="00EE0E87"/>
    <w:rsid w:val="00EE1E8E"/>
    <w:rsid w:val="00EE208A"/>
    <w:rsid w:val="00EE2377"/>
    <w:rsid w:val="00EE2645"/>
    <w:rsid w:val="00EE275F"/>
    <w:rsid w:val="00EE29B4"/>
    <w:rsid w:val="00EE2A6E"/>
    <w:rsid w:val="00EE2BC6"/>
    <w:rsid w:val="00EE2BD3"/>
    <w:rsid w:val="00EE2D53"/>
    <w:rsid w:val="00EE2DB3"/>
    <w:rsid w:val="00EE2EBD"/>
    <w:rsid w:val="00EE3019"/>
    <w:rsid w:val="00EE3656"/>
    <w:rsid w:val="00EE3934"/>
    <w:rsid w:val="00EE3A48"/>
    <w:rsid w:val="00EE3AF7"/>
    <w:rsid w:val="00EE3B51"/>
    <w:rsid w:val="00EE3CD3"/>
    <w:rsid w:val="00EE4639"/>
    <w:rsid w:val="00EE472D"/>
    <w:rsid w:val="00EE4863"/>
    <w:rsid w:val="00EE4C42"/>
    <w:rsid w:val="00EE4C63"/>
    <w:rsid w:val="00EE4F69"/>
    <w:rsid w:val="00EE5054"/>
    <w:rsid w:val="00EE5AE9"/>
    <w:rsid w:val="00EE6528"/>
    <w:rsid w:val="00EE668B"/>
    <w:rsid w:val="00EE69B0"/>
    <w:rsid w:val="00EE6C58"/>
    <w:rsid w:val="00EE6F35"/>
    <w:rsid w:val="00EE70EB"/>
    <w:rsid w:val="00EE7762"/>
    <w:rsid w:val="00EE7809"/>
    <w:rsid w:val="00EE7AC6"/>
    <w:rsid w:val="00EE7B27"/>
    <w:rsid w:val="00EF046C"/>
    <w:rsid w:val="00EF04E1"/>
    <w:rsid w:val="00EF05EC"/>
    <w:rsid w:val="00EF080F"/>
    <w:rsid w:val="00EF0815"/>
    <w:rsid w:val="00EF08F0"/>
    <w:rsid w:val="00EF0959"/>
    <w:rsid w:val="00EF0B6C"/>
    <w:rsid w:val="00EF0EC8"/>
    <w:rsid w:val="00EF11E8"/>
    <w:rsid w:val="00EF149F"/>
    <w:rsid w:val="00EF1941"/>
    <w:rsid w:val="00EF1983"/>
    <w:rsid w:val="00EF1ACE"/>
    <w:rsid w:val="00EF1E58"/>
    <w:rsid w:val="00EF1EFC"/>
    <w:rsid w:val="00EF1F5D"/>
    <w:rsid w:val="00EF2339"/>
    <w:rsid w:val="00EF2AA9"/>
    <w:rsid w:val="00EF2E13"/>
    <w:rsid w:val="00EF3505"/>
    <w:rsid w:val="00EF3572"/>
    <w:rsid w:val="00EF372B"/>
    <w:rsid w:val="00EF3845"/>
    <w:rsid w:val="00EF3C5D"/>
    <w:rsid w:val="00EF3CC0"/>
    <w:rsid w:val="00EF3D55"/>
    <w:rsid w:val="00EF422B"/>
    <w:rsid w:val="00EF4506"/>
    <w:rsid w:val="00EF450E"/>
    <w:rsid w:val="00EF4822"/>
    <w:rsid w:val="00EF4846"/>
    <w:rsid w:val="00EF493B"/>
    <w:rsid w:val="00EF4CE7"/>
    <w:rsid w:val="00EF4E69"/>
    <w:rsid w:val="00EF4E88"/>
    <w:rsid w:val="00EF5C88"/>
    <w:rsid w:val="00EF6168"/>
    <w:rsid w:val="00EF6CF1"/>
    <w:rsid w:val="00EF6E44"/>
    <w:rsid w:val="00EF7099"/>
    <w:rsid w:val="00EF70B2"/>
    <w:rsid w:val="00EF7268"/>
    <w:rsid w:val="00EF75CE"/>
    <w:rsid w:val="00EF7631"/>
    <w:rsid w:val="00EF7A92"/>
    <w:rsid w:val="00EF7B9D"/>
    <w:rsid w:val="00EF7DB0"/>
    <w:rsid w:val="00EF7FE1"/>
    <w:rsid w:val="00F000F4"/>
    <w:rsid w:val="00F00651"/>
    <w:rsid w:val="00F0092B"/>
    <w:rsid w:val="00F00D24"/>
    <w:rsid w:val="00F00FA4"/>
    <w:rsid w:val="00F010DA"/>
    <w:rsid w:val="00F01181"/>
    <w:rsid w:val="00F0175A"/>
    <w:rsid w:val="00F0185F"/>
    <w:rsid w:val="00F01C61"/>
    <w:rsid w:val="00F01F3F"/>
    <w:rsid w:val="00F021E4"/>
    <w:rsid w:val="00F02391"/>
    <w:rsid w:val="00F02A30"/>
    <w:rsid w:val="00F03099"/>
    <w:rsid w:val="00F03167"/>
    <w:rsid w:val="00F03477"/>
    <w:rsid w:val="00F039A8"/>
    <w:rsid w:val="00F039B0"/>
    <w:rsid w:val="00F03A4E"/>
    <w:rsid w:val="00F03DB7"/>
    <w:rsid w:val="00F0427A"/>
    <w:rsid w:val="00F042E6"/>
    <w:rsid w:val="00F04B12"/>
    <w:rsid w:val="00F04C3D"/>
    <w:rsid w:val="00F05151"/>
    <w:rsid w:val="00F0549B"/>
    <w:rsid w:val="00F054A5"/>
    <w:rsid w:val="00F05B40"/>
    <w:rsid w:val="00F05D96"/>
    <w:rsid w:val="00F062E3"/>
    <w:rsid w:val="00F0653F"/>
    <w:rsid w:val="00F06853"/>
    <w:rsid w:val="00F068BE"/>
    <w:rsid w:val="00F0706E"/>
    <w:rsid w:val="00F071B5"/>
    <w:rsid w:val="00F07558"/>
    <w:rsid w:val="00F10334"/>
    <w:rsid w:val="00F11018"/>
    <w:rsid w:val="00F11CAA"/>
    <w:rsid w:val="00F11F0B"/>
    <w:rsid w:val="00F11F9C"/>
    <w:rsid w:val="00F120C3"/>
    <w:rsid w:val="00F1250C"/>
    <w:rsid w:val="00F12575"/>
    <w:rsid w:val="00F125E3"/>
    <w:rsid w:val="00F1262B"/>
    <w:rsid w:val="00F12759"/>
    <w:rsid w:val="00F12985"/>
    <w:rsid w:val="00F13494"/>
    <w:rsid w:val="00F135F8"/>
    <w:rsid w:val="00F13650"/>
    <w:rsid w:val="00F13765"/>
    <w:rsid w:val="00F13788"/>
    <w:rsid w:val="00F148E6"/>
    <w:rsid w:val="00F14D5E"/>
    <w:rsid w:val="00F15035"/>
    <w:rsid w:val="00F152CF"/>
    <w:rsid w:val="00F1532E"/>
    <w:rsid w:val="00F154C3"/>
    <w:rsid w:val="00F15565"/>
    <w:rsid w:val="00F1561D"/>
    <w:rsid w:val="00F156DD"/>
    <w:rsid w:val="00F15CC7"/>
    <w:rsid w:val="00F1612E"/>
    <w:rsid w:val="00F1701A"/>
    <w:rsid w:val="00F171DC"/>
    <w:rsid w:val="00F177F4"/>
    <w:rsid w:val="00F17840"/>
    <w:rsid w:val="00F179AE"/>
    <w:rsid w:val="00F17CD7"/>
    <w:rsid w:val="00F17D71"/>
    <w:rsid w:val="00F17D77"/>
    <w:rsid w:val="00F17EB2"/>
    <w:rsid w:val="00F208CA"/>
    <w:rsid w:val="00F20AE0"/>
    <w:rsid w:val="00F20D5E"/>
    <w:rsid w:val="00F20ECC"/>
    <w:rsid w:val="00F21012"/>
    <w:rsid w:val="00F21498"/>
    <w:rsid w:val="00F218D5"/>
    <w:rsid w:val="00F22161"/>
    <w:rsid w:val="00F22431"/>
    <w:rsid w:val="00F22545"/>
    <w:rsid w:val="00F22975"/>
    <w:rsid w:val="00F22D92"/>
    <w:rsid w:val="00F22E8B"/>
    <w:rsid w:val="00F232A1"/>
    <w:rsid w:val="00F2354A"/>
    <w:rsid w:val="00F238A7"/>
    <w:rsid w:val="00F2410E"/>
    <w:rsid w:val="00F24624"/>
    <w:rsid w:val="00F24D12"/>
    <w:rsid w:val="00F24FAF"/>
    <w:rsid w:val="00F25010"/>
    <w:rsid w:val="00F2509A"/>
    <w:rsid w:val="00F25591"/>
    <w:rsid w:val="00F2574C"/>
    <w:rsid w:val="00F25E5E"/>
    <w:rsid w:val="00F26686"/>
    <w:rsid w:val="00F267A5"/>
    <w:rsid w:val="00F269D6"/>
    <w:rsid w:val="00F26A81"/>
    <w:rsid w:val="00F272EF"/>
    <w:rsid w:val="00F27B10"/>
    <w:rsid w:val="00F27C46"/>
    <w:rsid w:val="00F27CB3"/>
    <w:rsid w:val="00F30EA2"/>
    <w:rsid w:val="00F31029"/>
    <w:rsid w:val="00F312D1"/>
    <w:rsid w:val="00F3163C"/>
    <w:rsid w:val="00F3168C"/>
    <w:rsid w:val="00F3203D"/>
    <w:rsid w:val="00F32232"/>
    <w:rsid w:val="00F3227C"/>
    <w:rsid w:val="00F32A9D"/>
    <w:rsid w:val="00F32B7D"/>
    <w:rsid w:val="00F32E49"/>
    <w:rsid w:val="00F330B7"/>
    <w:rsid w:val="00F332D0"/>
    <w:rsid w:val="00F336A6"/>
    <w:rsid w:val="00F3373C"/>
    <w:rsid w:val="00F33AEA"/>
    <w:rsid w:val="00F33B18"/>
    <w:rsid w:val="00F33C20"/>
    <w:rsid w:val="00F33FF1"/>
    <w:rsid w:val="00F3401A"/>
    <w:rsid w:val="00F344BD"/>
    <w:rsid w:val="00F34A0F"/>
    <w:rsid w:val="00F34EED"/>
    <w:rsid w:val="00F353C4"/>
    <w:rsid w:val="00F35B45"/>
    <w:rsid w:val="00F35DC5"/>
    <w:rsid w:val="00F35FC5"/>
    <w:rsid w:val="00F36196"/>
    <w:rsid w:val="00F362E8"/>
    <w:rsid w:val="00F363CB"/>
    <w:rsid w:val="00F3654C"/>
    <w:rsid w:val="00F36559"/>
    <w:rsid w:val="00F3688D"/>
    <w:rsid w:val="00F36984"/>
    <w:rsid w:val="00F36D52"/>
    <w:rsid w:val="00F36DB6"/>
    <w:rsid w:val="00F3736D"/>
    <w:rsid w:val="00F3744E"/>
    <w:rsid w:val="00F3745A"/>
    <w:rsid w:val="00F374A9"/>
    <w:rsid w:val="00F37859"/>
    <w:rsid w:val="00F37AB8"/>
    <w:rsid w:val="00F37CE9"/>
    <w:rsid w:val="00F4049E"/>
    <w:rsid w:val="00F4054C"/>
    <w:rsid w:val="00F40786"/>
    <w:rsid w:val="00F40971"/>
    <w:rsid w:val="00F40C0B"/>
    <w:rsid w:val="00F40C62"/>
    <w:rsid w:val="00F40C7C"/>
    <w:rsid w:val="00F40DF3"/>
    <w:rsid w:val="00F41189"/>
    <w:rsid w:val="00F413C6"/>
    <w:rsid w:val="00F415AC"/>
    <w:rsid w:val="00F4214D"/>
    <w:rsid w:val="00F42219"/>
    <w:rsid w:val="00F42896"/>
    <w:rsid w:val="00F42958"/>
    <w:rsid w:val="00F429AF"/>
    <w:rsid w:val="00F42A02"/>
    <w:rsid w:val="00F42E29"/>
    <w:rsid w:val="00F42FB7"/>
    <w:rsid w:val="00F4301A"/>
    <w:rsid w:val="00F43080"/>
    <w:rsid w:val="00F433A4"/>
    <w:rsid w:val="00F433E5"/>
    <w:rsid w:val="00F43775"/>
    <w:rsid w:val="00F437A4"/>
    <w:rsid w:val="00F437AA"/>
    <w:rsid w:val="00F4381C"/>
    <w:rsid w:val="00F4399E"/>
    <w:rsid w:val="00F43E49"/>
    <w:rsid w:val="00F43F54"/>
    <w:rsid w:val="00F449E0"/>
    <w:rsid w:val="00F450A6"/>
    <w:rsid w:val="00F454BB"/>
    <w:rsid w:val="00F45628"/>
    <w:rsid w:val="00F45630"/>
    <w:rsid w:val="00F45907"/>
    <w:rsid w:val="00F462A9"/>
    <w:rsid w:val="00F46483"/>
    <w:rsid w:val="00F46536"/>
    <w:rsid w:val="00F46796"/>
    <w:rsid w:val="00F46A0C"/>
    <w:rsid w:val="00F46F12"/>
    <w:rsid w:val="00F470C2"/>
    <w:rsid w:val="00F472B2"/>
    <w:rsid w:val="00F475D9"/>
    <w:rsid w:val="00F502B2"/>
    <w:rsid w:val="00F50BE5"/>
    <w:rsid w:val="00F50ECC"/>
    <w:rsid w:val="00F50F85"/>
    <w:rsid w:val="00F51212"/>
    <w:rsid w:val="00F512D4"/>
    <w:rsid w:val="00F51ACE"/>
    <w:rsid w:val="00F51E9B"/>
    <w:rsid w:val="00F51F12"/>
    <w:rsid w:val="00F52A81"/>
    <w:rsid w:val="00F52AE6"/>
    <w:rsid w:val="00F52F2A"/>
    <w:rsid w:val="00F530D3"/>
    <w:rsid w:val="00F53318"/>
    <w:rsid w:val="00F535D4"/>
    <w:rsid w:val="00F5367F"/>
    <w:rsid w:val="00F53B41"/>
    <w:rsid w:val="00F53CA7"/>
    <w:rsid w:val="00F5457C"/>
    <w:rsid w:val="00F546AE"/>
    <w:rsid w:val="00F5495E"/>
    <w:rsid w:val="00F54F0D"/>
    <w:rsid w:val="00F55182"/>
    <w:rsid w:val="00F55500"/>
    <w:rsid w:val="00F5558E"/>
    <w:rsid w:val="00F5578B"/>
    <w:rsid w:val="00F55A05"/>
    <w:rsid w:val="00F55A33"/>
    <w:rsid w:val="00F55D94"/>
    <w:rsid w:val="00F56061"/>
    <w:rsid w:val="00F56A08"/>
    <w:rsid w:val="00F56A85"/>
    <w:rsid w:val="00F56B62"/>
    <w:rsid w:val="00F56D2D"/>
    <w:rsid w:val="00F56D59"/>
    <w:rsid w:val="00F57618"/>
    <w:rsid w:val="00F5766F"/>
    <w:rsid w:val="00F576B6"/>
    <w:rsid w:val="00F57862"/>
    <w:rsid w:val="00F57A0B"/>
    <w:rsid w:val="00F60162"/>
    <w:rsid w:val="00F6033C"/>
    <w:rsid w:val="00F6050C"/>
    <w:rsid w:val="00F60641"/>
    <w:rsid w:val="00F60855"/>
    <w:rsid w:val="00F609A2"/>
    <w:rsid w:val="00F60BA8"/>
    <w:rsid w:val="00F610D0"/>
    <w:rsid w:val="00F610E6"/>
    <w:rsid w:val="00F611EC"/>
    <w:rsid w:val="00F61511"/>
    <w:rsid w:val="00F6165B"/>
    <w:rsid w:val="00F61AC2"/>
    <w:rsid w:val="00F61C1C"/>
    <w:rsid w:val="00F61E75"/>
    <w:rsid w:val="00F623D3"/>
    <w:rsid w:val="00F62FB7"/>
    <w:rsid w:val="00F63180"/>
    <w:rsid w:val="00F632BE"/>
    <w:rsid w:val="00F637D2"/>
    <w:rsid w:val="00F63898"/>
    <w:rsid w:val="00F639DB"/>
    <w:rsid w:val="00F63BF9"/>
    <w:rsid w:val="00F63CB9"/>
    <w:rsid w:val="00F640E6"/>
    <w:rsid w:val="00F64110"/>
    <w:rsid w:val="00F646E8"/>
    <w:rsid w:val="00F647E9"/>
    <w:rsid w:val="00F64833"/>
    <w:rsid w:val="00F64FBE"/>
    <w:rsid w:val="00F652F9"/>
    <w:rsid w:val="00F653BB"/>
    <w:rsid w:val="00F654C5"/>
    <w:rsid w:val="00F65AB5"/>
    <w:rsid w:val="00F65EE6"/>
    <w:rsid w:val="00F65F6E"/>
    <w:rsid w:val="00F6626C"/>
    <w:rsid w:val="00F66415"/>
    <w:rsid w:val="00F6659B"/>
    <w:rsid w:val="00F666C7"/>
    <w:rsid w:val="00F666EB"/>
    <w:rsid w:val="00F66DD5"/>
    <w:rsid w:val="00F66F20"/>
    <w:rsid w:val="00F66F3F"/>
    <w:rsid w:val="00F67210"/>
    <w:rsid w:val="00F67D77"/>
    <w:rsid w:val="00F67F9E"/>
    <w:rsid w:val="00F7042A"/>
    <w:rsid w:val="00F70724"/>
    <w:rsid w:val="00F70C03"/>
    <w:rsid w:val="00F70FE0"/>
    <w:rsid w:val="00F7124B"/>
    <w:rsid w:val="00F713F5"/>
    <w:rsid w:val="00F71532"/>
    <w:rsid w:val="00F71C6C"/>
    <w:rsid w:val="00F7215E"/>
    <w:rsid w:val="00F7218D"/>
    <w:rsid w:val="00F72551"/>
    <w:rsid w:val="00F725D0"/>
    <w:rsid w:val="00F72AA0"/>
    <w:rsid w:val="00F72AED"/>
    <w:rsid w:val="00F72D6E"/>
    <w:rsid w:val="00F73094"/>
    <w:rsid w:val="00F733CB"/>
    <w:rsid w:val="00F73582"/>
    <w:rsid w:val="00F73A1F"/>
    <w:rsid w:val="00F73C50"/>
    <w:rsid w:val="00F74987"/>
    <w:rsid w:val="00F74AEB"/>
    <w:rsid w:val="00F74D0C"/>
    <w:rsid w:val="00F75481"/>
    <w:rsid w:val="00F7560F"/>
    <w:rsid w:val="00F75627"/>
    <w:rsid w:val="00F759F2"/>
    <w:rsid w:val="00F75AA7"/>
    <w:rsid w:val="00F761FF"/>
    <w:rsid w:val="00F76C6D"/>
    <w:rsid w:val="00F77156"/>
    <w:rsid w:val="00F77832"/>
    <w:rsid w:val="00F778D0"/>
    <w:rsid w:val="00F77CE2"/>
    <w:rsid w:val="00F8037A"/>
    <w:rsid w:val="00F8043E"/>
    <w:rsid w:val="00F80584"/>
    <w:rsid w:val="00F8062B"/>
    <w:rsid w:val="00F80793"/>
    <w:rsid w:val="00F8088F"/>
    <w:rsid w:val="00F809C5"/>
    <w:rsid w:val="00F809CD"/>
    <w:rsid w:val="00F81111"/>
    <w:rsid w:val="00F814AE"/>
    <w:rsid w:val="00F814D5"/>
    <w:rsid w:val="00F81579"/>
    <w:rsid w:val="00F815F2"/>
    <w:rsid w:val="00F81694"/>
    <w:rsid w:val="00F81F5B"/>
    <w:rsid w:val="00F820E2"/>
    <w:rsid w:val="00F8220B"/>
    <w:rsid w:val="00F82391"/>
    <w:rsid w:val="00F82813"/>
    <w:rsid w:val="00F8287B"/>
    <w:rsid w:val="00F82D34"/>
    <w:rsid w:val="00F832B8"/>
    <w:rsid w:val="00F835D7"/>
    <w:rsid w:val="00F83ACF"/>
    <w:rsid w:val="00F83D3D"/>
    <w:rsid w:val="00F83D47"/>
    <w:rsid w:val="00F83D7E"/>
    <w:rsid w:val="00F84540"/>
    <w:rsid w:val="00F84613"/>
    <w:rsid w:val="00F847CC"/>
    <w:rsid w:val="00F84A8F"/>
    <w:rsid w:val="00F84CDD"/>
    <w:rsid w:val="00F858A8"/>
    <w:rsid w:val="00F8597E"/>
    <w:rsid w:val="00F85A2A"/>
    <w:rsid w:val="00F8601E"/>
    <w:rsid w:val="00F863D4"/>
    <w:rsid w:val="00F86602"/>
    <w:rsid w:val="00F86764"/>
    <w:rsid w:val="00F869C8"/>
    <w:rsid w:val="00F86A42"/>
    <w:rsid w:val="00F86F09"/>
    <w:rsid w:val="00F871BD"/>
    <w:rsid w:val="00F877CE"/>
    <w:rsid w:val="00F87F33"/>
    <w:rsid w:val="00F87F97"/>
    <w:rsid w:val="00F90324"/>
    <w:rsid w:val="00F9088D"/>
    <w:rsid w:val="00F90ED7"/>
    <w:rsid w:val="00F91106"/>
    <w:rsid w:val="00F914B7"/>
    <w:rsid w:val="00F916B1"/>
    <w:rsid w:val="00F91CCD"/>
    <w:rsid w:val="00F91E1A"/>
    <w:rsid w:val="00F921C7"/>
    <w:rsid w:val="00F92403"/>
    <w:rsid w:val="00F929FF"/>
    <w:rsid w:val="00F92B27"/>
    <w:rsid w:val="00F92E0D"/>
    <w:rsid w:val="00F930DD"/>
    <w:rsid w:val="00F935F6"/>
    <w:rsid w:val="00F938E2"/>
    <w:rsid w:val="00F93910"/>
    <w:rsid w:val="00F939BA"/>
    <w:rsid w:val="00F93B1F"/>
    <w:rsid w:val="00F93C52"/>
    <w:rsid w:val="00F93D1F"/>
    <w:rsid w:val="00F94BAD"/>
    <w:rsid w:val="00F94BF0"/>
    <w:rsid w:val="00F950E9"/>
    <w:rsid w:val="00F95CD5"/>
    <w:rsid w:val="00F95D95"/>
    <w:rsid w:val="00F96C93"/>
    <w:rsid w:val="00F96F30"/>
    <w:rsid w:val="00F9732F"/>
    <w:rsid w:val="00F979EC"/>
    <w:rsid w:val="00F97D96"/>
    <w:rsid w:val="00FA074C"/>
    <w:rsid w:val="00FA082B"/>
    <w:rsid w:val="00FA0831"/>
    <w:rsid w:val="00FA0C79"/>
    <w:rsid w:val="00FA0F79"/>
    <w:rsid w:val="00FA1B9E"/>
    <w:rsid w:val="00FA1E7F"/>
    <w:rsid w:val="00FA2038"/>
    <w:rsid w:val="00FA245C"/>
    <w:rsid w:val="00FA3081"/>
    <w:rsid w:val="00FA3139"/>
    <w:rsid w:val="00FA37FF"/>
    <w:rsid w:val="00FA3872"/>
    <w:rsid w:val="00FA3BA4"/>
    <w:rsid w:val="00FA4131"/>
    <w:rsid w:val="00FA437A"/>
    <w:rsid w:val="00FA46D8"/>
    <w:rsid w:val="00FA5049"/>
    <w:rsid w:val="00FA509D"/>
    <w:rsid w:val="00FA5187"/>
    <w:rsid w:val="00FA5D06"/>
    <w:rsid w:val="00FA5D29"/>
    <w:rsid w:val="00FA5F0D"/>
    <w:rsid w:val="00FA66BB"/>
    <w:rsid w:val="00FA6706"/>
    <w:rsid w:val="00FA6CB3"/>
    <w:rsid w:val="00FA6FC8"/>
    <w:rsid w:val="00FA71C8"/>
    <w:rsid w:val="00FA72B5"/>
    <w:rsid w:val="00FA73A6"/>
    <w:rsid w:val="00FA7433"/>
    <w:rsid w:val="00FA77B5"/>
    <w:rsid w:val="00FA7891"/>
    <w:rsid w:val="00FA7D0B"/>
    <w:rsid w:val="00FA7D74"/>
    <w:rsid w:val="00FB0093"/>
    <w:rsid w:val="00FB00E8"/>
    <w:rsid w:val="00FB0228"/>
    <w:rsid w:val="00FB075C"/>
    <w:rsid w:val="00FB08E7"/>
    <w:rsid w:val="00FB0B76"/>
    <w:rsid w:val="00FB1371"/>
    <w:rsid w:val="00FB1828"/>
    <w:rsid w:val="00FB210E"/>
    <w:rsid w:val="00FB226D"/>
    <w:rsid w:val="00FB244F"/>
    <w:rsid w:val="00FB2EAA"/>
    <w:rsid w:val="00FB2F2E"/>
    <w:rsid w:val="00FB3A0C"/>
    <w:rsid w:val="00FB3B57"/>
    <w:rsid w:val="00FB408B"/>
    <w:rsid w:val="00FB4135"/>
    <w:rsid w:val="00FB4172"/>
    <w:rsid w:val="00FB45F4"/>
    <w:rsid w:val="00FB55D1"/>
    <w:rsid w:val="00FB5611"/>
    <w:rsid w:val="00FB5613"/>
    <w:rsid w:val="00FB5E3C"/>
    <w:rsid w:val="00FB5E45"/>
    <w:rsid w:val="00FB6B35"/>
    <w:rsid w:val="00FB70FE"/>
    <w:rsid w:val="00FB741A"/>
    <w:rsid w:val="00FB7962"/>
    <w:rsid w:val="00FB7AFC"/>
    <w:rsid w:val="00FB7B1E"/>
    <w:rsid w:val="00FC0214"/>
    <w:rsid w:val="00FC036C"/>
    <w:rsid w:val="00FC040C"/>
    <w:rsid w:val="00FC0B4C"/>
    <w:rsid w:val="00FC0F6E"/>
    <w:rsid w:val="00FC10EB"/>
    <w:rsid w:val="00FC1373"/>
    <w:rsid w:val="00FC13FC"/>
    <w:rsid w:val="00FC14CD"/>
    <w:rsid w:val="00FC14E1"/>
    <w:rsid w:val="00FC1B6E"/>
    <w:rsid w:val="00FC1D57"/>
    <w:rsid w:val="00FC1FD6"/>
    <w:rsid w:val="00FC1FDC"/>
    <w:rsid w:val="00FC2179"/>
    <w:rsid w:val="00FC242B"/>
    <w:rsid w:val="00FC2691"/>
    <w:rsid w:val="00FC26D0"/>
    <w:rsid w:val="00FC27D8"/>
    <w:rsid w:val="00FC2F2D"/>
    <w:rsid w:val="00FC3178"/>
    <w:rsid w:val="00FC3986"/>
    <w:rsid w:val="00FC39C1"/>
    <w:rsid w:val="00FC3A62"/>
    <w:rsid w:val="00FC3BFC"/>
    <w:rsid w:val="00FC3C01"/>
    <w:rsid w:val="00FC422A"/>
    <w:rsid w:val="00FC42F3"/>
    <w:rsid w:val="00FC4503"/>
    <w:rsid w:val="00FC4946"/>
    <w:rsid w:val="00FC58CC"/>
    <w:rsid w:val="00FC5C2A"/>
    <w:rsid w:val="00FC621B"/>
    <w:rsid w:val="00FC6658"/>
    <w:rsid w:val="00FC6826"/>
    <w:rsid w:val="00FC688D"/>
    <w:rsid w:val="00FC692C"/>
    <w:rsid w:val="00FC6999"/>
    <w:rsid w:val="00FC6A42"/>
    <w:rsid w:val="00FC6A54"/>
    <w:rsid w:val="00FC6BB9"/>
    <w:rsid w:val="00FC6FD0"/>
    <w:rsid w:val="00FC716B"/>
    <w:rsid w:val="00FC7B81"/>
    <w:rsid w:val="00FC7D9F"/>
    <w:rsid w:val="00FC7E01"/>
    <w:rsid w:val="00FD021B"/>
    <w:rsid w:val="00FD04A2"/>
    <w:rsid w:val="00FD0644"/>
    <w:rsid w:val="00FD06E4"/>
    <w:rsid w:val="00FD0D35"/>
    <w:rsid w:val="00FD0FB5"/>
    <w:rsid w:val="00FD11C6"/>
    <w:rsid w:val="00FD12AD"/>
    <w:rsid w:val="00FD16AE"/>
    <w:rsid w:val="00FD186B"/>
    <w:rsid w:val="00FD1B38"/>
    <w:rsid w:val="00FD1C0D"/>
    <w:rsid w:val="00FD2760"/>
    <w:rsid w:val="00FD27A3"/>
    <w:rsid w:val="00FD2922"/>
    <w:rsid w:val="00FD2E19"/>
    <w:rsid w:val="00FD2FA3"/>
    <w:rsid w:val="00FD30C7"/>
    <w:rsid w:val="00FD3379"/>
    <w:rsid w:val="00FD3459"/>
    <w:rsid w:val="00FD36ED"/>
    <w:rsid w:val="00FD3A3D"/>
    <w:rsid w:val="00FD3B2C"/>
    <w:rsid w:val="00FD3B7C"/>
    <w:rsid w:val="00FD3DAF"/>
    <w:rsid w:val="00FD3EB8"/>
    <w:rsid w:val="00FD3F23"/>
    <w:rsid w:val="00FD42CB"/>
    <w:rsid w:val="00FD4435"/>
    <w:rsid w:val="00FD4711"/>
    <w:rsid w:val="00FD47A5"/>
    <w:rsid w:val="00FD4ACA"/>
    <w:rsid w:val="00FD4BBA"/>
    <w:rsid w:val="00FD5056"/>
    <w:rsid w:val="00FD519B"/>
    <w:rsid w:val="00FD5EFB"/>
    <w:rsid w:val="00FD602C"/>
    <w:rsid w:val="00FD6114"/>
    <w:rsid w:val="00FD61B8"/>
    <w:rsid w:val="00FD634D"/>
    <w:rsid w:val="00FD6426"/>
    <w:rsid w:val="00FD6489"/>
    <w:rsid w:val="00FD6A5C"/>
    <w:rsid w:val="00FD71BF"/>
    <w:rsid w:val="00FD757F"/>
    <w:rsid w:val="00FD77B5"/>
    <w:rsid w:val="00FD7833"/>
    <w:rsid w:val="00FD78C4"/>
    <w:rsid w:val="00FE0203"/>
    <w:rsid w:val="00FE0626"/>
    <w:rsid w:val="00FE1121"/>
    <w:rsid w:val="00FE1469"/>
    <w:rsid w:val="00FE1476"/>
    <w:rsid w:val="00FE156D"/>
    <w:rsid w:val="00FE1618"/>
    <w:rsid w:val="00FE1657"/>
    <w:rsid w:val="00FE17FC"/>
    <w:rsid w:val="00FE184E"/>
    <w:rsid w:val="00FE1B4B"/>
    <w:rsid w:val="00FE1C43"/>
    <w:rsid w:val="00FE1D98"/>
    <w:rsid w:val="00FE1F69"/>
    <w:rsid w:val="00FE2176"/>
    <w:rsid w:val="00FE2399"/>
    <w:rsid w:val="00FE3076"/>
    <w:rsid w:val="00FE310D"/>
    <w:rsid w:val="00FE3576"/>
    <w:rsid w:val="00FE3B73"/>
    <w:rsid w:val="00FE3EC5"/>
    <w:rsid w:val="00FE3F52"/>
    <w:rsid w:val="00FE3FB6"/>
    <w:rsid w:val="00FE422F"/>
    <w:rsid w:val="00FE428B"/>
    <w:rsid w:val="00FE4416"/>
    <w:rsid w:val="00FE4781"/>
    <w:rsid w:val="00FE4C49"/>
    <w:rsid w:val="00FE4E50"/>
    <w:rsid w:val="00FE548A"/>
    <w:rsid w:val="00FE5C9E"/>
    <w:rsid w:val="00FE615D"/>
    <w:rsid w:val="00FE61B4"/>
    <w:rsid w:val="00FE6477"/>
    <w:rsid w:val="00FE6BC8"/>
    <w:rsid w:val="00FE6CC0"/>
    <w:rsid w:val="00FE7006"/>
    <w:rsid w:val="00FE72EA"/>
    <w:rsid w:val="00FE74D3"/>
    <w:rsid w:val="00FE76F5"/>
    <w:rsid w:val="00FE7A15"/>
    <w:rsid w:val="00FE7A37"/>
    <w:rsid w:val="00FE7A39"/>
    <w:rsid w:val="00FE7BE1"/>
    <w:rsid w:val="00FE7BE3"/>
    <w:rsid w:val="00FE7E76"/>
    <w:rsid w:val="00FE7F08"/>
    <w:rsid w:val="00FF004D"/>
    <w:rsid w:val="00FF01D7"/>
    <w:rsid w:val="00FF08AF"/>
    <w:rsid w:val="00FF0D68"/>
    <w:rsid w:val="00FF15AA"/>
    <w:rsid w:val="00FF18F0"/>
    <w:rsid w:val="00FF1974"/>
    <w:rsid w:val="00FF19BC"/>
    <w:rsid w:val="00FF1A5C"/>
    <w:rsid w:val="00FF1BFB"/>
    <w:rsid w:val="00FF1C24"/>
    <w:rsid w:val="00FF1D38"/>
    <w:rsid w:val="00FF219D"/>
    <w:rsid w:val="00FF2F22"/>
    <w:rsid w:val="00FF36A4"/>
    <w:rsid w:val="00FF3B23"/>
    <w:rsid w:val="00FF3E10"/>
    <w:rsid w:val="00FF4518"/>
    <w:rsid w:val="00FF456A"/>
    <w:rsid w:val="00FF4720"/>
    <w:rsid w:val="00FF4E23"/>
    <w:rsid w:val="00FF50E2"/>
    <w:rsid w:val="00FF547B"/>
    <w:rsid w:val="00FF5956"/>
    <w:rsid w:val="00FF5ED7"/>
    <w:rsid w:val="00FF5F49"/>
    <w:rsid w:val="00FF63EA"/>
    <w:rsid w:val="00FF68DB"/>
    <w:rsid w:val="00FF6DA4"/>
    <w:rsid w:val="00FF6E83"/>
    <w:rsid w:val="00FF6F66"/>
    <w:rsid w:val="00FF71A3"/>
    <w:rsid w:val="00FF71CA"/>
    <w:rsid w:val="00FF7289"/>
    <w:rsid w:val="00FF751F"/>
    <w:rsid w:val="00FF7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qFormat/>
    <w:rsid w:val="008A571E"/>
    <w:pPr>
      <w:widowControl w:val="0"/>
      <w:autoSpaceDE w:val="0"/>
      <w:autoSpaceDN w:val="0"/>
      <w:adjustRightInd w:val="0"/>
      <w:spacing w:after="0" w:line="230" w:lineRule="exact"/>
      <w:ind w:left="700" w:hanging="600"/>
    </w:pPr>
    <w:rPr>
      <w:rFonts w:ascii="Times New Roman" w:hAnsi="Times New Roman" w:cs="Times New Roman"/>
      <w:sz w:val="20"/>
      <w:szCs w:val="20"/>
    </w:rPr>
  </w:style>
  <w:style w:type="character" w:customStyle="1" w:styleId="BodyTextChar">
    <w:name w:val="Body Text Char"/>
    <w:basedOn w:val="DefaultParagraphFont"/>
    <w:link w:val="BodyText0"/>
    <w:uiPriority w:val="99"/>
    <w:rsid w:val="008A571E"/>
    <w:rPr>
      <w:rFonts w:ascii="Times New Roman" w:hAnsi="Times New Roman" w:cs="Times New Roman"/>
      <w:sz w:val="20"/>
      <w:szCs w:val="20"/>
    </w:rPr>
  </w:style>
  <w:style w:type="paragraph" w:customStyle="1" w:styleId="TableParagraph">
    <w:name w:val="Table Paragraph"/>
    <w:basedOn w:val="Normal"/>
    <w:uiPriority w:val="1"/>
    <w:qFormat/>
    <w:rsid w:val="008A571E"/>
    <w:pPr>
      <w:widowControl w:val="0"/>
      <w:autoSpaceDE w:val="0"/>
      <w:autoSpaceDN w:val="0"/>
      <w:adjustRightInd w:val="0"/>
      <w:spacing w:after="0" w:line="240" w:lineRule="auto"/>
    </w:pPr>
    <w:rPr>
      <w:rFonts w:ascii="Times New Roman" w:hAnsi="Times New Roman" w:cs="Times New Roman"/>
      <w:sz w:val="24"/>
      <w:szCs w:val="24"/>
    </w:rPr>
  </w:style>
  <w:style w:type="paragraph" w:styleId="Revision">
    <w:name w:val="Revision"/>
    <w:hidden/>
    <w:uiPriority w:val="99"/>
    <w:semiHidden/>
    <w:rsid w:val="00CB13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9194">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49307081">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67254332">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6714049">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1931017">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0225326">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387053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77766314">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20896078">
      <w:bodyDiv w:val="1"/>
      <w:marLeft w:val="0"/>
      <w:marRight w:val="0"/>
      <w:marTop w:val="0"/>
      <w:marBottom w:val="0"/>
      <w:divBdr>
        <w:top w:val="none" w:sz="0" w:space="0" w:color="auto"/>
        <w:left w:val="none" w:sz="0" w:space="0" w:color="auto"/>
        <w:bottom w:val="none" w:sz="0" w:space="0" w:color="auto"/>
        <w:right w:val="none" w:sz="0" w:space="0" w:color="auto"/>
      </w:divBdr>
    </w:div>
    <w:div w:id="53084495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9238376">
      <w:bodyDiv w:val="1"/>
      <w:marLeft w:val="0"/>
      <w:marRight w:val="0"/>
      <w:marTop w:val="0"/>
      <w:marBottom w:val="0"/>
      <w:divBdr>
        <w:top w:val="none" w:sz="0" w:space="0" w:color="auto"/>
        <w:left w:val="none" w:sz="0" w:space="0" w:color="auto"/>
        <w:bottom w:val="none" w:sz="0" w:space="0" w:color="auto"/>
        <w:right w:val="none" w:sz="0" w:space="0" w:color="auto"/>
      </w:divBdr>
    </w:div>
    <w:div w:id="667559237">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33430307">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86002331">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3676670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2838858">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8321164">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43792578">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5795825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0048623">
      <w:bodyDiv w:val="1"/>
      <w:marLeft w:val="0"/>
      <w:marRight w:val="0"/>
      <w:marTop w:val="0"/>
      <w:marBottom w:val="0"/>
      <w:divBdr>
        <w:top w:val="none" w:sz="0" w:space="0" w:color="auto"/>
        <w:left w:val="none" w:sz="0" w:space="0" w:color="auto"/>
        <w:bottom w:val="none" w:sz="0" w:space="0" w:color="auto"/>
        <w:right w:val="none" w:sz="0" w:space="0" w:color="auto"/>
      </w:divBdr>
    </w:div>
    <w:div w:id="1181048100">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46840122">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8781963">
      <w:bodyDiv w:val="1"/>
      <w:marLeft w:val="0"/>
      <w:marRight w:val="0"/>
      <w:marTop w:val="0"/>
      <w:marBottom w:val="0"/>
      <w:divBdr>
        <w:top w:val="none" w:sz="0" w:space="0" w:color="auto"/>
        <w:left w:val="none" w:sz="0" w:space="0" w:color="auto"/>
        <w:bottom w:val="none" w:sz="0" w:space="0" w:color="auto"/>
        <w:right w:val="none" w:sz="0" w:space="0" w:color="auto"/>
      </w:divBdr>
    </w:div>
    <w:div w:id="1344436953">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15931237">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35146593">
      <w:bodyDiv w:val="1"/>
      <w:marLeft w:val="0"/>
      <w:marRight w:val="0"/>
      <w:marTop w:val="0"/>
      <w:marBottom w:val="0"/>
      <w:divBdr>
        <w:top w:val="none" w:sz="0" w:space="0" w:color="auto"/>
        <w:left w:val="none" w:sz="0" w:space="0" w:color="auto"/>
        <w:bottom w:val="none" w:sz="0" w:space="0" w:color="auto"/>
        <w:right w:val="none" w:sz="0" w:space="0" w:color="auto"/>
      </w:divBdr>
      <w:divsChild>
        <w:div w:id="333606535">
          <w:marLeft w:val="2160"/>
          <w:marRight w:val="0"/>
          <w:marTop w:val="107"/>
          <w:marBottom w:val="0"/>
          <w:divBdr>
            <w:top w:val="none" w:sz="0" w:space="0" w:color="auto"/>
            <w:left w:val="none" w:sz="0" w:space="0" w:color="auto"/>
            <w:bottom w:val="none" w:sz="0" w:space="0" w:color="auto"/>
            <w:right w:val="none" w:sz="0" w:space="0" w:color="auto"/>
          </w:divBdr>
        </w:div>
      </w:divsChild>
    </w:div>
    <w:div w:id="1556309024">
      <w:bodyDiv w:val="1"/>
      <w:marLeft w:val="0"/>
      <w:marRight w:val="0"/>
      <w:marTop w:val="0"/>
      <w:marBottom w:val="0"/>
      <w:divBdr>
        <w:top w:val="none" w:sz="0" w:space="0" w:color="auto"/>
        <w:left w:val="none" w:sz="0" w:space="0" w:color="auto"/>
        <w:bottom w:val="none" w:sz="0" w:space="0" w:color="auto"/>
        <w:right w:val="none" w:sz="0" w:space="0" w:color="auto"/>
      </w:divBdr>
    </w:div>
    <w:div w:id="1560822002">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5908945">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47598177">
      <w:bodyDiv w:val="1"/>
      <w:marLeft w:val="0"/>
      <w:marRight w:val="0"/>
      <w:marTop w:val="0"/>
      <w:marBottom w:val="0"/>
      <w:divBdr>
        <w:top w:val="none" w:sz="0" w:space="0" w:color="auto"/>
        <w:left w:val="none" w:sz="0" w:space="0" w:color="auto"/>
        <w:bottom w:val="none" w:sz="0" w:space="0" w:color="auto"/>
        <w:right w:val="none" w:sz="0" w:space="0" w:color="auto"/>
      </w:divBdr>
      <w:divsChild>
        <w:div w:id="1521696442">
          <w:marLeft w:val="2160"/>
          <w:marRight w:val="0"/>
          <w:marTop w:val="107"/>
          <w:marBottom w:val="0"/>
          <w:divBdr>
            <w:top w:val="none" w:sz="0" w:space="0" w:color="auto"/>
            <w:left w:val="none" w:sz="0" w:space="0" w:color="auto"/>
            <w:bottom w:val="none" w:sz="0" w:space="0" w:color="auto"/>
            <w:right w:val="none" w:sz="0" w:space="0" w:color="auto"/>
          </w:divBdr>
        </w:div>
      </w:divsChild>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28541411">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31950103">
      <w:bodyDiv w:val="1"/>
      <w:marLeft w:val="0"/>
      <w:marRight w:val="0"/>
      <w:marTop w:val="0"/>
      <w:marBottom w:val="0"/>
      <w:divBdr>
        <w:top w:val="none" w:sz="0" w:space="0" w:color="auto"/>
        <w:left w:val="none" w:sz="0" w:space="0" w:color="auto"/>
        <w:bottom w:val="none" w:sz="0" w:space="0" w:color="auto"/>
        <w:right w:val="none" w:sz="0" w:space="0" w:color="auto"/>
      </w:divBdr>
    </w:div>
    <w:div w:id="2042049197">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0760019">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CC64865A-84F4-46C7-8668-D2B94F0D10F3}">
  <ds:schemaRefs>
    <ds:schemaRef ds:uri="http://schemas.openxmlformats.org/officeDocument/2006/bibliography"/>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CB4D2669-5526-4E90-9761-2CD284318B8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211</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21</cp:revision>
  <dcterms:created xsi:type="dcterms:W3CDTF">2022-11-13T17:22:00Z</dcterms:created>
  <dcterms:modified xsi:type="dcterms:W3CDTF">2022-11-13T17:57:00Z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