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FC9D85"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A1D68">
        <w:rPr>
          <w:rFonts w:cs="Times New Roman"/>
          <w:sz w:val="18"/>
          <w:szCs w:val="18"/>
          <w:lang w:eastAsia="ko-KR"/>
        </w:rPr>
        <w:t>11</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8E08AF">
        <w:rPr>
          <w:rFonts w:cs="Times New Roman"/>
          <w:sz w:val="18"/>
          <w:szCs w:val="18"/>
          <w:lang w:eastAsia="ko-KR"/>
        </w:rPr>
        <w:t>:</w:t>
      </w:r>
    </w:p>
    <w:p w14:paraId="53AFE116" w14:textId="5EB93C7F"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r w:rsidR="0086292E">
        <w:rPr>
          <w:rFonts w:ascii="Times New Roman" w:eastAsia="Malgun Gothic" w:hAnsi="Times New Roman" w:cs="Times New Roman"/>
          <w:sz w:val="18"/>
          <w:szCs w:val="20"/>
          <w:lang w:val="en-GB"/>
        </w:rPr>
        <w:t xml:space="preserve"> </w:t>
      </w:r>
      <w:r w:rsidR="0086292E" w:rsidRPr="0086292E">
        <w:rPr>
          <w:rFonts w:ascii="Times New Roman" w:eastAsia="Malgun Gothic" w:hAnsi="Times New Roman" w:cs="Times New Roman"/>
          <w:sz w:val="18"/>
          <w:szCs w:val="20"/>
          <w:lang w:val="en-GB"/>
        </w:rPr>
        <w:t>13272 14053 14062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DB4F981" w14:textId="3E385DDA" w:rsidR="00EA1D68" w:rsidRDefault="00EA1D6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333677">
        <w:rPr>
          <w:rFonts w:ascii="Times New Roman" w:eastAsia="Malgun Gothic" w:hAnsi="Times New Roman" w:cs="Times New Roman"/>
          <w:sz w:val="18"/>
          <w:szCs w:val="20"/>
          <w:lang w:val="en-GB"/>
        </w:rPr>
        <w:t xml:space="preserve">Resolves </w:t>
      </w:r>
      <w:r>
        <w:rPr>
          <w:rFonts w:ascii="Times New Roman" w:eastAsia="Malgun Gothic" w:hAnsi="Times New Roman" w:cs="Times New Roman"/>
          <w:sz w:val="18"/>
          <w:szCs w:val="20"/>
          <w:lang w:val="en-GB"/>
        </w:rPr>
        <w:t>3 more CIDs + bugfixes</w:t>
      </w:r>
    </w:p>
    <w:p w14:paraId="13754652" w14:textId="5A14FD82" w:rsidR="004860A7" w:rsidRDefault="004860A7"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25A42">
        <w:rPr>
          <w:rFonts w:ascii="Times New Roman" w:eastAsia="Malgun Gothic" w:hAnsi="Times New Roman" w:cs="Times New Roman"/>
          <w:sz w:val="18"/>
          <w:szCs w:val="20"/>
          <w:lang w:val="en-GB"/>
        </w:rPr>
        <w:t xml:space="preserve">Includes </w:t>
      </w:r>
      <w:r>
        <w:rPr>
          <w:rFonts w:ascii="Times New Roman" w:eastAsia="Malgun Gothic" w:hAnsi="Times New Roman" w:cs="Times New Roman"/>
          <w:sz w:val="18"/>
          <w:szCs w:val="20"/>
          <w:lang w:val="en-GB"/>
        </w:rPr>
        <w:t xml:space="preserve">another bugfix (related to </w:t>
      </w:r>
      <w:r w:rsidR="001366C6">
        <w:rPr>
          <w:rFonts w:ascii="Times New Roman" w:eastAsia="Malgun Gothic" w:hAnsi="Times New Roman" w:cs="Times New Roman"/>
          <w:sz w:val="18"/>
          <w:szCs w:val="20"/>
          <w:lang w:val="en-GB"/>
        </w:rPr>
        <w:t xml:space="preserve">content and interpretation of </w:t>
      </w:r>
      <w:r>
        <w:rPr>
          <w:rFonts w:ascii="Times New Roman" w:eastAsia="Malgun Gothic" w:hAnsi="Times New Roman" w:cs="Times New Roman"/>
          <w:sz w:val="18"/>
          <w:szCs w:val="20"/>
          <w:lang w:val="en-GB"/>
        </w:rPr>
        <w:t>Mapping Switch Time field in T2LM IE).</w:t>
      </w:r>
    </w:p>
    <w:p w14:paraId="684945BE" w14:textId="7640E024" w:rsidR="00A8489D" w:rsidRDefault="00A8489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25A42">
        <w:rPr>
          <w:rFonts w:ascii="Times New Roman" w:eastAsia="Malgun Gothic" w:hAnsi="Times New Roman" w:cs="Times New Roman"/>
          <w:sz w:val="18"/>
          <w:szCs w:val="20"/>
          <w:lang w:val="en-GB"/>
        </w:rPr>
        <w:t>Includes</w:t>
      </w:r>
      <w:r w:rsidR="00EC2651">
        <w:rPr>
          <w:rFonts w:ascii="Times New Roman" w:eastAsia="Malgun Gothic" w:hAnsi="Times New Roman" w:cs="Times New Roman"/>
          <w:sz w:val="18"/>
          <w:szCs w:val="20"/>
          <w:lang w:val="en-GB"/>
        </w:rPr>
        <w:t xml:space="preserve"> bugfix for subelements in Neighbor Report element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r>
        <w:rPr>
          <w:b/>
          <w:i/>
          <w:iCs/>
          <w:highlight w:val="yellow"/>
        </w:rPr>
        <w:t xml:space="preserve">TGbe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1620"/>
        <w:gridCol w:w="3420"/>
      </w:tblGrid>
      <w:tr w:rsidR="00D41AA9" w:rsidRPr="007E587A" w14:paraId="7B5B751B" w14:textId="77777777" w:rsidTr="00A4133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A41333">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162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Move definition to clause 9. And define it properly, with traditional clause-9 figures (such as a concatenation of fixed fields and subelements).</w:t>
            </w:r>
          </w:p>
        </w:tc>
        <w:tc>
          <w:tcPr>
            <w:tcW w:w="342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37D76F28"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the contents of STA Profile field are subject to inheritance when the Per-STA Profile subelement carries complete profile.</w:t>
            </w:r>
            <w:r w:rsidR="00D77F9D">
              <w:rPr>
                <w:rFonts w:ascii="Times New Roman" w:hAnsi="Times New Roman" w:cs="Times New Roman"/>
                <w:bCs/>
                <w:sz w:val="16"/>
                <w:szCs w:val="16"/>
              </w:rPr>
              <w:t xml:space="preserve"> All of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48F162D3" w:rsidR="00BC55F4" w:rsidRPr="00D77F9D"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remove any ambiguity with respect to other variants of the Multi-Link element.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0EF357FC" w:rsidR="000923C3" w:rsidRPr="00873E72" w:rsidRDefault="00C67CB3" w:rsidP="00C67CB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C22540">
              <w:rPr>
                <w:rFonts w:ascii="Times New Roman" w:hAnsi="Times New Roman" w:cs="Times New Roman"/>
                <w:b/>
                <w:sz w:val="16"/>
                <w:szCs w:val="16"/>
              </w:rPr>
              <w:t>3</w:t>
            </w:r>
            <w:r>
              <w:rPr>
                <w:rFonts w:ascii="Times New Roman" w:hAnsi="Times New Roman" w:cs="Times New Roman"/>
                <w:b/>
                <w:sz w:val="16"/>
                <w:szCs w:val="16"/>
              </w:rPr>
              <w:t xml:space="preserve"> tagged 11</w:t>
            </w:r>
            <w:r w:rsidR="00863280">
              <w:rPr>
                <w:rFonts w:ascii="Times New Roman" w:hAnsi="Times New Roman" w:cs="Times New Roman"/>
                <w:b/>
                <w:sz w:val="16"/>
                <w:szCs w:val="16"/>
              </w:rPr>
              <w:t>138</w:t>
            </w:r>
          </w:p>
        </w:tc>
      </w:tr>
      <w:tr w:rsidR="007B4A48" w:rsidRPr="008B0293" w14:paraId="492EBFCC" w14:textId="77777777" w:rsidTr="00A41333">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162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634C3741" w:rsidR="00ED0070" w:rsidRPr="00873E72" w:rsidRDefault="00ED0070" w:rsidP="00ED007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 xml:space="preserve">1978r3 </w:t>
            </w:r>
            <w:r w:rsidR="00CE20D2">
              <w:rPr>
                <w:rFonts w:ascii="Times New Roman" w:hAnsi="Times New Roman" w:cs="Times New Roman"/>
                <w:b/>
                <w:sz w:val="16"/>
                <w:szCs w:val="16"/>
              </w:rPr>
              <w:t>tagged 11844</w:t>
            </w:r>
          </w:p>
        </w:tc>
      </w:tr>
      <w:tr w:rsidR="002F18E3" w:rsidRPr="008B0293" w14:paraId="04D8F240" w14:textId="77777777" w:rsidTr="00A41333">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162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13BEA054" w:rsidR="002F18E3"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 xml:space="preserve">1978r3 </w:t>
            </w:r>
            <w:r>
              <w:rPr>
                <w:rFonts w:ascii="Times New Roman" w:hAnsi="Times New Roman" w:cs="Times New Roman"/>
                <w:b/>
                <w:sz w:val="16"/>
                <w:szCs w:val="16"/>
              </w:rPr>
              <w:t>tagged 11844</w:t>
            </w:r>
          </w:p>
        </w:tc>
      </w:tr>
      <w:tr w:rsidR="007B4A48" w:rsidRPr="008B0293" w14:paraId="3089CA8B" w14:textId="77777777" w:rsidTr="00A41333">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 STA MLD operating in (a long term) power save should be able to signal to the associated AP MLD the link that it most likely uses to receive a Beacon and the buffered frames. When AP knows this link, the AP may prepare buffered frames transmission in this link. This reduces overheads and STA power consumption, because all frames are ready to be received within the same link.</w:t>
            </w:r>
          </w:p>
        </w:tc>
        <w:tc>
          <w:tcPr>
            <w:tcW w:w="162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Please, allow an associated STA MLD to define the link in which it likely receives a Beacon and buffered data frames. The STA MLD expects that AP prepares buffered DL frames ready for transmission in this link.</w:t>
            </w:r>
          </w:p>
        </w:tc>
        <w:tc>
          <w:tcPr>
            <w:tcW w:w="342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15937DC2"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 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A41333">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Juseong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In base spec, U-APSD can be also setup using ADDTS (TSPEC). However, 11be doesn't support </w:t>
            </w:r>
            <w:r w:rsidRPr="007B4A48">
              <w:rPr>
                <w:rFonts w:ascii="Times New Roman" w:hAnsi="Times New Roman" w:cs="Times New Roman"/>
                <w:sz w:val="16"/>
                <w:szCs w:val="16"/>
              </w:rPr>
              <w:lastRenderedPageBreak/>
              <w:t>TSPEC, U-APSD setup procedure using QoS characteristics element or similar element should be defined in order to be consistent with base spec.</w:t>
            </w:r>
          </w:p>
        </w:tc>
        <w:tc>
          <w:tcPr>
            <w:tcW w:w="162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lastRenderedPageBreak/>
              <w:t>As in comment</w:t>
            </w:r>
          </w:p>
        </w:tc>
        <w:tc>
          <w:tcPr>
            <w:tcW w:w="342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lastRenderedPageBreak/>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Furthermore, TGbe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A41333">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162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342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A41333">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Sanghyun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162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53E3E5D6" w:rsidR="00147C70" w:rsidRPr="00873E72"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 xml:space="preserve">1978r3 </w:t>
            </w:r>
            <w:r w:rsidR="00B07220">
              <w:rPr>
                <w:rFonts w:ascii="Times New Roman" w:hAnsi="Times New Roman" w:cs="Times New Roman"/>
                <w:b/>
                <w:sz w:val="16"/>
                <w:szCs w:val="16"/>
              </w:rPr>
              <w:t>tagged 13863</w:t>
            </w:r>
          </w:p>
        </w:tc>
      </w:tr>
      <w:tr w:rsidR="007B4A48" w:rsidRPr="008B0293" w14:paraId="74F9132F" w14:textId="77777777" w:rsidTr="00A41333">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2^(MaxBSSID Indicator subfield value) can be used for group addressed frame indication, the AID range should be changed correspondingly.</w:t>
            </w:r>
          </w:p>
        </w:tc>
        <w:tc>
          <w:tcPr>
            <w:tcW w:w="162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2^(MaxBSSID Indicator subfield) shall not be assigned as an AID.</w:t>
            </w:r>
          </w:p>
        </w:tc>
        <w:tc>
          <w:tcPr>
            <w:tcW w:w="342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r w:rsidR="0086292E" w:rsidRPr="008B0293" w14:paraId="6379B87F" w14:textId="77777777" w:rsidTr="00A41333">
        <w:trPr>
          <w:trHeight w:val="220"/>
          <w:jc w:val="center"/>
        </w:trPr>
        <w:tc>
          <w:tcPr>
            <w:tcW w:w="625" w:type="dxa"/>
            <w:shd w:val="clear" w:color="auto" w:fill="auto"/>
            <w:noWrap/>
          </w:tcPr>
          <w:p w14:paraId="23FB5270" w14:textId="4867CC3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13272</w:t>
            </w:r>
          </w:p>
        </w:tc>
        <w:tc>
          <w:tcPr>
            <w:tcW w:w="1080" w:type="dxa"/>
          </w:tcPr>
          <w:p w14:paraId="7B9649C2" w14:textId="51123E3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Binita Gupta</w:t>
            </w:r>
          </w:p>
        </w:tc>
        <w:tc>
          <w:tcPr>
            <w:tcW w:w="1080" w:type="dxa"/>
            <w:shd w:val="clear" w:color="auto" w:fill="auto"/>
            <w:noWrap/>
          </w:tcPr>
          <w:p w14:paraId="4F9884B9" w14:textId="43EA5EF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92880C1" w14:textId="114AC590"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425.07</w:t>
            </w:r>
          </w:p>
        </w:tc>
        <w:tc>
          <w:tcPr>
            <w:tcW w:w="2430" w:type="dxa"/>
            <w:shd w:val="clear" w:color="auto" w:fill="auto"/>
            <w:noWrap/>
          </w:tcPr>
          <w:p w14:paraId="11E033E6" w14:textId="7C89DAE2"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What is the reason for including complete STA profile in the STA Profile subfield if the link is not accepted as indicated by a failure cause in the Status Code in the STA Profile subfield. Clarify this in complete STA profile needs to be included in this case.</w:t>
            </w:r>
          </w:p>
        </w:tc>
        <w:tc>
          <w:tcPr>
            <w:tcW w:w="1620" w:type="dxa"/>
            <w:shd w:val="clear" w:color="auto" w:fill="auto"/>
            <w:noWrap/>
          </w:tcPr>
          <w:p w14:paraId="6133B27A" w14:textId="4F9F0B6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As in comment</w:t>
            </w:r>
          </w:p>
        </w:tc>
        <w:tc>
          <w:tcPr>
            <w:tcW w:w="3420" w:type="dxa"/>
            <w:shd w:val="clear" w:color="auto" w:fill="auto"/>
          </w:tcPr>
          <w:p w14:paraId="17A3A133" w14:textId="77777777" w:rsidR="0086292E" w:rsidRDefault="00C83551" w:rsidP="008629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74C85B1" w14:textId="77777777" w:rsidR="00C83551" w:rsidRDefault="00C83551" w:rsidP="0086292E">
            <w:pPr>
              <w:suppressAutoHyphens/>
              <w:spacing w:after="0"/>
              <w:rPr>
                <w:rFonts w:ascii="Times New Roman" w:hAnsi="Times New Roman" w:cs="Times New Roman"/>
                <w:bCs/>
                <w:sz w:val="16"/>
                <w:szCs w:val="16"/>
              </w:rPr>
            </w:pPr>
          </w:p>
          <w:p w14:paraId="1752EDCE" w14:textId="63123C8E" w:rsidR="00C83551" w:rsidRPr="00C83551" w:rsidRDefault="00C83551" w:rsidP="008629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group had discussed this topic in the past and the consensus was to carry complete profile</w:t>
            </w:r>
            <w:r w:rsidR="000D48DF">
              <w:rPr>
                <w:rFonts w:ascii="Times New Roman" w:hAnsi="Times New Roman" w:cs="Times New Roman"/>
                <w:bCs/>
                <w:sz w:val="16"/>
                <w:szCs w:val="16"/>
              </w:rPr>
              <w:t xml:space="preserve"> of a rejected link to be consistent with the baseline (single link) behavior. </w:t>
            </w:r>
            <w:r w:rsidR="00A41333">
              <w:rPr>
                <w:rFonts w:ascii="Times New Roman" w:hAnsi="Times New Roman" w:cs="Times New Roman"/>
                <w:bCs/>
                <w:sz w:val="16"/>
                <w:szCs w:val="16"/>
              </w:rPr>
              <w:t xml:space="preserve">Today when a pre-11be </w:t>
            </w:r>
            <w:r w:rsidR="000D48DF">
              <w:rPr>
                <w:rFonts w:ascii="Times New Roman" w:hAnsi="Times New Roman" w:cs="Times New Roman"/>
                <w:bCs/>
                <w:sz w:val="16"/>
                <w:szCs w:val="16"/>
              </w:rPr>
              <w:t>AP rejects an association request, it sets the Status Code field to</w:t>
            </w:r>
            <w:r w:rsidR="002908B4">
              <w:rPr>
                <w:rFonts w:ascii="Times New Roman" w:hAnsi="Times New Roman" w:cs="Times New Roman"/>
                <w:bCs/>
                <w:sz w:val="16"/>
                <w:szCs w:val="16"/>
              </w:rPr>
              <w:t xml:space="preserve"> </w:t>
            </w:r>
            <w:r w:rsidR="000D48DF">
              <w:rPr>
                <w:rFonts w:ascii="Times New Roman" w:hAnsi="Times New Roman" w:cs="Times New Roman"/>
                <w:bCs/>
                <w:sz w:val="16"/>
                <w:szCs w:val="16"/>
              </w:rPr>
              <w:t>a nonzero value and include all the element that it would have otherwise included if it had accepted the association.</w:t>
            </w:r>
          </w:p>
        </w:tc>
      </w:tr>
      <w:tr w:rsidR="0086292E" w:rsidRPr="008B0293" w14:paraId="34DEF934" w14:textId="77777777" w:rsidTr="00A41333">
        <w:trPr>
          <w:trHeight w:val="220"/>
          <w:jc w:val="center"/>
        </w:trPr>
        <w:tc>
          <w:tcPr>
            <w:tcW w:w="625" w:type="dxa"/>
            <w:shd w:val="clear" w:color="auto" w:fill="auto"/>
            <w:noWrap/>
          </w:tcPr>
          <w:p w14:paraId="42267610" w14:textId="23867A9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14053</w:t>
            </w:r>
          </w:p>
        </w:tc>
        <w:tc>
          <w:tcPr>
            <w:tcW w:w="1080" w:type="dxa"/>
          </w:tcPr>
          <w:p w14:paraId="588C2B10" w14:textId="7918CCF6"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145CEA32" w14:textId="477BF3BA"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4B912A6C" w14:textId="7941F1D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425.01</w:t>
            </w:r>
          </w:p>
        </w:tc>
        <w:tc>
          <w:tcPr>
            <w:tcW w:w="2430" w:type="dxa"/>
            <w:shd w:val="clear" w:color="auto" w:fill="auto"/>
            <w:noWrap/>
          </w:tcPr>
          <w:p w14:paraId="1B155C29" w14:textId="71E8E6E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If the AP MLD rejects ML setup because the link on which Association Request was transmitted was not accepted, then we must add a method for the AP MLD to signal which link ID is preferred such that the non-AP STA can send another assoc request on that link and expect to be accepted.</w:t>
            </w:r>
          </w:p>
        </w:tc>
        <w:tc>
          <w:tcPr>
            <w:tcW w:w="1620" w:type="dxa"/>
            <w:shd w:val="clear" w:color="auto" w:fill="auto"/>
            <w:noWrap/>
          </w:tcPr>
          <w:p w14:paraId="1D7D4C17" w14:textId="0EEF2588"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Indicate how to set the per-STA profile status codes to signal preferred links. Any other method to signal the same information is also acceptable.</w:t>
            </w:r>
          </w:p>
        </w:tc>
        <w:tc>
          <w:tcPr>
            <w:tcW w:w="3420" w:type="dxa"/>
            <w:shd w:val="clear" w:color="auto" w:fill="auto"/>
          </w:tcPr>
          <w:p w14:paraId="6CFE863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B70C552" w14:textId="77777777" w:rsidR="000D48DF" w:rsidRDefault="000D48DF" w:rsidP="000D48DF">
            <w:pPr>
              <w:suppressAutoHyphens/>
              <w:spacing w:after="0"/>
              <w:rPr>
                <w:rFonts w:ascii="Times New Roman" w:hAnsi="Times New Roman" w:cs="Times New Roman"/>
                <w:bCs/>
                <w:sz w:val="16"/>
                <w:szCs w:val="16"/>
              </w:rPr>
            </w:pPr>
          </w:p>
          <w:p w14:paraId="6ADCD4DC" w14:textId="265B03EC"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r w:rsidR="0086292E" w:rsidRPr="008B0293" w14:paraId="1A33401F" w14:textId="77777777" w:rsidTr="00A41333">
        <w:trPr>
          <w:trHeight w:val="220"/>
          <w:jc w:val="center"/>
        </w:trPr>
        <w:tc>
          <w:tcPr>
            <w:tcW w:w="625" w:type="dxa"/>
            <w:shd w:val="clear" w:color="auto" w:fill="auto"/>
            <w:noWrap/>
          </w:tcPr>
          <w:p w14:paraId="2079CCBC" w14:textId="077F7E6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14062</w:t>
            </w:r>
          </w:p>
        </w:tc>
        <w:tc>
          <w:tcPr>
            <w:tcW w:w="1080" w:type="dxa"/>
          </w:tcPr>
          <w:p w14:paraId="7BB0103A" w14:textId="41208DB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2C6B694C" w14:textId="18E9284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FB35590" w14:textId="43BA14BD"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425.06</w:t>
            </w:r>
          </w:p>
        </w:tc>
        <w:tc>
          <w:tcPr>
            <w:tcW w:w="2430" w:type="dxa"/>
            <w:shd w:val="clear" w:color="auto" w:fill="auto"/>
            <w:noWrap/>
          </w:tcPr>
          <w:p w14:paraId="0DE63DB2" w14:textId="54BA694E"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There is no need for an AP MLD to transmit complete profiles in association response frames for links that are requested but not accepted</w:t>
            </w:r>
          </w:p>
        </w:tc>
        <w:tc>
          <w:tcPr>
            <w:tcW w:w="1620" w:type="dxa"/>
            <w:shd w:val="clear" w:color="auto" w:fill="auto"/>
            <w:noWrap/>
          </w:tcPr>
          <w:p w14:paraId="54D99AF9" w14:textId="0E66BC9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Mandate inclusion of complete profile only for  the links that are accepted, Only the status code is needed for links that are not accepted. Also update in 35.3.2.2 pg 407 line 31</w:t>
            </w:r>
          </w:p>
        </w:tc>
        <w:tc>
          <w:tcPr>
            <w:tcW w:w="3420" w:type="dxa"/>
            <w:shd w:val="clear" w:color="auto" w:fill="auto"/>
          </w:tcPr>
          <w:p w14:paraId="5D4247D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BC5E5" w14:textId="77777777" w:rsidR="000D48DF" w:rsidRDefault="000D48DF" w:rsidP="000D48DF">
            <w:pPr>
              <w:suppressAutoHyphens/>
              <w:spacing w:after="0"/>
              <w:rPr>
                <w:rFonts w:ascii="Times New Roman" w:hAnsi="Times New Roman" w:cs="Times New Roman"/>
                <w:bCs/>
                <w:sz w:val="16"/>
                <w:szCs w:val="16"/>
              </w:rPr>
            </w:pPr>
          </w:p>
          <w:p w14:paraId="3B1B1CF9" w14:textId="2F88AE8F"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bl>
    <w:p w14:paraId="65A33B70" w14:textId="37DC3C75" w:rsidR="00662D8A" w:rsidRDefault="00662D8A">
      <w:pPr>
        <w:rPr>
          <w:b/>
        </w:rPr>
      </w:pPr>
    </w:p>
    <w:p w14:paraId="17081F6F" w14:textId="2DAAB161" w:rsidR="008424BA" w:rsidRDefault="008424BA">
      <w:pPr>
        <w:rPr>
          <w:b/>
        </w:rPr>
      </w:pPr>
    </w:p>
    <w:p w14:paraId="086397BB" w14:textId="77777777" w:rsidR="008424BA" w:rsidRDefault="008424B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lastRenderedPageBreak/>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2AA6FD19"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21T15:01:00Z">
        <w:r w:rsidR="00A52538">
          <w:rPr>
            <w:rFonts w:ascii="Times New Roman" w:hAnsi="Times New Roman" w:cs="Times New Roman"/>
            <w:sz w:val="20"/>
            <w:szCs w:val="20"/>
          </w:rPr>
          <w:t xml:space="preserve">are </w:t>
        </w:r>
        <w:r w:rsidR="003D41F6">
          <w:rPr>
            <w:rFonts w:ascii="Times New Roman" w:hAnsi="Times New Roman" w:cs="Times New Roman"/>
            <w:sz w:val="20"/>
            <w:szCs w:val="20"/>
          </w:rPr>
          <w:t xml:space="preserve">determined based on </w:t>
        </w:r>
      </w:ins>
      <w:ins w:id="2" w:author="Abhishek Patil" w:date="2022-12-17T00:37:00Z">
        <w:r w:rsidR="00116E89">
          <w:rPr>
            <w:rFonts w:ascii="Times New Roman" w:hAnsi="Times New Roman" w:cs="Times New Roman"/>
            <w:sz w:val="20"/>
            <w:szCs w:val="20"/>
          </w:rPr>
          <w:t>whether the Per-STA Profile subelement carries complete or partial profile</w:t>
        </w:r>
        <w:r w:rsidR="006331B6">
          <w:rPr>
            <w:rFonts w:ascii="Times New Roman" w:hAnsi="Times New Roman" w:cs="Times New Roman"/>
            <w:sz w:val="20"/>
            <w:szCs w:val="20"/>
          </w:rPr>
          <w:t xml:space="preserve">. </w:t>
        </w:r>
      </w:ins>
      <w:ins w:id="3"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4"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5" w:author="Abhishek Patil" w:date="2022-12-17T00:41:00Z">
        <w:r w:rsidR="00524C03">
          <w:rPr>
            <w:rFonts w:ascii="Times New Roman" w:hAnsi="Times New Roman" w:cs="Times New Roman"/>
            <w:sz w:val="20"/>
            <w:szCs w:val="20"/>
          </w:rPr>
          <w:t xml:space="preserve"> </w:t>
        </w:r>
      </w:ins>
      <w:ins w:id="6" w:author="Abhishek Patil" w:date="2022-12-17T00:42:00Z">
        <w:r w:rsidR="00524C03">
          <w:rPr>
            <w:rFonts w:ascii="Times New Roman" w:hAnsi="Times New Roman" w:cs="Times New Roman"/>
            <w:sz w:val="20"/>
            <w:szCs w:val="20"/>
          </w:rPr>
          <w:t>depend on the</w:t>
        </w:r>
      </w:ins>
      <w:ins w:id="7" w:author="Abhishek Patil" w:date="2022-12-19T22:46:00Z">
        <w:r w:rsidR="00B37802">
          <w:rPr>
            <w:rFonts w:ascii="Times New Roman" w:hAnsi="Times New Roman" w:cs="Times New Roman"/>
            <w:sz w:val="20"/>
            <w:szCs w:val="20"/>
          </w:rPr>
          <w:t xml:space="preserve"> elements requ</w:t>
        </w:r>
        <w:r w:rsidR="00236640">
          <w:rPr>
            <w:rFonts w:ascii="Times New Roman" w:hAnsi="Times New Roman" w:cs="Times New Roman"/>
            <w:sz w:val="20"/>
            <w:szCs w:val="20"/>
          </w:rPr>
          <w:t>ested by a non-AP MLD</w:t>
        </w:r>
      </w:ins>
      <w:ins w:id="8" w:author="Abhishek Patil" w:date="2022-12-19T22:47:00Z">
        <w:r w:rsidR="00E37878">
          <w:rPr>
            <w:rFonts w:ascii="Times New Roman" w:hAnsi="Times New Roman" w:cs="Times New Roman"/>
            <w:sz w:val="20"/>
            <w:szCs w:val="20"/>
          </w:rPr>
          <w:t xml:space="preserve"> (see 35.3</w:t>
        </w:r>
      </w:ins>
      <w:ins w:id="9" w:author="Abhishek Patil" w:date="2022-12-19T22:48:00Z">
        <w:r w:rsidR="00E37878">
          <w:rPr>
            <w:rFonts w:ascii="Times New Roman" w:hAnsi="Times New Roman" w:cs="Times New Roman"/>
            <w:sz w:val="20"/>
            <w:szCs w:val="20"/>
          </w:rPr>
          <w:t>.4.2)</w:t>
        </w:r>
      </w:ins>
      <w:ins w:id="10" w:author="Abhishek Patil" w:date="2022-12-19T22:46:00Z">
        <w:r w:rsidR="00236640">
          <w:rPr>
            <w:rFonts w:ascii="Times New Roman" w:hAnsi="Times New Roman" w:cs="Times New Roman"/>
            <w:sz w:val="20"/>
            <w:szCs w:val="20"/>
          </w:rPr>
          <w:t xml:space="preserve"> or </w:t>
        </w:r>
      </w:ins>
      <w:ins w:id="11" w:author="Abhishek Patil" w:date="2022-12-19T22:47:00Z">
        <w:r w:rsidR="00E12AFF">
          <w:rPr>
            <w:rFonts w:ascii="Times New Roman" w:hAnsi="Times New Roman" w:cs="Times New Roman"/>
            <w:sz w:val="20"/>
            <w:szCs w:val="20"/>
          </w:rPr>
          <w:t>if the reported AP is advertising certain elements (see 35.3.11)</w:t>
        </w:r>
      </w:ins>
      <w:ins w:id="12" w:author="Abhishek Patil" w:date="2022-12-17T00:42:00Z">
        <w:r w:rsidR="00524C03">
          <w:rPr>
            <w:rFonts w:ascii="Times New Roman" w:hAnsi="Times New Roman" w:cs="Times New Roman"/>
            <w:sz w:val="20"/>
            <w:szCs w:val="20"/>
          </w:rPr>
          <w:t xml:space="preserve">. </w:t>
        </w:r>
      </w:ins>
      <w:ins w:id="13" w:author="Abhishek Patil" w:date="2022-12-17T00:43:00Z">
        <w:r w:rsidR="00E91A50">
          <w:rPr>
            <w:rFonts w:ascii="Times New Roman" w:hAnsi="Times New Roman" w:cs="Times New Roman"/>
            <w:sz w:val="20"/>
            <w:szCs w:val="20"/>
          </w:rPr>
          <w:t xml:space="preserve">When carrying complete profile, </w:t>
        </w:r>
      </w:ins>
      <w:ins w:id="14" w:author="Abhishek Patil" w:date="2022-12-17T00:44:00Z">
        <w:r w:rsidR="008E244E">
          <w:rPr>
            <w:rFonts w:ascii="Times New Roman" w:hAnsi="Times New Roman" w:cs="Times New Roman"/>
            <w:sz w:val="20"/>
            <w:szCs w:val="20"/>
          </w:rPr>
          <w:t xml:space="preserve">the contents </w:t>
        </w:r>
      </w:ins>
      <w:ins w:id="15" w:author="Abhishek Patil" w:date="2022-12-17T00:45:00Z">
        <w:r w:rsidR="00F83FA5" w:rsidRPr="00820D76">
          <w:rPr>
            <w:rFonts w:ascii="Times New Roman" w:hAnsi="Times New Roman" w:cs="Times New Roman"/>
            <w:sz w:val="20"/>
            <w:szCs w:val="20"/>
          </w:rPr>
          <w:t xml:space="preserve">of the STA Profile field </w:t>
        </w:r>
      </w:ins>
      <w:ins w:id="16" w:author="Abhishek Patil" w:date="2022-12-17T00:44:00Z">
        <w:r w:rsidR="008E244E">
          <w:rPr>
            <w:rFonts w:ascii="Times New Roman" w:hAnsi="Times New Roman" w:cs="Times New Roman"/>
            <w:sz w:val="20"/>
            <w:szCs w:val="20"/>
          </w:rPr>
          <w:t>are subject to rules</w:t>
        </w:r>
      </w:ins>
      <w:ins w:id="17" w:author="Abhishek Patil" w:date="2022-12-17T00:37:00Z">
        <w:r w:rsidR="006331B6">
          <w:rPr>
            <w:rFonts w:ascii="Times New Roman" w:hAnsi="Times New Roman" w:cs="Times New Roman"/>
            <w:sz w:val="20"/>
            <w:szCs w:val="20"/>
          </w:rPr>
          <w:t xml:space="preserve"> </w:t>
        </w:r>
      </w:ins>
      <w:del w:id="18" w:author="Abhishek Patil" w:date="2022-12-17T00:37:00Z">
        <w:r w:rsidRPr="00820D76" w:rsidDel="006331B6">
          <w:rPr>
            <w:rFonts w:ascii="Times New Roman" w:hAnsi="Times New Roman" w:cs="Times New Roman"/>
            <w:sz w:val="20"/>
            <w:szCs w:val="20"/>
          </w:rPr>
          <w:delText xml:space="preserve">are </w:delText>
        </w:r>
      </w:del>
      <w:r w:rsidRPr="00820D76">
        <w:rPr>
          <w:rFonts w:ascii="Times New Roman" w:hAnsi="Times New Roman" w:cs="Times New Roman"/>
          <w:sz w:val="20"/>
          <w:szCs w:val="20"/>
        </w:rPr>
        <w:t>defined in 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r w:rsidRPr="00A923AF">
        <w:rPr>
          <w:b/>
          <w:bCs/>
          <w:sz w:val="18"/>
          <w:szCs w:val="16"/>
        </w:rPr>
        <w:t>subelement</w:t>
      </w:r>
      <w:r w:rsidRPr="00A923AF">
        <w:rPr>
          <w:b/>
          <w:bCs/>
          <w:spacing w:val="-10"/>
          <w:sz w:val="18"/>
          <w:szCs w:val="16"/>
        </w:rPr>
        <w:t xml:space="preserve"> </w:t>
      </w:r>
      <w:r w:rsidRPr="00A923AF">
        <w:rPr>
          <w:b/>
          <w:bCs/>
          <w:spacing w:val="-2"/>
          <w:sz w:val="18"/>
          <w:szCs w:val="16"/>
        </w:rPr>
        <w:t>format</w:t>
      </w:r>
      <w:ins w:id="19"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1"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527DF808" w:rsidR="000F4087" w:rsidRP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2" w:author="Abhishek Patil" w:date="2022-12-17T00:48:00Z">
        <w:r w:rsidR="000A7A12">
          <w:rPr>
            <w:rFonts w:ascii="Times New Roman" w:hAnsi="Times New Roman" w:cs="Times New Roman"/>
            <w:sz w:val="18"/>
            <w:szCs w:val="18"/>
          </w:rPr>
          <w:t xml:space="preserve"> (see 35.3.5.4</w:t>
        </w:r>
      </w:ins>
      <w:ins w:id="23"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Usage and rules of Basic Multi-Link element in the context of multi-link (re)setup and authentication between two MLDs</w:t>
        </w:r>
        <w:r w:rsidR="00E33A99">
          <w:rPr>
            <w:rFonts w:ascii="Times New Roman" w:hAnsi="Times New Roman" w:cs="Times New Roman"/>
            <w:sz w:val="18"/>
            <w:szCs w:val="18"/>
          </w:rPr>
          <w:t>)</w:t>
        </w:r>
      </w:ins>
      <w:ins w:id="24"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5"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9.6.15.2 Mesh Peering Open frame format</w:t>
      </w:r>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rsidP="00B9307E">
      <w:pPr>
        <w:spacing w:after="120" w:line="240" w:lineRule="auto"/>
        <w:rPr>
          <w:b/>
        </w:rPr>
      </w:pPr>
      <w:r>
        <w:rPr>
          <w:b/>
          <w:bCs/>
          <w:sz w:val="20"/>
          <w:szCs w:val="20"/>
        </w:rPr>
        <w:lastRenderedPageBreak/>
        <w:t>35.15.1 Basic EHT BSS operation</w:t>
      </w:r>
    </w:p>
    <w:p w14:paraId="03967944" w14:textId="1A49A777" w:rsidR="00E7698C" w:rsidRDefault="00E7698C"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74645191" w14:textId="0D2309F3" w:rsidR="00EB4DDF" w:rsidRDefault="00EB4DDF" w:rsidP="00E8444D">
      <w:pPr>
        <w:spacing w:after="60" w:line="240" w:lineRule="auto"/>
        <w:jc w:val="both"/>
        <w:rPr>
          <w:rFonts w:ascii="Times New Roman" w:hAnsi="Times New Roman" w:cs="Times New Roman"/>
          <w:sz w:val="20"/>
          <w:szCs w:val="20"/>
        </w:rPr>
      </w:pPr>
      <w:r w:rsidRPr="00EB4DDF">
        <w:rPr>
          <w:rFonts w:ascii="Times New Roman" w:hAnsi="Times New Roman" w:cs="Times New Roman"/>
          <w:sz w:val="20"/>
          <w:szCs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35-7 (Indication of supported channel widths by an EHT STA) to include the channel widths it is capable of supporting.</w:t>
      </w:r>
    </w:p>
    <w:p w14:paraId="756F5F90" w14:textId="48751E3D" w:rsidR="00F33715" w:rsidRPr="00E8444D" w:rsidRDefault="002901F2" w:rsidP="00F33715">
      <w:pPr>
        <w:jc w:val="both"/>
        <w:rPr>
          <w:ins w:id="26"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[13863]</w:t>
      </w:r>
      <w:ins w:id="27" w:author="Abhishek Patil" w:date="2022-12-17T00:17:00Z">
        <w:r w:rsidR="00F33715" w:rsidRPr="00E8444D">
          <w:rPr>
            <w:rFonts w:ascii="Times New Roman" w:hAnsi="Times New Roman" w:cs="Times New Roman"/>
            <w:sz w:val="18"/>
            <w:szCs w:val="18"/>
          </w:rPr>
          <w:t>NOTE – An EHT STA includes only the elements applicable to its BSS. For example, a STA 6G does not include HT Capabilities element and VHT Capabilities element.</w:t>
        </w:r>
      </w:ins>
    </w:p>
    <w:p w14:paraId="4CB211BF" w14:textId="367382D3" w:rsidR="00F33715" w:rsidRPr="00EB4DDF" w:rsidRDefault="002901F2" w:rsidP="006E56A3">
      <w:pPr>
        <w:suppressAutoHyphens/>
        <w:jc w:val="both"/>
        <w:rPr>
          <w:ins w:id="28" w:author="Abhishek Patil" w:date="2022-12-17T00:17:00Z"/>
          <w:rFonts w:ascii="Times New Roman" w:hAnsi="Times New Roman" w:cs="Times New Roman"/>
          <w:b/>
          <w:color w:val="000000"/>
          <w:w w:val="0"/>
          <w:sz w:val="20"/>
          <w:szCs w:val="20"/>
        </w:rPr>
      </w:pPr>
      <w:r w:rsidRPr="002901F2">
        <w:rPr>
          <w:rFonts w:ascii="Times New Roman" w:hAnsi="Times New Roman" w:cs="Times New Roman"/>
          <w:sz w:val="16"/>
          <w:szCs w:val="16"/>
          <w:highlight w:val="yellow"/>
        </w:rPr>
        <w:t>[13863]</w:t>
      </w:r>
      <w:ins w:id="29" w:author="Abhishek Patil" w:date="2022-12-17T00:17:00Z">
        <w:r w:rsidR="00F33715" w:rsidRPr="00EB4DDF">
          <w:rPr>
            <w:rFonts w:ascii="Times New Roman" w:hAnsi="Times New Roman" w:cs="Times New Roman"/>
            <w:sz w:val="20"/>
            <w:szCs w:val="20"/>
          </w:rPr>
          <w:t>A</w:t>
        </w:r>
        <w:r w:rsidR="00F33715">
          <w:rPr>
            <w:rFonts w:ascii="Times New Roman" w:hAnsi="Times New Roman" w:cs="Times New Roman"/>
            <w:sz w:val="20"/>
            <w:szCs w:val="20"/>
          </w:rPr>
          <w:t xml:space="preserve"> reporting </w:t>
        </w:r>
        <w:r w:rsidR="00F33715" w:rsidRPr="00EB4DDF">
          <w:rPr>
            <w:rFonts w:ascii="Times New Roman" w:hAnsi="Times New Roman" w:cs="Times New Roman"/>
            <w:sz w:val="20"/>
            <w:szCs w:val="20"/>
          </w:rPr>
          <w:t xml:space="preserve">EHT STA shall </w:t>
        </w:r>
        <w:r w:rsidR="00F33715">
          <w:rPr>
            <w:rFonts w:ascii="Times New Roman" w:hAnsi="Times New Roman" w:cs="Times New Roman"/>
            <w:sz w:val="20"/>
            <w:szCs w:val="20"/>
          </w:rPr>
          <w:t xml:space="preserve">include the </w:t>
        </w:r>
      </w:ins>
      <w:ins w:id="30" w:author="Abhishek Patil" w:date="2022-12-17T00:18:00Z">
        <w:r w:rsidR="00DE1378">
          <w:rPr>
            <w:rFonts w:ascii="Times New Roman" w:hAnsi="Times New Roman" w:cs="Times New Roman"/>
            <w:sz w:val="20"/>
            <w:szCs w:val="20"/>
          </w:rPr>
          <w:t>applicable</w:t>
        </w:r>
      </w:ins>
      <w:ins w:id="31" w:author="Abhishek Patil" w:date="2022-12-17T00:17:00Z">
        <w:r w:rsidR="00F33715">
          <w:rPr>
            <w:rFonts w:ascii="Times New Roman" w:hAnsi="Times New Roman" w:cs="Times New Roman"/>
            <w:sz w:val="20"/>
            <w:szCs w:val="20"/>
          </w:rPr>
          <w:t xml:space="preserve"> </w:t>
        </w:r>
      </w:ins>
      <w:ins w:id="32" w:author="Abhishek Patil" w:date="2022-12-19T22:42:00Z">
        <w:r w:rsidR="00BA78E6">
          <w:rPr>
            <w:rFonts w:ascii="Times New Roman" w:hAnsi="Times New Roman" w:cs="Times New Roman"/>
            <w:sz w:val="20"/>
            <w:szCs w:val="20"/>
          </w:rPr>
          <w:t>c</w:t>
        </w:r>
      </w:ins>
      <w:ins w:id="33" w:author="Abhishek Patil" w:date="2022-12-17T00:17:00Z">
        <w:r w:rsidR="00F33715">
          <w:rPr>
            <w:rFonts w:ascii="Times New Roman" w:hAnsi="Times New Roman" w:cs="Times New Roman"/>
            <w:sz w:val="20"/>
            <w:szCs w:val="20"/>
          </w:rPr>
          <w:t>apabilities element for a reported STA in the reported STA’s Per-STA Profile subelement of the Basic Multi-Link element and set the value of the corresponding fields to the same value as that transmitted by the reported STA</w:t>
        </w:r>
      </w:ins>
      <w:ins w:id="34" w:author="Abhishek Patil" w:date="2022-12-19T22:43:00Z">
        <w:r w:rsidR="006E56A3">
          <w:rPr>
            <w:rFonts w:ascii="Times New Roman" w:hAnsi="Times New Roman" w:cs="Times New Roman"/>
            <w:sz w:val="20"/>
            <w:szCs w:val="20"/>
          </w:rPr>
          <w:t xml:space="preserve"> on the link on </w:t>
        </w:r>
        <w:r w:rsidR="002E09AC">
          <w:rPr>
            <w:rFonts w:ascii="Times New Roman" w:hAnsi="Times New Roman" w:cs="Times New Roman"/>
            <w:sz w:val="20"/>
            <w:szCs w:val="20"/>
          </w:rPr>
          <w:t>which it operates</w:t>
        </w:r>
      </w:ins>
      <w:ins w:id="35" w:author="Abhishek Patil" w:date="2022-12-17T00:17:00Z">
        <w:r w:rsidR="00F33715">
          <w:rPr>
            <w:rFonts w:ascii="Times New Roman" w:hAnsi="Times New Roman" w:cs="Times New Roman"/>
            <w:sz w:val="20"/>
            <w:szCs w:val="20"/>
          </w:rPr>
          <w:t>.</w:t>
        </w:r>
      </w:ins>
    </w:p>
    <w:p w14:paraId="65E0E0EF" w14:textId="0159800C" w:rsidR="00DC7B49" w:rsidRDefault="00DC7B49" w:rsidP="00EB4DDF">
      <w:pPr>
        <w:jc w:val="both"/>
        <w:rPr>
          <w:rFonts w:ascii="Times New Roman" w:hAnsi="Times New Roman" w:cs="Times New Roman"/>
          <w:b/>
          <w:color w:val="000000"/>
          <w:w w:val="0"/>
          <w:sz w:val="20"/>
          <w:szCs w:val="20"/>
        </w:rPr>
      </w:pPr>
    </w:p>
    <w:p w14:paraId="3A01FB8D" w14:textId="7A416328" w:rsidR="004817DD" w:rsidRDefault="004817DD" w:rsidP="004817DD">
      <w:pPr>
        <w:jc w:val="center"/>
        <w:rPr>
          <w:rFonts w:ascii="Times New Roman" w:hAnsi="Times New Roman" w:cs="Times New Roman"/>
          <w:sz w:val="20"/>
          <w:szCs w:val="20"/>
        </w:rPr>
      </w:pPr>
      <w:r w:rsidRPr="000247AA">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Bug fixes</w:t>
      </w:r>
      <w:r w:rsidRPr="000247AA">
        <w:rPr>
          <w:rFonts w:ascii="Times New Roman" w:hAnsi="Times New Roman" w:cs="Times New Roman"/>
          <w:sz w:val="20"/>
          <w:szCs w:val="20"/>
          <w:highlight w:val="yellow"/>
        </w:rPr>
        <w:t xml:space="preserve"> x-x-x-x-x-x</w:t>
      </w:r>
    </w:p>
    <w:p w14:paraId="027561BE" w14:textId="77777777" w:rsidR="00377818" w:rsidRDefault="00377818" w:rsidP="00B9307E">
      <w:pPr>
        <w:spacing w:after="120" w:line="240" w:lineRule="auto"/>
        <w:rPr>
          <w:rFonts w:ascii="Times New Roman" w:hAnsi="Times New Roman" w:cs="Times New Roman"/>
          <w:b/>
          <w:bCs/>
          <w:sz w:val="18"/>
          <w:szCs w:val="18"/>
          <w:u w:val="single"/>
        </w:rPr>
      </w:pPr>
    </w:p>
    <w:p w14:paraId="65525947" w14:textId="5921D857" w:rsidR="00F46946" w:rsidRDefault="00F46946" w:rsidP="00B9307E">
      <w:pPr>
        <w:spacing w:after="120" w:line="240" w:lineRule="auto"/>
        <w:rPr>
          <w:rFonts w:ascii="Times New Roman" w:hAnsi="Times New Roman" w:cs="Times New Roman"/>
          <w:sz w:val="18"/>
          <w:szCs w:val="18"/>
        </w:rPr>
      </w:pPr>
      <w:r w:rsidRPr="00797819">
        <w:rPr>
          <w:rFonts w:ascii="Times New Roman" w:hAnsi="Times New Roman" w:cs="Times New Roman"/>
          <w:b/>
          <w:bCs/>
          <w:sz w:val="18"/>
          <w:szCs w:val="18"/>
          <w:u w:val="single"/>
        </w:rPr>
        <w:t>Issue</w:t>
      </w:r>
      <w:r w:rsidR="003005A4" w:rsidRPr="00797819">
        <w:rPr>
          <w:rFonts w:ascii="Times New Roman" w:hAnsi="Times New Roman" w:cs="Times New Roman"/>
          <w:b/>
          <w:bCs/>
          <w:sz w:val="18"/>
          <w:szCs w:val="18"/>
          <w:u w:val="single"/>
        </w:rPr>
        <w:t xml:space="preserve"> </w:t>
      </w:r>
      <w:r w:rsidRPr="00797819">
        <w:rPr>
          <w:rFonts w:ascii="Times New Roman" w:hAnsi="Times New Roman" w:cs="Times New Roman"/>
          <w:b/>
          <w:bCs/>
          <w:sz w:val="18"/>
          <w:szCs w:val="18"/>
          <w:u w:val="single"/>
        </w:rPr>
        <w:t>1:</w:t>
      </w:r>
      <w:r w:rsidRPr="00797819">
        <w:rPr>
          <w:rFonts w:ascii="Times New Roman" w:hAnsi="Times New Roman" w:cs="Times New Roman"/>
          <w:sz w:val="18"/>
          <w:szCs w:val="18"/>
        </w:rPr>
        <w:t xml:space="preserve"> The current description of MLD MAC Address in Basic ML IE is inaccurate as it does not cover the case of nonTxBSSID.</w:t>
      </w:r>
    </w:p>
    <w:p w14:paraId="3BF27DC5" w14:textId="77777777" w:rsidR="00377818" w:rsidRPr="00797819" w:rsidRDefault="00377818" w:rsidP="00B9307E">
      <w:pPr>
        <w:spacing w:after="120" w:line="240" w:lineRule="auto"/>
        <w:rPr>
          <w:rFonts w:ascii="Times New Roman" w:hAnsi="Times New Roman" w:cs="Times New Roman"/>
          <w:sz w:val="18"/>
          <w:szCs w:val="18"/>
        </w:rPr>
      </w:pPr>
    </w:p>
    <w:p w14:paraId="7E5B36F0" w14:textId="2C76D190" w:rsidR="00874C52" w:rsidRDefault="00874C52" w:rsidP="00B9307E">
      <w:pPr>
        <w:spacing w:after="120" w:line="240" w:lineRule="auto"/>
        <w:rPr>
          <w:rFonts w:ascii="Times New Roman" w:hAnsi="Times New Roman" w:cs="Times New Roman"/>
          <w:sz w:val="20"/>
          <w:szCs w:val="20"/>
        </w:rPr>
      </w:pPr>
      <w:r>
        <w:rPr>
          <w:b/>
          <w:bCs/>
          <w:sz w:val="20"/>
          <w:szCs w:val="20"/>
        </w:rPr>
        <w:t>9.4.2.312.2.3 Common Info field of the Basic Multi-Link element</w:t>
      </w:r>
    </w:p>
    <w:p w14:paraId="31A3B80D" w14:textId="1815FA9A" w:rsidR="003C661D" w:rsidRDefault="003C661D"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7FB99056" w14:textId="0D2B6C78" w:rsidR="003C661D" w:rsidRDefault="00E91876" w:rsidP="003C661D">
      <w:pPr>
        <w:spacing w:after="60" w:line="240" w:lineRule="auto"/>
        <w:jc w:val="both"/>
        <w:rPr>
          <w:rFonts w:ascii="Times New Roman" w:hAnsi="Times New Roman" w:cs="Times New Roman"/>
          <w:sz w:val="20"/>
          <w:szCs w:val="20"/>
        </w:rPr>
      </w:pPr>
      <w:del w:id="36" w:author="Abhishek Patil" w:date="2022-12-20T14:47:00Z">
        <w:r w:rsidRPr="00E91876" w:rsidDel="003C661D">
          <w:rPr>
            <w:rFonts w:ascii="Times New Roman" w:hAnsi="Times New Roman" w:cs="Times New Roman"/>
            <w:sz w:val="20"/>
            <w:szCs w:val="20"/>
          </w:rPr>
          <w:delText>The MLD MAC Address subfield specifies the MAC Address of the MLD with which the STA transmitting the Basic Multi-Link element is affiliated.</w:delText>
        </w:r>
      </w:del>
      <w:ins w:id="37" w:author="Abhishek Patil" w:date="2022-12-20T14:47:00Z">
        <w:r w:rsidR="003C661D" w:rsidRPr="003C661D">
          <w:rPr>
            <w:rFonts w:ascii="Times New Roman" w:hAnsi="Times New Roman" w:cs="Times New Roman"/>
            <w:sz w:val="20"/>
            <w:szCs w:val="20"/>
          </w:rPr>
          <w:t xml:space="preserve">If the transmitting STA is a non-AP STA or is an AP that does not belong to a multiple BSSID set or is an AP corresponding to </w:t>
        </w:r>
      </w:ins>
      <w:ins w:id="38" w:author="Abhishek Patil" w:date="2022-12-20T17:26:00Z">
        <w:r w:rsidR="003255F1">
          <w:rPr>
            <w:rFonts w:ascii="Times New Roman" w:hAnsi="Times New Roman" w:cs="Times New Roman"/>
            <w:sz w:val="20"/>
            <w:szCs w:val="20"/>
          </w:rPr>
          <w:t>a</w:t>
        </w:r>
      </w:ins>
      <w:ins w:id="39" w:author="Abhishek Patil" w:date="2022-12-20T14:47:00Z">
        <w:r w:rsidR="003C661D" w:rsidRPr="003C661D">
          <w:rPr>
            <w:rFonts w:ascii="Times New Roman" w:hAnsi="Times New Roman" w:cs="Times New Roman"/>
            <w:sz w:val="20"/>
            <w:szCs w:val="20"/>
          </w:rPr>
          <w:t xml:space="preserve"> transmitted BSSID in a multiple BSSID set, then the MLD MAC Address subfield specifies the MAC Address of the MLD with which the STA transmitting the Basic Multi-Link element is affiliated with.</w:t>
        </w:r>
      </w:ins>
      <w:ins w:id="40" w:author="Abhishek Patil" w:date="2022-12-20T14:48:00Z">
        <w:r w:rsidR="003C661D">
          <w:rPr>
            <w:rFonts w:ascii="Times New Roman" w:hAnsi="Times New Roman" w:cs="Times New Roman"/>
            <w:sz w:val="20"/>
            <w:szCs w:val="20"/>
          </w:rPr>
          <w:t xml:space="preserve"> </w:t>
        </w:r>
      </w:ins>
      <w:ins w:id="41" w:author="Abhishek Patil" w:date="2022-12-20T14:47:00Z">
        <w:r w:rsidR="003C661D" w:rsidRPr="003C661D">
          <w:rPr>
            <w:rFonts w:ascii="Times New Roman" w:hAnsi="Times New Roman" w:cs="Times New Roman"/>
            <w:sz w:val="20"/>
            <w:szCs w:val="20"/>
          </w:rPr>
          <w:t xml:space="preserve">If the AP MLD described by the Basic Multi-Link element is affiliated with an AP corresponding to </w:t>
        </w:r>
      </w:ins>
      <w:ins w:id="42" w:author="Abhishek Patil" w:date="2022-12-20T17:26:00Z">
        <w:r w:rsidR="003255F1">
          <w:rPr>
            <w:rFonts w:ascii="Times New Roman" w:hAnsi="Times New Roman" w:cs="Times New Roman"/>
            <w:sz w:val="20"/>
            <w:szCs w:val="20"/>
          </w:rPr>
          <w:t>a</w:t>
        </w:r>
      </w:ins>
      <w:ins w:id="43" w:author="Abhishek Patil" w:date="2022-12-20T14:47:00Z">
        <w:r w:rsidR="003C661D" w:rsidRPr="003C661D">
          <w:rPr>
            <w:rFonts w:ascii="Times New Roman" w:hAnsi="Times New Roman" w:cs="Times New Roman"/>
            <w:sz w:val="20"/>
            <w:szCs w:val="20"/>
          </w:rPr>
          <w:t xml:space="preserve"> nontransmitted BSSID in the same multiple BSSID set as the AP transmitting the frame carrying the Basic Multi-Link element, then the MLD MAC Address subfield specifies the MAC Address of the AP MLD.</w:t>
        </w:r>
      </w:ins>
    </w:p>
    <w:p w14:paraId="0EA0F56D" w14:textId="13E2BAC7" w:rsidR="00CC3EAB" w:rsidRDefault="00CC3EAB" w:rsidP="00CC3EAB">
      <w:pPr>
        <w:spacing w:after="60" w:line="240" w:lineRule="auto"/>
        <w:jc w:val="both"/>
        <w:rPr>
          <w:rFonts w:ascii="Times New Roman" w:hAnsi="Times New Roman" w:cs="Times New Roman"/>
          <w:sz w:val="20"/>
          <w:szCs w:val="20"/>
        </w:rPr>
      </w:pPr>
    </w:p>
    <w:p w14:paraId="7C24191D" w14:textId="77777777" w:rsidR="00A568BB" w:rsidRDefault="00A568BB" w:rsidP="00CC3EAB">
      <w:pPr>
        <w:spacing w:after="60" w:line="240" w:lineRule="auto"/>
        <w:jc w:val="both"/>
        <w:rPr>
          <w:rFonts w:ascii="Times New Roman" w:hAnsi="Times New Roman" w:cs="Times New Roman"/>
          <w:sz w:val="20"/>
          <w:szCs w:val="20"/>
        </w:rPr>
      </w:pPr>
    </w:p>
    <w:p w14:paraId="4BC66455" w14:textId="58B418AD" w:rsidR="001D49C4" w:rsidRDefault="00CC3EAB" w:rsidP="00CC3EAB">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Pr>
          <w:rFonts w:ascii="Times New Roman" w:hAnsi="Times New Roman" w:cs="Times New Roman"/>
          <w:b/>
          <w:bCs/>
          <w:sz w:val="18"/>
          <w:szCs w:val="18"/>
          <w:u w:val="single"/>
        </w:rPr>
        <w:t>2</w:t>
      </w:r>
      <w:r w:rsidRPr="00797819">
        <w:rPr>
          <w:rFonts w:ascii="Times New Roman" w:hAnsi="Times New Roman" w:cs="Times New Roman"/>
          <w:b/>
          <w:bCs/>
          <w:sz w:val="18"/>
          <w:szCs w:val="18"/>
          <w:u w:val="single"/>
        </w:rPr>
        <w:t xml:space="preserve">: </w:t>
      </w:r>
      <w:r w:rsidR="00D866AD">
        <w:rPr>
          <w:rFonts w:ascii="Times New Roman" w:hAnsi="Times New Roman" w:cs="Times New Roman"/>
          <w:sz w:val="18"/>
          <w:szCs w:val="18"/>
        </w:rPr>
        <w:t xml:space="preserve">The text describing EHT Op, EHT Cap and Basic ML IE subelements in </w:t>
      </w:r>
      <w:r w:rsidR="005B47FE">
        <w:rPr>
          <w:rFonts w:ascii="Times New Roman" w:hAnsi="Times New Roman" w:cs="Times New Roman"/>
          <w:sz w:val="18"/>
          <w:szCs w:val="18"/>
        </w:rPr>
        <w:t xml:space="preserve">Neighbor Report elements is </w:t>
      </w:r>
      <w:r w:rsidR="00587D50">
        <w:rPr>
          <w:rFonts w:ascii="Times New Roman" w:hAnsi="Times New Roman" w:cs="Times New Roman"/>
          <w:sz w:val="18"/>
          <w:szCs w:val="18"/>
        </w:rPr>
        <w:t>not clear enough to state that the subelement does not include Element ID Extension field. In other words,</w:t>
      </w:r>
      <w:r w:rsidR="00D91CE6">
        <w:rPr>
          <w:rFonts w:ascii="Times New Roman" w:hAnsi="Times New Roman" w:cs="Times New Roman"/>
          <w:sz w:val="18"/>
          <w:szCs w:val="18"/>
        </w:rPr>
        <w:t xml:space="preserve"> the spec needs to be clear that</w:t>
      </w:r>
      <w:r w:rsidR="00587D50">
        <w:rPr>
          <w:rFonts w:ascii="Times New Roman" w:hAnsi="Times New Roman" w:cs="Times New Roman"/>
          <w:sz w:val="18"/>
          <w:szCs w:val="18"/>
        </w:rPr>
        <w:t xml:space="preserve"> only the Data field of the subelement has the same </w:t>
      </w:r>
      <w:r w:rsidR="00D115AA">
        <w:rPr>
          <w:rFonts w:ascii="Times New Roman" w:hAnsi="Times New Roman" w:cs="Times New Roman"/>
          <w:sz w:val="18"/>
          <w:szCs w:val="18"/>
        </w:rPr>
        <w:t>format as the Information field of the corresponding element.</w:t>
      </w:r>
      <w:r w:rsidR="006178C3">
        <w:rPr>
          <w:rFonts w:ascii="Times New Roman" w:hAnsi="Times New Roman" w:cs="Times New Roman"/>
          <w:sz w:val="18"/>
          <w:szCs w:val="18"/>
        </w:rPr>
        <w:t xml:space="preserve"> Furthermore</w:t>
      </w:r>
      <w:r w:rsidR="0022573E">
        <w:rPr>
          <w:rFonts w:ascii="Times New Roman" w:hAnsi="Times New Roman" w:cs="Times New Roman"/>
          <w:sz w:val="18"/>
          <w:szCs w:val="18"/>
        </w:rPr>
        <w:t xml:space="preserve"> (and consistent</w:t>
      </w:r>
      <w:r w:rsidR="008C50F9">
        <w:rPr>
          <w:rFonts w:ascii="Times New Roman" w:hAnsi="Times New Roman" w:cs="Times New Roman"/>
          <w:sz w:val="18"/>
          <w:szCs w:val="18"/>
        </w:rPr>
        <w:t xml:space="preserve"> </w:t>
      </w:r>
      <w:r w:rsidR="0022573E">
        <w:rPr>
          <w:rFonts w:ascii="Times New Roman" w:hAnsi="Times New Roman" w:cs="Times New Roman"/>
          <w:sz w:val="18"/>
          <w:szCs w:val="18"/>
        </w:rPr>
        <w:t xml:space="preserve">with </w:t>
      </w:r>
      <w:r w:rsidR="008C50F9">
        <w:rPr>
          <w:rFonts w:ascii="Times New Roman" w:hAnsi="Times New Roman" w:cs="Times New Roman"/>
          <w:sz w:val="18"/>
          <w:szCs w:val="18"/>
        </w:rPr>
        <w:t>the Multiple BSSID subelement</w:t>
      </w:r>
      <w:r w:rsidR="0022573E">
        <w:rPr>
          <w:rFonts w:ascii="Times New Roman" w:hAnsi="Times New Roman" w:cs="Times New Roman"/>
          <w:sz w:val="18"/>
          <w:szCs w:val="18"/>
        </w:rPr>
        <w:t>)</w:t>
      </w:r>
      <w:r w:rsidR="008C50F9">
        <w:rPr>
          <w:rFonts w:ascii="Times New Roman" w:hAnsi="Times New Roman" w:cs="Times New Roman"/>
          <w:sz w:val="18"/>
          <w:szCs w:val="18"/>
        </w:rPr>
        <w:t xml:space="preserve">, </w:t>
      </w:r>
      <w:r w:rsidR="006178C3">
        <w:rPr>
          <w:rFonts w:ascii="Times New Roman" w:hAnsi="Times New Roman" w:cs="Times New Roman"/>
          <w:sz w:val="18"/>
          <w:szCs w:val="18"/>
        </w:rPr>
        <w:t>the standard can provide guidance on when the Basic M</w:t>
      </w:r>
      <w:r w:rsidR="008C50F9">
        <w:rPr>
          <w:rFonts w:ascii="Times New Roman" w:hAnsi="Times New Roman" w:cs="Times New Roman"/>
          <w:sz w:val="18"/>
          <w:szCs w:val="18"/>
        </w:rPr>
        <w:t>ulti-Link</w:t>
      </w:r>
      <w:r w:rsidR="006178C3">
        <w:rPr>
          <w:rFonts w:ascii="Times New Roman" w:hAnsi="Times New Roman" w:cs="Times New Roman"/>
          <w:sz w:val="18"/>
          <w:szCs w:val="18"/>
        </w:rPr>
        <w:t xml:space="preserve"> </w:t>
      </w:r>
      <w:r w:rsidR="008C50F9">
        <w:rPr>
          <w:rFonts w:ascii="Times New Roman" w:hAnsi="Times New Roman" w:cs="Times New Roman"/>
          <w:sz w:val="18"/>
          <w:szCs w:val="18"/>
        </w:rPr>
        <w:t>subelement</w:t>
      </w:r>
      <w:r w:rsidR="006178C3">
        <w:rPr>
          <w:rFonts w:ascii="Times New Roman" w:hAnsi="Times New Roman" w:cs="Times New Roman"/>
          <w:sz w:val="18"/>
          <w:szCs w:val="18"/>
        </w:rPr>
        <w:t xml:space="preserve"> is not carried in the Neighbor Report element. </w:t>
      </w:r>
      <w:r w:rsidR="00356C44">
        <w:rPr>
          <w:rFonts w:ascii="Times New Roman" w:hAnsi="Times New Roman" w:cs="Times New Roman"/>
          <w:sz w:val="18"/>
          <w:szCs w:val="18"/>
        </w:rPr>
        <w:t>Standard</w:t>
      </w:r>
      <w:r w:rsidR="006178C3">
        <w:rPr>
          <w:rFonts w:ascii="Times New Roman" w:hAnsi="Times New Roman" w:cs="Times New Roman"/>
          <w:sz w:val="18"/>
          <w:szCs w:val="18"/>
        </w:rPr>
        <w:t xml:space="preserve"> does not </w:t>
      </w:r>
      <w:r w:rsidR="009F5817">
        <w:rPr>
          <w:rFonts w:ascii="Times New Roman" w:hAnsi="Times New Roman" w:cs="Times New Roman"/>
          <w:sz w:val="18"/>
          <w:szCs w:val="18"/>
        </w:rPr>
        <w:t>provide guidance when the Basic M</w:t>
      </w:r>
      <w:r w:rsidR="00356C44">
        <w:rPr>
          <w:rFonts w:ascii="Times New Roman" w:hAnsi="Times New Roman" w:cs="Times New Roman"/>
          <w:sz w:val="18"/>
          <w:szCs w:val="18"/>
        </w:rPr>
        <w:t xml:space="preserve">ulti-Link subelement is </w:t>
      </w:r>
      <w:r w:rsidR="0044192B">
        <w:rPr>
          <w:rFonts w:ascii="Times New Roman" w:hAnsi="Times New Roman" w:cs="Times New Roman"/>
          <w:sz w:val="18"/>
          <w:szCs w:val="18"/>
        </w:rPr>
        <w:t>included (same as other subelements).</w:t>
      </w:r>
    </w:p>
    <w:p w14:paraId="6922E48F" w14:textId="51CFEB16" w:rsidR="00D915A1" w:rsidRDefault="00D915A1" w:rsidP="003C661D">
      <w:pPr>
        <w:spacing w:after="60" w:line="240" w:lineRule="auto"/>
        <w:jc w:val="both"/>
        <w:rPr>
          <w:rFonts w:ascii="Times New Roman" w:hAnsi="Times New Roman" w:cs="Times New Roman"/>
          <w:sz w:val="20"/>
          <w:szCs w:val="20"/>
        </w:rPr>
      </w:pPr>
    </w:p>
    <w:p w14:paraId="13EA1034" w14:textId="77777777" w:rsidR="00245173" w:rsidRPr="00245173" w:rsidRDefault="00245173" w:rsidP="00245173">
      <w:pPr>
        <w:spacing w:after="120" w:line="240" w:lineRule="auto"/>
        <w:rPr>
          <w:b/>
          <w:bCs/>
          <w:sz w:val="20"/>
          <w:szCs w:val="20"/>
        </w:rPr>
      </w:pPr>
      <w:r w:rsidRPr="00245173">
        <w:rPr>
          <w:b/>
          <w:bCs/>
          <w:sz w:val="20"/>
          <w:szCs w:val="20"/>
        </w:rPr>
        <w:t>9.4.2.36 Neighbor Report element</w:t>
      </w:r>
    </w:p>
    <w:p w14:paraId="2405C6F1" w14:textId="0CADCB2B" w:rsidR="00245173" w:rsidRDefault="00245173" w:rsidP="00245173">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paragraphs in this</w:t>
      </w:r>
      <w:r w:rsidRPr="00EC44AC">
        <w:rPr>
          <w:b/>
          <w:i/>
          <w:iCs/>
          <w:highlight w:val="yellow"/>
        </w:rPr>
        <w:t xml:space="preserve"> subclause as shown below:</w:t>
      </w:r>
      <w:r>
        <w:rPr>
          <w:b/>
          <w:i/>
          <w:iCs/>
        </w:rPr>
        <w:t xml:space="preserve"> </w:t>
      </w:r>
    </w:p>
    <w:p w14:paraId="307A7F83" w14:textId="321E1C9E" w:rsidR="00377818" w:rsidRDefault="001D49C4" w:rsidP="003C661D">
      <w:pPr>
        <w:spacing w:after="60" w:line="240" w:lineRule="auto"/>
        <w:jc w:val="both"/>
        <w:rPr>
          <w:rFonts w:ascii="Times New Roman" w:hAnsi="Times New Roman" w:cs="Times New Roman"/>
          <w:sz w:val="20"/>
          <w:szCs w:val="20"/>
        </w:rPr>
      </w:pPr>
      <w:r w:rsidRPr="001D49C4">
        <w:rPr>
          <w:rFonts w:ascii="Times New Roman" w:hAnsi="Times New Roman" w:cs="Times New Roman"/>
          <w:sz w:val="20"/>
          <w:szCs w:val="20"/>
        </w:rPr>
        <w:t xml:space="preserve">The </w:t>
      </w:r>
      <w:ins w:id="44" w:author="Abhishek Patil" w:date="2022-12-24T11:43:00Z">
        <w:r w:rsidR="00746824">
          <w:rPr>
            <w:rFonts w:ascii="Times New Roman" w:eastAsia="Times New Roman" w:hAnsi="Times New Roman" w:cs="Times New Roman"/>
            <w:color w:val="000000"/>
            <w:sz w:val="20"/>
            <w:szCs w:val="20"/>
          </w:rPr>
          <w:t xml:space="preserve">Data field of the </w:t>
        </w:r>
      </w:ins>
      <w:r w:rsidRPr="001D49C4">
        <w:rPr>
          <w:rFonts w:ascii="Times New Roman" w:hAnsi="Times New Roman" w:cs="Times New Roman"/>
          <w:sz w:val="20"/>
          <w:szCs w:val="20"/>
        </w:rPr>
        <w:t xml:space="preserve">EHT Capabilities subelement </w:t>
      </w:r>
      <w:del w:id="45" w:author="Abhishek Patil" w:date="2022-12-27T14:00:00Z">
        <w:r w:rsidRPr="001D49C4" w:rsidDel="00746824">
          <w:rPr>
            <w:rFonts w:ascii="Times New Roman" w:hAnsi="Times New Roman" w:cs="Times New Roman"/>
            <w:sz w:val="20"/>
            <w:szCs w:val="20"/>
          </w:rPr>
          <w:delText xml:space="preserve">is </w:delText>
        </w:r>
      </w:del>
      <w:ins w:id="46" w:author="Abhishek Patil" w:date="2022-12-27T14:00:00Z">
        <w:r w:rsidR="00746824">
          <w:rPr>
            <w:rFonts w:ascii="Times New Roman" w:hAnsi="Times New Roman" w:cs="Times New Roman"/>
            <w:sz w:val="20"/>
            <w:szCs w:val="20"/>
          </w:rPr>
          <w:t>has</w:t>
        </w:r>
        <w:r w:rsidR="00746824" w:rsidRPr="001D49C4">
          <w:rPr>
            <w:rFonts w:ascii="Times New Roman" w:hAnsi="Times New Roman" w:cs="Times New Roman"/>
            <w:sz w:val="20"/>
            <w:szCs w:val="20"/>
          </w:rPr>
          <w:t xml:space="preserve"> </w:t>
        </w:r>
      </w:ins>
      <w:r w:rsidRPr="001D49C4">
        <w:rPr>
          <w:rFonts w:ascii="Times New Roman" w:hAnsi="Times New Roman" w:cs="Times New Roman"/>
          <w:sz w:val="20"/>
          <w:szCs w:val="20"/>
        </w:rPr>
        <w:t>the same</w:t>
      </w:r>
      <w:ins w:id="47" w:author="Abhishek Patil" w:date="2022-12-27T14:01:00Z">
        <w:r w:rsidR="006B1F66">
          <w:rPr>
            <w:rFonts w:ascii="Times New Roman" w:hAnsi="Times New Roman" w:cs="Times New Roman"/>
            <w:sz w:val="20"/>
            <w:szCs w:val="20"/>
          </w:rPr>
          <w:t xml:space="preserve"> format</w:t>
        </w:r>
      </w:ins>
      <w:r w:rsidRPr="001D49C4">
        <w:rPr>
          <w:rFonts w:ascii="Times New Roman" w:hAnsi="Times New Roman" w:cs="Times New Roman"/>
          <w:sz w:val="20"/>
          <w:szCs w:val="20"/>
        </w:rPr>
        <w:t xml:space="preserve"> as the </w:t>
      </w:r>
      <w:ins w:id="48"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D49C4">
        <w:rPr>
          <w:rFonts w:ascii="Times New Roman" w:hAnsi="Times New Roman" w:cs="Times New Roman"/>
          <w:sz w:val="20"/>
          <w:szCs w:val="20"/>
        </w:rPr>
        <w:t>EHT Capabilities element defined in 9.4.2.313 (EHT Capabilities element).</w:t>
      </w:r>
    </w:p>
    <w:p w14:paraId="255C8229" w14:textId="000C75F4" w:rsidR="001F2C6E" w:rsidRPr="001F2C6E"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The</w:t>
      </w:r>
      <w:r w:rsidR="00746824" w:rsidRPr="00746824">
        <w:rPr>
          <w:rFonts w:ascii="Times New Roman" w:eastAsia="Times New Roman" w:hAnsi="Times New Roman" w:cs="Times New Roman"/>
          <w:color w:val="000000"/>
          <w:sz w:val="20"/>
          <w:szCs w:val="20"/>
        </w:rPr>
        <w:t xml:space="preserve"> </w:t>
      </w:r>
      <w:ins w:id="49" w:author="Abhishek Patil" w:date="2022-12-24T11:43:00Z">
        <w:r w:rsidR="00746824">
          <w:rPr>
            <w:rFonts w:ascii="Times New Roman" w:eastAsia="Times New Roman" w:hAnsi="Times New Roman" w:cs="Times New Roman"/>
            <w:color w:val="000000"/>
            <w:sz w:val="20"/>
            <w:szCs w:val="20"/>
          </w:rPr>
          <w:t>Data field of the</w:t>
        </w:r>
      </w:ins>
      <w:r w:rsidRPr="001F2C6E">
        <w:rPr>
          <w:rFonts w:ascii="Times New Roman" w:hAnsi="Times New Roman" w:cs="Times New Roman"/>
          <w:sz w:val="20"/>
          <w:szCs w:val="20"/>
        </w:rPr>
        <w:t xml:space="preserve"> EHT Operation subelement </w:t>
      </w:r>
      <w:del w:id="50" w:author="Abhishek Patil" w:date="2022-12-27T14:00:00Z">
        <w:r w:rsidRPr="001F2C6E" w:rsidDel="00746824">
          <w:rPr>
            <w:rFonts w:ascii="Times New Roman" w:hAnsi="Times New Roman" w:cs="Times New Roman"/>
            <w:sz w:val="20"/>
            <w:szCs w:val="20"/>
          </w:rPr>
          <w:delText xml:space="preserve">is </w:delText>
        </w:r>
      </w:del>
      <w:ins w:id="51"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52"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53"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EHT Operation element defined in 9.4.2.311 (EHT Operation element).</w:t>
      </w:r>
    </w:p>
    <w:p w14:paraId="790132EC" w14:textId="408372DF" w:rsidR="001D49C4"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 xml:space="preserve">The </w:t>
      </w:r>
      <w:ins w:id="54" w:author="Abhishek Patil" w:date="2022-12-24T11:43:00Z">
        <w:r w:rsidR="00746824">
          <w:rPr>
            <w:rFonts w:ascii="Times New Roman" w:eastAsia="Times New Roman" w:hAnsi="Times New Roman" w:cs="Times New Roman"/>
            <w:color w:val="000000"/>
            <w:sz w:val="20"/>
            <w:szCs w:val="20"/>
          </w:rPr>
          <w:t xml:space="preserve">Data field of the </w:t>
        </w:r>
      </w:ins>
      <w:r w:rsidRPr="001F2C6E">
        <w:rPr>
          <w:rFonts w:ascii="Times New Roman" w:hAnsi="Times New Roman" w:cs="Times New Roman"/>
          <w:sz w:val="20"/>
          <w:szCs w:val="20"/>
        </w:rPr>
        <w:t xml:space="preserve">Basic Multi-Link subelement </w:t>
      </w:r>
      <w:del w:id="55" w:author="Abhishek Patil" w:date="2022-12-27T14:00:00Z">
        <w:r w:rsidRPr="001F2C6E" w:rsidDel="00746824">
          <w:rPr>
            <w:rFonts w:ascii="Times New Roman" w:hAnsi="Times New Roman" w:cs="Times New Roman"/>
            <w:sz w:val="20"/>
            <w:szCs w:val="20"/>
          </w:rPr>
          <w:delText xml:space="preserve">is </w:delText>
        </w:r>
      </w:del>
      <w:ins w:id="56"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57"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58"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 xml:space="preserve">Basic Multi-Link element defined in 9.4.2.312.2 (Basic Multi-Link element). The Basic Multi-Link subelement is </w:t>
      </w:r>
      <w:ins w:id="59" w:author="Abhishek Patil" w:date="2022-12-29T11:57: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 xml:space="preserve">present </w:t>
      </w:r>
      <w:del w:id="60" w:author="Abhishek Patil" w:date="2022-12-29T11:57:00Z">
        <w:r w:rsidRPr="001F2C6E" w:rsidDel="001647C7">
          <w:rPr>
            <w:rFonts w:ascii="Times New Roman" w:hAnsi="Times New Roman" w:cs="Times New Roman"/>
            <w:sz w:val="20"/>
            <w:szCs w:val="20"/>
          </w:rPr>
          <w:delText xml:space="preserve">in a Neighbor Report element corresponding to a reported AP </w:delText>
        </w:r>
      </w:del>
      <w:r w:rsidRPr="001F2C6E">
        <w:rPr>
          <w:rFonts w:ascii="Times New Roman" w:hAnsi="Times New Roman" w:cs="Times New Roman"/>
          <w:sz w:val="20"/>
          <w:szCs w:val="20"/>
        </w:rPr>
        <w:t xml:space="preserve">if the reported AP is </w:t>
      </w:r>
      <w:ins w:id="61" w:author="Abhishek Patil" w:date="2022-12-29T11:58: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affiliated with an AP MLD.</w:t>
      </w:r>
      <w:del w:id="62" w:author="Abhishek Patil" w:date="2022-12-29T11:58:00Z">
        <w:r w:rsidRPr="001F2C6E" w:rsidDel="001647C7">
          <w:rPr>
            <w:rFonts w:ascii="Times New Roman" w:hAnsi="Times New Roman" w:cs="Times New Roman"/>
            <w:sz w:val="20"/>
            <w:szCs w:val="20"/>
          </w:rPr>
          <w:delText xml:space="preserve"> Otherwise, the Basic Multi-Link subelement is not present.</w:delText>
        </w:r>
      </w:del>
    </w:p>
    <w:p w14:paraId="206F5448" w14:textId="0FE46FEA" w:rsidR="005F4236" w:rsidRDefault="005F4236" w:rsidP="003C661D">
      <w:pPr>
        <w:spacing w:after="60" w:line="240" w:lineRule="auto"/>
        <w:jc w:val="both"/>
        <w:rPr>
          <w:rFonts w:ascii="Times New Roman" w:hAnsi="Times New Roman" w:cs="Times New Roman"/>
          <w:sz w:val="20"/>
          <w:szCs w:val="20"/>
        </w:rPr>
      </w:pPr>
    </w:p>
    <w:p w14:paraId="49A61995" w14:textId="77777777" w:rsidR="00A568BB" w:rsidRDefault="00A568BB" w:rsidP="003C661D">
      <w:pPr>
        <w:spacing w:after="60" w:line="240" w:lineRule="auto"/>
        <w:jc w:val="both"/>
        <w:rPr>
          <w:rFonts w:ascii="Times New Roman" w:hAnsi="Times New Roman" w:cs="Times New Roman"/>
          <w:sz w:val="20"/>
          <w:szCs w:val="20"/>
        </w:rPr>
      </w:pPr>
    </w:p>
    <w:p w14:paraId="690B4338" w14:textId="3739747B" w:rsidR="00F46946" w:rsidRDefault="003005A4" w:rsidP="003005A4">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3</w:t>
      </w:r>
      <w:r w:rsidRPr="00797819">
        <w:rPr>
          <w:rFonts w:ascii="Times New Roman" w:hAnsi="Times New Roman" w:cs="Times New Roman"/>
          <w:b/>
          <w:bCs/>
          <w:sz w:val="18"/>
          <w:szCs w:val="18"/>
          <w:u w:val="single"/>
        </w:rPr>
        <w:t xml:space="preserve">: </w:t>
      </w:r>
      <w:r w:rsidRPr="00797819">
        <w:rPr>
          <w:rFonts w:ascii="Times New Roman" w:hAnsi="Times New Roman" w:cs="Times New Roman"/>
          <w:sz w:val="18"/>
          <w:szCs w:val="18"/>
        </w:rPr>
        <w:t xml:space="preserve">Per the normative text in 35.3.7.1.7, the value </w:t>
      </w:r>
      <w:r w:rsidR="00621B2F" w:rsidRPr="00797819">
        <w:rPr>
          <w:rFonts w:ascii="Times New Roman" w:hAnsi="Times New Roman" w:cs="Times New Roman"/>
          <w:sz w:val="18"/>
          <w:szCs w:val="18"/>
        </w:rPr>
        <w:t>in the Mapping Switch Time field indicate</w:t>
      </w:r>
      <w:r w:rsidR="00797819" w:rsidRPr="00797819">
        <w:rPr>
          <w:rFonts w:ascii="Times New Roman" w:hAnsi="Times New Roman" w:cs="Times New Roman"/>
          <w:sz w:val="18"/>
          <w:szCs w:val="18"/>
        </w:rPr>
        <w:t>s</w:t>
      </w:r>
      <w:r w:rsidRPr="00797819">
        <w:rPr>
          <w:rFonts w:ascii="Times New Roman" w:hAnsi="Times New Roman" w:cs="Times New Roman"/>
          <w:sz w:val="18"/>
          <w:szCs w:val="18"/>
        </w:rPr>
        <w:t xml:space="preserve"> the next DTIM corresponding to one of the affiliated AP. Therefore, it can be several BIs when DTIM is a multiple of a BI. The floor of (TSF/1024, 65536) is not correct since the resultant would be &lt;= 64 TUs. Furthermore, 'rem' is not defined. In addition, the details of how bits 0-9 and 26-63 are set are missing.</w:t>
      </w:r>
    </w:p>
    <w:p w14:paraId="087BBAE1" w14:textId="77777777" w:rsidR="00377818" w:rsidRPr="00797819" w:rsidRDefault="00377818" w:rsidP="003005A4">
      <w:pPr>
        <w:spacing w:after="60" w:line="240" w:lineRule="auto"/>
        <w:jc w:val="both"/>
        <w:rPr>
          <w:rFonts w:ascii="Times New Roman" w:hAnsi="Times New Roman" w:cs="Times New Roman"/>
          <w:sz w:val="18"/>
          <w:szCs w:val="18"/>
        </w:rPr>
      </w:pPr>
    </w:p>
    <w:p w14:paraId="16C43A98" w14:textId="6C29CFAA" w:rsidR="005D5F3A" w:rsidRDefault="005D5F3A" w:rsidP="003C661D">
      <w:pPr>
        <w:spacing w:after="60" w:line="240" w:lineRule="auto"/>
        <w:jc w:val="both"/>
        <w:rPr>
          <w:b/>
          <w:bCs/>
          <w:sz w:val="20"/>
          <w:szCs w:val="20"/>
        </w:rPr>
      </w:pPr>
      <w:r>
        <w:rPr>
          <w:b/>
          <w:bCs/>
          <w:sz w:val="20"/>
          <w:szCs w:val="20"/>
        </w:rPr>
        <w:t>9.4.2.314 TID-To-Link Mapping element</w:t>
      </w:r>
    </w:p>
    <w:p w14:paraId="3EDA43AB" w14:textId="77777777" w:rsidR="005D5F3A" w:rsidRDefault="005D5F3A"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A5A972" w14:textId="18917924" w:rsidR="005D5F3A" w:rsidRPr="002F654D" w:rsidRDefault="002F654D" w:rsidP="00D0724C">
      <w:pPr>
        <w:suppressAutoHyphens/>
        <w:spacing w:after="60" w:line="240" w:lineRule="auto"/>
        <w:jc w:val="both"/>
        <w:rPr>
          <w:rFonts w:ascii="Times New Roman" w:hAnsi="Times New Roman" w:cs="Times New Roman"/>
          <w:sz w:val="18"/>
          <w:szCs w:val="18"/>
        </w:rPr>
      </w:pPr>
      <w:r w:rsidRPr="002F654D">
        <w:rPr>
          <w:rFonts w:ascii="Times New Roman" w:hAnsi="Times New Roman" w:cs="Times New Roman"/>
          <w:color w:val="000000"/>
          <w:sz w:val="20"/>
          <w:szCs w:val="20"/>
        </w:rPr>
        <w:t>The Mapping Switch Time field is present when the</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TID-To-Link Mapping element</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transmitted by an AP affiliated with an AP MLD in a Beacon or Probe Response frame and the indicated TID-to-link mapping</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yet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established;</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otherwise</w:t>
      </w:r>
      <w:ins w:id="63" w:author="Abhishek Patil" w:date="2022-12-21T15:40:00Z">
        <w:r w:rsidR="002B7044">
          <w:rPr>
            <w:rFonts w:ascii="Times New Roman" w:hAnsi="Times New Roman" w:cs="Times New Roman"/>
            <w:color w:val="000000"/>
            <w:sz w:val="20"/>
            <w:szCs w:val="20"/>
          </w:rPr>
          <w:t>,</w:t>
        </w:r>
      </w:ins>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present.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absence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Mapping</w:t>
      </w:r>
      <w:r w:rsidRPr="002F654D">
        <w:rPr>
          <w:rFonts w:ascii="Times New Roman" w:hAnsi="Times New Roman" w:cs="Times New Roman"/>
          <w:color w:val="000000"/>
          <w:spacing w:val="-5"/>
          <w:sz w:val="20"/>
          <w:szCs w:val="20"/>
        </w:rPr>
        <w:t xml:space="preserve"> </w:t>
      </w:r>
      <w:r w:rsidRPr="002F654D">
        <w:rPr>
          <w:rFonts w:ascii="Times New Roman" w:hAnsi="Times New Roman" w:cs="Times New Roman"/>
          <w:color w:val="000000"/>
          <w:sz w:val="20"/>
          <w:szCs w:val="20"/>
        </w:rPr>
        <w:t>Switch</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in</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the TID-To-Link Mapping element in a Beacon or Probe Response frame transmitted by an AP affiliated with an AP MLD indicates that the indicated TID-to-link mapping is already established. The 2 octet Mapping Switch</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has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units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TUs</w:t>
      </w:r>
      <w:ins w:id="64" w:author="Abhishek Patil" w:date="2022-12-22T14:36:00Z">
        <w:r w:rsidR="00B1635D">
          <w:rPr>
            <w:rFonts w:ascii="Times New Roman" w:hAnsi="Times New Roman" w:cs="Times New Roman"/>
            <w:color w:val="000000"/>
            <w:sz w:val="20"/>
            <w:szCs w:val="20"/>
          </w:rPr>
          <w:t xml:space="preserve">. </w:t>
        </w:r>
      </w:ins>
      <w:del w:id="65" w:author="Abhishek Patil" w:date="2022-12-22T13:06:00Z">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and</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set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to</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time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which</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new</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mapping</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established</w:delText>
        </w:r>
      </w:del>
      <w:del w:id="66" w:author="Abhishek Patil" w:date="2022-12-22T14:36:00Z">
        <w:r w:rsidRPr="002F654D" w:rsidDel="00373E91">
          <w:rPr>
            <w:rFonts w:ascii="Times New Roman" w:hAnsi="Times New Roman" w:cs="Times New Roman"/>
            <w:color w:val="000000"/>
            <w:spacing w:val="-2"/>
            <w:sz w:val="20"/>
            <w:szCs w:val="20"/>
          </w:rPr>
          <w:delText xml:space="preserve"> </w:delText>
        </w:r>
      </w:del>
      <w:del w:id="67" w:author="Abhishek Patil" w:date="2022-12-21T15:44:00Z">
        <w:r w:rsidRPr="002F654D" w:rsidDel="00466A59">
          <w:rPr>
            <w:rFonts w:ascii="Times New Roman" w:hAnsi="Times New Roman" w:cs="Times New Roman"/>
            <w:color w:val="000000"/>
            <w:sz w:val="20"/>
            <w:szCs w:val="20"/>
          </w:rPr>
          <w:delText>using</w:delText>
        </w:r>
        <w:r w:rsidRPr="002F654D" w:rsidDel="00466A59">
          <w:rPr>
            <w:rFonts w:ascii="Times New Roman" w:hAnsi="Times New Roman" w:cs="Times New Roman"/>
            <w:color w:val="000000"/>
            <w:spacing w:val="-2"/>
            <w:sz w:val="20"/>
            <w:szCs w:val="20"/>
          </w:rPr>
          <w:delText xml:space="preserve"> </w:delText>
        </w:r>
      </w:del>
      <w:del w:id="68" w:author="Abhishek Patil" w:date="2022-12-21T15:43:00Z">
        <w:r w:rsidRPr="002F654D" w:rsidDel="008578C1">
          <w:rPr>
            <w:rFonts w:ascii="Times New Roman" w:hAnsi="Times New Roman" w:cs="Times New Roman"/>
            <w:color w:val="000000"/>
            <w:sz w:val="20"/>
            <w:szCs w:val="20"/>
          </w:rPr>
          <w:delText>as</w:delText>
        </w:r>
        <w:r w:rsidRPr="002F654D" w:rsidDel="008578C1">
          <w:rPr>
            <w:rFonts w:ascii="Times New Roman" w:hAnsi="Times New Roman" w:cs="Times New Roman"/>
            <w:color w:val="000000"/>
            <w:spacing w:val="-2"/>
            <w:sz w:val="20"/>
            <w:szCs w:val="20"/>
          </w:rPr>
          <w:delText xml:space="preserve"> </w:delText>
        </w:r>
        <w:r w:rsidRPr="002F654D" w:rsidDel="008578C1">
          <w:rPr>
            <w:rFonts w:ascii="Times New Roman" w:hAnsi="Times New Roman" w:cs="Times New Roman"/>
            <w:color w:val="000000"/>
            <w:sz w:val="20"/>
            <w:szCs w:val="20"/>
          </w:rPr>
          <w:delText>a timebase</w:delText>
        </w:r>
        <w:r w:rsidRPr="002F654D" w:rsidDel="008578C1">
          <w:rPr>
            <w:rFonts w:ascii="Times New Roman" w:hAnsi="Times New Roman" w:cs="Times New Roman"/>
            <w:color w:val="000000"/>
            <w:spacing w:val="-7"/>
            <w:sz w:val="20"/>
            <w:szCs w:val="20"/>
          </w:rPr>
          <w:delText xml:space="preserve"> </w:delText>
        </w:r>
      </w:del>
      <w:del w:id="69" w:author="Abhishek Patil" w:date="2022-12-21T15:45:00Z">
        <w:r w:rsidRPr="002F654D" w:rsidDel="00466A59">
          <w:rPr>
            <w:rFonts w:ascii="Times New Roman" w:hAnsi="Times New Roman" w:cs="Times New Roman"/>
            <w:color w:val="000000"/>
            <w:sz w:val="20"/>
            <w:szCs w:val="20"/>
          </w:rPr>
          <w:delText>the</w:delText>
        </w:r>
        <w:r w:rsidRPr="002F654D" w:rsidDel="00466A59">
          <w:rPr>
            <w:rFonts w:ascii="Times New Roman" w:hAnsi="Times New Roman" w:cs="Times New Roman"/>
            <w:color w:val="000000"/>
            <w:spacing w:val="-6"/>
            <w:sz w:val="20"/>
            <w:szCs w:val="20"/>
          </w:rPr>
          <w:delText xml:space="preserve"> </w:delText>
        </w:r>
      </w:del>
      <w:del w:id="70" w:author="Abhishek Patil" w:date="2022-12-22T13:05:00Z">
        <w:r w:rsidRPr="002F654D" w:rsidDel="009237FD">
          <w:rPr>
            <w:rFonts w:ascii="Times New Roman" w:hAnsi="Times New Roman" w:cs="Times New Roman"/>
            <w:color w:val="000000"/>
            <w:sz w:val="20"/>
            <w:szCs w:val="20"/>
          </w:rPr>
          <w:delText>value</w:delText>
        </w:r>
        <w:r w:rsidRPr="002F654D" w:rsidDel="009237FD">
          <w:rPr>
            <w:rFonts w:ascii="Times New Roman" w:hAnsi="Times New Roman" w:cs="Times New Roman"/>
            <w:color w:val="000000"/>
            <w:spacing w:val="-7"/>
            <w:sz w:val="20"/>
            <w:szCs w:val="20"/>
          </w:rPr>
          <w:delText xml:space="preserve"> </w:delText>
        </w:r>
      </w:del>
      <w:del w:id="71" w:author="Abhishek Patil" w:date="2022-12-21T15:45:00Z">
        <w:r w:rsidRPr="002F654D" w:rsidDel="00193338">
          <w:rPr>
            <w:rFonts w:ascii="Times New Roman" w:hAnsi="Times New Roman" w:cs="Times New Roman"/>
            <w:color w:val="000000"/>
            <w:sz w:val="20"/>
            <w:szCs w:val="20"/>
          </w:rPr>
          <w:delText>of</w:delText>
        </w:r>
        <w:r w:rsidRPr="002F654D" w:rsidDel="00193338">
          <w:rPr>
            <w:rFonts w:ascii="Times New Roman" w:hAnsi="Times New Roman" w:cs="Times New Roman"/>
            <w:color w:val="000000"/>
            <w:spacing w:val="-6"/>
            <w:sz w:val="20"/>
            <w:szCs w:val="20"/>
          </w:rPr>
          <w:delText xml:space="preserve"> </w:delText>
        </w:r>
      </w:del>
      <w:del w:id="72" w:author="Abhishek Patil" w:date="2022-12-22T13:05:00Z">
        <w:r w:rsidRPr="002F654D" w:rsidDel="009237FD">
          <w:rPr>
            <w:rFonts w:ascii="Times New Roman" w:hAnsi="Times New Roman" w:cs="Times New Roman"/>
            <w:color w:val="000000"/>
            <w:sz w:val="20"/>
            <w:szCs w:val="20"/>
          </w:rPr>
          <w:delText>the</w:delText>
        </w:r>
        <w:r w:rsidRPr="002F654D" w:rsidDel="009237FD">
          <w:rPr>
            <w:rFonts w:ascii="Times New Roman" w:hAnsi="Times New Roman" w:cs="Times New Roman"/>
            <w:color w:val="000000"/>
            <w:spacing w:val="-7"/>
            <w:sz w:val="20"/>
            <w:szCs w:val="20"/>
          </w:rPr>
          <w:delText xml:space="preserve"> </w:delText>
        </w:r>
        <w:r w:rsidRPr="002F654D" w:rsidDel="009237FD">
          <w:rPr>
            <w:rFonts w:ascii="Times New Roman" w:hAnsi="Times New Roman" w:cs="Times New Roman"/>
            <w:color w:val="000000"/>
            <w:sz w:val="20"/>
            <w:szCs w:val="20"/>
          </w:rPr>
          <w:delText>TSF</w:delText>
        </w:r>
        <w:r w:rsidRPr="002F654D" w:rsidDel="009237FD">
          <w:rPr>
            <w:rFonts w:ascii="Times New Roman" w:hAnsi="Times New Roman" w:cs="Times New Roman"/>
            <w:color w:val="000000"/>
            <w:spacing w:val="-6"/>
            <w:sz w:val="20"/>
            <w:szCs w:val="20"/>
          </w:rPr>
          <w:delText xml:space="preserve"> </w:delText>
        </w:r>
      </w:del>
      <w:del w:id="73" w:author="Abhishek Patil" w:date="2022-12-21T22:32:00Z">
        <w:r w:rsidRPr="002F654D" w:rsidDel="00B27177">
          <w:rPr>
            <w:rFonts w:ascii="Times New Roman" w:hAnsi="Times New Roman" w:cs="Times New Roman"/>
            <w:color w:val="000000"/>
            <w:sz w:val="20"/>
            <w:szCs w:val="20"/>
          </w:rPr>
          <w:delText>corresponding</w:delText>
        </w:r>
        <w:r w:rsidRPr="002F654D" w:rsidDel="00B27177">
          <w:rPr>
            <w:rFonts w:ascii="Times New Roman" w:hAnsi="Times New Roman" w:cs="Times New Roman"/>
            <w:color w:val="000000"/>
            <w:spacing w:val="-6"/>
            <w:sz w:val="20"/>
            <w:szCs w:val="20"/>
          </w:rPr>
          <w:delText xml:space="preserve"> </w:delText>
        </w:r>
      </w:del>
      <w:ins w:id="74" w:author="Abhishek Patil" w:date="2022-12-22T14:36:00Z">
        <w:r w:rsidR="00B1635D">
          <w:rPr>
            <w:rFonts w:ascii="Times New Roman" w:hAnsi="Times New Roman" w:cs="Times New Roman"/>
            <w:color w:val="000000"/>
            <w:spacing w:val="-6"/>
            <w:sz w:val="20"/>
            <w:szCs w:val="20"/>
          </w:rPr>
          <w:t xml:space="preserve">The time </w:t>
        </w:r>
      </w:ins>
      <w:ins w:id="75" w:author="Abhishek Patil" w:date="2022-12-22T13:05:00Z">
        <w:r w:rsidR="009237FD">
          <w:rPr>
            <w:rFonts w:ascii="Times New Roman" w:hAnsi="Times New Roman" w:cs="Times New Roman"/>
            <w:color w:val="000000"/>
            <w:spacing w:val="-6"/>
            <w:sz w:val="20"/>
            <w:szCs w:val="20"/>
          </w:rPr>
          <w:t xml:space="preserve">at which the new mapping takes effect is the TSF </w:t>
        </w:r>
        <w:r w:rsidR="009441BB">
          <w:rPr>
            <w:rFonts w:ascii="Times New Roman" w:hAnsi="Times New Roman" w:cs="Times New Roman"/>
            <w:sz w:val="20"/>
            <w:szCs w:val="20"/>
          </w:rPr>
          <w:t xml:space="preserve">with </w:t>
        </w:r>
        <w:r w:rsidR="009441BB" w:rsidRPr="00802FC3">
          <w:rPr>
            <w:rFonts w:ascii="Times New Roman" w:hAnsi="Times New Roman" w:cs="Times New Roman"/>
            <w:sz w:val="20"/>
            <w:szCs w:val="20"/>
          </w:rPr>
          <w:t>bits 0 to 9 equal to 0</w:t>
        </w:r>
        <w:r w:rsidR="009441BB">
          <w:rPr>
            <w:rFonts w:ascii="Times New Roman" w:hAnsi="Times New Roman" w:cs="Times New Roman"/>
            <w:sz w:val="20"/>
            <w:szCs w:val="20"/>
          </w:rPr>
          <w:t>, bits 10 to 25 equal to the value carried in the Mapping Switch Time field</w:t>
        </w:r>
        <w:r w:rsidR="009441BB" w:rsidRPr="00802FC3">
          <w:rPr>
            <w:rFonts w:ascii="Times New Roman" w:hAnsi="Times New Roman" w:cs="Times New Roman"/>
            <w:sz w:val="20"/>
            <w:szCs w:val="20"/>
          </w:rPr>
          <w:t xml:space="preserve"> and bits 26 to 63 equal to the </w:t>
        </w:r>
        <w:r w:rsidR="009441BB">
          <w:rPr>
            <w:rFonts w:ascii="Times New Roman" w:hAnsi="Times New Roman" w:cs="Times New Roman"/>
            <w:sz w:val="20"/>
            <w:szCs w:val="20"/>
          </w:rPr>
          <w:t>current</w:t>
        </w:r>
        <w:r w:rsidR="009441BB" w:rsidRPr="00802FC3">
          <w:rPr>
            <w:rFonts w:ascii="Times New Roman" w:hAnsi="Times New Roman" w:cs="Times New Roman"/>
            <w:sz w:val="20"/>
            <w:szCs w:val="20"/>
          </w:rPr>
          <w:t xml:space="preserve"> value of the TSF </w:t>
        </w:r>
        <w:r w:rsidR="009441BB">
          <w:rPr>
            <w:rFonts w:ascii="Times New Roman" w:hAnsi="Times New Roman" w:cs="Times New Roman"/>
            <w:sz w:val="20"/>
            <w:szCs w:val="20"/>
          </w:rPr>
          <w:t>time of</w:t>
        </w:r>
        <w:r w:rsidR="009441BB" w:rsidRPr="002F654D" w:rsidDel="009441BB">
          <w:rPr>
            <w:rFonts w:ascii="Times New Roman" w:hAnsi="Times New Roman" w:cs="Times New Roman"/>
            <w:color w:val="000000"/>
            <w:sz w:val="20"/>
            <w:szCs w:val="20"/>
          </w:rPr>
          <w:t xml:space="preserve"> </w:t>
        </w:r>
      </w:ins>
      <w:del w:id="76" w:author="Abhishek Patil" w:date="2022-12-22T13:05:00Z">
        <w:r w:rsidRPr="002F654D" w:rsidDel="009441BB">
          <w:rPr>
            <w:rFonts w:ascii="Times New Roman" w:hAnsi="Times New Roman" w:cs="Times New Roman"/>
            <w:color w:val="000000"/>
            <w:sz w:val="20"/>
            <w:szCs w:val="20"/>
          </w:rPr>
          <w:delText>to</w:delText>
        </w:r>
        <w:r w:rsidRPr="002F654D" w:rsidDel="009441BB">
          <w:rPr>
            <w:rFonts w:ascii="Times New Roman" w:hAnsi="Times New Roman" w:cs="Times New Roman"/>
            <w:color w:val="000000"/>
            <w:spacing w:val="-6"/>
            <w:sz w:val="20"/>
            <w:szCs w:val="20"/>
          </w:rPr>
          <w:delText xml:space="preserve"> </w:delText>
        </w:r>
      </w:del>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BSS</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identified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by</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9"/>
          <w:sz w:val="20"/>
          <w:szCs w:val="20"/>
        </w:rPr>
        <w:t xml:space="preserve"> </w:t>
      </w:r>
      <w:r w:rsidRPr="002F654D">
        <w:rPr>
          <w:rFonts w:ascii="Times New Roman" w:hAnsi="Times New Roman" w:cs="Times New Roman"/>
          <w:color w:val="000000"/>
          <w:sz w:val="20"/>
          <w:szCs w:val="20"/>
        </w:rPr>
        <w:t>BSSID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frame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containing</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pacing w:val="-5"/>
          <w:sz w:val="20"/>
          <w:szCs w:val="20"/>
        </w:rPr>
        <w:t xml:space="preserve">the </w:t>
      </w:r>
      <w:r w:rsidRPr="002F654D">
        <w:rPr>
          <w:rFonts w:ascii="Times New Roman" w:hAnsi="Times New Roman" w:cs="Times New Roman"/>
          <w:sz w:val="20"/>
          <w:szCs w:val="20"/>
        </w:rPr>
        <w:t>TID-To-Link</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Mapping</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element</w:t>
      </w:r>
      <w:del w:id="77" w:author="Abhishek Patil" w:date="2022-12-21T22:32:00Z">
        <w:r w:rsidRPr="002F654D" w:rsidDel="00B27177">
          <w:rPr>
            <w:rFonts w:ascii="Times New Roman" w:hAnsi="Times New Roman" w:cs="Times New Roman"/>
            <w:sz w:val="20"/>
            <w:szCs w:val="20"/>
          </w:rPr>
          <w:delText>:</w:delText>
        </w:r>
      </w:del>
      <w:del w:id="78" w:author="Abhishek Patil" w:date="2022-12-22T13:05:00Z">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i.e.,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bits</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10</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to</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25</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of</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the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TSF</w:delText>
        </w:r>
      </w:del>
      <w:del w:id="79" w:author="Abhishek Patil" w:date="2022-12-21T15:40:00Z">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z w:val="20"/>
            <w:szCs w:val="20"/>
          </w:rPr>
          <w:delText>or</w:delText>
        </w:r>
        <w:r w:rsidRPr="002F654D" w:rsidDel="00E97944">
          <w:rPr>
            <w:rFonts w:ascii="Times New Roman" w:hAnsi="Times New Roman" w:cs="Times New Roman"/>
            <w:spacing w:val="15"/>
            <w:sz w:val="20"/>
            <w:szCs w:val="20"/>
          </w:rPr>
          <w:delText xml:space="preserve"> </w:delText>
        </w:r>
        <w:r w:rsidRPr="002F654D" w:rsidDel="00E97944">
          <w:rPr>
            <w:rFonts w:ascii="Times New Roman" w:hAnsi="Times New Roman" w:cs="Times New Roman"/>
            <w:spacing w:val="-4"/>
            <w:sz w:val="20"/>
            <w:szCs w:val="20"/>
          </w:rPr>
          <w:delText>rem(</w:delText>
        </w:r>
        <w:r w:rsidRPr="002F654D" w:rsidDel="00E97944">
          <w:rPr>
            <w:rFonts w:ascii="Times New Roman" w:hAnsi="Times New Roman" w:cs="Times New Roman"/>
            <w:sz w:val="20"/>
            <w:szCs w:val="20"/>
          </w:rPr>
          <w:delText>TSF</w:delText>
        </w:r>
        <w:r w:rsidRPr="002F654D" w:rsidDel="00E97944">
          <w:rPr>
            <w:rFonts w:ascii="Times New Roman" w:hAnsi="Times New Roman" w:cs="Times New Roman"/>
            <w:spacing w:val="-5"/>
            <w:sz w:val="20"/>
            <w:szCs w:val="20"/>
          </w:rPr>
          <w:delText xml:space="preserve"> </w:delText>
        </w:r>
        <w:r w:rsidR="00E97944" w:rsidDel="00E97944">
          <w:rPr>
            <w:rFonts w:ascii="Times New Roman" w:hAnsi="Times New Roman" w:cs="Times New Roman"/>
            <w:sz w:val="20"/>
            <w:szCs w:val="20"/>
          </w:rPr>
          <w:delTex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z w:val="20"/>
            <w:szCs w:val="20"/>
          </w:rPr>
          <w:delText>1024,</w:delText>
        </w:r>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pacing w:val="-2"/>
            <w:sz w:val="20"/>
            <w:szCs w:val="20"/>
          </w:rPr>
          <w:delText>65536</w:delText>
        </w:r>
        <w:r w:rsidRPr="002F654D" w:rsidDel="00E97944">
          <w:rPr>
            <w:rFonts w:ascii="Times New Roman" w:hAnsi="Times New Roman" w:cs="Times New Roman"/>
            <w:sz w:val="20"/>
            <w:szCs w:val="20"/>
          </w:rPr>
          <w:delText>) of</w:delText>
        </w:r>
        <w:r w:rsidRPr="002F654D" w:rsidDel="00E97944">
          <w:rPr>
            <w:rFonts w:ascii="Times New Roman" w:hAnsi="Times New Roman" w:cs="Times New Roman"/>
            <w:spacing w:val="-1"/>
            <w:sz w:val="20"/>
            <w:szCs w:val="20"/>
          </w:rPr>
          <w:delText xml:space="preserve"> </w:delText>
        </w:r>
        <w:r w:rsidRPr="002F654D" w:rsidDel="00E97944">
          <w:rPr>
            <w:rFonts w:ascii="Times New Roman" w:hAnsi="Times New Roman" w:cs="Times New Roman"/>
            <w:sz w:val="20"/>
            <w:szCs w:val="20"/>
          </w:rPr>
          <w:delText>that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pacing w:val="-2"/>
            <w:sz w:val="20"/>
            <w:szCs w:val="20"/>
          </w:rPr>
          <w:delText>time</w:delText>
        </w:r>
      </w:del>
      <w:r w:rsidRPr="002F654D">
        <w:rPr>
          <w:rFonts w:ascii="Times New Roman" w:hAnsi="Times New Roman" w:cs="Times New Roman"/>
          <w:spacing w:val="-2"/>
          <w:sz w:val="20"/>
          <w:szCs w:val="20"/>
        </w:rPr>
        <w:t>.</w:t>
      </w:r>
    </w:p>
    <w:p w14:paraId="5287B06D" w14:textId="0DBCFD5E" w:rsidR="00FB40D1" w:rsidRDefault="00FB40D1" w:rsidP="003C661D">
      <w:pPr>
        <w:spacing w:after="60" w:line="240" w:lineRule="auto"/>
        <w:jc w:val="both"/>
        <w:rPr>
          <w:rFonts w:ascii="Times New Roman" w:hAnsi="Times New Roman" w:cs="Times New Roman"/>
          <w:sz w:val="20"/>
          <w:szCs w:val="20"/>
        </w:rPr>
      </w:pPr>
    </w:p>
    <w:p w14:paraId="2650B865" w14:textId="77777777" w:rsidR="00377818" w:rsidRDefault="00377818" w:rsidP="003C661D">
      <w:pPr>
        <w:spacing w:after="60" w:line="240" w:lineRule="auto"/>
        <w:jc w:val="both"/>
        <w:rPr>
          <w:rFonts w:ascii="Times New Roman" w:hAnsi="Times New Roman" w:cs="Times New Roman"/>
          <w:sz w:val="20"/>
          <w:szCs w:val="20"/>
        </w:rPr>
      </w:pPr>
    </w:p>
    <w:p w14:paraId="63A0D777" w14:textId="6A3C4163" w:rsidR="00F46946" w:rsidRDefault="00797819" w:rsidP="003C661D">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4</w:t>
      </w:r>
      <w:r w:rsidRPr="00797819">
        <w:rPr>
          <w:rFonts w:ascii="Times New Roman" w:hAnsi="Times New Roman" w:cs="Times New Roman"/>
          <w:b/>
          <w:bCs/>
          <w:sz w:val="18"/>
          <w:szCs w:val="18"/>
          <w:u w:val="single"/>
        </w:rPr>
        <w:t>:</w:t>
      </w:r>
      <w:r>
        <w:rPr>
          <w:rFonts w:ascii="Times New Roman" w:hAnsi="Times New Roman" w:cs="Times New Roman"/>
          <w:sz w:val="18"/>
          <w:szCs w:val="18"/>
        </w:rPr>
        <w:t xml:space="preserve"> </w:t>
      </w:r>
      <w:r w:rsidRPr="00797819">
        <w:rPr>
          <w:rFonts w:ascii="Times New Roman" w:hAnsi="Times New Roman" w:cs="Times New Roman"/>
          <w:sz w:val="18"/>
          <w:szCs w:val="18"/>
        </w:rPr>
        <w:t xml:space="preserve">This statement </w:t>
      </w:r>
      <w:r w:rsidR="009D632C">
        <w:rPr>
          <w:rFonts w:ascii="Times New Roman" w:hAnsi="Times New Roman" w:cs="Times New Roman"/>
          <w:sz w:val="18"/>
          <w:szCs w:val="18"/>
        </w:rPr>
        <w:t>in 35.3.21.2 is</w:t>
      </w:r>
      <w:r w:rsidRPr="00797819">
        <w:rPr>
          <w:rFonts w:ascii="Times New Roman" w:hAnsi="Times New Roman" w:cs="Times New Roman"/>
          <w:sz w:val="18"/>
          <w:szCs w:val="18"/>
        </w:rPr>
        <w:t xml:space="preserve"> inaccurate. The </w:t>
      </w:r>
      <w:r w:rsidR="009D632C">
        <w:rPr>
          <w:rFonts w:ascii="Times New Roman" w:hAnsi="Times New Roman" w:cs="Times New Roman"/>
          <w:sz w:val="18"/>
          <w:szCs w:val="18"/>
        </w:rPr>
        <w:t xml:space="preserve">baseline </w:t>
      </w:r>
      <w:r w:rsidRPr="00797819">
        <w:rPr>
          <w:rFonts w:ascii="Times New Roman" w:hAnsi="Times New Roman" w:cs="Times New Roman"/>
          <w:sz w:val="18"/>
          <w:szCs w:val="18"/>
        </w:rPr>
        <w:t>spec (11.20.3) allows a non-AP STA to send a TDLS Setup Request frame without going thru the TDLS discovery step</w:t>
      </w:r>
      <w:r w:rsidR="001A4D20">
        <w:rPr>
          <w:rFonts w:ascii="Times New Roman" w:hAnsi="Times New Roman" w:cs="Times New Roman"/>
          <w:sz w:val="18"/>
          <w:szCs w:val="18"/>
        </w:rPr>
        <w:t xml:space="preserve"> or send an unsolicited TDLS Discovery Response frame</w:t>
      </w:r>
      <w:r w:rsidRPr="00797819">
        <w:rPr>
          <w:rFonts w:ascii="Times New Roman" w:hAnsi="Times New Roman" w:cs="Times New Roman"/>
          <w:sz w:val="18"/>
          <w:szCs w:val="18"/>
        </w:rPr>
        <w:t xml:space="preserve">. </w:t>
      </w:r>
      <w:r w:rsidR="001A4D20">
        <w:rPr>
          <w:rFonts w:ascii="Times New Roman" w:hAnsi="Times New Roman" w:cs="Times New Roman"/>
          <w:sz w:val="18"/>
          <w:szCs w:val="18"/>
        </w:rPr>
        <w:t>Therefore, the text in the parenthesis is modified to include ‘typically’. Furthermore, a c</w:t>
      </w:r>
      <w:r w:rsidRPr="00797819">
        <w:rPr>
          <w:rFonts w:ascii="Times New Roman" w:hAnsi="Times New Roman" w:cs="Times New Roman"/>
          <w:sz w:val="18"/>
          <w:szCs w:val="18"/>
        </w:rPr>
        <w:t>lari</w:t>
      </w:r>
      <w:r w:rsidR="001A4D20">
        <w:rPr>
          <w:rFonts w:ascii="Times New Roman" w:hAnsi="Times New Roman" w:cs="Times New Roman"/>
          <w:sz w:val="18"/>
          <w:szCs w:val="18"/>
        </w:rPr>
        <w:t>fication NOTE is added pointing to baseline behavior</w:t>
      </w:r>
      <w:r w:rsidRPr="00797819">
        <w:rPr>
          <w:rFonts w:ascii="Times New Roman" w:hAnsi="Times New Roman" w:cs="Times New Roman"/>
          <w:sz w:val="18"/>
          <w:szCs w:val="18"/>
        </w:rPr>
        <w:t xml:space="preserve">. In </w:t>
      </w:r>
      <w:r w:rsidR="001B52FE" w:rsidRPr="00797819">
        <w:rPr>
          <w:rFonts w:ascii="Times New Roman" w:hAnsi="Times New Roman" w:cs="Times New Roman"/>
          <w:sz w:val="18"/>
          <w:szCs w:val="18"/>
        </w:rPr>
        <w:t>addition,</w:t>
      </w:r>
      <w:r w:rsidR="004E2CE0">
        <w:rPr>
          <w:rFonts w:ascii="Times New Roman" w:hAnsi="Times New Roman" w:cs="Times New Roman"/>
          <w:sz w:val="18"/>
          <w:szCs w:val="18"/>
        </w:rPr>
        <w:t xml:space="preserve"> since this is general behavior, the text is </w:t>
      </w:r>
      <w:r w:rsidRPr="00797819">
        <w:rPr>
          <w:rFonts w:ascii="Times New Roman" w:hAnsi="Times New Roman" w:cs="Times New Roman"/>
          <w:sz w:val="18"/>
          <w:szCs w:val="18"/>
        </w:rPr>
        <w:t>to its own paragraph in the general clause.</w:t>
      </w:r>
    </w:p>
    <w:p w14:paraId="0F9EC615" w14:textId="77777777" w:rsidR="00377818" w:rsidRPr="00797819" w:rsidRDefault="00377818" w:rsidP="003C661D">
      <w:pPr>
        <w:spacing w:after="60" w:line="240" w:lineRule="auto"/>
        <w:jc w:val="both"/>
        <w:rPr>
          <w:rFonts w:ascii="Times New Roman" w:hAnsi="Times New Roman" w:cs="Times New Roman"/>
          <w:sz w:val="18"/>
          <w:szCs w:val="18"/>
        </w:rPr>
      </w:pPr>
    </w:p>
    <w:p w14:paraId="1A62C9F3" w14:textId="77777777" w:rsidR="000937C4" w:rsidRDefault="000937C4" w:rsidP="000937C4">
      <w:pPr>
        <w:suppressAutoHyphens/>
        <w:spacing w:before="120" w:after="0" w:line="240" w:lineRule="auto"/>
        <w:jc w:val="both"/>
        <w:rPr>
          <w:b/>
          <w:bCs/>
          <w:sz w:val="20"/>
          <w:szCs w:val="20"/>
        </w:rPr>
      </w:pPr>
      <w:r>
        <w:rPr>
          <w:b/>
          <w:bCs/>
          <w:sz w:val="20"/>
          <w:szCs w:val="20"/>
        </w:rPr>
        <w:t>35.3.21.2 TDLS direct link over a single link</w:t>
      </w:r>
    </w:p>
    <w:p w14:paraId="5AEA308A" w14:textId="07AC1CAD" w:rsidR="000937C4" w:rsidRPr="00130EB7" w:rsidRDefault="000937C4"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sidR="00215E90">
        <w:rPr>
          <w:b/>
          <w:bCs/>
          <w:i/>
          <w:iCs/>
          <w:highlight w:val="yellow"/>
          <w:u w:val="single"/>
          <w:lang w:eastAsia="ko-KR"/>
        </w:rPr>
        <w:t>move</w:t>
      </w:r>
      <w:r w:rsidRPr="001D23B7">
        <w:rPr>
          <w:b/>
          <w:bCs/>
          <w:i/>
          <w:iCs/>
          <w:highlight w:val="yellow"/>
          <w:lang w:eastAsia="ko-KR"/>
        </w:rPr>
        <w:t xml:space="preserve"> </w:t>
      </w:r>
      <w:r>
        <w:rPr>
          <w:b/>
          <w:bCs/>
          <w:i/>
          <w:iCs/>
          <w:highlight w:val="yellow"/>
          <w:lang w:eastAsia="ko-KR"/>
        </w:rPr>
        <w:t xml:space="preserve">the </w:t>
      </w:r>
      <w:r w:rsidR="00215E90">
        <w:rPr>
          <w:b/>
          <w:bCs/>
          <w:i/>
          <w:iCs/>
          <w:highlight w:val="yellow"/>
          <w:lang w:eastAsia="ko-KR"/>
        </w:rPr>
        <w:t xml:space="preserve">first sentence in the </w:t>
      </w:r>
      <w:r>
        <w:rPr>
          <w:b/>
          <w:bCs/>
          <w:i/>
          <w:iCs/>
          <w:highlight w:val="yellow"/>
          <w:lang w:eastAsia="ko-KR"/>
        </w:rPr>
        <w:t xml:space="preserve">following paragraph </w:t>
      </w:r>
      <w:r w:rsidR="00215E90">
        <w:rPr>
          <w:b/>
          <w:bCs/>
          <w:i/>
          <w:iCs/>
          <w:highlight w:val="yellow"/>
          <w:lang w:eastAsia="ko-KR"/>
        </w:rPr>
        <w:t>to 35.3.21.1 as</w:t>
      </w:r>
      <w:r>
        <w:rPr>
          <w:b/>
          <w:bCs/>
          <w:i/>
          <w:iCs/>
          <w:highlight w:val="yellow"/>
          <w:lang w:eastAsia="ko-KR"/>
        </w:rPr>
        <w:t xml:space="preserve"> </w:t>
      </w:r>
      <w:r w:rsidRPr="001D23B7">
        <w:rPr>
          <w:b/>
          <w:bCs/>
          <w:i/>
          <w:iCs/>
          <w:highlight w:val="yellow"/>
          <w:lang w:eastAsia="ko-KR"/>
        </w:rPr>
        <w:t>shown below</w:t>
      </w:r>
      <w:r w:rsidRPr="00F53E64">
        <w:rPr>
          <w:b/>
          <w:bCs/>
          <w:i/>
          <w:iCs/>
          <w:highlight w:val="yellow"/>
          <w:lang w:eastAsia="ko-KR"/>
        </w:rPr>
        <w:t>:</w:t>
      </w:r>
    </w:p>
    <w:p w14:paraId="6554FFFD" w14:textId="77777777" w:rsidR="000937C4" w:rsidRDefault="000937C4" w:rsidP="000937C4">
      <w:pPr>
        <w:suppressAutoHyphens/>
        <w:spacing w:before="120" w:after="0" w:line="240" w:lineRule="auto"/>
        <w:jc w:val="both"/>
        <w:rPr>
          <w:ins w:id="80" w:author="Abhishek Patil" w:date="2022-11-08T00:42:00Z"/>
          <w:rFonts w:ascii="Times New Roman" w:hAnsi="Times New Roman" w:cs="Times New Roman"/>
          <w:sz w:val="20"/>
          <w:szCs w:val="20"/>
        </w:rPr>
      </w:pPr>
      <w:moveFromRangeStart w:id="81" w:author="Abhishek Patil" w:date="2022-11-08T00:44:00Z" w:name="move118760684"/>
      <w:moveFrom w:id="82"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81"/>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2AC318B6" w14:textId="6265F2E0" w:rsidR="00D915A1" w:rsidRDefault="00D915A1" w:rsidP="000937C4">
      <w:pPr>
        <w:spacing w:after="60" w:line="240" w:lineRule="auto"/>
        <w:jc w:val="both"/>
        <w:rPr>
          <w:rFonts w:ascii="Times New Roman" w:hAnsi="Times New Roman" w:cs="Times New Roman"/>
          <w:sz w:val="20"/>
          <w:szCs w:val="20"/>
        </w:rPr>
      </w:pPr>
    </w:p>
    <w:p w14:paraId="5C779C36" w14:textId="77777777" w:rsidR="00534DD1" w:rsidRDefault="00534DD1" w:rsidP="00534DD1">
      <w:pPr>
        <w:suppressAutoHyphens/>
        <w:spacing w:before="120" w:after="0" w:line="240" w:lineRule="auto"/>
        <w:rPr>
          <w:b/>
          <w:bCs/>
          <w:sz w:val="20"/>
          <w:szCs w:val="20"/>
        </w:rPr>
      </w:pPr>
      <w:r>
        <w:rPr>
          <w:b/>
          <w:bCs/>
          <w:sz w:val="20"/>
          <w:szCs w:val="20"/>
        </w:rPr>
        <w:t>35.3.21.1 General</w:t>
      </w:r>
    </w:p>
    <w:p w14:paraId="08EA89B7" w14:textId="27C5C28E" w:rsidR="00162C5E" w:rsidRPr="00130EB7" w:rsidRDefault="00162C5E"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187DEE32" w14:textId="77777777" w:rsidR="00296406" w:rsidRDefault="00296406" w:rsidP="00296406">
      <w:pPr>
        <w:suppressAutoHyphens/>
        <w:spacing w:before="120" w:after="0" w:line="240" w:lineRule="auto"/>
        <w:jc w:val="both"/>
        <w:rPr>
          <w:moveTo w:id="83" w:author="Abhishek Patil" w:date="2022-11-08T00:44:00Z"/>
          <w:rFonts w:ascii="Times New Roman" w:hAnsi="Times New Roman" w:cs="Times New Roman"/>
          <w:sz w:val="20"/>
          <w:szCs w:val="20"/>
        </w:rPr>
      </w:pPr>
      <w:moveToRangeStart w:id="84" w:author="Abhishek Patil" w:date="2022-11-08T00:44:00Z" w:name="move118760684"/>
      <w:moveTo w:id="85" w:author="Abhishek Patil" w:date="2022-11-08T00:44:00Z">
        <w:r w:rsidRPr="0062591E">
          <w:rPr>
            <w:rFonts w:ascii="Times New Roman" w:hAnsi="Times New Roman" w:cs="Times New Roman"/>
            <w:sz w:val="20"/>
            <w:szCs w:val="20"/>
          </w:rPr>
          <w:t>TDLS discovery and setup (</w:t>
        </w:r>
      </w:moveTo>
      <w:ins w:id="86" w:author="Abhishek Patil" w:date="2022-11-08T00:44:00Z">
        <w:r>
          <w:rPr>
            <w:rFonts w:ascii="Times New Roman" w:hAnsi="Times New Roman" w:cs="Times New Roman"/>
            <w:sz w:val="20"/>
            <w:szCs w:val="20"/>
          </w:rPr>
          <w:t xml:space="preserve">typically </w:t>
        </w:r>
      </w:ins>
      <w:moveTo w:id="87" w:author="Abhishek Patil" w:date="2022-11-08T00:44:00Z">
        <w:r w:rsidRPr="0062591E">
          <w:rPr>
            <w:rFonts w:ascii="Times New Roman" w:hAnsi="Times New Roman" w:cs="Times New Roman"/>
            <w:sz w:val="20"/>
            <w:szCs w:val="20"/>
          </w:rPr>
          <w:t xml:space="preserve">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To>
    </w:p>
    <w:moveToRangeEnd w:id="84"/>
    <w:p w14:paraId="3227B1D5" w14:textId="77777777" w:rsidR="00296406" w:rsidRDefault="00296406" w:rsidP="00296406">
      <w:pPr>
        <w:suppressAutoHyphens/>
        <w:spacing w:after="0"/>
        <w:jc w:val="both"/>
        <w:rPr>
          <w:ins w:id="88" w:author="Abhishek Patil" w:date="2022-11-08T00:42:00Z"/>
          <w:rFonts w:ascii="Times New Roman" w:hAnsi="Times New Roman" w:cs="Times New Roman"/>
          <w:sz w:val="18"/>
          <w:szCs w:val="18"/>
        </w:rPr>
      </w:pPr>
      <w:ins w:id="89"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01DB7DD9" w14:textId="77777777" w:rsidR="00534DD1" w:rsidRPr="00E91876" w:rsidRDefault="00534DD1" w:rsidP="000937C4">
      <w:pPr>
        <w:spacing w:after="60" w:line="240" w:lineRule="auto"/>
        <w:jc w:val="both"/>
        <w:rPr>
          <w:rFonts w:ascii="Times New Roman" w:hAnsi="Times New Roman" w:cs="Times New Roman"/>
          <w:sz w:val="20"/>
          <w:szCs w:val="20"/>
        </w:rPr>
      </w:pPr>
    </w:p>
    <w:sectPr w:rsidR="00534DD1" w:rsidRPr="00E91876"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88BD" w14:textId="77777777" w:rsidR="001313DC" w:rsidRDefault="001313DC">
      <w:pPr>
        <w:spacing w:after="0" w:line="240" w:lineRule="auto"/>
      </w:pPr>
      <w:r>
        <w:separator/>
      </w:r>
    </w:p>
  </w:endnote>
  <w:endnote w:type="continuationSeparator" w:id="0">
    <w:p w14:paraId="06578E35" w14:textId="77777777" w:rsidR="001313DC" w:rsidRDefault="001313DC">
      <w:pPr>
        <w:spacing w:after="0" w:line="240" w:lineRule="auto"/>
      </w:pPr>
      <w:r>
        <w:continuationSeparator/>
      </w:r>
    </w:p>
  </w:endnote>
  <w:endnote w:type="continuationNotice" w:id="1">
    <w:p w14:paraId="12025034" w14:textId="77777777" w:rsidR="001313DC" w:rsidRDefault="0013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9AA6" w14:textId="77777777" w:rsidR="001313DC" w:rsidRDefault="001313DC">
      <w:pPr>
        <w:spacing w:after="0" w:line="240" w:lineRule="auto"/>
      </w:pPr>
      <w:r>
        <w:separator/>
      </w:r>
    </w:p>
  </w:footnote>
  <w:footnote w:type="continuationSeparator" w:id="0">
    <w:p w14:paraId="1DE95DB7" w14:textId="77777777" w:rsidR="001313DC" w:rsidRDefault="001313DC">
      <w:pPr>
        <w:spacing w:after="0" w:line="240" w:lineRule="auto"/>
      </w:pPr>
      <w:r>
        <w:continuationSeparator/>
      </w:r>
    </w:p>
  </w:footnote>
  <w:footnote w:type="continuationNotice" w:id="1">
    <w:p w14:paraId="187DD6F1" w14:textId="77777777" w:rsidR="001313DC" w:rsidRDefault="00131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1B40E703"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w:t>
    </w:r>
    <w:r w:rsidR="00C22540">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15D29D2"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sidR="00C22540">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7"/>
  </w:num>
  <w:num w:numId="2" w16cid:durableId="1306199607">
    <w:abstractNumId w:val="10"/>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1"/>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6"/>
  </w:num>
  <w:num w:numId="28" w16cid:durableId="1254587565">
    <w:abstractNumId w:val="8"/>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9"/>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DB7"/>
    <w:rsid w:val="00092E90"/>
    <w:rsid w:val="00093047"/>
    <w:rsid w:val="0009317B"/>
    <w:rsid w:val="000937C4"/>
    <w:rsid w:val="00093812"/>
    <w:rsid w:val="00093ECB"/>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8DF"/>
    <w:rsid w:val="000D4CA3"/>
    <w:rsid w:val="000D4F07"/>
    <w:rsid w:val="000D533F"/>
    <w:rsid w:val="000D5342"/>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678B"/>
    <w:rsid w:val="00127FB3"/>
    <w:rsid w:val="00130B9A"/>
    <w:rsid w:val="00130E77"/>
    <w:rsid w:val="0013136D"/>
    <w:rsid w:val="001313DC"/>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E"/>
    <w:rsid w:val="00162C5F"/>
    <w:rsid w:val="00162E05"/>
    <w:rsid w:val="001631BB"/>
    <w:rsid w:val="00163554"/>
    <w:rsid w:val="001635C6"/>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9C4"/>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40"/>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2A44"/>
    <w:rsid w:val="002A2CFC"/>
    <w:rsid w:val="002A38E7"/>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B0B"/>
    <w:rsid w:val="002C0D6B"/>
    <w:rsid w:val="002C0EF6"/>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32B"/>
    <w:rsid w:val="002F4705"/>
    <w:rsid w:val="002F4A4D"/>
    <w:rsid w:val="002F4BD3"/>
    <w:rsid w:val="002F5267"/>
    <w:rsid w:val="002F5615"/>
    <w:rsid w:val="002F56BB"/>
    <w:rsid w:val="002F58A7"/>
    <w:rsid w:val="002F5CA5"/>
    <w:rsid w:val="002F5E0A"/>
    <w:rsid w:val="002F5F59"/>
    <w:rsid w:val="002F620D"/>
    <w:rsid w:val="002F6253"/>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55F"/>
    <w:rsid w:val="00374716"/>
    <w:rsid w:val="003747DD"/>
    <w:rsid w:val="00374969"/>
    <w:rsid w:val="003749D0"/>
    <w:rsid w:val="00374C9F"/>
    <w:rsid w:val="003752BC"/>
    <w:rsid w:val="0037538A"/>
    <w:rsid w:val="0037608C"/>
    <w:rsid w:val="003760CF"/>
    <w:rsid w:val="00376F7C"/>
    <w:rsid w:val="00377671"/>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1F6"/>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A42"/>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92B"/>
    <w:rsid w:val="00441A8C"/>
    <w:rsid w:val="00441D98"/>
    <w:rsid w:val="00441EE7"/>
    <w:rsid w:val="00441F22"/>
    <w:rsid w:val="00442102"/>
    <w:rsid w:val="004428E9"/>
    <w:rsid w:val="00442F31"/>
    <w:rsid w:val="004437C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64E"/>
    <w:rsid w:val="00484F49"/>
    <w:rsid w:val="00485C11"/>
    <w:rsid w:val="00485C33"/>
    <w:rsid w:val="00485FA0"/>
    <w:rsid w:val="00485FBA"/>
    <w:rsid w:val="004860A7"/>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CE0"/>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457"/>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1CA3"/>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F66"/>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7E9"/>
    <w:rsid w:val="006B7883"/>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C02"/>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FC3"/>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4BA"/>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92E"/>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52"/>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1BB"/>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33"/>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379"/>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89D"/>
    <w:rsid w:val="00A84AC0"/>
    <w:rsid w:val="00A84C46"/>
    <w:rsid w:val="00A851D1"/>
    <w:rsid w:val="00A8529B"/>
    <w:rsid w:val="00A85401"/>
    <w:rsid w:val="00A85A77"/>
    <w:rsid w:val="00A85B94"/>
    <w:rsid w:val="00A85CFA"/>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A7BFE"/>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35D"/>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70A"/>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1D"/>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31D"/>
    <w:rsid w:val="00B92572"/>
    <w:rsid w:val="00B927A5"/>
    <w:rsid w:val="00B92960"/>
    <w:rsid w:val="00B92AE9"/>
    <w:rsid w:val="00B92EAA"/>
    <w:rsid w:val="00B92F99"/>
    <w:rsid w:val="00B92FBA"/>
    <w:rsid w:val="00B9307E"/>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1C3"/>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BCA"/>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5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2FEA"/>
    <w:rsid w:val="00D0308C"/>
    <w:rsid w:val="00D03407"/>
    <w:rsid w:val="00D03A80"/>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CE6"/>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876"/>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944"/>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651"/>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2F0D"/>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C25"/>
    <w:rsid w:val="00F47C74"/>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6</Pages>
  <Words>2885</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357</cp:revision>
  <dcterms:created xsi:type="dcterms:W3CDTF">2022-08-17T05:04:00Z</dcterms:created>
  <dcterms:modified xsi:type="dcterms:W3CDTF">2023-01-02T22:34:00Z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