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BDB34AB"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8</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8E08AF">
        <w:rPr>
          <w:rFonts w:cs="Times New Roman"/>
          <w:sz w:val="18"/>
          <w:szCs w:val="18"/>
          <w:lang w:eastAsia="ko-KR"/>
        </w:rPr>
        <w:t>:</w:t>
      </w:r>
    </w:p>
    <w:p w14:paraId="53AFE116" w14:textId="5CA4AEEE"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3A0DD334"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2160"/>
        <w:gridCol w:w="2880"/>
      </w:tblGrid>
      <w:tr w:rsidR="00D41AA9" w:rsidRPr="007E587A" w14:paraId="7B5B751B" w14:textId="77777777" w:rsidTr="006B77E9">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6B77E9">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216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Move definition to clause 9. And define it properly, with traditional clause-9 figures (such as a concatenation of fixed fields and </w:t>
            </w:r>
            <w:proofErr w:type="spellStart"/>
            <w:r w:rsidRPr="007B4A48">
              <w:rPr>
                <w:rFonts w:ascii="Times New Roman" w:hAnsi="Times New Roman" w:cs="Times New Roman"/>
                <w:sz w:val="16"/>
                <w:szCs w:val="16"/>
              </w:rPr>
              <w:t>subelements</w:t>
            </w:r>
            <w:proofErr w:type="spellEnd"/>
            <w:r w:rsidRPr="007B4A48">
              <w:rPr>
                <w:rFonts w:ascii="Times New Roman" w:hAnsi="Times New Roman" w:cs="Times New Roman"/>
                <w:sz w:val="16"/>
                <w:szCs w:val="16"/>
              </w:rPr>
              <w:t>).</w:t>
            </w:r>
          </w:p>
        </w:tc>
        <w:tc>
          <w:tcPr>
            <w:tcW w:w="288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 xml:space="preserve">the contents of STA Profile field are subject to inheritance when the Per-STA Profile </w:t>
            </w:r>
            <w:proofErr w:type="spellStart"/>
            <w:r w:rsidR="00D77F9D" w:rsidRPr="00D77F9D">
              <w:rPr>
                <w:rFonts w:ascii="Times New Roman" w:hAnsi="Times New Roman" w:cs="Times New Roman"/>
                <w:bCs/>
                <w:sz w:val="16"/>
                <w:szCs w:val="16"/>
              </w:rPr>
              <w:t>subelement</w:t>
            </w:r>
            <w:proofErr w:type="spellEnd"/>
            <w:r w:rsidR="00D77F9D" w:rsidRPr="00D77F9D">
              <w:rPr>
                <w:rFonts w:ascii="Times New Roman" w:hAnsi="Times New Roman" w:cs="Times New Roman"/>
                <w:bCs/>
                <w:sz w:val="16"/>
                <w:szCs w:val="16"/>
              </w:rPr>
              <w:t xml:space="preserve"> carries complete profile.</w:t>
            </w:r>
            <w:r w:rsidR="00D77F9D">
              <w:rPr>
                <w:rFonts w:ascii="Times New Roman" w:hAnsi="Times New Roman" w:cs="Times New Roman"/>
                <w:bCs/>
                <w:sz w:val="16"/>
                <w:szCs w:val="16"/>
              </w:rPr>
              <w:t xml:space="preserve"> </w:t>
            </w:r>
            <w:proofErr w:type="gramStart"/>
            <w:r w:rsidR="00D77F9D">
              <w:rPr>
                <w:rFonts w:ascii="Times New Roman" w:hAnsi="Times New Roman" w:cs="Times New Roman"/>
                <w:bCs/>
                <w:sz w:val="16"/>
                <w:szCs w:val="16"/>
              </w:rPr>
              <w:t>All of</w:t>
            </w:r>
            <w:proofErr w:type="gramEnd"/>
            <w:r w:rsidR="00D77F9D">
              <w:rPr>
                <w:rFonts w:ascii="Times New Roman" w:hAnsi="Times New Roman" w:cs="Times New Roman"/>
                <w:bCs/>
                <w:sz w:val="16"/>
                <w:szCs w:val="16"/>
              </w:rPr>
              <w:t xml:space="preserve">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48F162D3" w:rsidR="00BC55F4" w:rsidRPr="00D77F9D"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 xml:space="preserve">remove any ambiguity with respect to other variants of the </w:t>
            </w:r>
            <w:proofErr w:type="gramStart"/>
            <w:r w:rsidR="00C67CB3">
              <w:rPr>
                <w:rFonts w:ascii="Times New Roman" w:hAnsi="Times New Roman" w:cs="Times New Roman"/>
                <w:bCs/>
                <w:sz w:val="16"/>
                <w:szCs w:val="16"/>
              </w:rPr>
              <w:t>Multi-Link</w:t>
            </w:r>
            <w:proofErr w:type="gramEnd"/>
            <w:r w:rsidR="00C67CB3">
              <w:rPr>
                <w:rFonts w:ascii="Times New Roman" w:hAnsi="Times New Roman" w:cs="Times New Roman"/>
                <w:bCs/>
                <w:sz w:val="16"/>
                <w:szCs w:val="16"/>
              </w:rPr>
              <w:t xml:space="preserve"> element.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4923D4F8" w:rsidR="000923C3" w:rsidRPr="00873E72" w:rsidRDefault="00C67CB3" w:rsidP="00C67CB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11-22/1978r0 tagged 11</w:t>
            </w:r>
            <w:r w:rsidR="00863280">
              <w:rPr>
                <w:rFonts w:ascii="Times New Roman" w:hAnsi="Times New Roman" w:cs="Times New Roman"/>
                <w:b/>
                <w:sz w:val="16"/>
                <w:szCs w:val="16"/>
              </w:rPr>
              <w:t>138</w:t>
            </w:r>
          </w:p>
        </w:tc>
      </w:tr>
      <w:tr w:rsidR="007B4A48" w:rsidRPr="008B0293" w14:paraId="492EBFCC" w14:textId="77777777" w:rsidTr="006B77E9">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216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288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60B44E88" w:rsidR="00ED0070" w:rsidRPr="00873E72" w:rsidRDefault="00ED0070" w:rsidP="00ED00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11-22/1978r0</w:t>
            </w:r>
            <w:r w:rsidR="00CE20D2">
              <w:rPr>
                <w:rFonts w:ascii="Times New Roman" w:hAnsi="Times New Roman" w:cs="Times New Roman"/>
                <w:b/>
                <w:sz w:val="16"/>
                <w:szCs w:val="16"/>
              </w:rPr>
              <w:t xml:space="preserve"> tagged 11844</w:t>
            </w:r>
          </w:p>
        </w:tc>
      </w:tr>
      <w:tr w:rsidR="002F18E3" w:rsidRPr="008B0293" w14:paraId="04D8F240" w14:textId="77777777" w:rsidTr="006B77E9">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216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288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333DD9B2" w:rsidR="002F18E3" w:rsidRDefault="00CE20D2" w:rsidP="00CE20D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11-22/1978r0 tagged 11844</w:t>
            </w:r>
          </w:p>
        </w:tc>
      </w:tr>
      <w:tr w:rsidR="007B4A48" w:rsidRPr="008B0293" w14:paraId="3089CA8B" w14:textId="77777777" w:rsidTr="006B77E9">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216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288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15937DC2"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 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6B77E9">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proofErr w:type="spellStart"/>
            <w:r w:rsidRPr="007B4A48">
              <w:rPr>
                <w:rFonts w:ascii="Times New Roman" w:hAnsi="Times New Roman" w:cs="Times New Roman"/>
                <w:sz w:val="16"/>
                <w:szCs w:val="16"/>
              </w:rPr>
              <w:t>Juseong</w:t>
            </w:r>
            <w:proofErr w:type="spellEnd"/>
            <w:r w:rsidRPr="007B4A48">
              <w:rPr>
                <w:rFonts w:ascii="Times New Roman" w:hAnsi="Times New Roman" w:cs="Times New Roman"/>
                <w:sz w:val="16"/>
                <w:szCs w:val="16"/>
              </w:rPr>
              <w:t xml:space="preserve">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In base spec, U-APSD can be also setup using ADDTS (TSPEC). However, 11be doesn't support TSPEC, U-APSD setup procedure using QoS characteristics element or similar element should be defined </w:t>
            </w:r>
            <w:proofErr w:type="gramStart"/>
            <w:r w:rsidRPr="007B4A48">
              <w:rPr>
                <w:rFonts w:ascii="Times New Roman" w:hAnsi="Times New Roman" w:cs="Times New Roman"/>
                <w:sz w:val="16"/>
                <w:szCs w:val="16"/>
              </w:rPr>
              <w:t>in order to</w:t>
            </w:r>
            <w:proofErr w:type="gramEnd"/>
            <w:r w:rsidRPr="007B4A48">
              <w:rPr>
                <w:rFonts w:ascii="Times New Roman" w:hAnsi="Times New Roman" w:cs="Times New Roman"/>
                <w:sz w:val="16"/>
                <w:szCs w:val="16"/>
              </w:rPr>
              <w:t xml:space="preserve"> be consistent with base spec.</w:t>
            </w:r>
          </w:p>
        </w:tc>
        <w:tc>
          <w:tcPr>
            <w:tcW w:w="216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288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 xml:space="preserve">Furthermore, </w:t>
            </w:r>
            <w:proofErr w:type="spellStart"/>
            <w:r w:rsidR="00814224" w:rsidRPr="00DE3576">
              <w:rPr>
                <w:rFonts w:ascii="Times New Roman" w:hAnsi="Times New Roman" w:cs="Times New Roman"/>
                <w:bCs/>
                <w:sz w:val="16"/>
                <w:szCs w:val="16"/>
              </w:rPr>
              <w:t>TGbe</w:t>
            </w:r>
            <w:proofErr w:type="spellEnd"/>
            <w:r w:rsidR="00814224" w:rsidRPr="00DE3576">
              <w:rPr>
                <w:rFonts w:ascii="Times New Roman" w:hAnsi="Times New Roman" w:cs="Times New Roman"/>
                <w:bCs/>
                <w:sz w:val="16"/>
                <w:szCs w:val="16"/>
              </w:rPr>
              <w:t xml:space="preserv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6B77E9">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216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288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6B77E9">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proofErr w:type="spellStart"/>
            <w:r w:rsidRPr="007B4A48">
              <w:rPr>
                <w:rFonts w:ascii="Times New Roman" w:hAnsi="Times New Roman" w:cs="Times New Roman"/>
                <w:sz w:val="16"/>
                <w:szCs w:val="16"/>
              </w:rPr>
              <w:t>Sanghyun</w:t>
            </w:r>
            <w:proofErr w:type="spellEnd"/>
            <w:r w:rsidRPr="007B4A48">
              <w:rPr>
                <w:rFonts w:ascii="Times New Roman" w:hAnsi="Times New Roman" w:cs="Times New Roman"/>
                <w:sz w:val="16"/>
                <w:szCs w:val="16"/>
              </w:rPr>
              <w:t xml:space="preserve">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216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288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5FB9A01D" w:rsidR="00147C70" w:rsidRPr="00873E72" w:rsidRDefault="00147C70" w:rsidP="007B4A4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11-22/1978r0</w:t>
            </w:r>
            <w:r w:rsidR="00B07220">
              <w:rPr>
                <w:rFonts w:ascii="Times New Roman" w:hAnsi="Times New Roman" w:cs="Times New Roman"/>
                <w:b/>
                <w:sz w:val="16"/>
                <w:szCs w:val="16"/>
              </w:rPr>
              <w:t xml:space="preserve"> tagged 13863</w:t>
            </w:r>
          </w:p>
        </w:tc>
      </w:tr>
      <w:tr w:rsidR="007B4A48" w:rsidRPr="008B0293" w14:paraId="74F9132F" w14:textId="77777777" w:rsidTr="006B77E9">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w:t>
            </w:r>
            <w:proofErr w:type="gramStart"/>
            <w:r w:rsidRPr="007B4A48">
              <w:rPr>
                <w:rFonts w:ascii="Times New Roman" w:hAnsi="Times New Roman" w:cs="Times New Roman"/>
                <w:sz w:val="16"/>
                <w:szCs w:val="16"/>
              </w:rPr>
              <w:t>^(</w:t>
            </w:r>
            <w:proofErr w:type="spellStart"/>
            <w:proofErr w:type="gramEnd"/>
            <w:r w:rsidRPr="007B4A48">
              <w:rPr>
                <w:rFonts w:ascii="Times New Roman" w:hAnsi="Times New Roman" w:cs="Times New Roman"/>
                <w:sz w:val="16"/>
                <w:szCs w:val="16"/>
              </w:rPr>
              <w:t>MaxBSSID</w:t>
            </w:r>
            <w:proofErr w:type="spellEnd"/>
            <w:r w:rsidRPr="007B4A48">
              <w:rPr>
                <w:rFonts w:ascii="Times New Roman" w:hAnsi="Times New Roman" w:cs="Times New Roman"/>
                <w:sz w:val="16"/>
                <w:szCs w:val="16"/>
              </w:rPr>
              <w:t xml:space="preserve"> Indicator subfield value) can be used for group addressed frame indication, the AID range should be changed correspondingly.</w:t>
            </w:r>
          </w:p>
        </w:tc>
        <w:tc>
          <w:tcPr>
            <w:tcW w:w="216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w:t>
            </w:r>
            <w:proofErr w:type="gramStart"/>
            <w:r w:rsidRPr="007B4A48">
              <w:rPr>
                <w:rFonts w:ascii="Times New Roman" w:hAnsi="Times New Roman" w:cs="Times New Roman"/>
                <w:sz w:val="16"/>
                <w:szCs w:val="16"/>
              </w:rPr>
              <w:t>^(</w:t>
            </w:r>
            <w:proofErr w:type="spellStart"/>
            <w:proofErr w:type="gramEnd"/>
            <w:r w:rsidRPr="007B4A48">
              <w:rPr>
                <w:rFonts w:ascii="Times New Roman" w:hAnsi="Times New Roman" w:cs="Times New Roman"/>
                <w:sz w:val="16"/>
                <w:szCs w:val="16"/>
              </w:rPr>
              <w:t>MaxBSSID</w:t>
            </w:r>
            <w:proofErr w:type="spellEnd"/>
            <w:r w:rsidRPr="007B4A48">
              <w:rPr>
                <w:rFonts w:ascii="Times New Roman" w:hAnsi="Times New Roman" w:cs="Times New Roman"/>
                <w:sz w:val="16"/>
                <w:szCs w:val="16"/>
              </w:rPr>
              <w:t xml:space="preserve"> Indicator subfield) shall not be assigned as an AID.</w:t>
            </w:r>
          </w:p>
        </w:tc>
        <w:tc>
          <w:tcPr>
            <w:tcW w:w="288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bl>
    <w:p w14:paraId="65A33B70" w14:textId="518E2F86" w:rsidR="00662D8A" w:rsidRDefault="00662D8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proofErr w:type="gramStart"/>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proofErr w:type="gramEnd"/>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715506A9"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17T00:37:00Z">
        <w:r w:rsidR="00116E89">
          <w:rPr>
            <w:rFonts w:ascii="Times New Roman" w:hAnsi="Times New Roman" w:cs="Times New Roman"/>
            <w:sz w:val="20"/>
            <w:szCs w:val="20"/>
          </w:rPr>
          <w:t xml:space="preserve">depend on whether the Per-STA Profile </w:t>
        </w:r>
        <w:proofErr w:type="spellStart"/>
        <w:r w:rsidR="00116E89">
          <w:rPr>
            <w:rFonts w:ascii="Times New Roman" w:hAnsi="Times New Roman" w:cs="Times New Roman"/>
            <w:sz w:val="20"/>
            <w:szCs w:val="20"/>
          </w:rPr>
          <w:t>subelement</w:t>
        </w:r>
        <w:proofErr w:type="spellEnd"/>
        <w:r w:rsidR="00116E89">
          <w:rPr>
            <w:rFonts w:ascii="Times New Roman" w:hAnsi="Times New Roman" w:cs="Times New Roman"/>
            <w:sz w:val="20"/>
            <w:szCs w:val="20"/>
          </w:rPr>
          <w:t xml:space="preserve"> carries complete or partial profile</w:t>
        </w:r>
        <w:r w:rsidR="006331B6">
          <w:rPr>
            <w:rFonts w:ascii="Times New Roman" w:hAnsi="Times New Roman" w:cs="Times New Roman"/>
            <w:sz w:val="20"/>
            <w:szCs w:val="20"/>
          </w:rPr>
          <w:t xml:space="preserve">. </w:t>
        </w:r>
      </w:ins>
      <w:ins w:id="2"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3"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4" w:author="Abhishek Patil" w:date="2022-12-17T00:41:00Z">
        <w:r w:rsidR="00524C03">
          <w:rPr>
            <w:rFonts w:ascii="Times New Roman" w:hAnsi="Times New Roman" w:cs="Times New Roman"/>
            <w:sz w:val="20"/>
            <w:szCs w:val="20"/>
          </w:rPr>
          <w:t xml:space="preserve"> </w:t>
        </w:r>
      </w:ins>
      <w:ins w:id="5" w:author="Abhishek Patil" w:date="2022-12-17T00:42:00Z">
        <w:r w:rsidR="00524C03">
          <w:rPr>
            <w:rFonts w:ascii="Times New Roman" w:hAnsi="Times New Roman" w:cs="Times New Roman"/>
            <w:sz w:val="20"/>
            <w:szCs w:val="20"/>
          </w:rPr>
          <w:t>depend on the</w:t>
        </w:r>
      </w:ins>
      <w:ins w:id="6" w:author="Abhishek Patil" w:date="2022-12-19T22:46:00Z">
        <w:r w:rsidR="00B37802">
          <w:rPr>
            <w:rFonts w:ascii="Times New Roman" w:hAnsi="Times New Roman" w:cs="Times New Roman"/>
            <w:sz w:val="20"/>
            <w:szCs w:val="20"/>
          </w:rPr>
          <w:t xml:space="preserve"> elements requ</w:t>
        </w:r>
        <w:r w:rsidR="00236640">
          <w:rPr>
            <w:rFonts w:ascii="Times New Roman" w:hAnsi="Times New Roman" w:cs="Times New Roman"/>
            <w:sz w:val="20"/>
            <w:szCs w:val="20"/>
          </w:rPr>
          <w:t>ested by a non-AP MLD</w:t>
        </w:r>
      </w:ins>
      <w:ins w:id="7" w:author="Abhishek Patil" w:date="2022-12-19T22:47:00Z">
        <w:r w:rsidR="00E37878">
          <w:rPr>
            <w:rFonts w:ascii="Times New Roman" w:hAnsi="Times New Roman" w:cs="Times New Roman"/>
            <w:sz w:val="20"/>
            <w:szCs w:val="20"/>
          </w:rPr>
          <w:t xml:space="preserve"> (see 35.3</w:t>
        </w:r>
      </w:ins>
      <w:ins w:id="8" w:author="Abhishek Patil" w:date="2022-12-19T22:48:00Z">
        <w:r w:rsidR="00E37878">
          <w:rPr>
            <w:rFonts w:ascii="Times New Roman" w:hAnsi="Times New Roman" w:cs="Times New Roman"/>
            <w:sz w:val="20"/>
            <w:szCs w:val="20"/>
          </w:rPr>
          <w:t>.4.2)</w:t>
        </w:r>
      </w:ins>
      <w:ins w:id="9" w:author="Abhishek Patil" w:date="2022-12-19T22:46:00Z">
        <w:r w:rsidR="00236640">
          <w:rPr>
            <w:rFonts w:ascii="Times New Roman" w:hAnsi="Times New Roman" w:cs="Times New Roman"/>
            <w:sz w:val="20"/>
            <w:szCs w:val="20"/>
          </w:rPr>
          <w:t xml:space="preserve"> or </w:t>
        </w:r>
      </w:ins>
      <w:ins w:id="10" w:author="Abhishek Patil" w:date="2022-12-19T22:47:00Z">
        <w:r w:rsidR="00E12AFF">
          <w:rPr>
            <w:rFonts w:ascii="Times New Roman" w:hAnsi="Times New Roman" w:cs="Times New Roman"/>
            <w:sz w:val="20"/>
            <w:szCs w:val="20"/>
          </w:rPr>
          <w:t>if the reported AP is advertising certain elements (see 35.3.11)</w:t>
        </w:r>
      </w:ins>
      <w:ins w:id="11" w:author="Abhishek Patil" w:date="2022-12-17T00:42:00Z">
        <w:r w:rsidR="00524C03">
          <w:rPr>
            <w:rFonts w:ascii="Times New Roman" w:hAnsi="Times New Roman" w:cs="Times New Roman"/>
            <w:sz w:val="20"/>
            <w:szCs w:val="20"/>
          </w:rPr>
          <w:t xml:space="preserve">. </w:t>
        </w:r>
      </w:ins>
      <w:ins w:id="12" w:author="Abhishek Patil" w:date="2022-12-17T00:43:00Z">
        <w:r w:rsidR="00E91A50">
          <w:rPr>
            <w:rFonts w:ascii="Times New Roman" w:hAnsi="Times New Roman" w:cs="Times New Roman"/>
            <w:sz w:val="20"/>
            <w:szCs w:val="20"/>
          </w:rPr>
          <w:t xml:space="preserve">When carrying complete profile, </w:t>
        </w:r>
      </w:ins>
      <w:ins w:id="13" w:author="Abhishek Patil" w:date="2022-12-17T00:44:00Z">
        <w:r w:rsidR="008E244E">
          <w:rPr>
            <w:rFonts w:ascii="Times New Roman" w:hAnsi="Times New Roman" w:cs="Times New Roman"/>
            <w:sz w:val="20"/>
            <w:szCs w:val="20"/>
          </w:rPr>
          <w:t xml:space="preserve">the contents </w:t>
        </w:r>
      </w:ins>
      <w:ins w:id="14" w:author="Abhishek Patil" w:date="2022-12-17T00:45:00Z">
        <w:r w:rsidR="00F83FA5" w:rsidRPr="00820D76">
          <w:rPr>
            <w:rFonts w:ascii="Times New Roman" w:hAnsi="Times New Roman" w:cs="Times New Roman"/>
            <w:sz w:val="20"/>
            <w:szCs w:val="20"/>
          </w:rPr>
          <w:t xml:space="preserve">of the STA Profile field </w:t>
        </w:r>
      </w:ins>
      <w:ins w:id="15" w:author="Abhishek Patil" w:date="2022-12-17T00:44:00Z">
        <w:r w:rsidR="008E244E">
          <w:rPr>
            <w:rFonts w:ascii="Times New Roman" w:hAnsi="Times New Roman" w:cs="Times New Roman"/>
            <w:sz w:val="20"/>
            <w:szCs w:val="20"/>
          </w:rPr>
          <w:t xml:space="preserve">are subject to inheritance rules. </w:t>
        </w:r>
      </w:ins>
      <w:ins w:id="16" w:author="Abhishek Patil" w:date="2022-12-17T00:37:00Z">
        <w:r w:rsidR="006331B6">
          <w:rPr>
            <w:rFonts w:ascii="Times New Roman" w:hAnsi="Times New Roman" w:cs="Times New Roman"/>
            <w:sz w:val="20"/>
            <w:szCs w:val="20"/>
          </w:rPr>
          <w:t xml:space="preserve">See </w:t>
        </w:r>
      </w:ins>
      <w:del w:id="17" w:author="Abhishek Patil" w:date="2022-12-17T00:37:00Z">
        <w:r w:rsidRPr="00820D76" w:rsidDel="006331B6">
          <w:rPr>
            <w:rFonts w:ascii="Times New Roman" w:hAnsi="Times New Roman" w:cs="Times New Roman"/>
            <w:sz w:val="20"/>
            <w:szCs w:val="20"/>
          </w:rPr>
          <w:delText xml:space="preserve">are defined in </w:delText>
        </w:r>
      </w:del>
      <w:r w:rsidRPr="00820D76">
        <w:rPr>
          <w:rFonts w:ascii="Times New Roman" w:hAnsi="Times New Roman" w:cs="Times New Roman"/>
          <w:sz w:val="20"/>
          <w:szCs w:val="20"/>
        </w:rPr>
        <w:t>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proofErr w:type="spellStart"/>
      <w:r w:rsidRPr="00A923AF">
        <w:rPr>
          <w:b/>
          <w:bCs/>
          <w:sz w:val="18"/>
          <w:szCs w:val="16"/>
        </w:rPr>
        <w:t>subelement</w:t>
      </w:r>
      <w:proofErr w:type="spellEnd"/>
      <w:r w:rsidRPr="00A923AF">
        <w:rPr>
          <w:b/>
          <w:bCs/>
          <w:spacing w:val="-10"/>
          <w:sz w:val="18"/>
          <w:szCs w:val="16"/>
        </w:rPr>
        <w:t xml:space="preserve"> </w:t>
      </w:r>
      <w:r w:rsidRPr="00A923AF">
        <w:rPr>
          <w:b/>
          <w:bCs/>
          <w:spacing w:val="-2"/>
          <w:sz w:val="18"/>
          <w:szCs w:val="16"/>
        </w:rPr>
        <w:t>format</w:t>
      </w:r>
      <w:ins w:id="18"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19"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1" w:author="Abhishek Patil" w:date="2022-12-17T00:48:00Z">
        <w:r w:rsidR="000A7A12">
          <w:rPr>
            <w:rFonts w:ascii="Times New Roman" w:hAnsi="Times New Roman" w:cs="Times New Roman"/>
            <w:sz w:val="18"/>
            <w:szCs w:val="18"/>
          </w:rPr>
          <w:t xml:space="preserve"> (see 35.3.5.4</w:t>
        </w:r>
      </w:ins>
      <w:ins w:id="22"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 xml:space="preserve">Usage and rules of Basic Multi-Link element in the context of multi-link (re)setup and authentication between </w:t>
        </w:r>
        <w:r w:rsidR="00E33A99" w:rsidRPr="00E33A99">
          <w:rPr>
            <w:rFonts w:ascii="Times New Roman" w:hAnsi="Times New Roman" w:cs="Times New Roman"/>
            <w:sz w:val="18"/>
            <w:szCs w:val="18"/>
          </w:rPr>
          <w:lastRenderedPageBreak/>
          <w:t>two MLDs</w:t>
        </w:r>
        <w:r w:rsidR="00E33A99">
          <w:rPr>
            <w:rFonts w:ascii="Times New Roman" w:hAnsi="Times New Roman" w:cs="Times New Roman"/>
            <w:sz w:val="18"/>
            <w:szCs w:val="18"/>
          </w:rPr>
          <w:t>)</w:t>
        </w:r>
      </w:ins>
      <w:ins w:id="23"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4"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 xml:space="preserve">9.6.15.2 Mesh Peering Open frame </w:t>
      </w:r>
      <w:proofErr w:type="gramStart"/>
      <w:r>
        <w:rPr>
          <w:rFonts w:ascii="Arial" w:hAnsi="Arial" w:cs="Arial"/>
          <w:b/>
          <w:bCs/>
          <w:sz w:val="20"/>
          <w:szCs w:val="20"/>
        </w:rPr>
        <w:t>format</w:t>
      </w:r>
      <w:r w:rsidR="00F91059" w:rsidRPr="00F91059">
        <w:rPr>
          <w:rFonts w:ascii="Times New Roman" w:hAnsi="Times New Roman" w:cs="Times New Roman"/>
          <w:sz w:val="16"/>
          <w:szCs w:val="16"/>
          <w:highlight w:val="yellow"/>
        </w:rPr>
        <w:t>[</w:t>
      </w:r>
      <w:proofErr w:type="gramEnd"/>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44738A">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44738A">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pPr>
        <w:rPr>
          <w:b/>
        </w:rPr>
      </w:pPr>
      <w:r>
        <w:rPr>
          <w:b/>
          <w:bCs/>
          <w:sz w:val="20"/>
          <w:szCs w:val="20"/>
        </w:rPr>
        <w:t>35.15.1 Basic EHT BSS operation</w:t>
      </w:r>
    </w:p>
    <w:p w14:paraId="03967944" w14:textId="1A49A777" w:rsidR="00E7698C" w:rsidRDefault="00E7698C" w:rsidP="00E7698C">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5"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w:t>
      </w:r>
      <w:proofErr w:type="gramStart"/>
      <w:r w:rsidRPr="002901F2">
        <w:rPr>
          <w:rFonts w:ascii="Times New Roman" w:hAnsi="Times New Roman" w:cs="Times New Roman"/>
          <w:sz w:val="16"/>
          <w:szCs w:val="16"/>
          <w:highlight w:val="yellow"/>
        </w:rPr>
        <w:t>13863]</w:t>
      </w:r>
      <w:ins w:id="26" w:author="Abhishek Patil" w:date="2022-12-17T00:17:00Z">
        <w:r w:rsidR="00F33715" w:rsidRPr="00E8444D">
          <w:rPr>
            <w:rFonts w:ascii="Times New Roman" w:hAnsi="Times New Roman" w:cs="Times New Roman"/>
            <w:sz w:val="18"/>
            <w:szCs w:val="18"/>
          </w:rPr>
          <w:t>NOTE</w:t>
        </w:r>
        <w:proofErr w:type="gramEnd"/>
        <w:r w:rsidR="00F33715" w:rsidRPr="00E8444D">
          <w:rPr>
            <w:rFonts w:ascii="Times New Roman" w:hAnsi="Times New Roman" w:cs="Times New Roman"/>
            <w:sz w:val="18"/>
            <w:szCs w:val="18"/>
          </w:rPr>
          <w:t xml:space="preserv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7"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w:t>
      </w:r>
      <w:proofErr w:type="gramStart"/>
      <w:r w:rsidRPr="002901F2">
        <w:rPr>
          <w:rFonts w:ascii="Times New Roman" w:hAnsi="Times New Roman" w:cs="Times New Roman"/>
          <w:sz w:val="16"/>
          <w:szCs w:val="16"/>
          <w:highlight w:val="yellow"/>
        </w:rPr>
        <w:t>13863]</w:t>
      </w:r>
      <w:ins w:id="28" w:author="Abhishek Patil" w:date="2022-12-17T00:17:00Z">
        <w:r w:rsidR="00F33715" w:rsidRPr="00EB4DDF">
          <w:rPr>
            <w:rFonts w:ascii="Times New Roman" w:hAnsi="Times New Roman" w:cs="Times New Roman"/>
            <w:sz w:val="20"/>
            <w:szCs w:val="20"/>
          </w:rPr>
          <w:t>A</w:t>
        </w:r>
        <w:proofErr w:type="gramEnd"/>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29" w:author="Abhishek Patil" w:date="2022-12-17T00:18:00Z">
        <w:r w:rsidR="00DE1378">
          <w:rPr>
            <w:rFonts w:ascii="Times New Roman" w:hAnsi="Times New Roman" w:cs="Times New Roman"/>
            <w:sz w:val="20"/>
            <w:szCs w:val="20"/>
          </w:rPr>
          <w:t>applicable</w:t>
        </w:r>
      </w:ins>
      <w:ins w:id="30" w:author="Abhishek Patil" w:date="2022-12-17T00:17:00Z">
        <w:r w:rsidR="00F33715">
          <w:rPr>
            <w:rFonts w:ascii="Times New Roman" w:hAnsi="Times New Roman" w:cs="Times New Roman"/>
            <w:sz w:val="20"/>
            <w:szCs w:val="20"/>
          </w:rPr>
          <w:t xml:space="preserve"> </w:t>
        </w:r>
      </w:ins>
      <w:ins w:id="31" w:author="Abhishek Patil" w:date="2022-12-19T22:42:00Z">
        <w:r w:rsidR="00BA78E6">
          <w:rPr>
            <w:rFonts w:ascii="Times New Roman" w:hAnsi="Times New Roman" w:cs="Times New Roman"/>
            <w:sz w:val="20"/>
            <w:szCs w:val="20"/>
          </w:rPr>
          <w:t>c</w:t>
        </w:r>
      </w:ins>
      <w:ins w:id="32" w:author="Abhishek Patil" w:date="2022-12-17T00:17:00Z">
        <w:r w:rsidR="00F33715">
          <w:rPr>
            <w:rFonts w:ascii="Times New Roman" w:hAnsi="Times New Roman" w:cs="Times New Roman"/>
            <w:sz w:val="20"/>
            <w:szCs w:val="20"/>
          </w:rPr>
          <w:t xml:space="preserve">apabilities element for a reported STA in the reported STA’s Per-STA Profile </w:t>
        </w:r>
        <w:proofErr w:type="spellStart"/>
        <w:r w:rsidR="00F33715">
          <w:rPr>
            <w:rFonts w:ascii="Times New Roman" w:hAnsi="Times New Roman" w:cs="Times New Roman"/>
            <w:sz w:val="20"/>
            <w:szCs w:val="20"/>
          </w:rPr>
          <w:t>subelement</w:t>
        </w:r>
        <w:proofErr w:type="spellEnd"/>
        <w:r w:rsidR="00F33715">
          <w:rPr>
            <w:rFonts w:ascii="Times New Roman" w:hAnsi="Times New Roman" w:cs="Times New Roman"/>
            <w:sz w:val="20"/>
            <w:szCs w:val="20"/>
          </w:rPr>
          <w:t xml:space="preserve"> of the Basic Multi-Link element and set the value of the corresponding fields to the same value as that transmitted by the reported STA</w:t>
        </w:r>
      </w:ins>
      <w:ins w:id="33"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4" w:author="Abhishek Patil" w:date="2022-12-17T00:17:00Z">
        <w:r w:rsidR="00F33715">
          <w:rPr>
            <w:rFonts w:ascii="Times New Roman" w:hAnsi="Times New Roman" w:cs="Times New Roman"/>
            <w:sz w:val="20"/>
            <w:szCs w:val="20"/>
          </w:rPr>
          <w:t>.</w:t>
        </w:r>
      </w:ins>
    </w:p>
    <w:p w14:paraId="65E0E0EF" w14:textId="77777777" w:rsidR="00DC7B49" w:rsidRPr="00EB4DDF" w:rsidRDefault="00DC7B49" w:rsidP="00EB4DDF">
      <w:pPr>
        <w:jc w:val="both"/>
        <w:rPr>
          <w:rFonts w:ascii="Times New Roman" w:hAnsi="Times New Roman" w:cs="Times New Roman"/>
          <w:b/>
          <w:color w:val="000000"/>
          <w:w w:val="0"/>
          <w:sz w:val="20"/>
          <w:szCs w:val="20"/>
        </w:rPr>
      </w:pPr>
    </w:p>
    <w:sectPr w:rsidR="00DC7B49" w:rsidRPr="00EB4DDF"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E00E" w14:textId="77777777" w:rsidR="00A02874" w:rsidRDefault="00A02874">
      <w:pPr>
        <w:spacing w:after="0" w:line="240" w:lineRule="auto"/>
      </w:pPr>
      <w:r>
        <w:separator/>
      </w:r>
    </w:p>
  </w:endnote>
  <w:endnote w:type="continuationSeparator" w:id="0">
    <w:p w14:paraId="469178EA" w14:textId="77777777" w:rsidR="00A02874" w:rsidRDefault="00A02874">
      <w:pPr>
        <w:spacing w:after="0" w:line="240" w:lineRule="auto"/>
      </w:pPr>
      <w:r>
        <w:continuationSeparator/>
      </w:r>
    </w:p>
  </w:endnote>
  <w:endnote w:type="continuationNotice" w:id="1">
    <w:p w14:paraId="6FD29CF9"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B754" w14:textId="77777777" w:rsidR="00A02874" w:rsidRDefault="00A02874">
      <w:pPr>
        <w:spacing w:after="0" w:line="240" w:lineRule="auto"/>
      </w:pPr>
      <w:r>
        <w:separator/>
      </w:r>
    </w:p>
  </w:footnote>
  <w:footnote w:type="continuationSeparator" w:id="0">
    <w:p w14:paraId="307480DA" w14:textId="77777777" w:rsidR="00A02874" w:rsidRDefault="00A02874">
      <w:pPr>
        <w:spacing w:after="0" w:line="240" w:lineRule="auto"/>
      </w:pPr>
      <w:r>
        <w:continuationSeparator/>
      </w:r>
    </w:p>
  </w:footnote>
  <w:footnote w:type="continuationNotice" w:id="1">
    <w:p w14:paraId="464EA9FB"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9835A55"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EE95F36"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651"/>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4</Pages>
  <Words>1526</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231</cp:revision>
  <dcterms:created xsi:type="dcterms:W3CDTF">2022-08-17T05:04:00Z</dcterms:created>
  <dcterms:modified xsi:type="dcterms:W3CDTF">2022-12-20T07:09:00Z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