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62AC0049" w:rsidR="00C723BC" w:rsidRPr="00183F4C" w:rsidRDefault="00F06F31" w:rsidP="00426325">
            <w:pPr>
              <w:pStyle w:val="T2"/>
            </w:pPr>
            <w:r>
              <w:rPr>
                <w:bCs/>
                <w:lang w:eastAsia="ko-KR"/>
              </w:rPr>
              <w:t xml:space="preserve">Proposed spec texts for protected </w:t>
            </w:r>
            <w:r w:rsidR="00704B82">
              <w:rPr>
                <w:bCs/>
                <w:lang w:eastAsia="ko-KR"/>
              </w:rPr>
              <w:t>version of unicast management frames</w:t>
            </w:r>
          </w:p>
        </w:tc>
      </w:tr>
      <w:tr w:rsidR="00C723BC" w:rsidRPr="00183F4C" w14:paraId="4C4832C2" w14:textId="77777777" w:rsidTr="005E1AE8">
        <w:trPr>
          <w:trHeight w:val="359"/>
          <w:jc w:val="center"/>
        </w:trPr>
        <w:tc>
          <w:tcPr>
            <w:tcW w:w="9576" w:type="dxa"/>
            <w:gridSpan w:val="5"/>
            <w:vAlign w:val="center"/>
          </w:tcPr>
          <w:p w14:paraId="28B1E919" w14:textId="52B42311"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22</w:t>
            </w:r>
            <w:r w:rsidRPr="00183F4C">
              <w:rPr>
                <w:b w:val="0"/>
                <w:sz w:val="20"/>
              </w:rPr>
              <w:t>-</w:t>
            </w:r>
            <w:r w:rsidR="009910BF">
              <w:rPr>
                <w:b w:val="0"/>
                <w:sz w:val="20"/>
                <w:lang w:eastAsia="ko-KR"/>
              </w:rPr>
              <w:t>11</w:t>
            </w:r>
            <w:r w:rsidR="00426325">
              <w:rPr>
                <w:b w:val="0"/>
                <w:sz w:val="20"/>
                <w:lang w:eastAsia="ko-KR"/>
              </w:rPr>
              <w:t>-0</w:t>
            </w:r>
            <w:r w:rsidR="009910BF">
              <w:rPr>
                <w:b w:val="0"/>
                <w:sz w:val="20"/>
                <w:lang w:eastAsia="ko-KR"/>
              </w:rPr>
              <w:t>7</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175318" w:rsidRPr="00183F4C" w14:paraId="61E95F61" w14:textId="77777777" w:rsidTr="005E1AE8">
        <w:trPr>
          <w:trHeight w:val="359"/>
          <w:jc w:val="center"/>
        </w:trPr>
        <w:tc>
          <w:tcPr>
            <w:tcW w:w="1548" w:type="dxa"/>
            <w:vAlign w:val="center"/>
          </w:tcPr>
          <w:p w14:paraId="29ECAD04" w14:textId="74EB3E22"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Po-Kai Huang</w:t>
            </w:r>
          </w:p>
        </w:tc>
        <w:tc>
          <w:tcPr>
            <w:tcW w:w="1440" w:type="dxa"/>
            <w:vMerge w:val="restart"/>
            <w:vAlign w:val="center"/>
          </w:tcPr>
          <w:p w14:paraId="77B643E6" w14:textId="7FBB8380"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175318" w:rsidRPr="005E1AE8" w:rsidRDefault="00175318" w:rsidP="005E1AE8">
            <w:pPr>
              <w:pStyle w:val="T2"/>
              <w:spacing w:after="0"/>
              <w:ind w:left="0" w:right="0"/>
              <w:jc w:val="left"/>
              <w:rPr>
                <w:b w:val="0"/>
                <w:sz w:val="18"/>
                <w:lang w:eastAsia="ko-KR"/>
              </w:rPr>
            </w:pPr>
          </w:p>
        </w:tc>
        <w:tc>
          <w:tcPr>
            <w:tcW w:w="1620" w:type="dxa"/>
            <w:vAlign w:val="center"/>
          </w:tcPr>
          <w:p w14:paraId="0E707F29" w14:textId="7B93D7EB" w:rsidR="00175318" w:rsidRPr="005E1AE8" w:rsidRDefault="00175318" w:rsidP="005E1AE8">
            <w:pPr>
              <w:pStyle w:val="T2"/>
              <w:spacing w:after="0"/>
              <w:ind w:left="0" w:right="0"/>
              <w:jc w:val="left"/>
              <w:rPr>
                <w:b w:val="0"/>
                <w:sz w:val="18"/>
                <w:lang w:eastAsia="ko-KR"/>
              </w:rPr>
            </w:pPr>
          </w:p>
        </w:tc>
        <w:tc>
          <w:tcPr>
            <w:tcW w:w="2358" w:type="dxa"/>
            <w:vAlign w:val="center"/>
          </w:tcPr>
          <w:p w14:paraId="0CCAFA1A" w14:textId="75B2DED3" w:rsidR="00175318" w:rsidRPr="005E1AE8" w:rsidRDefault="00175318" w:rsidP="005E1AE8">
            <w:pPr>
              <w:pStyle w:val="T2"/>
              <w:spacing w:after="0"/>
              <w:ind w:left="0" w:right="0"/>
              <w:jc w:val="left"/>
              <w:rPr>
                <w:b w:val="0"/>
                <w:sz w:val="18"/>
                <w:lang w:eastAsia="ko-KR"/>
              </w:rPr>
            </w:pPr>
            <w:r w:rsidRPr="005E1AE8">
              <w:rPr>
                <w:b w:val="0"/>
                <w:sz w:val="18"/>
                <w:lang w:val="en-US"/>
              </w:rPr>
              <w:t>po-kai.huang@intel.com</w:t>
            </w:r>
          </w:p>
        </w:tc>
      </w:tr>
      <w:tr w:rsidR="00175318" w:rsidRPr="00183F4C" w14:paraId="53116E09" w14:textId="77777777" w:rsidTr="005E1AE8">
        <w:trPr>
          <w:trHeight w:val="359"/>
          <w:jc w:val="center"/>
        </w:trPr>
        <w:tc>
          <w:tcPr>
            <w:tcW w:w="1548" w:type="dxa"/>
            <w:vAlign w:val="center"/>
          </w:tcPr>
          <w:p w14:paraId="3D87E445" w14:textId="0A37AD99" w:rsidR="00175318" w:rsidRPr="005E1AE8" w:rsidRDefault="00175318" w:rsidP="005E1AE8">
            <w:pPr>
              <w:pStyle w:val="T2"/>
              <w:spacing w:after="0"/>
              <w:ind w:left="0" w:right="0"/>
              <w:jc w:val="left"/>
              <w:rPr>
                <w:b w:val="0"/>
                <w:color w:val="000000"/>
                <w:sz w:val="18"/>
                <w:lang w:val="en-US"/>
              </w:rPr>
            </w:pPr>
            <w:r>
              <w:rPr>
                <w:b w:val="0"/>
                <w:color w:val="000000"/>
                <w:sz w:val="18"/>
                <w:lang w:val="en-US"/>
              </w:rPr>
              <w:t>Danny Alexander</w:t>
            </w:r>
          </w:p>
        </w:tc>
        <w:tc>
          <w:tcPr>
            <w:tcW w:w="1440" w:type="dxa"/>
            <w:vMerge/>
            <w:vAlign w:val="center"/>
          </w:tcPr>
          <w:p w14:paraId="214CEE5B" w14:textId="77777777" w:rsidR="00175318" w:rsidRPr="005E1AE8" w:rsidRDefault="00175318" w:rsidP="005E1AE8">
            <w:pPr>
              <w:pStyle w:val="T2"/>
              <w:spacing w:after="0"/>
              <w:ind w:left="0" w:right="0"/>
              <w:jc w:val="left"/>
              <w:rPr>
                <w:b w:val="0"/>
                <w:color w:val="000000"/>
                <w:sz w:val="18"/>
                <w:lang w:val="en-US"/>
              </w:rPr>
            </w:pPr>
          </w:p>
        </w:tc>
        <w:tc>
          <w:tcPr>
            <w:tcW w:w="2610" w:type="dxa"/>
            <w:vAlign w:val="center"/>
          </w:tcPr>
          <w:p w14:paraId="1F60D0E2" w14:textId="77777777" w:rsidR="00175318" w:rsidRPr="005E1AE8" w:rsidRDefault="00175318" w:rsidP="005E1AE8">
            <w:pPr>
              <w:pStyle w:val="T2"/>
              <w:spacing w:after="0"/>
              <w:ind w:left="0" w:right="0"/>
              <w:jc w:val="left"/>
              <w:rPr>
                <w:b w:val="0"/>
                <w:sz w:val="18"/>
                <w:lang w:eastAsia="ko-KR"/>
              </w:rPr>
            </w:pPr>
          </w:p>
        </w:tc>
        <w:tc>
          <w:tcPr>
            <w:tcW w:w="1620" w:type="dxa"/>
            <w:vAlign w:val="center"/>
          </w:tcPr>
          <w:p w14:paraId="603A2DF0" w14:textId="77777777" w:rsidR="00175318" w:rsidRPr="005E1AE8" w:rsidRDefault="00175318" w:rsidP="005E1AE8">
            <w:pPr>
              <w:pStyle w:val="T2"/>
              <w:spacing w:after="0"/>
              <w:ind w:left="0" w:right="0"/>
              <w:jc w:val="left"/>
              <w:rPr>
                <w:b w:val="0"/>
                <w:sz w:val="18"/>
                <w:lang w:eastAsia="ko-KR"/>
              </w:rPr>
            </w:pPr>
          </w:p>
        </w:tc>
        <w:tc>
          <w:tcPr>
            <w:tcW w:w="2358" w:type="dxa"/>
            <w:vAlign w:val="center"/>
          </w:tcPr>
          <w:p w14:paraId="3301471A" w14:textId="77777777" w:rsidR="00175318" w:rsidRPr="005E1AE8" w:rsidRDefault="00175318" w:rsidP="005E1AE8">
            <w:pPr>
              <w:pStyle w:val="T2"/>
              <w:spacing w:after="0"/>
              <w:ind w:left="0" w:right="0"/>
              <w:jc w:val="left"/>
              <w:rPr>
                <w:b w:val="0"/>
                <w:sz w:val="18"/>
                <w:lang w:val="en-US"/>
              </w:rPr>
            </w:pPr>
          </w:p>
        </w:tc>
      </w:tr>
      <w:tr w:rsidR="00175318" w:rsidRPr="00183F4C" w14:paraId="22FBF094" w14:textId="77777777" w:rsidTr="005E1AE8">
        <w:trPr>
          <w:trHeight w:val="359"/>
          <w:jc w:val="center"/>
        </w:trPr>
        <w:tc>
          <w:tcPr>
            <w:tcW w:w="1548" w:type="dxa"/>
            <w:vAlign w:val="center"/>
          </w:tcPr>
          <w:p w14:paraId="4B42DF25" w14:textId="2D8E45A6" w:rsidR="00175318" w:rsidRPr="005E1AE8" w:rsidRDefault="00175318" w:rsidP="005E1AE8">
            <w:pPr>
              <w:pStyle w:val="T2"/>
              <w:spacing w:after="0"/>
              <w:ind w:left="0" w:right="0"/>
              <w:jc w:val="left"/>
              <w:rPr>
                <w:b w:val="0"/>
                <w:color w:val="000000"/>
                <w:sz w:val="18"/>
                <w:lang w:val="en-US"/>
              </w:rPr>
            </w:pPr>
            <w:r>
              <w:rPr>
                <w:b w:val="0"/>
                <w:color w:val="000000"/>
                <w:sz w:val="18"/>
                <w:lang w:val="en-US"/>
              </w:rPr>
              <w:t>Ido Ouzieli</w:t>
            </w:r>
          </w:p>
        </w:tc>
        <w:tc>
          <w:tcPr>
            <w:tcW w:w="1440" w:type="dxa"/>
            <w:vMerge/>
            <w:vAlign w:val="center"/>
          </w:tcPr>
          <w:p w14:paraId="5F777B63" w14:textId="77777777" w:rsidR="00175318" w:rsidRPr="005E1AE8" w:rsidRDefault="00175318" w:rsidP="005E1AE8">
            <w:pPr>
              <w:pStyle w:val="T2"/>
              <w:spacing w:after="0"/>
              <w:ind w:left="0" w:right="0"/>
              <w:jc w:val="left"/>
              <w:rPr>
                <w:b w:val="0"/>
                <w:color w:val="000000"/>
                <w:sz w:val="18"/>
                <w:lang w:val="en-US"/>
              </w:rPr>
            </w:pPr>
          </w:p>
        </w:tc>
        <w:tc>
          <w:tcPr>
            <w:tcW w:w="2610" w:type="dxa"/>
            <w:vAlign w:val="center"/>
          </w:tcPr>
          <w:p w14:paraId="05C562DB" w14:textId="77777777" w:rsidR="00175318" w:rsidRPr="005E1AE8" w:rsidRDefault="00175318" w:rsidP="005E1AE8">
            <w:pPr>
              <w:pStyle w:val="T2"/>
              <w:spacing w:after="0"/>
              <w:ind w:left="0" w:right="0"/>
              <w:jc w:val="left"/>
              <w:rPr>
                <w:b w:val="0"/>
                <w:sz w:val="18"/>
                <w:lang w:eastAsia="ko-KR"/>
              </w:rPr>
            </w:pPr>
          </w:p>
        </w:tc>
        <w:tc>
          <w:tcPr>
            <w:tcW w:w="1620" w:type="dxa"/>
            <w:vAlign w:val="center"/>
          </w:tcPr>
          <w:p w14:paraId="006E0F87" w14:textId="77777777" w:rsidR="00175318" w:rsidRPr="005E1AE8" w:rsidRDefault="00175318" w:rsidP="005E1AE8">
            <w:pPr>
              <w:pStyle w:val="T2"/>
              <w:spacing w:after="0"/>
              <w:ind w:left="0" w:right="0"/>
              <w:jc w:val="left"/>
              <w:rPr>
                <w:b w:val="0"/>
                <w:sz w:val="18"/>
                <w:lang w:eastAsia="ko-KR"/>
              </w:rPr>
            </w:pPr>
          </w:p>
        </w:tc>
        <w:tc>
          <w:tcPr>
            <w:tcW w:w="2358" w:type="dxa"/>
            <w:vAlign w:val="center"/>
          </w:tcPr>
          <w:p w14:paraId="195668B7" w14:textId="77777777" w:rsidR="00175318" w:rsidRPr="005E1AE8" w:rsidRDefault="00175318" w:rsidP="005E1AE8">
            <w:pPr>
              <w:pStyle w:val="T2"/>
              <w:spacing w:after="0"/>
              <w:ind w:left="0" w:right="0"/>
              <w:jc w:val="left"/>
              <w:rPr>
                <w:b w:val="0"/>
                <w:sz w:val="18"/>
                <w:lang w:val="en-US"/>
              </w:rPr>
            </w:pPr>
          </w:p>
        </w:tc>
      </w:tr>
      <w:tr w:rsidR="00175318" w:rsidRPr="00183F4C" w14:paraId="732A06F8" w14:textId="77777777" w:rsidTr="005E1AE8">
        <w:trPr>
          <w:trHeight w:val="359"/>
          <w:jc w:val="center"/>
        </w:trPr>
        <w:tc>
          <w:tcPr>
            <w:tcW w:w="1548" w:type="dxa"/>
            <w:vAlign w:val="center"/>
          </w:tcPr>
          <w:p w14:paraId="3649104E" w14:textId="345C2943" w:rsidR="00175318" w:rsidRPr="005E1AE8" w:rsidRDefault="00175318" w:rsidP="005E1AE8">
            <w:pPr>
              <w:pStyle w:val="T2"/>
              <w:spacing w:after="0"/>
              <w:ind w:left="0" w:right="0"/>
              <w:jc w:val="left"/>
              <w:rPr>
                <w:b w:val="0"/>
                <w:color w:val="000000"/>
                <w:sz w:val="18"/>
                <w:lang w:val="en-US"/>
              </w:rPr>
            </w:pPr>
            <w:r>
              <w:rPr>
                <w:b w:val="0"/>
                <w:color w:val="000000"/>
                <w:sz w:val="18"/>
                <w:lang w:val="en-US"/>
              </w:rPr>
              <w:t>Johannes Berg</w:t>
            </w:r>
          </w:p>
        </w:tc>
        <w:tc>
          <w:tcPr>
            <w:tcW w:w="1440" w:type="dxa"/>
            <w:vMerge/>
            <w:vAlign w:val="center"/>
          </w:tcPr>
          <w:p w14:paraId="2C035AD0" w14:textId="77777777" w:rsidR="00175318" w:rsidRPr="005E1AE8" w:rsidRDefault="00175318" w:rsidP="005E1AE8">
            <w:pPr>
              <w:pStyle w:val="T2"/>
              <w:spacing w:after="0"/>
              <w:ind w:left="0" w:right="0"/>
              <w:jc w:val="left"/>
              <w:rPr>
                <w:b w:val="0"/>
                <w:color w:val="000000"/>
                <w:sz w:val="18"/>
                <w:lang w:val="en-US"/>
              </w:rPr>
            </w:pPr>
          </w:p>
        </w:tc>
        <w:tc>
          <w:tcPr>
            <w:tcW w:w="2610" w:type="dxa"/>
            <w:vAlign w:val="center"/>
          </w:tcPr>
          <w:p w14:paraId="17BFB0E3" w14:textId="77777777" w:rsidR="00175318" w:rsidRPr="005E1AE8" w:rsidRDefault="00175318" w:rsidP="005E1AE8">
            <w:pPr>
              <w:pStyle w:val="T2"/>
              <w:spacing w:after="0"/>
              <w:ind w:left="0" w:right="0"/>
              <w:jc w:val="left"/>
              <w:rPr>
                <w:b w:val="0"/>
                <w:sz w:val="18"/>
                <w:lang w:eastAsia="ko-KR"/>
              </w:rPr>
            </w:pPr>
          </w:p>
        </w:tc>
        <w:tc>
          <w:tcPr>
            <w:tcW w:w="1620" w:type="dxa"/>
            <w:vAlign w:val="center"/>
          </w:tcPr>
          <w:p w14:paraId="2FF1A758" w14:textId="77777777" w:rsidR="00175318" w:rsidRPr="005E1AE8" w:rsidRDefault="00175318" w:rsidP="005E1AE8">
            <w:pPr>
              <w:pStyle w:val="T2"/>
              <w:spacing w:after="0"/>
              <w:ind w:left="0" w:right="0"/>
              <w:jc w:val="left"/>
              <w:rPr>
                <w:b w:val="0"/>
                <w:sz w:val="18"/>
                <w:lang w:eastAsia="ko-KR"/>
              </w:rPr>
            </w:pPr>
          </w:p>
        </w:tc>
        <w:tc>
          <w:tcPr>
            <w:tcW w:w="2358" w:type="dxa"/>
            <w:vAlign w:val="center"/>
          </w:tcPr>
          <w:p w14:paraId="64AD9B41" w14:textId="77777777" w:rsidR="00175318" w:rsidRPr="005E1AE8" w:rsidRDefault="00175318" w:rsidP="005E1AE8">
            <w:pPr>
              <w:pStyle w:val="T2"/>
              <w:spacing w:after="0"/>
              <w:ind w:left="0" w:right="0"/>
              <w:jc w:val="left"/>
              <w:rPr>
                <w:b w:val="0"/>
                <w:sz w:val="18"/>
                <w:lang w:val="en-US"/>
              </w:rPr>
            </w:pPr>
          </w:p>
        </w:tc>
      </w:tr>
      <w:tr w:rsidR="00175318" w:rsidRPr="00183F4C" w14:paraId="2597A158" w14:textId="77777777" w:rsidTr="005E1AE8">
        <w:trPr>
          <w:trHeight w:val="359"/>
          <w:jc w:val="center"/>
        </w:trPr>
        <w:tc>
          <w:tcPr>
            <w:tcW w:w="1548" w:type="dxa"/>
            <w:vAlign w:val="center"/>
          </w:tcPr>
          <w:p w14:paraId="3B3E2ADC" w14:textId="746AAF0B" w:rsidR="00175318" w:rsidRDefault="00175318" w:rsidP="005E1AE8">
            <w:pPr>
              <w:pStyle w:val="T2"/>
              <w:spacing w:after="0"/>
              <w:ind w:left="0" w:right="0"/>
              <w:jc w:val="left"/>
              <w:rPr>
                <w:b w:val="0"/>
                <w:color w:val="000000"/>
                <w:sz w:val="18"/>
                <w:lang w:val="en-US"/>
              </w:rPr>
            </w:pPr>
            <w:r>
              <w:rPr>
                <w:b w:val="0"/>
                <w:color w:val="000000"/>
                <w:sz w:val="18"/>
                <w:lang w:val="en-US"/>
              </w:rPr>
              <w:t>Ilan Peer</w:t>
            </w:r>
          </w:p>
        </w:tc>
        <w:tc>
          <w:tcPr>
            <w:tcW w:w="1440" w:type="dxa"/>
            <w:vMerge/>
            <w:vAlign w:val="center"/>
          </w:tcPr>
          <w:p w14:paraId="5AFF1DCD" w14:textId="77777777" w:rsidR="00175318" w:rsidRPr="005E1AE8" w:rsidRDefault="00175318" w:rsidP="005E1AE8">
            <w:pPr>
              <w:pStyle w:val="T2"/>
              <w:spacing w:after="0"/>
              <w:ind w:left="0" w:right="0"/>
              <w:jc w:val="left"/>
              <w:rPr>
                <w:b w:val="0"/>
                <w:color w:val="000000"/>
                <w:sz w:val="18"/>
                <w:lang w:val="en-US"/>
              </w:rPr>
            </w:pPr>
          </w:p>
        </w:tc>
        <w:tc>
          <w:tcPr>
            <w:tcW w:w="2610" w:type="dxa"/>
            <w:vAlign w:val="center"/>
          </w:tcPr>
          <w:p w14:paraId="08272030" w14:textId="77777777" w:rsidR="00175318" w:rsidRPr="005E1AE8" w:rsidRDefault="00175318" w:rsidP="005E1AE8">
            <w:pPr>
              <w:pStyle w:val="T2"/>
              <w:spacing w:after="0"/>
              <w:ind w:left="0" w:right="0"/>
              <w:jc w:val="left"/>
              <w:rPr>
                <w:b w:val="0"/>
                <w:sz w:val="18"/>
                <w:lang w:eastAsia="ko-KR"/>
              </w:rPr>
            </w:pPr>
          </w:p>
        </w:tc>
        <w:tc>
          <w:tcPr>
            <w:tcW w:w="1620" w:type="dxa"/>
            <w:vAlign w:val="center"/>
          </w:tcPr>
          <w:p w14:paraId="600A7554" w14:textId="77777777" w:rsidR="00175318" w:rsidRPr="005E1AE8" w:rsidRDefault="00175318" w:rsidP="005E1AE8">
            <w:pPr>
              <w:pStyle w:val="T2"/>
              <w:spacing w:after="0"/>
              <w:ind w:left="0" w:right="0"/>
              <w:jc w:val="left"/>
              <w:rPr>
                <w:b w:val="0"/>
                <w:sz w:val="18"/>
                <w:lang w:eastAsia="ko-KR"/>
              </w:rPr>
            </w:pPr>
          </w:p>
        </w:tc>
        <w:tc>
          <w:tcPr>
            <w:tcW w:w="2358" w:type="dxa"/>
            <w:vAlign w:val="center"/>
          </w:tcPr>
          <w:p w14:paraId="0C43F195" w14:textId="77777777" w:rsidR="00175318" w:rsidRPr="005E1AE8" w:rsidRDefault="00175318" w:rsidP="005E1AE8">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0B51D3A6">
                <wp:simplePos x="0" y="0"/>
                <wp:positionH relativeFrom="column">
                  <wp:posOffset>-57150</wp:posOffset>
                </wp:positionH>
                <wp:positionV relativeFrom="paragraph">
                  <wp:posOffset>198755</wp:posOffset>
                </wp:positionV>
                <wp:extent cx="5943600" cy="62992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7EB70929" w14:textId="77777777" w:rsidR="00494F5D" w:rsidRDefault="00494F5D" w:rsidP="00426325">
                            <w:pPr>
                              <w:jc w:val="both"/>
                              <w:rPr>
                                <w:lang w:eastAsia="ko-KR"/>
                              </w:rPr>
                            </w:pPr>
                          </w:p>
                          <w:p w14:paraId="378ADD3C" w14:textId="77777777" w:rsidR="00932F5F" w:rsidRPr="00932F5F" w:rsidRDefault="00932F5F" w:rsidP="00932F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rFonts w:eastAsia="MS Gothic"/>
                                <w:i/>
                                <w:iCs/>
                                <w:noProof/>
                                <w:color w:val="000000"/>
                                <w:kern w:val="24"/>
                                <w:sz w:val="20"/>
                                <w:lang w:val="en-US"/>
                              </w:rPr>
                            </w:pPr>
                            <w:r w:rsidRPr="00932F5F">
                              <w:rPr>
                                <w:rFonts w:eastAsia="MS Gothic"/>
                                <w:i/>
                                <w:iCs/>
                                <w:noProof/>
                                <w:color w:val="000000"/>
                                <w:kern w:val="24"/>
                                <w:sz w:val="20"/>
                                <w:lang w:val="en-US"/>
                              </w:rPr>
                              <w:t>11bi shall define an optional protected version of the following unicast management frames between a CPE AP and an associated CPE Client:</w:t>
                            </w:r>
                          </w:p>
                          <w:p w14:paraId="65562415"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Notify Channel Width frame</w:t>
                            </w:r>
                          </w:p>
                          <w:p w14:paraId="34B318F0"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SM Power save frame</w:t>
                            </w:r>
                          </w:p>
                          <w:p w14:paraId="55D08AD3"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CSI frame</w:t>
                            </w:r>
                          </w:p>
                          <w:p w14:paraId="3C6AA01D"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Noncompressed Beamforming frame</w:t>
                            </w:r>
                          </w:p>
                          <w:p w14:paraId="618D3BBE"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Compressed Beamforming frame</w:t>
                            </w:r>
                          </w:p>
                          <w:p w14:paraId="0239E59B"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VHT Compressed Beamforming frame</w:t>
                            </w:r>
                          </w:p>
                          <w:p w14:paraId="022A2F46"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Group ID Management frame</w:t>
                            </w:r>
                          </w:p>
                          <w:p w14:paraId="27643A3E"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Operating Mode Notification frame</w:t>
                            </w:r>
                          </w:p>
                          <w:p w14:paraId="4B1B34A2"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HE Compressed Beamforming/CQI frame</w:t>
                            </w:r>
                          </w:p>
                          <w:p w14:paraId="6DBF146C"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Quiet Time Period Action frame</w:t>
                            </w:r>
                          </w:p>
                          <w:p w14:paraId="567F70D0"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EHT Compressed Beamforming/CQI frame</w:t>
                            </w:r>
                          </w:p>
                          <w:p w14:paraId="5D3E2101" w14:textId="77777777" w:rsidR="00494F5D" w:rsidRPr="003374D5" w:rsidRDefault="00494F5D" w:rsidP="00030BB6">
                            <w:pPr>
                              <w:ind w:left="720"/>
                              <w:rPr>
                                <w:bCs/>
                                <w:szCs w:val="22"/>
                              </w:rPr>
                            </w:pPr>
                          </w:p>
                          <w:p w14:paraId="6E904522" w14:textId="77777777" w:rsidR="00494F5D" w:rsidRDefault="00494F5D" w:rsidP="00426325">
                            <w:pPr>
                              <w:jc w:val="both"/>
                              <w:rPr>
                                <w:lang w:eastAsia="ko-KR"/>
                              </w:rPr>
                            </w:pP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4F2F262C" w14:textId="607620C2" w:rsidR="00F424C9" w:rsidRDefault="00F424C9" w:rsidP="00426325">
                            <w:pPr>
                              <w:pStyle w:val="ListParagraph"/>
                              <w:numPr>
                                <w:ilvl w:val="0"/>
                                <w:numId w:val="1"/>
                              </w:numPr>
                              <w:ind w:leftChars="0"/>
                              <w:jc w:val="both"/>
                            </w:pPr>
                            <w:r>
                              <w:t>Rev 1: Revision based on comments received offline to separate Tx/Rx capabilities bit for beamforming frames</w:t>
                            </w:r>
                          </w:p>
                          <w:p w14:paraId="2ED3A292" w14:textId="59455430" w:rsidR="006C1A08" w:rsidRDefault="006C1A08" w:rsidP="00426325">
                            <w:pPr>
                              <w:pStyle w:val="ListParagraph"/>
                              <w:numPr>
                                <w:ilvl w:val="0"/>
                                <w:numId w:val="1"/>
                              </w:numPr>
                              <w:ind w:leftChars="0"/>
                              <w:jc w:val="both"/>
                            </w:pPr>
                            <w:r>
                              <w:t>Rev 2: Editor fix on bit number</w:t>
                            </w:r>
                          </w:p>
                          <w:p w14:paraId="53BB9F63" w14:textId="6521D774" w:rsidR="00AF79B6" w:rsidRDefault="00AF79B6" w:rsidP="00426325">
                            <w:pPr>
                              <w:pStyle w:val="ListParagraph"/>
                              <w:numPr>
                                <w:ilvl w:val="0"/>
                                <w:numId w:val="1"/>
                              </w:numPr>
                              <w:ind w:leftChars="0"/>
                              <w:jc w:val="both"/>
                            </w:pPr>
                            <w:r>
                              <w:t>Rev 3: Move the capabilities bit to RSNXE based on comments received offline</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65pt;width:468pt;height: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" o:allowincell="f" stroked="f">
                <v:textbo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7EB70929" w14:textId="77777777" w:rsidR="00494F5D" w:rsidRDefault="00494F5D" w:rsidP="00426325">
                      <w:pPr>
                        <w:jc w:val="both"/>
                        <w:rPr>
                          <w:lang w:eastAsia="ko-KR"/>
                        </w:rPr>
                      </w:pPr>
                    </w:p>
                    <w:p w14:paraId="378ADD3C" w14:textId="77777777" w:rsidR="00932F5F" w:rsidRPr="00932F5F" w:rsidRDefault="00932F5F" w:rsidP="00932F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rFonts w:eastAsia="MS Gothic"/>
                          <w:i/>
                          <w:iCs/>
                          <w:noProof/>
                          <w:color w:val="000000"/>
                          <w:kern w:val="24"/>
                          <w:sz w:val="20"/>
                          <w:lang w:val="en-US"/>
                        </w:rPr>
                      </w:pPr>
                      <w:r w:rsidRPr="00932F5F">
                        <w:rPr>
                          <w:rFonts w:eastAsia="MS Gothic"/>
                          <w:i/>
                          <w:iCs/>
                          <w:noProof/>
                          <w:color w:val="000000"/>
                          <w:kern w:val="24"/>
                          <w:sz w:val="20"/>
                          <w:lang w:val="en-US"/>
                        </w:rPr>
                        <w:t>11bi shall define an optional protected version of the following unicast management frames between a CPE AP and an associated CPE Client:</w:t>
                      </w:r>
                    </w:p>
                    <w:p w14:paraId="65562415"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Notify Channel Width frame</w:t>
                      </w:r>
                    </w:p>
                    <w:p w14:paraId="34B318F0"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SM Power save frame</w:t>
                      </w:r>
                    </w:p>
                    <w:p w14:paraId="55D08AD3"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CSI frame</w:t>
                      </w:r>
                    </w:p>
                    <w:p w14:paraId="3C6AA01D"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Noncompressed Beamforming frame</w:t>
                      </w:r>
                    </w:p>
                    <w:p w14:paraId="618D3BBE"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Compressed Beamforming frame</w:t>
                      </w:r>
                    </w:p>
                    <w:p w14:paraId="0239E59B"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VHT Compressed Beamforming frame</w:t>
                      </w:r>
                    </w:p>
                    <w:p w14:paraId="022A2F46"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Group ID Management frame</w:t>
                      </w:r>
                    </w:p>
                    <w:p w14:paraId="27643A3E"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Operating Mode Notification frame</w:t>
                      </w:r>
                    </w:p>
                    <w:p w14:paraId="4B1B34A2"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HE Compressed Beamforming/CQI frame</w:t>
                      </w:r>
                    </w:p>
                    <w:p w14:paraId="6DBF146C"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Quiet Time Period Action frame</w:t>
                      </w:r>
                    </w:p>
                    <w:p w14:paraId="567F70D0" w14:textId="77777777" w:rsidR="00932F5F" w:rsidRPr="00932F5F" w:rsidRDefault="00932F5F" w:rsidP="00932F5F">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Gothic"/>
                          <w:i/>
                          <w:iCs/>
                          <w:noProof/>
                          <w:color w:val="000000"/>
                          <w:kern w:val="24"/>
                          <w:sz w:val="20"/>
                          <w:lang w:val="en-US"/>
                        </w:rPr>
                      </w:pPr>
                      <w:r w:rsidRPr="00932F5F">
                        <w:rPr>
                          <w:rFonts w:eastAsia="MS Gothic"/>
                          <w:i/>
                          <w:iCs/>
                          <w:noProof/>
                          <w:color w:val="000000"/>
                          <w:kern w:val="24"/>
                          <w:sz w:val="20"/>
                          <w:lang w:val="en-US"/>
                        </w:rPr>
                        <w:t>EHT Compressed Beamforming/CQI frame</w:t>
                      </w:r>
                    </w:p>
                    <w:p w14:paraId="5D3E2101" w14:textId="77777777" w:rsidR="00494F5D" w:rsidRPr="003374D5" w:rsidRDefault="00494F5D" w:rsidP="00030BB6">
                      <w:pPr>
                        <w:ind w:left="720"/>
                        <w:rPr>
                          <w:bCs/>
                          <w:szCs w:val="22"/>
                        </w:rPr>
                      </w:pPr>
                    </w:p>
                    <w:p w14:paraId="6E904522" w14:textId="77777777" w:rsidR="00494F5D" w:rsidRDefault="00494F5D" w:rsidP="00426325">
                      <w:pPr>
                        <w:jc w:val="both"/>
                        <w:rPr>
                          <w:lang w:eastAsia="ko-KR"/>
                        </w:rPr>
                      </w:pP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4F2F262C" w14:textId="607620C2" w:rsidR="00F424C9" w:rsidRDefault="00F424C9" w:rsidP="00426325">
                      <w:pPr>
                        <w:pStyle w:val="ListParagraph"/>
                        <w:numPr>
                          <w:ilvl w:val="0"/>
                          <w:numId w:val="1"/>
                        </w:numPr>
                        <w:ind w:leftChars="0"/>
                        <w:jc w:val="both"/>
                      </w:pPr>
                      <w:r>
                        <w:t>Rev 1: Revision based on comments received offline to separate Tx/Rx capabilities bit for beamforming frames</w:t>
                      </w:r>
                    </w:p>
                    <w:p w14:paraId="2ED3A292" w14:textId="59455430" w:rsidR="006C1A08" w:rsidRDefault="006C1A08" w:rsidP="00426325">
                      <w:pPr>
                        <w:pStyle w:val="ListParagraph"/>
                        <w:numPr>
                          <w:ilvl w:val="0"/>
                          <w:numId w:val="1"/>
                        </w:numPr>
                        <w:ind w:leftChars="0"/>
                        <w:jc w:val="both"/>
                      </w:pPr>
                      <w:r>
                        <w:t>Rev 2: Editor fix on bit number</w:t>
                      </w:r>
                    </w:p>
                    <w:p w14:paraId="53BB9F63" w14:textId="6521D774" w:rsidR="00AF79B6" w:rsidRDefault="00AF79B6" w:rsidP="00426325">
                      <w:pPr>
                        <w:pStyle w:val="ListParagraph"/>
                        <w:numPr>
                          <w:ilvl w:val="0"/>
                          <w:numId w:val="1"/>
                        </w:numPr>
                        <w:ind w:leftChars="0"/>
                        <w:jc w:val="both"/>
                      </w:pPr>
                      <w:r>
                        <w:t>Rev 3: Move the capabilities bit to RSNXE based on comments received offline</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w:t>
      </w:r>
      <w:r w:rsidR="001E50F6">
        <w:rPr>
          <w:b/>
          <w:bCs/>
          <w:i/>
          <w:iCs/>
          <w:lang w:eastAsia="ko-KR"/>
        </w:rPr>
        <w:t>i</w:t>
      </w:r>
      <w:proofErr w:type="spellEnd"/>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5A910D54" w14:textId="1FE7B187" w:rsidR="00C1099C" w:rsidRPr="00C1099C" w:rsidRDefault="00C1099C" w:rsidP="000A49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3.4 Abbreviations and acronyms as shown below </w:t>
      </w:r>
    </w:p>
    <w:p w14:paraId="09B93592" w14:textId="77777777" w:rsidR="00C1099C" w:rsidRPr="00C1099C" w:rsidRDefault="00C1099C" w:rsidP="00C1099C">
      <w:pPr>
        <w:widowControl w:val="0"/>
        <w:kinsoku w:val="0"/>
        <w:overflowPunct w:val="0"/>
        <w:autoSpaceDE w:val="0"/>
        <w:autoSpaceDN w:val="0"/>
        <w:adjustRightInd w:val="0"/>
        <w:ind w:left="120"/>
        <w:outlineLvl w:val="0"/>
        <w:rPr>
          <w:rFonts w:ascii="Arial" w:eastAsia="PMingLiU" w:hAnsi="Arial" w:cs="Arial"/>
          <w:b/>
          <w:bCs/>
          <w:spacing w:val="-2"/>
          <w:szCs w:val="22"/>
          <w:lang w:val="en-US" w:eastAsia="zh-TW"/>
        </w:rPr>
      </w:pPr>
      <w:bookmarkStart w:id="0" w:name="3.4_Abbreviations_and_acronyms"/>
      <w:bookmarkEnd w:id="0"/>
      <w:r w:rsidRPr="00C1099C">
        <w:rPr>
          <w:rFonts w:ascii="Arial" w:eastAsia="PMingLiU" w:hAnsi="Arial" w:cs="Arial"/>
          <w:b/>
          <w:bCs/>
          <w:szCs w:val="22"/>
          <w:lang w:val="en-US" w:eastAsia="zh-TW"/>
        </w:rPr>
        <w:t>3.4</w:t>
      </w:r>
      <w:r w:rsidRPr="00C1099C">
        <w:rPr>
          <w:rFonts w:ascii="Arial" w:eastAsia="PMingLiU" w:hAnsi="Arial" w:cs="Arial"/>
          <w:b/>
          <w:bCs/>
          <w:spacing w:val="-9"/>
          <w:szCs w:val="22"/>
          <w:lang w:val="en-US" w:eastAsia="zh-TW"/>
        </w:rPr>
        <w:t xml:space="preserve"> </w:t>
      </w:r>
      <w:r w:rsidRPr="00C1099C">
        <w:rPr>
          <w:rFonts w:ascii="Arial" w:eastAsia="PMingLiU" w:hAnsi="Arial" w:cs="Arial"/>
          <w:b/>
          <w:bCs/>
          <w:szCs w:val="22"/>
          <w:lang w:val="en-US" w:eastAsia="zh-TW"/>
        </w:rPr>
        <w:t>Abbreviations</w:t>
      </w:r>
      <w:r w:rsidRPr="00C1099C">
        <w:rPr>
          <w:rFonts w:ascii="Arial" w:eastAsia="PMingLiU" w:hAnsi="Arial" w:cs="Arial"/>
          <w:b/>
          <w:bCs/>
          <w:spacing w:val="-8"/>
          <w:szCs w:val="22"/>
          <w:lang w:val="en-US" w:eastAsia="zh-TW"/>
        </w:rPr>
        <w:t xml:space="preserve"> </w:t>
      </w:r>
      <w:r w:rsidRPr="00C1099C">
        <w:rPr>
          <w:rFonts w:ascii="Arial" w:eastAsia="PMingLiU" w:hAnsi="Arial" w:cs="Arial"/>
          <w:b/>
          <w:bCs/>
          <w:szCs w:val="22"/>
          <w:lang w:val="en-US" w:eastAsia="zh-TW"/>
        </w:rPr>
        <w:t>and</w:t>
      </w:r>
      <w:r w:rsidRPr="00C1099C">
        <w:rPr>
          <w:rFonts w:ascii="Arial" w:eastAsia="PMingLiU" w:hAnsi="Arial" w:cs="Arial"/>
          <w:b/>
          <w:bCs/>
          <w:spacing w:val="-7"/>
          <w:szCs w:val="22"/>
          <w:lang w:val="en-US" w:eastAsia="zh-TW"/>
        </w:rPr>
        <w:t xml:space="preserve"> </w:t>
      </w:r>
      <w:r w:rsidRPr="00C1099C">
        <w:rPr>
          <w:rFonts w:ascii="Arial" w:eastAsia="PMingLiU" w:hAnsi="Arial" w:cs="Arial"/>
          <w:b/>
          <w:bCs/>
          <w:spacing w:val="-2"/>
          <w:szCs w:val="22"/>
          <w:lang w:val="en-US" w:eastAsia="zh-TW"/>
        </w:rPr>
        <w:t>acronyms</w:t>
      </w:r>
    </w:p>
    <w:p w14:paraId="2148E4A7" w14:textId="77777777" w:rsidR="00C1099C" w:rsidRPr="00C1099C" w:rsidRDefault="00C1099C" w:rsidP="00C1099C">
      <w:pPr>
        <w:widowControl w:val="0"/>
        <w:kinsoku w:val="0"/>
        <w:overflowPunct w:val="0"/>
        <w:autoSpaceDE w:val="0"/>
        <w:autoSpaceDN w:val="0"/>
        <w:adjustRightInd w:val="0"/>
        <w:spacing w:before="3"/>
        <w:rPr>
          <w:rFonts w:ascii="Arial" w:eastAsia="PMingLiU" w:hAnsi="Arial" w:cs="Arial"/>
          <w:b/>
          <w:bCs/>
          <w:sz w:val="23"/>
          <w:szCs w:val="23"/>
          <w:lang w:val="en-US" w:eastAsia="zh-TW"/>
        </w:rPr>
      </w:pPr>
    </w:p>
    <w:p w14:paraId="0478A081" w14:textId="77777777" w:rsidR="00C1099C" w:rsidRPr="00C1099C" w:rsidRDefault="00C1099C" w:rsidP="00C1099C">
      <w:pPr>
        <w:widowControl w:val="0"/>
        <w:kinsoku w:val="0"/>
        <w:overflowPunct w:val="0"/>
        <w:autoSpaceDE w:val="0"/>
        <w:autoSpaceDN w:val="0"/>
        <w:adjustRightInd w:val="0"/>
        <w:ind w:left="120"/>
        <w:outlineLvl w:val="1"/>
        <w:rPr>
          <w:rFonts w:eastAsia="PMingLiU"/>
          <w:b/>
          <w:bCs/>
          <w:i/>
          <w:iCs/>
          <w:spacing w:val="-2"/>
          <w:szCs w:val="22"/>
          <w:lang w:val="en-US" w:eastAsia="zh-TW"/>
        </w:rPr>
      </w:pPr>
      <w:r w:rsidRPr="00C1099C">
        <w:rPr>
          <w:rFonts w:eastAsia="PMingLiU"/>
          <w:b/>
          <w:bCs/>
          <w:i/>
          <w:iCs/>
          <w:szCs w:val="22"/>
          <w:lang w:val="en-US" w:eastAsia="zh-TW"/>
        </w:rPr>
        <w:t>Insert</w:t>
      </w:r>
      <w:r w:rsidRPr="00C1099C">
        <w:rPr>
          <w:rFonts w:eastAsia="PMingLiU"/>
          <w:b/>
          <w:bCs/>
          <w:i/>
          <w:iCs/>
          <w:spacing w:val="-11"/>
          <w:szCs w:val="22"/>
          <w:lang w:val="en-US" w:eastAsia="zh-TW"/>
        </w:rPr>
        <w:t xml:space="preserve"> </w:t>
      </w:r>
      <w:r w:rsidRPr="00C1099C">
        <w:rPr>
          <w:rFonts w:eastAsia="PMingLiU"/>
          <w:b/>
          <w:bCs/>
          <w:i/>
          <w:iCs/>
          <w:szCs w:val="22"/>
          <w:lang w:val="en-US" w:eastAsia="zh-TW"/>
        </w:rPr>
        <w:t>the</w:t>
      </w:r>
      <w:r w:rsidRPr="00C1099C">
        <w:rPr>
          <w:rFonts w:eastAsia="PMingLiU"/>
          <w:b/>
          <w:bCs/>
          <w:i/>
          <w:iCs/>
          <w:spacing w:val="-9"/>
          <w:szCs w:val="22"/>
          <w:lang w:val="en-US" w:eastAsia="zh-TW"/>
        </w:rPr>
        <w:t xml:space="preserve"> </w:t>
      </w:r>
      <w:r w:rsidRPr="00C1099C">
        <w:rPr>
          <w:rFonts w:eastAsia="PMingLiU"/>
          <w:b/>
          <w:bCs/>
          <w:i/>
          <w:iCs/>
          <w:szCs w:val="22"/>
          <w:lang w:val="en-US" w:eastAsia="zh-TW"/>
        </w:rPr>
        <w:t>following</w:t>
      </w:r>
      <w:r w:rsidRPr="00C1099C">
        <w:rPr>
          <w:rFonts w:eastAsia="PMingLiU"/>
          <w:b/>
          <w:bCs/>
          <w:i/>
          <w:iCs/>
          <w:spacing w:val="-11"/>
          <w:szCs w:val="22"/>
          <w:lang w:val="en-US" w:eastAsia="zh-TW"/>
        </w:rPr>
        <w:t xml:space="preserve"> </w:t>
      </w:r>
      <w:r w:rsidRPr="00C1099C">
        <w:rPr>
          <w:rFonts w:eastAsia="PMingLiU"/>
          <w:b/>
          <w:bCs/>
          <w:i/>
          <w:iCs/>
          <w:szCs w:val="22"/>
          <w:lang w:val="en-US" w:eastAsia="zh-TW"/>
        </w:rPr>
        <w:t>acronym</w:t>
      </w:r>
      <w:r w:rsidRPr="00C1099C">
        <w:rPr>
          <w:rFonts w:eastAsia="PMingLiU"/>
          <w:b/>
          <w:bCs/>
          <w:i/>
          <w:iCs/>
          <w:spacing w:val="-9"/>
          <w:szCs w:val="22"/>
          <w:lang w:val="en-US" w:eastAsia="zh-TW"/>
        </w:rPr>
        <w:t xml:space="preserve"> </w:t>
      </w:r>
      <w:r w:rsidRPr="00C1099C">
        <w:rPr>
          <w:rFonts w:eastAsia="PMingLiU"/>
          <w:b/>
          <w:bCs/>
          <w:i/>
          <w:iCs/>
          <w:szCs w:val="22"/>
          <w:lang w:val="en-US" w:eastAsia="zh-TW"/>
        </w:rPr>
        <w:t>definitions</w:t>
      </w:r>
      <w:r w:rsidRPr="00C1099C">
        <w:rPr>
          <w:rFonts w:eastAsia="PMingLiU"/>
          <w:b/>
          <w:bCs/>
          <w:i/>
          <w:iCs/>
          <w:spacing w:val="-10"/>
          <w:szCs w:val="22"/>
          <w:lang w:val="en-US" w:eastAsia="zh-TW"/>
        </w:rPr>
        <w:t xml:space="preserve"> </w:t>
      </w:r>
      <w:r w:rsidRPr="00C1099C">
        <w:rPr>
          <w:rFonts w:eastAsia="PMingLiU"/>
          <w:b/>
          <w:bCs/>
          <w:i/>
          <w:iCs/>
          <w:szCs w:val="22"/>
          <w:lang w:val="en-US" w:eastAsia="zh-TW"/>
        </w:rPr>
        <w:t>(maintaining</w:t>
      </w:r>
      <w:r w:rsidRPr="00C1099C">
        <w:rPr>
          <w:rFonts w:eastAsia="PMingLiU"/>
          <w:b/>
          <w:bCs/>
          <w:i/>
          <w:iCs/>
          <w:spacing w:val="-9"/>
          <w:szCs w:val="22"/>
          <w:lang w:val="en-US" w:eastAsia="zh-TW"/>
        </w:rPr>
        <w:t xml:space="preserve"> </w:t>
      </w:r>
      <w:r w:rsidRPr="00C1099C">
        <w:rPr>
          <w:rFonts w:eastAsia="PMingLiU"/>
          <w:b/>
          <w:bCs/>
          <w:i/>
          <w:iCs/>
          <w:szCs w:val="22"/>
          <w:lang w:val="en-US" w:eastAsia="zh-TW"/>
        </w:rPr>
        <w:t>alphabetical</w:t>
      </w:r>
      <w:r w:rsidRPr="00C1099C">
        <w:rPr>
          <w:rFonts w:eastAsia="PMingLiU"/>
          <w:b/>
          <w:bCs/>
          <w:i/>
          <w:iCs/>
          <w:spacing w:val="-11"/>
          <w:szCs w:val="22"/>
          <w:lang w:val="en-US" w:eastAsia="zh-TW"/>
        </w:rPr>
        <w:t xml:space="preserve"> </w:t>
      </w:r>
      <w:r w:rsidRPr="00C1099C">
        <w:rPr>
          <w:rFonts w:eastAsia="PMingLiU"/>
          <w:b/>
          <w:bCs/>
          <w:i/>
          <w:iCs/>
          <w:spacing w:val="-2"/>
          <w:szCs w:val="22"/>
          <w:lang w:val="en-US" w:eastAsia="zh-TW"/>
        </w:rPr>
        <w:t>order):</w:t>
      </w:r>
    </w:p>
    <w:p w14:paraId="534D3392" w14:textId="011B696B" w:rsidR="00C1099C" w:rsidRDefault="00C1099C" w:rsidP="00C1099C">
      <w:pPr>
        <w:widowControl w:val="0"/>
        <w:tabs>
          <w:tab w:val="left" w:pos="2159"/>
        </w:tabs>
        <w:kinsoku w:val="0"/>
        <w:overflowPunct w:val="0"/>
        <w:autoSpaceDE w:val="0"/>
        <w:autoSpaceDN w:val="0"/>
        <w:adjustRightInd w:val="0"/>
        <w:spacing w:before="50"/>
        <w:ind w:left="120"/>
        <w:rPr>
          <w:rFonts w:eastAsia="PMingLiU"/>
          <w:spacing w:val="-2"/>
          <w:sz w:val="20"/>
          <w:lang w:val="en-US" w:eastAsia="zh-TW"/>
        </w:rPr>
      </w:pPr>
      <w:r>
        <w:rPr>
          <w:rFonts w:eastAsia="PMingLiU"/>
          <w:spacing w:val="-2"/>
          <w:sz w:val="20"/>
          <w:lang w:val="en-US" w:eastAsia="zh-TW"/>
        </w:rPr>
        <w:t>EDP</w:t>
      </w:r>
      <w:r>
        <w:rPr>
          <w:rFonts w:eastAsia="PMingLiU"/>
          <w:spacing w:val="-2"/>
          <w:sz w:val="20"/>
          <w:lang w:val="en-US" w:eastAsia="zh-TW"/>
        </w:rPr>
        <w:tab/>
        <w:t>enhanced data privacy</w:t>
      </w:r>
    </w:p>
    <w:p w14:paraId="4A54897D" w14:textId="70F3A534" w:rsidR="00C1099C" w:rsidRDefault="00AE01FE" w:rsidP="007251AC">
      <w:pPr>
        <w:widowControl w:val="0"/>
        <w:tabs>
          <w:tab w:val="left" w:pos="2160"/>
        </w:tabs>
        <w:kinsoku w:val="0"/>
        <w:overflowPunct w:val="0"/>
        <w:autoSpaceDE w:val="0"/>
        <w:autoSpaceDN w:val="0"/>
        <w:adjustRightInd w:val="0"/>
        <w:spacing w:before="50"/>
        <w:ind w:left="120"/>
        <w:rPr>
          <w:rFonts w:eastAsia="PMingLiU"/>
          <w:spacing w:val="-2"/>
          <w:sz w:val="20"/>
          <w:lang w:val="en-US" w:eastAsia="zh-TW"/>
        </w:rPr>
      </w:pPr>
      <w:r>
        <w:rPr>
          <w:rFonts w:eastAsia="PMingLiU"/>
          <w:spacing w:val="-2"/>
          <w:sz w:val="20"/>
          <w:lang w:val="en-US" w:eastAsia="zh-TW"/>
        </w:rPr>
        <w:t xml:space="preserve">CPE </w:t>
      </w:r>
      <w:r w:rsidR="00CA747B">
        <w:rPr>
          <w:rFonts w:eastAsia="PMingLiU"/>
          <w:spacing w:val="-2"/>
          <w:sz w:val="20"/>
          <w:lang w:val="en-US" w:eastAsia="zh-TW"/>
        </w:rPr>
        <w:tab/>
        <w:t>c</w:t>
      </w:r>
      <w:r w:rsidR="00CA747B" w:rsidRPr="00CA747B">
        <w:rPr>
          <w:rFonts w:eastAsia="PMingLiU"/>
          <w:spacing w:val="-2"/>
          <w:sz w:val="20"/>
          <w:lang w:val="en-US" w:eastAsia="zh-TW"/>
        </w:rPr>
        <w:t xml:space="preserve">lient </w:t>
      </w:r>
      <w:r w:rsidR="00CA747B">
        <w:rPr>
          <w:rFonts w:eastAsia="PMingLiU"/>
          <w:spacing w:val="-2"/>
          <w:sz w:val="20"/>
          <w:lang w:val="en-US" w:eastAsia="zh-TW"/>
        </w:rPr>
        <w:t>p</w:t>
      </w:r>
      <w:r w:rsidR="00CA747B" w:rsidRPr="00CA747B">
        <w:rPr>
          <w:rFonts w:eastAsia="PMingLiU"/>
          <w:spacing w:val="-2"/>
          <w:sz w:val="20"/>
          <w:lang w:val="en-US" w:eastAsia="zh-TW"/>
        </w:rPr>
        <w:t xml:space="preserve">rivacy </w:t>
      </w:r>
      <w:r w:rsidR="00CA747B">
        <w:rPr>
          <w:rFonts w:eastAsia="PMingLiU"/>
          <w:spacing w:val="-2"/>
          <w:sz w:val="20"/>
          <w:lang w:val="en-US" w:eastAsia="zh-TW"/>
        </w:rPr>
        <w:t>e</w:t>
      </w:r>
      <w:r w:rsidR="00CA747B" w:rsidRPr="00CA747B">
        <w:rPr>
          <w:rFonts w:eastAsia="PMingLiU"/>
          <w:spacing w:val="-2"/>
          <w:sz w:val="20"/>
          <w:lang w:val="en-US" w:eastAsia="zh-TW"/>
        </w:rPr>
        <w:t>nhancements</w:t>
      </w:r>
    </w:p>
    <w:p w14:paraId="4E15A23E" w14:textId="77777777" w:rsidR="007251AC" w:rsidRPr="007251AC" w:rsidRDefault="007251AC" w:rsidP="007251AC">
      <w:pPr>
        <w:widowControl w:val="0"/>
        <w:tabs>
          <w:tab w:val="left" w:pos="2160"/>
        </w:tabs>
        <w:kinsoku w:val="0"/>
        <w:overflowPunct w:val="0"/>
        <w:autoSpaceDE w:val="0"/>
        <w:autoSpaceDN w:val="0"/>
        <w:adjustRightInd w:val="0"/>
        <w:spacing w:before="50"/>
        <w:ind w:left="120"/>
        <w:rPr>
          <w:rFonts w:eastAsia="PMingLiU"/>
          <w:spacing w:val="-2"/>
          <w:sz w:val="20"/>
          <w:lang w:val="en-US" w:eastAsia="zh-TW"/>
        </w:rPr>
      </w:pPr>
    </w:p>
    <w:p w14:paraId="222700AA" w14:textId="10CE0BB0" w:rsidR="00265725" w:rsidRPr="00265725" w:rsidRDefault="00DE4B6E" w:rsidP="002657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w:t>
      </w:r>
      <w:r w:rsidR="00C1099C">
        <w:rPr>
          <w:rFonts w:eastAsia="Times New Roman"/>
          <w:b/>
          <w:color w:val="000000"/>
          <w:sz w:val="20"/>
          <w:highlight w:val="yellow"/>
          <w:lang w:val="en-US"/>
        </w:rPr>
        <w:t>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C36E4F">
        <w:rPr>
          <w:rFonts w:eastAsia="Times New Roman"/>
          <w:b/>
          <w:i/>
          <w:color w:val="000000"/>
          <w:sz w:val="20"/>
          <w:lang w:val="en-US"/>
        </w:rPr>
        <w:t xml:space="preserve">Modify </w:t>
      </w:r>
      <w:r w:rsidR="005F4FB5">
        <w:rPr>
          <w:rFonts w:eastAsia="Times New Roman"/>
          <w:b/>
          <w:i/>
          <w:color w:val="000000"/>
          <w:sz w:val="20"/>
          <w:lang w:val="en-US"/>
        </w:rPr>
        <w:t>9.4</w:t>
      </w:r>
      <w:r w:rsidR="00C36E4F">
        <w:rPr>
          <w:rFonts w:eastAsia="Times New Roman"/>
          <w:b/>
          <w:i/>
          <w:color w:val="000000"/>
          <w:sz w:val="20"/>
          <w:lang w:val="en-US"/>
        </w:rPr>
        <w:t>.2.241 RSNXE</w:t>
      </w:r>
      <w:r>
        <w:rPr>
          <w:rFonts w:eastAsia="Times New Roman"/>
          <w:b/>
          <w:i/>
          <w:color w:val="000000"/>
          <w:sz w:val="20"/>
          <w:lang w:val="en-US"/>
        </w:rPr>
        <w:t xml:space="preserve"> as shown below</w:t>
      </w:r>
    </w:p>
    <w:p w14:paraId="55A37C94" w14:textId="483A1341" w:rsidR="00DE4B6E" w:rsidRDefault="008A5312" w:rsidP="009212E0">
      <w:pPr>
        <w:pStyle w:val="H4"/>
        <w:rPr>
          <w:rFonts w:eastAsia="Times New Roman"/>
          <w:iCs/>
        </w:rPr>
      </w:pPr>
      <w:r w:rsidRPr="008A5312">
        <w:rPr>
          <w:rFonts w:eastAsia="Times New Roman"/>
          <w:iCs/>
        </w:rPr>
        <w:t>9.4.2.</w:t>
      </w:r>
      <w:r w:rsidR="00712505">
        <w:rPr>
          <w:rFonts w:eastAsia="Times New Roman"/>
          <w:iCs/>
        </w:rPr>
        <w:t>241</w:t>
      </w:r>
      <w:r w:rsidRPr="008A5312">
        <w:rPr>
          <w:rFonts w:eastAsia="Times New Roman"/>
          <w:iCs/>
        </w:rPr>
        <w:t xml:space="preserve"> </w:t>
      </w:r>
      <w:r w:rsidR="002248AE">
        <w:rPr>
          <w:rFonts w:eastAsia="Times New Roman"/>
          <w:iCs/>
        </w:rPr>
        <w:t>RSNXE</w:t>
      </w:r>
    </w:p>
    <w:p w14:paraId="05139626" w14:textId="77777777" w:rsidR="002B115A" w:rsidRPr="002B115A" w:rsidRDefault="002B115A" w:rsidP="002B11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B115A">
        <w:rPr>
          <w:rFonts w:eastAsia="PMingLiU"/>
          <w:color w:val="000000"/>
          <w:sz w:val="20"/>
          <w:lang w:val="en-US" w:eastAsia="zh-TW"/>
        </w:rPr>
        <w:t xml:space="preserve">(#1776)The RSN extension element (RSNXE) contains additional information required to establish an RSNA. The format of the RSNXE is defined in </w:t>
      </w:r>
      <w:r w:rsidRPr="002B115A">
        <w:rPr>
          <w:rFonts w:eastAsia="PMingLiU"/>
          <w:color w:val="000000"/>
          <w:sz w:val="20"/>
          <w:lang w:val="en-US" w:eastAsia="zh-TW"/>
        </w:rPr>
        <w:fldChar w:fldCharType="begin"/>
      </w:r>
      <w:r w:rsidRPr="002B115A">
        <w:rPr>
          <w:rFonts w:eastAsia="PMingLiU"/>
          <w:color w:val="000000"/>
          <w:sz w:val="20"/>
          <w:lang w:val="en-US" w:eastAsia="zh-TW"/>
        </w:rPr>
        <w:instrText xml:space="preserve"> REF  RTF32393337303a204669675469 \h</w:instrText>
      </w:r>
      <w:r w:rsidRPr="002B115A">
        <w:rPr>
          <w:rFonts w:eastAsia="PMingLiU"/>
          <w:color w:val="000000"/>
          <w:sz w:val="20"/>
          <w:lang w:val="en-US" w:eastAsia="zh-TW"/>
        </w:rPr>
      </w:r>
      <w:r w:rsidRPr="002B115A">
        <w:rPr>
          <w:rFonts w:eastAsia="PMingLiU"/>
          <w:color w:val="000000"/>
          <w:sz w:val="20"/>
          <w:lang w:val="en-US" w:eastAsia="zh-TW"/>
        </w:rPr>
        <w:fldChar w:fldCharType="separate"/>
      </w:r>
      <w:r w:rsidRPr="002B115A">
        <w:rPr>
          <w:rFonts w:eastAsia="PMingLiU"/>
          <w:color w:val="000000"/>
          <w:sz w:val="20"/>
          <w:lang w:val="en-US" w:eastAsia="zh-TW"/>
        </w:rPr>
        <w:t>Figure 9-861 (RSNXE format)</w:t>
      </w:r>
      <w:r w:rsidRPr="002B115A">
        <w:rPr>
          <w:rFonts w:eastAsia="PMingLiU"/>
          <w:color w:val="000000"/>
          <w:sz w:val="20"/>
          <w:lang w:val="en-US" w:eastAsia="zh-TW"/>
        </w:rPr>
        <w:fldChar w:fldCharType="end"/>
      </w:r>
      <w:r w:rsidRPr="002B115A">
        <w:rPr>
          <w:rFonts w:eastAsia="PMingLiU"/>
          <w:color w:val="000000"/>
          <w:sz w:val="20"/>
          <w:lang w:val="en-US"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1420"/>
        <w:gridCol w:w="1420"/>
        <w:gridCol w:w="2420"/>
      </w:tblGrid>
      <w:tr w:rsidR="002B115A" w:rsidRPr="002B115A" w14:paraId="37D39FE2" w14:textId="77777777" w:rsidTr="008B3EE8">
        <w:trPr>
          <w:trHeight w:val="400"/>
          <w:jc w:val="center"/>
        </w:trPr>
        <w:tc>
          <w:tcPr>
            <w:tcW w:w="1260" w:type="dxa"/>
            <w:tcBorders>
              <w:top w:val="nil"/>
              <w:left w:val="nil"/>
              <w:bottom w:val="nil"/>
              <w:right w:val="nil"/>
            </w:tcBorders>
            <w:tcMar>
              <w:top w:w="120" w:type="dxa"/>
              <w:left w:w="120" w:type="dxa"/>
              <w:bottom w:w="60" w:type="dxa"/>
              <w:right w:w="120" w:type="dxa"/>
            </w:tcMar>
            <w:vAlign w:val="center"/>
          </w:tcPr>
          <w:p w14:paraId="5B73E7A0" w14:textId="77777777" w:rsidR="002B115A" w:rsidRPr="002B115A" w:rsidRDefault="002B115A" w:rsidP="002B115A">
            <w:pPr>
              <w:widowControl w:val="0"/>
              <w:suppressAutoHyphens/>
              <w:autoSpaceDE w:val="0"/>
              <w:autoSpaceDN w:val="0"/>
              <w:adjustRightInd w:val="0"/>
              <w:spacing w:line="180" w:lineRule="atLeast"/>
              <w:jc w:val="center"/>
              <w:rPr>
                <w:rFonts w:ascii="Arial" w:eastAsia="PMingLiU" w:hAnsi="Arial" w:cs="Arial"/>
                <w:color w:val="000000"/>
                <w:w w:val="0"/>
                <w:sz w:val="16"/>
                <w:szCs w:val="16"/>
                <w:lang w:val="en-US" w:eastAsia="zh-TW"/>
              </w:rPr>
            </w:pP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889CB55" w14:textId="77777777" w:rsidR="002B115A" w:rsidRPr="002B115A" w:rsidRDefault="002B115A" w:rsidP="002B11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2B115A">
              <w:rPr>
                <w:rFonts w:ascii="Arial" w:eastAsia="PMingLiU" w:hAnsi="Arial" w:cs="Arial"/>
                <w:color w:val="000000"/>
                <w:sz w:val="16"/>
                <w:szCs w:val="16"/>
                <w:lang w:val="en-US" w:eastAsia="zh-TW"/>
              </w:rPr>
              <w:t>Element ID</w:t>
            </w: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94A2611" w14:textId="77777777" w:rsidR="002B115A" w:rsidRPr="002B115A" w:rsidRDefault="002B115A" w:rsidP="002B11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2B115A">
              <w:rPr>
                <w:rFonts w:ascii="Arial" w:eastAsia="PMingLiU" w:hAnsi="Arial" w:cs="Arial"/>
                <w:color w:val="000000"/>
                <w:sz w:val="16"/>
                <w:szCs w:val="16"/>
                <w:lang w:val="en-US" w:eastAsia="zh-TW"/>
              </w:rPr>
              <w:t>Length</w:t>
            </w:r>
          </w:p>
        </w:tc>
        <w:tc>
          <w:tcPr>
            <w:tcW w:w="2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CA317C5" w14:textId="77777777" w:rsidR="002B115A" w:rsidRPr="002B115A" w:rsidRDefault="002B115A" w:rsidP="002B11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2B115A">
              <w:rPr>
                <w:rFonts w:ascii="Arial" w:eastAsia="PMingLiU" w:hAnsi="Arial" w:cs="Arial"/>
                <w:color w:val="000000"/>
                <w:sz w:val="16"/>
                <w:szCs w:val="16"/>
                <w:lang w:val="en-US" w:eastAsia="zh-TW"/>
              </w:rPr>
              <w:t>Extended RSN Capabilities</w:t>
            </w:r>
          </w:p>
        </w:tc>
      </w:tr>
      <w:tr w:rsidR="002B115A" w:rsidRPr="002B115A" w14:paraId="068B6269" w14:textId="77777777" w:rsidTr="008B3EE8">
        <w:trPr>
          <w:trHeight w:val="400"/>
          <w:jc w:val="center"/>
        </w:trPr>
        <w:tc>
          <w:tcPr>
            <w:tcW w:w="1260" w:type="dxa"/>
            <w:tcBorders>
              <w:top w:val="nil"/>
              <w:left w:val="nil"/>
              <w:bottom w:val="nil"/>
              <w:right w:val="nil"/>
            </w:tcBorders>
            <w:tcMar>
              <w:top w:w="160" w:type="dxa"/>
              <w:left w:w="120" w:type="dxa"/>
              <w:bottom w:w="100" w:type="dxa"/>
              <w:right w:w="120" w:type="dxa"/>
            </w:tcMar>
            <w:vAlign w:val="center"/>
          </w:tcPr>
          <w:p w14:paraId="4CA9673C" w14:textId="77777777" w:rsidR="002B115A" w:rsidRPr="002B115A" w:rsidRDefault="002B115A" w:rsidP="002B11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2B115A">
              <w:rPr>
                <w:rFonts w:ascii="Arial" w:eastAsia="PMingLiU" w:hAnsi="Arial" w:cs="Arial"/>
                <w:color w:val="000000"/>
                <w:sz w:val="16"/>
                <w:szCs w:val="16"/>
                <w:lang w:val="en-US" w:eastAsia="zh-TW"/>
              </w:rPr>
              <w:t>Octets:</w:t>
            </w:r>
          </w:p>
        </w:tc>
        <w:tc>
          <w:tcPr>
            <w:tcW w:w="1420" w:type="dxa"/>
            <w:tcBorders>
              <w:top w:val="nil"/>
              <w:left w:val="nil"/>
              <w:bottom w:val="nil"/>
              <w:right w:val="nil"/>
            </w:tcBorders>
            <w:tcMar>
              <w:top w:w="160" w:type="dxa"/>
              <w:left w:w="120" w:type="dxa"/>
              <w:bottom w:w="100" w:type="dxa"/>
              <w:right w:w="120" w:type="dxa"/>
            </w:tcMar>
            <w:vAlign w:val="center"/>
          </w:tcPr>
          <w:p w14:paraId="19EA433D" w14:textId="77777777" w:rsidR="002B115A" w:rsidRPr="002B115A" w:rsidRDefault="002B115A" w:rsidP="002B11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2B115A">
              <w:rPr>
                <w:rFonts w:ascii="Arial" w:eastAsia="PMingLiU" w:hAnsi="Arial" w:cs="Arial"/>
                <w:color w:val="000000"/>
                <w:sz w:val="16"/>
                <w:szCs w:val="16"/>
                <w:lang w:val="en-US" w:eastAsia="zh-TW"/>
              </w:rPr>
              <w:t>1</w:t>
            </w:r>
          </w:p>
        </w:tc>
        <w:tc>
          <w:tcPr>
            <w:tcW w:w="1420" w:type="dxa"/>
            <w:tcBorders>
              <w:top w:val="nil"/>
              <w:left w:val="nil"/>
              <w:bottom w:val="nil"/>
              <w:right w:val="nil"/>
            </w:tcBorders>
            <w:tcMar>
              <w:top w:w="160" w:type="dxa"/>
              <w:left w:w="120" w:type="dxa"/>
              <w:bottom w:w="100" w:type="dxa"/>
              <w:right w:w="120" w:type="dxa"/>
            </w:tcMar>
            <w:vAlign w:val="center"/>
          </w:tcPr>
          <w:p w14:paraId="4B2237DA" w14:textId="77777777" w:rsidR="002B115A" w:rsidRPr="002B115A" w:rsidRDefault="002B115A" w:rsidP="002B115A">
            <w:pPr>
              <w:widowControl w:val="0"/>
              <w:suppressAutoHyphens/>
              <w:autoSpaceDE w:val="0"/>
              <w:autoSpaceDN w:val="0"/>
              <w:adjustRightInd w:val="0"/>
              <w:spacing w:line="160" w:lineRule="atLeast"/>
              <w:jc w:val="center"/>
              <w:rPr>
                <w:rFonts w:ascii="Arial" w:eastAsia="PMingLiU" w:hAnsi="Arial" w:cs="Arial"/>
                <w:color w:val="000000"/>
                <w:w w:val="0"/>
                <w:sz w:val="16"/>
                <w:szCs w:val="16"/>
                <w:lang w:val="en-US" w:eastAsia="zh-TW"/>
              </w:rPr>
            </w:pPr>
            <w:r w:rsidRPr="002B115A">
              <w:rPr>
                <w:rFonts w:ascii="Arial" w:eastAsia="PMingLiU" w:hAnsi="Arial" w:cs="Arial"/>
                <w:color w:val="000000"/>
                <w:sz w:val="16"/>
                <w:szCs w:val="16"/>
                <w:lang w:val="en-US" w:eastAsia="zh-TW"/>
              </w:rPr>
              <w:t>1</w:t>
            </w:r>
          </w:p>
        </w:tc>
        <w:tc>
          <w:tcPr>
            <w:tcW w:w="2420" w:type="dxa"/>
            <w:tcBorders>
              <w:top w:val="nil"/>
              <w:left w:val="nil"/>
              <w:bottom w:val="nil"/>
              <w:right w:val="nil"/>
            </w:tcBorders>
            <w:tcMar>
              <w:top w:w="160" w:type="dxa"/>
              <w:left w:w="120" w:type="dxa"/>
              <w:bottom w:w="100" w:type="dxa"/>
              <w:right w:w="120" w:type="dxa"/>
            </w:tcMar>
            <w:vAlign w:val="center"/>
          </w:tcPr>
          <w:p w14:paraId="7AC584FA" w14:textId="77777777" w:rsidR="002B115A" w:rsidRPr="002B115A" w:rsidRDefault="002B115A" w:rsidP="002B115A">
            <w:pPr>
              <w:widowControl w:val="0"/>
              <w:suppressAutoHyphens/>
              <w:autoSpaceDE w:val="0"/>
              <w:autoSpaceDN w:val="0"/>
              <w:adjustRightInd w:val="0"/>
              <w:spacing w:line="160" w:lineRule="atLeast"/>
              <w:jc w:val="center"/>
              <w:rPr>
                <w:rFonts w:ascii="Arial" w:eastAsia="PMingLiU" w:hAnsi="Arial" w:cs="Arial"/>
                <w:i/>
                <w:iCs/>
                <w:color w:val="000000"/>
                <w:w w:val="0"/>
                <w:sz w:val="16"/>
                <w:szCs w:val="16"/>
                <w:lang w:val="en-US" w:eastAsia="zh-TW"/>
              </w:rPr>
            </w:pPr>
            <w:r w:rsidRPr="002B115A">
              <w:rPr>
                <w:rFonts w:ascii="Arial" w:eastAsia="PMingLiU" w:hAnsi="Arial" w:cs="Arial"/>
                <w:i/>
                <w:iCs/>
                <w:color w:val="000000"/>
                <w:sz w:val="16"/>
                <w:szCs w:val="16"/>
                <w:lang w:val="en-US" w:eastAsia="zh-TW"/>
              </w:rPr>
              <w:t>n</w:t>
            </w:r>
          </w:p>
        </w:tc>
      </w:tr>
      <w:tr w:rsidR="002B115A" w:rsidRPr="002B115A" w14:paraId="55277128" w14:textId="77777777" w:rsidTr="008B3EE8">
        <w:trPr>
          <w:jc w:val="center"/>
        </w:trPr>
        <w:tc>
          <w:tcPr>
            <w:tcW w:w="6520" w:type="dxa"/>
            <w:gridSpan w:val="4"/>
            <w:tcBorders>
              <w:top w:val="nil"/>
              <w:left w:val="nil"/>
              <w:bottom w:val="nil"/>
              <w:right w:val="nil"/>
            </w:tcBorders>
            <w:tcMar>
              <w:top w:w="120" w:type="dxa"/>
              <w:left w:w="120" w:type="dxa"/>
              <w:bottom w:w="60" w:type="dxa"/>
              <w:right w:w="120" w:type="dxa"/>
            </w:tcMar>
            <w:vAlign w:val="center"/>
          </w:tcPr>
          <w:p w14:paraId="2C4B05BA" w14:textId="77777777" w:rsidR="002B115A" w:rsidRPr="002B115A" w:rsidRDefault="002B115A" w:rsidP="002B115A">
            <w:pPr>
              <w:widowControl w:val="0"/>
              <w:numPr>
                <w:ilvl w:val="0"/>
                <w:numId w:val="30"/>
              </w:numPr>
              <w:suppressAutoHyphens/>
              <w:autoSpaceDE w:val="0"/>
              <w:autoSpaceDN w:val="0"/>
              <w:adjustRightInd w:val="0"/>
              <w:spacing w:before="240" w:after="160" w:line="240" w:lineRule="atLeast"/>
              <w:jc w:val="center"/>
              <w:rPr>
                <w:rFonts w:ascii="Arial" w:eastAsia="PMingLiU" w:hAnsi="Arial" w:cs="Arial"/>
                <w:b/>
                <w:bCs/>
                <w:color w:val="000000"/>
                <w:w w:val="0"/>
                <w:sz w:val="20"/>
                <w:lang w:val="en-US" w:eastAsia="zh-TW"/>
              </w:rPr>
            </w:pPr>
            <w:bookmarkStart w:id="1" w:name="RTF32393337303a204669675469"/>
            <w:r w:rsidRPr="002B115A">
              <w:rPr>
                <w:rFonts w:ascii="Arial" w:eastAsia="PMingLiU" w:hAnsi="Arial" w:cs="Arial"/>
                <w:b/>
                <w:bCs/>
                <w:color w:val="000000"/>
                <w:sz w:val="20"/>
                <w:lang w:val="en-US" w:eastAsia="zh-TW"/>
              </w:rPr>
              <w:t>RSNXE format</w:t>
            </w:r>
            <w:bookmarkEnd w:id="1"/>
          </w:p>
        </w:tc>
      </w:tr>
    </w:tbl>
    <w:p w14:paraId="652CFB66" w14:textId="77777777" w:rsidR="002B115A" w:rsidRPr="002B115A" w:rsidRDefault="002B115A" w:rsidP="002B11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09B5592A" w14:textId="77777777" w:rsidR="002B115A" w:rsidRPr="002B115A" w:rsidRDefault="002B115A" w:rsidP="002B11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B115A">
        <w:rPr>
          <w:rFonts w:eastAsia="PMingLiU"/>
          <w:color w:val="000000"/>
          <w:sz w:val="20"/>
          <w:lang w:val="en-US" w:eastAsia="zh-TW"/>
        </w:rPr>
        <w:t>The Element ID and Length fields are defined in 9.4.2.1 (General).</w:t>
      </w:r>
    </w:p>
    <w:p w14:paraId="0D2A6352" w14:textId="1F12D782" w:rsidR="002B115A" w:rsidRPr="002B115A" w:rsidRDefault="002B115A" w:rsidP="002B11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B115A">
        <w:rPr>
          <w:rFonts w:eastAsia="PMingLiU"/>
          <w:color w:val="000000"/>
          <w:sz w:val="20"/>
          <w:lang w:val="en-US" w:eastAsia="zh-TW"/>
        </w:rPr>
        <w:t>The Extended RSN Capabilities field, except its first 4 bits</w:t>
      </w:r>
      <w:ins w:id="2" w:author="Huang, Po-kai" w:date="2023-01-11T17:42:00Z">
        <w:r w:rsidR="00226A74">
          <w:rPr>
            <w:rFonts w:eastAsia="PMingLiU"/>
            <w:color w:val="000000"/>
            <w:sz w:val="20"/>
            <w:lang w:val="en-US" w:eastAsia="zh-TW"/>
          </w:rPr>
          <w:t xml:space="preserve"> and CPE </w:t>
        </w:r>
      </w:ins>
      <w:ins w:id="3" w:author="Huang, Po-kai" w:date="2023-01-11T17:43:00Z">
        <w:r w:rsidR="00226A74">
          <w:rPr>
            <w:rFonts w:eastAsia="PMingLiU"/>
            <w:color w:val="000000"/>
            <w:sz w:val="20"/>
            <w:lang w:val="en-US" w:eastAsia="zh-TW"/>
          </w:rPr>
          <w:t xml:space="preserve">Capabilities Information </w:t>
        </w:r>
        <w:commentRangeStart w:id="4"/>
        <w:r w:rsidR="00226A74">
          <w:rPr>
            <w:rFonts w:eastAsia="PMingLiU"/>
            <w:color w:val="000000"/>
            <w:sz w:val="20"/>
            <w:lang w:val="en-US" w:eastAsia="zh-TW"/>
          </w:rPr>
          <w:t>subfield</w:t>
        </w:r>
      </w:ins>
      <w:commentRangeEnd w:id="4"/>
      <w:r w:rsidR="00B935AA">
        <w:rPr>
          <w:rStyle w:val="CommentReference"/>
          <w:rFonts w:ascii="Calibri" w:hAnsi="Calibri"/>
        </w:rPr>
        <w:commentReference w:id="4"/>
      </w:r>
      <w:r w:rsidRPr="002B115A">
        <w:rPr>
          <w:rFonts w:eastAsia="PMingLiU"/>
          <w:color w:val="000000"/>
          <w:sz w:val="20"/>
          <w:lang w:val="en-US" w:eastAsia="zh-TW"/>
        </w:rPr>
        <w:t xml:space="preserve">, is a set of 1-bit fields(#291) indicating the extended RSN capabilities being advertised by the STA transmitting the element. </w:t>
      </w:r>
      <w:r w:rsidR="000A132F">
        <w:rPr>
          <w:rFonts w:eastAsia="PMingLiU"/>
          <w:color w:val="000000"/>
          <w:sz w:val="20"/>
          <w:lang w:val="en-US" w:eastAsia="zh-TW"/>
        </w:rPr>
        <w:t xml:space="preserve"> </w:t>
      </w:r>
      <w:ins w:id="5" w:author="Huang, Po-kai" w:date="2023-01-11T17:48:00Z">
        <w:r w:rsidR="000A132F" w:rsidRPr="00253901">
          <w:rPr>
            <w:rFonts w:eastAsia="PMingLiU"/>
            <w:sz w:val="20"/>
            <w:lang w:val="en-US" w:eastAsia="zh-TW"/>
          </w:rPr>
          <w:t xml:space="preserve">The </w:t>
        </w:r>
      </w:ins>
      <w:ins w:id="6" w:author="Huang, Po-kai" w:date="2023-01-11T17:49:00Z">
        <w:r w:rsidR="000A132F">
          <w:rPr>
            <w:rFonts w:eastAsia="PMingLiU"/>
            <w:color w:val="000000"/>
            <w:sz w:val="20"/>
            <w:lang w:val="en-US" w:eastAsia="zh-TW"/>
          </w:rPr>
          <w:t>CPE Capabilities Information subfield</w:t>
        </w:r>
      </w:ins>
      <w:ins w:id="7" w:author="Huang, Po-kai" w:date="2023-01-11T17:48:00Z">
        <w:r w:rsidR="000A132F" w:rsidRPr="00253901">
          <w:rPr>
            <w:rFonts w:eastAsia="PMingLiU"/>
            <w:sz w:val="20"/>
            <w:lang w:val="en-US" w:eastAsia="zh-TW"/>
          </w:rPr>
          <w:t xml:space="preserve"> contains a number of </w:t>
        </w:r>
      </w:ins>
      <w:ins w:id="8" w:author="Huang, Po-kai" w:date="2023-01-11T17:49:00Z">
        <w:r w:rsidR="000A132F">
          <w:rPr>
            <w:rFonts w:eastAsia="PMingLiU"/>
            <w:sz w:val="20"/>
            <w:lang w:val="en-US" w:eastAsia="zh-TW"/>
          </w:rPr>
          <w:t>sub</w:t>
        </w:r>
      </w:ins>
      <w:ins w:id="9" w:author="Huang, Po-kai" w:date="2023-01-11T17:48:00Z">
        <w:r w:rsidR="000A132F" w:rsidRPr="00253901">
          <w:rPr>
            <w:rFonts w:eastAsia="PMingLiU"/>
            <w:sz w:val="20"/>
            <w:lang w:val="en-US" w:eastAsia="zh-TW"/>
          </w:rPr>
          <w:t xml:space="preserve">fields that are used to advertise the </w:t>
        </w:r>
      </w:ins>
      <w:ins w:id="10" w:author="Huang, Po-kai" w:date="2023-01-11T17:49:00Z">
        <w:r w:rsidR="000A132F">
          <w:rPr>
            <w:rFonts w:eastAsia="PMingLiU"/>
            <w:sz w:val="20"/>
            <w:lang w:val="en-US" w:eastAsia="zh-TW"/>
          </w:rPr>
          <w:t>CPE</w:t>
        </w:r>
      </w:ins>
      <w:ins w:id="11" w:author="Huang, Po-kai" w:date="2023-01-11T17:48:00Z">
        <w:r w:rsidR="000A132F" w:rsidRPr="00253901">
          <w:rPr>
            <w:rFonts w:eastAsia="PMingLiU"/>
            <w:sz w:val="20"/>
            <w:lang w:val="en-US" w:eastAsia="zh-TW"/>
          </w:rPr>
          <w:t xml:space="preserve"> capabilities of</w:t>
        </w:r>
      </w:ins>
      <w:ins w:id="12" w:author="Huang, Po-kai" w:date="2023-01-11T17:49:00Z">
        <w:r w:rsidR="000A132F">
          <w:rPr>
            <w:rFonts w:eastAsia="PMingLiU"/>
            <w:sz w:val="20"/>
            <w:lang w:val="en-US" w:eastAsia="zh-TW"/>
          </w:rPr>
          <w:t xml:space="preserve"> </w:t>
        </w:r>
      </w:ins>
      <w:ins w:id="13" w:author="Huang, Po-kai" w:date="2023-01-11T17:48:00Z">
        <w:r w:rsidR="000A132F" w:rsidRPr="00253901">
          <w:rPr>
            <w:rFonts w:eastAsia="PMingLiU"/>
            <w:sz w:val="20"/>
            <w:lang w:val="en-US" w:eastAsia="zh-TW"/>
          </w:rPr>
          <w:t>an EDP STA.</w:t>
        </w:r>
      </w:ins>
      <w:r w:rsidR="00806A4E">
        <w:rPr>
          <w:rFonts w:eastAsia="PMingLiU"/>
          <w:color w:val="000000"/>
          <w:sz w:val="20"/>
          <w:lang w:val="en-US" w:eastAsia="zh-TW"/>
        </w:rPr>
        <w:t xml:space="preserve"> </w:t>
      </w:r>
      <w:r w:rsidRPr="002B115A">
        <w:rPr>
          <w:rFonts w:eastAsia="PMingLiU"/>
          <w:color w:val="000000"/>
          <w:sz w:val="20"/>
          <w:lang w:val="en-US" w:eastAsia="zh-TW"/>
        </w:rPr>
        <w:t xml:space="preserve">The length of the Extended RSN Capabilities field is a variable </w:t>
      </w:r>
      <w:r w:rsidRPr="002B115A">
        <w:rPr>
          <w:rFonts w:eastAsia="PMingLiU"/>
          <w:i/>
          <w:iCs/>
          <w:color w:val="000000"/>
          <w:sz w:val="20"/>
          <w:lang w:val="en-US" w:eastAsia="zh-TW"/>
        </w:rPr>
        <w:t>n</w:t>
      </w:r>
      <w:r w:rsidRPr="002B115A">
        <w:rPr>
          <w:rFonts w:eastAsia="PMingLiU"/>
          <w:color w:val="000000"/>
          <w:sz w:val="20"/>
          <w:lang w:val="en-US" w:eastAsia="zh-TW"/>
        </w:rPr>
        <w:t xml:space="preserve">, in octets, as indicated by the first 4 bits in the field. The Extended RSN Capabilities field is shown in </w:t>
      </w:r>
      <w:r w:rsidRPr="002B115A">
        <w:rPr>
          <w:rFonts w:eastAsia="PMingLiU"/>
          <w:color w:val="000000"/>
          <w:sz w:val="20"/>
          <w:lang w:val="en-US" w:eastAsia="zh-TW"/>
        </w:rPr>
        <w:fldChar w:fldCharType="begin"/>
      </w:r>
      <w:r w:rsidRPr="002B115A">
        <w:rPr>
          <w:rFonts w:eastAsia="PMingLiU"/>
          <w:color w:val="000000"/>
          <w:sz w:val="20"/>
          <w:lang w:val="en-US" w:eastAsia="zh-TW"/>
        </w:rPr>
        <w:instrText xml:space="preserve"> REF RTF37313533313a205461626c65 \h</w:instrText>
      </w:r>
      <w:r w:rsidRPr="002B115A">
        <w:rPr>
          <w:rFonts w:eastAsia="PMingLiU"/>
          <w:color w:val="000000"/>
          <w:sz w:val="20"/>
          <w:lang w:val="en-US" w:eastAsia="zh-TW"/>
        </w:rPr>
      </w:r>
      <w:r w:rsidRPr="002B115A">
        <w:rPr>
          <w:rFonts w:eastAsia="PMingLiU"/>
          <w:color w:val="000000"/>
          <w:sz w:val="20"/>
          <w:lang w:val="en-US" w:eastAsia="zh-TW"/>
        </w:rPr>
        <w:fldChar w:fldCharType="separate"/>
      </w:r>
      <w:r w:rsidRPr="002B115A">
        <w:rPr>
          <w:rFonts w:eastAsia="PMingLiU"/>
          <w:color w:val="000000"/>
          <w:sz w:val="20"/>
          <w:lang w:val="en-US" w:eastAsia="zh-TW"/>
        </w:rPr>
        <w:t>Table 9-363 (Extended RSN Capabilities field)</w:t>
      </w:r>
      <w:r w:rsidRPr="002B115A">
        <w:rPr>
          <w:rFonts w:eastAsia="PMingLiU"/>
          <w:color w:val="000000"/>
          <w:sz w:val="20"/>
          <w:lang w:val="en-US" w:eastAsia="zh-TW"/>
        </w:rPr>
        <w:fldChar w:fldCharType="end"/>
      </w:r>
      <w:r w:rsidRPr="002B115A">
        <w:rPr>
          <w:rFonts w:eastAsia="PMingLiU"/>
          <w:color w:val="000000"/>
          <w:sz w:val="20"/>
          <w:lang w:val="en-US" w:eastAsia="zh-TW"/>
        </w:rPr>
        <w:t>.</w:t>
      </w:r>
    </w:p>
    <w:p w14:paraId="1373B720" w14:textId="03EBB88C" w:rsidR="004C6B14" w:rsidRPr="002B115A" w:rsidRDefault="004C6B14" w:rsidP="005F4FB5">
      <w:pPr>
        <w:widowControl w:val="0"/>
        <w:kinsoku w:val="0"/>
        <w:overflowPunct w:val="0"/>
        <w:autoSpaceDE w:val="0"/>
        <w:autoSpaceDN w:val="0"/>
        <w:adjustRightInd w:val="0"/>
        <w:spacing w:before="3"/>
        <w:rPr>
          <w:rFonts w:ascii="TimesNewRoman" w:hAnsi="TimesNewRoman" w:hint="eastAsia"/>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5300"/>
      </w:tblGrid>
      <w:tr w:rsidR="005F4FB5" w:rsidRPr="005F4FB5" w14:paraId="36501D7C" w14:textId="77777777" w:rsidTr="008B3EE8">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3108B68D" w14:textId="77777777" w:rsidR="005F4FB5" w:rsidRPr="005F4FB5" w:rsidRDefault="005F4FB5" w:rsidP="005F4FB5">
            <w:pPr>
              <w:widowControl w:val="0"/>
              <w:numPr>
                <w:ilvl w:val="0"/>
                <w:numId w:val="29"/>
              </w:numPr>
              <w:suppressAutoHyphens/>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14" w:name="RTF37313533313a205461626c65"/>
            <w:r w:rsidRPr="005F4FB5">
              <w:rPr>
                <w:rFonts w:ascii="Arial" w:eastAsia="PMingLiU" w:hAnsi="Arial" w:cs="Arial"/>
                <w:b/>
                <w:bCs/>
                <w:color w:val="000000"/>
                <w:sz w:val="20"/>
                <w:lang w:val="en-US" w:eastAsia="zh-TW"/>
              </w:rPr>
              <w:t>Extended RSN Capabilities field</w:t>
            </w:r>
            <w:bookmarkEnd w:id="14"/>
          </w:p>
        </w:tc>
      </w:tr>
      <w:tr w:rsidR="005F4FB5" w:rsidRPr="005F4FB5" w14:paraId="62DFD787" w14:textId="77777777" w:rsidTr="008B3EE8">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A87E4DB" w14:textId="77777777" w:rsidR="005F4FB5" w:rsidRPr="005F4FB5" w:rsidRDefault="005F4FB5" w:rsidP="005F4FB5">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Bit</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6371FD" w14:textId="77777777" w:rsidR="005F4FB5" w:rsidRPr="005F4FB5" w:rsidRDefault="005F4FB5" w:rsidP="005F4FB5">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418B4E1" w14:textId="77777777" w:rsidR="005F4FB5" w:rsidRPr="005F4FB5" w:rsidRDefault="005F4FB5" w:rsidP="005F4FB5">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Notes</w:t>
            </w:r>
          </w:p>
        </w:tc>
      </w:tr>
      <w:tr w:rsidR="005F4FB5" w:rsidRPr="005F4FB5" w14:paraId="6F88FD8E" w14:textId="77777777" w:rsidTr="008B3EE8">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5C544C" w14:textId="77777777" w:rsidR="005F4FB5" w:rsidRPr="005F4FB5" w:rsidRDefault="005F4FB5" w:rsidP="005F4FB5">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5F4FB5">
              <w:rPr>
                <w:rFonts w:eastAsia="PMingLiU"/>
                <w:color w:val="000000"/>
                <w:sz w:val="18"/>
                <w:szCs w:val="18"/>
                <w:lang w:val="en-US" w:eastAsia="zh-TW"/>
              </w:rPr>
              <w:t>0–3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1AC3EC" w14:textId="77777777" w:rsidR="005F4FB5" w:rsidRPr="005F4FB5" w:rsidRDefault="005F4FB5" w:rsidP="005F4FB5">
            <w:pPr>
              <w:widowControl w:val="0"/>
              <w:suppressAutoHyphens/>
              <w:autoSpaceDE w:val="0"/>
              <w:autoSpaceDN w:val="0"/>
              <w:adjustRightInd w:val="0"/>
              <w:spacing w:line="200" w:lineRule="atLeast"/>
              <w:rPr>
                <w:rFonts w:eastAsia="PMingLiU"/>
                <w:color w:val="000000"/>
                <w:w w:val="0"/>
                <w:sz w:val="18"/>
                <w:szCs w:val="18"/>
                <w:lang w:val="en-US" w:eastAsia="zh-TW"/>
              </w:rPr>
            </w:pPr>
            <w:r w:rsidRPr="005F4FB5">
              <w:rPr>
                <w:rFonts w:eastAsia="PMingLiU"/>
                <w:color w:val="000000"/>
                <w:sz w:val="18"/>
                <w:szCs w:val="18"/>
                <w:lang w:val="en-US" w:eastAsia="zh-TW"/>
              </w:rPr>
              <w:t>Field length</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DB062E" w14:textId="77777777" w:rsidR="005F4FB5" w:rsidRPr="005F4FB5" w:rsidRDefault="005F4FB5" w:rsidP="005F4FB5">
            <w:pPr>
              <w:widowControl w:val="0"/>
              <w:suppressAutoHyphens/>
              <w:autoSpaceDE w:val="0"/>
              <w:autoSpaceDN w:val="0"/>
              <w:adjustRightInd w:val="0"/>
              <w:spacing w:line="200" w:lineRule="atLeast"/>
              <w:rPr>
                <w:rFonts w:eastAsia="PMingLiU"/>
                <w:color w:val="000000"/>
                <w:w w:val="0"/>
                <w:sz w:val="18"/>
                <w:szCs w:val="18"/>
                <w:lang w:val="en-US" w:eastAsia="zh-TW"/>
              </w:rPr>
            </w:pPr>
            <w:r w:rsidRPr="005F4FB5">
              <w:rPr>
                <w:rFonts w:eastAsia="PMingLiU"/>
                <w:color w:val="000000"/>
                <w:sz w:val="18"/>
                <w:szCs w:val="18"/>
                <w:lang w:val="en-US" w:eastAsia="zh-TW"/>
              </w:rPr>
              <w:t xml:space="preserve">The length of the Extended RSN Capabilities field, in octets, minus 1, i.e., </w:t>
            </w:r>
            <w:r w:rsidRPr="005F4FB5">
              <w:rPr>
                <w:rFonts w:eastAsia="PMingLiU"/>
                <w:i/>
                <w:iCs/>
                <w:color w:val="000000"/>
                <w:sz w:val="18"/>
                <w:szCs w:val="18"/>
                <w:lang w:val="en-US" w:eastAsia="zh-TW"/>
              </w:rPr>
              <w:t xml:space="preserve">n </w:t>
            </w:r>
            <w:r w:rsidRPr="005F4FB5">
              <w:rPr>
                <w:rFonts w:eastAsia="PMingLiU"/>
                <w:color w:val="000000"/>
                <w:sz w:val="18"/>
                <w:szCs w:val="18"/>
                <w:lang w:val="en-US" w:eastAsia="zh-TW"/>
              </w:rPr>
              <w:t>– 1.</w:t>
            </w:r>
          </w:p>
        </w:tc>
      </w:tr>
      <w:tr w:rsidR="005F4FB5" w:rsidRPr="005F4FB5" w14:paraId="2BEB0BBE" w14:textId="77777777" w:rsidTr="008B3EE8">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7431AF" w14:textId="77777777" w:rsidR="005F4FB5" w:rsidRPr="005F4FB5" w:rsidRDefault="005F4FB5" w:rsidP="005F4FB5">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5F4FB5">
              <w:rPr>
                <w:rFonts w:eastAsia="PMingLiU"/>
                <w:color w:val="000000"/>
                <w:sz w:val="18"/>
                <w:szCs w:val="18"/>
                <w:lang w:val="en-US" w:eastAsia="zh-TW"/>
              </w:rPr>
              <w:lastRenderedPageBreak/>
              <w:t>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A30595" w14:textId="77777777" w:rsidR="005F4FB5" w:rsidRPr="005F4FB5" w:rsidRDefault="005F4FB5" w:rsidP="005F4FB5">
            <w:pPr>
              <w:widowControl w:val="0"/>
              <w:suppressAutoHyphens/>
              <w:autoSpaceDE w:val="0"/>
              <w:autoSpaceDN w:val="0"/>
              <w:adjustRightInd w:val="0"/>
              <w:spacing w:line="200" w:lineRule="atLeast"/>
              <w:rPr>
                <w:rFonts w:eastAsia="PMingLiU"/>
                <w:color w:val="000000"/>
                <w:w w:val="0"/>
                <w:sz w:val="18"/>
                <w:szCs w:val="18"/>
                <w:lang w:val="en-US" w:eastAsia="zh-TW"/>
              </w:rPr>
            </w:pPr>
            <w:r w:rsidRPr="005F4FB5">
              <w:rPr>
                <w:rFonts w:eastAsia="PMingLiU"/>
                <w:color w:val="000000"/>
                <w:sz w:val="18"/>
                <w:szCs w:val="18"/>
                <w:lang w:val="en-US" w:eastAsia="zh-TW"/>
              </w:rPr>
              <w:t>Protected TWT Operations 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19D41C" w14:textId="77777777" w:rsidR="005F4FB5" w:rsidRPr="005F4FB5" w:rsidRDefault="005F4FB5" w:rsidP="005F4FB5">
            <w:pPr>
              <w:widowControl w:val="0"/>
              <w:suppressAutoHyphens/>
              <w:autoSpaceDE w:val="0"/>
              <w:autoSpaceDN w:val="0"/>
              <w:adjustRightInd w:val="0"/>
              <w:spacing w:line="200" w:lineRule="atLeast"/>
              <w:rPr>
                <w:rFonts w:eastAsia="PMingLiU"/>
                <w:color w:val="000000"/>
                <w:w w:val="0"/>
                <w:sz w:val="18"/>
                <w:szCs w:val="18"/>
                <w:lang w:val="en-US" w:eastAsia="zh-TW"/>
              </w:rPr>
            </w:pPr>
            <w:r w:rsidRPr="005F4FB5">
              <w:rPr>
                <w:rFonts w:eastAsia="PMingLiU"/>
                <w:color w:val="000000"/>
                <w:sz w:val="18"/>
                <w:szCs w:val="18"/>
                <w:lang w:val="en-US" w:eastAsia="zh-TW"/>
              </w:rPr>
              <w:t>The STA sets the Protected TWT Operations Support field to 1 when dot11ProtectedTWTOperationsImplemented is true, and sets it to 0 otherwise. See 10.47.1 (TWT overview).</w:t>
            </w:r>
          </w:p>
        </w:tc>
      </w:tr>
      <w:tr w:rsidR="005F4FB5" w:rsidRPr="005F4FB5" w14:paraId="5EBDA21D" w14:textId="77777777" w:rsidTr="008B3EE8">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2E3C21" w14:textId="77777777" w:rsidR="005F4FB5" w:rsidRPr="005F4FB5" w:rsidRDefault="005F4FB5" w:rsidP="005F4FB5">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5F4FB5">
              <w:rPr>
                <w:rFonts w:eastAsia="PMingLiU"/>
                <w:color w:val="000000"/>
                <w:sz w:val="18"/>
                <w:szCs w:val="18"/>
                <w:lang w:val="en-US" w:eastAsia="zh-TW"/>
              </w:rPr>
              <w:t>5</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C5C276" w14:textId="77777777" w:rsidR="005F4FB5" w:rsidRPr="005F4FB5" w:rsidRDefault="005F4FB5" w:rsidP="005F4FB5">
            <w:pPr>
              <w:widowControl w:val="0"/>
              <w:suppressAutoHyphens/>
              <w:autoSpaceDE w:val="0"/>
              <w:autoSpaceDN w:val="0"/>
              <w:adjustRightInd w:val="0"/>
              <w:spacing w:line="200" w:lineRule="atLeast"/>
              <w:rPr>
                <w:rFonts w:eastAsia="PMingLiU"/>
                <w:color w:val="000000"/>
                <w:w w:val="0"/>
                <w:sz w:val="18"/>
                <w:szCs w:val="18"/>
                <w:lang w:val="en-US" w:eastAsia="zh-TW"/>
              </w:rPr>
            </w:pPr>
            <w:r w:rsidRPr="005F4FB5">
              <w:rPr>
                <w:rFonts w:eastAsia="PMingLiU"/>
                <w:color w:val="000000"/>
                <w:sz w:val="18"/>
                <w:szCs w:val="18"/>
                <w:lang w:val="en-US" w:eastAsia="zh-TW"/>
              </w:rPr>
              <w:t>SAE hash-to-element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C20819" w14:textId="77777777" w:rsidR="005F4FB5" w:rsidRPr="005F4FB5" w:rsidRDefault="005F4FB5" w:rsidP="005F4FB5">
            <w:pPr>
              <w:widowControl w:val="0"/>
              <w:suppressAutoHyphens/>
              <w:autoSpaceDE w:val="0"/>
              <w:autoSpaceDN w:val="0"/>
              <w:adjustRightInd w:val="0"/>
              <w:spacing w:line="200" w:lineRule="atLeast"/>
              <w:rPr>
                <w:rFonts w:eastAsia="PMingLiU"/>
                <w:color w:val="000000"/>
                <w:w w:val="0"/>
                <w:sz w:val="18"/>
                <w:szCs w:val="18"/>
                <w:lang w:val="en-US" w:eastAsia="zh-TW"/>
              </w:rPr>
            </w:pPr>
            <w:r w:rsidRPr="005F4FB5">
              <w:rPr>
                <w:rFonts w:eastAsia="PMingLiU"/>
                <w:color w:val="000000"/>
                <w:sz w:val="18"/>
                <w:szCs w:val="18"/>
                <w:lang w:val="en-US" w:eastAsia="zh-TW"/>
              </w:rPr>
              <w:t>The STA supports the hash-to-element method(#344) to obtain the PWE instead of looping. See 12.4.4.2.3 (Hash-to-element(#331) generation of the password element with ECC groups) and 12.4.4.3.3 (Direct generation of the password element with FFC groups).</w:t>
            </w:r>
          </w:p>
        </w:tc>
      </w:tr>
      <w:tr w:rsidR="005F4FB5" w:rsidRPr="005F4FB5" w14:paraId="201915C8" w14:textId="77777777" w:rsidTr="008B3EE8">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011644" w14:textId="77777777" w:rsidR="005F4FB5" w:rsidRPr="005F4FB5" w:rsidRDefault="005F4FB5" w:rsidP="005F4FB5">
            <w:pPr>
              <w:widowControl w:val="0"/>
              <w:suppressAutoHyphens/>
              <w:autoSpaceDE w:val="0"/>
              <w:autoSpaceDN w:val="0"/>
              <w:adjustRightInd w:val="0"/>
              <w:spacing w:line="200" w:lineRule="atLeast"/>
              <w:jc w:val="center"/>
              <w:rPr>
                <w:rFonts w:eastAsia="PMingLiU"/>
                <w:color w:val="000000"/>
                <w:sz w:val="18"/>
                <w:szCs w:val="18"/>
                <w:lang w:val="en-US" w:eastAsia="zh-TW"/>
              </w:rPr>
            </w:pPr>
            <w:r w:rsidRPr="005F4FB5">
              <w:rPr>
                <w:rFonts w:eastAsia="PMingLiU"/>
                <w:color w:val="000000"/>
                <w:sz w:val="18"/>
                <w:szCs w:val="18"/>
                <w:lang w:val="en-US" w:eastAsia="zh-TW"/>
              </w:rPr>
              <w:t>6(M34)</w:t>
            </w:r>
          </w:p>
          <w:p w14:paraId="40BFFF7A" w14:textId="77777777" w:rsidR="005F4FB5" w:rsidRPr="005F4FB5" w:rsidRDefault="005F4FB5" w:rsidP="005F4FB5">
            <w:pPr>
              <w:widowControl w:val="0"/>
              <w:suppressAutoHyphens/>
              <w:autoSpaceDE w:val="0"/>
              <w:autoSpaceDN w:val="0"/>
              <w:adjustRightInd w:val="0"/>
              <w:spacing w:line="200" w:lineRule="atLeast"/>
              <w:jc w:val="center"/>
              <w:rPr>
                <w:rFonts w:eastAsia="PMingLiU"/>
                <w:color w:val="000000"/>
                <w:w w:val="0"/>
                <w:sz w:val="18"/>
                <w:szCs w:val="18"/>
                <w:lang w:val="en-US" w:eastAsia="zh-TW"/>
              </w:rPr>
            </w:pP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B8BDD2" w14:textId="77777777" w:rsidR="005F4FB5" w:rsidRPr="005F4FB5" w:rsidRDefault="005F4FB5" w:rsidP="005F4FB5">
            <w:pPr>
              <w:widowControl w:val="0"/>
              <w:suppressAutoHyphens/>
              <w:autoSpaceDE w:val="0"/>
              <w:autoSpaceDN w:val="0"/>
              <w:adjustRightInd w:val="0"/>
              <w:spacing w:line="200" w:lineRule="atLeast"/>
              <w:rPr>
                <w:rFonts w:eastAsia="PMingLiU"/>
                <w:color w:val="000000"/>
                <w:w w:val="0"/>
                <w:sz w:val="18"/>
                <w:szCs w:val="18"/>
                <w:lang w:val="en-US" w:eastAsia="zh-TW"/>
              </w:rPr>
            </w:pPr>
            <w:r w:rsidRPr="005F4FB5">
              <w:rPr>
                <w:rFonts w:eastAsia="PMingLiU"/>
                <w:color w:val="000000"/>
                <w:sz w:val="18"/>
                <w:szCs w:val="18"/>
                <w:lang w:val="en-US" w:eastAsia="zh-TW"/>
              </w:rPr>
              <w:t>Reserved</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56D43D" w14:textId="77777777" w:rsidR="005F4FB5" w:rsidRPr="005F4FB5" w:rsidRDefault="005F4FB5" w:rsidP="005F4FB5">
            <w:pPr>
              <w:widowControl w:val="0"/>
              <w:suppressAutoHyphens/>
              <w:autoSpaceDE w:val="0"/>
              <w:autoSpaceDN w:val="0"/>
              <w:adjustRightInd w:val="0"/>
              <w:spacing w:line="200" w:lineRule="atLeast"/>
              <w:rPr>
                <w:rFonts w:eastAsia="PMingLiU"/>
                <w:color w:val="000000"/>
                <w:w w:val="0"/>
                <w:sz w:val="18"/>
                <w:szCs w:val="18"/>
                <w:lang w:val="en-US" w:eastAsia="zh-TW"/>
              </w:rPr>
            </w:pPr>
            <w:r w:rsidRPr="005F4FB5">
              <w:rPr>
                <w:rFonts w:eastAsia="PMingLiU"/>
                <w:color w:val="000000"/>
                <w:sz w:val="18"/>
                <w:szCs w:val="18"/>
                <w:lang w:val="en-US" w:eastAsia="zh-TW"/>
              </w:rPr>
              <w:t>Used by the Wi-Fi Alliance</w:t>
            </w:r>
            <w:r w:rsidRPr="005F4FB5">
              <w:rPr>
                <w:rFonts w:eastAsia="PMingLiU"/>
                <w:color w:val="000000"/>
                <w:sz w:val="18"/>
                <w:szCs w:val="18"/>
                <w:vertAlign w:val="superscript"/>
                <w:lang w:val="en-US" w:eastAsia="zh-TW"/>
              </w:rPr>
              <w:t>®</w:t>
            </w:r>
            <w:r w:rsidRPr="005F4FB5">
              <w:rPr>
                <w:rFonts w:eastAsia="PMingLiU"/>
                <w:color w:val="000000"/>
                <w:sz w:val="18"/>
                <w:szCs w:val="18"/>
                <w:lang w:val="en-US" w:eastAsia="zh-TW"/>
              </w:rPr>
              <w:t xml:space="preserve"> </w:t>
            </w:r>
            <w:r w:rsidRPr="005F4FB5">
              <w:rPr>
                <w:rFonts w:eastAsia="PMingLiU"/>
                <w:color w:val="000000"/>
                <w:sz w:val="18"/>
                <w:szCs w:val="18"/>
                <w:vertAlign w:val="superscript"/>
                <w:lang w:val="en-US" w:eastAsia="zh-TW"/>
              </w:rPr>
              <w:footnoteReference w:id="2"/>
            </w:r>
            <w:r w:rsidRPr="005F4FB5">
              <w:rPr>
                <w:rFonts w:eastAsia="PMingLiU"/>
                <w:color w:val="000000"/>
                <w:sz w:val="18"/>
                <w:szCs w:val="18"/>
                <w:lang w:val="en-US" w:eastAsia="zh-TW"/>
              </w:rPr>
              <w:t>.</w:t>
            </w:r>
          </w:p>
        </w:tc>
      </w:tr>
      <w:tr w:rsidR="005F4FB5" w:rsidRPr="005F4FB5" w14:paraId="7A6DE9FB" w14:textId="77777777" w:rsidTr="008B3EE8">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656987" w14:textId="77777777" w:rsidR="005F4FB5" w:rsidRPr="005F4FB5" w:rsidRDefault="005F4FB5" w:rsidP="005F4FB5">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5F4FB5">
              <w:rPr>
                <w:rFonts w:eastAsia="PMingLiU"/>
                <w:color w:val="000000"/>
                <w:sz w:val="18"/>
                <w:szCs w:val="18"/>
                <w:lang w:val="en-US" w:eastAsia="zh-TW"/>
              </w:rPr>
              <w:t>7(11ba)</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8E5203" w14:textId="77777777" w:rsidR="005F4FB5" w:rsidRPr="005F4FB5" w:rsidRDefault="005F4FB5" w:rsidP="005F4FB5">
            <w:pPr>
              <w:widowControl w:val="0"/>
              <w:suppressAutoHyphens/>
              <w:autoSpaceDE w:val="0"/>
              <w:autoSpaceDN w:val="0"/>
              <w:adjustRightInd w:val="0"/>
              <w:spacing w:line="200" w:lineRule="atLeast"/>
              <w:rPr>
                <w:rFonts w:eastAsia="PMingLiU"/>
                <w:color w:val="000000"/>
                <w:w w:val="0"/>
                <w:sz w:val="18"/>
                <w:szCs w:val="18"/>
                <w:lang w:val="en-US" w:eastAsia="zh-TW"/>
              </w:rPr>
            </w:pPr>
            <w:r w:rsidRPr="005F4FB5">
              <w:rPr>
                <w:rFonts w:eastAsia="PMingLiU"/>
                <w:color w:val="000000"/>
                <w:sz w:val="18"/>
                <w:szCs w:val="18"/>
                <w:lang w:val="en-US" w:eastAsia="zh-TW"/>
              </w:rPr>
              <w:t>Protected WUR Frame 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ECFB35" w14:textId="77777777" w:rsidR="005F4FB5" w:rsidRPr="005F4FB5" w:rsidRDefault="005F4FB5" w:rsidP="005F4FB5">
            <w:pPr>
              <w:widowControl w:val="0"/>
              <w:suppressAutoHyphens/>
              <w:autoSpaceDE w:val="0"/>
              <w:autoSpaceDN w:val="0"/>
              <w:adjustRightInd w:val="0"/>
              <w:spacing w:line="200" w:lineRule="atLeast"/>
              <w:rPr>
                <w:rFonts w:eastAsia="PMingLiU"/>
                <w:color w:val="000000"/>
                <w:w w:val="0"/>
                <w:sz w:val="18"/>
                <w:szCs w:val="18"/>
                <w:lang w:val="en-US" w:eastAsia="zh-TW"/>
              </w:rPr>
            </w:pPr>
            <w:r w:rsidRPr="005F4FB5">
              <w:rPr>
                <w:rFonts w:eastAsia="PMingLiU"/>
                <w:color w:val="000000"/>
                <w:sz w:val="18"/>
                <w:szCs w:val="18"/>
                <w:lang w:val="en-US" w:eastAsia="zh-TW"/>
              </w:rPr>
              <w:t xml:space="preserve">The STA sets the Protected WUR Frame Support field to 1 when dot11RSNAWURFrameProtectionActivated is true, and sets it to 0 otherwise. </w:t>
            </w:r>
          </w:p>
        </w:tc>
      </w:tr>
      <w:tr w:rsidR="005F4FB5" w:rsidRPr="005F4FB5" w14:paraId="3FEEADD9" w14:textId="77777777" w:rsidTr="008B3EE8">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B63832" w14:textId="77777777" w:rsidR="005F4FB5" w:rsidRPr="005F4FB5" w:rsidRDefault="005F4FB5" w:rsidP="005F4FB5">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5F4FB5">
              <w:rPr>
                <w:rFonts w:eastAsia="PMingLiU"/>
                <w:color w:val="000000"/>
                <w:sz w:val="18"/>
                <w:szCs w:val="18"/>
                <w:lang w:val="en-US" w:eastAsia="zh-TW"/>
              </w:rPr>
              <w:t>11(11ay)(M34)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96B34D" w14:textId="77777777" w:rsidR="005F4FB5" w:rsidRPr="005F4FB5" w:rsidRDefault="005F4FB5" w:rsidP="005F4FB5">
            <w:pPr>
              <w:widowControl w:val="0"/>
              <w:suppressAutoHyphens/>
              <w:autoSpaceDE w:val="0"/>
              <w:autoSpaceDN w:val="0"/>
              <w:adjustRightInd w:val="0"/>
              <w:spacing w:line="200" w:lineRule="atLeast"/>
              <w:rPr>
                <w:rFonts w:eastAsia="PMingLiU"/>
                <w:color w:val="000000"/>
                <w:w w:val="0"/>
                <w:sz w:val="18"/>
                <w:szCs w:val="18"/>
                <w:lang w:val="en-US" w:eastAsia="zh-TW"/>
              </w:rPr>
            </w:pPr>
            <w:r w:rsidRPr="005F4FB5">
              <w:rPr>
                <w:rFonts w:eastAsia="PMingLiU"/>
                <w:color w:val="000000"/>
                <w:sz w:val="18"/>
                <w:szCs w:val="18"/>
                <w:lang w:val="en-US" w:eastAsia="zh-TW"/>
              </w:rPr>
              <w:t>Protected Announce 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696259" w14:textId="77777777" w:rsidR="005F4FB5" w:rsidRPr="005F4FB5" w:rsidRDefault="005F4FB5" w:rsidP="005F4FB5">
            <w:pPr>
              <w:widowControl w:val="0"/>
              <w:suppressAutoHyphens/>
              <w:autoSpaceDE w:val="0"/>
              <w:autoSpaceDN w:val="0"/>
              <w:adjustRightInd w:val="0"/>
              <w:spacing w:line="200" w:lineRule="atLeast"/>
              <w:rPr>
                <w:rFonts w:eastAsia="PMingLiU"/>
                <w:color w:val="000000"/>
                <w:w w:val="0"/>
                <w:sz w:val="18"/>
                <w:szCs w:val="18"/>
                <w:lang w:val="en-US" w:eastAsia="zh-TW"/>
              </w:rPr>
            </w:pPr>
            <w:r w:rsidRPr="005F4FB5">
              <w:rPr>
                <w:rFonts w:eastAsia="PMingLiU"/>
                <w:color w:val="000000"/>
                <w:sz w:val="18"/>
                <w:szCs w:val="18"/>
                <w:lang w:val="en-US" w:eastAsia="zh-TW"/>
              </w:rPr>
              <w:t>The non-EDMG STA sets the Protected Announce Support field to 1 when dot11ProtectedAnnounceImplemented is true, and sets it to 0 otherwise. See 12.6.20 (Robust management frame selection procedure).</w:t>
            </w:r>
          </w:p>
        </w:tc>
      </w:tr>
      <w:tr w:rsidR="005F4FB5" w:rsidRPr="005F4FB5" w14:paraId="18CEA52F" w14:textId="77777777" w:rsidTr="008B3EE8">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903C8B" w14:textId="77777777" w:rsidR="005F4FB5" w:rsidRPr="005F4FB5" w:rsidRDefault="005F4FB5" w:rsidP="005F4FB5">
            <w:pPr>
              <w:widowControl w:val="0"/>
              <w:suppressAutoHyphens/>
              <w:autoSpaceDE w:val="0"/>
              <w:autoSpaceDN w:val="0"/>
              <w:adjustRightInd w:val="0"/>
              <w:spacing w:line="200" w:lineRule="atLeast"/>
              <w:jc w:val="center"/>
              <w:rPr>
                <w:rFonts w:eastAsia="PMingLiU"/>
                <w:color w:val="000000"/>
                <w:sz w:val="18"/>
                <w:szCs w:val="18"/>
                <w:lang w:val="en-US" w:eastAsia="zh-TW"/>
              </w:rPr>
            </w:pPr>
            <w:r w:rsidRPr="005F4FB5">
              <w:rPr>
                <w:rFonts w:eastAsia="PMingLiU"/>
                <w:color w:val="000000"/>
                <w:sz w:val="18"/>
                <w:szCs w:val="18"/>
                <w:lang w:val="en-US" w:eastAsia="zh-TW"/>
              </w:rPr>
              <w:t>12</w:t>
            </w:r>
          </w:p>
          <w:p w14:paraId="326F6AC0" w14:textId="77777777" w:rsidR="005F4FB5" w:rsidRPr="005F4FB5" w:rsidRDefault="005F4FB5" w:rsidP="005F4FB5">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5F4FB5">
              <w:rPr>
                <w:rFonts w:eastAsia="PMingLiU"/>
                <w:color w:val="000000"/>
                <w:sz w:val="18"/>
                <w:szCs w:val="18"/>
                <w:lang w:val="en-US" w:eastAsia="zh-TW"/>
              </w:rPr>
              <w:t>(#1002)</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5F21D0" w14:textId="77777777" w:rsidR="005F4FB5" w:rsidRPr="005F4FB5" w:rsidRDefault="005F4FB5" w:rsidP="005F4FB5">
            <w:pPr>
              <w:widowControl w:val="0"/>
              <w:suppressAutoHyphens/>
              <w:autoSpaceDE w:val="0"/>
              <w:autoSpaceDN w:val="0"/>
              <w:adjustRightInd w:val="0"/>
              <w:spacing w:line="200" w:lineRule="atLeast"/>
              <w:rPr>
                <w:rFonts w:eastAsia="PMingLiU"/>
                <w:color w:val="000000"/>
                <w:w w:val="0"/>
                <w:sz w:val="18"/>
                <w:szCs w:val="18"/>
                <w:lang w:val="en-US" w:eastAsia="zh-TW"/>
              </w:rPr>
            </w:pPr>
            <w:r w:rsidRPr="005F4FB5">
              <w:rPr>
                <w:rFonts w:eastAsia="PMingLiU"/>
                <w:color w:val="000000"/>
                <w:sz w:val="18"/>
                <w:szCs w:val="18"/>
                <w:lang w:val="en-US" w:eastAsia="zh-TW"/>
              </w:rPr>
              <w:t>PBAC</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A10F24" w14:textId="77777777" w:rsidR="005F4FB5" w:rsidRPr="005F4FB5" w:rsidRDefault="005F4FB5" w:rsidP="005F4FB5">
            <w:pPr>
              <w:widowControl w:val="0"/>
              <w:suppressAutoHyphens/>
              <w:autoSpaceDE w:val="0"/>
              <w:autoSpaceDN w:val="0"/>
              <w:adjustRightInd w:val="0"/>
              <w:spacing w:line="200" w:lineRule="atLeast"/>
              <w:rPr>
                <w:rFonts w:eastAsia="PMingLiU"/>
                <w:color w:val="000000"/>
                <w:w w:val="0"/>
                <w:sz w:val="18"/>
                <w:szCs w:val="18"/>
                <w:lang w:val="en-US" w:eastAsia="zh-TW"/>
              </w:rPr>
            </w:pPr>
            <w:r w:rsidRPr="005F4FB5">
              <w:rPr>
                <w:rFonts w:eastAsia="PMingLiU"/>
                <w:color w:val="000000"/>
                <w:sz w:val="18"/>
                <w:szCs w:val="18"/>
                <w:lang w:val="en-US" w:eastAsia="zh-TW"/>
              </w:rPr>
              <w:t>A STA sets the PBAC field to indicate it can establish a protected block ack agreement and sets it to 0 otherwise.</w:t>
            </w:r>
          </w:p>
        </w:tc>
      </w:tr>
      <w:tr w:rsidR="005F4FB5" w:rsidRPr="005F4FB5" w14:paraId="2430D178" w14:textId="77777777" w:rsidTr="008B3EE8">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A3AC07" w14:textId="77777777" w:rsidR="005F4FB5" w:rsidRPr="005F4FB5" w:rsidRDefault="005F4FB5" w:rsidP="005F4FB5">
            <w:pPr>
              <w:widowControl w:val="0"/>
              <w:suppressAutoHyphens/>
              <w:autoSpaceDE w:val="0"/>
              <w:autoSpaceDN w:val="0"/>
              <w:adjustRightInd w:val="0"/>
              <w:spacing w:line="200" w:lineRule="atLeast"/>
              <w:jc w:val="center"/>
              <w:rPr>
                <w:rFonts w:eastAsia="PMingLiU"/>
                <w:color w:val="000000"/>
                <w:sz w:val="18"/>
                <w:szCs w:val="18"/>
                <w:lang w:val="en-US" w:eastAsia="zh-TW"/>
              </w:rPr>
            </w:pPr>
            <w:r w:rsidRPr="005F4FB5">
              <w:rPr>
                <w:rFonts w:eastAsia="PMingLiU"/>
                <w:color w:val="000000"/>
                <w:sz w:val="18"/>
                <w:szCs w:val="18"/>
                <w:lang w:val="en-US" w:eastAsia="zh-TW"/>
              </w:rPr>
              <w:t>13</w:t>
            </w:r>
          </w:p>
          <w:p w14:paraId="040B6BFA" w14:textId="77777777" w:rsidR="005F4FB5" w:rsidRPr="005F4FB5" w:rsidRDefault="005F4FB5" w:rsidP="005F4FB5">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5F4FB5">
              <w:rPr>
                <w:rFonts w:eastAsia="PMingLiU"/>
                <w:color w:val="000000"/>
                <w:sz w:val="18"/>
                <w:szCs w:val="18"/>
                <w:lang w:val="en-US" w:eastAsia="zh-TW"/>
              </w:rPr>
              <w:t>(#1276)</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3A0AB8" w14:textId="77777777" w:rsidR="005F4FB5" w:rsidRPr="005F4FB5" w:rsidRDefault="005F4FB5" w:rsidP="005F4FB5">
            <w:pPr>
              <w:widowControl w:val="0"/>
              <w:suppressAutoHyphens/>
              <w:autoSpaceDE w:val="0"/>
              <w:autoSpaceDN w:val="0"/>
              <w:adjustRightInd w:val="0"/>
              <w:spacing w:line="200" w:lineRule="atLeast"/>
              <w:rPr>
                <w:rFonts w:eastAsia="PMingLiU"/>
                <w:color w:val="000000"/>
                <w:w w:val="0"/>
                <w:sz w:val="18"/>
                <w:szCs w:val="18"/>
                <w:lang w:val="en-US" w:eastAsia="zh-TW"/>
              </w:rPr>
            </w:pPr>
            <w:r w:rsidRPr="005F4FB5">
              <w:rPr>
                <w:rFonts w:eastAsia="PMingLiU"/>
                <w:color w:val="000000"/>
                <w:sz w:val="18"/>
                <w:szCs w:val="18"/>
                <w:lang w:val="en-US" w:eastAsia="zh-TW"/>
              </w:rPr>
              <w:t>Extended S1G Action Protection</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BA17D3" w14:textId="77777777" w:rsidR="005F4FB5" w:rsidRPr="005F4FB5" w:rsidRDefault="005F4FB5" w:rsidP="005F4FB5">
            <w:pPr>
              <w:widowControl w:val="0"/>
              <w:suppressAutoHyphens/>
              <w:autoSpaceDE w:val="0"/>
              <w:autoSpaceDN w:val="0"/>
              <w:adjustRightInd w:val="0"/>
              <w:spacing w:line="200" w:lineRule="atLeast"/>
              <w:rPr>
                <w:rFonts w:eastAsia="PMingLiU"/>
                <w:color w:val="000000"/>
                <w:w w:val="0"/>
                <w:sz w:val="18"/>
                <w:szCs w:val="18"/>
                <w:lang w:val="en-US" w:eastAsia="zh-TW"/>
              </w:rPr>
            </w:pPr>
            <w:r w:rsidRPr="005F4FB5">
              <w:rPr>
                <w:rFonts w:eastAsia="PMingLiU"/>
                <w:color w:val="000000"/>
                <w:sz w:val="18"/>
                <w:szCs w:val="18"/>
                <w:lang w:val="en-US" w:eastAsia="zh-TW"/>
              </w:rPr>
              <w:t xml:space="preserve">The STA sets the Extended S1G Action Protection field to 1 when dot11ExtendedS1GActionProtectionOperationsImplemented is true and sets it to 0 otherwise. </w:t>
            </w:r>
          </w:p>
        </w:tc>
      </w:tr>
      <w:tr w:rsidR="005F4FB5" w:rsidRPr="005F4FB5" w14:paraId="314AEDD5" w14:textId="77777777" w:rsidTr="008B3EE8">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E0BDEF" w14:textId="77777777" w:rsidR="005F4FB5" w:rsidRPr="005F4FB5" w:rsidRDefault="005F4FB5" w:rsidP="005F4FB5">
            <w:pPr>
              <w:widowControl w:val="0"/>
              <w:suppressAutoHyphens/>
              <w:autoSpaceDE w:val="0"/>
              <w:autoSpaceDN w:val="0"/>
              <w:adjustRightInd w:val="0"/>
              <w:spacing w:line="200" w:lineRule="atLeast"/>
              <w:jc w:val="center"/>
              <w:rPr>
                <w:rFonts w:eastAsia="PMingLiU"/>
                <w:color w:val="000000"/>
                <w:sz w:val="18"/>
                <w:szCs w:val="18"/>
                <w:lang w:val="en-US" w:eastAsia="zh-TW"/>
              </w:rPr>
            </w:pPr>
            <w:r w:rsidRPr="005F4FB5">
              <w:rPr>
                <w:rFonts w:eastAsia="PMingLiU"/>
                <w:color w:val="000000"/>
                <w:sz w:val="18"/>
                <w:szCs w:val="18"/>
                <w:lang w:val="en-US" w:eastAsia="zh-TW"/>
              </w:rPr>
              <w:t>14</w:t>
            </w:r>
          </w:p>
          <w:p w14:paraId="6BE375C1" w14:textId="77777777" w:rsidR="005F4FB5" w:rsidRPr="005F4FB5" w:rsidRDefault="005F4FB5" w:rsidP="005F4FB5">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5F4FB5">
              <w:rPr>
                <w:rFonts w:eastAsia="PMingLiU"/>
                <w:color w:val="000000"/>
                <w:sz w:val="18"/>
                <w:szCs w:val="18"/>
                <w:lang w:val="en-US" w:eastAsia="zh-TW"/>
              </w:rPr>
              <w:t>(M57)</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2957BD" w14:textId="77777777" w:rsidR="005F4FB5" w:rsidRPr="005F4FB5" w:rsidRDefault="005F4FB5" w:rsidP="005F4FB5">
            <w:pPr>
              <w:widowControl w:val="0"/>
              <w:suppressAutoHyphens/>
              <w:autoSpaceDE w:val="0"/>
              <w:autoSpaceDN w:val="0"/>
              <w:adjustRightInd w:val="0"/>
              <w:spacing w:line="200" w:lineRule="atLeast"/>
              <w:rPr>
                <w:rFonts w:eastAsia="PMingLiU"/>
                <w:color w:val="000000"/>
                <w:w w:val="0"/>
                <w:sz w:val="18"/>
                <w:szCs w:val="18"/>
                <w:lang w:val="en-US" w:eastAsia="zh-TW"/>
              </w:rPr>
            </w:pPr>
            <w:r w:rsidRPr="005F4FB5">
              <w:rPr>
                <w:rFonts w:eastAsia="PMingLiU"/>
                <w:color w:val="000000"/>
                <w:sz w:val="18"/>
                <w:szCs w:val="18"/>
                <w:lang w:val="en-US" w:eastAsia="zh-TW"/>
              </w:rPr>
              <w:t>SPP A MSDU Capable</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17B36C" w14:textId="77777777" w:rsidR="005F4FB5" w:rsidRPr="005F4FB5" w:rsidRDefault="005F4FB5" w:rsidP="005F4FB5">
            <w:pPr>
              <w:widowControl w:val="0"/>
              <w:suppressAutoHyphens/>
              <w:autoSpaceDE w:val="0"/>
              <w:autoSpaceDN w:val="0"/>
              <w:adjustRightInd w:val="0"/>
              <w:spacing w:line="200" w:lineRule="atLeast"/>
              <w:rPr>
                <w:rFonts w:eastAsia="PMingLiU"/>
                <w:color w:val="000000"/>
                <w:w w:val="0"/>
                <w:sz w:val="18"/>
                <w:szCs w:val="18"/>
                <w:lang w:val="en-US" w:eastAsia="zh-TW"/>
              </w:rPr>
            </w:pPr>
            <w:r w:rsidRPr="005F4FB5">
              <w:rPr>
                <w:rFonts w:eastAsia="PMingLiU"/>
                <w:color w:val="000000"/>
                <w:sz w:val="18"/>
                <w:szCs w:val="18"/>
                <w:lang w:val="en-US" w:eastAsia="zh-TW"/>
              </w:rPr>
              <w:t>A non-DMG STA sets the SPP A MSDU Capable subfield to 1 if dot11SPPAMSDUCapable is true. Otherwise, this subfield is set to 0. See 10.11 (A</w:t>
            </w:r>
            <w:r w:rsidRPr="005F4FB5">
              <w:rPr>
                <w:rFonts w:eastAsia="PMingLiU"/>
                <w:color w:val="000000"/>
                <w:sz w:val="18"/>
                <w:szCs w:val="18"/>
                <w:lang w:val="en-US" w:eastAsia="zh-TW"/>
              </w:rPr>
              <w:noBreakHyphen/>
              <w:t xml:space="preserve">MSDU operation). </w:t>
            </w:r>
          </w:p>
        </w:tc>
      </w:tr>
      <w:tr w:rsidR="00C36E4F" w:rsidRPr="005F4FB5" w14:paraId="754F9E24" w14:textId="77777777" w:rsidTr="008B3EE8">
        <w:trPr>
          <w:trHeight w:val="760"/>
          <w:jc w:val="center"/>
          <w:ins w:id="15" w:author="Huang, Po-kai" w:date="2023-01-11T17:40:00Z"/>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BF8A9F" w14:textId="62B77BD2" w:rsidR="00C36E4F" w:rsidRPr="005F4FB5" w:rsidRDefault="00640873" w:rsidP="005F4FB5">
            <w:pPr>
              <w:widowControl w:val="0"/>
              <w:suppressAutoHyphens/>
              <w:autoSpaceDE w:val="0"/>
              <w:autoSpaceDN w:val="0"/>
              <w:adjustRightInd w:val="0"/>
              <w:spacing w:line="200" w:lineRule="atLeast"/>
              <w:jc w:val="center"/>
              <w:rPr>
                <w:ins w:id="16" w:author="Huang, Po-kai" w:date="2023-01-11T17:40:00Z"/>
                <w:rFonts w:eastAsia="PMingLiU"/>
                <w:color w:val="000000"/>
                <w:sz w:val="18"/>
                <w:szCs w:val="18"/>
                <w:lang w:val="en-US" w:eastAsia="zh-TW"/>
              </w:rPr>
            </w:pPr>
            <w:ins w:id="17" w:author="Huang, Po-kai" w:date="2023-01-11T17:44:00Z">
              <w:r>
                <w:rPr>
                  <w:rFonts w:eastAsia="PMingLiU"/>
                  <w:color w:val="000000"/>
                  <w:sz w:val="18"/>
                  <w:szCs w:val="18"/>
                  <w:lang w:val="en-US" w:eastAsia="zh-TW"/>
                </w:rPr>
                <w:t>&lt;ANA&gt;</w:t>
              </w:r>
            </w:ins>
            <w:ins w:id="18" w:author="Huang, Po-kai" w:date="2023-01-11T17:40:00Z">
              <w:r w:rsidR="00C36E4F">
                <w:rPr>
                  <w:rFonts w:eastAsia="PMingLiU"/>
                  <w:color w:val="000000"/>
                  <w:sz w:val="18"/>
                  <w:szCs w:val="18"/>
                  <w:lang w:val="en-US" w:eastAsia="zh-TW"/>
                </w:rPr>
                <w:t xml:space="preserve"> - </w:t>
              </w:r>
            </w:ins>
            <w:ins w:id="19" w:author="Huang, Po-kai" w:date="2023-01-11T17:44:00Z">
              <w:r>
                <w:rPr>
                  <w:rFonts w:eastAsia="PMingLiU"/>
                  <w:color w:val="000000"/>
                  <w:sz w:val="18"/>
                  <w:szCs w:val="18"/>
                  <w:lang w:val="en-US" w:eastAsia="zh-TW"/>
                </w:rPr>
                <w:t>&lt;ANA&gt;+8</w:t>
              </w:r>
            </w:ins>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35E33C" w14:textId="0E6358C4" w:rsidR="00C36E4F" w:rsidRPr="003D7734" w:rsidRDefault="00C36E4F" w:rsidP="00C36E4F">
            <w:pPr>
              <w:widowControl w:val="0"/>
              <w:kinsoku w:val="0"/>
              <w:overflowPunct w:val="0"/>
              <w:autoSpaceDE w:val="0"/>
              <w:autoSpaceDN w:val="0"/>
              <w:adjustRightInd w:val="0"/>
              <w:spacing w:before="102" w:line="172" w:lineRule="exact"/>
              <w:ind w:left="236"/>
              <w:rPr>
                <w:ins w:id="20" w:author="Huang, Po-kai" w:date="2023-01-11T17:40:00Z"/>
                <w:rFonts w:ascii="Arial" w:eastAsia="PMingLiU" w:hAnsi="Arial" w:cs="Arial"/>
                <w:spacing w:val="-5"/>
                <w:sz w:val="16"/>
                <w:szCs w:val="16"/>
                <w:lang w:val="en-US" w:eastAsia="zh-TW"/>
              </w:rPr>
            </w:pPr>
            <w:ins w:id="21" w:author="Huang, Po-kai" w:date="2023-01-11T17:41:00Z">
              <w:r>
                <w:rPr>
                  <w:rFonts w:ascii="Arial" w:eastAsia="PMingLiU" w:hAnsi="Arial" w:cs="Arial"/>
                  <w:sz w:val="16"/>
                  <w:szCs w:val="16"/>
                  <w:lang w:val="en-US" w:eastAsia="zh-TW"/>
                </w:rPr>
                <w:t>CPE</w:t>
              </w:r>
              <w:r>
                <w:rPr>
                  <w:rFonts w:ascii="Arial" w:eastAsia="PMingLiU" w:hAnsi="Arial" w:cs="Arial"/>
                  <w:spacing w:val="-5"/>
                  <w:sz w:val="16"/>
                  <w:szCs w:val="16"/>
                  <w:lang w:val="en-US" w:eastAsia="zh-TW"/>
                </w:rPr>
                <w:t xml:space="preserve"> </w:t>
              </w:r>
              <w:r w:rsidRPr="00337EF5">
                <w:rPr>
                  <w:rFonts w:ascii="Arial" w:eastAsia="PMingLiU" w:hAnsi="Arial" w:cs="Arial"/>
                  <w:spacing w:val="-2"/>
                  <w:sz w:val="16"/>
                  <w:szCs w:val="16"/>
                  <w:lang w:val="en-US" w:eastAsia="zh-TW"/>
                </w:rPr>
                <w:t>Capabilities Information</w:t>
              </w:r>
            </w:ins>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261460" w14:textId="708AA19B" w:rsidR="003D7734" w:rsidRPr="003D7734" w:rsidRDefault="003D7734" w:rsidP="003D7734">
            <w:pPr>
              <w:widowControl w:val="0"/>
              <w:suppressAutoHyphens/>
              <w:autoSpaceDE w:val="0"/>
              <w:autoSpaceDN w:val="0"/>
              <w:adjustRightInd w:val="0"/>
              <w:spacing w:line="200" w:lineRule="atLeast"/>
              <w:rPr>
                <w:ins w:id="22" w:author="Huang, Po-kai" w:date="2023-01-11T17:45:00Z"/>
                <w:rFonts w:eastAsia="PMingLiU"/>
                <w:color w:val="000000"/>
                <w:sz w:val="18"/>
                <w:szCs w:val="18"/>
                <w:lang w:val="en-US" w:eastAsia="zh-TW"/>
              </w:rPr>
            </w:pPr>
            <w:ins w:id="23" w:author="Huang, Po-kai" w:date="2023-01-11T17:45:00Z">
              <w:r>
                <w:rPr>
                  <w:rFonts w:eastAsia="PMingLiU"/>
                  <w:color w:val="000000"/>
                  <w:sz w:val="18"/>
                  <w:szCs w:val="18"/>
                  <w:lang w:val="en-US" w:eastAsia="zh-TW"/>
                </w:rPr>
                <w:t>See</w:t>
              </w:r>
              <w:r w:rsidRPr="003D7734">
                <w:rPr>
                  <w:rFonts w:eastAsia="PMingLiU"/>
                  <w:color w:val="000000"/>
                  <w:sz w:val="18"/>
                  <w:szCs w:val="18"/>
                  <w:lang w:val="en-US" w:eastAsia="zh-TW"/>
                </w:rPr>
                <w:t xml:space="preserve"> Figure 9-xxxx—CPE Capabilities Information </w:t>
              </w:r>
              <w:r>
                <w:rPr>
                  <w:rFonts w:eastAsia="PMingLiU"/>
                  <w:color w:val="000000"/>
                  <w:sz w:val="18"/>
                  <w:szCs w:val="18"/>
                  <w:lang w:val="en-US" w:eastAsia="zh-TW"/>
                </w:rPr>
                <w:t>sub</w:t>
              </w:r>
              <w:r w:rsidRPr="003D7734">
                <w:rPr>
                  <w:rFonts w:eastAsia="PMingLiU"/>
                  <w:color w:val="000000"/>
                  <w:sz w:val="18"/>
                  <w:szCs w:val="18"/>
                  <w:lang w:val="en-US" w:eastAsia="zh-TW"/>
                </w:rPr>
                <w:t>field format</w:t>
              </w:r>
            </w:ins>
            <w:ins w:id="24" w:author="Huang, Po-kai" w:date="2023-01-11T20:14:00Z">
              <w:r w:rsidR="006152A1">
                <w:rPr>
                  <w:rFonts w:eastAsia="PMingLiU"/>
                  <w:color w:val="000000"/>
                  <w:sz w:val="18"/>
                  <w:szCs w:val="18"/>
                  <w:lang w:val="en-US" w:eastAsia="zh-TW"/>
                </w:rPr>
                <w:t xml:space="preserve"> and Table </w:t>
              </w:r>
              <w:proofErr w:type="spellStart"/>
              <w:r w:rsidR="006152A1" w:rsidRPr="006152A1">
                <w:rPr>
                  <w:rFonts w:eastAsia="PMingLiU"/>
                  <w:color w:val="000000"/>
                  <w:sz w:val="18"/>
                  <w:szCs w:val="18"/>
                  <w:lang w:val="en-US" w:eastAsia="zh-TW"/>
                </w:rPr>
                <w:t>Table</w:t>
              </w:r>
              <w:proofErr w:type="spellEnd"/>
              <w:r w:rsidR="006152A1" w:rsidRPr="006152A1">
                <w:rPr>
                  <w:rFonts w:eastAsia="PMingLiU"/>
                  <w:color w:val="000000"/>
                  <w:sz w:val="18"/>
                  <w:szCs w:val="18"/>
                  <w:lang w:val="en-US" w:eastAsia="zh-TW"/>
                </w:rPr>
                <w:t xml:space="preserve"> 9-xxx—Subfields of the CPE Capabilities Information subfield</w:t>
              </w:r>
            </w:ins>
          </w:p>
          <w:p w14:paraId="7B5B36BB" w14:textId="78E87758" w:rsidR="00C36E4F" w:rsidRPr="005F4FB5" w:rsidRDefault="00C36E4F" w:rsidP="005F4FB5">
            <w:pPr>
              <w:widowControl w:val="0"/>
              <w:suppressAutoHyphens/>
              <w:autoSpaceDE w:val="0"/>
              <w:autoSpaceDN w:val="0"/>
              <w:adjustRightInd w:val="0"/>
              <w:spacing w:line="200" w:lineRule="atLeast"/>
              <w:rPr>
                <w:ins w:id="25" w:author="Huang, Po-kai" w:date="2023-01-11T17:40:00Z"/>
                <w:rFonts w:eastAsia="PMingLiU"/>
                <w:color w:val="000000"/>
                <w:sz w:val="18"/>
                <w:szCs w:val="18"/>
                <w:lang w:val="en-US" w:eastAsia="zh-TW"/>
              </w:rPr>
            </w:pPr>
          </w:p>
        </w:tc>
      </w:tr>
      <w:tr w:rsidR="005F4FB5" w:rsidRPr="005F4FB5" w14:paraId="10D39BA8" w14:textId="77777777" w:rsidTr="008B3EE8">
        <w:trPr>
          <w:trHeight w:val="7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292D5AE" w14:textId="359C5AC1" w:rsidR="005F4FB5" w:rsidRPr="005F4FB5" w:rsidRDefault="005F4FB5" w:rsidP="005F4FB5">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5F4FB5">
              <w:rPr>
                <w:rFonts w:eastAsia="PMingLiU"/>
                <w:color w:val="000000"/>
                <w:sz w:val="18"/>
                <w:szCs w:val="18"/>
                <w:lang w:val="en-US" w:eastAsia="zh-TW"/>
              </w:rPr>
              <w:t xml:space="preserve">(M34)8, 9, 10, </w:t>
            </w:r>
            <w:ins w:id="26" w:author="Huang, Po-kai" w:date="2023-01-11T17:45:00Z">
              <w:r w:rsidR="00640873">
                <w:rPr>
                  <w:rFonts w:eastAsia="PMingLiU"/>
                  <w:color w:val="000000"/>
                  <w:sz w:val="18"/>
                  <w:szCs w:val="18"/>
                  <w:lang w:val="en-US" w:eastAsia="zh-TW"/>
                </w:rPr>
                <w:t>&lt;ANA&gt;+8</w:t>
              </w:r>
            </w:ins>
            <w:del w:id="27" w:author="Huang, Po-kai" w:date="2023-01-11T17:44:00Z">
              <w:r w:rsidRPr="005F4FB5" w:rsidDel="00640873">
                <w:rPr>
                  <w:rFonts w:eastAsia="PMingLiU"/>
                  <w:color w:val="000000"/>
                  <w:sz w:val="18"/>
                  <w:szCs w:val="18"/>
                  <w:lang w:val="en-US" w:eastAsia="zh-TW"/>
                </w:rPr>
                <w:delText>15</w:delText>
              </w:r>
            </w:del>
            <w:r w:rsidRPr="005F4FB5">
              <w:rPr>
                <w:rFonts w:eastAsia="PMingLiU"/>
                <w:color w:val="000000"/>
                <w:sz w:val="18"/>
                <w:szCs w:val="18"/>
                <w:lang w:val="en-US" w:eastAsia="zh-TW"/>
              </w:rPr>
              <w:t>– (8</w:t>
            </w:r>
            <w:r w:rsidRPr="005F4FB5">
              <w:rPr>
                <w:rFonts w:ascii="Symbol" w:eastAsia="PMingLiU" w:hAnsi="Symbol" w:cs="Symbol"/>
                <w:color w:val="000000"/>
                <w:sz w:val="20"/>
                <w:lang w:val="en-US" w:eastAsia="zh-TW"/>
              </w:rPr>
              <w:t>´</w:t>
            </w:r>
            <w:r w:rsidRPr="005F4FB5">
              <w:rPr>
                <w:rFonts w:eastAsia="PMingLiU"/>
                <w:i/>
                <w:iCs/>
                <w:color w:val="000000"/>
                <w:sz w:val="18"/>
                <w:szCs w:val="18"/>
                <w:lang w:val="en-US" w:eastAsia="zh-TW"/>
              </w:rPr>
              <w:t xml:space="preserve">n </w:t>
            </w:r>
            <w:r w:rsidRPr="005F4FB5">
              <w:rPr>
                <w:rFonts w:eastAsia="PMingLiU"/>
                <w:color w:val="000000"/>
                <w:sz w:val="18"/>
                <w:szCs w:val="18"/>
                <w:lang w:val="en-US" w:eastAsia="zh-TW"/>
              </w:rPr>
              <w:t>– 1)</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61C2AC1" w14:textId="77777777" w:rsidR="005F4FB5" w:rsidRPr="005F4FB5" w:rsidRDefault="005F4FB5" w:rsidP="005F4FB5">
            <w:pPr>
              <w:widowControl w:val="0"/>
              <w:suppressAutoHyphens/>
              <w:autoSpaceDE w:val="0"/>
              <w:autoSpaceDN w:val="0"/>
              <w:adjustRightInd w:val="0"/>
              <w:spacing w:line="200" w:lineRule="atLeast"/>
              <w:rPr>
                <w:rFonts w:eastAsia="PMingLiU"/>
                <w:color w:val="000000"/>
                <w:w w:val="0"/>
                <w:sz w:val="18"/>
                <w:szCs w:val="18"/>
                <w:lang w:val="en-US" w:eastAsia="zh-TW"/>
              </w:rPr>
            </w:pPr>
            <w:r w:rsidRPr="005F4FB5">
              <w:rPr>
                <w:rFonts w:eastAsia="PMingLiU"/>
                <w:color w:val="000000"/>
                <w:sz w:val="18"/>
                <w:szCs w:val="18"/>
                <w:lang w:val="en-US" w:eastAsia="zh-TW"/>
              </w:rPr>
              <w:t>Reserved</w:t>
            </w:r>
          </w:p>
        </w:tc>
        <w:tc>
          <w:tcPr>
            <w:tcW w:w="5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1A1374F" w14:textId="77777777" w:rsidR="005F4FB5" w:rsidRPr="005F4FB5" w:rsidRDefault="005F4FB5" w:rsidP="005F4FB5">
            <w:pPr>
              <w:widowControl w:val="0"/>
              <w:suppressAutoHyphens/>
              <w:autoSpaceDE w:val="0"/>
              <w:autoSpaceDN w:val="0"/>
              <w:adjustRightInd w:val="0"/>
              <w:spacing w:line="200" w:lineRule="atLeast"/>
              <w:rPr>
                <w:rFonts w:eastAsia="PMingLiU"/>
                <w:color w:val="000000"/>
                <w:w w:val="0"/>
                <w:sz w:val="18"/>
                <w:szCs w:val="18"/>
                <w:lang w:val="en-US" w:eastAsia="zh-TW"/>
              </w:rPr>
            </w:pPr>
          </w:p>
        </w:tc>
      </w:tr>
    </w:tbl>
    <w:p w14:paraId="059930AD" w14:textId="0CCAA8C3" w:rsidR="005F4FB5" w:rsidRDefault="005F4FB5" w:rsidP="002269A6">
      <w:pPr>
        <w:pStyle w:val="T"/>
        <w:jc w:val="left"/>
        <w:rPr>
          <w:ins w:id="28" w:author="Huang, Po-kai" w:date="2023-01-11T17:51:00Z"/>
          <w:rFonts w:ascii="Arial-BoldMT" w:eastAsia="Malgun Gothic" w:hAnsi="Arial-BoldMT" w:hint="eastAsia"/>
          <w:b/>
          <w:bCs/>
          <w:w w:val="100"/>
          <w:lang w:val="en-GB" w:eastAsia="en-US"/>
        </w:rPr>
      </w:pPr>
    </w:p>
    <w:p w14:paraId="35BD9F5D" w14:textId="3D0C71B3" w:rsidR="004F51B0" w:rsidRPr="003D6C2F" w:rsidRDefault="004F51B0" w:rsidP="004F51B0">
      <w:pPr>
        <w:widowControl w:val="0"/>
        <w:kinsoku w:val="0"/>
        <w:overflowPunct w:val="0"/>
        <w:autoSpaceDE w:val="0"/>
        <w:autoSpaceDN w:val="0"/>
        <w:adjustRightInd w:val="0"/>
        <w:spacing w:line="249" w:lineRule="auto"/>
        <w:ind w:right="999"/>
        <w:rPr>
          <w:ins w:id="29" w:author="Huang, Po-kai" w:date="2023-01-11T17:51:00Z"/>
          <w:rFonts w:eastAsia="PMingLiU"/>
          <w:sz w:val="20"/>
          <w:lang w:val="en-US" w:eastAsia="zh-TW"/>
        </w:rPr>
      </w:pPr>
      <w:ins w:id="30" w:author="Huang, Po-kai" w:date="2023-01-11T17:51:00Z">
        <w:r w:rsidRPr="003D6C2F">
          <w:rPr>
            <w:rFonts w:eastAsia="PMingLiU"/>
            <w:sz w:val="20"/>
            <w:lang w:val="en-US" w:eastAsia="zh-TW"/>
          </w:rPr>
          <w:t>The</w:t>
        </w:r>
        <w:r w:rsidRPr="003D6C2F">
          <w:rPr>
            <w:rFonts w:eastAsia="PMingLiU"/>
            <w:spacing w:val="28"/>
            <w:sz w:val="20"/>
            <w:lang w:val="en-US" w:eastAsia="zh-TW"/>
          </w:rPr>
          <w:t xml:space="preserve"> </w:t>
        </w:r>
        <w:r w:rsidRPr="003D6C2F">
          <w:rPr>
            <w:rFonts w:eastAsia="PMingLiU"/>
            <w:sz w:val="20"/>
            <w:lang w:val="en-US" w:eastAsia="zh-TW"/>
          </w:rPr>
          <w:t>format</w:t>
        </w:r>
        <w:r w:rsidRPr="003D6C2F">
          <w:rPr>
            <w:rFonts w:eastAsia="PMingLiU"/>
            <w:spacing w:val="29"/>
            <w:sz w:val="20"/>
            <w:lang w:val="en-US" w:eastAsia="zh-TW"/>
          </w:rPr>
          <w:t xml:space="preserve"> </w:t>
        </w:r>
        <w:r w:rsidRPr="003D6C2F">
          <w:rPr>
            <w:rFonts w:eastAsia="PMingLiU"/>
            <w:sz w:val="20"/>
            <w:lang w:val="en-US" w:eastAsia="zh-TW"/>
          </w:rPr>
          <w:t>of</w:t>
        </w:r>
        <w:r w:rsidRPr="003D6C2F">
          <w:rPr>
            <w:rFonts w:eastAsia="PMingLiU"/>
            <w:spacing w:val="28"/>
            <w:sz w:val="20"/>
            <w:lang w:val="en-US" w:eastAsia="zh-TW"/>
          </w:rPr>
          <w:t xml:space="preserve"> </w:t>
        </w:r>
        <w:r w:rsidRPr="003D6C2F">
          <w:rPr>
            <w:rFonts w:eastAsia="PMingLiU"/>
            <w:sz w:val="20"/>
            <w:lang w:val="en-US" w:eastAsia="zh-TW"/>
          </w:rPr>
          <w:t>the</w:t>
        </w:r>
        <w:r w:rsidRPr="003D6C2F">
          <w:rPr>
            <w:rFonts w:eastAsia="PMingLiU"/>
            <w:spacing w:val="28"/>
            <w:sz w:val="20"/>
            <w:lang w:val="en-US" w:eastAsia="zh-TW"/>
          </w:rPr>
          <w:t xml:space="preserve"> </w:t>
        </w:r>
        <w:r>
          <w:rPr>
            <w:rFonts w:eastAsia="PMingLiU"/>
            <w:sz w:val="20"/>
            <w:lang w:val="en-US" w:eastAsia="zh-TW"/>
          </w:rPr>
          <w:t>CPE</w:t>
        </w:r>
        <w:r w:rsidRPr="003D6C2F">
          <w:rPr>
            <w:rFonts w:eastAsia="PMingLiU"/>
            <w:spacing w:val="29"/>
            <w:sz w:val="20"/>
            <w:lang w:val="en-US" w:eastAsia="zh-TW"/>
          </w:rPr>
          <w:t xml:space="preserve"> </w:t>
        </w:r>
        <w:r w:rsidRPr="003D6C2F">
          <w:rPr>
            <w:rFonts w:eastAsia="PMingLiU"/>
            <w:sz w:val="20"/>
            <w:lang w:val="en-US" w:eastAsia="zh-TW"/>
          </w:rPr>
          <w:t>Capabilities</w:t>
        </w:r>
        <w:r w:rsidRPr="003D6C2F">
          <w:rPr>
            <w:rFonts w:eastAsia="PMingLiU"/>
            <w:spacing w:val="30"/>
            <w:sz w:val="20"/>
            <w:lang w:val="en-US" w:eastAsia="zh-TW"/>
          </w:rPr>
          <w:t xml:space="preserve"> </w:t>
        </w:r>
        <w:r w:rsidRPr="003D6C2F">
          <w:rPr>
            <w:rFonts w:eastAsia="PMingLiU"/>
            <w:sz w:val="20"/>
            <w:lang w:val="en-US" w:eastAsia="zh-TW"/>
          </w:rPr>
          <w:t xml:space="preserve">Information </w:t>
        </w:r>
        <w:r>
          <w:rPr>
            <w:rFonts w:eastAsia="PMingLiU"/>
            <w:sz w:val="20"/>
            <w:lang w:val="en-US" w:eastAsia="zh-TW"/>
          </w:rPr>
          <w:t>sub</w:t>
        </w:r>
        <w:r w:rsidRPr="003D6C2F">
          <w:rPr>
            <w:rFonts w:eastAsia="PMingLiU"/>
            <w:sz w:val="20"/>
            <w:lang w:val="en-US" w:eastAsia="zh-TW"/>
          </w:rPr>
          <w:t xml:space="preserve">field is defined in </w:t>
        </w:r>
        <w:r>
          <w:fldChar w:fldCharType="begin"/>
        </w:r>
        <w:r>
          <w:instrText xml:space="preserve"> HYPERLINK \l "bookmark182" </w:instrText>
        </w:r>
        <w:r>
          <w:fldChar w:fldCharType="separate"/>
        </w:r>
        <w:r w:rsidRPr="003D6C2F">
          <w:rPr>
            <w:rFonts w:eastAsia="PMingLiU"/>
            <w:sz w:val="20"/>
            <w:lang w:val="en-US" w:eastAsia="zh-TW"/>
          </w:rPr>
          <w:t xml:space="preserve">Figure </w:t>
        </w:r>
        <w:r>
          <w:rPr>
            <w:rFonts w:eastAsia="PMingLiU"/>
            <w:sz w:val="20"/>
            <w:lang w:val="en-US" w:eastAsia="zh-TW"/>
          </w:rPr>
          <w:t>9-xxx</w:t>
        </w:r>
        <w:r>
          <w:rPr>
            <w:rFonts w:eastAsia="PMingLiU"/>
            <w:sz w:val="20"/>
            <w:lang w:val="en-US" w:eastAsia="zh-TW"/>
          </w:rPr>
          <w:fldChar w:fldCharType="end"/>
        </w:r>
        <w:r w:rsidRPr="001825EE">
          <w:rPr>
            <w:rFonts w:eastAsia="PMingLiU"/>
            <w:sz w:val="20"/>
            <w:lang w:val="en-US" w:eastAsia="zh-TW"/>
          </w:rPr>
          <w:t xml:space="preserve"> </w:t>
        </w:r>
        <w:r>
          <w:rPr>
            <w:rFonts w:eastAsia="PMingLiU"/>
            <w:sz w:val="20"/>
            <w:lang w:val="en-US" w:eastAsia="zh-TW"/>
          </w:rPr>
          <w:t>(</w:t>
        </w:r>
        <w:r w:rsidRPr="001825EE">
          <w:rPr>
            <w:rFonts w:eastAsia="PMingLiU"/>
            <w:sz w:val="20"/>
            <w:lang w:val="en-US" w:eastAsia="zh-TW"/>
          </w:rPr>
          <w:t>CPE</w:t>
        </w:r>
        <w:r w:rsidRPr="003D6C2F">
          <w:rPr>
            <w:rFonts w:eastAsia="PMingLiU"/>
            <w:sz w:val="20"/>
            <w:lang w:val="en-US" w:eastAsia="zh-TW"/>
          </w:rPr>
          <w:t xml:space="preserve"> </w:t>
        </w:r>
        <w:r>
          <w:fldChar w:fldCharType="begin"/>
        </w:r>
        <w:r>
          <w:instrText xml:space="preserve"> HYPERLINK \l "bookmark182" </w:instrText>
        </w:r>
        <w:r>
          <w:fldChar w:fldCharType="separate"/>
        </w:r>
        <w:r w:rsidRPr="003D6C2F">
          <w:rPr>
            <w:rFonts w:eastAsia="PMingLiU"/>
            <w:sz w:val="20"/>
            <w:lang w:val="en-US" w:eastAsia="zh-TW"/>
          </w:rPr>
          <w:t xml:space="preserve">Capabilities Information </w:t>
        </w:r>
      </w:ins>
      <w:ins w:id="31" w:author="Huang, Po-kai" w:date="2023-01-11T20:13:00Z">
        <w:r w:rsidR="00F31EDB">
          <w:rPr>
            <w:rFonts w:eastAsia="PMingLiU"/>
            <w:sz w:val="20"/>
            <w:lang w:val="en-US" w:eastAsia="zh-TW"/>
          </w:rPr>
          <w:t>sub</w:t>
        </w:r>
      </w:ins>
      <w:ins w:id="32" w:author="Huang, Po-kai" w:date="2023-01-11T17:51:00Z">
        <w:r w:rsidRPr="003D6C2F">
          <w:rPr>
            <w:rFonts w:eastAsia="PMingLiU"/>
            <w:sz w:val="20"/>
            <w:lang w:val="en-US" w:eastAsia="zh-TW"/>
          </w:rPr>
          <w:t>field format)</w:t>
        </w:r>
        <w:r>
          <w:rPr>
            <w:rFonts w:eastAsia="PMingLiU"/>
            <w:sz w:val="20"/>
            <w:lang w:val="en-US" w:eastAsia="zh-TW"/>
          </w:rPr>
          <w:fldChar w:fldCharType="end"/>
        </w:r>
        <w:r w:rsidRPr="003D6C2F">
          <w:rPr>
            <w:rFonts w:eastAsia="PMingLiU"/>
            <w:sz w:val="20"/>
            <w:lang w:val="en-US" w:eastAsia="zh-TW"/>
          </w:rPr>
          <w:t>.</w:t>
        </w:r>
      </w:ins>
    </w:p>
    <w:p w14:paraId="46977DB7" w14:textId="77777777" w:rsidR="004F51B0" w:rsidRPr="003D6C2F" w:rsidRDefault="004F51B0" w:rsidP="004F51B0">
      <w:pPr>
        <w:widowControl w:val="0"/>
        <w:kinsoku w:val="0"/>
        <w:overflowPunct w:val="0"/>
        <w:autoSpaceDE w:val="0"/>
        <w:autoSpaceDN w:val="0"/>
        <w:adjustRightInd w:val="0"/>
        <w:spacing w:before="2"/>
        <w:rPr>
          <w:ins w:id="33" w:author="Huang, Po-kai" w:date="2023-01-11T17:51:00Z"/>
          <w:rFonts w:eastAsia="PMingLiU"/>
          <w:sz w:val="24"/>
          <w:szCs w:val="24"/>
          <w:lang w:val="en-US" w:eastAsia="zh-TW"/>
        </w:rPr>
      </w:pPr>
    </w:p>
    <w:p w14:paraId="3CBEA189" w14:textId="77777777" w:rsidR="004F51B0" w:rsidRPr="003D6C2F" w:rsidRDefault="004F51B0" w:rsidP="004F51B0">
      <w:pPr>
        <w:widowControl w:val="0"/>
        <w:tabs>
          <w:tab w:val="left" w:pos="3943"/>
          <w:tab w:val="left" w:pos="5544"/>
          <w:tab w:val="left" w:pos="7143"/>
          <w:tab w:val="left" w:pos="8744"/>
        </w:tabs>
        <w:kinsoku w:val="0"/>
        <w:overflowPunct w:val="0"/>
        <w:autoSpaceDE w:val="0"/>
        <w:autoSpaceDN w:val="0"/>
        <w:adjustRightInd w:val="0"/>
        <w:spacing w:before="95"/>
        <w:ind w:left="2160"/>
        <w:rPr>
          <w:ins w:id="34" w:author="Huang, Po-kai" w:date="2023-01-11T17:51:00Z"/>
          <w:rFonts w:ascii="Arial" w:eastAsia="PMingLiU" w:hAnsi="Arial" w:cs="Arial"/>
          <w:spacing w:val="-5"/>
          <w:sz w:val="16"/>
          <w:szCs w:val="16"/>
          <w:lang w:val="en-US" w:eastAsia="zh-TW"/>
        </w:rPr>
      </w:pPr>
      <w:ins w:id="35" w:author="Huang, Po-kai" w:date="2023-01-11T17:51:00Z">
        <w:r w:rsidRPr="003D6C2F">
          <w:rPr>
            <w:rFonts w:ascii="Arial" w:eastAsia="PMingLiU" w:hAnsi="Arial" w:cs="Arial"/>
            <w:spacing w:val="-5"/>
            <w:sz w:val="16"/>
            <w:szCs w:val="16"/>
            <w:lang w:val="en-US" w:eastAsia="zh-TW"/>
          </w:rPr>
          <w:t>B0</w:t>
        </w:r>
        <w:r>
          <w:rPr>
            <w:rFonts w:ascii="Arial" w:eastAsia="PMingLiU" w:hAnsi="Arial" w:cs="Arial"/>
            <w:sz w:val="16"/>
            <w:szCs w:val="16"/>
            <w:lang w:val="en-US" w:eastAsia="zh-TW"/>
          </w:rPr>
          <w:t xml:space="preserve">                                  </w:t>
        </w:r>
        <w:r w:rsidRPr="003D6C2F">
          <w:rPr>
            <w:rFonts w:ascii="Arial" w:eastAsia="PMingLiU" w:hAnsi="Arial" w:cs="Arial"/>
            <w:spacing w:val="-5"/>
            <w:sz w:val="16"/>
            <w:szCs w:val="16"/>
            <w:lang w:val="en-US" w:eastAsia="zh-TW"/>
          </w:rPr>
          <w:t>B1</w:t>
        </w:r>
        <w:r>
          <w:rPr>
            <w:rFonts w:ascii="Arial" w:eastAsia="PMingLiU" w:hAnsi="Arial" w:cs="Arial"/>
            <w:spacing w:val="-5"/>
            <w:sz w:val="16"/>
            <w:szCs w:val="16"/>
            <w:lang w:val="en-US" w:eastAsia="zh-TW"/>
          </w:rPr>
          <w:t xml:space="preserve">                                  B2                         B3                    B7</w:t>
        </w:r>
        <w:r w:rsidRPr="003D6C2F">
          <w:rPr>
            <w:rFonts w:ascii="Arial" w:eastAsia="PMingLiU" w:hAnsi="Arial" w:cs="Arial"/>
            <w:sz w:val="16"/>
            <w:szCs w:val="16"/>
            <w:lang w:val="en-US" w:eastAsia="zh-TW"/>
          </w:rPr>
          <w:tab/>
        </w:r>
      </w:ins>
    </w:p>
    <w:p w14:paraId="7847C641" w14:textId="77777777" w:rsidR="004F51B0" w:rsidRPr="003D6C2F" w:rsidRDefault="004F51B0" w:rsidP="004F51B0">
      <w:pPr>
        <w:widowControl w:val="0"/>
        <w:kinsoku w:val="0"/>
        <w:overflowPunct w:val="0"/>
        <w:autoSpaceDE w:val="0"/>
        <w:autoSpaceDN w:val="0"/>
        <w:adjustRightInd w:val="0"/>
        <w:spacing w:before="4"/>
        <w:rPr>
          <w:ins w:id="36" w:author="Huang, Po-kai" w:date="2023-01-11T17:51:00Z"/>
          <w:rFonts w:ascii="Arial" w:eastAsia="PMingLiU" w:hAnsi="Arial" w:cs="Arial"/>
          <w:sz w:val="9"/>
          <w:szCs w:val="9"/>
          <w:lang w:val="en-US" w:eastAsia="zh-TW"/>
        </w:rPr>
      </w:pPr>
    </w:p>
    <w:tbl>
      <w:tblPr>
        <w:tblW w:w="6403" w:type="dxa"/>
        <w:tblInd w:w="1477" w:type="dxa"/>
        <w:tblLayout w:type="fixed"/>
        <w:tblCellMar>
          <w:left w:w="0" w:type="dxa"/>
          <w:right w:w="0" w:type="dxa"/>
        </w:tblCellMar>
        <w:tblLook w:val="0000" w:firstRow="0" w:lastRow="0" w:firstColumn="0" w:lastColumn="0" w:noHBand="0" w:noVBand="0"/>
      </w:tblPr>
      <w:tblGrid>
        <w:gridCol w:w="1600"/>
        <w:gridCol w:w="1601"/>
        <w:gridCol w:w="1601"/>
        <w:gridCol w:w="1601"/>
      </w:tblGrid>
      <w:tr w:rsidR="004F51B0" w:rsidRPr="003D6C2F" w14:paraId="712A44DF" w14:textId="77777777" w:rsidTr="008B3EE8">
        <w:trPr>
          <w:trHeight w:val="710"/>
          <w:ins w:id="37" w:author="Huang, Po-kai" w:date="2023-01-11T17:51:00Z"/>
        </w:trPr>
        <w:tc>
          <w:tcPr>
            <w:tcW w:w="1600" w:type="dxa"/>
            <w:tcBorders>
              <w:top w:val="single" w:sz="12" w:space="0" w:color="000000"/>
              <w:left w:val="single" w:sz="12" w:space="0" w:color="000000"/>
              <w:bottom w:val="single" w:sz="12" w:space="0" w:color="000000"/>
              <w:right w:val="single" w:sz="12" w:space="0" w:color="000000"/>
            </w:tcBorders>
          </w:tcPr>
          <w:p w14:paraId="748DA25F" w14:textId="77777777" w:rsidR="004F51B0" w:rsidRPr="003D6C2F" w:rsidRDefault="004F51B0" w:rsidP="008B3EE8">
            <w:pPr>
              <w:widowControl w:val="0"/>
              <w:kinsoku w:val="0"/>
              <w:overflowPunct w:val="0"/>
              <w:autoSpaceDE w:val="0"/>
              <w:autoSpaceDN w:val="0"/>
              <w:adjustRightInd w:val="0"/>
              <w:spacing w:before="126" w:line="199" w:lineRule="auto"/>
              <w:ind w:left="187" w:right="161" w:hanging="1"/>
              <w:jc w:val="center"/>
              <w:rPr>
                <w:ins w:id="38" w:author="Huang, Po-kai" w:date="2023-01-11T17:51:00Z"/>
                <w:rFonts w:eastAsia="PMingLiU"/>
                <w:color w:val="208A20"/>
                <w:spacing w:val="-2"/>
                <w:sz w:val="18"/>
                <w:szCs w:val="18"/>
                <w:lang w:val="en-US" w:eastAsia="zh-TW"/>
              </w:rPr>
            </w:pPr>
            <w:ins w:id="39" w:author="Huang, Po-kai" w:date="2023-01-11T17:51:00Z">
              <w:r>
                <w:rPr>
                  <w:rFonts w:ascii="Arial" w:eastAsia="PMingLiU" w:hAnsi="Arial" w:cs="Arial"/>
                  <w:sz w:val="16"/>
                  <w:szCs w:val="16"/>
                  <w:lang w:val="en-US" w:eastAsia="zh-TW"/>
                </w:rPr>
                <w:t>EDP Robust Individually Addressed Management Frame</w:t>
              </w:r>
              <w:r w:rsidRPr="003D6C2F">
                <w:rPr>
                  <w:rFonts w:ascii="Arial" w:eastAsia="PMingLiU" w:hAnsi="Arial" w:cs="Arial"/>
                  <w:spacing w:val="-2"/>
                  <w:sz w:val="16"/>
                  <w:szCs w:val="16"/>
                  <w:lang w:val="en-US" w:eastAsia="zh-TW"/>
                </w:rPr>
                <w:t xml:space="preserve"> Support</w:t>
              </w:r>
            </w:ins>
          </w:p>
        </w:tc>
        <w:tc>
          <w:tcPr>
            <w:tcW w:w="1601" w:type="dxa"/>
            <w:tcBorders>
              <w:top w:val="single" w:sz="12" w:space="0" w:color="000000"/>
              <w:left w:val="single" w:sz="12" w:space="0" w:color="000000"/>
              <w:bottom w:val="single" w:sz="12" w:space="0" w:color="000000"/>
              <w:right w:val="single" w:sz="12" w:space="0" w:color="000000"/>
            </w:tcBorders>
          </w:tcPr>
          <w:p w14:paraId="789B12F7" w14:textId="77777777" w:rsidR="004F51B0" w:rsidRPr="003D6C2F" w:rsidRDefault="004F51B0" w:rsidP="008B3EE8">
            <w:pPr>
              <w:widowControl w:val="0"/>
              <w:kinsoku w:val="0"/>
              <w:overflowPunct w:val="0"/>
              <w:autoSpaceDE w:val="0"/>
              <w:autoSpaceDN w:val="0"/>
              <w:adjustRightInd w:val="0"/>
              <w:spacing w:line="208" w:lineRule="auto"/>
              <w:rPr>
                <w:ins w:id="40" w:author="Huang, Po-kai" w:date="2023-01-11T17:51:00Z"/>
                <w:rFonts w:ascii="Arial" w:eastAsia="PMingLiU" w:hAnsi="Arial" w:cs="Arial"/>
                <w:spacing w:val="-2"/>
                <w:sz w:val="16"/>
                <w:szCs w:val="16"/>
                <w:lang w:val="en-US" w:eastAsia="zh-TW"/>
              </w:rPr>
            </w:pPr>
            <w:ins w:id="41" w:author="Huang, Po-kai" w:date="2023-01-11T17:51:00Z">
              <w:r>
                <w:rPr>
                  <w:rFonts w:ascii="Arial" w:eastAsia="PMingLiU" w:hAnsi="Arial" w:cs="Arial"/>
                  <w:sz w:val="16"/>
                  <w:szCs w:val="16"/>
                  <w:lang w:val="en-US" w:eastAsia="zh-TW"/>
                </w:rPr>
                <w:t>EDP Robust Individually Addressed Beamforming Frame Tx</w:t>
              </w:r>
              <w:r w:rsidRPr="003D6C2F">
                <w:rPr>
                  <w:rFonts w:ascii="Arial" w:eastAsia="PMingLiU" w:hAnsi="Arial" w:cs="Arial"/>
                  <w:spacing w:val="-2"/>
                  <w:sz w:val="16"/>
                  <w:szCs w:val="16"/>
                  <w:lang w:val="en-US" w:eastAsia="zh-TW"/>
                </w:rPr>
                <w:t xml:space="preserve"> Support</w:t>
              </w:r>
            </w:ins>
          </w:p>
        </w:tc>
        <w:tc>
          <w:tcPr>
            <w:tcW w:w="1601" w:type="dxa"/>
            <w:tcBorders>
              <w:top w:val="single" w:sz="12" w:space="0" w:color="000000"/>
              <w:left w:val="single" w:sz="12" w:space="0" w:color="000000"/>
              <w:bottom w:val="single" w:sz="12" w:space="0" w:color="000000"/>
              <w:right w:val="single" w:sz="12" w:space="0" w:color="000000"/>
            </w:tcBorders>
          </w:tcPr>
          <w:p w14:paraId="703382B1" w14:textId="77777777" w:rsidR="004F51B0" w:rsidRPr="003D6C2F" w:rsidRDefault="004F51B0" w:rsidP="008B3EE8">
            <w:pPr>
              <w:widowControl w:val="0"/>
              <w:kinsoku w:val="0"/>
              <w:overflowPunct w:val="0"/>
              <w:autoSpaceDE w:val="0"/>
              <w:autoSpaceDN w:val="0"/>
              <w:adjustRightInd w:val="0"/>
              <w:spacing w:before="5"/>
              <w:rPr>
                <w:ins w:id="42" w:author="Huang, Po-kai" w:date="2023-01-11T17:51:00Z"/>
                <w:rFonts w:ascii="Arial" w:eastAsia="PMingLiU" w:hAnsi="Arial" w:cs="Arial"/>
                <w:sz w:val="17"/>
                <w:szCs w:val="17"/>
                <w:lang w:val="en-US" w:eastAsia="zh-TW"/>
              </w:rPr>
            </w:pPr>
            <w:ins w:id="43" w:author="Huang, Po-kai" w:date="2023-01-11T17:51:00Z">
              <w:r>
                <w:rPr>
                  <w:rFonts w:ascii="Arial" w:eastAsia="PMingLiU" w:hAnsi="Arial" w:cs="Arial"/>
                  <w:sz w:val="16"/>
                  <w:szCs w:val="16"/>
                  <w:lang w:val="en-US" w:eastAsia="zh-TW"/>
                </w:rPr>
                <w:t>EDP Robust Individually Addressed Beamforming Frame Rx</w:t>
              </w:r>
              <w:r w:rsidRPr="003D6C2F">
                <w:rPr>
                  <w:rFonts w:ascii="Arial" w:eastAsia="PMingLiU" w:hAnsi="Arial" w:cs="Arial"/>
                  <w:spacing w:val="-2"/>
                  <w:sz w:val="16"/>
                  <w:szCs w:val="16"/>
                  <w:lang w:val="en-US" w:eastAsia="zh-TW"/>
                </w:rPr>
                <w:t xml:space="preserve"> Support</w:t>
              </w:r>
            </w:ins>
          </w:p>
        </w:tc>
        <w:tc>
          <w:tcPr>
            <w:tcW w:w="1601" w:type="dxa"/>
            <w:tcBorders>
              <w:top w:val="single" w:sz="12" w:space="0" w:color="000000"/>
              <w:left w:val="single" w:sz="12" w:space="0" w:color="000000"/>
              <w:bottom w:val="single" w:sz="12" w:space="0" w:color="000000"/>
              <w:right w:val="single" w:sz="12" w:space="0" w:color="000000"/>
            </w:tcBorders>
          </w:tcPr>
          <w:p w14:paraId="0329AEF9" w14:textId="77777777" w:rsidR="004F51B0" w:rsidRPr="003D6C2F" w:rsidRDefault="004F51B0" w:rsidP="008B3EE8">
            <w:pPr>
              <w:widowControl w:val="0"/>
              <w:kinsoku w:val="0"/>
              <w:overflowPunct w:val="0"/>
              <w:autoSpaceDE w:val="0"/>
              <w:autoSpaceDN w:val="0"/>
              <w:adjustRightInd w:val="0"/>
              <w:spacing w:before="5"/>
              <w:rPr>
                <w:ins w:id="44" w:author="Huang, Po-kai" w:date="2023-01-11T17:51:00Z"/>
                <w:rFonts w:ascii="Arial" w:eastAsia="PMingLiU" w:hAnsi="Arial" w:cs="Arial"/>
                <w:sz w:val="17"/>
                <w:szCs w:val="17"/>
                <w:lang w:val="en-US" w:eastAsia="zh-TW"/>
              </w:rPr>
            </w:pPr>
            <w:ins w:id="45" w:author="Huang, Po-kai" w:date="2023-01-11T17:51:00Z">
              <w:r>
                <w:rPr>
                  <w:rFonts w:ascii="Arial" w:eastAsia="PMingLiU" w:hAnsi="Arial" w:cs="Arial"/>
                  <w:sz w:val="16"/>
                  <w:szCs w:val="16"/>
                  <w:lang w:val="en-US" w:eastAsia="zh-TW"/>
                </w:rPr>
                <w:t>Reserved</w:t>
              </w:r>
            </w:ins>
          </w:p>
        </w:tc>
      </w:tr>
    </w:tbl>
    <w:p w14:paraId="7DA1049D" w14:textId="77777777" w:rsidR="004F51B0" w:rsidRPr="003D6C2F" w:rsidRDefault="004F51B0" w:rsidP="004F51B0">
      <w:pPr>
        <w:widowControl w:val="0"/>
        <w:kinsoku w:val="0"/>
        <w:overflowPunct w:val="0"/>
        <w:autoSpaceDE w:val="0"/>
        <w:autoSpaceDN w:val="0"/>
        <w:adjustRightInd w:val="0"/>
        <w:rPr>
          <w:ins w:id="46" w:author="Huang, Po-kai" w:date="2023-01-11T17:51:00Z"/>
          <w:rFonts w:ascii="Arial" w:eastAsia="PMingLiU" w:hAnsi="Arial" w:cs="Arial"/>
          <w:sz w:val="9"/>
          <w:szCs w:val="9"/>
          <w:lang w:val="en-US" w:eastAsia="zh-TW"/>
        </w:rPr>
      </w:pPr>
    </w:p>
    <w:p w14:paraId="253AF7A5" w14:textId="77777777" w:rsidR="004F51B0" w:rsidRPr="003D6C2F" w:rsidRDefault="004F51B0" w:rsidP="004F51B0">
      <w:pPr>
        <w:widowControl w:val="0"/>
        <w:kinsoku w:val="0"/>
        <w:overflowPunct w:val="0"/>
        <w:autoSpaceDE w:val="0"/>
        <w:autoSpaceDN w:val="0"/>
        <w:adjustRightInd w:val="0"/>
        <w:spacing w:before="7"/>
        <w:rPr>
          <w:ins w:id="47" w:author="Huang, Po-kai" w:date="2023-01-11T17:51:00Z"/>
          <w:rFonts w:ascii="Arial" w:eastAsia="PMingLiU" w:hAnsi="Arial" w:cs="Arial"/>
          <w:sz w:val="2"/>
          <w:szCs w:val="2"/>
          <w:lang w:val="en-US" w:eastAsia="zh-TW"/>
        </w:rPr>
      </w:pPr>
    </w:p>
    <w:tbl>
      <w:tblPr>
        <w:tblW w:w="0" w:type="auto"/>
        <w:tblInd w:w="932" w:type="dxa"/>
        <w:tblLayout w:type="fixed"/>
        <w:tblCellMar>
          <w:left w:w="0" w:type="dxa"/>
          <w:right w:w="0" w:type="dxa"/>
        </w:tblCellMar>
        <w:tblLook w:val="0000" w:firstRow="0" w:lastRow="0" w:firstColumn="0" w:lastColumn="0" w:noHBand="0" w:noVBand="0"/>
      </w:tblPr>
      <w:tblGrid>
        <w:gridCol w:w="793"/>
        <w:gridCol w:w="1041"/>
        <w:gridCol w:w="826"/>
        <w:gridCol w:w="523"/>
        <w:gridCol w:w="826"/>
        <w:gridCol w:w="826"/>
        <w:gridCol w:w="826"/>
        <w:gridCol w:w="826"/>
      </w:tblGrid>
      <w:tr w:rsidR="004F51B0" w:rsidRPr="003D6C2F" w14:paraId="0E9CC871" w14:textId="77777777" w:rsidTr="008B3EE8">
        <w:trPr>
          <w:trHeight w:val="299"/>
          <w:ins w:id="48" w:author="Huang, Po-kai" w:date="2023-01-11T17:51:00Z"/>
        </w:trPr>
        <w:tc>
          <w:tcPr>
            <w:tcW w:w="793" w:type="dxa"/>
            <w:tcBorders>
              <w:top w:val="none" w:sz="6" w:space="0" w:color="auto"/>
              <w:left w:val="none" w:sz="6" w:space="0" w:color="auto"/>
              <w:bottom w:val="none" w:sz="6" w:space="0" w:color="auto"/>
              <w:right w:val="none" w:sz="6" w:space="0" w:color="auto"/>
            </w:tcBorders>
          </w:tcPr>
          <w:p w14:paraId="623B2B1D" w14:textId="77777777" w:rsidR="004F51B0" w:rsidRPr="003D6C2F" w:rsidRDefault="004F51B0" w:rsidP="008B3EE8">
            <w:pPr>
              <w:widowControl w:val="0"/>
              <w:kinsoku w:val="0"/>
              <w:overflowPunct w:val="0"/>
              <w:autoSpaceDE w:val="0"/>
              <w:autoSpaceDN w:val="0"/>
              <w:adjustRightInd w:val="0"/>
              <w:spacing w:line="178" w:lineRule="exact"/>
              <w:ind w:left="50"/>
              <w:rPr>
                <w:ins w:id="49" w:author="Huang, Po-kai" w:date="2023-01-11T17:51:00Z"/>
                <w:rFonts w:ascii="Arial" w:eastAsia="PMingLiU" w:hAnsi="Arial" w:cs="Arial"/>
                <w:spacing w:val="-2"/>
                <w:sz w:val="16"/>
                <w:szCs w:val="16"/>
                <w:lang w:val="en-US" w:eastAsia="zh-TW"/>
              </w:rPr>
            </w:pPr>
            <w:ins w:id="50" w:author="Huang, Po-kai" w:date="2023-01-11T17:51:00Z">
              <w:r w:rsidRPr="003D6C2F">
                <w:rPr>
                  <w:rFonts w:ascii="Arial" w:eastAsia="PMingLiU" w:hAnsi="Arial" w:cs="Arial"/>
                  <w:spacing w:val="-2"/>
                  <w:sz w:val="16"/>
                  <w:szCs w:val="16"/>
                  <w:lang w:val="en-US" w:eastAsia="zh-TW"/>
                </w:rPr>
                <w:t>Bits:</w:t>
              </w:r>
            </w:ins>
          </w:p>
        </w:tc>
        <w:tc>
          <w:tcPr>
            <w:tcW w:w="1041" w:type="dxa"/>
            <w:tcBorders>
              <w:top w:val="none" w:sz="6" w:space="0" w:color="auto"/>
              <w:left w:val="none" w:sz="6" w:space="0" w:color="auto"/>
              <w:bottom w:val="none" w:sz="6" w:space="0" w:color="auto"/>
              <w:right w:val="none" w:sz="6" w:space="0" w:color="auto"/>
            </w:tcBorders>
          </w:tcPr>
          <w:p w14:paraId="12F1DDE4" w14:textId="77777777" w:rsidR="004F51B0" w:rsidRPr="003D6C2F" w:rsidRDefault="004F51B0" w:rsidP="008B3EE8">
            <w:pPr>
              <w:widowControl w:val="0"/>
              <w:kinsoku w:val="0"/>
              <w:overflowPunct w:val="0"/>
              <w:autoSpaceDE w:val="0"/>
              <w:autoSpaceDN w:val="0"/>
              <w:adjustRightInd w:val="0"/>
              <w:spacing w:line="178" w:lineRule="exact"/>
              <w:ind w:left="489"/>
              <w:rPr>
                <w:ins w:id="51" w:author="Huang, Po-kai" w:date="2023-01-11T17:51:00Z"/>
                <w:rFonts w:ascii="Arial" w:eastAsia="PMingLiU" w:hAnsi="Arial" w:cs="Arial"/>
                <w:w w:val="99"/>
                <w:sz w:val="16"/>
                <w:szCs w:val="16"/>
                <w:lang w:val="en-US" w:eastAsia="zh-TW"/>
              </w:rPr>
            </w:pPr>
            <w:ins w:id="52" w:author="Huang, Po-kai" w:date="2023-01-11T17:51:00Z">
              <w:r w:rsidRPr="003D6C2F">
                <w:rPr>
                  <w:rFonts w:ascii="Arial" w:eastAsia="PMingLiU" w:hAnsi="Arial" w:cs="Arial"/>
                  <w:w w:val="99"/>
                  <w:sz w:val="16"/>
                  <w:szCs w:val="16"/>
                  <w:lang w:val="en-US" w:eastAsia="zh-TW"/>
                </w:rPr>
                <w:t>1</w:t>
              </w:r>
            </w:ins>
          </w:p>
        </w:tc>
        <w:tc>
          <w:tcPr>
            <w:tcW w:w="826" w:type="dxa"/>
            <w:tcBorders>
              <w:top w:val="none" w:sz="6" w:space="0" w:color="auto"/>
              <w:left w:val="none" w:sz="6" w:space="0" w:color="auto"/>
              <w:bottom w:val="none" w:sz="6" w:space="0" w:color="auto"/>
              <w:right w:val="none" w:sz="6" w:space="0" w:color="auto"/>
            </w:tcBorders>
          </w:tcPr>
          <w:p w14:paraId="63DA2BF3" w14:textId="77777777" w:rsidR="004F51B0" w:rsidRPr="003D6C2F" w:rsidRDefault="004F51B0" w:rsidP="008B3EE8">
            <w:pPr>
              <w:widowControl w:val="0"/>
              <w:kinsoku w:val="0"/>
              <w:overflowPunct w:val="0"/>
              <w:autoSpaceDE w:val="0"/>
              <w:autoSpaceDN w:val="0"/>
              <w:adjustRightInd w:val="0"/>
              <w:rPr>
                <w:ins w:id="53" w:author="Huang, Po-kai" w:date="2023-01-11T17:51:00Z"/>
                <w:rFonts w:eastAsia="PMingLiU"/>
                <w:sz w:val="16"/>
                <w:szCs w:val="16"/>
                <w:lang w:val="en-US" w:eastAsia="zh-TW"/>
              </w:rPr>
            </w:pPr>
          </w:p>
        </w:tc>
        <w:tc>
          <w:tcPr>
            <w:tcW w:w="523" w:type="dxa"/>
            <w:tcBorders>
              <w:top w:val="none" w:sz="6" w:space="0" w:color="auto"/>
              <w:left w:val="none" w:sz="6" w:space="0" w:color="auto"/>
              <w:bottom w:val="none" w:sz="6" w:space="0" w:color="auto"/>
              <w:right w:val="none" w:sz="6" w:space="0" w:color="auto"/>
            </w:tcBorders>
          </w:tcPr>
          <w:p w14:paraId="43D4E4FD" w14:textId="77777777" w:rsidR="004F51B0" w:rsidRPr="003D6C2F" w:rsidRDefault="004F51B0" w:rsidP="008B3EE8">
            <w:pPr>
              <w:widowControl w:val="0"/>
              <w:kinsoku w:val="0"/>
              <w:overflowPunct w:val="0"/>
              <w:autoSpaceDE w:val="0"/>
              <w:autoSpaceDN w:val="0"/>
              <w:adjustRightInd w:val="0"/>
              <w:spacing w:line="178" w:lineRule="exact"/>
              <w:ind w:left="9"/>
              <w:jc w:val="center"/>
              <w:rPr>
                <w:ins w:id="54" w:author="Huang, Po-kai" w:date="2023-01-11T17:51:00Z"/>
                <w:rFonts w:ascii="Arial" w:eastAsia="PMingLiU" w:hAnsi="Arial" w:cs="Arial"/>
                <w:w w:val="99"/>
                <w:sz w:val="16"/>
                <w:szCs w:val="16"/>
                <w:lang w:val="en-US" w:eastAsia="zh-TW"/>
              </w:rPr>
            </w:pPr>
            <w:ins w:id="55" w:author="Huang, Po-kai" w:date="2023-01-11T17:51:00Z">
              <w:r>
                <w:rPr>
                  <w:rFonts w:ascii="Arial" w:eastAsia="PMingLiU" w:hAnsi="Arial" w:cs="Arial"/>
                  <w:w w:val="99"/>
                  <w:sz w:val="16"/>
                  <w:szCs w:val="16"/>
                  <w:lang w:val="en-US" w:eastAsia="zh-TW"/>
                </w:rPr>
                <w:t xml:space="preserve">1                       </w:t>
              </w:r>
            </w:ins>
          </w:p>
        </w:tc>
        <w:tc>
          <w:tcPr>
            <w:tcW w:w="826" w:type="dxa"/>
            <w:tcBorders>
              <w:top w:val="none" w:sz="6" w:space="0" w:color="auto"/>
              <w:left w:val="none" w:sz="6" w:space="0" w:color="auto"/>
              <w:bottom w:val="none" w:sz="6" w:space="0" w:color="auto"/>
              <w:right w:val="none" w:sz="6" w:space="0" w:color="auto"/>
            </w:tcBorders>
          </w:tcPr>
          <w:p w14:paraId="5961A456" w14:textId="77777777" w:rsidR="004F51B0" w:rsidRDefault="004F51B0" w:rsidP="008B3EE8">
            <w:pPr>
              <w:widowControl w:val="0"/>
              <w:kinsoku w:val="0"/>
              <w:overflowPunct w:val="0"/>
              <w:autoSpaceDE w:val="0"/>
              <w:autoSpaceDN w:val="0"/>
              <w:adjustRightInd w:val="0"/>
              <w:rPr>
                <w:ins w:id="56" w:author="Huang, Po-kai" w:date="2023-01-11T17:51:00Z"/>
                <w:rFonts w:eastAsia="PMingLiU"/>
                <w:sz w:val="16"/>
                <w:szCs w:val="16"/>
                <w:lang w:val="en-US" w:eastAsia="zh-TW"/>
              </w:rPr>
            </w:pPr>
          </w:p>
        </w:tc>
        <w:tc>
          <w:tcPr>
            <w:tcW w:w="826" w:type="dxa"/>
            <w:tcBorders>
              <w:top w:val="none" w:sz="6" w:space="0" w:color="auto"/>
              <w:left w:val="none" w:sz="6" w:space="0" w:color="auto"/>
              <w:bottom w:val="none" w:sz="6" w:space="0" w:color="auto"/>
              <w:right w:val="none" w:sz="6" w:space="0" w:color="auto"/>
            </w:tcBorders>
          </w:tcPr>
          <w:p w14:paraId="11EA5CB3" w14:textId="77777777" w:rsidR="004F51B0" w:rsidRPr="003D6C2F" w:rsidRDefault="004F51B0" w:rsidP="008B3EE8">
            <w:pPr>
              <w:widowControl w:val="0"/>
              <w:kinsoku w:val="0"/>
              <w:overflowPunct w:val="0"/>
              <w:autoSpaceDE w:val="0"/>
              <w:autoSpaceDN w:val="0"/>
              <w:adjustRightInd w:val="0"/>
              <w:rPr>
                <w:ins w:id="57" w:author="Huang, Po-kai" w:date="2023-01-11T17:51:00Z"/>
                <w:rFonts w:eastAsia="PMingLiU"/>
                <w:sz w:val="16"/>
                <w:szCs w:val="16"/>
                <w:lang w:val="en-US" w:eastAsia="zh-TW"/>
              </w:rPr>
            </w:pPr>
            <w:ins w:id="58" w:author="Huang, Po-kai" w:date="2023-01-11T17:51:00Z">
              <w:r>
                <w:rPr>
                  <w:rFonts w:eastAsia="PMingLiU"/>
                  <w:sz w:val="16"/>
                  <w:szCs w:val="16"/>
                  <w:lang w:val="en-US" w:eastAsia="zh-TW"/>
                </w:rPr>
                <w:t xml:space="preserve">         1                        </w:t>
              </w:r>
            </w:ins>
          </w:p>
        </w:tc>
        <w:tc>
          <w:tcPr>
            <w:tcW w:w="826" w:type="dxa"/>
            <w:tcBorders>
              <w:top w:val="none" w:sz="6" w:space="0" w:color="auto"/>
              <w:left w:val="none" w:sz="6" w:space="0" w:color="auto"/>
              <w:bottom w:val="none" w:sz="6" w:space="0" w:color="auto"/>
              <w:right w:val="none" w:sz="6" w:space="0" w:color="auto"/>
            </w:tcBorders>
          </w:tcPr>
          <w:p w14:paraId="66F2F041" w14:textId="77777777" w:rsidR="004F51B0" w:rsidRDefault="004F51B0" w:rsidP="008B3EE8">
            <w:pPr>
              <w:widowControl w:val="0"/>
              <w:kinsoku w:val="0"/>
              <w:overflowPunct w:val="0"/>
              <w:autoSpaceDE w:val="0"/>
              <w:autoSpaceDN w:val="0"/>
              <w:adjustRightInd w:val="0"/>
              <w:rPr>
                <w:ins w:id="59" w:author="Huang, Po-kai" w:date="2023-01-11T17:51:00Z"/>
                <w:rFonts w:eastAsia="PMingLiU"/>
                <w:sz w:val="16"/>
                <w:szCs w:val="16"/>
                <w:lang w:val="en-US" w:eastAsia="zh-TW"/>
              </w:rPr>
            </w:pPr>
          </w:p>
        </w:tc>
        <w:tc>
          <w:tcPr>
            <w:tcW w:w="826" w:type="dxa"/>
            <w:tcBorders>
              <w:top w:val="none" w:sz="6" w:space="0" w:color="auto"/>
              <w:left w:val="none" w:sz="6" w:space="0" w:color="auto"/>
              <w:bottom w:val="none" w:sz="6" w:space="0" w:color="auto"/>
              <w:right w:val="none" w:sz="6" w:space="0" w:color="auto"/>
            </w:tcBorders>
          </w:tcPr>
          <w:p w14:paraId="10F7D46B" w14:textId="77777777" w:rsidR="004F51B0" w:rsidRDefault="004F51B0" w:rsidP="008B3EE8">
            <w:pPr>
              <w:widowControl w:val="0"/>
              <w:kinsoku w:val="0"/>
              <w:overflowPunct w:val="0"/>
              <w:autoSpaceDE w:val="0"/>
              <w:autoSpaceDN w:val="0"/>
              <w:adjustRightInd w:val="0"/>
              <w:rPr>
                <w:ins w:id="60" w:author="Huang, Po-kai" w:date="2023-01-11T17:51:00Z"/>
                <w:rFonts w:eastAsia="PMingLiU"/>
                <w:sz w:val="16"/>
                <w:szCs w:val="16"/>
                <w:lang w:val="en-US" w:eastAsia="zh-TW"/>
              </w:rPr>
            </w:pPr>
            <w:ins w:id="61" w:author="Huang, Po-kai" w:date="2023-01-11T17:51:00Z">
              <w:r>
                <w:rPr>
                  <w:rFonts w:eastAsia="PMingLiU"/>
                  <w:sz w:val="16"/>
                  <w:szCs w:val="16"/>
                  <w:lang w:val="en-US" w:eastAsia="zh-TW"/>
                </w:rPr>
                <w:t>5</w:t>
              </w:r>
              <w:commentRangeStart w:id="62"/>
              <w:commentRangeEnd w:id="62"/>
              <w:r>
                <w:rPr>
                  <w:rStyle w:val="CommentReference"/>
                  <w:rFonts w:ascii="Calibri" w:hAnsi="Calibri"/>
                </w:rPr>
                <w:commentReference w:id="62"/>
              </w:r>
            </w:ins>
          </w:p>
        </w:tc>
      </w:tr>
    </w:tbl>
    <w:p w14:paraId="2FC25A0A" w14:textId="18FF9314" w:rsidR="004F51B0" w:rsidRPr="003D6C2F" w:rsidRDefault="004F51B0" w:rsidP="004F51B0">
      <w:pPr>
        <w:widowControl w:val="0"/>
        <w:kinsoku w:val="0"/>
        <w:overflowPunct w:val="0"/>
        <w:autoSpaceDE w:val="0"/>
        <w:autoSpaceDN w:val="0"/>
        <w:adjustRightInd w:val="0"/>
        <w:spacing w:before="185"/>
        <w:ind w:right="996"/>
        <w:rPr>
          <w:ins w:id="63" w:author="Huang, Po-kai" w:date="2023-01-11T17:51:00Z"/>
          <w:rFonts w:ascii="Arial" w:eastAsia="PMingLiU" w:hAnsi="Arial" w:cs="Arial"/>
          <w:b/>
          <w:bCs/>
          <w:spacing w:val="-2"/>
          <w:sz w:val="20"/>
          <w:lang w:val="en-US" w:eastAsia="zh-TW"/>
        </w:rPr>
      </w:pPr>
      <w:bookmarkStart w:id="64" w:name="_bookmark182"/>
      <w:bookmarkEnd w:id="64"/>
      <w:ins w:id="65" w:author="Huang, Po-kai" w:date="2023-01-11T17:51:00Z">
        <w:r>
          <w:rPr>
            <w:rFonts w:ascii="Arial" w:eastAsia="PMingLiU" w:hAnsi="Arial" w:cs="Arial"/>
            <w:b/>
            <w:bCs/>
            <w:sz w:val="20"/>
            <w:lang w:val="en-US" w:eastAsia="zh-TW"/>
          </w:rPr>
          <w:lastRenderedPageBreak/>
          <w:t xml:space="preserve">                          </w:t>
        </w:r>
        <w:r w:rsidRPr="003D6C2F">
          <w:rPr>
            <w:rFonts w:ascii="Arial" w:eastAsia="PMingLiU" w:hAnsi="Arial" w:cs="Arial"/>
            <w:b/>
            <w:bCs/>
            <w:sz w:val="20"/>
            <w:lang w:val="en-US" w:eastAsia="zh-TW"/>
          </w:rPr>
          <w:t>Figure</w:t>
        </w:r>
        <w:r w:rsidRPr="003D6C2F">
          <w:rPr>
            <w:rFonts w:ascii="Arial" w:eastAsia="PMingLiU" w:hAnsi="Arial" w:cs="Arial"/>
            <w:b/>
            <w:bCs/>
            <w:spacing w:val="-12"/>
            <w:sz w:val="20"/>
            <w:lang w:val="en-US" w:eastAsia="zh-TW"/>
          </w:rPr>
          <w:t xml:space="preserve"> </w:t>
        </w:r>
        <w:r w:rsidRPr="003D6C2F">
          <w:rPr>
            <w:rFonts w:ascii="Arial" w:eastAsia="PMingLiU" w:hAnsi="Arial" w:cs="Arial"/>
            <w:b/>
            <w:bCs/>
            <w:sz w:val="20"/>
            <w:lang w:val="en-US" w:eastAsia="zh-TW"/>
          </w:rPr>
          <w:t>9-</w:t>
        </w:r>
        <w:r>
          <w:rPr>
            <w:rFonts w:ascii="Arial" w:eastAsia="PMingLiU" w:hAnsi="Arial" w:cs="Arial"/>
            <w:b/>
            <w:bCs/>
            <w:sz w:val="20"/>
            <w:lang w:val="en-US" w:eastAsia="zh-TW"/>
          </w:rPr>
          <w:t>xxxx</w:t>
        </w:r>
        <w:r w:rsidRPr="003D6C2F">
          <w:rPr>
            <w:rFonts w:ascii="Arial" w:eastAsia="PMingLiU" w:hAnsi="Arial" w:cs="Arial"/>
            <w:b/>
            <w:bCs/>
            <w:sz w:val="20"/>
            <w:lang w:val="en-US" w:eastAsia="zh-TW"/>
          </w:rPr>
          <w:t>—</w:t>
        </w:r>
        <w:r>
          <w:rPr>
            <w:rFonts w:ascii="Arial" w:eastAsia="PMingLiU" w:hAnsi="Arial" w:cs="Arial"/>
            <w:b/>
            <w:bCs/>
            <w:sz w:val="20"/>
            <w:lang w:val="en-US" w:eastAsia="zh-TW"/>
          </w:rPr>
          <w:t>CPE</w:t>
        </w:r>
        <w:r w:rsidRPr="003D6C2F">
          <w:rPr>
            <w:rFonts w:ascii="Arial" w:eastAsia="PMingLiU" w:hAnsi="Arial" w:cs="Arial"/>
            <w:b/>
            <w:bCs/>
            <w:spacing w:val="-9"/>
            <w:sz w:val="20"/>
            <w:lang w:val="en-US" w:eastAsia="zh-TW"/>
          </w:rPr>
          <w:t xml:space="preserve"> </w:t>
        </w:r>
        <w:r w:rsidRPr="003D6C2F">
          <w:rPr>
            <w:rFonts w:ascii="Arial" w:eastAsia="PMingLiU" w:hAnsi="Arial" w:cs="Arial"/>
            <w:b/>
            <w:bCs/>
            <w:sz w:val="20"/>
            <w:lang w:val="en-US" w:eastAsia="zh-TW"/>
          </w:rPr>
          <w:t>Capabilities</w:t>
        </w:r>
        <w:r w:rsidRPr="003D6C2F">
          <w:rPr>
            <w:rFonts w:ascii="Arial" w:eastAsia="PMingLiU" w:hAnsi="Arial" w:cs="Arial"/>
            <w:b/>
            <w:bCs/>
            <w:spacing w:val="-10"/>
            <w:sz w:val="20"/>
            <w:lang w:val="en-US" w:eastAsia="zh-TW"/>
          </w:rPr>
          <w:t xml:space="preserve"> </w:t>
        </w:r>
        <w:r w:rsidRPr="003D6C2F">
          <w:rPr>
            <w:rFonts w:ascii="Arial" w:eastAsia="PMingLiU" w:hAnsi="Arial" w:cs="Arial"/>
            <w:b/>
            <w:bCs/>
            <w:sz w:val="20"/>
            <w:lang w:val="en-US" w:eastAsia="zh-TW"/>
          </w:rPr>
          <w:t>Information</w:t>
        </w:r>
        <w:r w:rsidRPr="003D6C2F">
          <w:rPr>
            <w:rFonts w:ascii="Arial" w:eastAsia="PMingLiU" w:hAnsi="Arial" w:cs="Arial"/>
            <w:b/>
            <w:bCs/>
            <w:spacing w:val="-11"/>
            <w:sz w:val="20"/>
            <w:lang w:val="en-US" w:eastAsia="zh-TW"/>
          </w:rPr>
          <w:t xml:space="preserve"> </w:t>
        </w:r>
        <w:r>
          <w:rPr>
            <w:rFonts w:ascii="Arial" w:eastAsia="PMingLiU" w:hAnsi="Arial" w:cs="Arial"/>
            <w:b/>
            <w:bCs/>
            <w:spacing w:val="-11"/>
            <w:sz w:val="20"/>
            <w:lang w:val="en-US" w:eastAsia="zh-TW"/>
          </w:rPr>
          <w:t>sub</w:t>
        </w:r>
        <w:r w:rsidRPr="003D6C2F">
          <w:rPr>
            <w:rFonts w:ascii="Arial" w:eastAsia="PMingLiU" w:hAnsi="Arial" w:cs="Arial"/>
            <w:b/>
            <w:bCs/>
            <w:sz w:val="20"/>
            <w:lang w:val="en-US" w:eastAsia="zh-TW"/>
          </w:rPr>
          <w:t>field</w:t>
        </w:r>
        <w:r w:rsidRPr="003D6C2F">
          <w:rPr>
            <w:rFonts w:ascii="Arial" w:eastAsia="PMingLiU" w:hAnsi="Arial" w:cs="Arial"/>
            <w:b/>
            <w:bCs/>
            <w:spacing w:val="-10"/>
            <w:sz w:val="20"/>
            <w:lang w:val="en-US" w:eastAsia="zh-TW"/>
          </w:rPr>
          <w:t xml:space="preserve"> </w:t>
        </w:r>
        <w:r w:rsidRPr="003D6C2F">
          <w:rPr>
            <w:rFonts w:ascii="Arial" w:eastAsia="PMingLiU" w:hAnsi="Arial" w:cs="Arial"/>
            <w:b/>
            <w:bCs/>
            <w:spacing w:val="-2"/>
            <w:sz w:val="20"/>
            <w:lang w:val="en-US" w:eastAsia="zh-TW"/>
          </w:rPr>
          <w:t>format</w:t>
        </w:r>
      </w:ins>
    </w:p>
    <w:p w14:paraId="4E04F3F2" w14:textId="77777777" w:rsidR="004F51B0" w:rsidRDefault="004F51B0" w:rsidP="004F51B0">
      <w:pPr>
        <w:pStyle w:val="T"/>
        <w:jc w:val="left"/>
        <w:rPr>
          <w:ins w:id="66" w:author="Huang, Po-kai" w:date="2023-01-11T17:51:00Z"/>
          <w:rFonts w:ascii="TimesNewRomanPSMT" w:eastAsia="TimesNewRomanPSMT" w:hAnsi="TimesNewRomanPSMT"/>
          <w:w w:val="100"/>
          <w:lang w:eastAsia="en-US"/>
        </w:rPr>
      </w:pPr>
    </w:p>
    <w:p w14:paraId="2F0F5B3D" w14:textId="44EDFCBE" w:rsidR="004F51B0" w:rsidRPr="006C3513" w:rsidRDefault="004F51B0" w:rsidP="004F51B0">
      <w:pPr>
        <w:widowControl w:val="0"/>
        <w:kinsoku w:val="0"/>
        <w:overflowPunct w:val="0"/>
        <w:autoSpaceDE w:val="0"/>
        <w:autoSpaceDN w:val="0"/>
        <w:adjustRightInd w:val="0"/>
        <w:spacing w:before="103" w:line="249" w:lineRule="auto"/>
        <w:ind w:right="999"/>
        <w:rPr>
          <w:ins w:id="67" w:author="Huang, Po-kai" w:date="2023-01-11T17:51:00Z"/>
          <w:rFonts w:eastAsia="PMingLiU"/>
          <w:sz w:val="20"/>
          <w:lang w:val="en-US" w:eastAsia="zh-TW"/>
        </w:rPr>
      </w:pPr>
      <w:ins w:id="68" w:author="Huang, Po-kai" w:date="2023-01-11T17:51:00Z">
        <w:r w:rsidRPr="006C3513">
          <w:rPr>
            <w:rFonts w:eastAsia="PMingLiU"/>
            <w:sz w:val="20"/>
            <w:lang w:val="en-US" w:eastAsia="zh-TW"/>
          </w:rPr>
          <w:t xml:space="preserve">The subfields of the </w:t>
        </w:r>
        <w:r>
          <w:rPr>
            <w:rFonts w:eastAsia="PMingLiU"/>
            <w:sz w:val="20"/>
            <w:lang w:val="en-US" w:eastAsia="zh-TW"/>
          </w:rPr>
          <w:t>CPE</w:t>
        </w:r>
        <w:r w:rsidRPr="006C3513">
          <w:rPr>
            <w:rFonts w:eastAsia="PMingLiU"/>
            <w:sz w:val="20"/>
            <w:lang w:val="en-US" w:eastAsia="zh-TW"/>
          </w:rPr>
          <w:t xml:space="preserve"> Capabilities Information </w:t>
        </w:r>
        <w:r>
          <w:rPr>
            <w:rFonts w:eastAsia="PMingLiU"/>
            <w:sz w:val="20"/>
            <w:lang w:val="en-US" w:eastAsia="zh-TW"/>
          </w:rPr>
          <w:t>sub</w:t>
        </w:r>
        <w:r w:rsidRPr="006C3513">
          <w:rPr>
            <w:rFonts w:eastAsia="PMingLiU"/>
            <w:sz w:val="20"/>
            <w:lang w:val="en-US" w:eastAsia="zh-TW"/>
          </w:rPr>
          <w:t xml:space="preserve">field are defined in </w:t>
        </w:r>
        <w:r>
          <w:fldChar w:fldCharType="begin"/>
        </w:r>
        <w:r>
          <w:instrText xml:space="preserve"> HYPERLINK \l "bookmark183" </w:instrText>
        </w:r>
        <w:r>
          <w:fldChar w:fldCharType="separate"/>
        </w:r>
        <w:r w:rsidRPr="006C3513">
          <w:rPr>
            <w:rFonts w:eastAsia="PMingLiU"/>
            <w:sz w:val="20"/>
            <w:lang w:val="en-US" w:eastAsia="zh-TW"/>
          </w:rPr>
          <w:t>Table</w:t>
        </w:r>
        <w:r w:rsidRPr="006C3513">
          <w:rPr>
            <w:rFonts w:eastAsia="PMingLiU"/>
            <w:spacing w:val="-3"/>
            <w:sz w:val="20"/>
            <w:lang w:val="en-US" w:eastAsia="zh-TW"/>
          </w:rPr>
          <w:t xml:space="preserve"> </w:t>
        </w:r>
        <w:r w:rsidRPr="006C3513">
          <w:rPr>
            <w:rFonts w:eastAsia="PMingLiU"/>
            <w:sz w:val="20"/>
            <w:lang w:val="en-US" w:eastAsia="zh-TW"/>
          </w:rPr>
          <w:t>9-</w:t>
        </w:r>
        <w:r>
          <w:rPr>
            <w:rFonts w:eastAsia="PMingLiU"/>
            <w:sz w:val="20"/>
            <w:lang w:val="en-US" w:eastAsia="zh-TW"/>
          </w:rPr>
          <w:t>xxx</w:t>
        </w:r>
        <w:r w:rsidRPr="006C3513">
          <w:rPr>
            <w:rFonts w:eastAsia="PMingLiU"/>
            <w:sz w:val="20"/>
            <w:lang w:val="en-US" w:eastAsia="zh-TW"/>
          </w:rPr>
          <w:t xml:space="preserve"> (Subfields of the</w:t>
        </w:r>
        <w:r>
          <w:rPr>
            <w:rFonts w:eastAsia="PMingLiU"/>
            <w:sz w:val="20"/>
            <w:lang w:val="en-US" w:eastAsia="zh-TW"/>
          </w:rPr>
          <w:fldChar w:fldCharType="end"/>
        </w:r>
        <w:r w:rsidRPr="006C3513">
          <w:rPr>
            <w:rFonts w:eastAsia="PMingLiU"/>
            <w:sz w:val="20"/>
            <w:lang w:val="en-US" w:eastAsia="zh-TW"/>
          </w:rPr>
          <w:t xml:space="preserve"> </w:t>
        </w:r>
        <w:r>
          <w:fldChar w:fldCharType="begin"/>
        </w:r>
        <w:r>
          <w:instrText xml:space="preserve"> HYPERLINK \l "bookmark183" </w:instrText>
        </w:r>
        <w:r>
          <w:fldChar w:fldCharType="separate"/>
        </w:r>
        <w:r>
          <w:rPr>
            <w:rFonts w:eastAsia="PMingLiU"/>
            <w:sz w:val="20"/>
            <w:lang w:val="en-US" w:eastAsia="zh-TW"/>
          </w:rPr>
          <w:t>CPE</w:t>
        </w:r>
        <w:r w:rsidRPr="006C3513">
          <w:rPr>
            <w:rFonts w:eastAsia="PMingLiU"/>
            <w:sz w:val="20"/>
            <w:lang w:val="en-US" w:eastAsia="zh-TW"/>
          </w:rPr>
          <w:t xml:space="preserve"> Capabilities Information </w:t>
        </w:r>
        <w:r>
          <w:rPr>
            <w:rFonts w:eastAsia="PMingLiU"/>
            <w:sz w:val="20"/>
            <w:lang w:val="en-US" w:eastAsia="zh-TW"/>
          </w:rPr>
          <w:t>sub</w:t>
        </w:r>
        <w:r w:rsidRPr="006C3513">
          <w:rPr>
            <w:rFonts w:eastAsia="PMingLiU"/>
            <w:sz w:val="20"/>
            <w:lang w:val="en-US" w:eastAsia="zh-TW"/>
          </w:rPr>
          <w:t>field)</w:t>
        </w:r>
        <w:r>
          <w:rPr>
            <w:rFonts w:eastAsia="PMingLiU"/>
            <w:sz w:val="20"/>
            <w:lang w:val="en-US" w:eastAsia="zh-TW"/>
          </w:rPr>
          <w:fldChar w:fldCharType="end"/>
        </w:r>
        <w:r w:rsidRPr="006C3513">
          <w:rPr>
            <w:rFonts w:eastAsia="PMingLiU"/>
            <w:sz w:val="20"/>
            <w:lang w:val="en-US" w:eastAsia="zh-TW"/>
          </w:rPr>
          <w:t>.</w:t>
        </w:r>
      </w:ins>
    </w:p>
    <w:p w14:paraId="7B2C0235" w14:textId="77777777" w:rsidR="004F51B0" w:rsidRPr="006C3513" w:rsidRDefault="004F51B0" w:rsidP="004F51B0">
      <w:pPr>
        <w:widowControl w:val="0"/>
        <w:kinsoku w:val="0"/>
        <w:overflowPunct w:val="0"/>
        <w:autoSpaceDE w:val="0"/>
        <w:autoSpaceDN w:val="0"/>
        <w:adjustRightInd w:val="0"/>
        <w:rPr>
          <w:ins w:id="69" w:author="Huang, Po-kai" w:date="2023-01-11T17:51:00Z"/>
          <w:rFonts w:eastAsia="PMingLiU"/>
          <w:szCs w:val="22"/>
          <w:lang w:val="en-US" w:eastAsia="zh-TW"/>
        </w:rPr>
      </w:pPr>
    </w:p>
    <w:p w14:paraId="625D9D4B" w14:textId="02157624" w:rsidR="004F51B0" w:rsidRPr="006C3513" w:rsidRDefault="004F51B0" w:rsidP="004F51B0">
      <w:pPr>
        <w:widowControl w:val="0"/>
        <w:kinsoku w:val="0"/>
        <w:overflowPunct w:val="0"/>
        <w:autoSpaceDE w:val="0"/>
        <w:autoSpaceDN w:val="0"/>
        <w:adjustRightInd w:val="0"/>
        <w:spacing w:before="188"/>
        <w:ind w:left="-56" w:right="996"/>
        <w:jc w:val="center"/>
        <w:rPr>
          <w:ins w:id="70" w:author="Huang, Po-kai" w:date="2023-01-11T17:51:00Z"/>
          <w:rFonts w:ascii="Arial" w:eastAsia="PMingLiU" w:hAnsi="Arial" w:cs="Arial"/>
          <w:b/>
          <w:bCs/>
          <w:spacing w:val="-2"/>
          <w:sz w:val="20"/>
          <w:lang w:val="en-US" w:eastAsia="zh-TW"/>
        </w:rPr>
      </w:pPr>
      <w:bookmarkStart w:id="71" w:name="_bookmark183"/>
      <w:bookmarkEnd w:id="71"/>
      <w:ins w:id="72" w:author="Huang, Po-kai" w:date="2023-01-11T17:51:00Z">
        <w:r w:rsidRPr="006C3513">
          <w:rPr>
            <w:rFonts w:ascii="Arial" w:eastAsia="PMingLiU" w:hAnsi="Arial" w:cs="Arial"/>
            <w:b/>
            <w:bCs/>
            <w:sz w:val="20"/>
            <w:lang w:val="en-US" w:eastAsia="zh-TW"/>
          </w:rPr>
          <w:t>Table</w:t>
        </w:r>
        <w:r w:rsidRPr="006C3513">
          <w:rPr>
            <w:rFonts w:ascii="Arial" w:eastAsia="PMingLiU" w:hAnsi="Arial" w:cs="Arial"/>
            <w:b/>
            <w:bCs/>
            <w:spacing w:val="-10"/>
            <w:sz w:val="20"/>
            <w:lang w:val="en-US" w:eastAsia="zh-TW"/>
          </w:rPr>
          <w:t xml:space="preserve"> </w:t>
        </w:r>
        <w:r w:rsidRPr="006C3513">
          <w:rPr>
            <w:rFonts w:ascii="Arial" w:eastAsia="PMingLiU" w:hAnsi="Arial" w:cs="Arial"/>
            <w:b/>
            <w:bCs/>
            <w:sz w:val="20"/>
            <w:lang w:val="en-US" w:eastAsia="zh-TW"/>
          </w:rPr>
          <w:t>9-</w:t>
        </w:r>
        <w:r>
          <w:rPr>
            <w:rFonts w:ascii="Arial" w:eastAsia="PMingLiU" w:hAnsi="Arial" w:cs="Arial"/>
            <w:b/>
            <w:bCs/>
            <w:sz w:val="20"/>
            <w:lang w:val="en-US" w:eastAsia="zh-TW"/>
          </w:rPr>
          <w:t>xxx</w:t>
        </w:r>
        <w:r w:rsidRPr="006C3513">
          <w:rPr>
            <w:rFonts w:ascii="Arial" w:eastAsia="PMingLiU" w:hAnsi="Arial" w:cs="Arial"/>
            <w:b/>
            <w:bCs/>
            <w:sz w:val="20"/>
            <w:lang w:val="en-US" w:eastAsia="zh-TW"/>
          </w:rPr>
          <w:t>—Subfields</w:t>
        </w:r>
        <w:r w:rsidRPr="006C3513">
          <w:rPr>
            <w:rFonts w:ascii="Arial" w:eastAsia="PMingLiU" w:hAnsi="Arial" w:cs="Arial"/>
            <w:b/>
            <w:bCs/>
            <w:spacing w:val="-8"/>
            <w:sz w:val="20"/>
            <w:lang w:val="en-US" w:eastAsia="zh-TW"/>
          </w:rPr>
          <w:t xml:space="preserve"> </w:t>
        </w:r>
        <w:r w:rsidRPr="006C3513">
          <w:rPr>
            <w:rFonts w:ascii="Arial" w:eastAsia="PMingLiU" w:hAnsi="Arial" w:cs="Arial"/>
            <w:b/>
            <w:bCs/>
            <w:sz w:val="20"/>
            <w:lang w:val="en-US" w:eastAsia="zh-TW"/>
          </w:rPr>
          <w:t>of</w:t>
        </w:r>
        <w:r w:rsidRPr="006C3513">
          <w:rPr>
            <w:rFonts w:ascii="Arial" w:eastAsia="PMingLiU" w:hAnsi="Arial" w:cs="Arial"/>
            <w:b/>
            <w:bCs/>
            <w:spacing w:val="-8"/>
            <w:sz w:val="20"/>
            <w:lang w:val="en-US" w:eastAsia="zh-TW"/>
          </w:rPr>
          <w:t xml:space="preserve"> </w:t>
        </w:r>
        <w:r w:rsidRPr="006C3513">
          <w:rPr>
            <w:rFonts w:ascii="Arial" w:eastAsia="PMingLiU" w:hAnsi="Arial" w:cs="Arial"/>
            <w:b/>
            <w:bCs/>
            <w:sz w:val="20"/>
            <w:lang w:val="en-US" w:eastAsia="zh-TW"/>
          </w:rPr>
          <w:t>the</w:t>
        </w:r>
        <w:r w:rsidRPr="006C3513">
          <w:rPr>
            <w:rFonts w:ascii="Arial" w:eastAsia="PMingLiU" w:hAnsi="Arial" w:cs="Arial"/>
            <w:b/>
            <w:bCs/>
            <w:spacing w:val="-9"/>
            <w:sz w:val="20"/>
            <w:lang w:val="en-US" w:eastAsia="zh-TW"/>
          </w:rPr>
          <w:t xml:space="preserve"> </w:t>
        </w:r>
        <w:r>
          <w:rPr>
            <w:rFonts w:ascii="Arial" w:eastAsia="PMingLiU" w:hAnsi="Arial" w:cs="Arial"/>
            <w:b/>
            <w:bCs/>
            <w:sz w:val="20"/>
            <w:lang w:val="en-US" w:eastAsia="zh-TW"/>
          </w:rPr>
          <w:t>CPE</w:t>
        </w:r>
        <w:r w:rsidRPr="006C3513">
          <w:rPr>
            <w:rFonts w:ascii="Arial" w:eastAsia="PMingLiU" w:hAnsi="Arial" w:cs="Arial"/>
            <w:b/>
            <w:bCs/>
            <w:spacing w:val="-8"/>
            <w:sz w:val="20"/>
            <w:lang w:val="en-US" w:eastAsia="zh-TW"/>
          </w:rPr>
          <w:t xml:space="preserve"> </w:t>
        </w:r>
        <w:r w:rsidRPr="006C3513">
          <w:rPr>
            <w:rFonts w:ascii="Arial" w:eastAsia="PMingLiU" w:hAnsi="Arial" w:cs="Arial"/>
            <w:b/>
            <w:bCs/>
            <w:sz w:val="20"/>
            <w:lang w:val="en-US" w:eastAsia="zh-TW"/>
          </w:rPr>
          <w:t>Capabilities</w:t>
        </w:r>
        <w:r w:rsidRPr="006C3513">
          <w:rPr>
            <w:rFonts w:ascii="Arial" w:eastAsia="PMingLiU" w:hAnsi="Arial" w:cs="Arial"/>
            <w:b/>
            <w:bCs/>
            <w:spacing w:val="-9"/>
            <w:sz w:val="20"/>
            <w:lang w:val="en-US" w:eastAsia="zh-TW"/>
          </w:rPr>
          <w:t xml:space="preserve"> </w:t>
        </w:r>
        <w:r w:rsidRPr="006C3513">
          <w:rPr>
            <w:rFonts w:ascii="Arial" w:eastAsia="PMingLiU" w:hAnsi="Arial" w:cs="Arial"/>
            <w:b/>
            <w:bCs/>
            <w:sz w:val="20"/>
            <w:lang w:val="en-US" w:eastAsia="zh-TW"/>
          </w:rPr>
          <w:t>Information</w:t>
        </w:r>
        <w:r w:rsidRPr="006C3513">
          <w:rPr>
            <w:rFonts w:ascii="Arial" w:eastAsia="PMingLiU" w:hAnsi="Arial" w:cs="Arial"/>
            <w:b/>
            <w:bCs/>
            <w:spacing w:val="-8"/>
            <w:sz w:val="20"/>
            <w:lang w:val="en-US" w:eastAsia="zh-TW"/>
          </w:rPr>
          <w:t xml:space="preserve"> </w:t>
        </w:r>
        <w:r>
          <w:rPr>
            <w:rFonts w:ascii="Arial" w:eastAsia="PMingLiU" w:hAnsi="Arial" w:cs="Arial"/>
            <w:b/>
            <w:bCs/>
            <w:spacing w:val="-8"/>
            <w:sz w:val="20"/>
            <w:lang w:val="en-US" w:eastAsia="zh-TW"/>
          </w:rPr>
          <w:t>sub</w:t>
        </w:r>
        <w:r w:rsidRPr="006C3513">
          <w:rPr>
            <w:rFonts w:ascii="Arial" w:eastAsia="PMingLiU" w:hAnsi="Arial" w:cs="Arial"/>
            <w:b/>
            <w:bCs/>
            <w:spacing w:val="-2"/>
            <w:sz w:val="20"/>
            <w:lang w:val="en-US" w:eastAsia="zh-TW"/>
          </w:rPr>
          <w:t>field</w:t>
        </w:r>
      </w:ins>
    </w:p>
    <w:p w14:paraId="3C6831C5" w14:textId="77777777" w:rsidR="004F51B0" w:rsidRPr="006C3513" w:rsidRDefault="004F51B0" w:rsidP="004F51B0">
      <w:pPr>
        <w:widowControl w:val="0"/>
        <w:kinsoku w:val="0"/>
        <w:overflowPunct w:val="0"/>
        <w:autoSpaceDE w:val="0"/>
        <w:autoSpaceDN w:val="0"/>
        <w:adjustRightInd w:val="0"/>
        <w:spacing w:before="10" w:after="1"/>
        <w:rPr>
          <w:ins w:id="73" w:author="Huang, Po-kai" w:date="2023-01-11T17:51:00Z"/>
          <w:rFonts w:ascii="Arial" w:eastAsia="PMingLiU" w:hAnsi="Arial" w:cs="Arial"/>
          <w:b/>
          <w:bCs/>
          <w:sz w:val="21"/>
          <w:szCs w:val="21"/>
          <w:lang w:val="en-US" w:eastAsia="zh-TW"/>
        </w:rPr>
      </w:pPr>
    </w:p>
    <w:tbl>
      <w:tblPr>
        <w:tblW w:w="8424" w:type="dxa"/>
        <w:tblInd w:w="126" w:type="dxa"/>
        <w:tblLayout w:type="fixed"/>
        <w:tblCellMar>
          <w:left w:w="0" w:type="dxa"/>
          <w:right w:w="0" w:type="dxa"/>
        </w:tblCellMar>
        <w:tblLook w:val="0000" w:firstRow="0" w:lastRow="0" w:firstColumn="0" w:lastColumn="0" w:noHBand="0" w:noVBand="0"/>
      </w:tblPr>
      <w:tblGrid>
        <w:gridCol w:w="1823"/>
        <w:gridCol w:w="3000"/>
        <w:gridCol w:w="3601"/>
      </w:tblGrid>
      <w:tr w:rsidR="004F51B0" w:rsidRPr="006C3513" w14:paraId="1045E5BF" w14:textId="77777777" w:rsidTr="008B3EE8">
        <w:trPr>
          <w:trHeight w:val="380"/>
          <w:ins w:id="74" w:author="Huang, Po-kai" w:date="2023-01-11T17:51:00Z"/>
        </w:trPr>
        <w:tc>
          <w:tcPr>
            <w:tcW w:w="1823" w:type="dxa"/>
            <w:tcBorders>
              <w:top w:val="single" w:sz="12" w:space="0" w:color="000000"/>
              <w:left w:val="single" w:sz="12" w:space="0" w:color="000000"/>
              <w:bottom w:val="single" w:sz="12" w:space="0" w:color="000000"/>
              <w:right w:val="single" w:sz="2" w:space="0" w:color="000000"/>
            </w:tcBorders>
          </w:tcPr>
          <w:p w14:paraId="044A1F26" w14:textId="77777777" w:rsidR="004F51B0" w:rsidRPr="006C3513" w:rsidRDefault="004F51B0" w:rsidP="008B3EE8">
            <w:pPr>
              <w:widowControl w:val="0"/>
              <w:kinsoku w:val="0"/>
              <w:overflowPunct w:val="0"/>
              <w:autoSpaceDE w:val="0"/>
              <w:autoSpaceDN w:val="0"/>
              <w:adjustRightInd w:val="0"/>
              <w:spacing w:before="76"/>
              <w:ind w:left="588"/>
              <w:rPr>
                <w:ins w:id="75" w:author="Huang, Po-kai" w:date="2023-01-11T17:51:00Z"/>
                <w:rFonts w:eastAsia="PMingLiU"/>
                <w:b/>
                <w:bCs/>
                <w:spacing w:val="-2"/>
                <w:sz w:val="18"/>
                <w:szCs w:val="18"/>
                <w:lang w:val="en-US" w:eastAsia="zh-TW"/>
              </w:rPr>
            </w:pPr>
            <w:ins w:id="76" w:author="Huang, Po-kai" w:date="2023-01-11T17:51:00Z">
              <w:r w:rsidRPr="006C3513">
                <w:rPr>
                  <w:rFonts w:eastAsia="PMingLiU"/>
                  <w:b/>
                  <w:bCs/>
                  <w:spacing w:val="-2"/>
                  <w:sz w:val="18"/>
                  <w:szCs w:val="18"/>
                  <w:lang w:val="en-US" w:eastAsia="zh-TW"/>
                </w:rPr>
                <w:t>Subfield</w:t>
              </w:r>
            </w:ins>
          </w:p>
        </w:tc>
        <w:tc>
          <w:tcPr>
            <w:tcW w:w="3000" w:type="dxa"/>
            <w:tcBorders>
              <w:top w:val="single" w:sz="12" w:space="0" w:color="000000"/>
              <w:left w:val="single" w:sz="2" w:space="0" w:color="000000"/>
              <w:bottom w:val="single" w:sz="12" w:space="0" w:color="000000"/>
              <w:right w:val="single" w:sz="2" w:space="0" w:color="000000"/>
            </w:tcBorders>
          </w:tcPr>
          <w:p w14:paraId="2A999A58" w14:textId="77777777" w:rsidR="004F51B0" w:rsidRPr="006C3513" w:rsidRDefault="004F51B0" w:rsidP="008B3EE8">
            <w:pPr>
              <w:widowControl w:val="0"/>
              <w:kinsoku w:val="0"/>
              <w:overflowPunct w:val="0"/>
              <w:autoSpaceDE w:val="0"/>
              <w:autoSpaceDN w:val="0"/>
              <w:adjustRightInd w:val="0"/>
              <w:spacing w:before="76"/>
              <w:ind w:left="455" w:right="429"/>
              <w:jc w:val="center"/>
              <w:rPr>
                <w:ins w:id="77" w:author="Huang, Po-kai" w:date="2023-01-11T17:51:00Z"/>
                <w:rFonts w:eastAsia="PMingLiU"/>
                <w:b/>
                <w:bCs/>
                <w:spacing w:val="-2"/>
                <w:sz w:val="18"/>
                <w:szCs w:val="18"/>
                <w:lang w:val="en-US" w:eastAsia="zh-TW"/>
              </w:rPr>
            </w:pPr>
            <w:ins w:id="78" w:author="Huang, Po-kai" w:date="2023-01-11T17:51:00Z">
              <w:r w:rsidRPr="006C3513">
                <w:rPr>
                  <w:rFonts w:eastAsia="PMingLiU"/>
                  <w:b/>
                  <w:bCs/>
                  <w:spacing w:val="-2"/>
                  <w:sz w:val="18"/>
                  <w:szCs w:val="18"/>
                  <w:lang w:val="en-US" w:eastAsia="zh-TW"/>
                </w:rPr>
                <w:t>Definition</w:t>
              </w:r>
            </w:ins>
          </w:p>
        </w:tc>
        <w:tc>
          <w:tcPr>
            <w:tcW w:w="3601" w:type="dxa"/>
            <w:tcBorders>
              <w:top w:val="single" w:sz="12" w:space="0" w:color="000000"/>
              <w:left w:val="single" w:sz="2" w:space="0" w:color="000000"/>
              <w:bottom w:val="single" w:sz="12" w:space="0" w:color="000000"/>
              <w:right w:val="single" w:sz="12" w:space="0" w:color="000000"/>
            </w:tcBorders>
          </w:tcPr>
          <w:p w14:paraId="61C2FBE2" w14:textId="77777777" w:rsidR="004F51B0" w:rsidRPr="006C3513" w:rsidRDefault="004F51B0" w:rsidP="008B3EE8">
            <w:pPr>
              <w:widowControl w:val="0"/>
              <w:kinsoku w:val="0"/>
              <w:overflowPunct w:val="0"/>
              <w:autoSpaceDE w:val="0"/>
              <w:autoSpaceDN w:val="0"/>
              <w:adjustRightInd w:val="0"/>
              <w:spacing w:before="76"/>
              <w:ind w:left="1426" w:right="1402"/>
              <w:jc w:val="center"/>
              <w:rPr>
                <w:ins w:id="79" w:author="Huang, Po-kai" w:date="2023-01-11T17:51:00Z"/>
                <w:rFonts w:eastAsia="PMingLiU"/>
                <w:b/>
                <w:bCs/>
                <w:spacing w:val="-2"/>
                <w:sz w:val="18"/>
                <w:szCs w:val="18"/>
                <w:lang w:val="en-US" w:eastAsia="zh-TW"/>
              </w:rPr>
            </w:pPr>
            <w:ins w:id="80" w:author="Huang, Po-kai" w:date="2023-01-11T17:51:00Z">
              <w:r w:rsidRPr="006C3513">
                <w:rPr>
                  <w:rFonts w:eastAsia="PMingLiU"/>
                  <w:b/>
                  <w:bCs/>
                  <w:spacing w:val="-2"/>
                  <w:sz w:val="18"/>
                  <w:szCs w:val="18"/>
                  <w:lang w:val="en-US" w:eastAsia="zh-TW"/>
                </w:rPr>
                <w:t>Encoding</w:t>
              </w:r>
            </w:ins>
          </w:p>
        </w:tc>
      </w:tr>
      <w:tr w:rsidR="004F51B0" w:rsidRPr="006C3513" w14:paraId="66158F9D" w14:textId="77777777" w:rsidTr="008B3EE8">
        <w:trPr>
          <w:trHeight w:val="909"/>
          <w:ins w:id="81" w:author="Huang, Po-kai" w:date="2023-01-11T17:51:00Z"/>
        </w:trPr>
        <w:tc>
          <w:tcPr>
            <w:tcW w:w="1823" w:type="dxa"/>
            <w:tcBorders>
              <w:top w:val="single" w:sz="12" w:space="0" w:color="000000"/>
              <w:left w:val="single" w:sz="12" w:space="0" w:color="000000"/>
              <w:bottom w:val="single" w:sz="12" w:space="0" w:color="000000"/>
              <w:right w:val="single" w:sz="4" w:space="0" w:color="000000"/>
            </w:tcBorders>
          </w:tcPr>
          <w:p w14:paraId="648B7F4A" w14:textId="77777777" w:rsidR="004F51B0" w:rsidRPr="006C3513" w:rsidRDefault="004F51B0" w:rsidP="008B3EE8">
            <w:pPr>
              <w:widowControl w:val="0"/>
              <w:kinsoku w:val="0"/>
              <w:overflowPunct w:val="0"/>
              <w:autoSpaceDE w:val="0"/>
              <w:autoSpaceDN w:val="0"/>
              <w:adjustRightInd w:val="0"/>
              <w:spacing w:before="41" w:line="232" w:lineRule="auto"/>
              <w:ind w:left="116" w:right="113"/>
              <w:rPr>
                <w:ins w:id="82" w:author="Huang, Po-kai" w:date="2023-01-11T17:51:00Z"/>
                <w:rFonts w:eastAsia="PMingLiU"/>
                <w:color w:val="208A20"/>
                <w:spacing w:val="-2"/>
                <w:sz w:val="18"/>
                <w:szCs w:val="18"/>
                <w:lang w:val="en-US" w:eastAsia="zh-TW"/>
              </w:rPr>
            </w:pPr>
            <w:ins w:id="83" w:author="Huang, Po-kai" w:date="2023-01-11T17:51:00Z">
              <w:r>
                <w:rPr>
                  <w:rFonts w:ascii="Arial" w:eastAsia="PMingLiU" w:hAnsi="Arial" w:cs="Arial"/>
                  <w:sz w:val="16"/>
                  <w:szCs w:val="16"/>
                  <w:lang w:val="en-US" w:eastAsia="zh-TW"/>
                </w:rPr>
                <w:t>EDP Robust Individually Addressed Management Frame</w:t>
              </w:r>
              <w:r w:rsidRPr="003D6C2F">
                <w:rPr>
                  <w:rFonts w:ascii="Arial" w:eastAsia="PMingLiU" w:hAnsi="Arial" w:cs="Arial"/>
                  <w:spacing w:val="-2"/>
                  <w:sz w:val="16"/>
                  <w:szCs w:val="16"/>
                  <w:lang w:val="en-US" w:eastAsia="zh-TW"/>
                </w:rPr>
                <w:t xml:space="preserve"> Support</w:t>
              </w:r>
            </w:ins>
          </w:p>
        </w:tc>
        <w:tc>
          <w:tcPr>
            <w:tcW w:w="3000" w:type="dxa"/>
            <w:tcBorders>
              <w:top w:val="single" w:sz="12" w:space="0" w:color="000000"/>
              <w:left w:val="single" w:sz="4" w:space="0" w:color="000000"/>
              <w:bottom w:val="single" w:sz="12" w:space="0" w:color="000000"/>
              <w:right w:val="single" w:sz="4" w:space="0" w:color="000000"/>
            </w:tcBorders>
          </w:tcPr>
          <w:p w14:paraId="569F2ED8" w14:textId="77777777" w:rsidR="004F51B0" w:rsidRPr="006C3513" w:rsidRDefault="004F51B0" w:rsidP="008B3EE8">
            <w:pPr>
              <w:widowControl w:val="0"/>
              <w:kinsoku w:val="0"/>
              <w:overflowPunct w:val="0"/>
              <w:autoSpaceDE w:val="0"/>
              <w:autoSpaceDN w:val="0"/>
              <w:adjustRightInd w:val="0"/>
              <w:spacing w:before="41" w:line="232" w:lineRule="auto"/>
              <w:ind w:left="127" w:right="134"/>
              <w:rPr>
                <w:ins w:id="84" w:author="Huang, Po-kai" w:date="2023-01-11T17:51:00Z"/>
                <w:rFonts w:eastAsia="PMingLiU"/>
                <w:sz w:val="18"/>
                <w:szCs w:val="18"/>
                <w:lang w:val="en-US" w:eastAsia="zh-TW"/>
              </w:rPr>
            </w:pPr>
            <w:ins w:id="85" w:author="Huang, Po-kai" w:date="2023-01-11T17:51:00Z">
              <w:r w:rsidRPr="006C3513">
                <w:rPr>
                  <w:rFonts w:eastAsia="PMingLiU"/>
                  <w:sz w:val="18"/>
                  <w:szCs w:val="18"/>
                  <w:lang w:val="en-US" w:eastAsia="zh-TW"/>
                </w:rPr>
                <w:t>Indicates</w:t>
              </w:r>
              <w:r w:rsidRPr="006C3513">
                <w:rPr>
                  <w:rFonts w:eastAsia="PMingLiU"/>
                  <w:spacing w:val="-9"/>
                  <w:sz w:val="18"/>
                  <w:szCs w:val="18"/>
                  <w:lang w:val="en-US" w:eastAsia="zh-TW"/>
                </w:rPr>
                <w:t xml:space="preserve"> </w:t>
              </w:r>
              <w:r w:rsidRPr="006C3513">
                <w:rPr>
                  <w:rFonts w:eastAsia="PMingLiU"/>
                  <w:sz w:val="18"/>
                  <w:szCs w:val="18"/>
                  <w:lang w:val="en-US" w:eastAsia="zh-TW"/>
                </w:rPr>
                <w:t>whether</w:t>
              </w:r>
              <w:r w:rsidRPr="006C3513">
                <w:rPr>
                  <w:rFonts w:eastAsia="PMingLiU"/>
                  <w:spacing w:val="-9"/>
                  <w:sz w:val="18"/>
                  <w:szCs w:val="18"/>
                  <w:lang w:val="en-US" w:eastAsia="zh-TW"/>
                </w:rPr>
                <w:t xml:space="preserve"> </w:t>
              </w:r>
              <w:r w:rsidRPr="006C3513">
                <w:rPr>
                  <w:rFonts w:eastAsia="PMingLiU"/>
                  <w:sz w:val="18"/>
                  <w:szCs w:val="18"/>
                  <w:lang w:val="en-US" w:eastAsia="zh-TW"/>
                </w:rPr>
                <w:t>or</w:t>
              </w:r>
              <w:r w:rsidRPr="006C3513">
                <w:rPr>
                  <w:rFonts w:eastAsia="PMingLiU"/>
                  <w:spacing w:val="-10"/>
                  <w:sz w:val="18"/>
                  <w:szCs w:val="18"/>
                  <w:lang w:val="en-US" w:eastAsia="zh-TW"/>
                </w:rPr>
                <w:t xml:space="preserve"> </w:t>
              </w:r>
              <w:r w:rsidRPr="006C3513">
                <w:rPr>
                  <w:rFonts w:eastAsia="PMingLiU"/>
                  <w:sz w:val="18"/>
                  <w:szCs w:val="18"/>
                  <w:lang w:val="en-US" w:eastAsia="zh-TW"/>
                </w:rPr>
                <w:t>not</w:t>
              </w:r>
              <w:r w:rsidRPr="006C3513">
                <w:rPr>
                  <w:rFonts w:eastAsia="PMingLiU"/>
                  <w:spacing w:val="-9"/>
                  <w:sz w:val="18"/>
                  <w:szCs w:val="18"/>
                  <w:lang w:val="en-US" w:eastAsia="zh-TW"/>
                </w:rPr>
                <w:t xml:space="preserve"> </w:t>
              </w:r>
              <w:r>
                <w:rPr>
                  <w:rFonts w:ascii="Arial" w:eastAsia="PMingLiU" w:hAnsi="Arial" w:cs="Arial"/>
                  <w:sz w:val="16"/>
                  <w:szCs w:val="16"/>
                  <w:lang w:val="en-US" w:eastAsia="zh-TW"/>
                </w:rPr>
                <w:t>EDP robust individually addressed management frame</w:t>
              </w:r>
              <w:r w:rsidRPr="006C3513">
                <w:rPr>
                  <w:rFonts w:eastAsia="PMingLiU"/>
                  <w:sz w:val="18"/>
                  <w:szCs w:val="18"/>
                  <w:lang w:val="en-US" w:eastAsia="zh-TW"/>
                </w:rPr>
                <w:t xml:space="preserve"> is supported.</w:t>
              </w:r>
            </w:ins>
          </w:p>
        </w:tc>
        <w:tc>
          <w:tcPr>
            <w:tcW w:w="3601" w:type="dxa"/>
            <w:tcBorders>
              <w:top w:val="single" w:sz="12" w:space="0" w:color="000000"/>
              <w:left w:val="single" w:sz="4" w:space="0" w:color="000000"/>
              <w:bottom w:val="single" w:sz="12" w:space="0" w:color="000000"/>
              <w:right w:val="single" w:sz="12" w:space="0" w:color="000000"/>
            </w:tcBorders>
          </w:tcPr>
          <w:p w14:paraId="33D50310" w14:textId="77777777" w:rsidR="004F51B0" w:rsidRPr="006C3513" w:rsidRDefault="004F51B0" w:rsidP="008B3EE8">
            <w:pPr>
              <w:widowControl w:val="0"/>
              <w:kinsoku w:val="0"/>
              <w:overflowPunct w:val="0"/>
              <w:autoSpaceDE w:val="0"/>
              <w:autoSpaceDN w:val="0"/>
              <w:adjustRightInd w:val="0"/>
              <w:spacing w:before="41" w:line="232" w:lineRule="auto"/>
              <w:ind w:left="117"/>
              <w:rPr>
                <w:ins w:id="86" w:author="Huang, Po-kai" w:date="2023-01-11T17:51:00Z"/>
                <w:rFonts w:eastAsia="PMingLiU"/>
                <w:color w:val="000000"/>
                <w:sz w:val="18"/>
                <w:szCs w:val="18"/>
                <w:lang w:val="en-US" w:eastAsia="zh-TW"/>
              </w:rPr>
            </w:pPr>
            <w:ins w:id="87" w:author="Huang, Po-kai" w:date="2023-01-11T17:51:00Z">
              <w:r w:rsidRPr="006C3513">
                <w:rPr>
                  <w:rFonts w:eastAsia="PMingLiU"/>
                  <w:color w:val="000000"/>
                  <w:sz w:val="18"/>
                  <w:szCs w:val="18"/>
                  <w:lang w:val="en-US" w:eastAsia="zh-TW"/>
                </w:rPr>
                <w:t>Set to 1 if dot11E</w:t>
              </w:r>
              <w:r>
                <w:rPr>
                  <w:rFonts w:eastAsia="PMingLiU"/>
                  <w:color w:val="000000"/>
                  <w:sz w:val="18"/>
                  <w:szCs w:val="18"/>
                  <w:lang w:val="en-US" w:eastAsia="zh-TW"/>
                </w:rPr>
                <w:t>DPRobustIndividuallyAddressedManagementFrame</w:t>
              </w:r>
              <w:r w:rsidRPr="006C3513">
                <w:rPr>
                  <w:rFonts w:eastAsia="PMingLiU"/>
                  <w:color w:val="000000"/>
                  <w:sz w:val="18"/>
                  <w:szCs w:val="18"/>
                  <w:lang w:val="en-US" w:eastAsia="zh-TW"/>
                </w:rPr>
                <w:t>Activated</w:t>
              </w:r>
              <w:r w:rsidRPr="006C3513">
                <w:rPr>
                  <w:rFonts w:eastAsia="PMingLiU"/>
                  <w:color w:val="000000"/>
                  <w:spacing w:val="-5"/>
                  <w:sz w:val="18"/>
                  <w:szCs w:val="18"/>
                  <w:lang w:val="en-US" w:eastAsia="zh-TW"/>
                </w:rPr>
                <w:t xml:space="preserve"> </w:t>
              </w:r>
              <w:r w:rsidRPr="006C3513">
                <w:rPr>
                  <w:rFonts w:eastAsia="PMingLiU"/>
                  <w:color w:val="000000"/>
                  <w:sz w:val="18"/>
                  <w:szCs w:val="18"/>
                  <w:lang w:val="en-US" w:eastAsia="zh-TW"/>
                </w:rPr>
                <w:t>is</w:t>
              </w:r>
              <w:r w:rsidRPr="006C3513">
                <w:rPr>
                  <w:rFonts w:eastAsia="PMingLiU"/>
                  <w:color w:val="000000"/>
                  <w:spacing w:val="-6"/>
                  <w:sz w:val="18"/>
                  <w:szCs w:val="18"/>
                  <w:lang w:val="en-US" w:eastAsia="zh-TW"/>
                </w:rPr>
                <w:t xml:space="preserve"> </w:t>
              </w:r>
              <w:r w:rsidRPr="006C3513">
                <w:rPr>
                  <w:rFonts w:eastAsia="PMingLiU"/>
                  <w:color w:val="000000"/>
                  <w:sz w:val="18"/>
                  <w:szCs w:val="18"/>
                  <w:lang w:val="en-US" w:eastAsia="zh-TW"/>
                </w:rPr>
                <w:t>true.</w:t>
              </w:r>
            </w:ins>
          </w:p>
          <w:p w14:paraId="0DE35A8D" w14:textId="77777777" w:rsidR="004F51B0" w:rsidRPr="006C3513" w:rsidRDefault="004F51B0" w:rsidP="008B3EE8">
            <w:pPr>
              <w:widowControl w:val="0"/>
              <w:kinsoku w:val="0"/>
              <w:overflowPunct w:val="0"/>
              <w:autoSpaceDE w:val="0"/>
              <w:autoSpaceDN w:val="0"/>
              <w:adjustRightInd w:val="0"/>
              <w:spacing w:line="200" w:lineRule="exact"/>
              <w:ind w:left="117"/>
              <w:rPr>
                <w:ins w:id="88" w:author="Huang, Po-kai" w:date="2023-01-11T17:51:00Z"/>
                <w:rFonts w:eastAsia="PMingLiU"/>
                <w:spacing w:val="-2"/>
                <w:sz w:val="18"/>
                <w:szCs w:val="18"/>
                <w:lang w:val="en-US" w:eastAsia="zh-TW"/>
              </w:rPr>
            </w:pPr>
            <w:ins w:id="89" w:author="Huang, Po-kai" w:date="2023-01-11T17:51:00Z">
              <w:r w:rsidRPr="006C3513">
                <w:rPr>
                  <w:rFonts w:eastAsia="PMingLiU"/>
                  <w:sz w:val="18"/>
                  <w:szCs w:val="18"/>
                  <w:lang w:val="en-US" w:eastAsia="zh-TW"/>
                </w:rPr>
                <w:t>Set</w:t>
              </w:r>
              <w:r w:rsidRPr="006C3513">
                <w:rPr>
                  <w:rFonts w:eastAsia="PMingLiU"/>
                  <w:spacing w:val="-1"/>
                  <w:sz w:val="18"/>
                  <w:szCs w:val="18"/>
                  <w:lang w:val="en-US" w:eastAsia="zh-TW"/>
                </w:rPr>
                <w:t xml:space="preserve"> </w:t>
              </w:r>
              <w:r w:rsidRPr="006C3513">
                <w:rPr>
                  <w:rFonts w:eastAsia="PMingLiU"/>
                  <w:sz w:val="18"/>
                  <w:szCs w:val="18"/>
                  <w:lang w:val="en-US" w:eastAsia="zh-TW"/>
                </w:rPr>
                <w:t>to</w:t>
              </w:r>
              <w:r w:rsidRPr="006C3513">
                <w:rPr>
                  <w:rFonts w:eastAsia="PMingLiU"/>
                  <w:spacing w:val="-2"/>
                  <w:sz w:val="18"/>
                  <w:szCs w:val="18"/>
                  <w:lang w:val="en-US" w:eastAsia="zh-TW"/>
                </w:rPr>
                <w:t xml:space="preserve"> </w:t>
              </w:r>
              <w:r w:rsidRPr="006C3513">
                <w:rPr>
                  <w:rFonts w:eastAsia="PMingLiU"/>
                  <w:sz w:val="18"/>
                  <w:szCs w:val="18"/>
                  <w:lang w:val="en-US" w:eastAsia="zh-TW"/>
                </w:rPr>
                <w:t>0</w:t>
              </w:r>
              <w:r w:rsidRPr="006C3513">
                <w:rPr>
                  <w:rFonts w:eastAsia="PMingLiU"/>
                  <w:spacing w:val="-1"/>
                  <w:sz w:val="18"/>
                  <w:szCs w:val="18"/>
                  <w:lang w:val="en-US" w:eastAsia="zh-TW"/>
                </w:rPr>
                <w:t xml:space="preserve"> </w:t>
              </w:r>
              <w:r w:rsidRPr="006C3513">
                <w:rPr>
                  <w:rFonts w:eastAsia="PMingLiU"/>
                  <w:spacing w:val="-2"/>
                  <w:sz w:val="18"/>
                  <w:szCs w:val="18"/>
                  <w:lang w:val="en-US" w:eastAsia="zh-TW"/>
                </w:rPr>
                <w:t>otherwise.</w:t>
              </w:r>
            </w:ins>
          </w:p>
        </w:tc>
      </w:tr>
      <w:tr w:rsidR="004F51B0" w:rsidRPr="006C3513" w14:paraId="56683696" w14:textId="77777777" w:rsidTr="008B3EE8">
        <w:trPr>
          <w:trHeight w:val="909"/>
          <w:ins w:id="90" w:author="Huang, Po-kai" w:date="2023-01-11T17:51:00Z"/>
        </w:trPr>
        <w:tc>
          <w:tcPr>
            <w:tcW w:w="1823" w:type="dxa"/>
            <w:tcBorders>
              <w:top w:val="single" w:sz="12" w:space="0" w:color="000000"/>
              <w:left w:val="single" w:sz="12" w:space="0" w:color="000000"/>
              <w:bottom w:val="single" w:sz="12" w:space="0" w:color="000000"/>
              <w:right w:val="single" w:sz="4" w:space="0" w:color="000000"/>
            </w:tcBorders>
          </w:tcPr>
          <w:p w14:paraId="6433634F" w14:textId="77777777" w:rsidR="004F51B0" w:rsidRDefault="004F51B0" w:rsidP="008B3EE8">
            <w:pPr>
              <w:widowControl w:val="0"/>
              <w:kinsoku w:val="0"/>
              <w:overflowPunct w:val="0"/>
              <w:autoSpaceDE w:val="0"/>
              <w:autoSpaceDN w:val="0"/>
              <w:adjustRightInd w:val="0"/>
              <w:spacing w:before="41" w:line="232" w:lineRule="auto"/>
              <w:ind w:left="116" w:right="113"/>
              <w:rPr>
                <w:ins w:id="91" w:author="Huang, Po-kai" w:date="2023-01-11T17:51:00Z"/>
                <w:rFonts w:ascii="Arial" w:eastAsia="PMingLiU" w:hAnsi="Arial" w:cs="Arial"/>
                <w:sz w:val="16"/>
                <w:szCs w:val="16"/>
                <w:lang w:val="en-US" w:eastAsia="zh-TW"/>
              </w:rPr>
            </w:pPr>
            <w:ins w:id="92" w:author="Huang, Po-kai" w:date="2023-01-11T17:51:00Z">
              <w:r>
                <w:rPr>
                  <w:rFonts w:ascii="Arial" w:eastAsia="PMingLiU" w:hAnsi="Arial" w:cs="Arial"/>
                  <w:sz w:val="16"/>
                  <w:szCs w:val="16"/>
                  <w:lang w:val="en-US" w:eastAsia="zh-TW"/>
                </w:rPr>
                <w:t>EDP Robust Individually Addressed Beamforming/CSI/CQI Frame Tx</w:t>
              </w:r>
              <w:r w:rsidRPr="003D6C2F">
                <w:rPr>
                  <w:rFonts w:ascii="Arial" w:eastAsia="PMingLiU" w:hAnsi="Arial" w:cs="Arial"/>
                  <w:spacing w:val="-2"/>
                  <w:sz w:val="16"/>
                  <w:szCs w:val="16"/>
                  <w:lang w:val="en-US" w:eastAsia="zh-TW"/>
                </w:rPr>
                <w:t xml:space="preserve"> Support</w:t>
              </w:r>
            </w:ins>
          </w:p>
        </w:tc>
        <w:tc>
          <w:tcPr>
            <w:tcW w:w="3000" w:type="dxa"/>
            <w:tcBorders>
              <w:top w:val="single" w:sz="12" w:space="0" w:color="000000"/>
              <w:left w:val="single" w:sz="4" w:space="0" w:color="000000"/>
              <w:bottom w:val="single" w:sz="12" w:space="0" w:color="000000"/>
              <w:right w:val="single" w:sz="4" w:space="0" w:color="000000"/>
            </w:tcBorders>
          </w:tcPr>
          <w:p w14:paraId="2275AF68" w14:textId="77777777" w:rsidR="004F51B0" w:rsidRPr="006C3513" w:rsidRDefault="004F51B0" w:rsidP="008B3EE8">
            <w:pPr>
              <w:widowControl w:val="0"/>
              <w:kinsoku w:val="0"/>
              <w:overflowPunct w:val="0"/>
              <w:autoSpaceDE w:val="0"/>
              <w:autoSpaceDN w:val="0"/>
              <w:adjustRightInd w:val="0"/>
              <w:spacing w:before="41" w:line="232" w:lineRule="auto"/>
              <w:ind w:left="127" w:right="134"/>
              <w:rPr>
                <w:ins w:id="93" w:author="Huang, Po-kai" w:date="2023-01-11T17:51:00Z"/>
                <w:rFonts w:eastAsia="PMingLiU"/>
                <w:sz w:val="18"/>
                <w:szCs w:val="18"/>
                <w:lang w:val="en-US" w:eastAsia="zh-TW"/>
              </w:rPr>
            </w:pPr>
            <w:ins w:id="94" w:author="Huang, Po-kai" w:date="2023-01-11T17:51:00Z">
              <w:r w:rsidRPr="006C3513">
                <w:rPr>
                  <w:rFonts w:eastAsia="PMingLiU"/>
                  <w:sz w:val="18"/>
                  <w:szCs w:val="18"/>
                  <w:lang w:val="en-US" w:eastAsia="zh-TW"/>
                </w:rPr>
                <w:t>Indicates</w:t>
              </w:r>
              <w:r w:rsidRPr="006C3513">
                <w:rPr>
                  <w:rFonts w:eastAsia="PMingLiU"/>
                  <w:spacing w:val="-9"/>
                  <w:sz w:val="18"/>
                  <w:szCs w:val="18"/>
                  <w:lang w:val="en-US" w:eastAsia="zh-TW"/>
                </w:rPr>
                <w:t xml:space="preserve"> </w:t>
              </w:r>
              <w:r w:rsidRPr="006C3513">
                <w:rPr>
                  <w:rFonts w:eastAsia="PMingLiU"/>
                  <w:sz w:val="18"/>
                  <w:szCs w:val="18"/>
                  <w:lang w:val="en-US" w:eastAsia="zh-TW"/>
                </w:rPr>
                <w:t>whether</w:t>
              </w:r>
              <w:r w:rsidRPr="006C3513">
                <w:rPr>
                  <w:rFonts w:eastAsia="PMingLiU"/>
                  <w:spacing w:val="-9"/>
                  <w:sz w:val="18"/>
                  <w:szCs w:val="18"/>
                  <w:lang w:val="en-US" w:eastAsia="zh-TW"/>
                </w:rPr>
                <w:t xml:space="preserve"> </w:t>
              </w:r>
              <w:r w:rsidRPr="006C3513">
                <w:rPr>
                  <w:rFonts w:eastAsia="PMingLiU"/>
                  <w:sz w:val="18"/>
                  <w:szCs w:val="18"/>
                  <w:lang w:val="en-US" w:eastAsia="zh-TW"/>
                </w:rPr>
                <w:t>or</w:t>
              </w:r>
              <w:r w:rsidRPr="006C3513">
                <w:rPr>
                  <w:rFonts w:eastAsia="PMingLiU"/>
                  <w:spacing w:val="-10"/>
                  <w:sz w:val="18"/>
                  <w:szCs w:val="18"/>
                  <w:lang w:val="en-US" w:eastAsia="zh-TW"/>
                </w:rPr>
                <w:t xml:space="preserve"> </w:t>
              </w:r>
              <w:r w:rsidRPr="006C3513">
                <w:rPr>
                  <w:rFonts w:eastAsia="PMingLiU"/>
                  <w:sz w:val="18"/>
                  <w:szCs w:val="18"/>
                  <w:lang w:val="en-US" w:eastAsia="zh-TW"/>
                </w:rPr>
                <w:t>not</w:t>
              </w:r>
              <w:r w:rsidRPr="006C3513">
                <w:rPr>
                  <w:rFonts w:eastAsia="PMingLiU"/>
                  <w:spacing w:val="-9"/>
                  <w:sz w:val="18"/>
                  <w:szCs w:val="18"/>
                  <w:lang w:val="en-US" w:eastAsia="zh-TW"/>
                </w:rPr>
                <w:t xml:space="preserve"> </w:t>
              </w:r>
              <w:r>
                <w:rPr>
                  <w:rFonts w:ascii="Arial" w:eastAsia="PMingLiU" w:hAnsi="Arial" w:cs="Arial"/>
                  <w:sz w:val="16"/>
                  <w:szCs w:val="16"/>
                  <w:lang w:val="en-US" w:eastAsia="zh-TW"/>
                </w:rPr>
                <w:t>EDP robust individually addressed Beamforming/CSI/CQI frame</w:t>
              </w:r>
              <w:r w:rsidRPr="006C3513">
                <w:rPr>
                  <w:rFonts w:eastAsia="PMingLiU"/>
                  <w:sz w:val="18"/>
                  <w:szCs w:val="18"/>
                  <w:lang w:val="en-US" w:eastAsia="zh-TW"/>
                </w:rPr>
                <w:t xml:space="preserve"> </w:t>
              </w:r>
              <w:r>
                <w:rPr>
                  <w:rFonts w:eastAsia="PMingLiU"/>
                  <w:sz w:val="18"/>
                  <w:szCs w:val="18"/>
                  <w:lang w:val="en-US" w:eastAsia="zh-TW"/>
                </w:rPr>
                <w:t xml:space="preserve">transmission </w:t>
              </w:r>
              <w:r w:rsidRPr="006C3513">
                <w:rPr>
                  <w:rFonts w:eastAsia="PMingLiU"/>
                  <w:sz w:val="18"/>
                  <w:szCs w:val="18"/>
                  <w:lang w:val="en-US" w:eastAsia="zh-TW"/>
                </w:rPr>
                <w:t>is supported.</w:t>
              </w:r>
            </w:ins>
          </w:p>
        </w:tc>
        <w:tc>
          <w:tcPr>
            <w:tcW w:w="3601" w:type="dxa"/>
            <w:tcBorders>
              <w:top w:val="single" w:sz="12" w:space="0" w:color="000000"/>
              <w:left w:val="single" w:sz="4" w:space="0" w:color="000000"/>
              <w:bottom w:val="single" w:sz="12" w:space="0" w:color="000000"/>
              <w:right w:val="single" w:sz="12" w:space="0" w:color="000000"/>
            </w:tcBorders>
          </w:tcPr>
          <w:p w14:paraId="17D6FD3A" w14:textId="77777777" w:rsidR="004F51B0" w:rsidRPr="006C3513" w:rsidRDefault="004F51B0" w:rsidP="008B3EE8">
            <w:pPr>
              <w:widowControl w:val="0"/>
              <w:kinsoku w:val="0"/>
              <w:overflowPunct w:val="0"/>
              <w:autoSpaceDE w:val="0"/>
              <w:autoSpaceDN w:val="0"/>
              <w:adjustRightInd w:val="0"/>
              <w:spacing w:before="41" w:line="232" w:lineRule="auto"/>
              <w:ind w:left="117"/>
              <w:rPr>
                <w:ins w:id="95" w:author="Huang, Po-kai" w:date="2023-01-11T17:51:00Z"/>
                <w:rFonts w:eastAsia="PMingLiU"/>
                <w:color w:val="000000"/>
                <w:sz w:val="18"/>
                <w:szCs w:val="18"/>
                <w:lang w:val="en-US" w:eastAsia="zh-TW"/>
              </w:rPr>
            </w:pPr>
            <w:ins w:id="96" w:author="Huang, Po-kai" w:date="2023-01-11T17:51:00Z">
              <w:r w:rsidRPr="006C3513">
                <w:rPr>
                  <w:rFonts w:eastAsia="PMingLiU"/>
                  <w:color w:val="000000"/>
                  <w:sz w:val="18"/>
                  <w:szCs w:val="18"/>
                  <w:lang w:val="en-US" w:eastAsia="zh-TW"/>
                </w:rPr>
                <w:t>Set to 1 if dot11E</w:t>
              </w:r>
              <w:r>
                <w:rPr>
                  <w:rFonts w:eastAsia="PMingLiU"/>
                  <w:color w:val="000000"/>
                  <w:sz w:val="18"/>
                  <w:szCs w:val="18"/>
                  <w:lang w:val="en-US" w:eastAsia="zh-TW"/>
                </w:rPr>
                <w:t>DPRobustIndividuallyAddressedBeamformingCSICQIFrameTx</w:t>
              </w:r>
              <w:r w:rsidRPr="006C3513">
                <w:rPr>
                  <w:rFonts w:eastAsia="PMingLiU"/>
                  <w:color w:val="000000"/>
                  <w:sz w:val="18"/>
                  <w:szCs w:val="18"/>
                  <w:lang w:val="en-US" w:eastAsia="zh-TW"/>
                </w:rPr>
                <w:t>Activated</w:t>
              </w:r>
              <w:r w:rsidRPr="006C3513">
                <w:rPr>
                  <w:rFonts w:eastAsia="PMingLiU"/>
                  <w:color w:val="000000"/>
                  <w:spacing w:val="-5"/>
                  <w:sz w:val="18"/>
                  <w:szCs w:val="18"/>
                  <w:lang w:val="en-US" w:eastAsia="zh-TW"/>
                </w:rPr>
                <w:t xml:space="preserve"> </w:t>
              </w:r>
              <w:r w:rsidRPr="006C3513">
                <w:rPr>
                  <w:rFonts w:eastAsia="PMingLiU"/>
                  <w:color w:val="000000"/>
                  <w:sz w:val="18"/>
                  <w:szCs w:val="18"/>
                  <w:lang w:val="en-US" w:eastAsia="zh-TW"/>
                </w:rPr>
                <w:t>is</w:t>
              </w:r>
              <w:r w:rsidRPr="006C3513">
                <w:rPr>
                  <w:rFonts w:eastAsia="PMingLiU"/>
                  <w:color w:val="000000"/>
                  <w:spacing w:val="-6"/>
                  <w:sz w:val="18"/>
                  <w:szCs w:val="18"/>
                  <w:lang w:val="en-US" w:eastAsia="zh-TW"/>
                </w:rPr>
                <w:t xml:space="preserve"> </w:t>
              </w:r>
              <w:r w:rsidRPr="006C3513">
                <w:rPr>
                  <w:rFonts w:eastAsia="PMingLiU"/>
                  <w:color w:val="000000"/>
                  <w:sz w:val="18"/>
                  <w:szCs w:val="18"/>
                  <w:lang w:val="en-US" w:eastAsia="zh-TW"/>
                </w:rPr>
                <w:t>true.</w:t>
              </w:r>
            </w:ins>
          </w:p>
          <w:p w14:paraId="2DBD68BF" w14:textId="77777777" w:rsidR="004F51B0" w:rsidRPr="006C3513" w:rsidRDefault="004F51B0" w:rsidP="008B3EE8">
            <w:pPr>
              <w:widowControl w:val="0"/>
              <w:kinsoku w:val="0"/>
              <w:overflowPunct w:val="0"/>
              <w:autoSpaceDE w:val="0"/>
              <w:autoSpaceDN w:val="0"/>
              <w:adjustRightInd w:val="0"/>
              <w:spacing w:before="41" w:line="232" w:lineRule="auto"/>
              <w:ind w:left="117"/>
              <w:rPr>
                <w:ins w:id="97" w:author="Huang, Po-kai" w:date="2023-01-11T17:51:00Z"/>
                <w:rFonts w:eastAsia="PMingLiU"/>
                <w:color w:val="208A20"/>
                <w:sz w:val="18"/>
                <w:szCs w:val="18"/>
                <w:u w:val="single"/>
                <w:lang w:val="en-US" w:eastAsia="zh-TW"/>
              </w:rPr>
            </w:pPr>
            <w:ins w:id="98" w:author="Huang, Po-kai" w:date="2023-01-11T17:51:00Z">
              <w:r w:rsidRPr="006C3513">
                <w:rPr>
                  <w:rFonts w:eastAsia="PMingLiU"/>
                  <w:sz w:val="18"/>
                  <w:szCs w:val="18"/>
                  <w:lang w:val="en-US" w:eastAsia="zh-TW"/>
                </w:rPr>
                <w:t>Set</w:t>
              </w:r>
              <w:r w:rsidRPr="006C3513">
                <w:rPr>
                  <w:rFonts w:eastAsia="PMingLiU"/>
                  <w:spacing w:val="-1"/>
                  <w:sz w:val="18"/>
                  <w:szCs w:val="18"/>
                  <w:lang w:val="en-US" w:eastAsia="zh-TW"/>
                </w:rPr>
                <w:t xml:space="preserve"> </w:t>
              </w:r>
              <w:r w:rsidRPr="006C3513">
                <w:rPr>
                  <w:rFonts w:eastAsia="PMingLiU"/>
                  <w:sz w:val="18"/>
                  <w:szCs w:val="18"/>
                  <w:lang w:val="en-US" w:eastAsia="zh-TW"/>
                </w:rPr>
                <w:t>to</w:t>
              </w:r>
              <w:r w:rsidRPr="006C3513">
                <w:rPr>
                  <w:rFonts w:eastAsia="PMingLiU"/>
                  <w:spacing w:val="-2"/>
                  <w:sz w:val="18"/>
                  <w:szCs w:val="18"/>
                  <w:lang w:val="en-US" w:eastAsia="zh-TW"/>
                </w:rPr>
                <w:t xml:space="preserve"> </w:t>
              </w:r>
              <w:r w:rsidRPr="006C3513">
                <w:rPr>
                  <w:rFonts w:eastAsia="PMingLiU"/>
                  <w:sz w:val="18"/>
                  <w:szCs w:val="18"/>
                  <w:lang w:val="en-US" w:eastAsia="zh-TW"/>
                </w:rPr>
                <w:t>0</w:t>
              </w:r>
              <w:r w:rsidRPr="006C3513">
                <w:rPr>
                  <w:rFonts w:eastAsia="PMingLiU"/>
                  <w:spacing w:val="-1"/>
                  <w:sz w:val="18"/>
                  <w:szCs w:val="18"/>
                  <w:lang w:val="en-US" w:eastAsia="zh-TW"/>
                </w:rPr>
                <w:t xml:space="preserve"> </w:t>
              </w:r>
              <w:r w:rsidRPr="006C3513">
                <w:rPr>
                  <w:rFonts w:eastAsia="PMingLiU"/>
                  <w:spacing w:val="-2"/>
                  <w:sz w:val="18"/>
                  <w:szCs w:val="18"/>
                  <w:lang w:val="en-US" w:eastAsia="zh-TW"/>
                </w:rPr>
                <w:t>otherwise.</w:t>
              </w:r>
            </w:ins>
          </w:p>
        </w:tc>
      </w:tr>
      <w:tr w:rsidR="004F51B0" w:rsidRPr="006C3513" w14:paraId="40C03CE0" w14:textId="77777777" w:rsidTr="008B3EE8">
        <w:trPr>
          <w:trHeight w:val="909"/>
          <w:ins w:id="99" w:author="Huang, Po-kai" w:date="2023-01-11T17:51:00Z"/>
        </w:trPr>
        <w:tc>
          <w:tcPr>
            <w:tcW w:w="1823" w:type="dxa"/>
            <w:tcBorders>
              <w:top w:val="single" w:sz="12" w:space="0" w:color="000000"/>
              <w:left w:val="single" w:sz="12" w:space="0" w:color="000000"/>
              <w:bottom w:val="single" w:sz="4" w:space="0" w:color="000000"/>
              <w:right w:val="single" w:sz="4" w:space="0" w:color="000000"/>
            </w:tcBorders>
          </w:tcPr>
          <w:p w14:paraId="7702F21A" w14:textId="77777777" w:rsidR="004F51B0" w:rsidRDefault="004F51B0" w:rsidP="008B3EE8">
            <w:pPr>
              <w:widowControl w:val="0"/>
              <w:kinsoku w:val="0"/>
              <w:overflowPunct w:val="0"/>
              <w:autoSpaceDE w:val="0"/>
              <w:autoSpaceDN w:val="0"/>
              <w:adjustRightInd w:val="0"/>
              <w:spacing w:before="41" w:line="232" w:lineRule="auto"/>
              <w:ind w:left="116" w:right="113"/>
              <w:rPr>
                <w:ins w:id="100" w:author="Huang, Po-kai" w:date="2023-01-11T17:51:00Z"/>
                <w:rFonts w:ascii="Arial" w:eastAsia="PMingLiU" w:hAnsi="Arial" w:cs="Arial"/>
                <w:sz w:val="16"/>
                <w:szCs w:val="16"/>
                <w:lang w:val="en-US" w:eastAsia="zh-TW"/>
              </w:rPr>
            </w:pPr>
            <w:ins w:id="101" w:author="Huang, Po-kai" w:date="2023-01-11T17:51:00Z">
              <w:r>
                <w:rPr>
                  <w:rFonts w:ascii="Arial" w:eastAsia="PMingLiU" w:hAnsi="Arial" w:cs="Arial"/>
                  <w:sz w:val="16"/>
                  <w:szCs w:val="16"/>
                  <w:lang w:val="en-US" w:eastAsia="zh-TW"/>
                </w:rPr>
                <w:t>EDP Robust Individually Addressed Beamforming/CSI/CQI Frame Rx</w:t>
              </w:r>
              <w:r w:rsidRPr="003D6C2F">
                <w:rPr>
                  <w:rFonts w:ascii="Arial" w:eastAsia="PMingLiU" w:hAnsi="Arial" w:cs="Arial"/>
                  <w:spacing w:val="-2"/>
                  <w:sz w:val="16"/>
                  <w:szCs w:val="16"/>
                  <w:lang w:val="en-US" w:eastAsia="zh-TW"/>
                </w:rPr>
                <w:t xml:space="preserve"> Support</w:t>
              </w:r>
            </w:ins>
          </w:p>
        </w:tc>
        <w:tc>
          <w:tcPr>
            <w:tcW w:w="3000" w:type="dxa"/>
            <w:tcBorders>
              <w:top w:val="single" w:sz="12" w:space="0" w:color="000000"/>
              <w:left w:val="single" w:sz="4" w:space="0" w:color="000000"/>
              <w:bottom w:val="single" w:sz="4" w:space="0" w:color="000000"/>
              <w:right w:val="single" w:sz="4" w:space="0" w:color="000000"/>
            </w:tcBorders>
          </w:tcPr>
          <w:p w14:paraId="470ED8F0" w14:textId="77777777" w:rsidR="004F51B0" w:rsidRPr="006C3513" w:rsidRDefault="004F51B0" w:rsidP="008B3EE8">
            <w:pPr>
              <w:widowControl w:val="0"/>
              <w:kinsoku w:val="0"/>
              <w:overflowPunct w:val="0"/>
              <w:autoSpaceDE w:val="0"/>
              <w:autoSpaceDN w:val="0"/>
              <w:adjustRightInd w:val="0"/>
              <w:spacing w:before="41" w:line="232" w:lineRule="auto"/>
              <w:ind w:left="127" w:right="134"/>
              <w:rPr>
                <w:ins w:id="102" w:author="Huang, Po-kai" w:date="2023-01-11T17:51:00Z"/>
                <w:rFonts w:eastAsia="PMingLiU"/>
                <w:sz w:val="18"/>
                <w:szCs w:val="18"/>
                <w:lang w:val="en-US" w:eastAsia="zh-TW"/>
              </w:rPr>
            </w:pPr>
            <w:ins w:id="103" w:author="Huang, Po-kai" w:date="2023-01-11T17:51:00Z">
              <w:r w:rsidRPr="006C3513">
                <w:rPr>
                  <w:rFonts w:eastAsia="PMingLiU"/>
                  <w:sz w:val="18"/>
                  <w:szCs w:val="18"/>
                  <w:lang w:val="en-US" w:eastAsia="zh-TW"/>
                </w:rPr>
                <w:t>Indicates</w:t>
              </w:r>
              <w:r w:rsidRPr="006C3513">
                <w:rPr>
                  <w:rFonts w:eastAsia="PMingLiU"/>
                  <w:spacing w:val="-9"/>
                  <w:sz w:val="18"/>
                  <w:szCs w:val="18"/>
                  <w:lang w:val="en-US" w:eastAsia="zh-TW"/>
                </w:rPr>
                <w:t xml:space="preserve"> </w:t>
              </w:r>
              <w:r w:rsidRPr="006C3513">
                <w:rPr>
                  <w:rFonts w:eastAsia="PMingLiU"/>
                  <w:sz w:val="18"/>
                  <w:szCs w:val="18"/>
                  <w:lang w:val="en-US" w:eastAsia="zh-TW"/>
                </w:rPr>
                <w:t>whether</w:t>
              </w:r>
              <w:r w:rsidRPr="006C3513">
                <w:rPr>
                  <w:rFonts w:eastAsia="PMingLiU"/>
                  <w:spacing w:val="-9"/>
                  <w:sz w:val="18"/>
                  <w:szCs w:val="18"/>
                  <w:lang w:val="en-US" w:eastAsia="zh-TW"/>
                </w:rPr>
                <w:t xml:space="preserve"> </w:t>
              </w:r>
              <w:r w:rsidRPr="006C3513">
                <w:rPr>
                  <w:rFonts w:eastAsia="PMingLiU"/>
                  <w:sz w:val="18"/>
                  <w:szCs w:val="18"/>
                  <w:lang w:val="en-US" w:eastAsia="zh-TW"/>
                </w:rPr>
                <w:t>or</w:t>
              </w:r>
              <w:r w:rsidRPr="006C3513">
                <w:rPr>
                  <w:rFonts w:eastAsia="PMingLiU"/>
                  <w:spacing w:val="-10"/>
                  <w:sz w:val="18"/>
                  <w:szCs w:val="18"/>
                  <w:lang w:val="en-US" w:eastAsia="zh-TW"/>
                </w:rPr>
                <w:t xml:space="preserve"> </w:t>
              </w:r>
              <w:r w:rsidRPr="006C3513">
                <w:rPr>
                  <w:rFonts w:eastAsia="PMingLiU"/>
                  <w:sz w:val="18"/>
                  <w:szCs w:val="18"/>
                  <w:lang w:val="en-US" w:eastAsia="zh-TW"/>
                </w:rPr>
                <w:t>not</w:t>
              </w:r>
              <w:r w:rsidRPr="006C3513">
                <w:rPr>
                  <w:rFonts w:eastAsia="PMingLiU"/>
                  <w:spacing w:val="-9"/>
                  <w:sz w:val="18"/>
                  <w:szCs w:val="18"/>
                  <w:lang w:val="en-US" w:eastAsia="zh-TW"/>
                </w:rPr>
                <w:t xml:space="preserve"> </w:t>
              </w:r>
              <w:r>
                <w:rPr>
                  <w:rFonts w:ascii="Arial" w:eastAsia="PMingLiU" w:hAnsi="Arial" w:cs="Arial"/>
                  <w:sz w:val="16"/>
                  <w:szCs w:val="16"/>
                  <w:lang w:val="en-US" w:eastAsia="zh-TW"/>
                </w:rPr>
                <w:t>EDP robust individually addressed Beamforming/CSI/CQI frame</w:t>
              </w:r>
              <w:r w:rsidRPr="006C3513">
                <w:rPr>
                  <w:rFonts w:eastAsia="PMingLiU"/>
                  <w:sz w:val="18"/>
                  <w:szCs w:val="18"/>
                  <w:lang w:val="en-US" w:eastAsia="zh-TW"/>
                </w:rPr>
                <w:t xml:space="preserve"> </w:t>
              </w:r>
              <w:r>
                <w:rPr>
                  <w:rFonts w:eastAsia="PMingLiU"/>
                  <w:sz w:val="18"/>
                  <w:szCs w:val="18"/>
                  <w:lang w:val="en-US" w:eastAsia="zh-TW"/>
                </w:rPr>
                <w:t xml:space="preserve">reception </w:t>
              </w:r>
              <w:r w:rsidRPr="006C3513">
                <w:rPr>
                  <w:rFonts w:eastAsia="PMingLiU"/>
                  <w:sz w:val="18"/>
                  <w:szCs w:val="18"/>
                  <w:lang w:val="en-US" w:eastAsia="zh-TW"/>
                </w:rPr>
                <w:t>is supported.</w:t>
              </w:r>
            </w:ins>
          </w:p>
        </w:tc>
        <w:tc>
          <w:tcPr>
            <w:tcW w:w="3601" w:type="dxa"/>
            <w:tcBorders>
              <w:top w:val="single" w:sz="12" w:space="0" w:color="000000"/>
              <w:left w:val="single" w:sz="4" w:space="0" w:color="000000"/>
              <w:bottom w:val="single" w:sz="4" w:space="0" w:color="000000"/>
              <w:right w:val="single" w:sz="12" w:space="0" w:color="000000"/>
            </w:tcBorders>
          </w:tcPr>
          <w:p w14:paraId="1FA55504" w14:textId="77777777" w:rsidR="004F51B0" w:rsidRPr="006C3513" w:rsidRDefault="004F51B0" w:rsidP="008B3EE8">
            <w:pPr>
              <w:widowControl w:val="0"/>
              <w:kinsoku w:val="0"/>
              <w:overflowPunct w:val="0"/>
              <w:autoSpaceDE w:val="0"/>
              <w:autoSpaceDN w:val="0"/>
              <w:adjustRightInd w:val="0"/>
              <w:spacing w:before="41" w:line="232" w:lineRule="auto"/>
              <w:ind w:left="117"/>
              <w:rPr>
                <w:ins w:id="104" w:author="Huang, Po-kai" w:date="2023-01-11T17:51:00Z"/>
                <w:rFonts w:eastAsia="PMingLiU"/>
                <w:color w:val="000000"/>
                <w:sz w:val="18"/>
                <w:szCs w:val="18"/>
                <w:lang w:val="en-US" w:eastAsia="zh-TW"/>
              </w:rPr>
            </w:pPr>
            <w:ins w:id="105" w:author="Huang, Po-kai" w:date="2023-01-11T17:51:00Z">
              <w:r w:rsidRPr="006C3513">
                <w:rPr>
                  <w:rFonts w:eastAsia="PMingLiU"/>
                  <w:color w:val="000000"/>
                  <w:sz w:val="18"/>
                  <w:szCs w:val="18"/>
                  <w:lang w:val="en-US" w:eastAsia="zh-TW"/>
                </w:rPr>
                <w:t>Set to 1 if dot11E</w:t>
              </w:r>
              <w:r>
                <w:rPr>
                  <w:rFonts w:eastAsia="PMingLiU"/>
                  <w:color w:val="000000"/>
                  <w:sz w:val="18"/>
                  <w:szCs w:val="18"/>
                  <w:lang w:val="en-US" w:eastAsia="zh-TW"/>
                </w:rPr>
                <w:t>DPRobustIndividuallyAddressedBeamformingCSICQIFrameRx</w:t>
              </w:r>
              <w:r w:rsidRPr="006C3513">
                <w:rPr>
                  <w:rFonts w:eastAsia="PMingLiU"/>
                  <w:color w:val="000000"/>
                  <w:sz w:val="18"/>
                  <w:szCs w:val="18"/>
                  <w:lang w:val="en-US" w:eastAsia="zh-TW"/>
                </w:rPr>
                <w:t>Activated</w:t>
              </w:r>
              <w:r w:rsidRPr="006C3513">
                <w:rPr>
                  <w:rFonts w:eastAsia="PMingLiU"/>
                  <w:color w:val="000000"/>
                  <w:spacing w:val="-5"/>
                  <w:sz w:val="18"/>
                  <w:szCs w:val="18"/>
                  <w:lang w:val="en-US" w:eastAsia="zh-TW"/>
                </w:rPr>
                <w:t xml:space="preserve"> </w:t>
              </w:r>
              <w:r w:rsidRPr="006C3513">
                <w:rPr>
                  <w:rFonts w:eastAsia="PMingLiU"/>
                  <w:color w:val="000000"/>
                  <w:sz w:val="18"/>
                  <w:szCs w:val="18"/>
                  <w:lang w:val="en-US" w:eastAsia="zh-TW"/>
                </w:rPr>
                <w:t>is</w:t>
              </w:r>
              <w:r w:rsidRPr="006C3513">
                <w:rPr>
                  <w:rFonts w:eastAsia="PMingLiU"/>
                  <w:color w:val="000000"/>
                  <w:spacing w:val="-6"/>
                  <w:sz w:val="18"/>
                  <w:szCs w:val="18"/>
                  <w:lang w:val="en-US" w:eastAsia="zh-TW"/>
                </w:rPr>
                <w:t xml:space="preserve"> </w:t>
              </w:r>
              <w:r w:rsidRPr="006C3513">
                <w:rPr>
                  <w:rFonts w:eastAsia="PMingLiU"/>
                  <w:color w:val="000000"/>
                  <w:sz w:val="18"/>
                  <w:szCs w:val="18"/>
                  <w:lang w:val="en-US" w:eastAsia="zh-TW"/>
                </w:rPr>
                <w:t>true.</w:t>
              </w:r>
            </w:ins>
          </w:p>
          <w:p w14:paraId="24BB4E86" w14:textId="77777777" w:rsidR="004F51B0" w:rsidRPr="006C3513" w:rsidRDefault="004F51B0" w:rsidP="008B3EE8">
            <w:pPr>
              <w:widowControl w:val="0"/>
              <w:kinsoku w:val="0"/>
              <w:overflowPunct w:val="0"/>
              <w:autoSpaceDE w:val="0"/>
              <w:autoSpaceDN w:val="0"/>
              <w:adjustRightInd w:val="0"/>
              <w:spacing w:before="41" w:line="232" w:lineRule="auto"/>
              <w:ind w:left="117"/>
              <w:rPr>
                <w:ins w:id="106" w:author="Huang, Po-kai" w:date="2023-01-11T17:51:00Z"/>
                <w:rFonts w:eastAsia="PMingLiU"/>
                <w:color w:val="208A20"/>
                <w:sz w:val="18"/>
                <w:szCs w:val="18"/>
                <w:u w:val="single"/>
                <w:lang w:val="en-US" w:eastAsia="zh-TW"/>
              </w:rPr>
            </w:pPr>
            <w:ins w:id="107" w:author="Huang, Po-kai" w:date="2023-01-11T17:51:00Z">
              <w:r w:rsidRPr="006C3513">
                <w:rPr>
                  <w:rFonts w:eastAsia="PMingLiU"/>
                  <w:sz w:val="18"/>
                  <w:szCs w:val="18"/>
                  <w:lang w:val="en-US" w:eastAsia="zh-TW"/>
                </w:rPr>
                <w:t>Set</w:t>
              </w:r>
              <w:r w:rsidRPr="006C3513">
                <w:rPr>
                  <w:rFonts w:eastAsia="PMingLiU"/>
                  <w:spacing w:val="-1"/>
                  <w:sz w:val="18"/>
                  <w:szCs w:val="18"/>
                  <w:lang w:val="en-US" w:eastAsia="zh-TW"/>
                </w:rPr>
                <w:t xml:space="preserve"> </w:t>
              </w:r>
              <w:r w:rsidRPr="006C3513">
                <w:rPr>
                  <w:rFonts w:eastAsia="PMingLiU"/>
                  <w:sz w:val="18"/>
                  <w:szCs w:val="18"/>
                  <w:lang w:val="en-US" w:eastAsia="zh-TW"/>
                </w:rPr>
                <w:t>to</w:t>
              </w:r>
              <w:r w:rsidRPr="006C3513">
                <w:rPr>
                  <w:rFonts w:eastAsia="PMingLiU"/>
                  <w:spacing w:val="-2"/>
                  <w:sz w:val="18"/>
                  <w:szCs w:val="18"/>
                  <w:lang w:val="en-US" w:eastAsia="zh-TW"/>
                </w:rPr>
                <w:t xml:space="preserve"> </w:t>
              </w:r>
              <w:r w:rsidRPr="006C3513">
                <w:rPr>
                  <w:rFonts w:eastAsia="PMingLiU"/>
                  <w:sz w:val="18"/>
                  <w:szCs w:val="18"/>
                  <w:lang w:val="en-US" w:eastAsia="zh-TW"/>
                </w:rPr>
                <w:t>0</w:t>
              </w:r>
              <w:r w:rsidRPr="006C3513">
                <w:rPr>
                  <w:rFonts w:eastAsia="PMingLiU"/>
                  <w:spacing w:val="-1"/>
                  <w:sz w:val="18"/>
                  <w:szCs w:val="18"/>
                  <w:lang w:val="en-US" w:eastAsia="zh-TW"/>
                </w:rPr>
                <w:t xml:space="preserve"> </w:t>
              </w:r>
              <w:r w:rsidRPr="006C3513">
                <w:rPr>
                  <w:rFonts w:eastAsia="PMingLiU"/>
                  <w:spacing w:val="-2"/>
                  <w:sz w:val="18"/>
                  <w:szCs w:val="18"/>
                  <w:lang w:val="en-US" w:eastAsia="zh-TW"/>
                </w:rPr>
                <w:t>otherwise.</w:t>
              </w:r>
            </w:ins>
          </w:p>
        </w:tc>
      </w:tr>
    </w:tbl>
    <w:p w14:paraId="55B9033A" w14:textId="77777777" w:rsidR="004F51B0" w:rsidRDefault="004F51B0" w:rsidP="002269A6">
      <w:pPr>
        <w:pStyle w:val="T"/>
        <w:jc w:val="left"/>
        <w:rPr>
          <w:rFonts w:ascii="Arial-BoldMT" w:eastAsia="Malgun Gothic" w:hAnsi="Arial-BoldMT" w:hint="eastAsia"/>
          <w:b/>
          <w:bCs/>
          <w:w w:val="100"/>
          <w:lang w:val="en-GB" w:eastAsia="en-US"/>
        </w:rPr>
      </w:pPr>
    </w:p>
    <w:p w14:paraId="64ED4087" w14:textId="77777777" w:rsidR="00503016" w:rsidRPr="00503016" w:rsidRDefault="00503016" w:rsidP="0050301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503016">
        <w:rPr>
          <w:rFonts w:eastAsia="PMingLiU"/>
          <w:color w:val="000000"/>
          <w:sz w:val="20"/>
          <w:lang w:val="en-US" w:eastAsia="zh-TW"/>
        </w:rPr>
        <w:t xml:space="preserve">If a STA does not support </w:t>
      </w:r>
      <w:r w:rsidRPr="00503016">
        <w:rPr>
          <w:rFonts w:eastAsia="PMingLiU"/>
          <w:color w:val="000000"/>
          <w:spacing w:val="-2"/>
          <w:sz w:val="20"/>
          <w:lang w:val="en-US" w:eastAsia="zh-TW"/>
        </w:rPr>
        <w:t>(#470)</w:t>
      </w:r>
      <w:r w:rsidRPr="00503016">
        <w:rPr>
          <w:rFonts w:eastAsia="PMingLiU"/>
          <w:color w:val="000000"/>
          <w:sz w:val="20"/>
          <w:lang w:val="en-US" w:eastAsia="zh-TW"/>
        </w:rPr>
        <w:t xml:space="preserve">any of the capabilities defined in the RSNXE, then the RSNXE is not present. </w:t>
      </w:r>
    </w:p>
    <w:p w14:paraId="45692EE0" w14:textId="77777777" w:rsidR="003D6C2F" w:rsidRPr="003D6C2F" w:rsidRDefault="003D6C2F" w:rsidP="008B7B94">
      <w:pPr>
        <w:widowControl w:val="0"/>
        <w:kinsoku w:val="0"/>
        <w:overflowPunct w:val="0"/>
        <w:autoSpaceDE w:val="0"/>
        <w:autoSpaceDN w:val="0"/>
        <w:adjustRightInd w:val="0"/>
        <w:rPr>
          <w:rFonts w:ascii="Arial" w:eastAsia="PMingLiU" w:hAnsi="Arial" w:cs="Arial"/>
          <w:b/>
          <w:bCs/>
          <w:sz w:val="25"/>
          <w:szCs w:val="25"/>
          <w:lang w:val="en-US" w:eastAsia="zh-TW"/>
        </w:rPr>
      </w:pPr>
    </w:p>
    <w:p w14:paraId="320D698E" w14:textId="05146193" w:rsidR="00652F89" w:rsidRPr="00B51950" w:rsidRDefault="00B51950" w:rsidP="005E4C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9840B5">
        <w:rPr>
          <w:rFonts w:eastAsia="Times New Roman"/>
          <w:b/>
          <w:i/>
          <w:color w:val="000000"/>
          <w:sz w:val="20"/>
          <w:lang w:val="en-US"/>
        </w:rPr>
        <w:t xml:space="preserve">Modify </w:t>
      </w:r>
      <w:r>
        <w:rPr>
          <w:rFonts w:eastAsia="Times New Roman"/>
          <w:b/>
          <w:i/>
          <w:color w:val="000000"/>
          <w:sz w:val="20"/>
          <w:lang w:val="en-US"/>
        </w:rPr>
        <w:t>9.4.1.11 Action field as shown below</w:t>
      </w:r>
    </w:p>
    <w:p w14:paraId="29499669" w14:textId="3565F09A" w:rsidR="00FA7E77" w:rsidRPr="00FA7E77" w:rsidRDefault="00FC5FE6" w:rsidP="00FC5FE6">
      <w:pPr>
        <w:widowControl w:val="0"/>
        <w:kinsoku w:val="0"/>
        <w:overflowPunct w:val="0"/>
        <w:autoSpaceDE w:val="0"/>
        <w:autoSpaceDN w:val="0"/>
        <w:adjustRightInd w:val="0"/>
        <w:spacing w:before="157"/>
        <w:rPr>
          <w:rFonts w:ascii="Arial" w:eastAsia="PMingLiU" w:hAnsi="Arial" w:cs="Arial"/>
          <w:b/>
          <w:bCs/>
          <w:spacing w:val="-4"/>
          <w:sz w:val="20"/>
          <w:lang w:val="en-US" w:eastAsia="zh-TW"/>
        </w:rPr>
      </w:pPr>
      <w:r>
        <w:rPr>
          <w:rFonts w:ascii="Arial" w:eastAsia="PMingLiU" w:hAnsi="Arial" w:cs="Arial"/>
          <w:b/>
          <w:bCs/>
          <w:sz w:val="20"/>
          <w:lang w:val="en-US" w:eastAsia="zh-TW"/>
        </w:rPr>
        <w:t>9</w:t>
      </w:r>
      <w:r w:rsidR="00FA7E77" w:rsidRPr="00FA7E77">
        <w:rPr>
          <w:rFonts w:ascii="Arial" w:eastAsia="PMingLiU" w:hAnsi="Arial" w:cs="Arial"/>
          <w:b/>
          <w:bCs/>
          <w:sz w:val="20"/>
          <w:lang w:val="en-US" w:eastAsia="zh-TW"/>
        </w:rPr>
        <w:t>.4.1.11</w:t>
      </w:r>
      <w:r w:rsidR="00FA7E77" w:rsidRPr="00FA7E77">
        <w:rPr>
          <w:rFonts w:ascii="Arial" w:eastAsia="PMingLiU" w:hAnsi="Arial" w:cs="Arial"/>
          <w:b/>
          <w:bCs/>
          <w:spacing w:val="-9"/>
          <w:sz w:val="20"/>
          <w:lang w:val="en-US" w:eastAsia="zh-TW"/>
        </w:rPr>
        <w:t xml:space="preserve"> </w:t>
      </w:r>
      <w:r w:rsidR="00FA7E77" w:rsidRPr="00FA7E77">
        <w:rPr>
          <w:rFonts w:ascii="Arial" w:eastAsia="PMingLiU" w:hAnsi="Arial" w:cs="Arial"/>
          <w:b/>
          <w:bCs/>
          <w:sz w:val="20"/>
          <w:lang w:val="en-US" w:eastAsia="zh-TW"/>
        </w:rPr>
        <w:t>Action</w:t>
      </w:r>
      <w:r w:rsidR="00FA7E77" w:rsidRPr="00FA7E77">
        <w:rPr>
          <w:rFonts w:ascii="Arial" w:eastAsia="PMingLiU" w:hAnsi="Arial" w:cs="Arial"/>
          <w:b/>
          <w:bCs/>
          <w:spacing w:val="-8"/>
          <w:sz w:val="20"/>
          <w:lang w:val="en-US" w:eastAsia="zh-TW"/>
        </w:rPr>
        <w:t xml:space="preserve"> </w:t>
      </w:r>
      <w:r w:rsidR="00FA7E77" w:rsidRPr="00FA7E77">
        <w:rPr>
          <w:rFonts w:ascii="Arial" w:eastAsia="PMingLiU" w:hAnsi="Arial" w:cs="Arial"/>
          <w:b/>
          <w:bCs/>
          <w:spacing w:val="-4"/>
          <w:sz w:val="20"/>
          <w:lang w:val="en-US" w:eastAsia="zh-TW"/>
        </w:rPr>
        <w:t>field</w:t>
      </w:r>
    </w:p>
    <w:p w14:paraId="071BF711" w14:textId="77777777" w:rsidR="00FA7E77" w:rsidRPr="00FA7E77" w:rsidRDefault="00FA7E77" w:rsidP="00FC5FE6">
      <w:pPr>
        <w:widowControl w:val="0"/>
        <w:kinsoku w:val="0"/>
        <w:overflowPunct w:val="0"/>
        <w:autoSpaceDE w:val="0"/>
        <w:autoSpaceDN w:val="0"/>
        <w:adjustRightInd w:val="0"/>
        <w:spacing w:before="1"/>
        <w:rPr>
          <w:rFonts w:ascii="Arial" w:eastAsia="PMingLiU" w:hAnsi="Arial" w:cs="Arial"/>
          <w:b/>
          <w:bCs/>
          <w:sz w:val="21"/>
          <w:szCs w:val="21"/>
          <w:lang w:val="en-US" w:eastAsia="zh-TW"/>
        </w:rPr>
      </w:pPr>
    </w:p>
    <w:p w14:paraId="56E1EE23" w14:textId="77777777" w:rsidR="00FA7E77" w:rsidRPr="00FA7E77" w:rsidRDefault="00FA7E77" w:rsidP="00FC5FE6">
      <w:pPr>
        <w:widowControl w:val="0"/>
        <w:kinsoku w:val="0"/>
        <w:overflowPunct w:val="0"/>
        <w:autoSpaceDE w:val="0"/>
        <w:autoSpaceDN w:val="0"/>
        <w:adjustRightInd w:val="0"/>
        <w:spacing w:line="228" w:lineRule="auto"/>
        <w:ind w:right="999"/>
        <w:outlineLvl w:val="1"/>
        <w:rPr>
          <w:rFonts w:eastAsia="PMingLiU"/>
          <w:color w:val="000000"/>
          <w:sz w:val="20"/>
          <w:lang w:val="en-US" w:eastAsia="zh-TW"/>
        </w:rPr>
      </w:pPr>
      <w:r w:rsidRPr="00FA7E77">
        <w:rPr>
          <w:rFonts w:eastAsia="PMingLiU"/>
          <w:b/>
          <w:bCs/>
          <w:i/>
          <w:iCs/>
          <w:szCs w:val="22"/>
          <w:lang w:val="en-US" w:eastAsia="zh-TW"/>
        </w:rPr>
        <w:t>Insert</w:t>
      </w:r>
      <w:r w:rsidRPr="00FA7E77">
        <w:rPr>
          <w:rFonts w:eastAsia="PMingLiU"/>
          <w:b/>
          <w:bCs/>
          <w:i/>
          <w:iCs/>
          <w:spacing w:val="-3"/>
          <w:szCs w:val="22"/>
          <w:lang w:val="en-US" w:eastAsia="zh-TW"/>
        </w:rPr>
        <w:t xml:space="preserve"> </w:t>
      </w:r>
      <w:r w:rsidRPr="00FA7E77">
        <w:rPr>
          <w:rFonts w:eastAsia="PMingLiU"/>
          <w:b/>
          <w:bCs/>
          <w:i/>
          <w:iCs/>
          <w:szCs w:val="22"/>
          <w:lang w:val="en-US" w:eastAsia="zh-TW"/>
        </w:rPr>
        <w:t>the</w:t>
      </w:r>
      <w:r w:rsidRPr="00FA7E77">
        <w:rPr>
          <w:rFonts w:eastAsia="PMingLiU"/>
          <w:b/>
          <w:bCs/>
          <w:i/>
          <w:iCs/>
          <w:spacing w:val="-2"/>
          <w:szCs w:val="22"/>
          <w:lang w:val="en-US" w:eastAsia="zh-TW"/>
        </w:rPr>
        <w:t xml:space="preserve"> </w:t>
      </w:r>
      <w:r w:rsidRPr="00FA7E77">
        <w:rPr>
          <w:rFonts w:eastAsia="PMingLiU"/>
          <w:b/>
          <w:bCs/>
          <w:i/>
          <w:iCs/>
          <w:szCs w:val="22"/>
          <w:lang w:val="en-US" w:eastAsia="zh-TW"/>
        </w:rPr>
        <w:t>following</w:t>
      </w:r>
      <w:r w:rsidRPr="00FA7E77">
        <w:rPr>
          <w:rFonts w:eastAsia="PMingLiU"/>
          <w:b/>
          <w:bCs/>
          <w:i/>
          <w:iCs/>
          <w:spacing w:val="-2"/>
          <w:szCs w:val="22"/>
          <w:lang w:val="en-US" w:eastAsia="zh-TW"/>
        </w:rPr>
        <w:t xml:space="preserve"> </w:t>
      </w:r>
      <w:r w:rsidRPr="00FA7E77">
        <w:rPr>
          <w:rFonts w:eastAsia="PMingLiU"/>
          <w:b/>
          <w:bCs/>
          <w:i/>
          <w:iCs/>
          <w:szCs w:val="22"/>
          <w:lang w:val="en-US" w:eastAsia="zh-TW"/>
        </w:rPr>
        <w:t>new</w:t>
      </w:r>
      <w:r w:rsidRPr="00FA7E77">
        <w:rPr>
          <w:rFonts w:eastAsia="PMingLiU"/>
          <w:b/>
          <w:bCs/>
          <w:i/>
          <w:iCs/>
          <w:spacing w:val="-2"/>
          <w:szCs w:val="22"/>
          <w:lang w:val="en-US" w:eastAsia="zh-TW"/>
        </w:rPr>
        <w:t xml:space="preserve"> </w:t>
      </w:r>
      <w:r w:rsidRPr="00FA7E77">
        <w:rPr>
          <w:rFonts w:eastAsia="PMingLiU"/>
          <w:b/>
          <w:bCs/>
          <w:i/>
          <w:iCs/>
          <w:szCs w:val="22"/>
          <w:lang w:val="en-US" w:eastAsia="zh-TW"/>
        </w:rPr>
        <w:t>rows</w:t>
      </w:r>
      <w:r w:rsidRPr="00FA7E77">
        <w:rPr>
          <w:rFonts w:eastAsia="PMingLiU"/>
          <w:b/>
          <w:bCs/>
          <w:i/>
          <w:iCs/>
          <w:spacing w:val="-3"/>
          <w:szCs w:val="22"/>
          <w:lang w:val="en-US" w:eastAsia="zh-TW"/>
        </w:rPr>
        <w:t xml:space="preserve"> </w:t>
      </w:r>
      <w:r w:rsidRPr="00FA7E77">
        <w:rPr>
          <w:rFonts w:eastAsia="PMingLiU"/>
          <w:b/>
          <w:bCs/>
          <w:i/>
          <w:iCs/>
          <w:szCs w:val="22"/>
          <w:lang w:val="en-US" w:eastAsia="zh-TW"/>
        </w:rPr>
        <w:t>to</w:t>
      </w:r>
      <w:r w:rsidRPr="00FA7E77">
        <w:rPr>
          <w:rFonts w:eastAsia="PMingLiU"/>
          <w:b/>
          <w:bCs/>
          <w:i/>
          <w:iCs/>
          <w:spacing w:val="-1"/>
          <w:szCs w:val="22"/>
          <w:lang w:val="en-US" w:eastAsia="zh-TW"/>
        </w:rPr>
        <w:t xml:space="preserve"> </w:t>
      </w:r>
      <w:hyperlink w:anchor="bookmark83" w:history="1">
        <w:r w:rsidRPr="00FA7E77">
          <w:rPr>
            <w:rFonts w:eastAsia="PMingLiU"/>
            <w:b/>
            <w:bCs/>
            <w:i/>
            <w:iCs/>
            <w:szCs w:val="22"/>
            <w:lang w:val="en-US" w:eastAsia="zh-TW"/>
          </w:rPr>
          <w:t>Table</w:t>
        </w:r>
        <w:r w:rsidRPr="00FA7E77">
          <w:rPr>
            <w:rFonts w:eastAsia="PMingLiU"/>
            <w:b/>
            <w:bCs/>
            <w:i/>
            <w:iCs/>
            <w:spacing w:val="-3"/>
            <w:szCs w:val="22"/>
            <w:lang w:val="en-US" w:eastAsia="zh-TW"/>
          </w:rPr>
          <w:t xml:space="preserve"> </w:t>
        </w:r>
        <w:r w:rsidRPr="00FA7E77">
          <w:rPr>
            <w:rFonts w:eastAsia="PMingLiU"/>
            <w:b/>
            <w:bCs/>
            <w:i/>
            <w:iCs/>
            <w:szCs w:val="22"/>
            <w:lang w:val="en-US" w:eastAsia="zh-TW"/>
          </w:rPr>
          <w:t>9-79</w:t>
        </w:r>
        <w:r w:rsidRPr="00FA7E77">
          <w:rPr>
            <w:rFonts w:eastAsia="PMingLiU"/>
            <w:b/>
            <w:bCs/>
            <w:i/>
            <w:iCs/>
            <w:spacing w:val="-2"/>
            <w:szCs w:val="22"/>
            <w:lang w:val="en-US" w:eastAsia="zh-TW"/>
          </w:rPr>
          <w:t xml:space="preserve"> </w:t>
        </w:r>
        <w:r w:rsidRPr="00FA7E77">
          <w:rPr>
            <w:rFonts w:eastAsia="PMingLiU"/>
            <w:b/>
            <w:bCs/>
            <w:i/>
            <w:iCs/>
            <w:szCs w:val="22"/>
            <w:lang w:val="en-US" w:eastAsia="zh-TW"/>
          </w:rPr>
          <w:t>(Category</w:t>
        </w:r>
        <w:r w:rsidRPr="00FA7E77">
          <w:rPr>
            <w:rFonts w:eastAsia="PMingLiU"/>
            <w:b/>
            <w:bCs/>
            <w:i/>
            <w:iCs/>
            <w:spacing w:val="-2"/>
            <w:szCs w:val="22"/>
            <w:lang w:val="en-US" w:eastAsia="zh-TW"/>
          </w:rPr>
          <w:t xml:space="preserve"> </w:t>
        </w:r>
        <w:r w:rsidRPr="00FA7E77">
          <w:rPr>
            <w:rFonts w:eastAsia="PMingLiU"/>
            <w:b/>
            <w:bCs/>
            <w:i/>
            <w:iCs/>
            <w:szCs w:val="22"/>
            <w:lang w:val="en-US" w:eastAsia="zh-TW"/>
          </w:rPr>
          <w:t>values)</w:t>
        </w:r>
      </w:hyperlink>
      <w:r w:rsidRPr="00FA7E77">
        <w:rPr>
          <w:rFonts w:eastAsia="PMingLiU"/>
          <w:b/>
          <w:bCs/>
          <w:i/>
          <w:iCs/>
          <w:spacing w:val="-2"/>
          <w:szCs w:val="22"/>
          <w:lang w:val="en-US" w:eastAsia="zh-TW"/>
        </w:rPr>
        <w:t xml:space="preserve"> </w:t>
      </w:r>
      <w:r w:rsidRPr="00FA7E77">
        <w:rPr>
          <w:rFonts w:eastAsia="PMingLiU"/>
          <w:b/>
          <w:bCs/>
          <w:i/>
          <w:iCs/>
          <w:szCs w:val="22"/>
          <w:lang w:val="en-US" w:eastAsia="zh-TW"/>
        </w:rPr>
        <w:t>while</w:t>
      </w:r>
      <w:r w:rsidRPr="00FA7E77">
        <w:rPr>
          <w:rFonts w:eastAsia="PMingLiU"/>
          <w:b/>
          <w:bCs/>
          <w:i/>
          <w:iCs/>
          <w:spacing w:val="-3"/>
          <w:szCs w:val="22"/>
          <w:lang w:val="en-US" w:eastAsia="zh-TW"/>
        </w:rPr>
        <w:t xml:space="preserve"> </w:t>
      </w:r>
      <w:r w:rsidRPr="00FA7E77">
        <w:rPr>
          <w:rFonts w:eastAsia="PMingLiU"/>
          <w:b/>
          <w:bCs/>
          <w:i/>
          <w:iCs/>
          <w:szCs w:val="22"/>
          <w:lang w:val="en-US" w:eastAsia="zh-TW"/>
        </w:rPr>
        <w:t>maintaining</w:t>
      </w:r>
      <w:r w:rsidRPr="00FA7E77">
        <w:rPr>
          <w:rFonts w:eastAsia="PMingLiU"/>
          <w:b/>
          <w:bCs/>
          <w:i/>
          <w:iCs/>
          <w:spacing w:val="-3"/>
          <w:szCs w:val="22"/>
          <w:lang w:val="en-US" w:eastAsia="zh-TW"/>
        </w:rPr>
        <w:t xml:space="preserve"> </w:t>
      </w:r>
      <w:r w:rsidRPr="00FA7E77">
        <w:rPr>
          <w:rFonts w:eastAsia="PMingLiU"/>
          <w:b/>
          <w:bCs/>
          <w:i/>
          <w:iCs/>
          <w:szCs w:val="22"/>
          <w:lang w:val="en-US" w:eastAsia="zh-TW"/>
        </w:rPr>
        <w:t>the</w:t>
      </w:r>
      <w:r w:rsidRPr="00FA7E77">
        <w:rPr>
          <w:rFonts w:eastAsia="PMingLiU"/>
          <w:b/>
          <w:bCs/>
          <w:i/>
          <w:iCs/>
          <w:spacing w:val="-2"/>
          <w:szCs w:val="22"/>
          <w:lang w:val="en-US" w:eastAsia="zh-TW"/>
        </w:rPr>
        <w:t xml:space="preserve"> </w:t>
      </w:r>
      <w:r w:rsidRPr="00FA7E77">
        <w:rPr>
          <w:rFonts w:eastAsia="PMingLiU"/>
          <w:b/>
          <w:bCs/>
          <w:i/>
          <w:iCs/>
          <w:szCs w:val="22"/>
          <w:lang w:val="en-US" w:eastAsia="zh-TW"/>
        </w:rPr>
        <w:t>numerical order and updating the reserved range</w:t>
      </w:r>
      <w:r w:rsidRPr="00FA7E77">
        <w:rPr>
          <w:rFonts w:eastAsia="PMingLiU"/>
          <w:b/>
          <w:bCs/>
          <w:i/>
          <w:iCs/>
          <w:color w:val="208A20"/>
          <w:szCs w:val="22"/>
          <w:u w:val="thick"/>
          <w:lang w:val="en-US" w:eastAsia="zh-TW"/>
        </w:rPr>
        <w:t>(#12432)</w:t>
      </w:r>
      <w:r w:rsidRPr="00FA7E77">
        <w:rPr>
          <w:rFonts w:eastAsia="PMingLiU"/>
          <w:b/>
          <w:bCs/>
          <w:i/>
          <w:iCs/>
          <w:color w:val="000000"/>
          <w:szCs w:val="22"/>
          <w:lang w:val="en-US" w:eastAsia="zh-TW"/>
        </w:rPr>
        <w:t>:</w:t>
      </w:r>
      <w:r w:rsidRPr="00FA7E77">
        <w:rPr>
          <w:rFonts w:eastAsia="PMingLiU"/>
          <w:color w:val="000000"/>
          <w:sz w:val="20"/>
          <w:lang w:val="en-US" w:eastAsia="zh-TW"/>
        </w:rPr>
        <w:t>.</w:t>
      </w:r>
    </w:p>
    <w:p w14:paraId="34799FF0" w14:textId="77777777" w:rsidR="00FA7E77" w:rsidRPr="00FA7E77" w:rsidRDefault="00FA7E77" w:rsidP="00FC5FE6">
      <w:pPr>
        <w:widowControl w:val="0"/>
        <w:kinsoku w:val="0"/>
        <w:overflowPunct w:val="0"/>
        <w:autoSpaceDE w:val="0"/>
        <w:autoSpaceDN w:val="0"/>
        <w:adjustRightInd w:val="0"/>
        <w:rPr>
          <w:rFonts w:eastAsia="PMingLiU"/>
          <w:sz w:val="20"/>
          <w:lang w:val="en-US" w:eastAsia="zh-TW"/>
        </w:rPr>
      </w:pPr>
    </w:p>
    <w:p w14:paraId="38F99141" w14:textId="77777777" w:rsidR="00FA7E77" w:rsidRPr="00FA7E77" w:rsidRDefault="00FA7E77" w:rsidP="00FC5FE6">
      <w:pPr>
        <w:widowControl w:val="0"/>
        <w:kinsoku w:val="0"/>
        <w:overflowPunct w:val="0"/>
        <w:autoSpaceDE w:val="0"/>
        <w:autoSpaceDN w:val="0"/>
        <w:adjustRightInd w:val="0"/>
        <w:spacing w:before="10"/>
        <w:rPr>
          <w:rFonts w:eastAsia="PMingLiU"/>
          <w:sz w:val="18"/>
          <w:szCs w:val="18"/>
          <w:lang w:val="en-US" w:eastAsia="zh-TW"/>
        </w:rPr>
      </w:pPr>
    </w:p>
    <w:p w14:paraId="59464700" w14:textId="77777777" w:rsidR="00FA7E77" w:rsidRPr="00FA7E77" w:rsidRDefault="00FA7E77" w:rsidP="00FC5FE6">
      <w:pPr>
        <w:widowControl w:val="0"/>
        <w:kinsoku w:val="0"/>
        <w:overflowPunct w:val="0"/>
        <w:autoSpaceDE w:val="0"/>
        <w:autoSpaceDN w:val="0"/>
        <w:adjustRightInd w:val="0"/>
        <w:ind w:left="937" w:right="996"/>
        <w:jc w:val="center"/>
        <w:rPr>
          <w:rFonts w:ascii="Arial" w:eastAsia="PMingLiU" w:hAnsi="Arial" w:cs="Arial"/>
          <w:b/>
          <w:bCs/>
          <w:spacing w:val="-2"/>
          <w:sz w:val="20"/>
          <w:lang w:val="en-US" w:eastAsia="zh-TW"/>
        </w:rPr>
      </w:pPr>
      <w:bookmarkStart w:id="108" w:name="_bookmark83"/>
      <w:bookmarkEnd w:id="108"/>
      <w:r w:rsidRPr="00FA7E77">
        <w:rPr>
          <w:rFonts w:ascii="Arial" w:eastAsia="PMingLiU" w:hAnsi="Arial" w:cs="Arial"/>
          <w:b/>
          <w:bCs/>
          <w:sz w:val="20"/>
          <w:lang w:val="en-US" w:eastAsia="zh-TW"/>
        </w:rPr>
        <w:t>Table</w:t>
      </w:r>
      <w:r w:rsidRPr="00FA7E77">
        <w:rPr>
          <w:rFonts w:ascii="Arial" w:eastAsia="PMingLiU" w:hAnsi="Arial" w:cs="Arial"/>
          <w:b/>
          <w:bCs/>
          <w:spacing w:val="-13"/>
          <w:sz w:val="20"/>
          <w:lang w:val="en-US" w:eastAsia="zh-TW"/>
        </w:rPr>
        <w:t xml:space="preserve"> </w:t>
      </w:r>
      <w:r w:rsidRPr="00FA7E77">
        <w:rPr>
          <w:rFonts w:ascii="Arial" w:eastAsia="PMingLiU" w:hAnsi="Arial" w:cs="Arial"/>
          <w:b/>
          <w:bCs/>
          <w:sz w:val="20"/>
          <w:lang w:val="en-US" w:eastAsia="zh-TW"/>
        </w:rPr>
        <w:t>9-79—Category</w:t>
      </w:r>
      <w:r w:rsidRPr="00FA7E77">
        <w:rPr>
          <w:rFonts w:ascii="Arial" w:eastAsia="PMingLiU" w:hAnsi="Arial" w:cs="Arial"/>
          <w:b/>
          <w:bCs/>
          <w:spacing w:val="-12"/>
          <w:sz w:val="20"/>
          <w:lang w:val="en-US" w:eastAsia="zh-TW"/>
        </w:rPr>
        <w:t xml:space="preserve"> </w:t>
      </w:r>
      <w:r w:rsidRPr="00FA7E77">
        <w:rPr>
          <w:rFonts w:ascii="Arial" w:eastAsia="PMingLiU" w:hAnsi="Arial" w:cs="Arial"/>
          <w:b/>
          <w:bCs/>
          <w:spacing w:val="-2"/>
          <w:sz w:val="20"/>
          <w:lang w:val="en-US" w:eastAsia="zh-TW"/>
        </w:rPr>
        <w:t>values</w:t>
      </w:r>
    </w:p>
    <w:p w14:paraId="781EA36A" w14:textId="77777777" w:rsidR="00FA7E77" w:rsidRPr="00FA7E77" w:rsidRDefault="00FA7E77" w:rsidP="00FC5FE6">
      <w:pPr>
        <w:widowControl w:val="0"/>
        <w:kinsoku w:val="0"/>
        <w:overflowPunct w:val="0"/>
        <w:autoSpaceDE w:val="0"/>
        <w:autoSpaceDN w:val="0"/>
        <w:adjustRightInd w:val="0"/>
        <w:spacing w:before="10" w:after="1"/>
        <w:rPr>
          <w:rFonts w:ascii="Arial" w:eastAsia="PMingLiU" w:hAnsi="Arial" w:cs="Arial"/>
          <w:b/>
          <w:bCs/>
          <w:sz w:val="21"/>
          <w:szCs w:val="21"/>
          <w:lang w:val="en-US" w:eastAsia="zh-TW"/>
        </w:rPr>
      </w:pPr>
    </w:p>
    <w:tbl>
      <w:tblPr>
        <w:tblW w:w="0" w:type="auto"/>
        <w:tblInd w:w="1532" w:type="dxa"/>
        <w:tblLayout w:type="fixed"/>
        <w:tblCellMar>
          <w:left w:w="0" w:type="dxa"/>
          <w:right w:w="0" w:type="dxa"/>
        </w:tblCellMar>
        <w:tblLook w:val="0000" w:firstRow="0" w:lastRow="0" w:firstColumn="0" w:lastColumn="0" w:noHBand="0" w:noVBand="0"/>
      </w:tblPr>
      <w:tblGrid>
        <w:gridCol w:w="872"/>
        <w:gridCol w:w="2176"/>
        <w:gridCol w:w="2500"/>
        <w:gridCol w:w="946"/>
        <w:gridCol w:w="1109"/>
      </w:tblGrid>
      <w:tr w:rsidR="00FA7E77" w:rsidRPr="00FA7E77" w14:paraId="77E246B3" w14:textId="77777777" w:rsidTr="00FC5FE6">
        <w:trPr>
          <w:trHeight w:val="780"/>
        </w:trPr>
        <w:tc>
          <w:tcPr>
            <w:tcW w:w="872" w:type="dxa"/>
            <w:tcBorders>
              <w:top w:val="single" w:sz="12" w:space="0" w:color="000000"/>
              <w:left w:val="single" w:sz="12" w:space="0" w:color="000000"/>
              <w:bottom w:val="single" w:sz="12" w:space="0" w:color="000000"/>
              <w:right w:val="single" w:sz="2" w:space="0" w:color="000000"/>
            </w:tcBorders>
          </w:tcPr>
          <w:p w14:paraId="4A70003C" w14:textId="77777777" w:rsidR="00FA7E77" w:rsidRPr="00FA7E77" w:rsidRDefault="00FA7E77" w:rsidP="00FA7E77">
            <w:pPr>
              <w:widowControl w:val="0"/>
              <w:kinsoku w:val="0"/>
              <w:overflowPunct w:val="0"/>
              <w:autoSpaceDE w:val="0"/>
              <w:autoSpaceDN w:val="0"/>
              <w:adjustRightInd w:val="0"/>
              <w:spacing w:before="1"/>
              <w:rPr>
                <w:rFonts w:ascii="Arial" w:eastAsia="PMingLiU" w:hAnsi="Arial" w:cs="Arial"/>
                <w:b/>
                <w:bCs/>
                <w:sz w:val="24"/>
                <w:szCs w:val="24"/>
                <w:lang w:val="en-US" w:eastAsia="zh-TW"/>
              </w:rPr>
            </w:pPr>
          </w:p>
          <w:p w14:paraId="45C5D8D6" w14:textId="77777777" w:rsidR="00FA7E77" w:rsidRPr="00FA7E77" w:rsidRDefault="00FA7E77" w:rsidP="00FA7E77">
            <w:pPr>
              <w:widowControl w:val="0"/>
              <w:kinsoku w:val="0"/>
              <w:overflowPunct w:val="0"/>
              <w:autoSpaceDE w:val="0"/>
              <w:autoSpaceDN w:val="0"/>
              <w:adjustRightInd w:val="0"/>
              <w:ind w:left="227" w:right="203"/>
              <w:jc w:val="center"/>
              <w:rPr>
                <w:rFonts w:eastAsia="PMingLiU"/>
                <w:b/>
                <w:bCs/>
                <w:spacing w:val="-4"/>
                <w:sz w:val="18"/>
                <w:szCs w:val="18"/>
                <w:lang w:val="en-US" w:eastAsia="zh-TW"/>
              </w:rPr>
            </w:pPr>
            <w:r w:rsidRPr="00FA7E77">
              <w:rPr>
                <w:rFonts w:eastAsia="PMingLiU"/>
                <w:b/>
                <w:bCs/>
                <w:spacing w:val="-4"/>
                <w:sz w:val="18"/>
                <w:szCs w:val="18"/>
                <w:lang w:val="en-US" w:eastAsia="zh-TW"/>
              </w:rPr>
              <w:t>Code</w:t>
            </w:r>
          </w:p>
        </w:tc>
        <w:tc>
          <w:tcPr>
            <w:tcW w:w="2176" w:type="dxa"/>
            <w:tcBorders>
              <w:top w:val="single" w:sz="12" w:space="0" w:color="000000"/>
              <w:left w:val="single" w:sz="2" w:space="0" w:color="000000"/>
              <w:bottom w:val="single" w:sz="12" w:space="0" w:color="000000"/>
              <w:right w:val="single" w:sz="2" w:space="0" w:color="000000"/>
            </w:tcBorders>
          </w:tcPr>
          <w:p w14:paraId="521C57D1" w14:textId="77777777" w:rsidR="00FA7E77" w:rsidRPr="00FA7E77" w:rsidRDefault="00FA7E77" w:rsidP="00FA7E77">
            <w:pPr>
              <w:widowControl w:val="0"/>
              <w:kinsoku w:val="0"/>
              <w:overflowPunct w:val="0"/>
              <w:autoSpaceDE w:val="0"/>
              <w:autoSpaceDN w:val="0"/>
              <w:adjustRightInd w:val="0"/>
              <w:spacing w:before="1"/>
              <w:rPr>
                <w:rFonts w:ascii="Arial" w:eastAsia="PMingLiU" w:hAnsi="Arial" w:cs="Arial"/>
                <w:b/>
                <w:bCs/>
                <w:sz w:val="24"/>
                <w:szCs w:val="24"/>
                <w:lang w:val="en-US" w:eastAsia="zh-TW"/>
              </w:rPr>
            </w:pPr>
          </w:p>
          <w:p w14:paraId="2461D11B" w14:textId="77777777" w:rsidR="00FA7E77" w:rsidRPr="00FA7E77" w:rsidRDefault="00FA7E77" w:rsidP="00FA7E77">
            <w:pPr>
              <w:widowControl w:val="0"/>
              <w:kinsoku w:val="0"/>
              <w:overflowPunct w:val="0"/>
              <w:autoSpaceDE w:val="0"/>
              <w:autoSpaceDN w:val="0"/>
              <w:adjustRightInd w:val="0"/>
              <w:ind w:left="744" w:right="721"/>
              <w:jc w:val="center"/>
              <w:rPr>
                <w:rFonts w:eastAsia="PMingLiU"/>
                <w:b/>
                <w:bCs/>
                <w:spacing w:val="-2"/>
                <w:sz w:val="18"/>
                <w:szCs w:val="18"/>
                <w:lang w:val="en-US" w:eastAsia="zh-TW"/>
              </w:rPr>
            </w:pPr>
            <w:r w:rsidRPr="00FA7E77">
              <w:rPr>
                <w:rFonts w:eastAsia="PMingLiU"/>
                <w:b/>
                <w:bCs/>
                <w:spacing w:val="-2"/>
                <w:sz w:val="18"/>
                <w:szCs w:val="18"/>
                <w:lang w:val="en-US" w:eastAsia="zh-TW"/>
              </w:rPr>
              <w:t>Meaning</w:t>
            </w:r>
          </w:p>
        </w:tc>
        <w:tc>
          <w:tcPr>
            <w:tcW w:w="2500" w:type="dxa"/>
            <w:tcBorders>
              <w:top w:val="single" w:sz="12" w:space="0" w:color="000000"/>
              <w:left w:val="single" w:sz="2" w:space="0" w:color="000000"/>
              <w:bottom w:val="single" w:sz="12" w:space="0" w:color="000000"/>
              <w:right w:val="single" w:sz="2" w:space="0" w:color="000000"/>
            </w:tcBorders>
          </w:tcPr>
          <w:p w14:paraId="579FCD07" w14:textId="77777777" w:rsidR="00FA7E77" w:rsidRPr="00FA7E77" w:rsidRDefault="00FA7E77" w:rsidP="00FA7E77">
            <w:pPr>
              <w:widowControl w:val="0"/>
              <w:kinsoku w:val="0"/>
              <w:overflowPunct w:val="0"/>
              <w:autoSpaceDE w:val="0"/>
              <w:autoSpaceDN w:val="0"/>
              <w:adjustRightInd w:val="0"/>
              <w:spacing w:before="1"/>
              <w:rPr>
                <w:rFonts w:ascii="Arial" w:eastAsia="PMingLiU" w:hAnsi="Arial" w:cs="Arial"/>
                <w:b/>
                <w:bCs/>
                <w:sz w:val="24"/>
                <w:szCs w:val="24"/>
                <w:lang w:val="en-US" w:eastAsia="zh-TW"/>
              </w:rPr>
            </w:pPr>
          </w:p>
          <w:p w14:paraId="288965AD" w14:textId="77777777" w:rsidR="00FA7E77" w:rsidRPr="00FA7E77" w:rsidRDefault="00FA7E77" w:rsidP="00FA7E77">
            <w:pPr>
              <w:widowControl w:val="0"/>
              <w:kinsoku w:val="0"/>
              <w:overflowPunct w:val="0"/>
              <w:autoSpaceDE w:val="0"/>
              <w:autoSpaceDN w:val="0"/>
              <w:adjustRightInd w:val="0"/>
              <w:ind w:left="737"/>
              <w:rPr>
                <w:rFonts w:eastAsia="PMingLiU"/>
                <w:b/>
                <w:bCs/>
                <w:spacing w:val="-2"/>
                <w:sz w:val="18"/>
                <w:szCs w:val="18"/>
                <w:lang w:val="en-US" w:eastAsia="zh-TW"/>
              </w:rPr>
            </w:pPr>
            <w:r w:rsidRPr="00FA7E77">
              <w:rPr>
                <w:rFonts w:eastAsia="PMingLiU"/>
                <w:b/>
                <w:bCs/>
                <w:sz w:val="18"/>
                <w:szCs w:val="18"/>
                <w:lang w:val="en-US" w:eastAsia="zh-TW"/>
              </w:rPr>
              <w:t>See</w:t>
            </w:r>
            <w:r w:rsidRPr="00FA7E77">
              <w:rPr>
                <w:rFonts w:eastAsia="PMingLiU"/>
                <w:b/>
                <w:bCs/>
                <w:spacing w:val="-4"/>
                <w:sz w:val="18"/>
                <w:szCs w:val="18"/>
                <w:lang w:val="en-US" w:eastAsia="zh-TW"/>
              </w:rPr>
              <w:t xml:space="preserve"> </w:t>
            </w:r>
            <w:r w:rsidRPr="00FA7E77">
              <w:rPr>
                <w:rFonts w:eastAsia="PMingLiU"/>
                <w:b/>
                <w:bCs/>
                <w:spacing w:val="-2"/>
                <w:sz w:val="18"/>
                <w:szCs w:val="18"/>
                <w:lang w:val="en-US" w:eastAsia="zh-TW"/>
              </w:rPr>
              <w:t>subclause</w:t>
            </w:r>
          </w:p>
        </w:tc>
        <w:tc>
          <w:tcPr>
            <w:tcW w:w="946" w:type="dxa"/>
            <w:tcBorders>
              <w:top w:val="single" w:sz="12" w:space="0" w:color="000000"/>
              <w:left w:val="single" w:sz="2" w:space="0" w:color="000000"/>
              <w:bottom w:val="single" w:sz="12" w:space="0" w:color="000000"/>
              <w:right w:val="single" w:sz="2" w:space="0" w:color="000000"/>
            </w:tcBorders>
          </w:tcPr>
          <w:p w14:paraId="3A0E7969" w14:textId="77777777" w:rsidR="00FA7E77" w:rsidRPr="00FA7E77" w:rsidRDefault="00FA7E77" w:rsidP="00FA7E77">
            <w:pPr>
              <w:widowControl w:val="0"/>
              <w:kinsoku w:val="0"/>
              <w:overflowPunct w:val="0"/>
              <w:autoSpaceDE w:val="0"/>
              <w:autoSpaceDN w:val="0"/>
              <w:adjustRightInd w:val="0"/>
              <w:spacing w:before="1"/>
              <w:rPr>
                <w:rFonts w:ascii="Arial" w:eastAsia="PMingLiU" w:hAnsi="Arial" w:cs="Arial"/>
                <w:b/>
                <w:bCs/>
                <w:sz w:val="24"/>
                <w:szCs w:val="24"/>
                <w:lang w:val="en-US" w:eastAsia="zh-TW"/>
              </w:rPr>
            </w:pPr>
          </w:p>
          <w:p w14:paraId="585489A2" w14:textId="77777777" w:rsidR="00FA7E77" w:rsidRPr="00FA7E77" w:rsidRDefault="00FA7E77" w:rsidP="00FA7E77">
            <w:pPr>
              <w:widowControl w:val="0"/>
              <w:kinsoku w:val="0"/>
              <w:overflowPunct w:val="0"/>
              <w:autoSpaceDE w:val="0"/>
              <w:autoSpaceDN w:val="0"/>
              <w:adjustRightInd w:val="0"/>
              <w:ind w:left="192" w:right="170"/>
              <w:jc w:val="center"/>
              <w:rPr>
                <w:rFonts w:eastAsia="PMingLiU"/>
                <w:b/>
                <w:bCs/>
                <w:spacing w:val="-2"/>
                <w:sz w:val="18"/>
                <w:szCs w:val="18"/>
                <w:lang w:val="en-US" w:eastAsia="zh-TW"/>
              </w:rPr>
            </w:pPr>
            <w:r w:rsidRPr="00FA7E77">
              <w:rPr>
                <w:rFonts w:eastAsia="PMingLiU"/>
                <w:b/>
                <w:bCs/>
                <w:spacing w:val="-2"/>
                <w:sz w:val="18"/>
                <w:szCs w:val="18"/>
                <w:lang w:val="en-US" w:eastAsia="zh-TW"/>
              </w:rPr>
              <w:t>Robust</w:t>
            </w:r>
          </w:p>
        </w:tc>
        <w:tc>
          <w:tcPr>
            <w:tcW w:w="1109" w:type="dxa"/>
            <w:tcBorders>
              <w:top w:val="single" w:sz="12" w:space="0" w:color="000000"/>
              <w:left w:val="single" w:sz="2" w:space="0" w:color="000000"/>
              <w:bottom w:val="single" w:sz="12" w:space="0" w:color="000000"/>
              <w:right w:val="single" w:sz="12" w:space="0" w:color="000000"/>
            </w:tcBorders>
          </w:tcPr>
          <w:p w14:paraId="3E30F98C" w14:textId="77777777" w:rsidR="00FA7E77" w:rsidRPr="00FA7E77" w:rsidRDefault="00FA7E77" w:rsidP="00FA7E77">
            <w:pPr>
              <w:widowControl w:val="0"/>
              <w:kinsoku w:val="0"/>
              <w:overflowPunct w:val="0"/>
              <w:autoSpaceDE w:val="0"/>
              <w:autoSpaceDN w:val="0"/>
              <w:adjustRightInd w:val="0"/>
              <w:spacing w:before="82" w:line="232" w:lineRule="auto"/>
              <w:ind w:left="165" w:right="143" w:hanging="1"/>
              <w:jc w:val="center"/>
              <w:rPr>
                <w:rFonts w:eastAsia="PMingLiU"/>
                <w:b/>
                <w:bCs/>
                <w:spacing w:val="-2"/>
                <w:sz w:val="18"/>
                <w:szCs w:val="18"/>
                <w:lang w:val="en-US" w:eastAsia="zh-TW"/>
              </w:rPr>
            </w:pPr>
            <w:r w:rsidRPr="00FA7E77">
              <w:rPr>
                <w:rFonts w:eastAsia="PMingLiU"/>
                <w:b/>
                <w:bCs/>
                <w:spacing w:val="-2"/>
                <w:sz w:val="18"/>
                <w:szCs w:val="18"/>
                <w:lang w:val="en-US" w:eastAsia="zh-TW"/>
              </w:rPr>
              <w:t>Group addressed privacy</w:t>
            </w:r>
          </w:p>
        </w:tc>
      </w:tr>
      <w:tr w:rsidR="00FA7E77" w:rsidRPr="00FA7E77" w14:paraId="7CD05348" w14:textId="77777777" w:rsidTr="00FC5FE6">
        <w:trPr>
          <w:trHeight w:val="512"/>
        </w:trPr>
        <w:tc>
          <w:tcPr>
            <w:tcW w:w="872" w:type="dxa"/>
            <w:tcBorders>
              <w:top w:val="single" w:sz="12" w:space="0" w:color="000000"/>
              <w:left w:val="single" w:sz="12" w:space="0" w:color="000000"/>
              <w:bottom w:val="single" w:sz="2" w:space="0" w:color="000000"/>
              <w:right w:val="single" w:sz="2" w:space="0" w:color="000000"/>
            </w:tcBorders>
          </w:tcPr>
          <w:p w14:paraId="3EBF2EDF" w14:textId="47E9357C" w:rsidR="00FA7E77" w:rsidRPr="00FA7E77" w:rsidRDefault="00FC5FE6" w:rsidP="00FA7E77">
            <w:pPr>
              <w:widowControl w:val="0"/>
              <w:kinsoku w:val="0"/>
              <w:overflowPunct w:val="0"/>
              <w:autoSpaceDE w:val="0"/>
              <w:autoSpaceDN w:val="0"/>
              <w:adjustRightInd w:val="0"/>
              <w:spacing w:before="37"/>
              <w:ind w:left="227" w:right="202"/>
              <w:jc w:val="center"/>
              <w:rPr>
                <w:rFonts w:eastAsia="PMingLiU"/>
                <w:spacing w:val="-5"/>
                <w:sz w:val="18"/>
                <w:szCs w:val="18"/>
                <w:lang w:val="en-US" w:eastAsia="zh-TW"/>
              </w:rPr>
            </w:pPr>
            <w:r>
              <w:rPr>
                <w:rFonts w:eastAsia="PMingLiU"/>
                <w:spacing w:val="-5"/>
                <w:sz w:val="18"/>
                <w:szCs w:val="18"/>
                <w:lang w:val="en-US" w:eastAsia="zh-TW"/>
              </w:rPr>
              <w:t>&lt;ANA&gt;</w:t>
            </w:r>
          </w:p>
        </w:tc>
        <w:tc>
          <w:tcPr>
            <w:tcW w:w="2176" w:type="dxa"/>
            <w:tcBorders>
              <w:top w:val="single" w:sz="12" w:space="0" w:color="000000"/>
              <w:left w:val="single" w:sz="2" w:space="0" w:color="000000"/>
              <w:bottom w:val="single" w:sz="2" w:space="0" w:color="000000"/>
              <w:right w:val="single" w:sz="2" w:space="0" w:color="000000"/>
            </w:tcBorders>
          </w:tcPr>
          <w:p w14:paraId="477605F1" w14:textId="54F8A2E4" w:rsidR="00FA7E77" w:rsidRPr="00FA7E77" w:rsidRDefault="008E6F84" w:rsidP="00FA7E77">
            <w:pPr>
              <w:widowControl w:val="0"/>
              <w:kinsoku w:val="0"/>
              <w:overflowPunct w:val="0"/>
              <w:autoSpaceDE w:val="0"/>
              <w:autoSpaceDN w:val="0"/>
              <w:adjustRightInd w:val="0"/>
              <w:spacing w:before="37"/>
              <w:ind w:left="129"/>
              <w:rPr>
                <w:rFonts w:eastAsia="PMingLiU"/>
                <w:spacing w:val="-5"/>
                <w:sz w:val="18"/>
                <w:szCs w:val="18"/>
                <w:lang w:val="en-US" w:eastAsia="zh-TW"/>
              </w:rPr>
            </w:pPr>
            <w:r>
              <w:rPr>
                <w:rFonts w:eastAsia="PMingLiU"/>
                <w:spacing w:val="-5"/>
                <w:sz w:val="18"/>
                <w:szCs w:val="18"/>
                <w:lang w:val="en-US" w:eastAsia="zh-TW"/>
              </w:rPr>
              <w:t>Protected HT</w:t>
            </w:r>
          </w:p>
        </w:tc>
        <w:tc>
          <w:tcPr>
            <w:tcW w:w="2500" w:type="dxa"/>
            <w:tcBorders>
              <w:top w:val="single" w:sz="12" w:space="0" w:color="000000"/>
              <w:left w:val="single" w:sz="2" w:space="0" w:color="000000"/>
              <w:bottom w:val="single" w:sz="2" w:space="0" w:color="000000"/>
              <w:right w:val="single" w:sz="2" w:space="0" w:color="000000"/>
            </w:tcBorders>
          </w:tcPr>
          <w:p w14:paraId="15CEBBBB" w14:textId="3FB94592" w:rsidR="00FA7E77" w:rsidRPr="00FA7E77" w:rsidRDefault="00A007E7" w:rsidP="00FA7E77">
            <w:pPr>
              <w:widowControl w:val="0"/>
              <w:kinsoku w:val="0"/>
              <w:overflowPunct w:val="0"/>
              <w:autoSpaceDE w:val="0"/>
              <w:autoSpaceDN w:val="0"/>
              <w:adjustRightInd w:val="0"/>
              <w:spacing w:before="44" w:line="230" w:lineRule="auto"/>
              <w:ind w:left="129" w:right="1"/>
              <w:rPr>
                <w:rFonts w:eastAsia="PMingLiU"/>
                <w:spacing w:val="-2"/>
                <w:sz w:val="18"/>
                <w:szCs w:val="18"/>
                <w:lang w:val="en-US" w:eastAsia="zh-TW"/>
              </w:rPr>
            </w:pPr>
            <w:hyperlink w:anchor="bookmark231" w:history="1">
              <w:r w:rsidR="00FA7E77" w:rsidRPr="00FA7E77">
                <w:rPr>
                  <w:rFonts w:eastAsia="PMingLiU"/>
                  <w:sz w:val="18"/>
                  <w:szCs w:val="18"/>
                  <w:lang w:val="en-US" w:eastAsia="zh-TW"/>
                </w:rPr>
                <w:t>9.6.</w:t>
              </w:r>
              <w:r w:rsidR="008E6F84">
                <w:rPr>
                  <w:rFonts w:eastAsia="PMingLiU"/>
                  <w:sz w:val="18"/>
                  <w:szCs w:val="18"/>
                  <w:lang w:val="en-US" w:eastAsia="zh-TW"/>
                </w:rPr>
                <w:t>xx</w:t>
              </w:r>
              <w:r w:rsidR="00FA7E77" w:rsidRPr="00FA7E77">
                <w:rPr>
                  <w:rFonts w:eastAsia="PMingLiU"/>
                  <w:spacing w:val="-12"/>
                  <w:sz w:val="18"/>
                  <w:szCs w:val="18"/>
                  <w:lang w:val="en-US" w:eastAsia="zh-TW"/>
                </w:rPr>
                <w:t xml:space="preserve"> </w:t>
              </w:r>
              <w:r w:rsidR="00FA7E77" w:rsidRPr="00FA7E77">
                <w:rPr>
                  <w:rFonts w:eastAsia="PMingLiU"/>
                  <w:sz w:val="18"/>
                  <w:szCs w:val="18"/>
                  <w:lang w:val="en-US" w:eastAsia="zh-TW"/>
                </w:rPr>
                <w:t>(</w:t>
              </w:r>
              <w:r w:rsidR="000D00C4">
                <w:rPr>
                  <w:rFonts w:eastAsia="PMingLiU"/>
                  <w:sz w:val="18"/>
                  <w:szCs w:val="18"/>
                  <w:lang w:val="en-US" w:eastAsia="zh-TW"/>
                </w:rPr>
                <w:t xml:space="preserve">Protected </w:t>
              </w:r>
              <w:r w:rsidR="00FA7E77" w:rsidRPr="00FA7E77">
                <w:rPr>
                  <w:rFonts w:eastAsia="PMingLiU"/>
                  <w:sz w:val="18"/>
                  <w:szCs w:val="18"/>
                  <w:lang w:val="en-US" w:eastAsia="zh-TW"/>
                </w:rPr>
                <w:t>HT</w:t>
              </w:r>
              <w:r w:rsidR="00FA7E77" w:rsidRPr="00FA7E77">
                <w:rPr>
                  <w:rFonts w:eastAsia="PMingLiU"/>
                  <w:spacing w:val="-11"/>
                  <w:sz w:val="18"/>
                  <w:szCs w:val="18"/>
                  <w:lang w:val="en-US" w:eastAsia="zh-TW"/>
                </w:rPr>
                <w:t xml:space="preserve"> </w:t>
              </w:r>
              <w:r w:rsidR="00FA7E77" w:rsidRPr="00FA7E77">
                <w:rPr>
                  <w:rFonts w:eastAsia="PMingLiU"/>
                  <w:sz w:val="18"/>
                  <w:szCs w:val="18"/>
                  <w:lang w:val="en-US" w:eastAsia="zh-TW"/>
                </w:rPr>
                <w:t>Action</w:t>
              </w:r>
              <w:r w:rsidR="00FA7E77" w:rsidRPr="00FA7E77">
                <w:rPr>
                  <w:rFonts w:eastAsia="PMingLiU"/>
                  <w:spacing w:val="-11"/>
                  <w:sz w:val="18"/>
                  <w:szCs w:val="18"/>
                  <w:lang w:val="en-US" w:eastAsia="zh-TW"/>
                </w:rPr>
                <w:t xml:space="preserve"> </w:t>
              </w:r>
              <w:r w:rsidR="00FA7E77" w:rsidRPr="00FA7E77">
                <w:rPr>
                  <w:rFonts w:eastAsia="PMingLiU"/>
                  <w:sz w:val="18"/>
                  <w:szCs w:val="18"/>
                  <w:lang w:val="en-US" w:eastAsia="zh-TW"/>
                </w:rPr>
                <w:t>frame</w:t>
              </w:r>
            </w:hyperlink>
            <w:r w:rsidR="00FA7E77" w:rsidRPr="00FA7E77">
              <w:rPr>
                <w:rFonts w:eastAsia="PMingLiU"/>
                <w:sz w:val="18"/>
                <w:szCs w:val="18"/>
                <w:lang w:val="en-US" w:eastAsia="zh-TW"/>
              </w:rPr>
              <w:t xml:space="preserve"> </w:t>
            </w:r>
            <w:hyperlink w:anchor="bookmark231" w:history="1">
              <w:r w:rsidR="00FA7E77" w:rsidRPr="00FA7E77">
                <w:rPr>
                  <w:rFonts w:eastAsia="PMingLiU"/>
                  <w:spacing w:val="-2"/>
                  <w:sz w:val="18"/>
                  <w:szCs w:val="18"/>
                  <w:lang w:val="en-US" w:eastAsia="zh-TW"/>
                </w:rPr>
                <w:t>details)</w:t>
              </w:r>
            </w:hyperlink>
          </w:p>
        </w:tc>
        <w:tc>
          <w:tcPr>
            <w:tcW w:w="946" w:type="dxa"/>
            <w:tcBorders>
              <w:top w:val="single" w:sz="12" w:space="0" w:color="000000"/>
              <w:left w:val="single" w:sz="2" w:space="0" w:color="000000"/>
              <w:bottom w:val="single" w:sz="2" w:space="0" w:color="000000"/>
              <w:right w:val="single" w:sz="2" w:space="0" w:color="000000"/>
            </w:tcBorders>
          </w:tcPr>
          <w:p w14:paraId="3704ABDB" w14:textId="6948DB04" w:rsidR="00FA7E77" w:rsidRPr="00FA7E77" w:rsidRDefault="000D00C4" w:rsidP="00FA7E77">
            <w:pPr>
              <w:widowControl w:val="0"/>
              <w:kinsoku w:val="0"/>
              <w:overflowPunct w:val="0"/>
              <w:autoSpaceDE w:val="0"/>
              <w:autoSpaceDN w:val="0"/>
              <w:adjustRightInd w:val="0"/>
              <w:spacing w:before="37"/>
              <w:ind w:left="191" w:right="170"/>
              <w:jc w:val="center"/>
              <w:rPr>
                <w:rFonts w:eastAsia="PMingLiU"/>
                <w:spacing w:val="-5"/>
                <w:sz w:val="18"/>
                <w:szCs w:val="18"/>
                <w:lang w:val="en-US" w:eastAsia="zh-TW"/>
              </w:rPr>
            </w:pPr>
            <w:r>
              <w:rPr>
                <w:rFonts w:eastAsia="PMingLiU"/>
                <w:spacing w:val="-5"/>
                <w:sz w:val="18"/>
                <w:szCs w:val="18"/>
                <w:lang w:val="en-US" w:eastAsia="zh-TW"/>
              </w:rPr>
              <w:t>Yes</w:t>
            </w:r>
          </w:p>
        </w:tc>
        <w:tc>
          <w:tcPr>
            <w:tcW w:w="1109" w:type="dxa"/>
            <w:tcBorders>
              <w:top w:val="single" w:sz="12" w:space="0" w:color="000000"/>
              <w:left w:val="single" w:sz="2" w:space="0" w:color="000000"/>
              <w:bottom w:val="single" w:sz="2" w:space="0" w:color="000000"/>
              <w:right w:val="single" w:sz="12" w:space="0" w:color="000000"/>
            </w:tcBorders>
          </w:tcPr>
          <w:p w14:paraId="4941CFDE" w14:textId="77777777" w:rsidR="00FA7E77" w:rsidRPr="00FA7E77" w:rsidRDefault="00FA7E77" w:rsidP="00FA7E77">
            <w:pPr>
              <w:widowControl w:val="0"/>
              <w:kinsoku w:val="0"/>
              <w:overflowPunct w:val="0"/>
              <w:autoSpaceDE w:val="0"/>
              <w:autoSpaceDN w:val="0"/>
              <w:adjustRightInd w:val="0"/>
              <w:spacing w:before="37"/>
              <w:ind w:left="430" w:right="410"/>
              <w:jc w:val="center"/>
              <w:rPr>
                <w:rFonts w:eastAsia="PMingLiU"/>
                <w:spacing w:val="-5"/>
                <w:sz w:val="18"/>
                <w:szCs w:val="18"/>
                <w:lang w:val="en-US" w:eastAsia="zh-TW"/>
              </w:rPr>
            </w:pPr>
            <w:r w:rsidRPr="00FA7E77">
              <w:rPr>
                <w:rFonts w:eastAsia="PMingLiU"/>
                <w:spacing w:val="-5"/>
                <w:sz w:val="18"/>
                <w:szCs w:val="18"/>
                <w:lang w:val="en-US" w:eastAsia="zh-TW"/>
              </w:rPr>
              <w:t>No</w:t>
            </w:r>
          </w:p>
        </w:tc>
      </w:tr>
      <w:tr w:rsidR="00FA7E77" w:rsidRPr="00FA7E77" w14:paraId="27853FE6" w14:textId="77777777" w:rsidTr="00FC5FE6">
        <w:trPr>
          <w:trHeight w:val="513"/>
        </w:trPr>
        <w:tc>
          <w:tcPr>
            <w:tcW w:w="872" w:type="dxa"/>
            <w:tcBorders>
              <w:top w:val="single" w:sz="2" w:space="0" w:color="000000"/>
              <w:left w:val="single" w:sz="12" w:space="0" w:color="000000"/>
              <w:bottom w:val="single" w:sz="12" w:space="0" w:color="000000"/>
              <w:right w:val="single" w:sz="2" w:space="0" w:color="000000"/>
            </w:tcBorders>
          </w:tcPr>
          <w:p w14:paraId="5F17F6FA" w14:textId="10580970" w:rsidR="00FA7E77" w:rsidRPr="00FA7E77" w:rsidRDefault="00FC5FE6" w:rsidP="00FA7E77">
            <w:pPr>
              <w:widowControl w:val="0"/>
              <w:kinsoku w:val="0"/>
              <w:overflowPunct w:val="0"/>
              <w:autoSpaceDE w:val="0"/>
              <w:autoSpaceDN w:val="0"/>
              <w:adjustRightInd w:val="0"/>
              <w:spacing w:before="49"/>
              <w:ind w:left="227" w:right="202"/>
              <w:jc w:val="center"/>
              <w:rPr>
                <w:rFonts w:eastAsia="PMingLiU"/>
                <w:spacing w:val="-5"/>
                <w:sz w:val="18"/>
                <w:szCs w:val="18"/>
                <w:lang w:val="en-US" w:eastAsia="zh-TW"/>
              </w:rPr>
            </w:pPr>
            <w:r>
              <w:rPr>
                <w:rFonts w:eastAsia="PMingLiU"/>
                <w:spacing w:val="-5"/>
                <w:sz w:val="18"/>
                <w:szCs w:val="18"/>
                <w:lang w:val="en-US" w:eastAsia="zh-TW"/>
              </w:rPr>
              <w:t>&lt;ANA&gt;</w:t>
            </w:r>
          </w:p>
        </w:tc>
        <w:tc>
          <w:tcPr>
            <w:tcW w:w="2176" w:type="dxa"/>
            <w:tcBorders>
              <w:top w:val="single" w:sz="2" w:space="0" w:color="000000"/>
              <w:left w:val="single" w:sz="2" w:space="0" w:color="000000"/>
              <w:bottom w:val="single" w:sz="12" w:space="0" w:color="000000"/>
              <w:right w:val="single" w:sz="2" w:space="0" w:color="000000"/>
            </w:tcBorders>
          </w:tcPr>
          <w:p w14:paraId="356ABE8C" w14:textId="74A6BAB9" w:rsidR="00FA7E77" w:rsidRPr="00FA7E77" w:rsidRDefault="008E6F84" w:rsidP="00FA7E77">
            <w:pPr>
              <w:widowControl w:val="0"/>
              <w:kinsoku w:val="0"/>
              <w:overflowPunct w:val="0"/>
              <w:autoSpaceDE w:val="0"/>
              <w:autoSpaceDN w:val="0"/>
              <w:adjustRightInd w:val="0"/>
              <w:spacing w:before="49"/>
              <w:ind w:left="130"/>
              <w:rPr>
                <w:rFonts w:eastAsia="PMingLiU"/>
                <w:spacing w:val="-5"/>
                <w:sz w:val="18"/>
                <w:szCs w:val="18"/>
                <w:lang w:val="en-US" w:eastAsia="zh-TW"/>
              </w:rPr>
            </w:pPr>
            <w:r>
              <w:rPr>
                <w:rFonts w:eastAsia="PMingLiU"/>
                <w:sz w:val="18"/>
                <w:szCs w:val="18"/>
                <w:lang w:val="en-US" w:eastAsia="zh-TW"/>
              </w:rPr>
              <w:t>Protected VHT</w:t>
            </w:r>
          </w:p>
        </w:tc>
        <w:tc>
          <w:tcPr>
            <w:tcW w:w="2500" w:type="dxa"/>
            <w:tcBorders>
              <w:top w:val="single" w:sz="2" w:space="0" w:color="000000"/>
              <w:left w:val="single" w:sz="2" w:space="0" w:color="000000"/>
              <w:bottom w:val="single" w:sz="12" w:space="0" w:color="000000"/>
              <w:right w:val="single" w:sz="2" w:space="0" w:color="000000"/>
            </w:tcBorders>
          </w:tcPr>
          <w:p w14:paraId="5B1CBFA6" w14:textId="698E2B62" w:rsidR="00FA7E77" w:rsidRPr="00FA7E77" w:rsidRDefault="00A007E7" w:rsidP="00FA7E77">
            <w:pPr>
              <w:widowControl w:val="0"/>
              <w:kinsoku w:val="0"/>
              <w:overflowPunct w:val="0"/>
              <w:autoSpaceDE w:val="0"/>
              <w:autoSpaceDN w:val="0"/>
              <w:adjustRightInd w:val="0"/>
              <w:spacing w:before="54" w:line="232" w:lineRule="auto"/>
              <w:ind w:left="129"/>
              <w:rPr>
                <w:rFonts w:eastAsia="PMingLiU"/>
                <w:sz w:val="18"/>
                <w:szCs w:val="18"/>
                <w:lang w:val="en-US" w:eastAsia="zh-TW"/>
              </w:rPr>
            </w:pPr>
            <w:hyperlink w:anchor="bookmark234" w:history="1">
              <w:r w:rsidR="00FA7E77" w:rsidRPr="00FA7E77">
                <w:rPr>
                  <w:rFonts w:eastAsia="PMingLiU"/>
                  <w:sz w:val="18"/>
                  <w:szCs w:val="18"/>
                  <w:lang w:val="en-US" w:eastAsia="zh-TW"/>
                </w:rPr>
                <w:t>9.6.</w:t>
              </w:r>
              <w:r w:rsidR="008E6F84">
                <w:rPr>
                  <w:rFonts w:eastAsia="PMingLiU"/>
                  <w:sz w:val="18"/>
                  <w:szCs w:val="18"/>
                  <w:lang w:val="en-US" w:eastAsia="zh-TW"/>
                </w:rPr>
                <w:t>xx</w:t>
              </w:r>
              <w:r w:rsidR="00FA7E77" w:rsidRPr="00FA7E77">
                <w:rPr>
                  <w:rFonts w:eastAsia="PMingLiU"/>
                  <w:spacing w:val="-12"/>
                  <w:sz w:val="18"/>
                  <w:szCs w:val="18"/>
                  <w:lang w:val="en-US" w:eastAsia="zh-TW"/>
                </w:rPr>
                <w:t xml:space="preserve"> </w:t>
              </w:r>
              <w:r w:rsidR="00FA7E77" w:rsidRPr="00FA7E77">
                <w:rPr>
                  <w:rFonts w:eastAsia="PMingLiU"/>
                  <w:sz w:val="18"/>
                  <w:szCs w:val="18"/>
                  <w:lang w:val="en-US" w:eastAsia="zh-TW"/>
                </w:rPr>
                <w:t>(Protected</w:t>
              </w:r>
              <w:r w:rsidR="00FA7E77" w:rsidRPr="00FA7E77">
                <w:rPr>
                  <w:rFonts w:eastAsia="PMingLiU"/>
                  <w:spacing w:val="-11"/>
                  <w:sz w:val="18"/>
                  <w:szCs w:val="18"/>
                  <w:lang w:val="en-US" w:eastAsia="zh-TW"/>
                </w:rPr>
                <w:t xml:space="preserve"> </w:t>
              </w:r>
              <w:r w:rsidR="000D00C4">
                <w:rPr>
                  <w:rFonts w:eastAsia="PMingLiU"/>
                  <w:sz w:val="18"/>
                  <w:szCs w:val="18"/>
                  <w:lang w:val="en-US" w:eastAsia="zh-TW"/>
                </w:rPr>
                <w:t>V</w:t>
              </w:r>
              <w:r w:rsidR="00FA7E77" w:rsidRPr="00FA7E77">
                <w:rPr>
                  <w:rFonts w:eastAsia="PMingLiU"/>
                  <w:sz w:val="18"/>
                  <w:szCs w:val="18"/>
                  <w:lang w:val="en-US" w:eastAsia="zh-TW"/>
                </w:rPr>
                <w:t>HT</w:t>
              </w:r>
              <w:r w:rsidR="00FA7E77" w:rsidRPr="00FA7E77">
                <w:rPr>
                  <w:rFonts w:eastAsia="PMingLiU"/>
                  <w:spacing w:val="-11"/>
                  <w:sz w:val="18"/>
                  <w:szCs w:val="18"/>
                  <w:lang w:val="en-US" w:eastAsia="zh-TW"/>
                </w:rPr>
                <w:t xml:space="preserve"> </w:t>
              </w:r>
              <w:r w:rsidR="00FA7E77" w:rsidRPr="00FA7E77">
                <w:rPr>
                  <w:rFonts w:eastAsia="PMingLiU"/>
                  <w:sz w:val="18"/>
                  <w:szCs w:val="18"/>
                  <w:lang w:val="en-US" w:eastAsia="zh-TW"/>
                </w:rPr>
                <w:t>Action</w:t>
              </w:r>
            </w:hyperlink>
            <w:r w:rsidR="00FA7E77" w:rsidRPr="00FA7E77">
              <w:rPr>
                <w:rFonts w:eastAsia="PMingLiU"/>
                <w:sz w:val="18"/>
                <w:szCs w:val="18"/>
                <w:lang w:val="en-US" w:eastAsia="zh-TW"/>
              </w:rPr>
              <w:t xml:space="preserve"> </w:t>
            </w:r>
            <w:hyperlink w:anchor="bookmark234" w:history="1">
              <w:r w:rsidR="00FA7E77" w:rsidRPr="00FA7E77">
                <w:rPr>
                  <w:rFonts w:eastAsia="PMingLiU"/>
                  <w:sz w:val="18"/>
                  <w:szCs w:val="18"/>
                  <w:lang w:val="en-US" w:eastAsia="zh-TW"/>
                </w:rPr>
                <w:t>frame details)</w:t>
              </w:r>
            </w:hyperlink>
          </w:p>
        </w:tc>
        <w:tc>
          <w:tcPr>
            <w:tcW w:w="946" w:type="dxa"/>
            <w:tcBorders>
              <w:top w:val="single" w:sz="2" w:space="0" w:color="000000"/>
              <w:left w:val="single" w:sz="2" w:space="0" w:color="000000"/>
              <w:bottom w:val="single" w:sz="12" w:space="0" w:color="000000"/>
              <w:right w:val="single" w:sz="2" w:space="0" w:color="000000"/>
            </w:tcBorders>
          </w:tcPr>
          <w:p w14:paraId="78F12562" w14:textId="77777777" w:rsidR="00FA7E77" w:rsidRPr="00FA7E77" w:rsidRDefault="00FA7E77" w:rsidP="00FA7E77">
            <w:pPr>
              <w:widowControl w:val="0"/>
              <w:kinsoku w:val="0"/>
              <w:overflowPunct w:val="0"/>
              <w:autoSpaceDE w:val="0"/>
              <w:autoSpaceDN w:val="0"/>
              <w:adjustRightInd w:val="0"/>
              <w:spacing w:before="49"/>
              <w:ind w:left="192" w:right="169"/>
              <w:jc w:val="center"/>
              <w:rPr>
                <w:rFonts w:eastAsia="PMingLiU"/>
                <w:spacing w:val="-5"/>
                <w:sz w:val="18"/>
                <w:szCs w:val="18"/>
                <w:lang w:val="en-US" w:eastAsia="zh-TW"/>
              </w:rPr>
            </w:pPr>
            <w:r w:rsidRPr="00FA7E77">
              <w:rPr>
                <w:rFonts w:eastAsia="PMingLiU"/>
                <w:spacing w:val="-5"/>
                <w:sz w:val="18"/>
                <w:szCs w:val="18"/>
                <w:lang w:val="en-US" w:eastAsia="zh-TW"/>
              </w:rPr>
              <w:t>Yes</w:t>
            </w:r>
          </w:p>
        </w:tc>
        <w:tc>
          <w:tcPr>
            <w:tcW w:w="1109" w:type="dxa"/>
            <w:tcBorders>
              <w:top w:val="single" w:sz="2" w:space="0" w:color="000000"/>
              <w:left w:val="single" w:sz="2" w:space="0" w:color="000000"/>
              <w:bottom w:val="single" w:sz="12" w:space="0" w:color="000000"/>
              <w:right w:val="single" w:sz="12" w:space="0" w:color="000000"/>
            </w:tcBorders>
          </w:tcPr>
          <w:p w14:paraId="563417E3" w14:textId="77777777" w:rsidR="00FA7E77" w:rsidRPr="00FA7E77" w:rsidRDefault="00FA7E77" w:rsidP="00FA7E77">
            <w:pPr>
              <w:widowControl w:val="0"/>
              <w:kinsoku w:val="0"/>
              <w:overflowPunct w:val="0"/>
              <w:autoSpaceDE w:val="0"/>
              <w:autoSpaceDN w:val="0"/>
              <w:adjustRightInd w:val="0"/>
              <w:spacing w:before="49"/>
              <w:ind w:left="430" w:right="409"/>
              <w:jc w:val="center"/>
              <w:rPr>
                <w:rFonts w:eastAsia="PMingLiU"/>
                <w:spacing w:val="-5"/>
                <w:sz w:val="18"/>
                <w:szCs w:val="18"/>
                <w:lang w:val="en-US" w:eastAsia="zh-TW"/>
              </w:rPr>
            </w:pPr>
            <w:r w:rsidRPr="00FA7E77">
              <w:rPr>
                <w:rFonts w:eastAsia="PMingLiU"/>
                <w:spacing w:val="-5"/>
                <w:sz w:val="18"/>
                <w:szCs w:val="18"/>
                <w:lang w:val="en-US" w:eastAsia="zh-TW"/>
              </w:rPr>
              <w:t>No</w:t>
            </w:r>
          </w:p>
        </w:tc>
      </w:tr>
    </w:tbl>
    <w:p w14:paraId="1A6161A6" w14:textId="664075A6" w:rsidR="009840B5" w:rsidRPr="00B51950" w:rsidRDefault="009840B5" w:rsidP="009840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C11D6C">
        <w:rPr>
          <w:rFonts w:eastAsia="Times New Roman"/>
          <w:b/>
          <w:i/>
          <w:color w:val="000000"/>
          <w:sz w:val="20"/>
          <w:lang w:val="en-US"/>
        </w:rPr>
        <w:t>Insert</w:t>
      </w:r>
      <w:r>
        <w:rPr>
          <w:rFonts w:eastAsia="Times New Roman"/>
          <w:b/>
          <w:i/>
          <w:color w:val="000000"/>
          <w:sz w:val="20"/>
          <w:lang w:val="en-US"/>
        </w:rPr>
        <w:t xml:space="preserve"> 9.</w:t>
      </w:r>
      <w:r w:rsidR="00E0505F">
        <w:rPr>
          <w:rFonts w:eastAsia="Times New Roman"/>
          <w:b/>
          <w:i/>
          <w:color w:val="000000"/>
          <w:sz w:val="20"/>
          <w:lang w:val="en-US"/>
        </w:rPr>
        <w:t>6.xx</w:t>
      </w:r>
      <w:r>
        <w:rPr>
          <w:rFonts w:eastAsia="Times New Roman"/>
          <w:b/>
          <w:i/>
          <w:color w:val="000000"/>
          <w:sz w:val="20"/>
          <w:lang w:val="en-US"/>
        </w:rPr>
        <w:t xml:space="preserve"> </w:t>
      </w:r>
      <w:r w:rsidR="00E0505F" w:rsidRPr="00E0505F">
        <w:rPr>
          <w:rFonts w:eastAsia="Times New Roman"/>
          <w:b/>
          <w:i/>
          <w:color w:val="000000"/>
          <w:sz w:val="20"/>
          <w:lang w:val="en-US"/>
        </w:rPr>
        <w:t>Protected HT</w:t>
      </w:r>
      <w:r w:rsidR="00E0505F" w:rsidRPr="006A0835">
        <w:rPr>
          <w:rFonts w:eastAsia="Times New Roman"/>
          <w:b/>
          <w:i/>
          <w:color w:val="000000"/>
          <w:sz w:val="20"/>
          <w:lang w:val="en-US"/>
        </w:rPr>
        <w:t xml:space="preserve"> Action frame details</w:t>
      </w:r>
      <w:r w:rsidR="00E0505F">
        <w:rPr>
          <w:rFonts w:eastAsia="Times New Roman"/>
          <w:b/>
          <w:i/>
          <w:color w:val="000000"/>
          <w:sz w:val="20"/>
          <w:lang w:val="en-US"/>
        </w:rPr>
        <w:t xml:space="preserve"> </w:t>
      </w:r>
      <w:r>
        <w:rPr>
          <w:rFonts w:eastAsia="Times New Roman"/>
          <w:b/>
          <w:i/>
          <w:color w:val="000000"/>
          <w:sz w:val="20"/>
          <w:lang w:val="en-US"/>
        </w:rPr>
        <w:t xml:space="preserve">as shown below </w:t>
      </w:r>
    </w:p>
    <w:p w14:paraId="127E0960" w14:textId="755F0E72" w:rsidR="00652F89" w:rsidRDefault="00652F89" w:rsidP="005E4C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5A285235" w14:textId="6CF666ED" w:rsidR="006A0835" w:rsidRPr="006A0835" w:rsidRDefault="00C11D6C" w:rsidP="00C11D6C">
      <w:pPr>
        <w:widowControl w:val="0"/>
        <w:tabs>
          <w:tab w:val="left" w:pos="1612"/>
        </w:tabs>
        <w:kinsoku w:val="0"/>
        <w:overflowPunct w:val="0"/>
        <w:autoSpaceDE w:val="0"/>
        <w:autoSpaceDN w:val="0"/>
        <w:adjustRightInd w:val="0"/>
        <w:spacing w:before="1"/>
        <w:rPr>
          <w:rFonts w:ascii="Arial" w:eastAsia="PMingLiU" w:hAnsi="Arial" w:cs="Arial"/>
          <w:b/>
          <w:bCs/>
          <w:spacing w:val="-2"/>
          <w:sz w:val="20"/>
          <w:lang w:val="en-US" w:eastAsia="zh-TW"/>
        </w:rPr>
      </w:pPr>
      <w:r>
        <w:rPr>
          <w:rFonts w:ascii="Arial" w:eastAsia="PMingLiU" w:hAnsi="Arial" w:cs="Arial"/>
          <w:b/>
          <w:bCs/>
          <w:sz w:val="20"/>
          <w:lang w:val="en-US" w:eastAsia="zh-TW"/>
        </w:rPr>
        <w:t>9.6.xx Protecte</w:t>
      </w:r>
      <w:r w:rsidR="002E030C">
        <w:rPr>
          <w:rFonts w:ascii="Arial" w:eastAsia="PMingLiU" w:hAnsi="Arial" w:cs="Arial"/>
          <w:b/>
          <w:bCs/>
          <w:sz w:val="20"/>
          <w:lang w:val="en-US" w:eastAsia="zh-TW"/>
        </w:rPr>
        <w:t>d HT</w:t>
      </w:r>
      <w:r w:rsidR="006A0835" w:rsidRPr="006A0835">
        <w:rPr>
          <w:rFonts w:ascii="Arial" w:eastAsia="PMingLiU" w:hAnsi="Arial" w:cs="Arial"/>
          <w:b/>
          <w:bCs/>
          <w:spacing w:val="-7"/>
          <w:sz w:val="20"/>
          <w:lang w:val="en-US" w:eastAsia="zh-TW"/>
        </w:rPr>
        <w:t xml:space="preserve"> </w:t>
      </w:r>
      <w:r w:rsidR="006A0835" w:rsidRPr="006A0835">
        <w:rPr>
          <w:rFonts w:ascii="Arial" w:eastAsia="PMingLiU" w:hAnsi="Arial" w:cs="Arial"/>
          <w:b/>
          <w:bCs/>
          <w:sz w:val="20"/>
          <w:lang w:val="en-US" w:eastAsia="zh-TW"/>
        </w:rPr>
        <w:t>Action</w:t>
      </w:r>
      <w:r w:rsidR="006A0835" w:rsidRPr="006A0835">
        <w:rPr>
          <w:rFonts w:ascii="Arial" w:eastAsia="PMingLiU" w:hAnsi="Arial" w:cs="Arial"/>
          <w:b/>
          <w:bCs/>
          <w:spacing w:val="-7"/>
          <w:sz w:val="20"/>
          <w:lang w:val="en-US" w:eastAsia="zh-TW"/>
        </w:rPr>
        <w:t xml:space="preserve"> </w:t>
      </w:r>
      <w:r w:rsidR="006A0835" w:rsidRPr="006A0835">
        <w:rPr>
          <w:rFonts w:ascii="Arial" w:eastAsia="PMingLiU" w:hAnsi="Arial" w:cs="Arial"/>
          <w:b/>
          <w:bCs/>
          <w:sz w:val="20"/>
          <w:lang w:val="en-US" w:eastAsia="zh-TW"/>
        </w:rPr>
        <w:t>frame</w:t>
      </w:r>
      <w:r w:rsidR="006A0835" w:rsidRPr="006A0835">
        <w:rPr>
          <w:rFonts w:ascii="Arial" w:eastAsia="PMingLiU" w:hAnsi="Arial" w:cs="Arial"/>
          <w:b/>
          <w:bCs/>
          <w:spacing w:val="-7"/>
          <w:sz w:val="20"/>
          <w:lang w:val="en-US" w:eastAsia="zh-TW"/>
        </w:rPr>
        <w:t xml:space="preserve"> </w:t>
      </w:r>
      <w:r w:rsidR="006A0835" w:rsidRPr="006A0835">
        <w:rPr>
          <w:rFonts w:ascii="Arial" w:eastAsia="PMingLiU" w:hAnsi="Arial" w:cs="Arial"/>
          <w:b/>
          <w:bCs/>
          <w:spacing w:val="-2"/>
          <w:sz w:val="20"/>
          <w:lang w:val="en-US" w:eastAsia="zh-TW"/>
        </w:rPr>
        <w:t>details</w:t>
      </w:r>
    </w:p>
    <w:p w14:paraId="57E6AB1F" w14:textId="77777777" w:rsidR="006A0835" w:rsidRPr="006A0835" w:rsidRDefault="006A0835" w:rsidP="006A0835">
      <w:pPr>
        <w:widowControl w:val="0"/>
        <w:kinsoku w:val="0"/>
        <w:overflowPunct w:val="0"/>
        <w:autoSpaceDE w:val="0"/>
        <w:autoSpaceDN w:val="0"/>
        <w:adjustRightInd w:val="0"/>
        <w:spacing w:before="2"/>
        <w:rPr>
          <w:rFonts w:ascii="Arial" w:eastAsia="PMingLiU" w:hAnsi="Arial" w:cs="Arial"/>
          <w:b/>
          <w:bCs/>
          <w:sz w:val="31"/>
          <w:szCs w:val="31"/>
          <w:lang w:val="en-US" w:eastAsia="zh-TW"/>
        </w:rPr>
      </w:pPr>
    </w:p>
    <w:p w14:paraId="473FA55E" w14:textId="46D00232" w:rsidR="006A0835" w:rsidRPr="006A0835" w:rsidRDefault="002E030C" w:rsidP="002E030C">
      <w:pPr>
        <w:widowControl w:val="0"/>
        <w:tabs>
          <w:tab w:val="left" w:pos="1779"/>
        </w:tabs>
        <w:kinsoku w:val="0"/>
        <w:overflowPunct w:val="0"/>
        <w:autoSpaceDE w:val="0"/>
        <w:autoSpaceDN w:val="0"/>
        <w:adjustRightInd w:val="0"/>
        <w:rPr>
          <w:rFonts w:ascii="Arial" w:eastAsia="PMingLiU" w:hAnsi="Arial" w:cs="Arial"/>
          <w:b/>
          <w:bCs/>
          <w:spacing w:val="-2"/>
          <w:sz w:val="20"/>
          <w:lang w:val="en-US" w:eastAsia="zh-TW"/>
        </w:rPr>
      </w:pPr>
      <w:bookmarkStart w:id="109" w:name="9.6.34.1_EHT_Action_field"/>
      <w:bookmarkEnd w:id="109"/>
      <w:r>
        <w:rPr>
          <w:rFonts w:ascii="Arial" w:eastAsia="PMingLiU" w:hAnsi="Arial" w:cs="Arial"/>
          <w:b/>
          <w:bCs/>
          <w:sz w:val="20"/>
          <w:lang w:val="en-US" w:eastAsia="zh-TW"/>
        </w:rPr>
        <w:t>9.6.xx.1 Protected HT</w:t>
      </w:r>
      <w:r w:rsidR="006A0835" w:rsidRPr="006A0835">
        <w:rPr>
          <w:rFonts w:ascii="Arial" w:eastAsia="PMingLiU" w:hAnsi="Arial" w:cs="Arial"/>
          <w:b/>
          <w:bCs/>
          <w:spacing w:val="-7"/>
          <w:sz w:val="20"/>
          <w:lang w:val="en-US" w:eastAsia="zh-TW"/>
        </w:rPr>
        <w:t xml:space="preserve"> </w:t>
      </w:r>
      <w:r w:rsidR="006A0835" w:rsidRPr="006A0835">
        <w:rPr>
          <w:rFonts w:ascii="Arial" w:eastAsia="PMingLiU" w:hAnsi="Arial" w:cs="Arial"/>
          <w:b/>
          <w:bCs/>
          <w:sz w:val="20"/>
          <w:lang w:val="en-US" w:eastAsia="zh-TW"/>
        </w:rPr>
        <w:t>Action</w:t>
      </w:r>
      <w:r w:rsidR="006A0835" w:rsidRPr="006A0835">
        <w:rPr>
          <w:rFonts w:ascii="Arial" w:eastAsia="PMingLiU" w:hAnsi="Arial" w:cs="Arial"/>
          <w:b/>
          <w:bCs/>
          <w:spacing w:val="-7"/>
          <w:sz w:val="20"/>
          <w:lang w:val="en-US" w:eastAsia="zh-TW"/>
        </w:rPr>
        <w:t xml:space="preserve"> </w:t>
      </w:r>
      <w:r w:rsidR="006A0835" w:rsidRPr="006A0835">
        <w:rPr>
          <w:rFonts w:ascii="Arial" w:eastAsia="PMingLiU" w:hAnsi="Arial" w:cs="Arial"/>
          <w:b/>
          <w:bCs/>
          <w:spacing w:val="-2"/>
          <w:sz w:val="20"/>
          <w:lang w:val="en-US" w:eastAsia="zh-TW"/>
        </w:rPr>
        <w:t>field</w:t>
      </w:r>
    </w:p>
    <w:p w14:paraId="6FB7F092" w14:textId="166F51CF" w:rsidR="006A0835" w:rsidRDefault="006A0835" w:rsidP="006A0835">
      <w:pPr>
        <w:widowControl w:val="0"/>
        <w:kinsoku w:val="0"/>
        <w:overflowPunct w:val="0"/>
        <w:autoSpaceDE w:val="0"/>
        <w:autoSpaceDN w:val="0"/>
        <w:adjustRightInd w:val="0"/>
        <w:spacing w:before="3"/>
        <w:rPr>
          <w:rFonts w:ascii="Arial" w:eastAsia="PMingLiU" w:hAnsi="Arial" w:cs="Arial"/>
          <w:b/>
          <w:bCs/>
          <w:sz w:val="31"/>
          <w:szCs w:val="31"/>
          <w:lang w:val="en-US" w:eastAsia="zh-TW"/>
        </w:rPr>
      </w:pPr>
    </w:p>
    <w:p w14:paraId="47A242E6" w14:textId="5E22728B" w:rsidR="00CE26A4" w:rsidRDefault="00CE26A4" w:rsidP="006A0835">
      <w:pPr>
        <w:widowControl w:val="0"/>
        <w:kinsoku w:val="0"/>
        <w:overflowPunct w:val="0"/>
        <w:autoSpaceDE w:val="0"/>
        <w:autoSpaceDN w:val="0"/>
        <w:adjustRightInd w:val="0"/>
        <w:spacing w:before="3"/>
        <w:rPr>
          <w:rFonts w:ascii="Arial" w:eastAsia="PMingLiU" w:hAnsi="Arial" w:cs="Arial"/>
          <w:b/>
          <w:bCs/>
          <w:sz w:val="31"/>
          <w:szCs w:val="31"/>
          <w:lang w:val="en-US" w:eastAsia="zh-TW"/>
        </w:rPr>
      </w:pPr>
      <w:r w:rsidRPr="00CE26A4">
        <w:rPr>
          <w:rFonts w:ascii="TimesNewRoman" w:hAnsi="TimesNewRoman"/>
          <w:color w:val="000000"/>
          <w:sz w:val="20"/>
        </w:rPr>
        <w:t xml:space="preserve">A Protected </w:t>
      </w:r>
      <w:r>
        <w:rPr>
          <w:rFonts w:ascii="TimesNewRoman" w:hAnsi="TimesNewRoman"/>
          <w:color w:val="000000"/>
          <w:sz w:val="20"/>
        </w:rPr>
        <w:t>HT</w:t>
      </w:r>
      <w:r w:rsidRPr="00CE26A4">
        <w:rPr>
          <w:rFonts w:ascii="TimesNewRoman" w:hAnsi="TimesNewRoman"/>
          <w:color w:val="000000"/>
          <w:sz w:val="20"/>
        </w:rPr>
        <w:t xml:space="preserve"> Action field, in the octet immediately after the Category field, differentiates the Protected</w:t>
      </w:r>
      <w:r w:rsidRPr="00CE26A4">
        <w:rPr>
          <w:rFonts w:ascii="TimesNewRoman" w:hAnsi="TimesNewRoman"/>
          <w:color w:val="000000"/>
          <w:sz w:val="20"/>
        </w:rPr>
        <w:br/>
        <w:t>H</w:t>
      </w:r>
      <w:r>
        <w:rPr>
          <w:rFonts w:ascii="TimesNewRoman" w:hAnsi="TimesNewRoman"/>
          <w:color w:val="000000"/>
          <w:sz w:val="20"/>
        </w:rPr>
        <w:t>T</w:t>
      </w:r>
      <w:r w:rsidRPr="00CE26A4">
        <w:rPr>
          <w:rFonts w:ascii="TimesNewRoman" w:hAnsi="TimesNewRoman"/>
          <w:color w:val="000000"/>
          <w:sz w:val="20"/>
        </w:rPr>
        <w:t xml:space="preserve"> Action frame formats. The Protected H</w:t>
      </w:r>
      <w:r>
        <w:rPr>
          <w:rFonts w:ascii="TimesNewRoman" w:hAnsi="TimesNewRoman"/>
          <w:color w:val="000000"/>
          <w:sz w:val="20"/>
        </w:rPr>
        <w:t>T</w:t>
      </w:r>
      <w:r w:rsidRPr="00CE26A4">
        <w:rPr>
          <w:rFonts w:ascii="TimesNewRoman" w:hAnsi="TimesNewRoman"/>
          <w:color w:val="000000"/>
          <w:sz w:val="20"/>
        </w:rPr>
        <w:t xml:space="preserve"> Action field values associated with each frame format within</w:t>
      </w:r>
      <w:r w:rsidRPr="00CE26A4">
        <w:rPr>
          <w:rFonts w:ascii="TimesNewRoman" w:hAnsi="TimesNewRoman"/>
          <w:color w:val="000000"/>
          <w:sz w:val="20"/>
        </w:rPr>
        <w:br/>
        <w:t xml:space="preserve">the </w:t>
      </w:r>
      <w:r w:rsidRPr="00CE26A4">
        <w:rPr>
          <w:rFonts w:ascii="TimesNewRoman" w:hAnsi="TimesNewRoman"/>
          <w:color w:val="218A21"/>
          <w:sz w:val="20"/>
        </w:rPr>
        <w:t>(#2217)</w:t>
      </w:r>
      <w:r w:rsidRPr="00CE26A4">
        <w:rPr>
          <w:rFonts w:ascii="TimesNewRoman" w:hAnsi="TimesNewRoman"/>
          <w:color w:val="000000"/>
          <w:sz w:val="20"/>
        </w:rPr>
        <w:t>Protected H</w:t>
      </w:r>
      <w:r>
        <w:rPr>
          <w:rFonts w:ascii="TimesNewRoman" w:hAnsi="TimesNewRoman"/>
          <w:color w:val="000000"/>
          <w:sz w:val="20"/>
        </w:rPr>
        <w:t>T</w:t>
      </w:r>
      <w:r w:rsidRPr="00CE26A4">
        <w:rPr>
          <w:rFonts w:ascii="TimesNewRoman" w:hAnsi="TimesNewRoman"/>
          <w:color w:val="000000"/>
          <w:sz w:val="20"/>
        </w:rPr>
        <w:t xml:space="preserve"> category are defined in Table 9-</w:t>
      </w:r>
      <w:r>
        <w:rPr>
          <w:rFonts w:ascii="TimesNewRoman" w:hAnsi="TimesNewRoman"/>
          <w:color w:val="000000"/>
          <w:sz w:val="20"/>
        </w:rPr>
        <w:t>xxx</w:t>
      </w:r>
      <w:r w:rsidRPr="00CE26A4">
        <w:rPr>
          <w:rFonts w:ascii="TimesNewRoman" w:hAnsi="TimesNewRoman"/>
          <w:color w:val="000000"/>
          <w:sz w:val="20"/>
        </w:rPr>
        <w:t xml:space="preserve"> (Protected H</w:t>
      </w:r>
      <w:r>
        <w:rPr>
          <w:rFonts w:ascii="TimesNewRoman" w:hAnsi="TimesNewRoman"/>
          <w:color w:val="000000"/>
          <w:sz w:val="20"/>
        </w:rPr>
        <w:t>T</w:t>
      </w:r>
      <w:r w:rsidRPr="00CE26A4">
        <w:rPr>
          <w:rFonts w:ascii="TimesNewRoman" w:hAnsi="TimesNewRoman"/>
          <w:color w:val="000000"/>
          <w:sz w:val="20"/>
        </w:rPr>
        <w:t xml:space="preserve"> Action field values).</w:t>
      </w:r>
    </w:p>
    <w:p w14:paraId="354805ED" w14:textId="77777777" w:rsidR="006A0835" w:rsidRPr="006A0835" w:rsidRDefault="006A0835" w:rsidP="006A0835">
      <w:pPr>
        <w:widowControl w:val="0"/>
        <w:kinsoku w:val="0"/>
        <w:overflowPunct w:val="0"/>
        <w:autoSpaceDE w:val="0"/>
        <w:autoSpaceDN w:val="0"/>
        <w:adjustRightInd w:val="0"/>
        <w:rPr>
          <w:rFonts w:eastAsia="PMingLiU"/>
          <w:sz w:val="20"/>
          <w:lang w:val="en-US" w:eastAsia="zh-TW"/>
        </w:rPr>
      </w:pPr>
    </w:p>
    <w:p w14:paraId="27183289" w14:textId="77777777" w:rsidR="006A0835" w:rsidRPr="006A0835" w:rsidRDefault="006A0835" w:rsidP="006A0835">
      <w:pPr>
        <w:widowControl w:val="0"/>
        <w:kinsoku w:val="0"/>
        <w:overflowPunct w:val="0"/>
        <w:autoSpaceDE w:val="0"/>
        <w:autoSpaceDN w:val="0"/>
        <w:adjustRightInd w:val="0"/>
        <w:spacing w:before="3"/>
        <w:rPr>
          <w:rFonts w:eastAsia="PMingLiU"/>
          <w:sz w:val="18"/>
          <w:szCs w:val="18"/>
          <w:lang w:val="en-US" w:eastAsia="zh-TW"/>
        </w:rPr>
      </w:pPr>
    </w:p>
    <w:p w14:paraId="665778A6" w14:textId="7832B29F" w:rsidR="006A0835" w:rsidRPr="006A0835" w:rsidRDefault="006A0835" w:rsidP="006A0835">
      <w:pPr>
        <w:widowControl w:val="0"/>
        <w:kinsoku w:val="0"/>
        <w:overflowPunct w:val="0"/>
        <w:autoSpaceDE w:val="0"/>
        <w:autoSpaceDN w:val="0"/>
        <w:adjustRightInd w:val="0"/>
        <w:spacing w:before="1"/>
        <w:ind w:left="943" w:right="996"/>
        <w:jc w:val="center"/>
        <w:rPr>
          <w:rFonts w:ascii="Arial" w:eastAsia="PMingLiU" w:hAnsi="Arial" w:cs="Arial"/>
          <w:b/>
          <w:bCs/>
          <w:spacing w:val="-2"/>
          <w:sz w:val="20"/>
          <w:lang w:val="en-US" w:eastAsia="zh-TW"/>
        </w:rPr>
      </w:pPr>
      <w:bookmarkStart w:id="110" w:name="_bookmark232"/>
      <w:bookmarkEnd w:id="110"/>
      <w:r w:rsidRPr="006A0835">
        <w:rPr>
          <w:rFonts w:ascii="Arial" w:eastAsia="PMingLiU" w:hAnsi="Arial" w:cs="Arial"/>
          <w:b/>
          <w:bCs/>
          <w:sz w:val="20"/>
          <w:lang w:val="en-US" w:eastAsia="zh-TW"/>
        </w:rPr>
        <w:t>Table</w:t>
      </w:r>
      <w:r w:rsidRPr="006A0835">
        <w:rPr>
          <w:rFonts w:ascii="Arial" w:eastAsia="PMingLiU" w:hAnsi="Arial" w:cs="Arial"/>
          <w:b/>
          <w:bCs/>
          <w:spacing w:val="-8"/>
          <w:sz w:val="20"/>
          <w:lang w:val="en-US" w:eastAsia="zh-TW"/>
        </w:rPr>
        <w:t xml:space="preserve"> </w:t>
      </w:r>
      <w:r w:rsidRPr="006A0835">
        <w:rPr>
          <w:rFonts w:ascii="Arial" w:eastAsia="PMingLiU" w:hAnsi="Arial" w:cs="Arial"/>
          <w:b/>
          <w:bCs/>
          <w:sz w:val="20"/>
          <w:lang w:val="en-US" w:eastAsia="zh-TW"/>
        </w:rPr>
        <w:t>9-</w:t>
      </w:r>
      <w:r w:rsidR="00CE26A4">
        <w:rPr>
          <w:rFonts w:ascii="Arial" w:eastAsia="PMingLiU" w:hAnsi="Arial" w:cs="Arial"/>
          <w:b/>
          <w:bCs/>
          <w:sz w:val="20"/>
          <w:lang w:val="en-US" w:eastAsia="zh-TW"/>
        </w:rPr>
        <w:t>xxx</w:t>
      </w:r>
      <w:r w:rsidRPr="006A0835">
        <w:rPr>
          <w:rFonts w:ascii="Arial" w:eastAsia="PMingLiU" w:hAnsi="Arial" w:cs="Arial"/>
          <w:b/>
          <w:bCs/>
          <w:sz w:val="20"/>
          <w:lang w:val="en-US" w:eastAsia="zh-TW"/>
        </w:rPr>
        <w:t>—</w:t>
      </w:r>
      <w:r w:rsidR="00CE26A4">
        <w:rPr>
          <w:rFonts w:ascii="Arial" w:eastAsia="PMingLiU" w:hAnsi="Arial" w:cs="Arial"/>
          <w:b/>
          <w:bCs/>
          <w:sz w:val="20"/>
          <w:lang w:val="en-US" w:eastAsia="zh-TW"/>
        </w:rPr>
        <w:t>Protected HT</w:t>
      </w:r>
      <w:r w:rsidRPr="006A0835">
        <w:rPr>
          <w:rFonts w:ascii="Arial" w:eastAsia="PMingLiU" w:hAnsi="Arial" w:cs="Arial"/>
          <w:b/>
          <w:bCs/>
          <w:spacing w:val="-8"/>
          <w:sz w:val="20"/>
          <w:lang w:val="en-US" w:eastAsia="zh-TW"/>
        </w:rPr>
        <w:t xml:space="preserve"> </w:t>
      </w:r>
      <w:r w:rsidRPr="006A0835">
        <w:rPr>
          <w:rFonts w:ascii="Arial" w:eastAsia="PMingLiU" w:hAnsi="Arial" w:cs="Arial"/>
          <w:b/>
          <w:bCs/>
          <w:sz w:val="20"/>
          <w:lang w:val="en-US" w:eastAsia="zh-TW"/>
        </w:rPr>
        <w:t>Action</w:t>
      </w:r>
      <w:r w:rsidRPr="006A0835">
        <w:rPr>
          <w:rFonts w:ascii="Arial" w:eastAsia="PMingLiU" w:hAnsi="Arial" w:cs="Arial"/>
          <w:b/>
          <w:bCs/>
          <w:spacing w:val="-8"/>
          <w:sz w:val="20"/>
          <w:lang w:val="en-US" w:eastAsia="zh-TW"/>
        </w:rPr>
        <w:t xml:space="preserve"> </w:t>
      </w:r>
      <w:r w:rsidRPr="006A0835">
        <w:rPr>
          <w:rFonts w:ascii="Arial" w:eastAsia="PMingLiU" w:hAnsi="Arial" w:cs="Arial"/>
          <w:b/>
          <w:bCs/>
          <w:sz w:val="20"/>
          <w:lang w:val="en-US" w:eastAsia="zh-TW"/>
        </w:rPr>
        <w:t>field</w:t>
      </w:r>
      <w:r w:rsidRPr="006A0835">
        <w:rPr>
          <w:rFonts w:ascii="Arial" w:eastAsia="PMingLiU" w:hAnsi="Arial" w:cs="Arial"/>
          <w:b/>
          <w:bCs/>
          <w:spacing w:val="-8"/>
          <w:sz w:val="20"/>
          <w:lang w:val="en-US" w:eastAsia="zh-TW"/>
        </w:rPr>
        <w:t xml:space="preserve"> </w:t>
      </w:r>
      <w:r w:rsidRPr="006A0835">
        <w:rPr>
          <w:rFonts w:ascii="Arial" w:eastAsia="PMingLiU" w:hAnsi="Arial" w:cs="Arial"/>
          <w:b/>
          <w:bCs/>
          <w:spacing w:val="-2"/>
          <w:sz w:val="20"/>
          <w:lang w:val="en-US" w:eastAsia="zh-TW"/>
        </w:rPr>
        <w:t>values</w:t>
      </w:r>
    </w:p>
    <w:p w14:paraId="44BC7210" w14:textId="77777777" w:rsidR="006A0835" w:rsidRPr="006A0835" w:rsidRDefault="006A0835" w:rsidP="006A0835">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tbl>
      <w:tblPr>
        <w:tblW w:w="0" w:type="auto"/>
        <w:tblInd w:w="2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9"/>
        <w:gridCol w:w="3001"/>
        <w:gridCol w:w="3001"/>
      </w:tblGrid>
      <w:tr w:rsidR="003F095E" w:rsidRPr="006A0835" w14:paraId="3B8434B4" w14:textId="54BCD05F" w:rsidTr="003F095E">
        <w:trPr>
          <w:trHeight w:val="380"/>
        </w:trPr>
        <w:tc>
          <w:tcPr>
            <w:tcW w:w="1999" w:type="dxa"/>
          </w:tcPr>
          <w:p w14:paraId="0C70B006" w14:textId="77777777" w:rsidR="003F095E" w:rsidRPr="006A0835" w:rsidRDefault="003F095E" w:rsidP="006A0835">
            <w:pPr>
              <w:widowControl w:val="0"/>
              <w:kinsoku w:val="0"/>
              <w:overflowPunct w:val="0"/>
              <w:autoSpaceDE w:val="0"/>
              <w:autoSpaceDN w:val="0"/>
              <w:adjustRightInd w:val="0"/>
              <w:spacing w:before="76"/>
              <w:ind w:left="747" w:right="723"/>
              <w:jc w:val="center"/>
              <w:rPr>
                <w:rFonts w:eastAsia="PMingLiU"/>
                <w:b/>
                <w:bCs/>
                <w:spacing w:val="-2"/>
                <w:sz w:val="18"/>
                <w:szCs w:val="18"/>
                <w:lang w:val="en-US" w:eastAsia="zh-TW"/>
              </w:rPr>
            </w:pPr>
            <w:r w:rsidRPr="006A0835">
              <w:rPr>
                <w:rFonts w:eastAsia="PMingLiU"/>
                <w:b/>
                <w:bCs/>
                <w:spacing w:val="-2"/>
                <w:sz w:val="18"/>
                <w:szCs w:val="18"/>
                <w:lang w:val="en-US" w:eastAsia="zh-TW"/>
              </w:rPr>
              <w:t>Value</w:t>
            </w:r>
          </w:p>
        </w:tc>
        <w:tc>
          <w:tcPr>
            <w:tcW w:w="3001" w:type="dxa"/>
          </w:tcPr>
          <w:p w14:paraId="5A1D9259" w14:textId="77777777" w:rsidR="003F095E" w:rsidRPr="006A0835" w:rsidRDefault="003F095E" w:rsidP="006A0835">
            <w:pPr>
              <w:widowControl w:val="0"/>
              <w:kinsoku w:val="0"/>
              <w:overflowPunct w:val="0"/>
              <w:autoSpaceDE w:val="0"/>
              <w:autoSpaceDN w:val="0"/>
              <w:adjustRightInd w:val="0"/>
              <w:spacing w:before="76"/>
              <w:ind w:left="1125" w:right="1102"/>
              <w:jc w:val="center"/>
              <w:rPr>
                <w:rFonts w:eastAsia="PMingLiU"/>
                <w:b/>
                <w:bCs/>
                <w:spacing w:val="-2"/>
                <w:sz w:val="18"/>
                <w:szCs w:val="18"/>
                <w:lang w:val="en-US" w:eastAsia="zh-TW"/>
              </w:rPr>
            </w:pPr>
            <w:r w:rsidRPr="006A0835">
              <w:rPr>
                <w:rFonts w:eastAsia="PMingLiU"/>
                <w:b/>
                <w:bCs/>
                <w:spacing w:val="-2"/>
                <w:sz w:val="18"/>
                <w:szCs w:val="18"/>
                <w:lang w:val="en-US" w:eastAsia="zh-TW"/>
              </w:rPr>
              <w:t>Meaning</w:t>
            </w:r>
          </w:p>
        </w:tc>
        <w:tc>
          <w:tcPr>
            <w:tcW w:w="3001" w:type="dxa"/>
          </w:tcPr>
          <w:p w14:paraId="6A92BCE7" w14:textId="21ABA7E7" w:rsidR="003F095E" w:rsidRPr="006A0835" w:rsidRDefault="003F095E" w:rsidP="006A0835">
            <w:pPr>
              <w:widowControl w:val="0"/>
              <w:kinsoku w:val="0"/>
              <w:overflowPunct w:val="0"/>
              <w:autoSpaceDE w:val="0"/>
              <w:autoSpaceDN w:val="0"/>
              <w:adjustRightInd w:val="0"/>
              <w:spacing w:before="76"/>
              <w:ind w:left="1125" w:right="1102"/>
              <w:jc w:val="center"/>
              <w:rPr>
                <w:rFonts w:eastAsia="PMingLiU"/>
                <w:b/>
                <w:bCs/>
                <w:spacing w:val="-2"/>
                <w:sz w:val="18"/>
                <w:szCs w:val="18"/>
                <w:lang w:val="en-US" w:eastAsia="zh-TW"/>
              </w:rPr>
            </w:pPr>
            <w:r>
              <w:rPr>
                <w:rFonts w:eastAsia="PMingLiU"/>
                <w:b/>
                <w:bCs/>
                <w:spacing w:val="-2"/>
                <w:sz w:val="18"/>
                <w:szCs w:val="18"/>
                <w:lang w:val="en-US" w:eastAsia="zh-TW"/>
              </w:rPr>
              <w:t>Time Priority</w:t>
            </w:r>
          </w:p>
        </w:tc>
      </w:tr>
      <w:tr w:rsidR="003F095E" w:rsidRPr="006A0835" w14:paraId="5EB5DFA8" w14:textId="31E91864" w:rsidTr="003F095E">
        <w:trPr>
          <w:trHeight w:val="311"/>
        </w:trPr>
        <w:tc>
          <w:tcPr>
            <w:tcW w:w="1999" w:type="dxa"/>
          </w:tcPr>
          <w:p w14:paraId="59E6A519" w14:textId="77777777" w:rsidR="003F095E" w:rsidRPr="006A0835" w:rsidRDefault="003F095E" w:rsidP="006A0835">
            <w:pPr>
              <w:widowControl w:val="0"/>
              <w:kinsoku w:val="0"/>
              <w:overflowPunct w:val="0"/>
              <w:autoSpaceDE w:val="0"/>
              <w:autoSpaceDN w:val="0"/>
              <w:adjustRightInd w:val="0"/>
              <w:spacing w:before="36"/>
              <w:ind w:left="23"/>
              <w:jc w:val="center"/>
              <w:rPr>
                <w:rFonts w:eastAsia="PMingLiU"/>
                <w:sz w:val="18"/>
                <w:szCs w:val="18"/>
                <w:lang w:val="en-US" w:eastAsia="zh-TW"/>
              </w:rPr>
            </w:pPr>
            <w:r w:rsidRPr="006A0835">
              <w:rPr>
                <w:rFonts w:eastAsia="PMingLiU"/>
                <w:sz w:val="18"/>
                <w:szCs w:val="18"/>
                <w:lang w:val="en-US" w:eastAsia="zh-TW"/>
              </w:rPr>
              <w:t>0</w:t>
            </w:r>
          </w:p>
        </w:tc>
        <w:tc>
          <w:tcPr>
            <w:tcW w:w="3001" w:type="dxa"/>
          </w:tcPr>
          <w:p w14:paraId="00588368" w14:textId="75AD3375" w:rsidR="003F095E" w:rsidRPr="006A0835" w:rsidRDefault="003F095E" w:rsidP="0092358E">
            <w:pPr>
              <w:rPr>
                <w:rFonts w:eastAsia="PMingLiU"/>
                <w:sz w:val="18"/>
                <w:szCs w:val="18"/>
                <w:lang w:val="en-US" w:eastAsia="zh-TW"/>
              </w:rPr>
            </w:pPr>
            <w:r>
              <w:rPr>
                <w:rFonts w:eastAsia="PMingLiU"/>
                <w:sz w:val="18"/>
                <w:szCs w:val="18"/>
                <w:lang w:val="en-US" w:eastAsia="zh-TW"/>
              </w:rPr>
              <w:t xml:space="preserve">Protected </w:t>
            </w:r>
            <w:r w:rsidRPr="00DA3218">
              <w:rPr>
                <w:rFonts w:eastAsia="PMingLiU"/>
                <w:sz w:val="18"/>
                <w:szCs w:val="18"/>
                <w:lang w:val="en-US" w:eastAsia="zh-TW"/>
              </w:rPr>
              <w:t>Notify Channel Width</w:t>
            </w:r>
          </w:p>
        </w:tc>
        <w:tc>
          <w:tcPr>
            <w:tcW w:w="3001" w:type="dxa"/>
          </w:tcPr>
          <w:p w14:paraId="56598E3E" w14:textId="4415E3DB" w:rsidR="003F095E" w:rsidRDefault="003F095E" w:rsidP="0092358E">
            <w:pPr>
              <w:rPr>
                <w:rFonts w:eastAsia="PMingLiU"/>
                <w:sz w:val="18"/>
                <w:szCs w:val="18"/>
                <w:lang w:val="en-US" w:eastAsia="zh-TW"/>
              </w:rPr>
            </w:pPr>
            <w:r>
              <w:rPr>
                <w:rFonts w:eastAsia="PMingLiU"/>
                <w:sz w:val="18"/>
                <w:szCs w:val="18"/>
                <w:lang w:val="en-US" w:eastAsia="zh-TW"/>
              </w:rPr>
              <w:t>No</w:t>
            </w:r>
          </w:p>
        </w:tc>
      </w:tr>
      <w:tr w:rsidR="003F095E" w:rsidRPr="006A0835" w14:paraId="2179FCF3" w14:textId="31BBEAA5" w:rsidTr="003F095E">
        <w:trPr>
          <w:trHeight w:val="313"/>
        </w:trPr>
        <w:tc>
          <w:tcPr>
            <w:tcW w:w="1999" w:type="dxa"/>
          </w:tcPr>
          <w:p w14:paraId="53E2F503" w14:textId="0D679489" w:rsidR="003F095E" w:rsidRPr="00DA3218" w:rsidRDefault="003F095E" w:rsidP="00DA3218">
            <w:pPr>
              <w:widowControl w:val="0"/>
              <w:kinsoku w:val="0"/>
              <w:overflowPunct w:val="0"/>
              <w:autoSpaceDE w:val="0"/>
              <w:autoSpaceDN w:val="0"/>
              <w:adjustRightInd w:val="0"/>
              <w:spacing w:before="36"/>
              <w:ind w:left="23"/>
              <w:jc w:val="center"/>
              <w:rPr>
                <w:rFonts w:eastAsia="PMingLiU"/>
                <w:sz w:val="18"/>
                <w:szCs w:val="18"/>
                <w:lang w:val="en-US" w:eastAsia="zh-TW"/>
              </w:rPr>
            </w:pPr>
            <w:r w:rsidRPr="00DA3218">
              <w:rPr>
                <w:rFonts w:eastAsia="PMingLiU"/>
                <w:sz w:val="18"/>
                <w:szCs w:val="18"/>
                <w:lang w:val="en-US" w:eastAsia="zh-TW"/>
              </w:rPr>
              <w:t>1</w:t>
            </w:r>
          </w:p>
        </w:tc>
        <w:tc>
          <w:tcPr>
            <w:tcW w:w="3001" w:type="dxa"/>
          </w:tcPr>
          <w:p w14:paraId="44DE5BF1" w14:textId="3C3E4C69" w:rsidR="003F095E" w:rsidRPr="00DA3218" w:rsidRDefault="003F095E" w:rsidP="00DA3218">
            <w:pPr>
              <w:spacing w:before="36"/>
              <w:ind w:left="23"/>
              <w:rPr>
                <w:rFonts w:eastAsia="PMingLiU"/>
                <w:sz w:val="18"/>
                <w:szCs w:val="18"/>
                <w:lang w:val="en-US" w:eastAsia="zh-TW"/>
              </w:rPr>
            </w:pPr>
            <w:r>
              <w:rPr>
                <w:rFonts w:eastAsia="PMingLiU"/>
                <w:sz w:val="18"/>
                <w:szCs w:val="18"/>
                <w:lang w:val="en-US" w:eastAsia="zh-TW"/>
              </w:rPr>
              <w:t xml:space="preserve">Protected </w:t>
            </w:r>
            <w:r w:rsidRPr="00DA3218">
              <w:rPr>
                <w:rFonts w:eastAsia="PMingLiU"/>
                <w:sz w:val="18"/>
                <w:szCs w:val="18"/>
                <w:lang w:val="en-US" w:eastAsia="zh-TW"/>
              </w:rPr>
              <w:t>SM Power Save</w:t>
            </w:r>
          </w:p>
        </w:tc>
        <w:tc>
          <w:tcPr>
            <w:tcW w:w="3001" w:type="dxa"/>
          </w:tcPr>
          <w:p w14:paraId="1125842D" w14:textId="3C379C19" w:rsidR="003F095E" w:rsidRDefault="003F095E" w:rsidP="00DA3218">
            <w:pPr>
              <w:spacing w:before="36"/>
              <w:ind w:left="23"/>
              <w:rPr>
                <w:rFonts w:eastAsia="PMingLiU"/>
                <w:sz w:val="18"/>
                <w:szCs w:val="18"/>
                <w:lang w:val="en-US" w:eastAsia="zh-TW"/>
              </w:rPr>
            </w:pPr>
            <w:r>
              <w:rPr>
                <w:rFonts w:eastAsia="PMingLiU"/>
                <w:sz w:val="18"/>
                <w:szCs w:val="18"/>
                <w:lang w:val="en-US" w:eastAsia="zh-TW"/>
              </w:rPr>
              <w:t>No</w:t>
            </w:r>
          </w:p>
        </w:tc>
      </w:tr>
      <w:tr w:rsidR="003F095E" w:rsidRPr="006A0835" w14:paraId="3D654BD9" w14:textId="55B7C8DB" w:rsidTr="003F095E">
        <w:trPr>
          <w:trHeight w:val="313"/>
        </w:trPr>
        <w:tc>
          <w:tcPr>
            <w:tcW w:w="1999" w:type="dxa"/>
          </w:tcPr>
          <w:p w14:paraId="01D04322" w14:textId="721BA34A" w:rsidR="003F095E" w:rsidRPr="00DA3218" w:rsidRDefault="003F095E" w:rsidP="00DA3218">
            <w:pPr>
              <w:widowControl w:val="0"/>
              <w:kinsoku w:val="0"/>
              <w:overflowPunct w:val="0"/>
              <w:autoSpaceDE w:val="0"/>
              <w:autoSpaceDN w:val="0"/>
              <w:adjustRightInd w:val="0"/>
              <w:spacing w:before="36"/>
              <w:ind w:left="23"/>
              <w:jc w:val="center"/>
              <w:rPr>
                <w:rFonts w:eastAsia="PMingLiU"/>
                <w:sz w:val="18"/>
                <w:szCs w:val="18"/>
                <w:lang w:val="en-US" w:eastAsia="zh-TW"/>
              </w:rPr>
            </w:pPr>
            <w:r>
              <w:rPr>
                <w:rFonts w:eastAsia="PMingLiU"/>
                <w:sz w:val="18"/>
                <w:szCs w:val="18"/>
                <w:lang w:val="en-US" w:eastAsia="zh-TW"/>
              </w:rPr>
              <w:t>2</w:t>
            </w:r>
          </w:p>
        </w:tc>
        <w:tc>
          <w:tcPr>
            <w:tcW w:w="3001" w:type="dxa"/>
          </w:tcPr>
          <w:p w14:paraId="2DAC1318" w14:textId="116B33F7" w:rsidR="003F095E" w:rsidRPr="00DA3218" w:rsidRDefault="003F095E" w:rsidP="00DA3218">
            <w:pPr>
              <w:spacing w:before="36"/>
              <w:ind w:left="23"/>
              <w:rPr>
                <w:rFonts w:eastAsia="PMingLiU"/>
                <w:sz w:val="18"/>
                <w:szCs w:val="18"/>
                <w:lang w:val="en-US" w:eastAsia="zh-TW"/>
              </w:rPr>
            </w:pPr>
            <w:r>
              <w:rPr>
                <w:rFonts w:eastAsia="PMingLiU"/>
                <w:sz w:val="18"/>
                <w:szCs w:val="18"/>
                <w:lang w:val="en-US" w:eastAsia="zh-TW"/>
              </w:rPr>
              <w:t>Reserved</w:t>
            </w:r>
          </w:p>
        </w:tc>
        <w:tc>
          <w:tcPr>
            <w:tcW w:w="3001" w:type="dxa"/>
          </w:tcPr>
          <w:p w14:paraId="06A15B58" w14:textId="77777777" w:rsidR="003F095E" w:rsidRDefault="003F095E" w:rsidP="00DA3218">
            <w:pPr>
              <w:spacing w:before="36"/>
              <w:ind w:left="23"/>
              <w:rPr>
                <w:rFonts w:eastAsia="PMingLiU"/>
                <w:sz w:val="18"/>
                <w:szCs w:val="18"/>
                <w:lang w:val="en-US" w:eastAsia="zh-TW"/>
              </w:rPr>
            </w:pPr>
          </w:p>
        </w:tc>
      </w:tr>
      <w:tr w:rsidR="003F095E" w:rsidRPr="006A0835" w14:paraId="276A0202" w14:textId="6326C229" w:rsidTr="003F095E">
        <w:trPr>
          <w:trHeight w:val="313"/>
        </w:trPr>
        <w:tc>
          <w:tcPr>
            <w:tcW w:w="1999" w:type="dxa"/>
          </w:tcPr>
          <w:p w14:paraId="5FE9CC4B" w14:textId="1EE05ACC" w:rsidR="003F095E" w:rsidRPr="00DA3218" w:rsidRDefault="003F095E" w:rsidP="00DA3218">
            <w:pPr>
              <w:widowControl w:val="0"/>
              <w:kinsoku w:val="0"/>
              <w:overflowPunct w:val="0"/>
              <w:autoSpaceDE w:val="0"/>
              <w:autoSpaceDN w:val="0"/>
              <w:adjustRightInd w:val="0"/>
              <w:spacing w:before="36"/>
              <w:ind w:left="23"/>
              <w:jc w:val="center"/>
              <w:rPr>
                <w:rFonts w:eastAsia="PMingLiU"/>
                <w:sz w:val="18"/>
                <w:szCs w:val="18"/>
                <w:lang w:val="en-US" w:eastAsia="zh-TW"/>
              </w:rPr>
            </w:pPr>
            <w:r>
              <w:rPr>
                <w:rFonts w:eastAsia="PMingLiU"/>
                <w:sz w:val="18"/>
                <w:szCs w:val="18"/>
                <w:lang w:val="en-US" w:eastAsia="zh-TW"/>
              </w:rPr>
              <w:t>3</w:t>
            </w:r>
          </w:p>
        </w:tc>
        <w:tc>
          <w:tcPr>
            <w:tcW w:w="3001" w:type="dxa"/>
          </w:tcPr>
          <w:p w14:paraId="274F472B" w14:textId="088AD2C1" w:rsidR="003F095E" w:rsidRPr="00DA3218" w:rsidRDefault="003F095E" w:rsidP="00DA3218">
            <w:pPr>
              <w:widowControl w:val="0"/>
              <w:kinsoku w:val="0"/>
              <w:overflowPunct w:val="0"/>
              <w:autoSpaceDE w:val="0"/>
              <w:autoSpaceDN w:val="0"/>
              <w:adjustRightInd w:val="0"/>
              <w:spacing w:before="36"/>
              <w:ind w:left="23"/>
              <w:rPr>
                <w:rFonts w:eastAsia="PMingLiU"/>
                <w:sz w:val="18"/>
                <w:szCs w:val="18"/>
                <w:lang w:val="en-US" w:eastAsia="zh-TW"/>
              </w:rPr>
            </w:pPr>
            <w:r>
              <w:rPr>
                <w:rFonts w:eastAsia="PMingLiU"/>
                <w:sz w:val="18"/>
                <w:szCs w:val="18"/>
                <w:lang w:val="en-US" w:eastAsia="zh-TW"/>
              </w:rPr>
              <w:t>Reserved</w:t>
            </w:r>
          </w:p>
        </w:tc>
        <w:tc>
          <w:tcPr>
            <w:tcW w:w="3001" w:type="dxa"/>
          </w:tcPr>
          <w:p w14:paraId="60F37BF4" w14:textId="77777777" w:rsidR="003F095E" w:rsidRDefault="003F095E" w:rsidP="00DA3218">
            <w:pPr>
              <w:widowControl w:val="0"/>
              <w:kinsoku w:val="0"/>
              <w:overflowPunct w:val="0"/>
              <w:autoSpaceDE w:val="0"/>
              <w:autoSpaceDN w:val="0"/>
              <w:adjustRightInd w:val="0"/>
              <w:spacing w:before="36"/>
              <w:ind w:left="23"/>
              <w:rPr>
                <w:rFonts w:eastAsia="PMingLiU"/>
                <w:sz w:val="18"/>
                <w:szCs w:val="18"/>
                <w:lang w:val="en-US" w:eastAsia="zh-TW"/>
              </w:rPr>
            </w:pPr>
          </w:p>
        </w:tc>
      </w:tr>
      <w:tr w:rsidR="003F095E" w:rsidRPr="006A0835" w14:paraId="632DEDCC" w14:textId="5206EFFD" w:rsidTr="003F095E">
        <w:trPr>
          <w:trHeight w:val="313"/>
        </w:trPr>
        <w:tc>
          <w:tcPr>
            <w:tcW w:w="1999" w:type="dxa"/>
          </w:tcPr>
          <w:p w14:paraId="409D6F22" w14:textId="7035BEAF" w:rsidR="003F095E" w:rsidRPr="00DA3218" w:rsidRDefault="003F095E" w:rsidP="00C3018A">
            <w:pPr>
              <w:widowControl w:val="0"/>
              <w:kinsoku w:val="0"/>
              <w:overflowPunct w:val="0"/>
              <w:autoSpaceDE w:val="0"/>
              <w:autoSpaceDN w:val="0"/>
              <w:adjustRightInd w:val="0"/>
              <w:spacing w:before="36"/>
              <w:ind w:left="23"/>
              <w:jc w:val="center"/>
              <w:rPr>
                <w:rFonts w:eastAsia="PMingLiU"/>
                <w:sz w:val="18"/>
                <w:szCs w:val="18"/>
                <w:lang w:val="en-US" w:eastAsia="zh-TW"/>
              </w:rPr>
            </w:pPr>
            <w:r>
              <w:rPr>
                <w:rFonts w:eastAsia="PMingLiU"/>
                <w:sz w:val="18"/>
                <w:szCs w:val="18"/>
                <w:lang w:val="en-US" w:eastAsia="zh-TW"/>
              </w:rPr>
              <w:t>4</w:t>
            </w:r>
          </w:p>
        </w:tc>
        <w:tc>
          <w:tcPr>
            <w:tcW w:w="3001" w:type="dxa"/>
          </w:tcPr>
          <w:p w14:paraId="72BD4C88" w14:textId="28729D3C" w:rsidR="003F095E" w:rsidRPr="00DA3218" w:rsidRDefault="003F095E" w:rsidP="00C3018A">
            <w:pPr>
              <w:spacing w:before="36"/>
              <w:ind w:left="23"/>
              <w:rPr>
                <w:rFonts w:eastAsia="PMingLiU"/>
                <w:sz w:val="18"/>
                <w:szCs w:val="18"/>
                <w:lang w:val="en-US" w:eastAsia="zh-TW"/>
              </w:rPr>
            </w:pPr>
            <w:r>
              <w:rPr>
                <w:rFonts w:eastAsia="PMingLiU"/>
                <w:sz w:val="18"/>
                <w:szCs w:val="18"/>
                <w:lang w:val="en-US" w:eastAsia="zh-TW"/>
              </w:rPr>
              <w:t xml:space="preserve">Protected </w:t>
            </w:r>
            <w:r w:rsidRPr="00DA3218">
              <w:rPr>
                <w:rFonts w:eastAsia="PMingLiU"/>
                <w:sz w:val="18"/>
                <w:szCs w:val="18"/>
                <w:lang w:val="en-US" w:eastAsia="zh-TW"/>
              </w:rPr>
              <w:t>CSI</w:t>
            </w:r>
          </w:p>
        </w:tc>
        <w:tc>
          <w:tcPr>
            <w:tcW w:w="3001" w:type="dxa"/>
          </w:tcPr>
          <w:p w14:paraId="6F31B11F" w14:textId="3F046753" w:rsidR="003F095E" w:rsidRDefault="003F095E" w:rsidP="00C3018A">
            <w:pPr>
              <w:spacing w:before="36"/>
              <w:ind w:left="23"/>
              <w:rPr>
                <w:rFonts w:eastAsia="PMingLiU"/>
                <w:sz w:val="18"/>
                <w:szCs w:val="18"/>
                <w:lang w:val="en-US" w:eastAsia="zh-TW"/>
              </w:rPr>
            </w:pPr>
            <w:r>
              <w:rPr>
                <w:rFonts w:eastAsia="PMingLiU"/>
                <w:sz w:val="18"/>
                <w:szCs w:val="18"/>
                <w:lang w:val="en-US" w:eastAsia="zh-TW"/>
              </w:rPr>
              <w:t>Yes</w:t>
            </w:r>
          </w:p>
        </w:tc>
      </w:tr>
      <w:tr w:rsidR="003F095E" w:rsidRPr="006A0835" w14:paraId="6F1608EA" w14:textId="091F3478" w:rsidTr="003F095E">
        <w:trPr>
          <w:trHeight w:val="313"/>
        </w:trPr>
        <w:tc>
          <w:tcPr>
            <w:tcW w:w="1999" w:type="dxa"/>
          </w:tcPr>
          <w:p w14:paraId="4B07BC8F" w14:textId="50B25125" w:rsidR="003F095E" w:rsidRPr="00DA3218" w:rsidRDefault="003F095E" w:rsidP="00C3018A">
            <w:pPr>
              <w:widowControl w:val="0"/>
              <w:kinsoku w:val="0"/>
              <w:overflowPunct w:val="0"/>
              <w:autoSpaceDE w:val="0"/>
              <w:autoSpaceDN w:val="0"/>
              <w:adjustRightInd w:val="0"/>
              <w:spacing w:before="36"/>
              <w:ind w:left="23"/>
              <w:jc w:val="center"/>
              <w:rPr>
                <w:rFonts w:eastAsia="PMingLiU"/>
                <w:sz w:val="18"/>
                <w:szCs w:val="18"/>
                <w:lang w:val="en-US" w:eastAsia="zh-TW"/>
              </w:rPr>
            </w:pPr>
            <w:r>
              <w:rPr>
                <w:rFonts w:eastAsia="PMingLiU"/>
                <w:sz w:val="18"/>
                <w:szCs w:val="18"/>
                <w:lang w:val="en-US" w:eastAsia="zh-TW"/>
              </w:rPr>
              <w:t>5</w:t>
            </w:r>
          </w:p>
        </w:tc>
        <w:tc>
          <w:tcPr>
            <w:tcW w:w="3001" w:type="dxa"/>
          </w:tcPr>
          <w:p w14:paraId="02D98D80" w14:textId="6BE14C5A" w:rsidR="003F095E" w:rsidRPr="00DA3218" w:rsidRDefault="003F095E" w:rsidP="00C3018A">
            <w:pPr>
              <w:spacing w:before="36"/>
              <w:ind w:left="23"/>
              <w:rPr>
                <w:rFonts w:eastAsia="PMingLiU"/>
                <w:sz w:val="18"/>
                <w:szCs w:val="18"/>
                <w:lang w:val="en-US" w:eastAsia="zh-TW"/>
              </w:rPr>
            </w:pPr>
            <w:r>
              <w:rPr>
                <w:rFonts w:eastAsia="PMingLiU"/>
                <w:sz w:val="18"/>
                <w:szCs w:val="18"/>
                <w:lang w:val="en-US" w:eastAsia="zh-TW"/>
              </w:rPr>
              <w:t xml:space="preserve">Protected </w:t>
            </w:r>
            <w:proofErr w:type="spellStart"/>
            <w:r w:rsidRPr="00DA3218">
              <w:rPr>
                <w:rFonts w:eastAsia="PMingLiU"/>
                <w:sz w:val="18"/>
                <w:szCs w:val="18"/>
                <w:lang w:val="en-US" w:eastAsia="zh-TW"/>
              </w:rPr>
              <w:t>Noncompressed</w:t>
            </w:r>
            <w:proofErr w:type="spellEnd"/>
            <w:r w:rsidRPr="00DA3218">
              <w:rPr>
                <w:rFonts w:eastAsia="PMingLiU"/>
                <w:sz w:val="18"/>
                <w:szCs w:val="18"/>
                <w:lang w:val="en-US" w:eastAsia="zh-TW"/>
              </w:rPr>
              <w:t xml:space="preserve"> Beamforming</w:t>
            </w:r>
          </w:p>
        </w:tc>
        <w:tc>
          <w:tcPr>
            <w:tcW w:w="3001" w:type="dxa"/>
          </w:tcPr>
          <w:p w14:paraId="0D2C971E" w14:textId="215CE88C" w:rsidR="003F095E" w:rsidRDefault="003F095E" w:rsidP="00C3018A">
            <w:pPr>
              <w:spacing w:before="36"/>
              <w:ind w:left="23"/>
              <w:rPr>
                <w:rFonts w:eastAsia="PMingLiU"/>
                <w:sz w:val="18"/>
                <w:szCs w:val="18"/>
                <w:lang w:val="en-US" w:eastAsia="zh-TW"/>
              </w:rPr>
            </w:pPr>
            <w:r>
              <w:rPr>
                <w:rFonts w:eastAsia="PMingLiU"/>
                <w:sz w:val="18"/>
                <w:szCs w:val="18"/>
                <w:lang w:val="en-US" w:eastAsia="zh-TW"/>
              </w:rPr>
              <w:t>Yes</w:t>
            </w:r>
          </w:p>
        </w:tc>
      </w:tr>
      <w:tr w:rsidR="003F095E" w:rsidRPr="006A0835" w14:paraId="235809EA" w14:textId="2CE115E8" w:rsidTr="003F095E">
        <w:trPr>
          <w:trHeight w:val="313"/>
        </w:trPr>
        <w:tc>
          <w:tcPr>
            <w:tcW w:w="1999" w:type="dxa"/>
          </w:tcPr>
          <w:p w14:paraId="3B60F9AA" w14:textId="63DFDC65" w:rsidR="003F095E" w:rsidRPr="00DA3218" w:rsidRDefault="003F095E" w:rsidP="00C3018A">
            <w:pPr>
              <w:widowControl w:val="0"/>
              <w:kinsoku w:val="0"/>
              <w:overflowPunct w:val="0"/>
              <w:autoSpaceDE w:val="0"/>
              <w:autoSpaceDN w:val="0"/>
              <w:adjustRightInd w:val="0"/>
              <w:spacing w:before="36"/>
              <w:ind w:left="23"/>
              <w:jc w:val="center"/>
              <w:rPr>
                <w:rFonts w:eastAsia="PMingLiU"/>
                <w:sz w:val="18"/>
                <w:szCs w:val="18"/>
                <w:lang w:val="en-US" w:eastAsia="zh-TW"/>
              </w:rPr>
            </w:pPr>
            <w:r>
              <w:rPr>
                <w:rFonts w:eastAsia="PMingLiU"/>
                <w:sz w:val="18"/>
                <w:szCs w:val="18"/>
                <w:lang w:val="en-US" w:eastAsia="zh-TW"/>
              </w:rPr>
              <w:t>6</w:t>
            </w:r>
          </w:p>
        </w:tc>
        <w:tc>
          <w:tcPr>
            <w:tcW w:w="3001" w:type="dxa"/>
          </w:tcPr>
          <w:p w14:paraId="1256B485" w14:textId="78218620" w:rsidR="003F095E" w:rsidRPr="00DA3218" w:rsidRDefault="003F095E" w:rsidP="00C3018A">
            <w:pPr>
              <w:spacing w:before="36"/>
              <w:ind w:left="23"/>
              <w:rPr>
                <w:rFonts w:eastAsia="PMingLiU"/>
                <w:sz w:val="18"/>
                <w:szCs w:val="18"/>
                <w:lang w:val="en-US" w:eastAsia="zh-TW"/>
              </w:rPr>
            </w:pPr>
            <w:r>
              <w:rPr>
                <w:rFonts w:eastAsia="PMingLiU"/>
                <w:sz w:val="18"/>
                <w:szCs w:val="18"/>
                <w:lang w:val="en-US" w:eastAsia="zh-TW"/>
              </w:rPr>
              <w:t xml:space="preserve">Protected </w:t>
            </w:r>
            <w:r w:rsidRPr="00DA3218">
              <w:rPr>
                <w:rFonts w:eastAsia="PMingLiU"/>
                <w:sz w:val="18"/>
                <w:szCs w:val="18"/>
                <w:lang w:val="en-US" w:eastAsia="zh-TW"/>
              </w:rPr>
              <w:t>Compressed Beamforming</w:t>
            </w:r>
          </w:p>
        </w:tc>
        <w:tc>
          <w:tcPr>
            <w:tcW w:w="3001" w:type="dxa"/>
          </w:tcPr>
          <w:p w14:paraId="52122365" w14:textId="2CFF529C" w:rsidR="003F095E" w:rsidRDefault="003F095E" w:rsidP="00C3018A">
            <w:pPr>
              <w:spacing w:before="36"/>
              <w:ind w:left="23"/>
              <w:rPr>
                <w:rFonts w:eastAsia="PMingLiU"/>
                <w:sz w:val="18"/>
                <w:szCs w:val="18"/>
                <w:lang w:val="en-US" w:eastAsia="zh-TW"/>
              </w:rPr>
            </w:pPr>
            <w:r>
              <w:rPr>
                <w:rFonts w:eastAsia="PMingLiU"/>
                <w:sz w:val="18"/>
                <w:szCs w:val="18"/>
                <w:lang w:val="en-US" w:eastAsia="zh-TW"/>
              </w:rPr>
              <w:t>Yes</w:t>
            </w:r>
          </w:p>
        </w:tc>
      </w:tr>
      <w:tr w:rsidR="003F095E" w:rsidRPr="006A0835" w14:paraId="1D199271" w14:textId="6819C42E" w:rsidTr="003F095E">
        <w:trPr>
          <w:trHeight w:val="313"/>
        </w:trPr>
        <w:tc>
          <w:tcPr>
            <w:tcW w:w="1999" w:type="dxa"/>
          </w:tcPr>
          <w:p w14:paraId="025216B0" w14:textId="3D8F0BDF" w:rsidR="003F095E" w:rsidRPr="006A0835" w:rsidRDefault="003F095E" w:rsidP="006A0835">
            <w:pPr>
              <w:widowControl w:val="0"/>
              <w:kinsoku w:val="0"/>
              <w:overflowPunct w:val="0"/>
              <w:autoSpaceDE w:val="0"/>
              <w:autoSpaceDN w:val="0"/>
              <w:adjustRightInd w:val="0"/>
              <w:spacing w:before="49"/>
              <w:ind w:left="747" w:right="723"/>
              <w:jc w:val="center"/>
              <w:rPr>
                <w:rFonts w:eastAsia="PMingLiU"/>
                <w:spacing w:val="-2"/>
                <w:sz w:val="18"/>
                <w:szCs w:val="18"/>
                <w:lang w:val="en-US" w:eastAsia="zh-TW"/>
              </w:rPr>
            </w:pPr>
            <w:r>
              <w:rPr>
                <w:rFonts w:eastAsia="PMingLiU"/>
                <w:spacing w:val="-2"/>
                <w:sz w:val="18"/>
                <w:szCs w:val="18"/>
                <w:lang w:val="en-US" w:eastAsia="zh-TW"/>
              </w:rPr>
              <w:t>7</w:t>
            </w:r>
            <w:r w:rsidRPr="006A0835">
              <w:rPr>
                <w:rFonts w:eastAsia="PMingLiU"/>
                <w:spacing w:val="-2"/>
                <w:sz w:val="18"/>
                <w:szCs w:val="18"/>
                <w:lang w:val="en-US" w:eastAsia="zh-TW"/>
              </w:rPr>
              <w:t>–255</w:t>
            </w:r>
          </w:p>
        </w:tc>
        <w:tc>
          <w:tcPr>
            <w:tcW w:w="3001" w:type="dxa"/>
          </w:tcPr>
          <w:p w14:paraId="223D19F5" w14:textId="77777777" w:rsidR="003F095E" w:rsidRPr="006A0835" w:rsidRDefault="003F095E" w:rsidP="006A0835">
            <w:pPr>
              <w:widowControl w:val="0"/>
              <w:kinsoku w:val="0"/>
              <w:overflowPunct w:val="0"/>
              <w:autoSpaceDE w:val="0"/>
              <w:autoSpaceDN w:val="0"/>
              <w:adjustRightInd w:val="0"/>
              <w:spacing w:before="49"/>
              <w:ind w:left="117"/>
              <w:rPr>
                <w:rFonts w:eastAsia="PMingLiU"/>
                <w:spacing w:val="-2"/>
                <w:sz w:val="18"/>
                <w:szCs w:val="18"/>
                <w:lang w:val="en-US" w:eastAsia="zh-TW"/>
              </w:rPr>
            </w:pPr>
            <w:r w:rsidRPr="006A0835">
              <w:rPr>
                <w:rFonts w:eastAsia="PMingLiU"/>
                <w:spacing w:val="-2"/>
                <w:sz w:val="18"/>
                <w:szCs w:val="18"/>
                <w:lang w:val="en-US" w:eastAsia="zh-TW"/>
              </w:rPr>
              <w:t>Reserved</w:t>
            </w:r>
          </w:p>
        </w:tc>
        <w:tc>
          <w:tcPr>
            <w:tcW w:w="3001" w:type="dxa"/>
          </w:tcPr>
          <w:p w14:paraId="3F88097A" w14:textId="77777777" w:rsidR="003F095E" w:rsidRPr="006A0835" w:rsidRDefault="003F095E" w:rsidP="006A0835">
            <w:pPr>
              <w:widowControl w:val="0"/>
              <w:kinsoku w:val="0"/>
              <w:overflowPunct w:val="0"/>
              <w:autoSpaceDE w:val="0"/>
              <w:autoSpaceDN w:val="0"/>
              <w:adjustRightInd w:val="0"/>
              <w:spacing w:before="49"/>
              <w:ind w:left="117"/>
              <w:rPr>
                <w:rFonts w:eastAsia="PMingLiU"/>
                <w:spacing w:val="-2"/>
                <w:sz w:val="18"/>
                <w:szCs w:val="18"/>
                <w:lang w:val="en-US" w:eastAsia="zh-TW"/>
              </w:rPr>
            </w:pPr>
          </w:p>
        </w:tc>
      </w:tr>
    </w:tbl>
    <w:p w14:paraId="26B14347" w14:textId="77777777" w:rsidR="007E3083" w:rsidRDefault="007E3083" w:rsidP="007E3083">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4819C562" w14:textId="45EF1F9F" w:rsidR="007E3083" w:rsidRPr="006A0835" w:rsidRDefault="007E3083" w:rsidP="007E3083">
      <w:pPr>
        <w:widowControl w:val="0"/>
        <w:tabs>
          <w:tab w:val="left" w:pos="1779"/>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z w:val="20"/>
          <w:lang w:val="en-US" w:eastAsia="zh-TW"/>
        </w:rPr>
        <w:t>9.6.xx.</w:t>
      </w:r>
      <w:r w:rsidR="00D536A4">
        <w:rPr>
          <w:rFonts w:ascii="Arial" w:eastAsia="PMingLiU" w:hAnsi="Arial" w:cs="Arial"/>
          <w:b/>
          <w:bCs/>
          <w:sz w:val="20"/>
          <w:lang w:val="en-US" w:eastAsia="zh-TW"/>
        </w:rPr>
        <w:t>2</w:t>
      </w:r>
      <w:r>
        <w:rPr>
          <w:rFonts w:ascii="Arial" w:eastAsia="PMingLiU" w:hAnsi="Arial" w:cs="Arial"/>
          <w:b/>
          <w:bCs/>
          <w:sz w:val="20"/>
          <w:lang w:val="en-US" w:eastAsia="zh-TW"/>
        </w:rPr>
        <w:t xml:space="preserve"> Protected </w:t>
      </w:r>
      <w:r w:rsidR="00D536A4">
        <w:rPr>
          <w:rFonts w:ascii="Arial" w:eastAsia="PMingLiU" w:hAnsi="Arial" w:cs="Arial"/>
          <w:b/>
          <w:bCs/>
          <w:sz w:val="20"/>
          <w:lang w:val="en-US" w:eastAsia="zh-TW"/>
        </w:rPr>
        <w:t>Notify Channel Width frame format</w:t>
      </w:r>
    </w:p>
    <w:p w14:paraId="775E850A" w14:textId="77777777" w:rsidR="005A2867" w:rsidRDefault="00D536A4" w:rsidP="005E4C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00286BA4" w:rsidRPr="00A275F1">
        <w:rPr>
          <w:rFonts w:ascii="TimesNewRoman" w:hAnsi="TimesNewRoman"/>
          <w:color w:val="000000"/>
          <w:sz w:val="20"/>
        </w:rPr>
        <w:t xml:space="preserve">Protected Notify Channel Width frame </w:t>
      </w:r>
      <w:r w:rsidRPr="00D536A4">
        <w:rPr>
          <w:rFonts w:ascii="TimesNewRoman" w:hAnsi="TimesNewRoman"/>
          <w:color w:val="000000"/>
          <w:sz w:val="20"/>
        </w:rPr>
        <w:t>allows robust STA-STA communication of the same information that is</w:t>
      </w:r>
      <w:r w:rsidR="00E77AF5">
        <w:rPr>
          <w:rFonts w:ascii="TimesNewRoman" w:hAnsi="TimesNewRoman"/>
          <w:color w:val="000000"/>
          <w:sz w:val="20"/>
        </w:rPr>
        <w:t xml:space="preserve"> </w:t>
      </w:r>
      <w:r w:rsidRPr="00D536A4">
        <w:rPr>
          <w:rFonts w:ascii="TimesNewRoman" w:hAnsi="TimesNewRoman"/>
          <w:color w:val="000000"/>
          <w:sz w:val="20"/>
        </w:rPr>
        <w:t xml:space="preserve">conveyed in the </w:t>
      </w:r>
      <w:r w:rsidR="00E77AF5" w:rsidRPr="00A275F1">
        <w:rPr>
          <w:rFonts w:ascii="TimesNewRoman" w:hAnsi="TimesNewRoman"/>
          <w:color w:val="000000"/>
          <w:sz w:val="20"/>
        </w:rPr>
        <w:t xml:space="preserve">Notify Channel Width frame </w:t>
      </w:r>
      <w:r w:rsidRPr="00D536A4">
        <w:rPr>
          <w:rFonts w:ascii="TimesNewRoman" w:hAnsi="TimesNewRoman"/>
          <w:color w:val="000000"/>
          <w:sz w:val="20"/>
        </w:rPr>
        <w:t>that is not robust (see 9.6.</w:t>
      </w:r>
      <w:r w:rsidR="00A275F1">
        <w:rPr>
          <w:rFonts w:ascii="TimesNewRoman" w:hAnsi="TimesNewRoman"/>
          <w:color w:val="000000"/>
          <w:sz w:val="20"/>
        </w:rPr>
        <w:t>11</w:t>
      </w:r>
      <w:r w:rsidRPr="00D536A4">
        <w:rPr>
          <w:rFonts w:ascii="TimesNewRoman" w:hAnsi="TimesNewRoman"/>
          <w:color w:val="000000"/>
          <w:sz w:val="20"/>
        </w:rPr>
        <w:t>.1 (</w:t>
      </w:r>
      <w:r w:rsidR="00A275F1">
        <w:rPr>
          <w:rFonts w:ascii="TimesNewRoman" w:hAnsi="TimesNewRoman"/>
          <w:color w:val="000000"/>
          <w:sz w:val="20"/>
        </w:rPr>
        <w:t>HT</w:t>
      </w:r>
      <w:r w:rsidRPr="00D536A4">
        <w:rPr>
          <w:rFonts w:ascii="TimesNewRoman" w:hAnsi="TimesNewRoman"/>
          <w:color w:val="000000"/>
          <w:sz w:val="20"/>
        </w:rPr>
        <w:t xml:space="preserve"> Action field)).</w:t>
      </w:r>
    </w:p>
    <w:p w14:paraId="5ABA344F" w14:textId="0F638128" w:rsidR="006A0835" w:rsidRPr="00F24227" w:rsidRDefault="00D536A4" w:rsidP="005E4C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00FA563C" w:rsidRPr="00FC6EBF">
        <w:rPr>
          <w:rFonts w:ascii="TimesNewRoman" w:hAnsi="TimesNewRoman"/>
          <w:color w:val="000000"/>
          <w:sz w:val="20"/>
        </w:rPr>
        <w:t>Notify Channel Width</w:t>
      </w:r>
      <w:r w:rsidRPr="00D536A4">
        <w:rPr>
          <w:rFonts w:ascii="TimesNewRoman" w:hAnsi="TimesNewRoman"/>
          <w:color w:val="000000"/>
          <w:sz w:val="20"/>
        </w:rPr>
        <w:t xml:space="preserve"> frame has the same format as the Action field of the</w:t>
      </w:r>
      <w:r w:rsidRPr="00D536A4">
        <w:rPr>
          <w:rFonts w:ascii="TimesNewRoman" w:hAnsi="TimesNewRoman"/>
          <w:color w:val="000000"/>
          <w:sz w:val="20"/>
        </w:rPr>
        <w:br/>
      </w:r>
      <w:r w:rsidR="00FA563C" w:rsidRPr="00FC6EBF">
        <w:rPr>
          <w:rFonts w:ascii="TimesNewRoman" w:hAnsi="TimesNewRoman"/>
          <w:color w:val="000000"/>
          <w:sz w:val="20"/>
        </w:rPr>
        <w:t xml:space="preserve">Notify Channel Width </w:t>
      </w:r>
      <w:r w:rsidRPr="00D536A4">
        <w:rPr>
          <w:rFonts w:ascii="TimesNewRoman" w:hAnsi="TimesNewRoman"/>
          <w:color w:val="000000"/>
          <w:sz w:val="20"/>
        </w:rPr>
        <w:t xml:space="preserve">frame (see </w:t>
      </w:r>
      <w:r w:rsidR="00D03ECF" w:rsidRPr="00FC6EBF">
        <w:rPr>
          <w:rFonts w:ascii="TimesNewRoman" w:hAnsi="TimesNewRoman"/>
          <w:color w:val="000000"/>
          <w:sz w:val="20"/>
        </w:rPr>
        <w:t>9.6.11.2 (Notify Channel Width frame format</w:t>
      </w:r>
      <w:r w:rsidRPr="00D536A4">
        <w:rPr>
          <w:rFonts w:ascii="TimesNewRoman" w:hAnsi="TimesNewRoman"/>
          <w:color w:val="000000"/>
          <w:sz w:val="20"/>
        </w:rPr>
        <w:t>)), except that the</w:t>
      </w:r>
      <w:r w:rsidR="00F24227">
        <w:rPr>
          <w:rFonts w:ascii="TimesNewRoman" w:hAnsi="TimesNewRoman"/>
          <w:color w:val="000000"/>
          <w:sz w:val="20"/>
        </w:rPr>
        <w:t xml:space="preserve"> </w:t>
      </w:r>
      <w:r w:rsidRPr="00D536A4">
        <w:rPr>
          <w:rFonts w:ascii="TimesNewRoman" w:hAnsi="TimesNewRoman"/>
          <w:color w:val="000000"/>
          <w:sz w:val="20"/>
        </w:rPr>
        <w:t>Order 2 item is the</w:t>
      </w:r>
      <w:r w:rsidR="00F24227">
        <w:rPr>
          <w:rFonts w:ascii="TimesNewRoman" w:hAnsi="TimesNewRoman"/>
          <w:color w:val="000000"/>
          <w:sz w:val="20"/>
        </w:rPr>
        <w:t xml:space="preserve"> Protected HT </w:t>
      </w:r>
      <w:r w:rsidRPr="00D536A4">
        <w:rPr>
          <w:rFonts w:ascii="TimesNewRoman" w:hAnsi="TimesNewRoman"/>
          <w:color w:val="000000"/>
          <w:sz w:val="20"/>
        </w:rPr>
        <w:t>Action field, which is defined in 9.6.</w:t>
      </w:r>
      <w:r w:rsidR="00FC6EBF">
        <w:rPr>
          <w:rFonts w:ascii="TimesNewRoman" w:hAnsi="TimesNewRoman"/>
          <w:color w:val="000000"/>
          <w:sz w:val="20"/>
        </w:rPr>
        <w:t>xx</w:t>
      </w:r>
      <w:r w:rsidRPr="00D536A4">
        <w:rPr>
          <w:rFonts w:ascii="TimesNewRoman" w:hAnsi="TimesNewRoman"/>
          <w:color w:val="000000"/>
          <w:sz w:val="20"/>
        </w:rPr>
        <w:t>.1 (</w:t>
      </w:r>
      <w:r w:rsidR="00FC6EBF">
        <w:rPr>
          <w:rFonts w:ascii="TimesNewRoman" w:hAnsi="TimesNewRoman"/>
          <w:color w:val="000000"/>
          <w:sz w:val="20"/>
        </w:rPr>
        <w:t>Protected HT</w:t>
      </w:r>
      <w:r w:rsidRPr="00D536A4">
        <w:rPr>
          <w:rFonts w:ascii="TimesNewRoman" w:hAnsi="TimesNewRoman"/>
          <w:color w:val="000000"/>
          <w:sz w:val="20"/>
        </w:rPr>
        <w:t xml:space="preserve"> Action field), instead of the</w:t>
      </w:r>
      <w:r w:rsidR="00FC6EBF">
        <w:rPr>
          <w:rFonts w:ascii="TimesNewRoman" w:hAnsi="TimesNewRoman"/>
          <w:color w:val="000000"/>
          <w:sz w:val="20"/>
        </w:rPr>
        <w:t xml:space="preserve"> HT </w:t>
      </w:r>
      <w:r w:rsidRPr="00D536A4">
        <w:rPr>
          <w:rFonts w:ascii="TimesNewRoman" w:hAnsi="TimesNewRoman"/>
          <w:color w:val="000000"/>
          <w:sz w:val="20"/>
        </w:rPr>
        <w:t>Action</w:t>
      </w:r>
      <w:r w:rsidR="00FC6EBF">
        <w:rPr>
          <w:rFonts w:ascii="TimesNewRoman" w:hAnsi="TimesNewRoman"/>
          <w:color w:val="000000"/>
          <w:sz w:val="20"/>
        </w:rPr>
        <w:t xml:space="preserve"> </w:t>
      </w:r>
      <w:r w:rsidRPr="00D536A4">
        <w:rPr>
          <w:rFonts w:ascii="TimesNewRoman" w:hAnsi="TimesNewRoman"/>
          <w:color w:val="000000"/>
          <w:sz w:val="20"/>
        </w:rPr>
        <w:t>field.</w:t>
      </w:r>
    </w:p>
    <w:p w14:paraId="50904C0F" w14:textId="5A14A033" w:rsidR="005A2867" w:rsidRDefault="00D536A4"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9.6.xx.3 </w:t>
      </w:r>
      <w:r w:rsidRPr="00EC0CB3">
        <w:rPr>
          <w:rFonts w:ascii="Arial" w:eastAsia="PMingLiU" w:hAnsi="Arial" w:cs="Arial"/>
          <w:b/>
          <w:bCs/>
          <w:sz w:val="20"/>
          <w:lang w:val="en-US" w:eastAsia="zh-TW"/>
        </w:rPr>
        <w:t>Protected SM Power Save</w:t>
      </w:r>
      <w:r>
        <w:rPr>
          <w:rFonts w:ascii="Arial" w:eastAsia="PMingLiU" w:hAnsi="Arial" w:cs="Arial"/>
          <w:b/>
          <w:bCs/>
          <w:sz w:val="20"/>
          <w:lang w:val="en-US" w:eastAsia="zh-TW"/>
        </w:rPr>
        <w:t xml:space="preserve"> frame format</w:t>
      </w:r>
    </w:p>
    <w:p w14:paraId="1976961D" w14:textId="3AB8762D" w:rsidR="0093666A" w:rsidRDefault="005A2867" w:rsidP="00005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007F6CD4" w:rsidRPr="00B6664D">
        <w:rPr>
          <w:rFonts w:ascii="TimesNewRoman" w:hAnsi="TimesNewRoman"/>
          <w:color w:val="000000"/>
          <w:sz w:val="20"/>
        </w:rPr>
        <w:t xml:space="preserve">Protected SM Power Save 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007F6CD4">
        <w:rPr>
          <w:rFonts w:ascii="TimesNewRoman" w:hAnsi="TimesNewRoman"/>
          <w:color w:val="000000"/>
          <w:sz w:val="20"/>
        </w:rPr>
        <w:t>SM Power Save</w:t>
      </w:r>
      <w:r w:rsidRPr="00A275F1">
        <w:rPr>
          <w:rFonts w:ascii="TimesNewRoman" w:hAnsi="TimesNewRoman"/>
          <w:color w:val="000000"/>
          <w:sz w:val="20"/>
        </w:rPr>
        <w:t xml:space="preserve"> frame </w:t>
      </w:r>
      <w:r w:rsidRPr="00D536A4">
        <w:rPr>
          <w:rFonts w:ascii="TimesNewRoman" w:hAnsi="TimesNewRoman"/>
          <w:color w:val="000000"/>
          <w:sz w:val="20"/>
        </w:rPr>
        <w:t>that is not robust (see 9.6.</w:t>
      </w:r>
      <w:r>
        <w:rPr>
          <w:rFonts w:ascii="TimesNewRoman" w:hAnsi="TimesNewRoman"/>
          <w:color w:val="000000"/>
          <w:sz w:val="20"/>
        </w:rPr>
        <w:t>11</w:t>
      </w:r>
      <w:r w:rsidRPr="00D536A4">
        <w:rPr>
          <w:rFonts w:ascii="TimesNewRoman" w:hAnsi="TimesNewRoman"/>
          <w:color w:val="000000"/>
          <w:sz w:val="20"/>
        </w:rPr>
        <w:t>.1 (</w:t>
      </w:r>
      <w:r>
        <w:rPr>
          <w:rFonts w:ascii="TimesNewRoman" w:hAnsi="TimesNewRoman"/>
          <w:color w:val="000000"/>
          <w:sz w:val="20"/>
        </w:rPr>
        <w:t>HT</w:t>
      </w:r>
      <w:r w:rsidRPr="00D536A4">
        <w:rPr>
          <w:rFonts w:ascii="TimesNewRoman" w:hAnsi="TimesNewRoman"/>
          <w:color w:val="000000"/>
          <w:sz w:val="20"/>
        </w:rPr>
        <w:t xml:space="preserve"> Action field)).</w:t>
      </w:r>
    </w:p>
    <w:p w14:paraId="5B56F915" w14:textId="21DE1AE4" w:rsidR="00EC0CB3" w:rsidRPr="00005DE7" w:rsidRDefault="005A2867" w:rsidP="00005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007F6CD4" w:rsidRPr="00B6664D">
        <w:rPr>
          <w:rFonts w:ascii="TimesNewRoman" w:hAnsi="TimesNewRoman"/>
          <w:color w:val="000000"/>
          <w:sz w:val="20"/>
        </w:rPr>
        <w:t xml:space="preserve">SM Power Save frame </w:t>
      </w:r>
      <w:r w:rsidRPr="00D536A4">
        <w:rPr>
          <w:rFonts w:ascii="TimesNewRoman" w:hAnsi="TimesNewRoman"/>
          <w:color w:val="000000"/>
          <w:sz w:val="20"/>
        </w:rPr>
        <w:t>has the same format as the Action field of the</w:t>
      </w:r>
      <w:r w:rsidRPr="00D536A4">
        <w:rPr>
          <w:rFonts w:ascii="TimesNewRoman" w:hAnsi="TimesNewRoman"/>
          <w:color w:val="000000"/>
          <w:sz w:val="20"/>
        </w:rPr>
        <w:br/>
      </w:r>
      <w:r w:rsidR="007F6CD4" w:rsidRPr="00B6664D">
        <w:rPr>
          <w:rFonts w:ascii="TimesNewRoman" w:hAnsi="TimesNewRoman"/>
          <w:color w:val="000000"/>
          <w:sz w:val="20"/>
        </w:rPr>
        <w:t xml:space="preserve">SM Power Save frame </w:t>
      </w:r>
      <w:r w:rsidRPr="00D536A4">
        <w:rPr>
          <w:rFonts w:ascii="TimesNewRoman" w:hAnsi="TimesNewRoman"/>
          <w:color w:val="000000"/>
          <w:sz w:val="20"/>
        </w:rPr>
        <w:t xml:space="preserve">(see </w:t>
      </w:r>
      <w:r w:rsidRPr="00FC6EBF">
        <w:rPr>
          <w:rFonts w:ascii="TimesNewRoman" w:hAnsi="TimesNewRoman"/>
          <w:color w:val="000000"/>
          <w:sz w:val="20"/>
        </w:rPr>
        <w:t>9.6.11.</w:t>
      </w:r>
      <w:r w:rsidR="007F6CD4">
        <w:rPr>
          <w:rFonts w:ascii="TimesNewRoman" w:hAnsi="TimesNewRoman"/>
          <w:color w:val="000000"/>
          <w:sz w:val="20"/>
        </w:rPr>
        <w:t>3</w:t>
      </w:r>
      <w:r w:rsidRPr="00FC6EBF">
        <w:rPr>
          <w:rFonts w:ascii="TimesNewRoman" w:hAnsi="TimesNewRoman"/>
          <w:color w:val="000000"/>
          <w:sz w:val="20"/>
        </w:rPr>
        <w:t xml:space="preserve"> (</w:t>
      </w:r>
      <w:r w:rsidR="004E3B65" w:rsidRPr="00B6664D">
        <w:rPr>
          <w:rFonts w:ascii="TimesNewRoman" w:hAnsi="TimesNewRoman"/>
          <w:color w:val="000000"/>
          <w:sz w:val="20"/>
        </w:rPr>
        <w:t xml:space="preserve">SM Power Save 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Protected HT</w:t>
      </w:r>
      <w:r w:rsidRPr="00D536A4">
        <w:rPr>
          <w:rFonts w:ascii="TimesNewRoman" w:hAnsi="TimesNewRoman"/>
          <w:color w:val="000000"/>
          <w:sz w:val="20"/>
        </w:rPr>
        <w:t xml:space="preserve"> Action field), instead of the</w:t>
      </w:r>
      <w:r>
        <w:rPr>
          <w:rFonts w:ascii="TimesNewRoman" w:hAnsi="TimesNewRoman"/>
          <w:color w:val="000000"/>
          <w:sz w:val="20"/>
        </w:rPr>
        <w:t xml:space="preserve"> 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4AD4291F" w14:textId="483A6A2B" w:rsidR="00E132FA" w:rsidRDefault="00E132FA"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0407E0A5" w14:textId="046CE244" w:rsidR="00E132FA" w:rsidRDefault="00E132FA"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9.6.xx.4 </w:t>
      </w:r>
      <w:r w:rsidRPr="00EC0CB3">
        <w:rPr>
          <w:rFonts w:ascii="Arial" w:eastAsia="PMingLiU" w:hAnsi="Arial" w:cs="Arial"/>
          <w:b/>
          <w:bCs/>
          <w:sz w:val="20"/>
          <w:lang w:val="en-US" w:eastAsia="zh-TW"/>
        </w:rPr>
        <w:t xml:space="preserve">Protected </w:t>
      </w:r>
      <w:r w:rsidR="00EC0CB3" w:rsidRPr="00EC0CB3">
        <w:rPr>
          <w:rFonts w:ascii="Arial" w:eastAsia="PMingLiU" w:hAnsi="Arial" w:cs="Arial"/>
          <w:b/>
          <w:bCs/>
          <w:sz w:val="20"/>
          <w:lang w:val="en-US" w:eastAsia="zh-TW"/>
        </w:rPr>
        <w:t>CSI</w:t>
      </w:r>
      <w:r>
        <w:rPr>
          <w:rFonts w:ascii="Arial" w:eastAsia="PMingLiU" w:hAnsi="Arial" w:cs="Arial"/>
          <w:b/>
          <w:bCs/>
          <w:sz w:val="20"/>
          <w:lang w:val="en-US" w:eastAsia="zh-TW"/>
        </w:rPr>
        <w:t xml:space="preserve"> frame format</w:t>
      </w:r>
    </w:p>
    <w:p w14:paraId="60310DC3" w14:textId="29BB6A22" w:rsidR="00EC0CB3" w:rsidRDefault="00EC0CB3"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0558AA9E" w14:textId="77777777" w:rsidR="00B6664D" w:rsidRDefault="00B6664D" w:rsidP="00B666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CSI 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Pr="00B6664D">
        <w:rPr>
          <w:rFonts w:ascii="TimesNewRoman" w:hAnsi="TimesNewRoman"/>
          <w:color w:val="000000"/>
          <w:sz w:val="20"/>
        </w:rPr>
        <w:t xml:space="preserve">CSI frame </w:t>
      </w:r>
      <w:r w:rsidRPr="00D536A4">
        <w:rPr>
          <w:rFonts w:ascii="TimesNewRoman" w:hAnsi="TimesNewRoman"/>
          <w:color w:val="000000"/>
          <w:sz w:val="20"/>
        </w:rPr>
        <w:t>that is not robust (see 9.6.</w:t>
      </w:r>
      <w:r>
        <w:rPr>
          <w:rFonts w:ascii="TimesNewRoman" w:hAnsi="TimesNewRoman"/>
          <w:color w:val="000000"/>
          <w:sz w:val="20"/>
        </w:rPr>
        <w:t>11</w:t>
      </w:r>
      <w:r w:rsidRPr="00D536A4">
        <w:rPr>
          <w:rFonts w:ascii="TimesNewRoman" w:hAnsi="TimesNewRoman"/>
          <w:color w:val="000000"/>
          <w:sz w:val="20"/>
        </w:rPr>
        <w:t>.1 (</w:t>
      </w:r>
      <w:r>
        <w:rPr>
          <w:rFonts w:ascii="TimesNewRoman" w:hAnsi="TimesNewRoman"/>
          <w:color w:val="000000"/>
          <w:sz w:val="20"/>
        </w:rPr>
        <w:t>HT</w:t>
      </w:r>
      <w:r w:rsidRPr="00D536A4">
        <w:rPr>
          <w:rFonts w:ascii="TimesNewRoman" w:hAnsi="TimesNewRoman"/>
          <w:color w:val="000000"/>
          <w:sz w:val="20"/>
        </w:rPr>
        <w:t xml:space="preserve"> Action field)).</w:t>
      </w:r>
    </w:p>
    <w:p w14:paraId="47A85E66" w14:textId="4586EA3C" w:rsidR="00E132FA" w:rsidRPr="00B6664D" w:rsidRDefault="00B6664D" w:rsidP="00B666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Pr="00B6664D">
        <w:rPr>
          <w:rFonts w:ascii="TimesNewRoman" w:hAnsi="TimesNewRoman"/>
          <w:color w:val="000000"/>
          <w:sz w:val="20"/>
        </w:rPr>
        <w:t xml:space="preserve">CSI frame </w:t>
      </w:r>
      <w:r w:rsidRPr="00D536A4">
        <w:rPr>
          <w:rFonts w:ascii="TimesNewRoman" w:hAnsi="TimesNewRoman"/>
          <w:color w:val="000000"/>
          <w:sz w:val="20"/>
        </w:rPr>
        <w:t>has the same format as the Action field of the</w:t>
      </w:r>
      <w:r w:rsidRPr="00D536A4">
        <w:rPr>
          <w:rFonts w:ascii="TimesNewRoman" w:hAnsi="TimesNewRoman"/>
          <w:color w:val="000000"/>
          <w:sz w:val="20"/>
        </w:rPr>
        <w:br/>
      </w:r>
      <w:r w:rsidRPr="00B6664D">
        <w:rPr>
          <w:rFonts w:ascii="TimesNewRoman" w:hAnsi="TimesNewRoman"/>
          <w:color w:val="000000"/>
          <w:sz w:val="20"/>
        </w:rPr>
        <w:t xml:space="preserve">CSI frame </w:t>
      </w:r>
      <w:r w:rsidRPr="00D536A4">
        <w:rPr>
          <w:rFonts w:ascii="TimesNewRoman" w:hAnsi="TimesNewRoman"/>
          <w:color w:val="000000"/>
          <w:sz w:val="20"/>
        </w:rPr>
        <w:t xml:space="preserve">(see </w:t>
      </w:r>
      <w:r w:rsidRPr="00FC6EBF">
        <w:rPr>
          <w:rFonts w:ascii="TimesNewRoman" w:hAnsi="TimesNewRoman"/>
          <w:color w:val="000000"/>
          <w:sz w:val="20"/>
        </w:rPr>
        <w:t>9.6.11.</w:t>
      </w:r>
      <w:r w:rsidR="00C46504">
        <w:rPr>
          <w:rFonts w:ascii="TimesNewRoman" w:hAnsi="TimesNewRoman"/>
          <w:color w:val="000000"/>
          <w:sz w:val="20"/>
        </w:rPr>
        <w:t>5</w:t>
      </w:r>
      <w:r w:rsidRPr="00FC6EBF">
        <w:rPr>
          <w:rFonts w:ascii="TimesNewRoman" w:hAnsi="TimesNewRoman"/>
          <w:color w:val="000000"/>
          <w:sz w:val="20"/>
        </w:rPr>
        <w:t xml:space="preserve"> (</w:t>
      </w:r>
      <w:r w:rsidR="00C46504" w:rsidRPr="00B6664D">
        <w:rPr>
          <w:rFonts w:ascii="TimesNewRoman" w:hAnsi="TimesNewRoman"/>
          <w:color w:val="000000"/>
          <w:sz w:val="20"/>
        </w:rPr>
        <w:t xml:space="preserve">CSI 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Protected HT</w:t>
      </w:r>
      <w:r w:rsidRPr="00D536A4">
        <w:rPr>
          <w:rFonts w:ascii="TimesNewRoman" w:hAnsi="TimesNewRoman"/>
          <w:color w:val="000000"/>
          <w:sz w:val="20"/>
        </w:rPr>
        <w:t xml:space="preserve"> Action field), instead of the</w:t>
      </w:r>
      <w:r>
        <w:rPr>
          <w:rFonts w:ascii="TimesNewRoman" w:hAnsi="TimesNewRoman"/>
          <w:color w:val="000000"/>
          <w:sz w:val="20"/>
        </w:rPr>
        <w:t xml:space="preserve"> 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564A30FF" w14:textId="24DD6386" w:rsidR="00E132FA" w:rsidRDefault="00E132FA"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9.6.xx.5 </w:t>
      </w:r>
      <w:r w:rsidRPr="00EC0CB3">
        <w:rPr>
          <w:rFonts w:ascii="Arial" w:eastAsia="PMingLiU" w:hAnsi="Arial" w:cs="Arial"/>
          <w:b/>
          <w:bCs/>
          <w:sz w:val="20"/>
          <w:lang w:val="en-US" w:eastAsia="zh-TW"/>
        </w:rPr>
        <w:t xml:space="preserve">Protected </w:t>
      </w:r>
      <w:proofErr w:type="spellStart"/>
      <w:r w:rsidR="00EC0CB3" w:rsidRPr="00EC0CB3">
        <w:rPr>
          <w:rFonts w:ascii="Arial" w:eastAsia="PMingLiU" w:hAnsi="Arial" w:cs="Arial"/>
          <w:b/>
          <w:bCs/>
          <w:sz w:val="20"/>
          <w:lang w:val="en-US" w:eastAsia="zh-TW"/>
        </w:rPr>
        <w:t>Noncompressed</w:t>
      </w:r>
      <w:proofErr w:type="spellEnd"/>
      <w:r w:rsidR="00EC0CB3" w:rsidRPr="00EC0CB3">
        <w:rPr>
          <w:rFonts w:ascii="Arial" w:eastAsia="PMingLiU" w:hAnsi="Arial" w:cs="Arial"/>
          <w:b/>
          <w:bCs/>
          <w:sz w:val="20"/>
          <w:lang w:val="en-US" w:eastAsia="zh-TW"/>
        </w:rPr>
        <w:t xml:space="preserve"> Beamforming</w:t>
      </w:r>
      <w:r w:rsidR="00EC0CB3">
        <w:rPr>
          <w:rFonts w:ascii="Arial" w:eastAsia="PMingLiU" w:hAnsi="Arial" w:cs="Arial"/>
          <w:b/>
          <w:bCs/>
          <w:sz w:val="20"/>
          <w:lang w:val="en-US" w:eastAsia="zh-TW"/>
        </w:rPr>
        <w:t xml:space="preserve"> </w:t>
      </w:r>
      <w:r>
        <w:rPr>
          <w:rFonts w:ascii="Arial" w:eastAsia="PMingLiU" w:hAnsi="Arial" w:cs="Arial"/>
          <w:b/>
          <w:bCs/>
          <w:sz w:val="20"/>
          <w:lang w:val="en-US" w:eastAsia="zh-TW"/>
        </w:rPr>
        <w:t>frame format</w:t>
      </w:r>
    </w:p>
    <w:p w14:paraId="2B7C1E40" w14:textId="53A14CAC" w:rsidR="00EC0CB3" w:rsidRDefault="00EC0CB3"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00F94FB5" w14:textId="48CB9401" w:rsidR="00B6664D" w:rsidRDefault="00B6664D" w:rsidP="00B666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lastRenderedPageBreak/>
        <w:t xml:space="preserve">The </w:t>
      </w:r>
      <w:r w:rsidRPr="00B6664D">
        <w:rPr>
          <w:rFonts w:ascii="TimesNewRoman" w:hAnsi="TimesNewRoman"/>
          <w:color w:val="000000"/>
          <w:sz w:val="20"/>
        </w:rPr>
        <w:t xml:space="preserve">Protected </w:t>
      </w:r>
      <w:proofErr w:type="spellStart"/>
      <w:r w:rsidRPr="00B6664D">
        <w:rPr>
          <w:rFonts w:ascii="TimesNewRoman" w:hAnsi="TimesNewRoman"/>
          <w:color w:val="000000"/>
          <w:sz w:val="20"/>
        </w:rPr>
        <w:t>Noncompressed</w:t>
      </w:r>
      <w:proofErr w:type="spellEnd"/>
      <w:r w:rsidRPr="00B6664D">
        <w:rPr>
          <w:rFonts w:ascii="TimesNewRoman" w:hAnsi="TimesNewRoman"/>
          <w:color w:val="000000"/>
          <w:sz w:val="20"/>
        </w:rPr>
        <w:t xml:space="preserve"> Beamforming 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proofErr w:type="spellStart"/>
      <w:r w:rsidRPr="00B6664D">
        <w:rPr>
          <w:rFonts w:ascii="TimesNewRoman" w:hAnsi="TimesNewRoman"/>
          <w:color w:val="000000"/>
          <w:sz w:val="20"/>
        </w:rPr>
        <w:t>Noncompressed</w:t>
      </w:r>
      <w:proofErr w:type="spellEnd"/>
      <w:r w:rsidRPr="00B6664D">
        <w:rPr>
          <w:rFonts w:ascii="TimesNewRoman" w:hAnsi="TimesNewRoman"/>
          <w:color w:val="000000"/>
          <w:sz w:val="20"/>
        </w:rPr>
        <w:t xml:space="preserve"> Beamforming frame </w:t>
      </w:r>
      <w:r w:rsidRPr="00D536A4">
        <w:rPr>
          <w:rFonts w:ascii="TimesNewRoman" w:hAnsi="TimesNewRoman"/>
          <w:color w:val="000000"/>
          <w:sz w:val="20"/>
        </w:rPr>
        <w:t>that is not robust (see 9.6.</w:t>
      </w:r>
      <w:r>
        <w:rPr>
          <w:rFonts w:ascii="TimesNewRoman" w:hAnsi="TimesNewRoman"/>
          <w:color w:val="000000"/>
          <w:sz w:val="20"/>
        </w:rPr>
        <w:t>11</w:t>
      </w:r>
      <w:r w:rsidRPr="00D536A4">
        <w:rPr>
          <w:rFonts w:ascii="TimesNewRoman" w:hAnsi="TimesNewRoman"/>
          <w:color w:val="000000"/>
          <w:sz w:val="20"/>
        </w:rPr>
        <w:t>.1 (</w:t>
      </w:r>
      <w:r>
        <w:rPr>
          <w:rFonts w:ascii="TimesNewRoman" w:hAnsi="TimesNewRoman"/>
          <w:color w:val="000000"/>
          <w:sz w:val="20"/>
        </w:rPr>
        <w:t>HT</w:t>
      </w:r>
      <w:r w:rsidRPr="00D536A4">
        <w:rPr>
          <w:rFonts w:ascii="TimesNewRoman" w:hAnsi="TimesNewRoman"/>
          <w:color w:val="000000"/>
          <w:sz w:val="20"/>
        </w:rPr>
        <w:t xml:space="preserve"> Action field)).</w:t>
      </w:r>
    </w:p>
    <w:p w14:paraId="77737F09" w14:textId="49240162" w:rsidR="00B6664D" w:rsidRPr="00005DE7" w:rsidRDefault="00B6664D" w:rsidP="00B666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proofErr w:type="spellStart"/>
      <w:r w:rsidRPr="00B6664D">
        <w:rPr>
          <w:rFonts w:ascii="TimesNewRoman" w:hAnsi="TimesNewRoman"/>
          <w:color w:val="000000"/>
          <w:sz w:val="20"/>
        </w:rPr>
        <w:t>Noncompressed</w:t>
      </w:r>
      <w:proofErr w:type="spellEnd"/>
      <w:r w:rsidRPr="00B6664D">
        <w:rPr>
          <w:rFonts w:ascii="TimesNewRoman" w:hAnsi="TimesNewRoman"/>
          <w:color w:val="000000"/>
          <w:sz w:val="20"/>
        </w:rPr>
        <w:t xml:space="preserve"> Beamforming 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proofErr w:type="spellStart"/>
      <w:r w:rsidRPr="00B6664D">
        <w:rPr>
          <w:rFonts w:ascii="TimesNewRoman" w:hAnsi="TimesNewRoman"/>
          <w:color w:val="000000"/>
          <w:sz w:val="20"/>
        </w:rPr>
        <w:t>Noncompressed</w:t>
      </w:r>
      <w:proofErr w:type="spellEnd"/>
      <w:r w:rsidRPr="00B6664D">
        <w:rPr>
          <w:rFonts w:ascii="TimesNewRoman" w:hAnsi="TimesNewRoman"/>
          <w:color w:val="000000"/>
          <w:sz w:val="20"/>
        </w:rPr>
        <w:t xml:space="preserve"> Beamforming frame </w:t>
      </w:r>
      <w:r w:rsidRPr="00D536A4">
        <w:rPr>
          <w:rFonts w:ascii="TimesNewRoman" w:hAnsi="TimesNewRoman"/>
          <w:color w:val="000000"/>
          <w:sz w:val="20"/>
        </w:rPr>
        <w:t xml:space="preserve">(see </w:t>
      </w:r>
      <w:r w:rsidRPr="00FC6EBF">
        <w:rPr>
          <w:rFonts w:ascii="TimesNewRoman" w:hAnsi="TimesNewRoman"/>
          <w:color w:val="000000"/>
          <w:sz w:val="20"/>
        </w:rPr>
        <w:t>9.6.11.</w:t>
      </w:r>
      <w:r w:rsidR="00C46504">
        <w:rPr>
          <w:rFonts w:ascii="TimesNewRoman" w:hAnsi="TimesNewRoman"/>
          <w:color w:val="000000"/>
          <w:sz w:val="20"/>
        </w:rPr>
        <w:t>6</w:t>
      </w:r>
      <w:r w:rsidRPr="00FC6EBF">
        <w:rPr>
          <w:rFonts w:ascii="TimesNewRoman" w:hAnsi="TimesNewRoman"/>
          <w:color w:val="000000"/>
          <w:sz w:val="20"/>
        </w:rPr>
        <w:t xml:space="preserve"> (</w:t>
      </w:r>
      <w:proofErr w:type="spellStart"/>
      <w:r w:rsidR="00C46504" w:rsidRPr="005555AA">
        <w:rPr>
          <w:rFonts w:ascii="TimesNewRoman" w:hAnsi="TimesNewRoman"/>
          <w:color w:val="000000"/>
          <w:sz w:val="20"/>
        </w:rPr>
        <w:t>Noncompressed</w:t>
      </w:r>
      <w:proofErr w:type="spellEnd"/>
      <w:r w:rsidR="00C46504" w:rsidRPr="005555AA">
        <w:rPr>
          <w:rFonts w:ascii="TimesNewRoman" w:hAnsi="TimesNewRoman"/>
          <w:color w:val="000000"/>
          <w:sz w:val="20"/>
        </w:rPr>
        <w:t xml:space="preserve"> Beamforming 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Protected HT</w:t>
      </w:r>
      <w:r w:rsidRPr="00D536A4">
        <w:rPr>
          <w:rFonts w:ascii="TimesNewRoman" w:hAnsi="TimesNewRoman"/>
          <w:color w:val="000000"/>
          <w:sz w:val="20"/>
        </w:rPr>
        <w:t xml:space="preserve"> Action field), instead of the</w:t>
      </w:r>
      <w:r>
        <w:rPr>
          <w:rFonts w:ascii="TimesNewRoman" w:hAnsi="TimesNewRoman"/>
          <w:color w:val="000000"/>
          <w:sz w:val="20"/>
        </w:rPr>
        <w:t xml:space="preserve"> 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6E075100" w14:textId="77777777" w:rsidR="00EC0CB3" w:rsidRPr="00B6664D" w:rsidRDefault="00EC0CB3" w:rsidP="00D536A4">
      <w:pPr>
        <w:widowControl w:val="0"/>
        <w:tabs>
          <w:tab w:val="left" w:pos="1779"/>
        </w:tabs>
        <w:kinsoku w:val="0"/>
        <w:overflowPunct w:val="0"/>
        <w:autoSpaceDE w:val="0"/>
        <w:autoSpaceDN w:val="0"/>
        <w:adjustRightInd w:val="0"/>
        <w:rPr>
          <w:rFonts w:ascii="Arial" w:eastAsia="PMingLiU" w:hAnsi="Arial" w:cs="Arial"/>
          <w:b/>
          <w:bCs/>
          <w:sz w:val="20"/>
          <w:lang w:eastAsia="zh-TW"/>
        </w:rPr>
      </w:pPr>
    </w:p>
    <w:p w14:paraId="66017CFE" w14:textId="6224FEA7" w:rsidR="00EC0CB3" w:rsidRDefault="00EC0CB3"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7A8B5A2D" w14:textId="3A6B2F41" w:rsidR="00EC0CB3" w:rsidRDefault="00EC0CB3" w:rsidP="00EC0CB3">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9.6.xx.6 </w:t>
      </w:r>
      <w:r w:rsidRPr="00EC0CB3">
        <w:rPr>
          <w:rFonts w:ascii="Arial" w:eastAsia="PMingLiU" w:hAnsi="Arial" w:cs="Arial"/>
          <w:b/>
          <w:bCs/>
          <w:sz w:val="20"/>
          <w:lang w:val="en-US" w:eastAsia="zh-TW"/>
        </w:rPr>
        <w:t>Protected Compressed Beamforming</w:t>
      </w:r>
      <w:r>
        <w:rPr>
          <w:rFonts w:ascii="Arial" w:eastAsia="PMingLiU" w:hAnsi="Arial" w:cs="Arial"/>
          <w:b/>
          <w:bCs/>
          <w:sz w:val="20"/>
          <w:lang w:val="en-US" w:eastAsia="zh-TW"/>
        </w:rPr>
        <w:t xml:space="preserve"> frame format</w:t>
      </w:r>
    </w:p>
    <w:p w14:paraId="3D009579" w14:textId="5A731A06" w:rsidR="00042767" w:rsidRDefault="00042767" w:rsidP="00EC0CB3">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5E7F7717" w14:textId="381BE348" w:rsidR="00042767" w:rsidRDefault="00042767" w:rsidP="000427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sidR="00DB6F10" w:rsidRPr="005555AA">
        <w:rPr>
          <w:rFonts w:ascii="TimesNewRoman" w:hAnsi="TimesNewRoman"/>
          <w:color w:val="000000"/>
          <w:sz w:val="20"/>
        </w:rPr>
        <w:t xml:space="preserve">Compressed Beamforming 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00DB6F10" w:rsidRPr="005555AA">
        <w:rPr>
          <w:rFonts w:ascii="TimesNewRoman" w:hAnsi="TimesNewRoman"/>
          <w:color w:val="000000"/>
          <w:sz w:val="20"/>
        </w:rPr>
        <w:t xml:space="preserve">Compressed Beamforming frame </w:t>
      </w:r>
      <w:r w:rsidRPr="00D536A4">
        <w:rPr>
          <w:rFonts w:ascii="TimesNewRoman" w:hAnsi="TimesNewRoman"/>
          <w:color w:val="000000"/>
          <w:sz w:val="20"/>
        </w:rPr>
        <w:t>that is not robust (see 9.6.</w:t>
      </w:r>
      <w:r>
        <w:rPr>
          <w:rFonts w:ascii="TimesNewRoman" w:hAnsi="TimesNewRoman"/>
          <w:color w:val="000000"/>
          <w:sz w:val="20"/>
        </w:rPr>
        <w:t>11</w:t>
      </w:r>
      <w:r w:rsidRPr="00D536A4">
        <w:rPr>
          <w:rFonts w:ascii="TimesNewRoman" w:hAnsi="TimesNewRoman"/>
          <w:color w:val="000000"/>
          <w:sz w:val="20"/>
        </w:rPr>
        <w:t>.1 (</w:t>
      </w:r>
      <w:r>
        <w:rPr>
          <w:rFonts w:ascii="TimesNewRoman" w:hAnsi="TimesNewRoman"/>
          <w:color w:val="000000"/>
          <w:sz w:val="20"/>
        </w:rPr>
        <w:t>HT</w:t>
      </w:r>
      <w:r w:rsidRPr="00D536A4">
        <w:rPr>
          <w:rFonts w:ascii="TimesNewRoman" w:hAnsi="TimesNewRoman"/>
          <w:color w:val="000000"/>
          <w:sz w:val="20"/>
        </w:rPr>
        <w:t xml:space="preserve"> Action field)).</w:t>
      </w:r>
    </w:p>
    <w:p w14:paraId="5B089415" w14:textId="033EB4A1" w:rsidR="00042767" w:rsidRDefault="00042767" w:rsidP="000427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00DB6F10" w:rsidRPr="005555AA">
        <w:rPr>
          <w:rFonts w:ascii="TimesNewRoman" w:hAnsi="TimesNewRoman"/>
          <w:color w:val="000000"/>
          <w:sz w:val="20"/>
        </w:rPr>
        <w:t xml:space="preserve">Compressed Beamforming 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00DB6F10" w:rsidRPr="005555AA">
        <w:rPr>
          <w:rFonts w:ascii="TimesNewRoman" w:hAnsi="TimesNewRoman"/>
          <w:color w:val="000000"/>
          <w:sz w:val="20"/>
        </w:rPr>
        <w:t xml:space="preserve">Compressed Beamforming frame </w:t>
      </w:r>
      <w:r w:rsidRPr="00D536A4">
        <w:rPr>
          <w:rFonts w:ascii="TimesNewRoman" w:hAnsi="TimesNewRoman"/>
          <w:color w:val="000000"/>
          <w:sz w:val="20"/>
        </w:rPr>
        <w:t xml:space="preserve">(see </w:t>
      </w:r>
      <w:r w:rsidRPr="00FC6EBF">
        <w:rPr>
          <w:rFonts w:ascii="TimesNewRoman" w:hAnsi="TimesNewRoman"/>
          <w:color w:val="000000"/>
          <w:sz w:val="20"/>
        </w:rPr>
        <w:t>9.6.11.</w:t>
      </w:r>
      <w:r w:rsidR="00DB6F10">
        <w:rPr>
          <w:rFonts w:ascii="TimesNewRoman" w:hAnsi="TimesNewRoman"/>
          <w:color w:val="000000"/>
          <w:sz w:val="20"/>
        </w:rPr>
        <w:t>7</w:t>
      </w:r>
      <w:r w:rsidRPr="00FC6EBF">
        <w:rPr>
          <w:rFonts w:ascii="TimesNewRoman" w:hAnsi="TimesNewRoman"/>
          <w:color w:val="000000"/>
          <w:sz w:val="20"/>
        </w:rPr>
        <w:t xml:space="preserve"> (</w:t>
      </w:r>
      <w:r w:rsidR="00DB6F10" w:rsidRPr="005555AA">
        <w:rPr>
          <w:rFonts w:ascii="TimesNewRoman" w:hAnsi="TimesNewRoman"/>
          <w:color w:val="000000"/>
          <w:sz w:val="20"/>
        </w:rPr>
        <w:t xml:space="preserve">Compressed Beamforming 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Protected HT</w:t>
      </w:r>
      <w:r w:rsidRPr="00D536A4">
        <w:rPr>
          <w:rFonts w:ascii="TimesNewRoman" w:hAnsi="TimesNewRoman"/>
          <w:color w:val="000000"/>
          <w:sz w:val="20"/>
        </w:rPr>
        <w:t xml:space="preserve"> Action field), instead of the</w:t>
      </w:r>
      <w:r>
        <w:rPr>
          <w:rFonts w:ascii="TimesNewRoman" w:hAnsi="TimesNewRoman"/>
          <w:color w:val="000000"/>
          <w:sz w:val="20"/>
        </w:rPr>
        <w:t xml:space="preserve"> 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17A42888" w14:textId="4762D070" w:rsidR="00002DB6" w:rsidRPr="0048015F" w:rsidRDefault="0048015F" w:rsidP="000427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Insert 9.6.xx </w:t>
      </w:r>
      <w:r w:rsidRPr="00E0505F">
        <w:rPr>
          <w:rFonts w:eastAsia="Times New Roman"/>
          <w:b/>
          <w:i/>
          <w:color w:val="000000"/>
          <w:sz w:val="20"/>
          <w:lang w:val="en-US"/>
        </w:rPr>
        <w:t xml:space="preserve">Protected </w:t>
      </w:r>
      <w:r>
        <w:rPr>
          <w:rFonts w:eastAsia="Times New Roman"/>
          <w:b/>
          <w:i/>
          <w:color w:val="000000"/>
          <w:sz w:val="20"/>
          <w:lang w:val="en-US"/>
        </w:rPr>
        <w:t>V</w:t>
      </w:r>
      <w:r w:rsidRPr="00E0505F">
        <w:rPr>
          <w:rFonts w:eastAsia="Times New Roman"/>
          <w:b/>
          <w:i/>
          <w:color w:val="000000"/>
          <w:sz w:val="20"/>
          <w:lang w:val="en-US"/>
        </w:rPr>
        <w:t>HT</w:t>
      </w:r>
      <w:r w:rsidRPr="006A0835">
        <w:rPr>
          <w:rFonts w:eastAsia="Times New Roman"/>
          <w:b/>
          <w:i/>
          <w:color w:val="000000"/>
          <w:sz w:val="20"/>
          <w:lang w:val="en-US"/>
        </w:rPr>
        <w:t xml:space="preserve"> Action frame details</w:t>
      </w:r>
      <w:r>
        <w:rPr>
          <w:rFonts w:eastAsia="Times New Roman"/>
          <w:b/>
          <w:i/>
          <w:color w:val="000000"/>
          <w:sz w:val="20"/>
          <w:lang w:val="en-US"/>
        </w:rPr>
        <w:t xml:space="preserve"> as shown below </w:t>
      </w:r>
    </w:p>
    <w:p w14:paraId="28BA39F4" w14:textId="261E3FB9" w:rsidR="00002DB6" w:rsidRPr="006A0835" w:rsidRDefault="00002DB6" w:rsidP="00002DB6">
      <w:pPr>
        <w:widowControl w:val="0"/>
        <w:tabs>
          <w:tab w:val="left" w:pos="1612"/>
        </w:tabs>
        <w:kinsoku w:val="0"/>
        <w:overflowPunct w:val="0"/>
        <w:autoSpaceDE w:val="0"/>
        <w:autoSpaceDN w:val="0"/>
        <w:adjustRightInd w:val="0"/>
        <w:spacing w:before="1"/>
        <w:rPr>
          <w:rFonts w:ascii="Arial" w:eastAsia="PMingLiU" w:hAnsi="Arial" w:cs="Arial"/>
          <w:b/>
          <w:bCs/>
          <w:spacing w:val="-2"/>
          <w:sz w:val="20"/>
          <w:lang w:val="en-US" w:eastAsia="zh-TW"/>
        </w:rPr>
      </w:pPr>
      <w:r>
        <w:rPr>
          <w:rFonts w:ascii="Arial" w:eastAsia="PMingLiU" w:hAnsi="Arial" w:cs="Arial"/>
          <w:b/>
          <w:bCs/>
          <w:sz w:val="20"/>
          <w:lang w:val="en-US" w:eastAsia="zh-TW"/>
        </w:rPr>
        <w:t>9.6.xx Protected VHT</w:t>
      </w:r>
      <w:r w:rsidRPr="006A0835">
        <w:rPr>
          <w:rFonts w:ascii="Arial" w:eastAsia="PMingLiU" w:hAnsi="Arial" w:cs="Arial"/>
          <w:b/>
          <w:bCs/>
          <w:spacing w:val="-7"/>
          <w:sz w:val="20"/>
          <w:lang w:val="en-US" w:eastAsia="zh-TW"/>
        </w:rPr>
        <w:t xml:space="preserve"> </w:t>
      </w:r>
      <w:r w:rsidRPr="006A0835">
        <w:rPr>
          <w:rFonts w:ascii="Arial" w:eastAsia="PMingLiU" w:hAnsi="Arial" w:cs="Arial"/>
          <w:b/>
          <w:bCs/>
          <w:sz w:val="20"/>
          <w:lang w:val="en-US" w:eastAsia="zh-TW"/>
        </w:rPr>
        <w:t>Action</w:t>
      </w:r>
      <w:r w:rsidRPr="006A0835">
        <w:rPr>
          <w:rFonts w:ascii="Arial" w:eastAsia="PMingLiU" w:hAnsi="Arial" w:cs="Arial"/>
          <w:b/>
          <w:bCs/>
          <w:spacing w:val="-7"/>
          <w:sz w:val="20"/>
          <w:lang w:val="en-US" w:eastAsia="zh-TW"/>
        </w:rPr>
        <w:t xml:space="preserve"> </w:t>
      </w:r>
      <w:r w:rsidRPr="006A0835">
        <w:rPr>
          <w:rFonts w:ascii="Arial" w:eastAsia="PMingLiU" w:hAnsi="Arial" w:cs="Arial"/>
          <w:b/>
          <w:bCs/>
          <w:sz w:val="20"/>
          <w:lang w:val="en-US" w:eastAsia="zh-TW"/>
        </w:rPr>
        <w:t>frame</w:t>
      </w:r>
      <w:r w:rsidRPr="006A0835">
        <w:rPr>
          <w:rFonts w:ascii="Arial" w:eastAsia="PMingLiU" w:hAnsi="Arial" w:cs="Arial"/>
          <w:b/>
          <w:bCs/>
          <w:spacing w:val="-7"/>
          <w:sz w:val="20"/>
          <w:lang w:val="en-US" w:eastAsia="zh-TW"/>
        </w:rPr>
        <w:t xml:space="preserve"> </w:t>
      </w:r>
      <w:r w:rsidRPr="006A0835">
        <w:rPr>
          <w:rFonts w:ascii="Arial" w:eastAsia="PMingLiU" w:hAnsi="Arial" w:cs="Arial"/>
          <w:b/>
          <w:bCs/>
          <w:spacing w:val="-2"/>
          <w:sz w:val="20"/>
          <w:lang w:val="en-US" w:eastAsia="zh-TW"/>
        </w:rPr>
        <w:t>details</w:t>
      </w:r>
    </w:p>
    <w:p w14:paraId="0B4E0ED9" w14:textId="77777777" w:rsidR="00002DB6" w:rsidRPr="006A0835" w:rsidRDefault="00002DB6" w:rsidP="00002DB6">
      <w:pPr>
        <w:widowControl w:val="0"/>
        <w:kinsoku w:val="0"/>
        <w:overflowPunct w:val="0"/>
        <w:autoSpaceDE w:val="0"/>
        <w:autoSpaceDN w:val="0"/>
        <w:adjustRightInd w:val="0"/>
        <w:spacing w:before="2"/>
        <w:rPr>
          <w:rFonts w:ascii="Arial" w:eastAsia="PMingLiU" w:hAnsi="Arial" w:cs="Arial"/>
          <w:b/>
          <w:bCs/>
          <w:sz w:val="31"/>
          <w:szCs w:val="31"/>
          <w:lang w:val="en-US" w:eastAsia="zh-TW"/>
        </w:rPr>
      </w:pPr>
    </w:p>
    <w:p w14:paraId="4C9C6011" w14:textId="4376B28E" w:rsidR="00002DB6" w:rsidRDefault="00002DB6" w:rsidP="00002DB6">
      <w:pPr>
        <w:widowControl w:val="0"/>
        <w:tabs>
          <w:tab w:val="left" w:pos="1779"/>
        </w:tabs>
        <w:kinsoku w:val="0"/>
        <w:overflowPunct w:val="0"/>
        <w:autoSpaceDE w:val="0"/>
        <w:autoSpaceDN w:val="0"/>
        <w:adjustRightInd w:val="0"/>
        <w:rPr>
          <w:rFonts w:ascii="Arial" w:eastAsia="PMingLiU" w:hAnsi="Arial" w:cs="Arial"/>
          <w:b/>
          <w:bCs/>
          <w:spacing w:val="-2"/>
          <w:sz w:val="20"/>
          <w:lang w:val="en-US" w:eastAsia="zh-TW"/>
        </w:rPr>
      </w:pPr>
      <w:r>
        <w:rPr>
          <w:rFonts w:ascii="Arial" w:eastAsia="PMingLiU" w:hAnsi="Arial" w:cs="Arial"/>
          <w:b/>
          <w:bCs/>
          <w:sz w:val="20"/>
          <w:lang w:val="en-US" w:eastAsia="zh-TW"/>
        </w:rPr>
        <w:t>9.6.xx.1 Protected VHT</w:t>
      </w:r>
      <w:r w:rsidRPr="006A0835">
        <w:rPr>
          <w:rFonts w:ascii="Arial" w:eastAsia="PMingLiU" w:hAnsi="Arial" w:cs="Arial"/>
          <w:b/>
          <w:bCs/>
          <w:spacing w:val="-7"/>
          <w:sz w:val="20"/>
          <w:lang w:val="en-US" w:eastAsia="zh-TW"/>
        </w:rPr>
        <w:t xml:space="preserve"> </w:t>
      </w:r>
      <w:r w:rsidRPr="006A0835">
        <w:rPr>
          <w:rFonts w:ascii="Arial" w:eastAsia="PMingLiU" w:hAnsi="Arial" w:cs="Arial"/>
          <w:b/>
          <w:bCs/>
          <w:sz w:val="20"/>
          <w:lang w:val="en-US" w:eastAsia="zh-TW"/>
        </w:rPr>
        <w:t>Action</w:t>
      </w:r>
      <w:r w:rsidRPr="006A0835">
        <w:rPr>
          <w:rFonts w:ascii="Arial" w:eastAsia="PMingLiU" w:hAnsi="Arial" w:cs="Arial"/>
          <w:b/>
          <w:bCs/>
          <w:spacing w:val="-7"/>
          <w:sz w:val="20"/>
          <w:lang w:val="en-US" w:eastAsia="zh-TW"/>
        </w:rPr>
        <w:t xml:space="preserve"> </w:t>
      </w:r>
      <w:r w:rsidRPr="006A0835">
        <w:rPr>
          <w:rFonts w:ascii="Arial" w:eastAsia="PMingLiU" w:hAnsi="Arial" w:cs="Arial"/>
          <w:b/>
          <w:bCs/>
          <w:spacing w:val="-2"/>
          <w:sz w:val="20"/>
          <w:lang w:val="en-US" w:eastAsia="zh-TW"/>
        </w:rPr>
        <w:t>field</w:t>
      </w:r>
    </w:p>
    <w:p w14:paraId="3BACD5B1" w14:textId="77777777" w:rsidR="00002DB6" w:rsidRPr="006A0835" w:rsidRDefault="00002DB6" w:rsidP="00002DB6">
      <w:pPr>
        <w:widowControl w:val="0"/>
        <w:tabs>
          <w:tab w:val="left" w:pos="1779"/>
        </w:tabs>
        <w:kinsoku w:val="0"/>
        <w:overflowPunct w:val="0"/>
        <w:autoSpaceDE w:val="0"/>
        <w:autoSpaceDN w:val="0"/>
        <w:adjustRightInd w:val="0"/>
        <w:rPr>
          <w:rFonts w:ascii="Arial" w:eastAsia="PMingLiU" w:hAnsi="Arial" w:cs="Arial"/>
          <w:b/>
          <w:bCs/>
          <w:spacing w:val="-2"/>
          <w:sz w:val="20"/>
          <w:lang w:val="en-US" w:eastAsia="zh-TW"/>
        </w:rPr>
      </w:pPr>
    </w:p>
    <w:p w14:paraId="157B4FED" w14:textId="0E14F6E2" w:rsidR="00002DB6" w:rsidRDefault="00002DB6" w:rsidP="00002DB6">
      <w:pPr>
        <w:widowControl w:val="0"/>
        <w:kinsoku w:val="0"/>
        <w:overflowPunct w:val="0"/>
        <w:autoSpaceDE w:val="0"/>
        <w:autoSpaceDN w:val="0"/>
        <w:adjustRightInd w:val="0"/>
        <w:spacing w:before="3"/>
        <w:rPr>
          <w:rFonts w:ascii="Arial" w:eastAsia="PMingLiU" w:hAnsi="Arial" w:cs="Arial"/>
          <w:b/>
          <w:bCs/>
          <w:sz w:val="31"/>
          <w:szCs w:val="31"/>
          <w:lang w:val="en-US" w:eastAsia="zh-TW"/>
        </w:rPr>
      </w:pPr>
      <w:r w:rsidRPr="00CE26A4">
        <w:rPr>
          <w:rFonts w:ascii="TimesNewRoman" w:hAnsi="TimesNewRoman"/>
          <w:color w:val="000000"/>
          <w:sz w:val="20"/>
        </w:rPr>
        <w:t xml:space="preserve">A Protected </w:t>
      </w:r>
      <w:r>
        <w:rPr>
          <w:rFonts w:ascii="TimesNewRoman" w:hAnsi="TimesNewRoman"/>
          <w:color w:val="000000"/>
          <w:sz w:val="20"/>
        </w:rPr>
        <w:t>VHT</w:t>
      </w:r>
      <w:r w:rsidRPr="00CE26A4">
        <w:rPr>
          <w:rFonts w:ascii="TimesNewRoman" w:hAnsi="TimesNewRoman"/>
          <w:color w:val="000000"/>
          <w:sz w:val="20"/>
        </w:rPr>
        <w:t xml:space="preserve"> Action field, in the octet immediately after the Category field, differentiates the Protected</w:t>
      </w:r>
      <w:r w:rsidRPr="00CE26A4">
        <w:rPr>
          <w:rFonts w:ascii="TimesNewRoman" w:hAnsi="TimesNewRoman"/>
          <w:color w:val="000000"/>
          <w:sz w:val="20"/>
        </w:rPr>
        <w:br/>
      </w:r>
      <w:r>
        <w:rPr>
          <w:rFonts w:ascii="TimesNewRoman" w:hAnsi="TimesNewRoman"/>
          <w:color w:val="000000"/>
          <w:sz w:val="20"/>
        </w:rPr>
        <w:t>V</w:t>
      </w:r>
      <w:r w:rsidRPr="00CE26A4">
        <w:rPr>
          <w:rFonts w:ascii="TimesNewRoman" w:hAnsi="TimesNewRoman"/>
          <w:color w:val="000000"/>
          <w:sz w:val="20"/>
        </w:rPr>
        <w:t>H</w:t>
      </w:r>
      <w:r>
        <w:rPr>
          <w:rFonts w:ascii="TimesNewRoman" w:hAnsi="TimesNewRoman"/>
          <w:color w:val="000000"/>
          <w:sz w:val="20"/>
        </w:rPr>
        <w:t>T</w:t>
      </w:r>
      <w:r w:rsidRPr="00CE26A4">
        <w:rPr>
          <w:rFonts w:ascii="TimesNewRoman" w:hAnsi="TimesNewRoman"/>
          <w:color w:val="000000"/>
          <w:sz w:val="20"/>
        </w:rPr>
        <w:t xml:space="preserve"> Action frame formats. The Protected </w:t>
      </w:r>
      <w:r>
        <w:rPr>
          <w:rFonts w:ascii="TimesNewRoman" w:hAnsi="TimesNewRoman"/>
          <w:color w:val="000000"/>
          <w:sz w:val="20"/>
        </w:rPr>
        <w:t>V</w:t>
      </w:r>
      <w:r w:rsidRPr="00CE26A4">
        <w:rPr>
          <w:rFonts w:ascii="TimesNewRoman" w:hAnsi="TimesNewRoman"/>
          <w:color w:val="000000"/>
          <w:sz w:val="20"/>
        </w:rPr>
        <w:t>H</w:t>
      </w:r>
      <w:r>
        <w:rPr>
          <w:rFonts w:ascii="TimesNewRoman" w:hAnsi="TimesNewRoman"/>
          <w:color w:val="000000"/>
          <w:sz w:val="20"/>
        </w:rPr>
        <w:t>T</w:t>
      </w:r>
      <w:r w:rsidRPr="00CE26A4">
        <w:rPr>
          <w:rFonts w:ascii="TimesNewRoman" w:hAnsi="TimesNewRoman"/>
          <w:color w:val="000000"/>
          <w:sz w:val="20"/>
        </w:rPr>
        <w:t xml:space="preserve"> Action field values associated with each frame format within</w:t>
      </w:r>
      <w:r w:rsidRPr="00CE26A4">
        <w:rPr>
          <w:rFonts w:ascii="TimesNewRoman" w:hAnsi="TimesNewRoman"/>
          <w:color w:val="000000"/>
          <w:sz w:val="20"/>
        </w:rPr>
        <w:br/>
        <w:t xml:space="preserve">the </w:t>
      </w:r>
      <w:r w:rsidRPr="00CE26A4">
        <w:rPr>
          <w:rFonts w:ascii="TimesNewRoman" w:hAnsi="TimesNewRoman"/>
          <w:color w:val="218A21"/>
          <w:sz w:val="20"/>
        </w:rPr>
        <w:t>(#2217)</w:t>
      </w:r>
      <w:r w:rsidRPr="00CE26A4">
        <w:rPr>
          <w:rFonts w:ascii="TimesNewRoman" w:hAnsi="TimesNewRoman"/>
          <w:color w:val="000000"/>
          <w:sz w:val="20"/>
        </w:rPr>
        <w:t xml:space="preserve">Protected </w:t>
      </w:r>
      <w:r>
        <w:rPr>
          <w:rFonts w:ascii="TimesNewRoman" w:hAnsi="TimesNewRoman"/>
          <w:color w:val="000000"/>
          <w:sz w:val="20"/>
        </w:rPr>
        <w:t>V</w:t>
      </w:r>
      <w:r w:rsidRPr="00CE26A4">
        <w:rPr>
          <w:rFonts w:ascii="TimesNewRoman" w:hAnsi="TimesNewRoman"/>
          <w:color w:val="000000"/>
          <w:sz w:val="20"/>
        </w:rPr>
        <w:t>H</w:t>
      </w:r>
      <w:r>
        <w:rPr>
          <w:rFonts w:ascii="TimesNewRoman" w:hAnsi="TimesNewRoman"/>
          <w:color w:val="000000"/>
          <w:sz w:val="20"/>
        </w:rPr>
        <w:t>T</w:t>
      </w:r>
      <w:r w:rsidRPr="00CE26A4">
        <w:rPr>
          <w:rFonts w:ascii="TimesNewRoman" w:hAnsi="TimesNewRoman"/>
          <w:color w:val="000000"/>
          <w:sz w:val="20"/>
        </w:rPr>
        <w:t xml:space="preserve"> category are defined in Table 9-</w:t>
      </w:r>
      <w:r>
        <w:rPr>
          <w:rFonts w:ascii="TimesNewRoman" w:hAnsi="TimesNewRoman"/>
          <w:color w:val="000000"/>
          <w:sz w:val="20"/>
        </w:rPr>
        <w:t>xxx</w:t>
      </w:r>
      <w:r w:rsidRPr="00CE26A4">
        <w:rPr>
          <w:rFonts w:ascii="TimesNewRoman" w:hAnsi="TimesNewRoman"/>
          <w:color w:val="000000"/>
          <w:sz w:val="20"/>
        </w:rPr>
        <w:t xml:space="preserve"> (Protected </w:t>
      </w:r>
      <w:r>
        <w:rPr>
          <w:rFonts w:ascii="TimesNewRoman" w:hAnsi="TimesNewRoman"/>
          <w:color w:val="000000"/>
          <w:sz w:val="20"/>
        </w:rPr>
        <w:t>V</w:t>
      </w:r>
      <w:r w:rsidRPr="00CE26A4">
        <w:rPr>
          <w:rFonts w:ascii="TimesNewRoman" w:hAnsi="TimesNewRoman"/>
          <w:color w:val="000000"/>
          <w:sz w:val="20"/>
        </w:rPr>
        <w:t>H</w:t>
      </w:r>
      <w:r>
        <w:rPr>
          <w:rFonts w:ascii="TimesNewRoman" w:hAnsi="TimesNewRoman"/>
          <w:color w:val="000000"/>
          <w:sz w:val="20"/>
        </w:rPr>
        <w:t>T</w:t>
      </w:r>
      <w:r w:rsidRPr="00CE26A4">
        <w:rPr>
          <w:rFonts w:ascii="TimesNewRoman" w:hAnsi="TimesNewRoman"/>
          <w:color w:val="000000"/>
          <w:sz w:val="20"/>
        </w:rPr>
        <w:t xml:space="preserve"> Action field values).</w:t>
      </w:r>
    </w:p>
    <w:p w14:paraId="36B5E302" w14:textId="77777777" w:rsidR="00002DB6" w:rsidRPr="006A0835" w:rsidRDefault="00002DB6" w:rsidP="00002DB6">
      <w:pPr>
        <w:widowControl w:val="0"/>
        <w:kinsoku w:val="0"/>
        <w:overflowPunct w:val="0"/>
        <w:autoSpaceDE w:val="0"/>
        <w:autoSpaceDN w:val="0"/>
        <w:adjustRightInd w:val="0"/>
        <w:rPr>
          <w:rFonts w:eastAsia="PMingLiU"/>
          <w:sz w:val="20"/>
          <w:lang w:val="en-US" w:eastAsia="zh-TW"/>
        </w:rPr>
      </w:pPr>
    </w:p>
    <w:p w14:paraId="7AD28822" w14:textId="77777777" w:rsidR="00002DB6" w:rsidRPr="006A0835" w:rsidRDefault="00002DB6" w:rsidP="003F095E">
      <w:pPr>
        <w:widowControl w:val="0"/>
        <w:kinsoku w:val="0"/>
        <w:overflowPunct w:val="0"/>
        <w:autoSpaceDE w:val="0"/>
        <w:autoSpaceDN w:val="0"/>
        <w:adjustRightInd w:val="0"/>
        <w:spacing w:before="3"/>
        <w:rPr>
          <w:rFonts w:eastAsia="PMingLiU"/>
          <w:sz w:val="18"/>
          <w:szCs w:val="18"/>
          <w:lang w:val="en-US" w:eastAsia="zh-TW"/>
        </w:rPr>
      </w:pPr>
    </w:p>
    <w:p w14:paraId="79BD7A55" w14:textId="554FEB75" w:rsidR="00002DB6" w:rsidRPr="006A0835" w:rsidRDefault="00002DB6" w:rsidP="003F095E">
      <w:pPr>
        <w:widowControl w:val="0"/>
        <w:kinsoku w:val="0"/>
        <w:overflowPunct w:val="0"/>
        <w:autoSpaceDE w:val="0"/>
        <w:autoSpaceDN w:val="0"/>
        <w:adjustRightInd w:val="0"/>
        <w:spacing w:before="1"/>
        <w:ind w:left="943" w:right="996"/>
        <w:rPr>
          <w:rFonts w:ascii="Arial" w:eastAsia="PMingLiU" w:hAnsi="Arial" w:cs="Arial"/>
          <w:b/>
          <w:bCs/>
          <w:spacing w:val="-2"/>
          <w:sz w:val="20"/>
          <w:lang w:val="en-US" w:eastAsia="zh-TW"/>
        </w:rPr>
      </w:pPr>
      <w:r w:rsidRPr="006A0835">
        <w:rPr>
          <w:rFonts w:ascii="Arial" w:eastAsia="PMingLiU" w:hAnsi="Arial" w:cs="Arial"/>
          <w:b/>
          <w:bCs/>
          <w:sz w:val="20"/>
          <w:lang w:val="en-US" w:eastAsia="zh-TW"/>
        </w:rPr>
        <w:t>Table</w:t>
      </w:r>
      <w:r w:rsidRPr="006A0835">
        <w:rPr>
          <w:rFonts w:ascii="Arial" w:eastAsia="PMingLiU" w:hAnsi="Arial" w:cs="Arial"/>
          <w:b/>
          <w:bCs/>
          <w:spacing w:val="-8"/>
          <w:sz w:val="20"/>
          <w:lang w:val="en-US" w:eastAsia="zh-TW"/>
        </w:rPr>
        <w:t xml:space="preserve"> </w:t>
      </w:r>
      <w:r w:rsidRPr="006A0835">
        <w:rPr>
          <w:rFonts w:ascii="Arial" w:eastAsia="PMingLiU" w:hAnsi="Arial" w:cs="Arial"/>
          <w:b/>
          <w:bCs/>
          <w:sz w:val="20"/>
          <w:lang w:val="en-US" w:eastAsia="zh-TW"/>
        </w:rPr>
        <w:t>9-</w:t>
      </w:r>
      <w:r>
        <w:rPr>
          <w:rFonts w:ascii="Arial" w:eastAsia="PMingLiU" w:hAnsi="Arial" w:cs="Arial"/>
          <w:b/>
          <w:bCs/>
          <w:sz w:val="20"/>
          <w:lang w:val="en-US" w:eastAsia="zh-TW"/>
        </w:rPr>
        <w:t>xxx</w:t>
      </w:r>
      <w:r w:rsidRPr="006A0835">
        <w:rPr>
          <w:rFonts w:ascii="Arial" w:eastAsia="PMingLiU" w:hAnsi="Arial" w:cs="Arial"/>
          <w:b/>
          <w:bCs/>
          <w:sz w:val="20"/>
          <w:lang w:val="en-US" w:eastAsia="zh-TW"/>
        </w:rPr>
        <w:t>—</w:t>
      </w:r>
      <w:r>
        <w:rPr>
          <w:rFonts w:ascii="Arial" w:eastAsia="PMingLiU" w:hAnsi="Arial" w:cs="Arial"/>
          <w:b/>
          <w:bCs/>
          <w:sz w:val="20"/>
          <w:lang w:val="en-US" w:eastAsia="zh-TW"/>
        </w:rPr>
        <w:t>Protected VHT</w:t>
      </w:r>
      <w:r w:rsidRPr="006A0835">
        <w:rPr>
          <w:rFonts w:ascii="Arial" w:eastAsia="PMingLiU" w:hAnsi="Arial" w:cs="Arial"/>
          <w:b/>
          <w:bCs/>
          <w:spacing w:val="-8"/>
          <w:sz w:val="20"/>
          <w:lang w:val="en-US" w:eastAsia="zh-TW"/>
        </w:rPr>
        <w:t xml:space="preserve"> </w:t>
      </w:r>
      <w:r w:rsidRPr="006A0835">
        <w:rPr>
          <w:rFonts w:ascii="Arial" w:eastAsia="PMingLiU" w:hAnsi="Arial" w:cs="Arial"/>
          <w:b/>
          <w:bCs/>
          <w:sz w:val="20"/>
          <w:lang w:val="en-US" w:eastAsia="zh-TW"/>
        </w:rPr>
        <w:t>Action</w:t>
      </w:r>
      <w:r w:rsidRPr="006A0835">
        <w:rPr>
          <w:rFonts w:ascii="Arial" w:eastAsia="PMingLiU" w:hAnsi="Arial" w:cs="Arial"/>
          <w:b/>
          <w:bCs/>
          <w:spacing w:val="-8"/>
          <w:sz w:val="20"/>
          <w:lang w:val="en-US" w:eastAsia="zh-TW"/>
        </w:rPr>
        <w:t xml:space="preserve"> </w:t>
      </w:r>
      <w:r w:rsidRPr="006A0835">
        <w:rPr>
          <w:rFonts w:ascii="Arial" w:eastAsia="PMingLiU" w:hAnsi="Arial" w:cs="Arial"/>
          <w:b/>
          <w:bCs/>
          <w:sz w:val="20"/>
          <w:lang w:val="en-US" w:eastAsia="zh-TW"/>
        </w:rPr>
        <w:t>field</w:t>
      </w:r>
      <w:r w:rsidRPr="006A0835">
        <w:rPr>
          <w:rFonts w:ascii="Arial" w:eastAsia="PMingLiU" w:hAnsi="Arial" w:cs="Arial"/>
          <w:b/>
          <w:bCs/>
          <w:spacing w:val="-8"/>
          <w:sz w:val="20"/>
          <w:lang w:val="en-US" w:eastAsia="zh-TW"/>
        </w:rPr>
        <w:t xml:space="preserve"> </w:t>
      </w:r>
      <w:r w:rsidRPr="006A0835">
        <w:rPr>
          <w:rFonts w:ascii="Arial" w:eastAsia="PMingLiU" w:hAnsi="Arial" w:cs="Arial"/>
          <w:b/>
          <w:bCs/>
          <w:spacing w:val="-2"/>
          <w:sz w:val="20"/>
          <w:lang w:val="en-US" w:eastAsia="zh-TW"/>
        </w:rPr>
        <w:t>values</w:t>
      </w:r>
    </w:p>
    <w:p w14:paraId="750B03FD" w14:textId="77777777" w:rsidR="00002DB6" w:rsidRPr="006A0835" w:rsidRDefault="00002DB6" w:rsidP="003F095E">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tbl>
      <w:tblPr>
        <w:tblW w:w="8001" w:type="dxa"/>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9"/>
        <w:gridCol w:w="3001"/>
        <w:gridCol w:w="3001"/>
      </w:tblGrid>
      <w:tr w:rsidR="003F095E" w:rsidRPr="006A0835" w14:paraId="33A6DAC3" w14:textId="6B90633B" w:rsidTr="003F095E">
        <w:trPr>
          <w:trHeight w:val="380"/>
        </w:trPr>
        <w:tc>
          <w:tcPr>
            <w:tcW w:w="1999" w:type="dxa"/>
          </w:tcPr>
          <w:p w14:paraId="42A4FD84" w14:textId="77777777" w:rsidR="003F095E" w:rsidRPr="006A0835" w:rsidRDefault="003F095E" w:rsidP="007B6D12">
            <w:pPr>
              <w:widowControl w:val="0"/>
              <w:kinsoku w:val="0"/>
              <w:overflowPunct w:val="0"/>
              <w:autoSpaceDE w:val="0"/>
              <w:autoSpaceDN w:val="0"/>
              <w:adjustRightInd w:val="0"/>
              <w:spacing w:before="76"/>
              <w:ind w:left="747" w:right="723"/>
              <w:jc w:val="center"/>
              <w:rPr>
                <w:rFonts w:eastAsia="PMingLiU"/>
                <w:b/>
                <w:bCs/>
                <w:spacing w:val="-2"/>
                <w:sz w:val="18"/>
                <w:szCs w:val="18"/>
                <w:lang w:val="en-US" w:eastAsia="zh-TW"/>
              </w:rPr>
            </w:pPr>
            <w:r w:rsidRPr="006A0835">
              <w:rPr>
                <w:rFonts w:eastAsia="PMingLiU"/>
                <w:b/>
                <w:bCs/>
                <w:spacing w:val="-2"/>
                <w:sz w:val="18"/>
                <w:szCs w:val="18"/>
                <w:lang w:val="en-US" w:eastAsia="zh-TW"/>
              </w:rPr>
              <w:t>Value</w:t>
            </w:r>
          </w:p>
        </w:tc>
        <w:tc>
          <w:tcPr>
            <w:tcW w:w="3001" w:type="dxa"/>
          </w:tcPr>
          <w:p w14:paraId="4E9E8D7D" w14:textId="77777777" w:rsidR="003F095E" w:rsidRPr="006A0835" w:rsidRDefault="003F095E" w:rsidP="007B6D12">
            <w:pPr>
              <w:widowControl w:val="0"/>
              <w:kinsoku w:val="0"/>
              <w:overflowPunct w:val="0"/>
              <w:autoSpaceDE w:val="0"/>
              <w:autoSpaceDN w:val="0"/>
              <w:adjustRightInd w:val="0"/>
              <w:spacing w:before="76"/>
              <w:ind w:left="1125" w:right="1102"/>
              <w:jc w:val="center"/>
              <w:rPr>
                <w:rFonts w:eastAsia="PMingLiU"/>
                <w:b/>
                <w:bCs/>
                <w:spacing w:val="-2"/>
                <w:sz w:val="18"/>
                <w:szCs w:val="18"/>
                <w:lang w:val="en-US" w:eastAsia="zh-TW"/>
              </w:rPr>
            </w:pPr>
            <w:r w:rsidRPr="006A0835">
              <w:rPr>
                <w:rFonts w:eastAsia="PMingLiU"/>
                <w:b/>
                <w:bCs/>
                <w:spacing w:val="-2"/>
                <w:sz w:val="18"/>
                <w:szCs w:val="18"/>
                <w:lang w:val="en-US" w:eastAsia="zh-TW"/>
              </w:rPr>
              <w:t>Meaning</w:t>
            </w:r>
          </w:p>
        </w:tc>
        <w:tc>
          <w:tcPr>
            <w:tcW w:w="3001" w:type="dxa"/>
          </w:tcPr>
          <w:p w14:paraId="1D3BBBFB" w14:textId="48A9E757" w:rsidR="003F095E" w:rsidRPr="006A0835" w:rsidRDefault="003F095E" w:rsidP="007B6D12">
            <w:pPr>
              <w:widowControl w:val="0"/>
              <w:kinsoku w:val="0"/>
              <w:overflowPunct w:val="0"/>
              <w:autoSpaceDE w:val="0"/>
              <w:autoSpaceDN w:val="0"/>
              <w:adjustRightInd w:val="0"/>
              <w:spacing w:before="76"/>
              <w:ind w:left="1125" w:right="1102"/>
              <w:jc w:val="center"/>
              <w:rPr>
                <w:rFonts w:eastAsia="PMingLiU"/>
                <w:b/>
                <w:bCs/>
                <w:spacing w:val="-2"/>
                <w:sz w:val="18"/>
                <w:szCs w:val="18"/>
                <w:lang w:val="en-US" w:eastAsia="zh-TW"/>
              </w:rPr>
            </w:pPr>
            <w:r>
              <w:rPr>
                <w:rFonts w:eastAsia="PMingLiU"/>
                <w:b/>
                <w:bCs/>
                <w:spacing w:val="-2"/>
                <w:sz w:val="18"/>
                <w:szCs w:val="18"/>
                <w:lang w:val="en-US" w:eastAsia="zh-TW"/>
              </w:rPr>
              <w:t>Time priority</w:t>
            </w:r>
          </w:p>
        </w:tc>
      </w:tr>
      <w:tr w:rsidR="003F095E" w:rsidRPr="006A0835" w14:paraId="4F1994B6" w14:textId="3D736E14" w:rsidTr="003F095E">
        <w:trPr>
          <w:trHeight w:val="311"/>
        </w:trPr>
        <w:tc>
          <w:tcPr>
            <w:tcW w:w="1999" w:type="dxa"/>
          </w:tcPr>
          <w:p w14:paraId="23234954" w14:textId="77777777" w:rsidR="003F095E" w:rsidRPr="006A0835" w:rsidRDefault="003F095E" w:rsidP="007B6D12">
            <w:pPr>
              <w:widowControl w:val="0"/>
              <w:kinsoku w:val="0"/>
              <w:overflowPunct w:val="0"/>
              <w:autoSpaceDE w:val="0"/>
              <w:autoSpaceDN w:val="0"/>
              <w:adjustRightInd w:val="0"/>
              <w:spacing w:before="36"/>
              <w:ind w:left="23"/>
              <w:jc w:val="center"/>
              <w:rPr>
                <w:rFonts w:eastAsia="PMingLiU"/>
                <w:sz w:val="18"/>
                <w:szCs w:val="18"/>
                <w:lang w:val="en-US" w:eastAsia="zh-TW"/>
              </w:rPr>
            </w:pPr>
            <w:r w:rsidRPr="006A0835">
              <w:rPr>
                <w:rFonts w:eastAsia="PMingLiU"/>
                <w:sz w:val="18"/>
                <w:szCs w:val="18"/>
                <w:lang w:val="en-US" w:eastAsia="zh-TW"/>
              </w:rPr>
              <w:t>0</w:t>
            </w:r>
          </w:p>
        </w:tc>
        <w:tc>
          <w:tcPr>
            <w:tcW w:w="3001" w:type="dxa"/>
          </w:tcPr>
          <w:p w14:paraId="1BC0D0DE" w14:textId="5FD41567" w:rsidR="003F095E" w:rsidRPr="006A0835" w:rsidRDefault="003F095E" w:rsidP="007B6D12">
            <w:pPr>
              <w:rPr>
                <w:rFonts w:eastAsia="PMingLiU"/>
                <w:sz w:val="18"/>
                <w:szCs w:val="18"/>
                <w:lang w:val="en-US" w:eastAsia="zh-TW"/>
              </w:rPr>
            </w:pPr>
            <w:r>
              <w:rPr>
                <w:rFonts w:eastAsia="PMingLiU"/>
                <w:sz w:val="18"/>
                <w:szCs w:val="18"/>
                <w:lang w:val="en-US" w:eastAsia="zh-TW"/>
              </w:rPr>
              <w:t>Protected VHT Compressed Beamforming</w:t>
            </w:r>
          </w:p>
        </w:tc>
        <w:tc>
          <w:tcPr>
            <w:tcW w:w="3001" w:type="dxa"/>
          </w:tcPr>
          <w:p w14:paraId="1052BC4D" w14:textId="4E651306" w:rsidR="003F095E" w:rsidRDefault="003F095E" w:rsidP="007B6D12">
            <w:pPr>
              <w:rPr>
                <w:rFonts w:eastAsia="PMingLiU"/>
                <w:sz w:val="18"/>
                <w:szCs w:val="18"/>
                <w:lang w:val="en-US" w:eastAsia="zh-TW"/>
              </w:rPr>
            </w:pPr>
            <w:r>
              <w:rPr>
                <w:rFonts w:eastAsia="PMingLiU"/>
                <w:sz w:val="18"/>
                <w:szCs w:val="18"/>
                <w:lang w:val="en-US" w:eastAsia="zh-TW"/>
              </w:rPr>
              <w:t>Yes</w:t>
            </w:r>
          </w:p>
        </w:tc>
      </w:tr>
      <w:tr w:rsidR="003F095E" w:rsidRPr="006A0835" w14:paraId="307A864B" w14:textId="1506BC3C" w:rsidTr="003F095E">
        <w:trPr>
          <w:trHeight w:val="313"/>
        </w:trPr>
        <w:tc>
          <w:tcPr>
            <w:tcW w:w="1999" w:type="dxa"/>
          </w:tcPr>
          <w:p w14:paraId="236AEF92" w14:textId="77777777" w:rsidR="003F095E" w:rsidRPr="00DA3218" w:rsidRDefault="003F095E" w:rsidP="007B6D12">
            <w:pPr>
              <w:widowControl w:val="0"/>
              <w:kinsoku w:val="0"/>
              <w:overflowPunct w:val="0"/>
              <w:autoSpaceDE w:val="0"/>
              <w:autoSpaceDN w:val="0"/>
              <w:adjustRightInd w:val="0"/>
              <w:spacing w:before="36"/>
              <w:ind w:left="23"/>
              <w:jc w:val="center"/>
              <w:rPr>
                <w:rFonts w:eastAsia="PMingLiU"/>
                <w:sz w:val="18"/>
                <w:szCs w:val="18"/>
                <w:lang w:val="en-US" w:eastAsia="zh-TW"/>
              </w:rPr>
            </w:pPr>
            <w:r w:rsidRPr="00DA3218">
              <w:rPr>
                <w:rFonts w:eastAsia="PMingLiU"/>
                <w:sz w:val="18"/>
                <w:szCs w:val="18"/>
                <w:lang w:val="en-US" w:eastAsia="zh-TW"/>
              </w:rPr>
              <w:t>1</w:t>
            </w:r>
          </w:p>
        </w:tc>
        <w:tc>
          <w:tcPr>
            <w:tcW w:w="3001" w:type="dxa"/>
          </w:tcPr>
          <w:p w14:paraId="58758BA1" w14:textId="5007102A" w:rsidR="003F095E" w:rsidRPr="00DA3218" w:rsidRDefault="003F095E" w:rsidP="007B6D12">
            <w:pPr>
              <w:spacing w:before="36"/>
              <w:ind w:left="23"/>
              <w:rPr>
                <w:rFonts w:eastAsia="PMingLiU"/>
                <w:sz w:val="18"/>
                <w:szCs w:val="18"/>
                <w:lang w:val="en-US" w:eastAsia="zh-TW"/>
              </w:rPr>
            </w:pPr>
            <w:r>
              <w:rPr>
                <w:rFonts w:eastAsia="PMingLiU"/>
                <w:sz w:val="18"/>
                <w:szCs w:val="18"/>
                <w:lang w:val="en-US" w:eastAsia="zh-TW"/>
              </w:rPr>
              <w:t>Protected Group ID Management</w:t>
            </w:r>
          </w:p>
        </w:tc>
        <w:tc>
          <w:tcPr>
            <w:tcW w:w="3001" w:type="dxa"/>
          </w:tcPr>
          <w:p w14:paraId="3E701720" w14:textId="53F1F0D9" w:rsidR="003F095E" w:rsidRDefault="003F095E" w:rsidP="007B6D12">
            <w:pPr>
              <w:spacing w:before="36"/>
              <w:ind w:left="23"/>
              <w:rPr>
                <w:rFonts w:eastAsia="PMingLiU"/>
                <w:sz w:val="18"/>
                <w:szCs w:val="18"/>
                <w:lang w:val="en-US" w:eastAsia="zh-TW"/>
              </w:rPr>
            </w:pPr>
            <w:r>
              <w:rPr>
                <w:rFonts w:eastAsia="PMingLiU"/>
                <w:sz w:val="18"/>
                <w:szCs w:val="18"/>
                <w:lang w:val="en-US" w:eastAsia="zh-TW"/>
              </w:rPr>
              <w:t>No</w:t>
            </w:r>
          </w:p>
        </w:tc>
      </w:tr>
      <w:tr w:rsidR="003F095E" w:rsidRPr="006A0835" w14:paraId="22296D52" w14:textId="06C5F413" w:rsidTr="003F095E">
        <w:trPr>
          <w:trHeight w:val="313"/>
        </w:trPr>
        <w:tc>
          <w:tcPr>
            <w:tcW w:w="1999" w:type="dxa"/>
          </w:tcPr>
          <w:p w14:paraId="677EA6D0" w14:textId="77777777" w:rsidR="003F095E" w:rsidRPr="00DA3218" w:rsidRDefault="003F095E" w:rsidP="007B6D12">
            <w:pPr>
              <w:widowControl w:val="0"/>
              <w:kinsoku w:val="0"/>
              <w:overflowPunct w:val="0"/>
              <w:autoSpaceDE w:val="0"/>
              <w:autoSpaceDN w:val="0"/>
              <w:adjustRightInd w:val="0"/>
              <w:spacing w:before="36"/>
              <w:ind w:left="23"/>
              <w:jc w:val="center"/>
              <w:rPr>
                <w:rFonts w:eastAsia="PMingLiU"/>
                <w:sz w:val="18"/>
                <w:szCs w:val="18"/>
                <w:lang w:val="en-US" w:eastAsia="zh-TW"/>
              </w:rPr>
            </w:pPr>
            <w:r>
              <w:rPr>
                <w:rFonts w:eastAsia="PMingLiU"/>
                <w:sz w:val="18"/>
                <w:szCs w:val="18"/>
                <w:lang w:val="en-US" w:eastAsia="zh-TW"/>
              </w:rPr>
              <w:t>2</w:t>
            </w:r>
          </w:p>
        </w:tc>
        <w:tc>
          <w:tcPr>
            <w:tcW w:w="3001" w:type="dxa"/>
          </w:tcPr>
          <w:p w14:paraId="00D262EA" w14:textId="51A086B6" w:rsidR="003F095E" w:rsidRPr="00DA3218" w:rsidRDefault="003F095E" w:rsidP="007B6D12">
            <w:pPr>
              <w:spacing w:before="36"/>
              <w:ind w:left="23"/>
              <w:rPr>
                <w:rFonts w:eastAsia="PMingLiU"/>
                <w:sz w:val="18"/>
                <w:szCs w:val="18"/>
                <w:lang w:val="en-US" w:eastAsia="zh-TW"/>
              </w:rPr>
            </w:pPr>
            <w:r>
              <w:rPr>
                <w:rFonts w:eastAsia="PMingLiU"/>
                <w:sz w:val="18"/>
                <w:szCs w:val="18"/>
                <w:lang w:val="en-US" w:eastAsia="zh-TW"/>
              </w:rPr>
              <w:t>Protected Operating Mode Notification</w:t>
            </w:r>
          </w:p>
        </w:tc>
        <w:tc>
          <w:tcPr>
            <w:tcW w:w="3001" w:type="dxa"/>
          </w:tcPr>
          <w:p w14:paraId="73313CF7" w14:textId="4F9298F2" w:rsidR="003F095E" w:rsidRDefault="003F095E" w:rsidP="007B6D12">
            <w:pPr>
              <w:spacing w:before="36"/>
              <w:ind w:left="23"/>
              <w:rPr>
                <w:rFonts w:eastAsia="PMingLiU"/>
                <w:sz w:val="18"/>
                <w:szCs w:val="18"/>
                <w:lang w:val="en-US" w:eastAsia="zh-TW"/>
              </w:rPr>
            </w:pPr>
            <w:r>
              <w:rPr>
                <w:rFonts w:eastAsia="PMingLiU"/>
                <w:sz w:val="18"/>
                <w:szCs w:val="18"/>
                <w:lang w:val="en-US" w:eastAsia="zh-TW"/>
              </w:rPr>
              <w:t>No</w:t>
            </w:r>
          </w:p>
        </w:tc>
      </w:tr>
      <w:tr w:rsidR="003F095E" w:rsidRPr="006A0835" w14:paraId="3399921B" w14:textId="19FC574E" w:rsidTr="003F095E">
        <w:trPr>
          <w:trHeight w:val="313"/>
        </w:trPr>
        <w:tc>
          <w:tcPr>
            <w:tcW w:w="1999" w:type="dxa"/>
          </w:tcPr>
          <w:p w14:paraId="78378D0B" w14:textId="539D5F45" w:rsidR="003F095E" w:rsidRPr="006A0835" w:rsidRDefault="003F095E" w:rsidP="007B6D12">
            <w:pPr>
              <w:widowControl w:val="0"/>
              <w:kinsoku w:val="0"/>
              <w:overflowPunct w:val="0"/>
              <w:autoSpaceDE w:val="0"/>
              <w:autoSpaceDN w:val="0"/>
              <w:adjustRightInd w:val="0"/>
              <w:spacing w:before="49"/>
              <w:ind w:left="747" w:right="723"/>
              <w:jc w:val="center"/>
              <w:rPr>
                <w:rFonts w:eastAsia="PMingLiU"/>
                <w:spacing w:val="-2"/>
                <w:sz w:val="18"/>
                <w:szCs w:val="18"/>
                <w:lang w:val="en-US" w:eastAsia="zh-TW"/>
              </w:rPr>
            </w:pPr>
            <w:r>
              <w:rPr>
                <w:rFonts w:eastAsia="PMingLiU"/>
                <w:spacing w:val="-2"/>
                <w:sz w:val="18"/>
                <w:szCs w:val="18"/>
                <w:lang w:val="en-US" w:eastAsia="zh-TW"/>
              </w:rPr>
              <w:t>3</w:t>
            </w:r>
            <w:r w:rsidRPr="006A0835">
              <w:rPr>
                <w:rFonts w:eastAsia="PMingLiU"/>
                <w:spacing w:val="-2"/>
                <w:sz w:val="18"/>
                <w:szCs w:val="18"/>
                <w:lang w:val="en-US" w:eastAsia="zh-TW"/>
              </w:rPr>
              <w:t>–255</w:t>
            </w:r>
          </w:p>
        </w:tc>
        <w:tc>
          <w:tcPr>
            <w:tcW w:w="3001" w:type="dxa"/>
          </w:tcPr>
          <w:p w14:paraId="062AD0D1" w14:textId="77777777" w:rsidR="003F095E" w:rsidRPr="006A0835" w:rsidRDefault="003F095E" w:rsidP="007B6D12">
            <w:pPr>
              <w:widowControl w:val="0"/>
              <w:kinsoku w:val="0"/>
              <w:overflowPunct w:val="0"/>
              <w:autoSpaceDE w:val="0"/>
              <w:autoSpaceDN w:val="0"/>
              <w:adjustRightInd w:val="0"/>
              <w:spacing w:before="49"/>
              <w:ind w:left="117"/>
              <w:rPr>
                <w:rFonts w:eastAsia="PMingLiU"/>
                <w:spacing w:val="-2"/>
                <w:sz w:val="18"/>
                <w:szCs w:val="18"/>
                <w:lang w:val="en-US" w:eastAsia="zh-TW"/>
              </w:rPr>
            </w:pPr>
            <w:r w:rsidRPr="006A0835">
              <w:rPr>
                <w:rFonts w:eastAsia="PMingLiU"/>
                <w:spacing w:val="-2"/>
                <w:sz w:val="18"/>
                <w:szCs w:val="18"/>
                <w:lang w:val="en-US" w:eastAsia="zh-TW"/>
              </w:rPr>
              <w:t>Reserved</w:t>
            </w:r>
          </w:p>
        </w:tc>
        <w:tc>
          <w:tcPr>
            <w:tcW w:w="3001" w:type="dxa"/>
          </w:tcPr>
          <w:p w14:paraId="00ADFED1" w14:textId="77777777" w:rsidR="003F095E" w:rsidRPr="006A0835" w:rsidRDefault="003F095E" w:rsidP="007B6D12">
            <w:pPr>
              <w:widowControl w:val="0"/>
              <w:kinsoku w:val="0"/>
              <w:overflowPunct w:val="0"/>
              <w:autoSpaceDE w:val="0"/>
              <w:autoSpaceDN w:val="0"/>
              <w:adjustRightInd w:val="0"/>
              <w:spacing w:before="49"/>
              <w:ind w:left="117"/>
              <w:rPr>
                <w:rFonts w:eastAsia="PMingLiU"/>
                <w:spacing w:val="-2"/>
                <w:sz w:val="18"/>
                <w:szCs w:val="18"/>
                <w:lang w:val="en-US" w:eastAsia="zh-TW"/>
              </w:rPr>
            </w:pPr>
          </w:p>
        </w:tc>
      </w:tr>
    </w:tbl>
    <w:p w14:paraId="2586E7C8" w14:textId="77777777" w:rsidR="00002DB6" w:rsidRDefault="00002DB6" w:rsidP="003F095E">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7AB5BA55" w14:textId="09AD2FD0" w:rsidR="00002DB6"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9.6.xx.2 Protected </w:t>
      </w:r>
      <w:r w:rsidRPr="00ED5B2A">
        <w:rPr>
          <w:rFonts w:ascii="Arial" w:eastAsia="PMingLiU" w:hAnsi="Arial" w:cs="Arial"/>
          <w:b/>
          <w:bCs/>
          <w:sz w:val="20"/>
          <w:lang w:val="en-US" w:eastAsia="zh-TW"/>
        </w:rPr>
        <w:t>VHT Compressed Beamforming frame format</w:t>
      </w:r>
    </w:p>
    <w:p w14:paraId="540FF170" w14:textId="02AE3C58" w:rsid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0F06C1E8" w14:textId="042B0647" w:rsidR="00ED5B2A" w:rsidRDefault="00ED5B2A" w:rsidP="00ED5B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sidRPr="00281C3F">
        <w:rPr>
          <w:rFonts w:ascii="TimesNewRoman" w:hAnsi="TimesNewRoman"/>
          <w:color w:val="000000"/>
          <w:sz w:val="20"/>
        </w:rPr>
        <w:t xml:space="preserve">VHT Compressed Beamforming </w:t>
      </w:r>
      <w:r w:rsidRPr="005555AA">
        <w:rPr>
          <w:rFonts w:ascii="TimesNewRoman" w:hAnsi="TimesNewRoman"/>
          <w:color w:val="000000"/>
          <w:sz w:val="20"/>
        </w:rPr>
        <w:t xml:space="preserve">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Pr="00281C3F">
        <w:rPr>
          <w:rFonts w:ascii="TimesNewRoman" w:hAnsi="TimesNewRoman"/>
          <w:color w:val="000000"/>
          <w:sz w:val="20"/>
        </w:rPr>
        <w:t>VHT Compressed Beamforming</w:t>
      </w:r>
      <w:r w:rsidRPr="005555AA">
        <w:rPr>
          <w:rFonts w:ascii="TimesNewRoman" w:hAnsi="TimesNewRoman"/>
          <w:color w:val="000000"/>
          <w:sz w:val="20"/>
        </w:rPr>
        <w:t xml:space="preserve"> frame </w:t>
      </w:r>
      <w:r w:rsidRPr="00D536A4">
        <w:rPr>
          <w:rFonts w:ascii="TimesNewRoman" w:hAnsi="TimesNewRoman"/>
          <w:color w:val="000000"/>
          <w:sz w:val="20"/>
        </w:rPr>
        <w:t>that is not robust (see 9.6.</w:t>
      </w:r>
      <w:r w:rsidR="00993FCC">
        <w:rPr>
          <w:rFonts w:ascii="TimesNewRoman" w:hAnsi="TimesNewRoman"/>
          <w:color w:val="000000"/>
          <w:sz w:val="20"/>
        </w:rPr>
        <w:t>22</w:t>
      </w:r>
      <w:r w:rsidRPr="00D536A4">
        <w:rPr>
          <w:rFonts w:ascii="TimesNewRoman" w:hAnsi="TimesNewRoman"/>
          <w:color w:val="000000"/>
          <w:sz w:val="20"/>
        </w:rPr>
        <w:t>.1 (</w:t>
      </w:r>
      <w:r w:rsidR="00993FCC">
        <w:rPr>
          <w:rFonts w:ascii="TimesNewRoman" w:hAnsi="TimesNewRoman"/>
          <w:color w:val="000000"/>
          <w:sz w:val="20"/>
        </w:rPr>
        <w:t>V</w:t>
      </w:r>
      <w:r>
        <w:rPr>
          <w:rFonts w:ascii="TimesNewRoman" w:hAnsi="TimesNewRoman"/>
          <w:color w:val="000000"/>
          <w:sz w:val="20"/>
        </w:rPr>
        <w:t>HT</w:t>
      </w:r>
      <w:r w:rsidRPr="00D536A4">
        <w:rPr>
          <w:rFonts w:ascii="TimesNewRoman" w:hAnsi="TimesNewRoman"/>
          <w:color w:val="000000"/>
          <w:sz w:val="20"/>
        </w:rPr>
        <w:t xml:space="preserve"> Action field)).</w:t>
      </w:r>
    </w:p>
    <w:p w14:paraId="36EE4D08" w14:textId="5ACAA4D4" w:rsidR="00ED5B2A" w:rsidRPr="00BA6BEB" w:rsidRDefault="00ED5B2A" w:rsidP="00BA6B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00993FCC" w:rsidRPr="00281C3F">
        <w:rPr>
          <w:rFonts w:ascii="TimesNewRoman" w:hAnsi="TimesNewRoman"/>
          <w:color w:val="000000"/>
          <w:sz w:val="20"/>
        </w:rPr>
        <w:t xml:space="preserve">VHT Compressed Beamforming </w:t>
      </w:r>
      <w:r w:rsidRPr="005555AA">
        <w:rPr>
          <w:rFonts w:ascii="TimesNewRoman" w:hAnsi="TimesNewRoman"/>
          <w:color w:val="000000"/>
          <w:sz w:val="20"/>
        </w:rPr>
        <w:t xml:space="preserve">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00993FCC" w:rsidRPr="00281C3F">
        <w:rPr>
          <w:rFonts w:ascii="TimesNewRoman" w:hAnsi="TimesNewRoman"/>
          <w:color w:val="000000"/>
          <w:sz w:val="20"/>
        </w:rPr>
        <w:t xml:space="preserve">VHT Compressed Beamforming </w:t>
      </w:r>
      <w:r w:rsidRPr="005555AA">
        <w:rPr>
          <w:rFonts w:ascii="TimesNewRoman" w:hAnsi="TimesNewRoman"/>
          <w:color w:val="000000"/>
          <w:sz w:val="20"/>
        </w:rPr>
        <w:t xml:space="preserve">frame </w:t>
      </w:r>
      <w:r w:rsidRPr="00D536A4">
        <w:rPr>
          <w:rFonts w:ascii="TimesNewRoman" w:hAnsi="TimesNewRoman"/>
          <w:color w:val="000000"/>
          <w:sz w:val="20"/>
        </w:rPr>
        <w:t xml:space="preserve">(see </w:t>
      </w:r>
      <w:r w:rsidRPr="00FC6EBF">
        <w:rPr>
          <w:rFonts w:ascii="TimesNewRoman" w:hAnsi="TimesNewRoman"/>
          <w:color w:val="000000"/>
          <w:sz w:val="20"/>
        </w:rPr>
        <w:t>9.6.</w:t>
      </w:r>
      <w:r w:rsidR="00281C3F">
        <w:rPr>
          <w:rFonts w:ascii="TimesNewRoman" w:hAnsi="TimesNewRoman"/>
          <w:color w:val="000000"/>
          <w:sz w:val="20"/>
        </w:rPr>
        <w:t>22</w:t>
      </w:r>
      <w:r w:rsidRPr="00FC6EBF">
        <w:rPr>
          <w:rFonts w:ascii="TimesNewRoman" w:hAnsi="TimesNewRoman"/>
          <w:color w:val="000000"/>
          <w:sz w:val="20"/>
        </w:rPr>
        <w:t>.</w:t>
      </w:r>
      <w:r w:rsidR="00281C3F">
        <w:rPr>
          <w:rFonts w:ascii="TimesNewRoman" w:hAnsi="TimesNewRoman"/>
          <w:color w:val="000000"/>
          <w:sz w:val="20"/>
        </w:rPr>
        <w:t>2</w:t>
      </w:r>
      <w:r w:rsidRPr="00FC6EBF">
        <w:rPr>
          <w:rFonts w:ascii="TimesNewRoman" w:hAnsi="TimesNewRoman"/>
          <w:color w:val="000000"/>
          <w:sz w:val="20"/>
        </w:rPr>
        <w:t xml:space="preserve"> (</w:t>
      </w:r>
      <w:r w:rsidR="00281C3F">
        <w:rPr>
          <w:rFonts w:ascii="TimesNewRoman" w:hAnsi="TimesNewRoman"/>
          <w:color w:val="000000"/>
          <w:sz w:val="20"/>
        </w:rPr>
        <w:t xml:space="preserve">VHT </w:t>
      </w:r>
      <w:r w:rsidRPr="005555AA">
        <w:rPr>
          <w:rFonts w:ascii="TimesNewRoman" w:hAnsi="TimesNewRoman"/>
          <w:color w:val="000000"/>
          <w:sz w:val="20"/>
        </w:rPr>
        <w:t xml:space="preserve">Compressed Beamforming frame </w:t>
      </w:r>
      <w:r w:rsidRPr="00FC6EBF">
        <w:rPr>
          <w:rFonts w:ascii="TimesNewRoman" w:hAnsi="TimesNewRoman"/>
          <w:color w:val="000000"/>
          <w:sz w:val="20"/>
        </w:rPr>
        <w:t>format</w:t>
      </w:r>
      <w:r w:rsidRPr="00D536A4">
        <w:rPr>
          <w:rFonts w:ascii="TimesNewRoman" w:hAnsi="TimesNewRoman"/>
          <w:color w:val="000000"/>
          <w:sz w:val="20"/>
        </w:rPr>
        <w:t xml:space="preserve">)), except </w:t>
      </w:r>
      <w:r w:rsidRPr="00D536A4">
        <w:rPr>
          <w:rFonts w:ascii="TimesNewRoman" w:hAnsi="TimesNewRoman"/>
          <w:color w:val="000000"/>
          <w:sz w:val="20"/>
        </w:rPr>
        <w:lastRenderedPageBreak/>
        <w:t>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w:t>
      </w:r>
      <w:r w:rsidR="00281C3F">
        <w:rPr>
          <w:rFonts w:ascii="TimesNewRoman" w:hAnsi="TimesNewRoman"/>
          <w:color w:val="000000"/>
          <w:sz w:val="20"/>
        </w:rPr>
        <w:t>V</w:t>
      </w:r>
      <w:r>
        <w:rPr>
          <w:rFonts w:ascii="TimesNewRoman" w:hAnsi="TimesNewRoman"/>
          <w:color w:val="000000"/>
          <w:sz w:val="20"/>
        </w:rPr>
        <w:t xml:space="preserve">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 xml:space="preserve">Protected </w:t>
      </w:r>
      <w:r w:rsidR="00993FCC">
        <w:rPr>
          <w:rFonts w:ascii="TimesNewRoman" w:hAnsi="TimesNewRoman"/>
          <w:color w:val="000000"/>
          <w:sz w:val="20"/>
        </w:rPr>
        <w:t>V</w:t>
      </w:r>
      <w:r>
        <w:rPr>
          <w:rFonts w:ascii="TimesNewRoman" w:hAnsi="TimesNewRoman"/>
          <w:color w:val="000000"/>
          <w:sz w:val="20"/>
        </w:rPr>
        <w:t>HT</w:t>
      </w:r>
      <w:r w:rsidRPr="00D536A4">
        <w:rPr>
          <w:rFonts w:ascii="TimesNewRoman" w:hAnsi="TimesNewRoman"/>
          <w:color w:val="000000"/>
          <w:sz w:val="20"/>
        </w:rPr>
        <w:t xml:space="preserve"> Action field), instead of the</w:t>
      </w:r>
      <w:r>
        <w:rPr>
          <w:rFonts w:ascii="TimesNewRoman" w:hAnsi="TimesNewRoman"/>
          <w:color w:val="000000"/>
          <w:sz w:val="20"/>
        </w:rPr>
        <w:t xml:space="preserve"> </w:t>
      </w:r>
      <w:r w:rsidR="00281C3F">
        <w:rPr>
          <w:rFonts w:ascii="TimesNewRoman" w:hAnsi="TimesNewRoman"/>
          <w:color w:val="000000"/>
          <w:sz w:val="20"/>
        </w:rPr>
        <w:t>V</w:t>
      </w:r>
      <w:r>
        <w:rPr>
          <w:rFonts w:ascii="TimesNewRoman" w:hAnsi="TimesNewRoman"/>
          <w:color w:val="000000"/>
          <w:sz w:val="20"/>
        </w:rPr>
        <w:t xml:space="preserve">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04590C18" w14:textId="77777777" w:rsidR="00ED5B2A" w:rsidRP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728BD799" w14:textId="6531C935" w:rsid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9.6.xx.3 Protected </w:t>
      </w:r>
      <w:r w:rsidRPr="00ED5B2A">
        <w:rPr>
          <w:rFonts w:ascii="Arial" w:eastAsia="PMingLiU" w:hAnsi="Arial" w:cs="Arial"/>
          <w:b/>
          <w:bCs/>
          <w:sz w:val="20"/>
          <w:lang w:val="en-US" w:eastAsia="zh-TW"/>
        </w:rPr>
        <w:t>Group ID Management frame format</w:t>
      </w:r>
    </w:p>
    <w:p w14:paraId="2CF44AFD" w14:textId="32EDA12E" w:rsid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65E7EF09" w14:textId="48CFA6B4" w:rsidR="00BA6BEB" w:rsidRDefault="00BA6BEB" w:rsidP="00BA6B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sidRPr="004E2D04">
        <w:rPr>
          <w:rFonts w:ascii="TimesNewRoman" w:hAnsi="TimesNewRoman"/>
          <w:color w:val="000000"/>
          <w:sz w:val="20"/>
        </w:rPr>
        <w:t xml:space="preserve">Group ID Management </w:t>
      </w:r>
      <w:r w:rsidRPr="005555AA">
        <w:rPr>
          <w:rFonts w:ascii="TimesNewRoman" w:hAnsi="TimesNewRoman"/>
          <w:color w:val="000000"/>
          <w:sz w:val="20"/>
        </w:rPr>
        <w:t xml:space="preserve">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Pr="004E2D04">
        <w:rPr>
          <w:rFonts w:ascii="TimesNewRoman" w:hAnsi="TimesNewRoman"/>
          <w:color w:val="000000"/>
          <w:sz w:val="20"/>
        </w:rPr>
        <w:t xml:space="preserve">Group ID Management </w:t>
      </w:r>
      <w:r w:rsidRPr="005555AA">
        <w:rPr>
          <w:rFonts w:ascii="TimesNewRoman" w:hAnsi="TimesNewRoman"/>
          <w:color w:val="000000"/>
          <w:sz w:val="20"/>
        </w:rPr>
        <w:t xml:space="preserve">frame </w:t>
      </w:r>
      <w:r w:rsidRPr="00D536A4">
        <w:rPr>
          <w:rFonts w:ascii="TimesNewRoman" w:hAnsi="TimesNewRoman"/>
          <w:color w:val="000000"/>
          <w:sz w:val="20"/>
        </w:rPr>
        <w:t>that is not robust (see 9.6.</w:t>
      </w:r>
      <w:r>
        <w:rPr>
          <w:rFonts w:ascii="TimesNewRoman" w:hAnsi="TimesNewRoman"/>
          <w:color w:val="000000"/>
          <w:sz w:val="20"/>
        </w:rPr>
        <w:t>22</w:t>
      </w:r>
      <w:r w:rsidRPr="00D536A4">
        <w:rPr>
          <w:rFonts w:ascii="TimesNewRoman" w:hAnsi="TimesNewRoman"/>
          <w:color w:val="000000"/>
          <w:sz w:val="20"/>
        </w:rPr>
        <w:t>.1 (</w:t>
      </w:r>
      <w:r>
        <w:rPr>
          <w:rFonts w:ascii="TimesNewRoman" w:hAnsi="TimesNewRoman"/>
          <w:color w:val="000000"/>
          <w:sz w:val="20"/>
        </w:rPr>
        <w:t>VHT</w:t>
      </w:r>
      <w:r w:rsidRPr="00D536A4">
        <w:rPr>
          <w:rFonts w:ascii="TimesNewRoman" w:hAnsi="TimesNewRoman"/>
          <w:color w:val="000000"/>
          <w:sz w:val="20"/>
        </w:rPr>
        <w:t xml:space="preserve"> Action field)).</w:t>
      </w:r>
    </w:p>
    <w:p w14:paraId="189FA998" w14:textId="2798E74F" w:rsidR="00ED5B2A" w:rsidRPr="00BA6BEB" w:rsidRDefault="00BA6BEB" w:rsidP="00BA6B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Pr="004E2D04">
        <w:rPr>
          <w:rFonts w:ascii="TimesNewRoman" w:hAnsi="TimesNewRoman"/>
          <w:color w:val="000000"/>
          <w:sz w:val="20"/>
        </w:rPr>
        <w:t xml:space="preserve">Group ID Management </w:t>
      </w:r>
      <w:r w:rsidRPr="005555AA">
        <w:rPr>
          <w:rFonts w:ascii="TimesNewRoman" w:hAnsi="TimesNewRoman"/>
          <w:color w:val="000000"/>
          <w:sz w:val="20"/>
        </w:rPr>
        <w:t xml:space="preserve">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Pr="004E2D04">
        <w:rPr>
          <w:rFonts w:ascii="TimesNewRoman" w:hAnsi="TimesNewRoman"/>
          <w:color w:val="000000"/>
          <w:sz w:val="20"/>
        </w:rPr>
        <w:t xml:space="preserve">Group ID Management </w:t>
      </w:r>
      <w:r w:rsidRPr="005555AA">
        <w:rPr>
          <w:rFonts w:ascii="TimesNewRoman" w:hAnsi="TimesNewRoman"/>
          <w:color w:val="000000"/>
          <w:sz w:val="20"/>
        </w:rPr>
        <w:t xml:space="preserve">frame </w:t>
      </w:r>
      <w:r w:rsidRPr="00D536A4">
        <w:rPr>
          <w:rFonts w:ascii="TimesNewRoman" w:hAnsi="TimesNewRoman"/>
          <w:color w:val="000000"/>
          <w:sz w:val="20"/>
        </w:rPr>
        <w:t xml:space="preserve">(see </w:t>
      </w:r>
      <w:r w:rsidRPr="00FC6EBF">
        <w:rPr>
          <w:rFonts w:ascii="TimesNewRoman" w:hAnsi="TimesNewRoman"/>
          <w:color w:val="000000"/>
          <w:sz w:val="20"/>
        </w:rPr>
        <w:t>9.6.</w:t>
      </w:r>
      <w:r>
        <w:rPr>
          <w:rFonts w:ascii="TimesNewRoman" w:hAnsi="TimesNewRoman"/>
          <w:color w:val="000000"/>
          <w:sz w:val="20"/>
        </w:rPr>
        <w:t>22</w:t>
      </w:r>
      <w:r w:rsidRPr="00FC6EBF">
        <w:rPr>
          <w:rFonts w:ascii="TimesNewRoman" w:hAnsi="TimesNewRoman"/>
          <w:color w:val="000000"/>
          <w:sz w:val="20"/>
        </w:rPr>
        <w:t>.</w:t>
      </w:r>
      <w:r w:rsidR="004E2D04">
        <w:rPr>
          <w:rFonts w:ascii="TimesNewRoman" w:hAnsi="TimesNewRoman"/>
          <w:color w:val="000000"/>
          <w:sz w:val="20"/>
        </w:rPr>
        <w:t>3</w:t>
      </w:r>
      <w:r w:rsidRPr="00FC6EBF">
        <w:rPr>
          <w:rFonts w:ascii="TimesNewRoman" w:hAnsi="TimesNewRoman"/>
          <w:color w:val="000000"/>
          <w:sz w:val="20"/>
        </w:rPr>
        <w:t xml:space="preserve"> (</w:t>
      </w:r>
      <w:r w:rsidR="004E2D04" w:rsidRPr="004E2D04">
        <w:rPr>
          <w:rFonts w:ascii="TimesNewRoman" w:hAnsi="TimesNewRoman"/>
          <w:color w:val="000000"/>
          <w:sz w:val="20"/>
        </w:rPr>
        <w:t xml:space="preserve">Group ID Management </w:t>
      </w:r>
      <w:r w:rsidRPr="005555AA">
        <w:rPr>
          <w:rFonts w:ascii="TimesNewRoman" w:hAnsi="TimesNewRoman"/>
          <w:color w:val="000000"/>
          <w:sz w:val="20"/>
        </w:rPr>
        <w:t xml:space="preserve">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VHT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Protected VHT</w:t>
      </w:r>
      <w:r w:rsidRPr="00D536A4">
        <w:rPr>
          <w:rFonts w:ascii="TimesNewRoman" w:hAnsi="TimesNewRoman"/>
          <w:color w:val="000000"/>
          <w:sz w:val="20"/>
        </w:rPr>
        <w:t xml:space="preserve"> Action field), instead of the</w:t>
      </w:r>
      <w:r>
        <w:rPr>
          <w:rFonts w:ascii="TimesNewRoman" w:hAnsi="TimesNewRoman"/>
          <w:color w:val="000000"/>
          <w:sz w:val="20"/>
        </w:rPr>
        <w:t xml:space="preserve"> VHT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31397677" w14:textId="77777777" w:rsidR="00ED5B2A" w:rsidRP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4A728A6D" w14:textId="0802103E" w:rsid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9.6.xx.4 Protected </w:t>
      </w:r>
      <w:r w:rsidRPr="00ED5B2A">
        <w:rPr>
          <w:rFonts w:ascii="Arial" w:eastAsia="PMingLiU" w:hAnsi="Arial" w:cs="Arial"/>
          <w:b/>
          <w:bCs/>
          <w:sz w:val="20"/>
          <w:lang w:val="en-US" w:eastAsia="zh-TW"/>
        </w:rPr>
        <w:t>Operating Mode Notification frame format</w:t>
      </w:r>
    </w:p>
    <w:p w14:paraId="437967BF" w14:textId="238DF024" w:rsidR="00ED5B2A" w:rsidRDefault="00ED5B2A" w:rsidP="00ED5B2A">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7FF668D1" w14:textId="2E795063" w:rsidR="004E2D04" w:rsidRDefault="004E2D04" w:rsidP="004E2D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sidRPr="004E2D04">
        <w:rPr>
          <w:rFonts w:ascii="TimesNewRoman" w:hAnsi="TimesNewRoman"/>
          <w:color w:val="000000"/>
          <w:sz w:val="20"/>
        </w:rPr>
        <w:t xml:space="preserve">Operating Mode Notification </w:t>
      </w:r>
      <w:r w:rsidRPr="005555AA">
        <w:rPr>
          <w:rFonts w:ascii="TimesNewRoman" w:hAnsi="TimesNewRoman"/>
          <w:color w:val="000000"/>
          <w:sz w:val="20"/>
        </w:rPr>
        <w:t xml:space="preserve">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Pr="004E2D04">
        <w:rPr>
          <w:rFonts w:ascii="TimesNewRoman" w:hAnsi="TimesNewRoman"/>
          <w:color w:val="000000"/>
          <w:sz w:val="20"/>
        </w:rPr>
        <w:t xml:space="preserve">Operating Mode Notification </w:t>
      </w:r>
      <w:r w:rsidRPr="005555AA">
        <w:rPr>
          <w:rFonts w:ascii="TimesNewRoman" w:hAnsi="TimesNewRoman"/>
          <w:color w:val="000000"/>
          <w:sz w:val="20"/>
        </w:rPr>
        <w:t xml:space="preserve">frame </w:t>
      </w:r>
      <w:r w:rsidRPr="00D536A4">
        <w:rPr>
          <w:rFonts w:ascii="TimesNewRoman" w:hAnsi="TimesNewRoman"/>
          <w:color w:val="000000"/>
          <w:sz w:val="20"/>
        </w:rPr>
        <w:t>that is not robust (see 9.6.</w:t>
      </w:r>
      <w:r>
        <w:rPr>
          <w:rFonts w:ascii="TimesNewRoman" w:hAnsi="TimesNewRoman"/>
          <w:color w:val="000000"/>
          <w:sz w:val="20"/>
        </w:rPr>
        <w:t>22</w:t>
      </w:r>
      <w:r w:rsidRPr="00D536A4">
        <w:rPr>
          <w:rFonts w:ascii="TimesNewRoman" w:hAnsi="TimesNewRoman"/>
          <w:color w:val="000000"/>
          <w:sz w:val="20"/>
        </w:rPr>
        <w:t>.1 (</w:t>
      </w:r>
      <w:r>
        <w:rPr>
          <w:rFonts w:ascii="TimesNewRoman" w:hAnsi="TimesNewRoman"/>
          <w:color w:val="000000"/>
          <w:sz w:val="20"/>
        </w:rPr>
        <w:t>VHT</w:t>
      </w:r>
      <w:r w:rsidRPr="00D536A4">
        <w:rPr>
          <w:rFonts w:ascii="TimesNewRoman" w:hAnsi="TimesNewRoman"/>
          <w:color w:val="000000"/>
          <w:sz w:val="20"/>
        </w:rPr>
        <w:t xml:space="preserve"> Action field)).</w:t>
      </w:r>
    </w:p>
    <w:p w14:paraId="1742622F" w14:textId="7128058A" w:rsidR="00ED5B2A" w:rsidRPr="004E2D04" w:rsidRDefault="004E2D04" w:rsidP="004E2D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Pr="004E2D04">
        <w:rPr>
          <w:rFonts w:ascii="TimesNewRoman" w:hAnsi="TimesNewRoman"/>
          <w:color w:val="000000"/>
          <w:sz w:val="20"/>
        </w:rPr>
        <w:t xml:space="preserve">Operating Mode Notification </w:t>
      </w:r>
      <w:r w:rsidRPr="005555AA">
        <w:rPr>
          <w:rFonts w:ascii="TimesNewRoman" w:hAnsi="TimesNewRoman"/>
          <w:color w:val="000000"/>
          <w:sz w:val="20"/>
        </w:rPr>
        <w:t xml:space="preserve">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Pr="004E2D04">
        <w:rPr>
          <w:rFonts w:ascii="TimesNewRoman" w:hAnsi="TimesNewRoman"/>
          <w:color w:val="000000"/>
          <w:sz w:val="20"/>
        </w:rPr>
        <w:t xml:space="preserve">Operating Mode Notification </w:t>
      </w:r>
      <w:r w:rsidRPr="005555AA">
        <w:rPr>
          <w:rFonts w:ascii="TimesNewRoman" w:hAnsi="TimesNewRoman"/>
          <w:color w:val="000000"/>
          <w:sz w:val="20"/>
        </w:rPr>
        <w:t xml:space="preserve">frame </w:t>
      </w:r>
      <w:r w:rsidRPr="00D536A4">
        <w:rPr>
          <w:rFonts w:ascii="TimesNewRoman" w:hAnsi="TimesNewRoman"/>
          <w:color w:val="000000"/>
          <w:sz w:val="20"/>
        </w:rPr>
        <w:t xml:space="preserve">(see </w:t>
      </w:r>
      <w:r w:rsidRPr="00FC6EBF">
        <w:rPr>
          <w:rFonts w:ascii="TimesNewRoman" w:hAnsi="TimesNewRoman"/>
          <w:color w:val="000000"/>
          <w:sz w:val="20"/>
        </w:rPr>
        <w:t>9.6.</w:t>
      </w:r>
      <w:r>
        <w:rPr>
          <w:rFonts w:ascii="TimesNewRoman" w:hAnsi="TimesNewRoman"/>
          <w:color w:val="000000"/>
          <w:sz w:val="20"/>
        </w:rPr>
        <w:t>22</w:t>
      </w:r>
      <w:r w:rsidRPr="00FC6EBF">
        <w:rPr>
          <w:rFonts w:ascii="TimesNewRoman" w:hAnsi="TimesNewRoman"/>
          <w:color w:val="000000"/>
          <w:sz w:val="20"/>
        </w:rPr>
        <w:t>.</w:t>
      </w:r>
      <w:r w:rsidR="00022F83">
        <w:rPr>
          <w:rFonts w:ascii="TimesNewRoman" w:hAnsi="TimesNewRoman"/>
          <w:color w:val="000000"/>
          <w:sz w:val="20"/>
        </w:rPr>
        <w:t>4</w:t>
      </w:r>
      <w:r w:rsidRPr="00FC6EBF">
        <w:rPr>
          <w:rFonts w:ascii="TimesNewRoman" w:hAnsi="TimesNewRoman"/>
          <w:color w:val="000000"/>
          <w:sz w:val="20"/>
        </w:rPr>
        <w:t xml:space="preserve"> (</w:t>
      </w:r>
      <w:r w:rsidRPr="004E2D04">
        <w:rPr>
          <w:rFonts w:ascii="TimesNewRoman" w:hAnsi="TimesNewRoman"/>
          <w:color w:val="000000"/>
          <w:sz w:val="20"/>
        </w:rPr>
        <w:t xml:space="preserve">Operating Mode Notification </w:t>
      </w:r>
      <w:r w:rsidRPr="005555AA">
        <w:rPr>
          <w:rFonts w:ascii="TimesNewRoman" w:hAnsi="TimesNewRoman"/>
          <w:color w:val="000000"/>
          <w:sz w:val="20"/>
        </w:rPr>
        <w:t xml:space="preserve">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VHT </w:t>
      </w:r>
      <w:r w:rsidRPr="00D536A4">
        <w:rPr>
          <w:rFonts w:ascii="TimesNewRoman" w:hAnsi="TimesNewRoman"/>
          <w:color w:val="000000"/>
          <w:sz w:val="20"/>
        </w:rPr>
        <w:t>Action field, which is defined in 9.6.</w:t>
      </w:r>
      <w:r>
        <w:rPr>
          <w:rFonts w:ascii="TimesNewRoman" w:hAnsi="TimesNewRoman"/>
          <w:color w:val="000000"/>
          <w:sz w:val="20"/>
        </w:rPr>
        <w:t>xx</w:t>
      </w:r>
      <w:r w:rsidRPr="00D536A4">
        <w:rPr>
          <w:rFonts w:ascii="TimesNewRoman" w:hAnsi="TimesNewRoman"/>
          <w:color w:val="000000"/>
          <w:sz w:val="20"/>
        </w:rPr>
        <w:t>.1 (</w:t>
      </w:r>
      <w:r>
        <w:rPr>
          <w:rFonts w:ascii="TimesNewRoman" w:hAnsi="TimesNewRoman"/>
          <w:color w:val="000000"/>
          <w:sz w:val="20"/>
        </w:rPr>
        <w:t>Protected VHT</w:t>
      </w:r>
      <w:r w:rsidRPr="00D536A4">
        <w:rPr>
          <w:rFonts w:ascii="TimesNewRoman" w:hAnsi="TimesNewRoman"/>
          <w:color w:val="000000"/>
          <w:sz w:val="20"/>
        </w:rPr>
        <w:t xml:space="preserve"> Action field), instead of the</w:t>
      </w:r>
      <w:r>
        <w:rPr>
          <w:rFonts w:ascii="TimesNewRoman" w:hAnsi="TimesNewRoman"/>
          <w:color w:val="000000"/>
          <w:sz w:val="20"/>
        </w:rPr>
        <w:t xml:space="preserve"> VHT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54DC0B05" w14:textId="7ED0AD29" w:rsidR="00ED5B2A" w:rsidRPr="0048015F" w:rsidRDefault="0048015F" w:rsidP="004E2D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890D44">
        <w:rPr>
          <w:rFonts w:eastAsia="Times New Roman"/>
          <w:b/>
          <w:i/>
          <w:color w:val="000000"/>
          <w:sz w:val="20"/>
          <w:lang w:val="en-US"/>
        </w:rPr>
        <w:t xml:space="preserve">Modify </w:t>
      </w:r>
      <w:r>
        <w:rPr>
          <w:rFonts w:eastAsia="Times New Roman"/>
          <w:b/>
          <w:i/>
          <w:color w:val="000000"/>
          <w:sz w:val="20"/>
          <w:lang w:val="en-US"/>
        </w:rPr>
        <w:t>9.6.</w:t>
      </w:r>
      <w:r w:rsidR="00890D44">
        <w:rPr>
          <w:rFonts w:eastAsia="Times New Roman"/>
          <w:b/>
          <w:i/>
          <w:color w:val="000000"/>
          <w:sz w:val="20"/>
          <w:lang w:val="en-US"/>
        </w:rPr>
        <w:t>32.1</w:t>
      </w:r>
      <w:r>
        <w:rPr>
          <w:rFonts w:eastAsia="Times New Roman"/>
          <w:b/>
          <w:i/>
          <w:color w:val="000000"/>
          <w:sz w:val="20"/>
          <w:lang w:val="en-US"/>
        </w:rPr>
        <w:t xml:space="preserve"> </w:t>
      </w:r>
      <w:r w:rsidRPr="00E0505F">
        <w:rPr>
          <w:rFonts w:eastAsia="Times New Roman"/>
          <w:b/>
          <w:i/>
          <w:color w:val="000000"/>
          <w:sz w:val="20"/>
          <w:lang w:val="en-US"/>
        </w:rPr>
        <w:t xml:space="preserve">Protected </w:t>
      </w:r>
      <w:r>
        <w:rPr>
          <w:rFonts w:eastAsia="Times New Roman"/>
          <w:b/>
          <w:i/>
          <w:color w:val="000000"/>
          <w:sz w:val="20"/>
          <w:lang w:val="en-US"/>
        </w:rPr>
        <w:t>HE</w:t>
      </w:r>
      <w:r w:rsidRPr="006A0835">
        <w:rPr>
          <w:rFonts w:eastAsia="Times New Roman"/>
          <w:b/>
          <w:i/>
          <w:color w:val="000000"/>
          <w:sz w:val="20"/>
          <w:lang w:val="en-US"/>
        </w:rPr>
        <w:t xml:space="preserve"> Action</w:t>
      </w:r>
      <w:r w:rsidR="00890D44">
        <w:rPr>
          <w:rFonts w:eastAsia="Times New Roman"/>
          <w:b/>
          <w:i/>
          <w:color w:val="000000"/>
          <w:sz w:val="20"/>
          <w:lang w:val="en-US"/>
        </w:rPr>
        <w:t xml:space="preserve"> field</w:t>
      </w:r>
      <w:r>
        <w:rPr>
          <w:rFonts w:eastAsia="Times New Roman"/>
          <w:b/>
          <w:i/>
          <w:color w:val="000000"/>
          <w:sz w:val="20"/>
          <w:lang w:val="en-US"/>
        </w:rPr>
        <w:t xml:space="preserve"> as shown below </w:t>
      </w:r>
      <w:r w:rsidR="00890D44">
        <w:rPr>
          <w:rFonts w:eastAsia="Times New Roman"/>
          <w:b/>
          <w:i/>
          <w:color w:val="000000"/>
          <w:sz w:val="20"/>
          <w:lang w:val="en-US"/>
        </w:rPr>
        <w:t>(Track change on)</w:t>
      </w:r>
    </w:p>
    <w:p w14:paraId="404A3977" w14:textId="19FE016F" w:rsidR="00EC0CB3" w:rsidRPr="006A0835" w:rsidRDefault="0048015F" w:rsidP="00D536A4">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r w:rsidRPr="0048015F">
        <w:rPr>
          <w:rFonts w:ascii="Arial" w:hAnsi="Arial" w:cs="Arial"/>
          <w:b/>
          <w:bCs/>
          <w:color w:val="000000"/>
          <w:sz w:val="20"/>
        </w:rPr>
        <w:t>9.6.32 Protected HE Action frame details</w:t>
      </w:r>
      <w:r w:rsidRPr="0048015F">
        <w:rPr>
          <w:rFonts w:ascii="Arial" w:hAnsi="Arial" w:cs="Arial"/>
          <w:b/>
          <w:bCs/>
          <w:color w:val="218A21"/>
          <w:sz w:val="20"/>
        </w:rPr>
        <w:t>(11ax)</w:t>
      </w:r>
      <w:r w:rsidRPr="0048015F">
        <w:rPr>
          <w:rFonts w:ascii="Arial" w:hAnsi="Arial" w:cs="Arial"/>
          <w:b/>
          <w:bCs/>
          <w:color w:val="218A21"/>
          <w:sz w:val="20"/>
        </w:rPr>
        <w:br/>
      </w:r>
      <w:r w:rsidRPr="0048015F">
        <w:rPr>
          <w:rFonts w:ascii="Arial" w:hAnsi="Arial" w:cs="Arial"/>
          <w:b/>
          <w:bCs/>
          <w:color w:val="000000"/>
          <w:sz w:val="20"/>
        </w:rPr>
        <w:t>9.6.32.1 Protected HE Action field</w:t>
      </w:r>
    </w:p>
    <w:p w14:paraId="61AC050C" w14:textId="77777777" w:rsidR="00890D44" w:rsidRPr="00890D44" w:rsidRDefault="00E132FA" w:rsidP="005340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PMingLiU"/>
          <w:color w:val="000000"/>
          <w:lang w:eastAsia="zh-TW"/>
        </w:rPr>
      </w:pPr>
      <w:r>
        <w:rPr>
          <w:rFonts w:eastAsia="Times New Roman"/>
          <w:b/>
          <w:color w:val="000000"/>
          <w:sz w:val="20"/>
          <w:highlight w:val="yellow"/>
          <w:lang w:val="en-US"/>
        </w:rPr>
        <w:br w:type="page"/>
      </w:r>
      <w:r w:rsidR="00890D44" w:rsidRPr="00890D44">
        <w:rPr>
          <w:rFonts w:eastAsia="PMingLiU"/>
          <w:color w:val="000000"/>
          <w:sz w:val="20"/>
          <w:lang w:eastAsia="zh-TW"/>
        </w:rPr>
        <w:lastRenderedPageBreak/>
        <w:t xml:space="preserve">A Protected HE Action field, in the octet immediately after the Category field, differentiates the Protected HE Action frame formats. The Protected HE Action field values associated with each frame format within the (#2217)Protected HE category are defined in </w:t>
      </w:r>
      <w:r w:rsidR="00890D44" w:rsidRPr="00890D44">
        <w:rPr>
          <w:rFonts w:eastAsia="PMingLiU"/>
          <w:color w:val="000000"/>
          <w:sz w:val="20"/>
          <w:lang w:eastAsia="zh-TW"/>
        </w:rPr>
        <w:fldChar w:fldCharType="begin"/>
      </w:r>
      <w:r w:rsidR="00890D44" w:rsidRPr="00890D44">
        <w:rPr>
          <w:rFonts w:eastAsia="PMingLiU"/>
          <w:color w:val="000000"/>
          <w:sz w:val="20"/>
          <w:lang w:eastAsia="zh-TW"/>
        </w:rPr>
        <w:instrText xml:space="preserve"> REF  RTF39353532323a205461626c65 \h</w:instrText>
      </w:r>
      <w:r w:rsidR="00890D44" w:rsidRPr="00890D44">
        <w:rPr>
          <w:rFonts w:eastAsia="PMingLiU"/>
          <w:color w:val="000000"/>
          <w:sz w:val="20"/>
          <w:lang w:eastAsia="zh-TW"/>
        </w:rPr>
      </w:r>
      <w:r w:rsidR="00890D44" w:rsidRPr="00890D44">
        <w:rPr>
          <w:rFonts w:eastAsia="PMingLiU"/>
          <w:color w:val="000000"/>
          <w:sz w:val="20"/>
          <w:lang w:eastAsia="zh-TW"/>
        </w:rPr>
        <w:fldChar w:fldCharType="separate"/>
      </w:r>
      <w:r w:rsidR="00890D44" w:rsidRPr="00890D44">
        <w:rPr>
          <w:rFonts w:eastAsia="PMingLiU"/>
          <w:color w:val="000000"/>
          <w:sz w:val="20"/>
          <w:lang w:eastAsia="zh-TW"/>
        </w:rPr>
        <w:t>Table 9-619 (Protected HE Action field values(11ax))</w:t>
      </w:r>
      <w:r w:rsidR="00890D44" w:rsidRPr="00890D44">
        <w:rPr>
          <w:rFonts w:eastAsia="PMingLiU"/>
          <w:color w:val="000000"/>
          <w:sz w:val="20"/>
          <w:lang w:eastAsia="zh-TW"/>
        </w:rPr>
        <w:fldChar w:fldCharType="end"/>
      </w:r>
      <w:r w:rsidR="00890D44" w:rsidRPr="00890D44">
        <w:rPr>
          <w:rFonts w:eastAsia="PMingLiU"/>
          <w:color w:val="000000"/>
          <w:sz w:val="20"/>
          <w:lang w:eastAsia="zh-T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6400"/>
      </w:tblGrid>
      <w:tr w:rsidR="00890D44" w:rsidRPr="00890D44" w14:paraId="0BC7F7C8" w14:textId="77777777" w:rsidTr="007B6D12">
        <w:trPr>
          <w:jc w:val="center"/>
        </w:trPr>
        <w:tc>
          <w:tcPr>
            <w:tcW w:w="7600" w:type="dxa"/>
            <w:gridSpan w:val="2"/>
            <w:tcBorders>
              <w:top w:val="nil"/>
              <w:left w:val="nil"/>
              <w:bottom w:val="nil"/>
              <w:right w:val="nil"/>
            </w:tcBorders>
            <w:tcMar>
              <w:top w:w="120" w:type="dxa"/>
              <w:left w:w="120" w:type="dxa"/>
              <w:bottom w:w="60" w:type="dxa"/>
              <w:right w:w="120" w:type="dxa"/>
            </w:tcMar>
            <w:vAlign w:val="center"/>
          </w:tcPr>
          <w:p w14:paraId="1F4A9878" w14:textId="77777777" w:rsidR="00890D44" w:rsidRPr="00890D44" w:rsidRDefault="00890D44" w:rsidP="00890D44">
            <w:pPr>
              <w:widowControl w:val="0"/>
              <w:numPr>
                <w:ilvl w:val="0"/>
                <w:numId w:val="28"/>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111" w:name="RTF39353532323a205461626c65"/>
            <w:r w:rsidRPr="00890D44">
              <w:rPr>
                <w:rFonts w:ascii="Arial" w:eastAsia="PMingLiU" w:hAnsi="Arial" w:cs="Arial"/>
                <w:b/>
                <w:bCs/>
                <w:color w:val="000000"/>
                <w:sz w:val="20"/>
                <w:lang w:val="en-US" w:eastAsia="zh-TW"/>
              </w:rPr>
              <w:t>Protected HE Action field values</w:t>
            </w:r>
            <w:bookmarkEnd w:id="111"/>
            <w:r w:rsidRPr="00890D44">
              <w:rPr>
                <w:rFonts w:ascii="Arial" w:eastAsia="PMingLiU" w:hAnsi="Arial" w:cs="Arial"/>
                <w:b/>
                <w:bCs/>
                <w:color w:val="000000"/>
                <w:sz w:val="20"/>
                <w:lang w:val="en-US" w:eastAsia="zh-TW"/>
              </w:rPr>
              <w:t>(11ax)</w:t>
            </w:r>
            <w:r w:rsidRPr="00890D44">
              <w:rPr>
                <w:rFonts w:ascii="Arial" w:eastAsia="PMingLiU" w:hAnsi="Arial" w:cs="Arial"/>
                <w:b/>
                <w:bCs/>
                <w:color w:val="000000"/>
                <w:sz w:val="20"/>
                <w:lang w:val="en-US" w:eastAsia="zh-TW"/>
              </w:rPr>
              <w:fldChar w:fldCharType="begin"/>
            </w:r>
            <w:r w:rsidRPr="00890D44">
              <w:rPr>
                <w:rFonts w:ascii="Arial" w:eastAsia="PMingLiU" w:hAnsi="Arial" w:cs="Arial"/>
                <w:b/>
                <w:bCs/>
                <w:color w:val="000000"/>
                <w:sz w:val="20"/>
                <w:lang w:val="en-US" w:eastAsia="zh-TW"/>
              </w:rPr>
              <w:instrText xml:space="preserve"> FILENAME </w:instrText>
            </w:r>
            <w:r w:rsidRPr="00890D44">
              <w:rPr>
                <w:rFonts w:ascii="Arial" w:eastAsia="PMingLiU" w:hAnsi="Arial" w:cs="Arial"/>
                <w:b/>
                <w:bCs/>
                <w:color w:val="000000"/>
                <w:sz w:val="20"/>
                <w:lang w:val="en-US" w:eastAsia="zh-TW"/>
              </w:rPr>
              <w:fldChar w:fldCharType="separate"/>
            </w:r>
            <w:r w:rsidRPr="00890D44">
              <w:rPr>
                <w:rFonts w:ascii="Arial" w:eastAsia="PMingLiU" w:hAnsi="Arial" w:cs="Arial"/>
                <w:b/>
                <w:bCs/>
                <w:color w:val="000000"/>
                <w:sz w:val="20"/>
                <w:lang w:val="en-US" w:eastAsia="zh-TW"/>
              </w:rPr>
              <w:t> </w:t>
            </w:r>
            <w:r w:rsidRPr="00890D44">
              <w:rPr>
                <w:rFonts w:ascii="Arial" w:eastAsia="PMingLiU" w:hAnsi="Arial" w:cs="Arial"/>
                <w:b/>
                <w:bCs/>
                <w:color w:val="000000"/>
                <w:sz w:val="20"/>
                <w:lang w:val="en-US" w:eastAsia="zh-TW"/>
              </w:rPr>
              <w:fldChar w:fldCharType="end"/>
            </w:r>
          </w:p>
        </w:tc>
      </w:tr>
      <w:tr w:rsidR="00890D44" w:rsidRPr="00890D44" w14:paraId="68EAAC2B" w14:textId="77777777" w:rsidTr="007B6D12">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1797260" w14:textId="77777777" w:rsidR="00890D44" w:rsidRPr="00890D44" w:rsidRDefault="00890D44" w:rsidP="00890D44">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890D44">
              <w:rPr>
                <w:rFonts w:eastAsia="PMingLiU"/>
                <w:b/>
                <w:bCs/>
                <w:color w:val="000000"/>
                <w:sz w:val="18"/>
                <w:szCs w:val="18"/>
                <w:lang w:val="en-US" w:eastAsia="zh-TW"/>
              </w:rPr>
              <w:t>Value</w:t>
            </w:r>
          </w:p>
        </w:tc>
        <w:tc>
          <w:tcPr>
            <w:tcW w:w="6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B25819F" w14:textId="77777777" w:rsidR="00890D44" w:rsidRPr="00890D44" w:rsidRDefault="00890D44" w:rsidP="00890D44">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890D44">
              <w:rPr>
                <w:rFonts w:eastAsia="PMingLiU"/>
                <w:b/>
                <w:bCs/>
                <w:color w:val="000000"/>
                <w:sz w:val="18"/>
                <w:szCs w:val="18"/>
                <w:lang w:val="en-US" w:eastAsia="zh-TW"/>
              </w:rPr>
              <w:t>Meaning</w:t>
            </w:r>
          </w:p>
        </w:tc>
      </w:tr>
      <w:tr w:rsidR="00890D44" w:rsidRPr="00890D44" w14:paraId="47CB0556" w14:textId="77777777" w:rsidTr="007B6D12">
        <w:trPr>
          <w:trHeight w:val="360"/>
          <w:jc w:val="center"/>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DDBCDC2" w14:textId="77777777" w:rsidR="00890D44" w:rsidRPr="00890D44" w:rsidRDefault="00890D44" w:rsidP="00890D44">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890D44">
              <w:rPr>
                <w:rFonts w:eastAsia="PMingLiU"/>
                <w:color w:val="000000"/>
                <w:sz w:val="18"/>
                <w:szCs w:val="18"/>
                <w:lang w:val="en-US" w:eastAsia="zh-TW"/>
              </w:rPr>
              <w:t>0</w:t>
            </w:r>
          </w:p>
        </w:tc>
        <w:tc>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7140AD" w14:textId="77777777" w:rsidR="00890D44" w:rsidRPr="00890D44" w:rsidRDefault="00890D44" w:rsidP="00890D44">
            <w:pPr>
              <w:widowControl w:val="0"/>
              <w:suppressAutoHyphens/>
              <w:autoSpaceDE w:val="0"/>
              <w:autoSpaceDN w:val="0"/>
              <w:adjustRightInd w:val="0"/>
              <w:spacing w:line="200" w:lineRule="atLeast"/>
              <w:rPr>
                <w:rFonts w:eastAsia="PMingLiU"/>
                <w:color w:val="000000"/>
                <w:w w:val="0"/>
                <w:sz w:val="18"/>
                <w:szCs w:val="18"/>
                <w:lang w:val="en-US" w:eastAsia="zh-TW"/>
              </w:rPr>
            </w:pPr>
            <w:r w:rsidRPr="00890D44">
              <w:rPr>
                <w:rFonts w:eastAsia="PMingLiU"/>
                <w:color w:val="000000"/>
                <w:sz w:val="18"/>
                <w:szCs w:val="18"/>
                <w:lang w:val="en-US" w:eastAsia="zh-TW"/>
              </w:rPr>
              <w:t>HE BSS Color Change Announcement</w:t>
            </w:r>
          </w:p>
        </w:tc>
      </w:tr>
      <w:tr w:rsidR="00890D44" w:rsidRPr="00890D44" w14:paraId="62103963" w14:textId="77777777" w:rsidTr="007B6D12">
        <w:trPr>
          <w:trHeight w:val="360"/>
          <w:jc w:val="center"/>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98A1F0" w14:textId="77777777" w:rsidR="00890D44" w:rsidRPr="00890D44" w:rsidRDefault="00890D44" w:rsidP="00890D44">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890D44">
              <w:rPr>
                <w:rFonts w:eastAsia="PMingLiU"/>
                <w:color w:val="000000"/>
                <w:sz w:val="18"/>
                <w:szCs w:val="18"/>
                <w:lang w:val="en-US" w:eastAsia="zh-TW"/>
              </w:rPr>
              <w:t>1</w:t>
            </w:r>
          </w:p>
        </w:tc>
        <w:tc>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894B08" w14:textId="77777777" w:rsidR="00890D44" w:rsidRPr="00890D44" w:rsidRDefault="00890D44" w:rsidP="00890D44">
            <w:pPr>
              <w:widowControl w:val="0"/>
              <w:suppressAutoHyphens/>
              <w:autoSpaceDE w:val="0"/>
              <w:autoSpaceDN w:val="0"/>
              <w:adjustRightInd w:val="0"/>
              <w:spacing w:line="200" w:lineRule="atLeast"/>
              <w:rPr>
                <w:rFonts w:eastAsia="PMingLiU"/>
                <w:color w:val="000000"/>
                <w:w w:val="0"/>
                <w:sz w:val="18"/>
                <w:szCs w:val="18"/>
                <w:lang w:val="en-US" w:eastAsia="zh-TW"/>
              </w:rPr>
            </w:pPr>
            <w:r w:rsidRPr="00890D44">
              <w:rPr>
                <w:rFonts w:eastAsia="PMingLiU"/>
                <w:color w:val="000000"/>
                <w:sz w:val="18"/>
                <w:szCs w:val="18"/>
                <w:lang w:val="en-US" w:eastAsia="zh-TW"/>
              </w:rPr>
              <w:t>MU EDCA Reset</w:t>
            </w:r>
          </w:p>
        </w:tc>
      </w:tr>
      <w:tr w:rsidR="0053402C" w:rsidRPr="00890D44" w14:paraId="192556ED" w14:textId="77777777" w:rsidTr="007B6D12">
        <w:trPr>
          <w:trHeight w:val="360"/>
          <w:jc w:val="center"/>
          <w:ins w:id="112" w:author="Huang, Po-kai" w:date="2022-11-07T15:19:00Z"/>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62BBFB" w14:textId="55993C0C" w:rsidR="0053402C" w:rsidRPr="00890D44" w:rsidRDefault="0053402C" w:rsidP="00890D44">
            <w:pPr>
              <w:widowControl w:val="0"/>
              <w:suppressAutoHyphens/>
              <w:autoSpaceDE w:val="0"/>
              <w:autoSpaceDN w:val="0"/>
              <w:adjustRightInd w:val="0"/>
              <w:spacing w:line="200" w:lineRule="atLeast"/>
              <w:jc w:val="center"/>
              <w:rPr>
                <w:ins w:id="113" w:author="Huang, Po-kai" w:date="2022-11-07T15:19:00Z"/>
                <w:rFonts w:eastAsia="PMingLiU"/>
                <w:color w:val="000000"/>
                <w:sz w:val="18"/>
                <w:szCs w:val="18"/>
                <w:lang w:val="en-US" w:eastAsia="zh-TW"/>
              </w:rPr>
            </w:pPr>
            <w:ins w:id="114" w:author="Huang, Po-kai" w:date="2022-11-07T15:19:00Z">
              <w:r>
                <w:rPr>
                  <w:rFonts w:eastAsia="PMingLiU"/>
                  <w:color w:val="000000"/>
                  <w:sz w:val="18"/>
                  <w:szCs w:val="18"/>
                  <w:lang w:val="en-US" w:eastAsia="zh-TW"/>
                </w:rPr>
                <w:t>2</w:t>
              </w:r>
            </w:ins>
          </w:p>
        </w:tc>
        <w:tc>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CB59CC" w14:textId="2BE43D1E" w:rsidR="0053402C" w:rsidRPr="00463803" w:rsidRDefault="0053402C" w:rsidP="00463803">
            <w:pPr>
              <w:widowControl w:val="0"/>
              <w:suppressAutoHyphens/>
              <w:autoSpaceDE w:val="0"/>
              <w:autoSpaceDN w:val="0"/>
              <w:adjustRightInd w:val="0"/>
              <w:spacing w:line="200" w:lineRule="atLeast"/>
              <w:rPr>
                <w:ins w:id="115" w:author="Huang, Po-kai" w:date="2022-11-07T15:20:00Z"/>
                <w:rFonts w:eastAsia="PMingLiU"/>
                <w:color w:val="000000"/>
                <w:sz w:val="18"/>
                <w:szCs w:val="18"/>
                <w:lang w:val="en-US" w:eastAsia="zh-TW"/>
              </w:rPr>
            </w:pPr>
            <w:ins w:id="116" w:author="Huang, Po-kai" w:date="2022-11-07T15:20:00Z">
              <w:r>
                <w:rPr>
                  <w:rFonts w:eastAsia="PMingLiU"/>
                  <w:color w:val="000000"/>
                  <w:sz w:val="18"/>
                  <w:szCs w:val="18"/>
                  <w:lang w:val="en-US" w:eastAsia="zh-TW"/>
                </w:rPr>
                <w:t xml:space="preserve">Protected </w:t>
              </w:r>
              <w:r w:rsidRPr="00463803">
                <w:rPr>
                  <w:rFonts w:eastAsia="PMingLiU"/>
                  <w:color w:val="000000"/>
                  <w:sz w:val="18"/>
                  <w:szCs w:val="18"/>
                  <w:lang w:val="en-US" w:eastAsia="zh-TW"/>
                </w:rPr>
                <w:t xml:space="preserve">HE Compressed Beamforming/CQI </w:t>
              </w:r>
            </w:ins>
          </w:p>
          <w:p w14:paraId="58D25C22" w14:textId="3740E045" w:rsidR="0053402C" w:rsidRPr="00890D44" w:rsidRDefault="0053402C" w:rsidP="00463803">
            <w:pPr>
              <w:widowControl w:val="0"/>
              <w:suppressAutoHyphens/>
              <w:autoSpaceDE w:val="0"/>
              <w:autoSpaceDN w:val="0"/>
              <w:adjustRightInd w:val="0"/>
              <w:spacing w:line="200" w:lineRule="atLeast"/>
              <w:rPr>
                <w:ins w:id="117" w:author="Huang, Po-kai" w:date="2022-11-07T15:19:00Z"/>
                <w:rFonts w:eastAsia="PMingLiU"/>
                <w:color w:val="000000"/>
                <w:sz w:val="18"/>
                <w:szCs w:val="18"/>
                <w:lang w:val="en-US" w:eastAsia="zh-TW"/>
              </w:rPr>
            </w:pPr>
          </w:p>
        </w:tc>
      </w:tr>
      <w:tr w:rsidR="0053402C" w:rsidRPr="00890D44" w14:paraId="1DAECA72" w14:textId="77777777" w:rsidTr="007B6D12">
        <w:trPr>
          <w:trHeight w:val="360"/>
          <w:jc w:val="center"/>
          <w:ins w:id="118" w:author="Huang, Po-kai" w:date="2022-11-07T15:19:00Z"/>
        </w:trPr>
        <w:tc>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3F6F6E4" w14:textId="72A180E2" w:rsidR="0053402C" w:rsidRPr="00890D44" w:rsidRDefault="0053402C" w:rsidP="00890D44">
            <w:pPr>
              <w:widowControl w:val="0"/>
              <w:suppressAutoHyphens/>
              <w:autoSpaceDE w:val="0"/>
              <w:autoSpaceDN w:val="0"/>
              <w:adjustRightInd w:val="0"/>
              <w:spacing w:line="200" w:lineRule="atLeast"/>
              <w:jc w:val="center"/>
              <w:rPr>
                <w:ins w:id="119" w:author="Huang, Po-kai" w:date="2022-11-07T15:19:00Z"/>
                <w:rFonts w:eastAsia="PMingLiU"/>
                <w:color w:val="000000"/>
                <w:sz w:val="18"/>
                <w:szCs w:val="18"/>
                <w:lang w:val="en-US" w:eastAsia="zh-TW"/>
              </w:rPr>
            </w:pPr>
            <w:ins w:id="120" w:author="Huang, Po-kai" w:date="2022-11-07T15:19:00Z">
              <w:r>
                <w:rPr>
                  <w:rFonts w:eastAsia="PMingLiU"/>
                  <w:color w:val="000000"/>
                  <w:sz w:val="18"/>
                  <w:szCs w:val="18"/>
                  <w:lang w:val="en-US" w:eastAsia="zh-TW"/>
                </w:rPr>
                <w:t>3</w:t>
              </w:r>
            </w:ins>
          </w:p>
        </w:tc>
        <w:tc>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D25CB7" w14:textId="0EF35984" w:rsidR="0053402C" w:rsidRPr="00463803" w:rsidRDefault="0053402C" w:rsidP="00463803">
            <w:pPr>
              <w:widowControl w:val="0"/>
              <w:suppressAutoHyphens/>
              <w:autoSpaceDE w:val="0"/>
              <w:autoSpaceDN w:val="0"/>
              <w:adjustRightInd w:val="0"/>
              <w:spacing w:line="200" w:lineRule="atLeast"/>
              <w:rPr>
                <w:ins w:id="121" w:author="Huang, Po-kai" w:date="2022-11-07T15:20:00Z"/>
                <w:rFonts w:eastAsia="PMingLiU"/>
                <w:color w:val="000000"/>
                <w:sz w:val="18"/>
                <w:szCs w:val="18"/>
                <w:lang w:val="en-US" w:eastAsia="zh-TW"/>
              </w:rPr>
            </w:pPr>
            <w:ins w:id="122" w:author="Huang, Po-kai" w:date="2022-11-07T15:20:00Z">
              <w:r>
                <w:rPr>
                  <w:rFonts w:eastAsia="PMingLiU"/>
                  <w:color w:val="000000"/>
                  <w:sz w:val="18"/>
                  <w:szCs w:val="18"/>
                  <w:lang w:val="en-US" w:eastAsia="zh-TW"/>
                </w:rPr>
                <w:t xml:space="preserve">Protected </w:t>
              </w:r>
              <w:r w:rsidRPr="00463803">
                <w:rPr>
                  <w:rFonts w:eastAsia="PMingLiU"/>
                  <w:color w:val="000000"/>
                  <w:sz w:val="18"/>
                  <w:szCs w:val="18"/>
                  <w:lang w:val="en-US" w:eastAsia="zh-TW"/>
                </w:rPr>
                <w:t>Quiet Time Period Action</w:t>
              </w:r>
            </w:ins>
          </w:p>
          <w:p w14:paraId="246A50E9" w14:textId="5F3BB5D7" w:rsidR="0053402C" w:rsidRPr="00890D44" w:rsidRDefault="0053402C" w:rsidP="00463803">
            <w:pPr>
              <w:widowControl w:val="0"/>
              <w:suppressAutoHyphens/>
              <w:autoSpaceDE w:val="0"/>
              <w:autoSpaceDN w:val="0"/>
              <w:adjustRightInd w:val="0"/>
              <w:spacing w:line="200" w:lineRule="atLeast"/>
              <w:rPr>
                <w:ins w:id="123" w:author="Huang, Po-kai" w:date="2022-11-07T15:19:00Z"/>
                <w:rFonts w:eastAsia="PMingLiU"/>
                <w:color w:val="000000"/>
                <w:sz w:val="18"/>
                <w:szCs w:val="18"/>
                <w:lang w:val="en-US" w:eastAsia="zh-TW"/>
              </w:rPr>
            </w:pPr>
          </w:p>
        </w:tc>
      </w:tr>
      <w:tr w:rsidR="00890D44" w:rsidRPr="00890D44" w14:paraId="36102CA7" w14:textId="77777777" w:rsidTr="007B6D12">
        <w:trPr>
          <w:trHeight w:val="360"/>
          <w:jc w:val="center"/>
        </w:trPr>
        <w:tc>
          <w:tcPr>
            <w:tcW w:w="12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3766FBF" w14:textId="769A469A" w:rsidR="00890D44" w:rsidRPr="00890D44" w:rsidRDefault="00890D44" w:rsidP="00890D44">
            <w:pPr>
              <w:widowControl w:val="0"/>
              <w:suppressAutoHyphens/>
              <w:autoSpaceDE w:val="0"/>
              <w:autoSpaceDN w:val="0"/>
              <w:adjustRightInd w:val="0"/>
              <w:spacing w:line="200" w:lineRule="atLeast"/>
              <w:jc w:val="center"/>
              <w:rPr>
                <w:rFonts w:eastAsia="PMingLiU"/>
                <w:color w:val="000000"/>
                <w:w w:val="0"/>
                <w:sz w:val="18"/>
                <w:szCs w:val="18"/>
                <w:lang w:val="en-US" w:eastAsia="zh-TW"/>
              </w:rPr>
            </w:pPr>
            <w:del w:id="124" w:author="Huang, Po-kai" w:date="2022-11-07T15:19:00Z">
              <w:r w:rsidRPr="00890D44" w:rsidDel="0053402C">
                <w:rPr>
                  <w:rFonts w:eastAsia="PMingLiU"/>
                  <w:color w:val="000000"/>
                  <w:sz w:val="18"/>
                  <w:szCs w:val="18"/>
                  <w:lang w:val="en-US" w:eastAsia="zh-TW"/>
                </w:rPr>
                <w:delText>1</w:delText>
              </w:r>
            </w:del>
            <w:ins w:id="125" w:author="Huang, Po-kai" w:date="2022-11-07T15:19:00Z">
              <w:r w:rsidR="0053402C">
                <w:rPr>
                  <w:rFonts w:eastAsia="PMingLiU"/>
                  <w:color w:val="000000"/>
                  <w:sz w:val="18"/>
                  <w:szCs w:val="18"/>
                  <w:lang w:val="en-US" w:eastAsia="zh-TW"/>
                </w:rPr>
                <w:t>4</w:t>
              </w:r>
            </w:ins>
            <w:r w:rsidRPr="00890D44">
              <w:rPr>
                <w:rFonts w:eastAsia="PMingLiU"/>
                <w:color w:val="000000"/>
                <w:sz w:val="18"/>
                <w:szCs w:val="18"/>
                <w:lang w:val="en-US" w:eastAsia="zh-TW"/>
              </w:rPr>
              <w:t>–255</w:t>
            </w:r>
          </w:p>
        </w:tc>
        <w:tc>
          <w:tcPr>
            <w:tcW w:w="6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1A9B1A1" w14:textId="77777777" w:rsidR="00890D44" w:rsidRPr="00890D44" w:rsidRDefault="00890D44" w:rsidP="00890D44">
            <w:pPr>
              <w:widowControl w:val="0"/>
              <w:suppressAutoHyphens/>
              <w:autoSpaceDE w:val="0"/>
              <w:autoSpaceDN w:val="0"/>
              <w:adjustRightInd w:val="0"/>
              <w:spacing w:line="200" w:lineRule="atLeast"/>
              <w:rPr>
                <w:rFonts w:eastAsia="PMingLiU"/>
                <w:color w:val="000000"/>
                <w:w w:val="0"/>
                <w:sz w:val="18"/>
                <w:szCs w:val="18"/>
                <w:lang w:val="en-US" w:eastAsia="zh-TW"/>
              </w:rPr>
            </w:pPr>
            <w:r w:rsidRPr="00890D44">
              <w:rPr>
                <w:rFonts w:eastAsia="PMingLiU"/>
                <w:color w:val="000000"/>
                <w:sz w:val="18"/>
                <w:szCs w:val="18"/>
                <w:lang w:val="en-US" w:eastAsia="zh-TW"/>
              </w:rPr>
              <w:t>Reserved</w:t>
            </w:r>
          </w:p>
        </w:tc>
      </w:tr>
    </w:tbl>
    <w:p w14:paraId="4D1E2AEA" w14:textId="258DE13B" w:rsidR="00E132FA" w:rsidRDefault="00E132FA">
      <w:pPr>
        <w:rPr>
          <w:rFonts w:eastAsia="Times New Roman"/>
          <w:b/>
          <w:color w:val="000000"/>
          <w:sz w:val="20"/>
          <w:highlight w:val="yellow"/>
          <w:lang w:val="en-US"/>
        </w:rPr>
      </w:pPr>
    </w:p>
    <w:p w14:paraId="4838F542" w14:textId="77777777" w:rsidR="0020673C" w:rsidRDefault="0020673C" w:rsidP="00E07C67">
      <w:pPr>
        <w:widowControl w:val="0"/>
        <w:suppressAutoHyphens/>
        <w:autoSpaceDE w:val="0"/>
        <w:autoSpaceDN w:val="0"/>
        <w:adjustRightInd w:val="0"/>
        <w:spacing w:line="200" w:lineRule="atLeast"/>
        <w:rPr>
          <w:rFonts w:eastAsia="Times New Roman"/>
          <w:b/>
          <w:color w:val="000000"/>
          <w:sz w:val="20"/>
          <w:highlight w:val="yellow"/>
          <w:lang w:val="en-US"/>
        </w:rPr>
      </w:pPr>
    </w:p>
    <w:p w14:paraId="226901F0" w14:textId="77777777" w:rsidR="0020673C" w:rsidRDefault="0020673C" w:rsidP="00E07C67">
      <w:pPr>
        <w:widowControl w:val="0"/>
        <w:suppressAutoHyphens/>
        <w:autoSpaceDE w:val="0"/>
        <w:autoSpaceDN w:val="0"/>
        <w:adjustRightInd w:val="0"/>
        <w:spacing w:line="200" w:lineRule="atLeast"/>
        <w:rPr>
          <w:rFonts w:eastAsia="Times New Roman"/>
          <w:b/>
          <w:color w:val="000000"/>
          <w:sz w:val="20"/>
          <w:highlight w:val="yellow"/>
          <w:lang w:val="en-US"/>
        </w:rPr>
      </w:pPr>
    </w:p>
    <w:p w14:paraId="0723D530" w14:textId="0C187C66" w:rsidR="00E07C67" w:rsidRPr="00E07C67" w:rsidRDefault="00C71855" w:rsidP="00E07C67">
      <w:pPr>
        <w:widowControl w:val="0"/>
        <w:suppressAutoHyphens/>
        <w:autoSpaceDE w:val="0"/>
        <w:autoSpaceDN w:val="0"/>
        <w:adjustRightInd w:val="0"/>
        <w:spacing w:line="20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9.6.32.</w:t>
      </w:r>
      <w:r w:rsidR="005A007D">
        <w:rPr>
          <w:rFonts w:eastAsia="Times New Roman"/>
          <w:b/>
          <w:i/>
          <w:color w:val="000000"/>
          <w:sz w:val="20"/>
          <w:lang w:val="en-US"/>
        </w:rPr>
        <w:t>3</w:t>
      </w:r>
      <w:r w:rsidR="00E07C67" w:rsidRPr="00E07C67">
        <w:rPr>
          <w:rFonts w:eastAsia="Times New Roman"/>
          <w:b/>
          <w:i/>
          <w:color w:val="000000"/>
          <w:sz w:val="20"/>
          <w:lang w:val="en-US"/>
        </w:rPr>
        <w:t xml:space="preserve"> Protected HE Compressed Beamforming/CQI frame format</w:t>
      </w:r>
    </w:p>
    <w:p w14:paraId="501C3945" w14:textId="5D6B4B48" w:rsidR="00C71855" w:rsidRPr="0048015F" w:rsidRDefault="00C71855" w:rsidP="00E07C67">
      <w:pPr>
        <w:widowControl w:val="0"/>
        <w:suppressAutoHyphens/>
        <w:autoSpaceDE w:val="0"/>
        <w:autoSpaceDN w:val="0"/>
        <w:adjustRightInd w:val="0"/>
        <w:spacing w:line="200" w:lineRule="atLeast"/>
        <w:rPr>
          <w:rFonts w:eastAsia="Times New Roman"/>
          <w:b/>
          <w:i/>
          <w:color w:val="000000"/>
          <w:sz w:val="20"/>
          <w:lang w:val="en-US"/>
        </w:rPr>
      </w:pPr>
      <w:r>
        <w:rPr>
          <w:rFonts w:eastAsia="Times New Roman"/>
          <w:b/>
          <w:i/>
          <w:color w:val="000000"/>
          <w:sz w:val="20"/>
          <w:lang w:val="en-US"/>
        </w:rPr>
        <w:t xml:space="preserve"> </w:t>
      </w:r>
      <w:r w:rsidR="005A007D">
        <w:rPr>
          <w:rFonts w:eastAsia="Times New Roman"/>
          <w:b/>
          <w:i/>
          <w:color w:val="000000"/>
          <w:sz w:val="20"/>
          <w:lang w:val="en-US"/>
        </w:rPr>
        <w:t>and 9.6.32.4</w:t>
      </w:r>
      <w:r w:rsidR="00E07C67" w:rsidRPr="00E07C67">
        <w:rPr>
          <w:rFonts w:eastAsia="Times New Roman"/>
          <w:b/>
          <w:i/>
          <w:color w:val="000000"/>
          <w:sz w:val="20"/>
          <w:lang w:val="en-US"/>
        </w:rPr>
        <w:t xml:space="preserve"> Protected Quiet Time Period Action frame format</w:t>
      </w:r>
      <w:r>
        <w:rPr>
          <w:rFonts w:eastAsia="Times New Roman"/>
          <w:b/>
          <w:i/>
          <w:color w:val="000000"/>
          <w:sz w:val="20"/>
          <w:lang w:val="en-US"/>
        </w:rPr>
        <w:t xml:space="preserve"> as shown below </w:t>
      </w:r>
    </w:p>
    <w:p w14:paraId="73D47B67" w14:textId="77777777" w:rsidR="009C6094" w:rsidRDefault="009C6094" w:rsidP="006C012B">
      <w:pPr>
        <w:widowControl w:val="0"/>
        <w:suppressAutoHyphens/>
        <w:autoSpaceDE w:val="0"/>
        <w:autoSpaceDN w:val="0"/>
        <w:adjustRightInd w:val="0"/>
        <w:spacing w:line="200" w:lineRule="atLeast"/>
        <w:rPr>
          <w:rFonts w:ascii="Arial" w:hAnsi="Arial" w:cs="Arial"/>
          <w:b/>
          <w:bCs/>
          <w:color w:val="000000"/>
          <w:sz w:val="20"/>
        </w:rPr>
      </w:pPr>
    </w:p>
    <w:p w14:paraId="7821E76E" w14:textId="04F2DB52" w:rsidR="006C012B" w:rsidRPr="00E07C67" w:rsidRDefault="005A007D" w:rsidP="006C012B">
      <w:pPr>
        <w:widowControl w:val="0"/>
        <w:suppressAutoHyphens/>
        <w:autoSpaceDE w:val="0"/>
        <w:autoSpaceDN w:val="0"/>
        <w:adjustRightInd w:val="0"/>
        <w:spacing w:line="200" w:lineRule="atLeast"/>
        <w:rPr>
          <w:rFonts w:eastAsia="Times New Roman"/>
          <w:b/>
          <w:i/>
          <w:color w:val="000000"/>
          <w:sz w:val="20"/>
          <w:lang w:val="en-US"/>
        </w:rPr>
      </w:pPr>
      <w:r w:rsidRPr="009C6094">
        <w:rPr>
          <w:rFonts w:ascii="Arial" w:hAnsi="Arial" w:cs="Arial"/>
          <w:b/>
          <w:bCs/>
          <w:color w:val="000000"/>
          <w:sz w:val="20"/>
        </w:rPr>
        <w:t xml:space="preserve">9.6.32.3 </w:t>
      </w:r>
      <w:r w:rsidR="006C012B" w:rsidRPr="009C6094">
        <w:rPr>
          <w:rFonts w:ascii="Arial" w:hAnsi="Arial" w:cs="Arial"/>
          <w:b/>
          <w:bCs/>
          <w:color w:val="000000"/>
          <w:sz w:val="20"/>
        </w:rPr>
        <w:t>Protected HE Compressed Beamforming/CQI frame format</w:t>
      </w:r>
    </w:p>
    <w:p w14:paraId="440756C7" w14:textId="32F338BF" w:rsidR="00652F89" w:rsidRDefault="00652F89" w:rsidP="006C012B">
      <w:pPr>
        <w:widowControl w:val="0"/>
        <w:suppressAutoHyphens/>
        <w:autoSpaceDE w:val="0"/>
        <w:autoSpaceDN w:val="0"/>
        <w:adjustRightInd w:val="0"/>
        <w:spacing w:line="200" w:lineRule="atLeast"/>
        <w:rPr>
          <w:rFonts w:ascii="Arial" w:hAnsi="Arial" w:cs="Arial"/>
          <w:b/>
          <w:bCs/>
          <w:color w:val="000000"/>
          <w:sz w:val="20"/>
        </w:rPr>
      </w:pPr>
    </w:p>
    <w:p w14:paraId="599BFB70" w14:textId="026F35BD" w:rsidR="006C012B" w:rsidRDefault="006C012B" w:rsidP="006C01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sidRPr="00F065C0">
        <w:rPr>
          <w:rFonts w:ascii="TimesNewRoman" w:hAnsi="TimesNewRoman"/>
          <w:color w:val="000000"/>
          <w:sz w:val="20"/>
        </w:rPr>
        <w:t xml:space="preserve">HE Compressed Beamforming/CQI </w:t>
      </w:r>
      <w:r w:rsidRPr="005555AA">
        <w:rPr>
          <w:rFonts w:ascii="TimesNewRoman" w:hAnsi="TimesNewRoman"/>
          <w:color w:val="000000"/>
          <w:sz w:val="20"/>
        </w:rPr>
        <w:t xml:space="preserve">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Pr="00F065C0">
        <w:rPr>
          <w:rFonts w:ascii="TimesNewRoman" w:hAnsi="TimesNewRoman"/>
          <w:color w:val="000000"/>
          <w:sz w:val="20"/>
        </w:rPr>
        <w:t>HE Compressed Beamforming/CQI</w:t>
      </w:r>
      <w:r w:rsidRPr="005555AA">
        <w:rPr>
          <w:rFonts w:ascii="TimesNewRoman" w:hAnsi="TimesNewRoman"/>
          <w:color w:val="000000"/>
          <w:sz w:val="20"/>
        </w:rPr>
        <w:t xml:space="preserve"> frame </w:t>
      </w:r>
      <w:r w:rsidRPr="00D536A4">
        <w:rPr>
          <w:rFonts w:ascii="TimesNewRoman" w:hAnsi="TimesNewRoman"/>
          <w:color w:val="000000"/>
          <w:sz w:val="20"/>
        </w:rPr>
        <w:t>that is not robust (see 9.6.</w:t>
      </w:r>
      <w:r w:rsidR="00D97EEB">
        <w:rPr>
          <w:rFonts w:ascii="TimesNewRoman" w:hAnsi="TimesNewRoman"/>
          <w:color w:val="000000"/>
          <w:sz w:val="20"/>
        </w:rPr>
        <w:t>31</w:t>
      </w:r>
      <w:r w:rsidRPr="00D536A4">
        <w:rPr>
          <w:rFonts w:ascii="TimesNewRoman" w:hAnsi="TimesNewRoman"/>
          <w:color w:val="000000"/>
          <w:sz w:val="20"/>
        </w:rPr>
        <w:t>.1 (</w:t>
      </w:r>
      <w:r w:rsidR="00D97EEB">
        <w:rPr>
          <w:rFonts w:ascii="TimesNewRoman" w:hAnsi="TimesNewRoman"/>
          <w:color w:val="000000"/>
          <w:sz w:val="20"/>
        </w:rPr>
        <w:t>HE</w:t>
      </w:r>
      <w:r w:rsidRPr="00D536A4">
        <w:rPr>
          <w:rFonts w:ascii="TimesNewRoman" w:hAnsi="TimesNewRoman"/>
          <w:color w:val="000000"/>
          <w:sz w:val="20"/>
        </w:rPr>
        <w:t xml:space="preserve"> Action field)).</w:t>
      </w:r>
    </w:p>
    <w:p w14:paraId="5009D041" w14:textId="273E4EAF" w:rsidR="006C012B" w:rsidRPr="00BA6BEB" w:rsidRDefault="006C012B" w:rsidP="006C01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Pr="00F065C0">
        <w:rPr>
          <w:rFonts w:ascii="TimesNewRoman" w:hAnsi="TimesNewRoman"/>
          <w:color w:val="000000"/>
          <w:sz w:val="20"/>
        </w:rPr>
        <w:t xml:space="preserve">HE Compressed Beamforming/CQI </w:t>
      </w:r>
      <w:r w:rsidRPr="005555AA">
        <w:rPr>
          <w:rFonts w:ascii="TimesNewRoman" w:hAnsi="TimesNewRoman"/>
          <w:color w:val="000000"/>
          <w:sz w:val="20"/>
        </w:rPr>
        <w:t xml:space="preserve">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Pr="00F065C0">
        <w:rPr>
          <w:rFonts w:ascii="TimesNewRoman" w:hAnsi="TimesNewRoman"/>
          <w:color w:val="000000"/>
          <w:sz w:val="20"/>
        </w:rPr>
        <w:t xml:space="preserve">HE Compressed Beamforming/CQI </w:t>
      </w:r>
      <w:r w:rsidRPr="005555AA">
        <w:rPr>
          <w:rFonts w:ascii="TimesNewRoman" w:hAnsi="TimesNewRoman"/>
          <w:color w:val="000000"/>
          <w:sz w:val="20"/>
        </w:rPr>
        <w:t xml:space="preserve">frame </w:t>
      </w:r>
      <w:r w:rsidRPr="00D536A4">
        <w:rPr>
          <w:rFonts w:ascii="TimesNewRoman" w:hAnsi="TimesNewRoman"/>
          <w:color w:val="000000"/>
          <w:sz w:val="20"/>
        </w:rPr>
        <w:t xml:space="preserve">(see </w:t>
      </w:r>
      <w:r w:rsidRPr="00FC6EBF">
        <w:rPr>
          <w:rFonts w:ascii="TimesNewRoman" w:hAnsi="TimesNewRoman"/>
          <w:color w:val="000000"/>
          <w:sz w:val="20"/>
        </w:rPr>
        <w:t>9.6.</w:t>
      </w:r>
      <w:r w:rsidR="00E1760E">
        <w:rPr>
          <w:rFonts w:ascii="TimesNewRoman" w:hAnsi="TimesNewRoman"/>
          <w:color w:val="000000"/>
          <w:sz w:val="20"/>
        </w:rPr>
        <w:t>31</w:t>
      </w:r>
      <w:r w:rsidRPr="00FC6EBF">
        <w:rPr>
          <w:rFonts w:ascii="TimesNewRoman" w:hAnsi="TimesNewRoman"/>
          <w:color w:val="000000"/>
          <w:sz w:val="20"/>
        </w:rPr>
        <w:t>.</w:t>
      </w:r>
      <w:r>
        <w:rPr>
          <w:rFonts w:ascii="TimesNewRoman" w:hAnsi="TimesNewRoman"/>
          <w:color w:val="000000"/>
          <w:sz w:val="20"/>
        </w:rPr>
        <w:t>2</w:t>
      </w:r>
      <w:r w:rsidRPr="00FC6EBF">
        <w:rPr>
          <w:rFonts w:ascii="TimesNewRoman" w:hAnsi="TimesNewRoman"/>
          <w:color w:val="000000"/>
          <w:sz w:val="20"/>
        </w:rPr>
        <w:t xml:space="preserve"> (</w:t>
      </w:r>
      <w:r w:rsidRPr="00F065C0">
        <w:rPr>
          <w:rFonts w:ascii="TimesNewRoman" w:hAnsi="TimesNewRoman"/>
          <w:color w:val="000000"/>
          <w:sz w:val="20"/>
        </w:rPr>
        <w:t xml:space="preserve">HE Compressed Beamforming/CQI </w:t>
      </w:r>
      <w:r w:rsidRPr="005555AA">
        <w:rPr>
          <w:rFonts w:ascii="TimesNewRoman" w:hAnsi="TimesNewRoman"/>
          <w:color w:val="000000"/>
          <w:sz w:val="20"/>
        </w:rPr>
        <w:t xml:space="preserve">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H</w:t>
      </w:r>
      <w:r w:rsidR="00E711EA">
        <w:rPr>
          <w:rFonts w:ascii="TimesNewRoman" w:hAnsi="TimesNewRoman"/>
          <w:color w:val="000000"/>
          <w:sz w:val="20"/>
        </w:rPr>
        <w:t>E</w:t>
      </w:r>
      <w:r>
        <w:rPr>
          <w:rFonts w:ascii="TimesNewRoman" w:hAnsi="TimesNewRoman"/>
          <w:color w:val="000000"/>
          <w:sz w:val="20"/>
        </w:rPr>
        <w:t xml:space="preserve"> </w:t>
      </w:r>
      <w:r w:rsidRPr="00D536A4">
        <w:rPr>
          <w:rFonts w:ascii="TimesNewRoman" w:hAnsi="TimesNewRoman"/>
          <w:color w:val="000000"/>
          <w:sz w:val="20"/>
        </w:rPr>
        <w:t>Action field, which is defined in 9.6.</w:t>
      </w:r>
      <w:r w:rsidR="00E1760E">
        <w:rPr>
          <w:rFonts w:ascii="TimesNewRoman" w:hAnsi="TimesNewRoman"/>
          <w:color w:val="000000"/>
          <w:sz w:val="20"/>
        </w:rPr>
        <w:t>32</w:t>
      </w:r>
      <w:r w:rsidRPr="00D536A4">
        <w:rPr>
          <w:rFonts w:ascii="TimesNewRoman" w:hAnsi="TimesNewRoman"/>
          <w:color w:val="000000"/>
          <w:sz w:val="20"/>
        </w:rPr>
        <w:t>.1 (</w:t>
      </w:r>
      <w:r>
        <w:rPr>
          <w:rFonts w:ascii="TimesNewRoman" w:hAnsi="TimesNewRoman"/>
          <w:color w:val="000000"/>
          <w:sz w:val="20"/>
        </w:rPr>
        <w:t xml:space="preserve">Protected </w:t>
      </w:r>
      <w:r w:rsidR="00E1760E">
        <w:rPr>
          <w:rFonts w:ascii="TimesNewRoman" w:hAnsi="TimesNewRoman"/>
          <w:color w:val="000000"/>
          <w:sz w:val="20"/>
        </w:rPr>
        <w:t>HE</w:t>
      </w:r>
      <w:r w:rsidRPr="00D536A4">
        <w:rPr>
          <w:rFonts w:ascii="TimesNewRoman" w:hAnsi="TimesNewRoman"/>
          <w:color w:val="000000"/>
          <w:sz w:val="20"/>
        </w:rPr>
        <w:t xml:space="preserve"> Action field), instead of the</w:t>
      </w:r>
      <w:r>
        <w:rPr>
          <w:rFonts w:ascii="TimesNewRoman" w:hAnsi="TimesNewRoman"/>
          <w:color w:val="000000"/>
          <w:sz w:val="20"/>
        </w:rPr>
        <w:t xml:space="preserve"> </w:t>
      </w:r>
      <w:r w:rsidR="00E711EA">
        <w:rPr>
          <w:rFonts w:ascii="TimesNewRoman" w:hAnsi="TimesNewRoman"/>
          <w:color w:val="000000"/>
          <w:sz w:val="20"/>
        </w:rPr>
        <w:t xml:space="preserve">HE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37D4C623" w14:textId="78C202E1" w:rsidR="006C012B" w:rsidRDefault="006C012B" w:rsidP="006C012B">
      <w:pPr>
        <w:widowControl w:val="0"/>
        <w:suppressAutoHyphens/>
        <w:autoSpaceDE w:val="0"/>
        <w:autoSpaceDN w:val="0"/>
        <w:adjustRightInd w:val="0"/>
        <w:spacing w:line="200" w:lineRule="atLeast"/>
        <w:rPr>
          <w:rFonts w:ascii="Arial" w:hAnsi="Arial" w:cs="Arial"/>
          <w:b/>
          <w:bCs/>
          <w:color w:val="000000"/>
          <w:sz w:val="20"/>
        </w:rPr>
      </w:pPr>
    </w:p>
    <w:p w14:paraId="45F56D98" w14:textId="77777777" w:rsidR="006C012B" w:rsidRDefault="006C012B" w:rsidP="006C012B">
      <w:pPr>
        <w:widowControl w:val="0"/>
        <w:suppressAutoHyphens/>
        <w:autoSpaceDE w:val="0"/>
        <w:autoSpaceDN w:val="0"/>
        <w:adjustRightInd w:val="0"/>
        <w:spacing w:line="200" w:lineRule="atLeast"/>
        <w:rPr>
          <w:rFonts w:ascii="Arial" w:hAnsi="Arial" w:cs="Arial"/>
          <w:b/>
          <w:bCs/>
          <w:color w:val="000000"/>
          <w:sz w:val="20"/>
        </w:rPr>
      </w:pPr>
    </w:p>
    <w:p w14:paraId="445CDBC2" w14:textId="77777777" w:rsidR="005A007D" w:rsidRPr="005A007D" w:rsidRDefault="005A007D" w:rsidP="006C012B">
      <w:pPr>
        <w:widowControl w:val="0"/>
        <w:suppressAutoHyphens/>
        <w:autoSpaceDE w:val="0"/>
        <w:autoSpaceDN w:val="0"/>
        <w:adjustRightInd w:val="0"/>
        <w:spacing w:line="200" w:lineRule="atLeast"/>
        <w:rPr>
          <w:rFonts w:ascii="Arial" w:hAnsi="Arial" w:cs="Arial"/>
          <w:b/>
          <w:bCs/>
          <w:color w:val="000000"/>
          <w:sz w:val="20"/>
        </w:rPr>
      </w:pPr>
    </w:p>
    <w:p w14:paraId="1A518F58" w14:textId="7A3A77A0" w:rsidR="006C012B" w:rsidRPr="006C012B" w:rsidRDefault="005A007D" w:rsidP="006C012B">
      <w:pPr>
        <w:widowControl w:val="0"/>
        <w:suppressAutoHyphens/>
        <w:autoSpaceDE w:val="0"/>
        <w:autoSpaceDN w:val="0"/>
        <w:adjustRightInd w:val="0"/>
        <w:spacing w:line="200" w:lineRule="atLeast"/>
        <w:rPr>
          <w:rFonts w:ascii="Arial" w:hAnsi="Arial" w:cs="Arial"/>
          <w:b/>
          <w:bCs/>
          <w:color w:val="000000"/>
          <w:sz w:val="20"/>
        </w:rPr>
      </w:pPr>
      <w:r w:rsidRPr="005A007D">
        <w:rPr>
          <w:rFonts w:ascii="Arial" w:hAnsi="Arial" w:cs="Arial"/>
          <w:b/>
          <w:bCs/>
          <w:color w:val="000000"/>
          <w:sz w:val="20"/>
        </w:rPr>
        <w:t>9.6.32.</w:t>
      </w:r>
      <w:r>
        <w:rPr>
          <w:rFonts w:ascii="Arial" w:hAnsi="Arial" w:cs="Arial"/>
          <w:b/>
          <w:bCs/>
          <w:color w:val="000000"/>
          <w:sz w:val="20"/>
        </w:rPr>
        <w:t xml:space="preserve">4 </w:t>
      </w:r>
      <w:r w:rsidR="006C012B" w:rsidRPr="006C012B">
        <w:rPr>
          <w:rFonts w:ascii="Arial" w:hAnsi="Arial" w:cs="Arial"/>
          <w:b/>
          <w:bCs/>
          <w:color w:val="000000"/>
          <w:sz w:val="20"/>
        </w:rPr>
        <w:t>Protected Quiet Time Period Action frame format</w:t>
      </w:r>
    </w:p>
    <w:p w14:paraId="2B992C7C" w14:textId="45F4DA7E" w:rsidR="005A007D" w:rsidRPr="006C012B" w:rsidRDefault="005A007D" w:rsidP="005A007D">
      <w:pPr>
        <w:widowControl w:val="0"/>
        <w:tabs>
          <w:tab w:val="left" w:pos="1779"/>
        </w:tabs>
        <w:kinsoku w:val="0"/>
        <w:overflowPunct w:val="0"/>
        <w:autoSpaceDE w:val="0"/>
        <w:autoSpaceDN w:val="0"/>
        <w:adjustRightInd w:val="0"/>
        <w:rPr>
          <w:rFonts w:ascii="Arial" w:hAnsi="Arial" w:cs="Arial"/>
          <w:b/>
          <w:bCs/>
          <w:color w:val="000000"/>
          <w:sz w:val="20"/>
          <w:lang w:val="en-US"/>
        </w:rPr>
      </w:pPr>
    </w:p>
    <w:p w14:paraId="02758A4F" w14:textId="10CA2040" w:rsidR="00F065C0" w:rsidRDefault="00F065C0" w:rsidP="00F065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sidRPr="00E601F6">
        <w:rPr>
          <w:rFonts w:ascii="TimesNewRoman" w:hAnsi="TimesNewRoman"/>
          <w:color w:val="000000"/>
          <w:sz w:val="20"/>
        </w:rPr>
        <w:t>Quiet Time Period Action</w:t>
      </w:r>
      <w:r w:rsidRPr="00F065C0">
        <w:rPr>
          <w:rFonts w:ascii="TimesNewRoman" w:hAnsi="TimesNewRoman"/>
          <w:color w:val="000000"/>
          <w:sz w:val="20"/>
        </w:rPr>
        <w:t xml:space="preserve"> </w:t>
      </w:r>
      <w:r w:rsidRPr="005555AA">
        <w:rPr>
          <w:rFonts w:ascii="TimesNewRoman" w:hAnsi="TimesNewRoman"/>
          <w:color w:val="000000"/>
          <w:sz w:val="20"/>
        </w:rPr>
        <w:t xml:space="preserve">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sidRPr="00E601F6">
        <w:rPr>
          <w:rFonts w:ascii="TimesNewRoman" w:hAnsi="TimesNewRoman"/>
          <w:color w:val="000000"/>
          <w:sz w:val="20"/>
        </w:rPr>
        <w:t xml:space="preserve">Quiet Time Period Action </w:t>
      </w:r>
      <w:r w:rsidRPr="005555AA">
        <w:rPr>
          <w:rFonts w:ascii="TimesNewRoman" w:hAnsi="TimesNewRoman"/>
          <w:color w:val="000000"/>
          <w:sz w:val="20"/>
        </w:rPr>
        <w:t xml:space="preserve">frame </w:t>
      </w:r>
      <w:r w:rsidRPr="00D536A4">
        <w:rPr>
          <w:rFonts w:ascii="TimesNewRoman" w:hAnsi="TimesNewRoman"/>
          <w:color w:val="000000"/>
          <w:sz w:val="20"/>
        </w:rPr>
        <w:t>that is not robust (see 9.6.</w:t>
      </w:r>
      <w:r>
        <w:rPr>
          <w:rFonts w:ascii="TimesNewRoman" w:hAnsi="TimesNewRoman"/>
          <w:color w:val="000000"/>
          <w:sz w:val="20"/>
        </w:rPr>
        <w:t>31</w:t>
      </w:r>
      <w:r w:rsidRPr="00D536A4">
        <w:rPr>
          <w:rFonts w:ascii="TimesNewRoman" w:hAnsi="TimesNewRoman"/>
          <w:color w:val="000000"/>
          <w:sz w:val="20"/>
        </w:rPr>
        <w:t>.1 (</w:t>
      </w:r>
      <w:r>
        <w:rPr>
          <w:rFonts w:ascii="TimesNewRoman" w:hAnsi="TimesNewRoman"/>
          <w:color w:val="000000"/>
          <w:sz w:val="20"/>
        </w:rPr>
        <w:t>HE</w:t>
      </w:r>
      <w:r w:rsidRPr="00D536A4">
        <w:rPr>
          <w:rFonts w:ascii="TimesNewRoman" w:hAnsi="TimesNewRoman"/>
          <w:color w:val="000000"/>
          <w:sz w:val="20"/>
        </w:rPr>
        <w:t xml:space="preserve"> Action field)).</w:t>
      </w:r>
    </w:p>
    <w:p w14:paraId="72479B63" w14:textId="65EA29A2" w:rsidR="00F065C0" w:rsidRPr="00BA6BEB" w:rsidRDefault="00F065C0" w:rsidP="00F065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Pr="00E601F6">
        <w:rPr>
          <w:rFonts w:ascii="TimesNewRoman" w:hAnsi="TimesNewRoman"/>
          <w:color w:val="000000"/>
          <w:sz w:val="20"/>
        </w:rPr>
        <w:t xml:space="preserve">Quiet Time Period Action </w:t>
      </w:r>
      <w:r w:rsidRPr="005555AA">
        <w:rPr>
          <w:rFonts w:ascii="TimesNewRoman" w:hAnsi="TimesNewRoman"/>
          <w:color w:val="000000"/>
          <w:sz w:val="20"/>
        </w:rPr>
        <w:t xml:space="preserve">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Pr="00E601F6">
        <w:rPr>
          <w:rFonts w:ascii="TimesNewRoman" w:hAnsi="TimesNewRoman"/>
          <w:color w:val="000000"/>
          <w:sz w:val="20"/>
        </w:rPr>
        <w:t xml:space="preserve">Quiet Time Period Action </w:t>
      </w:r>
      <w:r w:rsidRPr="005555AA">
        <w:rPr>
          <w:rFonts w:ascii="TimesNewRoman" w:hAnsi="TimesNewRoman"/>
          <w:color w:val="000000"/>
          <w:sz w:val="20"/>
        </w:rPr>
        <w:t xml:space="preserve">frame </w:t>
      </w:r>
      <w:r w:rsidRPr="00D536A4">
        <w:rPr>
          <w:rFonts w:ascii="TimesNewRoman" w:hAnsi="TimesNewRoman"/>
          <w:color w:val="000000"/>
          <w:sz w:val="20"/>
        </w:rPr>
        <w:t xml:space="preserve">(see </w:t>
      </w:r>
      <w:r w:rsidRPr="00FC6EBF">
        <w:rPr>
          <w:rFonts w:ascii="TimesNewRoman" w:hAnsi="TimesNewRoman"/>
          <w:color w:val="000000"/>
          <w:sz w:val="20"/>
        </w:rPr>
        <w:t>9.6.</w:t>
      </w:r>
      <w:r>
        <w:rPr>
          <w:rFonts w:ascii="TimesNewRoman" w:hAnsi="TimesNewRoman"/>
          <w:color w:val="000000"/>
          <w:sz w:val="20"/>
        </w:rPr>
        <w:t>31</w:t>
      </w:r>
      <w:r w:rsidRPr="00FC6EBF">
        <w:rPr>
          <w:rFonts w:ascii="TimesNewRoman" w:hAnsi="TimesNewRoman"/>
          <w:color w:val="000000"/>
          <w:sz w:val="20"/>
        </w:rPr>
        <w:t>.</w:t>
      </w:r>
      <w:r>
        <w:rPr>
          <w:rFonts w:ascii="TimesNewRoman" w:hAnsi="TimesNewRoman"/>
          <w:color w:val="000000"/>
          <w:sz w:val="20"/>
        </w:rPr>
        <w:t>3</w:t>
      </w:r>
      <w:r w:rsidRPr="00FC6EBF">
        <w:rPr>
          <w:rFonts w:ascii="TimesNewRoman" w:hAnsi="TimesNewRoman"/>
          <w:color w:val="000000"/>
          <w:sz w:val="20"/>
        </w:rPr>
        <w:t xml:space="preserve"> (</w:t>
      </w:r>
      <w:r w:rsidRPr="00E601F6">
        <w:rPr>
          <w:rFonts w:ascii="TimesNewRoman" w:hAnsi="TimesNewRoman"/>
          <w:color w:val="000000"/>
          <w:sz w:val="20"/>
        </w:rPr>
        <w:t xml:space="preserve">Quiet Time Period Action </w:t>
      </w:r>
      <w:r w:rsidRPr="005555AA">
        <w:rPr>
          <w:rFonts w:ascii="TimesNewRoman" w:hAnsi="TimesNewRoman"/>
          <w:color w:val="000000"/>
          <w:sz w:val="20"/>
        </w:rPr>
        <w:t xml:space="preserve">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 xml:space="preserve">Order 2 </w:t>
      </w:r>
      <w:r w:rsidRPr="00D536A4">
        <w:rPr>
          <w:rFonts w:ascii="TimesNewRoman" w:hAnsi="TimesNewRoman"/>
          <w:color w:val="000000"/>
          <w:sz w:val="20"/>
        </w:rPr>
        <w:lastRenderedPageBreak/>
        <w:t>item is the</w:t>
      </w:r>
      <w:r>
        <w:rPr>
          <w:rFonts w:ascii="TimesNewRoman" w:hAnsi="TimesNewRoman"/>
          <w:color w:val="000000"/>
          <w:sz w:val="20"/>
        </w:rPr>
        <w:t xml:space="preserve"> Protected HE </w:t>
      </w:r>
      <w:r w:rsidRPr="00D536A4">
        <w:rPr>
          <w:rFonts w:ascii="TimesNewRoman" w:hAnsi="TimesNewRoman"/>
          <w:color w:val="000000"/>
          <w:sz w:val="20"/>
        </w:rPr>
        <w:t>Action field, which is defined in 9.6.</w:t>
      </w:r>
      <w:r>
        <w:rPr>
          <w:rFonts w:ascii="TimesNewRoman" w:hAnsi="TimesNewRoman"/>
          <w:color w:val="000000"/>
          <w:sz w:val="20"/>
        </w:rPr>
        <w:t>32</w:t>
      </w:r>
      <w:r w:rsidRPr="00D536A4">
        <w:rPr>
          <w:rFonts w:ascii="TimesNewRoman" w:hAnsi="TimesNewRoman"/>
          <w:color w:val="000000"/>
          <w:sz w:val="20"/>
        </w:rPr>
        <w:t>.1 (</w:t>
      </w:r>
      <w:r>
        <w:rPr>
          <w:rFonts w:ascii="TimesNewRoman" w:hAnsi="TimesNewRoman"/>
          <w:color w:val="000000"/>
          <w:sz w:val="20"/>
        </w:rPr>
        <w:t>Protected HE</w:t>
      </w:r>
      <w:r w:rsidRPr="00D536A4">
        <w:rPr>
          <w:rFonts w:ascii="TimesNewRoman" w:hAnsi="TimesNewRoman"/>
          <w:color w:val="000000"/>
          <w:sz w:val="20"/>
        </w:rPr>
        <w:t xml:space="preserve"> Action field), instead of the</w:t>
      </w:r>
      <w:r>
        <w:rPr>
          <w:rFonts w:ascii="TimesNewRoman" w:hAnsi="TimesNewRoman"/>
          <w:color w:val="000000"/>
          <w:sz w:val="20"/>
        </w:rPr>
        <w:t xml:space="preserve"> HE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5EB6B5ED" w14:textId="6F36F5A5" w:rsidR="00E07C67" w:rsidRPr="0048015F" w:rsidRDefault="00E07C67" w:rsidP="00E07C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9.6.3</w:t>
      </w:r>
      <w:r w:rsidR="00022C9C">
        <w:rPr>
          <w:rFonts w:eastAsia="Times New Roman"/>
          <w:b/>
          <w:i/>
          <w:color w:val="000000"/>
          <w:sz w:val="20"/>
          <w:lang w:val="en-US"/>
        </w:rPr>
        <w:t>4</w:t>
      </w:r>
      <w:r>
        <w:rPr>
          <w:rFonts w:eastAsia="Times New Roman"/>
          <w:b/>
          <w:i/>
          <w:color w:val="000000"/>
          <w:sz w:val="20"/>
          <w:lang w:val="en-US"/>
        </w:rPr>
        <w:t xml:space="preserve">.1 </w:t>
      </w:r>
      <w:r w:rsidRPr="00E0505F">
        <w:rPr>
          <w:rFonts w:eastAsia="Times New Roman"/>
          <w:b/>
          <w:i/>
          <w:color w:val="000000"/>
          <w:sz w:val="20"/>
          <w:lang w:val="en-US"/>
        </w:rPr>
        <w:t xml:space="preserve">Protected </w:t>
      </w:r>
      <w:r w:rsidR="00022C9C">
        <w:rPr>
          <w:rFonts w:eastAsia="Times New Roman"/>
          <w:b/>
          <w:i/>
          <w:color w:val="000000"/>
          <w:sz w:val="20"/>
          <w:lang w:val="en-US"/>
        </w:rPr>
        <w:t>EHT</w:t>
      </w:r>
      <w:r w:rsidRPr="006A0835">
        <w:rPr>
          <w:rFonts w:eastAsia="Times New Roman"/>
          <w:b/>
          <w:i/>
          <w:color w:val="000000"/>
          <w:sz w:val="20"/>
          <w:lang w:val="en-US"/>
        </w:rPr>
        <w:t xml:space="preserve"> Action</w:t>
      </w:r>
      <w:r>
        <w:rPr>
          <w:rFonts w:eastAsia="Times New Roman"/>
          <w:b/>
          <w:i/>
          <w:color w:val="000000"/>
          <w:sz w:val="20"/>
          <w:lang w:val="en-US"/>
        </w:rPr>
        <w:t xml:space="preserve"> field as shown below (Track change on)</w:t>
      </w:r>
    </w:p>
    <w:p w14:paraId="226E3A70" w14:textId="274B1E66" w:rsidR="00E07C67" w:rsidRPr="006A0835" w:rsidRDefault="00E07C67" w:rsidP="00E07C67">
      <w:pPr>
        <w:widowControl w:val="0"/>
        <w:tabs>
          <w:tab w:val="left" w:pos="1779"/>
        </w:tabs>
        <w:kinsoku w:val="0"/>
        <w:overflowPunct w:val="0"/>
        <w:autoSpaceDE w:val="0"/>
        <w:autoSpaceDN w:val="0"/>
        <w:adjustRightInd w:val="0"/>
        <w:rPr>
          <w:rFonts w:ascii="Arial" w:eastAsia="PMingLiU" w:hAnsi="Arial" w:cs="Arial"/>
          <w:b/>
          <w:bCs/>
          <w:sz w:val="20"/>
          <w:lang w:val="en-US" w:eastAsia="zh-TW"/>
        </w:rPr>
      </w:pPr>
    </w:p>
    <w:p w14:paraId="3A2D2334" w14:textId="77777777" w:rsidR="008D3DE3" w:rsidRPr="008D3DE3" w:rsidRDefault="008D3DE3" w:rsidP="008D3DE3">
      <w:pPr>
        <w:widowControl w:val="0"/>
        <w:numPr>
          <w:ilvl w:val="2"/>
          <w:numId w:val="27"/>
        </w:numPr>
        <w:tabs>
          <w:tab w:val="left" w:pos="1611"/>
        </w:tabs>
        <w:kinsoku w:val="0"/>
        <w:overflowPunct w:val="0"/>
        <w:autoSpaceDE w:val="0"/>
        <w:autoSpaceDN w:val="0"/>
        <w:adjustRightInd w:val="0"/>
        <w:ind w:left="612"/>
        <w:rPr>
          <w:rFonts w:ascii="Arial" w:eastAsia="PMingLiU" w:hAnsi="Arial" w:cs="Arial"/>
          <w:b/>
          <w:bCs/>
          <w:spacing w:val="-2"/>
          <w:sz w:val="20"/>
          <w:lang w:val="en-US" w:eastAsia="zh-TW"/>
        </w:rPr>
      </w:pPr>
      <w:r w:rsidRPr="008D3DE3">
        <w:rPr>
          <w:rFonts w:ascii="Arial" w:eastAsia="PMingLiU" w:hAnsi="Arial" w:cs="Arial"/>
          <w:b/>
          <w:bCs/>
          <w:sz w:val="20"/>
          <w:lang w:val="en-US" w:eastAsia="zh-TW"/>
        </w:rPr>
        <w:t>Protected</w:t>
      </w:r>
      <w:r w:rsidRPr="008D3DE3">
        <w:rPr>
          <w:rFonts w:ascii="Arial" w:eastAsia="PMingLiU" w:hAnsi="Arial" w:cs="Arial"/>
          <w:b/>
          <w:bCs/>
          <w:spacing w:val="-8"/>
          <w:sz w:val="20"/>
          <w:lang w:val="en-US" w:eastAsia="zh-TW"/>
        </w:rPr>
        <w:t xml:space="preserve"> </w:t>
      </w:r>
      <w:r w:rsidRPr="008D3DE3">
        <w:rPr>
          <w:rFonts w:ascii="Arial" w:eastAsia="PMingLiU" w:hAnsi="Arial" w:cs="Arial"/>
          <w:b/>
          <w:bCs/>
          <w:sz w:val="20"/>
          <w:lang w:val="en-US" w:eastAsia="zh-TW"/>
        </w:rPr>
        <w:t>EHT</w:t>
      </w:r>
      <w:r w:rsidRPr="008D3DE3">
        <w:rPr>
          <w:rFonts w:ascii="Arial" w:eastAsia="PMingLiU" w:hAnsi="Arial" w:cs="Arial"/>
          <w:b/>
          <w:bCs/>
          <w:spacing w:val="-7"/>
          <w:sz w:val="20"/>
          <w:lang w:val="en-US" w:eastAsia="zh-TW"/>
        </w:rPr>
        <w:t xml:space="preserve"> </w:t>
      </w:r>
      <w:r w:rsidRPr="008D3DE3">
        <w:rPr>
          <w:rFonts w:ascii="Arial" w:eastAsia="PMingLiU" w:hAnsi="Arial" w:cs="Arial"/>
          <w:b/>
          <w:bCs/>
          <w:sz w:val="20"/>
          <w:lang w:val="en-US" w:eastAsia="zh-TW"/>
        </w:rPr>
        <w:t>Action</w:t>
      </w:r>
      <w:r w:rsidRPr="008D3DE3">
        <w:rPr>
          <w:rFonts w:ascii="Arial" w:eastAsia="PMingLiU" w:hAnsi="Arial" w:cs="Arial"/>
          <w:b/>
          <w:bCs/>
          <w:spacing w:val="-7"/>
          <w:sz w:val="20"/>
          <w:lang w:val="en-US" w:eastAsia="zh-TW"/>
        </w:rPr>
        <w:t xml:space="preserve"> </w:t>
      </w:r>
      <w:r w:rsidRPr="008D3DE3">
        <w:rPr>
          <w:rFonts w:ascii="Arial" w:eastAsia="PMingLiU" w:hAnsi="Arial" w:cs="Arial"/>
          <w:b/>
          <w:bCs/>
          <w:sz w:val="20"/>
          <w:lang w:val="en-US" w:eastAsia="zh-TW"/>
        </w:rPr>
        <w:t>frame</w:t>
      </w:r>
      <w:r w:rsidRPr="008D3DE3">
        <w:rPr>
          <w:rFonts w:ascii="Arial" w:eastAsia="PMingLiU" w:hAnsi="Arial" w:cs="Arial"/>
          <w:b/>
          <w:bCs/>
          <w:spacing w:val="-7"/>
          <w:sz w:val="20"/>
          <w:lang w:val="en-US" w:eastAsia="zh-TW"/>
        </w:rPr>
        <w:t xml:space="preserve"> </w:t>
      </w:r>
      <w:r w:rsidRPr="008D3DE3">
        <w:rPr>
          <w:rFonts w:ascii="Arial" w:eastAsia="PMingLiU" w:hAnsi="Arial" w:cs="Arial"/>
          <w:b/>
          <w:bCs/>
          <w:spacing w:val="-2"/>
          <w:sz w:val="20"/>
          <w:lang w:val="en-US" w:eastAsia="zh-TW"/>
        </w:rPr>
        <w:t>details</w:t>
      </w:r>
    </w:p>
    <w:p w14:paraId="70AC5030" w14:textId="77777777" w:rsidR="008D3DE3" w:rsidRPr="008D3DE3" w:rsidRDefault="008D3DE3" w:rsidP="008D3DE3">
      <w:pPr>
        <w:widowControl w:val="0"/>
        <w:kinsoku w:val="0"/>
        <w:overflowPunct w:val="0"/>
        <w:autoSpaceDE w:val="0"/>
        <w:autoSpaceDN w:val="0"/>
        <w:adjustRightInd w:val="0"/>
        <w:spacing w:before="1"/>
        <w:rPr>
          <w:rFonts w:ascii="Arial" w:eastAsia="PMingLiU" w:hAnsi="Arial" w:cs="Arial"/>
          <w:b/>
          <w:bCs/>
          <w:sz w:val="25"/>
          <w:szCs w:val="25"/>
          <w:lang w:val="en-US" w:eastAsia="zh-TW"/>
        </w:rPr>
      </w:pPr>
    </w:p>
    <w:p w14:paraId="1D8D3A86" w14:textId="77777777" w:rsidR="008D3DE3" w:rsidRPr="008D3DE3" w:rsidRDefault="008D3DE3" w:rsidP="008D3DE3">
      <w:pPr>
        <w:widowControl w:val="0"/>
        <w:numPr>
          <w:ilvl w:val="3"/>
          <w:numId w:val="27"/>
        </w:numPr>
        <w:tabs>
          <w:tab w:val="left" w:pos="1779"/>
        </w:tabs>
        <w:kinsoku w:val="0"/>
        <w:overflowPunct w:val="0"/>
        <w:autoSpaceDE w:val="0"/>
        <w:autoSpaceDN w:val="0"/>
        <w:adjustRightInd w:val="0"/>
        <w:ind w:left="780" w:hanging="780"/>
        <w:rPr>
          <w:rFonts w:ascii="Arial" w:eastAsia="PMingLiU" w:hAnsi="Arial" w:cs="Arial"/>
          <w:b/>
          <w:bCs/>
          <w:spacing w:val="-4"/>
          <w:sz w:val="20"/>
          <w:lang w:val="en-US" w:eastAsia="zh-TW"/>
        </w:rPr>
      </w:pPr>
      <w:bookmarkStart w:id="126" w:name="9.6.35.1_Protected_EHT_Action_field"/>
      <w:bookmarkStart w:id="127" w:name="_bookmark235"/>
      <w:bookmarkEnd w:id="126"/>
      <w:bookmarkEnd w:id="127"/>
      <w:r w:rsidRPr="008D3DE3">
        <w:rPr>
          <w:rFonts w:ascii="Arial" w:eastAsia="PMingLiU" w:hAnsi="Arial" w:cs="Arial"/>
          <w:b/>
          <w:bCs/>
          <w:sz w:val="20"/>
          <w:lang w:val="en-US" w:eastAsia="zh-TW"/>
        </w:rPr>
        <w:t>Protected</w:t>
      </w:r>
      <w:r w:rsidRPr="008D3DE3">
        <w:rPr>
          <w:rFonts w:ascii="Arial" w:eastAsia="PMingLiU" w:hAnsi="Arial" w:cs="Arial"/>
          <w:b/>
          <w:bCs/>
          <w:spacing w:val="-10"/>
          <w:sz w:val="20"/>
          <w:lang w:val="en-US" w:eastAsia="zh-TW"/>
        </w:rPr>
        <w:t xml:space="preserve"> </w:t>
      </w:r>
      <w:r w:rsidRPr="008D3DE3">
        <w:rPr>
          <w:rFonts w:ascii="Arial" w:eastAsia="PMingLiU" w:hAnsi="Arial" w:cs="Arial"/>
          <w:b/>
          <w:bCs/>
          <w:sz w:val="20"/>
          <w:lang w:val="en-US" w:eastAsia="zh-TW"/>
        </w:rPr>
        <w:t>EHT</w:t>
      </w:r>
      <w:r w:rsidRPr="008D3DE3">
        <w:rPr>
          <w:rFonts w:ascii="Arial" w:eastAsia="PMingLiU" w:hAnsi="Arial" w:cs="Arial"/>
          <w:b/>
          <w:bCs/>
          <w:spacing w:val="-9"/>
          <w:sz w:val="20"/>
          <w:lang w:val="en-US" w:eastAsia="zh-TW"/>
        </w:rPr>
        <w:t xml:space="preserve"> </w:t>
      </w:r>
      <w:r w:rsidRPr="008D3DE3">
        <w:rPr>
          <w:rFonts w:ascii="Arial" w:eastAsia="PMingLiU" w:hAnsi="Arial" w:cs="Arial"/>
          <w:b/>
          <w:bCs/>
          <w:sz w:val="20"/>
          <w:lang w:val="en-US" w:eastAsia="zh-TW"/>
        </w:rPr>
        <w:t>Action</w:t>
      </w:r>
      <w:r w:rsidRPr="008D3DE3">
        <w:rPr>
          <w:rFonts w:ascii="Arial" w:eastAsia="PMingLiU" w:hAnsi="Arial" w:cs="Arial"/>
          <w:b/>
          <w:bCs/>
          <w:spacing w:val="-9"/>
          <w:sz w:val="20"/>
          <w:lang w:val="en-US" w:eastAsia="zh-TW"/>
        </w:rPr>
        <w:t xml:space="preserve"> </w:t>
      </w:r>
      <w:r w:rsidRPr="008D3DE3">
        <w:rPr>
          <w:rFonts w:ascii="Arial" w:eastAsia="PMingLiU" w:hAnsi="Arial" w:cs="Arial"/>
          <w:b/>
          <w:bCs/>
          <w:spacing w:val="-4"/>
          <w:sz w:val="20"/>
          <w:lang w:val="en-US" w:eastAsia="zh-TW"/>
        </w:rPr>
        <w:t>field</w:t>
      </w:r>
    </w:p>
    <w:p w14:paraId="4E0AEE89" w14:textId="77777777" w:rsidR="008D3DE3" w:rsidRPr="008D3DE3" w:rsidRDefault="008D3DE3" w:rsidP="008D3DE3">
      <w:pPr>
        <w:widowControl w:val="0"/>
        <w:kinsoku w:val="0"/>
        <w:overflowPunct w:val="0"/>
        <w:autoSpaceDE w:val="0"/>
        <w:autoSpaceDN w:val="0"/>
        <w:adjustRightInd w:val="0"/>
        <w:spacing w:before="2"/>
        <w:rPr>
          <w:rFonts w:ascii="Arial" w:eastAsia="PMingLiU" w:hAnsi="Arial" w:cs="Arial"/>
          <w:b/>
          <w:bCs/>
          <w:sz w:val="25"/>
          <w:szCs w:val="25"/>
          <w:lang w:val="en-US" w:eastAsia="zh-TW"/>
        </w:rPr>
      </w:pPr>
    </w:p>
    <w:p w14:paraId="146DDF08" w14:textId="77777777" w:rsidR="008D3DE3" w:rsidRPr="008D3DE3" w:rsidRDefault="008D3DE3" w:rsidP="008D3DE3">
      <w:pPr>
        <w:widowControl w:val="0"/>
        <w:kinsoku w:val="0"/>
        <w:overflowPunct w:val="0"/>
        <w:autoSpaceDE w:val="0"/>
        <w:autoSpaceDN w:val="0"/>
        <w:adjustRightInd w:val="0"/>
        <w:spacing w:line="249" w:lineRule="auto"/>
        <w:ind w:left="2" w:right="997" w:hanging="1"/>
        <w:jc w:val="both"/>
        <w:rPr>
          <w:rFonts w:eastAsia="PMingLiU"/>
          <w:sz w:val="20"/>
          <w:lang w:val="en-US" w:eastAsia="zh-TW"/>
        </w:rPr>
      </w:pPr>
      <w:r w:rsidRPr="008D3DE3">
        <w:rPr>
          <w:rFonts w:eastAsia="PMingLiU"/>
          <w:sz w:val="20"/>
          <w:lang w:val="en-US" w:eastAsia="zh-TW"/>
        </w:rPr>
        <w:t>A Protected EHT Action field, in the octet immediately after the Category</w:t>
      </w:r>
      <w:r w:rsidRPr="008D3DE3">
        <w:rPr>
          <w:rFonts w:eastAsia="PMingLiU"/>
          <w:spacing w:val="-1"/>
          <w:sz w:val="20"/>
          <w:lang w:val="en-US" w:eastAsia="zh-TW"/>
        </w:rPr>
        <w:t xml:space="preserve"> </w:t>
      </w:r>
      <w:r w:rsidRPr="008D3DE3">
        <w:rPr>
          <w:rFonts w:eastAsia="PMingLiU"/>
          <w:sz w:val="20"/>
          <w:lang w:val="en-US" w:eastAsia="zh-TW"/>
        </w:rPr>
        <w:t>field, differentiates</w:t>
      </w:r>
      <w:r w:rsidRPr="008D3DE3">
        <w:rPr>
          <w:rFonts w:eastAsia="PMingLiU"/>
          <w:spacing w:val="-2"/>
          <w:sz w:val="20"/>
          <w:lang w:val="en-US" w:eastAsia="zh-TW"/>
        </w:rPr>
        <w:t xml:space="preserve"> </w:t>
      </w:r>
      <w:r w:rsidRPr="008D3DE3">
        <w:rPr>
          <w:rFonts w:eastAsia="PMingLiU"/>
          <w:sz w:val="20"/>
          <w:lang w:val="en-US" w:eastAsia="zh-TW"/>
        </w:rPr>
        <w:t xml:space="preserve">the Protected EHT Action frame formats. The Protected EHT Action field values associated with each frame format within the EHT category are defined in </w:t>
      </w:r>
      <w:hyperlink w:anchor="bookmark236" w:history="1">
        <w:r w:rsidRPr="008D3DE3">
          <w:rPr>
            <w:rFonts w:eastAsia="PMingLiU"/>
            <w:sz w:val="20"/>
            <w:lang w:val="en-US" w:eastAsia="zh-TW"/>
          </w:rPr>
          <w:t>Table 9-623c (Protected EHT Action field values)</w:t>
        </w:r>
      </w:hyperlink>
      <w:r w:rsidRPr="008D3DE3">
        <w:rPr>
          <w:rFonts w:eastAsia="PMingLiU"/>
          <w:sz w:val="20"/>
          <w:lang w:val="en-US" w:eastAsia="zh-TW"/>
        </w:rPr>
        <w:t>.</w:t>
      </w:r>
    </w:p>
    <w:p w14:paraId="5611E08A" w14:textId="77777777" w:rsidR="008D3DE3" w:rsidRPr="008D3DE3" w:rsidRDefault="008D3DE3" w:rsidP="008D3DE3">
      <w:pPr>
        <w:widowControl w:val="0"/>
        <w:kinsoku w:val="0"/>
        <w:overflowPunct w:val="0"/>
        <w:autoSpaceDE w:val="0"/>
        <w:autoSpaceDN w:val="0"/>
        <w:adjustRightInd w:val="0"/>
        <w:rPr>
          <w:rFonts w:eastAsia="PMingLiU"/>
          <w:sz w:val="20"/>
          <w:lang w:val="en-US" w:eastAsia="zh-TW"/>
        </w:rPr>
      </w:pPr>
    </w:p>
    <w:p w14:paraId="06DFF58A" w14:textId="77777777" w:rsidR="008D3DE3" w:rsidRPr="008D3DE3" w:rsidRDefault="008D3DE3" w:rsidP="008D3DE3">
      <w:pPr>
        <w:widowControl w:val="0"/>
        <w:kinsoku w:val="0"/>
        <w:overflowPunct w:val="0"/>
        <w:autoSpaceDE w:val="0"/>
        <w:autoSpaceDN w:val="0"/>
        <w:adjustRightInd w:val="0"/>
        <w:spacing w:before="5"/>
        <w:rPr>
          <w:rFonts w:eastAsia="PMingLiU"/>
          <w:sz w:val="18"/>
          <w:szCs w:val="18"/>
          <w:lang w:val="en-US" w:eastAsia="zh-TW"/>
        </w:rPr>
      </w:pPr>
    </w:p>
    <w:p w14:paraId="58DB55B8" w14:textId="77777777" w:rsidR="008D3DE3" w:rsidRPr="008D3DE3" w:rsidRDefault="008D3DE3" w:rsidP="008D3DE3">
      <w:pPr>
        <w:widowControl w:val="0"/>
        <w:kinsoku w:val="0"/>
        <w:overflowPunct w:val="0"/>
        <w:autoSpaceDE w:val="0"/>
        <w:autoSpaceDN w:val="0"/>
        <w:adjustRightInd w:val="0"/>
        <w:ind w:left="-53" w:right="996"/>
        <w:jc w:val="center"/>
        <w:rPr>
          <w:rFonts w:ascii="Arial" w:eastAsia="PMingLiU" w:hAnsi="Arial" w:cs="Arial"/>
          <w:b/>
          <w:bCs/>
          <w:spacing w:val="-2"/>
          <w:sz w:val="20"/>
          <w:lang w:val="en-US" w:eastAsia="zh-TW"/>
        </w:rPr>
      </w:pPr>
      <w:bookmarkStart w:id="128" w:name="_bookmark236"/>
      <w:bookmarkEnd w:id="128"/>
      <w:r w:rsidRPr="008D3DE3">
        <w:rPr>
          <w:rFonts w:ascii="Arial" w:eastAsia="PMingLiU" w:hAnsi="Arial" w:cs="Arial"/>
          <w:b/>
          <w:bCs/>
          <w:sz w:val="20"/>
          <w:lang w:val="en-US" w:eastAsia="zh-TW"/>
        </w:rPr>
        <w:t>Table</w:t>
      </w:r>
      <w:r w:rsidRPr="008D3DE3">
        <w:rPr>
          <w:rFonts w:ascii="Arial" w:eastAsia="PMingLiU" w:hAnsi="Arial" w:cs="Arial"/>
          <w:b/>
          <w:bCs/>
          <w:spacing w:val="-11"/>
          <w:sz w:val="20"/>
          <w:lang w:val="en-US" w:eastAsia="zh-TW"/>
        </w:rPr>
        <w:t xml:space="preserve"> </w:t>
      </w:r>
      <w:r w:rsidRPr="008D3DE3">
        <w:rPr>
          <w:rFonts w:ascii="Arial" w:eastAsia="PMingLiU" w:hAnsi="Arial" w:cs="Arial"/>
          <w:b/>
          <w:bCs/>
          <w:sz w:val="20"/>
          <w:lang w:val="en-US" w:eastAsia="zh-TW"/>
        </w:rPr>
        <w:t>9-623c—Protected</w:t>
      </w:r>
      <w:r w:rsidRPr="008D3DE3">
        <w:rPr>
          <w:rFonts w:ascii="Arial" w:eastAsia="PMingLiU" w:hAnsi="Arial" w:cs="Arial"/>
          <w:b/>
          <w:bCs/>
          <w:spacing w:val="-9"/>
          <w:sz w:val="20"/>
          <w:lang w:val="en-US" w:eastAsia="zh-TW"/>
        </w:rPr>
        <w:t xml:space="preserve"> </w:t>
      </w:r>
      <w:r w:rsidRPr="008D3DE3">
        <w:rPr>
          <w:rFonts w:ascii="Arial" w:eastAsia="PMingLiU" w:hAnsi="Arial" w:cs="Arial"/>
          <w:b/>
          <w:bCs/>
          <w:sz w:val="20"/>
          <w:lang w:val="en-US" w:eastAsia="zh-TW"/>
        </w:rPr>
        <w:t>EHT</w:t>
      </w:r>
      <w:r w:rsidRPr="008D3DE3">
        <w:rPr>
          <w:rFonts w:ascii="Arial" w:eastAsia="PMingLiU" w:hAnsi="Arial" w:cs="Arial"/>
          <w:b/>
          <w:bCs/>
          <w:spacing w:val="-9"/>
          <w:sz w:val="20"/>
          <w:lang w:val="en-US" w:eastAsia="zh-TW"/>
        </w:rPr>
        <w:t xml:space="preserve"> </w:t>
      </w:r>
      <w:r w:rsidRPr="008D3DE3">
        <w:rPr>
          <w:rFonts w:ascii="Arial" w:eastAsia="PMingLiU" w:hAnsi="Arial" w:cs="Arial"/>
          <w:b/>
          <w:bCs/>
          <w:sz w:val="20"/>
          <w:lang w:val="en-US" w:eastAsia="zh-TW"/>
        </w:rPr>
        <w:t>Action</w:t>
      </w:r>
      <w:r w:rsidRPr="008D3DE3">
        <w:rPr>
          <w:rFonts w:ascii="Arial" w:eastAsia="PMingLiU" w:hAnsi="Arial" w:cs="Arial"/>
          <w:b/>
          <w:bCs/>
          <w:spacing w:val="-9"/>
          <w:sz w:val="20"/>
          <w:lang w:val="en-US" w:eastAsia="zh-TW"/>
        </w:rPr>
        <w:t xml:space="preserve"> </w:t>
      </w:r>
      <w:r w:rsidRPr="008D3DE3">
        <w:rPr>
          <w:rFonts w:ascii="Arial" w:eastAsia="PMingLiU" w:hAnsi="Arial" w:cs="Arial"/>
          <w:b/>
          <w:bCs/>
          <w:sz w:val="20"/>
          <w:lang w:val="en-US" w:eastAsia="zh-TW"/>
        </w:rPr>
        <w:t>field</w:t>
      </w:r>
      <w:r w:rsidRPr="008D3DE3">
        <w:rPr>
          <w:rFonts w:ascii="Arial" w:eastAsia="PMingLiU" w:hAnsi="Arial" w:cs="Arial"/>
          <w:b/>
          <w:bCs/>
          <w:spacing w:val="-7"/>
          <w:sz w:val="20"/>
          <w:lang w:val="en-US" w:eastAsia="zh-TW"/>
        </w:rPr>
        <w:t xml:space="preserve"> </w:t>
      </w:r>
      <w:r w:rsidRPr="008D3DE3">
        <w:rPr>
          <w:rFonts w:ascii="Arial" w:eastAsia="PMingLiU" w:hAnsi="Arial" w:cs="Arial"/>
          <w:b/>
          <w:bCs/>
          <w:spacing w:val="-2"/>
          <w:sz w:val="20"/>
          <w:lang w:val="en-US" w:eastAsia="zh-TW"/>
        </w:rPr>
        <w:t>values</w:t>
      </w:r>
    </w:p>
    <w:p w14:paraId="71746296" w14:textId="77777777" w:rsidR="008D3DE3" w:rsidRPr="008D3DE3" w:rsidRDefault="008D3DE3" w:rsidP="008D3DE3">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940" w:type="dxa"/>
        <w:tblLayout w:type="fixed"/>
        <w:tblCellMar>
          <w:left w:w="0" w:type="dxa"/>
          <w:right w:w="0" w:type="dxa"/>
        </w:tblCellMar>
        <w:tblLook w:val="0000" w:firstRow="0" w:lastRow="0" w:firstColumn="0" w:lastColumn="0" w:noHBand="0" w:noVBand="0"/>
      </w:tblPr>
      <w:tblGrid>
        <w:gridCol w:w="1854"/>
        <w:gridCol w:w="4175"/>
        <w:gridCol w:w="1855"/>
      </w:tblGrid>
      <w:tr w:rsidR="008D3DE3" w:rsidRPr="008D3DE3" w14:paraId="287A4569" w14:textId="77777777" w:rsidTr="002C1E67">
        <w:trPr>
          <w:trHeight w:val="385"/>
        </w:trPr>
        <w:tc>
          <w:tcPr>
            <w:tcW w:w="1854" w:type="dxa"/>
            <w:tcBorders>
              <w:top w:val="single" w:sz="12" w:space="0" w:color="000000"/>
              <w:left w:val="single" w:sz="12" w:space="0" w:color="000000"/>
              <w:bottom w:val="single" w:sz="12" w:space="0" w:color="000000"/>
              <w:right w:val="single" w:sz="2" w:space="0" w:color="000000"/>
            </w:tcBorders>
          </w:tcPr>
          <w:p w14:paraId="18F7002B" w14:textId="77777777" w:rsidR="008D3DE3" w:rsidRPr="008D3DE3" w:rsidRDefault="008D3DE3" w:rsidP="008D3DE3">
            <w:pPr>
              <w:widowControl w:val="0"/>
              <w:kinsoku w:val="0"/>
              <w:overflowPunct w:val="0"/>
              <w:autoSpaceDE w:val="0"/>
              <w:autoSpaceDN w:val="0"/>
              <w:adjustRightInd w:val="0"/>
              <w:spacing w:before="76"/>
              <w:ind w:left="416" w:right="393"/>
              <w:jc w:val="center"/>
              <w:rPr>
                <w:rFonts w:eastAsia="PMingLiU"/>
                <w:b/>
                <w:bCs/>
                <w:spacing w:val="-2"/>
                <w:sz w:val="18"/>
                <w:szCs w:val="18"/>
                <w:lang w:val="en-US" w:eastAsia="zh-TW"/>
              </w:rPr>
            </w:pPr>
            <w:r w:rsidRPr="008D3DE3">
              <w:rPr>
                <w:rFonts w:eastAsia="PMingLiU"/>
                <w:b/>
                <w:bCs/>
                <w:spacing w:val="-2"/>
                <w:sz w:val="18"/>
                <w:szCs w:val="18"/>
                <w:lang w:val="en-US" w:eastAsia="zh-TW"/>
              </w:rPr>
              <w:t>Value</w:t>
            </w:r>
          </w:p>
        </w:tc>
        <w:tc>
          <w:tcPr>
            <w:tcW w:w="4175" w:type="dxa"/>
            <w:tcBorders>
              <w:top w:val="single" w:sz="12" w:space="0" w:color="000000"/>
              <w:left w:val="single" w:sz="2" w:space="0" w:color="000000"/>
              <w:bottom w:val="single" w:sz="12" w:space="0" w:color="000000"/>
              <w:right w:val="single" w:sz="2" w:space="0" w:color="000000"/>
            </w:tcBorders>
          </w:tcPr>
          <w:p w14:paraId="56CE25D8" w14:textId="77777777" w:rsidR="008D3DE3" w:rsidRPr="008D3DE3" w:rsidRDefault="008D3DE3" w:rsidP="008D3DE3">
            <w:pPr>
              <w:widowControl w:val="0"/>
              <w:kinsoku w:val="0"/>
              <w:overflowPunct w:val="0"/>
              <w:autoSpaceDE w:val="0"/>
              <w:autoSpaceDN w:val="0"/>
              <w:adjustRightInd w:val="0"/>
              <w:spacing w:before="76"/>
              <w:ind w:left="1414" w:right="1389"/>
              <w:jc w:val="center"/>
              <w:rPr>
                <w:rFonts w:eastAsia="PMingLiU"/>
                <w:b/>
                <w:bCs/>
                <w:spacing w:val="-2"/>
                <w:sz w:val="18"/>
                <w:szCs w:val="18"/>
                <w:lang w:val="en-US" w:eastAsia="zh-TW"/>
              </w:rPr>
            </w:pPr>
            <w:r w:rsidRPr="008D3DE3">
              <w:rPr>
                <w:rFonts w:eastAsia="PMingLiU"/>
                <w:b/>
                <w:bCs/>
                <w:spacing w:val="-2"/>
                <w:sz w:val="18"/>
                <w:szCs w:val="18"/>
                <w:lang w:val="en-US" w:eastAsia="zh-TW"/>
              </w:rPr>
              <w:t>Meaning</w:t>
            </w:r>
          </w:p>
        </w:tc>
        <w:tc>
          <w:tcPr>
            <w:tcW w:w="1855" w:type="dxa"/>
            <w:tcBorders>
              <w:top w:val="single" w:sz="12" w:space="0" w:color="000000"/>
              <w:left w:val="single" w:sz="2" w:space="0" w:color="000000"/>
              <w:bottom w:val="single" w:sz="12" w:space="0" w:color="000000"/>
              <w:right w:val="single" w:sz="12" w:space="0" w:color="000000"/>
            </w:tcBorders>
          </w:tcPr>
          <w:p w14:paraId="3D8EC076" w14:textId="77777777" w:rsidR="008D3DE3" w:rsidRPr="008D3DE3" w:rsidRDefault="008D3DE3" w:rsidP="008D3DE3">
            <w:pPr>
              <w:widowControl w:val="0"/>
              <w:kinsoku w:val="0"/>
              <w:overflowPunct w:val="0"/>
              <w:autoSpaceDE w:val="0"/>
              <w:autoSpaceDN w:val="0"/>
              <w:adjustRightInd w:val="0"/>
              <w:spacing w:before="76"/>
              <w:ind w:left="271" w:right="246"/>
              <w:jc w:val="center"/>
              <w:rPr>
                <w:rFonts w:eastAsia="PMingLiU"/>
                <w:b/>
                <w:bCs/>
                <w:spacing w:val="-2"/>
                <w:sz w:val="18"/>
                <w:szCs w:val="18"/>
                <w:lang w:val="en-US" w:eastAsia="zh-TW"/>
              </w:rPr>
            </w:pPr>
            <w:r w:rsidRPr="008D3DE3">
              <w:rPr>
                <w:rFonts w:eastAsia="PMingLiU"/>
                <w:b/>
                <w:bCs/>
                <w:sz w:val="18"/>
                <w:szCs w:val="18"/>
                <w:lang w:val="en-US" w:eastAsia="zh-TW"/>
              </w:rPr>
              <w:t>Time</w:t>
            </w:r>
            <w:r w:rsidRPr="008D3DE3">
              <w:rPr>
                <w:rFonts w:eastAsia="PMingLiU"/>
                <w:b/>
                <w:bCs/>
                <w:spacing w:val="-4"/>
                <w:sz w:val="18"/>
                <w:szCs w:val="18"/>
                <w:lang w:val="en-US" w:eastAsia="zh-TW"/>
              </w:rPr>
              <w:t xml:space="preserve"> </w:t>
            </w:r>
            <w:r w:rsidRPr="008D3DE3">
              <w:rPr>
                <w:rFonts w:eastAsia="PMingLiU"/>
                <w:b/>
                <w:bCs/>
                <w:spacing w:val="-2"/>
                <w:sz w:val="18"/>
                <w:szCs w:val="18"/>
                <w:lang w:val="en-US" w:eastAsia="zh-TW"/>
              </w:rPr>
              <w:t>priority</w:t>
            </w:r>
          </w:p>
        </w:tc>
      </w:tr>
      <w:tr w:rsidR="008D3DE3" w:rsidRPr="008D3DE3" w14:paraId="24E8591B" w14:textId="77777777" w:rsidTr="002C1E67">
        <w:trPr>
          <w:trHeight w:val="313"/>
        </w:trPr>
        <w:tc>
          <w:tcPr>
            <w:tcW w:w="1854" w:type="dxa"/>
            <w:tcBorders>
              <w:top w:val="single" w:sz="12" w:space="0" w:color="000000"/>
              <w:left w:val="single" w:sz="12" w:space="0" w:color="000000"/>
              <w:bottom w:val="single" w:sz="4" w:space="0" w:color="000000"/>
              <w:right w:val="single" w:sz="2" w:space="0" w:color="000000"/>
            </w:tcBorders>
          </w:tcPr>
          <w:p w14:paraId="75C59F1D" w14:textId="77777777" w:rsidR="008D3DE3" w:rsidRPr="008D3DE3" w:rsidRDefault="008D3DE3" w:rsidP="008D3DE3">
            <w:pPr>
              <w:widowControl w:val="0"/>
              <w:kinsoku w:val="0"/>
              <w:overflowPunct w:val="0"/>
              <w:autoSpaceDE w:val="0"/>
              <w:autoSpaceDN w:val="0"/>
              <w:adjustRightInd w:val="0"/>
              <w:spacing w:before="37"/>
              <w:ind w:left="24"/>
              <w:jc w:val="center"/>
              <w:rPr>
                <w:rFonts w:eastAsia="PMingLiU"/>
                <w:sz w:val="18"/>
                <w:szCs w:val="18"/>
                <w:lang w:val="en-US" w:eastAsia="zh-TW"/>
              </w:rPr>
            </w:pPr>
            <w:r w:rsidRPr="008D3DE3">
              <w:rPr>
                <w:rFonts w:eastAsia="PMingLiU"/>
                <w:sz w:val="18"/>
                <w:szCs w:val="18"/>
                <w:lang w:val="en-US" w:eastAsia="zh-TW"/>
              </w:rPr>
              <w:t>0</w:t>
            </w:r>
          </w:p>
        </w:tc>
        <w:tc>
          <w:tcPr>
            <w:tcW w:w="4175" w:type="dxa"/>
            <w:tcBorders>
              <w:top w:val="single" w:sz="12" w:space="0" w:color="000000"/>
              <w:left w:val="single" w:sz="2" w:space="0" w:color="000000"/>
              <w:bottom w:val="single" w:sz="4" w:space="0" w:color="000000"/>
              <w:right w:val="single" w:sz="4" w:space="0" w:color="000000"/>
            </w:tcBorders>
          </w:tcPr>
          <w:p w14:paraId="397610CC" w14:textId="77777777" w:rsidR="008D3DE3" w:rsidRPr="008D3DE3" w:rsidRDefault="008D3DE3" w:rsidP="008D3DE3">
            <w:pPr>
              <w:widowControl w:val="0"/>
              <w:kinsoku w:val="0"/>
              <w:overflowPunct w:val="0"/>
              <w:autoSpaceDE w:val="0"/>
              <w:autoSpaceDN w:val="0"/>
              <w:adjustRightInd w:val="0"/>
              <w:spacing w:before="37"/>
              <w:ind w:left="127"/>
              <w:rPr>
                <w:rFonts w:eastAsia="PMingLiU"/>
                <w:spacing w:val="-2"/>
                <w:sz w:val="18"/>
                <w:szCs w:val="18"/>
                <w:lang w:val="en-US" w:eastAsia="zh-TW"/>
              </w:rPr>
            </w:pPr>
            <w:r w:rsidRPr="008D3DE3">
              <w:rPr>
                <w:rFonts w:eastAsia="PMingLiU"/>
                <w:spacing w:val="-2"/>
                <w:sz w:val="18"/>
                <w:szCs w:val="18"/>
                <w:lang w:val="en-US" w:eastAsia="zh-TW"/>
              </w:rPr>
              <w:t>TID-To-Link</w:t>
            </w:r>
            <w:r w:rsidRPr="008D3DE3">
              <w:rPr>
                <w:rFonts w:eastAsia="PMingLiU"/>
                <w:spacing w:val="4"/>
                <w:sz w:val="18"/>
                <w:szCs w:val="18"/>
                <w:lang w:val="en-US" w:eastAsia="zh-TW"/>
              </w:rPr>
              <w:t xml:space="preserve"> </w:t>
            </w:r>
            <w:r w:rsidRPr="008D3DE3">
              <w:rPr>
                <w:rFonts w:eastAsia="PMingLiU"/>
                <w:spacing w:val="-2"/>
                <w:sz w:val="18"/>
                <w:szCs w:val="18"/>
                <w:lang w:val="en-US" w:eastAsia="zh-TW"/>
              </w:rPr>
              <w:t>Mapping</w:t>
            </w:r>
            <w:r w:rsidRPr="008D3DE3">
              <w:rPr>
                <w:rFonts w:eastAsia="PMingLiU"/>
                <w:spacing w:val="4"/>
                <w:sz w:val="18"/>
                <w:szCs w:val="18"/>
                <w:lang w:val="en-US" w:eastAsia="zh-TW"/>
              </w:rPr>
              <w:t xml:space="preserve"> </w:t>
            </w:r>
            <w:r w:rsidRPr="008D3DE3">
              <w:rPr>
                <w:rFonts w:eastAsia="PMingLiU"/>
                <w:spacing w:val="-2"/>
                <w:sz w:val="18"/>
                <w:szCs w:val="18"/>
                <w:lang w:val="en-US" w:eastAsia="zh-TW"/>
              </w:rPr>
              <w:t>Request</w:t>
            </w:r>
          </w:p>
        </w:tc>
        <w:tc>
          <w:tcPr>
            <w:tcW w:w="1855" w:type="dxa"/>
            <w:tcBorders>
              <w:top w:val="single" w:sz="12" w:space="0" w:color="000000"/>
              <w:left w:val="single" w:sz="4" w:space="0" w:color="000000"/>
              <w:bottom w:val="single" w:sz="4" w:space="0" w:color="000000"/>
              <w:right w:val="single" w:sz="12" w:space="0" w:color="000000"/>
            </w:tcBorders>
          </w:tcPr>
          <w:p w14:paraId="016F464B" w14:textId="77777777" w:rsidR="008D3DE3" w:rsidRPr="008D3DE3" w:rsidRDefault="008D3DE3" w:rsidP="008D3DE3">
            <w:pPr>
              <w:widowControl w:val="0"/>
              <w:kinsoku w:val="0"/>
              <w:overflowPunct w:val="0"/>
              <w:autoSpaceDE w:val="0"/>
              <w:autoSpaceDN w:val="0"/>
              <w:adjustRightInd w:val="0"/>
              <w:spacing w:before="3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79DF83C6"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00AF1A95" w14:textId="77777777"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sz w:val="18"/>
                <w:szCs w:val="18"/>
                <w:lang w:val="en-US" w:eastAsia="zh-TW"/>
              </w:rPr>
              <w:t>1</w:t>
            </w:r>
          </w:p>
        </w:tc>
        <w:tc>
          <w:tcPr>
            <w:tcW w:w="4175" w:type="dxa"/>
            <w:tcBorders>
              <w:top w:val="single" w:sz="4" w:space="0" w:color="000000"/>
              <w:left w:val="single" w:sz="2" w:space="0" w:color="000000"/>
              <w:bottom w:val="single" w:sz="4" w:space="0" w:color="000000"/>
              <w:right w:val="single" w:sz="4" w:space="0" w:color="000000"/>
            </w:tcBorders>
          </w:tcPr>
          <w:p w14:paraId="589B86D4" w14:textId="77777777" w:rsidR="008D3DE3" w:rsidRPr="008D3DE3" w:rsidRDefault="008D3DE3" w:rsidP="008D3DE3">
            <w:pPr>
              <w:widowControl w:val="0"/>
              <w:kinsoku w:val="0"/>
              <w:overflowPunct w:val="0"/>
              <w:autoSpaceDE w:val="0"/>
              <w:autoSpaceDN w:val="0"/>
              <w:adjustRightInd w:val="0"/>
              <w:spacing w:before="47"/>
              <w:ind w:left="127"/>
              <w:rPr>
                <w:rFonts w:eastAsia="PMingLiU"/>
                <w:spacing w:val="-2"/>
                <w:sz w:val="18"/>
                <w:szCs w:val="18"/>
                <w:lang w:val="en-US" w:eastAsia="zh-TW"/>
              </w:rPr>
            </w:pPr>
            <w:r w:rsidRPr="008D3DE3">
              <w:rPr>
                <w:rFonts w:eastAsia="PMingLiU"/>
                <w:sz w:val="18"/>
                <w:szCs w:val="18"/>
                <w:lang w:val="en-US" w:eastAsia="zh-TW"/>
              </w:rPr>
              <w:t>TID-To-Link</w:t>
            </w:r>
            <w:r w:rsidRPr="008D3DE3">
              <w:rPr>
                <w:rFonts w:eastAsia="PMingLiU"/>
                <w:spacing w:val="-10"/>
                <w:sz w:val="18"/>
                <w:szCs w:val="18"/>
                <w:lang w:val="en-US" w:eastAsia="zh-TW"/>
              </w:rPr>
              <w:t xml:space="preserve"> </w:t>
            </w:r>
            <w:r w:rsidRPr="008D3DE3">
              <w:rPr>
                <w:rFonts w:eastAsia="PMingLiU"/>
                <w:sz w:val="18"/>
                <w:szCs w:val="18"/>
                <w:lang w:val="en-US" w:eastAsia="zh-TW"/>
              </w:rPr>
              <w:t>Mapping</w:t>
            </w:r>
            <w:r w:rsidRPr="008D3DE3">
              <w:rPr>
                <w:rFonts w:eastAsia="PMingLiU"/>
                <w:spacing w:val="-10"/>
                <w:sz w:val="18"/>
                <w:szCs w:val="18"/>
                <w:lang w:val="en-US" w:eastAsia="zh-TW"/>
              </w:rPr>
              <w:t xml:space="preserve"> </w:t>
            </w:r>
            <w:r w:rsidRPr="008D3DE3">
              <w:rPr>
                <w:rFonts w:eastAsia="PMingLiU"/>
                <w:spacing w:val="-2"/>
                <w:sz w:val="18"/>
                <w:szCs w:val="18"/>
                <w:lang w:val="en-US" w:eastAsia="zh-TW"/>
              </w:rPr>
              <w:t>Response</w:t>
            </w:r>
          </w:p>
        </w:tc>
        <w:tc>
          <w:tcPr>
            <w:tcW w:w="1855" w:type="dxa"/>
            <w:tcBorders>
              <w:top w:val="single" w:sz="4" w:space="0" w:color="000000"/>
              <w:left w:val="single" w:sz="4" w:space="0" w:color="000000"/>
              <w:bottom w:val="single" w:sz="4" w:space="0" w:color="000000"/>
              <w:right w:val="single" w:sz="12" w:space="0" w:color="000000"/>
            </w:tcBorders>
          </w:tcPr>
          <w:p w14:paraId="61905A27" w14:textId="77777777"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09234A92"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0ECF3B91" w14:textId="77777777"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sz w:val="18"/>
                <w:szCs w:val="18"/>
                <w:lang w:val="en-US" w:eastAsia="zh-TW"/>
              </w:rPr>
              <w:t>2</w:t>
            </w:r>
          </w:p>
        </w:tc>
        <w:tc>
          <w:tcPr>
            <w:tcW w:w="4175" w:type="dxa"/>
            <w:tcBorders>
              <w:top w:val="single" w:sz="4" w:space="0" w:color="000000"/>
              <w:left w:val="single" w:sz="2" w:space="0" w:color="000000"/>
              <w:bottom w:val="single" w:sz="4" w:space="0" w:color="000000"/>
              <w:right w:val="single" w:sz="4" w:space="0" w:color="000000"/>
            </w:tcBorders>
          </w:tcPr>
          <w:p w14:paraId="3F2CEE3C" w14:textId="77777777" w:rsidR="008D3DE3" w:rsidRPr="008D3DE3" w:rsidRDefault="008D3DE3" w:rsidP="008D3DE3">
            <w:pPr>
              <w:widowControl w:val="0"/>
              <w:kinsoku w:val="0"/>
              <w:overflowPunct w:val="0"/>
              <w:autoSpaceDE w:val="0"/>
              <w:autoSpaceDN w:val="0"/>
              <w:adjustRightInd w:val="0"/>
              <w:spacing w:before="47"/>
              <w:ind w:left="127"/>
              <w:rPr>
                <w:rFonts w:eastAsia="PMingLiU"/>
                <w:spacing w:val="-2"/>
                <w:sz w:val="18"/>
                <w:szCs w:val="18"/>
                <w:lang w:val="en-US" w:eastAsia="zh-TW"/>
              </w:rPr>
            </w:pPr>
            <w:r w:rsidRPr="008D3DE3">
              <w:rPr>
                <w:rFonts w:eastAsia="PMingLiU"/>
                <w:spacing w:val="-2"/>
                <w:sz w:val="18"/>
                <w:szCs w:val="18"/>
                <w:lang w:val="en-US" w:eastAsia="zh-TW"/>
              </w:rPr>
              <w:t>TID-To-Link</w:t>
            </w:r>
            <w:r w:rsidRPr="008D3DE3">
              <w:rPr>
                <w:rFonts w:eastAsia="PMingLiU"/>
                <w:spacing w:val="4"/>
                <w:sz w:val="18"/>
                <w:szCs w:val="18"/>
                <w:lang w:val="en-US" w:eastAsia="zh-TW"/>
              </w:rPr>
              <w:t xml:space="preserve"> </w:t>
            </w:r>
            <w:r w:rsidRPr="008D3DE3">
              <w:rPr>
                <w:rFonts w:eastAsia="PMingLiU"/>
                <w:spacing w:val="-2"/>
                <w:sz w:val="18"/>
                <w:szCs w:val="18"/>
                <w:lang w:val="en-US" w:eastAsia="zh-TW"/>
              </w:rPr>
              <w:t>Mapping</w:t>
            </w:r>
            <w:r w:rsidRPr="008D3DE3">
              <w:rPr>
                <w:rFonts w:eastAsia="PMingLiU"/>
                <w:spacing w:val="3"/>
                <w:sz w:val="18"/>
                <w:szCs w:val="18"/>
                <w:lang w:val="en-US" w:eastAsia="zh-TW"/>
              </w:rPr>
              <w:t xml:space="preserve"> </w:t>
            </w:r>
            <w:r w:rsidRPr="008D3DE3">
              <w:rPr>
                <w:rFonts w:eastAsia="PMingLiU"/>
                <w:spacing w:val="-2"/>
                <w:sz w:val="18"/>
                <w:szCs w:val="18"/>
                <w:lang w:val="en-US" w:eastAsia="zh-TW"/>
              </w:rPr>
              <w:t>Teardown</w:t>
            </w:r>
          </w:p>
        </w:tc>
        <w:tc>
          <w:tcPr>
            <w:tcW w:w="1855" w:type="dxa"/>
            <w:tcBorders>
              <w:top w:val="single" w:sz="4" w:space="0" w:color="000000"/>
              <w:left w:val="single" w:sz="4" w:space="0" w:color="000000"/>
              <w:bottom w:val="single" w:sz="4" w:space="0" w:color="000000"/>
              <w:right w:val="single" w:sz="12" w:space="0" w:color="000000"/>
            </w:tcBorders>
          </w:tcPr>
          <w:p w14:paraId="39BC555B" w14:textId="77777777"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62A27445"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29F07398" w14:textId="77777777"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sz w:val="18"/>
                <w:szCs w:val="18"/>
                <w:lang w:val="en-US" w:eastAsia="zh-TW"/>
              </w:rPr>
              <w:t>3</w:t>
            </w:r>
          </w:p>
        </w:tc>
        <w:tc>
          <w:tcPr>
            <w:tcW w:w="4175" w:type="dxa"/>
            <w:tcBorders>
              <w:top w:val="single" w:sz="4" w:space="0" w:color="000000"/>
              <w:left w:val="single" w:sz="2" w:space="0" w:color="000000"/>
              <w:bottom w:val="single" w:sz="4" w:space="0" w:color="000000"/>
              <w:right w:val="single" w:sz="4" w:space="0" w:color="000000"/>
            </w:tcBorders>
          </w:tcPr>
          <w:p w14:paraId="088F5CAC" w14:textId="77777777" w:rsidR="008D3DE3" w:rsidRPr="008D3DE3" w:rsidRDefault="008D3DE3" w:rsidP="008D3DE3">
            <w:pPr>
              <w:widowControl w:val="0"/>
              <w:kinsoku w:val="0"/>
              <w:overflowPunct w:val="0"/>
              <w:autoSpaceDE w:val="0"/>
              <w:autoSpaceDN w:val="0"/>
              <w:adjustRightInd w:val="0"/>
              <w:spacing w:before="47"/>
              <w:ind w:left="127"/>
              <w:rPr>
                <w:rFonts w:eastAsia="PMingLiU"/>
                <w:spacing w:val="-2"/>
                <w:sz w:val="18"/>
                <w:szCs w:val="18"/>
                <w:lang w:val="en-US" w:eastAsia="zh-TW"/>
              </w:rPr>
            </w:pPr>
            <w:r w:rsidRPr="008D3DE3">
              <w:rPr>
                <w:rFonts w:eastAsia="PMingLiU"/>
                <w:sz w:val="18"/>
                <w:szCs w:val="18"/>
                <w:lang w:val="en-US" w:eastAsia="zh-TW"/>
              </w:rPr>
              <w:t>EPCS</w:t>
            </w:r>
            <w:r w:rsidRPr="008D3DE3">
              <w:rPr>
                <w:rFonts w:eastAsia="PMingLiU"/>
                <w:spacing w:val="-4"/>
                <w:sz w:val="18"/>
                <w:szCs w:val="18"/>
                <w:lang w:val="en-US" w:eastAsia="zh-TW"/>
              </w:rPr>
              <w:t xml:space="preserve"> </w:t>
            </w:r>
            <w:r w:rsidRPr="008D3DE3">
              <w:rPr>
                <w:rFonts w:eastAsia="PMingLiU"/>
                <w:sz w:val="18"/>
                <w:szCs w:val="18"/>
                <w:lang w:val="en-US" w:eastAsia="zh-TW"/>
              </w:rPr>
              <w:t>Priority</w:t>
            </w:r>
            <w:r w:rsidRPr="008D3DE3">
              <w:rPr>
                <w:rFonts w:eastAsia="PMingLiU"/>
                <w:spacing w:val="-3"/>
                <w:sz w:val="18"/>
                <w:szCs w:val="18"/>
                <w:lang w:val="en-US" w:eastAsia="zh-TW"/>
              </w:rPr>
              <w:t xml:space="preserve"> </w:t>
            </w:r>
            <w:r w:rsidRPr="008D3DE3">
              <w:rPr>
                <w:rFonts w:eastAsia="PMingLiU"/>
                <w:sz w:val="18"/>
                <w:szCs w:val="18"/>
                <w:lang w:val="en-US" w:eastAsia="zh-TW"/>
              </w:rPr>
              <w:t>Access</w:t>
            </w:r>
            <w:r w:rsidRPr="008D3DE3">
              <w:rPr>
                <w:rFonts w:eastAsia="PMingLiU"/>
                <w:spacing w:val="-5"/>
                <w:sz w:val="18"/>
                <w:szCs w:val="18"/>
                <w:lang w:val="en-US" w:eastAsia="zh-TW"/>
              </w:rPr>
              <w:t xml:space="preserve"> </w:t>
            </w:r>
            <w:r w:rsidRPr="008D3DE3">
              <w:rPr>
                <w:rFonts w:eastAsia="PMingLiU"/>
                <w:sz w:val="18"/>
                <w:szCs w:val="18"/>
                <w:lang w:val="en-US" w:eastAsia="zh-TW"/>
              </w:rPr>
              <w:t>Enable</w:t>
            </w:r>
            <w:r w:rsidRPr="008D3DE3">
              <w:rPr>
                <w:rFonts w:eastAsia="PMingLiU"/>
                <w:spacing w:val="-3"/>
                <w:sz w:val="18"/>
                <w:szCs w:val="18"/>
                <w:lang w:val="en-US" w:eastAsia="zh-TW"/>
              </w:rPr>
              <w:t xml:space="preserve"> </w:t>
            </w:r>
            <w:r w:rsidRPr="008D3DE3">
              <w:rPr>
                <w:rFonts w:eastAsia="PMingLiU"/>
                <w:spacing w:val="-2"/>
                <w:sz w:val="18"/>
                <w:szCs w:val="18"/>
                <w:lang w:val="en-US" w:eastAsia="zh-TW"/>
              </w:rPr>
              <w:t>Request</w:t>
            </w:r>
          </w:p>
        </w:tc>
        <w:tc>
          <w:tcPr>
            <w:tcW w:w="1855" w:type="dxa"/>
            <w:tcBorders>
              <w:top w:val="single" w:sz="4" w:space="0" w:color="000000"/>
              <w:left w:val="single" w:sz="4" w:space="0" w:color="000000"/>
              <w:bottom w:val="single" w:sz="4" w:space="0" w:color="000000"/>
              <w:right w:val="single" w:sz="12" w:space="0" w:color="000000"/>
            </w:tcBorders>
          </w:tcPr>
          <w:p w14:paraId="7EE2ECC6" w14:textId="77777777"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79259A6F"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0D535D27" w14:textId="77777777"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sz w:val="18"/>
                <w:szCs w:val="18"/>
                <w:lang w:val="en-US" w:eastAsia="zh-TW"/>
              </w:rPr>
              <w:t>4</w:t>
            </w:r>
          </w:p>
        </w:tc>
        <w:tc>
          <w:tcPr>
            <w:tcW w:w="4175" w:type="dxa"/>
            <w:tcBorders>
              <w:top w:val="single" w:sz="4" w:space="0" w:color="000000"/>
              <w:left w:val="single" w:sz="2" w:space="0" w:color="000000"/>
              <w:bottom w:val="single" w:sz="4" w:space="0" w:color="000000"/>
              <w:right w:val="single" w:sz="4" w:space="0" w:color="000000"/>
            </w:tcBorders>
          </w:tcPr>
          <w:p w14:paraId="52294BBA" w14:textId="77777777" w:rsidR="008D3DE3" w:rsidRPr="008D3DE3" w:rsidRDefault="008D3DE3" w:rsidP="008D3DE3">
            <w:pPr>
              <w:widowControl w:val="0"/>
              <w:kinsoku w:val="0"/>
              <w:overflowPunct w:val="0"/>
              <w:autoSpaceDE w:val="0"/>
              <w:autoSpaceDN w:val="0"/>
              <w:adjustRightInd w:val="0"/>
              <w:spacing w:before="47"/>
              <w:ind w:left="127"/>
              <w:rPr>
                <w:rFonts w:eastAsia="PMingLiU"/>
                <w:spacing w:val="-2"/>
                <w:sz w:val="18"/>
                <w:szCs w:val="18"/>
                <w:lang w:val="en-US" w:eastAsia="zh-TW"/>
              </w:rPr>
            </w:pPr>
            <w:r w:rsidRPr="008D3DE3">
              <w:rPr>
                <w:rFonts w:eastAsia="PMingLiU"/>
                <w:sz w:val="18"/>
                <w:szCs w:val="18"/>
                <w:lang w:val="en-US" w:eastAsia="zh-TW"/>
              </w:rPr>
              <w:t>EPCS</w:t>
            </w:r>
            <w:r w:rsidRPr="008D3DE3">
              <w:rPr>
                <w:rFonts w:eastAsia="PMingLiU"/>
                <w:spacing w:val="-6"/>
                <w:sz w:val="18"/>
                <w:szCs w:val="18"/>
                <w:lang w:val="en-US" w:eastAsia="zh-TW"/>
              </w:rPr>
              <w:t xml:space="preserve"> </w:t>
            </w:r>
            <w:r w:rsidRPr="008D3DE3">
              <w:rPr>
                <w:rFonts w:eastAsia="PMingLiU"/>
                <w:sz w:val="18"/>
                <w:szCs w:val="18"/>
                <w:lang w:val="en-US" w:eastAsia="zh-TW"/>
              </w:rPr>
              <w:t>Priority</w:t>
            </w:r>
            <w:r w:rsidRPr="008D3DE3">
              <w:rPr>
                <w:rFonts w:eastAsia="PMingLiU"/>
                <w:spacing w:val="-5"/>
                <w:sz w:val="18"/>
                <w:szCs w:val="18"/>
                <w:lang w:val="en-US" w:eastAsia="zh-TW"/>
              </w:rPr>
              <w:t xml:space="preserve"> </w:t>
            </w:r>
            <w:r w:rsidRPr="008D3DE3">
              <w:rPr>
                <w:rFonts w:eastAsia="PMingLiU"/>
                <w:sz w:val="18"/>
                <w:szCs w:val="18"/>
                <w:lang w:val="en-US" w:eastAsia="zh-TW"/>
              </w:rPr>
              <w:t>Access</w:t>
            </w:r>
            <w:r w:rsidRPr="008D3DE3">
              <w:rPr>
                <w:rFonts w:eastAsia="PMingLiU"/>
                <w:spacing w:val="-6"/>
                <w:sz w:val="18"/>
                <w:szCs w:val="18"/>
                <w:lang w:val="en-US" w:eastAsia="zh-TW"/>
              </w:rPr>
              <w:t xml:space="preserve"> </w:t>
            </w:r>
            <w:r w:rsidRPr="008D3DE3">
              <w:rPr>
                <w:rFonts w:eastAsia="PMingLiU"/>
                <w:sz w:val="18"/>
                <w:szCs w:val="18"/>
                <w:lang w:val="en-US" w:eastAsia="zh-TW"/>
              </w:rPr>
              <w:t>Enable</w:t>
            </w:r>
            <w:r w:rsidRPr="008D3DE3">
              <w:rPr>
                <w:rFonts w:eastAsia="PMingLiU"/>
                <w:spacing w:val="-5"/>
                <w:sz w:val="18"/>
                <w:szCs w:val="18"/>
                <w:lang w:val="en-US" w:eastAsia="zh-TW"/>
              </w:rPr>
              <w:t xml:space="preserve"> </w:t>
            </w:r>
            <w:r w:rsidRPr="008D3DE3">
              <w:rPr>
                <w:rFonts w:eastAsia="PMingLiU"/>
                <w:spacing w:val="-2"/>
                <w:sz w:val="18"/>
                <w:szCs w:val="18"/>
                <w:lang w:val="en-US" w:eastAsia="zh-TW"/>
              </w:rPr>
              <w:t>Response</w:t>
            </w:r>
          </w:p>
        </w:tc>
        <w:tc>
          <w:tcPr>
            <w:tcW w:w="1855" w:type="dxa"/>
            <w:tcBorders>
              <w:top w:val="single" w:sz="4" w:space="0" w:color="000000"/>
              <w:left w:val="single" w:sz="4" w:space="0" w:color="000000"/>
              <w:bottom w:val="single" w:sz="4" w:space="0" w:color="000000"/>
              <w:right w:val="single" w:sz="12" w:space="0" w:color="000000"/>
            </w:tcBorders>
          </w:tcPr>
          <w:p w14:paraId="154AFF02" w14:textId="77777777"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4C4C1C7E"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75A234A2" w14:textId="6C61796C"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sz w:val="18"/>
                <w:szCs w:val="18"/>
                <w:lang w:val="en-US" w:eastAsia="zh-TW"/>
              </w:rPr>
              <w:t>5</w:t>
            </w:r>
          </w:p>
        </w:tc>
        <w:tc>
          <w:tcPr>
            <w:tcW w:w="4175" w:type="dxa"/>
            <w:tcBorders>
              <w:top w:val="single" w:sz="4" w:space="0" w:color="000000"/>
              <w:left w:val="single" w:sz="2" w:space="0" w:color="000000"/>
              <w:bottom w:val="single" w:sz="4" w:space="0" w:color="000000"/>
              <w:right w:val="single" w:sz="4" w:space="0" w:color="000000"/>
            </w:tcBorders>
          </w:tcPr>
          <w:p w14:paraId="6ACA1D91" w14:textId="727C20C3" w:rsidR="008D3DE3" w:rsidRPr="008D3DE3" w:rsidRDefault="008D3DE3" w:rsidP="008D3DE3">
            <w:pPr>
              <w:widowControl w:val="0"/>
              <w:kinsoku w:val="0"/>
              <w:overflowPunct w:val="0"/>
              <w:autoSpaceDE w:val="0"/>
              <w:autoSpaceDN w:val="0"/>
              <w:adjustRightInd w:val="0"/>
              <w:spacing w:before="47"/>
              <w:ind w:left="127"/>
              <w:rPr>
                <w:rFonts w:eastAsia="PMingLiU"/>
                <w:sz w:val="18"/>
                <w:szCs w:val="18"/>
                <w:lang w:val="en-US" w:eastAsia="zh-TW"/>
              </w:rPr>
            </w:pPr>
            <w:r w:rsidRPr="008D3DE3">
              <w:rPr>
                <w:rFonts w:eastAsia="PMingLiU"/>
                <w:sz w:val="18"/>
                <w:szCs w:val="18"/>
                <w:lang w:val="en-US" w:eastAsia="zh-TW"/>
              </w:rPr>
              <w:t>EPCS</w:t>
            </w:r>
            <w:r w:rsidRPr="008D3DE3">
              <w:rPr>
                <w:rFonts w:eastAsia="PMingLiU"/>
                <w:spacing w:val="-4"/>
                <w:sz w:val="18"/>
                <w:szCs w:val="18"/>
                <w:lang w:val="en-US" w:eastAsia="zh-TW"/>
              </w:rPr>
              <w:t xml:space="preserve"> </w:t>
            </w:r>
            <w:r w:rsidRPr="008D3DE3">
              <w:rPr>
                <w:rFonts w:eastAsia="PMingLiU"/>
                <w:sz w:val="18"/>
                <w:szCs w:val="18"/>
                <w:lang w:val="en-US" w:eastAsia="zh-TW"/>
              </w:rPr>
              <w:t>Priority</w:t>
            </w:r>
            <w:r w:rsidRPr="008D3DE3">
              <w:rPr>
                <w:rFonts w:eastAsia="PMingLiU"/>
                <w:spacing w:val="-4"/>
                <w:sz w:val="18"/>
                <w:szCs w:val="18"/>
                <w:lang w:val="en-US" w:eastAsia="zh-TW"/>
              </w:rPr>
              <w:t xml:space="preserve"> </w:t>
            </w:r>
            <w:r w:rsidRPr="008D3DE3">
              <w:rPr>
                <w:rFonts w:eastAsia="PMingLiU"/>
                <w:sz w:val="18"/>
                <w:szCs w:val="18"/>
                <w:lang w:val="en-US" w:eastAsia="zh-TW"/>
              </w:rPr>
              <w:t>Access</w:t>
            </w:r>
            <w:r w:rsidRPr="008D3DE3">
              <w:rPr>
                <w:rFonts w:eastAsia="PMingLiU"/>
                <w:spacing w:val="-4"/>
                <w:sz w:val="18"/>
                <w:szCs w:val="18"/>
                <w:lang w:val="en-US" w:eastAsia="zh-TW"/>
              </w:rPr>
              <w:t xml:space="preserve"> </w:t>
            </w:r>
            <w:r w:rsidRPr="008D3DE3">
              <w:rPr>
                <w:rFonts w:eastAsia="PMingLiU"/>
                <w:spacing w:val="-2"/>
                <w:sz w:val="18"/>
                <w:szCs w:val="18"/>
                <w:lang w:val="en-US" w:eastAsia="zh-TW"/>
              </w:rPr>
              <w:t>Teardown</w:t>
            </w:r>
          </w:p>
        </w:tc>
        <w:tc>
          <w:tcPr>
            <w:tcW w:w="1855" w:type="dxa"/>
            <w:tcBorders>
              <w:top w:val="single" w:sz="4" w:space="0" w:color="000000"/>
              <w:left w:val="single" w:sz="4" w:space="0" w:color="000000"/>
              <w:bottom w:val="single" w:sz="4" w:space="0" w:color="000000"/>
              <w:right w:val="single" w:sz="12" w:space="0" w:color="000000"/>
            </w:tcBorders>
          </w:tcPr>
          <w:p w14:paraId="66DD211C" w14:textId="1F01D4D9"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27429B16"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1EEDE824" w14:textId="244F53FD"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sz w:val="18"/>
                <w:szCs w:val="18"/>
                <w:lang w:val="en-US" w:eastAsia="zh-TW"/>
              </w:rPr>
              <w:t>6</w:t>
            </w:r>
          </w:p>
        </w:tc>
        <w:tc>
          <w:tcPr>
            <w:tcW w:w="4175" w:type="dxa"/>
            <w:tcBorders>
              <w:top w:val="single" w:sz="4" w:space="0" w:color="000000"/>
              <w:left w:val="single" w:sz="2" w:space="0" w:color="000000"/>
              <w:bottom w:val="single" w:sz="4" w:space="0" w:color="000000"/>
              <w:right w:val="single" w:sz="4" w:space="0" w:color="000000"/>
            </w:tcBorders>
          </w:tcPr>
          <w:p w14:paraId="27EF62CE" w14:textId="1255CB82" w:rsidR="008D3DE3" w:rsidRPr="008D3DE3" w:rsidRDefault="008D3DE3" w:rsidP="008D3DE3">
            <w:pPr>
              <w:widowControl w:val="0"/>
              <w:kinsoku w:val="0"/>
              <w:overflowPunct w:val="0"/>
              <w:autoSpaceDE w:val="0"/>
              <w:autoSpaceDN w:val="0"/>
              <w:adjustRightInd w:val="0"/>
              <w:spacing w:before="47"/>
              <w:ind w:left="127"/>
              <w:rPr>
                <w:rFonts w:eastAsia="PMingLiU"/>
                <w:sz w:val="18"/>
                <w:szCs w:val="18"/>
                <w:lang w:val="en-US" w:eastAsia="zh-TW"/>
              </w:rPr>
            </w:pPr>
            <w:r w:rsidRPr="008D3DE3">
              <w:rPr>
                <w:rFonts w:eastAsia="PMingLiU"/>
                <w:sz w:val="18"/>
                <w:szCs w:val="18"/>
                <w:lang w:val="en-US" w:eastAsia="zh-TW"/>
              </w:rPr>
              <w:t>EML</w:t>
            </w:r>
            <w:r w:rsidRPr="008D3DE3">
              <w:rPr>
                <w:rFonts w:eastAsia="PMingLiU"/>
                <w:spacing w:val="-4"/>
                <w:sz w:val="18"/>
                <w:szCs w:val="18"/>
                <w:lang w:val="en-US" w:eastAsia="zh-TW"/>
              </w:rPr>
              <w:t xml:space="preserve"> </w:t>
            </w:r>
            <w:r w:rsidRPr="008D3DE3">
              <w:rPr>
                <w:rFonts w:eastAsia="PMingLiU"/>
                <w:sz w:val="18"/>
                <w:szCs w:val="18"/>
                <w:lang w:val="en-US" w:eastAsia="zh-TW"/>
              </w:rPr>
              <w:t>Operating</w:t>
            </w:r>
            <w:r w:rsidRPr="008D3DE3">
              <w:rPr>
                <w:rFonts w:eastAsia="PMingLiU"/>
                <w:spacing w:val="-4"/>
                <w:sz w:val="18"/>
                <w:szCs w:val="18"/>
                <w:lang w:val="en-US" w:eastAsia="zh-TW"/>
              </w:rPr>
              <w:t xml:space="preserve"> </w:t>
            </w:r>
            <w:r w:rsidRPr="008D3DE3">
              <w:rPr>
                <w:rFonts w:eastAsia="PMingLiU"/>
                <w:sz w:val="18"/>
                <w:szCs w:val="18"/>
                <w:lang w:val="en-US" w:eastAsia="zh-TW"/>
              </w:rPr>
              <w:t>Mode</w:t>
            </w:r>
            <w:r w:rsidRPr="008D3DE3">
              <w:rPr>
                <w:rFonts w:eastAsia="PMingLiU"/>
                <w:spacing w:val="-3"/>
                <w:sz w:val="18"/>
                <w:szCs w:val="18"/>
                <w:lang w:val="en-US" w:eastAsia="zh-TW"/>
              </w:rPr>
              <w:t xml:space="preserve"> </w:t>
            </w:r>
            <w:r w:rsidRPr="008D3DE3">
              <w:rPr>
                <w:rFonts w:eastAsia="PMingLiU"/>
                <w:spacing w:val="-2"/>
                <w:sz w:val="18"/>
                <w:szCs w:val="18"/>
                <w:lang w:val="en-US" w:eastAsia="zh-TW"/>
              </w:rPr>
              <w:t>Notification</w:t>
            </w:r>
          </w:p>
        </w:tc>
        <w:tc>
          <w:tcPr>
            <w:tcW w:w="1855" w:type="dxa"/>
            <w:tcBorders>
              <w:top w:val="single" w:sz="4" w:space="0" w:color="000000"/>
              <w:left w:val="single" w:sz="4" w:space="0" w:color="000000"/>
              <w:bottom w:val="single" w:sz="4" w:space="0" w:color="000000"/>
              <w:right w:val="single" w:sz="12" w:space="0" w:color="000000"/>
            </w:tcBorders>
          </w:tcPr>
          <w:p w14:paraId="25AE3561" w14:textId="006CEF5B"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8D3DE3" w:rsidRPr="008D3DE3" w14:paraId="50FC2EF4"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39FC7B3B" w14:textId="6E272137"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r w:rsidRPr="008D3DE3">
              <w:rPr>
                <w:rFonts w:eastAsia="PMingLiU"/>
                <w:color w:val="208A20"/>
                <w:spacing w:val="-2"/>
                <w:sz w:val="18"/>
                <w:szCs w:val="18"/>
                <w:u w:val="single"/>
                <w:lang w:val="en-US" w:eastAsia="zh-TW"/>
              </w:rPr>
              <w:t>(#12808)</w:t>
            </w:r>
            <w:r w:rsidRPr="008D3DE3">
              <w:rPr>
                <w:rFonts w:eastAsia="PMingLiU"/>
                <w:color w:val="000000"/>
                <w:spacing w:val="-2"/>
                <w:sz w:val="18"/>
                <w:szCs w:val="18"/>
                <w:lang w:val="en-US" w:eastAsia="zh-TW"/>
              </w:rPr>
              <w:t>7</w:t>
            </w:r>
          </w:p>
        </w:tc>
        <w:tc>
          <w:tcPr>
            <w:tcW w:w="4175" w:type="dxa"/>
            <w:tcBorders>
              <w:top w:val="single" w:sz="4" w:space="0" w:color="000000"/>
              <w:left w:val="single" w:sz="2" w:space="0" w:color="000000"/>
              <w:bottom w:val="single" w:sz="4" w:space="0" w:color="000000"/>
              <w:right w:val="single" w:sz="4" w:space="0" w:color="000000"/>
            </w:tcBorders>
          </w:tcPr>
          <w:p w14:paraId="26105748" w14:textId="6E322CCC" w:rsidR="008D3DE3" w:rsidRPr="008D3DE3" w:rsidRDefault="008D3DE3" w:rsidP="008D3DE3">
            <w:pPr>
              <w:widowControl w:val="0"/>
              <w:kinsoku w:val="0"/>
              <w:overflowPunct w:val="0"/>
              <w:autoSpaceDE w:val="0"/>
              <w:autoSpaceDN w:val="0"/>
              <w:adjustRightInd w:val="0"/>
              <w:spacing w:before="47"/>
              <w:ind w:left="127"/>
              <w:rPr>
                <w:rFonts w:eastAsia="PMingLiU"/>
                <w:sz w:val="18"/>
                <w:szCs w:val="18"/>
                <w:lang w:val="en-US" w:eastAsia="zh-TW"/>
              </w:rPr>
            </w:pPr>
            <w:r w:rsidRPr="008D3DE3">
              <w:rPr>
                <w:rFonts w:eastAsia="PMingLiU"/>
                <w:sz w:val="18"/>
                <w:szCs w:val="18"/>
                <w:lang w:val="en-US" w:eastAsia="zh-TW"/>
              </w:rPr>
              <w:t>Link</w:t>
            </w:r>
            <w:r w:rsidRPr="00022C9C">
              <w:rPr>
                <w:rFonts w:eastAsia="PMingLiU"/>
                <w:sz w:val="18"/>
                <w:szCs w:val="18"/>
                <w:lang w:val="en-US" w:eastAsia="zh-TW"/>
              </w:rPr>
              <w:t xml:space="preserve"> Recommendation</w:t>
            </w:r>
          </w:p>
        </w:tc>
        <w:tc>
          <w:tcPr>
            <w:tcW w:w="1855" w:type="dxa"/>
            <w:tcBorders>
              <w:top w:val="single" w:sz="4" w:space="0" w:color="000000"/>
              <w:left w:val="single" w:sz="4" w:space="0" w:color="000000"/>
              <w:bottom w:val="single" w:sz="4" w:space="0" w:color="000000"/>
              <w:right w:val="single" w:sz="12" w:space="0" w:color="000000"/>
            </w:tcBorders>
          </w:tcPr>
          <w:p w14:paraId="5BF13E9F" w14:textId="15ED7032"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r w:rsidRPr="008D3DE3">
              <w:rPr>
                <w:rFonts w:eastAsia="PMingLiU"/>
                <w:spacing w:val="-5"/>
                <w:sz w:val="18"/>
                <w:szCs w:val="18"/>
                <w:lang w:val="en-US" w:eastAsia="zh-TW"/>
              </w:rPr>
              <w:t>No</w:t>
            </w:r>
          </w:p>
        </w:tc>
      </w:tr>
      <w:tr w:rsidR="00022C9C" w:rsidRPr="008D3DE3" w14:paraId="06704DC8"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2A54F878" w14:textId="47A51E1D" w:rsidR="00022C9C" w:rsidRPr="008D3DE3" w:rsidRDefault="00022C9C" w:rsidP="008D3DE3">
            <w:pPr>
              <w:widowControl w:val="0"/>
              <w:kinsoku w:val="0"/>
              <w:overflowPunct w:val="0"/>
              <w:autoSpaceDE w:val="0"/>
              <w:autoSpaceDN w:val="0"/>
              <w:adjustRightInd w:val="0"/>
              <w:spacing w:before="47"/>
              <w:ind w:left="24"/>
              <w:jc w:val="center"/>
              <w:rPr>
                <w:rFonts w:eastAsia="PMingLiU"/>
                <w:color w:val="208A20"/>
                <w:spacing w:val="-2"/>
                <w:sz w:val="18"/>
                <w:szCs w:val="18"/>
                <w:u w:val="single"/>
                <w:lang w:val="en-US" w:eastAsia="zh-TW"/>
              </w:rPr>
            </w:pPr>
            <w:ins w:id="129" w:author="Huang, Po-kai" w:date="2022-11-07T15:29:00Z">
              <w:r>
                <w:rPr>
                  <w:rFonts w:eastAsia="PMingLiU"/>
                  <w:color w:val="208A20"/>
                  <w:spacing w:val="-2"/>
                  <w:sz w:val="18"/>
                  <w:szCs w:val="18"/>
                  <w:u w:val="single"/>
                  <w:lang w:val="en-US" w:eastAsia="zh-TW"/>
                </w:rPr>
                <w:t>8</w:t>
              </w:r>
            </w:ins>
          </w:p>
        </w:tc>
        <w:tc>
          <w:tcPr>
            <w:tcW w:w="4175" w:type="dxa"/>
            <w:tcBorders>
              <w:top w:val="single" w:sz="4" w:space="0" w:color="000000"/>
              <w:left w:val="single" w:sz="2" w:space="0" w:color="000000"/>
              <w:bottom w:val="single" w:sz="4" w:space="0" w:color="000000"/>
              <w:right w:val="single" w:sz="4" w:space="0" w:color="000000"/>
            </w:tcBorders>
          </w:tcPr>
          <w:p w14:paraId="4FDC960F" w14:textId="77777777" w:rsidR="00022C9C" w:rsidRPr="00022C9C" w:rsidRDefault="00022C9C" w:rsidP="00022C9C">
            <w:pPr>
              <w:widowControl w:val="0"/>
              <w:kinsoku w:val="0"/>
              <w:overflowPunct w:val="0"/>
              <w:autoSpaceDE w:val="0"/>
              <w:autoSpaceDN w:val="0"/>
              <w:adjustRightInd w:val="0"/>
              <w:spacing w:before="47"/>
              <w:ind w:left="127"/>
              <w:rPr>
                <w:ins w:id="130" w:author="Huang, Po-kai" w:date="2022-11-07T15:30:00Z"/>
                <w:rFonts w:eastAsia="PMingLiU"/>
                <w:sz w:val="18"/>
                <w:szCs w:val="18"/>
                <w:lang w:val="en-US" w:eastAsia="zh-TW"/>
              </w:rPr>
            </w:pPr>
            <w:ins w:id="131" w:author="Huang, Po-kai" w:date="2022-11-07T15:30:00Z">
              <w:r>
                <w:rPr>
                  <w:rFonts w:eastAsia="PMingLiU"/>
                  <w:sz w:val="18"/>
                  <w:szCs w:val="18"/>
                  <w:lang w:val="en-US" w:eastAsia="zh-TW"/>
                </w:rPr>
                <w:t xml:space="preserve">Protected </w:t>
              </w:r>
              <w:r w:rsidRPr="00022C9C">
                <w:rPr>
                  <w:rFonts w:eastAsia="PMingLiU"/>
                  <w:sz w:val="18"/>
                  <w:szCs w:val="18"/>
                  <w:lang w:val="en-US" w:eastAsia="zh-TW"/>
                </w:rPr>
                <w:t>EHT Compressed Beamforming/CQI frame</w:t>
              </w:r>
            </w:ins>
          </w:p>
          <w:p w14:paraId="18CCEC3D" w14:textId="5C75AD8A" w:rsidR="00022C9C" w:rsidRPr="008D3DE3" w:rsidRDefault="00022C9C" w:rsidP="00022C9C">
            <w:pPr>
              <w:widowControl w:val="0"/>
              <w:kinsoku w:val="0"/>
              <w:overflowPunct w:val="0"/>
              <w:autoSpaceDE w:val="0"/>
              <w:autoSpaceDN w:val="0"/>
              <w:adjustRightInd w:val="0"/>
              <w:spacing w:before="47"/>
              <w:ind w:left="127"/>
              <w:rPr>
                <w:rFonts w:eastAsia="PMingLiU"/>
                <w:sz w:val="18"/>
                <w:szCs w:val="18"/>
                <w:lang w:val="en-US" w:eastAsia="zh-TW"/>
              </w:rPr>
            </w:pPr>
          </w:p>
        </w:tc>
        <w:tc>
          <w:tcPr>
            <w:tcW w:w="1855" w:type="dxa"/>
            <w:tcBorders>
              <w:top w:val="single" w:sz="4" w:space="0" w:color="000000"/>
              <w:left w:val="single" w:sz="4" w:space="0" w:color="000000"/>
              <w:bottom w:val="single" w:sz="4" w:space="0" w:color="000000"/>
              <w:right w:val="single" w:sz="12" w:space="0" w:color="000000"/>
            </w:tcBorders>
          </w:tcPr>
          <w:p w14:paraId="088F8F12" w14:textId="60CC7634" w:rsidR="00022C9C" w:rsidRPr="008D3DE3" w:rsidRDefault="003228B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ins w:id="132" w:author="Huang, Po-kai" w:date="2022-11-07T15:31:00Z">
              <w:r>
                <w:rPr>
                  <w:rFonts w:eastAsia="PMingLiU"/>
                  <w:spacing w:val="-5"/>
                  <w:sz w:val="18"/>
                  <w:szCs w:val="18"/>
                  <w:lang w:val="en-US" w:eastAsia="zh-TW"/>
                </w:rPr>
                <w:t>Yes</w:t>
              </w:r>
            </w:ins>
          </w:p>
        </w:tc>
      </w:tr>
      <w:tr w:rsidR="008D3DE3" w:rsidRPr="008D3DE3" w14:paraId="0452E447" w14:textId="77777777" w:rsidTr="002C1E67">
        <w:trPr>
          <w:trHeight w:val="324"/>
        </w:trPr>
        <w:tc>
          <w:tcPr>
            <w:tcW w:w="1854" w:type="dxa"/>
            <w:tcBorders>
              <w:top w:val="single" w:sz="4" w:space="0" w:color="000000"/>
              <w:left w:val="single" w:sz="12" w:space="0" w:color="000000"/>
              <w:bottom w:val="single" w:sz="4" w:space="0" w:color="000000"/>
              <w:right w:val="single" w:sz="2" w:space="0" w:color="000000"/>
            </w:tcBorders>
          </w:tcPr>
          <w:p w14:paraId="29BFC288" w14:textId="02CF5029" w:rsidR="008D3DE3" w:rsidRPr="008D3DE3" w:rsidRDefault="008D3DE3" w:rsidP="008D3DE3">
            <w:pPr>
              <w:widowControl w:val="0"/>
              <w:kinsoku w:val="0"/>
              <w:overflowPunct w:val="0"/>
              <w:autoSpaceDE w:val="0"/>
              <w:autoSpaceDN w:val="0"/>
              <w:adjustRightInd w:val="0"/>
              <w:spacing w:before="47"/>
              <w:ind w:left="24"/>
              <w:jc w:val="center"/>
              <w:rPr>
                <w:rFonts w:eastAsia="PMingLiU"/>
                <w:sz w:val="18"/>
                <w:szCs w:val="18"/>
                <w:lang w:val="en-US" w:eastAsia="zh-TW"/>
              </w:rPr>
            </w:pPr>
            <w:del w:id="133" w:author="Huang, Po-kai" w:date="2022-11-07T15:30:00Z">
              <w:r w:rsidRPr="008D3DE3" w:rsidDel="00022C9C">
                <w:rPr>
                  <w:rFonts w:eastAsia="PMingLiU"/>
                  <w:spacing w:val="-2"/>
                  <w:sz w:val="18"/>
                  <w:szCs w:val="18"/>
                  <w:lang w:val="en-US" w:eastAsia="zh-TW"/>
                </w:rPr>
                <w:delText>8</w:delText>
              </w:r>
            </w:del>
            <w:ins w:id="134" w:author="Huang, Po-kai" w:date="2022-11-07T15:30:00Z">
              <w:r w:rsidR="00022C9C">
                <w:rPr>
                  <w:rFonts w:eastAsia="PMingLiU"/>
                  <w:spacing w:val="-2"/>
                  <w:sz w:val="18"/>
                  <w:szCs w:val="18"/>
                  <w:lang w:val="en-US" w:eastAsia="zh-TW"/>
                </w:rPr>
                <w:t>9</w:t>
              </w:r>
            </w:ins>
            <w:r w:rsidRPr="008D3DE3">
              <w:rPr>
                <w:rFonts w:eastAsia="PMingLiU"/>
                <w:spacing w:val="-2"/>
                <w:sz w:val="18"/>
                <w:szCs w:val="18"/>
                <w:lang w:val="en-US" w:eastAsia="zh-TW"/>
              </w:rPr>
              <w:t>–255</w:t>
            </w:r>
          </w:p>
        </w:tc>
        <w:tc>
          <w:tcPr>
            <w:tcW w:w="4175" w:type="dxa"/>
            <w:tcBorders>
              <w:top w:val="single" w:sz="4" w:space="0" w:color="000000"/>
              <w:left w:val="single" w:sz="2" w:space="0" w:color="000000"/>
              <w:bottom w:val="single" w:sz="4" w:space="0" w:color="000000"/>
              <w:right w:val="single" w:sz="4" w:space="0" w:color="000000"/>
            </w:tcBorders>
          </w:tcPr>
          <w:p w14:paraId="3C9691A8" w14:textId="1D76C26F" w:rsidR="008D3DE3" w:rsidRPr="008D3DE3" w:rsidRDefault="00033ED4" w:rsidP="008D3DE3">
            <w:pPr>
              <w:widowControl w:val="0"/>
              <w:kinsoku w:val="0"/>
              <w:overflowPunct w:val="0"/>
              <w:autoSpaceDE w:val="0"/>
              <w:autoSpaceDN w:val="0"/>
              <w:adjustRightInd w:val="0"/>
              <w:spacing w:before="47"/>
              <w:ind w:left="127"/>
              <w:rPr>
                <w:rFonts w:eastAsia="PMingLiU"/>
                <w:sz w:val="18"/>
                <w:szCs w:val="18"/>
                <w:lang w:val="en-US" w:eastAsia="zh-TW"/>
              </w:rPr>
            </w:pPr>
            <w:r>
              <w:rPr>
                <w:rFonts w:eastAsia="PMingLiU"/>
                <w:sz w:val="18"/>
                <w:szCs w:val="18"/>
                <w:lang w:val="en-US" w:eastAsia="zh-TW"/>
              </w:rPr>
              <w:t>Reserved</w:t>
            </w:r>
          </w:p>
        </w:tc>
        <w:tc>
          <w:tcPr>
            <w:tcW w:w="1855" w:type="dxa"/>
            <w:tcBorders>
              <w:top w:val="single" w:sz="4" w:space="0" w:color="000000"/>
              <w:left w:val="single" w:sz="4" w:space="0" w:color="000000"/>
              <w:bottom w:val="single" w:sz="2" w:space="0" w:color="000000"/>
              <w:right w:val="single" w:sz="12" w:space="0" w:color="000000"/>
            </w:tcBorders>
          </w:tcPr>
          <w:p w14:paraId="775EA0FC" w14:textId="77777777" w:rsidR="008D3DE3" w:rsidRPr="008D3DE3" w:rsidRDefault="008D3DE3" w:rsidP="008D3DE3">
            <w:pPr>
              <w:widowControl w:val="0"/>
              <w:kinsoku w:val="0"/>
              <w:overflowPunct w:val="0"/>
              <w:autoSpaceDE w:val="0"/>
              <w:autoSpaceDN w:val="0"/>
              <w:adjustRightInd w:val="0"/>
              <w:spacing w:before="47"/>
              <w:ind w:left="677" w:right="653"/>
              <w:jc w:val="center"/>
              <w:rPr>
                <w:rFonts w:eastAsia="PMingLiU"/>
                <w:spacing w:val="-5"/>
                <w:sz w:val="18"/>
                <w:szCs w:val="18"/>
                <w:lang w:val="en-US" w:eastAsia="zh-TW"/>
              </w:rPr>
            </w:pPr>
          </w:p>
        </w:tc>
      </w:tr>
    </w:tbl>
    <w:p w14:paraId="47220368" w14:textId="77777777" w:rsidR="005A007D" w:rsidRPr="00E07C67" w:rsidRDefault="005A007D" w:rsidP="008D3D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764A1424" w14:textId="20E8D7EE" w:rsidR="00B34379" w:rsidRPr="00E07C67" w:rsidRDefault="00B34379" w:rsidP="00B34379">
      <w:pPr>
        <w:widowControl w:val="0"/>
        <w:suppressAutoHyphens/>
        <w:autoSpaceDE w:val="0"/>
        <w:autoSpaceDN w:val="0"/>
        <w:adjustRightInd w:val="0"/>
        <w:spacing w:line="20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9.6.35.10</w:t>
      </w:r>
      <w:r w:rsidRPr="00E07C67">
        <w:rPr>
          <w:rFonts w:eastAsia="Times New Roman"/>
          <w:b/>
          <w:i/>
          <w:color w:val="000000"/>
          <w:sz w:val="20"/>
          <w:lang w:val="en-US"/>
        </w:rPr>
        <w:t xml:space="preserve"> Protected </w:t>
      </w:r>
      <w:r w:rsidRPr="00B34379">
        <w:rPr>
          <w:rFonts w:eastAsia="Times New Roman"/>
          <w:b/>
          <w:i/>
          <w:color w:val="000000"/>
          <w:sz w:val="20"/>
          <w:lang w:val="en-US"/>
        </w:rPr>
        <w:t>EHT Compressed Beamforming/CQI frame</w:t>
      </w:r>
      <w:r w:rsidRPr="00E07C67">
        <w:rPr>
          <w:rFonts w:eastAsia="Times New Roman"/>
          <w:b/>
          <w:i/>
          <w:color w:val="000000"/>
          <w:sz w:val="20"/>
          <w:lang w:val="en-US"/>
        </w:rPr>
        <w:t xml:space="preserve"> format</w:t>
      </w:r>
    </w:p>
    <w:p w14:paraId="12F3A8D5" w14:textId="440C2FD4" w:rsidR="00B34379" w:rsidRDefault="00B34379" w:rsidP="00B34379">
      <w:pPr>
        <w:widowControl w:val="0"/>
        <w:suppressAutoHyphens/>
        <w:autoSpaceDE w:val="0"/>
        <w:autoSpaceDN w:val="0"/>
        <w:adjustRightInd w:val="0"/>
        <w:spacing w:line="200" w:lineRule="atLeast"/>
        <w:rPr>
          <w:rFonts w:eastAsia="Times New Roman"/>
          <w:b/>
          <w:i/>
          <w:color w:val="000000"/>
          <w:sz w:val="20"/>
          <w:lang w:val="en-US"/>
        </w:rPr>
      </w:pPr>
      <w:r w:rsidRPr="00E07C67">
        <w:rPr>
          <w:rFonts w:eastAsia="Times New Roman"/>
          <w:b/>
          <w:i/>
          <w:color w:val="000000"/>
          <w:sz w:val="20"/>
          <w:lang w:val="en-US"/>
        </w:rPr>
        <w:t>format</w:t>
      </w:r>
      <w:r>
        <w:rPr>
          <w:rFonts w:eastAsia="Times New Roman"/>
          <w:b/>
          <w:i/>
          <w:color w:val="000000"/>
          <w:sz w:val="20"/>
          <w:lang w:val="en-US"/>
        </w:rPr>
        <w:t xml:space="preserve"> as shown below </w:t>
      </w:r>
    </w:p>
    <w:p w14:paraId="2293A7AB" w14:textId="159401D2" w:rsidR="00B34379" w:rsidRDefault="00B34379" w:rsidP="00B34379">
      <w:pPr>
        <w:widowControl w:val="0"/>
        <w:suppressAutoHyphens/>
        <w:autoSpaceDE w:val="0"/>
        <w:autoSpaceDN w:val="0"/>
        <w:adjustRightInd w:val="0"/>
        <w:spacing w:line="200" w:lineRule="atLeast"/>
        <w:rPr>
          <w:rFonts w:eastAsia="Times New Roman"/>
          <w:b/>
          <w:i/>
          <w:color w:val="000000"/>
          <w:sz w:val="20"/>
          <w:lang w:val="en-US"/>
        </w:rPr>
      </w:pPr>
    </w:p>
    <w:p w14:paraId="0D8C64A7" w14:textId="0599D087" w:rsidR="00B34379" w:rsidRPr="00E07C67" w:rsidRDefault="00B34379" w:rsidP="00B34379">
      <w:pPr>
        <w:widowControl w:val="0"/>
        <w:suppressAutoHyphens/>
        <w:autoSpaceDE w:val="0"/>
        <w:autoSpaceDN w:val="0"/>
        <w:adjustRightInd w:val="0"/>
        <w:spacing w:line="200" w:lineRule="atLeast"/>
        <w:rPr>
          <w:rFonts w:eastAsia="Times New Roman"/>
          <w:b/>
          <w:i/>
          <w:color w:val="000000"/>
          <w:sz w:val="20"/>
          <w:lang w:val="en-US"/>
        </w:rPr>
      </w:pPr>
      <w:r w:rsidRPr="009C6094">
        <w:rPr>
          <w:rFonts w:ascii="Arial" w:hAnsi="Arial" w:cs="Arial"/>
          <w:b/>
          <w:bCs/>
          <w:color w:val="000000"/>
          <w:sz w:val="20"/>
        </w:rPr>
        <w:t>9.6.3</w:t>
      </w:r>
      <w:r>
        <w:rPr>
          <w:rFonts w:ascii="Arial" w:hAnsi="Arial" w:cs="Arial"/>
          <w:b/>
          <w:bCs/>
          <w:color w:val="000000"/>
          <w:sz w:val="20"/>
        </w:rPr>
        <w:t>5</w:t>
      </w:r>
      <w:r w:rsidRPr="009C6094">
        <w:rPr>
          <w:rFonts w:ascii="Arial" w:hAnsi="Arial" w:cs="Arial"/>
          <w:b/>
          <w:bCs/>
          <w:color w:val="000000"/>
          <w:sz w:val="20"/>
        </w:rPr>
        <w:t>.</w:t>
      </w:r>
      <w:r>
        <w:rPr>
          <w:rFonts w:ascii="Arial" w:hAnsi="Arial" w:cs="Arial"/>
          <w:b/>
          <w:bCs/>
          <w:color w:val="000000"/>
          <w:sz w:val="20"/>
        </w:rPr>
        <w:t>10</w:t>
      </w:r>
      <w:r w:rsidRPr="009C6094">
        <w:rPr>
          <w:rFonts w:ascii="Arial" w:hAnsi="Arial" w:cs="Arial"/>
          <w:b/>
          <w:bCs/>
          <w:color w:val="000000"/>
          <w:sz w:val="20"/>
        </w:rPr>
        <w:t xml:space="preserve"> Protected </w:t>
      </w:r>
      <w:r>
        <w:rPr>
          <w:rFonts w:ascii="Arial" w:hAnsi="Arial" w:cs="Arial"/>
          <w:b/>
          <w:bCs/>
          <w:color w:val="000000"/>
          <w:sz w:val="20"/>
        </w:rPr>
        <w:t>EHT</w:t>
      </w:r>
      <w:r w:rsidRPr="009C6094">
        <w:rPr>
          <w:rFonts w:ascii="Arial" w:hAnsi="Arial" w:cs="Arial"/>
          <w:b/>
          <w:bCs/>
          <w:color w:val="000000"/>
          <w:sz w:val="20"/>
        </w:rPr>
        <w:t xml:space="preserve"> Compressed Beamforming/CQI frame format</w:t>
      </w:r>
    </w:p>
    <w:p w14:paraId="5DFE2585" w14:textId="77777777" w:rsidR="00B34379" w:rsidRDefault="00B34379" w:rsidP="00B34379">
      <w:pPr>
        <w:widowControl w:val="0"/>
        <w:suppressAutoHyphens/>
        <w:autoSpaceDE w:val="0"/>
        <w:autoSpaceDN w:val="0"/>
        <w:adjustRightInd w:val="0"/>
        <w:spacing w:line="200" w:lineRule="atLeast"/>
        <w:rPr>
          <w:rFonts w:ascii="Arial" w:hAnsi="Arial" w:cs="Arial"/>
          <w:b/>
          <w:bCs/>
          <w:color w:val="000000"/>
          <w:sz w:val="20"/>
        </w:rPr>
      </w:pPr>
    </w:p>
    <w:p w14:paraId="79F24AC3" w14:textId="63650D72" w:rsidR="00B34379" w:rsidRDefault="00B34379" w:rsidP="00B343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t xml:space="preserve">The </w:t>
      </w:r>
      <w:r w:rsidRPr="00B6664D">
        <w:rPr>
          <w:rFonts w:ascii="TimesNewRoman" w:hAnsi="TimesNewRoman"/>
          <w:color w:val="000000"/>
          <w:sz w:val="20"/>
        </w:rPr>
        <w:t xml:space="preserve">Protected </w:t>
      </w:r>
      <w:r>
        <w:rPr>
          <w:rFonts w:ascii="TimesNewRoman" w:hAnsi="TimesNewRoman"/>
          <w:color w:val="000000"/>
          <w:sz w:val="20"/>
        </w:rPr>
        <w:t>EHT</w:t>
      </w:r>
      <w:r w:rsidRPr="00F065C0">
        <w:rPr>
          <w:rFonts w:ascii="TimesNewRoman" w:hAnsi="TimesNewRoman"/>
          <w:color w:val="000000"/>
          <w:sz w:val="20"/>
        </w:rPr>
        <w:t xml:space="preserve"> Compressed Beamforming/CQI </w:t>
      </w:r>
      <w:r w:rsidRPr="005555AA">
        <w:rPr>
          <w:rFonts w:ascii="TimesNewRoman" w:hAnsi="TimesNewRoman"/>
          <w:color w:val="000000"/>
          <w:sz w:val="20"/>
        </w:rPr>
        <w:t xml:space="preserve">frame </w:t>
      </w:r>
      <w:r w:rsidRPr="00D536A4">
        <w:rPr>
          <w:rFonts w:ascii="TimesNewRoman" w:hAnsi="TimesNewRoman"/>
          <w:color w:val="000000"/>
          <w:sz w:val="20"/>
        </w:rPr>
        <w:t>allows robust STA-STA communication of the same information that is</w:t>
      </w:r>
      <w:r>
        <w:rPr>
          <w:rFonts w:ascii="TimesNewRoman" w:hAnsi="TimesNewRoman"/>
          <w:color w:val="000000"/>
          <w:sz w:val="20"/>
        </w:rPr>
        <w:t xml:space="preserve"> </w:t>
      </w:r>
      <w:r w:rsidRPr="00D536A4">
        <w:rPr>
          <w:rFonts w:ascii="TimesNewRoman" w:hAnsi="TimesNewRoman"/>
          <w:color w:val="000000"/>
          <w:sz w:val="20"/>
        </w:rPr>
        <w:t xml:space="preserve">conveyed in the </w:t>
      </w:r>
      <w:r>
        <w:rPr>
          <w:rFonts w:ascii="TimesNewRoman" w:hAnsi="TimesNewRoman"/>
          <w:color w:val="000000"/>
          <w:sz w:val="20"/>
        </w:rPr>
        <w:t>EHT</w:t>
      </w:r>
      <w:r w:rsidRPr="00F065C0">
        <w:rPr>
          <w:rFonts w:ascii="TimesNewRoman" w:hAnsi="TimesNewRoman"/>
          <w:color w:val="000000"/>
          <w:sz w:val="20"/>
        </w:rPr>
        <w:t xml:space="preserve"> Compressed Beamforming/CQI</w:t>
      </w:r>
      <w:r w:rsidRPr="005555AA">
        <w:rPr>
          <w:rFonts w:ascii="TimesNewRoman" w:hAnsi="TimesNewRoman"/>
          <w:color w:val="000000"/>
          <w:sz w:val="20"/>
        </w:rPr>
        <w:t xml:space="preserve"> frame </w:t>
      </w:r>
      <w:r w:rsidRPr="00D536A4">
        <w:rPr>
          <w:rFonts w:ascii="TimesNewRoman" w:hAnsi="TimesNewRoman"/>
          <w:color w:val="000000"/>
          <w:sz w:val="20"/>
        </w:rPr>
        <w:t>that is not robust (see 9.6.</w:t>
      </w:r>
      <w:r>
        <w:rPr>
          <w:rFonts w:ascii="TimesNewRoman" w:hAnsi="TimesNewRoman"/>
          <w:color w:val="000000"/>
          <w:sz w:val="20"/>
        </w:rPr>
        <w:t>3</w:t>
      </w:r>
      <w:r w:rsidR="00EA2F5B">
        <w:rPr>
          <w:rFonts w:ascii="TimesNewRoman" w:hAnsi="TimesNewRoman"/>
          <w:color w:val="000000"/>
          <w:sz w:val="20"/>
        </w:rPr>
        <w:t>4</w:t>
      </w:r>
      <w:r w:rsidRPr="00D536A4">
        <w:rPr>
          <w:rFonts w:ascii="TimesNewRoman" w:hAnsi="TimesNewRoman"/>
          <w:color w:val="000000"/>
          <w:sz w:val="20"/>
        </w:rPr>
        <w:t>.1 (</w:t>
      </w:r>
      <w:r w:rsidR="00EA2F5B">
        <w:rPr>
          <w:rFonts w:ascii="TimesNewRoman" w:hAnsi="TimesNewRoman"/>
          <w:color w:val="000000"/>
          <w:sz w:val="20"/>
        </w:rPr>
        <w:t>EHT</w:t>
      </w:r>
      <w:r w:rsidRPr="00D536A4">
        <w:rPr>
          <w:rFonts w:ascii="TimesNewRoman" w:hAnsi="TimesNewRoman"/>
          <w:color w:val="000000"/>
          <w:sz w:val="20"/>
        </w:rPr>
        <w:t xml:space="preserve"> Action field)).</w:t>
      </w:r>
    </w:p>
    <w:p w14:paraId="72E5354E" w14:textId="7576B697" w:rsidR="00B34379" w:rsidRPr="005B778D" w:rsidRDefault="00B34379" w:rsidP="005B77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D536A4">
        <w:rPr>
          <w:rFonts w:ascii="TimesNewRoman" w:hAnsi="TimesNewRoman"/>
          <w:color w:val="000000"/>
          <w:sz w:val="20"/>
        </w:rPr>
        <w:br/>
        <w:t xml:space="preserve">The Action field of the Protected </w:t>
      </w:r>
      <w:r w:rsidR="00EA2F5B">
        <w:rPr>
          <w:rFonts w:ascii="TimesNewRoman" w:hAnsi="TimesNewRoman"/>
          <w:color w:val="000000"/>
          <w:sz w:val="20"/>
        </w:rPr>
        <w:t>EHT</w:t>
      </w:r>
      <w:r w:rsidRPr="00F065C0">
        <w:rPr>
          <w:rFonts w:ascii="TimesNewRoman" w:hAnsi="TimesNewRoman"/>
          <w:color w:val="000000"/>
          <w:sz w:val="20"/>
        </w:rPr>
        <w:t xml:space="preserve"> Compressed Beamforming/CQI </w:t>
      </w:r>
      <w:r w:rsidRPr="005555AA">
        <w:rPr>
          <w:rFonts w:ascii="TimesNewRoman" w:hAnsi="TimesNewRoman"/>
          <w:color w:val="000000"/>
          <w:sz w:val="20"/>
        </w:rPr>
        <w:t xml:space="preserve">frame </w:t>
      </w:r>
      <w:r w:rsidRPr="00D536A4">
        <w:rPr>
          <w:rFonts w:ascii="TimesNewRoman" w:hAnsi="TimesNewRoman"/>
          <w:color w:val="000000"/>
          <w:sz w:val="20"/>
        </w:rPr>
        <w:t>has the same format as the Action field of the</w:t>
      </w:r>
      <w:r>
        <w:rPr>
          <w:rFonts w:ascii="TimesNewRoman" w:hAnsi="TimesNewRoman"/>
          <w:color w:val="000000"/>
          <w:sz w:val="20"/>
        </w:rPr>
        <w:t xml:space="preserve"> </w:t>
      </w:r>
      <w:r w:rsidR="00EA2F5B">
        <w:rPr>
          <w:rFonts w:ascii="TimesNewRoman" w:hAnsi="TimesNewRoman"/>
          <w:color w:val="000000"/>
          <w:sz w:val="20"/>
        </w:rPr>
        <w:t xml:space="preserve">EHT </w:t>
      </w:r>
      <w:r w:rsidRPr="00F065C0">
        <w:rPr>
          <w:rFonts w:ascii="TimesNewRoman" w:hAnsi="TimesNewRoman"/>
          <w:color w:val="000000"/>
          <w:sz w:val="20"/>
        </w:rPr>
        <w:t xml:space="preserve">Compressed Beamforming/CQI </w:t>
      </w:r>
      <w:r w:rsidRPr="005555AA">
        <w:rPr>
          <w:rFonts w:ascii="TimesNewRoman" w:hAnsi="TimesNewRoman"/>
          <w:color w:val="000000"/>
          <w:sz w:val="20"/>
        </w:rPr>
        <w:t xml:space="preserve">frame </w:t>
      </w:r>
      <w:r w:rsidRPr="00D536A4">
        <w:rPr>
          <w:rFonts w:ascii="TimesNewRoman" w:hAnsi="TimesNewRoman"/>
          <w:color w:val="000000"/>
          <w:sz w:val="20"/>
        </w:rPr>
        <w:t xml:space="preserve">(see </w:t>
      </w:r>
      <w:r w:rsidRPr="00FC6EBF">
        <w:rPr>
          <w:rFonts w:ascii="TimesNewRoman" w:hAnsi="TimesNewRoman"/>
          <w:color w:val="000000"/>
          <w:sz w:val="20"/>
        </w:rPr>
        <w:t>9.6.</w:t>
      </w:r>
      <w:r>
        <w:rPr>
          <w:rFonts w:ascii="TimesNewRoman" w:hAnsi="TimesNewRoman"/>
          <w:color w:val="000000"/>
          <w:sz w:val="20"/>
        </w:rPr>
        <w:t>3</w:t>
      </w:r>
      <w:r w:rsidR="00EA2F5B">
        <w:rPr>
          <w:rFonts w:ascii="TimesNewRoman" w:hAnsi="TimesNewRoman"/>
          <w:color w:val="000000"/>
          <w:sz w:val="20"/>
        </w:rPr>
        <w:t>4</w:t>
      </w:r>
      <w:r w:rsidRPr="00FC6EBF">
        <w:rPr>
          <w:rFonts w:ascii="TimesNewRoman" w:hAnsi="TimesNewRoman"/>
          <w:color w:val="000000"/>
          <w:sz w:val="20"/>
        </w:rPr>
        <w:t>.</w:t>
      </w:r>
      <w:r>
        <w:rPr>
          <w:rFonts w:ascii="TimesNewRoman" w:hAnsi="TimesNewRoman"/>
          <w:color w:val="000000"/>
          <w:sz w:val="20"/>
        </w:rPr>
        <w:t>2</w:t>
      </w:r>
      <w:r w:rsidRPr="00FC6EBF">
        <w:rPr>
          <w:rFonts w:ascii="TimesNewRoman" w:hAnsi="TimesNewRoman"/>
          <w:color w:val="000000"/>
          <w:sz w:val="20"/>
        </w:rPr>
        <w:t xml:space="preserve"> (</w:t>
      </w:r>
      <w:r w:rsidR="00EA2F5B">
        <w:rPr>
          <w:rFonts w:ascii="TimesNewRoman" w:hAnsi="TimesNewRoman"/>
          <w:color w:val="000000"/>
          <w:sz w:val="20"/>
        </w:rPr>
        <w:t>EHT</w:t>
      </w:r>
      <w:r w:rsidRPr="00F065C0">
        <w:rPr>
          <w:rFonts w:ascii="TimesNewRoman" w:hAnsi="TimesNewRoman"/>
          <w:color w:val="000000"/>
          <w:sz w:val="20"/>
        </w:rPr>
        <w:t xml:space="preserve"> Compressed Beamforming/CQI </w:t>
      </w:r>
      <w:r w:rsidRPr="005555AA">
        <w:rPr>
          <w:rFonts w:ascii="TimesNewRoman" w:hAnsi="TimesNewRoman"/>
          <w:color w:val="000000"/>
          <w:sz w:val="20"/>
        </w:rPr>
        <w:t xml:space="preserve">frame </w:t>
      </w:r>
      <w:r w:rsidRPr="00FC6EBF">
        <w:rPr>
          <w:rFonts w:ascii="TimesNewRoman" w:hAnsi="TimesNewRoman"/>
          <w:color w:val="000000"/>
          <w:sz w:val="20"/>
        </w:rPr>
        <w:t>format</w:t>
      </w:r>
      <w:r w:rsidRPr="00D536A4">
        <w:rPr>
          <w:rFonts w:ascii="TimesNewRoman" w:hAnsi="TimesNewRoman"/>
          <w:color w:val="000000"/>
          <w:sz w:val="20"/>
        </w:rPr>
        <w:t>)), except that the</w:t>
      </w:r>
      <w:r>
        <w:rPr>
          <w:rFonts w:ascii="TimesNewRoman" w:hAnsi="TimesNewRoman"/>
          <w:color w:val="000000"/>
          <w:sz w:val="20"/>
        </w:rPr>
        <w:t xml:space="preserve"> </w:t>
      </w:r>
      <w:r w:rsidRPr="00D536A4">
        <w:rPr>
          <w:rFonts w:ascii="TimesNewRoman" w:hAnsi="TimesNewRoman"/>
          <w:color w:val="000000"/>
          <w:sz w:val="20"/>
        </w:rPr>
        <w:t>Order 2 item is the</w:t>
      </w:r>
      <w:r>
        <w:rPr>
          <w:rFonts w:ascii="TimesNewRoman" w:hAnsi="TimesNewRoman"/>
          <w:color w:val="000000"/>
          <w:sz w:val="20"/>
        </w:rPr>
        <w:t xml:space="preserve"> Protected </w:t>
      </w:r>
      <w:r w:rsidR="001467F1">
        <w:rPr>
          <w:rFonts w:ascii="TimesNewRoman" w:hAnsi="TimesNewRoman"/>
          <w:color w:val="000000"/>
          <w:sz w:val="20"/>
        </w:rPr>
        <w:t>EHT</w:t>
      </w:r>
      <w:r>
        <w:rPr>
          <w:rFonts w:ascii="TimesNewRoman" w:hAnsi="TimesNewRoman"/>
          <w:color w:val="000000"/>
          <w:sz w:val="20"/>
        </w:rPr>
        <w:t xml:space="preserve"> </w:t>
      </w:r>
      <w:r w:rsidRPr="00D536A4">
        <w:rPr>
          <w:rFonts w:ascii="TimesNewRoman" w:hAnsi="TimesNewRoman"/>
          <w:color w:val="000000"/>
          <w:sz w:val="20"/>
        </w:rPr>
        <w:t>Action field, which is defined in 9.6.</w:t>
      </w:r>
      <w:r>
        <w:rPr>
          <w:rFonts w:ascii="TimesNewRoman" w:hAnsi="TimesNewRoman"/>
          <w:color w:val="000000"/>
          <w:sz w:val="20"/>
        </w:rPr>
        <w:t>3</w:t>
      </w:r>
      <w:r w:rsidR="001467F1">
        <w:rPr>
          <w:rFonts w:ascii="TimesNewRoman" w:hAnsi="TimesNewRoman"/>
          <w:color w:val="000000"/>
          <w:sz w:val="20"/>
        </w:rPr>
        <w:t>5</w:t>
      </w:r>
      <w:r w:rsidRPr="00D536A4">
        <w:rPr>
          <w:rFonts w:ascii="TimesNewRoman" w:hAnsi="TimesNewRoman"/>
          <w:color w:val="000000"/>
          <w:sz w:val="20"/>
        </w:rPr>
        <w:t>.1 (</w:t>
      </w:r>
      <w:r>
        <w:rPr>
          <w:rFonts w:ascii="TimesNewRoman" w:hAnsi="TimesNewRoman"/>
          <w:color w:val="000000"/>
          <w:sz w:val="20"/>
        </w:rPr>
        <w:t xml:space="preserve">Protected </w:t>
      </w:r>
      <w:r w:rsidR="001467F1">
        <w:rPr>
          <w:rFonts w:ascii="TimesNewRoman" w:hAnsi="TimesNewRoman"/>
          <w:color w:val="000000"/>
          <w:sz w:val="20"/>
        </w:rPr>
        <w:t xml:space="preserve">EHT </w:t>
      </w:r>
      <w:r w:rsidRPr="00D536A4">
        <w:rPr>
          <w:rFonts w:ascii="TimesNewRoman" w:hAnsi="TimesNewRoman"/>
          <w:color w:val="000000"/>
          <w:sz w:val="20"/>
        </w:rPr>
        <w:t>Action field), instead of the</w:t>
      </w:r>
      <w:r>
        <w:rPr>
          <w:rFonts w:ascii="TimesNewRoman" w:hAnsi="TimesNewRoman"/>
          <w:color w:val="000000"/>
          <w:sz w:val="20"/>
        </w:rPr>
        <w:t xml:space="preserve"> </w:t>
      </w:r>
      <w:r w:rsidR="001467F1">
        <w:rPr>
          <w:rFonts w:ascii="TimesNewRoman" w:hAnsi="TimesNewRoman"/>
          <w:color w:val="000000"/>
          <w:sz w:val="20"/>
        </w:rPr>
        <w:t>EHT</w:t>
      </w:r>
      <w:r>
        <w:rPr>
          <w:rFonts w:ascii="TimesNewRoman" w:hAnsi="TimesNewRoman"/>
          <w:color w:val="000000"/>
          <w:sz w:val="20"/>
        </w:rPr>
        <w:t xml:space="preserve"> </w:t>
      </w:r>
      <w:r w:rsidRPr="00D536A4">
        <w:rPr>
          <w:rFonts w:ascii="TimesNewRoman" w:hAnsi="TimesNewRoman"/>
          <w:color w:val="000000"/>
          <w:sz w:val="20"/>
        </w:rPr>
        <w:t>Action</w:t>
      </w:r>
      <w:r>
        <w:rPr>
          <w:rFonts w:ascii="TimesNewRoman" w:hAnsi="TimesNewRoman"/>
          <w:color w:val="000000"/>
          <w:sz w:val="20"/>
        </w:rPr>
        <w:t xml:space="preserve"> </w:t>
      </w:r>
      <w:r w:rsidRPr="00D536A4">
        <w:rPr>
          <w:rFonts w:ascii="TimesNewRoman" w:hAnsi="TimesNewRoman"/>
          <w:color w:val="000000"/>
          <w:sz w:val="20"/>
        </w:rPr>
        <w:t>field.</w:t>
      </w:r>
    </w:p>
    <w:p w14:paraId="347DA4FD" w14:textId="60512CAC" w:rsidR="00D536A4" w:rsidRDefault="00D536A4" w:rsidP="00B34379">
      <w:pPr>
        <w:widowControl w:val="0"/>
        <w:suppressAutoHyphens/>
        <w:autoSpaceDE w:val="0"/>
        <w:autoSpaceDN w:val="0"/>
        <w:adjustRightInd w:val="0"/>
        <w:spacing w:line="200" w:lineRule="atLeast"/>
        <w:rPr>
          <w:ins w:id="135" w:author="Huang, Po-kai" w:date="2022-11-13T14:35:00Z"/>
          <w:rFonts w:eastAsia="Times New Roman"/>
          <w:b/>
          <w:i/>
          <w:color w:val="000000"/>
          <w:sz w:val="20"/>
          <w:lang w:val="en-US"/>
        </w:rPr>
      </w:pPr>
    </w:p>
    <w:p w14:paraId="7EA44F78" w14:textId="4AF72AED" w:rsidR="00952FDF" w:rsidRPr="005E4CAE" w:rsidRDefault="00952FDF" w:rsidP="00952F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the following to</w:t>
      </w:r>
      <w:r w:rsidR="002368E2">
        <w:rPr>
          <w:rFonts w:eastAsia="Times New Roman"/>
          <w:b/>
          <w:i/>
          <w:color w:val="000000"/>
          <w:sz w:val="20"/>
          <w:lang w:val="en-US"/>
        </w:rPr>
        <w:t xml:space="preserve"> the end of </w:t>
      </w:r>
      <w:r w:rsidR="003C268D">
        <w:rPr>
          <w:rFonts w:eastAsia="Times New Roman"/>
          <w:b/>
          <w:i/>
          <w:color w:val="000000"/>
          <w:sz w:val="20"/>
          <w:lang w:val="en-US"/>
        </w:rPr>
        <w:t>12</w:t>
      </w:r>
      <w:r w:rsidR="003C268D" w:rsidRPr="003C268D">
        <w:rPr>
          <w:rFonts w:eastAsia="Times New Roman"/>
          <w:b/>
          <w:i/>
          <w:color w:val="000000"/>
          <w:sz w:val="20"/>
          <w:lang w:val="en-US"/>
        </w:rPr>
        <w:t>.6.20 Robust management frame selection procedure</w:t>
      </w:r>
      <w:r w:rsidR="003C268D">
        <w:rPr>
          <w:rFonts w:eastAsia="Times New Roman"/>
          <w:b/>
          <w:i/>
          <w:color w:val="000000"/>
          <w:sz w:val="20"/>
          <w:lang w:val="en-US"/>
        </w:rPr>
        <w:t xml:space="preserve"> </w:t>
      </w:r>
      <w:proofErr w:type="spellStart"/>
      <w:r>
        <w:rPr>
          <w:rFonts w:eastAsia="Times New Roman"/>
          <w:b/>
          <w:i/>
          <w:color w:val="000000"/>
          <w:sz w:val="20"/>
          <w:lang w:val="en-US"/>
        </w:rPr>
        <w:t>ncement</w:t>
      </w:r>
      <w:proofErr w:type="spellEnd"/>
      <w:r>
        <w:rPr>
          <w:rFonts w:eastAsia="Times New Roman"/>
          <w:b/>
          <w:i/>
          <w:color w:val="000000"/>
          <w:sz w:val="20"/>
          <w:lang w:val="en-US"/>
        </w:rPr>
        <w:t xml:space="preserve"> as shown below</w:t>
      </w:r>
    </w:p>
    <w:p w14:paraId="252B9DC0" w14:textId="02B26E27" w:rsidR="00952FDF" w:rsidRDefault="003C268D" w:rsidP="00B34379">
      <w:pPr>
        <w:widowControl w:val="0"/>
        <w:suppressAutoHyphens/>
        <w:autoSpaceDE w:val="0"/>
        <w:autoSpaceDN w:val="0"/>
        <w:adjustRightInd w:val="0"/>
        <w:spacing w:line="200" w:lineRule="atLeast"/>
        <w:rPr>
          <w:rFonts w:ascii="Arial" w:hAnsi="Arial" w:cs="Arial"/>
          <w:b/>
          <w:bCs/>
          <w:color w:val="000000"/>
          <w:sz w:val="20"/>
        </w:rPr>
      </w:pPr>
      <w:r w:rsidRPr="003C268D">
        <w:rPr>
          <w:rFonts w:ascii="Arial" w:hAnsi="Arial" w:cs="Arial"/>
          <w:b/>
          <w:bCs/>
          <w:color w:val="000000"/>
          <w:sz w:val="20"/>
        </w:rPr>
        <w:t>12.6.20 Robust management frame selection procedure</w:t>
      </w:r>
    </w:p>
    <w:p w14:paraId="1A9173D9" w14:textId="60A1301F" w:rsidR="00472587" w:rsidRDefault="00472587" w:rsidP="00B34379">
      <w:pPr>
        <w:widowControl w:val="0"/>
        <w:suppressAutoHyphens/>
        <w:autoSpaceDE w:val="0"/>
        <w:autoSpaceDN w:val="0"/>
        <w:adjustRightInd w:val="0"/>
        <w:spacing w:line="200" w:lineRule="atLeast"/>
        <w:rPr>
          <w:rFonts w:ascii="Arial" w:hAnsi="Arial" w:cs="Arial"/>
          <w:b/>
          <w:bCs/>
          <w:color w:val="000000"/>
          <w:sz w:val="20"/>
        </w:rPr>
      </w:pPr>
    </w:p>
    <w:p w14:paraId="3D5AAF88" w14:textId="11A5E499" w:rsidR="00472587" w:rsidRDefault="00472587" w:rsidP="00B34379">
      <w:pPr>
        <w:widowControl w:val="0"/>
        <w:suppressAutoHyphens/>
        <w:autoSpaceDE w:val="0"/>
        <w:autoSpaceDN w:val="0"/>
        <w:adjustRightInd w:val="0"/>
        <w:spacing w:line="200" w:lineRule="atLeast"/>
        <w:rPr>
          <w:rFonts w:eastAsia="Times New Roman"/>
          <w:bCs/>
          <w:iCs/>
          <w:color w:val="000000"/>
          <w:sz w:val="20"/>
          <w:lang w:val="en-US"/>
        </w:rPr>
      </w:pPr>
      <w:r>
        <w:rPr>
          <w:rFonts w:eastAsia="Times New Roman"/>
          <w:bCs/>
          <w:iCs/>
          <w:color w:val="000000"/>
          <w:sz w:val="20"/>
          <w:lang w:val="en-US"/>
        </w:rPr>
        <w:t>(…existing texts…)</w:t>
      </w:r>
    </w:p>
    <w:p w14:paraId="243F8A7D" w14:textId="77777777" w:rsidR="00472587" w:rsidRDefault="00472587" w:rsidP="00B34379">
      <w:pPr>
        <w:widowControl w:val="0"/>
        <w:suppressAutoHyphens/>
        <w:autoSpaceDE w:val="0"/>
        <w:autoSpaceDN w:val="0"/>
        <w:adjustRightInd w:val="0"/>
        <w:spacing w:line="200" w:lineRule="atLeast"/>
        <w:rPr>
          <w:rFonts w:eastAsia="Times New Roman"/>
          <w:bCs/>
          <w:iCs/>
          <w:color w:val="000000"/>
          <w:sz w:val="20"/>
          <w:lang w:val="en-US"/>
        </w:rPr>
      </w:pPr>
    </w:p>
    <w:p w14:paraId="42C2C079" w14:textId="03A39499" w:rsidR="00472587" w:rsidRPr="00090428" w:rsidRDefault="009430F4" w:rsidP="000904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090428">
        <w:rPr>
          <w:rFonts w:ascii="TimesNewRoman" w:hAnsi="TimesNewRoman"/>
          <w:color w:val="000000"/>
          <w:sz w:val="20"/>
        </w:rPr>
        <w:t>The selection rule</w:t>
      </w:r>
      <w:r w:rsidR="003A56D0" w:rsidRPr="00090428">
        <w:rPr>
          <w:rFonts w:ascii="TimesNewRoman" w:hAnsi="TimesNewRoman"/>
          <w:color w:val="000000"/>
          <w:sz w:val="20"/>
        </w:rPr>
        <w:t>s</w:t>
      </w:r>
      <w:r w:rsidRPr="00090428">
        <w:rPr>
          <w:rFonts w:ascii="TimesNewRoman" w:hAnsi="TimesNewRoman"/>
          <w:color w:val="000000"/>
          <w:sz w:val="20"/>
        </w:rPr>
        <w:t xml:space="preserve"> for </w:t>
      </w:r>
      <w:r w:rsidR="003A56D0" w:rsidRPr="00090428">
        <w:rPr>
          <w:rFonts w:ascii="TimesNewRoman" w:hAnsi="TimesNewRoman"/>
          <w:color w:val="000000"/>
          <w:sz w:val="20"/>
        </w:rPr>
        <w:t xml:space="preserve">individually addressed Protected TWT Setup, Protected TWT Teardown, and Protected TWT Information frames are described in </w:t>
      </w:r>
      <w:r w:rsidR="007F7217" w:rsidRPr="00090428">
        <w:rPr>
          <w:rFonts w:ascii="TimesNewRoman" w:hAnsi="TimesNewRoman"/>
          <w:color w:val="000000"/>
          <w:sz w:val="20"/>
        </w:rPr>
        <w:t xml:space="preserve">10.47.1 </w:t>
      </w:r>
      <w:r w:rsidR="00472587" w:rsidRPr="00090428">
        <w:rPr>
          <w:rFonts w:ascii="TimesNewRoman" w:hAnsi="TimesNewRoman"/>
          <w:color w:val="000000"/>
          <w:sz w:val="20"/>
        </w:rPr>
        <w:t>(</w:t>
      </w:r>
      <w:r w:rsidR="007F7217" w:rsidRPr="00090428">
        <w:rPr>
          <w:rFonts w:ascii="TimesNewRoman" w:hAnsi="TimesNewRoman"/>
          <w:color w:val="000000"/>
          <w:sz w:val="20"/>
        </w:rPr>
        <w:t>TWT overview</w:t>
      </w:r>
      <w:r w:rsidR="00472587" w:rsidRPr="00090428">
        <w:rPr>
          <w:rFonts w:ascii="TimesNewRoman" w:hAnsi="TimesNewRoman"/>
          <w:color w:val="000000"/>
          <w:sz w:val="20"/>
        </w:rPr>
        <w:t>).</w:t>
      </w:r>
      <w:r w:rsidR="003A56D0" w:rsidRPr="00090428">
        <w:rPr>
          <w:rFonts w:ascii="TimesNewRoman" w:hAnsi="TimesNewRoman"/>
          <w:color w:val="000000"/>
          <w:sz w:val="20"/>
        </w:rPr>
        <w:t xml:space="preserve"> </w:t>
      </w:r>
    </w:p>
    <w:p w14:paraId="19173A83" w14:textId="0E4A78DD" w:rsidR="009430F4" w:rsidRPr="00090428" w:rsidRDefault="00472587" w:rsidP="000904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hAnsi="TimesNewRoman" w:hint="eastAsia"/>
          <w:color w:val="000000"/>
          <w:sz w:val="20"/>
        </w:rPr>
      </w:pPr>
      <w:r w:rsidRPr="00090428">
        <w:rPr>
          <w:rFonts w:ascii="TimesNewRoman" w:hAnsi="TimesNewRoman"/>
          <w:color w:val="000000"/>
          <w:sz w:val="20"/>
        </w:rPr>
        <w:t xml:space="preserve">The selection rules for </w:t>
      </w:r>
      <w:r w:rsidR="00481214" w:rsidRPr="00090428">
        <w:rPr>
          <w:rFonts w:ascii="TimesNewRoman" w:hAnsi="TimesNewRoman"/>
          <w:color w:val="000000"/>
          <w:sz w:val="20"/>
        </w:rPr>
        <w:t xml:space="preserve">EDP robust individually addressed management frames </w:t>
      </w:r>
      <w:r w:rsidR="00CB79A1">
        <w:rPr>
          <w:rFonts w:ascii="TimesNewRoman" w:hAnsi="TimesNewRoman"/>
          <w:color w:val="000000"/>
          <w:sz w:val="20"/>
        </w:rPr>
        <w:t xml:space="preserve">and EDP robust individually addressed Beamforming/CSI/CQI frames </w:t>
      </w:r>
      <w:r w:rsidR="00481214" w:rsidRPr="00090428">
        <w:rPr>
          <w:rFonts w:ascii="TimesNewRoman" w:hAnsi="TimesNewRoman"/>
          <w:color w:val="000000"/>
          <w:sz w:val="20"/>
        </w:rPr>
        <w:t>are described in</w:t>
      </w:r>
      <w:r w:rsidR="00A845F6">
        <w:rPr>
          <w:rFonts w:ascii="TimesNewRoman" w:hAnsi="TimesNewRoman"/>
          <w:color w:val="000000"/>
          <w:sz w:val="20"/>
        </w:rPr>
        <w:t xml:space="preserve"> </w:t>
      </w:r>
      <w:r w:rsidR="00A845F6" w:rsidRPr="00A845F6">
        <w:rPr>
          <w:rFonts w:ascii="TimesNewRoman" w:hAnsi="TimesNewRoman"/>
          <w:color w:val="000000"/>
          <w:sz w:val="20"/>
        </w:rPr>
        <w:t>12.13.1 (</w:t>
      </w:r>
      <w:r w:rsidR="00CB79A1" w:rsidRPr="00D807FD">
        <w:rPr>
          <w:rFonts w:ascii="TimesNewRoman" w:hAnsi="TimesNewRoman"/>
          <w:color w:val="000000"/>
          <w:sz w:val="20"/>
        </w:rPr>
        <w:t>EDP Robust Individually Addressed Management Frame and Robust Individually Addressed Beamforming/CSI/CQI Frame</w:t>
      </w:r>
      <w:r w:rsidR="00A845F6" w:rsidRPr="00A845F6">
        <w:rPr>
          <w:rFonts w:ascii="TimesNewRoman" w:hAnsi="TimesNewRoman"/>
          <w:color w:val="000000"/>
          <w:sz w:val="20"/>
        </w:rPr>
        <w:t>).</w:t>
      </w:r>
    </w:p>
    <w:p w14:paraId="65ED15A2" w14:textId="77777777" w:rsidR="009430F4" w:rsidRPr="009430F4" w:rsidRDefault="009430F4" w:rsidP="00B34379">
      <w:pPr>
        <w:widowControl w:val="0"/>
        <w:suppressAutoHyphens/>
        <w:autoSpaceDE w:val="0"/>
        <w:autoSpaceDN w:val="0"/>
        <w:adjustRightInd w:val="0"/>
        <w:spacing w:line="200" w:lineRule="atLeast"/>
        <w:rPr>
          <w:rFonts w:eastAsia="Times New Roman"/>
          <w:bCs/>
          <w:iCs/>
          <w:color w:val="000000"/>
          <w:sz w:val="20"/>
          <w:lang w:val="en-US"/>
        </w:rPr>
      </w:pPr>
    </w:p>
    <w:p w14:paraId="22B440DF" w14:textId="22EF5222" w:rsidR="006C3513" w:rsidRPr="005E4CAE" w:rsidRDefault="00395D57" w:rsidP="005E4C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Insert 12.13 Client Privacy </w:t>
      </w:r>
      <w:r w:rsidR="005E4CAE">
        <w:rPr>
          <w:rFonts w:eastAsia="Times New Roman"/>
          <w:b/>
          <w:i/>
          <w:color w:val="000000"/>
          <w:sz w:val="20"/>
          <w:lang w:val="en-US"/>
        </w:rPr>
        <w:t>Enhancement</w:t>
      </w:r>
      <w:r>
        <w:rPr>
          <w:rFonts w:eastAsia="Times New Roman"/>
          <w:b/>
          <w:i/>
          <w:color w:val="000000"/>
          <w:sz w:val="20"/>
          <w:lang w:val="en-US"/>
        </w:rPr>
        <w:t xml:space="preserve"> as shown below</w:t>
      </w:r>
    </w:p>
    <w:p w14:paraId="2E1CB0F8" w14:textId="5B3EC5C5" w:rsidR="004C6B14" w:rsidRDefault="00640DC1" w:rsidP="002269A6">
      <w:pPr>
        <w:pStyle w:val="T"/>
        <w:jc w:val="left"/>
        <w:rPr>
          <w:rFonts w:ascii="Arial" w:eastAsia="Malgun Gothic" w:hAnsi="Arial" w:cs="Arial"/>
          <w:b/>
          <w:bCs/>
          <w:w w:val="100"/>
          <w:lang w:val="en-GB" w:eastAsia="en-US"/>
        </w:rPr>
      </w:pPr>
      <w:r w:rsidRPr="00640DC1">
        <w:rPr>
          <w:rFonts w:ascii="Arial" w:eastAsia="Malgun Gothic" w:hAnsi="Arial" w:cs="Arial"/>
          <w:b/>
          <w:bCs/>
          <w:w w:val="100"/>
          <w:lang w:val="en-GB" w:eastAsia="en-US"/>
        </w:rPr>
        <w:t>12.</w:t>
      </w:r>
      <w:r w:rsidR="00D8074B">
        <w:rPr>
          <w:rFonts w:ascii="Arial" w:eastAsia="Malgun Gothic" w:hAnsi="Arial" w:cs="Arial"/>
          <w:b/>
          <w:bCs/>
          <w:w w:val="100"/>
          <w:lang w:val="en-GB" w:eastAsia="en-US"/>
        </w:rPr>
        <w:t>13 Client Privacy Enhancement</w:t>
      </w:r>
    </w:p>
    <w:p w14:paraId="1235FF3F" w14:textId="5C07A148" w:rsidR="00D8074B" w:rsidRDefault="00D21D2C" w:rsidP="002269A6">
      <w:pPr>
        <w:pStyle w:val="T"/>
        <w:jc w:val="left"/>
        <w:rPr>
          <w:rFonts w:ascii="Arial" w:eastAsia="Malgun Gothic" w:hAnsi="Arial" w:cs="Arial"/>
          <w:b/>
          <w:bCs/>
          <w:w w:val="100"/>
          <w:lang w:val="en-GB" w:eastAsia="en-US"/>
        </w:rPr>
      </w:pPr>
      <w:r w:rsidRPr="00D21D2C">
        <w:rPr>
          <w:rFonts w:ascii="Arial" w:eastAsia="Malgun Gothic" w:hAnsi="Arial" w:cs="Arial"/>
          <w:b/>
          <w:bCs/>
          <w:w w:val="100"/>
          <w:lang w:val="en-GB" w:eastAsia="en-US"/>
        </w:rPr>
        <w:t xml:space="preserve">12.13.1 </w:t>
      </w:r>
      <w:r w:rsidR="004E2B03">
        <w:rPr>
          <w:rFonts w:ascii="Arial" w:eastAsia="Malgun Gothic" w:hAnsi="Arial" w:cs="Arial"/>
          <w:b/>
          <w:bCs/>
          <w:w w:val="100"/>
          <w:lang w:val="en-GB" w:eastAsia="en-US"/>
        </w:rPr>
        <w:t>EDP</w:t>
      </w:r>
      <w:r>
        <w:rPr>
          <w:rFonts w:ascii="Arial" w:eastAsia="Malgun Gothic" w:hAnsi="Arial" w:cs="Arial"/>
          <w:b/>
          <w:bCs/>
          <w:w w:val="100"/>
          <w:lang w:val="en-GB" w:eastAsia="en-US"/>
        </w:rPr>
        <w:t xml:space="preserve"> </w:t>
      </w:r>
      <w:r w:rsidR="007D5E52">
        <w:rPr>
          <w:rFonts w:ascii="Arial" w:eastAsia="Malgun Gothic" w:hAnsi="Arial" w:cs="Arial"/>
          <w:b/>
          <w:bCs/>
          <w:w w:val="100"/>
          <w:lang w:val="en-GB" w:eastAsia="en-US"/>
        </w:rPr>
        <w:t>Robust</w:t>
      </w:r>
      <w:r>
        <w:rPr>
          <w:rFonts w:ascii="Arial" w:eastAsia="Malgun Gothic" w:hAnsi="Arial" w:cs="Arial"/>
          <w:b/>
          <w:bCs/>
          <w:w w:val="100"/>
          <w:lang w:val="en-GB" w:eastAsia="en-US"/>
        </w:rPr>
        <w:t xml:space="preserve"> </w:t>
      </w:r>
      <w:r w:rsidR="00BA33E2">
        <w:rPr>
          <w:rFonts w:ascii="Arial" w:eastAsia="Malgun Gothic" w:hAnsi="Arial" w:cs="Arial"/>
          <w:b/>
          <w:bCs/>
          <w:w w:val="100"/>
          <w:lang w:val="en-GB" w:eastAsia="en-US"/>
        </w:rPr>
        <w:t xml:space="preserve">Individually Addressed </w:t>
      </w:r>
      <w:r>
        <w:rPr>
          <w:rFonts w:ascii="Arial" w:eastAsia="Malgun Gothic" w:hAnsi="Arial" w:cs="Arial"/>
          <w:b/>
          <w:bCs/>
          <w:w w:val="100"/>
          <w:lang w:val="en-GB" w:eastAsia="en-US"/>
        </w:rPr>
        <w:t xml:space="preserve">Management Frame </w:t>
      </w:r>
      <w:r w:rsidR="00970BA1">
        <w:rPr>
          <w:rFonts w:ascii="Arial" w:eastAsia="Malgun Gothic" w:hAnsi="Arial" w:cs="Arial"/>
          <w:b/>
          <w:bCs/>
          <w:w w:val="100"/>
          <w:lang w:val="en-GB" w:eastAsia="en-US"/>
        </w:rPr>
        <w:t xml:space="preserve">and Robust Individually Addressed </w:t>
      </w:r>
      <w:r w:rsidR="00970BA1" w:rsidRPr="00C61535">
        <w:rPr>
          <w:rFonts w:ascii="Arial" w:eastAsia="Malgun Gothic" w:hAnsi="Arial" w:cs="Arial"/>
          <w:b/>
          <w:bCs/>
          <w:w w:val="100"/>
          <w:lang w:val="en-GB" w:eastAsia="en-US"/>
        </w:rPr>
        <w:t>Beamforming/CSI/CQI</w:t>
      </w:r>
      <w:r w:rsidR="00970BA1">
        <w:rPr>
          <w:rFonts w:ascii="Arial" w:eastAsia="Malgun Gothic" w:hAnsi="Arial" w:cs="Arial"/>
          <w:b/>
          <w:bCs/>
          <w:w w:val="100"/>
          <w:lang w:val="en-GB" w:eastAsia="en-US"/>
        </w:rPr>
        <w:t xml:space="preserve"> Frame</w:t>
      </w:r>
    </w:p>
    <w:p w14:paraId="77CDDE1E" w14:textId="0C70E22A" w:rsidR="00384737" w:rsidRPr="00D21696" w:rsidRDefault="00736798" w:rsidP="00D21696">
      <w:pPr>
        <w:pStyle w:val="T"/>
        <w:jc w:val="left"/>
        <w:rPr>
          <w:lang w:eastAsia="ko-KR"/>
        </w:rPr>
      </w:pPr>
      <w:commentRangeStart w:id="136"/>
      <w:r>
        <w:rPr>
          <w:rFonts w:eastAsia="PMingLiU"/>
          <w:lang w:eastAsia="zh-TW"/>
        </w:rPr>
        <w:t>This subclause</w:t>
      </w:r>
      <w:r w:rsidR="001A4DF7" w:rsidRPr="00BA33E2">
        <w:rPr>
          <w:rFonts w:eastAsia="PMingLiU"/>
          <w:w w:val="100"/>
          <w:lang w:eastAsia="zh-TW"/>
        </w:rPr>
        <w:t xml:space="preserve"> </w:t>
      </w:r>
      <w:r w:rsidR="00C116B5">
        <w:rPr>
          <w:rFonts w:eastAsia="PMingLiU"/>
          <w:lang w:eastAsia="zh-TW"/>
        </w:rPr>
        <w:t>defines</w:t>
      </w:r>
      <w:r w:rsidR="00384737" w:rsidRPr="00BA33E2">
        <w:rPr>
          <w:rFonts w:eastAsia="PMingLiU"/>
          <w:w w:val="100"/>
          <w:lang w:eastAsia="zh-TW"/>
        </w:rPr>
        <w:t xml:space="preserve"> </w:t>
      </w:r>
      <w:r>
        <w:rPr>
          <w:rFonts w:eastAsia="PMingLiU"/>
          <w:lang w:eastAsia="zh-TW"/>
        </w:rPr>
        <w:t xml:space="preserve">rules for </w:t>
      </w:r>
      <w:r w:rsidR="00384737" w:rsidRPr="00BA33E2">
        <w:rPr>
          <w:rFonts w:eastAsia="PMingLiU"/>
          <w:w w:val="100"/>
          <w:lang w:eastAsia="zh-TW"/>
        </w:rPr>
        <w:t xml:space="preserve">the </w:t>
      </w:r>
      <w:r w:rsidR="00BA33E2" w:rsidRPr="00BA33E2">
        <w:rPr>
          <w:rFonts w:eastAsia="PMingLiU"/>
          <w:w w:val="100"/>
          <w:lang w:eastAsia="zh-TW"/>
        </w:rPr>
        <w:t xml:space="preserve">individually </w:t>
      </w:r>
      <w:r w:rsidR="00BA33E2" w:rsidRPr="00BD05CF">
        <w:rPr>
          <w:rFonts w:eastAsia="PMingLiU"/>
          <w:lang w:eastAsia="zh-TW"/>
        </w:rPr>
        <w:t xml:space="preserve">addressed </w:t>
      </w:r>
      <w:r w:rsidR="00384737" w:rsidRPr="00BD05CF">
        <w:rPr>
          <w:rFonts w:eastAsia="PMingLiU"/>
          <w:lang w:eastAsia="zh-TW"/>
        </w:rPr>
        <w:t>management frame</w:t>
      </w:r>
      <w:r w:rsidR="00FB19B8">
        <w:rPr>
          <w:rFonts w:eastAsia="PMingLiU"/>
          <w:lang w:eastAsia="zh-TW"/>
        </w:rPr>
        <w:t>s</w:t>
      </w:r>
      <w:r w:rsidR="00897FB8">
        <w:rPr>
          <w:rFonts w:eastAsia="PMingLiU"/>
          <w:lang w:eastAsia="zh-TW"/>
        </w:rPr>
        <w:t xml:space="preserve"> </w:t>
      </w:r>
      <w:r w:rsidR="002559FA">
        <w:rPr>
          <w:rFonts w:eastAsia="PMingLiU"/>
          <w:lang w:eastAsia="zh-TW"/>
        </w:rPr>
        <w:t xml:space="preserve">described </w:t>
      </w:r>
      <w:r w:rsidR="00BD05CF">
        <w:rPr>
          <w:rFonts w:eastAsia="PMingLiU"/>
          <w:lang w:eastAsia="zh-TW"/>
        </w:rPr>
        <w:t xml:space="preserve">in </w:t>
      </w:r>
      <w:r w:rsidR="00305DEB" w:rsidRPr="006C3513">
        <w:rPr>
          <w:rFonts w:eastAsia="PMingLiU"/>
          <w:lang w:eastAsia="zh-TW"/>
        </w:rPr>
        <w:t>Table 9-</w:t>
      </w:r>
      <w:r w:rsidR="00305DEB" w:rsidRPr="00305DEB">
        <w:rPr>
          <w:rFonts w:eastAsia="PMingLiU"/>
          <w:lang w:eastAsia="zh-TW"/>
        </w:rPr>
        <w:t>xxx (EDP</w:t>
      </w:r>
      <w:r w:rsidR="00D21696">
        <w:rPr>
          <w:rFonts w:eastAsia="PMingLiU"/>
          <w:lang w:eastAsia="zh-TW"/>
        </w:rPr>
        <w:t xml:space="preserve"> </w:t>
      </w:r>
      <w:r w:rsidR="00305DEB" w:rsidRPr="00305DEB">
        <w:rPr>
          <w:rFonts w:eastAsia="PMingLiU"/>
          <w:lang w:eastAsia="zh-TW"/>
        </w:rPr>
        <w:t xml:space="preserve">robust individually addressed management frame and </w:t>
      </w:r>
      <w:r w:rsidR="00305DEB" w:rsidRPr="00D21696">
        <w:rPr>
          <w:lang w:eastAsia="ko-KR"/>
        </w:rPr>
        <w:t xml:space="preserve">its corresponding </w:t>
      </w:r>
      <w:r w:rsidR="008413A0" w:rsidRPr="00D6218E">
        <w:rPr>
          <w:lang w:eastAsia="ko-KR"/>
        </w:rPr>
        <w:t>unrobust individually addressed</w:t>
      </w:r>
      <w:r w:rsidR="00D21696">
        <w:rPr>
          <w:lang w:eastAsia="ko-KR"/>
        </w:rPr>
        <w:t xml:space="preserve"> </w:t>
      </w:r>
      <w:r w:rsidR="008413A0" w:rsidRPr="00D6218E">
        <w:rPr>
          <w:lang w:eastAsia="ko-KR"/>
        </w:rPr>
        <w:t>management frame</w:t>
      </w:r>
      <w:r w:rsidR="00305DEB" w:rsidRPr="00D21696">
        <w:rPr>
          <w:lang w:eastAsia="ko-KR"/>
        </w:rPr>
        <w:t>)</w:t>
      </w:r>
      <w:r w:rsidR="00D21696" w:rsidRPr="00D21696">
        <w:rPr>
          <w:lang w:eastAsia="ko-KR"/>
        </w:rPr>
        <w:t xml:space="preserve"> and the individually addressed Beamforming/CSI/CQI frame</w:t>
      </w:r>
      <w:r w:rsidR="007A093D">
        <w:rPr>
          <w:lang w:eastAsia="ko-KR"/>
        </w:rPr>
        <w:t>s</w:t>
      </w:r>
      <w:r w:rsidR="00D21696" w:rsidRPr="00D21696">
        <w:rPr>
          <w:lang w:eastAsia="ko-KR"/>
        </w:rPr>
        <w:t xml:space="preserve"> described in Table 9-xxx (EDP</w:t>
      </w:r>
      <w:r w:rsidR="00D21696">
        <w:rPr>
          <w:lang w:eastAsia="ko-KR"/>
        </w:rPr>
        <w:t xml:space="preserve"> </w:t>
      </w:r>
      <w:r w:rsidR="00D21696" w:rsidRPr="00D21696">
        <w:rPr>
          <w:lang w:eastAsia="ko-KR"/>
        </w:rPr>
        <w:t>robust individually addressed Beamforming/CSI/CQI frame and its corresponding unrobust individually addressed</w:t>
      </w:r>
      <w:r w:rsidR="00D21696">
        <w:rPr>
          <w:lang w:eastAsia="ko-KR"/>
        </w:rPr>
        <w:t xml:space="preserve"> </w:t>
      </w:r>
      <w:r w:rsidR="00D21696" w:rsidRPr="00D21696">
        <w:rPr>
          <w:lang w:eastAsia="ko-KR"/>
        </w:rPr>
        <w:t>Beamforming/CSI/CQI frame)</w:t>
      </w:r>
      <w:r w:rsidR="00305DEB" w:rsidRPr="00D21696">
        <w:rPr>
          <w:lang w:eastAsia="ko-KR"/>
        </w:rPr>
        <w:t xml:space="preserve">. </w:t>
      </w:r>
      <w:commentRangeEnd w:id="136"/>
      <w:r w:rsidR="00051B12">
        <w:rPr>
          <w:rStyle w:val="CommentReference"/>
          <w:rFonts w:ascii="Calibri" w:eastAsia="Malgun Gothic" w:hAnsi="Calibri"/>
          <w:color w:val="auto"/>
          <w:w w:val="100"/>
          <w:lang w:val="en-GB" w:eastAsia="en-US"/>
        </w:rPr>
        <w:commentReference w:id="136"/>
      </w:r>
    </w:p>
    <w:p w14:paraId="60E7C300" w14:textId="77777777" w:rsidR="00C264B2" w:rsidRPr="00EB7E41" w:rsidRDefault="00C264B2" w:rsidP="00C264B2">
      <w:pPr>
        <w:pStyle w:val="ListParagraph"/>
        <w:widowControl w:val="0"/>
        <w:kinsoku w:val="0"/>
        <w:overflowPunct w:val="0"/>
        <w:autoSpaceDE w:val="0"/>
        <w:autoSpaceDN w:val="0"/>
        <w:adjustRightInd w:val="0"/>
        <w:spacing w:line="249" w:lineRule="auto"/>
        <w:ind w:leftChars="0" w:left="720" w:right="999"/>
        <w:rPr>
          <w:rFonts w:eastAsia="PMingLiU"/>
          <w:sz w:val="20"/>
          <w:lang w:val="en-US" w:eastAsia="zh-TW"/>
        </w:rPr>
      </w:pPr>
    </w:p>
    <w:tbl>
      <w:tblPr>
        <w:tblStyle w:val="TableGrid"/>
        <w:tblW w:w="0" w:type="auto"/>
        <w:tblLook w:val="04A0" w:firstRow="1" w:lastRow="0" w:firstColumn="1" w:lastColumn="0" w:noHBand="0" w:noVBand="1"/>
      </w:tblPr>
      <w:tblGrid>
        <w:gridCol w:w="3347"/>
        <w:gridCol w:w="3347"/>
      </w:tblGrid>
      <w:tr w:rsidR="00D21696" w14:paraId="39A92AC8" w14:textId="654BF832" w:rsidTr="00510AE7">
        <w:tc>
          <w:tcPr>
            <w:tcW w:w="3347" w:type="dxa"/>
          </w:tcPr>
          <w:p w14:paraId="5A765572" w14:textId="31C2006B" w:rsidR="00D21696" w:rsidRDefault="00D21696" w:rsidP="0096663F">
            <w:pPr>
              <w:pStyle w:val="T"/>
              <w:jc w:val="left"/>
              <w:rPr>
                <w:lang w:eastAsia="ko-KR"/>
              </w:rPr>
            </w:pPr>
            <w:r>
              <w:rPr>
                <w:lang w:eastAsia="ko-KR"/>
              </w:rPr>
              <w:t xml:space="preserve">Robust </w:t>
            </w:r>
          </w:p>
        </w:tc>
        <w:tc>
          <w:tcPr>
            <w:tcW w:w="3347" w:type="dxa"/>
          </w:tcPr>
          <w:p w14:paraId="08B8EEAD" w14:textId="17DE8DD0" w:rsidR="00D21696" w:rsidRDefault="00D21696" w:rsidP="0096663F">
            <w:pPr>
              <w:pStyle w:val="T"/>
              <w:jc w:val="left"/>
              <w:rPr>
                <w:lang w:eastAsia="ko-KR"/>
              </w:rPr>
            </w:pPr>
            <w:r>
              <w:rPr>
                <w:lang w:eastAsia="ko-KR"/>
              </w:rPr>
              <w:t>Unrobust</w:t>
            </w:r>
          </w:p>
        </w:tc>
      </w:tr>
      <w:tr w:rsidR="00D21696" w14:paraId="5EB60A93" w14:textId="754118E8" w:rsidTr="00510AE7">
        <w:tc>
          <w:tcPr>
            <w:tcW w:w="3347" w:type="dxa"/>
          </w:tcPr>
          <w:p w14:paraId="29DAFC85" w14:textId="386DE51B" w:rsidR="00D21696" w:rsidRPr="00C264B2"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Notify Channel Width frame</w:t>
            </w:r>
          </w:p>
        </w:tc>
        <w:tc>
          <w:tcPr>
            <w:tcW w:w="3347" w:type="dxa"/>
          </w:tcPr>
          <w:p w14:paraId="51164731" w14:textId="0222B764" w:rsidR="00D21696" w:rsidRPr="0096663F"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Notify Channel Width frame</w:t>
            </w:r>
          </w:p>
        </w:tc>
      </w:tr>
      <w:tr w:rsidR="00D21696" w14:paraId="2DB99085" w14:textId="52B8996A" w:rsidTr="00510AE7">
        <w:tc>
          <w:tcPr>
            <w:tcW w:w="3347" w:type="dxa"/>
          </w:tcPr>
          <w:p w14:paraId="08C09933" w14:textId="3543E00D" w:rsidR="00D21696" w:rsidRPr="00C264B2"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SM Power save frame</w:t>
            </w:r>
          </w:p>
        </w:tc>
        <w:tc>
          <w:tcPr>
            <w:tcW w:w="3347" w:type="dxa"/>
          </w:tcPr>
          <w:p w14:paraId="5FC1ED4D" w14:textId="08E21B99" w:rsidR="00D21696" w:rsidRPr="0096663F"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SM Power save frame</w:t>
            </w:r>
          </w:p>
        </w:tc>
      </w:tr>
      <w:tr w:rsidR="00D21696" w14:paraId="5B8E68BC" w14:textId="689204C3" w:rsidTr="00510AE7">
        <w:tc>
          <w:tcPr>
            <w:tcW w:w="3347" w:type="dxa"/>
          </w:tcPr>
          <w:p w14:paraId="71FB74C0" w14:textId="33CFE5F9" w:rsidR="00D21696" w:rsidRPr="00C264B2"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Group ID Management frame</w:t>
            </w:r>
          </w:p>
        </w:tc>
        <w:tc>
          <w:tcPr>
            <w:tcW w:w="3347" w:type="dxa"/>
          </w:tcPr>
          <w:p w14:paraId="56BAE921" w14:textId="25DA0C3A" w:rsidR="00D21696" w:rsidRPr="0096663F"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Group ID Management frame</w:t>
            </w:r>
          </w:p>
        </w:tc>
      </w:tr>
      <w:tr w:rsidR="00D21696" w14:paraId="45390598" w14:textId="73A1BC18" w:rsidTr="00510AE7">
        <w:tc>
          <w:tcPr>
            <w:tcW w:w="3347" w:type="dxa"/>
          </w:tcPr>
          <w:p w14:paraId="24A94393" w14:textId="7E2D7C60" w:rsidR="00D21696" w:rsidRPr="00C264B2"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Operating Mode Notification frame</w:t>
            </w:r>
          </w:p>
          <w:p w14:paraId="443CAA7A" w14:textId="77777777" w:rsidR="00D21696" w:rsidRPr="00C264B2"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p>
        </w:tc>
        <w:tc>
          <w:tcPr>
            <w:tcW w:w="3347" w:type="dxa"/>
          </w:tcPr>
          <w:p w14:paraId="6664D47F" w14:textId="16C81F1B" w:rsidR="00D21696" w:rsidRPr="006E22DA"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Operating Mode Notification frame</w:t>
            </w:r>
          </w:p>
        </w:tc>
      </w:tr>
      <w:tr w:rsidR="00D21696" w14:paraId="1F19F52A" w14:textId="5581D93F" w:rsidTr="00510AE7">
        <w:tc>
          <w:tcPr>
            <w:tcW w:w="3347" w:type="dxa"/>
          </w:tcPr>
          <w:p w14:paraId="2721F1D1" w14:textId="00DE4A0D" w:rsidR="00D21696" w:rsidRPr="00C264B2"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Quiet Time Period Action frame</w:t>
            </w:r>
          </w:p>
        </w:tc>
        <w:tc>
          <w:tcPr>
            <w:tcW w:w="3347" w:type="dxa"/>
          </w:tcPr>
          <w:p w14:paraId="5C46B1A5" w14:textId="6DFC1DA3" w:rsidR="00D21696" w:rsidRPr="00C264B2" w:rsidRDefault="00D21696" w:rsidP="0096663F">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Quiet Time Period Action frame</w:t>
            </w:r>
          </w:p>
        </w:tc>
      </w:tr>
    </w:tbl>
    <w:p w14:paraId="7E572785" w14:textId="57A82640" w:rsidR="006A4D67" w:rsidRDefault="006A4D67" w:rsidP="00EB7E41">
      <w:pPr>
        <w:pStyle w:val="T"/>
        <w:rPr>
          <w:lang w:eastAsia="ko-KR"/>
        </w:rPr>
      </w:pPr>
      <w:r w:rsidRPr="006C3513">
        <w:rPr>
          <w:rFonts w:ascii="Arial" w:eastAsia="PMingLiU" w:hAnsi="Arial" w:cs="Arial"/>
          <w:b/>
          <w:bCs/>
          <w:lang w:eastAsia="zh-TW"/>
        </w:rPr>
        <w:t>Table</w:t>
      </w:r>
      <w:r w:rsidRPr="006C3513">
        <w:rPr>
          <w:rFonts w:ascii="Arial" w:eastAsia="PMingLiU" w:hAnsi="Arial" w:cs="Arial"/>
          <w:b/>
          <w:bCs/>
          <w:spacing w:val="-10"/>
          <w:lang w:eastAsia="zh-TW"/>
        </w:rPr>
        <w:t xml:space="preserve"> </w:t>
      </w:r>
      <w:r w:rsidRPr="006C3513">
        <w:rPr>
          <w:rFonts w:ascii="Arial" w:eastAsia="PMingLiU" w:hAnsi="Arial" w:cs="Arial"/>
          <w:b/>
          <w:bCs/>
          <w:lang w:eastAsia="zh-TW"/>
        </w:rPr>
        <w:t>9-</w:t>
      </w:r>
      <w:r>
        <w:rPr>
          <w:rFonts w:ascii="Arial" w:eastAsia="PMingLiU" w:hAnsi="Arial" w:cs="Arial"/>
          <w:b/>
          <w:bCs/>
          <w:lang w:eastAsia="zh-TW"/>
        </w:rPr>
        <w:t>xxx</w:t>
      </w:r>
      <w:r w:rsidRPr="006C3513">
        <w:rPr>
          <w:rFonts w:ascii="Arial" w:eastAsia="PMingLiU" w:hAnsi="Arial" w:cs="Arial"/>
          <w:b/>
          <w:bCs/>
          <w:lang w:eastAsia="zh-TW"/>
        </w:rPr>
        <w:t>—</w:t>
      </w:r>
      <w:r w:rsidR="004E2B03">
        <w:rPr>
          <w:rFonts w:ascii="Arial" w:eastAsia="PMingLiU" w:hAnsi="Arial" w:cs="Arial"/>
          <w:b/>
          <w:bCs/>
          <w:lang w:eastAsia="zh-TW"/>
        </w:rPr>
        <w:t xml:space="preserve">EDP </w:t>
      </w:r>
      <w:r w:rsidR="007D5E52">
        <w:rPr>
          <w:rFonts w:ascii="Arial" w:eastAsia="Malgun Gothic" w:hAnsi="Arial" w:cs="Arial"/>
          <w:b/>
          <w:bCs/>
          <w:w w:val="100"/>
          <w:lang w:val="en-GB" w:eastAsia="en-US"/>
        </w:rPr>
        <w:t>robust</w:t>
      </w:r>
      <w:r w:rsidR="00875506">
        <w:rPr>
          <w:rFonts w:ascii="Arial" w:eastAsia="Malgun Gothic" w:hAnsi="Arial" w:cs="Arial"/>
          <w:b/>
          <w:bCs/>
          <w:w w:val="100"/>
          <w:lang w:val="en-GB" w:eastAsia="en-US"/>
        </w:rPr>
        <w:t xml:space="preserve"> </w:t>
      </w:r>
      <w:r w:rsidR="003341E0">
        <w:rPr>
          <w:rFonts w:ascii="Arial" w:eastAsia="Malgun Gothic" w:hAnsi="Arial" w:cs="Arial"/>
          <w:b/>
          <w:bCs/>
          <w:w w:val="100"/>
          <w:lang w:val="en-GB" w:eastAsia="en-US"/>
        </w:rPr>
        <w:t>i</w:t>
      </w:r>
      <w:r w:rsidR="00875506">
        <w:rPr>
          <w:rFonts w:ascii="Arial" w:eastAsia="Malgun Gothic" w:hAnsi="Arial" w:cs="Arial"/>
          <w:b/>
          <w:bCs/>
          <w:w w:val="100"/>
          <w:lang w:val="en-GB" w:eastAsia="en-US"/>
        </w:rPr>
        <w:t xml:space="preserve">ndividually </w:t>
      </w:r>
      <w:r w:rsidR="003341E0">
        <w:rPr>
          <w:rFonts w:ascii="Arial" w:eastAsia="Malgun Gothic" w:hAnsi="Arial" w:cs="Arial"/>
          <w:b/>
          <w:bCs/>
          <w:w w:val="100"/>
          <w:lang w:val="en-GB" w:eastAsia="en-US"/>
        </w:rPr>
        <w:t>a</w:t>
      </w:r>
      <w:r w:rsidR="00875506">
        <w:rPr>
          <w:rFonts w:ascii="Arial" w:eastAsia="Malgun Gothic" w:hAnsi="Arial" w:cs="Arial"/>
          <w:b/>
          <w:bCs/>
          <w:w w:val="100"/>
          <w:lang w:val="en-GB" w:eastAsia="en-US"/>
        </w:rPr>
        <w:t xml:space="preserve">ddressed </w:t>
      </w:r>
      <w:r w:rsidR="003341E0">
        <w:rPr>
          <w:rFonts w:ascii="Arial" w:eastAsia="Malgun Gothic" w:hAnsi="Arial" w:cs="Arial"/>
          <w:b/>
          <w:bCs/>
          <w:w w:val="100"/>
          <w:lang w:val="en-GB" w:eastAsia="en-US"/>
        </w:rPr>
        <w:t>m</w:t>
      </w:r>
      <w:r w:rsidR="00875506">
        <w:rPr>
          <w:rFonts w:ascii="Arial" w:eastAsia="Malgun Gothic" w:hAnsi="Arial" w:cs="Arial"/>
          <w:b/>
          <w:bCs/>
          <w:w w:val="100"/>
          <w:lang w:val="en-GB" w:eastAsia="en-US"/>
        </w:rPr>
        <w:t xml:space="preserve">anagement </w:t>
      </w:r>
      <w:r w:rsidR="003341E0">
        <w:rPr>
          <w:rFonts w:ascii="Arial" w:eastAsia="Malgun Gothic" w:hAnsi="Arial" w:cs="Arial"/>
          <w:b/>
          <w:bCs/>
          <w:w w:val="100"/>
          <w:lang w:val="en-GB" w:eastAsia="en-US"/>
        </w:rPr>
        <w:t>f</w:t>
      </w:r>
      <w:r w:rsidR="00875506">
        <w:rPr>
          <w:rFonts w:ascii="Arial" w:eastAsia="Malgun Gothic" w:hAnsi="Arial" w:cs="Arial"/>
          <w:b/>
          <w:bCs/>
          <w:w w:val="100"/>
          <w:lang w:val="en-GB" w:eastAsia="en-US"/>
        </w:rPr>
        <w:t>rame</w:t>
      </w:r>
      <w:r w:rsidR="00B31FAD">
        <w:rPr>
          <w:rFonts w:ascii="Arial" w:eastAsia="Malgun Gothic" w:hAnsi="Arial" w:cs="Arial"/>
          <w:b/>
          <w:bCs/>
          <w:w w:val="100"/>
          <w:lang w:val="en-GB" w:eastAsia="en-US"/>
        </w:rPr>
        <w:t xml:space="preserve"> </w:t>
      </w:r>
      <w:r w:rsidR="004E2B03">
        <w:rPr>
          <w:rFonts w:ascii="Arial" w:eastAsia="Malgun Gothic" w:hAnsi="Arial" w:cs="Arial"/>
          <w:b/>
          <w:bCs/>
          <w:w w:val="100"/>
          <w:lang w:val="en-GB" w:eastAsia="en-US"/>
        </w:rPr>
        <w:t xml:space="preserve">and its </w:t>
      </w:r>
      <w:r w:rsidR="00DE1F07">
        <w:rPr>
          <w:rFonts w:ascii="Arial" w:eastAsia="Malgun Gothic" w:hAnsi="Arial" w:cs="Arial"/>
          <w:b/>
          <w:bCs/>
          <w:w w:val="100"/>
          <w:lang w:val="en-GB" w:eastAsia="en-US"/>
        </w:rPr>
        <w:t xml:space="preserve">corresponding unrobust </w:t>
      </w:r>
      <w:r w:rsidR="00D6218E">
        <w:rPr>
          <w:rFonts w:ascii="Arial" w:eastAsia="Malgun Gothic" w:hAnsi="Arial" w:cs="Arial"/>
          <w:b/>
          <w:bCs/>
          <w:w w:val="100"/>
          <w:lang w:val="en-GB" w:eastAsia="en-US"/>
        </w:rPr>
        <w:t>individually addressed management frame</w:t>
      </w:r>
      <w:r w:rsidR="00235E23">
        <w:rPr>
          <w:rFonts w:ascii="Arial" w:eastAsia="Malgun Gothic" w:hAnsi="Arial" w:cs="Arial"/>
          <w:b/>
          <w:bCs/>
          <w:w w:val="100"/>
          <w:lang w:val="en-GB" w:eastAsia="en-US"/>
        </w:rPr>
        <w:t xml:space="preserve"> </w:t>
      </w:r>
    </w:p>
    <w:p w14:paraId="165FB7F3" w14:textId="1B54F9CE" w:rsidR="00967D66" w:rsidRPr="00EB7E41" w:rsidRDefault="00927254" w:rsidP="00EB7E41">
      <w:pPr>
        <w:pStyle w:val="T"/>
        <w:rPr>
          <w:lang w:eastAsia="ko-KR"/>
        </w:rPr>
      </w:pPr>
      <w:commentRangeStart w:id="137"/>
      <w:r>
        <w:rPr>
          <w:lang w:eastAsia="ko-KR"/>
        </w:rPr>
        <w:t>When</w:t>
      </w:r>
      <w:commentRangeEnd w:id="137"/>
      <w:r w:rsidR="007F02E9">
        <w:rPr>
          <w:rStyle w:val="CommentReference"/>
          <w:rFonts w:ascii="Calibri" w:eastAsia="Malgun Gothic" w:hAnsi="Calibri"/>
          <w:color w:val="auto"/>
          <w:w w:val="100"/>
          <w:lang w:val="en-GB" w:eastAsia="en-US"/>
        </w:rPr>
        <w:commentReference w:id="137"/>
      </w:r>
      <w:r>
        <w:rPr>
          <w:lang w:eastAsia="ko-KR"/>
        </w:rPr>
        <w:t xml:space="preserve"> performing operations that </w:t>
      </w:r>
      <w:r w:rsidR="00D52486">
        <w:rPr>
          <w:lang w:eastAsia="ko-KR"/>
        </w:rPr>
        <w:t xml:space="preserve">need to use </w:t>
      </w:r>
      <w:r w:rsidR="00707D50">
        <w:rPr>
          <w:lang w:eastAsia="ko-KR"/>
        </w:rPr>
        <w:t>any</w:t>
      </w:r>
      <w:r w:rsidR="00D52486">
        <w:rPr>
          <w:lang w:eastAsia="ko-KR"/>
        </w:rPr>
        <w:t xml:space="preserve"> </w:t>
      </w:r>
      <w:r w:rsidR="00B17443">
        <w:rPr>
          <w:lang w:eastAsia="ko-KR"/>
        </w:rPr>
        <w:t xml:space="preserve">unrobust </w:t>
      </w:r>
      <w:r w:rsidR="000D5BA7">
        <w:rPr>
          <w:lang w:eastAsia="ko-KR"/>
        </w:rPr>
        <w:t>i</w:t>
      </w:r>
      <w:r w:rsidR="000147AE" w:rsidRPr="000D5BA7">
        <w:rPr>
          <w:lang w:eastAsia="ko-KR"/>
        </w:rPr>
        <w:t xml:space="preserve">ndividually </w:t>
      </w:r>
      <w:r w:rsidR="000D5BA7">
        <w:rPr>
          <w:lang w:eastAsia="ko-KR"/>
        </w:rPr>
        <w:t>a</w:t>
      </w:r>
      <w:r w:rsidR="000147AE" w:rsidRPr="000D5BA7">
        <w:rPr>
          <w:lang w:eastAsia="ko-KR"/>
        </w:rPr>
        <w:t xml:space="preserve">ddressed </w:t>
      </w:r>
      <w:r w:rsidR="000D5BA7">
        <w:rPr>
          <w:lang w:eastAsia="ko-KR"/>
        </w:rPr>
        <w:t>m</w:t>
      </w:r>
      <w:r w:rsidR="000147AE" w:rsidRPr="000D5BA7">
        <w:rPr>
          <w:lang w:eastAsia="ko-KR"/>
        </w:rPr>
        <w:t xml:space="preserve">anagement </w:t>
      </w:r>
      <w:r w:rsidR="000D5BA7">
        <w:rPr>
          <w:lang w:eastAsia="ko-KR"/>
        </w:rPr>
        <w:t>f</w:t>
      </w:r>
      <w:r w:rsidR="000147AE" w:rsidRPr="000D5BA7">
        <w:rPr>
          <w:lang w:eastAsia="ko-KR"/>
        </w:rPr>
        <w:t>rame</w:t>
      </w:r>
      <w:r w:rsidR="007104D3">
        <w:rPr>
          <w:lang w:eastAsia="ko-KR"/>
        </w:rPr>
        <w:t xml:space="preserve"> described in</w:t>
      </w:r>
      <w:r w:rsidR="000147AE" w:rsidRPr="000D5BA7">
        <w:rPr>
          <w:lang w:eastAsia="ko-KR"/>
        </w:rPr>
        <w:t xml:space="preserve"> </w:t>
      </w:r>
      <w:r w:rsidR="00305DEB" w:rsidRPr="006C3513">
        <w:rPr>
          <w:lang w:eastAsia="ko-KR"/>
        </w:rPr>
        <w:t>Table 9-</w:t>
      </w:r>
      <w:r w:rsidR="00305DEB" w:rsidRPr="00D6218E">
        <w:rPr>
          <w:lang w:eastAsia="ko-KR"/>
        </w:rPr>
        <w:t xml:space="preserve">xxx (EDP robust individually addressed management frame and its corresponding </w:t>
      </w:r>
      <w:r w:rsidR="00D6218E" w:rsidRPr="00D6218E">
        <w:rPr>
          <w:lang w:eastAsia="ko-KR"/>
        </w:rPr>
        <w:t>unrobust individually addressed management frame</w:t>
      </w:r>
      <w:r w:rsidR="00305DEB" w:rsidRPr="00D6218E">
        <w:rPr>
          <w:lang w:eastAsia="ko-KR"/>
        </w:rPr>
        <w:t>)</w:t>
      </w:r>
      <w:r w:rsidR="000D5BA7" w:rsidRPr="000D5BA7">
        <w:rPr>
          <w:lang w:eastAsia="ko-KR"/>
        </w:rPr>
        <w:t>,</w:t>
      </w:r>
      <w:r w:rsidR="000D5BA7">
        <w:rPr>
          <w:lang w:eastAsia="ko-KR"/>
        </w:rPr>
        <w:t xml:space="preserve"> i</w:t>
      </w:r>
      <w:r w:rsidR="00967D66" w:rsidRPr="00EB7E41">
        <w:rPr>
          <w:lang w:eastAsia="ko-KR"/>
        </w:rPr>
        <w:t xml:space="preserve">f management frame protection is negotiated and both STAs set the </w:t>
      </w:r>
      <w:r w:rsidR="003341E0">
        <w:rPr>
          <w:lang w:eastAsia="ko-KR"/>
        </w:rPr>
        <w:t>EDP</w:t>
      </w:r>
      <w:r w:rsidR="00EB7E41" w:rsidRPr="00EB7E41">
        <w:rPr>
          <w:lang w:eastAsia="ko-KR"/>
        </w:rPr>
        <w:t xml:space="preserve"> </w:t>
      </w:r>
      <w:r w:rsidR="007D5E52">
        <w:rPr>
          <w:lang w:eastAsia="ko-KR"/>
        </w:rPr>
        <w:t>Robust</w:t>
      </w:r>
      <w:r w:rsidR="00EB7E41" w:rsidRPr="00EB7E41">
        <w:rPr>
          <w:lang w:eastAsia="ko-KR"/>
        </w:rPr>
        <w:t xml:space="preserve"> Individually Addressed Management Frame</w:t>
      </w:r>
      <w:r w:rsidR="00EB7E41" w:rsidRPr="003D6C2F">
        <w:rPr>
          <w:lang w:eastAsia="ko-KR"/>
        </w:rPr>
        <w:t xml:space="preserve"> Support</w:t>
      </w:r>
      <w:r w:rsidR="00967D66" w:rsidRPr="00EB7E41">
        <w:rPr>
          <w:lang w:eastAsia="ko-KR"/>
        </w:rPr>
        <w:t xml:space="preserve"> </w:t>
      </w:r>
      <w:r w:rsidR="00EB7E41" w:rsidRPr="00EB7E41">
        <w:rPr>
          <w:lang w:eastAsia="ko-KR"/>
        </w:rPr>
        <w:t>sub</w:t>
      </w:r>
      <w:r w:rsidR="00967D66" w:rsidRPr="00EB7E41">
        <w:rPr>
          <w:lang w:eastAsia="ko-KR"/>
        </w:rPr>
        <w:t>field</w:t>
      </w:r>
      <w:r w:rsidR="00EB7E41" w:rsidRPr="00EB7E41">
        <w:rPr>
          <w:lang w:eastAsia="ko-KR"/>
        </w:rPr>
        <w:t xml:space="preserve"> </w:t>
      </w:r>
      <w:r w:rsidR="00EB7E41" w:rsidRPr="006C3513">
        <w:rPr>
          <w:lang w:eastAsia="ko-KR"/>
        </w:rPr>
        <w:t xml:space="preserve">of the </w:t>
      </w:r>
      <w:r w:rsidR="00EB7E41" w:rsidRPr="00EB7E41">
        <w:rPr>
          <w:lang w:eastAsia="ko-KR"/>
        </w:rPr>
        <w:t>CPE</w:t>
      </w:r>
      <w:r w:rsidR="00EB7E41" w:rsidRPr="006C3513">
        <w:rPr>
          <w:lang w:eastAsia="ko-KR"/>
        </w:rPr>
        <w:t xml:space="preserve"> Capabilities Information </w:t>
      </w:r>
      <w:r w:rsidR="0058229A">
        <w:rPr>
          <w:lang w:eastAsia="ko-KR"/>
        </w:rPr>
        <w:t>sub</w:t>
      </w:r>
      <w:r w:rsidR="00EB7E41" w:rsidRPr="006C3513">
        <w:rPr>
          <w:lang w:eastAsia="ko-KR"/>
        </w:rPr>
        <w:t>field</w:t>
      </w:r>
      <w:r w:rsidR="00967D66" w:rsidRPr="00EB7E41">
        <w:rPr>
          <w:lang w:eastAsia="ko-KR"/>
        </w:rPr>
        <w:t xml:space="preserve"> in the </w:t>
      </w:r>
      <w:r w:rsidR="0058229A">
        <w:rPr>
          <w:lang w:eastAsia="ko-KR"/>
        </w:rPr>
        <w:t xml:space="preserve">RSNXE </w:t>
      </w:r>
      <w:r w:rsidR="00967D66" w:rsidRPr="00EB7E41">
        <w:rPr>
          <w:lang w:eastAsia="ko-KR"/>
        </w:rPr>
        <w:t>that they transmit to 1, the STAs shall</w:t>
      </w:r>
    </w:p>
    <w:p w14:paraId="4E49BFDC" w14:textId="1A29A2DE" w:rsidR="000C63C2" w:rsidRDefault="00D50F95" w:rsidP="000C63C2">
      <w:pPr>
        <w:pStyle w:val="T"/>
        <w:numPr>
          <w:ilvl w:val="0"/>
          <w:numId w:val="26"/>
        </w:numPr>
        <w:jc w:val="left"/>
        <w:rPr>
          <w:lang w:eastAsia="ko-KR"/>
        </w:rPr>
      </w:pPr>
      <w:r>
        <w:rPr>
          <w:lang w:eastAsia="ko-KR"/>
        </w:rPr>
        <w:t>u</w:t>
      </w:r>
      <w:r w:rsidR="00967D66">
        <w:rPr>
          <w:lang w:eastAsia="ko-KR"/>
        </w:rPr>
        <w:t>se</w:t>
      </w:r>
      <w:r>
        <w:rPr>
          <w:lang w:eastAsia="ko-KR"/>
        </w:rPr>
        <w:t xml:space="preserve"> </w:t>
      </w:r>
      <w:r w:rsidR="00707D50">
        <w:rPr>
          <w:lang w:eastAsia="ko-KR"/>
        </w:rPr>
        <w:t xml:space="preserve">the corresponding </w:t>
      </w:r>
      <w:r w:rsidR="006E7C3E">
        <w:rPr>
          <w:lang w:eastAsia="ko-KR"/>
        </w:rPr>
        <w:t>robust</w:t>
      </w:r>
      <w:r w:rsidR="00967D66">
        <w:rPr>
          <w:lang w:eastAsia="ko-KR"/>
        </w:rPr>
        <w:t xml:space="preserve"> individually addressed </w:t>
      </w:r>
      <w:r w:rsidR="003B24A5">
        <w:rPr>
          <w:lang w:eastAsia="ko-KR"/>
        </w:rPr>
        <w:t xml:space="preserve">management </w:t>
      </w:r>
      <w:r w:rsidR="003F70D6">
        <w:rPr>
          <w:lang w:eastAsia="ko-KR"/>
        </w:rPr>
        <w:t xml:space="preserve">frame described </w:t>
      </w:r>
      <w:r w:rsidR="004D7FAF">
        <w:rPr>
          <w:lang w:eastAsia="ko-KR"/>
        </w:rPr>
        <w:t>in</w:t>
      </w:r>
      <w:r w:rsidR="004D7FAF" w:rsidRPr="000D5BA7">
        <w:rPr>
          <w:lang w:eastAsia="ko-KR"/>
        </w:rPr>
        <w:t xml:space="preserve"> </w:t>
      </w:r>
      <w:r w:rsidR="00305DEB" w:rsidRPr="006C3513">
        <w:rPr>
          <w:rFonts w:eastAsia="PMingLiU"/>
          <w:lang w:eastAsia="zh-TW"/>
        </w:rPr>
        <w:t>Table 9-</w:t>
      </w:r>
      <w:r w:rsidR="00305DEB" w:rsidRPr="00305DEB">
        <w:rPr>
          <w:rFonts w:eastAsia="PMingLiU"/>
          <w:lang w:eastAsia="zh-TW"/>
        </w:rPr>
        <w:t xml:space="preserve">xxx (EDP robust individually addressed management frame and its corresponding </w:t>
      </w:r>
      <w:r w:rsidR="00D6218E" w:rsidRPr="00D6218E">
        <w:rPr>
          <w:lang w:eastAsia="ko-KR"/>
        </w:rPr>
        <w:t>unrobust individually addressed management frame</w:t>
      </w:r>
      <w:r w:rsidR="00305DEB" w:rsidRPr="00305DEB">
        <w:rPr>
          <w:rFonts w:eastAsia="PMingLiU"/>
          <w:lang w:eastAsia="zh-TW"/>
        </w:rPr>
        <w:t>)</w:t>
      </w:r>
      <w:r w:rsidR="00276A42">
        <w:rPr>
          <w:lang w:eastAsia="ko-KR"/>
        </w:rPr>
        <w:t xml:space="preserve"> instead of </w:t>
      </w:r>
      <w:r w:rsidR="00857E39">
        <w:rPr>
          <w:lang w:eastAsia="ko-KR"/>
        </w:rPr>
        <w:t xml:space="preserve">the </w:t>
      </w:r>
      <w:r w:rsidR="006E7C3E">
        <w:rPr>
          <w:lang w:eastAsia="ko-KR"/>
        </w:rPr>
        <w:t>unrobust</w:t>
      </w:r>
      <w:r w:rsidR="00857E39" w:rsidRPr="00857E39">
        <w:rPr>
          <w:lang w:eastAsia="ko-KR"/>
        </w:rPr>
        <w:t xml:space="preserve"> </w:t>
      </w:r>
      <w:r w:rsidR="00857E39">
        <w:rPr>
          <w:lang w:eastAsia="ko-KR"/>
        </w:rPr>
        <w:t xml:space="preserve">individually addressed </w:t>
      </w:r>
      <w:r w:rsidR="003B24A5">
        <w:rPr>
          <w:lang w:eastAsia="ko-KR"/>
        </w:rPr>
        <w:t xml:space="preserve">management </w:t>
      </w:r>
      <w:r w:rsidR="00857E39">
        <w:rPr>
          <w:lang w:eastAsia="ko-KR"/>
        </w:rPr>
        <w:t>frame</w:t>
      </w:r>
      <w:r w:rsidR="009F1EE2">
        <w:rPr>
          <w:lang w:eastAsia="ko-KR"/>
        </w:rPr>
        <w:t xml:space="preserve"> and </w:t>
      </w:r>
    </w:p>
    <w:p w14:paraId="2ACFE8FC" w14:textId="09A09B23" w:rsidR="00736274" w:rsidRDefault="00967D66" w:rsidP="008A5312">
      <w:pPr>
        <w:pStyle w:val="T"/>
        <w:numPr>
          <w:ilvl w:val="0"/>
          <w:numId w:val="26"/>
        </w:numPr>
        <w:jc w:val="left"/>
        <w:rPr>
          <w:lang w:eastAsia="ko-KR"/>
        </w:rPr>
      </w:pPr>
      <w:r>
        <w:rPr>
          <w:lang w:eastAsia="ko-KR"/>
        </w:rPr>
        <w:lastRenderedPageBreak/>
        <w:t>discard any</w:t>
      </w:r>
      <w:r w:rsidR="00293271">
        <w:rPr>
          <w:lang w:eastAsia="ko-KR"/>
        </w:rPr>
        <w:t xml:space="preserve"> </w:t>
      </w:r>
      <w:r w:rsidR="006E7C3E">
        <w:rPr>
          <w:lang w:eastAsia="ko-KR"/>
        </w:rPr>
        <w:t>unrobust</w:t>
      </w:r>
      <w:r w:rsidR="00293271">
        <w:rPr>
          <w:lang w:eastAsia="ko-KR"/>
        </w:rPr>
        <w:t xml:space="preserve"> i</w:t>
      </w:r>
      <w:r w:rsidR="00293271" w:rsidRPr="000D5BA7">
        <w:rPr>
          <w:lang w:eastAsia="ko-KR"/>
        </w:rPr>
        <w:t xml:space="preserve">ndividually </w:t>
      </w:r>
      <w:r w:rsidR="00293271">
        <w:rPr>
          <w:lang w:eastAsia="ko-KR"/>
        </w:rPr>
        <w:t>a</w:t>
      </w:r>
      <w:r w:rsidR="00293271" w:rsidRPr="000D5BA7">
        <w:rPr>
          <w:lang w:eastAsia="ko-KR"/>
        </w:rPr>
        <w:t xml:space="preserve">ddressed </w:t>
      </w:r>
      <w:r w:rsidR="00293271">
        <w:rPr>
          <w:lang w:eastAsia="ko-KR"/>
        </w:rPr>
        <w:t>m</w:t>
      </w:r>
      <w:r w:rsidR="00293271" w:rsidRPr="000D5BA7">
        <w:rPr>
          <w:lang w:eastAsia="ko-KR"/>
        </w:rPr>
        <w:t xml:space="preserve">anagement </w:t>
      </w:r>
      <w:r w:rsidR="00293271">
        <w:rPr>
          <w:lang w:eastAsia="ko-KR"/>
        </w:rPr>
        <w:t>f</w:t>
      </w:r>
      <w:r w:rsidR="00293271" w:rsidRPr="000D5BA7">
        <w:rPr>
          <w:lang w:eastAsia="ko-KR"/>
        </w:rPr>
        <w:t>rame</w:t>
      </w:r>
      <w:r w:rsidR="00293271">
        <w:rPr>
          <w:lang w:eastAsia="ko-KR"/>
        </w:rPr>
        <w:t xml:space="preserve"> described in</w:t>
      </w:r>
      <w:r w:rsidR="00293271" w:rsidRPr="000D5BA7">
        <w:rPr>
          <w:lang w:eastAsia="ko-KR"/>
        </w:rPr>
        <w:t xml:space="preserve"> </w:t>
      </w:r>
      <w:r w:rsidR="00305DEB" w:rsidRPr="006C3513">
        <w:rPr>
          <w:rFonts w:eastAsia="PMingLiU"/>
          <w:lang w:eastAsia="zh-TW"/>
        </w:rPr>
        <w:t>Table 9-</w:t>
      </w:r>
      <w:r w:rsidR="00305DEB" w:rsidRPr="00305DEB">
        <w:rPr>
          <w:rFonts w:eastAsia="PMingLiU"/>
          <w:lang w:eastAsia="zh-TW"/>
        </w:rPr>
        <w:t xml:space="preserve">xxx (EDP robust individually addressed management frame and its corresponding </w:t>
      </w:r>
      <w:r w:rsidR="00D6218E" w:rsidRPr="00D6218E">
        <w:rPr>
          <w:lang w:eastAsia="ko-KR"/>
        </w:rPr>
        <w:t>unrobust individually addressed management frame</w:t>
      </w:r>
      <w:r w:rsidR="00305DEB" w:rsidRPr="00305DEB">
        <w:rPr>
          <w:rFonts w:eastAsia="PMingLiU"/>
          <w:lang w:eastAsia="zh-TW"/>
        </w:rPr>
        <w:t>)</w:t>
      </w:r>
      <w:r w:rsidR="00707D50">
        <w:rPr>
          <w:lang w:eastAsia="ko-KR"/>
        </w:rPr>
        <w:t xml:space="preserve"> </w:t>
      </w:r>
      <w:r>
        <w:rPr>
          <w:lang w:eastAsia="ko-KR"/>
        </w:rPr>
        <w:t>from the peer STA, with which management frame protection is negotiated.</w:t>
      </w:r>
    </w:p>
    <w:p w14:paraId="17853A7E" w14:textId="252DA982" w:rsidR="008A5312" w:rsidRDefault="00B107AA" w:rsidP="00736274">
      <w:pPr>
        <w:pStyle w:val="T"/>
        <w:jc w:val="left"/>
        <w:rPr>
          <w:lang w:eastAsia="ko-KR"/>
        </w:rPr>
      </w:pPr>
      <w:r w:rsidRPr="00EB7E41">
        <w:rPr>
          <w:lang w:eastAsia="ko-KR"/>
        </w:rPr>
        <w:t xml:space="preserve">If management frame protection is </w:t>
      </w:r>
      <w:r>
        <w:rPr>
          <w:lang w:eastAsia="ko-KR"/>
        </w:rPr>
        <w:t xml:space="preserve">not </w:t>
      </w:r>
      <w:r w:rsidRPr="00EB7E41">
        <w:rPr>
          <w:lang w:eastAsia="ko-KR"/>
        </w:rPr>
        <w:t xml:space="preserve">negotiated </w:t>
      </w:r>
      <w:r>
        <w:rPr>
          <w:lang w:eastAsia="ko-KR"/>
        </w:rPr>
        <w:t>or</w:t>
      </w:r>
      <w:r w:rsidRPr="00EB7E41">
        <w:rPr>
          <w:lang w:eastAsia="ko-KR"/>
        </w:rPr>
        <w:t xml:space="preserve"> the </w:t>
      </w:r>
      <w:r w:rsidR="003341E0">
        <w:rPr>
          <w:lang w:eastAsia="ko-KR"/>
        </w:rPr>
        <w:t>EDP</w:t>
      </w:r>
      <w:r w:rsidRPr="00EB7E41">
        <w:rPr>
          <w:lang w:eastAsia="ko-KR"/>
        </w:rPr>
        <w:t xml:space="preserve"> </w:t>
      </w:r>
      <w:r w:rsidR="007D5E52">
        <w:rPr>
          <w:lang w:eastAsia="ko-KR"/>
        </w:rPr>
        <w:t>Robust</w:t>
      </w:r>
      <w:r w:rsidRPr="00EB7E41">
        <w:rPr>
          <w:lang w:eastAsia="ko-KR"/>
        </w:rPr>
        <w:t xml:space="preserve"> Individually Addressed Management Frame</w:t>
      </w:r>
      <w:r w:rsidRPr="003D6C2F">
        <w:rPr>
          <w:lang w:eastAsia="ko-KR"/>
        </w:rPr>
        <w:t xml:space="preserve"> Support</w:t>
      </w:r>
      <w:r w:rsidRPr="00EB7E41">
        <w:rPr>
          <w:lang w:eastAsia="ko-KR"/>
        </w:rPr>
        <w:t xml:space="preserve"> subfield </w:t>
      </w:r>
      <w:r w:rsidRPr="006C3513">
        <w:rPr>
          <w:lang w:eastAsia="ko-KR"/>
        </w:rPr>
        <w:t xml:space="preserve">of the </w:t>
      </w:r>
      <w:r w:rsidRPr="00EB7E41">
        <w:rPr>
          <w:lang w:eastAsia="ko-KR"/>
        </w:rPr>
        <w:t>CPE</w:t>
      </w:r>
      <w:r w:rsidRPr="006C3513">
        <w:rPr>
          <w:lang w:eastAsia="ko-KR"/>
        </w:rPr>
        <w:t xml:space="preserve"> Capabilities Information </w:t>
      </w:r>
      <w:r w:rsidR="00A43038">
        <w:rPr>
          <w:lang w:eastAsia="ko-KR"/>
        </w:rPr>
        <w:t>sub</w:t>
      </w:r>
      <w:r w:rsidRPr="006C3513">
        <w:rPr>
          <w:lang w:eastAsia="ko-KR"/>
        </w:rPr>
        <w:t>field</w:t>
      </w:r>
      <w:r w:rsidRPr="00EB7E41">
        <w:rPr>
          <w:lang w:eastAsia="ko-KR"/>
        </w:rPr>
        <w:t xml:space="preserve"> in the </w:t>
      </w:r>
      <w:r w:rsidR="00A43038">
        <w:rPr>
          <w:lang w:eastAsia="ko-KR"/>
        </w:rPr>
        <w:t>RSNXE</w:t>
      </w:r>
      <w:r w:rsidRPr="00EB7E41">
        <w:rPr>
          <w:lang w:eastAsia="ko-KR"/>
        </w:rPr>
        <w:t xml:space="preserve"> </w:t>
      </w:r>
      <w:r w:rsidRPr="00EF33A1">
        <w:rPr>
          <w:lang w:eastAsia="ko-KR"/>
        </w:rPr>
        <w:t xml:space="preserve">by either STA is set to 0, </w:t>
      </w:r>
      <w:r>
        <w:rPr>
          <w:lang w:eastAsia="ko-KR"/>
        </w:rPr>
        <w:t>the STAs shall not use any</w:t>
      </w:r>
      <w:r w:rsidR="00FC7B39">
        <w:rPr>
          <w:lang w:eastAsia="ko-KR"/>
        </w:rPr>
        <w:t xml:space="preserve"> </w:t>
      </w:r>
      <w:r w:rsidR="006875AC">
        <w:rPr>
          <w:lang w:eastAsia="ko-KR"/>
        </w:rPr>
        <w:t>robust</w:t>
      </w:r>
      <w:r w:rsidR="00EF33A1">
        <w:rPr>
          <w:lang w:eastAsia="ko-KR"/>
        </w:rPr>
        <w:t xml:space="preserve"> individually addressed frame described in</w:t>
      </w:r>
      <w:r w:rsidR="00EF33A1" w:rsidRPr="000D5BA7">
        <w:rPr>
          <w:lang w:eastAsia="ko-KR"/>
        </w:rPr>
        <w:t xml:space="preserve"> </w:t>
      </w:r>
      <w:r w:rsidR="00305DEB" w:rsidRPr="006C3513">
        <w:rPr>
          <w:rFonts w:eastAsia="PMingLiU"/>
          <w:lang w:eastAsia="zh-TW"/>
        </w:rPr>
        <w:t>Table 9-</w:t>
      </w:r>
      <w:r w:rsidR="00305DEB" w:rsidRPr="00305DEB">
        <w:rPr>
          <w:rFonts w:eastAsia="PMingLiU"/>
          <w:lang w:eastAsia="zh-TW"/>
        </w:rPr>
        <w:t xml:space="preserve">xxx (EDP robust individually addressed management frame and its corresponding </w:t>
      </w:r>
      <w:r w:rsidR="00D6218E" w:rsidRPr="00D6218E">
        <w:rPr>
          <w:lang w:eastAsia="ko-KR"/>
        </w:rPr>
        <w:t>unrobust individually addressed management frame</w:t>
      </w:r>
      <w:r w:rsidR="00305DEB" w:rsidRPr="00305DEB">
        <w:rPr>
          <w:rFonts w:eastAsia="PMingLiU"/>
          <w:lang w:eastAsia="zh-TW"/>
        </w:rPr>
        <w:t>)</w:t>
      </w:r>
      <w:r w:rsidR="00B52FE4">
        <w:rPr>
          <w:lang w:eastAsia="ko-KR"/>
        </w:rPr>
        <w:t xml:space="preserve">. </w:t>
      </w:r>
    </w:p>
    <w:p w14:paraId="35DB5705" w14:textId="39A66460" w:rsidR="002A32EC" w:rsidRDefault="002A32EC" w:rsidP="00736274">
      <w:pPr>
        <w:pStyle w:val="T"/>
        <w:jc w:val="left"/>
        <w:rPr>
          <w:lang w:eastAsia="ko-KR"/>
        </w:rPr>
      </w:pPr>
    </w:p>
    <w:tbl>
      <w:tblPr>
        <w:tblStyle w:val="TableGrid"/>
        <w:tblW w:w="0" w:type="auto"/>
        <w:tblLook w:val="04A0" w:firstRow="1" w:lastRow="0" w:firstColumn="1" w:lastColumn="0" w:noHBand="0" w:noVBand="1"/>
      </w:tblPr>
      <w:tblGrid>
        <w:gridCol w:w="3347"/>
        <w:gridCol w:w="3347"/>
      </w:tblGrid>
      <w:tr w:rsidR="00C62E34" w14:paraId="28F06BFF" w14:textId="77777777" w:rsidTr="000E0D04">
        <w:tc>
          <w:tcPr>
            <w:tcW w:w="3347" w:type="dxa"/>
          </w:tcPr>
          <w:p w14:paraId="3FD31FBE" w14:textId="77777777" w:rsidR="00C62E34" w:rsidRDefault="00C62E34" w:rsidP="000E0D04">
            <w:pPr>
              <w:pStyle w:val="T"/>
              <w:jc w:val="left"/>
              <w:rPr>
                <w:lang w:eastAsia="ko-KR"/>
              </w:rPr>
            </w:pPr>
            <w:r>
              <w:rPr>
                <w:lang w:eastAsia="ko-KR"/>
              </w:rPr>
              <w:t xml:space="preserve">Robust </w:t>
            </w:r>
          </w:p>
        </w:tc>
        <w:tc>
          <w:tcPr>
            <w:tcW w:w="3347" w:type="dxa"/>
          </w:tcPr>
          <w:p w14:paraId="2175A11B" w14:textId="77777777" w:rsidR="00C62E34" w:rsidRDefault="00C62E34" w:rsidP="000E0D04">
            <w:pPr>
              <w:pStyle w:val="T"/>
              <w:jc w:val="left"/>
              <w:rPr>
                <w:lang w:eastAsia="ko-KR"/>
              </w:rPr>
            </w:pPr>
            <w:r>
              <w:rPr>
                <w:lang w:eastAsia="ko-KR"/>
              </w:rPr>
              <w:t>Unrobust</w:t>
            </w:r>
          </w:p>
        </w:tc>
      </w:tr>
      <w:tr w:rsidR="00C62E34" w:rsidRPr="00C264B2" w14:paraId="646A58E0" w14:textId="77777777" w:rsidTr="000E0D04">
        <w:tc>
          <w:tcPr>
            <w:tcW w:w="3347" w:type="dxa"/>
          </w:tcPr>
          <w:p w14:paraId="61B838E1" w14:textId="77777777" w:rsidR="00C62E34" w:rsidRPr="00C264B2"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CSI frame</w:t>
            </w:r>
          </w:p>
        </w:tc>
        <w:tc>
          <w:tcPr>
            <w:tcW w:w="3347" w:type="dxa"/>
          </w:tcPr>
          <w:p w14:paraId="736B0B4B" w14:textId="77777777" w:rsidR="00C62E34" w:rsidRPr="0096663F"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CSI frame</w:t>
            </w:r>
          </w:p>
        </w:tc>
      </w:tr>
      <w:tr w:rsidR="00C62E34" w:rsidRPr="00C264B2" w14:paraId="76B62D67" w14:textId="77777777" w:rsidTr="000E0D04">
        <w:tc>
          <w:tcPr>
            <w:tcW w:w="3347" w:type="dxa"/>
          </w:tcPr>
          <w:p w14:paraId="5EE066CF" w14:textId="77777777" w:rsidR="00C62E34" w:rsidRPr="00C264B2"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 xml:space="preserve">Protected </w:t>
            </w:r>
            <w:proofErr w:type="spellStart"/>
            <w:r w:rsidRPr="00C264B2">
              <w:rPr>
                <w:rFonts w:eastAsia="PMingLiU"/>
                <w:sz w:val="20"/>
                <w:lang w:val="en-US" w:eastAsia="zh-TW"/>
              </w:rPr>
              <w:t>Noncompressed</w:t>
            </w:r>
            <w:proofErr w:type="spellEnd"/>
            <w:r w:rsidRPr="00C264B2">
              <w:rPr>
                <w:rFonts w:eastAsia="PMingLiU"/>
                <w:sz w:val="20"/>
                <w:lang w:val="en-US" w:eastAsia="zh-TW"/>
              </w:rPr>
              <w:t xml:space="preserve"> Beamforming frame</w:t>
            </w:r>
          </w:p>
        </w:tc>
        <w:tc>
          <w:tcPr>
            <w:tcW w:w="3347" w:type="dxa"/>
          </w:tcPr>
          <w:p w14:paraId="61D50071" w14:textId="77777777" w:rsidR="00C62E34" w:rsidRPr="0096663F"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proofErr w:type="spellStart"/>
            <w:r w:rsidRPr="00C264B2">
              <w:rPr>
                <w:rFonts w:eastAsia="PMingLiU"/>
                <w:sz w:val="20"/>
                <w:lang w:val="en-US" w:eastAsia="zh-TW"/>
              </w:rPr>
              <w:t>Noncompressed</w:t>
            </w:r>
            <w:proofErr w:type="spellEnd"/>
            <w:r w:rsidRPr="00C264B2">
              <w:rPr>
                <w:rFonts w:eastAsia="PMingLiU"/>
                <w:sz w:val="20"/>
                <w:lang w:val="en-US" w:eastAsia="zh-TW"/>
              </w:rPr>
              <w:t xml:space="preserve"> Beamforming frame</w:t>
            </w:r>
          </w:p>
        </w:tc>
      </w:tr>
      <w:tr w:rsidR="00C62E34" w:rsidRPr="00C264B2" w14:paraId="4CAD2044" w14:textId="77777777" w:rsidTr="000E0D04">
        <w:tc>
          <w:tcPr>
            <w:tcW w:w="3347" w:type="dxa"/>
          </w:tcPr>
          <w:p w14:paraId="45F8D150" w14:textId="77777777" w:rsidR="00C62E34" w:rsidRPr="00C264B2"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Compressed Beamforming frame</w:t>
            </w:r>
          </w:p>
        </w:tc>
        <w:tc>
          <w:tcPr>
            <w:tcW w:w="3347" w:type="dxa"/>
          </w:tcPr>
          <w:p w14:paraId="7582BE81" w14:textId="77777777" w:rsidR="00C62E34" w:rsidRPr="0096663F"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Compressed Beamforming frame</w:t>
            </w:r>
          </w:p>
        </w:tc>
      </w:tr>
      <w:tr w:rsidR="00C62E34" w:rsidRPr="00C264B2" w14:paraId="2F327D6C" w14:textId="77777777" w:rsidTr="000E0D04">
        <w:tc>
          <w:tcPr>
            <w:tcW w:w="3347" w:type="dxa"/>
          </w:tcPr>
          <w:p w14:paraId="28BBB841" w14:textId="77777777" w:rsidR="00C62E34" w:rsidRPr="00C264B2"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VHT Compressed Beamforming frame</w:t>
            </w:r>
          </w:p>
        </w:tc>
        <w:tc>
          <w:tcPr>
            <w:tcW w:w="3347" w:type="dxa"/>
          </w:tcPr>
          <w:p w14:paraId="44987080" w14:textId="77777777" w:rsidR="00C62E34" w:rsidRPr="0096663F"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VHT Compressed Beamforming frame</w:t>
            </w:r>
          </w:p>
        </w:tc>
      </w:tr>
      <w:tr w:rsidR="00C62E34" w:rsidRPr="00C264B2" w14:paraId="766507A9" w14:textId="77777777" w:rsidTr="000E0D04">
        <w:tc>
          <w:tcPr>
            <w:tcW w:w="3347" w:type="dxa"/>
          </w:tcPr>
          <w:p w14:paraId="7D204EED" w14:textId="77777777" w:rsidR="00C62E34" w:rsidRPr="00C264B2"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HE Compressed</w:t>
            </w:r>
            <w:r>
              <w:rPr>
                <w:rFonts w:eastAsia="PMingLiU"/>
                <w:sz w:val="20"/>
                <w:lang w:val="en-US" w:eastAsia="zh-TW"/>
              </w:rPr>
              <w:t xml:space="preserve"> </w:t>
            </w:r>
            <w:r w:rsidRPr="00C264B2">
              <w:rPr>
                <w:rFonts w:eastAsia="PMingLiU"/>
                <w:sz w:val="20"/>
                <w:lang w:val="en-US" w:eastAsia="zh-TW"/>
              </w:rPr>
              <w:t>Beamforming/CQI frame</w:t>
            </w:r>
          </w:p>
        </w:tc>
        <w:tc>
          <w:tcPr>
            <w:tcW w:w="3347" w:type="dxa"/>
          </w:tcPr>
          <w:p w14:paraId="5B80DEDF" w14:textId="77777777" w:rsidR="00C62E34" w:rsidRPr="006E22DA"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HE Compressed Beamforming/CQI frame</w:t>
            </w:r>
          </w:p>
        </w:tc>
      </w:tr>
      <w:tr w:rsidR="00C62E34" w:rsidRPr="00C264B2" w14:paraId="44DC3ACB" w14:textId="77777777" w:rsidTr="000E0D04">
        <w:trPr>
          <w:trHeight w:val="530"/>
        </w:trPr>
        <w:tc>
          <w:tcPr>
            <w:tcW w:w="3347" w:type="dxa"/>
          </w:tcPr>
          <w:p w14:paraId="0DAA0BFA" w14:textId="77777777" w:rsidR="00C62E34" w:rsidRPr="00C264B2"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Protected EHT Compressed Beamforming/CQI frame</w:t>
            </w:r>
          </w:p>
        </w:tc>
        <w:tc>
          <w:tcPr>
            <w:tcW w:w="3347" w:type="dxa"/>
          </w:tcPr>
          <w:p w14:paraId="4F9A25B3" w14:textId="77777777" w:rsidR="00C62E34" w:rsidRPr="0096663F" w:rsidRDefault="00C62E34" w:rsidP="000E0D04">
            <w:pPr>
              <w:widowControl w:val="0"/>
              <w:kinsoku w:val="0"/>
              <w:overflowPunct w:val="0"/>
              <w:autoSpaceDE w:val="0"/>
              <w:autoSpaceDN w:val="0"/>
              <w:adjustRightInd w:val="0"/>
              <w:spacing w:line="249" w:lineRule="auto"/>
              <w:ind w:right="999"/>
              <w:rPr>
                <w:rFonts w:eastAsia="PMingLiU"/>
                <w:sz w:val="20"/>
                <w:lang w:val="en-US" w:eastAsia="zh-TW"/>
              </w:rPr>
            </w:pPr>
            <w:r w:rsidRPr="00C264B2">
              <w:rPr>
                <w:rFonts w:eastAsia="PMingLiU"/>
                <w:sz w:val="20"/>
                <w:lang w:val="en-US" w:eastAsia="zh-TW"/>
              </w:rPr>
              <w:t>EHT Compressed Beamforming/CQI frame</w:t>
            </w:r>
          </w:p>
        </w:tc>
      </w:tr>
    </w:tbl>
    <w:p w14:paraId="55253808" w14:textId="32B92C63" w:rsidR="00C61535" w:rsidRDefault="00C61535" w:rsidP="00C61535">
      <w:pPr>
        <w:pStyle w:val="T"/>
        <w:rPr>
          <w:lang w:eastAsia="ko-KR"/>
        </w:rPr>
      </w:pPr>
      <w:r w:rsidRPr="006C3513">
        <w:rPr>
          <w:rFonts w:ascii="Arial" w:eastAsia="PMingLiU" w:hAnsi="Arial" w:cs="Arial"/>
          <w:b/>
          <w:bCs/>
          <w:lang w:eastAsia="zh-TW"/>
        </w:rPr>
        <w:t>Table</w:t>
      </w:r>
      <w:r w:rsidRPr="006C3513">
        <w:rPr>
          <w:rFonts w:ascii="Arial" w:eastAsia="PMingLiU" w:hAnsi="Arial" w:cs="Arial"/>
          <w:b/>
          <w:bCs/>
          <w:spacing w:val="-10"/>
          <w:lang w:eastAsia="zh-TW"/>
        </w:rPr>
        <w:t xml:space="preserve"> </w:t>
      </w:r>
      <w:r w:rsidRPr="006C3513">
        <w:rPr>
          <w:rFonts w:ascii="Arial" w:eastAsia="PMingLiU" w:hAnsi="Arial" w:cs="Arial"/>
          <w:b/>
          <w:bCs/>
          <w:lang w:eastAsia="zh-TW"/>
        </w:rPr>
        <w:t>9-</w:t>
      </w:r>
      <w:r>
        <w:rPr>
          <w:rFonts w:ascii="Arial" w:eastAsia="PMingLiU" w:hAnsi="Arial" w:cs="Arial"/>
          <w:b/>
          <w:bCs/>
          <w:lang w:eastAsia="zh-TW"/>
        </w:rPr>
        <w:t>xxx</w:t>
      </w:r>
      <w:r w:rsidRPr="006C3513">
        <w:rPr>
          <w:rFonts w:ascii="Arial" w:eastAsia="PMingLiU" w:hAnsi="Arial" w:cs="Arial"/>
          <w:b/>
          <w:bCs/>
          <w:lang w:eastAsia="zh-TW"/>
        </w:rPr>
        <w:t>—</w:t>
      </w:r>
      <w:r>
        <w:rPr>
          <w:rFonts w:ascii="Arial" w:eastAsia="PMingLiU" w:hAnsi="Arial" w:cs="Arial"/>
          <w:b/>
          <w:bCs/>
          <w:lang w:eastAsia="zh-TW"/>
        </w:rPr>
        <w:t xml:space="preserve">EDP </w:t>
      </w:r>
      <w:r>
        <w:rPr>
          <w:rFonts w:ascii="Arial" w:eastAsia="Malgun Gothic" w:hAnsi="Arial" w:cs="Arial"/>
          <w:b/>
          <w:bCs/>
          <w:w w:val="100"/>
          <w:lang w:val="en-GB" w:eastAsia="en-US"/>
        </w:rPr>
        <w:t xml:space="preserve">robust individually addressed </w:t>
      </w:r>
      <w:r w:rsidRPr="00C61535">
        <w:rPr>
          <w:rFonts w:ascii="Arial" w:eastAsia="Malgun Gothic" w:hAnsi="Arial" w:cs="Arial"/>
          <w:b/>
          <w:bCs/>
          <w:w w:val="100"/>
          <w:lang w:val="en-GB" w:eastAsia="en-US"/>
        </w:rPr>
        <w:t>Beamforming/CSI/CQI</w:t>
      </w:r>
      <w:r>
        <w:rPr>
          <w:rFonts w:ascii="Arial" w:eastAsia="Malgun Gothic" w:hAnsi="Arial" w:cs="Arial"/>
          <w:b/>
          <w:bCs/>
          <w:w w:val="100"/>
          <w:lang w:val="en-GB" w:eastAsia="en-US"/>
        </w:rPr>
        <w:t xml:space="preserve"> frame and its corresponding unrobust individually addressed </w:t>
      </w:r>
      <w:r w:rsidR="00C62E34" w:rsidRPr="00C61535">
        <w:rPr>
          <w:rFonts w:ascii="Arial" w:eastAsia="Malgun Gothic" w:hAnsi="Arial" w:cs="Arial"/>
          <w:b/>
          <w:bCs/>
          <w:w w:val="100"/>
          <w:lang w:val="en-GB" w:eastAsia="en-US"/>
        </w:rPr>
        <w:t>Beamforming/CSI/CQI</w:t>
      </w:r>
      <w:r>
        <w:rPr>
          <w:rFonts w:ascii="Arial" w:eastAsia="Malgun Gothic" w:hAnsi="Arial" w:cs="Arial"/>
          <w:b/>
          <w:bCs/>
          <w:w w:val="100"/>
          <w:lang w:val="en-GB" w:eastAsia="en-US"/>
        </w:rPr>
        <w:t xml:space="preserve"> frame </w:t>
      </w:r>
    </w:p>
    <w:p w14:paraId="1DD040F1" w14:textId="67E40262" w:rsidR="00F65BAB" w:rsidRPr="00CF72E2" w:rsidRDefault="00F65BAB" w:rsidP="00F65BAB">
      <w:pPr>
        <w:pStyle w:val="T"/>
        <w:rPr>
          <w:lang w:eastAsia="ko-KR"/>
        </w:rPr>
      </w:pPr>
      <w:commentRangeStart w:id="138"/>
      <w:r w:rsidRPr="00CF72E2">
        <w:rPr>
          <w:lang w:eastAsia="ko-KR"/>
        </w:rPr>
        <w:t>When</w:t>
      </w:r>
      <w:commentRangeEnd w:id="138"/>
      <w:r w:rsidR="007F02E9">
        <w:rPr>
          <w:rStyle w:val="CommentReference"/>
          <w:rFonts w:ascii="Calibri" w:eastAsia="Malgun Gothic" w:hAnsi="Calibri"/>
          <w:color w:val="auto"/>
          <w:w w:val="100"/>
          <w:lang w:val="en-GB" w:eastAsia="en-US"/>
        </w:rPr>
        <w:commentReference w:id="138"/>
      </w:r>
      <w:r w:rsidRPr="00CF72E2">
        <w:rPr>
          <w:lang w:eastAsia="ko-KR"/>
        </w:rPr>
        <w:t xml:space="preserve"> performing operations that need to </w:t>
      </w:r>
      <w:r w:rsidR="0084190D" w:rsidRPr="00CF72E2">
        <w:rPr>
          <w:lang w:eastAsia="ko-KR"/>
        </w:rPr>
        <w:t>use</w:t>
      </w:r>
      <w:r w:rsidRPr="00CF72E2">
        <w:rPr>
          <w:lang w:eastAsia="ko-KR"/>
        </w:rPr>
        <w:t xml:space="preserve"> any unrobust individually addressed </w:t>
      </w:r>
      <w:r w:rsidR="00406906" w:rsidRPr="00CF72E2">
        <w:rPr>
          <w:lang w:eastAsia="ko-KR"/>
        </w:rPr>
        <w:t>Beamforming/CSI/CQI</w:t>
      </w:r>
      <w:r w:rsidRPr="00CF72E2">
        <w:rPr>
          <w:lang w:eastAsia="ko-KR"/>
        </w:rPr>
        <w:t xml:space="preserve"> frame described in Table 9-xxx (</w:t>
      </w:r>
      <w:r w:rsidR="0084190D" w:rsidRPr="00CF72E2">
        <w:rPr>
          <w:lang w:eastAsia="ko-KR"/>
        </w:rPr>
        <w:t>EDP robust individually addressed Beamforming/CSI/CQI frame and its corresponding unrobust individually addressed Beamforming/CSI/CQI frame</w:t>
      </w:r>
      <w:r w:rsidRPr="00CF72E2">
        <w:rPr>
          <w:lang w:eastAsia="ko-KR"/>
        </w:rPr>
        <w:t>), if management frame protection is negotiated</w:t>
      </w:r>
      <w:r w:rsidR="00292FF6" w:rsidRPr="00CF72E2">
        <w:rPr>
          <w:lang w:eastAsia="ko-KR"/>
        </w:rPr>
        <w:t>, the transmitt</w:t>
      </w:r>
      <w:r w:rsidR="00DA2778" w:rsidRPr="00CF72E2">
        <w:rPr>
          <w:lang w:eastAsia="ko-KR"/>
        </w:rPr>
        <w:t>ing</w:t>
      </w:r>
      <w:r w:rsidR="00292FF6" w:rsidRPr="00CF72E2">
        <w:rPr>
          <w:lang w:eastAsia="ko-KR"/>
        </w:rPr>
        <w:t xml:space="preserve"> STA sets the EDP Robust Individually Addressed Beamforming</w:t>
      </w:r>
      <w:r w:rsidR="00247A04" w:rsidRPr="00CF72E2">
        <w:rPr>
          <w:lang w:eastAsia="ko-KR"/>
        </w:rPr>
        <w:t>/CSI/CQI</w:t>
      </w:r>
      <w:r w:rsidR="00292FF6" w:rsidRPr="00CF72E2">
        <w:rPr>
          <w:lang w:eastAsia="ko-KR"/>
        </w:rPr>
        <w:t xml:space="preserve"> Frame Tx Support</w:t>
      </w:r>
      <w:r w:rsidR="00DA2778" w:rsidRPr="00CF72E2">
        <w:rPr>
          <w:lang w:eastAsia="ko-KR"/>
        </w:rPr>
        <w:t xml:space="preserve"> </w:t>
      </w:r>
      <w:r w:rsidR="00682884" w:rsidRPr="00EB7E41">
        <w:rPr>
          <w:lang w:eastAsia="ko-KR"/>
        </w:rPr>
        <w:t xml:space="preserve">subfield </w:t>
      </w:r>
      <w:r w:rsidR="00682884" w:rsidRPr="006C3513">
        <w:rPr>
          <w:lang w:eastAsia="ko-KR"/>
        </w:rPr>
        <w:t xml:space="preserve">of the </w:t>
      </w:r>
      <w:r w:rsidR="00682884" w:rsidRPr="00EB7E41">
        <w:rPr>
          <w:lang w:eastAsia="ko-KR"/>
        </w:rPr>
        <w:t>CPE</w:t>
      </w:r>
      <w:r w:rsidR="00682884" w:rsidRPr="006C3513">
        <w:rPr>
          <w:lang w:eastAsia="ko-KR"/>
        </w:rPr>
        <w:t xml:space="preserve"> Capabilities Information </w:t>
      </w:r>
      <w:r w:rsidR="00A43038">
        <w:rPr>
          <w:lang w:eastAsia="ko-KR"/>
        </w:rPr>
        <w:t>sub</w:t>
      </w:r>
      <w:r w:rsidR="00682884" w:rsidRPr="006C3513">
        <w:rPr>
          <w:lang w:eastAsia="ko-KR"/>
        </w:rPr>
        <w:t>field</w:t>
      </w:r>
      <w:r w:rsidR="00682884" w:rsidRPr="00EB7E41">
        <w:rPr>
          <w:lang w:eastAsia="ko-KR"/>
        </w:rPr>
        <w:t xml:space="preserve"> in the </w:t>
      </w:r>
      <w:r w:rsidR="00A43038">
        <w:rPr>
          <w:lang w:eastAsia="ko-KR"/>
        </w:rPr>
        <w:t>RSNXE</w:t>
      </w:r>
      <w:r w:rsidR="00682884" w:rsidRPr="00EB7E41">
        <w:rPr>
          <w:lang w:eastAsia="ko-KR"/>
        </w:rPr>
        <w:t xml:space="preserve"> that </w:t>
      </w:r>
      <w:r w:rsidR="00682884">
        <w:rPr>
          <w:lang w:eastAsia="ko-KR"/>
        </w:rPr>
        <w:t>it</w:t>
      </w:r>
      <w:r w:rsidR="00682884" w:rsidRPr="00EB7E41">
        <w:rPr>
          <w:lang w:eastAsia="ko-KR"/>
        </w:rPr>
        <w:t xml:space="preserve"> transmit</w:t>
      </w:r>
      <w:r w:rsidR="00682884">
        <w:rPr>
          <w:lang w:eastAsia="ko-KR"/>
        </w:rPr>
        <w:t>s</w:t>
      </w:r>
      <w:r w:rsidR="00682884" w:rsidRPr="00EB7E41">
        <w:rPr>
          <w:lang w:eastAsia="ko-KR"/>
        </w:rPr>
        <w:t xml:space="preserve"> </w:t>
      </w:r>
      <w:r w:rsidR="00DA2778" w:rsidRPr="00CF72E2">
        <w:rPr>
          <w:lang w:eastAsia="ko-KR"/>
        </w:rPr>
        <w:t xml:space="preserve">to 1, and the receiving STA sets the </w:t>
      </w:r>
      <w:r w:rsidR="00247A04" w:rsidRPr="00CF72E2">
        <w:rPr>
          <w:lang w:eastAsia="ko-KR"/>
        </w:rPr>
        <w:t xml:space="preserve">EDP Robust Individually Addressed Beamforming/CSI/CQI Frame Rx Support </w:t>
      </w:r>
      <w:r w:rsidR="00682884" w:rsidRPr="00EB7E41">
        <w:rPr>
          <w:lang w:eastAsia="ko-KR"/>
        </w:rPr>
        <w:t xml:space="preserve">subfield </w:t>
      </w:r>
      <w:r w:rsidR="00682884" w:rsidRPr="006C3513">
        <w:rPr>
          <w:lang w:eastAsia="ko-KR"/>
        </w:rPr>
        <w:t xml:space="preserve">of the </w:t>
      </w:r>
      <w:r w:rsidR="00682884" w:rsidRPr="00EB7E41">
        <w:rPr>
          <w:lang w:eastAsia="ko-KR"/>
        </w:rPr>
        <w:t>CPE</w:t>
      </w:r>
      <w:r w:rsidR="00682884" w:rsidRPr="006C3513">
        <w:rPr>
          <w:lang w:eastAsia="ko-KR"/>
        </w:rPr>
        <w:t xml:space="preserve"> Capabilities Information </w:t>
      </w:r>
      <w:r w:rsidR="00A43038">
        <w:rPr>
          <w:lang w:eastAsia="ko-KR"/>
        </w:rPr>
        <w:t>sub</w:t>
      </w:r>
      <w:r w:rsidR="00682884" w:rsidRPr="006C3513">
        <w:rPr>
          <w:lang w:eastAsia="ko-KR"/>
        </w:rPr>
        <w:t>field</w:t>
      </w:r>
      <w:r w:rsidR="00682884" w:rsidRPr="00EB7E41">
        <w:rPr>
          <w:lang w:eastAsia="ko-KR"/>
        </w:rPr>
        <w:t xml:space="preserve"> in the </w:t>
      </w:r>
      <w:r w:rsidR="00A43038">
        <w:rPr>
          <w:lang w:eastAsia="ko-KR"/>
        </w:rPr>
        <w:t>RSNXE</w:t>
      </w:r>
      <w:r w:rsidR="00682884" w:rsidRPr="00EB7E41">
        <w:rPr>
          <w:lang w:eastAsia="ko-KR"/>
        </w:rPr>
        <w:t xml:space="preserve"> that </w:t>
      </w:r>
      <w:r w:rsidR="00682884">
        <w:rPr>
          <w:lang w:eastAsia="ko-KR"/>
        </w:rPr>
        <w:t>it</w:t>
      </w:r>
      <w:r w:rsidR="00682884" w:rsidRPr="00EB7E41">
        <w:rPr>
          <w:lang w:eastAsia="ko-KR"/>
        </w:rPr>
        <w:t xml:space="preserve"> transmit</w:t>
      </w:r>
      <w:r w:rsidR="00682884">
        <w:rPr>
          <w:lang w:eastAsia="ko-KR"/>
        </w:rPr>
        <w:t>s</w:t>
      </w:r>
      <w:r w:rsidR="00682884" w:rsidRPr="00EB7E41">
        <w:rPr>
          <w:lang w:eastAsia="ko-KR"/>
        </w:rPr>
        <w:t xml:space="preserve"> </w:t>
      </w:r>
      <w:r w:rsidR="00682884" w:rsidRPr="00CF72E2">
        <w:rPr>
          <w:lang w:eastAsia="ko-KR"/>
        </w:rPr>
        <w:t>to 1</w:t>
      </w:r>
      <w:r w:rsidRPr="00CF72E2">
        <w:rPr>
          <w:lang w:eastAsia="ko-KR"/>
        </w:rPr>
        <w:t>, the</w:t>
      </w:r>
      <w:r w:rsidR="00906B47" w:rsidRPr="00CF72E2">
        <w:rPr>
          <w:lang w:eastAsia="ko-KR"/>
        </w:rPr>
        <w:t>n</w:t>
      </w:r>
      <w:r w:rsidRPr="00CF72E2">
        <w:rPr>
          <w:lang w:eastAsia="ko-KR"/>
        </w:rPr>
        <w:t xml:space="preserve"> </w:t>
      </w:r>
    </w:p>
    <w:p w14:paraId="59581C0A" w14:textId="0DAA8313" w:rsidR="00F65BAB" w:rsidRPr="00CF72E2" w:rsidRDefault="00906B47" w:rsidP="00F65BAB">
      <w:pPr>
        <w:pStyle w:val="T"/>
        <w:numPr>
          <w:ilvl w:val="0"/>
          <w:numId w:val="26"/>
        </w:numPr>
        <w:jc w:val="left"/>
        <w:rPr>
          <w:lang w:eastAsia="ko-KR"/>
        </w:rPr>
      </w:pPr>
      <w:r w:rsidRPr="00CF72E2">
        <w:rPr>
          <w:lang w:eastAsia="ko-KR"/>
        </w:rPr>
        <w:t xml:space="preserve">the transmitting STA shall </w:t>
      </w:r>
      <w:r w:rsidR="00F65BAB" w:rsidRPr="00CF72E2">
        <w:rPr>
          <w:lang w:eastAsia="ko-KR"/>
        </w:rPr>
        <w:t xml:space="preserve">use the corresponding robust individually addressed </w:t>
      </w:r>
      <w:r w:rsidR="009D067E" w:rsidRPr="00CF72E2">
        <w:rPr>
          <w:lang w:eastAsia="ko-KR"/>
        </w:rPr>
        <w:t xml:space="preserve">management </w:t>
      </w:r>
      <w:r w:rsidR="00F65BAB" w:rsidRPr="00CF72E2">
        <w:rPr>
          <w:lang w:eastAsia="ko-KR"/>
        </w:rPr>
        <w:t>frame described in Table 9-xxx (</w:t>
      </w:r>
      <w:r w:rsidRPr="00CF72E2">
        <w:rPr>
          <w:lang w:eastAsia="ko-KR"/>
        </w:rPr>
        <w:t>EDP robust individually addressed Beamforming/CSI/CQI frame and its corresponding unrobust individually addressed Beamforming/CSI/CQI frame</w:t>
      </w:r>
      <w:r w:rsidR="00F65BAB" w:rsidRPr="00CF72E2">
        <w:rPr>
          <w:lang w:eastAsia="ko-KR"/>
        </w:rPr>
        <w:t xml:space="preserve">) instead of the unrobust individually addressed </w:t>
      </w:r>
      <w:r w:rsidR="009D067E" w:rsidRPr="00CF72E2">
        <w:rPr>
          <w:lang w:eastAsia="ko-KR"/>
        </w:rPr>
        <w:t xml:space="preserve">management </w:t>
      </w:r>
      <w:r w:rsidR="00F65BAB" w:rsidRPr="00CF72E2">
        <w:rPr>
          <w:lang w:eastAsia="ko-KR"/>
        </w:rPr>
        <w:t xml:space="preserve">frame and </w:t>
      </w:r>
    </w:p>
    <w:p w14:paraId="24389835" w14:textId="348B0174" w:rsidR="00F65BAB" w:rsidRPr="00CF72E2" w:rsidRDefault="003B24A5" w:rsidP="00F65BAB">
      <w:pPr>
        <w:pStyle w:val="T"/>
        <w:numPr>
          <w:ilvl w:val="0"/>
          <w:numId w:val="26"/>
        </w:numPr>
        <w:jc w:val="left"/>
        <w:rPr>
          <w:lang w:eastAsia="ko-KR"/>
        </w:rPr>
      </w:pPr>
      <w:r w:rsidRPr="00CF72E2">
        <w:rPr>
          <w:lang w:eastAsia="ko-KR"/>
        </w:rPr>
        <w:t xml:space="preserve">the receiving STA shall </w:t>
      </w:r>
      <w:r w:rsidR="00F65BAB" w:rsidRPr="00CF72E2">
        <w:rPr>
          <w:lang w:eastAsia="ko-KR"/>
        </w:rPr>
        <w:t>discard any unrobust individually addressed management frame described in Table 9-xxx (</w:t>
      </w:r>
      <w:r w:rsidR="009D067E" w:rsidRPr="00CF72E2">
        <w:rPr>
          <w:lang w:eastAsia="ko-KR"/>
        </w:rPr>
        <w:t>EDP robust individually addressed Beamforming/CSI/CQI frame and its corresponding unrobust individually addressed Beamforming/CSI/CQI frame</w:t>
      </w:r>
      <w:r w:rsidR="00F65BAB" w:rsidRPr="00CF72E2">
        <w:rPr>
          <w:lang w:eastAsia="ko-KR"/>
        </w:rPr>
        <w:t>) from the peer STA, with which management frame protection is negotiated.</w:t>
      </w:r>
    </w:p>
    <w:p w14:paraId="2A33E44D" w14:textId="14F9016B" w:rsidR="00F65BAB" w:rsidRDefault="00F65BAB" w:rsidP="00F65BAB">
      <w:pPr>
        <w:pStyle w:val="T"/>
        <w:jc w:val="left"/>
        <w:rPr>
          <w:lang w:eastAsia="ko-KR"/>
        </w:rPr>
      </w:pPr>
      <w:r w:rsidRPr="00EB7E41">
        <w:rPr>
          <w:lang w:eastAsia="ko-KR"/>
        </w:rPr>
        <w:t xml:space="preserve">If management frame protection is </w:t>
      </w:r>
      <w:r>
        <w:rPr>
          <w:lang w:eastAsia="ko-KR"/>
        </w:rPr>
        <w:t xml:space="preserve">not </w:t>
      </w:r>
      <w:r w:rsidRPr="00EB7E41">
        <w:rPr>
          <w:lang w:eastAsia="ko-KR"/>
        </w:rPr>
        <w:t xml:space="preserve">negotiated </w:t>
      </w:r>
      <w:r>
        <w:rPr>
          <w:lang w:eastAsia="ko-KR"/>
        </w:rPr>
        <w:t>or</w:t>
      </w:r>
      <w:r w:rsidRPr="00EB7E41">
        <w:rPr>
          <w:lang w:eastAsia="ko-KR"/>
        </w:rPr>
        <w:t xml:space="preserve"> </w:t>
      </w:r>
      <w:r w:rsidR="00682884" w:rsidRPr="00CF72E2">
        <w:rPr>
          <w:lang w:eastAsia="ko-KR"/>
        </w:rPr>
        <w:t xml:space="preserve">the transmitting STA sets the EDP Robust Individually Addressed Beamforming/CSI/CQI Frame Tx Support </w:t>
      </w:r>
      <w:r w:rsidR="00682884" w:rsidRPr="00EB7E41">
        <w:rPr>
          <w:lang w:eastAsia="ko-KR"/>
        </w:rPr>
        <w:t xml:space="preserve">subfield </w:t>
      </w:r>
      <w:r w:rsidR="00682884" w:rsidRPr="006C3513">
        <w:rPr>
          <w:lang w:eastAsia="ko-KR"/>
        </w:rPr>
        <w:t xml:space="preserve">of the </w:t>
      </w:r>
      <w:r w:rsidR="00682884" w:rsidRPr="00EB7E41">
        <w:rPr>
          <w:lang w:eastAsia="ko-KR"/>
        </w:rPr>
        <w:t>CPE</w:t>
      </w:r>
      <w:r w:rsidR="00682884" w:rsidRPr="006C3513">
        <w:rPr>
          <w:lang w:eastAsia="ko-KR"/>
        </w:rPr>
        <w:t xml:space="preserve"> Capabilities Information </w:t>
      </w:r>
      <w:r w:rsidR="00240EDE">
        <w:rPr>
          <w:lang w:eastAsia="ko-KR"/>
        </w:rPr>
        <w:t>sub</w:t>
      </w:r>
      <w:r w:rsidR="00682884" w:rsidRPr="006C3513">
        <w:rPr>
          <w:lang w:eastAsia="ko-KR"/>
        </w:rPr>
        <w:t>field</w:t>
      </w:r>
      <w:r w:rsidR="00682884" w:rsidRPr="00EB7E41">
        <w:rPr>
          <w:lang w:eastAsia="ko-KR"/>
        </w:rPr>
        <w:t xml:space="preserve"> in the </w:t>
      </w:r>
      <w:r w:rsidR="00240EDE">
        <w:rPr>
          <w:lang w:eastAsia="ko-KR"/>
        </w:rPr>
        <w:t>RSNXE</w:t>
      </w:r>
      <w:r w:rsidR="00682884" w:rsidRPr="00EB7E41">
        <w:rPr>
          <w:lang w:eastAsia="ko-KR"/>
        </w:rPr>
        <w:t xml:space="preserve"> that </w:t>
      </w:r>
      <w:r w:rsidR="00682884">
        <w:rPr>
          <w:lang w:eastAsia="ko-KR"/>
        </w:rPr>
        <w:t>it</w:t>
      </w:r>
      <w:r w:rsidR="00682884" w:rsidRPr="00EB7E41">
        <w:rPr>
          <w:lang w:eastAsia="ko-KR"/>
        </w:rPr>
        <w:t xml:space="preserve"> transmit</w:t>
      </w:r>
      <w:r w:rsidR="00682884">
        <w:rPr>
          <w:lang w:eastAsia="ko-KR"/>
        </w:rPr>
        <w:t>s</w:t>
      </w:r>
      <w:r w:rsidR="00682884" w:rsidRPr="00EB7E41">
        <w:rPr>
          <w:lang w:eastAsia="ko-KR"/>
        </w:rPr>
        <w:t xml:space="preserve"> </w:t>
      </w:r>
      <w:r w:rsidR="00682884" w:rsidRPr="00CF72E2">
        <w:rPr>
          <w:lang w:eastAsia="ko-KR"/>
        </w:rPr>
        <w:t xml:space="preserve">to </w:t>
      </w:r>
      <w:r w:rsidR="00682884">
        <w:rPr>
          <w:lang w:eastAsia="ko-KR"/>
        </w:rPr>
        <w:t>0</w:t>
      </w:r>
      <w:r w:rsidR="00682884" w:rsidRPr="00CF72E2">
        <w:rPr>
          <w:lang w:eastAsia="ko-KR"/>
        </w:rPr>
        <w:t xml:space="preserve">, </w:t>
      </w:r>
      <w:r w:rsidR="00682884">
        <w:rPr>
          <w:lang w:eastAsia="ko-KR"/>
        </w:rPr>
        <w:t>or</w:t>
      </w:r>
      <w:r w:rsidR="00682884" w:rsidRPr="00CF72E2">
        <w:rPr>
          <w:lang w:eastAsia="ko-KR"/>
        </w:rPr>
        <w:t xml:space="preserve"> the receiving STA sets the EDP Robust Individually Addressed Beamforming/CSI/CQI Frame Rx Support </w:t>
      </w:r>
      <w:r w:rsidR="00682884" w:rsidRPr="00EB7E41">
        <w:rPr>
          <w:lang w:eastAsia="ko-KR"/>
        </w:rPr>
        <w:t xml:space="preserve">subfield </w:t>
      </w:r>
      <w:r w:rsidR="00682884" w:rsidRPr="006C3513">
        <w:rPr>
          <w:lang w:eastAsia="ko-KR"/>
        </w:rPr>
        <w:t xml:space="preserve">of the </w:t>
      </w:r>
      <w:r w:rsidR="00682884" w:rsidRPr="00EB7E41">
        <w:rPr>
          <w:lang w:eastAsia="ko-KR"/>
        </w:rPr>
        <w:t>CPE</w:t>
      </w:r>
      <w:r w:rsidR="00682884" w:rsidRPr="006C3513">
        <w:rPr>
          <w:lang w:eastAsia="ko-KR"/>
        </w:rPr>
        <w:t xml:space="preserve"> Capabilities Information </w:t>
      </w:r>
      <w:r w:rsidR="00240EDE">
        <w:rPr>
          <w:lang w:eastAsia="ko-KR"/>
        </w:rPr>
        <w:t>sub</w:t>
      </w:r>
      <w:r w:rsidR="00682884" w:rsidRPr="006C3513">
        <w:rPr>
          <w:lang w:eastAsia="ko-KR"/>
        </w:rPr>
        <w:t>field</w:t>
      </w:r>
      <w:r w:rsidR="00682884" w:rsidRPr="00EB7E41">
        <w:rPr>
          <w:lang w:eastAsia="ko-KR"/>
        </w:rPr>
        <w:t xml:space="preserve"> in the </w:t>
      </w:r>
      <w:r w:rsidR="00240EDE">
        <w:rPr>
          <w:lang w:eastAsia="ko-KR"/>
        </w:rPr>
        <w:t>RSNXE</w:t>
      </w:r>
      <w:r w:rsidR="00682884" w:rsidRPr="00EB7E41">
        <w:rPr>
          <w:lang w:eastAsia="ko-KR"/>
        </w:rPr>
        <w:t xml:space="preserve"> that </w:t>
      </w:r>
      <w:r w:rsidR="00682884">
        <w:rPr>
          <w:lang w:eastAsia="ko-KR"/>
        </w:rPr>
        <w:t>it</w:t>
      </w:r>
      <w:r w:rsidR="00682884" w:rsidRPr="00EB7E41">
        <w:rPr>
          <w:lang w:eastAsia="ko-KR"/>
        </w:rPr>
        <w:t xml:space="preserve"> transmit</w:t>
      </w:r>
      <w:r w:rsidR="00682884">
        <w:rPr>
          <w:lang w:eastAsia="ko-KR"/>
        </w:rPr>
        <w:t>s</w:t>
      </w:r>
      <w:r w:rsidR="00682884" w:rsidRPr="00EB7E41">
        <w:rPr>
          <w:lang w:eastAsia="ko-KR"/>
        </w:rPr>
        <w:t xml:space="preserve"> </w:t>
      </w:r>
      <w:r w:rsidR="00682884" w:rsidRPr="00CF72E2">
        <w:rPr>
          <w:lang w:eastAsia="ko-KR"/>
        </w:rPr>
        <w:t xml:space="preserve">to </w:t>
      </w:r>
      <w:r w:rsidR="00682884">
        <w:rPr>
          <w:lang w:eastAsia="ko-KR"/>
        </w:rPr>
        <w:t>0</w:t>
      </w:r>
      <w:r w:rsidR="00680995">
        <w:rPr>
          <w:lang w:eastAsia="ko-KR"/>
        </w:rPr>
        <w:t xml:space="preserve">, </w:t>
      </w:r>
      <w:r>
        <w:rPr>
          <w:lang w:eastAsia="ko-KR"/>
        </w:rPr>
        <w:t xml:space="preserve">the </w:t>
      </w:r>
      <w:r w:rsidR="00AC410E">
        <w:rPr>
          <w:lang w:eastAsia="ko-KR"/>
        </w:rPr>
        <w:t>transmitting STA</w:t>
      </w:r>
      <w:r>
        <w:rPr>
          <w:lang w:eastAsia="ko-KR"/>
        </w:rPr>
        <w:t xml:space="preserve"> shall not </w:t>
      </w:r>
      <w:r w:rsidR="00AC410E">
        <w:rPr>
          <w:lang w:eastAsia="ko-KR"/>
        </w:rPr>
        <w:t>transmit any</w:t>
      </w:r>
      <w:r>
        <w:rPr>
          <w:lang w:eastAsia="ko-KR"/>
        </w:rPr>
        <w:t xml:space="preserve"> robust individually addressed frame described in</w:t>
      </w:r>
      <w:r w:rsidRPr="000D5BA7">
        <w:rPr>
          <w:lang w:eastAsia="ko-KR"/>
        </w:rPr>
        <w:t xml:space="preserve"> </w:t>
      </w:r>
      <w:r w:rsidRPr="006C3513">
        <w:rPr>
          <w:rFonts w:eastAsia="PMingLiU"/>
          <w:lang w:eastAsia="zh-TW"/>
        </w:rPr>
        <w:t>Table 9-</w:t>
      </w:r>
      <w:r w:rsidRPr="00305DEB">
        <w:rPr>
          <w:rFonts w:eastAsia="PMingLiU"/>
          <w:lang w:eastAsia="zh-TW"/>
        </w:rPr>
        <w:t>xxx (</w:t>
      </w:r>
      <w:r w:rsidR="00AC410E" w:rsidRPr="00CF72E2">
        <w:rPr>
          <w:lang w:eastAsia="ko-KR"/>
        </w:rPr>
        <w:t>EDP robust individually addressed Beamforming/CSI/CQI frame and its corresponding unrobust individually addressed Beamforming/CSI/CQI frame</w:t>
      </w:r>
      <w:r w:rsidRPr="00305DEB">
        <w:rPr>
          <w:rFonts w:eastAsia="PMingLiU"/>
          <w:lang w:eastAsia="zh-TW"/>
        </w:rPr>
        <w:t>)</w:t>
      </w:r>
      <w:r w:rsidR="00AC410E">
        <w:rPr>
          <w:rFonts w:eastAsia="PMingLiU"/>
          <w:lang w:eastAsia="zh-TW"/>
        </w:rPr>
        <w:t xml:space="preserve"> to the receiving STA</w:t>
      </w:r>
      <w:r>
        <w:rPr>
          <w:lang w:eastAsia="ko-KR"/>
        </w:rPr>
        <w:t xml:space="preserve">. </w:t>
      </w:r>
    </w:p>
    <w:p w14:paraId="631EF2A1" w14:textId="77777777" w:rsidR="00C61535" w:rsidRDefault="00C61535" w:rsidP="00736274">
      <w:pPr>
        <w:pStyle w:val="T"/>
        <w:jc w:val="left"/>
        <w:rPr>
          <w:lang w:eastAsia="ko-KR"/>
        </w:rPr>
      </w:pPr>
    </w:p>
    <w:p w14:paraId="77D2CCD9" w14:textId="3B98AAED" w:rsidR="00016397" w:rsidRPr="005E4CAE" w:rsidRDefault="00016397" w:rsidP="00016397">
      <w:pPr>
        <w:rPr>
          <w:rFonts w:eastAsia="Times New Roman"/>
          <w:b/>
          <w:i/>
          <w:color w:val="000000"/>
          <w:sz w:val="20"/>
          <w:lang w:val="en-US"/>
        </w:rPr>
      </w:pPr>
      <w:proofErr w:type="spellStart"/>
      <w:r>
        <w:rPr>
          <w:rFonts w:eastAsia="Times New Roman"/>
          <w:b/>
          <w:color w:val="000000"/>
          <w:sz w:val="20"/>
          <w:highlight w:val="yellow"/>
          <w:lang w:val="en-US"/>
        </w:rPr>
        <w:lastRenderedPageBreak/>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w:t>
      </w:r>
      <w:r w:rsidRPr="00016397">
        <w:rPr>
          <w:rFonts w:eastAsia="Times New Roman"/>
          <w:b/>
          <w:i/>
          <w:color w:val="000000"/>
          <w:sz w:val="20"/>
          <w:lang w:val="en-US"/>
        </w:rPr>
        <w:t>12.5.3.4.4 PN and replay detection</w:t>
      </w:r>
      <w:r>
        <w:rPr>
          <w:rFonts w:eastAsia="Times New Roman"/>
          <w:b/>
          <w:i/>
          <w:color w:val="000000"/>
          <w:sz w:val="20"/>
          <w:lang w:val="en-US"/>
        </w:rPr>
        <w:t xml:space="preserve"> as shown below (Track Change On)</w:t>
      </w:r>
    </w:p>
    <w:p w14:paraId="12870E0E" w14:textId="77777777" w:rsidR="005C0192" w:rsidRPr="00D05405" w:rsidRDefault="005C0192" w:rsidP="005C0192">
      <w:pPr>
        <w:rPr>
          <w:lang w:val="en-US"/>
        </w:rPr>
      </w:pPr>
    </w:p>
    <w:p w14:paraId="6232F152" w14:textId="010E0E0B" w:rsidR="005C0192" w:rsidRDefault="005C0192" w:rsidP="005C0192">
      <w:pPr>
        <w:rPr>
          <w:b/>
          <w:bCs/>
          <w:sz w:val="20"/>
        </w:rPr>
      </w:pPr>
      <w:r>
        <w:rPr>
          <w:b/>
          <w:bCs/>
          <w:sz w:val="20"/>
        </w:rPr>
        <w:t>12.5.</w:t>
      </w:r>
      <w:r w:rsidR="00B97712">
        <w:rPr>
          <w:b/>
          <w:bCs/>
          <w:sz w:val="20"/>
        </w:rPr>
        <w:t>3</w:t>
      </w:r>
      <w:r>
        <w:rPr>
          <w:b/>
          <w:bCs/>
          <w:sz w:val="20"/>
        </w:rPr>
        <w:t>.4.4 PN and replay detection</w:t>
      </w:r>
    </w:p>
    <w:p w14:paraId="5760C682" w14:textId="77777777" w:rsidR="005C0192" w:rsidRDefault="005C0192" w:rsidP="005C0192">
      <w:pPr>
        <w:rPr>
          <w:b/>
          <w:bCs/>
          <w:sz w:val="20"/>
        </w:rPr>
      </w:pPr>
    </w:p>
    <w:p w14:paraId="0895E05D" w14:textId="77777777" w:rsidR="005C0192" w:rsidRDefault="005C0192" w:rsidP="005C0192">
      <w:pPr>
        <w:rPr>
          <w:szCs w:val="22"/>
        </w:rPr>
      </w:pPr>
      <w:r>
        <w:rPr>
          <w:szCs w:val="22"/>
        </w:rPr>
        <w:t>…</w:t>
      </w:r>
    </w:p>
    <w:p w14:paraId="78CCF1F3" w14:textId="77777777" w:rsidR="005C0192" w:rsidRDefault="005C0192" w:rsidP="005C0192">
      <w:pPr>
        <w:rPr>
          <w:szCs w:val="22"/>
        </w:rPr>
      </w:pPr>
      <w:r>
        <w:rPr>
          <w:szCs w:val="22"/>
        </w:rPr>
        <w:t>The following processing rules are used to detect replay:</w:t>
      </w:r>
    </w:p>
    <w:p w14:paraId="696AF0E2" w14:textId="77777777" w:rsidR="005C0192" w:rsidRDefault="005C0192" w:rsidP="005C0192">
      <w:r>
        <w:rPr>
          <w:szCs w:val="22"/>
        </w:rPr>
        <w:t>…</w:t>
      </w:r>
    </w:p>
    <w:p w14:paraId="46A806D0" w14:textId="6AA511CB" w:rsidR="005C0192" w:rsidRPr="001768EC" w:rsidRDefault="005C0192" w:rsidP="008A0D62">
      <w:r>
        <w:t>c) If dot11RSNAProtectedManagementFramesActivated is true, the recipient shall maintain a single replay counter for received individually addressed robust Management frames except Protected Fine Timing frames (see 9.6.34 (Protected Fine Timing Frame details</w:t>
      </w:r>
      <w:r w:rsidRPr="001768EC">
        <w:t>)) and Protected Sensing frames (see 9.6.36 (Protected Sensing Frame details)) that are received with the To DS subfield equal to 0</w:t>
      </w:r>
      <w:ins w:id="139" w:author="Huang, Po-kai" w:date="2022-11-07T20:02:00Z">
        <w:r w:rsidR="001E689E">
          <w:t xml:space="preserve"> and </w:t>
        </w:r>
        <w:r w:rsidR="008E72B0">
          <w:t xml:space="preserve">Protected Beamforming/CSI/CQI frame (see </w:t>
        </w:r>
        <w:r w:rsidR="008E72B0" w:rsidRPr="008A0D62">
          <w:t xml:space="preserve">12.13.1 </w:t>
        </w:r>
      </w:ins>
      <w:ins w:id="140" w:author="Huang, Po-kai" w:date="2022-11-07T20:03:00Z">
        <w:r w:rsidR="008E72B0">
          <w:t>(</w:t>
        </w:r>
      </w:ins>
      <w:ins w:id="141" w:author="Huang, Po-kai" w:date="2023-01-11T20:22:00Z">
        <w:r w:rsidR="00F0334C" w:rsidRPr="00F0334C">
          <w:t>EDP Robust Individually Addressed Management Frame and Robust Individually Addressed Beamforming/CSI/CQI Frame</w:t>
        </w:r>
      </w:ins>
      <w:ins w:id="142" w:author="Huang, Po-kai" w:date="2022-11-07T20:03:00Z">
        <w:r w:rsidR="008E72B0">
          <w:t>)</w:t>
        </w:r>
      </w:ins>
      <w:ins w:id="143" w:author="Huang, Po-kai" w:date="2022-11-07T20:02:00Z">
        <w:r w:rsidR="008E72B0">
          <w:t>)</w:t>
        </w:r>
      </w:ins>
      <w:r w:rsidRPr="001768EC">
        <w:t>, and a single replay counter for received individually addressed robust PV1 Management frames except Protected Fine Timing frames (see 9.6.34 (Protected Fine Timing Frame details))</w:t>
      </w:r>
      <w:ins w:id="144" w:author="Huang, Po-kai" w:date="2022-11-07T20:09:00Z">
        <w:r w:rsidR="00200189">
          <w:t>,</w:t>
        </w:r>
      </w:ins>
      <w:del w:id="145" w:author="Huang, Po-kai" w:date="2022-11-07T20:09:00Z">
        <w:r w:rsidRPr="001768EC" w:rsidDel="00200189">
          <w:delText xml:space="preserve"> and</w:delText>
        </w:r>
      </w:del>
      <w:r w:rsidRPr="001768EC">
        <w:t xml:space="preserve"> Protected Sensing frames (see 9.6.36 (Protected Sensing Frame details))</w:t>
      </w:r>
      <w:ins w:id="146" w:author="Huang, Po-kai" w:date="2022-11-07T20:03:00Z">
        <w:r w:rsidR="00E561EC">
          <w:t xml:space="preserve">, and Protected Beamforming/CSI/CQI frame (see </w:t>
        </w:r>
        <w:r w:rsidR="00E561EC" w:rsidRPr="008A0D62">
          <w:t xml:space="preserve">12.13.1 </w:t>
        </w:r>
        <w:r w:rsidR="00E561EC">
          <w:t>(</w:t>
        </w:r>
      </w:ins>
      <w:ins w:id="147" w:author="Huang, Po-kai" w:date="2023-01-11T20:23:00Z">
        <w:r w:rsidR="00F0334C" w:rsidRPr="008B3EE8">
          <w:t>EDP Robust Individually Addressed Management Frame and Robust Individually Addressed Beamforming/CSI/CQI Frame</w:t>
        </w:r>
      </w:ins>
      <w:ins w:id="148" w:author="Huang, Po-kai" w:date="2022-11-07T20:03:00Z">
        <w:r w:rsidR="00E561EC">
          <w:t>))</w:t>
        </w:r>
      </w:ins>
      <w:r w:rsidRPr="001768EC">
        <w:t xml:space="preserve">, and shall use the PN from the received frame to detect replays. </w:t>
      </w:r>
    </w:p>
    <w:p w14:paraId="371A24F1" w14:textId="1AEFA0F0" w:rsidR="005C0192" w:rsidRDefault="005C0192" w:rsidP="005C0192">
      <w:pPr>
        <w:rPr>
          <w:ins w:id="149" w:author="Huang, Po-kai" w:date="2022-11-07T19:57:00Z"/>
        </w:rPr>
      </w:pPr>
      <w:r>
        <w:t xml:space="preserve">d) If dot11RSNAProtectedManagementFramesActivated is true and dot11QMFActivated is also true, the recipient shall maintain an additional replay counter for each ACI for received individually addressed robust Management frames and robust PV1 Management frames that are received with the To DS subfield equal to 1, </w:t>
      </w:r>
      <w:r w:rsidRPr="001768EC">
        <w:t>except Protected Fine Timing frames (9.6.34 Protected Fine Timing Frame details), protected PV1 Protected Fine Timing frames (see 9.6.34 (Protected Fine Timing Frame details)), Protected Sensing frames (see 9.6.36 (Protected Sensing Frame details))</w:t>
      </w:r>
      <w:ins w:id="150" w:author="Huang, Po-kai" w:date="2022-11-07T20:04:00Z">
        <w:r w:rsidR="004C265A">
          <w:t xml:space="preserve">, and Protected </w:t>
        </w:r>
        <w:r w:rsidR="004C265A">
          <w:rPr>
            <w:lang w:eastAsia="ja-JP"/>
          </w:rPr>
          <w:t xml:space="preserve">Beamforming/CSI/CQI frame (see </w:t>
        </w:r>
        <w:r w:rsidR="004C265A" w:rsidRPr="008E72B0">
          <w:rPr>
            <w:rFonts w:eastAsia="MS Mincho"/>
            <w:w w:val="0"/>
            <w:lang w:val="en-US" w:eastAsia="ja-JP"/>
          </w:rPr>
          <w:t xml:space="preserve">12.13.1 </w:t>
        </w:r>
        <w:r w:rsidR="004C265A">
          <w:t>(</w:t>
        </w:r>
      </w:ins>
      <w:ins w:id="151" w:author="Huang, Po-kai" w:date="2023-01-11T20:23:00Z">
        <w:r w:rsidR="00F0334C" w:rsidRPr="008B3EE8">
          <w:t>EDP Robust Individually Addressed Management Frame and Robust Individually Addressed Beamforming/CSI/CQI Frame</w:t>
        </w:r>
      </w:ins>
      <w:ins w:id="152" w:author="Huang, Po-kai" w:date="2022-11-07T20:04:00Z">
        <w:r w:rsidR="004C265A">
          <w:t>)</w:t>
        </w:r>
        <w:r w:rsidR="004C265A">
          <w:rPr>
            <w:lang w:eastAsia="ko-KR"/>
          </w:rPr>
          <w:t>)</w:t>
        </w:r>
      </w:ins>
      <w:r w:rsidRPr="001768EC">
        <w:t xml:space="preserve">. </w:t>
      </w:r>
    </w:p>
    <w:p w14:paraId="1C5B9D00" w14:textId="01A2BC41" w:rsidR="000A5181" w:rsidRDefault="000A5181" w:rsidP="005C0192">
      <w:pPr>
        <w:rPr>
          <w:ins w:id="153" w:author="Huang, Po-kai" w:date="2022-11-07T19:57:00Z"/>
        </w:rPr>
      </w:pPr>
    </w:p>
    <w:p w14:paraId="5B1CC661" w14:textId="7C0A896E" w:rsidR="000A5181" w:rsidRPr="001768EC" w:rsidRDefault="000A5181" w:rsidP="005C0192">
      <w:r w:rsidRPr="00D05405">
        <w:t>The QMF receiver shall use the ACI encoded in the Sequence Number field of the</w:t>
      </w:r>
      <w:r w:rsidRPr="00D05405">
        <w:br/>
        <w:t>received frame to select the replay counter to use for the received frame, and shall use the</w:t>
      </w:r>
      <w:r w:rsidRPr="00D05405">
        <w:br/>
        <w:t>PN from the received frame to detect replays. A replayed frame occurs when the PN from</w:t>
      </w:r>
      <w:r w:rsidRPr="00D05405">
        <w:br/>
        <w:t>the frame is less than or equal to the current value of the management frame replay</w:t>
      </w:r>
      <w:r w:rsidRPr="00D05405">
        <w:br/>
        <w:t>counter that corresponds to the ACI of the frame.</w:t>
      </w:r>
    </w:p>
    <w:p w14:paraId="162B7924" w14:textId="77777777" w:rsidR="00E81DF2" w:rsidRDefault="00E81DF2" w:rsidP="005C0192"/>
    <w:p w14:paraId="0108010E" w14:textId="20090C59" w:rsidR="005C0192" w:rsidRDefault="005C0192" w:rsidP="005C0192">
      <w:r>
        <w:t>e) If dot11RSNAProtectedManagementFramesActivated is true, the recipient shall maintain a separate replay counter for receiving individually addressed Protected Fine Timing frames (see 9.6.34 (Protected Fine Timing Frame details)) and shall use the PN from the received frame to detect replays.</w:t>
      </w:r>
    </w:p>
    <w:p w14:paraId="1C77190F" w14:textId="77777777" w:rsidR="00E81DF2" w:rsidRDefault="00E81DF2" w:rsidP="005C0192"/>
    <w:p w14:paraId="067CEC1C" w14:textId="498B9A8D" w:rsidR="000D5B69" w:rsidRPr="001768EC" w:rsidRDefault="000D5B69" w:rsidP="000D5B69">
      <w:r w:rsidRPr="001768EC">
        <w:t xml:space="preserve">f) If dot11RSNAProtectedManagementFramesActivated is true, the recipient shall maintain a separate replay counter for receiving individually addressed Protected Sensing frames (see 9.6.36 (Protected Sensing Frame details)) and shall use the PN from the received frame to detect replays. </w:t>
      </w:r>
    </w:p>
    <w:p w14:paraId="7A6EC4B2" w14:textId="017AA300" w:rsidR="000D5B69" w:rsidRDefault="000D5B69" w:rsidP="005C0192"/>
    <w:p w14:paraId="697E1585" w14:textId="25DB9BD8" w:rsidR="000A5181" w:rsidRDefault="000A5181" w:rsidP="000A5181">
      <w:pPr>
        <w:rPr>
          <w:ins w:id="154" w:author="Huang, Po-kai" w:date="2022-11-13T07:56:00Z"/>
        </w:rPr>
      </w:pPr>
      <w:ins w:id="155" w:author="Huang, Po-kai" w:date="2022-11-07T19:57:00Z">
        <w:r w:rsidRPr="001768EC">
          <w:t>f</w:t>
        </w:r>
        <w:r>
          <w:t>a</w:t>
        </w:r>
        <w:r w:rsidRPr="001768EC">
          <w:t xml:space="preserve">) </w:t>
        </w:r>
      </w:ins>
      <w:ins w:id="156" w:author="Huang, Po-kai" w:date="2022-11-13T07:55:00Z">
        <w:r w:rsidR="00703A54">
          <w:t>For non-MLO, i</w:t>
        </w:r>
      </w:ins>
      <w:ins w:id="157" w:author="Huang, Po-kai" w:date="2022-11-07T19:57:00Z">
        <w:r w:rsidRPr="001768EC">
          <w:t xml:space="preserve">f dot11RSNAProtectedManagementFramesActivated is true, the recipient shall maintain a separate replay counter for receiving individually addressed </w:t>
        </w:r>
      </w:ins>
      <w:ins w:id="158" w:author="Huang, Po-kai" w:date="2022-11-07T20:05:00Z">
        <w:r w:rsidR="00F50DB8">
          <w:t xml:space="preserve">Protected </w:t>
        </w:r>
        <w:r w:rsidR="00F50DB8">
          <w:rPr>
            <w:lang w:eastAsia="ja-JP"/>
          </w:rPr>
          <w:t xml:space="preserve">Beamforming/CSI/CQI frame (see </w:t>
        </w:r>
        <w:r w:rsidR="00F50DB8" w:rsidRPr="008E72B0">
          <w:rPr>
            <w:rFonts w:eastAsia="MS Mincho"/>
            <w:w w:val="0"/>
            <w:lang w:val="en-US" w:eastAsia="ja-JP"/>
          </w:rPr>
          <w:t xml:space="preserve">12.13.1 </w:t>
        </w:r>
        <w:r w:rsidR="00F50DB8">
          <w:t>(</w:t>
        </w:r>
      </w:ins>
      <w:ins w:id="159" w:author="Huang, Po-kai" w:date="2023-01-11T20:23:00Z">
        <w:r w:rsidR="00F0334C" w:rsidRPr="008B3EE8">
          <w:t>EDP Robust Individually Addressed Management Frame and Robust Individually Addressed Beamforming/CSI/CQI Frame</w:t>
        </w:r>
      </w:ins>
      <w:ins w:id="160" w:author="Huang, Po-kai" w:date="2022-11-07T20:05:00Z">
        <w:r w:rsidR="00F50DB8">
          <w:t>)</w:t>
        </w:r>
        <w:r w:rsidR="00F50DB8">
          <w:rPr>
            <w:lang w:eastAsia="ko-KR"/>
          </w:rPr>
          <w:t>)</w:t>
        </w:r>
      </w:ins>
      <w:ins w:id="161" w:author="Huang, Po-kai" w:date="2022-11-07T19:57:00Z">
        <w:r w:rsidRPr="001768EC">
          <w:t xml:space="preserve"> and shall use the PN from the received frame to detect replays. </w:t>
        </w:r>
      </w:ins>
    </w:p>
    <w:p w14:paraId="79BBF215" w14:textId="2D255C3D" w:rsidR="00703A54" w:rsidRPr="001768EC" w:rsidRDefault="00703A54" w:rsidP="00703A54">
      <w:pPr>
        <w:rPr>
          <w:ins w:id="162" w:author="Huang, Po-kai" w:date="2022-11-13T07:56:00Z"/>
        </w:rPr>
      </w:pPr>
      <w:ins w:id="163" w:author="Huang, Po-kai" w:date="2022-11-13T07:56:00Z">
        <w:r w:rsidRPr="001768EC">
          <w:t>f</w:t>
        </w:r>
        <w:r>
          <w:t>b</w:t>
        </w:r>
        <w:r w:rsidRPr="001768EC">
          <w:t xml:space="preserve">) </w:t>
        </w:r>
        <w:r>
          <w:t>For MLO, i</w:t>
        </w:r>
        <w:r w:rsidRPr="001768EC">
          <w:t xml:space="preserve">f dot11RSNAProtectedManagementFramesActivated is true, the recipient shall maintain a separate replay counter </w:t>
        </w:r>
        <w:r>
          <w:t xml:space="preserve">in each setup link </w:t>
        </w:r>
        <w:r w:rsidRPr="001768EC">
          <w:t xml:space="preserve">for receiving individually addressed </w:t>
        </w:r>
        <w:r>
          <w:t xml:space="preserve">Protected </w:t>
        </w:r>
        <w:r>
          <w:rPr>
            <w:lang w:eastAsia="ja-JP"/>
          </w:rPr>
          <w:t xml:space="preserve">Beamforming/CSI/CQI frame (see </w:t>
        </w:r>
        <w:r w:rsidRPr="008E72B0">
          <w:rPr>
            <w:rFonts w:eastAsia="MS Mincho"/>
            <w:w w:val="0"/>
            <w:lang w:val="en-US" w:eastAsia="ja-JP"/>
          </w:rPr>
          <w:t xml:space="preserve">12.13.1 </w:t>
        </w:r>
        <w:r>
          <w:t>(</w:t>
        </w:r>
      </w:ins>
      <w:ins w:id="164" w:author="Huang, Po-kai" w:date="2023-01-11T20:23:00Z">
        <w:r w:rsidR="00F0334C" w:rsidRPr="008B3EE8">
          <w:t>EDP Robust Individually Addressed Management Frame and Robust Individually Addressed Beamforming/CSI/CQI Frame</w:t>
        </w:r>
      </w:ins>
      <w:ins w:id="165" w:author="Huang, Po-kai" w:date="2022-11-13T07:56:00Z">
        <w:r>
          <w:t>)</w:t>
        </w:r>
        <w:r>
          <w:rPr>
            <w:lang w:eastAsia="ko-KR"/>
          </w:rPr>
          <w:t>)</w:t>
        </w:r>
        <w:r w:rsidRPr="001768EC">
          <w:t xml:space="preserve"> and shall use the PN from the received frame to detect replays. </w:t>
        </w:r>
      </w:ins>
    </w:p>
    <w:p w14:paraId="077A4BD5" w14:textId="77777777" w:rsidR="00703A54" w:rsidRPr="001768EC" w:rsidRDefault="00703A54" w:rsidP="000A5181">
      <w:pPr>
        <w:rPr>
          <w:ins w:id="166" w:author="Huang, Po-kai" w:date="2022-11-07T19:57:00Z"/>
        </w:rPr>
      </w:pPr>
    </w:p>
    <w:p w14:paraId="250C8807" w14:textId="77777777" w:rsidR="000A5181" w:rsidRDefault="000A5181" w:rsidP="000A5181">
      <w:pPr>
        <w:rPr>
          <w:ins w:id="167" w:author="Huang, Po-kai" w:date="2022-11-07T19:57:00Z"/>
        </w:rPr>
      </w:pPr>
    </w:p>
    <w:p w14:paraId="58CBECA6" w14:textId="2F4BB063" w:rsidR="000D5B69" w:rsidRDefault="008A0D62" w:rsidP="005C0192">
      <w:r>
        <w:lastRenderedPageBreak/>
        <w:t>….</w:t>
      </w:r>
    </w:p>
    <w:p w14:paraId="7BAFC465" w14:textId="77777777" w:rsidR="005C0192" w:rsidRDefault="005C0192" w:rsidP="005C0192"/>
    <w:p w14:paraId="1CE16919" w14:textId="77777777" w:rsidR="008A0D62" w:rsidRPr="005E4CAE" w:rsidRDefault="008A0D62" w:rsidP="008A0D62">
      <w:pPr>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Modify </w:t>
      </w:r>
      <w:r w:rsidRPr="00016397">
        <w:rPr>
          <w:rFonts w:eastAsia="Times New Roman"/>
          <w:b/>
          <w:i/>
          <w:color w:val="000000"/>
          <w:sz w:val="20"/>
          <w:lang w:val="en-US"/>
        </w:rPr>
        <w:t>12.5.3.4.4 PN and replay detection</w:t>
      </w:r>
      <w:r>
        <w:rPr>
          <w:rFonts w:eastAsia="Times New Roman"/>
          <w:b/>
          <w:i/>
          <w:color w:val="000000"/>
          <w:sz w:val="20"/>
          <w:lang w:val="en-US"/>
        </w:rPr>
        <w:t xml:space="preserve"> as shown below (Track Change On)</w:t>
      </w:r>
    </w:p>
    <w:p w14:paraId="687FE6DB" w14:textId="77777777" w:rsidR="005C0192" w:rsidRDefault="005C0192" w:rsidP="005C0192">
      <w:pPr>
        <w:rPr>
          <w:b/>
          <w:bCs/>
          <w:sz w:val="20"/>
        </w:rPr>
      </w:pPr>
    </w:p>
    <w:p w14:paraId="0DC84D68" w14:textId="77777777" w:rsidR="005C0192" w:rsidRDefault="005C0192" w:rsidP="005C0192">
      <w:pPr>
        <w:rPr>
          <w:b/>
          <w:bCs/>
          <w:sz w:val="20"/>
        </w:rPr>
      </w:pPr>
      <w:r>
        <w:rPr>
          <w:b/>
          <w:bCs/>
          <w:sz w:val="20"/>
        </w:rPr>
        <w:t>12.5.5.4 GCMP decapsulation</w:t>
      </w:r>
    </w:p>
    <w:p w14:paraId="584E4D32" w14:textId="77777777" w:rsidR="005C0192" w:rsidRDefault="005C0192" w:rsidP="005C0192">
      <w:pPr>
        <w:rPr>
          <w:b/>
          <w:bCs/>
          <w:sz w:val="20"/>
        </w:rPr>
      </w:pPr>
    </w:p>
    <w:p w14:paraId="4EF45CC4" w14:textId="77777777" w:rsidR="005C0192" w:rsidRDefault="005C0192" w:rsidP="005C0192">
      <w:pPr>
        <w:rPr>
          <w:b/>
          <w:bCs/>
          <w:sz w:val="20"/>
        </w:rPr>
      </w:pPr>
      <w:r>
        <w:rPr>
          <w:b/>
          <w:bCs/>
          <w:sz w:val="20"/>
        </w:rPr>
        <w:t>12.5.5.4.4 PN and replay detection</w:t>
      </w:r>
    </w:p>
    <w:p w14:paraId="15DBC875" w14:textId="77777777" w:rsidR="005C0192" w:rsidRDefault="005C0192" w:rsidP="005C0192">
      <w:pPr>
        <w:rPr>
          <w:szCs w:val="22"/>
        </w:rPr>
      </w:pPr>
      <w:r>
        <w:rPr>
          <w:szCs w:val="22"/>
        </w:rPr>
        <w:t>…</w:t>
      </w:r>
    </w:p>
    <w:p w14:paraId="2BA5EC73" w14:textId="77777777" w:rsidR="005C0192" w:rsidRDefault="005C0192" w:rsidP="005C0192">
      <w:pPr>
        <w:rPr>
          <w:szCs w:val="22"/>
        </w:rPr>
      </w:pPr>
      <w:r>
        <w:rPr>
          <w:szCs w:val="22"/>
        </w:rPr>
        <w:t>The following processing rules are used to detect replay:</w:t>
      </w:r>
    </w:p>
    <w:p w14:paraId="176CB73F" w14:textId="77777777" w:rsidR="005C0192" w:rsidRDefault="005C0192" w:rsidP="005C0192">
      <w:r>
        <w:rPr>
          <w:szCs w:val="22"/>
        </w:rPr>
        <w:t>…</w:t>
      </w:r>
    </w:p>
    <w:p w14:paraId="40BE9998" w14:textId="4585ECE4" w:rsidR="005C0192" w:rsidRDefault="005C0192" w:rsidP="005C0192">
      <w:r w:rsidRPr="008A0D62">
        <w:t>c) If dot11RSNAProtectedManagementFramesActivated is true, the recipient shall maintain a single replay counter for received individually addressed robust Management frames except Protected Fine Timing frames (see 9.6.34 (Protected Fine Timing Frame details)) and Protected Sensing frames (see 9.6.36 (Protected Sensing Frame details)) that are received with the To DS subfield equal to 0</w:t>
      </w:r>
      <w:ins w:id="168" w:author="Huang, Po-kai" w:date="2022-11-07T20:09:00Z">
        <w:r w:rsidR="00200189">
          <w:t xml:space="preserve"> and Protected </w:t>
        </w:r>
        <w:r w:rsidR="00200189">
          <w:rPr>
            <w:lang w:eastAsia="ja-JP"/>
          </w:rPr>
          <w:t xml:space="preserve">Beamforming/CSI/CQI frame (see </w:t>
        </w:r>
        <w:r w:rsidR="00200189" w:rsidRPr="008E72B0">
          <w:rPr>
            <w:rFonts w:eastAsia="MS Mincho"/>
            <w:w w:val="0"/>
            <w:lang w:val="en-US" w:eastAsia="ja-JP"/>
          </w:rPr>
          <w:t xml:space="preserve">12.13.1 </w:t>
        </w:r>
        <w:r w:rsidR="00200189">
          <w:t>(</w:t>
        </w:r>
      </w:ins>
      <w:ins w:id="169" w:author="Huang, Po-kai" w:date="2023-01-11T20:23:00Z">
        <w:r w:rsidR="00F0334C" w:rsidRPr="008B3EE8">
          <w:t>EDP Robust Individually Addressed Management Frame and Robust Individually Addressed Beamforming/CSI/CQI Frame</w:t>
        </w:r>
      </w:ins>
      <w:ins w:id="170" w:author="Huang, Po-kai" w:date="2022-11-07T20:09:00Z">
        <w:r w:rsidR="00200189">
          <w:t>)</w:t>
        </w:r>
        <w:r w:rsidR="00200189">
          <w:rPr>
            <w:lang w:eastAsia="ko-KR"/>
          </w:rPr>
          <w:t>)</w:t>
        </w:r>
      </w:ins>
      <w:r w:rsidRPr="008A0D62">
        <w:t>, and a single replay counter for received individually addressed robust PV1 Management frames except Protected Fine Timing frames (see 9.6.34 (Protected Fine Timing Frame details))</w:t>
      </w:r>
      <w:ins w:id="171" w:author="Huang, Po-kai" w:date="2022-11-07T20:09:00Z">
        <w:r w:rsidR="00BA0E9D">
          <w:t>,</w:t>
        </w:r>
      </w:ins>
      <w:r w:rsidRPr="008A0D62">
        <w:t xml:space="preserve"> </w:t>
      </w:r>
      <w:del w:id="172" w:author="Huang, Po-kai" w:date="2022-11-07T20:09:00Z">
        <w:r w:rsidRPr="008A0D62" w:rsidDel="00BA0E9D">
          <w:delText xml:space="preserve">and </w:delText>
        </w:r>
      </w:del>
      <w:r w:rsidRPr="008A0D62">
        <w:t>Protected Sensing frames (see 9.6.36 (Protected Sensing Frame details))</w:t>
      </w:r>
      <w:ins w:id="173" w:author="Huang, Po-kai" w:date="2022-11-07T20:09:00Z">
        <w:r w:rsidR="00BA0E9D">
          <w:t>,</w:t>
        </w:r>
      </w:ins>
      <w:r w:rsidR="00BA0E9D">
        <w:t xml:space="preserve"> </w:t>
      </w:r>
      <w:ins w:id="174" w:author="Huang, Po-kai" w:date="2022-11-07T20:04:00Z">
        <w:r w:rsidR="00BA0E9D">
          <w:t xml:space="preserve">and Protected </w:t>
        </w:r>
        <w:r w:rsidR="00BA0E9D">
          <w:rPr>
            <w:lang w:eastAsia="ja-JP"/>
          </w:rPr>
          <w:t xml:space="preserve">Beamforming/CSI/CQI frame (see </w:t>
        </w:r>
        <w:r w:rsidR="00BA0E9D" w:rsidRPr="008E72B0">
          <w:rPr>
            <w:rFonts w:eastAsia="MS Mincho"/>
            <w:w w:val="0"/>
            <w:lang w:val="en-US" w:eastAsia="ja-JP"/>
          </w:rPr>
          <w:t xml:space="preserve">12.13.1 </w:t>
        </w:r>
        <w:r w:rsidR="00BA0E9D">
          <w:t>(</w:t>
        </w:r>
      </w:ins>
      <w:ins w:id="175" w:author="Huang, Po-kai" w:date="2023-01-11T20:23:00Z">
        <w:r w:rsidR="00F0334C" w:rsidRPr="008B3EE8">
          <w:t>EDP Robust Individually Addressed Management Frame and Robust Individually Addressed Beamforming/CSI/CQI Frame</w:t>
        </w:r>
      </w:ins>
      <w:ins w:id="176" w:author="Huang, Po-kai" w:date="2022-11-07T20:04:00Z">
        <w:r w:rsidR="00BA0E9D">
          <w:t>)</w:t>
        </w:r>
        <w:r w:rsidR="00BA0E9D">
          <w:rPr>
            <w:lang w:eastAsia="ko-KR"/>
          </w:rPr>
          <w:t>)</w:t>
        </w:r>
      </w:ins>
      <w:r w:rsidRPr="008A0D62">
        <w:t xml:space="preserve">, and shall use the PN from the received frame to detect replays. </w:t>
      </w:r>
    </w:p>
    <w:p w14:paraId="40DF63D3" w14:textId="77777777" w:rsidR="003914E9" w:rsidRPr="008A0D62" w:rsidRDefault="003914E9" w:rsidP="005C0192"/>
    <w:p w14:paraId="6B172E6A" w14:textId="08B808B9" w:rsidR="005C0192" w:rsidRDefault="005C0192" w:rsidP="005C0192">
      <w:r w:rsidRPr="008A0D62">
        <w:t>d) If dot11RSNAProtectedManagementFramesActivated is true and dot11QMFActivated is also true, the recipient shall maintain an additional replay counter for each ACI for received individually addressed robust Management frames and robust PV1 Management frames that are received with the To DS subfield equal to 1, except Protected Fine Timing frames (9.6.34 Protected Fine Timing Frame details), protected PV1 Protected Fine Timing frames (see 9.6.34 (Protected Fine Timing Frame details)), Protected Sensing frames (see 9.6.36 (Protected Sensing Frame details))</w:t>
      </w:r>
      <w:r w:rsidR="00BA0E9D">
        <w:t xml:space="preserve">, </w:t>
      </w:r>
      <w:ins w:id="177" w:author="Huang, Po-kai" w:date="2022-11-07T20:04:00Z">
        <w:r w:rsidR="00BA0E9D">
          <w:t xml:space="preserve">and Protected </w:t>
        </w:r>
        <w:r w:rsidR="00BA0E9D">
          <w:rPr>
            <w:lang w:eastAsia="ja-JP"/>
          </w:rPr>
          <w:t xml:space="preserve">Beamforming/CSI/CQI frame (see </w:t>
        </w:r>
        <w:r w:rsidR="00BA0E9D" w:rsidRPr="008E72B0">
          <w:rPr>
            <w:rFonts w:eastAsia="MS Mincho"/>
            <w:w w:val="0"/>
            <w:lang w:val="en-US" w:eastAsia="ja-JP"/>
          </w:rPr>
          <w:t xml:space="preserve">12.13.1 </w:t>
        </w:r>
        <w:r w:rsidR="00BA0E9D">
          <w:t>(</w:t>
        </w:r>
      </w:ins>
      <w:ins w:id="178" w:author="Huang, Po-kai" w:date="2023-01-11T20:23:00Z">
        <w:r w:rsidR="00CB79A1" w:rsidRPr="008B3EE8">
          <w:t>EDP Robust Individually Addressed Management Frame and Robust Individually Addressed Beamforming/CSI/CQI Frame</w:t>
        </w:r>
      </w:ins>
      <w:ins w:id="179" w:author="Huang, Po-kai" w:date="2022-11-07T20:04:00Z">
        <w:r w:rsidR="00BA0E9D">
          <w:t>)</w:t>
        </w:r>
        <w:r w:rsidR="00BA0E9D">
          <w:rPr>
            <w:lang w:eastAsia="ko-KR"/>
          </w:rPr>
          <w:t>)</w:t>
        </w:r>
      </w:ins>
      <w:r w:rsidRPr="008A0D62">
        <w:t xml:space="preserve">. </w:t>
      </w:r>
    </w:p>
    <w:p w14:paraId="398BDA76" w14:textId="4548C5DF" w:rsidR="00BA0E9D" w:rsidRDefault="00BA0E9D" w:rsidP="005C0192"/>
    <w:p w14:paraId="13DBD029" w14:textId="32F828DE" w:rsidR="00BA0E9D" w:rsidRDefault="00BA0E9D" w:rsidP="005C0192">
      <w:r w:rsidRPr="00091F31">
        <w:t>The QMF receiver shall use the ACI encoded in the Sequence Number field of the</w:t>
      </w:r>
      <w:r w:rsidRPr="00091F31">
        <w:br/>
        <w:t>received frame to select the replay counter to use for the received frame, and shall use the</w:t>
      </w:r>
      <w:r w:rsidRPr="00091F31">
        <w:br/>
        <w:t>PN from the received frame to detect replays. A replayed frame occurs when the PN from the frame is less than or equal to the current value of the management frame replay</w:t>
      </w:r>
      <w:r w:rsidRPr="00091F31">
        <w:br/>
        <w:t>counter that corresponds to the ACI of the frame.</w:t>
      </w:r>
    </w:p>
    <w:p w14:paraId="442E58DF" w14:textId="77777777" w:rsidR="003914E9" w:rsidRPr="008A0D62" w:rsidRDefault="003914E9" w:rsidP="005C0192"/>
    <w:p w14:paraId="735C7C4F" w14:textId="77777777" w:rsidR="005C0192" w:rsidRPr="008A0D62" w:rsidRDefault="005C0192" w:rsidP="005C0192">
      <w:r w:rsidRPr="008A0D62">
        <w:t>e) If dot11RSNAProtectedManagementFramesActivated is true, the recipient shall maintain a separate replay counter for receiving individually addressed Protected Fine Timing frames (see 9.6.34 (Protected Fine Timing Frame details)) and shall use the PN from the received frame to detect replays.</w:t>
      </w:r>
    </w:p>
    <w:p w14:paraId="72548A2D" w14:textId="77777777" w:rsidR="005C0192" w:rsidRPr="008A0D62" w:rsidRDefault="005C0192" w:rsidP="005C0192"/>
    <w:p w14:paraId="3045C654" w14:textId="1F76D231" w:rsidR="005C0192" w:rsidRDefault="005C0192" w:rsidP="005C0192">
      <w:r w:rsidRPr="008A0D62">
        <w:t xml:space="preserve">f) If dot11RSNAProtectedManagementFramesActivated is true, the recipient shall maintain a separate replay counter for receiving individually addressed Protected Sensing frames (see 9.6.36 (Protected Sensing Frame details)) and shall use the PN from the received frame to detect replays. </w:t>
      </w:r>
    </w:p>
    <w:p w14:paraId="2C6A6995" w14:textId="0961536C" w:rsidR="008A0D62" w:rsidRDefault="008A0D62" w:rsidP="005C0192"/>
    <w:p w14:paraId="622E44EF" w14:textId="25FFBDDD" w:rsidR="008A0D62" w:rsidRPr="001768EC" w:rsidRDefault="008A0D62" w:rsidP="008A0D62">
      <w:pPr>
        <w:rPr>
          <w:ins w:id="180" w:author="Huang, Po-kai" w:date="2022-11-07T19:57:00Z"/>
        </w:rPr>
      </w:pPr>
      <w:ins w:id="181" w:author="Huang, Po-kai" w:date="2022-11-07T19:57:00Z">
        <w:r w:rsidRPr="001768EC">
          <w:t>f</w:t>
        </w:r>
        <w:r>
          <w:t>a</w:t>
        </w:r>
        <w:r w:rsidRPr="001768EC">
          <w:t xml:space="preserve">) </w:t>
        </w:r>
      </w:ins>
      <w:ins w:id="182" w:author="Huang, Po-kai" w:date="2022-11-13T07:53:00Z">
        <w:r w:rsidR="00C97647">
          <w:t>For non-MLO, i</w:t>
        </w:r>
      </w:ins>
      <w:ins w:id="183" w:author="Huang, Po-kai" w:date="2022-11-07T19:57:00Z">
        <w:r w:rsidRPr="001768EC">
          <w:t xml:space="preserve">f dot11RSNAProtectedManagementFramesActivated is true, the recipient shall maintain a separate replay counter for receiving individually addressed </w:t>
        </w:r>
      </w:ins>
      <w:ins w:id="184" w:author="Huang, Po-kai" w:date="2022-11-07T20:05:00Z">
        <w:r>
          <w:t xml:space="preserve">Protected </w:t>
        </w:r>
        <w:r>
          <w:rPr>
            <w:lang w:eastAsia="ja-JP"/>
          </w:rPr>
          <w:t xml:space="preserve">Beamforming/CSI/CQI frame (see </w:t>
        </w:r>
        <w:r w:rsidRPr="008E72B0">
          <w:rPr>
            <w:rFonts w:eastAsia="MS Mincho"/>
            <w:w w:val="0"/>
            <w:lang w:val="en-US" w:eastAsia="ja-JP"/>
          </w:rPr>
          <w:t xml:space="preserve">12.13.1 </w:t>
        </w:r>
        <w:r>
          <w:t>(</w:t>
        </w:r>
      </w:ins>
      <w:ins w:id="185" w:author="Huang, Po-kai" w:date="2023-01-11T20:23:00Z">
        <w:r w:rsidR="00CB79A1" w:rsidRPr="008B3EE8">
          <w:t>EDP Robust Individually Addressed Management Frame and Robust Individually Addressed Beamforming/CSI/CQI Frame</w:t>
        </w:r>
      </w:ins>
      <w:ins w:id="186" w:author="Huang, Po-kai" w:date="2022-11-07T20:05:00Z">
        <w:r>
          <w:t>)</w:t>
        </w:r>
        <w:r>
          <w:rPr>
            <w:lang w:eastAsia="ko-KR"/>
          </w:rPr>
          <w:t>)</w:t>
        </w:r>
      </w:ins>
      <w:ins w:id="187" w:author="Huang, Po-kai" w:date="2022-11-07T19:57:00Z">
        <w:r w:rsidRPr="001768EC">
          <w:t xml:space="preserve"> and shall use the PN from the received frame to detect replays. </w:t>
        </w:r>
      </w:ins>
    </w:p>
    <w:p w14:paraId="75CA04FD" w14:textId="6F3656DD" w:rsidR="008A0D62" w:rsidRDefault="008A0D62" w:rsidP="005C0192">
      <w:pPr>
        <w:rPr>
          <w:ins w:id="188" w:author="Huang, Po-kai" w:date="2022-11-13T07:53:00Z"/>
        </w:rPr>
      </w:pPr>
    </w:p>
    <w:p w14:paraId="6CB57691" w14:textId="6FE4341A" w:rsidR="00C97647" w:rsidRPr="001768EC" w:rsidRDefault="00C97647" w:rsidP="00C97647">
      <w:pPr>
        <w:rPr>
          <w:ins w:id="189" w:author="Huang, Po-kai" w:date="2022-11-13T07:53:00Z"/>
        </w:rPr>
      </w:pPr>
      <w:ins w:id="190" w:author="Huang, Po-kai" w:date="2022-11-13T07:53:00Z">
        <w:r w:rsidRPr="001768EC">
          <w:t>f</w:t>
        </w:r>
        <w:r>
          <w:t>b</w:t>
        </w:r>
        <w:r w:rsidRPr="001768EC">
          <w:t xml:space="preserve">) </w:t>
        </w:r>
        <w:r>
          <w:t>For MLO, i</w:t>
        </w:r>
        <w:r w:rsidRPr="001768EC">
          <w:t xml:space="preserve">f dot11RSNAProtectedManagementFramesActivated is true, the recipient shall maintain a separate replay counter </w:t>
        </w:r>
      </w:ins>
      <w:ins w:id="191" w:author="Huang, Po-kai" w:date="2022-11-13T07:54:00Z">
        <w:r w:rsidR="006C1621">
          <w:t xml:space="preserve">in each setup link </w:t>
        </w:r>
      </w:ins>
      <w:ins w:id="192" w:author="Huang, Po-kai" w:date="2022-11-13T07:53:00Z">
        <w:r w:rsidRPr="001768EC">
          <w:t xml:space="preserve">for receiving individually addressed </w:t>
        </w:r>
        <w:r>
          <w:t xml:space="preserve">Protected </w:t>
        </w:r>
        <w:r>
          <w:rPr>
            <w:lang w:eastAsia="ja-JP"/>
          </w:rPr>
          <w:lastRenderedPageBreak/>
          <w:t xml:space="preserve">Beamforming/CSI/CQI frame (see </w:t>
        </w:r>
        <w:r w:rsidRPr="008E72B0">
          <w:rPr>
            <w:rFonts w:eastAsia="MS Mincho"/>
            <w:w w:val="0"/>
            <w:lang w:val="en-US" w:eastAsia="ja-JP"/>
          </w:rPr>
          <w:t xml:space="preserve">12.13.1 </w:t>
        </w:r>
        <w:r>
          <w:t>(</w:t>
        </w:r>
      </w:ins>
      <w:ins w:id="193" w:author="Huang, Po-kai" w:date="2023-01-11T20:23:00Z">
        <w:r w:rsidR="00CB79A1" w:rsidRPr="008B3EE8">
          <w:t>EDP Robust Individually Addressed Management Frame and Robust Individually Addressed Beamforming/CSI/CQI Frame</w:t>
        </w:r>
      </w:ins>
      <w:ins w:id="194" w:author="Huang, Po-kai" w:date="2022-11-13T07:53:00Z">
        <w:r>
          <w:t>)</w:t>
        </w:r>
        <w:r>
          <w:rPr>
            <w:lang w:eastAsia="ko-KR"/>
          </w:rPr>
          <w:t>)</w:t>
        </w:r>
        <w:r w:rsidRPr="001768EC">
          <w:t xml:space="preserve"> and shall use the PN from the received frame to detect replays. </w:t>
        </w:r>
      </w:ins>
    </w:p>
    <w:p w14:paraId="12AF5DFD" w14:textId="77777777" w:rsidR="00C97647" w:rsidRPr="008A0D62" w:rsidRDefault="00C97647" w:rsidP="005C0192"/>
    <w:p w14:paraId="7FD65728" w14:textId="77777777" w:rsidR="005C0192" w:rsidRDefault="005C0192" w:rsidP="005C0192"/>
    <w:p w14:paraId="5CDAA725" w14:textId="62B3E478" w:rsidR="005C0192" w:rsidRDefault="008A0D62" w:rsidP="005C0192">
      <w:r>
        <w:t>…..</w:t>
      </w:r>
    </w:p>
    <w:p w14:paraId="4D206DD5" w14:textId="77777777" w:rsidR="002A32EC" w:rsidRPr="008A5312" w:rsidRDefault="002A32EC" w:rsidP="00736274">
      <w:pPr>
        <w:pStyle w:val="T"/>
        <w:jc w:val="left"/>
        <w:rPr>
          <w:lang w:eastAsia="ko-KR"/>
        </w:rPr>
      </w:pPr>
    </w:p>
    <w:sectPr w:rsidR="002A32EC" w:rsidRPr="008A5312" w:rsidSect="00654B3B">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Huang, Po-kai" w:date="2023-01-11T20:19:00Z" w:initials="HPk">
    <w:p w14:paraId="036CDFB3" w14:textId="46B8C818" w:rsidR="00B935AA" w:rsidRDefault="00B935AA">
      <w:pPr>
        <w:pStyle w:val="CommentText"/>
      </w:pPr>
      <w:r>
        <w:rPr>
          <w:rStyle w:val="CommentReference"/>
        </w:rPr>
        <w:annotationRef/>
      </w:r>
      <w:r>
        <w:t>Move the capabilities bit to RSNXE</w:t>
      </w:r>
    </w:p>
  </w:comment>
  <w:comment w:id="62" w:author="Huang, Po-kai" w:date="2023-01-09T20:47:00Z" w:initials="HPk">
    <w:p w14:paraId="678D5973" w14:textId="77777777" w:rsidR="004F51B0" w:rsidRDefault="004F51B0" w:rsidP="004F51B0">
      <w:pPr>
        <w:pStyle w:val="CommentText"/>
      </w:pPr>
      <w:r>
        <w:rPr>
          <w:rStyle w:val="CommentReference"/>
        </w:rPr>
        <w:annotationRef/>
      </w:r>
      <w:r>
        <w:t>Add two new capabilities for beamforming/CSI/CQI</w:t>
      </w:r>
    </w:p>
  </w:comment>
  <w:comment w:id="136" w:author="Huang, Po-kai" w:date="2023-01-09T20:54:00Z" w:initials="HPk">
    <w:p w14:paraId="2D1FE104" w14:textId="1DA7E3A7" w:rsidR="00051B12" w:rsidRDefault="00051B12">
      <w:pPr>
        <w:pStyle w:val="CommentText"/>
      </w:pPr>
      <w:r>
        <w:rPr>
          <w:rStyle w:val="CommentReference"/>
        </w:rPr>
        <w:annotationRef/>
      </w:r>
      <w:r>
        <w:t xml:space="preserve">Separate the texts for Beamforming and </w:t>
      </w:r>
      <w:proofErr w:type="spellStart"/>
      <w:r>
        <w:t>nonbeamforming</w:t>
      </w:r>
      <w:proofErr w:type="spellEnd"/>
    </w:p>
  </w:comment>
  <w:comment w:id="137" w:author="Huang, Po-kai" w:date="2023-01-09T21:06:00Z" w:initials="HPk">
    <w:p w14:paraId="49C72ACD" w14:textId="613A0A4E" w:rsidR="007F02E9" w:rsidRDefault="007F02E9">
      <w:pPr>
        <w:pStyle w:val="CommentText"/>
      </w:pPr>
      <w:r>
        <w:rPr>
          <w:rStyle w:val="CommentReference"/>
        </w:rPr>
        <w:annotationRef/>
      </w:r>
      <w:r>
        <w:t xml:space="preserve">Texts for </w:t>
      </w:r>
      <w:proofErr w:type="spellStart"/>
      <w:r>
        <w:t>nonbeamforming</w:t>
      </w:r>
      <w:proofErr w:type="spellEnd"/>
    </w:p>
  </w:comment>
  <w:comment w:id="138" w:author="Huang, Po-kai" w:date="2023-01-09T21:06:00Z" w:initials="HPk">
    <w:p w14:paraId="0AAA3B9D" w14:textId="578B5A26" w:rsidR="007F02E9" w:rsidRDefault="007F02E9">
      <w:pPr>
        <w:pStyle w:val="CommentText"/>
      </w:pPr>
      <w:r>
        <w:rPr>
          <w:rStyle w:val="CommentReference"/>
        </w:rPr>
        <w:annotationRef/>
      </w:r>
      <w:r>
        <w:t>Texts for Beamforming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6CDFB3" w15:done="0"/>
  <w15:commentEx w15:paraId="678D5973" w15:done="0"/>
  <w15:commentEx w15:paraId="2D1FE104" w15:done="0"/>
  <w15:commentEx w15:paraId="49C72ACD" w15:done="0"/>
  <w15:commentEx w15:paraId="0AAA3B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99857" w16cex:dateUtc="2023-01-12T04:19:00Z"/>
  <w16cex:commentExtensible w16cex:durableId="2766FBD9" w16cex:dateUtc="2023-01-10T04:47:00Z"/>
  <w16cex:commentExtensible w16cex:durableId="2766FD8C" w16cex:dateUtc="2023-01-10T04:54:00Z"/>
  <w16cex:commentExtensible w16cex:durableId="27670047" w16cex:dateUtc="2023-01-10T05:06:00Z"/>
  <w16cex:commentExtensible w16cex:durableId="27670050" w16cex:dateUtc="2023-01-10T0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6CDFB3" w16cid:durableId="27699857"/>
  <w16cid:commentId w16cid:paraId="678D5973" w16cid:durableId="2766FBD9"/>
  <w16cid:commentId w16cid:paraId="2D1FE104" w16cid:durableId="2766FD8C"/>
  <w16cid:commentId w16cid:paraId="49C72ACD" w16cid:durableId="27670047"/>
  <w16cid:commentId w16cid:paraId="0AAA3B9D" w16cid:durableId="276700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E662" w14:textId="77777777" w:rsidR="00E21294" w:rsidRDefault="00E21294">
      <w:r>
        <w:separator/>
      </w:r>
    </w:p>
  </w:endnote>
  <w:endnote w:type="continuationSeparator" w:id="0">
    <w:p w14:paraId="26E90C26" w14:textId="77777777" w:rsidR="00E21294" w:rsidRDefault="00E21294">
      <w:r>
        <w:continuationSeparator/>
      </w:r>
    </w:p>
  </w:endnote>
  <w:endnote w:type="continuationNotice" w:id="1">
    <w:p w14:paraId="3E3B2F0E" w14:textId="77777777" w:rsidR="00E21294" w:rsidRDefault="00E21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DD58" w14:textId="77777777" w:rsidR="00A007E7" w:rsidRDefault="00A00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3A99B99D" w:rsidR="00494F5D" w:rsidRDefault="00E21294">
    <w:pPr>
      <w:pStyle w:val="Footer"/>
      <w:tabs>
        <w:tab w:val="clear" w:pos="6480"/>
        <w:tab w:val="center" w:pos="4680"/>
        <w:tab w:val="right" w:pos="9360"/>
      </w:tabs>
    </w:pPr>
    <w:fldSimple w:instr=" SUBJECT  \* MERGEFORMAT ">
      <w:r w:rsidR="00494F5D">
        <w:t>Submission</w:t>
      </w:r>
    </w:fldSimple>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CB05" w14:textId="77777777" w:rsidR="00A007E7" w:rsidRDefault="00A00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FB846" w14:textId="77777777" w:rsidR="00E21294" w:rsidRDefault="00E21294">
      <w:r>
        <w:separator/>
      </w:r>
    </w:p>
  </w:footnote>
  <w:footnote w:type="continuationSeparator" w:id="0">
    <w:p w14:paraId="3B68C7B1" w14:textId="77777777" w:rsidR="00E21294" w:rsidRDefault="00E21294">
      <w:r>
        <w:continuationSeparator/>
      </w:r>
    </w:p>
  </w:footnote>
  <w:footnote w:type="continuationNotice" w:id="1">
    <w:p w14:paraId="4BC09F60" w14:textId="77777777" w:rsidR="00E21294" w:rsidRDefault="00E21294"/>
  </w:footnote>
  <w:footnote w:id="2">
    <w:p w14:paraId="21073A39" w14:textId="77777777" w:rsidR="005F4FB5" w:rsidRDefault="005F4FB5" w:rsidP="005F4FB5">
      <w:pPr>
        <w:pStyle w:val="TableFootnote"/>
      </w:pPr>
      <w:r>
        <w:rPr>
          <w:vertAlign w:val="superscript"/>
        </w:rPr>
        <w:footnoteRef/>
      </w:r>
      <w:r>
        <w:rPr>
          <w:w w:val="100"/>
        </w:rPr>
        <w:t xml:space="preserve"> See http://www.wi-fi.org.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EC5B" w14:textId="77777777" w:rsidR="00A007E7" w:rsidRDefault="00A00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52863DB4" w:rsidR="00494F5D" w:rsidRDefault="00704B82">
    <w:pPr>
      <w:pStyle w:val="Header"/>
      <w:tabs>
        <w:tab w:val="clear" w:pos="6480"/>
        <w:tab w:val="center" w:pos="4680"/>
        <w:tab w:val="right" w:pos="9360"/>
      </w:tabs>
      <w:rPr>
        <w:lang w:eastAsia="ko-KR"/>
      </w:rPr>
    </w:pPr>
    <w:r>
      <w:rPr>
        <w:lang w:eastAsia="ko-KR"/>
      </w:rPr>
      <w:t xml:space="preserve">November </w:t>
    </w:r>
    <w:r w:rsidR="009910BF">
      <w:rPr>
        <w:lang w:eastAsia="ko-KR"/>
      </w:rPr>
      <w:t>2022</w:t>
    </w:r>
    <w:r w:rsidR="00494F5D">
      <w:tab/>
    </w:r>
    <w:r w:rsidR="00494F5D">
      <w:tab/>
    </w:r>
    <w:fldSimple w:instr=" TITLE  \* MERGEFORMAT ">
      <w:r w:rsidR="00494F5D">
        <w:t>doc.: IEEE 802.11-</w:t>
      </w:r>
      <w:r>
        <w:t>22</w:t>
      </w:r>
      <w:r w:rsidR="00494F5D">
        <w:t>/</w:t>
      </w:r>
      <w:r w:rsidR="0083516D">
        <w:t>1975</w:t>
      </w:r>
      <w:r w:rsidR="00494F5D">
        <w:t>r</w:t>
      </w:r>
    </w:fldSimple>
    <w:r w:rsidR="00A007E7">
      <w:rPr>
        <w:lang w:eastAsia="ko-KR"/>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6E40" w14:textId="77777777" w:rsidR="00A007E7" w:rsidRDefault="00A00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0000414"/>
    <w:multiLevelType w:val="multilevel"/>
    <w:tmpl w:val="00000897"/>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 w15:restartNumberingAfterBreak="0">
    <w:nsid w:val="00000419"/>
    <w:multiLevelType w:val="multilevel"/>
    <w:tmpl w:val="0000089C"/>
    <w:lvl w:ilvl="0">
      <w:start w:val="9"/>
      <w:numFmt w:val="decimal"/>
      <w:lvlText w:val="%1"/>
      <w:lvlJc w:val="left"/>
      <w:pPr>
        <w:ind w:left="1667" w:hanging="668"/>
      </w:pPr>
    </w:lvl>
    <w:lvl w:ilvl="1">
      <w:start w:val="4"/>
      <w:numFmt w:val="decimal"/>
      <w:lvlText w:val="%1.%2"/>
      <w:lvlJc w:val="left"/>
      <w:pPr>
        <w:ind w:left="1667" w:hanging="668"/>
      </w:pPr>
    </w:lvl>
    <w:lvl w:ilvl="2">
      <w:start w:val="2"/>
      <w:numFmt w:val="decimal"/>
      <w:lvlText w:val="%1.%2.%3"/>
      <w:lvlJc w:val="left"/>
      <w:pPr>
        <w:ind w:left="1667" w:hanging="668"/>
      </w:p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6"/>
    <w:multiLevelType w:val="multilevel"/>
    <w:tmpl w:val="000008A9"/>
    <w:lvl w:ilvl="0">
      <w:start w:val="9"/>
      <w:numFmt w:val="decimal"/>
      <w:lvlText w:val="%1"/>
      <w:lvlJc w:val="left"/>
      <w:pPr>
        <w:ind w:left="2057" w:hanging="1058"/>
      </w:pPr>
    </w:lvl>
    <w:lvl w:ilvl="1">
      <w:start w:val="4"/>
      <w:numFmt w:val="decimal"/>
      <w:lvlText w:val="%1.%2"/>
      <w:lvlJc w:val="left"/>
      <w:pPr>
        <w:ind w:left="2057" w:hanging="1058"/>
      </w:pPr>
    </w:lvl>
    <w:lvl w:ilvl="2">
      <w:start w:val="2"/>
      <w:numFmt w:val="decimal"/>
      <w:lvlText w:val="%1.%2.%3"/>
      <w:lvlJc w:val="left"/>
      <w:pPr>
        <w:ind w:left="2057" w:hanging="1058"/>
      </w:pPr>
    </w:lvl>
    <w:lvl w:ilvl="3">
      <w:start w:val="313"/>
      <w:numFmt w:val="decimal"/>
      <w:lvlText w:val="%1.%2.%3.%4"/>
      <w:lvlJc w:val="left"/>
      <w:pPr>
        <w:ind w:left="2057" w:hanging="1058"/>
      </w:pPr>
    </w:lvl>
    <w:lvl w:ilvl="4">
      <w:start w:val="2"/>
      <w:numFmt w:val="decimal"/>
      <w:lvlText w:val="%1.%2.%3.%4.%5"/>
      <w:lvlJc w:val="left"/>
      <w:pPr>
        <w:ind w:left="2057" w:hanging="1058"/>
      </w:pPr>
      <w:rPr>
        <w:rFonts w:ascii="Arial" w:hAnsi="Arial" w:cs="Arial"/>
        <w:b/>
        <w:bCs/>
        <w:i w:val="0"/>
        <w:iCs w:val="0"/>
        <w:spacing w:val="-1"/>
        <w:w w:val="99"/>
        <w:sz w:val="20"/>
        <w:szCs w:val="20"/>
      </w:rPr>
    </w:lvl>
    <w:lvl w:ilvl="5">
      <w:numFmt w:val="bullet"/>
      <w:lvlText w:val="•"/>
      <w:lvlJc w:val="left"/>
      <w:pPr>
        <w:ind w:left="6350" w:hanging="1058"/>
      </w:pPr>
    </w:lvl>
    <w:lvl w:ilvl="6">
      <w:numFmt w:val="bullet"/>
      <w:lvlText w:val="•"/>
      <w:lvlJc w:val="left"/>
      <w:pPr>
        <w:ind w:left="7208" w:hanging="1058"/>
      </w:pPr>
    </w:lvl>
    <w:lvl w:ilvl="7">
      <w:numFmt w:val="bullet"/>
      <w:lvlText w:val="•"/>
      <w:lvlJc w:val="left"/>
      <w:pPr>
        <w:ind w:left="8066" w:hanging="1058"/>
      </w:pPr>
    </w:lvl>
    <w:lvl w:ilvl="8">
      <w:numFmt w:val="bullet"/>
      <w:lvlText w:val="•"/>
      <w:lvlJc w:val="left"/>
      <w:pPr>
        <w:ind w:left="8924" w:hanging="1058"/>
      </w:pPr>
    </w:lvl>
  </w:abstractNum>
  <w:abstractNum w:abstractNumId="4" w15:restartNumberingAfterBreak="0">
    <w:nsid w:val="0000042F"/>
    <w:multiLevelType w:val="multilevel"/>
    <w:tmpl w:val="000008B2"/>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962"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5" w15:restartNumberingAfterBreak="0">
    <w:nsid w:val="00BE2787"/>
    <w:multiLevelType w:val="hybridMultilevel"/>
    <w:tmpl w:val="C0EC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042533"/>
    <w:multiLevelType w:val="multilevel"/>
    <w:tmpl w:val="B2364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B66FC4"/>
    <w:multiLevelType w:val="hybridMultilevel"/>
    <w:tmpl w:val="F29A9C82"/>
    <w:lvl w:ilvl="0" w:tplc="D5688374">
      <w:start w:val="1"/>
      <w:numFmt w:val="bullet"/>
      <w:lvlText w:val="•"/>
      <w:lvlJc w:val="left"/>
      <w:pPr>
        <w:tabs>
          <w:tab w:val="num" w:pos="720"/>
        </w:tabs>
        <w:ind w:left="720" w:hanging="360"/>
      </w:pPr>
      <w:rPr>
        <w:rFonts w:ascii="Times New Roman" w:hAnsi="Times New Roman" w:hint="default"/>
      </w:rPr>
    </w:lvl>
    <w:lvl w:ilvl="1" w:tplc="84F63214" w:tentative="1">
      <w:start w:val="1"/>
      <w:numFmt w:val="bullet"/>
      <w:lvlText w:val="•"/>
      <w:lvlJc w:val="left"/>
      <w:pPr>
        <w:tabs>
          <w:tab w:val="num" w:pos="1440"/>
        </w:tabs>
        <w:ind w:left="1440" w:hanging="360"/>
      </w:pPr>
      <w:rPr>
        <w:rFonts w:ascii="Times New Roman" w:hAnsi="Times New Roman" w:hint="default"/>
      </w:rPr>
    </w:lvl>
    <w:lvl w:ilvl="2" w:tplc="9B7C6B3C" w:tentative="1">
      <w:start w:val="1"/>
      <w:numFmt w:val="bullet"/>
      <w:lvlText w:val="•"/>
      <w:lvlJc w:val="left"/>
      <w:pPr>
        <w:tabs>
          <w:tab w:val="num" w:pos="2160"/>
        </w:tabs>
        <w:ind w:left="2160" w:hanging="360"/>
      </w:pPr>
      <w:rPr>
        <w:rFonts w:ascii="Times New Roman" w:hAnsi="Times New Roman" w:hint="default"/>
      </w:rPr>
    </w:lvl>
    <w:lvl w:ilvl="3" w:tplc="4CCECA3C" w:tentative="1">
      <w:start w:val="1"/>
      <w:numFmt w:val="bullet"/>
      <w:lvlText w:val="•"/>
      <w:lvlJc w:val="left"/>
      <w:pPr>
        <w:tabs>
          <w:tab w:val="num" w:pos="2880"/>
        </w:tabs>
        <w:ind w:left="2880" w:hanging="360"/>
      </w:pPr>
      <w:rPr>
        <w:rFonts w:ascii="Times New Roman" w:hAnsi="Times New Roman" w:hint="default"/>
      </w:rPr>
    </w:lvl>
    <w:lvl w:ilvl="4" w:tplc="F33610AE" w:tentative="1">
      <w:start w:val="1"/>
      <w:numFmt w:val="bullet"/>
      <w:lvlText w:val="•"/>
      <w:lvlJc w:val="left"/>
      <w:pPr>
        <w:tabs>
          <w:tab w:val="num" w:pos="3600"/>
        </w:tabs>
        <w:ind w:left="3600" w:hanging="360"/>
      </w:pPr>
      <w:rPr>
        <w:rFonts w:ascii="Times New Roman" w:hAnsi="Times New Roman" w:hint="default"/>
      </w:rPr>
    </w:lvl>
    <w:lvl w:ilvl="5" w:tplc="42728E0A" w:tentative="1">
      <w:start w:val="1"/>
      <w:numFmt w:val="bullet"/>
      <w:lvlText w:val="•"/>
      <w:lvlJc w:val="left"/>
      <w:pPr>
        <w:tabs>
          <w:tab w:val="num" w:pos="4320"/>
        </w:tabs>
        <w:ind w:left="4320" w:hanging="360"/>
      </w:pPr>
      <w:rPr>
        <w:rFonts w:ascii="Times New Roman" w:hAnsi="Times New Roman" w:hint="default"/>
      </w:rPr>
    </w:lvl>
    <w:lvl w:ilvl="6" w:tplc="A1584E46" w:tentative="1">
      <w:start w:val="1"/>
      <w:numFmt w:val="bullet"/>
      <w:lvlText w:val="•"/>
      <w:lvlJc w:val="left"/>
      <w:pPr>
        <w:tabs>
          <w:tab w:val="num" w:pos="5040"/>
        </w:tabs>
        <w:ind w:left="5040" w:hanging="360"/>
      </w:pPr>
      <w:rPr>
        <w:rFonts w:ascii="Times New Roman" w:hAnsi="Times New Roman" w:hint="default"/>
      </w:rPr>
    </w:lvl>
    <w:lvl w:ilvl="7" w:tplc="55D40F0A" w:tentative="1">
      <w:start w:val="1"/>
      <w:numFmt w:val="bullet"/>
      <w:lvlText w:val="•"/>
      <w:lvlJc w:val="left"/>
      <w:pPr>
        <w:tabs>
          <w:tab w:val="num" w:pos="5760"/>
        </w:tabs>
        <w:ind w:left="5760" w:hanging="360"/>
      </w:pPr>
      <w:rPr>
        <w:rFonts w:ascii="Times New Roman" w:hAnsi="Times New Roman" w:hint="default"/>
      </w:rPr>
    </w:lvl>
    <w:lvl w:ilvl="8" w:tplc="4732A6C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355F67"/>
    <w:multiLevelType w:val="hybridMultilevel"/>
    <w:tmpl w:val="854C1B7E"/>
    <w:lvl w:ilvl="0" w:tplc="2F009F72">
      <w:start w:val="1"/>
      <w:numFmt w:val="bullet"/>
      <w:lvlText w:val="–"/>
      <w:lvlJc w:val="left"/>
      <w:pPr>
        <w:tabs>
          <w:tab w:val="num" w:pos="360"/>
        </w:tabs>
        <w:ind w:left="360" w:hanging="360"/>
      </w:pPr>
      <w:rPr>
        <w:rFonts w:ascii="Times New Roman" w:hAnsi="Times New Roman" w:hint="default"/>
      </w:rPr>
    </w:lvl>
    <w:lvl w:ilvl="1" w:tplc="67407EA8">
      <w:start w:val="1"/>
      <w:numFmt w:val="bullet"/>
      <w:lvlText w:val="–"/>
      <w:lvlJc w:val="left"/>
      <w:pPr>
        <w:tabs>
          <w:tab w:val="num" w:pos="1080"/>
        </w:tabs>
        <w:ind w:left="1080" w:hanging="360"/>
      </w:pPr>
      <w:rPr>
        <w:rFonts w:ascii="Times New Roman" w:hAnsi="Times New Roman" w:hint="default"/>
      </w:rPr>
    </w:lvl>
    <w:lvl w:ilvl="2" w:tplc="669E2ADE" w:tentative="1">
      <w:start w:val="1"/>
      <w:numFmt w:val="bullet"/>
      <w:lvlText w:val="–"/>
      <w:lvlJc w:val="left"/>
      <w:pPr>
        <w:tabs>
          <w:tab w:val="num" w:pos="1800"/>
        </w:tabs>
        <w:ind w:left="1800" w:hanging="360"/>
      </w:pPr>
      <w:rPr>
        <w:rFonts w:ascii="Times New Roman" w:hAnsi="Times New Roman" w:hint="default"/>
      </w:rPr>
    </w:lvl>
    <w:lvl w:ilvl="3" w:tplc="123A8100" w:tentative="1">
      <w:start w:val="1"/>
      <w:numFmt w:val="bullet"/>
      <w:lvlText w:val="–"/>
      <w:lvlJc w:val="left"/>
      <w:pPr>
        <w:tabs>
          <w:tab w:val="num" w:pos="2520"/>
        </w:tabs>
        <w:ind w:left="2520" w:hanging="360"/>
      </w:pPr>
      <w:rPr>
        <w:rFonts w:ascii="Times New Roman" w:hAnsi="Times New Roman" w:hint="default"/>
      </w:rPr>
    </w:lvl>
    <w:lvl w:ilvl="4" w:tplc="744CFBD4" w:tentative="1">
      <w:start w:val="1"/>
      <w:numFmt w:val="bullet"/>
      <w:lvlText w:val="–"/>
      <w:lvlJc w:val="left"/>
      <w:pPr>
        <w:tabs>
          <w:tab w:val="num" w:pos="3240"/>
        </w:tabs>
        <w:ind w:left="3240" w:hanging="360"/>
      </w:pPr>
      <w:rPr>
        <w:rFonts w:ascii="Times New Roman" w:hAnsi="Times New Roman" w:hint="default"/>
      </w:rPr>
    </w:lvl>
    <w:lvl w:ilvl="5" w:tplc="C2385202" w:tentative="1">
      <w:start w:val="1"/>
      <w:numFmt w:val="bullet"/>
      <w:lvlText w:val="–"/>
      <w:lvlJc w:val="left"/>
      <w:pPr>
        <w:tabs>
          <w:tab w:val="num" w:pos="3960"/>
        </w:tabs>
        <w:ind w:left="3960" w:hanging="360"/>
      </w:pPr>
      <w:rPr>
        <w:rFonts w:ascii="Times New Roman" w:hAnsi="Times New Roman" w:hint="default"/>
      </w:rPr>
    </w:lvl>
    <w:lvl w:ilvl="6" w:tplc="6F68449E" w:tentative="1">
      <w:start w:val="1"/>
      <w:numFmt w:val="bullet"/>
      <w:lvlText w:val="–"/>
      <w:lvlJc w:val="left"/>
      <w:pPr>
        <w:tabs>
          <w:tab w:val="num" w:pos="4680"/>
        </w:tabs>
        <w:ind w:left="4680" w:hanging="360"/>
      </w:pPr>
      <w:rPr>
        <w:rFonts w:ascii="Times New Roman" w:hAnsi="Times New Roman" w:hint="default"/>
      </w:rPr>
    </w:lvl>
    <w:lvl w:ilvl="7" w:tplc="C81C6D3E" w:tentative="1">
      <w:start w:val="1"/>
      <w:numFmt w:val="bullet"/>
      <w:lvlText w:val="–"/>
      <w:lvlJc w:val="left"/>
      <w:pPr>
        <w:tabs>
          <w:tab w:val="num" w:pos="5400"/>
        </w:tabs>
        <w:ind w:left="5400" w:hanging="360"/>
      </w:pPr>
      <w:rPr>
        <w:rFonts w:ascii="Times New Roman" w:hAnsi="Times New Roman" w:hint="default"/>
      </w:rPr>
    </w:lvl>
    <w:lvl w:ilvl="8" w:tplc="79CAC546"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D386B"/>
    <w:multiLevelType w:val="hybridMultilevel"/>
    <w:tmpl w:val="35DE0040"/>
    <w:lvl w:ilvl="0" w:tplc="2F009F7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44AF"/>
    <w:multiLevelType w:val="hybridMultilevel"/>
    <w:tmpl w:val="3DE4D516"/>
    <w:lvl w:ilvl="0" w:tplc="6644B504">
      <w:start w:val="1"/>
      <w:numFmt w:val="bullet"/>
      <w:lvlText w:val="•"/>
      <w:lvlJc w:val="left"/>
      <w:pPr>
        <w:tabs>
          <w:tab w:val="num" w:pos="720"/>
        </w:tabs>
        <w:ind w:left="720" w:hanging="360"/>
      </w:pPr>
      <w:rPr>
        <w:rFonts w:ascii="Times New Roman" w:hAnsi="Times New Roman" w:hint="default"/>
      </w:rPr>
    </w:lvl>
    <w:lvl w:ilvl="1" w:tplc="09EAD33E" w:tentative="1">
      <w:start w:val="1"/>
      <w:numFmt w:val="bullet"/>
      <w:lvlText w:val="•"/>
      <w:lvlJc w:val="left"/>
      <w:pPr>
        <w:tabs>
          <w:tab w:val="num" w:pos="1440"/>
        </w:tabs>
        <w:ind w:left="1440" w:hanging="360"/>
      </w:pPr>
      <w:rPr>
        <w:rFonts w:ascii="Times New Roman" w:hAnsi="Times New Roman" w:hint="default"/>
      </w:rPr>
    </w:lvl>
    <w:lvl w:ilvl="2" w:tplc="765C4940" w:tentative="1">
      <w:start w:val="1"/>
      <w:numFmt w:val="bullet"/>
      <w:lvlText w:val="•"/>
      <w:lvlJc w:val="left"/>
      <w:pPr>
        <w:tabs>
          <w:tab w:val="num" w:pos="2160"/>
        </w:tabs>
        <w:ind w:left="2160" w:hanging="360"/>
      </w:pPr>
      <w:rPr>
        <w:rFonts w:ascii="Times New Roman" w:hAnsi="Times New Roman" w:hint="default"/>
      </w:rPr>
    </w:lvl>
    <w:lvl w:ilvl="3" w:tplc="9DD09DBE" w:tentative="1">
      <w:start w:val="1"/>
      <w:numFmt w:val="bullet"/>
      <w:lvlText w:val="•"/>
      <w:lvlJc w:val="left"/>
      <w:pPr>
        <w:tabs>
          <w:tab w:val="num" w:pos="2880"/>
        </w:tabs>
        <w:ind w:left="2880" w:hanging="360"/>
      </w:pPr>
      <w:rPr>
        <w:rFonts w:ascii="Times New Roman" w:hAnsi="Times New Roman" w:hint="default"/>
      </w:rPr>
    </w:lvl>
    <w:lvl w:ilvl="4" w:tplc="1430BD86" w:tentative="1">
      <w:start w:val="1"/>
      <w:numFmt w:val="bullet"/>
      <w:lvlText w:val="•"/>
      <w:lvlJc w:val="left"/>
      <w:pPr>
        <w:tabs>
          <w:tab w:val="num" w:pos="3600"/>
        </w:tabs>
        <w:ind w:left="3600" w:hanging="360"/>
      </w:pPr>
      <w:rPr>
        <w:rFonts w:ascii="Times New Roman" w:hAnsi="Times New Roman" w:hint="default"/>
      </w:rPr>
    </w:lvl>
    <w:lvl w:ilvl="5" w:tplc="3D0096AE" w:tentative="1">
      <w:start w:val="1"/>
      <w:numFmt w:val="bullet"/>
      <w:lvlText w:val="•"/>
      <w:lvlJc w:val="left"/>
      <w:pPr>
        <w:tabs>
          <w:tab w:val="num" w:pos="4320"/>
        </w:tabs>
        <w:ind w:left="4320" w:hanging="360"/>
      </w:pPr>
      <w:rPr>
        <w:rFonts w:ascii="Times New Roman" w:hAnsi="Times New Roman" w:hint="default"/>
      </w:rPr>
    </w:lvl>
    <w:lvl w:ilvl="6" w:tplc="10EA6204" w:tentative="1">
      <w:start w:val="1"/>
      <w:numFmt w:val="bullet"/>
      <w:lvlText w:val="•"/>
      <w:lvlJc w:val="left"/>
      <w:pPr>
        <w:tabs>
          <w:tab w:val="num" w:pos="5040"/>
        </w:tabs>
        <w:ind w:left="5040" w:hanging="360"/>
      </w:pPr>
      <w:rPr>
        <w:rFonts w:ascii="Times New Roman" w:hAnsi="Times New Roman" w:hint="default"/>
      </w:rPr>
    </w:lvl>
    <w:lvl w:ilvl="7" w:tplc="9F52943A" w:tentative="1">
      <w:start w:val="1"/>
      <w:numFmt w:val="bullet"/>
      <w:lvlText w:val="•"/>
      <w:lvlJc w:val="left"/>
      <w:pPr>
        <w:tabs>
          <w:tab w:val="num" w:pos="5760"/>
        </w:tabs>
        <w:ind w:left="5760" w:hanging="360"/>
      </w:pPr>
      <w:rPr>
        <w:rFonts w:ascii="Times New Roman" w:hAnsi="Times New Roman" w:hint="default"/>
      </w:rPr>
    </w:lvl>
    <w:lvl w:ilvl="8" w:tplc="D9D68E1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031524B"/>
    <w:multiLevelType w:val="hybridMultilevel"/>
    <w:tmpl w:val="9E50E0C0"/>
    <w:lvl w:ilvl="0" w:tplc="2F009F7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045A78"/>
    <w:multiLevelType w:val="hybridMultilevel"/>
    <w:tmpl w:val="CF6AC4E8"/>
    <w:lvl w:ilvl="0" w:tplc="862CE278">
      <w:start w:val="1"/>
      <w:numFmt w:val="bullet"/>
      <w:lvlText w:val="•"/>
      <w:lvlJc w:val="left"/>
      <w:pPr>
        <w:tabs>
          <w:tab w:val="num" w:pos="720"/>
        </w:tabs>
        <w:ind w:left="720" w:hanging="360"/>
      </w:pPr>
      <w:rPr>
        <w:rFonts w:ascii="Times New Roman" w:hAnsi="Times New Roman" w:hint="default"/>
      </w:rPr>
    </w:lvl>
    <w:lvl w:ilvl="1" w:tplc="B908FCB8" w:tentative="1">
      <w:start w:val="1"/>
      <w:numFmt w:val="bullet"/>
      <w:lvlText w:val="•"/>
      <w:lvlJc w:val="left"/>
      <w:pPr>
        <w:tabs>
          <w:tab w:val="num" w:pos="1440"/>
        </w:tabs>
        <w:ind w:left="1440" w:hanging="360"/>
      </w:pPr>
      <w:rPr>
        <w:rFonts w:ascii="Times New Roman" w:hAnsi="Times New Roman" w:hint="default"/>
      </w:rPr>
    </w:lvl>
    <w:lvl w:ilvl="2" w:tplc="A5B497C6" w:tentative="1">
      <w:start w:val="1"/>
      <w:numFmt w:val="bullet"/>
      <w:lvlText w:val="•"/>
      <w:lvlJc w:val="left"/>
      <w:pPr>
        <w:tabs>
          <w:tab w:val="num" w:pos="2160"/>
        </w:tabs>
        <w:ind w:left="2160" w:hanging="360"/>
      </w:pPr>
      <w:rPr>
        <w:rFonts w:ascii="Times New Roman" w:hAnsi="Times New Roman" w:hint="default"/>
      </w:rPr>
    </w:lvl>
    <w:lvl w:ilvl="3" w:tplc="05423724" w:tentative="1">
      <w:start w:val="1"/>
      <w:numFmt w:val="bullet"/>
      <w:lvlText w:val="•"/>
      <w:lvlJc w:val="left"/>
      <w:pPr>
        <w:tabs>
          <w:tab w:val="num" w:pos="2880"/>
        </w:tabs>
        <w:ind w:left="2880" w:hanging="360"/>
      </w:pPr>
      <w:rPr>
        <w:rFonts w:ascii="Times New Roman" w:hAnsi="Times New Roman" w:hint="default"/>
      </w:rPr>
    </w:lvl>
    <w:lvl w:ilvl="4" w:tplc="F23C9118" w:tentative="1">
      <w:start w:val="1"/>
      <w:numFmt w:val="bullet"/>
      <w:lvlText w:val="•"/>
      <w:lvlJc w:val="left"/>
      <w:pPr>
        <w:tabs>
          <w:tab w:val="num" w:pos="3600"/>
        </w:tabs>
        <w:ind w:left="3600" w:hanging="360"/>
      </w:pPr>
      <w:rPr>
        <w:rFonts w:ascii="Times New Roman" w:hAnsi="Times New Roman" w:hint="default"/>
      </w:rPr>
    </w:lvl>
    <w:lvl w:ilvl="5" w:tplc="A894D99C" w:tentative="1">
      <w:start w:val="1"/>
      <w:numFmt w:val="bullet"/>
      <w:lvlText w:val="•"/>
      <w:lvlJc w:val="left"/>
      <w:pPr>
        <w:tabs>
          <w:tab w:val="num" w:pos="4320"/>
        </w:tabs>
        <w:ind w:left="4320" w:hanging="360"/>
      </w:pPr>
      <w:rPr>
        <w:rFonts w:ascii="Times New Roman" w:hAnsi="Times New Roman" w:hint="default"/>
      </w:rPr>
    </w:lvl>
    <w:lvl w:ilvl="6" w:tplc="D878088C" w:tentative="1">
      <w:start w:val="1"/>
      <w:numFmt w:val="bullet"/>
      <w:lvlText w:val="•"/>
      <w:lvlJc w:val="left"/>
      <w:pPr>
        <w:tabs>
          <w:tab w:val="num" w:pos="5040"/>
        </w:tabs>
        <w:ind w:left="5040" w:hanging="360"/>
      </w:pPr>
      <w:rPr>
        <w:rFonts w:ascii="Times New Roman" w:hAnsi="Times New Roman" w:hint="default"/>
      </w:rPr>
    </w:lvl>
    <w:lvl w:ilvl="7" w:tplc="62581F00" w:tentative="1">
      <w:start w:val="1"/>
      <w:numFmt w:val="bullet"/>
      <w:lvlText w:val="•"/>
      <w:lvlJc w:val="left"/>
      <w:pPr>
        <w:tabs>
          <w:tab w:val="num" w:pos="5760"/>
        </w:tabs>
        <w:ind w:left="5760" w:hanging="360"/>
      </w:pPr>
      <w:rPr>
        <w:rFonts w:ascii="Times New Roman" w:hAnsi="Times New Roman" w:hint="default"/>
      </w:rPr>
    </w:lvl>
    <w:lvl w:ilvl="8" w:tplc="BD9A77DE"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8"/>
  </w:num>
  <w:num w:numId="3">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589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5">
    <w:abstractNumId w:val="0"/>
    <w:lvlOverride w:ilvl="0">
      <w:lvl w:ilvl="0">
        <w:start w:val="1"/>
        <w:numFmt w:val="bullet"/>
        <w:lvlText w:val="9.4.2.264 "/>
        <w:legacy w:legacy="1" w:legacySpace="0" w:legacyIndent="0"/>
        <w:lvlJc w:val="left"/>
        <w:pPr>
          <w:ind w:left="288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89c—"/>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11"/>
  </w:num>
  <w:num w:numId="19">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1.4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5"/>
  </w:num>
  <w:num w:numId="22">
    <w:abstractNumId w:val="2"/>
  </w:num>
  <w:num w:numId="23">
    <w:abstractNumId w:val="1"/>
  </w:num>
  <w:num w:numId="24">
    <w:abstractNumId w:val="3"/>
  </w:num>
  <w:num w:numId="25">
    <w:abstractNumId w:val="12"/>
  </w:num>
  <w:num w:numId="26">
    <w:abstractNumId w:val="10"/>
  </w:num>
  <w:num w:numId="27">
    <w:abstractNumId w:val="4"/>
  </w:num>
  <w:num w:numId="28">
    <w:abstractNumId w:val="0"/>
    <w:lvlOverride w:ilvl="0">
      <w:lvl w:ilvl="0">
        <w:start w:val="1"/>
        <w:numFmt w:val="bullet"/>
        <w:lvlText w:val="Table 9-619—"/>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861—"/>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DB6"/>
    <w:rsid w:val="000045FA"/>
    <w:rsid w:val="0000473D"/>
    <w:rsid w:val="00005DE7"/>
    <w:rsid w:val="00006DBB"/>
    <w:rsid w:val="0000743C"/>
    <w:rsid w:val="00013F87"/>
    <w:rsid w:val="000147AE"/>
    <w:rsid w:val="000157CC"/>
    <w:rsid w:val="00015A01"/>
    <w:rsid w:val="00016397"/>
    <w:rsid w:val="00017D25"/>
    <w:rsid w:val="00022C9C"/>
    <w:rsid w:val="00022F83"/>
    <w:rsid w:val="00023128"/>
    <w:rsid w:val="00023C62"/>
    <w:rsid w:val="00024060"/>
    <w:rsid w:val="00024344"/>
    <w:rsid w:val="00024487"/>
    <w:rsid w:val="00026A52"/>
    <w:rsid w:val="00027D05"/>
    <w:rsid w:val="00030BB6"/>
    <w:rsid w:val="00033ED4"/>
    <w:rsid w:val="000405C4"/>
    <w:rsid w:val="00042767"/>
    <w:rsid w:val="000451EC"/>
    <w:rsid w:val="00051B12"/>
    <w:rsid w:val="00052123"/>
    <w:rsid w:val="000525DF"/>
    <w:rsid w:val="000551ED"/>
    <w:rsid w:val="00060CB3"/>
    <w:rsid w:val="0006411C"/>
    <w:rsid w:val="00064C43"/>
    <w:rsid w:val="00064DDE"/>
    <w:rsid w:val="0006732A"/>
    <w:rsid w:val="00073BB4"/>
    <w:rsid w:val="00075C3C"/>
    <w:rsid w:val="00075E1E"/>
    <w:rsid w:val="00076885"/>
    <w:rsid w:val="000770CC"/>
    <w:rsid w:val="00080ACC"/>
    <w:rsid w:val="00080C76"/>
    <w:rsid w:val="000815C7"/>
    <w:rsid w:val="00081E62"/>
    <w:rsid w:val="000823C8"/>
    <w:rsid w:val="000829FF"/>
    <w:rsid w:val="0008302D"/>
    <w:rsid w:val="00083C55"/>
    <w:rsid w:val="000865AA"/>
    <w:rsid w:val="00086780"/>
    <w:rsid w:val="00086948"/>
    <w:rsid w:val="00087373"/>
    <w:rsid w:val="00090428"/>
    <w:rsid w:val="00090640"/>
    <w:rsid w:val="000913C4"/>
    <w:rsid w:val="00091F31"/>
    <w:rsid w:val="00092971"/>
    <w:rsid w:val="00092AC6"/>
    <w:rsid w:val="000931CB"/>
    <w:rsid w:val="00094DD7"/>
    <w:rsid w:val="00094FFA"/>
    <w:rsid w:val="000A132F"/>
    <w:rsid w:val="000A29AE"/>
    <w:rsid w:val="000A2BF1"/>
    <w:rsid w:val="000A3C49"/>
    <w:rsid w:val="000A49A0"/>
    <w:rsid w:val="000A4E08"/>
    <w:rsid w:val="000A5181"/>
    <w:rsid w:val="000B5271"/>
    <w:rsid w:val="000C434D"/>
    <w:rsid w:val="000C63C2"/>
    <w:rsid w:val="000D00C4"/>
    <w:rsid w:val="000D0432"/>
    <w:rsid w:val="000D174A"/>
    <w:rsid w:val="000D276A"/>
    <w:rsid w:val="000D2F1B"/>
    <w:rsid w:val="000D5B69"/>
    <w:rsid w:val="000D5BA7"/>
    <w:rsid w:val="000D5EBD"/>
    <w:rsid w:val="000D674F"/>
    <w:rsid w:val="000D7C00"/>
    <w:rsid w:val="000E0494"/>
    <w:rsid w:val="000E1C37"/>
    <w:rsid w:val="000E1D7B"/>
    <w:rsid w:val="000E4589"/>
    <w:rsid w:val="000E4B82"/>
    <w:rsid w:val="000E720C"/>
    <w:rsid w:val="000F3C38"/>
    <w:rsid w:val="000F4937"/>
    <w:rsid w:val="000F5088"/>
    <w:rsid w:val="000F632C"/>
    <w:rsid w:val="000F685B"/>
    <w:rsid w:val="001008C5"/>
    <w:rsid w:val="001015F8"/>
    <w:rsid w:val="0010489E"/>
    <w:rsid w:val="00105918"/>
    <w:rsid w:val="00107D97"/>
    <w:rsid w:val="001101C2"/>
    <w:rsid w:val="001109AA"/>
    <w:rsid w:val="00112289"/>
    <w:rsid w:val="00112C6A"/>
    <w:rsid w:val="00115A75"/>
    <w:rsid w:val="0011688F"/>
    <w:rsid w:val="00117386"/>
    <w:rsid w:val="00117BF6"/>
    <w:rsid w:val="00120298"/>
    <w:rsid w:val="00120949"/>
    <w:rsid w:val="001215C0"/>
    <w:rsid w:val="00122D51"/>
    <w:rsid w:val="001238F9"/>
    <w:rsid w:val="00125A0A"/>
    <w:rsid w:val="00126C32"/>
    <w:rsid w:val="001275D7"/>
    <w:rsid w:val="00134114"/>
    <w:rsid w:val="0013714C"/>
    <w:rsid w:val="001448D8"/>
    <w:rsid w:val="001450BB"/>
    <w:rsid w:val="001459E7"/>
    <w:rsid w:val="00145D02"/>
    <w:rsid w:val="00145DC4"/>
    <w:rsid w:val="001467F1"/>
    <w:rsid w:val="00146C85"/>
    <w:rsid w:val="00151514"/>
    <w:rsid w:val="00151BBE"/>
    <w:rsid w:val="00152CCA"/>
    <w:rsid w:val="00153868"/>
    <w:rsid w:val="00154B26"/>
    <w:rsid w:val="001559BB"/>
    <w:rsid w:val="00157663"/>
    <w:rsid w:val="00164DD5"/>
    <w:rsid w:val="00165BE6"/>
    <w:rsid w:val="00165D42"/>
    <w:rsid w:val="00170EF8"/>
    <w:rsid w:val="00172DD9"/>
    <w:rsid w:val="001738FD"/>
    <w:rsid w:val="00175318"/>
    <w:rsid w:val="00175CDF"/>
    <w:rsid w:val="0017659B"/>
    <w:rsid w:val="001768EC"/>
    <w:rsid w:val="001812B0"/>
    <w:rsid w:val="00181423"/>
    <w:rsid w:val="00181696"/>
    <w:rsid w:val="001821C2"/>
    <w:rsid w:val="001825EE"/>
    <w:rsid w:val="001828D8"/>
    <w:rsid w:val="00183F4C"/>
    <w:rsid w:val="00184225"/>
    <w:rsid w:val="00184B1A"/>
    <w:rsid w:val="00187129"/>
    <w:rsid w:val="001875D1"/>
    <w:rsid w:val="0019164F"/>
    <w:rsid w:val="00192C6E"/>
    <w:rsid w:val="00193C39"/>
    <w:rsid w:val="00193C5D"/>
    <w:rsid w:val="001943F7"/>
    <w:rsid w:val="001A0EDB"/>
    <w:rsid w:val="001A1C56"/>
    <w:rsid w:val="001A2240"/>
    <w:rsid w:val="001A23CD"/>
    <w:rsid w:val="001A4910"/>
    <w:rsid w:val="001A499B"/>
    <w:rsid w:val="001A4DF7"/>
    <w:rsid w:val="001A6AAA"/>
    <w:rsid w:val="001B1007"/>
    <w:rsid w:val="001B2514"/>
    <w:rsid w:val="001B252D"/>
    <w:rsid w:val="001B2904"/>
    <w:rsid w:val="001B3086"/>
    <w:rsid w:val="001B63BC"/>
    <w:rsid w:val="001C7CCE"/>
    <w:rsid w:val="001D15ED"/>
    <w:rsid w:val="001D20B8"/>
    <w:rsid w:val="001D29DB"/>
    <w:rsid w:val="001D328B"/>
    <w:rsid w:val="001D4A93"/>
    <w:rsid w:val="001D6EFD"/>
    <w:rsid w:val="001D7948"/>
    <w:rsid w:val="001E0946"/>
    <w:rsid w:val="001E38A4"/>
    <w:rsid w:val="001E50F6"/>
    <w:rsid w:val="001E576C"/>
    <w:rsid w:val="001E6267"/>
    <w:rsid w:val="001E689E"/>
    <w:rsid w:val="001E7C32"/>
    <w:rsid w:val="001E7F30"/>
    <w:rsid w:val="001F0210"/>
    <w:rsid w:val="001F10F7"/>
    <w:rsid w:val="001F13CA"/>
    <w:rsid w:val="001F172B"/>
    <w:rsid w:val="001F174C"/>
    <w:rsid w:val="001F3DB9"/>
    <w:rsid w:val="001F491C"/>
    <w:rsid w:val="001F5C29"/>
    <w:rsid w:val="001F5D16"/>
    <w:rsid w:val="0020013A"/>
    <w:rsid w:val="00200189"/>
    <w:rsid w:val="0020462A"/>
    <w:rsid w:val="002055EC"/>
    <w:rsid w:val="0020673C"/>
    <w:rsid w:val="002107A9"/>
    <w:rsid w:val="00210DDD"/>
    <w:rsid w:val="00214B50"/>
    <w:rsid w:val="0021537E"/>
    <w:rsid w:val="00215A82"/>
    <w:rsid w:val="00215E32"/>
    <w:rsid w:val="00216F94"/>
    <w:rsid w:val="0022139A"/>
    <w:rsid w:val="00221F96"/>
    <w:rsid w:val="002239F2"/>
    <w:rsid w:val="002248AE"/>
    <w:rsid w:val="00225508"/>
    <w:rsid w:val="00225570"/>
    <w:rsid w:val="0022632D"/>
    <w:rsid w:val="002269A6"/>
    <w:rsid w:val="00226A74"/>
    <w:rsid w:val="002323FE"/>
    <w:rsid w:val="00232C16"/>
    <w:rsid w:val="00234C13"/>
    <w:rsid w:val="00235E23"/>
    <w:rsid w:val="002368E2"/>
    <w:rsid w:val="002369FD"/>
    <w:rsid w:val="00236A7E"/>
    <w:rsid w:val="00236E40"/>
    <w:rsid w:val="00237020"/>
    <w:rsid w:val="0023760F"/>
    <w:rsid w:val="00237985"/>
    <w:rsid w:val="00240895"/>
    <w:rsid w:val="00240B85"/>
    <w:rsid w:val="00240EDE"/>
    <w:rsid w:val="00241AD7"/>
    <w:rsid w:val="002457A8"/>
    <w:rsid w:val="0024608B"/>
    <w:rsid w:val="002470AC"/>
    <w:rsid w:val="00247A04"/>
    <w:rsid w:val="002514FF"/>
    <w:rsid w:val="00252D47"/>
    <w:rsid w:val="00253901"/>
    <w:rsid w:val="002559FA"/>
    <w:rsid w:val="00255A8B"/>
    <w:rsid w:val="00256D0A"/>
    <w:rsid w:val="00262F89"/>
    <w:rsid w:val="00263092"/>
    <w:rsid w:val="00265725"/>
    <w:rsid w:val="002662A5"/>
    <w:rsid w:val="002666F3"/>
    <w:rsid w:val="00270123"/>
    <w:rsid w:val="00273257"/>
    <w:rsid w:val="0027555A"/>
    <w:rsid w:val="00276580"/>
    <w:rsid w:val="00276A42"/>
    <w:rsid w:val="00280C2C"/>
    <w:rsid w:val="00281977"/>
    <w:rsid w:val="00281A5D"/>
    <w:rsid w:val="00281C3F"/>
    <w:rsid w:val="00282053"/>
    <w:rsid w:val="00284C5E"/>
    <w:rsid w:val="002850E5"/>
    <w:rsid w:val="00286BA4"/>
    <w:rsid w:val="0029049D"/>
    <w:rsid w:val="00291A10"/>
    <w:rsid w:val="002920EE"/>
    <w:rsid w:val="00292FF6"/>
    <w:rsid w:val="00293271"/>
    <w:rsid w:val="00294B37"/>
    <w:rsid w:val="002A195C"/>
    <w:rsid w:val="002A32EC"/>
    <w:rsid w:val="002A34A0"/>
    <w:rsid w:val="002A4A61"/>
    <w:rsid w:val="002A74F8"/>
    <w:rsid w:val="002B06E5"/>
    <w:rsid w:val="002B115A"/>
    <w:rsid w:val="002B69B2"/>
    <w:rsid w:val="002C16D1"/>
    <w:rsid w:val="002C1E67"/>
    <w:rsid w:val="002C49E7"/>
    <w:rsid w:val="002C6B4F"/>
    <w:rsid w:val="002C72E1"/>
    <w:rsid w:val="002C7691"/>
    <w:rsid w:val="002D1D40"/>
    <w:rsid w:val="002D29CB"/>
    <w:rsid w:val="002D36C5"/>
    <w:rsid w:val="002D518F"/>
    <w:rsid w:val="002D7ED5"/>
    <w:rsid w:val="002E030C"/>
    <w:rsid w:val="002E1B18"/>
    <w:rsid w:val="002E4F79"/>
    <w:rsid w:val="002E6FF6"/>
    <w:rsid w:val="002E7439"/>
    <w:rsid w:val="002E798B"/>
    <w:rsid w:val="002F25B2"/>
    <w:rsid w:val="002F2BC5"/>
    <w:rsid w:val="002F376B"/>
    <w:rsid w:val="002F424F"/>
    <w:rsid w:val="002F5C8C"/>
    <w:rsid w:val="002F7199"/>
    <w:rsid w:val="002F7D11"/>
    <w:rsid w:val="003024ED"/>
    <w:rsid w:val="00304B7D"/>
    <w:rsid w:val="00305D6E"/>
    <w:rsid w:val="00305DEB"/>
    <w:rsid w:val="00305E07"/>
    <w:rsid w:val="0030782E"/>
    <w:rsid w:val="00307F5F"/>
    <w:rsid w:val="0031705E"/>
    <w:rsid w:val="003202D3"/>
    <w:rsid w:val="003214E2"/>
    <w:rsid w:val="003228B3"/>
    <w:rsid w:val="00324BA9"/>
    <w:rsid w:val="00325AB6"/>
    <w:rsid w:val="00326CBD"/>
    <w:rsid w:val="003308A8"/>
    <w:rsid w:val="00331392"/>
    <w:rsid w:val="00333BF7"/>
    <w:rsid w:val="003341E0"/>
    <w:rsid w:val="003358A4"/>
    <w:rsid w:val="00337EF5"/>
    <w:rsid w:val="003449F9"/>
    <w:rsid w:val="003479E4"/>
    <w:rsid w:val="00347C43"/>
    <w:rsid w:val="00351AB4"/>
    <w:rsid w:val="0035245D"/>
    <w:rsid w:val="00356918"/>
    <w:rsid w:val="00360C87"/>
    <w:rsid w:val="00366AF0"/>
    <w:rsid w:val="003713CA"/>
    <w:rsid w:val="003729FC"/>
    <w:rsid w:val="00372FCA"/>
    <w:rsid w:val="003766B9"/>
    <w:rsid w:val="00380D3A"/>
    <w:rsid w:val="00382C54"/>
    <w:rsid w:val="00384737"/>
    <w:rsid w:val="0038516A"/>
    <w:rsid w:val="00385654"/>
    <w:rsid w:val="0038601E"/>
    <w:rsid w:val="00386F36"/>
    <w:rsid w:val="003906A1"/>
    <w:rsid w:val="003914E9"/>
    <w:rsid w:val="003924F8"/>
    <w:rsid w:val="003945E3"/>
    <w:rsid w:val="00395A50"/>
    <w:rsid w:val="00395D57"/>
    <w:rsid w:val="00396635"/>
    <w:rsid w:val="00396A55"/>
    <w:rsid w:val="0039787F"/>
    <w:rsid w:val="003A161F"/>
    <w:rsid w:val="003A1693"/>
    <w:rsid w:val="003A1CC7"/>
    <w:rsid w:val="003A3196"/>
    <w:rsid w:val="003A34DF"/>
    <w:rsid w:val="003A4230"/>
    <w:rsid w:val="003A478D"/>
    <w:rsid w:val="003A56D0"/>
    <w:rsid w:val="003A5B1F"/>
    <w:rsid w:val="003A5BFF"/>
    <w:rsid w:val="003A6CBF"/>
    <w:rsid w:val="003B03CE"/>
    <w:rsid w:val="003B1BCD"/>
    <w:rsid w:val="003B24A5"/>
    <w:rsid w:val="003B4DAD"/>
    <w:rsid w:val="003B52F2"/>
    <w:rsid w:val="003B76BD"/>
    <w:rsid w:val="003B79B1"/>
    <w:rsid w:val="003C268D"/>
    <w:rsid w:val="003C2A51"/>
    <w:rsid w:val="003C47D1"/>
    <w:rsid w:val="003C58AE"/>
    <w:rsid w:val="003C74FF"/>
    <w:rsid w:val="003D1D21"/>
    <w:rsid w:val="003D1D90"/>
    <w:rsid w:val="003D26A5"/>
    <w:rsid w:val="003D29E2"/>
    <w:rsid w:val="003D2B66"/>
    <w:rsid w:val="003D3623"/>
    <w:rsid w:val="003D4734"/>
    <w:rsid w:val="003D5013"/>
    <w:rsid w:val="003D6C2F"/>
    <w:rsid w:val="003D7734"/>
    <w:rsid w:val="003D78F7"/>
    <w:rsid w:val="003E1980"/>
    <w:rsid w:val="003E1F82"/>
    <w:rsid w:val="003E4D50"/>
    <w:rsid w:val="003E5916"/>
    <w:rsid w:val="003E5CD9"/>
    <w:rsid w:val="003E5DE7"/>
    <w:rsid w:val="003E667C"/>
    <w:rsid w:val="003E7414"/>
    <w:rsid w:val="003E7F99"/>
    <w:rsid w:val="003F095E"/>
    <w:rsid w:val="003F2D6C"/>
    <w:rsid w:val="003F3857"/>
    <w:rsid w:val="003F411F"/>
    <w:rsid w:val="003F5B8A"/>
    <w:rsid w:val="003F70D6"/>
    <w:rsid w:val="004014AE"/>
    <w:rsid w:val="00401EB9"/>
    <w:rsid w:val="00402C98"/>
    <w:rsid w:val="00403645"/>
    <w:rsid w:val="00404E2B"/>
    <w:rsid w:val="004051EE"/>
    <w:rsid w:val="00406906"/>
    <w:rsid w:val="00406DD9"/>
    <w:rsid w:val="00407C5B"/>
    <w:rsid w:val="0042111E"/>
    <w:rsid w:val="00421159"/>
    <w:rsid w:val="00421736"/>
    <w:rsid w:val="004237A2"/>
    <w:rsid w:val="004239F4"/>
    <w:rsid w:val="00425FA3"/>
    <w:rsid w:val="00426325"/>
    <w:rsid w:val="00430648"/>
    <w:rsid w:val="00433E92"/>
    <w:rsid w:val="004344A2"/>
    <w:rsid w:val="00437351"/>
    <w:rsid w:val="00440FF1"/>
    <w:rsid w:val="004417F2"/>
    <w:rsid w:val="004418DD"/>
    <w:rsid w:val="00442799"/>
    <w:rsid w:val="00443FBF"/>
    <w:rsid w:val="004452DF"/>
    <w:rsid w:val="00450151"/>
    <w:rsid w:val="00450579"/>
    <w:rsid w:val="004507E7"/>
    <w:rsid w:val="00450CC0"/>
    <w:rsid w:val="00451552"/>
    <w:rsid w:val="00452F45"/>
    <w:rsid w:val="00457028"/>
    <w:rsid w:val="00457FA3"/>
    <w:rsid w:val="00460464"/>
    <w:rsid w:val="00461A2B"/>
    <w:rsid w:val="00462172"/>
    <w:rsid w:val="00463803"/>
    <w:rsid w:val="00464778"/>
    <w:rsid w:val="00464B04"/>
    <w:rsid w:val="00464E2E"/>
    <w:rsid w:val="00472587"/>
    <w:rsid w:val="0047267B"/>
    <w:rsid w:val="00475A71"/>
    <w:rsid w:val="00476791"/>
    <w:rsid w:val="0048015F"/>
    <w:rsid w:val="00481214"/>
    <w:rsid w:val="004821A5"/>
    <w:rsid w:val="00482AD0"/>
    <w:rsid w:val="00482AF6"/>
    <w:rsid w:val="00486C12"/>
    <w:rsid w:val="00486E73"/>
    <w:rsid w:val="00486EB3"/>
    <w:rsid w:val="00492177"/>
    <w:rsid w:val="0049389B"/>
    <w:rsid w:val="0049468A"/>
    <w:rsid w:val="00494F5D"/>
    <w:rsid w:val="00495E5C"/>
    <w:rsid w:val="00497004"/>
    <w:rsid w:val="004A0AF4"/>
    <w:rsid w:val="004A2ECC"/>
    <w:rsid w:val="004A6882"/>
    <w:rsid w:val="004A7DAC"/>
    <w:rsid w:val="004B1931"/>
    <w:rsid w:val="004B2B72"/>
    <w:rsid w:val="004B2D23"/>
    <w:rsid w:val="004B4269"/>
    <w:rsid w:val="004B493F"/>
    <w:rsid w:val="004C0F0A"/>
    <w:rsid w:val="004C265A"/>
    <w:rsid w:val="004C3C2A"/>
    <w:rsid w:val="004C676D"/>
    <w:rsid w:val="004C6B14"/>
    <w:rsid w:val="004C7CE0"/>
    <w:rsid w:val="004C7F91"/>
    <w:rsid w:val="004D03A1"/>
    <w:rsid w:val="004D071D"/>
    <w:rsid w:val="004D2D75"/>
    <w:rsid w:val="004D3060"/>
    <w:rsid w:val="004D3879"/>
    <w:rsid w:val="004D4065"/>
    <w:rsid w:val="004D6BE8"/>
    <w:rsid w:val="004D7188"/>
    <w:rsid w:val="004D7FAF"/>
    <w:rsid w:val="004E2B03"/>
    <w:rsid w:val="004E2B79"/>
    <w:rsid w:val="004E2D04"/>
    <w:rsid w:val="004E3B65"/>
    <w:rsid w:val="004E46DF"/>
    <w:rsid w:val="004E52F3"/>
    <w:rsid w:val="004E6C7B"/>
    <w:rsid w:val="004F0CB7"/>
    <w:rsid w:val="004F4564"/>
    <w:rsid w:val="004F51B0"/>
    <w:rsid w:val="004F612C"/>
    <w:rsid w:val="005010F3"/>
    <w:rsid w:val="0050128F"/>
    <w:rsid w:val="00501E52"/>
    <w:rsid w:val="00503016"/>
    <w:rsid w:val="00503C1C"/>
    <w:rsid w:val="00504221"/>
    <w:rsid w:val="00504958"/>
    <w:rsid w:val="00504AA2"/>
    <w:rsid w:val="005065E1"/>
    <w:rsid w:val="005065EB"/>
    <w:rsid w:val="00510AE7"/>
    <w:rsid w:val="00510EDF"/>
    <w:rsid w:val="00515B73"/>
    <w:rsid w:val="00517ED6"/>
    <w:rsid w:val="00520B8C"/>
    <w:rsid w:val="00520E14"/>
    <w:rsid w:val="0052151C"/>
    <w:rsid w:val="005243B4"/>
    <w:rsid w:val="005268CA"/>
    <w:rsid w:val="00526F5B"/>
    <w:rsid w:val="00527489"/>
    <w:rsid w:val="00527BB3"/>
    <w:rsid w:val="00531734"/>
    <w:rsid w:val="0053254A"/>
    <w:rsid w:val="0053402C"/>
    <w:rsid w:val="00534DA4"/>
    <w:rsid w:val="00537A72"/>
    <w:rsid w:val="0054235E"/>
    <w:rsid w:val="00543EC3"/>
    <w:rsid w:val="0054425D"/>
    <w:rsid w:val="00550E2B"/>
    <w:rsid w:val="0055459B"/>
    <w:rsid w:val="00554995"/>
    <w:rsid w:val="00554EEF"/>
    <w:rsid w:val="005555AA"/>
    <w:rsid w:val="00555A1A"/>
    <w:rsid w:val="00561429"/>
    <w:rsid w:val="00565916"/>
    <w:rsid w:val="00565FA2"/>
    <w:rsid w:val="00567934"/>
    <w:rsid w:val="005702B6"/>
    <w:rsid w:val="005703A1"/>
    <w:rsid w:val="00571583"/>
    <w:rsid w:val="00572E7A"/>
    <w:rsid w:val="00575D4A"/>
    <w:rsid w:val="0058057A"/>
    <w:rsid w:val="00580B1E"/>
    <w:rsid w:val="00582295"/>
    <w:rsid w:val="0058229A"/>
    <w:rsid w:val="00583212"/>
    <w:rsid w:val="00585D8F"/>
    <w:rsid w:val="00586072"/>
    <w:rsid w:val="0058644C"/>
    <w:rsid w:val="005864C7"/>
    <w:rsid w:val="00587F10"/>
    <w:rsid w:val="00591351"/>
    <w:rsid w:val="005927DB"/>
    <w:rsid w:val="00595FE9"/>
    <w:rsid w:val="00596413"/>
    <w:rsid w:val="00596B6A"/>
    <w:rsid w:val="00596C3D"/>
    <w:rsid w:val="0059708B"/>
    <w:rsid w:val="00597443"/>
    <w:rsid w:val="005A007D"/>
    <w:rsid w:val="005A16CF"/>
    <w:rsid w:val="005A1728"/>
    <w:rsid w:val="005A2867"/>
    <w:rsid w:val="005A2ECA"/>
    <w:rsid w:val="005A4504"/>
    <w:rsid w:val="005B151D"/>
    <w:rsid w:val="005B31EA"/>
    <w:rsid w:val="005B34A6"/>
    <w:rsid w:val="005B37A4"/>
    <w:rsid w:val="005B4B74"/>
    <w:rsid w:val="005B6C67"/>
    <w:rsid w:val="005B6FF2"/>
    <w:rsid w:val="005B778D"/>
    <w:rsid w:val="005C0192"/>
    <w:rsid w:val="005C0CBC"/>
    <w:rsid w:val="005C4204"/>
    <w:rsid w:val="005C58A6"/>
    <w:rsid w:val="005C5A52"/>
    <w:rsid w:val="005C6823"/>
    <w:rsid w:val="005C769D"/>
    <w:rsid w:val="005C7988"/>
    <w:rsid w:val="005D1461"/>
    <w:rsid w:val="005D33B5"/>
    <w:rsid w:val="005D367D"/>
    <w:rsid w:val="005D51EC"/>
    <w:rsid w:val="005D5C6E"/>
    <w:rsid w:val="005D7951"/>
    <w:rsid w:val="005E1AE8"/>
    <w:rsid w:val="005E3E49"/>
    <w:rsid w:val="005E4CAE"/>
    <w:rsid w:val="005E534E"/>
    <w:rsid w:val="005E768D"/>
    <w:rsid w:val="005E7E5F"/>
    <w:rsid w:val="005F19DD"/>
    <w:rsid w:val="005F4AD8"/>
    <w:rsid w:val="005F4FB5"/>
    <w:rsid w:val="005F5ADA"/>
    <w:rsid w:val="005F695C"/>
    <w:rsid w:val="005F7362"/>
    <w:rsid w:val="00600A10"/>
    <w:rsid w:val="00610D71"/>
    <w:rsid w:val="0061403C"/>
    <w:rsid w:val="006152A1"/>
    <w:rsid w:val="00615E8C"/>
    <w:rsid w:val="00621286"/>
    <w:rsid w:val="0062254C"/>
    <w:rsid w:val="006225C7"/>
    <w:rsid w:val="006225CB"/>
    <w:rsid w:val="0062298E"/>
    <w:rsid w:val="00622E15"/>
    <w:rsid w:val="006233D8"/>
    <w:rsid w:val="0062350A"/>
    <w:rsid w:val="0062440B"/>
    <w:rsid w:val="006248BA"/>
    <w:rsid w:val="006254B0"/>
    <w:rsid w:val="00626A2B"/>
    <w:rsid w:val="006302F7"/>
    <w:rsid w:val="00631EB7"/>
    <w:rsid w:val="00633A93"/>
    <w:rsid w:val="00635200"/>
    <w:rsid w:val="006362D2"/>
    <w:rsid w:val="00640873"/>
    <w:rsid w:val="00640DC1"/>
    <w:rsid w:val="00644E29"/>
    <w:rsid w:val="006456B2"/>
    <w:rsid w:val="00645742"/>
    <w:rsid w:val="00652D99"/>
    <w:rsid w:val="00652F89"/>
    <w:rsid w:val="006548B7"/>
    <w:rsid w:val="00654B3B"/>
    <w:rsid w:val="00654C9E"/>
    <w:rsid w:val="00655685"/>
    <w:rsid w:val="0065678F"/>
    <w:rsid w:val="00656882"/>
    <w:rsid w:val="00656C24"/>
    <w:rsid w:val="00657485"/>
    <w:rsid w:val="00657DBD"/>
    <w:rsid w:val="00661375"/>
    <w:rsid w:val="0066209E"/>
    <w:rsid w:val="00662343"/>
    <w:rsid w:val="0066483B"/>
    <w:rsid w:val="006658C0"/>
    <w:rsid w:val="00666EA3"/>
    <w:rsid w:val="0067069C"/>
    <w:rsid w:val="00671F29"/>
    <w:rsid w:val="0067305F"/>
    <w:rsid w:val="00673CAB"/>
    <w:rsid w:val="0067587F"/>
    <w:rsid w:val="00680308"/>
    <w:rsid w:val="00680995"/>
    <w:rsid w:val="0068106D"/>
    <w:rsid w:val="00682884"/>
    <w:rsid w:val="00683FE0"/>
    <w:rsid w:val="0068429C"/>
    <w:rsid w:val="00687476"/>
    <w:rsid w:val="006875AC"/>
    <w:rsid w:val="0069038E"/>
    <w:rsid w:val="006916AB"/>
    <w:rsid w:val="006938B8"/>
    <w:rsid w:val="006976B8"/>
    <w:rsid w:val="006A0835"/>
    <w:rsid w:val="006A3A0E"/>
    <w:rsid w:val="006A3EB3"/>
    <w:rsid w:val="006A4D67"/>
    <w:rsid w:val="006A503E"/>
    <w:rsid w:val="006A59BC"/>
    <w:rsid w:val="006A61BB"/>
    <w:rsid w:val="006A676F"/>
    <w:rsid w:val="006A7F86"/>
    <w:rsid w:val="006B4929"/>
    <w:rsid w:val="006B701B"/>
    <w:rsid w:val="006C012B"/>
    <w:rsid w:val="006C0178"/>
    <w:rsid w:val="006C063A"/>
    <w:rsid w:val="006C1160"/>
    <w:rsid w:val="006C1529"/>
    <w:rsid w:val="006C1621"/>
    <w:rsid w:val="006C1A08"/>
    <w:rsid w:val="006C1FA8"/>
    <w:rsid w:val="006C2870"/>
    <w:rsid w:val="006C2C97"/>
    <w:rsid w:val="006C3513"/>
    <w:rsid w:val="006D3377"/>
    <w:rsid w:val="006D3E5E"/>
    <w:rsid w:val="006D5362"/>
    <w:rsid w:val="006E181A"/>
    <w:rsid w:val="006E22DA"/>
    <w:rsid w:val="006E2D44"/>
    <w:rsid w:val="006E59D8"/>
    <w:rsid w:val="006E7C3E"/>
    <w:rsid w:val="006F1544"/>
    <w:rsid w:val="006F3DD4"/>
    <w:rsid w:val="006F44CB"/>
    <w:rsid w:val="006F709C"/>
    <w:rsid w:val="00703A54"/>
    <w:rsid w:val="00704B82"/>
    <w:rsid w:val="00707D50"/>
    <w:rsid w:val="007104D3"/>
    <w:rsid w:val="00711E05"/>
    <w:rsid w:val="00712505"/>
    <w:rsid w:val="00712F8D"/>
    <w:rsid w:val="0071396D"/>
    <w:rsid w:val="00713FCB"/>
    <w:rsid w:val="00714E97"/>
    <w:rsid w:val="00714FD3"/>
    <w:rsid w:val="007202DC"/>
    <w:rsid w:val="007220CF"/>
    <w:rsid w:val="00724942"/>
    <w:rsid w:val="00724D6C"/>
    <w:rsid w:val="007251AC"/>
    <w:rsid w:val="00725D81"/>
    <w:rsid w:val="00727341"/>
    <w:rsid w:val="007323B5"/>
    <w:rsid w:val="00732728"/>
    <w:rsid w:val="00733D8B"/>
    <w:rsid w:val="00734CD4"/>
    <w:rsid w:val="00734F1A"/>
    <w:rsid w:val="00735C87"/>
    <w:rsid w:val="00736065"/>
    <w:rsid w:val="00736274"/>
    <w:rsid w:val="00736625"/>
    <w:rsid w:val="00736798"/>
    <w:rsid w:val="0074006F"/>
    <w:rsid w:val="00740206"/>
    <w:rsid w:val="00741D75"/>
    <w:rsid w:val="00743D22"/>
    <w:rsid w:val="00745E67"/>
    <w:rsid w:val="0074621F"/>
    <w:rsid w:val="007463FB"/>
    <w:rsid w:val="007513CD"/>
    <w:rsid w:val="00753BFC"/>
    <w:rsid w:val="0075453E"/>
    <w:rsid w:val="00756C5E"/>
    <w:rsid w:val="0076196C"/>
    <w:rsid w:val="007629FD"/>
    <w:rsid w:val="00766B1A"/>
    <w:rsid w:val="00766DFE"/>
    <w:rsid w:val="00770608"/>
    <w:rsid w:val="00774439"/>
    <w:rsid w:val="00775B24"/>
    <w:rsid w:val="00775D16"/>
    <w:rsid w:val="0077633E"/>
    <w:rsid w:val="0077758D"/>
    <w:rsid w:val="00777DAA"/>
    <w:rsid w:val="00783B46"/>
    <w:rsid w:val="00786A15"/>
    <w:rsid w:val="007914E4"/>
    <w:rsid w:val="007914F3"/>
    <w:rsid w:val="00791F20"/>
    <w:rsid w:val="007926D8"/>
    <w:rsid w:val="00794BC4"/>
    <w:rsid w:val="00794F1E"/>
    <w:rsid w:val="00795C50"/>
    <w:rsid w:val="00797911"/>
    <w:rsid w:val="007A093D"/>
    <w:rsid w:val="007A098E"/>
    <w:rsid w:val="007A14DE"/>
    <w:rsid w:val="007A4B6C"/>
    <w:rsid w:val="007A544E"/>
    <w:rsid w:val="007A5765"/>
    <w:rsid w:val="007A58B4"/>
    <w:rsid w:val="007A5B89"/>
    <w:rsid w:val="007B0677"/>
    <w:rsid w:val="007B1869"/>
    <w:rsid w:val="007B2BDF"/>
    <w:rsid w:val="007B5449"/>
    <w:rsid w:val="007C0795"/>
    <w:rsid w:val="007C14AD"/>
    <w:rsid w:val="007C55CC"/>
    <w:rsid w:val="007C6C61"/>
    <w:rsid w:val="007C6E1C"/>
    <w:rsid w:val="007C7430"/>
    <w:rsid w:val="007D3C15"/>
    <w:rsid w:val="007D4D44"/>
    <w:rsid w:val="007D50FF"/>
    <w:rsid w:val="007D5A0E"/>
    <w:rsid w:val="007D5E52"/>
    <w:rsid w:val="007D6B5D"/>
    <w:rsid w:val="007E21DF"/>
    <w:rsid w:val="007E3083"/>
    <w:rsid w:val="007E5479"/>
    <w:rsid w:val="007F02E9"/>
    <w:rsid w:val="007F1C44"/>
    <w:rsid w:val="007F2366"/>
    <w:rsid w:val="007F4E90"/>
    <w:rsid w:val="007F6CD4"/>
    <w:rsid w:val="007F6EC7"/>
    <w:rsid w:val="007F7217"/>
    <w:rsid w:val="007F75A8"/>
    <w:rsid w:val="007F78B1"/>
    <w:rsid w:val="007F79CE"/>
    <w:rsid w:val="00802FC5"/>
    <w:rsid w:val="00806A4E"/>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27445"/>
    <w:rsid w:val="00830ACB"/>
    <w:rsid w:val="00831063"/>
    <w:rsid w:val="00831EDC"/>
    <w:rsid w:val="00832700"/>
    <w:rsid w:val="00832898"/>
    <w:rsid w:val="0083516D"/>
    <w:rsid w:val="00835A0A"/>
    <w:rsid w:val="00836BA6"/>
    <w:rsid w:val="008377E3"/>
    <w:rsid w:val="008378E7"/>
    <w:rsid w:val="00840667"/>
    <w:rsid w:val="00840688"/>
    <w:rsid w:val="008413A0"/>
    <w:rsid w:val="0084190D"/>
    <w:rsid w:val="008423F3"/>
    <w:rsid w:val="00845759"/>
    <w:rsid w:val="00850566"/>
    <w:rsid w:val="00851E3C"/>
    <w:rsid w:val="00852B3C"/>
    <w:rsid w:val="008532E6"/>
    <w:rsid w:val="008536A2"/>
    <w:rsid w:val="00855105"/>
    <w:rsid w:val="008569DE"/>
    <w:rsid w:val="0085795D"/>
    <w:rsid w:val="00857E39"/>
    <w:rsid w:val="00860750"/>
    <w:rsid w:val="00861F97"/>
    <w:rsid w:val="008621F0"/>
    <w:rsid w:val="00862F67"/>
    <w:rsid w:val="0086745D"/>
    <w:rsid w:val="008709EA"/>
    <w:rsid w:val="00874364"/>
    <w:rsid w:val="008753A6"/>
    <w:rsid w:val="00875506"/>
    <w:rsid w:val="008776B0"/>
    <w:rsid w:val="0088012D"/>
    <w:rsid w:val="0088118F"/>
    <w:rsid w:val="00881C47"/>
    <w:rsid w:val="00884237"/>
    <w:rsid w:val="00884F7B"/>
    <w:rsid w:val="00887583"/>
    <w:rsid w:val="00890D44"/>
    <w:rsid w:val="00891445"/>
    <w:rsid w:val="00892A42"/>
    <w:rsid w:val="00897183"/>
    <w:rsid w:val="00897FB8"/>
    <w:rsid w:val="008A0D62"/>
    <w:rsid w:val="008A1BBB"/>
    <w:rsid w:val="008A4401"/>
    <w:rsid w:val="008A4C40"/>
    <w:rsid w:val="008A4F52"/>
    <w:rsid w:val="008A5312"/>
    <w:rsid w:val="008A5AFD"/>
    <w:rsid w:val="008B03E5"/>
    <w:rsid w:val="008B47B4"/>
    <w:rsid w:val="008B5396"/>
    <w:rsid w:val="008B5DDA"/>
    <w:rsid w:val="008B70CE"/>
    <w:rsid w:val="008B7B94"/>
    <w:rsid w:val="008C37CD"/>
    <w:rsid w:val="008C420F"/>
    <w:rsid w:val="008C4913"/>
    <w:rsid w:val="008C4A2B"/>
    <w:rsid w:val="008C5478"/>
    <w:rsid w:val="008C57E5"/>
    <w:rsid w:val="008C5AD6"/>
    <w:rsid w:val="008C5D4E"/>
    <w:rsid w:val="008C7A4B"/>
    <w:rsid w:val="008D0C05"/>
    <w:rsid w:val="008D24CA"/>
    <w:rsid w:val="008D3DE3"/>
    <w:rsid w:val="008D432D"/>
    <w:rsid w:val="008D71CE"/>
    <w:rsid w:val="008E0E94"/>
    <w:rsid w:val="008E444B"/>
    <w:rsid w:val="008E4DB4"/>
    <w:rsid w:val="008E4F73"/>
    <w:rsid w:val="008E6F84"/>
    <w:rsid w:val="008E72B0"/>
    <w:rsid w:val="008E73E4"/>
    <w:rsid w:val="008F039B"/>
    <w:rsid w:val="008F1C67"/>
    <w:rsid w:val="008F238D"/>
    <w:rsid w:val="008F7B85"/>
    <w:rsid w:val="00904658"/>
    <w:rsid w:val="00904ADE"/>
    <w:rsid w:val="009055AA"/>
    <w:rsid w:val="00905A7F"/>
    <w:rsid w:val="00906B47"/>
    <w:rsid w:val="00910F8F"/>
    <w:rsid w:val="0091118D"/>
    <w:rsid w:val="00915986"/>
    <w:rsid w:val="009179CC"/>
    <w:rsid w:val="009212E0"/>
    <w:rsid w:val="009225A7"/>
    <w:rsid w:val="0092358E"/>
    <w:rsid w:val="009257D6"/>
    <w:rsid w:val="00927254"/>
    <w:rsid w:val="00927FEB"/>
    <w:rsid w:val="00930E8C"/>
    <w:rsid w:val="00930F09"/>
    <w:rsid w:val="009327AB"/>
    <w:rsid w:val="00932D51"/>
    <w:rsid w:val="00932F5F"/>
    <w:rsid w:val="0093666A"/>
    <w:rsid w:val="00936D66"/>
    <w:rsid w:val="0094091B"/>
    <w:rsid w:val="009430F4"/>
    <w:rsid w:val="00944591"/>
    <w:rsid w:val="00944CAA"/>
    <w:rsid w:val="00945B72"/>
    <w:rsid w:val="00946781"/>
    <w:rsid w:val="00947197"/>
    <w:rsid w:val="00951CE8"/>
    <w:rsid w:val="00952FDF"/>
    <w:rsid w:val="00953565"/>
    <w:rsid w:val="00954C90"/>
    <w:rsid w:val="00955D28"/>
    <w:rsid w:val="00956BC5"/>
    <w:rsid w:val="00961347"/>
    <w:rsid w:val="00962886"/>
    <w:rsid w:val="009629BE"/>
    <w:rsid w:val="00964681"/>
    <w:rsid w:val="0096663F"/>
    <w:rsid w:val="00966E18"/>
    <w:rsid w:val="00967D66"/>
    <w:rsid w:val="00970BA1"/>
    <w:rsid w:val="009723A1"/>
    <w:rsid w:val="00973614"/>
    <w:rsid w:val="0097724C"/>
    <w:rsid w:val="00980866"/>
    <w:rsid w:val="00980D24"/>
    <w:rsid w:val="009824DF"/>
    <w:rsid w:val="0098405A"/>
    <w:rsid w:val="009840B5"/>
    <w:rsid w:val="009910BF"/>
    <w:rsid w:val="00991A93"/>
    <w:rsid w:val="00993FCC"/>
    <w:rsid w:val="009951AF"/>
    <w:rsid w:val="00997D59"/>
    <w:rsid w:val="009A0E5E"/>
    <w:rsid w:val="009A0F81"/>
    <w:rsid w:val="009B09CD"/>
    <w:rsid w:val="009B2383"/>
    <w:rsid w:val="009B3F00"/>
    <w:rsid w:val="009B4213"/>
    <w:rsid w:val="009B4356"/>
    <w:rsid w:val="009C30AA"/>
    <w:rsid w:val="009C43D1"/>
    <w:rsid w:val="009C47F2"/>
    <w:rsid w:val="009C59A6"/>
    <w:rsid w:val="009C5AF5"/>
    <w:rsid w:val="009C6094"/>
    <w:rsid w:val="009C6A52"/>
    <w:rsid w:val="009D067E"/>
    <w:rsid w:val="009D0AB2"/>
    <w:rsid w:val="009D3276"/>
    <w:rsid w:val="009D444C"/>
    <w:rsid w:val="009D4525"/>
    <w:rsid w:val="009E1533"/>
    <w:rsid w:val="009E2785"/>
    <w:rsid w:val="009E607B"/>
    <w:rsid w:val="009F08F6"/>
    <w:rsid w:val="009F1EE2"/>
    <w:rsid w:val="009F3F07"/>
    <w:rsid w:val="009F49C9"/>
    <w:rsid w:val="009F59F5"/>
    <w:rsid w:val="00A0021F"/>
    <w:rsid w:val="00A00274"/>
    <w:rsid w:val="00A007E7"/>
    <w:rsid w:val="00A00EE5"/>
    <w:rsid w:val="00A027CC"/>
    <w:rsid w:val="00A049E2"/>
    <w:rsid w:val="00A10602"/>
    <w:rsid w:val="00A10928"/>
    <w:rsid w:val="00A11915"/>
    <w:rsid w:val="00A1344B"/>
    <w:rsid w:val="00A14639"/>
    <w:rsid w:val="00A157EB"/>
    <w:rsid w:val="00A15DDC"/>
    <w:rsid w:val="00A219E7"/>
    <w:rsid w:val="00A21EC6"/>
    <w:rsid w:val="00A22B2A"/>
    <w:rsid w:val="00A239CD"/>
    <w:rsid w:val="00A2417A"/>
    <w:rsid w:val="00A26117"/>
    <w:rsid w:val="00A26D8D"/>
    <w:rsid w:val="00A275F1"/>
    <w:rsid w:val="00A30479"/>
    <w:rsid w:val="00A33606"/>
    <w:rsid w:val="00A33C93"/>
    <w:rsid w:val="00A3456B"/>
    <w:rsid w:val="00A34B85"/>
    <w:rsid w:val="00A40884"/>
    <w:rsid w:val="00A42C28"/>
    <w:rsid w:val="00A43038"/>
    <w:rsid w:val="00A43B6B"/>
    <w:rsid w:val="00A450EE"/>
    <w:rsid w:val="00A45C7E"/>
    <w:rsid w:val="00A47739"/>
    <w:rsid w:val="00A477E6"/>
    <w:rsid w:val="00A47C1B"/>
    <w:rsid w:val="00A5337D"/>
    <w:rsid w:val="00A54CAD"/>
    <w:rsid w:val="00A565FB"/>
    <w:rsid w:val="00A57CE8"/>
    <w:rsid w:val="00A60C3D"/>
    <w:rsid w:val="00A6174F"/>
    <w:rsid w:val="00A6204E"/>
    <w:rsid w:val="00A62425"/>
    <w:rsid w:val="00A627BF"/>
    <w:rsid w:val="00A66CBC"/>
    <w:rsid w:val="00A67C2A"/>
    <w:rsid w:val="00A70990"/>
    <w:rsid w:val="00A70FF0"/>
    <w:rsid w:val="00A72738"/>
    <w:rsid w:val="00A73C55"/>
    <w:rsid w:val="00A75FA0"/>
    <w:rsid w:val="00A80E2F"/>
    <w:rsid w:val="00A836D6"/>
    <w:rsid w:val="00A844CE"/>
    <w:rsid w:val="00A845F6"/>
    <w:rsid w:val="00A90385"/>
    <w:rsid w:val="00A91EAA"/>
    <w:rsid w:val="00A9264B"/>
    <w:rsid w:val="00A96600"/>
    <w:rsid w:val="00A96DCC"/>
    <w:rsid w:val="00A9775D"/>
    <w:rsid w:val="00AA188F"/>
    <w:rsid w:val="00AA3C3D"/>
    <w:rsid w:val="00AA63A9"/>
    <w:rsid w:val="00AA6F19"/>
    <w:rsid w:val="00AA7E07"/>
    <w:rsid w:val="00AB17F6"/>
    <w:rsid w:val="00AB1F09"/>
    <w:rsid w:val="00AB20C4"/>
    <w:rsid w:val="00AB4AAC"/>
    <w:rsid w:val="00AB633C"/>
    <w:rsid w:val="00AC410E"/>
    <w:rsid w:val="00AC76C6"/>
    <w:rsid w:val="00AD268D"/>
    <w:rsid w:val="00AD3749"/>
    <w:rsid w:val="00AD6723"/>
    <w:rsid w:val="00AD6AE6"/>
    <w:rsid w:val="00AE01FE"/>
    <w:rsid w:val="00AF79B6"/>
    <w:rsid w:val="00B0051A"/>
    <w:rsid w:val="00B00543"/>
    <w:rsid w:val="00B03DB7"/>
    <w:rsid w:val="00B04957"/>
    <w:rsid w:val="00B04CB8"/>
    <w:rsid w:val="00B07439"/>
    <w:rsid w:val="00B107AA"/>
    <w:rsid w:val="00B1095C"/>
    <w:rsid w:val="00B11981"/>
    <w:rsid w:val="00B1327C"/>
    <w:rsid w:val="00B143C4"/>
    <w:rsid w:val="00B144C1"/>
    <w:rsid w:val="00B16515"/>
    <w:rsid w:val="00B17443"/>
    <w:rsid w:val="00B21802"/>
    <w:rsid w:val="00B2361F"/>
    <w:rsid w:val="00B24F43"/>
    <w:rsid w:val="00B31E8F"/>
    <w:rsid w:val="00B31FAD"/>
    <w:rsid w:val="00B3246C"/>
    <w:rsid w:val="00B33FB0"/>
    <w:rsid w:val="00B34379"/>
    <w:rsid w:val="00B353E0"/>
    <w:rsid w:val="00B3646B"/>
    <w:rsid w:val="00B37C2D"/>
    <w:rsid w:val="00B37F76"/>
    <w:rsid w:val="00B447D8"/>
    <w:rsid w:val="00B45A5E"/>
    <w:rsid w:val="00B47D23"/>
    <w:rsid w:val="00B51194"/>
    <w:rsid w:val="00B51950"/>
    <w:rsid w:val="00B52374"/>
    <w:rsid w:val="00B52FE4"/>
    <w:rsid w:val="00B540CC"/>
    <w:rsid w:val="00B5499F"/>
    <w:rsid w:val="00B54BCB"/>
    <w:rsid w:val="00B56B13"/>
    <w:rsid w:val="00B57E38"/>
    <w:rsid w:val="00B60DD2"/>
    <w:rsid w:val="00B6166F"/>
    <w:rsid w:val="00B63F1C"/>
    <w:rsid w:val="00B6483B"/>
    <w:rsid w:val="00B6664D"/>
    <w:rsid w:val="00B7006B"/>
    <w:rsid w:val="00B737E3"/>
    <w:rsid w:val="00B73C63"/>
    <w:rsid w:val="00B74E3D"/>
    <w:rsid w:val="00B753D1"/>
    <w:rsid w:val="00B77BB8"/>
    <w:rsid w:val="00B80353"/>
    <w:rsid w:val="00B81F8E"/>
    <w:rsid w:val="00B83455"/>
    <w:rsid w:val="00B844E8"/>
    <w:rsid w:val="00B9272C"/>
    <w:rsid w:val="00B935AA"/>
    <w:rsid w:val="00B942E3"/>
    <w:rsid w:val="00B94B98"/>
    <w:rsid w:val="00B94CAC"/>
    <w:rsid w:val="00B97712"/>
    <w:rsid w:val="00BA06B3"/>
    <w:rsid w:val="00BA0E9D"/>
    <w:rsid w:val="00BA1853"/>
    <w:rsid w:val="00BA1968"/>
    <w:rsid w:val="00BA33E2"/>
    <w:rsid w:val="00BA6BEB"/>
    <w:rsid w:val="00BA773B"/>
    <w:rsid w:val="00BA787B"/>
    <w:rsid w:val="00BB20F2"/>
    <w:rsid w:val="00BB67AE"/>
    <w:rsid w:val="00BB7A50"/>
    <w:rsid w:val="00BC0799"/>
    <w:rsid w:val="00BC56C3"/>
    <w:rsid w:val="00BC5869"/>
    <w:rsid w:val="00BD003A"/>
    <w:rsid w:val="00BD05CF"/>
    <w:rsid w:val="00BD119D"/>
    <w:rsid w:val="00BD1D45"/>
    <w:rsid w:val="00BD3099"/>
    <w:rsid w:val="00BD3E62"/>
    <w:rsid w:val="00BD73E6"/>
    <w:rsid w:val="00BE065E"/>
    <w:rsid w:val="00BE0A52"/>
    <w:rsid w:val="00BE5AA3"/>
    <w:rsid w:val="00BF321B"/>
    <w:rsid w:val="00BF3773"/>
    <w:rsid w:val="00BF3E14"/>
    <w:rsid w:val="00BF3F29"/>
    <w:rsid w:val="00BF4644"/>
    <w:rsid w:val="00BF52FD"/>
    <w:rsid w:val="00BF5AB3"/>
    <w:rsid w:val="00C00D18"/>
    <w:rsid w:val="00C02DF9"/>
    <w:rsid w:val="00C03B8D"/>
    <w:rsid w:val="00C04532"/>
    <w:rsid w:val="00C06C1F"/>
    <w:rsid w:val="00C06D1A"/>
    <w:rsid w:val="00C078F3"/>
    <w:rsid w:val="00C1099C"/>
    <w:rsid w:val="00C116B5"/>
    <w:rsid w:val="00C11D6C"/>
    <w:rsid w:val="00C1356B"/>
    <w:rsid w:val="00C14F9A"/>
    <w:rsid w:val="00C151D0"/>
    <w:rsid w:val="00C2136C"/>
    <w:rsid w:val="00C237F5"/>
    <w:rsid w:val="00C23C72"/>
    <w:rsid w:val="00C24241"/>
    <w:rsid w:val="00C247D2"/>
    <w:rsid w:val="00C24A70"/>
    <w:rsid w:val="00C25844"/>
    <w:rsid w:val="00C264B2"/>
    <w:rsid w:val="00C2758A"/>
    <w:rsid w:val="00C3018A"/>
    <w:rsid w:val="00C317AA"/>
    <w:rsid w:val="00C325C5"/>
    <w:rsid w:val="00C34014"/>
    <w:rsid w:val="00C34B1A"/>
    <w:rsid w:val="00C34B21"/>
    <w:rsid w:val="00C36247"/>
    <w:rsid w:val="00C36E4F"/>
    <w:rsid w:val="00C40D7E"/>
    <w:rsid w:val="00C45704"/>
    <w:rsid w:val="00C45A69"/>
    <w:rsid w:val="00C46504"/>
    <w:rsid w:val="00C46AA2"/>
    <w:rsid w:val="00C473F5"/>
    <w:rsid w:val="00C54102"/>
    <w:rsid w:val="00C542F0"/>
    <w:rsid w:val="00C55F0E"/>
    <w:rsid w:val="00C57CDB"/>
    <w:rsid w:val="00C60A9B"/>
    <w:rsid w:val="00C6108B"/>
    <w:rsid w:val="00C61535"/>
    <w:rsid w:val="00C62E34"/>
    <w:rsid w:val="00C71855"/>
    <w:rsid w:val="00C723BC"/>
    <w:rsid w:val="00C73F6E"/>
    <w:rsid w:val="00C773E1"/>
    <w:rsid w:val="00C80D03"/>
    <w:rsid w:val="00C80D37"/>
    <w:rsid w:val="00C8151A"/>
    <w:rsid w:val="00C81770"/>
    <w:rsid w:val="00C82355"/>
    <w:rsid w:val="00C82609"/>
    <w:rsid w:val="00C859D4"/>
    <w:rsid w:val="00C85C0F"/>
    <w:rsid w:val="00C85D33"/>
    <w:rsid w:val="00C8795F"/>
    <w:rsid w:val="00C942EE"/>
    <w:rsid w:val="00C94B49"/>
    <w:rsid w:val="00C95FF7"/>
    <w:rsid w:val="00C962B8"/>
    <w:rsid w:val="00C975ED"/>
    <w:rsid w:val="00C97647"/>
    <w:rsid w:val="00CA1064"/>
    <w:rsid w:val="00CA2591"/>
    <w:rsid w:val="00CA2D0D"/>
    <w:rsid w:val="00CA3290"/>
    <w:rsid w:val="00CA5057"/>
    <w:rsid w:val="00CA55A0"/>
    <w:rsid w:val="00CA747B"/>
    <w:rsid w:val="00CA74EA"/>
    <w:rsid w:val="00CB285C"/>
    <w:rsid w:val="00CB60F4"/>
    <w:rsid w:val="00CB6EF7"/>
    <w:rsid w:val="00CB79A1"/>
    <w:rsid w:val="00CB7A46"/>
    <w:rsid w:val="00CC3806"/>
    <w:rsid w:val="00CC531B"/>
    <w:rsid w:val="00CC76CE"/>
    <w:rsid w:val="00CD0ABD"/>
    <w:rsid w:val="00CD259C"/>
    <w:rsid w:val="00CD57EF"/>
    <w:rsid w:val="00CE26A4"/>
    <w:rsid w:val="00CE2DF1"/>
    <w:rsid w:val="00CE3DDC"/>
    <w:rsid w:val="00CE63EE"/>
    <w:rsid w:val="00CE6816"/>
    <w:rsid w:val="00CE78BF"/>
    <w:rsid w:val="00CF0C93"/>
    <w:rsid w:val="00CF16FB"/>
    <w:rsid w:val="00CF1945"/>
    <w:rsid w:val="00CF2295"/>
    <w:rsid w:val="00CF3BDE"/>
    <w:rsid w:val="00CF5724"/>
    <w:rsid w:val="00CF6413"/>
    <w:rsid w:val="00CF71C7"/>
    <w:rsid w:val="00CF72E2"/>
    <w:rsid w:val="00D02111"/>
    <w:rsid w:val="00D0337C"/>
    <w:rsid w:val="00D03ECF"/>
    <w:rsid w:val="00D05405"/>
    <w:rsid w:val="00D07ABE"/>
    <w:rsid w:val="00D12917"/>
    <w:rsid w:val="00D1313C"/>
    <w:rsid w:val="00D143A8"/>
    <w:rsid w:val="00D21696"/>
    <w:rsid w:val="00D21ACF"/>
    <w:rsid w:val="00D21D2C"/>
    <w:rsid w:val="00D307A6"/>
    <w:rsid w:val="00D33598"/>
    <w:rsid w:val="00D3587F"/>
    <w:rsid w:val="00D36C35"/>
    <w:rsid w:val="00D37A8F"/>
    <w:rsid w:val="00D42073"/>
    <w:rsid w:val="00D4388D"/>
    <w:rsid w:val="00D472B8"/>
    <w:rsid w:val="00D50F95"/>
    <w:rsid w:val="00D52486"/>
    <w:rsid w:val="00D536A4"/>
    <w:rsid w:val="00D5432B"/>
    <w:rsid w:val="00D5494D"/>
    <w:rsid w:val="00D55EAE"/>
    <w:rsid w:val="00D574CA"/>
    <w:rsid w:val="00D57819"/>
    <w:rsid w:val="00D6072C"/>
    <w:rsid w:val="00D618A3"/>
    <w:rsid w:val="00D6218E"/>
    <w:rsid w:val="00D655CA"/>
    <w:rsid w:val="00D66AB1"/>
    <w:rsid w:val="00D673F0"/>
    <w:rsid w:val="00D72906"/>
    <w:rsid w:val="00D72BC8"/>
    <w:rsid w:val="00D73E07"/>
    <w:rsid w:val="00D7791E"/>
    <w:rsid w:val="00D8074B"/>
    <w:rsid w:val="00D807FD"/>
    <w:rsid w:val="00D826B4"/>
    <w:rsid w:val="00D84566"/>
    <w:rsid w:val="00D862D5"/>
    <w:rsid w:val="00D8631B"/>
    <w:rsid w:val="00D92951"/>
    <w:rsid w:val="00D92FBF"/>
    <w:rsid w:val="00D93CEA"/>
    <w:rsid w:val="00D94B05"/>
    <w:rsid w:val="00D9530B"/>
    <w:rsid w:val="00D9667F"/>
    <w:rsid w:val="00D96979"/>
    <w:rsid w:val="00D971DF"/>
    <w:rsid w:val="00D97EEB"/>
    <w:rsid w:val="00DA2388"/>
    <w:rsid w:val="00DA2778"/>
    <w:rsid w:val="00DA3218"/>
    <w:rsid w:val="00DA3D06"/>
    <w:rsid w:val="00DA7172"/>
    <w:rsid w:val="00DB2D94"/>
    <w:rsid w:val="00DB38E9"/>
    <w:rsid w:val="00DB4430"/>
    <w:rsid w:val="00DB5542"/>
    <w:rsid w:val="00DB563D"/>
    <w:rsid w:val="00DB6B0C"/>
    <w:rsid w:val="00DB6D64"/>
    <w:rsid w:val="00DB6F10"/>
    <w:rsid w:val="00DB7D1B"/>
    <w:rsid w:val="00DC0CA2"/>
    <w:rsid w:val="00DC176F"/>
    <w:rsid w:val="00DC2B1D"/>
    <w:rsid w:val="00DC4945"/>
    <w:rsid w:val="00DC5D53"/>
    <w:rsid w:val="00DC77AA"/>
    <w:rsid w:val="00DD1673"/>
    <w:rsid w:val="00DD3B6E"/>
    <w:rsid w:val="00DD3BD5"/>
    <w:rsid w:val="00DD6EB7"/>
    <w:rsid w:val="00DD6EE3"/>
    <w:rsid w:val="00DE1CD4"/>
    <w:rsid w:val="00DE1DF2"/>
    <w:rsid w:val="00DE1F07"/>
    <w:rsid w:val="00DE2E19"/>
    <w:rsid w:val="00DE385C"/>
    <w:rsid w:val="00DE4B6E"/>
    <w:rsid w:val="00DE67F1"/>
    <w:rsid w:val="00DE69FA"/>
    <w:rsid w:val="00DE6B30"/>
    <w:rsid w:val="00DF15D7"/>
    <w:rsid w:val="00DF586D"/>
    <w:rsid w:val="00DF6CC2"/>
    <w:rsid w:val="00DF72EE"/>
    <w:rsid w:val="00E006E4"/>
    <w:rsid w:val="00E00E3C"/>
    <w:rsid w:val="00E027C0"/>
    <w:rsid w:val="00E02AAD"/>
    <w:rsid w:val="00E02E39"/>
    <w:rsid w:val="00E0471D"/>
    <w:rsid w:val="00E0505F"/>
    <w:rsid w:val="00E0769B"/>
    <w:rsid w:val="00E07C67"/>
    <w:rsid w:val="00E07E4A"/>
    <w:rsid w:val="00E10699"/>
    <w:rsid w:val="00E109DB"/>
    <w:rsid w:val="00E132FA"/>
    <w:rsid w:val="00E16015"/>
    <w:rsid w:val="00E1760E"/>
    <w:rsid w:val="00E2051B"/>
    <w:rsid w:val="00E20F21"/>
    <w:rsid w:val="00E21294"/>
    <w:rsid w:val="00E21C2E"/>
    <w:rsid w:val="00E25F2A"/>
    <w:rsid w:val="00E32DD2"/>
    <w:rsid w:val="00E33B8F"/>
    <w:rsid w:val="00E34DD5"/>
    <w:rsid w:val="00E34F59"/>
    <w:rsid w:val="00E44336"/>
    <w:rsid w:val="00E506A6"/>
    <w:rsid w:val="00E53C1B"/>
    <w:rsid w:val="00E53CB1"/>
    <w:rsid w:val="00E54D26"/>
    <w:rsid w:val="00E561EC"/>
    <w:rsid w:val="00E5708C"/>
    <w:rsid w:val="00E5773D"/>
    <w:rsid w:val="00E601F6"/>
    <w:rsid w:val="00E610D6"/>
    <w:rsid w:val="00E6207A"/>
    <w:rsid w:val="00E64B61"/>
    <w:rsid w:val="00E65013"/>
    <w:rsid w:val="00E711EA"/>
    <w:rsid w:val="00E71C91"/>
    <w:rsid w:val="00E735C8"/>
    <w:rsid w:val="00E74E87"/>
    <w:rsid w:val="00E77AF5"/>
    <w:rsid w:val="00E80182"/>
    <w:rsid w:val="00E8027B"/>
    <w:rsid w:val="00E81437"/>
    <w:rsid w:val="00E81DF2"/>
    <w:rsid w:val="00E84DB8"/>
    <w:rsid w:val="00E85D54"/>
    <w:rsid w:val="00E873C2"/>
    <w:rsid w:val="00E94B30"/>
    <w:rsid w:val="00E951FF"/>
    <w:rsid w:val="00E9535F"/>
    <w:rsid w:val="00E95860"/>
    <w:rsid w:val="00E958E3"/>
    <w:rsid w:val="00EA0A02"/>
    <w:rsid w:val="00EA2CE4"/>
    <w:rsid w:val="00EA2F5B"/>
    <w:rsid w:val="00EA48D0"/>
    <w:rsid w:val="00EA4CFA"/>
    <w:rsid w:val="00EA6B1D"/>
    <w:rsid w:val="00EA6DCB"/>
    <w:rsid w:val="00EB2CB7"/>
    <w:rsid w:val="00EB5ADB"/>
    <w:rsid w:val="00EB7E41"/>
    <w:rsid w:val="00EC0CB3"/>
    <w:rsid w:val="00ED3F89"/>
    <w:rsid w:val="00ED5B2A"/>
    <w:rsid w:val="00ED6FC5"/>
    <w:rsid w:val="00EE0442"/>
    <w:rsid w:val="00EE2AE2"/>
    <w:rsid w:val="00EE2AF3"/>
    <w:rsid w:val="00EE55B2"/>
    <w:rsid w:val="00EE7DA9"/>
    <w:rsid w:val="00EF0EA3"/>
    <w:rsid w:val="00EF33A1"/>
    <w:rsid w:val="00EF34D3"/>
    <w:rsid w:val="00EF4E73"/>
    <w:rsid w:val="00EF6B9E"/>
    <w:rsid w:val="00F02F3D"/>
    <w:rsid w:val="00F0334C"/>
    <w:rsid w:val="00F04FF6"/>
    <w:rsid w:val="00F05585"/>
    <w:rsid w:val="00F065C0"/>
    <w:rsid w:val="00F06F31"/>
    <w:rsid w:val="00F109FC"/>
    <w:rsid w:val="00F1629E"/>
    <w:rsid w:val="00F24227"/>
    <w:rsid w:val="00F2561F"/>
    <w:rsid w:val="00F2637D"/>
    <w:rsid w:val="00F2699B"/>
    <w:rsid w:val="00F2795B"/>
    <w:rsid w:val="00F27E1E"/>
    <w:rsid w:val="00F3066C"/>
    <w:rsid w:val="00F31EDB"/>
    <w:rsid w:val="00F342FD"/>
    <w:rsid w:val="00F345A6"/>
    <w:rsid w:val="00F34E9E"/>
    <w:rsid w:val="00F41684"/>
    <w:rsid w:val="00F424C9"/>
    <w:rsid w:val="00F434C1"/>
    <w:rsid w:val="00F43BEC"/>
    <w:rsid w:val="00F44755"/>
    <w:rsid w:val="00F455E0"/>
    <w:rsid w:val="00F45E7C"/>
    <w:rsid w:val="00F47834"/>
    <w:rsid w:val="00F50DB8"/>
    <w:rsid w:val="00F5458D"/>
    <w:rsid w:val="00F54F3A"/>
    <w:rsid w:val="00F55A82"/>
    <w:rsid w:val="00F613DF"/>
    <w:rsid w:val="00F65695"/>
    <w:rsid w:val="00F659E1"/>
    <w:rsid w:val="00F65BAB"/>
    <w:rsid w:val="00F70AB5"/>
    <w:rsid w:val="00F712D0"/>
    <w:rsid w:val="00F71BD3"/>
    <w:rsid w:val="00F71E9D"/>
    <w:rsid w:val="00F72885"/>
    <w:rsid w:val="00F808C5"/>
    <w:rsid w:val="00F832E1"/>
    <w:rsid w:val="00F83A66"/>
    <w:rsid w:val="00F85369"/>
    <w:rsid w:val="00F86D0F"/>
    <w:rsid w:val="00F93A03"/>
    <w:rsid w:val="00F93DC9"/>
    <w:rsid w:val="00F94872"/>
    <w:rsid w:val="00F967E0"/>
    <w:rsid w:val="00F96A6A"/>
    <w:rsid w:val="00F97A4E"/>
    <w:rsid w:val="00FA10AC"/>
    <w:rsid w:val="00FA563C"/>
    <w:rsid w:val="00FA5D88"/>
    <w:rsid w:val="00FA6D0A"/>
    <w:rsid w:val="00FA751A"/>
    <w:rsid w:val="00FA7E77"/>
    <w:rsid w:val="00FB0152"/>
    <w:rsid w:val="00FB1482"/>
    <w:rsid w:val="00FB19B8"/>
    <w:rsid w:val="00FB1A63"/>
    <w:rsid w:val="00FB33E4"/>
    <w:rsid w:val="00FB3883"/>
    <w:rsid w:val="00FB6C2B"/>
    <w:rsid w:val="00FC0EBA"/>
    <w:rsid w:val="00FC124F"/>
    <w:rsid w:val="00FC15BD"/>
    <w:rsid w:val="00FC18E0"/>
    <w:rsid w:val="00FC20C3"/>
    <w:rsid w:val="00FC29BA"/>
    <w:rsid w:val="00FC4DC5"/>
    <w:rsid w:val="00FC5FE6"/>
    <w:rsid w:val="00FC64E4"/>
    <w:rsid w:val="00FC6EBF"/>
    <w:rsid w:val="00FC7B39"/>
    <w:rsid w:val="00FD218E"/>
    <w:rsid w:val="00FD3B71"/>
    <w:rsid w:val="00FD554D"/>
    <w:rsid w:val="00FD5B24"/>
    <w:rsid w:val="00FD7775"/>
    <w:rsid w:val="00FE307D"/>
    <w:rsid w:val="00FE31E9"/>
    <w:rsid w:val="00FE362B"/>
    <w:rsid w:val="00FE37EF"/>
    <w:rsid w:val="00FE4DE4"/>
    <w:rsid w:val="00FE4FBA"/>
    <w:rsid w:val="00FE570A"/>
    <w:rsid w:val="00FE5C16"/>
    <w:rsid w:val="00FF0B23"/>
    <w:rsid w:val="00FF358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semiHidden/>
    <w:unhideWhenUsed/>
    <w:rsid w:val="00265725"/>
    <w:pPr>
      <w:spacing w:after="120"/>
    </w:pPr>
  </w:style>
  <w:style w:type="character" w:customStyle="1" w:styleId="BodyTextChar">
    <w:name w:val="Body Text Char"/>
    <w:basedOn w:val="DefaultParagraphFont"/>
    <w:link w:val="BodyText"/>
    <w:semiHidden/>
    <w:rsid w:val="00265725"/>
    <w:rPr>
      <w:sz w:val="22"/>
      <w:lang w:val="en-GB" w:eastAsia="en-US"/>
    </w:rPr>
  </w:style>
  <w:style w:type="paragraph" w:customStyle="1" w:styleId="TableFootnote">
    <w:name w:val="TableFootnote"/>
    <w:uiPriority w:val="99"/>
    <w:rsid w:val="005F4FB5"/>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14</Pages>
  <Words>4185</Words>
  <Characters>26043</Characters>
  <Application>Microsoft Office Word</Application>
  <DocSecurity>0</DocSecurity>
  <Lines>217</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LB205</vt:lpstr>
    </vt:vector>
  </TitlesOfParts>
  <Company>Cisco Systems</Company>
  <LinksUpToDate>false</LinksUpToDate>
  <CharactersWithSpaces>30168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 CTPClassification=CTP_IC</cp:keywords>
  <cp:lastModifiedBy>Huang, Po-kai</cp:lastModifiedBy>
  <cp:revision>96</cp:revision>
  <cp:lastPrinted>2010-05-04T03:47:00Z</cp:lastPrinted>
  <dcterms:created xsi:type="dcterms:W3CDTF">2022-11-08T05:14:00Z</dcterms:created>
  <dcterms:modified xsi:type="dcterms:W3CDTF">2023-01-12T04:29:00Z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