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A2D31" w14:textId="7765573A" w:rsidR="005E768D" w:rsidRDefault="005E768D" w:rsidP="0066209E">
      <w:pPr>
        <w:pStyle w:val="T1"/>
        <w:pBdr>
          <w:bottom w:val="single" w:sz="6" w:space="0" w:color="auto"/>
        </w:pBdr>
        <w:spacing w:after="240"/>
        <w:jc w:val="left"/>
      </w:pPr>
      <w:r w:rsidRPr="004D2D75">
        <w:t>802.11</w:t>
      </w:r>
      <w:r w:rsidR="005D367D">
        <w:t>b</w:t>
      </w:r>
      <w:r w:rsidR="00F06F31">
        <w:t>i</w:t>
      </w:r>
      <w:r w:rsidR="005D367D">
        <w:t xml:space="preserve"> </w:t>
      </w:r>
      <w:r w:rsidR="00064DDE">
        <w:t xml:space="preserve">Draft </w:t>
      </w:r>
      <w:r w:rsidR="005D367D">
        <w:t>Specification</w:t>
      </w:r>
      <w:r w:rsidR="00426325">
        <w:t xml:space="preserve"> </w:t>
      </w:r>
    </w:p>
    <w:p w14:paraId="2A7BFC85" w14:textId="77777777" w:rsidR="00064DDE" w:rsidRPr="004D2D75" w:rsidRDefault="00064DDE">
      <w:pPr>
        <w:pStyle w:val="T1"/>
        <w:pBdr>
          <w:bottom w:val="single" w:sz="6" w:space="0" w:color="auto"/>
        </w:pBdr>
        <w:spacing w:after="240"/>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5D97EED2" w14:textId="77777777" w:rsidTr="005E1AE8">
        <w:trPr>
          <w:trHeight w:val="485"/>
          <w:jc w:val="center"/>
        </w:trPr>
        <w:tc>
          <w:tcPr>
            <w:tcW w:w="9576" w:type="dxa"/>
            <w:gridSpan w:val="5"/>
            <w:vAlign w:val="center"/>
          </w:tcPr>
          <w:p w14:paraId="7AC473B5" w14:textId="62AC0049" w:rsidR="00C723BC" w:rsidRPr="00183F4C" w:rsidRDefault="00F06F31" w:rsidP="00426325">
            <w:pPr>
              <w:pStyle w:val="T2"/>
            </w:pPr>
            <w:r>
              <w:rPr>
                <w:bCs/>
                <w:lang w:eastAsia="ko-KR"/>
              </w:rPr>
              <w:t xml:space="preserve">Proposed spec texts for protected </w:t>
            </w:r>
            <w:r w:rsidR="00704B82">
              <w:rPr>
                <w:bCs/>
                <w:lang w:eastAsia="ko-KR"/>
              </w:rPr>
              <w:t>version of unicast management frames</w:t>
            </w:r>
          </w:p>
        </w:tc>
      </w:tr>
      <w:tr w:rsidR="00C723BC" w:rsidRPr="00183F4C" w14:paraId="4C4832C2" w14:textId="77777777" w:rsidTr="005E1AE8">
        <w:trPr>
          <w:trHeight w:val="359"/>
          <w:jc w:val="center"/>
        </w:trPr>
        <w:tc>
          <w:tcPr>
            <w:tcW w:w="9576" w:type="dxa"/>
            <w:gridSpan w:val="5"/>
            <w:vAlign w:val="center"/>
          </w:tcPr>
          <w:p w14:paraId="28B1E919" w14:textId="52B42311" w:rsidR="00C723BC" w:rsidRPr="00183F4C" w:rsidRDefault="00C723BC" w:rsidP="00A836D6">
            <w:pPr>
              <w:pStyle w:val="T2"/>
              <w:ind w:left="0"/>
              <w:rPr>
                <w:b w:val="0"/>
                <w:sz w:val="20"/>
              </w:rPr>
            </w:pPr>
            <w:r w:rsidRPr="00183F4C">
              <w:rPr>
                <w:sz w:val="20"/>
              </w:rPr>
              <w:t>Date:</w:t>
            </w:r>
            <w:r w:rsidRPr="00183F4C">
              <w:rPr>
                <w:b w:val="0"/>
                <w:sz w:val="20"/>
              </w:rPr>
              <w:t xml:space="preserve">  20</w:t>
            </w:r>
            <w:r w:rsidR="009910BF">
              <w:rPr>
                <w:b w:val="0"/>
                <w:sz w:val="20"/>
              </w:rPr>
              <w:t>22</w:t>
            </w:r>
            <w:r w:rsidRPr="00183F4C">
              <w:rPr>
                <w:b w:val="0"/>
                <w:sz w:val="20"/>
              </w:rPr>
              <w:t>-</w:t>
            </w:r>
            <w:r w:rsidR="009910BF">
              <w:rPr>
                <w:b w:val="0"/>
                <w:sz w:val="20"/>
                <w:lang w:eastAsia="ko-KR"/>
              </w:rPr>
              <w:t>11</w:t>
            </w:r>
            <w:r w:rsidR="00426325">
              <w:rPr>
                <w:b w:val="0"/>
                <w:sz w:val="20"/>
                <w:lang w:eastAsia="ko-KR"/>
              </w:rPr>
              <w:t>-0</w:t>
            </w:r>
            <w:r w:rsidR="009910BF">
              <w:rPr>
                <w:b w:val="0"/>
                <w:sz w:val="20"/>
                <w:lang w:eastAsia="ko-KR"/>
              </w:rPr>
              <w:t>7</w:t>
            </w:r>
          </w:p>
        </w:tc>
      </w:tr>
      <w:tr w:rsidR="00C723BC" w:rsidRPr="00183F4C" w14:paraId="305CC577" w14:textId="77777777" w:rsidTr="005E1AE8">
        <w:trPr>
          <w:cantSplit/>
          <w:jc w:val="center"/>
        </w:trPr>
        <w:tc>
          <w:tcPr>
            <w:tcW w:w="9576" w:type="dxa"/>
            <w:gridSpan w:val="5"/>
            <w:vAlign w:val="center"/>
          </w:tcPr>
          <w:p w14:paraId="08D00BAE" w14:textId="77777777" w:rsidR="00C723BC" w:rsidRPr="00183F4C" w:rsidRDefault="00C723BC" w:rsidP="005927DB">
            <w:pPr>
              <w:pStyle w:val="T2"/>
              <w:spacing w:after="0"/>
              <w:ind w:left="0" w:right="0"/>
              <w:jc w:val="left"/>
              <w:rPr>
                <w:sz w:val="20"/>
              </w:rPr>
            </w:pPr>
            <w:r w:rsidRPr="00183F4C">
              <w:rPr>
                <w:sz w:val="20"/>
              </w:rPr>
              <w:t>Author(s):</w:t>
            </w:r>
          </w:p>
        </w:tc>
      </w:tr>
      <w:tr w:rsidR="00C723BC" w:rsidRPr="00183F4C" w14:paraId="3D922044" w14:textId="77777777" w:rsidTr="005E1AE8">
        <w:trPr>
          <w:jc w:val="center"/>
        </w:trPr>
        <w:tc>
          <w:tcPr>
            <w:tcW w:w="1548" w:type="dxa"/>
            <w:vAlign w:val="center"/>
          </w:tcPr>
          <w:p w14:paraId="721022FF" w14:textId="77777777" w:rsidR="00C723BC" w:rsidRPr="00183F4C" w:rsidRDefault="00C723BC" w:rsidP="005927DB">
            <w:pPr>
              <w:pStyle w:val="T2"/>
              <w:spacing w:after="0"/>
              <w:ind w:left="0" w:right="0"/>
              <w:jc w:val="left"/>
              <w:rPr>
                <w:sz w:val="20"/>
              </w:rPr>
            </w:pPr>
            <w:r w:rsidRPr="00183F4C">
              <w:rPr>
                <w:sz w:val="20"/>
              </w:rPr>
              <w:t>Name</w:t>
            </w:r>
          </w:p>
        </w:tc>
        <w:tc>
          <w:tcPr>
            <w:tcW w:w="1440" w:type="dxa"/>
            <w:vAlign w:val="center"/>
          </w:tcPr>
          <w:p w14:paraId="701B7663" w14:textId="77777777" w:rsidR="00C723BC" w:rsidRPr="00183F4C" w:rsidRDefault="00C723BC" w:rsidP="005927DB">
            <w:pPr>
              <w:pStyle w:val="T2"/>
              <w:spacing w:after="0"/>
              <w:ind w:left="0" w:right="0"/>
              <w:jc w:val="left"/>
              <w:rPr>
                <w:sz w:val="20"/>
              </w:rPr>
            </w:pPr>
            <w:r w:rsidRPr="00183F4C">
              <w:rPr>
                <w:sz w:val="20"/>
              </w:rPr>
              <w:t>Affiliation</w:t>
            </w:r>
          </w:p>
        </w:tc>
        <w:tc>
          <w:tcPr>
            <w:tcW w:w="2610" w:type="dxa"/>
            <w:vAlign w:val="center"/>
          </w:tcPr>
          <w:p w14:paraId="6899A794" w14:textId="77777777" w:rsidR="00C723BC" w:rsidRPr="00183F4C" w:rsidRDefault="00C723BC" w:rsidP="005927DB">
            <w:pPr>
              <w:pStyle w:val="T2"/>
              <w:spacing w:after="0"/>
              <w:ind w:left="0" w:right="0"/>
              <w:jc w:val="left"/>
              <w:rPr>
                <w:sz w:val="20"/>
              </w:rPr>
            </w:pPr>
            <w:r w:rsidRPr="00183F4C">
              <w:rPr>
                <w:sz w:val="20"/>
              </w:rPr>
              <w:t>Address</w:t>
            </w:r>
          </w:p>
        </w:tc>
        <w:tc>
          <w:tcPr>
            <w:tcW w:w="1620" w:type="dxa"/>
            <w:vAlign w:val="center"/>
          </w:tcPr>
          <w:p w14:paraId="69BEBD18" w14:textId="77777777" w:rsidR="00C723BC" w:rsidRPr="00183F4C" w:rsidRDefault="00C723BC" w:rsidP="005927DB">
            <w:pPr>
              <w:pStyle w:val="T2"/>
              <w:spacing w:after="0"/>
              <w:ind w:left="0" w:right="0"/>
              <w:jc w:val="left"/>
              <w:rPr>
                <w:sz w:val="20"/>
              </w:rPr>
            </w:pPr>
            <w:r w:rsidRPr="00183F4C">
              <w:rPr>
                <w:sz w:val="20"/>
              </w:rPr>
              <w:t>Phone</w:t>
            </w:r>
          </w:p>
        </w:tc>
        <w:tc>
          <w:tcPr>
            <w:tcW w:w="2358" w:type="dxa"/>
            <w:vAlign w:val="center"/>
          </w:tcPr>
          <w:p w14:paraId="556923E0" w14:textId="77777777" w:rsidR="00C723BC" w:rsidRPr="00183F4C" w:rsidRDefault="00C723BC" w:rsidP="005927DB">
            <w:pPr>
              <w:pStyle w:val="T2"/>
              <w:spacing w:after="0"/>
              <w:ind w:left="0" w:right="0"/>
              <w:jc w:val="left"/>
              <w:rPr>
                <w:sz w:val="20"/>
              </w:rPr>
            </w:pPr>
            <w:r w:rsidRPr="00183F4C">
              <w:rPr>
                <w:sz w:val="20"/>
              </w:rPr>
              <w:t>email</w:t>
            </w:r>
          </w:p>
        </w:tc>
      </w:tr>
      <w:tr w:rsidR="00175318" w:rsidRPr="00183F4C" w14:paraId="61E95F61" w14:textId="77777777" w:rsidTr="005E1AE8">
        <w:trPr>
          <w:trHeight w:val="359"/>
          <w:jc w:val="center"/>
        </w:trPr>
        <w:tc>
          <w:tcPr>
            <w:tcW w:w="1548" w:type="dxa"/>
            <w:vAlign w:val="center"/>
          </w:tcPr>
          <w:p w14:paraId="29ECAD04" w14:textId="74EB3E22" w:rsidR="00175318" w:rsidRPr="005E1AE8" w:rsidRDefault="00175318" w:rsidP="005E1AE8">
            <w:pPr>
              <w:pStyle w:val="T2"/>
              <w:spacing w:after="0"/>
              <w:ind w:left="0" w:right="0"/>
              <w:jc w:val="left"/>
              <w:rPr>
                <w:b w:val="0"/>
                <w:sz w:val="18"/>
                <w:lang w:eastAsia="ko-KR"/>
              </w:rPr>
            </w:pPr>
            <w:r w:rsidRPr="005E1AE8">
              <w:rPr>
                <w:b w:val="0"/>
                <w:color w:val="000000"/>
                <w:sz w:val="18"/>
                <w:lang w:val="en-US"/>
              </w:rPr>
              <w:t>Po-Kai Huang</w:t>
            </w:r>
          </w:p>
        </w:tc>
        <w:tc>
          <w:tcPr>
            <w:tcW w:w="1440" w:type="dxa"/>
            <w:vMerge w:val="restart"/>
            <w:vAlign w:val="center"/>
          </w:tcPr>
          <w:p w14:paraId="77B643E6" w14:textId="7FBB8380" w:rsidR="00175318" w:rsidRPr="005E1AE8" w:rsidRDefault="00175318" w:rsidP="005E1AE8">
            <w:pPr>
              <w:pStyle w:val="T2"/>
              <w:spacing w:after="0"/>
              <w:ind w:left="0" w:right="0"/>
              <w:jc w:val="left"/>
              <w:rPr>
                <w:b w:val="0"/>
                <w:sz w:val="18"/>
                <w:lang w:eastAsia="ko-KR"/>
              </w:rPr>
            </w:pPr>
            <w:r w:rsidRPr="005E1AE8">
              <w:rPr>
                <w:b w:val="0"/>
                <w:color w:val="000000"/>
                <w:sz w:val="18"/>
                <w:lang w:val="en-US"/>
              </w:rPr>
              <w:t>Intel</w:t>
            </w:r>
          </w:p>
        </w:tc>
        <w:tc>
          <w:tcPr>
            <w:tcW w:w="2610" w:type="dxa"/>
            <w:vAlign w:val="center"/>
          </w:tcPr>
          <w:p w14:paraId="2657B968" w14:textId="71CF45AF" w:rsidR="00175318" w:rsidRPr="005E1AE8" w:rsidRDefault="00175318" w:rsidP="005E1AE8">
            <w:pPr>
              <w:pStyle w:val="T2"/>
              <w:spacing w:after="0"/>
              <w:ind w:left="0" w:right="0"/>
              <w:jc w:val="left"/>
              <w:rPr>
                <w:b w:val="0"/>
                <w:sz w:val="18"/>
                <w:lang w:eastAsia="ko-KR"/>
              </w:rPr>
            </w:pPr>
          </w:p>
        </w:tc>
        <w:tc>
          <w:tcPr>
            <w:tcW w:w="1620" w:type="dxa"/>
            <w:vAlign w:val="center"/>
          </w:tcPr>
          <w:p w14:paraId="0E707F29" w14:textId="7B93D7EB" w:rsidR="00175318" w:rsidRPr="005E1AE8" w:rsidRDefault="00175318" w:rsidP="005E1AE8">
            <w:pPr>
              <w:pStyle w:val="T2"/>
              <w:spacing w:after="0"/>
              <w:ind w:left="0" w:right="0"/>
              <w:jc w:val="left"/>
              <w:rPr>
                <w:b w:val="0"/>
                <w:sz w:val="18"/>
                <w:lang w:eastAsia="ko-KR"/>
              </w:rPr>
            </w:pPr>
          </w:p>
        </w:tc>
        <w:tc>
          <w:tcPr>
            <w:tcW w:w="2358" w:type="dxa"/>
            <w:vAlign w:val="center"/>
          </w:tcPr>
          <w:p w14:paraId="0CCAFA1A" w14:textId="75B2DED3" w:rsidR="00175318" w:rsidRPr="005E1AE8" w:rsidRDefault="00175318" w:rsidP="005E1AE8">
            <w:pPr>
              <w:pStyle w:val="T2"/>
              <w:spacing w:after="0"/>
              <w:ind w:left="0" w:right="0"/>
              <w:jc w:val="left"/>
              <w:rPr>
                <w:b w:val="0"/>
                <w:sz w:val="18"/>
                <w:lang w:eastAsia="ko-KR"/>
              </w:rPr>
            </w:pPr>
            <w:r w:rsidRPr="005E1AE8">
              <w:rPr>
                <w:b w:val="0"/>
                <w:sz w:val="18"/>
                <w:lang w:val="en-US"/>
              </w:rPr>
              <w:t>po-kai.huang@intel.com</w:t>
            </w:r>
          </w:p>
        </w:tc>
      </w:tr>
      <w:tr w:rsidR="00175318" w:rsidRPr="00183F4C" w14:paraId="53116E09" w14:textId="77777777" w:rsidTr="005E1AE8">
        <w:trPr>
          <w:trHeight w:val="359"/>
          <w:jc w:val="center"/>
        </w:trPr>
        <w:tc>
          <w:tcPr>
            <w:tcW w:w="1548" w:type="dxa"/>
            <w:vAlign w:val="center"/>
          </w:tcPr>
          <w:p w14:paraId="3D87E445" w14:textId="0A37AD99" w:rsidR="00175318" w:rsidRPr="005E1AE8" w:rsidRDefault="00175318" w:rsidP="005E1AE8">
            <w:pPr>
              <w:pStyle w:val="T2"/>
              <w:spacing w:after="0"/>
              <w:ind w:left="0" w:right="0"/>
              <w:jc w:val="left"/>
              <w:rPr>
                <w:b w:val="0"/>
                <w:color w:val="000000"/>
                <w:sz w:val="18"/>
                <w:lang w:val="en-US"/>
              </w:rPr>
            </w:pPr>
            <w:r>
              <w:rPr>
                <w:b w:val="0"/>
                <w:color w:val="000000"/>
                <w:sz w:val="18"/>
                <w:lang w:val="en-US"/>
              </w:rPr>
              <w:t>Danny Alexander</w:t>
            </w:r>
          </w:p>
        </w:tc>
        <w:tc>
          <w:tcPr>
            <w:tcW w:w="1440" w:type="dxa"/>
            <w:vMerge/>
            <w:vAlign w:val="center"/>
          </w:tcPr>
          <w:p w14:paraId="214CEE5B" w14:textId="77777777" w:rsidR="00175318" w:rsidRPr="005E1AE8" w:rsidRDefault="00175318" w:rsidP="005E1AE8">
            <w:pPr>
              <w:pStyle w:val="T2"/>
              <w:spacing w:after="0"/>
              <w:ind w:left="0" w:right="0"/>
              <w:jc w:val="left"/>
              <w:rPr>
                <w:b w:val="0"/>
                <w:color w:val="000000"/>
                <w:sz w:val="18"/>
                <w:lang w:val="en-US"/>
              </w:rPr>
            </w:pPr>
          </w:p>
        </w:tc>
        <w:tc>
          <w:tcPr>
            <w:tcW w:w="2610" w:type="dxa"/>
            <w:vAlign w:val="center"/>
          </w:tcPr>
          <w:p w14:paraId="1F60D0E2" w14:textId="77777777" w:rsidR="00175318" w:rsidRPr="005E1AE8" w:rsidRDefault="00175318" w:rsidP="005E1AE8">
            <w:pPr>
              <w:pStyle w:val="T2"/>
              <w:spacing w:after="0"/>
              <w:ind w:left="0" w:right="0"/>
              <w:jc w:val="left"/>
              <w:rPr>
                <w:b w:val="0"/>
                <w:sz w:val="18"/>
                <w:lang w:eastAsia="ko-KR"/>
              </w:rPr>
            </w:pPr>
          </w:p>
        </w:tc>
        <w:tc>
          <w:tcPr>
            <w:tcW w:w="1620" w:type="dxa"/>
            <w:vAlign w:val="center"/>
          </w:tcPr>
          <w:p w14:paraId="603A2DF0" w14:textId="77777777" w:rsidR="00175318" w:rsidRPr="005E1AE8" w:rsidRDefault="00175318" w:rsidP="005E1AE8">
            <w:pPr>
              <w:pStyle w:val="T2"/>
              <w:spacing w:after="0"/>
              <w:ind w:left="0" w:right="0"/>
              <w:jc w:val="left"/>
              <w:rPr>
                <w:b w:val="0"/>
                <w:sz w:val="18"/>
                <w:lang w:eastAsia="ko-KR"/>
              </w:rPr>
            </w:pPr>
          </w:p>
        </w:tc>
        <w:tc>
          <w:tcPr>
            <w:tcW w:w="2358" w:type="dxa"/>
            <w:vAlign w:val="center"/>
          </w:tcPr>
          <w:p w14:paraId="3301471A" w14:textId="77777777" w:rsidR="00175318" w:rsidRPr="005E1AE8" w:rsidRDefault="00175318" w:rsidP="005E1AE8">
            <w:pPr>
              <w:pStyle w:val="T2"/>
              <w:spacing w:after="0"/>
              <w:ind w:left="0" w:right="0"/>
              <w:jc w:val="left"/>
              <w:rPr>
                <w:b w:val="0"/>
                <w:sz w:val="18"/>
                <w:lang w:val="en-US"/>
              </w:rPr>
            </w:pPr>
          </w:p>
        </w:tc>
      </w:tr>
      <w:tr w:rsidR="00175318" w:rsidRPr="00183F4C" w14:paraId="22FBF094" w14:textId="77777777" w:rsidTr="005E1AE8">
        <w:trPr>
          <w:trHeight w:val="359"/>
          <w:jc w:val="center"/>
        </w:trPr>
        <w:tc>
          <w:tcPr>
            <w:tcW w:w="1548" w:type="dxa"/>
            <w:vAlign w:val="center"/>
          </w:tcPr>
          <w:p w14:paraId="4B42DF25" w14:textId="2D8E45A6" w:rsidR="00175318" w:rsidRPr="005E1AE8" w:rsidRDefault="00175318" w:rsidP="005E1AE8">
            <w:pPr>
              <w:pStyle w:val="T2"/>
              <w:spacing w:after="0"/>
              <w:ind w:left="0" w:right="0"/>
              <w:jc w:val="left"/>
              <w:rPr>
                <w:b w:val="0"/>
                <w:color w:val="000000"/>
                <w:sz w:val="18"/>
                <w:lang w:val="en-US"/>
              </w:rPr>
            </w:pPr>
            <w:r>
              <w:rPr>
                <w:b w:val="0"/>
                <w:color w:val="000000"/>
                <w:sz w:val="18"/>
                <w:lang w:val="en-US"/>
              </w:rPr>
              <w:t>Ido Ouzieli</w:t>
            </w:r>
          </w:p>
        </w:tc>
        <w:tc>
          <w:tcPr>
            <w:tcW w:w="1440" w:type="dxa"/>
            <w:vMerge/>
            <w:vAlign w:val="center"/>
          </w:tcPr>
          <w:p w14:paraId="5F777B63" w14:textId="77777777" w:rsidR="00175318" w:rsidRPr="005E1AE8" w:rsidRDefault="00175318" w:rsidP="005E1AE8">
            <w:pPr>
              <w:pStyle w:val="T2"/>
              <w:spacing w:after="0"/>
              <w:ind w:left="0" w:right="0"/>
              <w:jc w:val="left"/>
              <w:rPr>
                <w:b w:val="0"/>
                <w:color w:val="000000"/>
                <w:sz w:val="18"/>
                <w:lang w:val="en-US"/>
              </w:rPr>
            </w:pPr>
          </w:p>
        </w:tc>
        <w:tc>
          <w:tcPr>
            <w:tcW w:w="2610" w:type="dxa"/>
            <w:vAlign w:val="center"/>
          </w:tcPr>
          <w:p w14:paraId="05C562DB" w14:textId="77777777" w:rsidR="00175318" w:rsidRPr="005E1AE8" w:rsidRDefault="00175318" w:rsidP="005E1AE8">
            <w:pPr>
              <w:pStyle w:val="T2"/>
              <w:spacing w:after="0"/>
              <w:ind w:left="0" w:right="0"/>
              <w:jc w:val="left"/>
              <w:rPr>
                <w:b w:val="0"/>
                <w:sz w:val="18"/>
                <w:lang w:eastAsia="ko-KR"/>
              </w:rPr>
            </w:pPr>
          </w:p>
        </w:tc>
        <w:tc>
          <w:tcPr>
            <w:tcW w:w="1620" w:type="dxa"/>
            <w:vAlign w:val="center"/>
          </w:tcPr>
          <w:p w14:paraId="006E0F87" w14:textId="77777777" w:rsidR="00175318" w:rsidRPr="005E1AE8" w:rsidRDefault="00175318" w:rsidP="005E1AE8">
            <w:pPr>
              <w:pStyle w:val="T2"/>
              <w:spacing w:after="0"/>
              <w:ind w:left="0" w:right="0"/>
              <w:jc w:val="left"/>
              <w:rPr>
                <w:b w:val="0"/>
                <w:sz w:val="18"/>
                <w:lang w:eastAsia="ko-KR"/>
              </w:rPr>
            </w:pPr>
          </w:p>
        </w:tc>
        <w:tc>
          <w:tcPr>
            <w:tcW w:w="2358" w:type="dxa"/>
            <w:vAlign w:val="center"/>
          </w:tcPr>
          <w:p w14:paraId="195668B7" w14:textId="77777777" w:rsidR="00175318" w:rsidRPr="005E1AE8" w:rsidRDefault="00175318" w:rsidP="005E1AE8">
            <w:pPr>
              <w:pStyle w:val="T2"/>
              <w:spacing w:after="0"/>
              <w:ind w:left="0" w:right="0"/>
              <w:jc w:val="left"/>
              <w:rPr>
                <w:b w:val="0"/>
                <w:sz w:val="18"/>
                <w:lang w:val="en-US"/>
              </w:rPr>
            </w:pPr>
          </w:p>
        </w:tc>
      </w:tr>
      <w:tr w:rsidR="00175318" w:rsidRPr="00183F4C" w14:paraId="732A06F8" w14:textId="77777777" w:rsidTr="005E1AE8">
        <w:trPr>
          <w:trHeight w:val="359"/>
          <w:jc w:val="center"/>
        </w:trPr>
        <w:tc>
          <w:tcPr>
            <w:tcW w:w="1548" w:type="dxa"/>
            <w:vAlign w:val="center"/>
          </w:tcPr>
          <w:p w14:paraId="3649104E" w14:textId="345C2943" w:rsidR="00175318" w:rsidRPr="005E1AE8" w:rsidRDefault="00175318" w:rsidP="005E1AE8">
            <w:pPr>
              <w:pStyle w:val="T2"/>
              <w:spacing w:after="0"/>
              <w:ind w:left="0" w:right="0"/>
              <w:jc w:val="left"/>
              <w:rPr>
                <w:b w:val="0"/>
                <w:color w:val="000000"/>
                <w:sz w:val="18"/>
                <w:lang w:val="en-US"/>
              </w:rPr>
            </w:pPr>
            <w:r>
              <w:rPr>
                <w:b w:val="0"/>
                <w:color w:val="000000"/>
                <w:sz w:val="18"/>
                <w:lang w:val="en-US"/>
              </w:rPr>
              <w:t>Johannes Berg</w:t>
            </w:r>
          </w:p>
        </w:tc>
        <w:tc>
          <w:tcPr>
            <w:tcW w:w="1440" w:type="dxa"/>
            <w:vMerge/>
            <w:vAlign w:val="center"/>
          </w:tcPr>
          <w:p w14:paraId="2C035AD0" w14:textId="77777777" w:rsidR="00175318" w:rsidRPr="005E1AE8" w:rsidRDefault="00175318" w:rsidP="005E1AE8">
            <w:pPr>
              <w:pStyle w:val="T2"/>
              <w:spacing w:after="0"/>
              <w:ind w:left="0" w:right="0"/>
              <w:jc w:val="left"/>
              <w:rPr>
                <w:b w:val="0"/>
                <w:color w:val="000000"/>
                <w:sz w:val="18"/>
                <w:lang w:val="en-US"/>
              </w:rPr>
            </w:pPr>
          </w:p>
        </w:tc>
        <w:tc>
          <w:tcPr>
            <w:tcW w:w="2610" w:type="dxa"/>
            <w:vAlign w:val="center"/>
          </w:tcPr>
          <w:p w14:paraId="17BFB0E3" w14:textId="77777777" w:rsidR="00175318" w:rsidRPr="005E1AE8" w:rsidRDefault="00175318" w:rsidP="005E1AE8">
            <w:pPr>
              <w:pStyle w:val="T2"/>
              <w:spacing w:after="0"/>
              <w:ind w:left="0" w:right="0"/>
              <w:jc w:val="left"/>
              <w:rPr>
                <w:b w:val="0"/>
                <w:sz w:val="18"/>
                <w:lang w:eastAsia="ko-KR"/>
              </w:rPr>
            </w:pPr>
          </w:p>
        </w:tc>
        <w:tc>
          <w:tcPr>
            <w:tcW w:w="1620" w:type="dxa"/>
            <w:vAlign w:val="center"/>
          </w:tcPr>
          <w:p w14:paraId="2FF1A758" w14:textId="77777777" w:rsidR="00175318" w:rsidRPr="005E1AE8" w:rsidRDefault="00175318" w:rsidP="005E1AE8">
            <w:pPr>
              <w:pStyle w:val="T2"/>
              <w:spacing w:after="0"/>
              <w:ind w:left="0" w:right="0"/>
              <w:jc w:val="left"/>
              <w:rPr>
                <w:b w:val="0"/>
                <w:sz w:val="18"/>
                <w:lang w:eastAsia="ko-KR"/>
              </w:rPr>
            </w:pPr>
          </w:p>
        </w:tc>
        <w:tc>
          <w:tcPr>
            <w:tcW w:w="2358" w:type="dxa"/>
            <w:vAlign w:val="center"/>
          </w:tcPr>
          <w:p w14:paraId="64AD9B41" w14:textId="77777777" w:rsidR="00175318" w:rsidRPr="005E1AE8" w:rsidRDefault="00175318" w:rsidP="005E1AE8">
            <w:pPr>
              <w:pStyle w:val="T2"/>
              <w:spacing w:after="0"/>
              <w:ind w:left="0" w:right="0"/>
              <w:jc w:val="left"/>
              <w:rPr>
                <w:b w:val="0"/>
                <w:sz w:val="18"/>
                <w:lang w:val="en-US"/>
              </w:rPr>
            </w:pPr>
          </w:p>
        </w:tc>
      </w:tr>
      <w:tr w:rsidR="00175318" w:rsidRPr="00183F4C" w14:paraId="2597A158" w14:textId="77777777" w:rsidTr="005E1AE8">
        <w:trPr>
          <w:trHeight w:val="359"/>
          <w:jc w:val="center"/>
        </w:trPr>
        <w:tc>
          <w:tcPr>
            <w:tcW w:w="1548" w:type="dxa"/>
            <w:vAlign w:val="center"/>
          </w:tcPr>
          <w:p w14:paraId="3B3E2ADC" w14:textId="746AAF0B" w:rsidR="00175318" w:rsidRDefault="00175318" w:rsidP="005E1AE8">
            <w:pPr>
              <w:pStyle w:val="T2"/>
              <w:spacing w:after="0"/>
              <w:ind w:left="0" w:right="0"/>
              <w:jc w:val="left"/>
              <w:rPr>
                <w:b w:val="0"/>
                <w:color w:val="000000"/>
                <w:sz w:val="18"/>
                <w:lang w:val="en-US"/>
              </w:rPr>
            </w:pPr>
            <w:r>
              <w:rPr>
                <w:b w:val="0"/>
                <w:color w:val="000000"/>
                <w:sz w:val="18"/>
                <w:lang w:val="en-US"/>
              </w:rPr>
              <w:t>Ilan Peer</w:t>
            </w:r>
          </w:p>
        </w:tc>
        <w:tc>
          <w:tcPr>
            <w:tcW w:w="1440" w:type="dxa"/>
            <w:vMerge/>
            <w:vAlign w:val="center"/>
          </w:tcPr>
          <w:p w14:paraId="5AFF1DCD" w14:textId="77777777" w:rsidR="00175318" w:rsidRPr="005E1AE8" w:rsidRDefault="00175318" w:rsidP="005E1AE8">
            <w:pPr>
              <w:pStyle w:val="T2"/>
              <w:spacing w:after="0"/>
              <w:ind w:left="0" w:right="0"/>
              <w:jc w:val="left"/>
              <w:rPr>
                <w:b w:val="0"/>
                <w:color w:val="000000"/>
                <w:sz w:val="18"/>
                <w:lang w:val="en-US"/>
              </w:rPr>
            </w:pPr>
          </w:p>
        </w:tc>
        <w:tc>
          <w:tcPr>
            <w:tcW w:w="2610" w:type="dxa"/>
            <w:vAlign w:val="center"/>
          </w:tcPr>
          <w:p w14:paraId="08272030" w14:textId="77777777" w:rsidR="00175318" w:rsidRPr="005E1AE8" w:rsidRDefault="00175318" w:rsidP="005E1AE8">
            <w:pPr>
              <w:pStyle w:val="T2"/>
              <w:spacing w:after="0"/>
              <w:ind w:left="0" w:right="0"/>
              <w:jc w:val="left"/>
              <w:rPr>
                <w:b w:val="0"/>
                <w:sz w:val="18"/>
                <w:lang w:eastAsia="ko-KR"/>
              </w:rPr>
            </w:pPr>
          </w:p>
        </w:tc>
        <w:tc>
          <w:tcPr>
            <w:tcW w:w="1620" w:type="dxa"/>
            <w:vAlign w:val="center"/>
          </w:tcPr>
          <w:p w14:paraId="600A7554" w14:textId="77777777" w:rsidR="00175318" w:rsidRPr="005E1AE8" w:rsidRDefault="00175318" w:rsidP="005E1AE8">
            <w:pPr>
              <w:pStyle w:val="T2"/>
              <w:spacing w:after="0"/>
              <w:ind w:left="0" w:right="0"/>
              <w:jc w:val="left"/>
              <w:rPr>
                <w:b w:val="0"/>
                <w:sz w:val="18"/>
                <w:lang w:eastAsia="ko-KR"/>
              </w:rPr>
            </w:pPr>
          </w:p>
        </w:tc>
        <w:tc>
          <w:tcPr>
            <w:tcW w:w="2358" w:type="dxa"/>
            <w:vAlign w:val="center"/>
          </w:tcPr>
          <w:p w14:paraId="0C43F195" w14:textId="77777777" w:rsidR="00175318" w:rsidRPr="005E1AE8" w:rsidRDefault="00175318" w:rsidP="005E1AE8">
            <w:pPr>
              <w:pStyle w:val="T2"/>
              <w:spacing w:after="0"/>
              <w:ind w:left="0" w:right="0"/>
              <w:jc w:val="left"/>
              <w:rPr>
                <w:b w:val="0"/>
                <w:sz w:val="18"/>
                <w:lang w:val="en-US"/>
              </w:rPr>
            </w:pPr>
          </w:p>
        </w:tc>
      </w:tr>
    </w:tbl>
    <w:p w14:paraId="17387B0E" w14:textId="77777777" w:rsidR="005E768D" w:rsidRPr="004D2D75" w:rsidRDefault="003D4734">
      <w:pPr>
        <w:pStyle w:val="T1"/>
        <w:spacing w:after="120"/>
        <w:rPr>
          <w:sz w:val="22"/>
        </w:rPr>
      </w:pPr>
      <w:r>
        <w:rPr>
          <w:noProof/>
          <w:lang w:val="en-US" w:eastAsia="zh-TW"/>
        </w:rPr>
        <mc:AlternateContent>
          <mc:Choice Requires="wps">
            <w:drawing>
              <wp:anchor distT="0" distB="0" distL="114300" distR="114300" simplePos="0" relativeHeight="251658240" behindDoc="0" locked="0" layoutInCell="0" allowOverlap="1" wp14:anchorId="4041C374" wp14:editId="0B51D3A6">
                <wp:simplePos x="0" y="0"/>
                <wp:positionH relativeFrom="column">
                  <wp:posOffset>-57150</wp:posOffset>
                </wp:positionH>
                <wp:positionV relativeFrom="paragraph">
                  <wp:posOffset>198755</wp:posOffset>
                </wp:positionV>
                <wp:extent cx="5943600" cy="629920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9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70C52" w14:textId="77777777" w:rsidR="00494F5D" w:rsidRDefault="00494F5D">
                            <w:pPr>
                              <w:pStyle w:val="T1"/>
                              <w:spacing w:after="120"/>
                            </w:pPr>
                            <w:r>
                              <w:t>Abstract</w:t>
                            </w:r>
                          </w:p>
                          <w:p w14:paraId="7953820D" w14:textId="10CFF1D9" w:rsidR="00494F5D" w:rsidRDefault="00494F5D" w:rsidP="00426325">
                            <w:pPr>
                              <w:jc w:val="both"/>
                              <w:rPr>
                                <w:lang w:eastAsia="ko-KR"/>
                              </w:rPr>
                            </w:pPr>
                            <w:r>
                              <w:rPr>
                                <w:rFonts w:hint="eastAsia"/>
                                <w:lang w:eastAsia="ko-KR"/>
                              </w:rPr>
                              <w:t xml:space="preserve">This submission </w:t>
                            </w:r>
                            <w:r>
                              <w:rPr>
                                <w:lang w:eastAsia="ko-KR"/>
                              </w:rPr>
                              <w:t xml:space="preserve">proposes spec text based on the following passed </w:t>
                            </w:r>
                            <w:r w:rsidR="009910BF">
                              <w:rPr>
                                <w:lang w:eastAsia="ko-KR"/>
                              </w:rPr>
                              <w:t>requirement</w:t>
                            </w:r>
                            <w:r>
                              <w:rPr>
                                <w:lang w:eastAsia="ko-KR"/>
                              </w:rPr>
                              <w:t xml:space="preserve">. </w:t>
                            </w:r>
                          </w:p>
                          <w:p w14:paraId="7EB70929" w14:textId="77777777" w:rsidR="00494F5D" w:rsidRDefault="00494F5D" w:rsidP="00426325">
                            <w:pPr>
                              <w:jc w:val="both"/>
                              <w:rPr>
                                <w:lang w:eastAsia="ko-KR"/>
                              </w:rPr>
                            </w:pPr>
                          </w:p>
                          <w:p w14:paraId="378ADD3C" w14:textId="77777777" w:rsidR="00932F5F" w:rsidRPr="00932F5F" w:rsidRDefault="00932F5F" w:rsidP="00932F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jc w:val="both"/>
                              <w:rPr>
                                <w:rFonts w:eastAsia="MS Gothic"/>
                                <w:i/>
                                <w:iCs/>
                                <w:noProof/>
                                <w:color w:val="000000"/>
                                <w:kern w:val="24"/>
                                <w:sz w:val="20"/>
                                <w:lang w:val="en-US"/>
                              </w:rPr>
                            </w:pPr>
                            <w:r w:rsidRPr="00932F5F">
                              <w:rPr>
                                <w:rFonts w:eastAsia="MS Gothic"/>
                                <w:i/>
                                <w:iCs/>
                                <w:noProof/>
                                <w:color w:val="000000"/>
                                <w:kern w:val="24"/>
                                <w:sz w:val="20"/>
                                <w:lang w:val="en-US"/>
                              </w:rPr>
                              <w:t>11bi shall define an optional protected version of the following unicast management frames between a CPE AP and an associated CPE Client:</w:t>
                            </w:r>
                          </w:p>
                          <w:p w14:paraId="65562415" w14:textId="77777777" w:rsidR="00932F5F" w:rsidRPr="00932F5F" w:rsidRDefault="00932F5F" w:rsidP="00932F5F">
                            <w:pPr>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Gothic"/>
                                <w:i/>
                                <w:iCs/>
                                <w:noProof/>
                                <w:color w:val="000000"/>
                                <w:kern w:val="24"/>
                                <w:sz w:val="20"/>
                                <w:lang w:val="en-US"/>
                              </w:rPr>
                            </w:pPr>
                            <w:r w:rsidRPr="00932F5F">
                              <w:rPr>
                                <w:rFonts w:eastAsia="MS Gothic"/>
                                <w:i/>
                                <w:iCs/>
                                <w:noProof/>
                                <w:color w:val="000000"/>
                                <w:kern w:val="24"/>
                                <w:sz w:val="20"/>
                                <w:lang w:val="en-US"/>
                              </w:rPr>
                              <w:t>Notify Channel Width frame</w:t>
                            </w:r>
                          </w:p>
                          <w:p w14:paraId="34B318F0" w14:textId="77777777" w:rsidR="00932F5F" w:rsidRPr="00932F5F" w:rsidRDefault="00932F5F" w:rsidP="00932F5F">
                            <w:pPr>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Gothic"/>
                                <w:i/>
                                <w:iCs/>
                                <w:noProof/>
                                <w:color w:val="000000"/>
                                <w:kern w:val="24"/>
                                <w:sz w:val="20"/>
                                <w:lang w:val="en-US"/>
                              </w:rPr>
                            </w:pPr>
                            <w:r w:rsidRPr="00932F5F">
                              <w:rPr>
                                <w:rFonts w:eastAsia="MS Gothic"/>
                                <w:i/>
                                <w:iCs/>
                                <w:noProof/>
                                <w:color w:val="000000"/>
                                <w:kern w:val="24"/>
                                <w:sz w:val="20"/>
                                <w:lang w:val="en-US"/>
                              </w:rPr>
                              <w:t>SM Power save frame</w:t>
                            </w:r>
                          </w:p>
                          <w:p w14:paraId="55D08AD3" w14:textId="77777777" w:rsidR="00932F5F" w:rsidRPr="00932F5F" w:rsidRDefault="00932F5F" w:rsidP="00932F5F">
                            <w:pPr>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Gothic"/>
                                <w:i/>
                                <w:iCs/>
                                <w:noProof/>
                                <w:color w:val="000000"/>
                                <w:kern w:val="24"/>
                                <w:sz w:val="20"/>
                                <w:lang w:val="en-US"/>
                              </w:rPr>
                            </w:pPr>
                            <w:r w:rsidRPr="00932F5F">
                              <w:rPr>
                                <w:rFonts w:eastAsia="MS Gothic"/>
                                <w:i/>
                                <w:iCs/>
                                <w:noProof/>
                                <w:color w:val="000000"/>
                                <w:kern w:val="24"/>
                                <w:sz w:val="20"/>
                                <w:lang w:val="en-US"/>
                              </w:rPr>
                              <w:t>CSI frame</w:t>
                            </w:r>
                          </w:p>
                          <w:p w14:paraId="3C6AA01D" w14:textId="77777777" w:rsidR="00932F5F" w:rsidRPr="00932F5F" w:rsidRDefault="00932F5F" w:rsidP="00932F5F">
                            <w:pPr>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Gothic"/>
                                <w:i/>
                                <w:iCs/>
                                <w:noProof/>
                                <w:color w:val="000000"/>
                                <w:kern w:val="24"/>
                                <w:sz w:val="20"/>
                                <w:lang w:val="en-US"/>
                              </w:rPr>
                            </w:pPr>
                            <w:r w:rsidRPr="00932F5F">
                              <w:rPr>
                                <w:rFonts w:eastAsia="MS Gothic"/>
                                <w:i/>
                                <w:iCs/>
                                <w:noProof/>
                                <w:color w:val="000000"/>
                                <w:kern w:val="24"/>
                                <w:sz w:val="20"/>
                                <w:lang w:val="en-US"/>
                              </w:rPr>
                              <w:t>Noncompressed Beamforming frame</w:t>
                            </w:r>
                          </w:p>
                          <w:p w14:paraId="618D3BBE" w14:textId="77777777" w:rsidR="00932F5F" w:rsidRPr="00932F5F" w:rsidRDefault="00932F5F" w:rsidP="00932F5F">
                            <w:pPr>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Gothic"/>
                                <w:i/>
                                <w:iCs/>
                                <w:noProof/>
                                <w:color w:val="000000"/>
                                <w:kern w:val="24"/>
                                <w:sz w:val="20"/>
                                <w:lang w:val="en-US"/>
                              </w:rPr>
                            </w:pPr>
                            <w:r w:rsidRPr="00932F5F">
                              <w:rPr>
                                <w:rFonts w:eastAsia="MS Gothic"/>
                                <w:i/>
                                <w:iCs/>
                                <w:noProof/>
                                <w:color w:val="000000"/>
                                <w:kern w:val="24"/>
                                <w:sz w:val="20"/>
                                <w:lang w:val="en-US"/>
                              </w:rPr>
                              <w:t>Compressed Beamforming frame</w:t>
                            </w:r>
                          </w:p>
                          <w:p w14:paraId="0239E59B" w14:textId="77777777" w:rsidR="00932F5F" w:rsidRPr="00932F5F" w:rsidRDefault="00932F5F" w:rsidP="00932F5F">
                            <w:pPr>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Gothic"/>
                                <w:i/>
                                <w:iCs/>
                                <w:noProof/>
                                <w:color w:val="000000"/>
                                <w:kern w:val="24"/>
                                <w:sz w:val="20"/>
                                <w:lang w:val="en-US"/>
                              </w:rPr>
                            </w:pPr>
                            <w:r w:rsidRPr="00932F5F">
                              <w:rPr>
                                <w:rFonts w:eastAsia="MS Gothic"/>
                                <w:i/>
                                <w:iCs/>
                                <w:noProof/>
                                <w:color w:val="000000"/>
                                <w:kern w:val="24"/>
                                <w:sz w:val="20"/>
                                <w:lang w:val="en-US"/>
                              </w:rPr>
                              <w:t>VHT Compressed Beamforming frame</w:t>
                            </w:r>
                          </w:p>
                          <w:p w14:paraId="022A2F46" w14:textId="77777777" w:rsidR="00932F5F" w:rsidRPr="00932F5F" w:rsidRDefault="00932F5F" w:rsidP="00932F5F">
                            <w:pPr>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Gothic"/>
                                <w:i/>
                                <w:iCs/>
                                <w:noProof/>
                                <w:color w:val="000000"/>
                                <w:kern w:val="24"/>
                                <w:sz w:val="20"/>
                                <w:lang w:val="en-US"/>
                              </w:rPr>
                            </w:pPr>
                            <w:r w:rsidRPr="00932F5F">
                              <w:rPr>
                                <w:rFonts w:eastAsia="MS Gothic"/>
                                <w:i/>
                                <w:iCs/>
                                <w:noProof/>
                                <w:color w:val="000000"/>
                                <w:kern w:val="24"/>
                                <w:sz w:val="20"/>
                                <w:lang w:val="en-US"/>
                              </w:rPr>
                              <w:t>Group ID Management frame</w:t>
                            </w:r>
                          </w:p>
                          <w:p w14:paraId="27643A3E" w14:textId="77777777" w:rsidR="00932F5F" w:rsidRPr="00932F5F" w:rsidRDefault="00932F5F" w:rsidP="00932F5F">
                            <w:pPr>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Gothic"/>
                                <w:i/>
                                <w:iCs/>
                                <w:noProof/>
                                <w:color w:val="000000"/>
                                <w:kern w:val="24"/>
                                <w:sz w:val="20"/>
                                <w:lang w:val="en-US"/>
                              </w:rPr>
                            </w:pPr>
                            <w:r w:rsidRPr="00932F5F">
                              <w:rPr>
                                <w:rFonts w:eastAsia="MS Gothic"/>
                                <w:i/>
                                <w:iCs/>
                                <w:noProof/>
                                <w:color w:val="000000"/>
                                <w:kern w:val="24"/>
                                <w:sz w:val="20"/>
                                <w:lang w:val="en-US"/>
                              </w:rPr>
                              <w:t>Operating Mode Notification frame</w:t>
                            </w:r>
                          </w:p>
                          <w:p w14:paraId="4B1B34A2" w14:textId="77777777" w:rsidR="00932F5F" w:rsidRPr="00932F5F" w:rsidRDefault="00932F5F" w:rsidP="00932F5F">
                            <w:pPr>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Gothic"/>
                                <w:i/>
                                <w:iCs/>
                                <w:noProof/>
                                <w:color w:val="000000"/>
                                <w:kern w:val="24"/>
                                <w:sz w:val="20"/>
                                <w:lang w:val="en-US"/>
                              </w:rPr>
                            </w:pPr>
                            <w:r w:rsidRPr="00932F5F">
                              <w:rPr>
                                <w:rFonts w:eastAsia="MS Gothic"/>
                                <w:i/>
                                <w:iCs/>
                                <w:noProof/>
                                <w:color w:val="000000"/>
                                <w:kern w:val="24"/>
                                <w:sz w:val="20"/>
                                <w:lang w:val="en-US"/>
                              </w:rPr>
                              <w:t>HE Compressed Beamforming/CQI frame</w:t>
                            </w:r>
                          </w:p>
                          <w:p w14:paraId="6DBF146C" w14:textId="77777777" w:rsidR="00932F5F" w:rsidRPr="00932F5F" w:rsidRDefault="00932F5F" w:rsidP="00932F5F">
                            <w:pPr>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Gothic"/>
                                <w:i/>
                                <w:iCs/>
                                <w:noProof/>
                                <w:color w:val="000000"/>
                                <w:kern w:val="24"/>
                                <w:sz w:val="20"/>
                                <w:lang w:val="en-US"/>
                              </w:rPr>
                            </w:pPr>
                            <w:r w:rsidRPr="00932F5F">
                              <w:rPr>
                                <w:rFonts w:eastAsia="MS Gothic"/>
                                <w:i/>
                                <w:iCs/>
                                <w:noProof/>
                                <w:color w:val="000000"/>
                                <w:kern w:val="24"/>
                                <w:sz w:val="20"/>
                                <w:lang w:val="en-US"/>
                              </w:rPr>
                              <w:t>Quiet Time Period Action frame</w:t>
                            </w:r>
                          </w:p>
                          <w:p w14:paraId="567F70D0" w14:textId="77777777" w:rsidR="00932F5F" w:rsidRPr="00932F5F" w:rsidRDefault="00932F5F" w:rsidP="00932F5F">
                            <w:pPr>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Gothic"/>
                                <w:i/>
                                <w:iCs/>
                                <w:noProof/>
                                <w:color w:val="000000"/>
                                <w:kern w:val="24"/>
                                <w:sz w:val="20"/>
                                <w:lang w:val="en-US"/>
                              </w:rPr>
                            </w:pPr>
                            <w:r w:rsidRPr="00932F5F">
                              <w:rPr>
                                <w:rFonts w:eastAsia="MS Gothic"/>
                                <w:i/>
                                <w:iCs/>
                                <w:noProof/>
                                <w:color w:val="000000"/>
                                <w:kern w:val="24"/>
                                <w:sz w:val="20"/>
                                <w:lang w:val="en-US"/>
                              </w:rPr>
                              <w:t>EHT Compressed Beamforming/CQI frame</w:t>
                            </w:r>
                          </w:p>
                          <w:p w14:paraId="5D3E2101" w14:textId="77777777" w:rsidR="00494F5D" w:rsidRPr="003374D5" w:rsidRDefault="00494F5D" w:rsidP="00030BB6">
                            <w:pPr>
                              <w:ind w:left="720"/>
                              <w:rPr>
                                <w:bCs/>
                                <w:szCs w:val="22"/>
                              </w:rPr>
                            </w:pPr>
                          </w:p>
                          <w:p w14:paraId="6E904522" w14:textId="77777777" w:rsidR="00494F5D" w:rsidRDefault="00494F5D" w:rsidP="00426325">
                            <w:pPr>
                              <w:jc w:val="both"/>
                              <w:rPr>
                                <w:lang w:eastAsia="ko-KR"/>
                              </w:rPr>
                            </w:pPr>
                          </w:p>
                          <w:p w14:paraId="1CD00A6C" w14:textId="190E5D9E" w:rsidR="00494F5D" w:rsidRPr="001875D1" w:rsidRDefault="00494F5D" w:rsidP="00426325">
                            <w:pPr>
                              <w:jc w:val="both"/>
                              <w:rPr>
                                <w:bCs/>
                                <w:szCs w:val="22"/>
                              </w:rPr>
                            </w:pPr>
                            <w:r>
                              <w:rPr>
                                <w:lang w:eastAsia="ko-KR"/>
                              </w:rPr>
                              <w:t xml:space="preserve">    </w:t>
                            </w:r>
                          </w:p>
                          <w:p w14:paraId="75178D1B" w14:textId="77777777" w:rsidR="00494F5D" w:rsidRDefault="00494F5D" w:rsidP="00426325">
                            <w:pPr>
                              <w:jc w:val="both"/>
                              <w:rPr>
                                <w:lang w:eastAsia="ko-KR"/>
                              </w:rPr>
                            </w:pPr>
                            <w:r>
                              <w:rPr>
                                <w:lang w:eastAsia="ko-KR"/>
                              </w:rPr>
                              <w:t>Revision History:</w:t>
                            </w:r>
                          </w:p>
                          <w:p w14:paraId="238D4C5B" w14:textId="590C7D48" w:rsidR="00494F5D" w:rsidRDefault="00494F5D" w:rsidP="00426325">
                            <w:pPr>
                              <w:pStyle w:val="ListParagraph"/>
                              <w:numPr>
                                <w:ilvl w:val="0"/>
                                <w:numId w:val="1"/>
                              </w:numPr>
                              <w:ind w:leftChars="0"/>
                              <w:jc w:val="both"/>
                            </w:pPr>
                            <w:r>
                              <w:t>Rev 0: Initial version of the document</w:t>
                            </w:r>
                          </w:p>
                          <w:p w14:paraId="4F2F262C" w14:textId="21580767" w:rsidR="00F424C9" w:rsidRDefault="00F424C9" w:rsidP="00426325">
                            <w:pPr>
                              <w:pStyle w:val="ListParagraph"/>
                              <w:numPr>
                                <w:ilvl w:val="0"/>
                                <w:numId w:val="1"/>
                              </w:numPr>
                              <w:ind w:leftChars="0"/>
                              <w:jc w:val="both"/>
                            </w:pPr>
                            <w:r>
                              <w:t>Rev 1: Revision based on comments received offline to separate Tx/Rx capabilities bit for beamforming frames</w:t>
                            </w:r>
                          </w:p>
                          <w:p w14:paraId="0E27CFA1" w14:textId="77777777" w:rsidR="00494F5D" w:rsidRPr="00426325" w:rsidRDefault="00494F5D" w:rsidP="00A96600">
                            <w:pPr>
                              <w:rPr>
                                <w:bCs/>
                                <w:sz w:val="24"/>
                                <w:szCs w:val="22"/>
                              </w:rPr>
                            </w:pPr>
                          </w:p>
                          <w:p w14:paraId="113B3814" w14:textId="77777777" w:rsidR="00494F5D" w:rsidRPr="00A96600" w:rsidRDefault="00494F5D" w:rsidP="00A96600">
                            <w:pPr>
                              <w:pStyle w:val="ListParagraph"/>
                              <w:ind w:leftChars="0" w:left="0"/>
                              <w:contextualSpacing/>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1C374" id="_x0000_t202" coordsize="21600,21600" o:spt="202" path="m,l,21600r21600,l21600,xe">
                <v:stroke joinstyle="miter"/>
                <v:path gradientshapeok="t" o:connecttype="rect"/>
              </v:shapetype>
              <v:shape id="Text Box 2" o:spid="_x0000_s1026" type="#_x0000_t202" style="position:absolute;left:0;text-align:left;margin-left:-4.5pt;margin-top:15.65pt;width:468pt;height:4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" o:allowincell="f" stroked="f">
                <v:textbox>
                  <w:txbxContent>
                    <w:p w14:paraId="31A70C52" w14:textId="77777777" w:rsidR="00494F5D" w:rsidRDefault="00494F5D">
                      <w:pPr>
                        <w:pStyle w:val="T1"/>
                        <w:spacing w:after="120"/>
                      </w:pPr>
                      <w:r>
                        <w:t>Abstract</w:t>
                      </w:r>
                    </w:p>
                    <w:p w14:paraId="7953820D" w14:textId="10CFF1D9" w:rsidR="00494F5D" w:rsidRDefault="00494F5D" w:rsidP="00426325">
                      <w:pPr>
                        <w:jc w:val="both"/>
                        <w:rPr>
                          <w:lang w:eastAsia="ko-KR"/>
                        </w:rPr>
                      </w:pPr>
                      <w:r>
                        <w:rPr>
                          <w:rFonts w:hint="eastAsia"/>
                          <w:lang w:eastAsia="ko-KR"/>
                        </w:rPr>
                        <w:t xml:space="preserve">This submission </w:t>
                      </w:r>
                      <w:r>
                        <w:rPr>
                          <w:lang w:eastAsia="ko-KR"/>
                        </w:rPr>
                        <w:t xml:space="preserve">proposes spec text based on the following passed </w:t>
                      </w:r>
                      <w:r w:rsidR="009910BF">
                        <w:rPr>
                          <w:lang w:eastAsia="ko-KR"/>
                        </w:rPr>
                        <w:t>requirement</w:t>
                      </w:r>
                      <w:r>
                        <w:rPr>
                          <w:lang w:eastAsia="ko-KR"/>
                        </w:rPr>
                        <w:t xml:space="preserve">. </w:t>
                      </w:r>
                    </w:p>
                    <w:p w14:paraId="7EB70929" w14:textId="77777777" w:rsidR="00494F5D" w:rsidRDefault="00494F5D" w:rsidP="00426325">
                      <w:pPr>
                        <w:jc w:val="both"/>
                        <w:rPr>
                          <w:lang w:eastAsia="ko-KR"/>
                        </w:rPr>
                      </w:pPr>
                    </w:p>
                    <w:p w14:paraId="378ADD3C" w14:textId="77777777" w:rsidR="00932F5F" w:rsidRPr="00932F5F" w:rsidRDefault="00932F5F" w:rsidP="00932F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jc w:val="both"/>
                        <w:rPr>
                          <w:rFonts w:eastAsia="MS Gothic"/>
                          <w:i/>
                          <w:iCs/>
                          <w:noProof/>
                          <w:color w:val="000000"/>
                          <w:kern w:val="24"/>
                          <w:sz w:val="20"/>
                          <w:lang w:val="en-US"/>
                        </w:rPr>
                      </w:pPr>
                      <w:r w:rsidRPr="00932F5F">
                        <w:rPr>
                          <w:rFonts w:eastAsia="MS Gothic"/>
                          <w:i/>
                          <w:iCs/>
                          <w:noProof/>
                          <w:color w:val="000000"/>
                          <w:kern w:val="24"/>
                          <w:sz w:val="20"/>
                          <w:lang w:val="en-US"/>
                        </w:rPr>
                        <w:t>11bi shall define an optional protected version of the following unicast management frames between a CPE AP and an associated CPE Client:</w:t>
                      </w:r>
                    </w:p>
                    <w:p w14:paraId="65562415" w14:textId="77777777" w:rsidR="00932F5F" w:rsidRPr="00932F5F" w:rsidRDefault="00932F5F" w:rsidP="00932F5F">
                      <w:pPr>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Gothic"/>
                          <w:i/>
                          <w:iCs/>
                          <w:noProof/>
                          <w:color w:val="000000"/>
                          <w:kern w:val="24"/>
                          <w:sz w:val="20"/>
                          <w:lang w:val="en-US"/>
                        </w:rPr>
                      </w:pPr>
                      <w:r w:rsidRPr="00932F5F">
                        <w:rPr>
                          <w:rFonts w:eastAsia="MS Gothic"/>
                          <w:i/>
                          <w:iCs/>
                          <w:noProof/>
                          <w:color w:val="000000"/>
                          <w:kern w:val="24"/>
                          <w:sz w:val="20"/>
                          <w:lang w:val="en-US"/>
                        </w:rPr>
                        <w:t>Notify Channel Width frame</w:t>
                      </w:r>
                    </w:p>
                    <w:p w14:paraId="34B318F0" w14:textId="77777777" w:rsidR="00932F5F" w:rsidRPr="00932F5F" w:rsidRDefault="00932F5F" w:rsidP="00932F5F">
                      <w:pPr>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Gothic"/>
                          <w:i/>
                          <w:iCs/>
                          <w:noProof/>
                          <w:color w:val="000000"/>
                          <w:kern w:val="24"/>
                          <w:sz w:val="20"/>
                          <w:lang w:val="en-US"/>
                        </w:rPr>
                      </w:pPr>
                      <w:r w:rsidRPr="00932F5F">
                        <w:rPr>
                          <w:rFonts w:eastAsia="MS Gothic"/>
                          <w:i/>
                          <w:iCs/>
                          <w:noProof/>
                          <w:color w:val="000000"/>
                          <w:kern w:val="24"/>
                          <w:sz w:val="20"/>
                          <w:lang w:val="en-US"/>
                        </w:rPr>
                        <w:t>SM Power save frame</w:t>
                      </w:r>
                    </w:p>
                    <w:p w14:paraId="55D08AD3" w14:textId="77777777" w:rsidR="00932F5F" w:rsidRPr="00932F5F" w:rsidRDefault="00932F5F" w:rsidP="00932F5F">
                      <w:pPr>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Gothic"/>
                          <w:i/>
                          <w:iCs/>
                          <w:noProof/>
                          <w:color w:val="000000"/>
                          <w:kern w:val="24"/>
                          <w:sz w:val="20"/>
                          <w:lang w:val="en-US"/>
                        </w:rPr>
                      </w:pPr>
                      <w:r w:rsidRPr="00932F5F">
                        <w:rPr>
                          <w:rFonts w:eastAsia="MS Gothic"/>
                          <w:i/>
                          <w:iCs/>
                          <w:noProof/>
                          <w:color w:val="000000"/>
                          <w:kern w:val="24"/>
                          <w:sz w:val="20"/>
                          <w:lang w:val="en-US"/>
                        </w:rPr>
                        <w:t>CSI frame</w:t>
                      </w:r>
                    </w:p>
                    <w:p w14:paraId="3C6AA01D" w14:textId="77777777" w:rsidR="00932F5F" w:rsidRPr="00932F5F" w:rsidRDefault="00932F5F" w:rsidP="00932F5F">
                      <w:pPr>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Gothic"/>
                          <w:i/>
                          <w:iCs/>
                          <w:noProof/>
                          <w:color w:val="000000"/>
                          <w:kern w:val="24"/>
                          <w:sz w:val="20"/>
                          <w:lang w:val="en-US"/>
                        </w:rPr>
                      </w:pPr>
                      <w:r w:rsidRPr="00932F5F">
                        <w:rPr>
                          <w:rFonts w:eastAsia="MS Gothic"/>
                          <w:i/>
                          <w:iCs/>
                          <w:noProof/>
                          <w:color w:val="000000"/>
                          <w:kern w:val="24"/>
                          <w:sz w:val="20"/>
                          <w:lang w:val="en-US"/>
                        </w:rPr>
                        <w:t>Noncompressed Beamforming frame</w:t>
                      </w:r>
                    </w:p>
                    <w:p w14:paraId="618D3BBE" w14:textId="77777777" w:rsidR="00932F5F" w:rsidRPr="00932F5F" w:rsidRDefault="00932F5F" w:rsidP="00932F5F">
                      <w:pPr>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Gothic"/>
                          <w:i/>
                          <w:iCs/>
                          <w:noProof/>
                          <w:color w:val="000000"/>
                          <w:kern w:val="24"/>
                          <w:sz w:val="20"/>
                          <w:lang w:val="en-US"/>
                        </w:rPr>
                      </w:pPr>
                      <w:r w:rsidRPr="00932F5F">
                        <w:rPr>
                          <w:rFonts w:eastAsia="MS Gothic"/>
                          <w:i/>
                          <w:iCs/>
                          <w:noProof/>
                          <w:color w:val="000000"/>
                          <w:kern w:val="24"/>
                          <w:sz w:val="20"/>
                          <w:lang w:val="en-US"/>
                        </w:rPr>
                        <w:t>Compressed Beamforming frame</w:t>
                      </w:r>
                    </w:p>
                    <w:p w14:paraId="0239E59B" w14:textId="77777777" w:rsidR="00932F5F" w:rsidRPr="00932F5F" w:rsidRDefault="00932F5F" w:rsidP="00932F5F">
                      <w:pPr>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Gothic"/>
                          <w:i/>
                          <w:iCs/>
                          <w:noProof/>
                          <w:color w:val="000000"/>
                          <w:kern w:val="24"/>
                          <w:sz w:val="20"/>
                          <w:lang w:val="en-US"/>
                        </w:rPr>
                      </w:pPr>
                      <w:r w:rsidRPr="00932F5F">
                        <w:rPr>
                          <w:rFonts w:eastAsia="MS Gothic"/>
                          <w:i/>
                          <w:iCs/>
                          <w:noProof/>
                          <w:color w:val="000000"/>
                          <w:kern w:val="24"/>
                          <w:sz w:val="20"/>
                          <w:lang w:val="en-US"/>
                        </w:rPr>
                        <w:t>VHT Compressed Beamforming frame</w:t>
                      </w:r>
                    </w:p>
                    <w:p w14:paraId="022A2F46" w14:textId="77777777" w:rsidR="00932F5F" w:rsidRPr="00932F5F" w:rsidRDefault="00932F5F" w:rsidP="00932F5F">
                      <w:pPr>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Gothic"/>
                          <w:i/>
                          <w:iCs/>
                          <w:noProof/>
                          <w:color w:val="000000"/>
                          <w:kern w:val="24"/>
                          <w:sz w:val="20"/>
                          <w:lang w:val="en-US"/>
                        </w:rPr>
                      </w:pPr>
                      <w:r w:rsidRPr="00932F5F">
                        <w:rPr>
                          <w:rFonts w:eastAsia="MS Gothic"/>
                          <w:i/>
                          <w:iCs/>
                          <w:noProof/>
                          <w:color w:val="000000"/>
                          <w:kern w:val="24"/>
                          <w:sz w:val="20"/>
                          <w:lang w:val="en-US"/>
                        </w:rPr>
                        <w:t>Group ID Management frame</w:t>
                      </w:r>
                    </w:p>
                    <w:p w14:paraId="27643A3E" w14:textId="77777777" w:rsidR="00932F5F" w:rsidRPr="00932F5F" w:rsidRDefault="00932F5F" w:rsidP="00932F5F">
                      <w:pPr>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Gothic"/>
                          <w:i/>
                          <w:iCs/>
                          <w:noProof/>
                          <w:color w:val="000000"/>
                          <w:kern w:val="24"/>
                          <w:sz w:val="20"/>
                          <w:lang w:val="en-US"/>
                        </w:rPr>
                      </w:pPr>
                      <w:r w:rsidRPr="00932F5F">
                        <w:rPr>
                          <w:rFonts w:eastAsia="MS Gothic"/>
                          <w:i/>
                          <w:iCs/>
                          <w:noProof/>
                          <w:color w:val="000000"/>
                          <w:kern w:val="24"/>
                          <w:sz w:val="20"/>
                          <w:lang w:val="en-US"/>
                        </w:rPr>
                        <w:t>Operating Mode Notification frame</w:t>
                      </w:r>
                    </w:p>
                    <w:p w14:paraId="4B1B34A2" w14:textId="77777777" w:rsidR="00932F5F" w:rsidRPr="00932F5F" w:rsidRDefault="00932F5F" w:rsidP="00932F5F">
                      <w:pPr>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Gothic"/>
                          <w:i/>
                          <w:iCs/>
                          <w:noProof/>
                          <w:color w:val="000000"/>
                          <w:kern w:val="24"/>
                          <w:sz w:val="20"/>
                          <w:lang w:val="en-US"/>
                        </w:rPr>
                      </w:pPr>
                      <w:r w:rsidRPr="00932F5F">
                        <w:rPr>
                          <w:rFonts w:eastAsia="MS Gothic"/>
                          <w:i/>
                          <w:iCs/>
                          <w:noProof/>
                          <w:color w:val="000000"/>
                          <w:kern w:val="24"/>
                          <w:sz w:val="20"/>
                          <w:lang w:val="en-US"/>
                        </w:rPr>
                        <w:t>HE Compressed Beamforming/CQI frame</w:t>
                      </w:r>
                    </w:p>
                    <w:p w14:paraId="6DBF146C" w14:textId="77777777" w:rsidR="00932F5F" w:rsidRPr="00932F5F" w:rsidRDefault="00932F5F" w:rsidP="00932F5F">
                      <w:pPr>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Gothic"/>
                          <w:i/>
                          <w:iCs/>
                          <w:noProof/>
                          <w:color w:val="000000"/>
                          <w:kern w:val="24"/>
                          <w:sz w:val="20"/>
                          <w:lang w:val="en-US"/>
                        </w:rPr>
                      </w:pPr>
                      <w:r w:rsidRPr="00932F5F">
                        <w:rPr>
                          <w:rFonts w:eastAsia="MS Gothic"/>
                          <w:i/>
                          <w:iCs/>
                          <w:noProof/>
                          <w:color w:val="000000"/>
                          <w:kern w:val="24"/>
                          <w:sz w:val="20"/>
                          <w:lang w:val="en-US"/>
                        </w:rPr>
                        <w:t>Quiet Time Period Action frame</w:t>
                      </w:r>
                    </w:p>
                    <w:p w14:paraId="567F70D0" w14:textId="77777777" w:rsidR="00932F5F" w:rsidRPr="00932F5F" w:rsidRDefault="00932F5F" w:rsidP="00932F5F">
                      <w:pPr>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Gothic"/>
                          <w:i/>
                          <w:iCs/>
                          <w:noProof/>
                          <w:color w:val="000000"/>
                          <w:kern w:val="24"/>
                          <w:sz w:val="20"/>
                          <w:lang w:val="en-US"/>
                        </w:rPr>
                      </w:pPr>
                      <w:r w:rsidRPr="00932F5F">
                        <w:rPr>
                          <w:rFonts w:eastAsia="MS Gothic"/>
                          <w:i/>
                          <w:iCs/>
                          <w:noProof/>
                          <w:color w:val="000000"/>
                          <w:kern w:val="24"/>
                          <w:sz w:val="20"/>
                          <w:lang w:val="en-US"/>
                        </w:rPr>
                        <w:t>EHT Compressed Beamforming/CQI frame</w:t>
                      </w:r>
                    </w:p>
                    <w:p w14:paraId="5D3E2101" w14:textId="77777777" w:rsidR="00494F5D" w:rsidRPr="003374D5" w:rsidRDefault="00494F5D" w:rsidP="00030BB6">
                      <w:pPr>
                        <w:ind w:left="720"/>
                        <w:rPr>
                          <w:bCs/>
                          <w:szCs w:val="22"/>
                        </w:rPr>
                      </w:pPr>
                    </w:p>
                    <w:p w14:paraId="6E904522" w14:textId="77777777" w:rsidR="00494F5D" w:rsidRDefault="00494F5D" w:rsidP="00426325">
                      <w:pPr>
                        <w:jc w:val="both"/>
                        <w:rPr>
                          <w:lang w:eastAsia="ko-KR"/>
                        </w:rPr>
                      </w:pPr>
                    </w:p>
                    <w:p w14:paraId="1CD00A6C" w14:textId="190E5D9E" w:rsidR="00494F5D" w:rsidRPr="001875D1" w:rsidRDefault="00494F5D" w:rsidP="00426325">
                      <w:pPr>
                        <w:jc w:val="both"/>
                        <w:rPr>
                          <w:bCs/>
                          <w:szCs w:val="22"/>
                        </w:rPr>
                      </w:pPr>
                      <w:r>
                        <w:rPr>
                          <w:lang w:eastAsia="ko-KR"/>
                        </w:rPr>
                        <w:t xml:space="preserve">    </w:t>
                      </w:r>
                    </w:p>
                    <w:p w14:paraId="75178D1B" w14:textId="77777777" w:rsidR="00494F5D" w:rsidRDefault="00494F5D" w:rsidP="00426325">
                      <w:pPr>
                        <w:jc w:val="both"/>
                        <w:rPr>
                          <w:lang w:eastAsia="ko-KR"/>
                        </w:rPr>
                      </w:pPr>
                      <w:r>
                        <w:rPr>
                          <w:lang w:eastAsia="ko-KR"/>
                        </w:rPr>
                        <w:t>Revision History:</w:t>
                      </w:r>
                    </w:p>
                    <w:p w14:paraId="238D4C5B" w14:textId="590C7D48" w:rsidR="00494F5D" w:rsidRDefault="00494F5D" w:rsidP="00426325">
                      <w:pPr>
                        <w:pStyle w:val="ListParagraph"/>
                        <w:numPr>
                          <w:ilvl w:val="0"/>
                          <w:numId w:val="1"/>
                        </w:numPr>
                        <w:ind w:leftChars="0"/>
                        <w:jc w:val="both"/>
                      </w:pPr>
                      <w:r>
                        <w:t>Rev 0: Initial version of the document</w:t>
                      </w:r>
                    </w:p>
                    <w:p w14:paraId="4F2F262C" w14:textId="21580767" w:rsidR="00F424C9" w:rsidRDefault="00F424C9" w:rsidP="00426325">
                      <w:pPr>
                        <w:pStyle w:val="ListParagraph"/>
                        <w:numPr>
                          <w:ilvl w:val="0"/>
                          <w:numId w:val="1"/>
                        </w:numPr>
                        <w:ind w:leftChars="0"/>
                        <w:jc w:val="both"/>
                      </w:pPr>
                      <w:r>
                        <w:t>Rev 1: Revision based on comments received offline to separate Tx/Rx capabilities bit for beamforming frames</w:t>
                      </w:r>
                    </w:p>
                    <w:p w14:paraId="0E27CFA1" w14:textId="77777777" w:rsidR="00494F5D" w:rsidRPr="00426325" w:rsidRDefault="00494F5D" w:rsidP="00A96600">
                      <w:pPr>
                        <w:rPr>
                          <w:bCs/>
                          <w:sz w:val="24"/>
                          <w:szCs w:val="22"/>
                        </w:rPr>
                      </w:pPr>
                    </w:p>
                    <w:p w14:paraId="113B3814" w14:textId="77777777" w:rsidR="00494F5D" w:rsidRPr="00A96600" w:rsidRDefault="00494F5D" w:rsidP="00A96600">
                      <w:pPr>
                        <w:pStyle w:val="ListParagraph"/>
                        <w:ind w:leftChars="0" w:left="0"/>
                        <w:contextualSpacing/>
                        <w:rPr>
                          <w:lang w:val="en-US"/>
                        </w:rPr>
                      </w:pPr>
                    </w:p>
                  </w:txbxContent>
                </v:textbox>
              </v:shape>
            </w:pict>
          </mc:Fallback>
        </mc:AlternateContent>
      </w:r>
    </w:p>
    <w:p w14:paraId="6CD591AA" w14:textId="77777777" w:rsidR="005E768D" w:rsidRPr="004D2D75" w:rsidRDefault="005E768D" w:rsidP="005E768D"/>
    <w:p w14:paraId="58420ED5" w14:textId="77777777" w:rsidR="005E768D" w:rsidRPr="004D2D75" w:rsidRDefault="005E768D"/>
    <w:p w14:paraId="39010150" w14:textId="68B6B1FC" w:rsidR="00F72885" w:rsidRPr="00426325" w:rsidRDefault="005E768D" w:rsidP="00F2637D">
      <w:r w:rsidRPr="004D2D75">
        <w:br w:type="page"/>
      </w:r>
    </w:p>
    <w:p w14:paraId="73C0887F" w14:textId="426BD4FE" w:rsidR="00F2637D" w:rsidRPr="00064DDE" w:rsidRDefault="00F2637D" w:rsidP="00F2637D">
      <w:r w:rsidRPr="004F3AF6">
        <w:rPr>
          <w:b/>
          <w:bCs/>
          <w:i/>
          <w:iCs/>
          <w:lang w:eastAsia="ko-KR"/>
        </w:rPr>
        <w:lastRenderedPageBreak/>
        <w:t xml:space="preserve">Editing instructions formatted like this are intended to be copied into the </w:t>
      </w:r>
      <w:proofErr w:type="spellStart"/>
      <w:r w:rsidRPr="004F3AF6">
        <w:rPr>
          <w:b/>
          <w:bCs/>
          <w:i/>
          <w:iCs/>
          <w:lang w:eastAsia="ko-KR"/>
        </w:rPr>
        <w:t>TG</w:t>
      </w:r>
      <w:r w:rsidR="005D367D">
        <w:rPr>
          <w:b/>
          <w:bCs/>
          <w:i/>
          <w:iCs/>
          <w:lang w:eastAsia="ko-KR"/>
        </w:rPr>
        <w:t>b</w:t>
      </w:r>
      <w:r w:rsidR="001E50F6">
        <w:rPr>
          <w:b/>
          <w:bCs/>
          <w:i/>
          <w:iCs/>
          <w:lang w:eastAsia="ko-KR"/>
        </w:rPr>
        <w:t>i</w:t>
      </w:r>
      <w:proofErr w:type="spellEnd"/>
      <w:r w:rsidRPr="004F3AF6">
        <w:rPr>
          <w:b/>
          <w:bCs/>
          <w:i/>
          <w:iCs/>
          <w:lang w:eastAsia="ko-KR"/>
        </w:rPr>
        <w:t xml:space="preserve"> Draft (i.e. they are instructions to the 802.11 editor on how to merge the text with the baseline documents).</w:t>
      </w:r>
    </w:p>
    <w:p w14:paraId="3C417728" w14:textId="77777777" w:rsidR="00F2637D" w:rsidRPr="004F3AF6" w:rsidRDefault="00F2637D" w:rsidP="00F2637D">
      <w:pPr>
        <w:rPr>
          <w:lang w:eastAsia="ko-KR"/>
        </w:rPr>
      </w:pPr>
    </w:p>
    <w:p w14:paraId="2AB0B14D" w14:textId="3829B082" w:rsidR="00C1099C" w:rsidRDefault="00F2637D" w:rsidP="0027555A">
      <w:pPr>
        <w:rPr>
          <w:b/>
          <w:bCs/>
          <w:i/>
          <w:iCs/>
          <w:lang w:eastAsia="ko-KR"/>
        </w:rPr>
      </w:pPr>
      <w:proofErr w:type="spellStart"/>
      <w:r w:rsidRPr="004F3AF6">
        <w:rPr>
          <w:b/>
          <w:bCs/>
          <w:i/>
          <w:iCs/>
          <w:lang w:eastAsia="ko-KR"/>
        </w:rPr>
        <w:t>TG</w:t>
      </w:r>
      <w:r w:rsidR="005D367D">
        <w:rPr>
          <w:b/>
          <w:bCs/>
          <w:i/>
          <w:iCs/>
          <w:lang w:eastAsia="ko-KR"/>
        </w:rPr>
        <w:t>b</w:t>
      </w:r>
      <w:r w:rsidR="001E50F6">
        <w:rPr>
          <w:b/>
          <w:bCs/>
          <w:i/>
          <w:iCs/>
          <w:lang w:eastAsia="ko-KR"/>
        </w:rPr>
        <w:t>i</w:t>
      </w:r>
      <w:proofErr w:type="spellEnd"/>
      <w:r w:rsidRPr="004F3AF6">
        <w:rPr>
          <w:b/>
          <w:bCs/>
          <w:i/>
          <w:iCs/>
          <w:lang w:eastAsia="ko-KR"/>
        </w:rPr>
        <w:t xml:space="preserve"> Editor: Editing instructions preceded by “</w:t>
      </w:r>
      <w:proofErr w:type="spellStart"/>
      <w:r w:rsidRPr="004F3AF6">
        <w:rPr>
          <w:b/>
          <w:bCs/>
          <w:i/>
          <w:iCs/>
          <w:lang w:eastAsia="ko-KR"/>
        </w:rPr>
        <w:t>TG</w:t>
      </w:r>
      <w:r w:rsidR="005D367D">
        <w:rPr>
          <w:b/>
          <w:bCs/>
          <w:i/>
          <w:iCs/>
          <w:lang w:eastAsia="ko-KR"/>
        </w:rPr>
        <w:t>b</w:t>
      </w:r>
      <w:r w:rsidR="001E50F6">
        <w:rPr>
          <w:b/>
          <w:bCs/>
          <w:i/>
          <w:iCs/>
          <w:lang w:eastAsia="ko-KR"/>
        </w:rPr>
        <w:t>i</w:t>
      </w:r>
      <w:proofErr w:type="spellEnd"/>
      <w:r w:rsidRPr="004F3AF6">
        <w:rPr>
          <w:b/>
          <w:bCs/>
          <w:i/>
          <w:iCs/>
          <w:lang w:eastAsia="ko-KR"/>
        </w:rPr>
        <w:t xml:space="preserve"> Editor” are instructions to the </w:t>
      </w:r>
      <w:proofErr w:type="spellStart"/>
      <w:r w:rsidRPr="004F3AF6">
        <w:rPr>
          <w:b/>
          <w:bCs/>
          <w:i/>
          <w:iCs/>
          <w:lang w:eastAsia="ko-KR"/>
        </w:rPr>
        <w:t>TG</w:t>
      </w:r>
      <w:r w:rsidR="005D367D">
        <w:rPr>
          <w:b/>
          <w:bCs/>
          <w:i/>
          <w:iCs/>
          <w:lang w:eastAsia="ko-KR"/>
        </w:rPr>
        <w:t>b</w:t>
      </w:r>
      <w:r w:rsidR="001E50F6">
        <w:rPr>
          <w:b/>
          <w:bCs/>
          <w:i/>
          <w:iCs/>
          <w:lang w:eastAsia="ko-KR"/>
        </w:rPr>
        <w:t>i</w:t>
      </w:r>
      <w:proofErr w:type="spellEnd"/>
      <w:r w:rsidRPr="004F3AF6">
        <w:rPr>
          <w:b/>
          <w:bCs/>
          <w:i/>
          <w:iCs/>
          <w:lang w:eastAsia="ko-KR"/>
        </w:rPr>
        <w:t xml:space="preserve"> editor to modify </w:t>
      </w:r>
      <w:r w:rsidR="005010F3">
        <w:rPr>
          <w:b/>
          <w:bCs/>
          <w:i/>
          <w:iCs/>
          <w:lang w:eastAsia="ko-KR"/>
        </w:rPr>
        <w:t xml:space="preserve">or insert </w:t>
      </w:r>
      <w:r w:rsidRPr="004F3AF6">
        <w:rPr>
          <w:b/>
          <w:bCs/>
          <w:i/>
          <w:iCs/>
          <w:lang w:eastAsia="ko-KR"/>
        </w:rPr>
        <w:t xml:space="preserve">material in the </w:t>
      </w:r>
      <w:proofErr w:type="spellStart"/>
      <w:r w:rsidRPr="004F3AF6">
        <w:rPr>
          <w:b/>
          <w:bCs/>
          <w:i/>
          <w:iCs/>
          <w:lang w:eastAsia="ko-KR"/>
        </w:rPr>
        <w:t>TG</w:t>
      </w:r>
      <w:r w:rsidR="005D367D">
        <w:rPr>
          <w:b/>
          <w:bCs/>
          <w:i/>
          <w:iCs/>
          <w:lang w:eastAsia="ko-KR"/>
        </w:rPr>
        <w:t>b</w:t>
      </w:r>
      <w:r w:rsidR="001E50F6">
        <w:rPr>
          <w:b/>
          <w:bCs/>
          <w:i/>
          <w:iCs/>
          <w:lang w:eastAsia="ko-KR"/>
        </w:rPr>
        <w:t>i</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5D367D">
        <w:rPr>
          <w:b/>
          <w:bCs/>
          <w:i/>
          <w:iCs/>
          <w:lang w:eastAsia="ko-KR"/>
        </w:rPr>
        <w:t>b</w:t>
      </w:r>
      <w:r w:rsidR="001E50F6">
        <w:rPr>
          <w:b/>
          <w:bCs/>
          <w:i/>
          <w:iCs/>
          <w:lang w:eastAsia="ko-KR"/>
        </w:rPr>
        <w:t>i</w:t>
      </w:r>
      <w:proofErr w:type="spellEnd"/>
      <w:r w:rsidRPr="004F3AF6">
        <w:rPr>
          <w:b/>
          <w:bCs/>
          <w:i/>
          <w:iCs/>
          <w:lang w:eastAsia="ko-KR"/>
        </w:rPr>
        <w:t xml:space="preserve"> editor will execute the instructions </w:t>
      </w:r>
      <w:r w:rsidR="005D367D">
        <w:rPr>
          <w:b/>
          <w:bCs/>
          <w:i/>
          <w:iCs/>
          <w:lang w:eastAsia="ko-KR"/>
        </w:rPr>
        <w:t xml:space="preserve">rather than copy them to the </w:t>
      </w:r>
      <w:proofErr w:type="spellStart"/>
      <w:r w:rsidR="005D367D">
        <w:rPr>
          <w:b/>
          <w:bCs/>
          <w:i/>
          <w:iCs/>
          <w:lang w:eastAsia="ko-KR"/>
        </w:rPr>
        <w:t>TGb</w:t>
      </w:r>
      <w:r w:rsidR="001E50F6">
        <w:rPr>
          <w:b/>
          <w:bCs/>
          <w:i/>
          <w:iCs/>
          <w:lang w:eastAsia="ko-KR"/>
        </w:rPr>
        <w:t>i</w:t>
      </w:r>
      <w:proofErr w:type="spellEnd"/>
      <w:r w:rsidRPr="004F3AF6">
        <w:rPr>
          <w:b/>
          <w:bCs/>
          <w:i/>
          <w:iCs/>
          <w:lang w:eastAsia="ko-KR"/>
        </w:rPr>
        <w:t xml:space="preserve"> Draft.</w:t>
      </w:r>
    </w:p>
    <w:p w14:paraId="326532EF" w14:textId="77777777" w:rsidR="0027555A" w:rsidRPr="0027555A" w:rsidRDefault="0027555A" w:rsidP="0027555A">
      <w:pPr>
        <w:rPr>
          <w:b/>
          <w:bCs/>
          <w:i/>
          <w:iCs/>
          <w:lang w:eastAsia="ko-KR"/>
        </w:rPr>
      </w:pPr>
    </w:p>
    <w:p w14:paraId="5A910D54" w14:textId="1FE7B187" w:rsidR="00C1099C" w:rsidRPr="00C1099C" w:rsidRDefault="00C1099C" w:rsidP="000A49A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xml:space="preserve">: Modify 3.4 Abbreviations and acronyms as shown below </w:t>
      </w:r>
    </w:p>
    <w:p w14:paraId="09B93592" w14:textId="77777777" w:rsidR="00C1099C" w:rsidRPr="00C1099C" w:rsidRDefault="00C1099C" w:rsidP="00C1099C">
      <w:pPr>
        <w:widowControl w:val="0"/>
        <w:kinsoku w:val="0"/>
        <w:overflowPunct w:val="0"/>
        <w:autoSpaceDE w:val="0"/>
        <w:autoSpaceDN w:val="0"/>
        <w:adjustRightInd w:val="0"/>
        <w:ind w:left="120"/>
        <w:outlineLvl w:val="0"/>
        <w:rPr>
          <w:rFonts w:ascii="Arial" w:eastAsia="PMingLiU" w:hAnsi="Arial" w:cs="Arial"/>
          <w:b/>
          <w:bCs/>
          <w:spacing w:val="-2"/>
          <w:szCs w:val="22"/>
          <w:lang w:val="en-US" w:eastAsia="zh-TW"/>
        </w:rPr>
      </w:pPr>
      <w:bookmarkStart w:id="0" w:name="3.4_Abbreviations_and_acronyms"/>
      <w:bookmarkEnd w:id="0"/>
      <w:r w:rsidRPr="00C1099C">
        <w:rPr>
          <w:rFonts w:ascii="Arial" w:eastAsia="PMingLiU" w:hAnsi="Arial" w:cs="Arial"/>
          <w:b/>
          <w:bCs/>
          <w:szCs w:val="22"/>
          <w:lang w:val="en-US" w:eastAsia="zh-TW"/>
        </w:rPr>
        <w:t>3.4</w:t>
      </w:r>
      <w:r w:rsidRPr="00C1099C">
        <w:rPr>
          <w:rFonts w:ascii="Arial" w:eastAsia="PMingLiU" w:hAnsi="Arial" w:cs="Arial"/>
          <w:b/>
          <w:bCs/>
          <w:spacing w:val="-9"/>
          <w:szCs w:val="22"/>
          <w:lang w:val="en-US" w:eastAsia="zh-TW"/>
        </w:rPr>
        <w:t xml:space="preserve"> </w:t>
      </w:r>
      <w:r w:rsidRPr="00C1099C">
        <w:rPr>
          <w:rFonts w:ascii="Arial" w:eastAsia="PMingLiU" w:hAnsi="Arial" w:cs="Arial"/>
          <w:b/>
          <w:bCs/>
          <w:szCs w:val="22"/>
          <w:lang w:val="en-US" w:eastAsia="zh-TW"/>
        </w:rPr>
        <w:t>Abbreviations</w:t>
      </w:r>
      <w:r w:rsidRPr="00C1099C">
        <w:rPr>
          <w:rFonts w:ascii="Arial" w:eastAsia="PMingLiU" w:hAnsi="Arial" w:cs="Arial"/>
          <w:b/>
          <w:bCs/>
          <w:spacing w:val="-8"/>
          <w:szCs w:val="22"/>
          <w:lang w:val="en-US" w:eastAsia="zh-TW"/>
        </w:rPr>
        <w:t xml:space="preserve"> </w:t>
      </w:r>
      <w:r w:rsidRPr="00C1099C">
        <w:rPr>
          <w:rFonts w:ascii="Arial" w:eastAsia="PMingLiU" w:hAnsi="Arial" w:cs="Arial"/>
          <w:b/>
          <w:bCs/>
          <w:szCs w:val="22"/>
          <w:lang w:val="en-US" w:eastAsia="zh-TW"/>
        </w:rPr>
        <w:t>and</w:t>
      </w:r>
      <w:r w:rsidRPr="00C1099C">
        <w:rPr>
          <w:rFonts w:ascii="Arial" w:eastAsia="PMingLiU" w:hAnsi="Arial" w:cs="Arial"/>
          <w:b/>
          <w:bCs/>
          <w:spacing w:val="-7"/>
          <w:szCs w:val="22"/>
          <w:lang w:val="en-US" w:eastAsia="zh-TW"/>
        </w:rPr>
        <w:t xml:space="preserve"> </w:t>
      </w:r>
      <w:r w:rsidRPr="00C1099C">
        <w:rPr>
          <w:rFonts w:ascii="Arial" w:eastAsia="PMingLiU" w:hAnsi="Arial" w:cs="Arial"/>
          <w:b/>
          <w:bCs/>
          <w:spacing w:val="-2"/>
          <w:szCs w:val="22"/>
          <w:lang w:val="en-US" w:eastAsia="zh-TW"/>
        </w:rPr>
        <w:t>acronyms</w:t>
      </w:r>
    </w:p>
    <w:p w14:paraId="2148E4A7" w14:textId="77777777" w:rsidR="00C1099C" w:rsidRPr="00C1099C" w:rsidRDefault="00C1099C" w:rsidP="00C1099C">
      <w:pPr>
        <w:widowControl w:val="0"/>
        <w:kinsoku w:val="0"/>
        <w:overflowPunct w:val="0"/>
        <w:autoSpaceDE w:val="0"/>
        <w:autoSpaceDN w:val="0"/>
        <w:adjustRightInd w:val="0"/>
        <w:spacing w:before="3"/>
        <w:rPr>
          <w:rFonts w:ascii="Arial" w:eastAsia="PMingLiU" w:hAnsi="Arial" w:cs="Arial"/>
          <w:b/>
          <w:bCs/>
          <w:sz w:val="23"/>
          <w:szCs w:val="23"/>
          <w:lang w:val="en-US" w:eastAsia="zh-TW"/>
        </w:rPr>
      </w:pPr>
    </w:p>
    <w:p w14:paraId="0478A081" w14:textId="77777777" w:rsidR="00C1099C" w:rsidRPr="00C1099C" w:rsidRDefault="00C1099C" w:rsidP="00C1099C">
      <w:pPr>
        <w:widowControl w:val="0"/>
        <w:kinsoku w:val="0"/>
        <w:overflowPunct w:val="0"/>
        <w:autoSpaceDE w:val="0"/>
        <w:autoSpaceDN w:val="0"/>
        <w:adjustRightInd w:val="0"/>
        <w:ind w:left="120"/>
        <w:outlineLvl w:val="1"/>
        <w:rPr>
          <w:rFonts w:eastAsia="PMingLiU"/>
          <w:b/>
          <w:bCs/>
          <w:i/>
          <w:iCs/>
          <w:spacing w:val="-2"/>
          <w:szCs w:val="22"/>
          <w:lang w:val="en-US" w:eastAsia="zh-TW"/>
        </w:rPr>
      </w:pPr>
      <w:r w:rsidRPr="00C1099C">
        <w:rPr>
          <w:rFonts w:eastAsia="PMingLiU"/>
          <w:b/>
          <w:bCs/>
          <w:i/>
          <w:iCs/>
          <w:szCs w:val="22"/>
          <w:lang w:val="en-US" w:eastAsia="zh-TW"/>
        </w:rPr>
        <w:t>Insert</w:t>
      </w:r>
      <w:r w:rsidRPr="00C1099C">
        <w:rPr>
          <w:rFonts w:eastAsia="PMingLiU"/>
          <w:b/>
          <w:bCs/>
          <w:i/>
          <w:iCs/>
          <w:spacing w:val="-11"/>
          <w:szCs w:val="22"/>
          <w:lang w:val="en-US" w:eastAsia="zh-TW"/>
        </w:rPr>
        <w:t xml:space="preserve"> </w:t>
      </w:r>
      <w:r w:rsidRPr="00C1099C">
        <w:rPr>
          <w:rFonts w:eastAsia="PMingLiU"/>
          <w:b/>
          <w:bCs/>
          <w:i/>
          <w:iCs/>
          <w:szCs w:val="22"/>
          <w:lang w:val="en-US" w:eastAsia="zh-TW"/>
        </w:rPr>
        <w:t>the</w:t>
      </w:r>
      <w:r w:rsidRPr="00C1099C">
        <w:rPr>
          <w:rFonts w:eastAsia="PMingLiU"/>
          <w:b/>
          <w:bCs/>
          <w:i/>
          <w:iCs/>
          <w:spacing w:val="-9"/>
          <w:szCs w:val="22"/>
          <w:lang w:val="en-US" w:eastAsia="zh-TW"/>
        </w:rPr>
        <w:t xml:space="preserve"> </w:t>
      </w:r>
      <w:r w:rsidRPr="00C1099C">
        <w:rPr>
          <w:rFonts w:eastAsia="PMingLiU"/>
          <w:b/>
          <w:bCs/>
          <w:i/>
          <w:iCs/>
          <w:szCs w:val="22"/>
          <w:lang w:val="en-US" w:eastAsia="zh-TW"/>
        </w:rPr>
        <w:t>following</w:t>
      </w:r>
      <w:r w:rsidRPr="00C1099C">
        <w:rPr>
          <w:rFonts w:eastAsia="PMingLiU"/>
          <w:b/>
          <w:bCs/>
          <w:i/>
          <w:iCs/>
          <w:spacing w:val="-11"/>
          <w:szCs w:val="22"/>
          <w:lang w:val="en-US" w:eastAsia="zh-TW"/>
        </w:rPr>
        <w:t xml:space="preserve"> </w:t>
      </w:r>
      <w:r w:rsidRPr="00C1099C">
        <w:rPr>
          <w:rFonts w:eastAsia="PMingLiU"/>
          <w:b/>
          <w:bCs/>
          <w:i/>
          <w:iCs/>
          <w:szCs w:val="22"/>
          <w:lang w:val="en-US" w:eastAsia="zh-TW"/>
        </w:rPr>
        <w:t>acronym</w:t>
      </w:r>
      <w:r w:rsidRPr="00C1099C">
        <w:rPr>
          <w:rFonts w:eastAsia="PMingLiU"/>
          <w:b/>
          <w:bCs/>
          <w:i/>
          <w:iCs/>
          <w:spacing w:val="-9"/>
          <w:szCs w:val="22"/>
          <w:lang w:val="en-US" w:eastAsia="zh-TW"/>
        </w:rPr>
        <w:t xml:space="preserve"> </w:t>
      </w:r>
      <w:r w:rsidRPr="00C1099C">
        <w:rPr>
          <w:rFonts w:eastAsia="PMingLiU"/>
          <w:b/>
          <w:bCs/>
          <w:i/>
          <w:iCs/>
          <w:szCs w:val="22"/>
          <w:lang w:val="en-US" w:eastAsia="zh-TW"/>
        </w:rPr>
        <w:t>definitions</w:t>
      </w:r>
      <w:r w:rsidRPr="00C1099C">
        <w:rPr>
          <w:rFonts w:eastAsia="PMingLiU"/>
          <w:b/>
          <w:bCs/>
          <w:i/>
          <w:iCs/>
          <w:spacing w:val="-10"/>
          <w:szCs w:val="22"/>
          <w:lang w:val="en-US" w:eastAsia="zh-TW"/>
        </w:rPr>
        <w:t xml:space="preserve"> </w:t>
      </w:r>
      <w:r w:rsidRPr="00C1099C">
        <w:rPr>
          <w:rFonts w:eastAsia="PMingLiU"/>
          <w:b/>
          <w:bCs/>
          <w:i/>
          <w:iCs/>
          <w:szCs w:val="22"/>
          <w:lang w:val="en-US" w:eastAsia="zh-TW"/>
        </w:rPr>
        <w:t>(maintaining</w:t>
      </w:r>
      <w:r w:rsidRPr="00C1099C">
        <w:rPr>
          <w:rFonts w:eastAsia="PMingLiU"/>
          <w:b/>
          <w:bCs/>
          <w:i/>
          <w:iCs/>
          <w:spacing w:val="-9"/>
          <w:szCs w:val="22"/>
          <w:lang w:val="en-US" w:eastAsia="zh-TW"/>
        </w:rPr>
        <w:t xml:space="preserve"> </w:t>
      </w:r>
      <w:r w:rsidRPr="00C1099C">
        <w:rPr>
          <w:rFonts w:eastAsia="PMingLiU"/>
          <w:b/>
          <w:bCs/>
          <w:i/>
          <w:iCs/>
          <w:szCs w:val="22"/>
          <w:lang w:val="en-US" w:eastAsia="zh-TW"/>
        </w:rPr>
        <w:t>alphabetical</w:t>
      </w:r>
      <w:r w:rsidRPr="00C1099C">
        <w:rPr>
          <w:rFonts w:eastAsia="PMingLiU"/>
          <w:b/>
          <w:bCs/>
          <w:i/>
          <w:iCs/>
          <w:spacing w:val="-11"/>
          <w:szCs w:val="22"/>
          <w:lang w:val="en-US" w:eastAsia="zh-TW"/>
        </w:rPr>
        <w:t xml:space="preserve"> </w:t>
      </w:r>
      <w:r w:rsidRPr="00C1099C">
        <w:rPr>
          <w:rFonts w:eastAsia="PMingLiU"/>
          <w:b/>
          <w:bCs/>
          <w:i/>
          <w:iCs/>
          <w:spacing w:val="-2"/>
          <w:szCs w:val="22"/>
          <w:lang w:val="en-US" w:eastAsia="zh-TW"/>
        </w:rPr>
        <w:t>order):</w:t>
      </w:r>
    </w:p>
    <w:p w14:paraId="534D3392" w14:textId="011B696B" w:rsidR="00C1099C" w:rsidRDefault="00C1099C" w:rsidP="00C1099C">
      <w:pPr>
        <w:widowControl w:val="0"/>
        <w:tabs>
          <w:tab w:val="left" w:pos="2159"/>
        </w:tabs>
        <w:kinsoku w:val="0"/>
        <w:overflowPunct w:val="0"/>
        <w:autoSpaceDE w:val="0"/>
        <w:autoSpaceDN w:val="0"/>
        <w:adjustRightInd w:val="0"/>
        <w:spacing w:before="50"/>
        <w:ind w:left="120"/>
        <w:rPr>
          <w:rFonts w:eastAsia="PMingLiU"/>
          <w:spacing w:val="-2"/>
          <w:sz w:val="20"/>
          <w:lang w:val="en-US" w:eastAsia="zh-TW"/>
        </w:rPr>
      </w:pPr>
      <w:r>
        <w:rPr>
          <w:rFonts w:eastAsia="PMingLiU"/>
          <w:spacing w:val="-2"/>
          <w:sz w:val="20"/>
          <w:lang w:val="en-US" w:eastAsia="zh-TW"/>
        </w:rPr>
        <w:t>EDP</w:t>
      </w:r>
      <w:r>
        <w:rPr>
          <w:rFonts w:eastAsia="PMingLiU"/>
          <w:spacing w:val="-2"/>
          <w:sz w:val="20"/>
          <w:lang w:val="en-US" w:eastAsia="zh-TW"/>
        </w:rPr>
        <w:tab/>
        <w:t>enhanced data privacy</w:t>
      </w:r>
    </w:p>
    <w:p w14:paraId="4A54897D" w14:textId="70F3A534" w:rsidR="00C1099C" w:rsidRDefault="00AE01FE" w:rsidP="007251AC">
      <w:pPr>
        <w:widowControl w:val="0"/>
        <w:tabs>
          <w:tab w:val="left" w:pos="2160"/>
        </w:tabs>
        <w:kinsoku w:val="0"/>
        <w:overflowPunct w:val="0"/>
        <w:autoSpaceDE w:val="0"/>
        <w:autoSpaceDN w:val="0"/>
        <w:adjustRightInd w:val="0"/>
        <w:spacing w:before="50"/>
        <w:ind w:left="120"/>
        <w:rPr>
          <w:rFonts w:eastAsia="PMingLiU"/>
          <w:spacing w:val="-2"/>
          <w:sz w:val="20"/>
          <w:lang w:val="en-US" w:eastAsia="zh-TW"/>
        </w:rPr>
      </w:pPr>
      <w:r>
        <w:rPr>
          <w:rFonts w:eastAsia="PMingLiU"/>
          <w:spacing w:val="-2"/>
          <w:sz w:val="20"/>
          <w:lang w:val="en-US" w:eastAsia="zh-TW"/>
        </w:rPr>
        <w:t xml:space="preserve">CPE </w:t>
      </w:r>
      <w:r w:rsidR="00CA747B">
        <w:rPr>
          <w:rFonts w:eastAsia="PMingLiU"/>
          <w:spacing w:val="-2"/>
          <w:sz w:val="20"/>
          <w:lang w:val="en-US" w:eastAsia="zh-TW"/>
        </w:rPr>
        <w:tab/>
        <w:t>c</w:t>
      </w:r>
      <w:r w:rsidR="00CA747B" w:rsidRPr="00CA747B">
        <w:rPr>
          <w:rFonts w:eastAsia="PMingLiU"/>
          <w:spacing w:val="-2"/>
          <w:sz w:val="20"/>
          <w:lang w:val="en-US" w:eastAsia="zh-TW"/>
        </w:rPr>
        <w:t xml:space="preserve">lient </w:t>
      </w:r>
      <w:r w:rsidR="00CA747B">
        <w:rPr>
          <w:rFonts w:eastAsia="PMingLiU"/>
          <w:spacing w:val="-2"/>
          <w:sz w:val="20"/>
          <w:lang w:val="en-US" w:eastAsia="zh-TW"/>
        </w:rPr>
        <w:t>p</w:t>
      </w:r>
      <w:r w:rsidR="00CA747B" w:rsidRPr="00CA747B">
        <w:rPr>
          <w:rFonts w:eastAsia="PMingLiU"/>
          <w:spacing w:val="-2"/>
          <w:sz w:val="20"/>
          <w:lang w:val="en-US" w:eastAsia="zh-TW"/>
        </w:rPr>
        <w:t xml:space="preserve">rivacy </w:t>
      </w:r>
      <w:r w:rsidR="00CA747B">
        <w:rPr>
          <w:rFonts w:eastAsia="PMingLiU"/>
          <w:spacing w:val="-2"/>
          <w:sz w:val="20"/>
          <w:lang w:val="en-US" w:eastAsia="zh-TW"/>
        </w:rPr>
        <w:t>e</w:t>
      </w:r>
      <w:r w:rsidR="00CA747B" w:rsidRPr="00CA747B">
        <w:rPr>
          <w:rFonts w:eastAsia="PMingLiU"/>
          <w:spacing w:val="-2"/>
          <w:sz w:val="20"/>
          <w:lang w:val="en-US" w:eastAsia="zh-TW"/>
        </w:rPr>
        <w:t>nhancements</w:t>
      </w:r>
    </w:p>
    <w:p w14:paraId="4E15A23E" w14:textId="77777777" w:rsidR="007251AC" w:rsidRPr="007251AC" w:rsidRDefault="007251AC" w:rsidP="007251AC">
      <w:pPr>
        <w:widowControl w:val="0"/>
        <w:tabs>
          <w:tab w:val="left" w:pos="2160"/>
        </w:tabs>
        <w:kinsoku w:val="0"/>
        <w:overflowPunct w:val="0"/>
        <w:autoSpaceDE w:val="0"/>
        <w:autoSpaceDN w:val="0"/>
        <w:adjustRightInd w:val="0"/>
        <w:spacing w:before="50"/>
        <w:ind w:left="120"/>
        <w:rPr>
          <w:rFonts w:eastAsia="PMingLiU"/>
          <w:spacing w:val="-2"/>
          <w:sz w:val="20"/>
          <w:lang w:val="en-US" w:eastAsia="zh-TW"/>
        </w:rPr>
      </w:pPr>
    </w:p>
    <w:p w14:paraId="1CEB65B9" w14:textId="274DF1DD" w:rsidR="00265725" w:rsidRPr="004A6882" w:rsidRDefault="00265725" w:rsidP="0026572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w:t>
      </w:r>
      <w:r w:rsidR="00C1099C">
        <w:rPr>
          <w:rFonts w:eastAsia="Times New Roman"/>
          <w:b/>
          <w:color w:val="000000"/>
          <w:sz w:val="20"/>
          <w:highlight w:val="yellow"/>
          <w:lang w:val="en-US"/>
        </w:rPr>
        <w:t>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xml:space="preserve">: </w:t>
      </w:r>
      <w:r w:rsidR="004237A2">
        <w:rPr>
          <w:rFonts w:eastAsia="Times New Roman"/>
          <w:b/>
          <w:i/>
          <w:color w:val="000000"/>
          <w:sz w:val="20"/>
          <w:lang w:val="en-US"/>
        </w:rPr>
        <w:t>Modify</w:t>
      </w:r>
      <w:r>
        <w:rPr>
          <w:rFonts w:eastAsia="Times New Roman"/>
          <w:b/>
          <w:i/>
          <w:color w:val="000000"/>
          <w:sz w:val="20"/>
          <w:lang w:val="en-US"/>
        </w:rPr>
        <w:t xml:space="preserve"> 9.4.2.</w:t>
      </w:r>
      <w:r w:rsidR="004237A2">
        <w:rPr>
          <w:rFonts w:eastAsia="Times New Roman"/>
          <w:b/>
          <w:i/>
          <w:color w:val="000000"/>
          <w:sz w:val="20"/>
          <w:lang w:val="en-US"/>
        </w:rPr>
        <w:t>1</w:t>
      </w:r>
      <w:r>
        <w:rPr>
          <w:rFonts w:eastAsia="Times New Roman"/>
          <w:b/>
          <w:i/>
          <w:color w:val="000000"/>
          <w:sz w:val="20"/>
          <w:lang w:val="en-US"/>
        </w:rPr>
        <w:t xml:space="preserve"> </w:t>
      </w:r>
      <w:r w:rsidR="004237A2">
        <w:rPr>
          <w:rFonts w:eastAsia="Times New Roman"/>
          <w:b/>
          <w:i/>
          <w:color w:val="000000"/>
          <w:sz w:val="20"/>
          <w:lang w:val="en-US"/>
        </w:rPr>
        <w:t>General</w:t>
      </w:r>
      <w:r>
        <w:rPr>
          <w:rFonts w:eastAsia="Times New Roman"/>
          <w:b/>
          <w:i/>
          <w:color w:val="000000"/>
          <w:sz w:val="20"/>
          <w:lang w:val="en-US"/>
        </w:rPr>
        <w:t xml:space="preserve"> as shown below </w:t>
      </w:r>
    </w:p>
    <w:p w14:paraId="396545E4" w14:textId="77777777" w:rsidR="00265725" w:rsidRPr="00265725" w:rsidRDefault="00265725" w:rsidP="00C06C1F">
      <w:pPr>
        <w:widowControl w:val="0"/>
        <w:numPr>
          <w:ilvl w:val="2"/>
          <w:numId w:val="23"/>
        </w:numPr>
        <w:tabs>
          <w:tab w:val="left" w:pos="1501"/>
        </w:tabs>
        <w:kinsoku w:val="0"/>
        <w:overflowPunct w:val="0"/>
        <w:autoSpaceDE w:val="0"/>
        <w:autoSpaceDN w:val="0"/>
        <w:adjustRightInd w:val="0"/>
        <w:ind w:left="501"/>
        <w:rPr>
          <w:rFonts w:ascii="Arial" w:eastAsia="PMingLiU" w:hAnsi="Arial" w:cs="Arial"/>
          <w:b/>
          <w:bCs/>
          <w:spacing w:val="-2"/>
          <w:sz w:val="20"/>
          <w:lang w:val="en-US" w:eastAsia="zh-TW"/>
        </w:rPr>
      </w:pPr>
      <w:r w:rsidRPr="00265725">
        <w:rPr>
          <w:rFonts w:ascii="Arial" w:eastAsia="PMingLiU" w:hAnsi="Arial" w:cs="Arial"/>
          <w:b/>
          <w:bCs/>
          <w:spacing w:val="-2"/>
          <w:sz w:val="20"/>
          <w:lang w:val="en-US" w:eastAsia="zh-TW"/>
        </w:rPr>
        <w:t>Elements</w:t>
      </w:r>
    </w:p>
    <w:p w14:paraId="7D370FAB" w14:textId="77777777" w:rsidR="00265725" w:rsidRPr="00265725" w:rsidRDefault="00265725" w:rsidP="00C06C1F">
      <w:pPr>
        <w:widowControl w:val="0"/>
        <w:kinsoku w:val="0"/>
        <w:overflowPunct w:val="0"/>
        <w:autoSpaceDE w:val="0"/>
        <w:autoSpaceDN w:val="0"/>
        <w:adjustRightInd w:val="0"/>
        <w:spacing w:before="5"/>
        <w:rPr>
          <w:rFonts w:ascii="Arial" w:eastAsia="PMingLiU" w:hAnsi="Arial" w:cs="Arial"/>
          <w:b/>
          <w:bCs/>
          <w:sz w:val="28"/>
          <w:szCs w:val="28"/>
          <w:lang w:val="en-US" w:eastAsia="zh-TW"/>
        </w:rPr>
      </w:pPr>
    </w:p>
    <w:p w14:paraId="44611D24" w14:textId="77777777" w:rsidR="00265725" w:rsidRPr="00265725" w:rsidRDefault="00265725" w:rsidP="00C06C1F">
      <w:pPr>
        <w:widowControl w:val="0"/>
        <w:numPr>
          <w:ilvl w:val="3"/>
          <w:numId w:val="22"/>
        </w:numPr>
        <w:tabs>
          <w:tab w:val="left" w:pos="1668"/>
        </w:tabs>
        <w:kinsoku w:val="0"/>
        <w:overflowPunct w:val="0"/>
        <w:autoSpaceDE w:val="0"/>
        <w:autoSpaceDN w:val="0"/>
        <w:adjustRightInd w:val="0"/>
        <w:ind w:left="668"/>
        <w:rPr>
          <w:rFonts w:ascii="Arial" w:eastAsia="PMingLiU" w:hAnsi="Arial" w:cs="Arial"/>
          <w:b/>
          <w:bCs/>
          <w:spacing w:val="-2"/>
          <w:sz w:val="20"/>
          <w:lang w:val="en-US" w:eastAsia="zh-TW"/>
        </w:rPr>
      </w:pPr>
      <w:bookmarkStart w:id="1" w:name="9.4.2.1_General"/>
      <w:bookmarkStart w:id="2" w:name="_bookmark98"/>
      <w:bookmarkEnd w:id="1"/>
      <w:bookmarkEnd w:id="2"/>
      <w:r w:rsidRPr="00265725">
        <w:rPr>
          <w:rFonts w:ascii="Arial" w:eastAsia="PMingLiU" w:hAnsi="Arial" w:cs="Arial"/>
          <w:b/>
          <w:bCs/>
          <w:spacing w:val="-2"/>
          <w:sz w:val="20"/>
          <w:lang w:val="en-US" w:eastAsia="zh-TW"/>
        </w:rPr>
        <w:t>General</w:t>
      </w:r>
    </w:p>
    <w:p w14:paraId="5CA7B808" w14:textId="77777777" w:rsidR="00265725" w:rsidRPr="00265725" w:rsidRDefault="00265725" w:rsidP="00C06C1F">
      <w:pPr>
        <w:widowControl w:val="0"/>
        <w:kinsoku w:val="0"/>
        <w:overflowPunct w:val="0"/>
        <w:autoSpaceDE w:val="0"/>
        <w:autoSpaceDN w:val="0"/>
        <w:adjustRightInd w:val="0"/>
        <w:spacing w:before="10"/>
        <w:rPr>
          <w:rFonts w:ascii="Arial" w:eastAsia="PMingLiU" w:hAnsi="Arial" w:cs="Arial"/>
          <w:b/>
          <w:bCs/>
          <w:sz w:val="26"/>
          <w:szCs w:val="26"/>
          <w:lang w:val="en-US" w:eastAsia="zh-TW"/>
        </w:rPr>
      </w:pPr>
    </w:p>
    <w:p w14:paraId="294BEF76" w14:textId="77777777" w:rsidR="00265725" w:rsidRPr="00265725" w:rsidRDefault="00265725" w:rsidP="00C06C1F">
      <w:pPr>
        <w:widowControl w:val="0"/>
        <w:kinsoku w:val="0"/>
        <w:overflowPunct w:val="0"/>
        <w:autoSpaceDE w:val="0"/>
        <w:autoSpaceDN w:val="0"/>
        <w:adjustRightInd w:val="0"/>
        <w:ind w:left="1"/>
        <w:jc w:val="both"/>
        <w:outlineLvl w:val="1"/>
        <w:rPr>
          <w:rFonts w:eastAsia="PMingLiU"/>
          <w:b/>
          <w:bCs/>
          <w:i/>
          <w:iCs/>
          <w:spacing w:val="-2"/>
          <w:szCs w:val="22"/>
          <w:lang w:val="en-US" w:eastAsia="zh-TW"/>
        </w:rPr>
      </w:pPr>
      <w:r w:rsidRPr="00265725">
        <w:rPr>
          <w:rFonts w:eastAsia="PMingLiU"/>
          <w:b/>
          <w:bCs/>
          <w:i/>
          <w:iCs/>
          <w:szCs w:val="22"/>
          <w:lang w:val="en-US" w:eastAsia="zh-TW"/>
        </w:rPr>
        <w:t>Insert</w:t>
      </w:r>
      <w:r w:rsidRPr="00265725">
        <w:rPr>
          <w:rFonts w:eastAsia="PMingLiU"/>
          <w:b/>
          <w:bCs/>
          <w:i/>
          <w:iCs/>
          <w:spacing w:val="-7"/>
          <w:szCs w:val="22"/>
          <w:lang w:val="en-US" w:eastAsia="zh-TW"/>
        </w:rPr>
        <w:t xml:space="preserve"> </w:t>
      </w:r>
      <w:r w:rsidRPr="00265725">
        <w:rPr>
          <w:rFonts w:eastAsia="PMingLiU"/>
          <w:b/>
          <w:bCs/>
          <w:i/>
          <w:iCs/>
          <w:szCs w:val="22"/>
          <w:lang w:val="en-US" w:eastAsia="zh-TW"/>
        </w:rPr>
        <w:t>the</w:t>
      </w:r>
      <w:r w:rsidRPr="00265725">
        <w:rPr>
          <w:rFonts w:eastAsia="PMingLiU"/>
          <w:b/>
          <w:bCs/>
          <w:i/>
          <w:iCs/>
          <w:spacing w:val="-5"/>
          <w:szCs w:val="22"/>
          <w:lang w:val="en-US" w:eastAsia="zh-TW"/>
        </w:rPr>
        <w:t xml:space="preserve"> </w:t>
      </w:r>
      <w:r w:rsidRPr="00265725">
        <w:rPr>
          <w:rFonts w:eastAsia="PMingLiU"/>
          <w:b/>
          <w:bCs/>
          <w:i/>
          <w:iCs/>
          <w:szCs w:val="22"/>
          <w:lang w:val="en-US" w:eastAsia="zh-TW"/>
        </w:rPr>
        <w:t>following</w:t>
      </w:r>
      <w:r w:rsidRPr="00265725">
        <w:rPr>
          <w:rFonts w:eastAsia="PMingLiU"/>
          <w:b/>
          <w:bCs/>
          <w:i/>
          <w:iCs/>
          <w:spacing w:val="-5"/>
          <w:szCs w:val="22"/>
          <w:lang w:val="en-US" w:eastAsia="zh-TW"/>
        </w:rPr>
        <w:t xml:space="preserve"> </w:t>
      </w:r>
      <w:r w:rsidRPr="00265725">
        <w:rPr>
          <w:rFonts w:eastAsia="PMingLiU"/>
          <w:b/>
          <w:bCs/>
          <w:i/>
          <w:iCs/>
          <w:szCs w:val="22"/>
          <w:lang w:val="en-US" w:eastAsia="zh-TW"/>
        </w:rPr>
        <w:t>new</w:t>
      </w:r>
      <w:r w:rsidRPr="00265725">
        <w:rPr>
          <w:rFonts w:eastAsia="PMingLiU"/>
          <w:b/>
          <w:bCs/>
          <w:i/>
          <w:iCs/>
          <w:spacing w:val="-6"/>
          <w:szCs w:val="22"/>
          <w:lang w:val="en-US" w:eastAsia="zh-TW"/>
        </w:rPr>
        <w:t xml:space="preserve"> </w:t>
      </w:r>
      <w:r w:rsidRPr="00265725">
        <w:rPr>
          <w:rFonts w:eastAsia="PMingLiU"/>
          <w:b/>
          <w:bCs/>
          <w:i/>
          <w:iCs/>
          <w:szCs w:val="22"/>
          <w:lang w:val="en-US" w:eastAsia="zh-TW"/>
        </w:rPr>
        <w:t>rows</w:t>
      </w:r>
      <w:r w:rsidRPr="00265725">
        <w:rPr>
          <w:rFonts w:eastAsia="PMingLiU"/>
          <w:b/>
          <w:bCs/>
          <w:i/>
          <w:iCs/>
          <w:spacing w:val="-5"/>
          <w:szCs w:val="22"/>
          <w:lang w:val="en-US" w:eastAsia="zh-TW"/>
        </w:rPr>
        <w:t xml:space="preserve"> </w:t>
      </w:r>
      <w:r w:rsidRPr="00265725">
        <w:rPr>
          <w:rFonts w:eastAsia="PMingLiU"/>
          <w:b/>
          <w:bCs/>
          <w:i/>
          <w:iCs/>
          <w:szCs w:val="22"/>
          <w:lang w:val="en-US" w:eastAsia="zh-TW"/>
        </w:rPr>
        <w:t>to</w:t>
      </w:r>
      <w:r w:rsidRPr="00265725">
        <w:rPr>
          <w:rFonts w:eastAsia="PMingLiU"/>
          <w:b/>
          <w:bCs/>
          <w:i/>
          <w:iCs/>
          <w:spacing w:val="-6"/>
          <w:szCs w:val="22"/>
          <w:lang w:val="en-US" w:eastAsia="zh-TW"/>
        </w:rPr>
        <w:t xml:space="preserve"> </w:t>
      </w:r>
      <w:hyperlink w:anchor="bookmark99" w:history="1">
        <w:r w:rsidRPr="00265725">
          <w:rPr>
            <w:rFonts w:eastAsia="PMingLiU"/>
            <w:b/>
            <w:bCs/>
            <w:i/>
            <w:iCs/>
            <w:szCs w:val="22"/>
            <w:lang w:val="en-US" w:eastAsia="zh-TW"/>
          </w:rPr>
          <w:t>Table</w:t>
        </w:r>
        <w:r w:rsidRPr="00265725">
          <w:rPr>
            <w:rFonts w:eastAsia="PMingLiU"/>
            <w:b/>
            <w:bCs/>
            <w:i/>
            <w:iCs/>
            <w:spacing w:val="-6"/>
            <w:szCs w:val="22"/>
            <w:lang w:val="en-US" w:eastAsia="zh-TW"/>
          </w:rPr>
          <w:t xml:space="preserve"> </w:t>
        </w:r>
        <w:r w:rsidRPr="00265725">
          <w:rPr>
            <w:rFonts w:eastAsia="PMingLiU"/>
            <w:b/>
            <w:bCs/>
            <w:i/>
            <w:iCs/>
            <w:szCs w:val="22"/>
            <w:lang w:val="en-US" w:eastAsia="zh-TW"/>
          </w:rPr>
          <w:t>9-128</w:t>
        </w:r>
        <w:r w:rsidRPr="00265725">
          <w:rPr>
            <w:rFonts w:eastAsia="PMingLiU"/>
            <w:b/>
            <w:bCs/>
            <w:i/>
            <w:iCs/>
            <w:spacing w:val="-6"/>
            <w:szCs w:val="22"/>
            <w:lang w:val="en-US" w:eastAsia="zh-TW"/>
          </w:rPr>
          <w:t xml:space="preserve"> </w:t>
        </w:r>
        <w:r w:rsidRPr="00265725">
          <w:rPr>
            <w:rFonts w:eastAsia="PMingLiU"/>
            <w:b/>
            <w:bCs/>
            <w:i/>
            <w:iCs/>
            <w:szCs w:val="22"/>
            <w:lang w:val="en-US" w:eastAsia="zh-TW"/>
          </w:rPr>
          <w:t>(Element</w:t>
        </w:r>
        <w:r w:rsidRPr="00265725">
          <w:rPr>
            <w:rFonts w:eastAsia="PMingLiU"/>
            <w:b/>
            <w:bCs/>
            <w:i/>
            <w:iCs/>
            <w:spacing w:val="-5"/>
            <w:szCs w:val="22"/>
            <w:lang w:val="en-US" w:eastAsia="zh-TW"/>
          </w:rPr>
          <w:t xml:space="preserve"> </w:t>
        </w:r>
        <w:r w:rsidRPr="00265725">
          <w:rPr>
            <w:rFonts w:eastAsia="PMingLiU"/>
            <w:b/>
            <w:bCs/>
            <w:i/>
            <w:iCs/>
            <w:spacing w:val="-2"/>
            <w:szCs w:val="22"/>
            <w:lang w:val="en-US" w:eastAsia="zh-TW"/>
          </w:rPr>
          <w:t>IDs)</w:t>
        </w:r>
      </w:hyperlink>
      <w:r w:rsidRPr="00265725">
        <w:rPr>
          <w:rFonts w:eastAsia="PMingLiU"/>
          <w:b/>
          <w:bCs/>
          <w:i/>
          <w:iCs/>
          <w:spacing w:val="-2"/>
          <w:szCs w:val="22"/>
          <w:lang w:val="en-US" w:eastAsia="zh-TW"/>
        </w:rPr>
        <w:t>:</w:t>
      </w:r>
    </w:p>
    <w:p w14:paraId="612E5290" w14:textId="77777777" w:rsidR="00265725" w:rsidRPr="00265725" w:rsidRDefault="00265725" w:rsidP="00C06C1F">
      <w:pPr>
        <w:widowControl w:val="0"/>
        <w:kinsoku w:val="0"/>
        <w:overflowPunct w:val="0"/>
        <w:autoSpaceDE w:val="0"/>
        <w:autoSpaceDN w:val="0"/>
        <w:adjustRightInd w:val="0"/>
        <w:rPr>
          <w:rFonts w:eastAsia="PMingLiU"/>
          <w:b/>
          <w:bCs/>
          <w:i/>
          <w:iCs/>
          <w:sz w:val="20"/>
          <w:lang w:val="en-US" w:eastAsia="zh-TW"/>
        </w:rPr>
      </w:pPr>
    </w:p>
    <w:p w14:paraId="49225034" w14:textId="77777777" w:rsidR="00265725" w:rsidRPr="00265725" w:rsidRDefault="00265725" w:rsidP="00C06C1F">
      <w:pPr>
        <w:widowControl w:val="0"/>
        <w:kinsoku w:val="0"/>
        <w:overflowPunct w:val="0"/>
        <w:autoSpaceDE w:val="0"/>
        <w:autoSpaceDN w:val="0"/>
        <w:adjustRightInd w:val="0"/>
        <w:spacing w:before="7"/>
        <w:rPr>
          <w:rFonts w:eastAsia="PMingLiU"/>
          <w:b/>
          <w:bCs/>
          <w:i/>
          <w:iCs/>
          <w:sz w:val="18"/>
          <w:szCs w:val="18"/>
          <w:lang w:val="en-US" w:eastAsia="zh-TW"/>
        </w:rPr>
      </w:pPr>
    </w:p>
    <w:p w14:paraId="446BB854" w14:textId="77777777" w:rsidR="00265725" w:rsidRPr="00265725" w:rsidRDefault="00265725" w:rsidP="00C06C1F">
      <w:pPr>
        <w:widowControl w:val="0"/>
        <w:kinsoku w:val="0"/>
        <w:overflowPunct w:val="0"/>
        <w:autoSpaceDE w:val="0"/>
        <w:autoSpaceDN w:val="0"/>
        <w:adjustRightInd w:val="0"/>
        <w:ind w:left="-57" w:right="996"/>
        <w:jc w:val="center"/>
        <w:rPr>
          <w:rFonts w:ascii="Arial" w:eastAsia="PMingLiU" w:hAnsi="Arial" w:cs="Arial"/>
          <w:b/>
          <w:bCs/>
          <w:spacing w:val="-5"/>
          <w:sz w:val="20"/>
          <w:lang w:val="en-US" w:eastAsia="zh-TW"/>
        </w:rPr>
      </w:pPr>
      <w:bookmarkStart w:id="3" w:name="_bookmark99"/>
      <w:bookmarkEnd w:id="3"/>
      <w:r w:rsidRPr="00265725">
        <w:rPr>
          <w:rFonts w:ascii="Arial" w:eastAsia="PMingLiU" w:hAnsi="Arial" w:cs="Arial"/>
          <w:b/>
          <w:bCs/>
          <w:sz w:val="20"/>
          <w:lang w:val="en-US" w:eastAsia="zh-TW"/>
        </w:rPr>
        <w:t>Table</w:t>
      </w:r>
      <w:r w:rsidRPr="00265725">
        <w:rPr>
          <w:rFonts w:ascii="Arial" w:eastAsia="PMingLiU" w:hAnsi="Arial" w:cs="Arial"/>
          <w:b/>
          <w:bCs/>
          <w:spacing w:val="-13"/>
          <w:sz w:val="20"/>
          <w:lang w:val="en-US" w:eastAsia="zh-TW"/>
        </w:rPr>
        <w:t xml:space="preserve"> </w:t>
      </w:r>
      <w:r w:rsidRPr="00265725">
        <w:rPr>
          <w:rFonts w:ascii="Arial" w:eastAsia="PMingLiU" w:hAnsi="Arial" w:cs="Arial"/>
          <w:b/>
          <w:bCs/>
          <w:sz w:val="20"/>
          <w:lang w:val="en-US" w:eastAsia="zh-TW"/>
        </w:rPr>
        <w:t>9-128—Element</w:t>
      </w:r>
      <w:r w:rsidRPr="00265725">
        <w:rPr>
          <w:rFonts w:ascii="Arial" w:eastAsia="PMingLiU" w:hAnsi="Arial" w:cs="Arial"/>
          <w:b/>
          <w:bCs/>
          <w:spacing w:val="-13"/>
          <w:sz w:val="20"/>
          <w:lang w:val="en-US" w:eastAsia="zh-TW"/>
        </w:rPr>
        <w:t xml:space="preserve"> </w:t>
      </w:r>
      <w:r w:rsidRPr="00265725">
        <w:rPr>
          <w:rFonts w:ascii="Arial" w:eastAsia="PMingLiU" w:hAnsi="Arial" w:cs="Arial"/>
          <w:b/>
          <w:bCs/>
          <w:spacing w:val="-5"/>
          <w:sz w:val="20"/>
          <w:lang w:val="en-US" w:eastAsia="zh-TW"/>
        </w:rPr>
        <w:t>IDs</w:t>
      </w:r>
    </w:p>
    <w:p w14:paraId="738B3565" w14:textId="77777777" w:rsidR="00265725" w:rsidRPr="00265725" w:rsidRDefault="00265725" w:rsidP="00C06C1F">
      <w:pPr>
        <w:widowControl w:val="0"/>
        <w:kinsoku w:val="0"/>
        <w:overflowPunct w:val="0"/>
        <w:autoSpaceDE w:val="0"/>
        <w:autoSpaceDN w:val="0"/>
        <w:adjustRightInd w:val="0"/>
        <w:rPr>
          <w:rFonts w:ascii="Arial" w:eastAsia="PMingLiU" w:hAnsi="Arial" w:cs="Arial"/>
          <w:b/>
          <w:bCs/>
          <w:szCs w:val="22"/>
          <w:lang w:val="en-US" w:eastAsia="zh-TW"/>
        </w:rPr>
      </w:pPr>
    </w:p>
    <w:tbl>
      <w:tblPr>
        <w:tblW w:w="8572" w:type="dxa"/>
        <w:tblInd w:w="51" w:type="dxa"/>
        <w:tblLayout w:type="fixed"/>
        <w:tblCellMar>
          <w:left w:w="0" w:type="dxa"/>
          <w:right w:w="0" w:type="dxa"/>
        </w:tblCellMar>
        <w:tblLook w:val="0000" w:firstRow="0" w:lastRow="0" w:firstColumn="0" w:lastColumn="0" w:noHBand="0" w:noVBand="0"/>
      </w:tblPr>
      <w:tblGrid>
        <w:gridCol w:w="3299"/>
        <w:gridCol w:w="1318"/>
        <w:gridCol w:w="1317"/>
        <w:gridCol w:w="1318"/>
        <w:gridCol w:w="1320"/>
      </w:tblGrid>
      <w:tr w:rsidR="00265725" w:rsidRPr="00265725" w14:paraId="1D9CF96D" w14:textId="77777777" w:rsidTr="00C06C1F">
        <w:trPr>
          <w:trHeight w:val="579"/>
        </w:trPr>
        <w:tc>
          <w:tcPr>
            <w:tcW w:w="3299" w:type="dxa"/>
            <w:tcBorders>
              <w:top w:val="single" w:sz="12" w:space="0" w:color="000000"/>
              <w:left w:val="single" w:sz="12" w:space="0" w:color="000000"/>
              <w:bottom w:val="single" w:sz="12" w:space="0" w:color="000000"/>
              <w:right w:val="single" w:sz="2" w:space="0" w:color="000000"/>
            </w:tcBorders>
          </w:tcPr>
          <w:p w14:paraId="3E8C5D73" w14:textId="77777777" w:rsidR="00265725" w:rsidRPr="00265725" w:rsidRDefault="00265725" w:rsidP="00265725">
            <w:pPr>
              <w:widowControl w:val="0"/>
              <w:kinsoku w:val="0"/>
              <w:overflowPunct w:val="0"/>
              <w:autoSpaceDE w:val="0"/>
              <w:autoSpaceDN w:val="0"/>
              <w:adjustRightInd w:val="0"/>
              <w:spacing w:before="176"/>
              <w:ind w:left="1320" w:right="1294"/>
              <w:jc w:val="center"/>
              <w:rPr>
                <w:rFonts w:eastAsia="PMingLiU"/>
                <w:b/>
                <w:bCs/>
                <w:spacing w:val="-2"/>
                <w:sz w:val="18"/>
                <w:szCs w:val="18"/>
                <w:lang w:val="en-US" w:eastAsia="zh-TW"/>
              </w:rPr>
            </w:pPr>
            <w:r w:rsidRPr="00265725">
              <w:rPr>
                <w:rFonts w:eastAsia="PMingLiU"/>
                <w:b/>
                <w:bCs/>
                <w:spacing w:val="-2"/>
                <w:sz w:val="18"/>
                <w:szCs w:val="18"/>
                <w:lang w:val="en-US" w:eastAsia="zh-TW"/>
              </w:rPr>
              <w:t>Element</w:t>
            </w:r>
          </w:p>
        </w:tc>
        <w:tc>
          <w:tcPr>
            <w:tcW w:w="1318" w:type="dxa"/>
            <w:tcBorders>
              <w:top w:val="single" w:sz="12" w:space="0" w:color="000000"/>
              <w:left w:val="single" w:sz="2" w:space="0" w:color="000000"/>
              <w:bottom w:val="single" w:sz="12" w:space="0" w:color="000000"/>
              <w:right w:val="single" w:sz="2" w:space="0" w:color="000000"/>
            </w:tcBorders>
          </w:tcPr>
          <w:p w14:paraId="29E9E510" w14:textId="77777777" w:rsidR="00265725" w:rsidRPr="00265725" w:rsidRDefault="00265725" w:rsidP="00265725">
            <w:pPr>
              <w:widowControl w:val="0"/>
              <w:kinsoku w:val="0"/>
              <w:overflowPunct w:val="0"/>
              <w:autoSpaceDE w:val="0"/>
              <w:autoSpaceDN w:val="0"/>
              <w:adjustRightInd w:val="0"/>
              <w:spacing w:before="176"/>
              <w:ind w:left="168" w:right="141"/>
              <w:jc w:val="center"/>
              <w:rPr>
                <w:rFonts w:eastAsia="PMingLiU"/>
                <w:b/>
                <w:bCs/>
                <w:spacing w:val="-5"/>
                <w:sz w:val="18"/>
                <w:szCs w:val="18"/>
                <w:lang w:val="en-US" w:eastAsia="zh-TW"/>
              </w:rPr>
            </w:pPr>
            <w:r w:rsidRPr="00265725">
              <w:rPr>
                <w:rFonts w:eastAsia="PMingLiU"/>
                <w:b/>
                <w:bCs/>
                <w:sz w:val="18"/>
                <w:szCs w:val="18"/>
                <w:lang w:val="en-US" w:eastAsia="zh-TW"/>
              </w:rPr>
              <w:t>Element</w:t>
            </w:r>
            <w:r w:rsidRPr="00265725">
              <w:rPr>
                <w:rFonts w:eastAsia="PMingLiU"/>
                <w:b/>
                <w:bCs/>
                <w:spacing w:val="-1"/>
                <w:sz w:val="18"/>
                <w:szCs w:val="18"/>
                <w:lang w:val="en-US" w:eastAsia="zh-TW"/>
              </w:rPr>
              <w:t xml:space="preserve"> </w:t>
            </w:r>
            <w:r w:rsidRPr="00265725">
              <w:rPr>
                <w:rFonts w:eastAsia="PMingLiU"/>
                <w:b/>
                <w:bCs/>
                <w:spacing w:val="-5"/>
                <w:sz w:val="18"/>
                <w:szCs w:val="18"/>
                <w:lang w:val="en-US" w:eastAsia="zh-TW"/>
              </w:rPr>
              <w:t>ID</w:t>
            </w:r>
          </w:p>
        </w:tc>
        <w:tc>
          <w:tcPr>
            <w:tcW w:w="1317" w:type="dxa"/>
            <w:tcBorders>
              <w:top w:val="single" w:sz="12" w:space="0" w:color="000000"/>
              <w:left w:val="single" w:sz="2" w:space="0" w:color="000000"/>
              <w:bottom w:val="single" w:sz="12" w:space="0" w:color="000000"/>
              <w:right w:val="single" w:sz="2" w:space="0" w:color="000000"/>
            </w:tcBorders>
          </w:tcPr>
          <w:p w14:paraId="0D0559F4" w14:textId="77777777" w:rsidR="00265725" w:rsidRPr="00265725" w:rsidRDefault="00265725" w:rsidP="00265725">
            <w:pPr>
              <w:widowControl w:val="0"/>
              <w:kinsoku w:val="0"/>
              <w:overflowPunct w:val="0"/>
              <w:autoSpaceDE w:val="0"/>
              <w:autoSpaceDN w:val="0"/>
              <w:adjustRightInd w:val="0"/>
              <w:spacing w:before="80" w:line="232" w:lineRule="auto"/>
              <w:ind w:left="290" w:right="192" w:hanging="63"/>
              <w:rPr>
                <w:rFonts w:eastAsia="PMingLiU"/>
                <w:b/>
                <w:bCs/>
                <w:spacing w:val="-2"/>
                <w:sz w:val="18"/>
                <w:szCs w:val="18"/>
                <w:lang w:val="en-US" w:eastAsia="zh-TW"/>
              </w:rPr>
            </w:pPr>
            <w:r w:rsidRPr="00265725">
              <w:rPr>
                <w:rFonts w:eastAsia="PMingLiU"/>
                <w:b/>
                <w:bCs/>
                <w:sz w:val="18"/>
                <w:szCs w:val="18"/>
                <w:lang w:val="en-US" w:eastAsia="zh-TW"/>
              </w:rPr>
              <w:t>Element</w:t>
            </w:r>
            <w:r w:rsidRPr="00265725">
              <w:rPr>
                <w:rFonts w:eastAsia="PMingLiU"/>
                <w:b/>
                <w:bCs/>
                <w:spacing w:val="-12"/>
                <w:sz w:val="18"/>
                <w:szCs w:val="18"/>
                <w:lang w:val="en-US" w:eastAsia="zh-TW"/>
              </w:rPr>
              <w:t xml:space="preserve"> </w:t>
            </w:r>
            <w:r w:rsidRPr="00265725">
              <w:rPr>
                <w:rFonts w:eastAsia="PMingLiU"/>
                <w:b/>
                <w:bCs/>
                <w:sz w:val="18"/>
                <w:szCs w:val="18"/>
                <w:lang w:val="en-US" w:eastAsia="zh-TW"/>
              </w:rPr>
              <w:t xml:space="preserve">ID </w:t>
            </w:r>
            <w:r w:rsidRPr="00265725">
              <w:rPr>
                <w:rFonts w:eastAsia="PMingLiU"/>
                <w:b/>
                <w:bCs/>
                <w:spacing w:val="-2"/>
                <w:sz w:val="18"/>
                <w:szCs w:val="18"/>
                <w:lang w:val="en-US" w:eastAsia="zh-TW"/>
              </w:rPr>
              <w:t>Extension</w:t>
            </w:r>
          </w:p>
        </w:tc>
        <w:tc>
          <w:tcPr>
            <w:tcW w:w="1318" w:type="dxa"/>
            <w:tcBorders>
              <w:top w:val="single" w:sz="12" w:space="0" w:color="000000"/>
              <w:left w:val="single" w:sz="2" w:space="0" w:color="000000"/>
              <w:bottom w:val="single" w:sz="12" w:space="0" w:color="000000"/>
              <w:right w:val="single" w:sz="2" w:space="0" w:color="000000"/>
            </w:tcBorders>
          </w:tcPr>
          <w:p w14:paraId="21588F87" w14:textId="77777777" w:rsidR="00265725" w:rsidRPr="00265725" w:rsidRDefault="00265725" w:rsidP="00265725">
            <w:pPr>
              <w:widowControl w:val="0"/>
              <w:kinsoku w:val="0"/>
              <w:overflowPunct w:val="0"/>
              <w:autoSpaceDE w:val="0"/>
              <w:autoSpaceDN w:val="0"/>
              <w:adjustRightInd w:val="0"/>
              <w:spacing w:before="176"/>
              <w:ind w:left="170" w:right="141"/>
              <w:jc w:val="center"/>
              <w:rPr>
                <w:rFonts w:eastAsia="PMingLiU"/>
                <w:b/>
                <w:bCs/>
                <w:spacing w:val="-2"/>
                <w:sz w:val="18"/>
                <w:szCs w:val="18"/>
                <w:lang w:val="en-US" w:eastAsia="zh-TW"/>
              </w:rPr>
            </w:pPr>
            <w:r w:rsidRPr="00265725">
              <w:rPr>
                <w:rFonts w:eastAsia="PMingLiU"/>
                <w:b/>
                <w:bCs/>
                <w:spacing w:val="-2"/>
                <w:sz w:val="18"/>
                <w:szCs w:val="18"/>
                <w:lang w:val="en-US" w:eastAsia="zh-TW"/>
              </w:rPr>
              <w:t>Extensible</w:t>
            </w:r>
          </w:p>
        </w:tc>
        <w:tc>
          <w:tcPr>
            <w:tcW w:w="1320" w:type="dxa"/>
            <w:tcBorders>
              <w:top w:val="single" w:sz="12" w:space="0" w:color="000000"/>
              <w:left w:val="single" w:sz="2" w:space="0" w:color="000000"/>
              <w:bottom w:val="single" w:sz="12" w:space="0" w:color="000000"/>
              <w:right w:val="single" w:sz="12" w:space="0" w:color="000000"/>
            </w:tcBorders>
          </w:tcPr>
          <w:p w14:paraId="5D86F61F" w14:textId="77777777" w:rsidR="00265725" w:rsidRPr="00265725" w:rsidRDefault="00265725" w:rsidP="00265725">
            <w:pPr>
              <w:widowControl w:val="0"/>
              <w:kinsoku w:val="0"/>
              <w:overflowPunct w:val="0"/>
              <w:autoSpaceDE w:val="0"/>
              <w:autoSpaceDN w:val="0"/>
              <w:adjustRightInd w:val="0"/>
              <w:spacing w:before="176"/>
              <w:ind w:left="115" w:right="87"/>
              <w:jc w:val="center"/>
              <w:rPr>
                <w:rFonts w:eastAsia="PMingLiU"/>
                <w:b/>
                <w:bCs/>
                <w:spacing w:val="-2"/>
                <w:sz w:val="18"/>
                <w:szCs w:val="18"/>
                <w:lang w:val="en-US" w:eastAsia="zh-TW"/>
              </w:rPr>
            </w:pPr>
            <w:r w:rsidRPr="00265725">
              <w:rPr>
                <w:rFonts w:eastAsia="PMingLiU"/>
                <w:b/>
                <w:bCs/>
                <w:spacing w:val="-2"/>
                <w:sz w:val="18"/>
                <w:szCs w:val="18"/>
                <w:lang w:val="en-US" w:eastAsia="zh-TW"/>
              </w:rPr>
              <w:t>Fragmentable</w:t>
            </w:r>
          </w:p>
        </w:tc>
      </w:tr>
      <w:tr w:rsidR="00265725" w:rsidRPr="00265725" w14:paraId="13F7FD9C" w14:textId="77777777" w:rsidTr="00C06C1F">
        <w:trPr>
          <w:trHeight w:val="525"/>
        </w:trPr>
        <w:tc>
          <w:tcPr>
            <w:tcW w:w="3299" w:type="dxa"/>
            <w:tcBorders>
              <w:top w:val="single" w:sz="2" w:space="0" w:color="000000"/>
              <w:left w:val="single" w:sz="12" w:space="0" w:color="000000"/>
              <w:bottom w:val="single" w:sz="2" w:space="0" w:color="000000"/>
              <w:right w:val="single" w:sz="2" w:space="0" w:color="000000"/>
            </w:tcBorders>
          </w:tcPr>
          <w:p w14:paraId="2AC6A5A7" w14:textId="2E31C06D" w:rsidR="00265725" w:rsidRPr="00265725" w:rsidRDefault="004237A2" w:rsidP="00265725">
            <w:pPr>
              <w:widowControl w:val="0"/>
              <w:kinsoku w:val="0"/>
              <w:overflowPunct w:val="0"/>
              <w:autoSpaceDE w:val="0"/>
              <w:autoSpaceDN w:val="0"/>
              <w:adjustRightInd w:val="0"/>
              <w:spacing w:before="55" w:line="232" w:lineRule="auto"/>
              <w:ind w:left="116"/>
              <w:rPr>
                <w:rFonts w:eastAsia="PMingLiU"/>
                <w:sz w:val="18"/>
                <w:szCs w:val="18"/>
                <w:lang w:val="en-US" w:eastAsia="zh-TW"/>
              </w:rPr>
            </w:pPr>
            <w:r>
              <w:rPr>
                <w:rFonts w:eastAsia="PMingLiU"/>
                <w:sz w:val="18"/>
                <w:szCs w:val="18"/>
                <w:lang w:val="en-US" w:eastAsia="zh-TW"/>
              </w:rPr>
              <w:t xml:space="preserve">EDP </w:t>
            </w:r>
            <w:r w:rsidR="00265725" w:rsidRPr="00265725">
              <w:rPr>
                <w:rFonts w:eastAsia="PMingLiU"/>
                <w:sz w:val="18"/>
                <w:szCs w:val="18"/>
                <w:lang w:val="en-US" w:eastAsia="zh-TW"/>
              </w:rPr>
              <w:t>Capabilities</w:t>
            </w:r>
            <w:r w:rsidR="00265725" w:rsidRPr="00265725">
              <w:rPr>
                <w:rFonts w:eastAsia="PMingLiU"/>
                <w:spacing w:val="-7"/>
                <w:sz w:val="18"/>
                <w:szCs w:val="18"/>
                <w:lang w:val="en-US" w:eastAsia="zh-TW"/>
              </w:rPr>
              <w:t xml:space="preserve"> </w:t>
            </w:r>
            <w:r w:rsidR="00265725" w:rsidRPr="00265725">
              <w:rPr>
                <w:rFonts w:eastAsia="PMingLiU"/>
                <w:sz w:val="18"/>
                <w:szCs w:val="18"/>
                <w:lang w:val="en-US" w:eastAsia="zh-TW"/>
              </w:rPr>
              <w:t>(see</w:t>
            </w:r>
            <w:r w:rsidR="00265725" w:rsidRPr="00265725">
              <w:rPr>
                <w:rFonts w:eastAsia="PMingLiU"/>
                <w:spacing w:val="-7"/>
                <w:sz w:val="18"/>
                <w:szCs w:val="18"/>
                <w:lang w:val="en-US" w:eastAsia="zh-TW"/>
              </w:rPr>
              <w:t xml:space="preserve"> </w:t>
            </w:r>
            <w:r w:rsidR="0029049D">
              <w:rPr>
                <w:rFonts w:eastAsia="PMingLiU"/>
                <w:spacing w:val="-7"/>
                <w:sz w:val="18"/>
                <w:szCs w:val="18"/>
                <w:lang w:val="en-US" w:eastAsia="zh-TW"/>
              </w:rPr>
              <w:t xml:space="preserve">9.4.2.xxx (EDP </w:t>
            </w:r>
            <w:hyperlink w:anchor="bookmark180" w:history="1">
              <w:r w:rsidR="00265725" w:rsidRPr="00265725">
                <w:rPr>
                  <w:rFonts w:eastAsia="PMingLiU"/>
                  <w:sz w:val="18"/>
                  <w:szCs w:val="18"/>
                  <w:lang w:val="en-US" w:eastAsia="zh-TW"/>
                </w:rPr>
                <w:t>Capabilities element)</w:t>
              </w:r>
            </w:hyperlink>
            <w:r w:rsidR="00265725" w:rsidRPr="00265725">
              <w:rPr>
                <w:rFonts w:eastAsia="PMingLiU"/>
                <w:sz w:val="18"/>
                <w:szCs w:val="18"/>
                <w:lang w:val="en-US" w:eastAsia="zh-TW"/>
              </w:rPr>
              <w:t>)</w:t>
            </w:r>
          </w:p>
        </w:tc>
        <w:tc>
          <w:tcPr>
            <w:tcW w:w="1318" w:type="dxa"/>
            <w:tcBorders>
              <w:top w:val="single" w:sz="2" w:space="0" w:color="000000"/>
              <w:left w:val="single" w:sz="2" w:space="0" w:color="000000"/>
              <w:bottom w:val="single" w:sz="2" w:space="0" w:color="000000"/>
              <w:right w:val="single" w:sz="2" w:space="0" w:color="000000"/>
            </w:tcBorders>
          </w:tcPr>
          <w:p w14:paraId="21CDD2B5" w14:textId="77777777" w:rsidR="00265725" w:rsidRPr="00265725" w:rsidRDefault="00265725" w:rsidP="00265725">
            <w:pPr>
              <w:widowControl w:val="0"/>
              <w:kinsoku w:val="0"/>
              <w:overflowPunct w:val="0"/>
              <w:autoSpaceDE w:val="0"/>
              <w:autoSpaceDN w:val="0"/>
              <w:adjustRightInd w:val="0"/>
              <w:spacing w:before="50"/>
              <w:ind w:left="167" w:right="141"/>
              <w:jc w:val="center"/>
              <w:rPr>
                <w:rFonts w:eastAsia="PMingLiU"/>
                <w:spacing w:val="-5"/>
                <w:sz w:val="18"/>
                <w:szCs w:val="18"/>
                <w:lang w:val="en-US" w:eastAsia="zh-TW"/>
              </w:rPr>
            </w:pPr>
            <w:r w:rsidRPr="00265725">
              <w:rPr>
                <w:rFonts w:eastAsia="PMingLiU"/>
                <w:spacing w:val="-5"/>
                <w:sz w:val="18"/>
                <w:szCs w:val="18"/>
                <w:lang w:val="en-US" w:eastAsia="zh-TW"/>
              </w:rPr>
              <w:t>255</w:t>
            </w:r>
          </w:p>
        </w:tc>
        <w:tc>
          <w:tcPr>
            <w:tcW w:w="1317" w:type="dxa"/>
            <w:tcBorders>
              <w:top w:val="single" w:sz="2" w:space="0" w:color="000000"/>
              <w:left w:val="single" w:sz="2" w:space="0" w:color="000000"/>
              <w:bottom w:val="single" w:sz="2" w:space="0" w:color="000000"/>
              <w:right w:val="single" w:sz="2" w:space="0" w:color="000000"/>
            </w:tcBorders>
          </w:tcPr>
          <w:p w14:paraId="701937D4" w14:textId="33965CBA" w:rsidR="00265725" w:rsidRPr="00265725" w:rsidRDefault="0029049D" w:rsidP="00265725">
            <w:pPr>
              <w:widowControl w:val="0"/>
              <w:kinsoku w:val="0"/>
              <w:overflowPunct w:val="0"/>
              <w:autoSpaceDE w:val="0"/>
              <w:autoSpaceDN w:val="0"/>
              <w:adjustRightInd w:val="0"/>
              <w:spacing w:before="50"/>
              <w:ind w:left="358" w:right="330"/>
              <w:jc w:val="center"/>
              <w:rPr>
                <w:rFonts w:eastAsia="PMingLiU"/>
                <w:spacing w:val="-5"/>
                <w:sz w:val="18"/>
                <w:szCs w:val="18"/>
                <w:lang w:val="en-US" w:eastAsia="zh-TW"/>
              </w:rPr>
            </w:pPr>
            <w:r>
              <w:rPr>
                <w:rFonts w:eastAsia="PMingLiU"/>
                <w:spacing w:val="-5"/>
                <w:sz w:val="18"/>
                <w:szCs w:val="18"/>
                <w:lang w:val="en-US" w:eastAsia="zh-TW"/>
              </w:rPr>
              <w:t>&lt;ANA&gt;</w:t>
            </w:r>
          </w:p>
        </w:tc>
        <w:tc>
          <w:tcPr>
            <w:tcW w:w="1318" w:type="dxa"/>
            <w:tcBorders>
              <w:top w:val="single" w:sz="2" w:space="0" w:color="000000"/>
              <w:left w:val="single" w:sz="2" w:space="0" w:color="000000"/>
              <w:bottom w:val="single" w:sz="2" w:space="0" w:color="000000"/>
              <w:right w:val="single" w:sz="2" w:space="0" w:color="000000"/>
            </w:tcBorders>
          </w:tcPr>
          <w:p w14:paraId="127FA433" w14:textId="77777777" w:rsidR="00265725" w:rsidRPr="00265725" w:rsidRDefault="00265725" w:rsidP="00265725">
            <w:pPr>
              <w:widowControl w:val="0"/>
              <w:kinsoku w:val="0"/>
              <w:overflowPunct w:val="0"/>
              <w:autoSpaceDE w:val="0"/>
              <w:autoSpaceDN w:val="0"/>
              <w:adjustRightInd w:val="0"/>
              <w:spacing w:before="50"/>
              <w:ind w:left="169" w:right="141"/>
              <w:jc w:val="center"/>
              <w:rPr>
                <w:rFonts w:eastAsia="PMingLiU"/>
                <w:spacing w:val="-5"/>
                <w:sz w:val="18"/>
                <w:szCs w:val="18"/>
                <w:lang w:val="en-US" w:eastAsia="zh-TW"/>
              </w:rPr>
            </w:pPr>
            <w:r w:rsidRPr="00265725">
              <w:rPr>
                <w:rFonts w:eastAsia="PMingLiU"/>
                <w:spacing w:val="-5"/>
                <w:sz w:val="18"/>
                <w:szCs w:val="18"/>
                <w:lang w:val="en-US" w:eastAsia="zh-TW"/>
              </w:rPr>
              <w:t>Yes</w:t>
            </w:r>
          </w:p>
        </w:tc>
        <w:tc>
          <w:tcPr>
            <w:tcW w:w="1320" w:type="dxa"/>
            <w:tcBorders>
              <w:top w:val="single" w:sz="2" w:space="0" w:color="000000"/>
              <w:left w:val="single" w:sz="2" w:space="0" w:color="000000"/>
              <w:bottom w:val="single" w:sz="2" w:space="0" w:color="000000"/>
              <w:right w:val="single" w:sz="12" w:space="0" w:color="000000"/>
            </w:tcBorders>
          </w:tcPr>
          <w:p w14:paraId="45CAE675" w14:textId="77777777" w:rsidR="00265725" w:rsidRPr="00265725" w:rsidRDefault="00265725" w:rsidP="00265725">
            <w:pPr>
              <w:widowControl w:val="0"/>
              <w:kinsoku w:val="0"/>
              <w:overflowPunct w:val="0"/>
              <w:autoSpaceDE w:val="0"/>
              <w:autoSpaceDN w:val="0"/>
              <w:adjustRightInd w:val="0"/>
              <w:spacing w:before="50"/>
              <w:ind w:left="115" w:right="87"/>
              <w:jc w:val="center"/>
              <w:rPr>
                <w:rFonts w:eastAsia="PMingLiU"/>
                <w:spacing w:val="-5"/>
                <w:sz w:val="18"/>
                <w:szCs w:val="18"/>
                <w:lang w:val="en-US" w:eastAsia="zh-TW"/>
              </w:rPr>
            </w:pPr>
            <w:r w:rsidRPr="00265725">
              <w:rPr>
                <w:rFonts w:eastAsia="PMingLiU"/>
                <w:spacing w:val="-5"/>
                <w:sz w:val="18"/>
                <w:szCs w:val="18"/>
                <w:lang w:val="en-US" w:eastAsia="zh-TW"/>
              </w:rPr>
              <w:t>No</w:t>
            </w:r>
          </w:p>
        </w:tc>
      </w:tr>
    </w:tbl>
    <w:p w14:paraId="222700AA" w14:textId="12907B67" w:rsidR="00265725" w:rsidRPr="00265725" w:rsidRDefault="00DE4B6E" w:rsidP="0026572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w:t>
      </w:r>
      <w:r w:rsidR="00C1099C">
        <w:rPr>
          <w:rFonts w:eastAsia="Times New Roman"/>
          <w:b/>
          <w:color w:val="000000"/>
          <w:sz w:val="20"/>
          <w:highlight w:val="yellow"/>
          <w:lang w:val="en-US"/>
        </w:rPr>
        <w:t>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xml:space="preserve">: </w:t>
      </w:r>
      <w:r w:rsidR="000029A6">
        <w:rPr>
          <w:rFonts w:eastAsia="Times New Roman"/>
          <w:b/>
          <w:i/>
          <w:color w:val="000000"/>
          <w:sz w:val="20"/>
          <w:lang w:val="en-US"/>
        </w:rPr>
        <w:t>In</w:t>
      </w:r>
      <w:r w:rsidR="00395D57">
        <w:rPr>
          <w:rFonts w:eastAsia="Times New Roman"/>
          <w:b/>
          <w:i/>
          <w:color w:val="000000"/>
          <w:sz w:val="20"/>
          <w:lang w:val="en-US"/>
        </w:rPr>
        <w:t>sert</w:t>
      </w:r>
      <w:r>
        <w:rPr>
          <w:rFonts w:eastAsia="Times New Roman"/>
          <w:b/>
          <w:i/>
          <w:color w:val="000000"/>
          <w:sz w:val="20"/>
          <w:lang w:val="en-US"/>
        </w:rPr>
        <w:t xml:space="preserve"> 9.4.2.</w:t>
      </w:r>
      <w:r w:rsidR="00DC4945">
        <w:rPr>
          <w:rFonts w:eastAsia="Times New Roman"/>
          <w:b/>
          <w:i/>
          <w:color w:val="000000"/>
          <w:sz w:val="20"/>
          <w:lang w:val="en-US"/>
        </w:rPr>
        <w:t>xxx</w:t>
      </w:r>
      <w:r>
        <w:rPr>
          <w:rFonts w:eastAsia="Times New Roman"/>
          <w:b/>
          <w:i/>
          <w:color w:val="000000"/>
          <w:sz w:val="20"/>
          <w:lang w:val="en-US"/>
        </w:rPr>
        <w:t xml:space="preserve"> </w:t>
      </w:r>
      <w:r w:rsidR="008A5312">
        <w:rPr>
          <w:rFonts w:eastAsia="Times New Roman"/>
          <w:b/>
          <w:i/>
          <w:color w:val="000000"/>
          <w:sz w:val="20"/>
          <w:lang w:val="en-US"/>
        </w:rPr>
        <w:t>EDP Capabilities</w:t>
      </w:r>
      <w:r>
        <w:rPr>
          <w:rFonts w:eastAsia="Times New Roman"/>
          <w:b/>
          <w:i/>
          <w:color w:val="000000"/>
          <w:sz w:val="20"/>
          <w:lang w:val="en-US"/>
        </w:rPr>
        <w:t xml:space="preserve"> element as shown below</w:t>
      </w:r>
    </w:p>
    <w:p w14:paraId="55A37C94" w14:textId="6F22B92E" w:rsidR="00DE4B6E" w:rsidRDefault="008A5312" w:rsidP="009212E0">
      <w:pPr>
        <w:pStyle w:val="H4"/>
        <w:rPr>
          <w:rFonts w:eastAsia="Times New Roman"/>
          <w:iCs/>
        </w:rPr>
      </w:pPr>
      <w:r w:rsidRPr="008A5312">
        <w:rPr>
          <w:rFonts w:eastAsia="Times New Roman"/>
          <w:iCs/>
        </w:rPr>
        <w:t>9.4.2.xxx EDP Capabilities element</w:t>
      </w:r>
    </w:p>
    <w:p w14:paraId="1373B720" w14:textId="54A46FA9" w:rsidR="004C6B14" w:rsidRDefault="002269A6" w:rsidP="002269A6">
      <w:pPr>
        <w:pStyle w:val="T"/>
        <w:jc w:val="left"/>
        <w:rPr>
          <w:rFonts w:ascii="Arial-BoldMT" w:eastAsia="Malgun Gothic" w:hAnsi="Arial-BoldMT" w:hint="eastAsia"/>
          <w:b/>
          <w:bCs/>
          <w:w w:val="100"/>
          <w:lang w:val="en-GB" w:eastAsia="en-US"/>
        </w:rPr>
      </w:pPr>
      <w:r w:rsidRPr="002269A6">
        <w:rPr>
          <w:rFonts w:ascii="Arial-BoldMT" w:eastAsia="Malgun Gothic" w:hAnsi="Arial-BoldMT"/>
          <w:b/>
          <w:bCs/>
          <w:w w:val="100"/>
          <w:lang w:val="en-GB" w:eastAsia="en-US"/>
        </w:rPr>
        <w:t>9.4.2.</w:t>
      </w:r>
      <w:r w:rsidR="00874364">
        <w:rPr>
          <w:rFonts w:ascii="Arial-BoldMT" w:eastAsia="Malgun Gothic" w:hAnsi="Arial-BoldMT"/>
          <w:b/>
          <w:bCs/>
          <w:w w:val="100"/>
          <w:lang w:val="en-GB" w:eastAsia="en-US"/>
        </w:rPr>
        <w:t>xxx</w:t>
      </w:r>
      <w:r w:rsidRPr="002269A6">
        <w:rPr>
          <w:rFonts w:ascii="Arial-BoldMT" w:eastAsia="Malgun Gothic" w:hAnsi="Arial-BoldMT"/>
          <w:b/>
          <w:bCs/>
          <w:w w:val="100"/>
          <w:lang w:val="en-GB" w:eastAsia="en-US"/>
        </w:rPr>
        <w:t>.1</w:t>
      </w:r>
      <w:r w:rsidR="00874364">
        <w:rPr>
          <w:rFonts w:ascii="Arial-BoldMT" w:eastAsia="Malgun Gothic" w:hAnsi="Arial-BoldMT"/>
          <w:b/>
          <w:bCs/>
          <w:w w:val="100"/>
          <w:lang w:val="en-GB" w:eastAsia="en-US"/>
        </w:rPr>
        <w:t xml:space="preserve"> </w:t>
      </w:r>
      <w:r w:rsidRPr="002269A6">
        <w:rPr>
          <w:rFonts w:ascii="Arial-BoldMT" w:eastAsia="Malgun Gothic" w:hAnsi="Arial-BoldMT"/>
          <w:b/>
          <w:bCs/>
          <w:w w:val="100"/>
          <w:lang w:val="en-GB" w:eastAsia="en-US"/>
        </w:rPr>
        <w:t>General</w:t>
      </w:r>
    </w:p>
    <w:p w14:paraId="53D4D380" w14:textId="41FC9F2F" w:rsidR="008A5312" w:rsidRPr="00253901" w:rsidRDefault="002269A6" w:rsidP="00253901">
      <w:pPr>
        <w:widowControl w:val="0"/>
        <w:kinsoku w:val="0"/>
        <w:overflowPunct w:val="0"/>
        <w:autoSpaceDE w:val="0"/>
        <w:autoSpaceDN w:val="0"/>
        <w:adjustRightInd w:val="0"/>
        <w:spacing w:before="91"/>
        <w:ind w:left="-114"/>
        <w:rPr>
          <w:rFonts w:eastAsia="PMingLiU"/>
          <w:sz w:val="20"/>
          <w:lang w:val="en-US" w:eastAsia="zh-TW"/>
        </w:rPr>
      </w:pPr>
      <w:r w:rsidRPr="002269A6">
        <w:rPr>
          <w:rFonts w:ascii="Arial-BoldMT" w:hAnsi="Arial-BoldMT"/>
          <w:b/>
          <w:bCs/>
        </w:rPr>
        <w:br/>
      </w:r>
      <w:r w:rsidRPr="00253901">
        <w:rPr>
          <w:rFonts w:eastAsia="PMingLiU"/>
          <w:sz w:val="20"/>
          <w:lang w:val="en-US" w:eastAsia="zh-TW"/>
        </w:rPr>
        <w:t xml:space="preserve">A STA declares that it is an EDP STA by transmitting the </w:t>
      </w:r>
      <w:r w:rsidR="004C6B14" w:rsidRPr="00253901">
        <w:rPr>
          <w:rFonts w:eastAsia="PMingLiU"/>
          <w:sz w:val="20"/>
          <w:lang w:val="en-US" w:eastAsia="zh-TW"/>
        </w:rPr>
        <w:t>EDP</w:t>
      </w:r>
      <w:r w:rsidRPr="00253901">
        <w:rPr>
          <w:rFonts w:eastAsia="PMingLiU"/>
          <w:sz w:val="20"/>
          <w:lang w:val="en-US" w:eastAsia="zh-TW"/>
        </w:rPr>
        <w:t xml:space="preserve"> Capabilities element.</w:t>
      </w:r>
    </w:p>
    <w:p w14:paraId="0ECECF8A" w14:textId="70FC494D" w:rsidR="004C6B14" w:rsidRPr="00253901" w:rsidRDefault="004C6B14" w:rsidP="00253901">
      <w:pPr>
        <w:widowControl w:val="0"/>
        <w:kinsoku w:val="0"/>
        <w:overflowPunct w:val="0"/>
        <w:autoSpaceDE w:val="0"/>
        <w:autoSpaceDN w:val="0"/>
        <w:adjustRightInd w:val="0"/>
        <w:spacing w:before="91"/>
        <w:ind w:left="-114"/>
        <w:rPr>
          <w:rFonts w:eastAsia="PMingLiU"/>
          <w:sz w:val="20"/>
          <w:lang w:val="en-US" w:eastAsia="zh-TW"/>
        </w:rPr>
      </w:pPr>
      <w:r w:rsidRPr="00253901">
        <w:rPr>
          <w:rFonts w:eastAsia="PMingLiU"/>
          <w:sz w:val="20"/>
          <w:lang w:val="en-US" w:eastAsia="zh-TW"/>
        </w:rPr>
        <w:t>The EDP Capabilities element contains a number of fields that are used to advertise the EDP capabilities of</w:t>
      </w:r>
      <w:r w:rsidRPr="00253901">
        <w:rPr>
          <w:rFonts w:eastAsia="PMingLiU" w:hint="eastAsia"/>
          <w:sz w:val="20"/>
          <w:lang w:val="en-US" w:eastAsia="zh-TW"/>
        </w:rPr>
        <w:br/>
      </w:r>
      <w:r w:rsidRPr="00253901">
        <w:rPr>
          <w:rFonts w:eastAsia="PMingLiU"/>
          <w:sz w:val="20"/>
          <w:lang w:val="en-US" w:eastAsia="zh-TW"/>
        </w:rPr>
        <w:t xml:space="preserve">an EDP STA. The </w:t>
      </w:r>
      <w:r w:rsidR="00C94B49" w:rsidRPr="00253901">
        <w:rPr>
          <w:rFonts w:eastAsia="PMingLiU"/>
          <w:sz w:val="20"/>
          <w:lang w:val="en-US" w:eastAsia="zh-TW"/>
        </w:rPr>
        <w:t>EDP</w:t>
      </w:r>
      <w:r w:rsidRPr="00253901">
        <w:rPr>
          <w:rFonts w:eastAsia="PMingLiU"/>
          <w:sz w:val="20"/>
          <w:lang w:val="en-US" w:eastAsia="zh-TW"/>
        </w:rPr>
        <w:t xml:space="preserve"> Capabilities element is defined in Figure 9-</w:t>
      </w:r>
      <w:r w:rsidR="00C94B49" w:rsidRPr="00253901">
        <w:rPr>
          <w:rFonts w:eastAsia="PMingLiU"/>
          <w:sz w:val="20"/>
          <w:lang w:val="en-US" w:eastAsia="zh-TW"/>
        </w:rPr>
        <w:t>xxxx</w:t>
      </w:r>
      <w:r w:rsidRPr="00253901">
        <w:rPr>
          <w:rFonts w:eastAsia="PMingLiU"/>
          <w:sz w:val="20"/>
          <w:lang w:val="en-US" w:eastAsia="zh-TW"/>
        </w:rPr>
        <w:t xml:space="preserve"> (</w:t>
      </w:r>
      <w:r w:rsidR="00C94B49" w:rsidRPr="00253901">
        <w:rPr>
          <w:rFonts w:eastAsia="PMingLiU"/>
          <w:sz w:val="20"/>
          <w:lang w:val="en-US" w:eastAsia="zh-TW"/>
        </w:rPr>
        <w:t>EDP</w:t>
      </w:r>
      <w:r w:rsidRPr="00253901">
        <w:rPr>
          <w:rFonts w:eastAsia="PMingLiU"/>
          <w:sz w:val="20"/>
          <w:lang w:val="en-US" w:eastAsia="zh-TW"/>
        </w:rPr>
        <w:t xml:space="preserve"> Capabilities element format).</w:t>
      </w:r>
    </w:p>
    <w:p w14:paraId="1994F1F5" w14:textId="0212F589" w:rsidR="00C94B49" w:rsidRDefault="00C94B49" w:rsidP="002269A6">
      <w:pPr>
        <w:pStyle w:val="T"/>
        <w:jc w:val="left"/>
        <w:rPr>
          <w:rFonts w:ascii="TimesNewRomanPSMT" w:eastAsia="TimesNewRomanPSMT" w:hAnsi="TimesNewRomanPSMT"/>
          <w:w w:val="100"/>
          <w:lang w:val="en-GB" w:eastAsia="en-US"/>
        </w:rPr>
      </w:pPr>
    </w:p>
    <w:p w14:paraId="1C93FE30" w14:textId="77777777" w:rsidR="00337EF5" w:rsidRPr="00337EF5" w:rsidRDefault="00337EF5" w:rsidP="00337EF5">
      <w:pPr>
        <w:widowControl w:val="0"/>
        <w:kinsoku w:val="0"/>
        <w:overflowPunct w:val="0"/>
        <w:autoSpaceDE w:val="0"/>
        <w:autoSpaceDN w:val="0"/>
        <w:adjustRightInd w:val="0"/>
        <w:spacing w:before="2"/>
        <w:rPr>
          <w:rFonts w:eastAsia="PMingLiU"/>
          <w:sz w:val="21"/>
          <w:szCs w:val="21"/>
          <w:lang w:val="en-US" w:eastAsia="zh-TW"/>
        </w:rPr>
      </w:pPr>
    </w:p>
    <w:tbl>
      <w:tblPr>
        <w:tblW w:w="0" w:type="auto"/>
        <w:tblInd w:w="705" w:type="dxa"/>
        <w:tblLayout w:type="fixed"/>
        <w:tblCellMar>
          <w:left w:w="0" w:type="dxa"/>
          <w:right w:w="0" w:type="dxa"/>
        </w:tblCellMar>
        <w:tblLook w:val="0000" w:firstRow="0" w:lastRow="0" w:firstColumn="0" w:lastColumn="0" w:noHBand="0" w:noVBand="0"/>
      </w:tblPr>
      <w:tblGrid>
        <w:gridCol w:w="900"/>
        <w:gridCol w:w="900"/>
        <w:gridCol w:w="1200"/>
        <w:gridCol w:w="1200"/>
      </w:tblGrid>
      <w:tr w:rsidR="00AB4AAC" w:rsidRPr="00337EF5" w14:paraId="721C5420" w14:textId="77777777" w:rsidTr="00184225">
        <w:trPr>
          <w:trHeight w:val="710"/>
        </w:trPr>
        <w:tc>
          <w:tcPr>
            <w:tcW w:w="900" w:type="dxa"/>
            <w:tcBorders>
              <w:top w:val="single" w:sz="12" w:space="0" w:color="000000"/>
              <w:left w:val="single" w:sz="12" w:space="0" w:color="000000"/>
              <w:bottom w:val="single" w:sz="12" w:space="0" w:color="000000"/>
              <w:right w:val="single" w:sz="12" w:space="0" w:color="000000"/>
            </w:tcBorders>
          </w:tcPr>
          <w:p w14:paraId="748B3972" w14:textId="77777777" w:rsidR="00AB4AAC" w:rsidRPr="00337EF5" w:rsidRDefault="00AB4AAC" w:rsidP="00337EF5">
            <w:pPr>
              <w:widowControl w:val="0"/>
              <w:kinsoku w:val="0"/>
              <w:overflowPunct w:val="0"/>
              <w:autoSpaceDE w:val="0"/>
              <w:autoSpaceDN w:val="0"/>
              <w:adjustRightInd w:val="0"/>
              <w:spacing w:before="8"/>
              <w:rPr>
                <w:rFonts w:eastAsia="PMingLiU"/>
                <w:szCs w:val="22"/>
                <w:lang w:val="en-US" w:eastAsia="zh-TW"/>
              </w:rPr>
            </w:pPr>
          </w:p>
          <w:p w14:paraId="1C27CB98" w14:textId="77777777" w:rsidR="00AB4AAC" w:rsidRPr="00337EF5" w:rsidRDefault="00AB4AAC" w:rsidP="00337EF5">
            <w:pPr>
              <w:widowControl w:val="0"/>
              <w:kinsoku w:val="0"/>
              <w:overflowPunct w:val="0"/>
              <w:autoSpaceDE w:val="0"/>
              <w:autoSpaceDN w:val="0"/>
              <w:adjustRightInd w:val="0"/>
              <w:ind w:left="153"/>
              <w:rPr>
                <w:rFonts w:ascii="Arial" w:eastAsia="PMingLiU" w:hAnsi="Arial" w:cs="Arial"/>
                <w:spacing w:val="-2"/>
                <w:sz w:val="16"/>
                <w:szCs w:val="16"/>
                <w:lang w:val="en-US" w:eastAsia="zh-TW"/>
              </w:rPr>
            </w:pPr>
            <w:r w:rsidRPr="00337EF5">
              <w:rPr>
                <w:rFonts w:ascii="Arial" w:eastAsia="PMingLiU" w:hAnsi="Arial" w:cs="Arial"/>
                <w:spacing w:val="-2"/>
                <w:sz w:val="16"/>
                <w:szCs w:val="16"/>
                <w:lang w:val="en-US" w:eastAsia="zh-TW"/>
              </w:rPr>
              <w:t>Element</w:t>
            </w:r>
          </w:p>
        </w:tc>
        <w:tc>
          <w:tcPr>
            <w:tcW w:w="900" w:type="dxa"/>
            <w:tcBorders>
              <w:top w:val="single" w:sz="12" w:space="0" w:color="000000"/>
              <w:left w:val="single" w:sz="12" w:space="0" w:color="000000"/>
              <w:bottom w:val="single" w:sz="12" w:space="0" w:color="000000"/>
              <w:right w:val="single" w:sz="12" w:space="0" w:color="000000"/>
            </w:tcBorders>
          </w:tcPr>
          <w:p w14:paraId="3DBA3F64" w14:textId="77777777" w:rsidR="00AB4AAC" w:rsidRPr="00337EF5" w:rsidRDefault="00AB4AAC" w:rsidP="00337EF5">
            <w:pPr>
              <w:widowControl w:val="0"/>
              <w:kinsoku w:val="0"/>
              <w:overflowPunct w:val="0"/>
              <w:autoSpaceDE w:val="0"/>
              <w:autoSpaceDN w:val="0"/>
              <w:adjustRightInd w:val="0"/>
              <w:spacing w:before="8"/>
              <w:rPr>
                <w:rFonts w:eastAsia="PMingLiU"/>
                <w:szCs w:val="22"/>
                <w:lang w:val="en-US" w:eastAsia="zh-TW"/>
              </w:rPr>
            </w:pPr>
          </w:p>
          <w:p w14:paraId="2D1EA982" w14:textId="77777777" w:rsidR="00AB4AAC" w:rsidRPr="00337EF5" w:rsidRDefault="00AB4AAC" w:rsidP="00337EF5">
            <w:pPr>
              <w:widowControl w:val="0"/>
              <w:kinsoku w:val="0"/>
              <w:overflowPunct w:val="0"/>
              <w:autoSpaceDE w:val="0"/>
              <w:autoSpaceDN w:val="0"/>
              <w:adjustRightInd w:val="0"/>
              <w:ind w:left="201"/>
              <w:rPr>
                <w:rFonts w:ascii="Arial" w:eastAsia="PMingLiU" w:hAnsi="Arial" w:cs="Arial"/>
                <w:spacing w:val="-2"/>
                <w:sz w:val="16"/>
                <w:szCs w:val="16"/>
                <w:lang w:val="en-US" w:eastAsia="zh-TW"/>
              </w:rPr>
            </w:pPr>
            <w:r w:rsidRPr="00337EF5">
              <w:rPr>
                <w:rFonts w:ascii="Arial" w:eastAsia="PMingLiU" w:hAnsi="Arial" w:cs="Arial"/>
                <w:spacing w:val="-2"/>
                <w:sz w:val="16"/>
                <w:szCs w:val="16"/>
                <w:lang w:val="en-US" w:eastAsia="zh-TW"/>
              </w:rPr>
              <w:t>Length</w:t>
            </w:r>
          </w:p>
        </w:tc>
        <w:tc>
          <w:tcPr>
            <w:tcW w:w="1200" w:type="dxa"/>
            <w:tcBorders>
              <w:top w:val="single" w:sz="12" w:space="0" w:color="000000"/>
              <w:left w:val="single" w:sz="12" w:space="0" w:color="000000"/>
              <w:bottom w:val="single" w:sz="12" w:space="0" w:color="000000"/>
              <w:right w:val="single" w:sz="12" w:space="0" w:color="000000"/>
            </w:tcBorders>
          </w:tcPr>
          <w:p w14:paraId="0C59B353" w14:textId="77777777" w:rsidR="00AB4AAC" w:rsidRPr="00337EF5" w:rsidRDefault="00AB4AAC" w:rsidP="00337EF5">
            <w:pPr>
              <w:widowControl w:val="0"/>
              <w:kinsoku w:val="0"/>
              <w:overflowPunct w:val="0"/>
              <w:autoSpaceDE w:val="0"/>
              <w:autoSpaceDN w:val="0"/>
              <w:adjustRightInd w:val="0"/>
              <w:spacing w:before="5"/>
              <w:rPr>
                <w:rFonts w:eastAsia="PMingLiU"/>
                <w:sz w:val="17"/>
                <w:szCs w:val="17"/>
                <w:lang w:val="en-US" w:eastAsia="zh-TW"/>
              </w:rPr>
            </w:pPr>
          </w:p>
          <w:p w14:paraId="68413B7C" w14:textId="77777777" w:rsidR="00AB4AAC" w:rsidRPr="00337EF5" w:rsidRDefault="00AB4AAC" w:rsidP="00337EF5">
            <w:pPr>
              <w:widowControl w:val="0"/>
              <w:kinsoku w:val="0"/>
              <w:overflowPunct w:val="0"/>
              <w:autoSpaceDE w:val="0"/>
              <w:autoSpaceDN w:val="0"/>
              <w:adjustRightInd w:val="0"/>
              <w:spacing w:line="208" w:lineRule="auto"/>
              <w:ind w:left="245" w:right="170" w:hanging="45"/>
              <w:rPr>
                <w:rFonts w:ascii="Arial" w:eastAsia="PMingLiU" w:hAnsi="Arial" w:cs="Arial"/>
                <w:spacing w:val="-2"/>
                <w:sz w:val="16"/>
                <w:szCs w:val="16"/>
                <w:lang w:val="en-US" w:eastAsia="zh-TW"/>
              </w:rPr>
            </w:pPr>
            <w:r w:rsidRPr="00337EF5">
              <w:rPr>
                <w:rFonts w:ascii="Arial" w:eastAsia="PMingLiU" w:hAnsi="Arial" w:cs="Arial"/>
                <w:sz w:val="16"/>
                <w:szCs w:val="16"/>
                <w:lang w:val="en-US" w:eastAsia="zh-TW"/>
              </w:rPr>
              <w:t>Element</w:t>
            </w:r>
            <w:r w:rsidRPr="00337EF5">
              <w:rPr>
                <w:rFonts w:ascii="Arial" w:eastAsia="PMingLiU" w:hAnsi="Arial" w:cs="Arial"/>
                <w:spacing w:val="-12"/>
                <w:sz w:val="16"/>
                <w:szCs w:val="16"/>
                <w:lang w:val="en-US" w:eastAsia="zh-TW"/>
              </w:rPr>
              <w:t xml:space="preserve"> </w:t>
            </w:r>
            <w:r w:rsidRPr="00337EF5">
              <w:rPr>
                <w:rFonts w:ascii="Arial" w:eastAsia="PMingLiU" w:hAnsi="Arial" w:cs="Arial"/>
                <w:sz w:val="16"/>
                <w:szCs w:val="16"/>
                <w:lang w:val="en-US" w:eastAsia="zh-TW"/>
              </w:rPr>
              <w:t xml:space="preserve">ID </w:t>
            </w:r>
            <w:r w:rsidRPr="00337EF5">
              <w:rPr>
                <w:rFonts w:ascii="Arial" w:eastAsia="PMingLiU" w:hAnsi="Arial" w:cs="Arial"/>
                <w:spacing w:val="-2"/>
                <w:sz w:val="16"/>
                <w:szCs w:val="16"/>
                <w:lang w:val="en-US" w:eastAsia="zh-TW"/>
              </w:rPr>
              <w:t>Extension</w:t>
            </w:r>
          </w:p>
        </w:tc>
        <w:tc>
          <w:tcPr>
            <w:tcW w:w="1200" w:type="dxa"/>
            <w:tcBorders>
              <w:top w:val="single" w:sz="12" w:space="0" w:color="000000"/>
              <w:left w:val="single" w:sz="12" w:space="0" w:color="000000"/>
              <w:bottom w:val="single" w:sz="12" w:space="0" w:color="000000"/>
              <w:right w:val="single" w:sz="12" w:space="0" w:color="000000"/>
            </w:tcBorders>
          </w:tcPr>
          <w:p w14:paraId="2993F710" w14:textId="65C30966" w:rsidR="00AB4AAC" w:rsidRPr="00337EF5" w:rsidRDefault="00AB4AAC" w:rsidP="00337EF5">
            <w:pPr>
              <w:widowControl w:val="0"/>
              <w:kinsoku w:val="0"/>
              <w:overflowPunct w:val="0"/>
              <w:autoSpaceDE w:val="0"/>
              <w:autoSpaceDN w:val="0"/>
              <w:adjustRightInd w:val="0"/>
              <w:spacing w:before="102" w:line="172" w:lineRule="exact"/>
              <w:ind w:left="236"/>
              <w:rPr>
                <w:rFonts w:ascii="Arial" w:eastAsia="PMingLiU" w:hAnsi="Arial" w:cs="Arial"/>
                <w:spacing w:val="-5"/>
                <w:sz w:val="16"/>
                <w:szCs w:val="16"/>
                <w:lang w:val="en-US" w:eastAsia="zh-TW"/>
              </w:rPr>
            </w:pPr>
            <w:r>
              <w:rPr>
                <w:rFonts w:ascii="Arial" w:eastAsia="PMingLiU" w:hAnsi="Arial" w:cs="Arial"/>
                <w:sz w:val="16"/>
                <w:szCs w:val="16"/>
                <w:lang w:val="en-US" w:eastAsia="zh-TW"/>
              </w:rPr>
              <w:t>CPE</w:t>
            </w:r>
          </w:p>
          <w:p w14:paraId="2C79F3AF" w14:textId="77777777" w:rsidR="00AB4AAC" w:rsidRPr="00337EF5" w:rsidRDefault="00AB4AAC" w:rsidP="00337EF5">
            <w:pPr>
              <w:widowControl w:val="0"/>
              <w:kinsoku w:val="0"/>
              <w:overflowPunct w:val="0"/>
              <w:autoSpaceDE w:val="0"/>
              <w:autoSpaceDN w:val="0"/>
              <w:adjustRightInd w:val="0"/>
              <w:spacing w:before="7" w:line="208" w:lineRule="auto"/>
              <w:ind w:left="196" w:right="144" w:hanging="12"/>
              <w:rPr>
                <w:rFonts w:ascii="Arial" w:eastAsia="PMingLiU" w:hAnsi="Arial" w:cs="Arial"/>
                <w:spacing w:val="-2"/>
                <w:sz w:val="16"/>
                <w:szCs w:val="16"/>
                <w:lang w:val="en-US" w:eastAsia="zh-TW"/>
              </w:rPr>
            </w:pPr>
            <w:r w:rsidRPr="00337EF5">
              <w:rPr>
                <w:rFonts w:ascii="Arial" w:eastAsia="PMingLiU" w:hAnsi="Arial" w:cs="Arial"/>
                <w:spacing w:val="-2"/>
                <w:sz w:val="16"/>
                <w:szCs w:val="16"/>
                <w:lang w:val="en-US" w:eastAsia="zh-TW"/>
              </w:rPr>
              <w:t>Capabilities Information</w:t>
            </w:r>
          </w:p>
        </w:tc>
      </w:tr>
    </w:tbl>
    <w:p w14:paraId="43D43E25" w14:textId="0744DAFE" w:rsidR="00337EF5" w:rsidRPr="00337EF5" w:rsidRDefault="00337EF5" w:rsidP="00184225">
      <w:pPr>
        <w:widowControl w:val="0"/>
        <w:tabs>
          <w:tab w:val="left" w:pos="2206"/>
          <w:tab w:val="left" w:pos="3106"/>
          <w:tab w:val="left" w:pos="4156"/>
          <w:tab w:val="left" w:pos="5356"/>
          <w:tab w:val="left" w:pos="6556"/>
          <w:tab w:val="left" w:pos="7519"/>
          <w:tab w:val="left" w:pos="8720"/>
        </w:tabs>
        <w:kinsoku w:val="0"/>
        <w:overflowPunct w:val="0"/>
        <w:autoSpaceDE w:val="0"/>
        <w:autoSpaceDN w:val="0"/>
        <w:adjustRightInd w:val="0"/>
        <w:spacing w:before="98"/>
        <w:ind w:left="54"/>
        <w:rPr>
          <w:rFonts w:ascii="Arial" w:eastAsia="PMingLiU" w:hAnsi="Arial" w:cs="Arial"/>
          <w:spacing w:val="-2"/>
          <w:sz w:val="16"/>
          <w:szCs w:val="16"/>
          <w:lang w:val="en-US" w:eastAsia="zh-TW"/>
        </w:rPr>
      </w:pPr>
      <w:r w:rsidRPr="00337EF5">
        <w:rPr>
          <w:rFonts w:ascii="Arial" w:eastAsia="PMingLiU" w:hAnsi="Arial" w:cs="Arial"/>
          <w:spacing w:val="-2"/>
          <w:sz w:val="16"/>
          <w:szCs w:val="16"/>
          <w:lang w:val="en-US" w:eastAsia="zh-TW"/>
        </w:rPr>
        <w:t>Octets:</w:t>
      </w:r>
      <w:r w:rsidR="00126C32">
        <w:rPr>
          <w:rFonts w:ascii="Arial" w:eastAsia="PMingLiU" w:hAnsi="Arial" w:cs="Arial"/>
          <w:spacing w:val="-2"/>
          <w:sz w:val="16"/>
          <w:szCs w:val="16"/>
          <w:lang w:val="en-US" w:eastAsia="zh-TW"/>
        </w:rPr>
        <w:t xml:space="preserve">             1</w:t>
      </w:r>
      <w:r w:rsidRPr="00337EF5">
        <w:rPr>
          <w:rFonts w:ascii="Arial" w:eastAsia="PMingLiU" w:hAnsi="Arial" w:cs="Arial"/>
          <w:sz w:val="16"/>
          <w:szCs w:val="16"/>
          <w:lang w:val="en-US" w:eastAsia="zh-TW"/>
        </w:rPr>
        <w:tab/>
      </w:r>
      <w:r w:rsidRPr="00337EF5">
        <w:rPr>
          <w:rFonts w:ascii="Arial" w:eastAsia="PMingLiU" w:hAnsi="Arial" w:cs="Arial"/>
          <w:spacing w:val="-10"/>
          <w:sz w:val="16"/>
          <w:szCs w:val="16"/>
          <w:lang w:val="en-US" w:eastAsia="zh-TW"/>
        </w:rPr>
        <w:t>1</w:t>
      </w:r>
      <w:r w:rsidRPr="00337EF5">
        <w:rPr>
          <w:rFonts w:ascii="Arial" w:eastAsia="PMingLiU" w:hAnsi="Arial" w:cs="Arial"/>
          <w:sz w:val="16"/>
          <w:szCs w:val="16"/>
          <w:lang w:val="en-US" w:eastAsia="zh-TW"/>
        </w:rPr>
        <w:tab/>
      </w:r>
      <w:r w:rsidRPr="00337EF5">
        <w:rPr>
          <w:rFonts w:ascii="Arial" w:eastAsia="PMingLiU" w:hAnsi="Arial" w:cs="Arial"/>
          <w:spacing w:val="-10"/>
          <w:sz w:val="16"/>
          <w:szCs w:val="16"/>
          <w:lang w:val="en-US" w:eastAsia="zh-TW"/>
        </w:rPr>
        <w:t>1</w:t>
      </w:r>
      <w:r w:rsidRPr="00337EF5">
        <w:rPr>
          <w:rFonts w:ascii="Arial" w:eastAsia="PMingLiU" w:hAnsi="Arial" w:cs="Arial"/>
          <w:sz w:val="16"/>
          <w:szCs w:val="16"/>
          <w:lang w:val="en-US" w:eastAsia="zh-TW"/>
        </w:rPr>
        <w:tab/>
      </w:r>
      <w:r w:rsidR="00E2051B">
        <w:rPr>
          <w:rFonts w:ascii="Arial" w:eastAsia="PMingLiU" w:hAnsi="Arial" w:cs="Arial"/>
          <w:spacing w:val="-10"/>
          <w:sz w:val="16"/>
          <w:szCs w:val="16"/>
          <w:lang w:val="en-US" w:eastAsia="zh-TW"/>
        </w:rPr>
        <w:t>1</w:t>
      </w:r>
      <w:r w:rsidRPr="00337EF5">
        <w:rPr>
          <w:rFonts w:ascii="Arial" w:eastAsia="PMingLiU" w:hAnsi="Arial" w:cs="Arial"/>
          <w:sz w:val="16"/>
          <w:szCs w:val="16"/>
          <w:lang w:val="en-US" w:eastAsia="zh-TW"/>
        </w:rPr>
        <w:tab/>
      </w:r>
      <w:r w:rsidRPr="00337EF5">
        <w:rPr>
          <w:rFonts w:ascii="Arial" w:eastAsia="PMingLiU" w:hAnsi="Arial" w:cs="Arial"/>
          <w:sz w:val="16"/>
          <w:szCs w:val="16"/>
          <w:lang w:val="en-US" w:eastAsia="zh-TW"/>
        </w:rPr>
        <w:tab/>
      </w:r>
    </w:p>
    <w:p w14:paraId="4060E849" w14:textId="77777777" w:rsidR="00337EF5" w:rsidRPr="00337EF5" w:rsidRDefault="00337EF5" w:rsidP="00184225">
      <w:pPr>
        <w:widowControl w:val="0"/>
        <w:kinsoku w:val="0"/>
        <w:overflowPunct w:val="0"/>
        <w:autoSpaceDE w:val="0"/>
        <w:autoSpaceDN w:val="0"/>
        <w:adjustRightInd w:val="0"/>
        <w:spacing w:before="2"/>
        <w:rPr>
          <w:rFonts w:ascii="Arial" w:eastAsia="PMingLiU" w:hAnsi="Arial" w:cs="Arial"/>
          <w:sz w:val="16"/>
          <w:szCs w:val="16"/>
          <w:lang w:val="en-US" w:eastAsia="zh-TW"/>
        </w:rPr>
      </w:pPr>
    </w:p>
    <w:p w14:paraId="60BC0000" w14:textId="2724F844" w:rsidR="00337EF5" w:rsidRPr="00337EF5" w:rsidRDefault="00337EF5" w:rsidP="00184225">
      <w:pPr>
        <w:widowControl w:val="0"/>
        <w:kinsoku w:val="0"/>
        <w:overflowPunct w:val="0"/>
        <w:autoSpaceDE w:val="0"/>
        <w:autoSpaceDN w:val="0"/>
        <w:adjustRightInd w:val="0"/>
        <w:ind w:left="-118" w:right="996"/>
        <w:jc w:val="center"/>
        <w:rPr>
          <w:rFonts w:ascii="Arial" w:eastAsia="PMingLiU" w:hAnsi="Arial" w:cs="Arial"/>
          <w:b/>
          <w:bCs/>
          <w:spacing w:val="-2"/>
          <w:sz w:val="20"/>
          <w:lang w:val="en-US" w:eastAsia="zh-TW"/>
        </w:rPr>
      </w:pPr>
      <w:bookmarkStart w:id="4" w:name="_bookmark181"/>
      <w:bookmarkEnd w:id="4"/>
      <w:r w:rsidRPr="00337EF5">
        <w:rPr>
          <w:rFonts w:ascii="Arial" w:eastAsia="PMingLiU" w:hAnsi="Arial" w:cs="Arial"/>
          <w:b/>
          <w:bCs/>
          <w:sz w:val="20"/>
          <w:lang w:val="en-US" w:eastAsia="zh-TW"/>
        </w:rPr>
        <w:t>Figure</w:t>
      </w:r>
      <w:r w:rsidRPr="00337EF5">
        <w:rPr>
          <w:rFonts w:ascii="Arial" w:eastAsia="PMingLiU" w:hAnsi="Arial" w:cs="Arial"/>
          <w:b/>
          <w:bCs/>
          <w:spacing w:val="-10"/>
          <w:sz w:val="20"/>
          <w:lang w:val="en-US" w:eastAsia="zh-TW"/>
        </w:rPr>
        <w:t xml:space="preserve"> </w:t>
      </w:r>
      <w:r w:rsidRPr="00337EF5">
        <w:rPr>
          <w:rFonts w:ascii="Arial" w:eastAsia="PMingLiU" w:hAnsi="Arial" w:cs="Arial"/>
          <w:b/>
          <w:bCs/>
          <w:sz w:val="20"/>
          <w:lang w:val="en-US" w:eastAsia="zh-TW"/>
        </w:rPr>
        <w:t>9-</w:t>
      </w:r>
      <w:r w:rsidR="008B5DDA">
        <w:rPr>
          <w:rFonts w:ascii="Arial" w:eastAsia="PMingLiU" w:hAnsi="Arial" w:cs="Arial"/>
          <w:b/>
          <w:bCs/>
          <w:sz w:val="20"/>
          <w:lang w:val="en-US" w:eastAsia="zh-TW"/>
        </w:rPr>
        <w:t>xxxx</w:t>
      </w:r>
      <w:r w:rsidRPr="00337EF5">
        <w:rPr>
          <w:rFonts w:ascii="Arial" w:eastAsia="PMingLiU" w:hAnsi="Arial" w:cs="Arial"/>
          <w:b/>
          <w:bCs/>
          <w:sz w:val="20"/>
          <w:lang w:val="en-US" w:eastAsia="zh-TW"/>
        </w:rPr>
        <w:t>—</w:t>
      </w:r>
      <w:r w:rsidRPr="00337EF5">
        <w:rPr>
          <w:rFonts w:ascii="Arial" w:eastAsia="PMingLiU" w:hAnsi="Arial" w:cs="Arial"/>
          <w:b/>
          <w:bCs/>
          <w:spacing w:val="-9"/>
          <w:sz w:val="20"/>
          <w:lang w:val="en-US" w:eastAsia="zh-TW"/>
        </w:rPr>
        <w:t xml:space="preserve"> </w:t>
      </w:r>
      <w:r w:rsidR="008B5DDA">
        <w:rPr>
          <w:rFonts w:ascii="Arial" w:eastAsia="PMingLiU" w:hAnsi="Arial" w:cs="Arial"/>
          <w:b/>
          <w:bCs/>
          <w:spacing w:val="-9"/>
          <w:sz w:val="20"/>
          <w:lang w:val="en-US" w:eastAsia="zh-TW"/>
        </w:rPr>
        <w:t xml:space="preserve">EDP </w:t>
      </w:r>
      <w:r w:rsidRPr="00337EF5">
        <w:rPr>
          <w:rFonts w:ascii="Arial" w:eastAsia="PMingLiU" w:hAnsi="Arial" w:cs="Arial"/>
          <w:b/>
          <w:bCs/>
          <w:sz w:val="20"/>
          <w:lang w:val="en-US" w:eastAsia="zh-TW"/>
        </w:rPr>
        <w:t>Capabilities</w:t>
      </w:r>
      <w:r w:rsidRPr="00337EF5">
        <w:rPr>
          <w:rFonts w:ascii="Arial" w:eastAsia="PMingLiU" w:hAnsi="Arial" w:cs="Arial"/>
          <w:b/>
          <w:bCs/>
          <w:spacing w:val="-8"/>
          <w:sz w:val="20"/>
          <w:lang w:val="en-US" w:eastAsia="zh-TW"/>
        </w:rPr>
        <w:t xml:space="preserve"> </w:t>
      </w:r>
      <w:r w:rsidRPr="00337EF5">
        <w:rPr>
          <w:rFonts w:ascii="Arial" w:eastAsia="PMingLiU" w:hAnsi="Arial" w:cs="Arial"/>
          <w:b/>
          <w:bCs/>
          <w:sz w:val="20"/>
          <w:lang w:val="en-US" w:eastAsia="zh-TW"/>
        </w:rPr>
        <w:t>element</w:t>
      </w:r>
      <w:r w:rsidRPr="00337EF5">
        <w:rPr>
          <w:rFonts w:ascii="Arial" w:eastAsia="PMingLiU" w:hAnsi="Arial" w:cs="Arial"/>
          <w:b/>
          <w:bCs/>
          <w:spacing w:val="-9"/>
          <w:sz w:val="20"/>
          <w:lang w:val="en-US" w:eastAsia="zh-TW"/>
        </w:rPr>
        <w:t xml:space="preserve"> </w:t>
      </w:r>
      <w:r w:rsidRPr="00337EF5">
        <w:rPr>
          <w:rFonts w:ascii="Arial" w:eastAsia="PMingLiU" w:hAnsi="Arial" w:cs="Arial"/>
          <w:b/>
          <w:bCs/>
          <w:spacing w:val="-2"/>
          <w:sz w:val="20"/>
          <w:lang w:val="en-US" w:eastAsia="zh-TW"/>
        </w:rPr>
        <w:t>format</w:t>
      </w:r>
    </w:p>
    <w:p w14:paraId="2758E4C8" w14:textId="77777777" w:rsidR="00337EF5" w:rsidRPr="00337EF5" w:rsidRDefault="00337EF5" w:rsidP="00184225">
      <w:pPr>
        <w:widowControl w:val="0"/>
        <w:kinsoku w:val="0"/>
        <w:overflowPunct w:val="0"/>
        <w:autoSpaceDE w:val="0"/>
        <w:autoSpaceDN w:val="0"/>
        <w:adjustRightInd w:val="0"/>
        <w:spacing w:before="5"/>
        <w:rPr>
          <w:rFonts w:ascii="Arial" w:eastAsia="PMingLiU" w:hAnsi="Arial" w:cs="Arial"/>
          <w:b/>
          <w:bCs/>
          <w:szCs w:val="22"/>
          <w:lang w:val="en-US" w:eastAsia="zh-TW"/>
        </w:rPr>
      </w:pPr>
    </w:p>
    <w:p w14:paraId="184D8BE6" w14:textId="77777777" w:rsidR="00337EF5" w:rsidRPr="00337EF5" w:rsidRDefault="00337EF5" w:rsidP="00184225">
      <w:pPr>
        <w:widowControl w:val="0"/>
        <w:kinsoku w:val="0"/>
        <w:overflowPunct w:val="0"/>
        <w:autoSpaceDE w:val="0"/>
        <w:autoSpaceDN w:val="0"/>
        <w:adjustRightInd w:val="0"/>
        <w:spacing w:before="91"/>
        <w:ind w:left="-114"/>
        <w:rPr>
          <w:rFonts w:eastAsia="PMingLiU"/>
          <w:spacing w:val="-2"/>
          <w:sz w:val="20"/>
          <w:lang w:val="en-US" w:eastAsia="zh-TW"/>
        </w:rPr>
      </w:pPr>
      <w:r w:rsidRPr="00337EF5">
        <w:rPr>
          <w:rFonts w:eastAsia="PMingLiU"/>
          <w:sz w:val="20"/>
          <w:lang w:val="en-US" w:eastAsia="zh-TW"/>
        </w:rPr>
        <w:lastRenderedPageBreak/>
        <w:t>The</w:t>
      </w:r>
      <w:r w:rsidRPr="00337EF5">
        <w:rPr>
          <w:rFonts w:eastAsia="PMingLiU"/>
          <w:spacing w:val="-6"/>
          <w:sz w:val="20"/>
          <w:lang w:val="en-US" w:eastAsia="zh-TW"/>
        </w:rPr>
        <w:t xml:space="preserve"> </w:t>
      </w:r>
      <w:r w:rsidRPr="00337EF5">
        <w:rPr>
          <w:rFonts w:eastAsia="PMingLiU"/>
          <w:sz w:val="20"/>
          <w:lang w:val="en-US" w:eastAsia="zh-TW"/>
        </w:rPr>
        <w:t>Element</w:t>
      </w:r>
      <w:r w:rsidRPr="00337EF5">
        <w:rPr>
          <w:rFonts w:eastAsia="PMingLiU"/>
          <w:spacing w:val="-5"/>
          <w:sz w:val="20"/>
          <w:lang w:val="en-US" w:eastAsia="zh-TW"/>
        </w:rPr>
        <w:t xml:space="preserve"> </w:t>
      </w:r>
      <w:r w:rsidRPr="00337EF5">
        <w:rPr>
          <w:rFonts w:eastAsia="PMingLiU"/>
          <w:sz w:val="20"/>
          <w:lang w:val="en-US" w:eastAsia="zh-TW"/>
        </w:rPr>
        <w:t>ID,</w:t>
      </w:r>
      <w:r w:rsidRPr="00337EF5">
        <w:rPr>
          <w:rFonts w:eastAsia="PMingLiU"/>
          <w:spacing w:val="-5"/>
          <w:sz w:val="20"/>
          <w:lang w:val="en-US" w:eastAsia="zh-TW"/>
        </w:rPr>
        <w:t xml:space="preserve"> </w:t>
      </w:r>
      <w:r w:rsidRPr="00337EF5">
        <w:rPr>
          <w:rFonts w:eastAsia="PMingLiU"/>
          <w:sz w:val="20"/>
          <w:lang w:val="en-US" w:eastAsia="zh-TW"/>
        </w:rPr>
        <w:t>Length,</w:t>
      </w:r>
      <w:r w:rsidRPr="00337EF5">
        <w:rPr>
          <w:rFonts w:eastAsia="PMingLiU"/>
          <w:spacing w:val="-5"/>
          <w:sz w:val="20"/>
          <w:lang w:val="en-US" w:eastAsia="zh-TW"/>
        </w:rPr>
        <w:t xml:space="preserve"> </w:t>
      </w:r>
      <w:r w:rsidRPr="00337EF5">
        <w:rPr>
          <w:rFonts w:eastAsia="PMingLiU"/>
          <w:sz w:val="20"/>
          <w:lang w:val="en-US" w:eastAsia="zh-TW"/>
        </w:rPr>
        <w:t>and</w:t>
      </w:r>
      <w:r w:rsidRPr="00337EF5">
        <w:rPr>
          <w:rFonts w:eastAsia="PMingLiU"/>
          <w:spacing w:val="-4"/>
          <w:sz w:val="20"/>
          <w:lang w:val="en-US" w:eastAsia="zh-TW"/>
        </w:rPr>
        <w:t xml:space="preserve"> </w:t>
      </w:r>
      <w:r w:rsidRPr="00337EF5">
        <w:rPr>
          <w:rFonts w:eastAsia="PMingLiU"/>
          <w:sz w:val="20"/>
          <w:lang w:val="en-US" w:eastAsia="zh-TW"/>
        </w:rPr>
        <w:t>Element</w:t>
      </w:r>
      <w:r w:rsidRPr="00337EF5">
        <w:rPr>
          <w:rFonts w:eastAsia="PMingLiU"/>
          <w:spacing w:val="-4"/>
          <w:sz w:val="20"/>
          <w:lang w:val="en-US" w:eastAsia="zh-TW"/>
        </w:rPr>
        <w:t xml:space="preserve"> </w:t>
      </w:r>
      <w:r w:rsidRPr="00337EF5">
        <w:rPr>
          <w:rFonts w:eastAsia="PMingLiU"/>
          <w:sz w:val="20"/>
          <w:lang w:val="en-US" w:eastAsia="zh-TW"/>
        </w:rPr>
        <w:t>ID</w:t>
      </w:r>
      <w:r w:rsidRPr="00337EF5">
        <w:rPr>
          <w:rFonts w:eastAsia="PMingLiU"/>
          <w:spacing w:val="-6"/>
          <w:sz w:val="20"/>
          <w:lang w:val="en-US" w:eastAsia="zh-TW"/>
        </w:rPr>
        <w:t xml:space="preserve"> </w:t>
      </w:r>
      <w:r w:rsidRPr="00337EF5">
        <w:rPr>
          <w:rFonts w:eastAsia="PMingLiU"/>
          <w:sz w:val="20"/>
          <w:lang w:val="en-US" w:eastAsia="zh-TW"/>
        </w:rPr>
        <w:t>Extension</w:t>
      </w:r>
      <w:r w:rsidRPr="00337EF5">
        <w:rPr>
          <w:rFonts w:eastAsia="PMingLiU"/>
          <w:spacing w:val="-4"/>
          <w:sz w:val="20"/>
          <w:lang w:val="en-US" w:eastAsia="zh-TW"/>
        </w:rPr>
        <w:t xml:space="preserve"> </w:t>
      </w:r>
      <w:r w:rsidRPr="00337EF5">
        <w:rPr>
          <w:rFonts w:eastAsia="PMingLiU"/>
          <w:sz w:val="20"/>
          <w:lang w:val="en-US" w:eastAsia="zh-TW"/>
        </w:rPr>
        <w:t>fields</w:t>
      </w:r>
      <w:r w:rsidRPr="00337EF5">
        <w:rPr>
          <w:rFonts w:eastAsia="PMingLiU"/>
          <w:spacing w:val="-4"/>
          <w:sz w:val="20"/>
          <w:lang w:val="en-US" w:eastAsia="zh-TW"/>
        </w:rPr>
        <w:t xml:space="preserve"> </w:t>
      </w:r>
      <w:r w:rsidRPr="00337EF5">
        <w:rPr>
          <w:rFonts w:eastAsia="PMingLiU"/>
          <w:sz w:val="20"/>
          <w:lang w:val="en-US" w:eastAsia="zh-TW"/>
        </w:rPr>
        <w:t>are</w:t>
      </w:r>
      <w:r w:rsidRPr="00337EF5">
        <w:rPr>
          <w:rFonts w:eastAsia="PMingLiU"/>
          <w:spacing w:val="-5"/>
          <w:sz w:val="20"/>
          <w:lang w:val="en-US" w:eastAsia="zh-TW"/>
        </w:rPr>
        <w:t xml:space="preserve"> </w:t>
      </w:r>
      <w:r w:rsidRPr="00337EF5">
        <w:rPr>
          <w:rFonts w:eastAsia="PMingLiU"/>
          <w:sz w:val="20"/>
          <w:lang w:val="en-US" w:eastAsia="zh-TW"/>
        </w:rPr>
        <w:t>defined</w:t>
      </w:r>
      <w:r w:rsidRPr="00337EF5">
        <w:rPr>
          <w:rFonts w:eastAsia="PMingLiU"/>
          <w:spacing w:val="-4"/>
          <w:sz w:val="20"/>
          <w:lang w:val="en-US" w:eastAsia="zh-TW"/>
        </w:rPr>
        <w:t xml:space="preserve"> </w:t>
      </w:r>
      <w:r w:rsidRPr="00337EF5">
        <w:rPr>
          <w:rFonts w:eastAsia="PMingLiU"/>
          <w:sz w:val="20"/>
          <w:lang w:val="en-US" w:eastAsia="zh-TW"/>
        </w:rPr>
        <w:t>in</w:t>
      </w:r>
      <w:r w:rsidRPr="00337EF5">
        <w:rPr>
          <w:rFonts w:eastAsia="PMingLiU"/>
          <w:spacing w:val="-5"/>
          <w:sz w:val="20"/>
          <w:lang w:val="en-US" w:eastAsia="zh-TW"/>
        </w:rPr>
        <w:t xml:space="preserve"> </w:t>
      </w:r>
      <w:hyperlink w:anchor="bookmark98" w:history="1">
        <w:r w:rsidRPr="00337EF5">
          <w:rPr>
            <w:rFonts w:eastAsia="PMingLiU"/>
            <w:sz w:val="20"/>
            <w:lang w:val="en-US" w:eastAsia="zh-TW"/>
          </w:rPr>
          <w:t>9.4.2.1</w:t>
        </w:r>
        <w:r w:rsidRPr="00337EF5">
          <w:rPr>
            <w:rFonts w:eastAsia="PMingLiU"/>
            <w:spacing w:val="-5"/>
            <w:sz w:val="20"/>
            <w:lang w:val="en-US" w:eastAsia="zh-TW"/>
          </w:rPr>
          <w:t xml:space="preserve"> </w:t>
        </w:r>
        <w:r w:rsidRPr="00337EF5">
          <w:rPr>
            <w:rFonts w:eastAsia="PMingLiU"/>
            <w:spacing w:val="-2"/>
            <w:sz w:val="20"/>
            <w:lang w:val="en-US" w:eastAsia="zh-TW"/>
          </w:rPr>
          <w:t>(General)</w:t>
        </w:r>
      </w:hyperlink>
      <w:r w:rsidRPr="00337EF5">
        <w:rPr>
          <w:rFonts w:eastAsia="PMingLiU"/>
          <w:spacing w:val="-2"/>
          <w:sz w:val="20"/>
          <w:lang w:val="en-US" w:eastAsia="zh-TW"/>
        </w:rPr>
        <w:t>.</w:t>
      </w:r>
    </w:p>
    <w:p w14:paraId="71FCB5B7" w14:textId="77777777" w:rsidR="00337EF5" w:rsidRPr="00337EF5" w:rsidRDefault="00337EF5" w:rsidP="00184225">
      <w:pPr>
        <w:widowControl w:val="0"/>
        <w:kinsoku w:val="0"/>
        <w:overflowPunct w:val="0"/>
        <w:autoSpaceDE w:val="0"/>
        <w:autoSpaceDN w:val="0"/>
        <w:adjustRightInd w:val="0"/>
        <w:rPr>
          <w:rFonts w:eastAsia="PMingLiU"/>
          <w:sz w:val="25"/>
          <w:szCs w:val="25"/>
          <w:lang w:val="en-US" w:eastAsia="zh-TW"/>
        </w:rPr>
      </w:pPr>
    </w:p>
    <w:p w14:paraId="06D43268" w14:textId="10BB2E36" w:rsidR="00337EF5" w:rsidRPr="00337EF5" w:rsidRDefault="00337EF5" w:rsidP="00184225">
      <w:pPr>
        <w:widowControl w:val="0"/>
        <w:kinsoku w:val="0"/>
        <w:overflowPunct w:val="0"/>
        <w:autoSpaceDE w:val="0"/>
        <w:autoSpaceDN w:val="0"/>
        <w:adjustRightInd w:val="0"/>
        <w:spacing w:line="249" w:lineRule="auto"/>
        <w:ind w:left="-113" w:right="999"/>
        <w:rPr>
          <w:rFonts w:eastAsia="PMingLiU"/>
          <w:sz w:val="20"/>
          <w:lang w:val="en-US" w:eastAsia="zh-TW"/>
        </w:rPr>
      </w:pPr>
      <w:r w:rsidRPr="00337EF5">
        <w:rPr>
          <w:rFonts w:eastAsia="PMingLiU"/>
          <w:sz w:val="20"/>
          <w:lang w:val="en-US" w:eastAsia="zh-TW"/>
        </w:rPr>
        <w:t xml:space="preserve">The </w:t>
      </w:r>
      <w:r w:rsidR="00836BA6">
        <w:rPr>
          <w:rFonts w:eastAsia="PMingLiU"/>
          <w:sz w:val="20"/>
          <w:lang w:val="en-US" w:eastAsia="zh-TW"/>
        </w:rPr>
        <w:t xml:space="preserve">CPE </w:t>
      </w:r>
      <w:r w:rsidRPr="00337EF5">
        <w:rPr>
          <w:rFonts w:eastAsia="PMingLiU"/>
          <w:sz w:val="20"/>
          <w:lang w:val="en-US" w:eastAsia="zh-TW"/>
        </w:rPr>
        <w:t>Capabilities Information</w:t>
      </w:r>
      <w:r w:rsidR="00AB4AAC">
        <w:rPr>
          <w:rFonts w:eastAsia="PMingLiU"/>
          <w:sz w:val="20"/>
          <w:lang w:val="en-US" w:eastAsia="zh-TW"/>
        </w:rPr>
        <w:t xml:space="preserve"> </w:t>
      </w:r>
      <w:r w:rsidRPr="00337EF5">
        <w:rPr>
          <w:rFonts w:eastAsia="PMingLiU"/>
          <w:sz w:val="20"/>
          <w:lang w:val="en-US" w:eastAsia="zh-TW"/>
        </w:rPr>
        <w:t>are defined in the subclauses below.</w:t>
      </w:r>
    </w:p>
    <w:p w14:paraId="5976FD7F" w14:textId="77777777" w:rsidR="00015A01" w:rsidRDefault="00015A01" w:rsidP="008B7B94">
      <w:pPr>
        <w:widowControl w:val="0"/>
        <w:tabs>
          <w:tab w:val="left" w:pos="2058"/>
        </w:tabs>
        <w:kinsoku w:val="0"/>
        <w:overflowPunct w:val="0"/>
        <w:autoSpaceDE w:val="0"/>
        <w:autoSpaceDN w:val="0"/>
        <w:adjustRightInd w:val="0"/>
        <w:rPr>
          <w:rFonts w:eastAsia="PMingLiU"/>
          <w:sz w:val="24"/>
          <w:szCs w:val="24"/>
          <w:lang w:val="en-US" w:eastAsia="zh-TW"/>
        </w:rPr>
      </w:pPr>
    </w:p>
    <w:p w14:paraId="03CC085B" w14:textId="1B77AEBB" w:rsidR="003D6C2F" w:rsidRPr="003D6C2F" w:rsidRDefault="00874364" w:rsidP="008B7B94">
      <w:pPr>
        <w:widowControl w:val="0"/>
        <w:tabs>
          <w:tab w:val="left" w:pos="2058"/>
        </w:tabs>
        <w:kinsoku w:val="0"/>
        <w:overflowPunct w:val="0"/>
        <w:autoSpaceDE w:val="0"/>
        <w:autoSpaceDN w:val="0"/>
        <w:adjustRightInd w:val="0"/>
        <w:rPr>
          <w:rFonts w:ascii="Arial" w:eastAsia="PMingLiU" w:hAnsi="Arial" w:cs="Arial"/>
          <w:b/>
          <w:bCs/>
          <w:spacing w:val="-4"/>
          <w:sz w:val="20"/>
          <w:lang w:val="en-US" w:eastAsia="zh-TW"/>
        </w:rPr>
      </w:pPr>
      <w:r>
        <w:rPr>
          <w:rFonts w:ascii="Arial" w:eastAsia="PMingLiU" w:hAnsi="Arial" w:cs="Arial"/>
          <w:b/>
          <w:bCs/>
          <w:sz w:val="20"/>
          <w:lang w:val="en-US" w:eastAsia="zh-TW"/>
        </w:rPr>
        <w:t xml:space="preserve">9.4.2.xxx.2 </w:t>
      </w:r>
      <w:r w:rsidR="003D6C2F">
        <w:rPr>
          <w:rFonts w:ascii="Arial" w:eastAsia="PMingLiU" w:hAnsi="Arial" w:cs="Arial"/>
          <w:b/>
          <w:bCs/>
          <w:sz w:val="20"/>
          <w:lang w:val="en-US" w:eastAsia="zh-TW"/>
        </w:rPr>
        <w:t>CPE</w:t>
      </w:r>
      <w:r w:rsidR="003D6C2F" w:rsidRPr="003D6C2F">
        <w:rPr>
          <w:rFonts w:ascii="Arial" w:eastAsia="PMingLiU" w:hAnsi="Arial" w:cs="Arial"/>
          <w:b/>
          <w:bCs/>
          <w:spacing w:val="-10"/>
          <w:sz w:val="20"/>
          <w:lang w:val="en-US" w:eastAsia="zh-TW"/>
        </w:rPr>
        <w:t xml:space="preserve"> </w:t>
      </w:r>
      <w:r w:rsidR="003D6C2F" w:rsidRPr="003D6C2F">
        <w:rPr>
          <w:rFonts w:ascii="Arial" w:eastAsia="PMingLiU" w:hAnsi="Arial" w:cs="Arial"/>
          <w:b/>
          <w:bCs/>
          <w:sz w:val="20"/>
          <w:lang w:val="en-US" w:eastAsia="zh-TW"/>
        </w:rPr>
        <w:t>Capabilities</w:t>
      </w:r>
      <w:r w:rsidR="003D6C2F" w:rsidRPr="003D6C2F">
        <w:rPr>
          <w:rFonts w:ascii="Arial" w:eastAsia="PMingLiU" w:hAnsi="Arial" w:cs="Arial"/>
          <w:b/>
          <w:bCs/>
          <w:spacing w:val="-11"/>
          <w:sz w:val="20"/>
          <w:lang w:val="en-US" w:eastAsia="zh-TW"/>
        </w:rPr>
        <w:t xml:space="preserve"> </w:t>
      </w:r>
      <w:r w:rsidR="003D6C2F" w:rsidRPr="003D6C2F">
        <w:rPr>
          <w:rFonts w:ascii="Arial" w:eastAsia="PMingLiU" w:hAnsi="Arial" w:cs="Arial"/>
          <w:b/>
          <w:bCs/>
          <w:sz w:val="20"/>
          <w:lang w:val="en-US" w:eastAsia="zh-TW"/>
        </w:rPr>
        <w:t>Information</w:t>
      </w:r>
      <w:r w:rsidR="003D6C2F" w:rsidRPr="003D6C2F">
        <w:rPr>
          <w:rFonts w:ascii="Arial" w:eastAsia="PMingLiU" w:hAnsi="Arial" w:cs="Arial"/>
          <w:b/>
          <w:bCs/>
          <w:spacing w:val="-10"/>
          <w:sz w:val="20"/>
          <w:lang w:val="en-US" w:eastAsia="zh-TW"/>
        </w:rPr>
        <w:t xml:space="preserve"> </w:t>
      </w:r>
      <w:r w:rsidR="003D6C2F" w:rsidRPr="003D6C2F">
        <w:rPr>
          <w:rFonts w:ascii="Arial" w:eastAsia="PMingLiU" w:hAnsi="Arial" w:cs="Arial"/>
          <w:b/>
          <w:bCs/>
          <w:spacing w:val="-4"/>
          <w:sz w:val="20"/>
          <w:lang w:val="en-US" w:eastAsia="zh-TW"/>
        </w:rPr>
        <w:t>field</w:t>
      </w:r>
    </w:p>
    <w:p w14:paraId="45692EE0" w14:textId="77777777" w:rsidR="003D6C2F" w:rsidRPr="003D6C2F" w:rsidRDefault="003D6C2F" w:rsidP="008B7B94">
      <w:pPr>
        <w:widowControl w:val="0"/>
        <w:kinsoku w:val="0"/>
        <w:overflowPunct w:val="0"/>
        <w:autoSpaceDE w:val="0"/>
        <w:autoSpaceDN w:val="0"/>
        <w:adjustRightInd w:val="0"/>
        <w:rPr>
          <w:rFonts w:ascii="Arial" w:eastAsia="PMingLiU" w:hAnsi="Arial" w:cs="Arial"/>
          <w:b/>
          <w:bCs/>
          <w:sz w:val="25"/>
          <w:szCs w:val="25"/>
          <w:lang w:val="en-US" w:eastAsia="zh-TW"/>
        </w:rPr>
      </w:pPr>
    </w:p>
    <w:p w14:paraId="6F381A78" w14:textId="208FAE2C" w:rsidR="003D6C2F" w:rsidRPr="003D6C2F" w:rsidRDefault="003D6C2F" w:rsidP="008B7B94">
      <w:pPr>
        <w:widowControl w:val="0"/>
        <w:kinsoku w:val="0"/>
        <w:overflowPunct w:val="0"/>
        <w:autoSpaceDE w:val="0"/>
        <w:autoSpaceDN w:val="0"/>
        <w:adjustRightInd w:val="0"/>
        <w:spacing w:line="249" w:lineRule="auto"/>
        <w:ind w:right="999"/>
        <w:rPr>
          <w:rFonts w:eastAsia="PMingLiU"/>
          <w:sz w:val="20"/>
          <w:lang w:val="en-US" w:eastAsia="zh-TW"/>
        </w:rPr>
      </w:pPr>
      <w:r w:rsidRPr="003D6C2F">
        <w:rPr>
          <w:rFonts w:eastAsia="PMingLiU"/>
          <w:sz w:val="20"/>
          <w:lang w:val="en-US" w:eastAsia="zh-TW"/>
        </w:rPr>
        <w:t>The</w:t>
      </w:r>
      <w:r w:rsidRPr="003D6C2F">
        <w:rPr>
          <w:rFonts w:eastAsia="PMingLiU"/>
          <w:spacing w:val="28"/>
          <w:sz w:val="20"/>
          <w:lang w:val="en-US" w:eastAsia="zh-TW"/>
        </w:rPr>
        <w:t xml:space="preserve"> </w:t>
      </w:r>
      <w:r w:rsidRPr="003D6C2F">
        <w:rPr>
          <w:rFonts w:eastAsia="PMingLiU"/>
          <w:sz w:val="20"/>
          <w:lang w:val="en-US" w:eastAsia="zh-TW"/>
        </w:rPr>
        <w:t>format</w:t>
      </w:r>
      <w:r w:rsidRPr="003D6C2F">
        <w:rPr>
          <w:rFonts w:eastAsia="PMingLiU"/>
          <w:spacing w:val="29"/>
          <w:sz w:val="20"/>
          <w:lang w:val="en-US" w:eastAsia="zh-TW"/>
        </w:rPr>
        <w:t xml:space="preserve"> </w:t>
      </w:r>
      <w:r w:rsidRPr="003D6C2F">
        <w:rPr>
          <w:rFonts w:eastAsia="PMingLiU"/>
          <w:sz w:val="20"/>
          <w:lang w:val="en-US" w:eastAsia="zh-TW"/>
        </w:rPr>
        <w:t>of</w:t>
      </w:r>
      <w:r w:rsidRPr="003D6C2F">
        <w:rPr>
          <w:rFonts w:eastAsia="PMingLiU"/>
          <w:spacing w:val="28"/>
          <w:sz w:val="20"/>
          <w:lang w:val="en-US" w:eastAsia="zh-TW"/>
        </w:rPr>
        <w:t xml:space="preserve"> </w:t>
      </w:r>
      <w:r w:rsidRPr="003D6C2F">
        <w:rPr>
          <w:rFonts w:eastAsia="PMingLiU"/>
          <w:sz w:val="20"/>
          <w:lang w:val="en-US" w:eastAsia="zh-TW"/>
        </w:rPr>
        <w:t>the</w:t>
      </w:r>
      <w:r w:rsidRPr="003D6C2F">
        <w:rPr>
          <w:rFonts w:eastAsia="PMingLiU"/>
          <w:spacing w:val="28"/>
          <w:sz w:val="20"/>
          <w:lang w:val="en-US" w:eastAsia="zh-TW"/>
        </w:rPr>
        <w:t xml:space="preserve"> </w:t>
      </w:r>
      <w:r w:rsidR="008B5DDA">
        <w:rPr>
          <w:rFonts w:eastAsia="PMingLiU"/>
          <w:sz w:val="20"/>
          <w:lang w:val="en-US" w:eastAsia="zh-TW"/>
        </w:rPr>
        <w:t>CPE</w:t>
      </w:r>
      <w:r w:rsidRPr="003D6C2F">
        <w:rPr>
          <w:rFonts w:eastAsia="PMingLiU"/>
          <w:spacing w:val="29"/>
          <w:sz w:val="20"/>
          <w:lang w:val="en-US" w:eastAsia="zh-TW"/>
        </w:rPr>
        <w:t xml:space="preserve"> </w:t>
      </w:r>
      <w:r w:rsidRPr="003D6C2F">
        <w:rPr>
          <w:rFonts w:eastAsia="PMingLiU"/>
          <w:sz w:val="20"/>
          <w:lang w:val="en-US" w:eastAsia="zh-TW"/>
        </w:rPr>
        <w:t>Capabilities</w:t>
      </w:r>
      <w:r w:rsidRPr="003D6C2F">
        <w:rPr>
          <w:rFonts w:eastAsia="PMingLiU"/>
          <w:spacing w:val="30"/>
          <w:sz w:val="20"/>
          <w:lang w:val="en-US" w:eastAsia="zh-TW"/>
        </w:rPr>
        <w:t xml:space="preserve"> </w:t>
      </w:r>
      <w:r w:rsidRPr="003D6C2F">
        <w:rPr>
          <w:rFonts w:eastAsia="PMingLiU"/>
          <w:sz w:val="20"/>
          <w:lang w:val="en-US" w:eastAsia="zh-TW"/>
        </w:rPr>
        <w:t xml:space="preserve">Information field is defined in </w:t>
      </w:r>
      <w:hyperlink w:anchor="bookmark182" w:history="1">
        <w:r w:rsidRPr="003D6C2F">
          <w:rPr>
            <w:rFonts w:eastAsia="PMingLiU"/>
            <w:sz w:val="20"/>
            <w:lang w:val="en-US" w:eastAsia="zh-TW"/>
          </w:rPr>
          <w:t xml:space="preserve">Figure </w:t>
        </w:r>
        <w:r w:rsidR="001825EE">
          <w:rPr>
            <w:rFonts w:eastAsia="PMingLiU"/>
            <w:sz w:val="20"/>
            <w:lang w:val="en-US" w:eastAsia="zh-TW"/>
          </w:rPr>
          <w:t>9-xxx</w:t>
        </w:r>
      </w:hyperlink>
      <w:r w:rsidR="001825EE" w:rsidRPr="001825EE">
        <w:rPr>
          <w:rFonts w:eastAsia="PMingLiU"/>
          <w:sz w:val="20"/>
          <w:lang w:val="en-US" w:eastAsia="zh-TW"/>
        </w:rPr>
        <w:t xml:space="preserve"> </w:t>
      </w:r>
      <w:r w:rsidR="001825EE">
        <w:rPr>
          <w:rFonts w:eastAsia="PMingLiU"/>
          <w:sz w:val="20"/>
          <w:lang w:val="en-US" w:eastAsia="zh-TW"/>
        </w:rPr>
        <w:t>(</w:t>
      </w:r>
      <w:r w:rsidR="001825EE" w:rsidRPr="001825EE">
        <w:rPr>
          <w:rFonts w:eastAsia="PMingLiU"/>
          <w:sz w:val="20"/>
          <w:lang w:val="en-US" w:eastAsia="zh-TW"/>
        </w:rPr>
        <w:t>CPE</w:t>
      </w:r>
      <w:r w:rsidRPr="003D6C2F">
        <w:rPr>
          <w:rFonts w:eastAsia="PMingLiU"/>
          <w:sz w:val="20"/>
          <w:lang w:val="en-US" w:eastAsia="zh-TW"/>
        </w:rPr>
        <w:t xml:space="preserve"> </w:t>
      </w:r>
      <w:hyperlink w:anchor="bookmark182" w:history="1">
        <w:r w:rsidRPr="003D6C2F">
          <w:rPr>
            <w:rFonts w:eastAsia="PMingLiU"/>
            <w:sz w:val="20"/>
            <w:lang w:val="en-US" w:eastAsia="zh-TW"/>
          </w:rPr>
          <w:t>Capabilities Information field format)</w:t>
        </w:r>
      </w:hyperlink>
      <w:r w:rsidRPr="003D6C2F">
        <w:rPr>
          <w:rFonts w:eastAsia="PMingLiU"/>
          <w:sz w:val="20"/>
          <w:lang w:val="en-US" w:eastAsia="zh-TW"/>
        </w:rPr>
        <w:t>.</w:t>
      </w:r>
    </w:p>
    <w:p w14:paraId="565C584A" w14:textId="77777777" w:rsidR="003D6C2F" w:rsidRPr="003D6C2F" w:rsidRDefault="003D6C2F" w:rsidP="003D6C2F">
      <w:pPr>
        <w:widowControl w:val="0"/>
        <w:kinsoku w:val="0"/>
        <w:overflowPunct w:val="0"/>
        <w:autoSpaceDE w:val="0"/>
        <w:autoSpaceDN w:val="0"/>
        <w:adjustRightInd w:val="0"/>
        <w:spacing w:before="2"/>
        <w:rPr>
          <w:rFonts w:eastAsia="PMingLiU"/>
          <w:sz w:val="24"/>
          <w:szCs w:val="24"/>
          <w:lang w:val="en-US" w:eastAsia="zh-TW"/>
        </w:rPr>
      </w:pPr>
    </w:p>
    <w:p w14:paraId="2FB401E6" w14:textId="3E49B33B" w:rsidR="003D6C2F" w:rsidRPr="003D6C2F" w:rsidRDefault="003D6C2F" w:rsidP="00E25F2A">
      <w:pPr>
        <w:widowControl w:val="0"/>
        <w:tabs>
          <w:tab w:val="left" w:pos="3943"/>
          <w:tab w:val="left" w:pos="5544"/>
          <w:tab w:val="left" w:pos="7143"/>
          <w:tab w:val="left" w:pos="8744"/>
        </w:tabs>
        <w:kinsoku w:val="0"/>
        <w:overflowPunct w:val="0"/>
        <w:autoSpaceDE w:val="0"/>
        <w:autoSpaceDN w:val="0"/>
        <w:adjustRightInd w:val="0"/>
        <w:spacing w:before="95"/>
        <w:ind w:left="2160"/>
        <w:rPr>
          <w:rFonts w:ascii="Arial" w:eastAsia="PMingLiU" w:hAnsi="Arial" w:cs="Arial"/>
          <w:spacing w:val="-5"/>
          <w:sz w:val="16"/>
          <w:szCs w:val="16"/>
          <w:lang w:val="en-US" w:eastAsia="zh-TW"/>
        </w:rPr>
      </w:pPr>
      <w:r w:rsidRPr="003D6C2F">
        <w:rPr>
          <w:rFonts w:ascii="Arial" w:eastAsia="PMingLiU" w:hAnsi="Arial" w:cs="Arial"/>
          <w:spacing w:val="-5"/>
          <w:sz w:val="16"/>
          <w:szCs w:val="16"/>
          <w:lang w:val="en-US" w:eastAsia="zh-TW"/>
        </w:rPr>
        <w:t>B0</w:t>
      </w:r>
      <w:r w:rsidR="00232C16">
        <w:rPr>
          <w:rFonts w:ascii="Arial" w:eastAsia="PMingLiU" w:hAnsi="Arial" w:cs="Arial"/>
          <w:sz w:val="16"/>
          <w:szCs w:val="16"/>
          <w:lang w:val="en-US" w:eastAsia="zh-TW"/>
        </w:rPr>
        <w:t xml:space="preserve">                    </w:t>
      </w:r>
      <w:r w:rsidR="00DB6D64">
        <w:rPr>
          <w:rFonts w:ascii="Arial" w:eastAsia="PMingLiU" w:hAnsi="Arial" w:cs="Arial"/>
          <w:sz w:val="16"/>
          <w:szCs w:val="16"/>
          <w:lang w:val="en-US" w:eastAsia="zh-TW"/>
        </w:rPr>
        <w:t xml:space="preserve">              </w:t>
      </w:r>
      <w:r w:rsidRPr="003D6C2F">
        <w:rPr>
          <w:rFonts w:ascii="Arial" w:eastAsia="PMingLiU" w:hAnsi="Arial" w:cs="Arial"/>
          <w:spacing w:val="-5"/>
          <w:sz w:val="16"/>
          <w:szCs w:val="16"/>
          <w:lang w:val="en-US" w:eastAsia="zh-TW"/>
        </w:rPr>
        <w:t>B1</w:t>
      </w:r>
      <w:r w:rsidR="00232C16">
        <w:rPr>
          <w:rFonts w:ascii="Arial" w:eastAsia="PMingLiU" w:hAnsi="Arial" w:cs="Arial"/>
          <w:spacing w:val="-5"/>
          <w:sz w:val="16"/>
          <w:szCs w:val="16"/>
          <w:lang w:val="en-US" w:eastAsia="zh-TW"/>
        </w:rPr>
        <w:t xml:space="preserve">                          </w:t>
      </w:r>
      <w:r w:rsidR="00DB6D64">
        <w:rPr>
          <w:rFonts w:ascii="Arial" w:eastAsia="PMingLiU" w:hAnsi="Arial" w:cs="Arial"/>
          <w:spacing w:val="-5"/>
          <w:sz w:val="16"/>
          <w:szCs w:val="16"/>
          <w:lang w:val="en-US" w:eastAsia="zh-TW"/>
        </w:rPr>
        <w:t xml:space="preserve">        </w:t>
      </w:r>
      <w:r w:rsidR="005C58A6">
        <w:rPr>
          <w:rFonts w:ascii="Arial" w:eastAsia="PMingLiU" w:hAnsi="Arial" w:cs="Arial"/>
          <w:spacing w:val="-5"/>
          <w:sz w:val="16"/>
          <w:szCs w:val="16"/>
          <w:lang w:val="en-US" w:eastAsia="zh-TW"/>
        </w:rPr>
        <w:t>B2</w:t>
      </w:r>
      <w:r w:rsidR="00DB6D64">
        <w:rPr>
          <w:rFonts w:ascii="Arial" w:eastAsia="PMingLiU" w:hAnsi="Arial" w:cs="Arial"/>
          <w:spacing w:val="-5"/>
          <w:sz w:val="16"/>
          <w:szCs w:val="16"/>
          <w:lang w:val="en-US" w:eastAsia="zh-TW"/>
        </w:rPr>
        <w:t xml:space="preserve">                         B4                     </w:t>
      </w:r>
      <w:r w:rsidR="00232C16">
        <w:rPr>
          <w:rFonts w:ascii="Arial" w:eastAsia="PMingLiU" w:hAnsi="Arial" w:cs="Arial"/>
          <w:spacing w:val="-5"/>
          <w:sz w:val="16"/>
          <w:szCs w:val="16"/>
          <w:lang w:val="en-US" w:eastAsia="zh-TW"/>
        </w:rPr>
        <w:t>B7</w:t>
      </w:r>
      <w:r w:rsidRPr="003D6C2F">
        <w:rPr>
          <w:rFonts w:ascii="Arial" w:eastAsia="PMingLiU" w:hAnsi="Arial" w:cs="Arial"/>
          <w:sz w:val="16"/>
          <w:szCs w:val="16"/>
          <w:lang w:val="en-US" w:eastAsia="zh-TW"/>
        </w:rPr>
        <w:tab/>
      </w:r>
    </w:p>
    <w:p w14:paraId="27B9A76D" w14:textId="77777777" w:rsidR="003D6C2F" w:rsidRPr="003D6C2F" w:rsidRDefault="003D6C2F" w:rsidP="00E25F2A">
      <w:pPr>
        <w:widowControl w:val="0"/>
        <w:kinsoku w:val="0"/>
        <w:overflowPunct w:val="0"/>
        <w:autoSpaceDE w:val="0"/>
        <w:autoSpaceDN w:val="0"/>
        <w:adjustRightInd w:val="0"/>
        <w:spacing w:before="4"/>
        <w:rPr>
          <w:rFonts w:ascii="Arial" w:eastAsia="PMingLiU" w:hAnsi="Arial" w:cs="Arial"/>
          <w:sz w:val="9"/>
          <w:szCs w:val="9"/>
          <w:lang w:val="en-US" w:eastAsia="zh-TW"/>
        </w:rPr>
      </w:pPr>
    </w:p>
    <w:tbl>
      <w:tblPr>
        <w:tblW w:w="6403" w:type="dxa"/>
        <w:tblInd w:w="1477" w:type="dxa"/>
        <w:tblLayout w:type="fixed"/>
        <w:tblCellMar>
          <w:left w:w="0" w:type="dxa"/>
          <w:right w:w="0" w:type="dxa"/>
        </w:tblCellMar>
        <w:tblLook w:val="0000" w:firstRow="0" w:lastRow="0" w:firstColumn="0" w:lastColumn="0" w:noHBand="0" w:noVBand="0"/>
      </w:tblPr>
      <w:tblGrid>
        <w:gridCol w:w="1600"/>
        <w:gridCol w:w="1601"/>
        <w:gridCol w:w="1601"/>
        <w:gridCol w:w="1601"/>
      </w:tblGrid>
      <w:tr w:rsidR="00DB6D64" w:rsidRPr="003D6C2F" w14:paraId="1DECCF27" w14:textId="7100E0C8" w:rsidTr="00DB6D64">
        <w:trPr>
          <w:trHeight w:val="710"/>
        </w:trPr>
        <w:tc>
          <w:tcPr>
            <w:tcW w:w="1600" w:type="dxa"/>
            <w:tcBorders>
              <w:top w:val="single" w:sz="12" w:space="0" w:color="000000"/>
              <w:left w:val="single" w:sz="12" w:space="0" w:color="000000"/>
              <w:bottom w:val="single" w:sz="12" w:space="0" w:color="000000"/>
              <w:right w:val="single" w:sz="12" w:space="0" w:color="000000"/>
            </w:tcBorders>
          </w:tcPr>
          <w:p w14:paraId="1858D665" w14:textId="7A4AECDE" w:rsidR="00DB6D64" w:rsidRPr="003D6C2F" w:rsidRDefault="00DB6D64" w:rsidP="003D6C2F">
            <w:pPr>
              <w:widowControl w:val="0"/>
              <w:kinsoku w:val="0"/>
              <w:overflowPunct w:val="0"/>
              <w:autoSpaceDE w:val="0"/>
              <w:autoSpaceDN w:val="0"/>
              <w:adjustRightInd w:val="0"/>
              <w:spacing w:before="126" w:line="199" w:lineRule="auto"/>
              <w:ind w:left="187" w:right="161" w:hanging="1"/>
              <w:jc w:val="center"/>
              <w:rPr>
                <w:rFonts w:eastAsia="PMingLiU"/>
                <w:color w:val="208A20"/>
                <w:spacing w:val="-2"/>
                <w:sz w:val="18"/>
                <w:szCs w:val="18"/>
                <w:lang w:val="en-US" w:eastAsia="zh-TW"/>
              </w:rPr>
            </w:pPr>
            <w:r>
              <w:rPr>
                <w:rFonts w:ascii="Arial" w:eastAsia="PMingLiU" w:hAnsi="Arial" w:cs="Arial"/>
                <w:sz w:val="16"/>
                <w:szCs w:val="16"/>
                <w:lang w:val="en-US" w:eastAsia="zh-TW"/>
              </w:rPr>
              <w:t>EDP Robust Individually Addressed Management Frame</w:t>
            </w:r>
            <w:r w:rsidRPr="003D6C2F">
              <w:rPr>
                <w:rFonts w:ascii="Arial" w:eastAsia="PMingLiU" w:hAnsi="Arial" w:cs="Arial"/>
                <w:spacing w:val="-2"/>
                <w:sz w:val="16"/>
                <w:szCs w:val="16"/>
                <w:lang w:val="en-US" w:eastAsia="zh-TW"/>
              </w:rPr>
              <w:t xml:space="preserve"> Support</w:t>
            </w:r>
          </w:p>
        </w:tc>
        <w:tc>
          <w:tcPr>
            <w:tcW w:w="1601" w:type="dxa"/>
            <w:tcBorders>
              <w:top w:val="single" w:sz="12" w:space="0" w:color="000000"/>
              <w:left w:val="single" w:sz="12" w:space="0" w:color="000000"/>
              <w:bottom w:val="single" w:sz="12" w:space="0" w:color="000000"/>
              <w:right w:val="single" w:sz="12" w:space="0" w:color="000000"/>
            </w:tcBorders>
          </w:tcPr>
          <w:p w14:paraId="739268B6" w14:textId="640E2350" w:rsidR="00DB6D64" w:rsidRPr="003D6C2F" w:rsidRDefault="00DB6D64" w:rsidP="00DB6D64">
            <w:pPr>
              <w:widowControl w:val="0"/>
              <w:kinsoku w:val="0"/>
              <w:overflowPunct w:val="0"/>
              <w:autoSpaceDE w:val="0"/>
              <w:autoSpaceDN w:val="0"/>
              <w:adjustRightInd w:val="0"/>
              <w:spacing w:line="208" w:lineRule="auto"/>
              <w:rPr>
                <w:rFonts w:ascii="Arial" w:eastAsia="PMingLiU" w:hAnsi="Arial" w:cs="Arial"/>
                <w:spacing w:val="-2"/>
                <w:sz w:val="16"/>
                <w:szCs w:val="16"/>
                <w:lang w:val="en-US" w:eastAsia="zh-TW"/>
              </w:rPr>
            </w:pPr>
            <w:r>
              <w:rPr>
                <w:rFonts w:ascii="Arial" w:eastAsia="PMingLiU" w:hAnsi="Arial" w:cs="Arial"/>
                <w:sz w:val="16"/>
                <w:szCs w:val="16"/>
                <w:lang w:val="en-US" w:eastAsia="zh-TW"/>
              </w:rPr>
              <w:t>EDP Robust Individually Addressed Beamforming Frame Tx</w:t>
            </w:r>
            <w:r w:rsidRPr="003D6C2F">
              <w:rPr>
                <w:rFonts w:ascii="Arial" w:eastAsia="PMingLiU" w:hAnsi="Arial" w:cs="Arial"/>
                <w:spacing w:val="-2"/>
                <w:sz w:val="16"/>
                <w:szCs w:val="16"/>
                <w:lang w:val="en-US" w:eastAsia="zh-TW"/>
              </w:rPr>
              <w:t xml:space="preserve"> Support</w:t>
            </w:r>
          </w:p>
        </w:tc>
        <w:tc>
          <w:tcPr>
            <w:tcW w:w="1601" w:type="dxa"/>
            <w:tcBorders>
              <w:top w:val="single" w:sz="12" w:space="0" w:color="000000"/>
              <w:left w:val="single" w:sz="12" w:space="0" w:color="000000"/>
              <w:bottom w:val="single" w:sz="12" w:space="0" w:color="000000"/>
              <w:right w:val="single" w:sz="12" w:space="0" w:color="000000"/>
            </w:tcBorders>
          </w:tcPr>
          <w:p w14:paraId="589BE1D9" w14:textId="6519AEE4" w:rsidR="00DB6D64" w:rsidRPr="003D6C2F" w:rsidRDefault="00DB6D64" w:rsidP="003D6C2F">
            <w:pPr>
              <w:widowControl w:val="0"/>
              <w:kinsoku w:val="0"/>
              <w:overflowPunct w:val="0"/>
              <w:autoSpaceDE w:val="0"/>
              <w:autoSpaceDN w:val="0"/>
              <w:adjustRightInd w:val="0"/>
              <w:spacing w:before="5"/>
              <w:rPr>
                <w:rFonts w:ascii="Arial" w:eastAsia="PMingLiU" w:hAnsi="Arial" w:cs="Arial"/>
                <w:sz w:val="17"/>
                <w:szCs w:val="17"/>
                <w:lang w:val="en-US" w:eastAsia="zh-TW"/>
              </w:rPr>
            </w:pPr>
            <w:r>
              <w:rPr>
                <w:rFonts w:ascii="Arial" w:eastAsia="PMingLiU" w:hAnsi="Arial" w:cs="Arial"/>
                <w:sz w:val="16"/>
                <w:szCs w:val="16"/>
                <w:lang w:val="en-US" w:eastAsia="zh-TW"/>
              </w:rPr>
              <w:t>EDP Robust Individually Addressed Beamforming Frame Rx</w:t>
            </w:r>
            <w:r w:rsidRPr="003D6C2F">
              <w:rPr>
                <w:rFonts w:ascii="Arial" w:eastAsia="PMingLiU" w:hAnsi="Arial" w:cs="Arial"/>
                <w:spacing w:val="-2"/>
                <w:sz w:val="16"/>
                <w:szCs w:val="16"/>
                <w:lang w:val="en-US" w:eastAsia="zh-TW"/>
              </w:rPr>
              <w:t xml:space="preserve"> Support</w:t>
            </w:r>
          </w:p>
        </w:tc>
        <w:tc>
          <w:tcPr>
            <w:tcW w:w="1601" w:type="dxa"/>
            <w:tcBorders>
              <w:top w:val="single" w:sz="12" w:space="0" w:color="000000"/>
              <w:left w:val="single" w:sz="12" w:space="0" w:color="000000"/>
              <w:bottom w:val="single" w:sz="12" w:space="0" w:color="000000"/>
              <w:right w:val="single" w:sz="12" w:space="0" w:color="000000"/>
            </w:tcBorders>
          </w:tcPr>
          <w:p w14:paraId="49BC4334" w14:textId="1EF28375" w:rsidR="00DB6D64" w:rsidRPr="003D6C2F" w:rsidRDefault="005C58A6" w:rsidP="003D6C2F">
            <w:pPr>
              <w:widowControl w:val="0"/>
              <w:kinsoku w:val="0"/>
              <w:overflowPunct w:val="0"/>
              <w:autoSpaceDE w:val="0"/>
              <w:autoSpaceDN w:val="0"/>
              <w:adjustRightInd w:val="0"/>
              <w:spacing w:before="5"/>
              <w:rPr>
                <w:rFonts w:ascii="Arial" w:eastAsia="PMingLiU" w:hAnsi="Arial" w:cs="Arial"/>
                <w:sz w:val="17"/>
                <w:szCs w:val="17"/>
                <w:lang w:val="en-US" w:eastAsia="zh-TW"/>
              </w:rPr>
            </w:pPr>
            <w:r>
              <w:rPr>
                <w:rFonts w:ascii="Arial" w:eastAsia="PMingLiU" w:hAnsi="Arial" w:cs="Arial"/>
                <w:sz w:val="16"/>
                <w:szCs w:val="16"/>
                <w:lang w:val="en-US" w:eastAsia="zh-TW"/>
              </w:rPr>
              <w:t>Reserved</w:t>
            </w:r>
          </w:p>
        </w:tc>
      </w:tr>
    </w:tbl>
    <w:p w14:paraId="20D3DA85" w14:textId="77777777" w:rsidR="003D6C2F" w:rsidRPr="003D6C2F" w:rsidRDefault="003D6C2F" w:rsidP="00E25F2A">
      <w:pPr>
        <w:widowControl w:val="0"/>
        <w:kinsoku w:val="0"/>
        <w:overflowPunct w:val="0"/>
        <w:autoSpaceDE w:val="0"/>
        <w:autoSpaceDN w:val="0"/>
        <w:adjustRightInd w:val="0"/>
        <w:rPr>
          <w:rFonts w:ascii="Arial" w:eastAsia="PMingLiU" w:hAnsi="Arial" w:cs="Arial"/>
          <w:sz w:val="9"/>
          <w:szCs w:val="9"/>
          <w:lang w:val="en-US" w:eastAsia="zh-TW"/>
        </w:rPr>
      </w:pPr>
    </w:p>
    <w:p w14:paraId="7A72E180" w14:textId="77777777" w:rsidR="003D6C2F" w:rsidRPr="003D6C2F" w:rsidRDefault="003D6C2F" w:rsidP="00E25F2A">
      <w:pPr>
        <w:widowControl w:val="0"/>
        <w:kinsoku w:val="0"/>
        <w:overflowPunct w:val="0"/>
        <w:autoSpaceDE w:val="0"/>
        <w:autoSpaceDN w:val="0"/>
        <w:adjustRightInd w:val="0"/>
        <w:spacing w:before="7"/>
        <w:rPr>
          <w:rFonts w:ascii="Arial" w:eastAsia="PMingLiU" w:hAnsi="Arial" w:cs="Arial"/>
          <w:sz w:val="2"/>
          <w:szCs w:val="2"/>
          <w:lang w:val="en-US" w:eastAsia="zh-TW"/>
        </w:rPr>
      </w:pPr>
    </w:p>
    <w:tbl>
      <w:tblPr>
        <w:tblW w:w="0" w:type="auto"/>
        <w:tblInd w:w="932" w:type="dxa"/>
        <w:tblLayout w:type="fixed"/>
        <w:tblCellMar>
          <w:left w:w="0" w:type="dxa"/>
          <w:right w:w="0" w:type="dxa"/>
        </w:tblCellMar>
        <w:tblLook w:val="0000" w:firstRow="0" w:lastRow="0" w:firstColumn="0" w:lastColumn="0" w:noHBand="0" w:noVBand="0"/>
      </w:tblPr>
      <w:tblGrid>
        <w:gridCol w:w="793"/>
        <w:gridCol w:w="1041"/>
        <w:gridCol w:w="826"/>
        <w:gridCol w:w="523"/>
        <w:gridCol w:w="826"/>
        <w:gridCol w:w="826"/>
        <w:gridCol w:w="826"/>
        <w:gridCol w:w="826"/>
      </w:tblGrid>
      <w:tr w:rsidR="005C58A6" w:rsidRPr="003D6C2F" w14:paraId="38181EB9" w14:textId="7750EF00" w:rsidTr="00350914">
        <w:trPr>
          <w:trHeight w:val="299"/>
        </w:trPr>
        <w:tc>
          <w:tcPr>
            <w:tcW w:w="793" w:type="dxa"/>
            <w:tcBorders>
              <w:top w:val="none" w:sz="6" w:space="0" w:color="auto"/>
              <w:left w:val="none" w:sz="6" w:space="0" w:color="auto"/>
              <w:bottom w:val="none" w:sz="6" w:space="0" w:color="auto"/>
              <w:right w:val="none" w:sz="6" w:space="0" w:color="auto"/>
            </w:tcBorders>
          </w:tcPr>
          <w:p w14:paraId="2441ECC1" w14:textId="77777777" w:rsidR="005C58A6" w:rsidRPr="003D6C2F" w:rsidRDefault="005C58A6" w:rsidP="003D6C2F">
            <w:pPr>
              <w:widowControl w:val="0"/>
              <w:kinsoku w:val="0"/>
              <w:overflowPunct w:val="0"/>
              <w:autoSpaceDE w:val="0"/>
              <w:autoSpaceDN w:val="0"/>
              <w:adjustRightInd w:val="0"/>
              <w:spacing w:line="178" w:lineRule="exact"/>
              <w:ind w:left="50"/>
              <w:rPr>
                <w:rFonts w:ascii="Arial" w:eastAsia="PMingLiU" w:hAnsi="Arial" w:cs="Arial"/>
                <w:spacing w:val="-2"/>
                <w:sz w:val="16"/>
                <w:szCs w:val="16"/>
                <w:lang w:val="en-US" w:eastAsia="zh-TW"/>
              </w:rPr>
            </w:pPr>
            <w:r w:rsidRPr="003D6C2F">
              <w:rPr>
                <w:rFonts w:ascii="Arial" w:eastAsia="PMingLiU" w:hAnsi="Arial" w:cs="Arial"/>
                <w:spacing w:val="-2"/>
                <w:sz w:val="16"/>
                <w:szCs w:val="16"/>
                <w:lang w:val="en-US" w:eastAsia="zh-TW"/>
              </w:rPr>
              <w:t>Bits:</w:t>
            </w:r>
          </w:p>
        </w:tc>
        <w:tc>
          <w:tcPr>
            <w:tcW w:w="1041" w:type="dxa"/>
            <w:tcBorders>
              <w:top w:val="none" w:sz="6" w:space="0" w:color="auto"/>
              <w:left w:val="none" w:sz="6" w:space="0" w:color="auto"/>
              <w:bottom w:val="none" w:sz="6" w:space="0" w:color="auto"/>
              <w:right w:val="none" w:sz="6" w:space="0" w:color="auto"/>
            </w:tcBorders>
          </w:tcPr>
          <w:p w14:paraId="10246854" w14:textId="77777777" w:rsidR="005C58A6" w:rsidRPr="003D6C2F" w:rsidRDefault="005C58A6" w:rsidP="003D6C2F">
            <w:pPr>
              <w:widowControl w:val="0"/>
              <w:kinsoku w:val="0"/>
              <w:overflowPunct w:val="0"/>
              <w:autoSpaceDE w:val="0"/>
              <w:autoSpaceDN w:val="0"/>
              <w:adjustRightInd w:val="0"/>
              <w:spacing w:line="178" w:lineRule="exact"/>
              <w:ind w:left="489"/>
              <w:rPr>
                <w:rFonts w:ascii="Arial" w:eastAsia="PMingLiU" w:hAnsi="Arial" w:cs="Arial"/>
                <w:w w:val="99"/>
                <w:sz w:val="16"/>
                <w:szCs w:val="16"/>
                <w:lang w:val="en-US" w:eastAsia="zh-TW"/>
              </w:rPr>
            </w:pPr>
            <w:r w:rsidRPr="003D6C2F">
              <w:rPr>
                <w:rFonts w:ascii="Arial" w:eastAsia="PMingLiU" w:hAnsi="Arial" w:cs="Arial"/>
                <w:w w:val="99"/>
                <w:sz w:val="16"/>
                <w:szCs w:val="16"/>
                <w:lang w:val="en-US" w:eastAsia="zh-TW"/>
              </w:rPr>
              <w:t>1</w:t>
            </w:r>
          </w:p>
        </w:tc>
        <w:tc>
          <w:tcPr>
            <w:tcW w:w="826" w:type="dxa"/>
            <w:tcBorders>
              <w:top w:val="none" w:sz="6" w:space="0" w:color="auto"/>
              <w:left w:val="none" w:sz="6" w:space="0" w:color="auto"/>
              <w:bottom w:val="none" w:sz="6" w:space="0" w:color="auto"/>
              <w:right w:val="none" w:sz="6" w:space="0" w:color="auto"/>
            </w:tcBorders>
          </w:tcPr>
          <w:p w14:paraId="5FC32B8A" w14:textId="77777777" w:rsidR="005C58A6" w:rsidRPr="003D6C2F" w:rsidRDefault="005C58A6" w:rsidP="003D6C2F">
            <w:pPr>
              <w:widowControl w:val="0"/>
              <w:kinsoku w:val="0"/>
              <w:overflowPunct w:val="0"/>
              <w:autoSpaceDE w:val="0"/>
              <w:autoSpaceDN w:val="0"/>
              <w:adjustRightInd w:val="0"/>
              <w:rPr>
                <w:rFonts w:eastAsia="PMingLiU"/>
                <w:sz w:val="16"/>
                <w:szCs w:val="16"/>
                <w:lang w:val="en-US" w:eastAsia="zh-TW"/>
              </w:rPr>
            </w:pPr>
          </w:p>
        </w:tc>
        <w:tc>
          <w:tcPr>
            <w:tcW w:w="523" w:type="dxa"/>
            <w:tcBorders>
              <w:top w:val="none" w:sz="6" w:space="0" w:color="auto"/>
              <w:left w:val="none" w:sz="6" w:space="0" w:color="auto"/>
              <w:bottom w:val="none" w:sz="6" w:space="0" w:color="auto"/>
              <w:right w:val="none" w:sz="6" w:space="0" w:color="auto"/>
            </w:tcBorders>
          </w:tcPr>
          <w:p w14:paraId="5D6A42D8" w14:textId="79435189" w:rsidR="005C58A6" w:rsidRPr="003D6C2F" w:rsidRDefault="005C58A6" w:rsidP="003D6C2F">
            <w:pPr>
              <w:widowControl w:val="0"/>
              <w:kinsoku w:val="0"/>
              <w:overflowPunct w:val="0"/>
              <w:autoSpaceDE w:val="0"/>
              <w:autoSpaceDN w:val="0"/>
              <w:adjustRightInd w:val="0"/>
              <w:spacing w:line="178" w:lineRule="exact"/>
              <w:ind w:left="9"/>
              <w:jc w:val="center"/>
              <w:rPr>
                <w:rFonts w:ascii="Arial" w:eastAsia="PMingLiU" w:hAnsi="Arial" w:cs="Arial"/>
                <w:w w:val="99"/>
                <w:sz w:val="16"/>
                <w:szCs w:val="16"/>
                <w:lang w:val="en-US" w:eastAsia="zh-TW"/>
              </w:rPr>
            </w:pPr>
            <w:r>
              <w:rPr>
                <w:rFonts w:ascii="Arial" w:eastAsia="PMingLiU" w:hAnsi="Arial" w:cs="Arial"/>
                <w:w w:val="99"/>
                <w:sz w:val="16"/>
                <w:szCs w:val="16"/>
                <w:lang w:val="en-US" w:eastAsia="zh-TW"/>
              </w:rPr>
              <w:t xml:space="preserve">1                       </w:t>
            </w:r>
          </w:p>
        </w:tc>
        <w:tc>
          <w:tcPr>
            <w:tcW w:w="826" w:type="dxa"/>
            <w:tcBorders>
              <w:top w:val="none" w:sz="6" w:space="0" w:color="auto"/>
              <w:left w:val="none" w:sz="6" w:space="0" w:color="auto"/>
              <w:bottom w:val="none" w:sz="6" w:space="0" w:color="auto"/>
              <w:right w:val="none" w:sz="6" w:space="0" w:color="auto"/>
            </w:tcBorders>
          </w:tcPr>
          <w:p w14:paraId="535657B5" w14:textId="77777777" w:rsidR="005C58A6" w:rsidRDefault="005C58A6" w:rsidP="003D6C2F">
            <w:pPr>
              <w:widowControl w:val="0"/>
              <w:kinsoku w:val="0"/>
              <w:overflowPunct w:val="0"/>
              <w:autoSpaceDE w:val="0"/>
              <w:autoSpaceDN w:val="0"/>
              <w:adjustRightInd w:val="0"/>
              <w:rPr>
                <w:rFonts w:eastAsia="PMingLiU"/>
                <w:sz w:val="16"/>
                <w:szCs w:val="16"/>
                <w:lang w:val="en-US" w:eastAsia="zh-TW"/>
              </w:rPr>
            </w:pPr>
          </w:p>
        </w:tc>
        <w:tc>
          <w:tcPr>
            <w:tcW w:w="826" w:type="dxa"/>
            <w:tcBorders>
              <w:top w:val="none" w:sz="6" w:space="0" w:color="auto"/>
              <w:left w:val="none" w:sz="6" w:space="0" w:color="auto"/>
              <w:bottom w:val="none" w:sz="6" w:space="0" w:color="auto"/>
              <w:right w:val="none" w:sz="6" w:space="0" w:color="auto"/>
            </w:tcBorders>
          </w:tcPr>
          <w:p w14:paraId="50934005" w14:textId="297EF4E4" w:rsidR="005C58A6" w:rsidRPr="003D6C2F" w:rsidRDefault="005C58A6" w:rsidP="003D6C2F">
            <w:pPr>
              <w:widowControl w:val="0"/>
              <w:kinsoku w:val="0"/>
              <w:overflowPunct w:val="0"/>
              <w:autoSpaceDE w:val="0"/>
              <w:autoSpaceDN w:val="0"/>
              <w:adjustRightInd w:val="0"/>
              <w:rPr>
                <w:rFonts w:eastAsia="PMingLiU"/>
                <w:sz w:val="16"/>
                <w:szCs w:val="16"/>
                <w:lang w:val="en-US" w:eastAsia="zh-TW"/>
              </w:rPr>
            </w:pPr>
            <w:r>
              <w:rPr>
                <w:rFonts w:eastAsia="PMingLiU"/>
                <w:sz w:val="16"/>
                <w:szCs w:val="16"/>
                <w:lang w:val="en-US" w:eastAsia="zh-TW"/>
              </w:rPr>
              <w:t xml:space="preserve">         1                        </w:t>
            </w:r>
          </w:p>
        </w:tc>
        <w:tc>
          <w:tcPr>
            <w:tcW w:w="826" w:type="dxa"/>
            <w:tcBorders>
              <w:top w:val="none" w:sz="6" w:space="0" w:color="auto"/>
              <w:left w:val="none" w:sz="6" w:space="0" w:color="auto"/>
              <w:bottom w:val="none" w:sz="6" w:space="0" w:color="auto"/>
              <w:right w:val="none" w:sz="6" w:space="0" w:color="auto"/>
            </w:tcBorders>
          </w:tcPr>
          <w:p w14:paraId="509640D3" w14:textId="77777777" w:rsidR="005C58A6" w:rsidRDefault="005C58A6" w:rsidP="003D6C2F">
            <w:pPr>
              <w:widowControl w:val="0"/>
              <w:kinsoku w:val="0"/>
              <w:overflowPunct w:val="0"/>
              <w:autoSpaceDE w:val="0"/>
              <w:autoSpaceDN w:val="0"/>
              <w:adjustRightInd w:val="0"/>
              <w:rPr>
                <w:rFonts w:eastAsia="PMingLiU"/>
                <w:sz w:val="16"/>
                <w:szCs w:val="16"/>
                <w:lang w:val="en-US" w:eastAsia="zh-TW"/>
              </w:rPr>
            </w:pPr>
          </w:p>
        </w:tc>
        <w:tc>
          <w:tcPr>
            <w:tcW w:w="826" w:type="dxa"/>
            <w:tcBorders>
              <w:top w:val="none" w:sz="6" w:space="0" w:color="auto"/>
              <w:left w:val="none" w:sz="6" w:space="0" w:color="auto"/>
              <w:bottom w:val="none" w:sz="6" w:space="0" w:color="auto"/>
              <w:right w:val="none" w:sz="6" w:space="0" w:color="auto"/>
            </w:tcBorders>
          </w:tcPr>
          <w:p w14:paraId="76EDD659" w14:textId="35969D1B" w:rsidR="005C58A6" w:rsidRDefault="005C58A6" w:rsidP="003D6C2F">
            <w:pPr>
              <w:widowControl w:val="0"/>
              <w:kinsoku w:val="0"/>
              <w:overflowPunct w:val="0"/>
              <w:autoSpaceDE w:val="0"/>
              <w:autoSpaceDN w:val="0"/>
              <w:adjustRightInd w:val="0"/>
              <w:rPr>
                <w:rFonts w:eastAsia="PMingLiU"/>
                <w:sz w:val="16"/>
                <w:szCs w:val="16"/>
                <w:lang w:val="en-US" w:eastAsia="zh-TW"/>
              </w:rPr>
            </w:pPr>
            <w:commentRangeStart w:id="5"/>
            <w:r>
              <w:rPr>
                <w:rFonts w:eastAsia="PMingLiU"/>
                <w:sz w:val="16"/>
                <w:szCs w:val="16"/>
                <w:lang w:val="en-US" w:eastAsia="zh-TW"/>
              </w:rPr>
              <w:t>4</w:t>
            </w:r>
            <w:commentRangeEnd w:id="5"/>
            <w:r w:rsidR="00862F67">
              <w:rPr>
                <w:rStyle w:val="CommentReference"/>
                <w:rFonts w:ascii="Calibri" w:hAnsi="Calibri"/>
              </w:rPr>
              <w:commentReference w:id="5"/>
            </w:r>
          </w:p>
        </w:tc>
      </w:tr>
    </w:tbl>
    <w:p w14:paraId="1D9D2FBD" w14:textId="4024DF06" w:rsidR="003D6C2F" w:rsidRPr="003D6C2F" w:rsidRDefault="005C58A6" w:rsidP="005C58A6">
      <w:pPr>
        <w:widowControl w:val="0"/>
        <w:kinsoku w:val="0"/>
        <w:overflowPunct w:val="0"/>
        <w:autoSpaceDE w:val="0"/>
        <w:autoSpaceDN w:val="0"/>
        <w:adjustRightInd w:val="0"/>
        <w:spacing w:before="185"/>
        <w:ind w:right="996"/>
        <w:rPr>
          <w:rFonts w:ascii="Arial" w:eastAsia="PMingLiU" w:hAnsi="Arial" w:cs="Arial"/>
          <w:b/>
          <w:bCs/>
          <w:spacing w:val="-2"/>
          <w:sz w:val="20"/>
          <w:lang w:val="en-US" w:eastAsia="zh-TW"/>
        </w:rPr>
      </w:pPr>
      <w:bookmarkStart w:id="6" w:name="_bookmark182"/>
      <w:bookmarkEnd w:id="6"/>
      <w:r>
        <w:rPr>
          <w:rFonts w:ascii="Arial" w:eastAsia="PMingLiU" w:hAnsi="Arial" w:cs="Arial"/>
          <w:b/>
          <w:bCs/>
          <w:sz w:val="20"/>
          <w:lang w:val="en-US" w:eastAsia="zh-TW"/>
        </w:rPr>
        <w:t xml:space="preserve">                          </w:t>
      </w:r>
      <w:r w:rsidR="003D6C2F" w:rsidRPr="003D6C2F">
        <w:rPr>
          <w:rFonts w:ascii="Arial" w:eastAsia="PMingLiU" w:hAnsi="Arial" w:cs="Arial"/>
          <w:b/>
          <w:bCs/>
          <w:sz w:val="20"/>
          <w:lang w:val="en-US" w:eastAsia="zh-TW"/>
        </w:rPr>
        <w:t>Figure</w:t>
      </w:r>
      <w:r w:rsidR="003D6C2F" w:rsidRPr="003D6C2F">
        <w:rPr>
          <w:rFonts w:ascii="Arial" w:eastAsia="PMingLiU" w:hAnsi="Arial" w:cs="Arial"/>
          <w:b/>
          <w:bCs/>
          <w:spacing w:val="-12"/>
          <w:sz w:val="20"/>
          <w:lang w:val="en-US" w:eastAsia="zh-TW"/>
        </w:rPr>
        <w:t xml:space="preserve"> </w:t>
      </w:r>
      <w:r w:rsidR="003D6C2F" w:rsidRPr="003D6C2F">
        <w:rPr>
          <w:rFonts w:ascii="Arial" w:eastAsia="PMingLiU" w:hAnsi="Arial" w:cs="Arial"/>
          <w:b/>
          <w:bCs/>
          <w:sz w:val="20"/>
          <w:lang w:val="en-US" w:eastAsia="zh-TW"/>
        </w:rPr>
        <w:t>9-</w:t>
      </w:r>
      <w:r w:rsidR="00232C16">
        <w:rPr>
          <w:rFonts w:ascii="Arial" w:eastAsia="PMingLiU" w:hAnsi="Arial" w:cs="Arial"/>
          <w:b/>
          <w:bCs/>
          <w:sz w:val="20"/>
          <w:lang w:val="en-US" w:eastAsia="zh-TW"/>
        </w:rPr>
        <w:t>xxxx</w:t>
      </w:r>
      <w:r w:rsidR="003D6C2F" w:rsidRPr="003D6C2F">
        <w:rPr>
          <w:rFonts w:ascii="Arial" w:eastAsia="PMingLiU" w:hAnsi="Arial" w:cs="Arial"/>
          <w:b/>
          <w:bCs/>
          <w:sz w:val="20"/>
          <w:lang w:val="en-US" w:eastAsia="zh-TW"/>
        </w:rPr>
        <w:t>—</w:t>
      </w:r>
      <w:r w:rsidR="00232C16">
        <w:rPr>
          <w:rFonts w:ascii="Arial" w:eastAsia="PMingLiU" w:hAnsi="Arial" w:cs="Arial"/>
          <w:b/>
          <w:bCs/>
          <w:sz w:val="20"/>
          <w:lang w:val="en-US" w:eastAsia="zh-TW"/>
        </w:rPr>
        <w:t>CPE</w:t>
      </w:r>
      <w:r w:rsidR="003D6C2F" w:rsidRPr="003D6C2F">
        <w:rPr>
          <w:rFonts w:ascii="Arial" w:eastAsia="PMingLiU" w:hAnsi="Arial" w:cs="Arial"/>
          <w:b/>
          <w:bCs/>
          <w:spacing w:val="-9"/>
          <w:sz w:val="20"/>
          <w:lang w:val="en-US" w:eastAsia="zh-TW"/>
        </w:rPr>
        <w:t xml:space="preserve"> </w:t>
      </w:r>
      <w:r w:rsidR="003D6C2F" w:rsidRPr="003D6C2F">
        <w:rPr>
          <w:rFonts w:ascii="Arial" w:eastAsia="PMingLiU" w:hAnsi="Arial" w:cs="Arial"/>
          <w:b/>
          <w:bCs/>
          <w:sz w:val="20"/>
          <w:lang w:val="en-US" w:eastAsia="zh-TW"/>
        </w:rPr>
        <w:t>Capabilities</w:t>
      </w:r>
      <w:r w:rsidR="003D6C2F" w:rsidRPr="003D6C2F">
        <w:rPr>
          <w:rFonts w:ascii="Arial" w:eastAsia="PMingLiU" w:hAnsi="Arial" w:cs="Arial"/>
          <w:b/>
          <w:bCs/>
          <w:spacing w:val="-10"/>
          <w:sz w:val="20"/>
          <w:lang w:val="en-US" w:eastAsia="zh-TW"/>
        </w:rPr>
        <w:t xml:space="preserve"> </w:t>
      </w:r>
      <w:r w:rsidR="003D6C2F" w:rsidRPr="003D6C2F">
        <w:rPr>
          <w:rFonts w:ascii="Arial" w:eastAsia="PMingLiU" w:hAnsi="Arial" w:cs="Arial"/>
          <w:b/>
          <w:bCs/>
          <w:sz w:val="20"/>
          <w:lang w:val="en-US" w:eastAsia="zh-TW"/>
        </w:rPr>
        <w:t>Information</w:t>
      </w:r>
      <w:r w:rsidR="003D6C2F" w:rsidRPr="003D6C2F">
        <w:rPr>
          <w:rFonts w:ascii="Arial" w:eastAsia="PMingLiU" w:hAnsi="Arial" w:cs="Arial"/>
          <w:b/>
          <w:bCs/>
          <w:spacing w:val="-11"/>
          <w:sz w:val="20"/>
          <w:lang w:val="en-US" w:eastAsia="zh-TW"/>
        </w:rPr>
        <w:t xml:space="preserve"> </w:t>
      </w:r>
      <w:r w:rsidR="003D6C2F" w:rsidRPr="003D6C2F">
        <w:rPr>
          <w:rFonts w:ascii="Arial" w:eastAsia="PMingLiU" w:hAnsi="Arial" w:cs="Arial"/>
          <w:b/>
          <w:bCs/>
          <w:sz w:val="20"/>
          <w:lang w:val="en-US" w:eastAsia="zh-TW"/>
        </w:rPr>
        <w:t>field</w:t>
      </w:r>
      <w:r w:rsidR="003D6C2F" w:rsidRPr="003D6C2F">
        <w:rPr>
          <w:rFonts w:ascii="Arial" w:eastAsia="PMingLiU" w:hAnsi="Arial" w:cs="Arial"/>
          <w:b/>
          <w:bCs/>
          <w:spacing w:val="-10"/>
          <w:sz w:val="20"/>
          <w:lang w:val="en-US" w:eastAsia="zh-TW"/>
        </w:rPr>
        <w:t xml:space="preserve"> </w:t>
      </w:r>
      <w:r w:rsidR="003D6C2F" w:rsidRPr="003D6C2F">
        <w:rPr>
          <w:rFonts w:ascii="Arial" w:eastAsia="PMingLiU" w:hAnsi="Arial" w:cs="Arial"/>
          <w:b/>
          <w:bCs/>
          <w:spacing w:val="-2"/>
          <w:sz w:val="20"/>
          <w:lang w:val="en-US" w:eastAsia="zh-TW"/>
        </w:rPr>
        <w:t>format</w:t>
      </w:r>
    </w:p>
    <w:p w14:paraId="2C623EB8" w14:textId="41481214" w:rsidR="00C94B49" w:rsidRDefault="00C94B49" w:rsidP="002269A6">
      <w:pPr>
        <w:pStyle w:val="T"/>
        <w:jc w:val="left"/>
        <w:rPr>
          <w:rFonts w:ascii="TimesNewRomanPSMT" w:eastAsia="TimesNewRomanPSMT" w:hAnsi="TimesNewRomanPSMT"/>
          <w:w w:val="100"/>
          <w:lang w:eastAsia="en-US"/>
        </w:rPr>
      </w:pPr>
    </w:p>
    <w:p w14:paraId="0218A73A" w14:textId="7A462CA3" w:rsidR="006C3513" w:rsidRPr="006C3513" w:rsidRDefault="006C3513" w:rsidP="006C3513">
      <w:pPr>
        <w:widowControl w:val="0"/>
        <w:kinsoku w:val="0"/>
        <w:overflowPunct w:val="0"/>
        <w:autoSpaceDE w:val="0"/>
        <w:autoSpaceDN w:val="0"/>
        <w:adjustRightInd w:val="0"/>
        <w:spacing w:before="103" w:line="249" w:lineRule="auto"/>
        <w:ind w:right="999"/>
        <w:rPr>
          <w:rFonts w:eastAsia="PMingLiU"/>
          <w:sz w:val="20"/>
          <w:lang w:val="en-US" w:eastAsia="zh-TW"/>
        </w:rPr>
      </w:pPr>
      <w:r w:rsidRPr="006C3513">
        <w:rPr>
          <w:rFonts w:eastAsia="PMingLiU"/>
          <w:sz w:val="20"/>
          <w:lang w:val="en-US" w:eastAsia="zh-TW"/>
        </w:rPr>
        <w:t xml:space="preserve">The subfields of the </w:t>
      </w:r>
      <w:r>
        <w:rPr>
          <w:rFonts w:eastAsia="PMingLiU"/>
          <w:sz w:val="20"/>
          <w:lang w:val="en-US" w:eastAsia="zh-TW"/>
        </w:rPr>
        <w:t>CPE</w:t>
      </w:r>
      <w:r w:rsidRPr="006C3513">
        <w:rPr>
          <w:rFonts w:eastAsia="PMingLiU"/>
          <w:sz w:val="20"/>
          <w:lang w:val="en-US" w:eastAsia="zh-TW"/>
        </w:rPr>
        <w:t xml:space="preserve"> Capabilities Information field are defined in </w:t>
      </w:r>
      <w:hyperlink w:anchor="bookmark183" w:history="1">
        <w:r w:rsidRPr="006C3513">
          <w:rPr>
            <w:rFonts w:eastAsia="PMingLiU"/>
            <w:sz w:val="20"/>
            <w:lang w:val="en-US" w:eastAsia="zh-TW"/>
          </w:rPr>
          <w:t>Table</w:t>
        </w:r>
        <w:r w:rsidRPr="006C3513">
          <w:rPr>
            <w:rFonts w:eastAsia="PMingLiU"/>
            <w:spacing w:val="-3"/>
            <w:sz w:val="20"/>
            <w:lang w:val="en-US" w:eastAsia="zh-TW"/>
          </w:rPr>
          <w:t xml:space="preserve"> </w:t>
        </w:r>
        <w:r w:rsidRPr="006C3513">
          <w:rPr>
            <w:rFonts w:eastAsia="PMingLiU"/>
            <w:sz w:val="20"/>
            <w:lang w:val="en-US" w:eastAsia="zh-TW"/>
          </w:rPr>
          <w:t>9-</w:t>
        </w:r>
        <w:r w:rsidR="00216F94">
          <w:rPr>
            <w:rFonts w:eastAsia="PMingLiU"/>
            <w:sz w:val="20"/>
            <w:lang w:val="en-US" w:eastAsia="zh-TW"/>
          </w:rPr>
          <w:t>xxx</w:t>
        </w:r>
        <w:r w:rsidRPr="006C3513">
          <w:rPr>
            <w:rFonts w:eastAsia="PMingLiU"/>
            <w:sz w:val="20"/>
            <w:lang w:val="en-US" w:eastAsia="zh-TW"/>
          </w:rPr>
          <w:t xml:space="preserve"> (Subfields of the</w:t>
        </w:r>
      </w:hyperlink>
      <w:r w:rsidRPr="006C3513">
        <w:rPr>
          <w:rFonts w:eastAsia="PMingLiU"/>
          <w:sz w:val="20"/>
          <w:lang w:val="en-US" w:eastAsia="zh-TW"/>
        </w:rPr>
        <w:t xml:space="preserve"> </w:t>
      </w:r>
      <w:hyperlink w:anchor="bookmark183" w:history="1">
        <w:r>
          <w:rPr>
            <w:rFonts w:eastAsia="PMingLiU"/>
            <w:sz w:val="20"/>
            <w:lang w:val="en-US" w:eastAsia="zh-TW"/>
          </w:rPr>
          <w:t>CPE</w:t>
        </w:r>
        <w:r w:rsidRPr="006C3513">
          <w:rPr>
            <w:rFonts w:eastAsia="PMingLiU"/>
            <w:sz w:val="20"/>
            <w:lang w:val="en-US" w:eastAsia="zh-TW"/>
          </w:rPr>
          <w:t xml:space="preserve"> Capabilities Information field)</w:t>
        </w:r>
      </w:hyperlink>
      <w:r w:rsidRPr="006C3513">
        <w:rPr>
          <w:rFonts w:eastAsia="PMingLiU"/>
          <w:sz w:val="20"/>
          <w:lang w:val="en-US" w:eastAsia="zh-TW"/>
        </w:rPr>
        <w:t>.</w:t>
      </w:r>
    </w:p>
    <w:p w14:paraId="06D41EE9" w14:textId="77777777" w:rsidR="006C3513" w:rsidRPr="006C3513" w:rsidRDefault="006C3513" w:rsidP="006C3513">
      <w:pPr>
        <w:widowControl w:val="0"/>
        <w:kinsoku w:val="0"/>
        <w:overflowPunct w:val="0"/>
        <w:autoSpaceDE w:val="0"/>
        <w:autoSpaceDN w:val="0"/>
        <w:adjustRightInd w:val="0"/>
        <w:rPr>
          <w:rFonts w:eastAsia="PMingLiU"/>
          <w:szCs w:val="22"/>
          <w:lang w:val="en-US" w:eastAsia="zh-TW"/>
        </w:rPr>
      </w:pPr>
    </w:p>
    <w:p w14:paraId="12B28506" w14:textId="295ABB2D" w:rsidR="006C3513" w:rsidRPr="006C3513" w:rsidRDefault="006C3513" w:rsidP="006C3513">
      <w:pPr>
        <w:widowControl w:val="0"/>
        <w:kinsoku w:val="0"/>
        <w:overflowPunct w:val="0"/>
        <w:autoSpaceDE w:val="0"/>
        <w:autoSpaceDN w:val="0"/>
        <w:adjustRightInd w:val="0"/>
        <w:spacing w:before="188"/>
        <w:ind w:left="-56" w:right="996"/>
        <w:jc w:val="center"/>
        <w:rPr>
          <w:rFonts w:ascii="Arial" w:eastAsia="PMingLiU" w:hAnsi="Arial" w:cs="Arial"/>
          <w:b/>
          <w:bCs/>
          <w:spacing w:val="-2"/>
          <w:sz w:val="20"/>
          <w:lang w:val="en-US" w:eastAsia="zh-TW"/>
        </w:rPr>
      </w:pPr>
      <w:bookmarkStart w:id="7" w:name="_bookmark183"/>
      <w:bookmarkEnd w:id="7"/>
      <w:r w:rsidRPr="006C3513">
        <w:rPr>
          <w:rFonts w:ascii="Arial" w:eastAsia="PMingLiU" w:hAnsi="Arial" w:cs="Arial"/>
          <w:b/>
          <w:bCs/>
          <w:sz w:val="20"/>
          <w:lang w:val="en-US" w:eastAsia="zh-TW"/>
        </w:rPr>
        <w:t>Table</w:t>
      </w:r>
      <w:r w:rsidRPr="006C3513">
        <w:rPr>
          <w:rFonts w:ascii="Arial" w:eastAsia="PMingLiU" w:hAnsi="Arial" w:cs="Arial"/>
          <w:b/>
          <w:bCs/>
          <w:spacing w:val="-10"/>
          <w:sz w:val="20"/>
          <w:lang w:val="en-US" w:eastAsia="zh-TW"/>
        </w:rPr>
        <w:t xml:space="preserve"> </w:t>
      </w:r>
      <w:r w:rsidRPr="006C3513">
        <w:rPr>
          <w:rFonts w:ascii="Arial" w:eastAsia="PMingLiU" w:hAnsi="Arial" w:cs="Arial"/>
          <w:b/>
          <w:bCs/>
          <w:sz w:val="20"/>
          <w:lang w:val="en-US" w:eastAsia="zh-TW"/>
        </w:rPr>
        <w:t>9-</w:t>
      </w:r>
      <w:r w:rsidR="00216F94">
        <w:rPr>
          <w:rFonts w:ascii="Arial" w:eastAsia="PMingLiU" w:hAnsi="Arial" w:cs="Arial"/>
          <w:b/>
          <w:bCs/>
          <w:sz w:val="20"/>
          <w:lang w:val="en-US" w:eastAsia="zh-TW"/>
        </w:rPr>
        <w:t>xxx</w:t>
      </w:r>
      <w:r w:rsidRPr="006C3513">
        <w:rPr>
          <w:rFonts w:ascii="Arial" w:eastAsia="PMingLiU" w:hAnsi="Arial" w:cs="Arial"/>
          <w:b/>
          <w:bCs/>
          <w:sz w:val="20"/>
          <w:lang w:val="en-US" w:eastAsia="zh-TW"/>
        </w:rPr>
        <w:t>—Subfields</w:t>
      </w:r>
      <w:r w:rsidRPr="006C3513">
        <w:rPr>
          <w:rFonts w:ascii="Arial" w:eastAsia="PMingLiU" w:hAnsi="Arial" w:cs="Arial"/>
          <w:b/>
          <w:bCs/>
          <w:spacing w:val="-8"/>
          <w:sz w:val="20"/>
          <w:lang w:val="en-US" w:eastAsia="zh-TW"/>
        </w:rPr>
        <w:t xml:space="preserve"> </w:t>
      </w:r>
      <w:r w:rsidRPr="006C3513">
        <w:rPr>
          <w:rFonts w:ascii="Arial" w:eastAsia="PMingLiU" w:hAnsi="Arial" w:cs="Arial"/>
          <w:b/>
          <w:bCs/>
          <w:sz w:val="20"/>
          <w:lang w:val="en-US" w:eastAsia="zh-TW"/>
        </w:rPr>
        <w:t>of</w:t>
      </w:r>
      <w:r w:rsidRPr="006C3513">
        <w:rPr>
          <w:rFonts w:ascii="Arial" w:eastAsia="PMingLiU" w:hAnsi="Arial" w:cs="Arial"/>
          <w:b/>
          <w:bCs/>
          <w:spacing w:val="-8"/>
          <w:sz w:val="20"/>
          <w:lang w:val="en-US" w:eastAsia="zh-TW"/>
        </w:rPr>
        <w:t xml:space="preserve"> </w:t>
      </w:r>
      <w:r w:rsidRPr="006C3513">
        <w:rPr>
          <w:rFonts w:ascii="Arial" w:eastAsia="PMingLiU" w:hAnsi="Arial" w:cs="Arial"/>
          <w:b/>
          <w:bCs/>
          <w:sz w:val="20"/>
          <w:lang w:val="en-US" w:eastAsia="zh-TW"/>
        </w:rPr>
        <w:t>the</w:t>
      </w:r>
      <w:r w:rsidRPr="006C3513">
        <w:rPr>
          <w:rFonts w:ascii="Arial" w:eastAsia="PMingLiU" w:hAnsi="Arial" w:cs="Arial"/>
          <w:b/>
          <w:bCs/>
          <w:spacing w:val="-9"/>
          <w:sz w:val="20"/>
          <w:lang w:val="en-US" w:eastAsia="zh-TW"/>
        </w:rPr>
        <w:t xml:space="preserve"> </w:t>
      </w:r>
      <w:r w:rsidR="00216F94">
        <w:rPr>
          <w:rFonts w:ascii="Arial" w:eastAsia="PMingLiU" w:hAnsi="Arial" w:cs="Arial"/>
          <w:b/>
          <w:bCs/>
          <w:sz w:val="20"/>
          <w:lang w:val="en-US" w:eastAsia="zh-TW"/>
        </w:rPr>
        <w:t>CPE</w:t>
      </w:r>
      <w:r w:rsidRPr="006C3513">
        <w:rPr>
          <w:rFonts w:ascii="Arial" w:eastAsia="PMingLiU" w:hAnsi="Arial" w:cs="Arial"/>
          <w:b/>
          <w:bCs/>
          <w:spacing w:val="-8"/>
          <w:sz w:val="20"/>
          <w:lang w:val="en-US" w:eastAsia="zh-TW"/>
        </w:rPr>
        <w:t xml:space="preserve"> </w:t>
      </w:r>
      <w:r w:rsidRPr="006C3513">
        <w:rPr>
          <w:rFonts w:ascii="Arial" w:eastAsia="PMingLiU" w:hAnsi="Arial" w:cs="Arial"/>
          <w:b/>
          <w:bCs/>
          <w:sz w:val="20"/>
          <w:lang w:val="en-US" w:eastAsia="zh-TW"/>
        </w:rPr>
        <w:t>Capabilities</w:t>
      </w:r>
      <w:r w:rsidRPr="006C3513">
        <w:rPr>
          <w:rFonts w:ascii="Arial" w:eastAsia="PMingLiU" w:hAnsi="Arial" w:cs="Arial"/>
          <w:b/>
          <w:bCs/>
          <w:spacing w:val="-9"/>
          <w:sz w:val="20"/>
          <w:lang w:val="en-US" w:eastAsia="zh-TW"/>
        </w:rPr>
        <w:t xml:space="preserve"> </w:t>
      </w:r>
      <w:r w:rsidRPr="006C3513">
        <w:rPr>
          <w:rFonts w:ascii="Arial" w:eastAsia="PMingLiU" w:hAnsi="Arial" w:cs="Arial"/>
          <w:b/>
          <w:bCs/>
          <w:sz w:val="20"/>
          <w:lang w:val="en-US" w:eastAsia="zh-TW"/>
        </w:rPr>
        <w:t>Information</w:t>
      </w:r>
      <w:r w:rsidRPr="006C3513">
        <w:rPr>
          <w:rFonts w:ascii="Arial" w:eastAsia="PMingLiU" w:hAnsi="Arial" w:cs="Arial"/>
          <w:b/>
          <w:bCs/>
          <w:spacing w:val="-8"/>
          <w:sz w:val="20"/>
          <w:lang w:val="en-US" w:eastAsia="zh-TW"/>
        </w:rPr>
        <w:t xml:space="preserve"> </w:t>
      </w:r>
      <w:r w:rsidRPr="006C3513">
        <w:rPr>
          <w:rFonts w:ascii="Arial" w:eastAsia="PMingLiU" w:hAnsi="Arial" w:cs="Arial"/>
          <w:b/>
          <w:bCs/>
          <w:spacing w:val="-2"/>
          <w:sz w:val="20"/>
          <w:lang w:val="en-US" w:eastAsia="zh-TW"/>
        </w:rPr>
        <w:t>field</w:t>
      </w:r>
    </w:p>
    <w:p w14:paraId="65A60060" w14:textId="77777777" w:rsidR="006C3513" w:rsidRPr="006C3513" w:rsidRDefault="006C3513" w:rsidP="006C3513">
      <w:pPr>
        <w:widowControl w:val="0"/>
        <w:kinsoku w:val="0"/>
        <w:overflowPunct w:val="0"/>
        <w:autoSpaceDE w:val="0"/>
        <w:autoSpaceDN w:val="0"/>
        <w:adjustRightInd w:val="0"/>
        <w:spacing w:before="10" w:after="1"/>
        <w:rPr>
          <w:rFonts w:ascii="Arial" w:eastAsia="PMingLiU" w:hAnsi="Arial" w:cs="Arial"/>
          <w:b/>
          <w:bCs/>
          <w:sz w:val="21"/>
          <w:szCs w:val="21"/>
          <w:lang w:val="en-US" w:eastAsia="zh-TW"/>
        </w:rPr>
      </w:pPr>
    </w:p>
    <w:tbl>
      <w:tblPr>
        <w:tblW w:w="8424" w:type="dxa"/>
        <w:tblInd w:w="126" w:type="dxa"/>
        <w:tblLayout w:type="fixed"/>
        <w:tblCellMar>
          <w:left w:w="0" w:type="dxa"/>
          <w:right w:w="0" w:type="dxa"/>
        </w:tblCellMar>
        <w:tblLook w:val="0000" w:firstRow="0" w:lastRow="0" w:firstColumn="0" w:lastColumn="0" w:noHBand="0" w:noVBand="0"/>
      </w:tblPr>
      <w:tblGrid>
        <w:gridCol w:w="1823"/>
        <w:gridCol w:w="3000"/>
        <w:gridCol w:w="3601"/>
      </w:tblGrid>
      <w:tr w:rsidR="006C3513" w:rsidRPr="006C3513" w14:paraId="701F16E9" w14:textId="77777777" w:rsidTr="006C3513">
        <w:trPr>
          <w:trHeight w:val="380"/>
        </w:trPr>
        <w:tc>
          <w:tcPr>
            <w:tcW w:w="1823" w:type="dxa"/>
            <w:tcBorders>
              <w:top w:val="single" w:sz="12" w:space="0" w:color="000000"/>
              <w:left w:val="single" w:sz="12" w:space="0" w:color="000000"/>
              <w:bottom w:val="single" w:sz="12" w:space="0" w:color="000000"/>
              <w:right w:val="single" w:sz="2" w:space="0" w:color="000000"/>
            </w:tcBorders>
          </w:tcPr>
          <w:p w14:paraId="2C693F3A" w14:textId="77777777" w:rsidR="006C3513" w:rsidRPr="006C3513" w:rsidRDefault="006C3513" w:rsidP="006C3513">
            <w:pPr>
              <w:widowControl w:val="0"/>
              <w:kinsoku w:val="0"/>
              <w:overflowPunct w:val="0"/>
              <w:autoSpaceDE w:val="0"/>
              <w:autoSpaceDN w:val="0"/>
              <w:adjustRightInd w:val="0"/>
              <w:spacing w:before="76"/>
              <w:ind w:left="588"/>
              <w:rPr>
                <w:rFonts w:eastAsia="PMingLiU"/>
                <w:b/>
                <w:bCs/>
                <w:spacing w:val="-2"/>
                <w:sz w:val="18"/>
                <w:szCs w:val="18"/>
                <w:lang w:val="en-US" w:eastAsia="zh-TW"/>
              </w:rPr>
            </w:pPr>
            <w:r w:rsidRPr="006C3513">
              <w:rPr>
                <w:rFonts w:eastAsia="PMingLiU"/>
                <w:b/>
                <w:bCs/>
                <w:spacing w:val="-2"/>
                <w:sz w:val="18"/>
                <w:szCs w:val="18"/>
                <w:lang w:val="en-US" w:eastAsia="zh-TW"/>
              </w:rPr>
              <w:t>Subfield</w:t>
            </w:r>
          </w:p>
        </w:tc>
        <w:tc>
          <w:tcPr>
            <w:tcW w:w="3000" w:type="dxa"/>
            <w:tcBorders>
              <w:top w:val="single" w:sz="12" w:space="0" w:color="000000"/>
              <w:left w:val="single" w:sz="2" w:space="0" w:color="000000"/>
              <w:bottom w:val="single" w:sz="12" w:space="0" w:color="000000"/>
              <w:right w:val="single" w:sz="2" w:space="0" w:color="000000"/>
            </w:tcBorders>
          </w:tcPr>
          <w:p w14:paraId="5CAB55DB" w14:textId="77777777" w:rsidR="006C3513" w:rsidRPr="006C3513" w:rsidRDefault="006C3513" w:rsidP="006C3513">
            <w:pPr>
              <w:widowControl w:val="0"/>
              <w:kinsoku w:val="0"/>
              <w:overflowPunct w:val="0"/>
              <w:autoSpaceDE w:val="0"/>
              <w:autoSpaceDN w:val="0"/>
              <w:adjustRightInd w:val="0"/>
              <w:spacing w:before="76"/>
              <w:ind w:left="455" w:right="429"/>
              <w:jc w:val="center"/>
              <w:rPr>
                <w:rFonts w:eastAsia="PMingLiU"/>
                <w:b/>
                <w:bCs/>
                <w:spacing w:val="-2"/>
                <w:sz w:val="18"/>
                <w:szCs w:val="18"/>
                <w:lang w:val="en-US" w:eastAsia="zh-TW"/>
              </w:rPr>
            </w:pPr>
            <w:r w:rsidRPr="006C3513">
              <w:rPr>
                <w:rFonts w:eastAsia="PMingLiU"/>
                <w:b/>
                <w:bCs/>
                <w:spacing w:val="-2"/>
                <w:sz w:val="18"/>
                <w:szCs w:val="18"/>
                <w:lang w:val="en-US" w:eastAsia="zh-TW"/>
              </w:rPr>
              <w:t>Definition</w:t>
            </w:r>
          </w:p>
        </w:tc>
        <w:tc>
          <w:tcPr>
            <w:tcW w:w="3601" w:type="dxa"/>
            <w:tcBorders>
              <w:top w:val="single" w:sz="12" w:space="0" w:color="000000"/>
              <w:left w:val="single" w:sz="2" w:space="0" w:color="000000"/>
              <w:bottom w:val="single" w:sz="12" w:space="0" w:color="000000"/>
              <w:right w:val="single" w:sz="12" w:space="0" w:color="000000"/>
            </w:tcBorders>
          </w:tcPr>
          <w:p w14:paraId="34099ED5" w14:textId="77777777" w:rsidR="006C3513" w:rsidRPr="006C3513" w:rsidRDefault="006C3513" w:rsidP="006C3513">
            <w:pPr>
              <w:widowControl w:val="0"/>
              <w:kinsoku w:val="0"/>
              <w:overflowPunct w:val="0"/>
              <w:autoSpaceDE w:val="0"/>
              <w:autoSpaceDN w:val="0"/>
              <w:adjustRightInd w:val="0"/>
              <w:spacing w:before="76"/>
              <w:ind w:left="1426" w:right="1402"/>
              <w:jc w:val="center"/>
              <w:rPr>
                <w:rFonts w:eastAsia="PMingLiU"/>
                <w:b/>
                <w:bCs/>
                <w:spacing w:val="-2"/>
                <w:sz w:val="18"/>
                <w:szCs w:val="18"/>
                <w:lang w:val="en-US" w:eastAsia="zh-TW"/>
              </w:rPr>
            </w:pPr>
            <w:r w:rsidRPr="006C3513">
              <w:rPr>
                <w:rFonts w:eastAsia="PMingLiU"/>
                <w:b/>
                <w:bCs/>
                <w:spacing w:val="-2"/>
                <w:sz w:val="18"/>
                <w:szCs w:val="18"/>
                <w:lang w:val="en-US" w:eastAsia="zh-TW"/>
              </w:rPr>
              <w:t>Encoding</w:t>
            </w:r>
          </w:p>
        </w:tc>
      </w:tr>
      <w:tr w:rsidR="006C3513" w:rsidRPr="006C3513" w14:paraId="7358DE2A" w14:textId="77777777" w:rsidTr="005C58A6">
        <w:trPr>
          <w:trHeight w:val="909"/>
        </w:trPr>
        <w:tc>
          <w:tcPr>
            <w:tcW w:w="1823" w:type="dxa"/>
            <w:tcBorders>
              <w:top w:val="single" w:sz="12" w:space="0" w:color="000000"/>
              <w:left w:val="single" w:sz="12" w:space="0" w:color="000000"/>
              <w:bottom w:val="single" w:sz="12" w:space="0" w:color="000000"/>
              <w:right w:val="single" w:sz="4" w:space="0" w:color="000000"/>
            </w:tcBorders>
          </w:tcPr>
          <w:p w14:paraId="73BED80F" w14:textId="312740B2" w:rsidR="006C3513" w:rsidRPr="006C3513" w:rsidRDefault="004E2B03" w:rsidP="006C3513">
            <w:pPr>
              <w:widowControl w:val="0"/>
              <w:kinsoku w:val="0"/>
              <w:overflowPunct w:val="0"/>
              <w:autoSpaceDE w:val="0"/>
              <w:autoSpaceDN w:val="0"/>
              <w:adjustRightInd w:val="0"/>
              <w:spacing w:before="41" w:line="232" w:lineRule="auto"/>
              <w:ind w:left="116" w:right="113"/>
              <w:rPr>
                <w:rFonts w:eastAsia="PMingLiU"/>
                <w:color w:val="208A20"/>
                <w:spacing w:val="-2"/>
                <w:sz w:val="18"/>
                <w:szCs w:val="18"/>
                <w:lang w:val="en-US" w:eastAsia="zh-TW"/>
              </w:rPr>
            </w:pPr>
            <w:r>
              <w:rPr>
                <w:rFonts w:ascii="Arial" w:eastAsia="PMingLiU" w:hAnsi="Arial" w:cs="Arial"/>
                <w:sz w:val="16"/>
                <w:szCs w:val="16"/>
                <w:lang w:val="en-US" w:eastAsia="zh-TW"/>
              </w:rPr>
              <w:t xml:space="preserve">EDP </w:t>
            </w:r>
            <w:r w:rsidR="00A30479">
              <w:rPr>
                <w:rFonts w:ascii="Arial" w:eastAsia="PMingLiU" w:hAnsi="Arial" w:cs="Arial"/>
                <w:sz w:val="16"/>
                <w:szCs w:val="16"/>
                <w:lang w:val="en-US" w:eastAsia="zh-TW"/>
              </w:rPr>
              <w:t xml:space="preserve">Robust </w:t>
            </w:r>
            <w:r w:rsidR="00F345A6">
              <w:rPr>
                <w:rFonts w:ascii="Arial" w:eastAsia="PMingLiU" w:hAnsi="Arial" w:cs="Arial"/>
                <w:sz w:val="16"/>
                <w:szCs w:val="16"/>
                <w:lang w:val="en-US" w:eastAsia="zh-TW"/>
              </w:rPr>
              <w:t>Individually Addressed</w:t>
            </w:r>
            <w:r w:rsidR="00216F94">
              <w:rPr>
                <w:rFonts w:ascii="Arial" w:eastAsia="PMingLiU" w:hAnsi="Arial" w:cs="Arial"/>
                <w:sz w:val="16"/>
                <w:szCs w:val="16"/>
                <w:lang w:val="en-US" w:eastAsia="zh-TW"/>
              </w:rPr>
              <w:t xml:space="preserve"> Management Frame</w:t>
            </w:r>
            <w:r w:rsidR="00216F94" w:rsidRPr="003D6C2F">
              <w:rPr>
                <w:rFonts w:ascii="Arial" w:eastAsia="PMingLiU" w:hAnsi="Arial" w:cs="Arial"/>
                <w:spacing w:val="-2"/>
                <w:sz w:val="16"/>
                <w:szCs w:val="16"/>
                <w:lang w:val="en-US" w:eastAsia="zh-TW"/>
              </w:rPr>
              <w:t xml:space="preserve"> Support</w:t>
            </w:r>
          </w:p>
        </w:tc>
        <w:tc>
          <w:tcPr>
            <w:tcW w:w="3000" w:type="dxa"/>
            <w:tcBorders>
              <w:top w:val="single" w:sz="12" w:space="0" w:color="000000"/>
              <w:left w:val="single" w:sz="4" w:space="0" w:color="000000"/>
              <w:bottom w:val="single" w:sz="12" w:space="0" w:color="000000"/>
              <w:right w:val="single" w:sz="4" w:space="0" w:color="000000"/>
            </w:tcBorders>
          </w:tcPr>
          <w:p w14:paraId="7B73BB8B" w14:textId="5A7B54AA" w:rsidR="006C3513" w:rsidRPr="006C3513" w:rsidRDefault="006C3513" w:rsidP="006C3513">
            <w:pPr>
              <w:widowControl w:val="0"/>
              <w:kinsoku w:val="0"/>
              <w:overflowPunct w:val="0"/>
              <w:autoSpaceDE w:val="0"/>
              <w:autoSpaceDN w:val="0"/>
              <w:adjustRightInd w:val="0"/>
              <w:spacing w:before="41" w:line="232" w:lineRule="auto"/>
              <w:ind w:left="127" w:right="134"/>
              <w:rPr>
                <w:rFonts w:eastAsia="PMingLiU"/>
                <w:sz w:val="18"/>
                <w:szCs w:val="18"/>
                <w:lang w:val="en-US" w:eastAsia="zh-TW"/>
              </w:rPr>
            </w:pPr>
            <w:r w:rsidRPr="006C3513">
              <w:rPr>
                <w:rFonts w:eastAsia="PMingLiU"/>
                <w:sz w:val="18"/>
                <w:szCs w:val="18"/>
                <w:lang w:val="en-US" w:eastAsia="zh-TW"/>
              </w:rPr>
              <w:t>Indicates</w:t>
            </w:r>
            <w:r w:rsidRPr="006C3513">
              <w:rPr>
                <w:rFonts w:eastAsia="PMingLiU"/>
                <w:spacing w:val="-9"/>
                <w:sz w:val="18"/>
                <w:szCs w:val="18"/>
                <w:lang w:val="en-US" w:eastAsia="zh-TW"/>
              </w:rPr>
              <w:t xml:space="preserve"> </w:t>
            </w:r>
            <w:r w:rsidRPr="006C3513">
              <w:rPr>
                <w:rFonts w:eastAsia="PMingLiU"/>
                <w:sz w:val="18"/>
                <w:szCs w:val="18"/>
                <w:lang w:val="en-US" w:eastAsia="zh-TW"/>
              </w:rPr>
              <w:t>whether</w:t>
            </w:r>
            <w:r w:rsidRPr="006C3513">
              <w:rPr>
                <w:rFonts w:eastAsia="PMingLiU"/>
                <w:spacing w:val="-9"/>
                <w:sz w:val="18"/>
                <w:szCs w:val="18"/>
                <w:lang w:val="en-US" w:eastAsia="zh-TW"/>
              </w:rPr>
              <w:t xml:space="preserve"> </w:t>
            </w:r>
            <w:r w:rsidRPr="006C3513">
              <w:rPr>
                <w:rFonts w:eastAsia="PMingLiU"/>
                <w:sz w:val="18"/>
                <w:szCs w:val="18"/>
                <w:lang w:val="en-US" w:eastAsia="zh-TW"/>
              </w:rPr>
              <w:t>or</w:t>
            </w:r>
            <w:r w:rsidRPr="006C3513">
              <w:rPr>
                <w:rFonts w:eastAsia="PMingLiU"/>
                <w:spacing w:val="-10"/>
                <w:sz w:val="18"/>
                <w:szCs w:val="18"/>
                <w:lang w:val="en-US" w:eastAsia="zh-TW"/>
              </w:rPr>
              <w:t xml:space="preserve"> </w:t>
            </w:r>
            <w:r w:rsidRPr="006C3513">
              <w:rPr>
                <w:rFonts w:eastAsia="PMingLiU"/>
                <w:sz w:val="18"/>
                <w:szCs w:val="18"/>
                <w:lang w:val="en-US" w:eastAsia="zh-TW"/>
              </w:rPr>
              <w:t>not</w:t>
            </w:r>
            <w:r w:rsidRPr="006C3513">
              <w:rPr>
                <w:rFonts w:eastAsia="PMingLiU"/>
                <w:spacing w:val="-9"/>
                <w:sz w:val="18"/>
                <w:szCs w:val="18"/>
                <w:lang w:val="en-US" w:eastAsia="zh-TW"/>
              </w:rPr>
              <w:t xml:space="preserve"> </w:t>
            </w:r>
            <w:r w:rsidR="004E2B03">
              <w:rPr>
                <w:rFonts w:ascii="Arial" w:eastAsia="PMingLiU" w:hAnsi="Arial" w:cs="Arial"/>
                <w:sz w:val="16"/>
                <w:szCs w:val="16"/>
                <w:lang w:val="en-US" w:eastAsia="zh-TW"/>
              </w:rPr>
              <w:t xml:space="preserve">EDP </w:t>
            </w:r>
            <w:r w:rsidR="00A30479">
              <w:rPr>
                <w:rFonts w:ascii="Arial" w:eastAsia="PMingLiU" w:hAnsi="Arial" w:cs="Arial"/>
                <w:sz w:val="16"/>
                <w:szCs w:val="16"/>
                <w:lang w:val="en-US" w:eastAsia="zh-TW"/>
              </w:rPr>
              <w:t>robust</w:t>
            </w:r>
            <w:r w:rsidR="00216F94">
              <w:rPr>
                <w:rFonts w:ascii="Arial" w:eastAsia="PMingLiU" w:hAnsi="Arial" w:cs="Arial"/>
                <w:sz w:val="16"/>
                <w:szCs w:val="16"/>
                <w:lang w:val="en-US" w:eastAsia="zh-TW"/>
              </w:rPr>
              <w:t xml:space="preserve"> </w:t>
            </w:r>
            <w:r w:rsidR="00E5773D">
              <w:rPr>
                <w:rFonts w:ascii="Arial" w:eastAsia="PMingLiU" w:hAnsi="Arial" w:cs="Arial"/>
                <w:sz w:val="16"/>
                <w:szCs w:val="16"/>
                <w:lang w:val="en-US" w:eastAsia="zh-TW"/>
              </w:rPr>
              <w:t>individually addressed</w:t>
            </w:r>
            <w:r w:rsidR="00216F94">
              <w:rPr>
                <w:rFonts w:ascii="Arial" w:eastAsia="PMingLiU" w:hAnsi="Arial" w:cs="Arial"/>
                <w:sz w:val="16"/>
                <w:szCs w:val="16"/>
                <w:lang w:val="en-US" w:eastAsia="zh-TW"/>
              </w:rPr>
              <w:t xml:space="preserve"> management frame</w:t>
            </w:r>
            <w:r w:rsidRPr="006C3513">
              <w:rPr>
                <w:rFonts w:eastAsia="PMingLiU"/>
                <w:sz w:val="18"/>
                <w:szCs w:val="18"/>
                <w:lang w:val="en-US" w:eastAsia="zh-TW"/>
              </w:rPr>
              <w:t xml:space="preserve"> is supported.</w:t>
            </w:r>
          </w:p>
        </w:tc>
        <w:tc>
          <w:tcPr>
            <w:tcW w:w="3601" w:type="dxa"/>
            <w:tcBorders>
              <w:top w:val="single" w:sz="12" w:space="0" w:color="000000"/>
              <w:left w:val="single" w:sz="4" w:space="0" w:color="000000"/>
              <w:bottom w:val="single" w:sz="12" w:space="0" w:color="000000"/>
              <w:right w:val="single" w:sz="12" w:space="0" w:color="000000"/>
            </w:tcBorders>
          </w:tcPr>
          <w:p w14:paraId="21EECCB1" w14:textId="216268E9" w:rsidR="006C3513" w:rsidRPr="006C3513" w:rsidRDefault="006C3513" w:rsidP="006C3513">
            <w:pPr>
              <w:widowControl w:val="0"/>
              <w:kinsoku w:val="0"/>
              <w:overflowPunct w:val="0"/>
              <w:autoSpaceDE w:val="0"/>
              <w:autoSpaceDN w:val="0"/>
              <w:adjustRightInd w:val="0"/>
              <w:spacing w:before="41" w:line="232" w:lineRule="auto"/>
              <w:ind w:left="117"/>
              <w:rPr>
                <w:rFonts w:eastAsia="PMingLiU"/>
                <w:color w:val="000000"/>
                <w:sz w:val="18"/>
                <w:szCs w:val="18"/>
                <w:lang w:val="en-US" w:eastAsia="zh-TW"/>
              </w:rPr>
            </w:pPr>
            <w:r w:rsidRPr="006C3513">
              <w:rPr>
                <w:rFonts w:eastAsia="PMingLiU"/>
                <w:color w:val="000000"/>
                <w:sz w:val="18"/>
                <w:szCs w:val="18"/>
                <w:lang w:val="en-US" w:eastAsia="zh-TW"/>
              </w:rPr>
              <w:t>Set to 1 if dot11E</w:t>
            </w:r>
            <w:r w:rsidR="00146C85">
              <w:rPr>
                <w:rFonts w:eastAsia="PMingLiU"/>
                <w:color w:val="000000"/>
                <w:sz w:val="18"/>
                <w:szCs w:val="18"/>
                <w:lang w:val="en-US" w:eastAsia="zh-TW"/>
              </w:rPr>
              <w:t>DP</w:t>
            </w:r>
            <w:r w:rsidR="00A30479">
              <w:rPr>
                <w:rFonts w:eastAsia="PMingLiU"/>
                <w:color w:val="000000"/>
                <w:sz w:val="18"/>
                <w:szCs w:val="18"/>
                <w:lang w:val="en-US" w:eastAsia="zh-TW"/>
              </w:rPr>
              <w:t>Robust</w:t>
            </w:r>
            <w:r w:rsidR="00BE065E">
              <w:rPr>
                <w:rFonts w:eastAsia="PMingLiU"/>
                <w:color w:val="000000"/>
                <w:sz w:val="18"/>
                <w:szCs w:val="18"/>
                <w:lang w:val="en-US" w:eastAsia="zh-TW"/>
              </w:rPr>
              <w:t>Indivi</w:t>
            </w:r>
            <w:r w:rsidR="00F02F3D">
              <w:rPr>
                <w:rFonts w:eastAsia="PMingLiU"/>
                <w:color w:val="000000"/>
                <w:sz w:val="18"/>
                <w:szCs w:val="18"/>
                <w:lang w:val="en-US" w:eastAsia="zh-TW"/>
              </w:rPr>
              <w:t>duallyAddressed</w:t>
            </w:r>
            <w:r w:rsidR="00146C85">
              <w:rPr>
                <w:rFonts w:eastAsia="PMingLiU"/>
                <w:color w:val="000000"/>
                <w:sz w:val="18"/>
                <w:szCs w:val="18"/>
                <w:lang w:val="en-US" w:eastAsia="zh-TW"/>
              </w:rPr>
              <w:t>Manag</w:t>
            </w:r>
            <w:r w:rsidR="00F02F3D">
              <w:rPr>
                <w:rFonts w:eastAsia="PMingLiU"/>
                <w:color w:val="000000"/>
                <w:sz w:val="18"/>
                <w:szCs w:val="18"/>
                <w:lang w:val="en-US" w:eastAsia="zh-TW"/>
              </w:rPr>
              <w:t>e</w:t>
            </w:r>
            <w:r w:rsidR="00146C85">
              <w:rPr>
                <w:rFonts w:eastAsia="PMingLiU"/>
                <w:color w:val="000000"/>
                <w:sz w:val="18"/>
                <w:szCs w:val="18"/>
                <w:lang w:val="en-US" w:eastAsia="zh-TW"/>
              </w:rPr>
              <w:t>mentFrame</w:t>
            </w:r>
            <w:r w:rsidRPr="006C3513">
              <w:rPr>
                <w:rFonts w:eastAsia="PMingLiU"/>
                <w:color w:val="000000"/>
                <w:sz w:val="18"/>
                <w:szCs w:val="18"/>
                <w:lang w:val="en-US" w:eastAsia="zh-TW"/>
              </w:rPr>
              <w:t>Activated</w:t>
            </w:r>
            <w:r w:rsidRPr="006C3513">
              <w:rPr>
                <w:rFonts w:eastAsia="PMingLiU"/>
                <w:color w:val="000000"/>
                <w:spacing w:val="-5"/>
                <w:sz w:val="18"/>
                <w:szCs w:val="18"/>
                <w:lang w:val="en-US" w:eastAsia="zh-TW"/>
              </w:rPr>
              <w:t xml:space="preserve"> </w:t>
            </w:r>
            <w:r w:rsidRPr="006C3513">
              <w:rPr>
                <w:rFonts w:eastAsia="PMingLiU"/>
                <w:color w:val="000000"/>
                <w:sz w:val="18"/>
                <w:szCs w:val="18"/>
                <w:lang w:val="en-US" w:eastAsia="zh-TW"/>
              </w:rPr>
              <w:t>is</w:t>
            </w:r>
            <w:r w:rsidRPr="006C3513">
              <w:rPr>
                <w:rFonts w:eastAsia="PMingLiU"/>
                <w:color w:val="000000"/>
                <w:spacing w:val="-6"/>
                <w:sz w:val="18"/>
                <w:szCs w:val="18"/>
                <w:lang w:val="en-US" w:eastAsia="zh-TW"/>
              </w:rPr>
              <w:t xml:space="preserve"> </w:t>
            </w:r>
            <w:r w:rsidRPr="006C3513">
              <w:rPr>
                <w:rFonts w:eastAsia="PMingLiU"/>
                <w:color w:val="000000"/>
                <w:sz w:val="18"/>
                <w:szCs w:val="18"/>
                <w:lang w:val="en-US" w:eastAsia="zh-TW"/>
              </w:rPr>
              <w:t>true.</w:t>
            </w:r>
          </w:p>
          <w:p w14:paraId="612F6C41" w14:textId="77777777" w:rsidR="006C3513" w:rsidRPr="006C3513" w:rsidRDefault="006C3513" w:rsidP="006C3513">
            <w:pPr>
              <w:widowControl w:val="0"/>
              <w:kinsoku w:val="0"/>
              <w:overflowPunct w:val="0"/>
              <w:autoSpaceDE w:val="0"/>
              <w:autoSpaceDN w:val="0"/>
              <w:adjustRightInd w:val="0"/>
              <w:spacing w:line="200" w:lineRule="exact"/>
              <w:ind w:left="117"/>
              <w:rPr>
                <w:rFonts w:eastAsia="PMingLiU"/>
                <w:spacing w:val="-2"/>
                <w:sz w:val="18"/>
                <w:szCs w:val="18"/>
                <w:lang w:val="en-US" w:eastAsia="zh-TW"/>
              </w:rPr>
            </w:pPr>
            <w:r w:rsidRPr="006C3513">
              <w:rPr>
                <w:rFonts w:eastAsia="PMingLiU"/>
                <w:sz w:val="18"/>
                <w:szCs w:val="18"/>
                <w:lang w:val="en-US" w:eastAsia="zh-TW"/>
              </w:rPr>
              <w:t>Set</w:t>
            </w:r>
            <w:r w:rsidRPr="006C3513">
              <w:rPr>
                <w:rFonts w:eastAsia="PMingLiU"/>
                <w:spacing w:val="-1"/>
                <w:sz w:val="18"/>
                <w:szCs w:val="18"/>
                <w:lang w:val="en-US" w:eastAsia="zh-TW"/>
              </w:rPr>
              <w:t xml:space="preserve"> </w:t>
            </w:r>
            <w:r w:rsidRPr="006C3513">
              <w:rPr>
                <w:rFonts w:eastAsia="PMingLiU"/>
                <w:sz w:val="18"/>
                <w:szCs w:val="18"/>
                <w:lang w:val="en-US" w:eastAsia="zh-TW"/>
              </w:rPr>
              <w:t>to</w:t>
            </w:r>
            <w:r w:rsidRPr="006C3513">
              <w:rPr>
                <w:rFonts w:eastAsia="PMingLiU"/>
                <w:spacing w:val="-2"/>
                <w:sz w:val="18"/>
                <w:szCs w:val="18"/>
                <w:lang w:val="en-US" w:eastAsia="zh-TW"/>
              </w:rPr>
              <w:t xml:space="preserve"> </w:t>
            </w:r>
            <w:r w:rsidRPr="006C3513">
              <w:rPr>
                <w:rFonts w:eastAsia="PMingLiU"/>
                <w:sz w:val="18"/>
                <w:szCs w:val="18"/>
                <w:lang w:val="en-US" w:eastAsia="zh-TW"/>
              </w:rPr>
              <w:t>0</w:t>
            </w:r>
            <w:r w:rsidRPr="006C3513">
              <w:rPr>
                <w:rFonts w:eastAsia="PMingLiU"/>
                <w:spacing w:val="-1"/>
                <w:sz w:val="18"/>
                <w:szCs w:val="18"/>
                <w:lang w:val="en-US" w:eastAsia="zh-TW"/>
              </w:rPr>
              <w:t xml:space="preserve"> </w:t>
            </w:r>
            <w:r w:rsidRPr="006C3513">
              <w:rPr>
                <w:rFonts w:eastAsia="PMingLiU"/>
                <w:spacing w:val="-2"/>
                <w:sz w:val="18"/>
                <w:szCs w:val="18"/>
                <w:lang w:val="en-US" w:eastAsia="zh-TW"/>
              </w:rPr>
              <w:t>otherwise.</w:t>
            </w:r>
          </w:p>
        </w:tc>
      </w:tr>
      <w:tr w:rsidR="001E38A4" w:rsidRPr="006C3513" w14:paraId="287C0317" w14:textId="77777777" w:rsidTr="005C58A6">
        <w:trPr>
          <w:trHeight w:val="909"/>
        </w:trPr>
        <w:tc>
          <w:tcPr>
            <w:tcW w:w="1823" w:type="dxa"/>
            <w:tcBorders>
              <w:top w:val="single" w:sz="12" w:space="0" w:color="000000"/>
              <w:left w:val="single" w:sz="12" w:space="0" w:color="000000"/>
              <w:bottom w:val="single" w:sz="12" w:space="0" w:color="000000"/>
              <w:right w:val="single" w:sz="4" w:space="0" w:color="000000"/>
            </w:tcBorders>
          </w:tcPr>
          <w:p w14:paraId="7187DA12" w14:textId="55F5B448" w:rsidR="001E38A4" w:rsidRDefault="001E38A4" w:rsidP="001E38A4">
            <w:pPr>
              <w:widowControl w:val="0"/>
              <w:kinsoku w:val="0"/>
              <w:overflowPunct w:val="0"/>
              <w:autoSpaceDE w:val="0"/>
              <w:autoSpaceDN w:val="0"/>
              <w:adjustRightInd w:val="0"/>
              <w:spacing w:before="41" w:line="232" w:lineRule="auto"/>
              <w:ind w:left="116" w:right="113"/>
              <w:rPr>
                <w:rFonts w:ascii="Arial" w:eastAsia="PMingLiU" w:hAnsi="Arial" w:cs="Arial"/>
                <w:sz w:val="16"/>
                <w:szCs w:val="16"/>
                <w:lang w:val="en-US" w:eastAsia="zh-TW"/>
              </w:rPr>
            </w:pPr>
            <w:r>
              <w:rPr>
                <w:rFonts w:ascii="Arial" w:eastAsia="PMingLiU" w:hAnsi="Arial" w:cs="Arial"/>
                <w:sz w:val="16"/>
                <w:szCs w:val="16"/>
                <w:lang w:val="en-US" w:eastAsia="zh-TW"/>
              </w:rPr>
              <w:t xml:space="preserve">EDP Robust Individually Addressed </w:t>
            </w:r>
            <w:r w:rsidR="00DA2778">
              <w:rPr>
                <w:rFonts w:ascii="Arial" w:eastAsia="PMingLiU" w:hAnsi="Arial" w:cs="Arial"/>
                <w:sz w:val="16"/>
                <w:szCs w:val="16"/>
                <w:lang w:val="en-US" w:eastAsia="zh-TW"/>
              </w:rPr>
              <w:t>Beamforming/CSI/CQI</w:t>
            </w:r>
            <w:r>
              <w:rPr>
                <w:rFonts w:ascii="Arial" w:eastAsia="PMingLiU" w:hAnsi="Arial" w:cs="Arial"/>
                <w:sz w:val="16"/>
                <w:szCs w:val="16"/>
                <w:lang w:val="en-US" w:eastAsia="zh-TW"/>
              </w:rPr>
              <w:t xml:space="preserve"> Frame Tx</w:t>
            </w:r>
            <w:r w:rsidRPr="003D6C2F">
              <w:rPr>
                <w:rFonts w:ascii="Arial" w:eastAsia="PMingLiU" w:hAnsi="Arial" w:cs="Arial"/>
                <w:spacing w:val="-2"/>
                <w:sz w:val="16"/>
                <w:szCs w:val="16"/>
                <w:lang w:val="en-US" w:eastAsia="zh-TW"/>
              </w:rPr>
              <w:t xml:space="preserve"> Support</w:t>
            </w:r>
          </w:p>
        </w:tc>
        <w:tc>
          <w:tcPr>
            <w:tcW w:w="3000" w:type="dxa"/>
            <w:tcBorders>
              <w:top w:val="single" w:sz="12" w:space="0" w:color="000000"/>
              <w:left w:val="single" w:sz="4" w:space="0" w:color="000000"/>
              <w:bottom w:val="single" w:sz="12" w:space="0" w:color="000000"/>
              <w:right w:val="single" w:sz="4" w:space="0" w:color="000000"/>
            </w:tcBorders>
          </w:tcPr>
          <w:p w14:paraId="03C5DE60" w14:textId="4B0BB3C6" w:rsidR="001E38A4" w:rsidRPr="006C3513" w:rsidRDefault="001E38A4" w:rsidP="001E38A4">
            <w:pPr>
              <w:widowControl w:val="0"/>
              <w:kinsoku w:val="0"/>
              <w:overflowPunct w:val="0"/>
              <w:autoSpaceDE w:val="0"/>
              <w:autoSpaceDN w:val="0"/>
              <w:adjustRightInd w:val="0"/>
              <w:spacing w:before="41" w:line="232" w:lineRule="auto"/>
              <w:ind w:left="127" w:right="134"/>
              <w:rPr>
                <w:rFonts w:eastAsia="PMingLiU"/>
                <w:sz w:val="18"/>
                <w:szCs w:val="18"/>
                <w:lang w:val="en-US" w:eastAsia="zh-TW"/>
              </w:rPr>
            </w:pPr>
            <w:r w:rsidRPr="006C3513">
              <w:rPr>
                <w:rFonts w:eastAsia="PMingLiU"/>
                <w:sz w:val="18"/>
                <w:szCs w:val="18"/>
                <w:lang w:val="en-US" w:eastAsia="zh-TW"/>
              </w:rPr>
              <w:t>Indicates</w:t>
            </w:r>
            <w:r w:rsidRPr="006C3513">
              <w:rPr>
                <w:rFonts w:eastAsia="PMingLiU"/>
                <w:spacing w:val="-9"/>
                <w:sz w:val="18"/>
                <w:szCs w:val="18"/>
                <w:lang w:val="en-US" w:eastAsia="zh-TW"/>
              </w:rPr>
              <w:t xml:space="preserve"> </w:t>
            </w:r>
            <w:r w:rsidRPr="006C3513">
              <w:rPr>
                <w:rFonts w:eastAsia="PMingLiU"/>
                <w:sz w:val="18"/>
                <w:szCs w:val="18"/>
                <w:lang w:val="en-US" w:eastAsia="zh-TW"/>
              </w:rPr>
              <w:t>whether</w:t>
            </w:r>
            <w:r w:rsidRPr="006C3513">
              <w:rPr>
                <w:rFonts w:eastAsia="PMingLiU"/>
                <w:spacing w:val="-9"/>
                <w:sz w:val="18"/>
                <w:szCs w:val="18"/>
                <w:lang w:val="en-US" w:eastAsia="zh-TW"/>
              </w:rPr>
              <w:t xml:space="preserve"> </w:t>
            </w:r>
            <w:r w:rsidRPr="006C3513">
              <w:rPr>
                <w:rFonts w:eastAsia="PMingLiU"/>
                <w:sz w:val="18"/>
                <w:szCs w:val="18"/>
                <w:lang w:val="en-US" w:eastAsia="zh-TW"/>
              </w:rPr>
              <w:t>or</w:t>
            </w:r>
            <w:r w:rsidRPr="006C3513">
              <w:rPr>
                <w:rFonts w:eastAsia="PMingLiU"/>
                <w:spacing w:val="-10"/>
                <w:sz w:val="18"/>
                <w:szCs w:val="18"/>
                <w:lang w:val="en-US" w:eastAsia="zh-TW"/>
              </w:rPr>
              <w:t xml:space="preserve"> </w:t>
            </w:r>
            <w:r w:rsidRPr="006C3513">
              <w:rPr>
                <w:rFonts w:eastAsia="PMingLiU"/>
                <w:sz w:val="18"/>
                <w:szCs w:val="18"/>
                <w:lang w:val="en-US" w:eastAsia="zh-TW"/>
              </w:rPr>
              <w:t>not</w:t>
            </w:r>
            <w:r w:rsidRPr="006C3513">
              <w:rPr>
                <w:rFonts w:eastAsia="PMingLiU"/>
                <w:spacing w:val="-9"/>
                <w:sz w:val="18"/>
                <w:szCs w:val="18"/>
                <w:lang w:val="en-US" w:eastAsia="zh-TW"/>
              </w:rPr>
              <w:t xml:space="preserve"> </w:t>
            </w:r>
            <w:r>
              <w:rPr>
                <w:rFonts w:ascii="Arial" w:eastAsia="PMingLiU" w:hAnsi="Arial" w:cs="Arial"/>
                <w:sz w:val="16"/>
                <w:szCs w:val="16"/>
                <w:lang w:val="en-US" w:eastAsia="zh-TW"/>
              </w:rPr>
              <w:t>EDP robust individually addressed Beamforming</w:t>
            </w:r>
            <w:r w:rsidR="00C61535">
              <w:rPr>
                <w:rFonts w:ascii="Arial" w:eastAsia="PMingLiU" w:hAnsi="Arial" w:cs="Arial"/>
                <w:sz w:val="16"/>
                <w:szCs w:val="16"/>
                <w:lang w:val="en-US" w:eastAsia="zh-TW"/>
              </w:rPr>
              <w:t>/CSI/CQI</w:t>
            </w:r>
            <w:r>
              <w:rPr>
                <w:rFonts w:ascii="Arial" w:eastAsia="PMingLiU" w:hAnsi="Arial" w:cs="Arial"/>
                <w:sz w:val="16"/>
                <w:szCs w:val="16"/>
                <w:lang w:val="en-US" w:eastAsia="zh-TW"/>
              </w:rPr>
              <w:t xml:space="preserve"> frame</w:t>
            </w:r>
            <w:r w:rsidRPr="006C3513">
              <w:rPr>
                <w:rFonts w:eastAsia="PMingLiU"/>
                <w:sz w:val="18"/>
                <w:szCs w:val="18"/>
                <w:lang w:val="en-US" w:eastAsia="zh-TW"/>
              </w:rPr>
              <w:t xml:space="preserve"> </w:t>
            </w:r>
            <w:r w:rsidR="00460464">
              <w:rPr>
                <w:rFonts w:eastAsia="PMingLiU"/>
                <w:sz w:val="18"/>
                <w:szCs w:val="18"/>
                <w:lang w:val="en-US" w:eastAsia="zh-TW"/>
              </w:rPr>
              <w:t>transmission</w:t>
            </w:r>
            <w:r w:rsidR="00C61535">
              <w:rPr>
                <w:rFonts w:eastAsia="PMingLiU"/>
                <w:sz w:val="18"/>
                <w:szCs w:val="18"/>
                <w:lang w:val="en-US" w:eastAsia="zh-TW"/>
              </w:rPr>
              <w:t xml:space="preserve"> </w:t>
            </w:r>
            <w:r w:rsidRPr="006C3513">
              <w:rPr>
                <w:rFonts w:eastAsia="PMingLiU"/>
                <w:sz w:val="18"/>
                <w:szCs w:val="18"/>
                <w:lang w:val="en-US" w:eastAsia="zh-TW"/>
              </w:rPr>
              <w:t>is supported.</w:t>
            </w:r>
          </w:p>
        </w:tc>
        <w:tc>
          <w:tcPr>
            <w:tcW w:w="3601" w:type="dxa"/>
            <w:tcBorders>
              <w:top w:val="single" w:sz="12" w:space="0" w:color="000000"/>
              <w:left w:val="single" w:sz="4" w:space="0" w:color="000000"/>
              <w:bottom w:val="single" w:sz="12" w:space="0" w:color="000000"/>
              <w:right w:val="single" w:sz="12" w:space="0" w:color="000000"/>
            </w:tcBorders>
          </w:tcPr>
          <w:p w14:paraId="7AD4E944" w14:textId="0DAA582D" w:rsidR="001E38A4" w:rsidRPr="006C3513" w:rsidRDefault="001E38A4" w:rsidP="001E38A4">
            <w:pPr>
              <w:widowControl w:val="0"/>
              <w:kinsoku w:val="0"/>
              <w:overflowPunct w:val="0"/>
              <w:autoSpaceDE w:val="0"/>
              <w:autoSpaceDN w:val="0"/>
              <w:adjustRightInd w:val="0"/>
              <w:spacing w:before="41" w:line="232" w:lineRule="auto"/>
              <w:ind w:left="117"/>
              <w:rPr>
                <w:rFonts w:eastAsia="PMingLiU"/>
                <w:color w:val="000000"/>
                <w:sz w:val="18"/>
                <w:szCs w:val="18"/>
                <w:lang w:val="en-US" w:eastAsia="zh-TW"/>
              </w:rPr>
            </w:pPr>
            <w:r w:rsidRPr="006C3513">
              <w:rPr>
                <w:rFonts w:eastAsia="PMingLiU"/>
                <w:color w:val="000000"/>
                <w:sz w:val="18"/>
                <w:szCs w:val="18"/>
                <w:lang w:val="en-US" w:eastAsia="zh-TW"/>
              </w:rPr>
              <w:t>Set to 1 if dot11E</w:t>
            </w:r>
            <w:r>
              <w:rPr>
                <w:rFonts w:eastAsia="PMingLiU"/>
                <w:color w:val="000000"/>
                <w:sz w:val="18"/>
                <w:szCs w:val="18"/>
                <w:lang w:val="en-US" w:eastAsia="zh-TW"/>
              </w:rPr>
              <w:t>DPRobustIndividuallyAddressedBeamforming</w:t>
            </w:r>
            <w:r w:rsidR="00DA2778">
              <w:rPr>
                <w:rFonts w:eastAsia="PMingLiU"/>
                <w:color w:val="000000"/>
                <w:sz w:val="18"/>
                <w:szCs w:val="18"/>
                <w:lang w:val="en-US" w:eastAsia="zh-TW"/>
              </w:rPr>
              <w:t>CSICQI</w:t>
            </w:r>
            <w:r>
              <w:rPr>
                <w:rFonts w:eastAsia="PMingLiU"/>
                <w:color w:val="000000"/>
                <w:sz w:val="18"/>
                <w:szCs w:val="18"/>
                <w:lang w:val="en-US" w:eastAsia="zh-TW"/>
              </w:rPr>
              <w:t>FrameTx</w:t>
            </w:r>
            <w:r w:rsidRPr="006C3513">
              <w:rPr>
                <w:rFonts w:eastAsia="PMingLiU"/>
                <w:color w:val="000000"/>
                <w:sz w:val="18"/>
                <w:szCs w:val="18"/>
                <w:lang w:val="en-US" w:eastAsia="zh-TW"/>
              </w:rPr>
              <w:t>Activated</w:t>
            </w:r>
            <w:r w:rsidRPr="006C3513">
              <w:rPr>
                <w:rFonts w:eastAsia="PMingLiU"/>
                <w:color w:val="000000"/>
                <w:spacing w:val="-5"/>
                <w:sz w:val="18"/>
                <w:szCs w:val="18"/>
                <w:lang w:val="en-US" w:eastAsia="zh-TW"/>
              </w:rPr>
              <w:t xml:space="preserve"> </w:t>
            </w:r>
            <w:r w:rsidRPr="006C3513">
              <w:rPr>
                <w:rFonts w:eastAsia="PMingLiU"/>
                <w:color w:val="000000"/>
                <w:sz w:val="18"/>
                <w:szCs w:val="18"/>
                <w:lang w:val="en-US" w:eastAsia="zh-TW"/>
              </w:rPr>
              <w:t>is</w:t>
            </w:r>
            <w:r w:rsidRPr="006C3513">
              <w:rPr>
                <w:rFonts w:eastAsia="PMingLiU"/>
                <w:color w:val="000000"/>
                <w:spacing w:val="-6"/>
                <w:sz w:val="18"/>
                <w:szCs w:val="18"/>
                <w:lang w:val="en-US" w:eastAsia="zh-TW"/>
              </w:rPr>
              <w:t xml:space="preserve"> </w:t>
            </w:r>
            <w:r w:rsidRPr="006C3513">
              <w:rPr>
                <w:rFonts w:eastAsia="PMingLiU"/>
                <w:color w:val="000000"/>
                <w:sz w:val="18"/>
                <w:szCs w:val="18"/>
                <w:lang w:val="en-US" w:eastAsia="zh-TW"/>
              </w:rPr>
              <w:t>true.</w:t>
            </w:r>
          </w:p>
          <w:p w14:paraId="58F0C9D6" w14:textId="5505CB57" w:rsidR="001E38A4" w:rsidRPr="006C3513" w:rsidRDefault="001E38A4" w:rsidP="001E38A4">
            <w:pPr>
              <w:widowControl w:val="0"/>
              <w:kinsoku w:val="0"/>
              <w:overflowPunct w:val="0"/>
              <w:autoSpaceDE w:val="0"/>
              <w:autoSpaceDN w:val="0"/>
              <w:adjustRightInd w:val="0"/>
              <w:spacing w:before="41" w:line="232" w:lineRule="auto"/>
              <w:ind w:left="117"/>
              <w:rPr>
                <w:rFonts w:eastAsia="PMingLiU"/>
                <w:color w:val="208A20"/>
                <w:sz w:val="18"/>
                <w:szCs w:val="18"/>
                <w:u w:val="single"/>
                <w:lang w:val="en-US" w:eastAsia="zh-TW"/>
              </w:rPr>
            </w:pPr>
            <w:r w:rsidRPr="006C3513">
              <w:rPr>
                <w:rFonts w:eastAsia="PMingLiU"/>
                <w:sz w:val="18"/>
                <w:szCs w:val="18"/>
                <w:lang w:val="en-US" w:eastAsia="zh-TW"/>
              </w:rPr>
              <w:t>Set</w:t>
            </w:r>
            <w:r w:rsidRPr="006C3513">
              <w:rPr>
                <w:rFonts w:eastAsia="PMingLiU"/>
                <w:spacing w:val="-1"/>
                <w:sz w:val="18"/>
                <w:szCs w:val="18"/>
                <w:lang w:val="en-US" w:eastAsia="zh-TW"/>
              </w:rPr>
              <w:t xml:space="preserve"> </w:t>
            </w:r>
            <w:r w:rsidRPr="006C3513">
              <w:rPr>
                <w:rFonts w:eastAsia="PMingLiU"/>
                <w:sz w:val="18"/>
                <w:szCs w:val="18"/>
                <w:lang w:val="en-US" w:eastAsia="zh-TW"/>
              </w:rPr>
              <w:t>to</w:t>
            </w:r>
            <w:r w:rsidRPr="006C3513">
              <w:rPr>
                <w:rFonts w:eastAsia="PMingLiU"/>
                <w:spacing w:val="-2"/>
                <w:sz w:val="18"/>
                <w:szCs w:val="18"/>
                <w:lang w:val="en-US" w:eastAsia="zh-TW"/>
              </w:rPr>
              <w:t xml:space="preserve"> </w:t>
            </w:r>
            <w:r w:rsidRPr="006C3513">
              <w:rPr>
                <w:rFonts w:eastAsia="PMingLiU"/>
                <w:sz w:val="18"/>
                <w:szCs w:val="18"/>
                <w:lang w:val="en-US" w:eastAsia="zh-TW"/>
              </w:rPr>
              <w:t>0</w:t>
            </w:r>
            <w:r w:rsidRPr="006C3513">
              <w:rPr>
                <w:rFonts w:eastAsia="PMingLiU"/>
                <w:spacing w:val="-1"/>
                <w:sz w:val="18"/>
                <w:szCs w:val="18"/>
                <w:lang w:val="en-US" w:eastAsia="zh-TW"/>
              </w:rPr>
              <w:t xml:space="preserve"> </w:t>
            </w:r>
            <w:r w:rsidRPr="006C3513">
              <w:rPr>
                <w:rFonts w:eastAsia="PMingLiU"/>
                <w:spacing w:val="-2"/>
                <w:sz w:val="18"/>
                <w:szCs w:val="18"/>
                <w:lang w:val="en-US" w:eastAsia="zh-TW"/>
              </w:rPr>
              <w:t>otherwise.</w:t>
            </w:r>
          </w:p>
        </w:tc>
      </w:tr>
      <w:tr w:rsidR="001E38A4" w:rsidRPr="006C3513" w14:paraId="3E2CD11F" w14:textId="77777777" w:rsidTr="006C3513">
        <w:trPr>
          <w:trHeight w:val="909"/>
        </w:trPr>
        <w:tc>
          <w:tcPr>
            <w:tcW w:w="1823" w:type="dxa"/>
            <w:tcBorders>
              <w:top w:val="single" w:sz="12" w:space="0" w:color="000000"/>
              <w:left w:val="single" w:sz="12" w:space="0" w:color="000000"/>
              <w:bottom w:val="single" w:sz="4" w:space="0" w:color="000000"/>
              <w:right w:val="single" w:sz="4" w:space="0" w:color="000000"/>
            </w:tcBorders>
          </w:tcPr>
          <w:p w14:paraId="4F78FB5D" w14:textId="29220143" w:rsidR="001E38A4" w:rsidRDefault="001E38A4" w:rsidP="001E38A4">
            <w:pPr>
              <w:widowControl w:val="0"/>
              <w:kinsoku w:val="0"/>
              <w:overflowPunct w:val="0"/>
              <w:autoSpaceDE w:val="0"/>
              <w:autoSpaceDN w:val="0"/>
              <w:adjustRightInd w:val="0"/>
              <w:spacing w:before="41" w:line="232" w:lineRule="auto"/>
              <w:ind w:left="116" w:right="113"/>
              <w:rPr>
                <w:rFonts w:ascii="Arial" w:eastAsia="PMingLiU" w:hAnsi="Arial" w:cs="Arial"/>
                <w:sz w:val="16"/>
                <w:szCs w:val="16"/>
                <w:lang w:val="en-US" w:eastAsia="zh-TW"/>
              </w:rPr>
            </w:pPr>
            <w:r>
              <w:rPr>
                <w:rFonts w:ascii="Arial" w:eastAsia="PMingLiU" w:hAnsi="Arial" w:cs="Arial"/>
                <w:sz w:val="16"/>
                <w:szCs w:val="16"/>
                <w:lang w:val="en-US" w:eastAsia="zh-TW"/>
              </w:rPr>
              <w:t xml:space="preserve">EDP Robust Individually Addressed </w:t>
            </w:r>
            <w:r w:rsidR="00DA2778">
              <w:rPr>
                <w:rFonts w:ascii="Arial" w:eastAsia="PMingLiU" w:hAnsi="Arial" w:cs="Arial"/>
                <w:sz w:val="16"/>
                <w:szCs w:val="16"/>
                <w:lang w:val="en-US" w:eastAsia="zh-TW"/>
              </w:rPr>
              <w:t>Beamforming/CSI/CQI</w:t>
            </w:r>
            <w:r>
              <w:rPr>
                <w:rFonts w:ascii="Arial" w:eastAsia="PMingLiU" w:hAnsi="Arial" w:cs="Arial"/>
                <w:sz w:val="16"/>
                <w:szCs w:val="16"/>
                <w:lang w:val="en-US" w:eastAsia="zh-TW"/>
              </w:rPr>
              <w:t xml:space="preserve"> Frame Rx</w:t>
            </w:r>
            <w:r w:rsidRPr="003D6C2F">
              <w:rPr>
                <w:rFonts w:ascii="Arial" w:eastAsia="PMingLiU" w:hAnsi="Arial" w:cs="Arial"/>
                <w:spacing w:val="-2"/>
                <w:sz w:val="16"/>
                <w:szCs w:val="16"/>
                <w:lang w:val="en-US" w:eastAsia="zh-TW"/>
              </w:rPr>
              <w:t xml:space="preserve"> Support</w:t>
            </w:r>
          </w:p>
        </w:tc>
        <w:tc>
          <w:tcPr>
            <w:tcW w:w="3000" w:type="dxa"/>
            <w:tcBorders>
              <w:top w:val="single" w:sz="12" w:space="0" w:color="000000"/>
              <w:left w:val="single" w:sz="4" w:space="0" w:color="000000"/>
              <w:bottom w:val="single" w:sz="4" w:space="0" w:color="000000"/>
              <w:right w:val="single" w:sz="4" w:space="0" w:color="000000"/>
            </w:tcBorders>
          </w:tcPr>
          <w:p w14:paraId="6F4FF83F" w14:textId="5148AF81" w:rsidR="001E38A4" w:rsidRPr="006C3513" w:rsidRDefault="001E38A4" w:rsidP="001E38A4">
            <w:pPr>
              <w:widowControl w:val="0"/>
              <w:kinsoku w:val="0"/>
              <w:overflowPunct w:val="0"/>
              <w:autoSpaceDE w:val="0"/>
              <w:autoSpaceDN w:val="0"/>
              <w:adjustRightInd w:val="0"/>
              <w:spacing w:before="41" w:line="232" w:lineRule="auto"/>
              <w:ind w:left="127" w:right="134"/>
              <w:rPr>
                <w:rFonts w:eastAsia="PMingLiU"/>
                <w:sz w:val="18"/>
                <w:szCs w:val="18"/>
                <w:lang w:val="en-US" w:eastAsia="zh-TW"/>
              </w:rPr>
            </w:pPr>
            <w:r w:rsidRPr="006C3513">
              <w:rPr>
                <w:rFonts w:eastAsia="PMingLiU"/>
                <w:sz w:val="18"/>
                <w:szCs w:val="18"/>
                <w:lang w:val="en-US" w:eastAsia="zh-TW"/>
              </w:rPr>
              <w:t>Indicates</w:t>
            </w:r>
            <w:r w:rsidRPr="006C3513">
              <w:rPr>
                <w:rFonts w:eastAsia="PMingLiU"/>
                <w:spacing w:val="-9"/>
                <w:sz w:val="18"/>
                <w:szCs w:val="18"/>
                <w:lang w:val="en-US" w:eastAsia="zh-TW"/>
              </w:rPr>
              <w:t xml:space="preserve"> </w:t>
            </w:r>
            <w:r w:rsidRPr="006C3513">
              <w:rPr>
                <w:rFonts w:eastAsia="PMingLiU"/>
                <w:sz w:val="18"/>
                <w:szCs w:val="18"/>
                <w:lang w:val="en-US" w:eastAsia="zh-TW"/>
              </w:rPr>
              <w:t>whether</w:t>
            </w:r>
            <w:r w:rsidRPr="006C3513">
              <w:rPr>
                <w:rFonts w:eastAsia="PMingLiU"/>
                <w:spacing w:val="-9"/>
                <w:sz w:val="18"/>
                <w:szCs w:val="18"/>
                <w:lang w:val="en-US" w:eastAsia="zh-TW"/>
              </w:rPr>
              <w:t xml:space="preserve"> </w:t>
            </w:r>
            <w:r w:rsidRPr="006C3513">
              <w:rPr>
                <w:rFonts w:eastAsia="PMingLiU"/>
                <w:sz w:val="18"/>
                <w:szCs w:val="18"/>
                <w:lang w:val="en-US" w:eastAsia="zh-TW"/>
              </w:rPr>
              <w:t>or</w:t>
            </w:r>
            <w:r w:rsidRPr="006C3513">
              <w:rPr>
                <w:rFonts w:eastAsia="PMingLiU"/>
                <w:spacing w:val="-10"/>
                <w:sz w:val="18"/>
                <w:szCs w:val="18"/>
                <w:lang w:val="en-US" w:eastAsia="zh-TW"/>
              </w:rPr>
              <w:t xml:space="preserve"> </w:t>
            </w:r>
            <w:r w:rsidRPr="006C3513">
              <w:rPr>
                <w:rFonts w:eastAsia="PMingLiU"/>
                <w:sz w:val="18"/>
                <w:szCs w:val="18"/>
                <w:lang w:val="en-US" w:eastAsia="zh-TW"/>
              </w:rPr>
              <w:t>not</w:t>
            </w:r>
            <w:r w:rsidRPr="006C3513">
              <w:rPr>
                <w:rFonts w:eastAsia="PMingLiU"/>
                <w:spacing w:val="-9"/>
                <w:sz w:val="18"/>
                <w:szCs w:val="18"/>
                <w:lang w:val="en-US" w:eastAsia="zh-TW"/>
              </w:rPr>
              <w:t xml:space="preserve"> </w:t>
            </w:r>
            <w:r>
              <w:rPr>
                <w:rFonts w:ascii="Arial" w:eastAsia="PMingLiU" w:hAnsi="Arial" w:cs="Arial"/>
                <w:sz w:val="16"/>
                <w:szCs w:val="16"/>
                <w:lang w:val="en-US" w:eastAsia="zh-TW"/>
              </w:rPr>
              <w:t>EDP robust individually addressed Beamforming</w:t>
            </w:r>
            <w:r w:rsidR="00C61535">
              <w:rPr>
                <w:rFonts w:ascii="Arial" w:eastAsia="PMingLiU" w:hAnsi="Arial" w:cs="Arial"/>
                <w:sz w:val="16"/>
                <w:szCs w:val="16"/>
                <w:lang w:val="en-US" w:eastAsia="zh-TW"/>
              </w:rPr>
              <w:t>/CSI/CQI</w:t>
            </w:r>
            <w:r>
              <w:rPr>
                <w:rFonts w:ascii="Arial" w:eastAsia="PMingLiU" w:hAnsi="Arial" w:cs="Arial"/>
                <w:sz w:val="16"/>
                <w:szCs w:val="16"/>
                <w:lang w:val="en-US" w:eastAsia="zh-TW"/>
              </w:rPr>
              <w:t xml:space="preserve"> frame</w:t>
            </w:r>
            <w:r w:rsidRPr="006C3513">
              <w:rPr>
                <w:rFonts w:eastAsia="PMingLiU"/>
                <w:sz w:val="18"/>
                <w:szCs w:val="18"/>
                <w:lang w:val="en-US" w:eastAsia="zh-TW"/>
              </w:rPr>
              <w:t xml:space="preserve"> </w:t>
            </w:r>
            <w:r w:rsidR="00460464">
              <w:rPr>
                <w:rFonts w:eastAsia="PMingLiU"/>
                <w:sz w:val="18"/>
                <w:szCs w:val="18"/>
                <w:lang w:val="en-US" w:eastAsia="zh-TW"/>
              </w:rPr>
              <w:t>reception</w:t>
            </w:r>
            <w:r w:rsidR="00C61535">
              <w:rPr>
                <w:rFonts w:eastAsia="PMingLiU"/>
                <w:sz w:val="18"/>
                <w:szCs w:val="18"/>
                <w:lang w:val="en-US" w:eastAsia="zh-TW"/>
              </w:rPr>
              <w:t xml:space="preserve"> </w:t>
            </w:r>
            <w:r w:rsidRPr="006C3513">
              <w:rPr>
                <w:rFonts w:eastAsia="PMingLiU"/>
                <w:sz w:val="18"/>
                <w:szCs w:val="18"/>
                <w:lang w:val="en-US" w:eastAsia="zh-TW"/>
              </w:rPr>
              <w:t>is supported.</w:t>
            </w:r>
          </w:p>
        </w:tc>
        <w:tc>
          <w:tcPr>
            <w:tcW w:w="3601" w:type="dxa"/>
            <w:tcBorders>
              <w:top w:val="single" w:sz="12" w:space="0" w:color="000000"/>
              <w:left w:val="single" w:sz="4" w:space="0" w:color="000000"/>
              <w:bottom w:val="single" w:sz="4" w:space="0" w:color="000000"/>
              <w:right w:val="single" w:sz="12" w:space="0" w:color="000000"/>
            </w:tcBorders>
          </w:tcPr>
          <w:p w14:paraId="1A422D67" w14:textId="65DAE747" w:rsidR="001E38A4" w:rsidRPr="006C3513" w:rsidRDefault="001E38A4" w:rsidP="001E38A4">
            <w:pPr>
              <w:widowControl w:val="0"/>
              <w:kinsoku w:val="0"/>
              <w:overflowPunct w:val="0"/>
              <w:autoSpaceDE w:val="0"/>
              <w:autoSpaceDN w:val="0"/>
              <w:adjustRightInd w:val="0"/>
              <w:spacing w:before="41" w:line="232" w:lineRule="auto"/>
              <w:ind w:left="117"/>
              <w:rPr>
                <w:rFonts w:eastAsia="PMingLiU"/>
                <w:color w:val="000000"/>
                <w:sz w:val="18"/>
                <w:szCs w:val="18"/>
                <w:lang w:val="en-US" w:eastAsia="zh-TW"/>
              </w:rPr>
            </w:pPr>
            <w:r w:rsidRPr="006C3513">
              <w:rPr>
                <w:rFonts w:eastAsia="PMingLiU"/>
                <w:color w:val="000000"/>
                <w:sz w:val="18"/>
                <w:szCs w:val="18"/>
                <w:lang w:val="en-US" w:eastAsia="zh-TW"/>
              </w:rPr>
              <w:t>Set to 1 if dot11E</w:t>
            </w:r>
            <w:r>
              <w:rPr>
                <w:rFonts w:eastAsia="PMingLiU"/>
                <w:color w:val="000000"/>
                <w:sz w:val="18"/>
                <w:szCs w:val="18"/>
                <w:lang w:val="en-US" w:eastAsia="zh-TW"/>
              </w:rPr>
              <w:t>DPRobustIndividuallyAddressedBeamforming</w:t>
            </w:r>
            <w:r w:rsidR="00DA2778">
              <w:rPr>
                <w:rFonts w:eastAsia="PMingLiU"/>
                <w:color w:val="000000"/>
                <w:sz w:val="18"/>
                <w:szCs w:val="18"/>
                <w:lang w:val="en-US" w:eastAsia="zh-TW"/>
              </w:rPr>
              <w:t>CSICQI</w:t>
            </w:r>
            <w:r>
              <w:rPr>
                <w:rFonts w:eastAsia="PMingLiU"/>
                <w:color w:val="000000"/>
                <w:sz w:val="18"/>
                <w:szCs w:val="18"/>
                <w:lang w:val="en-US" w:eastAsia="zh-TW"/>
              </w:rPr>
              <w:t>FrameRx</w:t>
            </w:r>
            <w:r w:rsidRPr="006C3513">
              <w:rPr>
                <w:rFonts w:eastAsia="PMingLiU"/>
                <w:color w:val="000000"/>
                <w:sz w:val="18"/>
                <w:szCs w:val="18"/>
                <w:lang w:val="en-US" w:eastAsia="zh-TW"/>
              </w:rPr>
              <w:t>Activated</w:t>
            </w:r>
            <w:r w:rsidRPr="006C3513">
              <w:rPr>
                <w:rFonts w:eastAsia="PMingLiU"/>
                <w:color w:val="000000"/>
                <w:spacing w:val="-5"/>
                <w:sz w:val="18"/>
                <w:szCs w:val="18"/>
                <w:lang w:val="en-US" w:eastAsia="zh-TW"/>
              </w:rPr>
              <w:t xml:space="preserve"> </w:t>
            </w:r>
            <w:r w:rsidRPr="006C3513">
              <w:rPr>
                <w:rFonts w:eastAsia="PMingLiU"/>
                <w:color w:val="000000"/>
                <w:sz w:val="18"/>
                <w:szCs w:val="18"/>
                <w:lang w:val="en-US" w:eastAsia="zh-TW"/>
              </w:rPr>
              <w:t>is</w:t>
            </w:r>
            <w:r w:rsidRPr="006C3513">
              <w:rPr>
                <w:rFonts w:eastAsia="PMingLiU"/>
                <w:color w:val="000000"/>
                <w:spacing w:val="-6"/>
                <w:sz w:val="18"/>
                <w:szCs w:val="18"/>
                <w:lang w:val="en-US" w:eastAsia="zh-TW"/>
              </w:rPr>
              <w:t xml:space="preserve"> </w:t>
            </w:r>
            <w:r w:rsidRPr="006C3513">
              <w:rPr>
                <w:rFonts w:eastAsia="PMingLiU"/>
                <w:color w:val="000000"/>
                <w:sz w:val="18"/>
                <w:szCs w:val="18"/>
                <w:lang w:val="en-US" w:eastAsia="zh-TW"/>
              </w:rPr>
              <w:t>true.</w:t>
            </w:r>
          </w:p>
          <w:p w14:paraId="69F38471" w14:textId="77D47D2A" w:rsidR="001E38A4" w:rsidRPr="006C3513" w:rsidRDefault="001E38A4" w:rsidP="001E38A4">
            <w:pPr>
              <w:widowControl w:val="0"/>
              <w:kinsoku w:val="0"/>
              <w:overflowPunct w:val="0"/>
              <w:autoSpaceDE w:val="0"/>
              <w:autoSpaceDN w:val="0"/>
              <w:adjustRightInd w:val="0"/>
              <w:spacing w:before="41" w:line="232" w:lineRule="auto"/>
              <w:ind w:left="117"/>
              <w:rPr>
                <w:rFonts w:eastAsia="PMingLiU"/>
                <w:color w:val="208A20"/>
                <w:sz w:val="18"/>
                <w:szCs w:val="18"/>
                <w:u w:val="single"/>
                <w:lang w:val="en-US" w:eastAsia="zh-TW"/>
              </w:rPr>
            </w:pPr>
            <w:r w:rsidRPr="006C3513">
              <w:rPr>
                <w:rFonts w:eastAsia="PMingLiU"/>
                <w:sz w:val="18"/>
                <w:szCs w:val="18"/>
                <w:lang w:val="en-US" w:eastAsia="zh-TW"/>
              </w:rPr>
              <w:t>Set</w:t>
            </w:r>
            <w:r w:rsidRPr="006C3513">
              <w:rPr>
                <w:rFonts w:eastAsia="PMingLiU"/>
                <w:spacing w:val="-1"/>
                <w:sz w:val="18"/>
                <w:szCs w:val="18"/>
                <w:lang w:val="en-US" w:eastAsia="zh-TW"/>
              </w:rPr>
              <w:t xml:space="preserve"> </w:t>
            </w:r>
            <w:r w:rsidRPr="006C3513">
              <w:rPr>
                <w:rFonts w:eastAsia="PMingLiU"/>
                <w:sz w:val="18"/>
                <w:szCs w:val="18"/>
                <w:lang w:val="en-US" w:eastAsia="zh-TW"/>
              </w:rPr>
              <w:t>to</w:t>
            </w:r>
            <w:r w:rsidRPr="006C3513">
              <w:rPr>
                <w:rFonts w:eastAsia="PMingLiU"/>
                <w:spacing w:val="-2"/>
                <w:sz w:val="18"/>
                <w:szCs w:val="18"/>
                <w:lang w:val="en-US" w:eastAsia="zh-TW"/>
              </w:rPr>
              <w:t xml:space="preserve"> </w:t>
            </w:r>
            <w:r w:rsidRPr="006C3513">
              <w:rPr>
                <w:rFonts w:eastAsia="PMingLiU"/>
                <w:sz w:val="18"/>
                <w:szCs w:val="18"/>
                <w:lang w:val="en-US" w:eastAsia="zh-TW"/>
              </w:rPr>
              <w:t>0</w:t>
            </w:r>
            <w:r w:rsidRPr="006C3513">
              <w:rPr>
                <w:rFonts w:eastAsia="PMingLiU"/>
                <w:spacing w:val="-1"/>
                <w:sz w:val="18"/>
                <w:szCs w:val="18"/>
                <w:lang w:val="en-US" w:eastAsia="zh-TW"/>
              </w:rPr>
              <w:t xml:space="preserve"> </w:t>
            </w:r>
            <w:r w:rsidRPr="006C3513">
              <w:rPr>
                <w:rFonts w:eastAsia="PMingLiU"/>
                <w:spacing w:val="-2"/>
                <w:sz w:val="18"/>
                <w:szCs w:val="18"/>
                <w:lang w:val="en-US" w:eastAsia="zh-TW"/>
              </w:rPr>
              <w:t>otherwise.</w:t>
            </w:r>
          </w:p>
        </w:tc>
      </w:tr>
    </w:tbl>
    <w:p w14:paraId="05431867" w14:textId="77777777" w:rsidR="00652F89" w:rsidRDefault="00652F89" w:rsidP="005E4CA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
    <w:p w14:paraId="320D698E" w14:textId="05146193" w:rsidR="00652F89" w:rsidRPr="00B51950" w:rsidRDefault="00B51950" w:rsidP="005E4CA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xml:space="preserve">: </w:t>
      </w:r>
      <w:r w:rsidR="009840B5">
        <w:rPr>
          <w:rFonts w:eastAsia="Times New Roman"/>
          <w:b/>
          <w:i/>
          <w:color w:val="000000"/>
          <w:sz w:val="20"/>
          <w:lang w:val="en-US"/>
        </w:rPr>
        <w:t xml:space="preserve">Modify </w:t>
      </w:r>
      <w:r>
        <w:rPr>
          <w:rFonts w:eastAsia="Times New Roman"/>
          <w:b/>
          <w:i/>
          <w:color w:val="000000"/>
          <w:sz w:val="20"/>
          <w:lang w:val="en-US"/>
        </w:rPr>
        <w:t>9.4.1.11 Action field as shown below</w:t>
      </w:r>
    </w:p>
    <w:p w14:paraId="29499669" w14:textId="3565F09A" w:rsidR="00FA7E77" w:rsidRPr="00FA7E77" w:rsidRDefault="00FC5FE6" w:rsidP="00FC5FE6">
      <w:pPr>
        <w:widowControl w:val="0"/>
        <w:kinsoku w:val="0"/>
        <w:overflowPunct w:val="0"/>
        <w:autoSpaceDE w:val="0"/>
        <w:autoSpaceDN w:val="0"/>
        <w:adjustRightInd w:val="0"/>
        <w:spacing w:before="157"/>
        <w:rPr>
          <w:rFonts w:ascii="Arial" w:eastAsia="PMingLiU" w:hAnsi="Arial" w:cs="Arial"/>
          <w:b/>
          <w:bCs/>
          <w:spacing w:val="-4"/>
          <w:sz w:val="20"/>
          <w:lang w:val="en-US" w:eastAsia="zh-TW"/>
        </w:rPr>
      </w:pPr>
      <w:r>
        <w:rPr>
          <w:rFonts w:ascii="Arial" w:eastAsia="PMingLiU" w:hAnsi="Arial" w:cs="Arial"/>
          <w:b/>
          <w:bCs/>
          <w:sz w:val="20"/>
          <w:lang w:val="en-US" w:eastAsia="zh-TW"/>
        </w:rPr>
        <w:t>9</w:t>
      </w:r>
      <w:r w:rsidR="00FA7E77" w:rsidRPr="00FA7E77">
        <w:rPr>
          <w:rFonts w:ascii="Arial" w:eastAsia="PMingLiU" w:hAnsi="Arial" w:cs="Arial"/>
          <w:b/>
          <w:bCs/>
          <w:sz w:val="20"/>
          <w:lang w:val="en-US" w:eastAsia="zh-TW"/>
        </w:rPr>
        <w:t>.4.1.11</w:t>
      </w:r>
      <w:r w:rsidR="00FA7E77" w:rsidRPr="00FA7E77">
        <w:rPr>
          <w:rFonts w:ascii="Arial" w:eastAsia="PMingLiU" w:hAnsi="Arial" w:cs="Arial"/>
          <w:b/>
          <w:bCs/>
          <w:spacing w:val="-9"/>
          <w:sz w:val="20"/>
          <w:lang w:val="en-US" w:eastAsia="zh-TW"/>
        </w:rPr>
        <w:t xml:space="preserve"> </w:t>
      </w:r>
      <w:r w:rsidR="00FA7E77" w:rsidRPr="00FA7E77">
        <w:rPr>
          <w:rFonts w:ascii="Arial" w:eastAsia="PMingLiU" w:hAnsi="Arial" w:cs="Arial"/>
          <w:b/>
          <w:bCs/>
          <w:sz w:val="20"/>
          <w:lang w:val="en-US" w:eastAsia="zh-TW"/>
        </w:rPr>
        <w:t>Action</w:t>
      </w:r>
      <w:r w:rsidR="00FA7E77" w:rsidRPr="00FA7E77">
        <w:rPr>
          <w:rFonts w:ascii="Arial" w:eastAsia="PMingLiU" w:hAnsi="Arial" w:cs="Arial"/>
          <w:b/>
          <w:bCs/>
          <w:spacing w:val="-8"/>
          <w:sz w:val="20"/>
          <w:lang w:val="en-US" w:eastAsia="zh-TW"/>
        </w:rPr>
        <w:t xml:space="preserve"> </w:t>
      </w:r>
      <w:r w:rsidR="00FA7E77" w:rsidRPr="00FA7E77">
        <w:rPr>
          <w:rFonts w:ascii="Arial" w:eastAsia="PMingLiU" w:hAnsi="Arial" w:cs="Arial"/>
          <w:b/>
          <w:bCs/>
          <w:spacing w:val="-4"/>
          <w:sz w:val="20"/>
          <w:lang w:val="en-US" w:eastAsia="zh-TW"/>
        </w:rPr>
        <w:t>field</w:t>
      </w:r>
    </w:p>
    <w:p w14:paraId="071BF711" w14:textId="77777777" w:rsidR="00FA7E77" w:rsidRPr="00FA7E77" w:rsidRDefault="00FA7E77" w:rsidP="00FC5FE6">
      <w:pPr>
        <w:widowControl w:val="0"/>
        <w:kinsoku w:val="0"/>
        <w:overflowPunct w:val="0"/>
        <w:autoSpaceDE w:val="0"/>
        <w:autoSpaceDN w:val="0"/>
        <w:adjustRightInd w:val="0"/>
        <w:spacing w:before="1"/>
        <w:rPr>
          <w:rFonts w:ascii="Arial" w:eastAsia="PMingLiU" w:hAnsi="Arial" w:cs="Arial"/>
          <w:b/>
          <w:bCs/>
          <w:sz w:val="21"/>
          <w:szCs w:val="21"/>
          <w:lang w:val="en-US" w:eastAsia="zh-TW"/>
        </w:rPr>
      </w:pPr>
    </w:p>
    <w:p w14:paraId="56E1EE23" w14:textId="77777777" w:rsidR="00FA7E77" w:rsidRPr="00FA7E77" w:rsidRDefault="00FA7E77" w:rsidP="00FC5FE6">
      <w:pPr>
        <w:widowControl w:val="0"/>
        <w:kinsoku w:val="0"/>
        <w:overflowPunct w:val="0"/>
        <w:autoSpaceDE w:val="0"/>
        <w:autoSpaceDN w:val="0"/>
        <w:adjustRightInd w:val="0"/>
        <w:spacing w:line="228" w:lineRule="auto"/>
        <w:ind w:right="999"/>
        <w:outlineLvl w:val="1"/>
        <w:rPr>
          <w:rFonts w:eastAsia="PMingLiU"/>
          <w:color w:val="000000"/>
          <w:sz w:val="20"/>
          <w:lang w:val="en-US" w:eastAsia="zh-TW"/>
        </w:rPr>
      </w:pPr>
      <w:r w:rsidRPr="00FA7E77">
        <w:rPr>
          <w:rFonts w:eastAsia="PMingLiU"/>
          <w:b/>
          <w:bCs/>
          <w:i/>
          <w:iCs/>
          <w:szCs w:val="22"/>
          <w:lang w:val="en-US" w:eastAsia="zh-TW"/>
        </w:rPr>
        <w:t>Insert</w:t>
      </w:r>
      <w:r w:rsidRPr="00FA7E77">
        <w:rPr>
          <w:rFonts w:eastAsia="PMingLiU"/>
          <w:b/>
          <w:bCs/>
          <w:i/>
          <w:iCs/>
          <w:spacing w:val="-3"/>
          <w:szCs w:val="22"/>
          <w:lang w:val="en-US" w:eastAsia="zh-TW"/>
        </w:rPr>
        <w:t xml:space="preserve"> </w:t>
      </w:r>
      <w:r w:rsidRPr="00FA7E77">
        <w:rPr>
          <w:rFonts w:eastAsia="PMingLiU"/>
          <w:b/>
          <w:bCs/>
          <w:i/>
          <w:iCs/>
          <w:szCs w:val="22"/>
          <w:lang w:val="en-US" w:eastAsia="zh-TW"/>
        </w:rPr>
        <w:t>the</w:t>
      </w:r>
      <w:r w:rsidRPr="00FA7E77">
        <w:rPr>
          <w:rFonts w:eastAsia="PMingLiU"/>
          <w:b/>
          <w:bCs/>
          <w:i/>
          <w:iCs/>
          <w:spacing w:val="-2"/>
          <w:szCs w:val="22"/>
          <w:lang w:val="en-US" w:eastAsia="zh-TW"/>
        </w:rPr>
        <w:t xml:space="preserve"> </w:t>
      </w:r>
      <w:r w:rsidRPr="00FA7E77">
        <w:rPr>
          <w:rFonts w:eastAsia="PMingLiU"/>
          <w:b/>
          <w:bCs/>
          <w:i/>
          <w:iCs/>
          <w:szCs w:val="22"/>
          <w:lang w:val="en-US" w:eastAsia="zh-TW"/>
        </w:rPr>
        <w:t>following</w:t>
      </w:r>
      <w:r w:rsidRPr="00FA7E77">
        <w:rPr>
          <w:rFonts w:eastAsia="PMingLiU"/>
          <w:b/>
          <w:bCs/>
          <w:i/>
          <w:iCs/>
          <w:spacing w:val="-2"/>
          <w:szCs w:val="22"/>
          <w:lang w:val="en-US" w:eastAsia="zh-TW"/>
        </w:rPr>
        <w:t xml:space="preserve"> </w:t>
      </w:r>
      <w:r w:rsidRPr="00FA7E77">
        <w:rPr>
          <w:rFonts w:eastAsia="PMingLiU"/>
          <w:b/>
          <w:bCs/>
          <w:i/>
          <w:iCs/>
          <w:szCs w:val="22"/>
          <w:lang w:val="en-US" w:eastAsia="zh-TW"/>
        </w:rPr>
        <w:t>new</w:t>
      </w:r>
      <w:r w:rsidRPr="00FA7E77">
        <w:rPr>
          <w:rFonts w:eastAsia="PMingLiU"/>
          <w:b/>
          <w:bCs/>
          <w:i/>
          <w:iCs/>
          <w:spacing w:val="-2"/>
          <w:szCs w:val="22"/>
          <w:lang w:val="en-US" w:eastAsia="zh-TW"/>
        </w:rPr>
        <w:t xml:space="preserve"> </w:t>
      </w:r>
      <w:r w:rsidRPr="00FA7E77">
        <w:rPr>
          <w:rFonts w:eastAsia="PMingLiU"/>
          <w:b/>
          <w:bCs/>
          <w:i/>
          <w:iCs/>
          <w:szCs w:val="22"/>
          <w:lang w:val="en-US" w:eastAsia="zh-TW"/>
        </w:rPr>
        <w:t>rows</w:t>
      </w:r>
      <w:r w:rsidRPr="00FA7E77">
        <w:rPr>
          <w:rFonts w:eastAsia="PMingLiU"/>
          <w:b/>
          <w:bCs/>
          <w:i/>
          <w:iCs/>
          <w:spacing w:val="-3"/>
          <w:szCs w:val="22"/>
          <w:lang w:val="en-US" w:eastAsia="zh-TW"/>
        </w:rPr>
        <w:t xml:space="preserve"> </w:t>
      </w:r>
      <w:r w:rsidRPr="00FA7E77">
        <w:rPr>
          <w:rFonts w:eastAsia="PMingLiU"/>
          <w:b/>
          <w:bCs/>
          <w:i/>
          <w:iCs/>
          <w:szCs w:val="22"/>
          <w:lang w:val="en-US" w:eastAsia="zh-TW"/>
        </w:rPr>
        <w:t>to</w:t>
      </w:r>
      <w:r w:rsidRPr="00FA7E77">
        <w:rPr>
          <w:rFonts w:eastAsia="PMingLiU"/>
          <w:b/>
          <w:bCs/>
          <w:i/>
          <w:iCs/>
          <w:spacing w:val="-1"/>
          <w:szCs w:val="22"/>
          <w:lang w:val="en-US" w:eastAsia="zh-TW"/>
        </w:rPr>
        <w:t xml:space="preserve"> </w:t>
      </w:r>
      <w:hyperlink w:anchor="bookmark83" w:history="1">
        <w:r w:rsidRPr="00FA7E77">
          <w:rPr>
            <w:rFonts w:eastAsia="PMingLiU"/>
            <w:b/>
            <w:bCs/>
            <w:i/>
            <w:iCs/>
            <w:szCs w:val="22"/>
            <w:lang w:val="en-US" w:eastAsia="zh-TW"/>
          </w:rPr>
          <w:t>Table</w:t>
        </w:r>
        <w:r w:rsidRPr="00FA7E77">
          <w:rPr>
            <w:rFonts w:eastAsia="PMingLiU"/>
            <w:b/>
            <w:bCs/>
            <w:i/>
            <w:iCs/>
            <w:spacing w:val="-3"/>
            <w:szCs w:val="22"/>
            <w:lang w:val="en-US" w:eastAsia="zh-TW"/>
          </w:rPr>
          <w:t xml:space="preserve"> </w:t>
        </w:r>
        <w:r w:rsidRPr="00FA7E77">
          <w:rPr>
            <w:rFonts w:eastAsia="PMingLiU"/>
            <w:b/>
            <w:bCs/>
            <w:i/>
            <w:iCs/>
            <w:szCs w:val="22"/>
            <w:lang w:val="en-US" w:eastAsia="zh-TW"/>
          </w:rPr>
          <w:t>9-79</w:t>
        </w:r>
        <w:r w:rsidRPr="00FA7E77">
          <w:rPr>
            <w:rFonts w:eastAsia="PMingLiU"/>
            <w:b/>
            <w:bCs/>
            <w:i/>
            <w:iCs/>
            <w:spacing w:val="-2"/>
            <w:szCs w:val="22"/>
            <w:lang w:val="en-US" w:eastAsia="zh-TW"/>
          </w:rPr>
          <w:t xml:space="preserve"> </w:t>
        </w:r>
        <w:r w:rsidRPr="00FA7E77">
          <w:rPr>
            <w:rFonts w:eastAsia="PMingLiU"/>
            <w:b/>
            <w:bCs/>
            <w:i/>
            <w:iCs/>
            <w:szCs w:val="22"/>
            <w:lang w:val="en-US" w:eastAsia="zh-TW"/>
          </w:rPr>
          <w:t>(Category</w:t>
        </w:r>
        <w:r w:rsidRPr="00FA7E77">
          <w:rPr>
            <w:rFonts w:eastAsia="PMingLiU"/>
            <w:b/>
            <w:bCs/>
            <w:i/>
            <w:iCs/>
            <w:spacing w:val="-2"/>
            <w:szCs w:val="22"/>
            <w:lang w:val="en-US" w:eastAsia="zh-TW"/>
          </w:rPr>
          <w:t xml:space="preserve"> </w:t>
        </w:r>
        <w:r w:rsidRPr="00FA7E77">
          <w:rPr>
            <w:rFonts w:eastAsia="PMingLiU"/>
            <w:b/>
            <w:bCs/>
            <w:i/>
            <w:iCs/>
            <w:szCs w:val="22"/>
            <w:lang w:val="en-US" w:eastAsia="zh-TW"/>
          </w:rPr>
          <w:t>values)</w:t>
        </w:r>
      </w:hyperlink>
      <w:r w:rsidRPr="00FA7E77">
        <w:rPr>
          <w:rFonts w:eastAsia="PMingLiU"/>
          <w:b/>
          <w:bCs/>
          <w:i/>
          <w:iCs/>
          <w:spacing w:val="-2"/>
          <w:szCs w:val="22"/>
          <w:lang w:val="en-US" w:eastAsia="zh-TW"/>
        </w:rPr>
        <w:t xml:space="preserve"> </w:t>
      </w:r>
      <w:r w:rsidRPr="00FA7E77">
        <w:rPr>
          <w:rFonts w:eastAsia="PMingLiU"/>
          <w:b/>
          <w:bCs/>
          <w:i/>
          <w:iCs/>
          <w:szCs w:val="22"/>
          <w:lang w:val="en-US" w:eastAsia="zh-TW"/>
        </w:rPr>
        <w:t>while</w:t>
      </w:r>
      <w:r w:rsidRPr="00FA7E77">
        <w:rPr>
          <w:rFonts w:eastAsia="PMingLiU"/>
          <w:b/>
          <w:bCs/>
          <w:i/>
          <w:iCs/>
          <w:spacing w:val="-3"/>
          <w:szCs w:val="22"/>
          <w:lang w:val="en-US" w:eastAsia="zh-TW"/>
        </w:rPr>
        <w:t xml:space="preserve"> </w:t>
      </w:r>
      <w:r w:rsidRPr="00FA7E77">
        <w:rPr>
          <w:rFonts w:eastAsia="PMingLiU"/>
          <w:b/>
          <w:bCs/>
          <w:i/>
          <w:iCs/>
          <w:szCs w:val="22"/>
          <w:lang w:val="en-US" w:eastAsia="zh-TW"/>
        </w:rPr>
        <w:t>maintaining</w:t>
      </w:r>
      <w:r w:rsidRPr="00FA7E77">
        <w:rPr>
          <w:rFonts w:eastAsia="PMingLiU"/>
          <w:b/>
          <w:bCs/>
          <w:i/>
          <w:iCs/>
          <w:spacing w:val="-3"/>
          <w:szCs w:val="22"/>
          <w:lang w:val="en-US" w:eastAsia="zh-TW"/>
        </w:rPr>
        <w:t xml:space="preserve"> </w:t>
      </w:r>
      <w:r w:rsidRPr="00FA7E77">
        <w:rPr>
          <w:rFonts w:eastAsia="PMingLiU"/>
          <w:b/>
          <w:bCs/>
          <w:i/>
          <w:iCs/>
          <w:szCs w:val="22"/>
          <w:lang w:val="en-US" w:eastAsia="zh-TW"/>
        </w:rPr>
        <w:t>the</w:t>
      </w:r>
      <w:r w:rsidRPr="00FA7E77">
        <w:rPr>
          <w:rFonts w:eastAsia="PMingLiU"/>
          <w:b/>
          <w:bCs/>
          <w:i/>
          <w:iCs/>
          <w:spacing w:val="-2"/>
          <w:szCs w:val="22"/>
          <w:lang w:val="en-US" w:eastAsia="zh-TW"/>
        </w:rPr>
        <w:t xml:space="preserve"> </w:t>
      </w:r>
      <w:r w:rsidRPr="00FA7E77">
        <w:rPr>
          <w:rFonts w:eastAsia="PMingLiU"/>
          <w:b/>
          <w:bCs/>
          <w:i/>
          <w:iCs/>
          <w:szCs w:val="22"/>
          <w:lang w:val="en-US" w:eastAsia="zh-TW"/>
        </w:rPr>
        <w:t>numerical order and updating the reserved range</w:t>
      </w:r>
      <w:r w:rsidRPr="00FA7E77">
        <w:rPr>
          <w:rFonts w:eastAsia="PMingLiU"/>
          <w:b/>
          <w:bCs/>
          <w:i/>
          <w:iCs/>
          <w:color w:val="208A20"/>
          <w:szCs w:val="22"/>
          <w:u w:val="thick"/>
          <w:lang w:val="en-US" w:eastAsia="zh-TW"/>
        </w:rPr>
        <w:t>(#12432)</w:t>
      </w:r>
      <w:r w:rsidRPr="00FA7E77">
        <w:rPr>
          <w:rFonts w:eastAsia="PMingLiU"/>
          <w:b/>
          <w:bCs/>
          <w:i/>
          <w:iCs/>
          <w:color w:val="000000"/>
          <w:szCs w:val="22"/>
          <w:lang w:val="en-US" w:eastAsia="zh-TW"/>
        </w:rPr>
        <w:t>:</w:t>
      </w:r>
      <w:r w:rsidRPr="00FA7E77">
        <w:rPr>
          <w:rFonts w:eastAsia="PMingLiU"/>
          <w:color w:val="000000"/>
          <w:sz w:val="20"/>
          <w:lang w:val="en-US" w:eastAsia="zh-TW"/>
        </w:rPr>
        <w:t>.</w:t>
      </w:r>
    </w:p>
    <w:p w14:paraId="34799FF0" w14:textId="77777777" w:rsidR="00FA7E77" w:rsidRPr="00FA7E77" w:rsidRDefault="00FA7E77" w:rsidP="00FC5FE6">
      <w:pPr>
        <w:widowControl w:val="0"/>
        <w:kinsoku w:val="0"/>
        <w:overflowPunct w:val="0"/>
        <w:autoSpaceDE w:val="0"/>
        <w:autoSpaceDN w:val="0"/>
        <w:adjustRightInd w:val="0"/>
        <w:rPr>
          <w:rFonts w:eastAsia="PMingLiU"/>
          <w:sz w:val="20"/>
          <w:lang w:val="en-US" w:eastAsia="zh-TW"/>
        </w:rPr>
      </w:pPr>
    </w:p>
    <w:p w14:paraId="38F99141" w14:textId="77777777" w:rsidR="00FA7E77" w:rsidRPr="00FA7E77" w:rsidRDefault="00FA7E77" w:rsidP="00FC5FE6">
      <w:pPr>
        <w:widowControl w:val="0"/>
        <w:kinsoku w:val="0"/>
        <w:overflowPunct w:val="0"/>
        <w:autoSpaceDE w:val="0"/>
        <w:autoSpaceDN w:val="0"/>
        <w:adjustRightInd w:val="0"/>
        <w:spacing w:before="10"/>
        <w:rPr>
          <w:rFonts w:eastAsia="PMingLiU"/>
          <w:sz w:val="18"/>
          <w:szCs w:val="18"/>
          <w:lang w:val="en-US" w:eastAsia="zh-TW"/>
        </w:rPr>
      </w:pPr>
    </w:p>
    <w:p w14:paraId="59464700" w14:textId="77777777" w:rsidR="00FA7E77" w:rsidRPr="00FA7E77" w:rsidRDefault="00FA7E77" w:rsidP="00FC5FE6">
      <w:pPr>
        <w:widowControl w:val="0"/>
        <w:kinsoku w:val="0"/>
        <w:overflowPunct w:val="0"/>
        <w:autoSpaceDE w:val="0"/>
        <w:autoSpaceDN w:val="0"/>
        <w:adjustRightInd w:val="0"/>
        <w:ind w:left="937" w:right="996"/>
        <w:jc w:val="center"/>
        <w:rPr>
          <w:rFonts w:ascii="Arial" w:eastAsia="PMingLiU" w:hAnsi="Arial" w:cs="Arial"/>
          <w:b/>
          <w:bCs/>
          <w:spacing w:val="-2"/>
          <w:sz w:val="20"/>
          <w:lang w:val="en-US" w:eastAsia="zh-TW"/>
        </w:rPr>
      </w:pPr>
      <w:bookmarkStart w:id="8" w:name="_bookmark83"/>
      <w:bookmarkEnd w:id="8"/>
      <w:r w:rsidRPr="00FA7E77">
        <w:rPr>
          <w:rFonts w:ascii="Arial" w:eastAsia="PMingLiU" w:hAnsi="Arial" w:cs="Arial"/>
          <w:b/>
          <w:bCs/>
          <w:sz w:val="20"/>
          <w:lang w:val="en-US" w:eastAsia="zh-TW"/>
        </w:rPr>
        <w:t>Table</w:t>
      </w:r>
      <w:r w:rsidRPr="00FA7E77">
        <w:rPr>
          <w:rFonts w:ascii="Arial" w:eastAsia="PMingLiU" w:hAnsi="Arial" w:cs="Arial"/>
          <w:b/>
          <w:bCs/>
          <w:spacing w:val="-13"/>
          <w:sz w:val="20"/>
          <w:lang w:val="en-US" w:eastAsia="zh-TW"/>
        </w:rPr>
        <w:t xml:space="preserve"> </w:t>
      </w:r>
      <w:r w:rsidRPr="00FA7E77">
        <w:rPr>
          <w:rFonts w:ascii="Arial" w:eastAsia="PMingLiU" w:hAnsi="Arial" w:cs="Arial"/>
          <w:b/>
          <w:bCs/>
          <w:sz w:val="20"/>
          <w:lang w:val="en-US" w:eastAsia="zh-TW"/>
        </w:rPr>
        <w:t>9-79—Category</w:t>
      </w:r>
      <w:r w:rsidRPr="00FA7E77">
        <w:rPr>
          <w:rFonts w:ascii="Arial" w:eastAsia="PMingLiU" w:hAnsi="Arial" w:cs="Arial"/>
          <w:b/>
          <w:bCs/>
          <w:spacing w:val="-12"/>
          <w:sz w:val="20"/>
          <w:lang w:val="en-US" w:eastAsia="zh-TW"/>
        </w:rPr>
        <w:t xml:space="preserve"> </w:t>
      </w:r>
      <w:r w:rsidRPr="00FA7E77">
        <w:rPr>
          <w:rFonts w:ascii="Arial" w:eastAsia="PMingLiU" w:hAnsi="Arial" w:cs="Arial"/>
          <w:b/>
          <w:bCs/>
          <w:spacing w:val="-2"/>
          <w:sz w:val="20"/>
          <w:lang w:val="en-US" w:eastAsia="zh-TW"/>
        </w:rPr>
        <w:t>values</w:t>
      </w:r>
    </w:p>
    <w:p w14:paraId="781EA36A" w14:textId="77777777" w:rsidR="00FA7E77" w:rsidRPr="00FA7E77" w:rsidRDefault="00FA7E77" w:rsidP="00FC5FE6">
      <w:pPr>
        <w:widowControl w:val="0"/>
        <w:kinsoku w:val="0"/>
        <w:overflowPunct w:val="0"/>
        <w:autoSpaceDE w:val="0"/>
        <w:autoSpaceDN w:val="0"/>
        <w:adjustRightInd w:val="0"/>
        <w:spacing w:before="10" w:after="1"/>
        <w:rPr>
          <w:rFonts w:ascii="Arial" w:eastAsia="PMingLiU" w:hAnsi="Arial" w:cs="Arial"/>
          <w:b/>
          <w:bCs/>
          <w:sz w:val="21"/>
          <w:szCs w:val="21"/>
          <w:lang w:val="en-US" w:eastAsia="zh-TW"/>
        </w:rPr>
      </w:pPr>
    </w:p>
    <w:tbl>
      <w:tblPr>
        <w:tblW w:w="0" w:type="auto"/>
        <w:tblInd w:w="1532" w:type="dxa"/>
        <w:tblLayout w:type="fixed"/>
        <w:tblCellMar>
          <w:left w:w="0" w:type="dxa"/>
          <w:right w:w="0" w:type="dxa"/>
        </w:tblCellMar>
        <w:tblLook w:val="0000" w:firstRow="0" w:lastRow="0" w:firstColumn="0" w:lastColumn="0" w:noHBand="0" w:noVBand="0"/>
      </w:tblPr>
      <w:tblGrid>
        <w:gridCol w:w="872"/>
        <w:gridCol w:w="2176"/>
        <w:gridCol w:w="2500"/>
        <w:gridCol w:w="946"/>
        <w:gridCol w:w="1109"/>
      </w:tblGrid>
      <w:tr w:rsidR="00FA7E77" w:rsidRPr="00FA7E77" w14:paraId="77E246B3" w14:textId="77777777" w:rsidTr="00FC5FE6">
        <w:trPr>
          <w:trHeight w:val="780"/>
        </w:trPr>
        <w:tc>
          <w:tcPr>
            <w:tcW w:w="872" w:type="dxa"/>
            <w:tcBorders>
              <w:top w:val="single" w:sz="12" w:space="0" w:color="000000"/>
              <w:left w:val="single" w:sz="12" w:space="0" w:color="000000"/>
              <w:bottom w:val="single" w:sz="12" w:space="0" w:color="000000"/>
              <w:right w:val="single" w:sz="2" w:space="0" w:color="000000"/>
            </w:tcBorders>
          </w:tcPr>
          <w:p w14:paraId="4A70003C" w14:textId="77777777" w:rsidR="00FA7E77" w:rsidRPr="00FA7E77" w:rsidRDefault="00FA7E77" w:rsidP="00FA7E77">
            <w:pPr>
              <w:widowControl w:val="0"/>
              <w:kinsoku w:val="0"/>
              <w:overflowPunct w:val="0"/>
              <w:autoSpaceDE w:val="0"/>
              <w:autoSpaceDN w:val="0"/>
              <w:adjustRightInd w:val="0"/>
              <w:spacing w:before="1"/>
              <w:rPr>
                <w:rFonts w:ascii="Arial" w:eastAsia="PMingLiU" w:hAnsi="Arial" w:cs="Arial"/>
                <w:b/>
                <w:bCs/>
                <w:sz w:val="24"/>
                <w:szCs w:val="24"/>
                <w:lang w:val="en-US" w:eastAsia="zh-TW"/>
              </w:rPr>
            </w:pPr>
          </w:p>
          <w:p w14:paraId="45C5D8D6" w14:textId="77777777" w:rsidR="00FA7E77" w:rsidRPr="00FA7E77" w:rsidRDefault="00FA7E77" w:rsidP="00FA7E77">
            <w:pPr>
              <w:widowControl w:val="0"/>
              <w:kinsoku w:val="0"/>
              <w:overflowPunct w:val="0"/>
              <w:autoSpaceDE w:val="0"/>
              <w:autoSpaceDN w:val="0"/>
              <w:adjustRightInd w:val="0"/>
              <w:ind w:left="227" w:right="203"/>
              <w:jc w:val="center"/>
              <w:rPr>
                <w:rFonts w:eastAsia="PMingLiU"/>
                <w:b/>
                <w:bCs/>
                <w:spacing w:val="-4"/>
                <w:sz w:val="18"/>
                <w:szCs w:val="18"/>
                <w:lang w:val="en-US" w:eastAsia="zh-TW"/>
              </w:rPr>
            </w:pPr>
            <w:r w:rsidRPr="00FA7E77">
              <w:rPr>
                <w:rFonts w:eastAsia="PMingLiU"/>
                <w:b/>
                <w:bCs/>
                <w:spacing w:val="-4"/>
                <w:sz w:val="18"/>
                <w:szCs w:val="18"/>
                <w:lang w:val="en-US" w:eastAsia="zh-TW"/>
              </w:rPr>
              <w:t>Code</w:t>
            </w:r>
          </w:p>
        </w:tc>
        <w:tc>
          <w:tcPr>
            <w:tcW w:w="2176" w:type="dxa"/>
            <w:tcBorders>
              <w:top w:val="single" w:sz="12" w:space="0" w:color="000000"/>
              <w:left w:val="single" w:sz="2" w:space="0" w:color="000000"/>
              <w:bottom w:val="single" w:sz="12" w:space="0" w:color="000000"/>
              <w:right w:val="single" w:sz="2" w:space="0" w:color="000000"/>
            </w:tcBorders>
          </w:tcPr>
          <w:p w14:paraId="521C57D1" w14:textId="77777777" w:rsidR="00FA7E77" w:rsidRPr="00FA7E77" w:rsidRDefault="00FA7E77" w:rsidP="00FA7E77">
            <w:pPr>
              <w:widowControl w:val="0"/>
              <w:kinsoku w:val="0"/>
              <w:overflowPunct w:val="0"/>
              <w:autoSpaceDE w:val="0"/>
              <w:autoSpaceDN w:val="0"/>
              <w:adjustRightInd w:val="0"/>
              <w:spacing w:before="1"/>
              <w:rPr>
                <w:rFonts w:ascii="Arial" w:eastAsia="PMingLiU" w:hAnsi="Arial" w:cs="Arial"/>
                <w:b/>
                <w:bCs/>
                <w:sz w:val="24"/>
                <w:szCs w:val="24"/>
                <w:lang w:val="en-US" w:eastAsia="zh-TW"/>
              </w:rPr>
            </w:pPr>
          </w:p>
          <w:p w14:paraId="2461D11B" w14:textId="77777777" w:rsidR="00FA7E77" w:rsidRPr="00FA7E77" w:rsidRDefault="00FA7E77" w:rsidP="00FA7E77">
            <w:pPr>
              <w:widowControl w:val="0"/>
              <w:kinsoku w:val="0"/>
              <w:overflowPunct w:val="0"/>
              <w:autoSpaceDE w:val="0"/>
              <w:autoSpaceDN w:val="0"/>
              <w:adjustRightInd w:val="0"/>
              <w:ind w:left="744" w:right="721"/>
              <w:jc w:val="center"/>
              <w:rPr>
                <w:rFonts w:eastAsia="PMingLiU"/>
                <w:b/>
                <w:bCs/>
                <w:spacing w:val="-2"/>
                <w:sz w:val="18"/>
                <w:szCs w:val="18"/>
                <w:lang w:val="en-US" w:eastAsia="zh-TW"/>
              </w:rPr>
            </w:pPr>
            <w:r w:rsidRPr="00FA7E77">
              <w:rPr>
                <w:rFonts w:eastAsia="PMingLiU"/>
                <w:b/>
                <w:bCs/>
                <w:spacing w:val="-2"/>
                <w:sz w:val="18"/>
                <w:szCs w:val="18"/>
                <w:lang w:val="en-US" w:eastAsia="zh-TW"/>
              </w:rPr>
              <w:t>Meaning</w:t>
            </w:r>
          </w:p>
        </w:tc>
        <w:tc>
          <w:tcPr>
            <w:tcW w:w="2500" w:type="dxa"/>
            <w:tcBorders>
              <w:top w:val="single" w:sz="12" w:space="0" w:color="000000"/>
              <w:left w:val="single" w:sz="2" w:space="0" w:color="000000"/>
              <w:bottom w:val="single" w:sz="12" w:space="0" w:color="000000"/>
              <w:right w:val="single" w:sz="2" w:space="0" w:color="000000"/>
            </w:tcBorders>
          </w:tcPr>
          <w:p w14:paraId="579FCD07" w14:textId="77777777" w:rsidR="00FA7E77" w:rsidRPr="00FA7E77" w:rsidRDefault="00FA7E77" w:rsidP="00FA7E77">
            <w:pPr>
              <w:widowControl w:val="0"/>
              <w:kinsoku w:val="0"/>
              <w:overflowPunct w:val="0"/>
              <w:autoSpaceDE w:val="0"/>
              <w:autoSpaceDN w:val="0"/>
              <w:adjustRightInd w:val="0"/>
              <w:spacing w:before="1"/>
              <w:rPr>
                <w:rFonts w:ascii="Arial" w:eastAsia="PMingLiU" w:hAnsi="Arial" w:cs="Arial"/>
                <w:b/>
                <w:bCs/>
                <w:sz w:val="24"/>
                <w:szCs w:val="24"/>
                <w:lang w:val="en-US" w:eastAsia="zh-TW"/>
              </w:rPr>
            </w:pPr>
          </w:p>
          <w:p w14:paraId="288965AD" w14:textId="77777777" w:rsidR="00FA7E77" w:rsidRPr="00FA7E77" w:rsidRDefault="00FA7E77" w:rsidP="00FA7E77">
            <w:pPr>
              <w:widowControl w:val="0"/>
              <w:kinsoku w:val="0"/>
              <w:overflowPunct w:val="0"/>
              <w:autoSpaceDE w:val="0"/>
              <w:autoSpaceDN w:val="0"/>
              <w:adjustRightInd w:val="0"/>
              <w:ind w:left="737"/>
              <w:rPr>
                <w:rFonts w:eastAsia="PMingLiU"/>
                <w:b/>
                <w:bCs/>
                <w:spacing w:val="-2"/>
                <w:sz w:val="18"/>
                <w:szCs w:val="18"/>
                <w:lang w:val="en-US" w:eastAsia="zh-TW"/>
              </w:rPr>
            </w:pPr>
            <w:r w:rsidRPr="00FA7E77">
              <w:rPr>
                <w:rFonts w:eastAsia="PMingLiU"/>
                <w:b/>
                <w:bCs/>
                <w:sz w:val="18"/>
                <w:szCs w:val="18"/>
                <w:lang w:val="en-US" w:eastAsia="zh-TW"/>
              </w:rPr>
              <w:t>See</w:t>
            </w:r>
            <w:r w:rsidRPr="00FA7E77">
              <w:rPr>
                <w:rFonts w:eastAsia="PMingLiU"/>
                <w:b/>
                <w:bCs/>
                <w:spacing w:val="-4"/>
                <w:sz w:val="18"/>
                <w:szCs w:val="18"/>
                <w:lang w:val="en-US" w:eastAsia="zh-TW"/>
              </w:rPr>
              <w:t xml:space="preserve"> </w:t>
            </w:r>
            <w:r w:rsidRPr="00FA7E77">
              <w:rPr>
                <w:rFonts w:eastAsia="PMingLiU"/>
                <w:b/>
                <w:bCs/>
                <w:spacing w:val="-2"/>
                <w:sz w:val="18"/>
                <w:szCs w:val="18"/>
                <w:lang w:val="en-US" w:eastAsia="zh-TW"/>
              </w:rPr>
              <w:t>subclause</w:t>
            </w:r>
          </w:p>
        </w:tc>
        <w:tc>
          <w:tcPr>
            <w:tcW w:w="946" w:type="dxa"/>
            <w:tcBorders>
              <w:top w:val="single" w:sz="12" w:space="0" w:color="000000"/>
              <w:left w:val="single" w:sz="2" w:space="0" w:color="000000"/>
              <w:bottom w:val="single" w:sz="12" w:space="0" w:color="000000"/>
              <w:right w:val="single" w:sz="2" w:space="0" w:color="000000"/>
            </w:tcBorders>
          </w:tcPr>
          <w:p w14:paraId="3A0E7969" w14:textId="77777777" w:rsidR="00FA7E77" w:rsidRPr="00FA7E77" w:rsidRDefault="00FA7E77" w:rsidP="00FA7E77">
            <w:pPr>
              <w:widowControl w:val="0"/>
              <w:kinsoku w:val="0"/>
              <w:overflowPunct w:val="0"/>
              <w:autoSpaceDE w:val="0"/>
              <w:autoSpaceDN w:val="0"/>
              <w:adjustRightInd w:val="0"/>
              <w:spacing w:before="1"/>
              <w:rPr>
                <w:rFonts w:ascii="Arial" w:eastAsia="PMingLiU" w:hAnsi="Arial" w:cs="Arial"/>
                <w:b/>
                <w:bCs/>
                <w:sz w:val="24"/>
                <w:szCs w:val="24"/>
                <w:lang w:val="en-US" w:eastAsia="zh-TW"/>
              </w:rPr>
            </w:pPr>
          </w:p>
          <w:p w14:paraId="585489A2" w14:textId="77777777" w:rsidR="00FA7E77" w:rsidRPr="00FA7E77" w:rsidRDefault="00FA7E77" w:rsidP="00FA7E77">
            <w:pPr>
              <w:widowControl w:val="0"/>
              <w:kinsoku w:val="0"/>
              <w:overflowPunct w:val="0"/>
              <w:autoSpaceDE w:val="0"/>
              <w:autoSpaceDN w:val="0"/>
              <w:adjustRightInd w:val="0"/>
              <w:ind w:left="192" w:right="170"/>
              <w:jc w:val="center"/>
              <w:rPr>
                <w:rFonts w:eastAsia="PMingLiU"/>
                <w:b/>
                <w:bCs/>
                <w:spacing w:val="-2"/>
                <w:sz w:val="18"/>
                <w:szCs w:val="18"/>
                <w:lang w:val="en-US" w:eastAsia="zh-TW"/>
              </w:rPr>
            </w:pPr>
            <w:r w:rsidRPr="00FA7E77">
              <w:rPr>
                <w:rFonts w:eastAsia="PMingLiU"/>
                <w:b/>
                <w:bCs/>
                <w:spacing w:val="-2"/>
                <w:sz w:val="18"/>
                <w:szCs w:val="18"/>
                <w:lang w:val="en-US" w:eastAsia="zh-TW"/>
              </w:rPr>
              <w:t>Robust</w:t>
            </w:r>
          </w:p>
        </w:tc>
        <w:tc>
          <w:tcPr>
            <w:tcW w:w="1109" w:type="dxa"/>
            <w:tcBorders>
              <w:top w:val="single" w:sz="12" w:space="0" w:color="000000"/>
              <w:left w:val="single" w:sz="2" w:space="0" w:color="000000"/>
              <w:bottom w:val="single" w:sz="12" w:space="0" w:color="000000"/>
              <w:right w:val="single" w:sz="12" w:space="0" w:color="000000"/>
            </w:tcBorders>
          </w:tcPr>
          <w:p w14:paraId="3E30F98C" w14:textId="77777777" w:rsidR="00FA7E77" w:rsidRPr="00FA7E77" w:rsidRDefault="00FA7E77" w:rsidP="00FA7E77">
            <w:pPr>
              <w:widowControl w:val="0"/>
              <w:kinsoku w:val="0"/>
              <w:overflowPunct w:val="0"/>
              <w:autoSpaceDE w:val="0"/>
              <w:autoSpaceDN w:val="0"/>
              <w:adjustRightInd w:val="0"/>
              <w:spacing w:before="82" w:line="232" w:lineRule="auto"/>
              <w:ind w:left="165" w:right="143" w:hanging="1"/>
              <w:jc w:val="center"/>
              <w:rPr>
                <w:rFonts w:eastAsia="PMingLiU"/>
                <w:b/>
                <w:bCs/>
                <w:spacing w:val="-2"/>
                <w:sz w:val="18"/>
                <w:szCs w:val="18"/>
                <w:lang w:val="en-US" w:eastAsia="zh-TW"/>
              </w:rPr>
            </w:pPr>
            <w:r w:rsidRPr="00FA7E77">
              <w:rPr>
                <w:rFonts w:eastAsia="PMingLiU"/>
                <w:b/>
                <w:bCs/>
                <w:spacing w:val="-2"/>
                <w:sz w:val="18"/>
                <w:szCs w:val="18"/>
                <w:lang w:val="en-US" w:eastAsia="zh-TW"/>
              </w:rPr>
              <w:t>Group addressed privacy</w:t>
            </w:r>
          </w:p>
        </w:tc>
      </w:tr>
      <w:tr w:rsidR="00FA7E77" w:rsidRPr="00FA7E77" w14:paraId="7CD05348" w14:textId="77777777" w:rsidTr="00FC5FE6">
        <w:trPr>
          <w:trHeight w:val="512"/>
        </w:trPr>
        <w:tc>
          <w:tcPr>
            <w:tcW w:w="872" w:type="dxa"/>
            <w:tcBorders>
              <w:top w:val="single" w:sz="12" w:space="0" w:color="000000"/>
              <w:left w:val="single" w:sz="12" w:space="0" w:color="000000"/>
              <w:bottom w:val="single" w:sz="2" w:space="0" w:color="000000"/>
              <w:right w:val="single" w:sz="2" w:space="0" w:color="000000"/>
            </w:tcBorders>
          </w:tcPr>
          <w:p w14:paraId="3EBF2EDF" w14:textId="47E9357C" w:rsidR="00FA7E77" w:rsidRPr="00FA7E77" w:rsidRDefault="00FC5FE6" w:rsidP="00FA7E77">
            <w:pPr>
              <w:widowControl w:val="0"/>
              <w:kinsoku w:val="0"/>
              <w:overflowPunct w:val="0"/>
              <w:autoSpaceDE w:val="0"/>
              <w:autoSpaceDN w:val="0"/>
              <w:adjustRightInd w:val="0"/>
              <w:spacing w:before="37"/>
              <w:ind w:left="227" w:right="202"/>
              <w:jc w:val="center"/>
              <w:rPr>
                <w:rFonts w:eastAsia="PMingLiU"/>
                <w:spacing w:val="-5"/>
                <w:sz w:val="18"/>
                <w:szCs w:val="18"/>
                <w:lang w:val="en-US" w:eastAsia="zh-TW"/>
              </w:rPr>
            </w:pPr>
            <w:r>
              <w:rPr>
                <w:rFonts w:eastAsia="PMingLiU"/>
                <w:spacing w:val="-5"/>
                <w:sz w:val="18"/>
                <w:szCs w:val="18"/>
                <w:lang w:val="en-US" w:eastAsia="zh-TW"/>
              </w:rPr>
              <w:t>&lt;ANA&gt;</w:t>
            </w:r>
          </w:p>
        </w:tc>
        <w:tc>
          <w:tcPr>
            <w:tcW w:w="2176" w:type="dxa"/>
            <w:tcBorders>
              <w:top w:val="single" w:sz="12" w:space="0" w:color="000000"/>
              <w:left w:val="single" w:sz="2" w:space="0" w:color="000000"/>
              <w:bottom w:val="single" w:sz="2" w:space="0" w:color="000000"/>
              <w:right w:val="single" w:sz="2" w:space="0" w:color="000000"/>
            </w:tcBorders>
          </w:tcPr>
          <w:p w14:paraId="477605F1" w14:textId="54F8A2E4" w:rsidR="00FA7E77" w:rsidRPr="00FA7E77" w:rsidRDefault="008E6F84" w:rsidP="00FA7E77">
            <w:pPr>
              <w:widowControl w:val="0"/>
              <w:kinsoku w:val="0"/>
              <w:overflowPunct w:val="0"/>
              <w:autoSpaceDE w:val="0"/>
              <w:autoSpaceDN w:val="0"/>
              <w:adjustRightInd w:val="0"/>
              <w:spacing w:before="37"/>
              <w:ind w:left="129"/>
              <w:rPr>
                <w:rFonts w:eastAsia="PMingLiU"/>
                <w:spacing w:val="-5"/>
                <w:sz w:val="18"/>
                <w:szCs w:val="18"/>
                <w:lang w:val="en-US" w:eastAsia="zh-TW"/>
              </w:rPr>
            </w:pPr>
            <w:r>
              <w:rPr>
                <w:rFonts w:eastAsia="PMingLiU"/>
                <w:spacing w:val="-5"/>
                <w:sz w:val="18"/>
                <w:szCs w:val="18"/>
                <w:lang w:val="en-US" w:eastAsia="zh-TW"/>
              </w:rPr>
              <w:t>Protected HT</w:t>
            </w:r>
          </w:p>
        </w:tc>
        <w:tc>
          <w:tcPr>
            <w:tcW w:w="2500" w:type="dxa"/>
            <w:tcBorders>
              <w:top w:val="single" w:sz="12" w:space="0" w:color="000000"/>
              <w:left w:val="single" w:sz="2" w:space="0" w:color="000000"/>
              <w:bottom w:val="single" w:sz="2" w:space="0" w:color="000000"/>
              <w:right w:val="single" w:sz="2" w:space="0" w:color="000000"/>
            </w:tcBorders>
          </w:tcPr>
          <w:p w14:paraId="15CEBBBB" w14:textId="3FB94592" w:rsidR="00FA7E77" w:rsidRPr="00FA7E77" w:rsidRDefault="001A499B" w:rsidP="00FA7E77">
            <w:pPr>
              <w:widowControl w:val="0"/>
              <w:kinsoku w:val="0"/>
              <w:overflowPunct w:val="0"/>
              <w:autoSpaceDE w:val="0"/>
              <w:autoSpaceDN w:val="0"/>
              <w:adjustRightInd w:val="0"/>
              <w:spacing w:before="44" w:line="230" w:lineRule="auto"/>
              <w:ind w:left="129" w:right="1"/>
              <w:rPr>
                <w:rFonts w:eastAsia="PMingLiU"/>
                <w:spacing w:val="-2"/>
                <w:sz w:val="18"/>
                <w:szCs w:val="18"/>
                <w:lang w:val="en-US" w:eastAsia="zh-TW"/>
              </w:rPr>
            </w:pPr>
            <w:hyperlink w:anchor="bookmark231" w:history="1">
              <w:r w:rsidR="00FA7E77" w:rsidRPr="00FA7E77">
                <w:rPr>
                  <w:rFonts w:eastAsia="PMingLiU"/>
                  <w:sz w:val="18"/>
                  <w:szCs w:val="18"/>
                  <w:lang w:val="en-US" w:eastAsia="zh-TW"/>
                </w:rPr>
                <w:t>9.6.</w:t>
              </w:r>
              <w:r w:rsidR="008E6F84">
                <w:rPr>
                  <w:rFonts w:eastAsia="PMingLiU"/>
                  <w:sz w:val="18"/>
                  <w:szCs w:val="18"/>
                  <w:lang w:val="en-US" w:eastAsia="zh-TW"/>
                </w:rPr>
                <w:t>xx</w:t>
              </w:r>
              <w:r w:rsidR="00FA7E77" w:rsidRPr="00FA7E77">
                <w:rPr>
                  <w:rFonts w:eastAsia="PMingLiU"/>
                  <w:spacing w:val="-12"/>
                  <w:sz w:val="18"/>
                  <w:szCs w:val="18"/>
                  <w:lang w:val="en-US" w:eastAsia="zh-TW"/>
                </w:rPr>
                <w:t xml:space="preserve"> </w:t>
              </w:r>
              <w:r w:rsidR="00FA7E77" w:rsidRPr="00FA7E77">
                <w:rPr>
                  <w:rFonts w:eastAsia="PMingLiU"/>
                  <w:sz w:val="18"/>
                  <w:szCs w:val="18"/>
                  <w:lang w:val="en-US" w:eastAsia="zh-TW"/>
                </w:rPr>
                <w:t>(</w:t>
              </w:r>
              <w:r w:rsidR="000D00C4">
                <w:rPr>
                  <w:rFonts w:eastAsia="PMingLiU"/>
                  <w:sz w:val="18"/>
                  <w:szCs w:val="18"/>
                  <w:lang w:val="en-US" w:eastAsia="zh-TW"/>
                </w:rPr>
                <w:t xml:space="preserve">Protected </w:t>
              </w:r>
              <w:r w:rsidR="00FA7E77" w:rsidRPr="00FA7E77">
                <w:rPr>
                  <w:rFonts w:eastAsia="PMingLiU"/>
                  <w:sz w:val="18"/>
                  <w:szCs w:val="18"/>
                  <w:lang w:val="en-US" w:eastAsia="zh-TW"/>
                </w:rPr>
                <w:t>HT</w:t>
              </w:r>
              <w:r w:rsidR="00FA7E77" w:rsidRPr="00FA7E77">
                <w:rPr>
                  <w:rFonts w:eastAsia="PMingLiU"/>
                  <w:spacing w:val="-11"/>
                  <w:sz w:val="18"/>
                  <w:szCs w:val="18"/>
                  <w:lang w:val="en-US" w:eastAsia="zh-TW"/>
                </w:rPr>
                <w:t xml:space="preserve"> </w:t>
              </w:r>
              <w:r w:rsidR="00FA7E77" w:rsidRPr="00FA7E77">
                <w:rPr>
                  <w:rFonts w:eastAsia="PMingLiU"/>
                  <w:sz w:val="18"/>
                  <w:szCs w:val="18"/>
                  <w:lang w:val="en-US" w:eastAsia="zh-TW"/>
                </w:rPr>
                <w:t>Action</w:t>
              </w:r>
              <w:r w:rsidR="00FA7E77" w:rsidRPr="00FA7E77">
                <w:rPr>
                  <w:rFonts w:eastAsia="PMingLiU"/>
                  <w:spacing w:val="-11"/>
                  <w:sz w:val="18"/>
                  <w:szCs w:val="18"/>
                  <w:lang w:val="en-US" w:eastAsia="zh-TW"/>
                </w:rPr>
                <w:t xml:space="preserve"> </w:t>
              </w:r>
              <w:r w:rsidR="00FA7E77" w:rsidRPr="00FA7E77">
                <w:rPr>
                  <w:rFonts w:eastAsia="PMingLiU"/>
                  <w:sz w:val="18"/>
                  <w:szCs w:val="18"/>
                  <w:lang w:val="en-US" w:eastAsia="zh-TW"/>
                </w:rPr>
                <w:t>frame</w:t>
              </w:r>
            </w:hyperlink>
            <w:r w:rsidR="00FA7E77" w:rsidRPr="00FA7E77">
              <w:rPr>
                <w:rFonts w:eastAsia="PMingLiU"/>
                <w:sz w:val="18"/>
                <w:szCs w:val="18"/>
                <w:lang w:val="en-US" w:eastAsia="zh-TW"/>
              </w:rPr>
              <w:t xml:space="preserve"> </w:t>
            </w:r>
            <w:hyperlink w:anchor="bookmark231" w:history="1">
              <w:r w:rsidR="00FA7E77" w:rsidRPr="00FA7E77">
                <w:rPr>
                  <w:rFonts w:eastAsia="PMingLiU"/>
                  <w:spacing w:val="-2"/>
                  <w:sz w:val="18"/>
                  <w:szCs w:val="18"/>
                  <w:lang w:val="en-US" w:eastAsia="zh-TW"/>
                </w:rPr>
                <w:t>details)</w:t>
              </w:r>
            </w:hyperlink>
          </w:p>
        </w:tc>
        <w:tc>
          <w:tcPr>
            <w:tcW w:w="946" w:type="dxa"/>
            <w:tcBorders>
              <w:top w:val="single" w:sz="12" w:space="0" w:color="000000"/>
              <w:left w:val="single" w:sz="2" w:space="0" w:color="000000"/>
              <w:bottom w:val="single" w:sz="2" w:space="0" w:color="000000"/>
              <w:right w:val="single" w:sz="2" w:space="0" w:color="000000"/>
            </w:tcBorders>
          </w:tcPr>
          <w:p w14:paraId="3704ABDB" w14:textId="6948DB04" w:rsidR="00FA7E77" w:rsidRPr="00FA7E77" w:rsidRDefault="000D00C4" w:rsidP="00FA7E77">
            <w:pPr>
              <w:widowControl w:val="0"/>
              <w:kinsoku w:val="0"/>
              <w:overflowPunct w:val="0"/>
              <w:autoSpaceDE w:val="0"/>
              <w:autoSpaceDN w:val="0"/>
              <w:adjustRightInd w:val="0"/>
              <w:spacing w:before="37"/>
              <w:ind w:left="191" w:right="170"/>
              <w:jc w:val="center"/>
              <w:rPr>
                <w:rFonts w:eastAsia="PMingLiU"/>
                <w:spacing w:val="-5"/>
                <w:sz w:val="18"/>
                <w:szCs w:val="18"/>
                <w:lang w:val="en-US" w:eastAsia="zh-TW"/>
              </w:rPr>
            </w:pPr>
            <w:r>
              <w:rPr>
                <w:rFonts w:eastAsia="PMingLiU"/>
                <w:spacing w:val="-5"/>
                <w:sz w:val="18"/>
                <w:szCs w:val="18"/>
                <w:lang w:val="en-US" w:eastAsia="zh-TW"/>
              </w:rPr>
              <w:t>Yes</w:t>
            </w:r>
          </w:p>
        </w:tc>
        <w:tc>
          <w:tcPr>
            <w:tcW w:w="1109" w:type="dxa"/>
            <w:tcBorders>
              <w:top w:val="single" w:sz="12" w:space="0" w:color="000000"/>
              <w:left w:val="single" w:sz="2" w:space="0" w:color="000000"/>
              <w:bottom w:val="single" w:sz="2" w:space="0" w:color="000000"/>
              <w:right w:val="single" w:sz="12" w:space="0" w:color="000000"/>
            </w:tcBorders>
          </w:tcPr>
          <w:p w14:paraId="4941CFDE" w14:textId="77777777" w:rsidR="00FA7E77" w:rsidRPr="00FA7E77" w:rsidRDefault="00FA7E77" w:rsidP="00FA7E77">
            <w:pPr>
              <w:widowControl w:val="0"/>
              <w:kinsoku w:val="0"/>
              <w:overflowPunct w:val="0"/>
              <w:autoSpaceDE w:val="0"/>
              <w:autoSpaceDN w:val="0"/>
              <w:adjustRightInd w:val="0"/>
              <w:spacing w:before="37"/>
              <w:ind w:left="430" w:right="410"/>
              <w:jc w:val="center"/>
              <w:rPr>
                <w:rFonts w:eastAsia="PMingLiU"/>
                <w:spacing w:val="-5"/>
                <w:sz w:val="18"/>
                <w:szCs w:val="18"/>
                <w:lang w:val="en-US" w:eastAsia="zh-TW"/>
              </w:rPr>
            </w:pPr>
            <w:r w:rsidRPr="00FA7E77">
              <w:rPr>
                <w:rFonts w:eastAsia="PMingLiU"/>
                <w:spacing w:val="-5"/>
                <w:sz w:val="18"/>
                <w:szCs w:val="18"/>
                <w:lang w:val="en-US" w:eastAsia="zh-TW"/>
              </w:rPr>
              <w:t>No</w:t>
            </w:r>
          </w:p>
        </w:tc>
      </w:tr>
      <w:tr w:rsidR="00FA7E77" w:rsidRPr="00FA7E77" w14:paraId="27853FE6" w14:textId="77777777" w:rsidTr="00FC5FE6">
        <w:trPr>
          <w:trHeight w:val="513"/>
        </w:trPr>
        <w:tc>
          <w:tcPr>
            <w:tcW w:w="872" w:type="dxa"/>
            <w:tcBorders>
              <w:top w:val="single" w:sz="2" w:space="0" w:color="000000"/>
              <w:left w:val="single" w:sz="12" w:space="0" w:color="000000"/>
              <w:bottom w:val="single" w:sz="12" w:space="0" w:color="000000"/>
              <w:right w:val="single" w:sz="2" w:space="0" w:color="000000"/>
            </w:tcBorders>
          </w:tcPr>
          <w:p w14:paraId="5F17F6FA" w14:textId="10580970" w:rsidR="00FA7E77" w:rsidRPr="00FA7E77" w:rsidRDefault="00FC5FE6" w:rsidP="00FA7E77">
            <w:pPr>
              <w:widowControl w:val="0"/>
              <w:kinsoku w:val="0"/>
              <w:overflowPunct w:val="0"/>
              <w:autoSpaceDE w:val="0"/>
              <w:autoSpaceDN w:val="0"/>
              <w:adjustRightInd w:val="0"/>
              <w:spacing w:before="49"/>
              <w:ind w:left="227" w:right="202"/>
              <w:jc w:val="center"/>
              <w:rPr>
                <w:rFonts w:eastAsia="PMingLiU"/>
                <w:spacing w:val="-5"/>
                <w:sz w:val="18"/>
                <w:szCs w:val="18"/>
                <w:lang w:val="en-US" w:eastAsia="zh-TW"/>
              </w:rPr>
            </w:pPr>
            <w:r>
              <w:rPr>
                <w:rFonts w:eastAsia="PMingLiU"/>
                <w:spacing w:val="-5"/>
                <w:sz w:val="18"/>
                <w:szCs w:val="18"/>
                <w:lang w:val="en-US" w:eastAsia="zh-TW"/>
              </w:rPr>
              <w:t>&lt;ANA&gt;</w:t>
            </w:r>
          </w:p>
        </w:tc>
        <w:tc>
          <w:tcPr>
            <w:tcW w:w="2176" w:type="dxa"/>
            <w:tcBorders>
              <w:top w:val="single" w:sz="2" w:space="0" w:color="000000"/>
              <w:left w:val="single" w:sz="2" w:space="0" w:color="000000"/>
              <w:bottom w:val="single" w:sz="12" w:space="0" w:color="000000"/>
              <w:right w:val="single" w:sz="2" w:space="0" w:color="000000"/>
            </w:tcBorders>
          </w:tcPr>
          <w:p w14:paraId="356ABE8C" w14:textId="74A6BAB9" w:rsidR="00FA7E77" w:rsidRPr="00FA7E77" w:rsidRDefault="008E6F84" w:rsidP="00FA7E77">
            <w:pPr>
              <w:widowControl w:val="0"/>
              <w:kinsoku w:val="0"/>
              <w:overflowPunct w:val="0"/>
              <w:autoSpaceDE w:val="0"/>
              <w:autoSpaceDN w:val="0"/>
              <w:adjustRightInd w:val="0"/>
              <w:spacing w:before="49"/>
              <w:ind w:left="130"/>
              <w:rPr>
                <w:rFonts w:eastAsia="PMingLiU"/>
                <w:spacing w:val="-5"/>
                <w:sz w:val="18"/>
                <w:szCs w:val="18"/>
                <w:lang w:val="en-US" w:eastAsia="zh-TW"/>
              </w:rPr>
            </w:pPr>
            <w:r>
              <w:rPr>
                <w:rFonts w:eastAsia="PMingLiU"/>
                <w:sz w:val="18"/>
                <w:szCs w:val="18"/>
                <w:lang w:val="en-US" w:eastAsia="zh-TW"/>
              </w:rPr>
              <w:t>Protected VHT</w:t>
            </w:r>
          </w:p>
        </w:tc>
        <w:tc>
          <w:tcPr>
            <w:tcW w:w="2500" w:type="dxa"/>
            <w:tcBorders>
              <w:top w:val="single" w:sz="2" w:space="0" w:color="000000"/>
              <w:left w:val="single" w:sz="2" w:space="0" w:color="000000"/>
              <w:bottom w:val="single" w:sz="12" w:space="0" w:color="000000"/>
              <w:right w:val="single" w:sz="2" w:space="0" w:color="000000"/>
            </w:tcBorders>
          </w:tcPr>
          <w:p w14:paraId="5B1CBFA6" w14:textId="698E2B62" w:rsidR="00FA7E77" w:rsidRPr="00FA7E77" w:rsidRDefault="001A499B" w:rsidP="00FA7E77">
            <w:pPr>
              <w:widowControl w:val="0"/>
              <w:kinsoku w:val="0"/>
              <w:overflowPunct w:val="0"/>
              <w:autoSpaceDE w:val="0"/>
              <w:autoSpaceDN w:val="0"/>
              <w:adjustRightInd w:val="0"/>
              <w:spacing w:before="54" w:line="232" w:lineRule="auto"/>
              <w:ind w:left="129"/>
              <w:rPr>
                <w:rFonts w:eastAsia="PMingLiU"/>
                <w:sz w:val="18"/>
                <w:szCs w:val="18"/>
                <w:lang w:val="en-US" w:eastAsia="zh-TW"/>
              </w:rPr>
            </w:pPr>
            <w:hyperlink w:anchor="bookmark234" w:history="1">
              <w:r w:rsidR="00FA7E77" w:rsidRPr="00FA7E77">
                <w:rPr>
                  <w:rFonts w:eastAsia="PMingLiU"/>
                  <w:sz w:val="18"/>
                  <w:szCs w:val="18"/>
                  <w:lang w:val="en-US" w:eastAsia="zh-TW"/>
                </w:rPr>
                <w:t>9.6.</w:t>
              </w:r>
              <w:r w:rsidR="008E6F84">
                <w:rPr>
                  <w:rFonts w:eastAsia="PMingLiU"/>
                  <w:sz w:val="18"/>
                  <w:szCs w:val="18"/>
                  <w:lang w:val="en-US" w:eastAsia="zh-TW"/>
                </w:rPr>
                <w:t>xx</w:t>
              </w:r>
              <w:r w:rsidR="00FA7E77" w:rsidRPr="00FA7E77">
                <w:rPr>
                  <w:rFonts w:eastAsia="PMingLiU"/>
                  <w:spacing w:val="-12"/>
                  <w:sz w:val="18"/>
                  <w:szCs w:val="18"/>
                  <w:lang w:val="en-US" w:eastAsia="zh-TW"/>
                </w:rPr>
                <w:t xml:space="preserve"> </w:t>
              </w:r>
              <w:r w:rsidR="00FA7E77" w:rsidRPr="00FA7E77">
                <w:rPr>
                  <w:rFonts w:eastAsia="PMingLiU"/>
                  <w:sz w:val="18"/>
                  <w:szCs w:val="18"/>
                  <w:lang w:val="en-US" w:eastAsia="zh-TW"/>
                </w:rPr>
                <w:t>(Protected</w:t>
              </w:r>
              <w:r w:rsidR="00FA7E77" w:rsidRPr="00FA7E77">
                <w:rPr>
                  <w:rFonts w:eastAsia="PMingLiU"/>
                  <w:spacing w:val="-11"/>
                  <w:sz w:val="18"/>
                  <w:szCs w:val="18"/>
                  <w:lang w:val="en-US" w:eastAsia="zh-TW"/>
                </w:rPr>
                <w:t xml:space="preserve"> </w:t>
              </w:r>
              <w:r w:rsidR="000D00C4">
                <w:rPr>
                  <w:rFonts w:eastAsia="PMingLiU"/>
                  <w:sz w:val="18"/>
                  <w:szCs w:val="18"/>
                  <w:lang w:val="en-US" w:eastAsia="zh-TW"/>
                </w:rPr>
                <w:t>V</w:t>
              </w:r>
              <w:r w:rsidR="00FA7E77" w:rsidRPr="00FA7E77">
                <w:rPr>
                  <w:rFonts w:eastAsia="PMingLiU"/>
                  <w:sz w:val="18"/>
                  <w:szCs w:val="18"/>
                  <w:lang w:val="en-US" w:eastAsia="zh-TW"/>
                </w:rPr>
                <w:t>HT</w:t>
              </w:r>
              <w:r w:rsidR="00FA7E77" w:rsidRPr="00FA7E77">
                <w:rPr>
                  <w:rFonts w:eastAsia="PMingLiU"/>
                  <w:spacing w:val="-11"/>
                  <w:sz w:val="18"/>
                  <w:szCs w:val="18"/>
                  <w:lang w:val="en-US" w:eastAsia="zh-TW"/>
                </w:rPr>
                <w:t xml:space="preserve"> </w:t>
              </w:r>
              <w:r w:rsidR="00FA7E77" w:rsidRPr="00FA7E77">
                <w:rPr>
                  <w:rFonts w:eastAsia="PMingLiU"/>
                  <w:sz w:val="18"/>
                  <w:szCs w:val="18"/>
                  <w:lang w:val="en-US" w:eastAsia="zh-TW"/>
                </w:rPr>
                <w:t>Action</w:t>
              </w:r>
            </w:hyperlink>
            <w:r w:rsidR="00FA7E77" w:rsidRPr="00FA7E77">
              <w:rPr>
                <w:rFonts w:eastAsia="PMingLiU"/>
                <w:sz w:val="18"/>
                <w:szCs w:val="18"/>
                <w:lang w:val="en-US" w:eastAsia="zh-TW"/>
              </w:rPr>
              <w:t xml:space="preserve"> </w:t>
            </w:r>
            <w:hyperlink w:anchor="bookmark234" w:history="1">
              <w:r w:rsidR="00FA7E77" w:rsidRPr="00FA7E77">
                <w:rPr>
                  <w:rFonts w:eastAsia="PMingLiU"/>
                  <w:sz w:val="18"/>
                  <w:szCs w:val="18"/>
                  <w:lang w:val="en-US" w:eastAsia="zh-TW"/>
                </w:rPr>
                <w:t>frame details)</w:t>
              </w:r>
            </w:hyperlink>
          </w:p>
        </w:tc>
        <w:tc>
          <w:tcPr>
            <w:tcW w:w="946" w:type="dxa"/>
            <w:tcBorders>
              <w:top w:val="single" w:sz="2" w:space="0" w:color="000000"/>
              <w:left w:val="single" w:sz="2" w:space="0" w:color="000000"/>
              <w:bottom w:val="single" w:sz="12" w:space="0" w:color="000000"/>
              <w:right w:val="single" w:sz="2" w:space="0" w:color="000000"/>
            </w:tcBorders>
          </w:tcPr>
          <w:p w14:paraId="78F12562" w14:textId="77777777" w:rsidR="00FA7E77" w:rsidRPr="00FA7E77" w:rsidRDefault="00FA7E77" w:rsidP="00FA7E77">
            <w:pPr>
              <w:widowControl w:val="0"/>
              <w:kinsoku w:val="0"/>
              <w:overflowPunct w:val="0"/>
              <w:autoSpaceDE w:val="0"/>
              <w:autoSpaceDN w:val="0"/>
              <w:adjustRightInd w:val="0"/>
              <w:spacing w:before="49"/>
              <w:ind w:left="192" w:right="169"/>
              <w:jc w:val="center"/>
              <w:rPr>
                <w:rFonts w:eastAsia="PMingLiU"/>
                <w:spacing w:val="-5"/>
                <w:sz w:val="18"/>
                <w:szCs w:val="18"/>
                <w:lang w:val="en-US" w:eastAsia="zh-TW"/>
              </w:rPr>
            </w:pPr>
            <w:r w:rsidRPr="00FA7E77">
              <w:rPr>
                <w:rFonts w:eastAsia="PMingLiU"/>
                <w:spacing w:val="-5"/>
                <w:sz w:val="18"/>
                <w:szCs w:val="18"/>
                <w:lang w:val="en-US" w:eastAsia="zh-TW"/>
              </w:rPr>
              <w:t>Yes</w:t>
            </w:r>
          </w:p>
        </w:tc>
        <w:tc>
          <w:tcPr>
            <w:tcW w:w="1109" w:type="dxa"/>
            <w:tcBorders>
              <w:top w:val="single" w:sz="2" w:space="0" w:color="000000"/>
              <w:left w:val="single" w:sz="2" w:space="0" w:color="000000"/>
              <w:bottom w:val="single" w:sz="12" w:space="0" w:color="000000"/>
              <w:right w:val="single" w:sz="12" w:space="0" w:color="000000"/>
            </w:tcBorders>
          </w:tcPr>
          <w:p w14:paraId="563417E3" w14:textId="77777777" w:rsidR="00FA7E77" w:rsidRPr="00FA7E77" w:rsidRDefault="00FA7E77" w:rsidP="00FA7E77">
            <w:pPr>
              <w:widowControl w:val="0"/>
              <w:kinsoku w:val="0"/>
              <w:overflowPunct w:val="0"/>
              <w:autoSpaceDE w:val="0"/>
              <w:autoSpaceDN w:val="0"/>
              <w:adjustRightInd w:val="0"/>
              <w:spacing w:before="49"/>
              <w:ind w:left="430" w:right="409"/>
              <w:jc w:val="center"/>
              <w:rPr>
                <w:rFonts w:eastAsia="PMingLiU"/>
                <w:spacing w:val="-5"/>
                <w:sz w:val="18"/>
                <w:szCs w:val="18"/>
                <w:lang w:val="en-US" w:eastAsia="zh-TW"/>
              </w:rPr>
            </w:pPr>
            <w:r w:rsidRPr="00FA7E77">
              <w:rPr>
                <w:rFonts w:eastAsia="PMingLiU"/>
                <w:spacing w:val="-5"/>
                <w:sz w:val="18"/>
                <w:szCs w:val="18"/>
                <w:lang w:val="en-US" w:eastAsia="zh-TW"/>
              </w:rPr>
              <w:t>No</w:t>
            </w:r>
          </w:p>
        </w:tc>
      </w:tr>
    </w:tbl>
    <w:p w14:paraId="1A6161A6" w14:textId="664075A6" w:rsidR="009840B5" w:rsidRPr="00B51950" w:rsidRDefault="009840B5" w:rsidP="009840B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xml:space="preserve">: </w:t>
      </w:r>
      <w:r w:rsidR="00C11D6C">
        <w:rPr>
          <w:rFonts w:eastAsia="Times New Roman"/>
          <w:b/>
          <w:i/>
          <w:color w:val="000000"/>
          <w:sz w:val="20"/>
          <w:lang w:val="en-US"/>
        </w:rPr>
        <w:t>Insert</w:t>
      </w:r>
      <w:r>
        <w:rPr>
          <w:rFonts w:eastAsia="Times New Roman"/>
          <w:b/>
          <w:i/>
          <w:color w:val="000000"/>
          <w:sz w:val="20"/>
          <w:lang w:val="en-US"/>
        </w:rPr>
        <w:t xml:space="preserve"> 9.</w:t>
      </w:r>
      <w:r w:rsidR="00E0505F">
        <w:rPr>
          <w:rFonts w:eastAsia="Times New Roman"/>
          <w:b/>
          <w:i/>
          <w:color w:val="000000"/>
          <w:sz w:val="20"/>
          <w:lang w:val="en-US"/>
        </w:rPr>
        <w:t>6.xx</w:t>
      </w:r>
      <w:r>
        <w:rPr>
          <w:rFonts w:eastAsia="Times New Roman"/>
          <w:b/>
          <w:i/>
          <w:color w:val="000000"/>
          <w:sz w:val="20"/>
          <w:lang w:val="en-US"/>
        </w:rPr>
        <w:t xml:space="preserve"> </w:t>
      </w:r>
      <w:r w:rsidR="00E0505F" w:rsidRPr="00E0505F">
        <w:rPr>
          <w:rFonts w:eastAsia="Times New Roman"/>
          <w:b/>
          <w:i/>
          <w:color w:val="000000"/>
          <w:sz w:val="20"/>
          <w:lang w:val="en-US"/>
        </w:rPr>
        <w:t>Protected HT</w:t>
      </w:r>
      <w:r w:rsidR="00E0505F" w:rsidRPr="006A0835">
        <w:rPr>
          <w:rFonts w:eastAsia="Times New Roman"/>
          <w:b/>
          <w:i/>
          <w:color w:val="000000"/>
          <w:sz w:val="20"/>
          <w:lang w:val="en-US"/>
        </w:rPr>
        <w:t xml:space="preserve"> Action frame details</w:t>
      </w:r>
      <w:r w:rsidR="00E0505F">
        <w:rPr>
          <w:rFonts w:eastAsia="Times New Roman"/>
          <w:b/>
          <w:i/>
          <w:color w:val="000000"/>
          <w:sz w:val="20"/>
          <w:lang w:val="en-US"/>
        </w:rPr>
        <w:t xml:space="preserve"> </w:t>
      </w:r>
      <w:r>
        <w:rPr>
          <w:rFonts w:eastAsia="Times New Roman"/>
          <w:b/>
          <w:i/>
          <w:color w:val="000000"/>
          <w:sz w:val="20"/>
          <w:lang w:val="en-US"/>
        </w:rPr>
        <w:t xml:space="preserve">as shown below </w:t>
      </w:r>
    </w:p>
    <w:p w14:paraId="127E0960" w14:textId="755F0E72" w:rsidR="00652F89" w:rsidRDefault="00652F89" w:rsidP="005E4CA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
    <w:p w14:paraId="5A285235" w14:textId="6CF666ED" w:rsidR="006A0835" w:rsidRPr="006A0835" w:rsidRDefault="00C11D6C" w:rsidP="00C11D6C">
      <w:pPr>
        <w:widowControl w:val="0"/>
        <w:tabs>
          <w:tab w:val="left" w:pos="1612"/>
        </w:tabs>
        <w:kinsoku w:val="0"/>
        <w:overflowPunct w:val="0"/>
        <w:autoSpaceDE w:val="0"/>
        <w:autoSpaceDN w:val="0"/>
        <w:adjustRightInd w:val="0"/>
        <w:spacing w:before="1"/>
        <w:rPr>
          <w:rFonts w:ascii="Arial" w:eastAsia="PMingLiU" w:hAnsi="Arial" w:cs="Arial"/>
          <w:b/>
          <w:bCs/>
          <w:spacing w:val="-2"/>
          <w:sz w:val="20"/>
          <w:lang w:val="en-US" w:eastAsia="zh-TW"/>
        </w:rPr>
      </w:pPr>
      <w:r>
        <w:rPr>
          <w:rFonts w:ascii="Arial" w:eastAsia="PMingLiU" w:hAnsi="Arial" w:cs="Arial"/>
          <w:b/>
          <w:bCs/>
          <w:sz w:val="20"/>
          <w:lang w:val="en-US" w:eastAsia="zh-TW"/>
        </w:rPr>
        <w:t>9.6.xx Protecte</w:t>
      </w:r>
      <w:r w:rsidR="002E030C">
        <w:rPr>
          <w:rFonts w:ascii="Arial" w:eastAsia="PMingLiU" w:hAnsi="Arial" w:cs="Arial"/>
          <w:b/>
          <w:bCs/>
          <w:sz w:val="20"/>
          <w:lang w:val="en-US" w:eastAsia="zh-TW"/>
        </w:rPr>
        <w:t>d HT</w:t>
      </w:r>
      <w:r w:rsidR="006A0835" w:rsidRPr="006A0835">
        <w:rPr>
          <w:rFonts w:ascii="Arial" w:eastAsia="PMingLiU" w:hAnsi="Arial" w:cs="Arial"/>
          <w:b/>
          <w:bCs/>
          <w:spacing w:val="-7"/>
          <w:sz w:val="20"/>
          <w:lang w:val="en-US" w:eastAsia="zh-TW"/>
        </w:rPr>
        <w:t xml:space="preserve"> </w:t>
      </w:r>
      <w:r w:rsidR="006A0835" w:rsidRPr="006A0835">
        <w:rPr>
          <w:rFonts w:ascii="Arial" w:eastAsia="PMingLiU" w:hAnsi="Arial" w:cs="Arial"/>
          <w:b/>
          <w:bCs/>
          <w:sz w:val="20"/>
          <w:lang w:val="en-US" w:eastAsia="zh-TW"/>
        </w:rPr>
        <w:t>Action</w:t>
      </w:r>
      <w:r w:rsidR="006A0835" w:rsidRPr="006A0835">
        <w:rPr>
          <w:rFonts w:ascii="Arial" w:eastAsia="PMingLiU" w:hAnsi="Arial" w:cs="Arial"/>
          <w:b/>
          <w:bCs/>
          <w:spacing w:val="-7"/>
          <w:sz w:val="20"/>
          <w:lang w:val="en-US" w:eastAsia="zh-TW"/>
        </w:rPr>
        <w:t xml:space="preserve"> </w:t>
      </w:r>
      <w:r w:rsidR="006A0835" w:rsidRPr="006A0835">
        <w:rPr>
          <w:rFonts w:ascii="Arial" w:eastAsia="PMingLiU" w:hAnsi="Arial" w:cs="Arial"/>
          <w:b/>
          <w:bCs/>
          <w:sz w:val="20"/>
          <w:lang w:val="en-US" w:eastAsia="zh-TW"/>
        </w:rPr>
        <w:t>frame</w:t>
      </w:r>
      <w:r w:rsidR="006A0835" w:rsidRPr="006A0835">
        <w:rPr>
          <w:rFonts w:ascii="Arial" w:eastAsia="PMingLiU" w:hAnsi="Arial" w:cs="Arial"/>
          <w:b/>
          <w:bCs/>
          <w:spacing w:val="-7"/>
          <w:sz w:val="20"/>
          <w:lang w:val="en-US" w:eastAsia="zh-TW"/>
        </w:rPr>
        <w:t xml:space="preserve"> </w:t>
      </w:r>
      <w:r w:rsidR="006A0835" w:rsidRPr="006A0835">
        <w:rPr>
          <w:rFonts w:ascii="Arial" w:eastAsia="PMingLiU" w:hAnsi="Arial" w:cs="Arial"/>
          <w:b/>
          <w:bCs/>
          <w:spacing w:val="-2"/>
          <w:sz w:val="20"/>
          <w:lang w:val="en-US" w:eastAsia="zh-TW"/>
        </w:rPr>
        <w:t>details</w:t>
      </w:r>
    </w:p>
    <w:p w14:paraId="57E6AB1F" w14:textId="77777777" w:rsidR="006A0835" w:rsidRPr="006A0835" w:rsidRDefault="006A0835" w:rsidP="006A0835">
      <w:pPr>
        <w:widowControl w:val="0"/>
        <w:kinsoku w:val="0"/>
        <w:overflowPunct w:val="0"/>
        <w:autoSpaceDE w:val="0"/>
        <w:autoSpaceDN w:val="0"/>
        <w:adjustRightInd w:val="0"/>
        <w:spacing w:before="2"/>
        <w:rPr>
          <w:rFonts w:ascii="Arial" w:eastAsia="PMingLiU" w:hAnsi="Arial" w:cs="Arial"/>
          <w:b/>
          <w:bCs/>
          <w:sz w:val="31"/>
          <w:szCs w:val="31"/>
          <w:lang w:val="en-US" w:eastAsia="zh-TW"/>
        </w:rPr>
      </w:pPr>
    </w:p>
    <w:p w14:paraId="473FA55E" w14:textId="46D00232" w:rsidR="006A0835" w:rsidRPr="006A0835" w:rsidRDefault="002E030C" w:rsidP="002E030C">
      <w:pPr>
        <w:widowControl w:val="0"/>
        <w:tabs>
          <w:tab w:val="left" w:pos="1779"/>
        </w:tabs>
        <w:kinsoku w:val="0"/>
        <w:overflowPunct w:val="0"/>
        <w:autoSpaceDE w:val="0"/>
        <w:autoSpaceDN w:val="0"/>
        <w:adjustRightInd w:val="0"/>
        <w:rPr>
          <w:rFonts w:ascii="Arial" w:eastAsia="PMingLiU" w:hAnsi="Arial" w:cs="Arial"/>
          <w:b/>
          <w:bCs/>
          <w:spacing w:val="-2"/>
          <w:sz w:val="20"/>
          <w:lang w:val="en-US" w:eastAsia="zh-TW"/>
        </w:rPr>
      </w:pPr>
      <w:bookmarkStart w:id="9" w:name="9.6.34.1_EHT_Action_field"/>
      <w:bookmarkEnd w:id="9"/>
      <w:r>
        <w:rPr>
          <w:rFonts w:ascii="Arial" w:eastAsia="PMingLiU" w:hAnsi="Arial" w:cs="Arial"/>
          <w:b/>
          <w:bCs/>
          <w:sz w:val="20"/>
          <w:lang w:val="en-US" w:eastAsia="zh-TW"/>
        </w:rPr>
        <w:t>9.6.xx.1 Protected HT</w:t>
      </w:r>
      <w:r w:rsidR="006A0835" w:rsidRPr="006A0835">
        <w:rPr>
          <w:rFonts w:ascii="Arial" w:eastAsia="PMingLiU" w:hAnsi="Arial" w:cs="Arial"/>
          <w:b/>
          <w:bCs/>
          <w:spacing w:val="-7"/>
          <w:sz w:val="20"/>
          <w:lang w:val="en-US" w:eastAsia="zh-TW"/>
        </w:rPr>
        <w:t xml:space="preserve"> </w:t>
      </w:r>
      <w:r w:rsidR="006A0835" w:rsidRPr="006A0835">
        <w:rPr>
          <w:rFonts w:ascii="Arial" w:eastAsia="PMingLiU" w:hAnsi="Arial" w:cs="Arial"/>
          <w:b/>
          <w:bCs/>
          <w:sz w:val="20"/>
          <w:lang w:val="en-US" w:eastAsia="zh-TW"/>
        </w:rPr>
        <w:t>Action</w:t>
      </w:r>
      <w:r w:rsidR="006A0835" w:rsidRPr="006A0835">
        <w:rPr>
          <w:rFonts w:ascii="Arial" w:eastAsia="PMingLiU" w:hAnsi="Arial" w:cs="Arial"/>
          <w:b/>
          <w:bCs/>
          <w:spacing w:val="-7"/>
          <w:sz w:val="20"/>
          <w:lang w:val="en-US" w:eastAsia="zh-TW"/>
        </w:rPr>
        <w:t xml:space="preserve"> </w:t>
      </w:r>
      <w:r w:rsidR="006A0835" w:rsidRPr="006A0835">
        <w:rPr>
          <w:rFonts w:ascii="Arial" w:eastAsia="PMingLiU" w:hAnsi="Arial" w:cs="Arial"/>
          <w:b/>
          <w:bCs/>
          <w:spacing w:val="-2"/>
          <w:sz w:val="20"/>
          <w:lang w:val="en-US" w:eastAsia="zh-TW"/>
        </w:rPr>
        <w:t>field</w:t>
      </w:r>
    </w:p>
    <w:p w14:paraId="6FB7F092" w14:textId="166F51CF" w:rsidR="006A0835" w:rsidRDefault="006A0835" w:rsidP="006A0835">
      <w:pPr>
        <w:widowControl w:val="0"/>
        <w:kinsoku w:val="0"/>
        <w:overflowPunct w:val="0"/>
        <w:autoSpaceDE w:val="0"/>
        <w:autoSpaceDN w:val="0"/>
        <w:adjustRightInd w:val="0"/>
        <w:spacing w:before="3"/>
        <w:rPr>
          <w:rFonts w:ascii="Arial" w:eastAsia="PMingLiU" w:hAnsi="Arial" w:cs="Arial"/>
          <w:b/>
          <w:bCs/>
          <w:sz w:val="31"/>
          <w:szCs w:val="31"/>
          <w:lang w:val="en-US" w:eastAsia="zh-TW"/>
        </w:rPr>
      </w:pPr>
    </w:p>
    <w:p w14:paraId="47A242E6" w14:textId="5E22728B" w:rsidR="00CE26A4" w:rsidRDefault="00CE26A4" w:rsidP="006A0835">
      <w:pPr>
        <w:widowControl w:val="0"/>
        <w:kinsoku w:val="0"/>
        <w:overflowPunct w:val="0"/>
        <w:autoSpaceDE w:val="0"/>
        <w:autoSpaceDN w:val="0"/>
        <w:adjustRightInd w:val="0"/>
        <w:spacing w:before="3"/>
        <w:rPr>
          <w:rFonts w:ascii="Arial" w:eastAsia="PMingLiU" w:hAnsi="Arial" w:cs="Arial"/>
          <w:b/>
          <w:bCs/>
          <w:sz w:val="31"/>
          <w:szCs w:val="31"/>
          <w:lang w:val="en-US" w:eastAsia="zh-TW"/>
        </w:rPr>
      </w:pPr>
      <w:r w:rsidRPr="00CE26A4">
        <w:rPr>
          <w:rFonts w:ascii="TimesNewRoman" w:hAnsi="TimesNewRoman"/>
          <w:color w:val="000000"/>
          <w:sz w:val="20"/>
        </w:rPr>
        <w:t xml:space="preserve">A Protected </w:t>
      </w:r>
      <w:r>
        <w:rPr>
          <w:rFonts w:ascii="TimesNewRoman" w:hAnsi="TimesNewRoman"/>
          <w:color w:val="000000"/>
          <w:sz w:val="20"/>
        </w:rPr>
        <w:t>HT</w:t>
      </w:r>
      <w:r w:rsidRPr="00CE26A4">
        <w:rPr>
          <w:rFonts w:ascii="TimesNewRoman" w:hAnsi="TimesNewRoman"/>
          <w:color w:val="000000"/>
          <w:sz w:val="20"/>
        </w:rPr>
        <w:t xml:space="preserve"> Action field, in the octet immediately after the Category field, differentiates the Protected</w:t>
      </w:r>
      <w:r w:rsidRPr="00CE26A4">
        <w:rPr>
          <w:rFonts w:ascii="TimesNewRoman" w:hAnsi="TimesNewRoman"/>
          <w:color w:val="000000"/>
          <w:sz w:val="20"/>
        </w:rPr>
        <w:br/>
        <w:t>H</w:t>
      </w:r>
      <w:r>
        <w:rPr>
          <w:rFonts w:ascii="TimesNewRoman" w:hAnsi="TimesNewRoman"/>
          <w:color w:val="000000"/>
          <w:sz w:val="20"/>
        </w:rPr>
        <w:t>T</w:t>
      </w:r>
      <w:r w:rsidRPr="00CE26A4">
        <w:rPr>
          <w:rFonts w:ascii="TimesNewRoman" w:hAnsi="TimesNewRoman"/>
          <w:color w:val="000000"/>
          <w:sz w:val="20"/>
        </w:rPr>
        <w:t xml:space="preserve"> Action frame formats. The Protected H</w:t>
      </w:r>
      <w:r>
        <w:rPr>
          <w:rFonts w:ascii="TimesNewRoman" w:hAnsi="TimesNewRoman"/>
          <w:color w:val="000000"/>
          <w:sz w:val="20"/>
        </w:rPr>
        <w:t>T</w:t>
      </w:r>
      <w:r w:rsidRPr="00CE26A4">
        <w:rPr>
          <w:rFonts w:ascii="TimesNewRoman" w:hAnsi="TimesNewRoman"/>
          <w:color w:val="000000"/>
          <w:sz w:val="20"/>
        </w:rPr>
        <w:t xml:space="preserve"> Action field values associated with each frame format within</w:t>
      </w:r>
      <w:r w:rsidRPr="00CE26A4">
        <w:rPr>
          <w:rFonts w:ascii="TimesNewRoman" w:hAnsi="TimesNewRoman"/>
          <w:color w:val="000000"/>
          <w:sz w:val="20"/>
        </w:rPr>
        <w:br/>
        <w:t xml:space="preserve">the </w:t>
      </w:r>
      <w:r w:rsidRPr="00CE26A4">
        <w:rPr>
          <w:rFonts w:ascii="TimesNewRoman" w:hAnsi="TimesNewRoman"/>
          <w:color w:val="218A21"/>
          <w:sz w:val="20"/>
        </w:rPr>
        <w:t>(#2217)</w:t>
      </w:r>
      <w:r w:rsidRPr="00CE26A4">
        <w:rPr>
          <w:rFonts w:ascii="TimesNewRoman" w:hAnsi="TimesNewRoman"/>
          <w:color w:val="000000"/>
          <w:sz w:val="20"/>
        </w:rPr>
        <w:t>Protected H</w:t>
      </w:r>
      <w:r>
        <w:rPr>
          <w:rFonts w:ascii="TimesNewRoman" w:hAnsi="TimesNewRoman"/>
          <w:color w:val="000000"/>
          <w:sz w:val="20"/>
        </w:rPr>
        <w:t>T</w:t>
      </w:r>
      <w:r w:rsidRPr="00CE26A4">
        <w:rPr>
          <w:rFonts w:ascii="TimesNewRoman" w:hAnsi="TimesNewRoman"/>
          <w:color w:val="000000"/>
          <w:sz w:val="20"/>
        </w:rPr>
        <w:t xml:space="preserve"> category are defined in Table 9-</w:t>
      </w:r>
      <w:r>
        <w:rPr>
          <w:rFonts w:ascii="TimesNewRoman" w:hAnsi="TimesNewRoman"/>
          <w:color w:val="000000"/>
          <w:sz w:val="20"/>
        </w:rPr>
        <w:t>xxx</w:t>
      </w:r>
      <w:r w:rsidRPr="00CE26A4">
        <w:rPr>
          <w:rFonts w:ascii="TimesNewRoman" w:hAnsi="TimesNewRoman"/>
          <w:color w:val="000000"/>
          <w:sz w:val="20"/>
        </w:rPr>
        <w:t xml:space="preserve"> (Protected H</w:t>
      </w:r>
      <w:r>
        <w:rPr>
          <w:rFonts w:ascii="TimesNewRoman" w:hAnsi="TimesNewRoman"/>
          <w:color w:val="000000"/>
          <w:sz w:val="20"/>
        </w:rPr>
        <w:t>T</w:t>
      </w:r>
      <w:r w:rsidRPr="00CE26A4">
        <w:rPr>
          <w:rFonts w:ascii="TimesNewRoman" w:hAnsi="TimesNewRoman"/>
          <w:color w:val="000000"/>
          <w:sz w:val="20"/>
        </w:rPr>
        <w:t xml:space="preserve"> Action field values).</w:t>
      </w:r>
    </w:p>
    <w:p w14:paraId="354805ED" w14:textId="77777777" w:rsidR="006A0835" w:rsidRPr="006A0835" w:rsidRDefault="006A0835" w:rsidP="006A0835">
      <w:pPr>
        <w:widowControl w:val="0"/>
        <w:kinsoku w:val="0"/>
        <w:overflowPunct w:val="0"/>
        <w:autoSpaceDE w:val="0"/>
        <w:autoSpaceDN w:val="0"/>
        <w:adjustRightInd w:val="0"/>
        <w:rPr>
          <w:rFonts w:eastAsia="PMingLiU"/>
          <w:sz w:val="20"/>
          <w:lang w:val="en-US" w:eastAsia="zh-TW"/>
        </w:rPr>
      </w:pPr>
    </w:p>
    <w:p w14:paraId="27183289" w14:textId="77777777" w:rsidR="006A0835" w:rsidRPr="006A0835" w:rsidRDefault="006A0835" w:rsidP="006A0835">
      <w:pPr>
        <w:widowControl w:val="0"/>
        <w:kinsoku w:val="0"/>
        <w:overflowPunct w:val="0"/>
        <w:autoSpaceDE w:val="0"/>
        <w:autoSpaceDN w:val="0"/>
        <w:adjustRightInd w:val="0"/>
        <w:spacing w:before="3"/>
        <w:rPr>
          <w:rFonts w:eastAsia="PMingLiU"/>
          <w:sz w:val="18"/>
          <w:szCs w:val="18"/>
          <w:lang w:val="en-US" w:eastAsia="zh-TW"/>
        </w:rPr>
      </w:pPr>
    </w:p>
    <w:p w14:paraId="665778A6" w14:textId="7832B29F" w:rsidR="006A0835" w:rsidRPr="006A0835" w:rsidRDefault="006A0835" w:rsidP="006A0835">
      <w:pPr>
        <w:widowControl w:val="0"/>
        <w:kinsoku w:val="0"/>
        <w:overflowPunct w:val="0"/>
        <w:autoSpaceDE w:val="0"/>
        <w:autoSpaceDN w:val="0"/>
        <w:adjustRightInd w:val="0"/>
        <w:spacing w:before="1"/>
        <w:ind w:left="943" w:right="996"/>
        <w:jc w:val="center"/>
        <w:rPr>
          <w:rFonts w:ascii="Arial" w:eastAsia="PMingLiU" w:hAnsi="Arial" w:cs="Arial"/>
          <w:b/>
          <w:bCs/>
          <w:spacing w:val="-2"/>
          <w:sz w:val="20"/>
          <w:lang w:val="en-US" w:eastAsia="zh-TW"/>
        </w:rPr>
      </w:pPr>
      <w:bookmarkStart w:id="10" w:name="_bookmark232"/>
      <w:bookmarkEnd w:id="10"/>
      <w:r w:rsidRPr="006A0835">
        <w:rPr>
          <w:rFonts w:ascii="Arial" w:eastAsia="PMingLiU" w:hAnsi="Arial" w:cs="Arial"/>
          <w:b/>
          <w:bCs/>
          <w:sz w:val="20"/>
          <w:lang w:val="en-US" w:eastAsia="zh-TW"/>
        </w:rPr>
        <w:t>Table</w:t>
      </w:r>
      <w:r w:rsidRPr="006A0835">
        <w:rPr>
          <w:rFonts w:ascii="Arial" w:eastAsia="PMingLiU" w:hAnsi="Arial" w:cs="Arial"/>
          <w:b/>
          <w:bCs/>
          <w:spacing w:val="-8"/>
          <w:sz w:val="20"/>
          <w:lang w:val="en-US" w:eastAsia="zh-TW"/>
        </w:rPr>
        <w:t xml:space="preserve"> </w:t>
      </w:r>
      <w:r w:rsidRPr="006A0835">
        <w:rPr>
          <w:rFonts w:ascii="Arial" w:eastAsia="PMingLiU" w:hAnsi="Arial" w:cs="Arial"/>
          <w:b/>
          <w:bCs/>
          <w:sz w:val="20"/>
          <w:lang w:val="en-US" w:eastAsia="zh-TW"/>
        </w:rPr>
        <w:t>9-</w:t>
      </w:r>
      <w:r w:rsidR="00CE26A4">
        <w:rPr>
          <w:rFonts w:ascii="Arial" w:eastAsia="PMingLiU" w:hAnsi="Arial" w:cs="Arial"/>
          <w:b/>
          <w:bCs/>
          <w:sz w:val="20"/>
          <w:lang w:val="en-US" w:eastAsia="zh-TW"/>
        </w:rPr>
        <w:t>xxx</w:t>
      </w:r>
      <w:r w:rsidRPr="006A0835">
        <w:rPr>
          <w:rFonts w:ascii="Arial" w:eastAsia="PMingLiU" w:hAnsi="Arial" w:cs="Arial"/>
          <w:b/>
          <w:bCs/>
          <w:sz w:val="20"/>
          <w:lang w:val="en-US" w:eastAsia="zh-TW"/>
        </w:rPr>
        <w:t>—</w:t>
      </w:r>
      <w:r w:rsidR="00CE26A4">
        <w:rPr>
          <w:rFonts w:ascii="Arial" w:eastAsia="PMingLiU" w:hAnsi="Arial" w:cs="Arial"/>
          <w:b/>
          <w:bCs/>
          <w:sz w:val="20"/>
          <w:lang w:val="en-US" w:eastAsia="zh-TW"/>
        </w:rPr>
        <w:t>Protected HT</w:t>
      </w:r>
      <w:r w:rsidRPr="006A0835">
        <w:rPr>
          <w:rFonts w:ascii="Arial" w:eastAsia="PMingLiU" w:hAnsi="Arial" w:cs="Arial"/>
          <w:b/>
          <w:bCs/>
          <w:spacing w:val="-8"/>
          <w:sz w:val="20"/>
          <w:lang w:val="en-US" w:eastAsia="zh-TW"/>
        </w:rPr>
        <w:t xml:space="preserve"> </w:t>
      </w:r>
      <w:r w:rsidRPr="006A0835">
        <w:rPr>
          <w:rFonts w:ascii="Arial" w:eastAsia="PMingLiU" w:hAnsi="Arial" w:cs="Arial"/>
          <w:b/>
          <w:bCs/>
          <w:sz w:val="20"/>
          <w:lang w:val="en-US" w:eastAsia="zh-TW"/>
        </w:rPr>
        <w:t>Action</w:t>
      </w:r>
      <w:r w:rsidRPr="006A0835">
        <w:rPr>
          <w:rFonts w:ascii="Arial" w:eastAsia="PMingLiU" w:hAnsi="Arial" w:cs="Arial"/>
          <w:b/>
          <w:bCs/>
          <w:spacing w:val="-8"/>
          <w:sz w:val="20"/>
          <w:lang w:val="en-US" w:eastAsia="zh-TW"/>
        </w:rPr>
        <w:t xml:space="preserve"> </w:t>
      </w:r>
      <w:r w:rsidRPr="006A0835">
        <w:rPr>
          <w:rFonts w:ascii="Arial" w:eastAsia="PMingLiU" w:hAnsi="Arial" w:cs="Arial"/>
          <w:b/>
          <w:bCs/>
          <w:sz w:val="20"/>
          <w:lang w:val="en-US" w:eastAsia="zh-TW"/>
        </w:rPr>
        <w:t>field</w:t>
      </w:r>
      <w:r w:rsidRPr="006A0835">
        <w:rPr>
          <w:rFonts w:ascii="Arial" w:eastAsia="PMingLiU" w:hAnsi="Arial" w:cs="Arial"/>
          <w:b/>
          <w:bCs/>
          <w:spacing w:val="-8"/>
          <w:sz w:val="20"/>
          <w:lang w:val="en-US" w:eastAsia="zh-TW"/>
        </w:rPr>
        <w:t xml:space="preserve"> </w:t>
      </w:r>
      <w:r w:rsidRPr="006A0835">
        <w:rPr>
          <w:rFonts w:ascii="Arial" w:eastAsia="PMingLiU" w:hAnsi="Arial" w:cs="Arial"/>
          <w:b/>
          <w:bCs/>
          <w:spacing w:val="-2"/>
          <w:sz w:val="20"/>
          <w:lang w:val="en-US" w:eastAsia="zh-TW"/>
        </w:rPr>
        <w:t>values</w:t>
      </w:r>
    </w:p>
    <w:p w14:paraId="44BC7210" w14:textId="77777777" w:rsidR="006A0835" w:rsidRPr="006A0835" w:rsidRDefault="006A0835" w:rsidP="006A0835">
      <w:pPr>
        <w:widowControl w:val="0"/>
        <w:kinsoku w:val="0"/>
        <w:overflowPunct w:val="0"/>
        <w:autoSpaceDE w:val="0"/>
        <w:autoSpaceDN w:val="0"/>
        <w:adjustRightInd w:val="0"/>
        <w:spacing w:before="11"/>
        <w:rPr>
          <w:rFonts w:ascii="Arial" w:eastAsia="PMingLiU" w:hAnsi="Arial" w:cs="Arial"/>
          <w:b/>
          <w:bCs/>
          <w:sz w:val="21"/>
          <w:szCs w:val="21"/>
          <w:lang w:val="en-US" w:eastAsia="zh-TW"/>
        </w:rPr>
      </w:pPr>
    </w:p>
    <w:tbl>
      <w:tblPr>
        <w:tblW w:w="0" w:type="auto"/>
        <w:tblInd w:w="2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99"/>
        <w:gridCol w:w="3001"/>
        <w:gridCol w:w="3001"/>
      </w:tblGrid>
      <w:tr w:rsidR="003F095E" w:rsidRPr="006A0835" w14:paraId="3B8434B4" w14:textId="54BCD05F" w:rsidTr="003F095E">
        <w:trPr>
          <w:trHeight w:val="380"/>
        </w:trPr>
        <w:tc>
          <w:tcPr>
            <w:tcW w:w="1999" w:type="dxa"/>
          </w:tcPr>
          <w:p w14:paraId="0C70B006" w14:textId="77777777" w:rsidR="003F095E" w:rsidRPr="006A0835" w:rsidRDefault="003F095E" w:rsidP="006A0835">
            <w:pPr>
              <w:widowControl w:val="0"/>
              <w:kinsoku w:val="0"/>
              <w:overflowPunct w:val="0"/>
              <w:autoSpaceDE w:val="0"/>
              <w:autoSpaceDN w:val="0"/>
              <w:adjustRightInd w:val="0"/>
              <w:spacing w:before="76"/>
              <w:ind w:left="747" w:right="723"/>
              <w:jc w:val="center"/>
              <w:rPr>
                <w:rFonts w:eastAsia="PMingLiU"/>
                <w:b/>
                <w:bCs/>
                <w:spacing w:val="-2"/>
                <w:sz w:val="18"/>
                <w:szCs w:val="18"/>
                <w:lang w:val="en-US" w:eastAsia="zh-TW"/>
              </w:rPr>
            </w:pPr>
            <w:r w:rsidRPr="006A0835">
              <w:rPr>
                <w:rFonts w:eastAsia="PMingLiU"/>
                <w:b/>
                <w:bCs/>
                <w:spacing w:val="-2"/>
                <w:sz w:val="18"/>
                <w:szCs w:val="18"/>
                <w:lang w:val="en-US" w:eastAsia="zh-TW"/>
              </w:rPr>
              <w:t>Value</w:t>
            </w:r>
          </w:p>
        </w:tc>
        <w:tc>
          <w:tcPr>
            <w:tcW w:w="3001" w:type="dxa"/>
          </w:tcPr>
          <w:p w14:paraId="5A1D9259" w14:textId="77777777" w:rsidR="003F095E" w:rsidRPr="006A0835" w:rsidRDefault="003F095E" w:rsidP="006A0835">
            <w:pPr>
              <w:widowControl w:val="0"/>
              <w:kinsoku w:val="0"/>
              <w:overflowPunct w:val="0"/>
              <w:autoSpaceDE w:val="0"/>
              <w:autoSpaceDN w:val="0"/>
              <w:adjustRightInd w:val="0"/>
              <w:spacing w:before="76"/>
              <w:ind w:left="1125" w:right="1102"/>
              <w:jc w:val="center"/>
              <w:rPr>
                <w:rFonts w:eastAsia="PMingLiU"/>
                <w:b/>
                <w:bCs/>
                <w:spacing w:val="-2"/>
                <w:sz w:val="18"/>
                <w:szCs w:val="18"/>
                <w:lang w:val="en-US" w:eastAsia="zh-TW"/>
              </w:rPr>
            </w:pPr>
            <w:r w:rsidRPr="006A0835">
              <w:rPr>
                <w:rFonts w:eastAsia="PMingLiU"/>
                <w:b/>
                <w:bCs/>
                <w:spacing w:val="-2"/>
                <w:sz w:val="18"/>
                <w:szCs w:val="18"/>
                <w:lang w:val="en-US" w:eastAsia="zh-TW"/>
              </w:rPr>
              <w:t>Meaning</w:t>
            </w:r>
          </w:p>
        </w:tc>
        <w:tc>
          <w:tcPr>
            <w:tcW w:w="3001" w:type="dxa"/>
          </w:tcPr>
          <w:p w14:paraId="6A92BCE7" w14:textId="21ABA7E7" w:rsidR="003F095E" w:rsidRPr="006A0835" w:rsidRDefault="003F095E" w:rsidP="006A0835">
            <w:pPr>
              <w:widowControl w:val="0"/>
              <w:kinsoku w:val="0"/>
              <w:overflowPunct w:val="0"/>
              <w:autoSpaceDE w:val="0"/>
              <w:autoSpaceDN w:val="0"/>
              <w:adjustRightInd w:val="0"/>
              <w:spacing w:before="76"/>
              <w:ind w:left="1125" w:right="1102"/>
              <w:jc w:val="center"/>
              <w:rPr>
                <w:rFonts w:eastAsia="PMingLiU"/>
                <w:b/>
                <w:bCs/>
                <w:spacing w:val="-2"/>
                <w:sz w:val="18"/>
                <w:szCs w:val="18"/>
                <w:lang w:val="en-US" w:eastAsia="zh-TW"/>
              </w:rPr>
            </w:pPr>
            <w:r>
              <w:rPr>
                <w:rFonts w:eastAsia="PMingLiU"/>
                <w:b/>
                <w:bCs/>
                <w:spacing w:val="-2"/>
                <w:sz w:val="18"/>
                <w:szCs w:val="18"/>
                <w:lang w:val="en-US" w:eastAsia="zh-TW"/>
              </w:rPr>
              <w:t>Time Priority</w:t>
            </w:r>
          </w:p>
        </w:tc>
      </w:tr>
      <w:tr w:rsidR="003F095E" w:rsidRPr="006A0835" w14:paraId="5EB5DFA8" w14:textId="31E91864" w:rsidTr="003F095E">
        <w:trPr>
          <w:trHeight w:val="311"/>
        </w:trPr>
        <w:tc>
          <w:tcPr>
            <w:tcW w:w="1999" w:type="dxa"/>
          </w:tcPr>
          <w:p w14:paraId="59E6A519" w14:textId="77777777" w:rsidR="003F095E" w:rsidRPr="006A0835" w:rsidRDefault="003F095E" w:rsidP="006A0835">
            <w:pPr>
              <w:widowControl w:val="0"/>
              <w:kinsoku w:val="0"/>
              <w:overflowPunct w:val="0"/>
              <w:autoSpaceDE w:val="0"/>
              <w:autoSpaceDN w:val="0"/>
              <w:adjustRightInd w:val="0"/>
              <w:spacing w:before="36"/>
              <w:ind w:left="23"/>
              <w:jc w:val="center"/>
              <w:rPr>
                <w:rFonts w:eastAsia="PMingLiU"/>
                <w:sz w:val="18"/>
                <w:szCs w:val="18"/>
                <w:lang w:val="en-US" w:eastAsia="zh-TW"/>
              </w:rPr>
            </w:pPr>
            <w:r w:rsidRPr="006A0835">
              <w:rPr>
                <w:rFonts w:eastAsia="PMingLiU"/>
                <w:sz w:val="18"/>
                <w:szCs w:val="18"/>
                <w:lang w:val="en-US" w:eastAsia="zh-TW"/>
              </w:rPr>
              <w:t>0</w:t>
            </w:r>
          </w:p>
        </w:tc>
        <w:tc>
          <w:tcPr>
            <w:tcW w:w="3001" w:type="dxa"/>
          </w:tcPr>
          <w:p w14:paraId="00588368" w14:textId="75AD3375" w:rsidR="003F095E" w:rsidRPr="006A0835" w:rsidRDefault="003F095E" w:rsidP="0092358E">
            <w:pPr>
              <w:rPr>
                <w:rFonts w:eastAsia="PMingLiU"/>
                <w:sz w:val="18"/>
                <w:szCs w:val="18"/>
                <w:lang w:val="en-US" w:eastAsia="zh-TW"/>
              </w:rPr>
            </w:pPr>
            <w:r>
              <w:rPr>
                <w:rFonts w:eastAsia="PMingLiU"/>
                <w:sz w:val="18"/>
                <w:szCs w:val="18"/>
                <w:lang w:val="en-US" w:eastAsia="zh-TW"/>
              </w:rPr>
              <w:t xml:space="preserve">Protected </w:t>
            </w:r>
            <w:r w:rsidRPr="00DA3218">
              <w:rPr>
                <w:rFonts w:eastAsia="PMingLiU"/>
                <w:sz w:val="18"/>
                <w:szCs w:val="18"/>
                <w:lang w:val="en-US" w:eastAsia="zh-TW"/>
              </w:rPr>
              <w:t>Notify Channel Width</w:t>
            </w:r>
          </w:p>
        </w:tc>
        <w:tc>
          <w:tcPr>
            <w:tcW w:w="3001" w:type="dxa"/>
          </w:tcPr>
          <w:p w14:paraId="56598E3E" w14:textId="4415E3DB" w:rsidR="003F095E" w:rsidRDefault="003F095E" w:rsidP="0092358E">
            <w:pPr>
              <w:rPr>
                <w:rFonts w:eastAsia="PMingLiU"/>
                <w:sz w:val="18"/>
                <w:szCs w:val="18"/>
                <w:lang w:val="en-US" w:eastAsia="zh-TW"/>
              </w:rPr>
            </w:pPr>
            <w:r>
              <w:rPr>
                <w:rFonts w:eastAsia="PMingLiU"/>
                <w:sz w:val="18"/>
                <w:szCs w:val="18"/>
                <w:lang w:val="en-US" w:eastAsia="zh-TW"/>
              </w:rPr>
              <w:t>No</w:t>
            </w:r>
          </w:p>
        </w:tc>
      </w:tr>
      <w:tr w:rsidR="003F095E" w:rsidRPr="006A0835" w14:paraId="2179FCF3" w14:textId="31BBEAA5" w:rsidTr="003F095E">
        <w:trPr>
          <w:trHeight w:val="313"/>
        </w:trPr>
        <w:tc>
          <w:tcPr>
            <w:tcW w:w="1999" w:type="dxa"/>
          </w:tcPr>
          <w:p w14:paraId="53E2F503" w14:textId="0D679489" w:rsidR="003F095E" w:rsidRPr="00DA3218" w:rsidRDefault="003F095E" w:rsidP="00DA3218">
            <w:pPr>
              <w:widowControl w:val="0"/>
              <w:kinsoku w:val="0"/>
              <w:overflowPunct w:val="0"/>
              <w:autoSpaceDE w:val="0"/>
              <w:autoSpaceDN w:val="0"/>
              <w:adjustRightInd w:val="0"/>
              <w:spacing w:before="36"/>
              <w:ind w:left="23"/>
              <w:jc w:val="center"/>
              <w:rPr>
                <w:rFonts w:eastAsia="PMingLiU"/>
                <w:sz w:val="18"/>
                <w:szCs w:val="18"/>
                <w:lang w:val="en-US" w:eastAsia="zh-TW"/>
              </w:rPr>
            </w:pPr>
            <w:r w:rsidRPr="00DA3218">
              <w:rPr>
                <w:rFonts w:eastAsia="PMingLiU"/>
                <w:sz w:val="18"/>
                <w:szCs w:val="18"/>
                <w:lang w:val="en-US" w:eastAsia="zh-TW"/>
              </w:rPr>
              <w:t>1</w:t>
            </w:r>
          </w:p>
        </w:tc>
        <w:tc>
          <w:tcPr>
            <w:tcW w:w="3001" w:type="dxa"/>
          </w:tcPr>
          <w:p w14:paraId="44DE5BF1" w14:textId="3C3E4C69" w:rsidR="003F095E" w:rsidRPr="00DA3218" w:rsidRDefault="003F095E" w:rsidP="00DA3218">
            <w:pPr>
              <w:spacing w:before="36"/>
              <w:ind w:left="23"/>
              <w:rPr>
                <w:rFonts w:eastAsia="PMingLiU"/>
                <w:sz w:val="18"/>
                <w:szCs w:val="18"/>
                <w:lang w:val="en-US" w:eastAsia="zh-TW"/>
              </w:rPr>
            </w:pPr>
            <w:r>
              <w:rPr>
                <w:rFonts w:eastAsia="PMingLiU"/>
                <w:sz w:val="18"/>
                <w:szCs w:val="18"/>
                <w:lang w:val="en-US" w:eastAsia="zh-TW"/>
              </w:rPr>
              <w:t xml:space="preserve">Protected </w:t>
            </w:r>
            <w:r w:rsidRPr="00DA3218">
              <w:rPr>
                <w:rFonts w:eastAsia="PMingLiU"/>
                <w:sz w:val="18"/>
                <w:szCs w:val="18"/>
                <w:lang w:val="en-US" w:eastAsia="zh-TW"/>
              </w:rPr>
              <w:t>SM Power Save</w:t>
            </w:r>
          </w:p>
        </w:tc>
        <w:tc>
          <w:tcPr>
            <w:tcW w:w="3001" w:type="dxa"/>
          </w:tcPr>
          <w:p w14:paraId="1125842D" w14:textId="3C379C19" w:rsidR="003F095E" w:rsidRDefault="003F095E" w:rsidP="00DA3218">
            <w:pPr>
              <w:spacing w:before="36"/>
              <w:ind w:left="23"/>
              <w:rPr>
                <w:rFonts w:eastAsia="PMingLiU"/>
                <w:sz w:val="18"/>
                <w:szCs w:val="18"/>
                <w:lang w:val="en-US" w:eastAsia="zh-TW"/>
              </w:rPr>
            </w:pPr>
            <w:r>
              <w:rPr>
                <w:rFonts w:eastAsia="PMingLiU"/>
                <w:sz w:val="18"/>
                <w:szCs w:val="18"/>
                <w:lang w:val="en-US" w:eastAsia="zh-TW"/>
              </w:rPr>
              <w:t>No</w:t>
            </w:r>
          </w:p>
        </w:tc>
      </w:tr>
      <w:tr w:rsidR="003F095E" w:rsidRPr="006A0835" w14:paraId="3D654BD9" w14:textId="55B7C8DB" w:rsidTr="003F095E">
        <w:trPr>
          <w:trHeight w:val="313"/>
        </w:trPr>
        <w:tc>
          <w:tcPr>
            <w:tcW w:w="1999" w:type="dxa"/>
          </w:tcPr>
          <w:p w14:paraId="01D04322" w14:textId="721BA34A" w:rsidR="003F095E" w:rsidRPr="00DA3218" w:rsidRDefault="003F095E" w:rsidP="00DA3218">
            <w:pPr>
              <w:widowControl w:val="0"/>
              <w:kinsoku w:val="0"/>
              <w:overflowPunct w:val="0"/>
              <w:autoSpaceDE w:val="0"/>
              <w:autoSpaceDN w:val="0"/>
              <w:adjustRightInd w:val="0"/>
              <w:spacing w:before="36"/>
              <w:ind w:left="23"/>
              <w:jc w:val="center"/>
              <w:rPr>
                <w:rFonts w:eastAsia="PMingLiU"/>
                <w:sz w:val="18"/>
                <w:szCs w:val="18"/>
                <w:lang w:val="en-US" w:eastAsia="zh-TW"/>
              </w:rPr>
            </w:pPr>
            <w:r>
              <w:rPr>
                <w:rFonts w:eastAsia="PMingLiU"/>
                <w:sz w:val="18"/>
                <w:szCs w:val="18"/>
                <w:lang w:val="en-US" w:eastAsia="zh-TW"/>
              </w:rPr>
              <w:t>2</w:t>
            </w:r>
          </w:p>
        </w:tc>
        <w:tc>
          <w:tcPr>
            <w:tcW w:w="3001" w:type="dxa"/>
          </w:tcPr>
          <w:p w14:paraId="2DAC1318" w14:textId="116B33F7" w:rsidR="003F095E" w:rsidRPr="00DA3218" w:rsidRDefault="003F095E" w:rsidP="00DA3218">
            <w:pPr>
              <w:spacing w:before="36"/>
              <w:ind w:left="23"/>
              <w:rPr>
                <w:rFonts w:eastAsia="PMingLiU"/>
                <w:sz w:val="18"/>
                <w:szCs w:val="18"/>
                <w:lang w:val="en-US" w:eastAsia="zh-TW"/>
              </w:rPr>
            </w:pPr>
            <w:r>
              <w:rPr>
                <w:rFonts w:eastAsia="PMingLiU"/>
                <w:sz w:val="18"/>
                <w:szCs w:val="18"/>
                <w:lang w:val="en-US" w:eastAsia="zh-TW"/>
              </w:rPr>
              <w:t>Reserved</w:t>
            </w:r>
          </w:p>
        </w:tc>
        <w:tc>
          <w:tcPr>
            <w:tcW w:w="3001" w:type="dxa"/>
          </w:tcPr>
          <w:p w14:paraId="06A15B58" w14:textId="77777777" w:rsidR="003F095E" w:rsidRDefault="003F095E" w:rsidP="00DA3218">
            <w:pPr>
              <w:spacing w:before="36"/>
              <w:ind w:left="23"/>
              <w:rPr>
                <w:rFonts w:eastAsia="PMingLiU"/>
                <w:sz w:val="18"/>
                <w:szCs w:val="18"/>
                <w:lang w:val="en-US" w:eastAsia="zh-TW"/>
              </w:rPr>
            </w:pPr>
          </w:p>
        </w:tc>
      </w:tr>
      <w:tr w:rsidR="003F095E" w:rsidRPr="006A0835" w14:paraId="276A0202" w14:textId="6326C229" w:rsidTr="003F095E">
        <w:trPr>
          <w:trHeight w:val="313"/>
        </w:trPr>
        <w:tc>
          <w:tcPr>
            <w:tcW w:w="1999" w:type="dxa"/>
          </w:tcPr>
          <w:p w14:paraId="5FE9CC4B" w14:textId="1EE05ACC" w:rsidR="003F095E" w:rsidRPr="00DA3218" w:rsidRDefault="003F095E" w:rsidP="00DA3218">
            <w:pPr>
              <w:widowControl w:val="0"/>
              <w:kinsoku w:val="0"/>
              <w:overflowPunct w:val="0"/>
              <w:autoSpaceDE w:val="0"/>
              <w:autoSpaceDN w:val="0"/>
              <w:adjustRightInd w:val="0"/>
              <w:spacing w:before="36"/>
              <w:ind w:left="23"/>
              <w:jc w:val="center"/>
              <w:rPr>
                <w:rFonts w:eastAsia="PMingLiU"/>
                <w:sz w:val="18"/>
                <w:szCs w:val="18"/>
                <w:lang w:val="en-US" w:eastAsia="zh-TW"/>
              </w:rPr>
            </w:pPr>
            <w:r>
              <w:rPr>
                <w:rFonts w:eastAsia="PMingLiU"/>
                <w:sz w:val="18"/>
                <w:szCs w:val="18"/>
                <w:lang w:val="en-US" w:eastAsia="zh-TW"/>
              </w:rPr>
              <w:t>3</w:t>
            </w:r>
          </w:p>
        </w:tc>
        <w:tc>
          <w:tcPr>
            <w:tcW w:w="3001" w:type="dxa"/>
          </w:tcPr>
          <w:p w14:paraId="274F472B" w14:textId="088AD2C1" w:rsidR="003F095E" w:rsidRPr="00DA3218" w:rsidRDefault="003F095E" w:rsidP="00DA3218">
            <w:pPr>
              <w:widowControl w:val="0"/>
              <w:kinsoku w:val="0"/>
              <w:overflowPunct w:val="0"/>
              <w:autoSpaceDE w:val="0"/>
              <w:autoSpaceDN w:val="0"/>
              <w:adjustRightInd w:val="0"/>
              <w:spacing w:before="36"/>
              <w:ind w:left="23"/>
              <w:rPr>
                <w:rFonts w:eastAsia="PMingLiU"/>
                <w:sz w:val="18"/>
                <w:szCs w:val="18"/>
                <w:lang w:val="en-US" w:eastAsia="zh-TW"/>
              </w:rPr>
            </w:pPr>
            <w:r>
              <w:rPr>
                <w:rFonts w:eastAsia="PMingLiU"/>
                <w:sz w:val="18"/>
                <w:szCs w:val="18"/>
                <w:lang w:val="en-US" w:eastAsia="zh-TW"/>
              </w:rPr>
              <w:t>Reserved</w:t>
            </w:r>
          </w:p>
        </w:tc>
        <w:tc>
          <w:tcPr>
            <w:tcW w:w="3001" w:type="dxa"/>
          </w:tcPr>
          <w:p w14:paraId="60F37BF4" w14:textId="77777777" w:rsidR="003F095E" w:rsidRDefault="003F095E" w:rsidP="00DA3218">
            <w:pPr>
              <w:widowControl w:val="0"/>
              <w:kinsoku w:val="0"/>
              <w:overflowPunct w:val="0"/>
              <w:autoSpaceDE w:val="0"/>
              <w:autoSpaceDN w:val="0"/>
              <w:adjustRightInd w:val="0"/>
              <w:spacing w:before="36"/>
              <w:ind w:left="23"/>
              <w:rPr>
                <w:rFonts w:eastAsia="PMingLiU"/>
                <w:sz w:val="18"/>
                <w:szCs w:val="18"/>
                <w:lang w:val="en-US" w:eastAsia="zh-TW"/>
              </w:rPr>
            </w:pPr>
          </w:p>
        </w:tc>
      </w:tr>
      <w:tr w:rsidR="003F095E" w:rsidRPr="006A0835" w14:paraId="632DEDCC" w14:textId="5206EFFD" w:rsidTr="003F095E">
        <w:trPr>
          <w:trHeight w:val="313"/>
        </w:trPr>
        <w:tc>
          <w:tcPr>
            <w:tcW w:w="1999" w:type="dxa"/>
          </w:tcPr>
          <w:p w14:paraId="409D6F22" w14:textId="7035BEAF" w:rsidR="003F095E" w:rsidRPr="00DA3218" w:rsidRDefault="003F095E" w:rsidP="00C3018A">
            <w:pPr>
              <w:widowControl w:val="0"/>
              <w:kinsoku w:val="0"/>
              <w:overflowPunct w:val="0"/>
              <w:autoSpaceDE w:val="0"/>
              <w:autoSpaceDN w:val="0"/>
              <w:adjustRightInd w:val="0"/>
              <w:spacing w:before="36"/>
              <w:ind w:left="23"/>
              <w:jc w:val="center"/>
              <w:rPr>
                <w:rFonts w:eastAsia="PMingLiU"/>
                <w:sz w:val="18"/>
                <w:szCs w:val="18"/>
                <w:lang w:val="en-US" w:eastAsia="zh-TW"/>
              </w:rPr>
            </w:pPr>
            <w:r>
              <w:rPr>
                <w:rFonts w:eastAsia="PMingLiU"/>
                <w:sz w:val="18"/>
                <w:szCs w:val="18"/>
                <w:lang w:val="en-US" w:eastAsia="zh-TW"/>
              </w:rPr>
              <w:t>4</w:t>
            </w:r>
          </w:p>
        </w:tc>
        <w:tc>
          <w:tcPr>
            <w:tcW w:w="3001" w:type="dxa"/>
          </w:tcPr>
          <w:p w14:paraId="72BD4C88" w14:textId="28729D3C" w:rsidR="003F095E" w:rsidRPr="00DA3218" w:rsidRDefault="003F095E" w:rsidP="00C3018A">
            <w:pPr>
              <w:spacing w:before="36"/>
              <w:ind w:left="23"/>
              <w:rPr>
                <w:rFonts w:eastAsia="PMingLiU"/>
                <w:sz w:val="18"/>
                <w:szCs w:val="18"/>
                <w:lang w:val="en-US" w:eastAsia="zh-TW"/>
              </w:rPr>
            </w:pPr>
            <w:r>
              <w:rPr>
                <w:rFonts w:eastAsia="PMingLiU"/>
                <w:sz w:val="18"/>
                <w:szCs w:val="18"/>
                <w:lang w:val="en-US" w:eastAsia="zh-TW"/>
              </w:rPr>
              <w:t xml:space="preserve">Protected </w:t>
            </w:r>
            <w:r w:rsidRPr="00DA3218">
              <w:rPr>
                <w:rFonts w:eastAsia="PMingLiU"/>
                <w:sz w:val="18"/>
                <w:szCs w:val="18"/>
                <w:lang w:val="en-US" w:eastAsia="zh-TW"/>
              </w:rPr>
              <w:t>CSI</w:t>
            </w:r>
          </w:p>
        </w:tc>
        <w:tc>
          <w:tcPr>
            <w:tcW w:w="3001" w:type="dxa"/>
          </w:tcPr>
          <w:p w14:paraId="6F31B11F" w14:textId="3F046753" w:rsidR="003F095E" w:rsidRDefault="003F095E" w:rsidP="00C3018A">
            <w:pPr>
              <w:spacing w:before="36"/>
              <w:ind w:left="23"/>
              <w:rPr>
                <w:rFonts w:eastAsia="PMingLiU"/>
                <w:sz w:val="18"/>
                <w:szCs w:val="18"/>
                <w:lang w:val="en-US" w:eastAsia="zh-TW"/>
              </w:rPr>
            </w:pPr>
            <w:r>
              <w:rPr>
                <w:rFonts w:eastAsia="PMingLiU"/>
                <w:sz w:val="18"/>
                <w:szCs w:val="18"/>
                <w:lang w:val="en-US" w:eastAsia="zh-TW"/>
              </w:rPr>
              <w:t>Yes</w:t>
            </w:r>
          </w:p>
        </w:tc>
      </w:tr>
      <w:tr w:rsidR="003F095E" w:rsidRPr="006A0835" w14:paraId="6F1608EA" w14:textId="091F3478" w:rsidTr="003F095E">
        <w:trPr>
          <w:trHeight w:val="313"/>
        </w:trPr>
        <w:tc>
          <w:tcPr>
            <w:tcW w:w="1999" w:type="dxa"/>
          </w:tcPr>
          <w:p w14:paraId="4B07BC8F" w14:textId="50B25125" w:rsidR="003F095E" w:rsidRPr="00DA3218" w:rsidRDefault="003F095E" w:rsidP="00C3018A">
            <w:pPr>
              <w:widowControl w:val="0"/>
              <w:kinsoku w:val="0"/>
              <w:overflowPunct w:val="0"/>
              <w:autoSpaceDE w:val="0"/>
              <w:autoSpaceDN w:val="0"/>
              <w:adjustRightInd w:val="0"/>
              <w:spacing w:before="36"/>
              <w:ind w:left="23"/>
              <w:jc w:val="center"/>
              <w:rPr>
                <w:rFonts w:eastAsia="PMingLiU"/>
                <w:sz w:val="18"/>
                <w:szCs w:val="18"/>
                <w:lang w:val="en-US" w:eastAsia="zh-TW"/>
              </w:rPr>
            </w:pPr>
            <w:r>
              <w:rPr>
                <w:rFonts w:eastAsia="PMingLiU"/>
                <w:sz w:val="18"/>
                <w:szCs w:val="18"/>
                <w:lang w:val="en-US" w:eastAsia="zh-TW"/>
              </w:rPr>
              <w:t>5</w:t>
            </w:r>
          </w:p>
        </w:tc>
        <w:tc>
          <w:tcPr>
            <w:tcW w:w="3001" w:type="dxa"/>
          </w:tcPr>
          <w:p w14:paraId="02D98D80" w14:textId="6BE14C5A" w:rsidR="003F095E" w:rsidRPr="00DA3218" w:rsidRDefault="003F095E" w:rsidP="00C3018A">
            <w:pPr>
              <w:spacing w:before="36"/>
              <w:ind w:left="23"/>
              <w:rPr>
                <w:rFonts w:eastAsia="PMingLiU"/>
                <w:sz w:val="18"/>
                <w:szCs w:val="18"/>
                <w:lang w:val="en-US" w:eastAsia="zh-TW"/>
              </w:rPr>
            </w:pPr>
            <w:r>
              <w:rPr>
                <w:rFonts w:eastAsia="PMingLiU"/>
                <w:sz w:val="18"/>
                <w:szCs w:val="18"/>
                <w:lang w:val="en-US" w:eastAsia="zh-TW"/>
              </w:rPr>
              <w:t xml:space="preserve">Protected </w:t>
            </w:r>
            <w:proofErr w:type="spellStart"/>
            <w:r w:rsidRPr="00DA3218">
              <w:rPr>
                <w:rFonts w:eastAsia="PMingLiU"/>
                <w:sz w:val="18"/>
                <w:szCs w:val="18"/>
                <w:lang w:val="en-US" w:eastAsia="zh-TW"/>
              </w:rPr>
              <w:t>Noncompressed</w:t>
            </w:r>
            <w:proofErr w:type="spellEnd"/>
            <w:r w:rsidRPr="00DA3218">
              <w:rPr>
                <w:rFonts w:eastAsia="PMingLiU"/>
                <w:sz w:val="18"/>
                <w:szCs w:val="18"/>
                <w:lang w:val="en-US" w:eastAsia="zh-TW"/>
              </w:rPr>
              <w:t xml:space="preserve"> Beamforming</w:t>
            </w:r>
          </w:p>
        </w:tc>
        <w:tc>
          <w:tcPr>
            <w:tcW w:w="3001" w:type="dxa"/>
          </w:tcPr>
          <w:p w14:paraId="0D2C971E" w14:textId="215CE88C" w:rsidR="003F095E" w:rsidRDefault="003F095E" w:rsidP="00C3018A">
            <w:pPr>
              <w:spacing w:before="36"/>
              <w:ind w:left="23"/>
              <w:rPr>
                <w:rFonts w:eastAsia="PMingLiU"/>
                <w:sz w:val="18"/>
                <w:szCs w:val="18"/>
                <w:lang w:val="en-US" w:eastAsia="zh-TW"/>
              </w:rPr>
            </w:pPr>
            <w:r>
              <w:rPr>
                <w:rFonts w:eastAsia="PMingLiU"/>
                <w:sz w:val="18"/>
                <w:szCs w:val="18"/>
                <w:lang w:val="en-US" w:eastAsia="zh-TW"/>
              </w:rPr>
              <w:t>Yes</w:t>
            </w:r>
          </w:p>
        </w:tc>
      </w:tr>
      <w:tr w:rsidR="003F095E" w:rsidRPr="006A0835" w14:paraId="235809EA" w14:textId="2CE115E8" w:rsidTr="003F095E">
        <w:trPr>
          <w:trHeight w:val="313"/>
        </w:trPr>
        <w:tc>
          <w:tcPr>
            <w:tcW w:w="1999" w:type="dxa"/>
          </w:tcPr>
          <w:p w14:paraId="3B60F9AA" w14:textId="63DFDC65" w:rsidR="003F095E" w:rsidRPr="00DA3218" w:rsidRDefault="003F095E" w:rsidP="00C3018A">
            <w:pPr>
              <w:widowControl w:val="0"/>
              <w:kinsoku w:val="0"/>
              <w:overflowPunct w:val="0"/>
              <w:autoSpaceDE w:val="0"/>
              <w:autoSpaceDN w:val="0"/>
              <w:adjustRightInd w:val="0"/>
              <w:spacing w:before="36"/>
              <w:ind w:left="23"/>
              <w:jc w:val="center"/>
              <w:rPr>
                <w:rFonts w:eastAsia="PMingLiU"/>
                <w:sz w:val="18"/>
                <w:szCs w:val="18"/>
                <w:lang w:val="en-US" w:eastAsia="zh-TW"/>
              </w:rPr>
            </w:pPr>
            <w:r>
              <w:rPr>
                <w:rFonts w:eastAsia="PMingLiU"/>
                <w:sz w:val="18"/>
                <w:szCs w:val="18"/>
                <w:lang w:val="en-US" w:eastAsia="zh-TW"/>
              </w:rPr>
              <w:t>6</w:t>
            </w:r>
          </w:p>
        </w:tc>
        <w:tc>
          <w:tcPr>
            <w:tcW w:w="3001" w:type="dxa"/>
          </w:tcPr>
          <w:p w14:paraId="1256B485" w14:textId="78218620" w:rsidR="003F095E" w:rsidRPr="00DA3218" w:rsidRDefault="003F095E" w:rsidP="00C3018A">
            <w:pPr>
              <w:spacing w:before="36"/>
              <w:ind w:left="23"/>
              <w:rPr>
                <w:rFonts w:eastAsia="PMingLiU"/>
                <w:sz w:val="18"/>
                <w:szCs w:val="18"/>
                <w:lang w:val="en-US" w:eastAsia="zh-TW"/>
              </w:rPr>
            </w:pPr>
            <w:r>
              <w:rPr>
                <w:rFonts w:eastAsia="PMingLiU"/>
                <w:sz w:val="18"/>
                <w:szCs w:val="18"/>
                <w:lang w:val="en-US" w:eastAsia="zh-TW"/>
              </w:rPr>
              <w:t xml:space="preserve">Protected </w:t>
            </w:r>
            <w:r w:rsidRPr="00DA3218">
              <w:rPr>
                <w:rFonts w:eastAsia="PMingLiU"/>
                <w:sz w:val="18"/>
                <w:szCs w:val="18"/>
                <w:lang w:val="en-US" w:eastAsia="zh-TW"/>
              </w:rPr>
              <w:t>Compressed Beamforming</w:t>
            </w:r>
          </w:p>
        </w:tc>
        <w:tc>
          <w:tcPr>
            <w:tcW w:w="3001" w:type="dxa"/>
          </w:tcPr>
          <w:p w14:paraId="52122365" w14:textId="2CFF529C" w:rsidR="003F095E" w:rsidRDefault="003F095E" w:rsidP="00C3018A">
            <w:pPr>
              <w:spacing w:before="36"/>
              <w:ind w:left="23"/>
              <w:rPr>
                <w:rFonts w:eastAsia="PMingLiU"/>
                <w:sz w:val="18"/>
                <w:szCs w:val="18"/>
                <w:lang w:val="en-US" w:eastAsia="zh-TW"/>
              </w:rPr>
            </w:pPr>
            <w:r>
              <w:rPr>
                <w:rFonts w:eastAsia="PMingLiU"/>
                <w:sz w:val="18"/>
                <w:szCs w:val="18"/>
                <w:lang w:val="en-US" w:eastAsia="zh-TW"/>
              </w:rPr>
              <w:t>Yes</w:t>
            </w:r>
          </w:p>
        </w:tc>
      </w:tr>
      <w:tr w:rsidR="003F095E" w:rsidRPr="006A0835" w14:paraId="1D199271" w14:textId="6819C42E" w:rsidTr="003F095E">
        <w:trPr>
          <w:trHeight w:val="313"/>
        </w:trPr>
        <w:tc>
          <w:tcPr>
            <w:tcW w:w="1999" w:type="dxa"/>
          </w:tcPr>
          <w:p w14:paraId="025216B0" w14:textId="3D8F0BDF" w:rsidR="003F095E" w:rsidRPr="006A0835" w:rsidRDefault="003F095E" w:rsidP="006A0835">
            <w:pPr>
              <w:widowControl w:val="0"/>
              <w:kinsoku w:val="0"/>
              <w:overflowPunct w:val="0"/>
              <w:autoSpaceDE w:val="0"/>
              <w:autoSpaceDN w:val="0"/>
              <w:adjustRightInd w:val="0"/>
              <w:spacing w:before="49"/>
              <w:ind w:left="747" w:right="723"/>
              <w:jc w:val="center"/>
              <w:rPr>
                <w:rFonts w:eastAsia="PMingLiU"/>
                <w:spacing w:val="-2"/>
                <w:sz w:val="18"/>
                <w:szCs w:val="18"/>
                <w:lang w:val="en-US" w:eastAsia="zh-TW"/>
              </w:rPr>
            </w:pPr>
            <w:r>
              <w:rPr>
                <w:rFonts w:eastAsia="PMingLiU"/>
                <w:spacing w:val="-2"/>
                <w:sz w:val="18"/>
                <w:szCs w:val="18"/>
                <w:lang w:val="en-US" w:eastAsia="zh-TW"/>
              </w:rPr>
              <w:t>7</w:t>
            </w:r>
            <w:r w:rsidRPr="006A0835">
              <w:rPr>
                <w:rFonts w:eastAsia="PMingLiU"/>
                <w:spacing w:val="-2"/>
                <w:sz w:val="18"/>
                <w:szCs w:val="18"/>
                <w:lang w:val="en-US" w:eastAsia="zh-TW"/>
              </w:rPr>
              <w:t>–255</w:t>
            </w:r>
          </w:p>
        </w:tc>
        <w:tc>
          <w:tcPr>
            <w:tcW w:w="3001" w:type="dxa"/>
          </w:tcPr>
          <w:p w14:paraId="223D19F5" w14:textId="77777777" w:rsidR="003F095E" w:rsidRPr="006A0835" w:rsidRDefault="003F095E" w:rsidP="006A0835">
            <w:pPr>
              <w:widowControl w:val="0"/>
              <w:kinsoku w:val="0"/>
              <w:overflowPunct w:val="0"/>
              <w:autoSpaceDE w:val="0"/>
              <w:autoSpaceDN w:val="0"/>
              <w:adjustRightInd w:val="0"/>
              <w:spacing w:before="49"/>
              <w:ind w:left="117"/>
              <w:rPr>
                <w:rFonts w:eastAsia="PMingLiU"/>
                <w:spacing w:val="-2"/>
                <w:sz w:val="18"/>
                <w:szCs w:val="18"/>
                <w:lang w:val="en-US" w:eastAsia="zh-TW"/>
              </w:rPr>
            </w:pPr>
            <w:r w:rsidRPr="006A0835">
              <w:rPr>
                <w:rFonts w:eastAsia="PMingLiU"/>
                <w:spacing w:val="-2"/>
                <w:sz w:val="18"/>
                <w:szCs w:val="18"/>
                <w:lang w:val="en-US" w:eastAsia="zh-TW"/>
              </w:rPr>
              <w:t>Reserved</w:t>
            </w:r>
          </w:p>
        </w:tc>
        <w:tc>
          <w:tcPr>
            <w:tcW w:w="3001" w:type="dxa"/>
          </w:tcPr>
          <w:p w14:paraId="3F88097A" w14:textId="77777777" w:rsidR="003F095E" w:rsidRPr="006A0835" w:rsidRDefault="003F095E" w:rsidP="006A0835">
            <w:pPr>
              <w:widowControl w:val="0"/>
              <w:kinsoku w:val="0"/>
              <w:overflowPunct w:val="0"/>
              <w:autoSpaceDE w:val="0"/>
              <w:autoSpaceDN w:val="0"/>
              <w:adjustRightInd w:val="0"/>
              <w:spacing w:before="49"/>
              <w:ind w:left="117"/>
              <w:rPr>
                <w:rFonts w:eastAsia="PMingLiU"/>
                <w:spacing w:val="-2"/>
                <w:sz w:val="18"/>
                <w:szCs w:val="18"/>
                <w:lang w:val="en-US" w:eastAsia="zh-TW"/>
              </w:rPr>
            </w:pPr>
          </w:p>
        </w:tc>
      </w:tr>
    </w:tbl>
    <w:p w14:paraId="26B14347" w14:textId="77777777" w:rsidR="007E3083" w:rsidRDefault="007E3083" w:rsidP="007E3083">
      <w:pPr>
        <w:widowControl w:val="0"/>
        <w:tabs>
          <w:tab w:val="left" w:pos="1779"/>
        </w:tabs>
        <w:kinsoku w:val="0"/>
        <w:overflowPunct w:val="0"/>
        <w:autoSpaceDE w:val="0"/>
        <w:autoSpaceDN w:val="0"/>
        <w:adjustRightInd w:val="0"/>
        <w:rPr>
          <w:rFonts w:ascii="Arial" w:eastAsia="PMingLiU" w:hAnsi="Arial" w:cs="Arial"/>
          <w:b/>
          <w:bCs/>
          <w:sz w:val="20"/>
          <w:lang w:val="en-US" w:eastAsia="zh-TW"/>
        </w:rPr>
      </w:pPr>
    </w:p>
    <w:p w14:paraId="4819C562" w14:textId="45EF1F9F" w:rsidR="007E3083" w:rsidRPr="006A0835" w:rsidRDefault="007E3083" w:rsidP="007E3083">
      <w:pPr>
        <w:widowControl w:val="0"/>
        <w:tabs>
          <w:tab w:val="left" w:pos="1779"/>
        </w:tabs>
        <w:kinsoku w:val="0"/>
        <w:overflowPunct w:val="0"/>
        <w:autoSpaceDE w:val="0"/>
        <w:autoSpaceDN w:val="0"/>
        <w:adjustRightInd w:val="0"/>
        <w:rPr>
          <w:rFonts w:ascii="Arial" w:eastAsia="PMingLiU" w:hAnsi="Arial" w:cs="Arial"/>
          <w:b/>
          <w:bCs/>
          <w:spacing w:val="-2"/>
          <w:sz w:val="20"/>
          <w:lang w:val="en-US" w:eastAsia="zh-TW"/>
        </w:rPr>
      </w:pPr>
      <w:r>
        <w:rPr>
          <w:rFonts w:ascii="Arial" w:eastAsia="PMingLiU" w:hAnsi="Arial" w:cs="Arial"/>
          <w:b/>
          <w:bCs/>
          <w:sz w:val="20"/>
          <w:lang w:val="en-US" w:eastAsia="zh-TW"/>
        </w:rPr>
        <w:t>9.6.xx.</w:t>
      </w:r>
      <w:r w:rsidR="00D536A4">
        <w:rPr>
          <w:rFonts w:ascii="Arial" w:eastAsia="PMingLiU" w:hAnsi="Arial" w:cs="Arial"/>
          <w:b/>
          <w:bCs/>
          <w:sz w:val="20"/>
          <w:lang w:val="en-US" w:eastAsia="zh-TW"/>
        </w:rPr>
        <w:t>2</w:t>
      </w:r>
      <w:r>
        <w:rPr>
          <w:rFonts w:ascii="Arial" w:eastAsia="PMingLiU" w:hAnsi="Arial" w:cs="Arial"/>
          <w:b/>
          <w:bCs/>
          <w:sz w:val="20"/>
          <w:lang w:val="en-US" w:eastAsia="zh-TW"/>
        </w:rPr>
        <w:t xml:space="preserve"> Protected </w:t>
      </w:r>
      <w:r w:rsidR="00D536A4">
        <w:rPr>
          <w:rFonts w:ascii="Arial" w:eastAsia="PMingLiU" w:hAnsi="Arial" w:cs="Arial"/>
          <w:b/>
          <w:bCs/>
          <w:sz w:val="20"/>
          <w:lang w:val="en-US" w:eastAsia="zh-TW"/>
        </w:rPr>
        <w:t>Notify Channel Width frame format</w:t>
      </w:r>
    </w:p>
    <w:p w14:paraId="775E850A" w14:textId="77777777" w:rsidR="005A2867" w:rsidRDefault="00D536A4" w:rsidP="005E4CA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 w:hAnsi="TimesNewRoman" w:hint="eastAsia"/>
          <w:color w:val="000000"/>
          <w:sz w:val="20"/>
        </w:rPr>
      </w:pPr>
      <w:r w:rsidRPr="00D536A4">
        <w:rPr>
          <w:rFonts w:ascii="TimesNewRoman" w:hAnsi="TimesNewRoman"/>
          <w:color w:val="000000"/>
          <w:sz w:val="20"/>
        </w:rPr>
        <w:t xml:space="preserve">The </w:t>
      </w:r>
      <w:r w:rsidR="00286BA4" w:rsidRPr="00A275F1">
        <w:rPr>
          <w:rFonts w:ascii="TimesNewRoman" w:hAnsi="TimesNewRoman"/>
          <w:color w:val="000000"/>
          <w:sz w:val="20"/>
        </w:rPr>
        <w:t xml:space="preserve">Protected Notify Channel Width frame </w:t>
      </w:r>
      <w:r w:rsidRPr="00D536A4">
        <w:rPr>
          <w:rFonts w:ascii="TimesNewRoman" w:hAnsi="TimesNewRoman"/>
          <w:color w:val="000000"/>
          <w:sz w:val="20"/>
        </w:rPr>
        <w:t>allows robust STA-STA communication of the same information that is</w:t>
      </w:r>
      <w:r w:rsidR="00E77AF5">
        <w:rPr>
          <w:rFonts w:ascii="TimesNewRoman" w:hAnsi="TimesNewRoman"/>
          <w:color w:val="000000"/>
          <w:sz w:val="20"/>
        </w:rPr>
        <w:t xml:space="preserve"> </w:t>
      </w:r>
      <w:r w:rsidRPr="00D536A4">
        <w:rPr>
          <w:rFonts w:ascii="TimesNewRoman" w:hAnsi="TimesNewRoman"/>
          <w:color w:val="000000"/>
          <w:sz w:val="20"/>
        </w:rPr>
        <w:t xml:space="preserve">conveyed in the </w:t>
      </w:r>
      <w:r w:rsidR="00E77AF5" w:rsidRPr="00A275F1">
        <w:rPr>
          <w:rFonts w:ascii="TimesNewRoman" w:hAnsi="TimesNewRoman"/>
          <w:color w:val="000000"/>
          <w:sz w:val="20"/>
        </w:rPr>
        <w:t xml:space="preserve">Notify Channel Width frame </w:t>
      </w:r>
      <w:r w:rsidRPr="00D536A4">
        <w:rPr>
          <w:rFonts w:ascii="TimesNewRoman" w:hAnsi="TimesNewRoman"/>
          <w:color w:val="000000"/>
          <w:sz w:val="20"/>
        </w:rPr>
        <w:t>that is not robust (see 9.6.</w:t>
      </w:r>
      <w:r w:rsidR="00A275F1">
        <w:rPr>
          <w:rFonts w:ascii="TimesNewRoman" w:hAnsi="TimesNewRoman"/>
          <w:color w:val="000000"/>
          <w:sz w:val="20"/>
        </w:rPr>
        <w:t>11</w:t>
      </w:r>
      <w:r w:rsidRPr="00D536A4">
        <w:rPr>
          <w:rFonts w:ascii="TimesNewRoman" w:hAnsi="TimesNewRoman"/>
          <w:color w:val="000000"/>
          <w:sz w:val="20"/>
        </w:rPr>
        <w:t>.1 (</w:t>
      </w:r>
      <w:r w:rsidR="00A275F1">
        <w:rPr>
          <w:rFonts w:ascii="TimesNewRoman" w:hAnsi="TimesNewRoman"/>
          <w:color w:val="000000"/>
          <w:sz w:val="20"/>
        </w:rPr>
        <w:t>HT</w:t>
      </w:r>
      <w:r w:rsidRPr="00D536A4">
        <w:rPr>
          <w:rFonts w:ascii="TimesNewRoman" w:hAnsi="TimesNewRoman"/>
          <w:color w:val="000000"/>
          <w:sz w:val="20"/>
        </w:rPr>
        <w:t xml:space="preserve"> Action field)).</w:t>
      </w:r>
    </w:p>
    <w:p w14:paraId="5ABA344F" w14:textId="0F638128" w:rsidR="006A0835" w:rsidRPr="00F24227" w:rsidRDefault="00D536A4" w:rsidP="005E4CA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 w:hAnsi="TimesNewRoman" w:hint="eastAsia"/>
          <w:color w:val="000000"/>
          <w:sz w:val="20"/>
        </w:rPr>
      </w:pPr>
      <w:r w:rsidRPr="00D536A4">
        <w:rPr>
          <w:rFonts w:ascii="TimesNewRoman" w:hAnsi="TimesNewRoman"/>
          <w:color w:val="000000"/>
          <w:sz w:val="20"/>
        </w:rPr>
        <w:br/>
        <w:t xml:space="preserve">The Action field of the Protected </w:t>
      </w:r>
      <w:r w:rsidR="00FA563C" w:rsidRPr="00FC6EBF">
        <w:rPr>
          <w:rFonts w:ascii="TimesNewRoman" w:hAnsi="TimesNewRoman"/>
          <w:color w:val="000000"/>
          <w:sz w:val="20"/>
        </w:rPr>
        <w:t>Notify Channel Width</w:t>
      </w:r>
      <w:r w:rsidRPr="00D536A4">
        <w:rPr>
          <w:rFonts w:ascii="TimesNewRoman" w:hAnsi="TimesNewRoman"/>
          <w:color w:val="000000"/>
          <w:sz w:val="20"/>
        </w:rPr>
        <w:t xml:space="preserve"> frame has the same format as the Action field of the</w:t>
      </w:r>
      <w:r w:rsidRPr="00D536A4">
        <w:rPr>
          <w:rFonts w:ascii="TimesNewRoman" w:hAnsi="TimesNewRoman"/>
          <w:color w:val="000000"/>
          <w:sz w:val="20"/>
        </w:rPr>
        <w:br/>
      </w:r>
      <w:r w:rsidR="00FA563C" w:rsidRPr="00FC6EBF">
        <w:rPr>
          <w:rFonts w:ascii="TimesNewRoman" w:hAnsi="TimesNewRoman"/>
          <w:color w:val="000000"/>
          <w:sz w:val="20"/>
        </w:rPr>
        <w:t xml:space="preserve">Notify Channel Width </w:t>
      </w:r>
      <w:r w:rsidRPr="00D536A4">
        <w:rPr>
          <w:rFonts w:ascii="TimesNewRoman" w:hAnsi="TimesNewRoman"/>
          <w:color w:val="000000"/>
          <w:sz w:val="20"/>
        </w:rPr>
        <w:t xml:space="preserve">frame (see </w:t>
      </w:r>
      <w:r w:rsidR="00D03ECF" w:rsidRPr="00FC6EBF">
        <w:rPr>
          <w:rFonts w:ascii="TimesNewRoman" w:hAnsi="TimesNewRoman"/>
          <w:color w:val="000000"/>
          <w:sz w:val="20"/>
        </w:rPr>
        <w:t>9.6.11.2 (Notify Channel Width frame format</w:t>
      </w:r>
      <w:r w:rsidRPr="00D536A4">
        <w:rPr>
          <w:rFonts w:ascii="TimesNewRoman" w:hAnsi="TimesNewRoman"/>
          <w:color w:val="000000"/>
          <w:sz w:val="20"/>
        </w:rPr>
        <w:t>)), except that the</w:t>
      </w:r>
      <w:r w:rsidR="00F24227">
        <w:rPr>
          <w:rFonts w:ascii="TimesNewRoman" w:hAnsi="TimesNewRoman"/>
          <w:color w:val="000000"/>
          <w:sz w:val="20"/>
        </w:rPr>
        <w:t xml:space="preserve"> </w:t>
      </w:r>
      <w:r w:rsidRPr="00D536A4">
        <w:rPr>
          <w:rFonts w:ascii="TimesNewRoman" w:hAnsi="TimesNewRoman"/>
          <w:color w:val="000000"/>
          <w:sz w:val="20"/>
        </w:rPr>
        <w:t>Order 2 item is the</w:t>
      </w:r>
      <w:r w:rsidR="00F24227">
        <w:rPr>
          <w:rFonts w:ascii="TimesNewRoman" w:hAnsi="TimesNewRoman"/>
          <w:color w:val="000000"/>
          <w:sz w:val="20"/>
        </w:rPr>
        <w:t xml:space="preserve"> Protected HT </w:t>
      </w:r>
      <w:r w:rsidRPr="00D536A4">
        <w:rPr>
          <w:rFonts w:ascii="TimesNewRoman" w:hAnsi="TimesNewRoman"/>
          <w:color w:val="000000"/>
          <w:sz w:val="20"/>
        </w:rPr>
        <w:t>Action field, which is defined in 9.6.</w:t>
      </w:r>
      <w:r w:rsidR="00FC6EBF">
        <w:rPr>
          <w:rFonts w:ascii="TimesNewRoman" w:hAnsi="TimesNewRoman"/>
          <w:color w:val="000000"/>
          <w:sz w:val="20"/>
        </w:rPr>
        <w:t>xx</w:t>
      </w:r>
      <w:r w:rsidRPr="00D536A4">
        <w:rPr>
          <w:rFonts w:ascii="TimesNewRoman" w:hAnsi="TimesNewRoman"/>
          <w:color w:val="000000"/>
          <w:sz w:val="20"/>
        </w:rPr>
        <w:t>.1 (</w:t>
      </w:r>
      <w:r w:rsidR="00FC6EBF">
        <w:rPr>
          <w:rFonts w:ascii="TimesNewRoman" w:hAnsi="TimesNewRoman"/>
          <w:color w:val="000000"/>
          <w:sz w:val="20"/>
        </w:rPr>
        <w:t>Protected HT</w:t>
      </w:r>
      <w:r w:rsidRPr="00D536A4">
        <w:rPr>
          <w:rFonts w:ascii="TimesNewRoman" w:hAnsi="TimesNewRoman"/>
          <w:color w:val="000000"/>
          <w:sz w:val="20"/>
        </w:rPr>
        <w:t xml:space="preserve"> Action field), instead of the</w:t>
      </w:r>
      <w:r w:rsidR="00FC6EBF">
        <w:rPr>
          <w:rFonts w:ascii="TimesNewRoman" w:hAnsi="TimesNewRoman"/>
          <w:color w:val="000000"/>
          <w:sz w:val="20"/>
        </w:rPr>
        <w:t xml:space="preserve"> HT </w:t>
      </w:r>
      <w:r w:rsidRPr="00D536A4">
        <w:rPr>
          <w:rFonts w:ascii="TimesNewRoman" w:hAnsi="TimesNewRoman"/>
          <w:color w:val="000000"/>
          <w:sz w:val="20"/>
        </w:rPr>
        <w:t>Action</w:t>
      </w:r>
      <w:r w:rsidR="00FC6EBF">
        <w:rPr>
          <w:rFonts w:ascii="TimesNewRoman" w:hAnsi="TimesNewRoman"/>
          <w:color w:val="000000"/>
          <w:sz w:val="20"/>
        </w:rPr>
        <w:t xml:space="preserve"> </w:t>
      </w:r>
      <w:r w:rsidRPr="00D536A4">
        <w:rPr>
          <w:rFonts w:ascii="TimesNewRoman" w:hAnsi="TimesNewRoman"/>
          <w:color w:val="000000"/>
          <w:sz w:val="20"/>
        </w:rPr>
        <w:t>field.</w:t>
      </w:r>
    </w:p>
    <w:p w14:paraId="50904C0F" w14:textId="5A14A033" w:rsidR="005A2867" w:rsidRDefault="00D536A4" w:rsidP="00D536A4">
      <w:pPr>
        <w:widowControl w:val="0"/>
        <w:tabs>
          <w:tab w:val="left" w:pos="1779"/>
        </w:tabs>
        <w:kinsoku w:val="0"/>
        <w:overflowPunct w:val="0"/>
        <w:autoSpaceDE w:val="0"/>
        <w:autoSpaceDN w:val="0"/>
        <w:adjustRightInd w:val="0"/>
        <w:rPr>
          <w:rFonts w:ascii="Arial" w:eastAsia="PMingLiU" w:hAnsi="Arial" w:cs="Arial"/>
          <w:b/>
          <w:bCs/>
          <w:sz w:val="20"/>
          <w:lang w:val="en-US" w:eastAsia="zh-TW"/>
        </w:rPr>
      </w:pPr>
      <w:r>
        <w:rPr>
          <w:rFonts w:ascii="Arial" w:eastAsia="PMingLiU" w:hAnsi="Arial" w:cs="Arial"/>
          <w:b/>
          <w:bCs/>
          <w:sz w:val="20"/>
          <w:lang w:val="en-US" w:eastAsia="zh-TW"/>
        </w:rPr>
        <w:t xml:space="preserve">9.6.xx.3 </w:t>
      </w:r>
      <w:r w:rsidRPr="00EC0CB3">
        <w:rPr>
          <w:rFonts w:ascii="Arial" w:eastAsia="PMingLiU" w:hAnsi="Arial" w:cs="Arial"/>
          <w:b/>
          <w:bCs/>
          <w:sz w:val="20"/>
          <w:lang w:val="en-US" w:eastAsia="zh-TW"/>
        </w:rPr>
        <w:t>Protected SM Power Save</w:t>
      </w:r>
      <w:r>
        <w:rPr>
          <w:rFonts w:ascii="Arial" w:eastAsia="PMingLiU" w:hAnsi="Arial" w:cs="Arial"/>
          <w:b/>
          <w:bCs/>
          <w:sz w:val="20"/>
          <w:lang w:val="en-US" w:eastAsia="zh-TW"/>
        </w:rPr>
        <w:t xml:space="preserve"> frame format</w:t>
      </w:r>
    </w:p>
    <w:p w14:paraId="1976961D" w14:textId="3AB8762D" w:rsidR="0093666A" w:rsidRDefault="005A2867" w:rsidP="00005D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 w:hAnsi="TimesNewRoman" w:hint="eastAsia"/>
          <w:color w:val="000000"/>
          <w:sz w:val="20"/>
        </w:rPr>
      </w:pPr>
      <w:r w:rsidRPr="00D536A4">
        <w:rPr>
          <w:rFonts w:ascii="TimesNewRoman" w:hAnsi="TimesNewRoman"/>
          <w:color w:val="000000"/>
          <w:sz w:val="20"/>
        </w:rPr>
        <w:t xml:space="preserve">The </w:t>
      </w:r>
      <w:r w:rsidR="007F6CD4" w:rsidRPr="00B6664D">
        <w:rPr>
          <w:rFonts w:ascii="TimesNewRoman" w:hAnsi="TimesNewRoman"/>
          <w:color w:val="000000"/>
          <w:sz w:val="20"/>
        </w:rPr>
        <w:t xml:space="preserve">Protected SM Power Save frame </w:t>
      </w:r>
      <w:r w:rsidRPr="00D536A4">
        <w:rPr>
          <w:rFonts w:ascii="TimesNewRoman" w:hAnsi="TimesNewRoman"/>
          <w:color w:val="000000"/>
          <w:sz w:val="20"/>
        </w:rPr>
        <w:t>allows robust STA-STA communication of the same information that is</w:t>
      </w:r>
      <w:r>
        <w:rPr>
          <w:rFonts w:ascii="TimesNewRoman" w:hAnsi="TimesNewRoman"/>
          <w:color w:val="000000"/>
          <w:sz w:val="20"/>
        </w:rPr>
        <w:t xml:space="preserve"> </w:t>
      </w:r>
      <w:r w:rsidRPr="00D536A4">
        <w:rPr>
          <w:rFonts w:ascii="TimesNewRoman" w:hAnsi="TimesNewRoman"/>
          <w:color w:val="000000"/>
          <w:sz w:val="20"/>
        </w:rPr>
        <w:t xml:space="preserve">conveyed in the </w:t>
      </w:r>
      <w:r w:rsidR="007F6CD4">
        <w:rPr>
          <w:rFonts w:ascii="TimesNewRoman" w:hAnsi="TimesNewRoman"/>
          <w:color w:val="000000"/>
          <w:sz w:val="20"/>
        </w:rPr>
        <w:t>SM Power Save</w:t>
      </w:r>
      <w:r w:rsidRPr="00A275F1">
        <w:rPr>
          <w:rFonts w:ascii="TimesNewRoman" w:hAnsi="TimesNewRoman"/>
          <w:color w:val="000000"/>
          <w:sz w:val="20"/>
        </w:rPr>
        <w:t xml:space="preserve"> frame </w:t>
      </w:r>
      <w:r w:rsidRPr="00D536A4">
        <w:rPr>
          <w:rFonts w:ascii="TimesNewRoman" w:hAnsi="TimesNewRoman"/>
          <w:color w:val="000000"/>
          <w:sz w:val="20"/>
        </w:rPr>
        <w:t>that is not robust (see 9.6.</w:t>
      </w:r>
      <w:r>
        <w:rPr>
          <w:rFonts w:ascii="TimesNewRoman" w:hAnsi="TimesNewRoman"/>
          <w:color w:val="000000"/>
          <w:sz w:val="20"/>
        </w:rPr>
        <w:t>11</w:t>
      </w:r>
      <w:r w:rsidRPr="00D536A4">
        <w:rPr>
          <w:rFonts w:ascii="TimesNewRoman" w:hAnsi="TimesNewRoman"/>
          <w:color w:val="000000"/>
          <w:sz w:val="20"/>
        </w:rPr>
        <w:t>.1 (</w:t>
      </w:r>
      <w:r>
        <w:rPr>
          <w:rFonts w:ascii="TimesNewRoman" w:hAnsi="TimesNewRoman"/>
          <w:color w:val="000000"/>
          <w:sz w:val="20"/>
        </w:rPr>
        <w:t>HT</w:t>
      </w:r>
      <w:r w:rsidRPr="00D536A4">
        <w:rPr>
          <w:rFonts w:ascii="TimesNewRoman" w:hAnsi="TimesNewRoman"/>
          <w:color w:val="000000"/>
          <w:sz w:val="20"/>
        </w:rPr>
        <w:t xml:space="preserve"> Action field)).</w:t>
      </w:r>
    </w:p>
    <w:p w14:paraId="5B56F915" w14:textId="21DE1AE4" w:rsidR="00EC0CB3" w:rsidRPr="00005DE7" w:rsidRDefault="005A2867" w:rsidP="00005D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 w:hAnsi="TimesNewRoman" w:hint="eastAsia"/>
          <w:color w:val="000000"/>
          <w:sz w:val="20"/>
        </w:rPr>
      </w:pPr>
      <w:r w:rsidRPr="00D536A4">
        <w:rPr>
          <w:rFonts w:ascii="TimesNewRoman" w:hAnsi="TimesNewRoman"/>
          <w:color w:val="000000"/>
          <w:sz w:val="20"/>
        </w:rPr>
        <w:br/>
        <w:t xml:space="preserve">The Action field of the Protected </w:t>
      </w:r>
      <w:r w:rsidR="007F6CD4" w:rsidRPr="00B6664D">
        <w:rPr>
          <w:rFonts w:ascii="TimesNewRoman" w:hAnsi="TimesNewRoman"/>
          <w:color w:val="000000"/>
          <w:sz w:val="20"/>
        </w:rPr>
        <w:t xml:space="preserve">SM Power Save frame </w:t>
      </w:r>
      <w:r w:rsidRPr="00D536A4">
        <w:rPr>
          <w:rFonts w:ascii="TimesNewRoman" w:hAnsi="TimesNewRoman"/>
          <w:color w:val="000000"/>
          <w:sz w:val="20"/>
        </w:rPr>
        <w:t>has the same format as the Action field of the</w:t>
      </w:r>
      <w:r w:rsidRPr="00D536A4">
        <w:rPr>
          <w:rFonts w:ascii="TimesNewRoman" w:hAnsi="TimesNewRoman"/>
          <w:color w:val="000000"/>
          <w:sz w:val="20"/>
        </w:rPr>
        <w:br/>
      </w:r>
      <w:r w:rsidR="007F6CD4" w:rsidRPr="00B6664D">
        <w:rPr>
          <w:rFonts w:ascii="TimesNewRoman" w:hAnsi="TimesNewRoman"/>
          <w:color w:val="000000"/>
          <w:sz w:val="20"/>
        </w:rPr>
        <w:lastRenderedPageBreak/>
        <w:t xml:space="preserve">SM Power Save frame </w:t>
      </w:r>
      <w:r w:rsidRPr="00D536A4">
        <w:rPr>
          <w:rFonts w:ascii="TimesNewRoman" w:hAnsi="TimesNewRoman"/>
          <w:color w:val="000000"/>
          <w:sz w:val="20"/>
        </w:rPr>
        <w:t xml:space="preserve">(see </w:t>
      </w:r>
      <w:r w:rsidRPr="00FC6EBF">
        <w:rPr>
          <w:rFonts w:ascii="TimesNewRoman" w:hAnsi="TimesNewRoman"/>
          <w:color w:val="000000"/>
          <w:sz w:val="20"/>
        </w:rPr>
        <w:t>9.6.11.</w:t>
      </w:r>
      <w:r w:rsidR="007F6CD4">
        <w:rPr>
          <w:rFonts w:ascii="TimesNewRoman" w:hAnsi="TimesNewRoman"/>
          <w:color w:val="000000"/>
          <w:sz w:val="20"/>
        </w:rPr>
        <w:t>3</w:t>
      </w:r>
      <w:r w:rsidRPr="00FC6EBF">
        <w:rPr>
          <w:rFonts w:ascii="TimesNewRoman" w:hAnsi="TimesNewRoman"/>
          <w:color w:val="000000"/>
          <w:sz w:val="20"/>
        </w:rPr>
        <w:t xml:space="preserve"> (</w:t>
      </w:r>
      <w:r w:rsidR="004E3B65" w:rsidRPr="00B6664D">
        <w:rPr>
          <w:rFonts w:ascii="TimesNewRoman" w:hAnsi="TimesNewRoman"/>
          <w:color w:val="000000"/>
          <w:sz w:val="20"/>
        </w:rPr>
        <w:t xml:space="preserve">SM Power Save frame </w:t>
      </w:r>
      <w:r w:rsidRPr="00FC6EBF">
        <w:rPr>
          <w:rFonts w:ascii="TimesNewRoman" w:hAnsi="TimesNewRoman"/>
          <w:color w:val="000000"/>
          <w:sz w:val="20"/>
        </w:rPr>
        <w:t>format</w:t>
      </w:r>
      <w:r w:rsidRPr="00D536A4">
        <w:rPr>
          <w:rFonts w:ascii="TimesNewRoman" w:hAnsi="TimesNewRoman"/>
          <w:color w:val="000000"/>
          <w:sz w:val="20"/>
        </w:rPr>
        <w:t>)), except that the</w:t>
      </w:r>
      <w:r>
        <w:rPr>
          <w:rFonts w:ascii="TimesNewRoman" w:hAnsi="TimesNewRoman"/>
          <w:color w:val="000000"/>
          <w:sz w:val="20"/>
        </w:rPr>
        <w:t xml:space="preserve"> </w:t>
      </w:r>
      <w:r w:rsidRPr="00D536A4">
        <w:rPr>
          <w:rFonts w:ascii="TimesNewRoman" w:hAnsi="TimesNewRoman"/>
          <w:color w:val="000000"/>
          <w:sz w:val="20"/>
        </w:rPr>
        <w:t>Order 2 item is the</w:t>
      </w:r>
      <w:r>
        <w:rPr>
          <w:rFonts w:ascii="TimesNewRoman" w:hAnsi="TimesNewRoman"/>
          <w:color w:val="000000"/>
          <w:sz w:val="20"/>
        </w:rPr>
        <w:t xml:space="preserve"> Protected HT </w:t>
      </w:r>
      <w:r w:rsidRPr="00D536A4">
        <w:rPr>
          <w:rFonts w:ascii="TimesNewRoman" w:hAnsi="TimesNewRoman"/>
          <w:color w:val="000000"/>
          <w:sz w:val="20"/>
        </w:rPr>
        <w:t>Action field, which is defined in 9.6.</w:t>
      </w:r>
      <w:r>
        <w:rPr>
          <w:rFonts w:ascii="TimesNewRoman" w:hAnsi="TimesNewRoman"/>
          <w:color w:val="000000"/>
          <w:sz w:val="20"/>
        </w:rPr>
        <w:t>xx</w:t>
      </w:r>
      <w:r w:rsidRPr="00D536A4">
        <w:rPr>
          <w:rFonts w:ascii="TimesNewRoman" w:hAnsi="TimesNewRoman"/>
          <w:color w:val="000000"/>
          <w:sz w:val="20"/>
        </w:rPr>
        <w:t>.1 (</w:t>
      </w:r>
      <w:r>
        <w:rPr>
          <w:rFonts w:ascii="TimesNewRoman" w:hAnsi="TimesNewRoman"/>
          <w:color w:val="000000"/>
          <w:sz w:val="20"/>
        </w:rPr>
        <w:t>Protected HT</w:t>
      </w:r>
      <w:r w:rsidRPr="00D536A4">
        <w:rPr>
          <w:rFonts w:ascii="TimesNewRoman" w:hAnsi="TimesNewRoman"/>
          <w:color w:val="000000"/>
          <w:sz w:val="20"/>
        </w:rPr>
        <w:t xml:space="preserve"> Action field), instead of the</w:t>
      </w:r>
      <w:r>
        <w:rPr>
          <w:rFonts w:ascii="TimesNewRoman" w:hAnsi="TimesNewRoman"/>
          <w:color w:val="000000"/>
          <w:sz w:val="20"/>
        </w:rPr>
        <w:t xml:space="preserve"> HT </w:t>
      </w:r>
      <w:r w:rsidRPr="00D536A4">
        <w:rPr>
          <w:rFonts w:ascii="TimesNewRoman" w:hAnsi="TimesNewRoman"/>
          <w:color w:val="000000"/>
          <w:sz w:val="20"/>
        </w:rPr>
        <w:t>Action</w:t>
      </w:r>
      <w:r>
        <w:rPr>
          <w:rFonts w:ascii="TimesNewRoman" w:hAnsi="TimesNewRoman"/>
          <w:color w:val="000000"/>
          <w:sz w:val="20"/>
        </w:rPr>
        <w:t xml:space="preserve"> </w:t>
      </w:r>
      <w:r w:rsidRPr="00D536A4">
        <w:rPr>
          <w:rFonts w:ascii="TimesNewRoman" w:hAnsi="TimesNewRoman"/>
          <w:color w:val="000000"/>
          <w:sz w:val="20"/>
        </w:rPr>
        <w:t>field.</w:t>
      </w:r>
    </w:p>
    <w:p w14:paraId="4AD4291F" w14:textId="483A6A2B" w:rsidR="00E132FA" w:rsidRDefault="00E132FA" w:rsidP="00D536A4">
      <w:pPr>
        <w:widowControl w:val="0"/>
        <w:tabs>
          <w:tab w:val="left" w:pos="1779"/>
        </w:tabs>
        <w:kinsoku w:val="0"/>
        <w:overflowPunct w:val="0"/>
        <w:autoSpaceDE w:val="0"/>
        <w:autoSpaceDN w:val="0"/>
        <w:adjustRightInd w:val="0"/>
        <w:rPr>
          <w:rFonts w:ascii="Arial" w:eastAsia="PMingLiU" w:hAnsi="Arial" w:cs="Arial"/>
          <w:b/>
          <w:bCs/>
          <w:sz w:val="20"/>
          <w:lang w:val="en-US" w:eastAsia="zh-TW"/>
        </w:rPr>
      </w:pPr>
    </w:p>
    <w:p w14:paraId="0407E0A5" w14:textId="046CE244" w:rsidR="00E132FA" w:rsidRDefault="00E132FA" w:rsidP="00D536A4">
      <w:pPr>
        <w:widowControl w:val="0"/>
        <w:tabs>
          <w:tab w:val="left" w:pos="1779"/>
        </w:tabs>
        <w:kinsoku w:val="0"/>
        <w:overflowPunct w:val="0"/>
        <w:autoSpaceDE w:val="0"/>
        <w:autoSpaceDN w:val="0"/>
        <w:adjustRightInd w:val="0"/>
        <w:rPr>
          <w:rFonts w:ascii="Arial" w:eastAsia="PMingLiU" w:hAnsi="Arial" w:cs="Arial"/>
          <w:b/>
          <w:bCs/>
          <w:sz w:val="20"/>
          <w:lang w:val="en-US" w:eastAsia="zh-TW"/>
        </w:rPr>
      </w:pPr>
      <w:r>
        <w:rPr>
          <w:rFonts w:ascii="Arial" w:eastAsia="PMingLiU" w:hAnsi="Arial" w:cs="Arial"/>
          <w:b/>
          <w:bCs/>
          <w:sz w:val="20"/>
          <w:lang w:val="en-US" w:eastAsia="zh-TW"/>
        </w:rPr>
        <w:t xml:space="preserve">9.6.xx.4 </w:t>
      </w:r>
      <w:r w:rsidRPr="00EC0CB3">
        <w:rPr>
          <w:rFonts w:ascii="Arial" w:eastAsia="PMingLiU" w:hAnsi="Arial" w:cs="Arial"/>
          <w:b/>
          <w:bCs/>
          <w:sz w:val="20"/>
          <w:lang w:val="en-US" w:eastAsia="zh-TW"/>
        </w:rPr>
        <w:t xml:space="preserve">Protected </w:t>
      </w:r>
      <w:r w:rsidR="00EC0CB3" w:rsidRPr="00EC0CB3">
        <w:rPr>
          <w:rFonts w:ascii="Arial" w:eastAsia="PMingLiU" w:hAnsi="Arial" w:cs="Arial"/>
          <w:b/>
          <w:bCs/>
          <w:sz w:val="20"/>
          <w:lang w:val="en-US" w:eastAsia="zh-TW"/>
        </w:rPr>
        <w:t>CSI</w:t>
      </w:r>
      <w:r>
        <w:rPr>
          <w:rFonts w:ascii="Arial" w:eastAsia="PMingLiU" w:hAnsi="Arial" w:cs="Arial"/>
          <w:b/>
          <w:bCs/>
          <w:sz w:val="20"/>
          <w:lang w:val="en-US" w:eastAsia="zh-TW"/>
        </w:rPr>
        <w:t xml:space="preserve"> frame format</w:t>
      </w:r>
    </w:p>
    <w:p w14:paraId="60310DC3" w14:textId="29BB6A22" w:rsidR="00EC0CB3" w:rsidRDefault="00EC0CB3" w:rsidP="00D536A4">
      <w:pPr>
        <w:widowControl w:val="0"/>
        <w:tabs>
          <w:tab w:val="left" w:pos="1779"/>
        </w:tabs>
        <w:kinsoku w:val="0"/>
        <w:overflowPunct w:val="0"/>
        <w:autoSpaceDE w:val="0"/>
        <w:autoSpaceDN w:val="0"/>
        <w:adjustRightInd w:val="0"/>
        <w:rPr>
          <w:rFonts w:ascii="Arial" w:eastAsia="PMingLiU" w:hAnsi="Arial" w:cs="Arial"/>
          <w:b/>
          <w:bCs/>
          <w:sz w:val="20"/>
          <w:lang w:val="en-US" w:eastAsia="zh-TW"/>
        </w:rPr>
      </w:pPr>
    </w:p>
    <w:p w14:paraId="0558AA9E" w14:textId="77777777" w:rsidR="00B6664D" w:rsidRDefault="00B6664D" w:rsidP="00B6664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 w:hAnsi="TimesNewRoman" w:hint="eastAsia"/>
          <w:color w:val="000000"/>
          <w:sz w:val="20"/>
        </w:rPr>
      </w:pPr>
      <w:r w:rsidRPr="00D536A4">
        <w:rPr>
          <w:rFonts w:ascii="TimesNewRoman" w:hAnsi="TimesNewRoman"/>
          <w:color w:val="000000"/>
          <w:sz w:val="20"/>
        </w:rPr>
        <w:t xml:space="preserve">The </w:t>
      </w:r>
      <w:r w:rsidRPr="00B6664D">
        <w:rPr>
          <w:rFonts w:ascii="TimesNewRoman" w:hAnsi="TimesNewRoman"/>
          <w:color w:val="000000"/>
          <w:sz w:val="20"/>
        </w:rPr>
        <w:t xml:space="preserve">Protected CSI frame </w:t>
      </w:r>
      <w:r w:rsidRPr="00D536A4">
        <w:rPr>
          <w:rFonts w:ascii="TimesNewRoman" w:hAnsi="TimesNewRoman"/>
          <w:color w:val="000000"/>
          <w:sz w:val="20"/>
        </w:rPr>
        <w:t>allows robust STA-STA communication of the same information that is</w:t>
      </w:r>
      <w:r>
        <w:rPr>
          <w:rFonts w:ascii="TimesNewRoman" w:hAnsi="TimesNewRoman"/>
          <w:color w:val="000000"/>
          <w:sz w:val="20"/>
        </w:rPr>
        <w:t xml:space="preserve"> </w:t>
      </w:r>
      <w:r w:rsidRPr="00D536A4">
        <w:rPr>
          <w:rFonts w:ascii="TimesNewRoman" w:hAnsi="TimesNewRoman"/>
          <w:color w:val="000000"/>
          <w:sz w:val="20"/>
        </w:rPr>
        <w:t xml:space="preserve">conveyed in the </w:t>
      </w:r>
      <w:r w:rsidRPr="00B6664D">
        <w:rPr>
          <w:rFonts w:ascii="TimesNewRoman" w:hAnsi="TimesNewRoman"/>
          <w:color w:val="000000"/>
          <w:sz w:val="20"/>
        </w:rPr>
        <w:t xml:space="preserve">CSI frame </w:t>
      </w:r>
      <w:r w:rsidRPr="00D536A4">
        <w:rPr>
          <w:rFonts w:ascii="TimesNewRoman" w:hAnsi="TimesNewRoman"/>
          <w:color w:val="000000"/>
          <w:sz w:val="20"/>
        </w:rPr>
        <w:t>that is not robust (see 9.6.</w:t>
      </w:r>
      <w:r>
        <w:rPr>
          <w:rFonts w:ascii="TimesNewRoman" w:hAnsi="TimesNewRoman"/>
          <w:color w:val="000000"/>
          <w:sz w:val="20"/>
        </w:rPr>
        <w:t>11</w:t>
      </w:r>
      <w:r w:rsidRPr="00D536A4">
        <w:rPr>
          <w:rFonts w:ascii="TimesNewRoman" w:hAnsi="TimesNewRoman"/>
          <w:color w:val="000000"/>
          <w:sz w:val="20"/>
        </w:rPr>
        <w:t>.1 (</w:t>
      </w:r>
      <w:r>
        <w:rPr>
          <w:rFonts w:ascii="TimesNewRoman" w:hAnsi="TimesNewRoman"/>
          <w:color w:val="000000"/>
          <w:sz w:val="20"/>
        </w:rPr>
        <w:t>HT</w:t>
      </w:r>
      <w:r w:rsidRPr="00D536A4">
        <w:rPr>
          <w:rFonts w:ascii="TimesNewRoman" w:hAnsi="TimesNewRoman"/>
          <w:color w:val="000000"/>
          <w:sz w:val="20"/>
        </w:rPr>
        <w:t xml:space="preserve"> Action field)).</w:t>
      </w:r>
    </w:p>
    <w:p w14:paraId="47A85E66" w14:textId="4586EA3C" w:rsidR="00E132FA" w:rsidRPr="00B6664D" w:rsidRDefault="00B6664D" w:rsidP="00B6664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 w:hAnsi="TimesNewRoman" w:hint="eastAsia"/>
          <w:color w:val="000000"/>
          <w:sz w:val="20"/>
        </w:rPr>
      </w:pPr>
      <w:r w:rsidRPr="00D536A4">
        <w:rPr>
          <w:rFonts w:ascii="TimesNewRoman" w:hAnsi="TimesNewRoman"/>
          <w:color w:val="000000"/>
          <w:sz w:val="20"/>
        </w:rPr>
        <w:br/>
        <w:t xml:space="preserve">The Action field of the Protected </w:t>
      </w:r>
      <w:r w:rsidRPr="00B6664D">
        <w:rPr>
          <w:rFonts w:ascii="TimesNewRoman" w:hAnsi="TimesNewRoman"/>
          <w:color w:val="000000"/>
          <w:sz w:val="20"/>
        </w:rPr>
        <w:t xml:space="preserve">CSI frame </w:t>
      </w:r>
      <w:r w:rsidRPr="00D536A4">
        <w:rPr>
          <w:rFonts w:ascii="TimesNewRoman" w:hAnsi="TimesNewRoman"/>
          <w:color w:val="000000"/>
          <w:sz w:val="20"/>
        </w:rPr>
        <w:t>has the same format as the Action field of the</w:t>
      </w:r>
      <w:r w:rsidRPr="00D536A4">
        <w:rPr>
          <w:rFonts w:ascii="TimesNewRoman" w:hAnsi="TimesNewRoman"/>
          <w:color w:val="000000"/>
          <w:sz w:val="20"/>
        </w:rPr>
        <w:br/>
      </w:r>
      <w:r w:rsidRPr="00B6664D">
        <w:rPr>
          <w:rFonts w:ascii="TimesNewRoman" w:hAnsi="TimesNewRoman"/>
          <w:color w:val="000000"/>
          <w:sz w:val="20"/>
        </w:rPr>
        <w:t xml:space="preserve">CSI frame </w:t>
      </w:r>
      <w:r w:rsidRPr="00D536A4">
        <w:rPr>
          <w:rFonts w:ascii="TimesNewRoman" w:hAnsi="TimesNewRoman"/>
          <w:color w:val="000000"/>
          <w:sz w:val="20"/>
        </w:rPr>
        <w:t xml:space="preserve">(see </w:t>
      </w:r>
      <w:r w:rsidRPr="00FC6EBF">
        <w:rPr>
          <w:rFonts w:ascii="TimesNewRoman" w:hAnsi="TimesNewRoman"/>
          <w:color w:val="000000"/>
          <w:sz w:val="20"/>
        </w:rPr>
        <w:t>9.6.11.</w:t>
      </w:r>
      <w:r w:rsidR="00C46504">
        <w:rPr>
          <w:rFonts w:ascii="TimesNewRoman" w:hAnsi="TimesNewRoman"/>
          <w:color w:val="000000"/>
          <w:sz w:val="20"/>
        </w:rPr>
        <w:t>5</w:t>
      </w:r>
      <w:r w:rsidRPr="00FC6EBF">
        <w:rPr>
          <w:rFonts w:ascii="TimesNewRoman" w:hAnsi="TimesNewRoman"/>
          <w:color w:val="000000"/>
          <w:sz w:val="20"/>
        </w:rPr>
        <w:t xml:space="preserve"> (</w:t>
      </w:r>
      <w:r w:rsidR="00C46504" w:rsidRPr="00B6664D">
        <w:rPr>
          <w:rFonts w:ascii="TimesNewRoman" w:hAnsi="TimesNewRoman"/>
          <w:color w:val="000000"/>
          <w:sz w:val="20"/>
        </w:rPr>
        <w:t xml:space="preserve">CSI frame </w:t>
      </w:r>
      <w:r w:rsidRPr="00FC6EBF">
        <w:rPr>
          <w:rFonts w:ascii="TimesNewRoman" w:hAnsi="TimesNewRoman"/>
          <w:color w:val="000000"/>
          <w:sz w:val="20"/>
        </w:rPr>
        <w:t>format</w:t>
      </w:r>
      <w:r w:rsidRPr="00D536A4">
        <w:rPr>
          <w:rFonts w:ascii="TimesNewRoman" w:hAnsi="TimesNewRoman"/>
          <w:color w:val="000000"/>
          <w:sz w:val="20"/>
        </w:rPr>
        <w:t>)), except that the</w:t>
      </w:r>
      <w:r>
        <w:rPr>
          <w:rFonts w:ascii="TimesNewRoman" w:hAnsi="TimesNewRoman"/>
          <w:color w:val="000000"/>
          <w:sz w:val="20"/>
        </w:rPr>
        <w:t xml:space="preserve"> </w:t>
      </w:r>
      <w:r w:rsidRPr="00D536A4">
        <w:rPr>
          <w:rFonts w:ascii="TimesNewRoman" w:hAnsi="TimesNewRoman"/>
          <w:color w:val="000000"/>
          <w:sz w:val="20"/>
        </w:rPr>
        <w:t>Order 2 item is the</w:t>
      </w:r>
      <w:r>
        <w:rPr>
          <w:rFonts w:ascii="TimesNewRoman" w:hAnsi="TimesNewRoman"/>
          <w:color w:val="000000"/>
          <w:sz w:val="20"/>
        </w:rPr>
        <w:t xml:space="preserve"> Protected HT </w:t>
      </w:r>
      <w:r w:rsidRPr="00D536A4">
        <w:rPr>
          <w:rFonts w:ascii="TimesNewRoman" w:hAnsi="TimesNewRoman"/>
          <w:color w:val="000000"/>
          <w:sz w:val="20"/>
        </w:rPr>
        <w:t>Action field, which is defined in 9.6.</w:t>
      </w:r>
      <w:r>
        <w:rPr>
          <w:rFonts w:ascii="TimesNewRoman" w:hAnsi="TimesNewRoman"/>
          <w:color w:val="000000"/>
          <w:sz w:val="20"/>
        </w:rPr>
        <w:t>xx</w:t>
      </w:r>
      <w:r w:rsidRPr="00D536A4">
        <w:rPr>
          <w:rFonts w:ascii="TimesNewRoman" w:hAnsi="TimesNewRoman"/>
          <w:color w:val="000000"/>
          <w:sz w:val="20"/>
        </w:rPr>
        <w:t>.1 (</w:t>
      </w:r>
      <w:r>
        <w:rPr>
          <w:rFonts w:ascii="TimesNewRoman" w:hAnsi="TimesNewRoman"/>
          <w:color w:val="000000"/>
          <w:sz w:val="20"/>
        </w:rPr>
        <w:t>Protected HT</w:t>
      </w:r>
      <w:r w:rsidRPr="00D536A4">
        <w:rPr>
          <w:rFonts w:ascii="TimesNewRoman" w:hAnsi="TimesNewRoman"/>
          <w:color w:val="000000"/>
          <w:sz w:val="20"/>
        </w:rPr>
        <w:t xml:space="preserve"> Action field), instead of the</w:t>
      </w:r>
      <w:r>
        <w:rPr>
          <w:rFonts w:ascii="TimesNewRoman" w:hAnsi="TimesNewRoman"/>
          <w:color w:val="000000"/>
          <w:sz w:val="20"/>
        </w:rPr>
        <w:t xml:space="preserve"> HT </w:t>
      </w:r>
      <w:r w:rsidRPr="00D536A4">
        <w:rPr>
          <w:rFonts w:ascii="TimesNewRoman" w:hAnsi="TimesNewRoman"/>
          <w:color w:val="000000"/>
          <w:sz w:val="20"/>
        </w:rPr>
        <w:t>Action</w:t>
      </w:r>
      <w:r>
        <w:rPr>
          <w:rFonts w:ascii="TimesNewRoman" w:hAnsi="TimesNewRoman"/>
          <w:color w:val="000000"/>
          <w:sz w:val="20"/>
        </w:rPr>
        <w:t xml:space="preserve"> </w:t>
      </w:r>
      <w:r w:rsidRPr="00D536A4">
        <w:rPr>
          <w:rFonts w:ascii="TimesNewRoman" w:hAnsi="TimesNewRoman"/>
          <w:color w:val="000000"/>
          <w:sz w:val="20"/>
        </w:rPr>
        <w:t>field.</w:t>
      </w:r>
    </w:p>
    <w:p w14:paraId="564A30FF" w14:textId="24DD6386" w:rsidR="00E132FA" w:rsidRDefault="00E132FA" w:rsidP="00D536A4">
      <w:pPr>
        <w:widowControl w:val="0"/>
        <w:tabs>
          <w:tab w:val="left" w:pos="1779"/>
        </w:tabs>
        <w:kinsoku w:val="0"/>
        <w:overflowPunct w:val="0"/>
        <w:autoSpaceDE w:val="0"/>
        <w:autoSpaceDN w:val="0"/>
        <w:adjustRightInd w:val="0"/>
        <w:rPr>
          <w:rFonts w:ascii="Arial" w:eastAsia="PMingLiU" w:hAnsi="Arial" w:cs="Arial"/>
          <w:b/>
          <w:bCs/>
          <w:sz w:val="20"/>
          <w:lang w:val="en-US" w:eastAsia="zh-TW"/>
        </w:rPr>
      </w:pPr>
      <w:r>
        <w:rPr>
          <w:rFonts w:ascii="Arial" w:eastAsia="PMingLiU" w:hAnsi="Arial" w:cs="Arial"/>
          <w:b/>
          <w:bCs/>
          <w:sz w:val="20"/>
          <w:lang w:val="en-US" w:eastAsia="zh-TW"/>
        </w:rPr>
        <w:t xml:space="preserve">9.6.xx.5 </w:t>
      </w:r>
      <w:r w:rsidRPr="00EC0CB3">
        <w:rPr>
          <w:rFonts w:ascii="Arial" w:eastAsia="PMingLiU" w:hAnsi="Arial" w:cs="Arial"/>
          <w:b/>
          <w:bCs/>
          <w:sz w:val="20"/>
          <w:lang w:val="en-US" w:eastAsia="zh-TW"/>
        </w:rPr>
        <w:t xml:space="preserve">Protected </w:t>
      </w:r>
      <w:proofErr w:type="spellStart"/>
      <w:r w:rsidR="00EC0CB3" w:rsidRPr="00EC0CB3">
        <w:rPr>
          <w:rFonts w:ascii="Arial" w:eastAsia="PMingLiU" w:hAnsi="Arial" w:cs="Arial"/>
          <w:b/>
          <w:bCs/>
          <w:sz w:val="20"/>
          <w:lang w:val="en-US" w:eastAsia="zh-TW"/>
        </w:rPr>
        <w:t>Noncompressed</w:t>
      </w:r>
      <w:proofErr w:type="spellEnd"/>
      <w:r w:rsidR="00EC0CB3" w:rsidRPr="00EC0CB3">
        <w:rPr>
          <w:rFonts w:ascii="Arial" w:eastAsia="PMingLiU" w:hAnsi="Arial" w:cs="Arial"/>
          <w:b/>
          <w:bCs/>
          <w:sz w:val="20"/>
          <w:lang w:val="en-US" w:eastAsia="zh-TW"/>
        </w:rPr>
        <w:t xml:space="preserve"> Beamforming</w:t>
      </w:r>
      <w:r w:rsidR="00EC0CB3">
        <w:rPr>
          <w:rFonts w:ascii="Arial" w:eastAsia="PMingLiU" w:hAnsi="Arial" w:cs="Arial"/>
          <w:b/>
          <w:bCs/>
          <w:sz w:val="20"/>
          <w:lang w:val="en-US" w:eastAsia="zh-TW"/>
        </w:rPr>
        <w:t xml:space="preserve"> </w:t>
      </w:r>
      <w:r>
        <w:rPr>
          <w:rFonts w:ascii="Arial" w:eastAsia="PMingLiU" w:hAnsi="Arial" w:cs="Arial"/>
          <w:b/>
          <w:bCs/>
          <w:sz w:val="20"/>
          <w:lang w:val="en-US" w:eastAsia="zh-TW"/>
        </w:rPr>
        <w:t>frame format</w:t>
      </w:r>
    </w:p>
    <w:p w14:paraId="2B7C1E40" w14:textId="53A14CAC" w:rsidR="00EC0CB3" w:rsidRDefault="00EC0CB3" w:rsidP="00D536A4">
      <w:pPr>
        <w:widowControl w:val="0"/>
        <w:tabs>
          <w:tab w:val="left" w:pos="1779"/>
        </w:tabs>
        <w:kinsoku w:val="0"/>
        <w:overflowPunct w:val="0"/>
        <w:autoSpaceDE w:val="0"/>
        <w:autoSpaceDN w:val="0"/>
        <w:adjustRightInd w:val="0"/>
        <w:rPr>
          <w:rFonts w:ascii="Arial" w:eastAsia="PMingLiU" w:hAnsi="Arial" w:cs="Arial"/>
          <w:b/>
          <w:bCs/>
          <w:sz w:val="20"/>
          <w:lang w:val="en-US" w:eastAsia="zh-TW"/>
        </w:rPr>
      </w:pPr>
    </w:p>
    <w:p w14:paraId="00F94FB5" w14:textId="48CB9401" w:rsidR="00B6664D" w:rsidRDefault="00B6664D" w:rsidP="00B6664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 w:hAnsi="TimesNewRoman" w:hint="eastAsia"/>
          <w:color w:val="000000"/>
          <w:sz w:val="20"/>
        </w:rPr>
      </w:pPr>
      <w:r w:rsidRPr="00D536A4">
        <w:rPr>
          <w:rFonts w:ascii="TimesNewRoman" w:hAnsi="TimesNewRoman"/>
          <w:color w:val="000000"/>
          <w:sz w:val="20"/>
        </w:rPr>
        <w:t xml:space="preserve">The </w:t>
      </w:r>
      <w:r w:rsidRPr="00B6664D">
        <w:rPr>
          <w:rFonts w:ascii="TimesNewRoman" w:hAnsi="TimesNewRoman"/>
          <w:color w:val="000000"/>
          <w:sz w:val="20"/>
        </w:rPr>
        <w:t xml:space="preserve">Protected </w:t>
      </w:r>
      <w:proofErr w:type="spellStart"/>
      <w:r w:rsidRPr="00B6664D">
        <w:rPr>
          <w:rFonts w:ascii="TimesNewRoman" w:hAnsi="TimesNewRoman"/>
          <w:color w:val="000000"/>
          <w:sz w:val="20"/>
        </w:rPr>
        <w:t>Noncompressed</w:t>
      </w:r>
      <w:proofErr w:type="spellEnd"/>
      <w:r w:rsidRPr="00B6664D">
        <w:rPr>
          <w:rFonts w:ascii="TimesNewRoman" w:hAnsi="TimesNewRoman"/>
          <w:color w:val="000000"/>
          <w:sz w:val="20"/>
        </w:rPr>
        <w:t xml:space="preserve"> Beamforming frame </w:t>
      </w:r>
      <w:r w:rsidRPr="00D536A4">
        <w:rPr>
          <w:rFonts w:ascii="TimesNewRoman" w:hAnsi="TimesNewRoman"/>
          <w:color w:val="000000"/>
          <w:sz w:val="20"/>
        </w:rPr>
        <w:t>allows robust STA-STA communication of the same information that is</w:t>
      </w:r>
      <w:r>
        <w:rPr>
          <w:rFonts w:ascii="TimesNewRoman" w:hAnsi="TimesNewRoman"/>
          <w:color w:val="000000"/>
          <w:sz w:val="20"/>
        </w:rPr>
        <w:t xml:space="preserve"> </w:t>
      </w:r>
      <w:r w:rsidRPr="00D536A4">
        <w:rPr>
          <w:rFonts w:ascii="TimesNewRoman" w:hAnsi="TimesNewRoman"/>
          <w:color w:val="000000"/>
          <w:sz w:val="20"/>
        </w:rPr>
        <w:t xml:space="preserve">conveyed in the </w:t>
      </w:r>
      <w:proofErr w:type="spellStart"/>
      <w:r w:rsidRPr="00B6664D">
        <w:rPr>
          <w:rFonts w:ascii="TimesNewRoman" w:hAnsi="TimesNewRoman"/>
          <w:color w:val="000000"/>
          <w:sz w:val="20"/>
        </w:rPr>
        <w:t>Noncompressed</w:t>
      </w:r>
      <w:proofErr w:type="spellEnd"/>
      <w:r w:rsidRPr="00B6664D">
        <w:rPr>
          <w:rFonts w:ascii="TimesNewRoman" w:hAnsi="TimesNewRoman"/>
          <w:color w:val="000000"/>
          <w:sz w:val="20"/>
        </w:rPr>
        <w:t xml:space="preserve"> Beamforming frame </w:t>
      </w:r>
      <w:r w:rsidRPr="00D536A4">
        <w:rPr>
          <w:rFonts w:ascii="TimesNewRoman" w:hAnsi="TimesNewRoman"/>
          <w:color w:val="000000"/>
          <w:sz w:val="20"/>
        </w:rPr>
        <w:t>that is not robust (see 9.6.</w:t>
      </w:r>
      <w:r>
        <w:rPr>
          <w:rFonts w:ascii="TimesNewRoman" w:hAnsi="TimesNewRoman"/>
          <w:color w:val="000000"/>
          <w:sz w:val="20"/>
        </w:rPr>
        <w:t>11</w:t>
      </w:r>
      <w:r w:rsidRPr="00D536A4">
        <w:rPr>
          <w:rFonts w:ascii="TimesNewRoman" w:hAnsi="TimesNewRoman"/>
          <w:color w:val="000000"/>
          <w:sz w:val="20"/>
        </w:rPr>
        <w:t>.1 (</w:t>
      </w:r>
      <w:r>
        <w:rPr>
          <w:rFonts w:ascii="TimesNewRoman" w:hAnsi="TimesNewRoman"/>
          <w:color w:val="000000"/>
          <w:sz w:val="20"/>
        </w:rPr>
        <w:t>HT</w:t>
      </w:r>
      <w:r w:rsidRPr="00D536A4">
        <w:rPr>
          <w:rFonts w:ascii="TimesNewRoman" w:hAnsi="TimesNewRoman"/>
          <w:color w:val="000000"/>
          <w:sz w:val="20"/>
        </w:rPr>
        <w:t xml:space="preserve"> Action field)).</w:t>
      </w:r>
    </w:p>
    <w:p w14:paraId="77737F09" w14:textId="49240162" w:rsidR="00B6664D" w:rsidRPr="00005DE7" w:rsidRDefault="00B6664D" w:rsidP="00B6664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 w:hAnsi="TimesNewRoman" w:hint="eastAsia"/>
          <w:color w:val="000000"/>
          <w:sz w:val="20"/>
        </w:rPr>
      </w:pPr>
      <w:r w:rsidRPr="00D536A4">
        <w:rPr>
          <w:rFonts w:ascii="TimesNewRoman" w:hAnsi="TimesNewRoman"/>
          <w:color w:val="000000"/>
          <w:sz w:val="20"/>
        </w:rPr>
        <w:br/>
        <w:t xml:space="preserve">The Action field of the Protected </w:t>
      </w:r>
      <w:proofErr w:type="spellStart"/>
      <w:r w:rsidRPr="00B6664D">
        <w:rPr>
          <w:rFonts w:ascii="TimesNewRoman" w:hAnsi="TimesNewRoman"/>
          <w:color w:val="000000"/>
          <w:sz w:val="20"/>
        </w:rPr>
        <w:t>Noncompressed</w:t>
      </w:r>
      <w:proofErr w:type="spellEnd"/>
      <w:r w:rsidRPr="00B6664D">
        <w:rPr>
          <w:rFonts w:ascii="TimesNewRoman" w:hAnsi="TimesNewRoman"/>
          <w:color w:val="000000"/>
          <w:sz w:val="20"/>
        </w:rPr>
        <w:t xml:space="preserve"> Beamforming frame </w:t>
      </w:r>
      <w:r w:rsidRPr="00D536A4">
        <w:rPr>
          <w:rFonts w:ascii="TimesNewRoman" w:hAnsi="TimesNewRoman"/>
          <w:color w:val="000000"/>
          <w:sz w:val="20"/>
        </w:rPr>
        <w:t>has the same format as the Action field of the</w:t>
      </w:r>
      <w:r>
        <w:rPr>
          <w:rFonts w:ascii="TimesNewRoman" w:hAnsi="TimesNewRoman"/>
          <w:color w:val="000000"/>
          <w:sz w:val="20"/>
        </w:rPr>
        <w:t xml:space="preserve"> </w:t>
      </w:r>
      <w:proofErr w:type="spellStart"/>
      <w:r w:rsidRPr="00B6664D">
        <w:rPr>
          <w:rFonts w:ascii="TimesNewRoman" w:hAnsi="TimesNewRoman"/>
          <w:color w:val="000000"/>
          <w:sz w:val="20"/>
        </w:rPr>
        <w:t>Noncompressed</w:t>
      </w:r>
      <w:proofErr w:type="spellEnd"/>
      <w:r w:rsidRPr="00B6664D">
        <w:rPr>
          <w:rFonts w:ascii="TimesNewRoman" w:hAnsi="TimesNewRoman"/>
          <w:color w:val="000000"/>
          <w:sz w:val="20"/>
        </w:rPr>
        <w:t xml:space="preserve"> Beamforming frame </w:t>
      </w:r>
      <w:r w:rsidRPr="00D536A4">
        <w:rPr>
          <w:rFonts w:ascii="TimesNewRoman" w:hAnsi="TimesNewRoman"/>
          <w:color w:val="000000"/>
          <w:sz w:val="20"/>
        </w:rPr>
        <w:t xml:space="preserve">(see </w:t>
      </w:r>
      <w:r w:rsidRPr="00FC6EBF">
        <w:rPr>
          <w:rFonts w:ascii="TimesNewRoman" w:hAnsi="TimesNewRoman"/>
          <w:color w:val="000000"/>
          <w:sz w:val="20"/>
        </w:rPr>
        <w:t>9.6.11.</w:t>
      </w:r>
      <w:r w:rsidR="00C46504">
        <w:rPr>
          <w:rFonts w:ascii="TimesNewRoman" w:hAnsi="TimesNewRoman"/>
          <w:color w:val="000000"/>
          <w:sz w:val="20"/>
        </w:rPr>
        <w:t>6</w:t>
      </w:r>
      <w:r w:rsidRPr="00FC6EBF">
        <w:rPr>
          <w:rFonts w:ascii="TimesNewRoman" w:hAnsi="TimesNewRoman"/>
          <w:color w:val="000000"/>
          <w:sz w:val="20"/>
        </w:rPr>
        <w:t xml:space="preserve"> (</w:t>
      </w:r>
      <w:proofErr w:type="spellStart"/>
      <w:r w:rsidR="00C46504" w:rsidRPr="005555AA">
        <w:rPr>
          <w:rFonts w:ascii="TimesNewRoman" w:hAnsi="TimesNewRoman"/>
          <w:color w:val="000000"/>
          <w:sz w:val="20"/>
        </w:rPr>
        <w:t>Noncompressed</w:t>
      </w:r>
      <w:proofErr w:type="spellEnd"/>
      <w:r w:rsidR="00C46504" w:rsidRPr="005555AA">
        <w:rPr>
          <w:rFonts w:ascii="TimesNewRoman" w:hAnsi="TimesNewRoman"/>
          <w:color w:val="000000"/>
          <w:sz w:val="20"/>
        </w:rPr>
        <w:t xml:space="preserve"> Beamforming frame </w:t>
      </w:r>
      <w:r w:rsidRPr="00FC6EBF">
        <w:rPr>
          <w:rFonts w:ascii="TimesNewRoman" w:hAnsi="TimesNewRoman"/>
          <w:color w:val="000000"/>
          <w:sz w:val="20"/>
        </w:rPr>
        <w:t>format</w:t>
      </w:r>
      <w:r w:rsidRPr="00D536A4">
        <w:rPr>
          <w:rFonts w:ascii="TimesNewRoman" w:hAnsi="TimesNewRoman"/>
          <w:color w:val="000000"/>
          <w:sz w:val="20"/>
        </w:rPr>
        <w:t>)), except that the</w:t>
      </w:r>
      <w:r>
        <w:rPr>
          <w:rFonts w:ascii="TimesNewRoman" w:hAnsi="TimesNewRoman"/>
          <w:color w:val="000000"/>
          <w:sz w:val="20"/>
        </w:rPr>
        <w:t xml:space="preserve"> </w:t>
      </w:r>
      <w:r w:rsidRPr="00D536A4">
        <w:rPr>
          <w:rFonts w:ascii="TimesNewRoman" w:hAnsi="TimesNewRoman"/>
          <w:color w:val="000000"/>
          <w:sz w:val="20"/>
        </w:rPr>
        <w:t>Order 2 item is the</w:t>
      </w:r>
      <w:r>
        <w:rPr>
          <w:rFonts w:ascii="TimesNewRoman" w:hAnsi="TimesNewRoman"/>
          <w:color w:val="000000"/>
          <w:sz w:val="20"/>
        </w:rPr>
        <w:t xml:space="preserve"> Protected HT </w:t>
      </w:r>
      <w:r w:rsidRPr="00D536A4">
        <w:rPr>
          <w:rFonts w:ascii="TimesNewRoman" w:hAnsi="TimesNewRoman"/>
          <w:color w:val="000000"/>
          <w:sz w:val="20"/>
        </w:rPr>
        <w:t>Action field, which is defined in 9.6.</w:t>
      </w:r>
      <w:r>
        <w:rPr>
          <w:rFonts w:ascii="TimesNewRoman" w:hAnsi="TimesNewRoman"/>
          <w:color w:val="000000"/>
          <w:sz w:val="20"/>
        </w:rPr>
        <w:t>xx</w:t>
      </w:r>
      <w:r w:rsidRPr="00D536A4">
        <w:rPr>
          <w:rFonts w:ascii="TimesNewRoman" w:hAnsi="TimesNewRoman"/>
          <w:color w:val="000000"/>
          <w:sz w:val="20"/>
        </w:rPr>
        <w:t>.1 (</w:t>
      </w:r>
      <w:r>
        <w:rPr>
          <w:rFonts w:ascii="TimesNewRoman" w:hAnsi="TimesNewRoman"/>
          <w:color w:val="000000"/>
          <w:sz w:val="20"/>
        </w:rPr>
        <w:t>Protected HT</w:t>
      </w:r>
      <w:r w:rsidRPr="00D536A4">
        <w:rPr>
          <w:rFonts w:ascii="TimesNewRoman" w:hAnsi="TimesNewRoman"/>
          <w:color w:val="000000"/>
          <w:sz w:val="20"/>
        </w:rPr>
        <w:t xml:space="preserve"> Action field), instead of the</w:t>
      </w:r>
      <w:r>
        <w:rPr>
          <w:rFonts w:ascii="TimesNewRoman" w:hAnsi="TimesNewRoman"/>
          <w:color w:val="000000"/>
          <w:sz w:val="20"/>
        </w:rPr>
        <w:t xml:space="preserve"> HT </w:t>
      </w:r>
      <w:r w:rsidRPr="00D536A4">
        <w:rPr>
          <w:rFonts w:ascii="TimesNewRoman" w:hAnsi="TimesNewRoman"/>
          <w:color w:val="000000"/>
          <w:sz w:val="20"/>
        </w:rPr>
        <w:t>Action</w:t>
      </w:r>
      <w:r>
        <w:rPr>
          <w:rFonts w:ascii="TimesNewRoman" w:hAnsi="TimesNewRoman"/>
          <w:color w:val="000000"/>
          <w:sz w:val="20"/>
        </w:rPr>
        <w:t xml:space="preserve"> </w:t>
      </w:r>
      <w:r w:rsidRPr="00D536A4">
        <w:rPr>
          <w:rFonts w:ascii="TimesNewRoman" w:hAnsi="TimesNewRoman"/>
          <w:color w:val="000000"/>
          <w:sz w:val="20"/>
        </w:rPr>
        <w:t>field.</w:t>
      </w:r>
    </w:p>
    <w:p w14:paraId="6E075100" w14:textId="77777777" w:rsidR="00EC0CB3" w:rsidRPr="00B6664D" w:rsidRDefault="00EC0CB3" w:rsidP="00D536A4">
      <w:pPr>
        <w:widowControl w:val="0"/>
        <w:tabs>
          <w:tab w:val="left" w:pos="1779"/>
        </w:tabs>
        <w:kinsoku w:val="0"/>
        <w:overflowPunct w:val="0"/>
        <w:autoSpaceDE w:val="0"/>
        <w:autoSpaceDN w:val="0"/>
        <w:adjustRightInd w:val="0"/>
        <w:rPr>
          <w:rFonts w:ascii="Arial" w:eastAsia="PMingLiU" w:hAnsi="Arial" w:cs="Arial"/>
          <w:b/>
          <w:bCs/>
          <w:sz w:val="20"/>
          <w:lang w:eastAsia="zh-TW"/>
        </w:rPr>
      </w:pPr>
    </w:p>
    <w:p w14:paraId="66017CFE" w14:textId="6224FEA7" w:rsidR="00EC0CB3" w:rsidRDefault="00EC0CB3" w:rsidP="00D536A4">
      <w:pPr>
        <w:widowControl w:val="0"/>
        <w:tabs>
          <w:tab w:val="left" w:pos="1779"/>
        </w:tabs>
        <w:kinsoku w:val="0"/>
        <w:overflowPunct w:val="0"/>
        <w:autoSpaceDE w:val="0"/>
        <w:autoSpaceDN w:val="0"/>
        <w:adjustRightInd w:val="0"/>
        <w:rPr>
          <w:rFonts w:ascii="Arial" w:eastAsia="PMingLiU" w:hAnsi="Arial" w:cs="Arial"/>
          <w:b/>
          <w:bCs/>
          <w:sz w:val="20"/>
          <w:lang w:val="en-US" w:eastAsia="zh-TW"/>
        </w:rPr>
      </w:pPr>
    </w:p>
    <w:p w14:paraId="7A8B5A2D" w14:textId="3A6B2F41" w:rsidR="00EC0CB3" w:rsidRDefault="00EC0CB3" w:rsidP="00EC0CB3">
      <w:pPr>
        <w:widowControl w:val="0"/>
        <w:tabs>
          <w:tab w:val="left" w:pos="1779"/>
        </w:tabs>
        <w:kinsoku w:val="0"/>
        <w:overflowPunct w:val="0"/>
        <w:autoSpaceDE w:val="0"/>
        <w:autoSpaceDN w:val="0"/>
        <w:adjustRightInd w:val="0"/>
        <w:rPr>
          <w:rFonts w:ascii="Arial" w:eastAsia="PMingLiU" w:hAnsi="Arial" w:cs="Arial"/>
          <w:b/>
          <w:bCs/>
          <w:sz w:val="20"/>
          <w:lang w:val="en-US" w:eastAsia="zh-TW"/>
        </w:rPr>
      </w:pPr>
      <w:r>
        <w:rPr>
          <w:rFonts w:ascii="Arial" w:eastAsia="PMingLiU" w:hAnsi="Arial" w:cs="Arial"/>
          <w:b/>
          <w:bCs/>
          <w:sz w:val="20"/>
          <w:lang w:val="en-US" w:eastAsia="zh-TW"/>
        </w:rPr>
        <w:t xml:space="preserve">9.6.xx.6 </w:t>
      </w:r>
      <w:r w:rsidRPr="00EC0CB3">
        <w:rPr>
          <w:rFonts w:ascii="Arial" w:eastAsia="PMingLiU" w:hAnsi="Arial" w:cs="Arial"/>
          <w:b/>
          <w:bCs/>
          <w:sz w:val="20"/>
          <w:lang w:val="en-US" w:eastAsia="zh-TW"/>
        </w:rPr>
        <w:t>Protected Compressed Beamforming</w:t>
      </w:r>
      <w:r>
        <w:rPr>
          <w:rFonts w:ascii="Arial" w:eastAsia="PMingLiU" w:hAnsi="Arial" w:cs="Arial"/>
          <w:b/>
          <w:bCs/>
          <w:sz w:val="20"/>
          <w:lang w:val="en-US" w:eastAsia="zh-TW"/>
        </w:rPr>
        <w:t xml:space="preserve"> frame format</w:t>
      </w:r>
    </w:p>
    <w:p w14:paraId="3D009579" w14:textId="5A731A06" w:rsidR="00042767" w:rsidRDefault="00042767" w:rsidP="00EC0CB3">
      <w:pPr>
        <w:widowControl w:val="0"/>
        <w:tabs>
          <w:tab w:val="left" w:pos="1779"/>
        </w:tabs>
        <w:kinsoku w:val="0"/>
        <w:overflowPunct w:val="0"/>
        <w:autoSpaceDE w:val="0"/>
        <w:autoSpaceDN w:val="0"/>
        <w:adjustRightInd w:val="0"/>
        <w:rPr>
          <w:rFonts w:ascii="Arial" w:eastAsia="PMingLiU" w:hAnsi="Arial" w:cs="Arial"/>
          <w:b/>
          <w:bCs/>
          <w:sz w:val="20"/>
          <w:lang w:val="en-US" w:eastAsia="zh-TW"/>
        </w:rPr>
      </w:pPr>
    </w:p>
    <w:p w14:paraId="5E7F7717" w14:textId="381BE348" w:rsidR="00042767" w:rsidRDefault="00042767" w:rsidP="0004276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 w:hAnsi="TimesNewRoman" w:hint="eastAsia"/>
          <w:color w:val="000000"/>
          <w:sz w:val="20"/>
        </w:rPr>
      </w:pPr>
      <w:r w:rsidRPr="00D536A4">
        <w:rPr>
          <w:rFonts w:ascii="TimesNewRoman" w:hAnsi="TimesNewRoman"/>
          <w:color w:val="000000"/>
          <w:sz w:val="20"/>
        </w:rPr>
        <w:t xml:space="preserve">The </w:t>
      </w:r>
      <w:r w:rsidRPr="00B6664D">
        <w:rPr>
          <w:rFonts w:ascii="TimesNewRoman" w:hAnsi="TimesNewRoman"/>
          <w:color w:val="000000"/>
          <w:sz w:val="20"/>
        </w:rPr>
        <w:t xml:space="preserve">Protected </w:t>
      </w:r>
      <w:r w:rsidR="00DB6F10" w:rsidRPr="005555AA">
        <w:rPr>
          <w:rFonts w:ascii="TimesNewRoman" w:hAnsi="TimesNewRoman"/>
          <w:color w:val="000000"/>
          <w:sz w:val="20"/>
        </w:rPr>
        <w:t xml:space="preserve">Compressed Beamforming frame </w:t>
      </w:r>
      <w:r w:rsidRPr="00D536A4">
        <w:rPr>
          <w:rFonts w:ascii="TimesNewRoman" w:hAnsi="TimesNewRoman"/>
          <w:color w:val="000000"/>
          <w:sz w:val="20"/>
        </w:rPr>
        <w:t>allows robust STA-STA communication of the same information that is</w:t>
      </w:r>
      <w:r>
        <w:rPr>
          <w:rFonts w:ascii="TimesNewRoman" w:hAnsi="TimesNewRoman"/>
          <w:color w:val="000000"/>
          <w:sz w:val="20"/>
        </w:rPr>
        <w:t xml:space="preserve"> </w:t>
      </w:r>
      <w:r w:rsidRPr="00D536A4">
        <w:rPr>
          <w:rFonts w:ascii="TimesNewRoman" w:hAnsi="TimesNewRoman"/>
          <w:color w:val="000000"/>
          <w:sz w:val="20"/>
        </w:rPr>
        <w:t xml:space="preserve">conveyed in the </w:t>
      </w:r>
      <w:r w:rsidR="00DB6F10" w:rsidRPr="005555AA">
        <w:rPr>
          <w:rFonts w:ascii="TimesNewRoman" w:hAnsi="TimesNewRoman"/>
          <w:color w:val="000000"/>
          <w:sz w:val="20"/>
        </w:rPr>
        <w:t xml:space="preserve">Compressed Beamforming frame </w:t>
      </w:r>
      <w:r w:rsidRPr="00D536A4">
        <w:rPr>
          <w:rFonts w:ascii="TimesNewRoman" w:hAnsi="TimesNewRoman"/>
          <w:color w:val="000000"/>
          <w:sz w:val="20"/>
        </w:rPr>
        <w:t>that is not robust (see 9.6.</w:t>
      </w:r>
      <w:r>
        <w:rPr>
          <w:rFonts w:ascii="TimesNewRoman" w:hAnsi="TimesNewRoman"/>
          <w:color w:val="000000"/>
          <w:sz w:val="20"/>
        </w:rPr>
        <w:t>11</w:t>
      </w:r>
      <w:r w:rsidRPr="00D536A4">
        <w:rPr>
          <w:rFonts w:ascii="TimesNewRoman" w:hAnsi="TimesNewRoman"/>
          <w:color w:val="000000"/>
          <w:sz w:val="20"/>
        </w:rPr>
        <w:t>.1 (</w:t>
      </w:r>
      <w:r>
        <w:rPr>
          <w:rFonts w:ascii="TimesNewRoman" w:hAnsi="TimesNewRoman"/>
          <w:color w:val="000000"/>
          <w:sz w:val="20"/>
        </w:rPr>
        <w:t>HT</w:t>
      </w:r>
      <w:r w:rsidRPr="00D536A4">
        <w:rPr>
          <w:rFonts w:ascii="TimesNewRoman" w:hAnsi="TimesNewRoman"/>
          <w:color w:val="000000"/>
          <w:sz w:val="20"/>
        </w:rPr>
        <w:t xml:space="preserve"> Action field)).</w:t>
      </w:r>
    </w:p>
    <w:p w14:paraId="5B089415" w14:textId="033EB4A1" w:rsidR="00042767" w:rsidRDefault="00042767" w:rsidP="0004276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 w:hAnsi="TimesNewRoman" w:hint="eastAsia"/>
          <w:color w:val="000000"/>
          <w:sz w:val="20"/>
        </w:rPr>
      </w:pPr>
      <w:r w:rsidRPr="00D536A4">
        <w:rPr>
          <w:rFonts w:ascii="TimesNewRoman" w:hAnsi="TimesNewRoman"/>
          <w:color w:val="000000"/>
          <w:sz w:val="20"/>
        </w:rPr>
        <w:br/>
        <w:t xml:space="preserve">The Action field of the Protected </w:t>
      </w:r>
      <w:r w:rsidR="00DB6F10" w:rsidRPr="005555AA">
        <w:rPr>
          <w:rFonts w:ascii="TimesNewRoman" w:hAnsi="TimesNewRoman"/>
          <w:color w:val="000000"/>
          <w:sz w:val="20"/>
        </w:rPr>
        <w:t xml:space="preserve">Compressed Beamforming frame </w:t>
      </w:r>
      <w:r w:rsidRPr="00D536A4">
        <w:rPr>
          <w:rFonts w:ascii="TimesNewRoman" w:hAnsi="TimesNewRoman"/>
          <w:color w:val="000000"/>
          <w:sz w:val="20"/>
        </w:rPr>
        <w:t>has the same format as the Action field of the</w:t>
      </w:r>
      <w:r>
        <w:rPr>
          <w:rFonts w:ascii="TimesNewRoman" w:hAnsi="TimesNewRoman"/>
          <w:color w:val="000000"/>
          <w:sz w:val="20"/>
        </w:rPr>
        <w:t xml:space="preserve"> </w:t>
      </w:r>
      <w:r w:rsidR="00DB6F10" w:rsidRPr="005555AA">
        <w:rPr>
          <w:rFonts w:ascii="TimesNewRoman" w:hAnsi="TimesNewRoman"/>
          <w:color w:val="000000"/>
          <w:sz w:val="20"/>
        </w:rPr>
        <w:t xml:space="preserve">Compressed Beamforming frame </w:t>
      </w:r>
      <w:r w:rsidRPr="00D536A4">
        <w:rPr>
          <w:rFonts w:ascii="TimesNewRoman" w:hAnsi="TimesNewRoman"/>
          <w:color w:val="000000"/>
          <w:sz w:val="20"/>
        </w:rPr>
        <w:t xml:space="preserve">(see </w:t>
      </w:r>
      <w:r w:rsidRPr="00FC6EBF">
        <w:rPr>
          <w:rFonts w:ascii="TimesNewRoman" w:hAnsi="TimesNewRoman"/>
          <w:color w:val="000000"/>
          <w:sz w:val="20"/>
        </w:rPr>
        <w:t>9.6.11.</w:t>
      </w:r>
      <w:r w:rsidR="00DB6F10">
        <w:rPr>
          <w:rFonts w:ascii="TimesNewRoman" w:hAnsi="TimesNewRoman"/>
          <w:color w:val="000000"/>
          <w:sz w:val="20"/>
        </w:rPr>
        <w:t>7</w:t>
      </w:r>
      <w:r w:rsidRPr="00FC6EBF">
        <w:rPr>
          <w:rFonts w:ascii="TimesNewRoman" w:hAnsi="TimesNewRoman"/>
          <w:color w:val="000000"/>
          <w:sz w:val="20"/>
        </w:rPr>
        <w:t xml:space="preserve"> (</w:t>
      </w:r>
      <w:r w:rsidR="00DB6F10" w:rsidRPr="005555AA">
        <w:rPr>
          <w:rFonts w:ascii="TimesNewRoman" w:hAnsi="TimesNewRoman"/>
          <w:color w:val="000000"/>
          <w:sz w:val="20"/>
        </w:rPr>
        <w:t xml:space="preserve">Compressed Beamforming frame </w:t>
      </w:r>
      <w:r w:rsidRPr="00FC6EBF">
        <w:rPr>
          <w:rFonts w:ascii="TimesNewRoman" w:hAnsi="TimesNewRoman"/>
          <w:color w:val="000000"/>
          <w:sz w:val="20"/>
        </w:rPr>
        <w:t>format</w:t>
      </w:r>
      <w:r w:rsidRPr="00D536A4">
        <w:rPr>
          <w:rFonts w:ascii="TimesNewRoman" w:hAnsi="TimesNewRoman"/>
          <w:color w:val="000000"/>
          <w:sz w:val="20"/>
        </w:rPr>
        <w:t>)), except that the</w:t>
      </w:r>
      <w:r>
        <w:rPr>
          <w:rFonts w:ascii="TimesNewRoman" w:hAnsi="TimesNewRoman"/>
          <w:color w:val="000000"/>
          <w:sz w:val="20"/>
        </w:rPr>
        <w:t xml:space="preserve"> </w:t>
      </w:r>
      <w:r w:rsidRPr="00D536A4">
        <w:rPr>
          <w:rFonts w:ascii="TimesNewRoman" w:hAnsi="TimesNewRoman"/>
          <w:color w:val="000000"/>
          <w:sz w:val="20"/>
        </w:rPr>
        <w:t>Order 2 item is the</w:t>
      </w:r>
      <w:r>
        <w:rPr>
          <w:rFonts w:ascii="TimesNewRoman" w:hAnsi="TimesNewRoman"/>
          <w:color w:val="000000"/>
          <w:sz w:val="20"/>
        </w:rPr>
        <w:t xml:space="preserve"> Protected HT </w:t>
      </w:r>
      <w:r w:rsidRPr="00D536A4">
        <w:rPr>
          <w:rFonts w:ascii="TimesNewRoman" w:hAnsi="TimesNewRoman"/>
          <w:color w:val="000000"/>
          <w:sz w:val="20"/>
        </w:rPr>
        <w:t>Action field, which is defined in 9.6.</w:t>
      </w:r>
      <w:r>
        <w:rPr>
          <w:rFonts w:ascii="TimesNewRoman" w:hAnsi="TimesNewRoman"/>
          <w:color w:val="000000"/>
          <w:sz w:val="20"/>
        </w:rPr>
        <w:t>xx</w:t>
      </w:r>
      <w:r w:rsidRPr="00D536A4">
        <w:rPr>
          <w:rFonts w:ascii="TimesNewRoman" w:hAnsi="TimesNewRoman"/>
          <w:color w:val="000000"/>
          <w:sz w:val="20"/>
        </w:rPr>
        <w:t>.1 (</w:t>
      </w:r>
      <w:r>
        <w:rPr>
          <w:rFonts w:ascii="TimesNewRoman" w:hAnsi="TimesNewRoman"/>
          <w:color w:val="000000"/>
          <w:sz w:val="20"/>
        </w:rPr>
        <w:t>Protected HT</w:t>
      </w:r>
      <w:r w:rsidRPr="00D536A4">
        <w:rPr>
          <w:rFonts w:ascii="TimesNewRoman" w:hAnsi="TimesNewRoman"/>
          <w:color w:val="000000"/>
          <w:sz w:val="20"/>
        </w:rPr>
        <w:t xml:space="preserve"> Action field), instead of the</w:t>
      </w:r>
      <w:r>
        <w:rPr>
          <w:rFonts w:ascii="TimesNewRoman" w:hAnsi="TimesNewRoman"/>
          <w:color w:val="000000"/>
          <w:sz w:val="20"/>
        </w:rPr>
        <w:t xml:space="preserve"> HT </w:t>
      </w:r>
      <w:r w:rsidRPr="00D536A4">
        <w:rPr>
          <w:rFonts w:ascii="TimesNewRoman" w:hAnsi="TimesNewRoman"/>
          <w:color w:val="000000"/>
          <w:sz w:val="20"/>
        </w:rPr>
        <w:t>Action</w:t>
      </w:r>
      <w:r>
        <w:rPr>
          <w:rFonts w:ascii="TimesNewRoman" w:hAnsi="TimesNewRoman"/>
          <w:color w:val="000000"/>
          <w:sz w:val="20"/>
        </w:rPr>
        <w:t xml:space="preserve"> </w:t>
      </w:r>
      <w:r w:rsidRPr="00D536A4">
        <w:rPr>
          <w:rFonts w:ascii="TimesNewRoman" w:hAnsi="TimesNewRoman"/>
          <w:color w:val="000000"/>
          <w:sz w:val="20"/>
        </w:rPr>
        <w:t>field.</w:t>
      </w:r>
    </w:p>
    <w:p w14:paraId="17A42888" w14:textId="4762D070" w:rsidR="00002DB6" w:rsidRPr="0048015F" w:rsidRDefault="0048015F" w:rsidP="0004276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xml:space="preserve">: Insert 9.6.xx </w:t>
      </w:r>
      <w:r w:rsidRPr="00E0505F">
        <w:rPr>
          <w:rFonts w:eastAsia="Times New Roman"/>
          <w:b/>
          <w:i/>
          <w:color w:val="000000"/>
          <w:sz w:val="20"/>
          <w:lang w:val="en-US"/>
        </w:rPr>
        <w:t xml:space="preserve">Protected </w:t>
      </w:r>
      <w:r>
        <w:rPr>
          <w:rFonts w:eastAsia="Times New Roman"/>
          <w:b/>
          <w:i/>
          <w:color w:val="000000"/>
          <w:sz w:val="20"/>
          <w:lang w:val="en-US"/>
        </w:rPr>
        <w:t>V</w:t>
      </w:r>
      <w:r w:rsidRPr="00E0505F">
        <w:rPr>
          <w:rFonts w:eastAsia="Times New Roman"/>
          <w:b/>
          <w:i/>
          <w:color w:val="000000"/>
          <w:sz w:val="20"/>
          <w:lang w:val="en-US"/>
        </w:rPr>
        <w:t>HT</w:t>
      </w:r>
      <w:r w:rsidRPr="006A0835">
        <w:rPr>
          <w:rFonts w:eastAsia="Times New Roman"/>
          <w:b/>
          <w:i/>
          <w:color w:val="000000"/>
          <w:sz w:val="20"/>
          <w:lang w:val="en-US"/>
        </w:rPr>
        <w:t xml:space="preserve"> Action frame details</w:t>
      </w:r>
      <w:r>
        <w:rPr>
          <w:rFonts w:eastAsia="Times New Roman"/>
          <w:b/>
          <w:i/>
          <w:color w:val="000000"/>
          <w:sz w:val="20"/>
          <w:lang w:val="en-US"/>
        </w:rPr>
        <w:t xml:space="preserve"> as shown below </w:t>
      </w:r>
    </w:p>
    <w:p w14:paraId="28BA39F4" w14:textId="261E3FB9" w:rsidR="00002DB6" w:rsidRPr="006A0835" w:rsidRDefault="00002DB6" w:rsidP="00002DB6">
      <w:pPr>
        <w:widowControl w:val="0"/>
        <w:tabs>
          <w:tab w:val="left" w:pos="1612"/>
        </w:tabs>
        <w:kinsoku w:val="0"/>
        <w:overflowPunct w:val="0"/>
        <w:autoSpaceDE w:val="0"/>
        <w:autoSpaceDN w:val="0"/>
        <w:adjustRightInd w:val="0"/>
        <w:spacing w:before="1"/>
        <w:rPr>
          <w:rFonts w:ascii="Arial" w:eastAsia="PMingLiU" w:hAnsi="Arial" w:cs="Arial"/>
          <w:b/>
          <w:bCs/>
          <w:spacing w:val="-2"/>
          <w:sz w:val="20"/>
          <w:lang w:val="en-US" w:eastAsia="zh-TW"/>
        </w:rPr>
      </w:pPr>
      <w:r>
        <w:rPr>
          <w:rFonts w:ascii="Arial" w:eastAsia="PMingLiU" w:hAnsi="Arial" w:cs="Arial"/>
          <w:b/>
          <w:bCs/>
          <w:sz w:val="20"/>
          <w:lang w:val="en-US" w:eastAsia="zh-TW"/>
        </w:rPr>
        <w:t>9.6.xx Protected VHT</w:t>
      </w:r>
      <w:r w:rsidRPr="006A0835">
        <w:rPr>
          <w:rFonts w:ascii="Arial" w:eastAsia="PMingLiU" w:hAnsi="Arial" w:cs="Arial"/>
          <w:b/>
          <w:bCs/>
          <w:spacing w:val="-7"/>
          <w:sz w:val="20"/>
          <w:lang w:val="en-US" w:eastAsia="zh-TW"/>
        </w:rPr>
        <w:t xml:space="preserve"> </w:t>
      </w:r>
      <w:r w:rsidRPr="006A0835">
        <w:rPr>
          <w:rFonts w:ascii="Arial" w:eastAsia="PMingLiU" w:hAnsi="Arial" w:cs="Arial"/>
          <w:b/>
          <w:bCs/>
          <w:sz w:val="20"/>
          <w:lang w:val="en-US" w:eastAsia="zh-TW"/>
        </w:rPr>
        <w:t>Action</w:t>
      </w:r>
      <w:r w:rsidRPr="006A0835">
        <w:rPr>
          <w:rFonts w:ascii="Arial" w:eastAsia="PMingLiU" w:hAnsi="Arial" w:cs="Arial"/>
          <w:b/>
          <w:bCs/>
          <w:spacing w:val="-7"/>
          <w:sz w:val="20"/>
          <w:lang w:val="en-US" w:eastAsia="zh-TW"/>
        </w:rPr>
        <w:t xml:space="preserve"> </w:t>
      </w:r>
      <w:r w:rsidRPr="006A0835">
        <w:rPr>
          <w:rFonts w:ascii="Arial" w:eastAsia="PMingLiU" w:hAnsi="Arial" w:cs="Arial"/>
          <w:b/>
          <w:bCs/>
          <w:sz w:val="20"/>
          <w:lang w:val="en-US" w:eastAsia="zh-TW"/>
        </w:rPr>
        <w:t>frame</w:t>
      </w:r>
      <w:r w:rsidRPr="006A0835">
        <w:rPr>
          <w:rFonts w:ascii="Arial" w:eastAsia="PMingLiU" w:hAnsi="Arial" w:cs="Arial"/>
          <w:b/>
          <w:bCs/>
          <w:spacing w:val="-7"/>
          <w:sz w:val="20"/>
          <w:lang w:val="en-US" w:eastAsia="zh-TW"/>
        </w:rPr>
        <w:t xml:space="preserve"> </w:t>
      </w:r>
      <w:r w:rsidRPr="006A0835">
        <w:rPr>
          <w:rFonts w:ascii="Arial" w:eastAsia="PMingLiU" w:hAnsi="Arial" w:cs="Arial"/>
          <w:b/>
          <w:bCs/>
          <w:spacing w:val="-2"/>
          <w:sz w:val="20"/>
          <w:lang w:val="en-US" w:eastAsia="zh-TW"/>
        </w:rPr>
        <w:t>details</w:t>
      </w:r>
    </w:p>
    <w:p w14:paraId="0B4E0ED9" w14:textId="77777777" w:rsidR="00002DB6" w:rsidRPr="006A0835" w:rsidRDefault="00002DB6" w:rsidP="00002DB6">
      <w:pPr>
        <w:widowControl w:val="0"/>
        <w:kinsoku w:val="0"/>
        <w:overflowPunct w:val="0"/>
        <w:autoSpaceDE w:val="0"/>
        <w:autoSpaceDN w:val="0"/>
        <w:adjustRightInd w:val="0"/>
        <w:spacing w:before="2"/>
        <w:rPr>
          <w:rFonts w:ascii="Arial" w:eastAsia="PMingLiU" w:hAnsi="Arial" w:cs="Arial"/>
          <w:b/>
          <w:bCs/>
          <w:sz w:val="31"/>
          <w:szCs w:val="31"/>
          <w:lang w:val="en-US" w:eastAsia="zh-TW"/>
        </w:rPr>
      </w:pPr>
    </w:p>
    <w:p w14:paraId="4C9C6011" w14:textId="4376B28E" w:rsidR="00002DB6" w:rsidRDefault="00002DB6" w:rsidP="00002DB6">
      <w:pPr>
        <w:widowControl w:val="0"/>
        <w:tabs>
          <w:tab w:val="left" w:pos="1779"/>
        </w:tabs>
        <w:kinsoku w:val="0"/>
        <w:overflowPunct w:val="0"/>
        <w:autoSpaceDE w:val="0"/>
        <w:autoSpaceDN w:val="0"/>
        <w:adjustRightInd w:val="0"/>
        <w:rPr>
          <w:rFonts w:ascii="Arial" w:eastAsia="PMingLiU" w:hAnsi="Arial" w:cs="Arial"/>
          <w:b/>
          <w:bCs/>
          <w:spacing w:val="-2"/>
          <w:sz w:val="20"/>
          <w:lang w:val="en-US" w:eastAsia="zh-TW"/>
        </w:rPr>
      </w:pPr>
      <w:r>
        <w:rPr>
          <w:rFonts w:ascii="Arial" w:eastAsia="PMingLiU" w:hAnsi="Arial" w:cs="Arial"/>
          <w:b/>
          <w:bCs/>
          <w:sz w:val="20"/>
          <w:lang w:val="en-US" w:eastAsia="zh-TW"/>
        </w:rPr>
        <w:t>9.6.xx.1 Protected VHT</w:t>
      </w:r>
      <w:r w:rsidRPr="006A0835">
        <w:rPr>
          <w:rFonts w:ascii="Arial" w:eastAsia="PMingLiU" w:hAnsi="Arial" w:cs="Arial"/>
          <w:b/>
          <w:bCs/>
          <w:spacing w:val="-7"/>
          <w:sz w:val="20"/>
          <w:lang w:val="en-US" w:eastAsia="zh-TW"/>
        </w:rPr>
        <w:t xml:space="preserve"> </w:t>
      </w:r>
      <w:r w:rsidRPr="006A0835">
        <w:rPr>
          <w:rFonts w:ascii="Arial" w:eastAsia="PMingLiU" w:hAnsi="Arial" w:cs="Arial"/>
          <w:b/>
          <w:bCs/>
          <w:sz w:val="20"/>
          <w:lang w:val="en-US" w:eastAsia="zh-TW"/>
        </w:rPr>
        <w:t>Action</w:t>
      </w:r>
      <w:r w:rsidRPr="006A0835">
        <w:rPr>
          <w:rFonts w:ascii="Arial" w:eastAsia="PMingLiU" w:hAnsi="Arial" w:cs="Arial"/>
          <w:b/>
          <w:bCs/>
          <w:spacing w:val="-7"/>
          <w:sz w:val="20"/>
          <w:lang w:val="en-US" w:eastAsia="zh-TW"/>
        </w:rPr>
        <w:t xml:space="preserve"> </w:t>
      </w:r>
      <w:r w:rsidRPr="006A0835">
        <w:rPr>
          <w:rFonts w:ascii="Arial" w:eastAsia="PMingLiU" w:hAnsi="Arial" w:cs="Arial"/>
          <w:b/>
          <w:bCs/>
          <w:spacing w:val="-2"/>
          <w:sz w:val="20"/>
          <w:lang w:val="en-US" w:eastAsia="zh-TW"/>
        </w:rPr>
        <w:t>field</w:t>
      </w:r>
    </w:p>
    <w:p w14:paraId="3BACD5B1" w14:textId="77777777" w:rsidR="00002DB6" w:rsidRPr="006A0835" w:rsidRDefault="00002DB6" w:rsidP="00002DB6">
      <w:pPr>
        <w:widowControl w:val="0"/>
        <w:tabs>
          <w:tab w:val="left" w:pos="1779"/>
        </w:tabs>
        <w:kinsoku w:val="0"/>
        <w:overflowPunct w:val="0"/>
        <w:autoSpaceDE w:val="0"/>
        <w:autoSpaceDN w:val="0"/>
        <w:adjustRightInd w:val="0"/>
        <w:rPr>
          <w:rFonts w:ascii="Arial" w:eastAsia="PMingLiU" w:hAnsi="Arial" w:cs="Arial"/>
          <w:b/>
          <w:bCs/>
          <w:spacing w:val="-2"/>
          <w:sz w:val="20"/>
          <w:lang w:val="en-US" w:eastAsia="zh-TW"/>
        </w:rPr>
      </w:pPr>
    </w:p>
    <w:p w14:paraId="157B4FED" w14:textId="0E14F6E2" w:rsidR="00002DB6" w:rsidRDefault="00002DB6" w:rsidP="00002DB6">
      <w:pPr>
        <w:widowControl w:val="0"/>
        <w:kinsoku w:val="0"/>
        <w:overflowPunct w:val="0"/>
        <w:autoSpaceDE w:val="0"/>
        <w:autoSpaceDN w:val="0"/>
        <w:adjustRightInd w:val="0"/>
        <w:spacing w:before="3"/>
        <w:rPr>
          <w:rFonts w:ascii="Arial" w:eastAsia="PMingLiU" w:hAnsi="Arial" w:cs="Arial"/>
          <w:b/>
          <w:bCs/>
          <w:sz w:val="31"/>
          <w:szCs w:val="31"/>
          <w:lang w:val="en-US" w:eastAsia="zh-TW"/>
        </w:rPr>
      </w:pPr>
      <w:r w:rsidRPr="00CE26A4">
        <w:rPr>
          <w:rFonts w:ascii="TimesNewRoman" w:hAnsi="TimesNewRoman"/>
          <w:color w:val="000000"/>
          <w:sz w:val="20"/>
        </w:rPr>
        <w:t xml:space="preserve">A Protected </w:t>
      </w:r>
      <w:r>
        <w:rPr>
          <w:rFonts w:ascii="TimesNewRoman" w:hAnsi="TimesNewRoman"/>
          <w:color w:val="000000"/>
          <w:sz w:val="20"/>
        </w:rPr>
        <w:t>VHT</w:t>
      </w:r>
      <w:r w:rsidRPr="00CE26A4">
        <w:rPr>
          <w:rFonts w:ascii="TimesNewRoman" w:hAnsi="TimesNewRoman"/>
          <w:color w:val="000000"/>
          <w:sz w:val="20"/>
        </w:rPr>
        <w:t xml:space="preserve"> Action field, in the octet immediately after the Category field, differentiates the Protected</w:t>
      </w:r>
      <w:r w:rsidRPr="00CE26A4">
        <w:rPr>
          <w:rFonts w:ascii="TimesNewRoman" w:hAnsi="TimesNewRoman"/>
          <w:color w:val="000000"/>
          <w:sz w:val="20"/>
        </w:rPr>
        <w:br/>
      </w:r>
      <w:r>
        <w:rPr>
          <w:rFonts w:ascii="TimesNewRoman" w:hAnsi="TimesNewRoman"/>
          <w:color w:val="000000"/>
          <w:sz w:val="20"/>
        </w:rPr>
        <w:t>V</w:t>
      </w:r>
      <w:r w:rsidRPr="00CE26A4">
        <w:rPr>
          <w:rFonts w:ascii="TimesNewRoman" w:hAnsi="TimesNewRoman"/>
          <w:color w:val="000000"/>
          <w:sz w:val="20"/>
        </w:rPr>
        <w:t>H</w:t>
      </w:r>
      <w:r>
        <w:rPr>
          <w:rFonts w:ascii="TimesNewRoman" w:hAnsi="TimesNewRoman"/>
          <w:color w:val="000000"/>
          <w:sz w:val="20"/>
        </w:rPr>
        <w:t>T</w:t>
      </w:r>
      <w:r w:rsidRPr="00CE26A4">
        <w:rPr>
          <w:rFonts w:ascii="TimesNewRoman" w:hAnsi="TimesNewRoman"/>
          <w:color w:val="000000"/>
          <w:sz w:val="20"/>
        </w:rPr>
        <w:t xml:space="preserve"> Action frame formats. The Protected </w:t>
      </w:r>
      <w:r>
        <w:rPr>
          <w:rFonts w:ascii="TimesNewRoman" w:hAnsi="TimesNewRoman"/>
          <w:color w:val="000000"/>
          <w:sz w:val="20"/>
        </w:rPr>
        <w:t>V</w:t>
      </w:r>
      <w:r w:rsidRPr="00CE26A4">
        <w:rPr>
          <w:rFonts w:ascii="TimesNewRoman" w:hAnsi="TimesNewRoman"/>
          <w:color w:val="000000"/>
          <w:sz w:val="20"/>
        </w:rPr>
        <w:t>H</w:t>
      </w:r>
      <w:r>
        <w:rPr>
          <w:rFonts w:ascii="TimesNewRoman" w:hAnsi="TimesNewRoman"/>
          <w:color w:val="000000"/>
          <w:sz w:val="20"/>
        </w:rPr>
        <w:t>T</w:t>
      </w:r>
      <w:r w:rsidRPr="00CE26A4">
        <w:rPr>
          <w:rFonts w:ascii="TimesNewRoman" w:hAnsi="TimesNewRoman"/>
          <w:color w:val="000000"/>
          <w:sz w:val="20"/>
        </w:rPr>
        <w:t xml:space="preserve"> Action field values associated with each frame format within</w:t>
      </w:r>
      <w:r w:rsidRPr="00CE26A4">
        <w:rPr>
          <w:rFonts w:ascii="TimesNewRoman" w:hAnsi="TimesNewRoman"/>
          <w:color w:val="000000"/>
          <w:sz w:val="20"/>
        </w:rPr>
        <w:br/>
        <w:t xml:space="preserve">the </w:t>
      </w:r>
      <w:r w:rsidRPr="00CE26A4">
        <w:rPr>
          <w:rFonts w:ascii="TimesNewRoman" w:hAnsi="TimesNewRoman"/>
          <w:color w:val="218A21"/>
          <w:sz w:val="20"/>
        </w:rPr>
        <w:t>(#2217)</w:t>
      </w:r>
      <w:r w:rsidRPr="00CE26A4">
        <w:rPr>
          <w:rFonts w:ascii="TimesNewRoman" w:hAnsi="TimesNewRoman"/>
          <w:color w:val="000000"/>
          <w:sz w:val="20"/>
        </w:rPr>
        <w:t xml:space="preserve">Protected </w:t>
      </w:r>
      <w:r>
        <w:rPr>
          <w:rFonts w:ascii="TimesNewRoman" w:hAnsi="TimesNewRoman"/>
          <w:color w:val="000000"/>
          <w:sz w:val="20"/>
        </w:rPr>
        <w:t>V</w:t>
      </w:r>
      <w:r w:rsidRPr="00CE26A4">
        <w:rPr>
          <w:rFonts w:ascii="TimesNewRoman" w:hAnsi="TimesNewRoman"/>
          <w:color w:val="000000"/>
          <w:sz w:val="20"/>
        </w:rPr>
        <w:t>H</w:t>
      </w:r>
      <w:r>
        <w:rPr>
          <w:rFonts w:ascii="TimesNewRoman" w:hAnsi="TimesNewRoman"/>
          <w:color w:val="000000"/>
          <w:sz w:val="20"/>
        </w:rPr>
        <w:t>T</w:t>
      </w:r>
      <w:r w:rsidRPr="00CE26A4">
        <w:rPr>
          <w:rFonts w:ascii="TimesNewRoman" w:hAnsi="TimesNewRoman"/>
          <w:color w:val="000000"/>
          <w:sz w:val="20"/>
        </w:rPr>
        <w:t xml:space="preserve"> category are defined in Table 9-</w:t>
      </w:r>
      <w:r>
        <w:rPr>
          <w:rFonts w:ascii="TimesNewRoman" w:hAnsi="TimesNewRoman"/>
          <w:color w:val="000000"/>
          <w:sz w:val="20"/>
        </w:rPr>
        <w:t>xxx</w:t>
      </w:r>
      <w:r w:rsidRPr="00CE26A4">
        <w:rPr>
          <w:rFonts w:ascii="TimesNewRoman" w:hAnsi="TimesNewRoman"/>
          <w:color w:val="000000"/>
          <w:sz w:val="20"/>
        </w:rPr>
        <w:t xml:space="preserve"> (Protected </w:t>
      </w:r>
      <w:r>
        <w:rPr>
          <w:rFonts w:ascii="TimesNewRoman" w:hAnsi="TimesNewRoman"/>
          <w:color w:val="000000"/>
          <w:sz w:val="20"/>
        </w:rPr>
        <w:t>V</w:t>
      </w:r>
      <w:r w:rsidRPr="00CE26A4">
        <w:rPr>
          <w:rFonts w:ascii="TimesNewRoman" w:hAnsi="TimesNewRoman"/>
          <w:color w:val="000000"/>
          <w:sz w:val="20"/>
        </w:rPr>
        <w:t>H</w:t>
      </w:r>
      <w:r>
        <w:rPr>
          <w:rFonts w:ascii="TimesNewRoman" w:hAnsi="TimesNewRoman"/>
          <w:color w:val="000000"/>
          <w:sz w:val="20"/>
        </w:rPr>
        <w:t>T</w:t>
      </w:r>
      <w:r w:rsidRPr="00CE26A4">
        <w:rPr>
          <w:rFonts w:ascii="TimesNewRoman" w:hAnsi="TimesNewRoman"/>
          <w:color w:val="000000"/>
          <w:sz w:val="20"/>
        </w:rPr>
        <w:t xml:space="preserve"> Action field values).</w:t>
      </w:r>
    </w:p>
    <w:p w14:paraId="36B5E302" w14:textId="77777777" w:rsidR="00002DB6" w:rsidRPr="006A0835" w:rsidRDefault="00002DB6" w:rsidP="00002DB6">
      <w:pPr>
        <w:widowControl w:val="0"/>
        <w:kinsoku w:val="0"/>
        <w:overflowPunct w:val="0"/>
        <w:autoSpaceDE w:val="0"/>
        <w:autoSpaceDN w:val="0"/>
        <w:adjustRightInd w:val="0"/>
        <w:rPr>
          <w:rFonts w:eastAsia="PMingLiU"/>
          <w:sz w:val="20"/>
          <w:lang w:val="en-US" w:eastAsia="zh-TW"/>
        </w:rPr>
      </w:pPr>
    </w:p>
    <w:p w14:paraId="7AD28822" w14:textId="77777777" w:rsidR="00002DB6" w:rsidRPr="006A0835" w:rsidRDefault="00002DB6" w:rsidP="003F095E">
      <w:pPr>
        <w:widowControl w:val="0"/>
        <w:kinsoku w:val="0"/>
        <w:overflowPunct w:val="0"/>
        <w:autoSpaceDE w:val="0"/>
        <w:autoSpaceDN w:val="0"/>
        <w:adjustRightInd w:val="0"/>
        <w:spacing w:before="3"/>
        <w:rPr>
          <w:rFonts w:eastAsia="PMingLiU"/>
          <w:sz w:val="18"/>
          <w:szCs w:val="18"/>
          <w:lang w:val="en-US" w:eastAsia="zh-TW"/>
        </w:rPr>
      </w:pPr>
    </w:p>
    <w:p w14:paraId="79BD7A55" w14:textId="554FEB75" w:rsidR="00002DB6" w:rsidRPr="006A0835" w:rsidRDefault="00002DB6" w:rsidP="003F095E">
      <w:pPr>
        <w:widowControl w:val="0"/>
        <w:kinsoku w:val="0"/>
        <w:overflowPunct w:val="0"/>
        <w:autoSpaceDE w:val="0"/>
        <w:autoSpaceDN w:val="0"/>
        <w:adjustRightInd w:val="0"/>
        <w:spacing w:before="1"/>
        <w:ind w:left="943" w:right="996"/>
        <w:rPr>
          <w:rFonts w:ascii="Arial" w:eastAsia="PMingLiU" w:hAnsi="Arial" w:cs="Arial"/>
          <w:b/>
          <w:bCs/>
          <w:spacing w:val="-2"/>
          <w:sz w:val="20"/>
          <w:lang w:val="en-US" w:eastAsia="zh-TW"/>
        </w:rPr>
      </w:pPr>
      <w:r w:rsidRPr="006A0835">
        <w:rPr>
          <w:rFonts w:ascii="Arial" w:eastAsia="PMingLiU" w:hAnsi="Arial" w:cs="Arial"/>
          <w:b/>
          <w:bCs/>
          <w:sz w:val="20"/>
          <w:lang w:val="en-US" w:eastAsia="zh-TW"/>
        </w:rPr>
        <w:t>Table</w:t>
      </w:r>
      <w:r w:rsidRPr="006A0835">
        <w:rPr>
          <w:rFonts w:ascii="Arial" w:eastAsia="PMingLiU" w:hAnsi="Arial" w:cs="Arial"/>
          <w:b/>
          <w:bCs/>
          <w:spacing w:val="-8"/>
          <w:sz w:val="20"/>
          <w:lang w:val="en-US" w:eastAsia="zh-TW"/>
        </w:rPr>
        <w:t xml:space="preserve"> </w:t>
      </w:r>
      <w:r w:rsidRPr="006A0835">
        <w:rPr>
          <w:rFonts w:ascii="Arial" w:eastAsia="PMingLiU" w:hAnsi="Arial" w:cs="Arial"/>
          <w:b/>
          <w:bCs/>
          <w:sz w:val="20"/>
          <w:lang w:val="en-US" w:eastAsia="zh-TW"/>
        </w:rPr>
        <w:t>9-</w:t>
      </w:r>
      <w:r>
        <w:rPr>
          <w:rFonts w:ascii="Arial" w:eastAsia="PMingLiU" w:hAnsi="Arial" w:cs="Arial"/>
          <w:b/>
          <w:bCs/>
          <w:sz w:val="20"/>
          <w:lang w:val="en-US" w:eastAsia="zh-TW"/>
        </w:rPr>
        <w:t>xxx</w:t>
      </w:r>
      <w:r w:rsidRPr="006A0835">
        <w:rPr>
          <w:rFonts w:ascii="Arial" w:eastAsia="PMingLiU" w:hAnsi="Arial" w:cs="Arial"/>
          <w:b/>
          <w:bCs/>
          <w:sz w:val="20"/>
          <w:lang w:val="en-US" w:eastAsia="zh-TW"/>
        </w:rPr>
        <w:t>—</w:t>
      </w:r>
      <w:r>
        <w:rPr>
          <w:rFonts w:ascii="Arial" w:eastAsia="PMingLiU" w:hAnsi="Arial" w:cs="Arial"/>
          <w:b/>
          <w:bCs/>
          <w:sz w:val="20"/>
          <w:lang w:val="en-US" w:eastAsia="zh-TW"/>
        </w:rPr>
        <w:t>Protected VHT</w:t>
      </w:r>
      <w:r w:rsidRPr="006A0835">
        <w:rPr>
          <w:rFonts w:ascii="Arial" w:eastAsia="PMingLiU" w:hAnsi="Arial" w:cs="Arial"/>
          <w:b/>
          <w:bCs/>
          <w:spacing w:val="-8"/>
          <w:sz w:val="20"/>
          <w:lang w:val="en-US" w:eastAsia="zh-TW"/>
        </w:rPr>
        <w:t xml:space="preserve"> </w:t>
      </w:r>
      <w:r w:rsidRPr="006A0835">
        <w:rPr>
          <w:rFonts w:ascii="Arial" w:eastAsia="PMingLiU" w:hAnsi="Arial" w:cs="Arial"/>
          <w:b/>
          <w:bCs/>
          <w:sz w:val="20"/>
          <w:lang w:val="en-US" w:eastAsia="zh-TW"/>
        </w:rPr>
        <w:t>Action</w:t>
      </w:r>
      <w:r w:rsidRPr="006A0835">
        <w:rPr>
          <w:rFonts w:ascii="Arial" w:eastAsia="PMingLiU" w:hAnsi="Arial" w:cs="Arial"/>
          <w:b/>
          <w:bCs/>
          <w:spacing w:val="-8"/>
          <w:sz w:val="20"/>
          <w:lang w:val="en-US" w:eastAsia="zh-TW"/>
        </w:rPr>
        <w:t xml:space="preserve"> </w:t>
      </w:r>
      <w:r w:rsidRPr="006A0835">
        <w:rPr>
          <w:rFonts w:ascii="Arial" w:eastAsia="PMingLiU" w:hAnsi="Arial" w:cs="Arial"/>
          <w:b/>
          <w:bCs/>
          <w:sz w:val="20"/>
          <w:lang w:val="en-US" w:eastAsia="zh-TW"/>
        </w:rPr>
        <w:t>field</w:t>
      </w:r>
      <w:r w:rsidRPr="006A0835">
        <w:rPr>
          <w:rFonts w:ascii="Arial" w:eastAsia="PMingLiU" w:hAnsi="Arial" w:cs="Arial"/>
          <w:b/>
          <w:bCs/>
          <w:spacing w:val="-8"/>
          <w:sz w:val="20"/>
          <w:lang w:val="en-US" w:eastAsia="zh-TW"/>
        </w:rPr>
        <w:t xml:space="preserve"> </w:t>
      </w:r>
      <w:r w:rsidRPr="006A0835">
        <w:rPr>
          <w:rFonts w:ascii="Arial" w:eastAsia="PMingLiU" w:hAnsi="Arial" w:cs="Arial"/>
          <w:b/>
          <w:bCs/>
          <w:spacing w:val="-2"/>
          <w:sz w:val="20"/>
          <w:lang w:val="en-US" w:eastAsia="zh-TW"/>
        </w:rPr>
        <w:t>values</w:t>
      </w:r>
    </w:p>
    <w:p w14:paraId="750B03FD" w14:textId="77777777" w:rsidR="00002DB6" w:rsidRPr="006A0835" w:rsidRDefault="00002DB6" w:rsidP="003F095E">
      <w:pPr>
        <w:widowControl w:val="0"/>
        <w:kinsoku w:val="0"/>
        <w:overflowPunct w:val="0"/>
        <w:autoSpaceDE w:val="0"/>
        <w:autoSpaceDN w:val="0"/>
        <w:adjustRightInd w:val="0"/>
        <w:spacing w:before="11"/>
        <w:rPr>
          <w:rFonts w:ascii="Arial" w:eastAsia="PMingLiU" w:hAnsi="Arial" w:cs="Arial"/>
          <w:b/>
          <w:bCs/>
          <w:sz w:val="21"/>
          <w:szCs w:val="21"/>
          <w:lang w:val="en-US" w:eastAsia="zh-TW"/>
        </w:rPr>
      </w:pPr>
    </w:p>
    <w:tbl>
      <w:tblPr>
        <w:tblW w:w="8001" w:type="dxa"/>
        <w:tblInd w:w="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99"/>
        <w:gridCol w:w="3001"/>
        <w:gridCol w:w="3001"/>
      </w:tblGrid>
      <w:tr w:rsidR="003F095E" w:rsidRPr="006A0835" w14:paraId="33A6DAC3" w14:textId="6B90633B" w:rsidTr="003F095E">
        <w:trPr>
          <w:trHeight w:val="380"/>
        </w:trPr>
        <w:tc>
          <w:tcPr>
            <w:tcW w:w="1999" w:type="dxa"/>
          </w:tcPr>
          <w:p w14:paraId="42A4FD84" w14:textId="77777777" w:rsidR="003F095E" w:rsidRPr="006A0835" w:rsidRDefault="003F095E" w:rsidP="007B6D12">
            <w:pPr>
              <w:widowControl w:val="0"/>
              <w:kinsoku w:val="0"/>
              <w:overflowPunct w:val="0"/>
              <w:autoSpaceDE w:val="0"/>
              <w:autoSpaceDN w:val="0"/>
              <w:adjustRightInd w:val="0"/>
              <w:spacing w:before="76"/>
              <w:ind w:left="747" w:right="723"/>
              <w:jc w:val="center"/>
              <w:rPr>
                <w:rFonts w:eastAsia="PMingLiU"/>
                <w:b/>
                <w:bCs/>
                <w:spacing w:val="-2"/>
                <w:sz w:val="18"/>
                <w:szCs w:val="18"/>
                <w:lang w:val="en-US" w:eastAsia="zh-TW"/>
              </w:rPr>
            </w:pPr>
            <w:r w:rsidRPr="006A0835">
              <w:rPr>
                <w:rFonts w:eastAsia="PMingLiU"/>
                <w:b/>
                <w:bCs/>
                <w:spacing w:val="-2"/>
                <w:sz w:val="18"/>
                <w:szCs w:val="18"/>
                <w:lang w:val="en-US" w:eastAsia="zh-TW"/>
              </w:rPr>
              <w:lastRenderedPageBreak/>
              <w:t>Value</w:t>
            </w:r>
          </w:p>
        </w:tc>
        <w:tc>
          <w:tcPr>
            <w:tcW w:w="3001" w:type="dxa"/>
          </w:tcPr>
          <w:p w14:paraId="4E9E8D7D" w14:textId="77777777" w:rsidR="003F095E" w:rsidRPr="006A0835" w:rsidRDefault="003F095E" w:rsidP="007B6D12">
            <w:pPr>
              <w:widowControl w:val="0"/>
              <w:kinsoku w:val="0"/>
              <w:overflowPunct w:val="0"/>
              <w:autoSpaceDE w:val="0"/>
              <w:autoSpaceDN w:val="0"/>
              <w:adjustRightInd w:val="0"/>
              <w:spacing w:before="76"/>
              <w:ind w:left="1125" w:right="1102"/>
              <w:jc w:val="center"/>
              <w:rPr>
                <w:rFonts w:eastAsia="PMingLiU"/>
                <w:b/>
                <w:bCs/>
                <w:spacing w:val="-2"/>
                <w:sz w:val="18"/>
                <w:szCs w:val="18"/>
                <w:lang w:val="en-US" w:eastAsia="zh-TW"/>
              </w:rPr>
            </w:pPr>
            <w:r w:rsidRPr="006A0835">
              <w:rPr>
                <w:rFonts w:eastAsia="PMingLiU"/>
                <w:b/>
                <w:bCs/>
                <w:spacing w:val="-2"/>
                <w:sz w:val="18"/>
                <w:szCs w:val="18"/>
                <w:lang w:val="en-US" w:eastAsia="zh-TW"/>
              </w:rPr>
              <w:t>Meaning</w:t>
            </w:r>
          </w:p>
        </w:tc>
        <w:tc>
          <w:tcPr>
            <w:tcW w:w="3001" w:type="dxa"/>
          </w:tcPr>
          <w:p w14:paraId="1D3BBBFB" w14:textId="48A9E757" w:rsidR="003F095E" w:rsidRPr="006A0835" w:rsidRDefault="003F095E" w:rsidP="007B6D12">
            <w:pPr>
              <w:widowControl w:val="0"/>
              <w:kinsoku w:val="0"/>
              <w:overflowPunct w:val="0"/>
              <w:autoSpaceDE w:val="0"/>
              <w:autoSpaceDN w:val="0"/>
              <w:adjustRightInd w:val="0"/>
              <w:spacing w:before="76"/>
              <w:ind w:left="1125" w:right="1102"/>
              <w:jc w:val="center"/>
              <w:rPr>
                <w:rFonts w:eastAsia="PMingLiU"/>
                <w:b/>
                <w:bCs/>
                <w:spacing w:val="-2"/>
                <w:sz w:val="18"/>
                <w:szCs w:val="18"/>
                <w:lang w:val="en-US" w:eastAsia="zh-TW"/>
              </w:rPr>
            </w:pPr>
            <w:r>
              <w:rPr>
                <w:rFonts w:eastAsia="PMingLiU"/>
                <w:b/>
                <w:bCs/>
                <w:spacing w:val="-2"/>
                <w:sz w:val="18"/>
                <w:szCs w:val="18"/>
                <w:lang w:val="en-US" w:eastAsia="zh-TW"/>
              </w:rPr>
              <w:t>Time priority</w:t>
            </w:r>
          </w:p>
        </w:tc>
      </w:tr>
      <w:tr w:rsidR="003F095E" w:rsidRPr="006A0835" w14:paraId="4F1994B6" w14:textId="3D736E14" w:rsidTr="003F095E">
        <w:trPr>
          <w:trHeight w:val="311"/>
        </w:trPr>
        <w:tc>
          <w:tcPr>
            <w:tcW w:w="1999" w:type="dxa"/>
          </w:tcPr>
          <w:p w14:paraId="23234954" w14:textId="77777777" w:rsidR="003F095E" w:rsidRPr="006A0835" w:rsidRDefault="003F095E" w:rsidP="007B6D12">
            <w:pPr>
              <w:widowControl w:val="0"/>
              <w:kinsoku w:val="0"/>
              <w:overflowPunct w:val="0"/>
              <w:autoSpaceDE w:val="0"/>
              <w:autoSpaceDN w:val="0"/>
              <w:adjustRightInd w:val="0"/>
              <w:spacing w:before="36"/>
              <w:ind w:left="23"/>
              <w:jc w:val="center"/>
              <w:rPr>
                <w:rFonts w:eastAsia="PMingLiU"/>
                <w:sz w:val="18"/>
                <w:szCs w:val="18"/>
                <w:lang w:val="en-US" w:eastAsia="zh-TW"/>
              </w:rPr>
            </w:pPr>
            <w:r w:rsidRPr="006A0835">
              <w:rPr>
                <w:rFonts w:eastAsia="PMingLiU"/>
                <w:sz w:val="18"/>
                <w:szCs w:val="18"/>
                <w:lang w:val="en-US" w:eastAsia="zh-TW"/>
              </w:rPr>
              <w:t>0</w:t>
            </w:r>
          </w:p>
        </w:tc>
        <w:tc>
          <w:tcPr>
            <w:tcW w:w="3001" w:type="dxa"/>
          </w:tcPr>
          <w:p w14:paraId="1BC0D0DE" w14:textId="5FD41567" w:rsidR="003F095E" w:rsidRPr="006A0835" w:rsidRDefault="003F095E" w:rsidP="007B6D12">
            <w:pPr>
              <w:rPr>
                <w:rFonts w:eastAsia="PMingLiU"/>
                <w:sz w:val="18"/>
                <w:szCs w:val="18"/>
                <w:lang w:val="en-US" w:eastAsia="zh-TW"/>
              </w:rPr>
            </w:pPr>
            <w:r>
              <w:rPr>
                <w:rFonts w:eastAsia="PMingLiU"/>
                <w:sz w:val="18"/>
                <w:szCs w:val="18"/>
                <w:lang w:val="en-US" w:eastAsia="zh-TW"/>
              </w:rPr>
              <w:t>Protected VHT Compressed Beamforming</w:t>
            </w:r>
          </w:p>
        </w:tc>
        <w:tc>
          <w:tcPr>
            <w:tcW w:w="3001" w:type="dxa"/>
          </w:tcPr>
          <w:p w14:paraId="1052BC4D" w14:textId="4E651306" w:rsidR="003F095E" w:rsidRDefault="003F095E" w:rsidP="007B6D12">
            <w:pPr>
              <w:rPr>
                <w:rFonts w:eastAsia="PMingLiU"/>
                <w:sz w:val="18"/>
                <w:szCs w:val="18"/>
                <w:lang w:val="en-US" w:eastAsia="zh-TW"/>
              </w:rPr>
            </w:pPr>
            <w:r>
              <w:rPr>
                <w:rFonts w:eastAsia="PMingLiU"/>
                <w:sz w:val="18"/>
                <w:szCs w:val="18"/>
                <w:lang w:val="en-US" w:eastAsia="zh-TW"/>
              </w:rPr>
              <w:t>Yes</w:t>
            </w:r>
          </w:p>
        </w:tc>
      </w:tr>
      <w:tr w:rsidR="003F095E" w:rsidRPr="006A0835" w14:paraId="307A864B" w14:textId="1506BC3C" w:rsidTr="003F095E">
        <w:trPr>
          <w:trHeight w:val="313"/>
        </w:trPr>
        <w:tc>
          <w:tcPr>
            <w:tcW w:w="1999" w:type="dxa"/>
          </w:tcPr>
          <w:p w14:paraId="236AEF92" w14:textId="77777777" w:rsidR="003F095E" w:rsidRPr="00DA3218" w:rsidRDefault="003F095E" w:rsidP="007B6D12">
            <w:pPr>
              <w:widowControl w:val="0"/>
              <w:kinsoku w:val="0"/>
              <w:overflowPunct w:val="0"/>
              <w:autoSpaceDE w:val="0"/>
              <w:autoSpaceDN w:val="0"/>
              <w:adjustRightInd w:val="0"/>
              <w:spacing w:before="36"/>
              <w:ind w:left="23"/>
              <w:jc w:val="center"/>
              <w:rPr>
                <w:rFonts w:eastAsia="PMingLiU"/>
                <w:sz w:val="18"/>
                <w:szCs w:val="18"/>
                <w:lang w:val="en-US" w:eastAsia="zh-TW"/>
              </w:rPr>
            </w:pPr>
            <w:r w:rsidRPr="00DA3218">
              <w:rPr>
                <w:rFonts w:eastAsia="PMingLiU"/>
                <w:sz w:val="18"/>
                <w:szCs w:val="18"/>
                <w:lang w:val="en-US" w:eastAsia="zh-TW"/>
              </w:rPr>
              <w:t>1</w:t>
            </w:r>
          </w:p>
        </w:tc>
        <w:tc>
          <w:tcPr>
            <w:tcW w:w="3001" w:type="dxa"/>
          </w:tcPr>
          <w:p w14:paraId="58758BA1" w14:textId="5007102A" w:rsidR="003F095E" w:rsidRPr="00DA3218" w:rsidRDefault="003F095E" w:rsidP="007B6D12">
            <w:pPr>
              <w:spacing w:before="36"/>
              <w:ind w:left="23"/>
              <w:rPr>
                <w:rFonts w:eastAsia="PMingLiU"/>
                <w:sz w:val="18"/>
                <w:szCs w:val="18"/>
                <w:lang w:val="en-US" w:eastAsia="zh-TW"/>
              </w:rPr>
            </w:pPr>
            <w:r>
              <w:rPr>
                <w:rFonts w:eastAsia="PMingLiU"/>
                <w:sz w:val="18"/>
                <w:szCs w:val="18"/>
                <w:lang w:val="en-US" w:eastAsia="zh-TW"/>
              </w:rPr>
              <w:t>Protected Group ID Management</w:t>
            </w:r>
          </w:p>
        </w:tc>
        <w:tc>
          <w:tcPr>
            <w:tcW w:w="3001" w:type="dxa"/>
          </w:tcPr>
          <w:p w14:paraId="3E701720" w14:textId="53F1F0D9" w:rsidR="003F095E" w:rsidRDefault="003F095E" w:rsidP="007B6D12">
            <w:pPr>
              <w:spacing w:before="36"/>
              <w:ind w:left="23"/>
              <w:rPr>
                <w:rFonts w:eastAsia="PMingLiU"/>
                <w:sz w:val="18"/>
                <w:szCs w:val="18"/>
                <w:lang w:val="en-US" w:eastAsia="zh-TW"/>
              </w:rPr>
            </w:pPr>
            <w:r>
              <w:rPr>
                <w:rFonts w:eastAsia="PMingLiU"/>
                <w:sz w:val="18"/>
                <w:szCs w:val="18"/>
                <w:lang w:val="en-US" w:eastAsia="zh-TW"/>
              </w:rPr>
              <w:t>No</w:t>
            </w:r>
          </w:p>
        </w:tc>
      </w:tr>
      <w:tr w:rsidR="003F095E" w:rsidRPr="006A0835" w14:paraId="22296D52" w14:textId="06C5F413" w:rsidTr="003F095E">
        <w:trPr>
          <w:trHeight w:val="313"/>
        </w:trPr>
        <w:tc>
          <w:tcPr>
            <w:tcW w:w="1999" w:type="dxa"/>
          </w:tcPr>
          <w:p w14:paraId="677EA6D0" w14:textId="77777777" w:rsidR="003F095E" w:rsidRPr="00DA3218" w:rsidRDefault="003F095E" w:rsidP="007B6D12">
            <w:pPr>
              <w:widowControl w:val="0"/>
              <w:kinsoku w:val="0"/>
              <w:overflowPunct w:val="0"/>
              <w:autoSpaceDE w:val="0"/>
              <w:autoSpaceDN w:val="0"/>
              <w:adjustRightInd w:val="0"/>
              <w:spacing w:before="36"/>
              <w:ind w:left="23"/>
              <w:jc w:val="center"/>
              <w:rPr>
                <w:rFonts w:eastAsia="PMingLiU"/>
                <w:sz w:val="18"/>
                <w:szCs w:val="18"/>
                <w:lang w:val="en-US" w:eastAsia="zh-TW"/>
              </w:rPr>
            </w:pPr>
            <w:r>
              <w:rPr>
                <w:rFonts w:eastAsia="PMingLiU"/>
                <w:sz w:val="18"/>
                <w:szCs w:val="18"/>
                <w:lang w:val="en-US" w:eastAsia="zh-TW"/>
              </w:rPr>
              <w:t>2</w:t>
            </w:r>
          </w:p>
        </w:tc>
        <w:tc>
          <w:tcPr>
            <w:tcW w:w="3001" w:type="dxa"/>
          </w:tcPr>
          <w:p w14:paraId="00D262EA" w14:textId="51A086B6" w:rsidR="003F095E" w:rsidRPr="00DA3218" w:rsidRDefault="003F095E" w:rsidP="007B6D12">
            <w:pPr>
              <w:spacing w:before="36"/>
              <w:ind w:left="23"/>
              <w:rPr>
                <w:rFonts w:eastAsia="PMingLiU"/>
                <w:sz w:val="18"/>
                <w:szCs w:val="18"/>
                <w:lang w:val="en-US" w:eastAsia="zh-TW"/>
              </w:rPr>
            </w:pPr>
            <w:r>
              <w:rPr>
                <w:rFonts w:eastAsia="PMingLiU"/>
                <w:sz w:val="18"/>
                <w:szCs w:val="18"/>
                <w:lang w:val="en-US" w:eastAsia="zh-TW"/>
              </w:rPr>
              <w:t>Protected Operating Mode Notification</w:t>
            </w:r>
          </w:p>
        </w:tc>
        <w:tc>
          <w:tcPr>
            <w:tcW w:w="3001" w:type="dxa"/>
          </w:tcPr>
          <w:p w14:paraId="73313CF7" w14:textId="4F9298F2" w:rsidR="003F095E" w:rsidRDefault="003F095E" w:rsidP="007B6D12">
            <w:pPr>
              <w:spacing w:before="36"/>
              <w:ind w:left="23"/>
              <w:rPr>
                <w:rFonts w:eastAsia="PMingLiU"/>
                <w:sz w:val="18"/>
                <w:szCs w:val="18"/>
                <w:lang w:val="en-US" w:eastAsia="zh-TW"/>
              </w:rPr>
            </w:pPr>
            <w:r>
              <w:rPr>
                <w:rFonts w:eastAsia="PMingLiU"/>
                <w:sz w:val="18"/>
                <w:szCs w:val="18"/>
                <w:lang w:val="en-US" w:eastAsia="zh-TW"/>
              </w:rPr>
              <w:t>No</w:t>
            </w:r>
          </w:p>
        </w:tc>
      </w:tr>
      <w:tr w:rsidR="003F095E" w:rsidRPr="006A0835" w14:paraId="3399921B" w14:textId="19FC574E" w:rsidTr="003F095E">
        <w:trPr>
          <w:trHeight w:val="313"/>
        </w:trPr>
        <w:tc>
          <w:tcPr>
            <w:tcW w:w="1999" w:type="dxa"/>
          </w:tcPr>
          <w:p w14:paraId="78378D0B" w14:textId="539D5F45" w:rsidR="003F095E" w:rsidRPr="006A0835" w:rsidRDefault="003F095E" w:rsidP="007B6D12">
            <w:pPr>
              <w:widowControl w:val="0"/>
              <w:kinsoku w:val="0"/>
              <w:overflowPunct w:val="0"/>
              <w:autoSpaceDE w:val="0"/>
              <w:autoSpaceDN w:val="0"/>
              <w:adjustRightInd w:val="0"/>
              <w:spacing w:before="49"/>
              <w:ind w:left="747" w:right="723"/>
              <w:jc w:val="center"/>
              <w:rPr>
                <w:rFonts w:eastAsia="PMingLiU"/>
                <w:spacing w:val="-2"/>
                <w:sz w:val="18"/>
                <w:szCs w:val="18"/>
                <w:lang w:val="en-US" w:eastAsia="zh-TW"/>
              </w:rPr>
            </w:pPr>
            <w:r>
              <w:rPr>
                <w:rFonts w:eastAsia="PMingLiU"/>
                <w:spacing w:val="-2"/>
                <w:sz w:val="18"/>
                <w:szCs w:val="18"/>
                <w:lang w:val="en-US" w:eastAsia="zh-TW"/>
              </w:rPr>
              <w:t>3</w:t>
            </w:r>
            <w:r w:rsidRPr="006A0835">
              <w:rPr>
                <w:rFonts w:eastAsia="PMingLiU"/>
                <w:spacing w:val="-2"/>
                <w:sz w:val="18"/>
                <w:szCs w:val="18"/>
                <w:lang w:val="en-US" w:eastAsia="zh-TW"/>
              </w:rPr>
              <w:t>–255</w:t>
            </w:r>
          </w:p>
        </w:tc>
        <w:tc>
          <w:tcPr>
            <w:tcW w:w="3001" w:type="dxa"/>
          </w:tcPr>
          <w:p w14:paraId="062AD0D1" w14:textId="77777777" w:rsidR="003F095E" w:rsidRPr="006A0835" w:rsidRDefault="003F095E" w:rsidP="007B6D12">
            <w:pPr>
              <w:widowControl w:val="0"/>
              <w:kinsoku w:val="0"/>
              <w:overflowPunct w:val="0"/>
              <w:autoSpaceDE w:val="0"/>
              <w:autoSpaceDN w:val="0"/>
              <w:adjustRightInd w:val="0"/>
              <w:spacing w:before="49"/>
              <w:ind w:left="117"/>
              <w:rPr>
                <w:rFonts w:eastAsia="PMingLiU"/>
                <w:spacing w:val="-2"/>
                <w:sz w:val="18"/>
                <w:szCs w:val="18"/>
                <w:lang w:val="en-US" w:eastAsia="zh-TW"/>
              </w:rPr>
            </w:pPr>
            <w:r w:rsidRPr="006A0835">
              <w:rPr>
                <w:rFonts w:eastAsia="PMingLiU"/>
                <w:spacing w:val="-2"/>
                <w:sz w:val="18"/>
                <w:szCs w:val="18"/>
                <w:lang w:val="en-US" w:eastAsia="zh-TW"/>
              </w:rPr>
              <w:t>Reserved</w:t>
            </w:r>
          </w:p>
        </w:tc>
        <w:tc>
          <w:tcPr>
            <w:tcW w:w="3001" w:type="dxa"/>
          </w:tcPr>
          <w:p w14:paraId="00ADFED1" w14:textId="77777777" w:rsidR="003F095E" w:rsidRPr="006A0835" w:rsidRDefault="003F095E" w:rsidP="007B6D12">
            <w:pPr>
              <w:widowControl w:val="0"/>
              <w:kinsoku w:val="0"/>
              <w:overflowPunct w:val="0"/>
              <w:autoSpaceDE w:val="0"/>
              <w:autoSpaceDN w:val="0"/>
              <w:adjustRightInd w:val="0"/>
              <w:spacing w:before="49"/>
              <w:ind w:left="117"/>
              <w:rPr>
                <w:rFonts w:eastAsia="PMingLiU"/>
                <w:spacing w:val="-2"/>
                <w:sz w:val="18"/>
                <w:szCs w:val="18"/>
                <w:lang w:val="en-US" w:eastAsia="zh-TW"/>
              </w:rPr>
            </w:pPr>
          </w:p>
        </w:tc>
      </w:tr>
    </w:tbl>
    <w:p w14:paraId="2586E7C8" w14:textId="77777777" w:rsidR="00002DB6" w:rsidRDefault="00002DB6" w:rsidP="003F095E">
      <w:pPr>
        <w:widowControl w:val="0"/>
        <w:tabs>
          <w:tab w:val="left" w:pos="1779"/>
        </w:tabs>
        <w:kinsoku w:val="0"/>
        <w:overflowPunct w:val="0"/>
        <w:autoSpaceDE w:val="0"/>
        <w:autoSpaceDN w:val="0"/>
        <w:adjustRightInd w:val="0"/>
        <w:rPr>
          <w:rFonts w:ascii="Arial" w:eastAsia="PMingLiU" w:hAnsi="Arial" w:cs="Arial"/>
          <w:b/>
          <w:bCs/>
          <w:sz w:val="20"/>
          <w:lang w:val="en-US" w:eastAsia="zh-TW"/>
        </w:rPr>
      </w:pPr>
    </w:p>
    <w:p w14:paraId="7AB5BA55" w14:textId="09AD2FD0" w:rsidR="00002DB6" w:rsidRDefault="00ED5B2A" w:rsidP="00ED5B2A">
      <w:pPr>
        <w:widowControl w:val="0"/>
        <w:tabs>
          <w:tab w:val="left" w:pos="1779"/>
        </w:tabs>
        <w:kinsoku w:val="0"/>
        <w:overflowPunct w:val="0"/>
        <w:autoSpaceDE w:val="0"/>
        <w:autoSpaceDN w:val="0"/>
        <w:adjustRightInd w:val="0"/>
        <w:rPr>
          <w:rFonts w:ascii="Arial" w:eastAsia="PMingLiU" w:hAnsi="Arial" w:cs="Arial"/>
          <w:b/>
          <w:bCs/>
          <w:sz w:val="20"/>
          <w:lang w:val="en-US" w:eastAsia="zh-TW"/>
        </w:rPr>
      </w:pPr>
      <w:r>
        <w:rPr>
          <w:rFonts w:ascii="Arial" w:eastAsia="PMingLiU" w:hAnsi="Arial" w:cs="Arial"/>
          <w:b/>
          <w:bCs/>
          <w:sz w:val="20"/>
          <w:lang w:val="en-US" w:eastAsia="zh-TW"/>
        </w:rPr>
        <w:t xml:space="preserve">9.6.xx.2 Protected </w:t>
      </w:r>
      <w:r w:rsidRPr="00ED5B2A">
        <w:rPr>
          <w:rFonts w:ascii="Arial" w:eastAsia="PMingLiU" w:hAnsi="Arial" w:cs="Arial"/>
          <w:b/>
          <w:bCs/>
          <w:sz w:val="20"/>
          <w:lang w:val="en-US" w:eastAsia="zh-TW"/>
        </w:rPr>
        <w:t>VHT Compressed Beamforming frame format</w:t>
      </w:r>
    </w:p>
    <w:p w14:paraId="540FF170" w14:textId="02AE3C58" w:rsidR="00ED5B2A" w:rsidRDefault="00ED5B2A" w:rsidP="00ED5B2A">
      <w:pPr>
        <w:widowControl w:val="0"/>
        <w:tabs>
          <w:tab w:val="left" w:pos="1779"/>
        </w:tabs>
        <w:kinsoku w:val="0"/>
        <w:overflowPunct w:val="0"/>
        <w:autoSpaceDE w:val="0"/>
        <w:autoSpaceDN w:val="0"/>
        <w:adjustRightInd w:val="0"/>
        <w:rPr>
          <w:rFonts w:ascii="Arial" w:eastAsia="PMingLiU" w:hAnsi="Arial" w:cs="Arial"/>
          <w:b/>
          <w:bCs/>
          <w:sz w:val="20"/>
          <w:lang w:val="en-US" w:eastAsia="zh-TW"/>
        </w:rPr>
      </w:pPr>
    </w:p>
    <w:p w14:paraId="0F06C1E8" w14:textId="042B0647" w:rsidR="00ED5B2A" w:rsidRDefault="00ED5B2A" w:rsidP="00ED5B2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 w:hAnsi="TimesNewRoman" w:hint="eastAsia"/>
          <w:color w:val="000000"/>
          <w:sz w:val="20"/>
        </w:rPr>
      </w:pPr>
      <w:r w:rsidRPr="00D536A4">
        <w:rPr>
          <w:rFonts w:ascii="TimesNewRoman" w:hAnsi="TimesNewRoman"/>
          <w:color w:val="000000"/>
          <w:sz w:val="20"/>
        </w:rPr>
        <w:t xml:space="preserve">The </w:t>
      </w:r>
      <w:r w:rsidRPr="00B6664D">
        <w:rPr>
          <w:rFonts w:ascii="TimesNewRoman" w:hAnsi="TimesNewRoman"/>
          <w:color w:val="000000"/>
          <w:sz w:val="20"/>
        </w:rPr>
        <w:t xml:space="preserve">Protected </w:t>
      </w:r>
      <w:r w:rsidRPr="00281C3F">
        <w:rPr>
          <w:rFonts w:ascii="TimesNewRoman" w:hAnsi="TimesNewRoman"/>
          <w:color w:val="000000"/>
          <w:sz w:val="20"/>
        </w:rPr>
        <w:t xml:space="preserve">VHT Compressed Beamforming </w:t>
      </w:r>
      <w:r w:rsidRPr="005555AA">
        <w:rPr>
          <w:rFonts w:ascii="TimesNewRoman" w:hAnsi="TimesNewRoman"/>
          <w:color w:val="000000"/>
          <w:sz w:val="20"/>
        </w:rPr>
        <w:t xml:space="preserve">frame </w:t>
      </w:r>
      <w:r w:rsidRPr="00D536A4">
        <w:rPr>
          <w:rFonts w:ascii="TimesNewRoman" w:hAnsi="TimesNewRoman"/>
          <w:color w:val="000000"/>
          <w:sz w:val="20"/>
        </w:rPr>
        <w:t>allows robust STA-STA communication of the same information that is</w:t>
      </w:r>
      <w:r>
        <w:rPr>
          <w:rFonts w:ascii="TimesNewRoman" w:hAnsi="TimesNewRoman"/>
          <w:color w:val="000000"/>
          <w:sz w:val="20"/>
        </w:rPr>
        <w:t xml:space="preserve"> </w:t>
      </w:r>
      <w:r w:rsidRPr="00D536A4">
        <w:rPr>
          <w:rFonts w:ascii="TimesNewRoman" w:hAnsi="TimesNewRoman"/>
          <w:color w:val="000000"/>
          <w:sz w:val="20"/>
        </w:rPr>
        <w:t xml:space="preserve">conveyed in the </w:t>
      </w:r>
      <w:r w:rsidRPr="00281C3F">
        <w:rPr>
          <w:rFonts w:ascii="TimesNewRoman" w:hAnsi="TimesNewRoman"/>
          <w:color w:val="000000"/>
          <w:sz w:val="20"/>
        </w:rPr>
        <w:t>VHT Compressed Beamforming</w:t>
      </w:r>
      <w:r w:rsidRPr="005555AA">
        <w:rPr>
          <w:rFonts w:ascii="TimesNewRoman" w:hAnsi="TimesNewRoman"/>
          <w:color w:val="000000"/>
          <w:sz w:val="20"/>
        </w:rPr>
        <w:t xml:space="preserve"> frame </w:t>
      </w:r>
      <w:r w:rsidRPr="00D536A4">
        <w:rPr>
          <w:rFonts w:ascii="TimesNewRoman" w:hAnsi="TimesNewRoman"/>
          <w:color w:val="000000"/>
          <w:sz w:val="20"/>
        </w:rPr>
        <w:t>that is not robust (see 9.6.</w:t>
      </w:r>
      <w:r w:rsidR="00993FCC">
        <w:rPr>
          <w:rFonts w:ascii="TimesNewRoman" w:hAnsi="TimesNewRoman"/>
          <w:color w:val="000000"/>
          <w:sz w:val="20"/>
        </w:rPr>
        <w:t>22</w:t>
      </w:r>
      <w:r w:rsidRPr="00D536A4">
        <w:rPr>
          <w:rFonts w:ascii="TimesNewRoman" w:hAnsi="TimesNewRoman"/>
          <w:color w:val="000000"/>
          <w:sz w:val="20"/>
        </w:rPr>
        <w:t>.1 (</w:t>
      </w:r>
      <w:r w:rsidR="00993FCC">
        <w:rPr>
          <w:rFonts w:ascii="TimesNewRoman" w:hAnsi="TimesNewRoman"/>
          <w:color w:val="000000"/>
          <w:sz w:val="20"/>
        </w:rPr>
        <w:t>V</w:t>
      </w:r>
      <w:r>
        <w:rPr>
          <w:rFonts w:ascii="TimesNewRoman" w:hAnsi="TimesNewRoman"/>
          <w:color w:val="000000"/>
          <w:sz w:val="20"/>
        </w:rPr>
        <w:t>HT</w:t>
      </w:r>
      <w:r w:rsidRPr="00D536A4">
        <w:rPr>
          <w:rFonts w:ascii="TimesNewRoman" w:hAnsi="TimesNewRoman"/>
          <w:color w:val="000000"/>
          <w:sz w:val="20"/>
        </w:rPr>
        <w:t xml:space="preserve"> Action field)).</w:t>
      </w:r>
    </w:p>
    <w:p w14:paraId="36EE4D08" w14:textId="5ACAA4D4" w:rsidR="00ED5B2A" w:rsidRPr="00BA6BEB" w:rsidRDefault="00ED5B2A" w:rsidP="00BA6B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 w:hAnsi="TimesNewRoman" w:hint="eastAsia"/>
          <w:color w:val="000000"/>
          <w:sz w:val="20"/>
        </w:rPr>
      </w:pPr>
      <w:r w:rsidRPr="00D536A4">
        <w:rPr>
          <w:rFonts w:ascii="TimesNewRoman" w:hAnsi="TimesNewRoman"/>
          <w:color w:val="000000"/>
          <w:sz w:val="20"/>
        </w:rPr>
        <w:br/>
        <w:t xml:space="preserve">The Action field of the Protected </w:t>
      </w:r>
      <w:r w:rsidR="00993FCC" w:rsidRPr="00281C3F">
        <w:rPr>
          <w:rFonts w:ascii="TimesNewRoman" w:hAnsi="TimesNewRoman"/>
          <w:color w:val="000000"/>
          <w:sz w:val="20"/>
        </w:rPr>
        <w:t xml:space="preserve">VHT Compressed Beamforming </w:t>
      </w:r>
      <w:r w:rsidRPr="005555AA">
        <w:rPr>
          <w:rFonts w:ascii="TimesNewRoman" w:hAnsi="TimesNewRoman"/>
          <w:color w:val="000000"/>
          <w:sz w:val="20"/>
        </w:rPr>
        <w:t xml:space="preserve">frame </w:t>
      </w:r>
      <w:r w:rsidRPr="00D536A4">
        <w:rPr>
          <w:rFonts w:ascii="TimesNewRoman" w:hAnsi="TimesNewRoman"/>
          <w:color w:val="000000"/>
          <w:sz w:val="20"/>
        </w:rPr>
        <w:t>has the same format as the Action field of the</w:t>
      </w:r>
      <w:r>
        <w:rPr>
          <w:rFonts w:ascii="TimesNewRoman" w:hAnsi="TimesNewRoman"/>
          <w:color w:val="000000"/>
          <w:sz w:val="20"/>
        </w:rPr>
        <w:t xml:space="preserve"> </w:t>
      </w:r>
      <w:r w:rsidR="00993FCC" w:rsidRPr="00281C3F">
        <w:rPr>
          <w:rFonts w:ascii="TimesNewRoman" w:hAnsi="TimesNewRoman"/>
          <w:color w:val="000000"/>
          <w:sz w:val="20"/>
        </w:rPr>
        <w:t xml:space="preserve">VHT Compressed Beamforming </w:t>
      </w:r>
      <w:r w:rsidRPr="005555AA">
        <w:rPr>
          <w:rFonts w:ascii="TimesNewRoman" w:hAnsi="TimesNewRoman"/>
          <w:color w:val="000000"/>
          <w:sz w:val="20"/>
        </w:rPr>
        <w:t xml:space="preserve">frame </w:t>
      </w:r>
      <w:r w:rsidRPr="00D536A4">
        <w:rPr>
          <w:rFonts w:ascii="TimesNewRoman" w:hAnsi="TimesNewRoman"/>
          <w:color w:val="000000"/>
          <w:sz w:val="20"/>
        </w:rPr>
        <w:t xml:space="preserve">(see </w:t>
      </w:r>
      <w:r w:rsidRPr="00FC6EBF">
        <w:rPr>
          <w:rFonts w:ascii="TimesNewRoman" w:hAnsi="TimesNewRoman"/>
          <w:color w:val="000000"/>
          <w:sz w:val="20"/>
        </w:rPr>
        <w:t>9.6.</w:t>
      </w:r>
      <w:r w:rsidR="00281C3F">
        <w:rPr>
          <w:rFonts w:ascii="TimesNewRoman" w:hAnsi="TimesNewRoman"/>
          <w:color w:val="000000"/>
          <w:sz w:val="20"/>
        </w:rPr>
        <w:t>22</w:t>
      </w:r>
      <w:r w:rsidRPr="00FC6EBF">
        <w:rPr>
          <w:rFonts w:ascii="TimesNewRoman" w:hAnsi="TimesNewRoman"/>
          <w:color w:val="000000"/>
          <w:sz w:val="20"/>
        </w:rPr>
        <w:t>.</w:t>
      </w:r>
      <w:r w:rsidR="00281C3F">
        <w:rPr>
          <w:rFonts w:ascii="TimesNewRoman" w:hAnsi="TimesNewRoman"/>
          <w:color w:val="000000"/>
          <w:sz w:val="20"/>
        </w:rPr>
        <w:t>2</w:t>
      </w:r>
      <w:r w:rsidRPr="00FC6EBF">
        <w:rPr>
          <w:rFonts w:ascii="TimesNewRoman" w:hAnsi="TimesNewRoman"/>
          <w:color w:val="000000"/>
          <w:sz w:val="20"/>
        </w:rPr>
        <w:t xml:space="preserve"> (</w:t>
      </w:r>
      <w:r w:rsidR="00281C3F">
        <w:rPr>
          <w:rFonts w:ascii="TimesNewRoman" w:hAnsi="TimesNewRoman"/>
          <w:color w:val="000000"/>
          <w:sz w:val="20"/>
        </w:rPr>
        <w:t xml:space="preserve">VHT </w:t>
      </w:r>
      <w:r w:rsidRPr="005555AA">
        <w:rPr>
          <w:rFonts w:ascii="TimesNewRoman" w:hAnsi="TimesNewRoman"/>
          <w:color w:val="000000"/>
          <w:sz w:val="20"/>
        </w:rPr>
        <w:t xml:space="preserve">Compressed Beamforming frame </w:t>
      </w:r>
      <w:r w:rsidRPr="00FC6EBF">
        <w:rPr>
          <w:rFonts w:ascii="TimesNewRoman" w:hAnsi="TimesNewRoman"/>
          <w:color w:val="000000"/>
          <w:sz w:val="20"/>
        </w:rPr>
        <w:t>format</w:t>
      </w:r>
      <w:r w:rsidRPr="00D536A4">
        <w:rPr>
          <w:rFonts w:ascii="TimesNewRoman" w:hAnsi="TimesNewRoman"/>
          <w:color w:val="000000"/>
          <w:sz w:val="20"/>
        </w:rPr>
        <w:t>)), except that the</w:t>
      </w:r>
      <w:r>
        <w:rPr>
          <w:rFonts w:ascii="TimesNewRoman" w:hAnsi="TimesNewRoman"/>
          <w:color w:val="000000"/>
          <w:sz w:val="20"/>
        </w:rPr>
        <w:t xml:space="preserve"> </w:t>
      </w:r>
      <w:r w:rsidRPr="00D536A4">
        <w:rPr>
          <w:rFonts w:ascii="TimesNewRoman" w:hAnsi="TimesNewRoman"/>
          <w:color w:val="000000"/>
          <w:sz w:val="20"/>
        </w:rPr>
        <w:t>Order 2 item is the</w:t>
      </w:r>
      <w:r>
        <w:rPr>
          <w:rFonts w:ascii="TimesNewRoman" w:hAnsi="TimesNewRoman"/>
          <w:color w:val="000000"/>
          <w:sz w:val="20"/>
        </w:rPr>
        <w:t xml:space="preserve"> Protected </w:t>
      </w:r>
      <w:r w:rsidR="00281C3F">
        <w:rPr>
          <w:rFonts w:ascii="TimesNewRoman" w:hAnsi="TimesNewRoman"/>
          <w:color w:val="000000"/>
          <w:sz w:val="20"/>
        </w:rPr>
        <w:t>V</w:t>
      </w:r>
      <w:r>
        <w:rPr>
          <w:rFonts w:ascii="TimesNewRoman" w:hAnsi="TimesNewRoman"/>
          <w:color w:val="000000"/>
          <w:sz w:val="20"/>
        </w:rPr>
        <w:t xml:space="preserve">HT </w:t>
      </w:r>
      <w:r w:rsidRPr="00D536A4">
        <w:rPr>
          <w:rFonts w:ascii="TimesNewRoman" w:hAnsi="TimesNewRoman"/>
          <w:color w:val="000000"/>
          <w:sz w:val="20"/>
        </w:rPr>
        <w:t>Action field, which is defined in 9.6.</w:t>
      </w:r>
      <w:r>
        <w:rPr>
          <w:rFonts w:ascii="TimesNewRoman" w:hAnsi="TimesNewRoman"/>
          <w:color w:val="000000"/>
          <w:sz w:val="20"/>
        </w:rPr>
        <w:t>xx</w:t>
      </w:r>
      <w:r w:rsidRPr="00D536A4">
        <w:rPr>
          <w:rFonts w:ascii="TimesNewRoman" w:hAnsi="TimesNewRoman"/>
          <w:color w:val="000000"/>
          <w:sz w:val="20"/>
        </w:rPr>
        <w:t>.1 (</w:t>
      </w:r>
      <w:r>
        <w:rPr>
          <w:rFonts w:ascii="TimesNewRoman" w:hAnsi="TimesNewRoman"/>
          <w:color w:val="000000"/>
          <w:sz w:val="20"/>
        </w:rPr>
        <w:t xml:space="preserve">Protected </w:t>
      </w:r>
      <w:r w:rsidR="00993FCC">
        <w:rPr>
          <w:rFonts w:ascii="TimesNewRoman" w:hAnsi="TimesNewRoman"/>
          <w:color w:val="000000"/>
          <w:sz w:val="20"/>
        </w:rPr>
        <w:t>V</w:t>
      </w:r>
      <w:r>
        <w:rPr>
          <w:rFonts w:ascii="TimesNewRoman" w:hAnsi="TimesNewRoman"/>
          <w:color w:val="000000"/>
          <w:sz w:val="20"/>
        </w:rPr>
        <w:t>HT</w:t>
      </w:r>
      <w:r w:rsidRPr="00D536A4">
        <w:rPr>
          <w:rFonts w:ascii="TimesNewRoman" w:hAnsi="TimesNewRoman"/>
          <w:color w:val="000000"/>
          <w:sz w:val="20"/>
        </w:rPr>
        <w:t xml:space="preserve"> Action field), instead of the</w:t>
      </w:r>
      <w:r>
        <w:rPr>
          <w:rFonts w:ascii="TimesNewRoman" w:hAnsi="TimesNewRoman"/>
          <w:color w:val="000000"/>
          <w:sz w:val="20"/>
        </w:rPr>
        <w:t xml:space="preserve"> </w:t>
      </w:r>
      <w:r w:rsidR="00281C3F">
        <w:rPr>
          <w:rFonts w:ascii="TimesNewRoman" w:hAnsi="TimesNewRoman"/>
          <w:color w:val="000000"/>
          <w:sz w:val="20"/>
        </w:rPr>
        <w:t>V</w:t>
      </w:r>
      <w:r>
        <w:rPr>
          <w:rFonts w:ascii="TimesNewRoman" w:hAnsi="TimesNewRoman"/>
          <w:color w:val="000000"/>
          <w:sz w:val="20"/>
        </w:rPr>
        <w:t xml:space="preserve">HT </w:t>
      </w:r>
      <w:r w:rsidRPr="00D536A4">
        <w:rPr>
          <w:rFonts w:ascii="TimesNewRoman" w:hAnsi="TimesNewRoman"/>
          <w:color w:val="000000"/>
          <w:sz w:val="20"/>
        </w:rPr>
        <w:t>Action</w:t>
      </w:r>
      <w:r>
        <w:rPr>
          <w:rFonts w:ascii="TimesNewRoman" w:hAnsi="TimesNewRoman"/>
          <w:color w:val="000000"/>
          <w:sz w:val="20"/>
        </w:rPr>
        <w:t xml:space="preserve"> </w:t>
      </w:r>
      <w:r w:rsidRPr="00D536A4">
        <w:rPr>
          <w:rFonts w:ascii="TimesNewRoman" w:hAnsi="TimesNewRoman"/>
          <w:color w:val="000000"/>
          <w:sz w:val="20"/>
        </w:rPr>
        <w:t>field.</w:t>
      </w:r>
    </w:p>
    <w:p w14:paraId="04590C18" w14:textId="77777777" w:rsidR="00ED5B2A" w:rsidRPr="00ED5B2A" w:rsidRDefault="00ED5B2A" w:rsidP="00ED5B2A">
      <w:pPr>
        <w:widowControl w:val="0"/>
        <w:tabs>
          <w:tab w:val="left" w:pos="1779"/>
        </w:tabs>
        <w:kinsoku w:val="0"/>
        <w:overflowPunct w:val="0"/>
        <w:autoSpaceDE w:val="0"/>
        <w:autoSpaceDN w:val="0"/>
        <w:adjustRightInd w:val="0"/>
        <w:rPr>
          <w:rFonts w:ascii="Arial" w:eastAsia="PMingLiU" w:hAnsi="Arial" w:cs="Arial"/>
          <w:b/>
          <w:bCs/>
          <w:sz w:val="20"/>
          <w:lang w:val="en-US" w:eastAsia="zh-TW"/>
        </w:rPr>
      </w:pPr>
    </w:p>
    <w:p w14:paraId="728BD799" w14:textId="6531C935" w:rsidR="00ED5B2A" w:rsidRDefault="00ED5B2A" w:rsidP="00ED5B2A">
      <w:pPr>
        <w:widowControl w:val="0"/>
        <w:tabs>
          <w:tab w:val="left" w:pos="1779"/>
        </w:tabs>
        <w:kinsoku w:val="0"/>
        <w:overflowPunct w:val="0"/>
        <w:autoSpaceDE w:val="0"/>
        <w:autoSpaceDN w:val="0"/>
        <w:adjustRightInd w:val="0"/>
        <w:rPr>
          <w:rFonts w:ascii="Arial" w:eastAsia="PMingLiU" w:hAnsi="Arial" w:cs="Arial"/>
          <w:b/>
          <w:bCs/>
          <w:sz w:val="20"/>
          <w:lang w:val="en-US" w:eastAsia="zh-TW"/>
        </w:rPr>
      </w:pPr>
      <w:r>
        <w:rPr>
          <w:rFonts w:ascii="Arial" w:eastAsia="PMingLiU" w:hAnsi="Arial" w:cs="Arial"/>
          <w:b/>
          <w:bCs/>
          <w:sz w:val="20"/>
          <w:lang w:val="en-US" w:eastAsia="zh-TW"/>
        </w:rPr>
        <w:t xml:space="preserve">9.6.xx.3 Protected </w:t>
      </w:r>
      <w:r w:rsidRPr="00ED5B2A">
        <w:rPr>
          <w:rFonts w:ascii="Arial" w:eastAsia="PMingLiU" w:hAnsi="Arial" w:cs="Arial"/>
          <w:b/>
          <w:bCs/>
          <w:sz w:val="20"/>
          <w:lang w:val="en-US" w:eastAsia="zh-TW"/>
        </w:rPr>
        <w:t>Group ID Management frame format</w:t>
      </w:r>
    </w:p>
    <w:p w14:paraId="2CF44AFD" w14:textId="32EDA12E" w:rsidR="00ED5B2A" w:rsidRDefault="00ED5B2A" w:rsidP="00ED5B2A">
      <w:pPr>
        <w:widowControl w:val="0"/>
        <w:tabs>
          <w:tab w:val="left" w:pos="1779"/>
        </w:tabs>
        <w:kinsoku w:val="0"/>
        <w:overflowPunct w:val="0"/>
        <w:autoSpaceDE w:val="0"/>
        <w:autoSpaceDN w:val="0"/>
        <w:adjustRightInd w:val="0"/>
        <w:rPr>
          <w:rFonts w:ascii="Arial" w:eastAsia="PMingLiU" w:hAnsi="Arial" w:cs="Arial"/>
          <w:b/>
          <w:bCs/>
          <w:sz w:val="20"/>
          <w:lang w:val="en-US" w:eastAsia="zh-TW"/>
        </w:rPr>
      </w:pPr>
    </w:p>
    <w:p w14:paraId="65E7EF09" w14:textId="48CFA6B4" w:rsidR="00BA6BEB" w:rsidRDefault="00BA6BEB" w:rsidP="00BA6B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 w:hAnsi="TimesNewRoman" w:hint="eastAsia"/>
          <w:color w:val="000000"/>
          <w:sz w:val="20"/>
        </w:rPr>
      </w:pPr>
      <w:r w:rsidRPr="00D536A4">
        <w:rPr>
          <w:rFonts w:ascii="TimesNewRoman" w:hAnsi="TimesNewRoman"/>
          <w:color w:val="000000"/>
          <w:sz w:val="20"/>
        </w:rPr>
        <w:t xml:space="preserve">The </w:t>
      </w:r>
      <w:r w:rsidRPr="00B6664D">
        <w:rPr>
          <w:rFonts w:ascii="TimesNewRoman" w:hAnsi="TimesNewRoman"/>
          <w:color w:val="000000"/>
          <w:sz w:val="20"/>
        </w:rPr>
        <w:t xml:space="preserve">Protected </w:t>
      </w:r>
      <w:r w:rsidRPr="004E2D04">
        <w:rPr>
          <w:rFonts w:ascii="TimesNewRoman" w:hAnsi="TimesNewRoman"/>
          <w:color w:val="000000"/>
          <w:sz w:val="20"/>
        </w:rPr>
        <w:t xml:space="preserve">Group ID Management </w:t>
      </w:r>
      <w:r w:rsidRPr="005555AA">
        <w:rPr>
          <w:rFonts w:ascii="TimesNewRoman" w:hAnsi="TimesNewRoman"/>
          <w:color w:val="000000"/>
          <w:sz w:val="20"/>
        </w:rPr>
        <w:t xml:space="preserve">frame </w:t>
      </w:r>
      <w:r w:rsidRPr="00D536A4">
        <w:rPr>
          <w:rFonts w:ascii="TimesNewRoman" w:hAnsi="TimesNewRoman"/>
          <w:color w:val="000000"/>
          <w:sz w:val="20"/>
        </w:rPr>
        <w:t>allows robust STA-STA communication of the same information that is</w:t>
      </w:r>
      <w:r>
        <w:rPr>
          <w:rFonts w:ascii="TimesNewRoman" w:hAnsi="TimesNewRoman"/>
          <w:color w:val="000000"/>
          <w:sz w:val="20"/>
        </w:rPr>
        <w:t xml:space="preserve"> </w:t>
      </w:r>
      <w:r w:rsidRPr="00D536A4">
        <w:rPr>
          <w:rFonts w:ascii="TimesNewRoman" w:hAnsi="TimesNewRoman"/>
          <w:color w:val="000000"/>
          <w:sz w:val="20"/>
        </w:rPr>
        <w:t xml:space="preserve">conveyed in the </w:t>
      </w:r>
      <w:r w:rsidRPr="004E2D04">
        <w:rPr>
          <w:rFonts w:ascii="TimesNewRoman" w:hAnsi="TimesNewRoman"/>
          <w:color w:val="000000"/>
          <w:sz w:val="20"/>
        </w:rPr>
        <w:t xml:space="preserve">Group ID Management </w:t>
      </w:r>
      <w:r w:rsidRPr="005555AA">
        <w:rPr>
          <w:rFonts w:ascii="TimesNewRoman" w:hAnsi="TimesNewRoman"/>
          <w:color w:val="000000"/>
          <w:sz w:val="20"/>
        </w:rPr>
        <w:t xml:space="preserve">frame </w:t>
      </w:r>
      <w:r w:rsidRPr="00D536A4">
        <w:rPr>
          <w:rFonts w:ascii="TimesNewRoman" w:hAnsi="TimesNewRoman"/>
          <w:color w:val="000000"/>
          <w:sz w:val="20"/>
        </w:rPr>
        <w:t>that is not robust (see 9.6.</w:t>
      </w:r>
      <w:r>
        <w:rPr>
          <w:rFonts w:ascii="TimesNewRoman" w:hAnsi="TimesNewRoman"/>
          <w:color w:val="000000"/>
          <w:sz w:val="20"/>
        </w:rPr>
        <w:t>22</w:t>
      </w:r>
      <w:r w:rsidRPr="00D536A4">
        <w:rPr>
          <w:rFonts w:ascii="TimesNewRoman" w:hAnsi="TimesNewRoman"/>
          <w:color w:val="000000"/>
          <w:sz w:val="20"/>
        </w:rPr>
        <w:t>.1 (</w:t>
      </w:r>
      <w:r>
        <w:rPr>
          <w:rFonts w:ascii="TimesNewRoman" w:hAnsi="TimesNewRoman"/>
          <w:color w:val="000000"/>
          <w:sz w:val="20"/>
        </w:rPr>
        <w:t>VHT</w:t>
      </w:r>
      <w:r w:rsidRPr="00D536A4">
        <w:rPr>
          <w:rFonts w:ascii="TimesNewRoman" w:hAnsi="TimesNewRoman"/>
          <w:color w:val="000000"/>
          <w:sz w:val="20"/>
        </w:rPr>
        <w:t xml:space="preserve"> Action field)).</w:t>
      </w:r>
    </w:p>
    <w:p w14:paraId="189FA998" w14:textId="2798E74F" w:rsidR="00ED5B2A" w:rsidRPr="00BA6BEB" w:rsidRDefault="00BA6BEB" w:rsidP="00BA6B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 w:hAnsi="TimesNewRoman" w:hint="eastAsia"/>
          <w:color w:val="000000"/>
          <w:sz w:val="20"/>
        </w:rPr>
      </w:pPr>
      <w:r w:rsidRPr="00D536A4">
        <w:rPr>
          <w:rFonts w:ascii="TimesNewRoman" w:hAnsi="TimesNewRoman"/>
          <w:color w:val="000000"/>
          <w:sz w:val="20"/>
        </w:rPr>
        <w:br/>
        <w:t xml:space="preserve">The Action field of the Protected </w:t>
      </w:r>
      <w:r w:rsidRPr="004E2D04">
        <w:rPr>
          <w:rFonts w:ascii="TimesNewRoman" w:hAnsi="TimesNewRoman"/>
          <w:color w:val="000000"/>
          <w:sz w:val="20"/>
        </w:rPr>
        <w:t xml:space="preserve">Group ID Management </w:t>
      </w:r>
      <w:r w:rsidRPr="005555AA">
        <w:rPr>
          <w:rFonts w:ascii="TimesNewRoman" w:hAnsi="TimesNewRoman"/>
          <w:color w:val="000000"/>
          <w:sz w:val="20"/>
        </w:rPr>
        <w:t xml:space="preserve">frame </w:t>
      </w:r>
      <w:r w:rsidRPr="00D536A4">
        <w:rPr>
          <w:rFonts w:ascii="TimesNewRoman" w:hAnsi="TimesNewRoman"/>
          <w:color w:val="000000"/>
          <w:sz w:val="20"/>
        </w:rPr>
        <w:t>has the same format as the Action field of the</w:t>
      </w:r>
      <w:r>
        <w:rPr>
          <w:rFonts w:ascii="TimesNewRoman" w:hAnsi="TimesNewRoman"/>
          <w:color w:val="000000"/>
          <w:sz w:val="20"/>
        </w:rPr>
        <w:t xml:space="preserve"> </w:t>
      </w:r>
      <w:r w:rsidRPr="004E2D04">
        <w:rPr>
          <w:rFonts w:ascii="TimesNewRoman" w:hAnsi="TimesNewRoman"/>
          <w:color w:val="000000"/>
          <w:sz w:val="20"/>
        </w:rPr>
        <w:t xml:space="preserve">Group ID Management </w:t>
      </w:r>
      <w:r w:rsidRPr="005555AA">
        <w:rPr>
          <w:rFonts w:ascii="TimesNewRoman" w:hAnsi="TimesNewRoman"/>
          <w:color w:val="000000"/>
          <w:sz w:val="20"/>
        </w:rPr>
        <w:t xml:space="preserve">frame </w:t>
      </w:r>
      <w:r w:rsidRPr="00D536A4">
        <w:rPr>
          <w:rFonts w:ascii="TimesNewRoman" w:hAnsi="TimesNewRoman"/>
          <w:color w:val="000000"/>
          <w:sz w:val="20"/>
        </w:rPr>
        <w:t xml:space="preserve">(see </w:t>
      </w:r>
      <w:r w:rsidRPr="00FC6EBF">
        <w:rPr>
          <w:rFonts w:ascii="TimesNewRoman" w:hAnsi="TimesNewRoman"/>
          <w:color w:val="000000"/>
          <w:sz w:val="20"/>
        </w:rPr>
        <w:t>9.6.</w:t>
      </w:r>
      <w:r>
        <w:rPr>
          <w:rFonts w:ascii="TimesNewRoman" w:hAnsi="TimesNewRoman"/>
          <w:color w:val="000000"/>
          <w:sz w:val="20"/>
        </w:rPr>
        <w:t>22</w:t>
      </w:r>
      <w:r w:rsidRPr="00FC6EBF">
        <w:rPr>
          <w:rFonts w:ascii="TimesNewRoman" w:hAnsi="TimesNewRoman"/>
          <w:color w:val="000000"/>
          <w:sz w:val="20"/>
        </w:rPr>
        <w:t>.</w:t>
      </w:r>
      <w:r w:rsidR="004E2D04">
        <w:rPr>
          <w:rFonts w:ascii="TimesNewRoman" w:hAnsi="TimesNewRoman"/>
          <w:color w:val="000000"/>
          <w:sz w:val="20"/>
        </w:rPr>
        <w:t>3</w:t>
      </w:r>
      <w:r w:rsidRPr="00FC6EBF">
        <w:rPr>
          <w:rFonts w:ascii="TimesNewRoman" w:hAnsi="TimesNewRoman"/>
          <w:color w:val="000000"/>
          <w:sz w:val="20"/>
        </w:rPr>
        <w:t xml:space="preserve"> (</w:t>
      </w:r>
      <w:r w:rsidR="004E2D04" w:rsidRPr="004E2D04">
        <w:rPr>
          <w:rFonts w:ascii="TimesNewRoman" w:hAnsi="TimesNewRoman"/>
          <w:color w:val="000000"/>
          <w:sz w:val="20"/>
        </w:rPr>
        <w:t xml:space="preserve">Group ID Management </w:t>
      </w:r>
      <w:r w:rsidRPr="005555AA">
        <w:rPr>
          <w:rFonts w:ascii="TimesNewRoman" w:hAnsi="TimesNewRoman"/>
          <w:color w:val="000000"/>
          <w:sz w:val="20"/>
        </w:rPr>
        <w:t xml:space="preserve">frame </w:t>
      </w:r>
      <w:r w:rsidRPr="00FC6EBF">
        <w:rPr>
          <w:rFonts w:ascii="TimesNewRoman" w:hAnsi="TimesNewRoman"/>
          <w:color w:val="000000"/>
          <w:sz w:val="20"/>
        </w:rPr>
        <w:t>format</w:t>
      </w:r>
      <w:r w:rsidRPr="00D536A4">
        <w:rPr>
          <w:rFonts w:ascii="TimesNewRoman" w:hAnsi="TimesNewRoman"/>
          <w:color w:val="000000"/>
          <w:sz w:val="20"/>
        </w:rPr>
        <w:t>)), except that the</w:t>
      </w:r>
      <w:r>
        <w:rPr>
          <w:rFonts w:ascii="TimesNewRoman" w:hAnsi="TimesNewRoman"/>
          <w:color w:val="000000"/>
          <w:sz w:val="20"/>
        </w:rPr>
        <w:t xml:space="preserve"> </w:t>
      </w:r>
      <w:r w:rsidRPr="00D536A4">
        <w:rPr>
          <w:rFonts w:ascii="TimesNewRoman" w:hAnsi="TimesNewRoman"/>
          <w:color w:val="000000"/>
          <w:sz w:val="20"/>
        </w:rPr>
        <w:t>Order 2 item is the</w:t>
      </w:r>
      <w:r>
        <w:rPr>
          <w:rFonts w:ascii="TimesNewRoman" w:hAnsi="TimesNewRoman"/>
          <w:color w:val="000000"/>
          <w:sz w:val="20"/>
        </w:rPr>
        <w:t xml:space="preserve"> Protected VHT </w:t>
      </w:r>
      <w:r w:rsidRPr="00D536A4">
        <w:rPr>
          <w:rFonts w:ascii="TimesNewRoman" w:hAnsi="TimesNewRoman"/>
          <w:color w:val="000000"/>
          <w:sz w:val="20"/>
        </w:rPr>
        <w:t>Action field, which is defined in 9.6.</w:t>
      </w:r>
      <w:r>
        <w:rPr>
          <w:rFonts w:ascii="TimesNewRoman" w:hAnsi="TimesNewRoman"/>
          <w:color w:val="000000"/>
          <w:sz w:val="20"/>
        </w:rPr>
        <w:t>xx</w:t>
      </w:r>
      <w:r w:rsidRPr="00D536A4">
        <w:rPr>
          <w:rFonts w:ascii="TimesNewRoman" w:hAnsi="TimesNewRoman"/>
          <w:color w:val="000000"/>
          <w:sz w:val="20"/>
        </w:rPr>
        <w:t>.1 (</w:t>
      </w:r>
      <w:r>
        <w:rPr>
          <w:rFonts w:ascii="TimesNewRoman" w:hAnsi="TimesNewRoman"/>
          <w:color w:val="000000"/>
          <w:sz w:val="20"/>
        </w:rPr>
        <w:t>Protected VHT</w:t>
      </w:r>
      <w:r w:rsidRPr="00D536A4">
        <w:rPr>
          <w:rFonts w:ascii="TimesNewRoman" w:hAnsi="TimesNewRoman"/>
          <w:color w:val="000000"/>
          <w:sz w:val="20"/>
        </w:rPr>
        <w:t xml:space="preserve"> Action field), instead of the</w:t>
      </w:r>
      <w:r>
        <w:rPr>
          <w:rFonts w:ascii="TimesNewRoman" w:hAnsi="TimesNewRoman"/>
          <w:color w:val="000000"/>
          <w:sz w:val="20"/>
        </w:rPr>
        <w:t xml:space="preserve"> VHT </w:t>
      </w:r>
      <w:r w:rsidRPr="00D536A4">
        <w:rPr>
          <w:rFonts w:ascii="TimesNewRoman" w:hAnsi="TimesNewRoman"/>
          <w:color w:val="000000"/>
          <w:sz w:val="20"/>
        </w:rPr>
        <w:t>Action</w:t>
      </w:r>
      <w:r>
        <w:rPr>
          <w:rFonts w:ascii="TimesNewRoman" w:hAnsi="TimesNewRoman"/>
          <w:color w:val="000000"/>
          <w:sz w:val="20"/>
        </w:rPr>
        <w:t xml:space="preserve"> </w:t>
      </w:r>
      <w:r w:rsidRPr="00D536A4">
        <w:rPr>
          <w:rFonts w:ascii="TimesNewRoman" w:hAnsi="TimesNewRoman"/>
          <w:color w:val="000000"/>
          <w:sz w:val="20"/>
        </w:rPr>
        <w:t>field.</w:t>
      </w:r>
    </w:p>
    <w:p w14:paraId="31397677" w14:textId="77777777" w:rsidR="00ED5B2A" w:rsidRPr="00ED5B2A" w:rsidRDefault="00ED5B2A" w:rsidP="00ED5B2A">
      <w:pPr>
        <w:widowControl w:val="0"/>
        <w:tabs>
          <w:tab w:val="left" w:pos="1779"/>
        </w:tabs>
        <w:kinsoku w:val="0"/>
        <w:overflowPunct w:val="0"/>
        <w:autoSpaceDE w:val="0"/>
        <w:autoSpaceDN w:val="0"/>
        <w:adjustRightInd w:val="0"/>
        <w:rPr>
          <w:rFonts w:ascii="Arial" w:eastAsia="PMingLiU" w:hAnsi="Arial" w:cs="Arial"/>
          <w:b/>
          <w:bCs/>
          <w:sz w:val="20"/>
          <w:lang w:val="en-US" w:eastAsia="zh-TW"/>
        </w:rPr>
      </w:pPr>
    </w:p>
    <w:p w14:paraId="4A728A6D" w14:textId="0802103E" w:rsidR="00ED5B2A" w:rsidRDefault="00ED5B2A" w:rsidP="00ED5B2A">
      <w:pPr>
        <w:widowControl w:val="0"/>
        <w:tabs>
          <w:tab w:val="left" w:pos="1779"/>
        </w:tabs>
        <w:kinsoku w:val="0"/>
        <w:overflowPunct w:val="0"/>
        <w:autoSpaceDE w:val="0"/>
        <w:autoSpaceDN w:val="0"/>
        <w:adjustRightInd w:val="0"/>
        <w:rPr>
          <w:rFonts w:ascii="Arial" w:eastAsia="PMingLiU" w:hAnsi="Arial" w:cs="Arial"/>
          <w:b/>
          <w:bCs/>
          <w:sz w:val="20"/>
          <w:lang w:val="en-US" w:eastAsia="zh-TW"/>
        </w:rPr>
      </w:pPr>
      <w:r>
        <w:rPr>
          <w:rFonts w:ascii="Arial" w:eastAsia="PMingLiU" w:hAnsi="Arial" w:cs="Arial"/>
          <w:b/>
          <w:bCs/>
          <w:sz w:val="20"/>
          <w:lang w:val="en-US" w:eastAsia="zh-TW"/>
        </w:rPr>
        <w:t xml:space="preserve">9.6.xx.4 Protected </w:t>
      </w:r>
      <w:r w:rsidRPr="00ED5B2A">
        <w:rPr>
          <w:rFonts w:ascii="Arial" w:eastAsia="PMingLiU" w:hAnsi="Arial" w:cs="Arial"/>
          <w:b/>
          <w:bCs/>
          <w:sz w:val="20"/>
          <w:lang w:val="en-US" w:eastAsia="zh-TW"/>
        </w:rPr>
        <w:t>Operating Mode Notification frame format</w:t>
      </w:r>
    </w:p>
    <w:p w14:paraId="437967BF" w14:textId="238DF024" w:rsidR="00ED5B2A" w:rsidRDefault="00ED5B2A" w:rsidP="00ED5B2A">
      <w:pPr>
        <w:widowControl w:val="0"/>
        <w:tabs>
          <w:tab w:val="left" w:pos="1779"/>
        </w:tabs>
        <w:kinsoku w:val="0"/>
        <w:overflowPunct w:val="0"/>
        <w:autoSpaceDE w:val="0"/>
        <w:autoSpaceDN w:val="0"/>
        <w:adjustRightInd w:val="0"/>
        <w:rPr>
          <w:rFonts w:ascii="Arial" w:eastAsia="PMingLiU" w:hAnsi="Arial" w:cs="Arial"/>
          <w:b/>
          <w:bCs/>
          <w:sz w:val="20"/>
          <w:lang w:val="en-US" w:eastAsia="zh-TW"/>
        </w:rPr>
      </w:pPr>
    </w:p>
    <w:p w14:paraId="7FF668D1" w14:textId="2E795063" w:rsidR="004E2D04" w:rsidRDefault="004E2D04" w:rsidP="004E2D0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 w:hAnsi="TimesNewRoman" w:hint="eastAsia"/>
          <w:color w:val="000000"/>
          <w:sz w:val="20"/>
        </w:rPr>
      </w:pPr>
      <w:r w:rsidRPr="00D536A4">
        <w:rPr>
          <w:rFonts w:ascii="TimesNewRoman" w:hAnsi="TimesNewRoman"/>
          <w:color w:val="000000"/>
          <w:sz w:val="20"/>
        </w:rPr>
        <w:t xml:space="preserve">The </w:t>
      </w:r>
      <w:r w:rsidRPr="00B6664D">
        <w:rPr>
          <w:rFonts w:ascii="TimesNewRoman" w:hAnsi="TimesNewRoman"/>
          <w:color w:val="000000"/>
          <w:sz w:val="20"/>
        </w:rPr>
        <w:t xml:space="preserve">Protected </w:t>
      </w:r>
      <w:r w:rsidRPr="004E2D04">
        <w:rPr>
          <w:rFonts w:ascii="TimesNewRoman" w:hAnsi="TimesNewRoman"/>
          <w:color w:val="000000"/>
          <w:sz w:val="20"/>
        </w:rPr>
        <w:t xml:space="preserve">Operating Mode Notification </w:t>
      </w:r>
      <w:r w:rsidRPr="005555AA">
        <w:rPr>
          <w:rFonts w:ascii="TimesNewRoman" w:hAnsi="TimesNewRoman"/>
          <w:color w:val="000000"/>
          <w:sz w:val="20"/>
        </w:rPr>
        <w:t xml:space="preserve">frame </w:t>
      </w:r>
      <w:r w:rsidRPr="00D536A4">
        <w:rPr>
          <w:rFonts w:ascii="TimesNewRoman" w:hAnsi="TimesNewRoman"/>
          <w:color w:val="000000"/>
          <w:sz w:val="20"/>
        </w:rPr>
        <w:t>allows robust STA-STA communication of the same information that is</w:t>
      </w:r>
      <w:r>
        <w:rPr>
          <w:rFonts w:ascii="TimesNewRoman" w:hAnsi="TimesNewRoman"/>
          <w:color w:val="000000"/>
          <w:sz w:val="20"/>
        </w:rPr>
        <w:t xml:space="preserve"> </w:t>
      </w:r>
      <w:r w:rsidRPr="00D536A4">
        <w:rPr>
          <w:rFonts w:ascii="TimesNewRoman" w:hAnsi="TimesNewRoman"/>
          <w:color w:val="000000"/>
          <w:sz w:val="20"/>
        </w:rPr>
        <w:t xml:space="preserve">conveyed in the </w:t>
      </w:r>
      <w:r w:rsidRPr="004E2D04">
        <w:rPr>
          <w:rFonts w:ascii="TimesNewRoman" w:hAnsi="TimesNewRoman"/>
          <w:color w:val="000000"/>
          <w:sz w:val="20"/>
        </w:rPr>
        <w:t xml:space="preserve">Operating Mode Notification </w:t>
      </w:r>
      <w:r w:rsidRPr="005555AA">
        <w:rPr>
          <w:rFonts w:ascii="TimesNewRoman" w:hAnsi="TimesNewRoman"/>
          <w:color w:val="000000"/>
          <w:sz w:val="20"/>
        </w:rPr>
        <w:t xml:space="preserve">frame </w:t>
      </w:r>
      <w:r w:rsidRPr="00D536A4">
        <w:rPr>
          <w:rFonts w:ascii="TimesNewRoman" w:hAnsi="TimesNewRoman"/>
          <w:color w:val="000000"/>
          <w:sz w:val="20"/>
        </w:rPr>
        <w:t>that is not robust (see 9.6.</w:t>
      </w:r>
      <w:r>
        <w:rPr>
          <w:rFonts w:ascii="TimesNewRoman" w:hAnsi="TimesNewRoman"/>
          <w:color w:val="000000"/>
          <w:sz w:val="20"/>
        </w:rPr>
        <w:t>22</w:t>
      </w:r>
      <w:r w:rsidRPr="00D536A4">
        <w:rPr>
          <w:rFonts w:ascii="TimesNewRoman" w:hAnsi="TimesNewRoman"/>
          <w:color w:val="000000"/>
          <w:sz w:val="20"/>
        </w:rPr>
        <w:t>.1 (</w:t>
      </w:r>
      <w:r>
        <w:rPr>
          <w:rFonts w:ascii="TimesNewRoman" w:hAnsi="TimesNewRoman"/>
          <w:color w:val="000000"/>
          <w:sz w:val="20"/>
        </w:rPr>
        <w:t>VHT</w:t>
      </w:r>
      <w:r w:rsidRPr="00D536A4">
        <w:rPr>
          <w:rFonts w:ascii="TimesNewRoman" w:hAnsi="TimesNewRoman"/>
          <w:color w:val="000000"/>
          <w:sz w:val="20"/>
        </w:rPr>
        <w:t xml:space="preserve"> Action field)).</w:t>
      </w:r>
    </w:p>
    <w:p w14:paraId="1742622F" w14:textId="7128058A" w:rsidR="00ED5B2A" w:rsidRPr="004E2D04" w:rsidRDefault="004E2D04" w:rsidP="004E2D0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 w:hAnsi="TimesNewRoman" w:hint="eastAsia"/>
          <w:color w:val="000000"/>
          <w:sz w:val="20"/>
        </w:rPr>
      </w:pPr>
      <w:r w:rsidRPr="00D536A4">
        <w:rPr>
          <w:rFonts w:ascii="TimesNewRoman" w:hAnsi="TimesNewRoman"/>
          <w:color w:val="000000"/>
          <w:sz w:val="20"/>
        </w:rPr>
        <w:br/>
        <w:t xml:space="preserve">The Action field of the Protected </w:t>
      </w:r>
      <w:r w:rsidRPr="004E2D04">
        <w:rPr>
          <w:rFonts w:ascii="TimesNewRoman" w:hAnsi="TimesNewRoman"/>
          <w:color w:val="000000"/>
          <w:sz w:val="20"/>
        </w:rPr>
        <w:t xml:space="preserve">Operating Mode Notification </w:t>
      </w:r>
      <w:r w:rsidRPr="005555AA">
        <w:rPr>
          <w:rFonts w:ascii="TimesNewRoman" w:hAnsi="TimesNewRoman"/>
          <w:color w:val="000000"/>
          <w:sz w:val="20"/>
        </w:rPr>
        <w:t xml:space="preserve">frame </w:t>
      </w:r>
      <w:r w:rsidRPr="00D536A4">
        <w:rPr>
          <w:rFonts w:ascii="TimesNewRoman" w:hAnsi="TimesNewRoman"/>
          <w:color w:val="000000"/>
          <w:sz w:val="20"/>
        </w:rPr>
        <w:t>has the same format as the Action field of the</w:t>
      </w:r>
      <w:r>
        <w:rPr>
          <w:rFonts w:ascii="TimesNewRoman" w:hAnsi="TimesNewRoman"/>
          <w:color w:val="000000"/>
          <w:sz w:val="20"/>
        </w:rPr>
        <w:t xml:space="preserve"> </w:t>
      </w:r>
      <w:r w:rsidRPr="004E2D04">
        <w:rPr>
          <w:rFonts w:ascii="TimesNewRoman" w:hAnsi="TimesNewRoman"/>
          <w:color w:val="000000"/>
          <w:sz w:val="20"/>
        </w:rPr>
        <w:t xml:space="preserve">Operating Mode Notification </w:t>
      </w:r>
      <w:r w:rsidRPr="005555AA">
        <w:rPr>
          <w:rFonts w:ascii="TimesNewRoman" w:hAnsi="TimesNewRoman"/>
          <w:color w:val="000000"/>
          <w:sz w:val="20"/>
        </w:rPr>
        <w:t xml:space="preserve">frame </w:t>
      </w:r>
      <w:r w:rsidRPr="00D536A4">
        <w:rPr>
          <w:rFonts w:ascii="TimesNewRoman" w:hAnsi="TimesNewRoman"/>
          <w:color w:val="000000"/>
          <w:sz w:val="20"/>
        </w:rPr>
        <w:t xml:space="preserve">(see </w:t>
      </w:r>
      <w:r w:rsidRPr="00FC6EBF">
        <w:rPr>
          <w:rFonts w:ascii="TimesNewRoman" w:hAnsi="TimesNewRoman"/>
          <w:color w:val="000000"/>
          <w:sz w:val="20"/>
        </w:rPr>
        <w:t>9.6.</w:t>
      </w:r>
      <w:r>
        <w:rPr>
          <w:rFonts w:ascii="TimesNewRoman" w:hAnsi="TimesNewRoman"/>
          <w:color w:val="000000"/>
          <w:sz w:val="20"/>
        </w:rPr>
        <w:t>22</w:t>
      </w:r>
      <w:r w:rsidRPr="00FC6EBF">
        <w:rPr>
          <w:rFonts w:ascii="TimesNewRoman" w:hAnsi="TimesNewRoman"/>
          <w:color w:val="000000"/>
          <w:sz w:val="20"/>
        </w:rPr>
        <w:t>.</w:t>
      </w:r>
      <w:r w:rsidR="00022F83">
        <w:rPr>
          <w:rFonts w:ascii="TimesNewRoman" w:hAnsi="TimesNewRoman"/>
          <w:color w:val="000000"/>
          <w:sz w:val="20"/>
        </w:rPr>
        <w:t>4</w:t>
      </w:r>
      <w:r w:rsidRPr="00FC6EBF">
        <w:rPr>
          <w:rFonts w:ascii="TimesNewRoman" w:hAnsi="TimesNewRoman"/>
          <w:color w:val="000000"/>
          <w:sz w:val="20"/>
        </w:rPr>
        <w:t xml:space="preserve"> (</w:t>
      </w:r>
      <w:r w:rsidRPr="004E2D04">
        <w:rPr>
          <w:rFonts w:ascii="TimesNewRoman" w:hAnsi="TimesNewRoman"/>
          <w:color w:val="000000"/>
          <w:sz w:val="20"/>
        </w:rPr>
        <w:t xml:space="preserve">Operating Mode Notification </w:t>
      </w:r>
      <w:r w:rsidRPr="005555AA">
        <w:rPr>
          <w:rFonts w:ascii="TimesNewRoman" w:hAnsi="TimesNewRoman"/>
          <w:color w:val="000000"/>
          <w:sz w:val="20"/>
        </w:rPr>
        <w:t xml:space="preserve">frame </w:t>
      </w:r>
      <w:r w:rsidRPr="00FC6EBF">
        <w:rPr>
          <w:rFonts w:ascii="TimesNewRoman" w:hAnsi="TimesNewRoman"/>
          <w:color w:val="000000"/>
          <w:sz w:val="20"/>
        </w:rPr>
        <w:t>format</w:t>
      </w:r>
      <w:r w:rsidRPr="00D536A4">
        <w:rPr>
          <w:rFonts w:ascii="TimesNewRoman" w:hAnsi="TimesNewRoman"/>
          <w:color w:val="000000"/>
          <w:sz w:val="20"/>
        </w:rPr>
        <w:t>)), except that the</w:t>
      </w:r>
      <w:r>
        <w:rPr>
          <w:rFonts w:ascii="TimesNewRoman" w:hAnsi="TimesNewRoman"/>
          <w:color w:val="000000"/>
          <w:sz w:val="20"/>
        </w:rPr>
        <w:t xml:space="preserve"> </w:t>
      </w:r>
      <w:r w:rsidRPr="00D536A4">
        <w:rPr>
          <w:rFonts w:ascii="TimesNewRoman" w:hAnsi="TimesNewRoman"/>
          <w:color w:val="000000"/>
          <w:sz w:val="20"/>
        </w:rPr>
        <w:t>Order 2 item is the</w:t>
      </w:r>
      <w:r>
        <w:rPr>
          <w:rFonts w:ascii="TimesNewRoman" w:hAnsi="TimesNewRoman"/>
          <w:color w:val="000000"/>
          <w:sz w:val="20"/>
        </w:rPr>
        <w:t xml:space="preserve"> Protected VHT </w:t>
      </w:r>
      <w:r w:rsidRPr="00D536A4">
        <w:rPr>
          <w:rFonts w:ascii="TimesNewRoman" w:hAnsi="TimesNewRoman"/>
          <w:color w:val="000000"/>
          <w:sz w:val="20"/>
        </w:rPr>
        <w:t>Action field, which is defined in 9.6.</w:t>
      </w:r>
      <w:r>
        <w:rPr>
          <w:rFonts w:ascii="TimesNewRoman" w:hAnsi="TimesNewRoman"/>
          <w:color w:val="000000"/>
          <w:sz w:val="20"/>
        </w:rPr>
        <w:t>xx</w:t>
      </w:r>
      <w:r w:rsidRPr="00D536A4">
        <w:rPr>
          <w:rFonts w:ascii="TimesNewRoman" w:hAnsi="TimesNewRoman"/>
          <w:color w:val="000000"/>
          <w:sz w:val="20"/>
        </w:rPr>
        <w:t>.1 (</w:t>
      </w:r>
      <w:r>
        <w:rPr>
          <w:rFonts w:ascii="TimesNewRoman" w:hAnsi="TimesNewRoman"/>
          <w:color w:val="000000"/>
          <w:sz w:val="20"/>
        </w:rPr>
        <w:t>Protected VHT</w:t>
      </w:r>
      <w:r w:rsidRPr="00D536A4">
        <w:rPr>
          <w:rFonts w:ascii="TimesNewRoman" w:hAnsi="TimesNewRoman"/>
          <w:color w:val="000000"/>
          <w:sz w:val="20"/>
        </w:rPr>
        <w:t xml:space="preserve"> Action field), instead of the</w:t>
      </w:r>
      <w:r>
        <w:rPr>
          <w:rFonts w:ascii="TimesNewRoman" w:hAnsi="TimesNewRoman"/>
          <w:color w:val="000000"/>
          <w:sz w:val="20"/>
        </w:rPr>
        <w:t xml:space="preserve"> VHT </w:t>
      </w:r>
      <w:r w:rsidRPr="00D536A4">
        <w:rPr>
          <w:rFonts w:ascii="TimesNewRoman" w:hAnsi="TimesNewRoman"/>
          <w:color w:val="000000"/>
          <w:sz w:val="20"/>
        </w:rPr>
        <w:t>Action</w:t>
      </w:r>
      <w:r>
        <w:rPr>
          <w:rFonts w:ascii="TimesNewRoman" w:hAnsi="TimesNewRoman"/>
          <w:color w:val="000000"/>
          <w:sz w:val="20"/>
        </w:rPr>
        <w:t xml:space="preserve"> </w:t>
      </w:r>
      <w:r w:rsidRPr="00D536A4">
        <w:rPr>
          <w:rFonts w:ascii="TimesNewRoman" w:hAnsi="TimesNewRoman"/>
          <w:color w:val="000000"/>
          <w:sz w:val="20"/>
        </w:rPr>
        <w:t>field.</w:t>
      </w:r>
    </w:p>
    <w:p w14:paraId="54DC0B05" w14:textId="7ED0AD29" w:rsidR="00ED5B2A" w:rsidRPr="0048015F" w:rsidRDefault="0048015F" w:rsidP="004E2D0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xml:space="preserve">: </w:t>
      </w:r>
      <w:r w:rsidR="00890D44">
        <w:rPr>
          <w:rFonts w:eastAsia="Times New Roman"/>
          <w:b/>
          <w:i/>
          <w:color w:val="000000"/>
          <w:sz w:val="20"/>
          <w:lang w:val="en-US"/>
        </w:rPr>
        <w:t xml:space="preserve">Modify </w:t>
      </w:r>
      <w:r>
        <w:rPr>
          <w:rFonts w:eastAsia="Times New Roman"/>
          <w:b/>
          <w:i/>
          <w:color w:val="000000"/>
          <w:sz w:val="20"/>
          <w:lang w:val="en-US"/>
        </w:rPr>
        <w:t>9.6.</w:t>
      </w:r>
      <w:r w:rsidR="00890D44">
        <w:rPr>
          <w:rFonts w:eastAsia="Times New Roman"/>
          <w:b/>
          <w:i/>
          <w:color w:val="000000"/>
          <w:sz w:val="20"/>
          <w:lang w:val="en-US"/>
        </w:rPr>
        <w:t>32.1</w:t>
      </w:r>
      <w:r>
        <w:rPr>
          <w:rFonts w:eastAsia="Times New Roman"/>
          <w:b/>
          <w:i/>
          <w:color w:val="000000"/>
          <w:sz w:val="20"/>
          <w:lang w:val="en-US"/>
        </w:rPr>
        <w:t xml:space="preserve"> </w:t>
      </w:r>
      <w:r w:rsidRPr="00E0505F">
        <w:rPr>
          <w:rFonts w:eastAsia="Times New Roman"/>
          <w:b/>
          <w:i/>
          <w:color w:val="000000"/>
          <w:sz w:val="20"/>
          <w:lang w:val="en-US"/>
        </w:rPr>
        <w:t xml:space="preserve">Protected </w:t>
      </w:r>
      <w:r>
        <w:rPr>
          <w:rFonts w:eastAsia="Times New Roman"/>
          <w:b/>
          <w:i/>
          <w:color w:val="000000"/>
          <w:sz w:val="20"/>
          <w:lang w:val="en-US"/>
        </w:rPr>
        <w:t>HE</w:t>
      </w:r>
      <w:r w:rsidRPr="006A0835">
        <w:rPr>
          <w:rFonts w:eastAsia="Times New Roman"/>
          <w:b/>
          <w:i/>
          <w:color w:val="000000"/>
          <w:sz w:val="20"/>
          <w:lang w:val="en-US"/>
        </w:rPr>
        <w:t xml:space="preserve"> Action</w:t>
      </w:r>
      <w:r w:rsidR="00890D44">
        <w:rPr>
          <w:rFonts w:eastAsia="Times New Roman"/>
          <w:b/>
          <w:i/>
          <w:color w:val="000000"/>
          <w:sz w:val="20"/>
          <w:lang w:val="en-US"/>
        </w:rPr>
        <w:t xml:space="preserve"> field</w:t>
      </w:r>
      <w:r>
        <w:rPr>
          <w:rFonts w:eastAsia="Times New Roman"/>
          <w:b/>
          <w:i/>
          <w:color w:val="000000"/>
          <w:sz w:val="20"/>
          <w:lang w:val="en-US"/>
        </w:rPr>
        <w:t xml:space="preserve"> as shown below </w:t>
      </w:r>
      <w:r w:rsidR="00890D44">
        <w:rPr>
          <w:rFonts w:eastAsia="Times New Roman"/>
          <w:b/>
          <w:i/>
          <w:color w:val="000000"/>
          <w:sz w:val="20"/>
          <w:lang w:val="en-US"/>
        </w:rPr>
        <w:t>(Track change on)</w:t>
      </w:r>
    </w:p>
    <w:p w14:paraId="404A3977" w14:textId="19FE016F" w:rsidR="00EC0CB3" w:rsidRPr="006A0835" w:rsidRDefault="0048015F" w:rsidP="00D536A4">
      <w:pPr>
        <w:widowControl w:val="0"/>
        <w:tabs>
          <w:tab w:val="left" w:pos="1779"/>
        </w:tabs>
        <w:kinsoku w:val="0"/>
        <w:overflowPunct w:val="0"/>
        <w:autoSpaceDE w:val="0"/>
        <w:autoSpaceDN w:val="0"/>
        <w:adjustRightInd w:val="0"/>
        <w:rPr>
          <w:rFonts w:ascii="Arial" w:eastAsia="PMingLiU" w:hAnsi="Arial" w:cs="Arial"/>
          <w:b/>
          <w:bCs/>
          <w:sz w:val="20"/>
          <w:lang w:val="en-US" w:eastAsia="zh-TW"/>
        </w:rPr>
      </w:pPr>
      <w:r w:rsidRPr="0048015F">
        <w:rPr>
          <w:rFonts w:ascii="Arial" w:hAnsi="Arial" w:cs="Arial"/>
          <w:b/>
          <w:bCs/>
          <w:color w:val="000000"/>
          <w:sz w:val="20"/>
        </w:rPr>
        <w:t>9.6.32 Protected HE Action frame details</w:t>
      </w:r>
      <w:r w:rsidRPr="0048015F">
        <w:rPr>
          <w:rFonts w:ascii="Arial" w:hAnsi="Arial" w:cs="Arial"/>
          <w:b/>
          <w:bCs/>
          <w:color w:val="218A21"/>
          <w:sz w:val="20"/>
        </w:rPr>
        <w:t>(11ax)</w:t>
      </w:r>
      <w:r w:rsidRPr="0048015F">
        <w:rPr>
          <w:rFonts w:ascii="Arial" w:hAnsi="Arial" w:cs="Arial"/>
          <w:b/>
          <w:bCs/>
          <w:color w:val="218A21"/>
          <w:sz w:val="20"/>
        </w:rPr>
        <w:br/>
      </w:r>
      <w:r w:rsidRPr="0048015F">
        <w:rPr>
          <w:rFonts w:ascii="Arial" w:hAnsi="Arial" w:cs="Arial"/>
          <w:b/>
          <w:bCs/>
          <w:color w:val="000000"/>
          <w:sz w:val="20"/>
        </w:rPr>
        <w:t>9.6.32.1 Protected HE Action field</w:t>
      </w:r>
    </w:p>
    <w:p w14:paraId="61AC050C" w14:textId="77777777" w:rsidR="00890D44" w:rsidRPr="00890D44" w:rsidRDefault="00E132FA" w:rsidP="005340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PMingLiU"/>
          <w:color w:val="000000"/>
          <w:lang w:eastAsia="zh-TW"/>
        </w:rPr>
      </w:pPr>
      <w:r>
        <w:rPr>
          <w:rFonts w:eastAsia="Times New Roman"/>
          <w:b/>
          <w:color w:val="000000"/>
          <w:sz w:val="20"/>
          <w:highlight w:val="yellow"/>
          <w:lang w:val="en-US"/>
        </w:rPr>
        <w:br w:type="page"/>
      </w:r>
      <w:r w:rsidR="00890D44" w:rsidRPr="00890D44">
        <w:rPr>
          <w:rFonts w:eastAsia="PMingLiU"/>
          <w:color w:val="000000"/>
          <w:sz w:val="20"/>
          <w:lang w:eastAsia="zh-TW"/>
        </w:rPr>
        <w:lastRenderedPageBreak/>
        <w:t xml:space="preserve">A Protected HE Action field, in the octet immediately after the Category field, differentiates the Protected HE Action frame formats. The Protected HE Action field values associated with each frame format within the (#2217)Protected HE category are defined in </w:t>
      </w:r>
      <w:r w:rsidR="00890D44" w:rsidRPr="00890D44">
        <w:rPr>
          <w:rFonts w:eastAsia="PMingLiU"/>
          <w:color w:val="000000"/>
          <w:sz w:val="20"/>
          <w:lang w:eastAsia="zh-TW"/>
        </w:rPr>
        <w:fldChar w:fldCharType="begin"/>
      </w:r>
      <w:r w:rsidR="00890D44" w:rsidRPr="00890D44">
        <w:rPr>
          <w:rFonts w:eastAsia="PMingLiU"/>
          <w:color w:val="000000"/>
          <w:sz w:val="20"/>
          <w:lang w:eastAsia="zh-TW"/>
        </w:rPr>
        <w:instrText xml:space="preserve"> REF  RTF39353532323a205461626c65 \h</w:instrText>
      </w:r>
      <w:r w:rsidR="00890D44" w:rsidRPr="00890D44">
        <w:rPr>
          <w:rFonts w:eastAsia="PMingLiU"/>
          <w:color w:val="000000"/>
          <w:sz w:val="20"/>
          <w:lang w:eastAsia="zh-TW"/>
        </w:rPr>
      </w:r>
      <w:r w:rsidR="00890D44" w:rsidRPr="00890D44">
        <w:rPr>
          <w:rFonts w:eastAsia="PMingLiU"/>
          <w:color w:val="000000"/>
          <w:sz w:val="20"/>
          <w:lang w:eastAsia="zh-TW"/>
        </w:rPr>
        <w:fldChar w:fldCharType="separate"/>
      </w:r>
      <w:r w:rsidR="00890D44" w:rsidRPr="00890D44">
        <w:rPr>
          <w:rFonts w:eastAsia="PMingLiU"/>
          <w:color w:val="000000"/>
          <w:sz w:val="20"/>
          <w:lang w:eastAsia="zh-TW"/>
        </w:rPr>
        <w:t>Table 9-619 (Protected HE Action field values(11ax))</w:t>
      </w:r>
      <w:r w:rsidR="00890D44" w:rsidRPr="00890D44">
        <w:rPr>
          <w:rFonts w:eastAsia="PMingLiU"/>
          <w:color w:val="000000"/>
          <w:sz w:val="20"/>
          <w:lang w:eastAsia="zh-TW"/>
        </w:rPr>
        <w:fldChar w:fldCharType="end"/>
      </w:r>
      <w:r w:rsidR="00890D44" w:rsidRPr="00890D44">
        <w:rPr>
          <w:rFonts w:eastAsia="PMingLiU"/>
          <w:color w:val="000000"/>
          <w:sz w:val="20"/>
          <w:lang w:eastAsia="zh-TW"/>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0"/>
        <w:gridCol w:w="6400"/>
      </w:tblGrid>
      <w:tr w:rsidR="00890D44" w:rsidRPr="00890D44" w14:paraId="0BC7F7C8" w14:textId="77777777" w:rsidTr="007B6D12">
        <w:trPr>
          <w:jc w:val="center"/>
        </w:trPr>
        <w:tc>
          <w:tcPr>
            <w:tcW w:w="7600" w:type="dxa"/>
            <w:gridSpan w:val="2"/>
            <w:tcBorders>
              <w:top w:val="nil"/>
              <w:left w:val="nil"/>
              <w:bottom w:val="nil"/>
              <w:right w:val="nil"/>
            </w:tcBorders>
            <w:tcMar>
              <w:top w:w="120" w:type="dxa"/>
              <w:left w:w="120" w:type="dxa"/>
              <w:bottom w:w="60" w:type="dxa"/>
              <w:right w:w="120" w:type="dxa"/>
            </w:tcMar>
            <w:vAlign w:val="center"/>
          </w:tcPr>
          <w:p w14:paraId="1F4A9878" w14:textId="77777777" w:rsidR="00890D44" w:rsidRPr="00890D44" w:rsidRDefault="00890D44" w:rsidP="00890D44">
            <w:pPr>
              <w:widowControl w:val="0"/>
              <w:numPr>
                <w:ilvl w:val="0"/>
                <w:numId w:val="28"/>
              </w:numPr>
              <w:autoSpaceDE w:val="0"/>
              <w:autoSpaceDN w:val="0"/>
              <w:adjustRightInd w:val="0"/>
              <w:spacing w:after="160" w:line="240" w:lineRule="atLeast"/>
              <w:jc w:val="center"/>
              <w:rPr>
                <w:rFonts w:ascii="Arial" w:eastAsia="PMingLiU" w:hAnsi="Arial" w:cs="Arial"/>
                <w:b/>
                <w:bCs/>
                <w:color w:val="000000"/>
                <w:w w:val="0"/>
                <w:sz w:val="20"/>
                <w:lang w:val="en-US" w:eastAsia="zh-TW"/>
              </w:rPr>
            </w:pPr>
            <w:bookmarkStart w:id="11" w:name="RTF39353532323a205461626c65"/>
            <w:r w:rsidRPr="00890D44">
              <w:rPr>
                <w:rFonts w:ascii="Arial" w:eastAsia="PMingLiU" w:hAnsi="Arial" w:cs="Arial"/>
                <w:b/>
                <w:bCs/>
                <w:color w:val="000000"/>
                <w:sz w:val="20"/>
                <w:lang w:val="en-US" w:eastAsia="zh-TW"/>
              </w:rPr>
              <w:t>Protected HE Action field values</w:t>
            </w:r>
            <w:bookmarkEnd w:id="11"/>
            <w:r w:rsidRPr="00890D44">
              <w:rPr>
                <w:rFonts w:ascii="Arial" w:eastAsia="PMingLiU" w:hAnsi="Arial" w:cs="Arial"/>
                <w:b/>
                <w:bCs/>
                <w:color w:val="000000"/>
                <w:sz w:val="20"/>
                <w:lang w:val="en-US" w:eastAsia="zh-TW"/>
              </w:rPr>
              <w:t>(11ax)</w:t>
            </w:r>
            <w:r w:rsidRPr="00890D44">
              <w:rPr>
                <w:rFonts w:ascii="Arial" w:eastAsia="PMingLiU" w:hAnsi="Arial" w:cs="Arial"/>
                <w:b/>
                <w:bCs/>
                <w:color w:val="000000"/>
                <w:sz w:val="20"/>
                <w:lang w:val="en-US" w:eastAsia="zh-TW"/>
              </w:rPr>
              <w:fldChar w:fldCharType="begin"/>
            </w:r>
            <w:r w:rsidRPr="00890D44">
              <w:rPr>
                <w:rFonts w:ascii="Arial" w:eastAsia="PMingLiU" w:hAnsi="Arial" w:cs="Arial"/>
                <w:b/>
                <w:bCs/>
                <w:color w:val="000000"/>
                <w:sz w:val="20"/>
                <w:lang w:val="en-US" w:eastAsia="zh-TW"/>
              </w:rPr>
              <w:instrText xml:space="preserve"> FILENAME </w:instrText>
            </w:r>
            <w:r w:rsidRPr="00890D44">
              <w:rPr>
                <w:rFonts w:ascii="Arial" w:eastAsia="PMingLiU" w:hAnsi="Arial" w:cs="Arial"/>
                <w:b/>
                <w:bCs/>
                <w:color w:val="000000"/>
                <w:sz w:val="20"/>
                <w:lang w:val="en-US" w:eastAsia="zh-TW"/>
              </w:rPr>
              <w:fldChar w:fldCharType="separate"/>
            </w:r>
            <w:r w:rsidRPr="00890D44">
              <w:rPr>
                <w:rFonts w:ascii="Arial" w:eastAsia="PMingLiU" w:hAnsi="Arial" w:cs="Arial"/>
                <w:b/>
                <w:bCs/>
                <w:color w:val="000000"/>
                <w:sz w:val="20"/>
                <w:lang w:val="en-US" w:eastAsia="zh-TW"/>
              </w:rPr>
              <w:t> </w:t>
            </w:r>
            <w:r w:rsidRPr="00890D44">
              <w:rPr>
                <w:rFonts w:ascii="Arial" w:eastAsia="PMingLiU" w:hAnsi="Arial" w:cs="Arial"/>
                <w:b/>
                <w:bCs/>
                <w:color w:val="000000"/>
                <w:sz w:val="20"/>
                <w:lang w:val="en-US" w:eastAsia="zh-TW"/>
              </w:rPr>
              <w:fldChar w:fldCharType="end"/>
            </w:r>
          </w:p>
        </w:tc>
      </w:tr>
      <w:tr w:rsidR="00890D44" w:rsidRPr="00890D44" w14:paraId="68EAAC2B" w14:textId="77777777" w:rsidTr="007B6D12">
        <w:trPr>
          <w:trHeight w:val="440"/>
          <w:jc w:val="center"/>
        </w:trPr>
        <w:tc>
          <w:tcPr>
            <w:tcW w:w="12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1797260" w14:textId="77777777" w:rsidR="00890D44" w:rsidRPr="00890D44" w:rsidRDefault="00890D44" w:rsidP="00890D44">
            <w:pPr>
              <w:widowControl w:val="0"/>
              <w:suppressAutoHyphens/>
              <w:autoSpaceDE w:val="0"/>
              <w:autoSpaceDN w:val="0"/>
              <w:adjustRightInd w:val="0"/>
              <w:spacing w:line="200" w:lineRule="atLeast"/>
              <w:jc w:val="center"/>
              <w:rPr>
                <w:rFonts w:eastAsia="PMingLiU"/>
                <w:b/>
                <w:bCs/>
                <w:color w:val="000000"/>
                <w:w w:val="0"/>
                <w:sz w:val="18"/>
                <w:szCs w:val="18"/>
                <w:lang w:val="en-US" w:eastAsia="zh-TW"/>
              </w:rPr>
            </w:pPr>
            <w:r w:rsidRPr="00890D44">
              <w:rPr>
                <w:rFonts w:eastAsia="PMingLiU"/>
                <w:b/>
                <w:bCs/>
                <w:color w:val="000000"/>
                <w:sz w:val="18"/>
                <w:szCs w:val="18"/>
                <w:lang w:val="en-US" w:eastAsia="zh-TW"/>
              </w:rPr>
              <w:t>Value</w:t>
            </w:r>
          </w:p>
        </w:tc>
        <w:tc>
          <w:tcPr>
            <w:tcW w:w="6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B25819F" w14:textId="77777777" w:rsidR="00890D44" w:rsidRPr="00890D44" w:rsidRDefault="00890D44" w:rsidP="00890D44">
            <w:pPr>
              <w:widowControl w:val="0"/>
              <w:suppressAutoHyphens/>
              <w:autoSpaceDE w:val="0"/>
              <w:autoSpaceDN w:val="0"/>
              <w:adjustRightInd w:val="0"/>
              <w:spacing w:line="200" w:lineRule="atLeast"/>
              <w:jc w:val="center"/>
              <w:rPr>
                <w:rFonts w:eastAsia="PMingLiU"/>
                <w:b/>
                <w:bCs/>
                <w:color w:val="000000"/>
                <w:w w:val="0"/>
                <w:sz w:val="18"/>
                <w:szCs w:val="18"/>
                <w:lang w:val="en-US" w:eastAsia="zh-TW"/>
              </w:rPr>
            </w:pPr>
            <w:r w:rsidRPr="00890D44">
              <w:rPr>
                <w:rFonts w:eastAsia="PMingLiU"/>
                <w:b/>
                <w:bCs/>
                <w:color w:val="000000"/>
                <w:sz w:val="18"/>
                <w:szCs w:val="18"/>
                <w:lang w:val="en-US" w:eastAsia="zh-TW"/>
              </w:rPr>
              <w:t>Meaning</w:t>
            </w:r>
          </w:p>
        </w:tc>
      </w:tr>
      <w:tr w:rsidR="00890D44" w:rsidRPr="00890D44" w14:paraId="47CB0556" w14:textId="77777777" w:rsidTr="007B6D12">
        <w:trPr>
          <w:trHeight w:val="360"/>
          <w:jc w:val="center"/>
        </w:trPr>
        <w:tc>
          <w:tcPr>
            <w:tcW w:w="12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DDBCDC2" w14:textId="77777777" w:rsidR="00890D44" w:rsidRPr="00890D44" w:rsidRDefault="00890D44" w:rsidP="00890D44">
            <w:pPr>
              <w:widowControl w:val="0"/>
              <w:suppressAutoHyphens/>
              <w:autoSpaceDE w:val="0"/>
              <w:autoSpaceDN w:val="0"/>
              <w:adjustRightInd w:val="0"/>
              <w:spacing w:line="200" w:lineRule="atLeast"/>
              <w:jc w:val="center"/>
              <w:rPr>
                <w:rFonts w:eastAsia="PMingLiU"/>
                <w:color w:val="000000"/>
                <w:w w:val="0"/>
                <w:sz w:val="18"/>
                <w:szCs w:val="18"/>
                <w:lang w:val="en-US" w:eastAsia="zh-TW"/>
              </w:rPr>
            </w:pPr>
            <w:r w:rsidRPr="00890D44">
              <w:rPr>
                <w:rFonts w:eastAsia="PMingLiU"/>
                <w:color w:val="000000"/>
                <w:sz w:val="18"/>
                <w:szCs w:val="18"/>
                <w:lang w:val="en-US" w:eastAsia="zh-TW"/>
              </w:rPr>
              <w:t>0</w:t>
            </w:r>
          </w:p>
        </w:tc>
        <w:tc>
          <w:tcPr>
            <w:tcW w:w="6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47140AD" w14:textId="77777777" w:rsidR="00890D44" w:rsidRPr="00890D44" w:rsidRDefault="00890D44" w:rsidP="00890D44">
            <w:pPr>
              <w:widowControl w:val="0"/>
              <w:suppressAutoHyphens/>
              <w:autoSpaceDE w:val="0"/>
              <w:autoSpaceDN w:val="0"/>
              <w:adjustRightInd w:val="0"/>
              <w:spacing w:line="200" w:lineRule="atLeast"/>
              <w:rPr>
                <w:rFonts w:eastAsia="PMingLiU"/>
                <w:color w:val="000000"/>
                <w:w w:val="0"/>
                <w:sz w:val="18"/>
                <w:szCs w:val="18"/>
                <w:lang w:val="en-US" w:eastAsia="zh-TW"/>
              </w:rPr>
            </w:pPr>
            <w:r w:rsidRPr="00890D44">
              <w:rPr>
                <w:rFonts w:eastAsia="PMingLiU"/>
                <w:color w:val="000000"/>
                <w:sz w:val="18"/>
                <w:szCs w:val="18"/>
                <w:lang w:val="en-US" w:eastAsia="zh-TW"/>
              </w:rPr>
              <w:t>HE BSS Color Change Announcement</w:t>
            </w:r>
          </w:p>
        </w:tc>
      </w:tr>
      <w:tr w:rsidR="00890D44" w:rsidRPr="00890D44" w14:paraId="62103963" w14:textId="77777777" w:rsidTr="007B6D12">
        <w:trPr>
          <w:trHeight w:val="360"/>
          <w:jc w:val="center"/>
        </w:trPr>
        <w:tc>
          <w:tcPr>
            <w:tcW w:w="12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298A1F0" w14:textId="77777777" w:rsidR="00890D44" w:rsidRPr="00890D44" w:rsidRDefault="00890D44" w:rsidP="00890D44">
            <w:pPr>
              <w:widowControl w:val="0"/>
              <w:suppressAutoHyphens/>
              <w:autoSpaceDE w:val="0"/>
              <w:autoSpaceDN w:val="0"/>
              <w:adjustRightInd w:val="0"/>
              <w:spacing w:line="200" w:lineRule="atLeast"/>
              <w:jc w:val="center"/>
              <w:rPr>
                <w:rFonts w:eastAsia="PMingLiU"/>
                <w:color w:val="000000"/>
                <w:w w:val="0"/>
                <w:sz w:val="18"/>
                <w:szCs w:val="18"/>
                <w:lang w:val="en-US" w:eastAsia="zh-TW"/>
              </w:rPr>
            </w:pPr>
            <w:r w:rsidRPr="00890D44">
              <w:rPr>
                <w:rFonts w:eastAsia="PMingLiU"/>
                <w:color w:val="000000"/>
                <w:sz w:val="18"/>
                <w:szCs w:val="18"/>
                <w:lang w:val="en-US" w:eastAsia="zh-TW"/>
              </w:rPr>
              <w:t>1</w:t>
            </w:r>
          </w:p>
        </w:tc>
        <w:tc>
          <w:tcPr>
            <w:tcW w:w="6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4894B08" w14:textId="77777777" w:rsidR="00890D44" w:rsidRPr="00890D44" w:rsidRDefault="00890D44" w:rsidP="00890D44">
            <w:pPr>
              <w:widowControl w:val="0"/>
              <w:suppressAutoHyphens/>
              <w:autoSpaceDE w:val="0"/>
              <w:autoSpaceDN w:val="0"/>
              <w:adjustRightInd w:val="0"/>
              <w:spacing w:line="200" w:lineRule="atLeast"/>
              <w:rPr>
                <w:rFonts w:eastAsia="PMingLiU"/>
                <w:color w:val="000000"/>
                <w:w w:val="0"/>
                <w:sz w:val="18"/>
                <w:szCs w:val="18"/>
                <w:lang w:val="en-US" w:eastAsia="zh-TW"/>
              </w:rPr>
            </w:pPr>
            <w:r w:rsidRPr="00890D44">
              <w:rPr>
                <w:rFonts w:eastAsia="PMingLiU"/>
                <w:color w:val="000000"/>
                <w:sz w:val="18"/>
                <w:szCs w:val="18"/>
                <w:lang w:val="en-US" w:eastAsia="zh-TW"/>
              </w:rPr>
              <w:t>MU EDCA Reset</w:t>
            </w:r>
          </w:p>
        </w:tc>
      </w:tr>
      <w:tr w:rsidR="0053402C" w:rsidRPr="00890D44" w14:paraId="192556ED" w14:textId="77777777" w:rsidTr="007B6D12">
        <w:trPr>
          <w:trHeight w:val="360"/>
          <w:jc w:val="center"/>
          <w:ins w:id="12" w:author="Huang, Po-kai" w:date="2022-11-07T15:19:00Z"/>
        </w:trPr>
        <w:tc>
          <w:tcPr>
            <w:tcW w:w="12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A62BBFB" w14:textId="55993C0C" w:rsidR="0053402C" w:rsidRPr="00890D44" w:rsidRDefault="0053402C" w:rsidP="00890D44">
            <w:pPr>
              <w:widowControl w:val="0"/>
              <w:suppressAutoHyphens/>
              <w:autoSpaceDE w:val="0"/>
              <w:autoSpaceDN w:val="0"/>
              <w:adjustRightInd w:val="0"/>
              <w:spacing w:line="200" w:lineRule="atLeast"/>
              <w:jc w:val="center"/>
              <w:rPr>
                <w:ins w:id="13" w:author="Huang, Po-kai" w:date="2022-11-07T15:19:00Z"/>
                <w:rFonts w:eastAsia="PMingLiU"/>
                <w:color w:val="000000"/>
                <w:sz w:val="18"/>
                <w:szCs w:val="18"/>
                <w:lang w:val="en-US" w:eastAsia="zh-TW"/>
              </w:rPr>
            </w:pPr>
            <w:ins w:id="14" w:author="Huang, Po-kai" w:date="2022-11-07T15:19:00Z">
              <w:r>
                <w:rPr>
                  <w:rFonts w:eastAsia="PMingLiU"/>
                  <w:color w:val="000000"/>
                  <w:sz w:val="18"/>
                  <w:szCs w:val="18"/>
                  <w:lang w:val="en-US" w:eastAsia="zh-TW"/>
                </w:rPr>
                <w:t>2</w:t>
              </w:r>
            </w:ins>
          </w:p>
        </w:tc>
        <w:tc>
          <w:tcPr>
            <w:tcW w:w="6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FCB59CC" w14:textId="2BE43D1E" w:rsidR="0053402C" w:rsidRPr="00463803" w:rsidRDefault="0053402C" w:rsidP="00463803">
            <w:pPr>
              <w:widowControl w:val="0"/>
              <w:suppressAutoHyphens/>
              <w:autoSpaceDE w:val="0"/>
              <w:autoSpaceDN w:val="0"/>
              <w:adjustRightInd w:val="0"/>
              <w:spacing w:line="200" w:lineRule="atLeast"/>
              <w:rPr>
                <w:ins w:id="15" w:author="Huang, Po-kai" w:date="2022-11-07T15:20:00Z"/>
                <w:rFonts w:eastAsia="PMingLiU"/>
                <w:color w:val="000000"/>
                <w:sz w:val="18"/>
                <w:szCs w:val="18"/>
                <w:lang w:val="en-US" w:eastAsia="zh-TW"/>
              </w:rPr>
            </w:pPr>
            <w:ins w:id="16" w:author="Huang, Po-kai" w:date="2022-11-07T15:20:00Z">
              <w:r>
                <w:rPr>
                  <w:rFonts w:eastAsia="PMingLiU"/>
                  <w:color w:val="000000"/>
                  <w:sz w:val="18"/>
                  <w:szCs w:val="18"/>
                  <w:lang w:val="en-US" w:eastAsia="zh-TW"/>
                </w:rPr>
                <w:t xml:space="preserve">Protected </w:t>
              </w:r>
              <w:r w:rsidRPr="00463803">
                <w:rPr>
                  <w:rFonts w:eastAsia="PMingLiU"/>
                  <w:color w:val="000000"/>
                  <w:sz w:val="18"/>
                  <w:szCs w:val="18"/>
                  <w:lang w:val="en-US" w:eastAsia="zh-TW"/>
                </w:rPr>
                <w:t xml:space="preserve">HE Compressed Beamforming/CQI </w:t>
              </w:r>
            </w:ins>
          </w:p>
          <w:p w14:paraId="58D25C22" w14:textId="3740E045" w:rsidR="0053402C" w:rsidRPr="00890D44" w:rsidRDefault="0053402C" w:rsidP="00463803">
            <w:pPr>
              <w:widowControl w:val="0"/>
              <w:suppressAutoHyphens/>
              <w:autoSpaceDE w:val="0"/>
              <w:autoSpaceDN w:val="0"/>
              <w:adjustRightInd w:val="0"/>
              <w:spacing w:line="200" w:lineRule="atLeast"/>
              <w:rPr>
                <w:ins w:id="17" w:author="Huang, Po-kai" w:date="2022-11-07T15:19:00Z"/>
                <w:rFonts w:eastAsia="PMingLiU"/>
                <w:color w:val="000000"/>
                <w:sz w:val="18"/>
                <w:szCs w:val="18"/>
                <w:lang w:val="en-US" w:eastAsia="zh-TW"/>
              </w:rPr>
            </w:pPr>
          </w:p>
        </w:tc>
      </w:tr>
      <w:tr w:rsidR="0053402C" w:rsidRPr="00890D44" w14:paraId="1DAECA72" w14:textId="77777777" w:rsidTr="007B6D12">
        <w:trPr>
          <w:trHeight w:val="360"/>
          <w:jc w:val="center"/>
          <w:ins w:id="18" w:author="Huang, Po-kai" w:date="2022-11-07T15:19:00Z"/>
        </w:trPr>
        <w:tc>
          <w:tcPr>
            <w:tcW w:w="12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3F6F6E4" w14:textId="72A180E2" w:rsidR="0053402C" w:rsidRPr="00890D44" w:rsidRDefault="0053402C" w:rsidP="00890D44">
            <w:pPr>
              <w:widowControl w:val="0"/>
              <w:suppressAutoHyphens/>
              <w:autoSpaceDE w:val="0"/>
              <w:autoSpaceDN w:val="0"/>
              <w:adjustRightInd w:val="0"/>
              <w:spacing w:line="200" w:lineRule="atLeast"/>
              <w:jc w:val="center"/>
              <w:rPr>
                <w:ins w:id="19" w:author="Huang, Po-kai" w:date="2022-11-07T15:19:00Z"/>
                <w:rFonts w:eastAsia="PMingLiU"/>
                <w:color w:val="000000"/>
                <w:sz w:val="18"/>
                <w:szCs w:val="18"/>
                <w:lang w:val="en-US" w:eastAsia="zh-TW"/>
              </w:rPr>
            </w:pPr>
            <w:ins w:id="20" w:author="Huang, Po-kai" w:date="2022-11-07T15:19:00Z">
              <w:r>
                <w:rPr>
                  <w:rFonts w:eastAsia="PMingLiU"/>
                  <w:color w:val="000000"/>
                  <w:sz w:val="18"/>
                  <w:szCs w:val="18"/>
                  <w:lang w:val="en-US" w:eastAsia="zh-TW"/>
                </w:rPr>
                <w:t>3</w:t>
              </w:r>
            </w:ins>
          </w:p>
        </w:tc>
        <w:tc>
          <w:tcPr>
            <w:tcW w:w="6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6D25CB7" w14:textId="0EF35984" w:rsidR="0053402C" w:rsidRPr="00463803" w:rsidRDefault="0053402C" w:rsidP="00463803">
            <w:pPr>
              <w:widowControl w:val="0"/>
              <w:suppressAutoHyphens/>
              <w:autoSpaceDE w:val="0"/>
              <w:autoSpaceDN w:val="0"/>
              <w:adjustRightInd w:val="0"/>
              <w:spacing w:line="200" w:lineRule="atLeast"/>
              <w:rPr>
                <w:ins w:id="21" w:author="Huang, Po-kai" w:date="2022-11-07T15:20:00Z"/>
                <w:rFonts w:eastAsia="PMingLiU"/>
                <w:color w:val="000000"/>
                <w:sz w:val="18"/>
                <w:szCs w:val="18"/>
                <w:lang w:val="en-US" w:eastAsia="zh-TW"/>
              </w:rPr>
            </w:pPr>
            <w:ins w:id="22" w:author="Huang, Po-kai" w:date="2022-11-07T15:20:00Z">
              <w:r>
                <w:rPr>
                  <w:rFonts w:eastAsia="PMingLiU"/>
                  <w:color w:val="000000"/>
                  <w:sz w:val="18"/>
                  <w:szCs w:val="18"/>
                  <w:lang w:val="en-US" w:eastAsia="zh-TW"/>
                </w:rPr>
                <w:t xml:space="preserve">Protected </w:t>
              </w:r>
              <w:r w:rsidRPr="00463803">
                <w:rPr>
                  <w:rFonts w:eastAsia="PMingLiU"/>
                  <w:color w:val="000000"/>
                  <w:sz w:val="18"/>
                  <w:szCs w:val="18"/>
                  <w:lang w:val="en-US" w:eastAsia="zh-TW"/>
                </w:rPr>
                <w:t>Quiet Time Period Action</w:t>
              </w:r>
            </w:ins>
          </w:p>
          <w:p w14:paraId="246A50E9" w14:textId="5F3BB5D7" w:rsidR="0053402C" w:rsidRPr="00890D44" w:rsidRDefault="0053402C" w:rsidP="00463803">
            <w:pPr>
              <w:widowControl w:val="0"/>
              <w:suppressAutoHyphens/>
              <w:autoSpaceDE w:val="0"/>
              <w:autoSpaceDN w:val="0"/>
              <w:adjustRightInd w:val="0"/>
              <w:spacing w:line="200" w:lineRule="atLeast"/>
              <w:rPr>
                <w:ins w:id="23" w:author="Huang, Po-kai" w:date="2022-11-07T15:19:00Z"/>
                <w:rFonts w:eastAsia="PMingLiU"/>
                <w:color w:val="000000"/>
                <w:sz w:val="18"/>
                <w:szCs w:val="18"/>
                <w:lang w:val="en-US" w:eastAsia="zh-TW"/>
              </w:rPr>
            </w:pPr>
          </w:p>
        </w:tc>
      </w:tr>
      <w:tr w:rsidR="00890D44" w:rsidRPr="00890D44" w14:paraId="36102CA7" w14:textId="77777777" w:rsidTr="007B6D12">
        <w:trPr>
          <w:trHeight w:val="360"/>
          <w:jc w:val="center"/>
        </w:trPr>
        <w:tc>
          <w:tcPr>
            <w:tcW w:w="12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23766FBF" w14:textId="769A469A" w:rsidR="00890D44" w:rsidRPr="00890D44" w:rsidRDefault="00890D44" w:rsidP="00890D44">
            <w:pPr>
              <w:widowControl w:val="0"/>
              <w:suppressAutoHyphens/>
              <w:autoSpaceDE w:val="0"/>
              <w:autoSpaceDN w:val="0"/>
              <w:adjustRightInd w:val="0"/>
              <w:spacing w:line="200" w:lineRule="atLeast"/>
              <w:jc w:val="center"/>
              <w:rPr>
                <w:rFonts w:eastAsia="PMingLiU"/>
                <w:color w:val="000000"/>
                <w:w w:val="0"/>
                <w:sz w:val="18"/>
                <w:szCs w:val="18"/>
                <w:lang w:val="en-US" w:eastAsia="zh-TW"/>
              </w:rPr>
            </w:pPr>
            <w:del w:id="24" w:author="Huang, Po-kai" w:date="2022-11-07T15:19:00Z">
              <w:r w:rsidRPr="00890D44" w:rsidDel="0053402C">
                <w:rPr>
                  <w:rFonts w:eastAsia="PMingLiU"/>
                  <w:color w:val="000000"/>
                  <w:sz w:val="18"/>
                  <w:szCs w:val="18"/>
                  <w:lang w:val="en-US" w:eastAsia="zh-TW"/>
                </w:rPr>
                <w:delText>1</w:delText>
              </w:r>
            </w:del>
            <w:ins w:id="25" w:author="Huang, Po-kai" w:date="2022-11-07T15:19:00Z">
              <w:r w:rsidR="0053402C">
                <w:rPr>
                  <w:rFonts w:eastAsia="PMingLiU"/>
                  <w:color w:val="000000"/>
                  <w:sz w:val="18"/>
                  <w:szCs w:val="18"/>
                  <w:lang w:val="en-US" w:eastAsia="zh-TW"/>
                </w:rPr>
                <w:t>4</w:t>
              </w:r>
            </w:ins>
            <w:r w:rsidRPr="00890D44">
              <w:rPr>
                <w:rFonts w:eastAsia="PMingLiU"/>
                <w:color w:val="000000"/>
                <w:sz w:val="18"/>
                <w:szCs w:val="18"/>
                <w:lang w:val="en-US" w:eastAsia="zh-TW"/>
              </w:rPr>
              <w:t>–255</w:t>
            </w:r>
          </w:p>
        </w:tc>
        <w:tc>
          <w:tcPr>
            <w:tcW w:w="64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11A9B1A1" w14:textId="77777777" w:rsidR="00890D44" w:rsidRPr="00890D44" w:rsidRDefault="00890D44" w:rsidP="00890D44">
            <w:pPr>
              <w:widowControl w:val="0"/>
              <w:suppressAutoHyphens/>
              <w:autoSpaceDE w:val="0"/>
              <w:autoSpaceDN w:val="0"/>
              <w:adjustRightInd w:val="0"/>
              <w:spacing w:line="200" w:lineRule="atLeast"/>
              <w:rPr>
                <w:rFonts w:eastAsia="PMingLiU"/>
                <w:color w:val="000000"/>
                <w:w w:val="0"/>
                <w:sz w:val="18"/>
                <w:szCs w:val="18"/>
                <w:lang w:val="en-US" w:eastAsia="zh-TW"/>
              </w:rPr>
            </w:pPr>
            <w:r w:rsidRPr="00890D44">
              <w:rPr>
                <w:rFonts w:eastAsia="PMingLiU"/>
                <w:color w:val="000000"/>
                <w:sz w:val="18"/>
                <w:szCs w:val="18"/>
                <w:lang w:val="en-US" w:eastAsia="zh-TW"/>
              </w:rPr>
              <w:t>Reserved</w:t>
            </w:r>
          </w:p>
        </w:tc>
      </w:tr>
    </w:tbl>
    <w:p w14:paraId="4D1E2AEA" w14:textId="258DE13B" w:rsidR="00E132FA" w:rsidRDefault="00E132FA">
      <w:pPr>
        <w:rPr>
          <w:rFonts w:eastAsia="Times New Roman"/>
          <w:b/>
          <w:color w:val="000000"/>
          <w:sz w:val="20"/>
          <w:highlight w:val="yellow"/>
          <w:lang w:val="en-US"/>
        </w:rPr>
      </w:pPr>
    </w:p>
    <w:p w14:paraId="4838F542" w14:textId="77777777" w:rsidR="0020673C" w:rsidRDefault="0020673C" w:rsidP="00E07C67">
      <w:pPr>
        <w:widowControl w:val="0"/>
        <w:suppressAutoHyphens/>
        <w:autoSpaceDE w:val="0"/>
        <w:autoSpaceDN w:val="0"/>
        <w:adjustRightInd w:val="0"/>
        <w:spacing w:line="200" w:lineRule="atLeast"/>
        <w:rPr>
          <w:rFonts w:eastAsia="Times New Roman"/>
          <w:b/>
          <w:color w:val="000000"/>
          <w:sz w:val="20"/>
          <w:highlight w:val="yellow"/>
          <w:lang w:val="en-US"/>
        </w:rPr>
      </w:pPr>
    </w:p>
    <w:p w14:paraId="226901F0" w14:textId="77777777" w:rsidR="0020673C" w:rsidRDefault="0020673C" w:rsidP="00E07C67">
      <w:pPr>
        <w:widowControl w:val="0"/>
        <w:suppressAutoHyphens/>
        <w:autoSpaceDE w:val="0"/>
        <w:autoSpaceDN w:val="0"/>
        <w:adjustRightInd w:val="0"/>
        <w:spacing w:line="200" w:lineRule="atLeast"/>
        <w:rPr>
          <w:rFonts w:eastAsia="Times New Roman"/>
          <w:b/>
          <w:color w:val="000000"/>
          <w:sz w:val="20"/>
          <w:highlight w:val="yellow"/>
          <w:lang w:val="en-US"/>
        </w:rPr>
      </w:pPr>
    </w:p>
    <w:p w14:paraId="0723D530" w14:textId="0C187C66" w:rsidR="00E07C67" w:rsidRPr="00E07C67" w:rsidRDefault="00C71855" w:rsidP="00E07C67">
      <w:pPr>
        <w:widowControl w:val="0"/>
        <w:suppressAutoHyphens/>
        <w:autoSpaceDE w:val="0"/>
        <w:autoSpaceDN w:val="0"/>
        <w:adjustRightInd w:val="0"/>
        <w:spacing w:line="200" w:lineRule="atLeast"/>
        <w:rPr>
          <w:rFonts w:eastAsia="Times New Roman"/>
          <w:b/>
          <w:i/>
          <w:color w:val="000000"/>
          <w:sz w:val="20"/>
          <w:lang w:val="en-US"/>
        </w:rPr>
      </w:pPr>
      <w:proofErr w:type="spellStart"/>
      <w:r>
        <w:rPr>
          <w:rFonts w:eastAsia="Times New Roman"/>
          <w:b/>
          <w:color w:val="000000"/>
          <w:sz w:val="20"/>
          <w:highlight w:val="yellow"/>
          <w:lang w:val="en-US"/>
        </w:rPr>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Insert 9.6.32.</w:t>
      </w:r>
      <w:r w:rsidR="005A007D">
        <w:rPr>
          <w:rFonts w:eastAsia="Times New Roman"/>
          <w:b/>
          <w:i/>
          <w:color w:val="000000"/>
          <w:sz w:val="20"/>
          <w:lang w:val="en-US"/>
        </w:rPr>
        <w:t>3</w:t>
      </w:r>
      <w:r w:rsidR="00E07C67" w:rsidRPr="00E07C67">
        <w:rPr>
          <w:rFonts w:eastAsia="Times New Roman"/>
          <w:b/>
          <w:i/>
          <w:color w:val="000000"/>
          <w:sz w:val="20"/>
          <w:lang w:val="en-US"/>
        </w:rPr>
        <w:t xml:space="preserve"> Protected HE Compressed Beamforming/CQI frame format</w:t>
      </w:r>
    </w:p>
    <w:p w14:paraId="501C3945" w14:textId="5D6B4B48" w:rsidR="00C71855" w:rsidRPr="0048015F" w:rsidRDefault="00C71855" w:rsidP="00E07C67">
      <w:pPr>
        <w:widowControl w:val="0"/>
        <w:suppressAutoHyphens/>
        <w:autoSpaceDE w:val="0"/>
        <w:autoSpaceDN w:val="0"/>
        <w:adjustRightInd w:val="0"/>
        <w:spacing w:line="200" w:lineRule="atLeast"/>
        <w:rPr>
          <w:rFonts w:eastAsia="Times New Roman"/>
          <w:b/>
          <w:i/>
          <w:color w:val="000000"/>
          <w:sz w:val="20"/>
          <w:lang w:val="en-US"/>
        </w:rPr>
      </w:pPr>
      <w:r>
        <w:rPr>
          <w:rFonts w:eastAsia="Times New Roman"/>
          <w:b/>
          <w:i/>
          <w:color w:val="000000"/>
          <w:sz w:val="20"/>
          <w:lang w:val="en-US"/>
        </w:rPr>
        <w:t xml:space="preserve"> </w:t>
      </w:r>
      <w:r w:rsidR="005A007D">
        <w:rPr>
          <w:rFonts w:eastAsia="Times New Roman"/>
          <w:b/>
          <w:i/>
          <w:color w:val="000000"/>
          <w:sz w:val="20"/>
          <w:lang w:val="en-US"/>
        </w:rPr>
        <w:t>and 9.6.32.4</w:t>
      </w:r>
      <w:r w:rsidR="00E07C67" w:rsidRPr="00E07C67">
        <w:rPr>
          <w:rFonts w:eastAsia="Times New Roman"/>
          <w:b/>
          <w:i/>
          <w:color w:val="000000"/>
          <w:sz w:val="20"/>
          <w:lang w:val="en-US"/>
        </w:rPr>
        <w:t xml:space="preserve"> Protected Quiet Time Period Action frame format</w:t>
      </w:r>
      <w:r>
        <w:rPr>
          <w:rFonts w:eastAsia="Times New Roman"/>
          <w:b/>
          <w:i/>
          <w:color w:val="000000"/>
          <w:sz w:val="20"/>
          <w:lang w:val="en-US"/>
        </w:rPr>
        <w:t xml:space="preserve"> as shown below </w:t>
      </w:r>
    </w:p>
    <w:p w14:paraId="73D47B67" w14:textId="77777777" w:rsidR="009C6094" w:rsidRDefault="009C6094" w:rsidP="006C012B">
      <w:pPr>
        <w:widowControl w:val="0"/>
        <w:suppressAutoHyphens/>
        <w:autoSpaceDE w:val="0"/>
        <w:autoSpaceDN w:val="0"/>
        <w:adjustRightInd w:val="0"/>
        <w:spacing w:line="200" w:lineRule="atLeast"/>
        <w:rPr>
          <w:rFonts w:ascii="Arial" w:hAnsi="Arial" w:cs="Arial"/>
          <w:b/>
          <w:bCs/>
          <w:color w:val="000000"/>
          <w:sz w:val="20"/>
        </w:rPr>
      </w:pPr>
    </w:p>
    <w:p w14:paraId="7821E76E" w14:textId="04F2DB52" w:rsidR="006C012B" w:rsidRPr="00E07C67" w:rsidRDefault="005A007D" w:rsidP="006C012B">
      <w:pPr>
        <w:widowControl w:val="0"/>
        <w:suppressAutoHyphens/>
        <w:autoSpaceDE w:val="0"/>
        <w:autoSpaceDN w:val="0"/>
        <w:adjustRightInd w:val="0"/>
        <w:spacing w:line="200" w:lineRule="atLeast"/>
        <w:rPr>
          <w:rFonts w:eastAsia="Times New Roman"/>
          <w:b/>
          <w:i/>
          <w:color w:val="000000"/>
          <w:sz w:val="20"/>
          <w:lang w:val="en-US"/>
        </w:rPr>
      </w:pPr>
      <w:r w:rsidRPr="009C6094">
        <w:rPr>
          <w:rFonts w:ascii="Arial" w:hAnsi="Arial" w:cs="Arial"/>
          <w:b/>
          <w:bCs/>
          <w:color w:val="000000"/>
          <w:sz w:val="20"/>
        </w:rPr>
        <w:t xml:space="preserve">9.6.32.3 </w:t>
      </w:r>
      <w:r w:rsidR="006C012B" w:rsidRPr="009C6094">
        <w:rPr>
          <w:rFonts w:ascii="Arial" w:hAnsi="Arial" w:cs="Arial"/>
          <w:b/>
          <w:bCs/>
          <w:color w:val="000000"/>
          <w:sz w:val="20"/>
        </w:rPr>
        <w:t>Protected HE Compressed Beamforming/CQI frame format</w:t>
      </w:r>
    </w:p>
    <w:p w14:paraId="440756C7" w14:textId="32F338BF" w:rsidR="00652F89" w:rsidRDefault="00652F89" w:rsidP="006C012B">
      <w:pPr>
        <w:widowControl w:val="0"/>
        <w:suppressAutoHyphens/>
        <w:autoSpaceDE w:val="0"/>
        <w:autoSpaceDN w:val="0"/>
        <w:adjustRightInd w:val="0"/>
        <w:spacing w:line="200" w:lineRule="atLeast"/>
        <w:rPr>
          <w:rFonts w:ascii="Arial" w:hAnsi="Arial" w:cs="Arial"/>
          <w:b/>
          <w:bCs/>
          <w:color w:val="000000"/>
          <w:sz w:val="20"/>
        </w:rPr>
      </w:pPr>
    </w:p>
    <w:p w14:paraId="599BFB70" w14:textId="026F35BD" w:rsidR="006C012B" w:rsidRDefault="006C012B" w:rsidP="006C012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 w:hAnsi="TimesNewRoman" w:hint="eastAsia"/>
          <w:color w:val="000000"/>
          <w:sz w:val="20"/>
        </w:rPr>
      </w:pPr>
      <w:r w:rsidRPr="00D536A4">
        <w:rPr>
          <w:rFonts w:ascii="TimesNewRoman" w:hAnsi="TimesNewRoman"/>
          <w:color w:val="000000"/>
          <w:sz w:val="20"/>
        </w:rPr>
        <w:t xml:space="preserve">The </w:t>
      </w:r>
      <w:r w:rsidRPr="00B6664D">
        <w:rPr>
          <w:rFonts w:ascii="TimesNewRoman" w:hAnsi="TimesNewRoman"/>
          <w:color w:val="000000"/>
          <w:sz w:val="20"/>
        </w:rPr>
        <w:t xml:space="preserve">Protected </w:t>
      </w:r>
      <w:r w:rsidRPr="00F065C0">
        <w:rPr>
          <w:rFonts w:ascii="TimesNewRoman" w:hAnsi="TimesNewRoman"/>
          <w:color w:val="000000"/>
          <w:sz w:val="20"/>
        </w:rPr>
        <w:t xml:space="preserve">HE Compressed Beamforming/CQI </w:t>
      </w:r>
      <w:r w:rsidRPr="005555AA">
        <w:rPr>
          <w:rFonts w:ascii="TimesNewRoman" w:hAnsi="TimesNewRoman"/>
          <w:color w:val="000000"/>
          <w:sz w:val="20"/>
        </w:rPr>
        <w:t xml:space="preserve">frame </w:t>
      </w:r>
      <w:r w:rsidRPr="00D536A4">
        <w:rPr>
          <w:rFonts w:ascii="TimesNewRoman" w:hAnsi="TimesNewRoman"/>
          <w:color w:val="000000"/>
          <w:sz w:val="20"/>
        </w:rPr>
        <w:t>allows robust STA-STA communication of the same information that is</w:t>
      </w:r>
      <w:r>
        <w:rPr>
          <w:rFonts w:ascii="TimesNewRoman" w:hAnsi="TimesNewRoman"/>
          <w:color w:val="000000"/>
          <w:sz w:val="20"/>
        </w:rPr>
        <w:t xml:space="preserve"> </w:t>
      </w:r>
      <w:r w:rsidRPr="00D536A4">
        <w:rPr>
          <w:rFonts w:ascii="TimesNewRoman" w:hAnsi="TimesNewRoman"/>
          <w:color w:val="000000"/>
          <w:sz w:val="20"/>
        </w:rPr>
        <w:t xml:space="preserve">conveyed in the </w:t>
      </w:r>
      <w:r w:rsidRPr="00F065C0">
        <w:rPr>
          <w:rFonts w:ascii="TimesNewRoman" w:hAnsi="TimesNewRoman"/>
          <w:color w:val="000000"/>
          <w:sz w:val="20"/>
        </w:rPr>
        <w:t>HE Compressed Beamforming/CQI</w:t>
      </w:r>
      <w:r w:rsidRPr="005555AA">
        <w:rPr>
          <w:rFonts w:ascii="TimesNewRoman" w:hAnsi="TimesNewRoman"/>
          <w:color w:val="000000"/>
          <w:sz w:val="20"/>
        </w:rPr>
        <w:t xml:space="preserve"> frame </w:t>
      </w:r>
      <w:r w:rsidRPr="00D536A4">
        <w:rPr>
          <w:rFonts w:ascii="TimesNewRoman" w:hAnsi="TimesNewRoman"/>
          <w:color w:val="000000"/>
          <w:sz w:val="20"/>
        </w:rPr>
        <w:t>that is not robust (see 9.6.</w:t>
      </w:r>
      <w:r w:rsidR="00D97EEB">
        <w:rPr>
          <w:rFonts w:ascii="TimesNewRoman" w:hAnsi="TimesNewRoman"/>
          <w:color w:val="000000"/>
          <w:sz w:val="20"/>
        </w:rPr>
        <w:t>31</w:t>
      </w:r>
      <w:r w:rsidRPr="00D536A4">
        <w:rPr>
          <w:rFonts w:ascii="TimesNewRoman" w:hAnsi="TimesNewRoman"/>
          <w:color w:val="000000"/>
          <w:sz w:val="20"/>
        </w:rPr>
        <w:t>.1 (</w:t>
      </w:r>
      <w:r w:rsidR="00D97EEB">
        <w:rPr>
          <w:rFonts w:ascii="TimesNewRoman" w:hAnsi="TimesNewRoman"/>
          <w:color w:val="000000"/>
          <w:sz w:val="20"/>
        </w:rPr>
        <w:t>HE</w:t>
      </w:r>
      <w:r w:rsidRPr="00D536A4">
        <w:rPr>
          <w:rFonts w:ascii="TimesNewRoman" w:hAnsi="TimesNewRoman"/>
          <w:color w:val="000000"/>
          <w:sz w:val="20"/>
        </w:rPr>
        <w:t xml:space="preserve"> Action field)).</w:t>
      </w:r>
    </w:p>
    <w:p w14:paraId="5009D041" w14:textId="273E4EAF" w:rsidR="006C012B" w:rsidRPr="00BA6BEB" w:rsidRDefault="006C012B" w:rsidP="006C012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 w:hAnsi="TimesNewRoman" w:hint="eastAsia"/>
          <w:color w:val="000000"/>
          <w:sz w:val="20"/>
        </w:rPr>
      </w:pPr>
      <w:r w:rsidRPr="00D536A4">
        <w:rPr>
          <w:rFonts w:ascii="TimesNewRoman" w:hAnsi="TimesNewRoman"/>
          <w:color w:val="000000"/>
          <w:sz w:val="20"/>
        </w:rPr>
        <w:br/>
        <w:t xml:space="preserve">The Action field of the Protected </w:t>
      </w:r>
      <w:r w:rsidRPr="00F065C0">
        <w:rPr>
          <w:rFonts w:ascii="TimesNewRoman" w:hAnsi="TimesNewRoman"/>
          <w:color w:val="000000"/>
          <w:sz w:val="20"/>
        </w:rPr>
        <w:t xml:space="preserve">HE Compressed Beamforming/CQI </w:t>
      </w:r>
      <w:r w:rsidRPr="005555AA">
        <w:rPr>
          <w:rFonts w:ascii="TimesNewRoman" w:hAnsi="TimesNewRoman"/>
          <w:color w:val="000000"/>
          <w:sz w:val="20"/>
        </w:rPr>
        <w:t xml:space="preserve">frame </w:t>
      </w:r>
      <w:r w:rsidRPr="00D536A4">
        <w:rPr>
          <w:rFonts w:ascii="TimesNewRoman" w:hAnsi="TimesNewRoman"/>
          <w:color w:val="000000"/>
          <w:sz w:val="20"/>
        </w:rPr>
        <w:t>has the same format as the Action field of the</w:t>
      </w:r>
      <w:r>
        <w:rPr>
          <w:rFonts w:ascii="TimesNewRoman" w:hAnsi="TimesNewRoman"/>
          <w:color w:val="000000"/>
          <w:sz w:val="20"/>
        </w:rPr>
        <w:t xml:space="preserve"> </w:t>
      </w:r>
      <w:r w:rsidRPr="00F065C0">
        <w:rPr>
          <w:rFonts w:ascii="TimesNewRoman" w:hAnsi="TimesNewRoman"/>
          <w:color w:val="000000"/>
          <w:sz w:val="20"/>
        </w:rPr>
        <w:t xml:space="preserve">HE Compressed Beamforming/CQI </w:t>
      </w:r>
      <w:r w:rsidRPr="005555AA">
        <w:rPr>
          <w:rFonts w:ascii="TimesNewRoman" w:hAnsi="TimesNewRoman"/>
          <w:color w:val="000000"/>
          <w:sz w:val="20"/>
        </w:rPr>
        <w:t xml:space="preserve">frame </w:t>
      </w:r>
      <w:r w:rsidRPr="00D536A4">
        <w:rPr>
          <w:rFonts w:ascii="TimesNewRoman" w:hAnsi="TimesNewRoman"/>
          <w:color w:val="000000"/>
          <w:sz w:val="20"/>
        </w:rPr>
        <w:t xml:space="preserve">(see </w:t>
      </w:r>
      <w:r w:rsidRPr="00FC6EBF">
        <w:rPr>
          <w:rFonts w:ascii="TimesNewRoman" w:hAnsi="TimesNewRoman"/>
          <w:color w:val="000000"/>
          <w:sz w:val="20"/>
        </w:rPr>
        <w:t>9.6.</w:t>
      </w:r>
      <w:r w:rsidR="00E1760E">
        <w:rPr>
          <w:rFonts w:ascii="TimesNewRoman" w:hAnsi="TimesNewRoman"/>
          <w:color w:val="000000"/>
          <w:sz w:val="20"/>
        </w:rPr>
        <w:t>31</w:t>
      </w:r>
      <w:r w:rsidRPr="00FC6EBF">
        <w:rPr>
          <w:rFonts w:ascii="TimesNewRoman" w:hAnsi="TimesNewRoman"/>
          <w:color w:val="000000"/>
          <w:sz w:val="20"/>
        </w:rPr>
        <w:t>.</w:t>
      </w:r>
      <w:r>
        <w:rPr>
          <w:rFonts w:ascii="TimesNewRoman" w:hAnsi="TimesNewRoman"/>
          <w:color w:val="000000"/>
          <w:sz w:val="20"/>
        </w:rPr>
        <w:t>2</w:t>
      </w:r>
      <w:r w:rsidRPr="00FC6EBF">
        <w:rPr>
          <w:rFonts w:ascii="TimesNewRoman" w:hAnsi="TimesNewRoman"/>
          <w:color w:val="000000"/>
          <w:sz w:val="20"/>
        </w:rPr>
        <w:t xml:space="preserve"> (</w:t>
      </w:r>
      <w:r w:rsidRPr="00F065C0">
        <w:rPr>
          <w:rFonts w:ascii="TimesNewRoman" w:hAnsi="TimesNewRoman"/>
          <w:color w:val="000000"/>
          <w:sz w:val="20"/>
        </w:rPr>
        <w:t xml:space="preserve">HE Compressed Beamforming/CQI </w:t>
      </w:r>
      <w:r w:rsidRPr="005555AA">
        <w:rPr>
          <w:rFonts w:ascii="TimesNewRoman" w:hAnsi="TimesNewRoman"/>
          <w:color w:val="000000"/>
          <w:sz w:val="20"/>
        </w:rPr>
        <w:t xml:space="preserve">frame </w:t>
      </w:r>
      <w:r w:rsidRPr="00FC6EBF">
        <w:rPr>
          <w:rFonts w:ascii="TimesNewRoman" w:hAnsi="TimesNewRoman"/>
          <w:color w:val="000000"/>
          <w:sz w:val="20"/>
        </w:rPr>
        <w:t>format</w:t>
      </w:r>
      <w:r w:rsidRPr="00D536A4">
        <w:rPr>
          <w:rFonts w:ascii="TimesNewRoman" w:hAnsi="TimesNewRoman"/>
          <w:color w:val="000000"/>
          <w:sz w:val="20"/>
        </w:rPr>
        <w:t>)), except that the</w:t>
      </w:r>
      <w:r>
        <w:rPr>
          <w:rFonts w:ascii="TimesNewRoman" w:hAnsi="TimesNewRoman"/>
          <w:color w:val="000000"/>
          <w:sz w:val="20"/>
        </w:rPr>
        <w:t xml:space="preserve"> </w:t>
      </w:r>
      <w:r w:rsidRPr="00D536A4">
        <w:rPr>
          <w:rFonts w:ascii="TimesNewRoman" w:hAnsi="TimesNewRoman"/>
          <w:color w:val="000000"/>
          <w:sz w:val="20"/>
        </w:rPr>
        <w:t>Order 2 item is the</w:t>
      </w:r>
      <w:r>
        <w:rPr>
          <w:rFonts w:ascii="TimesNewRoman" w:hAnsi="TimesNewRoman"/>
          <w:color w:val="000000"/>
          <w:sz w:val="20"/>
        </w:rPr>
        <w:t xml:space="preserve"> Protected H</w:t>
      </w:r>
      <w:r w:rsidR="00E711EA">
        <w:rPr>
          <w:rFonts w:ascii="TimesNewRoman" w:hAnsi="TimesNewRoman"/>
          <w:color w:val="000000"/>
          <w:sz w:val="20"/>
        </w:rPr>
        <w:t>E</w:t>
      </w:r>
      <w:r>
        <w:rPr>
          <w:rFonts w:ascii="TimesNewRoman" w:hAnsi="TimesNewRoman"/>
          <w:color w:val="000000"/>
          <w:sz w:val="20"/>
        </w:rPr>
        <w:t xml:space="preserve"> </w:t>
      </w:r>
      <w:r w:rsidRPr="00D536A4">
        <w:rPr>
          <w:rFonts w:ascii="TimesNewRoman" w:hAnsi="TimesNewRoman"/>
          <w:color w:val="000000"/>
          <w:sz w:val="20"/>
        </w:rPr>
        <w:t>Action field, which is defined in 9.6.</w:t>
      </w:r>
      <w:r w:rsidR="00E1760E">
        <w:rPr>
          <w:rFonts w:ascii="TimesNewRoman" w:hAnsi="TimesNewRoman"/>
          <w:color w:val="000000"/>
          <w:sz w:val="20"/>
        </w:rPr>
        <w:t>32</w:t>
      </w:r>
      <w:r w:rsidRPr="00D536A4">
        <w:rPr>
          <w:rFonts w:ascii="TimesNewRoman" w:hAnsi="TimesNewRoman"/>
          <w:color w:val="000000"/>
          <w:sz w:val="20"/>
        </w:rPr>
        <w:t>.1 (</w:t>
      </w:r>
      <w:r>
        <w:rPr>
          <w:rFonts w:ascii="TimesNewRoman" w:hAnsi="TimesNewRoman"/>
          <w:color w:val="000000"/>
          <w:sz w:val="20"/>
        </w:rPr>
        <w:t xml:space="preserve">Protected </w:t>
      </w:r>
      <w:r w:rsidR="00E1760E">
        <w:rPr>
          <w:rFonts w:ascii="TimesNewRoman" w:hAnsi="TimesNewRoman"/>
          <w:color w:val="000000"/>
          <w:sz w:val="20"/>
        </w:rPr>
        <w:t>HE</w:t>
      </w:r>
      <w:r w:rsidRPr="00D536A4">
        <w:rPr>
          <w:rFonts w:ascii="TimesNewRoman" w:hAnsi="TimesNewRoman"/>
          <w:color w:val="000000"/>
          <w:sz w:val="20"/>
        </w:rPr>
        <w:t xml:space="preserve"> Action field), instead of the</w:t>
      </w:r>
      <w:r>
        <w:rPr>
          <w:rFonts w:ascii="TimesNewRoman" w:hAnsi="TimesNewRoman"/>
          <w:color w:val="000000"/>
          <w:sz w:val="20"/>
        </w:rPr>
        <w:t xml:space="preserve"> </w:t>
      </w:r>
      <w:r w:rsidR="00E711EA">
        <w:rPr>
          <w:rFonts w:ascii="TimesNewRoman" w:hAnsi="TimesNewRoman"/>
          <w:color w:val="000000"/>
          <w:sz w:val="20"/>
        </w:rPr>
        <w:t xml:space="preserve">HE </w:t>
      </w:r>
      <w:r w:rsidRPr="00D536A4">
        <w:rPr>
          <w:rFonts w:ascii="TimesNewRoman" w:hAnsi="TimesNewRoman"/>
          <w:color w:val="000000"/>
          <w:sz w:val="20"/>
        </w:rPr>
        <w:t>Action</w:t>
      </w:r>
      <w:r>
        <w:rPr>
          <w:rFonts w:ascii="TimesNewRoman" w:hAnsi="TimesNewRoman"/>
          <w:color w:val="000000"/>
          <w:sz w:val="20"/>
        </w:rPr>
        <w:t xml:space="preserve"> </w:t>
      </w:r>
      <w:r w:rsidRPr="00D536A4">
        <w:rPr>
          <w:rFonts w:ascii="TimesNewRoman" w:hAnsi="TimesNewRoman"/>
          <w:color w:val="000000"/>
          <w:sz w:val="20"/>
        </w:rPr>
        <w:t>field.</w:t>
      </w:r>
    </w:p>
    <w:p w14:paraId="37D4C623" w14:textId="78C202E1" w:rsidR="006C012B" w:rsidRDefault="006C012B" w:rsidP="006C012B">
      <w:pPr>
        <w:widowControl w:val="0"/>
        <w:suppressAutoHyphens/>
        <w:autoSpaceDE w:val="0"/>
        <w:autoSpaceDN w:val="0"/>
        <w:adjustRightInd w:val="0"/>
        <w:spacing w:line="200" w:lineRule="atLeast"/>
        <w:rPr>
          <w:rFonts w:ascii="Arial" w:hAnsi="Arial" w:cs="Arial"/>
          <w:b/>
          <w:bCs/>
          <w:color w:val="000000"/>
          <w:sz w:val="20"/>
        </w:rPr>
      </w:pPr>
    </w:p>
    <w:p w14:paraId="45F56D98" w14:textId="77777777" w:rsidR="006C012B" w:rsidRDefault="006C012B" w:rsidP="006C012B">
      <w:pPr>
        <w:widowControl w:val="0"/>
        <w:suppressAutoHyphens/>
        <w:autoSpaceDE w:val="0"/>
        <w:autoSpaceDN w:val="0"/>
        <w:adjustRightInd w:val="0"/>
        <w:spacing w:line="200" w:lineRule="atLeast"/>
        <w:rPr>
          <w:rFonts w:ascii="Arial" w:hAnsi="Arial" w:cs="Arial"/>
          <w:b/>
          <w:bCs/>
          <w:color w:val="000000"/>
          <w:sz w:val="20"/>
        </w:rPr>
      </w:pPr>
    </w:p>
    <w:p w14:paraId="445CDBC2" w14:textId="77777777" w:rsidR="005A007D" w:rsidRPr="005A007D" w:rsidRDefault="005A007D" w:rsidP="006C012B">
      <w:pPr>
        <w:widowControl w:val="0"/>
        <w:suppressAutoHyphens/>
        <w:autoSpaceDE w:val="0"/>
        <w:autoSpaceDN w:val="0"/>
        <w:adjustRightInd w:val="0"/>
        <w:spacing w:line="200" w:lineRule="atLeast"/>
        <w:rPr>
          <w:rFonts w:ascii="Arial" w:hAnsi="Arial" w:cs="Arial"/>
          <w:b/>
          <w:bCs/>
          <w:color w:val="000000"/>
          <w:sz w:val="20"/>
        </w:rPr>
      </w:pPr>
    </w:p>
    <w:p w14:paraId="1A518F58" w14:textId="7A3A77A0" w:rsidR="006C012B" w:rsidRPr="006C012B" w:rsidRDefault="005A007D" w:rsidP="006C012B">
      <w:pPr>
        <w:widowControl w:val="0"/>
        <w:suppressAutoHyphens/>
        <w:autoSpaceDE w:val="0"/>
        <w:autoSpaceDN w:val="0"/>
        <w:adjustRightInd w:val="0"/>
        <w:spacing w:line="200" w:lineRule="atLeast"/>
        <w:rPr>
          <w:rFonts w:ascii="Arial" w:hAnsi="Arial" w:cs="Arial"/>
          <w:b/>
          <w:bCs/>
          <w:color w:val="000000"/>
          <w:sz w:val="20"/>
        </w:rPr>
      </w:pPr>
      <w:r w:rsidRPr="005A007D">
        <w:rPr>
          <w:rFonts w:ascii="Arial" w:hAnsi="Arial" w:cs="Arial"/>
          <w:b/>
          <w:bCs/>
          <w:color w:val="000000"/>
          <w:sz w:val="20"/>
        </w:rPr>
        <w:t>9.6.32.</w:t>
      </w:r>
      <w:r>
        <w:rPr>
          <w:rFonts w:ascii="Arial" w:hAnsi="Arial" w:cs="Arial"/>
          <w:b/>
          <w:bCs/>
          <w:color w:val="000000"/>
          <w:sz w:val="20"/>
        </w:rPr>
        <w:t xml:space="preserve">4 </w:t>
      </w:r>
      <w:r w:rsidR="006C012B" w:rsidRPr="006C012B">
        <w:rPr>
          <w:rFonts w:ascii="Arial" w:hAnsi="Arial" w:cs="Arial"/>
          <w:b/>
          <w:bCs/>
          <w:color w:val="000000"/>
          <w:sz w:val="20"/>
        </w:rPr>
        <w:t>Protected Quiet Time Period Action frame format</w:t>
      </w:r>
    </w:p>
    <w:p w14:paraId="2B992C7C" w14:textId="45F4DA7E" w:rsidR="005A007D" w:rsidRPr="006C012B" w:rsidRDefault="005A007D" w:rsidP="005A007D">
      <w:pPr>
        <w:widowControl w:val="0"/>
        <w:tabs>
          <w:tab w:val="left" w:pos="1779"/>
        </w:tabs>
        <w:kinsoku w:val="0"/>
        <w:overflowPunct w:val="0"/>
        <w:autoSpaceDE w:val="0"/>
        <w:autoSpaceDN w:val="0"/>
        <w:adjustRightInd w:val="0"/>
        <w:rPr>
          <w:rFonts w:ascii="Arial" w:hAnsi="Arial" w:cs="Arial"/>
          <w:b/>
          <w:bCs/>
          <w:color w:val="000000"/>
          <w:sz w:val="20"/>
          <w:lang w:val="en-US"/>
        </w:rPr>
      </w:pPr>
    </w:p>
    <w:p w14:paraId="02758A4F" w14:textId="10CA2040" w:rsidR="00F065C0" w:rsidRDefault="00F065C0" w:rsidP="00F065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 w:hAnsi="TimesNewRoman" w:hint="eastAsia"/>
          <w:color w:val="000000"/>
          <w:sz w:val="20"/>
        </w:rPr>
      </w:pPr>
      <w:r w:rsidRPr="00D536A4">
        <w:rPr>
          <w:rFonts w:ascii="TimesNewRoman" w:hAnsi="TimesNewRoman"/>
          <w:color w:val="000000"/>
          <w:sz w:val="20"/>
        </w:rPr>
        <w:t xml:space="preserve">The </w:t>
      </w:r>
      <w:r w:rsidRPr="00B6664D">
        <w:rPr>
          <w:rFonts w:ascii="TimesNewRoman" w:hAnsi="TimesNewRoman"/>
          <w:color w:val="000000"/>
          <w:sz w:val="20"/>
        </w:rPr>
        <w:t xml:space="preserve">Protected </w:t>
      </w:r>
      <w:r w:rsidRPr="00E601F6">
        <w:rPr>
          <w:rFonts w:ascii="TimesNewRoman" w:hAnsi="TimesNewRoman"/>
          <w:color w:val="000000"/>
          <w:sz w:val="20"/>
        </w:rPr>
        <w:t>Quiet Time Period Action</w:t>
      </w:r>
      <w:r w:rsidRPr="00F065C0">
        <w:rPr>
          <w:rFonts w:ascii="TimesNewRoman" w:hAnsi="TimesNewRoman"/>
          <w:color w:val="000000"/>
          <w:sz w:val="20"/>
        </w:rPr>
        <w:t xml:space="preserve"> </w:t>
      </w:r>
      <w:r w:rsidRPr="005555AA">
        <w:rPr>
          <w:rFonts w:ascii="TimesNewRoman" w:hAnsi="TimesNewRoman"/>
          <w:color w:val="000000"/>
          <w:sz w:val="20"/>
        </w:rPr>
        <w:t xml:space="preserve">frame </w:t>
      </w:r>
      <w:r w:rsidRPr="00D536A4">
        <w:rPr>
          <w:rFonts w:ascii="TimesNewRoman" w:hAnsi="TimesNewRoman"/>
          <w:color w:val="000000"/>
          <w:sz w:val="20"/>
        </w:rPr>
        <w:t>allows robust STA-STA communication of the same information that is</w:t>
      </w:r>
      <w:r>
        <w:rPr>
          <w:rFonts w:ascii="TimesNewRoman" w:hAnsi="TimesNewRoman"/>
          <w:color w:val="000000"/>
          <w:sz w:val="20"/>
        </w:rPr>
        <w:t xml:space="preserve"> </w:t>
      </w:r>
      <w:r w:rsidRPr="00D536A4">
        <w:rPr>
          <w:rFonts w:ascii="TimesNewRoman" w:hAnsi="TimesNewRoman"/>
          <w:color w:val="000000"/>
          <w:sz w:val="20"/>
        </w:rPr>
        <w:t xml:space="preserve">conveyed in the </w:t>
      </w:r>
      <w:r w:rsidRPr="00E601F6">
        <w:rPr>
          <w:rFonts w:ascii="TimesNewRoman" w:hAnsi="TimesNewRoman"/>
          <w:color w:val="000000"/>
          <w:sz w:val="20"/>
        </w:rPr>
        <w:t xml:space="preserve">Quiet Time Period Action </w:t>
      </w:r>
      <w:r w:rsidRPr="005555AA">
        <w:rPr>
          <w:rFonts w:ascii="TimesNewRoman" w:hAnsi="TimesNewRoman"/>
          <w:color w:val="000000"/>
          <w:sz w:val="20"/>
        </w:rPr>
        <w:t xml:space="preserve">frame </w:t>
      </w:r>
      <w:r w:rsidRPr="00D536A4">
        <w:rPr>
          <w:rFonts w:ascii="TimesNewRoman" w:hAnsi="TimesNewRoman"/>
          <w:color w:val="000000"/>
          <w:sz w:val="20"/>
        </w:rPr>
        <w:t>that is not robust (see 9.6.</w:t>
      </w:r>
      <w:r>
        <w:rPr>
          <w:rFonts w:ascii="TimesNewRoman" w:hAnsi="TimesNewRoman"/>
          <w:color w:val="000000"/>
          <w:sz w:val="20"/>
        </w:rPr>
        <w:t>31</w:t>
      </w:r>
      <w:r w:rsidRPr="00D536A4">
        <w:rPr>
          <w:rFonts w:ascii="TimesNewRoman" w:hAnsi="TimesNewRoman"/>
          <w:color w:val="000000"/>
          <w:sz w:val="20"/>
        </w:rPr>
        <w:t>.1 (</w:t>
      </w:r>
      <w:r>
        <w:rPr>
          <w:rFonts w:ascii="TimesNewRoman" w:hAnsi="TimesNewRoman"/>
          <w:color w:val="000000"/>
          <w:sz w:val="20"/>
        </w:rPr>
        <w:t>HE</w:t>
      </w:r>
      <w:r w:rsidRPr="00D536A4">
        <w:rPr>
          <w:rFonts w:ascii="TimesNewRoman" w:hAnsi="TimesNewRoman"/>
          <w:color w:val="000000"/>
          <w:sz w:val="20"/>
        </w:rPr>
        <w:t xml:space="preserve"> Action field)).</w:t>
      </w:r>
    </w:p>
    <w:p w14:paraId="72479B63" w14:textId="65EA29A2" w:rsidR="00F065C0" w:rsidRPr="00BA6BEB" w:rsidRDefault="00F065C0" w:rsidP="00F065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 w:hAnsi="TimesNewRoman" w:hint="eastAsia"/>
          <w:color w:val="000000"/>
          <w:sz w:val="20"/>
        </w:rPr>
      </w:pPr>
      <w:r w:rsidRPr="00D536A4">
        <w:rPr>
          <w:rFonts w:ascii="TimesNewRoman" w:hAnsi="TimesNewRoman"/>
          <w:color w:val="000000"/>
          <w:sz w:val="20"/>
        </w:rPr>
        <w:br/>
        <w:t xml:space="preserve">The Action field of the Protected </w:t>
      </w:r>
      <w:r w:rsidRPr="00E601F6">
        <w:rPr>
          <w:rFonts w:ascii="TimesNewRoman" w:hAnsi="TimesNewRoman"/>
          <w:color w:val="000000"/>
          <w:sz w:val="20"/>
        </w:rPr>
        <w:t xml:space="preserve">Quiet Time Period Action </w:t>
      </w:r>
      <w:r w:rsidRPr="005555AA">
        <w:rPr>
          <w:rFonts w:ascii="TimesNewRoman" w:hAnsi="TimesNewRoman"/>
          <w:color w:val="000000"/>
          <w:sz w:val="20"/>
        </w:rPr>
        <w:t xml:space="preserve">frame </w:t>
      </w:r>
      <w:r w:rsidRPr="00D536A4">
        <w:rPr>
          <w:rFonts w:ascii="TimesNewRoman" w:hAnsi="TimesNewRoman"/>
          <w:color w:val="000000"/>
          <w:sz w:val="20"/>
        </w:rPr>
        <w:t>has the same format as the Action field of the</w:t>
      </w:r>
      <w:r>
        <w:rPr>
          <w:rFonts w:ascii="TimesNewRoman" w:hAnsi="TimesNewRoman"/>
          <w:color w:val="000000"/>
          <w:sz w:val="20"/>
        </w:rPr>
        <w:t xml:space="preserve"> </w:t>
      </w:r>
      <w:r w:rsidRPr="00E601F6">
        <w:rPr>
          <w:rFonts w:ascii="TimesNewRoman" w:hAnsi="TimesNewRoman"/>
          <w:color w:val="000000"/>
          <w:sz w:val="20"/>
        </w:rPr>
        <w:t xml:space="preserve">Quiet Time Period Action </w:t>
      </w:r>
      <w:r w:rsidRPr="005555AA">
        <w:rPr>
          <w:rFonts w:ascii="TimesNewRoman" w:hAnsi="TimesNewRoman"/>
          <w:color w:val="000000"/>
          <w:sz w:val="20"/>
        </w:rPr>
        <w:t xml:space="preserve">frame </w:t>
      </w:r>
      <w:r w:rsidRPr="00D536A4">
        <w:rPr>
          <w:rFonts w:ascii="TimesNewRoman" w:hAnsi="TimesNewRoman"/>
          <w:color w:val="000000"/>
          <w:sz w:val="20"/>
        </w:rPr>
        <w:t xml:space="preserve">(see </w:t>
      </w:r>
      <w:r w:rsidRPr="00FC6EBF">
        <w:rPr>
          <w:rFonts w:ascii="TimesNewRoman" w:hAnsi="TimesNewRoman"/>
          <w:color w:val="000000"/>
          <w:sz w:val="20"/>
        </w:rPr>
        <w:t>9.6.</w:t>
      </w:r>
      <w:r>
        <w:rPr>
          <w:rFonts w:ascii="TimesNewRoman" w:hAnsi="TimesNewRoman"/>
          <w:color w:val="000000"/>
          <w:sz w:val="20"/>
        </w:rPr>
        <w:t>31</w:t>
      </w:r>
      <w:r w:rsidRPr="00FC6EBF">
        <w:rPr>
          <w:rFonts w:ascii="TimesNewRoman" w:hAnsi="TimesNewRoman"/>
          <w:color w:val="000000"/>
          <w:sz w:val="20"/>
        </w:rPr>
        <w:t>.</w:t>
      </w:r>
      <w:r>
        <w:rPr>
          <w:rFonts w:ascii="TimesNewRoman" w:hAnsi="TimesNewRoman"/>
          <w:color w:val="000000"/>
          <w:sz w:val="20"/>
        </w:rPr>
        <w:t>3</w:t>
      </w:r>
      <w:r w:rsidRPr="00FC6EBF">
        <w:rPr>
          <w:rFonts w:ascii="TimesNewRoman" w:hAnsi="TimesNewRoman"/>
          <w:color w:val="000000"/>
          <w:sz w:val="20"/>
        </w:rPr>
        <w:t xml:space="preserve"> (</w:t>
      </w:r>
      <w:r w:rsidRPr="00E601F6">
        <w:rPr>
          <w:rFonts w:ascii="TimesNewRoman" w:hAnsi="TimesNewRoman"/>
          <w:color w:val="000000"/>
          <w:sz w:val="20"/>
        </w:rPr>
        <w:t xml:space="preserve">Quiet Time Period Action </w:t>
      </w:r>
      <w:r w:rsidRPr="005555AA">
        <w:rPr>
          <w:rFonts w:ascii="TimesNewRoman" w:hAnsi="TimesNewRoman"/>
          <w:color w:val="000000"/>
          <w:sz w:val="20"/>
        </w:rPr>
        <w:t xml:space="preserve">frame </w:t>
      </w:r>
      <w:r w:rsidRPr="00FC6EBF">
        <w:rPr>
          <w:rFonts w:ascii="TimesNewRoman" w:hAnsi="TimesNewRoman"/>
          <w:color w:val="000000"/>
          <w:sz w:val="20"/>
        </w:rPr>
        <w:t>format</w:t>
      </w:r>
      <w:r w:rsidRPr="00D536A4">
        <w:rPr>
          <w:rFonts w:ascii="TimesNewRoman" w:hAnsi="TimesNewRoman"/>
          <w:color w:val="000000"/>
          <w:sz w:val="20"/>
        </w:rPr>
        <w:t>)), except that the</w:t>
      </w:r>
      <w:r>
        <w:rPr>
          <w:rFonts w:ascii="TimesNewRoman" w:hAnsi="TimesNewRoman"/>
          <w:color w:val="000000"/>
          <w:sz w:val="20"/>
        </w:rPr>
        <w:t xml:space="preserve"> </w:t>
      </w:r>
      <w:r w:rsidRPr="00D536A4">
        <w:rPr>
          <w:rFonts w:ascii="TimesNewRoman" w:hAnsi="TimesNewRoman"/>
          <w:color w:val="000000"/>
          <w:sz w:val="20"/>
        </w:rPr>
        <w:t xml:space="preserve">Order 2 </w:t>
      </w:r>
      <w:r w:rsidRPr="00D536A4">
        <w:rPr>
          <w:rFonts w:ascii="TimesNewRoman" w:hAnsi="TimesNewRoman"/>
          <w:color w:val="000000"/>
          <w:sz w:val="20"/>
        </w:rPr>
        <w:lastRenderedPageBreak/>
        <w:t>item is the</w:t>
      </w:r>
      <w:r>
        <w:rPr>
          <w:rFonts w:ascii="TimesNewRoman" w:hAnsi="TimesNewRoman"/>
          <w:color w:val="000000"/>
          <w:sz w:val="20"/>
        </w:rPr>
        <w:t xml:space="preserve"> Protected HE </w:t>
      </w:r>
      <w:r w:rsidRPr="00D536A4">
        <w:rPr>
          <w:rFonts w:ascii="TimesNewRoman" w:hAnsi="TimesNewRoman"/>
          <w:color w:val="000000"/>
          <w:sz w:val="20"/>
        </w:rPr>
        <w:t>Action field, which is defined in 9.6.</w:t>
      </w:r>
      <w:r>
        <w:rPr>
          <w:rFonts w:ascii="TimesNewRoman" w:hAnsi="TimesNewRoman"/>
          <w:color w:val="000000"/>
          <w:sz w:val="20"/>
        </w:rPr>
        <w:t>32</w:t>
      </w:r>
      <w:r w:rsidRPr="00D536A4">
        <w:rPr>
          <w:rFonts w:ascii="TimesNewRoman" w:hAnsi="TimesNewRoman"/>
          <w:color w:val="000000"/>
          <w:sz w:val="20"/>
        </w:rPr>
        <w:t>.1 (</w:t>
      </w:r>
      <w:r>
        <w:rPr>
          <w:rFonts w:ascii="TimesNewRoman" w:hAnsi="TimesNewRoman"/>
          <w:color w:val="000000"/>
          <w:sz w:val="20"/>
        </w:rPr>
        <w:t>Protected HE</w:t>
      </w:r>
      <w:r w:rsidRPr="00D536A4">
        <w:rPr>
          <w:rFonts w:ascii="TimesNewRoman" w:hAnsi="TimesNewRoman"/>
          <w:color w:val="000000"/>
          <w:sz w:val="20"/>
        </w:rPr>
        <w:t xml:space="preserve"> Action field), instead of the</w:t>
      </w:r>
      <w:r>
        <w:rPr>
          <w:rFonts w:ascii="TimesNewRoman" w:hAnsi="TimesNewRoman"/>
          <w:color w:val="000000"/>
          <w:sz w:val="20"/>
        </w:rPr>
        <w:t xml:space="preserve"> HE </w:t>
      </w:r>
      <w:r w:rsidRPr="00D536A4">
        <w:rPr>
          <w:rFonts w:ascii="TimesNewRoman" w:hAnsi="TimesNewRoman"/>
          <w:color w:val="000000"/>
          <w:sz w:val="20"/>
        </w:rPr>
        <w:t>Action</w:t>
      </w:r>
      <w:r>
        <w:rPr>
          <w:rFonts w:ascii="TimesNewRoman" w:hAnsi="TimesNewRoman"/>
          <w:color w:val="000000"/>
          <w:sz w:val="20"/>
        </w:rPr>
        <w:t xml:space="preserve"> </w:t>
      </w:r>
      <w:r w:rsidRPr="00D536A4">
        <w:rPr>
          <w:rFonts w:ascii="TimesNewRoman" w:hAnsi="TimesNewRoman"/>
          <w:color w:val="000000"/>
          <w:sz w:val="20"/>
        </w:rPr>
        <w:t>field.</w:t>
      </w:r>
    </w:p>
    <w:p w14:paraId="5EB6B5ED" w14:textId="6F36F5A5" w:rsidR="00E07C67" w:rsidRPr="0048015F" w:rsidRDefault="00E07C67" w:rsidP="00E07C6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Modify 9.6.3</w:t>
      </w:r>
      <w:r w:rsidR="00022C9C">
        <w:rPr>
          <w:rFonts w:eastAsia="Times New Roman"/>
          <w:b/>
          <w:i/>
          <w:color w:val="000000"/>
          <w:sz w:val="20"/>
          <w:lang w:val="en-US"/>
        </w:rPr>
        <w:t>4</w:t>
      </w:r>
      <w:r>
        <w:rPr>
          <w:rFonts w:eastAsia="Times New Roman"/>
          <w:b/>
          <w:i/>
          <w:color w:val="000000"/>
          <w:sz w:val="20"/>
          <w:lang w:val="en-US"/>
        </w:rPr>
        <w:t xml:space="preserve">.1 </w:t>
      </w:r>
      <w:r w:rsidRPr="00E0505F">
        <w:rPr>
          <w:rFonts w:eastAsia="Times New Roman"/>
          <w:b/>
          <w:i/>
          <w:color w:val="000000"/>
          <w:sz w:val="20"/>
          <w:lang w:val="en-US"/>
        </w:rPr>
        <w:t xml:space="preserve">Protected </w:t>
      </w:r>
      <w:r w:rsidR="00022C9C">
        <w:rPr>
          <w:rFonts w:eastAsia="Times New Roman"/>
          <w:b/>
          <w:i/>
          <w:color w:val="000000"/>
          <w:sz w:val="20"/>
          <w:lang w:val="en-US"/>
        </w:rPr>
        <w:t>EHT</w:t>
      </w:r>
      <w:r w:rsidRPr="006A0835">
        <w:rPr>
          <w:rFonts w:eastAsia="Times New Roman"/>
          <w:b/>
          <w:i/>
          <w:color w:val="000000"/>
          <w:sz w:val="20"/>
          <w:lang w:val="en-US"/>
        </w:rPr>
        <w:t xml:space="preserve"> Action</w:t>
      </w:r>
      <w:r>
        <w:rPr>
          <w:rFonts w:eastAsia="Times New Roman"/>
          <w:b/>
          <w:i/>
          <w:color w:val="000000"/>
          <w:sz w:val="20"/>
          <w:lang w:val="en-US"/>
        </w:rPr>
        <w:t xml:space="preserve"> field as shown below (Track change on)</w:t>
      </w:r>
    </w:p>
    <w:p w14:paraId="226E3A70" w14:textId="274B1E66" w:rsidR="00E07C67" w:rsidRPr="006A0835" w:rsidRDefault="00E07C67" w:rsidP="00E07C67">
      <w:pPr>
        <w:widowControl w:val="0"/>
        <w:tabs>
          <w:tab w:val="left" w:pos="1779"/>
        </w:tabs>
        <w:kinsoku w:val="0"/>
        <w:overflowPunct w:val="0"/>
        <w:autoSpaceDE w:val="0"/>
        <w:autoSpaceDN w:val="0"/>
        <w:adjustRightInd w:val="0"/>
        <w:rPr>
          <w:rFonts w:ascii="Arial" w:eastAsia="PMingLiU" w:hAnsi="Arial" w:cs="Arial"/>
          <w:b/>
          <w:bCs/>
          <w:sz w:val="20"/>
          <w:lang w:val="en-US" w:eastAsia="zh-TW"/>
        </w:rPr>
      </w:pPr>
    </w:p>
    <w:p w14:paraId="3A2D2334" w14:textId="77777777" w:rsidR="008D3DE3" w:rsidRPr="008D3DE3" w:rsidRDefault="008D3DE3" w:rsidP="008D3DE3">
      <w:pPr>
        <w:widowControl w:val="0"/>
        <w:numPr>
          <w:ilvl w:val="2"/>
          <w:numId w:val="27"/>
        </w:numPr>
        <w:tabs>
          <w:tab w:val="left" w:pos="1611"/>
        </w:tabs>
        <w:kinsoku w:val="0"/>
        <w:overflowPunct w:val="0"/>
        <w:autoSpaceDE w:val="0"/>
        <w:autoSpaceDN w:val="0"/>
        <w:adjustRightInd w:val="0"/>
        <w:ind w:left="612"/>
        <w:rPr>
          <w:rFonts w:ascii="Arial" w:eastAsia="PMingLiU" w:hAnsi="Arial" w:cs="Arial"/>
          <w:b/>
          <w:bCs/>
          <w:spacing w:val="-2"/>
          <w:sz w:val="20"/>
          <w:lang w:val="en-US" w:eastAsia="zh-TW"/>
        </w:rPr>
      </w:pPr>
      <w:r w:rsidRPr="008D3DE3">
        <w:rPr>
          <w:rFonts w:ascii="Arial" w:eastAsia="PMingLiU" w:hAnsi="Arial" w:cs="Arial"/>
          <w:b/>
          <w:bCs/>
          <w:sz w:val="20"/>
          <w:lang w:val="en-US" w:eastAsia="zh-TW"/>
        </w:rPr>
        <w:t>Protected</w:t>
      </w:r>
      <w:r w:rsidRPr="008D3DE3">
        <w:rPr>
          <w:rFonts w:ascii="Arial" w:eastAsia="PMingLiU" w:hAnsi="Arial" w:cs="Arial"/>
          <w:b/>
          <w:bCs/>
          <w:spacing w:val="-8"/>
          <w:sz w:val="20"/>
          <w:lang w:val="en-US" w:eastAsia="zh-TW"/>
        </w:rPr>
        <w:t xml:space="preserve"> </w:t>
      </w:r>
      <w:r w:rsidRPr="008D3DE3">
        <w:rPr>
          <w:rFonts w:ascii="Arial" w:eastAsia="PMingLiU" w:hAnsi="Arial" w:cs="Arial"/>
          <w:b/>
          <w:bCs/>
          <w:sz w:val="20"/>
          <w:lang w:val="en-US" w:eastAsia="zh-TW"/>
        </w:rPr>
        <w:t>EHT</w:t>
      </w:r>
      <w:r w:rsidRPr="008D3DE3">
        <w:rPr>
          <w:rFonts w:ascii="Arial" w:eastAsia="PMingLiU" w:hAnsi="Arial" w:cs="Arial"/>
          <w:b/>
          <w:bCs/>
          <w:spacing w:val="-7"/>
          <w:sz w:val="20"/>
          <w:lang w:val="en-US" w:eastAsia="zh-TW"/>
        </w:rPr>
        <w:t xml:space="preserve"> </w:t>
      </w:r>
      <w:r w:rsidRPr="008D3DE3">
        <w:rPr>
          <w:rFonts w:ascii="Arial" w:eastAsia="PMingLiU" w:hAnsi="Arial" w:cs="Arial"/>
          <w:b/>
          <w:bCs/>
          <w:sz w:val="20"/>
          <w:lang w:val="en-US" w:eastAsia="zh-TW"/>
        </w:rPr>
        <w:t>Action</w:t>
      </w:r>
      <w:r w:rsidRPr="008D3DE3">
        <w:rPr>
          <w:rFonts w:ascii="Arial" w:eastAsia="PMingLiU" w:hAnsi="Arial" w:cs="Arial"/>
          <w:b/>
          <w:bCs/>
          <w:spacing w:val="-7"/>
          <w:sz w:val="20"/>
          <w:lang w:val="en-US" w:eastAsia="zh-TW"/>
        </w:rPr>
        <w:t xml:space="preserve"> </w:t>
      </w:r>
      <w:r w:rsidRPr="008D3DE3">
        <w:rPr>
          <w:rFonts w:ascii="Arial" w:eastAsia="PMingLiU" w:hAnsi="Arial" w:cs="Arial"/>
          <w:b/>
          <w:bCs/>
          <w:sz w:val="20"/>
          <w:lang w:val="en-US" w:eastAsia="zh-TW"/>
        </w:rPr>
        <w:t>frame</w:t>
      </w:r>
      <w:r w:rsidRPr="008D3DE3">
        <w:rPr>
          <w:rFonts w:ascii="Arial" w:eastAsia="PMingLiU" w:hAnsi="Arial" w:cs="Arial"/>
          <w:b/>
          <w:bCs/>
          <w:spacing w:val="-7"/>
          <w:sz w:val="20"/>
          <w:lang w:val="en-US" w:eastAsia="zh-TW"/>
        </w:rPr>
        <w:t xml:space="preserve"> </w:t>
      </w:r>
      <w:r w:rsidRPr="008D3DE3">
        <w:rPr>
          <w:rFonts w:ascii="Arial" w:eastAsia="PMingLiU" w:hAnsi="Arial" w:cs="Arial"/>
          <w:b/>
          <w:bCs/>
          <w:spacing w:val="-2"/>
          <w:sz w:val="20"/>
          <w:lang w:val="en-US" w:eastAsia="zh-TW"/>
        </w:rPr>
        <w:t>details</w:t>
      </w:r>
    </w:p>
    <w:p w14:paraId="70AC5030" w14:textId="77777777" w:rsidR="008D3DE3" w:rsidRPr="008D3DE3" w:rsidRDefault="008D3DE3" w:rsidP="008D3DE3">
      <w:pPr>
        <w:widowControl w:val="0"/>
        <w:kinsoku w:val="0"/>
        <w:overflowPunct w:val="0"/>
        <w:autoSpaceDE w:val="0"/>
        <w:autoSpaceDN w:val="0"/>
        <w:adjustRightInd w:val="0"/>
        <w:spacing w:before="1"/>
        <w:rPr>
          <w:rFonts w:ascii="Arial" w:eastAsia="PMingLiU" w:hAnsi="Arial" w:cs="Arial"/>
          <w:b/>
          <w:bCs/>
          <w:sz w:val="25"/>
          <w:szCs w:val="25"/>
          <w:lang w:val="en-US" w:eastAsia="zh-TW"/>
        </w:rPr>
      </w:pPr>
    </w:p>
    <w:p w14:paraId="1D8D3A86" w14:textId="77777777" w:rsidR="008D3DE3" w:rsidRPr="008D3DE3" w:rsidRDefault="008D3DE3" w:rsidP="008D3DE3">
      <w:pPr>
        <w:widowControl w:val="0"/>
        <w:numPr>
          <w:ilvl w:val="3"/>
          <w:numId w:val="27"/>
        </w:numPr>
        <w:tabs>
          <w:tab w:val="left" w:pos="1779"/>
        </w:tabs>
        <w:kinsoku w:val="0"/>
        <w:overflowPunct w:val="0"/>
        <w:autoSpaceDE w:val="0"/>
        <w:autoSpaceDN w:val="0"/>
        <w:adjustRightInd w:val="0"/>
        <w:ind w:left="780" w:hanging="780"/>
        <w:rPr>
          <w:rFonts w:ascii="Arial" w:eastAsia="PMingLiU" w:hAnsi="Arial" w:cs="Arial"/>
          <w:b/>
          <w:bCs/>
          <w:spacing w:val="-4"/>
          <w:sz w:val="20"/>
          <w:lang w:val="en-US" w:eastAsia="zh-TW"/>
        </w:rPr>
      </w:pPr>
      <w:bookmarkStart w:id="26" w:name="9.6.35.1_Protected_EHT_Action_field"/>
      <w:bookmarkStart w:id="27" w:name="_bookmark235"/>
      <w:bookmarkEnd w:id="26"/>
      <w:bookmarkEnd w:id="27"/>
      <w:r w:rsidRPr="008D3DE3">
        <w:rPr>
          <w:rFonts w:ascii="Arial" w:eastAsia="PMingLiU" w:hAnsi="Arial" w:cs="Arial"/>
          <w:b/>
          <w:bCs/>
          <w:sz w:val="20"/>
          <w:lang w:val="en-US" w:eastAsia="zh-TW"/>
        </w:rPr>
        <w:t>Protected</w:t>
      </w:r>
      <w:r w:rsidRPr="008D3DE3">
        <w:rPr>
          <w:rFonts w:ascii="Arial" w:eastAsia="PMingLiU" w:hAnsi="Arial" w:cs="Arial"/>
          <w:b/>
          <w:bCs/>
          <w:spacing w:val="-10"/>
          <w:sz w:val="20"/>
          <w:lang w:val="en-US" w:eastAsia="zh-TW"/>
        </w:rPr>
        <w:t xml:space="preserve"> </w:t>
      </w:r>
      <w:r w:rsidRPr="008D3DE3">
        <w:rPr>
          <w:rFonts w:ascii="Arial" w:eastAsia="PMingLiU" w:hAnsi="Arial" w:cs="Arial"/>
          <w:b/>
          <w:bCs/>
          <w:sz w:val="20"/>
          <w:lang w:val="en-US" w:eastAsia="zh-TW"/>
        </w:rPr>
        <w:t>EHT</w:t>
      </w:r>
      <w:r w:rsidRPr="008D3DE3">
        <w:rPr>
          <w:rFonts w:ascii="Arial" w:eastAsia="PMingLiU" w:hAnsi="Arial" w:cs="Arial"/>
          <w:b/>
          <w:bCs/>
          <w:spacing w:val="-9"/>
          <w:sz w:val="20"/>
          <w:lang w:val="en-US" w:eastAsia="zh-TW"/>
        </w:rPr>
        <w:t xml:space="preserve"> </w:t>
      </w:r>
      <w:r w:rsidRPr="008D3DE3">
        <w:rPr>
          <w:rFonts w:ascii="Arial" w:eastAsia="PMingLiU" w:hAnsi="Arial" w:cs="Arial"/>
          <w:b/>
          <w:bCs/>
          <w:sz w:val="20"/>
          <w:lang w:val="en-US" w:eastAsia="zh-TW"/>
        </w:rPr>
        <w:t>Action</w:t>
      </w:r>
      <w:r w:rsidRPr="008D3DE3">
        <w:rPr>
          <w:rFonts w:ascii="Arial" w:eastAsia="PMingLiU" w:hAnsi="Arial" w:cs="Arial"/>
          <w:b/>
          <w:bCs/>
          <w:spacing w:val="-9"/>
          <w:sz w:val="20"/>
          <w:lang w:val="en-US" w:eastAsia="zh-TW"/>
        </w:rPr>
        <w:t xml:space="preserve"> </w:t>
      </w:r>
      <w:r w:rsidRPr="008D3DE3">
        <w:rPr>
          <w:rFonts w:ascii="Arial" w:eastAsia="PMingLiU" w:hAnsi="Arial" w:cs="Arial"/>
          <w:b/>
          <w:bCs/>
          <w:spacing w:val="-4"/>
          <w:sz w:val="20"/>
          <w:lang w:val="en-US" w:eastAsia="zh-TW"/>
        </w:rPr>
        <w:t>field</w:t>
      </w:r>
    </w:p>
    <w:p w14:paraId="4E0AEE89" w14:textId="77777777" w:rsidR="008D3DE3" w:rsidRPr="008D3DE3" w:rsidRDefault="008D3DE3" w:rsidP="008D3DE3">
      <w:pPr>
        <w:widowControl w:val="0"/>
        <w:kinsoku w:val="0"/>
        <w:overflowPunct w:val="0"/>
        <w:autoSpaceDE w:val="0"/>
        <w:autoSpaceDN w:val="0"/>
        <w:adjustRightInd w:val="0"/>
        <w:spacing w:before="2"/>
        <w:rPr>
          <w:rFonts w:ascii="Arial" w:eastAsia="PMingLiU" w:hAnsi="Arial" w:cs="Arial"/>
          <w:b/>
          <w:bCs/>
          <w:sz w:val="25"/>
          <w:szCs w:val="25"/>
          <w:lang w:val="en-US" w:eastAsia="zh-TW"/>
        </w:rPr>
      </w:pPr>
    </w:p>
    <w:p w14:paraId="146DDF08" w14:textId="77777777" w:rsidR="008D3DE3" w:rsidRPr="008D3DE3" w:rsidRDefault="008D3DE3" w:rsidP="008D3DE3">
      <w:pPr>
        <w:widowControl w:val="0"/>
        <w:kinsoku w:val="0"/>
        <w:overflowPunct w:val="0"/>
        <w:autoSpaceDE w:val="0"/>
        <w:autoSpaceDN w:val="0"/>
        <w:adjustRightInd w:val="0"/>
        <w:spacing w:line="249" w:lineRule="auto"/>
        <w:ind w:left="2" w:right="997" w:hanging="1"/>
        <w:jc w:val="both"/>
        <w:rPr>
          <w:rFonts w:eastAsia="PMingLiU"/>
          <w:sz w:val="20"/>
          <w:lang w:val="en-US" w:eastAsia="zh-TW"/>
        </w:rPr>
      </w:pPr>
      <w:r w:rsidRPr="008D3DE3">
        <w:rPr>
          <w:rFonts w:eastAsia="PMingLiU"/>
          <w:sz w:val="20"/>
          <w:lang w:val="en-US" w:eastAsia="zh-TW"/>
        </w:rPr>
        <w:t>A Protected EHT Action field, in the octet immediately after the Category</w:t>
      </w:r>
      <w:r w:rsidRPr="008D3DE3">
        <w:rPr>
          <w:rFonts w:eastAsia="PMingLiU"/>
          <w:spacing w:val="-1"/>
          <w:sz w:val="20"/>
          <w:lang w:val="en-US" w:eastAsia="zh-TW"/>
        </w:rPr>
        <w:t xml:space="preserve"> </w:t>
      </w:r>
      <w:r w:rsidRPr="008D3DE3">
        <w:rPr>
          <w:rFonts w:eastAsia="PMingLiU"/>
          <w:sz w:val="20"/>
          <w:lang w:val="en-US" w:eastAsia="zh-TW"/>
        </w:rPr>
        <w:t>field, differentiates</w:t>
      </w:r>
      <w:r w:rsidRPr="008D3DE3">
        <w:rPr>
          <w:rFonts w:eastAsia="PMingLiU"/>
          <w:spacing w:val="-2"/>
          <w:sz w:val="20"/>
          <w:lang w:val="en-US" w:eastAsia="zh-TW"/>
        </w:rPr>
        <w:t xml:space="preserve"> </w:t>
      </w:r>
      <w:r w:rsidRPr="008D3DE3">
        <w:rPr>
          <w:rFonts w:eastAsia="PMingLiU"/>
          <w:sz w:val="20"/>
          <w:lang w:val="en-US" w:eastAsia="zh-TW"/>
        </w:rPr>
        <w:t xml:space="preserve">the Protected EHT Action frame formats. The Protected EHT Action field values associated with each frame format within the EHT category are defined in </w:t>
      </w:r>
      <w:hyperlink w:anchor="bookmark236" w:history="1">
        <w:r w:rsidRPr="008D3DE3">
          <w:rPr>
            <w:rFonts w:eastAsia="PMingLiU"/>
            <w:sz w:val="20"/>
            <w:lang w:val="en-US" w:eastAsia="zh-TW"/>
          </w:rPr>
          <w:t>Table 9-623c (Protected EHT Action field values)</w:t>
        </w:r>
      </w:hyperlink>
      <w:r w:rsidRPr="008D3DE3">
        <w:rPr>
          <w:rFonts w:eastAsia="PMingLiU"/>
          <w:sz w:val="20"/>
          <w:lang w:val="en-US" w:eastAsia="zh-TW"/>
        </w:rPr>
        <w:t>.</w:t>
      </w:r>
    </w:p>
    <w:p w14:paraId="5611E08A" w14:textId="77777777" w:rsidR="008D3DE3" w:rsidRPr="008D3DE3" w:rsidRDefault="008D3DE3" w:rsidP="008D3DE3">
      <w:pPr>
        <w:widowControl w:val="0"/>
        <w:kinsoku w:val="0"/>
        <w:overflowPunct w:val="0"/>
        <w:autoSpaceDE w:val="0"/>
        <w:autoSpaceDN w:val="0"/>
        <w:adjustRightInd w:val="0"/>
        <w:rPr>
          <w:rFonts w:eastAsia="PMingLiU"/>
          <w:sz w:val="20"/>
          <w:lang w:val="en-US" w:eastAsia="zh-TW"/>
        </w:rPr>
      </w:pPr>
    </w:p>
    <w:p w14:paraId="06DFF58A" w14:textId="77777777" w:rsidR="008D3DE3" w:rsidRPr="008D3DE3" w:rsidRDefault="008D3DE3" w:rsidP="008D3DE3">
      <w:pPr>
        <w:widowControl w:val="0"/>
        <w:kinsoku w:val="0"/>
        <w:overflowPunct w:val="0"/>
        <w:autoSpaceDE w:val="0"/>
        <w:autoSpaceDN w:val="0"/>
        <w:adjustRightInd w:val="0"/>
        <w:spacing w:before="5"/>
        <w:rPr>
          <w:rFonts w:eastAsia="PMingLiU"/>
          <w:sz w:val="18"/>
          <w:szCs w:val="18"/>
          <w:lang w:val="en-US" w:eastAsia="zh-TW"/>
        </w:rPr>
      </w:pPr>
    </w:p>
    <w:p w14:paraId="58DB55B8" w14:textId="77777777" w:rsidR="008D3DE3" w:rsidRPr="008D3DE3" w:rsidRDefault="008D3DE3" w:rsidP="008D3DE3">
      <w:pPr>
        <w:widowControl w:val="0"/>
        <w:kinsoku w:val="0"/>
        <w:overflowPunct w:val="0"/>
        <w:autoSpaceDE w:val="0"/>
        <w:autoSpaceDN w:val="0"/>
        <w:adjustRightInd w:val="0"/>
        <w:ind w:left="-53" w:right="996"/>
        <w:jc w:val="center"/>
        <w:rPr>
          <w:rFonts w:ascii="Arial" w:eastAsia="PMingLiU" w:hAnsi="Arial" w:cs="Arial"/>
          <w:b/>
          <w:bCs/>
          <w:spacing w:val="-2"/>
          <w:sz w:val="20"/>
          <w:lang w:val="en-US" w:eastAsia="zh-TW"/>
        </w:rPr>
      </w:pPr>
      <w:bookmarkStart w:id="28" w:name="_bookmark236"/>
      <w:bookmarkEnd w:id="28"/>
      <w:r w:rsidRPr="008D3DE3">
        <w:rPr>
          <w:rFonts w:ascii="Arial" w:eastAsia="PMingLiU" w:hAnsi="Arial" w:cs="Arial"/>
          <w:b/>
          <w:bCs/>
          <w:sz w:val="20"/>
          <w:lang w:val="en-US" w:eastAsia="zh-TW"/>
        </w:rPr>
        <w:t>Table</w:t>
      </w:r>
      <w:r w:rsidRPr="008D3DE3">
        <w:rPr>
          <w:rFonts w:ascii="Arial" w:eastAsia="PMingLiU" w:hAnsi="Arial" w:cs="Arial"/>
          <w:b/>
          <w:bCs/>
          <w:spacing w:val="-11"/>
          <w:sz w:val="20"/>
          <w:lang w:val="en-US" w:eastAsia="zh-TW"/>
        </w:rPr>
        <w:t xml:space="preserve"> </w:t>
      </w:r>
      <w:r w:rsidRPr="008D3DE3">
        <w:rPr>
          <w:rFonts w:ascii="Arial" w:eastAsia="PMingLiU" w:hAnsi="Arial" w:cs="Arial"/>
          <w:b/>
          <w:bCs/>
          <w:sz w:val="20"/>
          <w:lang w:val="en-US" w:eastAsia="zh-TW"/>
        </w:rPr>
        <w:t>9-623c—Protected</w:t>
      </w:r>
      <w:r w:rsidRPr="008D3DE3">
        <w:rPr>
          <w:rFonts w:ascii="Arial" w:eastAsia="PMingLiU" w:hAnsi="Arial" w:cs="Arial"/>
          <w:b/>
          <w:bCs/>
          <w:spacing w:val="-9"/>
          <w:sz w:val="20"/>
          <w:lang w:val="en-US" w:eastAsia="zh-TW"/>
        </w:rPr>
        <w:t xml:space="preserve"> </w:t>
      </w:r>
      <w:r w:rsidRPr="008D3DE3">
        <w:rPr>
          <w:rFonts w:ascii="Arial" w:eastAsia="PMingLiU" w:hAnsi="Arial" w:cs="Arial"/>
          <w:b/>
          <w:bCs/>
          <w:sz w:val="20"/>
          <w:lang w:val="en-US" w:eastAsia="zh-TW"/>
        </w:rPr>
        <w:t>EHT</w:t>
      </w:r>
      <w:r w:rsidRPr="008D3DE3">
        <w:rPr>
          <w:rFonts w:ascii="Arial" w:eastAsia="PMingLiU" w:hAnsi="Arial" w:cs="Arial"/>
          <w:b/>
          <w:bCs/>
          <w:spacing w:val="-9"/>
          <w:sz w:val="20"/>
          <w:lang w:val="en-US" w:eastAsia="zh-TW"/>
        </w:rPr>
        <w:t xml:space="preserve"> </w:t>
      </w:r>
      <w:r w:rsidRPr="008D3DE3">
        <w:rPr>
          <w:rFonts w:ascii="Arial" w:eastAsia="PMingLiU" w:hAnsi="Arial" w:cs="Arial"/>
          <w:b/>
          <w:bCs/>
          <w:sz w:val="20"/>
          <w:lang w:val="en-US" w:eastAsia="zh-TW"/>
        </w:rPr>
        <w:t>Action</w:t>
      </w:r>
      <w:r w:rsidRPr="008D3DE3">
        <w:rPr>
          <w:rFonts w:ascii="Arial" w:eastAsia="PMingLiU" w:hAnsi="Arial" w:cs="Arial"/>
          <w:b/>
          <w:bCs/>
          <w:spacing w:val="-9"/>
          <w:sz w:val="20"/>
          <w:lang w:val="en-US" w:eastAsia="zh-TW"/>
        </w:rPr>
        <w:t xml:space="preserve"> </w:t>
      </w:r>
      <w:r w:rsidRPr="008D3DE3">
        <w:rPr>
          <w:rFonts w:ascii="Arial" w:eastAsia="PMingLiU" w:hAnsi="Arial" w:cs="Arial"/>
          <w:b/>
          <w:bCs/>
          <w:sz w:val="20"/>
          <w:lang w:val="en-US" w:eastAsia="zh-TW"/>
        </w:rPr>
        <w:t>field</w:t>
      </w:r>
      <w:r w:rsidRPr="008D3DE3">
        <w:rPr>
          <w:rFonts w:ascii="Arial" w:eastAsia="PMingLiU" w:hAnsi="Arial" w:cs="Arial"/>
          <w:b/>
          <w:bCs/>
          <w:spacing w:val="-7"/>
          <w:sz w:val="20"/>
          <w:lang w:val="en-US" w:eastAsia="zh-TW"/>
        </w:rPr>
        <w:t xml:space="preserve"> </w:t>
      </w:r>
      <w:r w:rsidRPr="008D3DE3">
        <w:rPr>
          <w:rFonts w:ascii="Arial" w:eastAsia="PMingLiU" w:hAnsi="Arial" w:cs="Arial"/>
          <w:b/>
          <w:bCs/>
          <w:spacing w:val="-2"/>
          <w:sz w:val="20"/>
          <w:lang w:val="en-US" w:eastAsia="zh-TW"/>
        </w:rPr>
        <w:t>values</w:t>
      </w:r>
    </w:p>
    <w:p w14:paraId="71746296" w14:textId="77777777" w:rsidR="008D3DE3" w:rsidRPr="008D3DE3" w:rsidRDefault="008D3DE3" w:rsidP="008D3DE3">
      <w:pPr>
        <w:widowControl w:val="0"/>
        <w:kinsoku w:val="0"/>
        <w:overflowPunct w:val="0"/>
        <w:autoSpaceDE w:val="0"/>
        <w:autoSpaceDN w:val="0"/>
        <w:adjustRightInd w:val="0"/>
        <w:spacing w:before="10"/>
        <w:rPr>
          <w:rFonts w:ascii="Arial" w:eastAsia="PMingLiU" w:hAnsi="Arial" w:cs="Arial"/>
          <w:b/>
          <w:bCs/>
          <w:sz w:val="21"/>
          <w:szCs w:val="21"/>
          <w:lang w:val="en-US" w:eastAsia="zh-TW"/>
        </w:rPr>
      </w:pPr>
    </w:p>
    <w:tbl>
      <w:tblPr>
        <w:tblW w:w="0" w:type="auto"/>
        <w:tblInd w:w="940" w:type="dxa"/>
        <w:tblLayout w:type="fixed"/>
        <w:tblCellMar>
          <w:left w:w="0" w:type="dxa"/>
          <w:right w:w="0" w:type="dxa"/>
        </w:tblCellMar>
        <w:tblLook w:val="0000" w:firstRow="0" w:lastRow="0" w:firstColumn="0" w:lastColumn="0" w:noHBand="0" w:noVBand="0"/>
      </w:tblPr>
      <w:tblGrid>
        <w:gridCol w:w="1854"/>
        <w:gridCol w:w="4175"/>
        <w:gridCol w:w="1855"/>
      </w:tblGrid>
      <w:tr w:rsidR="008D3DE3" w:rsidRPr="008D3DE3" w14:paraId="287A4569" w14:textId="77777777" w:rsidTr="002C1E67">
        <w:trPr>
          <w:trHeight w:val="385"/>
        </w:trPr>
        <w:tc>
          <w:tcPr>
            <w:tcW w:w="1854" w:type="dxa"/>
            <w:tcBorders>
              <w:top w:val="single" w:sz="12" w:space="0" w:color="000000"/>
              <w:left w:val="single" w:sz="12" w:space="0" w:color="000000"/>
              <w:bottom w:val="single" w:sz="12" w:space="0" w:color="000000"/>
              <w:right w:val="single" w:sz="2" w:space="0" w:color="000000"/>
            </w:tcBorders>
          </w:tcPr>
          <w:p w14:paraId="18F7002B" w14:textId="77777777" w:rsidR="008D3DE3" w:rsidRPr="008D3DE3" w:rsidRDefault="008D3DE3" w:rsidP="008D3DE3">
            <w:pPr>
              <w:widowControl w:val="0"/>
              <w:kinsoku w:val="0"/>
              <w:overflowPunct w:val="0"/>
              <w:autoSpaceDE w:val="0"/>
              <w:autoSpaceDN w:val="0"/>
              <w:adjustRightInd w:val="0"/>
              <w:spacing w:before="76"/>
              <w:ind w:left="416" w:right="393"/>
              <w:jc w:val="center"/>
              <w:rPr>
                <w:rFonts w:eastAsia="PMingLiU"/>
                <w:b/>
                <w:bCs/>
                <w:spacing w:val="-2"/>
                <w:sz w:val="18"/>
                <w:szCs w:val="18"/>
                <w:lang w:val="en-US" w:eastAsia="zh-TW"/>
              </w:rPr>
            </w:pPr>
            <w:r w:rsidRPr="008D3DE3">
              <w:rPr>
                <w:rFonts w:eastAsia="PMingLiU"/>
                <w:b/>
                <w:bCs/>
                <w:spacing w:val="-2"/>
                <w:sz w:val="18"/>
                <w:szCs w:val="18"/>
                <w:lang w:val="en-US" w:eastAsia="zh-TW"/>
              </w:rPr>
              <w:t>Value</w:t>
            </w:r>
          </w:p>
        </w:tc>
        <w:tc>
          <w:tcPr>
            <w:tcW w:w="4175" w:type="dxa"/>
            <w:tcBorders>
              <w:top w:val="single" w:sz="12" w:space="0" w:color="000000"/>
              <w:left w:val="single" w:sz="2" w:space="0" w:color="000000"/>
              <w:bottom w:val="single" w:sz="12" w:space="0" w:color="000000"/>
              <w:right w:val="single" w:sz="2" w:space="0" w:color="000000"/>
            </w:tcBorders>
          </w:tcPr>
          <w:p w14:paraId="56CE25D8" w14:textId="77777777" w:rsidR="008D3DE3" w:rsidRPr="008D3DE3" w:rsidRDefault="008D3DE3" w:rsidP="008D3DE3">
            <w:pPr>
              <w:widowControl w:val="0"/>
              <w:kinsoku w:val="0"/>
              <w:overflowPunct w:val="0"/>
              <w:autoSpaceDE w:val="0"/>
              <w:autoSpaceDN w:val="0"/>
              <w:adjustRightInd w:val="0"/>
              <w:spacing w:before="76"/>
              <w:ind w:left="1414" w:right="1389"/>
              <w:jc w:val="center"/>
              <w:rPr>
                <w:rFonts w:eastAsia="PMingLiU"/>
                <w:b/>
                <w:bCs/>
                <w:spacing w:val="-2"/>
                <w:sz w:val="18"/>
                <w:szCs w:val="18"/>
                <w:lang w:val="en-US" w:eastAsia="zh-TW"/>
              </w:rPr>
            </w:pPr>
            <w:r w:rsidRPr="008D3DE3">
              <w:rPr>
                <w:rFonts w:eastAsia="PMingLiU"/>
                <w:b/>
                <w:bCs/>
                <w:spacing w:val="-2"/>
                <w:sz w:val="18"/>
                <w:szCs w:val="18"/>
                <w:lang w:val="en-US" w:eastAsia="zh-TW"/>
              </w:rPr>
              <w:t>Meaning</w:t>
            </w:r>
          </w:p>
        </w:tc>
        <w:tc>
          <w:tcPr>
            <w:tcW w:w="1855" w:type="dxa"/>
            <w:tcBorders>
              <w:top w:val="single" w:sz="12" w:space="0" w:color="000000"/>
              <w:left w:val="single" w:sz="2" w:space="0" w:color="000000"/>
              <w:bottom w:val="single" w:sz="12" w:space="0" w:color="000000"/>
              <w:right w:val="single" w:sz="12" w:space="0" w:color="000000"/>
            </w:tcBorders>
          </w:tcPr>
          <w:p w14:paraId="3D8EC076" w14:textId="77777777" w:rsidR="008D3DE3" w:rsidRPr="008D3DE3" w:rsidRDefault="008D3DE3" w:rsidP="008D3DE3">
            <w:pPr>
              <w:widowControl w:val="0"/>
              <w:kinsoku w:val="0"/>
              <w:overflowPunct w:val="0"/>
              <w:autoSpaceDE w:val="0"/>
              <w:autoSpaceDN w:val="0"/>
              <w:adjustRightInd w:val="0"/>
              <w:spacing w:before="76"/>
              <w:ind w:left="271" w:right="246"/>
              <w:jc w:val="center"/>
              <w:rPr>
                <w:rFonts w:eastAsia="PMingLiU"/>
                <w:b/>
                <w:bCs/>
                <w:spacing w:val="-2"/>
                <w:sz w:val="18"/>
                <w:szCs w:val="18"/>
                <w:lang w:val="en-US" w:eastAsia="zh-TW"/>
              </w:rPr>
            </w:pPr>
            <w:r w:rsidRPr="008D3DE3">
              <w:rPr>
                <w:rFonts w:eastAsia="PMingLiU"/>
                <w:b/>
                <w:bCs/>
                <w:sz w:val="18"/>
                <w:szCs w:val="18"/>
                <w:lang w:val="en-US" w:eastAsia="zh-TW"/>
              </w:rPr>
              <w:t>Time</w:t>
            </w:r>
            <w:r w:rsidRPr="008D3DE3">
              <w:rPr>
                <w:rFonts w:eastAsia="PMingLiU"/>
                <w:b/>
                <w:bCs/>
                <w:spacing w:val="-4"/>
                <w:sz w:val="18"/>
                <w:szCs w:val="18"/>
                <w:lang w:val="en-US" w:eastAsia="zh-TW"/>
              </w:rPr>
              <w:t xml:space="preserve"> </w:t>
            </w:r>
            <w:r w:rsidRPr="008D3DE3">
              <w:rPr>
                <w:rFonts w:eastAsia="PMingLiU"/>
                <w:b/>
                <w:bCs/>
                <w:spacing w:val="-2"/>
                <w:sz w:val="18"/>
                <w:szCs w:val="18"/>
                <w:lang w:val="en-US" w:eastAsia="zh-TW"/>
              </w:rPr>
              <w:t>priority</w:t>
            </w:r>
          </w:p>
        </w:tc>
      </w:tr>
      <w:tr w:rsidR="008D3DE3" w:rsidRPr="008D3DE3" w14:paraId="24E8591B" w14:textId="77777777" w:rsidTr="002C1E67">
        <w:trPr>
          <w:trHeight w:val="313"/>
        </w:trPr>
        <w:tc>
          <w:tcPr>
            <w:tcW w:w="1854" w:type="dxa"/>
            <w:tcBorders>
              <w:top w:val="single" w:sz="12" w:space="0" w:color="000000"/>
              <w:left w:val="single" w:sz="12" w:space="0" w:color="000000"/>
              <w:bottom w:val="single" w:sz="4" w:space="0" w:color="000000"/>
              <w:right w:val="single" w:sz="2" w:space="0" w:color="000000"/>
            </w:tcBorders>
          </w:tcPr>
          <w:p w14:paraId="75C59F1D" w14:textId="77777777" w:rsidR="008D3DE3" w:rsidRPr="008D3DE3" w:rsidRDefault="008D3DE3" w:rsidP="008D3DE3">
            <w:pPr>
              <w:widowControl w:val="0"/>
              <w:kinsoku w:val="0"/>
              <w:overflowPunct w:val="0"/>
              <w:autoSpaceDE w:val="0"/>
              <w:autoSpaceDN w:val="0"/>
              <w:adjustRightInd w:val="0"/>
              <w:spacing w:before="37"/>
              <w:ind w:left="24"/>
              <w:jc w:val="center"/>
              <w:rPr>
                <w:rFonts w:eastAsia="PMingLiU"/>
                <w:sz w:val="18"/>
                <w:szCs w:val="18"/>
                <w:lang w:val="en-US" w:eastAsia="zh-TW"/>
              </w:rPr>
            </w:pPr>
            <w:r w:rsidRPr="008D3DE3">
              <w:rPr>
                <w:rFonts w:eastAsia="PMingLiU"/>
                <w:sz w:val="18"/>
                <w:szCs w:val="18"/>
                <w:lang w:val="en-US" w:eastAsia="zh-TW"/>
              </w:rPr>
              <w:t>0</w:t>
            </w:r>
          </w:p>
        </w:tc>
        <w:tc>
          <w:tcPr>
            <w:tcW w:w="4175" w:type="dxa"/>
            <w:tcBorders>
              <w:top w:val="single" w:sz="12" w:space="0" w:color="000000"/>
              <w:left w:val="single" w:sz="2" w:space="0" w:color="000000"/>
              <w:bottom w:val="single" w:sz="4" w:space="0" w:color="000000"/>
              <w:right w:val="single" w:sz="4" w:space="0" w:color="000000"/>
            </w:tcBorders>
          </w:tcPr>
          <w:p w14:paraId="397610CC" w14:textId="77777777" w:rsidR="008D3DE3" w:rsidRPr="008D3DE3" w:rsidRDefault="008D3DE3" w:rsidP="008D3DE3">
            <w:pPr>
              <w:widowControl w:val="0"/>
              <w:kinsoku w:val="0"/>
              <w:overflowPunct w:val="0"/>
              <w:autoSpaceDE w:val="0"/>
              <w:autoSpaceDN w:val="0"/>
              <w:adjustRightInd w:val="0"/>
              <w:spacing w:before="37"/>
              <w:ind w:left="127"/>
              <w:rPr>
                <w:rFonts w:eastAsia="PMingLiU"/>
                <w:spacing w:val="-2"/>
                <w:sz w:val="18"/>
                <w:szCs w:val="18"/>
                <w:lang w:val="en-US" w:eastAsia="zh-TW"/>
              </w:rPr>
            </w:pPr>
            <w:r w:rsidRPr="008D3DE3">
              <w:rPr>
                <w:rFonts w:eastAsia="PMingLiU"/>
                <w:spacing w:val="-2"/>
                <w:sz w:val="18"/>
                <w:szCs w:val="18"/>
                <w:lang w:val="en-US" w:eastAsia="zh-TW"/>
              </w:rPr>
              <w:t>TID-To-Link</w:t>
            </w:r>
            <w:r w:rsidRPr="008D3DE3">
              <w:rPr>
                <w:rFonts w:eastAsia="PMingLiU"/>
                <w:spacing w:val="4"/>
                <w:sz w:val="18"/>
                <w:szCs w:val="18"/>
                <w:lang w:val="en-US" w:eastAsia="zh-TW"/>
              </w:rPr>
              <w:t xml:space="preserve"> </w:t>
            </w:r>
            <w:r w:rsidRPr="008D3DE3">
              <w:rPr>
                <w:rFonts w:eastAsia="PMingLiU"/>
                <w:spacing w:val="-2"/>
                <w:sz w:val="18"/>
                <w:szCs w:val="18"/>
                <w:lang w:val="en-US" w:eastAsia="zh-TW"/>
              </w:rPr>
              <w:t>Mapping</w:t>
            </w:r>
            <w:r w:rsidRPr="008D3DE3">
              <w:rPr>
                <w:rFonts w:eastAsia="PMingLiU"/>
                <w:spacing w:val="4"/>
                <w:sz w:val="18"/>
                <w:szCs w:val="18"/>
                <w:lang w:val="en-US" w:eastAsia="zh-TW"/>
              </w:rPr>
              <w:t xml:space="preserve"> </w:t>
            </w:r>
            <w:r w:rsidRPr="008D3DE3">
              <w:rPr>
                <w:rFonts w:eastAsia="PMingLiU"/>
                <w:spacing w:val="-2"/>
                <w:sz w:val="18"/>
                <w:szCs w:val="18"/>
                <w:lang w:val="en-US" w:eastAsia="zh-TW"/>
              </w:rPr>
              <w:t>Request</w:t>
            </w:r>
          </w:p>
        </w:tc>
        <w:tc>
          <w:tcPr>
            <w:tcW w:w="1855" w:type="dxa"/>
            <w:tcBorders>
              <w:top w:val="single" w:sz="12" w:space="0" w:color="000000"/>
              <w:left w:val="single" w:sz="4" w:space="0" w:color="000000"/>
              <w:bottom w:val="single" w:sz="4" w:space="0" w:color="000000"/>
              <w:right w:val="single" w:sz="12" w:space="0" w:color="000000"/>
            </w:tcBorders>
          </w:tcPr>
          <w:p w14:paraId="016F464B" w14:textId="77777777" w:rsidR="008D3DE3" w:rsidRPr="008D3DE3" w:rsidRDefault="008D3DE3" w:rsidP="008D3DE3">
            <w:pPr>
              <w:widowControl w:val="0"/>
              <w:kinsoku w:val="0"/>
              <w:overflowPunct w:val="0"/>
              <w:autoSpaceDE w:val="0"/>
              <w:autoSpaceDN w:val="0"/>
              <w:adjustRightInd w:val="0"/>
              <w:spacing w:before="37"/>
              <w:ind w:left="677" w:right="653"/>
              <w:jc w:val="center"/>
              <w:rPr>
                <w:rFonts w:eastAsia="PMingLiU"/>
                <w:spacing w:val="-5"/>
                <w:sz w:val="18"/>
                <w:szCs w:val="18"/>
                <w:lang w:val="en-US" w:eastAsia="zh-TW"/>
              </w:rPr>
            </w:pPr>
            <w:r w:rsidRPr="008D3DE3">
              <w:rPr>
                <w:rFonts w:eastAsia="PMingLiU"/>
                <w:spacing w:val="-5"/>
                <w:sz w:val="18"/>
                <w:szCs w:val="18"/>
                <w:lang w:val="en-US" w:eastAsia="zh-TW"/>
              </w:rPr>
              <w:t>No</w:t>
            </w:r>
          </w:p>
        </w:tc>
      </w:tr>
      <w:tr w:rsidR="008D3DE3" w:rsidRPr="008D3DE3" w14:paraId="79DF83C6" w14:textId="77777777" w:rsidTr="002C1E67">
        <w:trPr>
          <w:trHeight w:val="324"/>
        </w:trPr>
        <w:tc>
          <w:tcPr>
            <w:tcW w:w="1854" w:type="dxa"/>
            <w:tcBorders>
              <w:top w:val="single" w:sz="4" w:space="0" w:color="000000"/>
              <w:left w:val="single" w:sz="12" w:space="0" w:color="000000"/>
              <w:bottom w:val="single" w:sz="4" w:space="0" w:color="000000"/>
              <w:right w:val="single" w:sz="2" w:space="0" w:color="000000"/>
            </w:tcBorders>
          </w:tcPr>
          <w:p w14:paraId="00AF1A95" w14:textId="77777777" w:rsidR="008D3DE3" w:rsidRPr="008D3DE3" w:rsidRDefault="008D3DE3" w:rsidP="008D3DE3">
            <w:pPr>
              <w:widowControl w:val="0"/>
              <w:kinsoku w:val="0"/>
              <w:overflowPunct w:val="0"/>
              <w:autoSpaceDE w:val="0"/>
              <w:autoSpaceDN w:val="0"/>
              <w:adjustRightInd w:val="0"/>
              <w:spacing w:before="47"/>
              <w:ind w:left="24"/>
              <w:jc w:val="center"/>
              <w:rPr>
                <w:rFonts w:eastAsia="PMingLiU"/>
                <w:sz w:val="18"/>
                <w:szCs w:val="18"/>
                <w:lang w:val="en-US" w:eastAsia="zh-TW"/>
              </w:rPr>
            </w:pPr>
            <w:r w:rsidRPr="008D3DE3">
              <w:rPr>
                <w:rFonts w:eastAsia="PMingLiU"/>
                <w:sz w:val="18"/>
                <w:szCs w:val="18"/>
                <w:lang w:val="en-US" w:eastAsia="zh-TW"/>
              </w:rPr>
              <w:t>1</w:t>
            </w:r>
          </w:p>
        </w:tc>
        <w:tc>
          <w:tcPr>
            <w:tcW w:w="4175" w:type="dxa"/>
            <w:tcBorders>
              <w:top w:val="single" w:sz="4" w:space="0" w:color="000000"/>
              <w:left w:val="single" w:sz="2" w:space="0" w:color="000000"/>
              <w:bottom w:val="single" w:sz="4" w:space="0" w:color="000000"/>
              <w:right w:val="single" w:sz="4" w:space="0" w:color="000000"/>
            </w:tcBorders>
          </w:tcPr>
          <w:p w14:paraId="589B86D4" w14:textId="77777777" w:rsidR="008D3DE3" w:rsidRPr="008D3DE3" w:rsidRDefault="008D3DE3" w:rsidP="008D3DE3">
            <w:pPr>
              <w:widowControl w:val="0"/>
              <w:kinsoku w:val="0"/>
              <w:overflowPunct w:val="0"/>
              <w:autoSpaceDE w:val="0"/>
              <w:autoSpaceDN w:val="0"/>
              <w:adjustRightInd w:val="0"/>
              <w:spacing w:before="47"/>
              <w:ind w:left="127"/>
              <w:rPr>
                <w:rFonts w:eastAsia="PMingLiU"/>
                <w:spacing w:val="-2"/>
                <w:sz w:val="18"/>
                <w:szCs w:val="18"/>
                <w:lang w:val="en-US" w:eastAsia="zh-TW"/>
              </w:rPr>
            </w:pPr>
            <w:r w:rsidRPr="008D3DE3">
              <w:rPr>
                <w:rFonts w:eastAsia="PMingLiU"/>
                <w:sz w:val="18"/>
                <w:szCs w:val="18"/>
                <w:lang w:val="en-US" w:eastAsia="zh-TW"/>
              </w:rPr>
              <w:t>TID-To-Link</w:t>
            </w:r>
            <w:r w:rsidRPr="008D3DE3">
              <w:rPr>
                <w:rFonts w:eastAsia="PMingLiU"/>
                <w:spacing w:val="-10"/>
                <w:sz w:val="18"/>
                <w:szCs w:val="18"/>
                <w:lang w:val="en-US" w:eastAsia="zh-TW"/>
              </w:rPr>
              <w:t xml:space="preserve"> </w:t>
            </w:r>
            <w:r w:rsidRPr="008D3DE3">
              <w:rPr>
                <w:rFonts w:eastAsia="PMingLiU"/>
                <w:sz w:val="18"/>
                <w:szCs w:val="18"/>
                <w:lang w:val="en-US" w:eastAsia="zh-TW"/>
              </w:rPr>
              <w:t>Mapping</w:t>
            </w:r>
            <w:r w:rsidRPr="008D3DE3">
              <w:rPr>
                <w:rFonts w:eastAsia="PMingLiU"/>
                <w:spacing w:val="-10"/>
                <w:sz w:val="18"/>
                <w:szCs w:val="18"/>
                <w:lang w:val="en-US" w:eastAsia="zh-TW"/>
              </w:rPr>
              <w:t xml:space="preserve"> </w:t>
            </w:r>
            <w:r w:rsidRPr="008D3DE3">
              <w:rPr>
                <w:rFonts w:eastAsia="PMingLiU"/>
                <w:spacing w:val="-2"/>
                <w:sz w:val="18"/>
                <w:szCs w:val="18"/>
                <w:lang w:val="en-US" w:eastAsia="zh-TW"/>
              </w:rPr>
              <w:t>Response</w:t>
            </w:r>
          </w:p>
        </w:tc>
        <w:tc>
          <w:tcPr>
            <w:tcW w:w="1855" w:type="dxa"/>
            <w:tcBorders>
              <w:top w:val="single" w:sz="4" w:space="0" w:color="000000"/>
              <w:left w:val="single" w:sz="4" w:space="0" w:color="000000"/>
              <w:bottom w:val="single" w:sz="4" w:space="0" w:color="000000"/>
              <w:right w:val="single" w:sz="12" w:space="0" w:color="000000"/>
            </w:tcBorders>
          </w:tcPr>
          <w:p w14:paraId="61905A27" w14:textId="77777777" w:rsidR="008D3DE3" w:rsidRPr="008D3DE3" w:rsidRDefault="008D3DE3" w:rsidP="008D3DE3">
            <w:pPr>
              <w:widowControl w:val="0"/>
              <w:kinsoku w:val="0"/>
              <w:overflowPunct w:val="0"/>
              <w:autoSpaceDE w:val="0"/>
              <w:autoSpaceDN w:val="0"/>
              <w:adjustRightInd w:val="0"/>
              <w:spacing w:before="47"/>
              <w:ind w:left="677" w:right="653"/>
              <w:jc w:val="center"/>
              <w:rPr>
                <w:rFonts w:eastAsia="PMingLiU"/>
                <w:spacing w:val="-5"/>
                <w:sz w:val="18"/>
                <w:szCs w:val="18"/>
                <w:lang w:val="en-US" w:eastAsia="zh-TW"/>
              </w:rPr>
            </w:pPr>
            <w:r w:rsidRPr="008D3DE3">
              <w:rPr>
                <w:rFonts w:eastAsia="PMingLiU"/>
                <w:spacing w:val="-5"/>
                <w:sz w:val="18"/>
                <w:szCs w:val="18"/>
                <w:lang w:val="en-US" w:eastAsia="zh-TW"/>
              </w:rPr>
              <w:t>No</w:t>
            </w:r>
          </w:p>
        </w:tc>
      </w:tr>
      <w:tr w:rsidR="008D3DE3" w:rsidRPr="008D3DE3" w14:paraId="09234A92" w14:textId="77777777" w:rsidTr="002C1E67">
        <w:trPr>
          <w:trHeight w:val="324"/>
        </w:trPr>
        <w:tc>
          <w:tcPr>
            <w:tcW w:w="1854" w:type="dxa"/>
            <w:tcBorders>
              <w:top w:val="single" w:sz="4" w:space="0" w:color="000000"/>
              <w:left w:val="single" w:sz="12" w:space="0" w:color="000000"/>
              <w:bottom w:val="single" w:sz="4" w:space="0" w:color="000000"/>
              <w:right w:val="single" w:sz="2" w:space="0" w:color="000000"/>
            </w:tcBorders>
          </w:tcPr>
          <w:p w14:paraId="0ECF3B91" w14:textId="77777777" w:rsidR="008D3DE3" w:rsidRPr="008D3DE3" w:rsidRDefault="008D3DE3" w:rsidP="008D3DE3">
            <w:pPr>
              <w:widowControl w:val="0"/>
              <w:kinsoku w:val="0"/>
              <w:overflowPunct w:val="0"/>
              <w:autoSpaceDE w:val="0"/>
              <w:autoSpaceDN w:val="0"/>
              <w:adjustRightInd w:val="0"/>
              <w:spacing w:before="47"/>
              <w:ind w:left="24"/>
              <w:jc w:val="center"/>
              <w:rPr>
                <w:rFonts w:eastAsia="PMingLiU"/>
                <w:sz w:val="18"/>
                <w:szCs w:val="18"/>
                <w:lang w:val="en-US" w:eastAsia="zh-TW"/>
              </w:rPr>
            </w:pPr>
            <w:r w:rsidRPr="008D3DE3">
              <w:rPr>
                <w:rFonts w:eastAsia="PMingLiU"/>
                <w:sz w:val="18"/>
                <w:szCs w:val="18"/>
                <w:lang w:val="en-US" w:eastAsia="zh-TW"/>
              </w:rPr>
              <w:t>2</w:t>
            </w:r>
          </w:p>
        </w:tc>
        <w:tc>
          <w:tcPr>
            <w:tcW w:w="4175" w:type="dxa"/>
            <w:tcBorders>
              <w:top w:val="single" w:sz="4" w:space="0" w:color="000000"/>
              <w:left w:val="single" w:sz="2" w:space="0" w:color="000000"/>
              <w:bottom w:val="single" w:sz="4" w:space="0" w:color="000000"/>
              <w:right w:val="single" w:sz="4" w:space="0" w:color="000000"/>
            </w:tcBorders>
          </w:tcPr>
          <w:p w14:paraId="3F2CEE3C" w14:textId="77777777" w:rsidR="008D3DE3" w:rsidRPr="008D3DE3" w:rsidRDefault="008D3DE3" w:rsidP="008D3DE3">
            <w:pPr>
              <w:widowControl w:val="0"/>
              <w:kinsoku w:val="0"/>
              <w:overflowPunct w:val="0"/>
              <w:autoSpaceDE w:val="0"/>
              <w:autoSpaceDN w:val="0"/>
              <w:adjustRightInd w:val="0"/>
              <w:spacing w:before="47"/>
              <w:ind w:left="127"/>
              <w:rPr>
                <w:rFonts w:eastAsia="PMingLiU"/>
                <w:spacing w:val="-2"/>
                <w:sz w:val="18"/>
                <w:szCs w:val="18"/>
                <w:lang w:val="en-US" w:eastAsia="zh-TW"/>
              </w:rPr>
            </w:pPr>
            <w:r w:rsidRPr="008D3DE3">
              <w:rPr>
                <w:rFonts w:eastAsia="PMingLiU"/>
                <w:spacing w:val="-2"/>
                <w:sz w:val="18"/>
                <w:szCs w:val="18"/>
                <w:lang w:val="en-US" w:eastAsia="zh-TW"/>
              </w:rPr>
              <w:t>TID-To-Link</w:t>
            </w:r>
            <w:r w:rsidRPr="008D3DE3">
              <w:rPr>
                <w:rFonts w:eastAsia="PMingLiU"/>
                <w:spacing w:val="4"/>
                <w:sz w:val="18"/>
                <w:szCs w:val="18"/>
                <w:lang w:val="en-US" w:eastAsia="zh-TW"/>
              </w:rPr>
              <w:t xml:space="preserve"> </w:t>
            </w:r>
            <w:r w:rsidRPr="008D3DE3">
              <w:rPr>
                <w:rFonts w:eastAsia="PMingLiU"/>
                <w:spacing w:val="-2"/>
                <w:sz w:val="18"/>
                <w:szCs w:val="18"/>
                <w:lang w:val="en-US" w:eastAsia="zh-TW"/>
              </w:rPr>
              <w:t>Mapping</w:t>
            </w:r>
            <w:r w:rsidRPr="008D3DE3">
              <w:rPr>
                <w:rFonts w:eastAsia="PMingLiU"/>
                <w:spacing w:val="3"/>
                <w:sz w:val="18"/>
                <w:szCs w:val="18"/>
                <w:lang w:val="en-US" w:eastAsia="zh-TW"/>
              </w:rPr>
              <w:t xml:space="preserve"> </w:t>
            </w:r>
            <w:r w:rsidRPr="008D3DE3">
              <w:rPr>
                <w:rFonts w:eastAsia="PMingLiU"/>
                <w:spacing w:val="-2"/>
                <w:sz w:val="18"/>
                <w:szCs w:val="18"/>
                <w:lang w:val="en-US" w:eastAsia="zh-TW"/>
              </w:rPr>
              <w:t>Teardown</w:t>
            </w:r>
          </w:p>
        </w:tc>
        <w:tc>
          <w:tcPr>
            <w:tcW w:w="1855" w:type="dxa"/>
            <w:tcBorders>
              <w:top w:val="single" w:sz="4" w:space="0" w:color="000000"/>
              <w:left w:val="single" w:sz="4" w:space="0" w:color="000000"/>
              <w:bottom w:val="single" w:sz="4" w:space="0" w:color="000000"/>
              <w:right w:val="single" w:sz="12" w:space="0" w:color="000000"/>
            </w:tcBorders>
          </w:tcPr>
          <w:p w14:paraId="39BC555B" w14:textId="77777777" w:rsidR="008D3DE3" w:rsidRPr="008D3DE3" w:rsidRDefault="008D3DE3" w:rsidP="008D3DE3">
            <w:pPr>
              <w:widowControl w:val="0"/>
              <w:kinsoku w:val="0"/>
              <w:overflowPunct w:val="0"/>
              <w:autoSpaceDE w:val="0"/>
              <w:autoSpaceDN w:val="0"/>
              <w:adjustRightInd w:val="0"/>
              <w:spacing w:before="47"/>
              <w:ind w:left="677" w:right="653"/>
              <w:jc w:val="center"/>
              <w:rPr>
                <w:rFonts w:eastAsia="PMingLiU"/>
                <w:spacing w:val="-5"/>
                <w:sz w:val="18"/>
                <w:szCs w:val="18"/>
                <w:lang w:val="en-US" w:eastAsia="zh-TW"/>
              </w:rPr>
            </w:pPr>
            <w:r w:rsidRPr="008D3DE3">
              <w:rPr>
                <w:rFonts w:eastAsia="PMingLiU"/>
                <w:spacing w:val="-5"/>
                <w:sz w:val="18"/>
                <w:szCs w:val="18"/>
                <w:lang w:val="en-US" w:eastAsia="zh-TW"/>
              </w:rPr>
              <w:t>No</w:t>
            </w:r>
          </w:p>
        </w:tc>
      </w:tr>
      <w:tr w:rsidR="008D3DE3" w:rsidRPr="008D3DE3" w14:paraId="62A27445" w14:textId="77777777" w:rsidTr="002C1E67">
        <w:trPr>
          <w:trHeight w:val="324"/>
        </w:trPr>
        <w:tc>
          <w:tcPr>
            <w:tcW w:w="1854" w:type="dxa"/>
            <w:tcBorders>
              <w:top w:val="single" w:sz="4" w:space="0" w:color="000000"/>
              <w:left w:val="single" w:sz="12" w:space="0" w:color="000000"/>
              <w:bottom w:val="single" w:sz="4" w:space="0" w:color="000000"/>
              <w:right w:val="single" w:sz="2" w:space="0" w:color="000000"/>
            </w:tcBorders>
          </w:tcPr>
          <w:p w14:paraId="29F07398" w14:textId="77777777" w:rsidR="008D3DE3" w:rsidRPr="008D3DE3" w:rsidRDefault="008D3DE3" w:rsidP="008D3DE3">
            <w:pPr>
              <w:widowControl w:val="0"/>
              <w:kinsoku w:val="0"/>
              <w:overflowPunct w:val="0"/>
              <w:autoSpaceDE w:val="0"/>
              <w:autoSpaceDN w:val="0"/>
              <w:adjustRightInd w:val="0"/>
              <w:spacing w:before="47"/>
              <w:ind w:left="24"/>
              <w:jc w:val="center"/>
              <w:rPr>
                <w:rFonts w:eastAsia="PMingLiU"/>
                <w:sz w:val="18"/>
                <w:szCs w:val="18"/>
                <w:lang w:val="en-US" w:eastAsia="zh-TW"/>
              </w:rPr>
            </w:pPr>
            <w:r w:rsidRPr="008D3DE3">
              <w:rPr>
                <w:rFonts w:eastAsia="PMingLiU"/>
                <w:sz w:val="18"/>
                <w:szCs w:val="18"/>
                <w:lang w:val="en-US" w:eastAsia="zh-TW"/>
              </w:rPr>
              <w:t>3</w:t>
            </w:r>
          </w:p>
        </w:tc>
        <w:tc>
          <w:tcPr>
            <w:tcW w:w="4175" w:type="dxa"/>
            <w:tcBorders>
              <w:top w:val="single" w:sz="4" w:space="0" w:color="000000"/>
              <w:left w:val="single" w:sz="2" w:space="0" w:color="000000"/>
              <w:bottom w:val="single" w:sz="4" w:space="0" w:color="000000"/>
              <w:right w:val="single" w:sz="4" w:space="0" w:color="000000"/>
            </w:tcBorders>
          </w:tcPr>
          <w:p w14:paraId="088F5CAC" w14:textId="77777777" w:rsidR="008D3DE3" w:rsidRPr="008D3DE3" w:rsidRDefault="008D3DE3" w:rsidP="008D3DE3">
            <w:pPr>
              <w:widowControl w:val="0"/>
              <w:kinsoku w:val="0"/>
              <w:overflowPunct w:val="0"/>
              <w:autoSpaceDE w:val="0"/>
              <w:autoSpaceDN w:val="0"/>
              <w:adjustRightInd w:val="0"/>
              <w:spacing w:before="47"/>
              <w:ind w:left="127"/>
              <w:rPr>
                <w:rFonts w:eastAsia="PMingLiU"/>
                <w:spacing w:val="-2"/>
                <w:sz w:val="18"/>
                <w:szCs w:val="18"/>
                <w:lang w:val="en-US" w:eastAsia="zh-TW"/>
              </w:rPr>
            </w:pPr>
            <w:r w:rsidRPr="008D3DE3">
              <w:rPr>
                <w:rFonts w:eastAsia="PMingLiU"/>
                <w:sz w:val="18"/>
                <w:szCs w:val="18"/>
                <w:lang w:val="en-US" w:eastAsia="zh-TW"/>
              </w:rPr>
              <w:t>EPCS</w:t>
            </w:r>
            <w:r w:rsidRPr="008D3DE3">
              <w:rPr>
                <w:rFonts w:eastAsia="PMingLiU"/>
                <w:spacing w:val="-4"/>
                <w:sz w:val="18"/>
                <w:szCs w:val="18"/>
                <w:lang w:val="en-US" w:eastAsia="zh-TW"/>
              </w:rPr>
              <w:t xml:space="preserve"> </w:t>
            </w:r>
            <w:r w:rsidRPr="008D3DE3">
              <w:rPr>
                <w:rFonts w:eastAsia="PMingLiU"/>
                <w:sz w:val="18"/>
                <w:szCs w:val="18"/>
                <w:lang w:val="en-US" w:eastAsia="zh-TW"/>
              </w:rPr>
              <w:t>Priority</w:t>
            </w:r>
            <w:r w:rsidRPr="008D3DE3">
              <w:rPr>
                <w:rFonts w:eastAsia="PMingLiU"/>
                <w:spacing w:val="-3"/>
                <w:sz w:val="18"/>
                <w:szCs w:val="18"/>
                <w:lang w:val="en-US" w:eastAsia="zh-TW"/>
              </w:rPr>
              <w:t xml:space="preserve"> </w:t>
            </w:r>
            <w:r w:rsidRPr="008D3DE3">
              <w:rPr>
                <w:rFonts w:eastAsia="PMingLiU"/>
                <w:sz w:val="18"/>
                <w:szCs w:val="18"/>
                <w:lang w:val="en-US" w:eastAsia="zh-TW"/>
              </w:rPr>
              <w:t>Access</w:t>
            </w:r>
            <w:r w:rsidRPr="008D3DE3">
              <w:rPr>
                <w:rFonts w:eastAsia="PMingLiU"/>
                <w:spacing w:val="-5"/>
                <w:sz w:val="18"/>
                <w:szCs w:val="18"/>
                <w:lang w:val="en-US" w:eastAsia="zh-TW"/>
              </w:rPr>
              <w:t xml:space="preserve"> </w:t>
            </w:r>
            <w:r w:rsidRPr="008D3DE3">
              <w:rPr>
                <w:rFonts w:eastAsia="PMingLiU"/>
                <w:sz w:val="18"/>
                <w:szCs w:val="18"/>
                <w:lang w:val="en-US" w:eastAsia="zh-TW"/>
              </w:rPr>
              <w:t>Enable</w:t>
            </w:r>
            <w:r w:rsidRPr="008D3DE3">
              <w:rPr>
                <w:rFonts w:eastAsia="PMingLiU"/>
                <w:spacing w:val="-3"/>
                <w:sz w:val="18"/>
                <w:szCs w:val="18"/>
                <w:lang w:val="en-US" w:eastAsia="zh-TW"/>
              </w:rPr>
              <w:t xml:space="preserve"> </w:t>
            </w:r>
            <w:r w:rsidRPr="008D3DE3">
              <w:rPr>
                <w:rFonts w:eastAsia="PMingLiU"/>
                <w:spacing w:val="-2"/>
                <w:sz w:val="18"/>
                <w:szCs w:val="18"/>
                <w:lang w:val="en-US" w:eastAsia="zh-TW"/>
              </w:rPr>
              <w:t>Request</w:t>
            </w:r>
          </w:p>
        </w:tc>
        <w:tc>
          <w:tcPr>
            <w:tcW w:w="1855" w:type="dxa"/>
            <w:tcBorders>
              <w:top w:val="single" w:sz="4" w:space="0" w:color="000000"/>
              <w:left w:val="single" w:sz="4" w:space="0" w:color="000000"/>
              <w:bottom w:val="single" w:sz="4" w:space="0" w:color="000000"/>
              <w:right w:val="single" w:sz="12" w:space="0" w:color="000000"/>
            </w:tcBorders>
          </w:tcPr>
          <w:p w14:paraId="7EE2ECC6" w14:textId="77777777" w:rsidR="008D3DE3" w:rsidRPr="008D3DE3" w:rsidRDefault="008D3DE3" w:rsidP="008D3DE3">
            <w:pPr>
              <w:widowControl w:val="0"/>
              <w:kinsoku w:val="0"/>
              <w:overflowPunct w:val="0"/>
              <w:autoSpaceDE w:val="0"/>
              <w:autoSpaceDN w:val="0"/>
              <w:adjustRightInd w:val="0"/>
              <w:spacing w:before="47"/>
              <w:ind w:left="677" w:right="653"/>
              <w:jc w:val="center"/>
              <w:rPr>
                <w:rFonts w:eastAsia="PMingLiU"/>
                <w:spacing w:val="-5"/>
                <w:sz w:val="18"/>
                <w:szCs w:val="18"/>
                <w:lang w:val="en-US" w:eastAsia="zh-TW"/>
              </w:rPr>
            </w:pPr>
            <w:r w:rsidRPr="008D3DE3">
              <w:rPr>
                <w:rFonts w:eastAsia="PMingLiU"/>
                <w:spacing w:val="-5"/>
                <w:sz w:val="18"/>
                <w:szCs w:val="18"/>
                <w:lang w:val="en-US" w:eastAsia="zh-TW"/>
              </w:rPr>
              <w:t>No</w:t>
            </w:r>
          </w:p>
        </w:tc>
      </w:tr>
      <w:tr w:rsidR="008D3DE3" w:rsidRPr="008D3DE3" w14:paraId="79259A6F" w14:textId="77777777" w:rsidTr="002C1E67">
        <w:trPr>
          <w:trHeight w:val="324"/>
        </w:trPr>
        <w:tc>
          <w:tcPr>
            <w:tcW w:w="1854" w:type="dxa"/>
            <w:tcBorders>
              <w:top w:val="single" w:sz="4" w:space="0" w:color="000000"/>
              <w:left w:val="single" w:sz="12" w:space="0" w:color="000000"/>
              <w:bottom w:val="single" w:sz="4" w:space="0" w:color="000000"/>
              <w:right w:val="single" w:sz="2" w:space="0" w:color="000000"/>
            </w:tcBorders>
          </w:tcPr>
          <w:p w14:paraId="0D535D27" w14:textId="77777777" w:rsidR="008D3DE3" w:rsidRPr="008D3DE3" w:rsidRDefault="008D3DE3" w:rsidP="008D3DE3">
            <w:pPr>
              <w:widowControl w:val="0"/>
              <w:kinsoku w:val="0"/>
              <w:overflowPunct w:val="0"/>
              <w:autoSpaceDE w:val="0"/>
              <w:autoSpaceDN w:val="0"/>
              <w:adjustRightInd w:val="0"/>
              <w:spacing w:before="47"/>
              <w:ind w:left="24"/>
              <w:jc w:val="center"/>
              <w:rPr>
                <w:rFonts w:eastAsia="PMingLiU"/>
                <w:sz w:val="18"/>
                <w:szCs w:val="18"/>
                <w:lang w:val="en-US" w:eastAsia="zh-TW"/>
              </w:rPr>
            </w:pPr>
            <w:r w:rsidRPr="008D3DE3">
              <w:rPr>
                <w:rFonts w:eastAsia="PMingLiU"/>
                <w:sz w:val="18"/>
                <w:szCs w:val="18"/>
                <w:lang w:val="en-US" w:eastAsia="zh-TW"/>
              </w:rPr>
              <w:t>4</w:t>
            </w:r>
          </w:p>
        </w:tc>
        <w:tc>
          <w:tcPr>
            <w:tcW w:w="4175" w:type="dxa"/>
            <w:tcBorders>
              <w:top w:val="single" w:sz="4" w:space="0" w:color="000000"/>
              <w:left w:val="single" w:sz="2" w:space="0" w:color="000000"/>
              <w:bottom w:val="single" w:sz="4" w:space="0" w:color="000000"/>
              <w:right w:val="single" w:sz="4" w:space="0" w:color="000000"/>
            </w:tcBorders>
          </w:tcPr>
          <w:p w14:paraId="52294BBA" w14:textId="77777777" w:rsidR="008D3DE3" w:rsidRPr="008D3DE3" w:rsidRDefault="008D3DE3" w:rsidP="008D3DE3">
            <w:pPr>
              <w:widowControl w:val="0"/>
              <w:kinsoku w:val="0"/>
              <w:overflowPunct w:val="0"/>
              <w:autoSpaceDE w:val="0"/>
              <w:autoSpaceDN w:val="0"/>
              <w:adjustRightInd w:val="0"/>
              <w:spacing w:before="47"/>
              <w:ind w:left="127"/>
              <w:rPr>
                <w:rFonts w:eastAsia="PMingLiU"/>
                <w:spacing w:val="-2"/>
                <w:sz w:val="18"/>
                <w:szCs w:val="18"/>
                <w:lang w:val="en-US" w:eastAsia="zh-TW"/>
              </w:rPr>
            </w:pPr>
            <w:r w:rsidRPr="008D3DE3">
              <w:rPr>
                <w:rFonts w:eastAsia="PMingLiU"/>
                <w:sz w:val="18"/>
                <w:szCs w:val="18"/>
                <w:lang w:val="en-US" w:eastAsia="zh-TW"/>
              </w:rPr>
              <w:t>EPCS</w:t>
            </w:r>
            <w:r w:rsidRPr="008D3DE3">
              <w:rPr>
                <w:rFonts w:eastAsia="PMingLiU"/>
                <w:spacing w:val="-6"/>
                <w:sz w:val="18"/>
                <w:szCs w:val="18"/>
                <w:lang w:val="en-US" w:eastAsia="zh-TW"/>
              </w:rPr>
              <w:t xml:space="preserve"> </w:t>
            </w:r>
            <w:r w:rsidRPr="008D3DE3">
              <w:rPr>
                <w:rFonts w:eastAsia="PMingLiU"/>
                <w:sz w:val="18"/>
                <w:szCs w:val="18"/>
                <w:lang w:val="en-US" w:eastAsia="zh-TW"/>
              </w:rPr>
              <w:t>Priority</w:t>
            </w:r>
            <w:r w:rsidRPr="008D3DE3">
              <w:rPr>
                <w:rFonts w:eastAsia="PMingLiU"/>
                <w:spacing w:val="-5"/>
                <w:sz w:val="18"/>
                <w:szCs w:val="18"/>
                <w:lang w:val="en-US" w:eastAsia="zh-TW"/>
              </w:rPr>
              <w:t xml:space="preserve"> </w:t>
            </w:r>
            <w:r w:rsidRPr="008D3DE3">
              <w:rPr>
                <w:rFonts w:eastAsia="PMingLiU"/>
                <w:sz w:val="18"/>
                <w:szCs w:val="18"/>
                <w:lang w:val="en-US" w:eastAsia="zh-TW"/>
              </w:rPr>
              <w:t>Access</w:t>
            </w:r>
            <w:r w:rsidRPr="008D3DE3">
              <w:rPr>
                <w:rFonts w:eastAsia="PMingLiU"/>
                <w:spacing w:val="-6"/>
                <w:sz w:val="18"/>
                <w:szCs w:val="18"/>
                <w:lang w:val="en-US" w:eastAsia="zh-TW"/>
              </w:rPr>
              <w:t xml:space="preserve"> </w:t>
            </w:r>
            <w:r w:rsidRPr="008D3DE3">
              <w:rPr>
                <w:rFonts w:eastAsia="PMingLiU"/>
                <w:sz w:val="18"/>
                <w:szCs w:val="18"/>
                <w:lang w:val="en-US" w:eastAsia="zh-TW"/>
              </w:rPr>
              <w:t>Enable</w:t>
            </w:r>
            <w:r w:rsidRPr="008D3DE3">
              <w:rPr>
                <w:rFonts w:eastAsia="PMingLiU"/>
                <w:spacing w:val="-5"/>
                <w:sz w:val="18"/>
                <w:szCs w:val="18"/>
                <w:lang w:val="en-US" w:eastAsia="zh-TW"/>
              </w:rPr>
              <w:t xml:space="preserve"> </w:t>
            </w:r>
            <w:r w:rsidRPr="008D3DE3">
              <w:rPr>
                <w:rFonts w:eastAsia="PMingLiU"/>
                <w:spacing w:val="-2"/>
                <w:sz w:val="18"/>
                <w:szCs w:val="18"/>
                <w:lang w:val="en-US" w:eastAsia="zh-TW"/>
              </w:rPr>
              <w:t>Response</w:t>
            </w:r>
          </w:p>
        </w:tc>
        <w:tc>
          <w:tcPr>
            <w:tcW w:w="1855" w:type="dxa"/>
            <w:tcBorders>
              <w:top w:val="single" w:sz="4" w:space="0" w:color="000000"/>
              <w:left w:val="single" w:sz="4" w:space="0" w:color="000000"/>
              <w:bottom w:val="single" w:sz="4" w:space="0" w:color="000000"/>
              <w:right w:val="single" w:sz="12" w:space="0" w:color="000000"/>
            </w:tcBorders>
          </w:tcPr>
          <w:p w14:paraId="154AFF02" w14:textId="77777777" w:rsidR="008D3DE3" w:rsidRPr="008D3DE3" w:rsidRDefault="008D3DE3" w:rsidP="008D3DE3">
            <w:pPr>
              <w:widowControl w:val="0"/>
              <w:kinsoku w:val="0"/>
              <w:overflowPunct w:val="0"/>
              <w:autoSpaceDE w:val="0"/>
              <w:autoSpaceDN w:val="0"/>
              <w:adjustRightInd w:val="0"/>
              <w:spacing w:before="47"/>
              <w:ind w:left="677" w:right="653"/>
              <w:jc w:val="center"/>
              <w:rPr>
                <w:rFonts w:eastAsia="PMingLiU"/>
                <w:spacing w:val="-5"/>
                <w:sz w:val="18"/>
                <w:szCs w:val="18"/>
                <w:lang w:val="en-US" w:eastAsia="zh-TW"/>
              </w:rPr>
            </w:pPr>
            <w:r w:rsidRPr="008D3DE3">
              <w:rPr>
                <w:rFonts w:eastAsia="PMingLiU"/>
                <w:spacing w:val="-5"/>
                <w:sz w:val="18"/>
                <w:szCs w:val="18"/>
                <w:lang w:val="en-US" w:eastAsia="zh-TW"/>
              </w:rPr>
              <w:t>No</w:t>
            </w:r>
          </w:p>
        </w:tc>
      </w:tr>
      <w:tr w:rsidR="008D3DE3" w:rsidRPr="008D3DE3" w14:paraId="4C4C1C7E" w14:textId="77777777" w:rsidTr="002C1E67">
        <w:trPr>
          <w:trHeight w:val="324"/>
        </w:trPr>
        <w:tc>
          <w:tcPr>
            <w:tcW w:w="1854" w:type="dxa"/>
            <w:tcBorders>
              <w:top w:val="single" w:sz="4" w:space="0" w:color="000000"/>
              <w:left w:val="single" w:sz="12" w:space="0" w:color="000000"/>
              <w:bottom w:val="single" w:sz="4" w:space="0" w:color="000000"/>
              <w:right w:val="single" w:sz="2" w:space="0" w:color="000000"/>
            </w:tcBorders>
          </w:tcPr>
          <w:p w14:paraId="75A234A2" w14:textId="6C61796C" w:rsidR="008D3DE3" w:rsidRPr="008D3DE3" w:rsidRDefault="008D3DE3" w:rsidP="008D3DE3">
            <w:pPr>
              <w:widowControl w:val="0"/>
              <w:kinsoku w:val="0"/>
              <w:overflowPunct w:val="0"/>
              <w:autoSpaceDE w:val="0"/>
              <w:autoSpaceDN w:val="0"/>
              <w:adjustRightInd w:val="0"/>
              <w:spacing w:before="47"/>
              <w:ind w:left="24"/>
              <w:jc w:val="center"/>
              <w:rPr>
                <w:rFonts w:eastAsia="PMingLiU"/>
                <w:sz w:val="18"/>
                <w:szCs w:val="18"/>
                <w:lang w:val="en-US" w:eastAsia="zh-TW"/>
              </w:rPr>
            </w:pPr>
            <w:r w:rsidRPr="008D3DE3">
              <w:rPr>
                <w:rFonts w:eastAsia="PMingLiU"/>
                <w:sz w:val="18"/>
                <w:szCs w:val="18"/>
                <w:lang w:val="en-US" w:eastAsia="zh-TW"/>
              </w:rPr>
              <w:t>5</w:t>
            </w:r>
          </w:p>
        </w:tc>
        <w:tc>
          <w:tcPr>
            <w:tcW w:w="4175" w:type="dxa"/>
            <w:tcBorders>
              <w:top w:val="single" w:sz="4" w:space="0" w:color="000000"/>
              <w:left w:val="single" w:sz="2" w:space="0" w:color="000000"/>
              <w:bottom w:val="single" w:sz="4" w:space="0" w:color="000000"/>
              <w:right w:val="single" w:sz="4" w:space="0" w:color="000000"/>
            </w:tcBorders>
          </w:tcPr>
          <w:p w14:paraId="6ACA1D91" w14:textId="727C20C3" w:rsidR="008D3DE3" w:rsidRPr="008D3DE3" w:rsidRDefault="008D3DE3" w:rsidP="008D3DE3">
            <w:pPr>
              <w:widowControl w:val="0"/>
              <w:kinsoku w:val="0"/>
              <w:overflowPunct w:val="0"/>
              <w:autoSpaceDE w:val="0"/>
              <w:autoSpaceDN w:val="0"/>
              <w:adjustRightInd w:val="0"/>
              <w:spacing w:before="47"/>
              <w:ind w:left="127"/>
              <w:rPr>
                <w:rFonts w:eastAsia="PMingLiU"/>
                <w:sz w:val="18"/>
                <w:szCs w:val="18"/>
                <w:lang w:val="en-US" w:eastAsia="zh-TW"/>
              </w:rPr>
            </w:pPr>
            <w:r w:rsidRPr="008D3DE3">
              <w:rPr>
                <w:rFonts w:eastAsia="PMingLiU"/>
                <w:sz w:val="18"/>
                <w:szCs w:val="18"/>
                <w:lang w:val="en-US" w:eastAsia="zh-TW"/>
              </w:rPr>
              <w:t>EPCS</w:t>
            </w:r>
            <w:r w:rsidRPr="008D3DE3">
              <w:rPr>
                <w:rFonts w:eastAsia="PMingLiU"/>
                <w:spacing w:val="-4"/>
                <w:sz w:val="18"/>
                <w:szCs w:val="18"/>
                <w:lang w:val="en-US" w:eastAsia="zh-TW"/>
              </w:rPr>
              <w:t xml:space="preserve"> </w:t>
            </w:r>
            <w:r w:rsidRPr="008D3DE3">
              <w:rPr>
                <w:rFonts w:eastAsia="PMingLiU"/>
                <w:sz w:val="18"/>
                <w:szCs w:val="18"/>
                <w:lang w:val="en-US" w:eastAsia="zh-TW"/>
              </w:rPr>
              <w:t>Priority</w:t>
            </w:r>
            <w:r w:rsidRPr="008D3DE3">
              <w:rPr>
                <w:rFonts w:eastAsia="PMingLiU"/>
                <w:spacing w:val="-4"/>
                <w:sz w:val="18"/>
                <w:szCs w:val="18"/>
                <w:lang w:val="en-US" w:eastAsia="zh-TW"/>
              </w:rPr>
              <w:t xml:space="preserve"> </w:t>
            </w:r>
            <w:r w:rsidRPr="008D3DE3">
              <w:rPr>
                <w:rFonts w:eastAsia="PMingLiU"/>
                <w:sz w:val="18"/>
                <w:szCs w:val="18"/>
                <w:lang w:val="en-US" w:eastAsia="zh-TW"/>
              </w:rPr>
              <w:t>Access</w:t>
            </w:r>
            <w:r w:rsidRPr="008D3DE3">
              <w:rPr>
                <w:rFonts w:eastAsia="PMingLiU"/>
                <w:spacing w:val="-4"/>
                <w:sz w:val="18"/>
                <w:szCs w:val="18"/>
                <w:lang w:val="en-US" w:eastAsia="zh-TW"/>
              </w:rPr>
              <w:t xml:space="preserve"> </w:t>
            </w:r>
            <w:r w:rsidRPr="008D3DE3">
              <w:rPr>
                <w:rFonts w:eastAsia="PMingLiU"/>
                <w:spacing w:val="-2"/>
                <w:sz w:val="18"/>
                <w:szCs w:val="18"/>
                <w:lang w:val="en-US" w:eastAsia="zh-TW"/>
              </w:rPr>
              <w:t>Teardown</w:t>
            </w:r>
          </w:p>
        </w:tc>
        <w:tc>
          <w:tcPr>
            <w:tcW w:w="1855" w:type="dxa"/>
            <w:tcBorders>
              <w:top w:val="single" w:sz="4" w:space="0" w:color="000000"/>
              <w:left w:val="single" w:sz="4" w:space="0" w:color="000000"/>
              <w:bottom w:val="single" w:sz="4" w:space="0" w:color="000000"/>
              <w:right w:val="single" w:sz="12" w:space="0" w:color="000000"/>
            </w:tcBorders>
          </w:tcPr>
          <w:p w14:paraId="66DD211C" w14:textId="1F01D4D9" w:rsidR="008D3DE3" w:rsidRPr="008D3DE3" w:rsidRDefault="008D3DE3" w:rsidP="008D3DE3">
            <w:pPr>
              <w:widowControl w:val="0"/>
              <w:kinsoku w:val="0"/>
              <w:overflowPunct w:val="0"/>
              <w:autoSpaceDE w:val="0"/>
              <w:autoSpaceDN w:val="0"/>
              <w:adjustRightInd w:val="0"/>
              <w:spacing w:before="47"/>
              <w:ind w:left="677" w:right="653"/>
              <w:jc w:val="center"/>
              <w:rPr>
                <w:rFonts w:eastAsia="PMingLiU"/>
                <w:spacing w:val="-5"/>
                <w:sz w:val="18"/>
                <w:szCs w:val="18"/>
                <w:lang w:val="en-US" w:eastAsia="zh-TW"/>
              </w:rPr>
            </w:pPr>
            <w:r w:rsidRPr="008D3DE3">
              <w:rPr>
                <w:rFonts w:eastAsia="PMingLiU"/>
                <w:spacing w:val="-5"/>
                <w:sz w:val="18"/>
                <w:szCs w:val="18"/>
                <w:lang w:val="en-US" w:eastAsia="zh-TW"/>
              </w:rPr>
              <w:t>No</w:t>
            </w:r>
          </w:p>
        </w:tc>
      </w:tr>
      <w:tr w:rsidR="008D3DE3" w:rsidRPr="008D3DE3" w14:paraId="27429B16" w14:textId="77777777" w:rsidTr="002C1E67">
        <w:trPr>
          <w:trHeight w:val="324"/>
        </w:trPr>
        <w:tc>
          <w:tcPr>
            <w:tcW w:w="1854" w:type="dxa"/>
            <w:tcBorders>
              <w:top w:val="single" w:sz="4" w:space="0" w:color="000000"/>
              <w:left w:val="single" w:sz="12" w:space="0" w:color="000000"/>
              <w:bottom w:val="single" w:sz="4" w:space="0" w:color="000000"/>
              <w:right w:val="single" w:sz="2" w:space="0" w:color="000000"/>
            </w:tcBorders>
          </w:tcPr>
          <w:p w14:paraId="1EEDE824" w14:textId="244F53FD" w:rsidR="008D3DE3" w:rsidRPr="008D3DE3" w:rsidRDefault="008D3DE3" w:rsidP="008D3DE3">
            <w:pPr>
              <w:widowControl w:val="0"/>
              <w:kinsoku w:val="0"/>
              <w:overflowPunct w:val="0"/>
              <w:autoSpaceDE w:val="0"/>
              <w:autoSpaceDN w:val="0"/>
              <w:adjustRightInd w:val="0"/>
              <w:spacing w:before="47"/>
              <w:ind w:left="24"/>
              <w:jc w:val="center"/>
              <w:rPr>
                <w:rFonts w:eastAsia="PMingLiU"/>
                <w:sz w:val="18"/>
                <w:szCs w:val="18"/>
                <w:lang w:val="en-US" w:eastAsia="zh-TW"/>
              </w:rPr>
            </w:pPr>
            <w:r w:rsidRPr="008D3DE3">
              <w:rPr>
                <w:rFonts w:eastAsia="PMingLiU"/>
                <w:sz w:val="18"/>
                <w:szCs w:val="18"/>
                <w:lang w:val="en-US" w:eastAsia="zh-TW"/>
              </w:rPr>
              <w:t>6</w:t>
            </w:r>
          </w:p>
        </w:tc>
        <w:tc>
          <w:tcPr>
            <w:tcW w:w="4175" w:type="dxa"/>
            <w:tcBorders>
              <w:top w:val="single" w:sz="4" w:space="0" w:color="000000"/>
              <w:left w:val="single" w:sz="2" w:space="0" w:color="000000"/>
              <w:bottom w:val="single" w:sz="4" w:space="0" w:color="000000"/>
              <w:right w:val="single" w:sz="4" w:space="0" w:color="000000"/>
            </w:tcBorders>
          </w:tcPr>
          <w:p w14:paraId="27EF62CE" w14:textId="1255CB82" w:rsidR="008D3DE3" w:rsidRPr="008D3DE3" w:rsidRDefault="008D3DE3" w:rsidP="008D3DE3">
            <w:pPr>
              <w:widowControl w:val="0"/>
              <w:kinsoku w:val="0"/>
              <w:overflowPunct w:val="0"/>
              <w:autoSpaceDE w:val="0"/>
              <w:autoSpaceDN w:val="0"/>
              <w:adjustRightInd w:val="0"/>
              <w:spacing w:before="47"/>
              <w:ind w:left="127"/>
              <w:rPr>
                <w:rFonts w:eastAsia="PMingLiU"/>
                <w:sz w:val="18"/>
                <w:szCs w:val="18"/>
                <w:lang w:val="en-US" w:eastAsia="zh-TW"/>
              </w:rPr>
            </w:pPr>
            <w:r w:rsidRPr="008D3DE3">
              <w:rPr>
                <w:rFonts w:eastAsia="PMingLiU"/>
                <w:sz w:val="18"/>
                <w:szCs w:val="18"/>
                <w:lang w:val="en-US" w:eastAsia="zh-TW"/>
              </w:rPr>
              <w:t>EML</w:t>
            </w:r>
            <w:r w:rsidRPr="008D3DE3">
              <w:rPr>
                <w:rFonts w:eastAsia="PMingLiU"/>
                <w:spacing w:val="-4"/>
                <w:sz w:val="18"/>
                <w:szCs w:val="18"/>
                <w:lang w:val="en-US" w:eastAsia="zh-TW"/>
              </w:rPr>
              <w:t xml:space="preserve"> </w:t>
            </w:r>
            <w:r w:rsidRPr="008D3DE3">
              <w:rPr>
                <w:rFonts w:eastAsia="PMingLiU"/>
                <w:sz w:val="18"/>
                <w:szCs w:val="18"/>
                <w:lang w:val="en-US" w:eastAsia="zh-TW"/>
              </w:rPr>
              <w:t>Operating</w:t>
            </w:r>
            <w:r w:rsidRPr="008D3DE3">
              <w:rPr>
                <w:rFonts w:eastAsia="PMingLiU"/>
                <w:spacing w:val="-4"/>
                <w:sz w:val="18"/>
                <w:szCs w:val="18"/>
                <w:lang w:val="en-US" w:eastAsia="zh-TW"/>
              </w:rPr>
              <w:t xml:space="preserve"> </w:t>
            </w:r>
            <w:r w:rsidRPr="008D3DE3">
              <w:rPr>
                <w:rFonts w:eastAsia="PMingLiU"/>
                <w:sz w:val="18"/>
                <w:szCs w:val="18"/>
                <w:lang w:val="en-US" w:eastAsia="zh-TW"/>
              </w:rPr>
              <w:t>Mode</w:t>
            </w:r>
            <w:r w:rsidRPr="008D3DE3">
              <w:rPr>
                <w:rFonts w:eastAsia="PMingLiU"/>
                <w:spacing w:val="-3"/>
                <w:sz w:val="18"/>
                <w:szCs w:val="18"/>
                <w:lang w:val="en-US" w:eastAsia="zh-TW"/>
              </w:rPr>
              <w:t xml:space="preserve"> </w:t>
            </w:r>
            <w:r w:rsidRPr="008D3DE3">
              <w:rPr>
                <w:rFonts w:eastAsia="PMingLiU"/>
                <w:spacing w:val="-2"/>
                <w:sz w:val="18"/>
                <w:szCs w:val="18"/>
                <w:lang w:val="en-US" w:eastAsia="zh-TW"/>
              </w:rPr>
              <w:t>Notification</w:t>
            </w:r>
          </w:p>
        </w:tc>
        <w:tc>
          <w:tcPr>
            <w:tcW w:w="1855" w:type="dxa"/>
            <w:tcBorders>
              <w:top w:val="single" w:sz="4" w:space="0" w:color="000000"/>
              <w:left w:val="single" w:sz="4" w:space="0" w:color="000000"/>
              <w:bottom w:val="single" w:sz="4" w:space="0" w:color="000000"/>
              <w:right w:val="single" w:sz="12" w:space="0" w:color="000000"/>
            </w:tcBorders>
          </w:tcPr>
          <w:p w14:paraId="25AE3561" w14:textId="006CEF5B" w:rsidR="008D3DE3" w:rsidRPr="008D3DE3" w:rsidRDefault="008D3DE3" w:rsidP="008D3DE3">
            <w:pPr>
              <w:widowControl w:val="0"/>
              <w:kinsoku w:val="0"/>
              <w:overflowPunct w:val="0"/>
              <w:autoSpaceDE w:val="0"/>
              <w:autoSpaceDN w:val="0"/>
              <w:adjustRightInd w:val="0"/>
              <w:spacing w:before="47"/>
              <w:ind w:left="677" w:right="653"/>
              <w:jc w:val="center"/>
              <w:rPr>
                <w:rFonts w:eastAsia="PMingLiU"/>
                <w:spacing w:val="-5"/>
                <w:sz w:val="18"/>
                <w:szCs w:val="18"/>
                <w:lang w:val="en-US" w:eastAsia="zh-TW"/>
              </w:rPr>
            </w:pPr>
            <w:r w:rsidRPr="008D3DE3">
              <w:rPr>
                <w:rFonts w:eastAsia="PMingLiU"/>
                <w:spacing w:val="-5"/>
                <w:sz w:val="18"/>
                <w:szCs w:val="18"/>
                <w:lang w:val="en-US" w:eastAsia="zh-TW"/>
              </w:rPr>
              <w:t>No</w:t>
            </w:r>
          </w:p>
        </w:tc>
      </w:tr>
      <w:tr w:rsidR="008D3DE3" w:rsidRPr="008D3DE3" w14:paraId="50FC2EF4" w14:textId="77777777" w:rsidTr="002C1E67">
        <w:trPr>
          <w:trHeight w:val="324"/>
        </w:trPr>
        <w:tc>
          <w:tcPr>
            <w:tcW w:w="1854" w:type="dxa"/>
            <w:tcBorders>
              <w:top w:val="single" w:sz="4" w:space="0" w:color="000000"/>
              <w:left w:val="single" w:sz="12" w:space="0" w:color="000000"/>
              <w:bottom w:val="single" w:sz="4" w:space="0" w:color="000000"/>
              <w:right w:val="single" w:sz="2" w:space="0" w:color="000000"/>
            </w:tcBorders>
          </w:tcPr>
          <w:p w14:paraId="39FC7B3B" w14:textId="6E272137" w:rsidR="008D3DE3" w:rsidRPr="008D3DE3" w:rsidRDefault="008D3DE3" w:rsidP="008D3DE3">
            <w:pPr>
              <w:widowControl w:val="0"/>
              <w:kinsoku w:val="0"/>
              <w:overflowPunct w:val="0"/>
              <w:autoSpaceDE w:val="0"/>
              <w:autoSpaceDN w:val="0"/>
              <w:adjustRightInd w:val="0"/>
              <w:spacing w:before="47"/>
              <w:ind w:left="24"/>
              <w:jc w:val="center"/>
              <w:rPr>
                <w:rFonts w:eastAsia="PMingLiU"/>
                <w:sz w:val="18"/>
                <w:szCs w:val="18"/>
                <w:lang w:val="en-US" w:eastAsia="zh-TW"/>
              </w:rPr>
            </w:pPr>
            <w:r w:rsidRPr="008D3DE3">
              <w:rPr>
                <w:rFonts w:eastAsia="PMingLiU"/>
                <w:color w:val="208A20"/>
                <w:spacing w:val="-2"/>
                <w:sz w:val="18"/>
                <w:szCs w:val="18"/>
                <w:u w:val="single"/>
                <w:lang w:val="en-US" w:eastAsia="zh-TW"/>
              </w:rPr>
              <w:t>(#12808)</w:t>
            </w:r>
            <w:r w:rsidRPr="008D3DE3">
              <w:rPr>
                <w:rFonts w:eastAsia="PMingLiU"/>
                <w:color w:val="000000"/>
                <w:spacing w:val="-2"/>
                <w:sz w:val="18"/>
                <w:szCs w:val="18"/>
                <w:lang w:val="en-US" w:eastAsia="zh-TW"/>
              </w:rPr>
              <w:t>7</w:t>
            </w:r>
          </w:p>
        </w:tc>
        <w:tc>
          <w:tcPr>
            <w:tcW w:w="4175" w:type="dxa"/>
            <w:tcBorders>
              <w:top w:val="single" w:sz="4" w:space="0" w:color="000000"/>
              <w:left w:val="single" w:sz="2" w:space="0" w:color="000000"/>
              <w:bottom w:val="single" w:sz="4" w:space="0" w:color="000000"/>
              <w:right w:val="single" w:sz="4" w:space="0" w:color="000000"/>
            </w:tcBorders>
          </w:tcPr>
          <w:p w14:paraId="26105748" w14:textId="6E322CCC" w:rsidR="008D3DE3" w:rsidRPr="008D3DE3" w:rsidRDefault="008D3DE3" w:rsidP="008D3DE3">
            <w:pPr>
              <w:widowControl w:val="0"/>
              <w:kinsoku w:val="0"/>
              <w:overflowPunct w:val="0"/>
              <w:autoSpaceDE w:val="0"/>
              <w:autoSpaceDN w:val="0"/>
              <w:adjustRightInd w:val="0"/>
              <w:spacing w:before="47"/>
              <w:ind w:left="127"/>
              <w:rPr>
                <w:rFonts w:eastAsia="PMingLiU"/>
                <w:sz w:val="18"/>
                <w:szCs w:val="18"/>
                <w:lang w:val="en-US" w:eastAsia="zh-TW"/>
              </w:rPr>
            </w:pPr>
            <w:r w:rsidRPr="008D3DE3">
              <w:rPr>
                <w:rFonts w:eastAsia="PMingLiU"/>
                <w:sz w:val="18"/>
                <w:szCs w:val="18"/>
                <w:lang w:val="en-US" w:eastAsia="zh-TW"/>
              </w:rPr>
              <w:t>Link</w:t>
            </w:r>
            <w:r w:rsidRPr="00022C9C">
              <w:rPr>
                <w:rFonts w:eastAsia="PMingLiU"/>
                <w:sz w:val="18"/>
                <w:szCs w:val="18"/>
                <w:lang w:val="en-US" w:eastAsia="zh-TW"/>
              </w:rPr>
              <w:t xml:space="preserve"> Recommendation</w:t>
            </w:r>
          </w:p>
        </w:tc>
        <w:tc>
          <w:tcPr>
            <w:tcW w:w="1855" w:type="dxa"/>
            <w:tcBorders>
              <w:top w:val="single" w:sz="4" w:space="0" w:color="000000"/>
              <w:left w:val="single" w:sz="4" w:space="0" w:color="000000"/>
              <w:bottom w:val="single" w:sz="4" w:space="0" w:color="000000"/>
              <w:right w:val="single" w:sz="12" w:space="0" w:color="000000"/>
            </w:tcBorders>
          </w:tcPr>
          <w:p w14:paraId="5BF13E9F" w14:textId="15ED7032" w:rsidR="008D3DE3" w:rsidRPr="008D3DE3" w:rsidRDefault="008D3DE3" w:rsidP="008D3DE3">
            <w:pPr>
              <w:widowControl w:val="0"/>
              <w:kinsoku w:val="0"/>
              <w:overflowPunct w:val="0"/>
              <w:autoSpaceDE w:val="0"/>
              <w:autoSpaceDN w:val="0"/>
              <w:adjustRightInd w:val="0"/>
              <w:spacing w:before="47"/>
              <w:ind w:left="677" w:right="653"/>
              <w:jc w:val="center"/>
              <w:rPr>
                <w:rFonts w:eastAsia="PMingLiU"/>
                <w:spacing w:val="-5"/>
                <w:sz w:val="18"/>
                <w:szCs w:val="18"/>
                <w:lang w:val="en-US" w:eastAsia="zh-TW"/>
              </w:rPr>
            </w:pPr>
            <w:r w:rsidRPr="008D3DE3">
              <w:rPr>
                <w:rFonts w:eastAsia="PMingLiU"/>
                <w:spacing w:val="-5"/>
                <w:sz w:val="18"/>
                <w:szCs w:val="18"/>
                <w:lang w:val="en-US" w:eastAsia="zh-TW"/>
              </w:rPr>
              <w:t>No</w:t>
            </w:r>
          </w:p>
        </w:tc>
      </w:tr>
      <w:tr w:rsidR="00022C9C" w:rsidRPr="008D3DE3" w14:paraId="06704DC8" w14:textId="77777777" w:rsidTr="002C1E67">
        <w:trPr>
          <w:trHeight w:val="324"/>
        </w:trPr>
        <w:tc>
          <w:tcPr>
            <w:tcW w:w="1854" w:type="dxa"/>
            <w:tcBorders>
              <w:top w:val="single" w:sz="4" w:space="0" w:color="000000"/>
              <w:left w:val="single" w:sz="12" w:space="0" w:color="000000"/>
              <w:bottom w:val="single" w:sz="4" w:space="0" w:color="000000"/>
              <w:right w:val="single" w:sz="2" w:space="0" w:color="000000"/>
            </w:tcBorders>
          </w:tcPr>
          <w:p w14:paraId="2A54F878" w14:textId="47A51E1D" w:rsidR="00022C9C" w:rsidRPr="008D3DE3" w:rsidRDefault="00022C9C" w:rsidP="008D3DE3">
            <w:pPr>
              <w:widowControl w:val="0"/>
              <w:kinsoku w:val="0"/>
              <w:overflowPunct w:val="0"/>
              <w:autoSpaceDE w:val="0"/>
              <w:autoSpaceDN w:val="0"/>
              <w:adjustRightInd w:val="0"/>
              <w:spacing w:before="47"/>
              <w:ind w:left="24"/>
              <w:jc w:val="center"/>
              <w:rPr>
                <w:rFonts w:eastAsia="PMingLiU"/>
                <w:color w:val="208A20"/>
                <w:spacing w:val="-2"/>
                <w:sz w:val="18"/>
                <w:szCs w:val="18"/>
                <w:u w:val="single"/>
                <w:lang w:val="en-US" w:eastAsia="zh-TW"/>
              </w:rPr>
            </w:pPr>
            <w:ins w:id="29" w:author="Huang, Po-kai" w:date="2022-11-07T15:29:00Z">
              <w:r>
                <w:rPr>
                  <w:rFonts w:eastAsia="PMingLiU"/>
                  <w:color w:val="208A20"/>
                  <w:spacing w:val="-2"/>
                  <w:sz w:val="18"/>
                  <w:szCs w:val="18"/>
                  <w:u w:val="single"/>
                  <w:lang w:val="en-US" w:eastAsia="zh-TW"/>
                </w:rPr>
                <w:t>8</w:t>
              </w:r>
            </w:ins>
          </w:p>
        </w:tc>
        <w:tc>
          <w:tcPr>
            <w:tcW w:w="4175" w:type="dxa"/>
            <w:tcBorders>
              <w:top w:val="single" w:sz="4" w:space="0" w:color="000000"/>
              <w:left w:val="single" w:sz="2" w:space="0" w:color="000000"/>
              <w:bottom w:val="single" w:sz="4" w:space="0" w:color="000000"/>
              <w:right w:val="single" w:sz="4" w:space="0" w:color="000000"/>
            </w:tcBorders>
          </w:tcPr>
          <w:p w14:paraId="4FDC960F" w14:textId="77777777" w:rsidR="00022C9C" w:rsidRPr="00022C9C" w:rsidRDefault="00022C9C" w:rsidP="00022C9C">
            <w:pPr>
              <w:widowControl w:val="0"/>
              <w:kinsoku w:val="0"/>
              <w:overflowPunct w:val="0"/>
              <w:autoSpaceDE w:val="0"/>
              <w:autoSpaceDN w:val="0"/>
              <w:adjustRightInd w:val="0"/>
              <w:spacing w:before="47"/>
              <w:ind w:left="127"/>
              <w:rPr>
                <w:ins w:id="30" w:author="Huang, Po-kai" w:date="2022-11-07T15:30:00Z"/>
                <w:rFonts w:eastAsia="PMingLiU"/>
                <w:sz w:val="18"/>
                <w:szCs w:val="18"/>
                <w:lang w:val="en-US" w:eastAsia="zh-TW"/>
              </w:rPr>
            </w:pPr>
            <w:ins w:id="31" w:author="Huang, Po-kai" w:date="2022-11-07T15:30:00Z">
              <w:r>
                <w:rPr>
                  <w:rFonts w:eastAsia="PMingLiU"/>
                  <w:sz w:val="18"/>
                  <w:szCs w:val="18"/>
                  <w:lang w:val="en-US" w:eastAsia="zh-TW"/>
                </w:rPr>
                <w:t xml:space="preserve">Protected </w:t>
              </w:r>
              <w:r w:rsidRPr="00022C9C">
                <w:rPr>
                  <w:rFonts w:eastAsia="PMingLiU"/>
                  <w:sz w:val="18"/>
                  <w:szCs w:val="18"/>
                  <w:lang w:val="en-US" w:eastAsia="zh-TW"/>
                </w:rPr>
                <w:t>EHT Compressed Beamforming/CQI frame</w:t>
              </w:r>
            </w:ins>
          </w:p>
          <w:p w14:paraId="18CCEC3D" w14:textId="5C75AD8A" w:rsidR="00022C9C" w:rsidRPr="008D3DE3" w:rsidRDefault="00022C9C" w:rsidP="00022C9C">
            <w:pPr>
              <w:widowControl w:val="0"/>
              <w:kinsoku w:val="0"/>
              <w:overflowPunct w:val="0"/>
              <w:autoSpaceDE w:val="0"/>
              <w:autoSpaceDN w:val="0"/>
              <w:adjustRightInd w:val="0"/>
              <w:spacing w:before="47"/>
              <w:ind w:left="127"/>
              <w:rPr>
                <w:rFonts w:eastAsia="PMingLiU"/>
                <w:sz w:val="18"/>
                <w:szCs w:val="18"/>
                <w:lang w:val="en-US" w:eastAsia="zh-TW"/>
              </w:rPr>
            </w:pPr>
          </w:p>
        </w:tc>
        <w:tc>
          <w:tcPr>
            <w:tcW w:w="1855" w:type="dxa"/>
            <w:tcBorders>
              <w:top w:val="single" w:sz="4" w:space="0" w:color="000000"/>
              <w:left w:val="single" w:sz="4" w:space="0" w:color="000000"/>
              <w:bottom w:val="single" w:sz="4" w:space="0" w:color="000000"/>
              <w:right w:val="single" w:sz="12" w:space="0" w:color="000000"/>
            </w:tcBorders>
          </w:tcPr>
          <w:p w14:paraId="088F8F12" w14:textId="60CC7634" w:rsidR="00022C9C" w:rsidRPr="008D3DE3" w:rsidRDefault="003228B3" w:rsidP="008D3DE3">
            <w:pPr>
              <w:widowControl w:val="0"/>
              <w:kinsoku w:val="0"/>
              <w:overflowPunct w:val="0"/>
              <w:autoSpaceDE w:val="0"/>
              <w:autoSpaceDN w:val="0"/>
              <w:adjustRightInd w:val="0"/>
              <w:spacing w:before="47"/>
              <w:ind w:left="677" w:right="653"/>
              <w:jc w:val="center"/>
              <w:rPr>
                <w:rFonts w:eastAsia="PMingLiU"/>
                <w:spacing w:val="-5"/>
                <w:sz w:val="18"/>
                <w:szCs w:val="18"/>
                <w:lang w:val="en-US" w:eastAsia="zh-TW"/>
              </w:rPr>
            </w:pPr>
            <w:ins w:id="32" w:author="Huang, Po-kai" w:date="2022-11-07T15:31:00Z">
              <w:r>
                <w:rPr>
                  <w:rFonts w:eastAsia="PMingLiU"/>
                  <w:spacing w:val="-5"/>
                  <w:sz w:val="18"/>
                  <w:szCs w:val="18"/>
                  <w:lang w:val="en-US" w:eastAsia="zh-TW"/>
                </w:rPr>
                <w:t>Yes</w:t>
              </w:r>
            </w:ins>
          </w:p>
        </w:tc>
      </w:tr>
      <w:tr w:rsidR="008D3DE3" w:rsidRPr="008D3DE3" w14:paraId="0452E447" w14:textId="77777777" w:rsidTr="002C1E67">
        <w:trPr>
          <w:trHeight w:val="324"/>
        </w:trPr>
        <w:tc>
          <w:tcPr>
            <w:tcW w:w="1854" w:type="dxa"/>
            <w:tcBorders>
              <w:top w:val="single" w:sz="4" w:space="0" w:color="000000"/>
              <w:left w:val="single" w:sz="12" w:space="0" w:color="000000"/>
              <w:bottom w:val="single" w:sz="4" w:space="0" w:color="000000"/>
              <w:right w:val="single" w:sz="2" w:space="0" w:color="000000"/>
            </w:tcBorders>
          </w:tcPr>
          <w:p w14:paraId="29BFC288" w14:textId="02CF5029" w:rsidR="008D3DE3" w:rsidRPr="008D3DE3" w:rsidRDefault="008D3DE3" w:rsidP="008D3DE3">
            <w:pPr>
              <w:widowControl w:val="0"/>
              <w:kinsoku w:val="0"/>
              <w:overflowPunct w:val="0"/>
              <w:autoSpaceDE w:val="0"/>
              <w:autoSpaceDN w:val="0"/>
              <w:adjustRightInd w:val="0"/>
              <w:spacing w:before="47"/>
              <w:ind w:left="24"/>
              <w:jc w:val="center"/>
              <w:rPr>
                <w:rFonts w:eastAsia="PMingLiU"/>
                <w:sz w:val="18"/>
                <w:szCs w:val="18"/>
                <w:lang w:val="en-US" w:eastAsia="zh-TW"/>
              </w:rPr>
            </w:pPr>
            <w:del w:id="33" w:author="Huang, Po-kai" w:date="2022-11-07T15:30:00Z">
              <w:r w:rsidRPr="008D3DE3" w:rsidDel="00022C9C">
                <w:rPr>
                  <w:rFonts w:eastAsia="PMingLiU"/>
                  <w:spacing w:val="-2"/>
                  <w:sz w:val="18"/>
                  <w:szCs w:val="18"/>
                  <w:lang w:val="en-US" w:eastAsia="zh-TW"/>
                </w:rPr>
                <w:delText>8</w:delText>
              </w:r>
            </w:del>
            <w:ins w:id="34" w:author="Huang, Po-kai" w:date="2022-11-07T15:30:00Z">
              <w:r w:rsidR="00022C9C">
                <w:rPr>
                  <w:rFonts w:eastAsia="PMingLiU"/>
                  <w:spacing w:val="-2"/>
                  <w:sz w:val="18"/>
                  <w:szCs w:val="18"/>
                  <w:lang w:val="en-US" w:eastAsia="zh-TW"/>
                </w:rPr>
                <w:t>9</w:t>
              </w:r>
            </w:ins>
            <w:r w:rsidRPr="008D3DE3">
              <w:rPr>
                <w:rFonts w:eastAsia="PMingLiU"/>
                <w:spacing w:val="-2"/>
                <w:sz w:val="18"/>
                <w:szCs w:val="18"/>
                <w:lang w:val="en-US" w:eastAsia="zh-TW"/>
              </w:rPr>
              <w:t>–255</w:t>
            </w:r>
          </w:p>
        </w:tc>
        <w:tc>
          <w:tcPr>
            <w:tcW w:w="4175" w:type="dxa"/>
            <w:tcBorders>
              <w:top w:val="single" w:sz="4" w:space="0" w:color="000000"/>
              <w:left w:val="single" w:sz="2" w:space="0" w:color="000000"/>
              <w:bottom w:val="single" w:sz="4" w:space="0" w:color="000000"/>
              <w:right w:val="single" w:sz="4" w:space="0" w:color="000000"/>
            </w:tcBorders>
          </w:tcPr>
          <w:p w14:paraId="3C9691A8" w14:textId="1D76C26F" w:rsidR="008D3DE3" w:rsidRPr="008D3DE3" w:rsidRDefault="00033ED4" w:rsidP="008D3DE3">
            <w:pPr>
              <w:widowControl w:val="0"/>
              <w:kinsoku w:val="0"/>
              <w:overflowPunct w:val="0"/>
              <w:autoSpaceDE w:val="0"/>
              <w:autoSpaceDN w:val="0"/>
              <w:adjustRightInd w:val="0"/>
              <w:spacing w:before="47"/>
              <w:ind w:left="127"/>
              <w:rPr>
                <w:rFonts w:eastAsia="PMingLiU"/>
                <w:sz w:val="18"/>
                <w:szCs w:val="18"/>
                <w:lang w:val="en-US" w:eastAsia="zh-TW"/>
              </w:rPr>
            </w:pPr>
            <w:r>
              <w:rPr>
                <w:rFonts w:eastAsia="PMingLiU"/>
                <w:sz w:val="18"/>
                <w:szCs w:val="18"/>
                <w:lang w:val="en-US" w:eastAsia="zh-TW"/>
              </w:rPr>
              <w:t>Reserved</w:t>
            </w:r>
          </w:p>
        </w:tc>
        <w:tc>
          <w:tcPr>
            <w:tcW w:w="1855" w:type="dxa"/>
            <w:tcBorders>
              <w:top w:val="single" w:sz="4" w:space="0" w:color="000000"/>
              <w:left w:val="single" w:sz="4" w:space="0" w:color="000000"/>
              <w:bottom w:val="single" w:sz="2" w:space="0" w:color="000000"/>
              <w:right w:val="single" w:sz="12" w:space="0" w:color="000000"/>
            </w:tcBorders>
          </w:tcPr>
          <w:p w14:paraId="775EA0FC" w14:textId="77777777" w:rsidR="008D3DE3" w:rsidRPr="008D3DE3" w:rsidRDefault="008D3DE3" w:rsidP="008D3DE3">
            <w:pPr>
              <w:widowControl w:val="0"/>
              <w:kinsoku w:val="0"/>
              <w:overflowPunct w:val="0"/>
              <w:autoSpaceDE w:val="0"/>
              <w:autoSpaceDN w:val="0"/>
              <w:adjustRightInd w:val="0"/>
              <w:spacing w:before="47"/>
              <w:ind w:left="677" w:right="653"/>
              <w:jc w:val="center"/>
              <w:rPr>
                <w:rFonts w:eastAsia="PMingLiU"/>
                <w:spacing w:val="-5"/>
                <w:sz w:val="18"/>
                <w:szCs w:val="18"/>
                <w:lang w:val="en-US" w:eastAsia="zh-TW"/>
              </w:rPr>
            </w:pPr>
          </w:p>
        </w:tc>
      </w:tr>
    </w:tbl>
    <w:p w14:paraId="47220368" w14:textId="77777777" w:rsidR="005A007D" w:rsidRPr="00E07C67" w:rsidRDefault="005A007D" w:rsidP="008D3DE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
    <w:p w14:paraId="764A1424" w14:textId="20E8D7EE" w:rsidR="00B34379" w:rsidRPr="00E07C67" w:rsidRDefault="00B34379" w:rsidP="00B34379">
      <w:pPr>
        <w:widowControl w:val="0"/>
        <w:suppressAutoHyphens/>
        <w:autoSpaceDE w:val="0"/>
        <w:autoSpaceDN w:val="0"/>
        <w:adjustRightInd w:val="0"/>
        <w:spacing w:line="200" w:lineRule="atLeast"/>
        <w:rPr>
          <w:rFonts w:eastAsia="Times New Roman"/>
          <w:b/>
          <w:i/>
          <w:color w:val="000000"/>
          <w:sz w:val="20"/>
          <w:lang w:val="en-US"/>
        </w:rPr>
      </w:pPr>
      <w:proofErr w:type="spellStart"/>
      <w:r>
        <w:rPr>
          <w:rFonts w:eastAsia="Times New Roman"/>
          <w:b/>
          <w:color w:val="000000"/>
          <w:sz w:val="20"/>
          <w:highlight w:val="yellow"/>
          <w:lang w:val="en-US"/>
        </w:rPr>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Insert 9.6.35.10</w:t>
      </w:r>
      <w:r w:rsidRPr="00E07C67">
        <w:rPr>
          <w:rFonts w:eastAsia="Times New Roman"/>
          <w:b/>
          <w:i/>
          <w:color w:val="000000"/>
          <w:sz w:val="20"/>
          <w:lang w:val="en-US"/>
        </w:rPr>
        <w:t xml:space="preserve"> Protected </w:t>
      </w:r>
      <w:r w:rsidRPr="00B34379">
        <w:rPr>
          <w:rFonts w:eastAsia="Times New Roman"/>
          <w:b/>
          <w:i/>
          <w:color w:val="000000"/>
          <w:sz w:val="20"/>
          <w:lang w:val="en-US"/>
        </w:rPr>
        <w:t>EHT Compressed Beamforming/CQI frame</w:t>
      </w:r>
      <w:r w:rsidRPr="00E07C67">
        <w:rPr>
          <w:rFonts w:eastAsia="Times New Roman"/>
          <w:b/>
          <w:i/>
          <w:color w:val="000000"/>
          <w:sz w:val="20"/>
          <w:lang w:val="en-US"/>
        </w:rPr>
        <w:t xml:space="preserve"> format</w:t>
      </w:r>
    </w:p>
    <w:p w14:paraId="12F3A8D5" w14:textId="440C2FD4" w:rsidR="00B34379" w:rsidRDefault="00B34379" w:rsidP="00B34379">
      <w:pPr>
        <w:widowControl w:val="0"/>
        <w:suppressAutoHyphens/>
        <w:autoSpaceDE w:val="0"/>
        <w:autoSpaceDN w:val="0"/>
        <w:adjustRightInd w:val="0"/>
        <w:spacing w:line="200" w:lineRule="atLeast"/>
        <w:rPr>
          <w:rFonts w:eastAsia="Times New Roman"/>
          <w:b/>
          <w:i/>
          <w:color w:val="000000"/>
          <w:sz w:val="20"/>
          <w:lang w:val="en-US"/>
        </w:rPr>
      </w:pPr>
      <w:r w:rsidRPr="00E07C67">
        <w:rPr>
          <w:rFonts w:eastAsia="Times New Roman"/>
          <w:b/>
          <w:i/>
          <w:color w:val="000000"/>
          <w:sz w:val="20"/>
          <w:lang w:val="en-US"/>
        </w:rPr>
        <w:t>format</w:t>
      </w:r>
      <w:r>
        <w:rPr>
          <w:rFonts w:eastAsia="Times New Roman"/>
          <w:b/>
          <w:i/>
          <w:color w:val="000000"/>
          <w:sz w:val="20"/>
          <w:lang w:val="en-US"/>
        </w:rPr>
        <w:t xml:space="preserve"> as shown below </w:t>
      </w:r>
    </w:p>
    <w:p w14:paraId="2293A7AB" w14:textId="159401D2" w:rsidR="00B34379" w:rsidRDefault="00B34379" w:rsidP="00B34379">
      <w:pPr>
        <w:widowControl w:val="0"/>
        <w:suppressAutoHyphens/>
        <w:autoSpaceDE w:val="0"/>
        <w:autoSpaceDN w:val="0"/>
        <w:adjustRightInd w:val="0"/>
        <w:spacing w:line="200" w:lineRule="atLeast"/>
        <w:rPr>
          <w:rFonts w:eastAsia="Times New Roman"/>
          <w:b/>
          <w:i/>
          <w:color w:val="000000"/>
          <w:sz w:val="20"/>
          <w:lang w:val="en-US"/>
        </w:rPr>
      </w:pPr>
    </w:p>
    <w:p w14:paraId="0D8C64A7" w14:textId="0599D087" w:rsidR="00B34379" w:rsidRPr="00E07C67" w:rsidRDefault="00B34379" w:rsidP="00B34379">
      <w:pPr>
        <w:widowControl w:val="0"/>
        <w:suppressAutoHyphens/>
        <w:autoSpaceDE w:val="0"/>
        <w:autoSpaceDN w:val="0"/>
        <w:adjustRightInd w:val="0"/>
        <w:spacing w:line="200" w:lineRule="atLeast"/>
        <w:rPr>
          <w:rFonts w:eastAsia="Times New Roman"/>
          <w:b/>
          <w:i/>
          <w:color w:val="000000"/>
          <w:sz w:val="20"/>
          <w:lang w:val="en-US"/>
        </w:rPr>
      </w:pPr>
      <w:r w:rsidRPr="009C6094">
        <w:rPr>
          <w:rFonts w:ascii="Arial" w:hAnsi="Arial" w:cs="Arial"/>
          <w:b/>
          <w:bCs/>
          <w:color w:val="000000"/>
          <w:sz w:val="20"/>
        </w:rPr>
        <w:t>9.6.3</w:t>
      </w:r>
      <w:r>
        <w:rPr>
          <w:rFonts w:ascii="Arial" w:hAnsi="Arial" w:cs="Arial"/>
          <w:b/>
          <w:bCs/>
          <w:color w:val="000000"/>
          <w:sz w:val="20"/>
        </w:rPr>
        <w:t>5</w:t>
      </w:r>
      <w:r w:rsidRPr="009C6094">
        <w:rPr>
          <w:rFonts w:ascii="Arial" w:hAnsi="Arial" w:cs="Arial"/>
          <w:b/>
          <w:bCs/>
          <w:color w:val="000000"/>
          <w:sz w:val="20"/>
        </w:rPr>
        <w:t>.</w:t>
      </w:r>
      <w:r>
        <w:rPr>
          <w:rFonts w:ascii="Arial" w:hAnsi="Arial" w:cs="Arial"/>
          <w:b/>
          <w:bCs/>
          <w:color w:val="000000"/>
          <w:sz w:val="20"/>
        </w:rPr>
        <w:t>10</w:t>
      </w:r>
      <w:r w:rsidRPr="009C6094">
        <w:rPr>
          <w:rFonts w:ascii="Arial" w:hAnsi="Arial" w:cs="Arial"/>
          <w:b/>
          <w:bCs/>
          <w:color w:val="000000"/>
          <w:sz w:val="20"/>
        </w:rPr>
        <w:t xml:space="preserve"> Protected </w:t>
      </w:r>
      <w:r>
        <w:rPr>
          <w:rFonts w:ascii="Arial" w:hAnsi="Arial" w:cs="Arial"/>
          <w:b/>
          <w:bCs/>
          <w:color w:val="000000"/>
          <w:sz w:val="20"/>
        </w:rPr>
        <w:t>EHT</w:t>
      </w:r>
      <w:r w:rsidRPr="009C6094">
        <w:rPr>
          <w:rFonts w:ascii="Arial" w:hAnsi="Arial" w:cs="Arial"/>
          <w:b/>
          <w:bCs/>
          <w:color w:val="000000"/>
          <w:sz w:val="20"/>
        </w:rPr>
        <w:t xml:space="preserve"> Compressed Beamforming/CQI frame format</w:t>
      </w:r>
    </w:p>
    <w:p w14:paraId="5DFE2585" w14:textId="77777777" w:rsidR="00B34379" w:rsidRDefault="00B34379" w:rsidP="00B34379">
      <w:pPr>
        <w:widowControl w:val="0"/>
        <w:suppressAutoHyphens/>
        <w:autoSpaceDE w:val="0"/>
        <w:autoSpaceDN w:val="0"/>
        <w:adjustRightInd w:val="0"/>
        <w:spacing w:line="200" w:lineRule="atLeast"/>
        <w:rPr>
          <w:rFonts w:ascii="Arial" w:hAnsi="Arial" w:cs="Arial"/>
          <w:b/>
          <w:bCs/>
          <w:color w:val="000000"/>
          <w:sz w:val="20"/>
        </w:rPr>
      </w:pPr>
    </w:p>
    <w:p w14:paraId="79F24AC3" w14:textId="63650D72" w:rsidR="00B34379" w:rsidRDefault="00B34379" w:rsidP="00B3437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 w:hAnsi="TimesNewRoman" w:hint="eastAsia"/>
          <w:color w:val="000000"/>
          <w:sz w:val="20"/>
        </w:rPr>
      </w:pPr>
      <w:r w:rsidRPr="00D536A4">
        <w:rPr>
          <w:rFonts w:ascii="TimesNewRoman" w:hAnsi="TimesNewRoman"/>
          <w:color w:val="000000"/>
          <w:sz w:val="20"/>
        </w:rPr>
        <w:t xml:space="preserve">The </w:t>
      </w:r>
      <w:r w:rsidRPr="00B6664D">
        <w:rPr>
          <w:rFonts w:ascii="TimesNewRoman" w:hAnsi="TimesNewRoman"/>
          <w:color w:val="000000"/>
          <w:sz w:val="20"/>
        </w:rPr>
        <w:t xml:space="preserve">Protected </w:t>
      </w:r>
      <w:r>
        <w:rPr>
          <w:rFonts w:ascii="TimesNewRoman" w:hAnsi="TimesNewRoman"/>
          <w:color w:val="000000"/>
          <w:sz w:val="20"/>
        </w:rPr>
        <w:t>EHT</w:t>
      </w:r>
      <w:r w:rsidRPr="00F065C0">
        <w:rPr>
          <w:rFonts w:ascii="TimesNewRoman" w:hAnsi="TimesNewRoman"/>
          <w:color w:val="000000"/>
          <w:sz w:val="20"/>
        </w:rPr>
        <w:t xml:space="preserve"> Compressed Beamforming/CQI </w:t>
      </w:r>
      <w:r w:rsidRPr="005555AA">
        <w:rPr>
          <w:rFonts w:ascii="TimesNewRoman" w:hAnsi="TimesNewRoman"/>
          <w:color w:val="000000"/>
          <w:sz w:val="20"/>
        </w:rPr>
        <w:t xml:space="preserve">frame </w:t>
      </w:r>
      <w:r w:rsidRPr="00D536A4">
        <w:rPr>
          <w:rFonts w:ascii="TimesNewRoman" w:hAnsi="TimesNewRoman"/>
          <w:color w:val="000000"/>
          <w:sz w:val="20"/>
        </w:rPr>
        <w:t>allows robust STA-STA communication of the same information that is</w:t>
      </w:r>
      <w:r>
        <w:rPr>
          <w:rFonts w:ascii="TimesNewRoman" w:hAnsi="TimesNewRoman"/>
          <w:color w:val="000000"/>
          <w:sz w:val="20"/>
        </w:rPr>
        <w:t xml:space="preserve"> </w:t>
      </w:r>
      <w:r w:rsidRPr="00D536A4">
        <w:rPr>
          <w:rFonts w:ascii="TimesNewRoman" w:hAnsi="TimesNewRoman"/>
          <w:color w:val="000000"/>
          <w:sz w:val="20"/>
        </w:rPr>
        <w:t xml:space="preserve">conveyed in the </w:t>
      </w:r>
      <w:r>
        <w:rPr>
          <w:rFonts w:ascii="TimesNewRoman" w:hAnsi="TimesNewRoman"/>
          <w:color w:val="000000"/>
          <w:sz w:val="20"/>
        </w:rPr>
        <w:t>EHT</w:t>
      </w:r>
      <w:r w:rsidRPr="00F065C0">
        <w:rPr>
          <w:rFonts w:ascii="TimesNewRoman" w:hAnsi="TimesNewRoman"/>
          <w:color w:val="000000"/>
          <w:sz w:val="20"/>
        </w:rPr>
        <w:t xml:space="preserve"> Compressed Beamforming/CQI</w:t>
      </w:r>
      <w:r w:rsidRPr="005555AA">
        <w:rPr>
          <w:rFonts w:ascii="TimesNewRoman" w:hAnsi="TimesNewRoman"/>
          <w:color w:val="000000"/>
          <w:sz w:val="20"/>
        </w:rPr>
        <w:t xml:space="preserve"> frame </w:t>
      </w:r>
      <w:r w:rsidRPr="00D536A4">
        <w:rPr>
          <w:rFonts w:ascii="TimesNewRoman" w:hAnsi="TimesNewRoman"/>
          <w:color w:val="000000"/>
          <w:sz w:val="20"/>
        </w:rPr>
        <w:t>that is not robust (see 9.6.</w:t>
      </w:r>
      <w:r>
        <w:rPr>
          <w:rFonts w:ascii="TimesNewRoman" w:hAnsi="TimesNewRoman"/>
          <w:color w:val="000000"/>
          <w:sz w:val="20"/>
        </w:rPr>
        <w:t>3</w:t>
      </w:r>
      <w:r w:rsidR="00EA2F5B">
        <w:rPr>
          <w:rFonts w:ascii="TimesNewRoman" w:hAnsi="TimesNewRoman"/>
          <w:color w:val="000000"/>
          <w:sz w:val="20"/>
        </w:rPr>
        <w:t>4</w:t>
      </w:r>
      <w:r w:rsidRPr="00D536A4">
        <w:rPr>
          <w:rFonts w:ascii="TimesNewRoman" w:hAnsi="TimesNewRoman"/>
          <w:color w:val="000000"/>
          <w:sz w:val="20"/>
        </w:rPr>
        <w:t>.1 (</w:t>
      </w:r>
      <w:r w:rsidR="00EA2F5B">
        <w:rPr>
          <w:rFonts w:ascii="TimesNewRoman" w:hAnsi="TimesNewRoman"/>
          <w:color w:val="000000"/>
          <w:sz w:val="20"/>
        </w:rPr>
        <w:t>EHT</w:t>
      </w:r>
      <w:r w:rsidRPr="00D536A4">
        <w:rPr>
          <w:rFonts w:ascii="TimesNewRoman" w:hAnsi="TimesNewRoman"/>
          <w:color w:val="000000"/>
          <w:sz w:val="20"/>
        </w:rPr>
        <w:t xml:space="preserve"> Action field)).</w:t>
      </w:r>
    </w:p>
    <w:p w14:paraId="72E5354E" w14:textId="7576B697" w:rsidR="00B34379" w:rsidRPr="005B778D" w:rsidRDefault="00B34379" w:rsidP="005B77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 w:hAnsi="TimesNewRoman" w:hint="eastAsia"/>
          <w:color w:val="000000"/>
          <w:sz w:val="20"/>
        </w:rPr>
      </w:pPr>
      <w:r w:rsidRPr="00D536A4">
        <w:rPr>
          <w:rFonts w:ascii="TimesNewRoman" w:hAnsi="TimesNewRoman"/>
          <w:color w:val="000000"/>
          <w:sz w:val="20"/>
        </w:rPr>
        <w:br/>
        <w:t xml:space="preserve">The Action field of the Protected </w:t>
      </w:r>
      <w:r w:rsidR="00EA2F5B">
        <w:rPr>
          <w:rFonts w:ascii="TimesNewRoman" w:hAnsi="TimesNewRoman"/>
          <w:color w:val="000000"/>
          <w:sz w:val="20"/>
        </w:rPr>
        <w:t>EHT</w:t>
      </w:r>
      <w:r w:rsidRPr="00F065C0">
        <w:rPr>
          <w:rFonts w:ascii="TimesNewRoman" w:hAnsi="TimesNewRoman"/>
          <w:color w:val="000000"/>
          <w:sz w:val="20"/>
        </w:rPr>
        <w:t xml:space="preserve"> Compressed Beamforming/CQI </w:t>
      </w:r>
      <w:r w:rsidRPr="005555AA">
        <w:rPr>
          <w:rFonts w:ascii="TimesNewRoman" w:hAnsi="TimesNewRoman"/>
          <w:color w:val="000000"/>
          <w:sz w:val="20"/>
        </w:rPr>
        <w:t xml:space="preserve">frame </w:t>
      </w:r>
      <w:r w:rsidRPr="00D536A4">
        <w:rPr>
          <w:rFonts w:ascii="TimesNewRoman" w:hAnsi="TimesNewRoman"/>
          <w:color w:val="000000"/>
          <w:sz w:val="20"/>
        </w:rPr>
        <w:t>has the same format as the Action field of the</w:t>
      </w:r>
      <w:r>
        <w:rPr>
          <w:rFonts w:ascii="TimesNewRoman" w:hAnsi="TimesNewRoman"/>
          <w:color w:val="000000"/>
          <w:sz w:val="20"/>
        </w:rPr>
        <w:t xml:space="preserve"> </w:t>
      </w:r>
      <w:r w:rsidR="00EA2F5B">
        <w:rPr>
          <w:rFonts w:ascii="TimesNewRoman" w:hAnsi="TimesNewRoman"/>
          <w:color w:val="000000"/>
          <w:sz w:val="20"/>
        </w:rPr>
        <w:t xml:space="preserve">EHT </w:t>
      </w:r>
      <w:r w:rsidRPr="00F065C0">
        <w:rPr>
          <w:rFonts w:ascii="TimesNewRoman" w:hAnsi="TimesNewRoman"/>
          <w:color w:val="000000"/>
          <w:sz w:val="20"/>
        </w:rPr>
        <w:t xml:space="preserve">Compressed Beamforming/CQI </w:t>
      </w:r>
      <w:r w:rsidRPr="005555AA">
        <w:rPr>
          <w:rFonts w:ascii="TimesNewRoman" w:hAnsi="TimesNewRoman"/>
          <w:color w:val="000000"/>
          <w:sz w:val="20"/>
        </w:rPr>
        <w:t xml:space="preserve">frame </w:t>
      </w:r>
      <w:r w:rsidRPr="00D536A4">
        <w:rPr>
          <w:rFonts w:ascii="TimesNewRoman" w:hAnsi="TimesNewRoman"/>
          <w:color w:val="000000"/>
          <w:sz w:val="20"/>
        </w:rPr>
        <w:t xml:space="preserve">(see </w:t>
      </w:r>
      <w:r w:rsidRPr="00FC6EBF">
        <w:rPr>
          <w:rFonts w:ascii="TimesNewRoman" w:hAnsi="TimesNewRoman"/>
          <w:color w:val="000000"/>
          <w:sz w:val="20"/>
        </w:rPr>
        <w:t>9.6.</w:t>
      </w:r>
      <w:r>
        <w:rPr>
          <w:rFonts w:ascii="TimesNewRoman" w:hAnsi="TimesNewRoman"/>
          <w:color w:val="000000"/>
          <w:sz w:val="20"/>
        </w:rPr>
        <w:t>3</w:t>
      </w:r>
      <w:r w:rsidR="00EA2F5B">
        <w:rPr>
          <w:rFonts w:ascii="TimesNewRoman" w:hAnsi="TimesNewRoman"/>
          <w:color w:val="000000"/>
          <w:sz w:val="20"/>
        </w:rPr>
        <w:t>4</w:t>
      </w:r>
      <w:r w:rsidRPr="00FC6EBF">
        <w:rPr>
          <w:rFonts w:ascii="TimesNewRoman" w:hAnsi="TimesNewRoman"/>
          <w:color w:val="000000"/>
          <w:sz w:val="20"/>
        </w:rPr>
        <w:t>.</w:t>
      </w:r>
      <w:r>
        <w:rPr>
          <w:rFonts w:ascii="TimesNewRoman" w:hAnsi="TimesNewRoman"/>
          <w:color w:val="000000"/>
          <w:sz w:val="20"/>
        </w:rPr>
        <w:t>2</w:t>
      </w:r>
      <w:r w:rsidRPr="00FC6EBF">
        <w:rPr>
          <w:rFonts w:ascii="TimesNewRoman" w:hAnsi="TimesNewRoman"/>
          <w:color w:val="000000"/>
          <w:sz w:val="20"/>
        </w:rPr>
        <w:t xml:space="preserve"> (</w:t>
      </w:r>
      <w:r w:rsidR="00EA2F5B">
        <w:rPr>
          <w:rFonts w:ascii="TimesNewRoman" w:hAnsi="TimesNewRoman"/>
          <w:color w:val="000000"/>
          <w:sz w:val="20"/>
        </w:rPr>
        <w:t>EHT</w:t>
      </w:r>
      <w:r w:rsidRPr="00F065C0">
        <w:rPr>
          <w:rFonts w:ascii="TimesNewRoman" w:hAnsi="TimesNewRoman"/>
          <w:color w:val="000000"/>
          <w:sz w:val="20"/>
        </w:rPr>
        <w:t xml:space="preserve"> Compressed Beamforming/CQI </w:t>
      </w:r>
      <w:r w:rsidRPr="005555AA">
        <w:rPr>
          <w:rFonts w:ascii="TimesNewRoman" w:hAnsi="TimesNewRoman"/>
          <w:color w:val="000000"/>
          <w:sz w:val="20"/>
        </w:rPr>
        <w:t xml:space="preserve">frame </w:t>
      </w:r>
      <w:r w:rsidRPr="00FC6EBF">
        <w:rPr>
          <w:rFonts w:ascii="TimesNewRoman" w:hAnsi="TimesNewRoman"/>
          <w:color w:val="000000"/>
          <w:sz w:val="20"/>
        </w:rPr>
        <w:t>format</w:t>
      </w:r>
      <w:r w:rsidRPr="00D536A4">
        <w:rPr>
          <w:rFonts w:ascii="TimesNewRoman" w:hAnsi="TimesNewRoman"/>
          <w:color w:val="000000"/>
          <w:sz w:val="20"/>
        </w:rPr>
        <w:t>)), except that the</w:t>
      </w:r>
      <w:r>
        <w:rPr>
          <w:rFonts w:ascii="TimesNewRoman" w:hAnsi="TimesNewRoman"/>
          <w:color w:val="000000"/>
          <w:sz w:val="20"/>
        </w:rPr>
        <w:t xml:space="preserve"> </w:t>
      </w:r>
      <w:r w:rsidRPr="00D536A4">
        <w:rPr>
          <w:rFonts w:ascii="TimesNewRoman" w:hAnsi="TimesNewRoman"/>
          <w:color w:val="000000"/>
          <w:sz w:val="20"/>
        </w:rPr>
        <w:t>Order 2 item is the</w:t>
      </w:r>
      <w:r>
        <w:rPr>
          <w:rFonts w:ascii="TimesNewRoman" w:hAnsi="TimesNewRoman"/>
          <w:color w:val="000000"/>
          <w:sz w:val="20"/>
        </w:rPr>
        <w:t xml:space="preserve"> Protected </w:t>
      </w:r>
      <w:r w:rsidR="001467F1">
        <w:rPr>
          <w:rFonts w:ascii="TimesNewRoman" w:hAnsi="TimesNewRoman"/>
          <w:color w:val="000000"/>
          <w:sz w:val="20"/>
        </w:rPr>
        <w:t>EHT</w:t>
      </w:r>
      <w:r>
        <w:rPr>
          <w:rFonts w:ascii="TimesNewRoman" w:hAnsi="TimesNewRoman"/>
          <w:color w:val="000000"/>
          <w:sz w:val="20"/>
        </w:rPr>
        <w:t xml:space="preserve"> </w:t>
      </w:r>
      <w:r w:rsidRPr="00D536A4">
        <w:rPr>
          <w:rFonts w:ascii="TimesNewRoman" w:hAnsi="TimesNewRoman"/>
          <w:color w:val="000000"/>
          <w:sz w:val="20"/>
        </w:rPr>
        <w:t>Action field, which is defined in 9.6.</w:t>
      </w:r>
      <w:r>
        <w:rPr>
          <w:rFonts w:ascii="TimesNewRoman" w:hAnsi="TimesNewRoman"/>
          <w:color w:val="000000"/>
          <w:sz w:val="20"/>
        </w:rPr>
        <w:t>3</w:t>
      </w:r>
      <w:r w:rsidR="001467F1">
        <w:rPr>
          <w:rFonts w:ascii="TimesNewRoman" w:hAnsi="TimesNewRoman"/>
          <w:color w:val="000000"/>
          <w:sz w:val="20"/>
        </w:rPr>
        <w:t>5</w:t>
      </w:r>
      <w:r w:rsidRPr="00D536A4">
        <w:rPr>
          <w:rFonts w:ascii="TimesNewRoman" w:hAnsi="TimesNewRoman"/>
          <w:color w:val="000000"/>
          <w:sz w:val="20"/>
        </w:rPr>
        <w:t>.1 (</w:t>
      </w:r>
      <w:r>
        <w:rPr>
          <w:rFonts w:ascii="TimesNewRoman" w:hAnsi="TimesNewRoman"/>
          <w:color w:val="000000"/>
          <w:sz w:val="20"/>
        </w:rPr>
        <w:t xml:space="preserve">Protected </w:t>
      </w:r>
      <w:r w:rsidR="001467F1">
        <w:rPr>
          <w:rFonts w:ascii="TimesNewRoman" w:hAnsi="TimesNewRoman"/>
          <w:color w:val="000000"/>
          <w:sz w:val="20"/>
        </w:rPr>
        <w:t xml:space="preserve">EHT </w:t>
      </w:r>
      <w:r w:rsidRPr="00D536A4">
        <w:rPr>
          <w:rFonts w:ascii="TimesNewRoman" w:hAnsi="TimesNewRoman"/>
          <w:color w:val="000000"/>
          <w:sz w:val="20"/>
        </w:rPr>
        <w:t>Action field), instead of the</w:t>
      </w:r>
      <w:r>
        <w:rPr>
          <w:rFonts w:ascii="TimesNewRoman" w:hAnsi="TimesNewRoman"/>
          <w:color w:val="000000"/>
          <w:sz w:val="20"/>
        </w:rPr>
        <w:t xml:space="preserve"> </w:t>
      </w:r>
      <w:r w:rsidR="001467F1">
        <w:rPr>
          <w:rFonts w:ascii="TimesNewRoman" w:hAnsi="TimesNewRoman"/>
          <w:color w:val="000000"/>
          <w:sz w:val="20"/>
        </w:rPr>
        <w:t>EHT</w:t>
      </w:r>
      <w:r>
        <w:rPr>
          <w:rFonts w:ascii="TimesNewRoman" w:hAnsi="TimesNewRoman"/>
          <w:color w:val="000000"/>
          <w:sz w:val="20"/>
        </w:rPr>
        <w:t xml:space="preserve"> </w:t>
      </w:r>
      <w:r w:rsidRPr="00D536A4">
        <w:rPr>
          <w:rFonts w:ascii="TimesNewRoman" w:hAnsi="TimesNewRoman"/>
          <w:color w:val="000000"/>
          <w:sz w:val="20"/>
        </w:rPr>
        <w:t>Action</w:t>
      </w:r>
      <w:r>
        <w:rPr>
          <w:rFonts w:ascii="TimesNewRoman" w:hAnsi="TimesNewRoman"/>
          <w:color w:val="000000"/>
          <w:sz w:val="20"/>
        </w:rPr>
        <w:t xml:space="preserve"> </w:t>
      </w:r>
      <w:r w:rsidRPr="00D536A4">
        <w:rPr>
          <w:rFonts w:ascii="TimesNewRoman" w:hAnsi="TimesNewRoman"/>
          <w:color w:val="000000"/>
          <w:sz w:val="20"/>
        </w:rPr>
        <w:t>field.</w:t>
      </w:r>
    </w:p>
    <w:p w14:paraId="347DA4FD" w14:textId="60512CAC" w:rsidR="00D536A4" w:rsidRDefault="00D536A4" w:rsidP="00B34379">
      <w:pPr>
        <w:widowControl w:val="0"/>
        <w:suppressAutoHyphens/>
        <w:autoSpaceDE w:val="0"/>
        <w:autoSpaceDN w:val="0"/>
        <w:adjustRightInd w:val="0"/>
        <w:spacing w:line="200" w:lineRule="atLeast"/>
        <w:rPr>
          <w:ins w:id="35" w:author="Huang, Po-kai" w:date="2022-11-13T14:35:00Z"/>
          <w:rFonts w:eastAsia="Times New Roman"/>
          <w:b/>
          <w:i/>
          <w:color w:val="000000"/>
          <w:sz w:val="20"/>
          <w:lang w:val="en-US"/>
        </w:rPr>
      </w:pPr>
    </w:p>
    <w:p w14:paraId="7EA44F78" w14:textId="4AF72AED" w:rsidR="00952FDF" w:rsidRPr="005E4CAE" w:rsidRDefault="00952FDF" w:rsidP="00952F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lastRenderedPageBreak/>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Insert the following to</w:t>
      </w:r>
      <w:r w:rsidR="002368E2">
        <w:rPr>
          <w:rFonts w:eastAsia="Times New Roman"/>
          <w:b/>
          <w:i/>
          <w:color w:val="000000"/>
          <w:sz w:val="20"/>
          <w:lang w:val="en-US"/>
        </w:rPr>
        <w:t xml:space="preserve"> the end of </w:t>
      </w:r>
      <w:r w:rsidR="003C268D">
        <w:rPr>
          <w:rFonts w:eastAsia="Times New Roman"/>
          <w:b/>
          <w:i/>
          <w:color w:val="000000"/>
          <w:sz w:val="20"/>
          <w:lang w:val="en-US"/>
        </w:rPr>
        <w:t>12</w:t>
      </w:r>
      <w:r w:rsidR="003C268D" w:rsidRPr="003C268D">
        <w:rPr>
          <w:rFonts w:eastAsia="Times New Roman"/>
          <w:b/>
          <w:i/>
          <w:color w:val="000000"/>
          <w:sz w:val="20"/>
          <w:lang w:val="en-US"/>
        </w:rPr>
        <w:t>.6.20 Robust management frame selection procedure</w:t>
      </w:r>
      <w:r w:rsidR="003C268D">
        <w:rPr>
          <w:rFonts w:eastAsia="Times New Roman"/>
          <w:b/>
          <w:i/>
          <w:color w:val="000000"/>
          <w:sz w:val="20"/>
          <w:lang w:val="en-US"/>
        </w:rPr>
        <w:t xml:space="preserve"> </w:t>
      </w:r>
      <w:proofErr w:type="spellStart"/>
      <w:r>
        <w:rPr>
          <w:rFonts w:eastAsia="Times New Roman"/>
          <w:b/>
          <w:i/>
          <w:color w:val="000000"/>
          <w:sz w:val="20"/>
          <w:lang w:val="en-US"/>
        </w:rPr>
        <w:t>ncement</w:t>
      </w:r>
      <w:proofErr w:type="spellEnd"/>
      <w:r>
        <w:rPr>
          <w:rFonts w:eastAsia="Times New Roman"/>
          <w:b/>
          <w:i/>
          <w:color w:val="000000"/>
          <w:sz w:val="20"/>
          <w:lang w:val="en-US"/>
        </w:rPr>
        <w:t xml:space="preserve"> as shown below</w:t>
      </w:r>
    </w:p>
    <w:p w14:paraId="252B9DC0" w14:textId="02B26E27" w:rsidR="00952FDF" w:rsidRDefault="003C268D" w:rsidP="00B34379">
      <w:pPr>
        <w:widowControl w:val="0"/>
        <w:suppressAutoHyphens/>
        <w:autoSpaceDE w:val="0"/>
        <w:autoSpaceDN w:val="0"/>
        <w:adjustRightInd w:val="0"/>
        <w:spacing w:line="200" w:lineRule="atLeast"/>
        <w:rPr>
          <w:rFonts w:ascii="Arial" w:hAnsi="Arial" w:cs="Arial"/>
          <w:b/>
          <w:bCs/>
          <w:color w:val="000000"/>
          <w:sz w:val="20"/>
        </w:rPr>
      </w:pPr>
      <w:r w:rsidRPr="003C268D">
        <w:rPr>
          <w:rFonts w:ascii="Arial" w:hAnsi="Arial" w:cs="Arial"/>
          <w:b/>
          <w:bCs/>
          <w:color w:val="000000"/>
          <w:sz w:val="20"/>
        </w:rPr>
        <w:t>12.6.20 Robust management frame selection procedure</w:t>
      </w:r>
    </w:p>
    <w:p w14:paraId="1A9173D9" w14:textId="60A1301F" w:rsidR="00472587" w:rsidRDefault="00472587" w:rsidP="00B34379">
      <w:pPr>
        <w:widowControl w:val="0"/>
        <w:suppressAutoHyphens/>
        <w:autoSpaceDE w:val="0"/>
        <w:autoSpaceDN w:val="0"/>
        <w:adjustRightInd w:val="0"/>
        <w:spacing w:line="200" w:lineRule="atLeast"/>
        <w:rPr>
          <w:rFonts w:ascii="Arial" w:hAnsi="Arial" w:cs="Arial"/>
          <w:b/>
          <w:bCs/>
          <w:color w:val="000000"/>
          <w:sz w:val="20"/>
        </w:rPr>
      </w:pPr>
    </w:p>
    <w:p w14:paraId="3D5AAF88" w14:textId="11A5E499" w:rsidR="00472587" w:rsidRDefault="00472587" w:rsidP="00B34379">
      <w:pPr>
        <w:widowControl w:val="0"/>
        <w:suppressAutoHyphens/>
        <w:autoSpaceDE w:val="0"/>
        <w:autoSpaceDN w:val="0"/>
        <w:adjustRightInd w:val="0"/>
        <w:spacing w:line="200" w:lineRule="atLeast"/>
        <w:rPr>
          <w:rFonts w:eastAsia="Times New Roman"/>
          <w:bCs/>
          <w:iCs/>
          <w:color w:val="000000"/>
          <w:sz w:val="20"/>
          <w:lang w:val="en-US"/>
        </w:rPr>
      </w:pPr>
      <w:r>
        <w:rPr>
          <w:rFonts w:eastAsia="Times New Roman"/>
          <w:bCs/>
          <w:iCs/>
          <w:color w:val="000000"/>
          <w:sz w:val="20"/>
          <w:lang w:val="en-US"/>
        </w:rPr>
        <w:t>(…existing texts…)</w:t>
      </w:r>
    </w:p>
    <w:p w14:paraId="243F8A7D" w14:textId="77777777" w:rsidR="00472587" w:rsidRDefault="00472587" w:rsidP="00B34379">
      <w:pPr>
        <w:widowControl w:val="0"/>
        <w:suppressAutoHyphens/>
        <w:autoSpaceDE w:val="0"/>
        <w:autoSpaceDN w:val="0"/>
        <w:adjustRightInd w:val="0"/>
        <w:spacing w:line="200" w:lineRule="atLeast"/>
        <w:rPr>
          <w:rFonts w:eastAsia="Times New Roman"/>
          <w:bCs/>
          <w:iCs/>
          <w:color w:val="000000"/>
          <w:sz w:val="20"/>
          <w:lang w:val="en-US"/>
        </w:rPr>
      </w:pPr>
    </w:p>
    <w:p w14:paraId="42C2C079" w14:textId="03A39499" w:rsidR="00472587" w:rsidRPr="00090428" w:rsidRDefault="009430F4" w:rsidP="0009042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 w:hAnsi="TimesNewRoman" w:hint="eastAsia"/>
          <w:color w:val="000000"/>
          <w:sz w:val="20"/>
        </w:rPr>
      </w:pPr>
      <w:r w:rsidRPr="00090428">
        <w:rPr>
          <w:rFonts w:ascii="TimesNewRoman" w:hAnsi="TimesNewRoman"/>
          <w:color w:val="000000"/>
          <w:sz w:val="20"/>
        </w:rPr>
        <w:t>The selection rule</w:t>
      </w:r>
      <w:r w:rsidR="003A56D0" w:rsidRPr="00090428">
        <w:rPr>
          <w:rFonts w:ascii="TimesNewRoman" w:hAnsi="TimesNewRoman"/>
          <w:color w:val="000000"/>
          <w:sz w:val="20"/>
        </w:rPr>
        <w:t>s</w:t>
      </w:r>
      <w:r w:rsidRPr="00090428">
        <w:rPr>
          <w:rFonts w:ascii="TimesNewRoman" w:hAnsi="TimesNewRoman"/>
          <w:color w:val="000000"/>
          <w:sz w:val="20"/>
        </w:rPr>
        <w:t xml:space="preserve"> for </w:t>
      </w:r>
      <w:r w:rsidR="003A56D0" w:rsidRPr="00090428">
        <w:rPr>
          <w:rFonts w:ascii="TimesNewRoman" w:hAnsi="TimesNewRoman"/>
          <w:color w:val="000000"/>
          <w:sz w:val="20"/>
        </w:rPr>
        <w:t xml:space="preserve">individually addressed Protected TWT Setup, Protected TWT Teardown, and Protected TWT Information frames are described in </w:t>
      </w:r>
      <w:r w:rsidR="007F7217" w:rsidRPr="00090428">
        <w:rPr>
          <w:rFonts w:ascii="TimesNewRoman" w:hAnsi="TimesNewRoman"/>
          <w:color w:val="000000"/>
          <w:sz w:val="20"/>
        </w:rPr>
        <w:t xml:space="preserve">10.47.1 </w:t>
      </w:r>
      <w:r w:rsidR="00472587" w:rsidRPr="00090428">
        <w:rPr>
          <w:rFonts w:ascii="TimesNewRoman" w:hAnsi="TimesNewRoman"/>
          <w:color w:val="000000"/>
          <w:sz w:val="20"/>
        </w:rPr>
        <w:t>(</w:t>
      </w:r>
      <w:r w:rsidR="007F7217" w:rsidRPr="00090428">
        <w:rPr>
          <w:rFonts w:ascii="TimesNewRoman" w:hAnsi="TimesNewRoman"/>
          <w:color w:val="000000"/>
          <w:sz w:val="20"/>
        </w:rPr>
        <w:t>TWT overview</w:t>
      </w:r>
      <w:r w:rsidR="00472587" w:rsidRPr="00090428">
        <w:rPr>
          <w:rFonts w:ascii="TimesNewRoman" w:hAnsi="TimesNewRoman"/>
          <w:color w:val="000000"/>
          <w:sz w:val="20"/>
        </w:rPr>
        <w:t>).</w:t>
      </w:r>
      <w:r w:rsidR="003A56D0" w:rsidRPr="00090428">
        <w:rPr>
          <w:rFonts w:ascii="TimesNewRoman" w:hAnsi="TimesNewRoman"/>
          <w:color w:val="000000"/>
          <w:sz w:val="20"/>
        </w:rPr>
        <w:t xml:space="preserve"> </w:t>
      </w:r>
    </w:p>
    <w:p w14:paraId="19173A83" w14:textId="5D774209" w:rsidR="009430F4" w:rsidRPr="00090428" w:rsidRDefault="00472587" w:rsidP="0009042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 w:hAnsi="TimesNewRoman" w:hint="eastAsia"/>
          <w:color w:val="000000"/>
          <w:sz w:val="20"/>
        </w:rPr>
      </w:pPr>
      <w:r w:rsidRPr="00090428">
        <w:rPr>
          <w:rFonts w:ascii="TimesNewRoman" w:hAnsi="TimesNewRoman"/>
          <w:color w:val="000000"/>
          <w:sz w:val="20"/>
        </w:rPr>
        <w:t xml:space="preserve">The selection rules for </w:t>
      </w:r>
      <w:r w:rsidR="00481214" w:rsidRPr="00090428">
        <w:rPr>
          <w:rFonts w:ascii="TimesNewRoman" w:hAnsi="TimesNewRoman"/>
          <w:color w:val="000000"/>
          <w:sz w:val="20"/>
        </w:rPr>
        <w:t>EDP robust individually addressed management frames are described in</w:t>
      </w:r>
      <w:r w:rsidR="00A845F6">
        <w:rPr>
          <w:rFonts w:ascii="TimesNewRoman" w:hAnsi="TimesNewRoman"/>
          <w:color w:val="000000"/>
          <w:sz w:val="20"/>
        </w:rPr>
        <w:t xml:space="preserve"> </w:t>
      </w:r>
      <w:r w:rsidR="00A845F6" w:rsidRPr="00A845F6">
        <w:rPr>
          <w:rFonts w:ascii="TimesNewRoman" w:hAnsi="TimesNewRoman"/>
          <w:color w:val="000000"/>
          <w:sz w:val="20"/>
        </w:rPr>
        <w:t>12.13.1 (EDP Robust Individually Addressed Management Frame).</w:t>
      </w:r>
    </w:p>
    <w:p w14:paraId="65ED15A2" w14:textId="77777777" w:rsidR="009430F4" w:rsidRPr="009430F4" w:rsidRDefault="009430F4" w:rsidP="00B34379">
      <w:pPr>
        <w:widowControl w:val="0"/>
        <w:suppressAutoHyphens/>
        <w:autoSpaceDE w:val="0"/>
        <w:autoSpaceDN w:val="0"/>
        <w:adjustRightInd w:val="0"/>
        <w:spacing w:line="200" w:lineRule="atLeast"/>
        <w:rPr>
          <w:rFonts w:eastAsia="Times New Roman"/>
          <w:bCs/>
          <w:iCs/>
          <w:color w:val="000000"/>
          <w:sz w:val="20"/>
          <w:lang w:val="en-US"/>
        </w:rPr>
      </w:pPr>
    </w:p>
    <w:p w14:paraId="22B440DF" w14:textId="22EF5222" w:rsidR="006C3513" w:rsidRPr="005E4CAE" w:rsidRDefault="00395D57" w:rsidP="005E4CA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xml:space="preserve">: Insert 12.13 Client Privacy </w:t>
      </w:r>
      <w:r w:rsidR="005E4CAE">
        <w:rPr>
          <w:rFonts w:eastAsia="Times New Roman"/>
          <w:b/>
          <w:i/>
          <w:color w:val="000000"/>
          <w:sz w:val="20"/>
          <w:lang w:val="en-US"/>
        </w:rPr>
        <w:t>Enhancement</w:t>
      </w:r>
      <w:r>
        <w:rPr>
          <w:rFonts w:eastAsia="Times New Roman"/>
          <w:b/>
          <w:i/>
          <w:color w:val="000000"/>
          <w:sz w:val="20"/>
          <w:lang w:val="en-US"/>
        </w:rPr>
        <w:t xml:space="preserve"> as shown below</w:t>
      </w:r>
    </w:p>
    <w:p w14:paraId="2E1CB0F8" w14:textId="5B3EC5C5" w:rsidR="004C6B14" w:rsidRDefault="00640DC1" w:rsidP="002269A6">
      <w:pPr>
        <w:pStyle w:val="T"/>
        <w:jc w:val="left"/>
        <w:rPr>
          <w:rFonts w:ascii="Arial" w:eastAsia="Malgun Gothic" w:hAnsi="Arial" w:cs="Arial"/>
          <w:b/>
          <w:bCs/>
          <w:w w:val="100"/>
          <w:lang w:val="en-GB" w:eastAsia="en-US"/>
        </w:rPr>
      </w:pPr>
      <w:r w:rsidRPr="00640DC1">
        <w:rPr>
          <w:rFonts w:ascii="Arial" w:eastAsia="Malgun Gothic" w:hAnsi="Arial" w:cs="Arial"/>
          <w:b/>
          <w:bCs/>
          <w:w w:val="100"/>
          <w:lang w:val="en-GB" w:eastAsia="en-US"/>
        </w:rPr>
        <w:t>12.</w:t>
      </w:r>
      <w:r w:rsidR="00D8074B">
        <w:rPr>
          <w:rFonts w:ascii="Arial" w:eastAsia="Malgun Gothic" w:hAnsi="Arial" w:cs="Arial"/>
          <w:b/>
          <w:bCs/>
          <w:w w:val="100"/>
          <w:lang w:val="en-GB" w:eastAsia="en-US"/>
        </w:rPr>
        <w:t>13 Client Privacy Enhancement</w:t>
      </w:r>
    </w:p>
    <w:p w14:paraId="1235FF3F" w14:textId="250B4781" w:rsidR="00D8074B" w:rsidRDefault="00D21D2C" w:rsidP="002269A6">
      <w:pPr>
        <w:pStyle w:val="T"/>
        <w:jc w:val="left"/>
        <w:rPr>
          <w:rFonts w:ascii="Arial" w:eastAsia="Malgun Gothic" w:hAnsi="Arial" w:cs="Arial"/>
          <w:b/>
          <w:bCs/>
          <w:w w:val="100"/>
          <w:lang w:val="en-GB" w:eastAsia="en-US"/>
        </w:rPr>
      </w:pPr>
      <w:r w:rsidRPr="00D21D2C">
        <w:rPr>
          <w:rFonts w:ascii="Arial" w:eastAsia="Malgun Gothic" w:hAnsi="Arial" w:cs="Arial"/>
          <w:b/>
          <w:bCs/>
          <w:w w:val="100"/>
          <w:lang w:val="en-GB" w:eastAsia="en-US"/>
        </w:rPr>
        <w:t xml:space="preserve">12.13.1 </w:t>
      </w:r>
      <w:r w:rsidR="004E2B03">
        <w:rPr>
          <w:rFonts w:ascii="Arial" w:eastAsia="Malgun Gothic" w:hAnsi="Arial" w:cs="Arial"/>
          <w:b/>
          <w:bCs/>
          <w:w w:val="100"/>
          <w:lang w:val="en-GB" w:eastAsia="en-US"/>
        </w:rPr>
        <w:t>EDP</w:t>
      </w:r>
      <w:r>
        <w:rPr>
          <w:rFonts w:ascii="Arial" w:eastAsia="Malgun Gothic" w:hAnsi="Arial" w:cs="Arial"/>
          <w:b/>
          <w:bCs/>
          <w:w w:val="100"/>
          <w:lang w:val="en-GB" w:eastAsia="en-US"/>
        </w:rPr>
        <w:t xml:space="preserve"> </w:t>
      </w:r>
      <w:r w:rsidR="007D5E52">
        <w:rPr>
          <w:rFonts w:ascii="Arial" w:eastAsia="Malgun Gothic" w:hAnsi="Arial" w:cs="Arial"/>
          <w:b/>
          <w:bCs/>
          <w:w w:val="100"/>
          <w:lang w:val="en-GB" w:eastAsia="en-US"/>
        </w:rPr>
        <w:t>Robust</w:t>
      </w:r>
      <w:r>
        <w:rPr>
          <w:rFonts w:ascii="Arial" w:eastAsia="Malgun Gothic" w:hAnsi="Arial" w:cs="Arial"/>
          <w:b/>
          <w:bCs/>
          <w:w w:val="100"/>
          <w:lang w:val="en-GB" w:eastAsia="en-US"/>
        </w:rPr>
        <w:t xml:space="preserve"> </w:t>
      </w:r>
      <w:r w:rsidR="00BA33E2">
        <w:rPr>
          <w:rFonts w:ascii="Arial" w:eastAsia="Malgun Gothic" w:hAnsi="Arial" w:cs="Arial"/>
          <w:b/>
          <w:bCs/>
          <w:w w:val="100"/>
          <w:lang w:val="en-GB" w:eastAsia="en-US"/>
        </w:rPr>
        <w:t xml:space="preserve">Individually Addressed </w:t>
      </w:r>
      <w:r>
        <w:rPr>
          <w:rFonts w:ascii="Arial" w:eastAsia="Malgun Gothic" w:hAnsi="Arial" w:cs="Arial"/>
          <w:b/>
          <w:bCs/>
          <w:w w:val="100"/>
          <w:lang w:val="en-GB" w:eastAsia="en-US"/>
        </w:rPr>
        <w:t xml:space="preserve">Management Frame </w:t>
      </w:r>
    </w:p>
    <w:p w14:paraId="77CDDE1E" w14:textId="0C70E22A" w:rsidR="00384737" w:rsidRPr="00D21696" w:rsidRDefault="00736798" w:rsidP="00D21696">
      <w:pPr>
        <w:pStyle w:val="T"/>
        <w:jc w:val="left"/>
        <w:rPr>
          <w:lang w:eastAsia="ko-KR"/>
        </w:rPr>
      </w:pPr>
      <w:commentRangeStart w:id="36"/>
      <w:r>
        <w:rPr>
          <w:rFonts w:eastAsia="PMingLiU"/>
          <w:lang w:eastAsia="zh-TW"/>
        </w:rPr>
        <w:t>This subclause</w:t>
      </w:r>
      <w:r w:rsidR="001A4DF7" w:rsidRPr="00BA33E2">
        <w:rPr>
          <w:rFonts w:eastAsia="PMingLiU"/>
          <w:w w:val="100"/>
          <w:lang w:eastAsia="zh-TW"/>
        </w:rPr>
        <w:t xml:space="preserve"> </w:t>
      </w:r>
      <w:r w:rsidR="00C116B5">
        <w:rPr>
          <w:rFonts w:eastAsia="PMingLiU"/>
          <w:lang w:eastAsia="zh-TW"/>
        </w:rPr>
        <w:t>defines</w:t>
      </w:r>
      <w:r w:rsidR="00384737" w:rsidRPr="00BA33E2">
        <w:rPr>
          <w:rFonts w:eastAsia="PMingLiU"/>
          <w:w w:val="100"/>
          <w:lang w:eastAsia="zh-TW"/>
        </w:rPr>
        <w:t xml:space="preserve"> </w:t>
      </w:r>
      <w:r>
        <w:rPr>
          <w:rFonts w:eastAsia="PMingLiU"/>
          <w:lang w:eastAsia="zh-TW"/>
        </w:rPr>
        <w:t xml:space="preserve">rules for </w:t>
      </w:r>
      <w:r w:rsidR="00384737" w:rsidRPr="00BA33E2">
        <w:rPr>
          <w:rFonts w:eastAsia="PMingLiU"/>
          <w:w w:val="100"/>
          <w:lang w:eastAsia="zh-TW"/>
        </w:rPr>
        <w:t xml:space="preserve">the </w:t>
      </w:r>
      <w:r w:rsidR="00BA33E2" w:rsidRPr="00BA33E2">
        <w:rPr>
          <w:rFonts w:eastAsia="PMingLiU"/>
          <w:w w:val="100"/>
          <w:lang w:eastAsia="zh-TW"/>
        </w:rPr>
        <w:t xml:space="preserve">individually </w:t>
      </w:r>
      <w:r w:rsidR="00BA33E2" w:rsidRPr="00BD05CF">
        <w:rPr>
          <w:rFonts w:eastAsia="PMingLiU"/>
          <w:lang w:eastAsia="zh-TW"/>
        </w:rPr>
        <w:t xml:space="preserve">addressed </w:t>
      </w:r>
      <w:r w:rsidR="00384737" w:rsidRPr="00BD05CF">
        <w:rPr>
          <w:rFonts w:eastAsia="PMingLiU"/>
          <w:lang w:eastAsia="zh-TW"/>
        </w:rPr>
        <w:t>management frame</w:t>
      </w:r>
      <w:r w:rsidR="00FB19B8">
        <w:rPr>
          <w:rFonts w:eastAsia="PMingLiU"/>
          <w:lang w:eastAsia="zh-TW"/>
        </w:rPr>
        <w:t>s</w:t>
      </w:r>
      <w:r w:rsidR="00897FB8">
        <w:rPr>
          <w:rFonts w:eastAsia="PMingLiU"/>
          <w:lang w:eastAsia="zh-TW"/>
        </w:rPr>
        <w:t xml:space="preserve"> </w:t>
      </w:r>
      <w:r w:rsidR="002559FA">
        <w:rPr>
          <w:rFonts w:eastAsia="PMingLiU"/>
          <w:lang w:eastAsia="zh-TW"/>
        </w:rPr>
        <w:t xml:space="preserve">described </w:t>
      </w:r>
      <w:r w:rsidR="00BD05CF">
        <w:rPr>
          <w:rFonts w:eastAsia="PMingLiU"/>
          <w:lang w:eastAsia="zh-TW"/>
        </w:rPr>
        <w:t xml:space="preserve">in </w:t>
      </w:r>
      <w:r w:rsidR="00305DEB" w:rsidRPr="006C3513">
        <w:rPr>
          <w:rFonts w:eastAsia="PMingLiU"/>
          <w:lang w:eastAsia="zh-TW"/>
        </w:rPr>
        <w:t>Table 9-</w:t>
      </w:r>
      <w:r w:rsidR="00305DEB" w:rsidRPr="00305DEB">
        <w:rPr>
          <w:rFonts w:eastAsia="PMingLiU"/>
          <w:lang w:eastAsia="zh-TW"/>
        </w:rPr>
        <w:t>xxx (EDP</w:t>
      </w:r>
      <w:r w:rsidR="00D21696">
        <w:rPr>
          <w:rFonts w:eastAsia="PMingLiU"/>
          <w:lang w:eastAsia="zh-TW"/>
        </w:rPr>
        <w:t xml:space="preserve"> </w:t>
      </w:r>
      <w:r w:rsidR="00305DEB" w:rsidRPr="00305DEB">
        <w:rPr>
          <w:rFonts w:eastAsia="PMingLiU"/>
          <w:lang w:eastAsia="zh-TW"/>
        </w:rPr>
        <w:t xml:space="preserve">robust individually addressed management frame and </w:t>
      </w:r>
      <w:r w:rsidR="00305DEB" w:rsidRPr="00D21696">
        <w:rPr>
          <w:lang w:eastAsia="ko-KR"/>
        </w:rPr>
        <w:t xml:space="preserve">its corresponding </w:t>
      </w:r>
      <w:r w:rsidR="008413A0" w:rsidRPr="00D6218E">
        <w:rPr>
          <w:lang w:eastAsia="ko-KR"/>
        </w:rPr>
        <w:t>unrobust individually addressed</w:t>
      </w:r>
      <w:r w:rsidR="00D21696">
        <w:rPr>
          <w:lang w:eastAsia="ko-KR"/>
        </w:rPr>
        <w:t xml:space="preserve"> </w:t>
      </w:r>
      <w:r w:rsidR="008413A0" w:rsidRPr="00D6218E">
        <w:rPr>
          <w:lang w:eastAsia="ko-KR"/>
        </w:rPr>
        <w:t>management frame</w:t>
      </w:r>
      <w:r w:rsidR="00305DEB" w:rsidRPr="00D21696">
        <w:rPr>
          <w:lang w:eastAsia="ko-KR"/>
        </w:rPr>
        <w:t>)</w:t>
      </w:r>
      <w:r w:rsidR="00D21696" w:rsidRPr="00D21696">
        <w:rPr>
          <w:lang w:eastAsia="ko-KR"/>
        </w:rPr>
        <w:t xml:space="preserve"> and the individually addressed Beamforming/CSI/CQI frame</w:t>
      </w:r>
      <w:r w:rsidR="007A093D">
        <w:rPr>
          <w:lang w:eastAsia="ko-KR"/>
        </w:rPr>
        <w:t>s</w:t>
      </w:r>
      <w:r w:rsidR="00D21696" w:rsidRPr="00D21696">
        <w:rPr>
          <w:lang w:eastAsia="ko-KR"/>
        </w:rPr>
        <w:t xml:space="preserve"> described in Table 9-xxx (EDP</w:t>
      </w:r>
      <w:r w:rsidR="00D21696">
        <w:rPr>
          <w:lang w:eastAsia="ko-KR"/>
        </w:rPr>
        <w:t xml:space="preserve"> </w:t>
      </w:r>
      <w:r w:rsidR="00D21696" w:rsidRPr="00D21696">
        <w:rPr>
          <w:lang w:eastAsia="ko-KR"/>
        </w:rPr>
        <w:t>robust individually addressed Beamforming/CSI/CQI frame and its corresponding unrobust individually addressed</w:t>
      </w:r>
      <w:r w:rsidR="00D21696">
        <w:rPr>
          <w:lang w:eastAsia="ko-KR"/>
        </w:rPr>
        <w:t xml:space="preserve"> </w:t>
      </w:r>
      <w:r w:rsidR="00D21696" w:rsidRPr="00D21696">
        <w:rPr>
          <w:lang w:eastAsia="ko-KR"/>
        </w:rPr>
        <w:t>Beamforming/CSI/CQI frame)</w:t>
      </w:r>
      <w:r w:rsidR="00305DEB" w:rsidRPr="00D21696">
        <w:rPr>
          <w:lang w:eastAsia="ko-KR"/>
        </w:rPr>
        <w:t xml:space="preserve">. </w:t>
      </w:r>
      <w:commentRangeEnd w:id="36"/>
      <w:r w:rsidR="00051B12">
        <w:rPr>
          <w:rStyle w:val="CommentReference"/>
          <w:rFonts w:ascii="Calibri" w:eastAsia="Malgun Gothic" w:hAnsi="Calibri"/>
          <w:color w:val="auto"/>
          <w:w w:val="100"/>
          <w:lang w:val="en-GB" w:eastAsia="en-US"/>
        </w:rPr>
        <w:commentReference w:id="36"/>
      </w:r>
    </w:p>
    <w:p w14:paraId="60E7C300" w14:textId="77777777" w:rsidR="00C264B2" w:rsidRPr="00EB7E41" w:rsidRDefault="00C264B2" w:rsidP="00C264B2">
      <w:pPr>
        <w:pStyle w:val="ListParagraph"/>
        <w:widowControl w:val="0"/>
        <w:kinsoku w:val="0"/>
        <w:overflowPunct w:val="0"/>
        <w:autoSpaceDE w:val="0"/>
        <w:autoSpaceDN w:val="0"/>
        <w:adjustRightInd w:val="0"/>
        <w:spacing w:line="249" w:lineRule="auto"/>
        <w:ind w:leftChars="0" w:left="720" w:right="999"/>
        <w:rPr>
          <w:rFonts w:eastAsia="PMingLiU"/>
          <w:sz w:val="20"/>
          <w:lang w:val="en-US" w:eastAsia="zh-TW"/>
        </w:rPr>
      </w:pPr>
    </w:p>
    <w:tbl>
      <w:tblPr>
        <w:tblStyle w:val="TableGrid"/>
        <w:tblW w:w="0" w:type="auto"/>
        <w:tblLook w:val="04A0" w:firstRow="1" w:lastRow="0" w:firstColumn="1" w:lastColumn="0" w:noHBand="0" w:noVBand="1"/>
      </w:tblPr>
      <w:tblGrid>
        <w:gridCol w:w="3347"/>
        <w:gridCol w:w="3347"/>
      </w:tblGrid>
      <w:tr w:rsidR="00D21696" w14:paraId="39A92AC8" w14:textId="654BF832" w:rsidTr="00510AE7">
        <w:tc>
          <w:tcPr>
            <w:tcW w:w="3347" w:type="dxa"/>
          </w:tcPr>
          <w:p w14:paraId="5A765572" w14:textId="31C2006B" w:rsidR="00D21696" w:rsidRDefault="00D21696" w:rsidP="0096663F">
            <w:pPr>
              <w:pStyle w:val="T"/>
              <w:jc w:val="left"/>
              <w:rPr>
                <w:lang w:eastAsia="ko-KR"/>
              </w:rPr>
            </w:pPr>
            <w:r>
              <w:rPr>
                <w:lang w:eastAsia="ko-KR"/>
              </w:rPr>
              <w:t xml:space="preserve">Robust </w:t>
            </w:r>
          </w:p>
        </w:tc>
        <w:tc>
          <w:tcPr>
            <w:tcW w:w="3347" w:type="dxa"/>
          </w:tcPr>
          <w:p w14:paraId="08B8EEAD" w14:textId="17DE8DD0" w:rsidR="00D21696" w:rsidRDefault="00D21696" w:rsidP="0096663F">
            <w:pPr>
              <w:pStyle w:val="T"/>
              <w:jc w:val="left"/>
              <w:rPr>
                <w:lang w:eastAsia="ko-KR"/>
              </w:rPr>
            </w:pPr>
            <w:r>
              <w:rPr>
                <w:lang w:eastAsia="ko-KR"/>
              </w:rPr>
              <w:t>Unrobust</w:t>
            </w:r>
          </w:p>
        </w:tc>
      </w:tr>
      <w:tr w:rsidR="00D21696" w14:paraId="5EB60A93" w14:textId="754118E8" w:rsidTr="00510AE7">
        <w:tc>
          <w:tcPr>
            <w:tcW w:w="3347" w:type="dxa"/>
          </w:tcPr>
          <w:p w14:paraId="29DAFC85" w14:textId="386DE51B" w:rsidR="00D21696" w:rsidRPr="00C264B2" w:rsidRDefault="00D21696" w:rsidP="0096663F">
            <w:pPr>
              <w:widowControl w:val="0"/>
              <w:kinsoku w:val="0"/>
              <w:overflowPunct w:val="0"/>
              <w:autoSpaceDE w:val="0"/>
              <w:autoSpaceDN w:val="0"/>
              <w:adjustRightInd w:val="0"/>
              <w:spacing w:line="249" w:lineRule="auto"/>
              <w:ind w:right="999"/>
              <w:rPr>
                <w:rFonts w:eastAsia="PMingLiU"/>
                <w:sz w:val="20"/>
                <w:lang w:val="en-US" w:eastAsia="zh-TW"/>
              </w:rPr>
            </w:pPr>
            <w:r w:rsidRPr="00C264B2">
              <w:rPr>
                <w:rFonts w:eastAsia="PMingLiU"/>
                <w:sz w:val="20"/>
                <w:lang w:val="en-US" w:eastAsia="zh-TW"/>
              </w:rPr>
              <w:t>Protected Notify Channel Width frame</w:t>
            </w:r>
          </w:p>
        </w:tc>
        <w:tc>
          <w:tcPr>
            <w:tcW w:w="3347" w:type="dxa"/>
          </w:tcPr>
          <w:p w14:paraId="51164731" w14:textId="0222B764" w:rsidR="00D21696" w:rsidRPr="0096663F" w:rsidRDefault="00D21696" w:rsidP="0096663F">
            <w:pPr>
              <w:widowControl w:val="0"/>
              <w:kinsoku w:val="0"/>
              <w:overflowPunct w:val="0"/>
              <w:autoSpaceDE w:val="0"/>
              <w:autoSpaceDN w:val="0"/>
              <w:adjustRightInd w:val="0"/>
              <w:spacing w:line="249" w:lineRule="auto"/>
              <w:ind w:right="999"/>
              <w:rPr>
                <w:rFonts w:eastAsia="PMingLiU"/>
                <w:sz w:val="20"/>
                <w:lang w:val="en-US" w:eastAsia="zh-TW"/>
              </w:rPr>
            </w:pPr>
            <w:r w:rsidRPr="00C264B2">
              <w:rPr>
                <w:rFonts w:eastAsia="PMingLiU"/>
                <w:sz w:val="20"/>
                <w:lang w:val="en-US" w:eastAsia="zh-TW"/>
              </w:rPr>
              <w:t>Notify Channel Width frame</w:t>
            </w:r>
          </w:p>
        </w:tc>
      </w:tr>
      <w:tr w:rsidR="00D21696" w14:paraId="2DB99085" w14:textId="52B8996A" w:rsidTr="00510AE7">
        <w:tc>
          <w:tcPr>
            <w:tcW w:w="3347" w:type="dxa"/>
          </w:tcPr>
          <w:p w14:paraId="08C09933" w14:textId="3543E00D" w:rsidR="00D21696" w:rsidRPr="00C264B2" w:rsidRDefault="00D21696" w:rsidP="0096663F">
            <w:pPr>
              <w:widowControl w:val="0"/>
              <w:kinsoku w:val="0"/>
              <w:overflowPunct w:val="0"/>
              <w:autoSpaceDE w:val="0"/>
              <w:autoSpaceDN w:val="0"/>
              <w:adjustRightInd w:val="0"/>
              <w:spacing w:line="249" w:lineRule="auto"/>
              <w:ind w:right="999"/>
              <w:rPr>
                <w:rFonts w:eastAsia="PMingLiU"/>
                <w:sz w:val="20"/>
                <w:lang w:val="en-US" w:eastAsia="zh-TW"/>
              </w:rPr>
            </w:pPr>
            <w:r w:rsidRPr="00C264B2">
              <w:rPr>
                <w:rFonts w:eastAsia="PMingLiU"/>
                <w:sz w:val="20"/>
                <w:lang w:val="en-US" w:eastAsia="zh-TW"/>
              </w:rPr>
              <w:t>Protected SM Power save frame</w:t>
            </w:r>
          </w:p>
        </w:tc>
        <w:tc>
          <w:tcPr>
            <w:tcW w:w="3347" w:type="dxa"/>
          </w:tcPr>
          <w:p w14:paraId="5FC1ED4D" w14:textId="08E21B99" w:rsidR="00D21696" w:rsidRPr="0096663F" w:rsidRDefault="00D21696" w:rsidP="0096663F">
            <w:pPr>
              <w:widowControl w:val="0"/>
              <w:kinsoku w:val="0"/>
              <w:overflowPunct w:val="0"/>
              <w:autoSpaceDE w:val="0"/>
              <w:autoSpaceDN w:val="0"/>
              <w:adjustRightInd w:val="0"/>
              <w:spacing w:line="249" w:lineRule="auto"/>
              <w:ind w:right="999"/>
              <w:rPr>
                <w:rFonts w:eastAsia="PMingLiU"/>
                <w:sz w:val="20"/>
                <w:lang w:val="en-US" w:eastAsia="zh-TW"/>
              </w:rPr>
            </w:pPr>
            <w:r w:rsidRPr="00C264B2">
              <w:rPr>
                <w:rFonts w:eastAsia="PMingLiU"/>
                <w:sz w:val="20"/>
                <w:lang w:val="en-US" w:eastAsia="zh-TW"/>
              </w:rPr>
              <w:t>SM Power save frame</w:t>
            </w:r>
          </w:p>
        </w:tc>
      </w:tr>
      <w:tr w:rsidR="00D21696" w14:paraId="5B8E68BC" w14:textId="689204C3" w:rsidTr="00510AE7">
        <w:tc>
          <w:tcPr>
            <w:tcW w:w="3347" w:type="dxa"/>
          </w:tcPr>
          <w:p w14:paraId="71FB74C0" w14:textId="33CFE5F9" w:rsidR="00D21696" w:rsidRPr="00C264B2" w:rsidRDefault="00D21696" w:rsidP="0096663F">
            <w:pPr>
              <w:widowControl w:val="0"/>
              <w:kinsoku w:val="0"/>
              <w:overflowPunct w:val="0"/>
              <w:autoSpaceDE w:val="0"/>
              <w:autoSpaceDN w:val="0"/>
              <w:adjustRightInd w:val="0"/>
              <w:spacing w:line="249" w:lineRule="auto"/>
              <w:ind w:right="999"/>
              <w:rPr>
                <w:rFonts w:eastAsia="PMingLiU"/>
                <w:sz w:val="20"/>
                <w:lang w:val="en-US" w:eastAsia="zh-TW"/>
              </w:rPr>
            </w:pPr>
            <w:r w:rsidRPr="00C264B2">
              <w:rPr>
                <w:rFonts w:eastAsia="PMingLiU"/>
                <w:sz w:val="20"/>
                <w:lang w:val="en-US" w:eastAsia="zh-TW"/>
              </w:rPr>
              <w:t>Protected Group ID Management frame</w:t>
            </w:r>
          </w:p>
        </w:tc>
        <w:tc>
          <w:tcPr>
            <w:tcW w:w="3347" w:type="dxa"/>
          </w:tcPr>
          <w:p w14:paraId="56BAE921" w14:textId="25DA0C3A" w:rsidR="00D21696" w:rsidRPr="0096663F" w:rsidRDefault="00D21696" w:rsidP="0096663F">
            <w:pPr>
              <w:widowControl w:val="0"/>
              <w:kinsoku w:val="0"/>
              <w:overflowPunct w:val="0"/>
              <w:autoSpaceDE w:val="0"/>
              <w:autoSpaceDN w:val="0"/>
              <w:adjustRightInd w:val="0"/>
              <w:spacing w:line="249" w:lineRule="auto"/>
              <w:ind w:right="999"/>
              <w:rPr>
                <w:rFonts w:eastAsia="PMingLiU"/>
                <w:sz w:val="20"/>
                <w:lang w:val="en-US" w:eastAsia="zh-TW"/>
              </w:rPr>
            </w:pPr>
            <w:r w:rsidRPr="00C264B2">
              <w:rPr>
                <w:rFonts w:eastAsia="PMingLiU"/>
                <w:sz w:val="20"/>
                <w:lang w:val="en-US" w:eastAsia="zh-TW"/>
              </w:rPr>
              <w:t>Group ID Management frame</w:t>
            </w:r>
          </w:p>
        </w:tc>
      </w:tr>
      <w:tr w:rsidR="00D21696" w14:paraId="45390598" w14:textId="73A1BC18" w:rsidTr="00510AE7">
        <w:tc>
          <w:tcPr>
            <w:tcW w:w="3347" w:type="dxa"/>
          </w:tcPr>
          <w:p w14:paraId="24A94393" w14:textId="7E2D7C60" w:rsidR="00D21696" w:rsidRPr="00C264B2" w:rsidRDefault="00D21696" w:rsidP="0096663F">
            <w:pPr>
              <w:widowControl w:val="0"/>
              <w:kinsoku w:val="0"/>
              <w:overflowPunct w:val="0"/>
              <w:autoSpaceDE w:val="0"/>
              <w:autoSpaceDN w:val="0"/>
              <w:adjustRightInd w:val="0"/>
              <w:spacing w:line="249" w:lineRule="auto"/>
              <w:ind w:right="999"/>
              <w:rPr>
                <w:rFonts w:eastAsia="PMingLiU"/>
                <w:sz w:val="20"/>
                <w:lang w:val="en-US" w:eastAsia="zh-TW"/>
              </w:rPr>
            </w:pPr>
            <w:r w:rsidRPr="00C264B2">
              <w:rPr>
                <w:rFonts w:eastAsia="PMingLiU"/>
                <w:sz w:val="20"/>
                <w:lang w:val="en-US" w:eastAsia="zh-TW"/>
              </w:rPr>
              <w:t>Protected Operating Mode Notification frame</w:t>
            </w:r>
          </w:p>
          <w:p w14:paraId="443CAA7A" w14:textId="77777777" w:rsidR="00D21696" w:rsidRPr="00C264B2" w:rsidRDefault="00D21696" w:rsidP="0096663F">
            <w:pPr>
              <w:widowControl w:val="0"/>
              <w:kinsoku w:val="0"/>
              <w:overflowPunct w:val="0"/>
              <w:autoSpaceDE w:val="0"/>
              <w:autoSpaceDN w:val="0"/>
              <w:adjustRightInd w:val="0"/>
              <w:spacing w:line="249" w:lineRule="auto"/>
              <w:ind w:right="999"/>
              <w:rPr>
                <w:rFonts w:eastAsia="PMingLiU"/>
                <w:sz w:val="20"/>
                <w:lang w:val="en-US" w:eastAsia="zh-TW"/>
              </w:rPr>
            </w:pPr>
          </w:p>
        </w:tc>
        <w:tc>
          <w:tcPr>
            <w:tcW w:w="3347" w:type="dxa"/>
          </w:tcPr>
          <w:p w14:paraId="6664D47F" w14:textId="16C81F1B" w:rsidR="00D21696" w:rsidRPr="006E22DA" w:rsidRDefault="00D21696" w:rsidP="0096663F">
            <w:pPr>
              <w:widowControl w:val="0"/>
              <w:kinsoku w:val="0"/>
              <w:overflowPunct w:val="0"/>
              <w:autoSpaceDE w:val="0"/>
              <w:autoSpaceDN w:val="0"/>
              <w:adjustRightInd w:val="0"/>
              <w:spacing w:line="249" w:lineRule="auto"/>
              <w:ind w:right="999"/>
              <w:rPr>
                <w:rFonts w:eastAsia="PMingLiU"/>
                <w:sz w:val="20"/>
                <w:lang w:val="en-US" w:eastAsia="zh-TW"/>
              </w:rPr>
            </w:pPr>
            <w:r w:rsidRPr="00C264B2">
              <w:rPr>
                <w:rFonts w:eastAsia="PMingLiU"/>
                <w:sz w:val="20"/>
                <w:lang w:val="en-US" w:eastAsia="zh-TW"/>
              </w:rPr>
              <w:t>Operating Mode Notification frame</w:t>
            </w:r>
          </w:p>
        </w:tc>
      </w:tr>
      <w:tr w:rsidR="00D21696" w14:paraId="1F19F52A" w14:textId="5581D93F" w:rsidTr="00510AE7">
        <w:tc>
          <w:tcPr>
            <w:tcW w:w="3347" w:type="dxa"/>
          </w:tcPr>
          <w:p w14:paraId="2721F1D1" w14:textId="00DE4A0D" w:rsidR="00D21696" w:rsidRPr="00C264B2" w:rsidRDefault="00D21696" w:rsidP="0096663F">
            <w:pPr>
              <w:widowControl w:val="0"/>
              <w:kinsoku w:val="0"/>
              <w:overflowPunct w:val="0"/>
              <w:autoSpaceDE w:val="0"/>
              <w:autoSpaceDN w:val="0"/>
              <w:adjustRightInd w:val="0"/>
              <w:spacing w:line="249" w:lineRule="auto"/>
              <w:ind w:right="999"/>
              <w:rPr>
                <w:rFonts w:eastAsia="PMingLiU"/>
                <w:sz w:val="20"/>
                <w:lang w:val="en-US" w:eastAsia="zh-TW"/>
              </w:rPr>
            </w:pPr>
            <w:r w:rsidRPr="00C264B2">
              <w:rPr>
                <w:rFonts w:eastAsia="PMingLiU"/>
                <w:sz w:val="20"/>
                <w:lang w:val="en-US" w:eastAsia="zh-TW"/>
              </w:rPr>
              <w:t>Protected Quiet Time Period Action frame</w:t>
            </w:r>
          </w:p>
        </w:tc>
        <w:tc>
          <w:tcPr>
            <w:tcW w:w="3347" w:type="dxa"/>
          </w:tcPr>
          <w:p w14:paraId="5C46B1A5" w14:textId="6DFC1DA3" w:rsidR="00D21696" w:rsidRPr="00C264B2" w:rsidRDefault="00D21696" w:rsidP="0096663F">
            <w:pPr>
              <w:widowControl w:val="0"/>
              <w:kinsoku w:val="0"/>
              <w:overflowPunct w:val="0"/>
              <w:autoSpaceDE w:val="0"/>
              <w:autoSpaceDN w:val="0"/>
              <w:adjustRightInd w:val="0"/>
              <w:spacing w:line="249" w:lineRule="auto"/>
              <w:ind w:right="999"/>
              <w:rPr>
                <w:rFonts w:eastAsia="PMingLiU"/>
                <w:sz w:val="20"/>
                <w:lang w:val="en-US" w:eastAsia="zh-TW"/>
              </w:rPr>
            </w:pPr>
            <w:r w:rsidRPr="00C264B2">
              <w:rPr>
                <w:rFonts w:eastAsia="PMingLiU"/>
                <w:sz w:val="20"/>
                <w:lang w:val="en-US" w:eastAsia="zh-TW"/>
              </w:rPr>
              <w:t>Quiet Time Period Action frame</w:t>
            </w:r>
          </w:p>
        </w:tc>
      </w:tr>
    </w:tbl>
    <w:p w14:paraId="7E572785" w14:textId="57A82640" w:rsidR="006A4D67" w:rsidRDefault="006A4D67" w:rsidP="00EB7E41">
      <w:pPr>
        <w:pStyle w:val="T"/>
        <w:rPr>
          <w:lang w:eastAsia="ko-KR"/>
        </w:rPr>
      </w:pPr>
      <w:r w:rsidRPr="006C3513">
        <w:rPr>
          <w:rFonts w:ascii="Arial" w:eastAsia="PMingLiU" w:hAnsi="Arial" w:cs="Arial"/>
          <w:b/>
          <w:bCs/>
          <w:lang w:eastAsia="zh-TW"/>
        </w:rPr>
        <w:t>Table</w:t>
      </w:r>
      <w:r w:rsidRPr="006C3513">
        <w:rPr>
          <w:rFonts w:ascii="Arial" w:eastAsia="PMingLiU" w:hAnsi="Arial" w:cs="Arial"/>
          <w:b/>
          <w:bCs/>
          <w:spacing w:val="-10"/>
          <w:lang w:eastAsia="zh-TW"/>
        </w:rPr>
        <w:t xml:space="preserve"> </w:t>
      </w:r>
      <w:r w:rsidRPr="006C3513">
        <w:rPr>
          <w:rFonts w:ascii="Arial" w:eastAsia="PMingLiU" w:hAnsi="Arial" w:cs="Arial"/>
          <w:b/>
          <w:bCs/>
          <w:lang w:eastAsia="zh-TW"/>
        </w:rPr>
        <w:t>9-</w:t>
      </w:r>
      <w:r>
        <w:rPr>
          <w:rFonts w:ascii="Arial" w:eastAsia="PMingLiU" w:hAnsi="Arial" w:cs="Arial"/>
          <w:b/>
          <w:bCs/>
          <w:lang w:eastAsia="zh-TW"/>
        </w:rPr>
        <w:t>xxx</w:t>
      </w:r>
      <w:r w:rsidRPr="006C3513">
        <w:rPr>
          <w:rFonts w:ascii="Arial" w:eastAsia="PMingLiU" w:hAnsi="Arial" w:cs="Arial"/>
          <w:b/>
          <w:bCs/>
          <w:lang w:eastAsia="zh-TW"/>
        </w:rPr>
        <w:t>—</w:t>
      </w:r>
      <w:r w:rsidR="004E2B03">
        <w:rPr>
          <w:rFonts w:ascii="Arial" w:eastAsia="PMingLiU" w:hAnsi="Arial" w:cs="Arial"/>
          <w:b/>
          <w:bCs/>
          <w:lang w:eastAsia="zh-TW"/>
        </w:rPr>
        <w:t xml:space="preserve">EDP </w:t>
      </w:r>
      <w:r w:rsidR="007D5E52">
        <w:rPr>
          <w:rFonts w:ascii="Arial" w:eastAsia="Malgun Gothic" w:hAnsi="Arial" w:cs="Arial"/>
          <w:b/>
          <w:bCs/>
          <w:w w:val="100"/>
          <w:lang w:val="en-GB" w:eastAsia="en-US"/>
        </w:rPr>
        <w:t>robust</w:t>
      </w:r>
      <w:r w:rsidR="00875506">
        <w:rPr>
          <w:rFonts w:ascii="Arial" w:eastAsia="Malgun Gothic" w:hAnsi="Arial" w:cs="Arial"/>
          <w:b/>
          <w:bCs/>
          <w:w w:val="100"/>
          <w:lang w:val="en-GB" w:eastAsia="en-US"/>
        </w:rPr>
        <w:t xml:space="preserve"> </w:t>
      </w:r>
      <w:r w:rsidR="003341E0">
        <w:rPr>
          <w:rFonts w:ascii="Arial" w:eastAsia="Malgun Gothic" w:hAnsi="Arial" w:cs="Arial"/>
          <w:b/>
          <w:bCs/>
          <w:w w:val="100"/>
          <w:lang w:val="en-GB" w:eastAsia="en-US"/>
        </w:rPr>
        <w:t>i</w:t>
      </w:r>
      <w:r w:rsidR="00875506">
        <w:rPr>
          <w:rFonts w:ascii="Arial" w:eastAsia="Malgun Gothic" w:hAnsi="Arial" w:cs="Arial"/>
          <w:b/>
          <w:bCs/>
          <w:w w:val="100"/>
          <w:lang w:val="en-GB" w:eastAsia="en-US"/>
        </w:rPr>
        <w:t xml:space="preserve">ndividually </w:t>
      </w:r>
      <w:r w:rsidR="003341E0">
        <w:rPr>
          <w:rFonts w:ascii="Arial" w:eastAsia="Malgun Gothic" w:hAnsi="Arial" w:cs="Arial"/>
          <w:b/>
          <w:bCs/>
          <w:w w:val="100"/>
          <w:lang w:val="en-GB" w:eastAsia="en-US"/>
        </w:rPr>
        <w:t>a</w:t>
      </w:r>
      <w:r w:rsidR="00875506">
        <w:rPr>
          <w:rFonts w:ascii="Arial" w:eastAsia="Malgun Gothic" w:hAnsi="Arial" w:cs="Arial"/>
          <w:b/>
          <w:bCs/>
          <w:w w:val="100"/>
          <w:lang w:val="en-GB" w:eastAsia="en-US"/>
        </w:rPr>
        <w:t xml:space="preserve">ddressed </w:t>
      </w:r>
      <w:r w:rsidR="003341E0">
        <w:rPr>
          <w:rFonts w:ascii="Arial" w:eastAsia="Malgun Gothic" w:hAnsi="Arial" w:cs="Arial"/>
          <w:b/>
          <w:bCs/>
          <w:w w:val="100"/>
          <w:lang w:val="en-GB" w:eastAsia="en-US"/>
        </w:rPr>
        <w:t>m</w:t>
      </w:r>
      <w:r w:rsidR="00875506">
        <w:rPr>
          <w:rFonts w:ascii="Arial" w:eastAsia="Malgun Gothic" w:hAnsi="Arial" w:cs="Arial"/>
          <w:b/>
          <w:bCs/>
          <w:w w:val="100"/>
          <w:lang w:val="en-GB" w:eastAsia="en-US"/>
        </w:rPr>
        <w:t xml:space="preserve">anagement </w:t>
      </w:r>
      <w:r w:rsidR="003341E0">
        <w:rPr>
          <w:rFonts w:ascii="Arial" w:eastAsia="Malgun Gothic" w:hAnsi="Arial" w:cs="Arial"/>
          <w:b/>
          <w:bCs/>
          <w:w w:val="100"/>
          <w:lang w:val="en-GB" w:eastAsia="en-US"/>
        </w:rPr>
        <w:t>f</w:t>
      </w:r>
      <w:r w:rsidR="00875506">
        <w:rPr>
          <w:rFonts w:ascii="Arial" w:eastAsia="Malgun Gothic" w:hAnsi="Arial" w:cs="Arial"/>
          <w:b/>
          <w:bCs/>
          <w:w w:val="100"/>
          <w:lang w:val="en-GB" w:eastAsia="en-US"/>
        </w:rPr>
        <w:t>rame</w:t>
      </w:r>
      <w:r w:rsidR="00B31FAD">
        <w:rPr>
          <w:rFonts w:ascii="Arial" w:eastAsia="Malgun Gothic" w:hAnsi="Arial" w:cs="Arial"/>
          <w:b/>
          <w:bCs/>
          <w:w w:val="100"/>
          <w:lang w:val="en-GB" w:eastAsia="en-US"/>
        </w:rPr>
        <w:t xml:space="preserve"> </w:t>
      </w:r>
      <w:r w:rsidR="004E2B03">
        <w:rPr>
          <w:rFonts w:ascii="Arial" w:eastAsia="Malgun Gothic" w:hAnsi="Arial" w:cs="Arial"/>
          <w:b/>
          <w:bCs/>
          <w:w w:val="100"/>
          <w:lang w:val="en-GB" w:eastAsia="en-US"/>
        </w:rPr>
        <w:t xml:space="preserve">and its </w:t>
      </w:r>
      <w:r w:rsidR="00DE1F07">
        <w:rPr>
          <w:rFonts w:ascii="Arial" w:eastAsia="Malgun Gothic" w:hAnsi="Arial" w:cs="Arial"/>
          <w:b/>
          <w:bCs/>
          <w:w w:val="100"/>
          <w:lang w:val="en-GB" w:eastAsia="en-US"/>
        </w:rPr>
        <w:t xml:space="preserve">corresponding unrobust </w:t>
      </w:r>
      <w:r w:rsidR="00D6218E">
        <w:rPr>
          <w:rFonts w:ascii="Arial" w:eastAsia="Malgun Gothic" w:hAnsi="Arial" w:cs="Arial"/>
          <w:b/>
          <w:bCs/>
          <w:w w:val="100"/>
          <w:lang w:val="en-GB" w:eastAsia="en-US"/>
        </w:rPr>
        <w:t>individually addressed management frame</w:t>
      </w:r>
      <w:r w:rsidR="00235E23">
        <w:rPr>
          <w:rFonts w:ascii="Arial" w:eastAsia="Malgun Gothic" w:hAnsi="Arial" w:cs="Arial"/>
          <w:b/>
          <w:bCs/>
          <w:w w:val="100"/>
          <w:lang w:val="en-GB" w:eastAsia="en-US"/>
        </w:rPr>
        <w:t xml:space="preserve"> </w:t>
      </w:r>
    </w:p>
    <w:p w14:paraId="165FB7F3" w14:textId="16A6EB87" w:rsidR="00967D66" w:rsidRPr="00EB7E41" w:rsidRDefault="00927254" w:rsidP="00EB7E41">
      <w:pPr>
        <w:pStyle w:val="T"/>
        <w:rPr>
          <w:lang w:eastAsia="ko-KR"/>
        </w:rPr>
      </w:pPr>
      <w:commentRangeStart w:id="37"/>
      <w:r>
        <w:rPr>
          <w:lang w:eastAsia="ko-KR"/>
        </w:rPr>
        <w:t>When</w:t>
      </w:r>
      <w:commentRangeEnd w:id="37"/>
      <w:r w:rsidR="007F02E9">
        <w:rPr>
          <w:rStyle w:val="CommentReference"/>
          <w:rFonts w:ascii="Calibri" w:eastAsia="Malgun Gothic" w:hAnsi="Calibri"/>
          <w:color w:val="auto"/>
          <w:w w:val="100"/>
          <w:lang w:val="en-GB" w:eastAsia="en-US"/>
        </w:rPr>
        <w:commentReference w:id="37"/>
      </w:r>
      <w:r>
        <w:rPr>
          <w:lang w:eastAsia="ko-KR"/>
        </w:rPr>
        <w:t xml:space="preserve"> performing operations that </w:t>
      </w:r>
      <w:r w:rsidR="00D52486">
        <w:rPr>
          <w:lang w:eastAsia="ko-KR"/>
        </w:rPr>
        <w:t xml:space="preserve">need to use </w:t>
      </w:r>
      <w:r w:rsidR="00707D50">
        <w:rPr>
          <w:lang w:eastAsia="ko-KR"/>
        </w:rPr>
        <w:t>any</w:t>
      </w:r>
      <w:r w:rsidR="00D52486">
        <w:rPr>
          <w:lang w:eastAsia="ko-KR"/>
        </w:rPr>
        <w:t xml:space="preserve"> </w:t>
      </w:r>
      <w:r w:rsidR="00B17443">
        <w:rPr>
          <w:lang w:eastAsia="ko-KR"/>
        </w:rPr>
        <w:t xml:space="preserve">unrobust </w:t>
      </w:r>
      <w:r w:rsidR="000D5BA7">
        <w:rPr>
          <w:lang w:eastAsia="ko-KR"/>
        </w:rPr>
        <w:t>i</w:t>
      </w:r>
      <w:r w:rsidR="000147AE" w:rsidRPr="000D5BA7">
        <w:rPr>
          <w:lang w:eastAsia="ko-KR"/>
        </w:rPr>
        <w:t xml:space="preserve">ndividually </w:t>
      </w:r>
      <w:r w:rsidR="000D5BA7">
        <w:rPr>
          <w:lang w:eastAsia="ko-KR"/>
        </w:rPr>
        <w:t>a</w:t>
      </w:r>
      <w:r w:rsidR="000147AE" w:rsidRPr="000D5BA7">
        <w:rPr>
          <w:lang w:eastAsia="ko-KR"/>
        </w:rPr>
        <w:t xml:space="preserve">ddressed </w:t>
      </w:r>
      <w:r w:rsidR="000D5BA7">
        <w:rPr>
          <w:lang w:eastAsia="ko-KR"/>
        </w:rPr>
        <w:t>m</w:t>
      </w:r>
      <w:r w:rsidR="000147AE" w:rsidRPr="000D5BA7">
        <w:rPr>
          <w:lang w:eastAsia="ko-KR"/>
        </w:rPr>
        <w:t xml:space="preserve">anagement </w:t>
      </w:r>
      <w:r w:rsidR="000D5BA7">
        <w:rPr>
          <w:lang w:eastAsia="ko-KR"/>
        </w:rPr>
        <w:t>f</w:t>
      </w:r>
      <w:r w:rsidR="000147AE" w:rsidRPr="000D5BA7">
        <w:rPr>
          <w:lang w:eastAsia="ko-KR"/>
        </w:rPr>
        <w:t>rame</w:t>
      </w:r>
      <w:r w:rsidR="007104D3">
        <w:rPr>
          <w:lang w:eastAsia="ko-KR"/>
        </w:rPr>
        <w:t xml:space="preserve"> described in</w:t>
      </w:r>
      <w:r w:rsidR="000147AE" w:rsidRPr="000D5BA7">
        <w:rPr>
          <w:lang w:eastAsia="ko-KR"/>
        </w:rPr>
        <w:t xml:space="preserve"> </w:t>
      </w:r>
      <w:r w:rsidR="00305DEB" w:rsidRPr="006C3513">
        <w:rPr>
          <w:lang w:eastAsia="ko-KR"/>
        </w:rPr>
        <w:t>Table 9-</w:t>
      </w:r>
      <w:r w:rsidR="00305DEB" w:rsidRPr="00D6218E">
        <w:rPr>
          <w:lang w:eastAsia="ko-KR"/>
        </w:rPr>
        <w:t xml:space="preserve">xxx (EDP robust individually addressed management frame and its corresponding </w:t>
      </w:r>
      <w:r w:rsidR="00D6218E" w:rsidRPr="00D6218E">
        <w:rPr>
          <w:lang w:eastAsia="ko-KR"/>
        </w:rPr>
        <w:t>unrobust individually addressed management frame</w:t>
      </w:r>
      <w:r w:rsidR="00305DEB" w:rsidRPr="00D6218E">
        <w:rPr>
          <w:lang w:eastAsia="ko-KR"/>
        </w:rPr>
        <w:t>)</w:t>
      </w:r>
      <w:r w:rsidR="000D5BA7" w:rsidRPr="000D5BA7">
        <w:rPr>
          <w:lang w:eastAsia="ko-KR"/>
        </w:rPr>
        <w:t>,</w:t>
      </w:r>
      <w:r w:rsidR="000D5BA7">
        <w:rPr>
          <w:lang w:eastAsia="ko-KR"/>
        </w:rPr>
        <w:t xml:space="preserve"> i</w:t>
      </w:r>
      <w:r w:rsidR="00967D66" w:rsidRPr="00EB7E41">
        <w:rPr>
          <w:lang w:eastAsia="ko-KR"/>
        </w:rPr>
        <w:t xml:space="preserve">f management frame protection is negotiated and both STAs set the </w:t>
      </w:r>
      <w:r w:rsidR="003341E0">
        <w:rPr>
          <w:lang w:eastAsia="ko-KR"/>
        </w:rPr>
        <w:t>EDP</w:t>
      </w:r>
      <w:r w:rsidR="00EB7E41" w:rsidRPr="00EB7E41">
        <w:rPr>
          <w:lang w:eastAsia="ko-KR"/>
        </w:rPr>
        <w:t xml:space="preserve"> </w:t>
      </w:r>
      <w:r w:rsidR="007D5E52">
        <w:rPr>
          <w:lang w:eastAsia="ko-KR"/>
        </w:rPr>
        <w:t>Robust</w:t>
      </w:r>
      <w:r w:rsidR="00EB7E41" w:rsidRPr="00EB7E41">
        <w:rPr>
          <w:lang w:eastAsia="ko-KR"/>
        </w:rPr>
        <w:t xml:space="preserve"> Individually Addressed Management Frame</w:t>
      </w:r>
      <w:r w:rsidR="00EB7E41" w:rsidRPr="003D6C2F">
        <w:rPr>
          <w:lang w:eastAsia="ko-KR"/>
        </w:rPr>
        <w:t xml:space="preserve"> Support</w:t>
      </w:r>
      <w:r w:rsidR="00967D66" w:rsidRPr="00EB7E41">
        <w:rPr>
          <w:lang w:eastAsia="ko-KR"/>
        </w:rPr>
        <w:t xml:space="preserve"> </w:t>
      </w:r>
      <w:r w:rsidR="00EB7E41" w:rsidRPr="00EB7E41">
        <w:rPr>
          <w:lang w:eastAsia="ko-KR"/>
        </w:rPr>
        <w:t>sub</w:t>
      </w:r>
      <w:r w:rsidR="00967D66" w:rsidRPr="00EB7E41">
        <w:rPr>
          <w:lang w:eastAsia="ko-KR"/>
        </w:rPr>
        <w:t>field</w:t>
      </w:r>
      <w:r w:rsidR="00EB7E41" w:rsidRPr="00EB7E41">
        <w:rPr>
          <w:lang w:eastAsia="ko-KR"/>
        </w:rPr>
        <w:t xml:space="preserve"> </w:t>
      </w:r>
      <w:r w:rsidR="00EB7E41" w:rsidRPr="006C3513">
        <w:rPr>
          <w:lang w:eastAsia="ko-KR"/>
        </w:rPr>
        <w:t xml:space="preserve">of the </w:t>
      </w:r>
      <w:r w:rsidR="00EB7E41" w:rsidRPr="00EB7E41">
        <w:rPr>
          <w:lang w:eastAsia="ko-KR"/>
        </w:rPr>
        <w:t>CPE</w:t>
      </w:r>
      <w:r w:rsidR="00EB7E41" w:rsidRPr="006C3513">
        <w:rPr>
          <w:lang w:eastAsia="ko-KR"/>
        </w:rPr>
        <w:t xml:space="preserve"> Capabilities Information field</w:t>
      </w:r>
      <w:r w:rsidR="00967D66" w:rsidRPr="00EB7E41">
        <w:rPr>
          <w:lang w:eastAsia="ko-KR"/>
        </w:rPr>
        <w:t xml:space="preserve"> in the </w:t>
      </w:r>
      <w:r w:rsidR="00EB7E41" w:rsidRPr="00EB7E41">
        <w:rPr>
          <w:lang w:eastAsia="ko-KR"/>
        </w:rPr>
        <w:t xml:space="preserve">EDP Capabilities element </w:t>
      </w:r>
      <w:r w:rsidR="00967D66" w:rsidRPr="00EB7E41">
        <w:rPr>
          <w:lang w:eastAsia="ko-KR"/>
        </w:rPr>
        <w:t>that they transmit to 1, the STAs shall</w:t>
      </w:r>
    </w:p>
    <w:p w14:paraId="4E49BFDC" w14:textId="1A29A2DE" w:rsidR="000C63C2" w:rsidRDefault="00D50F95" w:rsidP="000C63C2">
      <w:pPr>
        <w:pStyle w:val="T"/>
        <w:numPr>
          <w:ilvl w:val="0"/>
          <w:numId w:val="26"/>
        </w:numPr>
        <w:jc w:val="left"/>
        <w:rPr>
          <w:lang w:eastAsia="ko-KR"/>
        </w:rPr>
      </w:pPr>
      <w:r>
        <w:rPr>
          <w:lang w:eastAsia="ko-KR"/>
        </w:rPr>
        <w:t>u</w:t>
      </w:r>
      <w:r w:rsidR="00967D66">
        <w:rPr>
          <w:lang w:eastAsia="ko-KR"/>
        </w:rPr>
        <w:t>se</w:t>
      </w:r>
      <w:r>
        <w:rPr>
          <w:lang w:eastAsia="ko-KR"/>
        </w:rPr>
        <w:t xml:space="preserve"> </w:t>
      </w:r>
      <w:r w:rsidR="00707D50">
        <w:rPr>
          <w:lang w:eastAsia="ko-KR"/>
        </w:rPr>
        <w:t xml:space="preserve">the corresponding </w:t>
      </w:r>
      <w:r w:rsidR="006E7C3E">
        <w:rPr>
          <w:lang w:eastAsia="ko-KR"/>
        </w:rPr>
        <w:t>robust</w:t>
      </w:r>
      <w:r w:rsidR="00967D66">
        <w:rPr>
          <w:lang w:eastAsia="ko-KR"/>
        </w:rPr>
        <w:t xml:space="preserve"> individually addressed </w:t>
      </w:r>
      <w:r w:rsidR="003B24A5">
        <w:rPr>
          <w:lang w:eastAsia="ko-KR"/>
        </w:rPr>
        <w:t xml:space="preserve">management </w:t>
      </w:r>
      <w:r w:rsidR="003F70D6">
        <w:rPr>
          <w:lang w:eastAsia="ko-KR"/>
        </w:rPr>
        <w:t xml:space="preserve">frame described </w:t>
      </w:r>
      <w:r w:rsidR="004D7FAF">
        <w:rPr>
          <w:lang w:eastAsia="ko-KR"/>
        </w:rPr>
        <w:t>in</w:t>
      </w:r>
      <w:r w:rsidR="004D7FAF" w:rsidRPr="000D5BA7">
        <w:rPr>
          <w:lang w:eastAsia="ko-KR"/>
        </w:rPr>
        <w:t xml:space="preserve"> </w:t>
      </w:r>
      <w:r w:rsidR="00305DEB" w:rsidRPr="006C3513">
        <w:rPr>
          <w:rFonts w:eastAsia="PMingLiU"/>
          <w:lang w:eastAsia="zh-TW"/>
        </w:rPr>
        <w:t>Table 9-</w:t>
      </w:r>
      <w:r w:rsidR="00305DEB" w:rsidRPr="00305DEB">
        <w:rPr>
          <w:rFonts w:eastAsia="PMingLiU"/>
          <w:lang w:eastAsia="zh-TW"/>
        </w:rPr>
        <w:t xml:space="preserve">xxx (EDP robust individually addressed management frame and its corresponding </w:t>
      </w:r>
      <w:r w:rsidR="00D6218E" w:rsidRPr="00D6218E">
        <w:rPr>
          <w:lang w:eastAsia="ko-KR"/>
        </w:rPr>
        <w:t>unrobust individually addressed management frame</w:t>
      </w:r>
      <w:r w:rsidR="00305DEB" w:rsidRPr="00305DEB">
        <w:rPr>
          <w:rFonts w:eastAsia="PMingLiU"/>
          <w:lang w:eastAsia="zh-TW"/>
        </w:rPr>
        <w:t>)</w:t>
      </w:r>
      <w:r w:rsidR="00276A42">
        <w:rPr>
          <w:lang w:eastAsia="ko-KR"/>
        </w:rPr>
        <w:t xml:space="preserve"> instead of </w:t>
      </w:r>
      <w:r w:rsidR="00857E39">
        <w:rPr>
          <w:lang w:eastAsia="ko-KR"/>
        </w:rPr>
        <w:t xml:space="preserve">the </w:t>
      </w:r>
      <w:r w:rsidR="006E7C3E">
        <w:rPr>
          <w:lang w:eastAsia="ko-KR"/>
        </w:rPr>
        <w:t>unrobust</w:t>
      </w:r>
      <w:r w:rsidR="00857E39" w:rsidRPr="00857E39">
        <w:rPr>
          <w:lang w:eastAsia="ko-KR"/>
        </w:rPr>
        <w:t xml:space="preserve"> </w:t>
      </w:r>
      <w:r w:rsidR="00857E39">
        <w:rPr>
          <w:lang w:eastAsia="ko-KR"/>
        </w:rPr>
        <w:t xml:space="preserve">individually addressed </w:t>
      </w:r>
      <w:r w:rsidR="003B24A5">
        <w:rPr>
          <w:lang w:eastAsia="ko-KR"/>
        </w:rPr>
        <w:t xml:space="preserve">management </w:t>
      </w:r>
      <w:r w:rsidR="00857E39">
        <w:rPr>
          <w:lang w:eastAsia="ko-KR"/>
        </w:rPr>
        <w:t>frame</w:t>
      </w:r>
      <w:r w:rsidR="009F1EE2">
        <w:rPr>
          <w:lang w:eastAsia="ko-KR"/>
        </w:rPr>
        <w:t xml:space="preserve"> and </w:t>
      </w:r>
    </w:p>
    <w:p w14:paraId="2ACFE8FC" w14:textId="09A09B23" w:rsidR="00736274" w:rsidRDefault="00967D66" w:rsidP="008A5312">
      <w:pPr>
        <w:pStyle w:val="T"/>
        <w:numPr>
          <w:ilvl w:val="0"/>
          <w:numId w:val="26"/>
        </w:numPr>
        <w:jc w:val="left"/>
        <w:rPr>
          <w:lang w:eastAsia="ko-KR"/>
        </w:rPr>
      </w:pPr>
      <w:r>
        <w:rPr>
          <w:lang w:eastAsia="ko-KR"/>
        </w:rPr>
        <w:lastRenderedPageBreak/>
        <w:t>discard any</w:t>
      </w:r>
      <w:r w:rsidR="00293271">
        <w:rPr>
          <w:lang w:eastAsia="ko-KR"/>
        </w:rPr>
        <w:t xml:space="preserve"> </w:t>
      </w:r>
      <w:r w:rsidR="006E7C3E">
        <w:rPr>
          <w:lang w:eastAsia="ko-KR"/>
        </w:rPr>
        <w:t>unrobust</w:t>
      </w:r>
      <w:r w:rsidR="00293271">
        <w:rPr>
          <w:lang w:eastAsia="ko-KR"/>
        </w:rPr>
        <w:t xml:space="preserve"> i</w:t>
      </w:r>
      <w:r w:rsidR="00293271" w:rsidRPr="000D5BA7">
        <w:rPr>
          <w:lang w:eastAsia="ko-KR"/>
        </w:rPr>
        <w:t xml:space="preserve">ndividually </w:t>
      </w:r>
      <w:r w:rsidR="00293271">
        <w:rPr>
          <w:lang w:eastAsia="ko-KR"/>
        </w:rPr>
        <w:t>a</w:t>
      </w:r>
      <w:r w:rsidR="00293271" w:rsidRPr="000D5BA7">
        <w:rPr>
          <w:lang w:eastAsia="ko-KR"/>
        </w:rPr>
        <w:t xml:space="preserve">ddressed </w:t>
      </w:r>
      <w:r w:rsidR="00293271">
        <w:rPr>
          <w:lang w:eastAsia="ko-KR"/>
        </w:rPr>
        <w:t>m</w:t>
      </w:r>
      <w:r w:rsidR="00293271" w:rsidRPr="000D5BA7">
        <w:rPr>
          <w:lang w:eastAsia="ko-KR"/>
        </w:rPr>
        <w:t xml:space="preserve">anagement </w:t>
      </w:r>
      <w:r w:rsidR="00293271">
        <w:rPr>
          <w:lang w:eastAsia="ko-KR"/>
        </w:rPr>
        <w:t>f</w:t>
      </w:r>
      <w:r w:rsidR="00293271" w:rsidRPr="000D5BA7">
        <w:rPr>
          <w:lang w:eastAsia="ko-KR"/>
        </w:rPr>
        <w:t>rame</w:t>
      </w:r>
      <w:r w:rsidR="00293271">
        <w:rPr>
          <w:lang w:eastAsia="ko-KR"/>
        </w:rPr>
        <w:t xml:space="preserve"> described in</w:t>
      </w:r>
      <w:r w:rsidR="00293271" w:rsidRPr="000D5BA7">
        <w:rPr>
          <w:lang w:eastAsia="ko-KR"/>
        </w:rPr>
        <w:t xml:space="preserve"> </w:t>
      </w:r>
      <w:r w:rsidR="00305DEB" w:rsidRPr="006C3513">
        <w:rPr>
          <w:rFonts w:eastAsia="PMingLiU"/>
          <w:lang w:eastAsia="zh-TW"/>
        </w:rPr>
        <w:t>Table 9-</w:t>
      </w:r>
      <w:r w:rsidR="00305DEB" w:rsidRPr="00305DEB">
        <w:rPr>
          <w:rFonts w:eastAsia="PMingLiU"/>
          <w:lang w:eastAsia="zh-TW"/>
        </w:rPr>
        <w:t xml:space="preserve">xxx (EDP robust individually addressed management frame and its corresponding </w:t>
      </w:r>
      <w:r w:rsidR="00D6218E" w:rsidRPr="00D6218E">
        <w:rPr>
          <w:lang w:eastAsia="ko-KR"/>
        </w:rPr>
        <w:t>unrobust individually addressed management frame</w:t>
      </w:r>
      <w:r w:rsidR="00305DEB" w:rsidRPr="00305DEB">
        <w:rPr>
          <w:rFonts w:eastAsia="PMingLiU"/>
          <w:lang w:eastAsia="zh-TW"/>
        </w:rPr>
        <w:t>)</w:t>
      </w:r>
      <w:r w:rsidR="00707D50">
        <w:rPr>
          <w:lang w:eastAsia="ko-KR"/>
        </w:rPr>
        <w:t xml:space="preserve"> </w:t>
      </w:r>
      <w:r>
        <w:rPr>
          <w:lang w:eastAsia="ko-KR"/>
        </w:rPr>
        <w:t>from the peer STA, with which management frame protection is negotiated.</w:t>
      </w:r>
    </w:p>
    <w:p w14:paraId="17853A7E" w14:textId="73B7CEFC" w:rsidR="008A5312" w:rsidRDefault="00B107AA" w:rsidP="00736274">
      <w:pPr>
        <w:pStyle w:val="T"/>
        <w:jc w:val="left"/>
        <w:rPr>
          <w:lang w:eastAsia="ko-KR"/>
        </w:rPr>
      </w:pPr>
      <w:r w:rsidRPr="00EB7E41">
        <w:rPr>
          <w:lang w:eastAsia="ko-KR"/>
        </w:rPr>
        <w:t xml:space="preserve">If management frame protection is </w:t>
      </w:r>
      <w:r>
        <w:rPr>
          <w:lang w:eastAsia="ko-KR"/>
        </w:rPr>
        <w:t xml:space="preserve">not </w:t>
      </w:r>
      <w:r w:rsidRPr="00EB7E41">
        <w:rPr>
          <w:lang w:eastAsia="ko-KR"/>
        </w:rPr>
        <w:t xml:space="preserve">negotiated </w:t>
      </w:r>
      <w:r>
        <w:rPr>
          <w:lang w:eastAsia="ko-KR"/>
        </w:rPr>
        <w:t>or</w:t>
      </w:r>
      <w:r w:rsidRPr="00EB7E41">
        <w:rPr>
          <w:lang w:eastAsia="ko-KR"/>
        </w:rPr>
        <w:t xml:space="preserve"> the </w:t>
      </w:r>
      <w:r w:rsidR="003341E0">
        <w:rPr>
          <w:lang w:eastAsia="ko-KR"/>
        </w:rPr>
        <w:t>EDP</w:t>
      </w:r>
      <w:r w:rsidRPr="00EB7E41">
        <w:rPr>
          <w:lang w:eastAsia="ko-KR"/>
        </w:rPr>
        <w:t xml:space="preserve"> </w:t>
      </w:r>
      <w:r w:rsidR="007D5E52">
        <w:rPr>
          <w:lang w:eastAsia="ko-KR"/>
        </w:rPr>
        <w:t>Robust</w:t>
      </w:r>
      <w:r w:rsidRPr="00EB7E41">
        <w:rPr>
          <w:lang w:eastAsia="ko-KR"/>
        </w:rPr>
        <w:t xml:space="preserve"> Individually Addressed Management Frame</w:t>
      </w:r>
      <w:r w:rsidRPr="003D6C2F">
        <w:rPr>
          <w:lang w:eastAsia="ko-KR"/>
        </w:rPr>
        <w:t xml:space="preserve"> Support</w:t>
      </w:r>
      <w:r w:rsidRPr="00EB7E41">
        <w:rPr>
          <w:lang w:eastAsia="ko-KR"/>
        </w:rPr>
        <w:t xml:space="preserve"> </w:t>
      </w:r>
      <w:proofErr w:type="spellStart"/>
      <w:r w:rsidRPr="00EB7E41">
        <w:rPr>
          <w:lang w:eastAsia="ko-KR"/>
        </w:rPr>
        <w:t>Support</w:t>
      </w:r>
      <w:proofErr w:type="spellEnd"/>
      <w:r w:rsidRPr="00EB7E41">
        <w:rPr>
          <w:lang w:eastAsia="ko-KR"/>
        </w:rPr>
        <w:t xml:space="preserve"> subfield </w:t>
      </w:r>
      <w:r w:rsidRPr="006C3513">
        <w:rPr>
          <w:lang w:eastAsia="ko-KR"/>
        </w:rPr>
        <w:t xml:space="preserve">of the </w:t>
      </w:r>
      <w:r w:rsidRPr="00EB7E41">
        <w:rPr>
          <w:lang w:eastAsia="ko-KR"/>
        </w:rPr>
        <w:t>CPE</w:t>
      </w:r>
      <w:r w:rsidRPr="006C3513">
        <w:rPr>
          <w:lang w:eastAsia="ko-KR"/>
        </w:rPr>
        <w:t xml:space="preserve"> Capabilities Information field</w:t>
      </w:r>
      <w:r w:rsidRPr="00EB7E41">
        <w:rPr>
          <w:lang w:eastAsia="ko-KR"/>
        </w:rPr>
        <w:t xml:space="preserve"> in the EDP Capabilities element </w:t>
      </w:r>
      <w:r w:rsidRPr="00EF33A1">
        <w:rPr>
          <w:lang w:eastAsia="ko-KR"/>
        </w:rPr>
        <w:t xml:space="preserve">by either STA is set to 0, </w:t>
      </w:r>
      <w:r>
        <w:rPr>
          <w:lang w:eastAsia="ko-KR"/>
        </w:rPr>
        <w:t>the STAs shall not use any</w:t>
      </w:r>
      <w:r w:rsidR="00FC7B39">
        <w:rPr>
          <w:lang w:eastAsia="ko-KR"/>
        </w:rPr>
        <w:t xml:space="preserve"> </w:t>
      </w:r>
      <w:r w:rsidR="006875AC">
        <w:rPr>
          <w:lang w:eastAsia="ko-KR"/>
        </w:rPr>
        <w:t>robust</w:t>
      </w:r>
      <w:r w:rsidR="00EF33A1">
        <w:rPr>
          <w:lang w:eastAsia="ko-KR"/>
        </w:rPr>
        <w:t xml:space="preserve"> individually addressed frame described in</w:t>
      </w:r>
      <w:r w:rsidR="00EF33A1" w:rsidRPr="000D5BA7">
        <w:rPr>
          <w:lang w:eastAsia="ko-KR"/>
        </w:rPr>
        <w:t xml:space="preserve"> </w:t>
      </w:r>
      <w:r w:rsidR="00305DEB" w:rsidRPr="006C3513">
        <w:rPr>
          <w:rFonts w:eastAsia="PMingLiU"/>
          <w:lang w:eastAsia="zh-TW"/>
        </w:rPr>
        <w:t>Table 9-</w:t>
      </w:r>
      <w:r w:rsidR="00305DEB" w:rsidRPr="00305DEB">
        <w:rPr>
          <w:rFonts w:eastAsia="PMingLiU"/>
          <w:lang w:eastAsia="zh-TW"/>
        </w:rPr>
        <w:t xml:space="preserve">xxx (EDP robust individually addressed management frame and its corresponding </w:t>
      </w:r>
      <w:r w:rsidR="00D6218E" w:rsidRPr="00D6218E">
        <w:rPr>
          <w:lang w:eastAsia="ko-KR"/>
        </w:rPr>
        <w:t>unrobust individually addressed management frame</w:t>
      </w:r>
      <w:r w:rsidR="00305DEB" w:rsidRPr="00305DEB">
        <w:rPr>
          <w:rFonts w:eastAsia="PMingLiU"/>
          <w:lang w:eastAsia="zh-TW"/>
        </w:rPr>
        <w:t>)</w:t>
      </w:r>
      <w:r w:rsidR="00B52FE4">
        <w:rPr>
          <w:lang w:eastAsia="ko-KR"/>
        </w:rPr>
        <w:t xml:space="preserve">. </w:t>
      </w:r>
    </w:p>
    <w:p w14:paraId="35DB5705" w14:textId="39A66460" w:rsidR="002A32EC" w:rsidRDefault="002A32EC" w:rsidP="00736274">
      <w:pPr>
        <w:pStyle w:val="T"/>
        <w:jc w:val="left"/>
        <w:rPr>
          <w:lang w:eastAsia="ko-KR"/>
        </w:rPr>
      </w:pPr>
    </w:p>
    <w:tbl>
      <w:tblPr>
        <w:tblStyle w:val="TableGrid"/>
        <w:tblW w:w="0" w:type="auto"/>
        <w:tblLook w:val="04A0" w:firstRow="1" w:lastRow="0" w:firstColumn="1" w:lastColumn="0" w:noHBand="0" w:noVBand="1"/>
      </w:tblPr>
      <w:tblGrid>
        <w:gridCol w:w="3347"/>
        <w:gridCol w:w="3347"/>
      </w:tblGrid>
      <w:tr w:rsidR="00C62E34" w14:paraId="28F06BFF" w14:textId="77777777" w:rsidTr="000E0D04">
        <w:tc>
          <w:tcPr>
            <w:tcW w:w="3347" w:type="dxa"/>
          </w:tcPr>
          <w:p w14:paraId="3FD31FBE" w14:textId="77777777" w:rsidR="00C62E34" w:rsidRDefault="00C62E34" w:rsidP="000E0D04">
            <w:pPr>
              <w:pStyle w:val="T"/>
              <w:jc w:val="left"/>
              <w:rPr>
                <w:lang w:eastAsia="ko-KR"/>
              </w:rPr>
            </w:pPr>
            <w:r>
              <w:rPr>
                <w:lang w:eastAsia="ko-KR"/>
              </w:rPr>
              <w:t xml:space="preserve">Robust </w:t>
            </w:r>
          </w:p>
        </w:tc>
        <w:tc>
          <w:tcPr>
            <w:tcW w:w="3347" w:type="dxa"/>
          </w:tcPr>
          <w:p w14:paraId="2175A11B" w14:textId="77777777" w:rsidR="00C62E34" w:rsidRDefault="00C62E34" w:rsidP="000E0D04">
            <w:pPr>
              <w:pStyle w:val="T"/>
              <w:jc w:val="left"/>
              <w:rPr>
                <w:lang w:eastAsia="ko-KR"/>
              </w:rPr>
            </w:pPr>
            <w:r>
              <w:rPr>
                <w:lang w:eastAsia="ko-KR"/>
              </w:rPr>
              <w:t>Unrobust</w:t>
            </w:r>
          </w:p>
        </w:tc>
      </w:tr>
      <w:tr w:rsidR="00C62E34" w:rsidRPr="00C264B2" w14:paraId="646A58E0" w14:textId="77777777" w:rsidTr="000E0D04">
        <w:tc>
          <w:tcPr>
            <w:tcW w:w="3347" w:type="dxa"/>
          </w:tcPr>
          <w:p w14:paraId="61B838E1" w14:textId="77777777" w:rsidR="00C62E34" w:rsidRPr="00C264B2" w:rsidRDefault="00C62E34" w:rsidP="000E0D04">
            <w:pPr>
              <w:widowControl w:val="0"/>
              <w:kinsoku w:val="0"/>
              <w:overflowPunct w:val="0"/>
              <w:autoSpaceDE w:val="0"/>
              <w:autoSpaceDN w:val="0"/>
              <w:adjustRightInd w:val="0"/>
              <w:spacing w:line="249" w:lineRule="auto"/>
              <w:ind w:right="999"/>
              <w:rPr>
                <w:rFonts w:eastAsia="PMingLiU"/>
                <w:sz w:val="20"/>
                <w:lang w:val="en-US" w:eastAsia="zh-TW"/>
              </w:rPr>
            </w:pPr>
            <w:r w:rsidRPr="00C264B2">
              <w:rPr>
                <w:rFonts w:eastAsia="PMingLiU"/>
                <w:sz w:val="20"/>
                <w:lang w:val="en-US" w:eastAsia="zh-TW"/>
              </w:rPr>
              <w:t>Protected CSI frame</w:t>
            </w:r>
          </w:p>
        </w:tc>
        <w:tc>
          <w:tcPr>
            <w:tcW w:w="3347" w:type="dxa"/>
          </w:tcPr>
          <w:p w14:paraId="736B0B4B" w14:textId="77777777" w:rsidR="00C62E34" w:rsidRPr="0096663F" w:rsidRDefault="00C62E34" w:rsidP="000E0D04">
            <w:pPr>
              <w:widowControl w:val="0"/>
              <w:kinsoku w:val="0"/>
              <w:overflowPunct w:val="0"/>
              <w:autoSpaceDE w:val="0"/>
              <w:autoSpaceDN w:val="0"/>
              <w:adjustRightInd w:val="0"/>
              <w:spacing w:line="249" w:lineRule="auto"/>
              <w:ind w:right="999"/>
              <w:rPr>
                <w:rFonts w:eastAsia="PMingLiU"/>
                <w:sz w:val="20"/>
                <w:lang w:val="en-US" w:eastAsia="zh-TW"/>
              </w:rPr>
            </w:pPr>
            <w:r w:rsidRPr="00C264B2">
              <w:rPr>
                <w:rFonts w:eastAsia="PMingLiU"/>
                <w:sz w:val="20"/>
                <w:lang w:val="en-US" w:eastAsia="zh-TW"/>
              </w:rPr>
              <w:t>CSI frame</w:t>
            </w:r>
          </w:p>
        </w:tc>
      </w:tr>
      <w:tr w:rsidR="00C62E34" w:rsidRPr="00C264B2" w14:paraId="76B62D67" w14:textId="77777777" w:rsidTr="000E0D04">
        <w:tc>
          <w:tcPr>
            <w:tcW w:w="3347" w:type="dxa"/>
          </w:tcPr>
          <w:p w14:paraId="5EE066CF" w14:textId="77777777" w:rsidR="00C62E34" w:rsidRPr="00C264B2" w:rsidRDefault="00C62E34" w:rsidP="000E0D04">
            <w:pPr>
              <w:widowControl w:val="0"/>
              <w:kinsoku w:val="0"/>
              <w:overflowPunct w:val="0"/>
              <w:autoSpaceDE w:val="0"/>
              <w:autoSpaceDN w:val="0"/>
              <w:adjustRightInd w:val="0"/>
              <w:spacing w:line="249" w:lineRule="auto"/>
              <w:ind w:right="999"/>
              <w:rPr>
                <w:rFonts w:eastAsia="PMingLiU"/>
                <w:sz w:val="20"/>
                <w:lang w:val="en-US" w:eastAsia="zh-TW"/>
              </w:rPr>
            </w:pPr>
            <w:r w:rsidRPr="00C264B2">
              <w:rPr>
                <w:rFonts w:eastAsia="PMingLiU"/>
                <w:sz w:val="20"/>
                <w:lang w:val="en-US" w:eastAsia="zh-TW"/>
              </w:rPr>
              <w:t xml:space="preserve">Protected </w:t>
            </w:r>
            <w:proofErr w:type="spellStart"/>
            <w:r w:rsidRPr="00C264B2">
              <w:rPr>
                <w:rFonts w:eastAsia="PMingLiU"/>
                <w:sz w:val="20"/>
                <w:lang w:val="en-US" w:eastAsia="zh-TW"/>
              </w:rPr>
              <w:t>Noncompressed</w:t>
            </w:r>
            <w:proofErr w:type="spellEnd"/>
            <w:r w:rsidRPr="00C264B2">
              <w:rPr>
                <w:rFonts w:eastAsia="PMingLiU"/>
                <w:sz w:val="20"/>
                <w:lang w:val="en-US" w:eastAsia="zh-TW"/>
              </w:rPr>
              <w:t xml:space="preserve"> Beamforming frame</w:t>
            </w:r>
          </w:p>
        </w:tc>
        <w:tc>
          <w:tcPr>
            <w:tcW w:w="3347" w:type="dxa"/>
          </w:tcPr>
          <w:p w14:paraId="61D50071" w14:textId="77777777" w:rsidR="00C62E34" w:rsidRPr="0096663F" w:rsidRDefault="00C62E34" w:rsidP="000E0D04">
            <w:pPr>
              <w:widowControl w:val="0"/>
              <w:kinsoku w:val="0"/>
              <w:overflowPunct w:val="0"/>
              <w:autoSpaceDE w:val="0"/>
              <w:autoSpaceDN w:val="0"/>
              <w:adjustRightInd w:val="0"/>
              <w:spacing w:line="249" w:lineRule="auto"/>
              <w:ind w:right="999"/>
              <w:rPr>
                <w:rFonts w:eastAsia="PMingLiU"/>
                <w:sz w:val="20"/>
                <w:lang w:val="en-US" w:eastAsia="zh-TW"/>
              </w:rPr>
            </w:pPr>
            <w:proofErr w:type="spellStart"/>
            <w:r w:rsidRPr="00C264B2">
              <w:rPr>
                <w:rFonts w:eastAsia="PMingLiU"/>
                <w:sz w:val="20"/>
                <w:lang w:val="en-US" w:eastAsia="zh-TW"/>
              </w:rPr>
              <w:t>Noncompressed</w:t>
            </w:r>
            <w:proofErr w:type="spellEnd"/>
            <w:r w:rsidRPr="00C264B2">
              <w:rPr>
                <w:rFonts w:eastAsia="PMingLiU"/>
                <w:sz w:val="20"/>
                <w:lang w:val="en-US" w:eastAsia="zh-TW"/>
              </w:rPr>
              <w:t xml:space="preserve"> Beamforming frame</w:t>
            </w:r>
          </w:p>
        </w:tc>
      </w:tr>
      <w:tr w:rsidR="00C62E34" w:rsidRPr="00C264B2" w14:paraId="4CAD2044" w14:textId="77777777" w:rsidTr="000E0D04">
        <w:tc>
          <w:tcPr>
            <w:tcW w:w="3347" w:type="dxa"/>
          </w:tcPr>
          <w:p w14:paraId="45F8D150" w14:textId="77777777" w:rsidR="00C62E34" w:rsidRPr="00C264B2" w:rsidRDefault="00C62E34" w:rsidP="000E0D04">
            <w:pPr>
              <w:widowControl w:val="0"/>
              <w:kinsoku w:val="0"/>
              <w:overflowPunct w:val="0"/>
              <w:autoSpaceDE w:val="0"/>
              <w:autoSpaceDN w:val="0"/>
              <w:adjustRightInd w:val="0"/>
              <w:spacing w:line="249" w:lineRule="auto"/>
              <w:ind w:right="999"/>
              <w:rPr>
                <w:rFonts w:eastAsia="PMingLiU"/>
                <w:sz w:val="20"/>
                <w:lang w:val="en-US" w:eastAsia="zh-TW"/>
              </w:rPr>
            </w:pPr>
            <w:r w:rsidRPr="00C264B2">
              <w:rPr>
                <w:rFonts w:eastAsia="PMingLiU"/>
                <w:sz w:val="20"/>
                <w:lang w:val="en-US" w:eastAsia="zh-TW"/>
              </w:rPr>
              <w:t>Protected Compressed Beamforming frame</w:t>
            </w:r>
          </w:p>
        </w:tc>
        <w:tc>
          <w:tcPr>
            <w:tcW w:w="3347" w:type="dxa"/>
          </w:tcPr>
          <w:p w14:paraId="7582BE81" w14:textId="77777777" w:rsidR="00C62E34" w:rsidRPr="0096663F" w:rsidRDefault="00C62E34" w:rsidP="000E0D04">
            <w:pPr>
              <w:widowControl w:val="0"/>
              <w:kinsoku w:val="0"/>
              <w:overflowPunct w:val="0"/>
              <w:autoSpaceDE w:val="0"/>
              <w:autoSpaceDN w:val="0"/>
              <w:adjustRightInd w:val="0"/>
              <w:spacing w:line="249" w:lineRule="auto"/>
              <w:ind w:right="999"/>
              <w:rPr>
                <w:rFonts w:eastAsia="PMingLiU"/>
                <w:sz w:val="20"/>
                <w:lang w:val="en-US" w:eastAsia="zh-TW"/>
              </w:rPr>
            </w:pPr>
            <w:r w:rsidRPr="00C264B2">
              <w:rPr>
                <w:rFonts w:eastAsia="PMingLiU"/>
                <w:sz w:val="20"/>
                <w:lang w:val="en-US" w:eastAsia="zh-TW"/>
              </w:rPr>
              <w:t>Compressed Beamforming frame</w:t>
            </w:r>
          </w:p>
        </w:tc>
      </w:tr>
      <w:tr w:rsidR="00C62E34" w:rsidRPr="00C264B2" w14:paraId="2F327D6C" w14:textId="77777777" w:rsidTr="000E0D04">
        <w:tc>
          <w:tcPr>
            <w:tcW w:w="3347" w:type="dxa"/>
          </w:tcPr>
          <w:p w14:paraId="28BBB841" w14:textId="77777777" w:rsidR="00C62E34" w:rsidRPr="00C264B2" w:rsidRDefault="00C62E34" w:rsidP="000E0D04">
            <w:pPr>
              <w:widowControl w:val="0"/>
              <w:kinsoku w:val="0"/>
              <w:overflowPunct w:val="0"/>
              <w:autoSpaceDE w:val="0"/>
              <w:autoSpaceDN w:val="0"/>
              <w:adjustRightInd w:val="0"/>
              <w:spacing w:line="249" w:lineRule="auto"/>
              <w:ind w:right="999"/>
              <w:rPr>
                <w:rFonts w:eastAsia="PMingLiU"/>
                <w:sz w:val="20"/>
                <w:lang w:val="en-US" w:eastAsia="zh-TW"/>
              </w:rPr>
            </w:pPr>
            <w:r w:rsidRPr="00C264B2">
              <w:rPr>
                <w:rFonts w:eastAsia="PMingLiU"/>
                <w:sz w:val="20"/>
                <w:lang w:val="en-US" w:eastAsia="zh-TW"/>
              </w:rPr>
              <w:t>Protected VHT Compressed Beamforming frame</w:t>
            </w:r>
          </w:p>
        </w:tc>
        <w:tc>
          <w:tcPr>
            <w:tcW w:w="3347" w:type="dxa"/>
          </w:tcPr>
          <w:p w14:paraId="44987080" w14:textId="77777777" w:rsidR="00C62E34" w:rsidRPr="0096663F" w:rsidRDefault="00C62E34" w:rsidP="000E0D04">
            <w:pPr>
              <w:widowControl w:val="0"/>
              <w:kinsoku w:val="0"/>
              <w:overflowPunct w:val="0"/>
              <w:autoSpaceDE w:val="0"/>
              <w:autoSpaceDN w:val="0"/>
              <w:adjustRightInd w:val="0"/>
              <w:spacing w:line="249" w:lineRule="auto"/>
              <w:ind w:right="999"/>
              <w:rPr>
                <w:rFonts w:eastAsia="PMingLiU"/>
                <w:sz w:val="20"/>
                <w:lang w:val="en-US" w:eastAsia="zh-TW"/>
              </w:rPr>
            </w:pPr>
            <w:r w:rsidRPr="00C264B2">
              <w:rPr>
                <w:rFonts w:eastAsia="PMingLiU"/>
                <w:sz w:val="20"/>
                <w:lang w:val="en-US" w:eastAsia="zh-TW"/>
              </w:rPr>
              <w:t>VHT Compressed Beamforming frame</w:t>
            </w:r>
          </w:p>
        </w:tc>
      </w:tr>
      <w:tr w:rsidR="00C62E34" w:rsidRPr="00C264B2" w14:paraId="766507A9" w14:textId="77777777" w:rsidTr="000E0D04">
        <w:tc>
          <w:tcPr>
            <w:tcW w:w="3347" w:type="dxa"/>
          </w:tcPr>
          <w:p w14:paraId="7D204EED" w14:textId="77777777" w:rsidR="00C62E34" w:rsidRPr="00C264B2" w:rsidRDefault="00C62E34" w:rsidP="000E0D04">
            <w:pPr>
              <w:widowControl w:val="0"/>
              <w:kinsoku w:val="0"/>
              <w:overflowPunct w:val="0"/>
              <w:autoSpaceDE w:val="0"/>
              <w:autoSpaceDN w:val="0"/>
              <w:adjustRightInd w:val="0"/>
              <w:spacing w:line="249" w:lineRule="auto"/>
              <w:ind w:right="999"/>
              <w:rPr>
                <w:rFonts w:eastAsia="PMingLiU"/>
                <w:sz w:val="20"/>
                <w:lang w:val="en-US" w:eastAsia="zh-TW"/>
              </w:rPr>
            </w:pPr>
            <w:r w:rsidRPr="00C264B2">
              <w:rPr>
                <w:rFonts w:eastAsia="PMingLiU"/>
                <w:sz w:val="20"/>
                <w:lang w:val="en-US" w:eastAsia="zh-TW"/>
              </w:rPr>
              <w:t>Protected HE Compressed</w:t>
            </w:r>
            <w:r>
              <w:rPr>
                <w:rFonts w:eastAsia="PMingLiU"/>
                <w:sz w:val="20"/>
                <w:lang w:val="en-US" w:eastAsia="zh-TW"/>
              </w:rPr>
              <w:t xml:space="preserve"> </w:t>
            </w:r>
            <w:r w:rsidRPr="00C264B2">
              <w:rPr>
                <w:rFonts w:eastAsia="PMingLiU"/>
                <w:sz w:val="20"/>
                <w:lang w:val="en-US" w:eastAsia="zh-TW"/>
              </w:rPr>
              <w:t>Beamforming/CQI frame</w:t>
            </w:r>
          </w:p>
        </w:tc>
        <w:tc>
          <w:tcPr>
            <w:tcW w:w="3347" w:type="dxa"/>
          </w:tcPr>
          <w:p w14:paraId="5B80DEDF" w14:textId="77777777" w:rsidR="00C62E34" w:rsidRPr="006E22DA" w:rsidRDefault="00C62E34" w:rsidP="000E0D04">
            <w:pPr>
              <w:widowControl w:val="0"/>
              <w:kinsoku w:val="0"/>
              <w:overflowPunct w:val="0"/>
              <w:autoSpaceDE w:val="0"/>
              <w:autoSpaceDN w:val="0"/>
              <w:adjustRightInd w:val="0"/>
              <w:spacing w:line="249" w:lineRule="auto"/>
              <w:ind w:right="999"/>
              <w:rPr>
                <w:rFonts w:eastAsia="PMingLiU"/>
                <w:sz w:val="20"/>
                <w:lang w:val="en-US" w:eastAsia="zh-TW"/>
              </w:rPr>
            </w:pPr>
            <w:r w:rsidRPr="00C264B2">
              <w:rPr>
                <w:rFonts w:eastAsia="PMingLiU"/>
                <w:sz w:val="20"/>
                <w:lang w:val="en-US" w:eastAsia="zh-TW"/>
              </w:rPr>
              <w:t>HE Compressed Beamforming/CQI frame</w:t>
            </w:r>
          </w:p>
        </w:tc>
      </w:tr>
      <w:tr w:rsidR="00C62E34" w:rsidRPr="00C264B2" w14:paraId="44DC3ACB" w14:textId="77777777" w:rsidTr="000E0D04">
        <w:trPr>
          <w:trHeight w:val="530"/>
        </w:trPr>
        <w:tc>
          <w:tcPr>
            <w:tcW w:w="3347" w:type="dxa"/>
          </w:tcPr>
          <w:p w14:paraId="0DAA0BFA" w14:textId="77777777" w:rsidR="00C62E34" w:rsidRPr="00C264B2" w:rsidRDefault="00C62E34" w:rsidP="000E0D04">
            <w:pPr>
              <w:widowControl w:val="0"/>
              <w:kinsoku w:val="0"/>
              <w:overflowPunct w:val="0"/>
              <w:autoSpaceDE w:val="0"/>
              <w:autoSpaceDN w:val="0"/>
              <w:adjustRightInd w:val="0"/>
              <w:spacing w:line="249" w:lineRule="auto"/>
              <w:ind w:right="999"/>
              <w:rPr>
                <w:rFonts w:eastAsia="PMingLiU"/>
                <w:sz w:val="20"/>
                <w:lang w:val="en-US" w:eastAsia="zh-TW"/>
              </w:rPr>
            </w:pPr>
            <w:r w:rsidRPr="00C264B2">
              <w:rPr>
                <w:rFonts w:eastAsia="PMingLiU"/>
                <w:sz w:val="20"/>
                <w:lang w:val="en-US" w:eastAsia="zh-TW"/>
              </w:rPr>
              <w:t>Protected EHT Compressed Beamforming/CQI frame</w:t>
            </w:r>
          </w:p>
        </w:tc>
        <w:tc>
          <w:tcPr>
            <w:tcW w:w="3347" w:type="dxa"/>
          </w:tcPr>
          <w:p w14:paraId="4F9A25B3" w14:textId="77777777" w:rsidR="00C62E34" w:rsidRPr="0096663F" w:rsidRDefault="00C62E34" w:rsidP="000E0D04">
            <w:pPr>
              <w:widowControl w:val="0"/>
              <w:kinsoku w:val="0"/>
              <w:overflowPunct w:val="0"/>
              <w:autoSpaceDE w:val="0"/>
              <w:autoSpaceDN w:val="0"/>
              <w:adjustRightInd w:val="0"/>
              <w:spacing w:line="249" w:lineRule="auto"/>
              <w:ind w:right="999"/>
              <w:rPr>
                <w:rFonts w:eastAsia="PMingLiU"/>
                <w:sz w:val="20"/>
                <w:lang w:val="en-US" w:eastAsia="zh-TW"/>
              </w:rPr>
            </w:pPr>
            <w:r w:rsidRPr="00C264B2">
              <w:rPr>
                <w:rFonts w:eastAsia="PMingLiU"/>
                <w:sz w:val="20"/>
                <w:lang w:val="en-US" w:eastAsia="zh-TW"/>
              </w:rPr>
              <w:t>EHT Compressed Beamforming/CQI frame</w:t>
            </w:r>
          </w:p>
        </w:tc>
      </w:tr>
    </w:tbl>
    <w:p w14:paraId="55253808" w14:textId="32B92C63" w:rsidR="00C61535" w:rsidRDefault="00C61535" w:rsidP="00C61535">
      <w:pPr>
        <w:pStyle w:val="T"/>
        <w:rPr>
          <w:lang w:eastAsia="ko-KR"/>
        </w:rPr>
      </w:pPr>
      <w:r w:rsidRPr="006C3513">
        <w:rPr>
          <w:rFonts w:ascii="Arial" w:eastAsia="PMingLiU" w:hAnsi="Arial" w:cs="Arial"/>
          <w:b/>
          <w:bCs/>
          <w:lang w:eastAsia="zh-TW"/>
        </w:rPr>
        <w:t>Table</w:t>
      </w:r>
      <w:r w:rsidRPr="006C3513">
        <w:rPr>
          <w:rFonts w:ascii="Arial" w:eastAsia="PMingLiU" w:hAnsi="Arial" w:cs="Arial"/>
          <w:b/>
          <w:bCs/>
          <w:spacing w:val="-10"/>
          <w:lang w:eastAsia="zh-TW"/>
        </w:rPr>
        <w:t xml:space="preserve"> </w:t>
      </w:r>
      <w:r w:rsidRPr="006C3513">
        <w:rPr>
          <w:rFonts w:ascii="Arial" w:eastAsia="PMingLiU" w:hAnsi="Arial" w:cs="Arial"/>
          <w:b/>
          <w:bCs/>
          <w:lang w:eastAsia="zh-TW"/>
        </w:rPr>
        <w:t>9-</w:t>
      </w:r>
      <w:r>
        <w:rPr>
          <w:rFonts w:ascii="Arial" w:eastAsia="PMingLiU" w:hAnsi="Arial" w:cs="Arial"/>
          <w:b/>
          <w:bCs/>
          <w:lang w:eastAsia="zh-TW"/>
        </w:rPr>
        <w:t>xxx</w:t>
      </w:r>
      <w:r w:rsidRPr="006C3513">
        <w:rPr>
          <w:rFonts w:ascii="Arial" w:eastAsia="PMingLiU" w:hAnsi="Arial" w:cs="Arial"/>
          <w:b/>
          <w:bCs/>
          <w:lang w:eastAsia="zh-TW"/>
        </w:rPr>
        <w:t>—</w:t>
      </w:r>
      <w:r>
        <w:rPr>
          <w:rFonts w:ascii="Arial" w:eastAsia="PMingLiU" w:hAnsi="Arial" w:cs="Arial"/>
          <w:b/>
          <w:bCs/>
          <w:lang w:eastAsia="zh-TW"/>
        </w:rPr>
        <w:t xml:space="preserve">EDP </w:t>
      </w:r>
      <w:r>
        <w:rPr>
          <w:rFonts w:ascii="Arial" w:eastAsia="Malgun Gothic" w:hAnsi="Arial" w:cs="Arial"/>
          <w:b/>
          <w:bCs/>
          <w:w w:val="100"/>
          <w:lang w:val="en-GB" w:eastAsia="en-US"/>
        </w:rPr>
        <w:t xml:space="preserve">robust individually addressed </w:t>
      </w:r>
      <w:r w:rsidRPr="00C61535">
        <w:rPr>
          <w:rFonts w:ascii="Arial" w:eastAsia="Malgun Gothic" w:hAnsi="Arial" w:cs="Arial"/>
          <w:b/>
          <w:bCs/>
          <w:w w:val="100"/>
          <w:lang w:val="en-GB" w:eastAsia="en-US"/>
        </w:rPr>
        <w:t>Beamforming/CSI/CQI</w:t>
      </w:r>
      <w:r>
        <w:rPr>
          <w:rFonts w:ascii="Arial" w:eastAsia="Malgun Gothic" w:hAnsi="Arial" w:cs="Arial"/>
          <w:b/>
          <w:bCs/>
          <w:w w:val="100"/>
          <w:lang w:val="en-GB" w:eastAsia="en-US"/>
        </w:rPr>
        <w:t xml:space="preserve"> frame and its corresponding unrobust individually addressed </w:t>
      </w:r>
      <w:r w:rsidR="00C62E34" w:rsidRPr="00C61535">
        <w:rPr>
          <w:rFonts w:ascii="Arial" w:eastAsia="Malgun Gothic" w:hAnsi="Arial" w:cs="Arial"/>
          <w:b/>
          <w:bCs/>
          <w:w w:val="100"/>
          <w:lang w:val="en-GB" w:eastAsia="en-US"/>
        </w:rPr>
        <w:t>Beamforming/CSI/CQI</w:t>
      </w:r>
      <w:r>
        <w:rPr>
          <w:rFonts w:ascii="Arial" w:eastAsia="Malgun Gothic" w:hAnsi="Arial" w:cs="Arial"/>
          <w:b/>
          <w:bCs/>
          <w:w w:val="100"/>
          <w:lang w:val="en-GB" w:eastAsia="en-US"/>
        </w:rPr>
        <w:t xml:space="preserve"> frame </w:t>
      </w:r>
    </w:p>
    <w:p w14:paraId="1DD040F1" w14:textId="48990C6A" w:rsidR="00F65BAB" w:rsidRPr="00CF72E2" w:rsidRDefault="00F65BAB" w:rsidP="00F65BAB">
      <w:pPr>
        <w:pStyle w:val="T"/>
        <w:rPr>
          <w:lang w:eastAsia="ko-KR"/>
        </w:rPr>
      </w:pPr>
      <w:commentRangeStart w:id="38"/>
      <w:r w:rsidRPr="00CF72E2">
        <w:rPr>
          <w:lang w:eastAsia="ko-KR"/>
        </w:rPr>
        <w:t>When</w:t>
      </w:r>
      <w:commentRangeEnd w:id="38"/>
      <w:r w:rsidR="007F02E9">
        <w:rPr>
          <w:rStyle w:val="CommentReference"/>
          <w:rFonts w:ascii="Calibri" w:eastAsia="Malgun Gothic" w:hAnsi="Calibri"/>
          <w:color w:val="auto"/>
          <w:w w:val="100"/>
          <w:lang w:val="en-GB" w:eastAsia="en-US"/>
        </w:rPr>
        <w:commentReference w:id="38"/>
      </w:r>
      <w:r w:rsidRPr="00CF72E2">
        <w:rPr>
          <w:lang w:eastAsia="ko-KR"/>
        </w:rPr>
        <w:t xml:space="preserve"> performing operations that need to </w:t>
      </w:r>
      <w:r w:rsidR="0084190D" w:rsidRPr="00CF72E2">
        <w:rPr>
          <w:lang w:eastAsia="ko-KR"/>
        </w:rPr>
        <w:t>use</w:t>
      </w:r>
      <w:r w:rsidRPr="00CF72E2">
        <w:rPr>
          <w:lang w:eastAsia="ko-KR"/>
        </w:rPr>
        <w:t xml:space="preserve"> any unrobust individually addressed </w:t>
      </w:r>
      <w:r w:rsidR="00406906" w:rsidRPr="00CF72E2">
        <w:rPr>
          <w:lang w:eastAsia="ko-KR"/>
        </w:rPr>
        <w:t>Beamforming/CSI/CQI</w:t>
      </w:r>
      <w:r w:rsidRPr="00CF72E2">
        <w:rPr>
          <w:lang w:eastAsia="ko-KR"/>
        </w:rPr>
        <w:t xml:space="preserve"> frame described in Table 9-xxx (</w:t>
      </w:r>
      <w:r w:rsidR="0084190D" w:rsidRPr="00CF72E2">
        <w:rPr>
          <w:lang w:eastAsia="ko-KR"/>
        </w:rPr>
        <w:t>EDP robust individually addressed Beamforming/CSI/CQI frame and its corresponding unrobust individually addressed Beamforming/CSI/CQI frame</w:t>
      </w:r>
      <w:r w:rsidRPr="00CF72E2">
        <w:rPr>
          <w:lang w:eastAsia="ko-KR"/>
        </w:rPr>
        <w:t>), if management frame protection is negotiated</w:t>
      </w:r>
      <w:r w:rsidR="00292FF6" w:rsidRPr="00CF72E2">
        <w:rPr>
          <w:lang w:eastAsia="ko-KR"/>
        </w:rPr>
        <w:t>, the transmitt</w:t>
      </w:r>
      <w:r w:rsidR="00DA2778" w:rsidRPr="00CF72E2">
        <w:rPr>
          <w:lang w:eastAsia="ko-KR"/>
        </w:rPr>
        <w:t>ing</w:t>
      </w:r>
      <w:r w:rsidR="00292FF6" w:rsidRPr="00CF72E2">
        <w:rPr>
          <w:lang w:eastAsia="ko-KR"/>
        </w:rPr>
        <w:t xml:space="preserve"> STA sets the EDP Robust Individually Addressed Beamforming</w:t>
      </w:r>
      <w:r w:rsidR="00247A04" w:rsidRPr="00CF72E2">
        <w:rPr>
          <w:lang w:eastAsia="ko-KR"/>
        </w:rPr>
        <w:t>/CSI/CQI</w:t>
      </w:r>
      <w:r w:rsidR="00292FF6" w:rsidRPr="00CF72E2">
        <w:rPr>
          <w:lang w:eastAsia="ko-KR"/>
        </w:rPr>
        <w:t xml:space="preserve"> Frame Tx Support</w:t>
      </w:r>
      <w:r w:rsidR="00DA2778" w:rsidRPr="00CF72E2">
        <w:rPr>
          <w:lang w:eastAsia="ko-KR"/>
        </w:rPr>
        <w:t xml:space="preserve"> </w:t>
      </w:r>
      <w:r w:rsidR="00682884" w:rsidRPr="00EB7E41">
        <w:rPr>
          <w:lang w:eastAsia="ko-KR"/>
        </w:rPr>
        <w:t xml:space="preserve">subfield </w:t>
      </w:r>
      <w:r w:rsidR="00682884" w:rsidRPr="006C3513">
        <w:rPr>
          <w:lang w:eastAsia="ko-KR"/>
        </w:rPr>
        <w:t xml:space="preserve">of the </w:t>
      </w:r>
      <w:r w:rsidR="00682884" w:rsidRPr="00EB7E41">
        <w:rPr>
          <w:lang w:eastAsia="ko-KR"/>
        </w:rPr>
        <w:t>CPE</w:t>
      </w:r>
      <w:r w:rsidR="00682884" w:rsidRPr="006C3513">
        <w:rPr>
          <w:lang w:eastAsia="ko-KR"/>
        </w:rPr>
        <w:t xml:space="preserve"> Capabilities Information field</w:t>
      </w:r>
      <w:r w:rsidR="00682884" w:rsidRPr="00EB7E41">
        <w:rPr>
          <w:lang w:eastAsia="ko-KR"/>
        </w:rPr>
        <w:t xml:space="preserve"> in the EDP Capabilities element that </w:t>
      </w:r>
      <w:r w:rsidR="00682884">
        <w:rPr>
          <w:lang w:eastAsia="ko-KR"/>
        </w:rPr>
        <w:t>it</w:t>
      </w:r>
      <w:r w:rsidR="00682884" w:rsidRPr="00EB7E41">
        <w:rPr>
          <w:lang w:eastAsia="ko-KR"/>
        </w:rPr>
        <w:t xml:space="preserve"> transmit</w:t>
      </w:r>
      <w:r w:rsidR="00682884">
        <w:rPr>
          <w:lang w:eastAsia="ko-KR"/>
        </w:rPr>
        <w:t>s</w:t>
      </w:r>
      <w:r w:rsidR="00682884" w:rsidRPr="00EB7E41">
        <w:rPr>
          <w:lang w:eastAsia="ko-KR"/>
        </w:rPr>
        <w:t xml:space="preserve"> </w:t>
      </w:r>
      <w:r w:rsidR="00DA2778" w:rsidRPr="00CF72E2">
        <w:rPr>
          <w:lang w:eastAsia="ko-KR"/>
        </w:rPr>
        <w:t xml:space="preserve">to 1, and the receiving STA sets the </w:t>
      </w:r>
      <w:r w:rsidR="00247A04" w:rsidRPr="00CF72E2">
        <w:rPr>
          <w:lang w:eastAsia="ko-KR"/>
        </w:rPr>
        <w:t xml:space="preserve">EDP Robust Individually Addressed Beamforming/CSI/CQI Frame Rx Support </w:t>
      </w:r>
      <w:r w:rsidR="00682884" w:rsidRPr="00EB7E41">
        <w:rPr>
          <w:lang w:eastAsia="ko-KR"/>
        </w:rPr>
        <w:t xml:space="preserve">subfield </w:t>
      </w:r>
      <w:r w:rsidR="00682884" w:rsidRPr="006C3513">
        <w:rPr>
          <w:lang w:eastAsia="ko-KR"/>
        </w:rPr>
        <w:t xml:space="preserve">of the </w:t>
      </w:r>
      <w:r w:rsidR="00682884" w:rsidRPr="00EB7E41">
        <w:rPr>
          <w:lang w:eastAsia="ko-KR"/>
        </w:rPr>
        <w:t>CPE</w:t>
      </w:r>
      <w:r w:rsidR="00682884" w:rsidRPr="006C3513">
        <w:rPr>
          <w:lang w:eastAsia="ko-KR"/>
        </w:rPr>
        <w:t xml:space="preserve"> Capabilities Information field</w:t>
      </w:r>
      <w:r w:rsidR="00682884" w:rsidRPr="00EB7E41">
        <w:rPr>
          <w:lang w:eastAsia="ko-KR"/>
        </w:rPr>
        <w:t xml:space="preserve"> in the EDP Capabilities element that </w:t>
      </w:r>
      <w:r w:rsidR="00682884">
        <w:rPr>
          <w:lang w:eastAsia="ko-KR"/>
        </w:rPr>
        <w:t>it</w:t>
      </w:r>
      <w:r w:rsidR="00682884" w:rsidRPr="00EB7E41">
        <w:rPr>
          <w:lang w:eastAsia="ko-KR"/>
        </w:rPr>
        <w:t xml:space="preserve"> transmit</w:t>
      </w:r>
      <w:r w:rsidR="00682884">
        <w:rPr>
          <w:lang w:eastAsia="ko-KR"/>
        </w:rPr>
        <w:t>s</w:t>
      </w:r>
      <w:r w:rsidR="00682884" w:rsidRPr="00EB7E41">
        <w:rPr>
          <w:lang w:eastAsia="ko-KR"/>
        </w:rPr>
        <w:t xml:space="preserve"> </w:t>
      </w:r>
      <w:r w:rsidR="00682884" w:rsidRPr="00CF72E2">
        <w:rPr>
          <w:lang w:eastAsia="ko-KR"/>
        </w:rPr>
        <w:t>to 1</w:t>
      </w:r>
      <w:r w:rsidRPr="00CF72E2">
        <w:rPr>
          <w:lang w:eastAsia="ko-KR"/>
        </w:rPr>
        <w:t>, the</w:t>
      </w:r>
      <w:r w:rsidR="00906B47" w:rsidRPr="00CF72E2">
        <w:rPr>
          <w:lang w:eastAsia="ko-KR"/>
        </w:rPr>
        <w:t>n</w:t>
      </w:r>
      <w:r w:rsidRPr="00CF72E2">
        <w:rPr>
          <w:lang w:eastAsia="ko-KR"/>
        </w:rPr>
        <w:t xml:space="preserve"> </w:t>
      </w:r>
    </w:p>
    <w:p w14:paraId="59581C0A" w14:textId="0DAA8313" w:rsidR="00F65BAB" w:rsidRPr="00CF72E2" w:rsidRDefault="00906B47" w:rsidP="00F65BAB">
      <w:pPr>
        <w:pStyle w:val="T"/>
        <w:numPr>
          <w:ilvl w:val="0"/>
          <w:numId w:val="26"/>
        </w:numPr>
        <w:jc w:val="left"/>
        <w:rPr>
          <w:lang w:eastAsia="ko-KR"/>
        </w:rPr>
      </w:pPr>
      <w:r w:rsidRPr="00CF72E2">
        <w:rPr>
          <w:lang w:eastAsia="ko-KR"/>
        </w:rPr>
        <w:t xml:space="preserve">the transmitting STA shall </w:t>
      </w:r>
      <w:r w:rsidR="00F65BAB" w:rsidRPr="00CF72E2">
        <w:rPr>
          <w:lang w:eastAsia="ko-KR"/>
        </w:rPr>
        <w:t xml:space="preserve">use the corresponding robust individually addressed </w:t>
      </w:r>
      <w:r w:rsidR="009D067E" w:rsidRPr="00CF72E2">
        <w:rPr>
          <w:lang w:eastAsia="ko-KR"/>
        </w:rPr>
        <w:t xml:space="preserve">management </w:t>
      </w:r>
      <w:r w:rsidR="00F65BAB" w:rsidRPr="00CF72E2">
        <w:rPr>
          <w:lang w:eastAsia="ko-KR"/>
        </w:rPr>
        <w:t>frame described in Table 9-xxx (</w:t>
      </w:r>
      <w:r w:rsidRPr="00CF72E2">
        <w:rPr>
          <w:lang w:eastAsia="ko-KR"/>
        </w:rPr>
        <w:t>EDP robust individually addressed Beamforming/CSI/CQI frame and its corresponding unrobust individually addressed Beamforming/CSI/CQI frame</w:t>
      </w:r>
      <w:r w:rsidR="00F65BAB" w:rsidRPr="00CF72E2">
        <w:rPr>
          <w:lang w:eastAsia="ko-KR"/>
        </w:rPr>
        <w:t xml:space="preserve">) instead of the unrobust individually addressed </w:t>
      </w:r>
      <w:r w:rsidR="009D067E" w:rsidRPr="00CF72E2">
        <w:rPr>
          <w:lang w:eastAsia="ko-KR"/>
        </w:rPr>
        <w:t xml:space="preserve">management </w:t>
      </w:r>
      <w:r w:rsidR="00F65BAB" w:rsidRPr="00CF72E2">
        <w:rPr>
          <w:lang w:eastAsia="ko-KR"/>
        </w:rPr>
        <w:t xml:space="preserve">frame and </w:t>
      </w:r>
    </w:p>
    <w:p w14:paraId="24389835" w14:textId="348B0174" w:rsidR="00F65BAB" w:rsidRPr="00CF72E2" w:rsidRDefault="003B24A5" w:rsidP="00F65BAB">
      <w:pPr>
        <w:pStyle w:val="T"/>
        <w:numPr>
          <w:ilvl w:val="0"/>
          <w:numId w:val="26"/>
        </w:numPr>
        <w:jc w:val="left"/>
        <w:rPr>
          <w:lang w:eastAsia="ko-KR"/>
        </w:rPr>
      </w:pPr>
      <w:r w:rsidRPr="00CF72E2">
        <w:rPr>
          <w:lang w:eastAsia="ko-KR"/>
        </w:rPr>
        <w:t xml:space="preserve">the receiving STA shall </w:t>
      </w:r>
      <w:r w:rsidR="00F65BAB" w:rsidRPr="00CF72E2">
        <w:rPr>
          <w:lang w:eastAsia="ko-KR"/>
        </w:rPr>
        <w:t>discard any unrobust individually addressed management frame described in Table 9-xxx (</w:t>
      </w:r>
      <w:r w:rsidR="009D067E" w:rsidRPr="00CF72E2">
        <w:rPr>
          <w:lang w:eastAsia="ko-KR"/>
        </w:rPr>
        <w:t>EDP robust individually addressed Beamforming/CSI/CQI frame and its corresponding unrobust individually addressed Beamforming/CSI/CQI frame</w:t>
      </w:r>
      <w:r w:rsidR="00F65BAB" w:rsidRPr="00CF72E2">
        <w:rPr>
          <w:lang w:eastAsia="ko-KR"/>
        </w:rPr>
        <w:t>) from the peer STA, with which management frame protection is negotiated.</w:t>
      </w:r>
    </w:p>
    <w:p w14:paraId="2A33E44D" w14:textId="246ED1DA" w:rsidR="00F65BAB" w:rsidRDefault="00F65BAB" w:rsidP="00F65BAB">
      <w:pPr>
        <w:pStyle w:val="T"/>
        <w:jc w:val="left"/>
        <w:rPr>
          <w:lang w:eastAsia="ko-KR"/>
        </w:rPr>
      </w:pPr>
      <w:r w:rsidRPr="00EB7E41">
        <w:rPr>
          <w:lang w:eastAsia="ko-KR"/>
        </w:rPr>
        <w:t xml:space="preserve">If management frame protection is </w:t>
      </w:r>
      <w:r>
        <w:rPr>
          <w:lang w:eastAsia="ko-KR"/>
        </w:rPr>
        <w:t xml:space="preserve">not </w:t>
      </w:r>
      <w:r w:rsidRPr="00EB7E41">
        <w:rPr>
          <w:lang w:eastAsia="ko-KR"/>
        </w:rPr>
        <w:t xml:space="preserve">negotiated </w:t>
      </w:r>
      <w:r>
        <w:rPr>
          <w:lang w:eastAsia="ko-KR"/>
        </w:rPr>
        <w:t>or</w:t>
      </w:r>
      <w:r w:rsidRPr="00EB7E41">
        <w:rPr>
          <w:lang w:eastAsia="ko-KR"/>
        </w:rPr>
        <w:t xml:space="preserve"> </w:t>
      </w:r>
      <w:r w:rsidR="00682884" w:rsidRPr="00CF72E2">
        <w:rPr>
          <w:lang w:eastAsia="ko-KR"/>
        </w:rPr>
        <w:t xml:space="preserve">the transmitting STA sets the EDP Robust Individually Addressed Beamforming/CSI/CQI Frame Tx Support </w:t>
      </w:r>
      <w:r w:rsidR="00682884" w:rsidRPr="00EB7E41">
        <w:rPr>
          <w:lang w:eastAsia="ko-KR"/>
        </w:rPr>
        <w:t xml:space="preserve">subfield </w:t>
      </w:r>
      <w:r w:rsidR="00682884" w:rsidRPr="006C3513">
        <w:rPr>
          <w:lang w:eastAsia="ko-KR"/>
        </w:rPr>
        <w:t xml:space="preserve">of the </w:t>
      </w:r>
      <w:r w:rsidR="00682884" w:rsidRPr="00EB7E41">
        <w:rPr>
          <w:lang w:eastAsia="ko-KR"/>
        </w:rPr>
        <w:t>CPE</w:t>
      </w:r>
      <w:r w:rsidR="00682884" w:rsidRPr="006C3513">
        <w:rPr>
          <w:lang w:eastAsia="ko-KR"/>
        </w:rPr>
        <w:t xml:space="preserve"> Capabilities Information field</w:t>
      </w:r>
      <w:r w:rsidR="00682884" w:rsidRPr="00EB7E41">
        <w:rPr>
          <w:lang w:eastAsia="ko-KR"/>
        </w:rPr>
        <w:t xml:space="preserve"> in the EDP Capabilities element that </w:t>
      </w:r>
      <w:r w:rsidR="00682884">
        <w:rPr>
          <w:lang w:eastAsia="ko-KR"/>
        </w:rPr>
        <w:t>it</w:t>
      </w:r>
      <w:r w:rsidR="00682884" w:rsidRPr="00EB7E41">
        <w:rPr>
          <w:lang w:eastAsia="ko-KR"/>
        </w:rPr>
        <w:t xml:space="preserve"> transmit</w:t>
      </w:r>
      <w:r w:rsidR="00682884">
        <w:rPr>
          <w:lang w:eastAsia="ko-KR"/>
        </w:rPr>
        <w:t>s</w:t>
      </w:r>
      <w:r w:rsidR="00682884" w:rsidRPr="00EB7E41">
        <w:rPr>
          <w:lang w:eastAsia="ko-KR"/>
        </w:rPr>
        <w:t xml:space="preserve"> </w:t>
      </w:r>
      <w:r w:rsidR="00682884" w:rsidRPr="00CF72E2">
        <w:rPr>
          <w:lang w:eastAsia="ko-KR"/>
        </w:rPr>
        <w:t xml:space="preserve">to </w:t>
      </w:r>
      <w:r w:rsidR="00682884">
        <w:rPr>
          <w:lang w:eastAsia="ko-KR"/>
        </w:rPr>
        <w:t>0</w:t>
      </w:r>
      <w:r w:rsidR="00682884" w:rsidRPr="00CF72E2">
        <w:rPr>
          <w:lang w:eastAsia="ko-KR"/>
        </w:rPr>
        <w:t xml:space="preserve">, </w:t>
      </w:r>
      <w:r w:rsidR="00682884">
        <w:rPr>
          <w:lang w:eastAsia="ko-KR"/>
        </w:rPr>
        <w:t>or</w:t>
      </w:r>
      <w:r w:rsidR="00682884" w:rsidRPr="00CF72E2">
        <w:rPr>
          <w:lang w:eastAsia="ko-KR"/>
        </w:rPr>
        <w:t xml:space="preserve"> the receiving STA sets the EDP Robust Individually Addressed Beamforming/CSI/CQI Frame Rx Support </w:t>
      </w:r>
      <w:r w:rsidR="00682884" w:rsidRPr="00EB7E41">
        <w:rPr>
          <w:lang w:eastAsia="ko-KR"/>
        </w:rPr>
        <w:t xml:space="preserve">subfield </w:t>
      </w:r>
      <w:r w:rsidR="00682884" w:rsidRPr="006C3513">
        <w:rPr>
          <w:lang w:eastAsia="ko-KR"/>
        </w:rPr>
        <w:t xml:space="preserve">of the </w:t>
      </w:r>
      <w:r w:rsidR="00682884" w:rsidRPr="00EB7E41">
        <w:rPr>
          <w:lang w:eastAsia="ko-KR"/>
        </w:rPr>
        <w:t>CPE</w:t>
      </w:r>
      <w:r w:rsidR="00682884" w:rsidRPr="006C3513">
        <w:rPr>
          <w:lang w:eastAsia="ko-KR"/>
        </w:rPr>
        <w:t xml:space="preserve"> Capabilities Information field</w:t>
      </w:r>
      <w:r w:rsidR="00682884" w:rsidRPr="00EB7E41">
        <w:rPr>
          <w:lang w:eastAsia="ko-KR"/>
        </w:rPr>
        <w:t xml:space="preserve"> in the EDP Capabilities element that </w:t>
      </w:r>
      <w:r w:rsidR="00682884">
        <w:rPr>
          <w:lang w:eastAsia="ko-KR"/>
        </w:rPr>
        <w:t>it</w:t>
      </w:r>
      <w:r w:rsidR="00682884" w:rsidRPr="00EB7E41">
        <w:rPr>
          <w:lang w:eastAsia="ko-KR"/>
        </w:rPr>
        <w:t xml:space="preserve"> transmit</w:t>
      </w:r>
      <w:r w:rsidR="00682884">
        <w:rPr>
          <w:lang w:eastAsia="ko-KR"/>
        </w:rPr>
        <w:t>s</w:t>
      </w:r>
      <w:r w:rsidR="00682884" w:rsidRPr="00EB7E41">
        <w:rPr>
          <w:lang w:eastAsia="ko-KR"/>
        </w:rPr>
        <w:t xml:space="preserve"> </w:t>
      </w:r>
      <w:r w:rsidR="00682884" w:rsidRPr="00CF72E2">
        <w:rPr>
          <w:lang w:eastAsia="ko-KR"/>
        </w:rPr>
        <w:t xml:space="preserve">to </w:t>
      </w:r>
      <w:r w:rsidR="00682884">
        <w:rPr>
          <w:lang w:eastAsia="ko-KR"/>
        </w:rPr>
        <w:t>0</w:t>
      </w:r>
      <w:r w:rsidR="00680995">
        <w:rPr>
          <w:lang w:eastAsia="ko-KR"/>
        </w:rPr>
        <w:t xml:space="preserve">, </w:t>
      </w:r>
      <w:r>
        <w:rPr>
          <w:lang w:eastAsia="ko-KR"/>
        </w:rPr>
        <w:t xml:space="preserve">the </w:t>
      </w:r>
      <w:r w:rsidR="00AC410E">
        <w:rPr>
          <w:lang w:eastAsia="ko-KR"/>
        </w:rPr>
        <w:t>transmitting STA</w:t>
      </w:r>
      <w:r>
        <w:rPr>
          <w:lang w:eastAsia="ko-KR"/>
        </w:rPr>
        <w:t xml:space="preserve"> shall not </w:t>
      </w:r>
      <w:r w:rsidR="00AC410E">
        <w:rPr>
          <w:lang w:eastAsia="ko-KR"/>
        </w:rPr>
        <w:t>transmit any</w:t>
      </w:r>
      <w:r>
        <w:rPr>
          <w:lang w:eastAsia="ko-KR"/>
        </w:rPr>
        <w:t xml:space="preserve"> robust individually addressed frame described in</w:t>
      </w:r>
      <w:r w:rsidRPr="000D5BA7">
        <w:rPr>
          <w:lang w:eastAsia="ko-KR"/>
        </w:rPr>
        <w:t xml:space="preserve"> </w:t>
      </w:r>
      <w:r w:rsidRPr="006C3513">
        <w:rPr>
          <w:rFonts w:eastAsia="PMingLiU"/>
          <w:lang w:eastAsia="zh-TW"/>
        </w:rPr>
        <w:t>Table 9-</w:t>
      </w:r>
      <w:r w:rsidRPr="00305DEB">
        <w:rPr>
          <w:rFonts w:eastAsia="PMingLiU"/>
          <w:lang w:eastAsia="zh-TW"/>
        </w:rPr>
        <w:t>xxx (</w:t>
      </w:r>
      <w:r w:rsidR="00AC410E" w:rsidRPr="00CF72E2">
        <w:rPr>
          <w:lang w:eastAsia="ko-KR"/>
        </w:rPr>
        <w:t>EDP robust individually addressed Beamforming/CSI/CQI frame and its corresponding unrobust individually addressed Beamforming/CSI/CQI frame</w:t>
      </w:r>
      <w:r w:rsidRPr="00305DEB">
        <w:rPr>
          <w:rFonts w:eastAsia="PMingLiU"/>
          <w:lang w:eastAsia="zh-TW"/>
        </w:rPr>
        <w:t>)</w:t>
      </w:r>
      <w:r w:rsidR="00AC410E">
        <w:rPr>
          <w:rFonts w:eastAsia="PMingLiU"/>
          <w:lang w:eastAsia="zh-TW"/>
        </w:rPr>
        <w:t xml:space="preserve"> to the receiving STA</w:t>
      </w:r>
      <w:r>
        <w:rPr>
          <w:lang w:eastAsia="ko-KR"/>
        </w:rPr>
        <w:t xml:space="preserve">. </w:t>
      </w:r>
    </w:p>
    <w:p w14:paraId="631EF2A1" w14:textId="77777777" w:rsidR="00C61535" w:rsidRDefault="00C61535" w:rsidP="00736274">
      <w:pPr>
        <w:pStyle w:val="T"/>
        <w:jc w:val="left"/>
        <w:rPr>
          <w:lang w:eastAsia="ko-KR"/>
        </w:rPr>
      </w:pPr>
    </w:p>
    <w:p w14:paraId="77D2CCD9" w14:textId="3B98AAED" w:rsidR="00016397" w:rsidRPr="005E4CAE" w:rsidRDefault="00016397" w:rsidP="00016397">
      <w:pPr>
        <w:rPr>
          <w:rFonts w:eastAsia="Times New Roman"/>
          <w:b/>
          <w:i/>
          <w:color w:val="000000"/>
          <w:sz w:val="20"/>
          <w:lang w:val="en-US"/>
        </w:rPr>
      </w:pPr>
      <w:proofErr w:type="spellStart"/>
      <w:r>
        <w:rPr>
          <w:rFonts w:eastAsia="Times New Roman"/>
          <w:b/>
          <w:color w:val="000000"/>
          <w:sz w:val="20"/>
          <w:highlight w:val="yellow"/>
          <w:lang w:val="en-US"/>
        </w:rPr>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xml:space="preserve">: Modify </w:t>
      </w:r>
      <w:r w:rsidRPr="00016397">
        <w:rPr>
          <w:rFonts w:eastAsia="Times New Roman"/>
          <w:b/>
          <w:i/>
          <w:color w:val="000000"/>
          <w:sz w:val="20"/>
          <w:lang w:val="en-US"/>
        </w:rPr>
        <w:t>12.5.3.4.4 PN and replay detection</w:t>
      </w:r>
      <w:r>
        <w:rPr>
          <w:rFonts w:eastAsia="Times New Roman"/>
          <w:b/>
          <w:i/>
          <w:color w:val="000000"/>
          <w:sz w:val="20"/>
          <w:lang w:val="en-US"/>
        </w:rPr>
        <w:t xml:space="preserve"> as shown below (Track Change On)</w:t>
      </w:r>
    </w:p>
    <w:p w14:paraId="12870E0E" w14:textId="77777777" w:rsidR="005C0192" w:rsidRPr="00D05405" w:rsidRDefault="005C0192" w:rsidP="005C0192">
      <w:pPr>
        <w:rPr>
          <w:lang w:val="en-US"/>
        </w:rPr>
      </w:pPr>
    </w:p>
    <w:p w14:paraId="6232F152" w14:textId="010E0E0B" w:rsidR="005C0192" w:rsidRDefault="005C0192" w:rsidP="005C0192">
      <w:pPr>
        <w:rPr>
          <w:b/>
          <w:bCs/>
          <w:sz w:val="20"/>
        </w:rPr>
      </w:pPr>
      <w:r>
        <w:rPr>
          <w:b/>
          <w:bCs/>
          <w:sz w:val="20"/>
        </w:rPr>
        <w:t>12.5.</w:t>
      </w:r>
      <w:r w:rsidR="00B97712">
        <w:rPr>
          <w:b/>
          <w:bCs/>
          <w:sz w:val="20"/>
        </w:rPr>
        <w:t>3</w:t>
      </w:r>
      <w:r>
        <w:rPr>
          <w:b/>
          <w:bCs/>
          <w:sz w:val="20"/>
        </w:rPr>
        <w:t>.4.4 PN and replay detection</w:t>
      </w:r>
    </w:p>
    <w:p w14:paraId="5760C682" w14:textId="77777777" w:rsidR="005C0192" w:rsidRDefault="005C0192" w:rsidP="005C0192">
      <w:pPr>
        <w:rPr>
          <w:b/>
          <w:bCs/>
          <w:sz w:val="20"/>
        </w:rPr>
      </w:pPr>
    </w:p>
    <w:p w14:paraId="0895E05D" w14:textId="77777777" w:rsidR="005C0192" w:rsidRDefault="005C0192" w:rsidP="005C0192">
      <w:pPr>
        <w:rPr>
          <w:szCs w:val="22"/>
        </w:rPr>
      </w:pPr>
      <w:r>
        <w:rPr>
          <w:szCs w:val="22"/>
        </w:rPr>
        <w:t>…</w:t>
      </w:r>
    </w:p>
    <w:p w14:paraId="78CCF1F3" w14:textId="77777777" w:rsidR="005C0192" w:rsidRDefault="005C0192" w:rsidP="005C0192">
      <w:pPr>
        <w:rPr>
          <w:szCs w:val="22"/>
        </w:rPr>
      </w:pPr>
      <w:r>
        <w:rPr>
          <w:szCs w:val="22"/>
        </w:rPr>
        <w:t>The following processing rules are used to detect replay:</w:t>
      </w:r>
    </w:p>
    <w:p w14:paraId="696AF0E2" w14:textId="77777777" w:rsidR="005C0192" w:rsidRDefault="005C0192" w:rsidP="005C0192">
      <w:r>
        <w:rPr>
          <w:szCs w:val="22"/>
        </w:rPr>
        <w:t>…</w:t>
      </w:r>
    </w:p>
    <w:p w14:paraId="46A806D0" w14:textId="1030628D" w:rsidR="005C0192" w:rsidRPr="001768EC" w:rsidRDefault="005C0192" w:rsidP="008A0D62">
      <w:r>
        <w:t>c) If dot11RSNAProtectedManagementFramesActivated is true, the recipient shall maintain a single replay counter for received individually addressed robust Management frames except Protected Fine Timing frames (see 9.6.34 (Protected Fine Timing Frame details</w:t>
      </w:r>
      <w:r w:rsidRPr="001768EC">
        <w:t>)) and Protected Sensing frames (see 9.6.36 (Protected Sensing Frame details)) that are received with the To DS subfield equal to 0</w:t>
      </w:r>
      <w:ins w:id="39" w:author="Huang, Po-kai" w:date="2022-11-07T20:02:00Z">
        <w:r w:rsidR="001E689E">
          <w:t xml:space="preserve"> and </w:t>
        </w:r>
        <w:r w:rsidR="008E72B0">
          <w:t xml:space="preserve">Protected Beamforming/CSI/CQI frame (see </w:t>
        </w:r>
        <w:r w:rsidR="008E72B0" w:rsidRPr="008A0D62">
          <w:t xml:space="preserve">12.13.1 </w:t>
        </w:r>
      </w:ins>
      <w:ins w:id="40" w:author="Huang, Po-kai" w:date="2022-11-07T20:03:00Z">
        <w:r w:rsidR="008E72B0">
          <w:t>(</w:t>
        </w:r>
      </w:ins>
      <w:ins w:id="41" w:author="Huang, Po-kai" w:date="2022-11-07T20:02:00Z">
        <w:r w:rsidR="008E72B0" w:rsidRPr="008A0D62">
          <w:t>EDP Robust Individually Addressed Management Frame</w:t>
        </w:r>
      </w:ins>
      <w:ins w:id="42" w:author="Huang, Po-kai" w:date="2022-11-07T20:03:00Z">
        <w:r w:rsidR="008E72B0">
          <w:t>)</w:t>
        </w:r>
      </w:ins>
      <w:ins w:id="43" w:author="Huang, Po-kai" w:date="2022-11-07T20:02:00Z">
        <w:r w:rsidR="008E72B0">
          <w:t>)</w:t>
        </w:r>
      </w:ins>
      <w:r w:rsidRPr="001768EC">
        <w:t>, and a single replay counter for received individually addressed robust PV1 Management frames except Protected Fine Timing frames (see 9.6.34 (Protected Fine Timing Frame details))</w:t>
      </w:r>
      <w:ins w:id="44" w:author="Huang, Po-kai" w:date="2022-11-07T20:09:00Z">
        <w:r w:rsidR="00200189">
          <w:t>,</w:t>
        </w:r>
      </w:ins>
      <w:del w:id="45" w:author="Huang, Po-kai" w:date="2022-11-07T20:09:00Z">
        <w:r w:rsidRPr="001768EC" w:rsidDel="00200189">
          <w:delText xml:space="preserve"> and</w:delText>
        </w:r>
      </w:del>
      <w:r w:rsidRPr="001768EC">
        <w:t xml:space="preserve"> Protected Sensing frames (see 9.6.36 (Protected Sensing Frame details))</w:t>
      </w:r>
      <w:ins w:id="46" w:author="Huang, Po-kai" w:date="2022-11-07T20:03:00Z">
        <w:r w:rsidR="00E561EC">
          <w:t xml:space="preserve">, and Protected Beamforming/CSI/CQI frame (see </w:t>
        </w:r>
        <w:r w:rsidR="00E561EC" w:rsidRPr="008A0D62">
          <w:t xml:space="preserve">12.13.1 </w:t>
        </w:r>
        <w:r w:rsidR="00E561EC">
          <w:t>(</w:t>
        </w:r>
        <w:r w:rsidR="00E561EC" w:rsidRPr="008A0D62">
          <w:t>EDP Robust Individually Addressed Management Frame</w:t>
        </w:r>
        <w:r w:rsidR="00E561EC">
          <w:t>))</w:t>
        </w:r>
      </w:ins>
      <w:r w:rsidRPr="001768EC">
        <w:t xml:space="preserve">, and shall use the PN from the received frame to detect replays. </w:t>
      </w:r>
    </w:p>
    <w:p w14:paraId="371A24F1" w14:textId="4B2219DE" w:rsidR="005C0192" w:rsidRDefault="005C0192" w:rsidP="005C0192">
      <w:pPr>
        <w:rPr>
          <w:ins w:id="47" w:author="Huang, Po-kai" w:date="2022-11-07T19:57:00Z"/>
        </w:rPr>
      </w:pPr>
      <w:r>
        <w:t xml:space="preserve">d) If dot11RSNAProtectedManagementFramesActivated is true and dot11QMFActivated is also true, the recipient shall maintain an additional replay counter for each ACI for received individually addressed robust Management frames and robust PV1 Management frames that are received with the To DS subfield equal to 1, </w:t>
      </w:r>
      <w:r w:rsidRPr="001768EC">
        <w:t>except Protected Fine Timing frames (9.6.34 Protected Fine Timing Frame details), protected PV1 Protected Fine Timing frames (see 9.6.34 (Protected Fine Timing Frame details)), Protected Sensing frames (see 9.6.36 (Protected Sensing Frame details))</w:t>
      </w:r>
      <w:ins w:id="48" w:author="Huang, Po-kai" w:date="2022-11-07T20:04:00Z">
        <w:r w:rsidR="004C265A">
          <w:t xml:space="preserve">, and Protected </w:t>
        </w:r>
        <w:r w:rsidR="004C265A">
          <w:rPr>
            <w:lang w:eastAsia="ja-JP"/>
          </w:rPr>
          <w:t xml:space="preserve">Beamforming/CSI/CQI frame (see </w:t>
        </w:r>
        <w:r w:rsidR="004C265A" w:rsidRPr="008E72B0">
          <w:rPr>
            <w:rFonts w:eastAsia="MS Mincho"/>
            <w:w w:val="0"/>
            <w:lang w:val="en-US" w:eastAsia="ja-JP"/>
          </w:rPr>
          <w:t xml:space="preserve">12.13.1 </w:t>
        </w:r>
        <w:r w:rsidR="004C265A">
          <w:t>(</w:t>
        </w:r>
        <w:r w:rsidR="004C265A" w:rsidRPr="008E72B0">
          <w:rPr>
            <w:rFonts w:eastAsia="MS Mincho"/>
            <w:w w:val="0"/>
            <w:lang w:val="en-US" w:eastAsia="ja-JP"/>
          </w:rPr>
          <w:t>EDP Robust Individually Addressed Management Frame</w:t>
        </w:r>
        <w:r w:rsidR="004C265A">
          <w:t>)</w:t>
        </w:r>
        <w:r w:rsidR="004C265A">
          <w:rPr>
            <w:lang w:eastAsia="ko-KR"/>
          </w:rPr>
          <w:t>)</w:t>
        </w:r>
      </w:ins>
      <w:r w:rsidRPr="001768EC">
        <w:t xml:space="preserve">. </w:t>
      </w:r>
    </w:p>
    <w:p w14:paraId="1C5B9D00" w14:textId="01A2BC41" w:rsidR="000A5181" w:rsidRDefault="000A5181" w:rsidP="005C0192">
      <w:pPr>
        <w:rPr>
          <w:ins w:id="49" w:author="Huang, Po-kai" w:date="2022-11-07T19:57:00Z"/>
        </w:rPr>
      </w:pPr>
    </w:p>
    <w:p w14:paraId="5B1CC661" w14:textId="7C0A896E" w:rsidR="000A5181" w:rsidRPr="001768EC" w:rsidRDefault="000A5181" w:rsidP="005C0192">
      <w:r w:rsidRPr="00D05405">
        <w:t>The QMF receiver shall use the ACI encoded in the Sequence Number field of the</w:t>
      </w:r>
      <w:r w:rsidRPr="00D05405">
        <w:br/>
        <w:t>received frame to select the replay counter to use for the received frame, and shall use the</w:t>
      </w:r>
      <w:r w:rsidRPr="00D05405">
        <w:br/>
        <w:t>PN from the received frame to detect replays. A replayed frame occurs when the PN from</w:t>
      </w:r>
      <w:r w:rsidRPr="00D05405">
        <w:br/>
        <w:t>the frame is less than or equal to the current value of the management frame replay</w:t>
      </w:r>
      <w:r w:rsidRPr="00D05405">
        <w:br/>
        <w:t>counter that corresponds to the ACI of the frame.</w:t>
      </w:r>
    </w:p>
    <w:p w14:paraId="162B7924" w14:textId="77777777" w:rsidR="00E81DF2" w:rsidRDefault="00E81DF2" w:rsidP="005C0192"/>
    <w:p w14:paraId="0108010E" w14:textId="20090C59" w:rsidR="005C0192" w:rsidRDefault="005C0192" w:rsidP="005C0192">
      <w:r>
        <w:t>e) If dot11RSNAProtectedManagementFramesActivated is true, the recipient shall maintain a separate replay counter for receiving individually addressed Protected Fine Timing frames (see 9.6.34 (Protected Fine Timing Frame details)) and shall use the PN from the received frame to detect replays.</w:t>
      </w:r>
    </w:p>
    <w:p w14:paraId="1C77190F" w14:textId="77777777" w:rsidR="00E81DF2" w:rsidRDefault="00E81DF2" w:rsidP="005C0192"/>
    <w:p w14:paraId="067CEC1C" w14:textId="498B9A8D" w:rsidR="000D5B69" w:rsidRPr="001768EC" w:rsidRDefault="000D5B69" w:rsidP="000D5B69">
      <w:r w:rsidRPr="001768EC">
        <w:t xml:space="preserve">f) If dot11RSNAProtectedManagementFramesActivated is true, the recipient shall maintain a separate replay counter for receiving individually addressed Protected Sensing frames (see 9.6.36 (Protected Sensing Frame details)) and shall use the PN from the received frame to detect replays. </w:t>
      </w:r>
    </w:p>
    <w:p w14:paraId="7A6EC4B2" w14:textId="017AA300" w:rsidR="000D5B69" w:rsidRDefault="000D5B69" w:rsidP="005C0192"/>
    <w:p w14:paraId="697E1585" w14:textId="059A31EF" w:rsidR="000A5181" w:rsidRDefault="000A5181" w:rsidP="000A5181">
      <w:pPr>
        <w:rPr>
          <w:ins w:id="50" w:author="Huang, Po-kai" w:date="2022-11-13T07:56:00Z"/>
        </w:rPr>
      </w:pPr>
      <w:ins w:id="51" w:author="Huang, Po-kai" w:date="2022-11-07T19:57:00Z">
        <w:r w:rsidRPr="001768EC">
          <w:t>f</w:t>
        </w:r>
        <w:r>
          <w:t>a</w:t>
        </w:r>
        <w:r w:rsidRPr="001768EC">
          <w:t xml:space="preserve">) </w:t>
        </w:r>
      </w:ins>
      <w:ins w:id="52" w:author="Huang, Po-kai" w:date="2022-11-13T07:55:00Z">
        <w:r w:rsidR="00703A54">
          <w:t>For non-MLO, i</w:t>
        </w:r>
      </w:ins>
      <w:ins w:id="53" w:author="Huang, Po-kai" w:date="2022-11-07T19:57:00Z">
        <w:r w:rsidRPr="001768EC">
          <w:t xml:space="preserve">f dot11RSNAProtectedManagementFramesActivated is true, the recipient shall maintain a separate replay counter for receiving individually addressed </w:t>
        </w:r>
      </w:ins>
      <w:ins w:id="54" w:author="Huang, Po-kai" w:date="2022-11-07T20:05:00Z">
        <w:r w:rsidR="00F50DB8">
          <w:t xml:space="preserve">Protected </w:t>
        </w:r>
        <w:r w:rsidR="00F50DB8">
          <w:rPr>
            <w:lang w:eastAsia="ja-JP"/>
          </w:rPr>
          <w:t xml:space="preserve">Beamforming/CSI/CQI frame (see </w:t>
        </w:r>
        <w:r w:rsidR="00F50DB8" w:rsidRPr="008E72B0">
          <w:rPr>
            <w:rFonts w:eastAsia="MS Mincho"/>
            <w:w w:val="0"/>
            <w:lang w:val="en-US" w:eastAsia="ja-JP"/>
          </w:rPr>
          <w:t xml:space="preserve">12.13.1 </w:t>
        </w:r>
        <w:r w:rsidR="00F50DB8">
          <w:t>(</w:t>
        </w:r>
        <w:r w:rsidR="00F50DB8" w:rsidRPr="008E72B0">
          <w:rPr>
            <w:rFonts w:eastAsia="MS Mincho"/>
            <w:w w:val="0"/>
            <w:lang w:val="en-US" w:eastAsia="ja-JP"/>
          </w:rPr>
          <w:t>EDP Robust Individually Addressed Management Frame</w:t>
        </w:r>
        <w:r w:rsidR="00F50DB8">
          <w:t>)</w:t>
        </w:r>
        <w:r w:rsidR="00F50DB8">
          <w:rPr>
            <w:lang w:eastAsia="ko-KR"/>
          </w:rPr>
          <w:t>)</w:t>
        </w:r>
      </w:ins>
      <w:ins w:id="55" w:author="Huang, Po-kai" w:date="2022-11-07T19:57:00Z">
        <w:r w:rsidRPr="001768EC">
          <w:t xml:space="preserve"> and shall use the PN from the received frame to detect replays. </w:t>
        </w:r>
      </w:ins>
    </w:p>
    <w:p w14:paraId="79BBF215" w14:textId="77777777" w:rsidR="00703A54" w:rsidRPr="001768EC" w:rsidRDefault="00703A54" w:rsidP="00703A54">
      <w:pPr>
        <w:rPr>
          <w:ins w:id="56" w:author="Huang, Po-kai" w:date="2022-11-13T07:56:00Z"/>
        </w:rPr>
      </w:pPr>
      <w:ins w:id="57" w:author="Huang, Po-kai" w:date="2022-11-13T07:56:00Z">
        <w:r w:rsidRPr="001768EC">
          <w:t>f</w:t>
        </w:r>
        <w:r>
          <w:t>b</w:t>
        </w:r>
        <w:r w:rsidRPr="001768EC">
          <w:t xml:space="preserve">) </w:t>
        </w:r>
        <w:r>
          <w:t>For MLO, i</w:t>
        </w:r>
        <w:r w:rsidRPr="001768EC">
          <w:t xml:space="preserve">f dot11RSNAProtectedManagementFramesActivated is true, the recipient shall maintain a separate replay counter </w:t>
        </w:r>
        <w:r>
          <w:t xml:space="preserve">in each setup link </w:t>
        </w:r>
        <w:r w:rsidRPr="001768EC">
          <w:t xml:space="preserve">for receiving individually addressed </w:t>
        </w:r>
        <w:r>
          <w:t xml:space="preserve">Protected </w:t>
        </w:r>
        <w:r>
          <w:rPr>
            <w:lang w:eastAsia="ja-JP"/>
          </w:rPr>
          <w:t xml:space="preserve">Beamforming/CSI/CQI frame (see </w:t>
        </w:r>
        <w:r w:rsidRPr="008E72B0">
          <w:rPr>
            <w:rFonts w:eastAsia="MS Mincho"/>
            <w:w w:val="0"/>
            <w:lang w:val="en-US" w:eastAsia="ja-JP"/>
          </w:rPr>
          <w:t xml:space="preserve">12.13.1 </w:t>
        </w:r>
        <w:r>
          <w:t>(</w:t>
        </w:r>
        <w:r w:rsidRPr="008E72B0">
          <w:rPr>
            <w:rFonts w:eastAsia="MS Mincho"/>
            <w:w w:val="0"/>
            <w:lang w:val="en-US" w:eastAsia="ja-JP"/>
          </w:rPr>
          <w:t>EDP Robust Individually Addressed Management Frame</w:t>
        </w:r>
        <w:r>
          <w:t>)</w:t>
        </w:r>
        <w:r>
          <w:rPr>
            <w:lang w:eastAsia="ko-KR"/>
          </w:rPr>
          <w:t>)</w:t>
        </w:r>
        <w:r w:rsidRPr="001768EC">
          <w:t xml:space="preserve"> and shall use the PN from the received frame to detect replays. </w:t>
        </w:r>
      </w:ins>
    </w:p>
    <w:p w14:paraId="077A4BD5" w14:textId="77777777" w:rsidR="00703A54" w:rsidRPr="001768EC" w:rsidRDefault="00703A54" w:rsidP="000A5181">
      <w:pPr>
        <w:rPr>
          <w:ins w:id="58" w:author="Huang, Po-kai" w:date="2022-11-07T19:57:00Z"/>
        </w:rPr>
      </w:pPr>
    </w:p>
    <w:p w14:paraId="250C8807" w14:textId="77777777" w:rsidR="000A5181" w:rsidRDefault="000A5181" w:rsidP="000A5181">
      <w:pPr>
        <w:rPr>
          <w:ins w:id="59" w:author="Huang, Po-kai" w:date="2022-11-07T19:57:00Z"/>
        </w:rPr>
      </w:pPr>
    </w:p>
    <w:p w14:paraId="58CBECA6" w14:textId="2F4BB063" w:rsidR="000D5B69" w:rsidRDefault="008A0D62" w:rsidP="005C0192">
      <w:r>
        <w:t>….</w:t>
      </w:r>
    </w:p>
    <w:p w14:paraId="7BAFC465" w14:textId="77777777" w:rsidR="005C0192" w:rsidRDefault="005C0192" w:rsidP="005C0192"/>
    <w:p w14:paraId="1CE16919" w14:textId="77777777" w:rsidR="008A0D62" w:rsidRPr="005E4CAE" w:rsidRDefault="008A0D62" w:rsidP="008A0D62">
      <w:pPr>
        <w:rPr>
          <w:rFonts w:eastAsia="Times New Roman"/>
          <w:b/>
          <w:i/>
          <w:color w:val="000000"/>
          <w:sz w:val="20"/>
          <w:lang w:val="en-US"/>
        </w:rPr>
      </w:pPr>
      <w:proofErr w:type="spellStart"/>
      <w:r>
        <w:rPr>
          <w:rFonts w:eastAsia="Times New Roman"/>
          <w:b/>
          <w:color w:val="000000"/>
          <w:sz w:val="20"/>
          <w:highlight w:val="yellow"/>
          <w:lang w:val="en-US"/>
        </w:rPr>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xml:space="preserve">: Modify </w:t>
      </w:r>
      <w:r w:rsidRPr="00016397">
        <w:rPr>
          <w:rFonts w:eastAsia="Times New Roman"/>
          <w:b/>
          <w:i/>
          <w:color w:val="000000"/>
          <w:sz w:val="20"/>
          <w:lang w:val="en-US"/>
        </w:rPr>
        <w:t>12.5.3.4.4 PN and replay detection</w:t>
      </w:r>
      <w:r>
        <w:rPr>
          <w:rFonts w:eastAsia="Times New Roman"/>
          <w:b/>
          <w:i/>
          <w:color w:val="000000"/>
          <w:sz w:val="20"/>
          <w:lang w:val="en-US"/>
        </w:rPr>
        <w:t xml:space="preserve"> as shown below (Track Change On)</w:t>
      </w:r>
    </w:p>
    <w:p w14:paraId="687FE6DB" w14:textId="77777777" w:rsidR="005C0192" w:rsidRDefault="005C0192" w:rsidP="005C0192">
      <w:pPr>
        <w:rPr>
          <w:b/>
          <w:bCs/>
          <w:sz w:val="20"/>
        </w:rPr>
      </w:pPr>
    </w:p>
    <w:p w14:paraId="0DC84D68" w14:textId="77777777" w:rsidR="005C0192" w:rsidRDefault="005C0192" w:rsidP="005C0192">
      <w:pPr>
        <w:rPr>
          <w:b/>
          <w:bCs/>
          <w:sz w:val="20"/>
        </w:rPr>
      </w:pPr>
      <w:r>
        <w:rPr>
          <w:b/>
          <w:bCs/>
          <w:sz w:val="20"/>
        </w:rPr>
        <w:t>12.5.5.4 GCMP decapsulation</w:t>
      </w:r>
    </w:p>
    <w:p w14:paraId="584E4D32" w14:textId="77777777" w:rsidR="005C0192" w:rsidRDefault="005C0192" w:rsidP="005C0192">
      <w:pPr>
        <w:rPr>
          <w:b/>
          <w:bCs/>
          <w:sz w:val="20"/>
        </w:rPr>
      </w:pPr>
    </w:p>
    <w:p w14:paraId="4EF45CC4" w14:textId="77777777" w:rsidR="005C0192" w:rsidRDefault="005C0192" w:rsidP="005C0192">
      <w:pPr>
        <w:rPr>
          <w:b/>
          <w:bCs/>
          <w:sz w:val="20"/>
        </w:rPr>
      </w:pPr>
      <w:r>
        <w:rPr>
          <w:b/>
          <w:bCs/>
          <w:sz w:val="20"/>
        </w:rPr>
        <w:t>12.5.5.4.4 PN and replay detection</w:t>
      </w:r>
    </w:p>
    <w:p w14:paraId="15DBC875" w14:textId="77777777" w:rsidR="005C0192" w:rsidRDefault="005C0192" w:rsidP="005C0192">
      <w:pPr>
        <w:rPr>
          <w:szCs w:val="22"/>
        </w:rPr>
      </w:pPr>
      <w:r>
        <w:rPr>
          <w:szCs w:val="22"/>
        </w:rPr>
        <w:t>…</w:t>
      </w:r>
    </w:p>
    <w:p w14:paraId="2BA5EC73" w14:textId="77777777" w:rsidR="005C0192" w:rsidRDefault="005C0192" w:rsidP="005C0192">
      <w:pPr>
        <w:rPr>
          <w:szCs w:val="22"/>
        </w:rPr>
      </w:pPr>
      <w:r>
        <w:rPr>
          <w:szCs w:val="22"/>
        </w:rPr>
        <w:t>The following processing rules are used to detect replay:</w:t>
      </w:r>
    </w:p>
    <w:p w14:paraId="176CB73F" w14:textId="77777777" w:rsidR="005C0192" w:rsidRDefault="005C0192" w:rsidP="005C0192">
      <w:r>
        <w:rPr>
          <w:szCs w:val="22"/>
        </w:rPr>
        <w:t>…</w:t>
      </w:r>
    </w:p>
    <w:p w14:paraId="40BE9998" w14:textId="0BEC9BEA" w:rsidR="005C0192" w:rsidRDefault="005C0192" w:rsidP="005C0192">
      <w:r w:rsidRPr="008A0D62">
        <w:t>c) If dot11RSNAProtectedManagementFramesActivated is true, the recipient shall maintain a single replay counter for received individually addressed robust Management frames except Protected Fine Timing frames (see 9.6.34 (Protected Fine Timing Frame details)) and Protected Sensing frames (see 9.6.36 (Protected Sensing Frame details)) that are received with the To DS subfield equal to 0</w:t>
      </w:r>
      <w:ins w:id="60" w:author="Huang, Po-kai" w:date="2022-11-07T20:09:00Z">
        <w:r w:rsidR="00200189">
          <w:t xml:space="preserve"> and Protected </w:t>
        </w:r>
        <w:r w:rsidR="00200189">
          <w:rPr>
            <w:lang w:eastAsia="ja-JP"/>
          </w:rPr>
          <w:t xml:space="preserve">Beamforming/CSI/CQI frame (see </w:t>
        </w:r>
        <w:r w:rsidR="00200189" w:rsidRPr="008E72B0">
          <w:rPr>
            <w:rFonts w:eastAsia="MS Mincho"/>
            <w:w w:val="0"/>
            <w:lang w:val="en-US" w:eastAsia="ja-JP"/>
          </w:rPr>
          <w:t xml:space="preserve">12.13.1 </w:t>
        </w:r>
        <w:r w:rsidR="00200189">
          <w:t>(</w:t>
        </w:r>
        <w:r w:rsidR="00200189" w:rsidRPr="008E72B0">
          <w:rPr>
            <w:rFonts w:eastAsia="MS Mincho"/>
            <w:w w:val="0"/>
            <w:lang w:val="en-US" w:eastAsia="ja-JP"/>
          </w:rPr>
          <w:t>EDP Robust Individually Addressed Management Frame</w:t>
        </w:r>
        <w:r w:rsidR="00200189">
          <w:t>)</w:t>
        </w:r>
        <w:r w:rsidR="00200189">
          <w:rPr>
            <w:lang w:eastAsia="ko-KR"/>
          </w:rPr>
          <w:t>)</w:t>
        </w:r>
      </w:ins>
      <w:r w:rsidRPr="008A0D62">
        <w:t>, and a single replay counter for received individually addressed robust PV1 Management frames except Protected Fine Timing frames (see 9.6.34 (Protected Fine Timing Frame details))</w:t>
      </w:r>
      <w:ins w:id="61" w:author="Huang, Po-kai" w:date="2022-11-07T20:09:00Z">
        <w:r w:rsidR="00BA0E9D">
          <w:t>,</w:t>
        </w:r>
      </w:ins>
      <w:r w:rsidRPr="008A0D62">
        <w:t xml:space="preserve"> </w:t>
      </w:r>
      <w:del w:id="62" w:author="Huang, Po-kai" w:date="2022-11-07T20:09:00Z">
        <w:r w:rsidRPr="008A0D62" w:rsidDel="00BA0E9D">
          <w:delText xml:space="preserve">and </w:delText>
        </w:r>
      </w:del>
      <w:r w:rsidRPr="008A0D62">
        <w:t>Protected Sensing frames (see 9.6.36 (Protected Sensing Frame details))</w:t>
      </w:r>
      <w:ins w:id="63" w:author="Huang, Po-kai" w:date="2022-11-07T20:09:00Z">
        <w:r w:rsidR="00BA0E9D">
          <w:t>,</w:t>
        </w:r>
      </w:ins>
      <w:r w:rsidR="00BA0E9D">
        <w:t xml:space="preserve"> </w:t>
      </w:r>
      <w:ins w:id="64" w:author="Huang, Po-kai" w:date="2022-11-07T20:04:00Z">
        <w:r w:rsidR="00BA0E9D">
          <w:t xml:space="preserve">and Protected </w:t>
        </w:r>
        <w:r w:rsidR="00BA0E9D">
          <w:rPr>
            <w:lang w:eastAsia="ja-JP"/>
          </w:rPr>
          <w:t xml:space="preserve">Beamforming/CSI/CQI frame (see </w:t>
        </w:r>
        <w:r w:rsidR="00BA0E9D" w:rsidRPr="008E72B0">
          <w:rPr>
            <w:rFonts w:eastAsia="MS Mincho"/>
            <w:w w:val="0"/>
            <w:lang w:val="en-US" w:eastAsia="ja-JP"/>
          </w:rPr>
          <w:t xml:space="preserve">12.13.1 </w:t>
        </w:r>
        <w:r w:rsidR="00BA0E9D">
          <w:t>(</w:t>
        </w:r>
        <w:r w:rsidR="00BA0E9D" w:rsidRPr="008E72B0">
          <w:rPr>
            <w:rFonts w:eastAsia="MS Mincho"/>
            <w:w w:val="0"/>
            <w:lang w:val="en-US" w:eastAsia="ja-JP"/>
          </w:rPr>
          <w:t>EDP Robust Individually Addressed Management Frame</w:t>
        </w:r>
        <w:r w:rsidR="00BA0E9D">
          <w:t>)</w:t>
        </w:r>
        <w:r w:rsidR="00BA0E9D">
          <w:rPr>
            <w:lang w:eastAsia="ko-KR"/>
          </w:rPr>
          <w:t>)</w:t>
        </w:r>
      </w:ins>
      <w:r w:rsidRPr="008A0D62">
        <w:t xml:space="preserve">, and shall use the PN from the received frame to detect replays. </w:t>
      </w:r>
    </w:p>
    <w:p w14:paraId="40DF63D3" w14:textId="77777777" w:rsidR="003914E9" w:rsidRPr="008A0D62" w:rsidRDefault="003914E9" w:rsidP="005C0192"/>
    <w:p w14:paraId="6B172E6A" w14:textId="025D0C0F" w:rsidR="005C0192" w:rsidRDefault="005C0192" w:rsidP="005C0192">
      <w:r w:rsidRPr="008A0D62">
        <w:t>d) If dot11RSNAProtectedManagementFramesActivated is true and dot11QMFActivated is also true, the recipient shall maintain an additional replay counter for each ACI for received individually addressed robust Management frames and robust PV1 Management frames that are received with the To DS subfield equal to 1, except Protected Fine Timing frames (9.6.34 Protected Fine Timing Frame details), protected PV1 Protected Fine Timing frames (see 9.6.34 (Protected Fine Timing Frame details)), Protected Sensing frames (see 9.6.36 (Protected Sensing Frame details))</w:t>
      </w:r>
      <w:r w:rsidR="00BA0E9D">
        <w:t xml:space="preserve">, </w:t>
      </w:r>
      <w:ins w:id="65" w:author="Huang, Po-kai" w:date="2022-11-07T20:04:00Z">
        <w:r w:rsidR="00BA0E9D">
          <w:t xml:space="preserve">and Protected </w:t>
        </w:r>
        <w:r w:rsidR="00BA0E9D">
          <w:rPr>
            <w:lang w:eastAsia="ja-JP"/>
          </w:rPr>
          <w:t xml:space="preserve">Beamforming/CSI/CQI frame (see </w:t>
        </w:r>
        <w:r w:rsidR="00BA0E9D" w:rsidRPr="008E72B0">
          <w:rPr>
            <w:rFonts w:eastAsia="MS Mincho"/>
            <w:w w:val="0"/>
            <w:lang w:val="en-US" w:eastAsia="ja-JP"/>
          </w:rPr>
          <w:t xml:space="preserve">12.13.1 </w:t>
        </w:r>
        <w:r w:rsidR="00BA0E9D">
          <w:t>(</w:t>
        </w:r>
        <w:r w:rsidR="00BA0E9D" w:rsidRPr="008E72B0">
          <w:rPr>
            <w:rFonts w:eastAsia="MS Mincho"/>
            <w:w w:val="0"/>
            <w:lang w:val="en-US" w:eastAsia="ja-JP"/>
          </w:rPr>
          <w:t>EDP Robust Individually Addressed Management Frame</w:t>
        </w:r>
        <w:r w:rsidR="00BA0E9D">
          <w:t>)</w:t>
        </w:r>
        <w:r w:rsidR="00BA0E9D">
          <w:rPr>
            <w:lang w:eastAsia="ko-KR"/>
          </w:rPr>
          <w:t>)</w:t>
        </w:r>
      </w:ins>
      <w:r w:rsidRPr="008A0D62">
        <w:t xml:space="preserve">. </w:t>
      </w:r>
    </w:p>
    <w:p w14:paraId="398BDA76" w14:textId="4548C5DF" w:rsidR="00BA0E9D" w:rsidRDefault="00BA0E9D" w:rsidP="005C0192"/>
    <w:p w14:paraId="13DBD029" w14:textId="32F828DE" w:rsidR="00BA0E9D" w:rsidRDefault="00BA0E9D" w:rsidP="005C0192">
      <w:r w:rsidRPr="00091F31">
        <w:t>The QMF receiver shall use the ACI encoded in the Sequence Number field of the</w:t>
      </w:r>
      <w:r w:rsidRPr="00091F31">
        <w:br/>
        <w:t>received frame to select the replay counter to use for the received frame, and shall use the</w:t>
      </w:r>
      <w:r w:rsidRPr="00091F31">
        <w:br/>
        <w:t>PN from the received frame to detect replays. A replayed frame occurs when the PN from the frame is less than or equal to the current value of the management frame replay</w:t>
      </w:r>
      <w:r w:rsidRPr="00091F31">
        <w:br/>
        <w:t>counter that corresponds to the ACI of the frame.</w:t>
      </w:r>
    </w:p>
    <w:p w14:paraId="442E58DF" w14:textId="77777777" w:rsidR="003914E9" w:rsidRPr="008A0D62" w:rsidRDefault="003914E9" w:rsidP="005C0192"/>
    <w:p w14:paraId="735C7C4F" w14:textId="77777777" w:rsidR="005C0192" w:rsidRPr="008A0D62" w:rsidRDefault="005C0192" w:rsidP="005C0192">
      <w:r w:rsidRPr="008A0D62">
        <w:t>e) If dot11RSNAProtectedManagementFramesActivated is true, the recipient shall maintain a separate replay counter for receiving individually addressed Protected Fine Timing frames (see 9.6.34 (Protected Fine Timing Frame details)) and shall use the PN from the received frame to detect replays.</w:t>
      </w:r>
    </w:p>
    <w:p w14:paraId="72548A2D" w14:textId="77777777" w:rsidR="005C0192" w:rsidRPr="008A0D62" w:rsidRDefault="005C0192" w:rsidP="005C0192"/>
    <w:p w14:paraId="3045C654" w14:textId="1F76D231" w:rsidR="005C0192" w:rsidRDefault="005C0192" w:rsidP="005C0192">
      <w:r w:rsidRPr="008A0D62">
        <w:t xml:space="preserve">f) If dot11RSNAProtectedManagementFramesActivated is true, the recipient shall maintain a separate replay counter for receiving individually addressed Protected Sensing frames (see 9.6.36 (Protected Sensing Frame details)) and shall use the PN from the received frame to detect replays. </w:t>
      </w:r>
    </w:p>
    <w:p w14:paraId="2C6A6995" w14:textId="0961536C" w:rsidR="008A0D62" w:rsidRDefault="008A0D62" w:rsidP="005C0192"/>
    <w:p w14:paraId="622E44EF" w14:textId="4441FF3D" w:rsidR="008A0D62" w:rsidRPr="001768EC" w:rsidRDefault="008A0D62" w:rsidP="008A0D62">
      <w:pPr>
        <w:rPr>
          <w:ins w:id="66" w:author="Huang, Po-kai" w:date="2022-11-07T19:57:00Z"/>
        </w:rPr>
      </w:pPr>
      <w:ins w:id="67" w:author="Huang, Po-kai" w:date="2022-11-07T19:57:00Z">
        <w:r w:rsidRPr="001768EC">
          <w:t>f</w:t>
        </w:r>
        <w:r>
          <w:t>a</w:t>
        </w:r>
        <w:r w:rsidRPr="001768EC">
          <w:t xml:space="preserve">) </w:t>
        </w:r>
      </w:ins>
      <w:ins w:id="68" w:author="Huang, Po-kai" w:date="2022-11-13T07:53:00Z">
        <w:r w:rsidR="00C97647">
          <w:t>For non-MLO, i</w:t>
        </w:r>
      </w:ins>
      <w:ins w:id="69" w:author="Huang, Po-kai" w:date="2022-11-07T19:57:00Z">
        <w:r w:rsidRPr="001768EC">
          <w:t xml:space="preserve">f dot11RSNAProtectedManagementFramesActivated is true, the recipient shall maintain a separate replay counter for receiving individually addressed </w:t>
        </w:r>
      </w:ins>
      <w:ins w:id="70" w:author="Huang, Po-kai" w:date="2022-11-07T20:05:00Z">
        <w:r>
          <w:t xml:space="preserve">Protected </w:t>
        </w:r>
        <w:r>
          <w:rPr>
            <w:lang w:eastAsia="ja-JP"/>
          </w:rPr>
          <w:t xml:space="preserve">Beamforming/CSI/CQI frame (see </w:t>
        </w:r>
        <w:r w:rsidRPr="008E72B0">
          <w:rPr>
            <w:rFonts w:eastAsia="MS Mincho"/>
            <w:w w:val="0"/>
            <w:lang w:val="en-US" w:eastAsia="ja-JP"/>
          </w:rPr>
          <w:t xml:space="preserve">12.13.1 </w:t>
        </w:r>
        <w:r>
          <w:t>(</w:t>
        </w:r>
        <w:r w:rsidRPr="008E72B0">
          <w:rPr>
            <w:rFonts w:eastAsia="MS Mincho"/>
            <w:w w:val="0"/>
            <w:lang w:val="en-US" w:eastAsia="ja-JP"/>
          </w:rPr>
          <w:t>EDP Robust Individually Addressed Management Frame</w:t>
        </w:r>
        <w:r>
          <w:t>)</w:t>
        </w:r>
        <w:r>
          <w:rPr>
            <w:lang w:eastAsia="ko-KR"/>
          </w:rPr>
          <w:t>)</w:t>
        </w:r>
      </w:ins>
      <w:ins w:id="71" w:author="Huang, Po-kai" w:date="2022-11-07T19:57:00Z">
        <w:r w:rsidRPr="001768EC">
          <w:t xml:space="preserve"> and shall use the PN from the received frame to detect replays. </w:t>
        </w:r>
      </w:ins>
    </w:p>
    <w:p w14:paraId="75CA04FD" w14:textId="6F3656DD" w:rsidR="008A0D62" w:rsidRDefault="008A0D62" w:rsidP="005C0192">
      <w:pPr>
        <w:rPr>
          <w:ins w:id="72" w:author="Huang, Po-kai" w:date="2022-11-13T07:53:00Z"/>
        </w:rPr>
      </w:pPr>
    </w:p>
    <w:p w14:paraId="6CB57691" w14:textId="2E6D8FCB" w:rsidR="00C97647" w:rsidRPr="001768EC" w:rsidRDefault="00C97647" w:rsidP="00C97647">
      <w:pPr>
        <w:rPr>
          <w:ins w:id="73" w:author="Huang, Po-kai" w:date="2022-11-13T07:53:00Z"/>
        </w:rPr>
      </w:pPr>
      <w:ins w:id="74" w:author="Huang, Po-kai" w:date="2022-11-13T07:53:00Z">
        <w:r w:rsidRPr="001768EC">
          <w:t>f</w:t>
        </w:r>
        <w:r>
          <w:t>b</w:t>
        </w:r>
        <w:r w:rsidRPr="001768EC">
          <w:t xml:space="preserve">) </w:t>
        </w:r>
        <w:r>
          <w:t>For MLO, i</w:t>
        </w:r>
        <w:r w:rsidRPr="001768EC">
          <w:t xml:space="preserve">f dot11RSNAProtectedManagementFramesActivated is true, the recipient shall maintain a separate replay counter </w:t>
        </w:r>
      </w:ins>
      <w:ins w:id="75" w:author="Huang, Po-kai" w:date="2022-11-13T07:54:00Z">
        <w:r w:rsidR="006C1621">
          <w:t xml:space="preserve">in each setup link </w:t>
        </w:r>
      </w:ins>
      <w:ins w:id="76" w:author="Huang, Po-kai" w:date="2022-11-13T07:53:00Z">
        <w:r w:rsidRPr="001768EC">
          <w:t xml:space="preserve">for receiving individually addressed </w:t>
        </w:r>
        <w:r>
          <w:t xml:space="preserve">Protected </w:t>
        </w:r>
        <w:r>
          <w:rPr>
            <w:lang w:eastAsia="ja-JP"/>
          </w:rPr>
          <w:t xml:space="preserve">Beamforming/CSI/CQI frame (see </w:t>
        </w:r>
        <w:r w:rsidRPr="008E72B0">
          <w:rPr>
            <w:rFonts w:eastAsia="MS Mincho"/>
            <w:w w:val="0"/>
            <w:lang w:val="en-US" w:eastAsia="ja-JP"/>
          </w:rPr>
          <w:t xml:space="preserve">12.13.1 </w:t>
        </w:r>
        <w:r>
          <w:t>(</w:t>
        </w:r>
        <w:r w:rsidRPr="008E72B0">
          <w:rPr>
            <w:rFonts w:eastAsia="MS Mincho"/>
            <w:w w:val="0"/>
            <w:lang w:val="en-US" w:eastAsia="ja-JP"/>
          </w:rPr>
          <w:t>EDP Robust Individually Addressed Management Frame</w:t>
        </w:r>
        <w:r>
          <w:t>)</w:t>
        </w:r>
        <w:r>
          <w:rPr>
            <w:lang w:eastAsia="ko-KR"/>
          </w:rPr>
          <w:t>)</w:t>
        </w:r>
        <w:r w:rsidRPr="001768EC">
          <w:t xml:space="preserve"> and shall use the PN from the received frame to detect replays. </w:t>
        </w:r>
      </w:ins>
    </w:p>
    <w:p w14:paraId="12AF5DFD" w14:textId="77777777" w:rsidR="00C97647" w:rsidRPr="008A0D62" w:rsidRDefault="00C97647" w:rsidP="005C0192"/>
    <w:p w14:paraId="7FD65728" w14:textId="77777777" w:rsidR="005C0192" w:rsidRDefault="005C0192" w:rsidP="005C0192"/>
    <w:p w14:paraId="5CDAA725" w14:textId="62B3E478" w:rsidR="005C0192" w:rsidRDefault="008A0D62" w:rsidP="005C0192">
      <w:r>
        <w:t>…..</w:t>
      </w:r>
    </w:p>
    <w:p w14:paraId="4D206DD5" w14:textId="77777777" w:rsidR="002A32EC" w:rsidRPr="008A5312" w:rsidRDefault="002A32EC" w:rsidP="00736274">
      <w:pPr>
        <w:pStyle w:val="T"/>
        <w:jc w:val="left"/>
        <w:rPr>
          <w:lang w:eastAsia="ko-KR"/>
        </w:rPr>
      </w:pPr>
    </w:p>
    <w:sectPr w:rsidR="002A32EC" w:rsidRPr="008A5312" w:rsidSect="00654B3B">
      <w:headerReference w:type="default" r:id="rId12"/>
      <w:footerReference w:type="default" r:id="rId13"/>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Huang, Po-kai" w:date="2023-01-09T20:47:00Z" w:initials="HPk">
    <w:p w14:paraId="4012768F" w14:textId="0BBF1992" w:rsidR="00862F67" w:rsidRDefault="00862F67">
      <w:pPr>
        <w:pStyle w:val="CommentText"/>
      </w:pPr>
      <w:r>
        <w:rPr>
          <w:rStyle w:val="CommentReference"/>
        </w:rPr>
        <w:annotationRef/>
      </w:r>
      <w:r>
        <w:t>Add two new capabilities for beamforming/CSI/CQI</w:t>
      </w:r>
    </w:p>
  </w:comment>
  <w:comment w:id="36" w:author="Huang, Po-kai" w:date="2023-01-09T20:54:00Z" w:initials="HPk">
    <w:p w14:paraId="2D1FE104" w14:textId="1DA7E3A7" w:rsidR="00051B12" w:rsidRDefault="00051B12">
      <w:pPr>
        <w:pStyle w:val="CommentText"/>
      </w:pPr>
      <w:r>
        <w:rPr>
          <w:rStyle w:val="CommentReference"/>
        </w:rPr>
        <w:annotationRef/>
      </w:r>
      <w:r>
        <w:t xml:space="preserve">Separate the texts for Beamforming and </w:t>
      </w:r>
      <w:proofErr w:type="spellStart"/>
      <w:r>
        <w:t>nonbeamforming</w:t>
      </w:r>
      <w:proofErr w:type="spellEnd"/>
    </w:p>
  </w:comment>
  <w:comment w:id="37" w:author="Huang, Po-kai" w:date="2023-01-09T21:06:00Z" w:initials="HPk">
    <w:p w14:paraId="49C72ACD" w14:textId="613A0A4E" w:rsidR="007F02E9" w:rsidRDefault="007F02E9">
      <w:pPr>
        <w:pStyle w:val="CommentText"/>
      </w:pPr>
      <w:r>
        <w:rPr>
          <w:rStyle w:val="CommentReference"/>
        </w:rPr>
        <w:annotationRef/>
      </w:r>
      <w:r>
        <w:t xml:space="preserve">Texts for </w:t>
      </w:r>
      <w:proofErr w:type="spellStart"/>
      <w:r>
        <w:t>nonbeamforming</w:t>
      </w:r>
      <w:proofErr w:type="spellEnd"/>
    </w:p>
  </w:comment>
  <w:comment w:id="38" w:author="Huang, Po-kai" w:date="2023-01-09T21:06:00Z" w:initials="HPk">
    <w:p w14:paraId="0AAA3B9D" w14:textId="578B5A26" w:rsidR="007F02E9" w:rsidRDefault="007F02E9">
      <w:pPr>
        <w:pStyle w:val="CommentText"/>
      </w:pPr>
      <w:r>
        <w:rPr>
          <w:rStyle w:val="CommentReference"/>
        </w:rPr>
        <w:annotationRef/>
      </w:r>
      <w:r>
        <w:t>Texts for Beamforming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012768F" w15:done="0"/>
  <w15:commentEx w15:paraId="2D1FE104" w15:done="0"/>
  <w15:commentEx w15:paraId="49C72ACD" w15:done="0"/>
  <w15:commentEx w15:paraId="0AAA3B9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6FBD9" w16cex:dateUtc="2023-01-10T04:47:00Z"/>
  <w16cex:commentExtensible w16cex:durableId="2766FD8C" w16cex:dateUtc="2023-01-10T04:54:00Z"/>
  <w16cex:commentExtensible w16cex:durableId="27670047" w16cex:dateUtc="2023-01-10T05:06:00Z"/>
  <w16cex:commentExtensible w16cex:durableId="27670050" w16cex:dateUtc="2023-01-10T05: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12768F" w16cid:durableId="2766FBD9"/>
  <w16cid:commentId w16cid:paraId="2D1FE104" w16cid:durableId="2766FD8C"/>
  <w16cid:commentId w16cid:paraId="49C72ACD" w16cid:durableId="27670047"/>
  <w16cid:commentId w16cid:paraId="0AAA3B9D" w16cid:durableId="2767005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09D35" w14:textId="77777777" w:rsidR="00E84DB8" w:rsidRDefault="00E84DB8">
      <w:r>
        <w:separator/>
      </w:r>
    </w:p>
  </w:endnote>
  <w:endnote w:type="continuationSeparator" w:id="0">
    <w:p w14:paraId="61CEFB44" w14:textId="77777777" w:rsidR="00E84DB8" w:rsidRDefault="00E84DB8">
      <w:r>
        <w:continuationSeparator/>
      </w:r>
    </w:p>
  </w:endnote>
  <w:endnote w:type="continuationNotice" w:id="1">
    <w:p w14:paraId="02BD2C70" w14:textId="77777777" w:rsidR="007F79CE" w:rsidRDefault="007F79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MS Mincho"/>
    <w:panose1 w:val="00000000000000000000"/>
    <w:charset w:val="00"/>
    <w:family w:val="roman"/>
    <w:notTrueType/>
    <w:pitch w:val="default"/>
    <w:sig w:usb0="00000003" w:usb1="08070000" w:usb2="00000010" w:usb3="00000000" w:csb0="00020001" w:csb1="00000000"/>
  </w:font>
  <w:font w:name="TimesNewRomanPS-BoldItalicMT">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rial-BoldMT">
    <w:altName w:val="Arial"/>
    <w:panose1 w:val="00000000000000000000"/>
    <w:charset w:val="00"/>
    <w:family w:val="roman"/>
    <w:notTrueType/>
    <w:pitch w:val="default"/>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B344E" w14:textId="3A99B99D" w:rsidR="00494F5D" w:rsidRDefault="007F79CE">
    <w:pPr>
      <w:pStyle w:val="Footer"/>
      <w:tabs>
        <w:tab w:val="clear" w:pos="6480"/>
        <w:tab w:val="center" w:pos="4680"/>
        <w:tab w:val="right" w:pos="9360"/>
      </w:tabs>
    </w:pPr>
    <w:fldSimple w:instr=" SUBJECT  \* MERGEFORMAT ">
      <w:r w:rsidR="00494F5D">
        <w:t>Submission</w:t>
      </w:r>
    </w:fldSimple>
    <w:r w:rsidR="00494F5D">
      <w:tab/>
      <w:t xml:space="preserve">page </w:t>
    </w:r>
    <w:r w:rsidR="00494F5D">
      <w:fldChar w:fldCharType="begin"/>
    </w:r>
    <w:r w:rsidR="00494F5D">
      <w:instrText xml:space="preserve">page </w:instrText>
    </w:r>
    <w:r w:rsidR="00494F5D">
      <w:fldChar w:fldCharType="separate"/>
    </w:r>
    <w:r w:rsidR="00683FE0">
      <w:rPr>
        <w:noProof/>
      </w:rPr>
      <w:t>1</w:t>
    </w:r>
    <w:r w:rsidR="00494F5D">
      <w:rPr>
        <w:noProof/>
      </w:rPr>
      <w:fldChar w:fldCharType="end"/>
    </w:r>
    <w:r w:rsidR="00494F5D">
      <w:tab/>
    </w:r>
    <w:r w:rsidR="00494F5D">
      <w:rPr>
        <w:lang w:eastAsia="ko-KR"/>
      </w:rPr>
      <w:t>Po-Kai Huang</w:t>
    </w:r>
    <w:r w:rsidR="00494F5D">
      <w:t>, Intel</w:t>
    </w:r>
  </w:p>
  <w:p w14:paraId="1FA2645D" w14:textId="77777777" w:rsidR="00494F5D" w:rsidRDefault="00494F5D"/>
  <w:p w14:paraId="37DE985A" w14:textId="77777777" w:rsidR="00281977" w:rsidRDefault="002819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46DD9" w14:textId="77777777" w:rsidR="00E84DB8" w:rsidRDefault="00E84DB8">
      <w:r>
        <w:separator/>
      </w:r>
    </w:p>
  </w:footnote>
  <w:footnote w:type="continuationSeparator" w:id="0">
    <w:p w14:paraId="6D400A90" w14:textId="77777777" w:rsidR="00E84DB8" w:rsidRDefault="00E84DB8">
      <w:r>
        <w:continuationSeparator/>
      </w:r>
    </w:p>
  </w:footnote>
  <w:footnote w:type="continuationNotice" w:id="1">
    <w:p w14:paraId="5AC9C3DC" w14:textId="77777777" w:rsidR="007F79CE" w:rsidRDefault="007F79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FCE14" w14:textId="20BDA4AA" w:rsidR="00494F5D" w:rsidRDefault="00704B82">
    <w:pPr>
      <w:pStyle w:val="Header"/>
      <w:tabs>
        <w:tab w:val="clear" w:pos="6480"/>
        <w:tab w:val="center" w:pos="4680"/>
        <w:tab w:val="right" w:pos="9360"/>
      </w:tabs>
      <w:rPr>
        <w:lang w:eastAsia="ko-KR"/>
      </w:rPr>
    </w:pPr>
    <w:r>
      <w:rPr>
        <w:lang w:eastAsia="ko-KR"/>
      </w:rPr>
      <w:t xml:space="preserve">November </w:t>
    </w:r>
    <w:r w:rsidR="009910BF">
      <w:rPr>
        <w:lang w:eastAsia="ko-KR"/>
      </w:rPr>
      <w:t>2022</w:t>
    </w:r>
    <w:r w:rsidR="00494F5D">
      <w:tab/>
    </w:r>
    <w:r w:rsidR="00494F5D">
      <w:tab/>
    </w:r>
    <w:fldSimple w:instr=" TITLE  \* MERGEFORMAT ">
      <w:r w:rsidR="00494F5D">
        <w:t>doc.: IEEE 802.11-</w:t>
      </w:r>
      <w:r>
        <w:t>22</w:t>
      </w:r>
      <w:r w:rsidR="00494F5D">
        <w:t>/</w:t>
      </w:r>
      <w:r w:rsidR="0083516D">
        <w:t>1975</w:t>
      </w:r>
      <w:r w:rsidR="00494F5D">
        <w:t>r</w:t>
      </w:r>
    </w:fldSimple>
    <w:r w:rsidR="007F79CE">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7727E26"/>
    <w:lvl w:ilvl="0">
      <w:numFmt w:val="bullet"/>
      <w:lvlText w:val="*"/>
      <w:lvlJc w:val="left"/>
    </w:lvl>
  </w:abstractNum>
  <w:abstractNum w:abstractNumId="1" w15:restartNumberingAfterBreak="0">
    <w:nsid w:val="00000414"/>
    <w:multiLevelType w:val="multilevel"/>
    <w:tmpl w:val="00000897"/>
    <w:lvl w:ilvl="0">
      <w:start w:val="9"/>
      <w:numFmt w:val="decimal"/>
      <w:lvlText w:val="%1"/>
      <w:lvlJc w:val="left"/>
      <w:pPr>
        <w:ind w:left="1365" w:hanging="366"/>
      </w:pPr>
    </w:lvl>
    <w:lvl w:ilvl="1">
      <w:start w:val="4"/>
      <w:numFmt w:val="decimal"/>
      <w:lvlText w:val="%1.%2"/>
      <w:lvlJc w:val="left"/>
      <w:pPr>
        <w:ind w:left="1365" w:hanging="366"/>
      </w:pPr>
      <w:rPr>
        <w:rFonts w:ascii="Arial" w:hAnsi="Arial" w:cs="Arial"/>
        <w:b/>
        <w:bCs/>
        <w:i w:val="0"/>
        <w:iCs w:val="0"/>
        <w:w w:val="99"/>
        <w:sz w:val="22"/>
        <w:szCs w:val="22"/>
      </w:rPr>
    </w:lvl>
    <w:lvl w:ilvl="2">
      <w:start w:val="1"/>
      <w:numFmt w:val="decimal"/>
      <w:lvlText w:val="%1.%2.%3"/>
      <w:lvlJc w:val="left"/>
      <w:pPr>
        <w:ind w:left="1500" w:hanging="501"/>
      </w:pPr>
      <w:rPr>
        <w:rFonts w:ascii="Arial" w:hAnsi="Arial" w:cs="Arial"/>
        <w:b/>
        <w:bCs/>
        <w:i w:val="0"/>
        <w:iCs w:val="0"/>
        <w:spacing w:val="-1"/>
        <w:w w:val="99"/>
        <w:sz w:val="20"/>
        <w:szCs w:val="20"/>
      </w:rPr>
    </w:lvl>
    <w:lvl w:ilvl="3">
      <w:start w:val="4"/>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3905" w:hanging="668"/>
      </w:pPr>
    </w:lvl>
    <w:lvl w:ilvl="5">
      <w:numFmt w:val="bullet"/>
      <w:lvlText w:val="•"/>
      <w:lvlJc w:val="left"/>
      <w:pPr>
        <w:ind w:left="5027" w:hanging="668"/>
      </w:pPr>
    </w:lvl>
    <w:lvl w:ilvl="6">
      <w:numFmt w:val="bullet"/>
      <w:lvlText w:val="•"/>
      <w:lvlJc w:val="left"/>
      <w:pPr>
        <w:ind w:left="6150" w:hanging="668"/>
      </w:pPr>
    </w:lvl>
    <w:lvl w:ilvl="7">
      <w:numFmt w:val="bullet"/>
      <w:lvlText w:val="•"/>
      <w:lvlJc w:val="left"/>
      <w:pPr>
        <w:ind w:left="7272" w:hanging="668"/>
      </w:pPr>
    </w:lvl>
    <w:lvl w:ilvl="8">
      <w:numFmt w:val="bullet"/>
      <w:lvlText w:val="•"/>
      <w:lvlJc w:val="left"/>
      <w:pPr>
        <w:ind w:left="8395" w:hanging="668"/>
      </w:pPr>
    </w:lvl>
  </w:abstractNum>
  <w:abstractNum w:abstractNumId="2" w15:restartNumberingAfterBreak="0">
    <w:nsid w:val="00000419"/>
    <w:multiLevelType w:val="multilevel"/>
    <w:tmpl w:val="0000089C"/>
    <w:lvl w:ilvl="0">
      <w:start w:val="9"/>
      <w:numFmt w:val="decimal"/>
      <w:lvlText w:val="%1"/>
      <w:lvlJc w:val="left"/>
      <w:pPr>
        <w:ind w:left="1667" w:hanging="668"/>
      </w:pPr>
    </w:lvl>
    <w:lvl w:ilvl="1">
      <w:start w:val="4"/>
      <w:numFmt w:val="decimal"/>
      <w:lvlText w:val="%1.%2"/>
      <w:lvlJc w:val="left"/>
      <w:pPr>
        <w:ind w:left="1667" w:hanging="668"/>
      </w:pPr>
    </w:lvl>
    <w:lvl w:ilvl="2">
      <w:start w:val="2"/>
      <w:numFmt w:val="decimal"/>
      <w:lvlText w:val="%1.%2.%3"/>
      <w:lvlJc w:val="left"/>
      <w:pPr>
        <w:ind w:left="1667" w:hanging="668"/>
      </w:pPr>
    </w:lvl>
    <w:lvl w:ilvl="3">
      <w:start w:val="1"/>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5252" w:hanging="668"/>
      </w:pPr>
    </w:lvl>
    <w:lvl w:ilvl="5">
      <w:numFmt w:val="bullet"/>
      <w:lvlText w:val="•"/>
      <w:lvlJc w:val="left"/>
      <w:pPr>
        <w:ind w:left="6150" w:hanging="668"/>
      </w:pPr>
    </w:lvl>
    <w:lvl w:ilvl="6">
      <w:numFmt w:val="bullet"/>
      <w:lvlText w:val="•"/>
      <w:lvlJc w:val="left"/>
      <w:pPr>
        <w:ind w:left="7048" w:hanging="668"/>
      </w:pPr>
    </w:lvl>
    <w:lvl w:ilvl="7">
      <w:numFmt w:val="bullet"/>
      <w:lvlText w:val="•"/>
      <w:lvlJc w:val="left"/>
      <w:pPr>
        <w:ind w:left="7946" w:hanging="668"/>
      </w:pPr>
    </w:lvl>
    <w:lvl w:ilvl="8">
      <w:numFmt w:val="bullet"/>
      <w:lvlText w:val="•"/>
      <w:lvlJc w:val="left"/>
      <w:pPr>
        <w:ind w:left="8844" w:hanging="668"/>
      </w:pPr>
    </w:lvl>
  </w:abstractNum>
  <w:abstractNum w:abstractNumId="3" w15:restartNumberingAfterBreak="0">
    <w:nsid w:val="00000426"/>
    <w:multiLevelType w:val="multilevel"/>
    <w:tmpl w:val="000008A9"/>
    <w:lvl w:ilvl="0">
      <w:start w:val="9"/>
      <w:numFmt w:val="decimal"/>
      <w:lvlText w:val="%1"/>
      <w:lvlJc w:val="left"/>
      <w:pPr>
        <w:ind w:left="2057" w:hanging="1058"/>
      </w:pPr>
    </w:lvl>
    <w:lvl w:ilvl="1">
      <w:start w:val="4"/>
      <w:numFmt w:val="decimal"/>
      <w:lvlText w:val="%1.%2"/>
      <w:lvlJc w:val="left"/>
      <w:pPr>
        <w:ind w:left="2057" w:hanging="1058"/>
      </w:pPr>
    </w:lvl>
    <w:lvl w:ilvl="2">
      <w:start w:val="2"/>
      <w:numFmt w:val="decimal"/>
      <w:lvlText w:val="%1.%2.%3"/>
      <w:lvlJc w:val="left"/>
      <w:pPr>
        <w:ind w:left="2057" w:hanging="1058"/>
      </w:pPr>
    </w:lvl>
    <w:lvl w:ilvl="3">
      <w:start w:val="313"/>
      <w:numFmt w:val="decimal"/>
      <w:lvlText w:val="%1.%2.%3.%4"/>
      <w:lvlJc w:val="left"/>
      <w:pPr>
        <w:ind w:left="2057" w:hanging="1058"/>
      </w:pPr>
    </w:lvl>
    <w:lvl w:ilvl="4">
      <w:start w:val="2"/>
      <w:numFmt w:val="decimal"/>
      <w:lvlText w:val="%1.%2.%3.%4.%5"/>
      <w:lvlJc w:val="left"/>
      <w:pPr>
        <w:ind w:left="2057" w:hanging="1058"/>
      </w:pPr>
      <w:rPr>
        <w:rFonts w:ascii="Arial" w:hAnsi="Arial" w:cs="Arial"/>
        <w:b/>
        <w:bCs/>
        <w:i w:val="0"/>
        <w:iCs w:val="0"/>
        <w:spacing w:val="-1"/>
        <w:w w:val="99"/>
        <w:sz w:val="20"/>
        <w:szCs w:val="20"/>
      </w:rPr>
    </w:lvl>
    <w:lvl w:ilvl="5">
      <w:numFmt w:val="bullet"/>
      <w:lvlText w:val="•"/>
      <w:lvlJc w:val="left"/>
      <w:pPr>
        <w:ind w:left="6350" w:hanging="1058"/>
      </w:pPr>
    </w:lvl>
    <w:lvl w:ilvl="6">
      <w:numFmt w:val="bullet"/>
      <w:lvlText w:val="•"/>
      <w:lvlJc w:val="left"/>
      <w:pPr>
        <w:ind w:left="7208" w:hanging="1058"/>
      </w:pPr>
    </w:lvl>
    <w:lvl w:ilvl="7">
      <w:numFmt w:val="bullet"/>
      <w:lvlText w:val="•"/>
      <w:lvlJc w:val="left"/>
      <w:pPr>
        <w:ind w:left="8066" w:hanging="1058"/>
      </w:pPr>
    </w:lvl>
    <w:lvl w:ilvl="8">
      <w:numFmt w:val="bullet"/>
      <w:lvlText w:val="•"/>
      <w:lvlJc w:val="left"/>
      <w:pPr>
        <w:ind w:left="8924" w:hanging="1058"/>
      </w:pPr>
    </w:lvl>
  </w:abstractNum>
  <w:abstractNum w:abstractNumId="4" w15:restartNumberingAfterBreak="0">
    <w:nsid w:val="0000042F"/>
    <w:multiLevelType w:val="multilevel"/>
    <w:tmpl w:val="000008B2"/>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962"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33" w:hanging="779"/>
      </w:pPr>
    </w:lvl>
    <w:lvl w:ilvl="5">
      <w:numFmt w:val="bullet"/>
      <w:lvlText w:val="•"/>
      <w:lvlJc w:val="left"/>
      <w:pPr>
        <w:ind w:left="5717" w:hanging="779"/>
      </w:pPr>
    </w:lvl>
    <w:lvl w:ilvl="6">
      <w:numFmt w:val="bullet"/>
      <w:lvlText w:val="•"/>
      <w:lvlJc w:val="left"/>
      <w:pPr>
        <w:ind w:left="6702" w:hanging="779"/>
      </w:pPr>
    </w:lvl>
    <w:lvl w:ilvl="7">
      <w:numFmt w:val="bullet"/>
      <w:lvlText w:val="•"/>
      <w:lvlJc w:val="left"/>
      <w:pPr>
        <w:ind w:left="7686" w:hanging="779"/>
      </w:pPr>
    </w:lvl>
    <w:lvl w:ilvl="8">
      <w:numFmt w:val="bullet"/>
      <w:lvlText w:val="•"/>
      <w:lvlJc w:val="left"/>
      <w:pPr>
        <w:ind w:left="8671" w:hanging="779"/>
      </w:pPr>
    </w:lvl>
  </w:abstractNum>
  <w:abstractNum w:abstractNumId="5" w15:restartNumberingAfterBreak="0">
    <w:nsid w:val="00BE2787"/>
    <w:multiLevelType w:val="hybridMultilevel"/>
    <w:tmpl w:val="C0ECB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1042533"/>
    <w:multiLevelType w:val="multilevel"/>
    <w:tmpl w:val="B23649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EB66FC4"/>
    <w:multiLevelType w:val="hybridMultilevel"/>
    <w:tmpl w:val="F29A9C82"/>
    <w:lvl w:ilvl="0" w:tplc="D5688374">
      <w:start w:val="1"/>
      <w:numFmt w:val="bullet"/>
      <w:lvlText w:val="•"/>
      <w:lvlJc w:val="left"/>
      <w:pPr>
        <w:tabs>
          <w:tab w:val="num" w:pos="720"/>
        </w:tabs>
        <w:ind w:left="720" w:hanging="360"/>
      </w:pPr>
      <w:rPr>
        <w:rFonts w:ascii="Times New Roman" w:hAnsi="Times New Roman" w:hint="default"/>
      </w:rPr>
    </w:lvl>
    <w:lvl w:ilvl="1" w:tplc="84F63214" w:tentative="1">
      <w:start w:val="1"/>
      <w:numFmt w:val="bullet"/>
      <w:lvlText w:val="•"/>
      <w:lvlJc w:val="left"/>
      <w:pPr>
        <w:tabs>
          <w:tab w:val="num" w:pos="1440"/>
        </w:tabs>
        <w:ind w:left="1440" w:hanging="360"/>
      </w:pPr>
      <w:rPr>
        <w:rFonts w:ascii="Times New Roman" w:hAnsi="Times New Roman" w:hint="default"/>
      </w:rPr>
    </w:lvl>
    <w:lvl w:ilvl="2" w:tplc="9B7C6B3C" w:tentative="1">
      <w:start w:val="1"/>
      <w:numFmt w:val="bullet"/>
      <w:lvlText w:val="•"/>
      <w:lvlJc w:val="left"/>
      <w:pPr>
        <w:tabs>
          <w:tab w:val="num" w:pos="2160"/>
        </w:tabs>
        <w:ind w:left="2160" w:hanging="360"/>
      </w:pPr>
      <w:rPr>
        <w:rFonts w:ascii="Times New Roman" w:hAnsi="Times New Roman" w:hint="default"/>
      </w:rPr>
    </w:lvl>
    <w:lvl w:ilvl="3" w:tplc="4CCECA3C" w:tentative="1">
      <w:start w:val="1"/>
      <w:numFmt w:val="bullet"/>
      <w:lvlText w:val="•"/>
      <w:lvlJc w:val="left"/>
      <w:pPr>
        <w:tabs>
          <w:tab w:val="num" w:pos="2880"/>
        </w:tabs>
        <w:ind w:left="2880" w:hanging="360"/>
      </w:pPr>
      <w:rPr>
        <w:rFonts w:ascii="Times New Roman" w:hAnsi="Times New Roman" w:hint="default"/>
      </w:rPr>
    </w:lvl>
    <w:lvl w:ilvl="4" w:tplc="F33610AE" w:tentative="1">
      <w:start w:val="1"/>
      <w:numFmt w:val="bullet"/>
      <w:lvlText w:val="•"/>
      <w:lvlJc w:val="left"/>
      <w:pPr>
        <w:tabs>
          <w:tab w:val="num" w:pos="3600"/>
        </w:tabs>
        <w:ind w:left="3600" w:hanging="360"/>
      </w:pPr>
      <w:rPr>
        <w:rFonts w:ascii="Times New Roman" w:hAnsi="Times New Roman" w:hint="default"/>
      </w:rPr>
    </w:lvl>
    <w:lvl w:ilvl="5" w:tplc="42728E0A" w:tentative="1">
      <w:start w:val="1"/>
      <w:numFmt w:val="bullet"/>
      <w:lvlText w:val="•"/>
      <w:lvlJc w:val="left"/>
      <w:pPr>
        <w:tabs>
          <w:tab w:val="num" w:pos="4320"/>
        </w:tabs>
        <w:ind w:left="4320" w:hanging="360"/>
      </w:pPr>
      <w:rPr>
        <w:rFonts w:ascii="Times New Roman" w:hAnsi="Times New Roman" w:hint="default"/>
      </w:rPr>
    </w:lvl>
    <w:lvl w:ilvl="6" w:tplc="A1584E46" w:tentative="1">
      <w:start w:val="1"/>
      <w:numFmt w:val="bullet"/>
      <w:lvlText w:val="•"/>
      <w:lvlJc w:val="left"/>
      <w:pPr>
        <w:tabs>
          <w:tab w:val="num" w:pos="5040"/>
        </w:tabs>
        <w:ind w:left="5040" w:hanging="360"/>
      </w:pPr>
      <w:rPr>
        <w:rFonts w:ascii="Times New Roman" w:hAnsi="Times New Roman" w:hint="default"/>
      </w:rPr>
    </w:lvl>
    <w:lvl w:ilvl="7" w:tplc="55D40F0A" w:tentative="1">
      <w:start w:val="1"/>
      <w:numFmt w:val="bullet"/>
      <w:lvlText w:val="•"/>
      <w:lvlJc w:val="left"/>
      <w:pPr>
        <w:tabs>
          <w:tab w:val="num" w:pos="5760"/>
        </w:tabs>
        <w:ind w:left="5760" w:hanging="360"/>
      </w:pPr>
      <w:rPr>
        <w:rFonts w:ascii="Times New Roman" w:hAnsi="Times New Roman" w:hint="default"/>
      </w:rPr>
    </w:lvl>
    <w:lvl w:ilvl="8" w:tplc="4732A6C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3355F67"/>
    <w:multiLevelType w:val="hybridMultilevel"/>
    <w:tmpl w:val="854C1B7E"/>
    <w:lvl w:ilvl="0" w:tplc="2F009F72">
      <w:start w:val="1"/>
      <w:numFmt w:val="bullet"/>
      <w:lvlText w:val="–"/>
      <w:lvlJc w:val="left"/>
      <w:pPr>
        <w:tabs>
          <w:tab w:val="num" w:pos="360"/>
        </w:tabs>
        <w:ind w:left="360" w:hanging="360"/>
      </w:pPr>
      <w:rPr>
        <w:rFonts w:ascii="Times New Roman" w:hAnsi="Times New Roman" w:hint="default"/>
      </w:rPr>
    </w:lvl>
    <w:lvl w:ilvl="1" w:tplc="67407EA8">
      <w:start w:val="1"/>
      <w:numFmt w:val="bullet"/>
      <w:lvlText w:val="–"/>
      <w:lvlJc w:val="left"/>
      <w:pPr>
        <w:tabs>
          <w:tab w:val="num" w:pos="1080"/>
        </w:tabs>
        <w:ind w:left="1080" w:hanging="360"/>
      </w:pPr>
      <w:rPr>
        <w:rFonts w:ascii="Times New Roman" w:hAnsi="Times New Roman" w:hint="default"/>
      </w:rPr>
    </w:lvl>
    <w:lvl w:ilvl="2" w:tplc="669E2ADE" w:tentative="1">
      <w:start w:val="1"/>
      <w:numFmt w:val="bullet"/>
      <w:lvlText w:val="–"/>
      <w:lvlJc w:val="left"/>
      <w:pPr>
        <w:tabs>
          <w:tab w:val="num" w:pos="1800"/>
        </w:tabs>
        <w:ind w:left="1800" w:hanging="360"/>
      </w:pPr>
      <w:rPr>
        <w:rFonts w:ascii="Times New Roman" w:hAnsi="Times New Roman" w:hint="default"/>
      </w:rPr>
    </w:lvl>
    <w:lvl w:ilvl="3" w:tplc="123A8100" w:tentative="1">
      <w:start w:val="1"/>
      <w:numFmt w:val="bullet"/>
      <w:lvlText w:val="–"/>
      <w:lvlJc w:val="left"/>
      <w:pPr>
        <w:tabs>
          <w:tab w:val="num" w:pos="2520"/>
        </w:tabs>
        <w:ind w:left="2520" w:hanging="360"/>
      </w:pPr>
      <w:rPr>
        <w:rFonts w:ascii="Times New Roman" w:hAnsi="Times New Roman" w:hint="default"/>
      </w:rPr>
    </w:lvl>
    <w:lvl w:ilvl="4" w:tplc="744CFBD4" w:tentative="1">
      <w:start w:val="1"/>
      <w:numFmt w:val="bullet"/>
      <w:lvlText w:val="–"/>
      <w:lvlJc w:val="left"/>
      <w:pPr>
        <w:tabs>
          <w:tab w:val="num" w:pos="3240"/>
        </w:tabs>
        <w:ind w:left="3240" w:hanging="360"/>
      </w:pPr>
      <w:rPr>
        <w:rFonts w:ascii="Times New Roman" w:hAnsi="Times New Roman" w:hint="default"/>
      </w:rPr>
    </w:lvl>
    <w:lvl w:ilvl="5" w:tplc="C2385202" w:tentative="1">
      <w:start w:val="1"/>
      <w:numFmt w:val="bullet"/>
      <w:lvlText w:val="–"/>
      <w:lvlJc w:val="left"/>
      <w:pPr>
        <w:tabs>
          <w:tab w:val="num" w:pos="3960"/>
        </w:tabs>
        <w:ind w:left="3960" w:hanging="360"/>
      </w:pPr>
      <w:rPr>
        <w:rFonts w:ascii="Times New Roman" w:hAnsi="Times New Roman" w:hint="default"/>
      </w:rPr>
    </w:lvl>
    <w:lvl w:ilvl="6" w:tplc="6F68449E" w:tentative="1">
      <w:start w:val="1"/>
      <w:numFmt w:val="bullet"/>
      <w:lvlText w:val="–"/>
      <w:lvlJc w:val="left"/>
      <w:pPr>
        <w:tabs>
          <w:tab w:val="num" w:pos="4680"/>
        </w:tabs>
        <w:ind w:left="4680" w:hanging="360"/>
      </w:pPr>
      <w:rPr>
        <w:rFonts w:ascii="Times New Roman" w:hAnsi="Times New Roman" w:hint="default"/>
      </w:rPr>
    </w:lvl>
    <w:lvl w:ilvl="7" w:tplc="C81C6D3E" w:tentative="1">
      <w:start w:val="1"/>
      <w:numFmt w:val="bullet"/>
      <w:lvlText w:val="–"/>
      <w:lvlJc w:val="left"/>
      <w:pPr>
        <w:tabs>
          <w:tab w:val="num" w:pos="5400"/>
        </w:tabs>
        <w:ind w:left="5400" w:hanging="360"/>
      </w:pPr>
      <w:rPr>
        <w:rFonts w:ascii="Times New Roman" w:hAnsi="Times New Roman" w:hint="default"/>
      </w:rPr>
    </w:lvl>
    <w:lvl w:ilvl="8" w:tplc="79CAC546" w:tentative="1">
      <w:start w:val="1"/>
      <w:numFmt w:val="bullet"/>
      <w:lvlText w:val="–"/>
      <w:lvlJc w:val="left"/>
      <w:pPr>
        <w:tabs>
          <w:tab w:val="num" w:pos="6120"/>
        </w:tabs>
        <w:ind w:left="6120" w:hanging="360"/>
      </w:pPr>
      <w:rPr>
        <w:rFonts w:ascii="Times New Roman" w:hAnsi="Times New Roman" w:hint="default"/>
      </w:rPr>
    </w:lvl>
  </w:abstractNum>
  <w:abstractNum w:abstractNumId="9" w15:restartNumberingAfterBreak="0">
    <w:nsid w:val="30F311A5"/>
    <w:multiLevelType w:val="hybridMultilevel"/>
    <w:tmpl w:val="79DA30E4"/>
    <w:lvl w:ilvl="0" w:tplc="D10C426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9D386B"/>
    <w:multiLevelType w:val="hybridMultilevel"/>
    <w:tmpl w:val="35DE0040"/>
    <w:lvl w:ilvl="0" w:tplc="2F009F7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6244AF"/>
    <w:multiLevelType w:val="hybridMultilevel"/>
    <w:tmpl w:val="3DE4D516"/>
    <w:lvl w:ilvl="0" w:tplc="6644B504">
      <w:start w:val="1"/>
      <w:numFmt w:val="bullet"/>
      <w:lvlText w:val="•"/>
      <w:lvlJc w:val="left"/>
      <w:pPr>
        <w:tabs>
          <w:tab w:val="num" w:pos="720"/>
        </w:tabs>
        <w:ind w:left="720" w:hanging="360"/>
      </w:pPr>
      <w:rPr>
        <w:rFonts w:ascii="Times New Roman" w:hAnsi="Times New Roman" w:hint="default"/>
      </w:rPr>
    </w:lvl>
    <w:lvl w:ilvl="1" w:tplc="09EAD33E" w:tentative="1">
      <w:start w:val="1"/>
      <w:numFmt w:val="bullet"/>
      <w:lvlText w:val="•"/>
      <w:lvlJc w:val="left"/>
      <w:pPr>
        <w:tabs>
          <w:tab w:val="num" w:pos="1440"/>
        </w:tabs>
        <w:ind w:left="1440" w:hanging="360"/>
      </w:pPr>
      <w:rPr>
        <w:rFonts w:ascii="Times New Roman" w:hAnsi="Times New Roman" w:hint="default"/>
      </w:rPr>
    </w:lvl>
    <w:lvl w:ilvl="2" w:tplc="765C4940" w:tentative="1">
      <w:start w:val="1"/>
      <w:numFmt w:val="bullet"/>
      <w:lvlText w:val="•"/>
      <w:lvlJc w:val="left"/>
      <w:pPr>
        <w:tabs>
          <w:tab w:val="num" w:pos="2160"/>
        </w:tabs>
        <w:ind w:left="2160" w:hanging="360"/>
      </w:pPr>
      <w:rPr>
        <w:rFonts w:ascii="Times New Roman" w:hAnsi="Times New Roman" w:hint="default"/>
      </w:rPr>
    </w:lvl>
    <w:lvl w:ilvl="3" w:tplc="9DD09DBE" w:tentative="1">
      <w:start w:val="1"/>
      <w:numFmt w:val="bullet"/>
      <w:lvlText w:val="•"/>
      <w:lvlJc w:val="left"/>
      <w:pPr>
        <w:tabs>
          <w:tab w:val="num" w:pos="2880"/>
        </w:tabs>
        <w:ind w:left="2880" w:hanging="360"/>
      </w:pPr>
      <w:rPr>
        <w:rFonts w:ascii="Times New Roman" w:hAnsi="Times New Roman" w:hint="default"/>
      </w:rPr>
    </w:lvl>
    <w:lvl w:ilvl="4" w:tplc="1430BD86" w:tentative="1">
      <w:start w:val="1"/>
      <w:numFmt w:val="bullet"/>
      <w:lvlText w:val="•"/>
      <w:lvlJc w:val="left"/>
      <w:pPr>
        <w:tabs>
          <w:tab w:val="num" w:pos="3600"/>
        </w:tabs>
        <w:ind w:left="3600" w:hanging="360"/>
      </w:pPr>
      <w:rPr>
        <w:rFonts w:ascii="Times New Roman" w:hAnsi="Times New Roman" w:hint="default"/>
      </w:rPr>
    </w:lvl>
    <w:lvl w:ilvl="5" w:tplc="3D0096AE" w:tentative="1">
      <w:start w:val="1"/>
      <w:numFmt w:val="bullet"/>
      <w:lvlText w:val="•"/>
      <w:lvlJc w:val="left"/>
      <w:pPr>
        <w:tabs>
          <w:tab w:val="num" w:pos="4320"/>
        </w:tabs>
        <w:ind w:left="4320" w:hanging="360"/>
      </w:pPr>
      <w:rPr>
        <w:rFonts w:ascii="Times New Roman" w:hAnsi="Times New Roman" w:hint="default"/>
      </w:rPr>
    </w:lvl>
    <w:lvl w:ilvl="6" w:tplc="10EA6204" w:tentative="1">
      <w:start w:val="1"/>
      <w:numFmt w:val="bullet"/>
      <w:lvlText w:val="•"/>
      <w:lvlJc w:val="left"/>
      <w:pPr>
        <w:tabs>
          <w:tab w:val="num" w:pos="5040"/>
        </w:tabs>
        <w:ind w:left="5040" w:hanging="360"/>
      </w:pPr>
      <w:rPr>
        <w:rFonts w:ascii="Times New Roman" w:hAnsi="Times New Roman" w:hint="default"/>
      </w:rPr>
    </w:lvl>
    <w:lvl w:ilvl="7" w:tplc="9F52943A" w:tentative="1">
      <w:start w:val="1"/>
      <w:numFmt w:val="bullet"/>
      <w:lvlText w:val="•"/>
      <w:lvlJc w:val="left"/>
      <w:pPr>
        <w:tabs>
          <w:tab w:val="num" w:pos="5760"/>
        </w:tabs>
        <w:ind w:left="5760" w:hanging="360"/>
      </w:pPr>
      <w:rPr>
        <w:rFonts w:ascii="Times New Roman" w:hAnsi="Times New Roman" w:hint="default"/>
      </w:rPr>
    </w:lvl>
    <w:lvl w:ilvl="8" w:tplc="D9D68E1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031524B"/>
    <w:multiLevelType w:val="hybridMultilevel"/>
    <w:tmpl w:val="9E50E0C0"/>
    <w:lvl w:ilvl="0" w:tplc="2F009F7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045A78"/>
    <w:multiLevelType w:val="hybridMultilevel"/>
    <w:tmpl w:val="CF6AC4E8"/>
    <w:lvl w:ilvl="0" w:tplc="862CE278">
      <w:start w:val="1"/>
      <w:numFmt w:val="bullet"/>
      <w:lvlText w:val="•"/>
      <w:lvlJc w:val="left"/>
      <w:pPr>
        <w:tabs>
          <w:tab w:val="num" w:pos="720"/>
        </w:tabs>
        <w:ind w:left="720" w:hanging="360"/>
      </w:pPr>
      <w:rPr>
        <w:rFonts w:ascii="Times New Roman" w:hAnsi="Times New Roman" w:hint="default"/>
      </w:rPr>
    </w:lvl>
    <w:lvl w:ilvl="1" w:tplc="B908FCB8" w:tentative="1">
      <w:start w:val="1"/>
      <w:numFmt w:val="bullet"/>
      <w:lvlText w:val="•"/>
      <w:lvlJc w:val="left"/>
      <w:pPr>
        <w:tabs>
          <w:tab w:val="num" w:pos="1440"/>
        </w:tabs>
        <w:ind w:left="1440" w:hanging="360"/>
      </w:pPr>
      <w:rPr>
        <w:rFonts w:ascii="Times New Roman" w:hAnsi="Times New Roman" w:hint="default"/>
      </w:rPr>
    </w:lvl>
    <w:lvl w:ilvl="2" w:tplc="A5B497C6" w:tentative="1">
      <w:start w:val="1"/>
      <w:numFmt w:val="bullet"/>
      <w:lvlText w:val="•"/>
      <w:lvlJc w:val="left"/>
      <w:pPr>
        <w:tabs>
          <w:tab w:val="num" w:pos="2160"/>
        </w:tabs>
        <w:ind w:left="2160" w:hanging="360"/>
      </w:pPr>
      <w:rPr>
        <w:rFonts w:ascii="Times New Roman" w:hAnsi="Times New Roman" w:hint="default"/>
      </w:rPr>
    </w:lvl>
    <w:lvl w:ilvl="3" w:tplc="05423724" w:tentative="1">
      <w:start w:val="1"/>
      <w:numFmt w:val="bullet"/>
      <w:lvlText w:val="•"/>
      <w:lvlJc w:val="left"/>
      <w:pPr>
        <w:tabs>
          <w:tab w:val="num" w:pos="2880"/>
        </w:tabs>
        <w:ind w:left="2880" w:hanging="360"/>
      </w:pPr>
      <w:rPr>
        <w:rFonts w:ascii="Times New Roman" w:hAnsi="Times New Roman" w:hint="default"/>
      </w:rPr>
    </w:lvl>
    <w:lvl w:ilvl="4" w:tplc="F23C9118" w:tentative="1">
      <w:start w:val="1"/>
      <w:numFmt w:val="bullet"/>
      <w:lvlText w:val="•"/>
      <w:lvlJc w:val="left"/>
      <w:pPr>
        <w:tabs>
          <w:tab w:val="num" w:pos="3600"/>
        </w:tabs>
        <w:ind w:left="3600" w:hanging="360"/>
      </w:pPr>
      <w:rPr>
        <w:rFonts w:ascii="Times New Roman" w:hAnsi="Times New Roman" w:hint="default"/>
      </w:rPr>
    </w:lvl>
    <w:lvl w:ilvl="5" w:tplc="A894D99C" w:tentative="1">
      <w:start w:val="1"/>
      <w:numFmt w:val="bullet"/>
      <w:lvlText w:val="•"/>
      <w:lvlJc w:val="left"/>
      <w:pPr>
        <w:tabs>
          <w:tab w:val="num" w:pos="4320"/>
        </w:tabs>
        <w:ind w:left="4320" w:hanging="360"/>
      </w:pPr>
      <w:rPr>
        <w:rFonts w:ascii="Times New Roman" w:hAnsi="Times New Roman" w:hint="default"/>
      </w:rPr>
    </w:lvl>
    <w:lvl w:ilvl="6" w:tplc="D878088C" w:tentative="1">
      <w:start w:val="1"/>
      <w:numFmt w:val="bullet"/>
      <w:lvlText w:val="•"/>
      <w:lvlJc w:val="left"/>
      <w:pPr>
        <w:tabs>
          <w:tab w:val="num" w:pos="5040"/>
        </w:tabs>
        <w:ind w:left="5040" w:hanging="360"/>
      </w:pPr>
      <w:rPr>
        <w:rFonts w:ascii="Times New Roman" w:hAnsi="Times New Roman" w:hint="default"/>
      </w:rPr>
    </w:lvl>
    <w:lvl w:ilvl="7" w:tplc="62581F00" w:tentative="1">
      <w:start w:val="1"/>
      <w:numFmt w:val="bullet"/>
      <w:lvlText w:val="•"/>
      <w:lvlJc w:val="left"/>
      <w:pPr>
        <w:tabs>
          <w:tab w:val="num" w:pos="5760"/>
        </w:tabs>
        <w:ind w:left="5760" w:hanging="360"/>
      </w:pPr>
      <w:rPr>
        <w:rFonts w:ascii="Times New Roman" w:hAnsi="Times New Roman" w:hint="default"/>
      </w:rPr>
    </w:lvl>
    <w:lvl w:ilvl="8" w:tplc="BD9A77DE"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8"/>
  </w:num>
  <w:num w:numId="3">
    <w:abstractNumId w:val="0"/>
    <w:lvlOverride w:ilvl="0">
      <w:lvl w:ilvl="0">
        <w:start w:val="1"/>
        <w:numFmt w:val="bullet"/>
        <w:lvlText w:val="9.4.2.263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9-589b—"/>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5">
    <w:abstractNumId w:val="0"/>
    <w:lvlOverride w:ilvl="0">
      <w:lvl w:ilvl="0">
        <w:start w:val="1"/>
        <w:numFmt w:val="bullet"/>
        <w:lvlText w:val="9.4.2.264 "/>
        <w:legacy w:legacy="1" w:legacySpace="0" w:legacyIndent="0"/>
        <w:lvlJc w:val="left"/>
        <w:pPr>
          <w:ind w:left="288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9-589c—"/>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9.4.2.26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Table 9-262d—"/>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7"/>
  </w:num>
  <w:num w:numId="18">
    <w:abstractNumId w:val="11"/>
  </w:num>
  <w:num w:numId="19">
    <w:abstractNumId w:val="0"/>
    <w:lvlOverride w:ilvl="0">
      <w:lvl w:ilvl="0">
        <w:start w:val="1"/>
        <w:numFmt w:val="bullet"/>
        <w:lvlText w:val="Table 9-262c—"/>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31.4 "/>
        <w:legacy w:legacy="1" w:legacySpace="0" w:legacyIndent="0"/>
        <w:lvlJc w:val="left"/>
        <w:pPr>
          <w:ind w:left="0" w:firstLine="0"/>
        </w:pPr>
        <w:rPr>
          <w:rFonts w:ascii="Arial" w:hAnsi="Arial" w:cs="Arial" w:hint="default"/>
          <w:b/>
          <w:i w:val="0"/>
          <w:strike w:val="0"/>
          <w:color w:val="000000"/>
          <w:sz w:val="22"/>
          <w:u w:val="none"/>
        </w:rPr>
      </w:lvl>
    </w:lvlOverride>
  </w:num>
  <w:num w:numId="21">
    <w:abstractNumId w:val="5"/>
  </w:num>
  <w:num w:numId="22">
    <w:abstractNumId w:val="2"/>
  </w:num>
  <w:num w:numId="23">
    <w:abstractNumId w:val="1"/>
  </w:num>
  <w:num w:numId="24">
    <w:abstractNumId w:val="3"/>
  </w:num>
  <w:num w:numId="25">
    <w:abstractNumId w:val="12"/>
  </w:num>
  <w:num w:numId="26">
    <w:abstractNumId w:val="10"/>
  </w:num>
  <w:num w:numId="27">
    <w:abstractNumId w:val="4"/>
  </w:num>
  <w:num w:numId="28">
    <w:abstractNumId w:val="0"/>
    <w:lvlOverride w:ilvl="0">
      <w:lvl w:ilvl="0">
        <w:start w:val="1"/>
        <w:numFmt w:val="bullet"/>
        <w:lvlText w:val="Table 9-619—"/>
        <w:legacy w:legacy="1" w:legacySpace="0" w:legacyIndent="0"/>
        <w:lvlJc w:val="center"/>
        <w:pPr>
          <w:ind w:left="0" w:firstLine="0"/>
        </w:pPr>
        <w:rPr>
          <w:rFonts w:ascii="Arial" w:hAnsi="Arial" w:cs="Arial" w:hint="default"/>
          <w:b/>
          <w:i w:val="0"/>
          <w:strike w:val="0"/>
          <w:color w:val="000000"/>
          <w:sz w:val="20"/>
          <w:u w:val="none"/>
        </w:rPr>
      </w:lvl>
    </w:lvlOverride>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F8E"/>
    <w:rsid w:val="000029A6"/>
    <w:rsid w:val="00002DB6"/>
    <w:rsid w:val="000045FA"/>
    <w:rsid w:val="0000473D"/>
    <w:rsid w:val="00005DE7"/>
    <w:rsid w:val="00006DBB"/>
    <w:rsid w:val="0000743C"/>
    <w:rsid w:val="00013F87"/>
    <w:rsid w:val="000147AE"/>
    <w:rsid w:val="000157CC"/>
    <w:rsid w:val="00015A01"/>
    <w:rsid w:val="00016397"/>
    <w:rsid w:val="00017D25"/>
    <w:rsid w:val="00022C9C"/>
    <w:rsid w:val="00022F83"/>
    <w:rsid w:val="00023128"/>
    <w:rsid w:val="00023C62"/>
    <w:rsid w:val="00024060"/>
    <w:rsid w:val="00024344"/>
    <w:rsid w:val="00024487"/>
    <w:rsid w:val="00026A52"/>
    <w:rsid w:val="00027D05"/>
    <w:rsid w:val="00030BB6"/>
    <w:rsid w:val="00033ED4"/>
    <w:rsid w:val="000405C4"/>
    <w:rsid w:val="00042767"/>
    <w:rsid w:val="000451EC"/>
    <w:rsid w:val="00051B12"/>
    <w:rsid w:val="00052123"/>
    <w:rsid w:val="000525DF"/>
    <w:rsid w:val="000551ED"/>
    <w:rsid w:val="00060CB3"/>
    <w:rsid w:val="0006411C"/>
    <w:rsid w:val="00064C43"/>
    <w:rsid w:val="00064DDE"/>
    <w:rsid w:val="0006732A"/>
    <w:rsid w:val="00073BB4"/>
    <w:rsid w:val="00075C3C"/>
    <w:rsid w:val="00075E1E"/>
    <w:rsid w:val="00076885"/>
    <w:rsid w:val="000770CC"/>
    <w:rsid w:val="00080ACC"/>
    <w:rsid w:val="00080C76"/>
    <w:rsid w:val="000815C7"/>
    <w:rsid w:val="00081E62"/>
    <w:rsid w:val="000823C8"/>
    <w:rsid w:val="000829FF"/>
    <w:rsid w:val="0008302D"/>
    <w:rsid w:val="00083C55"/>
    <w:rsid w:val="000865AA"/>
    <w:rsid w:val="00086780"/>
    <w:rsid w:val="00086948"/>
    <w:rsid w:val="00087373"/>
    <w:rsid w:val="00090428"/>
    <w:rsid w:val="00090640"/>
    <w:rsid w:val="000913C4"/>
    <w:rsid w:val="00091F31"/>
    <w:rsid w:val="00092971"/>
    <w:rsid w:val="00092AC6"/>
    <w:rsid w:val="000931CB"/>
    <w:rsid w:val="00094DD7"/>
    <w:rsid w:val="00094FFA"/>
    <w:rsid w:val="000A29AE"/>
    <w:rsid w:val="000A2BF1"/>
    <w:rsid w:val="000A3C49"/>
    <w:rsid w:val="000A49A0"/>
    <w:rsid w:val="000A4E08"/>
    <w:rsid w:val="000A5181"/>
    <w:rsid w:val="000B5271"/>
    <w:rsid w:val="000C434D"/>
    <w:rsid w:val="000C63C2"/>
    <w:rsid w:val="000D00C4"/>
    <w:rsid w:val="000D0432"/>
    <w:rsid w:val="000D174A"/>
    <w:rsid w:val="000D276A"/>
    <w:rsid w:val="000D2F1B"/>
    <w:rsid w:val="000D5B69"/>
    <w:rsid w:val="000D5BA7"/>
    <w:rsid w:val="000D5EBD"/>
    <w:rsid w:val="000D674F"/>
    <w:rsid w:val="000D7C00"/>
    <w:rsid w:val="000E0494"/>
    <w:rsid w:val="000E1C37"/>
    <w:rsid w:val="000E1D7B"/>
    <w:rsid w:val="000E4589"/>
    <w:rsid w:val="000E4B82"/>
    <w:rsid w:val="000E720C"/>
    <w:rsid w:val="000F3C38"/>
    <w:rsid w:val="000F4937"/>
    <w:rsid w:val="000F5088"/>
    <w:rsid w:val="000F632C"/>
    <w:rsid w:val="000F685B"/>
    <w:rsid w:val="001008C5"/>
    <w:rsid w:val="001015F8"/>
    <w:rsid w:val="0010489E"/>
    <w:rsid w:val="00105918"/>
    <w:rsid w:val="00107D97"/>
    <w:rsid w:val="001101C2"/>
    <w:rsid w:val="001109AA"/>
    <w:rsid w:val="00112289"/>
    <w:rsid w:val="00112C6A"/>
    <w:rsid w:val="00115A75"/>
    <w:rsid w:val="0011688F"/>
    <w:rsid w:val="00117386"/>
    <w:rsid w:val="00117BF6"/>
    <w:rsid w:val="00120298"/>
    <w:rsid w:val="00120949"/>
    <w:rsid w:val="001215C0"/>
    <w:rsid w:val="00122D51"/>
    <w:rsid w:val="001238F9"/>
    <w:rsid w:val="00125A0A"/>
    <w:rsid w:val="00126C32"/>
    <w:rsid w:val="001275D7"/>
    <w:rsid w:val="00134114"/>
    <w:rsid w:val="0013714C"/>
    <w:rsid w:val="001448D8"/>
    <w:rsid w:val="001450BB"/>
    <w:rsid w:val="001459E7"/>
    <w:rsid w:val="00145D02"/>
    <w:rsid w:val="00145DC4"/>
    <w:rsid w:val="001467F1"/>
    <w:rsid w:val="00146C85"/>
    <w:rsid w:val="00151514"/>
    <w:rsid w:val="00151BBE"/>
    <w:rsid w:val="00152CCA"/>
    <w:rsid w:val="00153868"/>
    <w:rsid w:val="00154B26"/>
    <w:rsid w:val="001559BB"/>
    <w:rsid w:val="00157663"/>
    <w:rsid w:val="00164DD5"/>
    <w:rsid w:val="00165BE6"/>
    <w:rsid w:val="00165D42"/>
    <w:rsid w:val="00170EF8"/>
    <w:rsid w:val="00172DD9"/>
    <w:rsid w:val="001738FD"/>
    <w:rsid w:val="00175318"/>
    <w:rsid w:val="00175CDF"/>
    <w:rsid w:val="0017659B"/>
    <w:rsid w:val="001768EC"/>
    <w:rsid w:val="001812B0"/>
    <w:rsid w:val="00181423"/>
    <w:rsid w:val="00181696"/>
    <w:rsid w:val="001821C2"/>
    <w:rsid w:val="001825EE"/>
    <w:rsid w:val="001828D8"/>
    <w:rsid w:val="00183F4C"/>
    <w:rsid w:val="00184225"/>
    <w:rsid w:val="00184B1A"/>
    <w:rsid w:val="00187129"/>
    <w:rsid w:val="001875D1"/>
    <w:rsid w:val="0019164F"/>
    <w:rsid w:val="00192C6E"/>
    <w:rsid w:val="00193C39"/>
    <w:rsid w:val="00193C5D"/>
    <w:rsid w:val="001943F7"/>
    <w:rsid w:val="001A0EDB"/>
    <w:rsid w:val="001A1C56"/>
    <w:rsid w:val="001A2240"/>
    <w:rsid w:val="001A23CD"/>
    <w:rsid w:val="001A4910"/>
    <w:rsid w:val="001A499B"/>
    <w:rsid w:val="001A4DF7"/>
    <w:rsid w:val="001A6AAA"/>
    <w:rsid w:val="001B1007"/>
    <w:rsid w:val="001B2514"/>
    <w:rsid w:val="001B252D"/>
    <w:rsid w:val="001B2904"/>
    <w:rsid w:val="001B3086"/>
    <w:rsid w:val="001B63BC"/>
    <w:rsid w:val="001C7CCE"/>
    <w:rsid w:val="001D15ED"/>
    <w:rsid w:val="001D20B8"/>
    <w:rsid w:val="001D29DB"/>
    <w:rsid w:val="001D328B"/>
    <w:rsid w:val="001D4A93"/>
    <w:rsid w:val="001D6EFD"/>
    <w:rsid w:val="001D7948"/>
    <w:rsid w:val="001E0946"/>
    <w:rsid w:val="001E38A4"/>
    <w:rsid w:val="001E50F6"/>
    <w:rsid w:val="001E576C"/>
    <w:rsid w:val="001E6267"/>
    <w:rsid w:val="001E689E"/>
    <w:rsid w:val="001E7C32"/>
    <w:rsid w:val="001E7F30"/>
    <w:rsid w:val="001F0210"/>
    <w:rsid w:val="001F10F7"/>
    <w:rsid w:val="001F13CA"/>
    <w:rsid w:val="001F172B"/>
    <w:rsid w:val="001F174C"/>
    <w:rsid w:val="001F3DB9"/>
    <w:rsid w:val="001F491C"/>
    <w:rsid w:val="001F5C29"/>
    <w:rsid w:val="001F5D16"/>
    <w:rsid w:val="0020013A"/>
    <w:rsid w:val="00200189"/>
    <w:rsid w:val="0020462A"/>
    <w:rsid w:val="002055EC"/>
    <w:rsid w:val="0020673C"/>
    <w:rsid w:val="002107A9"/>
    <w:rsid w:val="00210DDD"/>
    <w:rsid w:val="00214B50"/>
    <w:rsid w:val="0021537E"/>
    <w:rsid w:val="00215A82"/>
    <w:rsid w:val="00215E32"/>
    <w:rsid w:val="00216F94"/>
    <w:rsid w:val="0022139A"/>
    <w:rsid w:val="00221F96"/>
    <w:rsid w:val="002239F2"/>
    <w:rsid w:val="00225508"/>
    <w:rsid w:val="00225570"/>
    <w:rsid w:val="0022632D"/>
    <w:rsid w:val="002269A6"/>
    <w:rsid w:val="002323FE"/>
    <w:rsid w:val="00232C16"/>
    <w:rsid w:val="00234C13"/>
    <w:rsid w:val="00235E23"/>
    <w:rsid w:val="002368E2"/>
    <w:rsid w:val="002369FD"/>
    <w:rsid w:val="00236A7E"/>
    <w:rsid w:val="00236E40"/>
    <w:rsid w:val="00237020"/>
    <w:rsid w:val="0023760F"/>
    <w:rsid w:val="00237985"/>
    <w:rsid w:val="00240895"/>
    <w:rsid w:val="00240B85"/>
    <w:rsid w:val="00241AD7"/>
    <w:rsid w:val="002457A8"/>
    <w:rsid w:val="0024608B"/>
    <w:rsid w:val="002470AC"/>
    <w:rsid w:val="00247A04"/>
    <w:rsid w:val="002514FF"/>
    <w:rsid w:val="00252D47"/>
    <w:rsid w:val="00253901"/>
    <w:rsid w:val="002559FA"/>
    <w:rsid w:val="00255A8B"/>
    <w:rsid w:val="00256D0A"/>
    <w:rsid w:val="00262F89"/>
    <w:rsid w:val="00263092"/>
    <w:rsid w:val="00265725"/>
    <w:rsid w:val="002662A5"/>
    <w:rsid w:val="002666F3"/>
    <w:rsid w:val="00270123"/>
    <w:rsid w:val="00273257"/>
    <w:rsid w:val="0027555A"/>
    <w:rsid w:val="00276580"/>
    <w:rsid w:val="00276A42"/>
    <w:rsid w:val="00280C2C"/>
    <w:rsid w:val="00281977"/>
    <w:rsid w:val="00281A5D"/>
    <w:rsid w:val="00281C3F"/>
    <w:rsid w:val="00282053"/>
    <w:rsid w:val="00284C5E"/>
    <w:rsid w:val="002850E5"/>
    <w:rsid w:val="00286BA4"/>
    <w:rsid w:val="0029049D"/>
    <w:rsid w:val="00291A10"/>
    <w:rsid w:val="002920EE"/>
    <w:rsid w:val="00292FF6"/>
    <w:rsid w:val="00293271"/>
    <w:rsid w:val="00294B37"/>
    <w:rsid w:val="002A195C"/>
    <w:rsid w:val="002A32EC"/>
    <w:rsid w:val="002A34A0"/>
    <w:rsid w:val="002A4A61"/>
    <w:rsid w:val="002B06E5"/>
    <w:rsid w:val="002B69B2"/>
    <w:rsid w:val="002C16D1"/>
    <w:rsid w:val="002C1E67"/>
    <w:rsid w:val="002C49E7"/>
    <w:rsid w:val="002C6B4F"/>
    <w:rsid w:val="002C72E1"/>
    <w:rsid w:val="002C7691"/>
    <w:rsid w:val="002D1D40"/>
    <w:rsid w:val="002D29CB"/>
    <w:rsid w:val="002D36C5"/>
    <w:rsid w:val="002D518F"/>
    <w:rsid w:val="002D7ED5"/>
    <w:rsid w:val="002E030C"/>
    <w:rsid w:val="002E1B18"/>
    <w:rsid w:val="002E4F79"/>
    <w:rsid w:val="002E6FF6"/>
    <w:rsid w:val="002E7439"/>
    <w:rsid w:val="002E798B"/>
    <w:rsid w:val="002F25B2"/>
    <w:rsid w:val="002F2BC5"/>
    <w:rsid w:val="002F376B"/>
    <w:rsid w:val="002F424F"/>
    <w:rsid w:val="002F5C8C"/>
    <w:rsid w:val="002F7199"/>
    <w:rsid w:val="002F7D11"/>
    <w:rsid w:val="003024ED"/>
    <w:rsid w:val="00304B7D"/>
    <w:rsid w:val="00305D6E"/>
    <w:rsid w:val="00305DEB"/>
    <w:rsid w:val="00305E07"/>
    <w:rsid w:val="0030782E"/>
    <w:rsid w:val="00307F5F"/>
    <w:rsid w:val="0031705E"/>
    <w:rsid w:val="003202D3"/>
    <w:rsid w:val="003214E2"/>
    <w:rsid w:val="003228B3"/>
    <w:rsid w:val="00324BA9"/>
    <w:rsid w:val="00325AB6"/>
    <w:rsid w:val="00326CBD"/>
    <w:rsid w:val="003308A8"/>
    <w:rsid w:val="00331392"/>
    <w:rsid w:val="00333BF7"/>
    <w:rsid w:val="003341E0"/>
    <w:rsid w:val="003358A4"/>
    <w:rsid w:val="00337EF5"/>
    <w:rsid w:val="003449F9"/>
    <w:rsid w:val="003479E4"/>
    <w:rsid w:val="00347C43"/>
    <w:rsid w:val="00351AB4"/>
    <w:rsid w:val="0035245D"/>
    <w:rsid w:val="00356918"/>
    <w:rsid w:val="00360C87"/>
    <w:rsid w:val="00366AF0"/>
    <w:rsid w:val="003713CA"/>
    <w:rsid w:val="003729FC"/>
    <w:rsid w:val="00372FCA"/>
    <w:rsid w:val="003766B9"/>
    <w:rsid w:val="00380D3A"/>
    <w:rsid w:val="00382C54"/>
    <w:rsid w:val="00384737"/>
    <w:rsid w:val="0038516A"/>
    <w:rsid w:val="00385654"/>
    <w:rsid w:val="0038601E"/>
    <w:rsid w:val="00386F36"/>
    <w:rsid w:val="003906A1"/>
    <w:rsid w:val="003914E9"/>
    <w:rsid w:val="003924F8"/>
    <w:rsid w:val="003945E3"/>
    <w:rsid w:val="00395A50"/>
    <w:rsid w:val="00395D57"/>
    <w:rsid w:val="00396635"/>
    <w:rsid w:val="00396A55"/>
    <w:rsid w:val="0039787F"/>
    <w:rsid w:val="003A161F"/>
    <w:rsid w:val="003A1693"/>
    <w:rsid w:val="003A1CC7"/>
    <w:rsid w:val="003A3196"/>
    <w:rsid w:val="003A34DF"/>
    <w:rsid w:val="003A4230"/>
    <w:rsid w:val="003A478D"/>
    <w:rsid w:val="003A56D0"/>
    <w:rsid w:val="003A5B1F"/>
    <w:rsid w:val="003A5BFF"/>
    <w:rsid w:val="003A6CBF"/>
    <w:rsid w:val="003B03CE"/>
    <w:rsid w:val="003B1BCD"/>
    <w:rsid w:val="003B24A5"/>
    <w:rsid w:val="003B4DAD"/>
    <w:rsid w:val="003B52F2"/>
    <w:rsid w:val="003B76BD"/>
    <w:rsid w:val="003B79B1"/>
    <w:rsid w:val="003C268D"/>
    <w:rsid w:val="003C2A51"/>
    <w:rsid w:val="003C47D1"/>
    <w:rsid w:val="003C58AE"/>
    <w:rsid w:val="003C74FF"/>
    <w:rsid w:val="003D1D21"/>
    <w:rsid w:val="003D1D90"/>
    <w:rsid w:val="003D26A5"/>
    <w:rsid w:val="003D29E2"/>
    <w:rsid w:val="003D2B66"/>
    <w:rsid w:val="003D3623"/>
    <w:rsid w:val="003D4734"/>
    <w:rsid w:val="003D5013"/>
    <w:rsid w:val="003D6C2F"/>
    <w:rsid w:val="003D78F7"/>
    <w:rsid w:val="003E1980"/>
    <w:rsid w:val="003E4D50"/>
    <w:rsid w:val="003E5916"/>
    <w:rsid w:val="003E5CD9"/>
    <w:rsid w:val="003E5DE7"/>
    <w:rsid w:val="003E667C"/>
    <w:rsid w:val="003E7414"/>
    <w:rsid w:val="003E7F99"/>
    <w:rsid w:val="003F095E"/>
    <w:rsid w:val="003F2D6C"/>
    <w:rsid w:val="003F3857"/>
    <w:rsid w:val="003F411F"/>
    <w:rsid w:val="003F5B8A"/>
    <w:rsid w:val="003F70D6"/>
    <w:rsid w:val="004014AE"/>
    <w:rsid w:val="00401EB9"/>
    <w:rsid w:val="00402C98"/>
    <w:rsid w:val="00403645"/>
    <w:rsid w:val="00404E2B"/>
    <w:rsid w:val="004051EE"/>
    <w:rsid w:val="00406906"/>
    <w:rsid w:val="00406DD9"/>
    <w:rsid w:val="00407C5B"/>
    <w:rsid w:val="0042111E"/>
    <w:rsid w:val="00421159"/>
    <w:rsid w:val="00421736"/>
    <w:rsid w:val="004237A2"/>
    <w:rsid w:val="004239F4"/>
    <w:rsid w:val="00425FA3"/>
    <w:rsid w:val="00426325"/>
    <w:rsid w:val="00430648"/>
    <w:rsid w:val="00433E92"/>
    <w:rsid w:val="004344A2"/>
    <w:rsid w:val="00437351"/>
    <w:rsid w:val="00440FF1"/>
    <w:rsid w:val="004417F2"/>
    <w:rsid w:val="004418DD"/>
    <w:rsid w:val="00442799"/>
    <w:rsid w:val="00443FBF"/>
    <w:rsid w:val="004452DF"/>
    <w:rsid w:val="00450151"/>
    <w:rsid w:val="00450579"/>
    <w:rsid w:val="004507E7"/>
    <w:rsid w:val="00450CC0"/>
    <w:rsid w:val="00451552"/>
    <w:rsid w:val="00452F45"/>
    <w:rsid w:val="00457028"/>
    <w:rsid w:val="00457FA3"/>
    <w:rsid w:val="00460464"/>
    <w:rsid w:val="00461A2B"/>
    <w:rsid w:val="00462172"/>
    <w:rsid w:val="00463803"/>
    <w:rsid w:val="00464778"/>
    <w:rsid w:val="00464B04"/>
    <w:rsid w:val="00464E2E"/>
    <w:rsid w:val="00472587"/>
    <w:rsid w:val="0047267B"/>
    <w:rsid w:val="00475A71"/>
    <w:rsid w:val="00476791"/>
    <w:rsid w:val="0048015F"/>
    <w:rsid w:val="00481214"/>
    <w:rsid w:val="004821A5"/>
    <w:rsid w:val="00482AD0"/>
    <w:rsid w:val="00482AF6"/>
    <w:rsid w:val="00486C12"/>
    <w:rsid w:val="00486E73"/>
    <w:rsid w:val="00486EB3"/>
    <w:rsid w:val="00492177"/>
    <w:rsid w:val="0049389B"/>
    <w:rsid w:val="0049468A"/>
    <w:rsid w:val="00494F5D"/>
    <w:rsid w:val="00495E5C"/>
    <w:rsid w:val="00497004"/>
    <w:rsid w:val="004A0AF4"/>
    <w:rsid w:val="004A2ECC"/>
    <w:rsid w:val="004A6882"/>
    <w:rsid w:val="004A7DAC"/>
    <w:rsid w:val="004B1931"/>
    <w:rsid w:val="004B2B72"/>
    <w:rsid w:val="004B2D23"/>
    <w:rsid w:val="004B4269"/>
    <w:rsid w:val="004B493F"/>
    <w:rsid w:val="004C0F0A"/>
    <w:rsid w:val="004C265A"/>
    <w:rsid w:val="004C3C2A"/>
    <w:rsid w:val="004C676D"/>
    <w:rsid w:val="004C6B14"/>
    <w:rsid w:val="004C7CE0"/>
    <w:rsid w:val="004C7F91"/>
    <w:rsid w:val="004D03A1"/>
    <w:rsid w:val="004D071D"/>
    <w:rsid w:val="004D2D75"/>
    <w:rsid w:val="004D3060"/>
    <w:rsid w:val="004D3879"/>
    <w:rsid w:val="004D4065"/>
    <w:rsid w:val="004D6BE8"/>
    <w:rsid w:val="004D7188"/>
    <w:rsid w:val="004D7FAF"/>
    <w:rsid w:val="004E2B03"/>
    <w:rsid w:val="004E2B79"/>
    <w:rsid w:val="004E2D04"/>
    <w:rsid w:val="004E3B65"/>
    <w:rsid w:val="004E46DF"/>
    <w:rsid w:val="004E52F3"/>
    <w:rsid w:val="004E6C7B"/>
    <w:rsid w:val="004F0CB7"/>
    <w:rsid w:val="004F4564"/>
    <w:rsid w:val="004F612C"/>
    <w:rsid w:val="005010F3"/>
    <w:rsid w:val="0050128F"/>
    <w:rsid w:val="00501E52"/>
    <w:rsid w:val="00503C1C"/>
    <w:rsid w:val="00504221"/>
    <w:rsid w:val="00504958"/>
    <w:rsid w:val="00504AA2"/>
    <w:rsid w:val="005065E1"/>
    <w:rsid w:val="005065EB"/>
    <w:rsid w:val="00510AE7"/>
    <w:rsid w:val="00510EDF"/>
    <w:rsid w:val="00515B73"/>
    <w:rsid w:val="00517ED6"/>
    <w:rsid w:val="00520B8C"/>
    <w:rsid w:val="00520E14"/>
    <w:rsid w:val="0052151C"/>
    <w:rsid w:val="005243B4"/>
    <w:rsid w:val="005268CA"/>
    <w:rsid w:val="00526F5B"/>
    <w:rsid w:val="00527489"/>
    <w:rsid w:val="00527BB3"/>
    <w:rsid w:val="00531734"/>
    <w:rsid w:val="0053254A"/>
    <w:rsid w:val="0053402C"/>
    <w:rsid w:val="00534DA4"/>
    <w:rsid w:val="00537A72"/>
    <w:rsid w:val="0054235E"/>
    <w:rsid w:val="00543EC3"/>
    <w:rsid w:val="0054425D"/>
    <w:rsid w:val="00550E2B"/>
    <w:rsid w:val="0055459B"/>
    <w:rsid w:val="00554995"/>
    <w:rsid w:val="00554EEF"/>
    <w:rsid w:val="005555AA"/>
    <w:rsid w:val="00555A1A"/>
    <w:rsid w:val="00561429"/>
    <w:rsid w:val="00565916"/>
    <w:rsid w:val="00565FA2"/>
    <w:rsid w:val="00567934"/>
    <w:rsid w:val="005702B6"/>
    <w:rsid w:val="005703A1"/>
    <w:rsid w:val="00571583"/>
    <w:rsid w:val="00572E7A"/>
    <w:rsid w:val="00575D4A"/>
    <w:rsid w:val="0058057A"/>
    <w:rsid w:val="00580B1E"/>
    <w:rsid w:val="00582295"/>
    <w:rsid w:val="00583212"/>
    <w:rsid w:val="00585D8F"/>
    <w:rsid w:val="00586072"/>
    <w:rsid w:val="0058644C"/>
    <w:rsid w:val="005864C7"/>
    <w:rsid w:val="00587F10"/>
    <w:rsid w:val="00591351"/>
    <w:rsid w:val="005927DB"/>
    <w:rsid w:val="00595FE9"/>
    <w:rsid w:val="00596413"/>
    <w:rsid w:val="00596B6A"/>
    <w:rsid w:val="00596C3D"/>
    <w:rsid w:val="0059708B"/>
    <w:rsid w:val="00597443"/>
    <w:rsid w:val="005A007D"/>
    <w:rsid w:val="005A16CF"/>
    <w:rsid w:val="005A1728"/>
    <w:rsid w:val="005A2867"/>
    <w:rsid w:val="005A2ECA"/>
    <w:rsid w:val="005A4504"/>
    <w:rsid w:val="005B151D"/>
    <w:rsid w:val="005B31EA"/>
    <w:rsid w:val="005B34A6"/>
    <w:rsid w:val="005B37A4"/>
    <w:rsid w:val="005B4B74"/>
    <w:rsid w:val="005B6C67"/>
    <w:rsid w:val="005B6FF2"/>
    <w:rsid w:val="005B778D"/>
    <w:rsid w:val="005C0192"/>
    <w:rsid w:val="005C0CBC"/>
    <w:rsid w:val="005C4204"/>
    <w:rsid w:val="005C58A6"/>
    <w:rsid w:val="005C5A52"/>
    <w:rsid w:val="005C6823"/>
    <w:rsid w:val="005C769D"/>
    <w:rsid w:val="005C7988"/>
    <w:rsid w:val="005D1461"/>
    <w:rsid w:val="005D33B5"/>
    <w:rsid w:val="005D367D"/>
    <w:rsid w:val="005D51EC"/>
    <w:rsid w:val="005D5C6E"/>
    <w:rsid w:val="005D7951"/>
    <w:rsid w:val="005E1AE8"/>
    <w:rsid w:val="005E3E49"/>
    <w:rsid w:val="005E4CAE"/>
    <w:rsid w:val="005E534E"/>
    <w:rsid w:val="005E768D"/>
    <w:rsid w:val="005E7E5F"/>
    <w:rsid w:val="005F19DD"/>
    <w:rsid w:val="005F4AD8"/>
    <w:rsid w:val="005F5ADA"/>
    <w:rsid w:val="005F695C"/>
    <w:rsid w:val="005F7362"/>
    <w:rsid w:val="00600A10"/>
    <w:rsid w:val="00610D71"/>
    <w:rsid w:val="0061403C"/>
    <w:rsid w:val="00615E8C"/>
    <w:rsid w:val="00621286"/>
    <w:rsid w:val="0062254C"/>
    <w:rsid w:val="006225C7"/>
    <w:rsid w:val="006225CB"/>
    <w:rsid w:val="0062298E"/>
    <w:rsid w:val="00622E15"/>
    <w:rsid w:val="006233D8"/>
    <w:rsid w:val="0062350A"/>
    <w:rsid w:val="0062440B"/>
    <w:rsid w:val="006248BA"/>
    <w:rsid w:val="006254B0"/>
    <w:rsid w:val="00626A2B"/>
    <w:rsid w:val="006302F7"/>
    <w:rsid w:val="00631EB7"/>
    <w:rsid w:val="00633A93"/>
    <w:rsid w:val="00635200"/>
    <w:rsid w:val="006362D2"/>
    <w:rsid w:val="00640DC1"/>
    <w:rsid w:val="00644E29"/>
    <w:rsid w:val="006456B2"/>
    <w:rsid w:val="00645742"/>
    <w:rsid w:val="00652D99"/>
    <w:rsid w:val="00652F89"/>
    <w:rsid w:val="006548B7"/>
    <w:rsid w:val="00654B3B"/>
    <w:rsid w:val="00654C9E"/>
    <w:rsid w:val="00655685"/>
    <w:rsid w:val="0065678F"/>
    <w:rsid w:val="00656882"/>
    <w:rsid w:val="00656C24"/>
    <w:rsid w:val="00657485"/>
    <w:rsid w:val="00657DBD"/>
    <w:rsid w:val="00661375"/>
    <w:rsid w:val="0066209E"/>
    <w:rsid w:val="00662343"/>
    <w:rsid w:val="0066483B"/>
    <w:rsid w:val="006658C0"/>
    <w:rsid w:val="00666EA3"/>
    <w:rsid w:val="0067069C"/>
    <w:rsid w:val="00671F29"/>
    <w:rsid w:val="0067305F"/>
    <w:rsid w:val="00673CAB"/>
    <w:rsid w:val="0067587F"/>
    <w:rsid w:val="00680308"/>
    <w:rsid w:val="00680995"/>
    <w:rsid w:val="0068106D"/>
    <w:rsid w:val="00682884"/>
    <w:rsid w:val="00683FE0"/>
    <w:rsid w:val="0068429C"/>
    <w:rsid w:val="00687476"/>
    <w:rsid w:val="006875AC"/>
    <w:rsid w:val="0069038E"/>
    <w:rsid w:val="006916AB"/>
    <w:rsid w:val="006938B8"/>
    <w:rsid w:val="006976B8"/>
    <w:rsid w:val="006A0835"/>
    <w:rsid w:val="006A3A0E"/>
    <w:rsid w:val="006A3EB3"/>
    <w:rsid w:val="006A4D67"/>
    <w:rsid w:val="006A503E"/>
    <w:rsid w:val="006A59BC"/>
    <w:rsid w:val="006A61BB"/>
    <w:rsid w:val="006A676F"/>
    <w:rsid w:val="006A7F86"/>
    <w:rsid w:val="006B4929"/>
    <w:rsid w:val="006B701B"/>
    <w:rsid w:val="006C012B"/>
    <w:rsid w:val="006C0178"/>
    <w:rsid w:val="006C063A"/>
    <w:rsid w:val="006C1160"/>
    <w:rsid w:val="006C1529"/>
    <w:rsid w:val="006C1621"/>
    <w:rsid w:val="006C1FA8"/>
    <w:rsid w:val="006C2870"/>
    <w:rsid w:val="006C2C97"/>
    <w:rsid w:val="006C3513"/>
    <w:rsid w:val="006D3377"/>
    <w:rsid w:val="006D3E5E"/>
    <w:rsid w:val="006D5362"/>
    <w:rsid w:val="006E181A"/>
    <w:rsid w:val="006E22DA"/>
    <w:rsid w:val="006E2D44"/>
    <w:rsid w:val="006E59D8"/>
    <w:rsid w:val="006E7C3E"/>
    <w:rsid w:val="006F1544"/>
    <w:rsid w:val="006F3DD4"/>
    <w:rsid w:val="006F44CB"/>
    <w:rsid w:val="006F709C"/>
    <w:rsid w:val="00703A54"/>
    <w:rsid w:val="00704B82"/>
    <w:rsid w:val="00707D50"/>
    <w:rsid w:val="007104D3"/>
    <w:rsid w:val="00711E05"/>
    <w:rsid w:val="00712F8D"/>
    <w:rsid w:val="0071396D"/>
    <w:rsid w:val="00713FCB"/>
    <w:rsid w:val="00714E97"/>
    <w:rsid w:val="00714FD3"/>
    <w:rsid w:val="007202DC"/>
    <w:rsid w:val="007220CF"/>
    <w:rsid w:val="00724942"/>
    <w:rsid w:val="00724D6C"/>
    <w:rsid w:val="007251AC"/>
    <w:rsid w:val="00725D81"/>
    <w:rsid w:val="00727341"/>
    <w:rsid w:val="007323B5"/>
    <w:rsid w:val="00732728"/>
    <w:rsid w:val="00733D8B"/>
    <w:rsid w:val="00734CD4"/>
    <w:rsid w:val="00734F1A"/>
    <w:rsid w:val="00735C87"/>
    <w:rsid w:val="00736065"/>
    <w:rsid w:val="00736274"/>
    <w:rsid w:val="00736625"/>
    <w:rsid w:val="00736798"/>
    <w:rsid w:val="0074006F"/>
    <w:rsid w:val="00740206"/>
    <w:rsid w:val="00741D75"/>
    <w:rsid w:val="00743D22"/>
    <w:rsid w:val="00745E67"/>
    <w:rsid w:val="0074621F"/>
    <w:rsid w:val="007463FB"/>
    <w:rsid w:val="007513CD"/>
    <w:rsid w:val="00753BFC"/>
    <w:rsid w:val="0075453E"/>
    <w:rsid w:val="00756C5E"/>
    <w:rsid w:val="0076196C"/>
    <w:rsid w:val="007629FD"/>
    <w:rsid w:val="00766B1A"/>
    <w:rsid w:val="00766DFE"/>
    <w:rsid w:val="00770608"/>
    <w:rsid w:val="00774439"/>
    <w:rsid w:val="00775B24"/>
    <w:rsid w:val="00775D16"/>
    <w:rsid w:val="0077633E"/>
    <w:rsid w:val="0077758D"/>
    <w:rsid w:val="00777DAA"/>
    <w:rsid w:val="00783B46"/>
    <w:rsid w:val="00786A15"/>
    <w:rsid w:val="007914E4"/>
    <w:rsid w:val="007914F3"/>
    <w:rsid w:val="00791F20"/>
    <w:rsid w:val="007926D8"/>
    <w:rsid w:val="00794BC4"/>
    <w:rsid w:val="00794F1E"/>
    <w:rsid w:val="00795C50"/>
    <w:rsid w:val="00797911"/>
    <w:rsid w:val="007A093D"/>
    <w:rsid w:val="007A098E"/>
    <w:rsid w:val="007A14DE"/>
    <w:rsid w:val="007A4B6C"/>
    <w:rsid w:val="007A544E"/>
    <w:rsid w:val="007A5765"/>
    <w:rsid w:val="007A58B4"/>
    <w:rsid w:val="007A5B89"/>
    <w:rsid w:val="007B0677"/>
    <w:rsid w:val="007B1869"/>
    <w:rsid w:val="007B2BDF"/>
    <w:rsid w:val="007B5449"/>
    <w:rsid w:val="007C0795"/>
    <w:rsid w:val="007C14AD"/>
    <w:rsid w:val="007C55CC"/>
    <w:rsid w:val="007C6C61"/>
    <w:rsid w:val="007C6E1C"/>
    <w:rsid w:val="007C7430"/>
    <w:rsid w:val="007D3C15"/>
    <w:rsid w:val="007D4D44"/>
    <w:rsid w:val="007D50FF"/>
    <w:rsid w:val="007D5A0E"/>
    <w:rsid w:val="007D5E52"/>
    <w:rsid w:val="007D6B5D"/>
    <w:rsid w:val="007E21DF"/>
    <w:rsid w:val="007E3083"/>
    <w:rsid w:val="007E5479"/>
    <w:rsid w:val="007F02E9"/>
    <w:rsid w:val="007F1C44"/>
    <w:rsid w:val="007F2366"/>
    <w:rsid w:val="007F4E90"/>
    <w:rsid w:val="007F6CD4"/>
    <w:rsid w:val="007F6EC7"/>
    <w:rsid w:val="007F7217"/>
    <w:rsid w:val="007F75A8"/>
    <w:rsid w:val="007F78B1"/>
    <w:rsid w:val="007F79CE"/>
    <w:rsid w:val="00802FC5"/>
    <w:rsid w:val="0081078F"/>
    <w:rsid w:val="008138C1"/>
    <w:rsid w:val="0081507D"/>
    <w:rsid w:val="00816B48"/>
    <w:rsid w:val="0081702D"/>
    <w:rsid w:val="0081705D"/>
    <w:rsid w:val="008204A2"/>
    <w:rsid w:val="008208CB"/>
    <w:rsid w:val="00820B60"/>
    <w:rsid w:val="00822070"/>
    <w:rsid w:val="00822142"/>
    <w:rsid w:val="00822C4A"/>
    <w:rsid w:val="00822EA3"/>
    <w:rsid w:val="0082437A"/>
    <w:rsid w:val="00827445"/>
    <w:rsid w:val="00830ACB"/>
    <w:rsid w:val="00831063"/>
    <w:rsid w:val="00831EDC"/>
    <w:rsid w:val="00832700"/>
    <w:rsid w:val="00832898"/>
    <w:rsid w:val="0083516D"/>
    <w:rsid w:val="00835A0A"/>
    <w:rsid w:val="00836BA6"/>
    <w:rsid w:val="008377E3"/>
    <w:rsid w:val="008378E7"/>
    <w:rsid w:val="00840667"/>
    <w:rsid w:val="00840688"/>
    <w:rsid w:val="008413A0"/>
    <w:rsid w:val="0084190D"/>
    <w:rsid w:val="008423F3"/>
    <w:rsid w:val="00845759"/>
    <w:rsid w:val="00850566"/>
    <w:rsid w:val="00851E3C"/>
    <w:rsid w:val="00852B3C"/>
    <w:rsid w:val="008532E6"/>
    <w:rsid w:val="008536A2"/>
    <w:rsid w:val="00855105"/>
    <w:rsid w:val="008569DE"/>
    <w:rsid w:val="0085795D"/>
    <w:rsid w:val="00857E39"/>
    <w:rsid w:val="00860750"/>
    <w:rsid w:val="00861F97"/>
    <w:rsid w:val="008621F0"/>
    <w:rsid w:val="00862F67"/>
    <w:rsid w:val="0086745D"/>
    <w:rsid w:val="008709EA"/>
    <w:rsid w:val="00874364"/>
    <w:rsid w:val="008753A6"/>
    <w:rsid w:val="00875506"/>
    <w:rsid w:val="008776B0"/>
    <w:rsid w:val="0088012D"/>
    <w:rsid w:val="0088118F"/>
    <w:rsid w:val="00881C47"/>
    <w:rsid w:val="00884237"/>
    <w:rsid w:val="00884F7B"/>
    <w:rsid w:val="00887583"/>
    <w:rsid w:val="00890D44"/>
    <w:rsid w:val="00891445"/>
    <w:rsid w:val="00892A42"/>
    <w:rsid w:val="00897183"/>
    <w:rsid w:val="00897FB8"/>
    <w:rsid w:val="008A0D62"/>
    <w:rsid w:val="008A1BBB"/>
    <w:rsid w:val="008A4401"/>
    <w:rsid w:val="008A4C40"/>
    <w:rsid w:val="008A4F52"/>
    <w:rsid w:val="008A5312"/>
    <w:rsid w:val="008A5AFD"/>
    <w:rsid w:val="008B03E5"/>
    <w:rsid w:val="008B47B4"/>
    <w:rsid w:val="008B5396"/>
    <w:rsid w:val="008B5DDA"/>
    <w:rsid w:val="008B70CE"/>
    <w:rsid w:val="008B7B94"/>
    <w:rsid w:val="008C37CD"/>
    <w:rsid w:val="008C420F"/>
    <w:rsid w:val="008C4913"/>
    <w:rsid w:val="008C4A2B"/>
    <w:rsid w:val="008C5478"/>
    <w:rsid w:val="008C57E5"/>
    <w:rsid w:val="008C5AD6"/>
    <w:rsid w:val="008C5D4E"/>
    <w:rsid w:val="008C7A4B"/>
    <w:rsid w:val="008D0C05"/>
    <w:rsid w:val="008D24CA"/>
    <w:rsid w:val="008D3DE3"/>
    <w:rsid w:val="008D432D"/>
    <w:rsid w:val="008D71CE"/>
    <w:rsid w:val="008E0E94"/>
    <w:rsid w:val="008E444B"/>
    <w:rsid w:val="008E4DB4"/>
    <w:rsid w:val="008E4F73"/>
    <w:rsid w:val="008E6F84"/>
    <w:rsid w:val="008E72B0"/>
    <w:rsid w:val="008E73E4"/>
    <w:rsid w:val="008F039B"/>
    <w:rsid w:val="008F1C67"/>
    <w:rsid w:val="008F238D"/>
    <w:rsid w:val="008F7B85"/>
    <w:rsid w:val="00904658"/>
    <w:rsid w:val="00904ADE"/>
    <w:rsid w:val="009055AA"/>
    <w:rsid w:val="00905A7F"/>
    <w:rsid w:val="00906B47"/>
    <w:rsid w:val="00910F8F"/>
    <w:rsid w:val="0091118D"/>
    <w:rsid w:val="00915986"/>
    <w:rsid w:val="009179CC"/>
    <w:rsid w:val="009212E0"/>
    <w:rsid w:val="009225A7"/>
    <w:rsid w:val="0092358E"/>
    <w:rsid w:val="009257D6"/>
    <w:rsid w:val="00927254"/>
    <w:rsid w:val="00927FEB"/>
    <w:rsid w:val="00930E8C"/>
    <w:rsid w:val="00930F09"/>
    <w:rsid w:val="009327AB"/>
    <w:rsid w:val="00932D51"/>
    <w:rsid w:val="00932F5F"/>
    <w:rsid w:val="0093666A"/>
    <w:rsid w:val="00936D66"/>
    <w:rsid w:val="0094091B"/>
    <w:rsid w:val="009430F4"/>
    <w:rsid w:val="00944591"/>
    <w:rsid w:val="00944CAA"/>
    <w:rsid w:val="00945B72"/>
    <w:rsid w:val="00946781"/>
    <w:rsid w:val="00947197"/>
    <w:rsid w:val="00951CE8"/>
    <w:rsid w:val="00952FDF"/>
    <w:rsid w:val="00953565"/>
    <w:rsid w:val="00954C90"/>
    <w:rsid w:val="00955D28"/>
    <w:rsid w:val="00956BC5"/>
    <w:rsid w:val="00961347"/>
    <w:rsid w:val="00962886"/>
    <w:rsid w:val="009629BE"/>
    <w:rsid w:val="00964681"/>
    <w:rsid w:val="0096663F"/>
    <w:rsid w:val="00966E18"/>
    <w:rsid w:val="00967D66"/>
    <w:rsid w:val="009723A1"/>
    <w:rsid w:val="00973614"/>
    <w:rsid w:val="0097724C"/>
    <w:rsid w:val="00980866"/>
    <w:rsid w:val="00980D24"/>
    <w:rsid w:val="009824DF"/>
    <w:rsid w:val="0098405A"/>
    <w:rsid w:val="009840B5"/>
    <w:rsid w:val="009910BF"/>
    <w:rsid w:val="00991A93"/>
    <w:rsid w:val="00993FCC"/>
    <w:rsid w:val="009951AF"/>
    <w:rsid w:val="00997D59"/>
    <w:rsid w:val="009A0E5E"/>
    <w:rsid w:val="009A0F81"/>
    <w:rsid w:val="009B09CD"/>
    <w:rsid w:val="009B2383"/>
    <w:rsid w:val="009B3F00"/>
    <w:rsid w:val="009B4213"/>
    <w:rsid w:val="009B4356"/>
    <w:rsid w:val="009C30AA"/>
    <w:rsid w:val="009C43D1"/>
    <w:rsid w:val="009C47F2"/>
    <w:rsid w:val="009C59A6"/>
    <w:rsid w:val="009C5AF5"/>
    <w:rsid w:val="009C6094"/>
    <w:rsid w:val="009C6A52"/>
    <w:rsid w:val="009D067E"/>
    <w:rsid w:val="009D0AB2"/>
    <w:rsid w:val="009D3276"/>
    <w:rsid w:val="009D444C"/>
    <w:rsid w:val="009D4525"/>
    <w:rsid w:val="009E1533"/>
    <w:rsid w:val="009E2785"/>
    <w:rsid w:val="009E607B"/>
    <w:rsid w:val="009F08F6"/>
    <w:rsid w:val="009F1EE2"/>
    <w:rsid w:val="009F3F07"/>
    <w:rsid w:val="009F49C9"/>
    <w:rsid w:val="009F59F5"/>
    <w:rsid w:val="00A0021F"/>
    <w:rsid w:val="00A00274"/>
    <w:rsid w:val="00A00EE5"/>
    <w:rsid w:val="00A027CC"/>
    <w:rsid w:val="00A049E2"/>
    <w:rsid w:val="00A10602"/>
    <w:rsid w:val="00A10928"/>
    <w:rsid w:val="00A11915"/>
    <w:rsid w:val="00A1344B"/>
    <w:rsid w:val="00A14639"/>
    <w:rsid w:val="00A157EB"/>
    <w:rsid w:val="00A15DDC"/>
    <w:rsid w:val="00A219E7"/>
    <w:rsid w:val="00A21EC6"/>
    <w:rsid w:val="00A22B2A"/>
    <w:rsid w:val="00A239CD"/>
    <w:rsid w:val="00A2417A"/>
    <w:rsid w:val="00A26117"/>
    <w:rsid w:val="00A26D8D"/>
    <w:rsid w:val="00A275F1"/>
    <w:rsid w:val="00A30479"/>
    <w:rsid w:val="00A33606"/>
    <w:rsid w:val="00A33C93"/>
    <w:rsid w:val="00A3456B"/>
    <w:rsid w:val="00A34B85"/>
    <w:rsid w:val="00A40884"/>
    <w:rsid w:val="00A42C28"/>
    <w:rsid w:val="00A43B6B"/>
    <w:rsid w:val="00A450EE"/>
    <w:rsid w:val="00A45C7E"/>
    <w:rsid w:val="00A47739"/>
    <w:rsid w:val="00A477E6"/>
    <w:rsid w:val="00A47C1B"/>
    <w:rsid w:val="00A5337D"/>
    <w:rsid w:val="00A54CAD"/>
    <w:rsid w:val="00A565FB"/>
    <w:rsid w:val="00A57CE8"/>
    <w:rsid w:val="00A60C3D"/>
    <w:rsid w:val="00A6174F"/>
    <w:rsid w:val="00A6204E"/>
    <w:rsid w:val="00A62425"/>
    <w:rsid w:val="00A627BF"/>
    <w:rsid w:val="00A66CBC"/>
    <w:rsid w:val="00A67C2A"/>
    <w:rsid w:val="00A70990"/>
    <w:rsid w:val="00A70FF0"/>
    <w:rsid w:val="00A72738"/>
    <w:rsid w:val="00A73C55"/>
    <w:rsid w:val="00A75FA0"/>
    <w:rsid w:val="00A80E2F"/>
    <w:rsid w:val="00A836D6"/>
    <w:rsid w:val="00A844CE"/>
    <w:rsid w:val="00A845F6"/>
    <w:rsid w:val="00A90385"/>
    <w:rsid w:val="00A91EAA"/>
    <w:rsid w:val="00A9264B"/>
    <w:rsid w:val="00A96600"/>
    <w:rsid w:val="00A96DCC"/>
    <w:rsid w:val="00A9775D"/>
    <w:rsid w:val="00AA188F"/>
    <w:rsid w:val="00AA3C3D"/>
    <w:rsid w:val="00AA63A9"/>
    <w:rsid w:val="00AA6F19"/>
    <w:rsid w:val="00AA7E07"/>
    <w:rsid w:val="00AB17F6"/>
    <w:rsid w:val="00AB1F09"/>
    <w:rsid w:val="00AB20C4"/>
    <w:rsid w:val="00AB4AAC"/>
    <w:rsid w:val="00AB633C"/>
    <w:rsid w:val="00AC410E"/>
    <w:rsid w:val="00AC76C6"/>
    <w:rsid w:val="00AD268D"/>
    <w:rsid w:val="00AD3749"/>
    <w:rsid w:val="00AD6723"/>
    <w:rsid w:val="00AD6AE6"/>
    <w:rsid w:val="00AE01FE"/>
    <w:rsid w:val="00B0051A"/>
    <w:rsid w:val="00B00543"/>
    <w:rsid w:val="00B03DB7"/>
    <w:rsid w:val="00B04957"/>
    <w:rsid w:val="00B04CB8"/>
    <w:rsid w:val="00B07439"/>
    <w:rsid w:val="00B107AA"/>
    <w:rsid w:val="00B1095C"/>
    <w:rsid w:val="00B11981"/>
    <w:rsid w:val="00B1327C"/>
    <w:rsid w:val="00B143C4"/>
    <w:rsid w:val="00B144C1"/>
    <w:rsid w:val="00B16515"/>
    <w:rsid w:val="00B17443"/>
    <w:rsid w:val="00B21802"/>
    <w:rsid w:val="00B2361F"/>
    <w:rsid w:val="00B24F43"/>
    <w:rsid w:val="00B31E8F"/>
    <w:rsid w:val="00B31FAD"/>
    <w:rsid w:val="00B3246C"/>
    <w:rsid w:val="00B33FB0"/>
    <w:rsid w:val="00B34379"/>
    <w:rsid w:val="00B353E0"/>
    <w:rsid w:val="00B3646B"/>
    <w:rsid w:val="00B37C2D"/>
    <w:rsid w:val="00B37F76"/>
    <w:rsid w:val="00B447D8"/>
    <w:rsid w:val="00B45A5E"/>
    <w:rsid w:val="00B47D23"/>
    <w:rsid w:val="00B51194"/>
    <w:rsid w:val="00B51950"/>
    <w:rsid w:val="00B52374"/>
    <w:rsid w:val="00B52FE4"/>
    <w:rsid w:val="00B540CC"/>
    <w:rsid w:val="00B5499F"/>
    <w:rsid w:val="00B54BCB"/>
    <w:rsid w:val="00B56B13"/>
    <w:rsid w:val="00B57E38"/>
    <w:rsid w:val="00B60DD2"/>
    <w:rsid w:val="00B6166F"/>
    <w:rsid w:val="00B63F1C"/>
    <w:rsid w:val="00B6483B"/>
    <w:rsid w:val="00B6664D"/>
    <w:rsid w:val="00B7006B"/>
    <w:rsid w:val="00B737E3"/>
    <w:rsid w:val="00B73C63"/>
    <w:rsid w:val="00B74E3D"/>
    <w:rsid w:val="00B753D1"/>
    <w:rsid w:val="00B77BB8"/>
    <w:rsid w:val="00B80353"/>
    <w:rsid w:val="00B81F8E"/>
    <w:rsid w:val="00B83455"/>
    <w:rsid w:val="00B844E8"/>
    <w:rsid w:val="00B9272C"/>
    <w:rsid w:val="00B942E3"/>
    <w:rsid w:val="00B94B98"/>
    <w:rsid w:val="00B94CAC"/>
    <w:rsid w:val="00B97712"/>
    <w:rsid w:val="00BA06B3"/>
    <w:rsid w:val="00BA0E9D"/>
    <w:rsid w:val="00BA1853"/>
    <w:rsid w:val="00BA1968"/>
    <w:rsid w:val="00BA33E2"/>
    <w:rsid w:val="00BA6BEB"/>
    <w:rsid w:val="00BA773B"/>
    <w:rsid w:val="00BA787B"/>
    <w:rsid w:val="00BB20F2"/>
    <w:rsid w:val="00BB67AE"/>
    <w:rsid w:val="00BB7A50"/>
    <w:rsid w:val="00BC0799"/>
    <w:rsid w:val="00BC56C3"/>
    <w:rsid w:val="00BC5869"/>
    <w:rsid w:val="00BD003A"/>
    <w:rsid w:val="00BD05CF"/>
    <w:rsid w:val="00BD119D"/>
    <w:rsid w:val="00BD1D45"/>
    <w:rsid w:val="00BD3099"/>
    <w:rsid w:val="00BD3E62"/>
    <w:rsid w:val="00BD73E6"/>
    <w:rsid w:val="00BE065E"/>
    <w:rsid w:val="00BE0A52"/>
    <w:rsid w:val="00BE5AA3"/>
    <w:rsid w:val="00BF321B"/>
    <w:rsid w:val="00BF3773"/>
    <w:rsid w:val="00BF3E14"/>
    <w:rsid w:val="00BF3F29"/>
    <w:rsid w:val="00BF4644"/>
    <w:rsid w:val="00BF52FD"/>
    <w:rsid w:val="00BF5AB3"/>
    <w:rsid w:val="00C00D18"/>
    <w:rsid w:val="00C02DF9"/>
    <w:rsid w:val="00C03B8D"/>
    <w:rsid w:val="00C04532"/>
    <w:rsid w:val="00C06C1F"/>
    <w:rsid w:val="00C06D1A"/>
    <w:rsid w:val="00C078F3"/>
    <w:rsid w:val="00C1099C"/>
    <w:rsid w:val="00C116B5"/>
    <w:rsid w:val="00C11D6C"/>
    <w:rsid w:val="00C1356B"/>
    <w:rsid w:val="00C14F9A"/>
    <w:rsid w:val="00C151D0"/>
    <w:rsid w:val="00C2136C"/>
    <w:rsid w:val="00C237F5"/>
    <w:rsid w:val="00C23C72"/>
    <w:rsid w:val="00C24241"/>
    <w:rsid w:val="00C247D2"/>
    <w:rsid w:val="00C24A70"/>
    <w:rsid w:val="00C25844"/>
    <w:rsid w:val="00C264B2"/>
    <w:rsid w:val="00C2758A"/>
    <w:rsid w:val="00C3018A"/>
    <w:rsid w:val="00C317AA"/>
    <w:rsid w:val="00C325C5"/>
    <w:rsid w:val="00C34014"/>
    <w:rsid w:val="00C34B1A"/>
    <w:rsid w:val="00C34B21"/>
    <w:rsid w:val="00C36247"/>
    <w:rsid w:val="00C40D7E"/>
    <w:rsid w:val="00C45704"/>
    <w:rsid w:val="00C45A69"/>
    <w:rsid w:val="00C46504"/>
    <w:rsid w:val="00C46AA2"/>
    <w:rsid w:val="00C473F5"/>
    <w:rsid w:val="00C54102"/>
    <w:rsid w:val="00C542F0"/>
    <w:rsid w:val="00C55F0E"/>
    <w:rsid w:val="00C57CDB"/>
    <w:rsid w:val="00C60A9B"/>
    <w:rsid w:val="00C6108B"/>
    <w:rsid w:val="00C61535"/>
    <w:rsid w:val="00C62E34"/>
    <w:rsid w:val="00C71855"/>
    <w:rsid w:val="00C723BC"/>
    <w:rsid w:val="00C73F6E"/>
    <w:rsid w:val="00C773E1"/>
    <w:rsid w:val="00C80D03"/>
    <w:rsid w:val="00C80D37"/>
    <w:rsid w:val="00C8151A"/>
    <w:rsid w:val="00C81770"/>
    <w:rsid w:val="00C82355"/>
    <w:rsid w:val="00C82609"/>
    <w:rsid w:val="00C859D4"/>
    <w:rsid w:val="00C85C0F"/>
    <w:rsid w:val="00C85D33"/>
    <w:rsid w:val="00C8795F"/>
    <w:rsid w:val="00C942EE"/>
    <w:rsid w:val="00C94B49"/>
    <w:rsid w:val="00C95FF7"/>
    <w:rsid w:val="00C962B8"/>
    <w:rsid w:val="00C975ED"/>
    <w:rsid w:val="00C97647"/>
    <w:rsid w:val="00CA1064"/>
    <w:rsid w:val="00CA2591"/>
    <w:rsid w:val="00CA2D0D"/>
    <w:rsid w:val="00CA3290"/>
    <w:rsid w:val="00CA5057"/>
    <w:rsid w:val="00CA55A0"/>
    <w:rsid w:val="00CA747B"/>
    <w:rsid w:val="00CA74EA"/>
    <w:rsid w:val="00CB285C"/>
    <w:rsid w:val="00CB60F4"/>
    <w:rsid w:val="00CB6EF7"/>
    <w:rsid w:val="00CB7A46"/>
    <w:rsid w:val="00CC3806"/>
    <w:rsid w:val="00CC531B"/>
    <w:rsid w:val="00CC76CE"/>
    <w:rsid w:val="00CD0ABD"/>
    <w:rsid w:val="00CD259C"/>
    <w:rsid w:val="00CD57EF"/>
    <w:rsid w:val="00CE26A4"/>
    <w:rsid w:val="00CE2DF1"/>
    <w:rsid w:val="00CE3DDC"/>
    <w:rsid w:val="00CE63EE"/>
    <w:rsid w:val="00CE6816"/>
    <w:rsid w:val="00CE78BF"/>
    <w:rsid w:val="00CF0C93"/>
    <w:rsid w:val="00CF16FB"/>
    <w:rsid w:val="00CF1945"/>
    <w:rsid w:val="00CF2295"/>
    <w:rsid w:val="00CF3BDE"/>
    <w:rsid w:val="00CF5724"/>
    <w:rsid w:val="00CF6413"/>
    <w:rsid w:val="00CF71C7"/>
    <w:rsid w:val="00CF72E2"/>
    <w:rsid w:val="00D02111"/>
    <w:rsid w:val="00D0337C"/>
    <w:rsid w:val="00D03ECF"/>
    <w:rsid w:val="00D05405"/>
    <w:rsid w:val="00D07ABE"/>
    <w:rsid w:val="00D12917"/>
    <w:rsid w:val="00D1313C"/>
    <w:rsid w:val="00D143A8"/>
    <w:rsid w:val="00D21696"/>
    <w:rsid w:val="00D21ACF"/>
    <w:rsid w:val="00D21D2C"/>
    <w:rsid w:val="00D307A6"/>
    <w:rsid w:val="00D33598"/>
    <w:rsid w:val="00D3587F"/>
    <w:rsid w:val="00D36C35"/>
    <w:rsid w:val="00D37A8F"/>
    <w:rsid w:val="00D42073"/>
    <w:rsid w:val="00D4388D"/>
    <w:rsid w:val="00D472B8"/>
    <w:rsid w:val="00D50F95"/>
    <w:rsid w:val="00D52486"/>
    <w:rsid w:val="00D536A4"/>
    <w:rsid w:val="00D5432B"/>
    <w:rsid w:val="00D5494D"/>
    <w:rsid w:val="00D55EAE"/>
    <w:rsid w:val="00D574CA"/>
    <w:rsid w:val="00D57819"/>
    <w:rsid w:val="00D6072C"/>
    <w:rsid w:val="00D618A3"/>
    <w:rsid w:val="00D6218E"/>
    <w:rsid w:val="00D655CA"/>
    <w:rsid w:val="00D66AB1"/>
    <w:rsid w:val="00D673F0"/>
    <w:rsid w:val="00D72906"/>
    <w:rsid w:val="00D72BC8"/>
    <w:rsid w:val="00D73E07"/>
    <w:rsid w:val="00D7791E"/>
    <w:rsid w:val="00D8074B"/>
    <w:rsid w:val="00D826B4"/>
    <w:rsid w:val="00D84566"/>
    <w:rsid w:val="00D862D5"/>
    <w:rsid w:val="00D8631B"/>
    <w:rsid w:val="00D92951"/>
    <w:rsid w:val="00D92FBF"/>
    <w:rsid w:val="00D93CEA"/>
    <w:rsid w:val="00D94B05"/>
    <w:rsid w:val="00D9530B"/>
    <w:rsid w:val="00D9667F"/>
    <w:rsid w:val="00D96979"/>
    <w:rsid w:val="00D971DF"/>
    <w:rsid w:val="00D97EEB"/>
    <w:rsid w:val="00DA2388"/>
    <w:rsid w:val="00DA2778"/>
    <w:rsid w:val="00DA3218"/>
    <w:rsid w:val="00DA3D06"/>
    <w:rsid w:val="00DA7172"/>
    <w:rsid w:val="00DB2D94"/>
    <w:rsid w:val="00DB38E9"/>
    <w:rsid w:val="00DB4430"/>
    <w:rsid w:val="00DB5542"/>
    <w:rsid w:val="00DB563D"/>
    <w:rsid w:val="00DB6B0C"/>
    <w:rsid w:val="00DB6D64"/>
    <w:rsid w:val="00DB6F10"/>
    <w:rsid w:val="00DB7D1B"/>
    <w:rsid w:val="00DC0CA2"/>
    <w:rsid w:val="00DC176F"/>
    <w:rsid w:val="00DC2B1D"/>
    <w:rsid w:val="00DC4945"/>
    <w:rsid w:val="00DC5D53"/>
    <w:rsid w:val="00DC77AA"/>
    <w:rsid w:val="00DD1673"/>
    <w:rsid w:val="00DD3B6E"/>
    <w:rsid w:val="00DD3BD5"/>
    <w:rsid w:val="00DD6EB7"/>
    <w:rsid w:val="00DD6EE3"/>
    <w:rsid w:val="00DE1CD4"/>
    <w:rsid w:val="00DE1DF2"/>
    <w:rsid w:val="00DE1F07"/>
    <w:rsid w:val="00DE2E19"/>
    <w:rsid w:val="00DE385C"/>
    <w:rsid w:val="00DE4B6E"/>
    <w:rsid w:val="00DE67F1"/>
    <w:rsid w:val="00DE69FA"/>
    <w:rsid w:val="00DE6B30"/>
    <w:rsid w:val="00DF15D7"/>
    <w:rsid w:val="00DF586D"/>
    <w:rsid w:val="00DF6CC2"/>
    <w:rsid w:val="00DF72EE"/>
    <w:rsid w:val="00E006E4"/>
    <w:rsid w:val="00E00E3C"/>
    <w:rsid w:val="00E027C0"/>
    <w:rsid w:val="00E02AAD"/>
    <w:rsid w:val="00E02E39"/>
    <w:rsid w:val="00E0471D"/>
    <w:rsid w:val="00E0505F"/>
    <w:rsid w:val="00E0769B"/>
    <w:rsid w:val="00E07C67"/>
    <w:rsid w:val="00E07E4A"/>
    <w:rsid w:val="00E10699"/>
    <w:rsid w:val="00E109DB"/>
    <w:rsid w:val="00E132FA"/>
    <w:rsid w:val="00E16015"/>
    <w:rsid w:val="00E1760E"/>
    <w:rsid w:val="00E2051B"/>
    <w:rsid w:val="00E21C2E"/>
    <w:rsid w:val="00E25F2A"/>
    <w:rsid w:val="00E32DD2"/>
    <w:rsid w:val="00E33B8F"/>
    <w:rsid w:val="00E34F59"/>
    <w:rsid w:val="00E44336"/>
    <w:rsid w:val="00E506A6"/>
    <w:rsid w:val="00E53C1B"/>
    <w:rsid w:val="00E53CB1"/>
    <w:rsid w:val="00E54D26"/>
    <w:rsid w:val="00E561EC"/>
    <w:rsid w:val="00E5708C"/>
    <w:rsid w:val="00E5773D"/>
    <w:rsid w:val="00E601F6"/>
    <w:rsid w:val="00E610D6"/>
    <w:rsid w:val="00E6207A"/>
    <w:rsid w:val="00E64B61"/>
    <w:rsid w:val="00E65013"/>
    <w:rsid w:val="00E711EA"/>
    <w:rsid w:val="00E71C91"/>
    <w:rsid w:val="00E735C8"/>
    <w:rsid w:val="00E74E87"/>
    <w:rsid w:val="00E77AF5"/>
    <w:rsid w:val="00E80182"/>
    <w:rsid w:val="00E8027B"/>
    <w:rsid w:val="00E81437"/>
    <w:rsid w:val="00E81DF2"/>
    <w:rsid w:val="00E84DB8"/>
    <w:rsid w:val="00E85D54"/>
    <w:rsid w:val="00E873C2"/>
    <w:rsid w:val="00E94B30"/>
    <w:rsid w:val="00E951FF"/>
    <w:rsid w:val="00E9535F"/>
    <w:rsid w:val="00E95860"/>
    <w:rsid w:val="00E958E3"/>
    <w:rsid w:val="00EA0A02"/>
    <w:rsid w:val="00EA2CE4"/>
    <w:rsid w:val="00EA2F5B"/>
    <w:rsid w:val="00EA48D0"/>
    <w:rsid w:val="00EA4CFA"/>
    <w:rsid w:val="00EA6B1D"/>
    <w:rsid w:val="00EA6DCB"/>
    <w:rsid w:val="00EB2CB7"/>
    <w:rsid w:val="00EB5ADB"/>
    <w:rsid w:val="00EB7E41"/>
    <w:rsid w:val="00EC0CB3"/>
    <w:rsid w:val="00ED3F89"/>
    <w:rsid w:val="00ED5B2A"/>
    <w:rsid w:val="00ED6FC5"/>
    <w:rsid w:val="00EE0442"/>
    <w:rsid w:val="00EE2AE2"/>
    <w:rsid w:val="00EE2AF3"/>
    <w:rsid w:val="00EE55B2"/>
    <w:rsid w:val="00EE7DA9"/>
    <w:rsid w:val="00EF0EA3"/>
    <w:rsid w:val="00EF33A1"/>
    <w:rsid w:val="00EF34D3"/>
    <w:rsid w:val="00EF4E73"/>
    <w:rsid w:val="00EF6B9E"/>
    <w:rsid w:val="00F02F3D"/>
    <w:rsid w:val="00F04FF6"/>
    <w:rsid w:val="00F05585"/>
    <w:rsid w:val="00F065C0"/>
    <w:rsid w:val="00F06F31"/>
    <w:rsid w:val="00F109FC"/>
    <w:rsid w:val="00F1629E"/>
    <w:rsid w:val="00F24227"/>
    <w:rsid w:val="00F2561F"/>
    <w:rsid w:val="00F2637D"/>
    <w:rsid w:val="00F2699B"/>
    <w:rsid w:val="00F2795B"/>
    <w:rsid w:val="00F27E1E"/>
    <w:rsid w:val="00F3066C"/>
    <w:rsid w:val="00F342FD"/>
    <w:rsid w:val="00F345A6"/>
    <w:rsid w:val="00F34E9E"/>
    <w:rsid w:val="00F41684"/>
    <w:rsid w:val="00F424C9"/>
    <w:rsid w:val="00F434C1"/>
    <w:rsid w:val="00F43BEC"/>
    <w:rsid w:val="00F44755"/>
    <w:rsid w:val="00F455E0"/>
    <w:rsid w:val="00F45E7C"/>
    <w:rsid w:val="00F47834"/>
    <w:rsid w:val="00F50DB8"/>
    <w:rsid w:val="00F5458D"/>
    <w:rsid w:val="00F54F3A"/>
    <w:rsid w:val="00F55A82"/>
    <w:rsid w:val="00F613DF"/>
    <w:rsid w:val="00F65695"/>
    <w:rsid w:val="00F659E1"/>
    <w:rsid w:val="00F65BAB"/>
    <w:rsid w:val="00F70AB5"/>
    <w:rsid w:val="00F712D0"/>
    <w:rsid w:val="00F71BD3"/>
    <w:rsid w:val="00F71E9D"/>
    <w:rsid w:val="00F72885"/>
    <w:rsid w:val="00F808C5"/>
    <w:rsid w:val="00F832E1"/>
    <w:rsid w:val="00F83A66"/>
    <w:rsid w:val="00F85369"/>
    <w:rsid w:val="00F86D0F"/>
    <w:rsid w:val="00F93A03"/>
    <w:rsid w:val="00F93DC9"/>
    <w:rsid w:val="00F94872"/>
    <w:rsid w:val="00F967E0"/>
    <w:rsid w:val="00F96A6A"/>
    <w:rsid w:val="00F97A4E"/>
    <w:rsid w:val="00FA10AC"/>
    <w:rsid w:val="00FA563C"/>
    <w:rsid w:val="00FA5D88"/>
    <w:rsid w:val="00FA6D0A"/>
    <w:rsid w:val="00FA751A"/>
    <w:rsid w:val="00FA7E77"/>
    <w:rsid w:val="00FB0152"/>
    <w:rsid w:val="00FB1482"/>
    <w:rsid w:val="00FB19B8"/>
    <w:rsid w:val="00FB1A63"/>
    <w:rsid w:val="00FB33E4"/>
    <w:rsid w:val="00FB3883"/>
    <w:rsid w:val="00FB6C2B"/>
    <w:rsid w:val="00FC0EBA"/>
    <w:rsid w:val="00FC124F"/>
    <w:rsid w:val="00FC15BD"/>
    <w:rsid w:val="00FC18E0"/>
    <w:rsid w:val="00FC20C3"/>
    <w:rsid w:val="00FC29BA"/>
    <w:rsid w:val="00FC4DC5"/>
    <w:rsid w:val="00FC5FE6"/>
    <w:rsid w:val="00FC64E4"/>
    <w:rsid w:val="00FC6EBF"/>
    <w:rsid w:val="00FC7B39"/>
    <w:rsid w:val="00FD218E"/>
    <w:rsid w:val="00FD3B71"/>
    <w:rsid w:val="00FD554D"/>
    <w:rsid w:val="00FD5B24"/>
    <w:rsid w:val="00FD7775"/>
    <w:rsid w:val="00FE307D"/>
    <w:rsid w:val="00FE31E9"/>
    <w:rsid w:val="00FE362B"/>
    <w:rsid w:val="00FE37EF"/>
    <w:rsid w:val="00FE4DE4"/>
    <w:rsid w:val="00FE4FBA"/>
    <w:rsid w:val="00FE570A"/>
    <w:rsid w:val="00FE5C16"/>
    <w:rsid w:val="00FF0B23"/>
    <w:rsid w:val="00FF3589"/>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28C4E4"/>
  <w15:docId w15:val="{1E26EB70-878F-4E67-A6DC-73FAAB5BA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unhideWhenUsed/>
    <w:rsid w:val="00452F45"/>
    <w:rPr>
      <w:rFonts w:eastAsia="Times New Roman"/>
    </w:rPr>
  </w:style>
  <w:style w:type="character" w:customStyle="1" w:styleId="SC9192528">
    <w:name w:val="SC.9.192528"/>
    <w:uiPriority w:val="99"/>
    <w:rsid w:val="00735C87"/>
    <w:rPr>
      <w:b/>
      <w:bCs/>
      <w:color w:val="000000"/>
      <w:sz w:val="20"/>
      <w:szCs w:val="20"/>
    </w:rPr>
  </w:style>
  <w:style w:type="paragraph" w:customStyle="1" w:styleId="Default">
    <w:name w:val="Default"/>
    <w:rsid w:val="001D20B8"/>
    <w:pPr>
      <w:autoSpaceDE w:val="0"/>
      <w:autoSpaceDN w:val="0"/>
      <w:adjustRightInd w:val="0"/>
    </w:pPr>
    <w:rPr>
      <w:rFonts w:ascii="Arial" w:hAnsi="Arial" w:cs="Arial"/>
      <w:color w:val="000000"/>
      <w:sz w:val="24"/>
      <w:szCs w:val="24"/>
    </w:rPr>
  </w:style>
  <w:style w:type="paragraph" w:customStyle="1" w:styleId="SP10200743">
    <w:name w:val="SP.10.200743"/>
    <w:basedOn w:val="Default"/>
    <w:next w:val="Default"/>
    <w:uiPriority w:val="99"/>
    <w:rsid w:val="001D20B8"/>
    <w:rPr>
      <w:color w:val="auto"/>
    </w:rPr>
  </w:style>
  <w:style w:type="paragraph" w:customStyle="1" w:styleId="SP10200744">
    <w:name w:val="SP.10.200744"/>
    <w:basedOn w:val="Default"/>
    <w:next w:val="Default"/>
    <w:uiPriority w:val="99"/>
    <w:rsid w:val="001D20B8"/>
    <w:rPr>
      <w:color w:val="auto"/>
    </w:rPr>
  </w:style>
  <w:style w:type="character" w:customStyle="1" w:styleId="SC10323594">
    <w:name w:val="SC.10.323594"/>
    <w:uiPriority w:val="99"/>
    <w:rsid w:val="001D20B8"/>
    <w:rPr>
      <w:b/>
      <w:bCs/>
      <w:color w:val="000000"/>
      <w:sz w:val="22"/>
      <w:szCs w:val="22"/>
    </w:rPr>
  </w:style>
  <w:style w:type="paragraph" w:customStyle="1" w:styleId="SP10200705">
    <w:name w:val="SP.10.200705"/>
    <w:basedOn w:val="Default"/>
    <w:next w:val="Default"/>
    <w:uiPriority w:val="99"/>
    <w:rsid w:val="001D20B8"/>
    <w:rPr>
      <w:color w:val="auto"/>
    </w:rPr>
  </w:style>
  <w:style w:type="character" w:customStyle="1" w:styleId="SC10323600">
    <w:name w:val="SC.10.323600"/>
    <w:uiPriority w:val="99"/>
    <w:rsid w:val="001D20B8"/>
    <w:rPr>
      <w:rFonts w:ascii="Times New Roman" w:hAnsi="Times New Roman" w:cs="Times New Roman"/>
      <w:color w:val="000000"/>
      <w:sz w:val="20"/>
      <w:szCs w:val="20"/>
    </w:rPr>
  </w:style>
  <w:style w:type="paragraph" w:customStyle="1" w:styleId="SP10200778">
    <w:name w:val="SP.10.200778"/>
    <w:basedOn w:val="Default"/>
    <w:next w:val="Default"/>
    <w:uiPriority w:val="99"/>
    <w:rsid w:val="001D20B8"/>
    <w:rPr>
      <w:color w:val="auto"/>
    </w:rPr>
  </w:style>
  <w:style w:type="character" w:customStyle="1" w:styleId="SC10323592">
    <w:name w:val="SC.10.323592"/>
    <w:uiPriority w:val="99"/>
    <w:rsid w:val="001D20B8"/>
    <w:rPr>
      <w:rFonts w:ascii="Times New Roman" w:hAnsi="Times New Roman" w:cs="Times New Roman"/>
      <w:color w:val="000000"/>
      <w:sz w:val="18"/>
      <w:szCs w:val="18"/>
    </w:rPr>
  </w:style>
  <w:style w:type="character" w:customStyle="1" w:styleId="HeaderChar">
    <w:name w:val="Header Char"/>
    <w:basedOn w:val="DefaultParagraphFont"/>
    <w:link w:val="Header"/>
    <w:rsid w:val="00EE2AE2"/>
    <w:rPr>
      <w:b/>
      <w:sz w:val="28"/>
      <w:lang w:val="en-GB" w:eastAsia="en-US"/>
    </w:rPr>
  </w:style>
  <w:style w:type="character" w:customStyle="1" w:styleId="fontstyle01">
    <w:name w:val="fontstyle01"/>
    <w:basedOn w:val="DefaultParagraphFont"/>
    <w:rsid w:val="008A4C40"/>
    <w:rPr>
      <w:rFonts w:ascii="TimesNewRomanPSMT" w:hAnsi="TimesNewRomanPSMT" w:hint="default"/>
      <w:b w:val="0"/>
      <w:bCs w:val="0"/>
      <w:i w:val="0"/>
      <w:iCs w:val="0"/>
      <w:color w:val="000000"/>
      <w:sz w:val="20"/>
      <w:szCs w:val="20"/>
    </w:rPr>
  </w:style>
  <w:style w:type="paragraph" w:customStyle="1" w:styleId="Bulleted">
    <w:name w:val="Bulleted"/>
    <w:rsid w:val="00515B73"/>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character" w:customStyle="1" w:styleId="fontstyle21">
    <w:name w:val="fontstyle21"/>
    <w:basedOn w:val="DefaultParagraphFont"/>
    <w:rsid w:val="001A1C56"/>
    <w:rPr>
      <w:rFonts w:ascii="TimesNewRomanPS-BoldItalicMT" w:hAnsi="TimesNewRomanPS-BoldItalicMT" w:hint="default"/>
      <w:b/>
      <w:bCs/>
      <w:i/>
      <w:iCs/>
      <w:color w:val="FF0000"/>
      <w:sz w:val="20"/>
      <w:szCs w:val="20"/>
    </w:rPr>
  </w:style>
  <w:style w:type="paragraph" w:customStyle="1" w:styleId="EditiingInstruction">
    <w:name w:val="Editiing Instruction"/>
    <w:uiPriority w:val="99"/>
    <w:rsid w:val="00D1313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
    <w:uiPriority w:val="99"/>
    <w:rsid w:val="00775B24"/>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AI">
    <w:name w:val="AI"/>
    <w:aliases w:val="Annex"/>
    <w:next w:val="Normal"/>
    <w:uiPriority w:val="99"/>
    <w:rsid w:val="00FE570A"/>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570A"/>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570A"/>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Code">
    <w:name w:val="Code"/>
    <w:uiPriority w:val="99"/>
    <w:rsid w:val="002D29C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character" w:styleId="SubtleEmphasis">
    <w:name w:val="Subtle Emphasis"/>
    <w:basedOn w:val="DefaultParagraphFont"/>
    <w:uiPriority w:val="19"/>
    <w:qFormat/>
    <w:rsid w:val="006E59D8"/>
    <w:rPr>
      <w:i/>
      <w:iCs/>
      <w:color w:val="404040" w:themeColor="text1" w:themeTint="BF"/>
    </w:rPr>
  </w:style>
  <w:style w:type="paragraph" w:customStyle="1" w:styleId="figuretext">
    <w:name w:val="figure text"/>
    <w:uiPriority w:val="99"/>
    <w:rsid w:val="007B544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styleId="BodyText">
    <w:name w:val="Body Text"/>
    <w:basedOn w:val="Normal"/>
    <w:link w:val="BodyTextChar"/>
    <w:semiHidden/>
    <w:unhideWhenUsed/>
    <w:rsid w:val="00265725"/>
    <w:pPr>
      <w:spacing w:after="120"/>
    </w:pPr>
  </w:style>
  <w:style w:type="character" w:customStyle="1" w:styleId="BodyTextChar">
    <w:name w:val="Body Text Char"/>
    <w:basedOn w:val="DefaultParagraphFont"/>
    <w:link w:val="BodyText"/>
    <w:semiHidden/>
    <w:rsid w:val="00265725"/>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64962">
      <w:bodyDiv w:val="1"/>
      <w:marLeft w:val="0"/>
      <w:marRight w:val="0"/>
      <w:marTop w:val="0"/>
      <w:marBottom w:val="0"/>
      <w:divBdr>
        <w:top w:val="none" w:sz="0" w:space="0" w:color="auto"/>
        <w:left w:val="none" w:sz="0" w:space="0" w:color="auto"/>
        <w:bottom w:val="none" w:sz="0" w:space="0" w:color="auto"/>
        <w:right w:val="none" w:sz="0" w:space="0" w:color="auto"/>
      </w:divBdr>
    </w:div>
    <w:div w:id="70008659">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7083345">
      <w:bodyDiv w:val="1"/>
      <w:marLeft w:val="0"/>
      <w:marRight w:val="0"/>
      <w:marTop w:val="0"/>
      <w:marBottom w:val="0"/>
      <w:divBdr>
        <w:top w:val="none" w:sz="0" w:space="0" w:color="auto"/>
        <w:left w:val="none" w:sz="0" w:space="0" w:color="auto"/>
        <w:bottom w:val="none" w:sz="0" w:space="0" w:color="auto"/>
        <w:right w:val="none" w:sz="0" w:space="0" w:color="auto"/>
      </w:divBdr>
    </w:div>
    <w:div w:id="225456437">
      <w:bodyDiv w:val="1"/>
      <w:marLeft w:val="0"/>
      <w:marRight w:val="0"/>
      <w:marTop w:val="0"/>
      <w:marBottom w:val="0"/>
      <w:divBdr>
        <w:top w:val="none" w:sz="0" w:space="0" w:color="auto"/>
        <w:left w:val="none" w:sz="0" w:space="0" w:color="auto"/>
        <w:bottom w:val="none" w:sz="0" w:space="0" w:color="auto"/>
        <w:right w:val="none" w:sz="0" w:space="0" w:color="auto"/>
      </w:divBdr>
      <w:divsChild>
        <w:div w:id="1377244295">
          <w:marLeft w:val="547"/>
          <w:marRight w:val="0"/>
          <w:marTop w:val="115"/>
          <w:marBottom w:val="0"/>
          <w:divBdr>
            <w:top w:val="none" w:sz="0" w:space="0" w:color="auto"/>
            <w:left w:val="none" w:sz="0" w:space="0" w:color="auto"/>
            <w:bottom w:val="none" w:sz="0" w:space="0" w:color="auto"/>
            <w:right w:val="none" w:sz="0" w:space="0" w:color="auto"/>
          </w:divBdr>
        </w:div>
      </w:divsChild>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882943">
      <w:bodyDiv w:val="1"/>
      <w:marLeft w:val="0"/>
      <w:marRight w:val="0"/>
      <w:marTop w:val="0"/>
      <w:marBottom w:val="0"/>
      <w:divBdr>
        <w:top w:val="none" w:sz="0" w:space="0" w:color="auto"/>
        <w:left w:val="none" w:sz="0" w:space="0" w:color="auto"/>
        <w:bottom w:val="none" w:sz="0" w:space="0" w:color="auto"/>
        <w:right w:val="none" w:sz="0" w:space="0" w:color="auto"/>
      </w:divBdr>
      <w:divsChild>
        <w:div w:id="2120179913">
          <w:marLeft w:val="547"/>
          <w:marRight w:val="0"/>
          <w:marTop w:val="115"/>
          <w:marBottom w:val="0"/>
          <w:divBdr>
            <w:top w:val="none" w:sz="0" w:space="0" w:color="auto"/>
            <w:left w:val="none" w:sz="0" w:space="0" w:color="auto"/>
            <w:bottom w:val="none" w:sz="0" w:space="0" w:color="auto"/>
            <w:right w:val="none" w:sz="0" w:space="0" w:color="auto"/>
          </w:divBdr>
        </w:div>
      </w:divsChild>
    </w:div>
    <w:div w:id="420180392">
      <w:bodyDiv w:val="1"/>
      <w:marLeft w:val="0"/>
      <w:marRight w:val="0"/>
      <w:marTop w:val="0"/>
      <w:marBottom w:val="0"/>
      <w:divBdr>
        <w:top w:val="none" w:sz="0" w:space="0" w:color="auto"/>
        <w:left w:val="none" w:sz="0" w:space="0" w:color="auto"/>
        <w:bottom w:val="none" w:sz="0" w:space="0" w:color="auto"/>
        <w:right w:val="none" w:sz="0" w:space="0" w:color="auto"/>
      </w:divBdr>
      <w:divsChild>
        <w:div w:id="444810139">
          <w:marLeft w:val="547"/>
          <w:marRight w:val="0"/>
          <w:marTop w:val="115"/>
          <w:marBottom w:val="0"/>
          <w:divBdr>
            <w:top w:val="none" w:sz="0" w:space="0" w:color="auto"/>
            <w:left w:val="none" w:sz="0" w:space="0" w:color="auto"/>
            <w:bottom w:val="none" w:sz="0" w:space="0" w:color="auto"/>
            <w:right w:val="none" w:sz="0" w:space="0" w:color="auto"/>
          </w:divBdr>
        </w:div>
        <w:div w:id="1367481421">
          <w:marLeft w:val="1166"/>
          <w:marRight w:val="0"/>
          <w:marTop w:val="96"/>
          <w:marBottom w:val="0"/>
          <w:divBdr>
            <w:top w:val="none" w:sz="0" w:space="0" w:color="auto"/>
            <w:left w:val="none" w:sz="0" w:space="0" w:color="auto"/>
            <w:bottom w:val="none" w:sz="0" w:space="0" w:color="auto"/>
            <w:right w:val="none" w:sz="0" w:space="0" w:color="auto"/>
          </w:divBdr>
        </w:div>
        <w:div w:id="1114711551">
          <w:marLeft w:val="1166"/>
          <w:marRight w:val="0"/>
          <w:marTop w:val="96"/>
          <w:marBottom w:val="0"/>
          <w:divBdr>
            <w:top w:val="none" w:sz="0" w:space="0" w:color="auto"/>
            <w:left w:val="none" w:sz="0" w:space="0" w:color="auto"/>
            <w:bottom w:val="none" w:sz="0" w:space="0" w:color="auto"/>
            <w:right w:val="none" w:sz="0" w:space="0" w:color="auto"/>
          </w:divBdr>
        </w:div>
        <w:div w:id="1043792860">
          <w:marLeft w:val="547"/>
          <w:marRight w:val="0"/>
          <w:marTop w:val="115"/>
          <w:marBottom w:val="0"/>
          <w:divBdr>
            <w:top w:val="none" w:sz="0" w:space="0" w:color="auto"/>
            <w:left w:val="none" w:sz="0" w:space="0" w:color="auto"/>
            <w:bottom w:val="none" w:sz="0" w:space="0" w:color="auto"/>
            <w:right w:val="none" w:sz="0" w:space="0" w:color="auto"/>
          </w:divBdr>
        </w:div>
        <w:div w:id="1342588289">
          <w:marLeft w:val="1166"/>
          <w:marRight w:val="0"/>
          <w:marTop w:val="96"/>
          <w:marBottom w:val="0"/>
          <w:divBdr>
            <w:top w:val="none" w:sz="0" w:space="0" w:color="auto"/>
            <w:left w:val="none" w:sz="0" w:space="0" w:color="auto"/>
            <w:bottom w:val="none" w:sz="0" w:space="0" w:color="auto"/>
            <w:right w:val="none" w:sz="0" w:space="0" w:color="auto"/>
          </w:divBdr>
        </w:div>
        <w:div w:id="504246232">
          <w:marLeft w:val="547"/>
          <w:marRight w:val="0"/>
          <w:marTop w:val="115"/>
          <w:marBottom w:val="0"/>
          <w:divBdr>
            <w:top w:val="none" w:sz="0" w:space="0" w:color="auto"/>
            <w:left w:val="none" w:sz="0" w:space="0" w:color="auto"/>
            <w:bottom w:val="none" w:sz="0" w:space="0" w:color="auto"/>
            <w:right w:val="none" w:sz="0" w:space="0" w:color="auto"/>
          </w:divBdr>
        </w:div>
        <w:div w:id="44838603">
          <w:marLeft w:val="1166"/>
          <w:marRight w:val="0"/>
          <w:marTop w:val="96"/>
          <w:marBottom w:val="0"/>
          <w:divBdr>
            <w:top w:val="none" w:sz="0" w:space="0" w:color="auto"/>
            <w:left w:val="none" w:sz="0" w:space="0" w:color="auto"/>
            <w:bottom w:val="none" w:sz="0" w:space="0" w:color="auto"/>
            <w:right w:val="none" w:sz="0" w:space="0" w:color="auto"/>
          </w:divBdr>
        </w:div>
        <w:div w:id="9992606">
          <w:marLeft w:val="1166"/>
          <w:marRight w:val="0"/>
          <w:marTop w:val="96"/>
          <w:marBottom w:val="0"/>
          <w:divBdr>
            <w:top w:val="none" w:sz="0" w:space="0" w:color="auto"/>
            <w:left w:val="none" w:sz="0" w:space="0" w:color="auto"/>
            <w:bottom w:val="none" w:sz="0" w:space="0" w:color="auto"/>
            <w:right w:val="none" w:sz="0" w:space="0" w:color="auto"/>
          </w:divBdr>
        </w:div>
        <w:div w:id="993140553">
          <w:marLeft w:val="1714"/>
          <w:marRight w:val="0"/>
          <w:marTop w:val="86"/>
          <w:marBottom w:val="0"/>
          <w:divBdr>
            <w:top w:val="none" w:sz="0" w:space="0" w:color="auto"/>
            <w:left w:val="none" w:sz="0" w:space="0" w:color="auto"/>
            <w:bottom w:val="none" w:sz="0" w:space="0" w:color="auto"/>
            <w:right w:val="none" w:sz="0" w:space="0" w:color="auto"/>
          </w:divBdr>
        </w:div>
        <w:div w:id="1954750096">
          <w:marLeft w:val="1714"/>
          <w:marRight w:val="0"/>
          <w:marTop w:val="86"/>
          <w:marBottom w:val="0"/>
          <w:divBdr>
            <w:top w:val="none" w:sz="0" w:space="0" w:color="auto"/>
            <w:left w:val="none" w:sz="0" w:space="0" w:color="auto"/>
            <w:bottom w:val="none" w:sz="0" w:space="0" w:color="auto"/>
            <w:right w:val="none" w:sz="0" w:space="0" w:color="auto"/>
          </w:divBdr>
        </w:div>
      </w:divsChild>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1142707">
      <w:bodyDiv w:val="1"/>
      <w:marLeft w:val="0"/>
      <w:marRight w:val="0"/>
      <w:marTop w:val="0"/>
      <w:marBottom w:val="0"/>
      <w:divBdr>
        <w:top w:val="none" w:sz="0" w:space="0" w:color="auto"/>
        <w:left w:val="none" w:sz="0" w:space="0" w:color="auto"/>
        <w:bottom w:val="none" w:sz="0" w:space="0" w:color="auto"/>
        <w:right w:val="none" w:sz="0" w:space="0" w:color="auto"/>
      </w:divBdr>
      <w:divsChild>
        <w:div w:id="2046174911">
          <w:marLeft w:val="1166"/>
          <w:marRight w:val="0"/>
          <w:marTop w:val="96"/>
          <w:marBottom w:val="0"/>
          <w:divBdr>
            <w:top w:val="none" w:sz="0" w:space="0" w:color="auto"/>
            <w:left w:val="none" w:sz="0" w:space="0" w:color="auto"/>
            <w:bottom w:val="none" w:sz="0" w:space="0" w:color="auto"/>
            <w:right w:val="none" w:sz="0" w:space="0" w:color="auto"/>
          </w:divBdr>
        </w:div>
        <w:div w:id="742070181">
          <w:marLeft w:val="547"/>
          <w:marRight w:val="0"/>
          <w:marTop w:val="115"/>
          <w:marBottom w:val="0"/>
          <w:divBdr>
            <w:top w:val="none" w:sz="0" w:space="0" w:color="auto"/>
            <w:left w:val="none" w:sz="0" w:space="0" w:color="auto"/>
            <w:bottom w:val="none" w:sz="0" w:space="0" w:color="auto"/>
            <w:right w:val="none" w:sz="0" w:space="0" w:color="auto"/>
          </w:divBdr>
        </w:div>
        <w:div w:id="320081259">
          <w:marLeft w:val="1166"/>
          <w:marRight w:val="0"/>
          <w:marTop w:val="96"/>
          <w:marBottom w:val="0"/>
          <w:divBdr>
            <w:top w:val="none" w:sz="0" w:space="0" w:color="auto"/>
            <w:left w:val="none" w:sz="0" w:space="0" w:color="auto"/>
            <w:bottom w:val="none" w:sz="0" w:space="0" w:color="auto"/>
            <w:right w:val="none" w:sz="0" w:space="0" w:color="auto"/>
          </w:divBdr>
        </w:div>
        <w:div w:id="27603635">
          <w:marLeft w:val="1166"/>
          <w:marRight w:val="0"/>
          <w:marTop w:val="96"/>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7682568">
      <w:bodyDiv w:val="1"/>
      <w:marLeft w:val="0"/>
      <w:marRight w:val="0"/>
      <w:marTop w:val="0"/>
      <w:marBottom w:val="0"/>
      <w:divBdr>
        <w:top w:val="none" w:sz="0" w:space="0" w:color="auto"/>
        <w:left w:val="none" w:sz="0" w:space="0" w:color="auto"/>
        <w:bottom w:val="none" w:sz="0" w:space="0" w:color="auto"/>
        <w:right w:val="none" w:sz="0" w:space="0" w:color="auto"/>
      </w:divBdr>
    </w:div>
    <w:div w:id="670722516">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7524958">
      <w:bodyDiv w:val="1"/>
      <w:marLeft w:val="0"/>
      <w:marRight w:val="0"/>
      <w:marTop w:val="0"/>
      <w:marBottom w:val="0"/>
      <w:divBdr>
        <w:top w:val="none" w:sz="0" w:space="0" w:color="auto"/>
        <w:left w:val="none" w:sz="0" w:space="0" w:color="auto"/>
        <w:bottom w:val="none" w:sz="0" w:space="0" w:color="auto"/>
        <w:right w:val="none" w:sz="0" w:space="0" w:color="auto"/>
      </w:divBdr>
      <w:divsChild>
        <w:div w:id="1071463236">
          <w:marLeft w:val="547"/>
          <w:marRight w:val="0"/>
          <w:marTop w:val="96"/>
          <w:marBottom w:val="0"/>
          <w:divBdr>
            <w:top w:val="none" w:sz="0" w:space="0" w:color="auto"/>
            <w:left w:val="none" w:sz="0" w:space="0" w:color="auto"/>
            <w:bottom w:val="none" w:sz="0" w:space="0" w:color="auto"/>
            <w:right w:val="none" w:sz="0" w:space="0" w:color="auto"/>
          </w:divBdr>
        </w:div>
        <w:div w:id="1536385019">
          <w:marLeft w:val="547"/>
          <w:marRight w:val="0"/>
          <w:marTop w:val="96"/>
          <w:marBottom w:val="0"/>
          <w:divBdr>
            <w:top w:val="none" w:sz="0" w:space="0" w:color="auto"/>
            <w:left w:val="none" w:sz="0" w:space="0" w:color="auto"/>
            <w:bottom w:val="none" w:sz="0" w:space="0" w:color="auto"/>
            <w:right w:val="none" w:sz="0" w:space="0" w:color="auto"/>
          </w:divBdr>
        </w:div>
        <w:div w:id="2121945618">
          <w:marLeft w:val="547"/>
          <w:marRight w:val="0"/>
          <w:marTop w:val="96"/>
          <w:marBottom w:val="0"/>
          <w:divBdr>
            <w:top w:val="none" w:sz="0" w:space="0" w:color="auto"/>
            <w:left w:val="none" w:sz="0" w:space="0" w:color="auto"/>
            <w:bottom w:val="none" w:sz="0" w:space="0" w:color="auto"/>
            <w:right w:val="none" w:sz="0" w:space="0" w:color="auto"/>
          </w:divBdr>
        </w:div>
      </w:divsChild>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2283426">
      <w:bodyDiv w:val="1"/>
      <w:marLeft w:val="0"/>
      <w:marRight w:val="0"/>
      <w:marTop w:val="0"/>
      <w:marBottom w:val="0"/>
      <w:divBdr>
        <w:top w:val="none" w:sz="0" w:space="0" w:color="auto"/>
        <w:left w:val="none" w:sz="0" w:space="0" w:color="auto"/>
        <w:bottom w:val="none" w:sz="0" w:space="0" w:color="auto"/>
        <w:right w:val="none" w:sz="0" w:space="0" w:color="auto"/>
      </w:divBdr>
    </w:div>
    <w:div w:id="845629423">
      <w:bodyDiv w:val="1"/>
      <w:marLeft w:val="0"/>
      <w:marRight w:val="0"/>
      <w:marTop w:val="0"/>
      <w:marBottom w:val="0"/>
      <w:divBdr>
        <w:top w:val="none" w:sz="0" w:space="0" w:color="auto"/>
        <w:left w:val="none" w:sz="0" w:space="0" w:color="auto"/>
        <w:bottom w:val="none" w:sz="0" w:space="0" w:color="auto"/>
        <w:right w:val="none" w:sz="0" w:space="0" w:color="auto"/>
      </w:divBdr>
    </w:div>
    <w:div w:id="947812544">
      <w:bodyDiv w:val="1"/>
      <w:marLeft w:val="0"/>
      <w:marRight w:val="0"/>
      <w:marTop w:val="0"/>
      <w:marBottom w:val="0"/>
      <w:divBdr>
        <w:top w:val="none" w:sz="0" w:space="0" w:color="auto"/>
        <w:left w:val="none" w:sz="0" w:space="0" w:color="auto"/>
        <w:bottom w:val="none" w:sz="0" w:space="0" w:color="auto"/>
        <w:right w:val="none" w:sz="0" w:space="0" w:color="auto"/>
      </w:divBdr>
    </w:div>
    <w:div w:id="968899222">
      <w:bodyDiv w:val="1"/>
      <w:marLeft w:val="0"/>
      <w:marRight w:val="0"/>
      <w:marTop w:val="0"/>
      <w:marBottom w:val="0"/>
      <w:divBdr>
        <w:top w:val="none" w:sz="0" w:space="0" w:color="auto"/>
        <w:left w:val="none" w:sz="0" w:space="0" w:color="auto"/>
        <w:bottom w:val="none" w:sz="0" w:space="0" w:color="auto"/>
        <w:right w:val="none" w:sz="0" w:space="0" w:color="auto"/>
      </w:divBdr>
      <w:divsChild>
        <w:div w:id="2138596909">
          <w:marLeft w:val="1166"/>
          <w:marRight w:val="0"/>
          <w:marTop w:val="96"/>
          <w:marBottom w:val="0"/>
          <w:divBdr>
            <w:top w:val="none" w:sz="0" w:space="0" w:color="auto"/>
            <w:left w:val="none" w:sz="0" w:space="0" w:color="auto"/>
            <w:bottom w:val="none" w:sz="0" w:space="0" w:color="auto"/>
            <w:right w:val="none" w:sz="0" w:space="0" w:color="auto"/>
          </w:divBdr>
        </w:div>
        <w:div w:id="874275432">
          <w:marLeft w:val="547"/>
          <w:marRight w:val="0"/>
          <w:marTop w:val="115"/>
          <w:marBottom w:val="0"/>
          <w:divBdr>
            <w:top w:val="none" w:sz="0" w:space="0" w:color="auto"/>
            <w:left w:val="none" w:sz="0" w:space="0" w:color="auto"/>
            <w:bottom w:val="none" w:sz="0" w:space="0" w:color="auto"/>
            <w:right w:val="none" w:sz="0" w:space="0" w:color="auto"/>
          </w:divBdr>
        </w:div>
        <w:div w:id="1461537671">
          <w:marLeft w:val="1166"/>
          <w:marRight w:val="0"/>
          <w:marTop w:val="96"/>
          <w:marBottom w:val="0"/>
          <w:divBdr>
            <w:top w:val="none" w:sz="0" w:space="0" w:color="auto"/>
            <w:left w:val="none" w:sz="0" w:space="0" w:color="auto"/>
            <w:bottom w:val="none" w:sz="0" w:space="0" w:color="auto"/>
            <w:right w:val="none" w:sz="0" w:space="0" w:color="auto"/>
          </w:divBdr>
        </w:div>
        <w:div w:id="1688677627">
          <w:marLeft w:val="1166"/>
          <w:marRight w:val="0"/>
          <w:marTop w:val="96"/>
          <w:marBottom w:val="0"/>
          <w:divBdr>
            <w:top w:val="none" w:sz="0" w:space="0" w:color="auto"/>
            <w:left w:val="none" w:sz="0" w:space="0" w:color="auto"/>
            <w:bottom w:val="none" w:sz="0" w:space="0" w:color="auto"/>
            <w:right w:val="none" w:sz="0" w:space="0" w:color="auto"/>
          </w:divBdr>
        </w:div>
      </w:divsChild>
    </w:div>
    <w:div w:id="1056245251">
      <w:bodyDiv w:val="1"/>
      <w:marLeft w:val="0"/>
      <w:marRight w:val="0"/>
      <w:marTop w:val="0"/>
      <w:marBottom w:val="0"/>
      <w:divBdr>
        <w:top w:val="none" w:sz="0" w:space="0" w:color="auto"/>
        <w:left w:val="none" w:sz="0" w:space="0" w:color="auto"/>
        <w:bottom w:val="none" w:sz="0" w:space="0" w:color="auto"/>
        <w:right w:val="none" w:sz="0" w:space="0" w:color="auto"/>
      </w:divBdr>
      <w:divsChild>
        <w:div w:id="1085036337">
          <w:marLeft w:val="547"/>
          <w:marRight w:val="0"/>
          <w:marTop w:val="115"/>
          <w:marBottom w:val="0"/>
          <w:divBdr>
            <w:top w:val="none" w:sz="0" w:space="0" w:color="auto"/>
            <w:left w:val="none" w:sz="0" w:space="0" w:color="auto"/>
            <w:bottom w:val="none" w:sz="0" w:space="0" w:color="auto"/>
            <w:right w:val="none" w:sz="0" w:space="0" w:color="auto"/>
          </w:divBdr>
        </w:div>
        <w:div w:id="1631520383">
          <w:marLeft w:val="1166"/>
          <w:marRight w:val="0"/>
          <w:marTop w:val="96"/>
          <w:marBottom w:val="0"/>
          <w:divBdr>
            <w:top w:val="none" w:sz="0" w:space="0" w:color="auto"/>
            <w:left w:val="none" w:sz="0" w:space="0" w:color="auto"/>
            <w:bottom w:val="none" w:sz="0" w:space="0" w:color="auto"/>
            <w:right w:val="none" w:sz="0" w:space="0" w:color="auto"/>
          </w:divBdr>
        </w:div>
        <w:div w:id="1920093941">
          <w:marLeft w:val="547"/>
          <w:marRight w:val="0"/>
          <w:marTop w:val="115"/>
          <w:marBottom w:val="0"/>
          <w:divBdr>
            <w:top w:val="none" w:sz="0" w:space="0" w:color="auto"/>
            <w:left w:val="none" w:sz="0" w:space="0" w:color="auto"/>
            <w:bottom w:val="none" w:sz="0" w:space="0" w:color="auto"/>
            <w:right w:val="none" w:sz="0" w:space="0" w:color="auto"/>
          </w:divBdr>
        </w:div>
        <w:div w:id="1068453350">
          <w:marLeft w:val="1166"/>
          <w:marRight w:val="0"/>
          <w:marTop w:val="96"/>
          <w:marBottom w:val="0"/>
          <w:divBdr>
            <w:top w:val="none" w:sz="0" w:space="0" w:color="auto"/>
            <w:left w:val="none" w:sz="0" w:space="0" w:color="auto"/>
            <w:bottom w:val="none" w:sz="0" w:space="0" w:color="auto"/>
            <w:right w:val="none" w:sz="0" w:space="0" w:color="auto"/>
          </w:divBdr>
        </w:div>
        <w:div w:id="39936128">
          <w:marLeft w:val="547"/>
          <w:marRight w:val="0"/>
          <w:marTop w:val="115"/>
          <w:marBottom w:val="0"/>
          <w:divBdr>
            <w:top w:val="none" w:sz="0" w:space="0" w:color="auto"/>
            <w:left w:val="none" w:sz="0" w:space="0" w:color="auto"/>
            <w:bottom w:val="none" w:sz="0" w:space="0" w:color="auto"/>
            <w:right w:val="none" w:sz="0" w:space="0" w:color="auto"/>
          </w:divBdr>
        </w:div>
        <w:div w:id="1954095340">
          <w:marLeft w:val="1166"/>
          <w:marRight w:val="0"/>
          <w:marTop w:val="96"/>
          <w:marBottom w:val="0"/>
          <w:divBdr>
            <w:top w:val="none" w:sz="0" w:space="0" w:color="auto"/>
            <w:left w:val="none" w:sz="0" w:space="0" w:color="auto"/>
            <w:bottom w:val="none" w:sz="0" w:space="0" w:color="auto"/>
            <w:right w:val="none" w:sz="0" w:space="0" w:color="auto"/>
          </w:divBdr>
        </w:div>
        <w:div w:id="1579483591">
          <w:marLeft w:val="1166"/>
          <w:marRight w:val="0"/>
          <w:marTop w:val="96"/>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1762975">
      <w:bodyDiv w:val="1"/>
      <w:marLeft w:val="0"/>
      <w:marRight w:val="0"/>
      <w:marTop w:val="0"/>
      <w:marBottom w:val="0"/>
      <w:divBdr>
        <w:top w:val="none" w:sz="0" w:space="0" w:color="auto"/>
        <w:left w:val="none" w:sz="0" w:space="0" w:color="auto"/>
        <w:bottom w:val="none" w:sz="0" w:space="0" w:color="auto"/>
        <w:right w:val="none" w:sz="0" w:space="0" w:color="auto"/>
      </w:divBdr>
    </w:div>
    <w:div w:id="1374698379">
      <w:bodyDiv w:val="1"/>
      <w:marLeft w:val="0"/>
      <w:marRight w:val="0"/>
      <w:marTop w:val="0"/>
      <w:marBottom w:val="0"/>
      <w:divBdr>
        <w:top w:val="none" w:sz="0" w:space="0" w:color="auto"/>
        <w:left w:val="none" w:sz="0" w:space="0" w:color="auto"/>
        <w:bottom w:val="none" w:sz="0" w:space="0" w:color="auto"/>
        <w:right w:val="none" w:sz="0" w:space="0" w:color="auto"/>
      </w:divBdr>
    </w:div>
    <w:div w:id="138020686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81581650">
      <w:bodyDiv w:val="1"/>
      <w:marLeft w:val="0"/>
      <w:marRight w:val="0"/>
      <w:marTop w:val="0"/>
      <w:marBottom w:val="0"/>
      <w:divBdr>
        <w:top w:val="none" w:sz="0" w:space="0" w:color="auto"/>
        <w:left w:val="none" w:sz="0" w:space="0" w:color="auto"/>
        <w:bottom w:val="none" w:sz="0" w:space="0" w:color="auto"/>
        <w:right w:val="none" w:sz="0" w:space="0" w:color="auto"/>
      </w:divBdr>
    </w:div>
    <w:div w:id="1536651700">
      <w:bodyDiv w:val="1"/>
      <w:marLeft w:val="0"/>
      <w:marRight w:val="0"/>
      <w:marTop w:val="0"/>
      <w:marBottom w:val="0"/>
      <w:divBdr>
        <w:top w:val="none" w:sz="0" w:space="0" w:color="auto"/>
        <w:left w:val="none" w:sz="0" w:space="0" w:color="auto"/>
        <w:bottom w:val="none" w:sz="0" w:space="0" w:color="auto"/>
        <w:right w:val="none" w:sz="0" w:space="0" w:color="auto"/>
      </w:divBdr>
      <w:divsChild>
        <w:div w:id="1773165259">
          <w:marLeft w:val="1166"/>
          <w:marRight w:val="0"/>
          <w:marTop w:val="96"/>
          <w:marBottom w:val="0"/>
          <w:divBdr>
            <w:top w:val="none" w:sz="0" w:space="0" w:color="auto"/>
            <w:left w:val="none" w:sz="0" w:space="0" w:color="auto"/>
            <w:bottom w:val="none" w:sz="0" w:space="0" w:color="auto"/>
            <w:right w:val="none" w:sz="0" w:space="0" w:color="auto"/>
          </w:divBdr>
        </w:div>
        <w:div w:id="571626081">
          <w:marLeft w:val="1166"/>
          <w:marRight w:val="0"/>
          <w:marTop w:val="96"/>
          <w:marBottom w:val="0"/>
          <w:divBdr>
            <w:top w:val="none" w:sz="0" w:space="0" w:color="auto"/>
            <w:left w:val="none" w:sz="0" w:space="0" w:color="auto"/>
            <w:bottom w:val="none" w:sz="0" w:space="0" w:color="auto"/>
            <w:right w:val="none" w:sz="0" w:space="0" w:color="auto"/>
          </w:divBdr>
        </w:div>
        <w:div w:id="1883128572">
          <w:marLeft w:val="1166"/>
          <w:marRight w:val="0"/>
          <w:marTop w:val="96"/>
          <w:marBottom w:val="0"/>
          <w:divBdr>
            <w:top w:val="none" w:sz="0" w:space="0" w:color="auto"/>
            <w:left w:val="none" w:sz="0" w:space="0" w:color="auto"/>
            <w:bottom w:val="none" w:sz="0" w:space="0" w:color="auto"/>
            <w:right w:val="none" w:sz="0" w:space="0" w:color="auto"/>
          </w:divBdr>
        </w:div>
        <w:div w:id="815028906">
          <w:marLeft w:val="1166"/>
          <w:marRight w:val="0"/>
          <w:marTop w:val="96"/>
          <w:marBottom w:val="0"/>
          <w:divBdr>
            <w:top w:val="none" w:sz="0" w:space="0" w:color="auto"/>
            <w:left w:val="none" w:sz="0" w:space="0" w:color="auto"/>
            <w:bottom w:val="none" w:sz="0" w:space="0" w:color="auto"/>
            <w:right w:val="none" w:sz="0" w:space="0" w:color="auto"/>
          </w:divBdr>
        </w:div>
        <w:div w:id="417797382">
          <w:marLeft w:val="1166"/>
          <w:marRight w:val="0"/>
          <w:marTop w:val="96"/>
          <w:marBottom w:val="0"/>
          <w:divBdr>
            <w:top w:val="none" w:sz="0" w:space="0" w:color="auto"/>
            <w:left w:val="none" w:sz="0" w:space="0" w:color="auto"/>
            <w:bottom w:val="none" w:sz="0" w:space="0" w:color="auto"/>
            <w:right w:val="none" w:sz="0" w:space="0" w:color="auto"/>
          </w:divBdr>
        </w:div>
        <w:div w:id="774714791">
          <w:marLeft w:val="1166"/>
          <w:marRight w:val="0"/>
          <w:marTop w:val="96"/>
          <w:marBottom w:val="0"/>
          <w:divBdr>
            <w:top w:val="none" w:sz="0" w:space="0" w:color="auto"/>
            <w:left w:val="none" w:sz="0" w:space="0" w:color="auto"/>
            <w:bottom w:val="none" w:sz="0" w:space="0" w:color="auto"/>
            <w:right w:val="none" w:sz="0" w:space="0" w:color="auto"/>
          </w:divBdr>
        </w:div>
      </w:divsChild>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711435">
      <w:bodyDiv w:val="1"/>
      <w:marLeft w:val="0"/>
      <w:marRight w:val="0"/>
      <w:marTop w:val="0"/>
      <w:marBottom w:val="0"/>
      <w:divBdr>
        <w:top w:val="none" w:sz="0" w:space="0" w:color="auto"/>
        <w:left w:val="none" w:sz="0" w:space="0" w:color="auto"/>
        <w:bottom w:val="none" w:sz="0" w:space="0" w:color="auto"/>
        <w:right w:val="none" w:sz="0" w:space="0" w:color="auto"/>
      </w:divBdr>
      <w:divsChild>
        <w:div w:id="151722966">
          <w:marLeft w:val="547"/>
          <w:marRight w:val="0"/>
          <w:marTop w:val="115"/>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902465">
      <w:bodyDiv w:val="1"/>
      <w:marLeft w:val="0"/>
      <w:marRight w:val="0"/>
      <w:marTop w:val="0"/>
      <w:marBottom w:val="0"/>
      <w:divBdr>
        <w:top w:val="none" w:sz="0" w:space="0" w:color="auto"/>
        <w:left w:val="none" w:sz="0" w:space="0" w:color="auto"/>
        <w:bottom w:val="none" w:sz="0" w:space="0" w:color="auto"/>
        <w:right w:val="none" w:sz="0" w:space="0" w:color="auto"/>
      </w:divBdr>
      <w:divsChild>
        <w:div w:id="1187401413">
          <w:marLeft w:val="547"/>
          <w:marRight w:val="0"/>
          <w:marTop w:val="115"/>
          <w:marBottom w:val="0"/>
          <w:divBdr>
            <w:top w:val="none" w:sz="0" w:space="0" w:color="auto"/>
            <w:left w:val="none" w:sz="0" w:space="0" w:color="auto"/>
            <w:bottom w:val="none" w:sz="0" w:space="0" w:color="auto"/>
            <w:right w:val="none" w:sz="0" w:space="0" w:color="auto"/>
          </w:divBdr>
        </w:div>
      </w:divsChild>
    </w:div>
    <w:div w:id="2029208333">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Alf</b:Tag>
    <b:SourceType>ConferenceProceedings</b:SourceType>
    <b:Guid>{43D60353-68E0-4D1C-AC1A-1D1B4DDA0004}</b:Guid>
    <b:Author>
      <b:Author>
        <b:Corporate>Alfred Asterjadhi (Qualcomm Inc.)</b:Corporate>
      </b:Author>
    </b:Author>
    <b:Title>15/1122r0 Identifiers in HE PPDUs for power saving</b:Title>
    <b:RefOrder>9</b:RefOrder>
  </b:Source>
  <b:Source>
    <b:Tag>Yon</b:Tag>
    <b:SourceType>ConferenceProceedings</b:SourceType>
    <b:Guid>{41E10658-DC09-425A-B7CD-C3FA6CEA25F0}</b:Guid>
    <b:Author>
      <b:Author>
        <b:Corporate>Yongho Seok (NEWRACOM)</b:Corporate>
      </b:Author>
    </b:Author>
    <b:Title>15/1034r0 Notification of Operating Mode Changes</b:Title>
    <b:RefOrder>67</b:RefOrder>
  </b:Source>
  <b:Source>
    <b:Tag>Eri</b:Tag>
    <b:SourceType>ConferenceProceedings</b:SourceType>
    <b:Guid>{F16D1620-6863-4829-8BFC-CBD93EC4A358}</b:Guid>
    <b:Author>
      <b:Author>
        <b:Corporate>Eric Wong (Apple)</b:Corporate>
      </b:Author>
    </b:Author>
    <b:Title>15/1060r0 Receive Operating Mode Indication for Power Save</b:Title>
    <b:RefOrder>68</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14_1453r2</b:Tag>
    <b:SourceType>ConferenceProceedings</b:SourceType>
    <b:Guid>{F544967B-8FB1-4B04-9D4E-84236F3E3637}</b:Guid>
    <b:Title>17/526r0 Meeting Minutes March 2017</b:Title>
    <b:Author>
      <b:Author>
        <b:Corporate>Leif Wilhelmsson (Ericsson)</b:Corporate>
      </b:Author>
    </b:Author>
    <b:RefOrder>1</b:RefOrder>
  </b:Source>
  <b:Source>
    <b:Tag>Jas</b:Tag>
    <b:SourceType>ConferenceProceedings</b:SourceType>
    <b:Guid>{501F554D-09E5-43F3-8B52-040BE1A7BA3A}</b:Guid>
    <b:Title>17/354r2 Initial thoughts on MAC procedures</b:Title>
    <b:Author>
      <b:Author>
        <b:Corporate>Jason Yuchen Guo (Huawei Technologies)</b:Corporate>
      </b:Author>
    </b:Author>
    <b:RefOrder>27</b:RefOrder>
  </b:Source>
  <b:Source>
    <b:Tag>Lei</b:Tag>
    <b:SourceType>ConferenceProceedings</b:SourceType>
    <b:Guid>{209293E1-6D67-4E05-B8FD-4AAD0FFD9C47}</b:Guid>
    <b:Title>17/843r0 Meeting Minutes May 2017</b:Title>
    <b:Author>
      <b:Author>
        <b:Corporate>Leif Wilhelmsson (Ericsson)</b:Corporate>
      </b:Author>
    </b:Author>
    <b:RefOrder>2</b:RefOrder>
  </b:Source>
  <b:Source>
    <b:Tag>PoK3</b:Tag>
    <b:SourceType>ConferenceProceedings</b:SourceType>
    <b:Guid>{FD038B3D-6ACA-4CB6-8849-5ABCFE72F047}</b:Guid>
    <b:Author>
      <b:Author>
        <b:Corporate>Po-Kai Huang (Intel)</b:Corporate>
      </b:Author>
    </b:Author>
    <b:Title>17/652r1 Consideration of EDCA for WUR Signal</b:Title>
    <b:RefOrder>47</b:RefOrder>
  </b:Source>
  <b:Source>
    <b:Tag>PoK2</b:Tag>
    <b:SourceType>ConferenceProceedings</b:SourceType>
    <b:Guid>{BCD4CD63-0FE8-47DE-8B86-07DBB1CE4023}</b:Guid>
    <b:Author>
      <b:Author>
        <b:Corporate>Po-Kai Huang (Intel)</b:Corporate>
      </b:Author>
    </b:Author>
    <b:Title>17/651r1 Indication for WUR Duty Cycle</b:Title>
    <b:RefOrder>37</b:RefOrder>
  </b:Source>
  <b:Source>
    <b:Tag>Jia1</b:Tag>
    <b:SourceType>ConferenceProceedings</b:SourceType>
    <b:Guid>{A57FAB60-C798-4D12-AA00-9C81F2A80947}</b:Guid>
    <b:Author>
      <b:Author>
        <b:Corporate>Jianhan Liu (Mediatek Inc.)	</b:Corporate>
      </b:Author>
    </b:Author>
    <b:Title>17/27r4 Re-Discovery Problems in WUR WLAN</b:Title>
    <b:RefOrder>29</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PoK9</b:Tag>
    <b:SourceType>ConferenceProceedings</b:SourceType>
    <b:Guid>{00E7CBBF-7272-42F1-9A4C-7A89EEC739D0}</b:Guid>
    <b:Author>
      <b:Author>
        <b:Corporate>Po-Kai Huang (Intel) </b:Corporate>
      </b:Author>
    </b:Author>
    <b:Title>18/0087r1 Computation of TSF Update</b:Title>
    <b:RefOrder>48</b:RefOrder>
  </b:Source>
  <b:Source>
    <b:Tag>PoK</b:Tag>
    <b:SourceType>ConferenceProceedings</b:SourceType>
    <b:Guid>{D0E57AB2-A797-42A6-8F93-B819A28B7C15}</b:Guid>
    <b:Author>
      <b:Author>
        <b:Corporate>Po-Kai Huang (Intel)</b:Corporate>
      </b:Author>
    </b:Author>
    <b:Title>17/342r4 WUR Negotiation and Acknowledgement Procedure Follow up</b:Title>
    <b:RefOrder>31</b:RefOrder>
  </b:Source>
  <b:Source>
    <b:Tag>Jeo</b:Tag>
    <b:SourceType>ConferenceProceedings</b:SourceType>
    <b:Guid>{D3B61311-142B-49B0-88C1-27ECEB6DC917}</b:Guid>
    <b:Author>
      <b:Author>
        <b:Corporate>Jeongki Kim(LG Electronics)	</b:Corporate>
      </b:Author>
    </b:Author>
    <b:Title>17/54r3 WUR MAC issus</b:Title>
    <b:RefOrder>56</b:RefOrder>
  </b:Source>
  <b:Source>
    <b:Tag>Liw</b:Tag>
    <b:SourceType>ConferenceProceedings</b:SourceType>
    <b:Guid>{9829E56F-51A2-4225-A253-624672171294}</b:Guid>
    <b:Author>
      <b:Author>
        <b:Corporate>Liwen Chu (Marvell)</b:Corporate>
      </b:Author>
    </b:Author>
    <b:Title>17/124r4 WUR MAC and Wakeup Frame</b:Title>
    <b:RefOrder>57</b:RefOrder>
  </b:Source>
  <b:Source>
    <b:Tag>Jeo2</b:Tag>
    <b:SourceType>ConferenceProceedings</b:SourceType>
    <b:Guid>{0ECE4332-7931-4E90-8857-ADF667FFC85C}</b:Guid>
    <b:Author>
      <b:Author>
        <b:Corporate>Jeongki Kim (LG Electronics)</b:Corporate>
      </b:Author>
    </b:Author>
    <b:Title>17/1356r5 PS operation for Duty cycle STAs follow-up</b:Title>
    <b:RefOrder>58</b:RefOrder>
  </b:Source>
  <b:Source>
    <b:Tag>Jar</b:Tag>
    <b:SourceType>ConferenceProceedings</b:SourceType>
    <b:Guid>{E02FFCC0-5DB7-4D6F-8E6E-3BC3CFD8218E}</b:Guid>
    <b:Author>
      <b:Author>
        <b:Corporate>Jarkko Kneckt (Apple)</b:Corporate>
      </b:Author>
    </b:Author>
    <b:Title>18/0169r3 Power Efficiency for Individually Addressed Frames Reception</b:Title>
    <b:RefOrder>59</b:RefOrder>
  </b:Source>
</b:Sources>
</file>

<file path=customXml/itemProps1.xml><?xml version="1.0" encoding="utf-8"?>
<ds:datastoreItem xmlns:ds="http://schemas.openxmlformats.org/officeDocument/2006/customXml" ds:itemID="{BF5ED481-2A7D-4E7C-9156-440466FA8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13</Pages>
  <Words>3825</Words>
  <Characters>23876</Characters>
  <Application>Microsoft Office Word</Application>
  <DocSecurity>0</DocSecurity>
  <Lines>198</Lines>
  <Paragraphs>55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LB205</vt:lpstr>
      <vt:lpstr>LB205</vt:lpstr>
    </vt:vector>
  </TitlesOfParts>
  <Company>Cisco Systems</Company>
  <LinksUpToDate>false</LinksUpToDate>
  <CharactersWithSpaces>27646</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LB205</dc:title>
  <dc:subject>Submission</dc:subject>
  <dc:creator>Alfred Asterjadhi</dc:creator>
  <cp:keywords>January 2014, CTPClassification=CTP_IC:VisualMarkings=, CTPClassification=CTP_IC</cp:keywords>
  <cp:lastModifiedBy>Huang, Po-kai</cp:lastModifiedBy>
  <cp:revision>64</cp:revision>
  <cp:lastPrinted>2010-05-04T03:47:00Z</cp:lastPrinted>
  <dcterms:created xsi:type="dcterms:W3CDTF">2022-11-08T05:14:00Z</dcterms:created>
  <dcterms:modified xsi:type="dcterms:W3CDTF">2023-01-10T05:12:00Z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866c991b-6ed3-46b5-8d85-769acc5a9d36</vt:lpwstr>
  </property>
  <property fmtid="{D5CDD505-2E9C-101B-9397-08002B2CF9AE}" pid="4" name="CTP_BU">
    <vt:lpwstr>NEXT GEN AND STANDARDS GROUP</vt:lpwstr>
  </property>
  <property fmtid="{D5CDD505-2E9C-101B-9397-08002B2CF9AE}" pid="5" name="CTP_TimeStamp">
    <vt:lpwstr>2018-05-08 12:43:31Z</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1524084001</vt:lpwstr>
  </property>
  <property fmtid="{D5CDD505-2E9C-101B-9397-08002B2CF9AE}" pid="10" name="CTPClassification">
    <vt:lpwstr>CTP_IC</vt:lpwstr>
  </property>
</Properties>
</file>