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pPr>
        <w:pStyle w:val="T1"/>
        <w:pBdr>
          <w:bottom w:val="single" w:sz="6" w:space="0" w:color="auto"/>
        </w:pBdr>
        <w:spacing w:after="240"/>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62AC0049" w:rsidR="00C723BC" w:rsidRPr="00183F4C" w:rsidRDefault="00F06F31" w:rsidP="00426325">
            <w:pPr>
              <w:pStyle w:val="T2"/>
            </w:pPr>
            <w:r>
              <w:rPr>
                <w:bCs/>
                <w:lang w:eastAsia="ko-KR"/>
              </w:rPr>
              <w:t xml:space="preserve">Proposed spec texts for protected </w:t>
            </w:r>
            <w:r w:rsidR="00704B82">
              <w:rPr>
                <w:bCs/>
                <w:lang w:eastAsia="ko-KR"/>
              </w:rPr>
              <w:t>version of unicast management frames</w:t>
            </w:r>
          </w:p>
        </w:tc>
      </w:tr>
      <w:tr w:rsidR="00C723BC" w:rsidRPr="00183F4C" w14:paraId="4C4832C2" w14:textId="77777777" w:rsidTr="005E1AE8">
        <w:trPr>
          <w:trHeight w:val="359"/>
          <w:jc w:val="center"/>
        </w:trPr>
        <w:tc>
          <w:tcPr>
            <w:tcW w:w="9576" w:type="dxa"/>
            <w:gridSpan w:val="5"/>
            <w:vAlign w:val="center"/>
          </w:tcPr>
          <w:p w14:paraId="28B1E919" w14:textId="52B42311"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22</w:t>
            </w:r>
            <w:r w:rsidRPr="00183F4C">
              <w:rPr>
                <w:b w:val="0"/>
                <w:sz w:val="20"/>
              </w:rPr>
              <w:t>-</w:t>
            </w:r>
            <w:r w:rsidR="009910BF">
              <w:rPr>
                <w:b w:val="0"/>
                <w:sz w:val="20"/>
                <w:lang w:eastAsia="ko-KR"/>
              </w:rPr>
              <w:t>11</w:t>
            </w:r>
            <w:r w:rsidR="00426325">
              <w:rPr>
                <w:b w:val="0"/>
                <w:sz w:val="20"/>
                <w:lang w:eastAsia="ko-KR"/>
              </w:rPr>
              <w:t>-0</w:t>
            </w:r>
            <w:r w:rsidR="009910BF">
              <w:rPr>
                <w:b w:val="0"/>
                <w:sz w:val="20"/>
                <w:lang w:eastAsia="ko-KR"/>
              </w:rPr>
              <w:t>7</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175318" w:rsidRPr="00183F4C" w14:paraId="61E95F61" w14:textId="77777777" w:rsidTr="005E1AE8">
        <w:trPr>
          <w:trHeight w:val="359"/>
          <w:jc w:val="center"/>
        </w:trPr>
        <w:tc>
          <w:tcPr>
            <w:tcW w:w="1548" w:type="dxa"/>
            <w:vAlign w:val="center"/>
          </w:tcPr>
          <w:p w14:paraId="29ECAD04" w14:textId="74EB3E22"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Merge w:val="restart"/>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175318" w:rsidRPr="00183F4C" w14:paraId="53116E09" w14:textId="77777777" w:rsidTr="005E1AE8">
        <w:trPr>
          <w:trHeight w:val="359"/>
          <w:jc w:val="center"/>
        </w:trPr>
        <w:tc>
          <w:tcPr>
            <w:tcW w:w="1548" w:type="dxa"/>
            <w:vAlign w:val="center"/>
          </w:tcPr>
          <w:p w14:paraId="3D87E445" w14:textId="0A37AD99" w:rsidR="00175318" w:rsidRPr="005E1AE8" w:rsidRDefault="00175318" w:rsidP="005E1AE8">
            <w:pPr>
              <w:pStyle w:val="T2"/>
              <w:spacing w:after="0"/>
              <w:ind w:left="0" w:right="0"/>
              <w:jc w:val="left"/>
              <w:rPr>
                <w:b w:val="0"/>
                <w:color w:val="000000"/>
                <w:sz w:val="18"/>
                <w:lang w:val="en-US"/>
              </w:rPr>
            </w:pPr>
            <w:r>
              <w:rPr>
                <w:b w:val="0"/>
                <w:color w:val="000000"/>
                <w:sz w:val="18"/>
                <w:lang w:val="en-US"/>
              </w:rPr>
              <w:t>Danny Alexander</w:t>
            </w:r>
          </w:p>
        </w:tc>
        <w:tc>
          <w:tcPr>
            <w:tcW w:w="1440" w:type="dxa"/>
            <w:vMerge/>
            <w:vAlign w:val="center"/>
          </w:tcPr>
          <w:p w14:paraId="214CEE5B" w14:textId="77777777" w:rsidR="00175318" w:rsidRPr="005E1AE8" w:rsidRDefault="00175318" w:rsidP="005E1AE8">
            <w:pPr>
              <w:pStyle w:val="T2"/>
              <w:spacing w:after="0"/>
              <w:ind w:left="0" w:right="0"/>
              <w:jc w:val="left"/>
              <w:rPr>
                <w:b w:val="0"/>
                <w:color w:val="000000"/>
                <w:sz w:val="18"/>
                <w:lang w:val="en-US"/>
              </w:rPr>
            </w:pPr>
          </w:p>
        </w:tc>
        <w:tc>
          <w:tcPr>
            <w:tcW w:w="2610" w:type="dxa"/>
            <w:vAlign w:val="center"/>
          </w:tcPr>
          <w:p w14:paraId="1F60D0E2" w14:textId="77777777" w:rsidR="00175318" w:rsidRPr="005E1AE8" w:rsidRDefault="00175318" w:rsidP="005E1AE8">
            <w:pPr>
              <w:pStyle w:val="T2"/>
              <w:spacing w:after="0"/>
              <w:ind w:left="0" w:right="0"/>
              <w:jc w:val="left"/>
              <w:rPr>
                <w:b w:val="0"/>
                <w:sz w:val="18"/>
                <w:lang w:eastAsia="ko-KR"/>
              </w:rPr>
            </w:pPr>
          </w:p>
        </w:tc>
        <w:tc>
          <w:tcPr>
            <w:tcW w:w="1620" w:type="dxa"/>
            <w:vAlign w:val="center"/>
          </w:tcPr>
          <w:p w14:paraId="603A2DF0" w14:textId="77777777" w:rsidR="00175318" w:rsidRPr="005E1AE8" w:rsidRDefault="00175318" w:rsidP="005E1AE8">
            <w:pPr>
              <w:pStyle w:val="T2"/>
              <w:spacing w:after="0"/>
              <w:ind w:left="0" w:right="0"/>
              <w:jc w:val="left"/>
              <w:rPr>
                <w:b w:val="0"/>
                <w:sz w:val="18"/>
                <w:lang w:eastAsia="ko-KR"/>
              </w:rPr>
            </w:pPr>
          </w:p>
        </w:tc>
        <w:tc>
          <w:tcPr>
            <w:tcW w:w="2358" w:type="dxa"/>
            <w:vAlign w:val="center"/>
          </w:tcPr>
          <w:p w14:paraId="3301471A" w14:textId="77777777" w:rsidR="00175318" w:rsidRPr="005E1AE8" w:rsidRDefault="00175318" w:rsidP="005E1AE8">
            <w:pPr>
              <w:pStyle w:val="T2"/>
              <w:spacing w:after="0"/>
              <w:ind w:left="0" w:right="0"/>
              <w:jc w:val="left"/>
              <w:rPr>
                <w:b w:val="0"/>
                <w:sz w:val="18"/>
                <w:lang w:val="en-US"/>
              </w:rPr>
            </w:pPr>
          </w:p>
        </w:tc>
      </w:tr>
      <w:tr w:rsidR="00175318" w:rsidRPr="00183F4C" w14:paraId="22FBF094" w14:textId="77777777" w:rsidTr="005E1AE8">
        <w:trPr>
          <w:trHeight w:val="359"/>
          <w:jc w:val="center"/>
        </w:trPr>
        <w:tc>
          <w:tcPr>
            <w:tcW w:w="1548" w:type="dxa"/>
            <w:vAlign w:val="center"/>
          </w:tcPr>
          <w:p w14:paraId="4B42DF25" w14:textId="2D8E45A6" w:rsidR="00175318" w:rsidRPr="005E1AE8" w:rsidRDefault="00175318" w:rsidP="005E1AE8">
            <w:pPr>
              <w:pStyle w:val="T2"/>
              <w:spacing w:after="0"/>
              <w:ind w:left="0" w:right="0"/>
              <w:jc w:val="left"/>
              <w:rPr>
                <w:b w:val="0"/>
                <w:color w:val="000000"/>
                <w:sz w:val="18"/>
                <w:lang w:val="en-US"/>
              </w:rPr>
            </w:pPr>
            <w:r>
              <w:rPr>
                <w:b w:val="0"/>
                <w:color w:val="000000"/>
                <w:sz w:val="18"/>
                <w:lang w:val="en-US"/>
              </w:rPr>
              <w:t>Ido Ouzieli</w:t>
            </w:r>
          </w:p>
        </w:tc>
        <w:tc>
          <w:tcPr>
            <w:tcW w:w="1440" w:type="dxa"/>
            <w:vMerge/>
            <w:vAlign w:val="center"/>
          </w:tcPr>
          <w:p w14:paraId="5F777B63" w14:textId="77777777" w:rsidR="00175318" w:rsidRPr="005E1AE8" w:rsidRDefault="00175318" w:rsidP="005E1AE8">
            <w:pPr>
              <w:pStyle w:val="T2"/>
              <w:spacing w:after="0"/>
              <w:ind w:left="0" w:right="0"/>
              <w:jc w:val="left"/>
              <w:rPr>
                <w:b w:val="0"/>
                <w:color w:val="000000"/>
                <w:sz w:val="18"/>
                <w:lang w:val="en-US"/>
              </w:rPr>
            </w:pPr>
          </w:p>
        </w:tc>
        <w:tc>
          <w:tcPr>
            <w:tcW w:w="2610" w:type="dxa"/>
            <w:vAlign w:val="center"/>
          </w:tcPr>
          <w:p w14:paraId="05C562DB" w14:textId="77777777" w:rsidR="00175318" w:rsidRPr="005E1AE8" w:rsidRDefault="00175318" w:rsidP="005E1AE8">
            <w:pPr>
              <w:pStyle w:val="T2"/>
              <w:spacing w:after="0"/>
              <w:ind w:left="0" w:right="0"/>
              <w:jc w:val="left"/>
              <w:rPr>
                <w:b w:val="0"/>
                <w:sz w:val="18"/>
                <w:lang w:eastAsia="ko-KR"/>
              </w:rPr>
            </w:pPr>
          </w:p>
        </w:tc>
        <w:tc>
          <w:tcPr>
            <w:tcW w:w="1620" w:type="dxa"/>
            <w:vAlign w:val="center"/>
          </w:tcPr>
          <w:p w14:paraId="006E0F87" w14:textId="77777777" w:rsidR="00175318" w:rsidRPr="005E1AE8" w:rsidRDefault="00175318" w:rsidP="005E1AE8">
            <w:pPr>
              <w:pStyle w:val="T2"/>
              <w:spacing w:after="0"/>
              <w:ind w:left="0" w:right="0"/>
              <w:jc w:val="left"/>
              <w:rPr>
                <w:b w:val="0"/>
                <w:sz w:val="18"/>
                <w:lang w:eastAsia="ko-KR"/>
              </w:rPr>
            </w:pPr>
          </w:p>
        </w:tc>
        <w:tc>
          <w:tcPr>
            <w:tcW w:w="2358" w:type="dxa"/>
            <w:vAlign w:val="center"/>
          </w:tcPr>
          <w:p w14:paraId="195668B7" w14:textId="77777777" w:rsidR="00175318" w:rsidRPr="005E1AE8" w:rsidRDefault="00175318" w:rsidP="005E1AE8">
            <w:pPr>
              <w:pStyle w:val="T2"/>
              <w:spacing w:after="0"/>
              <w:ind w:left="0" w:right="0"/>
              <w:jc w:val="left"/>
              <w:rPr>
                <w:b w:val="0"/>
                <w:sz w:val="18"/>
                <w:lang w:val="en-US"/>
              </w:rPr>
            </w:pPr>
          </w:p>
        </w:tc>
      </w:tr>
      <w:tr w:rsidR="00175318" w:rsidRPr="00183F4C" w14:paraId="732A06F8" w14:textId="77777777" w:rsidTr="005E1AE8">
        <w:trPr>
          <w:trHeight w:val="359"/>
          <w:jc w:val="center"/>
        </w:trPr>
        <w:tc>
          <w:tcPr>
            <w:tcW w:w="1548" w:type="dxa"/>
            <w:vAlign w:val="center"/>
          </w:tcPr>
          <w:p w14:paraId="3649104E" w14:textId="345C2943" w:rsidR="00175318" w:rsidRPr="005E1AE8" w:rsidRDefault="00175318" w:rsidP="005E1AE8">
            <w:pPr>
              <w:pStyle w:val="T2"/>
              <w:spacing w:after="0"/>
              <w:ind w:left="0" w:right="0"/>
              <w:jc w:val="left"/>
              <w:rPr>
                <w:b w:val="0"/>
                <w:color w:val="000000"/>
                <w:sz w:val="18"/>
                <w:lang w:val="en-US"/>
              </w:rPr>
            </w:pPr>
            <w:r>
              <w:rPr>
                <w:b w:val="0"/>
                <w:color w:val="000000"/>
                <w:sz w:val="18"/>
                <w:lang w:val="en-US"/>
              </w:rPr>
              <w:t>Johannes Berg</w:t>
            </w:r>
          </w:p>
        </w:tc>
        <w:tc>
          <w:tcPr>
            <w:tcW w:w="1440" w:type="dxa"/>
            <w:vMerge/>
            <w:vAlign w:val="center"/>
          </w:tcPr>
          <w:p w14:paraId="2C035AD0" w14:textId="77777777" w:rsidR="00175318" w:rsidRPr="005E1AE8" w:rsidRDefault="00175318" w:rsidP="005E1AE8">
            <w:pPr>
              <w:pStyle w:val="T2"/>
              <w:spacing w:after="0"/>
              <w:ind w:left="0" w:right="0"/>
              <w:jc w:val="left"/>
              <w:rPr>
                <w:b w:val="0"/>
                <w:color w:val="000000"/>
                <w:sz w:val="18"/>
                <w:lang w:val="en-US"/>
              </w:rPr>
            </w:pPr>
          </w:p>
        </w:tc>
        <w:tc>
          <w:tcPr>
            <w:tcW w:w="2610" w:type="dxa"/>
            <w:vAlign w:val="center"/>
          </w:tcPr>
          <w:p w14:paraId="17BFB0E3" w14:textId="77777777" w:rsidR="00175318" w:rsidRPr="005E1AE8" w:rsidRDefault="00175318" w:rsidP="005E1AE8">
            <w:pPr>
              <w:pStyle w:val="T2"/>
              <w:spacing w:after="0"/>
              <w:ind w:left="0" w:right="0"/>
              <w:jc w:val="left"/>
              <w:rPr>
                <w:b w:val="0"/>
                <w:sz w:val="18"/>
                <w:lang w:eastAsia="ko-KR"/>
              </w:rPr>
            </w:pPr>
          </w:p>
        </w:tc>
        <w:tc>
          <w:tcPr>
            <w:tcW w:w="1620" w:type="dxa"/>
            <w:vAlign w:val="center"/>
          </w:tcPr>
          <w:p w14:paraId="2FF1A758" w14:textId="77777777" w:rsidR="00175318" w:rsidRPr="005E1AE8" w:rsidRDefault="00175318" w:rsidP="005E1AE8">
            <w:pPr>
              <w:pStyle w:val="T2"/>
              <w:spacing w:after="0"/>
              <w:ind w:left="0" w:right="0"/>
              <w:jc w:val="left"/>
              <w:rPr>
                <w:b w:val="0"/>
                <w:sz w:val="18"/>
                <w:lang w:eastAsia="ko-KR"/>
              </w:rPr>
            </w:pPr>
          </w:p>
        </w:tc>
        <w:tc>
          <w:tcPr>
            <w:tcW w:w="2358" w:type="dxa"/>
            <w:vAlign w:val="center"/>
          </w:tcPr>
          <w:p w14:paraId="64AD9B41" w14:textId="77777777" w:rsidR="00175318" w:rsidRPr="005E1AE8" w:rsidRDefault="00175318" w:rsidP="005E1AE8">
            <w:pPr>
              <w:pStyle w:val="T2"/>
              <w:spacing w:after="0"/>
              <w:ind w:left="0" w:right="0"/>
              <w:jc w:val="left"/>
              <w:rPr>
                <w:b w:val="0"/>
                <w:sz w:val="18"/>
                <w:lang w:val="en-US"/>
              </w:rPr>
            </w:pPr>
          </w:p>
        </w:tc>
      </w:tr>
      <w:tr w:rsidR="00175318" w:rsidRPr="00183F4C" w14:paraId="2597A158" w14:textId="77777777" w:rsidTr="005E1AE8">
        <w:trPr>
          <w:trHeight w:val="359"/>
          <w:jc w:val="center"/>
        </w:trPr>
        <w:tc>
          <w:tcPr>
            <w:tcW w:w="1548" w:type="dxa"/>
            <w:vAlign w:val="center"/>
          </w:tcPr>
          <w:p w14:paraId="3B3E2ADC" w14:textId="746AAF0B" w:rsidR="00175318" w:rsidRDefault="00175318" w:rsidP="005E1AE8">
            <w:pPr>
              <w:pStyle w:val="T2"/>
              <w:spacing w:after="0"/>
              <w:ind w:left="0" w:right="0"/>
              <w:jc w:val="left"/>
              <w:rPr>
                <w:b w:val="0"/>
                <w:color w:val="000000"/>
                <w:sz w:val="18"/>
                <w:lang w:val="en-US"/>
              </w:rPr>
            </w:pPr>
            <w:r>
              <w:rPr>
                <w:b w:val="0"/>
                <w:color w:val="000000"/>
                <w:sz w:val="18"/>
                <w:lang w:val="en-US"/>
              </w:rPr>
              <w:t>Ilan Peer</w:t>
            </w:r>
          </w:p>
        </w:tc>
        <w:tc>
          <w:tcPr>
            <w:tcW w:w="1440" w:type="dxa"/>
            <w:vMerge/>
            <w:vAlign w:val="center"/>
          </w:tcPr>
          <w:p w14:paraId="5AFF1DCD" w14:textId="77777777" w:rsidR="00175318" w:rsidRPr="005E1AE8" w:rsidRDefault="00175318" w:rsidP="005E1AE8">
            <w:pPr>
              <w:pStyle w:val="T2"/>
              <w:spacing w:after="0"/>
              <w:ind w:left="0" w:right="0"/>
              <w:jc w:val="left"/>
              <w:rPr>
                <w:b w:val="0"/>
                <w:color w:val="000000"/>
                <w:sz w:val="18"/>
                <w:lang w:val="en-US"/>
              </w:rPr>
            </w:pPr>
          </w:p>
        </w:tc>
        <w:tc>
          <w:tcPr>
            <w:tcW w:w="2610" w:type="dxa"/>
            <w:vAlign w:val="center"/>
          </w:tcPr>
          <w:p w14:paraId="08272030" w14:textId="77777777" w:rsidR="00175318" w:rsidRPr="005E1AE8" w:rsidRDefault="00175318" w:rsidP="005E1AE8">
            <w:pPr>
              <w:pStyle w:val="T2"/>
              <w:spacing w:after="0"/>
              <w:ind w:left="0" w:right="0"/>
              <w:jc w:val="left"/>
              <w:rPr>
                <w:b w:val="0"/>
                <w:sz w:val="18"/>
                <w:lang w:eastAsia="ko-KR"/>
              </w:rPr>
            </w:pPr>
          </w:p>
        </w:tc>
        <w:tc>
          <w:tcPr>
            <w:tcW w:w="1620" w:type="dxa"/>
            <w:vAlign w:val="center"/>
          </w:tcPr>
          <w:p w14:paraId="600A7554" w14:textId="77777777" w:rsidR="00175318" w:rsidRPr="005E1AE8" w:rsidRDefault="00175318" w:rsidP="005E1AE8">
            <w:pPr>
              <w:pStyle w:val="T2"/>
              <w:spacing w:after="0"/>
              <w:ind w:left="0" w:right="0"/>
              <w:jc w:val="left"/>
              <w:rPr>
                <w:b w:val="0"/>
                <w:sz w:val="18"/>
                <w:lang w:eastAsia="ko-KR"/>
              </w:rPr>
            </w:pPr>
          </w:p>
        </w:tc>
        <w:tc>
          <w:tcPr>
            <w:tcW w:w="2358" w:type="dxa"/>
            <w:vAlign w:val="center"/>
          </w:tcPr>
          <w:p w14:paraId="0C43F195" w14:textId="77777777" w:rsidR="00175318" w:rsidRPr="005E1AE8" w:rsidRDefault="00175318" w:rsidP="005E1AE8">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B51D3A6">
                <wp:simplePos x="0" y="0"/>
                <wp:positionH relativeFrom="column">
                  <wp:posOffset>-57150</wp:posOffset>
                </wp:positionH>
                <wp:positionV relativeFrom="paragraph">
                  <wp:posOffset>198755</wp:posOffset>
                </wp:positionV>
                <wp:extent cx="5943600" cy="6299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7EB70929" w14:textId="77777777" w:rsidR="00494F5D" w:rsidRDefault="00494F5D" w:rsidP="00426325">
                            <w:pPr>
                              <w:jc w:val="both"/>
                              <w:rPr>
                                <w:lang w:eastAsia="ko-KR"/>
                              </w:rPr>
                            </w:pPr>
                          </w:p>
                          <w:p w14:paraId="378ADD3C" w14:textId="77777777" w:rsidR="00932F5F" w:rsidRPr="00932F5F" w:rsidRDefault="00932F5F" w:rsidP="00932F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rFonts w:eastAsia="MS Gothic"/>
                                <w:i/>
                                <w:iCs/>
                                <w:noProof/>
                                <w:color w:val="000000"/>
                                <w:kern w:val="24"/>
                                <w:sz w:val="20"/>
                                <w:lang w:val="en-US"/>
                              </w:rPr>
                            </w:pPr>
                            <w:r w:rsidRPr="00932F5F">
                              <w:rPr>
                                <w:rFonts w:eastAsia="MS Gothic"/>
                                <w:i/>
                                <w:iCs/>
                                <w:noProof/>
                                <w:color w:val="000000"/>
                                <w:kern w:val="24"/>
                                <w:sz w:val="20"/>
                                <w:lang w:val="en-US"/>
                              </w:rPr>
                              <w:t>11bi shall define an optional protected version of the following unicast management frames between a CPE AP and an associated CPE Client:</w:t>
                            </w:r>
                          </w:p>
                          <w:p w14:paraId="65562415"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Notify Channel Width frame</w:t>
                            </w:r>
                          </w:p>
                          <w:p w14:paraId="34B318F0"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SM Power save frame</w:t>
                            </w:r>
                          </w:p>
                          <w:p w14:paraId="55D08AD3"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CSI frame</w:t>
                            </w:r>
                          </w:p>
                          <w:p w14:paraId="3C6AA01D"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Noncompressed Beamforming frame</w:t>
                            </w:r>
                          </w:p>
                          <w:p w14:paraId="618D3BBE"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Compressed Beamforming frame</w:t>
                            </w:r>
                          </w:p>
                          <w:p w14:paraId="0239E59B"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VHT Compressed Beamforming frame</w:t>
                            </w:r>
                          </w:p>
                          <w:p w14:paraId="022A2F46"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Group ID Management frame</w:t>
                            </w:r>
                          </w:p>
                          <w:p w14:paraId="27643A3E"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Operating Mode Notification frame</w:t>
                            </w:r>
                          </w:p>
                          <w:p w14:paraId="4B1B34A2"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HE Compressed Beamforming/CQI frame</w:t>
                            </w:r>
                          </w:p>
                          <w:p w14:paraId="6DBF146C"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Quiet Time Period Action frame</w:t>
                            </w:r>
                          </w:p>
                          <w:p w14:paraId="567F70D0"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EHT Compressed Beamforming/CQI frame</w:t>
                            </w:r>
                          </w:p>
                          <w:p w14:paraId="5D3E2101" w14:textId="77777777" w:rsidR="00494F5D" w:rsidRPr="003374D5" w:rsidRDefault="00494F5D" w:rsidP="00030BB6">
                            <w:pPr>
                              <w:ind w:left="720"/>
                              <w:rPr>
                                <w:bCs/>
                                <w:szCs w:val="22"/>
                              </w:rPr>
                            </w:pPr>
                          </w:p>
                          <w:p w14:paraId="6E904522" w14:textId="77777777" w:rsidR="00494F5D" w:rsidRDefault="00494F5D" w:rsidP="00426325">
                            <w:pPr>
                              <w:jc w:val="both"/>
                              <w:rPr>
                                <w:lang w:eastAsia="ko-KR"/>
                              </w:rPr>
                            </w:pP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77777777" w:rsidR="00494F5D" w:rsidRDefault="00494F5D" w:rsidP="00426325">
                            <w:pPr>
                              <w:pStyle w:val="ListParagraph"/>
                              <w:numPr>
                                <w:ilvl w:val="0"/>
                                <w:numId w:val="1"/>
                              </w:numPr>
                              <w:ind w:leftChars="0"/>
                              <w:jc w:val="both"/>
                            </w:pPr>
                            <w:r>
                              <w:t>Rev 0: Initial version of the document</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65pt;width:468pt;height:4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7EB70929" w14:textId="77777777" w:rsidR="00494F5D" w:rsidRDefault="00494F5D" w:rsidP="00426325">
                      <w:pPr>
                        <w:jc w:val="both"/>
                        <w:rPr>
                          <w:lang w:eastAsia="ko-KR"/>
                        </w:rPr>
                      </w:pPr>
                    </w:p>
                    <w:p w14:paraId="378ADD3C" w14:textId="77777777" w:rsidR="00932F5F" w:rsidRPr="00932F5F" w:rsidRDefault="00932F5F" w:rsidP="00932F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rFonts w:eastAsia="MS Gothic"/>
                          <w:i/>
                          <w:iCs/>
                          <w:noProof/>
                          <w:color w:val="000000"/>
                          <w:kern w:val="24"/>
                          <w:sz w:val="20"/>
                          <w:lang w:val="en-US"/>
                        </w:rPr>
                      </w:pPr>
                      <w:r w:rsidRPr="00932F5F">
                        <w:rPr>
                          <w:rFonts w:eastAsia="MS Gothic"/>
                          <w:i/>
                          <w:iCs/>
                          <w:noProof/>
                          <w:color w:val="000000"/>
                          <w:kern w:val="24"/>
                          <w:sz w:val="20"/>
                          <w:lang w:val="en-US"/>
                        </w:rPr>
                        <w:t>11bi shall define an optional protected version of the following unicast management frames between a CPE AP and an associated CPE Client:</w:t>
                      </w:r>
                    </w:p>
                    <w:p w14:paraId="65562415"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Notify Channel Width frame</w:t>
                      </w:r>
                    </w:p>
                    <w:p w14:paraId="34B318F0"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SM Power save frame</w:t>
                      </w:r>
                    </w:p>
                    <w:p w14:paraId="55D08AD3"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CSI frame</w:t>
                      </w:r>
                    </w:p>
                    <w:p w14:paraId="3C6AA01D"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Noncompressed Beamforming frame</w:t>
                      </w:r>
                    </w:p>
                    <w:p w14:paraId="618D3BBE"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Compressed Beamforming frame</w:t>
                      </w:r>
                    </w:p>
                    <w:p w14:paraId="0239E59B"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VHT Compressed Beamforming frame</w:t>
                      </w:r>
                    </w:p>
                    <w:p w14:paraId="022A2F46"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Group ID Management frame</w:t>
                      </w:r>
                    </w:p>
                    <w:p w14:paraId="27643A3E"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Operating Mode Notification frame</w:t>
                      </w:r>
                    </w:p>
                    <w:p w14:paraId="4B1B34A2"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HE Compressed Beamforming/CQI frame</w:t>
                      </w:r>
                    </w:p>
                    <w:p w14:paraId="6DBF146C"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Quiet Time Period Action frame</w:t>
                      </w:r>
                    </w:p>
                    <w:p w14:paraId="567F70D0"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EHT Compressed Beamforming/CQI frame</w:t>
                      </w:r>
                    </w:p>
                    <w:p w14:paraId="5D3E2101" w14:textId="77777777" w:rsidR="00494F5D" w:rsidRPr="003374D5" w:rsidRDefault="00494F5D" w:rsidP="00030BB6">
                      <w:pPr>
                        <w:ind w:left="720"/>
                        <w:rPr>
                          <w:bCs/>
                          <w:szCs w:val="22"/>
                        </w:rPr>
                      </w:pPr>
                    </w:p>
                    <w:p w14:paraId="6E904522" w14:textId="77777777" w:rsidR="00494F5D" w:rsidRDefault="00494F5D" w:rsidP="00426325">
                      <w:pPr>
                        <w:jc w:val="both"/>
                        <w:rPr>
                          <w:lang w:eastAsia="ko-KR"/>
                        </w:rPr>
                      </w:pP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77777777" w:rsidR="00494F5D" w:rsidRDefault="00494F5D" w:rsidP="00426325">
                      <w:pPr>
                        <w:pStyle w:val="ListParagraph"/>
                        <w:numPr>
                          <w:ilvl w:val="0"/>
                          <w:numId w:val="1"/>
                        </w:numPr>
                        <w:ind w:leftChars="0"/>
                        <w:jc w:val="both"/>
                      </w:pPr>
                      <w:r>
                        <w:t>Rev 0: Initial version of the document</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w:t>
      </w:r>
      <w:r w:rsidR="001E50F6">
        <w:rPr>
          <w:b/>
          <w:bCs/>
          <w:i/>
          <w:iCs/>
          <w:lang w:eastAsia="ko-KR"/>
        </w:rPr>
        <w:t>i</w:t>
      </w:r>
      <w:proofErr w:type="spellEnd"/>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5A910D54" w14:textId="1FE7B187" w:rsidR="00C1099C" w:rsidRPr="00C1099C" w:rsidRDefault="00C1099C" w:rsidP="000A49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3.4 Abbreviations and acronyms as shown below </w:t>
      </w:r>
    </w:p>
    <w:p w14:paraId="09B93592" w14:textId="77777777" w:rsidR="00C1099C" w:rsidRPr="00C1099C" w:rsidRDefault="00C1099C" w:rsidP="00C1099C">
      <w:pPr>
        <w:widowControl w:val="0"/>
        <w:kinsoku w:val="0"/>
        <w:overflowPunct w:val="0"/>
        <w:autoSpaceDE w:val="0"/>
        <w:autoSpaceDN w:val="0"/>
        <w:adjustRightInd w:val="0"/>
        <w:ind w:left="120"/>
        <w:outlineLvl w:val="0"/>
        <w:rPr>
          <w:rFonts w:ascii="Arial" w:eastAsia="PMingLiU" w:hAnsi="Arial" w:cs="Arial"/>
          <w:b/>
          <w:bCs/>
          <w:spacing w:val="-2"/>
          <w:szCs w:val="22"/>
          <w:lang w:val="en-US" w:eastAsia="zh-TW"/>
        </w:rPr>
      </w:pPr>
      <w:bookmarkStart w:id="0" w:name="3.4_Abbreviations_and_acronyms"/>
      <w:bookmarkEnd w:id="0"/>
      <w:r w:rsidRPr="00C1099C">
        <w:rPr>
          <w:rFonts w:ascii="Arial" w:eastAsia="PMingLiU" w:hAnsi="Arial" w:cs="Arial"/>
          <w:b/>
          <w:bCs/>
          <w:szCs w:val="22"/>
          <w:lang w:val="en-US" w:eastAsia="zh-TW"/>
        </w:rPr>
        <w:t>3.4</w:t>
      </w:r>
      <w:r w:rsidRPr="00C1099C">
        <w:rPr>
          <w:rFonts w:ascii="Arial" w:eastAsia="PMingLiU" w:hAnsi="Arial" w:cs="Arial"/>
          <w:b/>
          <w:bCs/>
          <w:spacing w:val="-9"/>
          <w:szCs w:val="22"/>
          <w:lang w:val="en-US" w:eastAsia="zh-TW"/>
        </w:rPr>
        <w:t xml:space="preserve"> </w:t>
      </w:r>
      <w:r w:rsidRPr="00C1099C">
        <w:rPr>
          <w:rFonts w:ascii="Arial" w:eastAsia="PMingLiU" w:hAnsi="Arial" w:cs="Arial"/>
          <w:b/>
          <w:bCs/>
          <w:szCs w:val="22"/>
          <w:lang w:val="en-US" w:eastAsia="zh-TW"/>
        </w:rPr>
        <w:t>Abbreviations</w:t>
      </w:r>
      <w:r w:rsidRPr="00C1099C">
        <w:rPr>
          <w:rFonts w:ascii="Arial" w:eastAsia="PMingLiU" w:hAnsi="Arial" w:cs="Arial"/>
          <w:b/>
          <w:bCs/>
          <w:spacing w:val="-8"/>
          <w:szCs w:val="22"/>
          <w:lang w:val="en-US" w:eastAsia="zh-TW"/>
        </w:rPr>
        <w:t xml:space="preserve"> </w:t>
      </w:r>
      <w:r w:rsidRPr="00C1099C">
        <w:rPr>
          <w:rFonts w:ascii="Arial" w:eastAsia="PMingLiU" w:hAnsi="Arial" w:cs="Arial"/>
          <w:b/>
          <w:bCs/>
          <w:szCs w:val="22"/>
          <w:lang w:val="en-US" w:eastAsia="zh-TW"/>
        </w:rPr>
        <w:t>and</w:t>
      </w:r>
      <w:r w:rsidRPr="00C1099C">
        <w:rPr>
          <w:rFonts w:ascii="Arial" w:eastAsia="PMingLiU" w:hAnsi="Arial" w:cs="Arial"/>
          <w:b/>
          <w:bCs/>
          <w:spacing w:val="-7"/>
          <w:szCs w:val="22"/>
          <w:lang w:val="en-US" w:eastAsia="zh-TW"/>
        </w:rPr>
        <w:t xml:space="preserve"> </w:t>
      </w:r>
      <w:r w:rsidRPr="00C1099C">
        <w:rPr>
          <w:rFonts w:ascii="Arial" w:eastAsia="PMingLiU" w:hAnsi="Arial" w:cs="Arial"/>
          <w:b/>
          <w:bCs/>
          <w:spacing w:val="-2"/>
          <w:szCs w:val="22"/>
          <w:lang w:val="en-US" w:eastAsia="zh-TW"/>
        </w:rPr>
        <w:t>acronyms</w:t>
      </w:r>
    </w:p>
    <w:p w14:paraId="2148E4A7" w14:textId="77777777" w:rsidR="00C1099C" w:rsidRPr="00C1099C" w:rsidRDefault="00C1099C" w:rsidP="00C1099C">
      <w:pPr>
        <w:widowControl w:val="0"/>
        <w:kinsoku w:val="0"/>
        <w:overflowPunct w:val="0"/>
        <w:autoSpaceDE w:val="0"/>
        <w:autoSpaceDN w:val="0"/>
        <w:adjustRightInd w:val="0"/>
        <w:spacing w:before="3"/>
        <w:rPr>
          <w:rFonts w:ascii="Arial" w:eastAsia="PMingLiU" w:hAnsi="Arial" w:cs="Arial"/>
          <w:b/>
          <w:bCs/>
          <w:sz w:val="23"/>
          <w:szCs w:val="23"/>
          <w:lang w:val="en-US" w:eastAsia="zh-TW"/>
        </w:rPr>
      </w:pPr>
    </w:p>
    <w:p w14:paraId="0478A081" w14:textId="77777777" w:rsidR="00C1099C" w:rsidRPr="00C1099C" w:rsidRDefault="00C1099C" w:rsidP="00C1099C">
      <w:pPr>
        <w:widowControl w:val="0"/>
        <w:kinsoku w:val="0"/>
        <w:overflowPunct w:val="0"/>
        <w:autoSpaceDE w:val="0"/>
        <w:autoSpaceDN w:val="0"/>
        <w:adjustRightInd w:val="0"/>
        <w:ind w:left="120"/>
        <w:outlineLvl w:val="1"/>
        <w:rPr>
          <w:rFonts w:eastAsia="PMingLiU"/>
          <w:b/>
          <w:bCs/>
          <w:i/>
          <w:iCs/>
          <w:spacing w:val="-2"/>
          <w:szCs w:val="22"/>
          <w:lang w:val="en-US" w:eastAsia="zh-TW"/>
        </w:rPr>
      </w:pPr>
      <w:r w:rsidRPr="00C1099C">
        <w:rPr>
          <w:rFonts w:eastAsia="PMingLiU"/>
          <w:b/>
          <w:bCs/>
          <w:i/>
          <w:iCs/>
          <w:szCs w:val="22"/>
          <w:lang w:val="en-US" w:eastAsia="zh-TW"/>
        </w:rPr>
        <w:t>Insert</w:t>
      </w:r>
      <w:r w:rsidRPr="00C1099C">
        <w:rPr>
          <w:rFonts w:eastAsia="PMingLiU"/>
          <w:b/>
          <w:bCs/>
          <w:i/>
          <w:iCs/>
          <w:spacing w:val="-11"/>
          <w:szCs w:val="22"/>
          <w:lang w:val="en-US" w:eastAsia="zh-TW"/>
        </w:rPr>
        <w:t xml:space="preserve"> </w:t>
      </w:r>
      <w:r w:rsidRPr="00C1099C">
        <w:rPr>
          <w:rFonts w:eastAsia="PMingLiU"/>
          <w:b/>
          <w:bCs/>
          <w:i/>
          <w:iCs/>
          <w:szCs w:val="22"/>
          <w:lang w:val="en-US" w:eastAsia="zh-TW"/>
        </w:rPr>
        <w:t>the</w:t>
      </w:r>
      <w:r w:rsidRPr="00C1099C">
        <w:rPr>
          <w:rFonts w:eastAsia="PMingLiU"/>
          <w:b/>
          <w:bCs/>
          <w:i/>
          <w:iCs/>
          <w:spacing w:val="-9"/>
          <w:szCs w:val="22"/>
          <w:lang w:val="en-US" w:eastAsia="zh-TW"/>
        </w:rPr>
        <w:t xml:space="preserve"> </w:t>
      </w:r>
      <w:r w:rsidRPr="00C1099C">
        <w:rPr>
          <w:rFonts w:eastAsia="PMingLiU"/>
          <w:b/>
          <w:bCs/>
          <w:i/>
          <w:iCs/>
          <w:szCs w:val="22"/>
          <w:lang w:val="en-US" w:eastAsia="zh-TW"/>
        </w:rPr>
        <w:t>following</w:t>
      </w:r>
      <w:r w:rsidRPr="00C1099C">
        <w:rPr>
          <w:rFonts w:eastAsia="PMingLiU"/>
          <w:b/>
          <w:bCs/>
          <w:i/>
          <w:iCs/>
          <w:spacing w:val="-11"/>
          <w:szCs w:val="22"/>
          <w:lang w:val="en-US" w:eastAsia="zh-TW"/>
        </w:rPr>
        <w:t xml:space="preserve"> </w:t>
      </w:r>
      <w:r w:rsidRPr="00C1099C">
        <w:rPr>
          <w:rFonts w:eastAsia="PMingLiU"/>
          <w:b/>
          <w:bCs/>
          <w:i/>
          <w:iCs/>
          <w:szCs w:val="22"/>
          <w:lang w:val="en-US" w:eastAsia="zh-TW"/>
        </w:rPr>
        <w:t>acronym</w:t>
      </w:r>
      <w:r w:rsidRPr="00C1099C">
        <w:rPr>
          <w:rFonts w:eastAsia="PMingLiU"/>
          <w:b/>
          <w:bCs/>
          <w:i/>
          <w:iCs/>
          <w:spacing w:val="-9"/>
          <w:szCs w:val="22"/>
          <w:lang w:val="en-US" w:eastAsia="zh-TW"/>
        </w:rPr>
        <w:t xml:space="preserve"> </w:t>
      </w:r>
      <w:r w:rsidRPr="00C1099C">
        <w:rPr>
          <w:rFonts w:eastAsia="PMingLiU"/>
          <w:b/>
          <w:bCs/>
          <w:i/>
          <w:iCs/>
          <w:szCs w:val="22"/>
          <w:lang w:val="en-US" w:eastAsia="zh-TW"/>
        </w:rPr>
        <w:t>definitions</w:t>
      </w:r>
      <w:r w:rsidRPr="00C1099C">
        <w:rPr>
          <w:rFonts w:eastAsia="PMingLiU"/>
          <w:b/>
          <w:bCs/>
          <w:i/>
          <w:iCs/>
          <w:spacing w:val="-10"/>
          <w:szCs w:val="22"/>
          <w:lang w:val="en-US" w:eastAsia="zh-TW"/>
        </w:rPr>
        <w:t xml:space="preserve"> </w:t>
      </w:r>
      <w:r w:rsidRPr="00C1099C">
        <w:rPr>
          <w:rFonts w:eastAsia="PMingLiU"/>
          <w:b/>
          <w:bCs/>
          <w:i/>
          <w:iCs/>
          <w:szCs w:val="22"/>
          <w:lang w:val="en-US" w:eastAsia="zh-TW"/>
        </w:rPr>
        <w:t>(maintaining</w:t>
      </w:r>
      <w:r w:rsidRPr="00C1099C">
        <w:rPr>
          <w:rFonts w:eastAsia="PMingLiU"/>
          <w:b/>
          <w:bCs/>
          <w:i/>
          <w:iCs/>
          <w:spacing w:val="-9"/>
          <w:szCs w:val="22"/>
          <w:lang w:val="en-US" w:eastAsia="zh-TW"/>
        </w:rPr>
        <w:t xml:space="preserve"> </w:t>
      </w:r>
      <w:r w:rsidRPr="00C1099C">
        <w:rPr>
          <w:rFonts w:eastAsia="PMingLiU"/>
          <w:b/>
          <w:bCs/>
          <w:i/>
          <w:iCs/>
          <w:szCs w:val="22"/>
          <w:lang w:val="en-US" w:eastAsia="zh-TW"/>
        </w:rPr>
        <w:t>alphabetical</w:t>
      </w:r>
      <w:r w:rsidRPr="00C1099C">
        <w:rPr>
          <w:rFonts w:eastAsia="PMingLiU"/>
          <w:b/>
          <w:bCs/>
          <w:i/>
          <w:iCs/>
          <w:spacing w:val="-11"/>
          <w:szCs w:val="22"/>
          <w:lang w:val="en-US" w:eastAsia="zh-TW"/>
        </w:rPr>
        <w:t xml:space="preserve"> </w:t>
      </w:r>
      <w:r w:rsidRPr="00C1099C">
        <w:rPr>
          <w:rFonts w:eastAsia="PMingLiU"/>
          <w:b/>
          <w:bCs/>
          <w:i/>
          <w:iCs/>
          <w:spacing w:val="-2"/>
          <w:szCs w:val="22"/>
          <w:lang w:val="en-US" w:eastAsia="zh-TW"/>
        </w:rPr>
        <w:t>order):</w:t>
      </w:r>
    </w:p>
    <w:p w14:paraId="534D3392" w14:textId="011B696B" w:rsidR="00C1099C" w:rsidRDefault="00C1099C" w:rsidP="00C1099C">
      <w:pPr>
        <w:widowControl w:val="0"/>
        <w:tabs>
          <w:tab w:val="left" w:pos="2159"/>
        </w:tabs>
        <w:kinsoku w:val="0"/>
        <w:overflowPunct w:val="0"/>
        <w:autoSpaceDE w:val="0"/>
        <w:autoSpaceDN w:val="0"/>
        <w:adjustRightInd w:val="0"/>
        <w:spacing w:before="50"/>
        <w:ind w:left="120"/>
        <w:rPr>
          <w:rFonts w:eastAsia="PMingLiU"/>
          <w:spacing w:val="-2"/>
          <w:sz w:val="20"/>
          <w:lang w:val="en-US" w:eastAsia="zh-TW"/>
        </w:rPr>
      </w:pPr>
      <w:r>
        <w:rPr>
          <w:rFonts w:eastAsia="PMingLiU"/>
          <w:spacing w:val="-2"/>
          <w:sz w:val="20"/>
          <w:lang w:val="en-US" w:eastAsia="zh-TW"/>
        </w:rPr>
        <w:t>EDP</w:t>
      </w:r>
      <w:r>
        <w:rPr>
          <w:rFonts w:eastAsia="PMingLiU"/>
          <w:spacing w:val="-2"/>
          <w:sz w:val="20"/>
          <w:lang w:val="en-US" w:eastAsia="zh-TW"/>
        </w:rPr>
        <w:tab/>
        <w:t>enhanced data privacy</w:t>
      </w:r>
    </w:p>
    <w:p w14:paraId="4A54897D" w14:textId="70F3A534" w:rsidR="00C1099C" w:rsidRDefault="00AE01FE" w:rsidP="007251AC">
      <w:pPr>
        <w:widowControl w:val="0"/>
        <w:tabs>
          <w:tab w:val="left" w:pos="2160"/>
        </w:tabs>
        <w:kinsoku w:val="0"/>
        <w:overflowPunct w:val="0"/>
        <w:autoSpaceDE w:val="0"/>
        <w:autoSpaceDN w:val="0"/>
        <w:adjustRightInd w:val="0"/>
        <w:spacing w:before="50"/>
        <w:ind w:left="120"/>
        <w:rPr>
          <w:rFonts w:eastAsia="PMingLiU"/>
          <w:spacing w:val="-2"/>
          <w:sz w:val="20"/>
          <w:lang w:val="en-US" w:eastAsia="zh-TW"/>
        </w:rPr>
      </w:pPr>
      <w:r>
        <w:rPr>
          <w:rFonts w:eastAsia="PMingLiU"/>
          <w:spacing w:val="-2"/>
          <w:sz w:val="20"/>
          <w:lang w:val="en-US" w:eastAsia="zh-TW"/>
        </w:rPr>
        <w:t xml:space="preserve">CPE </w:t>
      </w:r>
      <w:r w:rsidR="00CA747B">
        <w:rPr>
          <w:rFonts w:eastAsia="PMingLiU"/>
          <w:spacing w:val="-2"/>
          <w:sz w:val="20"/>
          <w:lang w:val="en-US" w:eastAsia="zh-TW"/>
        </w:rPr>
        <w:tab/>
        <w:t>c</w:t>
      </w:r>
      <w:r w:rsidR="00CA747B" w:rsidRPr="00CA747B">
        <w:rPr>
          <w:rFonts w:eastAsia="PMingLiU"/>
          <w:spacing w:val="-2"/>
          <w:sz w:val="20"/>
          <w:lang w:val="en-US" w:eastAsia="zh-TW"/>
        </w:rPr>
        <w:t xml:space="preserve">lient </w:t>
      </w:r>
      <w:r w:rsidR="00CA747B">
        <w:rPr>
          <w:rFonts w:eastAsia="PMingLiU"/>
          <w:spacing w:val="-2"/>
          <w:sz w:val="20"/>
          <w:lang w:val="en-US" w:eastAsia="zh-TW"/>
        </w:rPr>
        <w:t>p</w:t>
      </w:r>
      <w:r w:rsidR="00CA747B" w:rsidRPr="00CA747B">
        <w:rPr>
          <w:rFonts w:eastAsia="PMingLiU"/>
          <w:spacing w:val="-2"/>
          <w:sz w:val="20"/>
          <w:lang w:val="en-US" w:eastAsia="zh-TW"/>
        </w:rPr>
        <w:t xml:space="preserve">rivacy </w:t>
      </w:r>
      <w:r w:rsidR="00CA747B">
        <w:rPr>
          <w:rFonts w:eastAsia="PMingLiU"/>
          <w:spacing w:val="-2"/>
          <w:sz w:val="20"/>
          <w:lang w:val="en-US" w:eastAsia="zh-TW"/>
        </w:rPr>
        <w:t>e</w:t>
      </w:r>
      <w:r w:rsidR="00CA747B" w:rsidRPr="00CA747B">
        <w:rPr>
          <w:rFonts w:eastAsia="PMingLiU"/>
          <w:spacing w:val="-2"/>
          <w:sz w:val="20"/>
          <w:lang w:val="en-US" w:eastAsia="zh-TW"/>
        </w:rPr>
        <w:t>nhancements</w:t>
      </w:r>
    </w:p>
    <w:p w14:paraId="4E15A23E" w14:textId="77777777" w:rsidR="007251AC" w:rsidRPr="007251AC" w:rsidRDefault="007251AC" w:rsidP="007251AC">
      <w:pPr>
        <w:widowControl w:val="0"/>
        <w:tabs>
          <w:tab w:val="left" w:pos="2160"/>
        </w:tabs>
        <w:kinsoku w:val="0"/>
        <w:overflowPunct w:val="0"/>
        <w:autoSpaceDE w:val="0"/>
        <w:autoSpaceDN w:val="0"/>
        <w:adjustRightInd w:val="0"/>
        <w:spacing w:before="50"/>
        <w:ind w:left="120"/>
        <w:rPr>
          <w:rFonts w:eastAsia="PMingLiU"/>
          <w:spacing w:val="-2"/>
          <w:sz w:val="20"/>
          <w:lang w:val="en-US" w:eastAsia="zh-TW"/>
        </w:rPr>
      </w:pPr>
    </w:p>
    <w:p w14:paraId="1CEB65B9" w14:textId="274DF1DD" w:rsidR="00265725" w:rsidRPr="004A6882" w:rsidRDefault="00265725" w:rsidP="002657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w:t>
      </w:r>
      <w:r w:rsidR="00C1099C">
        <w:rPr>
          <w:rFonts w:eastAsia="Times New Roman"/>
          <w:b/>
          <w:color w:val="000000"/>
          <w:sz w:val="20"/>
          <w:highlight w:val="yellow"/>
          <w:lang w:val="en-US"/>
        </w:rPr>
        <w:t>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4237A2">
        <w:rPr>
          <w:rFonts w:eastAsia="Times New Roman"/>
          <w:b/>
          <w:i/>
          <w:color w:val="000000"/>
          <w:sz w:val="20"/>
          <w:lang w:val="en-US"/>
        </w:rPr>
        <w:t>Modify</w:t>
      </w:r>
      <w:r>
        <w:rPr>
          <w:rFonts w:eastAsia="Times New Roman"/>
          <w:b/>
          <w:i/>
          <w:color w:val="000000"/>
          <w:sz w:val="20"/>
          <w:lang w:val="en-US"/>
        </w:rPr>
        <w:t xml:space="preserve"> 9.4.2.</w:t>
      </w:r>
      <w:r w:rsidR="004237A2">
        <w:rPr>
          <w:rFonts w:eastAsia="Times New Roman"/>
          <w:b/>
          <w:i/>
          <w:color w:val="000000"/>
          <w:sz w:val="20"/>
          <w:lang w:val="en-US"/>
        </w:rPr>
        <w:t>1</w:t>
      </w:r>
      <w:r>
        <w:rPr>
          <w:rFonts w:eastAsia="Times New Roman"/>
          <w:b/>
          <w:i/>
          <w:color w:val="000000"/>
          <w:sz w:val="20"/>
          <w:lang w:val="en-US"/>
        </w:rPr>
        <w:t xml:space="preserve"> </w:t>
      </w:r>
      <w:r w:rsidR="004237A2">
        <w:rPr>
          <w:rFonts w:eastAsia="Times New Roman"/>
          <w:b/>
          <w:i/>
          <w:color w:val="000000"/>
          <w:sz w:val="20"/>
          <w:lang w:val="en-US"/>
        </w:rPr>
        <w:t>General</w:t>
      </w:r>
      <w:r>
        <w:rPr>
          <w:rFonts w:eastAsia="Times New Roman"/>
          <w:b/>
          <w:i/>
          <w:color w:val="000000"/>
          <w:sz w:val="20"/>
          <w:lang w:val="en-US"/>
        </w:rPr>
        <w:t xml:space="preserve"> as shown below </w:t>
      </w:r>
    </w:p>
    <w:p w14:paraId="396545E4" w14:textId="77777777" w:rsidR="00265725" w:rsidRPr="00265725" w:rsidRDefault="00265725" w:rsidP="00C06C1F">
      <w:pPr>
        <w:widowControl w:val="0"/>
        <w:numPr>
          <w:ilvl w:val="2"/>
          <w:numId w:val="23"/>
        </w:numPr>
        <w:tabs>
          <w:tab w:val="left" w:pos="1501"/>
        </w:tabs>
        <w:kinsoku w:val="0"/>
        <w:overflowPunct w:val="0"/>
        <w:autoSpaceDE w:val="0"/>
        <w:autoSpaceDN w:val="0"/>
        <w:adjustRightInd w:val="0"/>
        <w:ind w:left="501"/>
        <w:rPr>
          <w:rFonts w:ascii="Arial" w:eastAsia="PMingLiU" w:hAnsi="Arial" w:cs="Arial"/>
          <w:b/>
          <w:bCs/>
          <w:spacing w:val="-2"/>
          <w:sz w:val="20"/>
          <w:lang w:val="en-US" w:eastAsia="zh-TW"/>
        </w:rPr>
      </w:pPr>
      <w:r w:rsidRPr="00265725">
        <w:rPr>
          <w:rFonts w:ascii="Arial" w:eastAsia="PMingLiU" w:hAnsi="Arial" w:cs="Arial"/>
          <w:b/>
          <w:bCs/>
          <w:spacing w:val="-2"/>
          <w:sz w:val="20"/>
          <w:lang w:val="en-US" w:eastAsia="zh-TW"/>
        </w:rPr>
        <w:t>Elements</w:t>
      </w:r>
    </w:p>
    <w:p w14:paraId="7D370FAB" w14:textId="77777777" w:rsidR="00265725" w:rsidRPr="00265725" w:rsidRDefault="00265725" w:rsidP="00C06C1F">
      <w:pPr>
        <w:widowControl w:val="0"/>
        <w:kinsoku w:val="0"/>
        <w:overflowPunct w:val="0"/>
        <w:autoSpaceDE w:val="0"/>
        <w:autoSpaceDN w:val="0"/>
        <w:adjustRightInd w:val="0"/>
        <w:spacing w:before="5"/>
        <w:rPr>
          <w:rFonts w:ascii="Arial" w:eastAsia="PMingLiU" w:hAnsi="Arial" w:cs="Arial"/>
          <w:b/>
          <w:bCs/>
          <w:sz w:val="28"/>
          <w:szCs w:val="28"/>
          <w:lang w:val="en-US" w:eastAsia="zh-TW"/>
        </w:rPr>
      </w:pPr>
    </w:p>
    <w:p w14:paraId="44611D24" w14:textId="77777777" w:rsidR="00265725" w:rsidRPr="00265725" w:rsidRDefault="00265725" w:rsidP="00C06C1F">
      <w:pPr>
        <w:widowControl w:val="0"/>
        <w:numPr>
          <w:ilvl w:val="3"/>
          <w:numId w:val="22"/>
        </w:numPr>
        <w:tabs>
          <w:tab w:val="left" w:pos="1668"/>
        </w:tabs>
        <w:kinsoku w:val="0"/>
        <w:overflowPunct w:val="0"/>
        <w:autoSpaceDE w:val="0"/>
        <w:autoSpaceDN w:val="0"/>
        <w:adjustRightInd w:val="0"/>
        <w:ind w:left="668"/>
        <w:rPr>
          <w:rFonts w:ascii="Arial" w:eastAsia="PMingLiU" w:hAnsi="Arial" w:cs="Arial"/>
          <w:b/>
          <w:bCs/>
          <w:spacing w:val="-2"/>
          <w:sz w:val="20"/>
          <w:lang w:val="en-US" w:eastAsia="zh-TW"/>
        </w:rPr>
      </w:pPr>
      <w:bookmarkStart w:id="1" w:name="9.4.2.1_General"/>
      <w:bookmarkStart w:id="2" w:name="_bookmark98"/>
      <w:bookmarkEnd w:id="1"/>
      <w:bookmarkEnd w:id="2"/>
      <w:r w:rsidRPr="00265725">
        <w:rPr>
          <w:rFonts w:ascii="Arial" w:eastAsia="PMingLiU" w:hAnsi="Arial" w:cs="Arial"/>
          <w:b/>
          <w:bCs/>
          <w:spacing w:val="-2"/>
          <w:sz w:val="20"/>
          <w:lang w:val="en-US" w:eastAsia="zh-TW"/>
        </w:rPr>
        <w:t>General</w:t>
      </w:r>
    </w:p>
    <w:p w14:paraId="5CA7B808" w14:textId="77777777" w:rsidR="00265725" w:rsidRPr="00265725" w:rsidRDefault="00265725" w:rsidP="00C06C1F">
      <w:pPr>
        <w:widowControl w:val="0"/>
        <w:kinsoku w:val="0"/>
        <w:overflowPunct w:val="0"/>
        <w:autoSpaceDE w:val="0"/>
        <w:autoSpaceDN w:val="0"/>
        <w:adjustRightInd w:val="0"/>
        <w:spacing w:before="10"/>
        <w:rPr>
          <w:rFonts w:ascii="Arial" w:eastAsia="PMingLiU" w:hAnsi="Arial" w:cs="Arial"/>
          <w:b/>
          <w:bCs/>
          <w:sz w:val="26"/>
          <w:szCs w:val="26"/>
          <w:lang w:val="en-US" w:eastAsia="zh-TW"/>
        </w:rPr>
      </w:pPr>
    </w:p>
    <w:p w14:paraId="294BEF76" w14:textId="77777777" w:rsidR="00265725" w:rsidRPr="00265725" w:rsidRDefault="00265725" w:rsidP="00C06C1F">
      <w:pPr>
        <w:widowControl w:val="0"/>
        <w:kinsoku w:val="0"/>
        <w:overflowPunct w:val="0"/>
        <w:autoSpaceDE w:val="0"/>
        <w:autoSpaceDN w:val="0"/>
        <w:adjustRightInd w:val="0"/>
        <w:ind w:left="1"/>
        <w:jc w:val="both"/>
        <w:outlineLvl w:val="1"/>
        <w:rPr>
          <w:rFonts w:eastAsia="PMingLiU"/>
          <w:b/>
          <w:bCs/>
          <w:i/>
          <w:iCs/>
          <w:spacing w:val="-2"/>
          <w:szCs w:val="22"/>
          <w:lang w:val="en-US" w:eastAsia="zh-TW"/>
        </w:rPr>
      </w:pPr>
      <w:r w:rsidRPr="00265725">
        <w:rPr>
          <w:rFonts w:eastAsia="PMingLiU"/>
          <w:b/>
          <w:bCs/>
          <w:i/>
          <w:iCs/>
          <w:szCs w:val="22"/>
          <w:lang w:val="en-US" w:eastAsia="zh-TW"/>
        </w:rPr>
        <w:t>Insert</w:t>
      </w:r>
      <w:r w:rsidRPr="00265725">
        <w:rPr>
          <w:rFonts w:eastAsia="PMingLiU"/>
          <w:b/>
          <w:bCs/>
          <w:i/>
          <w:iCs/>
          <w:spacing w:val="-7"/>
          <w:szCs w:val="22"/>
          <w:lang w:val="en-US" w:eastAsia="zh-TW"/>
        </w:rPr>
        <w:t xml:space="preserve"> </w:t>
      </w:r>
      <w:r w:rsidRPr="00265725">
        <w:rPr>
          <w:rFonts w:eastAsia="PMingLiU"/>
          <w:b/>
          <w:bCs/>
          <w:i/>
          <w:iCs/>
          <w:szCs w:val="22"/>
          <w:lang w:val="en-US" w:eastAsia="zh-TW"/>
        </w:rPr>
        <w:t>the</w:t>
      </w:r>
      <w:r w:rsidRPr="00265725">
        <w:rPr>
          <w:rFonts w:eastAsia="PMingLiU"/>
          <w:b/>
          <w:bCs/>
          <w:i/>
          <w:iCs/>
          <w:spacing w:val="-5"/>
          <w:szCs w:val="22"/>
          <w:lang w:val="en-US" w:eastAsia="zh-TW"/>
        </w:rPr>
        <w:t xml:space="preserve"> </w:t>
      </w:r>
      <w:r w:rsidRPr="00265725">
        <w:rPr>
          <w:rFonts w:eastAsia="PMingLiU"/>
          <w:b/>
          <w:bCs/>
          <w:i/>
          <w:iCs/>
          <w:szCs w:val="22"/>
          <w:lang w:val="en-US" w:eastAsia="zh-TW"/>
        </w:rPr>
        <w:t>following</w:t>
      </w:r>
      <w:r w:rsidRPr="00265725">
        <w:rPr>
          <w:rFonts w:eastAsia="PMingLiU"/>
          <w:b/>
          <w:bCs/>
          <w:i/>
          <w:iCs/>
          <w:spacing w:val="-5"/>
          <w:szCs w:val="22"/>
          <w:lang w:val="en-US" w:eastAsia="zh-TW"/>
        </w:rPr>
        <w:t xml:space="preserve"> </w:t>
      </w:r>
      <w:r w:rsidRPr="00265725">
        <w:rPr>
          <w:rFonts w:eastAsia="PMingLiU"/>
          <w:b/>
          <w:bCs/>
          <w:i/>
          <w:iCs/>
          <w:szCs w:val="22"/>
          <w:lang w:val="en-US" w:eastAsia="zh-TW"/>
        </w:rPr>
        <w:t>new</w:t>
      </w:r>
      <w:r w:rsidRPr="00265725">
        <w:rPr>
          <w:rFonts w:eastAsia="PMingLiU"/>
          <w:b/>
          <w:bCs/>
          <w:i/>
          <w:iCs/>
          <w:spacing w:val="-6"/>
          <w:szCs w:val="22"/>
          <w:lang w:val="en-US" w:eastAsia="zh-TW"/>
        </w:rPr>
        <w:t xml:space="preserve"> </w:t>
      </w:r>
      <w:r w:rsidRPr="00265725">
        <w:rPr>
          <w:rFonts w:eastAsia="PMingLiU"/>
          <w:b/>
          <w:bCs/>
          <w:i/>
          <w:iCs/>
          <w:szCs w:val="22"/>
          <w:lang w:val="en-US" w:eastAsia="zh-TW"/>
        </w:rPr>
        <w:t>rows</w:t>
      </w:r>
      <w:r w:rsidRPr="00265725">
        <w:rPr>
          <w:rFonts w:eastAsia="PMingLiU"/>
          <w:b/>
          <w:bCs/>
          <w:i/>
          <w:iCs/>
          <w:spacing w:val="-5"/>
          <w:szCs w:val="22"/>
          <w:lang w:val="en-US" w:eastAsia="zh-TW"/>
        </w:rPr>
        <w:t xml:space="preserve"> </w:t>
      </w:r>
      <w:r w:rsidRPr="00265725">
        <w:rPr>
          <w:rFonts w:eastAsia="PMingLiU"/>
          <w:b/>
          <w:bCs/>
          <w:i/>
          <w:iCs/>
          <w:szCs w:val="22"/>
          <w:lang w:val="en-US" w:eastAsia="zh-TW"/>
        </w:rPr>
        <w:t>to</w:t>
      </w:r>
      <w:r w:rsidRPr="00265725">
        <w:rPr>
          <w:rFonts w:eastAsia="PMingLiU"/>
          <w:b/>
          <w:bCs/>
          <w:i/>
          <w:iCs/>
          <w:spacing w:val="-6"/>
          <w:szCs w:val="22"/>
          <w:lang w:val="en-US" w:eastAsia="zh-TW"/>
        </w:rPr>
        <w:t xml:space="preserve"> </w:t>
      </w:r>
      <w:hyperlink w:anchor="bookmark99" w:history="1">
        <w:r w:rsidRPr="00265725">
          <w:rPr>
            <w:rFonts w:eastAsia="PMingLiU"/>
            <w:b/>
            <w:bCs/>
            <w:i/>
            <w:iCs/>
            <w:szCs w:val="22"/>
            <w:lang w:val="en-US" w:eastAsia="zh-TW"/>
          </w:rPr>
          <w:t>Table</w:t>
        </w:r>
        <w:r w:rsidRPr="00265725">
          <w:rPr>
            <w:rFonts w:eastAsia="PMingLiU"/>
            <w:b/>
            <w:bCs/>
            <w:i/>
            <w:iCs/>
            <w:spacing w:val="-6"/>
            <w:szCs w:val="22"/>
            <w:lang w:val="en-US" w:eastAsia="zh-TW"/>
          </w:rPr>
          <w:t xml:space="preserve"> </w:t>
        </w:r>
        <w:r w:rsidRPr="00265725">
          <w:rPr>
            <w:rFonts w:eastAsia="PMingLiU"/>
            <w:b/>
            <w:bCs/>
            <w:i/>
            <w:iCs/>
            <w:szCs w:val="22"/>
            <w:lang w:val="en-US" w:eastAsia="zh-TW"/>
          </w:rPr>
          <w:t>9-128</w:t>
        </w:r>
        <w:r w:rsidRPr="00265725">
          <w:rPr>
            <w:rFonts w:eastAsia="PMingLiU"/>
            <w:b/>
            <w:bCs/>
            <w:i/>
            <w:iCs/>
            <w:spacing w:val="-6"/>
            <w:szCs w:val="22"/>
            <w:lang w:val="en-US" w:eastAsia="zh-TW"/>
          </w:rPr>
          <w:t xml:space="preserve"> </w:t>
        </w:r>
        <w:r w:rsidRPr="00265725">
          <w:rPr>
            <w:rFonts w:eastAsia="PMingLiU"/>
            <w:b/>
            <w:bCs/>
            <w:i/>
            <w:iCs/>
            <w:szCs w:val="22"/>
            <w:lang w:val="en-US" w:eastAsia="zh-TW"/>
          </w:rPr>
          <w:t>(Element</w:t>
        </w:r>
        <w:r w:rsidRPr="00265725">
          <w:rPr>
            <w:rFonts w:eastAsia="PMingLiU"/>
            <w:b/>
            <w:bCs/>
            <w:i/>
            <w:iCs/>
            <w:spacing w:val="-5"/>
            <w:szCs w:val="22"/>
            <w:lang w:val="en-US" w:eastAsia="zh-TW"/>
          </w:rPr>
          <w:t xml:space="preserve"> </w:t>
        </w:r>
        <w:r w:rsidRPr="00265725">
          <w:rPr>
            <w:rFonts w:eastAsia="PMingLiU"/>
            <w:b/>
            <w:bCs/>
            <w:i/>
            <w:iCs/>
            <w:spacing w:val="-2"/>
            <w:szCs w:val="22"/>
            <w:lang w:val="en-US" w:eastAsia="zh-TW"/>
          </w:rPr>
          <w:t>IDs)</w:t>
        </w:r>
      </w:hyperlink>
      <w:r w:rsidRPr="00265725">
        <w:rPr>
          <w:rFonts w:eastAsia="PMingLiU"/>
          <w:b/>
          <w:bCs/>
          <w:i/>
          <w:iCs/>
          <w:spacing w:val="-2"/>
          <w:szCs w:val="22"/>
          <w:lang w:val="en-US" w:eastAsia="zh-TW"/>
        </w:rPr>
        <w:t>:</w:t>
      </w:r>
    </w:p>
    <w:p w14:paraId="612E5290" w14:textId="77777777" w:rsidR="00265725" w:rsidRPr="00265725" w:rsidRDefault="00265725" w:rsidP="00C06C1F">
      <w:pPr>
        <w:widowControl w:val="0"/>
        <w:kinsoku w:val="0"/>
        <w:overflowPunct w:val="0"/>
        <w:autoSpaceDE w:val="0"/>
        <w:autoSpaceDN w:val="0"/>
        <w:adjustRightInd w:val="0"/>
        <w:rPr>
          <w:rFonts w:eastAsia="PMingLiU"/>
          <w:b/>
          <w:bCs/>
          <w:i/>
          <w:iCs/>
          <w:sz w:val="20"/>
          <w:lang w:val="en-US" w:eastAsia="zh-TW"/>
        </w:rPr>
      </w:pPr>
    </w:p>
    <w:p w14:paraId="49225034" w14:textId="77777777" w:rsidR="00265725" w:rsidRPr="00265725" w:rsidRDefault="00265725" w:rsidP="00C06C1F">
      <w:pPr>
        <w:widowControl w:val="0"/>
        <w:kinsoku w:val="0"/>
        <w:overflowPunct w:val="0"/>
        <w:autoSpaceDE w:val="0"/>
        <w:autoSpaceDN w:val="0"/>
        <w:adjustRightInd w:val="0"/>
        <w:spacing w:before="7"/>
        <w:rPr>
          <w:rFonts w:eastAsia="PMingLiU"/>
          <w:b/>
          <w:bCs/>
          <w:i/>
          <w:iCs/>
          <w:sz w:val="18"/>
          <w:szCs w:val="18"/>
          <w:lang w:val="en-US" w:eastAsia="zh-TW"/>
        </w:rPr>
      </w:pPr>
    </w:p>
    <w:p w14:paraId="446BB854" w14:textId="77777777" w:rsidR="00265725" w:rsidRPr="00265725" w:rsidRDefault="00265725" w:rsidP="00C06C1F">
      <w:pPr>
        <w:widowControl w:val="0"/>
        <w:kinsoku w:val="0"/>
        <w:overflowPunct w:val="0"/>
        <w:autoSpaceDE w:val="0"/>
        <w:autoSpaceDN w:val="0"/>
        <w:adjustRightInd w:val="0"/>
        <w:ind w:left="-57" w:right="996"/>
        <w:jc w:val="center"/>
        <w:rPr>
          <w:rFonts w:ascii="Arial" w:eastAsia="PMingLiU" w:hAnsi="Arial" w:cs="Arial"/>
          <w:b/>
          <w:bCs/>
          <w:spacing w:val="-5"/>
          <w:sz w:val="20"/>
          <w:lang w:val="en-US" w:eastAsia="zh-TW"/>
        </w:rPr>
      </w:pPr>
      <w:bookmarkStart w:id="3" w:name="_bookmark99"/>
      <w:bookmarkEnd w:id="3"/>
      <w:r w:rsidRPr="00265725">
        <w:rPr>
          <w:rFonts w:ascii="Arial" w:eastAsia="PMingLiU" w:hAnsi="Arial" w:cs="Arial"/>
          <w:b/>
          <w:bCs/>
          <w:sz w:val="20"/>
          <w:lang w:val="en-US" w:eastAsia="zh-TW"/>
        </w:rPr>
        <w:t>Table</w:t>
      </w:r>
      <w:r w:rsidRPr="00265725">
        <w:rPr>
          <w:rFonts w:ascii="Arial" w:eastAsia="PMingLiU" w:hAnsi="Arial" w:cs="Arial"/>
          <w:b/>
          <w:bCs/>
          <w:spacing w:val="-13"/>
          <w:sz w:val="20"/>
          <w:lang w:val="en-US" w:eastAsia="zh-TW"/>
        </w:rPr>
        <w:t xml:space="preserve"> </w:t>
      </w:r>
      <w:r w:rsidRPr="00265725">
        <w:rPr>
          <w:rFonts w:ascii="Arial" w:eastAsia="PMingLiU" w:hAnsi="Arial" w:cs="Arial"/>
          <w:b/>
          <w:bCs/>
          <w:sz w:val="20"/>
          <w:lang w:val="en-US" w:eastAsia="zh-TW"/>
        </w:rPr>
        <w:t>9-128—Element</w:t>
      </w:r>
      <w:r w:rsidRPr="00265725">
        <w:rPr>
          <w:rFonts w:ascii="Arial" w:eastAsia="PMingLiU" w:hAnsi="Arial" w:cs="Arial"/>
          <w:b/>
          <w:bCs/>
          <w:spacing w:val="-13"/>
          <w:sz w:val="20"/>
          <w:lang w:val="en-US" w:eastAsia="zh-TW"/>
        </w:rPr>
        <w:t xml:space="preserve"> </w:t>
      </w:r>
      <w:r w:rsidRPr="00265725">
        <w:rPr>
          <w:rFonts w:ascii="Arial" w:eastAsia="PMingLiU" w:hAnsi="Arial" w:cs="Arial"/>
          <w:b/>
          <w:bCs/>
          <w:spacing w:val="-5"/>
          <w:sz w:val="20"/>
          <w:lang w:val="en-US" w:eastAsia="zh-TW"/>
        </w:rPr>
        <w:t>IDs</w:t>
      </w:r>
    </w:p>
    <w:p w14:paraId="738B3565" w14:textId="77777777" w:rsidR="00265725" w:rsidRPr="00265725" w:rsidRDefault="00265725" w:rsidP="00C06C1F">
      <w:pPr>
        <w:widowControl w:val="0"/>
        <w:kinsoku w:val="0"/>
        <w:overflowPunct w:val="0"/>
        <w:autoSpaceDE w:val="0"/>
        <w:autoSpaceDN w:val="0"/>
        <w:adjustRightInd w:val="0"/>
        <w:rPr>
          <w:rFonts w:ascii="Arial" w:eastAsia="PMingLiU" w:hAnsi="Arial" w:cs="Arial"/>
          <w:b/>
          <w:bCs/>
          <w:szCs w:val="22"/>
          <w:lang w:val="en-US" w:eastAsia="zh-TW"/>
        </w:rPr>
      </w:pPr>
    </w:p>
    <w:tbl>
      <w:tblPr>
        <w:tblW w:w="8572" w:type="dxa"/>
        <w:tblInd w:w="51" w:type="dxa"/>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265725" w:rsidRPr="00265725" w14:paraId="1D9CF96D" w14:textId="77777777" w:rsidTr="00C06C1F">
        <w:trPr>
          <w:trHeight w:val="579"/>
        </w:trPr>
        <w:tc>
          <w:tcPr>
            <w:tcW w:w="3299" w:type="dxa"/>
            <w:tcBorders>
              <w:top w:val="single" w:sz="12" w:space="0" w:color="000000"/>
              <w:left w:val="single" w:sz="12" w:space="0" w:color="000000"/>
              <w:bottom w:val="single" w:sz="12" w:space="0" w:color="000000"/>
              <w:right w:val="single" w:sz="2" w:space="0" w:color="000000"/>
            </w:tcBorders>
          </w:tcPr>
          <w:p w14:paraId="3E8C5D73" w14:textId="77777777" w:rsidR="00265725" w:rsidRPr="00265725" w:rsidRDefault="00265725" w:rsidP="00265725">
            <w:pPr>
              <w:widowControl w:val="0"/>
              <w:kinsoku w:val="0"/>
              <w:overflowPunct w:val="0"/>
              <w:autoSpaceDE w:val="0"/>
              <w:autoSpaceDN w:val="0"/>
              <w:adjustRightInd w:val="0"/>
              <w:spacing w:before="176"/>
              <w:ind w:left="1320" w:right="1294"/>
              <w:jc w:val="center"/>
              <w:rPr>
                <w:rFonts w:eastAsia="PMingLiU"/>
                <w:b/>
                <w:bCs/>
                <w:spacing w:val="-2"/>
                <w:sz w:val="18"/>
                <w:szCs w:val="18"/>
                <w:lang w:val="en-US" w:eastAsia="zh-TW"/>
              </w:rPr>
            </w:pPr>
            <w:r w:rsidRPr="00265725">
              <w:rPr>
                <w:rFonts w:eastAsia="PMingLiU"/>
                <w:b/>
                <w:bCs/>
                <w:spacing w:val="-2"/>
                <w:sz w:val="18"/>
                <w:szCs w:val="18"/>
                <w:lang w:val="en-US" w:eastAsia="zh-TW"/>
              </w:rPr>
              <w:t>Element</w:t>
            </w:r>
          </w:p>
        </w:tc>
        <w:tc>
          <w:tcPr>
            <w:tcW w:w="1318" w:type="dxa"/>
            <w:tcBorders>
              <w:top w:val="single" w:sz="12" w:space="0" w:color="000000"/>
              <w:left w:val="single" w:sz="2" w:space="0" w:color="000000"/>
              <w:bottom w:val="single" w:sz="12" w:space="0" w:color="000000"/>
              <w:right w:val="single" w:sz="2" w:space="0" w:color="000000"/>
            </w:tcBorders>
          </w:tcPr>
          <w:p w14:paraId="29E9E510" w14:textId="77777777" w:rsidR="00265725" w:rsidRPr="00265725" w:rsidRDefault="00265725" w:rsidP="00265725">
            <w:pPr>
              <w:widowControl w:val="0"/>
              <w:kinsoku w:val="0"/>
              <w:overflowPunct w:val="0"/>
              <w:autoSpaceDE w:val="0"/>
              <w:autoSpaceDN w:val="0"/>
              <w:adjustRightInd w:val="0"/>
              <w:spacing w:before="176"/>
              <w:ind w:left="168" w:right="141"/>
              <w:jc w:val="center"/>
              <w:rPr>
                <w:rFonts w:eastAsia="PMingLiU"/>
                <w:b/>
                <w:bCs/>
                <w:spacing w:val="-5"/>
                <w:sz w:val="18"/>
                <w:szCs w:val="18"/>
                <w:lang w:val="en-US" w:eastAsia="zh-TW"/>
              </w:rPr>
            </w:pPr>
            <w:r w:rsidRPr="00265725">
              <w:rPr>
                <w:rFonts w:eastAsia="PMingLiU"/>
                <w:b/>
                <w:bCs/>
                <w:sz w:val="18"/>
                <w:szCs w:val="18"/>
                <w:lang w:val="en-US" w:eastAsia="zh-TW"/>
              </w:rPr>
              <w:t>Element</w:t>
            </w:r>
            <w:r w:rsidRPr="00265725">
              <w:rPr>
                <w:rFonts w:eastAsia="PMingLiU"/>
                <w:b/>
                <w:bCs/>
                <w:spacing w:val="-1"/>
                <w:sz w:val="18"/>
                <w:szCs w:val="18"/>
                <w:lang w:val="en-US" w:eastAsia="zh-TW"/>
              </w:rPr>
              <w:t xml:space="preserve"> </w:t>
            </w:r>
            <w:r w:rsidRPr="00265725">
              <w:rPr>
                <w:rFonts w:eastAsia="PMingLiU"/>
                <w:b/>
                <w:bCs/>
                <w:spacing w:val="-5"/>
                <w:sz w:val="18"/>
                <w:szCs w:val="18"/>
                <w:lang w:val="en-US" w:eastAsia="zh-TW"/>
              </w:rPr>
              <w:t>ID</w:t>
            </w:r>
          </w:p>
        </w:tc>
        <w:tc>
          <w:tcPr>
            <w:tcW w:w="1317" w:type="dxa"/>
            <w:tcBorders>
              <w:top w:val="single" w:sz="12" w:space="0" w:color="000000"/>
              <w:left w:val="single" w:sz="2" w:space="0" w:color="000000"/>
              <w:bottom w:val="single" w:sz="12" w:space="0" w:color="000000"/>
              <w:right w:val="single" w:sz="2" w:space="0" w:color="000000"/>
            </w:tcBorders>
          </w:tcPr>
          <w:p w14:paraId="0D0559F4" w14:textId="77777777" w:rsidR="00265725" w:rsidRPr="00265725" w:rsidRDefault="00265725" w:rsidP="00265725">
            <w:pPr>
              <w:widowControl w:val="0"/>
              <w:kinsoku w:val="0"/>
              <w:overflowPunct w:val="0"/>
              <w:autoSpaceDE w:val="0"/>
              <w:autoSpaceDN w:val="0"/>
              <w:adjustRightInd w:val="0"/>
              <w:spacing w:before="80" w:line="232" w:lineRule="auto"/>
              <w:ind w:left="290" w:right="192" w:hanging="63"/>
              <w:rPr>
                <w:rFonts w:eastAsia="PMingLiU"/>
                <w:b/>
                <w:bCs/>
                <w:spacing w:val="-2"/>
                <w:sz w:val="18"/>
                <w:szCs w:val="18"/>
                <w:lang w:val="en-US" w:eastAsia="zh-TW"/>
              </w:rPr>
            </w:pPr>
            <w:r w:rsidRPr="00265725">
              <w:rPr>
                <w:rFonts w:eastAsia="PMingLiU"/>
                <w:b/>
                <w:bCs/>
                <w:sz w:val="18"/>
                <w:szCs w:val="18"/>
                <w:lang w:val="en-US" w:eastAsia="zh-TW"/>
              </w:rPr>
              <w:t>Element</w:t>
            </w:r>
            <w:r w:rsidRPr="00265725">
              <w:rPr>
                <w:rFonts w:eastAsia="PMingLiU"/>
                <w:b/>
                <w:bCs/>
                <w:spacing w:val="-12"/>
                <w:sz w:val="18"/>
                <w:szCs w:val="18"/>
                <w:lang w:val="en-US" w:eastAsia="zh-TW"/>
              </w:rPr>
              <w:t xml:space="preserve"> </w:t>
            </w:r>
            <w:r w:rsidRPr="00265725">
              <w:rPr>
                <w:rFonts w:eastAsia="PMingLiU"/>
                <w:b/>
                <w:bCs/>
                <w:sz w:val="18"/>
                <w:szCs w:val="18"/>
                <w:lang w:val="en-US" w:eastAsia="zh-TW"/>
              </w:rPr>
              <w:t xml:space="preserve">ID </w:t>
            </w:r>
            <w:r w:rsidRPr="00265725">
              <w:rPr>
                <w:rFonts w:eastAsia="PMingLiU"/>
                <w:b/>
                <w:bCs/>
                <w:spacing w:val="-2"/>
                <w:sz w:val="18"/>
                <w:szCs w:val="18"/>
                <w:lang w:val="en-US" w:eastAsia="zh-TW"/>
              </w:rPr>
              <w:t>Extension</w:t>
            </w:r>
          </w:p>
        </w:tc>
        <w:tc>
          <w:tcPr>
            <w:tcW w:w="1318" w:type="dxa"/>
            <w:tcBorders>
              <w:top w:val="single" w:sz="12" w:space="0" w:color="000000"/>
              <w:left w:val="single" w:sz="2" w:space="0" w:color="000000"/>
              <w:bottom w:val="single" w:sz="12" w:space="0" w:color="000000"/>
              <w:right w:val="single" w:sz="2" w:space="0" w:color="000000"/>
            </w:tcBorders>
          </w:tcPr>
          <w:p w14:paraId="21588F87" w14:textId="77777777" w:rsidR="00265725" w:rsidRPr="00265725" w:rsidRDefault="00265725" w:rsidP="00265725">
            <w:pPr>
              <w:widowControl w:val="0"/>
              <w:kinsoku w:val="0"/>
              <w:overflowPunct w:val="0"/>
              <w:autoSpaceDE w:val="0"/>
              <w:autoSpaceDN w:val="0"/>
              <w:adjustRightInd w:val="0"/>
              <w:spacing w:before="176"/>
              <w:ind w:left="170" w:right="141"/>
              <w:jc w:val="center"/>
              <w:rPr>
                <w:rFonts w:eastAsia="PMingLiU"/>
                <w:b/>
                <w:bCs/>
                <w:spacing w:val="-2"/>
                <w:sz w:val="18"/>
                <w:szCs w:val="18"/>
                <w:lang w:val="en-US" w:eastAsia="zh-TW"/>
              </w:rPr>
            </w:pPr>
            <w:r w:rsidRPr="00265725">
              <w:rPr>
                <w:rFonts w:eastAsia="PMingLiU"/>
                <w:b/>
                <w:bCs/>
                <w:spacing w:val="-2"/>
                <w:sz w:val="18"/>
                <w:szCs w:val="18"/>
                <w:lang w:val="en-US" w:eastAsia="zh-TW"/>
              </w:rPr>
              <w:t>Extensible</w:t>
            </w:r>
          </w:p>
        </w:tc>
        <w:tc>
          <w:tcPr>
            <w:tcW w:w="1320" w:type="dxa"/>
            <w:tcBorders>
              <w:top w:val="single" w:sz="12" w:space="0" w:color="000000"/>
              <w:left w:val="single" w:sz="2" w:space="0" w:color="000000"/>
              <w:bottom w:val="single" w:sz="12" w:space="0" w:color="000000"/>
              <w:right w:val="single" w:sz="12" w:space="0" w:color="000000"/>
            </w:tcBorders>
          </w:tcPr>
          <w:p w14:paraId="5D86F61F" w14:textId="77777777" w:rsidR="00265725" w:rsidRPr="00265725" w:rsidRDefault="00265725" w:rsidP="00265725">
            <w:pPr>
              <w:widowControl w:val="0"/>
              <w:kinsoku w:val="0"/>
              <w:overflowPunct w:val="0"/>
              <w:autoSpaceDE w:val="0"/>
              <w:autoSpaceDN w:val="0"/>
              <w:adjustRightInd w:val="0"/>
              <w:spacing w:before="176"/>
              <w:ind w:left="115" w:right="87"/>
              <w:jc w:val="center"/>
              <w:rPr>
                <w:rFonts w:eastAsia="PMingLiU"/>
                <w:b/>
                <w:bCs/>
                <w:spacing w:val="-2"/>
                <w:sz w:val="18"/>
                <w:szCs w:val="18"/>
                <w:lang w:val="en-US" w:eastAsia="zh-TW"/>
              </w:rPr>
            </w:pPr>
            <w:r w:rsidRPr="00265725">
              <w:rPr>
                <w:rFonts w:eastAsia="PMingLiU"/>
                <w:b/>
                <w:bCs/>
                <w:spacing w:val="-2"/>
                <w:sz w:val="18"/>
                <w:szCs w:val="18"/>
                <w:lang w:val="en-US" w:eastAsia="zh-TW"/>
              </w:rPr>
              <w:t>Fragmentable</w:t>
            </w:r>
          </w:p>
        </w:tc>
      </w:tr>
      <w:tr w:rsidR="00265725" w:rsidRPr="00265725" w14:paraId="13F7FD9C" w14:textId="77777777" w:rsidTr="00C06C1F">
        <w:trPr>
          <w:trHeight w:val="525"/>
        </w:trPr>
        <w:tc>
          <w:tcPr>
            <w:tcW w:w="3299" w:type="dxa"/>
            <w:tcBorders>
              <w:top w:val="single" w:sz="2" w:space="0" w:color="000000"/>
              <w:left w:val="single" w:sz="12" w:space="0" w:color="000000"/>
              <w:bottom w:val="single" w:sz="2" w:space="0" w:color="000000"/>
              <w:right w:val="single" w:sz="2" w:space="0" w:color="000000"/>
            </w:tcBorders>
          </w:tcPr>
          <w:p w14:paraId="2AC6A5A7" w14:textId="2E31C06D" w:rsidR="00265725" w:rsidRPr="00265725" w:rsidRDefault="004237A2" w:rsidP="00265725">
            <w:pPr>
              <w:widowControl w:val="0"/>
              <w:kinsoku w:val="0"/>
              <w:overflowPunct w:val="0"/>
              <w:autoSpaceDE w:val="0"/>
              <w:autoSpaceDN w:val="0"/>
              <w:adjustRightInd w:val="0"/>
              <w:spacing w:before="55" w:line="232" w:lineRule="auto"/>
              <w:ind w:left="116"/>
              <w:rPr>
                <w:rFonts w:eastAsia="PMingLiU"/>
                <w:sz w:val="18"/>
                <w:szCs w:val="18"/>
                <w:lang w:val="en-US" w:eastAsia="zh-TW"/>
              </w:rPr>
            </w:pPr>
            <w:r>
              <w:rPr>
                <w:rFonts w:eastAsia="PMingLiU"/>
                <w:sz w:val="18"/>
                <w:szCs w:val="18"/>
                <w:lang w:val="en-US" w:eastAsia="zh-TW"/>
              </w:rPr>
              <w:t xml:space="preserve">EDP </w:t>
            </w:r>
            <w:r w:rsidR="00265725" w:rsidRPr="00265725">
              <w:rPr>
                <w:rFonts w:eastAsia="PMingLiU"/>
                <w:sz w:val="18"/>
                <w:szCs w:val="18"/>
                <w:lang w:val="en-US" w:eastAsia="zh-TW"/>
              </w:rPr>
              <w:t>Capabilities</w:t>
            </w:r>
            <w:r w:rsidR="00265725" w:rsidRPr="00265725">
              <w:rPr>
                <w:rFonts w:eastAsia="PMingLiU"/>
                <w:spacing w:val="-7"/>
                <w:sz w:val="18"/>
                <w:szCs w:val="18"/>
                <w:lang w:val="en-US" w:eastAsia="zh-TW"/>
              </w:rPr>
              <w:t xml:space="preserve"> </w:t>
            </w:r>
            <w:r w:rsidR="00265725" w:rsidRPr="00265725">
              <w:rPr>
                <w:rFonts w:eastAsia="PMingLiU"/>
                <w:sz w:val="18"/>
                <w:szCs w:val="18"/>
                <w:lang w:val="en-US" w:eastAsia="zh-TW"/>
              </w:rPr>
              <w:t>(see</w:t>
            </w:r>
            <w:r w:rsidR="00265725" w:rsidRPr="00265725">
              <w:rPr>
                <w:rFonts w:eastAsia="PMingLiU"/>
                <w:spacing w:val="-7"/>
                <w:sz w:val="18"/>
                <w:szCs w:val="18"/>
                <w:lang w:val="en-US" w:eastAsia="zh-TW"/>
              </w:rPr>
              <w:t xml:space="preserve"> </w:t>
            </w:r>
            <w:r w:rsidR="0029049D">
              <w:rPr>
                <w:rFonts w:eastAsia="PMingLiU"/>
                <w:spacing w:val="-7"/>
                <w:sz w:val="18"/>
                <w:szCs w:val="18"/>
                <w:lang w:val="en-US" w:eastAsia="zh-TW"/>
              </w:rPr>
              <w:t xml:space="preserve">9.4.2.xxx (EDP </w:t>
            </w:r>
            <w:hyperlink w:anchor="bookmark180" w:history="1">
              <w:r w:rsidR="00265725" w:rsidRPr="00265725">
                <w:rPr>
                  <w:rFonts w:eastAsia="PMingLiU"/>
                  <w:sz w:val="18"/>
                  <w:szCs w:val="18"/>
                  <w:lang w:val="en-US" w:eastAsia="zh-TW"/>
                </w:rPr>
                <w:t>Capabilities element)</w:t>
              </w:r>
            </w:hyperlink>
            <w:r w:rsidR="00265725" w:rsidRPr="00265725">
              <w:rPr>
                <w:rFonts w:eastAsia="PMingLiU"/>
                <w:sz w:val="18"/>
                <w:szCs w:val="18"/>
                <w:lang w:val="en-US" w:eastAsia="zh-TW"/>
              </w:rPr>
              <w:t>)</w:t>
            </w:r>
          </w:p>
        </w:tc>
        <w:tc>
          <w:tcPr>
            <w:tcW w:w="1318" w:type="dxa"/>
            <w:tcBorders>
              <w:top w:val="single" w:sz="2" w:space="0" w:color="000000"/>
              <w:left w:val="single" w:sz="2" w:space="0" w:color="000000"/>
              <w:bottom w:val="single" w:sz="2" w:space="0" w:color="000000"/>
              <w:right w:val="single" w:sz="2" w:space="0" w:color="000000"/>
            </w:tcBorders>
          </w:tcPr>
          <w:p w14:paraId="21CDD2B5" w14:textId="77777777" w:rsidR="00265725" w:rsidRPr="00265725" w:rsidRDefault="00265725" w:rsidP="00265725">
            <w:pPr>
              <w:widowControl w:val="0"/>
              <w:kinsoku w:val="0"/>
              <w:overflowPunct w:val="0"/>
              <w:autoSpaceDE w:val="0"/>
              <w:autoSpaceDN w:val="0"/>
              <w:adjustRightInd w:val="0"/>
              <w:spacing w:before="50"/>
              <w:ind w:left="167" w:right="141"/>
              <w:jc w:val="center"/>
              <w:rPr>
                <w:rFonts w:eastAsia="PMingLiU"/>
                <w:spacing w:val="-5"/>
                <w:sz w:val="18"/>
                <w:szCs w:val="18"/>
                <w:lang w:val="en-US" w:eastAsia="zh-TW"/>
              </w:rPr>
            </w:pPr>
            <w:r w:rsidRPr="00265725">
              <w:rPr>
                <w:rFonts w:eastAsia="PMingLiU"/>
                <w:spacing w:val="-5"/>
                <w:sz w:val="18"/>
                <w:szCs w:val="18"/>
                <w:lang w:val="en-US" w:eastAsia="zh-TW"/>
              </w:rPr>
              <w:t>255</w:t>
            </w:r>
          </w:p>
        </w:tc>
        <w:tc>
          <w:tcPr>
            <w:tcW w:w="1317" w:type="dxa"/>
            <w:tcBorders>
              <w:top w:val="single" w:sz="2" w:space="0" w:color="000000"/>
              <w:left w:val="single" w:sz="2" w:space="0" w:color="000000"/>
              <w:bottom w:val="single" w:sz="2" w:space="0" w:color="000000"/>
              <w:right w:val="single" w:sz="2" w:space="0" w:color="000000"/>
            </w:tcBorders>
          </w:tcPr>
          <w:p w14:paraId="701937D4" w14:textId="33965CBA" w:rsidR="00265725" w:rsidRPr="00265725" w:rsidRDefault="0029049D" w:rsidP="00265725">
            <w:pPr>
              <w:widowControl w:val="0"/>
              <w:kinsoku w:val="0"/>
              <w:overflowPunct w:val="0"/>
              <w:autoSpaceDE w:val="0"/>
              <w:autoSpaceDN w:val="0"/>
              <w:adjustRightInd w:val="0"/>
              <w:spacing w:before="50"/>
              <w:ind w:left="358" w:right="330"/>
              <w:jc w:val="center"/>
              <w:rPr>
                <w:rFonts w:eastAsia="PMingLiU"/>
                <w:spacing w:val="-5"/>
                <w:sz w:val="18"/>
                <w:szCs w:val="18"/>
                <w:lang w:val="en-US" w:eastAsia="zh-TW"/>
              </w:rPr>
            </w:pPr>
            <w:r>
              <w:rPr>
                <w:rFonts w:eastAsia="PMingLiU"/>
                <w:spacing w:val="-5"/>
                <w:sz w:val="18"/>
                <w:szCs w:val="18"/>
                <w:lang w:val="en-US" w:eastAsia="zh-TW"/>
              </w:rPr>
              <w:t>&lt;ANA&gt;</w:t>
            </w:r>
          </w:p>
        </w:tc>
        <w:tc>
          <w:tcPr>
            <w:tcW w:w="1318" w:type="dxa"/>
            <w:tcBorders>
              <w:top w:val="single" w:sz="2" w:space="0" w:color="000000"/>
              <w:left w:val="single" w:sz="2" w:space="0" w:color="000000"/>
              <w:bottom w:val="single" w:sz="2" w:space="0" w:color="000000"/>
              <w:right w:val="single" w:sz="2" w:space="0" w:color="000000"/>
            </w:tcBorders>
          </w:tcPr>
          <w:p w14:paraId="127FA433" w14:textId="77777777" w:rsidR="00265725" w:rsidRPr="00265725" w:rsidRDefault="00265725" w:rsidP="00265725">
            <w:pPr>
              <w:widowControl w:val="0"/>
              <w:kinsoku w:val="0"/>
              <w:overflowPunct w:val="0"/>
              <w:autoSpaceDE w:val="0"/>
              <w:autoSpaceDN w:val="0"/>
              <w:adjustRightInd w:val="0"/>
              <w:spacing w:before="50"/>
              <w:ind w:left="169" w:right="141"/>
              <w:jc w:val="center"/>
              <w:rPr>
                <w:rFonts w:eastAsia="PMingLiU"/>
                <w:spacing w:val="-5"/>
                <w:sz w:val="18"/>
                <w:szCs w:val="18"/>
                <w:lang w:val="en-US" w:eastAsia="zh-TW"/>
              </w:rPr>
            </w:pPr>
            <w:r w:rsidRPr="00265725">
              <w:rPr>
                <w:rFonts w:eastAsia="PMingLiU"/>
                <w:spacing w:val="-5"/>
                <w:sz w:val="18"/>
                <w:szCs w:val="18"/>
                <w:lang w:val="en-US" w:eastAsia="zh-TW"/>
              </w:rPr>
              <w:t>Yes</w:t>
            </w:r>
          </w:p>
        </w:tc>
        <w:tc>
          <w:tcPr>
            <w:tcW w:w="1320" w:type="dxa"/>
            <w:tcBorders>
              <w:top w:val="single" w:sz="2" w:space="0" w:color="000000"/>
              <w:left w:val="single" w:sz="2" w:space="0" w:color="000000"/>
              <w:bottom w:val="single" w:sz="2" w:space="0" w:color="000000"/>
              <w:right w:val="single" w:sz="12" w:space="0" w:color="000000"/>
            </w:tcBorders>
          </w:tcPr>
          <w:p w14:paraId="45CAE675" w14:textId="77777777" w:rsidR="00265725" w:rsidRPr="00265725" w:rsidRDefault="00265725" w:rsidP="00265725">
            <w:pPr>
              <w:widowControl w:val="0"/>
              <w:kinsoku w:val="0"/>
              <w:overflowPunct w:val="0"/>
              <w:autoSpaceDE w:val="0"/>
              <w:autoSpaceDN w:val="0"/>
              <w:adjustRightInd w:val="0"/>
              <w:spacing w:before="50"/>
              <w:ind w:left="115" w:right="87"/>
              <w:jc w:val="center"/>
              <w:rPr>
                <w:rFonts w:eastAsia="PMingLiU"/>
                <w:spacing w:val="-5"/>
                <w:sz w:val="18"/>
                <w:szCs w:val="18"/>
                <w:lang w:val="en-US" w:eastAsia="zh-TW"/>
              </w:rPr>
            </w:pPr>
            <w:r w:rsidRPr="00265725">
              <w:rPr>
                <w:rFonts w:eastAsia="PMingLiU"/>
                <w:spacing w:val="-5"/>
                <w:sz w:val="18"/>
                <w:szCs w:val="18"/>
                <w:lang w:val="en-US" w:eastAsia="zh-TW"/>
              </w:rPr>
              <w:t>No</w:t>
            </w:r>
          </w:p>
        </w:tc>
      </w:tr>
    </w:tbl>
    <w:p w14:paraId="222700AA" w14:textId="12907B67" w:rsidR="00265725" w:rsidRPr="00265725" w:rsidRDefault="00DE4B6E" w:rsidP="002657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w:t>
      </w:r>
      <w:r w:rsidR="00C1099C">
        <w:rPr>
          <w:rFonts w:eastAsia="Times New Roman"/>
          <w:b/>
          <w:color w:val="000000"/>
          <w:sz w:val="20"/>
          <w:highlight w:val="yellow"/>
          <w:lang w:val="en-US"/>
        </w:rPr>
        <w:t>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0029A6">
        <w:rPr>
          <w:rFonts w:eastAsia="Times New Roman"/>
          <w:b/>
          <w:i/>
          <w:color w:val="000000"/>
          <w:sz w:val="20"/>
          <w:lang w:val="en-US"/>
        </w:rPr>
        <w:t>In</w:t>
      </w:r>
      <w:r w:rsidR="00395D57">
        <w:rPr>
          <w:rFonts w:eastAsia="Times New Roman"/>
          <w:b/>
          <w:i/>
          <w:color w:val="000000"/>
          <w:sz w:val="20"/>
          <w:lang w:val="en-US"/>
        </w:rPr>
        <w:t>sert</w:t>
      </w:r>
      <w:r>
        <w:rPr>
          <w:rFonts w:eastAsia="Times New Roman"/>
          <w:b/>
          <w:i/>
          <w:color w:val="000000"/>
          <w:sz w:val="20"/>
          <w:lang w:val="en-US"/>
        </w:rPr>
        <w:t xml:space="preserve"> 9.4.2.</w:t>
      </w:r>
      <w:r w:rsidR="00DC4945">
        <w:rPr>
          <w:rFonts w:eastAsia="Times New Roman"/>
          <w:b/>
          <w:i/>
          <w:color w:val="000000"/>
          <w:sz w:val="20"/>
          <w:lang w:val="en-US"/>
        </w:rPr>
        <w:t>xxx</w:t>
      </w:r>
      <w:r>
        <w:rPr>
          <w:rFonts w:eastAsia="Times New Roman"/>
          <w:b/>
          <w:i/>
          <w:color w:val="000000"/>
          <w:sz w:val="20"/>
          <w:lang w:val="en-US"/>
        </w:rPr>
        <w:t xml:space="preserve"> </w:t>
      </w:r>
      <w:r w:rsidR="008A5312">
        <w:rPr>
          <w:rFonts w:eastAsia="Times New Roman"/>
          <w:b/>
          <w:i/>
          <w:color w:val="000000"/>
          <w:sz w:val="20"/>
          <w:lang w:val="en-US"/>
        </w:rPr>
        <w:t>EDP Capabilities</w:t>
      </w:r>
      <w:r>
        <w:rPr>
          <w:rFonts w:eastAsia="Times New Roman"/>
          <w:b/>
          <w:i/>
          <w:color w:val="000000"/>
          <w:sz w:val="20"/>
          <w:lang w:val="en-US"/>
        </w:rPr>
        <w:t xml:space="preserve"> element as shown below</w:t>
      </w:r>
    </w:p>
    <w:p w14:paraId="55A37C94" w14:textId="6F22B92E" w:rsidR="00DE4B6E" w:rsidRDefault="008A5312" w:rsidP="009212E0">
      <w:pPr>
        <w:pStyle w:val="H4"/>
        <w:rPr>
          <w:rFonts w:eastAsia="Times New Roman"/>
          <w:iCs/>
        </w:rPr>
      </w:pPr>
      <w:r w:rsidRPr="008A5312">
        <w:rPr>
          <w:rFonts w:eastAsia="Times New Roman"/>
          <w:iCs/>
        </w:rPr>
        <w:t>9.4.2.xxx EDP Capabilities element</w:t>
      </w:r>
    </w:p>
    <w:p w14:paraId="1373B720" w14:textId="54A46FA9" w:rsidR="004C6B14" w:rsidRDefault="002269A6" w:rsidP="002269A6">
      <w:pPr>
        <w:pStyle w:val="T"/>
        <w:jc w:val="left"/>
        <w:rPr>
          <w:rFonts w:ascii="Arial-BoldMT" w:eastAsia="Malgun Gothic" w:hAnsi="Arial-BoldMT" w:hint="eastAsia"/>
          <w:b/>
          <w:bCs/>
          <w:w w:val="100"/>
          <w:lang w:val="en-GB" w:eastAsia="en-US"/>
        </w:rPr>
      </w:pPr>
      <w:r w:rsidRPr="002269A6">
        <w:rPr>
          <w:rFonts w:ascii="Arial-BoldMT" w:eastAsia="Malgun Gothic" w:hAnsi="Arial-BoldMT"/>
          <w:b/>
          <w:bCs/>
          <w:w w:val="100"/>
          <w:lang w:val="en-GB" w:eastAsia="en-US"/>
        </w:rPr>
        <w:t>9.4.2.</w:t>
      </w:r>
      <w:r w:rsidR="00874364">
        <w:rPr>
          <w:rFonts w:ascii="Arial-BoldMT" w:eastAsia="Malgun Gothic" w:hAnsi="Arial-BoldMT"/>
          <w:b/>
          <w:bCs/>
          <w:w w:val="100"/>
          <w:lang w:val="en-GB" w:eastAsia="en-US"/>
        </w:rPr>
        <w:t>xxx</w:t>
      </w:r>
      <w:r w:rsidRPr="002269A6">
        <w:rPr>
          <w:rFonts w:ascii="Arial-BoldMT" w:eastAsia="Malgun Gothic" w:hAnsi="Arial-BoldMT"/>
          <w:b/>
          <w:bCs/>
          <w:w w:val="100"/>
          <w:lang w:val="en-GB" w:eastAsia="en-US"/>
        </w:rPr>
        <w:t>.1</w:t>
      </w:r>
      <w:r w:rsidR="00874364">
        <w:rPr>
          <w:rFonts w:ascii="Arial-BoldMT" w:eastAsia="Malgun Gothic" w:hAnsi="Arial-BoldMT"/>
          <w:b/>
          <w:bCs/>
          <w:w w:val="100"/>
          <w:lang w:val="en-GB" w:eastAsia="en-US"/>
        </w:rPr>
        <w:t xml:space="preserve"> </w:t>
      </w:r>
      <w:r w:rsidRPr="002269A6">
        <w:rPr>
          <w:rFonts w:ascii="Arial-BoldMT" w:eastAsia="Malgun Gothic" w:hAnsi="Arial-BoldMT"/>
          <w:b/>
          <w:bCs/>
          <w:w w:val="100"/>
          <w:lang w:val="en-GB" w:eastAsia="en-US"/>
        </w:rPr>
        <w:t>General</w:t>
      </w:r>
    </w:p>
    <w:p w14:paraId="53D4D380" w14:textId="41FC9F2F" w:rsidR="008A5312" w:rsidRPr="00253901" w:rsidRDefault="002269A6" w:rsidP="00253901">
      <w:pPr>
        <w:widowControl w:val="0"/>
        <w:kinsoku w:val="0"/>
        <w:overflowPunct w:val="0"/>
        <w:autoSpaceDE w:val="0"/>
        <w:autoSpaceDN w:val="0"/>
        <w:adjustRightInd w:val="0"/>
        <w:spacing w:before="91"/>
        <w:ind w:left="-114"/>
        <w:rPr>
          <w:rFonts w:eastAsia="PMingLiU"/>
          <w:sz w:val="20"/>
          <w:lang w:val="en-US" w:eastAsia="zh-TW"/>
        </w:rPr>
      </w:pPr>
      <w:r w:rsidRPr="002269A6">
        <w:rPr>
          <w:rFonts w:ascii="Arial-BoldMT" w:hAnsi="Arial-BoldMT"/>
          <w:b/>
          <w:bCs/>
        </w:rPr>
        <w:br/>
      </w:r>
      <w:r w:rsidRPr="00253901">
        <w:rPr>
          <w:rFonts w:eastAsia="PMingLiU"/>
          <w:sz w:val="20"/>
          <w:lang w:val="en-US" w:eastAsia="zh-TW"/>
        </w:rPr>
        <w:t xml:space="preserve">A STA declares that it is an EDP STA by transmitting the </w:t>
      </w:r>
      <w:r w:rsidR="004C6B14" w:rsidRPr="00253901">
        <w:rPr>
          <w:rFonts w:eastAsia="PMingLiU"/>
          <w:sz w:val="20"/>
          <w:lang w:val="en-US" w:eastAsia="zh-TW"/>
        </w:rPr>
        <w:t>EDP</w:t>
      </w:r>
      <w:r w:rsidRPr="00253901">
        <w:rPr>
          <w:rFonts w:eastAsia="PMingLiU"/>
          <w:sz w:val="20"/>
          <w:lang w:val="en-US" w:eastAsia="zh-TW"/>
        </w:rPr>
        <w:t xml:space="preserve"> Capabilities element.</w:t>
      </w:r>
    </w:p>
    <w:p w14:paraId="0ECECF8A" w14:textId="70FC494D" w:rsidR="004C6B14" w:rsidRPr="00253901" w:rsidRDefault="004C6B14" w:rsidP="00253901">
      <w:pPr>
        <w:widowControl w:val="0"/>
        <w:kinsoku w:val="0"/>
        <w:overflowPunct w:val="0"/>
        <w:autoSpaceDE w:val="0"/>
        <w:autoSpaceDN w:val="0"/>
        <w:adjustRightInd w:val="0"/>
        <w:spacing w:before="91"/>
        <w:ind w:left="-114"/>
        <w:rPr>
          <w:rFonts w:eastAsia="PMingLiU"/>
          <w:sz w:val="20"/>
          <w:lang w:val="en-US" w:eastAsia="zh-TW"/>
        </w:rPr>
      </w:pPr>
      <w:r w:rsidRPr="00253901">
        <w:rPr>
          <w:rFonts w:eastAsia="PMingLiU"/>
          <w:sz w:val="20"/>
          <w:lang w:val="en-US" w:eastAsia="zh-TW"/>
        </w:rPr>
        <w:t>The EDP Capabilities element contains a number of fields that are used to advertise the EDP capabilities of</w:t>
      </w:r>
      <w:r w:rsidRPr="00253901">
        <w:rPr>
          <w:rFonts w:eastAsia="PMingLiU" w:hint="eastAsia"/>
          <w:sz w:val="20"/>
          <w:lang w:val="en-US" w:eastAsia="zh-TW"/>
        </w:rPr>
        <w:br/>
      </w:r>
      <w:r w:rsidRPr="00253901">
        <w:rPr>
          <w:rFonts w:eastAsia="PMingLiU"/>
          <w:sz w:val="20"/>
          <w:lang w:val="en-US" w:eastAsia="zh-TW"/>
        </w:rPr>
        <w:t xml:space="preserve">an EDP STA. The </w:t>
      </w:r>
      <w:r w:rsidR="00C94B49" w:rsidRPr="00253901">
        <w:rPr>
          <w:rFonts w:eastAsia="PMingLiU"/>
          <w:sz w:val="20"/>
          <w:lang w:val="en-US" w:eastAsia="zh-TW"/>
        </w:rPr>
        <w:t>EDP</w:t>
      </w:r>
      <w:r w:rsidRPr="00253901">
        <w:rPr>
          <w:rFonts w:eastAsia="PMingLiU"/>
          <w:sz w:val="20"/>
          <w:lang w:val="en-US" w:eastAsia="zh-TW"/>
        </w:rPr>
        <w:t xml:space="preserve"> Capabilities element is defined in Figure 9-</w:t>
      </w:r>
      <w:r w:rsidR="00C94B49" w:rsidRPr="00253901">
        <w:rPr>
          <w:rFonts w:eastAsia="PMingLiU"/>
          <w:sz w:val="20"/>
          <w:lang w:val="en-US" w:eastAsia="zh-TW"/>
        </w:rPr>
        <w:t>xxxx</w:t>
      </w:r>
      <w:r w:rsidRPr="00253901">
        <w:rPr>
          <w:rFonts w:eastAsia="PMingLiU"/>
          <w:sz w:val="20"/>
          <w:lang w:val="en-US" w:eastAsia="zh-TW"/>
        </w:rPr>
        <w:t xml:space="preserve"> (</w:t>
      </w:r>
      <w:r w:rsidR="00C94B49" w:rsidRPr="00253901">
        <w:rPr>
          <w:rFonts w:eastAsia="PMingLiU"/>
          <w:sz w:val="20"/>
          <w:lang w:val="en-US" w:eastAsia="zh-TW"/>
        </w:rPr>
        <w:t>EDP</w:t>
      </w:r>
      <w:r w:rsidRPr="00253901">
        <w:rPr>
          <w:rFonts w:eastAsia="PMingLiU"/>
          <w:sz w:val="20"/>
          <w:lang w:val="en-US" w:eastAsia="zh-TW"/>
        </w:rPr>
        <w:t xml:space="preserve"> Capabilities element format).</w:t>
      </w:r>
    </w:p>
    <w:p w14:paraId="1994F1F5" w14:textId="0212F589" w:rsidR="00C94B49" w:rsidRDefault="00C94B49" w:rsidP="002269A6">
      <w:pPr>
        <w:pStyle w:val="T"/>
        <w:jc w:val="left"/>
        <w:rPr>
          <w:rFonts w:ascii="TimesNewRomanPSMT" w:eastAsia="TimesNewRomanPSMT" w:hAnsi="TimesNewRomanPSMT"/>
          <w:w w:val="100"/>
          <w:lang w:val="en-GB" w:eastAsia="en-US"/>
        </w:rPr>
      </w:pPr>
    </w:p>
    <w:p w14:paraId="1C93FE30" w14:textId="77777777" w:rsidR="00337EF5" w:rsidRPr="00337EF5" w:rsidRDefault="00337EF5" w:rsidP="00337EF5">
      <w:pPr>
        <w:widowControl w:val="0"/>
        <w:kinsoku w:val="0"/>
        <w:overflowPunct w:val="0"/>
        <w:autoSpaceDE w:val="0"/>
        <w:autoSpaceDN w:val="0"/>
        <w:adjustRightInd w:val="0"/>
        <w:spacing w:before="2"/>
        <w:rPr>
          <w:rFonts w:eastAsia="PMingLiU"/>
          <w:sz w:val="21"/>
          <w:szCs w:val="21"/>
          <w:lang w:val="en-US" w:eastAsia="zh-TW"/>
        </w:rPr>
      </w:pPr>
    </w:p>
    <w:tbl>
      <w:tblPr>
        <w:tblW w:w="0" w:type="auto"/>
        <w:tblInd w:w="705" w:type="dxa"/>
        <w:tblLayout w:type="fixed"/>
        <w:tblCellMar>
          <w:left w:w="0" w:type="dxa"/>
          <w:right w:w="0" w:type="dxa"/>
        </w:tblCellMar>
        <w:tblLook w:val="0000" w:firstRow="0" w:lastRow="0" w:firstColumn="0" w:lastColumn="0" w:noHBand="0" w:noVBand="0"/>
      </w:tblPr>
      <w:tblGrid>
        <w:gridCol w:w="900"/>
        <w:gridCol w:w="900"/>
        <w:gridCol w:w="1200"/>
        <w:gridCol w:w="1200"/>
      </w:tblGrid>
      <w:tr w:rsidR="00AB4AAC" w:rsidRPr="00337EF5" w14:paraId="721C5420" w14:textId="77777777" w:rsidTr="00184225">
        <w:trPr>
          <w:trHeight w:val="710"/>
        </w:trPr>
        <w:tc>
          <w:tcPr>
            <w:tcW w:w="900" w:type="dxa"/>
            <w:tcBorders>
              <w:top w:val="single" w:sz="12" w:space="0" w:color="000000"/>
              <w:left w:val="single" w:sz="12" w:space="0" w:color="000000"/>
              <w:bottom w:val="single" w:sz="12" w:space="0" w:color="000000"/>
              <w:right w:val="single" w:sz="12" w:space="0" w:color="000000"/>
            </w:tcBorders>
          </w:tcPr>
          <w:p w14:paraId="748B3972" w14:textId="77777777" w:rsidR="00AB4AAC" w:rsidRPr="00337EF5" w:rsidRDefault="00AB4AAC" w:rsidP="00337EF5">
            <w:pPr>
              <w:widowControl w:val="0"/>
              <w:kinsoku w:val="0"/>
              <w:overflowPunct w:val="0"/>
              <w:autoSpaceDE w:val="0"/>
              <w:autoSpaceDN w:val="0"/>
              <w:adjustRightInd w:val="0"/>
              <w:spacing w:before="8"/>
              <w:rPr>
                <w:rFonts w:eastAsia="PMingLiU"/>
                <w:szCs w:val="22"/>
                <w:lang w:val="en-US" w:eastAsia="zh-TW"/>
              </w:rPr>
            </w:pPr>
          </w:p>
          <w:p w14:paraId="1C27CB98" w14:textId="77777777" w:rsidR="00AB4AAC" w:rsidRPr="00337EF5" w:rsidRDefault="00AB4AAC" w:rsidP="00337EF5">
            <w:pPr>
              <w:widowControl w:val="0"/>
              <w:kinsoku w:val="0"/>
              <w:overflowPunct w:val="0"/>
              <w:autoSpaceDE w:val="0"/>
              <w:autoSpaceDN w:val="0"/>
              <w:adjustRightInd w:val="0"/>
              <w:ind w:left="153"/>
              <w:rPr>
                <w:rFonts w:ascii="Arial" w:eastAsia="PMingLiU" w:hAnsi="Arial" w:cs="Arial"/>
                <w:spacing w:val="-2"/>
                <w:sz w:val="16"/>
                <w:szCs w:val="16"/>
                <w:lang w:val="en-US" w:eastAsia="zh-TW"/>
              </w:rPr>
            </w:pPr>
            <w:r w:rsidRPr="00337EF5">
              <w:rPr>
                <w:rFonts w:ascii="Arial" w:eastAsia="PMingLiU" w:hAnsi="Arial" w:cs="Arial"/>
                <w:spacing w:val="-2"/>
                <w:sz w:val="16"/>
                <w:szCs w:val="16"/>
                <w:lang w:val="en-US" w:eastAsia="zh-TW"/>
              </w:rPr>
              <w:t>Element</w:t>
            </w:r>
          </w:p>
        </w:tc>
        <w:tc>
          <w:tcPr>
            <w:tcW w:w="900" w:type="dxa"/>
            <w:tcBorders>
              <w:top w:val="single" w:sz="12" w:space="0" w:color="000000"/>
              <w:left w:val="single" w:sz="12" w:space="0" w:color="000000"/>
              <w:bottom w:val="single" w:sz="12" w:space="0" w:color="000000"/>
              <w:right w:val="single" w:sz="12" w:space="0" w:color="000000"/>
            </w:tcBorders>
          </w:tcPr>
          <w:p w14:paraId="3DBA3F64" w14:textId="77777777" w:rsidR="00AB4AAC" w:rsidRPr="00337EF5" w:rsidRDefault="00AB4AAC" w:rsidP="00337EF5">
            <w:pPr>
              <w:widowControl w:val="0"/>
              <w:kinsoku w:val="0"/>
              <w:overflowPunct w:val="0"/>
              <w:autoSpaceDE w:val="0"/>
              <w:autoSpaceDN w:val="0"/>
              <w:adjustRightInd w:val="0"/>
              <w:spacing w:before="8"/>
              <w:rPr>
                <w:rFonts w:eastAsia="PMingLiU"/>
                <w:szCs w:val="22"/>
                <w:lang w:val="en-US" w:eastAsia="zh-TW"/>
              </w:rPr>
            </w:pPr>
          </w:p>
          <w:p w14:paraId="2D1EA982" w14:textId="77777777" w:rsidR="00AB4AAC" w:rsidRPr="00337EF5" w:rsidRDefault="00AB4AAC" w:rsidP="00337EF5">
            <w:pPr>
              <w:widowControl w:val="0"/>
              <w:kinsoku w:val="0"/>
              <w:overflowPunct w:val="0"/>
              <w:autoSpaceDE w:val="0"/>
              <w:autoSpaceDN w:val="0"/>
              <w:adjustRightInd w:val="0"/>
              <w:ind w:left="201"/>
              <w:rPr>
                <w:rFonts w:ascii="Arial" w:eastAsia="PMingLiU" w:hAnsi="Arial" w:cs="Arial"/>
                <w:spacing w:val="-2"/>
                <w:sz w:val="16"/>
                <w:szCs w:val="16"/>
                <w:lang w:val="en-US" w:eastAsia="zh-TW"/>
              </w:rPr>
            </w:pPr>
            <w:r w:rsidRPr="00337EF5">
              <w:rPr>
                <w:rFonts w:ascii="Arial" w:eastAsia="PMingLiU" w:hAnsi="Arial" w:cs="Arial"/>
                <w:spacing w:val="-2"/>
                <w:sz w:val="16"/>
                <w:szCs w:val="16"/>
                <w:lang w:val="en-US" w:eastAsia="zh-TW"/>
              </w:rPr>
              <w:t>Length</w:t>
            </w:r>
          </w:p>
        </w:tc>
        <w:tc>
          <w:tcPr>
            <w:tcW w:w="1200" w:type="dxa"/>
            <w:tcBorders>
              <w:top w:val="single" w:sz="12" w:space="0" w:color="000000"/>
              <w:left w:val="single" w:sz="12" w:space="0" w:color="000000"/>
              <w:bottom w:val="single" w:sz="12" w:space="0" w:color="000000"/>
              <w:right w:val="single" w:sz="12" w:space="0" w:color="000000"/>
            </w:tcBorders>
          </w:tcPr>
          <w:p w14:paraId="0C59B353" w14:textId="77777777" w:rsidR="00AB4AAC" w:rsidRPr="00337EF5" w:rsidRDefault="00AB4AAC" w:rsidP="00337EF5">
            <w:pPr>
              <w:widowControl w:val="0"/>
              <w:kinsoku w:val="0"/>
              <w:overflowPunct w:val="0"/>
              <w:autoSpaceDE w:val="0"/>
              <w:autoSpaceDN w:val="0"/>
              <w:adjustRightInd w:val="0"/>
              <w:spacing w:before="5"/>
              <w:rPr>
                <w:rFonts w:eastAsia="PMingLiU"/>
                <w:sz w:val="17"/>
                <w:szCs w:val="17"/>
                <w:lang w:val="en-US" w:eastAsia="zh-TW"/>
              </w:rPr>
            </w:pPr>
          </w:p>
          <w:p w14:paraId="68413B7C" w14:textId="77777777" w:rsidR="00AB4AAC" w:rsidRPr="00337EF5" w:rsidRDefault="00AB4AAC" w:rsidP="00337EF5">
            <w:pPr>
              <w:widowControl w:val="0"/>
              <w:kinsoku w:val="0"/>
              <w:overflowPunct w:val="0"/>
              <w:autoSpaceDE w:val="0"/>
              <w:autoSpaceDN w:val="0"/>
              <w:adjustRightInd w:val="0"/>
              <w:spacing w:line="208" w:lineRule="auto"/>
              <w:ind w:left="245" w:right="170" w:hanging="45"/>
              <w:rPr>
                <w:rFonts w:ascii="Arial" w:eastAsia="PMingLiU" w:hAnsi="Arial" w:cs="Arial"/>
                <w:spacing w:val="-2"/>
                <w:sz w:val="16"/>
                <w:szCs w:val="16"/>
                <w:lang w:val="en-US" w:eastAsia="zh-TW"/>
              </w:rPr>
            </w:pPr>
            <w:r w:rsidRPr="00337EF5">
              <w:rPr>
                <w:rFonts w:ascii="Arial" w:eastAsia="PMingLiU" w:hAnsi="Arial" w:cs="Arial"/>
                <w:sz w:val="16"/>
                <w:szCs w:val="16"/>
                <w:lang w:val="en-US" w:eastAsia="zh-TW"/>
              </w:rPr>
              <w:t>Element</w:t>
            </w:r>
            <w:r w:rsidRPr="00337EF5">
              <w:rPr>
                <w:rFonts w:ascii="Arial" w:eastAsia="PMingLiU" w:hAnsi="Arial" w:cs="Arial"/>
                <w:spacing w:val="-12"/>
                <w:sz w:val="16"/>
                <w:szCs w:val="16"/>
                <w:lang w:val="en-US" w:eastAsia="zh-TW"/>
              </w:rPr>
              <w:t xml:space="preserve"> </w:t>
            </w:r>
            <w:r w:rsidRPr="00337EF5">
              <w:rPr>
                <w:rFonts w:ascii="Arial" w:eastAsia="PMingLiU" w:hAnsi="Arial" w:cs="Arial"/>
                <w:sz w:val="16"/>
                <w:szCs w:val="16"/>
                <w:lang w:val="en-US" w:eastAsia="zh-TW"/>
              </w:rPr>
              <w:t xml:space="preserve">ID </w:t>
            </w:r>
            <w:r w:rsidRPr="00337EF5">
              <w:rPr>
                <w:rFonts w:ascii="Arial" w:eastAsia="PMingLiU" w:hAnsi="Arial" w:cs="Arial"/>
                <w:spacing w:val="-2"/>
                <w:sz w:val="16"/>
                <w:szCs w:val="16"/>
                <w:lang w:val="en-US" w:eastAsia="zh-TW"/>
              </w:rPr>
              <w:t>Extension</w:t>
            </w:r>
          </w:p>
        </w:tc>
        <w:tc>
          <w:tcPr>
            <w:tcW w:w="1200" w:type="dxa"/>
            <w:tcBorders>
              <w:top w:val="single" w:sz="12" w:space="0" w:color="000000"/>
              <w:left w:val="single" w:sz="12" w:space="0" w:color="000000"/>
              <w:bottom w:val="single" w:sz="12" w:space="0" w:color="000000"/>
              <w:right w:val="single" w:sz="12" w:space="0" w:color="000000"/>
            </w:tcBorders>
          </w:tcPr>
          <w:p w14:paraId="2993F710" w14:textId="65C30966" w:rsidR="00AB4AAC" w:rsidRPr="00337EF5" w:rsidRDefault="00AB4AAC" w:rsidP="00337EF5">
            <w:pPr>
              <w:widowControl w:val="0"/>
              <w:kinsoku w:val="0"/>
              <w:overflowPunct w:val="0"/>
              <w:autoSpaceDE w:val="0"/>
              <w:autoSpaceDN w:val="0"/>
              <w:adjustRightInd w:val="0"/>
              <w:spacing w:before="102" w:line="172" w:lineRule="exact"/>
              <w:ind w:left="236"/>
              <w:rPr>
                <w:rFonts w:ascii="Arial" w:eastAsia="PMingLiU" w:hAnsi="Arial" w:cs="Arial"/>
                <w:spacing w:val="-5"/>
                <w:sz w:val="16"/>
                <w:szCs w:val="16"/>
                <w:lang w:val="en-US" w:eastAsia="zh-TW"/>
              </w:rPr>
            </w:pPr>
            <w:r>
              <w:rPr>
                <w:rFonts w:ascii="Arial" w:eastAsia="PMingLiU" w:hAnsi="Arial" w:cs="Arial"/>
                <w:sz w:val="16"/>
                <w:szCs w:val="16"/>
                <w:lang w:val="en-US" w:eastAsia="zh-TW"/>
              </w:rPr>
              <w:t>CPE</w:t>
            </w:r>
          </w:p>
          <w:p w14:paraId="2C79F3AF" w14:textId="77777777" w:rsidR="00AB4AAC" w:rsidRPr="00337EF5" w:rsidRDefault="00AB4AAC" w:rsidP="00337EF5">
            <w:pPr>
              <w:widowControl w:val="0"/>
              <w:kinsoku w:val="0"/>
              <w:overflowPunct w:val="0"/>
              <w:autoSpaceDE w:val="0"/>
              <w:autoSpaceDN w:val="0"/>
              <w:adjustRightInd w:val="0"/>
              <w:spacing w:before="7" w:line="208" w:lineRule="auto"/>
              <w:ind w:left="196" w:right="144" w:hanging="12"/>
              <w:rPr>
                <w:rFonts w:ascii="Arial" w:eastAsia="PMingLiU" w:hAnsi="Arial" w:cs="Arial"/>
                <w:spacing w:val="-2"/>
                <w:sz w:val="16"/>
                <w:szCs w:val="16"/>
                <w:lang w:val="en-US" w:eastAsia="zh-TW"/>
              </w:rPr>
            </w:pPr>
            <w:r w:rsidRPr="00337EF5">
              <w:rPr>
                <w:rFonts w:ascii="Arial" w:eastAsia="PMingLiU" w:hAnsi="Arial" w:cs="Arial"/>
                <w:spacing w:val="-2"/>
                <w:sz w:val="16"/>
                <w:szCs w:val="16"/>
                <w:lang w:val="en-US" w:eastAsia="zh-TW"/>
              </w:rPr>
              <w:t>Capabilities Information</w:t>
            </w:r>
          </w:p>
        </w:tc>
      </w:tr>
    </w:tbl>
    <w:p w14:paraId="43D43E25" w14:textId="0744DAFE" w:rsidR="00337EF5" w:rsidRPr="00337EF5" w:rsidRDefault="00337EF5" w:rsidP="00184225">
      <w:pPr>
        <w:widowControl w:val="0"/>
        <w:tabs>
          <w:tab w:val="left" w:pos="2206"/>
          <w:tab w:val="left" w:pos="3106"/>
          <w:tab w:val="left" w:pos="4156"/>
          <w:tab w:val="left" w:pos="5356"/>
          <w:tab w:val="left" w:pos="6556"/>
          <w:tab w:val="left" w:pos="7519"/>
          <w:tab w:val="left" w:pos="8720"/>
        </w:tabs>
        <w:kinsoku w:val="0"/>
        <w:overflowPunct w:val="0"/>
        <w:autoSpaceDE w:val="0"/>
        <w:autoSpaceDN w:val="0"/>
        <w:adjustRightInd w:val="0"/>
        <w:spacing w:before="98"/>
        <w:ind w:left="54"/>
        <w:rPr>
          <w:rFonts w:ascii="Arial" w:eastAsia="PMingLiU" w:hAnsi="Arial" w:cs="Arial"/>
          <w:spacing w:val="-2"/>
          <w:sz w:val="16"/>
          <w:szCs w:val="16"/>
          <w:lang w:val="en-US" w:eastAsia="zh-TW"/>
        </w:rPr>
      </w:pPr>
      <w:r w:rsidRPr="00337EF5">
        <w:rPr>
          <w:rFonts w:ascii="Arial" w:eastAsia="PMingLiU" w:hAnsi="Arial" w:cs="Arial"/>
          <w:spacing w:val="-2"/>
          <w:sz w:val="16"/>
          <w:szCs w:val="16"/>
          <w:lang w:val="en-US" w:eastAsia="zh-TW"/>
        </w:rPr>
        <w:t>Octets:</w:t>
      </w:r>
      <w:r w:rsidR="00126C32">
        <w:rPr>
          <w:rFonts w:ascii="Arial" w:eastAsia="PMingLiU" w:hAnsi="Arial" w:cs="Arial"/>
          <w:spacing w:val="-2"/>
          <w:sz w:val="16"/>
          <w:szCs w:val="16"/>
          <w:lang w:val="en-US" w:eastAsia="zh-TW"/>
        </w:rPr>
        <w:t xml:space="preserve">             1</w:t>
      </w:r>
      <w:r w:rsidRPr="00337EF5">
        <w:rPr>
          <w:rFonts w:ascii="Arial" w:eastAsia="PMingLiU" w:hAnsi="Arial" w:cs="Arial"/>
          <w:sz w:val="16"/>
          <w:szCs w:val="16"/>
          <w:lang w:val="en-US" w:eastAsia="zh-TW"/>
        </w:rPr>
        <w:tab/>
      </w:r>
      <w:r w:rsidRPr="00337EF5">
        <w:rPr>
          <w:rFonts w:ascii="Arial" w:eastAsia="PMingLiU" w:hAnsi="Arial" w:cs="Arial"/>
          <w:spacing w:val="-10"/>
          <w:sz w:val="16"/>
          <w:szCs w:val="16"/>
          <w:lang w:val="en-US" w:eastAsia="zh-TW"/>
        </w:rPr>
        <w:t>1</w:t>
      </w:r>
      <w:r w:rsidRPr="00337EF5">
        <w:rPr>
          <w:rFonts w:ascii="Arial" w:eastAsia="PMingLiU" w:hAnsi="Arial" w:cs="Arial"/>
          <w:sz w:val="16"/>
          <w:szCs w:val="16"/>
          <w:lang w:val="en-US" w:eastAsia="zh-TW"/>
        </w:rPr>
        <w:tab/>
      </w:r>
      <w:r w:rsidRPr="00337EF5">
        <w:rPr>
          <w:rFonts w:ascii="Arial" w:eastAsia="PMingLiU" w:hAnsi="Arial" w:cs="Arial"/>
          <w:spacing w:val="-10"/>
          <w:sz w:val="16"/>
          <w:szCs w:val="16"/>
          <w:lang w:val="en-US" w:eastAsia="zh-TW"/>
        </w:rPr>
        <w:t>1</w:t>
      </w:r>
      <w:r w:rsidRPr="00337EF5">
        <w:rPr>
          <w:rFonts w:ascii="Arial" w:eastAsia="PMingLiU" w:hAnsi="Arial" w:cs="Arial"/>
          <w:sz w:val="16"/>
          <w:szCs w:val="16"/>
          <w:lang w:val="en-US" w:eastAsia="zh-TW"/>
        </w:rPr>
        <w:tab/>
      </w:r>
      <w:r w:rsidR="00E2051B">
        <w:rPr>
          <w:rFonts w:ascii="Arial" w:eastAsia="PMingLiU" w:hAnsi="Arial" w:cs="Arial"/>
          <w:spacing w:val="-10"/>
          <w:sz w:val="16"/>
          <w:szCs w:val="16"/>
          <w:lang w:val="en-US" w:eastAsia="zh-TW"/>
        </w:rPr>
        <w:t>1</w:t>
      </w:r>
      <w:r w:rsidRPr="00337EF5">
        <w:rPr>
          <w:rFonts w:ascii="Arial" w:eastAsia="PMingLiU" w:hAnsi="Arial" w:cs="Arial"/>
          <w:sz w:val="16"/>
          <w:szCs w:val="16"/>
          <w:lang w:val="en-US" w:eastAsia="zh-TW"/>
        </w:rPr>
        <w:tab/>
      </w:r>
      <w:r w:rsidRPr="00337EF5">
        <w:rPr>
          <w:rFonts w:ascii="Arial" w:eastAsia="PMingLiU" w:hAnsi="Arial" w:cs="Arial"/>
          <w:sz w:val="16"/>
          <w:szCs w:val="16"/>
          <w:lang w:val="en-US" w:eastAsia="zh-TW"/>
        </w:rPr>
        <w:tab/>
      </w:r>
    </w:p>
    <w:p w14:paraId="4060E849" w14:textId="77777777" w:rsidR="00337EF5" w:rsidRPr="00337EF5" w:rsidRDefault="00337EF5" w:rsidP="00184225">
      <w:pPr>
        <w:widowControl w:val="0"/>
        <w:kinsoku w:val="0"/>
        <w:overflowPunct w:val="0"/>
        <w:autoSpaceDE w:val="0"/>
        <w:autoSpaceDN w:val="0"/>
        <w:adjustRightInd w:val="0"/>
        <w:spacing w:before="2"/>
        <w:rPr>
          <w:rFonts w:ascii="Arial" w:eastAsia="PMingLiU" w:hAnsi="Arial" w:cs="Arial"/>
          <w:sz w:val="16"/>
          <w:szCs w:val="16"/>
          <w:lang w:val="en-US" w:eastAsia="zh-TW"/>
        </w:rPr>
      </w:pPr>
    </w:p>
    <w:p w14:paraId="60BC0000" w14:textId="2724F844" w:rsidR="00337EF5" w:rsidRPr="00337EF5" w:rsidRDefault="00337EF5" w:rsidP="00184225">
      <w:pPr>
        <w:widowControl w:val="0"/>
        <w:kinsoku w:val="0"/>
        <w:overflowPunct w:val="0"/>
        <w:autoSpaceDE w:val="0"/>
        <w:autoSpaceDN w:val="0"/>
        <w:adjustRightInd w:val="0"/>
        <w:ind w:left="-118" w:right="996"/>
        <w:jc w:val="center"/>
        <w:rPr>
          <w:rFonts w:ascii="Arial" w:eastAsia="PMingLiU" w:hAnsi="Arial" w:cs="Arial"/>
          <w:b/>
          <w:bCs/>
          <w:spacing w:val="-2"/>
          <w:sz w:val="20"/>
          <w:lang w:val="en-US" w:eastAsia="zh-TW"/>
        </w:rPr>
      </w:pPr>
      <w:bookmarkStart w:id="4" w:name="_bookmark181"/>
      <w:bookmarkEnd w:id="4"/>
      <w:r w:rsidRPr="00337EF5">
        <w:rPr>
          <w:rFonts w:ascii="Arial" w:eastAsia="PMingLiU" w:hAnsi="Arial" w:cs="Arial"/>
          <w:b/>
          <w:bCs/>
          <w:sz w:val="20"/>
          <w:lang w:val="en-US" w:eastAsia="zh-TW"/>
        </w:rPr>
        <w:t>Figure</w:t>
      </w:r>
      <w:r w:rsidRPr="00337EF5">
        <w:rPr>
          <w:rFonts w:ascii="Arial" w:eastAsia="PMingLiU" w:hAnsi="Arial" w:cs="Arial"/>
          <w:b/>
          <w:bCs/>
          <w:spacing w:val="-10"/>
          <w:sz w:val="20"/>
          <w:lang w:val="en-US" w:eastAsia="zh-TW"/>
        </w:rPr>
        <w:t xml:space="preserve"> </w:t>
      </w:r>
      <w:r w:rsidRPr="00337EF5">
        <w:rPr>
          <w:rFonts w:ascii="Arial" w:eastAsia="PMingLiU" w:hAnsi="Arial" w:cs="Arial"/>
          <w:b/>
          <w:bCs/>
          <w:sz w:val="20"/>
          <w:lang w:val="en-US" w:eastAsia="zh-TW"/>
        </w:rPr>
        <w:t>9-</w:t>
      </w:r>
      <w:r w:rsidR="008B5DDA">
        <w:rPr>
          <w:rFonts w:ascii="Arial" w:eastAsia="PMingLiU" w:hAnsi="Arial" w:cs="Arial"/>
          <w:b/>
          <w:bCs/>
          <w:sz w:val="20"/>
          <w:lang w:val="en-US" w:eastAsia="zh-TW"/>
        </w:rPr>
        <w:t>xxxx</w:t>
      </w:r>
      <w:r w:rsidRPr="00337EF5">
        <w:rPr>
          <w:rFonts w:ascii="Arial" w:eastAsia="PMingLiU" w:hAnsi="Arial" w:cs="Arial"/>
          <w:b/>
          <w:bCs/>
          <w:sz w:val="20"/>
          <w:lang w:val="en-US" w:eastAsia="zh-TW"/>
        </w:rPr>
        <w:t>—</w:t>
      </w:r>
      <w:r w:rsidRPr="00337EF5">
        <w:rPr>
          <w:rFonts w:ascii="Arial" w:eastAsia="PMingLiU" w:hAnsi="Arial" w:cs="Arial"/>
          <w:b/>
          <w:bCs/>
          <w:spacing w:val="-9"/>
          <w:sz w:val="20"/>
          <w:lang w:val="en-US" w:eastAsia="zh-TW"/>
        </w:rPr>
        <w:t xml:space="preserve"> </w:t>
      </w:r>
      <w:r w:rsidR="008B5DDA">
        <w:rPr>
          <w:rFonts w:ascii="Arial" w:eastAsia="PMingLiU" w:hAnsi="Arial" w:cs="Arial"/>
          <w:b/>
          <w:bCs/>
          <w:spacing w:val="-9"/>
          <w:sz w:val="20"/>
          <w:lang w:val="en-US" w:eastAsia="zh-TW"/>
        </w:rPr>
        <w:t xml:space="preserve">EDP </w:t>
      </w:r>
      <w:r w:rsidRPr="00337EF5">
        <w:rPr>
          <w:rFonts w:ascii="Arial" w:eastAsia="PMingLiU" w:hAnsi="Arial" w:cs="Arial"/>
          <w:b/>
          <w:bCs/>
          <w:sz w:val="20"/>
          <w:lang w:val="en-US" w:eastAsia="zh-TW"/>
        </w:rPr>
        <w:t>Capabilities</w:t>
      </w:r>
      <w:r w:rsidRPr="00337EF5">
        <w:rPr>
          <w:rFonts w:ascii="Arial" w:eastAsia="PMingLiU" w:hAnsi="Arial" w:cs="Arial"/>
          <w:b/>
          <w:bCs/>
          <w:spacing w:val="-8"/>
          <w:sz w:val="20"/>
          <w:lang w:val="en-US" w:eastAsia="zh-TW"/>
        </w:rPr>
        <w:t xml:space="preserve"> </w:t>
      </w:r>
      <w:r w:rsidRPr="00337EF5">
        <w:rPr>
          <w:rFonts w:ascii="Arial" w:eastAsia="PMingLiU" w:hAnsi="Arial" w:cs="Arial"/>
          <w:b/>
          <w:bCs/>
          <w:sz w:val="20"/>
          <w:lang w:val="en-US" w:eastAsia="zh-TW"/>
        </w:rPr>
        <w:t>element</w:t>
      </w:r>
      <w:r w:rsidRPr="00337EF5">
        <w:rPr>
          <w:rFonts w:ascii="Arial" w:eastAsia="PMingLiU" w:hAnsi="Arial" w:cs="Arial"/>
          <w:b/>
          <w:bCs/>
          <w:spacing w:val="-9"/>
          <w:sz w:val="20"/>
          <w:lang w:val="en-US" w:eastAsia="zh-TW"/>
        </w:rPr>
        <w:t xml:space="preserve"> </w:t>
      </w:r>
      <w:r w:rsidRPr="00337EF5">
        <w:rPr>
          <w:rFonts w:ascii="Arial" w:eastAsia="PMingLiU" w:hAnsi="Arial" w:cs="Arial"/>
          <w:b/>
          <w:bCs/>
          <w:spacing w:val="-2"/>
          <w:sz w:val="20"/>
          <w:lang w:val="en-US" w:eastAsia="zh-TW"/>
        </w:rPr>
        <w:t>format</w:t>
      </w:r>
    </w:p>
    <w:p w14:paraId="2758E4C8" w14:textId="77777777" w:rsidR="00337EF5" w:rsidRPr="00337EF5" w:rsidRDefault="00337EF5" w:rsidP="00184225">
      <w:pPr>
        <w:widowControl w:val="0"/>
        <w:kinsoku w:val="0"/>
        <w:overflowPunct w:val="0"/>
        <w:autoSpaceDE w:val="0"/>
        <w:autoSpaceDN w:val="0"/>
        <w:adjustRightInd w:val="0"/>
        <w:spacing w:before="5"/>
        <w:rPr>
          <w:rFonts w:ascii="Arial" w:eastAsia="PMingLiU" w:hAnsi="Arial" w:cs="Arial"/>
          <w:b/>
          <w:bCs/>
          <w:szCs w:val="22"/>
          <w:lang w:val="en-US" w:eastAsia="zh-TW"/>
        </w:rPr>
      </w:pPr>
    </w:p>
    <w:p w14:paraId="184D8BE6" w14:textId="77777777" w:rsidR="00337EF5" w:rsidRPr="00337EF5" w:rsidRDefault="00337EF5" w:rsidP="00184225">
      <w:pPr>
        <w:widowControl w:val="0"/>
        <w:kinsoku w:val="0"/>
        <w:overflowPunct w:val="0"/>
        <w:autoSpaceDE w:val="0"/>
        <w:autoSpaceDN w:val="0"/>
        <w:adjustRightInd w:val="0"/>
        <w:spacing w:before="91"/>
        <w:ind w:left="-114"/>
        <w:rPr>
          <w:rFonts w:eastAsia="PMingLiU"/>
          <w:spacing w:val="-2"/>
          <w:sz w:val="20"/>
          <w:lang w:val="en-US" w:eastAsia="zh-TW"/>
        </w:rPr>
      </w:pPr>
      <w:r w:rsidRPr="00337EF5">
        <w:rPr>
          <w:rFonts w:eastAsia="PMingLiU"/>
          <w:sz w:val="20"/>
          <w:lang w:val="en-US" w:eastAsia="zh-TW"/>
        </w:rPr>
        <w:lastRenderedPageBreak/>
        <w:t>The</w:t>
      </w:r>
      <w:r w:rsidRPr="00337EF5">
        <w:rPr>
          <w:rFonts w:eastAsia="PMingLiU"/>
          <w:spacing w:val="-6"/>
          <w:sz w:val="20"/>
          <w:lang w:val="en-US" w:eastAsia="zh-TW"/>
        </w:rPr>
        <w:t xml:space="preserve"> </w:t>
      </w:r>
      <w:r w:rsidRPr="00337EF5">
        <w:rPr>
          <w:rFonts w:eastAsia="PMingLiU"/>
          <w:sz w:val="20"/>
          <w:lang w:val="en-US" w:eastAsia="zh-TW"/>
        </w:rPr>
        <w:t>Element</w:t>
      </w:r>
      <w:r w:rsidRPr="00337EF5">
        <w:rPr>
          <w:rFonts w:eastAsia="PMingLiU"/>
          <w:spacing w:val="-5"/>
          <w:sz w:val="20"/>
          <w:lang w:val="en-US" w:eastAsia="zh-TW"/>
        </w:rPr>
        <w:t xml:space="preserve"> </w:t>
      </w:r>
      <w:r w:rsidRPr="00337EF5">
        <w:rPr>
          <w:rFonts w:eastAsia="PMingLiU"/>
          <w:sz w:val="20"/>
          <w:lang w:val="en-US" w:eastAsia="zh-TW"/>
        </w:rPr>
        <w:t>ID,</w:t>
      </w:r>
      <w:r w:rsidRPr="00337EF5">
        <w:rPr>
          <w:rFonts w:eastAsia="PMingLiU"/>
          <w:spacing w:val="-5"/>
          <w:sz w:val="20"/>
          <w:lang w:val="en-US" w:eastAsia="zh-TW"/>
        </w:rPr>
        <w:t xml:space="preserve"> </w:t>
      </w:r>
      <w:r w:rsidRPr="00337EF5">
        <w:rPr>
          <w:rFonts w:eastAsia="PMingLiU"/>
          <w:sz w:val="20"/>
          <w:lang w:val="en-US" w:eastAsia="zh-TW"/>
        </w:rPr>
        <w:t>Length,</w:t>
      </w:r>
      <w:r w:rsidRPr="00337EF5">
        <w:rPr>
          <w:rFonts w:eastAsia="PMingLiU"/>
          <w:spacing w:val="-5"/>
          <w:sz w:val="20"/>
          <w:lang w:val="en-US" w:eastAsia="zh-TW"/>
        </w:rPr>
        <w:t xml:space="preserve"> </w:t>
      </w:r>
      <w:r w:rsidRPr="00337EF5">
        <w:rPr>
          <w:rFonts w:eastAsia="PMingLiU"/>
          <w:sz w:val="20"/>
          <w:lang w:val="en-US" w:eastAsia="zh-TW"/>
        </w:rPr>
        <w:t>and</w:t>
      </w:r>
      <w:r w:rsidRPr="00337EF5">
        <w:rPr>
          <w:rFonts w:eastAsia="PMingLiU"/>
          <w:spacing w:val="-4"/>
          <w:sz w:val="20"/>
          <w:lang w:val="en-US" w:eastAsia="zh-TW"/>
        </w:rPr>
        <w:t xml:space="preserve"> </w:t>
      </w:r>
      <w:r w:rsidRPr="00337EF5">
        <w:rPr>
          <w:rFonts w:eastAsia="PMingLiU"/>
          <w:sz w:val="20"/>
          <w:lang w:val="en-US" w:eastAsia="zh-TW"/>
        </w:rPr>
        <w:t>Element</w:t>
      </w:r>
      <w:r w:rsidRPr="00337EF5">
        <w:rPr>
          <w:rFonts w:eastAsia="PMingLiU"/>
          <w:spacing w:val="-4"/>
          <w:sz w:val="20"/>
          <w:lang w:val="en-US" w:eastAsia="zh-TW"/>
        </w:rPr>
        <w:t xml:space="preserve"> </w:t>
      </w:r>
      <w:r w:rsidRPr="00337EF5">
        <w:rPr>
          <w:rFonts w:eastAsia="PMingLiU"/>
          <w:sz w:val="20"/>
          <w:lang w:val="en-US" w:eastAsia="zh-TW"/>
        </w:rPr>
        <w:t>ID</w:t>
      </w:r>
      <w:r w:rsidRPr="00337EF5">
        <w:rPr>
          <w:rFonts w:eastAsia="PMingLiU"/>
          <w:spacing w:val="-6"/>
          <w:sz w:val="20"/>
          <w:lang w:val="en-US" w:eastAsia="zh-TW"/>
        </w:rPr>
        <w:t xml:space="preserve"> </w:t>
      </w:r>
      <w:r w:rsidRPr="00337EF5">
        <w:rPr>
          <w:rFonts w:eastAsia="PMingLiU"/>
          <w:sz w:val="20"/>
          <w:lang w:val="en-US" w:eastAsia="zh-TW"/>
        </w:rPr>
        <w:t>Extension</w:t>
      </w:r>
      <w:r w:rsidRPr="00337EF5">
        <w:rPr>
          <w:rFonts w:eastAsia="PMingLiU"/>
          <w:spacing w:val="-4"/>
          <w:sz w:val="20"/>
          <w:lang w:val="en-US" w:eastAsia="zh-TW"/>
        </w:rPr>
        <w:t xml:space="preserve"> </w:t>
      </w:r>
      <w:r w:rsidRPr="00337EF5">
        <w:rPr>
          <w:rFonts w:eastAsia="PMingLiU"/>
          <w:sz w:val="20"/>
          <w:lang w:val="en-US" w:eastAsia="zh-TW"/>
        </w:rPr>
        <w:t>fields</w:t>
      </w:r>
      <w:r w:rsidRPr="00337EF5">
        <w:rPr>
          <w:rFonts w:eastAsia="PMingLiU"/>
          <w:spacing w:val="-4"/>
          <w:sz w:val="20"/>
          <w:lang w:val="en-US" w:eastAsia="zh-TW"/>
        </w:rPr>
        <w:t xml:space="preserve"> </w:t>
      </w:r>
      <w:r w:rsidRPr="00337EF5">
        <w:rPr>
          <w:rFonts w:eastAsia="PMingLiU"/>
          <w:sz w:val="20"/>
          <w:lang w:val="en-US" w:eastAsia="zh-TW"/>
        </w:rPr>
        <w:t>are</w:t>
      </w:r>
      <w:r w:rsidRPr="00337EF5">
        <w:rPr>
          <w:rFonts w:eastAsia="PMingLiU"/>
          <w:spacing w:val="-5"/>
          <w:sz w:val="20"/>
          <w:lang w:val="en-US" w:eastAsia="zh-TW"/>
        </w:rPr>
        <w:t xml:space="preserve"> </w:t>
      </w:r>
      <w:r w:rsidRPr="00337EF5">
        <w:rPr>
          <w:rFonts w:eastAsia="PMingLiU"/>
          <w:sz w:val="20"/>
          <w:lang w:val="en-US" w:eastAsia="zh-TW"/>
        </w:rPr>
        <w:t>defined</w:t>
      </w:r>
      <w:r w:rsidRPr="00337EF5">
        <w:rPr>
          <w:rFonts w:eastAsia="PMingLiU"/>
          <w:spacing w:val="-4"/>
          <w:sz w:val="20"/>
          <w:lang w:val="en-US" w:eastAsia="zh-TW"/>
        </w:rPr>
        <w:t xml:space="preserve"> </w:t>
      </w:r>
      <w:r w:rsidRPr="00337EF5">
        <w:rPr>
          <w:rFonts w:eastAsia="PMingLiU"/>
          <w:sz w:val="20"/>
          <w:lang w:val="en-US" w:eastAsia="zh-TW"/>
        </w:rPr>
        <w:t>in</w:t>
      </w:r>
      <w:r w:rsidRPr="00337EF5">
        <w:rPr>
          <w:rFonts w:eastAsia="PMingLiU"/>
          <w:spacing w:val="-5"/>
          <w:sz w:val="20"/>
          <w:lang w:val="en-US" w:eastAsia="zh-TW"/>
        </w:rPr>
        <w:t xml:space="preserve"> </w:t>
      </w:r>
      <w:hyperlink w:anchor="bookmark98" w:history="1">
        <w:r w:rsidRPr="00337EF5">
          <w:rPr>
            <w:rFonts w:eastAsia="PMingLiU"/>
            <w:sz w:val="20"/>
            <w:lang w:val="en-US" w:eastAsia="zh-TW"/>
          </w:rPr>
          <w:t>9.4.2.1</w:t>
        </w:r>
        <w:r w:rsidRPr="00337EF5">
          <w:rPr>
            <w:rFonts w:eastAsia="PMingLiU"/>
            <w:spacing w:val="-5"/>
            <w:sz w:val="20"/>
            <w:lang w:val="en-US" w:eastAsia="zh-TW"/>
          </w:rPr>
          <w:t xml:space="preserve"> </w:t>
        </w:r>
        <w:r w:rsidRPr="00337EF5">
          <w:rPr>
            <w:rFonts w:eastAsia="PMingLiU"/>
            <w:spacing w:val="-2"/>
            <w:sz w:val="20"/>
            <w:lang w:val="en-US" w:eastAsia="zh-TW"/>
          </w:rPr>
          <w:t>(General)</w:t>
        </w:r>
      </w:hyperlink>
      <w:r w:rsidRPr="00337EF5">
        <w:rPr>
          <w:rFonts w:eastAsia="PMingLiU"/>
          <w:spacing w:val="-2"/>
          <w:sz w:val="20"/>
          <w:lang w:val="en-US" w:eastAsia="zh-TW"/>
        </w:rPr>
        <w:t>.</w:t>
      </w:r>
    </w:p>
    <w:p w14:paraId="71FCB5B7" w14:textId="77777777" w:rsidR="00337EF5" w:rsidRPr="00337EF5" w:rsidRDefault="00337EF5" w:rsidP="00184225">
      <w:pPr>
        <w:widowControl w:val="0"/>
        <w:kinsoku w:val="0"/>
        <w:overflowPunct w:val="0"/>
        <w:autoSpaceDE w:val="0"/>
        <w:autoSpaceDN w:val="0"/>
        <w:adjustRightInd w:val="0"/>
        <w:rPr>
          <w:rFonts w:eastAsia="PMingLiU"/>
          <w:sz w:val="25"/>
          <w:szCs w:val="25"/>
          <w:lang w:val="en-US" w:eastAsia="zh-TW"/>
        </w:rPr>
      </w:pPr>
    </w:p>
    <w:p w14:paraId="06D43268" w14:textId="10BB2E36" w:rsidR="00337EF5" w:rsidRPr="00337EF5" w:rsidRDefault="00337EF5" w:rsidP="00184225">
      <w:pPr>
        <w:widowControl w:val="0"/>
        <w:kinsoku w:val="0"/>
        <w:overflowPunct w:val="0"/>
        <w:autoSpaceDE w:val="0"/>
        <w:autoSpaceDN w:val="0"/>
        <w:adjustRightInd w:val="0"/>
        <w:spacing w:line="249" w:lineRule="auto"/>
        <w:ind w:left="-113" w:right="999"/>
        <w:rPr>
          <w:rFonts w:eastAsia="PMingLiU"/>
          <w:sz w:val="20"/>
          <w:lang w:val="en-US" w:eastAsia="zh-TW"/>
        </w:rPr>
      </w:pPr>
      <w:r w:rsidRPr="00337EF5">
        <w:rPr>
          <w:rFonts w:eastAsia="PMingLiU"/>
          <w:sz w:val="20"/>
          <w:lang w:val="en-US" w:eastAsia="zh-TW"/>
        </w:rPr>
        <w:t xml:space="preserve">The </w:t>
      </w:r>
      <w:r w:rsidR="00836BA6">
        <w:rPr>
          <w:rFonts w:eastAsia="PMingLiU"/>
          <w:sz w:val="20"/>
          <w:lang w:val="en-US" w:eastAsia="zh-TW"/>
        </w:rPr>
        <w:t xml:space="preserve">CPE </w:t>
      </w:r>
      <w:r w:rsidRPr="00337EF5">
        <w:rPr>
          <w:rFonts w:eastAsia="PMingLiU"/>
          <w:sz w:val="20"/>
          <w:lang w:val="en-US" w:eastAsia="zh-TW"/>
        </w:rPr>
        <w:t>Capabilities Information</w:t>
      </w:r>
      <w:r w:rsidR="00AB4AAC">
        <w:rPr>
          <w:rFonts w:eastAsia="PMingLiU"/>
          <w:sz w:val="20"/>
          <w:lang w:val="en-US" w:eastAsia="zh-TW"/>
        </w:rPr>
        <w:t xml:space="preserve"> </w:t>
      </w:r>
      <w:r w:rsidRPr="00337EF5">
        <w:rPr>
          <w:rFonts w:eastAsia="PMingLiU"/>
          <w:sz w:val="20"/>
          <w:lang w:val="en-US" w:eastAsia="zh-TW"/>
        </w:rPr>
        <w:t>are defined in the subclauses below.</w:t>
      </w:r>
    </w:p>
    <w:p w14:paraId="5976FD7F" w14:textId="77777777" w:rsidR="00015A01" w:rsidRDefault="00015A01" w:rsidP="008B7B94">
      <w:pPr>
        <w:widowControl w:val="0"/>
        <w:tabs>
          <w:tab w:val="left" w:pos="2058"/>
        </w:tabs>
        <w:kinsoku w:val="0"/>
        <w:overflowPunct w:val="0"/>
        <w:autoSpaceDE w:val="0"/>
        <w:autoSpaceDN w:val="0"/>
        <w:adjustRightInd w:val="0"/>
        <w:rPr>
          <w:rFonts w:eastAsia="PMingLiU"/>
          <w:sz w:val="24"/>
          <w:szCs w:val="24"/>
          <w:lang w:val="en-US" w:eastAsia="zh-TW"/>
        </w:rPr>
      </w:pPr>
    </w:p>
    <w:p w14:paraId="03CC085B" w14:textId="1B77AEBB" w:rsidR="003D6C2F" w:rsidRPr="003D6C2F" w:rsidRDefault="00874364" w:rsidP="008B7B94">
      <w:pPr>
        <w:widowControl w:val="0"/>
        <w:tabs>
          <w:tab w:val="left" w:pos="2058"/>
        </w:tabs>
        <w:kinsoku w:val="0"/>
        <w:overflowPunct w:val="0"/>
        <w:autoSpaceDE w:val="0"/>
        <w:autoSpaceDN w:val="0"/>
        <w:adjustRightInd w:val="0"/>
        <w:rPr>
          <w:rFonts w:ascii="Arial" w:eastAsia="PMingLiU" w:hAnsi="Arial" w:cs="Arial"/>
          <w:b/>
          <w:bCs/>
          <w:spacing w:val="-4"/>
          <w:sz w:val="20"/>
          <w:lang w:val="en-US" w:eastAsia="zh-TW"/>
        </w:rPr>
      </w:pPr>
      <w:r>
        <w:rPr>
          <w:rFonts w:ascii="Arial" w:eastAsia="PMingLiU" w:hAnsi="Arial" w:cs="Arial"/>
          <w:b/>
          <w:bCs/>
          <w:sz w:val="20"/>
          <w:lang w:val="en-US" w:eastAsia="zh-TW"/>
        </w:rPr>
        <w:t xml:space="preserve">9.4.2.xxx.2 </w:t>
      </w:r>
      <w:r w:rsidR="003D6C2F">
        <w:rPr>
          <w:rFonts w:ascii="Arial" w:eastAsia="PMingLiU" w:hAnsi="Arial" w:cs="Arial"/>
          <w:b/>
          <w:bCs/>
          <w:sz w:val="20"/>
          <w:lang w:val="en-US" w:eastAsia="zh-TW"/>
        </w:rPr>
        <w:t>CPE</w:t>
      </w:r>
      <w:r w:rsidR="003D6C2F" w:rsidRPr="003D6C2F">
        <w:rPr>
          <w:rFonts w:ascii="Arial" w:eastAsia="PMingLiU" w:hAnsi="Arial" w:cs="Arial"/>
          <w:b/>
          <w:bCs/>
          <w:spacing w:val="-10"/>
          <w:sz w:val="20"/>
          <w:lang w:val="en-US" w:eastAsia="zh-TW"/>
        </w:rPr>
        <w:t xml:space="preserve"> </w:t>
      </w:r>
      <w:r w:rsidR="003D6C2F" w:rsidRPr="003D6C2F">
        <w:rPr>
          <w:rFonts w:ascii="Arial" w:eastAsia="PMingLiU" w:hAnsi="Arial" w:cs="Arial"/>
          <w:b/>
          <w:bCs/>
          <w:sz w:val="20"/>
          <w:lang w:val="en-US" w:eastAsia="zh-TW"/>
        </w:rPr>
        <w:t>Capabilities</w:t>
      </w:r>
      <w:r w:rsidR="003D6C2F" w:rsidRPr="003D6C2F">
        <w:rPr>
          <w:rFonts w:ascii="Arial" w:eastAsia="PMingLiU" w:hAnsi="Arial" w:cs="Arial"/>
          <w:b/>
          <w:bCs/>
          <w:spacing w:val="-11"/>
          <w:sz w:val="20"/>
          <w:lang w:val="en-US" w:eastAsia="zh-TW"/>
        </w:rPr>
        <w:t xml:space="preserve"> </w:t>
      </w:r>
      <w:r w:rsidR="003D6C2F" w:rsidRPr="003D6C2F">
        <w:rPr>
          <w:rFonts w:ascii="Arial" w:eastAsia="PMingLiU" w:hAnsi="Arial" w:cs="Arial"/>
          <w:b/>
          <w:bCs/>
          <w:sz w:val="20"/>
          <w:lang w:val="en-US" w:eastAsia="zh-TW"/>
        </w:rPr>
        <w:t>Information</w:t>
      </w:r>
      <w:r w:rsidR="003D6C2F" w:rsidRPr="003D6C2F">
        <w:rPr>
          <w:rFonts w:ascii="Arial" w:eastAsia="PMingLiU" w:hAnsi="Arial" w:cs="Arial"/>
          <w:b/>
          <w:bCs/>
          <w:spacing w:val="-10"/>
          <w:sz w:val="20"/>
          <w:lang w:val="en-US" w:eastAsia="zh-TW"/>
        </w:rPr>
        <w:t xml:space="preserve"> </w:t>
      </w:r>
      <w:r w:rsidR="003D6C2F" w:rsidRPr="003D6C2F">
        <w:rPr>
          <w:rFonts w:ascii="Arial" w:eastAsia="PMingLiU" w:hAnsi="Arial" w:cs="Arial"/>
          <w:b/>
          <w:bCs/>
          <w:spacing w:val="-4"/>
          <w:sz w:val="20"/>
          <w:lang w:val="en-US" w:eastAsia="zh-TW"/>
        </w:rPr>
        <w:t>field</w:t>
      </w:r>
    </w:p>
    <w:p w14:paraId="45692EE0" w14:textId="77777777" w:rsidR="003D6C2F" w:rsidRPr="003D6C2F" w:rsidRDefault="003D6C2F" w:rsidP="008B7B94">
      <w:pPr>
        <w:widowControl w:val="0"/>
        <w:kinsoku w:val="0"/>
        <w:overflowPunct w:val="0"/>
        <w:autoSpaceDE w:val="0"/>
        <w:autoSpaceDN w:val="0"/>
        <w:adjustRightInd w:val="0"/>
        <w:rPr>
          <w:rFonts w:ascii="Arial" w:eastAsia="PMingLiU" w:hAnsi="Arial" w:cs="Arial"/>
          <w:b/>
          <w:bCs/>
          <w:sz w:val="25"/>
          <w:szCs w:val="25"/>
          <w:lang w:val="en-US" w:eastAsia="zh-TW"/>
        </w:rPr>
      </w:pPr>
    </w:p>
    <w:p w14:paraId="6F381A78" w14:textId="208FAE2C" w:rsidR="003D6C2F" w:rsidRPr="003D6C2F" w:rsidRDefault="003D6C2F" w:rsidP="008B7B94">
      <w:pPr>
        <w:widowControl w:val="0"/>
        <w:kinsoku w:val="0"/>
        <w:overflowPunct w:val="0"/>
        <w:autoSpaceDE w:val="0"/>
        <w:autoSpaceDN w:val="0"/>
        <w:adjustRightInd w:val="0"/>
        <w:spacing w:line="249" w:lineRule="auto"/>
        <w:ind w:right="999"/>
        <w:rPr>
          <w:rFonts w:eastAsia="PMingLiU"/>
          <w:sz w:val="20"/>
          <w:lang w:val="en-US" w:eastAsia="zh-TW"/>
        </w:rPr>
      </w:pPr>
      <w:r w:rsidRPr="003D6C2F">
        <w:rPr>
          <w:rFonts w:eastAsia="PMingLiU"/>
          <w:sz w:val="20"/>
          <w:lang w:val="en-US" w:eastAsia="zh-TW"/>
        </w:rPr>
        <w:t>The</w:t>
      </w:r>
      <w:r w:rsidRPr="003D6C2F">
        <w:rPr>
          <w:rFonts w:eastAsia="PMingLiU"/>
          <w:spacing w:val="28"/>
          <w:sz w:val="20"/>
          <w:lang w:val="en-US" w:eastAsia="zh-TW"/>
        </w:rPr>
        <w:t xml:space="preserve"> </w:t>
      </w:r>
      <w:r w:rsidRPr="003D6C2F">
        <w:rPr>
          <w:rFonts w:eastAsia="PMingLiU"/>
          <w:sz w:val="20"/>
          <w:lang w:val="en-US" w:eastAsia="zh-TW"/>
        </w:rPr>
        <w:t>format</w:t>
      </w:r>
      <w:r w:rsidRPr="003D6C2F">
        <w:rPr>
          <w:rFonts w:eastAsia="PMingLiU"/>
          <w:spacing w:val="29"/>
          <w:sz w:val="20"/>
          <w:lang w:val="en-US" w:eastAsia="zh-TW"/>
        </w:rPr>
        <w:t xml:space="preserve"> </w:t>
      </w:r>
      <w:r w:rsidRPr="003D6C2F">
        <w:rPr>
          <w:rFonts w:eastAsia="PMingLiU"/>
          <w:sz w:val="20"/>
          <w:lang w:val="en-US" w:eastAsia="zh-TW"/>
        </w:rPr>
        <w:t>of</w:t>
      </w:r>
      <w:r w:rsidRPr="003D6C2F">
        <w:rPr>
          <w:rFonts w:eastAsia="PMingLiU"/>
          <w:spacing w:val="28"/>
          <w:sz w:val="20"/>
          <w:lang w:val="en-US" w:eastAsia="zh-TW"/>
        </w:rPr>
        <w:t xml:space="preserve"> </w:t>
      </w:r>
      <w:r w:rsidRPr="003D6C2F">
        <w:rPr>
          <w:rFonts w:eastAsia="PMingLiU"/>
          <w:sz w:val="20"/>
          <w:lang w:val="en-US" w:eastAsia="zh-TW"/>
        </w:rPr>
        <w:t>the</w:t>
      </w:r>
      <w:r w:rsidRPr="003D6C2F">
        <w:rPr>
          <w:rFonts w:eastAsia="PMingLiU"/>
          <w:spacing w:val="28"/>
          <w:sz w:val="20"/>
          <w:lang w:val="en-US" w:eastAsia="zh-TW"/>
        </w:rPr>
        <w:t xml:space="preserve"> </w:t>
      </w:r>
      <w:r w:rsidR="008B5DDA">
        <w:rPr>
          <w:rFonts w:eastAsia="PMingLiU"/>
          <w:sz w:val="20"/>
          <w:lang w:val="en-US" w:eastAsia="zh-TW"/>
        </w:rPr>
        <w:t>CPE</w:t>
      </w:r>
      <w:r w:rsidRPr="003D6C2F">
        <w:rPr>
          <w:rFonts w:eastAsia="PMingLiU"/>
          <w:spacing w:val="29"/>
          <w:sz w:val="20"/>
          <w:lang w:val="en-US" w:eastAsia="zh-TW"/>
        </w:rPr>
        <w:t xml:space="preserve"> </w:t>
      </w:r>
      <w:r w:rsidRPr="003D6C2F">
        <w:rPr>
          <w:rFonts w:eastAsia="PMingLiU"/>
          <w:sz w:val="20"/>
          <w:lang w:val="en-US" w:eastAsia="zh-TW"/>
        </w:rPr>
        <w:t>Capabilities</w:t>
      </w:r>
      <w:r w:rsidRPr="003D6C2F">
        <w:rPr>
          <w:rFonts w:eastAsia="PMingLiU"/>
          <w:spacing w:val="30"/>
          <w:sz w:val="20"/>
          <w:lang w:val="en-US" w:eastAsia="zh-TW"/>
        </w:rPr>
        <w:t xml:space="preserve"> </w:t>
      </w:r>
      <w:r w:rsidRPr="003D6C2F">
        <w:rPr>
          <w:rFonts w:eastAsia="PMingLiU"/>
          <w:sz w:val="20"/>
          <w:lang w:val="en-US" w:eastAsia="zh-TW"/>
        </w:rPr>
        <w:t xml:space="preserve">Information field is defined in </w:t>
      </w:r>
      <w:hyperlink w:anchor="bookmark182" w:history="1">
        <w:r w:rsidRPr="003D6C2F">
          <w:rPr>
            <w:rFonts w:eastAsia="PMingLiU"/>
            <w:sz w:val="20"/>
            <w:lang w:val="en-US" w:eastAsia="zh-TW"/>
          </w:rPr>
          <w:t xml:space="preserve">Figure </w:t>
        </w:r>
        <w:r w:rsidR="001825EE">
          <w:rPr>
            <w:rFonts w:eastAsia="PMingLiU"/>
            <w:sz w:val="20"/>
            <w:lang w:val="en-US" w:eastAsia="zh-TW"/>
          </w:rPr>
          <w:t>9-xxx</w:t>
        </w:r>
      </w:hyperlink>
      <w:r w:rsidR="001825EE" w:rsidRPr="001825EE">
        <w:rPr>
          <w:rFonts w:eastAsia="PMingLiU"/>
          <w:sz w:val="20"/>
          <w:lang w:val="en-US" w:eastAsia="zh-TW"/>
        </w:rPr>
        <w:t xml:space="preserve"> </w:t>
      </w:r>
      <w:r w:rsidR="001825EE">
        <w:rPr>
          <w:rFonts w:eastAsia="PMingLiU"/>
          <w:sz w:val="20"/>
          <w:lang w:val="en-US" w:eastAsia="zh-TW"/>
        </w:rPr>
        <w:t>(</w:t>
      </w:r>
      <w:r w:rsidR="001825EE" w:rsidRPr="001825EE">
        <w:rPr>
          <w:rFonts w:eastAsia="PMingLiU"/>
          <w:sz w:val="20"/>
          <w:lang w:val="en-US" w:eastAsia="zh-TW"/>
        </w:rPr>
        <w:t>CPE</w:t>
      </w:r>
      <w:r w:rsidRPr="003D6C2F">
        <w:rPr>
          <w:rFonts w:eastAsia="PMingLiU"/>
          <w:sz w:val="20"/>
          <w:lang w:val="en-US" w:eastAsia="zh-TW"/>
        </w:rPr>
        <w:t xml:space="preserve"> </w:t>
      </w:r>
      <w:hyperlink w:anchor="bookmark182" w:history="1">
        <w:r w:rsidRPr="003D6C2F">
          <w:rPr>
            <w:rFonts w:eastAsia="PMingLiU"/>
            <w:sz w:val="20"/>
            <w:lang w:val="en-US" w:eastAsia="zh-TW"/>
          </w:rPr>
          <w:t>Capabilities Information field format)</w:t>
        </w:r>
      </w:hyperlink>
      <w:r w:rsidRPr="003D6C2F">
        <w:rPr>
          <w:rFonts w:eastAsia="PMingLiU"/>
          <w:sz w:val="20"/>
          <w:lang w:val="en-US" w:eastAsia="zh-TW"/>
        </w:rPr>
        <w:t>.</w:t>
      </w:r>
    </w:p>
    <w:p w14:paraId="565C584A" w14:textId="77777777" w:rsidR="003D6C2F" w:rsidRPr="003D6C2F" w:rsidRDefault="003D6C2F" w:rsidP="003D6C2F">
      <w:pPr>
        <w:widowControl w:val="0"/>
        <w:kinsoku w:val="0"/>
        <w:overflowPunct w:val="0"/>
        <w:autoSpaceDE w:val="0"/>
        <w:autoSpaceDN w:val="0"/>
        <w:adjustRightInd w:val="0"/>
        <w:spacing w:before="2"/>
        <w:rPr>
          <w:rFonts w:eastAsia="PMingLiU"/>
          <w:sz w:val="24"/>
          <w:szCs w:val="24"/>
          <w:lang w:val="en-US" w:eastAsia="zh-TW"/>
        </w:rPr>
      </w:pPr>
    </w:p>
    <w:p w14:paraId="2FB401E6" w14:textId="6A88A7CF" w:rsidR="003D6C2F" w:rsidRPr="003D6C2F" w:rsidRDefault="003D6C2F" w:rsidP="00E25F2A">
      <w:pPr>
        <w:widowControl w:val="0"/>
        <w:tabs>
          <w:tab w:val="left" w:pos="3943"/>
          <w:tab w:val="left" w:pos="5544"/>
          <w:tab w:val="left" w:pos="7143"/>
          <w:tab w:val="left" w:pos="8744"/>
        </w:tabs>
        <w:kinsoku w:val="0"/>
        <w:overflowPunct w:val="0"/>
        <w:autoSpaceDE w:val="0"/>
        <w:autoSpaceDN w:val="0"/>
        <w:adjustRightInd w:val="0"/>
        <w:spacing w:before="95"/>
        <w:ind w:left="2160"/>
        <w:rPr>
          <w:rFonts w:ascii="Arial" w:eastAsia="PMingLiU" w:hAnsi="Arial" w:cs="Arial"/>
          <w:spacing w:val="-5"/>
          <w:sz w:val="16"/>
          <w:szCs w:val="16"/>
          <w:lang w:val="en-US" w:eastAsia="zh-TW"/>
        </w:rPr>
      </w:pPr>
      <w:r w:rsidRPr="003D6C2F">
        <w:rPr>
          <w:rFonts w:ascii="Arial" w:eastAsia="PMingLiU" w:hAnsi="Arial" w:cs="Arial"/>
          <w:spacing w:val="-5"/>
          <w:sz w:val="16"/>
          <w:szCs w:val="16"/>
          <w:lang w:val="en-US" w:eastAsia="zh-TW"/>
        </w:rPr>
        <w:t>B0</w:t>
      </w:r>
      <w:r w:rsidR="00232C16">
        <w:rPr>
          <w:rFonts w:ascii="Arial" w:eastAsia="PMingLiU" w:hAnsi="Arial" w:cs="Arial"/>
          <w:sz w:val="16"/>
          <w:szCs w:val="16"/>
          <w:lang w:val="en-US" w:eastAsia="zh-TW"/>
        </w:rPr>
        <w:t xml:space="preserve">                    </w:t>
      </w:r>
      <w:r w:rsidRPr="003D6C2F">
        <w:rPr>
          <w:rFonts w:ascii="Arial" w:eastAsia="PMingLiU" w:hAnsi="Arial" w:cs="Arial"/>
          <w:spacing w:val="-5"/>
          <w:sz w:val="16"/>
          <w:szCs w:val="16"/>
          <w:lang w:val="en-US" w:eastAsia="zh-TW"/>
        </w:rPr>
        <w:t>B1</w:t>
      </w:r>
      <w:r w:rsidR="00232C16">
        <w:rPr>
          <w:rFonts w:ascii="Arial" w:eastAsia="PMingLiU" w:hAnsi="Arial" w:cs="Arial"/>
          <w:spacing w:val="-5"/>
          <w:sz w:val="16"/>
          <w:szCs w:val="16"/>
          <w:lang w:val="en-US" w:eastAsia="zh-TW"/>
        </w:rPr>
        <w:t xml:space="preserve">                          B7</w:t>
      </w:r>
      <w:r w:rsidRPr="003D6C2F">
        <w:rPr>
          <w:rFonts w:ascii="Arial" w:eastAsia="PMingLiU" w:hAnsi="Arial" w:cs="Arial"/>
          <w:sz w:val="16"/>
          <w:szCs w:val="16"/>
          <w:lang w:val="en-US" w:eastAsia="zh-TW"/>
        </w:rPr>
        <w:tab/>
      </w:r>
    </w:p>
    <w:p w14:paraId="27B9A76D" w14:textId="77777777" w:rsidR="003D6C2F" w:rsidRPr="003D6C2F" w:rsidRDefault="003D6C2F" w:rsidP="00E25F2A">
      <w:pPr>
        <w:widowControl w:val="0"/>
        <w:kinsoku w:val="0"/>
        <w:overflowPunct w:val="0"/>
        <w:autoSpaceDE w:val="0"/>
        <w:autoSpaceDN w:val="0"/>
        <w:adjustRightInd w:val="0"/>
        <w:spacing w:before="4"/>
        <w:rPr>
          <w:rFonts w:ascii="Arial" w:eastAsia="PMingLiU" w:hAnsi="Arial" w:cs="Arial"/>
          <w:sz w:val="9"/>
          <w:szCs w:val="9"/>
          <w:lang w:val="en-US" w:eastAsia="zh-TW"/>
        </w:rPr>
      </w:pPr>
    </w:p>
    <w:tbl>
      <w:tblPr>
        <w:tblW w:w="3201" w:type="dxa"/>
        <w:tblInd w:w="1477" w:type="dxa"/>
        <w:tblLayout w:type="fixed"/>
        <w:tblCellMar>
          <w:left w:w="0" w:type="dxa"/>
          <w:right w:w="0" w:type="dxa"/>
        </w:tblCellMar>
        <w:tblLook w:val="0000" w:firstRow="0" w:lastRow="0" w:firstColumn="0" w:lastColumn="0" w:noHBand="0" w:noVBand="0"/>
      </w:tblPr>
      <w:tblGrid>
        <w:gridCol w:w="1600"/>
        <w:gridCol w:w="1601"/>
      </w:tblGrid>
      <w:tr w:rsidR="00232C16" w:rsidRPr="003D6C2F" w14:paraId="1DECCF27" w14:textId="77777777" w:rsidTr="00E25F2A">
        <w:trPr>
          <w:trHeight w:val="710"/>
        </w:trPr>
        <w:tc>
          <w:tcPr>
            <w:tcW w:w="1600" w:type="dxa"/>
            <w:tcBorders>
              <w:top w:val="single" w:sz="12" w:space="0" w:color="000000"/>
              <w:left w:val="single" w:sz="12" w:space="0" w:color="000000"/>
              <w:bottom w:val="single" w:sz="12" w:space="0" w:color="000000"/>
              <w:right w:val="single" w:sz="12" w:space="0" w:color="000000"/>
            </w:tcBorders>
          </w:tcPr>
          <w:p w14:paraId="1858D665" w14:textId="1818B960" w:rsidR="00232C16" w:rsidRPr="003D6C2F" w:rsidRDefault="003341E0" w:rsidP="003D6C2F">
            <w:pPr>
              <w:widowControl w:val="0"/>
              <w:kinsoku w:val="0"/>
              <w:overflowPunct w:val="0"/>
              <w:autoSpaceDE w:val="0"/>
              <w:autoSpaceDN w:val="0"/>
              <w:adjustRightInd w:val="0"/>
              <w:spacing w:before="126" w:line="199" w:lineRule="auto"/>
              <w:ind w:left="187" w:right="161" w:hanging="1"/>
              <w:jc w:val="center"/>
              <w:rPr>
                <w:rFonts w:eastAsia="PMingLiU"/>
                <w:color w:val="208A20"/>
                <w:spacing w:val="-2"/>
                <w:sz w:val="18"/>
                <w:szCs w:val="18"/>
                <w:lang w:val="en-US" w:eastAsia="zh-TW"/>
              </w:rPr>
            </w:pPr>
            <w:r>
              <w:rPr>
                <w:rFonts w:ascii="Arial" w:eastAsia="PMingLiU" w:hAnsi="Arial" w:cs="Arial"/>
                <w:sz w:val="16"/>
                <w:szCs w:val="16"/>
                <w:lang w:val="en-US" w:eastAsia="zh-TW"/>
              </w:rPr>
              <w:t xml:space="preserve">EDP </w:t>
            </w:r>
            <w:r w:rsidR="003D29E2">
              <w:rPr>
                <w:rFonts w:ascii="Arial" w:eastAsia="PMingLiU" w:hAnsi="Arial" w:cs="Arial"/>
                <w:sz w:val="16"/>
                <w:szCs w:val="16"/>
                <w:lang w:val="en-US" w:eastAsia="zh-TW"/>
              </w:rPr>
              <w:t>Robust</w:t>
            </w:r>
            <w:r w:rsidR="00845759">
              <w:rPr>
                <w:rFonts w:ascii="Arial" w:eastAsia="PMingLiU" w:hAnsi="Arial" w:cs="Arial"/>
                <w:sz w:val="16"/>
                <w:szCs w:val="16"/>
                <w:lang w:val="en-US" w:eastAsia="zh-TW"/>
              </w:rPr>
              <w:t xml:space="preserve"> </w:t>
            </w:r>
            <w:r w:rsidR="00633A93">
              <w:rPr>
                <w:rFonts w:ascii="Arial" w:eastAsia="PMingLiU" w:hAnsi="Arial" w:cs="Arial"/>
                <w:sz w:val="16"/>
                <w:szCs w:val="16"/>
                <w:lang w:val="en-US" w:eastAsia="zh-TW"/>
              </w:rPr>
              <w:t>Individually Addressed</w:t>
            </w:r>
            <w:r w:rsidR="00845759">
              <w:rPr>
                <w:rFonts w:ascii="Arial" w:eastAsia="PMingLiU" w:hAnsi="Arial" w:cs="Arial"/>
                <w:sz w:val="16"/>
                <w:szCs w:val="16"/>
                <w:lang w:val="en-US" w:eastAsia="zh-TW"/>
              </w:rPr>
              <w:t xml:space="preserve"> Management Frame</w:t>
            </w:r>
            <w:r w:rsidR="00232C16" w:rsidRPr="003D6C2F">
              <w:rPr>
                <w:rFonts w:ascii="Arial" w:eastAsia="PMingLiU" w:hAnsi="Arial" w:cs="Arial"/>
                <w:spacing w:val="-2"/>
                <w:sz w:val="16"/>
                <w:szCs w:val="16"/>
                <w:lang w:val="en-US" w:eastAsia="zh-TW"/>
              </w:rPr>
              <w:t xml:space="preserve"> Support</w:t>
            </w:r>
            <w:r w:rsidR="00232C16" w:rsidRPr="003D6C2F">
              <w:rPr>
                <w:rFonts w:eastAsia="PMingLiU"/>
                <w:color w:val="208A20"/>
                <w:spacing w:val="-2"/>
                <w:sz w:val="18"/>
                <w:szCs w:val="18"/>
                <w:u w:val="single"/>
                <w:lang w:val="en-US" w:eastAsia="zh-TW"/>
              </w:rPr>
              <w:t>(#13482)</w:t>
            </w:r>
          </w:p>
        </w:tc>
        <w:tc>
          <w:tcPr>
            <w:tcW w:w="1601" w:type="dxa"/>
            <w:tcBorders>
              <w:top w:val="single" w:sz="12" w:space="0" w:color="000000"/>
              <w:left w:val="single" w:sz="12" w:space="0" w:color="000000"/>
              <w:bottom w:val="single" w:sz="12" w:space="0" w:color="000000"/>
              <w:right w:val="single" w:sz="12" w:space="0" w:color="000000"/>
            </w:tcBorders>
          </w:tcPr>
          <w:p w14:paraId="23259358" w14:textId="77777777" w:rsidR="00232C16" w:rsidRPr="003D6C2F" w:rsidRDefault="00232C16" w:rsidP="003D6C2F">
            <w:pPr>
              <w:widowControl w:val="0"/>
              <w:kinsoku w:val="0"/>
              <w:overflowPunct w:val="0"/>
              <w:autoSpaceDE w:val="0"/>
              <w:autoSpaceDN w:val="0"/>
              <w:adjustRightInd w:val="0"/>
              <w:spacing w:before="5"/>
              <w:rPr>
                <w:rFonts w:ascii="Arial" w:eastAsia="PMingLiU" w:hAnsi="Arial" w:cs="Arial"/>
                <w:sz w:val="17"/>
                <w:szCs w:val="17"/>
                <w:lang w:val="en-US" w:eastAsia="zh-TW"/>
              </w:rPr>
            </w:pPr>
          </w:p>
          <w:p w14:paraId="739268B6" w14:textId="4838B778" w:rsidR="00232C16" w:rsidRPr="003D6C2F" w:rsidRDefault="00EA4CFA" w:rsidP="003D6C2F">
            <w:pPr>
              <w:widowControl w:val="0"/>
              <w:kinsoku w:val="0"/>
              <w:overflowPunct w:val="0"/>
              <w:autoSpaceDE w:val="0"/>
              <w:autoSpaceDN w:val="0"/>
              <w:adjustRightInd w:val="0"/>
              <w:spacing w:line="208" w:lineRule="auto"/>
              <w:ind w:left="517" w:hanging="311"/>
              <w:rPr>
                <w:rFonts w:ascii="Arial" w:eastAsia="PMingLiU" w:hAnsi="Arial" w:cs="Arial"/>
                <w:spacing w:val="-2"/>
                <w:sz w:val="16"/>
                <w:szCs w:val="16"/>
                <w:lang w:val="en-US" w:eastAsia="zh-TW"/>
              </w:rPr>
            </w:pPr>
            <w:r>
              <w:rPr>
                <w:rFonts w:ascii="Arial" w:eastAsia="PMingLiU" w:hAnsi="Arial" w:cs="Arial"/>
                <w:sz w:val="16"/>
                <w:szCs w:val="16"/>
                <w:lang w:val="en-US" w:eastAsia="zh-TW"/>
              </w:rPr>
              <w:t xml:space="preserve">     </w:t>
            </w:r>
            <w:r w:rsidR="00232C16">
              <w:rPr>
                <w:rFonts w:ascii="Arial" w:eastAsia="PMingLiU" w:hAnsi="Arial" w:cs="Arial"/>
                <w:sz w:val="16"/>
                <w:szCs w:val="16"/>
                <w:lang w:val="en-US" w:eastAsia="zh-TW"/>
              </w:rPr>
              <w:t>Reserved</w:t>
            </w:r>
          </w:p>
        </w:tc>
      </w:tr>
    </w:tbl>
    <w:p w14:paraId="20D3DA85" w14:textId="77777777" w:rsidR="003D6C2F" w:rsidRPr="003D6C2F" w:rsidRDefault="003D6C2F" w:rsidP="00E25F2A">
      <w:pPr>
        <w:widowControl w:val="0"/>
        <w:kinsoku w:val="0"/>
        <w:overflowPunct w:val="0"/>
        <w:autoSpaceDE w:val="0"/>
        <w:autoSpaceDN w:val="0"/>
        <w:adjustRightInd w:val="0"/>
        <w:rPr>
          <w:rFonts w:ascii="Arial" w:eastAsia="PMingLiU" w:hAnsi="Arial" w:cs="Arial"/>
          <w:sz w:val="9"/>
          <w:szCs w:val="9"/>
          <w:lang w:val="en-US" w:eastAsia="zh-TW"/>
        </w:rPr>
      </w:pPr>
    </w:p>
    <w:p w14:paraId="7A72E180" w14:textId="77777777" w:rsidR="003D6C2F" w:rsidRPr="003D6C2F" w:rsidRDefault="003D6C2F" w:rsidP="00E25F2A">
      <w:pPr>
        <w:widowControl w:val="0"/>
        <w:kinsoku w:val="0"/>
        <w:overflowPunct w:val="0"/>
        <w:autoSpaceDE w:val="0"/>
        <w:autoSpaceDN w:val="0"/>
        <w:adjustRightInd w:val="0"/>
        <w:spacing w:before="7"/>
        <w:rPr>
          <w:rFonts w:ascii="Arial" w:eastAsia="PMingLiU" w:hAnsi="Arial" w:cs="Arial"/>
          <w:sz w:val="2"/>
          <w:szCs w:val="2"/>
          <w:lang w:val="en-US" w:eastAsia="zh-TW"/>
        </w:rPr>
      </w:pPr>
    </w:p>
    <w:tbl>
      <w:tblPr>
        <w:tblW w:w="0" w:type="auto"/>
        <w:tblInd w:w="932" w:type="dxa"/>
        <w:tblLayout w:type="fixed"/>
        <w:tblCellMar>
          <w:left w:w="0" w:type="dxa"/>
          <w:right w:w="0" w:type="dxa"/>
        </w:tblCellMar>
        <w:tblLook w:val="0000" w:firstRow="0" w:lastRow="0" w:firstColumn="0" w:lastColumn="0" w:noHBand="0" w:noVBand="0"/>
      </w:tblPr>
      <w:tblGrid>
        <w:gridCol w:w="793"/>
        <w:gridCol w:w="1041"/>
        <w:gridCol w:w="826"/>
        <w:gridCol w:w="523"/>
        <w:gridCol w:w="826"/>
      </w:tblGrid>
      <w:tr w:rsidR="00232C16" w:rsidRPr="003D6C2F" w14:paraId="38181EB9" w14:textId="77777777" w:rsidTr="00E25F2A">
        <w:trPr>
          <w:trHeight w:val="299"/>
        </w:trPr>
        <w:tc>
          <w:tcPr>
            <w:tcW w:w="793" w:type="dxa"/>
            <w:tcBorders>
              <w:top w:val="none" w:sz="6" w:space="0" w:color="auto"/>
              <w:left w:val="none" w:sz="6" w:space="0" w:color="auto"/>
              <w:bottom w:val="none" w:sz="6" w:space="0" w:color="auto"/>
              <w:right w:val="none" w:sz="6" w:space="0" w:color="auto"/>
            </w:tcBorders>
          </w:tcPr>
          <w:p w14:paraId="2441ECC1" w14:textId="77777777" w:rsidR="00232C16" w:rsidRPr="003D6C2F" w:rsidRDefault="00232C16" w:rsidP="003D6C2F">
            <w:pPr>
              <w:widowControl w:val="0"/>
              <w:kinsoku w:val="0"/>
              <w:overflowPunct w:val="0"/>
              <w:autoSpaceDE w:val="0"/>
              <w:autoSpaceDN w:val="0"/>
              <w:adjustRightInd w:val="0"/>
              <w:spacing w:line="178" w:lineRule="exact"/>
              <w:ind w:left="50"/>
              <w:rPr>
                <w:rFonts w:ascii="Arial" w:eastAsia="PMingLiU" w:hAnsi="Arial" w:cs="Arial"/>
                <w:spacing w:val="-2"/>
                <w:sz w:val="16"/>
                <w:szCs w:val="16"/>
                <w:lang w:val="en-US" w:eastAsia="zh-TW"/>
              </w:rPr>
            </w:pPr>
            <w:r w:rsidRPr="003D6C2F">
              <w:rPr>
                <w:rFonts w:ascii="Arial" w:eastAsia="PMingLiU" w:hAnsi="Arial" w:cs="Arial"/>
                <w:spacing w:val="-2"/>
                <w:sz w:val="16"/>
                <w:szCs w:val="16"/>
                <w:lang w:val="en-US" w:eastAsia="zh-TW"/>
              </w:rPr>
              <w:t>Bits:</w:t>
            </w:r>
          </w:p>
        </w:tc>
        <w:tc>
          <w:tcPr>
            <w:tcW w:w="1041" w:type="dxa"/>
            <w:tcBorders>
              <w:top w:val="none" w:sz="6" w:space="0" w:color="auto"/>
              <w:left w:val="none" w:sz="6" w:space="0" w:color="auto"/>
              <w:bottom w:val="none" w:sz="6" w:space="0" w:color="auto"/>
              <w:right w:val="none" w:sz="6" w:space="0" w:color="auto"/>
            </w:tcBorders>
          </w:tcPr>
          <w:p w14:paraId="10246854" w14:textId="77777777" w:rsidR="00232C16" w:rsidRPr="003D6C2F" w:rsidRDefault="00232C16" w:rsidP="003D6C2F">
            <w:pPr>
              <w:widowControl w:val="0"/>
              <w:kinsoku w:val="0"/>
              <w:overflowPunct w:val="0"/>
              <w:autoSpaceDE w:val="0"/>
              <w:autoSpaceDN w:val="0"/>
              <w:adjustRightInd w:val="0"/>
              <w:spacing w:line="178" w:lineRule="exact"/>
              <w:ind w:left="489"/>
              <w:rPr>
                <w:rFonts w:ascii="Arial" w:eastAsia="PMingLiU" w:hAnsi="Arial" w:cs="Arial"/>
                <w:w w:val="99"/>
                <w:sz w:val="16"/>
                <w:szCs w:val="16"/>
                <w:lang w:val="en-US" w:eastAsia="zh-TW"/>
              </w:rPr>
            </w:pPr>
            <w:r w:rsidRPr="003D6C2F">
              <w:rPr>
                <w:rFonts w:ascii="Arial" w:eastAsia="PMingLiU" w:hAnsi="Arial" w:cs="Arial"/>
                <w:w w:val="99"/>
                <w:sz w:val="16"/>
                <w:szCs w:val="16"/>
                <w:lang w:val="en-US" w:eastAsia="zh-TW"/>
              </w:rPr>
              <w:t>1</w:t>
            </w:r>
          </w:p>
        </w:tc>
        <w:tc>
          <w:tcPr>
            <w:tcW w:w="826" w:type="dxa"/>
            <w:tcBorders>
              <w:top w:val="none" w:sz="6" w:space="0" w:color="auto"/>
              <w:left w:val="none" w:sz="6" w:space="0" w:color="auto"/>
              <w:bottom w:val="none" w:sz="6" w:space="0" w:color="auto"/>
              <w:right w:val="none" w:sz="6" w:space="0" w:color="auto"/>
            </w:tcBorders>
          </w:tcPr>
          <w:p w14:paraId="5FC32B8A" w14:textId="77777777" w:rsidR="00232C16" w:rsidRPr="003D6C2F" w:rsidRDefault="00232C16" w:rsidP="003D6C2F">
            <w:pPr>
              <w:widowControl w:val="0"/>
              <w:kinsoku w:val="0"/>
              <w:overflowPunct w:val="0"/>
              <w:autoSpaceDE w:val="0"/>
              <w:autoSpaceDN w:val="0"/>
              <w:adjustRightInd w:val="0"/>
              <w:rPr>
                <w:rFonts w:eastAsia="PMingLiU"/>
                <w:sz w:val="16"/>
                <w:szCs w:val="16"/>
                <w:lang w:val="en-US" w:eastAsia="zh-TW"/>
              </w:rPr>
            </w:pPr>
          </w:p>
        </w:tc>
        <w:tc>
          <w:tcPr>
            <w:tcW w:w="523" w:type="dxa"/>
            <w:tcBorders>
              <w:top w:val="none" w:sz="6" w:space="0" w:color="auto"/>
              <w:left w:val="none" w:sz="6" w:space="0" w:color="auto"/>
              <w:bottom w:val="none" w:sz="6" w:space="0" w:color="auto"/>
              <w:right w:val="none" w:sz="6" w:space="0" w:color="auto"/>
            </w:tcBorders>
          </w:tcPr>
          <w:p w14:paraId="5D6A42D8" w14:textId="64E07B55" w:rsidR="00232C16" w:rsidRPr="003D6C2F" w:rsidRDefault="00232C16" w:rsidP="003D6C2F">
            <w:pPr>
              <w:widowControl w:val="0"/>
              <w:kinsoku w:val="0"/>
              <w:overflowPunct w:val="0"/>
              <w:autoSpaceDE w:val="0"/>
              <w:autoSpaceDN w:val="0"/>
              <w:adjustRightInd w:val="0"/>
              <w:spacing w:line="178" w:lineRule="exact"/>
              <w:ind w:left="9"/>
              <w:jc w:val="center"/>
              <w:rPr>
                <w:rFonts w:ascii="Arial" w:eastAsia="PMingLiU" w:hAnsi="Arial" w:cs="Arial"/>
                <w:w w:val="99"/>
                <w:sz w:val="16"/>
                <w:szCs w:val="16"/>
                <w:lang w:val="en-US" w:eastAsia="zh-TW"/>
              </w:rPr>
            </w:pPr>
            <w:r>
              <w:rPr>
                <w:rFonts w:ascii="Arial" w:eastAsia="PMingLiU" w:hAnsi="Arial" w:cs="Arial"/>
                <w:w w:val="99"/>
                <w:sz w:val="16"/>
                <w:szCs w:val="16"/>
                <w:lang w:val="en-US" w:eastAsia="zh-TW"/>
              </w:rPr>
              <w:t>7</w:t>
            </w:r>
          </w:p>
        </w:tc>
        <w:tc>
          <w:tcPr>
            <w:tcW w:w="826" w:type="dxa"/>
            <w:tcBorders>
              <w:top w:val="none" w:sz="6" w:space="0" w:color="auto"/>
              <w:left w:val="none" w:sz="6" w:space="0" w:color="auto"/>
              <w:bottom w:val="none" w:sz="6" w:space="0" w:color="auto"/>
              <w:right w:val="none" w:sz="6" w:space="0" w:color="auto"/>
            </w:tcBorders>
          </w:tcPr>
          <w:p w14:paraId="50934005" w14:textId="77777777" w:rsidR="00232C16" w:rsidRPr="003D6C2F" w:rsidRDefault="00232C16" w:rsidP="003D6C2F">
            <w:pPr>
              <w:widowControl w:val="0"/>
              <w:kinsoku w:val="0"/>
              <w:overflowPunct w:val="0"/>
              <w:autoSpaceDE w:val="0"/>
              <w:autoSpaceDN w:val="0"/>
              <w:adjustRightInd w:val="0"/>
              <w:rPr>
                <w:rFonts w:eastAsia="PMingLiU"/>
                <w:sz w:val="16"/>
                <w:szCs w:val="16"/>
                <w:lang w:val="en-US" w:eastAsia="zh-TW"/>
              </w:rPr>
            </w:pPr>
          </w:p>
        </w:tc>
      </w:tr>
    </w:tbl>
    <w:p w14:paraId="1D9D2FBD" w14:textId="152B41C3" w:rsidR="003D6C2F" w:rsidRPr="003D6C2F" w:rsidRDefault="003D6C2F" w:rsidP="003D6C2F">
      <w:pPr>
        <w:widowControl w:val="0"/>
        <w:kinsoku w:val="0"/>
        <w:overflowPunct w:val="0"/>
        <w:autoSpaceDE w:val="0"/>
        <w:autoSpaceDN w:val="0"/>
        <w:adjustRightInd w:val="0"/>
        <w:spacing w:before="185"/>
        <w:ind w:left="-4" w:right="996"/>
        <w:jc w:val="center"/>
        <w:rPr>
          <w:rFonts w:ascii="Arial" w:eastAsia="PMingLiU" w:hAnsi="Arial" w:cs="Arial"/>
          <w:b/>
          <w:bCs/>
          <w:spacing w:val="-2"/>
          <w:sz w:val="20"/>
          <w:lang w:val="en-US" w:eastAsia="zh-TW"/>
        </w:rPr>
      </w:pPr>
      <w:bookmarkStart w:id="5" w:name="_bookmark182"/>
      <w:bookmarkEnd w:id="5"/>
      <w:r w:rsidRPr="003D6C2F">
        <w:rPr>
          <w:rFonts w:ascii="Arial" w:eastAsia="PMingLiU" w:hAnsi="Arial" w:cs="Arial"/>
          <w:b/>
          <w:bCs/>
          <w:sz w:val="20"/>
          <w:lang w:val="en-US" w:eastAsia="zh-TW"/>
        </w:rPr>
        <w:t>Figure</w:t>
      </w:r>
      <w:r w:rsidRPr="003D6C2F">
        <w:rPr>
          <w:rFonts w:ascii="Arial" w:eastAsia="PMingLiU" w:hAnsi="Arial" w:cs="Arial"/>
          <w:b/>
          <w:bCs/>
          <w:spacing w:val="-12"/>
          <w:sz w:val="20"/>
          <w:lang w:val="en-US" w:eastAsia="zh-TW"/>
        </w:rPr>
        <w:t xml:space="preserve"> </w:t>
      </w:r>
      <w:r w:rsidRPr="003D6C2F">
        <w:rPr>
          <w:rFonts w:ascii="Arial" w:eastAsia="PMingLiU" w:hAnsi="Arial" w:cs="Arial"/>
          <w:b/>
          <w:bCs/>
          <w:sz w:val="20"/>
          <w:lang w:val="en-US" w:eastAsia="zh-TW"/>
        </w:rPr>
        <w:t>9-</w:t>
      </w:r>
      <w:r w:rsidR="00232C16">
        <w:rPr>
          <w:rFonts w:ascii="Arial" w:eastAsia="PMingLiU" w:hAnsi="Arial" w:cs="Arial"/>
          <w:b/>
          <w:bCs/>
          <w:sz w:val="20"/>
          <w:lang w:val="en-US" w:eastAsia="zh-TW"/>
        </w:rPr>
        <w:t>xxxx</w:t>
      </w:r>
      <w:r w:rsidRPr="003D6C2F">
        <w:rPr>
          <w:rFonts w:ascii="Arial" w:eastAsia="PMingLiU" w:hAnsi="Arial" w:cs="Arial"/>
          <w:b/>
          <w:bCs/>
          <w:sz w:val="20"/>
          <w:lang w:val="en-US" w:eastAsia="zh-TW"/>
        </w:rPr>
        <w:t>—</w:t>
      </w:r>
      <w:r w:rsidR="00232C16">
        <w:rPr>
          <w:rFonts w:ascii="Arial" w:eastAsia="PMingLiU" w:hAnsi="Arial" w:cs="Arial"/>
          <w:b/>
          <w:bCs/>
          <w:sz w:val="20"/>
          <w:lang w:val="en-US" w:eastAsia="zh-TW"/>
        </w:rPr>
        <w:t>CPE</w:t>
      </w:r>
      <w:r w:rsidRPr="003D6C2F">
        <w:rPr>
          <w:rFonts w:ascii="Arial" w:eastAsia="PMingLiU" w:hAnsi="Arial" w:cs="Arial"/>
          <w:b/>
          <w:bCs/>
          <w:spacing w:val="-9"/>
          <w:sz w:val="20"/>
          <w:lang w:val="en-US" w:eastAsia="zh-TW"/>
        </w:rPr>
        <w:t xml:space="preserve"> </w:t>
      </w:r>
      <w:r w:rsidRPr="003D6C2F">
        <w:rPr>
          <w:rFonts w:ascii="Arial" w:eastAsia="PMingLiU" w:hAnsi="Arial" w:cs="Arial"/>
          <w:b/>
          <w:bCs/>
          <w:sz w:val="20"/>
          <w:lang w:val="en-US" w:eastAsia="zh-TW"/>
        </w:rPr>
        <w:t>Capabilities</w:t>
      </w:r>
      <w:r w:rsidRPr="003D6C2F">
        <w:rPr>
          <w:rFonts w:ascii="Arial" w:eastAsia="PMingLiU" w:hAnsi="Arial" w:cs="Arial"/>
          <w:b/>
          <w:bCs/>
          <w:spacing w:val="-10"/>
          <w:sz w:val="20"/>
          <w:lang w:val="en-US" w:eastAsia="zh-TW"/>
        </w:rPr>
        <w:t xml:space="preserve"> </w:t>
      </w:r>
      <w:r w:rsidRPr="003D6C2F">
        <w:rPr>
          <w:rFonts w:ascii="Arial" w:eastAsia="PMingLiU" w:hAnsi="Arial" w:cs="Arial"/>
          <w:b/>
          <w:bCs/>
          <w:sz w:val="20"/>
          <w:lang w:val="en-US" w:eastAsia="zh-TW"/>
        </w:rPr>
        <w:t>Information</w:t>
      </w:r>
      <w:r w:rsidRPr="003D6C2F">
        <w:rPr>
          <w:rFonts w:ascii="Arial" w:eastAsia="PMingLiU" w:hAnsi="Arial" w:cs="Arial"/>
          <w:b/>
          <w:bCs/>
          <w:spacing w:val="-11"/>
          <w:sz w:val="20"/>
          <w:lang w:val="en-US" w:eastAsia="zh-TW"/>
        </w:rPr>
        <w:t xml:space="preserve"> </w:t>
      </w:r>
      <w:r w:rsidRPr="003D6C2F">
        <w:rPr>
          <w:rFonts w:ascii="Arial" w:eastAsia="PMingLiU" w:hAnsi="Arial" w:cs="Arial"/>
          <w:b/>
          <w:bCs/>
          <w:sz w:val="20"/>
          <w:lang w:val="en-US" w:eastAsia="zh-TW"/>
        </w:rPr>
        <w:t>field</w:t>
      </w:r>
      <w:r w:rsidRPr="003D6C2F">
        <w:rPr>
          <w:rFonts w:ascii="Arial" w:eastAsia="PMingLiU" w:hAnsi="Arial" w:cs="Arial"/>
          <w:b/>
          <w:bCs/>
          <w:spacing w:val="-10"/>
          <w:sz w:val="20"/>
          <w:lang w:val="en-US" w:eastAsia="zh-TW"/>
        </w:rPr>
        <w:t xml:space="preserve"> </w:t>
      </w:r>
      <w:r w:rsidRPr="003D6C2F">
        <w:rPr>
          <w:rFonts w:ascii="Arial" w:eastAsia="PMingLiU" w:hAnsi="Arial" w:cs="Arial"/>
          <w:b/>
          <w:bCs/>
          <w:spacing w:val="-2"/>
          <w:sz w:val="20"/>
          <w:lang w:val="en-US" w:eastAsia="zh-TW"/>
        </w:rPr>
        <w:t>format</w:t>
      </w:r>
    </w:p>
    <w:p w14:paraId="2C623EB8" w14:textId="41481214" w:rsidR="00C94B49" w:rsidRDefault="00C94B49" w:rsidP="002269A6">
      <w:pPr>
        <w:pStyle w:val="T"/>
        <w:jc w:val="left"/>
        <w:rPr>
          <w:rFonts w:ascii="TimesNewRomanPSMT" w:eastAsia="TimesNewRomanPSMT" w:hAnsi="TimesNewRomanPSMT"/>
          <w:w w:val="100"/>
          <w:lang w:eastAsia="en-US"/>
        </w:rPr>
      </w:pPr>
    </w:p>
    <w:p w14:paraId="0218A73A" w14:textId="7A462CA3" w:rsidR="006C3513" w:rsidRPr="006C3513" w:rsidRDefault="006C3513" w:rsidP="006C3513">
      <w:pPr>
        <w:widowControl w:val="0"/>
        <w:kinsoku w:val="0"/>
        <w:overflowPunct w:val="0"/>
        <w:autoSpaceDE w:val="0"/>
        <w:autoSpaceDN w:val="0"/>
        <w:adjustRightInd w:val="0"/>
        <w:spacing w:before="103" w:line="249" w:lineRule="auto"/>
        <w:ind w:right="999"/>
        <w:rPr>
          <w:rFonts w:eastAsia="PMingLiU"/>
          <w:sz w:val="20"/>
          <w:lang w:val="en-US" w:eastAsia="zh-TW"/>
        </w:rPr>
      </w:pPr>
      <w:r w:rsidRPr="006C3513">
        <w:rPr>
          <w:rFonts w:eastAsia="PMingLiU"/>
          <w:sz w:val="20"/>
          <w:lang w:val="en-US" w:eastAsia="zh-TW"/>
        </w:rPr>
        <w:t xml:space="preserve">The subfields of the </w:t>
      </w:r>
      <w:r>
        <w:rPr>
          <w:rFonts w:eastAsia="PMingLiU"/>
          <w:sz w:val="20"/>
          <w:lang w:val="en-US" w:eastAsia="zh-TW"/>
        </w:rPr>
        <w:t>CPE</w:t>
      </w:r>
      <w:r w:rsidRPr="006C3513">
        <w:rPr>
          <w:rFonts w:eastAsia="PMingLiU"/>
          <w:sz w:val="20"/>
          <w:lang w:val="en-US" w:eastAsia="zh-TW"/>
        </w:rPr>
        <w:t xml:space="preserve"> Capabilities Information field are defined in </w:t>
      </w:r>
      <w:hyperlink w:anchor="bookmark183" w:history="1">
        <w:r w:rsidRPr="006C3513">
          <w:rPr>
            <w:rFonts w:eastAsia="PMingLiU"/>
            <w:sz w:val="20"/>
            <w:lang w:val="en-US" w:eastAsia="zh-TW"/>
          </w:rPr>
          <w:t>Table</w:t>
        </w:r>
        <w:r w:rsidRPr="006C3513">
          <w:rPr>
            <w:rFonts w:eastAsia="PMingLiU"/>
            <w:spacing w:val="-3"/>
            <w:sz w:val="20"/>
            <w:lang w:val="en-US" w:eastAsia="zh-TW"/>
          </w:rPr>
          <w:t xml:space="preserve"> </w:t>
        </w:r>
        <w:r w:rsidRPr="006C3513">
          <w:rPr>
            <w:rFonts w:eastAsia="PMingLiU"/>
            <w:sz w:val="20"/>
            <w:lang w:val="en-US" w:eastAsia="zh-TW"/>
          </w:rPr>
          <w:t>9-</w:t>
        </w:r>
        <w:r w:rsidR="00216F94">
          <w:rPr>
            <w:rFonts w:eastAsia="PMingLiU"/>
            <w:sz w:val="20"/>
            <w:lang w:val="en-US" w:eastAsia="zh-TW"/>
          </w:rPr>
          <w:t>xxx</w:t>
        </w:r>
        <w:r w:rsidRPr="006C3513">
          <w:rPr>
            <w:rFonts w:eastAsia="PMingLiU"/>
            <w:sz w:val="20"/>
            <w:lang w:val="en-US" w:eastAsia="zh-TW"/>
          </w:rPr>
          <w:t xml:space="preserve"> (Subfields of the</w:t>
        </w:r>
      </w:hyperlink>
      <w:r w:rsidRPr="006C3513">
        <w:rPr>
          <w:rFonts w:eastAsia="PMingLiU"/>
          <w:sz w:val="20"/>
          <w:lang w:val="en-US" w:eastAsia="zh-TW"/>
        </w:rPr>
        <w:t xml:space="preserve"> </w:t>
      </w:r>
      <w:hyperlink w:anchor="bookmark183" w:history="1">
        <w:r>
          <w:rPr>
            <w:rFonts w:eastAsia="PMingLiU"/>
            <w:sz w:val="20"/>
            <w:lang w:val="en-US" w:eastAsia="zh-TW"/>
          </w:rPr>
          <w:t>CPE</w:t>
        </w:r>
        <w:r w:rsidRPr="006C3513">
          <w:rPr>
            <w:rFonts w:eastAsia="PMingLiU"/>
            <w:sz w:val="20"/>
            <w:lang w:val="en-US" w:eastAsia="zh-TW"/>
          </w:rPr>
          <w:t xml:space="preserve"> Capabilities Information field)</w:t>
        </w:r>
      </w:hyperlink>
      <w:r w:rsidRPr="006C3513">
        <w:rPr>
          <w:rFonts w:eastAsia="PMingLiU"/>
          <w:sz w:val="20"/>
          <w:lang w:val="en-US" w:eastAsia="zh-TW"/>
        </w:rPr>
        <w:t>.</w:t>
      </w:r>
    </w:p>
    <w:p w14:paraId="06D41EE9" w14:textId="77777777" w:rsidR="006C3513" w:rsidRPr="006C3513" w:rsidRDefault="006C3513" w:rsidP="006C3513">
      <w:pPr>
        <w:widowControl w:val="0"/>
        <w:kinsoku w:val="0"/>
        <w:overflowPunct w:val="0"/>
        <w:autoSpaceDE w:val="0"/>
        <w:autoSpaceDN w:val="0"/>
        <w:adjustRightInd w:val="0"/>
        <w:rPr>
          <w:rFonts w:eastAsia="PMingLiU"/>
          <w:szCs w:val="22"/>
          <w:lang w:val="en-US" w:eastAsia="zh-TW"/>
        </w:rPr>
      </w:pPr>
    </w:p>
    <w:p w14:paraId="12B28506" w14:textId="295ABB2D" w:rsidR="006C3513" w:rsidRPr="006C3513" w:rsidRDefault="006C3513" w:rsidP="006C3513">
      <w:pPr>
        <w:widowControl w:val="0"/>
        <w:kinsoku w:val="0"/>
        <w:overflowPunct w:val="0"/>
        <w:autoSpaceDE w:val="0"/>
        <w:autoSpaceDN w:val="0"/>
        <w:adjustRightInd w:val="0"/>
        <w:spacing w:before="188"/>
        <w:ind w:left="-56" w:right="996"/>
        <w:jc w:val="center"/>
        <w:rPr>
          <w:rFonts w:ascii="Arial" w:eastAsia="PMingLiU" w:hAnsi="Arial" w:cs="Arial"/>
          <w:b/>
          <w:bCs/>
          <w:spacing w:val="-2"/>
          <w:sz w:val="20"/>
          <w:lang w:val="en-US" w:eastAsia="zh-TW"/>
        </w:rPr>
      </w:pPr>
      <w:bookmarkStart w:id="6" w:name="_bookmark183"/>
      <w:bookmarkEnd w:id="6"/>
      <w:r w:rsidRPr="006C3513">
        <w:rPr>
          <w:rFonts w:ascii="Arial" w:eastAsia="PMingLiU" w:hAnsi="Arial" w:cs="Arial"/>
          <w:b/>
          <w:bCs/>
          <w:sz w:val="20"/>
          <w:lang w:val="en-US" w:eastAsia="zh-TW"/>
        </w:rPr>
        <w:t>Table</w:t>
      </w:r>
      <w:r w:rsidRPr="006C3513">
        <w:rPr>
          <w:rFonts w:ascii="Arial" w:eastAsia="PMingLiU" w:hAnsi="Arial" w:cs="Arial"/>
          <w:b/>
          <w:bCs/>
          <w:spacing w:val="-10"/>
          <w:sz w:val="20"/>
          <w:lang w:val="en-US" w:eastAsia="zh-TW"/>
        </w:rPr>
        <w:t xml:space="preserve"> </w:t>
      </w:r>
      <w:r w:rsidRPr="006C3513">
        <w:rPr>
          <w:rFonts w:ascii="Arial" w:eastAsia="PMingLiU" w:hAnsi="Arial" w:cs="Arial"/>
          <w:b/>
          <w:bCs/>
          <w:sz w:val="20"/>
          <w:lang w:val="en-US" w:eastAsia="zh-TW"/>
        </w:rPr>
        <w:t>9-</w:t>
      </w:r>
      <w:r w:rsidR="00216F94">
        <w:rPr>
          <w:rFonts w:ascii="Arial" w:eastAsia="PMingLiU" w:hAnsi="Arial" w:cs="Arial"/>
          <w:b/>
          <w:bCs/>
          <w:sz w:val="20"/>
          <w:lang w:val="en-US" w:eastAsia="zh-TW"/>
        </w:rPr>
        <w:t>xxx</w:t>
      </w:r>
      <w:r w:rsidRPr="006C3513">
        <w:rPr>
          <w:rFonts w:ascii="Arial" w:eastAsia="PMingLiU" w:hAnsi="Arial" w:cs="Arial"/>
          <w:b/>
          <w:bCs/>
          <w:sz w:val="20"/>
          <w:lang w:val="en-US" w:eastAsia="zh-TW"/>
        </w:rPr>
        <w:t>—Subfields</w:t>
      </w:r>
      <w:r w:rsidRPr="006C3513">
        <w:rPr>
          <w:rFonts w:ascii="Arial" w:eastAsia="PMingLiU" w:hAnsi="Arial" w:cs="Arial"/>
          <w:b/>
          <w:bCs/>
          <w:spacing w:val="-8"/>
          <w:sz w:val="20"/>
          <w:lang w:val="en-US" w:eastAsia="zh-TW"/>
        </w:rPr>
        <w:t xml:space="preserve"> </w:t>
      </w:r>
      <w:r w:rsidRPr="006C3513">
        <w:rPr>
          <w:rFonts w:ascii="Arial" w:eastAsia="PMingLiU" w:hAnsi="Arial" w:cs="Arial"/>
          <w:b/>
          <w:bCs/>
          <w:sz w:val="20"/>
          <w:lang w:val="en-US" w:eastAsia="zh-TW"/>
        </w:rPr>
        <w:t>of</w:t>
      </w:r>
      <w:r w:rsidRPr="006C3513">
        <w:rPr>
          <w:rFonts w:ascii="Arial" w:eastAsia="PMingLiU" w:hAnsi="Arial" w:cs="Arial"/>
          <w:b/>
          <w:bCs/>
          <w:spacing w:val="-8"/>
          <w:sz w:val="20"/>
          <w:lang w:val="en-US" w:eastAsia="zh-TW"/>
        </w:rPr>
        <w:t xml:space="preserve"> </w:t>
      </w:r>
      <w:r w:rsidRPr="006C3513">
        <w:rPr>
          <w:rFonts w:ascii="Arial" w:eastAsia="PMingLiU" w:hAnsi="Arial" w:cs="Arial"/>
          <w:b/>
          <w:bCs/>
          <w:sz w:val="20"/>
          <w:lang w:val="en-US" w:eastAsia="zh-TW"/>
        </w:rPr>
        <w:t>the</w:t>
      </w:r>
      <w:r w:rsidRPr="006C3513">
        <w:rPr>
          <w:rFonts w:ascii="Arial" w:eastAsia="PMingLiU" w:hAnsi="Arial" w:cs="Arial"/>
          <w:b/>
          <w:bCs/>
          <w:spacing w:val="-9"/>
          <w:sz w:val="20"/>
          <w:lang w:val="en-US" w:eastAsia="zh-TW"/>
        </w:rPr>
        <w:t xml:space="preserve"> </w:t>
      </w:r>
      <w:r w:rsidR="00216F94">
        <w:rPr>
          <w:rFonts w:ascii="Arial" w:eastAsia="PMingLiU" w:hAnsi="Arial" w:cs="Arial"/>
          <w:b/>
          <w:bCs/>
          <w:sz w:val="20"/>
          <w:lang w:val="en-US" w:eastAsia="zh-TW"/>
        </w:rPr>
        <w:t>CPE</w:t>
      </w:r>
      <w:r w:rsidRPr="006C3513">
        <w:rPr>
          <w:rFonts w:ascii="Arial" w:eastAsia="PMingLiU" w:hAnsi="Arial" w:cs="Arial"/>
          <w:b/>
          <w:bCs/>
          <w:spacing w:val="-8"/>
          <w:sz w:val="20"/>
          <w:lang w:val="en-US" w:eastAsia="zh-TW"/>
        </w:rPr>
        <w:t xml:space="preserve"> </w:t>
      </w:r>
      <w:r w:rsidRPr="006C3513">
        <w:rPr>
          <w:rFonts w:ascii="Arial" w:eastAsia="PMingLiU" w:hAnsi="Arial" w:cs="Arial"/>
          <w:b/>
          <w:bCs/>
          <w:sz w:val="20"/>
          <w:lang w:val="en-US" w:eastAsia="zh-TW"/>
        </w:rPr>
        <w:t>Capabilities</w:t>
      </w:r>
      <w:r w:rsidRPr="006C3513">
        <w:rPr>
          <w:rFonts w:ascii="Arial" w:eastAsia="PMingLiU" w:hAnsi="Arial" w:cs="Arial"/>
          <w:b/>
          <w:bCs/>
          <w:spacing w:val="-9"/>
          <w:sz w:val="20"/>
          <w:lang w:val="en-US" w:eastAsia="zh-TW"/>
        </w:rPr>
        <w:t xml:space="preserve"> </w:t>
      </w:r>
      <w:r w:rsidRPr="006C3513">
        <w:rPr>
          <w:rFonts w:ascii="Arial" w:eastAsia="PMingLiU" w:hAnsi="Arial" w:cs="Arial"/>
          <w:b/>
          <w:bCs/>
          <w:sz w:val="20"/>
          <w:lang w:val="en-US" w:eastAsia="zh-TW"/>
        </w:rPr>
        <w:t>Information</w:t>
      </w:r>
      <w:r w:rsidRPr="006C3513">
        <w:rPr>
          <w:rFonts w:ascii="Arial" w:eastAsia="PMingLiU" w:hAnsi="Arial" w:cs="Arial"/>
          <w:b/>
          <w:bCs/>
          <w:spacing w:val="-8"/>
          <w:sz w:val="20"/>
          <w:lang w:val="en-US" w:eastAsia="zh-TW"/>
        </w:rPr>
        <w:t xml:space="preserve"> </w:t>
      </w:r>
      <w:r w:rsidRPr="006C3513">
        <w:rPr>
          <w:rFonts w:ascii="Arial" w:eastAsia="PMingLiU" w:hAnsi="Arial" w:cs="Arial"/>
          <w:b/>
          <w:bCs/>
          <w:spacing w:val="-2"/>
          <w:sz w:val="20"/>
          <w:lang w:val="en-US" w:eastAsia="zh-TW"/>
        </w:rPr>
        <w:t>field</w:t>
      </w:r>
    </w:p>
    <w:p w14:paraId="65A60060" w14:textId="77777777" w:rsidR="006C3513" w:rsidRPr="006C3513" w:rsidRDefault="006C3513" w:rsidP="006C3513">
      <w:pPr>
        <w:widowControl w:val="0"/>
        <w:kinsoku w:val="0"/>
        <w:overflowPunct w:val="0"/>
        <w:autoSpaceDE w:val="0"/>
        <w:autoSpaceDN w:val="0"/>
        <w:adjustRightInd w:val="0"/>
        <w:spacing w:before="10" w:after="1"/>
        <w:rPr>
          <w:rFonts w:ascii="Arial" w:eastAsia="PMingLiU" w:hAnsi="Arial" w:cs="Arial"/>
          <w:b/>
          <w:bCs/>
          <w:sz w:val="21"/>
          <w:szCs w:val="21"/>
          <w:lang w:val="en-US" w:eastAsia="zh-TW"/>
        </w:rPr>
      </w:pPr>
    </w:p>
    <w:tbl>
      <w:tblPr>
        <w:tblW w:w="8424" w:type="dxa"/>
        <w:tblInd w:w="126" w:type="dxa"/>
        <w:tblLayout w:type="fixed"/>
        <w:tblCellMar>
          <w:left w:w="0" w:type="dxa"/>
          <w:right w:w="0" w:type="dxa"/>
        </w:tblCellMar>
        <w:tblLook w:val="0000" w:firstRow="0" w:lastRow="0" w:firstColumn="0" w:lastColumn="0" w:noHBand="0" w:noVBand="0"/>
      </w:tblPr>
      <w:tblGrid>
        <w:gridCol w:w="1823"/>
        <w:gridCol w:w="3000"/>
        <w:gridCol w:w="3601"/>
      </w:tblGrid>
      <w:tr w:rsidR="006C3513" w:rsidRPr="006C3513" w14:paraId="701F16E9" w14:textId="77777777" w:rsidTr="006C3513">
        <w:trPr>
          <w:trHeight w:val="380"/>
        </w:trPr>
        <w:tc>
          <w:tcPr>
            <w:tcW w:w="1823" w:type="dxa"/>
            <w:tcBorders>
              <w:top w:val="single" w:sz="12" w:space="0" w:color="000000"/>
              <w:left w:val="single" w:sz="12" w:space="0" w:color="000000"/>
              <w:bottom w:val="single" w:sz="12" w:space="0" w:color="000000"/>
              <w:right w:val="single" w:sz="2" w:space="0" w:color="000000"/>
            </w:tcBorders>
          </w:tcPr>
          <w:p w14:paraId="2C693F3A" w14:textId="77777777" w:rsidR="006C3513" w:rsidRPr="006C3513" w:rsidRDefault="006C3513" w:rsidP="006C3513">
            <w:pPr>
              <w:widowControl w:val="0"/>
              <w:kinsoku w:val="0"/>
              <w:overflowPunct w:val="0"/>
              <w:autoSpaceDE w:val="0"/>
              <w:autoSpaceDN w:val="0"/>
              <w:adjustRightInd w:val="0"/>
              <w:spacing w:before="76"/>
              <w:ind w:left="588"/>
              <w:rPr>
                <w:rFonts w:eastAsia="PMingLiU"/>
                <w:b/>
                <w:bCs/>
                <w:spacing w:val="-2"/>
                <w:sz w:val="18"/>
                <w:szCs w:val="18"/>
                <w:lang w:val="en-US" w:eastAsia="zh-TW"/>
              </w:rPr>
            </w:pPr>
            <w:r w:rsidRPr="006C3513">
              <w:rPr>
                <w:rFonts w:eastAsia="PMingLiU"/>
                <w:b/>
                <w:bCs/>
                <w:spacing w:val="-2"/>
                <w:sz w:val="18"/>
                <w:szCs w:val="18"/>
                <w:lang w:val="en-US" w:eastAsia="zh-TW"/>
              </w:rPr>
              <w:t>Subfield</w:t>
            </w:r>
          </w:p>
        </w:tc>
        <w:tc>
          <w:tcPr>
            <w:tcW w:w="3000" w:type="dxa"/>
            <w:tcBorders>
              <w:top w:val="single" w:sz="12" w:space="0" w:color="000000"/>
              <w:left w:val="single" w:sz="2" w:space="0" w:color="000000"/>
              <w:bottom w:val="single" w:sz="12" w:space="0" w:color="000000"/>
              <w:right w:val="single" w:sz="2" w:space="0" w:color="000000"/>
            </w:tcBorders>
          </w:tcPr>
          <w:p w14:paraId="5CAB55DB" w14:textId="77777777" w:rsidR="006C3513" w:rsidRPr="006C3513" w:rsidRDefault="006C3513" w:rsidP="006C3513">
            <w:pPr>
              <w:widowControl w:val="0"/>
              <w:kinsoku w:val="0"/>
              <w:overflowPunct w:val="0"/>
              <w:autoSpaceDE w:val="0"/>
              <w:autoSpaceDN w:val="0"/>
              <w:adjustRightInd w:val="0"/>
              <w:spacing w:before="76"/>
              <w:ind w:left="455" w:right="429"/>
              <w:jc w:val="center"/>
              <w:rPr>
                <w:rFonts w:eastAsia="PMingLiU"/>
                <w:b/>
                <w:bCs/>
                <w:spacing w:val="-2"/>
                <w:sz w:val="18"/>
                <w:szCs w:val="18"/>
                <w:lang w:val="en-US" w:eastAsia="zh-TW"/>
              </w:rPr>
            </w:pPr>
            <w:r w:rsidRPr="006C3513">
              <w:rPr>
                <w:rFonts w:eastAsia="PMingLiU"/>
                <w:b/>
                <w:bCs/>
                <w:spacing w:val="-2"/>
                <w:sz w:val="18"/>
                <w:szCs w:val="18"/>
                <w:lang w:val="en-US" w:eastAsia="zh-TW"/>
              </w:rPr>
              <w:t>Definition</w:t>
            </w:r>
          </w:p>
        </w:tc>
        <w:tc>
          <w:tcPr>
            <w:tcW w:w="3601" w:type="dxa"/>
            <w:tcBorders>
              <w:top w:val="single" w:sz="12" w:space="0" w:color="000000"/>
              <w:left w:val="single" w:sz="2" w:space="0" w:color="000000"/>
              <w:bottom w:val="single" w:sz="12" w:space="0" w:color="000000"/>
              <w:right w:val="single" w:sz="12" w:space="0" w:color="000000"/>
            </w:tcBorders>
          </w:tcPr>
          <w:p w14:paraId="34099ED5" w14:textId="77777777" w:rsidR="006C3513" w:rsidRPr="006C3513" w:rsidRDefault="006C3513" w:rsidP="006C3513">
            <w:pPr>
              <w:widowControl w:val="0"/>
              <w:kinsoku w:val="0"/>
              <w:overflowPunct w:val="0"/>
              <w:autoSpaceDE w:val="0"/>
              <w:autoSpaceDN w:val="0"/>
              <w:adjustRightInd w:val="0"/>
              <w:spacing w:before="76"/>
              <w:ind w:left="1426" w:right="1402"/>
              <w:jc w:val="center"/>
              <w:rPr>
                <w:rFonts w:eastAsia="PMingLiU"/>
                <w:b/>
                <w:bCs/>
                <w:spacing w:val="-2"/>
                <w:sz w:val="18"/>
                <w:szCs w:val="18"/>
                <w:lang w:val="en-US" w:eastAsia="zh-TW"/>
              </w:rPr>
            </w:pPr>
            <w:r w:rsidRPr="006C3513">
              <w:rPr>
                <w:rFonts w:eastAsia="PMingLiU"/>
                <w:b/>
                <w:bCs/>
                <w:spacing w:val="-2"/>
                <w:sz w:val="18"/>
                <w:szCs w:val="18"/>
                <w:lang w:val="en-US" w:eastAsia="zh-TW"/>
              </w:rPr>
              <w:t>Encoding</w:t>
            </w:r>
          </w:p>
        </w:tc>
      </w:tr>
      <w:tr w:rsidR="006C3513" w:rsidRPr="006C3513" w14:paraId="7358DE2A" w14:textId="77777777" w:rsidTr="006C3513">
        <w:trPr>
          <w:trHeight w:val="909"/>
        </w:trPr>
        <w:tc>
          <w:tcPr>
            <w:tcW w:w="1823" w:type="dxa"/>
            <w:tcBorders>
              <w:top w:val="single" w:sz="12" w:space="0" w:color="000000"/>
              <w:left w:val="single" w:sz="12" w:space="0" w:color="000000"/>
              <w:bottom w:val="single" w:sz="4" w:space="0" w:color="000000"/>
              <w:right w:val="single" w:sz="4" w:space="0" w:color="000000"/>
            </w:tcBorders>
          </w:tcPr>
          <w:p w14:paraId="73BED80F" w14:textId="312740B2" w:rsidR="006C3513" w:rsidRPr="006C3513" w:rsidRDefault="004E2B03" w:rsidP="006C3513">
            <w:pPr>
              <w:widowControl w:val="0"/>
              <w:kinsoku w:val="0"/>
              <w:overflowPunct w:val="0"/>
              <w:autoSpaceDE w:val="0"/>
              <w:autoSpaceDN w:val="0"/>
              <w:adjustRightInd w:val="0"/>
              <w:spacing w:before="41" w:line="232" w:lineRule="auto"/>
              <w:ind w:left="116" w:right="113"/>
              <w:rPr>
                <w:rFonts w:eastAsia="PMingLiU"/>
                <w:color w:val="208A20"/>
                <w:spacing w:val="-2"/>
                <w:sz w:val="18"/>
                <w:szCs w:val="18"/>
                <w:lang w:val="en-US" w:eastAsia="zh-TW"/>
              </w:rPr>
            </w:pPr>
            <w:r>
              <w:rPr>
                <w:rFonts w:ascii="Arial" w:eastAsia="PMingLiU" w:hAnsi="Arial" w:cs="Arial"/>
                <w:sz w:val="16"/>
                <w:szCs w:val="16"/>
                <w:lang w:val="en-US" w:eastAsia="zh-TW"/>
              </w:rPr>
              <w:t xml:space="preserve">EDP </w:t>
            </w:r>
            <w:r w:rsidR="00A30479">
              <w:rPr>
                <w:rFonts w:ascii="Arial" w:eastAsia="PMingLiU" w:hAnsi="Arial" w:cs="Arial"/>
                <w:sz w:val="16"/>
                <w:szCs w:val="16"/>
                <w:lang w:val="en-US" w:eastAsia="zh-TW"/>
              </w:rPr>
              <w:t xml:space="preserve">Robust </w:t>
            </w:r>
            <w:r w:rsidR="00F345A6">
              <w:rPr>
                <w:rFonts w:ascii="Arial" w:eastAsia="PMingLiU" w:hAnsi="Arial" w:cs="Arial"/>
                <w:sz w:val="16"/>
                <w:szCs w:val="16"/>
                <w:lang w:val="en-US" w:eastAsia="zh-TW"/>
              </w:rPr>
              <w:t>Individually Addressed</w:t>
            </w:r>
            <w:r w:rsidR="00216F94">
              <w:rPr>
                <w:rFonts w:ascii="Arial" w:eastAsia="PMingLiU" w:hAnsi="Arial" w:cs="Arial"/>
                <w:sz w:val="16"/>
                <w:szCs w:val="16"/>
                <w:lang w:val="en-US" w:eastAsia="zh-TW"/>
              </w:rPr>
              <w:t xml:space="preserve"> Management Frame</w:t>
            </w:r>
            <w:r w:rsidR="00216F94" w:rsidRPr="003D6C2F">
              <w:rPr>
                <w:rFonts w:ascii="Arial" w:eastAsia="PMingLiU" w:hAnsi="Arial" w:cs="Arial"/>
                <w:spacing w:val="-2"/>
                <w:sz w:val="16"/>
                <w:szCs w:val="16"/>
                <w:lang w:val="en-US" w:eastAsia="zh-TW"/>
              </w:rPr>
              <w:t xml:space="preserve"> Support</w:t>
            </w:r>
          </w:p>
        </w:tc>
        <w:tc>
          <w:tcPr>
            <w:tcW w:w="3000" w:type="dxa"/>
            <w:tcBorders>
              <w:top w:val="single" w:sz="12" w:space="0" w:color="000000"/>
              <w:left w:val="single" w:sz="4" w:space="0" w:color="000000"/>
              <w:bottom w:val="single" w:sz="4" w:space="0" w:color="000000"/>
              <w:right w:val="single" w:sz="4" w:space="0" w:color="000000"/>
            </w:tcBorders>
          </w:tcPr>
          <w:p w14:paraId="7B73BB8B" w14:textId="5A7B54AA" w:rsidR="006C3513" w:rsidRPr="006C3513" w:rsidRDefault="006C3513" w:rsidP="006C3513">
            <w:pPr>
              <w:widowControl w:val="0"/>
              <w:kinsoku w:val="0"/>
              <w:overflowPunct w:val="0"/>
              <w:autoSpaceDE w:val="0"/>
              <w:autoSpaceDN w:val="0"/>
              <w:adjustRightInd w:val="0"/>
              <w:spacing w:before="41" w:line="232" w:lineRule="auto"/>
              <w:ind w:left="127" w:right="134"/>
              <w:rPr>
                <w:rFonts w:eastAsia="PMingLiU"/>
                <w:sz w:val="18"/>
                <w:szCs w:val="18"/>
                <w:lang w:val="en-US" w:eastAsia="zh-TW"/>
              </w:rPr>
            </w:pPr>
            <w:r w:rsidRPr="006C3513">
              <w:rPr>
                <w:rFonts w:eastAsia="PMingLiU"/>
                <w:sz w:val="18"/>
                <w:szCs w:val="18"/>
                <w:lang w:val="en-US" w:eastAsia="zh-TW"/>
              </w:rPr>
              <w:t>Indicates</w:t>
            </w:r>
            <w:r w:rsidRPr="006C3513">
              <w:rPr>
                <w:rFonts w:eastAsia="PMingLiU"/>
                <w:spacing w:val="-9"/>
                <w:sz w:val="18"/>
                <w:szCs w:val="18"/>
                <w:lang w:val="en-US" w:eastAsia="zh-TW"/>
              </w:rPr>
              <w:t xml:space="preserve"> </w:t>
            </w:r>
            <w:r w:rsidRPr="006C3513">
              <w:rPr>
                <w:rFonts w:eastAsia="PMingLiU"/>
                <w:sz w:val="18"/>
                <w:szCs w:val="18"/>
                <w:lang w:val="en-US" w:eastAsia="zh-TW"/>
              </w:rPr>
              <w:t>whether</w:t>
            </w:r>
            <w:r w:rsidRPr="006C3513">
              <w:rPr>
                <w:rFonts w:eastAsia="PMingLiU"/>
                <w:spacing w:val="-9"/>
                <w:sz w:val="18"/>
                <w:szCs w:val="18"/>
                <w:lang w:val="en-US" w:eastAsia="zh-TW"/>
              </w:rPr>
              <w:t xml:space="preserve"> </w:t>
            </w:r>
            <w:r w:rsidRPr="006C3513">
              <w:rPr>
                <w:rFonts w:eastAsia="PMingLiU"/>
                <w:sz w:val="18"/>
                <w:szCs w:val="18"/>
                <w:lang w:val="en-US" w:eastAsia="zh-TW"/>
              </w:rPr>
              <w:t>or</w:t>
            </w:r>
            <w:r w:rsidRPr="006C3513">
              <w:rPr>
                <w:rFonts w:eastAsia="PMingLiU"/>
                <w:spacing w:val="-10"/>
                <w:sz w:val="18"/>
                <w:szCs w:val="18"/>
                <w:lang w:val="en-US" w:eastAsia="zh-TW"/>
              </w:rPr>
              <w:t xml:space="preserve"> </w:t>
            </w:r>
            <w:r w:rsidRPr="006C3513">
              <w:rPr>
                <w:rFonts w:eastAsia="PMingLiU"/>
                <w:sz w:val="18"/>
                <w:szCs w:val="18"/>
                <w:lang w:val="en-US" w:eastAsia="zh-TW"/>
              </w:rPr>
              <w:t>not</w:t>
            </w:r>
            <w:r w:rsidRPr="006C3513">
              <w:rPr>
                <w:rFonts w:eastAsia="PMingLiU"/>
                <w:spacing w:val="-9"/>
                <w:sz w:val="18"/>
                <w:szCs w:val="18"/>
                <w:lang w:val="en-US" w:eastAsia="zh-TW"/>
              </w:rPr>
              <w:t xml:space="preserve"> </w:t>
            </w:r>
            <w:r w:rsidR="004E2B03">
              <w:rPr>
                <w:rFonts w:ascii="Arial" w:eastAsia="PMingLiU" w:hAnsi="Arial" w:cs="Arial"/>
                <w:sz w:val="16"/>
                <w:szCs w:val="16"/>
                <w:lang w:val="en-US" w:eastAsia="zh-TW"/>
              </w:rPr>
              <w:t xml:space="preserve">EDP </w:t>
            </w:r>
            <w:r w:rsidR="00A30479">
              <w:rPr>
                <w:rFonts w:ascii="Arial" w:eastAsia="PMingLiU" w:hAnsi="Arial" w:cs="Arial"/>
                <w:sz w:val="16"/>
                <w:szCs w:val="16"/>
                <w:lang w:val="en-US" w:eastAsia="zh-TW"/>
              </w:rPr>
              <w:t>robust</w:t>
            </w:r>
            <w:r w:rsidR="00216F94">
              <w:rPr>
                <w:rFonts w:ascii="Arial" w:eastAsia="PMingLiU" w:hAnsi="Arial" w:cs="Arial"/>
                <w:sz w:val="16"/>
                <w:szCs w:val="16"/>
                <w:lang w:val="en-US" w:eastAsia="zh-TW"/>
              </w:rPr>
              <w:t xml:space="preserve"> </w:t>
            </w:r>
            <w:r w:rsidR="00E5773D">
              <w:rPr>
                <w:rFonts w:ascii="Arial" w:eastAsia="PMingLiU" w:hAnsi="Arial" w:cs="Arial"/>
                <w:sz w:val="16"/>
                <w:szCs w:val="16"/>
                <w:lang w:val="en-US" w:eastAsia="zh-TW"/>
              </w:rPr>
              <w:t>individually addressed</w:t>
            </w:r>
            <w:r w:rsidR="00216F94">
              <w:rPr>
                <w:rFonts w:ascii="Arial" w:eastAsia="PMingLiU" w:hAnsi="Arial" w:cs="Arial"/>
                <w:sz w:val="16"/>
                <w:szCs w:val="16"/>
                <w:lang w:val="en-US" w:eastAsia="zh-TW"/>
              </w:rPr>
              <w:t xml:space="preserve"> management frame</w:t>
            </w:r>
            <w:r w:rsidRPr="006C3513">
              <w:rPr>
                <w:rFonts w:eastAsia="PMingLiU"/>
                <w:sz w:val="18"/>
                <w:szCs w:val="18"/>
                <w:lang w:val="en-US" w:eastAsia="zh-TW"/>
              </w:rPr>
              <w:t xml:space="preserve"> is supported.</w:t>
            </w:r>
          </w:p>
        </w:tc>
        <w:tc>
          <w:tcPr>
            <w:tcW w:w="3601" w:type="dxa"/>
            <w:tcBorders>
              <w:top w:val="single" w:sz="12" w:space="0" w:color="000000"/>
              <w:left w:val="single" w:sz="4" w:space="0" w:color="000000"/>
              <w:bottom w:val="single" w:sz="4" w:space="0" w:color="000000"/>
              <w:right w:val="single" w:sz="12" w:space="0" w:color="000000"/>
            </w:tcBorders>
          </w:tcPr>
          <w:p w14:paraId="21EECCB1" w14:textId="6636E9BA" w:rsidR="006C3513" w:rsidRPr="006C3513" w:rsidRDefault="006C3513" w:rsidP="006C3513">
            <w:pPr>
              <w:widowControl w:val="0"/>
              <w:kinsoku w:val="0"/>
              <w:overflowPunct w:val="0"/>
              <w:autoSpaceDE w:val="0"/>
              <w:autoSpaceDN w:val="0"/>
              <w:adjustRightInd w:val="0"/>
              <w:spacing w:before="41" w:line="232" w:lineRule="auto"/>
              <w:ind w:left="117"/>
              <w:rPr>
                <w:rFonts w:eastAsia="PMingLiU"/>
                <w:color w:val="000000"/>
                <w:sz w:val="18"/>
                <w:szCs w:val="18"/>
                <w:lang w:val="en-US" w:eastAsia="zh-TW"/>
              </w:rPr>
            </w:pPr>
            <w:r w:rsidRPr="006C3513">
              <w:rPr>
                <w:rFonts w:eastAsia="PMingLiU"/>
                <w:color w:val="208A20"/>
                <w:sz w:val="18"/>
                <w:szCs w:val="18"/>
                <w:u w:val="single"/>
                <w:lang w:val="en-US" w:eastAsia="zh-TW"/>
              </w:rPr>
              <w:t>(#11847)</w:t>
            </w:r>
            <w:r w:rsidRPr="006C3513">
              <w:rPr>
                <w:rFonts w:eastAsia="PMingLiU"/>
                <w:color w:val="000000"/>
                <w:sz w:val="18"/>
                <w:szCs w:val="18"/>
                <w:lang w:val="en-US" w:eastAsia="zh-TW"/>
              </w:rPr>
              <w:t>Set to 1 if dot11E</w:t>
            </w:r>
            <w:r w:rsidR="00146C85">
              <w:rPr>
                <w:rFonts w:eastAsia="PMingLiU"/>
                <w:color w:val="000000"/>
                <w:sz w:val="18"/>
                <w:szCs w:val="18"/>
                <w:lang w:val="en-US" w:eastAsia="zh-TW"/>
              </w:rPr>
              <w:t>DP</w:t>
            </w:r>
            <w:r w:rsidR="00A30479">
              <w:rPr>
                <w:rFonts w:eastAsia="PMingLiU"/>
                <w:color w:val="000000"/>
                <w:sz w:val="18"/>
                <w:szCs w:val="18"/>
                <w:lang w:val="en-US" w:eastAsia="zh-TW"/>
              </w:rPr>
              <w:t>Robust</w:t>
            </w:r>
            <w:r w:rsidR="00BE065E">
              <w:rPr>
                <w:rFonts w:eastAsia="PMingLiU"/>
                <w:color w:val="000000"/>
                <w:sz w:val="18"/>
                <w:szCs w:val="18"/>
                <w:lang w:val="en-US" w:eastAsia="zh-TW"/>
              </w:rPr>
              <w:t>Indivi</w:t>
            </w:r>
            <w:r w:rsidR="00F02F3D">
              <w:rPr>
                <w:rFonts w:eastAsia="PMingLiU"/>
                <w:color w:val="000000"/>
                <w:sz w:val="18"/>
                <w:szCs w:val="18"/>
                <w:lang w:val="en-US" w:eastAsia="zh-TW"/>
              </w:rPr>
              <w:t>duallyAddressed</w:t>
            </w:r>
            <w:r w:rsidR="00146C85">
              <w:rPr>
                <w:rFonts w:eastAsia="PMingLiU"/>
                <w:color w:val="000000"/>
                <w:sz w:val="18"/>
                <w:szCs w:val="18"/>
                <w:lang w:val="en-US" w:eastAsia="zh-TW"/>
              </w:rPr>
              <w:t>Manag</w:t>
            </w:r>
            <w:r w:rsidR="00F02F3D">
              <w:rPr>
                <w:rFonts w:eastAsia="PMingLiU"/>
                <w:color w:val="000000"/>
                <w:sz w:val="18"/>
                <w:szCs w:val="18"/>
                <w:lang w:val="en-US" w:eastAsia="zh-TW"/>
              </w:rPr>
              <w:t>e</w:t>
            </w:r>
            <w:r w:rsidR="00146C85">
              <w:rPr>
                <w:rFonts w:eastAsia="PMingLiU"/>
                <w:color w:val="000000"/>
                <w:sz w:val="18"/>
                <w:szCs w:val="18"/>
                <w:lang w:val="en-US" w:eastAsia="zh-TW"/>
              </w:rPr>
              <w:t>mentFrame</w:t>
            </w:r>
            <w:r w:rsidRPr="006C3513">
              <w:rPr>
                <w:rFonts w:eastAsia="PMingLiU"/>
                <w:color w:val="000000"/>
                <w:sz w:val="18"/>
                <w:szCs w:val="18"/>
                <w:lang w:val="en-US" w:eastAsia="zh-TW"/>
              </w:rPr>
              <w:t>Activated</w:t>
            </w:r>
            <w:r w:rsidRPr="006C3513">
              <w:rPr>
                <w:rFonts w:eastAsia="PMingLiU"/>
                <w:color w:val="000000"/>
                <w:spacing w:val="-5"/>
                <w:sz w:val="18"/>
                <w:szCs w:val="18"/>
                <w:lang w:val="en-US" w:eastAsia="zh-TW"/>
              </w:rPr>
              <w:t xml:space="preserve"> </w:t>
            </w:r>
            <w:r w:rsidRPr="006C3513">
              <w:rPr>
                <w:rFonts w:eastAsia="PMingLiU"/>
                <w:color w:val="000000"/>
                <w:sz w:val="18"/>
                <w:szCs w:val="18"/>
                <w:lang w:val="en-US" w:eastAsia="zh-TW"/>
              </w:rPr>
              <w:t>is</w:t>
            </w:r>
            <w:r w:rsidRPr="006C3513">
              <w:rPr>
                <w:rFonts w:eastAsia="PMingLiU"/>
                <w:color w:val="000000"/>
                <w:spacing w:val="-6"/>
                <w:sz w:val="18"/>
                <w:szCs w:val="18"/>
                <w:lang w:val="en-US" w:eastAsia="zh-TW"/>
              </w:rPr>
              <w:t xml:space="preserve"> </w:t>
            </w:r>
            <w:r w:rsidRPr="006C3513">
              <w:rPr>
                <w:rFonts w:eastAsia="PMingLiU"/>
                <w:color w:val="000000"/>
                <w:sz w:val="18"/>
                <w:szCs w:val="18"/>
                <w:lang w:val="en-US" w:eastAsia="zh-TW"/>
              </w:rPr>
              <w:t>true.</w:t>
            </w:r>
          </w:p>
          <w:p w14:paraId="612F6C41" w14:textId="77777777" w:rsidR="006C3513" w:rsidRPr="006C3513" w:rsidRDefault="006C3513" w:rsidP="006C3513">
            <w:pPr>
              <w:widowControl w:val="0"/>
              <w:kinsoku w:val="0"/>
              <w:overflowPunct w:val="0"/>
              <w:autoSpaceDE w:val="0"/>
              <w:autoSpaceDN w:val="0"/>
              <w:adjustRightInd w:val="0"/>
              <w:spacing w:line="200" w:lineRule="exact"/>
              <w:ind w:left="117"/>
              <w:rPr>
                <w:rFonts w:eastAsia="PMingLiU"/>
                <w:spacing w:val="-2"/>
                <w:sz w:val="18"/>
                <w:szCs w:val="18"/>
                <w:lang w:val="en-US" w:eastAsia="zh-TW"/>
              </w:rPr>
            </w:pPr>
            <w:r w:rsidRPr="006C3513">
              <w:rPr>
                <w:rFonts w:eastAsia="PMingLiU"/>
                <w:sz w:val="18"/>
                <w:szCs w:val="18"/>
                <w:lang w:val="en-US" w:eastAsia="zh-TW"/>
              </w:rPr>
              <w:t>Set</w:t>
            </w:r>
            <w:r w:rsidRPr="006C3513">
              <w:rPr>
                <w:rFonts w:eastAsia="PMingLiU"/>
                <w:spacing w:val="-1"/>
                <w:sz w:val="18"/>
                <w:szCs w:val="18"/>
                <w:lang w:val="en-US" w:eastAsia="zh-TW"/>
              </w:rPr>
              <w:t xml:space="preserve"> </w:t>
            </w:r>
            <w:r w:rsidRPr="006C3513">
              <w:rPr>
                <w:rFonts w:eastAsia="PMingLiU"/>
                <w:sz w:val="18"/>
                <w:szCs w:val="18"/>
                <w:lang w:val="en-US" w:eastAsia="zh-TW"/>
              </w:rPr>
              <w:t>to</w:t>
            </w:r>
            <w:r w:rsidRPr="006C3513">
              <w:rPr>
                <w:rFonts w:eastAsia="PMingLiU"/>
                <w:spacing w:val="-2"/>
                <w:sz w:val="18"/>
                <w:szCs w:val="18"/>
                <w:lang w:val="en-US" w:eastAsia="zh-TW"/>
              </w:rPr>
              <w:t xml:space="preserve"> </w:t>
            </w:r>
            <w:r w:rsidRPr="006C3513">
              <w:rPr>
                <w:rFonts w:eastAsia="PMingLiU"/>
                <w:sz w:val="18"/>
                <w:szCs w:val="18"/>
                <w:lang w:val="en-US" w:eastAsia="zh-TW"/>
              </w:rPr>
              <w:t>0</w:t>
            </w:r>
            <w:r w:rsidRPr="006C3513">
              <w:rPr>
                <w:rFonts w:eastAsia="PMingLiU"/>
                <w:spacing w:val="-1"/>
                <w:sz w:val="18"/>
                <w:szCs w:val="18"/>
                <w:lang w:val="en-US" w:eastAsia="zh-TW"/>
              </w:rPr>
              <w:t xml:space="preserve"> </w:t>
            </w:r>
            <w:r w:rsidRPr="006C3513">
              <w:rPr>
                <w:rFonts w:eastAsia="PMingLiU"/>
                <w:spacing w:val="-2"/>
                <w:sz w:val="18"/>
                <w:szCs w:val="18"/>
                <w:lang w:val="en-US" w:eastAsia="zh-TW"/>
              </w:rPr>
              <w:t>otherwise.</w:t>
            </w:r>
          </w:p>
        </w:tc>
      </w:tr>
    </w:tbl>
    <w:p w14:paraId="05431867" w14:textId="77777777" w:rsidR="00652F89" w:rsidRDefault="00652F89"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320D698E" w14:textId="05146193" w:rsidR="00652F89" w:rsidRPr="00B51950" w:rsidRDefault="00B51950"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9840B5">
        <w:rPr>
          <w:rFonts w:eastAsia="Times New Roman"/>
          <w:b/>
          <w:i/>
          <w:color w:val="000000"/>
          <w:sz w:val="20"/>
          <w:lang w:val="en-US"/>
        </w:rPr>
        <w:t xml:space="preserve">Modify </w:t>
      </w:r>
      <w:r>
        <w:rPr>
          <w:rFonts w:eastAsia="Times New Roman"/>
          <w:b/>
          <w:i/>
          <w:color w:val="000000"/>
          <w:sz w:val="20"/>
          <w:lang w:val="en-US"/>
        </w:rPr>
        <w:t>9.4.1.11 Action field as shown below</w:t>
      </w:r>
    </w:p>
    <w:p w14:paraId="29499669" w14:textId="3565F09A" w:rsidR="00FA7E77" w:rsidRPr="00FA7E77" w:rsidRDefault="00FC5FE6" w:rsidP="00FC5FE6">
      <w:pPr>
        <w:widowControl w:val="0"/>
        <w:kinsoku w:val="0"/>
        <w:overflowPunct w:val="0"/>
        <w:autoSpaceDE w:val="0"/>
        <w:autoSpaceDN w:val="0"/>
        <w:adjustRightInd w:val="0"/>
        <w:spacing w:before="157"/>
        <w:rPr>
          <w:rFonts w:ascii="Arial" w:eastAsia="PMingLiU" w:hAnsi="Arial" w:cs="Arial"/>
          <w:b/>
          <w:bCs/>
          <w:spacing w:val="-4"/>
          <w:sz w:val="20"/>
          <w:lang w:val="en-US" w:eastAsia="zh-TW"/>
        </w:rPr>
      </w:pPr>
      <w:r>
        <w:rPr>
          <w:rFonts w:ascii="Arial" w:eastAsia="PMingLiU" w:hAnsi="Arial" w:cs="Arial"/>
          <w:b/>
          <w:bCs/>
          <w:sz w:val="20"/>
          <w:lang w:val="en-US" w:eastAsia="zh-TW"/>
        </w:rPr>
        <w:t>9</w:t>
      </w:r>
      <w:r w:rsidR="00FA7E77" w:rsidRPr="00FA7E77">
        <w:rPr>
          <w:rFonts w:ascii="Arial" w:eastAsia="PMingLiU" w:hAnsi="Arial" w:cs="Arial"/>
          <w:b/>
          <w:bCs/>
          <w:sz w:val="20"/>
          <w:lang w:val="en-US" w:eastAsia="zh-TW"/>
        </w:rPr>
        <w:t>.4.1.11</w:t>
      </w:r>
      <w:r w:rsidR="00FA7E77" w:rsidRPr="00FA7E77">
        <w:rPr>
          <w:rFonts w:ascii="Arial" w:eastAsia="PMingLiU" w:hAnsi="Arial" w:cs="Arial"/>
          <w:b/>
          <w:bCs/>
          <w:spacing w:val="-9"/>
          <w:sz w:val="20"/>
          <w:lang w:val="en-US" w:eastAsia="zh-TW"/>
        </w:rPr>
        <w:t xml:space="preserve"> </w:t>
      </w:r>
      <w:r w:rsidR="00FA7E77" w:rsidRPr="00FA7E77">
        <w:rPr>
          <w:rFonts w:ascii="Arial" w:eastAsia="PMingLiU" w:hAnsi="Arial" w:cs="Arial"/>
          <w:b/>
          <w:bCs/>
          <w:sz w:val="20"/>
          <w:lang w:val="en-US" w:eastAsia="zh-TW"/>
        </w:rPr>
        <w:t>Action</w:t>
      </w:r>
      <w:r w:rsidR="00FA7E77" w:rsidRPr="00FA7E77">
        <w:rPr>
          <w:rFonts w:ascii="Arial" w:eastAsia="PMingLiU" w:hAnsi="Arial" w:cs="Arial"/>
          <w:b/>
          <w:bCs/>
          <w:spacing w:val="-8"/>
          <w:sz w:val="20"/>
          <w:lang w:val="en-US" w:eastAsia="zh-TW"/>
        </w:rPr>
        <w:t xml:space="preserve"> </w:t>
      </w:r>
      <w:r w:rsidR="00FA7E77" w:rsidRPr="00FA7E77">
        <w:rPr>
          <w:rFonts w:ascii="Arial" w:eastAsia="PMingLiU" w:hAnsi="Arial" w:cs="Arial"/>
          <w:b/>
          <w:bCs/>
          <w:spacing w:val="-4"/>
          <w:sz w:val="20"/>
          <w:lang w:val="en-US" w:eastAsia="zh-TW"/>
        </w:rPr>
        <w:t>field</w:t>
      </w:r>
    </w:p>
    <w:p w14:paraId="071BF711" w14:textId="77777777" w:rsidR="00FA7E77" w:rsidRPr="00FA7E77" w:rsidRDefault="00FA7E77" w:rsidP="00FC5FE6">
      <w:pPr>
        <w:widowControl w:val="0"/>
        <w:kinsoku w:val="0"/>
        <w:overflowPunct w:val="0"/>
        <w:autoSpaceDE w:val="0"/>
        <w:autoSpaceDN w:val="0"/>
        <w:adjustRightInd w:val="0"/>
        <w:spacing w:before="1"/>
        <w:rPr>
          <w:rFonts w:ascii="Arial" w:eastAsia="PMingLiU" w:hAnsi="Arial" w:cs="Arial"/>
          <w:b/>
          <w:bCs/>
          <w:sz w:val="21"/>
          <w:szCs w:val="21"/>
          <w:lang w:val="en-US" w:eastAsia="zh-TW"/>
        </w:rPr>
      </w:pPr>
    </w:p>
    <w:p w14:paraId="56E1EE23" w14:textId="77777777" w:rsidR="00FA7E77" w:rsidRPr="00FA7E77" w:rsidRDefault="00FA7E77" w:rsidP="00FC5FE6">
      <w:pPr>
        <w:widowControl w:val="0"/>
        <w:kinsoku w:val="0"/>
        <w:overflowPunct w:val="0"/>
        <w:autoSpaceDE w:val="0"/>
        <w:autoSpaceDN w:val="0"/>
        <w:adjustRightInd w:val="0"/>
        <w:spacing w:line="228" w:lineRule="auto"/>
        <w:ind w:right="999"/>
        <w:outlineLvl w:val="1"/>
        <w:rPr>
          <w:rFonts w:eastAsia="PMingLiU"/>
          <w:color w:val="000000"/>
          <w:sz w:val="20"/>
          <w:lang w:val="en-US" w:eastAsia="zh-TW"/>
        </w:rPr>
      </w:pPr>
      <w:r w:rsidRPr="00FA7E77">
        <w:rPr>
          <w:rFonts w:eastAsia="PMingLiU"/>
          <w:b/>
          <w:bCs/>
          <w:i/>
          <w:iCs/>
          <w:szCs w:val="22"/>
          <w:lang w:val="en-US" w:eastAsia="zh-TW"/>
        </w:rPr>
        <w:t>Insert</w:t>
      </w:r>
      <w:r w:rsidRPr="00FA7E77">
        <w:rPr>
          <w:rFonts w:eastAsia="PMingLiU"/>
          <w:b/>
          <w:bCs/>
          <w:i/>
          <w:iCs/>
          <w:spacing w:val="-3"/>
          <w:szCs w:val="22"/>
          <w:lang w:val="en-US" w:eastAsia="zh-TW"/>
        </w:rPr>
        <w:t xml:space="preserve"> </w:t>
      </w:r>
      <w:r w:rsidRPr="00FA7E77">
        <w:rPr>
          <w:rFonts w:eastAsia="PMingLiU"/>
          <w:b/>
          <w:bCs/>
          <w:i/>
          <w:iCs/>
          <w:szCs w:val="22"/>
          <w:lang w:val="en-US" w:eastAsia="zh-TW"/>
        </w:rPr>
        <w:t>the</w:t>
      </w:r>
      <w:r w:rsidRPr="00FA7E77">
        <w:rPr>
          <w:rFonts w:eastAsia="PMingLiU"/>
          <w:b/>
          <w:bCs/>
          <w:i/>
          <w:iCs/>
          <w:spacing w:val="-2"/>
          <w:szCs w:val="22"/>
          <w:lang w:val="en-US" w:eastAsia="zh-TW"/>
        </w:rPr>
        <w:t xml:space="preserve"> </w:t>
      </w:r>
      <w:r w:rsidRPr="00FA7E77">
        <w:rPr>
          <w:rFonts w:eastAsia="PMingLiU"/>
          <w:b/>
          <w:bCs/>
          <w:i/>
          <w:iCs/>
          <w:szCs w:val="22"/>
          <w:lang w:val="en-US" w:eastAsia="zh-TW"/>
        </w:rPr>
        <w:t>following</w:t>
      </w:r>
      <w:r w:rsidRPr="00FA7E77">
        <w:rPr>
          <w:rFonts w:eastAsia="PMingLiU"/>
          <w:b/>
          <w:bCs/>
          <w:i/>
          <w:iCs/>
          <w:spacing w:val="-2"/>
          <w:szCs w:val="22"/>
          <w:lang w:val="en-US" w:eastAsia="zh-TW"/>
        </w:rPr>
        <w:t xml:space="preserve"> </w:t>
      </w:r>
      <w:r w:rsidRPr="00FA7E77">
        <w:rPr>
          <w:rFonts w:eastAsia="PMingLiU"/>
          <w:b/>
          <w:bCs/>
          <w:i/>
          <w:iCs/>
          <w:szCs w:val="22"/>
          <w:lang w:val="en-US" w:eastAsia="zh-TW"/>
        </w:rPr>
        <w:t>new</w:t>
      </w:r>
      <w:r w:rsidRPr="00FA7E77">
        <w:rPr>
          <w:rFonts w:eastAsia="PMingLiU"/>
          <w:b/>
          <w:bCs/>
          <w:i/>
          <w:iCs/>
          <w:spacing w:val="-2"/>
          <w:szCs w:val="22"/>
          <w:lang w:val="en-US" w:eastAsia="zh-TW"/>
        </w:rPr>
        <w:t xml:space="preserve"> </w:t>
      </w:r>
      <w:r w:rsidRPr="00FA7E77">
        <w:rPr>
          <w:rFonts w:eastAsia="PMingLiU"/>
          <w:b/>
          <w:bCs/>
          <w:i/>
          <w:iCs/>
          <w:szCs w:val="22"/>
          <w:lang w:val="en-US" w:eastAsia="zh-TW"/>
        </w:rPr>
        <w:t>rows</w:t>
      </w:r>
      <w:r w:rsidRPr="00FA7E77">
        <w:rPr>
          <w:rFonts w:eastAsia="PMingLiU"/>
          <w:b/>
          <w:bCs/>
          <w:i/>
          <w:iCs/>
          <w:spacing w:val="-3"/>
          <w:szCs w:val="22"/>
          <w:lang w:val="en-US" w:eastAsia="zh-TW"/>
        </w:rPr>
        <w:t xml:space="preserve"> </w:t>
      </w:r>
      <w:r w:rsidRPr="00FA7E77">
        <w:rPr>
          <w:rFonts w:eastAsia="PMingLiU"/>
          <w:b/>
          <w:bCs/>
          <w:i/>
          <w:iCs/>
          <w:szCs w:val="22"/>
          <w:lang w:val="en-US" w:eastAsia="zh-TW"/>
        </w:rPr>
        <w:t>to</w:t>
      </w:r>
      <w:r w:rsidRPr="00FA7E77">
        <w:rPr>
          <w:rFonts w:eastAsia="PMingLiU"/>
          <w:b/>
          <w:bCs/>
          <w:i/>
          <w:iCs/>
          <w:spacing w:val="-1"/>
          <w:szCs w:val="22"/>
          <w:lang w:val="en-US" w:eastAsia="zh-TW"/>
        </w:rPr>
        <w:t xml:space="preserve"> </w:t>
      </w:r>
      <w:hyperlink w:anchor="bookmark83" w:history="1">
        <w:r w:rsidRPr="00FA7E77">
          <w:rPr>
            <w:rFonts w:eastAsia="PMingLiU"/>
            <w:b/>
            <w:bCs/>
            <w:i/>
            <w:iCs/>
            <w:szCs w:val="22"/>
            <w:lang w:val="en-US" w:eastAsia="zh-TW"/>
          </w:rPr>
          <w:t>Table</w:t>
        </w:r>
        <w:r w:rsidRPr="00FA7E77">
          <w:rPr>
            <w:rFonts w:eastAsia="PMingLiU"/>
            <w:b/>
            <w:bCs/>
            <w:i/>
            <w:iCs/>
            <w:spacing w:val="-3"/>
            <w:szCs w:val="22"/>
            <w:lang w:val="en-US" w:eastAsia="zh-TW"/>
          </w:rPr>
          <w:t xml:space="preserve"> </w:t>
        </w:r>
        <w:r w:rsidRPr="00FA7E77">
          <w:rPr>
            <w:rFonts w:eastAsia="PMingLiU"/>
            <w:b/>
            <w:bCs/>
            <w:i/>
            <w:iCs/>
            <w:szCs w:val="22"/>
            <w:lang w:val="en-US" w:eastAsia="zh-TW"/>
          </w:rPr>
          <w:t>9-79</w:t>
        </w:r>
        <w:r w:rsidRPr="00FA7E77">
          <w:rPr>
            <w:rFonts w:eastAsia="PMingLiU"/>
            <w:b/>
            <w:bCs/>
            <w:i/>
            <w:iCs/>
            <w:spacing w:val="-2"/>
            <w:szCs w:val="22"/>
            <w:lang w:val="en-US" w:eastAsia="zh-TW"/>
          </w:rPr>
          <w:t xml:space="preserve"> </w:t>
        </w:r>
        <w:r w:rsidRPr="00FA7E77">
          <w:rPr>
            <w:rFonts w:eastAsia="PMingLiU"/>
            <w:b/>
            <w:bCs/>
            <w:i/>
            <w:iCs/>
            <w:szCs w:val="22"/>
            <w:lang w:val="en-US" w:eastAsia="zh-TW"/>
          </w:rPr>
          <w:t>(Category</w:t>
        </w:r>
        <w:r w:rsidRPr="00FA7E77">
          <w:rPr>
            <w:rFonts w:eastAsia="PMingLiU"/>
            <w:b/>
            <w:bCs/>
            <w:i/>
            <w:iCs/>
            <w:spacing w:val="-2"/>
            <w:szCs w:val="22"/>
            <w:lang w:val="en-US" w:eastAsia="zh-TW"/>
          </w:rPr>
          <w:t xml:space="preserve"> </w:t>
        </w:r>
        <w:r w:rsidRPr="00FA7E77">
          <w:rPr>
            <w:rFonts w:eastAsia="PMingLiU"/>
            <w:b/>
            <w:bCs/>
            <w:i/>
            <w:iCs/>
            <w:szCs w:val="22"/>
            <w:lang w:val="en-US" w:eastAsia="zh-TW"/>
          </w:rPr>
          <w:t>values)</w:t>
        </w:r>
      </w:hyperlink>
      <w:r w:rsidRPr="00FA7E77">
        <w:rPr>
          <w:rFonts w:eastAsia="PMingLiU"/>
          <w:b/>
          <w:bCs/>
          <w:i/>
          <w:iCs/>
          <w:spacing w:val="-2"/>
          <w:szCs w:val="22"/>
          <w:lang w:val="en-US" w:eastAsia="zh-TW"/>
        </w:rPr>
        <w:t xml:space="preserve"> </w:t>
      </w:r>
      <w:r w:rsidRPr="00FA7E77">
        <w:rPr>
          <w:rFonts w:eastAsia="PMingLiU"/>
          <w:b/>
          <w:bCs/>
          <w:i/>
          <w:iCs/>
          <w:szCs w:val="22"/>
          <w:lang w:val="en-US" w:eastAsia="zh-TW"/>
        </w:rPr>
        <w:t>while</w:t>
      </w:r>
      <w:r w:rsidRPr="00FA7E77">
        <w:rPr>
          <w:rFonts w:eastAsia="PMingLiU"/>
          <w:b/>
          <w:bCs/>
          <w:i/>
          <w:iCs/>
          <w:spacing w:val="-3"/>
          <w:szCs w:val="22"/>
          <w:lang w:val="en-US" w:eastAsia="zh-TW"/>
        </w:rPr>
        <w:t xml:space="preserve"> </w:t>
      </w:r>
      <w:r w:rsidRPr="00FA7E77">
        <w:rPr>
          <w:rFonts w:eastAsia="PMingLiU"/>
          <w:b/>
          <w:bCs/>
          <w:i/>
          <w:iCs/>
          <w:szCs w:val="22"/>
          <w:lang w:val="en-US" w:eastAsia="zh-TW"/>
        </w:rPr>
        <w:t>maintaining</w:t>
      </w:r>
      <w:r w:rsidRPr="00FA7E77">
        <w:rPr>
          <w:rFonts w:eastAsia="PMingLiU"/>
          <w:b/>
          <w:bCs/>
          <w:i/>
          <w:iCs/>
          <w:spacing w:val="-3"/>
          <w:szCs w:val="22"/>
          <w:lang w:val="en-US" w:eastAsia="zh-TW"/>
        </w:rPr>
        <w:t xml:space="preserve"> </w:t>
      </w:r>
      <w:r w:rsidRPr="00FA7E77">
        <w:rPr>
          <w:rFonts w:eastAsia="PMingLiU"/>
          <w:b/>
          <w:bCs/>
          <w:i/>
          <w:iCs/>
          <w:szCs w:val="22"/>
          <w:lang w:val="en-US" w:eastAsia="zh-TW"/>
        </w:rPr>
        <w:t>the</w:t>
      </w:r>
      <w:r w:rsidRPr="00FA7E77">
        <w:rPr>
          <w:rFonts w:eastAsia="PMingLiU"/>
          <w:b/>
          <w:bCs/>
          <w:i/>
          <w:iCs/>
          <w:spacing w:val="-2"/>
          <w:szCs w:val="22"/>
          <w:lang w:val="en-US" w:eastAsia="zh-TW"/>
        </w:rPr>
        <w:t xml:space="preserve"> </w:t>
      </w:r>
      <w:r w:rsidRPr="00FA7E77">
        <w:rPr>
          <w:rFonts w:eastAsia="PMingLiU"/>
          <w:b/>
          <w:bCs/>
          <w:i/>
          <w:iCs/>
          <w:szCs w:val="22"/>
          <w:lang w:val="en-US" w:eastAsia="zh-TW"/>
        </w:rPr>
        <w:t>numerical order and updating the reserved range</w:t>
      </w:r>
      <w:r w:rsidRPr="00FA7E77">
        <w:rPr>
          <w:rFonts w:eastAsia="PMingLiU"/>
          <w:b/>
          <w:bCs/>
          <w:i/>
          <w:iCs/>
          <w:color w:val="208A20"/>
          <w:szCs w:val="22"/>
          <w:u w:val="thick"/>
          <w:lang w:val="en-US" w:eastAsia="zh-TW"/>
        </w:rPr>
        <w:t>(#12432)</w:t>
      </w:r>
      <w:r w:rsidRPr="00FA7E77">
        <w:rPr>
          <w:rFonts w:eastAsia="PMingLiU"/>
          <w:b/>
          <w:bCs/>
          <w:i/>
          <w:iCs/>
          <w:color w:val="000000"/>
          <w:szCs w:val="22"/>
          <w:lang w:val="en-US" w:eastAsia="zh-TW"/>
        </w:rPr>
        <w:t>:</w:t>
      </w:r>
      <w:r w:rsidRPr="00FA7E77">
        <w:rPr>
          <w:rFonts w:eastAsia="PMingLiU"/>
          <w:color w:val="000000"/>
          <w:sz w:val="20"/>
          <w:lang w:val="en-US" w:eastAsia="zh-TW"/>
        </w:rPr>
        <w:t>.</w:t>
      </w:r>
    </w:p>
    <w:p w14:paraId="34799FF0" w14:textId="77777777" w:rsidR="00FA7E77" w:rsidRPr="00FA7E77" w:rsidRDefault="00FA7E77" w:rsidP="00FC5FE6">
      <w:pPr>
        <w:widowControl w:val="0"/>
        <w:kinsoku w:val="0"/>
        <w:overflowPunct w:val="0"/>
        <w:autoSpaceDE w:val="0"/>
        <w:autoSpaceDN w:val="0"/>
        <w:adjustRightInd w:val="0"/>
        <w:rPr>
          <w:rFonts w:eastAsia="PMingLiU"/>
          <w:sz w:val="20"/>
          <w:lang w:val="en-US" w:eastAsia="zh-TW"/>
        </w:rPr>
      </w:pPr>
    </w:p>
    <w:p w14:paraId="38F99141" w14:textId="77777777" w:rsidR="00FA7E77" w:rsidRPr="00FA7E77" w:rsidRDefault="00FA7E77" w:rsidP="00FC5FE6">
      <w:pPr>
        <w:widowControl w:val="0"/>
        <w:kinsoku w:val="0"/>
        <w:overflowPunct w:val="0"/>
        <w:autoSpaceDE w:val="0"/>
        <w:autoSpaceDN w:val="0"/>
        <w:adjustRightInd w:val="0"/>
        <w:spacing w:before="10"/>
        <w:rPr>
          <w:rFonts w:eastAsia="PMingLiU"/>
          <w:sz w:val="18"/>
          <w:szCs w:val="18"/>
          <w:lang w:val="en-US" w:eastAsia="zh-TW"/>
        </w:rPr>
      </w:pPr>
    </w:p>
    <w:p w14:paraId="59464700" w14:textId="77777777" w:rsidR="00FA7E77" w:rsidRPr="00FA7E77" w:rsidRDefault="00FA7E77" w:rsidP="00FC5FE6">
      <w:pPr>
        <w:widowControl w:val="0"/>
        <w:kinsoku w:val="0"/>
        <w:overflowPunct w:val="0"/>
        <w:autoSpaceDE w:val="0"/>
        <w:autoSpaceDN w:val="0"/>
        <w:adjustRightInd w:val="0"/>
        <w:ind w:left="937" w:right="996"/>
        <w:jc w:val="center"/>
        <w:rPr>
          <w:rFonts w:ascii="Arial" w:eastAsia="PMingLiU" w:hAnsi="Arial" w:cs="Arial"/>
          <w:b/>
          <w:bCs/>
          <w:spacing w:val="-2"/>
          <w:sz w:val="20"/>
          <w:lang w:val="en-US" w:eastAsia="zh-TW"/>
        </w:rPr>
      </w:pPr>
      <w:bookmarkStart w:id="7" w:name="_bookmark83"/>
      <w:bookmarkEnd w:id="7"/>
      <w:r w:rsidRPr="00FA7E77">
        <w:rPr>
          <w:rFonts w:ascii="Arial" w:eastAsia="PMingLiU" w:hAnsi="Arial" w:cs="Arial"/>
          <w:b/>
          <w:bCs/>
          <w:sz w:val="20"/>
          <w:lang w:val="en-US" w:eastAsia="zh-TW"/>
        </w:rPr>
        <w:t>Table</w:t>
      </w:r>
      <w:r w:rsidRPr="00FA7E77">
        <w:rPr>
          <w:rFonts w:ascii="Arial" w:eastAsia="PMingLiU" w:hAnsi="Arial" w:cs="Arial"/>
          <w:b/>
          <w:bCs/>
          <w:spacing w:val="-13"/>
          <w:sz w:val="20"/>
          <w:lang w:val="en-US" w:eastAsia="zh-TW"/>
        </w:rPr>
        <w:t xml:space="preserve"> </w:t>
      </w:r>
      <w:r w:rsidRPr="00FA7E77">
        <w:rPr>
          <w:rFonts w:ascii="Arial" w:eastAsia="PMingLiU" w:hAnsi="Arial" w:cs="Arial"/>
          <w:b/>
          <w:bCs/>
          <w:sz w:val="20"/>
          <w:lang w:val="en-US" w:eastAsia="zh-TW"/>
        </w:rPr>
        <w:t>9-79—Category</w:t>
      </w:r>
      <w:r w:rsidRPr="00FA7E77">
        <w:rPr>
          <w:rFonts w:ascii="Arial" w:eastAsia="PMingLiU" w:hAnsi="Arial" w:cs="Arial"/>
          <w:b/>
          <w:bCs/>
          <w:spacing w:val="-12"/>
          <w:sz w:val="20"/>
          <w:lang w:val="en-US" w:eastAsia="zh-TW"/>
        </w:rPr>
        <w:t xml:space="preserve"> </w:t>
      </w:r>
      <w:r w:rsidRPr="00FA7E77">
        <w:rPr>
          <w:rFonts w:ascii="Arial" w:eastAsia="PMingLiU" w:hAnsi="Arial" w:cs="Arial"/>
          <w:b/>
          <w:bCs/>
          <w:spacing w:val="-2"/>
          <w:sz w:val="20"/>
          <w:lang w:val="en-US" w:eastAsia="zh-TW"/>
        </w:rPr>
        <w:t>values</w:t>
      </w:r>
    </w:p>
    <w:p w14:paraId="781EA36A" w14:textId="77777777" w:rsidR="00FA7E77" w:rsidRPr="00FA7E77" w:rsidRDefault="00FA7E77" w:rsidP="00FC5FE6">
      <w:pPr>
        <w:widowControl w:val="0"/>
        <w:kinsoku w:val="0"/>
        <w:overflowPunct w:val="0"/>
        <w:autoSpaceDE w:val="0"/>
        <w:autoSpaceDN w:val="0"/>
        <w:adjustRightInd w:val="0"/>
        <w:spacing w:before="10" w:after="1"/>
        <w:rPr>
          <w:rFonts w:ascii="Arial" w:eastAsia="PMingLiU" w:hAnsi="Arial" w:cs="Arial"/>
          <w:b/>
          <w:bCs/>
          <w:sz w:val="21"/>
          <w:szCs w:val="21"/>
          <w:lang w:val="en-US" w:eastAsia="zh-TW"/>
        </w:rPr>
      </w:pPr>
    </w:p>
    <w:tbl>
      <w:tblPr>
        <w:tblW w:w="0" w:type="auto"/>
        <w:tblInd w:w="1532" w:type="dxa"/>
        <w:tblLayout w:type="fixed"/>
        <w:tblCellMar>
          <w:left w:w="0" w:type="dxa"/>
          <w:right w:w="0" w:type="dxa"/>
        </w:tblCellMar>
        <w:tblLook w:val="0000" w:firstRow="0" w:lastRow="0" w:firstColumn="0" w:lastColumn="0" w:noHBand="0" w:noVBand="0"/>
      </w:tblPr>
      <w:tblGrid>
        <w:gridCol w:w="872"/>
        <w:gridCol w:w="2176"/>
        <w:gridCol w:w="2500"/>
        <w:gridCol w:w="946"/>
        <w:gridCol w:w="1109"/>
      </w:tblGrid>
      <w:tr w:rsidR="00FA7E77" w:rsidRPr="00FA7E77" w14:paraId="77E246B3" w14:textId="77777777" w:rsidTr="00FC5FE6">
        <w:trPr>
          <w:trHeight w:val="780"/>
        </w:trPr>
        <w:tc>
          <w:tcPr>
            <w:tcW w:w="872" w:type="dxa"/>
            <w:tcBorders>
              <w:top w:val="single" w:sz="12" w:space="0" w:color="000000"/>
              <w:left w:val="single" w:sz="12" w:space="0" w:color="000000"/>
              <w:bottom w:val="single" w:sz="12" w:space="0" w:color="000000"/>
              <w:right w:val="single" w:sz="2" w:space="0" w:color="000000"/>
            </w:tcBorders>
          </w:tcPr>
          <w:p w14:paraId="4A70003C" w14:textId="77777777" w:rsidR="00FA7E77" w:rsidRPr="00FA7E77" w:rsidRDefault="00FA7E77" w:rsidP="00FA7E77">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45C5D8D6" w14:textId="77777777" w:rsidR="00FA7E77" w:rsidRPr="00FA7E77" w:rsidRDefault="00FA7E77" w:rsidP="00FA7E77">
            <w:pPr>
              <w:widowControl w:val="0"/>
              <w:kinsoku w:val="0"/>
              <w:overflowPunct w:val="0"/>
              <w:autoSpaceDE w:val="0"/>
              <w:autoSpaceDN w:val="0"/>
              <w:adjustRightInd w:val="0"/>
              <w:ind w:left="227" w:right="203"/>
              <w:jc w:val="center"/>
              <w:rPr>
                <w:rFonts w:eastAsia="PMingLiU"/>
                <w:b/>
                <w:bCs/>
                <w:spacing w:val="-4"/>
                <w:sz w:val="18"/>
                <w:szCs w:val="18"/>
                <w:lang w:val="en-US" w:eastAsia="zh-TW"/>
              </w:rPr>
            </w:pPr>
            <w:r w:rsidRPr="00FA7E77">
              <w:rPr>
                <w:rFonts w:eastAsia="PMingLiU"/>
                <w:b/>
                <w:bCs/>
                <w:spacing w:val="-4"/>
                <w:sz w:val="18"/>
                <w:szCs w:val="18"/>
                <w:lang w:val="en-US" w:eastAsia="zh-TW"/>
              </w:rPr>
              <w:t>Code</w:t>
            </w:r>
          </w:p>
        </w:tc>
        <w:tc>
          <w:tcPr>
            <w:tcW w:w="2176" w:type="dxa"/>
            <w:tcBorders>
              <w:top w:val="single" w:sz="12" w:space="0" w:color="000000"/>
              <w:left w:val="single" w:sz="2" w:space="0" w:color="000000"/>
              <w:bottom w:val="single" w:sz="12" w:space="0" w:color="000000"/>
              <w:right w:val="single" w:sz="2" w:space="0" w:color="000000"/>
            </w:tcBorders>
          </w:tcPr>
          <w:p w14:paraId="521C57D1" w14:textId="77777777" w:rsidR="00FA7E77" w:rsidRPr="00FA7E77" w:rsidRDefault="00FA7E77" w:rsidP="00FA7E77">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2461D11B" w14:textId="77777777" w:rsidR="00FA7E77" w:rsidRPr="00FA7E77" w:rsidRDefault="00FA7E77" w:rsidP="00FA7E77">
            <w:pPr>
              <w:widowControl w:val="0"/>
              <w:kinsoku w:val="0"/>
              <w:overflowPunct w:val="0"/>
              <w:autoSpaceDE w:val="0"/>
              <w:autoSpaceDN w:val="0"/>
              <w:adjustRightInd w:val="0"/>
              <w:ind w:left="744" w:right="721"/>
              <w:jc w:val="center"/>
              <w:rPr>
                <w:rFonts w:eastAsia="PMingLiU"/>
                <w:b/>
                <w:bCs/>
                <w:spacing w:val="-2"/>
                <w:sz w:val="18"/>
                <w:szCs w:val="18"/>
                <w:lang w:val="en-US" w:eastAsia="zh-TW"/>
              </w:rPr>
            </w:pPr>
            <w:r w:rsidRPr="00FA7E77">
              <w:rPr>
                <w:rFonts w:eastAsia="PMingLiU"/>
                <w:b/>
                <w:bCs/>
                <w:spacing w:val="-2"/>
                <w:sz w:val="18"/>
                <w:szCs w:val="18"/>
                <w:lang w:val="en-US" w:eastAsia="zh-TW"/>
              </w:rPr>
              <w:t>Meaning</w:t>
            </w:r>
          </w:p>
        </w:tc>
        <w:tc>
          <w:tcPr>
            <w:tcW w:w="2500" w:type="dxa"/>
            <w:tcBorders>
              <w:top w:val="single" w:sz="12" w:space="0" w:color="000000"/>
              <w:left w:val="single" w:sz="2" w:space="0" w:color="000000"/>
              <w:bottom w:val="single" w:sz="12" w:space="0" w:color="000000"/>
              <w:right w:val="single" w:sz="2" w:space="0" w:color="000000"/>
            </w:tcBorders>
          </w:tcPr>
          <w:p w14:paraId="579FCD07" w14:textId="77777777" w:rsidR="00FA7E77" w:rsidRPr="00FA7E77" w:rsidRDefault="00FA7E77" w:rsidP="00FA7E77">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288965AD" w14:textId="77777777" w:rsidR="00FA7E77" w:rsidRPr="00FA7E77" w:rsidRDefault="00FA7E77" w:rsidP="00FA7E77">
            <w:pPr>
              <w:widowControl w:val="0"/>
              <w:kinsoku w:val="0"/>
              <w:overflowPunct w:val="0"/>
              <w:autoSpaceDE w:val="0"/>
              <w:autoSpaceDN w:val="0"/>
              <w:adjustRightInd w:val="0"/>
              <w:ind w:left="737"/>
              <w:rPr>
                <w:rFonts w:eastAsia="PMingLiU"/>
                <w:b/>
                <w:bCs/>
                <w:spacing w:val="-2"/>
                <w:sz w:val="18"/>
                <w:szCs w:val="18"/>
                <w:lang w:val="en-US" w:eastAsia="zh-TW"/>
              </w:rPr>
            </w:pPr>
            <w:r w:rsidRPr="00FA7E77">
              <w:rPr>
                <w:rFonts w:eastAsia="PMingLiU"/>
                <w:b/>
                <w:bCs/>
                <w:sz w:val="18"/>
                <w:szCs w:val="18"/>
                <w:lang w:val="en-US" w:eastAsia="zh-TW"/>
              </w:rPr>
              <w:t>See</w:t>
            </w:r>
            <w:r w:rsidRPr="00FA7E77">
              <w:rPr>
                <w:rFonts w:eastAsia="PMingLiU"/>
                <w:b/>
                <w:bCs/>
                <w:spacing w:val="-4"/>
                <w:sz w:val="18"/>
                <w:szCs w:val="18"/>
                <w:lang w:val="en-US" w:eastAsia="zh-TW"/>
              </w:rPr>
              <w:t xml:space="preserve"> </w:t>
            </w:r>
            <w:r w:rsidRPr="00FA7E77">
              <w:rPr>
                <w:rFonts w:eastAsia="PMingLiU"/>
                <w:b/>
                <w:bCs/>
                <w:spacing w:val="-2"/>
                <w:sz w:val="18"/>
                <w:szCs w:val="18"/>
                <w:lang w:val="en-US" w:eastAsia="zh-TW"/>
              </w:rPr>
              <w:t>subclause</w:t>
            </w:r>
          </w:p>
        </w:tc>
        <w:tc>
          <w:tcPr>
            <w:tcW w:w="946" w:type="dxa"/>
            <w:tcBorders>
              <w:top w:val="single" w:sz="12" w:space="0" w:color="000000"/>
              <w:left w:val="single" w:sz="2" w:space="0" w:color="000000"/>
              <w:bottom w:val="single" w:sz="12" w:space="0" w:color="000000"/>
              <w:right w:val="single" w:sz="2" w:space="0" w:color="000000"/>
            </w:tcBorders>
          </w:tcPr>
          <w:p w14:paraId="3A0E7969" w14:textId="77777777" w:rsidR="00FA7E77" w:rsidRPr="00FA7E77" w:rsidRDefault="00FA7E77" w:rsidP="00FA7E77">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585489A2" w14:textId="77777777" w:rsidR="00FA7E77" w:rsidRPr="00FA7E77" w:rsidRDefault="00FA7E77" w:rsidP="00FA7E77">
            <w:pPr>
              <w:widowControl w:val="0"/>
              <w:kinsoku w:val="0"/>
              <w:overflowPunct w:val="0"/>
              <w:autoSpaceDE w:val="0"/>
              <w:autoSpaceDN w:val="0"/>
              <w:adjustRightInd w:val="0"/>
              <w:ind w:left="192" w:right="170"/>
              <w:jc w:val="center"/>
              <w:rPr>
                <w:rFonts w:eastAsia="PMingLiU"/>
                <w:b/>
                <w:bCs/>
                <w:spacing w:val="-2"/>
                <w:sz w:val="18"/>
                <w:szCs w:val="18"/>
                <w:lang w:val="en-US" w:eastAsia="zh-TW"/>
              </w:rPr>
            </w:pPr>
            <w:r w:rsidRPr="00FA7E77">
              <w:rPr>
                <w:rFonts w:eastAsia="PMingLiU"/>
                <w:b/>
                <w:bCs/>
                <w:spacing w:val="-2"/>
                <w:sz w:val="18"/>
                <w:szCs w:val="18"/>
                <w:lang w:val="en-US" w:eastAsia="zh-TW"/>
              </w:rPr>
              <w:t>Robust</w:t>
            </w:r>
          </w:p>
        </w:tc>
        <w:tc>
          <w:tcPr>
            <w:tcW w:w="1109" w:type="dxa"/>
            <w:tcBorders>
              <w:top w:val="single" w:sz="12" w:space="0" w:color="000000"/>
              <w:left w:val="single" w:sz="2" w:space="0" w:color="000000"/>
              <w:bottom w:val="single" w:sz="12" w:space="0" w:color="000000"/>
              <w:right w:val="single" w:sz="12" w:space="0" w:color="000000"/>
            </w:tcBorders>
          </w:tcPr>
          <w:p w14:paraId="3E30F98C" w14:textId="77777777" w:rsidR="00FA7E77" w:rsidRPr="00FA7E77" w:rsidRDefault="00FA7E77" w:rsidP="00FA7E77">
            <w:pPr>
              <w:widowControl w:val="0"/>
              <w:kinsoku w:val="0"/>
              <w:overflowPunct w:val="0"/>
              <w:autoSpaceDE w:val="0"/>
              <w:autoSpaceDN w:val="0"/>
              <w:adjustRightInd w:val="0"/>
              <w:spacing w:before="82" w:line="232" w:lineRule="auto"/>
              <w:ind w:left="165" w:right="143" w:hanging="1"/>
              <w:jc w:val="center"/>
              <w:rPr>
                <w:rFonts w:eastAsia="PMingLiU"/>
                <w:b/>
                <w:bCs/>
                <w:spacing w:val="-2"/>
                <w:sz w:val="18"/>
                <w:szCs w:val="18"/>
                <w:lang w:val="en-US" w:eastAsia="zh-TW"/>
              </w:rPr>
            </w:pPr>
            <w:r w:rsidRPr="00FA7E77">
              <w:rPr>
                <w:rFonts w:eastAsia="PMingLiU"/>
                <w:b/>
                <w:bCs/>
                <w:spacing w:val="-2"/>
                <w:sz w:val="18"/>
                <w:szCs w:val="18"/>
                <w:lang w:val="en-US" w:eastAsia="zh-TW"/>
              </w:rPr>
              <w:t>Group addressed privacy</w:t>
            </w:r>
          </w:p>
        </w:tc>
      </w:tr>
      <w:tr w:rsidR="00FA7E77" w:rsidRPr="00FA7E77" w14:paraId="7CD05348" w14:textId="77777777" w:rsidTr="00FC5FE6">
        <w:trPr>
          <w:trHeight w:val="512"/>
        </w:trPr>
        <w:tc>
          <w:tcPr>
            <w:tcW w:w="872" w:type="dxa"/>
            <w:tcBorders>
              <w:top w:val="single" w:sz="12" w:space="0" w:color="000000"/>
              <w:left w:val="single" w:sz="12" w:space="0" w:color="000000"/>
              <w:bottom w:val="single" w:sz="2" w:space="0" w:color="000000"/>
              <w:right w:val="single" w:sz="2" w:space="0" w:color="000000"/>
            </w:tcBorders>
          </w:tcPr>
          <w:p w14:paraId="3EBF2EDF" w14:textId="47E9357C" w:rsidR="00FA7E77" w:rsidRPr="00FA7E77" w:rsidRDefault="00FC5FE6" w:rsidP="00FA7E77">
            <w:pPr>
              <w:widowControl w:val="0"/>
              <w:kinsoku w:val="0"/>
              <w:overflowPunct w:val="0"/>
              <w:autoSpaceDE w:val="0"/>
              <w:autoSpaceDN w:val="0"/>
              <w:adjustRightInd w:val="0"/>
              <w:spacing w:before="37"/>
              <w:ind w:left="227" w:right="202"/>
              <w:jc w:val="center"/>
              <w:rPr>
                <w:rFonts w:eastAsia="PMingLiU"/>
                <w:spacing w:val="-5"/>
                <w:sz w:val="18"/>
                <w:szCs w:val="18"/>
                <w:lang w:val="en-US" w:eastAsia="zh-TW"/>
              </w:rPr>
            </w:pPr>
            <w:r>
              <w:rPr>
                <w:rFonts w:eastAsia="PMingLiU"/>
                <w:spacing w:val="-5"/>
                <w:sz w:val="18"/>
                <w:szCs w:val="18"/>
                <w:lang w:val="en-US" w:eastAsia="zh-TW"/>
              </w:rPr>
              <w:t>&lt;ANA&gt;</w:t>
            </w:r>
          </w:p>
        </w:tc>
        <w:tc>
          <w:tcPr>
            <w:tcW w:w="2176" w:type="dxa"/>
            <w:tcBorders>
              <w:top w:val="single" w:sz="12" w:space="0" w:color="000000"/>
              <w:left w:val="single" w:sz="2" w:space="0" w:color="000000"/>
              <w:bottom w:val="single" w:sz="2" w:space="0" w:color="000000"/>
              <w:right w:val="single" w:sz="2" w:space="0" w:color="000000"/>
            </w:tcBorders>
          </w:tcPr>
          <w:p w14:paraId="477605F1" w14:textId="54F8A2E4" w:rsidR="00FA7E77" w:rsidRPr="00FA7E77" w:rsidRDefault="008E6F84" w:rsidP="00FA7E77">
            <w:pPr>
              <w:widowControl w:val="0"/>
              <w:kinsoku w:val="0"/>
              <w:overflowPunct w:val="0"/>
              <w:autoSpaceDE w:val="0"/>
              <w:autoSpaceDN w:val="0"/>
              <w:adjustRightInd w:val="0"/>
              <w:spacing w:before="37"/>
              <w:ind w:left="129"/>
              <w:rPr>
                <w:rFonts w:eastAsia="PMingLiU"/>
                <w:spacing w:val="-5"/>
                <w:sz w:val="18"/>
                <w:szCs w:val="18"/>
                <w:lang w:val="en-US" w:eastAsia="zh-TW"/>
              </w:rPr>
            </w:pPr>
            <w:r>
              <w:rPr>
                <w:rFonts w:eastAsia="PMingLiU"/>
                <w:spacing w:val="-5"/>
                <w:sz w:val="18"/>
                <w:szCs w:val="18"/>
                <w:lang w:val="en-US" w:eastAsia="zh-TW"/>
              </w:rPr>
              <w:t>Protected HT</w:t>
            </w:r>
          </w:p>
        </w:tc>
        <w:tc>
          <w:tcPr>
            <w:tcW w:w="2500" w:type="dxa"/>
            <w:tcBorders>
              <w:top w:val="single" w:sz="12" w:space="0" w:color="000000"/>
              <w:left w:val="single" w:sz="2" w:space="0" w:color="000000"/>
              <w:bottom w:val="single" w:sz="2" w:space="0" w:color="000000"/>
              <w:right w:val="single" w:sz="2" w:space="0" w:color="000000"/>
            </w:tcBorders>
          </w:tcPr>
          <w:p w14:paraId="15CEBBBB" w14:textId="3FB94592" w:rsidR="00FA7E77" w:rsidRPr="00FA7E77" w:rsidRDefault="004239F4" w:rsidP="00FA7E77">
            <w:pPr>
              <w:widowControl w:val="0"/>
              <w:kinsoku w:val="0"/>
              <w:overflowPunct w:val="0"/>
              <w:autoSpaceDE w:val="0"/>
              <w:autoSpaceDN w:val="0"/>
              <w:adjustRightInd w:val="0"/>
              <w:spacing w:before="44" w:line="230" w:lineRule="auto"/>
              <w:ind w:left="129" w:right="1"/>
              <w:rPr>
                <w:rFonts w:eastAsia="PMingLiU"/>
                <w:spacing w:val="-2"/>
                <w:sz w:val="18"/>
                <w:szCs w:val="18"/>
                <w:lang w:val="en-US" w:eastAsia="zh-TW"/>
              </w:rPr>
            </w:pPr>
            <w:hyperlink w:anchor="bookmark231" w:history="1">
              <w:r w:rsidR="00FA7E77" w:rsidRPr="00FA7E77">
                <w:rPr>
                  <w:rFonts w:eastAsia="PMingLiU"/>
                  <w:sz w:val="18"/>
                  <w:szCs w:val="18"/>
                  <w:lang w:val="en-US" w:eastAsia="zh-TW"/>
                </w:rPr>
                <w:t>9.6.</w:t>
              </w:r>
              <w:r w:rsidR="008E6F84">
                <w:rPr>
                  <w:rFonts w:eastAsia="PMingLiU"/>
                  <w:sz w:val="18"/>
                  <w:szCs w:val="18"/>
                  <w:lang w:val="en-US" w:eastAsia="zh-TW"/>
                </w:rPr>
                <w:t>xx</w:t>
              </w:r>
              <w:r w:rsidR="00FA7E77" w:rsidRPr="00FA7E77">
                <w:rPr>
                  <w:rFonts w:eastAsia="PMingLiU"/>
                  <w:spacing w:val="-12"/>
                  <w:sz w:val="18"/>
                  <w:szCs w:val="18"/>
                  <w:lang w:val="en-US" w:eastAsia="zh-TW"/>
                </w:rPr>
                <w:t xml:space="preserve"> </w:t>
              </w:r>
              <w:r w:rsidR="00FA7E77" w:rsidRPr="00FA7E77">
                <w:rPr>
                  <w:rFonts w:eastAsia="PMingLiU"/>
                  <w:sz w:val="18"/>
                  <w:szCs w:val="18"/>
                  <w:lang w:val="en-US" w:eastAsia="zh-TW"/>
                </w:rPr>
                <w:t>(</w:t>
              </w:r>
              <w:r w:rsidR="000D00C4">
                <w:rPr>
                  <w:rFonts w:eastAsia="PMingLiU"/>
                  <w:sz w:val="18"/>
                  <w:szCs w:val="18"/>
                  <w:lang w:val="en-US" w:eastAsia="zh-TW"/>
                </w:rPr>
                <w:t xml:space="preserve">Protected </w:t>
              </w:r>
              <w:r w:rsidR="00FA7E77" w:rsidRPr="00FA7E77">
                <w:rPr>
                  <w:rFonts w:eastAsia="PMingLiU"/>
                  <w:sz w:val="18"/>
                  <w:szCs w:val="18"/>
                  <w:lang w:val="en-US" w:eastAsia="zh-TW"/>
                </w:rPr>
                <w:t>HT</w:t>
              </w:r>
              <w:r w:rsidR="00FA7E77" w:rsidRPr="00FA7E77">
                <w:rPr>
                  <w:rFonts w:eastAsia="PMingLiU"/>
                  <w:spacing w:val="-11"/>
                  <w:sz w:val="18"/>
                  <w:szCs w:val="18"/>
                  <w:lang w:val="en-US" w:eastAsia="zh-TW"/>
                </w:rPr>
                <w:t xml:space="preserve"> </w:t>
              </w:r>
              <w:r w:rsidR="00FA7E77" w:rsidRPr="00FA7E77">
                <w:rPr>
                  <w:rFonts w:eastAsia="PMingLiU"/>
                  <w:sz w:val="18"/>
                  <w:szCs w:val="18"/>
                  <w:lang w:val="en-US" w:eastAsia="zh-TW"/>
                </w:rPr>
                <w:t>Action</w:t>
              </w:r>
              <w:r w:rsidR="00FA7E77" w:rsidRPr="00FA7E77">
                <w:rPr>
                  <w:rFonts w:eastAsia="PMingLiU"/>
                  <w:spacing w:val="-11"/>
                  <w:sz w:val="18"/>
                  <w:szCs w:val="18"/>
                  <w:lang w:val="en-US" w:eastAsia="zh-TW"/>
                </w:rPr>
                <w:t xml:space="preserve"> </w:t>
              </w:r>
              <w:r w:rsidR="00FA7E77" w:rsidRPr="00FA7E77">
                <w:rPr>
                  <w:rFonts w:eastAsia="PMingLiU"/>
                  <w:sz w:val="18"/>
                  <w:szCs w:val="18"/>
                  <w:lang w:val="en-US" w:eastAsia="zh-TW"/>
                </w:rPr>
                <w:t>frame</w:t>
              </w:r>
            </w:hyperlink>
            <w:r w:rsidR="00FA7E77" w:rsidRPr="00FA7E77">
              <w:rPr>
                <w:rFonts w:eastAsia="PMingLiU"/>
                <w:sz w:val="18"/>
                <w:szCs w:val="18"/>
                <w:lang w:val="en-US" w:eastAsia="zh-TW"/>
              </w:rPr>
              <w:t xml:space="preserve"> </w:t>
            </w:r>
            <w:hyperlink w:anchor="bookmark231" w:history="1">
              <w:r w:rsidR="00FA7E77" w:rsidRPr="00FA7E77">
                <w:rPr>
                  <w:rFonts w:eastAsia="PMingLiU"/>
                  <w:spacing w:val="-2"/>
                  <w:sz w:val="18"/>
                  <w:szCs w:val="18"/>
                  <w:lang w:val="en-US" w:eastAsia="zh-TW"/>
                </w:rPr>
                <w:t>details)</w:t>
              </w:r>
            </w:hyperlink>
          </w:p>
        </w:tc>
        <w:tc>
          <w:tcPr>
            <w:tcW w:w="946" w:type="dxa"/>
            <w:tcBorders>
              <w:top w:val="single" w:sz="12" w:space="0" w:color="000000"/>
              <w:left w:val="single" w:sz="2" w:space="0" w:color="000000"/>
              <w:bottom w:val="single" w:sz="2" w:space="0" w:color="000000"/>
              <w:right w:val="single" w:sz="2" w:space="0" w:color="000000"/>
            </w:tcBorders>
          </w:tcPr>
          <w:p w14:paraId="3704ABDB" w14:textId="6948DB04" w:rsidR="00FA7E77" w:rsidRPr="00FA7E77" w:rsidRDefault="000D00C4" w:rsidP="00FA7E77">
            <w:pPr>
              <w:widowControl w:val="0"/>
              <w:kinsoku w:val="0"/>
              <w:overflowPunct w:val="0"/>
              <w:autoSpaceDE w:val="0"/>
              <w:autoSpaceDN w:val="0"/>
              <w:adjustRightInd w:val="0"/>
              <w:spacing w:before="37"/>
              <w:ind w:left="191" w:right="170"/>
              <w:jc w:val="center"/>
              <w:rPr>
                <w:rFonts w:eastAsia="PMingLiU"/>
                <w:spacing w:val="-5"/>
                <w:sz w:val="18"/>
                <w:szCs w:val="18"/>
                <w:lang w:val="en-US" w:eastAsia="zh-TW"/>
              </w:rPr>
            </w:pPr>
            <w:r>
              <w:rPr>
                <w:rFonts w:eastAsia="PMingLiU"/>
                <w:spacing w:val="-5"/>
                <w:sz w:val="18"/>
                <w:szCs w:val="18"/>
                <w:lang w:val="en-US" w:eastAsia="zh-TW"/>
              </w:rPr>
              <w:t>Yes</w:t>
            </w:r>
          </w:p>
        </w:tc>
        <w:tc>
          <w:tcPr>
            <w:tcW w:w="1109" w:type="dxa"/>
            <w:tcBorders>
              <w:top w:val="single" w:sz="12" w:space="0" w:color="000000"/>
              <w:left w:val="single" w:sz="2" w:space="0" w:color="000000"/>
              <w:bottom w:val="single" w:sz="2" w:space="0" w:color="000000"/>
              <w:right w:val="single" w:sz="12" w:space="0" w:color="000000"/>
            </w:tcBorders>
          </w:tcPr>
          <w:p w14:paraId="4941CFDE" w14:textId="77777777" w:rsidR="00FA7E77" w:rsidRPr="00FA7E77" w:rsidRDefault="00FA7E77" w:rsidP="00FA7E77">
            <w:pPr>
              <w:widowControl w:val="0"/>
              <w:kinsoku w:val="0"/>
              <w:overflowPunct w:val="0"/>
              <w:autoSpaceDE w:val="0"/>
              <w:autoSpaceDN w:val="0"/>
              <w:adjustRightInd w:val="0"/>
              <w:spacing w:before="37"/>
              <w:ind w:left="430" w:right="410"/>
              <w:jc w:val="center"/>
              <w:rPr>
                <w:rFonts w:eastAsia="PMingLiU"/>
                <w:spacing w:val="-5"/>
                <w:sz w:val="18"/>
                <w:szCs w:val="18"/>
                <w:lang w:val="en-US" w:eastAsia="zh-TW"/>
              </w:rPr>
            </w:pPr>
            <w:r w:rsidRPr="00FA7E77">
              <w:rPr>
                <w:rFonts w:eastAsia="PMingLiU"/>
                <w:spacing w:val="-5"/>
                <w:sz w:val="18"/>
                <w:szCs w:val="18"/>
                <w:lang w:val="en-US" w:eastAsia="zh-TW"/>
              </w:rPr>
              <w:t>No</w:t>
            </w:r>
          </w:p>
        </w:tc>
      </w:tr>
      <w:tr w:rsidR="00FA7E77" w:rsidRPr="00FA7E77" w14:paraId="27853FE6" w14:textId="77777777" w:rsidTr="00FC5FE6">
        <w:trPr>
          <w:trHeight w:val="513"/>
        </w:trPr>
        <w:tc>
          <w:tcPr>
            <w:tcW w:w="872" w:type="dxa"/>
            <w:tcBorders>
              <w:top w:val="single" w:sz="2" w:space="0" w:color="000000"/>
              <w:left w:val="single" w:sz="12" w:space="0" w:color="000000"/>
              <w:bottom w:val="single" w:sz="12" w:space="0" w:color="000000"/>
              <w:right w:val="single" w:sz="2" w:space="0" w:color="000000"/>
            </w:tcBorders>
          </w:tcPr>
          <w:p w14:paraId="5F17F6FA" w14:textId="10580970" w:rsidR="00FA7E77" w:rsidRPr="00FA7E77" w:rsidRDefault="00FC5FE6" w:rsidP="00FA7E77">
            <w:pPr>
              <w:widowControl w:val="0"/>
              <w:kinsoku w:val="0"/>
              <w:overflowPunct w:val="0"/>
              <w:autoSpaceDE w:val="0"/>
              <w:autoSpaceDN w:val="0"/>
              <w:adjustRightInd w:val="0"/>
              <w:spacing w:before="49"/>
              <w:ind w:left="227" w:right="202"/>
              <w:jc w:val="center"/>
              <w:rPr>
                <w:rFonts w:eastAsia="PMingLiU"/>
                <w:spacing w:val="-5"/>
                <w:sz w:val="18"/>
                <w:szCs w:val="18"/>
                <w:lang w:val="en-US" w:eastAsia="zh-TW"/>
              </w:rPr>
            </w:pPr>
            <w:r>
              <w:rPr>
                <w:rFonts w:eastAsia="PMingLiU"/>
                <w:spacing w:val="-5"/>
                <w:sz w:val="18"/>
                <w:szCs w:val="18"/>
                <w:lang w:val="en-US" w:eastAsia="zh-TW"/>
              </w:rPr>
              <w:t>&lt;ANA&gt;</w:t>
            </w:r>
          </w:p>
        </w:tc>
        <w:tc>
          <w:tcPr>
            <w:tcW w:w="2176" w:type="dxa"/>
            <w:tcBorders>
              <w:top w:val="single" w:sz="2" w:space="0" w:color="000000"/>
              <w:left w:val="single" w:sz="2" w:space="0" w:color="000000"/>
              <w:bottom w:val="single" w:sz="12" w:space="0" w:color="000000"/>
              <w:right w:val="single" w:sz="2" w:space="0" w:color="000000"/>
            </w:tcBorders>
          </w:tcPr>
          <w:p w14:paraId="356ABE8C" w14:textId="74A6BAB9" w:rsidR="00FA7E77" w:rsidRPr="00FA7E77" w:rsidRDefault="008E6F84" w:rsidP="00FA7E77">
            <w:pPr>
              <w:widowControl w:val="0"/>
              <w:kinsoku w:val="0"/>
              <w:overflowPunct w:val="0"/>
              <w:autoSpaceDE w:val="0"/>
              <w:autoSpaceDN w:val="0"/>
              <w:adjustRightInd w:val="0"/>
              <w:spacing w:before="49"/>
              <w:ind w:left="130"/>
              <w:rPr>
                <w:rFonts w:eastAsia="PMingLiU"/>
                <w:spacing w:val="-5"/>
                <w:sz w:val="18"/>
                <w:szCs w:val="18"/>
                <w:lang w:val="en-US" w:eastAsia="zh-TW"/>
              </w:rPr>
            </w:pPr>
            <w:r>
              <w:rPr>
                <w:rFonts w:eastAsia="PMingLiU"/>
                <w:sz w:val="18"/>
                <w:szCs w:val="18"/>
                <w:lang w:val="en-US" w:eastAsia="zh-TW"/>
              </w:rPr>
              <w:t>Protected VHT</w:t>
            </w:r>
          </w:p>
        </w:tc>
        <w:tc>
          <w:tcPr>
            <w:tcW w:w="2500" w:type="dxa"/>
            <w:tcBorders>
              <w:top w:val="single" w:sz="2" w:space="0" w:color="000000"/>
              <w:left w:val="single" w:sz="2" w:space="0" w:color="000000"/>
              <w:bottom w:val="single" w:sz="12" w:space="0" w:color="000000"/>
              <w:right w:val="single" w:sz="2" w:space="0" w:color="000000"/>
            </w:tcBorders>
          </w:tcPr>
          <w:p w14:paraId="5B1CBFA6" w14:textId="698E2B62" w:rsidR="00FA7E77" w:rsidRPr="00FA7E77" w:rsidRDefault="004239F4" w:rsidP="00FA7E77">
            <w:pPr>
              <w:widowControl w:val="0"/>
              <w:kinsoku w:val="0"/>
              <w:overflowPunct w:val="0"/>
              <w:autoSpaceDE w:val="0"/>
              <w:autoSpaceDN w:val="0"/>
              <w:adjustRightInd w:val="0"/>
              <w:spacing w:before="54" w:line="232" w:lineRule="auto"/>
              <w:ind w:left="129"/>
              <w:rPr>
                <w:rFonts w:eastAsia="PMingLiU"/>
                <w:sz w:val="18"/>
                <w:szCs w:val="18"/>
                <w:lang w:val="en-US" w:eastAsia="zh-TW"/>
              </w:rPr>
            </w:pPr>
            <w:hyperlink w:anchor="bookmark234" w:history="1">
              <w:r w:rsidR="00FA7E77" w:rsidRPr="00FA7E77">
                <w:rPr>
                  <w:rFonts w:eastAsia="PMingLiU"/>
                  <w:sz w:val="18"/>
                  <w:szCs w:val="18"/>
                  <w:lang w:val="en-US" w:eastAsia="zh-TW"/>
                </w:rPr>
                <w:t>9.6.</w:t>
              </w:r>
              <w:r w:rsidR="008E6F84">
                <w:rPr>
                  <w:rFonts w:eastAsia="PMingLiU"/>
                  <w:sz w:val="18"/>
                  <w:szCs w:val="18"/>
                  <w:lang w:val="en-US" w:eastAsia="zh-TW"/>
                </w:rPr>
                <w:t>xx</w:t>
              </w:r>
              <w:r w:rsidR="00FA7E77" w:rsidRPr="00FA7E77">
                <w:rPr>
                  <w:rFonts w:eastAsia="PMingLiU"/>
                  <w:spacing w:val="-12"/>
                  <w:sz w:val="18"/>
                  <w:szCs w:val="18"/>
                  <w:lang w:val="en-US" w:eastAsia="zh-TW"/>
                </w:rPr>
                <w:t xml:space="preserve"> </w:t>
              </w:r>
              <w:r w:rsidR="00FA7E77" w:rsidRPr="00FA7E77">
                <w:rPr>
                  <w:rFonts w:eastAsia="PMingLiU"/>
                  <w:sz w:val="18"/>
                  <w:szCs w:val="18"/>
                  <w:lang w:val="en-US" w:eastAsia="zh-TW"/>
                </w:rPr>
                <w:t>(Protected</w:t>
              </w:r>
              <w:r w:rsidR="00FA7E77" w:rsidRPr="00FA7E77">
                <w:rPr>
                  <w:rFonts w:eastAsia="PMingLiU"/>
                  <w:spacing w:val="-11"/>
                  <w:sz w:val="18"/>
                  <w:szCs w:val="18"/>
                  <w:lang w:val="en-US" w:eastAsia="zh-TW"/>
                </w:rPr>
                <w:t xml:space="preserve"> </w:t>
              </w:r>
              <w:r w:rsidR="000D00C4">
                <w:rPr>
                  <w:rFonts w:eastAsia="PMingLiU"/>
                  <w:sz w:val="18"/>
                  <w:szCs w:val="18"/>
                  <w:lang w:val="en-US" w:eastAsia="zh-TW"/>
                </w:rPr>
                <w:t>V</w:t>
              </w:r>
              <w:r w:rsidR="00FA7E77" w:rsidRPr="00FA7E77">
                <w:rPr>
                  <w:rFonts w:eastAsia="PMingLiU"/>
                  <w:sz w:val="18"/>
                  <w:szCs w:val="18"/>
                  <w:lang w:val="en-US" w:eastAsia="zh-TW"/>
                </w:rPr>
                <w:t>HT</w:t>
              </w:r>
              <w:r w:rsidR="00FA7E77" w:rsidRPr="00FA7E77">
                <w:rPr>
                  <w:rFonts w:eastAsia="PMingLiU"/>
                  <w:spacing w:val="-11"/>
                  <w:sz w:val="18"/>
                  <w:szCs w:val="18"/>
                  <w:lang w:val="en-US" w:eastAsia="zh-TW"/>
                </w:rPr>
                <w:t xml:space="preserve"> </w:t>
              </w:r>
              <w:r w:rsidR="00FA7E77" w:rsidRPr="00FA7E77">
                <w:rPr>
                  <w:rFonts w:eastAsia="PMingLiU"/>
                  <w:sz w:val="18"/>
                  <w:szCs w:val="18"/>
                  <w:lang w:val="en-US" w:eastAsia="zh-TW"/>
                </w:rPr>
                <w:t>Action</w:t>
              </w:r>
            </w:hyperlink>
            <w:r w:rsidR="00FA7E77" w:rsidRPr="00FA7E77">
              <w:rPr>
                <w:rFonts w:eastAsia="PMingLiU"/>
                <w:sz w:val="18"/>
                <w:szCs w:val="18"/>
                <w:lang w:val="en-US" w:eastAsia="zh-TW"/>
              </w:rPr>
              <w:t xml:space="preserve"> </w:t>
            </w:r>
            <w:hyperlink w:anchor="bookmark234" w:history="1">
              <w:r w:rsidR="00FA7E77" w:rsidRPr="00FA7E77">
                <w:rPr>
                  <w:rFonts w:eastAsia="PMingLiU"/>
                  <w:sz w:val="18"/>
                  <w:szCs w:val="18"/>
                  <w:lang w:val="en-US" w:eastAsia="zh-TW"/>
                </w:rPr>
                <w:t>frame details)</w:t>
              </w:r>
            </w:hyperlink>
          </w:p>
        </w:tc>
        <w:tc>
          <w:tcPr>
            <w:tcW w:w="946" w:type="dxa"/>
            <w:tcBorders>
              <w:top w:val="single" w:sz="2" w:space="0" w:color="000000"/>
              <w:left w:val="single" w:sz="2" w:space="0" w:color="000000"/>
              <w:bottom w:val="single" w:sz="12" w:space="0" w:color="000000"/>
              <w:right w:val="single" w:sz="2" w:space="0" w:color="000000"/>
            </w:tcBorders>
          </w:tcPr>
          <w:p w14:paraId="78F12562" w14:textId="77777777" w:rsidR="00FA7E77" w:rsidRPr="00FA7E77" w:rsidRDefault="00FA7E77" w:rsidP="00FA7E77">
            <w:pPr>
              <w:widowControl w:val="0"/>
              <w:kinsoku w:val="0"/>
              <w:overflowPunct w:val="0"/>
              <w:autoSpaceDE w:val="0"/>
              <w:autoSpaceDN w:val="0"/>
              <w:adjustRightInd w:val="0"/>
              <w:spacing w:before="49"/>
              <w:ind w:left="192" w:right="169"/>
              <w:jc w:val="center"/>
              <w:rPr>
                <w:rFonts w:eastAsia="PMingLiU"/>
                <w:spacing w:val="-5"/>
                <w:sz w:val="18"/>
                <w:szCs w:val="18"/>
                <w:lang w:val="en-US" w:eastAsia="zh-TW"/>
              </w:rPr>
            </w:pPr>
            <w:r w:rsidRPr="00FA7E77">
              <w:rPr>
                <w:rFonts w:eastAsia="PMingLiU"/>
                <w:spacing w:val="-5"/>
                <w:sz w:val="18"/>
                <w:szCs w:val="18"/>
                <w:lang w:val="en-US" w:eastAsia="zh-TW"/>
              </w:rPr>
              <w:t>Yes</w:t>
            </w:r>
          </w:p>
        </w:tc>
        <w:tc>
          <w:tcPr>
            <w:tcW w:w="1109" w:type="dxa"/>
            <w:tcBorders>
              <w:top w:val="single" w:sz="2" w:space="0" w:color="000000"/>
              <w:left w:val="single" w:sz="2" w:space="0" w:color="000000"/>
              <w:bottom w:val="single" w:sz="12" w:space="0" w:color="000000"/>
              <w:right w:val="single" w:sz="12" w:space="0" w:color="000000"/>
            </w:tcBorders>
          </w:tcPr>
          <w:p w14:paraId="563417E3" w14:textId="77777777" w:rsidR="00FA7E77" w:rsidRPr="00FA7E77" w:rsidRDefault="00FA7E77" w:rsidP="00FA7E77">
            <w:pPr>
              <w:widowControl w:val="0"/>
              <w:kinsoku w:val="0"/>
              <w:overflowPunct w:val="0"/>
              <w:autoSpaceDE w:val="0"/>
              <w:autoSpaceDN w:val="0"/>
              <w:adjustRightInd w:val="0"/>
              <w:spacing w:before="49"/>
              <w:ind w:left="430" w:right="409"/>
              <w:jc w:val="center"/>
              <w:rPr>
                <w:rFonts w:eastAsia="PMingLiU"/>
                <w:spacing w:val="-5"/>
                <w:sz w:val="18"/>
                <w:szCs w:val="18"/>
                <w:lang w:val="en-US" w:eastAsia="zh-TW"/>
              </w:rPr>
            </w:pPr>
            <w:r w:rsidRPr="00FA7E77">
              <w:rPr>
                <w:rFonts w:eastAsia="PMingLiU"/>
                <w:spacing w:val="-5"/>
                <w:sz w:val="18"/>
                <w:szCs w:val="18"/>
                <w:lang w:val="en-US" w:eastAsia="zh-TW"/>
              </w:rPr>
              <w:t>No</w:t>
            </w:r>
          </w:p>
        </w:tc>
      </w:tr>
    </w:tbl>
    <w:p w14:paraId="1A6161A6" w14:textId="664075A6" w:rsidR="009840B5" w:rsidRPr="00B51950" w:rsidRDefault="009840B5" w:rsidP="009840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C11D6C">
        <w:rPr>
          <w:rFonts w:eastAsia="Times New Roman"/>
          <w:b/>
          <w:i/>
          <w:color w:val="000000"/>
          <w:sz w:val="20"/>
          <w:lang w:val="en-US"/>
        </w:rPr>
        <w:t>Insert</w:t>
      </w:r>
      <w:r>
        <w:rPr>
          <w:rFonts w:eastAsia="Times New Roman"/>
          <w:b/>
          <w:i/>
          <w:color w:val="000000"/>
          <w:sz w:val="20"/>
          <w:lang w:val="en-US"/>
        </w:rPr>
        <w:t xml:space="preserve"> 9.</w:t>
      </w:r>
      <w:r w:rsidR="00E0505F">
        <w:rPr>
          <w:rFonts w:eastAsia="Times New Roman"/>
          <w:b/>
          <w:i/>
          <w:color w:val="000000"/>
          <w:sz w:val="20"/>
          <w:lang w:val="en-US"/>
        </w:rPr>
        <w:t>6.xx</w:t>
      </w:r>
      <w:r>
        <w:rPr>
          <w:rFonts w:eastAsia="Times New Roman"/>
          <w:b/>
          <w:i/>
          <w:color w:val="000000"/>
          <w:sz w:val="20"/>
          <w:lang w:val="en-US"/>
        </w:rPr>
        <w:t xml:space="preserve"> </w:t>
      </w:r>
      <w:r w:rsidR="00E0505F" w:rsidRPr="00E0505F">
        <w:rPr>
          <w:rFonts w:eastAsia="Times New Roman"/>
          <w:b/>
          <w:i/>
          <w:color w:val="000000"/>
          <w:sz w:val="20"/>
          <w:lang w:val="en-US"/>
        </w:rPr>
        <w:t>Protected HT</w:t>
      </w:r>
      <w:r w:rsidR="00E0505F" w:rsidRPr="006A0835">
        <w:rPr>
          <w:rFonts w:eastAsia="Times New Roman"/>
          <w:b/>
          <w:i/>
          <w:color w:val="000000"/>
          <w:sz w:val="20"/>
          <w:lang w:val="en-US"/>
        </w:rPr>
        <w:t xml:space="preserve"> Action frame details</w:t>
      </w:r>
      <w:r w:rsidR="00E0505F">
        <w:rPr>
          <w:rFonts w:eastAsia="Times New Roman"/>
          <w:b/>
          <w:i/>
          <w:color w:val="000000"/>
          <w:sz w:val="20"/>
          <w:lang w:val="en-US"/>
        </w:rPr>
        <w:t xml:space="preserve"> </w:t>
      </w:r>
      <w:r>
        <w:rPr>
          <w:rFonts w:eastAsia="Times New Roman"/>
          <w:b/>
          <w:i/>
          <w:color w:val="000000"/>
          <w:sz w:val="20"/>
          <w:lang w:val="en-US"/>
        </w:rPr>
        <w:t xml:space="preserve">as shown below </w:t>
      </w:r>
    </w:p>
    <w:p w14:paraId="127E0960" w14:textId="755F0E72" w:rsidR="00652F89" w:rsidRDefault="00652F89"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5A285235" w14:textId="6CF666ED" w:rsidR="006A0835" w:rsidRPr="006A0835" w:rsidRDefault="00C11D6C" w:rsidP="00C11D6C">
      <w:pPr>
        <w:widowControl w:val="0"/>
        <w:tabs>
          <w:tab w:val="left" w:pos="1612"/>
        </w:tabs>
        <w:kinsoku w:val="0"/>
        <w:overflowPunct w:val="0"/>
        <w:autoSpaceDE w:val="0"/>
        <w:autoSpaceDN w:val="0"/>
        <w:adjustRightInd w:val="0"/>
        <w:spacing w:before="1"/>
        <w:rPr>
          <w:rFonts w:ascii="Arial" w:eastAsia="PMingLiU" w:hAnsi="Arial" w:cs="Arial"/>
          <w:b/>
          <w:bCs/>
          <w:spacing w:val="-2"/>
          <w:sz w:val="20"/>
          <w:lang w:val="en-US" w:eastAsia="zh-TW"/>
        </w:rPr>
      </w:pPr>
      <w:r>
        <w:rPr>
          <w:rFonts w:ascii="Arial" w:eastAsia="PMingLiU" w:hAnsi="Arial" w:cs="Arial"/>
          <w:b/>
          <w:bCs/>
          <w:sz w:val="20"/>
          <w:lang w:val="en-US" w:eastAsia="zh-TW"/>
        </w:rPr>
        <w:t>9.6.xx Protecte</w:t>
      </w:r>
      <w:r w:rsidR="002E030C">
        <w:rPr>
          <w:rFonts w:ascii="Arial" w:eastAsia="PMingLiU" w:hAnsi="Arial" w:cs="Arial"/>
          <w:b/>
          <w:bCs/>
          <w:sz w:val="20"/>
          <w:lang w:val="en-US" w:eastAsia="zh-TW"/>
        </w:rPr>
        <w:t>d HT</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z w:val="20"/>
          <w:lang w:val="en-US" w:eastAsia="zh-TW"/>
        </w:rPr>
        <w:t>Action</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z w:val="20"/>
          <w:lang w:val="en-US" w:eastAsia="zh-TW"/>
        </w:rPr>
        <w:t>frame</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pacing w:val="-2"/>
          <w:sz w:val="20"/>
          <w:lang w:val="en-US" w:eastAsia="zh-TW"/>
        </w:rPr>
        <w:t>details</w:t>
      </w:r>
    </w:p>
    <w:p w14:paraId="57E6AB1F" w14:textId="77777777" w:rsidR="006A0835" w:rsidRPr="006A0835" w:rsidRDefault="006A0835" w:rsidP="006A0835">
      <w:pPr>
        <w:widowControl w:val="0"/>
        <w:kinsoku w:val="0"/>
        <w:overflowPunct w:val="0"/>
        <w:autoSpaceDE w:val="0"/>
        <w:autoSpaceDN w:val="0"/>
        <w:adjustRightInd w:val="0"/>
        <w:spacing w:before="2"/>
        <w:rPr>
          <w:rFonts w:ascii="Arial" w:eastAsia="PMingLiU" w:hAnsi="Arial" w:cs="Arial"/>
          <w:b/>
          <w:bCs/>
          <w:sz w:val="31"/>
          <w:szCs w:val="31"/>
          <w:lang w:val="en-US" w:eastAsia="zh-TW"/>
        </w:rPr>
      </w:pPr>
    </w:p>
    <w:p w14:paraId="473FA55E" w14:textId="46D00232" w:rsidR="006A0835" w:rsidRPr="006A0835" w:rsidRDefault="002E030C" w:rsidP="002E030C">
      <w:pPr>
        <w:widowControl w:val="0"/>
        <w:tabs>
          <w:tab w:val="left" w:pos="1779"/>
        </w:tabs>
        <w:kinsoku w:val="0"/>
        <w:overflowPunct w:val="0"/>
        <w:autoSpaceDE w:val="0"/>
        <w:autoSpaceDN w:val="0"/>
        <w:adjustRightInd w:val="0"/>
        <w:rPr>
          <w:rFonts w:ascii="Arial" w:eastAsia="PMingLiU" w:hAnsi="Arial" w:cs="Arial"/>
          <w:b/>
          <w:bCs/>
          <w:spacing w:val="-2"/>
          <w:sz w:val="20"/>
          <w:lang w:val="en-US" w:eastAsia="zh-TW"/>
        </w:rPr>
      </w:pPr>
      <w:bookmarkStart w:id="8" w:name="9.6.34.1_EHT_Action_field"/>
      <w:bookmarkEnd w:id="8"/>
      <w:r>
        <w:rPr>
          <w:rFonts w:ascii="Arial" w:eastAsia="PMingLiU" w:hAnsi="Arial" w:cs="Arial"/>
          <w:b/>
          <w:bCs/>
          <w:sz w:val="20"/>
          <w:lang w:val="en-US" w:eastAsia="zh-TW"/>
        </w:rPr>
        <w:t>9.6.xx.1 Protected HT</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z w:val="20"/>
          <w:lang w:val="en-US" w:eastAsia="zh-TW"/>
        </w:rPr>
        <w:t>Action</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pacing w:val="-2"/>
          <w:sz w:val="20"/>
          <w:lang w:val="en-US" w:eastAsia="zh-TW"/>
        </w:rPr>
        <w:t>field</w:t>
      </w:r>
    </w:p>
    <w:p w14:paraId="6FB7F092" w14:textId="166F51CF" w:rsidR="006A0835" w:rsidRDefault="006A0835" w:rsidP="006A0835">
      <w:pPr>
        <w:widowControl w:val="0"/>
        <w:kinsoku w:val="0"/>
        <w:overflowPunct w:val="0"/>
        <w:autoSpaceDE w:val="0"/>
        <w:autoSpaceDN w:val="0"/>
        <w:adjustRightInd w:val="0"/>
        <w:spacing w:before="3"/>
        <w:rPr>
          <w:rFonts w:ascii="Arial" w:eastAsia="PMingLiU" w:hAnsi="Arial" w:cs="Arial"/>
          <w:b/>
          <w:bCs/>
          <w:sz w:val="31"/>
          <w:szCs w:val="31"/>
          <w:lang w:val="en-US" w:eastAsia="zh-TW"/>
        </w:rPr>
      </w:pPr>
    </w:p>
    <w:p w14:paraId="47A242E6" w14:textId="5E22728B" w:rsidR="00CE26A4" w:rsidRDefault="00CE26A4" w:rsidP="006A0835">
      <w:pPr>
        <w:widowControl w:val="0"/>
        <w:kinsoku w:val="0"/>
        <w:overflowPunct w:val="0"/>
        <w:autoSpaceDE w:val="0"/>
        <w:autoSpaceDN w:val="0"/>
        <w:adjustRightInd w:val="0"/>
        <w:spacing w:before="3"/>
        <w:rPr>
          <w:rFonts w:ascii="Arial" w:eastAsia="PMingLiU" w:hAnsi="Arial" w:cs="Arial"/>
          <w:b/>
          <w:bCs/>
          <w:sz w:val="31"/>
          <w:szCs w:val="31"/>
          <w:lang w:val="en-US" w:eastAsia="zh-TW"/>
        </w:rPr>
      </w:pPr>
      <w:r w:rsidRPr="00CE26A4">
        <w:rPr>
          <w:rFonts w:ascii="TimesNewRoman" w:hAnsi="TimesNewRoman"/>
          <w:color w:val="000000"/>
          <w:sz w:val="20"/>
        </w:rPr>
        <w:t xml:space="preserve">A Protected </w:t>
      </w:r>
      <w:r>
        <w:rPr>
          <w:rFonts w:ascii="TimesNewRoman" w:hAnsi="TimesNewRoman"/>
          <w:color w:val="000000"/>
          <w:sz w:val="20"/>
        </w:rPr>
        <w:t>HT</w:t>
      </w:r>
      <w:r w:rsidRPr="00CE26A4">
        <w:rPr>
          <w:rFonts w:ascii="TimesNewRoman" w:hAnsi="TimesNewRoman"/>
          <w:color w:val="000000"/>
          <w:sz w:val="20"/>
        </w:rPr>
        <w:t xml:space="preserve"> Action field, in the octet immediately after the Category field, differentiates the Protected</w:t>
      </w:r>
      <w:r w:rsidRPr="00CE26A4">
        <w:rPr>
          <w:rFonts w:ascii="TimesNewRoman" w:hAnsi="TimesNewRoman"/>
          <w:color w:val="000000"/>
          <w:sz w:val="20"/>
        </w:rPr>
        <w:br/>
        <w:t>H</w:t>
      </w:r>
      <w:r>
        <w:rPr>
          <w:rFonts w:ascii="TimesNewRoman" w:hAnsi="TimesNewRoman"/>
          <w:color w:val="000000"/>
          <w:sz w:val="20"/>
        </w:rPr>
        <w:t>T</w:t>
      </w:r>
      <w:r w:rsidRPr="00CE26A4">
        <w:rPr>
          <w:rFonts w:ascii="TimesNewRoman" w:hAnsi="TimesNewRoman"/>
          <w:color w:val="000000"/>
          <w:sz w:val="20"/>
        </w:rPr>
        <w:t xml:space="preserve"> Action frame formats. The Protected H</w:t>
      </w:r>
      <w:r>
        <w:rPr>
          <w:rFonts w:ascii="TimesNewRoman" w:hAnsi="TimesNewRoman"/>
          <w:color w:val="000000"/>
          <w:sz w:val="20"/>
        </w:rPr>
        <w:t>T</w:t>
      </w:r>
      <w:r w:rsidRPr="00CE26A4">
        <w:rPr>
          <w:rFonts w:ascii="TimesNewRoman" w:hAnsi="TimesNewRoman"/>
          <w:color w:val="000000"/>
          <w:sz w:val="20"/>
        </w:rPr>
        <w:t xml:space="preserve"> Action field values associated with each frame format within</w:t>
      </w:r>
      <w:r w:rsidRPr="00CE26A4">
        <w:rPr>
          <w:rFonts w:ascii="TimesNewRoman" w:hAnsi="TimesNewRoman"/>
          <w:color w:val="000000"/>
          <w:sz w:val="20"/>
        </w:rPr>
        <w:br/>
        <w:t xml:space="preserve">the </w:t>
      </w:r>
      <w:r w:rsidRPr="00CE26A4">
        <w:rPr>
          <w:rFonts w:ascii="TimesNewRoman" w:hAnsi="TimesNewRoman"/>
          <w:color w:val="218A21"/>
          <w:sz w:val="20"/>
        </w:rPr>
        <w:t>(#2217)</w:t>
      </w:r>
      <w:r w:rsidRPr="00CE26A4">
        <w:rPr>
          <w:rFonts w:ascii="TimesNewRoman" w:hAnsi="TimesNewRoman"/>
          <w:color w:val="000000"/>
          <w:sz w:val="20"/>
        </w:rPr>
        <w:t>Protected H</w:t>
      </w:r>
      <w:r>
        <w:rPr>
          <w:rFonts w:ascii="TimesNewRoman" w:hAnsi="TimesNewRoman"/>
          <w:color w:val="000000"/>
          <w:sz w:val="20"/>
        </w:rPr>
        <w:t>T</w:t>
      </w:r>
      <w:r w:rsidRPr="00CE26A4">
        <w:rPr>
          <w:rFonts w:ascii="TimesNewRoman" w:hAnsi="TimesNewRoman"/>
          <w:color w:val="000000"/>
          <w:sz w:val="20"/>
        </w:rPr>
        <w:t xml:space="preserve"> category are defined in Table 9-</w:t>
      </w:r>
      <w:r>
        <w:rPr>
          <w:rFonts w:ascii="TimesNewRoman" w:hAnsi="TimesNewRoman"/>
          <w:color w:val="000000"/>
          <w:sz w:val="20"/>
        </w:rPr>
        <w:t>xxx</w:t>
      </w:r>
      <w:r w:rsidRPr="00CE26A4">
        <w:rPr>
          <w:rFonts w:ascii="TimesNewRoman" w:hAnsi="TimesNewRoman"/>
          <w:color w:val="000000"/>
          <w:sz w:val="20"/>
        </w:rPr>
        <w:t xml:space="preserve"> (Protected H</w:t>
      </w:r>
      <w:r>
        <w:rPr>
          <w:rFonts w:ascii="TimesNewRoman" w:hAnsi="TimesNewRoman"/>
          <w:color w:val="000000"/>
          <w:sz w:val="20"/>
        </w:rPr>
        <w:t>T</w:t>
      </w:r>
      <w:r w:rsidRPr="00CE26A4">
        <w:rPr>
          <w:rFonts w:ascii="TimesNewRoman" w:hAnsi="TimesNewRoman"/>
          <w:color w:val="000000"/>
          <w:sz w:val="20"/>
        </w:rPr>
        <w:t xml:space="preserve"> Action field values).</w:t>
      </w:r>
    </w:p>
    <w:p w14:paraId="354805ED" w14:textId="77777777" w:rsidR="006A0835" w:rsidRPr="006A0835" w:rsidRDefault="006A0835" w:rsidP="006A0835">
      <w:pPr>
        <w:widowControl w:val="0"/>
        <w:kinsoku w:val="0"/>
        <w:overflowPunct w:val="0"/>
        <w:autoSpaceDE w:val="0"/>
        <w:autoSpaceDN w:val="0"/>
        <w:adjustRightInd w:val="0"/>
        <w:rPr>
          <w:rFonts w:eastAsia="PMingLiU"/>
          <w:sz w:val="20"/>
          <w:lang w:val="en-US" w:eastAsia="zh-TW"/>
        </w:rPr>
      </w:pPr>
    </w:p>
    <w:p w14:paraId="27183289" w14:textId="77777777" w:rsidR="006A0835" w:rsidRPr="006A0835" w:rsidRDefault="006A0835" w:rsidP="006A0835">
      <w:pPr>
        <w:widowControl w:val="0"/>
        <w:kinsoku w:val="0"/>
        <w:overflowPunct w:val="0"/>
        <w:autoSpaceDE w:val="0"/>
        <w:autoSpaceDN w:val="0"/>
        <w:adjustRightInd w:val="0"/>
        <w:spacing w:before="3"/>
        <w:rPr>
          <w:rFonts w:eastAsia="PMingLiU"/>
          <w:sz w:val="18"/>
          <w:szCs w:val="18"/>
          <w:lang w:val="en-US" w:eastAsia="zh-TW"/>
        </w:rPr>
      </w:pPr>
    </w:p>
    <w:p w14:paraId="665778A6" w14:textId="7832B29F" w:rsidR="006A0835" w:rsidRPr="006A0835" w:rsidRDefault="006A0835" w:rsidP="006A0835">
      <w:pPr>
        <w:widowControl w:val="0"/>
        <w:kinsoku w:val="0"/>
        <w:overflowPunct w:val="0"/>
        <w:autoSpaceDE w:val="0"/>
        <w:autoSpaceDN w:val="0"/>
        <w:adjustRightInd w:val="0"/>
        <w:spacing w:before="1"/>
        <w:ind w:left="943" w:right="996"/>
        <w:jc w:val="center"/>
        <w:rPr>
          <w:rFonts w:ascii="Arial" w:eastAsia="PMingLiU" w:hAnsi="Arial" w:cs="Arial"/>
          <w:b/>
          <w:bCs/>
          <w:spacing w:val="-2"/>
          <w:sz w:val="20"/>
          <w:lang w:val="en-US" w:eastAsia="zh-TW"/>
        </w:rPr>
      </w:pPr>
      <w:bookmarkStart w:id="9" w:name="_bookmark232"/>
      <w:bookmarkEnd w:id="9"/>
      <w:r w:rsidRPr="006A0835">
        <w:rPr>
          <w:rFonts w:ascii="Arial" w:eastAsia="PMingLiU" w:hAnsi="Arial" w:cs="Arial"/>
          <w:b/>
          <w:bCs/>
          <w:sz w:val="20"/>
          <w:lang w:val="en-US" w:eastAsia="zh-TW"/>
        </w:rPr>
        <w:t>Table</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9-</w:t>
      </w:r>
      <w:r w:rsidR="00CE26A4">
        <w:rPr>
          <w:rFonts w:ascii="Arial" w:eastAsia="PMingLiU" w:hAnsi="Arial" w:cs="Arial"/>
          <w:b/>
          <w:bCs/>
          <w:sz w:val="20"/>
          <w:lang w:val="en-US" w:eastAsia="zh-TW"/>
        </w:rPr>
        <w:t>xxx</w:t>
      </w:r>
      <w:r w:rsidRPr="006A0835">
        <w:rPr>
          <w:rFonts w:ascii="Arial" w:eastAsia="PMingLiU" w:hAnsi="Arial" w:cs="Arial"/>
          <w:b/>
          <w:bCs/>
          <w:sz w:val="20"/>
          <w:lang w:val="en-US" w:eastAsia="zh-TW"/>
        </w:rPr>
        <w:t>—</w:t>
      </w:r>
      <w:r w:rsidR="00CE26A4">
        <w:rPr>
          <w:rFonts w:ascii="Arial" w:eastAsia="PMingLiU" w:hAnsi="Arial" w:cs="Arial"/>
          <w:b/>
          <w:bCs/>
          <w:sz w:val="20"/>
          <w:lang w:val="en-US" w:eastAsia="zh-TW"/>
        </w:rPr>
        <w:t>Protected HT</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Action</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field</w:t>
      </w:r>
      <w:r w:rsidRPr="006A0835">
        <w:rPr>
          <w:rFonts w:ascii="Arial" w:eastAsia="PMingLiU" w:hAnsi="Arial" w:cs="Arial"/>
          <w:b/>
          <w:bCs/>
          <w:spacing w:val="-8"/>
          <w:sz w:val="20"/>
          <w:lang w:val="en-US" w:eastAsia="zh-TW"/>
        </w:rPr>
        <w:t xml:space="preserve"> </w:t>
      </w:r>
      <w:r w:rsidRPr="006A0835">
        <w:rPr>
          <w:rFonts w:ascii="Arial" w:eastAsia="PMingLiU" w:hAnsi="Arial" w:cs="Arial"/>
          <w:b/>
          <w:bCs/>
          <w:spacing w:val="-2"/>
          <w:sz w:val="20"/>
          <w:lang w:val="en-US" w:eastAsia="zh-TW"/>
        </w:rPr>
        <w:t>values</w:t>
      </w:r>
    </w:p>
    <w:p w14:paraId="44BC7210" w14:textId="77777777" w:rsidR="006A0835" w:rsidRPr="006A0835" w:rsidRDefault="006A0835" w:rsidP="006A0835">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tbl>
      <w:tblPr>
        <w:tblW w:w="0" w:type="auto"/>
        <w:tblInd w:w="2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9"/>
        <w:gridCol w:w="3001"/>
        <w:gridCol w:w="3001"/>
      </w:tblGrid>
      <w:tr w:rsidR="003F095E" w:rsidRPr="006A0835" w14:paraId="3B8434B4" w14:textId="54BCD05F" w:rsidTr="003F095E">
        <w:trPr>
          <w:trHeight w:val="380"/>
        </w:trPr>
        <w:tc>
          <w:tcPr>
            <w:tcW w:w="1999" w:type="dxa"/>
          </w:tcPr>
          <w:p w14:paraId="0C70B006" w14:textId="77777777" w:rsidR="003F095E" w:rsidRPr="006A0835" w:rsidRDefault="003F095E" w:rsidP="006A0835">
            <w:pPr>
              <w:widowControl w:val="0"/>
              <w:kinsoku w:val="0"/>
              <w:overflowPunct w:val="0"/>
              <w:autoSpaceDE w:val="0"/>
              <w:autoSpaceDN w:val="0"/>
              <w:adjustRightInd w:val="0"/>
              <w:spacing w:before="76"/>
              <w:ind w:left="747" w:right="723"/>
              <w:jc w:val="center"/>
              <w:rPr>
                <w:rFonts w:eastAsia="PMingLiU"/>
                <w:b/>
                <w:bCs/>
                <w:spacing w:val="-2"/>
                <w:sz w:val="18"/>
                <w:szCs w:val="18"/>
                <w:lang w:val="en-US" w:eastAsia="zh-TW"/>
              </w:rPr>
            </w:pPr>
            <w:r w:rsidRPr="006A0835">
              <w:rPr>
                <w:rFonts w:eastAsia="PMingLiU"/>
                <w:b/>
                <w:bCs/>
                <w:spacing w:val="-2"/>
                <w:sz w:val="18"/>
                <w:szCs w:val="18"/>
                <w:lang w:val="en-US" w:eastAsia="zh-TW"/>
              </w:rPr>
              <w:t>Value</w:t>
            </w:r>
          </w:p>
        </w:tc>
        <w:tc>
          <w:tcPr>
            <w:tcW w:w="3001" w:type="dxa"/>
          </w:tcPr>
          <w:p w14:paraId="5A1D9259" w14:textId="77777777" w:rsidR="003F095E" w:rsidRPr="006A0835" w:rsidRDefault="003F095E" w:rsidP="006A0835">
            <w:pPr>
              <w:widowControl w:val="0"/>
              <w:kinsoku w:val="0"/>
              <w:overflowPunct w:val="0"/>
              <w:autoSpaceDE w:val="0"/>
              <w:autoSpaceDN w:val="0"/>
              <w:adjustRightInd w:val="0"/>
              <w:spacing w:before="76"/>
              <w:ind w:left="1125" w:right="1102"/>
              <w:jc w:val="center"/>
              <w:rPr>
                <w:rFonts w:eastAsia="PMingLiU"/>
                <w:b/>
                <w:bCs/>
                <w:spacing w:val="-2"/>
                <w:sz w:val="18"/>
                <w:szCs w:val="18"/>
                <w:lang w:val="en-US" w:eastAsia="zh-TW"/>
              </w:rPr>
            </w:pPr>
            <w:r w:rsidRPr="006A0835">
              <w:rPr>
                <w:rFonts w:eastAsia="PMingLiU"/>
                <w:b/>
                <w:bCs/>
                <w:spacing w:val="-2"/>
                <w:sz w:val="18"/>
                <w:szCs w:val="18"/>
                <w:lang w:val="en-US" w:eastAsia="zh-TW"/>
              </w:rPr>
              <w:t>Meaning</w:t>
            </w:r>
          </w:p>
        </w:tc>
        <w:tc>
          <w:tcPr>
            <w:tcW w:w="3001" w:type="dxa"/>
          </w:tcPr>
          <w:p w14:paraId="6A92BCE7" w14:textId="21ABA7E7" w:rsidR="003F095E" w:rsidRPr="006A0835" w:rsidRDefault="003F095E" w:rsidP="006A0835">
            <w:pPr>
              <w:widowControl w:val="0"/>
              <w:kinsoku w:val="0"/>
              <w:overflowPunct w:val="0"/>
              <w:autoSpaceDE w:val="0"/>
              <w:autoSpaceDN w:val="0"/>
              <w:adjustRightInd w:val="0"/>
              <w:spacing w:before="76"/>
              <w:ind w:left="1125" w:right="1102"/>
              <w:jc w:val="center"/>
              <w:rPr>
                <w:rFonts w:eastAsia="PMingLiU"/>
                <w:b/>
                <w:bCs/>
                <w:spacing w:val="-2"/>
                <w:sz w:val="18"/>
                <w:szCs w:val="18"/>
                <w:lang w:val="en-US" w:eastAsia="zh-TW"/>
              </w:rPr>
            </w:pPr>
            <w:r>
              <w:rPr>
                <w:rFonts w:eastAsia="PMingLiU"/>
                <w:b/>
                <w:bCs/>
                <w:spacing w:val="-2"/>
                <w:sz w:val="18"/>
                <w:szCs w:val="18"/>
                <w:lang w:val="en-US" w:eastAsia="zh-TW"/>
              </w:rPr>
              <w:t>Time Priority</w:t>
            </w:r>
          </w:p>
        </w:tc>
      </w:tr>
      <w:tr w:rsidR="003F095E" w:rsidRPr="006A0835" w14:paraId="5EB5DFA8" w14:textId="31E91864" w:rsidTr="003F095E">
        <w:trPr>
          <w:trHeight w:val="311"/>
        </w:trPr>
        <w:tc>
          <w:tcPr>
            <w:tcW w:w="1999" w:type="dxa"/>
          </w:tcPr>
          <w:p w14:paraId="59E6A519" w14:textId="77777777" w:rsidR="003F095E" w:rsidRPr="006A0835" w:rsidRDefault="003F095E" w:rsidP="006A0835">
            <w:pPr>
              <w:widowControl w:val="0"/>
              <w:kinsoku w:val="0"/>
              <w:overflowPunct w:val="0"/>
              <w:autoSpaceDE w:val="0"/>
              <w:autoSpaceDN w:val="0"/>
              <w:adjustRightInd w:val="0"/>
              <w:spacing w:before="36"/>
              <w:ind w:left="23"/>
              <w:jc w:val="center"/>
              <w:rPr>
                <w:rFonts w:eastAsia="PMingLiU"/>
                <w:sz w:val="18"/>
                <w:szCs w:val="18"/>
                <w:lang w:val="en-US" w:eastAsia="zh-TW"/>
              </w:rPr>
            </w:pPr>
            <w:r w:rsidRPr="006A0835">
              <w:rPr>
                <w:rFonts w:eastAsia="PMingLiU"/>
                <w:sz w:val="18"/>
                <w:szCs w:val="18"/>
                <w:lang w:val="en-US" w:eastAsia="zh-TW"/>
              </w:rPr>
              <w:t>0</w:t>
            </w:r>
          </w:p>
        </w:tc>
        <w:tc>
          <w:tcPr>
            <w:tcW w:w="3001" w:type="dxa"/>
          </w:tcPr>
          <w:p w14:paraId="00588368" w14:textId="75AD3375" w:rsidR="003F095E" w:rsidRPr="006A0835" w:rsidRDefault="003F095E" w:rsidP="0092358E">
            <w:pPr>
              <w:rPr>
                <w:rFonts w:eastAsia="PMingLiU"/>
                <w:sz w:val="18"/>
                <w:szCs w:val="18"/>
                <w:lang w:val="en-US" w:eastAsia="zh-TW"/>
              </w:rPr>
            </w:pPr>
            <w:r>
              <w:rPr>
                <w:rFonts w:eastAsia="PMingLiU"/>
                <w:sz w:val="18"/>
                <w:szCs w:val="18"/>
                <w:lang w:val="en-US" w:eastAsia="zh-TW"/>
              </w:rPr>
              <w:t xml:space="preserve">Protected </w:t>
            </w:r>
            <w:r w:rsidRPr="00DA3218">
              <w:rPr>
                <w:rFonts w:eastAsia="PMingLiU"/>
                <w:sz w:val="18"/>
                <w:szCs w:val="18"/>
                <w:lang w:val="en-US" w:eastAsia="zh-TW"/>
              </w:rPr>
              <w:t>Notify Channel Width</w:t>
            </w:r>
          </w:p>
        </w:tc>
        <w:tc>
          <w:tcPr>
            <w:tcW w:w="3001" w:type="dxa"/>
          </w:tcPr>
          <w:p w14:paraId="56598E3E" w14:textId="4415E3DB" w:rsidR="003F095E" w:rsidRDefault="003F095E" w:rsidP="0092358E">
            <w:pPr>
              <w:rPr>
                <w:rFonts w:eastAsia="PMingLiU"/>
                <w:sz w:val="18"/>
                <w:szCs w:val="18"/>
                <w:lang w:val="en-US" w:eastAsia="zh-TW"/>
              </w:rPr>
            </w:pPr>
            <w:r>
              <w:rPr>
                <w:rFonts w:eastAsia="PMingLiU"/>
                <w:sz w:val="18"/>
                <w:szCs w:val="18"/>
                <w:lang w:val="en-US" w:eastAsia="zh-TW"/>
              </w:rPr>
              <w:t>No</w:t>
            </w:r>
          </w:p>
        </w:tc>
      </w:tr>
      <w:tr w:rsidR="003F095E" w:rsidRPr="006A0835" w14:paraId="2179FCF3" w14:textId="31BBEAA5" w:rsidTr="003F095E">
        <w:trPr>
          <w:trHeight w:val="313"/>
        </w:trPr>
        <w:tc>
          <w:tcPr>
            <w:tcW w:w="1999" w:type="dxa"/>
          </w:tcPr>
          <w:p w14:paraId="53E2F503" w14:textId="0D679489" w:rsidR="003F095E" w:rsidRPr="00DA3218" w:rsidRDefault="003F095E" w:rsidP="00DA3218">
            <w:pPr>
              <w:widowControl w:val="0"/>
              <w:kinsoku w:val="0"/>
              <w:overflowPunct w:val="0"/>
              <w:autoSpaceDE w:val="0"/>
              <w:autoSpaceDN w:val="0"/>
              <w:adjustRightInd w:val="0"/>
              <w:spacing w:before="36"/>
              <w:ind w:left="23"/>
              <w:jc w:val="center"/>
              <w:rPr>
                <w:rFonts w:eastAsia="PMingLiU"/>
                <w:sz w:val="18"/>
                <w:szCs w:val="18"/>
                <w:lang w:val="en-US" w:eastAsia="zh-TW"/>
              </w:rPr>
            </w:pPr>
            <w:r w:rsidRPr="00DA3218">
              <w:rPr>
                <w:rFonts w:eastAsia="PMingLiU"/>
                <w:sz w:val="18"/>
                <w:szCs w:val="18"/>
                <w:lang w:val="en-US" w:eastAsia="zh-TW"/>
              </w:rPr>
              <w:t>1</w:t>
            </w:r>
          </w:p>
        </w:tc>
        <w:tc>
          <w:tcPr>
            <w:tcW w:w="3001" w:type="dxa"/>
          </w:tcPr>
          <w:p w14:paraId="44DE5BF1" w14:textId="3C3E4C69" w:rsidR="003F095E" w:rsidRPr="00DA3218" w:rsidRDefault="003F095E" w:rsidP="00DA3218">
            <w:pPr>
              <w:spacing w:before="36"/>
              <w:ind w:left="23"/>
              <w:rPr>
                <w:rFonts w:eastAsia="PMingLiU"/>
                <w:sz w:val="18"/>
                <w:szCs w:val="18"/>
                <w:lang w:val="en-US" w:eastAsia="zh-TW"/>
              </w:rPr>
            </w:pPr>
            <w:r>
              <w:rPr>
                <w:rFonts w:eastAsia="PMingLiU"/>
                <w:sz w:val="18"/>
                <w:szCs w:val="18"/>
                <w:lang w:val="en-US" w:eastAsia="zh-TW"/>
              </w:rPr>
              <w:t xml:space="preserve">Protected </w:t>
            </w:r>
            <w:r w:rsidRPr="00DA3218">
              <w:rPr>
                <w:rFonts w:eastAsia="PMingLiU"/>
                <w:sz w:val="18"/>
                <w:szCs w:val="18"/>
                <w:lang w:val="en-US" w:eastAsia="zh-TW"/>
              </w:rPr>
              <w:t>SM Power Save</w:t>
            </w:r>
          </w:p>
        </w:tc>
        <w:tc>
          <w:tcPr>
            <w:tcW w:w="3001" w:type="dxa"/>
          </w:tcPr>
          <w:p w14:paraId="1125842D" w14:textId="3C379C19" w:rsidR="003F095E" w:rsidRDefault="003F095E" w:rsidP="00DA3218">
            <w:pPr>
              <w:spacing w:before="36"/>
              <w:ind w:left="23"/>
              <w:rPr>
                <w:rFonts w:eastAsia="PMingLiU"/>
                <w:sz w:val="18"/>
                <w:szCs w:val="18"/>
                <w:lang w:val="en-US" w:eastAsia="zh-TW"/>
              </w:rPr>
            </w:pPr>
            <w:r>
              <w:rPr>
                <w:rFonts w:eastAsia="PMingLiU"/>
                <w:sz w:val="18"/>
                <w:szCs w:val="18"/>
                <w:lang w:val="en-US" w:eastAsia="zh-TW"/>
              </w:rPr>
              <w:t>No</w:t>
            </w:r>
          </w:p>
        </w:tc>
      </w:tr>
      <w:tr w:rsidR="003F095E" w:rsidRPr="006A0835" w14:paraId="3D654BD9" w14:textId="55B7C8DB" w:rsidTr="003F095E">
        <w:trPr>
          <w:trHeight w:val="313"/>
        </w:trPr>
        <w:tc>
          <w:tcPr>
            <w:tcW w:w="1999" w:type="dxa"/>
          </w:tcPr>
          <w:p w14:paraId="01D04322" w14:textId="721BA34A" w:rsidR="003F095E" w:rsidRPr="00DA3218" w:rsidRDefault="003F095E" w:rsidP="00DA3218">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2</w:t>
            </w:r>
          </w:p>
        </w:tc>
        <w:tc>
          <w:tcPr>
            <w:tcW w:w="3001" w:type="dxa"/>
          </w:tcPr>
          <w:p w14:paraId="2DAC1318" w14:textId="116B33F7" w:rsidR="003F095E" w:rsidRPr="00DA3218" w:rsidRDefault="003F095E" w:rsidP="00DA3218">
            <w:pPr>
              <w:spacing w:before="36"/>
              <w:ind w:left="23"/>
              <w:rPr>
                <w:rFonts w:eastAsia="PMingLiU"/>
                <w:sz w:val="18"/>
                <w:szCs w:val="18"/>
                <w:lang w:val="en-US" w:eastAsia="zh-TW"/>
              </w:rPr>
            </w:pPr>
            <w:r>
              <w:rPr>
                <w:rFonts w:eastAsia="PMingLiU"/>
                <w:sz w:val="18"/>
                <w:szCs w:val="18"/>
                <w:lang w:val="en-US" w:eastAsia="zh-TW"/>
              </w:rPr>
              <w:t>Reserved</w:t>
            </w:r>
          </w:p>
        </w:tc>
        <w:tc>
          <w:tcPr>
            <w:tcW w:w="3001" w:type="dxa"/>
          </w:tcPr>
          <w:p w14:paraId="06A15B58" w14:textId="77777777" w:rsidR="003F095E" w:rsidRDefault="003F095E" w:rsidP="00DA3218">
            <w:pPr>
              <w:spacing w:before="36"/>
              <w:ind w:left="23"/>
              <w:rPr>
                <w:rFonts w:eastAsia="PMingLiU"/>
                <w:sz w:val="18"/>
                <w:szCs w:val="18"/>
                <w:lang w:val="en-US" w:eastAsia="zh-TW"/>
              </w:rPr>
            </w:pPr>
          </w:p>
        </w:tc>
      </w:tr>
      <w:tr w:rsidR="003F095E" w:rsidRPr="006A0835" w14:paraId="276A0202" w14:textId="6326C229" w:rsidTr="003F095E">
        <w:trPr>
          <w:trHeight w:val="313"/>
        </w:trPr>
        <w:tc>
          <w:tcPr>
            <w:tcW w:w="1999" w:type="dxa"/>
          </w:tcPr>
          <w:p w14:paraId="5FE9CC4B" w14:textId="1EE05ACC" w:rsidR="003F095E" w:rsidRPr="00DA3218" w:rsidRDefault="003F095E" w:rsidP="00DA3218">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3</w:t>
            </w:r>
          </w:p>
        </w:tc>
        <w:tc>
          <w:tcPr>
            <w:tcW w:w="3001" w:type="dxa"/>
          </w:tcPr>
          <w:p w14:paraId="274F472B" w14:textId="088AD2C1" w:rsidR="003F095E" w:rsidRPr="00DA3218" w:rsidRDefault="003F095E" w:rsidP="00DA3218">
            <w:pPr>
              <w:widowControl w:val="0"/>
              <w:kinsoku w:val="0"/>
              <w:overflowPunct w:val="0"/>
              <w:autoSpaceDE w:val="0"/>
              <w:autoSpaceDN w:val="0"/>
              <w:adjustRightInd w:val="0"/>
              <w:spacing w:before="36"/>
              <w:ind w:left="23"/>
              <w:rPr>
                <w:rFonts w:eastAsia="PMingLiU"/>
                <w:sz w:val="18"/>
                <w:szCs w:val="18"/>
                <w:lang w:val="en-US" w:eastAsia="zh-TW"/>
              </w:rPr>
            </w:pPr>
            <w:r>
              <w:rPr>
                <w:rFonts w:eastAsia="PMingLiU"/>
                <w:sz w:val="18"/>
                <w:szCs w:val="18"/>
                <w:lang w:val="en-US" w:eastAsia="zh-TW"/>
              </w:rPr>
              <w:t>Reserved</w:t>
            </w:r>
          </w:p>
        </w:tc>
        <w:tc>
          <w:tcPr>
            <w:tcW w:w="3001" w:type="dxa"/>
          </w:tcPr>
          <w:p w14:paraId="60F37BF4" w14:textId="77777777" w:rsidR="003F095E" w:rsidRDefault="003F095E" w:rsidP="00DA3218">
            <w:pPr>
              <w:widowControl w:val="0"/>
              <w:kinsoku w:val="0"/>
              <w:overflowPunct w:val="0"/>
              <w:autoSpaceDE w:val="0"/>
              <w:autoSpaceDN w:val="0"/>
              <w:adjustRightInd w:val="0"/>
              <w:spacing w:before="36"/>
              <w:ind w:left="23"/>
              <w:rPr>
                <w:rFonts w:eastAsia="PMingLiU"/>
                <w:sz w:val="18"/>
                <w:szCs w:val="18"/>
                <w:lang w:val="en-US" w:eastAsia="zh-TW"/>
              </w:rPr>
            </w:pPr>
          </w:p>
        </w:tc>
      </w:tr>
      <w:tr w:rsidR="003F095E" w:rsidRPr="006A0835" w14:paraId="632DEDCC" w14:textId="5206EFFD" w:rsidTr="003F095E">
        <w:trPr>
          <w:trHeight w:val="313"/>
        </w:trPr>
        <w:tc>
          <w:tcPr>
            <w:tcW w:w="1999" w:type="dxa"/>
          </w:tcPr>
          <w:p w14:paraId="409D6F22" w14:textId="7035BEAF" w:rsidR="003F095E" w:rsidRPr="00DA3218" w:rsidRDefault="003F095E" w:rsidP="00C3018A">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4</w:t>
            </w:r>
          </w:p>
        </w:tc>
        <w:tc>
          <w:tcPr>
            <w:tcW w:w="3001" w:type="dxa"/>
          </w:tcPr>
          <w:p w14:paraId="72BD4C88" w14:textId="28729D3C" w:rsidR="003F095E" w:rsidRPr="00DA3218" w:rsidRDefault="003F095E" w:rsidP="00C3018A">
            <w:pPr>
              <w:spacing w:before="36"/>
              <w:ind w:left="23"/>
              <w:rPr>
                <w:rFonts w:eastAsia="PMingLiU"/>
                <w:sz w:val="18"/>
                <w:szCs w:val="18"/>
                <w:lang w:val="en-US" w:eastAsia="zh-TW"/>
              </w:rPr>
            </w:pPr>
            <w:r>
              <w:rPr>
                <w:rFonts w:eastAsia="PMingLiU"/>
                <w:sz w:val="18"/>
                <w:szCs w:val="18"/>
                <w:lang w:val="en-US" w:eastAsia="zh-TW"/>
              </w:rPr>
              <w:t xml:space="preserve">Protected </w:t>
            </w:r>
            <w:r w:rsidRPr="00DA3218">
              <w:rPr>
                <w:rFonts w:eastAsia="PMingLiU"/>
                <w:sz w:val="18"/>
                <w:szCs w:val="18"/>
                <w:lang w:val="en-US" w:eastAsia="zh-TW"/>
              </w:rPr>
              <w:t>CSI</w:t>
            </w:r>
          </w:p>
        </w:tc>
        <w:tc>
          <w:tcPr>
            <w:tcW w:w="3001" w:type="dxa"/>
          </w:tcPr>
          <w:p w14:paraId="6F31B11F" w14:textId="3F046753" w:rsidR="003F095E" w:rsidRDefault="003F095E" w:rsidP="00C3018A">
            <w:pPr>
              <w:spacing w:before="36"/>
              <w:ind w:left="23"/>
              <w:rPr>
                <w:rFonts w:eastAsia="PMingLiU"/>
                <w:sz w:val="18"/>
                <w:szCs w:val="18"/>
                <w:lang w:val="en-US" w:eastAsia="zh-TW"/>
              </w:rPr>
            </w:pPr>
            <w:r>
              <w:rPr>
                <w:rFonts w:eastAsia="PMingLiU"/>
                <w:sz w:val="18"/>
                <w:szCs w:val="18"/>
                <w:lang w:val="en-US" w:eastAsia="zh-TW"/>
              </w:rPr>
              <w:t>Yes</w:t>
            </w:r>
          </w:p>
        </w:tc>
      </w:tr>
      <w:tr w:rsidR="003F095E" w:rsidRPr="006A0835" w14:paraId="6F1608EA" w14:textId="091F3478" w:rsidTr="003F095E">
        <w:trPr>
          <w:trHeight w:val="313"/>
        </w:trPr>
        <w:tc>
          <w:tcPr>
            <w:tcW w:w="1999" w:type="dxa"/>
          </w:tcPr>
          <w:p w14:paraId="4B07BC8F" w14:textId="50B25125" w:rsidR="003F095E" w:rsidRPr="00DA3218" w:rsidRDefault="003F095E" w:rsidP="00C3018A">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5</w:t>
            </w:r>
          </w:p>
        </w:tc>
        <w:tc>
          <w:tcPr>
            <w:tcW w:w="3001" w:type="dxa"/>
          </w:tcPr>
          <w:p w14:paraId="02D98D80" w14:textId="6BE14C5A" w:rsidR="003F095E" w:rsidRPr="00DA3218" w:rsidRDefault="003F095E" w:rsidP="00C3018A">
            <w:pPr>
              <w:spacing w:before="36"/>
              <w:ind w:left="23"/>
              <w:rPr>
                <w:rFonts w:eastAsia="PMingLiU"/>
                <w:sz w:val="18"/>
                <w:szCs w:val="18"/>
                <w:lang w:val="en-US" w:eastAsia="zh-TW"/>
              </w:rPr>
            </w:pPr>
            <w:r>
              <w:rPr>
                <w:rFonts w:eastAsia="PMingLiU"/>
                <w:sz w:val="18"/>
                <w:szCs w:val="18"/>
                <w:lang w:val="en-US" w:eastAsia="zh-TW"/>
              </w:rPr>
              <w:t xml:space="preserve">Protected </w:t>
            </w:r>
            <w:proofErr w:type="spellStart"/>
            <w:r w:rsidRPr="00DA3218">
              <w:rPr>
                <w:rFonts w:eastAsia="PMingLiU"/>
                <w:sz w:val="18"/>
                <w:szCs w:val="18"/>
                <w:lang w:val="en-US" w:eastAsia="zh-TW"/>
              </w:rPr>
              <w:t>Noncompressed</w:t>
            </w:r>
            <w:proofErr w:type="spellEnd"/>
            <w:r w:rsidRPr="00DA3218">
              <w:rPr>
                <w:rFonts w:eastAsia="PMingLiU"/>
                <w:sz w:val="18"/>
                <w:szCs w:val="18"/>
                <w:lang w:val="en-US" w:eastAsia="zh-TW"/>
              </w:rPr>
              <w:t xml:space="preserve"> Beamforming</w:t>
            </w:r>
          </w:p>
        </w:tc>
        <w:tc>
          <w:tcPr>
            <w:tcW w:w="3001" w:type="dxa"/>
          </w:tcPr>
          <w:p w14:paraId="0D2C971E" w14:textId="215CE88C" w:rsidR="003F095E" w:rsidRDefault="003F095E" w:rsidP="00C3018A">
            <w:pPr>
              <w:spacing w:before="36"/>
              <w:ind w:left="23"/>
              <w:rPr>
                <w:rFonts w:eastAsia="PMingLiU"/>
                <w:sz w:val="18"/>
                <w:szCs w:val="18"/>
                <w:lang w:val="en-US" w:eastAsia="zh-TW"/>
              </w:rPr>
            </w:pPr>
            <w:r>
              <w:rPr>
                <w:rFonts w:eastAsia="PMingLiU"/>
                <w:sz w:val="18"/>
                <w:szCs w:val="18"/>
                <w:lang w:val="en-US" w:eastAsia="zh-TW"/>
              </w:rPr>
              <w:t>Yes</w:t>
            </w:r>
          </w:p>
        </w:tc>
      </w:tr>
      <w:tr w:rsidR="003F095E" w:rsidRPr="006A0835" w14:paraId="235809EA" w14:textId="2CE115E8" w:rsidTr="003F095E">
        <w:trPr>
          <w:trHeight w:val="313"/>
        </w:trPr>
        <w:tc>
          <w:tcPr>
            <w:tcW w:w="1999" w:type="dxa"/>
          </w:tcPr>
          <w:p w14:paraId="3B60F9AA" w14:textId="63DFDC65" w:rsidR="003F095E" w:rsidRPr="00DA3218" w:rsidRDefault="003F095E" w:rsidP="00C3018A">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6</w:t>
            </w:r>
          </w:p>
        </w:tc>
        <w:tc>
          <w:tcPr>
            <w:tcW w:w="3001" w:type="dxa"/>
          </w:tcPr>
          <w:p w14:paraId="1256B485" w14:textId="78218620" w:rsidR="003F095E" w:rsidRPr="00DA3218" w:rsidRDefault="003F095E" w:rsidP="00C3018A">
            <w:pPr>
              <w:spacing w:before="36"/>
              <w:ind w:left="23"/>
              <w:rPr>
                <w:rFonts w:eastAsia="PMingLiU"/>
                <w:sz w:val="18"/>
                <w:szCs w:val="18"/>
                <w:lang w:val="en-US" w:eastAsia="zh-TW"/>
              </w:rPr>
            </w:pPr>
            <w:r>
              <w:rPr>
                <w:rFonts w:eastAsia="PMingLiU"/>
                <w:sz w:val="18"/>
                <w:szCs w:val="18"/>
                <w:lang w:val="en-US" w:eastAsia="zh-TW"/>
              </w:rPr>
              <w:t xml:space="preserve">Protected </w:t>
            </w:r>
            <w:r w:rsidRPr="00DA3218">
              <w:rPr>
                <w:rFonts w:eastAsia="PMingLiU"/>
                <w:sz w:val="18"/>
                <w:szCs w:val="18"/>
                <w:lang w:val="en-US" w:eastAsia="zh-TW"/>
              </w:rPr>
              <w:t>Compressed Beamforming</w:t>
            </w:r>
          </w:p>
        </w:tc>
        <w:tc>
          <w:tcPr>
            <w:tcW w:w="3001" w:type="dxa"/>
          </w:tcPr>
          <w:p w14:paraId="52122365" w14:textId="2CFF529C" w:rsidR="003F095E" w:rsidRDefault="003F095E" w:rsidP="00C3018A">
            <w:pPr>
              <w:spacing w:before="36"/>
              <w:ind w:left="23"/>
              <w:rPr>
                <w:rFonts w:eastAsia="PMingLiU"/>
                <w:sz w:val="18"/>
                <w:szCs w:val="18"/>
                <w:lang w:val="en-US" w:eastAsia="zh-TW"/>
              </w:rPr>
            </w:pPr>
            <w:r>
              <w:rPr>
                <w:rFonts w:eastAsia="PMingLiU"/>
                <w:sz w:val="18"/>
                <w:szCs w:val="18"/>
                <w:lang w:val="en-US" w:eastAsia="zh-TW"/>
              </w:rPr>
              <w:t>Yes</w:t>
            </w:r>
          </w:p>
        </w:tc>
      </w:tr>
      <w:tr w:rsidR="003F095E" w:rsidRPr="006A0835" w14:paraId="1D199271" w14:textId="6819C42E" w:rsidTr="003F095E">
        <w:trPr>
          <w:trHeight w:val="313"/>
        </w:trPr>
        <w:tc>
          <w:tcPr>
            <w:tcW w:w="1999" w:type="dxa"/>
          </w:tcPr>
          <w:p w14:paraId="025216B0" w14:textId="3D8F0BDF" w:rsidR="003F095E" w:rsidRPr="006A0835" w:rsidRDefault="003F095E" w:rsidP="006A0835">
            <w:pPr>
              <w:widowControl w:val="0"/>
              <w:kinsoku w:val="0"/>
              <w:overflowPunct w:val="0"/>
              <w:autoSpaceDE w:val="0"/>
              <w:autoSpaceDN w:val="0"/>
              <w:adjustRightInd w:val="0"/>
              <w:spacing w:before="49"/>
              <w:ind w:left="747" w:right="723"/>
              <w:jc w:val="center"/>
              <w:rPr>
                <w:rFonts w:eastAsia="PMingLiU"/>
                <w:spacing w:val="-2"/>
                <w:sz w:val="18"/>
                <w:szCs w:val="18"/>
                <w:lang w:val="en-US" w:eastAsia="zh-TW"/>
              </w:rPr>
            </w:pPr>
            <w:r>
              <w:rPr>
                <w:rFonts w:eastAsia="PMingLiU"/>
                <w:spacing w:val="-2"/>
                <w:sz w:val="18"/>
                <w:szCs w:val="18"/>
                <w:lang w:val="en-US" w:eastAsia="zh-TW"/>
              </w:rPr>
              <w:t>7</w:t>
            </w:r>
            <w:r w:rsidRPr="006A0835">
              <w:rPr>
                <w:rFonts w:eastAsia="PMingLiU"/>
                <w:spacing w:val="-2"/>
                <w:sz w:val="18"/>
                <w:szCs w:val="18"/>
                <w:lang w:val="en-US" w:eastAsia="zh-TW"/>
              </w:rPr>
              <w:t>–255</w:t>
            </w:r>
          </w:p>
        </w:tc>
        <w:tc>
          <w:tcPr>
            <w:tcW w:w="3001" w:type="dxa"/>
          </w:tcPr>
          <w:p w14:paraId="223D19F5" w14:textId="77777777" w:rsidR="003F095E" w:rsidRPr="006A0835" w:rsidRDefault="003F095E" w:rsidP="006A0835">
            <w:pPr>
              <w:widowControl w:val="0"/>
              <w:kinsoku w:val="0"/>
              <w:overflowPunct w:val="0"/>
              <w:autoSpaceDE w:val="0"/>
              <w:autoSpaceDN w:val="0"/>
              <w:adjustRightInd w:val="0"/>
              <w:spacing w:before="49"/>
              <w:ind w:left="117"/>
              <w:rPr>
                <w:rFonts w:eastAsia="PMingLiU"/>
                <w:spacing w:val="-2"/>
                <w:sz w:val="18"/>
                <w:szCs w:val="18"/>
                <w:lang w:val="en-US" w:eastAsia="zh-TW"/>
              </w:rPr>
            </w:pPr>
            <w:r w:rsidRPr="006A0835">
              <w:rPr>
                <w:rFonts w:eastAsia="PMingLiU"/>
                <w:spacing w:val="-2"/>
                <w:sz w:val="18"/>
                <w:szCs w:val="18"/>
                <w:lang w:val="en-US" w:eastAsia="zh-TW"/>
              </w:rPr>
              <w:t>Reserved</w:t>
            </w:r>
          </w:p>
        </w:tc>
        <w:tc>
          <w:tcPr>
            <w:tcW w:w="3001" w:type="dxa"/>
          </w:tcPr>
          <w:p w14:paraId="3F88097A" w14:textId="77777777" w:rsidR="003F095E" w:rsidRPr="006A0835" w:rsidRDefault="003F095E" w:rsidP="006A0835">
            <w:pPr>
              <w:widowControl w:val="0"/>
              <w:kinsoku w:val="0"/>
              <w:overflowPunct w:val="0"/>
              <w:autoSpaceDE w:val="0"/>
              <w:autoSpaceDN w:val="0"/>
              <w:adjustRightInd w:val="0"/>
              <w:spacing w:before="49"/>
              <w:ind w:left="117"/>
              <w:rPr>
                <w:rFonts w:eastAsia="PMingLiU"/>
                <w:spacing w:val="-2"/>
                <w:sz w:val="18"/>
                <w:szCs w:val="18"/>
                <w:lang w:val="en-US" w:eastAsia="zh-TW"/>
              </w:rPr>
            </w:pPr>
          </w:p>
        </w:tc>
      </w:tr>
    </w:tbl>
    <w:p w14:paraId="26B14347" w14:textId="77777777" w:rsidR="007E3083" w:rsidRDefault="007E3083" w:rsidP="007E3083">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4819C562" w14:textId="45EF1F9F" w:rsidR="007E3083" w:rsidRPr="006A0835" w:rsidRDefault="007E3083" w:rsidP="007E3083">
      <w:pPr>
        <w:widowControl w:val="0"/>
        <w:tabs>
          <w:tab w:val="left" w:pos="1779"/>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z w:val="20"/>
          <w:lang w:val="en-US" w:eastAsia="zh-TW"/>
        </w:rPr>
        <w:t>9.6.xx.</w:t>
      </w:r>
      <w:r w:rsidR="00D536A4">
        <w:rPr>
          <w:rFonts w:ascii="Arial" w:eastAsia="PMingLiU" w:hAnsi="Arial" w:cs="Arial"/>
          <w:b/>
          <w:bCs/>
          <w:sz w:val="20"/>
          <w:lang w:val="en-US" w:eastAsia="zh-TW"/>
        </w:rPr>
        <w:t>2</w:t>
      </w:r>
      <w:r>
        <w:rPr>
          <w:rFonts w:ascii="Arial" w:eastAsia="PMingLiU" w:hAnsi="Arial" w:cs="Arial"/>
          <w:b/>
          <w:bCs/>
          <w:sz w:val="20"/>
          <w:lang w:val="en-US" w:eastAsia="zh-TW"/>
        </w:rPr>
        <w:t xml:space="preserve"> Protected </w:t>
      </w:r>
      <w:r w:rsidR="00D536A4">
        <w:rPr>
          <w:rFonts w:ascii="Arial" w:eastAsia="PMingLiU" w:hAnsi="Arial" w:cs="Arial"/>
          <w:b/>
          <w:bCs/>
          <w:sz w:val="20"/>
          <w:lang w:val="en-US" w:eastAsia="zh-TW"/>
        </w:rPr>
        <w:t>Notify Channel Width frame format</w:t>
      </w:r>
    </w:p>
    <w:p w14:paraId="775E850A" w14:textId="77777777" w:rsidR="005A2867" w:rsidRDefault="00D536A4"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00286BA4" w:rsidRPr="00A275F1">
        <w:rPr>
          <w:rFonts w:ascii="TimesNewRoman" w:hAnsi="TimesNewRoman"/>
          <w:color w:val="000000"/>
          <w:sz w:val="20"/>
        </w:rPr>
        <w:t xml:space="preserve">Protected Notify Channel Width frame </w:t>
      </w:r>
      <w:r w:rsidRPr="00D536A4">
        <w:rPr>
          <w:rFonts w:ascii="TimesNewRoman" w:hAnsi="TimesNewRoman"/>
          <w:color w:val="000000"/>
          <w:sz w:val="20"/>
        </w:rPr>
        <w:t>allows robust STA-STA communication of the same information that is</w:t>
      </w:r>
      <w:r w:rsidR="00E77AF5">
        <w:rPr>
          <w:rFonts w:ascii="TimesNewRoman" w:hAnsi="TimesNewRoman"/>
          <w:color w:val="000000"/>
          <w:sz w:val="20"/>
        </w:rPr>
        <w:t xml:space="preserve"> </w:t>
      </w:r>
      <w:r w:rsidRPr="00D536A4">
        <w:rPr>
          <w:rFonts w:ascii="TimesNewRoman" w:hAnsi="TimesNewRoman"/>
          <w:color w:val="000000"/>
          <w:sz w:val="20"/>
        </w:rPr>
        <w:t xml:space="preserve">conveyed in the </w:t>
      </w:r>
      <w:r w:rsidR="00E77AF5" w:rsidRPr="00A275F1">
        <w:rPr>
          <w:rFonts w:ascii="TimesNewRoman" w:hAnsi="TimesNewRoman"/>
          <w:color w:val="000000"/>
          <w:sz w:val="20"/>
        </w:rPr>
        <w:t xml:space="preserve">Notify Channel Width frame </w:t>
      </w:r>
      <w:r w:rsidRPr="00D536A4">
        <w:rPr>
          <w:rFonts w:ascii="TimesNewRoman" w:hAnsi="TimesNewRoman"/>
          <w:color w:val="000000"/>
          <w:sz w:val="20"/>
        </w:rPr>
        <w:t>that is not robust (see 9.6.</w:t>
      </w:r>
      <w:r w:rsidR="00A275F1">
        <w:rPr>
          <w:rFonts w:ascii="TimesNewRoman" w:hAnsi="TimesNewRoman"/>
          <w:color w:val="000000"/>
          <w:sz w:val="20"/>
        </w:rPr>
        <w:t>11</w:t>
      </w:r>
      <w:r w:rsidRPr="00D536A4">
        <w:rPr>
          <w:rFonts w:ascii="TimesNewRoman" w:hAnsi="TimesNewRoman"/>
          <w:color w:val="000000"/>
          <w:sz w:val="20"/>
        </w:rPr>
        <w:t>.1 (</w:t>
      </w:r>
      <w:r w:rsidR="00A275F1">
        <w:rPr>
          <w:rFonts w:ascii="TimesNewRoman" w:hAnsi="TimesNewRoman"/>
          <w:color w:val="000000"/>
          <w:sz w:val="20"/>
        </w:rPr>
        <w:t>HT</w:t>
      </w:r>
      <w:r w:rsidRPr="00D536A4">
        <w:rPr>
          <w:rFonts w:ascii="TimesNewRoman" w:hAnsi="TimesNewRoman"/>
          <w:color w:val="000000"/>
          <w:sz w:val="20"/>
        </w:rPr>
        <w:t xml:space="preserve"> Action field)).</w:t>
      </w:r>
    </w:p>
    <w:p w14:paraId="5ABA344F" w14:textId="0F638128" w:rsidR="006A0835" w:rsidRPr="00F24227" w:rsidRDefault="00D536A4"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FA563C" w:rsidRPr="00FC6EBF">
        <w:rPr>
          <w:rFonts w:ascii="TimesNewRoman" w:hAnsi="TimesNewRoman"/>
          <w:color w:val="000000"/>
          <w:sz w:val="20"/>
        </w:rPr>
        <w:t>Notify Channel Width</w:t>
      </w:r>
      <w:r w:rsidRPr="00D536A4">
        <w:rPr>
          <w:rFonts w:ascii="TimesNewRoman" w:hAnsi="TimesNewRoman"/>
          <w:color w:val="000000"/>
          <w:sz w:val="20"/>
        </w:rPr>
        <w:t xml:space="preserve"> frame has the same format as the Action field of the</w:t>
      </w:r>
      <w:r w:rsidRPr="00D536A4">
        <w:rPr>
          <w:rFonts w:ascii="TimesNewRoman" w:hAnsi="TimesNewRoman"/>
          <w:color w:val="000000"/>
          <w:sz w:val="20"/>
        </w:rPr>
        <w:br/>
      </w:r>
      <w:r w:rsidR="00FA563C" w:rsidRPr="00FC6EBF">
        <w:rPr>
          <w:rFonts w:ascii="TimesNewRoman" w:hAnsi="TimesNewRoman"/>
          <w:color w:val="000000"/>
          <w:sz w:val="20"/>
        </w:rPr>
        <w:t xml:space="preserve">Notify Channel Width </w:t>
      </w:r>
      <w:r w:rsidRPr="00D536A4">
        <w:rPr>
          <w:rFonts w:ascii="TimesNewRoman" w:hAnsi="TimesNewRoman"/>
          <w:color w:val="000000"/>
          <w:sz w:val="20"/>
        </w:rPr>
        <w:t xml:space="preserve">frame (see </w:t>
      </w:r>
      <w:r w:rsidR="00D03ECF" w:rsidRPr="00FC6EBF">
        <w:rPr>
          <w:rFonts w:ascii="TimesNewRoman" w:hAnsi="TimesNewRoman"/>
          <w:color w:val="000000"/>
          <w:sz w:val="20"/>
        </w:rPr>
        <w:t>9.6.11.2 (Notify Channel Width frame format</w:t>
      </w:r>
      <w:r w:rsidRPr="00D536A4">
        <w:rPr>
          <w:rFonts w:ascii="TimesNewRoman" w:hAnsi="TimesNewRoman"/>
          <w:color w:val="000000"/>
          <w:sz w:val="20"/>
        </w:rPr>
        <w:t>)), except that the</w:t>
      </w:r>
      <w:r w:rsidR="00F24227">
        <w:rPr>
          <w:rFonts w:ascii="TimesNewRoman" w:hAnsi="TimesNewRoman"/>
          <w:color w:val="000000"/>
          <w:sz w:val="20"/>
        </w:rPr>
        <w:t xml:space="preserve"> </w:t>
      </w:r>
      <w:r w:rsidRPr="00D536A4">
        <w:rPr>
          <w:rFonts w:ascii="TimesNewRoman" w:hAnsi="TimesNewRoman"/>
          <w:color w:val="000000"/>
          <w:sz w:val="20"/>
        </w:rPr>
        <w:t>Order 2 item is the</w:t>
      </w:r>
      <w:r w:rsidR="00F24227">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sidR="00FC6EBF">
        <w:rPr>
          <w:rFonts w:ascii="TimesNewRoman" w:hAnsi="TimesNewRoman"/>
          <w:color w:val="000000"/>
          <w:sz w:val="20"/>
        </w:rPr>
        <w:t>xx</w:t>
      </w:r>
      <w:r w:rsidRPr="00D536A4">
        <w:rPr>
          <w:rFonts w:ascii="TimesNewRoman" w:hAnsi="TimesNewRoman"/>
          <w:color w:val="000000"/>
          <w:sz w:val="20"/>
        </w:rPr>
        <w:t>.1 (</w:t>
      </w:r>
      <w:r w:rsidR="00FC6EBF">
        <w:rPr>
          <w:rFonts w:ascii="TimesNewRoman" w:hAnsi="TimesNewRoman"/>
          <w:color w:val="000000"/>
          <w:sz w:val="20"/>
        </w:rPr>
        <w:t>Protected HT</w:t>
      </w:r>
      <w:r w:rsidRPr="00D536A4">
        <w:rPr>
          <w:rFonts w:ascii="TimesNewRoman" w:hAnsi="TimesNewRoman"/>
          <w:color w:val="000000"/>
          <w:sz w:val="20"/>
        </w:rPr>
        <w:t xml:space="preserve"> Action field), instead of the</w:t>
      </w:r>
      <w:r w:rsidR="00FC6EBF">
        <w:rPr>
          <w:rFonts w:ascii="TimesNewRoman" w:hAnsi="TimesNewRoman"/>
          <w:color w:val="000000"/>
          <w:sz w:val="20"/>
        </w:rPr>
        <w:t xml:space="preserve"> HT </w:t>
      </w:r>
      <w:r w:rsidRPr="00D536A4">
        <w:rPr>
          <w:rFonts w:ascii="TimesNewRoman" w:hAnsi="TimesNewRoman"/>
          <w:color w:val="000000"/>
          <w:sz w:val="20"/>
        </w:rPr>
        <w:t>Action</w:t>
      </w:r>
      <w:r w:rsidR="00FC6EBF">
        <w:rPr>
          <w:rFonts w:ascii="TimesNewRoman" w:hAnsi="TimesNewRoman"/>
          <w:color w:val="000000"/>
          <w:sz w:val="20"/>
        </w:rPr>
        <w:t xml:space="preserve"> </w:t>
      </w:r>
      <w:r w:rsidRPr="00D536A4">
        <w:rPr>
          <w:rFonts w:ascii="TimesNewRoman" w:hAnsi="TimesNewRoman"/>
          <w:color w:val="000000"/>
          <w:sz w:val="20"/>
        </w:rPr>
        <w:t>field.</w:t>
      </w:r>
    </w:p>
    <w:p w14:paraId="50904C0F" w14:textId="5A14A033" w:rsidR="005A2867" w:rsidRDefault="00D536A4"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9.6.xx.3 </w:t>
      </w:r>
      <w:r w:rsidRPr="00EC0CB3">
        <w:rPr>
          <w:rFonts w:ascii="Arial" w:eastAsia="PMingLiU" w:hAnsi="Arial" w:cs="Arial"/>
          <w:b/>
          <w:bCs/>
          <w:sz w:val="20"/>
          <w:lang w:val="en-US" w:eastAsia="zh-TW"/>
        </w:rPr>
        <w:t>Protected SM Power Save</w:t>
      </w:r>
      <w:r>
        <w:rPr>
          <w:rFonts w:ascii="Arial" w:eastAsia="PMingLiU" w:hAnsi="Arial" w:cs="Arial"/>
          <w:b/>
          <w:bCs/>
          <w:sz w:val="20"/>
          <w:lang w:val="en-US" w:eastAsia="zh-TW"/>
        </w:rPr>
        <w:t xml:space="preserve"> frame format</w:t>
      </w:r>
    </w:p>
    <w:p w14:paraId="1976961D" w14:textId="3AB8762D" w:rsidR="0093666A" w:rsidRDefault="005A2867" w:rsidP="00005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007F6CD4" w:rsidRPr="00B6664D">
        <w:rPr>
          <w:rFonts w:ascii="TimesNewRoman" w:hAnsi="TimesNewRoman"/>
          <w:color w:val="000000"/>
          <w:sz w:val="20"/>
        </w:rPr>
        <w:t xml:space="preserve">Protected SM Power Save 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007F6CD4">
        <w:rPr>
          <w:rFonts w:ascii="TimesNewRoman" w:hAnsi="TimesNewRoman"/>
          <w:color w:val="000000"/>
          <w:sz w:val="20"/>
        </w:rPr>
        <w:t>SM Power Save</w:t>
      </w:r>
      <w:r w:rsidRPr="00A275F1">
        <w:rPr>
          <w:rFonts w:ascii="TimesNewRoman" w:hAnsi="TimesNewRoman"/>
          <w:color w:val="000000"/>
          <w:sz w:val="20"/>
        </w:rPr>
        <w:t xml:space="preserve"> frame </w:t>
      </w:r>
      <w:r w:rsidRPr="00D536A4">
        <w:rPr>
          <w:rFonts w:ascii="TimesNewRoman" w:hAnsi="TimesNewRoman"/>
          <w:color w:val="000000"/>
          <w:sz w:val="20"/>
        </w:rPr>
        <w:t>that is not robust (see 9.6.</w:t>
      </w:r>
      <w:r>
        <w:rPr>
          <w:rFonts w:ascii="TimesNewRoman" w:hAnsi="TimesNewRoman"/>
          <w:color w:val="000000"/>
          <w:sz w:val="20"/>
        </w:rPr>
        <w:t>11</w:t>
      </w:r>
      <w:r w:rsidRPr="00D536A4">
        <w:rPr>
          <w:rFonts w:ascii="TimesNewRoman" w:hAnsi="TimesNewRoman"/>
          <w:color w:val="000000"/>
          <w:sz w:val="20"/>
        </w:rPr>
        <w:t>.1 (</w:t>
      </w:r>
      <w:r>
        <w:rPr>
          <w:rFonts w:ascii="TimesNewRoman" w:hAnsi="TimesNewRoman"/>
          <w:color w:val="000000"/>
          <w:sz w:val="20"/>
        </w:rPr>
        <w:t>HT</w:t>
      </w:r>
      <w:r w:rsidRPr="00D536A4">
        <w:rPr>
          <w:rFonts w:ascii="TimesNewRoman" w:hAnsi="TimesNewRoman"/>
          <w:color w:val="000000"/>
          <w:sz w:val="20"/>
        </w:rPr>
        <w:t xml:space="preserve"> Action field)).</w:t>
      </w:r>
    </w:p>
    <w:p w14:paraId="5B56F915" w14:textId="21DE1AE4" w:rsidR="00EC0CB3" w:rsidRPr="00005DE7" w:rsidRDefault="005A2867" w:rsidP="00005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7F6CD4" w:rsidRPr="00B6664D">
        <w:rPr>
          <w:rFonts w:ascii="TimesNewRoman" w:hAnsi="TimesNewRoman"/>
          <w:color w:val="000000"/>
          <w:sz w:val="20"/>
        </w:rPr>
        <w:t xml:space="preserve">SM Power Save frame </w:t>
      </w:r>
      <w:r w:rsidRPr="00D536A4">
        <w:rPr>
          <w:rFonts w:ascii="TimesNewRoman" w:hAnsi="TimesNewRoman"/>
          <w:color w:val="000000"/>
          <w:sz w:val="20"/>
        </w:rPr>
        <w:t>has the same format as the Action field of the</w:t>
      </w:r>
      <w:r w:rsidRPr="00D536A4">
        <w:rPr>
          <w:rFonts w:ascii="TimesNewRoman" w:hAnsi="TimesNewRoman"/>
          <w:color w:val="000000"/>
          <w:sz w:val="20"/>
        </w:rPr>
        <w:br/>
      </w:r>
      <w:r w:rsidR="007F6CD4" w:rsidRPr="00B6664D">
        <w:rPr>
          <w:rFonts w:ascii="TimesNewRoman" w:hAnsi="TimesNewRoman"/>
          <w:color w:val="000000"/>
          <w:sz w:val="20"/>
        </w:rPr>
        <w:t xml:space="preserve">SM Power Save frame </w:t>
      </w:r>
      <w:r w:rsidRPr="00D536A4">
        <w:rPr>
          <w:rFonts w:ascii="TimesNewRoman" w:hAnsi="TimesNewRoman"/>
          <w:color w:val="000000"/>
          <w:sz w:val="20"/>
        </w:rPr>
        <w:t xml:space="preserve">(see </w:t>
      </w:r>
      <w:r w:rsidRPr="00FC6EBF">
        <w:rPr>
          <w:rFonts w:ascii="TimesNewRoman" w:hAnsi="TimesNewRoman"/>
          <w:color w:val="000000"/>
          <w:sz w:val="20"/>
        </w:rPr>
        <w:t>9.6.11.</w:t>
      </w:r>
      <w:r w:rsidR="007F6CD4">
        <w:rPr>
          <w:rFonts w:ascii="TimesNewRoman" w:hAnsi="TimesNewRoman"/>
          <w:color w:val="000000"/>
          <w:sz w:val="20"/>
        </w:rPr>
        <w:t>3</w:t>
      </w:r>
      <w:r w:rsidRPr="00FC6EBF">
        <w:rPr>
          <w:rFonts w:ascii="TimesNewRoman" w:hAnsi="TimesNewRoman"/>
          <w:color w:val="000000"/>
          <w:sz w:val="20"/>
        </w:rPr>
        <w:t xml:space="preserve"> (</w:t>
      </w:r>
      <w:r w:rsidR="004E3B65" w:rsidRPr="00B6664D">
        <w:rPr>
          <w:rFonts w:ascii="TimesNewRoman" w:hAnsi="TimesNewRoman"/>
          <w:color w:val="000000"/>
          <w:sz w:val="20"/>
        </w:rPr>
        <w:t xml:space="preserve">SM Power Save 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HT</w:t>
      </w:r>
      <w:r w:rsidRPr="00D536A4">
        <w:rPr>
          <w:rFonts w:ascii="TimesNewRoman" w:hAnsi="TimesNewRoman"/>
          <w:color w:val="000000"/>
          <w:sz w:val="20"/>
        </w:rPr>
        <w:t xml:space="preserve"> Action field), instead of the</w:t>
      </w:r>
      <w:r>
        <w:rPr>
          <w:rFonts w:ascii="TimesNewRoman" w:hAnsi="TimesNewRoman"/>
          <w:color w:val="000000"/>
          <w:sz w:val="20"/>
        </w:rPr>
        <w:t xml:space="preserve"> 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4AD4291F" w14:textId="483A6A2B" w:rsidR="00E132FA" w:rsidRDefault="00E132FA"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0407E0A5" w14:textId="046CE244" w:rsidR="00E132FA" w:rsidRDefault="00E132FA"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9.6.xx.4 </w:t>
      </w:r>
      <w:r w:rsidRPr="00EC0CB3">
        <w:rPr>
          <w:rFonts w:ascii="Arial" w:eastAsia="PMingLiU" w:hAnsi="Arial" w:cs="Arial"/>
          <w:b/>
          <w:bCs/>
          <w:sz w:val="20"/>
          <w:lang w:val="en-US" w:eastAsia="zh-TW"/>
        </w:rPr>
        <w:t xml:space="preserve">Protected </w:t>
      </w:r>
      <w:r w:rsidR="00EC0CB3" w:rsidRPr="00EC0CB3">
        <w:rPr>
          <w:rFonts w:ascii="Arial" w:eastAsia="PMingLiU" w:hAnsi="Arial" w:cs="Arial"/>
          <w:b/>
          <w:bCs/>
          <w:sz w:val="20"/>
          <w:lang w:val="en-US" w:eastAsia="zh-TW"/>
        </w:rPr>
        <w:t>CSI</w:t>
      </w:r>
      <w:r>
        <w:rPr>
          <w:rFonts w:ascii="Arial" w:eastAsia="PMingLiU" w:hAnsi="Arial" w:cs="Arial"/>
          <w:b/>
          <w:bCs/>
          <w:sz w:val="20"/>
          <w:lang w:val="en-US" w:eastAsia="zh-TW"/>
        </w:rPr>
        <w:t xml:space="preserve"> frame format</w:t>
      </w:r>
    </w:p>
    <w:p w14:paraId="60310DC3" w14:textId="29BB6A22" w:rsidR="00EC0CB3" w:rsidRDefault="00EC0CB3"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0558AA9E" w14:textId="77777777" w:rsidR="00B6664D" w:rsidRDefault="00B6664D" w:rsidP="00B666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lastRenderedPageBreak/>
        <w:t xml:space="preserve">The </w:t>
      </w:r>
      <w:r w:rsidRPr="00B6664D">
        <w:rPr>
          <w:rFonts w:ascii="TimesNewRoman" w:hAnsi="TimesNewRoman"/>
          <w:color w:val="000000"/>
          <w:sz w:val="20"/>
        </w:rPr>
        <w:t xml:space="preserve">Protected CSI 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B6664D">
        <w:rPr>
          <w:rFonts w:ascii="TimesNewRoman" w:hAnsi="TimesNewRoman"/>
          <w:color w:val="000000"/>
          <w:sz w:val="20"/>
        </w:rPr>
        <w:t xml:space="preserve">CSI frame </w:t>
      </w:r>
      <w:r w:rsidRPr="00D536A4">
        <w:rPr>
          <w:rFonts w:ascii="TimesNewRoman" w:hAnsi="TimesNewRoman"/>
          <w:color w:val="000000"/>
          <w:sz w:val="20"/>
        </w:rPr>
        <w:t>that is not robust (see 9.6.</w:t>
      </w:r>
      <w:r>
        <w:rPr>
          <w:rFonts w:ascii="TimesNewRoman" w:hAnsi="TimesNewRoman"/>
          <w:color w:val="000000"/>
          <w:sz w:val="20"/>
        </w:rPr>
        <w:t>11</w:t>
      </w:r>
      <w:r w:rsidRPr="00D536A4">
        <w:rPr>
          <w:rFonts w:ascii="TimesNewRoman" w:hAnsi="TimesNewRoman"/>
          <w:color w:val="000000"/>
          <w:sz w:val="20"/>
        </w:rPr>
        <w:t>.1 (</w:t>
      </w:r>
      <w:r>
        <w:rPr>
          <w:rFonts w:ascii="TimesNewRoman" w:hAnsi="TimesNewRoman"/>
          <w:color w:val="000000"/>
          <w:sz w:val="20"/>
        </w:rPr>
        <w:t>HT</w:t>
      </w:r>
      <w:r w:rsidRPr="00D536A4">
        <w:rPr>
          <w:rFonts w:ascii="TimesNewRoman" w:hAnsi="TimesNewRoman"/>
          <w:color w:val="000000"/>
          <w:sz w:val="20"/>
        </w:rPr>
        <w:t xml:space="preserve"> Action field)).</w:t>
      </w:r>
    </w:p>
    <w:p w14:paraId="47A85E66" w14:textId="4586EA3C" w:rsidR="00E132FA" w:rsidRPr="00B6664D" w:rsidRDefault="00B6664D" w:rsidP="00B666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B6664D">
        <w:rPr>
          <w:rFonts w:ascii="TimesNewRoman" w:hAnsi="TimesNewRoman"/>
          <w:color w:val="000000"/>
          <w:sz w:val="20"/>
        </w:rPr>
        <w:t xml:space="preserve">CSI frame </w:t>
      </w:r>
      <w:r w:rsidRPr="00D536A4">
        <w:rPr>
          <w:rFonts w:ascii="TimesNewRoman" w:hAnsi="TimesNewRoman"/>
          <w:color w:val="000000"/>
          <w:sz w:val="20"/>
        </w:rPr>
        <w:t>has the same format as the Action field of the</w:t>
      </w:r>
      <w:r w:rsidRPr="00D536A4">
        <w:rPr>
          <w:rFonts w:ascii="TimesNewRoman" w:hAnsi="TimesNewRoman"/>
          <w:color w:val="000000"/>
          <w:sz w:val="20"/>
        </w:rPr>
        <w:br/>
      </w:r>
      <w:r w:rsidRPr="00B6664D">
        <w:rPr>
          <w:rFonts w:ascii="TimesNewRoman" w:hAnsi="TimesNewRoman"/>
          <w:color w:val="000000"/>
          <w:sz w:val="20"/>
        </w:rPr>
        <w:t xml:space="preserve">CSI frame </w:t>
      </w:r>
      <w:r w:rsidRPr="00D536A4">
        <w:rPr>
          <w:rFonts w:ascii="TimesNewRoman" w:hAnsi="TimesNewRoman"/>
          <w:color w:val="000000"/>
          <w:sz w:val="20"/>
        </w:rPr>
        <w:t xml:space="preserve">(see </w:t>
      </w:r>
      <w:r w:rsidRPr="00FC6EBF">
        <w:rPr>
          <w:rFonts w:ascii="TimesNewRoman" w:hAnsi="TimesNewRoman"/>
          <w:color w:val="000000"/>
          <w:sz w:val="20"/>
        </w:rPr>
        <w:t>9.6.11.</w:t>
      </w:r>
      <w:r w:rsidR="00C46504">
        <w:rPr>
          <w:rFonts w:ascii="TimesNewRoman" w:hAnsi="TimesNewRoman"/>
          <w:color w:val="000000"/>
          <w:sz w:val="20"/>
        </w:rPr>
        <w:t>5</w:t>
      </w:r>
      <w:r w:rsidRPr="00FC6EBF">
        <w:rPr>
          <w:rFonts w:ascii="TimesNewRoman" w:hAnsi="TimesNewRoman"/>
          <w:color w:val="000000"/>
          <w:sz w:val="20"/>
        </w:rPr>
        <w:t xml:space="preserve"> (</w:t>
      </w:r>
      <w:r w:rsidR="00C46504" w:rsidRPr="00B6664D">
        <w:rPr>
          <w:rFonts w:ascii="TimesNewRoman" w:hAnsi="TimesNewRoman"/>
          <w:color w:val="000000"/>
          <w:sz w:val="20"/>
        </w:rPr>
        <w:t xml:space="preserve">CSI 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HT</w:t>
      </w:r>
      <w:r w:rsidRPr="00D536A4">
        <w:rPr>
          <w:rFonts w:ascii="TimesNewRoman" w:hAnsi="TimesNewRoman"/>
          <w:color w:val="000000"/>
          <w:sz w:val="20"/>
        </w:rPr>
        <w:t xml:space="preserve"> Action field), instead of the</w:t>
      </w:r>
      <w:r>
        <w:rPr>
          <w:rFonts w:ascii="TimesNewRoman" w:hAnsi="TimesNewRoman"/>
          <w:color w:val="000000"/>
          <w:sz w:val="20"/>
        </w:rPr>
        <w:t xml:space="preserve"> 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564A30FF" w14:textId="24DD6386" w:rsidR="00E132FA" w:rsidRDefault="00E132FA"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9.6.xx.5 </w:t>
      </w:r>
      <w:r w:rsidRPr="00EC0CB3">
        <w:rPr>
          <w:rFonts w:ascii="Arial" w:eastAsia="PMingLiU" w:hAnsi="Arial" w:cs="Arial"/>
          <w:b/>
          <w:bCs/>
          <w:sz w:val="20"/>
          <w:lang w:val="en-US" w:eastAsia="zh-TW"/>
        </w:rPr>
        <w:t xml:space="preserve">Protected </w:t>
      </w:r>
      <w:proofErr w:type="spellStart"/>
      <w:r w:rsidR="00EC0CB3" w:rsidRPr="00EC0CB3">
        <w:rPr>
          <w:rFonts w:ascii="Arial" w:eastAsia="PMingLiU" w:hAnsi="Arial" w:cs="Arial"/>
          <w:b/>
          <w:bCs/>
          <w:sz w:val="20"/>
          <w:lang w:val="en-US" w:eastAsia="zh-TW"/>
        </w:rPr>
        <w:t>Noncompressed</w:t>
      </w:r>
      <w:proofErr w:type="spellEnd"/>
      <w:r w:rsidR="00EC0CB3" w:rsidRPr="00EC0CB3">
        <w:rPr>
          <w:rFonts w:ascii="Arial" w:eastAsia="PMingLiU" w:hAnsi="Arial" w:cs="Arial"/>
          <w:b/>
          <w:bCs/>
          <w:sz w:val="20"/>
          <w:lang w:val="en-US" w:eastAsia="zh-TW"/>
        </w:rPr>
        <w:t xml:space="preserve"> Beamforming</w:t>
      </w:r>
      <w:r w:rsidR="00EC0CB3">
        <w:rPr>
          <w:rFonts w:ascii="Arial" w:eastAsia="PMingLiU" w:hAnsi="Arial" w:cs="Arial"/>
          <w:b/>
          <w:bCs/>
          <w:sz w:val="20"/>
          <w:lang w:val="en-US" w:eastAsia="zh-TW"/>
        </w:rPr>
        <w:t xml:space="preserve"> </w:t>
      </w:r>
      <w:r>
        <w:rPr>
          <w:rFonts w:ascii="Arial" w:eastAsia="PMingLiU" w:hAnsi="Arial" w:cs="Arial"/>
          <w:b/>
          <w:bCs/>
          <w:sz w:val="20"/>
          <w:lang w:val="en-US" w:eastAsia="zh-TW"/>
        </w:rPr>
        <w:t>frame format</w:t>
      </w:r>
    </w:p>
    <w:p w14:paraId="2B7C1E40" w14:textId="53A14CAC" w:rsidR="00EC0CB3" w:rsidRDefault="00EC0CB3"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00F94FB5" w14:textId="48CB9401" w:rsidR="00B6664D" w:rsidRDefault="00B6664D" w:rsidP="00B666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proofErr w:type="spellStart"/>
      <w:r w:rsidRPr="00B6664D">
        <w:rPr>
          <w:rFonts w:ascii="TimesNewRoman" w:hAnsi="TimesNewRoman"/>
          <w:color w:val="000000"/>
          <w:sz w:val="20"/>
        </w:rPr>
        <w:t>Noncompressed</w:t>
      </w:r>
      <w:proofErr w:type="spellEnd"/>
      <w:r w:rsidRPr="00B6664D">
        <w:rPr>
          <w:rFonts w:ascii="TimesNewRoman" w:hAnsi="TimesNewRoman"/>
          <w:color w:val="000000"/>
          <w:sz w:val="20"/>
        </w:rPr>
        <w:t xml:space="preserve"> Beamforming 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proofErr w:type="spellStart"/>
      <w:r w:rsidRPr="00B6664D">
        <w:rPr>
          <w:rFonts w:ascii="TimesNewRoman" w:hAnsi="TimesNewRoman"/>
          <w:color w:val="000000"/>
          <w:sz w:val="20"/>
        </w:rPr>
        <w:t>Noncompressed</w:t>
      </w:r>
      <w:proofErr w:type="spellEnd"/>
      <w:r w:rsidRPr="00B6664D">
        <w:rPr>
          <w:rFonts w:ascii="TimesNewRoman" w:hAnsi="TimesNewRoman"/>
          <w:color w:val="000000"/>
          <w:sz w:val="20"/>
        </w:rPr>
        <w:t xml:space="preserve"> Beamforming frame </w:t>
      </w:r>
      <w:r w:rsidRPr="00D536A4">
        <w:rPr>
          <w:rFonts w:ascii="TimesNewRoman" w:hAnsi="TimesNewRoman"/>
          <w:color w:val="000000"/>
          <w:sz w:val="20"/>
        </w:rPr>
        <w:t>that is not robust (see 9.6.</w:t>
      </w:r>
      <w:r>
        <w:rPr>
          <w:rFonts w:ascii="TimesNewRoman" w:hAnsi="TimesNewRoman"/>
          <w:color w:val="000000"/>
          <w:sz w:val="20"/>
        </w:rPr>
        <w:t>11</w:t>
      </w:r>
      <w:r w:rsidRPr="00D536A4">
        <w:rPr>
          <w:rFonts w:ascii="TimesNewRoman" w:hAnsi="TimesNewRoman"/>
          <w:color w:val="000000"/>
          <w:sz w:val="20"/>
        </w:rPr>
        <w:t>.1 (</w:t>
      </w:r>
      <w:r>
        <w:rPr>
          <w:rFonts w:ascii="TimesNewRoman" w:hAnsi="TimesNewRoman"/>
          <w:color w:val="000000"/>
          <w:sz w:val="20"/>
        </w:rPr>
        <w:t>HT</w:t>
      </w:r>
      <w:r w:rsidRPr="00D536A4">
        <w:rPr>
          <w:rFonts w:ascii="TimesNewRoman" w:hAnsi="TimesNewRoman"/>
          <w:color w:val="000000"/>
          <w:sz w:val="20"/>
        </w:rPr>
        <w:t xml:space="preserve"> Action field)).</w:t>
      </w:r>
    </w:p>
    <w:p w14:paraId="77737F09" w14:textId="49240162" w:rsidR="00B6664D" w:rsidRPr="00005DE7" w:rsidRDefault="00B6664D" w:rsidP="00B666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proofErr w:type="spellStart"/>
      <w:r w:rsidRPr="00B6664D">
        <w:rPr>
          <w:rFonts w:ascii="TimesNewRoman" w:hAnsi="TimesNewRoman"/>
          <w:color w:val="000000"/>
          <w:sz w:val="20"/>
        </w:rPr>
        <w:t>Noncompressed</w:t>
      </w:r>
      <w:proofErr w:type="spellEnd"/>
      <w:r w:rsidRPr="00B6664D">
        <w:rPr>
          <w:rFonts w:ascii="TimesNewRoman" w:hAnsi="TimesNewRoman"/>
          <w:color w:val="000000"/>
          <w:sz w:val="20"/>
        </w:rPr>
        <w:t xml:space="preserve"> Beamforming 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proofErr w:type="spellStart"/>
      <w:r w:rsidRPr="00B6664D">
        <w:rPr>
          <w:rFonts w:ascii="TimesNewRoman" w:hAnsi="TimesNewRoman"/>
          <w:color w:val="000000"/>
          <w:sz w:val="20"/>
        </w:rPr>
        <w:t>Noncompressed</w:t>
      </w:r>
      <w:proofErr w:type="spellEnd"/>
      <w:r w:rsidRPr="00B6664D">
        <w:rPr>
          <w:rFonts w:ascii="TimesNewRoman" w:hAnsi="TimesNewRoman"/>
          <w:color w:val="000000"/>
          <w:sz w:val="20"/>
        </w:rPr>
        <w:t xml:space="preserve"> Beamforming frame </w:t>
      </w:r>
      <w:r w:rsidRPr="00D536A4">
        <w:rPr>
          <w:rFonts w:ascii="TimesNewRoman" w:hAnsi="TimesNewRoman"/>
          <w:color w:val="000000"/>
          <w:sz w:val="20"/>
        </w:rPr>
        <w:t xml:space="preserve">(see </w:t>
      </w:r>
      <w:r w:rsidRPr="00FC6EBF">
        <w:rPr>
          <w:rFonts w:ascii="TimesNewRoman" w:hAnsi="TimesNewRoman"/>
          <w:color w:val="000000"/>
          <w:sz w:val="20"/>
        </w:rPr>
        <w:t>9.6.11.</w:t>
      </w:r>
      <w:r w:rsidR="00C46504">
        <w:rPr>
          <w:rFonts w:ascii="TimesNewRoman" w:hAnsi="TimesNewRoman"/>
          <w:color w:val="000000"/>
          <w:sz w:val="20"/>
        </w:rPr>
        <w:t>6</w:t>
      </w:r>
      <w:r w:rsidRPr="00FC6EBF">
        <w:rPr>
          <w:rFonts w:ascii="TimesNewRoman" w:hAnsi="TimesNewRoman"/>
          <w:color w:val="000000"/>
          <w:sz w:val="20"/>
        </w:rPr>
        <w:t xml:space="preserve"> (</w:t>
      </w:r>
      <w:proofErr w:type="spellStart"/>
      <w:r w:rsidR="00C46504" w:rsidRPr="005555AA">
        <w:rPr>
          <w:rFonts w:ascii="TimesNewRoman" w:hAnsi="TimesNewRoman"/>
          <w:color w:val="000000"/>
          <w:sz w:val="20"/>
        </w:rPr>
        <w:t>Noncompressed</w:t>
      </w:r>
      <w:proofErr w:type="spellEnd"/>
      <w:r w:rsidR="00C46504" w:rsidRPr="005555AA">
        <w:rPr>
          <w:rFonts w:ascii="TimesNewRoman" w:hAnsi="TimesNewRoman"/>
          <w:color w:val="000000"/>
          <w:sz w:val="20"/>
        </w:rPr>
        <w:t xml:space="preserve"> Beamforming 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HT</w:t>
      </w:r>
      <w:r w:rsidRPr="00D536A4">
        <w:rPr>
          <w:rFonts w:ascii="TimesNewRoman" w:hAnsi="TimesNewRoman"/>
          <w:color w:val="000000"/>
          <w:sz w:val="20"/>
        </w:rPr>
        <w:t xml:space="preserve"> Action field), instead of the</w:t>
      </w:r>
      <w:r>
        <w:rPr>
          <w:rFonts w:ascii="TimesNewRoman" w:hAnsi="TimesNewRoman"/>
          <w:color w:val="000000"/>
          <w:sz w:val="20"/>
        </w:rPr>
        <w:t xml:space="preserve"> 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6E075100" w14:textId="77777777" w:rsidR="00EC0CB3" w:rsidRPr="00B6664D" w:rsidRDefault="00EC0CB3" w:rsidP="00D536A4">
      <w:pPr>
        <w:widowControl w:val="0"/>
        <w:tabs>
          <w:tab w:val="left" w:pos="1779"/>
        </w:tabs>
        <w:kinsoku w:val="0"/>
        <w:overflowPunct w:val="0"/>
        <w:autoSpaceDE w:val="0"/>
        <w:autoSpaceDN w:val="0"/>
        <w:adjustRightInd w:val="0"/>
        <w:rPr>
          <w:rFonts w:ascii="Arial" w:eastAsia="PMingLiU" w:hAnsi="Arial" w:cs="Arial"/>
          <w:b/>
          <w:bCs/>
          <w:sz w:val="20"/>
          <w:lang w:eastAsia="zh-TW"/>
        </w:rPr>
      </w:pPr>
    </w:p>
    <w:p w14:paraId="66017CFE" w14:textId="6224FEA7" w:rsidR="00EC0CB3" w:rsidRDefault="00EC0CB3"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7A8B5A2D" w14:textId="3A6B2F41" w:rsidR="00EC0CB3" w:rsidRDefault="00EC0CB3" w:rsidP="00EC0CB3">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9.6.xx.6 </w:t>
      </w:r>
      <w:r w:rsidRPr="00EC0CB3">
        <w:rPr>
          <w:rFonts w:ascii="Arial" w:eastAsia="PMingLiU" w:hAnsi="Arial" w:cs="Arial"/>
          <w:b/>
          <w:bCs/>
          <w:sz w:val="20"/>
          <w:lang w:val="en-US" w:eastAsia="zh-TW"/>
        </w:rPr>
        <w:t>Protected Compressed Beamforming</w:t>
      </w:r>
      <w:r>
        <w:rPr>
          <w:rFonts w:ascii="Arial" w:eastAsia="PMingLiU" w:hAnsi="Arial" w:cs="Arial"/>
          <w:b/>
          <w:bCs/>
          <w:sz w:val="20"/>
          <w:lang w:val="en-US" w:eastAsia="zh-TW"/>
        </w:rPr>
        <w:t xml:space="preserve"> frame format</w:t>
      </w:r>
    </w:p>
    <w:p w14:paraId="3D009579" w14:textId="5A731A06" w:rsidR="00042767" w:rsidRDefault="00042767" w:rsidP="00EC0CB3">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5E7F7717" w14:textId="381BE348" w:rsidR="00042767" w:rsidRDefault="00042767" w:rsidP="000427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00DB6F10" w:rsidRPr="005555AA">
        <w:rPr>
          <w:rFonts w:ascii="TimesNewRoman" w:hAnsi="TimesNewRoman"/>
          <w:color w:val="000000"/>
          <w:sz w:val="20"/>
        </w:rPr>
        <w:t xml:space="preserve">Compressed Beamforming 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00DB6F10" w:rsidRPr="005555AA">
        <w:rPr>
          <w:rFonts w:ascii="TimesNewRoman" w:hAnsi="TimesNewRoman"/>
          <w:color w:val="000000"/>
          <w:sz w:val="20"/>
        </w:rPr>
        <w:t xml:space="preserve">Compressed Beamforming frame </w:t>
      </w:r>
      <w:r w:rsidRPr="00D536A4">
        <w:rPr>
          <w:rFonts w:ascii="TimesNewRoman" w:hAnsi="TimesNewRoman"/>
          <w:color w:val="000000"/>
          <w:sz w:val="20"/>
        </w:rPr>
        <w:t>that is not robust (see 9.6.</w:t>
      </w:r>
      <w:r>
        <w:rPr>
          <w:rFonts w:ascii="TimesNewRoman" w:hAnsi="TimesNewRoman"/>
          <w:color w:val="000000"/>
          <w:sz w:val="20"/>
        </w:rPr>
        <w:t>11</w:t>
      </w:r>
      <w:r w:rsidRPr="00D536A4">
        <w:rPr>
          <w:rFonts w:ascii="TimesNewRoman" w:hAnsi="TimesNewRoman"/>
          <w:color w:val="000000"/>
          <w:sz w:val="20"/>
        </w:rPr>
        <w:t>.1 (</w:t>
      </w:r>
      <w:r>
        <w:rPr>
          <w:rFonts w:ascii="TimesNewRoman" w:hAnsi="TimesNewRoman"/>
          <w:color w:val="000000"/>
          <w:sz w:val="20"/>
        </w:rPr>
        <w:t>HT</w:t>
      </w:r>
      <w:r w:rsidRPr="00D536A4">
        <w:rPr>
          <w:rFonts w:ascii="TimesNewRoman" w:hAnsi="TimesNewRoman"/>
          <w:color w:val="000000"/>
          <w:sz w:val="20"/>
        </w:rPr>
        <w:t xml:space="preserve"> Action field)).</w:t>
      </w:r>
    </w:p>
    <w:p w14:paraId="5B089415" w14:textId="033EB4A1" w:rsidR="00042767" w:rsidRDefault="00042767" w:rsidP="000427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DB6F10" w:rsidRPr="005555AA">
        <w:rPr>
          <w:rFonts w:ascii="TimesNewRoman" w:hAnsi="TimesNewRoman"/>
          <w:color w:val="000000"/>
          <w:sz w:val="20"/>
        </w:rPr>
        <w:t xml:space="preserve">Compressed Beamforming 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00DB6F10" w:rsidRPr="005555AA">
        <w:rPr>
          <w:rFonts w:ascii="TimesNewRoman" w:hAnsi="TimesNewRoman"/>
          <w:color w:val="000000"/>
          <w:sz w:val="20"/>
        </w:rPr>
        <w:t xml:space="preserve">Compressed Beamforming frame </w:t>
      </w:r>
      <w:r w:rsidRPr="00D536A4">
        <w:rPr>
          <w:rFonts w:ascii="TimesNewRoman" w:hAnsi="TimesNewRoman"/>
          <w:color w:val="000000"/>
          <w:sz w:val="20"/>
        </w:rPr>
        <w:t xml:space="preserve">(see </w:t>
      </w:r>
      <w:r w:rsidRPr="00FC6EBF">
        <w:rPr>
          <w:rFonts w:ascii="TimesNewRoman" w:hAnsi="TimesNewRoman"/>
          <w:color w:val="000000"/>
          <w:sz w:val="20"/>
        </w:rPr>
        <w:t>9.6.11.</w:t>
      </w:r>
      <w:r w:rsidR="00DB6F10">
        <w:rPr>
          <w:rFonts w:ascii="TimesNewRoman" w:hAnsi="TimesNewRoman"/>
          <w:color w:val="000000"/>
          <w:sz w:val="20"/>
        </w:rPr>
        <w:t>7</w:t>
      </w:r>
      <w:r w:rsidRPr="00FC6EBF">
        <w:rPr>
          <w:rFonts w:ascii="TimesNewRoman" w:hAnsi="TimesNewRoman"/>
          <w:color w:val="000000"/>
          <w:sz w:val="20"/>
        </w:rPr>
        <w:t xml:space="preserve"> (</w:t>
      </w:r>
      <w:r w:rsidR="00DB6F10" w:rsidRPr="005555AA">
        <w:rPr>
          <w:rFonts w:ascii="TimesNewRoman" w:hAnsi="TimesNewRoman"/>
          <w:color w:val="000000"/>
          <w:sz w:val="20"/>
        </w:rPr>
        <w:t xml:space="preserve">Compressed Beamforming 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HT</w:t>
      </w:r>
      <w:r w:rsidRPr="00D536A4">
        <w:rPr>
          <w:rFonts w:ascii="TimesNewRoman" w:hAnsi="TimesNewRoman"/>
          <w:color w:val="000000"/>
          <w:sz w:val="20"/>
        </w:rPr>
        <w:t xml:space="preserve"> Action field), instead of the</w:t>
      </w:r>
      <w:r>
        <w:rPr>
          <w:rFonts w:ascii="TimesNewRoman" w:hAnsi="TimesNewRoman"/>
          <w:color w:val="000000"/>
          <w:sz w:val="20"/>
        </w:rPr>
        <w:t xml:space="preserve"> 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17A42888" w14:textId="4762D070" w:rsidR="00002DB6" w:rsidRPr="0048015F" w:rsidRDefault="0048015F" w:rsidP="000427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Insert 9.6.xx </w:t>
      </w:r>
      <w:r w:rsidRPr="00E0505F">
        <w:rPr>
          <w:rFonts w:eastAsia="Times New Roman"/>
          <w:b/>
          <w:i/>
          <w:color w:val="000000"/>
          <w:sz w:val="20"/>
          <w:lang w:val="en-US"/>
        </w:rPr>
        <w:t xml:space="preserve">Protected </w:t>
      </w:r>
      <w:r>
        <w:rPr>
          <w:rFonts w:eastAsia="Times New Roman"/>
          <w:b/>
          <w:i/>
          <w:color w:val="000000"/>
          <w:sz w:val="20"/>
          <w:lang w:val="en-US"/>
        </w:rPr>
        <w:t>V</w:t>
      </w:r>
      <w:r w:rsidRPr="00E0505F">
        <w:rPr>
          <w:rFonts w:eastAsia="Times New Roman"/>
          <w:b/>
          <w:i/>
          <w:color w:val="000000"/>
          <w:sz w:val="20"/>
          <w:lang w:val="en-US"/>
        </w:rPr>
        <w:t>HT</w:t>
      </w:r>
      <w:r w:rsidRPr="006A0835">
        <w:rPr>
          <w:rFonts w:eastAsia="Times New Roman"/>
          <w:b/>
          <w:i/>
          <w:color w:val="000000"/>
          <w:sz w:val="20"/>
          <w:lang w:val="en-US"/>
        </w:rPr>
        <w:t xml:space="preserve"> Action frame details</w:t>
      </w:r>
      <w:r>
        <w:rPr>
          <w:rFonts w:eastAsia="Times New Roman"/>
          <w:b/>
          <w:i/>
          <w:color w:val="000000"/>
          <w:sz w:val="20"/>
          <w:lang w:val="en-US"/>
        </w:rPr>
        <w:t xml:space="preserve"> as shown below </w:t>
      </w:r>
    </w:p>
    <w:p w14:paraId="28BA39F4" w14:textId="261E3FB9" w:rsidR="00002DB6" w:rsidRPr="006A0835" w:rsidRDefault="00002DB6" w:rsidP="00002DB6">
      <w:pPr>
        <w:widowControl w:val="0"/>
        <w:tabs>
          <w:tab w:val="left" w:pos="1612"/>
        </w:tabs>
        <w:kinsoku w:val="0"/>
        <w:overflowPunct w:val="0"/>
        <w:autoSpaceDE w:val="0"/>
        <w:autoSpaceDN w:val="0"/>
        <w:adjustRightInd w:val="0"/>
        <w:spacing w:before="1"/>
        <w:rPr>
          <w:rFonts w:ascii="Arial" w:eastAsia="PMingLiU" w:hAnsi="Arial" w:cs="Arial"/>
          <w:b/>
          <w:bCs/>
          <w:spacing w:val="-2"/>
          <w:sz w:val="20"/>
          <w:lang w:val="en-US" w:eastAsia="zh-TW"/>
        </w:rPr>
      </w:pPr>
      <w:r>
        <w:rPr>
          <w:rFonts w:ascii="Arial" w:eastAsia="PMingLiU" w:hAnsi="Arial" w:cs="Arial"/>
          <w:b/>
          <w:bCs/>
          <w:sz w:val="20"/>
          <w:lang w:val="en-US" w:eastAsia="zh-TW"/>
        </w:rPr>
        <w:t>9.6.xx Protected VHT</w:t>
      </w:r>
      <w:r w:rsidRPr="006A0835">
        <w:rPr>
          <w:rFonts w:ascii="Arial" w:eastAsia="PMingLiU" w:hAnsi="Arial" w:cs="Arial"/>
          <w:b/>
          <w:bCs/>
          <w:spacing w:val="-7"/>
          <w:sz w:val="20"/>
          <w:lang w:val="en-US" w:eastAsia="zh-TW"/>
        </w:rPr>
        <w:t xml:space="preserve"> </w:t>
      </w:r>
      <w:r w:rsidRPr="006A0835">
        <w:rPr>
          <w:rFonts w:ascii="Arial" w:eastAsia="PMingLiU" w:hAnsi="Arial" w:cs="Arial"/>
          <w:b/>
          <w:bCs/>
          <w:sz w:val="20"/>
          <w:lang w:val="en-US" w:eastAsia="zh-TW"/>
        </w:rPr>
        <w:t>Action</w:t>
      </w:r>
      <w:r w:rsidRPr="006A0835">
        <w:rPr>
          <w:rFonts w:ascii="Arial" w:eastAsia="PMingLiU" w:hAnsi="Arial" w:cs="Arial"/>
          <w:b/>
          <w:bCs/>
          <w:spacing w:val="-7"/>
          <w:sz w:val="20"/>
          <w:lang w:val="en-US" w:eastAsia="zh-TW"/>
        </w:rPr>
        <w:t xml:space="preserve"> </w:t>
      </w:r>
      <w:r w:rsidRPr="006A0835">
        <w:rPr>
          <w:rFonts w:ascii="Arial" w:eastAsia="PMingLiU" w:hAnsi="Arial" w:cs="Arial"/>
          <w:b/>
          <w:bCs/>
          <w:sz w:val="20"/>
          <w:lang w:val="en-US" w:eastAsia="zh-TW"/>
        </w:rPr>
        <w:t>frame</w:t>
      </w:r>
      <w:r w:rsidRPr="006A0835">
        <w:rPr>
          <w:rFonts w:ascii="Arial" w:eastAsia="PMingLiU" w:hAnsi="Arial" w:cs="Arial"/>
          <w:b/>
          <w:bCs/>
          <w:spacing w:val="-7"/>
          <w:sz w:val="20"/>
          <w:lang w:val="en-US" w:eastAsia="zh-TW"/>
        </w:rPr>
        <w:t xml:space="preserve"> </w:t>
      </w:r>
      <w:r w:rsidRPr="006A0835">
        <w:rPr>
          <w:rFonts w:ascii="Arial" w:eastAsia="PMingLiU" w:hAnsi="Arial" w:cs="Arial"/>
          <w:b/>
          <w:bCs/>
          <w:spacing w:val="-2"/>
          <w:sz w:val="20"/>
          <w:lang w:val="en-US" w:eastAsia="zh-TW"/>
        </w:rPr>
        <w:t>details</w:t>
      </w:r>
    </w:p>
    <w:p w14:paraId="0B4E0ED9" w14:textId="77777777" w:rsidR="00002DB6" w:rsidRPr="006A0835" w:rsidRDefault="00002DB6" w:rsidP="00002DB6">
      <w:pPr>
        <w:widowControl w:val="0"/>
        <w:kinsoku w:val="0"/>
        <w:overflowPunct w:val="0"/>
        <w:autoSpaceDE w:val="0"/>
        <w:autoSpaceDN w:val="0"/>
        <w:adjustRightInd w:val="0"/>
        <w:spacing w:before="2"/>
        <w:rPr>
          <w:rFonts w:ascii="Arial" w:eastAsia="PMingLiU" w:hAnsi="Arial" w:cs="Arial"/>
          <w:b/>
          <w:bCs/>
          <w:sz w:val="31"/>
          <w:szCs w:val="31"/>
          <w:lang w:val="en-US" w:eastAsia="zh-TW"/>
        </w:rPr>
      </w:pPr>
    </w:p>
    <w:p w14:paraId="4C9C6011" w14:textId="4376B28E" w:rsidR="00002DB6" w:rsidRDefault="00002DB6" w:rsidP="00002DB6">
      <w:pPr>
        <w:widowControl w:val="0"/>
        <w:tabs>
          <w:tab w:val="left" w:pos="1779"/>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z w:val="20"/>
          <w:lang w:val="en-US" w:eastAsia="zh-TW"/>
        </w:rPr>
        <w:t>9.6.xx.1 Protected VHT</w:t>
      </w:r>
      <w:r w:rsidRPr="006A0835">
        <w:rPr>
          <w:rFonts w:ascii="Arial" w:eastAsia="PMingLiU" w:hAnsi="Arial" w:cs="Arial"/>
          <w:b/>
          <w:bCs/>
          <w:spacing w:val="-7"/>
          <w:sz w:val="20"/>
          <w:lang w:val="en-US" w:eastAsia="zh-TW"/>
        </w:rPr>
        <w:t xml:space="preserve"> </w:t>
      </w:r>
      <w:r w:rsidRPr="006A0835">
        <w:rPr>
          <w:rFonts w:ascii="Arial" w:eastAsia="PMingLiU" w:hAnsi="Arial" w:cs="Arial"/>
          <w:b/>
          <w:bCs/>
          <w:sz w:val="20"/>
          <w:lang w:val="en-US" w:eastAsia="zh-TW"/>
        </w:rPr>
        <w:t>Action</w:t>
      </w:r>
      <w:r w:rsidRPr="006A0835">
        <w:rPr>
          <w:rFonts w:ascii="Arial" w:eastAsia="PMingLiU" w:hAnsi="Arial" w:cs="Arial"/>
          <w:b/>
          <w:bCs/>
          <w:spacing w:val="-7"/>
          <w:sz w:val="20"/>
          <w:lang w:val="en-US" w:eastAsia="zh-TW"/>
        </w:rPr>
        <w:t xml:space="preserve"> </w:t>
      </w:r>
      <w:r w:rsidRPr="006A0835">
        <w:rPr>
          <w:rFonts w:ascii="Arial" w:eastAsia="PMingLiU" w:hAnsi="Arial" w:cs="Arial"/>
          <w:b/>
          <w:bCs/>
          <w:spacing w:val="-2"/>
          <w:sz w:val="20"/>
          <w:lang w:val="en-US" w:eastAsia="zh-TW"/>
        </w:rPr>
        <w:t>field</w:t>
      </w:r>
    </w:p>
    <w:p w14:paraId="3BACD5B1" w14:textId="77777777" w:rsidR="00002DB6" w:rsidRPr="006A0835" w:rsidRDefault="00002DB6" w:rsidP="00002DB6">
      <w:pPr>
        <w:widowControl w:val="0"/>
        <w:tabs>
          <w:tab w:val="left" w:pos="1779"/>
        </w:tabs>
        <w:kinsoku w:val="0"/>
        <w:overflowPunct w:val="0"/>
        <w:autoSpaceDE w:val="0"/>
        <w:autoSpaceDN w:val="0"/>
        <w:adjustRightInd w:val="0"/>
        <w:rPr>
          <w:rFonts w:ascii="Arial" w:eastAsia="PMingLiU" w:hAnsi="Arial" w:cs="Arial"/>
          <w:b/>
          <w:bCs/>
          <w:spacing w:val="-2"/>
          <w:sz w:val="20"/>
          <w:lang w:val="en-US" w:eastAsia="zh-TW"/>
        </w:rPr>
      </w:pPr>
    </w:p>
    <w:p w14:paraId="157B4FED" w14:textId="0E14F6E2" w:rsidR="00002DB6" w:rsidRDefault="00002DB6" w:rsidP="00002DB6">
      <w:pPr>
        <w:widowControl w:val="0"/>
        <w:kinsoku w:val="0"/>
        <w:overflowPunct w:val="0"/>
        <w:autoSpaceDE w:val="0"/>
        <w:autoSpaceDN w:val="0"/>
        <w:adjustRightInd w:val="0"/>
        <w:spacing w:before="3"/>
        <w:rPr>
          <w:rFonts w:ascii="Arial" w:eastAsia="PMingLiU" w:hAnsi="Arial" w:cs="Arial"/>
          <w:b/>
          <w:bCs/>
          <w:sz w:val="31"/>
          <w:szCs w:val="31"/>
          <w:lang w:val="en-US" w:eastAsia="zh-TW"/>
        </w:rPr>
      </w:pPr>
      <w:r w:rsidRPr="00CE26A4">
        <w:rPr>
          <w:rFonts w:ascii="TimesNewRoman" w:hAnsi="TimesNewRoman"/>
          <w:color w:val="000000"/>
          <w:sz w:val="20"/>
        </w:rPr>
        <w:t xml:space="preserve">A Protected </w:t>
      </w:r>
      <w:r>
        <w:rPr>
          <w:rFonts w:ascii="TimesNewRoman" w:hAnsi="TimesNewRoman"/>
          <w:color w:val="000000"/>
          <w:sz w:val="20"/>
        </w:rPr>
        <w:t>VHT</w:t>
      </w:r>
      <w:r w:rsidRPr="00CE26A4">
        <w:rPr>
          <w:rFonts w:ascii="TimesNewRoman" w:hAnsi="TimesNewRoman"/>
          <w:color w:val="000000"/>
          <w:sz w:val="20"/>
        </w:rPr>
        <w:t xml:space="preserve"> Action field, in the octet immediately after the Category field, differentiates the Protected</w:t>
      </w:r>
      <w:r w:rsidRPr="00CE26A4">
        <w:rPr>
          <w:rFonts w:ascii="TimesNewRoman" w:hAnsi="TimesNewRoman"/>
          <w:color w:val="000000"/>
          <w:sz w:val="20"/>
        </w:rPr>
        <w:br/>
      </w:r>
      <w:r>
        <w:rPr>
          <w:rFonts w:ascii="TimesNewRoman" w:hAnsi="TimesNewRoman"/>
          <w:color w:val="000000"/>
          <w:sz w:val="20"/>
        </w:rPr>
        <w:t>V</w:t>
      </w:r>
      <w:r w:rsidRPr="00CE26A4">
        <w:rPr>
          <w:rFonts w:ascii="TimesNewRoman" w:hAnsi="TimesNewRoman"/>
          <w:color w:val="000000"/>
          <w:sz w:val="20"/>
        </w:rPr>
        <w:t>H</w:t>
      </w:r>
      <w:r>
        <w:rPr>
          <w:rFonts w:ascii="TimesNewRoman" w:hAnsi="TimesNewRoman"/>
          <w:color w:val="000000"/>
          <w:sz w:val="20"/>
        </w:rPr>
        <w:t>T</w:t>
      </w:r>
      <w:r w:rsidRPr="00CE26A4">
        <w:rPr>
          <w:rFonts w:ascii="TimesNewRoman" w:hAnsi="TimesNewRoman"/>
          <w:color w:val="000000"/>
          <w:sz w:val="20"/>
        </w:rPr>
        <w:t xml:space="preserve"> Action frame formats. The Protected </w:t>
      </w:r>
      <w:r>
        <w:rPr>
          <w:rFonts w:ascii="TimesNewRoman" w:hAnsi="TimesNewRoman"/>
          <w:color w:val="000000"/>
          <w:sz w:val="20"/>
        </w:rPr>
        <w:t>V</w:t>
      </w:r>
      <w:r w:rsidRPr="00CE26A4">
        <w:rPr>
          <w:rFonts w:ascii="TimesNewRoman" w:hAnsi="TimesNewRoman"/>
          <w:color w:val="000000"/>
          <w:sz w:val="20"/>
        </w:rPr>
        <w:t>H</w:t>
      </w:r>
      <w:r>
        <w:rPr>
          <w:rFonts w:ascii="TimesNewRoman" w:hAnsi="TimesNewRoman"/>
          <w:color w:val="000000"/>
          <w:sz w:val="20"/>
        </w:rPr>
        <w:t>T</w:t>
      </w:r>
      <w:r w:rsidRPr="00CE26A4">
        <w:rPr>
          <w:rFonts w:ascii="TimesNewRoman" w:hAnsi="TimesNewRoman"/>
          <w:color w:val="000000"/>
          <w:sz w:val="20"/>
        </w:rPr>
        <w:t xml:space="preserve"> Action field values associated with each frame format within</w:t>
      </w:r>
      <w:r w:rsidRPr="00CE26A4">
        <w:rPr>
          <w:rFonts w:ascii="TimesNewRoman" w:hAnsi="TimesNewRoman"/>
          <w:color w:val="000000"/>
          <w:sz w:val="20"/>
        </w:rPr>
        <w:br/>
        <w:t xml:space="preserve">the </w:t>
      </w:r>
      <w:r w:rsidRPr="00CE26A4">
        <w:rPr>
          <w:rFonts w:ascii="TimesNewRoman" w:hAnsi="TimesNewRoman"/>
          <w:color w:val="218A21"/>
          <w:sz w:val="20"/>
        </w:rPr>
        <w:t>(#2217)</w:t>
      </w:r>
      <w:r w:rsidRPr="00CE26A4">
        <w:rPr>
          <w:rFonts w:ascii="TimesNewRoman" w:hAnsi="TimesNewRoman"/>
          <w:color w:val="000000"/>
          <w:sz w:val="20"/>
        </w:rPr>
        <w:t xml:space="preserve">Protected </w:t>
      </w:r>
      <w:r>
        <w:rPr>
          <w:rFonts w:ascii="TimesNewRoman" w:hAnsi="TimesNewRoman"/>
          <w:color w:val="000000"/>
          <w:sz w:val="20"/>
        </w:rPr>
        <w:t>V</w:t>
      </w:r>
      <w:r w:rsidRPr="00CE26A4">
        <w:rPr>
          <w:rFonts w:ascii="TimesNewRoman" w:hAnsi="TimesNewRoman"/>
          <w:color w:val="000000"/>
          <w:sz w:val="20"/>
        </w:rPr>
        <w:t>H</w:t>
      </w:r>
      <w:r>
        <w:rPr>
          <w:rFonts w:ascii="TimesNewRoman" w:hAnsi="TimesNewRoman"/>
          <w:color w:val="000000"/>
          <w:sz w:val="20"/>
        </w:rPr>
        <w:t>T</w:t>
      </w:r>
      <w:r w:rsidRPr="00CE26A4">
        <w:rPr>
          <w:rFonts w:ascii="TimesNewRoman" w:hAnsi="TimesNewRoman"/>
          <w:color w:val="000000"/>
          <w:sz w:val="20"/>
        </w:rPr>
        <w:t xml:space="preserve"> category are defined in Table 9-</w:t>
      </w:r>
      <w:r>
        <w:rPr>
          <w:rFonts w:ascii="TimesNewRoman" w:hAnsi="TimesNewRoman"/>
          <w:color w:val="000000"/>
          <w:sz w:val="20"/>
        </w:rPr>
        <w:t>xxx</w:t>
      </w:r>
      <w:r w:rsidRPr="00CE26A4">
        <w:rPr>
          <w:rFonts w:ascii="TimesNewRoman" w:hAnsi="TimesNewRoman"/>
          <w:color w:val="000000"/>
          <w:sz w:val="20"/>
        </w:rPr>
        <w:t xml:space="preserve"> (Protected </w:t>
      </w:r>
      <w:r>
        <w:rPr>
          <w:rFonts w:ascii="TimesNewRoman" w:hAnsi="TimesNewRoman"/>
          <w:color w:val="000000"/>
          <w:sz w:val="20"/>
        </w:rPr>
        <w:t>V</w:t>
      </w:r>
      <w:r w:rsidRPr="00CE26A4">
        <w:rPr>
          <w:rFonts w:ascii="TimesNewRoman" w:hAnsi="TimesNewRoman"/>
          <w:color w:val="000000"/>
          <w:sz w:val="20"/>
        </w:rPr>
        <w:t>H</w:t>
      </w:r>
      <w:r>
        <w:rPr>
          <w:rFonts w:ascii="TimesNewRoman" w:hAnsi="TimesNewRoman"/>
          <w:color w:val="000000"/>
          <w:sz w:val="20"/>
        </w:rPr>
        <w:t>T</w:t>
      </w:r>
      <w:r w:rsidRPr="00CE26A4">
        <w:rPr>
          <w:rFonts w:ascii="TimesNewRoman" w:hAnsi="TimesNewRoman"/>
          <w:color w:val="000000"/>
          <w:sz w:val="20"/>
        </w:rPr>
        <w:t xml:space="preserve"> Action field values).</w:t>
      </w:r>
    </w:p>
    <w:p w14:paraId="36B5E302" w14:textId="77777777" w:rsidR="00002DB6" w:rsidRPr="006A0835" w:rsidRDefault="00002DB6" w:rsidP="00002DB6">
      <w:pPr>
        <w:widowControl w:val="0"/>
        <w:kinsoku w:val="0"/>
        <w:overflowPunct w:val="0"/>
        <w:autoSpaceDE w:val="0"/>
        <w:autoSpaceDN w:val="0"/>
        <w:adjustRightInd w:val="0"/>
        <w:rPr>
          <w:rFonts w:eastAsia="PMingLiU"/>
          <w:sz w:val="20"/>
          <w:lang w:val="en-US" w:eastAsia="zh-TW"/>
        </w:rPr>
      </w:pPr>
    </w:p>
    <w:p w14:paraId="7AD28822" w14:textId="77777777" w:rsidR="00002DB6" w:rsidRPr="006A0835" w:rsidRDefault="00002DB6" w:rsidP="003F095E">
      <w:pPr>
        <w:widowControl w:val="0"/>
        <w:kinsoku w:val="0"/>
        <w:overflowPunct w:val="0"/>
        <w:autoSpaceDE w:val="0"/>
        <w:autoSpaceDN w:val="0"/>
        <w:adjustRightInd w:val="0"/>
        <w:spacing w:before="3"/>
        <w:rPr>
          <w:rFonts w:eastAsia="PMingLiU"/>
          <w:sz w:val="18"/>
          <w:szCs w:val="18"/>
          <w:lang w:val="en-US" w:eastAsia="zh-TW"/>
        </w:rPr>
      </w:pPr>
    </w:p>
    <w:p w14:paraId="79BD7A55" w14:textId="554FEB75" w:rsidR="00002DB6" w:rsidRPr="006A0835" w:rsidRDefault="00002DB6" w:rsidP="003F095E">
      <w:pPr>
        <w:widowControl w:val="0"/>
        <w:kinsoku w:val="0"/>
        <w:overflowPunct w:val="0"/>
        <w:autoSpaceDE w:val="0"/>
        <w:autoSpaceDN w:val="0"/>
        <w:adjustRightInd w:val="0"/>
        <w:spacing w:before="1"/>
        <w:ind w:left="943" w:right="996"/>
        <w:rPr>
          <w:rFonts w:ascii="Arial" w:eastAsia="PMingLiU" w:hAnsi="Arial" w:cs="Arial"/>
          <w:b/>
          <w:bCs/>
          <w:spacing w:val="-2"/>
          <w:sz w:val="20"/>
          <w:lang w:val="en-US" w:eastAsia="zh-TW"/>
        </w:rPr>
      </w:pPr>
      <w:r w:rsidRPr="006A0835">
        <w:rPr>
          <w:rFonts w:ascii="Arial" w:eastAsia="PMingLiU" w:hAnsi="Arial" w:cs="Arial"/>
          <w:b/>
          <w:bCs/>
          <w:sz w:val="20"/>
          <w:lang w:val="en-US" w:eastAsia="zh-TW"/>
        </w:rPr>
        <w:t>Table</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9-</w:t>
      </w:r>
      <w:r>
        <w:rPr>
          <w:rFonts w:ascii="Arial" w:eastAsia="PMingLiU" w:hAnsi="Arial" w:cs="Arial"/>
          <w:b/>
          <w:bCs/>
          <w:sz w:val="20"/>
          <w:lang w:val="en-US" w:eastAsia="zh-TW"/>
        </w:rPr>
        <w:t>xxx</w:t>
      </w:r>
      <w:r w:rsidRPr="006A0835">
        <w:rPr>
          <w:rFonts w:ascii="Arial" w:eastAsia="PMingLiU" w:hAnsi="Arial" w:cs="Arial"/>
          <w:b/>
          <w:bCs/>
          <w:sz w:val="20"/>
          <w:lang w:val="en-US" w:eastAsia="zh-TW"/>
        </w:rPr>
        <w:t>—</w:t>
      </w:r>
      <w:r>
        <w:rPr>
          <w:rFonts w:ascii="Arial" w:eastAsia="PMingLiU" w:hAnsi="Arial" w:cs="Arial"/>
          <w:b/>
          <w:bCs/>
          <w:sz w:val="20"/>
          <w:lang w:val="en-US" w:eastAsia="zh-TW"/>
        </w:rPr>
        <w:t>Protected VHT</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Action</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field</w:t>
      </w:r>
      <w:r w:rsidRPr="006A0835">
        <w:rPr>
          <w:rFonts w:ascii="Arial" w:eastAsia="PMingLiU" w:hAnsi="Arial" w:cs="Arial"/>
          <w:b/>
          <w:bCs/>
          <w:spacing w:val="-8"/>
          <w:sz w:val="20"/>
          <w:lang w:val="en-US" w:eastAsia="zh-TW"/>
        </w:rPr>
        <w:t xml:space="preserve"> </w:t>
      </w:r>
      <w:r w:rsidRPr="006A0835">
        <w:rPr>
          <w:rFonts w:ascii="Arial" w:eastAsia="PMingLiU" w:hAnsi="Arial" w:cs="Arial"/>
          <w:b/>
          <w:bCs/>
          <w:spacing w:val="-2"/>
          <w:sz w:val="20"/>
          <w:lang w:val="en-US" w:eastAsia="zh-TW"/>
        </w:rPr>
        <w:t>values</w:t>
      </w:r>
    </w:p>
    <w:p w14:paraId="750B03FD" w14:textId="77777777" w:rsidR="00002DB6" w:rsidRPr="006A0835" w:rsidRDefault="00002DB6" w:rsidP="003F095E">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tbl>
      <w:tblPr>
        <w:tblW w:w="8001" w:type="dxa"/>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9"/>
        <w:gridCol w:w="3001"/>
        <w:gridCol w:w="3001"/>
      </w:tblGrid>
      <w:tr w:rsidR="003F095E" w:rsidRPr="006A0835" w14:paraId="33A6DAC3" w14:textId="6B90633B" w:rsidTr="003F095E">
        <w:trPr>
          <w:trHeight w:val="380"/>
        </w:trPr>
        <w:tc>
          <w:tcPr>
            <w:tcW w:w="1999" w:type="dxa"/>
          </w:tcPr>
          <w:p w14:paraId="42A4FD84" w14:textId="77777777" w:rsidR="003F095E" w:rsidRPr="006A0835" w:rsidRDefault="003F095E" w:rsidP="007B6D12">
            <w:pPr>
              <w:widowControl w:val="0"/>
              <w:kinsoku w:val="0"/>
              <w:overflowPunct w:val="0"/>
              <w:autoSpaceDE w:val="0"/>
              <w:autoSpaceDN w:val="0"/>
              <w:adjustRightInd w:val="0"/>
              <w:spacing w:before="76"/>
              <w:ind w:left="747" w:right="723"/>
              <w:jc w:val="center"/>
              <w:rPr>
                <w:rFonts w:eastAsia="PMingLiU"/>
                <w:b/>
                <w:bCs/>
                <w:spacing w:val="-2"/>
                <w:sz w:val="18"/>
                <w:szCs w:val="18"/>
                <w:lang w:val="en-US" w:eastAsia="zh-TW"/>
              </w:rPr>
            </w:pPr>
            <w:r w:rsidRPr="006A0835">
              <w:rPr>
                <w:rFonts w:eastAsia="PMingLiU"/>
                <w:b/>
                <w:bCs/>
                <w:spacing w:val="-2"/>
                <w:sz w:val="18"/>
                <w:szCs w:val="18"/>
                <w:lang w:val="en-US" w:eastAsia="zh-TW"/>
              </w:rPr>
              <w:t>Value</w:t>
            </w:r>
          </w:p>
        </w:tc>
        <w:tc>
          <w:tcPr>
            <w:tcW w:w="3001" w:type="dxa"/>
          </w:tcPr>
          <w:p w14:paraId="4E9E8D7D" w14:textId="77777777" w:rsidR="003F095E" w:rsidRPr="006A0835" w:rsidRDefault="003F095E" w:rsidP="007B6D12">
            <w:pPr>
              <w:widowControl w:val="0"/>
              <w:kinsoku w:val="0"/>
              <w:overflowPunct w:val="0"/>
              <w:autoSpaceDE w:val="0"/>
              <w:autoSpaceDN w:val="0"/>
              <w:adjustRightInd w:val="0"/>
              <w:spacing w:before="76"/>
              <w:ind w:left="1125" w:right="1102"/>
              <w:jc w:val="center"/>
              <w:rPr>
                <w:rFonts w:eastAsia="PMingLiU"/>
                <w:b/>
                <w:bCs/>
                <w:spacing w:val="-2"/>
                <w:sz w:val="18"/>
                <w:szCs w:val="18"/>
                <w:lang w:val="en-US" w:eastAsia="zh-TW"/>
              </w:rPr>
            </w:pPr>
            <w:r w:rsidRPr="006A0835">
              <w:rPr>
                <w:rFonts w:eastAsia="PMingLiU"/>
                <w:b/>
                <w:bCs/>
                <w:spacing w:val="-2"/>
                <w:sz w:val="18"/>
                <w:szCs w:val="18"/>
                <w:lang w:val="en-US" w:eastAsia="zh-TW"/>
              </w:rPr>
              <w:t>Meaning</w:t>
            </w:r>
          </w:p>
        </w:tc>
        <w:tc>
          <w:tcPr>
            <w:tcW w:w="3001" w:type="dxa"/>
          </w:tcPr>
          <w:p w14:paraId="1D3BBBFB" w14:textId="48A9E757" w:rsidR="003F095E" w:rsidRPr="006A0835" w:rsidRDefault="003F095E" w:rsidP="007B6D12">
            <w:pPr>
              <w:widowControl w:val="0"/>
              <w:kinsoku w:val="0"/>
              <w:overflowPunct w:val="0"/>
              <w:autoSpaceDE w:val="0"/>
              <w:autoSpaceDN w:val="0"/>
              <w:adjustRightInd w:val="0"/>
              <w:spacing w:before="76"/>
              <w:ind w:left="1125" w:right="1102"/>
              <w:jc w:val="center"/>
              <w:rPr>
                <w:rFonts w:eastAsia="PMingLiU"/>
                <w:b/>
                <w:bCs/>
                <w:spacing w:val="-2"/>
                <w:sz w:val="18"/>
                <w:szCs w:val="18"/>
                <w:lang w:val="en-US" w:eastAsia="zh-TW"/>
              </w:rPr>
            </w:pPr>
            <w:r>
              <w:rPr>
                <w:rFonts w:eastAsia="PMingLiU"/>
                <w:b/>
                <w:bCs/>
                <w:spacing w:val="-2"/>
                <w:sz w:val="18"/>
                <w:szCs w:val="18"/>
                <w:lang w:val="en-US" w:eastAsia="zh-TW"/>
              </w:rPr>
              <w:t>Time priority</w:t>
            </w:r>
          </w:p>
        </w:tc>
      </w:tr>
      <w:tr w:rsidR="003F095E" w:rsidRPr="006A0835" w14:paraId="4F1994B6" w14:textId="3D736E14" w:rsidTr="003F095E">
        <w:trPr>
          <w:trHeight w:val="311"/>
        </w:trPr>
        <w:tc>
          <w:tcPr>
            <w:tcW w:w="1999" w:type="dxa"/>
          </w:tcPr>
          <w:p w14:paraId="23234954" w14:textId="77777777" w:rsidR="003F095E" w:rsidRPr="006A0835" w:rsidRDefault="003F095E" w:rsidP="007B6D12">
            <w:pPr>
              <w:widowControl w:val="0"/>
              <w:kinsoku w:val="0"/>
              <w:overflowPunct w:val="0"/>
              <w:autoSpaceDE w:val="0"/>
              <w:autoSpaceDN w:val="0"/>
              <w:adjustRightInd w:val="0"/>
              <w:spacing w:before="36"/>
              <w:ind w:left="23"/>
              <w:jc w:val="center"/>
              <w:rPr>
                <w:rFonts w:eastAsia="PMingLiU"/>
                <w:sz w:val="18"/>
                <w:szCs w:val="18"/>
                <w:lang w:val="en-US" w:eastAsia="zh-TW"/>
              </w:rPr>
            </w:pPr>
            <w:r w:rsidRPr="006A0835">
              <w:rPr>
                <w:rFonts w:eastAsia="PMingLiU"/>
                <w:sz w:val="18"/>
                <w:szCs w:val="18"/>
                <w:lang w:val="en-US" w:eastAsia="zh-TW"/>
              </w:rPr>
              <w:t>0</w:t>
            </w:r>
          </w:p>
        </w:tc>
        <w:tc>
          <w:tcPr>
            <w:tcW w:w="3001" w:type="dxa"/>
          </w:tcPr>
          <w:p w14:paraId="1BC0D0DE" w14:textId="5FD41567" w:rsidR="003F095E" w:rsidRPr="006A0835" w:rsidRDefault="003F095E" w:rsidP="007B6D12">
            <w:pPr>
              <w:rPr>
                <w:rFonts w:eastAsia="PMingLiU"/>
                <w:sz w:val="18"/>
                <w:szCs w:val="18"/>
                <w:lang w:val="en-US" w:eastAsia="zh-TW"/>
              </w:rPr>
            </w:pPr>
            <w:r>
              <w:rPr>
                <w:rFonts w:eastAsia="PMingLiU"/>
                <w:sz w:val="18"/>
                <w:szCs w:val="18"/>
                <w:lang w:val="en-US" w:eastAsia="zh-TW"/>
              </w:rPr>
              <w:t>Protected VHT Compressed Beamforming</w:t>
            </w:r>
          </w:p>
        </w:tc>
        <w:tc>
          <w:tcPr>
            <w:tcW w:w="3001" w:type="dxa"/>
          </w:tcPr>
          <w:p w14:paraId="1052BC4D" w14:textId="4E651306" w:rsidR="003F095E" w:rsidRDefault="003F095E" w:rsidP="007B6D12">
            <w:pPr>
              <w:rPr>
                <w:rFonts w:eastAsia="PMingLiU"/>
                <w:sz w:val="18"/>
                <w:szCs w:val="18"/>
                <w:lang w:val="en-US" w:eastAsia="zh-TW"/>
              </w:rPr>
            </w:pPr>
            <w:r>
              <w:rPr>
                <w:rFonts w:eastAsia="PMingLiU"/>
                <w:sz w:val="18"/>
                <w:szCs w:val="18"/>
                <w:lang w:val="en-US" w:eastAsia="zh-TW"/>
              </w:rPr>
              <w:t>Yes</w:t>
            </w:r>
          </w:p>
        </w:tc>
      </w:tr>
      <w:tr w:rsidR="003F095E" w:rsidRPr="006A0835" w14:paraId="307A864B" w14:textId="1506BC3C" w:rsidTr="003F095E">
        <w:trPr>
          <w:trHeight w:val="313"/>
        </w:trPr>
        <w:tc>
          <w:tcPr>
            <w:tcW w:w="1999" w:type="dxa"/>
          </w:tcPr>
          <w:p w14:paraId="236AEF92" w14:textId="77777777" w:rsidR="003F095E" w:rsidRPr="00DA3218" w:rsidRDefault="003F095E" w:rsidP="007B6D12">
            <w:pPr>
              <w:widowControl w:val="0"/>
              <w:kinsoku w:val="0"/>
              <w:overflowPunct w:val="0"/>
              <w:autoSpaceDE w:val="0"/>
              <w:autoSpaceDN w:val="0"/>
              <w:adjustRightInd w:val="0"/>
              <w:spacing w:before="36"/>
              <w:ind w:left="23"/>
              <w:jc w:val="center"/>
              <w:rPr>
                <w:rFonts w:eastAsia="PMingLiU"/>
                <w:sz w:val="18"/>
                <w:szCs w:val="18"/>
                <w:lang w:val="en-US" w:eastAsia="zh-TW"/>
              </w:rPr>
            </w:pPr>
            <w:r w:rsidRPr="00DA3218">
              <w:rPr>
                <w:rFonts w:eastAsia="PMingLiU"/>
                <w:sz w:val="18"/>
                <w:szCs w:val="18"/>
                <w:lang w:val="en-US" w:eastAsia="zh-TW"/>
              </w:rPr>
              <w:t>1</w:t>
            </w:r>
          </w:p>
        </w:tc>
        <w:tc>
          <w:tcPr>
            <w:tcW w:w="3001" w:type="dxa"/>
          </w:tcPr>
          <w:p w14:paraId="58758BA1" w14:textId="5007102A" w:rsidR="003F095E" w:rsidRPr="00DA3218" w:rsidRDefault="003F095E" w:rsidP="007B6D12">
            <w:pPr>
              <w:spacing w:before="36"/>
              <w:ind w:left="23"/>
              <w:rPr>
                <w:rFonts w:eastAsia="PMingLiU"/>
                <w:sz w:val="18"/>
                <w:szCs w:val="18"/>
                <w:lang w:val="en-US" w:eastAsia="zh-TW"/>
              </w:rPr>
            </w:pPr>
            <w:r>
              <w:rPr>
                <w:rFonts w:eastAsia="PMingLiU"/>
                <w:sz w:val="18"/>
                <w:szCs w:val="18"/>
                <w:lang w:val="en-US" w:eastAsia="zh-TW"/>
              </w:rPr>
              <w:t>Protected Group ID Management</w:t>
            </w:r>
          </w:p>
        </w:tc>
        <w:tc>
          <w:tcPr>
            <w:tcW w:w="3001" w:type="dxa"/>
          </w:tcPr>
          <w:p w14:paraId="3E701720" w14:textId="53F1F0D9" w:rsidR="003F095E" w:rsidRDefault="003F095E" w:rsidP="007B6D12">
            <w:pPr>
              <w:spacing w:before="36"/>
              <w:ind w:left="23"/>
              <w:rPr>
                <w:rFonts w:eastAsia="PMingLiU"/>
                <w:sz w:val="18"/>
                <w:szCs w:val="18"/>
                <w:lang w:val="en-US" w:eastAsia="zh-TW"/>
              </w:rPr>
            </w:pPr>
            <w:r>
              <w:rPr>
                <w:rFonts w:eastAsia="PMingLiU"/>
                <w:sz w:val="18"/>
                <w:szCs w:val="18"/>
                <w:lang w:val="en-US" w:eastAsia="zh-TW"/>
              </w:rPr>
              <w:t>No</w:t>
            </w:r>
          </w:p>
        </w:tc>
      </w:tr>
      <w:tr w:rsidR="003F095E" w:rsidRPr="006A0835" w14:paraId="22296D52" w14:textId="06C5F413" w:rsidTr="003F095E">
        <w:trPr>
          <w:trHeight w:val="313"/>
        </w:trPr>
        <w:tc>
          <w:tcPr>
            <w:tcW w:w="1999" w:type="dxa"/>
          </w:tcPr>
          <w:p w14:paraId="677EA6D0" w14:textId="77777777" w:rsidR="003F095E" w:rsidRPr="00DA3218" w:rsidRDefault="003F095E" w:rsidP="007B6D12">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2</w:t>
            </w:r>
          </w:p>
        </w:tc>
        <w:tc>
          <w:tcPr>
            <w:tcW w:w="3001" w:type="dxa"/>
          </w:tcPr>
          <w:p w14:paraId="00D262EA" w14:textId="51A086B6" w:rsidR="003F095E" w:rsidRPr="00DA3218" w:rsidRDefault="003F095E" w:rsidP="007B6D12">
            <w:pPr>
              <w:spacing w:before="36"/>
              <w:ind w:left="23"/>
              <w:rPr>
                <w:rFonts w:eastAsia="PMingLiU"/>
                <w:sz w:val="18"/>
                <w:szCs w:val="18"/>
                <w:lang w:val="en-US" w:eastAsia="zh-TW"/>
              </w:rPr>
            </w:pPr>
            <w:r>
              <w:rPr>
                <w:rFonts w:eastAsia="PMingLiU"/>
                <w:sz w:val="18"/>
                <w:szCs w:val="18"/>
                <w:lang w:val="en-US" w:eastAsia="zh-TW"/>
              </w:rPr>
              <w:t>Protected Operating Mode Notification</w:t>
            </w:r>
          </w:p>
        </w:tc>
        <w:tc>
          <w:tcPr>
            <w:tcW w:w="3001" w:type="dxa"/>
          </w:tcPr>
          <w:p w14:paraId="73313CF7" w14:textId="4F9298F2" w:rsidR="003F095E" w:rsidRDefault="003F095E" w:rsidP="007B6D12">
            <w:pPr>
              <w:spacing w:before="36"/>
              <w:ind w:left="23"/>
              <w:rPr>
                <w:rFonts w:eastAsia="PMingLiU"/>
                <w:sz w:val="18"/>
                <w:szCs w:val="18"/>
                <w:lang w:val="en-US" w:eastAsia="zh-TW"/>
              </w:rPr>
            </w:pPr>
            <w:r>
              <w:rPr>
                <w:rFonts w:eastAsia="PMingLiU"/>
                <w:sz w:val="18"/>
                <w:szCs w:val="18"/>
                <w:lang w:val="en-US" w:eastAsia="zh-TW"/>
              </w:rPr>
              <w:t>No</w:t>
            </w:r>
          </w:p>
        </w:tc>
      </w:tr>
      <w:tr w:rsidR="003F095E" w:rsidRPr="006A0835" w14:paraId="3399921B" w14:textId="19FC574E" w:rsidTr="003F095E">
        <w:trPr>
          <w:trHeight w:val="313"/>
        </w:trPr>
        <w:tc>
          <w:tcPr>
            <w:tcW w:w="1999" w:type="dxa"/>
          </w:tcPr>
          <w:p w14:paraId="78378D0B" w14:textId="539D5F45" w:rsidR="003F095E" w:rsidRPr="006A0835" w:rsidRDefault="003F095E" w:rsidP="007B6D12">
            <w:pPr>
              <w:widowControl w:val="0"/>
              <w:kinsoku w:val="0"/>
              <w:overflowPunct w:val="0"/>
              <w:autoSpaceDE w:val="0"/>
              <w:autoSpaceDN w:val="0"/>
              <w:adjustRightInd w:val="0"/>
              <w:spacing w:before="49"/>
              <w:ind w:left="747" w:right="723"/>
              <w:jc w:val="center"/>
              <w:rPr>
                <w:rFonts w:eastAsia="PMingLiU"/>
                <w:spacing w:val="-2"/>
                <w:sz w:val="18"/>
                <w:szCs w:val="18"/>
                <w:lang w:val="en-US" w:eastAsia="zh-TW"/>
              </w:rPr>
            </w:pPr>
            <w:r>
              <w:rPr>
                <w:rFonts w:eastAsia="PMingLiU"/>
                <w:spacing w:val="-2"/>
                <w:sz w:val="18"/>
                <w:szCs w:val="18"/>
                <w:lang w:val="en-US" w:eastAsia="zh-TW"/>
              </w:rPr>
              <w:t>3</w:t>
            </w:r>
            <w:r w:rsidRPr="006A0835">
              <w:rPr>
                <w:rFonts w:eastAsia="PMingLiU"/>
                <w:spacing w:val="-2"/>
                <w:sz w:val="18"/>
                <w:szCs w:val="18"/>
                <w:lang w:val="en-US" w:eastAsia="zh-TW"/>
              </w:rPr>
              <w:t>–255</w:t>
            </w:r>
          </w:p>
        </w:tc>
        <w:tc>
          <w:tcPr>
            <w:tcW w:w="3001" w:type="dxa"/>
          </w:tcPr>
          <w:p w14:paraId="062AD0D1" w14:textId="77777777" w:rsidR="003F095E" w:rsidRPr="006A0835" w:rsidRDefault="003F095E" w:rsidP="007B6D12">
            <w:pPr>
              <w:widowControl w:val="0"/>
              <w:kinsoku w:val="0"/>
              <w:overflowPunct w:val="0"/>
              <w:autoSpaceDE w:val="0"/>
              <w:autoSpaceDN w:val="0"/>
              <w:adjustRightInd w:val="0"/>
              <w:spacing w:before="49"/>
              <w:ind w:left="117"/>
              <w:rPr>
                <w:rFonts w:eastAsia="PMingLiU"/>
                <w:spacing w:val="-2"/>
                <w:sz w:val="18"/>
                <w:szCs w:val="18"/>
                <w:lang w:val="en-US" w:eastAsia="zh-TW"/>
              </w:rPr>
            </w:pPr>
            <w:r w:rsidRPr="006A0835">
              <w:rPr>
                <w:rFonts w:eastAsia="PMingLiU"/>
                <w:spacing w:val="-2"/>
                <w:sz w:val="18"/>
                <w:szCs w:val="18"/>
                <w:lang w:val="en-US" w:eastAsia="zh-TW"/>
              </w:rPr>
              <w:t>Reserved</w:t>
            </w:r>
          </w:p>
        </w:tc>
        <w:tc>
          <w:tcPr>
            <w:tcW w:w="3001" w:type="dxa"/>
          </w:tcPr>
          <w:p w14:paraId="00ADFED1" w14:textId="77777777" w:rsidR="003F095E" w:rsidRPr="006A0835" w:rsidRDefault="003F095E" w:rsidP="007B6D12">
            <w:pPr>
              <w:widowControl w:val="0"/>
              <w:kinsoku w:val="0"/>
              <w:overflowPunct w:val="0"/>
              <w:autoSpaceDE w:val="0"/>
              <w:autoSpaceDN w:val="0"/>
              <w:adjustRightInd w:val="0"/>
              <w:spacing w:before="49"/>
              <w:ind w:left="117"/>
              <w:rPr>
                <w:rFonts w:eastAsia="PMingLiU"/>
                <w:spacing w:val="-2"/>
                <w:sz w:val="18"/>
                <w:szCs w:val="18"/>
                <w:lang w:val="en-US" w:eastAsia="zh-TW"/>
              </w:rPr>
            </w:pPr>
          </w:p>
        </w:tc>
      </w:tr>
    </w:tbl>
    <w:p w14:paraId="2586E7C8" w14:textId="77777777" w:rsidR="00002DB6" w:rsidRDefault="00002DB6" w:rsidP="003F095E">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7AB5BA55" w14:textId="09AD2FD0" w:rsidR="00002DB6"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9.6.xx.2 Protected </w:t>
      </w:r>
      <w:r w:rsidRPr="00ED5B2A">
        <w:rPr>
          <w:rFonts w:ascii="Arial" w:eastAsia="PMingLiU" w:hAnsi="Arial" w:cs="Arial"/>
          <w:b/>
          <w:bCs/>
          <w:sz w:val="20"/>
          <w:lang w:val="en-US" w:eastAsia="zh-TW"/>
        </w:rPr>
        <w:t>VHT Compressed Beamforming frame format</w:t>
      </w:r>
    </w:p>
    <w:p w14:paraId="540FF170" w14:textId="02AE3C58"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0F06C1E8" w14:textId="042B0647" w:rsidR="00ED5B2A" w:rsidRDefault="00ED5B2A" w:rsidP="00ED5B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Pr="00281C3F">
        <w:rPr>
          <w:rFonts w:ascii="TimesNewRoman" w:hAnsi="TimesNewRoman"/>
          <w:color w:val="000000"/>
          <w:sz w:val="20"/>
        </w:rPr>
        <w:t xml:space="preserve">VHT Compressed Beamforming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281C3F">
        <w:rPr>
          <w:rFonts w:ascii="TimesNewRoman" w:hAnsi="TimesNewRoman"/>
          <w:color w:val="000000"/>
          <w:sz w:val="20"/>
        </w:rPr>
        <w:t>VHT Compressed Beamforming</w:t>
      </w:r>
      <w:r w:rsidRPr="005555AA">
        <w:rPr>
          <w:rFonts w:ascii="TimesNewRoman" w:hAnsi="TimesNewRoman"/>
          <w:color w:val="000000"/>
          <w:sz w:val="20"/>
        </w:rPr>
        <w:t xml:space="preserve"> frame </w:t>
      </w:r>
      <w:r w:rsidRPr="00D536A4">
        <w:rPr>
          <w:rFonts w:ascii="TimesNewRoman" w:hAnsi="TimesNewRoman"/>
          <w:color w:val="000000"/>
          <w:sz w:val="20"/>
        </w:rPr>
        <w:t>that is not robust (see 9.6.</w:t>
      </w:r>
      <w:r w:rsidR="00993FCC">
        <w:rPr>
          <w:rFonts w:ascii="TimesNewRoman" w:hAnsi="TimesNewRoman"/>
          <w:color w:val="000000"/>
          <w:sz w:val="20"/>
        </w:rPr>
        <w:t>22</w:t>
      </w:r>
      <w:r w:rsidRPr="00D536A4">
        <w:rPr>
          <w:rFonts w:ascii="TimesNewRoman" w:hAnsi="TimesNewRoman"/>
          <w:color w:val="000000"/>
          <w:sz w:val="20"/>
        </w:rPr>
        <w:t>.1 (</w:t>
      </w:r>
      <w:r w:rsidR="00993FCC">
        <w:rPr>
          <w:rFonts w:ascii="TimesNewRoman" w:hAnsi="TimesNewRoman"/>
          <w:color w:val="000000"/>
          <w:sz w:val="20"/>
        </w:rPr>
        <w:t>V</w:t>
      </w:r>
      <w:r>
        <w:rPr>
          <w:rFonts w:ascii="TimesNewRoman" w:hAnsi="TimesNewRoman"/>
          <w:color w:val="000000"/>
          <w:sz w:val="20"/>
        </w:rPr>
        <w:t>HT</w:t>
      </w:r>
      <w:r w:rsidRPr="00D536A4">
        <w:rPr>
          <w:rFonts w:ascii="TimesNewRoman" w:hAnsi="TimesNewRoman"/>
          <w:color w:val="000000"/>
          <w:sz w:val="20"/>
        </w:rPr>
        <w:t xml:space="preserve"> Action field)).</w:t>
      </w:r>
    </w:p>
    <w:p w14:paraId="36EE4D08" w14:textId="5ACAA4D4" w:rsidR="00ED5B2A" w:rsidRPr="00BA6BEB" w:rsidRDefault="00ED5B2A" w:rsidP="00BA6B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993FCC" w:rsidRPr="00281C3F">
        <w:rPr>
          <w:rFonts w:ascii="TimesNewRoman" w:hAnsi="TimesNewRoman"/>
          <w:color w:val="000000"/>
          <w:sz w:val="20"/>
        </w:rPr>
        <w:t xml:space="preserve">VHT Compressed Beamforming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00993FCC" w:rsidRPr="00281C3F">
        <w:rPr>
          <w:rFonts w:ascii="TimesNewRoman" w:hAnsi="TimesNewRoman"/>
          <w:color w:val="000000"/>
          <w:sz w:val="20"/>
        </w:rPr>
        <w:t xml:space="preserve">VHT Compressed Beamforming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sidR="00281C3F">
        <w:rPr>
          <w:rFonts w:ascii="TimesNewRoman" w:hAnsi="TimesNewRoman"/>
          <w:color w:val="000000"/>
          <w:sz w:val="20"/>
        </w:rPr>
        <w:t>22</w:t>
      </w:r>
      <w:r w:rsidRPr="00FC6EBF">
        <w:rPr>
          <w:rFonts w:ascii="TimesNewRoman" w:hAnsi="TimesNewRoman"/>
          <w:color w:val="000000"/>
          <w:sz w:val="20"/>
        </w:rPr>
        <w:t>.</w:t>
      </w:r>
      <w:r w:rsidR="00281C3F">
        <w:rPr>
          <w:rFonts w:ascii="TimesNewRoman" w:hAnsi="TimesNewRoman"/>
          <w:color w:val="000000"/>
          <w:sz w:val="20"/>
        </w:rPr>
        <w:t>2</w:t>
      </w:r>
      <w:r w:rsidRPr="00FC6EBF">
        <w:rPr>
          <w:rFonts w:ascii="TimesNewRoman" w:hAnsi="TimesNewRoman"/>
          <w:color w:val="000000"/>
          <w:sz w:val="20"/>
        </w:rPr>
        <w:t xml:space="preserve"> (</w:t>
      </w:r>
      <w:r w:rsidR="00281C3F">
        <w:rPr>
          <w:rFonts w:ascii="TimesNewRoman" w:hAnsi="TimesNewRoman"/>
          <w:color w:val="000000"/>
          <w:sz w:val="20"/>
        </w:rPr>
        <w:t xml:space="preserve">VHT </w:t>
      </w:r>
      <w:r w:rsidRPr="005555AA">
        <w:rPr>
          <w:rFonts w:ascii="TimesNewRoman" w:hAnsi="TimesNewRoman"/>
          <w:color w:val="000000"/>
          <w:sz w:val="20"/>
        </w:rPr>
        <w:t xml:space="preserve">Compressed Beamforming 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w:t>
      </w:r>
      <w:r w:rsidR="00281C3F">
        <w:rPr>
          <w:rFonts w:ascii="TimesNewRoman" w:hAnsi="TimesNewRoman"/>
          <w:color w:val="000000"/>
          <w:sz w:val="20"/>
        </w:rPr>
        <w:t>V</w:t>
      </w:r>
      <w:r>
        <w:rPr>
          <w:rFonts w:ascii="TimesNewRoman" w:hAnsi="TimesNewRoman"/>
          <w:color w:val="000000"/>
          <w:sz w:val="20"/>
        </w:rPr>
        <w:t xml:space="preserve">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 xml:space="preserve">Protected </w:t>
      </w:r>
      <w:r w:rsidR="00993FCC">
        <w:rPr>
          <w:rFonts w:ascii="TimesNewRoman" w:hAnsi="TimesNewRoman"/>
          <w:color w:val="000000"/>
          <w:sz w:val="20"/>
        </w:rPr>
        <w:t>V</w:t>
      </w:r>
      <w:r>
        <w:rPr>
          <w:rFonts w:ascii="TimesNewRoman" w:hAnsi="TimesNewRoman"/>
          <w:color w:val="000000"/>
          <w:sz w:val="20"/>
        </w:rPr>
        <w:t>HT</w:t>
      </w:r>
      <w:r w:rsidRPr="00D536A4">
        <w:rPr>
          <w:rFonts w:ascii="TimesNewRoman" w:hAnsi="TimesNewRoman"/>
          <w:color w:val="000000"/>
          <w:sz w:val="20"/>
        </w:rPr>
        <w:t xml:space="preserve"> Action field), instead of the</w:t>
      </w:r>
      <w:r>
        <w:rPr>
          <w:rFonts w:ascii="TimesNewRoman" w:hAnsi="TimesNewRoman"/>
          <w:color w:val="000000"/>
          <w:sz w:val="20"/>
        </w:rPr>
        <w:t xml:space="preserve"> </w:t>
      </w:r>
      <w:r w:rsidR="00281C3F">
        <w:rPr>
          <w:rFonts w:ascii="TimesNewRoman" w:hAnsi="TimesNewRoman"/>
          <w:color w:val="000000"/>
          <w:sz w:val="20"/>
        </w:rPr>
        <w:t>V</w:t>
      </w:r>
      <w:r>
        <w:rPr>
          <w:rFonts w:ascii="TimesNewRoman" w:hAnsi="TimesNewRoman"/>
          <w:color w:val="000000"/>
          <w:sz w:val="20"/>
        </w:rPr>
        <w:t xml:space="preserve">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04590C18" w14:textId="77777777" w:rsidR="00ED5B2A" w:rsidRP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728BD799" w14:textId="6531C935"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9.6.xx.3 Protected </w:t>
      </w:r>
      <w:r w:rsidRPr="00ED5B2A">
        <w:rPr>
          <w:rFonts w:ascii="Arial" w:eastAsia="PMingLiU" w:hAnsi="Arial" w:cs="Arial"/>
          <w:b/>
          <w:bCs/>
          <w:sz w:val="20"/>
          <w:lang w:val="en-US" w:eastAsia="zh-TW"/>
        </w:rPr>
        <w:t>Group ID Management frame format</w:t>
      </w:r>
    </w:p>
    <w:p w14:paraId="2CF44AFD" w14:textId="32EDA12E"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65E7EF09" w14:textId="48CFA6B4" w:rsidR="00BA6BEB" w:rsidRDefault="00BA6BEB" w:rsidP="00BA6B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D536A4">
        <w:rPr>
          <w:rFonts w:ascii="TimesNewRoman" w:hAnsi="TimesNewRoman"/>
          <w:color w:val="000000"/>
          <w:sz w:val="20"/>
        </w:rPr>
        <w:t>that is not robust (see 9.6.</w:t>
      </w:r>
      <w:r>
        <w:rPr>
          <w:rFonts w:ascii="TimesNewRoman" w:hAnsi="TimesNewRoman"/>
          <w:color w:val="000000"/>
          <w:sz w:val="20"/>
        </w:rPr>
        <w:t>22</w:t>
      </w:r>
      <w:r w:rsidRPr="00D536A4">
        <w:rPr>
          <w:rFonts w:ascii="TimesNewRoman" w:hAnsi="TimesNewRoman"/>
          <w:color w:val="000000"/>
          <w:sz w:val="20"/>
        </w:rPr>
        <w:t>.1 (</w:t>
      </w:r>
      <w:r>
        <w:rPr>
          <w:rFonts w:ascii="TimesNewRoman" w:hAnsi="TimesNewRoman"/>
          <w:color w:val="000000"/>
          <w:sz w:val="20"/>
        </w:rPr>
        <w:t>VHT</w:t>
      </w:r>
      <w:r w:rsidRPr="00D536A4">
        <w:rPr>
          <w:rFonts w:ascii="TimesNewRoman" w:hAnsi="TimesNewRoman"/>
          <w:color w:val="000000"/>
          <w:sz w:val="20"/>
        </w:rPr>
        <w:t xml:space="preserve"> Action field)).</w:t>
      </w:r>
    </w:p>
    <w:p w14:paraId="189FA998" w14:textId="2798E74F" w:rsidR="00ED5B2A" w:rsidRPr="00BA6BEB" w:rsidRDefault="00BA6BEB" w:rsidP="00BA6B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Pr>
          <w:rFonts w:ascii="TimesNewRoman" w:hAnsi="TimesNewRoman"/>
          <w:color w:val="000000"/>
          <w:sz w:val="20"/>
        </w:rPr>
        <w:t>22</w:t>
      </w:r>
      <w:r w:rsidRPr="00FC6EBF">
        <w:rPr>
          <w:rFonts w:ascii="TimesNewRoman" w:hAnsi="TimesNewRoman"/>
          <w:color w:val="000000"/>
          <w:sz w:val="20"/>
        </w:rPr>
        <w:t>.</w:t>
      </w:r>
      <w:r w:rsidR="004E2D04">
        <w:rPr>
          <w:rFonts w:ascii="TimesNewRoman" w:hAnsi="TimesNewRoman"/>
          <w:color w:val="000000"/>
          <w:sz w:val="20"/>
        </w:rPr>
        <w:t>3</w:t>
      </w:r>
      <w:r w:rsidRPr="00FC6EBF">
        <w:rPr>
          <w:rFonts w:ascii="TimesNewRoman" w:hAnsi="TimesNewRoman"/>
          <w:color w:val="000000"/>
          <w:sz w:val="20"/>
        </w:rPr>
        <w:t xml:space="preserve"> (</w:t>
      </w:r>
      <w:r w:rsidR="004E2D04"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VHT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VHT</w:t>
      </w:r>
      <w:r w:rsidRPr="00D536A4">
        <w:rPr>
          <w:rFonts w:ascii="TimesNewRoman" w:hAnsi="TimesNewRoman"/>
          <w:color w:val="000000"/>
          <w:sz w:val="20"/>
        </w:rPr>
        <w:t xml:space="preserve"> Action field), instead of the</w:t>
      </w:r>
      <w:r>
        <w:rPr>
          <w:rFonts w:ascii="TimesNewRoman" w:hAnsi="TimesNewRoman"/>
          <w:color w:val="000000"/>
          <w:sz w:val="20"/>
        </w:rPr>
        <w:t xml:space="preserve"> VHT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31397677" w14:textId="77777777" w:rsidR="00ED5B2A" w:rsidRP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4A728A6D" w14:textId="0802103E"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9.6.xx.4 Protected </w:t>
      </w:r>
      <w:r w:rsidRPr="00ED5B2A">
        <w:rPr>
          <w:rFonts w:ascii="Arial" w:eastAsia="PMingLiU" w:hAnsi="Arial" w:cs="Arial"/>
          <w:b/>
          <w:bCs/>
          <w:sz w:val="20"/>
          <w:lang w:val="en-US" w:eastAsia="zh-TW"/>
        </w:rPr>
        <w:t>Operating Mode Notification frame format</w:t>
      </w:r>
    </w:p>
    <w:p w14:paraId="437967BF" w14:textId="238DF024"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7FF668D1" w14:textId="2E795063" w:rsidR="004E2D04" w:rsidRDefault="004E2D04" w:rsidP="004E2D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D536A4">
        <w:rPr>
          <w:rFonts w:ascii="TimesNewRoman" w:hAnsi="TimesNewRoman"/>
          <w:color w:val="000000"/>
          <w:sz w:val="20"/>
        </w:rPr>
        <w:t>that is not robust (see 9.6.</w:t>
      </w:r>
      <w:r>
        <w:rPr>
          <w:rFonts w:ascii="TimesNewRoman" w:hAnsi="TimesNewRoman"/>
          <w:color w:val="000000"/>
          <w:sz w:val="20"/>
        </w:rPr>
        <w:t>22</w:t>
      </w:r>
      <w:r w:rsidRPr="00D536A4">
        <w:rPr>
          <w:rFonts w:ascii="TimesNewRoman" w:hAnsi="TimesNewRoman"/>
          <w:color w:val="000000"/>
          <w:sz w:val="20"/>
        </w:rPr>
        <w:t>.1 (</w:t>
      </w:r>
      <w:r>
        <w:rPr>
          <w:rFonts w:ascii="TimesNewRoman" w:hAnsi="TimesNewRoman"/>
          <w:color w:val="000000"/>
          <w:sz w:val="20"/>
        </w:rPr>
        <w:t>VHT</w:t>
      </w:r>
      <w:r w:rsidRPr="00D536A4">
        <w:rPr>
          <w:rFonts w:ascii="TimesNewRoman" w:hAnsi="TimesNewRoman"/>
          <w:color w:val="000000"/>
          <w:sz w:val="20"/>
        </w:rPr>
        <w:t xml:space="preserve"> Action field)).</w:t>
      </w:r>
    </w:p>
    <w:p w14:paraId="1742622F" w14:textId="7128058A" w:rsidR="00ED5B2A" w:rsidRPr="004E2D04" w:rsidRDefault="004E2D04" w:rsidP="004E2D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Pr>
          <w:rFonts w:ascii="TimesNewRoman" w:hAnsi="TimesNewRoman"/>
          <w:color w:val="000000"/>
          <w:sz w:val="20"/>
        </w:rPr>
        <w:t>22</w:t>
      </w:r>
      <w:r w:rsidRPr="00FC6EBF">
        <w:rPr>
          <w:rFonts w:ascii="TimesNewRoman" w:hAnsi="TimesNewRoman"/>
          <w:color w:val="000000"/>
          <w:sz w:val="20"/>
        </w:rPr>
        <w:t>.</w:t>
      </w:r>
      <w:r w:rsidR="00022F83">
        <w:rPr>
          <w:rFonts w:ascii="TimesNewRoman" w:hAnsi="TimesNewRoman"/>
          <w:color w:val="000000"/>
          <w:sz w:val="20"/>
        </w:rPr>
        <w:t>4</w:t>
      </w:r>
      <w:r w:rsidRPr="00FC6EBF">
        <w:rPr>
          <w:rFonts w:ascii="TimesNewRoman" w:hAnsi="TimesNewRoman"/>
          <w:color w:val="000000"/>
          <w:sz w:val="20"/>
        </w:rPr>
        <w:t xml:space="preserve">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VHT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VHT</w:t>
      </w:r>
      <w:r w:rsidRPr="00D536A4">
        <w:rPr>
          <w:rFonts w:ascii="TimesNewRoman" w:hAnsi="TimesNewRoman"/>
          <w:color w:val="000000"/>
          <w:sz w:val="20"/>
        </w:rPr>
        <w:t xml:space="preserve"> Action field), instead of the</w:t>
      </w:r>
      <w:r>
        <w:rPr>
          <w:rFonts w:ascii="TimesNewRoman" w:hAnsi="TimesNewRoman"/>
          <w:color w:val="000000"/>
          <w:sz w:val="20"/>
        </w:rPr>
        <w:t xml:space="preserve"> VHT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54DC0B05" w14:textId="7ED0AD29" w:rsidR="00ED5B2A" w:rsidRPr="0048015F" w:rsidRDefault="0048015F" w:rsidP="004E2D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890D44">
        <w:rPr>
          <w:rFonts w:eastAsia="Times New Roman"/>
          <w:b/>
          <w:i/>
          <w:color w:val="000000"/>
          <w:sz w:val="20"/>
          <w:lang w:val="en-US"/>
        </w:rPr>
        <w:t xml:space="preserve">Modify </w:t>
      </w:r>
      <w:r>
        <w:rPr>
          <w:rFonts w:eastAsia="Times New Roman"/>
          <w:b/>
          <w:i/>
          <w:color w:val="000000"/>
          <w:sz w:val="20"/>
          <w:lang w:val="en-US"/>
        </w:rPr>
        <w:t>9.6.</w:t>
      </w:r>
      <w:r w:rsidR="00890D44">
        <w:rPr>
          <w:rFonts w:eastAsia="Times New Roman"/>
          <w:b/>
          <w:i/>
          <w:color w:val="000000"/>
          <w:sz w:val="20"/>
          <w:lang w:val="en-US"/>
        </w:rPr>
        <w:t>32.1</w:t>
      </w:r>
      <w:r>
        <w:rPr>
          <w:rFonts w:eastAsia="Times New Roman"/>
          <w:b/>
          <w:i/>
          <w:color w:val="000000"/>
          <w:sz w:val="20"/>
          <w:lang w:val="en-US"/>
        </w:rPr>
        <w:t xml:space="preserve"> </w:t>
      </w:r>
      <w:r w:rsidRPr="00E0505F">
        <w:rPr>
          <w:rFonts w:eastAsia="Times New Roman"/>
          <w:b/>
          <w:i/>
          <w:color w:val="000000"/>
          <w:sz w:val="20"/>
          <w:lang w:val="en-US"/>
        </w:rPr>
        <w:t xml:space="preserve">Protected </w:t>
      </w:r>
      <w:r>
        <w:rPr>
          <w:rFonts w:eastAsia="Times New Roman"/>
          <w:b/>
          <w:i/>
          <w:color w:val="000000"/>
          <w:sz w:val="20"/>
          <w:lang w:val="en-US"/>
        </w:rPr>
        <w:t>HE</w:t>
      </w:r>
      <w:r w:rsidRPr="006A0835">
        <w:rPr>
          <w:rFonts w:eastAsia="Times New Roman"/>
          <w:b/>
          <w:i/>
          <w:color w:val="000000"/>
          <w:sz w:val="20"/>
          <w:lang w:val="en-US"/>
        </w:rPr>
        <w:t xml:space="preserve"> Action</w:t>
      </w:r>
      <w:r w:rsidR="00890D44">
        <w:rPr>
          <w:rFonts w:eastAsia="Times New Roman"/>
          <w:b/>
          <w:i/>
          <w:color w:val="000000"/>
          <w:sz w:val="20"/>
          <w:lang w:val="en-US"/>
        </w:rPr>
        <w:t xml:space="preserve"> field</w:t>
      </w:r>
      <w:r>
        <w:rPr>
          <w:rFonts w:eastAsia="Times New Roman"/>
          <w:b/>
          <w:i/>
          <w:color w:val="000000"/>
          <w:sz w:val="20"/>
          <w:lang w:val="en-US"/>
        </w:rPr>
        <w:t xml:space="preserve"> as shown below </w:t>
      </w:r>
      <w:r w:rsidR="00890D44">
        <w:rPr>
          <w:rFonts w:eastAsia="Times New Roman"/>
          <w:b/>
          <w:i/>
          <w:color w:val="000000"/>
          <w:sz w:val="20"/>
          <w:lang w:val="en-US"/>
        </w:rPr>
        <w:t>(Track change on)</w:t>
      </w:r>
    </w:p>
    <w:p w14:paraId="404A3977" w14:textId="19FE016F" w:rsidR="00EC0CB3" w:rsidRPr="006A0835" w:rsidRDefault="0048015F"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sidRPr="0048015F">
        <w:rPr>
          <w:rFonts w:ascii="Arial" w:hAnsi="Arial" w:cs="Arial"/>
          <w:b/>
          <w:bCs/>
          <w:color w:val="000000"/>
          <w:sz w:val="20"/>
        </w:rPr>
        <w:t>9.6.32 Protected HE Action frame details</w:t>
      </w:r>
      <w:r w:rsidRPr="0048015F">
        <w:rPr>
          <w:rFonts w:ascii="Arial" w:hAnsi="Arial" w:cs="Arial"/>
          <w:b/>
          <w:bCs/>
          <w:color w:val="218A21"/>
          <w:sz w:val="20"/>
        </w:rPr>
        <w:t>(11ax)</w:t>
      </w:r>
      <w:r w:rsidRPr="0048015F">
        <w:rPr>
          <w:rFonts w:ascii="Arial" w:hAnsi="Arial" w:cs="Arial"/>
          <w:b/>
          <w:bCs/>
          <w:color w:val="218A21"/>
          <w:sz w:val="20"/>
        </w:rPr>
        <w:br/>
      </w:r>
      <w:r w:rsidRPr="0048015F">
        <w:rPr>
          <w:rFonts w:ascii="Arial" w:hAnsi="Arial" w:cs="Arial"/>
          <w:b/>
          <w:bCs/>
          <w:color w:val="000000"/>
          <w:sz w:val="20"/>
        </w:rPr>
        <w:t>9.6.32.1 Protected HE Action field</w:t>
      </w:r>
    </w:p>
    <w:p w14:paraId="61AC050C" w14:textId="77777777" w:rsidR="00890D44" w:rsidRPr="00890D44" w:rsidRDefault="00E132FA" w:rsidP="005340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PMingLiU"/>
          <w:color w:val="000000"/>
          <w:lang w:eastAsia="zh-TW"/>
        </w:rPr>
      </w:pPr>
      <w:r>
        <w:rPr>
          <w:rFonts w:eastAsia="Times New Roman"/>
          <w:b/>
          <w:color w:val="000000"/>
          <w:sz w:val="20"/>
          <w:highlight w:val="yellow"/>
          <w:lang w:val="en-US"/>
        </w:rPr>
        <w:br w:type="page"/>
      </w:r>
      <w:r w:rsidR="00890D44" w:rsidRPr="00890D44">
        <w:rPr>
          <w:rFonts w:eastAsia="PMingLiU"/>
          <w:color w:val="000000"/>
          <w:sz w:val="20"/>
          <w:lang w:eastAsia="zh-TW"/>
        </w:rPr>
        <w:lastRenderedPageBreak/>
        <w:t xml:space="preserve">A Protected HE Action field, in the octet immediately after the Category field, differentiates the Protected HE Action frame formats. The Protected HE Action field values associated with each frame format within the (#2217)Protected HE category are defined in </w:t>
      </w:r>
      <w:r w:rsidR="00890D44" w:rsidRPr="00890D44">
        <w:rPr>
          <w:rFonts w:eastAsia="PMingLiU"/>
          <w:color w:val="000000"/>
          <w:sz w:val="20"/>
          <w:lang w:eastAsia="zh-TW"/>
        </w:rPr>
        <w:fldChar w:fldCharType="begin"/>
      </w:r>
      <w:r w:rsidR="00890D44" w:rsidRPr="00890D44">
        <w:rPr>
          <w:rFonts w:eastAsia="PMingLiU"/>
          <w:color w:val="000000"/>
          <w:sz w:val="20"/>
          <w:lang w:eastAsia="zh-TW"/>
        </w:rPr>
        <w:instrText xml:space="preserve"> REF  RTF39353532323a205461626c65 \h</w:instrText>
      </w:r>
      <w:r w:rsidR="00890D44" w:rsidRPr="00890D44">
        <w:rPr>
          <w:rFonts w:eastAsia="PMingLiU"/>
          <w:color w:val="000000"/>
          <w:sz w:val="20"/>
          <w:lang w:eastAsia="zh-TW"/>
        </w:rPr>
      </w:r>
      <w:r w:rsidR="00890D44" w:rsidRPr="00890D44">
        <w:rPr>
          <w:rFonts w:eastAsia="PMingLiU"/>
          <w:color w:val="000000"/>
          <w:sz w:val="20"/>
          <w:lang w:eastAsia="zh-TW"/>
        </w:rPr>
        <w:fldChar w:fldCharType="separate"/>
      </w:r>
      <w:r w:rsidR="00890D44" w:rsidRPr="00890D44">
        <w:rPr>
          <w:rFonts w:eastAsia="PMingLiU"/>
          <w:color w:val="000000"/>
          <w:sz w:val="20"/>
          <w:lang w:eastAsia="zh-TW"/>
        </w:rPr>
        <w:t>Table 9-619 (Protected HE Action field values(11ax))</w:t>
      </w:r>
      <w:r w:rsidR="00890D44" w:rsidRPr="00890D44">
        <w:rPr>
          <w:rFonts w:eastAsia="PMingLiU"/>
          <w:color w:val="000000"/>
          <w:sz w:val="20"/>
          <w:lang w:eastAsia="zh-TW"/>
        </w:rPr>
        <w:fldChar w:fldCharType="end"/>
      </w:r>
      <w:r w:rsidR="00890D44" w:rsidRPr="00890D44">
        <w:rPr>
          <w:rFonts w:eastAsia="PMingLiU"/>
          <w:color w:val="000000"/>
          <w:sz w:val="20"/>
          <w:lang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6400"/>
      </w:tblGrid>
      <w:tr w:rsidR="00890D44" w:rsidRPr="00890D44" w14:paraId="0BC7F7C8" w14:textId="77777777" w:rsidTr="007B6D12">
        <w:trPr>
          <w:jc w:val="center"/>
        </w:trPr>
        <w:tc>
          <w:tcPr>
            <w:tcW w:w="7600" w:type="dxa"/>
            <w:gridSpan w:val="2"/>
            <w:tcBorders>
              <w:top w:val="nil"/>
              <w:left w:val="nil"/>
              <w:bottom w:val="nil"/>
              <w:right w:val="nil"/>
            </w:tcBorders>
            <w:tcMar>
              <w:top w:w="120" w:type="dxa"/>
              <w:left w:w="120" w:type="dxa"/>
              <w:bottom w:w="60" w:type="dxa"/>
              <w:right w:w="120" w:type="dxa"/>
            </w:tcMar>
            <w:vAlign w:val="center"/>
          </w:tcPr>
          <w:p w14:paraId="1F4A9878" w14:textId="77777777" w:rsidR="00890D44" w:rsidRPr="00890D44" w:rsidRDefault="00890D44" w:rsidP="00890D44">
            <w:pPr>
              <w:widowControl w:val="0"/>
              <w:numPr>
                <w:ilvl w:val="0"/>
                <w:numId w:val="28"/>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10" w:name="RTF39353532323a205461626c65"/>
            <w:r w:rsidRPr="00890D44">
              <w:rPr>
                <w:rFonts w:ascii="Arial" w:eastAsia="PMingLiU" w:hAnsi="Arial" w:cs="Arial"/>
                <w:b/>
                <w:bCs/>
                <w:color w:val="000000"/>
                <w:sz w:val="20"/>
                <w:lang w:val="en-US" w:eastAsia="zh-TW"/>
              </w:rPr>
              <w:t>Protected HE Action field values</w:t>
            </w:r>
            <w:bookmarkEnd w:id="10"/>
            <w:r w:rsidRPr="00890D44">
              <w:rPr>
                <w:rFonts w:ascii="Arial" w:eastAsia="PMingLiU" w:hAnsi="Arial" w:cs="Arial"/>
                <w:b/>
                <w:bCs/>
                <w:color w:val="000000"/>
                <w:sz w:val="20"/>
                <w:lang w:val="en-US" w:eastAsia="zh-TW"/>
              </w:rPr>
              <w:t>(11ax)</w:t>
            </w:r>
            <w:r w:rsidRPr="00890D44">
              <w:rPr>
                <w:rFonts w:ascii="Arial" w:eastAsia="PMingLiU" w:hAnsi="Arial" w:cs="Arial"/>
                <w:b/>
                <w:bCs/>
                <w:color w:val="000000"/>
                <w:sz w:val="20"/>
                <w:lang w:val="en-US" w:eastAsia="zh-TW"/>
              </w:rPr>
              <w:fldChar w:fldCharType="begin"/>
            </w:r>
            <w:r w:rsidRPr="00890D44">
              <w:rPr>
                <w:rFonts w:ascii="Arial" w:eastAsia="PMingLiU" w:hAnsi="Arial" w:cs="Arial"/>
                <w:b/>
                <w:bCs/>
                <w:color w:val="000000"/>
                <w:sz w:val="20"/>
                <w:lang w:val="en-US" w:eastAsia="zh-TW"/>
              </w:rPr>
              <w:instrText xml:space="preserve"> FILENAME </w:instrText>
            </w:r>
            <w:r w:rsidRPr="00890D44">
              <w:rPr>
                <w:rFonts w:ascii="Arial" w:eastAsia="PMingLiU" w:hAnsi="Arial" w:cs="Arial"/>
                <w:b/>
                <w:bCs/>
                <w:color w:val="000000"/>
                <w:sz w:val="20"/>
                <w:lang w:val="en-US" w:eastAsia="zh-TW"/>
              </w:rPr>
              <w:fldChar w:fldCharType="separate"/>
            </w:r>
            <w:r w:rsidRPr="00890D44">
              <w:rPr>
                <w:rFonts w:ascii="Arial" w:eastAsia="PMingLiU" w:hAnsi="Arial" w:cs="Arial"/>
                <w:b/>
                <w:bCs/>
                <w:color w:val="000000"/>
                <w:sz w:val="20"/>
                <w:lang w:val="en-US" w:eastAsia="zh-TW"/>
              </w:rPr>
              <w:t> </w:t>
            </w:r>
            <w:r w:rsidRPr="00890D44">
              <w:rPr>
                <w:rFonts w:ascii="Arial" w:eastAsia="PMingLiU" w:hAnsi="Arial" w:cs="Arial"/>
                <w:b/>
                <w:bCs/>
                <w:color w:val="000000"/>
                <w:sz w:val="20"/>
                <w:lang w:val="en-US" w:eastAsia="zh-TW"/>
              </w:rPr>
              <w:fldChar w:fldCharType="end"/>
            </w:r>
          </w:p>
        </w:tc>
      </w:tr>
      <w:tr w:rsidR="00890D44" w:rsidRPr="00890D44" w14:paraId="68EAAC2B" w14:textId="77777777" w:rsidTr="007B6D12">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1797260" w14:textId="77777777" w:rsidR="00890D44" w:rsidRPr="00890D44" w:rsidRDefault="00890D44" w:rsidP="00890D44">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890D44">
              <w:rPr>
                <w:rFonts w:eastAsia="PMingLiU"/>
                <w:b/>
                <w:bCs/>
                <w:color w:val="000000"/>
                <w:sz w:val="18"/>
                <w:szCs w:val="18"/>
                <w:lang w:val="en-US" w:eastAsia="zh-TW"/>
              </w:rPr>
              <w:t>Value</w:t>
            </w:r>
          </w:p>
        </w:tc>
        <w:tc>
          <w:tcPr>
            <w:tcW w:w="6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B25819F" w14:textId="77777777" w:rsidR="00890D44" w:rsidRPr="00890D44" w:rsidRDefault="00890D44" w:rsidP="00890D44">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890D44">
              <w:rPr>
                <w:rFonts w:eastAsia="PMingLiU"/>
                <w:b/>
                <w:bCs/>
                <w:color w:val="000000"/>
                <w:sz w:val="18"/>
                <w:szCs w:val="18"/>
                <w:lang w:val="en-US" w:eastAsia="zh-TW"/>
              </w:rPr>
              <w:t>Meaning</w:t>
            </w:r>
          </w:p>
        </w:tc>
      </w:tr>
      <w:tr w:rsidR="00890D44" w:rsidRPr="00890D44" w14:paraId="47CB0556" w14:textId="77777777" w:rsidTr="007B6D12">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DBCDC2" w14:textId="77777777" w:rsidR="00890D44" w:rsidRPr="00890D44" w:rsidRDefault="00890D44" w:rsidP="00890D44">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890D44">
              <w:rPr>
                <w:rFonts w:eastAsia="PMingLiU"/>
                <w:color w:val="000000"/>
                <w:sz w:val="18"/>
                <w:szCs w:val="18"/>
                <w:lang w:val="en-US" w:eastAsia="zh-TW"/>
              </w:rPr>
              <w:t>0</w:t>
            </w:r>
          </w:p>
        </w:tc>
        <w:tc>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7140AD" w14:textId="77777777" w:rsidR="00890D44" w:rsidRPr="00890D44" w:rsidRDefault="00890D44" w:rsidP="00890D44">
            <w:pPr>
              <w:widowControl w:val="0"/>
              <w:suppressAutoHyphens/>
              <w:autoSpaceDE w:val="0"/>
              <w:autoSpaceDN w:val="0"/>
              <w:adjustRightInd w:val="0"/>
              <w:spacing w:line="200" w:lineRule="atLeast"/>
              <w:rPr>
                <w:rFonts w:eastAsia="PMingLiU"/>
                <w:color w:val="000000"/>
                <w:w w:val="0"/>
                <w:sz w:val="18"/>
                <w:szCs w:val="18"/>
                <w:lang w:val="en-US" w:eastAsia="zh-TW"/>
              </w:rPr>
            </w:pPr>
            <w:r w:rsidRPr="00890D44">
              <w:rPr>
                <w:rFonts w:eastAsia="PMingLiU"/>
                <w:color w:val="000000"/>
                <w:sz w:val="18"/>
                <w:szCs w:val="18"/>
                <w:lang w:val="en-US" w:eastAsia="zh-TW"/>
              </w:rPr>
              <w:t>HE BSS Color Change Announcement</w:t>
            </w:r>
          </w:p>
        </w:tc>
      </w:tr>
      <w:tr w:rsidR="00890D44" w:rsidRPr="00890D44" w14:paraId="62103963" w14:textId="77777777" w:rsidTr="007B6D12">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98A1F0" w14:textId="77777777" w:rsidR="00890D44" w:rsidRPr="00890D44" w:rsidRDefault="00890D44" w:rsidP="00890D44">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890D44">
              <w:rPr>
                <w:rFonts w:eastAsia="PMingLiU"/>
                <w:color w:val="000000"/>
                <w:sz w:val="18"/>
                <w:szCs w:val="18"/>
                <w:lang w:val="en-US" w:eastAsia="zh-TW"/>
              </w:rPr>
              <w:t>1</w:t>
            </w:r>
          </w:p>
        </w:tc>
        <w:tc>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894B08" w14:textId="77777777" w:rsidR="00890D44" w:rsidRPr="00890D44" w:rsidRDefault="00890D44" w:rsidP="00890D44">
            <w:pPr>
              <w:widowControl w:val="0"/>
              <w:suppressAutoHyphens/>
              <w:autoSpaceDE w:val="0"/>
              <w:autoSpaceDN w:val="0"/>
              <w:adjustRightInd w:val="0"/>
              <w:spacing w:line="200" w:lineRule="atLeast"/>
              <w:rPr>
                <w:rFonts w:eastAsia="PMingLiU"/>
                <w:color w:val="000000"/>
                <w:w w:val="0"/>
                <w:sz w:val="18"/>
                <w:szCs w:val="18"/>
                <w:lang w:val="en-US" w:eastAsia="zh-TW"/>
              </w:rPr>
            </w:pPr>
            <w:r w:rsidRPr="00890D44">
              <w:rPr>
                <w:rFonts w:eastAsia="PMingLiU"/>
                <w:color w:val="000000"/>
                <w:sz w:val="18"/>
                <w:szCs w:val="18"/>
                <w:lang w:val="en-US" w:eastAsia="zh-TW"/>
              </w:rPr>
              <w:t>MU EDCA Reset</w:t>
            </w:r>
          </w:p>
        </w:tc>
      </w:tr>
      <w:tr w:rsidR="0053402C" w:rsidRPr="00890D44" w14:paraId="192556ED" w14:textId="77777777" w:rsidTr="007B6D12">
        <w:trPr>
          <w:trHeight w:val="360"/>
          <w:jc w:val="center"/>
          <w:ins w:id="11" w:author="Huang, Po-kai" w:date="2022-11-07T15:19:00Z"/>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62BBFB" w14:textId="55993C0C" w:rsidR="0053402C" w:rsidRPr="00890D44" w:rsidRDefault="0053402C" w:rsidP="00890D44">
            <w:pPr>
              <w:widowControl w:val="0"/>
              <w:suppressAutoHyphens/>
              <w:autoSpaceDE w:val="0"/>
              <w:autoSpaceDN w:val="0"/>
              <w:adjustRightInd w:val="0"/>
              <w:spacing w:line="200" w:lineRule="atLeast"/>
              <w:jc w:val="center"/>
              <w:rPr>
                <w:ins w:id="12" w:author="Huang, Po-kai" w:date="2022-11-07T15:19:00Z"/>
                <w:rFonts w:eastAsia="PMingLiU"/>
                <w:color w:val="000000"/>
                <w:sz w:val="18"/>
                <w:szCs w:val="18"/>
                <w:lang w:val="en-US" w:eastAsia="zh-TW"/>
              </w:rPr>
            </w:pPr>
            <w:ins w:id="13" w:author="Huang, Po-kai" w:date="2022-11-07T15:19:00Z">
              <w:r>
                <w:rPr>
                  <w:rFonts w:eastAsia="PMingLiU"/>
                  <w:color w:val="000000"/>
                  <w:sz w:val="18"/>
                  <w:szCs w:val="18"/>
                  <w:lang w:val="en-US" w:eastAsia="zh-TW"/>
                </w:rPr>
                <w:t>2</w:t>
              </w:r>
            </w:ins>
          </w:p>
        </w:tc>
        <w:tc>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CB59CC" w14:textId="2BE43D1E" w:rsidR="0053402C" w:rsidRPr="00463803" w:rsidRDefault="0053402C" w:rsidP="00463803">
            <w:pPr>
              <w:widowControl w:val="0"/>
              <w:suppressAutoHyphens/>
              <w:autoSpaceDE w:val="0"/>
              <w:autoSpaceDN w:val="0"/>
              <w:adjustRightInd w:val="0"/>
              <w:spacing w:line="200" w:lineRule="atLeast"/>
              <w:rPr>
                <w:ins w:id="14" w:author="Huang, Po-kai" w:date="2022-11-07T15:20:00Z"/>
                <w:rFonts w:eastAsia="PMingLiU"/>
                <w:color w:val="000000"/>
                <w:sz w:val="18"/>
                <w:szCs w:val="18"/>
                <w:lang w:val="en-US" w:eastAsia="zh-TW"/>
              </w:rPr>
            </w:pPr>
            <w:ins w:id="15" w:author="Huang, Po-kai" w:date="2022-11-07T15:20:00Z">
              <w:r>
                <w:rPr>
                  <w:rFonts w:eastAsia="PMingLiU"/>
                  <w:color w:val="000000"/>
                  <w:sz w:val="18"/>
                  <w:szCs w:val="18"/>
                  <w:lang w:val="en-US" w:eastAsia="zh-TW"/>
                </w:rPr>
                <w:t xml:space="preserve">Protected </w:t>
              </w:r>
              <w:r w:rsidRPr="00463803">
                <w:rPr>
                  <w:rFonts w:eastAsia="PMingLiU"/>
                  <w:color w:val="000000"/>
                  <w:sz w:val="18"/>
                  <w:szCs w:val="18"/>
                  <w:lang w:val="en-US" w:eastAsia="zh-TW"/>
                </w:rPr>
                <w:t xml:space="preserve">HE Compressed Beamforming/CQI </w:t>
              </w:r>
            </w:ins>
          </w:p>
          <w:p w14:paraId="58D25C22" w14:textId="3740E045" w:rsidR="0053402C" w:rsidRPr="00890D44" w:rsidRDefault="0053402C" w:rsidP="00463803">
            <w:pPr>
              <w:widowControl w:val="0"/>
              <w:suppressAutoHyphens/>
              <w:autoSpaceDE w:val="0"/>
              <w:autoSpaceDN w:val="0"/>
              <w:adjustRightInd w:val="0"/>
              <w:spacing w:line="200" w:lineRule="atLeast"/>
              <w:rPr>
                <w:ins w:id="16" w:author="Huang, Po-kai" w:date="2022-11-07T15:19:00Z"/>
                <w:rFonts w:eastAsia="PMingLiU"/>
                <w:color w:val="000000"/>
                <w:sz w:val="18"/>
                <w:szCs w:val="18"/>
                <w:lang w:val="en-US" w:eastAsia="zh-TW"/>
              </w:rPr>
            </w:pPr>
          </w:p>
        </w:tc>
      </w:tr>
      <w:tr w:rsidR="0053402C" w:rsidRPr="00890D44" w14:paraId="1DAECA72" w14:textId="77777777" w:rsidTr="007B6D12">
        <w:trPr>
          <w:trHeight w:val="360"/>
          <w:jc w:val="center"/>
          <w:ins w:id="17" w:author="Huang, Po-kai" w:date="2022-11-07T15:19:00Z"/>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F6F6E4" w14:textId="72A180E2" w:rsidR="0053402C" w:rsidRPr="00890D44" w:rsidRDefault="0053402C" w:rsidP="00890D44">
            <w:pPr>
              <w:widowControl w:val="0"/>
              <w:suppressAutoHyphens/>
              <w:autoSpaceDE w:val="0"/>
              <w:autoSpaceDN w:val="0"/>
              <w:adjustRightInd w:val="0"/>
              <w:spacing w:line="200" w:lineRule="atLeast"/>
              <w:jc w:val="center"/>
              <w:rPr>
                <w:ins w:id="18" w:author="Huang, Po-kai" w:date="2022-11-07T15:19:00Z"/>
                <w:rFonts w:eastAsia="PMingLiU"/>
                <w:color w:val="000000"/>
                <w:sz w:val="18"/>
                <w:szCs w:val="18"/>
                <w:lang w:val="en-US" w:eastAsia="zh-TW"/>
              </w:rPr>
            </w:pPr>
            <w:ins w:id="19" w:author="Huang, Po-kai" w:date="2022-11-07T15:19:00Z">
              <w:r>
                <w:rPr>
                  <w:rFonts w:eastAsia="PMingLiU"/>
                  <w:color w:val="000000"/>
                  <w:sz w:val="18"/>
                  <w:szCs w:val="18"/>
                  <w:lang w:val="en-US" w:eastAsia="zh-TW"/>
                </w:rPr>
                <w:t>3</w:t>
              </w:r>
            </w:ins>
          </w:p>
        </w:tc>
        <w:tc>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D25CB7" w14:textId="0EF35984" w:rsidR="0053402C" w:rsidRPr="00463803" w:rsidRDefault="0053402C" w:rsidP="00463803">
            <w:pPr>
              <w:widowControl w:val="0"/>
              <w:suppressAutoHyphens/>
              <w:autoSpaceDE w:val="0"/>
              <w:autoSpaceDN w:val="0"/>
              <w:adjustRightInd w:val="0"/>
              <w:spacing w:line="200" w:lineRule="atLeast"/>
              <w:rPr>
                <w:ins w:id="20" w:author="Huang, Po-kai" w:date="2022-11-07T15:20:00Z"/>
                <w:rFonts w:eastAsia="PMingLiU"/>
                <w:color w:val="000000"/>
                <w:sz w:val="18"/>
                <w:szCs w:val="18"/>
                <w:lang w:val="en-US" w:eastAsia="zh-TW"/>
              </w:rPr>
            </w:pPr>
            <w:ins w:id="21" w:author="Huang, Po-kai" w:date="2022-11-07T15:20:00Z">
              <w:r>
                <w:rPr>
                  <w:rFonts w:eastAsia="PMingLiU"/>
                  <w:color w:val="000000"/>
                  <w:sz w:val="18"/>
                  <w:szCs w:val="18"/>
                  <w:lang w:val="en-US" w:eastAsia="zh-TW"/>
                </w:rPr>
                <w:t xml:space="preserve">Protected </w:t>
              </w:r>
              <w:r w:rsidRPr="00463803">
                <w:rPr>
                  <w:rFonts w:eastAsia="PMingLiU"/>
                  <w:color w:val="000000"/>
                  <w:sz w:val="18"/>
                  <w:szCs w:val="18"/>
                  <w:lang w:val="en-US" w:eastAsia="zh-TW"/>
                </w:rPr>
                <w:t>Quiet Time Period Action</w:t>
              </w:r>
            </w:ins>
          </w:p>
          <w:p w14:paraId="246A50E9" w14:textId="5F3BB5D7" w:rsidR="0053402C" w:rsidRPr="00890D44" w:rsidRDefault="0053402C" w:rsidP="00463803">
            <w:pPr>
              <w:widowControl w:val="0"/>
              <w:suppressAutoHyphens/>
              <w:autoSpaceDE w:val="0"/>
              <w:autoSpaceDN w:val="0"/>
              <w:adjustRightInd w:val="0"/>
              <w:spacing w:line="200" w:lineRule="atLeast"/>
              <w:rPr>
                <w:ins w:id="22" w:author="Huang, Po-kai" w:date="2022-11-07T15:19:00Z"/>
                <w:rFonts w:eastAsia="PMingLiU"/>
                <w:color w:val="000000"/>
                <w:sz w:val="18"/>
                <w:szCs w:val="18"/>
                <w:lang w:val="en-US" w:eastAsia="zh-TW"/>
              </w:rPr>
            </w:pPr>
          </w:p>
        </w:tc>
      </w:tr>
      <w:tr w:rsidR="00890D44" w:rsidRPr="00890D44" w14:paraId="36102CA7" w14:textId="77777777" w:rsidTr="007B6D12">
        <w:trPr>
          <w:trHeight w:val="360"/>
          <w:jc w:val="center"/>
        </w:trPr>
        <w:tc>
          <w:tcPr>
            <w:tcW w:w="12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3766FBF" w14:textId="769A469A" w:rsidR="00890D44" w:rsidRPr="00890D44" w:rsidRDefault="00890D44" w:rsidP="00890D44">
            <w:pPr>
              <w:widowControl w:val="0"/>
              <w:suppressAutoHyphens/>
              <w:autoSpaceDE w:val="0"/>
              <w:autoSpaceDN w:val="0"/>
              <w:adjustRightInd w:val="0"/>
              <w:spacing w:line="200" w:lineRule="atLeast"/>
              <w:jc w:val="center"/>
              <w:rPr>
                <w:rFonts w:eastAsia="PMingLiU"/>
                <w:color w:val="000000"/>
                <w:w w:val="0"/>
                <w:sz w:val="18"/>
                <w:szCs w:val="18"/>
                <w:lang w:val="en-US" w:eastAsia="zh-TW"/>
              </w:rPr>
            </w:pPr>
            <w:del w:id="23" w:author="Huang, Po-kai" w:date="2022-11-07T15:19:00Z">
              <w:r w:rsidRPr="00890D44" w:rsidDel="0053402C">
                <w:rPr>
                  <w:rFonts w:eastAsia="PMingLiU"/>
                  <w:color w:val="000000"/>
                  <w:sz w:val="18"/>
                  <w:szCs w:val="18"/>
                  <w:lang w:val="en-US" w:eastAsia="zh-TW"/>
                </w:rPr>
                <w:delText>1</w:delText>
              </w:r>
            </w:del>
            <w:ins w:id="24" w:author="Huang, Po-kai" w:date="2022-11-07T15:19:00Z">
              <w:r w:rsidR="0053402C">
                <w:rPr>
                  <w:rFonts w:eastAsia="PMingLiU"/>
                  <w:color w:val="000000"/>
                  <w:sz w:val="18"/>
                  <w:szCs w:val="18"/>
                  <w:lang w:val="en-US" w:eastAsia="zh-TW"/>
                </w:rPr>
                <w:t>4</w:t>
              </w:r>
            </w:ins>
            <w:r w:rsidRPr="00890D44">
              <w:rPr>
                <w:rFonts w:eastAsia="PMingLiU"/>
                <w:color w:val="000000"/>
                <w:sz w:val="18"/>
                <w:szCs w:val="18"/>
                <w:lang w:val="en-US" w:eastAsia="zh-TW"/>
              </w:rPr>
              <w:t>–255</w:t>
            </w:r>
          </w:p>
        </w:tc>
        <w:tc>
          <w:tcPr>
            <w:tcW w:w="6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1A9B1A1" w14:textId="77777777" w:rsidR="00890D44" w:rsidRPr="00890D44" w:rsidRDefault="00890D44" w:rsidP="00890D44">
            <w:pPr>
              <w:widowControl w:val="0"/>
              <w:suppressAutoHyphens/>
              <w:autoSpaceDE w:val="0"/>
              <w:autoSpaceDN w:val="0"/>
              <w:adjustRightInd w:val="0"/>
              <w:spacing w:line="200" w:lineRule="atLeast"/>
              <w:rPr>
                <w:rFonts w:eastAsia="PMingLiU"/>
                <w:color w:val="000000"/>
                <w:w w:val="0"/>
                <w:sz w:val="18"/>
                <w:szCs w:val="18"/>
                <w:lang w:val="en-US" w:eastAsia="zh-TW"/>
              </w:rPr>
            </w:pPr>
            <w:r w:rsidRPr="00890D44">
              <w:rPr>
                <w:rFonts w:eastAsia="PMingLiU"/>
                <w:color w:val="000000"/>
                <w:sz w:val="18"/>
                <w:szCs w:val="18"/>
                <w:lang w:val="en-US" w:eastAsia="zh-TW"/>
              </w:rPr>
              <w:t>Reserved</w:t>
            </w:r>
          </w:p>
        </w:tc>
      </w:tr>
    </w:tbl>
    <w:p w14:paraId="4D1E2AEA" w14:textId="258DE13B" w:rsidR="00E132FA" w:rsidRDefault="00E132FA">
      <w:pPr>
        <w:rPr>
          <w:rFonts w:eastAsia="Times New Roman"/>
          <w:b/>
          <w:color w:val="000000"/>
          <w:sz w:val="20"/>
          <w:highlight w:val="yellow"/>
          <w:lang w:val="en-US"/>
        </w:rPr>
      </w:pPr>
    </w:p>
    <w:p w14:paraId="4838F542" w14:textId="77777777" w:rsidR="0020673C" w:rsidRDefault="0020673C" w:rsidP="00E07C67">
      <w:pPr>
        <w:widowControl w:val="0"/>
        <w:suppressAutoHyphens/>
        <w:autoSpaceDE w:val="0"/>
        <w:autoSpaceDN w:val="0"/>
        <w:adjustRightInd w:val="0"/>
        <w:spacing w:line="200" w:lineRule="atLeast"/>
        <w:rPr>
          <w:rFonts w:eastAsia="Times New Roman"/>
          <w:b/>
          <w:color w:val="000000"/>
          <w:sz w:val="20"/>
          <w:highlight w:val="yellow"/>
          <w:lang w:val="en-US"/>
        </w:rPr>
      </w:pPr>
    </w:p>
    <w:p w14:paraId="226901F0" w14:textId="77777777" w:rsidR="0020673C" w:rsidRDefault="0020673C" w:rsidP="00E07C67">
      <w:pPr>
        <w:widowControl w:val="0"/>
        <w:suppressAutoHyphens/>
        <w:autoSpaceDE w:val="0"/>
        <w:autoSpaceDN w:val="0"/>
        <w:adjustRightInd w:val="0"/>
        <w:spacing w:line="200" w:lineRule="atLeast"/>
        <w:rPr>
          <w:rFonts w:eastAsia="Times New Roman"/>
          <w:b/>
          <w:color w:val="000000"/>
          <w:sz w:val="20"/>
          <w:highlight w:val="yellow"/>
          <w:lang w:val="en-US"/>
        </w:rPr>
      </w:pPr>
    </w:p>
    <w:p w14:paraId="0723D530" w14:textId="0C187C66" w:rsidR="00E07C67" w:rsidRPr="00E07C67" w:rsidRDefault="00C71855" w:rsidP="00E07C67">
      <w:pPr>
        <w:widowControl w:val="0"/>
        <w:suppressAutoHyphens/>
        <w:autoSpaceDE w:val="0"/>
        <w:autoSpaceDN w:val="0"/>
        <w:adjustRightInd w:val="0"/>
        <w:spacing w:line="20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9.6.32.</w:t>
      </w:r>
      <w:r w:rsidR="005A007D">
        <w:rPr>
          <w:rFonts w:eastAsia="Times New Roman"/>
          <w:b/>
          <w:i/>
          <w:color w:val="000000"/>
          <w:sz w:val="20"/>
          <w:lang w:val="en-US"/>
        </w:rPr>
        <w:t>3</w:t>
      </w:r>
      <w:r w:rsidR="00E07C67" w:rsidRPr="00E07C67">
        <w:rPr>
          <w:rFonts w:eastAsia="Times New Roman"/>
          <w:b/>
          <w:i/>
          <w:color w:val="000000"/>
          <w:sz w:val="20"/>
          <w:lang w:val="en-US"/>
        </w:rPr>
        <w:t xml:space="preserve"> Protected HE Compressed Beamforming/CQI frame format</w:t>
      </w:r>
    </w:p>
    <w:p w14:paraId="501C3945" w14:textId="5D6B4B48" w:rsidR="00C71855" w:rsidRPr="0048015F" w:rsidRDefault="00C71855" w:rsidP="00E07C67">
      <w:pPr>
        <w:widowControl w:val="0"/>
        <w:suppressAutoHyphens/>
        <w:autoSpaceDE w:val="0"/>
        <w:autoSpaceDN w:val="0"/>
        <w:adjustRightInd w:val="0"/>
        <w:spacing w:line="200" w:lineRule="atLeast"/>
        <w:rPr>
          <w:rFonts w:eastAsia="Times New Roman"/>
          <w:b/>
          <w:i/>
          <w:color w:val="000000"/>
          <w:sz w:val="20"/>
          <w:lang w:val="en-US"/>
        </w:rPr>
      </w:pPr>
      <w:r>
        <w:rPr>
          <w:rFonts w:eastAsia="Times New Roman"/>
          <w:b/>
          <w:i/>
          <w:color w:val="000000"/>
          <w:sz w:val="20"/>
          <w:lang w:val="en-US"/>
        </w:rPr>
        <w:t xml:space="preserve"> </w:t>
      </w:r>
      <w:r w:rsidR="005A007D">
        <w:rPr>
          <w:rFonts w:eastAsia="Times New Roman"/>
          <w:b/>
          <w:i/>
          <w:color w:val="000000"/>
          <w:sz w:val="20"/>
          <w:lang w:val="en-US"/>
        </w:rPr>
        <w:t>and 9.6.32.4</w:t>
      </w:r>
      <w:r w:rsidR="00E07C67" w:rsidRPr="00E07C67">
        <w:rPr>
          <w:rFonts w:eastAsia="Times New Roman"/>
          <w:b/>
          <w:i/>
          <w:color w:val="000000"/>
          <w:sz w:val="20"/>
          <w:lang w:val="en-US"/>
        </w:rPr>
        <w:t xml:space="preserve"> Protected Quiet Time Period Action frame format</w:t>
      </w:r>
      <w:r>
        <w:rPr>
          <w:rFonts w:eastAsia="Times New Roman"/>
          <w:b/>
          <w:i/>
          <w:color w:val="000000"/>
          <w:sz w:val="20"/>
          <w:lang w:val="en-US"/>
        </w:rPr>
        <w:t xml:space="preserve"> as shown below </w:t>
      </w:r>
    </w:p>
    <w:p w14:paraId="73D47B67" w14:textId="77777777" w:rsidR="009C6094" w:rsidRDefault="009C6094" w:rsidP="006C012B">
      <w:pPr>
        <w:widowControl w:val="0"/>
        <w:suppressAutoHyphens/>
        <w:autoSpaceDE w:val="0"/>
        <w:autoSpaceDN w:val="0"/>
        <w:adjustRightInd w:val="0"/>
        <w:spacing w:line="200" w:lineRule="atLeast"/>
        <w:rPr>
          <w:rFonts w:ascii="Arial" w:hAnsi="Arial" w:cs="Arial"/>
          <w:b/>
          <w:bCs/>
          <w:color w:val="000000"/>
          <w:sz w:val="20"/>
        </w:rPr>
      </w:pPr>
    </w:p>
    <w:p w14:paraId="7821E76E" w14:textId="04F2DB52" w:rsidR="006C012B" w:rsidRPr="00E07C67" w:rsidRDefault="005A007D" w:rsidP="006C012B">
      <w:pPr>
        <w:widowControl w:val="0"/>
        <w:suppressAutoHyphens/>
        <w:autoSpaceDE w:val="0"/>
        <w:autoSpaceDN w:val="0"/>
        <w:adjustRightInd w:val="0"/>
        <w:spacing w:line="200" w:lineRule="atLeast"/>
        <w:rPr>
          <w:rFonts w:eastAsia="Times New Roman"/>
          <w:b/>
          <w:i/>
          <w:color w:val="000000"/>
          <w:sz w:val="20"/>
          <w:lang w:val="en-US"/>
        </w:rPr>
      </w:pPr>
      <w:r w:rsidRPr="009C6094">
        <w:rPr>
          <w:rFonts w:ascii="Arial" w:hAnsi="Arial" w:cs="Arial"/>
          <w:b/>
          <w:bCs/>
          <w:color w:val="000000"/>
          <w:sz w:val="20"/>
        </w:rPr>
        <w:t xml:space="preserve">9.6.32.3 </w:t>
      </w:r>
      <w:r w:rsidR="006C012B" w:rsidRPr="009C6094">
        <w:rPr>
          <w:rFonts w:ascii="Arial" w:hAnsi="Arial" w:cs="Arial"/>
          <w:b/>
          <w:bCs/>
          <w:color w:val="000000"/>
          <w:sz w:val="20"/>
        </w:rPr>
        <w:t>Protected HE Compressed Beamforming/CQI frame format</w:t>
      </w:r>
    </w:p>
    <w:p w14:paraId="440756C7" w14:textId="32F338BF" w:rsidR="00652F89" w:rsidRDefault="00652F89" w:rsidP="006C012B">
      <w:pPr>
        <w:widowControl w:val="0"/>
        <w:suppressAutoHyphens/>
        <w:autoSpaceDE w:val="0"/>
        <w:autoSpaceDN w:val="0"/>
        <w:adjustRightInd w:val="0"/>
        <w:spacing w:line="200" w:lineRule="atLeast"/>
        <w:rPr>
          <w:rFonts w:ascii="Arial" w:hAnsi="Arial" w:cs="Arial"/>
          <w:b/>
          <w:bCs/>
          <w:color w:val="000000"/>
          <w:sz w:val="20"/>
        </w:rPr>
      </w:pPr>
    </w:p>
    <w:p w14:paraId="599BFB70" w14:textId="026F35BD" w:rsidR="006C012B" w:rsidRDefault="006C012B" w:rsidP="006C01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Pr="00F065C0">
        <w:rPr>
          <w:rFonts w:ascii="TimesNewRoman" w:hAnsi="TimesNewRoman"/>
          <w:color w:val="000000"/>
          <w:sz w:val="20"/>
        </w:rPr>
        <w:t xml:space="preserve">HE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F065C0">
        <w:rPr>
          <w:rFonts w:ascii="TimesNewRoman" w:hAnsi="TimesNewRoman"/>
          <w:color w:val="000000"/>
          <w:sz w:val="20"/>
        </w:rPr>
        <w:t>HE Compressed Beamforming/CQI</w:t>
      </w:r>
      <w:r w:rsidRPr="005555AA">
        <w:rPr>
          <w:rFonts w:ascii="TimesNewRoman" w:hAnsi="TimesNewRoman"/>
          <w:color w:val="000000"/>
          <w:sz w:val="20"/>
        </w:rPr>
        <w:t xml:space="preserve"> frame </w:t>
      </w:r>
      <w:r w:rsidRPr="00D536A4">
        <w:rPr>
          <w:rFonts w:ascii="TimesNewRoman" w:hAnsi="TimesNewRoman"/>
          <w:color w:val="000000"/>
          <w:sz w:val="20"/>
        </w:rPr>
        <w:t>that is not robust (see 9.6.</w:t>
      </w:r>
      <w:r w:rsidR="00D97EEB">
        <w:rPr>
          <w:rFonts w:ascii="TimesNewRoman" w:hAnsi="TimesNewRoman"/>
          <w:color w:val="000000"/>
          <w:sz w:val="20"/>
        </w:rPr>
        <w:t>31</w:t>
      </w:r>
      <w:r w:rsidRPr="00D536A4">
        <w:rPr>
          <w:rFonts w:ascii="TimesNewRoman" w:hAnsi="TimesNewRoman"/>
          <w:color w:val="000000"/>
          <w:sz w:val="20"/>
        </w:rPr>
        <w:t>.1 (</w:t>
      </w:r>
      <w:r w:rsidR="00D97EEB">
        <w:rPr>
          <w:rFonts w:ascii="TimesNewRoman" w:hAnsi="TimesNewRoman"/>
          <w:color w:val="000000"/>
          <w:sz w:val="20"/>
        </w:rPr>
        <w:t>HE</w:t>
      </w:r>
      <w:r w:rsidRPr="00D536A4">
        <w:rPr>
          <w:rFonts w:ascii="TimesNewRoman" w:hAnsi="TimesNewRoman"/>
          <w:color w:val="000000"/>
          <w:sz w:val="20"/>
        </w:rPr>
        <w:t xml:space="preserve"> Action field)).</w:t>
      </w:r>
    </w:p>
    <w:p w14:paraId="5009D041" w14:textId="273E4EAF" w:rsidR="006C012B" w:rsidRPr="00BA6BEB" w:rsidRDefault="006C012B" w:rsidP="006C01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F065C0">
        <w:rPr>
          <w:rFonts w:ascii="TimesNewRoman" w:hAnsi="TimesNewRoman"/>
          <w:color w:val="000000"/>
          <w:sz w:val="20"/>
        </w:rPr>
        <w:t xml:space="preserve">HE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Pr="00F065C0">
        <w:rPr>
          <w:rFonts w:ascii="TimesNewRoman" w:hAnsi="TimesNewRoman"/>
          <w:color w:val="000000"/>
          <w:sz w:val="20"/>
        </w:rPr>
        <w:t xml:space="preserve">HE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sidR="00E1760E">
        <w:rPr>
          <w:rFonts w:ascii="TimesNewRoman" w:hAnsi="TimesNewRoman"/>
          <w:color w:val="000000"/>
          <w:sz w:val="20"/>
        </w:rPr>
        <w:t>31</w:t>
      </w:r>
      <w:r w:rsidRPr="00FC6EBF">
        <w:rPr>
          <w:rFonts w:ascii="TimesNewRoman" w:hAnsi="TimesNewRoman"/>
          <w:color w:val="000000"/>
          <w:sz w:val="20"/>
        </w:rPr>
        <w:t>.</w:t>
      </w:r>
      <w:r>
        <w:rPr>
          <w:rFonts w:ascii="TimesNewRoman" w:hAnsi="TimesNewRoman"/>
          <w:color w:val="000000"/>
          <w:sz w:val="20"/>
        </w:rPr>
        <w:t>2</w:t>
      </w:r>
      <w:r w:rsidRPr="00FC6EBF">
        <w:rPr>
          <w:rFonts w:ascii="TimesNewRoman" w:hAnsi="TimesNewRoman"/>
          <w:color w:val="000000"/>
          <w:sz w:val="20"/>
        </w:rPr>
        <w:t xml:space="preserve"> (</w:t>
      </w:r>
      <w:r w:rsidRPr="00F065C0">
        <w:rPr>
          <w:rFonts w:ascii="TimesNewRoman" w:hAnsi="TimesNewRoman"/>
          <w:color w:val="000000"/>
          <w:sz w:val="20"/>
        </w:rPr>
        <w:t xml:space="preserve">HE Compressed Beamforming/CQI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H</w:t>
      </w:r>
      <w:r w:rsidR="00E711EA">
        <w:rPr>
          <w:rFonts w:ascii="TimesNewRoman" w:hAnsi="TimesNewRoman"/>
          <w:color w:val="000000"/>
          <w:sz w:val="20"/>
        </w:rPr>
        <w:t>E</w:t>
      </w:r>
      <w:r>
        <w:rPr>
          <w:rFonts w:ascii="TimesNewRoman" w:hAnsi="TimesNewRoman"/>
          <w:color w:val="000000"/>
          <w:sz w:val="20"/>
        </w:rPr>
        <w:t xml:space="preserve"> </w:t>
      </w:r>
      <w:r w:rsidRPr="00D536A4">
        <w:rPr>
          <w:rFonts w:ascii="TimesNewRoman" w:hAnsi="TimesNewRoman"/>
          <w:color w:val="000000"/>
          <w:sz w:val="20"/>
        </w:rPr>
        <w:t>Action field, which is defined in 9.6.</w:t>
      </w:r>
      <w:r w:rsidR="00E1760E">
        <w:rPr>
          <w:rFonts w:ascii="TimesNewRoman" w:hAnsi="TimesNewRoman"/>
          <w:color w:val="000000"/>
          <w:sz w:val="20"/>
        </w:rPr>
        <w:t>32</w:t>
      </w:r>
      <w:r w:rsidRPr="00D536A4">
        <w:rPr>
          <w:rFonts w:ascii="TimesNewRoman" w:hAnsi="TimesNewRoman"/>
          <w:color w:val="000000"/>
          <w:sz w:val="20"/>
        </w:rPr>
        <w:t>.1 (</w:t>
      </w:r>
      <w:r>
        <w:rPr>
          <w:rFonts w:ascii="TimesNewRoman" w:hAnsi="TimesNewRoman"/>
          <w:color w:val="000000"/>
          <w:sz w:val="20"/>
        </w:rPr>
        <w:t xml:space="preserve">Protected </w:t>
      </w:r>
      <w:r w:rsidR="00E1760E">
        <w:rPr>
          <w:rFonts w:ascii="TimesNewRoman" w:hAnsi="TimesNewRoman"/>
          <w:color w:val="000000"/>
          <w:sz w:val="20"/>
        </w:rPr>
        <w:t>HE</w:t>
      </w:r>
      <w:r w:rsidRPr="00D536A4">
        <w:rPr>
          <w:rFonts w:ascii="TimesNewRoman" w:hAnsi="TimesNewRoman"/>
          <w:color w:val="000000"/>
          <w:sz w:val="20"/>
        </w:rPr>
        <w:t xml:space="preserve"> Action field), instead of the</w:t>
      </w:r>
      <w:r>
        <w:rPr>
          <w:rFonts w:ascii="TimesNewRoman" w:hAnsi="TimesNewRoman"/>
          <w:color w:val="000000"/>
          <w:sz w:val="20"/>
        </w:rPr>
        <w:t xml:space="preserve"> </w:t>
      </w:r>
      <w:r w:rsidR="00E711EA">
        <w:rPr>
          <w:rFonts w:ascii="TimesNewRoman" w:hAnsi="TimesNewRoman"/>
          <w:color w:val="000000"/>
          <w:sz w:val="20"/>
        </w:rPr>
        <w:t xml:space="preserve">HE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37D4C623" w14:textId="78C202E1" w:rsidR="006C012B" w:rsidRDefault="006C012B" w:rsidP="006C012B">
      <w:pPr>
        <w:widowControl w:val="0"/>
        <w:suppressAutoHyphens/>
        <w:autoSpaceDE w:val="0"/>
        <w:autoSpaceDN w:val="0"/>
        <w:adjustRightInd w:val="0"/>
        <w:spacing w:line="200" w:lineRule="atLeast"/>
        <w:rPr>
          <w:rFonts w:ascii="Arial" w:hAnsi="Arial" w:cs="Arial"/>
          <w:b/>
          <w:bCs/>
          <w:color w:val="000000"/>
          <w:sz w:val="20"/>
        </w:rPr>
      </w:pPr>
    </w:p>
    <w:p w14:paraId="45F56D98" w14:textId="77777777" w:rsidR="006C012B" w:rsidRDefault="006C012B" w:rsidP="006C012B">
      <w:pPr>
        <w:widowControl w:val="0"/>
        <w:suppressAutoHyphens/>
        <w:autoSpaceDE w:val="0"/>
        <w:autoSpaceDN w:val="0"/>
        <w:adjustRightInd w:val="0"/>
        <w:spacing w:line="200" w:lineRule="atLeast"/>
        <w:rPr>
          <w:rFonts w:ascii="Arial" w:hAnsi="Arial" w:cs="Arial"/>
          <w:b/>
          <w:bCs/>
          <w:color w:val="000000"/>
          <w:sz w:val="20"/>
        </w:rPr>
      </w:pPr>
    </w:p>
    <w:p w14:paraId="445CDBC2" w14:textId="77777777" w:rsidR="005A007D" w:rsidRPr="005A007D" w:rsidRDefault="005A007D" w:rsidP="006C012B">
      <w:pPr>
        <w:widowControl w:val="0"/>
        <w:suppressAutoHyphens/>
        <w:autoSpaceDE w:val="0"/>
        <w:autoSpaceDN w:val="0"/>
        <w:adjustRightInd w:val="0"/>
        <w:spacing w:line="200" w:lineRule="atLeast"/>
        <w:rPr>
          <w:rFonts w:ascii="Arial" w:hAnsi="Arial" w:cs="Arial"/>
          <w:b/>
          <w:bCs/>
          <w:color w:val="000000"/>
          <w:sz w:val="20"/>
        </w:rPr>
      </w:pPr>
    </w:p>
    <w:p w14:paraId="1A518F58" w14:textId="7A3A77A0" w:rsidR="006C012B" w:rsidRPr="006C012B" w:rsidRDefault="005A007D" w:rsidP="006C012B">
      <w:pPr>
        <w:widowControl w:val="0"/>
        <w:suppressAutoHyphens/>
        <w:autoSpaceDE w:val="0"/>
        <w:autoSpaceDN w:val="0"/>
        <w:adjustRightInd w:val="0"/>
        <w:spacing w:line="200" w:lineRule="atLeast"/>
        <w:rPr>
          <w:rFonts w:ascii="Arial" w:hAnsi="Arial" w:cs="Arial"/>
          <w:b/>
          <w:bCs/>
          <w:color w:val="000000"/>
          <w:sz w:val="20"/>
        </w:rPr>
      </w:pPr>
      <w:r w:rsidRPr="005A007D">
        <w:rPr>
          <w:rFonts w:ascii="Arial" w:hAnsi="Arial" w:cs="Arial"/>
          <w:b/>
          <w:bCs/>
          <w:color w:val="000000"/>
          <w:sz w:val="20"/>
        </w:rPr>
        <w:t>9.6.32.</w:t>
      </w:r>
      <w:r>
        <w:rPr>
          <w:rFonts w:ascii="Arial" w:hAnsi="Arial" w:cs="Arial"/>
          <w:b/>
          <w:bCs/>
          <w:color w:val="000000"/>
          <w:sz w:val="20"/>
        </w:rPr>
        <w:t xml:space="preserve">4 </w:t>
      </w:r>
      <w:r w:rsidR="006C012B" w:rsidRPr="006C012B">
        <w:rPr>
          <w:rFonts w:ascii="Arial" w:hAnsi="Arial" w:cs="Arial"/>
          <w:b/>
          <w:bCs/>
          <w:color w:val="000000"/>
          <w:sz w:val="20"/>
        </w:rPr>
        <w:t>Protected Quiet Time Period Action frame format</w:t>
      </w:r>
    </w:p>
    <w:p w14:paraId="2B992C7C" w14:textId="45F4DA7E" w:rsidR="005A007D" w:rsidRPr="006C012B" w:rsidRDefault="005A007D" w:rsidP="005A007D">
      <w:pPr>
        <w:widowControl w:val="0"/>
        <w:tabs>
          <w:tab w:val="left" w:pos="1779"/>
        </w:tabs>
        <w:kinsoku w:val="0"/>
        <w:overflowPunct w:val="0"/>
        <w:autoSpaceDE w:val="0"/>
        <w:autoSpaceDN w:val="0"/>
        <w:adjustRightInd w:val="0"/>
        <w:rPr>
          <w:rFonts w:ascii="Arial" w:hAnsi="Arial" w:cs="Arial"/>
          <w:b/>
          <w:bCs/>
          <w:color w:val="000000"/>
          <w:sz w:val="20"/>
          <w:lang w:val="en-US"/>
        </w:rPr>
      </w:pPr>
    </w:p>
    <w:p w14:paraId="02758A4F" w14:textId="10CA2040" w:rsidR="00F065C0" w:rsidRDefault="00F065C0" w:rsidP="00F065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Pr="00E601F6">
        <w:rPr>
          <w:rFonts w:ascii="TimesNewRoman" w:hAnsi="TimesNewRoman"/>
          <w:color w:val="000000"/>
          <w:sz w:val="20"/>
        </w:rPr>
        <w:t>Quiet Time Period Action</w:t>
      </w:r>
      <w:r w:rsidRPr="00F065C0">
        <w:rPr>
          <w:rFonts w:ascii="TimesNewRoman" w:hAnsi="TimesNewRoman"/>
          <w:color w:val="000000"/>
          <w:sz w:val="20"/>
        </w:rPr>
        <w:t xml:space="preserve">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E601F6">
        <w:rPr>
          <w:rFonts w:ascii="TimesNewRoman" w:hAnsi="TimesNewRoman"/>
          <w:color w:val="000000"/>
          <w:sz w:val="20"/>
        </w:rPr>
        <w:t xml:space="preserve">Quiet Time Period Action </w:t>
      </w:r>
      <w:r w:rsidRPr="005555AA">
        <w:rPr>
          <w:rFonts w:ascii="TimesNewRoman" w:hAnsi="TimesNewRoman"/>
          <w:color w:val="000000"/>
          <w:sz w:val="20"/>
        </w:rPr>
        <w:t xml:space="preserve">frame </w:t>
      </w:r>
      <w:r w:rsidRPr="00D536A4">
        <w:rPr>
          <w:rFonts w:ascii="TimesNewRoman" w:hAnsi="TimesNewRoman"/>
          <w:color w:val="000000"/>
          <w:sz w:val="20"/>
        </w:rPr>
        <w:t>that is not robust (see 9.6.</w:t>
      </w:r>
      <w:r>
        <w:rPr>
          <w:rFonts w:ascii="TimesNewRoman" w:hAnsi="TimesNewRoman"/>
          <w:color w:val="000000"/>
          <w:sz w:val="20"/>
        </w:rPr>
        <w:t>31</w:t>
      </w:r>
      <w:r w:rsidRPr="00D536A4">
        <w:rPr>
          <w:rFonts w:ascii="TimesNewRoman" w:hAnsi="TimesNewRoman"/>
          <w:color w:val="000000"/>
          <w:sz w:val="20"/>
        </w:rPr>
        <w:t>.1 (</w:t>
      </w:r>
      <w:r>
        <w:rPr>
          <w:rFonts w:ascii="TimesNewRoman" w:hAnsi="TimesNewRoman"/>
          <w:color w:val="000000"/>
          <w:sz w:val="20"/>
        </w:rPr>
        <w:t>HE</w:t>
      </w:r>
      <w:r w:rsidRPr="00D536A4">
        <w:rPr>
          <w:rFonts w:ascii="TimesNewRoman" w:hAnsi="TimesNewRoman"/>
          <w:color w:val="000000"/>
          <w:sz w:val="20"/>
        </w:rPr>
        <w:t xml:space="preserve"> Action field)).</w:t>
      </w:r>
    </w:p>
    <w:p w14:paraId="72479B63" w14:textId="65EA29A2" w:rsidR="00F065C0" w:rsidRPr="00BA6BEB" w:rsidRDefault="00F065C0" w:rsidP="00F065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E601F6">
        <w:rPr>
          <w:rFonts w:ascii="TimesNewRoman" w:hAnsi="TimesNewRoman"/>
          <w:color w:val="000000"/>
          <w:sz w:val="20"/>
        </w:rPr>
        <w:t xml:space="preserve">Quiet Time Period Action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Pr="00E601F6">
        <w:rPr>
          <w:rFonts w:ascii="TimesNewRoman" w:hAnsi="TimesNewRoman"/>
          <w:color w:val="000000"/>
          <w:sz w:val="20"/>
        </w:rPr>
        <w:t xml:space="preserve">Quiet Time Period Action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Pr>
          <w:rFonts w:ascii="TimesNewRoman" w:hAnsi="TimesNewRoman"/>
          <w:color w:val="000000"/>
          <w:sz w:val="20"/>
        </w:rPr>
        <w:t>31</w:t>
      </w:r>
      <w:r w:rsidRPr="00FC6EBF">
        <w:rPr>
          <w:rFonts w:ascii="TimesNewRoman" w:hAnsi="TimesNewRoman"/>
          <w:color w:val="000000"/>
          <w:sz w:val="20"/>
        </w:rPr>
        <w:t>.</w:t>
      </w:r>
      <w:r>
        <w:rPr>
          <w:rFonts w:ascii="TimesNewRoman" w:hAnsi="TimesNewRoman"/>
          <w:color w:val="000000"/>
          <w:sz w:val="20"/>
        </w:rPr>
        <w:t>3</w:t>
      </w:r>
      <w:r w:rsidRPr="00FC6EBF">
        <w:rPr>
          <w:rFonts w:ascii="TimesNewRoman" w:hAnsi="TimesNewRoman"/>
          <w:color w:val="000000"/>
          <w:sz w:val="20"/>
        </w:rPr>
        <w:t xml:space="preserve"> (</w:t>
      </w:r>
      <w:r w:rsidRPr="00E601F6">
        <w:rPr>
          <w:rFonts w:ascii="TimesNewRoman" w:hAnsi="TimesNewRoman"/>
          <w:color w:val="000000"/>
          <w:sz w:val="20"/>
        </w:rPr>
        <w:t xml:space="preserve">Quiet Time Period Action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 xml:space="preserve">Order 2 </w:t>
      </w:r>
      <w:r w:rsidRPr="00D536A4">
        <w:rPr>
          <w:rFonts w:ascii="TimesNewRoman" w:hAnsi="TimesNewRoman"/>
          <w:color w:val="000000"/>
          <w:sz w:val="20"/>
        </w:rPr>
        <w:lastRenderedPageBreak/>
        <w:t>item is the</w:t>
      </w:r>
      <w:r>
        <w:rPr>
          <w:rFonts w:ascii="TimesNewRoman" w:hAnsi="TimesNewRoman"/>
          <w:color w:val="000000"/>
          <w:sz w:val="20"/>
        </w:rPr>
        <w:t xml:space="preserve"> Protected HE </w:t>
      </w:r>
      <w:r w:rsidRPr="00D536A4">
        <w:rPr>
          <w:rFonts w:ascii="TimesNewRoman" w:hAnsi="TimesNewRoman"/>
          <w:color w:val="000000"/>
          <w:sz w:val="20"/>
        </w:rPr>
        <w:t>Action field, which is defined in 9.6.</w:t>
      </w:r>
      <w:r>
        <w:rPr>
          <w:rFonts w:ascii="TimesNewRoman" w:hAnsi="TimesNewRoman"/>
          <w:color w:val="000000"/>
          <w:sz w:val="20"/>
        </w:rPr>
        <w:t>32</w:t>
      </w:r>
      <w:r w:rsidRPr="00D536A4">
        <w:rPr>
          <w:rFonts w:ascii="TimesNewRoman" w:hAnsi="TimesNewRoman"/>
          <w:color w:val="000000"/>
          <w:sz w:val="20"/>
        </w:rPr>
        <w:t>.1 (</w:t>
      </w:r>
      <w:r>
        <w:rPr>
          <w:rFonts w:ascii="TimesNewRoman" w:hAnsi="TimesNewRoman"/>
          <w:color w:val="000000"/>
          <w:sz w:val="20"/>
        </w:rPr>
        <w:t>Protected HE</w:t>
      </w:r>
      <w:r w:rsidRPr="00D536A4">
        <w:rPr>
          <w:rFonts w:ascii="TimesNewRoman" w:hAnsi="TimesNewRoman"/>
          <w:color w:val="000000"/>
          <w:sz w:val="20"/>
        </w:rPr>
        <w:t xml:space="preserve"> Action field), instead of the</w:t>
      </w:r>
      <w:r>
        <w:rPr>
          <w:rFonts w:ascii="TimesNewRoman" w:hAnsi="TimesNewRoman"/>
          <w:color w:val="000000"/>
          <w:sz w:val="20"/>
        </w:rPr>
        <w:t xml:space="preserve"> HE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5EB6B5ED" w14:textId="6F36F5A5" w:rsidR="00E07C67" w:rsidRPr="0048015F" w:rsidRDefault="00E07C67" w:rsidP="00E07C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9.6.3</w:t>
      </w:r>
      <w:r w:rsidR="00022C9C">
        <w:rPr>
          <w:rFonts w:eastAsia="Times New Roman"/>
          <w:b/>
          <w:i/>
          <w:color w:val="000000"/>
          <w:sz w:val="20"/>
          <w:lang w:val="en-US"/>
        </w:rPr>
        <w:t>4</w:t>
      </w:r>
      <w:r>
        <w:rPr>
          <w:rFonts w:eastAsia="Times New Roman"/>
          <w:b/>
          <w:i/>
          <w:color w:val="000000"/>
          <w:sz w:val="20"/>
          <w:lang w:val="en-US"/>
        </w:rPr>
        <w:t xml:space="preserve">.1 </w:t>
      </w:r>
      <w:r w:rsidRPr="00E0505F">
        <w:rPr>
          <w:rFonts w:eastAsia="Times New Roman"/>
          <w:b/>
          <w:i/>
          <w:color w:val="000000"/>
          <w:sz w:val="20"/>
          <w:lang w:val="en-US"/>
        </w:rPr>
        <w:t xml:space="preserve">Protected </w:t>
      </w:r>
      <w:r w:rsidR="00022C9C">
        <w:rPr>
          <w:rFonts w:eastAsia="Times New Roman"/>
          <w:b/>
          <w:i/>
          <w:color w:val="000000"/>
          <w:sz w:val="20"/>
          <w:lang w:val="en-US"/>
        </w:rPr>
        <w:t>EHT</w:t>
      </w:r>
      <w:r w:rsidRPr="006A0835">
        <w:rPr>
          <w:rFonts w:eastAsia="Times New Roman"/>
          <w:b/>
          <w:i/>
          <w:color w:val="000000"/>
          <w:sz w:val="20"/>
          <w:lang w:val="en-US"/>
        </w:rPr>
        <w:t xml:space="preserve"> Action</w:t>
      </w:r>
      <w:r>
        <w:rPr>
          <w:rFonts w:eastAsia="Times New Roman"/>
          <w:b/>
          <w:i/>
          <w:color w:val="000000"/>
          <w:sz w:val="20"/>
          <w:lang w:val="en-US"/>
        </w:rPr>
        <w:t xml:space="preserve"> field as shown below (Track change on)</w:t>
      </w:r>
    </w:p>
    <w:p w14:paraId="226E3A70" w14:textId="274B1E66" w:rsidR="00E07C67" w:rsidRPr="006A0835" w:rsidRDefault="00E07C67" w:rsidP="00E07C67">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3A2D2334" w14:textId="77777777" w:rsidR="008D3DE3" w:rsidRPr="008D3DE3" w:rsidRDefault="008D3DE3" w:rsidP="008D3DE3">
      <w:pPr>
        <w:widowControl w:val="0"/>
        <w:numPr>
          <w:ilvl w:val="2"/>
          <w:numId w:val="27"/>
        </w:numPr>
        <w:tabs>
          <w:tab w:val="left" w:pos="1611"/>
        </w:tabs>
        <w:kinsoku w:val="0"/>
        <w:overflowPunct w:val="0"/>
        <w:autoSpaceDE w:val="0"/>
        <w:autoSpaceDN w:val="0"/>
        <w:adjustRightInd w:val="0"/>
        <w:ind w:left="612"/>
        <w:rPr>
          <w:rFonts w:ascii="Arial" w:eastAsia="PMingLiU" w:hAnsi="Arial" w:cs="Arial"/>
          <w:b/>
          <w:bCs/>
          <w:spacing w:val="-2"/>
          <w:sz w:val="20"/>
          <w:lang w:val="en-US" w:eastAsia="zh-TW"/>
        </w:rPr>
      </w:pPr>
      <w:r w:rsidRPr="008D3DE3">
        <w:rPr>
          <w:rFonts w:ascii="Arial" w:eastAsia="PMingLiU" w:hAnsi="Arial" w:cs="Arial"/>
          <w:b/>
          <w:bCs/>
          <w:sz w:val="20"/>
          <w:lang w:val="en-US" w:eastAsia="zh-TW"/>
        </w:rPr>
        <w:t>Protected</w:t>
      </w:r>
      <w:r w:rsidRPr="008D3DE3">
        <w:rPr>
          <w:rFonts w:ascii="Arial" w:eastAsia="PMingLiU" w:hAnsi="Arial" w:cs="Arial"/>
          <w:b/>
          <w:bCs/>
          <w:spacing w:val="-8"/>
          <w:sz w:val="20"/>
          <w:lang w:val="en-US" w:eastAsia="zh-TW"/>
        </w:rPr>
        <w:t xml:space="preserve"> </w:t>
      </w:r>
      <w:r w:rsidRPr="008D3DE3">
        <w:rPr>
          <w:rFonts w:ascii="Arial" w:eastAsia="PMingLiU" w:hAnsi="Arial" w:cs="Arial"/>
          <w:b/>
          <w:bCs/>
          <w:sz w:val="20"/>
          <w:lang w:val="en-US" w:eastAsia="zh-TW"/>
        </w:rPr>
        <w:t>EHT</w:t>
      </w:r>
      <w:r w:rsidRPr="008D3DE3">
        <w:rPr>
          <w:rFonts w:ascii="Arial" w:eastAsia="PMingLiU" w:hAnsi="Arial" w:cs="Arial"/>
          <w:b/>
          <w:bCs/>
          <w:spacing w:val="-7"/>
          <w:sz w:val="20"/>
          <w:lang w:val="en-US" w:eastAsia="zh-TW"/>
        </w:rPr>
        <w:t xml:space="preserve"> </w:t>
      </w:r>
      <w:r w:rsidRPr="008D3DE3">
        <w:rPr>
          <w:rFonts w:ascii="Arial" w:eastAsia="PMingLiU" w:hAnsi="Arial" w:cs="Arial"/>
          <w:b/>
          <w:bCs/>
          <w:sz w:val="20"/>
          <w:lang w:val="en-US" w:eastAsia="zh-TW"/>
        </w:rPr>
        <w:t>Action</w:t>
      </w:r>
      <w:r w:rsidRPr="008D3DE3">
        <w:rPr>
          <w:rFonts w:ascii="Arial" w:eastAsia="PMingLiU" w:hAnsi="Arial" w:cs="Arial"/>
          <w:b/>
          <w:bCs/>
          <w:spacing w:val="-7"/>
          <w:sz w:val="20"/>
          <w:lang w:val="en-US" w:eastAsia="zh-TW"/>
        </w:rPr>
        <w:t xml:space="preserve"> </w:t>
      </w:r>
      <w:r w:rsidRPr="008D3DE3">
        <w:rPr>
          <w:rFonts w:ascii="Arial" w:eastAsia="PMingLiU" w:hAnsi="Arial" w:cs="Arial"/>
          <w:b/>
          <w:bCs/>
          <w:sz w:val="20"/>
          <w:lang w:val="en-US" w:eastAsia="zh-TW"/>
        </w:rPr>
        <w:t>frame</w:t>
      </w:r>
      <w:r w:rsidRPr="008D3DE3">
        <w:rPr>
          <w:rFonts w:ascii="Arial" w:eastAsia="PMingLiU" w:hAnsi="Arial" w:cs="Arial"/>
          <w:b/>
          <w:bCs/>
          <w:spacing w:val="-7"/>
          <w:sz w:val="20"/>
          <w:lang w:val="en-US" w:eastAsia="zh-TW"/>
        </w:rPr>
        <w:t xml:space="preserve"> </w:t>
      </w:r>
      <w:r w:rsidRPr="008D3DE3">
        <w:rPr>
          <w:rFonts w:ascii="Arial" w:eastAsia="PMingLiU" w:hAnsi="Arial" w:cs="Arial"/>
          <w:b/>
          <w:bCs/>
          <w:spacing w:val="-2"/>
          <w:sz w:val="20"/>
          <w:lang w:val="en-US" w:eastAsia="zh-TW"/>
        </w:rPr>
        <w:t>details</w:t>
      </w:r>
    </w:p>
    <w:p w14:paraId="70AC5030" w14:textId="77777777" w:rsidR="008D3DE3" w:rsidRPr="008D3DE3" w:rsidRDefault="008D3DE3" w:rsidP="008D3DE3">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1D8D3A86" w14:textId="77777777" w:rsidR="008D3DE3" w:rsidRPr="008D3DE3" w:rsidRDefault="008D3DE3" w:rsidP="008D3DE3">
      <w:pPr>
        <w:widowControl w:val="0"/>
        <w:numPr>
          <w:ilvl w:val="3"/>
          <w:numId w:val="27"/>
        </w:numPr>
        <w:tabs>
          <w:tab w:val="left" w:pos="1779"/>
        </w:tabs>
        <w:kinsoku w:val="0"/>
        <w:overflowPunct w:val="0"/>
        <w:autoSpaceDE w:val="0"/>
        <w:autoSpaceDN w:val="0"/>
        <w:adjustRightInd w:val="0"/>
        <w:ind w:left="780" w:hanging="780"/>
        <w:rPr>
          <w:rFonts w:ascii="Arial" w:eastAsia="PMingLiU" w:hAnsi="Arial" w:cs="Arial"/>
          <w:b/>
          <w:bCs/>
          <w:spacing w:val="-4"/>
          <w:sz w:val="20"/>
          <w:lang w:val="en-US" w:eastAsia="zh-TW"/>
        </w:rPr>
      </w:pPr>
      <w:bookmarkStart w:id="25" w:name="9.6.35.1_Protected_EHT_Action_field"/>
      <w:bookmarkStart w:id="26" w:name="_bookmark235"/>
      <w:bookmarkEnd w:id="25"/>
      <w:bookmarkEnd w:id="26"/>
      <w:r w:rsidRPr="008D3DE3">
        <w:rPr>
          <w:rFonts w:ascii="Arial" w:eastAsia="PMingLiU" w:hAnsi="Arial" w:cs="Arial"/>
          <w:b/>
          <w:bCs/>
          <w:sz w:val="20"/>
          <w:lang w:val="en-US" w:eastAsia="zh-TW"/>
        </w:rPr>
        <w:t>Protected</w:t>
      </w:r>
      <w:r w:rsidRPr="008D3DE3">
        <w:rPr>
          <w:rFonts w:ascii="Arial" w:eastAsia="PMingLiU" w:hAnsi="Arial" w:cs="Arial"/>
          <w:b/>
          <w:bCs/>
          <w:spacing w:val="-10"/>
          <w:sz w:val="20"/>
          <w:lang w:val="en-US" w:eastAsia="zh-TW"/>
        </w:rPr>
        <w:t xml:space="preserve"> </w:t>
      </w:r>
      <w:r w:rsidRPr="008D3DE3">
        <w:rPr>
          <w:rFonts w:ascii="Arial" w:eastAsia="PMingLiU" w:hAnsi="Arial" w:cs="Arial"/>
          <w:b/>
          <w:bCs/>
          <w:sz w:val="20"/>
          <w:lang w:val="en-US" w:eastAsia="zh-TW"/>
        </w:rPr>
        <w:t>EHT</w:t>
      </w:r>
      <w:r w:rsidRPr="008D3DE3">
        <w:rPr>
          <w:rFonts w:ascii="Arial" w:eastAsia="PMingLiU" w:hAnsi="Arial" w:cs="Arial"/>
          <w:b/>
          <w:bCs/>
          <w:spacing w:val="-9"/>
          <w:sz w:val="20"/>
          <w:lang w:val="en-US" w:eastAsia="zh-TW"/>
        </w:rPr>
        <w:t xml:space="preserve"> </w:t>
      </w:r>
      <w:r w:rsidRPr="008D3DE3">
        <w:rPr>
          <w:rFonts w:ascii="Arial" w:eastAsia="PMingLiU" w:hAnsi="Arial" w:cs="Arial"/>
          <w:b/>
          <w:bCs/>
          <w:sz w:val="20"/>
          <w:lang w:val="en-US" w:eastAsia="zh-TW"/>
        </w:rPr>
        <w:t>Action</w:t>
      </w:r>
      <w:r w:rsidRPr="008D3DE3">
        <w:rPr>
          <w:rFonts w:ascii="Arial" w:eastAsia="PMingLiU" w:hAnsi="Arial" w:cs="Arial"/>
          <w:b/>
          <w:bCs/>
          <w:spacing w:val="-9"/>
          <w:sz w:val="20"/>
          <w:lang w:val="en-US" w:eastAsia="zh-TW"/>
        </w:rPr>
        <w:t xml:space="preserve"> </w:t>
      </w:r>
      <w:r w:rsidRPr="008D3DE3">
        <w:rPr>
          <w:rFonts w:ascii="Arial" w:eastAsia="PMingLiU" w:hAnsi="Arial" w:cs="Arial"/>
          <w:b/>
          <w:bCs/>
          <w:spacing w:val="-4"/>
          <w:sz w:val="20"/>
          <w:lang w:val="en-US" w:eastAsia="zh-TW"/>
        </w:rPr>
        <w:t>field</w:t>
      </w:r>
    </w:p>
    <w:p w14:paraId="4E0AEE89" w14:textId="77777777" w:rsidR="008D3DE3" w:rsidRPr="008D3DE3" w:rsidRDefault="008D3DE3" w:rsidP="008D3DE3">
      <w:pPr>
        <w:widowControl w:val="0"/>
        <w:kinsoku w:val="0"/>
        <w:overflowPunct w:val="0"/>
        <w:autoSpaceDE w:val="0"/>
        <w:autoSpaceDN w:val="0"/>
        <w:adjustRightInd w:val="0"/>
        <w:spacing w:before="2"/>
        <w:rPr>
          <w:rFonts w:ascii="Arial" w:eastAsia="PMingLiU" w:hAnsi="Arial" w:cs="Arial"/>
          <w:b/>
          <w:bCs/>
          <w:sz w:val="25"/>
          <w:szCs w:val="25"/>
          <w:lang w:val="en-US" w:eastAsia="zh-TW"/>
        </w:rPr>
      </w:pPr>
    </w:p>
    <w:p w14:paraId="146DDF08" w14:textId="77777777" w:rsidR="008D3DE3" w:rsidRPr="008D3DE3" w:rsidRDefault="008D3DE3" w:rsidP="008D3DE3">
      <w:pPr>
        <w:widowControl w:val="0"/>
        <w:kinsoku w:val="0"/>
        <w:overflowPunct w:val="0"/>
        <w:autoSpaceDE w:val="0"/>
        <w:autoSpaceDN w:val="0"/>
        <w:adjustRightInd w:val="0"/>
        <w:spacing w:line="249" w:lineRule="auto"/>
        <w:ind w:left="2" w:right="997" w:hanging="1"/>
        <w:jc w:val="both"/>
        <w:rPr>
          <w:rFonts w:eastAsia="PMingLiU"/>
          <w:sz w:val="20"/>
          <w:lang w:val="en-US" w:eastAsia="zh-TW"/>
        </w:rPr>
      </w:pPr>
      <w:r w:rsidRPr="008D3DE3">
        <w:rPr>
          <w:rFonts w:eastAsia="PMingLiU"/>
          <w:sz w:val="20"/>
          <w:lang w:val="en-US" w:eastAsia="zh-TW"/>
        </w:rPr>
        <w:t>A Protected EHT Action field, in the octet immediately after the Category</w:t>
      </w:r>
      <w:r w:rsidRPr="008D3DE3">
        <w:rPr>
          <w:rFonts w:eastAsia="PMingLiU"/>
          <w:spacing w:val="-1"/>
          <w:sz w:val="20"/>
          <w:lang w:val="en-US" w:eastAsia="zh-TW"/>
        </w:rPr>
        <w:t xml:space="preserve"> </w:t>
      </w:r>
      <w:r w:rsidRPr="008D3DE3">
        <w:rPr>
          <w:rFonts w:eastAsia="PMingLiU"/>
          <w:sz w:val="20"/>
          <w:lang w:val="en-US" w:eastAsia="zh-TW"/>
        </w:rPr>
        <w:t>field, differentiates</w:t>
      </w:r>
      <w:r w:rsidRPr="008D3DE3">
        <w:rPr>
          <w:rFonts w:eastAsia="PMingLiU"/>
          <w:spacing w:val="-2"/>
          <w:sz w:val="20"/>
          <w:lang w:val="en-US" w:eastAsia="zh-TW"/>
        </w:rPr>
        <w:t xml:space="preserve"> </w:t>
      </w:r>
      <w:r w:rsidRPr="008D3DE3">
        <w:rPr>
          <w:rFonts w:eastAsia="PMingLiU"/>
          <w:sz w:val="20"/>
          <w:lang w:val="en-US" w:eastAsia="zh-TW"/>
        </w:rPr>
        <w:t xml:space="preserve">the Protected EHT Action frame formats. The Protected EHT Action field values associated with each frame format within the EHT category are defined in </w:t>
      </w:r>
      <w:hyperlink w:anchor="bookmark236" w:history="1">
        <w:r w:rsidRPr="008D3DE3">
          <w:rPr>
            <w:rFonts w:eastAsia="PMingLiU"/>
            <w:sz w:val="20"/>
            <w:lang w:val="en-US" w:eastAsia="zh-TW"/>
          </w:rPr>
          <w:t>Table 9-623c (Protected EHT Action field values)</w:t>
        </w:r>
      </w:hyperlink>
      <w:r w:rsidRPr="008D3DE3">
        <w:rPr>
          <w:rFonts w:eastAsia="PMingLiU"/>
          <w:sz w:val="20"/>
          <w:lang w:val="en-US" w:eastAsia="zh-TW"/>
        </w:rPr>
        <w:t>.</w:t>
      </w:r>
    </w:p>
    <w:p w14:paraId="5611E08A" w14:textId="77777777" w:rsidR="008D3DE3" w:rsidRPr="008D3DE3" w:rsidRDefault="008D3DE3" w:rsidP="008D3DE3">
      <w:pPr>
        <w:widowControl w:val="0"/>
        <w:kinsoku w:val="0"/>
        <w:overflowPunct w:val="0"/>
        <w:autoSpaceDE w:val="0"/>
        <w:autoSpaceDN w:val="0"/>
        <w:adjustRightInd w:val="0"/>
        <w:rPr>
          <w:rFonts w:eastAsia="PMingLiU"/>
          <w:sz w:val="20"/>
          <w:lang w:val="en-US" w:eastAsia="zh-TW"/>
        </w:rPr>
      </w:pPr>
    </w:p>
    <w:p w14:paraId="06DFF58A" w14:textId="77777777" w:rsidR="008D3DE3" w:rsidRPr="008D3DE3" w:rsidRDefault="008D3DE3" w:rsidP="008D3DE3">
      <w:pPr>
        <w:widowControl w:val="0"/>
        <w:kinsoku w:val="0"/>
        <w:overflowPunct w:val="0"/>
        <w:autoSpaceDE w:val="0"/>
        <w:autoSpaceDN w:val="0"/>
        <w:adjustRightInd w:val="0"/>
        <w:spacing w:before="5"/>
        <w:rPr>
          <w:rFonts w:eastAsia="PMingLiU"/>
          <w:sz w:val="18"/>
          <w:szCs w:val="18"/>
          <w:lang w:val="en-US" w:eastAsia="zh-TW"/>
        </w:rPr>
      </w:pPr>
    </w:p>
    <w:p w14:paraId="58DB55B8" w14:textId="77777777" w:rsidR="008D3DE3" w:rsidRPr="008D3DE3" w:rsidRDefault="008D3DE3" w:rsidP="008D3DE3">
      <w:pPr>
        <w:widowControl w:val="0"/>
        <w:kinsoku w:val="0"/>
        <w:overflowPunct w:val="0"/>
        <w:autoSpaceDE w:val="0"/>
        <w:autoSpaceDN w:val="0"/>
        <w:adjustRightInd w:val="0"/>
        <w:ind w:left="-53" w:right="996"/>
        <w:jc w:val="center"/>
        <w:rPr>
          <w:rFonts w:ascii="Arial" w:eastAsia="PMingLiU" w:hAnsi="Arial" w:cs="Arial"/>
          <w:b/>
          <w:bCs/>
          <w:spacing w:val="-2"/>
          <w:sz w:val="20"/>
          <w:lang w:val="en-US" w:eastAsia="zh-TW"/>
        </w:rPr>
      </w:pPr>
      <w:bookmarkStart w:id="27" w:name="_bookmark236"/>
      <w:bookmarkEnd w:id="27"/>
      <w:r w:rsidRPr="008D3DE3">
        <w:rPr>
          <w:rFonts w:ascii="Arial" w:eastAsia="PMingLiU" w:hAnsi="Arial" w:cs="Arial"/>
          <w:b/>
          <w:bCs/>
          <w:sz w:val="20"/>
          <w:lang w:val="en-US" w:eastAsia="zh-TW"/>
        </w:rPr>
        <w:t>Table</w:t>
      </w:r>
      <w:r w:rsidRPr="008D3DE3">
        <w:rPr>
          <w:rFonts w:ascii="Arial" w:eastAsia="PMingLiU" w:hAnsi="Arial" w:cs="Arial"/>
          <w:b/>
          <w:bCs/>
          <w:spacing w:val="-11"/>
          <w:sz w:val="20"/>
          <w:lang w:val="en-US" w:eastAsia="zh-TW"/>
        </w:rPr>
        <w:t xml:space="preserve"> </w:t>
      </w:r>
      <w:r w:rsidRPr="008D3DE3">
        <w:rPr>
          <w:rFonts w:ascii="Arial" w:eastAsia="PMingLiU" w:hAnsi="Arial" w:cs="Arial"/>
          <w:b/>
          <w:bCs/>
          <w:sz w:val="20"/>
          <w:lang w:val="en-US" w:eastAsia="zh-TW"/>
        </w:rPr>
        <w:t>9-623c—Protected</w:t>
      </w:r>
      <w:r w:rsidRPr="008D3DE3">
        <w:rPr>
          <w:rFonts w:ascii="Arial" w:eastAsia="PMingLiU" w:hAnsi="Arial" w:cs="Arial"/>
          <w:b/>
          <w:bCs/>
          <w:spacing w:val="-9"/>
          <w:sz w:val="20"/>
          <w:lang w:val="en-US" w:eastAsia="zh-TW"/>
        </w:rPr>
        <w:t xml:space="preserve"> </w:t>
      </w:r>
      <w:r w:rsidRPr="008D3DE3">
        <w:rPr>
          <w:rFonts w:ascii="Arial" w:eastAsia="PMingLiU" w:hAnsi="Arial" w:cs="Arial"/>
          <w:b/>
          <w:bCs/>
          <w:sz w:val="20"/>
          <w:lang w:val="en-US" w:eastAsia="zh-TW"/>
        </w:rPr>
        <w:t>EHT</w:t>
      </w:r>
      <w:r w:rsidRPr="008D3DE3">
        <w:rPr>
          <w:rFonts w:ascii="Arial" w:eastAsia="PMingLiU" w:hAnsi="Arial" w:cs="Arial"/>
          <w:b/>
          <w:bCs/>
          <w:spacing w:val="-9"/>
          <w:sz w:val="20"/>
          <w:lang w:val="en-US" w:eastAsia="zh-TW"/>
        </w:rPr>
        <w:t xml:space="preserve"> </w:t>
      </w:r>
      <w:r w:rsidRPr="008D3DE3">
        <w:rPr>
          <w:rFonts w:ascii="Arial" w:eastAsia="PMingLiU" w:hAnsi="Arial" w:cs="Arial"/>
          <w:b/>
          <w:bCs/>
          <w:sz w:val="20"/>
          <w:lang w:val="en-US" w:eastAsia="zh-TW"/>
        </w:rPr>
        <w:t>Action</w:t>
      </w:r>
      <w:r w:rsidRPr="008D3DE3">
        <w:rPr>
          <w:rFonts w:ascii="Arial" w:eastAsia="PMingLiU" w:hAnsi="Arial" w:cs="Arial"/>
          <w:b/>
          <w:bCs/>
          <w:spacing w:val="-9"/>
          <w:sz w:val="20"/>
          <w:lang w:val="en-US" w:eastAsia="zh-TW"/>
        </w:rPr>
        <w:t xml:space="preserve"> </w:t>
      </w:r>
      <w:r w:rsidRPr="008D3DE3">
        <w:rPr>
          <w:rFonts w:ascii="Arial" w:eastAsia="PMingLiU" w:hAnsi="Arial" w:cs="Arial"/>
          <w:b/>
          <w:bCs/>
          <w:sz w:val="20"/>
          <w:lang w:val="en-US" w:eastAsia="zh-TW"/>
        </w:rPr>
        <w:t>field</w:t>
      </w:r>
      <w:r w:rsidRPr="008D3DE3">
        <w:rPr>
          <w:rFonts w:ascii="Arial" w:eastAsia="PMingLiU" w:hAnsi="Arial" w:cs="Arial"/>
          <w:b/>
          <w:bCs/>
          <w:spacing w:val="-7"/>
          <w:sz w:val="20"/>
          <w:lang w:val="en-US" w:eastAsia="zh-TW"/>
        </w:rPr>
        <w:t xml:space="preserve"> </w:t>
      </w:r>
      <w:r w:rsidRPr="008D3DE3">
        <w:rPr>
          <w:rFonts w:ascii="Arial" w:eastAsia="PMingLiU" w:hAnsi="Arial" w:cs="Arial"/>
          <w:b/>
          <w:bCs/>
          <w:spacing w:val="-2"/>
          <w:sz w:val="20"/>
          <w:lang w:val="en-US" w:eastAsia="zh-TW"/>
        </w:rPr>
        <w:t>values</w:t>
      </w:r>
    </w:p>
    <w:p w14:paraId="71746296" w14:textId="77777777" w:rsidR="008D3DE3" w:rsidRPr="008D3DE3" w:rsidRDefault="008D3DE3" w:rsidP="008D3DE3">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940" w:type="dxa"/>
        <w:tblLayout w:type="fixed"/>
        <w:tblCellMar>
          <w:left w:w="0" w:type="dxa"/>
          <w:right w:w="0" w:type="dxa"/>
        </w:tblCellMar>
        <w:tblLook w:val="0000" w:firstRow="0" w:lastRow="0" w:firstColumn="0" w:lastColumn="0" w:noHBand="0" w:noVBand="0"/>
      </w:tblPr>
      <w:tblGrid>
        <w:gridCol w:w="1854"/>
        <w:gridCol w:w="4175"/>
        <w:gridCol w:w="1855"/>
      </w:tblGrid>
      <w:tr w:rsidR="008D3DE3" w:rsidRPr="008D3DE3" w14:paraId="287A4569" w14:textId="77777777" w:rsidTr="002C1E67">
        <w:trPr>
          <w:trHeight w:val="385"/>
        </w:trPr>
        <w:tc>
          <w:tcPr>
            <w:tcW w:w="1854" w:type="dxa"/>
            <w:tcBorders>
              <w:top w:val="single" w:sz="12" w:space="0" w:color="000000"/>
              <w:left w:val="single" w:sz="12" w:space="0" w:color="000000"/>
              <w:bottom w:val="single" w:sz="12" w:space="0" w:color="000000"/>
              <w:right w:val="single" w:sz="2" w:space="0" w:color="000000"/>
            </w:tcBorders>
          </w:tcPr>
          <w:p w14:paraId="18F7002B" w14:textId="77777777" w:rsidR="008D3DE3" w:rsidRPr="008D3DE3" w:rsidRDefault="008D3DE3" w:rsidP="008D3DE3">
            <w:pPr>
              <w:widowControl w:val="0"/>
              <w:kinsoku w:val="0"/>
              <w:overflowPunct w:val="0"/>
              <w:autoSpaceDE w:val="0"/>
              <w:autoSpaceDN w:val="0"/>
              <w:adjustRightInd w:val="0"/>
              <w:spacing w:before="76"/>
              <w:ind w:left="416" w:right="393"/>
              <w:jc w:val="center"/>
              <w:rPr>
                <w:rFonts w:eastAsia="PMingLiU"/>
                <w:b/>
                <w:bCs/>
                <w:spacing w:val="-2"/>
                <w:sz w:val="18"/>
                <w:szCs w:val="18"/>
                <w:lang w:val="en-US" w:eastAsia="zh-TW"/>
              </w:rPr>
            </w:pPr>
            <w:r w:rsidRPr="008D3DE3">
              <w:rPr>
                <w:rFonts w:eastAsia="PMingLiU"/>
                <w:b/>
                <w:bCs/>
                <w:spacing w:val="-2"/>
                <w:sz w:val="18"/>
                <w:szCs w:val="18"/>
                <w:lang w:val="en-US" w:eastAsia="zh-TW"/>
              </w:rPr>
              <w:t>Value</w:t>
            </w:r>
          </w:p>
        </w:tc>
        <w:tc>
          <w:tcPr>
            <w:tcW w:w="4175" w:type="dxa"/>
            <w:tcBorders>
              <w:top w:val="single" w:sz="12" w:space="0" w:color="000000"/>
              <w:left w:val="single" w:sz="2" w:space="0" w:color="000000"/>
              <w:bottom w:val="single" w:sz="12" w:space="0" w:color="000000"/>
              <w:right w:val="single" w:sz="2" w:space="0" w:color="000000"/>
            </w:tcBorders>
          </w:tcPr>
          <w:p w14:paraId="56CE25D8" w14:textId="77777777" w:rsidR="008D3DE3" w:rsidRPr="008D3DE3" w:rsidRDefault="008D3DE3" w:rsidP="008D3DE3">
            <w:pPr>
              <w:widowControl w:val="0"/>
              <w:kinsoku w:val="0"/>
              <w:overflowPunct w:val="0"/>
              <w:autoSpaceDE w:val="0"/>
              <w:autoSpaceDN w:val="0"/>
              <w:adjustRightInd w:val="0"/>
              <w:spacing w:before="76"/>
              <w:ind w:left="1414" w:right="1389"/>
              <w:jc w:val="center"/>
              <w:rPr>
                <w:rFonts w:eastAsia="PMingLiU"/>
                <w:b/>
                <w:bCs/>
                <w:spacing w:val="-2"/>
                <w:sz w:val="18"/>
                <w:szCs w:val="18"/>
                <w:lang w:val="en-US" w:eastAsia="zh-TW"/>
              </w:rPr>
            </w:pPr>
            <w:r w:rsidRPr="008D3DE3">
              <w:rPr>
                <w:rFonts w:eastAsia="PMingLiU"/>
                <w:b/>
                <w:bCs/>
                <w:spacing w:val="-2"/>
                <w:sz w:val="18"/>
                <w:szCs w:val="18"/>
                <w:lang w:val="en-US" w:eastAsia="zh-TW"/>
              </w:rPr>
              <w:t>Meaning</w:t>
            </w:r>
          </w:p>
        </w:tc>
        <w:tc>
          <w:tcPr>
            <w:tcW w:w="1855" w:type="dxa"/>
            <w:tcBorders>
              <w:top w:val="single" w:sz="12" w:space="0" w:color="000000"/>
              <w:left w:val="single" w:sz="2" w:space="0" w:color="000000"/>
              <w:bottom w:val="single" w:sz="12" w:space="0" w:color="000000"/>
              <w:right w:val="single" w:sz="12" w:space="0" w:color="000000"/>
            </w:tcBorders>
          </w:tcPr>
          <w:p w14:paraId="3D8EC076" w14:textId="77777777" w:rsidR="008D3DE3" w:rsidRPr="008D3DE3" w:rsidRDefault="008D3DE3" w:rsidP="008D3DE3">
            <w:pPr>
              <w:widowControl w:val="0"/>
              <w:kinsoku w:val="0"/>
              <w:overflowPunct w:val="0"/>
              <w:autoSpaceDE w:val="0"/>
              <w:autoSpaceDN w:val="0"/>
              <w:adjustRightInd w:val="0"/>
              <w:spacing w:before="76"/>
              <w:ind w:left="271" w:right="246"/>
              <w:jc w:val="center"/>
              <w:rPr>
                <w:rFonts w:eastAsia="PMingLiU"/>
                <w:b/>
                <w:bCs/>
                <w:spacing w:val="-2"/>
                <w:sz w:val="18"/>
                <w:szCs w:val="18"/>
                <w:lang w:val="en-US" w:eastAsia="zh-TW"/>
              </w:rPr>
            </w:pPr>
            <w:r w:rsidRPr="008D3DE3">
              <w:rPr>
                <w:rFonts w:eastAsia="PMingLiU"/>
                <w:b/>
                <w:bCs/>
                <w:sz w:val="18"/>
                <w:szCs w:val="18"/>
                <w:lang w:val="en-US" w:eastAsia="zh-TW"/>
              </w:rPr>
              <w:t>Time</w:t>
            </w:r>
            <w:r w:rsidRPr="008D3DE3">
              <w:rPr>
                <w:rFonts w:eastAsia="PMingLiU"/>
                <w:b/>
                <w:bCs/>
                <w:spacing w:val="-4"/>
                <w:sz w:val="18"/>
                <w:szCs w:val="18"/>
                <w:lang w:val="en-US" w:eastAsia="zh-TW"/>
              </w:rPr>
              <w:t xml:space="preserve"> </w:t>
            </w:r>
            <w:r w:rsidRPr="008D3DE3">
              <w:rPr>
                <w:rFonts w:eastAsia="PMingLiU"/>
                <w:b/>
                <w:bCs/>
                <w:spacing w:val="-2"/>
                <w:sz w:val="18"/>
                <w:szCs w:val="18"/>
                <w:lang w:val="en-US" w:eastAsia="zh-TW"/>
              </w:rPr>
              <w:t>priority</w:t>
            </w:r>
          </w:p>
        </w:tc>
      </w:tr>
      <w:tr w:rsidR="008D3DE3" w:rsidRPr="008D3DE3" w14:paraId="24E8591B" w14:textId="77777777" w:rsidTr="002C1E67">
        <w:trPr>
          <w:trHeight w:val="313"/>
        </w:trPr>
        <w:tc>
          <w:tcPr>
            <w:tcW w:w="1854" w:type="dxa"/>
            <w:tcBorders>
              <w:top w:val="single" w:sz="12" w:space="0" w:color="000000"/>
              <w:left w:val="single" w:sz="12" w:space="0" w:color="000000"/>
              <w:bottom w:val="single" w:sz="4" w:space="0" w:color="000000"/>
              <w:right w:val="single" w:sz="2" w:space="0" w:color="000000"/>
            </w:tcBorders>
          </w:tcPr>
          <w:p w14:paraId="75C59F1D" w14:textId="77777777" w:rsidR="008D3DE3" w:rsidRPr="008D3DE3" w:rsidRDefault="008D3DE3" w:rsidP="008D3DE3">
            <w:pPr>
              <w:widowControl w:val="0"/>
              <w:kinsoku w:val="0"/>
              <w:overflowPunct w:val="0"/>
              <w:autoSpaceDE w:val="0"/>
              <w:autoSpaceDN w:val="0"/>
              <w:adjustRightInd w:val="0"/>
              <w:spacing w:before="37"/>
              <w:ind w:left="24"/>
              <w:jc w:val="center"/>
              <w:rPr>
                <w:rFonts w:eastAsia="PMingLiU"/>
                <w:sz w:val="18"/>
                <w:szCs w:val="18"/>
                <w:lang w:val="en-US" w:eastAsia="zh-TW"/>
              </w:rPr>
            </w:pPr>
            <w:r w:rsidRPr="008D3DE3">
              <w:rPr>
                <w:rFonts w:eastAsia="PMingLiU"/>
                <w:sz w:val="18"/>
                <w:szCs w:val="18"/>
                <w:lang w:val="en-US" w:eastAsia="zh-TW"/>
              </w:rPr>
              <w:t>0</w:t>
            </w:r>
          </w:p>
        </w:tc>
        <w:tc>
          <w:tcPr>
            <w:tcW w:w="4175" w:type="dxa"/>
            <w:tcBorders>
              <w:top w:val="single" w:sz="12" w:space="0" w:color="000000"/>
              <w:left w:val="single" w:sz="2" w:space="0" w:color="000000"/>
              <w:bottom w:val="single" w:sz="4" w:space="0" w:color="000000"/>
              <w:right w:val="single" w:sz="4" w:space="0" w:color="000000"/>
            </w:tcBorders>
          </w:tcPr>
          <w:p w14:paraId="397610CC" w14:textId="77777777" w:rsidR="008D3DE3" w:rsidRPr="008D3DE3" w:rsidRDefault="008D3DE3" w:rsidP="008D3DE3">
            <w:pPr>
              <w:widowControl w:val="0"/>
              <w:kinsoku w:val="0"/>
              <w:overflowPunct w:val="0"/>
              <w:autoSpaceDE w:val="0"/>
              <w:autoSpaceDN w:val="0"/>
              <w:adjustRightInd w:val="0"/>
              <w:spacing w:before="37"/>
              <w:ind w:left="127"/>
              <w:rPr>
                <w:rFonts w:eastAsia="PMingLiU"/>
                <w:spacing w:val="-2"/>
                <w:sz w:val="18"/>
                <w:szCs w:val="18"/>
                <w:lang w:val="en-US" w:eastAsia="zh-TW"/>
              </w:rPr>
            </w:pPr>
            <w:r w:rsidRPr="008D3DE3">
              <w:rPr>
                <w:rFonts w:eastAsia="PMingLiU"/>
                <w:spacing w:val="-2"/>
                <w:sz w:val="18"/>
                <w:szCs w:val="18"/>
                <w:lang w:val="en-US" w:eastAsia="zh-TW"/>
              </w:rPr>
              <w:t>TID-To-Link</w:t>
            </w:r>
            <w:r w:rsidRPr="008D3DE3">
              <w:rPr>
                <w:rFonts w:eastAsia="PMingLiU"/>
                <w:spacing w:val="4"/>
                <w:sz w:val="18"/>
                <w:szCs w:val="18"/>
                <w:lang w:val="en-US" w:eastAsia="zh-TW"/>
              </w:rPr>
              <w:t xml:space="preserve"> </w:t>
            </w:r>
            <w:r w:rsidRPr="008D3DE3">
              <w:rPr>
                <w:rFonts w:eastAsia="PMingLiU"/>
                <w:spacing w:val="-2"/>
                <w:sz w:val="18"/>
                <w:szCs w:val="18"/>
                <w:lang w:val="en-US" w:eastAsia="zh-TW"/>
              </w:rPr>
              <w:t>Mapping</w:t>
            </w:r>
            <w:r w:rsidRPr="008D3DE3">
              <w:rPr>
                <w:rFonts w:eastAsia="PMingLiU"/>
                <w:spacing w:val="4"/>
                <w:sz w:val="18"/>
                <w:szCs w:val="18"/>
                <w:lang w:val="en-US" w:eastAsia="zh-TW"/>
              </w:rPr>
              <w:t xml:space="preserve"> </w:t>
            </w:r>
            <w:r w:rsidRPr="008D3DE3">
              <w:rPr>
                <w:rFonts w:eastAsia="PMingLiU"/>
                <w:spacing w:val="-2"/>
                <w:sz w:val="18"/>
                <w:szCs w:val="18"/>
                <w:lang w:val="en-US" w:eastAsia="zh-TW"/>
              </w:rPr>
              <w:t>Request</w:t>
            </w:r>
          </w:p>
        </w:tc>
        <w:tc>
          <w:tcPr>
            <w:tcW w:w="1855" w:type="dxa"/>
            <w:tcBorders>
              <w:top w:val="single" w:sz="12" w:space="0" w:color="000000"/>
              <w:left w:val="single" w:sz="4" w:space="0" w:color="000000"/>
              <w:bottom w:val="single" w:sz="4" w:space="0" w:color="000000"/>
              <w:right w:val="single" w:sz="12" w:space="0" w:color="000000"/>
            </w:tcBorders>
          </w:tcPr>
          <w:p w14:paraId="016F464B" w14:textId="77777777" w:rsidR="008D3DE3" w:rsidRPr="008D3DE3" w:rsidRDefault="008D3DE3" w:rsidP="008D3DE3">
            <w:pPr>
              <w:widowControl w:val="0"/>
              <w:kinsoku w:val="0"/>
              <w:overflowPunct w:val="0"/>
              <w:autoSpaceDE w:val="0"/>
              <w:autoSpaceDN w:val="0"/>
              <w:adjustRightInd w:val="0"/>
              <w:spacing w:before="3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79DF83C6"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00AF1A95" w14:textId="7777777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1</w:t>
            </w:r>
          </w:p>
        </w:tc>
        <w:tc>
          <w:tcPr>
            <w:tcW w:w="4175" w:type="dxa"/>
            <w:tcBorders>
              <w:top w:val="single" w:sz="4" w:space="0" w:color="000000"/>
              <w:left w:val="single" w:sz="2" w:space="0" w:color="000000"/>
              <w:bottom w:val="single" w:sz="4" w:space="0" w:color="000000"/>
              <w:right w:val="single" w:sz="4" w:space="0" w:color="000000"/>
            </w:tcBorders>
          </w:tcPr>
          <w:p w14:paraId="589B86D4" w14:textId="77777777" w:rsidR="008D3DE3" w:rsidRPr="008D3DE3" w:rsidRDefault="008D3DE3" w:rsidP="008D3DE3">
            <w:pPr>
              <w:widowControl w:val="0"/>
              <w:kinsoku w:val="0"/>
              <w:overflowPunct w:val="0"/>
              <w:autoSpaceDE w:val="0"/>
              <w:autoSpaceDN w:val="0"/>
              <w:adjustRightInd w:val="0"/>
              <w:spacing w:before="47"/>
              <w:ind w:left="127"/>
              <w:rPr>
                <w:rFonts w:eastAsia="PMingLiU"/>
                <w:spacing w:val="-2"/>
                <w:sz w:val="18"/>
                <w:szCs w:val="18"/>
                <w:lang w:val="en-US" w:eastAsia="zh-TW"/>
              </w:rPr>
            </w:pPr>
            <w:r w:rsidRPr="008D3DE3">
              <w:rPr>
                <w:rFonts w:eastAsia="PMingLiU"/>
                <w:sz w:val="18"/>
                <w:szCs w:val="18"/>
                <w:lang w:val="en-US" w:eastAsia="zh-TW"/>
              </w:rPr>
              <w:t>TID-To-Link</w:t>
            </w:r>
            <w:r w:rsidRPr="008D3DE3">
              <w:rPr>
                <w:rFonts w:eastAsia="PMingLiU"/>
                <w:spacing w:val="-10"/>
                <w:sz w:val="18"/>
                <w:szCs w:val="18"/>
                <w:lang w:val="en-US" w:eastAsia="zh-TW"/>
              </w:rPr>
              <w:t xml:space="preserve"> </w:t>
            </w:r>
            <w:r w:rsidRPr="008D3DE3">
              <w:rPr>
                <w:rFonts w:eastAsia="PMingLiU"/>
                <w:sz w:val="18"/>
                <w:szCs w:val="18"/>
                <w:lang w:val="en-US" w:eastAsia="zh-TW"/>
              </w:rPr>
              <w:t>Mapping</w:t>
            </w:r>
            <w:r w:rsidRPr="008D3DE3">
              <w:rPr>
                <w:rFonts w:eastAsia="PMingLiU"/>
                <w:spacing w:val="-10"/>
                <w:sz w:val="18"/>
                <w:szCs w:val="18"/>
                <w:lang w:val="en-US" w:eastAsia="zh-TW"/>
              </w:rPr>
              <w:t xml:space="preserve"> </w:t>
            </w:r>
            <w:r w:rsidRPr="008D3DE3">
              <w:rPr>
                <w:rFonts w:eastAsia="PMingLiU"/>
                <w:spacing w:val="-2"/>
                <w:sz w:val="18"/>
                <w:szCs w:val="18"/>
                <w:lang w:val="en-US" w:eastAsia="zh-TW"/>
              </w:rPr>
              <w:t>Response</w:t>
            </w:r>
          </w:p>
        </w:tc>
        <w:tc>
          <w:tcPr>
            <w:tcW w:w="1855" w:type="dxa"/>
            <w:tcBorders>
              <w:top w:val="single" w:sz="4" w:space="0" w:color="000000"/>
              <w:left w:val="single" w:sz="4" w:space="0" w:color="000000"/>
              <w:bottom w:val="single" w:sz="4" w:space="0" w:color="000000"/>
              <w:right w:val="single" w:sz="12" w:space="0" w:color="000000"/>
            </w:tcBorders>
          </w:tcPr>
          <w:p w14:paraId="61905A27"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09234A92"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0ECF3B91" w14:textId="7777777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2</w:t>
            </w:r>
          </w:p>
        </w:tc>
        <w:tc>
          <w:tcPr>
            <w:tcW w:w="4175" w:type="dxa"/>
            <w:tcBorders>
              <w:top w:val="single" w:sz="4" w:space="0" w:color="000000"/>
              <w:left w:val="single" w:sz="2" w:space="0" w:color="000000"/>
              <w:bottom w:val="single" w:sz="4" w:space="0" w:color="000000"/>
              <w:right w:val="single" w:sz="4" w:space="0" w:color="000000"/>
            </w:tcBorders>
          </w:tcPr>
          <w:p w14:paraId="3F2CEE3C" w14:textId="77777777" w:rsidR="008D3DE3" w:rsidRPr="008D3DE3" w:rsidRDefault="008D3DE3" w:rsidP="008D3DE3">
            <w:pPr>
              <w:widowControl w:val="0"/>
              <w:kinsoku w:val="0"/>
              <w:overflowPunct w:val="0"/>
              <w:autoSpaceDE w:val="0"/>
              <w:autoSpaceDN w:val="0"/>
              <w:adjustRightInd w:val="0"/>
              <w:spacing w:before="47"/>
              <w:ind w:left="127"/>
              <w:rPr>
                <w:rFonts w:eastAsia="PMingLiU"/>
                <w:spacing w:val="-2"/>
                <w:sz w:val="18"/>
                <w:szCs w:val="18"/>
                <w:lang w:val="en-US" w:eastAsia="zh-TW"/>
              </w:rPr>
            </w:pPr>
            <w:r w:rsidRPr="008D3DE3">
              <w:rPr>
                <w:rFonts w:eastAsia="PMingLiU"/>
                <w:spacing w:val="-2"/>
                <w:sz w:val="18"/>
                <w:szCs w:val="18"/>
                <w:lang w:val="en-US" w:eastAsia="zh-TW"/>
              </w:rPr>
              <w:t>TID-To-Link</w:t>
            </w:r>
            <w:r w:rsidRPr="008D3DE3">
              <w:rPr>
                <w:rFonts w:eastAsia="PMingLiU"/>
                <w:spacing w:val="4"/>
                <w:sz w:val="18"/>
                <w:szCs w:val="18"/>
                <w:lang w:val="en-US" w:eastAsia="zh-TW"/>
              </w:rPr>
              <w:t xml:space="preserve"> </w:t>
            </w:r>
            <w:r w:rsidRPr="008D3DE3">
              <w:rPr>
                <w:rFonts w:eastAsia="PMingLiU"/>
                <w:spacing w:val="-2"/>
                <w:sz w:val="18"/>
                <w:szCs w:val="18"/>
                <w:lang w:val="en-US" w:eastAsia="zh-TW"/>
              </w:rPr>
              <w:t>Mapping</w:t>
            </w:r>
            <w:r w:rsidRPr="008D3DE3">
              <w:rPr>
                <w:rFonts w:eastAsia="PMingLiU"/>
                <w:spacing w:val="3"/>
                <w:sz w:val="18"/>
                <w:szCs w:val="18"/>
                <w:lang w:val="en-US" w:eastAsia="zh-TW"/>
              </w:rPr>
              <w:t xml:space="preserve"> </w:t>
            </w:r>
            <w:r w:rsidRPr="008D3DE3">
              <w:rPr>
                <w:rFonts w:eastAsia="PMingLiU"/>
                <w:spacing w:val="-2"/>
                <w:sz w:val="18"/>
                <w:szCs w:val="18"/>
                <w:lang w:val="en-US" w:eastAsia="zh-TW"/>
              </w:rPr>
              <w:t>Teardown</w:t>
            </w:r>
          </w:p>
        </w:tc>
        <w:tc>
          <w:tcPr>
            <w:tcW w:w="1855" w:type="dxa"/>
            <w:tcBorders>
              <w:top w:val="single" w:sz="4" w:space="0" w:color="000000"/>
              <w:left w:val="single" w:sz="4" w:space="0" w:color="000000"/>
              <w:bottom w:val="single" w:sz="4" w:space="0" w:color="000000"/>
              <w:right w:val="single" w:sz="12" w:space="0" w:color="000000"/>
            </w:tcBorders>
          </w:tcPr>
          <w:p w14:paraId="39BC555B"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62A27445"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29F07398" w14:textId="7777777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3</w:t>
            </w:r>
          </w:p>
        </w:tc>
        <w:tc>
          <w:tcPr>
            <w:tcW w:w="4175" w:type="dxa"/>
            <w:tcBorders>
              <w:top w:val="single" w:sz="4" w:space="0" w:color="000000"/>
              <w:left w:val="single" w:sz="2" w:space="0" w:color="000000"/>
              <w:bottom w:val="single" w:sz="4" w:space="0" w:color="000000"/>
              <w:right w:val="single" w:sz="4" w:space="0" w:color="000000"/>
            </w:tcBorders>
          </w:tcPr>
          <w:p w14:paraId="088F5CAC" w14:textId="77777777" w:rsidR="008D3DE3" w:rsidRPr="008D3DE3" w:rsidRDefault="008D3DE3" w:rsidP="008D3DE3">
            <w:pPr>
              <w:widowControl w:val="0"/>
              <w:kinsoku w:val="0"/>
              <w:overflowPunct w:val="0"/>
              <w:autoSpaceDE w:val="0"/>
              <w:autoSpaceDN w:val="0"/>
              <w:adjustRightInd w:val="0"/>
              <w:spacing w:before="47"/>
              <w:ind w:left="127"/>
              <w:rPr>
                <w:rFonts w:eastAsia="PMingLiU"/>
                <w:spacing w:val="-2"/>
                <w:sz w:val="18"/>
                <w:szCs w:val="18"/>
                <w:lang w:val="en-US" w:eastAsia="zh-TW"/>
              </w:rPr>
            </w:pPr>
            <w:r w:rsidRPr="008D3DE3">
              <w:rPr>
                <w:rFonts w:eastAsia="PMingLiU"/>
                <w:sz w:val="18"/>
                <w:szCs w:val="18"/>
                <w:lang w:val="en-US" w:eastAsia="zh-TW"/>
              </w:rPr>
              <w:t>EPCS</w:t>
            </w:r>
            <w:r w:rsidRPr="008D3DE3">
              <w:rPr>
                <w:rFonts w:eastAsia="PMingLiU"/>
                <w:spacing w:val="-4"/>
                <w:sz w:val="18"/>
                <w:szCs w:val="18"/>
                <w:lang w:val="en-US" w:eastAsia="zh-TW"/>
              </w:rPr>
              <w:t xml:space="preserve"> </w:t>
            </w:r>
            <w:r w:rsidRPr="008D3DE3">
              <w:rPr>
                <w:rFonts w:eastAsia="PMingLiU"/>
                <w:sz w:val="18"/>
                <w:szCs w:val="18"/>
                <w:lang w:val="en-US" w:eastAsia="zh-TW"/>
              </w:rPr>
              <w:t>Priority</w:t>
            </w:r>
            <w:r w:rsidRPr="008D3DE3">
              <w:rPr>
                <w:rFonts w:eastAsia="PMingLiU"/>
                <w:spacing w:val="-3"/>
                <w:sz w:val="18"/>
                <w:szCs w:val="18"/>
                <w:lang w:val="en-US" w:eastAsia="zh-TW"/>
              </w:rPr>
              <w:t xml:space="preserve"> </w:t>
            </w:r>
            <w:r w:rsidRPr="008D3DE3">
              <w:rPr>
                <w:rFonts w:eastAsia="PMingLiU"/>
                <w:sz w:val="18"/>
                <w:szCs w:val="18"/>
                <w:lang w:val="en-US" w:eastAsia="zh-TW"/>
              </w:rPr>
              <w:t>Access</w:t>
            </w:r>
            <w:r w:rsidRPr="008D3DE3">
              <w:rPr>
                <w:rFonts w:eastAsia="PMingLiU"/>
                <w:spacing w:val="-5"/>
                <w:sz w:val="18"/>
                <w:szCs w:val="18"/>
                <w:lang w:val="en-US" w:eastAsia="zh-TW"/>
              </w:rPr>
              <w:t xml:space="preserve"> </w:t>
            </w:r>
            <w:r w:rsidRPr="008D3DE3">
              <w:rPr>
                <w:rFonts w:eastAsia="PMingLiU"/>
                <w:sz w:val="18"/>
                <w:szCs w:val="18"/>
                <w:lang w:val="en-US" w:eastAsia="zh-TW"/>
              </w:rPr>
              <w:t>Enable</w:t>
            </w:r>
            <w:r w:rsidRPr="008D3DE3">
              <w:rPr>
                <w:rFonts w:eastAsia="PMingLiU"/>
                <w:spacing w:val="-3"/>
                <w:sz w:val="18"/>
                <w:szCs w:val="18"/>
                <w:lang w:val="en-US" w:eastAsia="zh-TW"/>
              </w:rPr>
              <w:t xml:space="preserve"> </w:t>
            </w:r>
            <w:r w:rsidRPr="008D3DE3">
              <w:rPr>
                <w:rFonts w:eastAsia="PMingLiU"/>
                <w:spacing w:val="-2"/>
                <w:sz w:val="18"/>
                <w:szCs w:val="18"/>
                <w:lang w:val="en-US" w:eastAsia="zh-TW"/>
              </w:rPr>
              <w:t>Request</w:t>
            </w:r>
          </w:p>
        </w:tc>
        <w:tc>
          <w:tcPr>
            <w:tcW w:w="1855" w:type="dxa"/>
            <w:tcBorders>
              <w:top w:val="single" w:sz="4" w:space="0" w:color="000000"/>
              <w:left w:val="single" w:sz="4" w:space="0" w:color="000000"/>
              <w:bottom w:val="single" w:sz="4" w:space="0" w:color="000000"/>
              <w:right w:val="single" w:sz="12" w:space="0" w:color="000000"/>
            </w:tcBorders>
          </w:tcPr>
          <w:p w14:paraId="7EE2ECC6"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79259A6F"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0D535D27" w14:textId="7777777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4</w:t>
            </w:r>
          </w:p>
        </w:tc>
        <w:tc>
          <w:tcPr>
            <w:tcW w:w="4175" w:type="dxa"/>
            <w:tcBorders>
              <w:top w:val="single" w:sz="4" w:space="0" w:color="000000"/>
              <w:left w:val="single" w:sz="2" w:space="0" w:color="000000"/>
              <w:bottom w:val="single" w:sz="4" w:space="0" w:color="000000"/>
              <w:right w:val="single" w:sz="4" w:space="0" w:color="000000"/>
            </w:tcBorders>
          </w:tcPr>
          <w:p w14:paraId="52294BBA" w14:textId="77777777" w:rsidR="008D3DE3" w:rsidRPr="008D3DE3" w:rsidRDefault="008D3DE3" w:rsidP="008D3DE3">
            <w:pPr>
              <w:widowControl w:val="0"/>
              <w:kinsoku w:val="0"/>
              <w:overflowPunct w:val="0"/>
              <w:autoSpaceDE w:val="0"/>
              <w:autoSpaceDN w:val="0"/>
              <w:adjustRightInd w:val="0"/>
              <w:spacing w:before="47"/>
              <w:ind w:left="127"/>
              <w:rPr>
                <w:rFonts w:eastAsia="PMingLiU"/>
                <w:spacing w:val="-2"/>
                <w:sz w:val="18"/>
                <w:szCs w:val="18"/>
                <w:lang w:val="en-US" w:eastAsia="zh-TW"/>
              </w:rPr>
            </w:pPr>
            <w:r w:rsidRPr="008D3DE3">
              <w:rPr>
                <w:rFonts w:eastAsia="PMingLiU"/>
                <w:sz w:val="18"/>
                <w:szCs w:val="18"/>
                <w:lang w:val="en-US" w:eastAsia="zh-TW"/>
              </w:rPr>
              <w:t>EPCS</w:t>
            </w:r>
            <w:r w:rsidRPr="008D3DE3">
              <w:rPr>
                <w:rFonts w:eastAsia="PMingLiU"/>
                <w:spacing w:val="-6"/>
                <w:sz w:val="18"/>
                <w:szCs w:val="18"/>
                <w:lang w:val="en-US" w:eastAsia="zh-TW"/>
              </w:rPr>
              <w:t xml:space="preserve"> </w:t>
            </w:r>
            <w:r w:rsidRPr="008D3DE3">
              <w:rPr>
                <w:rFonts w:eastAsia="PMingLiU"/>
                <w:sz w:val="18"/>
                <w:szCs w:val="18"/>
                <w:lang w:val="en-US" w:eastAsia="zh-TW"/>
              </w:rPr>
              <w:t>Priority</w:t>
            </w:r>
            <w:r w:rsidRPr="008D3DE3">
              <w:rPr>
                <w:rFonts w:eastAsia="PMingLiU"/>
                <w:spacing w:val="-5"/>
                <w:sz w:val="18"/>
                <w:szCs w:val="18"/>
                <w:lang w:val="en-US" w:eastAsia="zh-TW"/>
              </w:rPr>
              <w:t xml:space="preserve"> </w:t>
            </w:r>
            <w:r w:rsidRPr="008D3DE3">
              <w:rPr>
                <w:rFonts w:eastAsia="PMingLiU"/>
                <w:sz w:val="18"/>
                <w:szCs w:val="18"/>
                <w:lang w:val="en-US" w:eastAsia="zh-TW"/>
              </w:rPr>
              <w:t>Access</w:t>
            </w:r>
            <w:r w:rsidRPr="008D3DE3">
              <w:rPr>
                <w:rFonts w:eastAsia="PMingLiU"/>
                <w:spacing w:val="-6"/>
                <w:sz w:val="18"/>
                <w:szCs w:val="18"/>
                <w:lang w:val="en-US" w:eastAsia="zh-TW"/>
              </w:rPr>
              <w:t xml:space="preserve"> </w:t>
            </w:r>
            <w:r w:rsidRPr="008D3DE3">
              <w:rPr>
                <w:rFonts w:eastAsia="PMingLiU"/>
                <w:sz w:val="18"/>
                <w:szCs w:val="18"/>
                <w:lang w:val="en-US" w:eastAsia="zh-TW"/>
              </w:rPr>
              <w:t>Enable</w:t>
            </w:r>
            <w:r w:rsidRPr="008D3DE3">
              <w:rPr>
                <w:rFonts w:eastAsia="PMingLiU"/>
                <w:spacing w:val="-5"/>
                <w:sz w:val="18"/>
                <w:szCs w:val="18"/>
                <w:lang w:val="en-US" w:eastAsia="zh-TW"/>
              </w:rPr>
              <w:t xml:space="preserve"> </w:t>
            </w:r>
            <w:r w:rsidRPr="008D3DE3">
              <w:rPr>
                <w:rFonts w:eastAsia="PMingLiU"/>
                <w:spacing w:val="-2"/>
                <w:sz w:val="18"/>
                <w:szCs w:val="18"/>
                <w:lang w:val="en-US" w:eastAsia="zh-TW"/>
              </w:rPr>
              <w:t>Response</w:t>
            </w:r>
          </w:p>
        </w:tc>
        <w:tc>
          <w:tcPr>
            <w:tcW w:w="1855" w:type="dxa"/>
            <w:tcBorders>
              <w:top w:val="single" w:sz="4" w:space="0" w:color="000000"/>
              <w:left w:val="single" w:sz="4" w:space="0" w:color="000000"/>
              <w:bottom w:val="single" w:sz="4" w:space="0" w:color="000000"/>
              <w:right w:val="single" w:sz="12" w:space="0" w:color="000000"/>
            </w:tcBorders>
          </w:tcPr>
          <w:p w14:paraId="154AFF02"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4C4C1C7E"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75A234A2" w14:textId="6C61796C"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5</w:t>
            </w:r>
          </w:p>
        </w:tc>
        <w:tc>
          <w:tcPr>
            <w:tcW w:w="4175" w:type="dxa"/>
            <w:tcBorders>
              <w:top w:val="single" w:sz="4" w:space="0" w:color="000000"/>
              <w:left w:val="single" w:sz="2" w:space="0" w:color="000000"/>
              <w:bottom w:val="single" w:sz="4" w:space="0" w:color="000000"/>
              <w:right w:val="single" w:sz="4" w:space="0" w:color="000000"/>
            </w:tcBorders>
          </w:tcPr>
          <w:p w14:paraId="6ACA1D91" w14:textId="727C20C3" w:rsidR="008D3DE3" w:rsidRPr="008D3DE3" w:rsidRDefault="008D3DE3" w:rsidP="008D3DE3">
            <w:pPr>
              <w:widowControl w:val="0"/>
              <w:kinsoku w:val="0"/>
              <w:overflowPunct w:val="0"/>
              <w:autoSpaceDE w:val="0"/>
              <w:autoSpaceDN w:val="0"/>
              <w:adjustRightInd w:val="0"/>
              <w:spacing w:before="47"/>
              <w:ind w:left="127"/>
              <w:rPr>
                <w:rFonts w:eastAsia="PMingLiU"/>
                <w:sz w:val="18"/>
                <w:szCs w:val="18"/>
                <w:lang w:val="en-US" w:eastAsia="zh-TW"/>
              </w:rPr>
            </w:pPr>
            <w:r w:rsidRPr="008D3DE3">
              <w:rPr>
                <w:rFonts w:eastAsia="PMingLiU"/>
                <w:sz w:val="18"/>
                <w:szCs w:val="18"/>
                <w:lang w:val="en-US" w:eastAsia="zh-TW"/>
              </w:rPr>
              <w:t>EPCS</w:t>
            </w:r>
            <w:r w:rsidRPr="008D3DE3">
              <w:rPr>
                <w:rFonts w:eastAsia="PMingLiU"/>
                <w:spacing w:val="-4"/>
                <w:sz w:val="18"/>
                <w:szCs w:val="18"/>
                <w:lang w:val="en-US" w:eastAsia="zh-TW"/>
              </w:rPr>
              <w:t xml:space="preserve"> </w:t>
            </w:r>
            <w:r w:rsidRPr="008D3DE3">
              <w:rPr>
                <w:rFonts w:eastAsia="PMingLiU"/>
                <w:sz w:val="18"/>
                <w:szCs w:val="18"/>
                <w:lang w:val="en-US" w:eastAsia="zh-TW"/>
              </w:rPr>
              <w:t>Priority</w:t>
            </w:r>
            <w:r w:rsidRPr="008D3DE3">
              <w:rPr>
                <w:rFonts w:eastAsia="PMingLiU"/>
                <w:spacing w:val="-4"/>
                <w:sz w:val="18"/>
                <w:szCs w:val="18"/>
                <w:lang w:val="en-US" w:eastAsia="zh-TW"/>
              </w:rPr>
              <w:t xml:space="preserve"> </w:t>
            </w:r>
            <w:r w:rsidRPr="008D3DE3">
              <w:rPr>
                <w:rFonts w:eastAsia="PMingLiU"/>
                <w:sz w:val="18"/>
                <w:szCs w:val="18"/>
                <w:lang w:val="en-US" w:eastAsia="zh-TW"/>
              </w:rPr>
              <w:t>Access</w:t>
            </w:r>
            <w:r w:rsidRPr="008D3DE3">
              <w:rPr>
                <w:rFonts w:eastAsia="PMingLiU"/>
                <w:spacing w:val="-4"/>
                <w:sz w:val="18"/>
                <w:szCs w:val="18"/>
                <w:lang w:val="en-US" w:eastAsia="zh-TW"/>
              </w:rPr>
              <w:t xml:space="preserve"> </w:t>
            </w:r>
            <w:r w:rsidRPr="008D3DE3">
              <w:rPr>
                <w:rFonts w:eastAsia="PMingLiU"/>
                <w:spacing w:val="-2"/>
                <w:sz w:val="18"/>
                <w:szCs w:val="18"/>
                <w:lang w:val="en-US" w:eastAsia="zh-TW"/>
              </w:rPr>
              <w:t>Teardown</w:t>
            </w:r>
          </w:p>
        </w:tc>
        <w:tc>
          <w:tcPr>
            <w:tcW w:w="1855" w:type="dxa"/>
            <w:tcBorders>
              <w:top w:val="single" w:sz="4" w:space="0" w:color="000000"/>
              <w:left w:val="single" w:sz="4" w:space="0" w:color="000000"/>
              <w:bottom w:val="single" w:sz="4" w:space="0" w:color="000000"/>
              <w:right w:val="single" w:sz="12" w:space="0" w:color="000000"/>
            </w:tcBorders>
          </w:tcPr>
          <w:p w14:paraId="66DD211C" w14:textId="1F01D4D9"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27429B16"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1EEDE824" w14:textId="244F53FD"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6</w:t>
            </w:r>
          </w:p>
        </w:tc>
        <w:tc>
          <w:tcPr>
            <w:tcW w:w="4175" w:type="dxa"/>
            <w:tcBorders>
              <w:top w:val="single" w:sz="4" w:space="0" w:color="000000"/>
              <w:left w:val="single" w:sz="2" w:space="0" w:color="000000"/>
              <w:bottom w:val="single" w:sz="4" w:space="0" w:color="000000"/>
              <w:right w:val="single" w:sz="4" w:space="0" w:color="000000"/>
            </w:tcBorders>
          </w:tcPr>
          <w:p w14:paraId="27EF62CE" w14:textId="1255CB82" w:rsidR="008D3DE3" w:rsidRPr="008D3DE3" w:rsidRDefault="008D3DE3" w:rsidP="008D3DE3">
            <w:pPr>
              <w:widowControl w:val="0"/>
              <w:kinsoku w:val="0"/>
              <w:overflowPunct w:val="0"/>
              <w:autoSpaceDE w:val="0"/>
              <w:autoSpaceDN w:val="0"/>
              <w:adjustRightInd w:val="0"/>
              <w:spacing w:before="47"/>
              <w:ind w:left="127"/>
              <w:rPr>
                <w:rFonts w:eastAsia="PMingLiU"/>
                <w:sz w:val="18"/>
                <w:szCs w:val="18"/>
                <w:lang w:val="en-US" w:eastAsia="zh-TW"/>
              </w:rPr>
            </w:pPr>
            <w:r w:rsidRPr="008D3DE3">
              <w:rPr>
                <w:rFonts w:eastAsia="PMingLiU"/>
                <w:sz w:val="18"/>
                <w:szCs w:val="18"/>
                <w:lang w:val="en-US" w:eastAsia="zh-TW"/>
              </w:rPr>
              <w:t>EML</w:t>
            </w:r>
            <w:r w:rsidRPr="008D3DE3">
              <w:rPr>
                <w:rFonts w:eastAsia="PMingLiU"/>
                <w:spacing w:val="-4"/>
                <w:sz w:val="18"/>
                <w:szCs w:val="18"/>
                <w:lang w:val="en-US" w:eastAsia="zh-TW"/>
              </w:rPr>
              <w:t xml:space="preserve"> </w:t>
            </w:r>
            <w:r w:rsidRPr="008D3DE3">
              <w:rPr>
                <w:rFonts w:eastAsia="PMingLiU"/>
                <w:sz w:val="18"/>
                <w:szCs w:val="18"/>
                <w:lang w:val="en-US" w:eastAsia="zh-TW"/>
              </w:rPr>
              <w:t>Operating</w:t>
            </w:r>
            <w:r w:rsidRPr="008D3DE3">
              <w:rPr>
                <w:rFonts w:eastAsia="PMingLiU"/>
                <w:spacing w:val="-4"/>
                <w:sz w:val="18"/>
                <w:szCs w:val="18"/>
                <w:lang w:val="en-US" w:eastAsia="zh-TW"/>
              </w:rPr>
              <w:t xml:space="preserve"> </w:t>
            </w:r>
            <w:r w:rsidRPr="008D3DE3">
              <w:rPr>
                <w:rFonts w:eastAsia="PMingLiU"/>
                <w:sz w:val="18"/>
                <w:szCs w:val="18"/>
                <w:lang w:val="en-US" w:eastAsia="zh-TW"/>
              </w:rPr>
              <w:t>Mode</w:t>
            </w:r>
            <w:r w:rsidRPr="008D3DE3">
              <w:rPr>
                <w:rFonts w:eastAsia="PMingLiU"/>
                <w:spacing w:val="-3"/>
                <w:sz w:val="18"/>
                <w:szCs w:val="18"/>
                <w:lang w:val="en-US" w:eastAsia="zh-TW"/>
              </w:rPr>
              <w:t xml:space="preserve"> </w:t>
            </w:r>
            <w:r w:rsidRPr="008D3DE3">
              <w:rPr>
                <w:rFonts w:eastAsia="PMingLiU"/>
                <w:spacing w:val="-2"/>
                <w:sz w:val="18"/>
                <w:szCs w:val="18"/>
                <w:lang w:val="en-US" w:eastAsia="zh-TW"/>
              </w:rPr>
              <w:t>Notification</w:t>
            </w:r>
          </w:p>
        </w:tc>
        <w:tc>
          <w:tcPr>
            <w:tcW w:w="1855" w:type="dxa"/>
            <w:tcBorders>
              <w:top w:val="single" w:sz="4" w:space="0" w:color="000000"/>
              <w:left w:val="single" w:sz="4" w:space="0" w:color="000000"/>
              <w:bottom w:val="single" w:sz="4" w:space="0" w:color="000000"/>
              <w:right w:val="single" w:sz="12" w:space="0" w:color="000000"/>
            </w:tcBorders>
          </w:tcPr>
          <w:p w14:paraId="25AE3561" w14:textId="006CEF5B"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50FC2EF4"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39FC7B3B" w14:textId="6E27213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color w:val="208A20"/>
                <w:spacing w:val="-2"/>
                <w:sz w:val="18"/>
                <w:szCs w:val="18"/>
                <w:u w:val="single"/>
                <w:lang w:val="en-US" w:eastAsia="zh-TW"/>
              </w:rPr>
              <w:t>(#12808)</w:t>
            </w:r>
            <w:r w:rsidRPr="008D3DE3">
              <w:rPr>
                <w:rFonts w:eastAsia="PMingLiU"/>
                <w:color w:val="000000"/>
                <w:spacing w:val="-2"/>
                <w:sz w:val="18"/>
                <w:szCs w:val="18"/>
                <w:lang w:val="en-US" w:eastAsia="zh-TW"/>
              </w:rPr>
              <w:t>7</w:t>
            </w:r>
          </w:p>
        </w:tc>
        <w:tc>
          <w:tcPr>
            <w:tcW w:w="4175" w:type="dxa"/>
            <w:tcBorders>
              <w:top w:val="single" w:sz="4" w:space="0" w:color="000000"/>
              <w:left w:val="single" w:sz="2" w:space="0" w:color="000000"/>
              <w:bottom w:val="single" w:sz="4" w:space="0" w:color="000000"/>
              <w:right w:val="single" w:sz="4" w:space="0" w:color="000000"/>
            </w:tcBorders>
          </w:tcPr>
          <w:p w14:paraId="26105748" w14:textId="6E322CCC" w:rsidR="008D3DE3" w:rsidRPr="008D3DE3" w:rsidRDefault="008D3DE3" w:rsidP="008D3DE3">
            <w:pPr>
              <w:widowControl w:val="0"/>
              <w:kinsoku w:val="0"/>
              <w:overflowPunct w:val="0"/>
              <w:autoSpaceDE w:val="0"/>
              <w:autoSpaceDN w:val="0"/>
              <w:adjustRightInd w:val="0"/>
              <w:spacing w:before="47"/>
              <w:ind w:left="127"/>
              <w:rPr>
                <w:rFonts w:eastAsia="PMingLiU"/>
                <w:sz w:val="18"/>
                <w:szCs w:val="18"/>
                <w:lang w:val="en-US" w:eastAsia="zh-TW"/>
              </w:rPr>
            </w:pPr>
            <w:r w:rsidRPr="008D3DE3">
              <w:rPr>
                <w:rFonts w:eastAsia="PMingLiU"/>
                <w:sz w:val="18"/>
                <w:szCs w:val="18"/>
                <w:lang w:val="en-US" w:eastAsia="zh-TW"/>
              </w:rPr>
              <w:t>Link</w:t>
            </w:r>
            <w:r w:rsidRPr="00022C9C">
              <w:rPr>
                <w:rFonts w:eastAsia="PMingLiU"/>
                <w:sz w:val="18"/>
                <w:szCs w:val="18"/>
                <w:lang w:val="en-US" w:eastAsia="zh-TW"/>
              </w:rPr>
              <w:t xml:space="preserve"> Recommendation</w:t>
            </w:r>
          </w:p>
        </w:tc>
        <w:tc>
          <w:tcPr>
            <w:tcW w:w="1855" w:type="dxa"/>
            <w:tcBorders>
              <w:top w:val="single" w:sz="4" w:space="0" w:color="000000"/>
              <w:left w:val="single" w:sz="4" w:space="0" w:color="000000"/>
              <w:bottom w:val="single" w:sz="4" w:space="0" w:color="000000"/>
              <w:right w:val="single" w:sz="12" w:space="0" w:color="000000"/>
            </w:tcBorders>
          </w:tcPr>
          <w:p w14:paraId="5BF13E9F" w14:textId="15ED7032"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022C9C" w:rsidRPr="008D3DE3" w14:paraId="06704DC8"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2A54F878" w14:textId="47A51E1D" w:rsidR="00022C9C" w:rsidRPr="008D3DE3" w:rsidRDefault="00022C9C" w:rsidP="008D3DE3">
            <w:pPr>
              <w:widowControl w:val="0"/>
              <w:kinsoku w:val="0"/>
              <w:overflowPunct w:val="0"/>
              <w:autoSpaceDE w:val="0"/>
              <w:autoSpaceDN w:val="0"/>
              <w:adjustRightInd w:val="0"/>
              <w:spacing w:before="47"/>
              <w:ind w:left="24"/>
              <w:jc w:val="center"/>
              <w:rPr>
                <w:rFonts w:eastAsia="PMingLiU"/>
                <w:color w:val="208A20"/>
                <w:spacing w:val="-2"/>
                <w:sz w:val="18"/>
                <w:szCs w:val="18"/>
                <w:u w:val="single"/>
                <w:lang w:val="en-US" w:eastAsia="zh-TW"/>
              </w:rPr>
            </w:pPr>
            <w:ins w:id="28" w:author="Huang, Po-kai" w:date="2022-11-07T15:29:00Z">
              <w:r>
                <w:rPr>
                  <w:rFonts w:eastAsia="PMingLiU"/>
                  <w:color w:val="208A20"/>
                  <w:spacing w:val="-2"/>
                  <w:sz w:val="18"/>
                  <w:szCs w:val="18"/>
                  <w:u w:val="single"/>
                  <w:lang w:val="en-US" w:eastAsia="zh-TW"/>
                </w:rPr>
                <w:t>8</w:t>
              </w:r>
            </w:ins>
          </w:p>
        </w:tc>
        <w:tc>
          <w:tcPr>
            <w:tcW w:w="4175" w:type="dxa"/>
            <w:tcBorders>
              <w:top w:val="single" w:sz="4" w:space="0" w:color="000000"/>
              <w:left w:val="single" w:sz="2" w:space="0" w:color="000000"/>
              <w:bottom w:val="single" w:sz="4" w:space="0" w:color="000000"/>
              <w:right w:val="single" w:sz="4" w:space="0" w:color="000000"/>
            </w:tcBorders>
          </w:tcPr>
          <w:p w14:paraId="4FDC960F" w14:textId="77777777" w:rsidR="00022C9C" w:rsidRPr="00022C9C" w:rsidRDefault="00022C9C" w:rsidP="00022C9C">
            <w:pPr>
              <w:widowControl w:val="0"/>
              <w:kinsoku w:val="0"/>
              <w:overflowPunct w:val="0"/>
              <w:autoSpaceDE w:val="0"/>
              <w:autoSpaceDN w:val="0"/>
              <w:adjustRightInd w:val="0"/>
              <w:spacing w:before="47"/>
              <w:ind w:left="127"/>
              <w:rPr>
                <w:ins w:id="29" w:author="Huang, Po-kai" w:date="2022-11-07T15:30:00Z"/>
                <w:rFonts w:eastAsia="PMingLiU"/>
                <w:sz w:val="18"/>
                <w:szCs w:val="18"/>
                <w:lang w:val="en-US" w:eastAsia="zh-TW"/>
              </w:rPr>
            </w:pPr>
            <w:ins w:id="30" w:author="Huang, Po-kai" w:date="2022-11-07T15:30:00Z">
              <w:r>
                <w:rPr>
                  <w:rFonts w:eastAsia="PMingLiU"/>
                  <w:sz w:val="18"/>
                  <w:szCs w:val="18"/>
                  <w:lang w:val="en-US" w:eastAsia="zh-TW"/>
                </w:rPr>
                <w:t xml:space="preserve">Protected </w:t>
              </w:r>
              <w:r w:rsidRPr="00022C9C">
                <w:rPr>
                  <w:rFonts w:eastAsia="PMingLiU"/>
                  <w:sz w:val="18"/>
                  <w:szCs w:val="18"/>
                  <w:lang w:val="en-US" w:eastAsia="zh-TW"/>
                </w:rPr>
                <w:t>EHT Compressed Beamforming/CQI frame</w:t>
              </w:r>
            </w:ins>
          </w:p>
          <w:p w14:paraId="18CCEC3D" w14:textId="5C75AD8A" w:rsidR="00022C9C" w:rsidRPr="008D3DE3" w:rsidRDefault="00022C9C" w:rsidP="00022C9C">
            <w:pPr>
              <w:widowControl w:val="0"/>
              <w:kinsoku w:val="0"/>
              <w:overflowPunct w:val="0"/>
              <w:autoSpaceDE w:val="0"/>
              <w:autoSpaceDN w:val="0"/>
              <w:adjustRightInd w:val="0"/>
              <w:spacing w:before="47"/>
              <w:ind w:left="127"/>
              <w:rPr>
                <w:rFonts w:eastAsia="PMingLiU"/>
                <w:sz w:val="18"/>
                <w:szCs w:val="18"/>
                <w:lang w:val="en-US" w:eastAsia="zh-TW"/>
              </w:rPr>
            </w:pPr>
          </w:p>
        </w:tc>
        <w:tc>
          <w:tcPr>
            <w:tcW w:w="1855" w:type="dxa"/>
            <w:tcBorders>
              <w:top w:val="single" w:sz="4" w:space="0" w:color="000000"/>
              <w:left w:val="single" w:sz="4" w:space="0" w:color="000000"/>
              <w:bottom w:val="single" w:sz="4" w:space="0" w:color="000000"/>
              <w:right w:val="single" w:sz="12" w:space="0" w:color="000000"/>
            </w:tcBorders>
          </w:tcPr>
          <w:p w14:paraId="088F8F12" w14:textId="60CC7634" w:rsidR="00022C9C" w:rsidRPr="008D3DE3" w:rsidRDefault="003228B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ins w:id="31" w:author="Huang, Po-kai" w:date="2022-11-07T15:31:00Z">
              <w:r>
                <w:rPr>
                  <w:rFonts w:eastAsia="PMingLiU"/>
                  <w:spacing w:val="-5"/>
                  <w:sz w:val="18"/>
                  <w:szCs w:val="18"/>
                  <w:lang w:val="en-US" w:eastAsia="zh-TW"/>
                </w:rPr>
                <w:t>Yes</w:t>
              </w:r>
            </w:ins>
          </w:p>
        </w:tc>
      </w:tr>
      <w:tr w:rsidR="008D3DE3" w:rsidRPr="008D3DE3" w14:paraId="0452E447"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29BFC288" w14:textId="02CF5029"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del w:id="32" w:author="Huang, Po-kai" w:date="2022-11-07T15:30:00Z">
              <w:r w:rsidRPr="008D3DE3" w:rsidDel="00022C9C">
                <w:rPr>
                  <w:rFonts w:eastAsia="PMingLiU"/>
                  <w:spacing w:val="-2"/>
                  <w:sz w:val="18"/>
                  <w:szCs w:val="18"/>
                  <w:lang w:val="en-US" w:eastAsia="zh-TW"/>
                </w:rPr>
                <w:delText>8</w:delText>
              </w:r>
            </w:del>
            <w:ins w:id="33" w:author="Huang, Po-kai" w:date="2022-11-07T15:30:00Z">
              <w:r w:rsidR="00022C9C">
                <w:rPr>
                  <w:rFonts w:eastAsia="PMingLiU"/>
                  <w:spacing w:val="-2"/>
                  <w:sz w:val="18"/>
                  <w:szCs w:val="18"/>
                  <w:lang w:val="en-US" w:eastAsia="zh-TW"/>
                </w:rPr>
                <w:t>9</w:t>
              </w:r>
            </w:ins>
            <w:r w:rsidRPr="008D3DE3">
              <w:rPr>
                <w:rFonts w:eastAsia="PMingLiU"/>
                <w:spacing w:val="-2"/>
                <w:sz w:val="18"/>
                <w:szCs w:val="18"/>
                <w:lang w:val="en-US" w:eastAsia="zh-TW"/>
              </w:rPr>
              <w:t>–255</w:t>
            </w:r>
          </w:p>
        </w:tc>
        <w:tc>
          <w:tcPr>
            <w:tcW w:w="4175" w:type="dxa"/>
            <w:tcBorders>
              <w:top w:val="single" w:sz="4" w:space="0" w:color="000000"/>
              <w:left w:val="single" w:sz="2" w:space="0" w:color="000000"/>
              <w:bottom w:val="single" w:sz="4" w:space="0" w:color="000000"/>
              <w:right w:val="single" w:sz="4" w:space="0" w:color="000000"/>
            </w:tcBorders>
          </w:tcPr>
          <w:p w14:paraId="3C9691A8" w14:textId="1D76C26F" w:rsidR="008D3DE3" w:rsidRPr="008D3DE3" w:rsidRDefault="00033ED4" w:rsidP="008D3DE3">
            <w:pPr>
              <w:widowControl w:val="0"/>
              <w:kinsoku w:val="0"/>
              <w:overflowPunct w:val="0"/>
              <w:autoSpaceDE w:val="0"/>
              <w:autoSpaceDN w:val="0"/>
              <w:adjustRightInd w:val="0"/>
              <w:spacing w:before="47"/>
              <w:ind w:left="127"/>
              <w:rPr>
                <w:rFonts w:eastAsia="PMingLiU"/>
                <w:sz w:val="18"/>
                <w:szCs w:val="18"/>
                <w:lang w:val="en-US" w:eastAsia="zh-TW"/>
              </w:rPr>
            </w:pPr>
            <w:r>
              <w:rPr>
                <w:rFonts w:eastAsia="PMingLiU"/>
                <w:sz w:val="18"/>
                <w:szCs w:val="18"/>
                <w:lang w:val="en-US" w:eastAsia="zh-TW"/>
              </w:rPr>
              <w:t>Reserved</w:t>
            </w:r>
          </w:p>
        </w:tc>
        <w:tc>
          <w:tcPr>
            <w:tcW w:w="1855" w:type="dxa"/>
            <w:tcBorders>
              <w:top w:val="single" w:sz="4" w:space="0" w:color="000000"/>
              <w:left w:val="single" w:sz="4" w:space="0" w:color="000000"/>
              <w:bottom w:val="single" w:sz="2" w:space="0" w:color="000000"/>
              <w:right w:val="single" w:sz="12" w:space="0" w:color="000000"/>
            </w:tcBorders>
          </w:tcPr>
          <w:p w14:paraId="775EA0FC"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p>
        </w:tc>
      </w:tr>
    </w:tbl>
    <w:p w14:paraId="47220368" w14:textId="77777777" w:rsidR="005A007D" w:rsidRPr="00E07C67" w:rsidRDefault="005A007D" w:rsidP="008D3D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764A1424" w14:textId="20E8D7EE" w:rsidR="00B34379" w:rsidRPr="00E07C67" w:rsidRDefault="00B34379" w:rsidP="00B34379">
      <w:pPr>
        <w:widowControl w:val="0"/>
        <w:suppressAutoHyphens/>
        <w:autoSpaceDE w:val="0"/>
        <w:autoSpaceDN w:val="0"/>
        <w:adjustRightInd w:val="0"/>
        <w:spacing w:line="20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9.6.35.10</w:t>
      </w:r>
      <w:r w:rsidRPr="00E07C67">
        <w:rPr>
          <w:rFonts w:eastAsia="Times New Roman"/>
          <w:b/>
          <w:i/>
          <w:color w:val="000000"/>
          <w:sz w:val="20"/>
          <w:lang w:val="en-US"/>
        </w:rPr>
        <w:t xml:space="preserve"> Protected </w:t>
      </w:r>
      <w:r w:rsidRPr="00B34379">
        <w:rPr>
          <w:rFonts w:eastAsia="Times New Roman"/>
          <w:b/>
          <w:i/>
          <w:color w:val="000000"/>
          <w:sz w:val="20"/>
          <w:lang w:val="en-US"/>
        </w:rPr>
        <w:t>EHT Compressed Beamforming/CQI frame</w:t>
      </w:r>
      <w:r w:rsidRPr="00E07C67">
        <w:rPr>
          <w:rFonts w:eastAsia="Times New Roman"/>
          <w:b/>
          <w:i/>
          <w:color w:val="000000"/>
          <w:sz w:val="20"/>
          <w:lang w:val="en-US"/>
        </w:rPr>
        <w:t xml:space="preserve"> format</w:t>
      </w:r>
    </w:p>
    <w:p w14:paraId="12F3A8D5" w14:textId="440C2FD4" w:rsidR="00B34379" w:rsidRDefault="00B34379" w:rsidP="00B34379">
      <w:pPr>
        <w:widowControl w:val="0"/>
        <w:suppressAutoHyphens/>
        <w:autoSpaceDE w:val="0"/>
        <w:autoSpaceDN w:val="0"/>
        <w:adjustRightInd w:val="0"/>
        <w:spacing w:line="200" w:lineRule="atLeast"/>
        <w:rPr>
          <w:rFonts w:eastAsia="Times New Roman"/>
          <w:b/>
          <w:i/>
          <w:color w:val="000000"/>
          <w:sz w:val="20"/>
          <w:lang w:val="en-US"/>
        </w:rPr>
      </w:pPr>
      <w:r w:rsidRPr="00E07C67">
        <w:rPr>
          <w:rFonts w:eastAsia="Times New Roman"/>
          <w:b/>
          <w:i/>
          <w:color w:val="000000"/>
          <w:sz w:val="20"/>
          <w:lang w:val="en-US"/>
        </w:rPr>
        <w:t>format</w:t>
      </w:r>
      <w:r>
        <w:rPr>
          <w:rFonts w:eastAsia="Times New Roman"/>
          <w:b/>
          <w:i/>
          <w:color w:val="000000"/>
          <w:sz w:val="20"/>
          <w:lang w:val="en-US"/>
        </w:rPr>
        <w:t xml:space="preserve"> as shown below </w:t>
      </w:r>
    </w:p>
    <w:p w14:paraId="2293A7AB" w14:textId="159401D2" w:rsidR="00B34379" w:rsidRDefault="00B34379" w:rsidP="00B34379">
      <w:pPr>
        <w:widowControl w:val="0"/>
        <w:suppressAutoHyphens/>
        <w:autoSpaceDE w:val="0"/>
        <w:autoSpaceDN w:val="0"/>
        <w:adjustRightInd w:val="0"/>
        <w:spacing w:line="200" w:lineRule="atLeast"/>
        <w:rPr>
          <w:rFonts w:eastAsia="Times New Roman"/>
          <w:b/>
          <w:i/>
          <w:color w:val="000000"/>
          <w:sz w:val="20"/>
          <w:lang w:val="en-US"/>
        </w:rPr>
      </w:pPr>
    </w:p>
    <w:p w14:paraId="0D8C64A7" w14:textId="0599D087" w:rsidR="00B34379" w:rsidRPr="00E07C67" w:rsidRDefault="00B34379" w:rsidP="00B34379">
      <w:pPr>
        <w:widowControl w:val="0"/>
        <w:suppressAutoHyphens/>
        <w:autoSpaceDE w:val="0"/>
        <w:autoSpaceDN w:val="0"/>
        <w:adjustRightInd w:val="0"/>
        <w:spacing w:line="200" w:lineRule="atLeast"/>
        <w:rPr>
          <w:rFonts w:eastAsia="Times New Roman"/>
          <w:b/>
          <w:i/>
          <w:color w:val="000000"/>
          <w:sz w:val="20"/>
          <w:lang w:val="en-US"/>
        </w:rPr>
      </w:pPr>
      <w:r w:rsidRPr="009C6094">
        <w:rPr>
          <w:rFonts w:ascii="Arial" w:hAnsi="Arial" w:cs="Arial"/>
          <w:b/>
          <w:bCs/>
          <w:color w:val="000000"/>
          <w:sz w:val="20"/>
        </w:rPr>
        <w:t>9.6.3</w:t>
      </w:r>
      <w:r>
        <w:rPr>
          <w:rFonts w:ascii="Arial" w:hAnsi="Arial" w:cs="Arial"/>
          <w:b/>
          <w:bCs/>
          <w:color w:val="000000"/>
          <w:sz w:val="20"/>
        </w:rPr>
        <w:t>5</w:t>
      </w:r>
      <w:r w:rsidRPr="009C6094">
        <w:rPr>
          <w:rFonts w:ascii="Arial" w:hAnsi="Arial" w:cs="Arial"/>
          <w:b/>
          <w:bCs/>
          <w:color w:val="000000"/>
          <w:sz w:val="20"/>
        </w:rPr>
        <w:t>.</w:t>
      </w:r>
      <w:r>
        <w:rPr>
          <w:rFonts w:ascii="Arial" w:hAnsi="Arial" w:cs="Arial"/>
          <w:b/>
          <w:bCs/>
          <w:color w:val="000000"/>
          <w:sz w:val="20"/>
        </w:rPr>
        <w:t>10</w:t>
      </w:r>
      <w:r w:rsidRPr="009C6094">
        <w:rPr>
          <w:rFonts w:ascii="Arial" w:hAnsi="Arial" w:cs="Arial"/>
          <w:b/>
          <w:bCs/>
          <w:color w:val="000000"/>
          <w:sz w:val="20"/>
        </w:rPr>
        <w:t xml:space="preserve"> Protected </w:t>
      </w:r>
      <w:r>
        <w:rPr>
          <w:rFonts w:ascii="Arial" w:hAnsi="Arial" w:cs="Arial"/>
          <w:b/>
          <w:bCs/>
          <w:color w:val="000000"/>
          <w:sz w:val="20"/>
        </w:rPr>
        <w:t>EHT</w:t>
      </w:r>
      <w:r w:rsidRPr="009C6094">
        <w:rPr>
          <w:rFonts w:ascii="Arial" w:hAnsi="Arial" w:cs="Arial"/>
          <w:b/>
          <w:bCs/>
          <w:color w:val="000000"/>
          <w:sz w:val="20"/>
        </w:rPr>
        <w:t xml:space="preserve"> Compressed Beamforming/CQI frame format</w:t>
      </w:r>
    </w:p>
    <w:p w14:paraId="5DFE2585" w14:textId="77777777" w:rsidR="00B34379" w:rsidRDefault="00B34379" w:rsidP="00B34379">
      <w:pPr>
        <w:widowControl w:val="0"/>
        <w:suppressAutoHyphens/>
        <w:autoSpaceDE w:val="0"/>
        <w:autoSpaceDN w:val="0"/>
        <w:adjustRightInd w:val="0"/>
        <w:spacing w:line="200" w:lineRule="atLeast"/>
        <w:rPr>
          <w:rFonts w:ascii="Arial" w:hAnsi="Arial" w:cs="Arial"/>
          <w:b/>
          <w:bCs/>
          <w:color w:val="000000"/>
          <w:sz w:val="20"/>
        </w:rPr>
      </w:pPr>
    </w:p>
    <w:p w14:paraId="79F24AC3" w14:textId="63650D72" w:rsidR="00B34379" w:rsidRDefault="00B34379" w:rsidP="00B343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Pr>
          <w:rFonts w:ascii="TimesNewRoman" w:hAnsi="TimesNewRoman"/>
          <w:color w:val="000000"/>
          <w:sz w:val="20"/>
        </w:rPr>
        <w:t>EHT</w:t>
      </w:r>
      <w:r w:rsidRPr="00F065C0">
        <w:rPr>
          <w:rFonts w:ascii="TimesNewRoman" w:hAnsi="TimesNewRoman"/>
          <w:color w:val="000000"/>
          <w:sz w:val="20"/>
        </w:rPr>
        <w:t xml:space="preserv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Pr>
          <w:rFonts w:ascii="TimesNewRoman" w:hAnsi="TimesNewRoman"/>
          <w:color w:val="000000"/>
          <w:sz w:val="20"/>
        </w:rPr>
        <w:t>EHT</w:t>
      </w:r>
      <w:r w:rsidRPr="00F065C0">
        <w:rPr>
          <w:rFonts w:ascii="TimesNewRoman" w:hAnsi="TimesNewRoman"/>
          <w:color w:val="000000"/>
          <w:sz w:val="20"/>
        </w:rPr>
        <w:t xml:space="preserve"> Compressed Beamforming/CQI</w:t>
      </w:r>
      <w:r w:rsidRPr="005555AA">
        <w:rPr>
          <w:rFonts w:ascii="TimesNewRoman" w:hAnsi="TimesNewRoman"/>
          <w:color w:val="000000"/>
          <w:sz w:val="20"/>
        </w:rPr>
        <w:t xml:space="preserve"> frame </w:t>
      </w:r>
      <w:r w:rsidRPr="00D536A4">
        <w:rPr>
          <w:rFonts w:ascii="TimesNewRoman" w:hAnsi="TimesNewRoman"/>
          <w:color w:val="000000"/>
          <w:sz w:val="20"/>
        </w:rPr>
        <w:t>that is not robust (see 9.6.</w:t>
      </w:r>
      <w:r>
        <w:rPr>
          <w:rFonts w:ascii="TimesNewRoman" w:hAnsi="TimesNewRoman"/>
          <w:color w:val="000000"/>
          <w:sz w:val="20"/>
        </w:rPr>
        <w:t>3</w:t>
      </w:r>
      <w:r w:rsidR="00EA2F5B">
        <w:rPr>
          <w:rFonts w:ascii="TimesNewRoman" w:hAnsi="TimesNewRoman"/>
          <w:color w:val="000000"/>
          <w:sz w:val="20"/>
        </w:rPr>
        <w:t>4</w:t>
      </w:r>
      <w:r w:rsidRPr="00D536A4">
        <w:rPr>
          <w:rFonts w:ascii="TimesNewRoman" w:hAnsi="TimesNewRoman"/>
          <w:color w:val="000000"/>
          <w:sz w:val="20"/>
        </w:rPr>
        <w:t>.1 (</w:t>
      </w:r>
      <w:r w:rsidR="00EA2F5B">
        <w:rPr>
          <w:rFonts w:ascii="TimesNewRoman" w:hAnsi="TimesNewRoman"/>
          <w:color w:val="000000"/>
          <w:sz w:val="20"/>
        </w:rPr>
        <w:t>EHT</w:t>
      </w:r>
      <w:r w:rsidRPr="00D536A4">
        <w:rPr>
          <w:rFonts w:ascii="TimesNewRoman" w:hAnsi="TimesNewRoman"/>
          <w:color w:val="000000"/>
          <w:sz w:val="20"/>
        </w:rPr>
        <w:t xml:space="preserve"> Action field)).</w:t>
      </w:r>
    </w:p>
    <w:p w14:paraId="72E5354E" w14:textId="7576B697" w:rsidR="00B34379" w:rsidRPr="005B778D" w:rsidRDefault="00B34379" w:rsidP="005B77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EA2F5B">
        <w:rPr>
          <w:rFonts w:ascii="TimesNewRoman" w:hAnsi="TimesNewRoman"/>
          <w:color w:val="000000"/>
          <w:sz w:val="20"/>
        </w:rPr>
        <w:t>EHT</w:t>
      </w:r>
      <w:r w:rsidRPr="00F065C0">
        <w:rPr>
          <w:rFonts w:ascii="TimesNewRoman" w:hAnsi="TimesNewRoman"/>
          <w:color w:val="000000"/>
          <w:sz w:val="20"/>
        </w:rPr>
        <w:t xml:space="preserv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00EA2F5B">
        <w:rPr>
          <w:rFonts w:ascii="TimesNewRoman" w:hAnsi="TimesNewRoman"/>
          <w:color w:val="000000"/>
          <w:sz w:val="20"/>
        </w:rPr>
        <w:t xml:space="preserve">EHT </w:t>
      </w:r>
      <w:r w:rsidRPr="00F065C0">
        <w:rPr>
          <w:rFonts w:ascii="TimesNewRoman" w:hAnsi="TimesNewRoman"/>
          <w:color w:val="000000"/>
          <w:sz w:val="20"/>
        </w:rPr>
        <w:t xml:space="preserve">Compressed Beamforming/CQI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Pr>
          <w:rFonts w:ascii="TimesNewRoman" w:hAnsi="TimesNewRoman"/>
          <w:color w:val="000000"/>
          <w:sz w:val="20"/>
        </w:rPr>
        <w:t>3</w:t>
      </w:r>
      <w:r w:rsidR="00EA2F5B">
        <w:rPr>
          <w:rFonts w:ascii="TimesNewRoman" w:hAnsi="TimesNewRoman"/>
          <w:color w:val="000000"/>
          <w:sz w:val="20"/>
        </w:rPr>
        <w:t>4</w:t>
      </w:r>
      <w:r w:rsidRPr="00FC6EBF">
        <w:rPr>
          <w:rFonts w:ascii="TimesNewRoman" w:hAnsi="TimesNewRoman"/>
          <w:color w:val="000000"/>
          <w:sz w:val="20"/>
        </w:rPr>
        <w:t>.</w:t>
      </w:r>
      <w:r>
        <w:rPr>
          <w:rFonts w:ascii="TimesNewRoman" w:hAnsi="TimesNewRoman"/>
          <w:color w:val="000000"/>
          <w:sz w:val="20"/>
        </w:rPr>
        <w:t>2</w:t>
      </w:r>
      <w:r w:rsidRPr="00FC6EBF">
        <w:rPr>
          <w:rFonts w:ascii="TimesNewRoman" w:hAnsi="TimesNewRoman"/>
          <w:color w:val="000000"/>
          <w:sz w:val="20"/>
        </w:rPr>
        <w:t xml:space="preserve"> (</w:t>
      </w:r>
      <w:r w:rsidR="00EA2F5B">
        <w:rPr>
          <w:rFonts w:ascii="TimesNewRoman" w:hAnsi="TimesNewRoman"/>
          <w:color w:val="000000"/>
          <w:sz w:val="20"/>
        </w:rPr>
        <w:t>EHT</w:t>
      </w:r>
      <w:r w:rsidRPr="00F065C0">
        <w:rPr>
          <w:rFonts w:ascii="TimesNewRoman" w:hAnsi="TimesNewRoman"/>
          <w:color w:val="000000"/>
          <w:sz w:val="20"/>
        </w:rPr>
        <w:t xml:space="preserve"> Compressed Beamforming/CQI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w:t>
      </w:r>
      <w:r w:rsidR="001467F1">
        <w:rPr>
          <w:rFonts w:ascii="TimesNewRoman" w:hAnsi="TimesNewRoman"/>
          <w:color w:val="000000"/>
          <w:sz w:val="20"/>
        </w:rPr>
        <w:t>EHT</w:t>
      </w:r>
      <w:r>
        <w:rPr>
          <w:rFonts w:ascii="TimesNewRoman" w:hAnsi="TimesNewRoman"/>
          <w:color w:val="000000"/>
          <w:sz w:val="20"/>
        </w:rPr>
        <w:t xml:space="preserve"> </w:t>
      </w:r>
      <w:r w:rsidRPr="00D536A4">
        <w:rPr>
          <w:rFonts w:ascii="TimesNewRoman" w:hAnsi="TimesNewRoman"/>
          <w:color w:val="000000"/>
          <w:sz w:val="20"/>
        </w:rPr>
        <w:t>Action field, which is defined in 9.6.</w:t>
      </w:r>
      <w:r>
        <w:rPr>
          <w:rFonts w:ascii="TimesNewRoman" w:hAnsi="TimesNewRoman"/>
          <w:color w:val="000000"/>
          <w:sz w:val="20"/>
        </w:rPr>
        <w:t>3</w:t>
      </w:r>
      <w:r w:rsidR="001467F1">
        <w:rPr>
          <w:rFonts w:ascii="TimesNewRoman" w:hAnsi="TimesNewRoman"/>
          <w:color w:val="000000"/>
          <w:sz w:val="20"/>
        </w:rPr>
        <w:t>5</w:t>
      </w:r>
      <w:r w:rsidRPr="00D536A4">
        <w:rPr>
          <w:rFonts w:ascii="TimesNewRoman" w:hAnsi="TimesNewRoman"/>
          <w:color w:val="000000"/>
          <w:sz w:val="20"/>
        </w:rPr>
        <w:t>.1 (</w:t>
      </w:r>
      <w:r>
        <w:rPr>
          <w:rFonts w:ascii="TimesNewRoman" w:hAnsi="TimesNewRoman"/>
          <w:color w:val="000000"/>
          <w:sz w:val="20"/>
        </w:rPr>
        <w:t xml:space="preserve">Protected </w:t>
      </w:r>
      <w:r w:rsidR="001467F1">
        <w:rPr>
          <w:rFonts w:ascii="TimesNewRoman" w:hAnsi="TimesNewRoman"/>
          <w:color w:val="000000"/>
          <w:sz w:val="20"/>
        </w:rPr>
        <w:t xml:space="preserve">EHT </w:t>
      </w:r>
      <w:r w:rsidRPr="00D536A4">
        <w:rPr>
          <w:rFonts w:ascii="TimesNewRoman" w:hAnsi="TimesNewRoman"/>
          <w:color w:val="000000"/>
          <w:sz w:val="20"/>
        </w:rPr>
        <w:t>Action field), instead of the</w:t>
      </w:r>
      <w:r>
        <w:rPr>
          <w:rFonts w:ascii="TimesNewRoman" w:hAnsi="TimesNewRoman"/>
          <w:color w:val="000000"/>
          <w:sz w:val="20"/>
        </w:rPr>
        <w:t xml:space="preserve"> </w:t>
      </w:r>
      <w:r w:rsidR="001467F1">
        <w:rPr>
          <w:rFonts w:ascii="TimesNewRoman" w:hAnsi="TimesNewRoman"/>
          <w:color w:val="000000"/>
          <w:sz w:val="20"/>
        </w:rPr>
        <w:t>EHT</w:t>
      </w:r>
      <w:r>
        <w:rPr>
          <w:rFonts w:ascii="TimesNewRoman" w:hAnsi="TimesNewRoman"/>
          <w:color w:val="000000"/>
          <w:sz w:val="20"/>
        </w:rPr>
        <w:t xml:space="preserve">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347DA4FD" w14:textId="60512CAC" w:rsidR="00D536A4" w:rsidRDefault="00D536A4" w:rsidP="00B34379">
      <w:pPr>
        <w:widowControl w:val="0"/>
        <w:suppressAutoHyphens/>
        <w:autoSpaceDE w:val="0"/>
        <w:autoSpaceDN w:val="0"/>
        <w:adjustRightInd w:val="0"/>
        <w:spacing w:line="200" w:lineRule="atLeast"/>
        <w:rPr>
          <w:ins w:id="34" w:author="Huang, Po-kai" w:date="2022-11-13T14:35:00Z"/>
          <w:rFonts w:eastAsia="Times New Roman"/>
          <w:b/>
          <w:i/>
          <w:color w:val="000000"/>
          <w:sz w:val="20"/>
          <w:lang w:val="en-US"/>
        </w:rPr>
      </w:pPr>
    </w:p>
    <w:p w14:paraId="7EA44F78" w14:textId="4AF72AED" w:rsidR="00952FDF" w:rsidRPr="005E4CAE" w:rsidRDefault="00952FDF" w:rsidP="00952F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the following to</w:t>
      </w:r>
      <w:r w:rsidR="002368E2">
        <w:rPr>
          <w:rFonts w:eastAsia="Times New Roman"/>
          <w:b/>
          <w:i/>
          <w:color w:val="000000"/>
          <w:sz w:val="20"/>
          <w:lang w:val="en-US"/>
        </w:rPr>
        <w:t xml:space="preserve"> the end of </w:t>
      </w:r>
      <w:r w:rsidR="003C268D">
        <w:rPr>
          <w:rFonts w:eastAsia="Times New Roman"/>
          <w:b/>
          <w:i/>
          <w:color w:val="000000"/>
          <w:sz w:val="20"/>
          <w:lang w:val="en-US"/>
        </w:rPr>
        <w:t>12</w:t>
      </w:r>
      <w:r w:rsidR="003C268D" w:rsidRPr="003C268D">
        <w:rPr>
          <w:rFonts w:eastAsia="Times New Roman"/>
          <w:b/>
          <w:i/>
          <w:color w:val="000000"/>
          <w:sz w:val="20"/>
          <w:lang w:val="en-US"/>
        </w:rPr>
        <w:t>.6.20 Robust management frame selection procedure</w:t>
      </w:r>
      <w:r w:rsidR="003C268D">
        <w:rPr>
          <w:rFonts w:eastAsia="Times New Roman"/>
          <w:b/>
          <w:i/>
          <w:color w:val="000000"/>
          <w:sz w:val="20"/>
          <w:lang w:val="en-US"/>
        </w:rPr>
        <w:t xml:space="preserve"> </w:t>
      </w:r>
      <w:proofErr w:type="spellStart"/>
      <w:r>
        <w:rPr>
          <w:rFonts w:eastAsia="Times New Roman"/>
          <w:b/>
          <w:i/>
          <w:color w:val="000000"/>
          <w:sz w:val="20"/>
          <w:lang w:val="en-US"/>
        </w:rPr>
        <w:t>ncement</w:t>
      </w:r>
      <w:proofErr w:type="spellEnd"/>
      <w:r>
        <w:rPr>
          <w:rFonts w:eastAsia="Times New Roman"/>
          <w:b/>
          <w:i/>
          <w:color w:val="000000"/>
          <w:sz w:val="20"/>
          <w:lang w:val="en-US"/>
        </w:rPr>
        <w:t xml:space="preserve"> as shown below</w:t>
      </w:r>
    </w:p>
    <w:p w14:paraId="252B9DC0" w14:textId="02B26E27" w:rsidR="00952FDF" w:rsidRDefault="003C268D" w:rsidP="00B34379">
      <w:pPr>
        <w:widowControl w:val="0"/>
        <w:suppressAutoHyphens/>
        <w:autoSpaceDE w:val="0"/>
        <w:autoSpaceDN w:val="0"/>
        <w:adjustRightInd w:val="0"/>
        <w:spacing w:line="200" w:lineRule="atLeast"/>
        <w:rPr>
          <w:rFonts w:ascii="Arial" w:hAnsi="Arial" w:cs="Arial"/>
          <w:b/>
          <w:bCs/>
          <w:color w:val="000000"/>
          <w:sz w:val="20"/>
        </w:rPr>
      </w:pPr>
      <w:r w:rsidRPr="003C268D">
        <w:rPr>
          <w:rFonts w:ascii="Arial" w:hAnsi="Arial" w:cs="Arial"/>
          <w:b/>
          <w:bCs/>
          <w:color w:val="000000"/>
          <w:sz w:val="20"/>
        </w:rPr>
        <w:t>12.6.20 Robust management frame selection procedure</w:t>
      </w:r>
    </w:p>
    <w:p w14:paraId="1A9173D9" w14:textId="60A1301F" w:rsidR="00472587" w:rsidRDefault="00472587" w:rsidP="00B34379">
      <w:pPr>
        <w:widowControl w:val="0"/>
        <w:suppressAutoHyphens/>
        <w:autoSpaceDE w:val="0"/>
        <w:autoSpaceDN w:val="0"/>
        <w:adjustRightInd w:val="0"/>
        <w:spacing w:line="200" w:lineRule="atLeast"/>
        <w:rPr>
          <w:rFonts w:ascii="Arial" w:hAnsi="Arial" w:cs="Arial"/>
          <w:b/>
          <w:bCs/>
          <w:color w:val="000000"/>
          <w:sz w:val="20"/>
        </w:rPr>
      </w:pPr>
    </w:p>
    <w:p w14:paraId="3D5AAF88" w14:textId="11A5E499" w:rsidR="00472587" w:rsidRDefault="00472587" w:rsidP="00B34379">
      <w:pPr>
        <w:widowControl w:val="0"/>
        <w:suppressAutoHyphens/>
        <w:autoSpaceDE w:val="0"/>
        <w:autoSpaceDN w:val="0"/>
        <w:adjustRightInd w:val="0"/>
        <w:spacing w:line="200" w:lineRule="atLeast"/>
        <w:rPr>
          <w:rFonts w:eastAsia="Times New Roman"/>
          <w:bCs/>
          <w:iCs/>
          <w:color w:val="000000"/>
          <w:sz w:val="20"/>
          <w:lang w:val="en-US"/>
        </w:rPr>
      </w:pPr>
      <w:r>
        <w:rPr>
          <w:rFonts w:eastAsia="Times New Roman"/>
          <w:bCs/>
          <w:iCs/>
          <w:color w:val="000000"/>
          <w:sz w:val="20"/>
          <w:lang w:val="en-US"/>
        </w:rPr>
        <w:t>(…existing texts…)</w:t>
      </w:r>
    </w:p>
    <w:p w14:paraId="243F8A7D" w14:textId="77777777" w:rsidR="00472587" w:rsidRDefault="00472587" w:rsidP="00B34379">
      <w:pPr>
        <w:widowControl w:val="0"/>
        <w:suppressAutoHyphens/>
        <w:autoSpaceDE w:val="0"/>
        <w:autoSpaceDN w:val="0"/>
        <w:adjustRightInd w:val="0"/>
        <w:spacing w:line="200" w:lineRule="atLeast"/>
        <w:rPr>
          <w:rFonts w:eastAsia="Times New Roman"/>
          <w:bCs/>
          <w:iCs/>
          <w:color w:val="000000"/>
          <w:sz w:val="20"/>
          <w:lang w:val="en-US"/>
        </w:rPr>
      </w:pPr>
    </w:p>
    <w:p w14:paraId="42C2C079" w14:textId="03A39499" w:rsidR="00472587" w:rsidRPr="00090428" w:rsidRDefault="009430F4" w:rsidP="000904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090428">
        <w:rPr>
          <w:rFonts w:ascii="TimesNewRoman" w:hAnsi="TimesNewRoman"/>
          <w:color w:val="000000"/>
          <w:sz w:val="20"/>
        </w:rPr>
        <w:t>The selection rule</w:t>
      </w:r>
      <w:r w:rsidR="003A56D0" w:rsidRPr="00090428">
        <w:rPr>
          <w:rFonts w:ascii="TimesNewRoman" w:hAnsi="TimesNewRoman"/>
          <w:color w:val="000000"/>
          <w:sz w:val="20"/>
        </w:rPr>
        <w:t>s</w:t>
      </w:r>
      <w:r w:rsidRPr="00090428">
        <w:rPr>
          <w:rFonts w:ascii="TimesNewRoman" w:hAnsi="TimesNewRoman"/>
          <w:color w:val="000000"/>
          <w:sz w:val="20"/>
        </w:rPr>
        <w:t xml:space="preserve"> for </w:t>
      </w:r>
      <w:r w:rsidR="003A56D0" w:rsidRPr="00090428">
        <w:rPr>
          <w:rFonts w:ascii="TimesNewRoman" w:hAnsi="TimesNewRoman"/>
          <w:color w:val="000000"/>
          <w:sz w:val="20"/>
        </w:rPr>
        <w:t xml:space="preserve">individually addressed Protected TWT Setup, Protected TWT Teardown, and Protected TWT Information frames are described in </w:t>
      </w:r>
      <w:r w:rsidR="007F7217" w:rsidRPr="00090428">
        <w:rPr>
          <w:rFonts w:ascii="TimesNewRoman" w:hAnsi="TimesNewRoman"/>
          <w:color w:val="000000"/>
          <w:sz w:val="20"/>
        </w:rPr>
        <w:t xml:space="preserve">10.47.1 </w:t>
      </w:r>
      <w:r w:rsidR="00472587" w:rsidRPr="00090428">
        <w:rPr>
          <w:rFonts w:ascii="TimesNewRoman" w:hAnsi="TimesNewRoman"/>
          <w:color w:val="000000"/>
          <w:sz w:val="20"/>
        </w:rPr>
        <w:t>(</w:t>
      </w:r>
      <w:r w:rsidR="007F7217" w:rsidRPr="00090428">
        <w:rPr>
          <w:rFonts w:ascii="TimesNewRoman" w:hAnsi="TimesNewRoman"/>
          <w:color w:val="000000"/>
          <w:sz w:val="20"/>
        </w:rPr>
        <w:t>TWT overview</w:t>
      </w:r>
      <w:r w:rsidR="00472587" w:rsidRPr="00090428">
        <w:rPr>
          <w:rFonts w:ascii="TimesNewRoman" w:hAnsi="TimesNewRoman"/>
          <w:color w:val="000000"/>
          <w:sz w:val="20"/>
        </w:rPr>
        <w:t>).</w:t>
      </w:r>
      <w:r w:rsidR="003A56D0" w:rsidRPr="00090428">
        <w:rPr>
          <w:rFonts w:ascii="TimesNewRoman" w:hAnsi="TimesNewRoman"/>
          <w:color w:val="000000"/>
          <w:sz w:val="20"/>
        </w:rPr>
        <w:t xml:space="preserve"> </w:t>
      </w:r>
    </w:p>
    <w:p w14:paraId="19173A83" w14:textId="5D774209" w:rsidR="009430F4" w:rsidRPr="00090428" w:rsidRDefault="00472587" w:rsidP="000904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090428">
        <w:rPr>
          <w:rFonts w:ascii="TimesNewRoman" w:hAnsi="TimesNewRoman"/>
          <w:color w:val="000000"/>
          <w:sz w:val="20"/>
        </w:rPr>
        <w:t xml:space="preserve">The selection rules for </w:t>
      </w:r>
      <w:r w:rsidR="00481214" w:rsidRPr="00090428">
        <w:rPr>
          <w:rFonts w:ascii="TimesNewRoman" w:hAnsi="TimesNewRoman"/>
          <w:color w:val="000000"/>
          <w:sz w:val="20"/>
        </w:rPr>
        <w:t>EDP robust individually addressed management frames are described in</w:t>
      </w:r>
      <w:r w:rsidR="00A845F6">
        <w:rPr>
          <w:rFonts w:ascii="TimesNewRoman" w:hAnsi="TimesNewRoman"/>
          <w:color w:val="000000"/>
          <w:sz w:val="20"/>
        </w:rPr>
        <w:t xml:space="preserve"> </w:t>
      </w:r>
      <w:r w:rsidR="00A845F6" w:rsidRPr="00A845F6">
        <w:rPr>
          <w:rFonts w:ascii="TimesNewRoman" w:hAnsi="TimesNewRoman"/>
          <w:color w:val="000000"/>
          <w:sz w:val="20"/>
        </w:rPr>
        <w:t>12.13.1 (EDP Robust Individually Addressed Management Frame).</w:t>
      </w:r>
    </w:p>
    <w:p w14:paraId="65ED15A2" w14:textId="77777777" w:rsidR="009430F4" w:rsidRPr="009430F4" w:rsidRDefault="009430F4" w:rsidP="00B34379">
      <w:pPr>
        <w:widowControl w:val="0"/>
        <w:suppressAutoHyphens/>
        <w:autoSpaceDE w:val="0"/>
        <w:autoSpaceDN w:val="0"/>
        <w:adjustRightInd w:val="0"/>
        <w:spacing w:line="200" w:lineRule="atLeast"/>
        <w:rPr>
          <w:rFonts w:eastAsia="Times New Roman"/>
          <w:bCs/>
          <w:iCs/>
          <w:color w:val="000000"/>
          <w:sz w:val="20"/>
          <w:lang w:val="en-US"/>
        </w:rPr>
      </w:pPr>
    </w:p>
    <w:p w14:paraId="22B440DF" w14:textId="22EF5222" w:rsidR="006C3513" w:rsidRPr="005E4CAE" w:rsidRDefault="00395D57"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Insert 12.13 Client Privacy </w:t>
      </w:r>
      <w:r w:rsidR="005E4CAE">
        <w:rPr>
          <w:rFonts w:eastAsia="Times New Roman"/>
          <w:b/>
          <w:i/>
          <w:color w:val="000000"/>
          <w:sz w:val="20"/>
          <w:lang w:val="en-US"/>
        </w:rPr>
        <w:t>Enhancement</w:t>
      </w:r>
      <w:r>
        <w:rPr>
          <w:rFonts w:eastAsia="Times New Roman"/>
          <w:b/>
          <w:i/>
          <w:color w:val="000000"/>
          <w:sz w:val="20"/>
          <w:lang w:val="en-US"/>
        </w:rPr>
        <w:t xml:space="preserve"> as shown below</w:t>
      </w:r>
    </w:p>
    <w:p w14:paraId="2E1CB0F8" w14:textId="5B3EC5C5" w:rsidR="004C6B14" w:rsidRDefault="00640DC1" w:rsidP="002269A6">
      <w:pPr>
        <w:pStyle w:val="T"/>
        <w:jc w:val="left"/>
        <w:rPr>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sidR="00D8074B">
        <w:rPr>
          <w:rFonts w:ascii="Arial" w:eastAsia="Malgun Gothic" w:hAnsi="Arial" w:cs="Arial"/>
          <w:b/>
          <w:bCs/>
          <w:w w:val="100"/>
          <w:lang w:val="en-GB" w:eastAsia="en-US"/>
        </w:rPr>
        <w:t>13 Client Privacy Enhancement</w:t>
      </w:r>
    </w:p>
    <w:p w14:paraId="1235FF3F" w14:textId="250B4781" w:rsidR="00D8074B" w:rsidRDefault="00D21D2C" w:rsidP="002269A6">
      <w:pPr>
        <w:pStyle w:val="T"/>
        <w:jc w:val="left"/>
        <w:rPr>
          <w:rFonts w:ascii="Arial" w:eastAsia="Malgun Gothic" w:hAnsi="Arial" w:cs="Arial"/>
          <w:b/>
          <w:bCs/>
          <w:w w:val="100"/>
          <w:lang w:val="en-GB" w:eastAsia="en-US"/>
        </w:rPr>
      </w:pPr>
      <w:r w:rsidRPr="00D21D2C">
        <w:rPr>
          <w:rFonts w:ascii="Arial" w:eastAsia="Malgun Gothic" w:hAnsi="Arial" w:cs="Arial"/>
          <w:b/>
          <w:bCs/>
          <w:w w:val="100"/>
          <w:lang w:val="en-GB" w:eastAsia="en-US"/>
        </w:rPr>
        <w:t xml:space="preserve">12.13.1 </w:t>
      </w:r>
      <w:r w:rsidR="004E2B03">
        <w:rPr>
          <w:rFonts w:ascii="Arial" w:eastAsia="Malgun Gothic" w:hAnsi="Arial" w:cs="Arial"/>
          <w:b/>
          <w:bCs/>
          <w:w w:val="100"/>
          <w:lang w:val="en-GB" w:eastAsia="en-US"/>
        </w:rPr>
        <w:t>EDP</w:t>
      </w:r>
      <w:r>
        <w:rPr>
          <w:rFonts w:ascii="Arial" w:eastAsia="Malgun Gothic" w:hAnsi="Arial" w:cs="Arial"/>
          <w:b/>
          <w:bCs/>
          <w:w w:val="100"/>
          <w:lang w:val="en-GB" w:eastAsia="en-US"/>
        </w:rPr>
        <w:t xml:space="preserve"> </w:t>
      </w:r>
      <w:r w:rsidR="007D5E52">
        <w:rPr>
          <w:rFonts w:ascii="Arial" w:eastAsia="Malgun Gothic" w:hAnsi="Arial" w:cs="Arial"/>
          <w:b/>
          <w:bCs/>
          <w:w w:val="100"/>
          <w:lang w:val="en-GB" w:eastAsia="en-US"/>
        </w:rPr>
        <w:t>Robust</w:t>
      </w:r>
      <w:r>
        <w:rPr>
          <w:rFonts w:ascii="Arial" w:eastAsia="Malgun Gothic" w:hAnsi="Arial" w:cs="Arial"/>
          <w:b/>
          <w:bCs/>
          <w:w w:val="100"/>
          <w:lang w:val="en-GB" w:eastAsia="en-US"/>
        </w:rPr>
        <w:t xml:space="preserve"> </w:t>
      </w:r>
      <w:r w:rsidR="00BA33E2">
        <w:rPr>
          <w:rFonts w:ascii="Arial" w:eastAsia="Malgun Gothic" w:hAnsi="Arial" w:cs="Arial"/>
          <w:b/>
          <w:bCs/>
          <w:w w:val="100"/>
          <w:lang w:val="en-GB" w:eastAsia="en-US"/>
        </w:rPr>
        <w:t xml:space="preserve">Individually Addressed </w:t>
      </w:r>
      <w:r>
        <w:rPr>
          <w:rFonts w:ascii="Arial" w:eastAsia="Malgun Gothic" w:hAnsi="Arial" w:cs="Arial"/>
          <w:b/>
          <w:bCs/>
          <w:w w:val="100"/>
          <w:lang w:val="en-GB" w:eastAsia="en-US"/>
        </w:rPr>
        <w:t xml:space="preserve">Management Frame </w:t>
      </w:r>
    </w:p>
    <w:p w14:paraId="77CDDE1E" w14:textId="1A2F03B2" w:rsidR="00384737" w:rsidRDefault="00736798" w:rsidP="00BD05CF">
      <w:pPr>
        <w:pStyle w:val="T"/>
        <w:rPr>
          <w:rFonts w:eastAsia="PMingLiU"/>
          <w:lang w:eastAsia="zh-TW"/>
        </w:rPr>
      </w:pPr>
      <w:r>
        <w:rPr>
          <w:rFonts w:eastAsia="PMingLiU"/>
          <w:lang w:eastAsia="zh-TW"/>
        </w:rPr>
        <w:t>This subclause</w:t>
      </w:r>
      <w:r w:rsidR="001A4DF7" w:rsidRPr="00BA33E2">
        <w:rPr>
          <w:rFonts w:eastAsia="PMingLiU"/>
          <w:w w:val="100"/>
          <w:lang w:eastAsia="zh-TW"/>
        </w:rPr>
        <w:t xml:space="preserve"> </w:t>
      </w:r>
      <w:r w:rsidR="00C116B5">
        <w:rPr>
          <w:rFonts w:eastAsia="PMingLiU"/>
          <w:lang w:eastAsia="zh-TW"/>
        </w:rPr>
        <w:t>defines</w:t>
      </w:r>
      <w:r w:rsidR="00384737" w:rsidRPr="00BA33E2">
        <w:rPr>
          <w:rFonts w:eastAsia="PMingLiU"/>
          <w:w w:val="100"/>
          <w:lang w:eastAsia="zh-TW"/>
        </w:rPr>
        <w:t xml:space="preserve"> </w:t>
      </w:r>
      <w:r>
        <w:rPr>
          <w:rFonts w:eastAsia="PMingLiU"/>
          <w:lang w:eastAsia="zh-TW"/>
        </w:rPr>
        <w:t xml:space="preserve">rules for </w:t>
      </w:r>
      <w:r w:rsidR="00384737" w:rsidRPr="00BA33E2">
        <w:rPr>
          <w:rFonts w:eastAsia="PMingLiU"/>
          <w:w w:val="100"/>
          <w:lang w:eastAsia="zh-TW"/>
        </w:rPr>
        <w:t xml:space="preserve">the </w:t>
      </w:r>
      <w:r w:rsidR="00BA33E2" w:rsidRPr="00BA33E2">
        <w:rPr>
          <w:rFonts w:eastAsia="PMingLiU"/>
          <w:w w:val="100"/>
          <w:lang w:eastAsia="zh-TW"/>
        </w:rPr>
        <w:t xml:space="preserve">individually </w:t>
      </w:r>
      <w:r w:rsidR="00BA33E2" w:rsidRPr="00BD05CF">
        <w:rPr>
          <w:rFonts w:eastAsia="PMingLiU"/>
          <w:lang w:eastAsia="zh-TW"/>
        </w:rPr>
        <w:t xml:space="preserve">addressed </w:t>
      </w:r>
      <w:r w:rsidR="00384737" w:rsidRPr="00BD05CF">
        <w:rPr>
          <w:rFonts w:eastAsia="PMingLiU"/>
          <w:lang w:eastAsia="zh-TW"/>
        </w:rPr>
        <w:t>management frame</w:t>
      </w:r>
      <w:r w:rsidR="00FB19B8">
        <w:rPr>
          <w:rFonts w:eastAsia="PMingLiU"/>
          <w:lang w:eastAsia="zh-TW"/>
        </w:rPr>
        <w:t>s</w:t>
      </w:r>
      <w:r w:rsidR="00897FB8">
        <w:rPr>
          <w:rFonts w:eastAsia="PMingLiU"/>
          <w:lang w:eastAsia="zh-TW"/>
        </w:rPr>
        <w:t xml:space="preserve"> </w:t>
      </w:r>
      <w:r w:rsidR="002559FA">
        <w:rPr>
          <w:rFonts w:eastAsia="PMingLiU"/>
          <w:lang w:eastAsia="zh-TW"/>
        </w:rPr>
        <w:t xml:space="preserve">described </w:t>
      </w:r>
      <w:r w:rsidR="00BD05CF">
        <w:rPr>
          <w:rFonts w:eastAsia="PMingLiU"/>
          <w:lang w:eastAsia="zh-TW"/>
        </w:rPr>
        <w:t xml:space="preserve">in </w:t>
      </w:r>
      <w:r w:rsidR="00305DEB" w:rsidRPr="006C3513">
        <w:rPr>
          <w:rFonts w:eastAsia="PMingLiU"/>
          <w:lang w:eastAsia="zh-TW"/>
        </w:rPr>
        <w:t>Table 9-</w:t>
      </w:r>
      <w:r w:rsidR="00305DEB" w:rsidRPr="00305DEB">
        <w:rPr>
          <w:rFonts w:eastAsia="PMingLiU"/>
          <w:lang w:eastAsia="zh-TW"/>
        </w:rPr>
        <w:t xml:space="preserve">xxx (EDP robust individually addressed management frame and its corresponding </w:t>
      </w:r>
      <w:r w:rsidR="008413A0" w:rsidRPr="00D6218E">
        <w:rPr>
          <w:lang w:eastAsia="ko-KR"/>
        </w:rPr>
        <w:t>unrobust individually addressed management frame</w:t>
      </w:r>
      <w:r w:rsidR="00305DEB" w:rsidRPr="00305DEB">
        <w:rPr>
          <w:rFonts w:eastAsia="PMingLiU"/>
          <w:lang w:eastAsia="zh-TW"/>
        </w:rPr>
        <w:t xml:space="preserve">). </w:t>
      </w:r>
    </w:p>
    <w:p w14:paraId="60E7C300" w14:textId="77777777" w:rsidR="00C264B2" w:rsidRPr="00EB7E41" w:rsidRDefault="00C264B2" w:rsidP="00C264B2">
      <w:pPr>
        <w:pStyle w:val="ListParagraph"/>
        <w:widowControl w:val="0"/>
        <w:kinsoku w:val="0"/>
        <w:overflowPunct w:val="0"/>
        <w:autoSpaceDE w:val="0"/>
        <w:autoSpaceDN w:val="0"/>
        <w:adjustRightInd w:val="0"/>
        <w:spacing w:line="249" w:lineRule="auto"/>
        <w:ind w:leftChars="0" w:left="720" w:right="999"/>
        <w:rPr>
          <w:rFonts w:eastAsia="PMingLiU"/>
          <w:sz w:val="20"/>
          <w:lang w:val="en-US" w:eastAsia="zh-TW"/>
        </w:rPr>
      </w:pPr>
    </w:p>
    <w:tbl>
      <w:tblPr>
        <w:tblStyle w:val="TableGrid"/>
        <w:tblW w:w="0" w:type="auto"/>
        <w:tblLook w:val="04A0" w:firstRow="1" w:lastRow="0" w:firstColumn="1" w:lastColumn="0" w:noHBand="0" w:noVBand="1"/>
      </w:tblPr>
      <w:tblGrid>
        <w:gridCol w:w="3347"/>
        <w:gridCol w:w="3347"/>
        <w:gridCol w:w="2656"/>
      </w:tblGrid>
      <w:tr w:rsidR="00510AE7" w14:paraId="39A92AC8" w14:textId="654BF832" w:rsidTr="00510AE7">
        <w:tc>
          <w:tcPr>
            <w:tcW w:w="3347" w:type="dxa"/>
          </w:tcPr>
          <w:p w14:paraId="5A765572" w14:textId="31C2006B" w:rsidR="00510AE7" w:rsidRDefault="00510AE7" w:rsidP="0096663F">
            <w:pPr>
              <w:pStyle w:val="T"/>
              <w:jc w:val="left"/>
              <w:rPr>
                <w:lang w:eastAsia="ko-KR"/>
              </w:rPr>
            </w:pPr>
            <w:r>
              <w:rPr>
                <w:lang w:eastAsia="ko-KR"/>
              </w:rPr>
              <w:t xml:space="preserve">Robust </w:t>
            </w:r>
          </w:p>
        </w:tc>
        <w:tc>
          <w:tcPr>
            <w:tcW w:w="3347" w:type="dxa"/>
          </w:tcPr>
          <w:p w14:paraId="08B8EEAD" w14:textId="17DE8DD0" w:rsidR="00510AE7" w:rsidRDefault="00510AE7" w:rsidP="0096663F">
            <w:pPr>
              <w:pStyle w:val="T"/>
              <w:jc w:val="left"/>
              <w:rPr>
                <w:lang w:eastAsia="ko-KR"/>
              </w:rPr>
            </w:pPr>
            <w:r>
              <w:rPr>
                <w:lang w:eastAsia="ko-KR"/>
              </w:rPr>
              <w:t>Unrobust</w:t>
            </w:r>
          </w:p>
        </w:tc>
        <w:tc>
          <w:tcPr>
            <w:tcW w:w="2656" w:type="dxa"/>
          </w:tcPr>
          <w:p w14:paraId="2E7D77DF" w14:textId="756BEF02" w:rsidR="00510AE7" w:rsidRDefault="00CB60F4" w:rsidP="0096663F">
            <w:pPr>
              <w:pStyle w:val="T"/>
              <w:jc w:val="left"/>
              <w:rPr>
                <w:lang w:eastAsia="ko-KR"/>
              </w:rPr>
            </w:pPr>
            <w:r>
              <w:rPr>
                <w:lang w:eastAsia="ko-KR"/>
              </w:rPr>
              <w:t>Protected Beamforming/CSI/CQI frame</w:t>
            </w:r>
          </w:p>
        </w:tc>
      </w:tr>
      <w:tr w:rsidR="00510AE7" w14:paraId="5EB60A93" w14:textId="754118E8" w:rsidTr="00510AE7">
        <w:tc>
          <w:tcPr>
            <w:tcW w:w="3347" w:type="dxa"/>
          </w:tcPr>
          <w:p w14:paraId="29DAFC85" w14:textId="386DE51B" w:rsidR="00510AE7" w:rsidRPr="00C264B2" w:rsidRDefault="00510AE7"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Notify Channel Width frame</w:t>
            </w:r>
          </w:p>
        </w:tc>
        <w:tc>
          <w:tcPr>
            <w:tcW w:w="3347" w:type="dxa"/>
          </w:tcPr>
          <w:p w14:paraId="51164731" w14:textId="0222B764" w:rsidR="00510AE7" w:rsidRPr="0096663F" w:rsidRDefault="00510AE7"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Notify Channel Width frame</w:t>
            </w:r>
          </w:p>
        </w:tc>
        <w:tc>
          <w:tcPr>
            <w:tcW w:w="2656" w:type="dxa"/>
          </w:tcPr>
          <w:p w14:paraId="5D657C42" w14:textId="233BC448" w:rsidR="00510AE7" w:rsidRPr="00C264B2" w:rsidRDefault="00CB60F4" w:rsidP="0096663F">
            <w:pPr>
              <w:widowControl w:val="0"/>
              <w:kinsoku w:val="0"/>
              <w:overflowPunct w:val="0"/>
              <w:autoSpaceDE w:val="0"/>
              <w:autoSpaceDN w:val="0"/>
              <w:adjustRightInd w:val="0"/>
              <w:spacing w:line="249" w:lineRule="auto"/>
              <w:ind w:right="999"/>
              <w:rPr>
                <w:rFonts w:eastAsia="PMingLiU"/>
                <w:sz w:val="20"/>
                <w:lang w:val="en-US" w:eastAsia="zh-TW"/>
              </w:rPr>
            </w:pPr>
            <w:r>
              <w:rPr>
                <w:rFonts w:eastAsia="PMingLiU"/>
                <w:sz w:val="20"/>
                <w:lang w:val="en-US" w:eastAsia="zh-TW"/>
              </w:rPr>
              <w:t>No</w:t>
            </w:r>
          </w:p>
        </w:tc>
      </w:tr>
      <w:tr w:rsidR="00510AE7" w14:paraId="2DB99085" w14:textId="52B8996A" w:rsidTr="00510AE7">
        <w:tc>
          <w:tcPr>
            <w:tcW w:w="3347" w:type="dxa"/>
          </w:tcPr>
          <w:p w14:paraId="08C09933" w14:textId="3543E00D" w:rsidR="00510AE7" w:rsidRPr="00C264B2" w:rsidRDefault="00510AE7"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SM Power save frame</w:t>
            </w:r>
          </w:p>
        </w:tc>
        <w:tc>
          <w:tcPr>
            <w:tcW w:w="3347" w:type="dxa"/>
          </w:tcPr>
          <w:p w14:paraId="5FC1ED4D" w14:textId="08E21B99" w:rsidR="00510AE7" w:rsidRPr="0096663F" w:rsidRDefault="00510AE7"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SM Power save frame</w:t>
            </w:r>
          </w:p>
        </w:tc>
        <w:tc>
          <w:tcPr>
            <w:tcW w:w="2656" w:type="dxa"/>
          </w:tcPr>
          <w:p w14:paraId="0EE24DD4" w14:textId="78743C23" w:rsidR="00510AE7" w:rsidRPr="00C264B2" w:rsidRDefault="00CB60F4" w:rsidP="0096663F">
            <w:pPr>
              <w:widowControl w:val="0"/>
              <w:kinsoku w:val="0"/>
              <w:overflowPunct w:val="0"/>
              <w:autoSpaceDE w:val="0"/>
              <w:autoSpaceDN w:val="0"/>
              <w:adjustRightInd w:val="0"/>
              <w:spacing w:line="249" w:lineRule="auto"/>
              <w:ind w:right="999"/>
              <w:rPr>
                <w:rFonts w:eastAsia="PMingLiU"/>
                <w:sz w:val="20"/>
                <w:lang w:val="en-US" w:eastAsia="zh-TW"/>
              </w:rPr>
            </w:pPr>
            <w:r>
              <w:rPr>
                <w:rFonts w:eastAsia="PMingLiU"/>
                <w:sz w:val="20"/>
                <w:lang w:val="en-US" w:eastAsia="zh-TW"/>
              </w:rPr>
              <w:t>No</w:t>
            </w:r>
          </w:p>
        </w:tc>
      </w:tr>
      <w:tr w:rsidR="00510AE7" w14:paraId="272590FE" w14:textId="0D7EA0D0" w:rsidTr="00510AE7">
        <w:tc>
          <w:tcPr>
            <w:tcW w:w="3347" w:type="dxa"/>
          </w:tcPr>
          <w:p w14:paraId="42EA0739" w14:textId="62D457F1" w:rsidR="00510AE7" w:rsidRPr="00C264B2" w:rsidRDefault="00510AE7"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CSI frame</w:t>
            </w:r>
          </w:p>
        </w:tc>
        <w:tc>
          <w:tcPr>
            <w:tcW w:w="3347" w:type="dxa"/>
          </w:tcPr>
          <w:p w14:paraId="2723E56F" w14:textId="65496CC3" w:rsidR="00510AE7" w:rsidRPr="0096663F" w:rsidRDefault="00510AE7"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CSI frame</w:t>
            </w:r>
          </w:p>
        </w:tc>
        <w:tc>
          <w:tcPr>
            <w:tcW w:w="2656" w:type="dxa"/>
          </w:tcPr>
          <w:p w14:paraId="4DEBFD04" w14:textId="2F099E11" w:rsidR="00510AE7" w:rsidRPr="00C264B2" w:rsidRDefault="00CB60F4" w:rsidP="0096663F">
            <w:pPr>
              <w:widowControl w:val="0"/>
              <w:kinsoku w:val="0"/>
              <w:overflowPunct w:val="0"/>
              <w:autoSpaceDE w:val="0"/>
              <w:autoSpaceDN w:val="0"/>
              <w:adjustRightInd w:val="0"/>
              <w:spacing w:line="249" w:lineRule="auto"/>
              <w:ind w:right="999"/>
              <w:rPr>
                <w:rFonts w:eastAsia="PMingLiU"/>
                <w:sz w:val="20"/>
                <w:lang w:val="en-US" w:eastAsia="zh-TW"/>
              </w:rPr>
            </w:pPr>
            <w:r>
              <w:rPr>
                <w:rFonts w:eastAsia="PMingLiU"/>
                <w:sz w:val="20"/>
                <w:lang w:val="en-US" w:eastAsia="zh-TW"/>
              </w:rPr>
              <w:t>Yes</w:t>
            </w:r>
          </w:p>
        </w:tc>
      </w:tr>
      <w:tr w:rsidR="00510AE7" w14:paraId="62BAA12E" w14:textId="0F3A9179" w:rsidTr="00510AE7">
        <w:tc>
          <w:tcPr>
            <w:tcW w:w="3347" w:type="dxa"/>
          </w:tcPr>
          <w:p w14:paraId="6738268E" w14:textId="478E704A" w:rsidR="00510AE7" w:rsidRPr="00C264B2" w:rsidRDefault="00510AE7"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 xml:space="preserve">Protected </w:t>
            </w:r>
            <w:proofErr w:type="spellStart"/>
            <w:r w:rsidRPr="00C264B2">
              <w:rPr>
                <w:rFonts w:eastAsia="PMingLiU"/>
                <w:sz w:val="20"/>
                <w:lang w:val="en-US" w:eastAsia="zh-TW"/>
              </w:rPr>
              <w:t>Noncompressed</w:t>
            </w:r>
            <w:proofErr w:type="spellEnd"/>
            <w:r w:rsidRPr="00C264B2">
              <w:rPr>
                <w:rFonts w:eastAsia="PMingLiU"/>
                <w:sz w:val="20"/>
                <w:lang w:val="en-US" w:eastAsia="zh-TW"/>
              </w:rPr>
              <w:t xml:space="preserve"> Beamforming frame</w:t>
            </w:r>
          </w:p>
        </w:tc>
        <w:tc>
          <w:tcPr>
            <w:tcW w:w="3347" w:type="dxa"/>
          </w:tcPr>
          <w:p w14:paraId="702BFDF5" w14:textId="4CDE5DCE" w:rsidR="00510AE7" w:rsidRPr="0096663F" w:rsidRDefault="00510AE7" w:rsidP="0096663F">
            <w:pPr>
              <w:widowControl w:val="0"/>
              <w:kinsoku w:val="0"/>
              <w:overflowPunct w:val="0"/>
              <w:autoSpaceDE w:val="0"/>
              <w:autoSpaceDN w:val="0"/>
              <w:adjustRightInd w:val="0"/>
              <w:spacing w:line="249" w:lineRule="auto"/>
              <w:ind w:right="999"/>
              <w:rPr>
                <w:rFonts w:eastAsia="PMingLiU"/>
                <w:sz w:val="20"/>
                <w:lang w:val="en-US" w:eastAsia="zh-TW"/>
              </w:rPr>
            </w:pPr>
            <w:proofErr w:type="spellStart"/>
            <w:r w:rsidRPr="00C264B2">
              <w:rPr>
                <w:rFonts w:eastAsia="PMingLiU"/>
                <w:sz w:val="20"/>
                <w:lang w:val="en-US" w:eastAsia="zh-TW"/>
              </w:rPr>
              <w:t>Noncompressed</w:t>
            </w:r>
            <w:proofErr w:type="spellEnd"/>
            <w:r w:rsidRPr="00C264B2">
              <w:rPr>
                <w:rFonts w:eastAsia="PMingLiU"/>
                <w:sz w:val="20"/>
                <w:lang w:val="en-US" w:eastAsia="zh-TW"/>
              </w:rPr>
              <w:t xml:space="preserve"> Beamforming frame</w:t>
            </w:r>
          </w:p>
        </w:tc>
        <w:tc>
          <w:tcPr>
            <w:tcW w:w="2656" w:type="dxa"/>
          </w:tcPr>
          <w:p w14:paraId="54EB94A4" w14:textId="6AA297E7" w:rsidR="00510AE7" w:rsidRPr="00C264B2" w:rsidRDefault="00CB60F4" w:rsidP="0096663F">
            <w:pPr>
              <w:widowControl w:val="0"/>
              <w:kinsoku w:val="0"/>
              <w:overflowPunct w:val="0"/>
              <w:autoSpaceDE w:val="0"/>
              <w:autoSpaceDN w:val="0"/>
              <w:adjustRightInd w:val="0"/>
              <w:spacing w:line="249" w:lineRule="auto"/>
              <w:ind w:right="999"/>
              <w:rPr>
                <w:rFonts w:eastAsia="PMingLiU"/>
                <w:sz w:val="20"/>
                <w:lang w:val="en-US" w:eastAsia="zh-TW"/>
              </w:rPr>
            </w:pPr>
            <w:r>
              <w:rPr>
                <w:rFonts w:eastAsia="PMingLiU"/>
                <w:sz w:val="20"/>
                <w:lang w:val="en-US" w:eastAsia="zh-TW"/>
              </w:rPr>
              <w:t>Yes</w:t>
            </w:r>
          </w:p>
        </w:tc>
      </w:tr>
      <w:tr w:rsidR="00510AE7" w14:paraId="438AD745" w14:textId="539AA10A" w:rsidTr="00510AE7">
        <w:tc>
          <w:tcPr>
            <w:tcW w:w="3347" w:type="dxa"/>
          </w:tcPr>
          <w:p w14:paraId="2CC6413F" w14:textId="435014A2" w:rsidR="00510AE7" w:rsidRPr="00C264B2" w:rsidRDefault="00510AE7"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Compressed Beamforming frame</w:t>
            </w:r>
          </w:p>
        </w:tc>
        <w:tc>
          <w:tcPr>
            <w:tcW w:w="3347" w:type="dxa"/>
          </w:tcPr>
          <w:p w14:paraId="4CC1D811" w14:textId="09C184C0" w:rsidR="00510AE7" w:rsidRPr="0096663F" w:rsidRDefault="00510AE7"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Compressed Beamforming frame</w:t>
            </w:r>
          </w:p>
        </w:tc>
        <w:tc>
          <w:tcPr>
            <w:tcW w:w="2656" w:type="dxa"/>
          </w:tcPr>
          <w:p w14:paraId="6E20E2FB" w14:textId="29D1BC9C" w:rsidR="00510AE7" w:rsidRPr="00C264B2" w:rsidRDefault="00CB60F4" w:rsidP="0096663F">
            <w:pPr>
              <w:widowControl w:val="0"/>
              <w:kinsoku w:val="0"/>
              <w:overflowPunct w:val="0"/>
              <w:autoSpaceDE w:val="0"/>
              <w:autoSpaceDN w:val="0"/>
              <w:adjustRightInd w:val="0"/>
              <w:spacing w:line="249" w:lineRule="auto"/>
              <w:ind w:right="999"/>
              <w:rPr>
                <w:rFonts w:eastAsia="PMingLiU"/>
                <w:sz w:val="20"/>
                <w:lang w:val="en-US" w:eastAsia="zh-TW"/>
              </w:rPr>
            </w:pPr>
            <w:r>
              <w:rPr>
                <w:rFonts w:eastAsia="PMingLiU"/>
                <w:sz w:val="20"/>
                <w:lang w:val="en-US" w:eastAsia="zh-TW"/>
              </w:rPr>
              <w:t>Yes</w:t>
            </w:r>
          </w:p>
        </w:tc>
      </w:tr>
      <w:tr w:rsidR="00510AE7" w14:paraId="29CE7F6E" w14:textId="3CE625C6" w:rsidTr="00510AE7">
        <w:tc>
          <w:tcPr>
            <w:tcW w:w="3347" w:type="dxa"/>
          </w:tcPr>
          <w:p w14:paraId="40715CC4" w14:textId="40818219" w:rsidR="00510AE7" w:rsidRPr="00C264B2" w:rsidRDefault="00510AE7"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VHT Compressed Beamforming frame</w:t>
            </w:r>
          </w:p>
        </w:tc>
        <w:tc>
          <w:tcPr>
            <w:tcW w:w="3347" w:type="dxa"/>
          </w:tcPr>
          <w:p w14:paraId="580097DB" w14:textId="600E7637" w:rsidR="00510AE7" w:rsidRPr="0096663F" w:rsidRDefault="00510AE7"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VHT Compressed Beamforming frame</w:t>
            </w:r>
          </w:p>
        </w:tc>
        <w:tc>
          <w:tcPr>
            <w:tcW w:w="2656" w:type="dxa"/>
          </w:tcPr>
          <w:p w14:paraId="6443DEDD" w14:textId="7EC3E59D" w:rsidR="00510AE7" w:rsidRPr="00C264B2" w:rsidRDefault="00CB60F4" w:rsidP="0096663F">
            <w:pPr>
              <w:widowControl w:val="0"/>
              <w:kinsoku w:val="0"/>
              <w:overflowPunct w:val="0"/>
              <w:autoSpaceDE w:val="0"/>
              <w:autoSpaceDN w:val="0"/>
              <w:adjustRightInd w:val="0"/>
              <w:spacing w:line="249" w:lineRule="auto"/>
              <w:ind w:right="999"/>
              <w:rPr>
                <w:rFonts w:eastAsia="PMingLiU"/>
                <w:sz w:val="20"/>
                <w:lang w:val="en-US" w:eastAsia="zh-TW"/>
              </w:rPr>
            </w:pPr>
            <w:r>
              <w:rPr>
                <w:rFonts w:eastAsia="PMingLiU"/>
                <w:sz w:val="20"/>
                <w:lang w:val="en-US" w:eastAsia="zh-TW"/>
              </w:rPr>
              <w:t>Yes</w:t>
            </w:r>
          </w:p>
        </w:tc>
      </w:tr>
      <w:tr w:rsidR="00510AE7" w14:paraId="5B8E68BC" w14:textId="689204C3" w:rsidTr="00510AE7">
        <w:tc>
          <w:tcPr>
            <w:tcW w:w="3347" w:type="dxa"/>
          </w:tcPr>
          <w:p w14:paraId="71FB74C0" w14:textId="33CFE5F9" w:rsidR="00510AE7" w:rsidRPr="00C264B2" w:rsidRDefault="00510AE7"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Group ID Management frame</w:t>
            </w:r>
          </w:p>
        </w:tc>
        <w:tc>
          <w:tcPr>
            <w:tcW w:w="3347" w:type="dxa"/>
          </w:tcPr>
          <w:p w14:paraId="56BAE921" w14:textId="25DA0C3A" w:rsidR="00510AE7" w:rsidRPr="0096663F" w:rsidRDefault="00510AE7"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Group ID Management frame</w:t>
            </w:r>
          </w:p>
        </w:tc>
        <w:tc>
          <w:tcPr>
            <w:tcW w:w="2656" w:type="dxa"/>
          </w:tcPr>
          <w:p w14:paraId="44CDA9D2" w14:textId="64FFFC98" w:rsidR="00510AE7" w:rsidRPr="00C264B2" w:rsidRDefault="00CB60F4" w:rsidP="0096663F">
            <w:pPr>
              <w:widowControl w:val="0"/>
              <w:kinsoku w:val="0"/>
              <w:overflowPunct w:val="0"/>
              <w:autoSpaceDE w:val="0"/>
              <w:autoSpaceDN w:val="0"/>
              <w:adjustRightInd w:val="0"/>
              <w:spacing w:line="249" w:lineRule="auto"/>
              <w:ind w:right="999"/>
              <w:rPr>
                <w:rFonts w:eastAsia="PMingLiU"/>
                <w:sz w:val="20"/>
                <w:lang w:val="en-US" w:eastAsia="zh-TW"/>
              </w:rPr>
            </w:pPr>
            <w:r>
              <w:rPr>
                <w:rFonts w:eastAsia="PMingLiU"/>
                <w:sz w:val="20"/>
                <w:lang w:val="en-US" w:eastAsia="zh-TW"/>
              </w:rPr>
              <w:t>No</w:t>
            </w:r>
          </w:p>
        </w:tc>
      </w:tr>
      <w:tr w:rsidR="00510AE7" w14:paraId="45390598" w14:textId="73A1BC18" w:rsidTr="00510AE7">
        <w:tc>
          <w:tcPr>
            <w:tcW w:w="3347" w:type="dxa"/>
          </w:tcPr>
          <w:p w14:paraId="24A94393" w14:textId="7E2D7C60" w:rsidR="00510AE7" w:rsidRPr="00C264B2" w:rsidRDefault="00510AE7"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Operating Mode Notification frame</w:t>
            </w:r>
          </w:p>
          <w:p w14:paraId="443CAA7A" w14:textId="77777777" w:rsidR="00510AE7" w:rsidRPr="00C264B2" w:rsidRDefault="00510AE7" w:rsidP="0096663F">
            <w:pPr>
              <w:widowControl w:val="0"/>
              <w:kinsoku w:val="0"/>
              <w:overflowPunct w:val="0"/>
              <w:autoSpaceDE w:val="0"/>
              <w:autoSpaceDN w:val="0"/>
              <w:adjustRightInd w:val="0"/>
              <w:spacing w:line="249" w:lineRule="auto"/>
              <w:ind w:right="999"/>
              <w:rPr>
                <w:rFonts w:eastAsia="PMingLiU"/>
                <w:sz w:val="20"/>
                <w:lang w:val="en-US" w:eastAsia="zh-TW"/>
              </w:rPr>
            </w:pPr>
          </w:p>
        </w:tc>
        <w:tc>
          <w:tcPr>
            <w:tcW w:w="3347" w:type="dxa"/>
          </w:tcPr>
          <w:p w14:paraId="6664D47F" w14:textId="16C81F1B" w:rsidR="00510AE7" w:rsidRPr="006E22DA" w:rsidRDefault="00510AE7"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Operating Mode Notification frame</w:t>
            </w:r>
          </w:p>
        </w:tc>
        <w:tc>
          <w:tcPr>
            <w:tcW w:w="2656" w:type="dxa"/>
          </w:tcPr>
          <w:p w14:paraId="1EB9D4D1" w14:textId="11C0E9AA" w:rsidR="00510AE7" w:rsidRPr="00C264B2" w:rsidRDefault="00CB60F4" w:rsidP="0096663F">
            <w:pPr>
              <w:widowControl w:val="0"/>
              <w:kinsoku w:val="0"/>
              <w:overflowPunct w:val="0"/>
              <w:autoSpaceDE w:val="0"/>
              <w:autoSpaceDN w:val="0"/>
              <w:adjustRightInd w:val="0"/>
              <w:spacing w:line="249" w:lineRule="auto"/>
              <w:ind w:right="999"/>
              <w:rPr>
                <w:rFonts w:eastAsia="PMingLiU"/>
                <w:sz w:val="20"/>
                <w:lang w:val="en-US" w:eastAsia="zh-TW"/>
              </w:rPr>
            </w:pPr>
            <w:r>
              <w:rPr>
                <w:rFonts w:eastAsia="PMingLiU"/>
                <w:sz w:val="20"/>
                <w:lang w:val="en-US" w:eastAsia="zh-TW"/>
              </w:rPr>
              <w:t>No</w:t>
            </w:r>
          </w:p>
        </w:tc>
      </w:tr>
      <w:tr w:rsidR="00510AE7" w14:paraId="58CF3F0D" w14:textId="7A6F6BC6" w:rsidTr="00510AE7">
        <w:tc>
          <w:tcPr>
            <w:tcW w:w="3347" w:type="dxa"/>
          </w:tcPr>
          <w:p w14:paraId="379882EB" w14:textId="2A989153" w:rsidR="00510AE7" w:rsidRPr="00C264B2" w:rsidRDefault="00510AE7"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HE Compressed</w:t>
            </w:r>
            <w:r>
              <w:rPr>
                <w:rFonts w:eastAsia="PMingLiU"/>
                <w:sz w:val="20"/>
                <w:lang w:val="en-US" w:eastAsia="zh-TW"/>
              </w:rPr>
              <w:t xml:space="preserve"> </w:t>
            </w:r>
            <w:r w:rsidRPr="00C264B2">
              <w:rPr>
                <w:rFonts w:eastAsia="PMingLiU"/>
                <w:sz w:val="20"/>
                <w:lang w:val="en-US" w:eastAsia="zh-TW"/>
              </w:rPr>
              <w:t>Beamforming/CQI frame</w:t>
            </w:r>
          </w:p>
        </w:tc>
        <w:tc>
          <w:tcPr>
            <w:tcW w:w="3347" w:type="dxa"/>
          </w:tcPr>
          <w:p w14:paraId="70E33E05" w14:textId="2562B306" w:rsidR="00510AE7" w:rsidRPr="006E22DA" w:rsidRDefault="00510AE7"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HE Compressed Beamforming/CQI frame</w:t>
            </w:r>
          </w:p>
        </w:tc>
        <w:tc>
          <w:tcPr>
            <w:tcW w:w="2656" w:type="dxa"/>
          </w:tcPr>
          <w:p w14:paraId="1F868644" w14:textId="75574A8F" w:rsidR="00510AE7" w:rsidRPr="00C264B2" w:rsidRDefault="00CB60F4" w:rsidP="0096663F">
            <w:pPr>
              <w:widowControl w:val="0"/>
              <w:kinsoku w:val="0"/>
              <w:overflowPunct w:val="0"/>
              <w:autoSpaceDE w:val="0"/>
              <w:autoSpaceDN w:val="0"/>
              <w:adjustRightInd w:val="0"/>
              <w:spacing w:line="249" w:lineRule="auto"/>
              <w:ind w:right="999"/>
              <w:rPr>
                <w:rFonts w:eastAsia="PMingLiU"/>
                <w:sz w:val="20"/>
                <w:lang w:val="en-US" w:eastAsia="zh-TW"/>
              </w:rPr>
            </w:pPr>
            <w:r>
              <w:rPr>
                <w:rFonts w:eastAsia="PMingLiU"/>
                <w:sz w:val="20"/>
                <w:lang w:val="en-US" w:eastAsia="zh-TW"/>
              </w:rPr>
              <w:t>Yes</w:t>
            </w:r>
          </w:p>
        </w:tc>
      </w:tr>
      <w:tr w:rsidR="00510AE7" w14:paraId="1F19F52A" w14:textId="5581D93F" w:rsidTr="00510AE7">
        <w:tc>
          <w:tcPr>
            <w:tcW w:w="3347" w:type="dxa"/>
          </w:tcPr>
          <w:p w14:paraId="2721F1D1" w14:textId="00DE4A0D" w:rsidR="00510AE7" w:rsidRPr="00C264B2" w:rsidRDefault="00510AE7"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Quiet Time Period Action frame</w:t>
            </w:r>
          </w:p>
        </w:tc>
        <w:tc>
          <w:tcPr>
            <w:tcW w:w="3347" w:type="dxa"/>
          </w:tcPr>
          <w:p w14:paraId="5C46B1A5" w14:textId="6DFC1DA3" w:rsidR="00510AE7" w:rsidRPr="00C264B2" w:rsidRDefault="00510AE7"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Quiet Time Period Action frame</w:t>
            </w:r>
          </w:p>
        </w:tc>
        <w:tc>
          <w:tcPr>
            <w:tcW w:w="2656" w:type="dxa"/>
          </w:tcPr>
          <w:p w14:paraId="717823B2" w14:textId="70F61EE6" w:rsidR="00510AE7" w:rsidRPr="00C264B2" w:rsidRDefault="00CB60F4" w:rsidP="0096663F">
            <w:pPr>
              <w:widowControl w:val="0"/>
              <w:kinsoku w:val="0"/>
              <w:overflowPunct w:val="0"/>
              <w:autoSpaceDE w:val="0"/>
              <w:autoSpaceDN w:val="0"/>
              <w:adjustRightInd w:val="0"/>
              <w:spacing w:line="249" w:lineRule="auto"/>
              <w:ind w:right="999"/>
              <w:rPr>
                <w:rFonts w:eastAsia="PMingLiU"/>
                <w:sz w:val="20"/>
                <w:lang w:val="en-US" w:eastAsia="zh-TW"/>
              </w:rPr>
            </w:pPr>
            <w:r>
              <w:rPr>
                <w:rFonts w:eastAsia="PMingLiU"/>
                <w:sz w:val="20"/>
                <w:lang w:val="en-US" w:eastAsia="zh-TW"/>
              </w:rPr>
              <w:t>No</w:t>
            </w:r>
          </w:p>
        </w:tc>
      </w:tr>
      <w:tr w:rsidR="00510AE7" w14:paraId="4F3816A9" w14:textId="736CA4D9" w:rsidTr="00510AE7">
        <w:trPr>
          <w:trHeight w:val="530"/>
        </w:trPr>
        <w:tc>
          <w:tcPr>
            <w:tcW w:w="3347" w:type="dxa"/>
          </w:tcPr>
          <w:p w14:paraId="41DF0727" w14:textId="4BBA83B4" w:rsidR="00510AE7" w:rsidRPr="00C264B2" w:rsidRDefault="00510AE7"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EHT Compressed Beamforming/CQI frame</w:t>
            </w:r>
          </w:p>
        </w:tc>
        <w:tc>
          <w:tcPr>
            <w:tcW w:w="3347" w:type="dxa"/>
          </w:tcPr>
          <w:p w14:paraId="2422342B" w14:textId="4A490879" w:rsidR="00510AE7" w:rsidRPr="0096663F" w:rsidRDefault="00510AE7"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EHT Compressed Beamforming/CQI frame</w:t>
            </w:r>
          </w:p>
        </w:tc>
        <w:tc>
          <w:tcPr>
            <w:tcW w:w="2656" w:type="dxa"/>
          </w:tcPr>
          <w:p w14:paraId="29FD0C00" w14:textId="4A28BEAE" w:rsidR="00510AE7" w:rsidRPr="00C264B2" w:rsidRDefault="00CB60F4" w:rsidP="0096663F">
            <w:pPr>
              <w:widowControl w:val="0"/>
              <w:kinsoku w:val="0"/>
              <w:overflowPunct w:val="0"/>
              <w:autoSpaceDE w:val="0"/>
              <w:autoSpaceDN w:val="0"/>
              <w:adjustRightInd w:val="0"/>
              <w:spacing w:line="249" w:lineRule="auto"/>
              <w:ind w:right="999"/>
              <w:rPr>
                <w:rFonts w:eastAsia="PMingLiU"/>
                <w:sz w:val="20"/>
                <w:lang w:val="en-US" w:eastAsia="zh-TW"/>
              </w:rPr>
            </w:pPr>
            <w:r>
              <w:rPr>
                <w:rFonts w:eastAsia="PMingLiU"/>
                <w:sz w:val="20"/>
                <w:lang w:val="en-US" w:eastAsia="zh-TW"/>
              </w:rPr>
              <w:t>No</w:t>
            </w:r>
          </w:p>
        </w:tc>
      </w:tr>
    </w:tbl>
    <w:p w14:paraId="7E572785" w14:textId="57A82640" w:rsidR="006A4D67" w:rsidRDefault="006A4D67" w:rsidP="00EB7E41">
      <w:pPr>
        <w:pStyle w:val="T"/>
        <w:rPr>
          <w:lang w:eastAsia="ko-KR"/>
        </w:rPr>
      </w:pPr>
      <w:r w:rsidRPr="006C3513">
        <w:rPr>
          <w:rFonts w:ascii="Arial" w:eastAsia="PMingLiU" w:hAnsi="Arial" w:cs="Arial"/>
          <w:b/>
          <w:bCs/>
          <w:lang w:eastAsia="zh-TW"/>
        </w:rPr>
        <w:t>Table</w:t>
      </w:r>
      <w:r w:rsidRPr="006C3513">
        <w:rPr>
          <w:rFonts w:ascii="Arial" w:eastAsia="PMingLiU" w:hAnsi="Arial" w:cs="Arial"/>
          <w:b/>
          <w:bCs/>
          <w:spacing w:val="-10"/>
          <w:lang w:eastAsia="zh-TW"/>
        </w:rPr>
        <w:t xml:space="preserve"> </w:t>
      </w:r>
      <w:r w:rsidRPr="006C3513">
        <w:rPr>
          <w:rFonts w:ascii="Arial" w:eastAsia="PMingLiU" w:hAnsi="Arial" w:cs="Arial"/>
          <w:b/>
          <w:bCs/>
          <w:lang w:eastAsia="zh-TW"/>
        </w:rPr>
        <w:t>9-</w:t>
      </w:r>
      <w:r>
        <w:rPr>
          <w:rFonts w:ascii="Arial" w:eastAsia="PMingLiU" w:hAnsi="Arial" w:cs="Arial"/>
          <w:b/>
          <w:bCs/>
          <w:lang w:eastAsia="zh-TW"/>
        </w:rPr>
        <w:t>xxx</w:t>
      </w:r>
      <w:r w:rsidRPr="006C3513">
        <w:rPr>
          <w:rFonts w:ascii="Arial" w:eastAsia="PMingLiU" w:hAnsi="Arial" w:cs="Arial"/>
          <w:b/>
          <w:bCs/>
          <w:lang w:eastAsia="zh-TW"/>
        </w:rPr>
        <w:t>—</w:t>
      </w:r>
      <w:r w:rsidR="004E2B03">
        <w:rPr>
          <w:rFonts w:ascii="Arial" w:eastAsia="PMingLiU" w:hAnsi="Arial" w:cs="Arial"/>
          <w:b/>
          <w:bCs/>
          <w:lang w:eastAsia="zh-TW"/>
        </w:rPr>
        <w:t xml:space="preserve">EDP </w:t>
      </w:r>
      <w:r w:rsidR="007D5E52">
        <w:rPr>
          <w:rFonts w:ascii="Arial" w:eastAsia="Malgun Gothic" w:hAnsi="Arial" w:cs="Arial"/>
          <w:b/>
          <w:bCs/>
          <w:w w:val="100"/>
          <w:lang w:val="en-GB" w:eastAsia="en-US"/>
        </w:rPr>
        <w:t>robust</w:t>
      </w:r>
      <w:r w:rsidR="00875506">
        <w:rPr>
          <w:rFonts w:ascii="Arial" w:eastAsia="Malgun Gothic" w:hAnsi="Arial" w:cs="Arial"/>
          <w:b/>
          <w:bCs/>
          <w:w w:val="100"/>
          <w:lang w:val="en-GB" w:eastAsia="en-US"/>
        </w:rPr>
        <w:t xml:space="preserve"> </w:t>
      </w:r>
      <w:r w:rsidR="003341E0">
        <w:rPr>
          <w:rFonts w:ascii="Arial" w:eastAsia="Malgun Gothic" w:hAnsi="Arial" w:cs="Arial"/>
          <w:b/>
          <w:bCs/>
          <w:w w:val="100"/>
          <w:lang w:val="en-GB" w:eastAsia="en-US"/>
        </w:rPr>
        <w:t>i</w:t>
      </w:r>
      <w:r w:rsidR="00875506">
        <w:rPr>
          <w:rFonts w:ascii="Arial" w:eastAsia="Malgun Gothic" w:hAnsi="Arial" w:cs="Arial"/>
          <w:b/>
          <w:bCs/>
          <w:w w:val="100"/>
          <w:lang w:val="en-GB" w:eastAsia="en-US"/>
        </w:rPr>
        <w:t xml:space="preserve">ndividually </w:t>
      </w:r>
      <w:r w:rsidR="003341E0">
        <w:rPr>
          <w:rFonts w:ascii="Arial" w:eastAsia="Malgun Gothic" w:hAnsi="Arial" w:cs="Arial"/>
          <w:b/>
          <w:bCs/>
          <w:w w:val="100"/>
          <w:lang w:val="en-GB" w:eastAsia="en-US"/>
        </w:rPr>
        <w:t>a</w:t>
      </w:r>
      <w:r w:rsidR="00875506">
        <w:rPr>
          <w:rFonts w:ascii="Arial" w:eastAsia="Malgun Gothic" w:hAnsi="Arial" w:cs="Arial"/>
          <w:b/>
          <w:bCs/>
          <w:w w:val="100"/>
          <w:lang w:val="en-GB" w:eastAsia="en-US"/>
        </w:rPr>
        <w:t xml:space="preserve">ddressed </w:t>
      </w:r>
      <w:r w:rsidR="003341E0">
        <w:rPr>
          <w:rFonts w:ascii="Arial" w:eastAsia="Malgun Gothic" w:hAnsi="Arial" w:cs="Arial"/>
          <w:b/>
          <w:bCs/>
          <w:w w:val="100"/>
          <w:lang w:val="en-GB" w:eastAsia="en-US"/>
        </w:rPr>
        <w:t>m</w:t>
      </w:r>
      <w:r w:rsidR="00875506">
        <w:rPr>
          <w:rFonts w:ascii="Arial" w:eastAsia="Malgun Gothic" w:hAnsi="Arial" w:cs="Arial"/>
          <w:b/>
          <w:bCs/>
          <w:w w:val="100"/>
          <w:lang w:val="en-GB" w:eastAsia="en-US"/>
        </w:rPr>
        <w:t xml:space="preserve">anagement </w:t>
      </w:r>
      <w:r w:rsidR="003341E0">
        <w:rPr>
          <w:rFonts w:ascii="Arial" w:eastAsia="Malgun Gothic" w:hAnsi="Arial" w:cs="Arial"/>
          <w:b/>
          <w:bCs/>
          <w:w w:val="100"/>
          <w:lang w:val="en-GB" w:eastAsia="en-US"/>
        </w:rPr>
        <w:t>f</w:t>
      </w:r>
      <w:r w:rsidR="00875506">
        <w:rPr>
          <w:rFonts w:ascii="Arial" w:eastAsia="Malgun Gothic" w:hAnsi="Arial" w:cs="Arial"/>
          <w:b/>
          <w:bCs/>
          <w:w w:val="100"/>
          <w:lang w:val="en-GB" w:eastAsia="en-US"/>
        </w:rPr>
        <w:t>rame</w:t>
      </w:r>
      <w:r w:rsidR="00B31FAD">
        <w:rPr>
          <w:rFonts w:ascii="Arial" w:eastAsia="Malgun Gothic" w:hAnsi="Arial" w:cs="Arial"/>
          <w:b/>
          <w:bCs/>
          <w:w w:val="100"/>
          <w:lang w:val="en-GB" w:eastAsia="en-US"/>
        </w:rPr>
        <w:t xml:space="preserve"> </w:t>
      </w:r>
      <w:r w:rsidR="004E2B03">
        <w:rPr>
          <w:rFonts w:ascii="Arial" w:eastAsia="Malgun Gothic" w:hAnsi="Arial" w:cs="Arial"/>
          <w:b/>
          <w:bCs/>
          <w:w w:val="100"/>
          <w:lang w:val="en-GB" w:eastAsia="en-US"/>
        </w:rPr>
        <w:t xml:space="preserve">and its </w:t>
      </w:r>
      <w:r w:rsidR="00DE1F07">
        <w:rPr>
          <w:rFonts w:ascii="Arial" w:eastAsia="Malgun Gothic" w:hAnsi="Arial" w:cs="Arial"/>
          <w:b/>
          <w:bCs/>
          <w:w w:val="100"/>
          <w:lang w:val="en-GB" w:eastAsia="en-US"/>
        </w:rPr>
        <w:t xml:space="preserve">corresponding unrobust </w:t>
      </w:r>
      <w:r w:rsidR="00D6218E">
        <w:rPr>
          <w:rFonts w:ascii="Arial" w:eastAsia="Malgun Gothic" w:hAnsi="Arial" w:cs="Arial"/>
          <w:b/>
          <w:bCs/>
          <w:w w:val="100"/>
          <w:lang w:val="en-GB" w:eastAsia="en-US"/>
        </w:rPr>
        <w:t>individually addressed management frame</w:t>
      </w:r>
      <w:r w:rsidR="00235E23">
        <w:rPr>
          <w:rFonts w:ascii="Arial" w:eastAsia="Malgun Gothic" w:hAnsi="Arial" w:cs="Arial"/>
          <w:b/>
          <w:bCs/>
          <w:w w:val="100"/>
          <w:lang w:val="en-GB" w:eastAsia="en-US"/>
        </w:rPr>
        <w:t xml:space="preserve"> </w:t>
      </w:r>
    </w:p>
    <w:p w14:paraId="165FB7F3" w14:textId="16A6EB87" w:rsidR="00967D66" w:rsidRPr="00EB7E41" w:rsidRDefault="00927254" w:rsidP="00EB7E41">
      <w:pPr>
        <w:pStyle w:val="T"/>
        <w:rPr>
          <w:lang w:eastAsia="ko-KR"/>
        </w:rPr>
      </w:pPr>
      <w:r>
        <w:rPr>
          <w:lang w:eastAsia="ko-KR"/>
        </w:rPr>
        <w:lastRenderedPageBreak/>
        <w:t xml:space="preserve">When performing operations that </w:t>
      </w:r>
      <w:r w:rsidR="00D52486">
        <w:rPr>
          <w:lang w:eastAsia="ko-KR"/>
        </w:rPr>
        <w:t xml:space="preserve">need to use </w:t>
      </w:r>
      <w:r w:rsidR="00707D50">
        <w:rPr>
          <w:lang w:eastAsia="ko-KR"/>
        </w:rPr>
        <w:t>any</w:t>
      </w:r>
      <w:r w:rsidR="00D52486">
        <w:rPr>
          <w:lang w:eastAsia="ko-KR"/>
        </w:rPr>
        <w:t xml:space="preserve"> </w:t>
      </w:r>
      <w:r w:rsidR="00B17443">
        <w:rPr>
          <w:lang w:eastAsia="ko-KR"/>
        </w:rPr>
        <w:t xml:space="preserve">unrobust </w:t>
      </w:r>
      <w:r w:rsidR="000D5BA7">
        <w:rPr>
          <w:lang w:eastAsia="ko-KR"/>
        </w:rPr>
        <w:t>i</w:t>
      </w:r>
      <w:r w:rsidR="000147AE" w:rsidRPr="000D5BA7">
        <w:rPr>
          <w:lang w:eastAsia="ko-KR"/>
        </w:rPr>
        <w:t xml:space="preserve">ndividually </w:t>
      </w:r>
      <w:r w:rsidR="000D5BA7">
        <w:rPr>
          <w:lang w:eastAsia="ko-KR"/>
        </w:rPr>
        <w:t>a</w:t>
      </w:r>
      <w:r w:rsidR="000147AE" w:rsidRPr="000D5BA7">
        <w:rPr>
          <w:lang w:eastAsia="ko-KR"/>
        </w:rPr>
        <w:t xml:space="preserve">ddressed </w:t>
      </w:r>
      <w:r w:rsidR="000D5BA7">
        <w:rPr>
          <w:lang w:eastAsia="ko-KR"/>
        </w:rPr>
        <w:t>m</w:t>
      </w:r>
      <w:r w:rsidR="000147AE" w:rsidRPr="000D5BA7">
        <w:rPr>
          <w:lang w:eastAsia="ko-KR"/>
        </w:rPr>
        <w:t xml:space="preserve">anagement </w:t>
      </w:r>
      <w:r w:rsidR="000D5BA7">
        <w:rPr>
          <w:lang w:eastAsia="ko-KR"/>
        </w:rPr>
        <w:t>f</w:t>
      </w:r>
      <w:r w:rsidR="000147AE" w:rsidRPr="000D5BA7">
        <w:rPr>
          <w:lang w:eastAsia="ko-KR"/>
        </w:rPr>
        <w:t>rame</w:t>
      </w:r>
      <w:r w:rsidR="007104D3">
        <w:rPr>
          <w:lang w:eastAsia="ko-KR"/>
        </w:rPr>
        <w:t xml:space="preserve"> described in</w:t>
      </w:r>
      <w:r w:rsidR="000147AE" w:rsidRPr="000D5BA7">
        <w:rPr>
          <w:lang w:eastAsia="ko-KR"/>
        </w:rPr>
        <w:t xml:space="preserve"> </w:t>
      </w:r>
      <w:r w:rsidR="00305DEB" w:rsidRPr="006C3513">
        <w:rPr>
          <w:lang w:eastAsia="ko-KR"/>
        </w:rPr>
        <w:t>Table 9-</w:t>
      </w:r>
      <w:r w:rsidR="00305DEB" w:rsidRPr="00D6218E">
        <w:rPr>
          <w:lang w:eastAsia="ko-KR"/>
        </w:rPr>
        <w:t xml:space="preserve">xxx (EDP robust individually addressed management frame and its corresponding </w:t>
      </w:r>
      <w:r w:rsidR="00D6218E" w:rsidRPr="00D6218E">
        <w:rPr>
          <w:lang w:eastAsia="ko-KR"/>
        </w:rPr>
        <w:t>unrobust individually addressed management frame</w:t>
      </w:r>
      <w:r w:rsidR="00305DEB" w:rsidRPr="00D6218E">
        <w:rPr>
          <w:lang w:eastAsia="ko-KR"/>
        </w:rPr>
        <w:t>)</w:t>
      </w:r>
      <w:r w:rsidR="000D5BA7" w:rsidRPr="000D5BA7">
        <w:rPr>
          <w:lang w:eastAsia="ko-KR"/>
        </w:rPr>
        <w:t>,</w:t>
      </w:r>
      <w:r w:rsidR="000D5BA7">
        <w:rPr>
          <w:lang w:eastAsia="ko-KR"/>
        </w:rPr>
        <w:t xml:space="preserve"> i</w:t>
      </w:r>
      <w:r w:rsidR="00967D66" w:rsidRPr="00EB7E41">
        <w:rPr>
          <w:lang w:eastAsia="ko-KR"/>
        </w:rPr>
        <w:t xml:space="preserve">f management frame protection is negotiated and both STAs set the </w:t>
      </w:r>
      <w:r w:rsidR="003341E0">
        <w:rPr>
          <w:lang w:eastAsia="ko-KR"/>
        </w:rPr>
        <w:t>EDP</w:t>
      </w:r>
      <w:r w:rsidR="00EB7E41" w:rsidRPr="00EB7E41">
        <w:rPr>
          <w:lang w:eastAsia="ko-KR"/>
        </w:rPr>
        <w:t xml:space="preserve"> </w:t>
      </w:r>
      <w:r w:rsidR="007D5E52">
        <w:rPr>
          <w:lang w:eastAsia="ko-KR"/>
        </w:rPr>
        <w:t>Robust</w:t>
      </w:r>
      <w:r w:rsidR="00EB7E41" w:rsidRPr="00EB7E41">
        <w:rPr>
          <w:lang w:eastAsia="ko-KR"/>
        </w:rPr>
        <w:t xml:space="preserve"> Individually Addressed Management Frame</w:t>
      </w:r>
      <w:r w:rsidR="00EB7E41" w:rsidRPr="003D6C2F">
        <w:rPr>
          <w:lang w:eastAsia="ko-KR"/>
        </w:rPr>
        <w:t xml:space="preserve"> Support</w:t>
      </w:r>
      <w:r w:rsidR="00967D66" w:rsidRPr="00EB7E41">
        <w:rPr>
          <w:lang w:eastAsia="ko-KR"/>
        </w:rPr>
        <w:t xml:space="preserve"> </w:t>
      </w:r>
      <w:r w:rsidR="00EB7E41" w:rsidRPr="00EB7E41">
        <w:rPr>
          <w:lang w:eastAsia="ko-KR"/>
        </w:rPr>
        <w:t>sub</w:t>
      </w:r>
      <w:r w:rsidR="00967D66" w:rsidRPr="00EB7E41">
        <w:rPr>
          <w:lang w:eastAsia="ko-KR"/>
        </w:rPr>
        <w:t>field</w:t>
      </w:r>
      <w:r w:rsidR="00EB7E41" w:rsidRPr="00EB7E41">
        <w:rPr>
          <w:lang w:eastAsia="ko-KR"/>
        </w:rPr>
        <w:t xml:space="preserve"> </w:t>
      </w:r>
      <w:r w:rsidR="00EB7E41" w:rsidRPr="006C3513">
        <w:rPr>
          <w:lang w:eastAsia="ko-KR"/>
        </w:rPr>
        <w:t xml:space="preserve">of the </w:t>
      </w:r>
      <w:r w:rsidR="00EB7E41" w:rsidRPr="00EB7E41">
        <w:rPr>
          <w:lang w:eastAsia="ko-KR"/>
        </w:rPr>
        <w:t>CPE</w:t>
      </w:r>
      <w:r w:rsidR="00EB7E41" w:rsidRPr="006C3513">
        <w:rPr>
          <w:lang w:eastAsia="ko-KR"/>
        </w:rPr>
        <w:t xml:space="preserve"> Capabilities Information field</w:t>
      </w:r>
      <w:r w:rsidR="00967D66" w:rsidRPr="00EB7E41">
        <w:rPr>
          <w:lang w:eastAsia="ko-KR"/>
        </w:rPr>
        <w:t xml:space="preserve"> in the </w:t>
      </w:r>
      <w:r w:rsidR="00EB7E41" w:rsidRPr="00EB7E41">
        <w:rPr>
          <w:lang w:eastAsia="ko-KR"/>
        </w:rPr>
        <w:t xml:space="preserve">EDP Capabilities element </w:t>
      </w:r>
      <w:r w:rsidR="00967D66" w:rsidRPr="00EB7E41">
        <w:rPr>
          <w:lang w:eastAsia="ko-KR"/>
        </w:rPr>
        <w:t>that they transmit to 1, the STAs shall</w:t>
      </w:r>
    </w:p>
    <w:p w14:paraId="4E49BFDC" w14:textId="0A264A74" w:rsidR="000C63C2" w:rsidRDefault="00D50F95" w:rsidP="000C63C2">
      <w:pPr>
        <w:pStyle w:val="T"/>
        <w:numPr>
          <w:ilvl w:val="0"/>
          <w:numId w:val="26"/>
        </w:numPr>
        <w:jc w:val="left"/>
        <w:rPr>
          <w:lang w:eastAsia="ko-KR"/>
        </w:rPr>
      </w:pPr>
      <w:r>
        <w:rPr>
          <w:lang w:eastAsia="ko-KR"/>
        </w:rPr>
        <w:t>u</w:t>
      </w:r>
      <w:r w:rsidR="00967D66">
        <w:rPr>
          <w:lang w:eastAsia="ko-KR"/>
        </w:rPr>
        <w:t>se</w:t>
      </w:r>
      <w:r>
        <w:rPr>
          <w:lang w:eastAsia="ko-KR"/>
        </w:rPr>
        <w:t xml:space="preserve"> </w:t>
      </w:r>
      <w:r w:rsidR="00707D50">
        <w:rPr>
          <w:lang w:eastAsia="ko-KR"/>
        </w:rPr>
        <w:t xml:space="preserve">the corresponding </w:t>
      </w:r>
      <w:r w:rsidR="006E7C3E">
        <w:rPr>
          <w:lang w:eastAsia="ko-KR"/>
        </w:rPr>
        <w:t>robust</w:t>
      </w:r>
      <w:r w:rsidR="00967D66">
        <w:rPr>
          <w:lang w:eastAsia="ko-KR"/>
        </w:rPr>
        <w:t xml:space="preserve"> individually addressed </w:t>
      </w:r>
      <w:r w:rsidR="003F70D6">
        <w:rPr>
          <w:lang w:eastAsia="ko-KR"/>
        </w:rPr>
        <w:t xml:space="preserve">frame described </w:t>
      </w:r>
      <w:r w:rsidR="004D7FAF">
        <w:rPr>
          <w:lang w:eastAsia="ko-KR"/>
        </w:rPr>
        <w:t>in</w:t>
      </w:r>
      <w:r w:rsidR="004D7FAF" w:rsidRPr="000D5BA7">
        <w:rPr>
          <w:lang w:eastAsia="ko-KR"/>
        </w:rPr>
        <w:t xml:space="preserve"> </w:t>
      </w:r>
      <w:r w:rsidR="00305DEB" w:rsidRPr="006C3513">
        <w:rPr>
          <w:rFonts w:eastAsia="PMingLiU"/>
          <w:lang w:eastAsia="zh-TW"/>
        </w:rPr>
        <w:t>Table 9-</w:t>
      </w:r>
      <w:r w:rsidR="00305DEB" w:rsidRPr="00305DEB">
        <w:rPr>
          <w:rFonts w:eastAsia="PMingLiU"/>
          <w:lang w:eastAsia="zh-TW"/>
        </w:rPr>
        <w:t xml:space="preserve">xxx (EDP robust individually addressed management frame and its corresponding </w:t>
      </w:r>
      <w:r w:rsidR="00D6218E" w:rsidRPr="00D6218E">
        <w:rPr>
          <w:lang w:eastAsia="ko-KR"/>
        </w:rPr>
        <w:t>unrobust individually addressed management frame</w:t>
      </w:r>
      <w:r w:rsidR="00305DEB" w:rsidRPr="00305DEB">
        <w:rPr>
          <w:rFonts w:eastAsia="PMingLiU"/>
          <w:lang w:eastAsia="zh-TW"/>
        </w:rPr>
        <w:t>)</w:t>
      </w:r>
      <w:r w:rsidR="00276A42">
        <w:rPr>
          <w:lang w:eastAsia="ko-KR"/>
        </w:rPr>
        <w:t xml:space="preserve"> instead of </w:t>
      </w:r>
      <w:r w:rsidR="00857E39">
        <w:rPr>
          <w:lang w:eastAsia="ko-KR"/>
        </w:rPr>
        <w:t xml:space="preserve">the </w:t>
      </w:r>
      <w:r w:rsidR="006E7C3E">
        <w:rPr>
          <w:lang w:eastAsia="ko-KR"/>
        </w:rPr>
        <w:t>unrobust</w:t>
      </w:r>
      <w:r w:rsidR="00857E39" w:rsidRPr="00857E39">
        <w:rPr>
          <w:lang w:eastAsia="ko-KR"/>
        </w:rPr>
        <w:t xml:space="preserve"> </w:t>
      </w:r>
      <w:r w:rsidR="00857E39">
        <w:rPr>
          <w:lang w:eastAsia="ko-KR"/>
        </w:rPr>
        <w:t>individually addressed frame</w:t>
      </w:r>
      <w:r w:rsidR="009F1EE2">
        <w:rPr>
          <w:lang w:eastAsia="ko-KR"/>
        </w:rPr>
        <w:t xml:space="preserve"> and </w:t>
      </w:r>
    </w:p>
    <w:p w14:paraId="2ACFE8FC" w14:textId="09A09B23" w:rsidR="00736274" w:rsidRDefault="00967D66" w:rsidP="008A5312">
      <w:pPr>
        <w:pStyle w:val="T"/>
        <w:numPr>
          <w:ilvl w:val="0"/>
          <w:numId w:val="26"/>
        </w:numPr>
        <w:jc w:val="left"/>
        <w:rPr>
          <w:lang w:eastAsia="ko-KR"/>
        </w:rPr>
      </w:pPr>
      <w:r>
        <w:rPr>
          <w:lang w:eastAsia="ko-KR"/>
        </w:rPr>
        <w:t>discard any</w:t>
      </w:r>
      <w:r w:rsidR="00293271">
        <w:rPr>
          <w:lang w:eastAsia="ko-KR"/>
        </w:rPr>
        <w:t xml:space="preserve"> </w:t>
      </w:r>
      <w:r w:rsidR="006E7C3E">
        <w:rPr>
          <w:lang w:eastAsia="ko-KR"/>
        </w:rPr>
        <w:t>unrobust</w:t>
      </w:r>
      <w:r w:rsidR="00293271">
        <w:rPr>
          <w:lang w:eastAsia="ko-KR"/>
        </w:rPr>
        <w:t xml:space="preserve"> i</w:t>
      </w:r>
      <w:r w:rsidR="00293271" w:rsidRPr="000D5BA7">
        <w:rPr>
          <w:lang w:eastAsia="ko-KR"/>
        </w:rPr>
        <w:t xml:space="preserve">ndividually </w:t>
      </w:r>
      <w:r w:rsidR="00293271">
        <w:rPr>
          <w:lang w:eastAsia="ko-KR"/>
        </w:rPr>
        <w:t>a</w:t>
      </w:r>
      <w:r w:rsidR="00293271" w:rsidRPr="000D5BA7">
        <w:rPr>
          <w:lang w:eastAsia="ko-KR"/>
        </w:rPr>
        <w:t xml:space="preserve">ddressed </w:t>
      </w:r>
      <w:r w:rsidR="00293271">
        <w:rPr>
          <w:lang w:eastAsia="ko-KR"/>
        </w:rPr>
        <w:t>m</w:t>
      </w:r>
      <w:r w:rsidR="00293271" w:rsidRPr="000D5BA7">
        <w:rPr>
          <w:lang w:eastAsia="ko-KR"/>
        </w:rPr>
        <w:t xml:space="preserve">anagement </w:t>
      </w:r>
      <w:r w:rsidR="00293271">
        <w:rPr>
          <w:lang w:eastAsia="ko-KR"/>
        </w:rPr>
        <w:t>f</w:t>
      </w:r>
      <w:r w:rsidR="00293271" w:rsidRPr="000D5BA7">
        <w:rPr>
          <w:lang w:eastAsia="ko-KR"/>
        </w:rPr>
        <w:t>rame</w:t>
      </w:r>
      <w:r w:rsidR="00293271">
        <w:rPr>
          <w:lang w:eastAsia="ko-KR"/>
        </w:rPr>
        <w:t xml:space="preserve"> described in</w:t>
      </w:r>
      <w:r w:rsidR="00293271" w:rsidRPr="000D5BA7">
        <w:rPr>
          <w:lang w:eastAsia="ko-KR"/>
        </w:rPr>
        <w:t xml:space="preserve"> </w:t>
      </w:r>
      <w:r w:rsidR="00305DEB" w:rsidRPr="006C3513">
        <w:rPr>
          <w:rFonts w:eastAsia="PMingLiU"/>
          <w:lang w:eastAsia="zh-TW"/>
        </w:rPr>
        <w:t>Table 9-</w:t>
      </w:r>
      <w:r w:rsidR="00305DEB" w:rsidRPr="00305DEB">
        <w:rPr>
          <w:rFonts w:eastAsia="PMingLiU"/>
          <w:lang w:eastAsia="zh-TW"/>
        </w:rPr>
        <w:t xml:space="preserve">xxx (EDP robust individually addressed management frame and its corresponding </w:t>
      </w:r>
      <w:r w:rsidR="00D6218E" w:rsidRPr="00D6218E">
        <w:rPr>
          <w:lang w:eastAsia="ko-KR"/>
        </w:rPr>
        <w:t>unrobust individually addressed management frame</w:t>
      </w:r>
      <w:r w:rsidR="00305DEB" w:rsidRPr="00305DEB">
        <w:rPr>
          <w:rFonts w:eastAsia="PMingLiU"/>
          <w:lang w:eastAsia="zh-TW"/>
        </w:rPr>
        <w:t>)</w:t>
      </w:r>
      <w:r w:rsidR="00707D50">
        <w:rPr>
          <w:lang w:eastAsia="ko-KR"/>
        </w:rPr>
        <w:t xml:space="preserve"> </w:t>
      </w:r>
      <w:r>
        <w:rPr>
          <w:lang w:eastAsia="ko-KR"/>
        </w:rPr>
        <w:t>from the peer STA, with which management frame protection is negotiated.</w:t>
      </w:r>
    </w:p>
    <w:p w14:paraId="17853A7E" w14:textId="73B7CEFC" w:rsidR="008A5312" w:rsidRDefault="00B107AA" w:rsidP="00736274">
      <w:pPr>
        <w:pStyle w:val="T"/>
        <w:jc w:val="left"/>
        <w:rPr>
          <w:lang w:eastAsia="ko-KR"/>
        </w:rPr>
      </w:pPr>
      <w:r w:rsidRPr="00EB7E41">
        <w:rPr>
          <w:lang w:eastAsia="ko-KR"/>
        </w:rPr>
        <w:t xml:space="preserve">If management frame protection is </w:t>
      </w:r>
      <w:r>
        <w:rPr>
          <w:lang w:eastAsia="ko-KR"/>
        </w:rPr>
        <w:t xml:space="preserve">not </w:t>
      </w:r>
      <w:r w:rsidRPr="00EB7E41">
        <w:rPr>
          <w:lang w:eastAsia="ko-KR"/>
        </w:rPr>
        <w:t xml:space="preserve">negotiated </w:t>
      </w:r>
      <w:r>
        <w:rPr>
          <w:lang w:eastAsia="ko-KR"/>
        </w:rPr>
        <w:t>or</w:t>
      </w:r>
      <w:r w:rsidRPr="00EB7E41">
        <w:rPr>
          <w:lang w:eastAsia="ko-KR"/>
        </w:rPr>
        <w:t xml:space="preserve"> the </w:t>
      </w:r>
      <w:r w:rsidR="003341E0">
        <w:rPr>
          <w:lang w:eastAsia="ko-KR"/>
        </w:rPr>
        <w:t>EDP</w:t>
      </w:r>
      <w:r w:rsidRPr="00EB7E41">
        <w:rPr>
          <w:lang w:eastAsia="ko-KR"/>
        </w:rPr>
        <w:t xml:space="preserve"> </w:t>
      </w:r>
      <w:r w:rsidR="007D5E52">
        <w:rPr>
          <w:lang w:eastAsia="ko-KR"/>
        </w:rPr>
        <w:t>Robust</w:t>
      </w:r>
      <w:r w:rsidRPr="00EB7E41">
        <w:rPr>
          <w:lang w:eastAsia="ko-KR"/>
        </w:rPr>
        <w:t xml:space="preserve"> Individually Addressed Management Frame</w:t>
      </w:r>
      <w:r w:rsidRPr="003D6C2F">
        <w:rPr>
          <w:lang w:eastAsia="ko-KR"/>
        </w:rPr>
        <w:t xml:space="preserve"> Support</w:t>
      </w:r>
      <w:r w:rsidRPr="00EB7E41">
        <w:rPr>
          <w:lang w:eastAsia="ko-KR"/>
        </w:rPr>
        <w:t xml:space="preserve"> </w:t>
      </w:r>
      <w:proofErr w:type="spellStart"/>
      <w:r w:rsidRPr="00EB7E41">
        <w:rPr>
          <w:lang w:eastAsia="ko-KR"/>
        </w:rPr>
        <w:t>Support</w:t>
      </w:r>
      <w:proofErr w:type="spellEnd"/>
      <w:r w:rsidRPr="00EB7E41">
        <w:rPr>
          <w:lang w:eastAsia="ko-KR"/>
        </w:rPr>
        <w:t xml:space="preserve"> subfield </w:t>
      </w:r>
      <w:r w:rsidRPr="006C3513">
        <w:rPr>
          <w:lang w:eastAsia="ko-KR"/>
        </w:rPr>
        <w:t xml:space="preserve">of the </w:t>
      </w:r>
      <w:r w:rsidRPr="00EB7E41">
        <w:rPr>
          <w:lang w:eastAsia="ko-KR"/>
        </w:rPr>
        <w:t>CPE</w:t>
      </w:r>
      <w:r w:rsidRPr="006C3513">
        <w:rPr>
          <w:lang w:eastAsia="ko-KR"/>
        </w:rPr>
        <w:t xml:space="preserve"> Capabilities Information field</w:t>
      </w:r>
      <w:r w:rsidRPr="00EB7E41">
        <w:rPr>
          <w:lang w:eastAsia="ko-KR"/>
        </w:rPr>
        <w:t xml:space="preserve"> in the EDP Capabilities element </w:t>
      </w:r>
      <w:r w:rsidRPr="00EF33A1">
        <w:rPr>
          <w:lang w:eastAsia="ko-KR"/>
        </w:rPr>
        <w:t xml:space="preserve">by either STA is set to 0, </w:t>
      </w:r>
      <w:r>
        <w:rPr>
          <w:lang w:eastAsia="ko-KR"/>
        </w:rPr>
        <w:t>the STAs shall not use any</w:t>
      </w:r>
      <w:r w:rsidR="00FC7B39">
        <w:rPr>
          <w:lang w:eastAsia="ko-KR"/>
        </w:rPr>
        <w:t xml:space="preserve"> </w:t>
      </w:r>
      <w:r w:rsidR="006875AC">
        <w:rPr>
          <w:lang w:eastAsia="ko-KR"/>
        </w:rPr>
        <w:t>robust</w:t>
      </w:r>
      <w:r w:rsidR="00EF33A1">
        <w:rPr>
          <w:lang w:eastAsia="ko-KR"/>
        </w:rPr>
        <w:t xml:space="preserve"> individually addressed frame described in</w:t>
      </w:r>
      <w:r w:rsidR="00EF33A1" w:rsidRPr="000D5BA7">
        <w:rPr>
          <w:lang w:eastAsia="ko-KR"/>
        </w:rPr>
        <w:t xml:space="preserve"> </w:t>
      </w:r>
      <w:r w:rsidR="00305DEB" w:rsidRPr="006C3513">
        <w:rPr>
          <w:rFonts w:eastAsia="PMingLiU"/>
          <w:lang w:eastAsia="zh-TW"/>
        </w:rPr>
        <w:t>Table 9-</w:t>
      </w:r>
      <w:r w:rsidR="00305DEB" w:rsidRPr="00305DEB">
        <w:rPr>
          <w:rFonts w:eastAsia="PMingLiU"/>
          <w:lang w:eastAsia="zh-TW"/>
        </w:rPr>
        <w:t xml:space="preserve">xxx (EDP robust individually addressed management frame and its corresponding </w:t>
      </w:r>
      <w:r w:rsidR="00D6218E" w:rsidRPr="00D6218E">
        <w:rPr>
          <w:lang w:eastAsia="ko-KR"/>
        </w:rPr>
        <w:t>unrobust individually addressed management frame</w:t>
      </w:r>
      <w:r w:rsidR="00305DEB" w:rsidRPr="00305DEB">
        <w:rPr>
          <w:rFonts w:eastAsia="PMingLiU"/>
          <w:lang w:eastAsia="zh-TW"/>
        </w:rPr>
        <w:t>)</w:t>
      </w:r>
      <w:r w:rsidR="00B52FE4">
        <w:rPr>
          <w:lang w:eastAsia="ko-KR"/>
        </w:rPr>
        <w:t xml:space="preserve">. </w:t>
      </w:r>
    </w:p>
    <w:p w14:paraId="35DB5705" w14:textId="3AA638B4" w:rsidR="002A32EC" w:rsidRDefault="002A32EC" w:rsidP="00736274">
      <w:pPr>
        <w:pStyle w:val="T"/>
        <w:jc w:val="left"/>
        <w:rPr>
          <w:lang w:eastAsia="ko-KR"/>
        </w:rPr>
      </w:pPr>
    </w:p>
    <w:p w14:paraId="77D2CCD9" w14:textId="3B98AAED" w:rsidR="00016397" w:rsidRPr="005E4CAE" w:rsidRDefault="00016397" w:rsidP="00016397">
      <w:pPr>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w:t>
      </w:r>
      <w:r w:rsidRPr="00016397">
        <w:rPr>
          <w:rFonts w:eastAsia="Times New Roman"/>
          <w:b/>
          <w:i/>
          <w:color w:val="000000"/>
          <w:sz w:val="20"/>
          <w:lang w:val="en-US"/>
        </w:rPr>
        <w:t>12.5.3.4.4 PN and replay detection</w:t>
      </w:r>
      <w:r>
        <w:rPr>
          <w:rFonts w:eastAsia="Times New Roman"/>
          <w:b/>
          <w:i/>
          <w:color w:val="000000"/>
          <w:sz w:val="20"/>
          <w:lang w:val="en-US"/>
        </w:rPr>
        <w:t xml:space="preserve"> as shown below (Track Change On)</w:t>
      </w:r>
    </w:p>
    <w:p w14:paraId="12870E0E" w14:textId="77777777" w:rsidR="005C0192" w:rsidRPr="00D05405" w:rsidRDefault="005C0192" w:rsidP="005C0192">
      <w:pPr>
        <w:rPr>
          <w:lang w:val="en-US"/>
        </w:rPr>
      </w:pPr>
    </w:p>
    <w:p w14:paraId="6232F152" w14:textId="010E0E0B" w:rsidR="005C0192" w:rsidRDefault="005C0192" w:rsidP="005C0192">
      <w:pPr>
        <w:rPr>
          <w:b/>
          <w:bCs/>
          <w:sz w:val="20"/>
        </w:rPr>
      </w:pPr>
      <w:r>
        <w:rPr>
          <w:b/>
          <w:bCs/>
          <w:sz w:val="20"/>
        </w:rPr>
        <w:t>12.5.</w:t>
      </w:r>
      <w:r w:rsidR="00B97712">
        <w:rPr>
          <w:b/>
          <w:bCs/>
          <w:sz w:val="20"/>
        </w:rPr>
        <w:t>3</w:t>
      </w:r>
      <w:r>
        <w:rPr>
          <w:b/>
          <w:bCs/>
          <w:sz w:val="20"/>
        </w:rPr>
        <w:t>.4.4 PN and replay detection</w:t>
      </w:r>
    </w:p>
    <w:p w14:paraId="5760C682" w14:textId="77777777" w:rsidR="005C0192" w:rsidRDefault="005C0192" w:rsidP="005C0192">
      <w:pPr>
        <w:rPr>
          <w:b/>
          <w:bCs/>
          <w:sz w:val="20"/>
        </w:rPr>
      </w:pPr>
    </w:p>
    <w:p w14:paraId="0895E05D" w14:textId="77777777" w:rsidR="005C0192" w:rsidRDefault="005C0192" w:rsidP="005C0192">
      <w:pPr>
        <w:rPr>
          <w:szCs w:val="22"/>
        </w:rPr>
      </w:pPr>
      <w:r>
        <w:rPr>
          <w:szCs w:val="22"/>
        </w:rPr>
        <w:t>…</w:t>
      </w:r>
    </w:p>
    <w:p w14:paraId="78CCF1F3" w14:textId="77777777" w:rsidR="005C0192" w:rsidRDefault="005C0192" w:rsidP="005C0192">
      <w:pPr>
        <w:rPr>
          <w:szCs w:val="22"/>
        </w:rPr>
      </w:pPr>
      <w:r>
        <w:rPr>
          <w:szCs w:val="22"/>
        </w:rPr>
        <w:t>The following processing rules are used to detect replay:</w:t>
      </w:r>
    </w:p>
    <w:p w14:paraId="696AF0E2" w14:textId="77777777" w:rsidR="005C0192" w:rsidRDefault="005C0192" w:rsidP="005C0192">
      <w:r>
        <w:rPr>
          <w:szCs w:val="22"/>
        </w:rPr>
        <w:t>…</w:t>
      </w:r>
    </w:p>
    <w:p w14:paraId="46A806D0" w14:textId="1030628D" w:rsidR="005C0192" w:rsidRPr="001768EC" w:rsidRDefault="005C0192" w:rsidP="008A0D62">
      <w:r>
        <w:t>c) If dot11RSNAProtectedManagementFramesActivated is true, the recipient shall maintain a single replay counter for received individually addressed robust Management frames except Protected Fine Timing frames (see 9.6.34 (Protected Fine Timing Frame details</w:t>
      </w:r>
      <w:r w:rsidRPr="001768EC">
        <w:t>)) and Protected Sensing frames (see 9.6.36 (Protected Sensing Frame details)) that are received with the To DS subfield equal to 0</w:t>
      </w:r>
      <w:ins w:id="35" w:author="Huang, Po-kai" w:date="2022-11-07T20:02:00Z">
        <w:r w:rsidR="001E689E">
          <w:t xml:space="preserve"> and </w:t>
        </w:r>
        <w:r w:rsidR="008E72B0">
          <w:t xml:space="preserve">Protected Beamforming/CSI/CQI frame (see </w:t>
        </w:r>
        <w:r w:rsidR="008E72B0" w:rsidRPr="008A0D62">
          <w:t xml:space="preserve">12.13.1 </w:t>
        </w:r>
      </w:ins>
      <w:ins w:id="36" w:author="Huang, Po-kai" w:date="2022-11-07T20:03:00Z">
        <w:r w:rsidR="008E72B0">
          <w:t>(</w:t>
        </w:r>
      </w:ins>
      <w:ins w:id="37" w:author="Huang, Po-kai" w:date="2022-11-07T20:02:00Z">
        <w:r w:rsidR="008E72B0" w:rsidRPr="008A0D62">
          <w:t>EDP Robust Individually Addressed Management Frame</w:t>
        </w:r>
      </w:ins>
      <w:ins w:id="38" w:author="Huang, Po-kai" w:date="2022-11-07T20:03:00Z">
        <w:r w:rsidR="008E72B0">
          <w:t>)</w:t>
        </w:r>
      </w:ins>
      <w:ins w:id="39" w:author="Huang, Po-kai" w:date="2022-11-07T20:02:00Z">
        <w:r w:rsidR="008E72B0">
          <w:t>)</w:t>
        </w:r>
      </w:ins>
      <w:r w:rsidRPr="001768EC">
        <w:t>, and a single replay counter for received individually addressed robust PV1 Management frames except Protected Fine Timing frames (see 9.6.34 (Protected Fine Timing Frame details))</w:t>
      </w:r>
      <w:ins w:id="40" w:author="Huang, Po-kai" w:date="2022-11-07T20:09:00Z">
        <w:r w:rsidR="00200189">
          <w:t>,</w:t>
        </w:r>
      </w:ins>
      <w:del w:id="41" w:author="Huang, Po-kai" w:date="2022-11-07T20:09:00Z">
        <w:r w:rsidRPr="001768EC" w:rsidDel="00200189">
          <w:delText xml:space="preserve"> and</w:delText>
        </w:r>
      </w:del>
      <w:r w:rsidRPr="001768EC">
        <w:t xml:space="preserve"> Protected Sensing frames (see 9.6.36 (Protected Sensing Frame details))</w:t>
      </w:r>
      <w:ins w:id="42" w:author="Huang, Po-kai" w:date="2022-11-07T20:03:00Z">
        <w:r w:rsidR="00E561EC">
          <w:t xml:space="preserve">, and Protected Beamforming/CSI/CQI frame (see </w:t>
        </w:r>
        <w:r w:rsidR="00E561EC" w:rsidRPr="008A0D62">
          <w:t xml:space="preserve">12.13.1 </w:t>
        </w:r>
        <w:r w:rsidR="00E561EC">
          <w:t>(</w:t>
        </w:r>
        <w:r w:rsidR="00E561EC" w:rsidRPr="008A0D62">
          <w:t>EDP Robust Individually Addressed Management Frame</w:t>
        </w:r>
        <w:r w:rsidR="00E561EC">
          <w:t>))</w:t>
        </w:r>
      </w:ins>
      <w:r w:rsidRPr="001768EC">
        <w:t xml:space="preserve">, and shall use the PN from the received frame to detect replays. </w:t>
      </w:r>
    </w:p>
    <w:p w14:paraId="371A24F1" w14:textId="4B2219DE" w:rsidR="005C0192" w:rsidRDefault="005C0192" w:rsidP="005C0192">
      <w:pPr>
        <w:rPr>
          <w:ins w:id="43" w:author="Huang, Po-kai" w:date="2022-11-07T19:57:00Z"/>
        </w:rPr>
      </w:pPr>
      <w:r>
        <w:t xml:space="preserve">d) If dot11RSNAProtectedManagementFramesActivated is true and dot11QMFActivated is also true, the recipient shall maintain an additional replay counter for each ACI for received individually addressed robust Management frames and robust PV1 Management frames that are received with the To DS subfield equal to 1, </w:t>
      </w:r>
      <w:r w:rsidRPr="001768EC">
        <w:t>except Protected Fine Timing frames (9.6.34 Protected Fine Timing Frame details), protected PV1 Protected Fine Timing frames (see 9.6.34 (Protected Fine Timing Frame details)), Protected Sensing frames (see 9.6.36 (Protected Sensing Frame details))</w:t>
      </w:r>
      <w:ins w:id="44" w:author="Huang, Po-kai" w:date="2022-11-07T20:04:00Z">
        <w:r w:rsidR="004C265A">
          <w:t xml:space="preserve">, and Protected </w:t>
        </w:r>
        <w:r w:rsidR="004C265A">
          <w:rPr>
            <w:lang w:eastAsia="ja-JP"/>
          </w:rPr>
          <w:t xml:space="preserve">Beamforming/CSI/CQI frame (see </w:t>
        </w:r>
        <w:r w:rsidR="004C265A" w:rsidRPr="008E72B0">
          <w:rPr>
            <w:rFonts w:eastAsia="MS Mincho"/>
            <w:w w:val="0"/>
            <w:lang w:val="en-US" w:eastAsia="ja-JP"/>
          </w:rPr>
          <w:t xml:space="preserve">12.13.1 </w:t>
        </w:r>
        <w:r w:rsidR="004C265A">
          <w:t>(</w:t>
        </w:r>
        <w:r w:rsidR="004C265A" w:rsidRPr="008E72B0">
          <w:rPr>
            <w:rFonts w:eastAsia="MS Mincho"/>
            <w:w w:val="0"/>
            <w:lang w:val="en-US" w:eastAsia="ja-JP"/>
          </w:rPr>
          <w:t>EDP Robust Individually Addressed Management Frame</w:t>
        </w:r>
        <w:r w:rsidR="004C265A">
          <w:t>)</w:t>
        </w:r>
        <w:r w:rsidR="004C265A">
          <w:rPr>
            <w:lang w:eastAsia="ko-KR"/>
          </w:rPr>
          <w:t>)</w:t>
        </w:r>
      </w:ins>
      <w:r w:rsidRPr="001768EC">
        <w:t xml:space="preserve">. </w:t>
      </w:r>
    </w:p>
    <w:p w14:paraId="1C5B9D00" w14:textId="01A2BC41" w:rsidR="000A5181" w:rsidRDefault="000A5181" w:rsidP="005C0192">
      <w:pPr>
        <w:rPr>
          <w:ins w:id="45" w:author="Huang, Po-kai" w:date="2022-11-07T19:57:00Z"/>
        </w:rPr>
      </w:pPr>
    </w:p>
    <w:p w14:paraId="5B1CC661" w14:textId="7C0A896E" w:rsidR="000A5181" w:rsidRPr="001768EC" w:rsidRDefault="000A5181" w:rsidP="005C0192">
      <w:r w:rsidRPr="00D05405">
        <w:t>The QMF receiver shall use the ACI encoded in the Sequence Number field of the</w:t>
      </w:r>
      <w:r w:rsidRPr="00D05405">
        <w:br/>
        <w:t>received frame to select the replay counter to use for the received frame, and shall use the</w:t>
      </w:r>
      <w:r w:rsidRPr="00D05405">
        <w:br/>
        <w:t>PN from the received frame to detect replays. A replayed frame occurs when the PN from</w:t>
      </w:r>
      <w:r w:rsidRPr="00D05405">
        <w:br/>
        <w:t>the frame is less than or equal to the current value of the management frame replay</w:t>
      </w:r>
      <w:r w:rsidRPr="00D05405">
        <w:br/>
        <w:t>counter that corresponds to the ACI of the frame.</w:t>
      </w:r>
    </w:p>
    <w:p w14:paraId="162B7924" w14:textId="77777777" w:rsidR="00E81DF2" w:rsidRDefault="00E81DF2" w:rsidP="005C0192"/>
    <w:p w14:paraId="0108010E" w14:textId="20090C59" w:rsidR="005C0192" w:rsidRDefault="005C0192" w:rsidP="005C0192">
      <w:r>
        <w:lastRenderedPageBreak/>
        <w:t>e) If dot11RSNAProtectedManagementFramesActivated is true, the recipient shall maintain a separate replay counter for receiving individually addressed Protected Fine Timing frames (see 9.6.34 (Protected Fine Timing Frame details)) and shall use the PN from the received frame to detect replays.</w:t>
      </w:r>
    </w:p>
    <w:p w14:paraId="1C77190F" w14:textId="77777777" w:rsidR="00E81DF2" w:rsidRDefault="00E81DF2" w:rsidP="005C0192"/>
    <w:p w14:paraId="067CEC1C" w14:textId="498B9A8D" w:rsidR="000D5B69" w:rsidRPr="001768EC" w:rsidRDefault="000D5B69" w:rsidP="000D5B69">
      <w:r w:rsidRPr="001768EC">
        <w:t xml:space="preserve">f) If dot11RSNAProtectedManagementFramesActivated is true, the recipient shall maintain a separate replay counter for receiving individually addressed Protected Sensing frames (see 9.6.36 (Protected Sensing Frame details)) and shall use the PN from the received frame to detect replays. </w:t>
      </w:r>
    </w:p>
    <w:p w14:paraId="7A6EC4B2" w14:textId="017AA300" w:rsidR="000D5B69" w:rsidRDefault="000D5B69" w:rsidP="005C0192"/>
    <w:p w14:paraId="697E1585" w14:textId="059A31EF" w:rsidR="000A5181" w:rsidRDefault="000A5181" w:rsidP="000A5181">
      <w:pPr>
        <w:rPr>
          <w:ins w:id="46" w:author="Huang, Po-kai" w:date="2022-11-13T07:56:00Z"/>
        </w:rPr>
      </w:pPr>
      <w:ins w:id="47" w:author="Huang, Po-kai" w:date="2022-11-07T19:57:00Z">
        <w:r w:rsidRPr="001768EC">
          <w:t>f</w:t>
        </w:r>
        <w:r>
          <w:t>a</w:t>
        </w:r>
        <w:r w:rsidRPr="001768EC">
          <w:t xml:space="preserve">) </w:t>
        </w:r>
      </w:ins>
      <w:ins w:id="48" w:author="Huang, Po-kai" w:date="2022-11-13T07:55:00Z">
        <w:r w:rsidR="00703A54">
          <w:t>For non-MLO, i</w:t>
        </w:r>
      </w:ins>
      <w:ins w:id="49" w:author="Huang, Po-kai" w:date="2022-11-07T19:57:00Z">
        <w:r w:rsidRPr="001768EC">
          <w:t xml:space="preserve">f dot11RSNAProtectedManagementFramesActivated is true, the recipient shall maintain a separate replay counter for receiving individually addressed </w:t>
        </w:r>
      </w:ins>
      <w:ins w:id="50" w:author="Huang, Po-kai" w:date="2022-11-07T20:05:00Z">
        <w:r w:rsidR="00F50DB8">
          <w:t xml:space="preserve">Protected </w:t>
        </w:r>
        <w:r w:rsidR="00F50DB8">
          <w:rPr>
            <w:lang w:eastAsia="ja-JP"/>
          </w:rPr>
          <w:t xml:space="preserve">Beamforming/CSI/CQI frame (see </w:t>
        </w:r>
        <w:r w:rsidR="00F50DB8" w:rsidRPr="008E72B0">
          <w:rPr>
            <w:rFonts w:eastAsia="MS Mincho"/>
            <w:w w:val="0"/>
            <w:lang w:val="en-US" w:eastAsia="ja-JP"/>
          </w:rPr>
          <w:t xml:space="preserve">12.13.1 </w:t>
        </w:r>
        <w:r w:rsidR="00F50DB8">
          <w:t>(</w:t>
        </w:r>
        <w:r w:rsidR="00F50DB8" w:rsidRPr="008E72B0">
          <w:rPr>
            <w:rFonts w:eastAsia="MS Mincho"/>
            <w:w w:val="0"/>
            <w:lang w:val="en-US" w:eastAsia="ja-JP"/>
          </w:rPr>
          <w:t>EDP Robust Individually Addressed Management Frame</w:t>
        </w:r>
        <w:r w:rsidR="00F50DB8">
          <w:t>)</w:t>
        </w:r>
        <w:r w:rsidR="00F50DB8">
          <w:rPr>
            <w:lang w:eastAsia="ko-KR"/>
          </w:rPr>
          <w:t>)</w:t>
        </w:r>
      </w:ins>
      <w:ins w:id="51" w:author="Huang, Po-kai" w:date="2022-11-07T19:57:00Z">
        <w:r w:rsidRPr="001768EC">
          <w:t xml:space="preserve"> and shall use the PN from the received frame to detect replays. </w:t>
        </w:r>
      </w:ins>
    </w:p>
    <w:p w14:paraId="79BBF215" w14:textId="77777777" w:rsidR="00703A54" w:rsidRPr="001768EC" w:rsidRDefault="00703A54" w:rsidP="00703A54">
      <w:pPr>
        <w:rPr>
          <w:ins w:id="52" w:author="Huang, Po-kai" w:date="2022-11-13T07:56:00Z"/>
        </w:rPr>
      </w:pPr>
      <w:ins w:id="53" w:author="Huang, Po-kai" w:date="2022-11-13T07:56:00Z">
        <w:r w:rsidRPr="001768EC">
          <w:t>f</w:t>
        </w:r>
        <w:r>
          <w:t>b</w:t>
        </w:r>
        <w:r w:rsidRPr="001768EC">
          <w:t xml:space="preserve">) </w:t>
        </w:r>
        <w:r>
          <w:t>For MLO, i</w:t>
        </w:r>
        <w:r w:rsidRPr="001768EC">
          <w:t xml:space="preserve">f dot11RSNAProtectedManagementFramesActivated is true, the recipient shall maintain a separate replay counter </w:t>
        </w:r>
        <w:r>
          <w:t xml:space="preserve">in each setup link </w:t>
        </w:r>
        <w:r w:rsidRPr="001768EC">
          <w:t xml:space="preserve">for receiving individually addressed </w:t>
        </w:r>
        <w:r>
          <w:t xml:space="preserve">Protected </w:t>
        </w:r>
        <w:r>
          <w:rPr>
            <w:lang w:eastAsia="ja-JP"/>
          </w:rPr>
          <w:t xml:space="preserve">Beamforming/CSI/CQI frame (see </w:t>
        </w:r>
        <w:r w:rsidRPr="008E72B0">
          <w:rPr>
            <w:rFonts w:eastAsia="MS Mincho"/>
            <w:w w:val="0"/>
            <w:lang w:val="en-US" w:eastAsia="ja-JP"/>
          </w:rPr>
          <w:t xml:space="preserve">12.13.1 </w:t>
        </w:r>
        <w:r>
          <w:t>(</w:t>
        </w:r>
        <w:r w:rsidRPr="008E72B0">
          <w:rPr>
            <w:rFonts w:eastAsia="MS Mincho"/>
            <w:w w:val="0"/>
            <w:lang w:val="en-US" w:eastAsia="ja-JP"/>
          </w:rPr>
          <w:t>EDP Robust Individually Addressed Management Frame</w:t>
        </w:r>
        <w:r>
          <w:t>)</w:t>
        </w:r>
        <w:r>
          <w:rPr>
            <w:lang w:eastAsia="ko-KR"/>
          </w:rPr>
          <w:t>)</w:t>
        </w:r>
        <w:r w:rsidRPr="001768EC">
          <w:t xml:space="preserve"> and shall use the PN from the received frame to detect replays. </w:t>
        </w:r>
      </w:ins>
    </w:p>
    <w:p w14:paraId="077A4BD5" w14:textId="77777777" w:rsidR="00703A54" w:rsidRPr="001768EC" w:rsidRDefault="00703A54" w:rsidP="000A5181">
      <w:pPr>
        <w:rPr>
          <w:ins w:id="54" w:author="Huang, Po-kai" w:date="2022-11-07T19:57:00Z"/>
        </w:rPr>
      </w:pPr>
    </w:p>
    <w:p w14:paraId="250C8807" w14:textId="77777777" w:rsidR="000A5181" w:rsidRDefault="000A5181" w:rsidP="000A5181">
      <w:pPr>
        <w:rPr>
          <w:ins w:id="55" w:author="Huang, Po-kai" w:date="2022-11-07T19:57:00Z"/>
        </w:rPr>
      </w:pPr>
    </w:p>
    <w:p w14:paraId="58CBECA6" w14:textId="2F4BB063" w:rsidR="000D5B69" w:rsidRDefault="008A0D62" w:rsidP="005C0192">
      <w:r>
        <w:t>….</w:t>
      </w:r>
    </w:p>
    <w:p w14:paraId="7BAFC465" w14:textId="77777777" w:rsidR="005C0192" w:rsidRDefault="005C0192" w:rsidP="005C0192"/>
    <w:p w14:paraId="1CE16919" w14:textId="77777777" w:rsidR="008A0D62" w:rsidRPr="005E4CAE" w:rsidRDefault="008A0D62" w:rsidP="008A0D62">
      <w:pPr>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w:t>
      </w:r>
      <w:r w:rsidRPr="00016397">
        <w:rPr>
          <w:rFonts w:eastAsia="Times New Roman"/>
          <w:b/>
          <w:i/>
          <w:color w:val="000000"/>
          <w:sz w:val="20"/>
          <w:lang w:val="en-US"/>
        </w:rPr>
        <w:t>12.5.3.4.4 PN and replay detection</w:t>
      </w:r>
      <w:r>
        <w:rPr>
          <w:rFonts w:eastAsia="Times New Roman"/>
          <w:b/>
          <w:i/>
          <w:color w:val="000000"/>
          <w:sz w:val="20"/>
          <w:lang w:val="en-US"/>
        </w:rPr>
        <w:t xml:space="preserve"> as shown below (Track Change On)</w:t>
      </w:r>
    </w:p>
    <w:p w14:paraId="687FE6DB" w14:textId="77777777" w:rsidR="005C0192" w:rsidRDefault="005C0192" w:rsidP="005C0192">
      <w:pPr>
        <w:rPr>
          <w:b/>
          <w:bCs/>
          <w:sz w:val="20"/>
        </w:rPr>
      </w:pPr>
    </w:p>
    <w:p w14:paraId="0DC84D68" w14:textId="77777777" w:rsidR="005C0192" w:rsidRDefault="005C0192" w:rsidP="005C0192">
      <w:pPr>
        <w:rPr>
          <w:b/>
          <w:bCs/>
          <w:sz w:val="20"/>
        </w:rPr>
      </w:pPr>
      <w:r>
        <w:rPr>
          <w:b/>
          <w:bCs/>
          <w:sz w:val="20"/>
        </w:rPr>
        <w:t>12.5.5.4 GCMP decapsulation</w:t>
      </w:r>
    </w:p>
    <w:p w14:paraId="584E4D32" w14:textId="77777777" w:rsidR="005C0192" w:rsidRDefault="005C0192" w:rsidP="005C0192">
      <w:pPr>
        <w:rPr>
          <w:b/>
          <w:bCs/>
          <w:sz w:val="20"/>
        </w:rPr>
      </w:pPr>
    </w:p>
    <w:p w14:paraId="4EF45CC4" w14:textId="77777777" w:rsidR="005C0192" w:rsidRDefault="005C0192" w:rsidP="005C0192">
      <w:pPr>
        <w:rPr>
          <w:b/>
          <w:bCs/>
          <w:sz w:val="20"/>
        </w:rPr>
      </w:pPr>
      <w:r>
        <w:rPr>
          <w:b/>
          <w:bCs/>
          <w:sz w:val="20"/>
        </w:rPr>
        <w:t>12.5.5.4.4 PN and replay detection</w:t>
      </w:r>
    </w:p>
    <w:p w14:paraId="15DBC875" w14:textId="77777777" w:rsidR="005C0192" w:rsidRDefault="005C0192" w:rsidP="005C0192">
      <w:pPr>
        <w:rPr>
          <w:szCs w:val="22"/>
        </w:rPr>
      </w:pPr>
      <w:r>
        <w:rPr>
          <w:szCs w:val="22"/>
        </w:rPr>
        <w:t>…</w:t>
      </w:r>
    </w:p>
    <w:p w14:paraId="2BA5EC73" w14:textId="77777777" w:rsidR="005C0192" w:rsidRDefault="005C0192" w:rsidP="005C0192">
      <w:pPr>
        <w:rPr>
          <w:szCs w:val="22"/>
        </w:rPr>
      </w:pPr>
      <w:r>
        <w:rPr>
          <w:szCs w:val="22"/>
        </w:rPr>
        <w:t>The following processing rules are used to detect replay:</w:t>
      </w:r>
    </w:p>
    <w:p w14:paraId="176CB73F" w14:textId="77777777" w:rsidR="005C0192" w:rsidRDefault="005C0192" w:rsidP="005C0192">
      <w:r>
        <w:rPr>
          <w:szCs w:val="22"/>
        </w:rPr>
        <w:t>…</w:t>
      </w:r>
    </w:p>
    <w:p w14:paraId="40BE9998" w14:textId="0BEC9BEA" w:rsidR="005C0192" w:rsidRDefault="005C0192" w:rsidP="005C0192">
      <w:r w:rsidRPr="008A0D62">
        <w:t>c) If dot11RSNAProtectedManagementFramesActivated is true, the recipient shall maintain a single replay counter for received individually addressed robust Management frames except Protected Fine Timing frames (see 9.6.34 (Protected Fine Timing Frame details)) and Protected Sensing frames (see 9.6.36 (Protected Sensing Frame details)) that are received with the To DS subfield equal to 0</w:t>
      </w:r>
      <w:ins w:id="56" w:author="Huang, Po-kai" w:date="2022-11-07T20:09:00Z">
        <w:r w:rsidR="00200189">
          <w:t xml:space="preserve"> and Protected </w:t>
        </w:r>
        <w:r w:rsidR="00200189">
          <w:rPr>
            <w:lang w:eastAsia="ja-JP"/>
          </w:rPr>
          <w:t xml:space="preserve">Beamforming/CSI/CQI frame (see </w:t>
        </w:r>
        <w:r w:rsidR="00200189" w:rsidRPr="008E72B0">
          <w:rPr>
            <w:rFonts w:eastAsia="MS Mincho"/>
            <w:w w:val="0"/>
            <w:lang w:val="en-US" w:eastAsia="ja-JP"/>
          </w:rPr>
          <w:t xml:space="preserve">12.13.1 </w:t>
        </w:r>
        <w:r w:rsidR="00200189">
          <w:t>(</w:t>
        </w:r>
        <w:r w:rsidR="00200189" w:rsidRPr="008E72B0">
          <w:rPr>
            <w:rFonts w:eastAsia="MS Mincho"/>
            <w:w w:val="0"/>
            <w:lang w:val="en-US" w:eastAsia="ja-JP"/>
          </w:rPr>
          <w:t>EDP Robust Individually Addressed Management Frame</w:t>
        </w:r>
        <w:r w:rsidR="00200189">
          <w:t>)</w:t>
        </w:r>
        <w:r w:rsidR="00200189">
          <w:rPr>
            <w:lang w:eastAsia="ko-KR"/>
          </w:rPr>
          <w:t>)</w:t>
        </w:r>
      </w:ins>
      <w:r w:rsidRPr="008A0D62">
        <w:t>, and a single replay counter for received individually addressed robust PV1 Management frames except Protected Fine Timing frames (see 9.6.34 (Protected Fine Timing Frame details))</w:t>
      </w:r>
      <w:ins w:id="57" w:author="Huang, Po-kai" w:date="2022-11-07T20:09:00Z">
        <w:r w:rsidR="00BA0E9D">
          <w:t>,</w:t>
        </w:r>
      </w:ins>
      <w:r w:rsidRPr="008A0D62">
        <w:t xml:space="preserve"> </w:t>
      </w:r>
      <w:del w:id="58" w:author="Huang, Po-kai" w:date="2022-11-07T20:09:00Z">
        <w:r w:rsidRPr="008A0D62" w:rsidDel="00BA0E9D">
          <w:delText xml:space="preserve">and </w:delText>
        </w:r>
      </w:del>
      <w:r w:rsidRPr="008A0D62">
        <w:t>Protected Sensing frames (see 9.6.36 (Protected Sensing Frame details))</w:t>
      </w:r>
      <w:ins w:id="59" w:author="Huang, Po-kai" w:date="2022-11-07T20:09:00Z">
        <w:r w:rsidR="00BA0E9D">
          <w:t>,</w:t>
        </w:r>
      </w:ins>
      <w:r w:rsidR="00BA0E9D">
        <w:t xml:space="preserve"> </w:t>
      </w:r>
      <w:ins w:id="60" w:author="Huang, Po-kai" w:date="2022-11-07T20:04:00Z">
        <w:r w:rsidR="00BA0E9D">
          <w:t xml:space="preserve">and Protected </w:t>
        </w:r>
        <w:r w:rsidR="00BA0E9D">
          <w:rPr>
            <w:lang w:eastAsia="ja-JP"/>
          </w:rPr>
          <w:t xml:space="preserve">Beamforming/CSI/CQI frame (see </w:t>
        </w:r>
        <w:r w:rsidR="00BA0E9D" w:rsidRPr="008E72B0">
          <w:rPr>
            <w:rFonts w:eastAsia="MS Mincho"/>
            <w:w w:val="0"/>
            <w:lang w:val="en-US" w:eastAsia="ja-JP"/>
          </w:rPr>
          <w:t xml:space="preserve">12.13.1 </w:t>
        </w:r>
        <w:r w:rsidR="00BA0E9D">
          <w:t>(</w:t>
        </w:r>
        <w:r w:rsidR="00BA0E9D" w:rsidRPr="008E72B0">
          <w:rPr>
            <w:rFonts w:eastAsia="MS Mincho"/>
            <w:w w:val="0"/>
            <w:lang w:val="en-US" w:eastAsia="ja-JP"/>
          </w:rPr>
          <w:t>EDP Robust Individually Addressed Management Frame</w:t>
        </w:r>
        <w:r w:rsidR="00BA0E9D">
          <w:t>)</w:t>
        </w:r>
        <w:r w:rsidR="00BA0E9D">
          <w:rPr>
            <w:lang w:eastAsia="ko-KR"/>
          </w:rPr>
          <w:t>)</w:t>
        </w:r>
      </w:ins>
      <w:r w:rsidRPr="008A0D62">
        <w:t xml:space="preserve">, and shall use the PN from the received frame to detect replays. </w:t>
      </w:r>
    </w:p>
    <w:p w14:paraId="40DF63D3" w14:textId="77777777" w:rsidR="003914E9" w:rsidRPr="008A0D62" w:rsidRDefault="003914E9" w:rsidP="005C0192"/>
    <w:p w14:paraId="6B172E6A" w14:textId="025D0C0F" w:rsidR="005C0192" w:rsidRDefault="005C0192" w:rsidP="005C0192">
      <w:r w:rsidRPr="008A0D62">
        <w:t>d) If dot11RSNAProtectedManagementFramesActivated is true and dot11QMFActivated is also true, the recipient shall maintain an additional replay counter for each ACI for received individually addressed robust Management frames and robust PV1 Management frames that are received with the To DS subfield equal to 1, except Protected Fine Timing frames (9.6.34 Protected Fine Timing Frame details), protected PV1 Protected Fine Timing frames (see 9.6.34 (Protected Fine Timing Frame details)), Protected Sensing frames (see 9.6.36 (Protected Sensing Frame details))</w:t>
      </w:r>
      <w:r w:rsidR="00BA0E9D">
        <w:t xml:space="preserve">, </w:t>
      </w:r>
      <w:ins w:id="61" w:author="Huang, Po-kai" w:date="2022-11-07T20:04:00Z">
        <w:r w:rsidR="00BA0E9D">
          <w:t xml:space="preserve">and Protected </w:t>
        </w:r>
        <w:r w:rsidR="00BA0E9D">
          <w:rPr>
            <w:lang w:eastAsia="ja-JP"/>
          </w:rPr>
          <w:t xml:space="preserve">Beamforming/CSI/CQI frame (see </w:t>
        </w:r>
        <w:r w:rsidR="00BA0E9D" w:rsidRPr="008E72B0">
          <w:rPr>
            <w:rFonts w:eastAsia="MS Mincho"/>
            <w:w w:val="0"/>
            <w:lang w:val="en-US" w:eastAsia="ja-JP"/>
          </w:rPr>
          <w:t xml:space="preserve">12.13.1 </w:t>
        </w:r>
        <w:r w:rsidR="00BA0E9D">
          <w:t>(</w:t>
        </w:r>
        <w:r w:rsidR="00BA0E9D" w:rsidRPr="008E72B0">
          <w:rPr>
            <w:rFonts w:eastAsia="MS Mincho"/>
            <w:w w:val="0"/>
            <w:lang w:val="en-US" w:eastAsia="ja-JP"/>
          </w:rPr>
          <w:t>EDP Robust Individually Addressed Management Frame</w:t>
        </w:r>
        <w:r w:rsidR="00BA0E9D">
          <w:t>)</w:t>
        </w:r>
        <w:r w:rsidR="00BA0E9D">
          <w:rPr>
            <w:lang w:eastAsia="ko-KR"/>
          </w:rPr>
          <w:t>)</w:t>
        </w:r>
      </w:ins>
      <w:r w:rsidRPr="008A0D62">
        <w:t xml:space="preserve">. </w:t>
      </w:r>
    </w:p>
    <w:p w14:paraId="398BDA76" w14:textId="4548C5DF" w:rsidR="00BA0E9D" w:rsidRDefault="00BA0E9D" w:rsidP="005C0192"/>
    <w:p w14:paraId="13DBD029" w14:textId="32F828DE" w:rsidR="00BA0E9D" w:rsidRDefault="00BA0E9D" w:rsidP="005C0192">
      <w:r w:rsidRPr="00091F31">
        <w:t>The QMF receiver shall use the ACI encoded in the Sequence Number field of the</w:t>
      </w:r>
      <w:r w:rsidRPr="00091F31">
        <w:br/>
        <w:t>received frame to select the replay counter to use for the received frame, and shall use the</w:t>
      </w:r>
      <w:r w:rsidRPr="00091F31">
        <w:br/>
        <w:t>PN from the received frame to detect replays. A replayed frame occurs when the PN from the frame is less than or equal to the current value of the management frame replay</w:t>
      </w:r>
      <w:r w:rsidRPr="00091F31">
        <w:br/>
        <w:t>counter that corresponds to the ACI of the frame.</w:t>
      </w:r>
    </w:p>
    <w:p w14:paraId="442E58DF" w14:textId="77777777" w:rsidR="003914E9" w:rsidRPr="008A0D62" w:rsidRDefault="003914E9" w:rsidP="005C0192"/>
    <w:p w14:paraId="735C7C4F" w14:textId="77777777" w:rsidR="005C0192" w:rsidRPr="008A0D62" w:rsidRDefault="005C0192" w:rsidP="005C0192">
      <w:r w:rsidRPr="008A0D62">
        <w:lastRenderedPageBreak/>
        <w:t>e) If dot11RSNAProtectedManagementFramesActivated is true, the recipient shall maintain a separate replay counter for receiving individually addressed Protected Fine Timing frames (see 9.6.34 (Protected Fine Timing Frame details)) and shall use the PN from the received frame to detect replays.</w:t>
      </w:r>
    </w:p>
    <w:p w14:paraId="72548A2D" w14:textId="77777777" w:rsidR="005C0192" w:rsidRPr="008A0D62" w:rsidRDefault="005C0192" w:rsidP="005C0192"/>
    <w:p w14:paraId="3045C654" w14:textId="1F76D231" w:rsidR="005C0192" w:rsidRDefault="005C0192" w:rsidP="005C0192">
      <w:r w:rsidRPr="008A0D62">
        <w:t xml:space="preserve">f) If dot11RSNAProtectedManagementFramesActivated is true, the recipient shall maintain a separate replay counter for receiving individually addressed Protected Sensing frames (see 9.6.36 (Protected Sensing Frame details)) and shall use the PN from the received frame to detect replays. </w:t>
      </w:r>
    </w:p>
    <w:p w14:paraId="2C6A6995" w14:textId="0961536C" w:rsidR="008A0D62" w:rsidRDefault="008A0D62" w:rsidP="005C0192"/>
    <w:p w14:paraId="622E44EF" w14:textId="4441FF3D" w:rsidR="008A0D62" w:rsidRPr="001768EC" w:rsidRDefault="008A0D62" w:rsidP="008A0D62">
      <w:pPr>
        <w:rPr>
          <w:ins w:id="62" w:author="Huang, Po-kai" w:date="2022-11-07T19:57:00Z"/>
        </w:rPr>
      </w:pPr>
      <w:ins w:id="63" w:author="Huang, Po-kai" w:date="2022-11-07T19:57:00Z">
        <w:r w:rsidRPr="001768EC">
          <w:t>f</w:t>
        </w:r>
        <w:r>
          <w:t>a</w:t>
        </w:r>
        <w:r w:rsidRPr="001768EC">
          <w:t xml:space="preserve">) </w:t>
        </w:r>
      </w:ins>
      <w:ins w:id="64" w:author="Huang, Po-kai" w:date="2022-11-13T07:53:00Z">
        <w:r w:rsidR="00C97647">
          <w:t>For non-MLO, i</w:t>
        </w:r>
      </w:ins>
      <w:ins w:id="65" w:author="Huang, Po-kai" w:date="2022-11-07T19:57:00Z">
        <w:r w:rsidRPr="001768EC">
          <w:t xml:space="preserve">f dot11RSNAProtectedManagementFramesActivated is true, the recipient shall maintain a separate replay counter for receiving individually addressed </w:t>
        </w:r>
      </w:ins>
      <w:ins w:id="66" w:author="Huang, Po-kai" w:date="2022-11-07T20:05:00Z">
        <w:r>
          <w:t xml:space="preserve">Protected </w:t>
        </w:r>
        <w:r>
          <w:rPr>
            <w:lang w:eastAsia="ja-JP"/>
          </w:rPr>
          <w:t xml:space="preserve">Beamforming/CSI/CQI frame (see </w:t>
        </w:r>
        <w:r w:rsidRPr="008E72B0">
          <w:rPr>
            <w:rFonts w:eastAsia="MS Mincho"/>
            <w:w w:val="0"/>
            <w:lang w:val="en-US" w:eastAsia="ja-JP"/>
          </w:rPr>
          <w:t xml:space="preserve">12.13.1 </w:t>
        </w:r>
        <w:r>
          <w:t>(</w:t>
        </w:r>
        <w:r w:rsidRPr="008E72B0">
          <w:rPr>
            <w:rFonts w:eastAsia="MS Mincho"/>
            <w:w w:val="0"/>
            <w:lang w:val="en-US" w:eastAsia="ja-JP"/>
          </w:rPr>
          <w:t>EDP Robust Individually Addressed Management Frame</w:t>
        </w:r>
        <w:r>
          <w:t>)</w:t>
        </w:r>
        <w:r>
          <w:rPr>
            <w:lang w:eastAsia="ko-KR"/>
          </w:rPr>
          <w:t>)</w:t>
        </w:r>
      </w:ins>
      <w:ins w:id="67" w:author="Huang, Po-kai" w:date="2022-11-07T19:57:00Z">
        <w:r w:rsidRPr="001768EC">
          <w:t xml:space="preserve"> and shall use the PN from the received frame to detect replays. </w:t>
        </w:r>
      </w:ins>
    </w:p>
    <w:p w14:paraId="75CA04FD" w14:textId="6F3656DD" w:rsidR="008A0D62" w:rsidRDefault="008A0D62" w:rsidP="005C0192">
      <w:pPr>
        <w:rPr>
          <w:ins w:id="68" w:author="Huang, Po-kai" w:date="2022-11-13T07:53:00Z"/>
        </w:rPr>
      </w:pPr>
    </w:p>
    <w:p w14:paraId="6CB57691" w14:textId="2E6D8FCB" w:rsidR="00C97647" w:rsidRPr="001768EC" w:rsidRDefault="00C97647" w:rsidP="00C97647">
      <w:pPr>
        <w:rPr>
          <w:ins w:id="69" w:author="Huang, Po-kai" w:date="2022-11-13T07:53:00Z"/>
        </w:rPr>
      </w:pPr>
      <w:ins w:id="70" w:author="Huang, Po-kai" w:date="2022-11-13T07:53:00Z">
        <w:r w:rsidRPr="001768EC">
          <w:t>f</w:t>
        </w:r>
        <w:r>
          <w:t>b</w:t>
        </w:r>
        <w:r w:rsidRPr="001768EC">
          <w:t xml:space="preserve">) </w:t>
        </w:r>
        <w:r>
          <w:t>For MLO, i</w:t>
        </w:r>
        <w:r w:rsidRPr="001768EC">
          <w:t xml:space="preserve">f dot11RSNAProtectedManagementFramesActivated is true, the recipient shall maintain a separate replay counter </w:t>
        </w:r>
      </w:ins>
      <w:ins w:id="71" w:author="Huang, Po-kai" w:date="2022-11-13T07:54:00Z">
        <w:r w:rsidR="006C1621">
          <w:t xml:space="preserve">in each setup link </w:t>
        </w:r>
      </w:ins>
      <w:ins w:id="72" w:author="Huang, Po-kai" w:date="2022-11-13T07:53:00Z">
        <w:r w:rsidRPr="001768EC">
          <w:t xml:space="preserve">for receiving individually addressed </w:t>
        </w:r>
        <w:r>
          <w:t xml:space="preserve">Protected </w:t>
        </w:r>
        <w:r>
          <w:rPr>
            <w:lang w:eastAsia="ja-JP"/>
          </w:rPr>
          <w:t xml:space="preserve">Beamforming/CSI/CQI frame (see </w:t>
        </w:r>
        <w:r w:rsidRPr="008E72B0">
          <w:rPr>
            <w:rFonts w:eastAsia="MS Mincho"/>
            <w:w w:val="0"/>
            <w:lang w:val="en-US" w:eastAsia="ja-JP"/>
          </w:rPr>
          <w:t xml:space="preserve">12.13.1 </w:t>
        </w:r>
        <w:r>
          <w:t>(</w:t>
        </w:r>
        <w:r w:rsidRPr="008E72B0">
          <w:rPr>
            <w:rFonts w:eastAsia="MS Mincho"/>
            <w:w w:val="0"/>
            <w:lang w:val="en-US" w:eastAsia="ja-JP"/>
          </w:rPr>
          <w:t>EDP Robust Individually Addressed Management Frame</w:t>
        </w:r>
        <w:r>
          <w:t>)</w:t>
        </w:r>
        <w:r>
          <w:rPr>
            <w:lang w:eastAsia="ko-KR"/>
          </w:rPr>
          <w:t>)</w:t>
        </w:r>
        <w:r w:rsidRPr="001768EC">
          <w:t xml:space="preserve"> and shall use the PN from the received frame to detect replays. </w:t>
        </w:r>
      </w:ins>
    </w:p>
    <w:p w14:paraId="12AF5DFD" w14:textId="77777777" w:rsidR="00C97647" w:rsidRPr="008A0D62" w:rsidRDefault="00C97647" w:rsidP="005C0192"/>
    <w:p w14:paraId="7FD65728" w14:textId="77777777" w:rsidR="005C0192" w:rsidRDefault="005C0192" w:rsidP="005C0192"/>
    <w:p w14:paraId="5CDAA725" w14:textId="62B3E478" w:rsidR="005C0192" w:rsidRDefault="008A0D62" w:rsidP="005C0192">
      <w:r>
        <w:t>…..</w:t>
      </w:r>
    </w:p>
    <w:p w14:paraId="4D206DD5" w14:textId="77777777" w:rsidR="002A32EC" w:rsidRPr="008A5312" w:rsidRDefault="002A32EC" w:rsidP="00736274">
      <w:pPr>
        <w:pStyle w:val="T"/>
        <w:jc w:val="left"/>
        <w:rPr>
          <w:lang w:eastAsia="ko-KR"/>
        </w:rPr>
      </w:pPr>
    </w:p>
    <w:sectPr w:rsidR="002A32EC" w:rsidRPr="008A5312"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32F8B" w14:textId="77777777" w:rsidR="0024608B" w:rsidRDefault="0024608B">
      <w:r>
        <w:separator/>
      </w:r>
    </w:p>
  </w:endnote>
  <w:endnote w:type="continuationSeparator" w:id="0">
    <w:p w14:paraId="01DDE9E2" w14:textId="77777777" w:rsidR="0024608B" w:rsidRDefault="0024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3A99B99D" w:rsidR="00494F5D" w:rsidRDefault="00713FCB">
    <w:pPr>
      <w:pStyle w:val="Footer"/>
      <w:tabs>
        <w:tab w:val="clear" w:pos="6480"/>
        <w:tab w:val="center" w:pos="4680"/>
        <w:tab w:val="right" w:pos="9360"/>
      </w:tabs>
    </w:pPr>
    <w:fldSimple w:instr=" SUBJECT  \* MERGEFORMAT ">
      <w:r w:rsidR="00494F5D">
        <w:t>Submission</w:t>
      </w:r>
    </w:fldSimple>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D3001" w14:textId="77777777" w:rsidR="0024608B" w:rsidRDefault="0024608B">
      <w:r>
        <w:separator/>
      </w:r>
    </w:p>
  </w:footnote>
  <w:footnote w:type="continuationSeparator" w:id="0">
    <w:p w14:paraId="197FF7AC" w14:textId="77777777" w:rsidR="0024608B" w:rsidRDefault="00246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53986155" w:rsidR="00494F5D" w:rsidRDefault="00704B82">
    <w:pPr>
      <w:pStyle w:val="Header"/>
      <w:tabs>
        <w:tab w:val="clear" w:pos="6480"/>
        <w:tab w:val="center" w:pos="4680"/>
        <w:tab w:val="right" w:pos="9360"/>
      </w:tabs>
      <w:rPr>
        <w:lang w:eastAsia="ko-KR"/>
      </w:rPr>
    </w:pPr>
    <w:r>
      <w:rPr>
        <w:lang w:eastAsia="ko-KR"/>
      </w:rPr>
      <w:t xml:space="preserve">November </w:t>
    </w:r>
    <w:r w:rsidR="009910BF">
      <w:rPr>
        <w:lang w:eastAsia="ko-KR"/>
      </w:rPr>
      <w:t>2022</w:t>
    </w:r>
    <w:r w:rsidR="00494F5D">
      <w:tab/>
    </w:r>
    <w:r w:rsidR="00494F5D">
      <w:tab/>
    </w:r>
    <w:fldSimple w:instr=" TITLE  \* MERGEFORMAT ">
      <w:r w:rsidR="00494F5D">
        <w:t>doc.: IEEE 802.11-</w:t>
      </w:r>
      <w:r>
        <w:t>22</w:t>
      </w:r>
      <w:r w:rsidR="00494F5D">
        <w:t>/</w:t>
      </w:r>
      <w:r w:rsidR="0083516D">
        <w:t>1975</w:t>
      </w:r>
      <w:r w:rsidR="00494F5D">
        <w:t>r</w:t>
      </w:r>
    </w:fldSimple>
    <w:r w:rsidR="001E50F6">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0000414"/>
    <w:multiLevelType w:val="multilevel"/>
    <w:tmpl w:val="00000897"/>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9"/>
    <w:multiLevelType w:val="multilevel"/>
    <w:tmpl w:val="0000089C"/>
    <w:lvl w:ilvl="0">
      <w:start w:val="9"/>
      <w:numFmt w:val="decimal"/>
      <w:lvlText w:val="%1"/>
      <w:lvlJc w:val="left"/>
      <w:pPr>
        <w:ind w:left="1667" w:hanging="668"/>
      </w:pPr>
    </w:lvl>
    <w:lvl w:ilvl="1">
      <w:start w:val="4"/>
      <w:numFmt w:val="decimal"/>
      <w:lvlText w:val="%1.%2"/>
      <w:lvlJc w:val="left"/>
      <w:pPr>
        <w:ind w:left="1667" w:hanging="668"/>
      </w:pPr>
    </w:lvl>
    <w:lvl w:ilvl="2">
      <w:start w:val="2"/>
      <w:numFmt w:val="decimal"/>
      <w:lvlText w:val="%1.%2.%3"/>
      <w:lvlJc w:val="left"/>
      <w:pPr>
        <w:ind w:left="1667" w:hanging="668"/>
      </w:p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6"/>
    <w:multiLevelType w:val="multilevel"/>
    <w:tmpl w:val="000008A9"/>
    <w:lvl w:ilvl="0">
      <w:start w:val="9"/>
      <w:numFmt w:val="decimal"/>
      <w:lvlText w:val="%1"/>
      <w:lvlJc w:val="left"/>
      <w:pPr>
        <w:ind w:left="2057" w:hanging="1058"/>
      </w:pPr>
    </w:lvl>
    <w:lvl w:ilvl="1">
      <w:start w:val="4"/>
      <w:numFmt w:val="decimal"/>
      <w:lvlText w:val="%1.%2"/>
      <w:lvlJc w:val="left"/>
      <w:pPr>
        <w:ind w:left="2057" w:hanging="1058"/>
      </w:pPr>
    </w:lvl>
    <w:lvl w:ilvl="2">
      <w:start w:val="2"/>
      <w:numFmt w:val="decimal"/>
      <w:lvlText w:val="%1.%2.%3"/>
      <w:lvlJc w:val="left"/>
      <w:pPr>
        <w:ind w:left="2057" w:hanging="1058"/>
      </w:pPr>
    </w:lvl>
    <w:lvl w:ilvl="3">
      <w:start w:val="313"/>
      <w:numFmt w:val="decimal"/>
      <w:lvlText w:val="%1.%2.%3.%4"/>
      <w:lvlJc w:val="left"/>
      <w:pPr>
        <w:ind w:left="2057" w:hanging="1058"/>
      </w:pPr>
    </w:lvl>
    <w:lvl w:ilvl="4">
      <w:start w:val="2"/>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6350" w:hanging="1058"/>
      </w:pPr>
    </w:lvl>
    <w:lvl w:ilvl="6">
      <w:numFmt w:val="bullet"/>
      <w:lvlText w:val="•"/>
      <w:lvlJc w:val="left"/>
      <w:pPr>
        <w:ind w:left="7208" w:hanging="1058"/>
      </w:pPr>
    </w:lvl>
    <w:lvl w:ilvl="7">
      <w:numFmt w:val="bullet"/>
      <w:lvlText w:val="•"/>
      <w:lvlJc w:val="left"/>
      <w:pPr>
        <w:ind w:left="8066" w:hanging="1058"/>
      </w:pPr>
    </w:lvl>
    <w:lvl w:ilvl="8">
      <w:numFmt w:val="bullet"/>
      <w:lvlText w:val="•"/>
      <w:lvlJc w:val="left"/>
      <w:pPr>
        <w:ind w:left="8924" w:hanging="1058"/>
      </w:pPr>
    </w:lvl>
  </w:abstractNum>
  <w:abstractNum w:abstractNumId="4" w15:restartNumberingAfterBreak="0">
    <w:nsid w:val="0000042F"/>
    <w:multiLevelType w:val="multilevel"/>
    <w:tmpl w:val="000008B2"/>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962"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BE2787"/>
    <w:multiLevelType w:val="hybridMultilevel"/>
    <w:tmpl w:val="C0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B66FC4"/>
    <w:multiLevelType w:val="hybridMultilevel"/>
    <w:tmpl w:val="F29A9C82"/>
    <w:lvl w:ilvl="0" w:tplc="D5688374">
      <w:start w:val="1"/>
      <w:numFmt w:val="bullet"/>
      <w:lvlText w:val="•"/>
      <w:lvlJc w:val="left"/>
      <w:pPr>
        <w:tabs>
          <w:tab w:val="num" w:pos="720"/>
        </w:tabs>
        <w:ind w:left="720" w:hanging="360"/>
      </w:pPr>
      <w:rPr>
        <w:rFonts w:ascii="Times New Roman" w:hAnsi="Times New Roman" w:hint="default"/>
      </w:rPr>
    </w:lvl>
    <w:lvl w:ilvl="1" w:tplc="84F63214" w:tentative="1">
      <w:start w:val="1"/>
      <w:numFmt w:val="bullet"/>
      <w:lvlText w:val="•"/>
      <w:lvlJc w:val="left"/>
      <w:pPr>
        <w:tabs>
          <w:tab w:val="num" w:pos="1440"/>
        </w:tabs>
        <w:ind w:left="1440" w:hanging="360"/>
      </w:pPr>
      <w:rPr>
        <w:rFonts w:ascii="Times New Roman" w:hAnsi="Times New Roman" w:hint="default"/>
      </w:rPr>
    </w:lvl>
    <w:lvl w:ilvl="2" w:tplc="9B7C6B3C" w:tentative="1">
      <w:start w:val="1"/>
      <w:numFmt w:val="bullet"/>
      <w:lvlText w:val="•"/>
      <w:lvlJc w:val="left"/>
      <w:pPr>
        <w:tabs>
          <w:tab w:val="num" w:pos="2160"/>
        </w:tabs>
        <w:ind w:left="2160" w:hanging="360"/>
      </w:pPr>
      <w:rPr>
        <w:rFonts w:ascii="Times New Roman" w:hAnsi="Times New Roman" w:hint="default"/>
      </w:rPr>
    </w:lvl>
    <w:lvl w:ilvl="3" w:tplc="4CCECA3C" w:tentative="1">
      <w:start w:val="1"/>
      <w:numFmt w:val="bullet"/>
      <w:lvlText w:val="•"/>
      <w:lvlJc w:val="left"/>
      <w:pPr>
        <w:tabs>
          <w:tab w:val="num" w:pos="2880"/>
        </w:tabs>
        <w:ind w:left="2880" w:hanging="360"/>
      </w:pPr>
      <w:rPr>
        <w:rFonts w:ascii="Times New Roman" w:hAnsi="Times New Roman" w:hint="default"/>
      </w:rPr>
    </w:lvl>
    <w:lvl w:ilvl="4" w:tplc="F33610AE" w:tentative="1">
      <w:start w:val="1"/>
      <w:numFmt w:val="bullet"/>
      <w:lvlText w:val="•"/>
      <w:lvlJc w:val="left"/>
      <w:pPr>
        <w:tabs>
          <w:tab w:val="num" w:pos="3600"/>
        </w:tabs>
        <w:ind w:left="3600" w:hanging="360"/>
      </w:pPr>
      <w:rPr>
        <w:rFonts w:ascii="Times New Roman" w:hAnsi="Times New Roman" w:hint="default"/>
      </w:rPr>
    </w:lvl>
    <w:lvl w:ilvl="5" w:tplc="42728E0A" w:tentative="1">
      <w:start w:val="1"/>
      <w:numFmt w:val="bullet"/>
      <w:lvlText w:val="•"/>
      <w:lvlJc w:val="left"/>
      <w:pPr>
        <w:tabs>
          <w:tab w:val="num" w:pos="4320"/>
        </w:tabs>
        <w:ind w:left="4320" w:hanging="360"/>
      </w:pPr>
      <w:rPr>
        <w:rFonts w:ascii="Times New Roman" w:hAnsi="Times New Roman" w:hint="default"/>
      </w:rPr>
    </w:lvl>
    <w:lvl w:ilvl="6" w:tplc="A1584E46" w:tentative="1">
      <w:start w:val="1"/>
      <w:numFmt w:val="bullet"/>
      <w:lvlText w:val="•"/>
      <w:lvlJc w:val="left"/>
      <w:pPr>
        <w:tabs>
          <w:tab w:val="num" w:pos="5040"/>
        </w:tabs>
        <w:ind w:left="5040" w:hanging="360"/>
      </w:pPr>
      <w:rPr>
        <w:rFonts w:ascii="Times New Roman" w:hAnsi="Times New Roman" w:hint="default"/>
      </w:rPr>
    </w:lvl>
    <w:lvl w:ilvl="7" w:tplc="55D40F0A" w:tentative="1">
      <w:start w:val="1"/>
      <w:numFmt w:val="bullet"/>
      <w:lvlText w:val="•"/>
      <w:lvlJc w:val="left"/>
      <w:pPr>
        <w:tabs>
          <w:tab w:val="num" w:pos="5760"/>
        </w:tabs>
        <w:ind w:left="5760" w:hanging="360"/>
      </w:pPr>
      <w:rPr>
        <w:rFonts w:ascii="Times New Roman" w:hAnsi="Times New Roman" w:hint="default"/>
      </w:rPr>
    </w:lvl>
    <w:lvl w:ilvl="8" w:tplc="4732A6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D386B"/>
    <w:multiLevelType w:val="hybridMultilevel"/>
    <w:tmpl w:val="35DE0040"/>
    <w:lvl w:ilvl="0" w:tplc="2F009F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44AF"/>
    <w:multiLevelType w:val="hybridMultilevel"/>
    <w:tmpl w:val="3DE4D516"/>
    <w:lvl w:ilvl="0" w:tplc="6644B504">
      <w:start w:val="1"/>
      <w:numFmt w:val="bullet"/>
      <w:lvlText w:val="•"/>
      <w:lvlJc w:val="left"/>
      <w:pPr>
        <w:tabs>
          <w:tab w:val="num" w:pos="720"/>
        </w:tabs>
        <w:ind w:left="720" w:hanging="360"/>
      </w:pPr>
      <w:rPr>
        <w:rFonts w:ascii="Times New Roman" w:hAnsi="Times New Roman" w:hint="default"/>
      </w:rPr>
    </w:lvl>
    <w:lvl w:ilvl="1" w:tplc="09EAD33E" w:tentative="1">
      <w:start w:val="1"/>
      <w:numFmt w:val="bullet"/>
      <w:lvlText w:val="•"/>
      <w:lvlJc w:val="left"/>
      <w:pPr>
        <w:tabs>
          <w:tab w:val="num" w:pos="1440"/>
        </w:tabs>
        <w:ind w:left="1440" w:hanging="360"/>
      </w:pPr>
      <w:rPr>
        <w:rFonts w:ascii="Times New Roman" w:hAnsi="Times New Roman" w:hint="default"/>
      </w:rPr>
    </w:lvl>
    <w:lvl w:ilvl="2" w:tplc="765C4940" w:tentative="1">
      <w:start w:val="1"/>
      <w:numFmt w:val="bullet"/>
      <w:lvlText w:val="•"/>
      <w:lvlJc w:val="left"/>
      <w:pPr>
        <w:tabs>
          <w:tab w:val="num" w:pos="2160"/>
        </w:tabs>
        <w:ind w:left="2160" w:hanging="360"/>
      </w:pPr>
      <w:rPr>
        <w:rFonts w:ascii="Times New Roman" w:hAnsi="Times New Roman" w:hint="default"/>
      </w:rPr>
    </w:lvl>
    <w:lvl w:ilvl="3" w:tplc="9DD09DBE" w:tentative="1">
      <w:start w:val="1"/>
      <w:numFmt w:val="bullet"/>
      <w:lvlText w:val="•"/>
      <w:lvlJc w:val="left"/>
      <w:pPr>
        <w:tabs>
          <w:tab w:val="num" w:pos="2880"/>
        </w:tabs>
        <w:ind w:left="2880" w:hanging="360"/>
      </w:pPr>
      <w:rPr>
        <w:rFonts w:ascii="Times New Roman" w:hAnsi="Times New Roman" w:hint="default"/>
      </w:rPr>
    </w:lvl>
    <w:lvl w:ilvl="4" w:tplc="1430BD86" w:tentative="1">
      <w:start w:val="1"/>
      <w:numFmt w:val="bullet"/>
      <w:lvlText w:val="•"/>
      <w:lvlJc w:val="left"/>
      <w:pPr>
        <w:tabs>
          <w:tab w:val="num" w:pos="3600"/>
        </w:tabs>
        <w:ind w:left="3600" w:hanging="360"/>
      </w:pPr>
      <w:rPr>
        <w:rFonts w:ascii="Times New Roman" w:hAnsi="Times New Roman" w:hint="default"/>
      </w:rPr>
    </w:lvl>
    <w:lvl w:ilvl="5" w:tplc="3D0096AE" w:tentative="1">
      <w:start w:val="1"/>
      <w:numFmt w:val="bullet"/>
      <w:lvlText w:val="•"/>
      <w:lvlJc w:val="left"/>
      <w:pPr>
        <w:tabs>
          <w:tab w:val="num" w:pos="4320"/>
        </w:tabs>
        <w:ind w:left="4320" w:hanging="360"/>
      </w:pPr>
      <w:rPr>
        <w:rFonts w:ascii="Times New Roman" w:hAnsi="Times New Roman" w:hint="default"/>
      </w:rPr>
    </w:lvl>
    <w:lvl w:ilvl="6" w:tplc="10EA6204" w:tentative="1">
      <w:start w:val="1"/>
      <w:numFmt w:val="bullet"/>
      <w:lvlText w:val="•"/>
      <w:lvlJc w:val="left"/>
      <w:pPr>
        <w:tabs>
          <w:tab w:val="num" w:pos="5040"/>
        </w:tabs>
        <w:ind w:left="5040" w:hanging="360"/>
      </w:pPr>
      <w:rPr>
        <w:rFonts w:ascii="Times New Roman" w:hAnsi="Times New Roman" w:hint="default"/>
      </w:rPr>
    </w:lvl>
    <w:lvl w:ilvl="7" w:tplc="9F52943A" w:tentative="1">
      <w:start w:val="1"/>
      <w:numFmt w:val="bullet"/>
      <w:lvlText w:val="•"/>
      <w:lvlJc w:val="left"/>
      <w:pPr>
        <w:tabs>
          <w:tab w:val="num" w:pos="5760"/>
        </w:tabs>
        <w:ind w:left="5760" w:hanging="360"/>
      </w:pPr>
      <w:rPr>
        <w:rFonts w:ascii="Times New Roman" w:hAnsi="Times New Roman" w:hint="default"/>
      </w:rPr>
    </w:lvl>
    <w:lvl w:ilvl="8" w:tplc="D9D68E1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31524B"/>
    <w:multiLevelType w:val="hybridMultilevel"/>
    <w:tmpl w:val="9E50E0C0"/>
    <w:lvl w:ilvl="0" w:tplc="2F009F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45A78"/>
    <w:multiLevelType w:val="hybridMultilevel"/>
    <w:tmpl w:val="CF6AC4E8"/>
    <w:lvl w:ilvl="0" w:tplc="862CE278">
      <w:start w:val="1"/>
      <w:numFmt w:val="bullet"/>
      <w:lvlText w:val="•"/>
      <w:lvlJc w:val="left"/>
      <w:pPr>
        <w:tabs>
          <w:tab w:val="num" w:pos="720"/>
        </w:tabs>
        <w:ind w:left="720" w:hanging="360"/>
      </w:pPr>
      <w:rPr>
        <w:rFonts w:ascii="Times New Roman" w:hAnsi="Times New Roman" w:hint="default"/>
      </w:rPr>
    </w:lvl>
    <w:lvl w:ilvl="1" w:tplc="B908FCB8" w:tentative="1">
      <w:start w:val="1"/>
      <w:numFmt w:val="bullet"/>
      <w:lvlText w:val="•"/>
      <w:lvlJc w:val="left"/>
      <w:pPr>
        <w:tabs>
          <w:tab w:val="num" w:pos="1440"/>
        </w:tabs>
        <w:ind w:left="1440" w:hanging="360"/>
      </w:pPr>
      <w:rPr>
        <w:rFonts w:ascii="Times New Roman" w:hAnsi="Times New Roman" w:hint="default"/>
      </w:rPr>
    </w:lvl>
    <w:lvl w:ilvl="2" w:tplc="A5B497C6" w:tentative="1">
      <w:start w:val="1"/>
      <w:numFmt w:val="bullet"/>
      <w:lvlText w:val="•"/>
      <w:lvlJc w:val="left"/>
      <w:pPr>
        <w:tabs>
          <w:tab w:val="num" w:pos="2160"/>
        </w:tabs>
        <w:ind w:left="2160" w:hanging="360"/>
      </w:pPr>
      <w:rPr>
        <w:rFonts w:ascii="Times New Roman" w:hAnsi="Times New Roman" w:hint="default"/>
      </w:rPr>
    </w:lvl>
    <w:lvl w:ilvl="3" w:tplc="05423724" w:tentative="1">
      <w:start w:val="1"/>
      <w:numFmt w:val="bullet"/>
      <w:lvlText w:val="•"/>
      <w:lvlJc w:val="left"/>
      <w:pPr>
        <w:tabs>
          <w:tab w:val="num" w:pos="2880"/>
        </w:tabs>
        <w:ind w:left="2880" w:hanging="360"/>
      </w:pPr>
      <w:rPr>
        <w:rFonts w:ascii="Times New Roman" w:hAnsi="Times New Roman" w:hint="default"/>
      </w:rPr>
    </w:lvl>
    <w:lvl w:ilvl="4" w:tplc="F23C9118" w:tentative="1">
      <w:start w:val="1"/>
      <w:numFmt w:val="bullet"/>
      <w:lvlText w:val="•"/>
      <w:lvlJc w:val="left"/>
      <w:pPr>
        <w:tabs>
          <w:tab w:val="num" w:pos="3600"/>
        </w:tabs>
        <w:ind w:left="3600" w:hanging="360"/>
      </w:pPr>
      <w:rPr>
        <w:rFonts w:ascii="Times New Roman" w:hAnsi="Times New Roman" w:hint="default"/>
      </w:rPr>
    </w:lvl>
    <w:lvl w:ilvl="5" w:tplc="A894D99C" w:tentative="1">
      <w:start w:val="1"/>
      <w:numFmt w:val="bullet"/>
      <w:lvlText w:val="•"/>
      <w:lvlJc w:val="left"/>
      <w:pPr>
        <w:tabs>
          <w:tab w:val="num" w:pos="4320"/>
        </w:tabs>
        <w:ind w:left="4320" w:hanging="360"/>
      </w:pPr>
      <w:rPr>
        <w:rFonts w:ascii="Times New Roman" w:hAnsi="Times New Roman" w:hint="default"/>
      </w:rPr>
    </w:lvl>
    <w:lvl w:ilvl="6" w:tplc="D878088C" w:tentative="1">
      <w:start w:val="1"/>
      <w:numFmt w:val="bullet"/>
      <w:lvlText w:val="•"/>
      <w:lvlJc w:val="left"/>
      <w:pPr>
        <w:tabs>
          <w:tab w:val="num" w:pos="5040"/>
        </w:tabs>
        <w:ind w:left="5040" w:hanging="360"/>
      </w:pPr>
      <w:rPr>
        <w:rFonts w:ascii="Times New Roman" w:hAnsi="Times New Roman" w:hint="default"/>
      </w:rPr>
    </w:lvl>
    <w:lvl w:ilvl="7" w:tplc="62581F00" w:tentative="1">
      <w:start w:val="1"/>
      <w:numFmt w:val="bullet"/>
      <w:lvlText w:val="•"/>
      <w:lvlJc w:val="left"/>
      <w:pPr>
        <w:tabs>
          <w:tab w:val="num" w:pos="5760"/>
        </w:tabs>
        <w:ind w:left="5760" w:hanging="360"/>
      </w:pPr>
      <w:rPr>
        <w:rFonts w:ascii="Times New Roman" w:hAnsi="Times New Roman" w:hint="default"/>
      </w:rPr>
    </w:lvl>
    <w:lvl w:ilvl="8" w:tplc="BD9A77DE"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8"/>
  </w:num>
  <w:num w:numId="3">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1"/>
  </w:num>
  <w:num w:numId="19">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5"/>
  </w:num>
  <w:num w:numId="22">
    <w:abstractNumId w:val="2"/>
  </w:num>
  <w:num w:numId="23">
    <w:abstractNumId w:val="1"/>
  </w:num>
  <w:num w:numId="24">
    <w:abstractNumId w:val="3"/>
  </w:num>
  <w:num w:numId="25">
    <w:abstractNumId w:val="12"/>
  </w:num>
  <w:num w:numId="26">
    <w:abstractNumId w:val="10"/>
  </w:num>
  <w:num w:numId="27">
    <w:abstractNumId w:val="4"/>
  </w:num>
  <w:num w:numId="28">
    <w:abstractNumId w:val="0"/>
    <w:lvlOverride w:ilvl="0">
      <w:lvl w:ilvl="0">
        <w:start w:val="1"/>
        <w:numFmt w:val="bullet"/>
        <w:lvlText w:val="Table 9-619—"/>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DB6"/>
    <w:rsid w:val="000045FA"/>
    <w:rsid w:val="0000473D"/>
    <w:rsid w:val="00005DE7"/>
    <w:rsid w:val="00006DBB"/>
    <w:rsid w:val="0000743C"/>
    <w:rsid w:val="00013F87"/>
    <w:rsid w:val="000147AE"/>
    <w:rsid w:val="000157CC"/>
    <w:rsid w:val="00015A01"/>
    <w:rsid w:val="00016397"/>
    <w:rsid w:val="00017D25"/>
    <w:rsid w:val="00022C9C"/>
    <w:rsid w:val="00022F83"/>
    <w:rsid w:val="00023128"/>
    <w:rsid w:val="00023C62"/>
    <w:rsid w:val="00024060"/>
    <w:rsid w:val="00024344"/>
    <w:rsid w:val="00024487"/>
    <w:rsid w:val="00026A52"/>
    <w:rsid w:val="00027D05"/>
    <w:rsid w:val="00030BB6"/>
    <w:rsid w:val="00033ED4"/>
    <w:rsid w:val="000405C4"/>
    <w:rsid w:val="00042767"/>
    <w:rsid w:val="000451EC"/>
    <w:rsid w:val="00052123"/>
    <w:rsid w:val="000525DF"/>
    <w:rsid w:val="000551ED"/>
    <w:rsid w:val="00060CB3"/>
    <w:rsid w:val="0006411C"/>
    <w:rsid w:val="00064C43"/>
    <w:rsid w:val="00064DDE"/>
    <w:rsid w:val="0006732A"/>
    <w:rsid w:val="00073BB4"/>
    <w:rsid w:val="00075C3C"/>
    <w:rsid w:val="00075E1E"/>
    <w:rsid w:val="00076885"/>
    <w:rsid w:val="000770CC"/>
    <w:rsid w:val="00080ACC"/>
    <w:rsid w:val="00080C76"/>
    <w:rsid w:val="000815C7"/>
    <w:rsid w:val="00081E62"/>
    <w:rsid w:val="000823C8"/>
    <w:rsid w:val="000829FF"/>
    <w:rsid w:val="0008302D"/>
    <w:rsid w:val="00083C55"/>
    <w:rsid w:val="000865AA"/>
    <w:rsid w:val="00086780"/>
    <w:rsid w:val="00086948"/>
    <w:rsid w:val="00087373"/>
    <w:rsid w:val="00090428"/>
    <w:rsid w:val="00090640"/>
    <w:rsid w:val="000913C4"/>
    <w:rsid w:val="00091F31"/>
    <w:rsid w:val="00092971"/>
    <w:rsid w:val="00092AC6"/>
    <w:rsid w:val="000931CB"/>
    <w:rsid w:val="00094DD7"/>
    <w:rsid w:val="00094FFA"/>
    <w:rsid w:val="000A29AE"/>
    <w:rsid w:val="000A2BF1"/>
    <w:rsid w:val="000A3C49"/>
    <w:rsid w:val="000A49A0"/>
    <w:rsid w:val="000A4E08"/>
    <w:rsid w:val="000A5181"/>
    <w:rsid w:val="000B5271"/>
    <w:rsid w:val="000C434D"/>
    <w:rsid w:val="000C63C2"/>
    <w:rsid w:val="000D00C4"/>
    <w:rsid w:val="000D0432"/>
    <w:rsid w:val="000D174A"/>
    <w:rsid w:val="000D276A"/>
    <w:rsid w:val="000D2F1B"/>
    <w:rsid w:val="000D5B69"/>
    <w:rsid w:val="000D5BA7"/>
    <w:rsid w:val="000D5EBD"/>
    <w:rsid w:val="000D674F"/>
    <w:rsid w:val="000D7C00"/>
    <w:rsid w:val="000E0494"/>
    <w:rsid w:val="000E1C37"/>
    <w:rsid w:val="000E1D7B"/>
    <w:rsid w:val="000E4589"/>
    <w:rsid w:val="000E4B82"/>
    <w:rsid w:val="000E720C"/>
    <w:rsid w:val="000F3C38"/>
    <w:rsid w:val="000F4937"/>
    <w:rsid w:val="000F5088"/>
    <w:rsid w:val="000F632C"/>
    <w:rsid w:val="000F685B"/>
    <w:rsid w:val="001008C5"/>
    <w:rsid w:val="001015F8"/>
    <w:rsid w:val="0010489E"/>
    <w:rsid w:val="00105918"/>
    <w:rsid w:val="00107D97"/>
    <w:rsid w:val="001101C2"/>
    <w:rsid w:val="001109AA"/>
    <w:rsid w:val="00112289"/>
    <w:rsid w:val="00112C6A"/>
    <w:rsid w:val="00115A75"/>
    <w:rsid w:val="0011688F"/>
    <w:rsid w:val="00117386"/>
    <w:rsid w:val="00117BF6"/>
    <w:rsid w:val="00120298"/>
    <w:rsid w:val="00120949"/>
    <w:rsid w:val="001215C0"/>
    <w:rsid w:val="00122D51"/>
    <w:rsid w:val="001238F9"/>
    <w:rsid w:val="00125A0A"/>
    <w:rsid w:val="00126C32"/>
    <w:rsid w:val="001275D7"/>
    <w:rsid w:val="00134114"/>
    <w:rsid w:val="0013714C"/>
    <w:rsid w:val="001448D8"/>
    <w:rsid w:val="001450BB"/>
    <w:rsid w:val="001459E7"/>
    <w:rsid w:val="00145D02"/>
    <w:rsid w:val="00145DC4"/>
    <w:rsid w:val="001467F1"/>
    <w:rsid w:val="00146C85"/>
    <w:rsid w:val="00151514"/>
    <w:rsid w:val="00151BBE"/>
    <w:rsid w:val="00152CCA"/>
    <w:rsid w:val="00153868"/>
    <w:rsid w:val="00154B26"/>
    <w:rsid w:val="001559BB"/>
    <w:rsid w:val="00157663"/>
    <w:rsid w:val="00164DD5"/>
    <w:rsid w:val="00165BE6"/>
    <w:rsid w:val="00165D42"/>
    <w:rsid w:val="00170EF8"/>
    <w:rsid w:val="00172DD9"/>
    <w:rsid w:val="001738FD"/>
    <w:rsid w:val="00175318"/>
    <w:rsid w:val="00175CDF"/>
    <w:rsid w:val="0017659B"/>
    <w:rsid w:val="001768EC"/>
    <w:rsid w:val="001812B0"/>
    <w:rsid w:val="00181423"/>
    <w:rsid w:val="00181696"/>
    <w:rsid w:val="001821C2"/>
    <w:rsid w:val="001825EE"/>
    <w:rsid w:val="001828D8"/>
    <w:rsid w:val="00183F4C"/>
    <w:rsid w:val="00184225"/>
    <w:rsid w:val="00184B1A"/>
    <w:rsid w:val="00187129"/>
    <w:rsid w:val="001875D1"/>
    <w:rsid w:val="0019164F"/>
    <w:rsid w:val="00192C6E"/>
    <w:rsid w:val="00193C39"/>
    <w:rsid w:val="00193C5D"/>
    <w:rsid w:val="001943F7"/>
    <w:rsid w:val="001A0EDB"/>
    <w:rsid w:val="001A1C56"/>
    <w:rsid w:val="001A2240"/>
    <w:rsid w:val="001A23CD"/>
    <w:rsid w:val="001A4910"/>
    <w:rsid w:val="001A4DF7"/>
    <w:rsid w:val="001A6AAA"/>
    <w:rsid w:val="001B1007"/>
    <w:rsid w:val="001B2514"/>
    <w:rsid w:val="001B252D"/>
    <w:rsid w:val="001B2904"/>
    <w:rsid w:val="001B3086"/>
    <w:rsid w:val="001B63BC"/>
    <w:rsid w:val="001C7CCE"/>
    <w:rsid w:val="001D15ED"/>
    <w:rsid w:val="001D20B8"/>
    <w:rsid w:val="001D29DB"/>
    <w:rsid w:val="001D328B"/>
    <w:rsid w:val="001D4A93"/>
    <w:rsid w:val="001D6EFD"/>
    <w:rsid w:val="001D7948"/>
    <w:rsid w:val="001E0946"/>
    <w:rsid w:val="001E50F6"/>
    <w:rsid w:val="001E576C"/>
    <w:rsid w:val="001E6267"/>
    <w:rsid w:val="001E689E"/>
    <w:rsid w:val="001E7C32"/>
    <w:rsid w:val="001E7F30"/>
    <w:rsid w:val="001F0210"/>
    <w:rsid w:val="001F10F7"/>
    <w:rsid w:val="001F13CA"/>
    <w:rsid w:val="001F172B"/>
    <w:rsid w:val="001F174C"/>
    <w:rsid w:val="001F3DB9"/>
    <w:rsid w:val="001F491C"/>
    <w:rsid w:val="001F5C29"/>
    <w:rsid w:val="001F5D16"/>
    <w:rsid w:val="0020013A"/>
    <w:rsid w:val="00200189"/>
    <w:rsid w:val="0020462A"/>
    <w:rsid w:val="002055EC"/>
    <w:rsid w:val="0020673C"/>
    <w:rsid w:val="002107A9"/>
    <w:rsid w:val="00210DDD"/>
    <w:rsid w:val="00214B50"/>
    <w:rsid w:val="0021537E"/>
    <w:rsid w:val="00215A82"/>
    <w:rsid w:val="00215E32"/>
    <w:rsid w:val="00216F94"/>
    <w:rsid w:val="0022139A"/>
    <w:rsid w:val="00221F96"/>
    <w:rsid w:val="002239F2"/>
    <w:rsid w:val="00225508"/>
    <w:rsid w:val="00225570"/>
    <w:rsid w:val="0022632D"/>
    <w:rsid w:val="002269A6"/>
    <w:rsid w:val="002323FE"/>
    <w:rsid w:val="00232C16"/>
    <w:rsid w:val="00234C13"/>
    <w:rsid w:val="00235E23"/>
    <w:rsid w:val="002368E2"/>
    <w:rsid w:val="002369FD"/>
    <w:rsid w:val="00236A7E"/>
    <w:rsid w:val="00236E40"/>
    <w:rsid w:val="00237020"/>
    <w:rsid w:val="0023760F"/>
    <w:rsid w:val="00237985"/>
    <w:rsid w:val="00240895"/>
    <w:rsid w:val="00240B85"/>
    <w:rsid w:val="00241AD7"/>
    <w:rsid w:val="002457A8"/>
    <w:rsid w:val="0024608B"/>
    <w:rsid w:val="002470AC"/>
    <w:rsid w:val="002514FF"/>
    <w:rsid w:val="00252D47"/>
    <w:rsid w:val="00253901"/>
    <w:rsid w:val="002559FA"/>
    <w:rsid w:val="00255A8B"/>
    <w:rsid w:val="00256D0A"/>
    <w:rsid w:val="00262F89"/>
    <w:rsid w:val="00263092"/>
    <w:rsid w:val="00265725"/>
    <w:rsid w:val="002662A5"/>
    <w:rsid w:val="002666F3"/>
    <w:rsid w:val="00270123"/>
    <w:rsid w:val="00273257"/>
    <w:rsid w:val="0027555A"/>
    <w:rsid w:val="00276580"/>
    <w:rsid w:val="00276A42"/>
    <w:rsid w:val="00280C2C"/>
    <w:rsid w:val="00281977"/>
    <w:rsid w:val="00281A5D"/>
    <w:rsid w:val="00281C3F"/>
    <w:rsid w:val="00282053"/>
    <w:rsid w:val="00284C5E"/>
    <w:rsid w:val="002850E5"/>
    <w:rsid w:val="00286BA4"/>
    <w:rsid w:val="0029049D"/>
    <w:rsid w:val="00291A10"/>
    <w:rsid w:val="002920EE"/>
    <w:rsid w:val="00293271"/>
    <w:rsid w:val="00294B37"/>
    <w:rsid w:val="002A195C"/>
    <w:rsid w:val="002A32EC"/>
    <w:rsid w:val="002A34A0"/>
    <w:rsid w:val="002A4A61"/>
    <w:rsid w:val="002B06E5"/>
    <w:rsid w:val="002B69B2"/>
    <w:rsid w:val="002C16D1"/>
    <w:rsid w:val="002C1E67"/>
    <w:rsid w:val="002C49E7"/>
    <w:rsid w:val="002C6B4F"/>
    <w:rsid w:val="002C72E1"/>
    <w:rsid w:val="002C7691"/>
    <w:rsid w:val="002D1D40"/>
    <w:rsid w:val="002D29CB"/>
    <w:rsid w:val="002D36C5"/>
    <w:rsid w:val="002D518F"/>
    <w:rsid w:val="002D7ED5"/>
    <w:rsid w:val="002E030C"/>
    <w:rsid w:val="002E1B18"/>
    <w:rsid w:val="002E4F79"/>
    <w:rsid w:val="002E6FF6"/>
    <w:rsid w:val="002E7439"/>
    <w:rsid w:val="002E798B"/>
    <w:rsid w:val="002F25B2"/>
    <w:rsid w:val="002F2BC5"/>
    <w:rsid w:val="002F376B"/>
    <w:rsid w:val="002F424F"/>
    <w:rsid w:val="002F5C8C"/>
    <w:rsid w:val="002F7199"/>
    <w:rsid w:val="002F7D11"/>
    <w:rsid w:val="003024ED"/>
    <w:rsid w:val="00304B7D"/>
    <w:rsid w:val="00305D6E"/>
    <w:rsid w:val="00305DEB"/>
    <w:rsid w:val="00305E07"/>
    <w:rsid w:val="0030782E"/>
    <w:rsid w:val="00307F5F"/>
    <w:rsid w:val="0031705E"/>
    <w:rsid w:val="003202D3"/>
    <w:rsid w:val="003214E2"/>
    <w:rsid w:val="003228B3"/>
    <w:rsid w:val="00324BA9"/>
    <w:rsid w:val="00325AB6"/>
    <w:rsid w:val="00326CBD"/>
    <w:rsid w:val="003308A8"/>
    <w:rsid w:val="00331392"/>
    <w:rsid w:val="00333BF7"/>
    <w:rsid w:val="003341E0"/>
    <w:rsid w:val="003358A4"/>
    <w:rsid w:val="00337EF5"/>
    <w:rsid w:val="003449F9"/>
    <w:rsid w:val="003479E4"/>
    <w:rsid w:val="00347C43"/>
    <w:rsid w:val="00351AB4"/>
    <w:rsid w:val="0035245D"/>
    <w:rsid w:val="00356918"/>
    <w:rsid w:val="00360C87"/>
    <w:rsid w:val="00366AF0"/>
    <w:rsid w:val="003713CA"/>
    <w:rsid w:val="003729FC"/>
    <w:rsid w:val="00372FCA"/>
    <w:rsid w:val="003766B9"/>
    <w:rsid w:val="00380D3A"/>
    <w:rsid w:val="00382C54"/>
    <w:rsid w:val="00384737"/>
    <w:rsid w:val="0038516A"/>
    <w:rsid w:val="00385654"/>
    <w:rsid w:val="0038601E"/>
    <w:rsid w:val="00386F36"/>
    <w:rsid w:val="003906A1"/>
    <w:rsid w:val="003914E9"/>
    <w:rsid w:val="003924F8"/>
    <w:rsid w:val="003945E3"/>
    <w:rsid w:val="00395A50"/>
    <w:rsid w:val="00395D57"/>
    <w:rsid w:val="00396635"/>
    <w:rsid w:val="00396A55"/>
    <w:rsid w:val="0039787F"/>
    <w:rsid w:val="003A161F"/>
    <w:rsid w:val="003A1693"/>
    <w:rsid w:val="003A1CC7"/>
    <w:rsid w:val="003A3196"/>
    <w:rsid w:val="003A34DF"/>
    <w:rsid w:val="003A4230"/>
    <w:rsid w:val="003A478D"/>
    <w:rsid w:val="003A56D0"/>
    <w:rsid w:val="003A5B1F"/>
    <w:rsid w:val="003A5BFF"/>
    <w:rsid w:val="003A6CBF"/>
    <w:rsid w:val="003B03CE"/>
    <w:rsid w:val="003B1BCD"/>
    <w:rsid w:val="003B4DAD"/>
    <w:rsid w:val="003B52F2"/>
    <w:rsid w:val="003B76BD"/>
    <w:rsid w:val="003B79B1"/>
    <w:rsid w:val="003C268D"/>
    <w:rsid w:val="003C2A51"/>
    <w:rsid w:val="003C47D1"/>
    <w:rsid w:val="003C58AE"/>
    <w:rsid w:val="003C74FF"/>
    <w:rsid w:val="003D1D21"/>
    <w:rsid w:val="003D1D90"/>
    <w:rsid w:val="003D26A5"/>
    <w:rsid w:val="003D29E2"/>
    <w:rsid w:val="003D2B66"/>
    <w:rsid w:val="003D3623"/>
    <w:rsid w:val="003D4734"/>
    <w:rsid w:val="003D5013"/>
    <w:rsid w:val="003D6C2F"/>
    <w:rsid w:val="003D78F7"/>
    <w:rsid w:val="003E1980"/>
    <w:rsid w:val="003E4D50"/>
    <w:rsid w:val="003E5916"/>
    <w:rsid w:val="003E5CD9"/>
    <w:rsid w:val="003E5DE7"/>
    <w:rsid w:val="003E667C"/>
    <w:rsid w:val="003E7414"/>
    <w:rsid w:val="003E7F99"/>
    <w:rsid w:val="003F095E"/>
    <w:rsid w:val="003F2D6C"/>
    <w:rsid w:val="003F3857"/>
    <w:rsid w:val="003F411F"/>
    <w:rsid w:val="003F5B8A"/>
    <w:rsid w:val="003F70D6"/>
    <w:rsid w:val="004014AE"/>
    <w:rsid w:val="00401EB9"/>
    <w:rsid w:val="00402C98"/>
    <w:rsid w:val="00403645"/>
    <w:rsid w:val="00404E2B"/>
    <w:rsid w:val="004051EE"/>
    <w:rsid w:val="00406DD9"/>
    <w:rsid w:val="00407C5B"/>
    <w:rsid w:val="0042111E"/>
    <w:rsid w:val="00421159"/>
    <w:rsid w:val="00421736"/>
    <w:rsid w:val="004237A2"/>
    <w:rsid w:val="004239F4"/>
    <w:rsid w:val="00425FA3"/>
    <w:rsid w:val="00426325"/>
    <w:rsid w:val="00430648"/>
    <w:rsid w:val="00433E92"/>
    <w:rsid w:val="004344A2"/>
    <w:rsid w:val="00437351"/>
    <w:rsid w:val="00440FF1"/>
    <w:rsid w:val="004417F2"/>
    <w:rsid w:val="004418DD"/>
    <w:rsid w:val="00442799"/>
    <w:rsid w:val="00443FBF"/>
    <w:rsid w:val="004452DF"/>
    <w:rsid w:val="00450151"/>
    <w:rsid w:val="00450579"/>
    <w:rsid w:val="004507E7"/>
    <w:rsid w:val="00450CC0"/>
    <w:rsid w:val="00451552"/>
    <w:rsid w:val="00452F45"/>
    <w:rsid w:val="00457028"/>
    <w:rsid w:val="00457FA3"/>
    <w:rsid w:val="00461A2B"/>
    <w:rsid w:val="00462172"/>
    <w:rsid w:val="00463803"/>
    <w:rsid w:val="00464778"/>
    <w:rsid w:val="00464B04"/>
    <w:rsid w:val="00464E2E"/>
    <w:rsid w:val="00472587"/>
    <w:rsid w:val="0047267B"/>
    <w:rsid w:val="00475A71"/>
    <w:rsid w:val="00476791"/>
    <w:rsid w:val="0048015F"/>
    <w:rsid w:val="00481214"/>
    <w:rsid w:val="004821A5"/>
    <w:rsid w:val="00482AD0"/>
    <w:rsid w:val="00482AF6"/>
    <w:rsid w:val="00486C12"/>
    <w:rsid w:val="00486E73"/>
    <w:rsid w:val="00486EB3"/>
    <w:rsid w:val="00492177"/>
    <w:rsid w:val="0049389B"/>
    <w:rsid w:val="0049468A"/>
    <w:rsid w:val="00494F5D"/>
    <w:rsid w:val="00495E5C"/>
    <w:rsid w:val="00497004"/>
    <w:rsid w:val="004A0AF4"/>
    <w:rsid w:val="004A2ECC"/>
    <w:rsid w:val="004A6882"/>
    <w:rsid w:val="004A7DAC"/>
    <w:rsid w:val="004B1931"/>
    <w:rsid w:val="004B2B72"/>
    <w:rsid w:val="004B2D23"/>
    <w:rsid w:val="004B4269"/>
    <w:rsid w:val="004B493F"/>
    <w:rsid w:val="004C0F0A"/>
    <w:rsid w:val="004C265A"/>
    <w:rsid w:val="004C3C2A"/>
    <w:rsid w:val="004C676D"/>
    <w:rsid w:val="004C6B14"/>
    <w:rsid w:val="004C7CE0"/>
    <w:rsid w:val="004C7F91"/>
    <w:rsid w:val="004D03A1"/>
    <w:rsid w:val="004D071D"/>
    <w:rsid w:val="004D2D75"/>
    <w:rsid w:val="004D3060"/>
    <w:rsid w:val="004D3879"/>
    <w:rsid w:val="004D4065"/>
    <w:rsid w:val="004D6BE8"/>
    <w:rsid w:val="004D7188"/>
    <w:rsid w:val="004D7FAF"/>
    <w:rsid w:val="004E2B03"/>
    <w:rsid w:val="004E2B79"/>
    <w:rsid w:val="004E2D04"/>
    <w:rsid w:val="004E3B65"/>
    <w:rsid w:val="004E46DF"/>
    <w:rsid w:val="004E52F3"/>
    <w:rsid w:val="004E6C7B"/>
    <w:rsid w:val="004F0CB7"/>
    <w:rsid w:val="004F4564"/>
    <w:rsid w:val="004F612C"/>
    <w:rsid w:val="005010F3"/>
    <w:rsid w:val="0050128F"/>
    <w:rsid w:val="00501E52"/>
    <w:rsid w:val="00503C1C"/>
    <w:rsid w:val="00504221"/>
    <w:rsid w:val="00504958"/>
    <w:rsid w:val="00504AA2"/>
    <w:rsid w:val="005065E1"/>
    <w:rsid w:val="005065EB"/>
    <w:rsid w:val="00510AE7"/>
    <w:rsid w:val="00510EDF"/>
    <w:rsid w:val="00515B73"/>
    <w:rsid w:val="00517ED6"/>
    <w:rsid w:val="00520B8C"/>
    <w:rsid w:val="00520E14"/>
    <w:rsid w:val="0052151C"/>
    <w:rsid w:val="005243B4"/>
    <w:rsid w:val="005268CA"/>
    <w:rsid w:val="00526F5B"/>
    <w:rsid w:val="00527489"/>
    <w:rsid w:val="00527BB3"/>
    <w:rsid w:val="00531734"/>
    <w:rsid w:val="0053254A"/>
    <w:rsid w:val="0053402C"/>
    <w:rsid w:val="00534DA4"/>
    <w:rsid w:val="00537A72"/>
    <w:rsid w:val="0054235E"/>
    <w:rsid w:val="00543EC3"/>
    <w:rsid w:val="0054425D"/>
    <w:rsid w:val="00550E2B"/>
    <w:rsid w:val="0055459B"/>
    <w:rsid w:val="00554995"/>
    <w:rsid w:val="00554EEF"/>
    <w:rsid w:val="005555AA"/>
    <w:rsid w:val="00555A1A"/>
    <w:rsid w:val="00561429"/>
    <w:rsid w:val="00565916"/>
    <w:rsid w:val="00565FA2"/>
    <w:rsid w:val="00567934"/>
    <w:rsid w:val="005702B6"/>
    <w:rsid w:val="005703A1"/>
    <w:rsid w:val="00571583"/>
    <w:rsid w:val="00572E7A"/>
    <w:rsid w:val="00575D4A"/>
    <w:rsid w:val="0058057A"/>
    <w:rsid w:val="00580B1E"/>
    <w:rsid w:val="00582295"/>
    <w:rsid w:val="00583212"/>
    <w:rsid w:val="00585D8F"/>
    <w:rsid w:val="00586072"/>
    <w:rsid w:val="0058644C"/>
    <w:rsid w:val="005864C7"/>
    <w:rsid w:val="00587F10"/>
    <w:rsid w:val="00591351"/>
    <w:rsid w:val="005927DB"/>
    <w:rsid w:val="00595FE9"/>
    <w:rsid w:val="00596413"/>
    <w:rsid w:val="00596B6A"/>
    <w:rsid w:val="00596C3D"/>
    <w:rsid w:val="0059708B"/>
    <w:rsid w:val="00597443"/>
    <w:rsid w:val="005A007D"/>
    <w:rsid w:val="005A16CF"/>
    <w:rsid w:val="005A1728"/>
    <w:rsid w:val="005A2867"/>
    <w:rsid w:val="005A2ECA"/>
    <w:rsid w:val="005A4504"/>
    <w:rsid w:val="005B151D"/>
    <w:rsid w:val="005B31EA"/>
    <w:rsid w:val="005B34A6"/>
    <w:rsid w:val="005B37A4"/>
    <w:rsid w:val="005B4B74"/>
    <w:rsid w:val="005B6C67"/>
    <w:rsid w:val="005B6FF2"/>
    <w:rsid w:val="005B778D"/>
    <w:rsid w:val="005C0192"/>
    <w:rsid w:val="005C0CBC"/>
    <w:rsid w:val="005C4204"/>
    <w:rsid w:val="005C5A52"/>
    <w:rsid w:val="005C6823"/>
    <w:rsid w:val="005C769D"/>
    <w:rsid w:val="005C7988"/>
    <w:rsid w:val="005D1461"/>
    <w:rsid w:val="005D33B5"/>
    <w:rsid w:val="005D367D"/>
    <w:rsid w:val="005D51EC"/>
    <w:rsid w:val="005D5C6E"/>
    <w:rsid w:val="005D7951"/>
    <w:rsid w:val="005E1AE8"/>
    <w:rsid w:val="005E3E49"/>
    <w:rsid w:val="005E4CAE"/>
    <w:rsid w:val="005E534E"/>
    <w:rsid w:val="005E768D"/>
    <w:rsid w:val="005E7E5F"/>
    <w:rsid w:val="005F19DD"/>
    <w:rsid w:val="005F4AD8"/>
    <w:rsid w:val="005F5ADA"/>
    <w:rsid w:val="005F695C"/>
    <w:rsid w:val="005F7362"/>
    <w:rsid w:val="00600A10"/>
    <w:rsid w:val="00610D71"/>
    <w:rsid w:val="0061403C"/>
    <w:rsid w:val="00615E8C"/>
    <w:rsid w:val="00621286"/>
    <w:rsid w:val="0062254C"/>
    <w:rsid w:val="006225C7"/>
    <w:rsid w:val="006225CB"/>
    <w:rsid w:val="0062298E"/>
    <w:rsid w:val="00622E15"/>
    <w:rsid w:val="006233D8"/>
    <w:rsid w:val="0062350A"/>
    <w:rsid w:val="0062440B"/>
    <w:rsid w:val="006248BA"/>
    <w:rsid w:val="006254B0"/>
    <w:rsid w:val="00626A2B"/>
    <w:rsid w:val="006302F7"/>
    <w:rsid w:val="00631EB7"/>
    <w:rsid w:val="00633A93"/>
    <w:rsid w:val="00635200"/>
    <w:rsid w:val="006362D2"/>
    <w:rsid w:val="00640DC1"/>
    <w:rsid w:val="00644E29"/>
    <w:rsid w:val="006456B2"/>
    <w:rsid w:val="00645742"/>
    <w:rsid w:val="00652D99"/>
    <w:rsid w:val="00652F89"/>
    <w:rsid w:val="006548B7"/>
    <w:rsid w:val="00654B3B"/>
    <w:rsid w:val="00654C9E"/>
    <w:rsid w:val="00655685"/>
    <w:rsid w:val="0065678F"/>
    <w:rsid w:val="00656882"/>
    <w:rsid w:val="00656C24"/>
    <w:rsid w:val="00657485"/>
    <w:rsid w:val="00657DBD"/>
    <w:rsid w:val="00661375"/>
    <w:rsid w:val="00662343"/>
    <w:rsid w:val="0066483B"/>
    <w:rsid w:val="006658C0"/>
    <w:rsid w:val="00666EA3"/>
    <w:rsid w:val="0067069C"/>
    <w:rsid w:val="00671F29"/>
    <w:rsid w:val="0067305F"/>
    <w:rsid w:val="00673CAB"/>
    <w:rsid w:val="0067587F"/>
    <w:rsid w:val="00680308"/>
    <w:rsid w:val="0068106D"/>
    <w:rsid w:val="00683FE0"/>
    <w:rsid w:val="0068429C"/>
    <w:rsid w:val="00687476"/>
    <w:rsid w:val="006875AC"/>
    <w:rsid w:val="0069038E"/>
    <w:rsid w:val="006916AB"/>
    <w:rsid w:val="006938B8"/>
    <w:rsid w:val="006976B8"/>
    <w:rsid w:val="006A0835"/>
    <w:rsid w:val="006A3A0E"/>
    <w:rsid w:val="006A3EB3"/>
    <w:rsid w:val="006A4D67"/>
    <w:rsid w:val="006A503E"/>
    <w:rsid w:val="006A59BC"/>
    <w:rsid w:val="006A61BB"/>
    <w:rsid w:val="006A676F"/>
    <w:rsid w:val="006A7F86"/>
    <w:rsid w:val="006B4929"/>
    <w:rsid w:val="006B701B"/>
    <w:rsid w:val="006C012B"/>
    <w:rsid w:val="006C0178"/>
    <w:rsid w:val="006C063A"/>
    <w:rsid w:val="006C1160"/>
    <w:rsid w:val="006C1529"/>
    <w:rsid w:val="006C1621"/>
    <w:rsid w:val="006C1FA8"/>
    <w:rsid w:val="006C2870"/>
    <w:rsid w:val="006C2C97"/>
    <w:rsid w:val="006C3513"/>
    <w:rsid w:val="006D3377"/>
    <w:rsid w:val="006D3E5E"/>
    <w:rsid w:val="006D5362"/>
    <w:rsid w:val="006E181A"/>
    <w:rsid w:val="006E22DA"/>
    <w:rsid w:val="006E2D44"/>
    <w:rsid w:val="006E59D8"/>
    <w:rsid w:val="006E7C3E"/>
    <w:rsid w:val="006F1544"/>
    <w:rsid w:val="006F3DD4"/>
    <w:rsid w:val="006F44CB"/>
    <w:rsid w:val="006F709C"/>
    <w:rsid w:val="00703A54"/>
    <w:rsid w:val="00704B82"/>
    <w:rsid w:val="00707D50"/>
    <w:rsid w:val="007104D3"/>
    <w:rsid w:val="00711E05"/>
    <w:rsid w:val="00712F8D"/>
    <w:rsid w:val="0071396D"/>
    <w:rsid w:val="00713FCB"/>
    <w:rsid w:val="00714E97"/>
    <w:rsid w:val="00714FD3"/>
    <w:rsid w:val="007202DC"/>
    <w:rsid w:val="007220CF"/>
    <w:rsid w:val="00724942"/>
    <w:rsid w:val="00724D6C"/>
    <w:rsid w:val="007251AC"/>
    <w:rsid w:val="00725D81"/>
    <w:rsid w:val="00727341"/>
    <w:rsid w:val="00732728"/>
    <w:rsid w:val="00733D8B"/>
    <w:rsid w:val="00734CD4"/>
    <w:rsid w:val="00734F1A"/>
    <w:rsid w:val="00735C87"/>
    <w:rsid w:val="00736065"/>
    <w:rsid w:val="00736274"/>
    <w:rsid w:val="00736625"/>
    <w:rsid w:val="00736798"/>
    <w:rsid w:val="0074006F"/>
    <w:rsid w:val="00740206"/>
    <w:rsid w:val="00741D75"/>
    <w:rsid w:val="00743D22"/>
    <w:rsid w:val="00745E67"/>
    <w:rsid w:val="0074621F"/>
    <w:rsid w:val="007463FB"/>
    <w:rsid w:val="007513CD"/>
    <w:rsid w:val="00753BFC"/>
    <w:rsid w:val="0075453E"/>
    <w:rsid w:val="00756C5E"/>
    <w:rsid w:val="0076196C"/>
    <w:rsid w:val="007629FD"/>
    <w:rsid w:val="00766B1A"/>
    <w:rsid w:val="00766DFE"/>
    <w:rsid w:val="00770608"/>
    <w:rsid w:val="00774439"/>
    <w:rsid w:val="00775B24"/>
    <w:rsid w:val="00775D16"/>
    <w:rsid w:val="0077633E"/>
    <w:rsid w:val="0077758D"/>
    <w:rsid w:val="00777DAA"/>
    <w:rsid w:val="00783B46"/>
    <w:rsid w:val="00786A15"/>
    <w:rsid w:val="007914E4"/>
    <w:rsid w:val="007914F3"/>
    <w:rsid w:val="00791F20"/>
    <w:rsid w:val="007926D8"/>
    <w:rsid w:val="00794BC4"/>
    <w:rsid w:val="00794F1E"/>
    <w:rsid w:val="00795C50"/>
    <w:rsid w:val="00797911"/>
    <w:rsid w:val="007A098E"/>
    <w:rsid w:val="007A14DE"/>
    <w:rsid w:val="007A4B6C"/>
    <w:rsid w:val="007A544E"/>
    <w:rsid w:val="007A5765"/>
    <w:rsid w:val="007A58B4"/>
    <w:rsid w:val="007A5B89"/>
    <w:rsid w:val="007B0677"/>
    <w:rsid w:val="007B1869"/>
    <w:rsid w:val="007B2BDF"/>
    <w:rsid w:val="007B5449"/>
    <w:rsid w:val="007C0795"/>
    <w:rsid w:val="007C14AD"/>
    <w:rsid w:val="007C55CC"/>
    <w:rsid w:val="007C6C61"/>
    <w:rsid w:val="007C6E1C"/>
    <w:rsid w:val="007C7430"/>
    <w:rsid w:val="007D3C15"/>
    <w:rsid w:val="007D4D44"/>
    <w:rsid w:val="007D50FF"/>
    <w:rsid w:val="007D5A0E"/>
    <w:rsid w:val="007D5E52"/>
    <w:rsid w:val="007D6B5D"/>
    <w:rsid w:val="007E21DF"/>
    <w:rsid w:val="007E3083"/>
    <w:rsid w:val="007E5479"/>
    <w:rsid w:val="007F1C44"/>
    <w:rsid w:val="007F2366"/>
    <w:rsid w:val="007F4E90"/>
    <w:rsid w:val="007F6CD4"/>
    <w:rsid w:val="007F6EC7"/>
    <w:rsid w:val="007F7217"/>
    <w:rsid w:val="007F75A8"/>
    <w:rsid w:val="007F78B1"/>
    <w:rsid w:val="00802FC5"/>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27445"/>
    <w:rsid w:val="00830ACB"/>
    <w:rsid w:val="00831063"/>
    <w:rsid w:val="00831EDC"/>
    <w:rsid w:val="00832700"/>
    <w:rsid w:val="00832898"/>
    <w:rsid w:val="0083516D"/>
    <w:rsid w:val="00835A0A"/>
    <w:rsid w:val="00836BA6"/>
    <w:rsid w:val="008377E3"/>
    <w:rsid w:val="008378E7"/>
    <w:rsid w:val="00840667"/>
    <w:rsid w:val="00840688"/>
    <w:rsid w:val="008413A0"/>
    <w:rsid w:val="008423F3"/>
    <w:rsid w:val="00845759"/>
    <w:rsid w:val="00850566"/>
    <w:rsid w:val="00851E3C"/>
    <w:rsid w:val="00852B3C"/>
    <w:rsid w:val="008532E6"/>
    <w:rsid w:val="008536A2"/>
    <w:rsid w:val="00855105"/>
    <w:rsid w:val="008569DE"/>
    <w:rsid w:val="0085795D"/>
    <w:rsid w:val="00857E39"/>
    <w:rsid w:val="00860750"/>
    <w:rsid w:val="00861F97"/>
    <w:rsid w:val="008621F0"/>
    <w:rsid w:val="0086745D"/>
    <w:rsid w:val="008709EA"/>
    <w:rsid w:val="00874364"/>
    <w:rsid w:val="008753A6"/>
    <w:rsid w:val="00875506"/>
    <w:rsid w:val="008776B0"/>
    <w:rsid w:val="0088012D"/>
    <w:rsid w:val="0088118F"/>
    <w:rsid w:val="00881C47"/>
    <w:rsid w:val="00884237"/>
    <w:rsid w:val="00884F7B"/>
    <w:rsid w:val="00887583"/>
    <w:rsid w:val="00890D44"/>
    <w:rsid w:val="00891445"/>
    <w:rsid w:val="00892A42"/>
    <w:rsid w:val="00897183"/>
    <w:rsid w:val="00897FB8"/>
    <w:rsid w:val="008A0D62"/>
    <w:rsid w:val="008A1BBB"/>
    <w:rsid w:val="008A4401"/>
    <w:rsid w:val="008A4C40"/>
    <w:rsid w:val="008A4F52"/>
    <w:rsid w:val="008A5312"/>
    <w:rsid w:val="008A5AFD"/>
    <w:rsid w:val="008B03E5"/>
    <w:rsid w:val="008B47B4"/>
    <w:rsid w:val="008B5396"/>
    <w:rsid w:val="008B5DDA"/>
    <w:rsid w:val="008B70CE"/>
    <w:rsid w:val="008B7B94"/>
    <w:rsid w:val="008C37CD"/>
    <w:rsid w:val="008C420F"/>
    <w:rsid w:val="008C4913"/>
    <w:rsid w:val="008C4A2B"/>
    <w:rsid w:val="008C5478"/>
    <w:rsid w:val="008C57E5"/>
    <w:rsid w:val="008C5AD6"/>
    <w:rsid w:val="008C5D4E"/>
    <w:rsid w:val="008C7A4B"/>
    <w:rsid w:val="008D0C05"/>
    <w:rsid w:val="008D24CA"/>
    <w:rsid w:val="008D3DE3"/>
    <w:rsid w:val="008D432D"/>
    <w:rsid w:val="008D71CE"/>
    <w:rsid w:val="008E0E94"/>
    <w:rsid w:val="008E444B"/>
    <w:rsid w:val="008E4DB4"/>
    <w:rsid w:val="008E4F73"/>
    <w:rsid w:val="008E6F84"/>
    <w:rsid w:val="008E72B0"/>
    <w:rsid w:val="008E73E4"/>
    <w:rsid w:val="008F039B"/>
    <w:rsid w:val="008F1C67"/>
    <w:rsid w:val="008F238D"/>
    <w:rsid w:val="008F7B85"/>
    <w:rsid w:val="00904658"/>
    <w:rsid w:val="00904ADE"/>
    <w:rsid w:val="009055AA"/>
    <w:rsid w:val="00905A7F"/>
    <w:rsid w:val="00910F8F"/>
    <w:rsid w:val="0091118D"/>
    <w:rsid w:val="00915986"/>
    <w:rsid w:val="009179CC"/>
    <w:rsid w:val="009212E0"/>
    <w:rsid w:val="009225A7"/>
    <w:rsid w:val="0092358E"/>
    <w:rsid w:val="009257D6"/>
    <w:rsid w:val="00927254"/>
    <w:rsid w:val="00927FEB"/>
    <w:rsid w:val="00930E8C"/>
    <w:rsid w:val="00930F09"/>
    <w:rsid w:val="009327AB"/>
    <w:rsid w:val="00932D51"/>
    <w:rsid w:val="00932F5F"/>
    <w:rsid w:val="0093666A"/>
    <w:rsid w:val="00936D66"/>
    <w:rsid w:val="0094091B"/>
    <w:rsid w:val="009430F4"/>
    <w:rsid w:val="00944591"/>
    <w:rsid w:val="00944CAA"/>
    <w:rsid w:val="00945B72"/>
    <w:rsid w:val="00946781"/>
    <w:rsid w:val="00947197"/>
    <w:rsid w:val="00951CE8"/>
    <w:rsid w:val="00952FDF"/>
    <w:rsid w:val="00953565"/>
    <w:rsid w:val="00954C90"/>
    <w:rsid w:val="00955D28"/>
    <w:rsid w:val="00956BC5"/>
    <w:rsid w:val="00961347"/>
    <w:rsid w:val="00962886"/>
    <w:rsid w:val="009629BE"/>
    <w:rsid w:val="00964681"/>
    <w:rsid w:val="0096663F"/>
    <w:rsid w:val="00966E18"/>
    <w:rsid w:val="00967D66"/>
    <w:rsid w:val="009723A1"/>
    <w:rsid w:val="00973614"/>
    <w:rsid w:val="0097724C"/>
    <w:rsid w:val="00980866"/>
    <w:rsid w:val="00980D24"/>
    <w:rsid w:val="009824DF"/>
    <w:rsid w:val="0098405A"/>
    <w:rsid w:val="009840B5"/>
    <w:rsid w:val="009910BF"/>
    <w:rsid w:val="00991A93"/>
    <w:rsid w:val="00993FCC"/>
    <w:rsid w:val="009951AF"/>
    <w:rsid w:val="00997D59"/>
    <w:rsid w:val="009A0E5E"/>
    <w:rsid w:val="009A0F81"/>
    <w:rsid w:val="009B09CD"/>
    <w:rsid w:val="009B2383"/>
    <w:rsid w:val="009B3F00"/>
    <w:rsid w:val="009B4213"/>
    <w:rsid w:val="009B4356"/>
    <w:rsid w:val="009C30AA"/>
    <w:rsid w:val="009C43D1"/>
    <w:rsid w:val="009C47F2"/>
    <w:rsid w:val="009C59A6"/>
    <w:rsid w:val="009C5AF5"/>
    <w:rsid w:val="009C6094"/>
    <w:rsid w:val="009C6A52"/>
    <w:rsid w:val="009D0AB2"/>
    <w:rsid w:val="009D3276"/>
    <w:rsid w:val="009D444C"/>
    <w:rsid w:val="009D4525"/>
    <w:rsid w:val="009E1533"/>
    <w:rsid w:val="009E2785"/>
    <w:rsid w:val="009E607B"/>
    <w:rsid w:val="009F08F6"/>
    <w:rsid w:val="009F1EE2"/>
    <w:rsid w:val="009F3F07"/>
    <w:rsid w:val="009F49C9"/>
    <w:rsid w:val="009F59F5"/>
    <w:rsid w:val="00A0021F"/>
    <w:rsid w:val="00A00274"/>
    <w:rsid w:val="00A00EE5"/>
    <w:rsid w:val="00A027CC"/>
    <w:rsid w:val="00A049E2"/>
    <w:rsid w:val="00A10602"/>
    <w:rsid w:val="00A10928"/>
    <w:rsid w:val="00A11915"/>
    <w:rsid w:val="00A1344B"/>
    <w:rsid w:val="00A14639"/>
    <w:rsid w:val="00A157EB"/>
    <w:rsid w:val="00A15DDC"/>
    <w:rsid w:val="00A219E7"/>
    <w:rsid w:val="00A21EC6"/>
    <w:rsid w:val="00A22B2A"/>
    <w:rsid w:val="00A239CD"/>
    <w:rsid w:val="00A2417A"/>
    <w:rsid w:val="00A26117"/>
    <w:rsid w:val="00A26D8D"/>
    <w:rsid w:val="00A275F1"/>
    <w:rsid w:val="00A30479"/>
    <w:rsid w:val="00A33606"/>
    <w:rsid w:val="00A33C93"/>
    <w:rsid w:val="00A3456B"/>
    <w:rsid w:val="00A34B85"/>
    <w:rsid w:val="00A40884"/>
    <w:rsid w:val="00A42C28"/>
    <w:rsid w:val="00A43B6B"/>
    <w:rsid w:val="00A450EE"/>
    <w:rsid w:val="00A45C7E"/>
    <w:rsid w:val="00A47739"/>
    <w:rsid w:val="00A477E6"/>
    <w:rsid w:val="00A47C1B"/>
    <w:rsid w:val="00A5337D"/>
    <w:rsid w:val="00A54CAD"/>
    <w:rsid w:val="00A565FB"/>
    <w:rsid w:val="00A57CE8"/>
    <w:rsid w:val="00A60C3D"/>
    <w:rsid w:val="00A6174F"/>
    <w:rsid w:val="00A6204E"/>
    <w:rsid w:val="00A62425"/>
    <w:rsid w:val="00A627BF"/>
    <w:rsid w:val="00A66CBC"/>
    <w:rsid w:val="00A67C2A"/>
    <w:rsid w:val="00A70990"/>
    <w:rsid w:val="00A70FF0"/>
    <w:rsid w:val="00A72738"/>
    <w:rsid w:val="00A73C55"/>
    <w:rsid w:val="00A75FA0"/>
    <w:rsid w:val="00A80E2F"/>
    <w:rsid w:val="00A836D6"/>
    <w:rsid w:val="00A844CE"/>
    <w:rsid w:val="00A845F6"/>
    <w:rsid w:val="00A90385"/>
    <w:rsid w:val="00A91EAA"/>
    <w:rsid w:val="00A9264B"/>
    <w:rsid w:val="00A96600"/>
    <w:rsid w:val="00A96DCC"/>
    <w:rsid w:val="00A9775D"/>
    <w:rsid w:val="00AA188F"/>
    <w:rsid w:val="00AA3C3D"/>
    <w:rsid w:val="00AA63A9"/>
    <w:rsid w:val="00AA6F19"/>
    <w:rsid w:val="00AA7E07"/>
    <w:rsid w:val="00AB17F6"/>
    <w:rsid w:val="00AB1F09"/>
    <w:rsid w:val="00AB20C4"/>
    <w:rsid w:val="00AB4AAC"/>
    <w:rsid w:val="00AB633C"/>
    <w:rsid w:val="00AC76C6"/>
    <w:rsid w:val="00AD268D"/>
    <w:rsid w:val="00AD3749"/>
    <w:rsid w:val="00AD6723"/>
    <w:rsid w:val="00AD6AE6"/>
    <w:rsid w:val="00AE01FE"/>
    <w:rsid w:val="00B0051A"/>
    <w:rsid w:val="00B00543"/>
    <w:rsid w:val="00B03DB7"/>
    <w:rsid w:val="00B04957"/>
    <w:rsid w:val="00B04CB8"/>
    <w:rsid w:val="00B07439"/>
    <w:rsid w:val="00B107AA"/>
    <w:rsid w:val="00B1095C"/>
    <w:rsid w:val="00B11981"/>
    <w:rsid w:val="00B1327C"/>
    <w:rsid w:val="00B143C4"/>
    <w:rsid w:val="00B144C1"/>
    <w:rsid w:val="00B16515"/>
    <w:rsid w:val="00B17443"/>
    <w:rsid w:val="00B21802"/>
    <w:rsid w:val="00B2361F"/>
    <w:rsid w:val="00B24F43"/>
    <w:rsid w:val="00B31E8F"/>
    <w:rsid w:val="00B31FAD"/>
    <w:rsid w:val="00B3246C"/>
    <w:rsid w:val="00B33FB0"/>
    <w:rsid w:val="00B34379"/>
    <w:rsid w:val="00B353E0"/>
    <w:rsid w:val="00B3646B"/>
    <w:rsid w:val="00B37C2D"/>
    <w:rsid w:val="00B37F76"/>
    <w:rsid w:val="00B447D8"/>
    <w:rsid w:val="00B45A5E"/>
    <w:rsid w:val="00B47D23"/>
    <w:rsid w:val="00B51194"/>
    <w:rsid w:val="00B51950"/>
    <w:rsid w:val="00B52374"/>
    <w:rsid w:val="00B52FE4"/>
    <w:rsid w:val="00B540CC"/>
    <w:rsid w:val="00B5499F"/>
    <w:rsid w:val="00B54BCB"/>
    <w:rsid w:val="00B56B13"/>
    <w:rsid w:val="00B57E38"/>
    <w:rsid w:val="00B60DD2"/>
    <w:rsid w:val="00B6166F"/>
    <w:rsid w:val="00B63F1C"/>
    <w:rsid w:val="00B6483B"/>
    <w:rsid w:val="00B6664D"/>
    <w:rsid w:val="00B7006B"/>
    <w:rsid w:val="00B737E3"/>
    <w:rsid w:val="00B73C63"/>
    <w:rsid w:val="00B74E3D"/>
    <w:rsid w:val="00B753D1"/>
    <w:rsid w:val="00B77BB8"/>
    <w:rsid w:val="00B80353"/>
    <w:rsid w:val="00B81F8E"/>
    <w:rsid w:val="00B83455"/>
    <w:rsid w:val="00B844E8"/>
    <w:rsid w:val="00B9272C"/>
    <w:rsid w:val="00B942E3"/>
    <w:rsid w:val="00B94B98"/>
    <w:rsid w:val="00B94CAC"/>
    <w:rsid w:val="00B97712"/>
    <w:rsid w:val="00BA06B3"/>
    <w:rsid w:val="00BA0E9D"/>
    <w:rsid w:val="00BA1853"/>
    <w:rsid w:val="00BA1968"/>
    <w:rsid w:val="00BA33E2"/>
    <w:rsid w:val="00BA6BEB"/>
    <w:rsid w:val="00BA773B"/>
    <w:rsid w:val="00BA787B"/>
    <w:rsid w:val="00BB20F2"/>
    <w:rsid w:val="00BB67AE"/>
    <w:rsid w:val="00BB7A50"/>
    <w:rsid w:val="00BC0799"/>
    <w:rsid w:val="00BC56C3"/>
    <w:rsid w:val="00BC5869"/>
    <w:rsid w:val="00BD003A"/>
    <w:rsid w:val="00BD05CF"/>
    <w:rsid w:val="00BD119D"/>
    <w:rsid w:val="00BD1D45"/>
    <w:rsid w:val="00BD3099"/>
    <w:rsid w:val="00BD3E62"/>
    <w:rsid w:val="00BD73E6"/>
    <w:rsid w:val="00BE065E"/>
    <w:rsid w:val="00BE0A52"/>
    <w:rsid w:val="00BE5AA3"/>
    <w:rsid w:val="00BF321B"/>
    <w:rsid w:val="00BF3773"/>
    <w:rsid w:val="00BF3E14"/>
    <w:rsid w:val="00BF3F29"/>
    <w:rsid w:val="00BF4644"/>
    <w:rsid w:val="00BF52FD"/>
    <w:rsid w:val="00BF5AB3"/>
    <w:rsid w:val="00C00D18"/>
    <w:rsid w:val="00C02DF9"/>
    <w:rsid w:val="00C03B8D"/>
    <w:rsid w:val="00C04532"/>
    <w:rsid w:val="00C06C1F"/>
    <w:rsid w:val="00C06D1A"/>
    <w:rsid w:val="00C078F3"/>
    <w:rsid w:val="00C1099C"/>
    <w:rsid w:val="00C116B5"/>
    <w:rsid w:val="00C11D6C"/>
    <w:rsid w:val="00C1356B"/>
    <w:rsid w:val="00C14F9A"/>
    <w:rsid w:val="00C151D0"/>
    <w:rsid w:val="00C2136C"/>
    <w:rsid w:val="00C237F5"/>
    <w:rsid w:val="00C23C72"/>
    <w:rsid w:val="00C24241"/>
    <w:rsid w:val="00C247D2"/>
    <w:rsid w:val="00C24A70"/>
    <w:rsid w:val="00C25844"/>
    <w:rsid w:val="00C264B2"/>
    <w:rsid w:val="00C2758A"/>
    <w:rsid w:val="00C3018A"/>
    <w:rsid w:val="00C317AA"/>
    <w:rsid w:val="00C325C5"/>
    <w:rsid w:val="00C34014"/>
    <w:rsid w:val="00C34B1A"/>
    <w:rsid w:val="00C34B21"/>
    <w:rsid w:val="00C36247"/>
    <w:rsid w:val="00C40D7E"/>
    <w:rsid w:val="00C45704"/>
    <w:rsid w:val="00C45A69"/>
    <w:rsid w:val="00C46504"/>
    <w:rsid w:val="00C46AA2"/>
    <w:rsid w:val="00C473F5"/>
    <w:rsid w:val="00C54102"/>
    <w:rsid w:val="00C542F0"/>
    <w:rsid w:val="00C55F0E"/>
    <w:rsid w:val="00C57CDB"/>
    <w:rsid w:val="00C60A9B"/>
    <w:rsid w:val="00C6108B"/>
    <w:rsid w:val="00C71855"/>
    <w:rsid w:val="00C723BC"/>
    <w:rsid w:val="00C73F6E"/>
    <w:rsid w:val="00C773E1"/>
    <w:rsid w:val="00C80D03"/>
    <w:rsid w:val="00C80D37"/>
    <w:rsid w:val="00C8151A"/>
    <w:rsid w:val="00C81770"/>
    <w:rsid w:val="00C82355"/>
    <w:rsid w:val="00C82609"/>
    <w:rsid w:val="00C859D4"/>
    <w:rsid w:val="00C85C0F"/>
    <w:rsid w:val="00C85D33"/>
    <w:rsid w:val="00C8795F"/>
    <w:rsid w:val="00C942EE"/>
    <w:rsid w:val="00C94B49"/>
    <w:rsid w:val="00C95FF7"/>
    <w:rsid w:val="00C962B8"/>
    <w:rsid w:val="00C975ED"/>
    <w:rsid w:val="00C97647"/>
    <w:rsid w:val="00CA1064"/>
    <w:rsid w:val="00CA2591"/>
    <w:rsid w:val="00CA2D0D"/>
    <w:rsid w:val="00CA3290"/>
    <w:rsid w:val="00CA5057"/>
    <w:rsid w:val="00CA55A0"/>
    <w:rsid w:val="00CA747B"/>
    <w:rsid w:val="00CA74EA"/>
    <w:rsid w:val="00CB285C"/>
    <w:rsid w:val="00CB60F4"/>
    <w:rsid w:val="00CB6EF7"/>
    <w:rsid w:val="00CB7A46"/>
    <w:rsid w:val="00CC3806"/>
    <w:rsid w:val="00CC531B"/>
    <w:rsid w:val="00CC76CE"/>
    <w:rsid w:val="00CD0ABD"/>
    <w:rsid w:val="00CD259C"/>
    <w:rsid w:val="00CD57EF"/>
    <w:rsid w:val="00CE26A4"/>
    <w:rsid w:val="00CE2DF1"/>
    <w:rsid w:val="00CE3DDC"/>
    <w:rsid w:val="00CE63EE"/>
    <w:rsid w:val="00CE6816"/>
    <w:rsid w:val="00CE78BF"/>
    <w:rsid w:val="00CF0C93"/>
    <w:rsid w:val="00CF16FB"/>
    <w:rsid w:val="00CF1945"/>
    <w:rsid w:val="00CF2295"/>
    <w:rsid w:val="00CF3BDE"/>
    <w:rsid w:val="00CF5724"/>
    <w:rsid w:val="00CF6413"/>
    <w:rsid w:val="00CF71C7"/>
    <w:rsid w:val="00D02111"/>
    <w:rsid w:val="00D0337C"/>
    <w:rsid w:val="00D03ECF"/>
    <w:rsid w:val="00D05405"/>
    <w:rsid w:val="00D07ABE"/>
    <w:rsid w:val="00D12917"/>
    <w:rsid w:val="00D1313C"/>
    <w:rsid w:val="00D143A8"/>
    <w:rsid w:val="00D21ACF"/>
    <w:rsid w:val="00D21D2C"/>
    <w:rsid w:val="00D307A6"/>
    <w:rsid w:val="00D33598"/>
    <w:rsid w:val="00D3587F"/>
    <w:rsid w:val="00D36C35"/>
    <w:rsid w:val="00D37A8F"/>
    <w:rsid w:val="00D42073"/>
    <w:rsid w:val="00D4388D"/>
    <w:rsid w:val="00D472B8"/>
    <w:rsid w:val="00D50F95"/>
    <w:rsid w:val="00D52486"/>
    <w:rsid w:val="00D536A4"/>
    <w:rsid w:val="00D5432B"/>
    <w:rsid w:val="00D5494D"/>
    <w:rsid w:val="00D55EAE"/>
    <w:rsid w:val="00D574CA"/>
    <w:rsid w:val="00D57819"/>
    <w:rsid w:val="00D6072C"/>
    <w:rsid w:val="00D618A3"/>
    <w:rsid w:val="00D6218E"/>
    <w:rsid w:val="00D655CA"/>
    <w:rsid w:val="00D66AB1"/>
    <w:rsid w:val="00D673F0"/>
    <w:rsid w:val="00D72906"/>
    <w:rsid w:val="00D72BC8"/>
    <w:rsid w:val="00D73E07"/>
    <w:rsid w:val="00D7791E"/>
    <w:rsid w:val="00D8074B"/>
    <w:rsid w:val="00D826B4"/>
    <w:rsid w:val="00D84566"/>
    <w:rsid w:val="00D862D5"/>
    <w:rsid w:val="00D8631B"/>
    <w:rsid w:val="00D92951"/>
    <w:rsid w:val="00D92FBF"/>
    <w:rsid w:val="00D93CEA"/>
    <w:rsid w:val="00D94B05"/>
    <w:rsid w:val="00D9530B"/>
    <w:rsid w:val="00D9667F"/>
    <w:rsid w:val="00D96979"/>
    <w:rsid w:val="00D971DF"/>
    <w:rsid w:val="00D97EEB"/>
    <w:rsid w:val="00DA2388"/>
    <w:rsid w:val="00DA3218"/>
    <w:rsid w:val="00DA3D06"/>
    <w:rsid w:val="00DA7172"/>
    <w:rsid w:val="00DB2D94"/>
    <w:rsid w:val="00DB38E9"/>
    <w:rsid w:val="00DB4430"/>
    <w:rsid w:val="00DB5542"/>
    <w:rsid w:val="00DB563D"/>
    <w:rsid w:val="00DB6B0C"/>
    <w:rsid w:val="00DB6F10"/>
    <w:rsid w:val="00DB7D1B"/>
    <w:rsid w:val="00DC0CA2"/>
    <w:rsid w:val="00DC176F"/>
    <w:rsid w:val="00DC2B1D"/>
    <w:rsid w:val="00DC4945"/>
    <w:rsid w:val="00DC5D53"/>
    <w:rsid w:val="00DC77AA"/>
    <w:rsid w:val="00DD1673"/>
    <w:rsid w:val="00DD3B6E"/>
    <w:rsid w:val="00DD3BD5"/>
    <w:rsid w:val="00DD6EB7"/>
    <w:rsid w:val="00DD6EE3"/>
    <w:rsid w:val="00DE1CD4"/>
    <w:rsid w:val="00DE1DF2"/>
    <w:rsid w:val="00DE1F07"/>
    <w:rsid w:val="00DE2E19"/>
    <w:rsid w:val="00DE385C"/>
    <w:rsid w:val="00DE4B6E"/>
    <w:rsid w:val="00DE67F1"/>
    <w:rsid w:val="00DE69FA"/>
    <w:rsid w:val="00DE6B30"/>
    <w:rsid w:val="00DF15D7"/>
    <w:rsid w:val="00DF586D"/>
    <w:rsid w:val="00DF6CC2"/>
    <w:rsid w:val="00DF72EE"/>
    <w:rsid w:val="00E006E4"/>
    <w:rsid w:val="00E00E3C"/>
    <w:rsid w:val="00E027C0"/>
    <w:rsid w:val="00E02AAD"/>
    <w:rsid w:val="00E02E39"/>
    <w:rsid w:val="00E0471D"/>
    <w:rsid w:val="00E0505F"/>
    <w:rsid w:val="00E0769B"/>
    <w:rsid w:val="00E07C67"/>
    <w:rsid w:val="00E07E4A"/>
    <w:rsid w:val="00E10699"/>
    <w:rsid w:val="00E109DB"/>
    <w:rsid w:val="00E132FA"/>
    <w:rsid w:val="00E16015"/>
    <w:rsid w:val="00E1760E"/>
    <w:rsid w:val="00E2051B"/>
    <w:rsid w:val="00E21C2E"/>
    <w:rsid w:val="00E25F2A"/>
    <w:rsid w:val="00E32DD2"/>
    <w:rsid w:val="00E33B8F"/>
    <w:rsid w:val="00E34F59"/>
    <w:rsid w:val="00E44336"/>
    <w:rsid w:val="00E506A6"/>
    <w:rsid w:val="00E53C1B"/>
    <w:rsid w:val="00E53CB1"/>
    <w:rsid w:val="00E54D26"/>
    <w:rsid w:val="00E561EC"/>
    <w:rsid w:val="00E5708C"/>
    <w:rsid w:val="00E5773D"/>
    <w:rsid w:val="00E601F6"/>
    <w:rsid w:val="00E610D6"/>
    <w:rsid w:val="00E6207A"/>
    <w:rsid w:val="00E64B61"/>
    <w:rsid w:val="00E65013"/>
    <w:rsid w:val="00E711EA"/>
    <w:rsid w:val="00E71C91"/>
    <w:rsid w:val="00E735C8"/>
    <w:rsid w:val="00E74E87"/>
    <w:rsid w:val="00E77AF5"/>
    <w:rsid w:val="00E80182"/>
    <w:rsid w:val="00E8027B"/>
    <w:rsid w:val="00E81437"/>
    <w:rsid w:val="00E81DF2"/>
    <w:rsid w:val="00E85D54"/>
    <w:rsid w:val="00E873C2"/>
    <w:rsid w:val="00E94B30"/>
    <w:rsid w:val="00E951FF"/>
    <w:rsid w:val="00E9535F"/>
    <w:rsid w:val="00E95860"/>
    <w:rsid w:val="00E958E3"/>
    <w:rsid w:val="00EA0A02"/>
    <w:rsid w:val="00EA2CE4"/>
    <w:rsid w:val="00EA2F5B"/>
    <w:rsid w:val="00EA48D0"/>
    <w:rsid w:val="00EA4CFA"/>
    <w:rsid w:val="00EA6B1D"/>
    <w:rsid w:val="00EA6DCB"/>
    <w:rsid w:val="00EB2CB7"/>
    <w:rsid w:val="00EB5ADB"/>
    <w:rsid w:val="00EB7E41"/>
    <w:rsid w:val="00EC0CB3"/>
    <w:rsid w:val="00ED3F89"/>
    <w:rsid w:val="00ED5B2A"/>
    <w:rsid w:val="00ED6FC5"/>
    <w:rsid w:val="00EE0442"/>
    <w:rsid w:val="00EE2AE2"/>
    <w:rsid w:val="00EE2AF3"/>
    <w:rsid w:val="00EE55B2"/>
    <w:rsid w:val="00EE7DA9"/>
    <w:rsid w:val="00EF0EA3"/>
    <w:rsid w:val="00EF33A1"/>
    <w:rsid w:val="00EF34D3"/>
    <w:rsid w:val="00EF6B9E"/>
    <w:rsid w:val="00F02F3D"/>
    <w:rsid w:val="00F04FF6"/>
    <w:rsid w:val="00F05585"/>
    <w:rsid w:val="00F065C0"/>
    <w:rsid w:val="00F06F31"/>
    <w:rsid w:val="00F109FC"/>
    <w:rsid w:val="00F1629E"/>
    <w:rsid w:val="00F24227"/>
    <w:rsid w:val="00F2561F"/>
    <w:rsid w:val="00F2637D"/>
    <w:rsid w:val="00F2699B"/>
    <w:rsid w:val="00F2795B"/>
    <w:rsid w:val="00F27E1E"/>
    <w:rsid w:val="00F342FD"/>
    <w:rsid w:val="00F345A6"/>
    <w:rsid w:val="00F34E9E"/>
    <w:rsid w:val="00F41684"/>
    <w:rsid w:val="00F434C1"/>
    <w:rsid w:val="00F43BEC"/>
    <w:rsid w:val="00F44755"/>
    <w:rsid w:val="00F455E0"/>
    <w:rsid w:val="00F45E7C"/>
    <w:rsid w:val="00F47834"/>
    <w:rsid w:val="00F50DB8"/>
    <w:rsid w:val="00F5458D"/>
    <w:rsid w:val="00F54F3A"/>
    <w:rsid w:val="00F55A82"/>
    <w:rsid w:val="00F613DF"/>
    <w:rsid w:val="00F65695"/>
    <w:rsid w:val="00F659E1"/>
    <w:rsid w:val="00F70AB5"/>
    <w:rsid w:val="00F712D0"/>
    <w:rsid w:val="00F71BD3"/>
    <w:rsid w:val="00F71E9D"/>
    <w:rsid w:val="00F72885"/>
    <w:rsid w:val="00F808C5"/>
    <w:rsid w:val="00F832E1"/>
    <w:rsid w:val="00F83A66"/>
    <w:rsid w:val="00F85369"/>
    <w:rsid w:val="00F86D0F"/>
    <w:rsid w:val="00F93A03"/>
    <w:rsid w:val="00F93DC9"/>
    <w:rsid w:val="00F94872"/>
    <w:rsid w:val="00F967E0"/>
    <w:rsid w:val="00F96A6A"/>
    <w:rsid w:val="00F97A4E"/>
    <w:rsid w:val="00FA10AC"/>
    <w:rsid w:val="00FA563C"/>
    <w:rsid w:val="00FA5D88"/>
    <w:rsid w:val="00FA6D0A"/>
    <w:rsid w:val="00FA751A"/>
    <w:rsid w:val="00FA7E77"/>
    <w:rsid w:val="00FB0152"/>
    <w:rsid w:val="00FB1482"/>
    <w:rsid w:val="00FB19B8"/>
    <w:rsid w:val="00FB1A63"/>
    <w:rsid w:val="00FB33E4"/>
    <w:rsid w:val="00FB3883"/>
    <w:rsid w:val="00FB6C2B"/>
    <w:rsid w:val="00FC0EBA"/>
    <w:rsid w:val="00FC124F"/>
    <w:rsid w:val="00FC15BD"/>
    <w:rsid w:val="00FC18E0"/>
    <w:rsid w:val="00FC20C3"/>
    <w:rsid w:val="00FC29BA"/>
    <w:rsid w:val="00FC4DC5"/>
    <w:rsid w:val="00FC5FE6"/>
    <w:rsid w:val="00FC64E4"/>
    <w:rsid w:val="00FC6EBF"/>
    <w:rsid w:val="00FC7B39"/>
    <w:rsid w:val="00FD218E"/>
    <w:rsid w:val="00FD3B71"/>
    <w:rsid w:val="00FD554D"/>
    <w:rsid w:val="00FD5B24"/>
    <w:rsid w:val="00FD7775"/>
    <w:rsid w:val="00FE307D"/>
    <w:rsid w:val="00FE31E9"/>
    <w:rsid w:val="00FE362B"/>
    <w:rsid w:val="00FE37EF"/>
    <w:rsid w:val="00FE4DE4"/>
    <w:rsid w:val="00FE4FBA"/>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semiHidden/>
    <w:unhideWhenUsed/>
    <w:rsid w:val="00265725"/>
    <w:pPr>
      <w:spacing w:after="120"/>
    </w:pPr>
  </w:style>
  <w:style w:type="character" w:customStyle="1" w:styleId="BodyTextChar">
    <w:name w:val="Body Text Char"/>
    <w:basedOn w:val="DefaultParagraphFont"/>
    <w:link w:val="BodyText"/>
    <w:semiHidden/>
    <w:rsid w:val="00265725"/>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3431</Words>
  <Characters>20935</Characters>
  <Application>Microsoft Office Word</Application>
  <DocSecurity>0</DocSecurity>
  <Lines>174</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24318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 CTPClassification=CTP_IC</cp:keywords>
  <cp:lastModifiedBy>Huang, Po-kai</cp:lastModifiedBy>
  <cp:revision>33</cp:revision>
  <cp:lastPrinted>2010-05-04T03:47:00Z</cp:lastPrinted>
  <dcterms:created xsi:type="dcterms:W3CDTF">2022-11-08T05:14:00Z</dcterms:created>
  <dcterms:modified xsi:type="dcterms:W3CDTF">2022-11-14T02:37:00Z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