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67"/>
        <w:gridCol w:w="218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5D00DE01" w:rsidR="008717CE" w:rsidRPr="00183F4C" w:rsidRDefault="00C80C1C" w:rsidP="00B65A3B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Proposed Text for </w:t>
            </w:r>
            <w:r w:rsidR="002F310D">
              <w:rPr>
                <w:lang w:eastAsia="ko-KR"/>
              </w:rPr>
              <w:t xml:space="preserve">CR </w:t>
            </w:r>
            <w:r w:rsidR="003F0122">
              <w:rPr>
                <w:lang w:eastAsia="ko-KR"/>
              </w:rPr>
              <w:t>assigned to Xiaofei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3FADF764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93AF8">
              <w:rPr>
                <w:b w:val="0"/>
                <w:sz w:val="20"/>
              </w:rPr>
              <w:t>2</w:t>
            </w:r>
            <w:r w:rsidR="00B65A3B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3F0122">
              <w:rPr>
                <w:b w:val="0"/>
                <w:sz w:val="20"/>
              </w:rPr>
              <w:t>11</w:t>
            </w:r>
            <w:r w:rsidR="000D7C34">
              <w:rPr>
                <w:b w:val="0"/>
                <w:sz w:val="20"/>
              </w:rPr>
              <w:t>-</w:t>
            </w:r>
            <w:r w:rsidR="003F0122">
              <w:rPr>
                <w:b w:val="0"/>
                <w:sz w:val="20"/>
              </w:rPr>
              <w:t>13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3A000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86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18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14034" w14:paraId="3E3B4E79" w14:textId="77777777" w:rsidTr="003A000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6E0CD2E" w:rsidR="00B14034" w:rsidRDefault="00B14034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867" w:type="dxa"/>
            <w:vMerge w:val="restart"/>
            <w:vAlign w:val="center"/>
          </w:tcPr>
          <w:p w14:paraId="21B07B99" w14:textId="112039C0" w:rsidR="00B14034" w:rsidRDefault="00B14034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183" w:type="dxa"/>
            <w:vMerge w:val="restart"/>
            <w:vAlign w:val="center"/>
          </w:tcPr>
          <w:p w14:paraId="2E4991D2" w14:textId="77777777" w:rsidR="00B14034" w:rsidRPr="00811850" w:rsidRDefault="00B14034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111 West 33</w:t>
            </w:r>
            <w:r w:rsidRPr="0058742A">
              <w:rPr>
                <w:b w:val="0"/>
                <w:noProof/>
                <w:sz w:val="20"/>
                <w:vertAlign w:val="superscript"/>
              </w:rPr>
              <w:t>rd</w:t>
            </w:r>
            <w:r>
              <w:rPr>
                <w:b w:val="0"/>
                <w:noProof/>
                <w:sz w:val="20"/>
              </w:rPr>
              <w:t xml:space="preserve"> Street</w:t>
            </w:r>
          </w:p>
          <w:p w14:paraId="576BFB28" w14:textId="77777777" w:rsidR="00B14034" w:rsidRDefault="00B14034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811850">
              <w:rPr>
                <w:b w:val="0"/>
                <w:noProof/>
                <w:sz w:val="20"/>
              </w:rPr>
              <w:t>New York, NY</w:t>
            </w:r>
            <w:r>
              <w:rPr>
                <w:b w:val="0"/>
                <w:noProof/>
                <w:sz w:val="20"/>
              </w:rPr>
              <w:t xml:space="preserve"> 10120</w:t>
            </w:r>
          </w:p>
          <w:p w14:paraId="0A825FCC" w14:textId="648F0D83" w:rsidR="00B14034" w:rsidRDefault="00B14034" w:rsidP="001C19B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811850">
              <w:rPr>
                <w:b w:val="0"/>
                <w:noProof/>
                <w:sz w:val="20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66AC581D" w:rsidR="00B14034" w:rsidRPr="002C60AE" w:rsidRDefault="00B14034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B14034" w:rsidRDefault="00B14034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B14034" w:rsidRPr="001D7948" w14:paraId="24DFE66C" w14:textId="77777777" w:rsidTr="003A000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647D13BA" w:rsidR="00B14034" w:rsidRDefault="00B14034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867" w:type="dxa"/>
            <w:vMerge/>
            <w:vAlign w:val="center"/>
          </w:tcPr>
          <w:p w14:paraId="7EC45AB7" w14:textId="29C9B5A8" w:rsidR="00B14034" w:rsidRDefault="00B14034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3" w:type="dxa"/>
            <w:vMerge/>
            <w:vAlign w:val="center"/>
          </w:tcPr>
          <w:p w14:paraId="4DD90F06" w14:textId="77777777" w:rsidR="00B14034" w:rsidRPr="002C60AE" w:rsidRDefault="00B14034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B14034" w:rsidRPr="002C60AE" w:rsidRDefault="00B14034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B14034" w:rsidRPr="001D7948" w:rsidRDefault="00B14034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14034" w:rsidRPr="001D7948" w14:paraId="4BA06C74" w14:textId="77777777" w:rsidTr="003A000D">
        <w:trPr>
          <w:trHeight w:val="359"/>
          <w:jc w:val="center"/>
        </w:trPr>
        <w:tc>
          <w:tcPr>
            <w:tcW w:w="1548" w:type="dxa"/>
            <w:vAlign w:val="center"/>
          </w:tcPr>
          <w:p w14:paraId="5B2CB85E" w14:textId="0FF8985D" w:rsidR="00B14034" w:rsidRDefault="00B14034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67" w:type="dxa"/>
            <w:vMerge/>
            <w:vAlign w:val="center"/>
          </w:tcPr>
          <w:p w14:paraId="5DA9DB51" w14:textId="47A1669F" w:rsidR="00B14034" w:rsidRDefault="00B14034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3" w:type="dxa"/>
            <w:vAlign w:val="center"/>
          </w:tcPr>
          <w:p w14:paraId="584FA537" w14:textId="77777777" w:rsidR="00B14034" w:rsidRPr="002C60AE" w:rsidRDefault="00B14034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2821350" w14:textId="77777777" w:rsidR="00B14034" w:rsidRPr="002C60AE" w:rsidRDefault="00B14034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32B9FDB" w14:textId="77777777" w:rsidR="00B14034" w:rsidRPr="001D7948" w:rsidRDefault="00B14034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795F3BBD" w:rsidR="00535EBE" w:rsidRDefault="003E4403" w:rsidP="009972B6">
      <w:pPr>
        <w:jc w:val="both"/>
        <w:rPr>
          <w:ins w:id="0" w:author="Wang, Xiaofei (Clement)" w:date="2019-01-14T11:59:00Z"/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="00653C16">
        <w:rPr>
          <w:sz w:val="22"/>
          <w:lang w:eastAsia="ko-KR"/>
        </w:rPr>
        <w:t xml:space="preserve">the </w:t>
      </w:r>
      <w:r w:rsidR="00C80C1C">
        <w:rPr>
          <w:sz w:val="22"/>
          <w:lang w:eastAsia="ko-KR"/>
        </w:rPr>
        <w:t xml:space="preserve">text for the </w:t>
      </w:r>
      <w:r w:rsidRPr="00ED7073">
        <w:rPr>
          <w:sz w:val="22"/>
          <w:lang w:eastAsia="ko-KR"/>
        </w:rPr>
        <w:t>resolution</w:t>
      </w:r>
      <w:r w:rsidRPr="00ED7073">
        <w:rPr>
          <w:rFonts w:hint="eastAsia"/>
          <w:sz w:val="22"/>
          <w:lang w:eastAsia="ko-KR"/>
        </w:rPr>
        <w:t>s</w:t>
      </w:r>
      <w:r w:rsidRPr="00ED7073">
        <w:rPr>
          <w:sz w:val="22"/>
          <w:lang w:eastAsia="ko-KR"/>
        </w:rPr>
        <w:t xml:space="preserve"> for </w:t>
      </w:r>
      <w:r w:rsidR="009972B6">
        <w:rPr>
          <w:sz w:val="22"/>
          <w:lang w:eastAsia="ko-KR"/>
        </w:rPr>
        <w:t xml:space="preserve">the </w:t>
      </w:r>
      <w:r w:rsidR="005116CB">
        <w:rPr>
          <w:sz w:val="22"/>
          <w:lang w:eastAsia="ko-KR"/>
        </w:rPr>
        <w:t>CID</w:t>
      </w:r>
      <w:r w:rsidR="003F0122">
        <w:rPr>
          <w:sz w:val="22"/>
          <w:lang w:eastAsia="ko-KR"/>
        </w:rPr>
        <w:t xml:space="preserve">s </w:t>
      </w:r>
      <w:r w:rsidR="00A90CE5">
        <w:rPr>
          <w:sz w:val="22"/>
          <w:lang w:eastAsia="ko-KR"/>
        </w:rPr>
        <w:t>5151 5152</w:t>
      </w:r>
      <w:r w:rsidR="009972B6">
        <w:rPr>
          <w:sz w:val="22"/>
          <w:lang w:eastAsia="ko-KR"/>
        </w:rPr>
        <w:t>.</w:t>
      </w:r>
      <w:r w:rsidR="00F66CF2">
        <w:rPr>
          <w:sz w:val="22"/>
          <w:lang w:eastAsia="ko-KR"/>
        </w:rPr>
        <w:t xml:space="preserve"> </w:t>
      </w:r>
      <w:r w:rsidR="009972B6">
        <w:rPr>
          <w:sz w:val="22"/>
          <w:lang w:eastAsia="ko-KR"/>
        </w:rPr>
        <w:t xml:space="preserve">The baseline for this comment resolution document is </w:t>
      </w:r>
      <w:r w:rsidR="005A5E71">
        <w:rPr>
          <w:sz w:val="22"/>
          <w:lang w:eastAsia="ko-KR"/>
        </w:rPr>
        <w:t>802.11b</w:t>
      </w:r>
      <w:r w:rsidR="00B42E16">
        <w:rPr>
          <w:sz w:val="22"/>
          <w:lang w:eastAsia="ko-KR"/>
        </w:rPr>
        <w:t>c</w:t>
      </w:r>
      <w:r w:rsidR="005A5E71">
        <w:rPr>
          <w:sz w:val="22"/>
          <w:lang w:eastAsia="ko-KR"/>
        </w:rPr>
        <w:t xml:space="preserve"> Draft </w:t>
      </w:r>
      <w:r w:rsidR="00420F54">
        <w:rPr>
          <w:sz w:val="22"/>
          <w:lang w:eastAsia="ko-KR"/>
        </w:rPr>
        <w:t>4.0</w:t>
      </w:r>
      <w:r w:rsidR="005A5E71">
        <w:rPr>
          <w:sz w:val="22"/>
          <w:lang w:eastAsia="ko-KR"/>
        </w:rPr>
        <w:t>.</w:t>
      </w:r>
    </w:p>
    <w:p w14:paraId="27BB1E1C" w14:textId="4D5B247E" w:rsidR="003337E8" w:rsidRDefault="003337E8" w:rsidP="009972B6">
      <w:pPr>
        <w:jc w:val="both"/>
        <w:rPr>
          <w:ins w:id="1" w:author="Wang, Xiaofei (Clement)" w:date="2019-01-14T11:59:00Z"/>
          <w:sz w:val="22"/>
          <w:lang w:eastAsia="ko-KR"/>
        </w:rPr>
      </w:pPr>
    </w:p>
    <w:p w14:paraId="09AF490C" w14:textId="77777777" w:rsidR="005E768D" w:rsidRPr="00ED7073" w:rsidRDefault="005E768D" w:rsidP="005E768D">
      <w:pPr>
        <w:rPr>
          <w:sz w:val="22"/>
        </w:rPr>
      </w:pPr>
    </w:p>
    <w:p w14:paraId="24920570" w14:textId="77777777" w:rsidR="005E768D" w:rsidRPr="00ED7073" w:rsidRDefault="005E768D">
      <w:pPr>
        <w:rPr>
          <w:sz w:val="22"/>
        </w:rPr>
      </w:pPr>
    </w:p>
    <w:p w14:paraId="1417F8B4" w14:textId="574C0846" w:rsidR="003D13D9" w:rsidRDefault="00D904C6" w:rsidP="00FE60CE">
      <w:pPr>
        <w:pStyle w:val="ListParagraph"/>
        <w:numPr>
          <w:ilvl w:val="0"/>
          <w:numId w:val="18"/>
        </w:numPr>
        <w:ind w:leftChars="0"/>
      </w:pPr>
      <w:r>
        <w:t>Rev 0: first draft</w:t>
      </w:r>
    </w:p>
    <w:p w14:paraId="10E75662" w14:textId="1B587D46" w:rsidR="00DC0CA2" w:rsidRDefault="005E768D" w:rsidP="00F2637D">
      <w:r w:rsidRPr="004D2D75">
        <w:br w:type="page"/>
      </w:r>
    </w:p>
    <w:p w14:paraId="289329A4" w14:textId="5337B085" w:rsidR="00EA53D9" w:rsidRDefault="00EA53D9" w:rsidP="00942BD1">
      <w:pPr>
        <w:spacing w:line="228" w:lineRule="auto"/>
        <w:jc w:val="both"/>
        <w:rPr>
          <w:b/>
          <w:bCs/>
          <w:i/>
          <w:iCs/>
          <w:sz w:val="22"/>
          <w:szCs w:val="24"/>
          <w:highlight w:val="yellow"/>
          <w:lang w:val="en-US"/>
        </w:rPr>
      </w:pPr>
    </w:p>
    <w:p w14:paraId="559056BE" w14:textId="20E48F77" w:rsidR="00E14A2D" w:rsidRDefault="00316DC3" w:rsidP="00316DC3">
      <w:pPr>
        <w:spacing w:line="228" w:lineRule="auto"/>
        <w:jc w:val="both"/>
        <w:rPr>
          <w:rFonts w:ascii="Arial,Bold" w:hAnsi="Arial,Bold" w:cs="Arial,Bold"/>
          <w:b/>
          <w:bCs/>
          <w:sz w:val="20"/>
          <w:lang w:val="en-US" w:eastAsia="ko-KR"/>
        </w:rPr>
      </w:pPr>
      <w:r>
        <w:rPr>
          <w:rFonts w:ascii="Arial,Bold" w:hAnsi="Arial,Bold" w:cs="Arial,Bold"/>
          <w:b/>
          <w:bCs/>
          <w:sz w:val="20"/>
          <w:lang w:val="en-US" w:eastAsia="ko-KR"/>
        </w:rPr>
        <w:t>11.55.3.3 EBCS DL operation at an EBCS receiver</w:t>
      </w:r>
    </w:p>
    <w:p w14:paraId="7B6090AF" w14:textId="77777777" w:rsidR="009E42F1" w:rsidRDefault="009E42F1" w:rsidP="00316DC3">
      <w:pPr>
        <w:spacing w:line="228" w:lineRule="auto"/>
        <w:jc w:val="both"/>
        <w:rPr>
          <w:rFonts w:ascii="Arial,Bold" w:hAnsi="Arial,Bold" w:cs="Arial,Bold"/>
          <w:b/>
          <w:bCs/>
          <w:sz w:val="20"/>
          <w:lang w:val="en-US" w:eastAsia="ko-KR"/>
        </w:rPr>
      </w:pPr>
    </w:p>
    <w:p w14:paraId="5D253B71" w14:textId="77777777" w:rsidR="009E42F1" w:rsidRDefault="009E42F1" w:rsidP="009E42F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 w:eastAsia="ko-KR"/>
        </w:rPr>
        <w:t>An EBCS receiver discovers an EBCS capable AP by receiving any of the following:</w:t>
      </w:r>
    </w:p>
    <w:p w14:paraId="786645AC" w14:textId="77777777" w:rsidR="009E42F1" w:rsidRDefault="009E42F1" w:rsidP="009E42F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 w:eastAsia="ko-KR"/>
        </w:rPr>
        <w:t>— a Beacon frame, an S1G Beacon frame, a Probe Response frame or a PV1 Probe Response frame</w:t>
      </w:r>
    </w:p>
    <w:p w14:paraId="068BDFB5" w14:textId="77777777" w:rsidR="009E42F1" w:rsidRDefault="009E42F1" w:rsidP="009E42F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 w:eastAsia="ko-KR"/>
        </w:rPr>
        <w:t>with the EBCS Support field in the Extended Capability element equal to 1,</w:t>
      </w:r>
    </w:p>
    <w:p w14:paraId="3F11DEEC" w14:textId="77777777" w:rsidR="009E42F1" w:rsidRDefault="009E42F1" w:rsidP="009E42F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 w:eastAsia="ko-KR"/>
        </w:rPr>
        <w:t>— an EBCS Info frame,</w:t>
      </w:r>
    </w:p>
    <w:p w14:paraId="2BA1D81B" w14:textId="731BE550" w:rsidR="009E42F1" w:rsidRDefault="009E42F1" w:rsidP="009E42F1">
      <w:pPr>
        <w:autoSpaceDE w:val="0"/>
        <w:autoSpaceDN w:val="0"/>
        <w:adjustRightInd w:val="0"/>
        <w:rPr>
          <w:ins w:id="2" w:author="Xiaofei Wang" w:date="2022-11-13T10:48:00Z"/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 w:eastAsia="ko-KR"/>
        </w:rPr>
        <w:t>— an ANQP Response frame that includes the EBCS ANQP-element</w:t>
      </w:r>
      <w:ins w:id="3" w:author="Xiaofei Wang" w:date="2022-11-13T10:48:00Z">
        <w:r w:rsidR="00AD52D5">
          <w:rPr>
            <w:rFonts w:ascii="TimesNewRoman" w:hAnsi="TimesNewRoman" w:cs="TimesNewRoman"/>
            <w:sz w:val="20"/>
            <w:lang w:val="en-US" w:eastAsia="ko-KR"/>
          </w:rPr>
          <w:t>,</w:t>
        </w:r>
      </w:ins>
      <w:del w:id="4" w:author="Xiaofei Wang" w:date="2022-11-13T10:48:00Z">
        <w:r w:rsidDel="00AD52D5">
          <w:rPr>
            <w:rFonts w:ascii="TimesNewRoman" w:hAnsi="TimesNewRoman" w:cs="TimesNewRoman"/>
            <w:sz w:val="20"/>
            <w:lang w:val="en-US" w:eastAsia="ko-KR"/>
          </w:rPr>
          <w:delText>.</w:delText>
        </w:r>
      </w:del>
    </w:p>
    <w:p w14:paraId="1039329D" w14:textId="34F0E068" w:rsidR="00AD52D5" w:rsidRDefault="00AD52D5" w:rsidP="009E42F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  <w:ins w:id="5" w:author="Xiaofei Wang" w:date="2022-11-13T10:48:00Z">
        <w:r>
          <w:rPr>
            <w:rFonts w:ascii="TimesNewRoman" w:hAnsi="TimesNewRoman" w:cs="TimesNewRoman"/>
            <w:sz w:val="20"/>
            <w:lang w:val="en-US" w:eastAsia="ko-KR"/>
          </w:rPr>
          <w:t xml:space="preserve">— </w:t>
        </w:r>
        <w:proofErr w:type="gramStart"/>
        <w:r>
          <w:rPr>
            <w:rFonts w:ascii="TimesNewRoman" w:hAnsi="TimesNewRoman" w:cs="TimesNewRoman"/>
            <w:sz w:val="20"/>
            <w:lang w:val="en-US" w:eastAsia="ko-KR"/>
          </w:rPr>
          <w:t>an</w:t>
        </w:r>
        <w:proofErr w:type="gramEnd"/>
        <w:r>
          <w:rPr>
            <w:rFonts w:ascii="TimesNewRoman" w:hAnsi="TimesNewRoman" w:cs="TimesNewRoman"/>
            <w:sz w:val="20"/>
            <w:lang w:val="en-US" w:eastAsia="ko-KR"/>
          </w:rPr>
          <w:t xml:space="preserve"> FILS Discovery frame that includes an EBSC Param</w:t>
        </w:r>
      </w:ins>
      <w:ins w:id="6" w:author="Xiaofei Wang" w:date="2022-11-13T10:49:00Z">
        <w:r>
          <w:rPr>
            <w:rFonts w:ascii="TimesNewRoman" w:hAnsi="TimesNewRoman" w:cs="TimesNewRoman"/>
            <w:sz w:val="20"/>
            <w:lang w:val="en-US" w:eastAsia="ko-KR"/>
          </w:rPr>
          <w:t>eters element</w:t>
        </w:r>
      </w:ins>
      <w:ins w:id="7" w:author="Xiaofei Wang" w:date="2022-11-13T10:57:00Z">
        <w:r w:rsidR="00D26E1A">
          <w:rPr>
            <w:rFonts w:ascii="TimesNewRoman" w:hAnsi="TimesNewRoman" w:cs="TimesNewRoman"/>
            <w:sz w:val="20"/>
            <w:lang w:val="en-US" w:eastAsia="ko-KR"/>
          </w:rPr>
          <w:t>.</w:t>
        </w:r>
      </w:ins>
    </w:p>
    <w:p w14:paraId="61F92085" w14:textId="77777777" w:rsidR="009E42F1" w:rsidRDefault="009E42F1" w:rsidP="009E42F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</w:p>
    <w:p w14:paraId="7AEC4B83" w14:textId="77777777" w:rsidR="009E42F1" w:rsidRDefault="009E42F1" w:rsidP="009E42F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 w:eastAsia="ko-KR"/>
        </w:rPr>
        <w:t>In case of PKFA or HCFA, an EBCS receiver shall use the content of received EBCS Info frames to validate</w:t>
      </w:r>
    </w:p>
    <w:p w14:paraId="5619DA46" w14:textId="77777777" w:rsidR="009E42F1" w:rsidRDefault="009E42F1" w:rsidP="009E42F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 w:eastAsia="ko-KR"/>
        </w:rPr>
        <w:t>the source of an EBCS traffic stream as describe in 12.14.2 (EBCS public key frame authentication (PKFA)) or</w:t>
      </w:r>
    </w:p>
    <w:p w14:paraId="38D788AC" w14:textId="77777777" w:rsidR="009E42F1" w:rsidRDefault="009E42F1" w:rsidP="009E42F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 w:eastAsia="ko-KR"/>
        </w:rPr>
        <w:t xml:space="preserve">12.14.3 (EBCS hash chain frame authentication (HCFA)). An EBCS receiver </w:t>
      </w:r>
      <w:proofErr w:type="gramStart"/>
      <w:r>
        <w:rPr>
          <w:rFonts w:ascii="TimesNewRoman" w:hAnsi="TimesNewRoman" w:cs="TimesNewRoman"/>
          <w:sz w:val="20"/>
          <w:lang w:val="en-US" w:eastAsia="ko-KR"/>
        </w:rPr>
        <w:t>is able to</w:t>
      </w:r>
      <w:proofErr w:type="gramEnd"/>
      <w:r>
        <w:rPr>
          <w:rFonts w:ascii="TimesNewRoman" w:hAnsi="TimesNewRoman" w:cs="TimesNewRoman"/>
          <w:sz w:val="20"/>
          <w:lang w:val="en-US" w:eastAsia="ko-KR"/>
        </w:rPr>
        <w:t xml:space="preserve"> know when the next</w:t>
      </w:r>
    </w:p>
    <w:p w14:paraId="3FA2EEC6" w14:textId="47FCD1BF" w:rsidR="009E42F1" w:rsidDel="005C25A4" w:rsidRDefault="009E42F1" w:rsidP="009E42F1">
      <w:pPr>
        <w:autoSpaceDE w:val="0"/>
        <w:autoSpaceDN w:val="0"/>
        <w:adjustRightInd w:val="0"/>
        <w:rPr>
          <w:del w:id="8" w:author="Xiaofei Wang" w:date="2022-11-13T10:50:00Z"/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 w:eastAsia="ko-KR"/>
        </w:rPr>
        <w:t>EBCS Info frame is transmitted by inspecting the</w:t>
      </w:r>
      <w:ins w:id="9" w:author="Xiaofei Wang" w:date="2022-11-13T10:49:00Z">
        <w:r w:rsidR="002F2F75">
          <w:rPr>
            <w:rFonts w:ascii="TimesNewRoman" w:hAnsi="TimesNewRoman" w:cs="TimesNewRoman"/>
            <w:sz w:val="20"/>
            <w:lang w:val="en-US" w:eastAsia="ko-KR"/>
          </w:rPr>
          <w:t xml:space="preserve"> EBCS </w:t>
        </w:r>
      </w:ins>
      <w:ins w:id="10" w:author="Xiaofei Wang" w:date="2022-11-13T10:50:00Z">
        <w:r w:rsidR="00065647">
          <w:rPr>
            <w:rFonts w:ascii="TimesNewRoman" w:hAnsi="TimesNewRoman" w:cs="TimesNewRoman"/>
            <w:sz w:val="20"/>
            <w:lang w:val="en-US" w:eastAsia="ko-KR"/>
          </w:rPr>
          <w:t xml:space="preserve">Info Frame </w:t>
        </w:r>
      </w:ins>
      <w:ins w:id="11" w:author="Xiaofei Wang" w:date="2022-11-13T21:09:00Z">
        <w:r w:rsidR="00D13FB4">
          <w:rPr>
            <w:rFonts w:ascii="TimesNewRoman" w:hAnsi="TimesNewRoman" w:cs="TimesNewRoman"/>
            <w:sz w:val="20"/>
            <w:lang w:val="en-US" w:eastAsia="ko-KR"/>
          </w:rPr>
          <w:t xml:space="preserve">TX </w:t>
        </w:r>
      </w:ins>
      <w:ins w:id="12" w:author="Xiaofei Wang" w:date="2022-11-13T10:50:00Z">
        <w:r w:rsidR="00065647">
          <w:rPr>
            <w:rFonts w:ascii="TimesNewRoman" w:hAnsi="TimesNewRoman" w:cs="TimesNewRoman"/>
            <w:sz w:val="20"/>
            <w:lang w:val="en-US" w:eastAsia="ko-KR"/>
          </w:rPr>
          <w:t>Countdown field in the</w:t>
        </w:r>
      </w:ins>
      <w:r>
        <w:rPr>
          <w:rFonts w:ascii="TimesNewRoman" w:hAnsi="TimesNewRoman" w:cs="TimesNewRoman"/>
          <w:sz w:val="20"/>
          <w:lang w:val="en-US" w:eastAsia="ko-KR"/>
        </w:rPr>
        <w:t xml:space="preserve"> EBCS Parameters element in Beacon </w:t>
      </w:r>
      <w:proofErr w:type="gramStart"/>
      <w:r>
        <w:rPr>
          <w:rFonts w:ascii="TimesNewRoman" w:hAnsi="TimesNewRoman" w:cs="TimesNewRoman"/>
          <w:sz w:val="20"/>
          <w:lang w:val="en-US" w:eastAsia="ko-KR"/>
        </w:rPr>
        <w:t>frames,S</w:t>
      </w:r>
      <w:proofErr w:type="gramEnd"/>
      <w:r>
        <w:rPr>
          <w:rFonts w:ascii="TimesNewRoman" w:hAnsi="TimesNewRoman" w:cs="TimesNewRoman"/>
          <w:sz w:val="20"/>
          <w:lang w:val="en-US" w:eastAsia="ko-KR"/>
        </w:rPr>
        <w:t>1g Beacon</w:t>
      </w:r>
      <w:ins w:id="13" w:author="Xiaofei Wang" w:date="2022-11-13T10:50:00Z">
        <w:r w:rsidR="005C25A4">
          <w:rPr>
            <w:rFonts w:ascii="TimesNewRoman" w:hAnsi="TimesNewRoman" w:cs="TimesNewRoman"/>
            <w:sz w:val="20"/>
            <w:lang w:val="en-US" w:eastAsia="ko-KR"/>
          </w:rPr>
          <w:t xml:space="preserve"> </w:t>
        </w:r>
      </w:ins>
    </w:p>
    <w:p w14:paraId="68AEF5EC" w14:textId="006299B2" w:rsidR="009E42F1" w:rsidRDefault="009E42F1" w:rsidP="009E42F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 w:eastAsia="ko-KR"/>
        </w:rPr>
        <w:t>frames, PV1 Probe Response frames, and Probe Response frames</w:t>
      </w:r>
      <w:ins w:id="14" w:author="Xiaofei Wang" w:date="2022-11-13T10:50:00Z">
        <w:r w:rsidR="005C25A4">
          <w:rPr>
            <w:rFonts w:ascii="TimesNewRoman" w:hAnsi="TimesNewRoman" w:cs="TimesNewRoman"/>
            <w:sz w:val="20"/>
            <w:lang w:val="en-US" w:eastAsia="ko-KR"/>
          </w:rPr>
          <w:t>, FILS</w:t>
        </w:r>
      </w:ins>
      <w:ins w:id="15" w:author="Xiaofei Wang" w:date="2022-11-13T10:51:00Z">
        <w:r w:rsidR="005C25A4">
          <w:rPr>
            <w:rFonts w:ascii="TimesNewRoman" w:hAnsi="TimesNewRoman" w:cs="TimesNewRoman"/>
            <w:sz w:val="20"/>
            <w:lang w:val="en-US" w:eastAsia="ko-KR"/>
          </w:rPr>
          <w:t xml:space="preserve"> Discovery frames</w:t>
        </w:r>
      </w:ins>
      <w:r>
        <w:rPr>
          <w:rFonts w:ascii="TimesNewRoman" w:hAnsi="TimesNewRoman" w:cs="TimesNewRoman"/>
          <w:sz w:val="20"/>
          <w:lang w:val="en-US" w:eastAsia="ko-KR"/>
        </w:rPr>
        <w:t xml:space="preserve"> or the Enhanced Broadcast Services </w:t>
      </w:r>
      <w:proofErr w:type="spellStart"/>
      <w:r>
        <w:rPr>
          <w:rFonts w:ascii="TimesNewRoman" w:hAnsi="TimesNewRoman" w:cs="TimesNewRoman"/>
          <w:sz w:val="20"/>
          <w:lang w:val="en-US" w:eastAsia="ko-KR"/>
        </w:rPr>
        <w:t>ANQPelement</w:t>
      </w:r>
      <w:proofErr w:type="spellEnd"/>
    </w:p>
    <w:p w14:paraId="1B1D5054" w14:textId="77777777" w:rsidR="009E42F1" w:rsidRDefault="009E42F1" w:rsidP="009E42F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 w:eastAsia="ko-KR"/>
        </w:rPr>
        <w:t>in ANQP Response frames. An EBCS receiver may select the EBCS traffic streams to receive and</w:t>
      </w:r>
    </w:p>
    <w:p w14:paraId="4E9F6814" w14:textId="77777777" w:rsidR="009E42F1" w:rsidRDefault="009E42F1" w:rsidP="009E42F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 w:eastAsia="ko-KR"/>
        </w:rPr>
        <w:t>consume. Details of the usage of the EBCS Info frame is described in 11.55.3.4 (EBCS Info frame generation</w:t>
      </w:r>
    </w:p>
    <w:p w14:paraId="54689EA2" w14:textId="024D6851" w:rsidR="009E42F1" w:rsidRDefault="009E42F1" w:rsidP="009E42F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 w:eastAsia="ko-KR"/>
        </w:rPr>
        <w:t>and usage).</w:t>
      </w:r>
      <w:ins w:id="16" w:author="Xiaofei Wang" w:date="2022-11-13T10:53:00Z">
        <w:r w:rsidR="00EC40BC">
          <w:rPr>
            <w:rFonts w:ascii="TimesNewRoman" w:hAnsi="TimesNewRoman" w:cs="TimesNewRoman"/>
            <w:sz w:val="20"/>
            <w:lang w:val="en-US" w:eastAsia="ko-KR"/>
          </w:rPr>
          <w:t xml:space="preserve"> An EBCS receiver may need to </w:t>
        </w:r>
        <w:r w:rsidR="00910185">
          <w:rPr>
            <w:rFonts w:ascii="TimesNewRoman" w:hAnsi="TimesNewRoman" w:cs="TimesNewRoman"/>
            <w:sz w:val="20"/>
            <w:lang w:val="en-US" w:eastAsia="ko-KR"/>
          </w:rPr>
          <w:t>request or regist</w:t>
        </w:r>
      </w:ins>
      <w:ins w:id="17" w:author="Xiaofei Wang" w:date="2022-11-13T10:54:00Z">
        <w:r w:rsidR="00910185">
          <w:rPr>
            <w:rFonts w:ascii="TimesNewRoman" w:hAnsi="TimesNewRoman" w:cs="TimesNewRoman"/>
            <w:sz w:val="20"/>
            <w:lang w:val="en-US" w:eastAsia="ko-KR"/>
          </w:rPr>
          <w:t xml:space="preserve">er for one or more EBCS traffic streams by transmitting </w:t>
        </w:r>
      </w:ins>
      <w:ins w:id="18" w:author="Xiaofei Wang" w:date="2022-11-13T10:57:00Z">
        <w:r w:rsidR="0095567C">
          <w:rPr>
            <w:rFonts w:ascii="TimesNewRoman" w:hAnsi="TimesNewRoman" w:cs="TimesNewRoman"/>
            <w:sz w:val="20"/>
            <w:lang w:val="en-US" w:eastAsia="ko-KR"/>
          </w:rPr>
          <w:t xml:space="preserve">to an EBCS AP </w:t>
        </w:r>
      </w:ins>
      <w:ins w:id="19" w:author="Xiaofei Wang" w:date="2022-11-13T10:54:00Z">
        <w:r w:rsidR="00910185">
          <w:rPr>
            <w:rFonts w:ascii="TimesNewRoman" w:hAnsi="TimesNewRoman" w:cs="TimesNewRoman"/>
            <w:sz w:val="20"/>
            <w:lang w:val="en-US" w:eastAsia="ko-KR"/>
          </w:rPr>
          <w:t xml:space="preserve">an EBCS Content Request frame or a frame containing an EBCS Content Request ANQP-element (see </w:t>
        </w:r>
      </w:ins>
      <w:ins w:id="20" w:author="Xiaofei Wang" w:date="2022-11-13T10:55:00Z">
        <w:r w:rsidR="007C6ACC">
          <w:rPr>
            <w:rFonts w:ascii="TimesNewRoman" w:hAnsi="TimesNewRoman" w:cs="TimesNewRoman"/>
            <w:sz w:val="20"/>
            <w:lang w:val="en-US" w:eastAsia="ko-KR"/>
          </w:rPr>
          <w:t xml:space="preserve">11.55.3.7 </w:t>
        </w:r>
      </w:ins>
      <w:ins w:id="21" w:author="Xiaofei Wang" w:date="2022-11-13T10:56:00Z">
        <w:r w:rsidR="007C6ACC">
          <w:rPr>
            <w:rFonts w:ascii="TimesNewRoman" w:hAnsi="TimesNewRoman" w:cs="TimesNewRoman"/>
            <w:sz w:val="20"/>
            <w:lang w:val="en-US" w:eastAsia="ko-KR"/>
          </w:rPr>
          <w:t>EBCS negotiation procedure for associated STAs and 11.55.3.8 EBCS negotiation procedure for unassociated STAs).</w:t>
        </w:r>
      </w:ins>
    </w:p>
    <w:p w14:paraId="11778392" w14:textId="77777777" w:rsidR="009E42F1" w:rsidRDefault="009E42F1" w:rsidP="009E42F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</w:p>
    <w:p w14:paraId="04BC5718" w14:textId="4BEC0584" w:rsidR="00316DC3" w:rsidRDefault="009E42F1" w:rsidP="009E42F1">
      <w:pPr>
        <w:spacing w:line="228" w:lineRule="auto"/>
        <w:jc w:val="both"/>
        <w:rPr>
          <w:ins w:id="22" w:author="Xiaofei Wang" w:date="2022-11-13T10:52:00Z"/>
          <w:rFonts w:ascii="TimesNewRoman" w:hAnsi="TimesNewRoman" w:cs="TimesNewRoman"/>
          <w:szCs w:val="18"/>
          <w:lang w:val="en-US" w:eastAsia="ko-KR"/>
        </w:rPr>
      </w:pPr>
      <w:r>
        <w:rPr>
          <w:rFonts w:ascii="TimesNewRoman" w:hAnsi="TimesNewRoman" w:cs="TimesNewRoman"/>
          <w:szCs w:val="18"/>
          <w:lang w:val="en-US" w:eastAsia="ko-KR"/>
        </w:rPr>
        <w:t>NOTE—An EBCS receiver might be able to receive EBCS content without transmitting any frames.</w:t>
      </w:r>
    </w:p>
    <w:p w14:paraId="389C890C" w14:textId="02E91BF3" w:rsidR="00EC40BC" w:rsidRDefault="00EC40BC" w:rsidP="009E42F1">
      <w:pPr>
        <w:spacing w:line="228" w:lineRule="auto"/>
        <w:jc w:val="both"/>
        <w:rPr>
          <w:ins w:id="23" w:author="Xiaofei Wang" w:date="2022-11-13T10:52:00Z"/>
          <w:rFonts w:ascii="TimesNewRoman" w:hAnsi="TimesNewRoman" w:cs="TimesNewRoman"/>
          <w:szCs w:val="18"/>
          <w:lang w:val="en-US" w:eastAsia="ko-KR"/>
        </w:rPr>
      </w:pPr>
    </w:p>
    <w:p w14:paraId="43E1DB38" w14:textId="0C8A13C3" w:rsidR="00EC40BC" w:rsidRPr="000471D3" w:rsidRDefault="00EC40BC" w:rsidP="00EC40BC">
      <w:pPr>
        <w:spacing w:line="228" w:lineRule="auto"/>
        <w:jc w:val="both"/>
        <w:rPr>
          <w:b/>
          <w:bCs/>
          <w:i/>
          <w:iCs/>
          <w:sz w:val="22"/>
          <w:szCs w:val="24"/>
        </w:rPr>
      </w:pPr>
      <w:r>
        <w:rPr>
          <w:rFonts w:ascii="TimesNewRoman" w:hAnsi="TimesNewRoman" w:cs="TimesNewRoman"/>
          <w:sz w:val="20"/>
          <w:lang w:val="en-US" w:eastAsia="ko-KR"/>
        </w:rPr>
        <w:t xml:space="preserve"> </w:t>
      </w:r>
    </w:p>
    <w:sectPr w:rsidR="00EC40BC" w:rsidRPr="000471D3" w:rsidSect="00607D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80" w:right="1060" w:bottom="880" w:left="1040" w:header="660" w:footer="6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04D21" w14:textId="77777777" w:rsidR="00B94CA4" w:rsidRDefault="00B94CA4">
      <w:r>
        <w:separator/>
      </w:r>
    </w:p>
  </w:endnote>
  <w:endnote w:type="continuationSeparator" w:id="0">
    <w:p w14:paraId="2CF308E1" w14:textId="77777777" w:rsidR="00B94CA4" w:rsidRDefault="00B9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A3D97" w14:textId="77777777" w:rsidR="00DB0563" w:rsidRDefault="00DB05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1A34F4F5" w:rsidR="00FE05E8" w:rsidRDefault="00DB056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E05E8">
      <w:t>Submission</w:t>
    </w:r>
    <w:r>
      <w:fldChar w:fldCharType="end"/>
    </w:r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  <w:p w14:paraId="4572F5EE" w14:textId="77777777" w:rsidR="005B51E9" w:rsidRDefault="005B51E9"/>
  <w:p w14:paraId="03EC9BC8" w14:textId="77777777" w:rsidR="00E82015" w:rsidRDefault="00E82015"/>
  <w:p w14:paraId="78E67E26" w14:textId="77777777" w:rsidR="00E82015" w:rsidRDefault="00E820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6E9D" w14:textId="77777777" w:rsidR="00DB0563" w:rsidRDefault="00DB0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B4B1D" w14:textId="77777777" w:rsidR="00B94CA4" w:rsidRDefault="00B94CA4">
      <w:r>
        <w:separator/>
      </w:r>
    </w:p>
  </w:footnote>
  <w:footnote w:type="continuationSeparator" w:id="0">
    <w:p w14:paraId="042C2DC8" w14:textId="77777777" w:rsidR="00B94CA4" w:rsidRDefault="00B94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EB86" w14:textId="77777777" w:rsidR="00DB0563" w:rsidRDefault="00DB05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22B464C3" w:rsidR="00FE05E8" w:rsidRDefault="008B36DF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November</w:t>
    </w:r>
    <w:r w:rsidR="00676881">
      <w:rPr>
        <w:lang w:eastAsia="ko-KR"/>
      </w:rPr>
      <w:t xml:space="preserve"> 20</w:t>
    </w:r>
    <w:r w:rsidR="00FA22AE">
      <w:rPr>
        <w:lang w:eastAsia="ko-KR"/>
      </w:rPr>
      <w:t>2</w:t>
    </w:r>
    <w:r w:rsidR="00D2652A">
      <w:rPr>
        <w:lang w:eastAsia="ko-KR"/>
      </w:rPr>
      <w:t>2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DB0563">
      <w:fldChar w:fldCharType="begin"/>
    </w:r>
    <w:r w:rsidR="00DB0563">
      <w:instrText xml:space="preserve"> TITLE  \* MERGEFORMAT </w:instrText>
    </w:r>
    <w:r w:rsidR="00DB0563">
      <w:fldChar w:fldCharType="separate"/>
    </w:r>
    <w:r w:rsidR="00676881">
      <w:t>doc.: IEEE 802.11-</w:t>
    </w:r>
    <w:r w:rsidR="000D7C34">
      <w:t>2</w:t>
    </w:r>
    <w:r w:rsidR="00CC7B49">
      <w:t>2</w:t>
    </w:r>
    <w:r w:rsidR="00FE05E8">
      <w:t>/</w:t>
    </w:r>
    <w:r w:rsidR="00DB0563">
      <w:fldChar w:fldCharType="end"/>
    </w:r>
    <w:r w:rsidR="002F310D">
      <w:rPr>
        <w:lang w:eastAsia="ko-KR"/>
      </w:rPr>
      <w:t>1</w:t>
    </w:r>
    <w:r>
      <w:rPr>
        <w:lang w:eastAsia="ko-KR"/>
      </w:rPr>
      <w:t>9</w:t>
    </w:r>
    <w:r w:rsidR="004A4EDF">
      <w:rPr>
        <w:lang w:eastAsia="ko-KR"/>
      </w:rPr>
      <w:t>74</w:t>
    </w:r>
    <w:r>
      <w:rPr>
        <w:lang w:eastAsia="ko-KR"/>
      </w:rPr>
      <w:t>r</w:t>
    </w:r>
    <w:r w:rsidR="00DB0563">
      <w:rPr>
        <w:lang w:eastAsia="ko-KR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FDD1" w14:textId="77777777" w:rsidR="00DB0563" w:rsidRDefault="00DB05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2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" w15:restartNumberingAfterBreak="0">
    <w:nsid w:val="3F2E17C7"/>
    <w:multiLevelType w:val="multilevel"/>
    <w:tmpl w:val="5002B8EE"/>
    <w:lvl w:ilvl="0">
      <w:start w:val="11"/>
      <w:numFmt w:val="decimal"/>
      <w:lvlText w:val="%1"/>
      <w:lvlJc w:val="left"/>
      <w:pPr>
        <w:ind w:left="1370" w:hanging="611"/>
      </w:pPr>
      <w:rPr>
        <w:rFonts w:hint="default"/>
        <w:lang w:val="en-US" w:eastAsia="en-US" w:bidi="ar-SA"/>
      </w:rPr>
    </w:lvl>
    <w:lvl w:ilvl="1">
      <w:start w:val="55"/>
      <w:numFmt w:val="decimal"/>
      <w:lvlText w:val="%1.%2"/>
      <w:lvlJc w:val="left"/>
      <w:pPr>
        <w:ind w:left="1370" w:hanging="611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1482" w:hanging="723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648" w:hanging="89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4">
      <w:start w:val="1"/>
      <w:numFmt w:val="decimal"/>
      <w:lvlText w:val="%5)"/>
      <w:lvlJc w:val="left"/>
      <w:pPr>
        <w:ind w:left="1799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5">
      <w:numFmt w:val="bullet"/>
      <w:lvlText w:val="•"/>
      <w:lvlJc w:val="left"/>
      <w:pPr>
        <w:ind w:left="4182" w:hanging="4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74" w:hanging="4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65" w:hanging="4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57" w:hanging="400"/>
      </w:pPr>
      <w:rPr>
        <w:rFonts w:hint="default"/>
        <w:lang w:val="en-US" w:eastAsia="en-US" w:bidi="ar-SA"/>
      </w:rPr>
    </w:lvl>
  </w:abstractNum>
  <w:abstractNum w:abstractNumId="17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8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7D807A14"/>
    <w:multiLevelType w:val="multilevel"/>
    <w:tmpl w:val="3580F7F8"/>
    <w:lvl w:ilvl="0">
      <w:start w:val="9"/>
      <w:numFmt w:val="decimal"/>
      <w:lvlText w:val="%1"/>
      <w:lvlJc w:val="left"/>
      <w:pPr>
        <w:ind w:left="1537" w:hanging="778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537" w:hanging="778"/>
      </w:pPr>
      <w:rPr>
        <w:rFonts w:hint="default"/>
        <w:lang w:val="en-US" w:eastAsia="en-US" w:bidi="ar-SA"/>
      </w:rPr>
    </w:lvl>
    <w:lvl w:ilvl="2">
      <w:start w:val="7"/>
      <w:numFmt w:val="decimal"/>
      <w:lvlText w:val="%1.%2.%3"/>
      <w:lvlJc w:val="left"/>
      <w:pPr>
        <w:ind w:left="1537" w:hanging="778"/>
      </w:pPr>
      <w:rPr>
        <w:rFonts w:hint="default"/>
        <w:lang w:val="en-US" w:eastAsia="en-US" w:bidi="ar-SA"/>
      </w:rPr>
    </w:lvl>
    <w:lvl w:ilvl="3">
      <w:start w:val="53"/>
      <w:numFmt w:val="decimal"/>
      <w:lvlText w:val="%1.%2.%3.%4"/>
      <w:lvlJc w:val="left"/>
      <w:pPr>
        <w:ind w:left="1537" w:hanging="778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980" w:hanging="77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40" w:hanging="77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00" w:hanging="77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60" w:hanging="77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20" w:hanging="778"/>
      </w:pPr>
      <w:rPr>
        <w:rFonts w:hint="default"/>
        <w:lang w:val="en-US" w:eastAsia="en-US" w:bidi="ar-SA"/>
      </w:rPr>
    </w:lvl>
  </w:abstractNum>
  <w:num w:numId="1" w16cid:durableId="556359908">
    <w:abstractNumId w:val="15"/>
  </w:num>
  <w:num w:numId="2" w16cid:durableId="1076513771">
    <w:abstractNumId w:val="10"/>
  </w:num>
  <w:num w:numId="3" w16cid:durableId="1896504445">
    <w:abstractNumId w:val="17"/>
  </w:num>
  <w:num w:numId="4" w16cid:durableId="35399018">
    <w:abstractNumId w:val="11"/>
  </w:num>
  <w:num w:numId="5" w16cid:durableId="1248153649">
    <w:abstractNumId w:val="18"/>
  </w:num>
  <w:num w:numId="6" w16cid:durableId="1164778702">
    <w:abstractNumId w:val="12"/>
  </w:num>
  <w:num w:numId="7" w16cid:durableId="1427457891">
    <w:abstractNumId w:val="9"/>
  </w:num>
  <w:num w:numId="8" w16cid:durableId="799955866">
    <w:abstractNumId w:val="7"/>
  </w:num>
  <w:num w:numId="9" w16cid:durableId="740098705">
    <w:abstractNumId w:val="6"/>
  </w:num>
  <w:num w:numId="10" w16cid:durableId="1805586410">
    <w:abstractNumId w:val="5"/>
  </w:num>
  <w:num w:numId="11" w16cid:durableId="1814910902">
    <w:abstractNumId w:val="4"/>
  </w:num>
  <w:num w:numId="12" w16cid:durableId="474377320">
    <w:abstractNumId w:val="8"/>
  </w:num>
  <w:num w:numId="13" w16cid:durableId="416291925">
    <w:abstractNumId w:val="3"/>
  </w:num>
  <w:num w:numId="14" w16cid:durableId="791367978">
    <w:abstractNumId w:val="2"/>
  </w:num>
  <w:num w:numId="15" w16cid:durableId="1484470886">
    <w:abstractNumId w:val="1"/>
  </w:num>
  <w:num w:numId="16" w16cid:durableId="555632126">
    <w:abstractNumId w:val="0"/>
  </w:num>
  <w:num w:numId="17" w16cid:durableId="161240778">
    <w:abstractNumId w:val="14"/>
  </w:num>
  <w:num w:numId="18" w16cid:durableId="1521579907">
    <w:abstractNumId w:val="13"/>
  </w:num>
  <w:num w:numId="19" w16cid:durableId="1292126353">
    <w:abstractNumId w:val="16"/>
  </w:num>
  <w:num w:numId="20" w16cid:durableId="1828131816">
    <w:abstractNumId w:val="19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, Xiaofei (Clement)">
    <w15:presenceInfo w15:providerId="AD" w15:userId="S-1-5-21-1844237615-1580818891-725345543-19431"/>
  </w15:person>
  <w15:person w15:author="Xiaofei Wang">
    <w15:presenceInfo w15:providerId="AD" w15:userId="S::Xiaofei.Wang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4"/>
    <w:rsid w:val="000027A5"/>
    <w:rsid w:val="00002955"/>
    <w:rsid w:val="000045FA"/>
    <w:rsid w:val="0000550C"/>
    <w:rsid w:val="00005FFF"/>
    <w:rsid w:val="00006454"/>
    <w:rsid w:val="000067AA"/>
    <w:rsid w:val="000068FC"/>
    <w:rsid w:val="00006DBB"/>
    <w:rsid w:val="0000743C"/>
    <w:rsid w:val="0001027F"/>
    <w:rsid w:val="00010400"/>
    <w:rsid w:val="00013196"/>
    <w:rsid w:val="00013F87"/>
    <w:rsid w:val="00014031"/>
    <w:rsid w:val="0001485C"/>
    <w:rsid w:val="000157CC"/>
    <w:rsid w:val="00016D9C"/>
    <w:rsid w:val="0001731B"/>
    <w:rsid w:val="00017D25"/>
    <w:rsid w:val="00021106"/>
    <w:rsid w:val="00021A27"/>
    <w:rsid w:val="00023CD8"/>
    <w:rsid w:val="00024344"/>
    <w:rsid w:val="00024487"/>
    <w:rsid w:val="00025254"/>
    <w:rsid w:val="00026F6E"/>
    <w:rsid w:val="00027D05"/>
    <w:rsid w:val="00027F2B"/>
    <w:rsid w:val="00027F50"/>
    <w:rsid w:val="00027FFE"/>
    <w:rsid w:val="00031E68"/>
    <w:rsid w:val="00032975"/>
    <w:rsid w:val="00033B0A"/>
    <w:rsid w:val="000341CB"/>
    <w:rsid w:val="00034E6F"/>
    <w:rsid w:val="0003542F"/>
    <w:rsid w:val="000358B3"/>
    <w:rsid w:val="000370E8"/>
    <w:rsid w:val="000372AC"/>
    <w:rsid w:val="000405C4"/>
    <w:rsid w:val="000446A2"/>
    <w:rsid w:val="00044DC0"/>
    <w:rsid w:val="0004503F"/>
    <w:rsid w:val="00045E2A"/>
    <w:rsid w:val="000471D3"/>
    <w:rsid w:val="000478EE"/>
    <w:rsid w:val="00052123"/>
    <w:rsid w:val="00052BD6"/>
    <w:rsid w:val="00053519"/>
    <w:rsid w:val="00053DF6"/>
    <w:rsid w:val="00054D23"/>
    <w:rsid w:val="000567DA"/>
    <w:rsid w:val="00056E83"/>
    <w:rsid w:val="0005736E"/>
    <w:rsid w:val="00057567"/>
    <w:rsid w:val="00062085"/>
    <w:rsid w:val="00062353"/>
    <w:rsid w:val="00063292"/>
    <w:rsid w:val="00063867"/>
    <w:rsid w:val="000642FC"/>
    <w:rsid w:val="0006469A"/>
    <w:rsid w:val="00064FF8"/>
    <w:rsid w:val="0006512E"/>
    <w:rsid w:val="000653B8"/>
    <w:rsid w:val="00065647"/>
    <w:rsid w:val="00066421"/>
    <w:rsid w:val="0006732A"/>
    <w:rsid w:val="0007002E"/>
    <w:rsid w:val="00071479"/>
    <w:rsid w:val="000718E3"/>
    <w:rsid w:val="00071971"/>
    <w:rsid w:val="00073A2E"/>
    <w:rsid w:val="00073BB4"/>
    <w:rsid w:val="00075784"/>
    <w:rsid w:val="00075C3C"/>
    <w:rsid w:val="00075D37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4FA1"/>
    <w:rsid w:val="000865AA"/>
    <w:rsid w:val="00086780"/>
    <w:rsid w:val="00086B53"/>
    <w:rsid w:val="00086FDE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C31"/>
    <w:rsid w:val="000A1F25"/>
    <w:rsid w:val="000A3567"/>
    <w:rsid w:val="000A4C20"/>
    <w:rsid w:val="000A556A"/>
    <w:rsid w:val="000A671D"/>
    <w:rsid w:val="000A6D46"/>
    <w:rsid w:val="000A71C4"/>
    <w:rsid w:val="000A7680"/>
    <w:rsid w:val="000B041A"/>
    <w:rsid w:val="000B083E"/>
    <w:rsid w:val="000B0DAF"/>
    <w:rsid w:val="000B1BDE"/>
    <w:rsid w:val="000B25B3"/>
    <w:rsid w:val="000B3992"/>
    <w:rsid w:val="000B4F1D"/>
    <w:rsid w:val="000B59FE"/>
    <w:rsid w:val="000B5D19"/>
    <w:rsid w:val="000B689A"/>
    <w:rsid w:val="000B7FEC"/>
    <w:rsid w:val="000C0F40"/>
    <w:rsid w:val="000C27D0"/>
    <w:rsid w:val="000C345D"/>
    <w:rsid w:val="000C3B65"/>
    <w:rsid w:val="000C3C16"/>
    <w:rsid w:val="000C4755"/>
    <w:rsid w:val="000C54F3"/>
    <w:rsid w:val="000C5C64"/>
    <w:rsid w:val="000C6032"/>
    <w:rsid w:val="000C6A2F"/>
    <w:rsid w:val="000C6C5A"/>
    <w:rsid w:val="000C7092"/>
    <w:rsid w:val="000D0B35"/>
    <w:rsid w:val="000D174A"/>
    <w:rsid w:val="000D1AD4"/>
    <w:rsid w:val="000D21A9"/>
    <w:rsid w:val="000D276A"/>
    <w:rsid w:val="000D2E30"/>
    <w:rsid w:val="000D2F1B"/>
    <w:rsid w:val="000D3444"/>
    <w:rsid w:val="000D4A8F"/>
    <w:rsid w:val="000D5EBD"/>
    <w:rsid w:val="000D674F"/>
    <w:rsid w:val="000D7C34"/>
    <w:rsid w:val="000E0494"/>
    <w:rsid w:val="000E0B96"/>
    <w:rsid w:val="000E0E7F"/>
    <w:rsid w:val="000E19EB"/>
    <w:rsid w:val="000E1C37"/>
    <w:rsid w:val="000E1D7B"/>
    <w:rsid w:val="000E4B82"/>
    <w:rsid w:val="000E53D1"/>
    <w:rsid w:val="000E56DE"/>
    <w:rsid w:val="000E6539"/>
    <w:rsid w:val="000E720C"/>
    <w:rsid w:val="000E752D"/>
    <w:rsid w:val="000F1494"/>
    <w:rsid w:val="000F238C"/>
    <w:rsid w:val="000F4937"/>
    <w:rsid w:val="000F5088"/>
    <w:rsid w:val="000F573A"/>
    <w:rsid w:val="000F64A0"/>
    <w:rsid w:val="000F685B"/>
    <w:rsid w:val="000F6BB9"/>
    <w:rsid w:val="000F76F6"/>
    <w:rsid w:val="000F79E9"/>
    <w:rsid w:val="00100E3B"/>
    <w:rsid w:val="001015F8"/>
    <w:rsid w:val="0010469F"/>
    <w:rsid w:val="00104DDD"/>
    <w:rsid w:val="00105918"/>
    <w:rsid w:val="0010734F"/>
    <w:rsid w:val="0010792A"/>
    <w:rsid w:val="00107E4B"/>
    <w:rsid w:val="001101C2"/>
    <w:rsid w:val="001109AA"/>
    <w:rsid w:val="00111F1F"/>
    <w:rsid w:val="001121A2"/>
    <w:rsid w:val="00112C6A"/>
    <w:rsid w:val="00113B5F"/>
    <w:rsid w:val="00114FCA"/>
    <w:rsid w:val="00115A75"/>
    <w:rsid w:val="00115B7B"/>
    <w:rsid w:val="00115DDC"/>
    <w:rsid w:val="00116034"/>
    <w:rsid w:val="00116903"/>
    <w:rsid w:val="00117299"/>
    <w:rsid w:val="00120298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8C8"/>
    <w:rsid w:val="00131AB1"/>
    <w:rsid w:val="001323DB"/>
    <w:rsid w:val="00132F09"/>
    <w:rsid w:val="001338CC"/>
    <w:rsid w:val="00134114"/>
    <w:rsid w:val="0013478B"/>
    <w:rsid w:val="00135032"/>
    <w:rsid w:val="00135B4B"/>
    <w:rsid w:val="001363A5"/>
    <w:rsid w:val="0013699E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2138"/>
    <w:rsid w:val="00152D4E"/>
    <w:rsid w:val="00154791"/>
    <w:rsid w:val="00154B26"/>
    <w:rsid w:val="001557CB"/>
    <w:rsid w:val="001559BB"/>
    <w:rsid w:val="00161BE1"/>
    <w:rsid w:val="0016428D"/>
    <w:rsid w:val="00165BE6"/>
    <w:rsid w:val="00171D4D"/>
    <w:rsid w:val="00172489"/>
    <w:rsid w:val="00172DD9"/>
    <w:rsid w:val="001738FD"/>
    <w:rsid w:val="00174FFF"/>
    <w:rsid w:val="001753FA"/>
    <w:rsid w:val="00175CDF"/>
    <w:rsid w:val="0017659B"/>
    <w:rsid w:val="00177BCE"/>
    <w:rsid w:val="001812B0"/>
    <w:rsid w:val="001813C4"/>
    <w:rsid w:val="00181423"/>
    <w:rsid w:val="001828A5"/>
    <w:rsid w:val="00183698"/>
    <w:rsid w:val="00183F4C"/>
    <w:rsid w:val="0018418E"/>
    <w:rsid w:val="00186096"/>
    <w:rsid w:val="00186607"/>
    <w:rsid w:val="00187129"/>
    <w:rsid w:val="001912D7"/>
    <w:rsid w:val="0019164F"/>
    <w:rsid w:val="001923A2"/>
    <w:rsid w:val="00192C6E"/>
    <w:rsid w:val="001931F6"/>
    <w:rsid w:val="00193C39"/>
    <w:rsid w:val="001941EF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571E"/>
    <w:rsid w:val="001A77FD"/>
    <w:rsid w:val="001A7AAC"/>
    <w:rsid w:val="001B0001"/>
    <w:rsid w:val="001B23EB"/>
    <w:rsid w:val="001B252D"/>
    <w:rsid w:val="001B2904"/>
    <w:rsid w:val="001B29CF"/>
    <w:rsid w:val="001B4387"/>
    <w:rsid w:val="001B455E"/>
    <w:rsid w:val="001B5843"/>
    <w:rsid w:val="001B5E85"/>
    <w:rsid w:val="001B63BC"/>
    <w:rsid w:val="001B67A6"/>
    <w:rsid w:val="001B7AC5"/>
    <w:rsid w:val="001B7DE7"/>
    <w:rsid w:val="001C19B7"/>
    <w:rsid w:val="001C1A6C"/>
    <w:rsid w:val="001C1DF3"/>
    <w:rsid w:val="001C2497"/>
    <w:rsid w:val="001C359F"/>
    <w:rsid w:val="001C3876"/>
    <w:rsid w:val="001C3FCE"/>
    <w:rsid w:val="001C4040"/>
    <w:rsid w:val="001C4460"/>
    <w:rsid w:val="001C4A61"/>
    <w:rsid w:val="001C501D"/>
    <w:rsid w:val="001C7CCE"/>
    <w:rsid w:val="001D15ED"/>
    <w:rsid w:val="001D209D"/>
    <w:rsid w:val="001D2A6C"/>
    <w:rsid w:val="001D328B"/>
    <w:rsid w:val="001D3CA6"/>
    <w:rsid w:val="001D4A93"/>
    <w:rsid w:val="001D51CC"/>
    <w:rsid w:val="001D5F28"/>
    <w:rsid w:val="001D6063"/>
    <w:rsid w:val="001D7529"/>
    <w:rsid w:val="001D7948"/>
    <w:rsid w:val="001E0946"/>
    <w:rsid w:val="001E0970"/>
    <w:rsid w:val="001E0DC2"/>
    <w:rsid w:val="001E1001"/>
    <w:rsid w:val="001E13D1"/>
    <w:rsid w:val="001E15F8"/>
    <w:rsid w:val="001E2BFA"/>
    <w:rsid w:val="001E349E"/>
    <w:rsid w:val="001E3577"/>
    <w:rsid w:val="001E3CCD"/>
    <w:rsid w:val="001E4974"/>
    <w:rsid w:val="001E5AF4"/>
    <w:rsid w:val="001E6267"/>
    <w:rsid w:val="001E6EE9"/>
    <w:rsid w:val="001E7C32"/>
    <w:rsid w:val="001E7E53"/>
    <w:rsid w:val="001E7E89"/>
    <w:rsid w:val="001F0210"/>
    <w:rsid w:val="001F07C0"/>
    <w:rsid w:val="001F10F7"/>
    <w:rsid w:val="001F1398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462A"/>
    <w:rsid w:val="002046A1"/>
    <w:rsid w:val="00204893"/>
    <w:rsid w:val="0020501A"/>
    <w:rsid w:val="00205D0F"/>
    <w:rsid w:val="00205F77"/>
    <w:rsid w:val="00206D24"/>
    <w:rsid w:val="0020747A"/>
    <w:rsid w:val="0020779A"/>
    <w:rsid w:val="0021041E"/>
    <w:rsid w:val="00210DDD"/>
    <w:rsid w:val="00211658"/>
    <w:rsid w:val="002125D6"/>
    <w:rsid w:val="00212E2A"/>
    <w:rsid w:val="002141B2"/>
    <w:rsid w:val="00214B50"/>
    <w:rsid w:val="00214BA3"/>
    <w:rsid w:val="00214BB8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24F5"/>
    <w:rsid w:val="002239F2"/>
    <w:rsid w:val="00224133"/>
    <w:rsid w:val="00225508"/>
    <w:rsid w:val="00225570"/>
    <w:rsid w:val="00225BA9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37D5C"/>
    <w:rsid w:val="00240483"/>
    <w:rsid w:val="0024064B"/>
    <w:rsid w:val="00240895"/>
    <w:rsid w:val="00240E68"/>
    <w:rsid w:val="00241AD7"/>
    <w:rsid w:val="002441AE"/>
    <w:rsid w:val="00245AB0"/>
    <w:rsid w:val="002470AC"/>
    <w:rsid w:val="0024720B"/>
    <w:rsid w:val="00251299"/>
    <w:rsid w:val="002515C7"/>
    <w:rsid w:val="00251C8C"/>
    <w:rsid w:val="00251F6B"/>
    <w:rsid w:val="00252D47"/>
    <w:rsid w:val="002539AB"/>
    <w:rsid w:val="002545F7"/>
    <w:rsid w:val="00254D29"/>
    <w:rsid w:val="00255A8B"/>
    <w:rsid w:val="00256035"/>
    <w:rsid w:val="002569F6"/>
    <w:rsid w:val="00260965"/>
    <w:rsid w:val="00262BB9"/>
    <w:rsid w:val="00262D56"/>
    <w:rsid w:val="00263092"/>
    <w:rsid w:val="0026410C"/>
    <w:rsid w:val="002662A5"/>
    <w:rsid w:val="0026639B"/>
    <w:rsid w:val="00266D63"/>
    <w:rsid w:val="002674D1"/>
    <w:rsid w:val="00267EAB"/>
    <w:rsid w:val="00270171"/>
    <w:rsid w:val="002708D5"/>
    <w:rsid w:val="00270F98"/>
    <w:rsid w:val="002719BD"/>
    <w:rsid w:val="00271BBB"/>
    <w:rsid w:val="00271F15"/>
    <w:rsid w:val="002722FC"/>
    <w:rsid w:val="0027246C"/>
    <w:rsid w:val="0027273E"/>
    <w:rsid w:val="00273257"/>
    <w:rsid w:val="00273FA9"/>
    <w:rsid w:val="00274A4A"/>
    <w:rsid w:val="00276480"/>
    <w:rsid w:val="002773F1"/>
    <w:rsid w:val="00277C9F"/>
    <w:rsid w:val="00280979"/>
    <w:rsid w:val="00281013"/>
    <w:rsid w:val="00281A5D"/>
    <w:rsid w:val="00282053"/>
    <w:rsid w:val="00282EFB"/>
    <w:rsid w:val="00283282"/>
    <w:rsid w:val="00283F8B"/>
    <w:rsid w:val="00284C5E"/>
    <w:rsid w:val="00284E10"/>
    <w:rsid w:val="00287B9F"/>
    <w:rsid w:val="00290201"/>
    <w:rsid w:val="00291A10"/>
    <w:rsid w:val="0029309B"/>
    <w:rsid w:val="002944A3"/>
    <w:rsid w:val="00294B35"/>
    <w:rsid w:val="00294B37"/>
    <w:rsid w:val="00296722"/>
    <w:rsid w:val="00297F3F"/>
    <w:rsid w:val="002A1017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C00E5"/>
    <w:rsid w:val="002C06DB"/>
    <w:rsid w:val="002C16ED"/>
    <w:rsid w:val="002C271D"/>
    <w:rsid w:val="002C2A2B"/>
    <w:rsid w:val="002C2C0E"/>
    <w:rsid w:val="002C2DD6"/>
    <w:rsid w:val="002C3C74"/>
    <w:rsid w:val="002C3ECD"/>
    <w:rsid w:val="002C46CB"/>
    <w:rsid w:val="002C49D8"/>
    <w:rsid w:val="002C4A2E"/>
    <w:rsid w:val="002C5A5A"/>
    <w:rsid w:val="002C61F7"/>
    <w:rsid w:val="002C6B4F"/>
    <w:rsid w:val="002C6CFB"/>
    <w:rsid w:val="002C72E1"/>
    <w:rsid w:val="002D001B"/>
    <w:rsid w:val="002D1D40"/>
    <w:rsid w:val="002D1EBA"/>
    <w:rsid w:val="002D1EF9"/>
    <w:rsid w:val="002D234A"/>
    <w:rsid w:val="002D2704"/>
    <w:rsid w:val="002D3073"/>
    <w:rsid w:val="002D3DEF"/>
    <w:rsid w:val="002D3FD2"/>
    <w:rsid w:val="002D518F"/>
    <w:rsid w:val="002D59C9"/>
    <w:rsid w:val="002D5D5C"/>
    <w:rsid w:val="002D61D9"/>
    <w:rsid w:val="002D6F6A"/>
    <w:rsid w:val="002D7ED5"/>
    <w:rsid w:val="002E1B18"/>
    <w:rsid w:val="002E2017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2F75"/>
    <w:rsid w:val="002F310D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0C11"/>
    <w:rsid w:val="00301CCF"/>
    <w:rsid w:val="003024ED"/>
    <w:rsid w:val="0030268D"/>
    <w:rsid w:val="003035CC"/>
    <w:rsid w:val="0030382C"/>
    <w:rsid w:val="00304A85"/>
    <w:rsid w:val="00305B24"/>
    <w:rsid w:val="00305D6E"/>
    <w:rsid w:val="003064BA"/>
    <w:rsid w:val="00306503"/>
    <w:rsid w:val="0030782E"/>
    <w:rsid w:val="00307F5F"/>
    <w:rsid w:val="00310DE8"/>
    <w:rsid w:val="00311735"/>
    <w:rsid w:val="00312B8B"/>
    <w:rsid w:val="00312E87"/>
    <w:rsid w:val="00312F0D"/>
    <w:rsid w:val="00315ABE"/>
    <w:rsid w:val="00315B52"/>
    <w:rsid w:val="00315DE7"/>
    <w:rsid w:val="00315E98"/>
    <w:rsid w:val="00316131"/>
    <w:rsid w:val="0031624D"/>
    <w:rsid w:val="0031651D"/>
    <w:rsid w:val="00316DC3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45A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327A"/>
    <w:rsid w:val="003337E8"/>
    <w:rsid w:val="00334DEA"/>
    <w:rsid w:val="00336F5F"/>
    <w:rsid w:val="00337896"/>
    <w:rsid w:val="0034093A"/>
    <w:rsid w:val="003419E8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75D"/>
    <w:rsid w:val="00363D62"/>
    <w:rsid w:val="00363F49"/>
    <w:rsid w:val="003649E0"/>
    <w:rsid w:val="00364CC7"/>
    <w:rsid w:val="00366AF0"/>
    <w:rsid w:val="00366B5F"/>
    <w:rsid w:val="003678D5"/>
    <w:rsid w:val="00367B55"/>
    <w:rsid w:val="003713CA"/>
    <w:rsid w:val="0037201A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A1"/>
    <w:rsid w:val="00390CA8"/>
    <w:rsid w:val="00390DCB"/>
    <w:rsid w:val="003912CB"/>
    <w:rsid w:val="00391845"/>
    <w:rsid w:val="003924F8"/>
    <w:rsid w:val="003935AC"/>
    <w:rsid w:val="003945E3"/>
    <w:rsid w:val="003946EF"/>
    <w:rsid w:val="00395930"/>
    <w:rsid w:val="00395A50"/>
    <w:rsid w:val="0039787F"/>
    <w:rsid w:val="003978C9"/>
    <w:rsid w:val="003A000D"/>
    <w:rsid w:val="003A005F"/>
    <w:rsid w:val="003A161F"/>
    <w:rsid w:val="003A1693"/>
    <w:rsid w:val="003A1CC7"/>
    <w:rsid w:val="003A22E2"/>
    <w:rsid w:val="003A29E6"/>
    <w:rsid w:val="003A2E15"/>
    <w:rsid w:val="003A3196"/>
    <w:rsid w:val="003A36DB"/>
    <w:rsid w:val="003A3DCC"/>
    <w:rsid w:val="003A478D"/>
    <w:rsid w:val="003A5BFF"/>
    <w:rsid w:val="003A6244"/>
    <w:rsid w:val="003A65BF"/>
    <w:rsid w:val="003A6AC1"/>
    <w:rsid w:val="003A6CE8"/>
    <w:rsid w:val="003A74EB"/>
    <w:rsid w:val="003A7B64"/>
    <w:rsid w:val="003A7DD8"/>
    <w:rsid w:val="003B03CE"/>
    <w:rsid w:val="003B4D64"/>
    <w:rsid w:val="003B4DAD"/>
    <w:rsid w:val="003B52F2"/>
    <w:rsid w:val="003B6084"/>
    <w:rsid w:val="003B6329"/>
    <w:rsid w:val="003B6F08"/>
    <w:rsid w:val="003B6F60"/>
    <w:rsid w:val="003B7326"/>
    <w:rsid w:val="003B76B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6866"/>
    <w:rsid w:val="003C74FF"/>
    <w:rsid w:val="003C7B46"/>
    <w:rsid w:val="003D13D9"/>
    <w:rsid w:val="003D1D90"/>
    <w:rsid w:val="003D26A5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7652"/>
    <w:rsid w:val="003D77A3"/>
    <w:rsid w:val="003D78F7"/>
    <w:rsid w:val="003D79C9"/>
    <w:rsid w:val="003D7A27"/>
    <w:rsid w:val="003E03AD"/>
    <w:rsid w:val="003E32DF"/>
    <w:rsid w:val="003E3B9C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0122"/>
    <w:rsid w:val="003F1281"/>
    <w:rsid w:val="003F1B36"/>
    <w:rsid w:val="003F2B96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4DAA"/>
    <w:rsid w:val="004051EE"/>
    <w:rsid w:val="004064D6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830"/>
    <w:rsid w:val="004209D5"/>
    <w:rsid w:val="00420E1F"/>
    <w:rsid w:val="00420F54"/>
    <w:rsid w:val="00421159"/>
    <w:rsid w:val="00421A46"/>
    <w:rsid w:val="00422546"/>
    <w:rsid w:val="00422D5C"/>
    <w:rsid w:val="00423116"/>
    <w:rsid w:val="00423634"/>
    <w:rsid w:val="004259BA"/>
    <w:rsid w:val="0042639B"/>
    <w:rsid w:val="00427009"/>
    <w:rsid w:val="0042720A"/>
    <w:rsid w:val="0042794A"/>
    <w:rsid w:val="00430648"/>
    <w:rsid w:val="00430B52"/>
    <w:rsid w:val="00430E74"/>
    <w:rsid w:val="00431011"/>
    <w:rsid w:val="00431EBF"/>
    <w:rsid w:val="00432069"/>
    <w:rsid w:val="004339CB"/>
    <w:rsid w:val="004340A5"/>
    <w:rsid w:val="00435208"/>
    <w:rsid w:val="004363F2"/>
    <w:rsid w:val="0043677F"/>
    <w:rsid w:val="00437814"/>
    <w:rsid w:val="00437DD3"/>
    <w:rsid w:val="004402C9"/>
    <w:rsid w:val="004408B7"/>
    <w:rsid w:val="00440FF1"/>
    <w:rsid w:val="004417F2"/>
    <w:rsid w:val="00441C39"/>
    <w:rsid w:val="00441EC5"/>
    <w:rsid w:val="00442799"/>
    <w:rsid w:val="00443FBF"/>
    <w:rsid w:val="00444D6B"/>
    <w:rsid w:val="004452DF"/>
    <w:rsid w:val="004507E7"/>
    <w:rsid w:val="00450CC0"/>
    <w:rsid w:val="00451355"/>
    <w:rsid w:val="00451F73"/>
    <w:rsid w:val="0045288D"/>
    <w:rsid w:val="004534E6"/>
    <w:rsid w:val="00453A44"/>
    <w:rsid w:val="00453E8C"/>
    <w:rsid w:val="00457028"/>
    <w:rsid w:val="004579DE"/>
    <w:rsid w:val="00457E3B"/>
    <w:rsid w:val="00457FA3"/>
    <w:rsid w:val="00461C16"/>
    <w:rsid w:val="00461C2E"/>
    <w:rsid w:val="00462172"/>
    <w:rsid w:val="004622B3"/>
    <w:rsid w:val="004638E2"/>
    <w:rsid w:val="00463B7C"/>
    <w:rsid w:val="00463F1A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3461"/>
    <w:rsid w:val="00484651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48A"/>
    <w:rsid w:val="0049468A"/>
    <w:rsid w:val="00495105"/>
    <w:rsid w:val="00495DAB"/>
    <w:rsid w:val="00497BCE"/>
    <w:rsid w:val="004A09F4"/>
    <w:rsid w:val="004A0AF4"/>
    <w:rsid w:val="004A0FC9"/>
    <w:rsid w:val="004A4953"/>
    <w:rsid w:val="004A4EDF"/>
    <w:rsid w:val="004A5537"/>
    <w:rsid w:val="004A59B9"/>
    <w:rsid w:val="004A5BD2"/>
    <w:rsid w:val="004A7935"/>
    <w:rsid w:val="004B05C9"/>
    <w:rsid w:val="004B093D"/>
    <w:rsid w:val="004B2117"/>
    <w:rsid w:val="004B421E"/>
    <w:rsid w:val="004B493F"/>
    <w:rsid w:val="004B4E51"/>
    <w:rsid w:val="004B50D6"/>
    <w:rsid w:val="004B7780"/>
    <w:rsid w:val="004B7BB6"/>
    <w:rsid w:val="004C0597"/>
    <w:rsid w:val="004C07D4"/>
    <w:rsid w:val="004C0B9C"/>
    <w:rsid w:val="004C0BD8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727"/>
    <w:rsid w:val="004D2D75"/>
    <w:rsid w:val="004D4C83"/>
    <w:rsid w:val="004D52E6"/>
    <w:rsid w:val="004D5CB8"/>
    <w:rsid w:val="004D5F1F"/>
    <w:rsid w:val="004D6301"/>
    <w:rsid w:val="004D6AB7"/>
    <w:rsid w:val="004D6BE8"/>
    <w:rsid w:val="004D6CF3"/>
    <w:rsid w:val="004D7188"/>
    <w:rsid w:val="004D79E9"/>
    <w:rsid w:val="004D7AC1"/>
    <w:rsid w:val="004E0097"/>
    <w:rsid w:val="004E0209"/>
    <w:rsid w:val="004E040B"/>
    <w:rsid w:val="004E19B8"/>
    <w:rsid w:val="004E1FE2"/>
    <w:rsid w:val="004E2194"/>
    <w:rsid w:val="004E2A0B"/>
    <w:rsid w:val="004E4538"/>
    <w:rsid w:val="004E46DF"/>
    <w:rsid w:val="004E4B5B"/>
    <w:rsid w:val="004E54C3"/>
    <w:rsid w:val="004E5638"/>
    <w:rsid w:val="004E5675"/>
    <w:rsid w:val="004E58B9"/>
    <w:rsid w:val="004E60F1"/>
    <w:rsid w:val="004E61C1"/>
    <w:rsid w:val="004E66C3"/>
    <w:rsid w:val="004E6AC0"/>
    <w:rsid w:val="004E721C"/>
    <w:rsid w:val="004E7E34"/>
    <w:rsid w:val="004F05D3"/>
    <w:rsid w:val="004F0CB7"/>
    <w:rsid w:val="004F22A0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958"/>
    <w:rsid w:val="00504AA2"/>
    <w:rsid w:val="00505038"/>
    <w:rsid w:val="005065EB"/>
    <w:rsid w:val="00506863"/>
    <w:rsid w:val="0050699C"/>
    <w:rsid w:val="005072B6"/>
    <w:rsid w:val="00507500"/>
    <w:rsid w:val="0050752C"/>
    <w:rsid w:val="00507B1D"/>
    <w:rsid w:val="0051035D"/>
    <w:rsid w:val="005116CB"/>
    <w:rsid w:val="00512749"/>
    <w:rsid w:val="00513528"/>
    <w:rsid w:val="00513D82"/>
    <w:rsid w:val="00513E6E"/>
    <w:rsid w:val="0051588E"/>
    <w:rsid w:val="00517ED6"/>
    <w:rsid w:val="00520B56"/>
    <w:rsid w:val="00520B8C"/>
    <w:rsid w:val="0052151C"/>
    <w:rsid w:val="005229CD"/>
    <w:rsid w:val="005229D7"/>
    <w:rsid w:val="00522A49"/>
    <w:rsid w:val="005235B6"/>
    <w:rsid w:val="00523F49"/>
    <w:rsid w:val="00524345"/>
    <w:rsid w:val="005243B4"/>
    <w:rsid w:val="00524410"/>
    <w:rsid w:val="00524866"/>
    <w:rsid w:val="005256A2"/>
    <w:rsid w:val="00525DF1"/>
    <w:rsid w:val="00527489"/>
    <w:rsid w:val="00527BB3"/>
    <w:rsid w:val="00530EE2"/>
    <w:rsid w:val="00531734"/>
    <w:rsid w:val="0053254A"/>
    <w:rsid w:val="0053382C"/>
    <w:rsid w:val="0053566B"/>
    <w:rsid w:val="00535EBE"/>
    <w:rsid w:val="00536EFD"/>
    <w:rsid w:val="00540370"/>
    <w:rsid w:val="00540657"/>
    <w:rsid w:val="00540A28"/>
    <w:rsid w:val="00541D08"/>
    <w:rsid w:val="0054235E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1CE9"/>
    <w:rsid w:val="00562627"/>
    <w:rsid w:val="0056327A"/>
    <w:rsid w:val="00563B85"/>
    <w:rsid w:val="00565A19"/>
    <w:rsid w:val="00565E20"/>
    <w:rsid w:val="0056785D"/>
    <w:rsid w:val="00567934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BF3"/>
    <w:rsid w:val="00572E7A"/>
    <w:rsid w:val="00574757"/>
    <w:rsid w:val="00574CC8"/>
    <w:rsid w:val="00575C13"/>
    <w:rsid w:val="00575CF4"/>
    <w:rsid w:val="00577EAA"/>
    <w:rsid w:val="0058206E"/>
    <w:rsid w:val="005820B7"/>
    <w:rsid w:val="00582823"/>
    <w:rsid w:val="00583212"/>
    <w:rsid w:val="005842EE"/>
    <w:rsid w:val="00585D8F"/>
    <w:rsid w:val="00586072"/>
    <w:rsid w:val="0058644C"/>
    <w:rsid w:val="005868C2"/>
    <w:rsid w:val="0058703B"/>
    <w:rsid w:val="00587EDC"/>
    <w:rsid w:val="00587F10"/>
    <w:rsid w:val="00591351"/>
    <w:rsid w:val="00591B84"/>
    <w:rsid w:val="00594A2E"/>
    <w:rsid w:val="00596243"/>
    <w:rsid w:val="00596413"/>
    <w:rsid w:val="00596598"/>
    <w:rsid w:val="00596B6A"/>
    <w:rsid w:val="00597864"/>
    <w:rsid w:val="005A16CF"/>
    <w:rsid w:val="005A1A3D"/>
    <w:rsid w:val="005A23DB"/>
    <w:rsid w:val="005A2ECA"/>
    <w:rsid w:val="005A4504"/>
    <w:rsid w:val="005A4980"/>
    <w:rsid w:val="005A540F"/>
    <w:rsid w:val="005A5731"/>
    <w:rsid w:val="005A5E71"/>
    <w:rsid w:val="005A6638"/>
    <w:rsid w:val="005A6BC3"/>
    <w:rsid w:val="005B151D"/>
    <w:rsid w:val="005B2B4E"/>
    <w:rsid w:val="005B2BA0"/>
    <w:rsid w:val="005B31EA"/>
    <w:rsid w:val="005B34A6"/>
    <w:rsid w:val="005B51E9"/>
    <w:rsid w:val="005B53A0"/>
    <w:rsid w:val="005B55BC"/>
    <w:rsid w:val="005B55FB"/>
    <w:rsid w:val="005B6C67"/>
    <w:rsid w:val="005B727A"/>
    <w:rsid w:val="005C0CBC"/>
    <w:rsid w:val="005C25A4"/>
    <w:rsid w:val="005C3362"/>
    <w:rsid w:val="005C385D"/>
    <w:rsid w:val="005C4204"/>
    <w:rsid w:val="005C45E7"/>
    <w:rsid w:val="005C5357"/>
    <w:rsid w:val="005C6389"/>
    <w:rsid w:val="005C6525"/>
    <w:rsid w:val="005C6823"/>
    <w:rsid w:val="005C6E9D"/>
    <w:rsid w:val="005D00DA"/>
    <w:rsid w:val="005D0C43"/>
    <w:rsid w:val="005D1461"/>
    <w:rsid w:val="005D2805"/>
    <w:rsid w:val="005D2B18"/>
    <w:rsid w:val="005D33B5"/>
    <w:rsid w:val="005D397D"/>
    <w:rsid w:val="005D3F28"/>
    <w:rsid w:val="005D50B7"/>
    <w:rsid w:val="005D5C6E"/>
    <w:rsid w:val="005D6240"/>
    <w:rsid w:val="005D649F"/>
    <w:rsid w:val="005D6BF5"/>
    <w:rsid w:val="005D74B0"/>
    <w:rsid w:val="005D785D"/>
    <w:rsid w:val="005D7951"/>
    <w:rsid w:val="005D7E3C"/>
    <w:rsid w:val="005E2305"/>
    <w:rsid w:val="005E3D03"/>
    <w:rsid w:val="005E3E49"/>
    <w:rsid w:val="005E49E4"/>
    <w:rsid w:val="005E4E21"/>
    <w:rsid w:val="005E4E9C"/>
    <w:rsid w:val="005E58D3"/>
    <w:rsid w:val="005E5C90"/>
    <w:rsid w:val="005E6294"/>
    <w:rsid w:val="005E6DB3"/>
    <w:rsid w:val="005E73AE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07DFE"/>
    <w:rsid w:val="00610293"/>
    <w:rsid w:val="006104BB"/>
    <w:rsid w:val="006111B6"/>
    <w:rsid w:val="006115A5"/>
    <w:rsid w:val="006117D4"/>
    <w:rsid w:val="00612605"/>
    <w:rsid w:val="00612D75"/>
    <w:rsid w:val="006141D1"/>
    <w:rsid w:val="00615014"/>
    <w:rsid w:val="006155D4"/>
    <w:rsid w:val="00615E8C"/>
    <w:rsid w:val="00616288"/>
    <w:rsid w:val="00616A17"/>
    <w:rsid w:val="006173FE"/>
    <w:rsid w:val="00620F63"/>
    <w:rsid w:val="00621286"/>
    <w:rsid w:val="0062254C"/>
    <w:rsid w:val="0062298E"/>
    <w:rsid w:val="0062350A"/>
    <w:rsid w:val="0062440B"/>
    <w:rsid w:val="0062456A"/>
    <w:rsid w:val="006249B6"/>
    <w:rsid w:val="00624F1A"/>
    <w:rsid w:val="006254B0"/>
    <w:rsid w:val="00625C33"/>
    <w:rsid w:val="0062659A"/>
    <w:rsid w:val="00626981"/>
    <w:rsid w:val="00626D26"/>
    <w:rsid w:val="00626E5B"/>
    <w:rsid w:val="006278E7"/>
    <w:rsid w:val="006302F7"/>
    <w:rsid w:val="00630EA5"/>
    <w:rsid w:val="00631D8F"/>
    <w:rsid w:val="00631EB7"/>
    <w:rsid w:val="00633878"/>
    <w:rsid w:val="00633A8F"/>
    <w:rsid w:val="006344DE"/>
    <w:rsid w:val="006346CB"/>
    <w:rsid w:val="00635200"/>
    <w:rsid w:val="0063562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6B3"/>
    <w:rsid w:val="00646871"/>
    <w:rsid w:val="00646DA5"/>
    <w:rsid w:val="00647186"/>
    <w:rsid w:val="006502DE"/>
    <w:rsid w:val="00650750"/>
    <w:rsid w:val="00650BF8"/>
    <w:rsid w:val="00651442"/>
    <w:rsid w:val="00651FCD"/>
    <w:rsid w:val="00653C16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35"/>
    <w:rsid w:val="00664CCC"/>
    <w:rsid w:val="0066511D"/>
    <w:rsid w:val="006660DA"/>
    <w:rsid w:val="0067069C"/>
    <w:rsid w:val="00671F29"/>
    <w:rsid w:val="00672466"/>
    <w:rsid w:val="0067305F"/>
    <w:rsid w:val="00673483"/>
    <w:rsid w:val="00673E73"/>
    <w:rsid w:val="006752F0"/>
    <w:rsid w:val="00675EF1"/>
    <w:rsid w:val="0067634E"/>
    <w:rsid w:val="00676881"/>
    <w:rsid w:val="0067737F"/>
    <w:rsid w:val="00680308"/>
    <w:rsid w:val="006813E4"/>
    <w:rsid w:val="0068276E"/>
    <w:rsid w:val="00683446"/>
    <w:rsid w:val="00683AC8"/>
    <w:rsid w:val="0068429C"/>
    <w:rsid w:val="0068504F"/>
    <w:rsid w:val="00685816"/>
    <w:rsid w:val="006861D2"/>
    <w:rsid w:val="0068740D"/>
    <w:rsid w:val="00687476"/>
    <w:rsid w:val="0069038E"/>
    <w:rsid w:val="00690AB8"/>
    <w:rsid w:val="00690EB5"/>
    <w:rsid w:val="006925B5"/>
    <w:rsid w:val="0069501E"/>
    <w:rsid w:val="006976B8"/>
    <w:rsid w:val="00697AF5"/>
    <w:rsid w:val="006A1570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A77"/>
    <w:rsid w:val="006A7F86"/>
    <w:rsid w:val="006B15CF"/>
    <w:rsid w:val="006B1C52"/>
    <w:rsid w:val="006B4471"/>
    <w:rsid w:val="006B69BD"/>
    <w:rsid w:val="006B6D72"/>
    <w:rsid w:val="006C0178"/>
    <w:rsid w:val="006C063A"/>
    <w:rsid w:val="006C1785"/>
    <w:rsid w:val="006C1FA8"/>
    <w:rsid w:val="006C2C97"/>
    <w:rsid w:val="006C3116"/>
    <w:rsid w:val="006C3C41"/>
    <w:rsid w:val="006C419C"/>
    <w:rsid w:val="006C41A4"/>
    <w:rsid w:val="006C52AD"/>
    <w:rsid w:val="006C5695"/>
    <w:rsid w:val="006C7CB7"/>
    <w:rsid w:val="006D01FD"/>
    <w:rsid w:val="006D0CBB"/>
    <w:rsid w:val="006D1187"/>
    <w:rsid w:val="006D3213"/>
    <w:rsid w:val="006D3377"/>
    <w:rsid w:val="006D3E5E"/>
    <w:rsid w:val="006D4C00"/>
    <w:rsid w:val="006D5362"/>
    <w:rsid w:val="006D59FD"/>
    <w:rsid w:val="006D6DCA"/>
    <w:rsid w:val="006D7B33"/>
    <w:rsid w:val="006E05A5"/>
    <w:rsid w:val="006E181A"/>
    <w:rsid w:val="006E21CA"/>
    <w:rsid w:val="006E286A"/>
    <w:rsid w:val="006E2A5A"/>
    <w:rsid w:val="006E2C50"/>
    <w:rsid w:val="006E2D44"/>
    <w:rsid w:val="006E3723"/>
    <w:rsid w:val="006E47CA"/>
    <w:rsid w:val="006E753D"/>
    <w:rsid w:val="006E78A8"/>
    <w:rsid w:val="006F05BF"/>
    <w:rsid w:val="006F09A7"/>
    <w:rsid w:val="006F1015"/>
    <w:rsid w:val="006F14CD"/>
    <w:rsid w:val="006F151D"/>
    <w:rsid w:val="006F36A8"/>
    <w:rsid w:val="006F3DD4"/>
    <w:rsid w:val="006F60F8"/>
    <w:rsid w:val="006F6E4C"/>
    <w:rsid w:val="006F7ED7"/>
    <w:rsid w:val="00700354"/>
    <w:rsid w:val="00701F5C"/>
    <w:rsid w:val="007025D5"/>
    <w:rsid w:val="007027DC"/>
    <w:rsid w:val="00702CA2"/>
    <w:rsid w:val="007030CB"/>
    <w:rsid w:val="00703C51"/>
    <w:rsid w:val="007045BD"/>
    <w:rsid w:val="00705B81"/>
    <w:rsid w:val="00705C4E"/>
    <w:rsid w:val="00706960"/>
    <w:rsid w:val="0070696A"/>
    <w:rsid w:val="00707A2E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DFF"/>
    <w:rsid w:val="00720C99"/>
    <w:rsid w:val="00721A60"/>
    <w:rsid w:val="00721E0E"/>
    <w:rsid w:val="007220CF"/>
    <w:rsid w:val="00723821"/>
    <w:rsid w:val="00723B2D"/>
    <w:rsid w:val="00724392"/>
    <w:rsid w:val="00724942"/>
    <w:rsid w:val="00724DD3"/>
    <w:rsid w:val="00726FBA"/>
    <w:rsid w:val="00727341"/>
    <w:rsid w:val="00727E1D"/>
    <w:rsid w:val="0073044F"/>
    <w:rsid w:val="00733708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0099"/>
    <w:rsid w:val="00741B5C"/>
    <w:rsid w:val="00741D75"/>
    <w:rsid w:val="007421CA"/>
    <w:rsid w:val="00742633"/>
    <w:rsid w:val="00744F92"/>
    <w:rsid w:val="0074621F"/>
    <w:rsid w:val="007463FB"/>
    <w:rsid w:val="00747C44"/>
    <w:rsid w:val="007513CD"/>
    <w:rsid w:val="00751F14"/>
    <w:rsid w:val="00752D8F"/>
    <w:rsid w:val="00753B45"/>
    <w:rsid w:val="00753E61"/>
    <w:rsid w:val="007546E8"/>
    <w:rsid w:val="007555B8"/>
    <w:rsid w:val="00755D22"/>
    <w:rsid w:val="007568D5"/>
    <w:rsid w:val="00756FDB"/>
    <w:rsid w:val="007571C4"/>
    <w:rsid w:val="00757438"/>
    <w:rsid w:val="00760099"/>
    <w:rsid w:val="0076096A"/>
    <w:rsid w:val="00760E8D"/>
    <w:rsid w:val="0076196C"/>
    <w:rsid w:val="00762C0B"/>
    <w:rsid w:val="00763C7C"/>
    <w:rsid w:val="00766B1A"/>
    <w:rsid w:val="00766DFE"/>
    <w:rsid w:val="0076715A"/>
    <w:rsid w:val="007675B7"/>
    <w:rsid w:val="00772027"/>
    <w:rsid w:val="007720AC"/>
    <w:rsid w:val="0077218B"/>
    <w:rsid w:val="007723D8"/>
    <w:rsid w:val="0077249C"/>
    <w:rsid w:val="00772ADC"/>
    <w:rsid w:val="00772DD9"/>
    <w:rsid w:val="007750F8"/>
    <w:rsid w:val="0077584D"/>
    <w:rsid w:val="00775DD4"/>
    <w:rsid w:val="00776787"/>
    <w:rsid w:val="0077797F"/>
    <w:rsid w:val="00783B46"/>
    <w:rsid w:val="00784800"/>
    <w:rsid w:val="00784A09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35B7"/>
    <w:rsid w:val="007A4826"/>
    <w:rsid w:val="007A5765"/>
    <w:rsid w:val="007A5B89"/>
    <w:rsid w:val="007A77FC"/>
    <w:rsid w:val="007B058E"/>
    <w:rsid w:val="007B0864"/>
    <w:rsid w:val="007B0E05"/>
    <w:rsid w:val="007B1EDA"/>
    <w:rsid w:val="007B2BDF"/>
    <w:rsid w:val="007B3FFE"/>
    <w:rsid w:val="007B5DB4"/>
    <w:rsid w:val="007B5EE3"/>
    <w:rsid w:val="007B75D3"/>
    <w:rsid w:val="007C0795"/>
    <w:rsid w:val="007C13AC"/>
    <w:rsid w:val="007C14AD"/>
    <w:rsid w:val="007C272E"/>
    <w:rsid w:val="007C2735"/>
    <w:rsid w:val="007C31E6"/>
    <w:rsid w:val="007C417D"/>
    <w:rsid w:val="007C6ACC"/>
    <w:rsid w:val="007C6C61"/>
    <w:rsid w:val="007C7645"/>
    <w:rsid w:val="007C7F7C"/>
    <w:rsid w:val="007D083C"/>
    <w:rsid w:val="007D08BB"/>
    <w:rsid w:val="007D0992"/>
    <w:rsid w:val="007D09C8"/>
    <w:rsid w:val="007D1085"/>
    <w:rsid w:val="007D18E1"/>
    <w:rsid w:val="007D1926"/>
    <w:rsid w:val="007D2642"/>
    <w:rsid w:val="007D38EA"/>
    <w:rsid w:val="007D3C15"/>
    <w:rsid w:val="007D4D44"/>
    <w:rsid w:val="007D50FF"/>
    <w:rsid w:val="007D58A9"/>
    <w:rsid w:val="007D5FCC"/>
    <w:rsid w:val="007D64DA"/>
    <w:rsid w:val="007D6B5D"/>
    <w:rsid w:val="007D6CCC"/>
    <w:rsid w:val="007D7FFC"/>
    <w:rsid w:val="007E03DA"/>
    <w:rsid w:val="007E0994"/>
    <w:rsid w:val="007E17A3"/>
    <w:rsid w:val="007E1992"/>
    <w:rsid w:val="007E21DF"/>
    <w:rsid w:val="007E2920"/>
    <w:rsid w:val="007E2F55"/>
    <w:rsid w:val="007E379C"/>
    <w:rsid w:val="007E41CB"/>
    <w:rsid w:val="007E4A94"/>
    <w:rsid w:val="007E5479"/>
    <w:rsid w:val="007E5CE9"/>
    <w:rsid w:val="007E5F8E"/>
    <w:rsid w:val="007E611D"/>
    <w:rsid w:val="007E7134"/>
    <w:rsid w:val="007E79A4"/>
    <w:rsid w:val="007E7A7F"/>
    <w:rsid w:val="007F072E"/>
    <w:rsid w:val="007F2366"/>
    <w:rsid w:val="007F3A1D"/>
    <w:rsid w:val="007F3B09"/>
    <w:rsid w:val="007F6EC7"/>
    <w:rsid w:val="007F7434"/>
    <w:rsid w:val="007F75A8"/>
    <w:rsid w:val="007F77D6"/>
    <w:rsid w:val="007F7EA7"/>
    <w:rsid w:val="008007C7"/>
    <w:rsid w:val="00802FC5"/>
    <w:rsid w:val="0080320A"/>
    <w:rsid w:val="00803E94"/>
    <w:rsid w:val="00804A80"/>
    <w:rsid w:val="008077DC"/>
    <w:rsid w:val="00807B02"/>
    <w:rsid w:val="00807B3A"/>
    <w:rsid w:val="0081078F"/>
    <w:rsid w:val="008117FD"/>
    <w:rsid w:val="00812782"/>
    <w:rsid w:val="00812937"/>
    <w:rsid w:val="008138C1"/>
    <w:rsid w:val="008143CA"/>
    <w:rsid w:val="0081504E"/>
    <w:rsid w:val="008155A4"/>
    <w:rsid w:val="00815835"/>
    <w:rsid w:val="00815DA5"/>
    <w:rsid w:val="00816255"/>
    <w:rsid w:val="00816B48"/>
    <w:rsid w:val="00816D7F"/>
    <w:rsid w:val="008174EC"/>
    <w:rsid w:val="00817DCF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4E6B"/>
    <w:rsid w:val="00825FED"/>
    <w:rsid w:val="008274AF"/>
    <w:rsid w:val="008276D7"/>
    <w:rsid w:val="00830ACB"/>
    <w:rsid w:val="00831023"/>
    <w:rsid w:val="0083127F"/>
    <w:rsid w:val="008312B9"/>
    <w:rsid w:val="00831BB9"/>
    <w:rsid w:val="00831EDC"/>
    <w:rsid w:val="00832700"/>
    <w:rsid w:val="00832898"/>
    <w:rsid w:val="00833187"/>
    <w:rsid w:val="00833572"/>
    <w:rsid w:val="008340C9"/>
    <w:rsid w:val="00835499"/>
    <w:rsid w:val="008358C7"/>
    <w:rsid w:val="00835A0A"/>
    <w:rsid w:val="00835ECD"/>
    <w:rsid w:val="008369E5"/>
    <w:rsid w:val="008377E3"/>
    <w:rsid w:val="008378E7"/>
    <w:rsid w:val="00837F9E"/>
    <w:rsid w:val="00840667"/>
    <w:rsid w:val="00842C5E"/>
    <w:rsid w:val="00843EF4"/>
    <w:rsid w:val="0084445A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5E6C"/>
    <w:rsid w:val="0085795D"/>
    <w:rsid w:val="0086233D"/>
    <w:rsid w:val="00862936"/>
    <w:rsid w:val="008636F1"/>
    <w:rsid w:val="00863A0D"/>
    <w:rsid w:val="00866005"/>
    <w:rsid w:val="0086745D"/>
    <w:rsid w:val="00867C24"/>
    <w:rsid w:val="00870BF0"/>
    <w:rsid w:val="008716D8"/>
    <w:rsid w:val="008717CE"/>
    <w:rsid w:val="00872495"/>
    <w:rsid w:val="0087383D"/>
    <w:rsid w:val="0087408A"/>
    <w:rsid w:val="0087513D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588A"/>
    <w:rsid w:val="00885F62"/>
    <w:rsid w:val="00887583"/>
    <w:rsid w:val="00887BE4"/>
    <w:rsid w:val="0089030D"/>
    <w:rsid w:val="00890B40"/>
    <w:rsid w:val="008912E0"/>
    <w:rsid w:val="00891445"/>
    <w:rsid w:val="0089153D"/>
    <w:rsid w:val="00892781"/>
    <w:rsid w:val="00892FC7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6F5C"/>
    <w:rsid w:val="00897183"/>
    <w:rsid w:val="008A2992"/>
    <w:rsid w:val="008A3B43"/>
    <w:rsid w:val="008A45F7"/>
    <w:rsid w:val="008A5AFD"/>
    <w:rsid w:val="008A6647"/>
    <w:rsid w:val="008A6CD4"/>
    <w:rsid w:val="008A767A"/>
    <w:rsid w:val="008A788A"/>
    <w:rsid w:val="008B0A07"/>
    <w:rsid w:val="008B224C"/>
    <w:rsid w:val="008B36DF"/>
    <w:rsid w:val="008B3C0F"/>
    <w:rsid w:val="008B47B4"/>
    <w:rsid w:val="008B5396"/>
    <w:rsid w:val="008B581F"/>
    <w:rsid w:val="008B7814"/>
    <w:rsid w:val="008C0FD0"/>
    <w:rsid w:val="008C1A82"/>
    <w:rsid w:val="008C2485"/>
    <w:rsid w:val="008C3418"/>
    <w:rsid w:val="008C4913"/>
    <w:rsid w:val="008C4AB5"/>
    <w:rsid w:val="008C4B46"/>
    <w:rsid w:val="008C5478"/>
    <w:rsid w:val="008C5756"/>
    <w:rsid w:val="008C57E5"/>
    <w:rsid w:val="008C5AD6"/>
    <w:rsid w:val="008C5D4E"/>
    <w:rsid w:val="008C607E"/>
    <w:rsid w:val="008C7A4B"/>
    <w:rsid w:val="008D0C05"/>
    <w:rsid w:val="008D58E5"/>
    <w:rsid w:val="008D668D"/>
    <w:rsid w:val="008D6C2A"/>
    <w:rsid w:val="008D71CE"/>
    <w:rsid w:val="008D72F2"/>
    <w:rsid w:val="008E0E94"/>
    <w:rsid w:val="008E1234"/>
    <w:rsid w:val="008E197A"/>
    <w:rsid w:val="008E235C"/>
    <w:rsid w:val="008E34E8"/>
    <w:rsid w:val="008E35E1"/>
    <w:rsid w:val="008E444B"/>
    <w:rsid w:val="008E5787"/>
    <w:rsid w:val="008E6CA2"/>
    <w:rsid w:val="008E7204"/>
    <w:rsid w:val="008F039B"/>
    <w:rsid w:val="008F0FB6"/>
    <w:rsid w:val="008F14A1"/>
    <w:rsid w:val="008F1C67"/>
    <w:rsid w:val="008F1D36"/>
    <w:rsid w:val="008F203F"/>
    <w:rsid w:val="008F238D"/>
    <w:rsid w:val="008F2611"/>
    <w:rsid w:val="008F4312"/>
    <w:rsid w:val="008F494B"/>
    <w:rsid w:val="008F4970"/>
    <w:rsid w:val="008F52FA"/>
    <w:rsid w:val="008F54FD"/>
    <w:rsid w:val="008F675D"/>
    <w:rsid w:val="008F67B2"/>
    <w:rsid w:val="00901DA0"/>
    <w:rsid w:val="0090232D"/>
    <w:rsid w:val="00902E5F"/>
    <w:rsid w:val="00903A59"/>
    <w:rsid w:val="00904878"/>
    <w:rsid w:val="00904D91"/>
    <w:rsid w:val="00905004"/>
    <w:rsid w:val="009057D2"/>
    <w:rsid w:val="00905A7F"/>
    <w:rsid w:val="00905E66"/>
    <w:rsid w:val="00906247"/>
    <w:rsid w:val="009064A2"/>
    <w:rsid w:val="009072FC"/>
    <w:rsid w:val="00910185"/>
    <w:rsid w:val="00910F8F"/>
    <w:rsid w:val="0091118D"/>
    <w:rsid w:val="009114AE"/>
    <w:rsid w:val="00911AC5"/>
    <w:rsid w:val="0091261A"/>
    <w:rsid w:val="00913F3D"/>
    <w:rsid w:val="00914B92"/>
    <w:rsid w:val="0091512A"/>
    <w:rsid w:val="00915758"/>
    <w:rsid w:val="00915A9B"/>
    <w:rsid w:val="00915B12"/>
    <w:rsid w:val="00916D01"/>
    <w:rsid w:val="0091703E"/>
    <w:rsid w:val="00917621"/>
    <w:rsid w:val="00920771"/>
    <w:rsid w:val="00920C8A"/>
    <w:rsid w:val="0092161E"/>
    <w:rsid w:val="00921977"/>
    <w:rsid w:val="00921E02"/>
    <w:rsid w:val="009225A7"/>
    <w:rsid w:val="009235F0"/>
    <w:rsid w:val="009237DF"/>
    <w:rsid w:val="00923B25"/>
    <w:rsid w:val="009243A5"/>
    <w:rsid w:val="00924C8D"/>
    <w:rsid w:val="00924D61"/>
    <w:rsid w:val="009269BF"/>
    <w:rsid w:val="00926DF8"/>
    <w:rsid w:val="009278D5"/>
    <w:rsid w:val="00927A82"/>
    <w:rsid w:val="00927FEB"/>
    <w:rsid w:val="00930058"/>
    <w:rsid w:val="00931F71"/>
    <w:rsid w:val="00931FD6"/>
    <w:rsid w:val="00932F94"/>
    <w:rsid w:val="00934BB2"/>
    <w:rsid w:val="00934F76"/>
    <w:rsid w:val="00935A4C"/>
    <w:rsid w:val="009362D1"/>
    <w:rsid w:val="009363FE"/>
    <w:rsid w:val="00936D66"/>
    <w:rsid w:val="009370F8"/>
    <w:rsid w:val="00940145"/>
    <w:rsid w:val="0094033A"/>
    <w:rsid w:val="0094091B"/>
    <w:rsid w:val="009409F4"/>
    <w:rsid w:val="00940E5A"/>
    <w:rsid w:val="00940EA4"/>
    <w:rsid w:val="00941119"/>
    <w:rsid w:val="00941581"/>
    <w:rsid w:val="00941A27"/>
    <w:rsid w:val="00941A76"/>
    <w:rsid w:val="00942BD1"/>
    <w:rsid w:val="00943027"/>
    <w:rsid w:val="009441DB"/>
    <w:rsid w:val="00944591"/>
    <w:rsid w:val="0094486C"/>
    <w:rsid w:val="009449B7"/>
    <w:rsid w:val="00944CAA"/>
    <w:rsid w:val="00944EF3"/>
    <w:rsid w:val="00945561"/>
    <w:rsid w:val="009459D6"/>
    <w:rsid w:val="00945D55"/>
    <w:rsid w:val="009460BB"/>
    <w:rsid w:val="009461CA"/>
    <w:rsid w:val="00946444"/>
    <w:rsid w:val="00946B3B"/>
    <w:rsid w:val="0094736E"/>
    <w:rsid w:val="00947FF8"/>
    <w:rsid w:val="00950131"/>
    <w:rsid w:val="00951071"/>
    <w:rsid w:val="0095165A"/>
    <w:rsid w:val="00951CE8"/>
    <w:rsid w:val="00952148"/>
    <w:rsid w:val="00952D4A"/>
    <w:rsid w:val="00952D70"/>
    <w:rsid w:val="00953565"/>
    <w:rsid w:val="00953687"/>
    <w:rsid w:val="00954C90"/>
    <w:rsid w:val="009551E9"/>
    <w:rsid w:val="0095567C"/>
    <w:rsid w:val="00955A8E"/>
    <w:rsid w:val="0095758E"/>
    <w:rsid w:val="00957FA2"/>
    <w:rsid w:val="00961347"/>
    <w:rsid w:val="00961F5E"/>
    <w:rsid w:val="00962377"/>
    <w:rsid w:val="00962886"/>
    <w:rsid w:val="00962AAF"/>
    <w:rsid w:val="00964681"/>
    <w:rsid w:val="00964E7C"/>
    <w:rsid w:val="009662F3"/>
    <w:rsid w:val="00966867"/>
    <w:rsid w:val="00967F6F"/>
    <w:rsid w:val="00967FC7"/>
    <w:rsid w:val="009704BC"/>
    <w:rsid w:val="00970DC3"/>
    <w:rsid w:val="009713F0"/>
    <w:rsid w:val="009723A1"/>
    <w:rsid w:val="00972E97"/>
    <w:rsid w:val="00973254"/>
    <w:rsid w:val="00973614"/>
    <w:rsid w:val="00973CC2"/>
    <w:rsid w:val="009742AB"/>
    <w:rsid w:val="009749B1"/>
    <w:rsid w:val="009751E3"/>
    <w:rsid w:val="0097724C"/>
    <w:rsid w:val="009775CD"/>
    <w:rsid w:val="00980866"/>
    <w:rsid w:val="00980D24"/>
    <w:rsid w:val="00982037"/>
    <w:rsid w:val="009824DF"/>
    <w:rsid w:val="009829BD"/>
    <w:rsid w:val="0098358E"/>
    <w:rsid w:val="0098405A"/>
    <w:rsid w:val="0098426F"/>
    <w:rsid w:val="00985429"/>
    <w:rsid w:val="0098630A"/>
    <w:rsid w:val="009865DB"/>
    <w:rsid w:val="0098676F"/>
    <w:rsid w:val="009877D2"/>
    <w:rsid w:val="00987845"/>
    <w:rsid w:val="009910AF"/>
    <w:rsid w:val="00991A93"/>
    <w:rsid w:val="009939BC"/>
    <w:rsid w:val="009942CD"/>
    <w:rsid w:val="009948B6"/>
    <w:rsid w:val="009948C1"/>
    <w:rsid w:val="00996772"/>
    <w:rsid w:val="009972B6"/>
    <w:rsid w:val="00997A7D"/>
    <w:rsid w:val="009A0062"/>
    <w:rsid w:val="009A0094"/>
    <w:rsid w:val="009A0BFB"/>
    <w:rsid w:val="009A0E5E"/>
    <w:rsid w:val="009A0F09"/>
    <w:rsid w:val="009A1070"/>
    <w:rsid w:val="009A12F2"/>
    <w:rsid w:val="009A36A1"/>
    <w:rsid w:val="009A44FA"/>
    <w:rsid w:val="009A4689"/>
    <w:rsid w:val="009A494D"/>
    <w:rsid w:val="009B0520"/>
    <w:rsid w:val="009B059E"/>
    <w:rsid w:val="009B09CD"/>
    <w:rsid w:val="009B0AFE"/>
    <w:rsid w:val="009B1471"/>
    <w:rsid w:val="009B2383"/>
    <w:rsid w:val="009B2532"/>
    <w:rsid w:val="009B2663"/>
    <w:rsid w:val="009B3EC3"/>
    <w:rsid w:val="009B4356"/>
    <w:rsid w:val="009B4EE3"/>
    <w:rsid w:val="009B51BC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D60B4"/>
    <w:rsid w:val="009E03F1"/>
    <w:rsid w:val="009E0D54"/>
    <w:rsid w:val="009E1533"/>
    <w:rsid w:val="009E2715"/>
    <w:rsid w:val="009E2785"/>
    <w:rsid w:val="009E3B83"/>
    <w:rsid w:val="009E42F1"/>
    <w:rsid w:val="009E48CC"/>
    <w:rsid w:val="009E5870"/>
    <w:rsid w:val="009E711D"/>
    <w:rsid w:val="009F08F6"/>
    <w:rsid w:val="009F0CDB"/>
    <w:rsid w:val="009F12BC"/>
    <w:rsid w:val="009F1423"/>
    <w:rsid w:val="009F39CB"/>
    <w:rsid w:val="009F3F07"/>
    <w:rsid w:val="00A00E80"/>
    <w:rsid w:val="00A00EE5"/>
    <w:rsid w:val="00A02ADA"/>
    <w:rsid w:val="00A03261"/>
    <w:rsid w:val="00A03E68"/>
    <w:rsid w:val="00A049E2"/>
    <w:rsid w:val="00A04DE9"/>
    <w:rsid w:val="00A06AE1"/>
    <w:rsid w:val="00A070C0"/>
    <w:rsid w:val="00A074F7"/>
    <w:rsid w:val="00A07781"/>
    <w:rsid w:val="00A077D4"/>
    <w:rsid w:val="00A114E6"/>
    <w:rsid w:val="00A13337"/>
    <w:rsid w:val="00A1344B"/>
    <w:rsid w:val="00A13908"/>
    <w:rsid w:val="00A152D1"/>
    <w:rsid w:val="00A1675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2ABE"/>
    <w:rsid w:val="00A33D6C"/>
    <w:rsid w:val="00A3560F"/>
    <w:rsid w:val="00A35D4E"/>
    <w:rsid w:val="00A35DD1"/>
    <w:rsid w:val="00A36DC1"/>
    <w:rsid w:val="00A40884"/>
    <w:rsid w:val="00A42C28"/>
    <w:rsid w:val="00A434B9"/>
    <w:rsid w:val="00A4380B"/>
    <w:rsid w:val="00A43B6B"/>
    <w:rsid w:val="00A455C5"/>
    <w:rsid w:val="00A45C7E"/>
    <w:rsid w:val="00A46874"/>
    <w:rsid w:val="00A46AF0"/>
    <w:rsid w:val="00A477E6"/>
    <w:rsid w:val="00A4790E"/>
    <w:rsid w:val="00A47C1B"/>
    <w:rsid w:val="00A51BD6"/>
    <w:rsid w:val="00A530A3"/>
    <w:rsid w:val="00A5337D"/>
    <w:rsid w:val="00A53767"/>
    <w:rsid w:val="00A54607"/>
    <w:rsid w:val="00A55079"/>
    <w:rsid w:val="00A552D3"/>
    <w:rsid w:val="00A5564B"/>
    <w:rsid w:val="00A579E6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C97"/>
    <w:rsid w:val="00A63DC8"/>
    <w:rsid w:val="00A64106"/>
    <w:rsid w:val="00A642FC"/>
    <w:rsid w:val="00A64F2C"/>
    <w:rsid w:val="00A6648F"/>
    <w:rsid w:val="00A66C6D"/>
    <w:rsid w:val="00A66CBC"/>
    <w:rsid w:val="00A675B8"/>
    <w:rsid w:val="00A679C0"/>
    <w:rsid w:val="00A67F5E"/>
    <w:rsid w:val="00A7025D"/>
    <w:rsid w:val="00A70990"/>
    <w:rsid w:val="00A70CB9"/>
    <w:rsid w:val="00A71D0B"/>
    <w:rsid w:val="00A74E09"/>
    <w:rsid w:val="00A75655"/>
    <w:rsid w:val="00A7762E"/>
    <w:rsid w:val="00A77999"/>
    <w:rsid w:val="00A809AC"/>
    <w:rsid w:val="00A80E2F"/>
    <w:rsid w:val="00A81018"/>
    <w:rsid w:val="00A82FFE"/>
    <w:rsid w:val="00A84099"/>
    <w:rsid w:val="00A841CC"/>
    <w:rsid w:val="00A844CE"/>
    <w:rsid w:val="00A84FE2"/>
    <w:rsid w:val="00A869D2"/>
    <w:rsid w:val="00A878E8"/>
    <w:rsid w:val="00A90385"/>
    <w:rsid w:val="00A90754"/>
    <w:rsid w:val="00A908E5"/>
    <w:rsid w:val="00A90CE5"/>
    <w:rsid w:val="00A910BE"/>
    <w:rsid w:val="00A91EAA"/>
    <w:rsid w:val="00A91EC4"/>
    <w:rsid w:val="00A9264B"/>
    <w:rsid w:val="00A93080"/>
    <w:rsid w:val="00A93197"/>
    <w:rsid w:val="00A93F5F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53B0"/>
    <w:rsid w:val="00AA63A9"/>
    <w:rsid w:val="00AA6E3A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33C6"/>
    <w:rsid w:val="00AB4292"/>
    <w:rsid w:val="00AB4E03"/>
    <w:rsid w:val="00AB5612"/>
    <w:rsid w:val="00AB7068"/>
    <w:rsid w:val="00AC0237"/>
    <w:rsid w:val="00AC14B8"/>
    <w:rsid w:val="00AC1885"/>
    <w:rsid w:val="00AC1B7C"/>
    <w:rsid w:val="00AC3A4B"/>
    <w:rsid w:val="00AC3A66"/>
    <w:rsid w:val="00AC4CA3"/>
    <w:rsid w:val="00AC4CE3"/>
    <w:rsid w:val="00AC5D40"/>
    <w:rsid w:val="00AC60C2"/>
    <w:rsid w:val="00AC76C6"/>
    <w:rsid w:val="00AD268D"/>
    <w:rsid w:val="00AD3749"/>
    <w:rsid w:val="00AD3F85"/>
    <w:rsid w:val="00AD52D5"/>
    <w:rsid w:val="00AD6723"/>
    <w:rsid w:val="00AD6AE6"/>
    <w:rsid w:val="00AD7FBD"/>
    <w:rsid w:val="00AE1964"/>
    <w:rsid w:val="00AE35A3"/>
    <w:rsid w:val="00AE43E1"/>
    <w:rsid w:val="00AE7BCF"/>
    <w:rsid w:val="00AE7D6D"/>
    <w:rsid w:val="00AF1B15"/>
    <w:rsid w:val="00AF1C91"/>
    <w:rsid w:val="00AF1D18"/>
    <w:rsid w:val="00AF3048"/>
    <w:rsid w:val="00AF476B"/>
    <w:rsid w:val="00AF5FF7"/>
    <w:rsid w:val="00AF71D8"/>
    <w:rsid w:val="00AF7714"/>
    <w:rsid w:val="00AF794B"/>
    <w:rsid w:val="00B0051A"/>
    <w:rsid w:val="00B01A11"/>
    <w:rsid w:val="00B021C7"/>
    <w:rsid w:val="00B02952"/>
    <w:rsid w:val="00B03DB7"/>
    <w:rsid w:val="00B04957"/>
    <w:rsid w:val="00B04CB8"/>
    <w:rsid w:val="00B05405"/>
    <w:rsid w:val="00B05435"/>
    <w:rsid w:val="00B055E5"/>
    <w:rsid w:val="00B05658"/>
    <w:rsid w:val="00B05C4E"/>
    <w:rsid w:val="00B07F24"/>
    <w:rsid w:val="00B1003B"/>
    <w:rsid w:val="00B10B9E"/>
    <w:rsid w:val="00B116A0"/>
    <w:rsid w:val="00B11981"/>
    <w:rsid w:val="00B12087"/>
    <w:rsid w:val="00B12D41"/>
    <w:rsid w:val="00B12D64"/>
    <w:rsid w:val="00B132D0"/>
    <w:rsid w:val="00B13B81"/>
    <w:rsid w:val="00B14034"/>
    <w:rsid w:val="00B149C0"/>
    <w:rsid w:val="00B15372"/>
    <w:rsid w:val="00B1581A"/>
    <w:rsid w:val="00B16515"/>
    <w:rsid w:val="00B17F46"/>
    <w:rsid w:val="00B20519"/>
    <w:rsid w:val="00B205C7"/>
    <w:rsid w:val="00B20D6D"/>
    <w:rsid w:val="00B224F2"/>
    <w:rsid w:val="00B22C00"/>
    <w:rsid w:val="00B2361F"/>
    <w:rsid w:val="00B23C2E"/>
    <w:rsid w:val="00B24414"/>
    <w:rsid w:val="00B2450A"/>
    <w:rsid w:val="00B253BE"/>
    <w:rsid w:val="00B258B5"/>
    <w:rsid w:val="00B26572"/>
    <w:rsid w:val="00B2692B"/>
    <w:rsid w:val="00B2718B"/>
    <w:rsid w:val="00B3040A"/>
    <w:rsid w:val="00B33C91"/>
    <w:rsid w:val="00B348D8"/>
    <w:rsid w:val="00B350FD"/>
    <w:rsid w:val="00B35ECD"/>
    <w:rsid w:val="00B363AD"/>
    <w:rsid w:val="00B400C2"/>
    <w:rsid w:val="00B40221"/>
    <w:rsid w:val="00B40B60"/>
    <w:rsid w:val="00B41ADF"/>
    <w:rsid w:val="00B41C74"/>
    <w:rsid w:val="00B41FC5"/>
    <w:rsid w:val="00B422A1"/>
    <w:rsid w:val="00B42E16"/>
    <w:rsid w:val="00B4368F"/>
    <w:rsid w:val="00B447D8"/>
    <w:rsid w:val="00B459E4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457"/>
    <w:rsid w:val="00B5292B"/>
    <w:rsid w:val="00B5499F"/>
    <w:rsid w:val="00B54BCB"/>
    <w:rsid w:val="00B5506E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E02"/>
    <w:rsid w:val="00B63F1C"/>
    <w:rsid w:val="00B6560B"/>
    <w:rsid w:val="00B65A3B"/>
    <w:rsid w:val="00B65F8D"/>
    <w:rsid w:val="00B661D7"/>
    <w:rsid w:val="00B666C1"/>
    <w:rsid w:val="00B67BFB"/>
    <w:rsid w:val="00B7006B"/>
    <w:rsid w:val="00B70C24"/>
    <w:rsid w:val="00B70F13"/>
    <w:rsid w:val="00B714BA"/>
    <w:rsid w:val="00B71596"/>
    <w:rsid w:val="00B7285A"/>
    <w:rsid w:val="00B73C63"/>
    <w:rsid w:val="00B74E3D"/>
    <w:rsid w:val="00B753D1"/>
    <w:rsid w:val="00B75919"/>
    <w:rsid w:val="00B75CB5"/>
    <w:rsid w:val="00B77BB8"/>
    <w:rsid w:val="00B81146"/>
    <w:rsid w:val="00B81FF9"/>
    <w:rsid w:val="00B8242B"/>
    <w:rsid w:val="00B8289C"/>
    <w:rsid w:val="00B83455"/>
    <w:rsid w:val="00B8347B"/>
    <w:rsid w:val="00B844E8"/>
    <w:rsid w:val="00B84D3C"/>
    <w:rsid w:val="00B85517"/>
    <w:rsid w:val="00B8559C"/>
    <w:rsid w:val="00B86E78"/>
    <w:rsid w:val="00B905D1"/>
    <w:rsid w:val="00B92315"/>
    <w:rsid w:val="00B9272C"/>
    <w:rsid w:val="00B936F0"/>
    <w:rsid w:val="00B93AF8"/>
    <w:rsid w:val="00B94B98"/>
    <w:rsid w:val="00B94CA4"/>
    <w:rsid w:val="00B94CAC"/>
    <w:rsid w:val="00B951F7"/>
    <w:rsid w:val="00B96C04"/>
    <w:rsid w:val="00BA06B3"/>
    <w:rsid w:val="00BA0729"/>
    <w:rsid w:val="00BA0EBA"/>
    <w:rsid w:val="00BA14F7"/>
    <w:rsid w:val="00BA2E52"/>
    <w:rsid w:val="00BA32BA"/>
    <w:rsid w:val="00BA32CA"/>
    <w:rsid w:val="00BA477A"/>
    <w:rsid w:val="00BA6C7C"/>
    <w:rsid w:val="00BA700E"/>
    <w:rsid w:val="00BA7016"/>
    <w:rsid w:val="00BA787B"/>
    <w:rsid w:val="00BA7D5D"/>
    <w:rsid w:val="00BB0A40"/>
    <w:rsid w:val="00BB20F2"/>
    <w:rsid w:val="00BB4C40"/>
    <w:rsid w:val="00BB5178"/>
    <w:rsid w:val="00BB67AE"/>
    <w:rsid w:val="00BB71D2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390B"/>
    <w:rsid w:val="00BC3DBF"/>
    <w:rsid w:val="00BC465F"/>
    <w:rsid w:val="00BC5869"/>
    <w:rsid w:val="00BC62F7"/>
    <w:rsid w:val="00BC66F9"/>
    <w:rsid w:val="00BC6B01"/>
    <w:rsid w:val="00BC757F"/>
    <w:rsid w:val="00BD003A"/>
    <w:rsid w:val="00BD1D45"/>
    <w:rsid w:val="00BD234C"/>
    <w:rsid w:val="00BD3099"/>
    <w:rsid w:val="00BD37A6"/>
    <w:rsid w:val="00BD3E62"/>
    <w:rsid w:val="00BD51A9"/>
    <w:rsid w:val="00BD51C1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838"/>
    <w:rsid w:val="00BE6CB3"/>
    <w:rsid w:val="00BE76ED"/>
    <w:rsid w:val="00BE7D3E"/>
    <w:rsid w:val="00BF2436"/>
    <w:rsid w:val="00BF2F67"/>
    <w:rsid w:val="00BF321B"/>
    <w:rsid w:val="00BF36A4"/>
    <w:rsid w:val="00BF3773"/>
    <w:rsid w:val="00BF3E14"/>
    <w:rsid w:val="00BF40BC"/>
    <w:rsid w:val="00BF4644"/>
    <w:rsid w:val="00BF6269"/>
    <w:rsid w:val="00BF63AA"/>
    <w:rsid w:val="00C00D18"/>
    <w:rsid w:val="00C027A6"/>
    <w:rsid w:val="00C03B8D"/>
    <w:rsid w:val="00C0428C"/>
    <w:rsid w:val="00C04532"/>
    <w:rsid w:val="00C04AFF"/>
    <w:rsid w:val="00C06D1A"/>
    <w:rsid w:val="00C078F3"/>
    <w:rsid w:val="00C10779"/>
    <w:rsid w:val="00C110C3"/>
    <w:rsid w:val="00C11262"/>
    <w:rsid w:val="00C11781"/>
    <w:rsid w:val="00C11CDA"/>
    <w:rsid w:val="00C126F5"/>
    <w:rsid w:val="00C12A01"/>
    <w:rsid w:val="00C12AEB"/>
    <w:rsid w:val="00C1356B"/>
    <w:rsid w:val="00C1382B"/>
    <w:rsid w:val="00C13E95"/>
    <w:rsid w:val="00C151D0"/>
    <w:rsid w:val="00C1757C"/>
    <w:rsid w:val="00C17C1B"/>
    <w:rsid w:val="00C20366"/>
    <w:rsid w:val="00C23148"/>
    <w:rsid w:val="00C237F5"/>
    <w:rsid w:val="00C24241"/>
    <w:rsid w:val="00C247D2"/>
    <w:rsid w:val="00C24A70"/>
    <w:rsid w:val="00C24A72"/>
    <w:rsid w:val="00C24AB5"/>
    <w:rsid w:val="00C2590B"/>
    <w:rsid w:val="00C25DEA"/>
    <w:rsid w:val="00C27251"/>
    <w:rsid w:val="00C30F0F"/>
    <w:rsid w:val="00C31742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329D"/>
    <w:rsid w:val="00C43374"/>
    <w:rsid w:val="00C438F4"/>
    <w:rsid w:val="00C4556A"/>
    <w:rsid w:val="00C45A69"/>
    <w:rsid w:val="00C462B1"/>
    <w:rsid w:val="00C46538"/>
    <w:rsid w:val="00C46AA2"/>
    <w:rsid w:val="00C46C48"/>
    <w:rsid w:val="00C46D17"/>
    <w:rsid w:val="00C46E2D"/>
    <w:rsid w:val="00C470DC"/>
    <w:rsid w:val="00C471BF"/>
    <w:rsid w:val="00C477C8"/>
    <w:rsid w:val="00C50BCF"/>
    <w:rsid w:val="00C51A87"/>
    <w:rsid w:val="00C5217A"/>
    <w:rsid w:val="00C53DFD"/>
    <w:rsid w:val="00C542F0"/>
    <w:rsid w:val="00C55F0E"/>
    <w:rsid w:val="00C5709A"/>
    <w:rsid w:val="00C57ACC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77C87"/>
    <w:rsid w:val="00C80C1C"/>
    <w:rsid w:val="00C80C9F"/>
    <w:rsid w:val="00C80D03"/>
    <w:rsid w:val="00C80D37"/>
    <w:rsid w:val="00C81098"/>
    <w:rsid w:val="00C8116D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04F2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2AA4"/>
    <w:rsid w:val="00CA5DA4"/>
    <w:rsid w:val="00CA6689"/>
    <w:rsid w:val="00CA7E6D"/>
    <w:rsid w:val="00CB147A"/>
    <w:rsid w:val="00CB285C"/>
    <w:rsid w:val="00CB3484"/>
    <w:rsid w:val="00CB6234"/>
    <w:rsid w:val="00CB62CB"/>
    <w:rsid w:val="00CB7A46"/>
    <w:rsid w:val="00CB7AFB"/>
    <w:rsid w:val="00CC251D"/>
    <w:rsid w:val="00CC3806"/>
    <w:rsid w:val="00CC39A9"/>
    <w:rsid w:val="00CC4281"/>
    <w:rsid w:val="00CC4C22"/>
    <w:rsid w:val="00CC648A"/>
    <w:rsid w:val="00CC76CE"/>
    <w:rsid w:val="00CC7B49"/>
    <w:rsid w:val="00CD0910"/>
    <w:rsid w:val="00CD0ABD"/>
    <w:rsid w:val="00CD1AA1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A90"/>
    <w:rsid w:val="00CF3BDE"/>
    <w:rsid w:val="00CF58ED"/>
    <w:rsid w:val="00CF5F15"/>
    <w:rsid w:val="00CF6654"/>
    <w:rsid w:val="00CF6F66"/>
    <w:rsid w:val="00CF77B5"/>
    <w:rsid w:val="00CF7E12"/>
    <w:rsid w:val="00D020F4"/>
    <w:rsid w:val="00D035F2"/>
    <w:rsid w:val="00D04391"/>
    <w:rsid w:val="00D04D6E"/>
    <w:rsid w:val="00D05DEB"/>
    <w:rsid w:val="00D05F32"/>
    <w:rsid w:val="00D079EE"/>
    <w:rsid w:val="00D07ABE"/>
    <w:rsid w:val="00D10338"/>
    <w:rsid w:val="00D10F21"/>
    <w:rsid w:val="00D12413"/>
    <w:rsid w:val="00D13972"/>
    <w:rsid w:val="00D13FB4"/>
    <w:rsid w:val="00D152E1"/>
    <w:rsid w:val="00D15DEC"/>
    <w:rsid w:val="00D17833"/>
    <w:rsid w:val="00D202C0"/>
    <w:rsid w:val="00D20BAA"/>
    <w:rsid w:val="00D20C9A"/>
    <w:rsid w:val="00D22352"/>
    <w:rsid w:val="00D23F53"/>
    <w:rsid w:val="00D24EAB"/>
    <w:rsid w:val="00D2652A"/>
    <w:rsid w:val="00D2694A"/>
    <w:rsid w:val="00D26E1A"/>
    <w:rsid w:val="00D277CF"/>
    <w:rsid w:val="00D30761"/>
    <w:rsid w:val="00D307A6"/>
    <w:rsid w:val="00D312F2"/>
    <w:rsid w:val="00D31A9D"/>
    <w:rsid w:val="00D32991"/>
    <w:rsid w:val="00D33C85"/>
    <w:rsid w:val="00D33E2B"/>
    <w:rsid w:val="00D34C18"/>
    <w:rsid w:val="00D36278"/>
    <w:rsid w:val="00D36C35"/>
    <w:rsid w:val="00D40D02"/>
    <w:rsid w:val="00D41C47"/>
    <w:rsid w:val="00D42073"/>
    <w:rsid w:val="00D42BB6"/>
    <w:rsid w:val="00D45E1A"/>
    <w:rsid w:val="00D472B8"/>
    <w:rsid w:val="00D47595"/>
    <w:rsid w:val="00D50C35"/>
    <w:rsid w:val="00D528F4"/>
    <w:rsid w:val="00D52AAA"/>
    <w:rsid w:val="00D53033"/>
    <w:rsid w:val="00D53161"/>
    <w:rsid w:val="00D5432B"/>
    <w:rsid w:val="00D546AC"/>
    <w:rsid w:val="00D5494D"/>
    <w:rsid w:val="00D54971"/>
    <w:rsid w:val="00D574CA"/>
    <w:rsid w:val="00D57819"/>
    <w:rsid w:val="00D57BD7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624E"/>
    <w:rsid w:val="00D6710D"/>
    <w:rsid w:val="00D705C6"/>
    <w:rsid w:val="00D707F1"/>
    <w:rsid w:val="00D7080B"/>
    <w:rsid w:val="00D72865"/>
    <w:rsid w:val="00D72906"/>
    <w:rsid w:val="00D72BC8"/>
    <w:rsid w:val="00D72BCE"/>
    <w:rsid w:val="00D73603"/>
    <w:rsid w:val="00D738B1"/>
    <w:rsid w:val="00D73E07"/>
    <w:rsid w:val="00D74A3D"/>
    <w:rsid w:val="00D74A52"/>
    <w:rsid w:val="00D74DE9"/>
    <w:rsid w:val="00D7707D"/>
    <w:rsid w:val="00D77A7B"/>
    <w:rsid w:val="00D77E65"/>
    <w:rsid w:val="00D8104C"/>
    <w:rsid w:val="00D8147A"/>
    <w:rsid w:val="00D826B4"/>
    <w:rsid w:val="00D84566"/>
    <w:rsid w:val="00D85C76"/>
    <w:rsid w:val="00D85E80"/>
    <w:rsid w:val="00D86197"/>
    <w:rsid w:val="00D904C6"/>
    <w:rsid w:val="00D91617"/>
    <w:rsid w:val="00D92951"/>
    <w:rsid w:val="00D92AEE"/>
    <w:rsid w:val="00D92C11"/>
    <w:rsid w:val="00D9304F"/>
    <w:rsid w:val="00D938DD"/>
    <w:rsid w:val="00D9485C"/>
    <w:rsid w:val="00D94B05"/>
    <w:rsid w:val="00D959AB"/>
    <w:rsid w:val="00D95BF4"/>
    <w:rsid w:val="00D961B4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0563"/>
    <w:rsid w:val="00DB222D"/>
    <w:rsid w:val="00DB301E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2F68"/>
    <w:rsid w:val="00DC38FB"/>
    <w:rsid w:val="00DC40E8"/>
    <w:rsid w:val="00DC6956"/>
    <w:rsid w:val="00DC7028"/>
    <w:rsid w:val="00DC77AA"/>
    <w:rsid w:val="00DC785C"/>
    <w:rsid w:val="00DD0980"/>
    <w:rsid w:val="00DD1504"/>
    <w:rsid w:val="00DD32A6"/>
    <w:rsid w:val="00DD369B"/>
    <w:rsid w:val="00DD3BD5"/>
    <w:rsid w:val="00DD4535"/>
    <w:rsid w:val="00DD5147"/>
    <w:rsid w:val="00DD64AA"/>
    <w:rsid w:val="00DD6CB0"/>
    <w:rsid w:val="00DD6EB7"/>
    <w:rsid w:val="00DD70FA"/>
    <w:rsid w:val="00DE1416"/>
    <w:rsid w:val="00DE2E19"/>
    <w:rsid w:val="00DE3143"/>
    <w:rsid w:val="00DE35F8"/>
    <w:rsid w:val="00DE385C"/>
    <w:rsid w:val="00DE424E"/>
    <w:rsid w:val="00DE584F"/>
    <w:rsid w:val="00DE69D0"/>
    <w:rsid w:val="00DE6B23"/>
    <w:rsid w:val="00DE6B30"/>
    <w:rsid w:val="00DE710B"/>
    <w:rsid w:val="00DE780F"/>
    <w:rsid w:val="00DF15D7"/>
    <w:rsid w:val="00DF1A72"/>
    <w:rsid w:val="00DF3527"/>
    <w:rsid w:val="00DF3E12"/>
    <w:rsid w:val="00DF4716"/>
    <w:rsid w:val="00DF69A3"/>
    <w:rsid w:val="00DF6CC2"/>
    <w:rsid w:val="00E006E4"/>
    <w:rsid w:val="00E00EAF"/>
    <w:rsid w:val="00E02800"/>
    <w:rsid w:val="00E02AAD"/>
    <w:rsid w:val="00E02D4E"/>
    <w:rsid w:val="00E03A4B"/>
    <w:rsid w:val="00E03C85"/>
    <w:rsid w:val="00E04621"/>
    <w:rsid w:val="00E04DA9"/>
    <w:rsid w:val="00E05042"/>
    <w:rsid w:val="00E05104"/>
    <w:rsid w:val="00E051FD"/>
    <w:rsid w:val="00E0553D"/>
    <w:rsid w:val="00E05C3E"/>
    <w:rsid w:val="00E05F92"/>
    <w:rsid w:val="00E05FD4"/>
    <w:rsid w:val="00E07111"/>
    <w:rsid w:val="00E0769B"/>
    <w:rsid w:val="00E07DBB"/>
    <w:rsid w:val="00E07E4A"/>
    <w:rsid w:val="00E10812"/>
    <w:rsid w:val="00E11083"/>
    <w:rsid w:val="00E11C34"/>
    <w:rsid w:val="00E12192"/>
    <w:rsid w:val="00E13274"/>
    <w:rsid w:val="00E14A2D"/>
    <w:rsid w:val="00E14AFB"/>
    <w:rsid w:val="00E16539"/>
    <w:rsid w:val="00E16650"/>
    <w:rsid w:val="00E16944"/>
    <w:rsid w:val="00E17492"/>
    <w:rsid w:val="00E20B1F"/>
    <w:rsid w:val="00E20D41"/>
    <w:rsid w:val="00E2136B"/>
    <w:rsid w:val="00E22185"/>
    <w:rsid w:val="00E2244A"/>
    <w:rsid w:val="00E23681"/>
    <w:rsid w:val="00E245D5"/>
    <w:rsid w:val="00E31014"/>
    <w:rsid w:val="00E318FB"/>
    <w:rsid w:val="00E31C35"/>
    <w:rsid w:val="00E328D5"/>
    <w:rsid w:val="00E332E8"/>
    <w:rsid w:val="00E33B8F"/>
    <w:rsid w:val="00E3495A"/>
    <w:rsid w:val="00E34CFD"/>
    <w:rsid w:val="00E37786"/>
    <w:rsid w:val="00E4029E"/>
    <w:rsid w:val="00E40624"/>
    <w:rsid w:val="00E408BF"/>
    <w:rsid w:val="00E40DBF"/>
    <w:rsid w:val="00E410E9"/>
    <w:rsid w:val="00E41455"/>
    <w:rsid w:val="00E41AA3"/>
    <w:rsid w:val="00E4329F"/>
    <w:rsid w:val="00E435D7"/>
    <w:rsid w:val="00E44F0C"/>
    <w:rsid w:val="00E46D15"/>
    <w:rsid w:val="00E470E5"/>
    <w:rsid w:val="00E50758"/>
    <w:rsid w:val="00E53315"/>
    <w:rsid w:val="00E53C1B"/>
    <w:rsid w:val="00E544C1"/>
    <w:rsid w:val="00E54AB7"/>
    <w:rsid w:val="00E54D26"/>
    <w:rsid w:val="00E55A58"/>
    <w:rsid w:val="00E55DFC"/>
    <w:rsid w:val="00E561CD"/>
    <w:rsid w:val="00E56CF6"/>
    <w:rsid w:val="00E5708C"/>
    <w:rsid w:val="00E5730F"/>
    <w:rsid w:val="00E57F22"/>
    <w:rsid w:val="00E57F35"/>
    <w:rsid w:val="00E610D6"/>
    <w:rsid w:val="00E62A4F"/>
    <w:rsid w:val="00E63092"/>
    <w:rsid w:val="00E639F4"/>
    <w:rsid w:val="00E64650"/>
    <w:rsid w:val="00E65013"/>
    <w:rsid w:val="00E650B7"/>
    <w:rsid w:val="00E650C5"/>
    <w:rsid w:val="00E651DE"/>
    <w:rsid w:val="00E654B6"/>
    <w:rsid w:val="00E65B0E"/>
    <w:rsid w:val="00E664DF"/>
    <w:rsid w:val="00E66C5E"/>
    <w:rsid w:val="00E67237"/>
    <w:rsid w:val="00E678A6"/>
    <w:rsid w:val="00E70206"/>
    <w:rsid w:val="00E70F5E"/>
    <w:rsid w:val="00E71C91"/>
    <w:rsid w:val="00E72A9F"/>
    <w:rsid w:val="00E72D22"/>
    <w:rsid w:val="00E7316D"/>
    <w:rsid w:val="00E743BC"/>
    <w:rsid w:val="00E74E87"/>
    <w:rsid w:val="00E74F55"/>
    <w:rsid w:val="00E76786"/>
    <w:rsid w:val="00E77407"/>
    <w:rsid w:val="00E77D40"/>
    <w:rsid w:val="00E80182"/>
    <w:rsid w:val="00E8027B"/>
    <w:rsid w:val="00E806D2"/>
    <w:rsid w:val="00E80D29"/>
    <w:rsid w:val="00E8132C"/>
    <w:rsid w:val="00E81437"/>
    <w:rsid w:val="00E82015"/>
    <w:rsid w:val="00E82736"/>
    <w:rsid w:val="00E827FE"/>
    <w:rsid w:val="00E82AE4"/>
    <w:rsid w:val="00E83067"/>
    <w:rsid w:val="00E83490"/>
    <w:rsid w:val="00E83DF3"/>
    <w:rsid w:val="00E83E2F"/>
    <w:rsid w:val="00E840E7"/>
    <w:rsid w:val="00E85380"/>
    <w:rsid w:val="00E85FDE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53D9"/>
    <w:rsid w:val="00EA678C"/>
    <w:rsid w:val="00EA6A6E"/>
    <w:rsid w:val="00EA6DCB"/>
    <w:rsid w:val="00EB0395"/>
    <w:rsid w:val="00EB0807"/>
    <w:rsid w:val="00EB1FED"/>
    <w:rsid w:val="00EB23B4"/>
    <w:rsid w:val="00EB41AE"/>
    <w:rsid w:val="00EB48A1"/>
    <w:rsid w:val="00EB5ADB"/>
    <w:rsid w:val="00EB5D6D"/>
    <w:rsid w:val="00EB6218"/>
    <w:rsid w:val="00EB6728"/>
    <w:rsid w:val="00EB69EF"/>
    <w:rsid w:val="00EB7706"/>
    <w:rsid w:val="00EB780F"/>
    <w:rsid w:val="00EC08AE"/>
    <w:rsid w:val="00EC220A"/>
    <w:rsid w:val="00EC3E3F"/>
    <w:rsid w:val="00EC40BC"/>
    <w:rsid w:val="00EC4F39"/>
    <w:rsid w:val="00EC5043"/>
    <w:rsid w:val="00EC535E"/>
    <w:rsid w:val="00EC6022"/>
    <w:rsid w:val="00EC7033"/>
    <w:rsid w:val="00EC70E0"/>
    <w:rsid w:val="00EC7772"/>
    <w:rsid w:val="00EC79C5"/>
    <w:rsid w:val="00ED073E"/>
    <w:rsid w:val="00ED3E1B"/>
    <w:rsid w:val="00ED4693"/>
    <w:rsid w:val="00ED5F52"/>
    <w:rsid w:val="00ED6892"/>
    <w:rsid w:val="00ED6FC5"/>
    <w:rsid w:val="00ED7073"/>
    <w:rsid w:val="00EE13AE"/>
    <w:rsid w:val="00EE226A"/>
    <w:rsid w:val="00EE25EA"/>
    <w:rsid w:val="00EE276D"/>
    <w:rsid w:val="00EE28FB"/>
    <w:rsid w:val="00EE2AF3"/>
    <w:rsid w:val="00EE34B6"/>
    <w:rsid w:val="00EE4381"/>
    <w:rsid w:val="00EE55B2"/>
    <w:rsid w:val="00EE65DE"/>
    <w:rsid w:val="00EE6B3C"/>
    <w:rsid w:val="00EE7DA9"/>
    <w:rsid w:val="00EF1D64"/>
    <w:rsid w:val="00EF214A"/>
    <w:rsid w:val="00EF24CA"/>
    <w:rsid w:val="00EF34D3"/>
    <w:rsid w:val="00EF38CF"/>
    <w:rsid w:val="00EF3C89"/>
    <w:rsid w:val="00EF5FCC"/>
    <w:rsid w:val="00EF6521"/>
    <w:rsid w:val="00EF6B9E"/>
    <w:rsid w:val="00EF77F2"/>
    <w:rsid w:val="00F01460"/>
    <w:rsid w:val="00F02F18"/>
    <w:rsid w:val="00F0308F"/>
    <w:rsid w:val="00F03BBE"/>
    <w:rsid w:val="00F03DFE"/>
    <w:rsid w:val="00F047A1"/>
    <w:rsid w:val="00F04926"/>
    <w:rsid w:val="00F049C0"/>
    <w:rsid w:val="00F04FF6"/>
    <w:rsid w:val="00F0504C"/>
    <w:rsid w:val="00F05503"/>
    <w:rsid w:val="00F05D71"/>
    <w:rsid w:val="00F100D0"/>
    <w:rsid w:val="00F10208"/>
    <w:rsid w:val="00F109FC"/>
    <w:rsid w:val="00F13775"/>
    <w:rsid w:val="00F13D95"/>
    <w:rsid w:val="00F154AA"/>
    <w:rsid w:val="00F1599E"/>
    <w:rsid w:val="00F16057"/>
    <w:rsid w:val="00F1619A"/>
    <w:rsid w:val="00F16324"/>
    <w:rsid w:val="00F16F4D"/>
    <w:rsid w:val="00F175AB"/>
    <w:rsid w:val="00F176C1"/>
    <w:rsid w:val="00F21A46"/>
    <w:rsid w:val="00F2242A"/>
    <w:rsid w:val="00F233C0"/>
    <w:rsid w:val="00F2375B"/>
    <w:rsid w:val="00F24C7B"/>
    <w:rsid w:val="00F24F93"/>
    <w:rsid w:val="00F2561F"/>
    <w:rsid w:val="00F2637D"/>
    <w:rsid w:val="00F26808"/>
    <w:rsid w:val="00F302F0"/>
    <w:rsid w:val="00F31334"/>
    <w:rsid w:val="00F313D9"/>
    <w:rsid w:val="00F31476"/>
    <w:rsid w:val="00F33998"/>
    <w:rsid w:val="00F342FD"/>
    <w:rsid w:val="00F34E9E"/>
    <w:rsid w:val="00F36D46"/>
    <w:rsid w:val="00F36DC0"/>
    <w:rsid w:val="00F37ECD"/>
    <w:rsid w:val="00F400A1"/>
    <w:rsid w:val="00F402EF"/>
    <w:rsid w:val="00F4091B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463FA"/>
    <w:rsid w:val="00F50899"/>
    <w:rsid w:val="00F520A7"/>
    <w:rsid w:val="00F520AD"/>
    <w:rsid w:val="00F52E16"/>
    <w:rsid w:val="00F540C9"/>
    <w:rsid w:val="00F5458D"/>
    <w:rsid w:val="00F54F3A"/>
    <w:rsid w:val="00F55028"/>
    <w:rsid w:val="00F5550B"/>
    <w:rsid w:val="00F5670E"/>
    <w:rsid w:val="00F577F2"/>
    <w:rsid w:val="00F57CAE"/>
    <w:rsid w:val="00F57F2A"/>
    <w:rsid w:val="00F60892"/>
    <w:rsid w:val="00F61E6F"/>
    <w:rsid w:val="00F62210"/>
    <w:rsid w:val="00F62403"/>
    <w:rsid w:val="00F62C6D"/>
    <w:rsid w:val="00F6431B"/>
    <w:rsid w:val="00F653A1"/>
    <w:rsid w:val="00F654A2"/>
    <w:rsid w:val="00F659E1"/>
    <w:rsid w:val="00F665F1"/>
    <w:rsid w:val="00F668FF"/>
    <w:rsid w:val="00F66CF2"/>
    <w:rsid w:val="00F670F7"/>
    <w:rsid w:val="00F671CD"/>
    <w:rsid w:val="00F70EB9"/>
    <w:rsid w:val="00F71BCF"/>
    <w:rsid w:val="00F71FAA"/>
    <w:rsid w:val="00F72A19"/>
    <w:rsid w:val="00F72A81"/>
    <w:rsid w:val="00F73385"/>
    <w:rsid w:val="00F7677E"/>
    <w:rsid w:val="00F76F3C"/>
    <w:rsid w:val="00F77D89"/>
    <w:rsid w:val="00F80375"/>
    <w:rsid w:val="00F808C5"/>
    <w:rsid w:val="00F80FEB"/>
    <w:rsid w:val="00F81D0E"/>
    <w:rsid w:val="00F8256C"/>
    <w:rsid w:val="00F832E1"/>
    <w:rsid w:val="00F840A5"/>
    <w:rsid w:val="00F85369"/>
    <w:rsid w:val="00F858DD"/>
    <w:rsid w:val="00F87208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0CA8"/>
    <w:rsid w:val="00FA156D"/>
    <w:rsid w:val="00FA22AE"/>
    <w:rsid w:val="00FA43B6"/>
    <w:rsid w:val="00FA4AC6"/>
    <w:rsid w:val="00FA4C14"/>
    <w:rsid w:val="00FA5A31"/>
    <w:rsid w:val="00FA5D88"/>
    <w:rsid w:val="00FA6D0A"/>
    <w:rsid w:val="00FA751A"/>
    <w:rsid w:val="00FA77BA"/>
    <w:rsid w:val="00FA7AEE"/>
    <w:rsid w:val="00FA7EE3"/>
    <w:rsid w:val="00FB0152"/>
    <w:rsid w:val="00FB0DFF"/>
    <w:rsid w:val="00FB1482"/>
    <w:rsid w:val="00FB1A63"/>
    <w:rsid w:val="00FB22B7"/>
    <w:rsid w:val="00FB29A4"/>
    <w:rsid w:val="00FB316F"/>
    <w:rsid w:val="00FB33E4"/>
    <w:rsid w:val="00FB3858"/>
    <w:rsid w:val="00FB46BD"/>
    <w:rsid w:val="00FB5641"/>
    <w:rsid w:val="00FB63CD"/>
    <w:rsid w:val="00FB6630"/>
    <w:rsid w:val="00FB6C2B"/>
    <w:rsid w:val="00FB6F0C"/>
    <w:rsid w:val="00FB7DE2"/>
    <w:rsid w:val="00FC10C9"/>
    <w:rsid w:val="00FC11FE"/>
    <w:rsid w:val="00FC18E0"/>
    <w:rsid w:val="00FC19AE"/>
    <w:rsid w:val="00FC20C3"/>
    <w:rsid w:val="00FC29BA"/>
    <w:rsid w:val="00FC321D"/>
    <w:rsid w:val="00FC3B63"/>
    <w:rsid w:val="00FC3E02"/>
    <w:rsid w:val="00FC5CFA"/>
    <w:rsid w:val="00FC5E71"/>
    <w:rsid w:val="00FC61F5"/>
    <w:rsid w:val="00FC64E4"/>
    <w:rsid w:val="00FD2FBB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99"/>
    <w:rsid w:val="00FE37EF"/>
    <w:rsid w:val="00FE38BD"/>
    <w:rsid w:val="00FE54C0"/>
    <w:rsid w:val="00FE5C16"/>
    <w:rsid w:val="00FE60CE"/>
    <w:rsid w:val="00FE7B97"/>
    <w:rsid w:val="00FF0D93"/>
    <w:rsid w:val="00FF1327"/>
    <w:rsid w:val="00FF322C"/>
    <w:rsid w:val="00FF32B1"/>
    <w:rsid w:val="00FF373C"/>
    <w:rsid w:val="00FF3866"/>
    <w:rsid w:val="00FF42CB"/>
    <w:rsid w:val="00FF595C"/>
    <w:rsid w:val="00FF698D"/>
    <w:rsid w:val="00FF7521"/>
    <w:rsid w:val="00FF7B47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uiPriority w:val="9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uiPriority w:val="9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uiPriority w:val="9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3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1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2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DD6CB0"/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7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8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9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10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11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12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13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14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15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16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DD6CB0"/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7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CellBodyCentered">
    <w:name w:val="CellBodyCentered"/>
    <w:uiPriority w:val="99"/>
    <w:rsid w:val="00635620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471D3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8B2A674D1584E83F471FA4EBB1D9A" ma:contentTypeVersion="13" ma:contentTypeDescription="Create a new document." ma:contentTypeScope="" ma:versionID="2292ab0696147c444f138c7e473ad8db">
  <xsd:schema xmlns:xsd="http://www.w3.org/2001/XMLSchema" xmlns:xs="http://www.w3.org/2001/XMLSchema" xmlns:p="http://schemas.microsoft.com/office/2006/metadata/properties" xmlns:ns3="2c1f353b-72a6-47f8-b41a-63ac3ee88c5c" xmlns:ns4="c15f9b33-44dc-4e0a-9e09-435387c6f571" targetNamespace="http://schemas.microsoft.com/office/2006/metadata/properties" ma:root="true" ma:fieldsID="d59f987f56e21467d0c98fca7f8cef48" ns3:_="" ns4:_="">
    <xsd:import namespace="2c1f353b-72a6-47f8-b41a-63ac3ee88c5c"/>
    <xsd:import namespace="c15f9b33-44dc-4e0a-9e09-435387c6f5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f353b-72a6-47f8-b41a-63ac3ee88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f9b33-44dc-4e0a-9e09-435387c6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69BB55-94E4-4FF9-B5B4-764E872A9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f353b-72a6-47f8-b41a-63ac3ee88c5c"/>
    <ds:schemaRef ds:uri="c15f9b33-44dc-4e0a-9e09-435387c6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5D0111-531D-43E8-A46F-7093D80089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AB9A73-6E19-46D6-97C7-4181E62454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Spec Text for CR</vt:lpstr>
      <vt:lpstr>doc.: IEEE 802.11-16/xxxxr0</vt:lpstr>
    </vt:vector>
  </TitlesOfParts>
  <Company>Broadcom Limited</Company>
  <LinksUpToDate>false</LinksUpToDate>
  <CharactersWithSpaces>2145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 Text for CR</dc:title>
  <dc:subject>Submission</dc:subject>
  <dc:creator>Xiaofei.Wang@InterDigital.com</dc:creator>
  <cp:lastModifiedBy>Xiaofei Wang</cp:lastModifiedBy>
  <cp:revision>3</cp:revision>
  <cp:lastPrinted>2010-05-04T03:47:00Z</cp:lastPrinted>
  <dcterms:created xsi:type="dcterms:W3CDTF">2022-11-14T02:12:00Z</dcterms:created>
  <dcterms:modified xsi:type="dcterms:W3CDTF">2022-11-14T02:12:00Z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0x010100B1C8B2A674D1584E83F471FA4EBB1D9A</vt:lpwstr>
  </property>
</Properties>
</file>