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DD7221B" w:rsidR="00CA09B2" w:rsidRDefault="00250146">
            <w:pPr>
              <w:pStyle w:val="T2"/>
            </w:pPr>
            <w:r>
              <w:t xml:space="preserve">CR for </w:t>
            </w:r>
            <w:r w:rsidR="00C2158A">
              <w:t>TID to Link Mapping Advertisement</w:t>
            </w:r>
          </w:p>
        </w:tc>
      </w:tr>
      <w:tr w:rsidR="00CA09B2" w14:paraId="7B67CD85" w14:textId="77777777" w:rsidTr="007A6DD0">
        <w:trPr>
          <w:trHeight w:val="359"/>
          <w:jc w:val="center"/>
        </w:trPr>
        <w:tc>
          <w:tcPr>
            <w:tcW w:w="9670" w:type="dxa"/>
            <w:gridSpan w:val="5"/>
            <w:vAlign w:val="center"/>
          </w:tcPr>
          <w:p w14:paraId="4028E1B6" w14:textId="4EB7572F" w:rsidR="00CA09B2" w:rsidRDefault="00CA09B2">
            <w:pPr>
              <w:pStyle w:val="T2"/>
              <w:ind w:left="0"/>
              <w:rPr>
                <w:sz w:val="20"/>
              </w:rPr>
            </w:pPr>
            <w:r>
              <w:rPr>
                <w:sz w:val="20"/>
              </w:rPr>
              <w:t>Date:</w:t>
            </w:r>
            <w:r>
              <w:rPr>
                <w:b w:val="0"/>
                <w:sz w:val="20"/>
              </w:rPr>
              <w:t xml:space="preserve">  </w:t>
            </w:r>
            <w:r w:rsidR="00720395">
              <w:rPr>
                <w:b w:val="0"/>
                <w:sz w:val="20"/>
              </w:rPr>
              <w:t>Jan</w:t>
            </w:r>
            <w:r w:rsidR="000A16B4">
              <w:rPr>
                <w:b w:val="0"/>
                <w:sz w:val="20"/>
              </w:rPr>
              <w:t xml:space="preserve"> 202</w:t>
            </w:r>
            <w:r w:rsidR="00720395">
              <w:rPr>
                <w:b w:val="0"/>
                <w:sz w:val="20"/>
              </w:rPr>
              <w:t>3</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10C7CB73">
                <wp:simplePos x="0" y="0"/>
                <wp:positionH relativeFrom="column">
                  <wp:posOffset>-64770</wp:posOffset>
                </wp:positionH>
                <wp:positionV relativeFrom="paragraph">
                  <wp:posOffset>621030</wp:posOffset>
                </wp:positionV>
                <wp:extent cx="5943600" cy="14630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57D36757" w:rsidR="00E27A65" w:rsidRDefault="00E27A65" w:rsidP="00E27A65">
                            <w:pPr>
                              <w:jc w:val="both"/>
                            </w:pPr>
                            <w:r>
                              <w:t>The submission proposes text changes to resolve CID</w:t>
                            </w:r>
                            <w:r w:rsidR="00C2158A">
                              <w:t>s</w:t>
                            </w:r>
                            <w:r w:rsidR="00807175">
                              <w:t xml:space="preserve"> </w:t>
                            </w:r>
                            <w:r w:rsidR="00807175" w:rsidRPr="00807175">
                              <w:t>10535</w:t>
                            </w:r>
                            <w:r w:rsidR="00807175">
                              <w:t xml:space="preserve">, </w:t>
                            </w:r>
                            <w:r w:rsidR="00807175" w:rsidRPr="00807175">
                              <w:t>11761</w:t>
                            </w:r>
                            <w:r w:rsidR="00807175">
                              <w:t xml:space="preserve">, and </w:t>
                            </w:r>
                            <w:r w:rsidR="00807175" w:rsidRPr="00807175">
                              <w:t>12632</w:t>
                            </w:r>
                            <w:r w:rsidR="00807175">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5.1pt;margin-top:48.9pt;width:468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PJ9AEAAMsDAAAOAAAAZHJzL2Uyb0RvYy54bWysU8Fu2zAMvQ/YPwi6L3bSNFuNOEWXIsOA&#10;rhvQ7QNkWbaFyaJGKbGzrx8lp2nQ3YbpIIgi9cj3SK1vx96wg0KvwZZ8Pss5U1ZCrW1b8h/fd+8+&#10;cO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57D36757" w:rsidR="00E27A65" w:rsidRDefault="00E27A65" w:rsidP="00E27A65">
                      <w:pPr>
                        <w:jc w:val="both"/>
                      </w:pPr>
                      <w:r>
                        <w:t>The submission proposes text changes to resolve CID</w:t>
                      </w:r>
                      <w:r w:rsidR="00C2158A">
                        <w:t>s</w:t>
                      </w:r>
                      <w:r w:rsidR="00807175">
                        <w:t xml:space="preserve"> </w:t>
                      </w:r>
                      <w:r w:rsidR="00807175" w:rsidRPr="00807175">
                        <w:t>10535</w:t>
                      </w:r>
                      <w:r w:rsidR="00807175">
                        <w:t xml:space="preserve">, </w:t>
                      </w:r>
                      <w:r w:rsidR="00807175" w:rsidRPr="00807175">
                        <w:t>11761</w:t>
                      </w:r>
                      <w:r w:rsidR="00807175">
                        <w:t xml:space="preserve">, and </w:t>
                      </w:r>
                      <w:r w:rsidR="00807175" w:rsidRPr="00807175">
                        <w:t>12632</w:t>
                      </w:r>
                      <w:r w:rsidR="00807175">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197276A1" w:rsidR="001E2479" w:rsidRPr="00D710B0" w:rsidRDefault="001E2479" w:rsidP="004B7B88">
            <w:r w:rsidRPr="00D710B0">
              <w:t>202</w:t>
            </w:r>
            <w:r w:rsidR="0096704E">
              <w:t>2</w:t>
            </w:r>
            <w:r w:rsidRPr="00D710B0">
              <w:t>-</w:t>
            </w:r>
            <w:r w:rsidR="00250146">
              <w:t>1</w:t>
            </w:r>
            <w:r w:rsidR="004228B8">
              <w:t>1</w:t>
            </w:r>
            <w:r w:rsidRPr="00D710B0">
              <w:t>-</w:t>
            </w:r>
            <w:r w:rsidR="004228B8">
              <w:t>1</w:t>
            </w:r>
            <w:r w:rsidR="00BB5601">
              <w:t>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D35B4B" w:rsidRPr="00D710B0" w14:paraId="6D7A8741" w14:textId="77777777" w:rsidTr="004B7B88">
        <w:tc>
          <w:tcPr>
            <w:tcW w:w="1250" w:type="dxa"/>
          </w:tcPr>
          <w:p w14:paraId="6B6A51F3" w14:textId="2AB18CEF" w:rsidR="00D35B4B" w:rsidRPr="00D710B0" w:rsidRDefault="00D35B4B" w:rsidP="004B7B88">
            <w:r>
              <w:t>2022-11-12</w:t>
            </w:r>
          </w:p>
        </w:tc>
        <w:tc>
          <w:tcPr>
            <w:tcW w:w="1050" w:type="dxa"/>
          </w:tcPr>
          <w:p w14:paraId="68D6D4C8" w14:textId="78787DAB" w:rsidR="00D35B4B" w:rsidRPr="00D710B0" w:rsidRDefault="00D35B4B" w:rsidP="004B7B88">
            <w:pPr>
              <w:jc w:val="right"/>
            </w:pPr>
            <w:r>
              <w:t>1</w:t>
            </w:r>
          </w:p>
        </w:tc>
        <w:tc>
          <w:tcPr>
            <w:tcW w:w="7494" w:type="dxa"/>
          </w:tcPr>
          <w:p w14:paraId="14ADE017" w14:textId="40B2C844" w:rsidR="00D35B4B" w:rsidRPr="00D710B0" w:rsidRDefault="00D35B4B" w:rsidP="004B7B88">
            <w:r>
              <w:t>Added example</w:t>
            </w:r>
            <w:r w:rsidR="00EE33AC">
              <w:t xml:space="preserve"> of TID-to-link mapping exchanges</w:t>
            </w:r>
            <w:r w:rsidR="00D044B3">
              <w:t xml:space="preserve"> and c</w:t>
            </w:r>
            <w:r w:rsidR="00EE33AC">
              <w:t>larification</w:t>
            </w:r>
            <w:r w:rsidR="00D044B3">
              <w:t>s</w:t>
            </w:r>
            <w:r w:rsidR="00EE33AC">
              <w:t xml:space="preserve"> regarding advertised default mapping</w:t>
            </w:r>
            <w:r w:rsidR="00D044B3">
              <w:t xml:space="preserve"> in </w:t>
            </w:r>
            <w:r w:rsidR="00D044B3" w:rsidRPr="00D044B3">
              <w:t>35.3.7.1.7</w:t>
            </w:r>
            <w:r w:rsidR="00EE33AC">
              <w:t xml:space="preserve">. Minor </w:t>
            </w:r>
            <w:r w:rsidR="00D044B3">
              <w:t>fixes to editor notes.</w:t>
            </w:r>
          </w:p>
        </w:tc>
      </w:tr>
      <w:tr w:rsidR="00167C9A" w:rsidRPr="00D710B0" w14:paraId="01682A14" w14:textId="77777777" w:rsidTr="004B7B88">
        <w:tc>
          <w:tcPr>
            <w:tcW w:w="1250" w:type="dxa"/>
          </w:tcPr>
          <w:p w14:paraId="3D371E6F" w14:textId="632D02FB" w:rsidR="00167C9A" w:rsidRDefault="00167C9A" w:rsidP="004B7B88">
            <w:r>
              <w:t>2023-01-11</w:t>
            </w:r>
          </w:p>
        </w:tc>
        <w:tc>
          <w:tcPr>
            <w:tcW w:w="1050" w:type="dxa"/>
          </w:tcPr>
          <w:p w14:paraId="06974AB7" w14:textId="50D832AC" w:rsidR="00167C9A" w:rsidRDefault="00167C9A" w:rsidP="004B7B88">
            <w:pPr>
              <w:jc w:val="right"/>
            </w:pPr>
            <w:r>
              <w:t>2</w:t>
            </w:r>
          </w:p>
        </w:tc>
        <w:tc>
          <w:tcPr>
            <w:tcW w:w="7494" w:type="dxa"/>
          </w:tcPr>
          <w:p w14:paraId="7519FF68" w14:textId="62C1C0F2" w:rsidR="00167C9A" w:rsidRDefault="004E44A6" w:rsidP="004B7B88">
            <w:r>
              <w:t xml:space="preserve">Reviewer feedback integrated through text, RNR updates omitted </w:t>
            </w:r>
          </w:p>
        </w:tc>
      </w:tr>
      <w:tr w:rsidR="009652B6" w:rsidRPr="00D710B0" w14:paraId="10E5F838" w14:textId="77777777" w:rsidTr="004B7B88">
        <w:tc>
          <w:tcPr>
            <w:tcW w:w="1250" w:type="dxa"/>
          </w:tcPr>
          <w:p w14:paraId="77038C75" w14:textId="244C71B1" w:rsidR="009652B6" w:rsidRDefault="009652B6" w:rsidP="004B7B88">
            <w:r>
              <w:t>2023-01-16</w:t>
            </w:r>
          </w:p>
        </w:tc>
        <w:tc>
          <w:tcPr>
            <w:tcW w:w="1050" w:type="dxa"/>
          </w:tcPr>
          <w:p w14:paraId="5E305412" w14:textId="23B2619A" w:rsidR="009652B6" w:rsidRDefault="009652B6" w:rsidP="004B7B88">
            <w:pPr>
              <w:jc w:val="right"/>
            </w:pPr>
            <w:r>
              <w:t>3</w:t>
            </w:r>
          </w:p>
        </w:tc>
        <w:tc>
          <w:tcPr>
            <w:tcW w:w="7494" w:type="dxa"/>
          </w:tcPr>
          <w:p w14:paraId="7F162DBF" w14:textId="05E279CA" w:rsidR="009652B6" w:rsidRDefault="009652B6" w:rsidP="004B7B88">
            <w:r>
              <w:t>TWT implicit update only applied to advertisement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1"/>
        <w:gridCol w:w="1001"/>
        <w:gridCol w:w="1195"/>
        <w:gridCol w:w="2865"/>
        <w:gridCol w:w="1731"/>
        <w:gridCol w:w="1962"/>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5FC7B60D" w:rsidR="00513184" w:rsidRPr="00F35FDA" w:rsidRDefault="00103C08" w:rsidP="00513184">
            <w:pPr>
              <w:spacing w:before="100" w:beforeAutospacing="1" w:after="100" w:afterAutospacing="1"/>
              <w:rPr>
                <w:rFonts w:asciiTheme="minorBidi" w:hAnsiTheme="minorBidi" w:cstheme="minorBidi"/>
                <w:sz w:val="18"/>
                <w:szCs w:val="18"/>
              </w:rPr>
            </w:pPr>
            <w:r w:rsidRPr="00103C08">
              <w:rPr>
                <w:rFonts w:asciiTheme="minorBidi" w:hAnsiTheme="minorBidi" w:cstheme="minorBidi"/>
                <w:sz w:val="18"/>
                <w:szCs w:val="18"/>
              </w:rPr>
              <w:t>10535</w:t>
            </w:r>
          </w:p>
        </w:tc>
        <w:tc>
          <w:tcPr>
            <w:tcW w:w="1019" w:type="dxa"/>
            <w:tcBorders>
              <w:top w:val="single" w:sz="4" w:space="0" w:color="000000"/>
              <w:left w:val="single" w:sz="4" w:space="0" w:color="000000"/>
              <w:bottom w:val="single" w:sz="4" w:space="0" w:color="000000"/>
              <w:right w:val="single" w:sz="4" w:space="0" w:color="000000"/>
            </w:tcBorders>
          </w:tcPr>
          <w:p w14:paraId="6BF152B2" w14:textId="715269FF" w:rsidR="00513184" w:rsidRDefault="00560CEF" w:rsidP="00513184">
            <w:pPr>
              <w:spacing w:before="100" w:beforeAutospacing="1" w:after="100" w:afterAutospacing="1"/>
              <w:rPr>
                <w:rFonts w:ascii="Arial" w:hAnsi="Arial" w:cs="Arial"/>
                <w:sz w:val="18"/>
                <w:szCs w:val="18"/>
              </w:rPr>
            </w:pPr>
            <w:r>
              <w:rPr>
                <w:rFonts w:ascii="Arial" w:hAnsi="Arial" w:cs="Arial"/>
                <w:sz w:val="18"/>
                <w:szCs w:val="18"/>
              </w:rPr>
              <w:t>172.59</w:t>
            </w:r>
          </w:p>
        </w:tc>
        <w:tc>
          <w:tcPr>
            <w:tcW w:w="1028" w:type="dxa"/>
            <w:tcBorders>
              <w:top w:val="single" w:sz="4" w:space="0" w:color="000000"/>
              <w:left w:val="single" w:sz="4" w:space="0" w:color="000000"/>
              <w:bottom w:val="single" w:sz="4" w:space="0" w:color="000000"/>
              <w:right w:val="single" w:sz="4" w:space="0" w:color="000000"/>
            </w:tcBorders>
          </w:tcPr>
          <w:p w14:paraId="23FE62B6" w14:textId="56DCAE74" w:rsidR="00513184" w:rsidRDefault="00103C08" w:rsidP="00513184">
            <w:pPr>
              <w:spacing w:before="100" w:beforeAutospacing="1" w:after="100" w:afterAutospacing="1"/>
              <w:rPr>
                <w:rFonts w:ascii="Arial" w:hAnsi="Arial" w:cs="Arial"/>
                <w:sz w:val="18"/>
                <w:szCs w:val="18"/>
              </w:rPr>
            </w:pPr>
            <w:r>
              <w:rPr>
                <w:rFonts w:ascii="Arial" w:hAnsi="Arial" w:cs="Arial"/>
                <w:sz w:val="18"/>
                <w:szCs w:val="18"/>
              </w:rPr>
              <w:t>9.3.3.5</w:t>
            </w:r>
          </w:p>
        </w:tc>
        <w:tc>
          <w:tcPr>
            <w:tcW w:w="2955" w:type="dxa"/>
            <w:tcBorders>
              <w:top w:val="single" w:sz="4" w:space="0" w:color="000000"/>
              <w:left w:val="single" w:sz="4" w:space="0" w:color="000000"/>
              <w:bottom w:val="single" w:sz="4" w:space="0" w:color="000000"/>
              <w:right w:val="single" w:sz="4" w:space="0" w:color="000000"/>
            </w:tcBorders>
          </w:tcPr>
          <w:p w14:paraId="711DB742" w14:textId="2419BC07"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Keep the description short. Consider deleting the description related to setting of the Direction subfield.</w:t>
            </w:r>
          </w:p>
        </w:tc>
        <w:tc>
          <w:tcPr>
            <w:tcW w:w="1768" w:type="dxa"/>
            <w:tcBorders>
              <w:top w:val="single" w:sz="4" w:space="0" w:color="000000"/>
              <w:left w:val="single" w:sz="4" w:space="0" w:color="000000"/>
              <w:bottom w:val="single" w:sz="4" w:space="0" w:color="000000"/>
              <w:right w:val="single" w:sz="4" w:space="0" w:color="000000"/>
            </w:tcBorders>
          </w:tcPr>
          <w:p w14:paraId="1C0C4256" w14:textId="79BB2B34"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Cover the setting of specific subfield values in the normative clause (35.3.7.1).</w:t>
            </w:r>
          </w:p>
        </w:tc>
        <w:tc>
          <w:tcPr>
            <w:tcW w:w="1981" w:type="dxa"/>
            <w:tcBorders>
              <w:top w:val="single" w:sz="4" w:space="0" w:color="000000"/>
              <w:left w:val="single" w:sz="4" w:space="0" w:color="000000"/>
              <w:bottom w:val="single" w:sz="4" w:space="0" w:color="000000"/>
              <w:right w:val="single" w:sz="4" w:space="0" w:color="000000"/>
            </w:tcBorders>
          </w:tcPr>
          <w:p w14:paraId="1D598B53" w14:textId="67D0959D"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4A155E">
              <w:rPr>
                <w:rFonts w:ascii="Arial" w:hAnsi="Arial" w:cs="Arial"/>
                <w:sz w:val="18"/>
                <w:szCs w:val="18"/>
              </w:rPr>
              <w:t>1966</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A34CCB" w:rsidRPr="00A34CCB">
              <w:t>10535</w:t>
            </w:r>
            <w:r>
              <w:rPr>
                <w:rFonts w:ascii="Arial" w:hAnsi="Arial" w:cs="Arial"/>
                <w:sz w:val="18"/>
                <w:szCs w:val="18"/>
              </w:rPr>
              <w:t>.</w:t>
            </w:r>
          </w:p>
        </w:tc>
      </w:tr>
      <w:tr w:rsidR="00602255" w14:paraId="59127C19"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CDFBE76" w14:textId="68475899" w:rsidR="00602255" w:rsidRPr="00103C08" w:rsidRDefault="00602255" w:rsidP="00513184">
            <w:pPr>
              <w:spacing w:before="100" w:beforeAutospacing="1" w:after="100" w:afterAutospacing="1"/>
              <w:rPr>
                <w:rFonts w:asciiTheme="minorBidi" w:hAnsiTheme="minorBidi" w:cstheme="minorBidi"/>
                <w:sz w:val="18"/>
                <w:szCs w:val="18"/>
              </w:rPr>
            </w:pPr>
            <w:r>
              <w:rPr>
                <w:rFonts w:asciiTheme="minorBidi" w:hAnsiTheme="minorBidi" w:cstheme="minorBidi"/>
                <w:sz w:val="18"/>
                <w:szCs w:val="18"/>
              </w:rPr>
              <w:t>11761</w:t>
            </w:r>
          </w:p>
        </w:tc>
        <w:tc>
          <w:tcPr>
            <w:tcW w:w="1019" w:type="dxa"/>
            <w:tcBorders>
              <w:top w:val="single" w:sz="4" w:space="0" w:color="000000"/>
              <w:left w:val="single" w:sz="4" w:space="0" w:color="000000"/>
              <w:bottom w:val="single" w:sz="4" w:space="0" w:color="000000"/>
              <w:right w:val="single" w:sz="4" w:space="0" w:color="000000"/>
            </w:tcBorders>
          </w:tcPr>
          <w:p w14:paraId="6E9A8DCE" w14:textId="1706C63F" w:rsidR="00602255" w:rsidRDefault="00602255" w:rsidP="00513184">
            <w:pPr>
              <w:spacing w:before="100" w:beforeAutospacing="1" w:after="100" w:afterAutospacing="1"/>
              <w:rPr>
                <w:rFonts w:ascii="Arial" w:hAnsi="Arial" w:cs="Arial"/>
                <w:sz w:val="18"/>
                <w:szCs w:val="18"/>
              </w:rPr>
            </w:pPr>
            <w:r>
              <w:rPr>
                <w:rFonts w:ascii="Arial" w:hAnsi="Arial" w:cs="Arial"/>
                <w:sz w:val="18"/>
                <w:szCs w:val="18"/>
              </w:rPr>
              <w:t>220.8</w:t>
            </w:r>
          </w:p>
        </w:tc>
        <w:tc>
          <w:tcPr>
            <w:tcW w:w="1028" w:type="dxa"/>
            <w:tcBorders>
              <w:top w:val="single" w:sz="4" w:space="0" w:color="000000"/>
              <w:left w:val="single" w:sz="4" w:space="0" w:color="000000"/>
              <w:bottom w:val="single" w:sz="4" w:space="0" w:color="000000"/>
              <w:right w:val="single" w:sz="4" w:space="0" w:color="000000"/>
            </w:tcBorders>
          </w:tcPr>
          <w:p w14:paraId="3A3F08FA" w14:textId="2FF4C442" w:rsidR="00602255"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9.4.2.312.2.2</w:t>
            </w:r>
          </w:p>
        </w:tc>
        <w:tc>
          <w:tcPr>
            <w:tcW w:w="2955" w:type="dxa"/>
            <w:tcBorders>
              <w:top w:val="single" w:sz="4" w:space="0" w:color="000000"/>
              <w:left w:val="single" w:sz="4" w:space="0" w:color="000000"/>
              <w:bottom w:val="single" w:sz="4" w:space="0" w:color="000000"/>
              <w:right w:val="single" w:sz="4" w:space="0" w:color="000000"/>
            </w:tcBorders>
          </w:tcPr>
          <w:p w14:paraId="1F484374" w14:textId="68594113"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Multiple use cases require traffic for all TIDs to traverse the same subset of links in a multi-link setup. Add an encoding for TID-To-Link Mapping Negotiation Supported subfield in the MLD Capabilities and Operations field to support such a TID-to-link subset mapping as well as relevant normative text in clause 35.</w:t>
            </w:r>
          </w:p>
        </w:tc>
        <w:tc>
          <w:tcPr>
            <w:tcW w:w="1768" w:type="dxa"/>
            <w:tcBorders>
              <w:top w:val="single" w:sz="4" w:space="0" w:color="000000"/>
              <w:left w:val="single" w:sz="4" w:space="0" w:color="000000"/>
              <w:bottom w:val="single" w:sz="4" w:space="0" w:color="000000"/>
              <w:right w:val="single" w:sz="4" w:space="0" w:color="000000"/>
            </w:tcBorders>
          </w:tcPr>
          <w:p w14:paraId="32506A72" w14:textId="18F5FCF8"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as in comment</w:t>
            </w:r>
          </w:p>
        </w:tc>
        <w:tc>
          <w:tcPr>
            <w:tcW w:w="1981" w:type="dxa"/>
            <w:tcBorders>
              <w:top w:val="single" w:sz="4" w:space="0" w:color="000000"/>
              <w:left w:val="single" w:sz="4" w:space="0" w:color="000000"/>
              <w:bottom w:val="single" w:sz="4" w:space="0" w:color="000000"/>
              <w:right w:val="single" w:sz="4" w:space="0" w:color="000000"/>
            </w:tcBorders>
          </w:tcPr>
          <w:p w14:paraId="52105ED2" w14:textId="54D95627" w:rsidR="00602255" w:rsidRDefault="003C3195" w:rsidP="00513184">
            <w:pPr>
              <w:spacing w:before="100" w:beforeAutospacing="1" w:after="100" w:afterAutospacing="1"/>
              <w:rPr>
                <w:rFonts w:ascii="Arial" w:hAnsi="Arial" w:cs="Arial"/>
                <w:sz w:val="18"/>
                <w:szCs w:val="18"/>
              </w:rPr>
            </w:pPr>
            <w:r>
              <w:rPr>
                <w:rFonts w:ascii="Arial" w:hAnsi="Arial" w:cs="Arial"/>
                <w:sz w:val="18"/>
                <w:szCs w:val="18"/>
              </w:rPr>
              <w:t>Resolution: Revised. No changes are required because the comment has been addressed by doc 22/1023r5</w:t>
            </w:r>
          </w:p>
        </w:tc>
      </w:tr>
      <w:tr w:rsidR="00D22120" w14:paraId="62E3806D"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41406E3E" w14:textId="66707E16" w:rsidR="00D22120" w:rsidRPr="00602255" w:rsidRDefault="00D22120" w:rsidP="00D22120">
            <w:pPr>
              <w:spacing w:before="100" w:beforeAutospacing="1" w:after="100" w:afterAutospacing="1"/>
              <w:rPr>
                <w:rFonts w:asciiTheme="minorBidi" w:hAnsiTheme="minorBidi" w:cstheme="minorBidi"/>
                <w:sz w:val="18"/>
                <w:szCs w:val="18"/>
              </w:rPr>
            </w:pPr>
            <w:bookmarkStart w:id="0" w:name="OLE_LINK1"/>
            <w:r w:rsidRPr="00602255">
              <w:rPr>
                <w:rFonts w:asciiTheme="minorBidi" w:hAnsiTheme="minorBidi" w:cstheme="minorBidi"/>
                <w:sz w:val="18"/>
                <w:szCs w:val="18"/>
              </w:rPr>
              <w:t>12632</w:t>
            </w:r>
            <w:bookmarkEnd w:id="0"/>
          </w:p>
        </w:tc>
        <w:tc>
          <w:tcPr>
            <w:tcW w:w="1019" w:type="dxa"/>
            <w:tcBorders>
              <w:top w:val="single" w:sz="4" w:space="0" w:color="000000"/>
              <w:left w:val="single" w:sz="4" w:space="0" w:color="000000"/>
              <w:bottom w:val="single" w:sz="4" w:space="0" w:color="000000"/>
              <w:right w:val="single" w:sz="4" w:space="0" w:color="000000"/>
            </w:tcBorders>
          </w:tcPr>
          <w:p w14:paraId="5FD21531" w14:textId="04A1FBA5"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430.25</w:t>
            </w:r>
          </w:p>
        </w:tc>
        <w:tc>
          <w:tcPr>
            <w:tcW w:w="1028" w:type="dxa"/>
            <w:tcBorders>
              <w:top w:val="single" w:sz="4" w:space="0" w:color="000000"/>
              <w:left w:val="single" w:sz="4" w:space="0" w:color="000000"/>
              <w:bottom w:val="single" w:sz="4" w:space="0" w:color="000000"/>
              <w:right w:val="single" w:sz="4" w:space="0" w:color="000000"/>
            </w:tcBorders>
          </w:tcPr>
          <w:p w14:paraId="1983DC62" w14:textId="553FA0C3"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35.3.7.1.5</w:t>
            </w:r>
          </w:p>
        </w:tc>
        <w:tc>
          <w:tcPr>
            <w:tcW w:w="2955" w:type="dxa"/>
            <w:tcBorders>
              <w:top w:val="single" w:sz="4" w:space="0" w:color="000000"/>
              <w:left w:val="single" w:sz="4" w:space="0" w:color="000000"/>
              <w:bottom w:val="single" w:sz="4" w:space="0" w:color="000000"/>
              <w:right w:val="single" w:sz="4" w:space="0" w:color="000000"/>
            </w:tcBorders>
          </w:tcPr>
          <w:p w14:paraId="72AA5E6F" w14:textId="05073F0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It is not clear why in case of disabled link for non-AP MLD, the individual TWT agreements are automatically deleted? This is opposed to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which enables to suspend the individual TWT agreement under some circumstances. Please add the option to suspend the individual TWT agreement for a disabled link</w:t>
            </w:r>
          </w:p>
        </w:tc>
        <w:tc>
          <w:tcPr>
            <w:tcW w:w="1768" w:type="dxa"/>
            <w:tcBorders>
              <w:top w:val="single" w:sz="4" w:space="0" w:color="000000"/>
              <w:left w:val="single" w:sz="4" w:space="0" w:color="000000"/>
              <w:bottom w:val="single" w:sz="4" w:space="0" w:color="000000"/>
              <w:right w:val="single" w:sz="4" w:space="0" w:color="000000"/>
            </w:tcBorders>
          </w:tcPr>
          <w:p w14:paraId="0CF5C96E" w14:textId="020A598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Following the method used in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if the non-AP STA affiliated with non-AP </w:t>
            </w:r>
            <w:proofErr w:type="gramStart"/>
            <w:r w:rsidRPr="00602255">
              <w:rPr>
                <w:rFonts w:asciiTheme="minorBidi" w:hAnsiTheme="minorBidi" w:cstheme="minorBidi"/>
                <w:sz w:val="18"/>
                <w:szCs w:val="18"/>
              </w:rPr>
              <w:t>MLD,  need</w:t>
            </w:r>
            <w:proofErr w:type="gramEnd"/>
            <w:r w:rsidRPr="00602255">
              <w:rPr>
                <w:rFonts w:asciiTheme="minorBidi" w:hAnsiTheme="minorBidi" w:cstheme="minorBidi"/>
                <w:sz w:val="18"/>
                <w:szCs w:val="18"/>
              </w:rPr>
              <w:t xml:space="preserve"> to add indication in the TWT Information frames that should indicate the suspension of TWT agreement during the disablement link period</w:t>
            </w:r>
            <w:r w:rsidRPr="00602255">
              <w:rPr>
                <w:rFonts w:asciiTheme="minorBidi" w:hAnsiTheme="minorBidi" w:cstheme="minorBidi"/>
                <w:sz w:val="18"/>
                <w:szCs w:val="18"/>
              </w:rPr>
              <w:br/>
              <w:t>This indication is applicable for EHT non-AP STA affiliated with non-AP MLD.</w:t>
            </w:r>
          </w:p>
        </w:tc>
        <w:tc>
          <w:tcPr>
            <w:tcW w:w="1981" w:type="dxa"/>
            <w:tcBorders>
              <w:top w:val="single" w:sz="4" w:space="0" w:color="000000"/>
              <w:left w:val="single" w:sz="4" w:space="0" w:color="000000"/>
              <w:bottom w:val="single" w:sz="4" w:space="0" w:color="000000"/>
              <w:right w:val="single" w:sz="4" w:space="0" w:color="000000"/>
            </w:tcBorders>
          </w:tcPr>
          <w:p w14:paraId="4C3D333D" w14:textId="1F88D11A"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Resolution: Revised, please implement the changes as shown in document 22/</w:t>
            </w:r>
            <w:r w:rsidR="004A155E">
              <w:rPr>
                <w:rFonts w:asciiTheme="minorBidi" w:hAnsiTheme="minorBidi" w:cstheme="minorBidi"/>
                <w:sz w:val="18"/>
                <w:szCs w:val="18"/>
              </w:rPr>
              <w:t>1966</w:t>
            </w:r>
            <w:r w:rsidRPr="00602255">
              <w:rPr>
                <w:rFonts w:asciiTheme="minorBidi" w:hAnsiTheme="minorBidi" w:cstheme="minorBidi"/>
                <w:sz w:val="18"/>
                <w:szCs w:val="18"/>
              </w:rPr>
              <w:t>r [motioned revision] marked #12632.</w:t>
            </w:r>
          </w:p>
        </w:tc>
      </w:tr>
    </w:tbl>
    <w:p w14:paraId="047A2C50" w14:textId="4393FECA" w:rsidR="005067D8" w:rsidRDefault="005067D8"/>
    <w:p w14:paraId="33106960" w14:textId="17A76563" w:rsidR="00725F76" w:rsidRPr="00F35FDA" w:rsidRDefault="00725F76" w:rsidP="00725F76">
      <w:pPr>
        <w:rPr>
          <w:rFonts w:ascii="Arial" w:hAnsi="Arial" w:cs="Arial"/>
          <w:sz w:val="20"/>
        </w:rPr>
      </w:pPr>
    </w:p>
    <w:p w14:paraId="0BE954D2" w14:textId="41AAE09C" w:rsidR="00725F76" w:rsidRPr="00F35FDA" w:rsidRDefault="00681547" w:rsidP="00725F76">
      <w:pPr>
        <w:rPr>
          <w:rFonts w:ascii="Arial" w:hAnsi="Arial" w:cs="Arial"/>
          <w:sz w:val="20"/>
        </w:rPr>
      </w:pPr>
      <w:r w:rsidRPr="00F35FDA">
        <w:rPr>
          <w:rFonts w:ascii="Arial" w:hAnsi="Arial" w:cs="Arial"/>
          <w:sz w:val="20"/>
        </w:rPr>
        <w:br/>
      </w:r>
    </w:p>
    <w:p w14:paraId="2F1AD653" w14:textId="4F35018B" w:rsidR="00681547" w:rsidRPr="00F35FDA" w:rsidRDefault="00681547" w:rsidP="00F35FDA">
      <w:pPr>
        <w:pStyle w:val="ListParagraph"/>
        <w:ind w:leftChars="0" w:left="720"/>
        <w:rPr>
          <w:rFonts w:ascii="Arial" w:hAnsi="Arial" w:cs="Arial"/>
        </w:rPr>
      </w:pPr>
    </w:p>
    <w:p w14:paraId="0C1E4A57" w14:textId="35812504" w:rsidR="00617D59" w:rsidRPr="00B4608D" w:rsidRDefault="00705565" w:rsidP="00B4608D">
      <w:pPr>
        <w:rPr>
          <w:rFonts w:asciiTheme="minorBidi" w:hAnsiTheme="minorBidi" w:cstheme="minorBidi"/>
          <w:sz w:val="20"/>
        </w:rPr>
      </w:pPr>
      <w:r>
        <w:rPr>
          <w:rFonts w:asciiTheme="minorBidi" w:hAnsiTheme="minorBidi" w:cstheme="minorBidi"/>
          <w:sz w:val="20"/>
        </w:rPr>
        <w:br w:type="page"/>
      </w:r>
    </w:p>
    <w:p w14:paraId="208E626C" w14:textId="796EC01D" w:rsidR="00171869" w:rsidRDefault="00171869">
      <w:pPr>
        <w:rPr>
          <w:ins w:id="1" w:author="Pooya Monajemi (pmonajem)" w:date="2022-11-10T23:03:00Z"/>
          <w:rFonts w:asciiTheme="minorBidi" w:hAnsiTheme="minorBidi" w:cstheme="minorBidi"/>
          <w:b/>
          <w:bCs/>
        </w:rPr>
      </w:pPr>
      <w:bookmarkStart w:id="2" w:name="_Hlk118920914"/>
      <w:bookmarkStart w:id="3" w:name="_Hlk118917823"/>
      <w:r w:rsidRPr="00171869">
        <w:rPr>
          <w:rFonts w:asciiTheme="minorBidi" w:hAnsiTheme="minorBidi" w:cstheme="minorBidi"/>
          <w:b/>
          <w:bCs/>
        </w:rPr>
        <w:lastRenderedPageBreak/>
        <w:t>9.3.3.2 Beacon frame format</w:t>
      </w:r>
    </w:p>
    <w:p w14:paraId="1D0B1930" w14:textId="61CA3B97" w:rsidR="00171869" w:rsidRPr="00066E88" w:rsidRDefault="00FA5BEF" w:rsidP="00066E88">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4882C23" w14:textId="5D67590A" w:rsidR="00171869" w:rsidRPr="00066E88" w:rsidRDefault="00171869" w:rsidP="00066E88">
      <w:pPr>
        <w:pStyle w:val="BodyText"/>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2E32523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712287D" w14:textId="77777777" w:rsidR="00171869" w:rsidRDefault="00171869" w:rsidP="00596AAD">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EA7FAEE"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D526D28"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63C637BF" w14:textId="77777777" w:rsidTr="00596AAD">
        <w:trPr>
          <w:trHeight w:val="1513"/>
        </w:trPr>
        <w:tc>
          <w:tcPr>
            <w:tcW w:w="1119" w:type="dxa"/>
            <w:tcBorders>
              <w:top w:val="single" w:sz="2" w:space="0" w:color="000000"/>
              <w:left w:val="single" w:sz="12" w:space="0" w:color="000000"/>
              <w:bottom w:val="single" w:sz="12" w:space="0" w:color="000000"/>
              <w:right w:val="single" w:sz="2" w:space="0" w:color="000000"/>
            </w:tcBorders>
          </w:tcPr>
          <w:p w14:paraId="43F3C668" w14:textId="77777777" w:rsidR="00171869" w:rsidRDefault="00171869" w:rsidP="00596AAD">
            <w:pPr>
              <w:pStyle w:val="TableParagraph"/>
              <w:kinsoku w:val="0"/>
              <w:overflowPunct w:val="0"/>
              <w:spacing w:before="50" w:line="203"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7A0F6FD3" w14:textId="77777777" w:rsidR="00171869" w:rsidRDefault="00171869"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3D41EF02" w14:textId="77777777" w:rsidR="00171869" w:rsidRDefault="00171869"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5&gt;</w:t>
            </w:r>
          </w:p>
        </w:tc>
        <w:tc>
          <w:tcPr>
            <w:tcW w:w="1757" w:type="dxa"/>
            <w:tcBorders>
              <w:top w:val="single" w:sz="2" w:space="0" w:color="000000"/>
              <w:left w:val="single" w:sz="2" w:space="0" w:color="000000"/>
              <w:bottom w:val="single" w:sz="12" w:space="0" w:color="000000"/>
              <w:right w:val="single" w:sz="2" w:space="0" w:color="000000"/>
            </w:tcBorders>
          </w:tcPr>
          <w:p w14:paraId="257AF539" w14:textId="77777777" w:rsidR="00171869" w:rsidRDefault="00171869" w:rsidP="00596AAD">
            <w:pPr>
              <w:pStyle w:val="TableParagraph"/>
              <w:kinsoku w:val="0"/>
              <w:overflowPunct w:val="0"/>
              <w:spacing w:before="57" w:line="230"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791E48D8" w14:textId="77777777" w:rsidR="00171869" w:rsidRDefault="00171869" w:rsidP="00596AAD">
            <w:pPr>
              <w:pStyle w:val="TableParagraph"/>
              <w:kinsoku w:val="0"/>
              <w:overflowPunct w:val="0"/>
              <w:spacing w:before="55"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19DD8F11" w14:textId="61372DEC" w:rsidR="00171869" w:rsidRDefault="00171869" w:rsidP="00596AAD">
            <w:pPr>
              <w:pStyle w:val="TableParagraph"/>
              <w:kinsoku w:val="0"/>
              <w:overflowPunct w:val="0"/>
              <w:spacing w:line="232" w:lineRule="auto"/>
              <w:ind w:left="117" w:right="154"/>
              <w:jc w:val="both"/>
              <w:rPr>
                <w:spacing w:val="-2"/>
                <w:sz w:val="18"/>
                <w:szCs w:val="18"/>
              </w:rPr>
            </w:pPr>
            <w:del w:id="4"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60B25A6C" w14:textId="77777777" w:rsidR="00171869" w:rsidRDefault="00171869">
      <w:pPr>
        <w:rPr>
          <w:rFonts w:asciiTheme="minorBidi" w:hAnsiTheme="minorBidi" w:cstheme="minorBidi"/>
          <w:b/>
          <w:bCs/>
        </w:rPr>
      </w:pPr>
    </w:p>
    <w:p w14:paraId="119B91C3" w14:textId="5D7C92E6" w:rsidR="00171869" w:rsidRDefault="00171869">
      <w:pPr>
        <w:rPr>
          <w:rFonts w:asciiTheme="minorBidi" w:hAnsiTheme="minorBidi" w:cstheme="minorBidi"/>
          <w:b/>
          <w:bCs/>
        </w:rPr>
      </w:pPr>
    </w:p>
    <w:p w14:paraId="32275D09" w14:textId="790C62F1" w:rsidR="00171869" w:rsidRDefault="00171869">
      <w:pPr>
        <w:rPr>
          <w:rFonts w:asciiTheme="minorBidi" w:hAnsiTheme="minorBidi" w:cstheme="minorBidi"/>
          <w:b/>
          <w:bCs/>
        </w:rPr>
      </w:pPr>
      <w:r w:rsidRPr="00171869">
        <w:rPr>
          <w:rFonts w:asciiTheme="minorBidi" w:hAnsiTheme="minorBidi" w:cstheme="minorBidi"/>
          <w:b/>
          <w:bCs/>
        </w:rPr>
        <w:t>9.3.3.5</w:t>
      </w:r>
      <w:r w:rsidRPr="00171869">
        <w:rPr>
          <w:rFonts w:asciiTheme="minorBidi" w:hAnsiTheme="minorBidi" w:cstheme="minorBidi"/>
          <w:b/>
          <w:bCs/>
        </w:rPr>
        <w:tab/>
        <w:t>Association Request frame format</w:t>
      </w:r>
    </w:p>
    <w:p w14:paraId="2B0392C3" w14:textId="5294AB4B"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981982">
        <w:rPr>
          <w:rStyle w:val="Emphasis"/>
        </w:rPr>
        <w:t>2</w:t>
      </w:r>
      <w:r>
        <w:rPr>
          <w:rStyle w:val="Emphasis"/>
        </w:rPr>
        <w:t xml:space="preserve"> in 9.3.3.</w:t>
      </w:r>
      <w:r w:rsidR="00955E9D">
        <w:rPr>
          <w:rStyle w:val="Emphasis"/>
        </w:rPr>
        <w:t>5</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6B3CBC06" w14:textId="77777777" w:rsidR="00FA5BEF" w:rsidRDefault="00FA5BEF">
      <w:pPr>
        <w:rPr>
          <w:rFonts w:asciiTheme="minorBidi" w:hAnsiTheme="minorBidi" w:cstheme="minorBidi"/>
          <w:b/>
          <w:bCs/>
        </w:rPr>
      </w:pPr>
    </w:p>
    <w:p w14:paraId="1D0BC853"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7F1E77E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4F6E543" w14:textId="77777777" w:rsidR="00171869" w:rsidRDefault="00171869" w:rsidP="00596AAD">
            <w:pPr>
              <w:pStyle w:val="TableParagraph"/>
              <w:kinsoku w:val="0"/>
              <w:overflowPunct w:val="0"/>
              <w:spacing w:before="76"/>
              <w:ind w:left="317"/>
              <w:rPr>
                <w:b/>
                <w:bCs/>
                <w:spacing w:val="-2"/>
                <w:sz w:val="18"/>
                <w:szCs w:val="18"/>
              </w:rPr>
            </w:pPr>
            <w:bookmarkStart w:id="5" w:name="_Hlk119014116"/>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EC61D91" w14:textId="77777777" w:rsidR="00171869" w:rsidRDefault="00171869"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16948E6"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bookmarkEnd w:id="5"/>
      <w:tr w:rsidR="00171869" w14:paraId="4F645D38" w14:textId="77777777" w:rsidTr="00596AAD">
        <w:trPr>
          <w:trHeight w:val="1912"/>
        </w:trPr>
        <w:tc>
          <w:tcPr>
            <w:tcW w:w="1119" w:type="dxa"/>
            <w:tcBorders>
              <w:top w:val="single" w:sz="2" w:space="0" w:color="000000"/>
              <w:left w:val="single" w:sz="12" w:space="0" w:color="000000"/>
              <w:bottom w:val="single" w:sz="12" w:space="0" w:color="000000"/>
              <w:right w:val="single" w:sz="2" w:space="0" w:color="000000"/>
            </w:tcBorders>
          </w:tcPr>
          <w:p w14:paraId="73F9E9C8"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558A9EC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1F9511E" w14:textId="77777777" w:rsidR="00171869" w:rsidRDefault="00171869" w:rsidP="00596AAD">
            <w:pPr>
              <w:pStyle w:val="TableParagraph"/>
              <w:kinsoku w:val="0"/>
              <w:overflowPunct w:val="0"/>
              <w:spacing w:before="54" w:line="232" w:lineRule="auto"/>
              <w:ind w:left="117" w:right="91"/>
              <w:rPr>
                <w:color w:val="000000"/>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w:t>
            </w:r>
            <w:r>
              <w:rPr>
                <w:spacing w:val="-1"/>
                <w:sz w:val="18"/>
                <w:szCs w:val="18"/>
              </w:rPr>
              <w:t xml:space="preserve"> </w:t>
            </w:r>
            <w:r>
              <w:rPr>
                <w:sz w:val="18"/>
                <w:szCs w:val="18"/>
              </w:rPr>
              <w:t>Mapping elements</w:t>
            </w:r>
            <w:r>
              <w:rPr>
                <w:spacing w:val="-1"/>
                <w:sz w:val="18"/>
                <w:szCs w:val="18"/>
              </w:rPr>
              <w:t xml:space="preserve"> </w:t>
            </w:r>
            <w:r>
              <w:rPr>
                <w:sz w:val="18"/>
                <w:szCs w:val="18"/>
              </w:rPr>
              <w:t>are present 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w:t>
            </w:r>
            <w:r>
              <w:rPr>
                <w:color w:val="208A20"/>
                <w:sz w:val="18"/>
                <w:szCs w:val="18"/>
              </w:rPr>
              <w:t>(#</w:t>
            </w:r>
            <w:proofErr w:type="gramStart"/>
            <w:r>
              <w:rPr>
                <w:color w:val="208A20"/>
                <w:sz w:val="18"/>
                <w:szCs w:val="18"/>
              </w:rPr>
              <w:t>10270)</w:t>
            </w:r>
            <w:r>
              <w:rPr>
                <w:color w:val="000000"/>
                <w:sz w:val="18"/>
                <w:szCs w:val="18"/>
              </w:rPr>
              <w:t>both</w:t>
            </w:r>
            <w:proofErr w:type="gramEnd"/>
            <w:r>
              <w:rPr>
                <w:color w:val="000000"/>
                <w:sz w:val="18"/>
                <w:szCs w:val="18"/>
              </w:rPr>
              <w:t xml:space="preserve"> an association with an AP MLD and a TID-to-link mapping negotiation. </w:t>
            </w:r>
            <w:proofErr w:type="gramStart"/>
            <w:r>
              <w:rPr>
                <w:color w:val="000000"/>
                <w:sz w:val="18"/>
                <w:szCs w:val="18"/>
              </w:rPr>
              <w:t>Otherwise</w:t>
            </w:r>
            <w:proofErr w:type="gramEnd"/>
            <w:r>
              <w:rPr>
                <w:color w:val="000000"/>
                <w:sz w:val="18"/>
                <w:szCs w:val="18"/>
              </w:rPr>
              <w:t xml:space="preserve"> it is not present.</w:t>
            </w:r>
          </w:p>
          <w:p w14:paraId="14A9C12B" w14:textId="4C0A49FE" w:rsidR="00171869" w:rsidRDefault="00171869" w:rsidP="00596AAD">
            <w:pPr>
              <w:pStyle w:val="TableParagraph"/>
              <w:kinsoku w:val="0"/>
              <w:overflowPunct w:val="0"/>
              <w:spacing w:line="232" w:lineRule="auto"/>
              <w:ind w:left="304" w:right="91" w:hanging="105"/>
              <w:rPr>
                <w:sz w:val="18"/>
                <w:szCs w:val="18"/>
              </w:rPr>
            </w:pPr>
            <w:del w:id="6"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r>
              <w:rPr>
                <w:sz w:val="18"/>
                <w:szCs w:val="18"/>
              </w:rPr>
              <w:t>.</w:t>
            </w:r>
          </w:p>
        </w:tc>
      </w:tr>
    </w:tbl>
    <w:p w14:paraId="183B45FD" w14:textId="77777777" w:rsidR="00171869" w:rsidRDefault="00171869">
      <w:pPr>
        <w:rPr>
          <w:rFonts w:asciiTheme="minorBidi" w:hAnsiTheme="minorBidi" w:cstheme="minorBidi"/>
          <w:b/>
          <w:bCs/>
        </w:rPr>
      </w:pPr>
    </w:p>
    <w:p w14:paraId="4BE1685F" w14:textId="77777777" w:rsidR="00171869" w:rsidRDefault="00171869">
      <w:pPr>
        <w:rPr>
          <w:rFonts w:asciiTheme="minorBidi" w:hAnsiTheme="minorBidi" w:cstheme="minorBidi"/>
          <w:b/>
          <w:bCs/>
        </w:rPr>
      </w:pPr>
    </w:p>
    <w:p w14:paraId="6AFB535A" w14:textId="47BDDB6A" w:rsidR="00171869" w:rsidRDefault="00171869">
      <w:pPr>
        <w:rPr>
          <w:rFonts w:asciiTheme="minorBidi" w:hAnsiTheme="minorBidi" w:cstheme="minorBidi"/>
          <w:b/>
          <w:bCs/>
        </w:rPr>
      </w:pPr>
    </w:p>
    <w:p w14:paraId="599756A9" w14:textId="15F70127" w:rsidR="00171869" w:rsidRDefault="00171869">
      <w:pPr>
        <w:rPr>
          <w:rFonts w:asciiTheme="minorBidi" w:hAnsiTheme="minorBidi" w:cstheme="minorBidi"/>
          <w:b/>
          <w:bCs/>
        </w:rPr>
      </w:pPr>
      <w:r w:rsidRPr="00171869">
        <w:rPr>
          <w:rFonts w:asciiTheme="minorBidi" w:hAnsiTheme="minorBidi" w:cstheme="minorBidi"/>
          <w:b/>
          <w:bCs/>
        </w:rPr>
        <w:t>9.3.3.6</w:t>
      </w:r>
      <w:r w:rsidRPr="00171869">
        <w:rPr>
          <w:rFonts w:asciiTheme="minorBidi" w:hAnsiTheme="minorBidi" w:cstheme="minorBidi"/>
          <w:b/>
          <w:bCs/>
        </w:rPr>
        <w:tab/>
        <w:t>Association Response frame format</w:t>
      </w:r>
    </w:p>
    <w:p w14:paraId="2DC5437C" w14:textId="570F85D3"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3</w:t>
      </w:r>
      <w:r>
        <w:rPr>
          <w:rStyle w:val="Emphasis"/>
        </w:rPr>
        <w:t xml:space="preserve"> in 9.3.3.</w:t>
      </w:r>
      <w:r w:rsidR="00955E9D">
        <w:rPr>
          <w:rStyle w:val="Emphasis"/>
        </w:rPr>
        <w:t>6</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F3F1DC" w14:textId="77777777" w:rsidR="00FA5BEF" w:rsidRDefault="00FA5BEF">
      <w:pPr>
        <w:rPr>
          <w:rFonts w:asciiTheme="minorBidi" w:hAnsiTheme="minorBidi" w:cstheme="minorBidi"/>
          <w:b/>
          <w:bCs/>
        </w:rPr>
      </w:pPr>
    </w:p>
    <w:p w14:paraId="31F691D9" w14:textId="77777777" w:rsidR="00E77484" w:rsidRDefault="00E77484">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77484" w14:paraId="4C8E1D69"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9C78F3B" w14:textId="77777777" w:rsidR="00E77484" w:rsidRDefault="00E77484"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7CEA073" w14:textId="77777777" w:rsidR="00E77484" w:rsidRDefault="00E77484"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2CEE49B3" w14:textId="77777777" w:rsidR="00E77484" w:rsidRDefault="00E77484"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9C1720D" w14:textId="77777777" w:rsidTr="00596AA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1D80526C"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EE6AF4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52DE4F64"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w:t>
            </w:r>
            <w:r>
              <w:rPr>
                <w:spacing w:val="-5"/>
                <w:sz w:val="18"/>
                <w:szCs w:val="18"/>
              </w:rPr>
              <w:t xml:space="preserve"> </w:t>
            </w:r>
            <w:r>
              <w:rPr>
                <w:sz w:val="18"/>
                <w:szCs w:val="18"/>
              </w:rPr>
              <w:t>and</w:t>
            </w:r>
            <w:r>
              <w:rPr>
                <w:spacing w:val="-6"/>
                <w:sz w:val="18"/>
                <w:szCs w:val="18"/>
              </w:rPr>
              <w:t xml:space="preserve"> </w:t>
            </w:r>
            <w:r>
              <w:rPr>
                <w:sz w:val="18"/>
                <w:szCs w:val="18"/>
              </w:rPr>
              <w:t>the</w:t>
            </w:r>
            <w:r>
              <w:rPr>
                <w:spacing w:val="-5"/>
                <w:sz w:val="18"/>
                <w:szCs w:val="18"/>
              </w:rPr>
              <w:t xml:space="preserve"> </w:t>
            </w:r>
            <w:r>
              <w:rPr>
                <w:sz w:val="18"/>
                <w:szCs w:val="18"/>
              </w:rPr>
              <w:t>AP</w:t>
            </w:r>
            <w:r>
              <w:rPr>
                <w:spacing w:val="-5"/>
                <w:sz w:val="18"/>
                <w:szCs w:val="18"/>
              </w:rPr>
              <w:t xml:space="preserve"> </w:t>
            </w:r>
            <w:r>
              <w:rPr>
                <w:sz w:val="18"/>
                <w:szCs w:val="18"/>
              </w:rPr>
              <w:t>sends</w:t>
            </w:r>
            <w:r>
              <w:rPr>
                <w:spacing w:val="-5"/>
                <w:sz w:val="18"/>
                <w:szCs w:val="18"/>
              </w:rPr>
              <w:t xml:space="preserve"> </w:t>
            </w:r>
            <w:r>
              <w:rPr>
                <w:sz w:val="18"/>
                <w:szCs w:val="18"/>
              </w:rPr>
              <w:t>an</w:t>
            </w:r>
            <w:r>
              <w:rPr>
                <w:spacing w:val="-5"/>
                <w:sz w:val="18"/>
                <w:szCs w:val="18"/>
              </w:rPr>
              <w:t xml:space="preserve"> </w:t>
            </w:r>
            <w:r>
              <w:rPr>
                <w:sz w:val="18"/>
                <w:szCs w:val="18"/>
              </w:rPr>
              <w:t>Association</w:t>
            </w:r>
            <w:r>
              <w:rPr>
                <w:spacing w:val="-5"/>
                <w:sz w:val="18"/>
                <w:szCs w:val="18"/>
              </w:rPr>
              <w:t xml:space="preserve"> </w:t>
            </w:r>
            <w:r>
              <w:rPr>
                <w:sz w:val="18"/>
                <w:szCs w:val="18"/>
              </w:rPr>
              <w:t>Response</w:t>
            </w:r>
            <w:r>
              <w:rPr>
                <w:spacing w:val="-5"/>
                <w:sz w:val="18"/>
                <w:szCs w:val="18"/>
              </w:rPr>
              <w:t xml:space="preserve"> </w:t>
            </w:r>
            <w:r>
              <w:rPr>
                <w:sz w:val="18"/>
                <w:szCs w:val="18"/>
              </w:rPr>
              <w:t>frame</w:t>
            </w:r>
            <w:r>
              <w:rPr>
                <w:spacing w:val="-6"/>
                <w:sz w:val="18"/>
                <w:szCs w:val="18"/>
              </w:rPr>
              <w:t xml:space="preserve"> </w:t>
            </w:r>
            <w:r>
              <w:rPr>
                <w:sz w:val="18"/>
                <w:szCs w:val="18"/>
              </w:rPr>
              <w:t>in</w:t>
            </w:r>
            <w:r>
              <w:rPr>
                <w:spacing w:val="-5"/>
                <w:sz w:val="18"/>
                <w:szCs w:val="18"/>
              </w:rPr>
              <w:t xml:space="preserve"> </w:t>
            </w:r>
            <w:r>
              <w:rPr>
                <w:sz w:val="18"/>
                <w:szCs w:val="18"/>
              </w:rPr>
              <w:t>response to a received Association Request frame that is initiating both a  multi-link setup and a TID-to-link mapping negotiation. Other- wise it is not present.</w:t>
            </w:r>
            <w:r>
              <w:rPr>
                <w:spacing w:val="40"/>
                <w:sz w:val="18"/>
                <w:szCs w:val="18"/>
              </w:rPr>
              <w:t xml:space="preserve"> </w:t>
            </w:r>
          </w:p>
          <w:p w14:paraId="3598960E" w14:textId="2AC675CB" w:rsidR="00171869" w:rsidRDefault="00171869" w:rsidP="00596AAD">
            <w:pPr>
              <w:pStyle w:val="TableParagraph"/>
              <w:kinsoku w:val="0"/>
              <w:overflowPunct w:val="0"/>
              <w:spacing w:line="232" w:lineRule="auto"/>
              <w:ind w:left="304" w:right="91" w:hanging="105"/>
              <w:rPr>
                <w:sz w:val="18"/>
                <w:szCs w:val="18"/>
              </w:rPr>
            </w:pPr>
            <w:del w:id="7"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45F071F3" w14:textId="33E1BB73" w:rsidR="00171869" w:rsidRDefault="00171869">
      <w:pPr>
        <w:rPr>
          <w:rFonts w:asciiTheme="minorBidi" w:hAnsiTheme="minorBidi" w:cstheme="minorBidi"/>
          <w:b/>
          <w:bCs/>
        </w:rPr>
      </w:pPr>
    </w:p>
    <w:p w14:paraId="75E0F69A" w14:textId="4BA829F1" w:rsidR="00171869" w:rsidRDefault="00171869">
      <w:pPr>
        <w:rPr>
          <w:rFonts w:asciiTheme="minorBidi" w:hAnsiTheme="minorBidi" w:cstheme="minorBidi"/>
          <w:b/>
          <w:bCs/>
        </w:rPr>
      </w:pPr>
    </w:p>
    <w:p w14:paraId="62D03086" w14:textId="77777777" w:rsidR="00E77484" w:rsidRDefault="00E77484">
      <w:pPr>
        <w:rPr>
          <w:rFonts w:asciiTheme="minorBidi" w:hAnsiTheme="minorBidi" w:cstheme="minorBidi"/>
          <w:b/>
          <w:bCs/>
        </w:rPr>
      </w:pPr>
      <w:r>
        <w:rPr>
          <w:rFonts w:asciiTheme="minorBidi" w:hAnsiTheme="minorBidi" w:cstheme="minorBidi"/>
          <w:b/>
          <w:bCs/>
        </w:rPr>
        <w:br w:type="page"/>
      </w:r>
    </w:p>
    <w:p w14:paraId="53981ECD" w14:textId="6DC6D87D" w:rsidR="00171869" w:rsidRDefault="00171869">
      <w:pPr>
        <w:rPr>
          <w:rFonts w:asciiTheme="minorBidi" w:hAnsiTheme="minorBidi" w:cstheme="minorBidi"/>
          <w:b/>
          <w:bCs/>
        </w:rPr>
      </w:pPr>
      <w:r w:rsidRPr="00171869">
        <w:rPr>
          <w:rFonts w:asciiTheme="minorBidi" w:hAnsiTheme="minorBidi" w:cstheme="minorBidi"/>
          <w:b/>
          <w:bCs/>
        </w:rPr>
        <w:lastRenderedPageBreak/>
        <w:t>9.3.3.7</w:t>
      </w:r>
      <w:r w:rsidRPr="00171869">
        <w:rPr>
          <w:rFonts w:asciiTheme="minorBidi" w:hAnsiTheme="minorBidi" w:cstheme="minorBidi"/>
          <w:b/>
          <w:bCs/>
        </w:rPr>
        <w:tab/>
        <w:t>Reassociation Request frame format</w:t>
      </w:r>
    </w:p>
    <w:p w14:paraId="2CAB6436" w14:textId="21914043"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4</w:t>
      </w:r>
      <w:r>
        <w:rPr>
          <w:rStyle w:val="Emphasis"/>
        </w:rPr>
        <w:t xml:space="preserve"> in 9.3.3.</w:t>
      </w:r>
      <w:r w:rsidR="00E82A47">
        <w:rPr>
          <w:rStyle w:val="Emphasis"/>
        </w:rPr>
        <w:t>7</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006C2A8D" w14:textId="77777777" w:rsidR="00171869" w:rsidRDefault="00171869">
      <w:pPr>
        <w:rPr>
          <w:rFonts w:asciiTheme="minorBidi" w:hAnsiTheme="minorBidi" w:cstheme="minorBidi"/>
          <w:b/>
          <w:bCs/>
        </w:rPr>
      </w:pPr>
    </w:p>
    <w:p w14:paraId="6E44EDF8" w14:textId="6518737C"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66366024"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5A5A9EF"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0F74E602"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2A88657"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2F5E120" w14:textId="77777777" w:rsidTr="00596AAD">
        <w:trPr>
          <w:trHeight w:val="1912"/>
        </w:trPr>
        <w:tc>
          <w:tcPr>
            <w:tcW w:w="1119" w:type="dxa"/>
            <w:tcBorders>
              <w:top w:val="single" w:sz="2" w:space="0" w:color="000000"/>
              <w:left w:val="single" w:sz="12" w:space="0" w:color="000000"/>
              <w:bottom w:val="single" w:sz="12" w:space="0" w:color="000000"/>
              <w:right w:val="single" w:sz="2" w:space="0" w:color="000000"/>
            </w:tcBorders>
          </w:tcPr>
          <w:p w14:paraId="09917886"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2CC9628E" w14:textId="77777777" w:rsidR="00171869" w:rsidRDefault="00171869" w:rsidP="00596AAD">
            <w:pPr>
              <w:pStyle w:val="TableParagraph"/>
              <w:kinsoku w:val="0"/>
              <w:overflowPunct w:val="0"/>
              <w:spacing w:before="54" w:line="232" w:lineRule="auto"/>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4D6B791" w14:textId="77777777" w:rsidR="00171869" w:rsidRDefault="00171869" w:rsidP="00596AAD">
            <w:pPr>
              <w:pStyle w:val="TableParagraph"/>
              <w:kinsoku w:val="0"/>
              <w:overflowPunct w:val="0"/>
              <w:spacing w:before="54" w:line="232" w:lineRule="auto"/>
              <w:ind w:left="117" w:hanging="1"/>
              <w:rPr>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 Mapping</w:t>
            </w:r>
            <w:r>
              <w:rPr>
                <w:spacing w:val="-2"/>
                <w:sz w:val="18"/>
                <w:szCs w:val="18"/>
              </w:rPr>
              <w:t xml:space="preserve"> </w:t>
            </w:r>
            <w:r>
              <w:rPr>
                <w:sz w:val="18"/>
                <w:szCs w:val="18"/>
              </w:rPr>
              <w:t>elements are</w:t>
            </w:r>
            <w:r>
              <w:rPr>
                <w:spacing w:val="-1"/>
                <w:sz w:val="18"/>
                <w:szCs w:val="18"/>
              </w:rPr>
              <w:t xml:space="preserve"> </w:t>
            </w:r>
            <w:r>
              <w:rPr>
                <w:sz w:val="18"/>
                <w:szCs w:val="18"/>
              </w:rPr>
              <w:t>present</w:t>
            </w:r>
            <w:r>
              <w:rPr>
                <w:spacing w:val="-1"/>
                <w:sz w:val="18"/>
                <w:szCs w:val="18"/>
              </w:rPr>
              <w:t xml:space="preserve"> </w:t>
            </w:r>
            <w:r>
              <w:rPr>
                <w:sz w:val="18"/>
                <w:szCs w:val="18"/>
              </w:rPr>
              <w:t>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both a multi-link </w:t>
            </w:r>
            <w:proofErr w:type="spellStart"/>
            <w:r>
              <w:rPr>
                <w:sz w:val="18"/>
                <w:szCs w:val="18"/>
              </w:rPr>
              <w:t>resetup</w:t>
            </w:r>
            <w:proofErr w:type="spellEnd"/>
            <w:r>
              <w:rPr>
                <w:sz w:val="18"/>
                <w:szCs w:val="18"/>
              </w:rPr>
              <w:t xml:space="preserve"> and a TID-to-link mapping negotiation. </w:t>
            </w:r>
            <w:proofErr w:type="gramStart"/>
            <w:r>
              <w:rPr>
                <w:sz w:val="18"/>
                <w:szCs w:val="18"/>
              </w:rPr>
              <w:t>Otherwise</w:t>
            </w:r>
            <w:proofErr w:type="gramEnd"/>
            <w:r>
              <w:rPr>
                <w:sz w:val="18"/>
                <w:szCs w:val="18"/>
              </w:rPr>
              <w:t xml:space="preserve"> it is not present.</w:t>
            </w:r>
          </w:p>
          <w:p w14:paraId="7C4D0CED" w14:textId="5C43029D" w:rsidR="00171869" w:rsidRDefault="00171869" w:rsidP="00596AAD">
            <w:pPr>
              <w:pStyle w:val="TableParagraph"/>
              <w:kinsoku w:val="0"/>
              <w:overflowPunct w:val="0"/>
              <w:spacing w:line="232" w:lineRule="auto"/>
              <w:ind w:left="304" w:right="91" w:hanging="105"/>
              <w:rPr>
                <w:sz w:val="18"/>
                <w:szCs w:val="18"/>
              </w:rPr>
            </w:pPr>
            <w:del w:id="8"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2DB614CD" w14:textId="77777777" w:rsidR="00171869" w:rsidRDefault="00171869">
      <w:pPr>
        <w:rPr>
          <w:rFonts w:asciiTheme="minorBidi" w:hAnsiTheme="minorBidi" w:cstheme="minorBidi"/>
          <w:b/>
          <w:bCs/>
        </w:rPr>
      </w:pPr>
    </w:p>
    <w:p w14:paraId="36BA92CB" w14:textId="77777777" w:rsidR="00FA5BEF" w:rsidRDefault="00FA5BEF">
      <w:pPr>
        <w:rPr>
          <w:rFonts w:asciiTheme="minorBidi" w:hAnsiTheme="minorBidi" w:cstheme="minorBidi"/>
          <w:b/>
          <w:bCs/>
        </w:rPr>
      </w:pPr>
    </w:p>
    <w:p w14:paraId="6FAE9386" w14:textId="4FA1231C" w:rsidR="00171869" w:rsidRDefault="00171869">
      <w:pPr>
        <w:rPr>
          <w:rFonts w:asciiTheme="minorBidi" w:hAnsiTheme="minorBidi" w:cstheme="minorBidi"/>
          <w:b/>
          <w:bCs/>
        </w:rPr>
      </w:pPr>
      <w:r w:rsidRPr="00171869">
        <w:rPr>
          <w:rFonts w:asciiTheme="minorBidi" w:hAnsiTheme="minorBidi" w:cstheme="minorBidi"/>
          <w:b/>
          <w:bCs/>
        </w:rPr>
        <w:t>9.3.3.8</w:t>
      </w:r>
      <w:r w:rsidRPr="00171869">
        <w:rPr>
          <w:rFonts w:asciiTheme="minorBidi" w:hAnsiTheme="minorBidi" w:cstheme="minorBidi"/>
          <w:b/>
          <w:bCs/>
        </w:rPr>
        <w:tab/>
        <w:t>Reassociation Response frame format</w:t>
      </w:r>
    </w:p>
    <w:p w14:paraId="5665BF8A" w14:textId="2EF530FB"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53350C">
        <w:rPr>
          <w:rStyle w:val="Emphasis"/>
        </w:rPr>
        <w:t>5</w:t>
      </w:r>
      <w:r>
        <w:rPr>
          <w:rStyle w:val="Emphasis"/>
        </w:rPr>
        <w:t xml:space="preserve"> in 9.3.3.</w:t>
      </w:r>
      <w:r w:rsidR="00E82A47">
        <w:rPr>
          <w:rStyle w:val="Emphasis"/>
        </w:rPr>
        <w:t>8</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3CCC6E8" w14:textId="77777777" w:rsidR="00FA5BEF" w:rsidRDefault="00FA5BEF">
      <w:pPr>
        <w:rPr>
          <w:rFonts w:asciiTheme="minorBidi" w:hAnsiTheme="minorBidi" w:cstheme="minorBidi"/>
          <w:b/>
          <w:bCs/>
        </w:rPr>
      </w:pPr>
    </w:p>
    <w:p w14:paraId="066CDF17"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5E0F6341"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003B76A"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9A00DFC"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C456A65"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5786BF55" w14:textId="77777777" w:rsidTr="00596AAD">
        <w:trPr>
          <w:trHeight w:val="2113"/>
        </w:trPr>
        <w:tc>
          <w:tcPr>
            <w:tcW w:w="1119" w:type="dxa"/>
            <w:tcBorders>
              <w:top w:val="single" w:sz="2" w:space="0" w:color="000000"/>
              <w:left w:val="single" w:sz="12" w:space="0" w:color="000000"/>
              <w:bottom w:val="single" w:sz="12" w:space="0" w:color="000000"/>
              <w:right w:val="single" w:sz="2" w:space="0" w:color="000000"/>
            </w:tcBorders>
          </w:tcPr>
          <w:p w14:paraId="729BC7B1"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48CF67"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D49973B"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 xml:space="preserve">, and the AP sends a Reassociation Response frame in  response to a received Reassociation Request frame that is </w:t>
            </w:r>
            <w:proofErr w:type="spellStart"/>
            <w:r>
              <w:rPr>
                <w:sz w:val="18"/>
                <w:szCs w:val="18"/>
              </w:rPr>
              <w:t>initiat</w:t>
            </w:r>
            <w:proofErr w:type="spellEnd"/>
            <w:r>
              <w:rPr>
                <w:sz w:val="18"/>
                <w:szCs w:val="18"/>
              </w:rPr>
              <w:t xml:space="preserve">- </w:t>
            </w:r>
            <w:proofErr w:type="spellStart"/>
            <w:r>
              <w:rPr>
                <w:sz w:val="18"/>
                <w:szCs w:val="18"/>
              </w:rPr>
              <w:t>ing</w:t>
            </w:r>
            <w:proofErr w:type="spellEnd"/>
            <w:r>
              <w:rPr>
                <w:sz w:val="18"/>
                <w:szCs w:val="18"/>
              </w:rPr>
              <w:t xml:space="preserve"> both a multi-link </w:t>
            </w:r>
            <w:proofErr w:type="spellStart"/>
            <w:r>
              <w:rPr>
                <w:sz w:val="18"/>
                <w:szCs w:val="18"/>
              </w:rPr>
              <w:t>resetup</w:t>
            </w:r>
            <w:proofErr w:type="spellEnd"/>
            <w:r>
              <w:rPr>
                <w:sz w:val="18"/>
                <w:szCs w:val="18"/>
              </w:rPr>
              <w:t xml:space="preserve"> and a TID-to-link mapping </w:t>
            </w:r>
            <w:proofErr w:type="spellStart"/>
            <w:r>
              <w:rPr>
                <w:sz w:val="18"/>
                <w:szCs w:val="18"/>
              </w:rPr>
              <w:t>negotia</w:t>
            </w:r>
            <w:proofErr w:type="spellEnd"/>
            <w:r>
              <w:rPr>
                <w:sz w:val="18"/>
                <w:szCs w:val="18"/>
              </w:rPr>
              <w:t xml:space="preserve">- </w:t>
            </w:r>
            <w:proofErr w:type="spellStart"/>
            <w:r>
              <w:rPr>
                <w:sz w:val="18"/>
                <w:szCs w:val="18"/>
              </w:rPr>
              <w:t>tion</w:t>
            </w:r>
            <w:proofErr w:type="spellEnd"/>
            <w:r>
              <w:rPr>
                <w:sz w:val="18"/>
                <w:szCs w:val="18"/>
              </w:rPr>
              <w:t xml:space="preserve">. </w:t>
            </w:r>
            <w:proofErr w:type="gramStart"/>
            <w:r>
              <w:rPr>
                <w:sz w:val="18"/>
                <w:szCs w:val="18"/>
              </w:rPr>
              <w:t>Otherwise</w:t>
            </w:r>
            <w:proofErr w:type="gramEnd"/>
            <w:r>
              <w:rPr>
                <w:sz w:val="18"/>
                <w:szCs w:val="18"/>
              </w:rPr>
              <w:t xml:space="preserve"> it is not present.</w:t>
            </w:r>
            <w:r>
              <w:rPr>
                <w:spacing w:val="40"/>
                <w:sz w:val="18"/>
                <w:szCs w:val="18"/>
              </w:rPr>
              <w:t xml:space="preserve"> </w:t>
            </w:r>
          </w:p>
          <w:p w14:paraId="1B3B9318" w14:textId="7747BE43" w:rsidR="00171869" w:rsidRDefault="00171869" w:rsidP="00596AAD">
            <w:pPr>
              <w:pStyle w:val="TableParagraph"/>
              <w:kinsoku w:val="0"/>
              <w:overflowPunct w:val="0"/>
              <w:spacing w:line="232" w:lineRule="auto"/>
              <w:ind w:left="304" w:right="91" w:hanging="105"/>
              <w:rPr>
                <w:sz w:val="18"/>
                <w:szCs w:val="18"/>
              </w:rPr>
            </w:pPr>
            <w:del w:id="9"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0C7EA56F" w14:textId="4D573CCF" w:rsidR="00171869" w:rsidRDefault="00171869">
      <w:pPr>
        <w:rPr>
          <w:rFonts w:asciiTheme="minorBidi" w:hAnsiTheme="minorBidi" w:cstheme="minorBidi"/>
          <w:b/>
          <w:bCs/>
        </w:rPr>
      </w:pPr>
    </w:p>
    <w:p w14:paraId="518004F5" w14:textId="77777777" w:rsidR="00955E9D" w:rsidRDefault="00955E9D" w:rsidP="00955E9D">
      <w:pPr>
        <w:rPr>
          <w:rFonts w:asciiTheme="minorBidi" w:hAnsiTheme="minorBidi" w:cstheme="minorBidi"/>
          <w:b/>
          <w:bCs/>
        </w:rPr>
      </w:pPr>
      <w:r w:rsidRPr="00E77484">
        <w:rPr>
          <w:rFonts w:asciiTheme="minorBidi" w:hAnsiTheme="minorBidi" w:cstheme="minorBidi"/>
          <w:b/>
          <w:bCs/>
        </w:rPr>
        <w:t>9.3.3.10</w:t>
      </w:r>
      <w:r w:rsidRPr="00E77484">
        <w:rPr>
          <w:rFonts w:asciiTheme="minorBidi" w:hAnsiTheme="minorBidi" w:cstheme="minorBidi"/>
          <w:b/>
          <w:bCs/>
        </w:rPr>
        <w:tab/>
        <w:t>Probe Response frame format</w:t>
      </w:r>
    </w:p>
    <w:p w14:paraId="374B0212" w14:textId="5CC61FA4" w:rsidR="00955E9D" w:rsidRPr="00DF476D" w:rsidRDefault="00955E9D" w:rsidP="00955E9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w:t>
      </w:r>
      <w:r w:rsidR="009D2F37">
        <w:rPr>
          <w:rStyle w:val="Emphasis"/>
        </w:rPr>
        <w:t>7</w:t>
      </w:r>
      <w:r>
        <w:rPr>
          <w:rStyle w:val="Emphasis"/>
        </w:rPr>
        <w:t xml:space="preserve"> in 9.3.3.10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539B48ED" w14:textId="77777777" w:rsidR="00955E9D" w:rsidRDefault="00955E9D" w:rsidP="00955E9D">
      <w:pPr>
        <w:rPr>
          <w:rFonts w:asciiTheme="minorBidi" w:hAnsiTheme="minorBidi" w:cstheme="minorBidi"/>
          <w:b/>
          <w:bCs/>
        </w:rPr>
      </w:pPr>
    </w:p>
    <w:p w14:paraId="07498484" w14:textId="77777777" w:rsidR="00955E9D" w:rsidRDefault="00955E9D" w:rsidP="00955E9D">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955E9D" w14:paraId="604E3B9F" w14:textId="77777777" w:rsidTr="00596AAD">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A6D7C51" w14:textId="77777777" w:rsidR="00955E9D" w:rsidRDefault="00955E9D"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5470A64" w14:textId="77777777" w:rsidR="00955E9D" w:rsidRDefault="00955E9D"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66656F" w14:textId="77777777" w:rsidR="00955E9D" w:rsidRDefault="00955E9D"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55E9D" w14:paraId="461B3603" w14:textId="77777777" w:rsidTr="00596AAD">
        <w:trPr>
          <w:trHeight w:val="1513"/>
        </w:trPr>
        <w:tc>
          <w:tcPr>
            <w:tcW w:w="1119" w:type="dxa"/>
            <w:tcBorders>
              <w:top w:val="single" w:sz="2" w:space="0" w:color="000000"/>
              <w:left w:val="single" w:sz="12" w:space="0" w:color="000000"/>
              <w:bottom w:val="single" w:sz="12" w:space="0" w:color="000000"/>
              <w:right w:val="single" w:sz="2" w:space="0" w:color="000000"/>
            </w:tcBorders>
          </w:tcPr>
          <w:p w14:paraId="34523CF9" w14:textId="77777777" w:rsidR="00955E9D" w:rsidRDefault="00955E9D" w:rsidP="00596AAD">
            <w:pPr>
              <w:pStyle w:val="TableParagraph"/>
              <w:kinsoku w:val="0"/>
              <w:overflowPunct w:val="0"/>
              <w:spacing w:before="49" w:line="204"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51F9D9BF" w14:textId="77777777" w:rsidR="00955E9D" w:rsidRDefault="00955E9D"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7923648D" w14:textId="77777777" w:rsidR="00955E9D" w:rsidRDefault="00955E9D"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D57234" w14:textId="77777777" w:rsidR="00955E9D" w:rsidRDefault="00955E9D" w:rsidP="00596AAD">
            <w:pPr>
              <w:pStyle w:val="TableParagraph"/>
              <w:kinsoku w:val="0"/>
              <w:overflowPunct w:val="0"/>
              <w:spacing w:before="54" w:line="232"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608B0DD4" w14:textId="77777777" w:rsidR="00955E9D" w:rsidRDefault="00955E9D" w:rsidP="00596AAD">
            <w:pPr>
              <w:pStyle w:val="TableParagraph"/>
              <w:kinsoku w:val="0"/>
              <w:overflowPunct w:val="0"/>
              <w:spacing w:before="54"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519E6F28" w14:textId="77777777" w:rsidR="00955E9D" w:rsidRDefault="00955E9D" w:rsidP="00596AAD">
            <w:pPr>
              <w:pStyle w:val="TableParagraph"/>
              <w:kinsoku w:val="0"/>
              <w:overflowPunct w:val="0"/>
              <w:spacing w:line="232" w:lineRule="auto"/>
              <w:ind w:left="117" w:right="154"/>
              <w:jc w:val="both"/>
              <w:rPr>
                <w:spacing w:val="-2"/>
                <w:sz w:val="18"/>
                <w:szCs w:val="18"/>
              </w:rPr>
            </w:pPr>
            <w:del w:id="10"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1CF3DAD2" w14:textId="77777777" w:rsidR="00955E9D" w:rsidRDefault="00955E9D" w:rsidP="00955E9D">
      <w:pPr>
        <w:rPr>
          <w:rFonts w:asciiTheme="minorBidi" w:hAnsiTheme="minorBidi" w:cstheme="minorBidi"/>
          <w:b/>
          <w:bCs/>
        </w:rPr>
      </w:pPr>
    </w:p>
    <w:p w14:paraId="2BB029FE" w14:textId="77777777" w:rsidR="00171869" w:rsidRDefault="00171869">
      <w:pPr>
        <w:rPr>
          <w:rFonts w:asciiTheme="minorBidi" w:hAnsiTheme="minorBidi" w:cstheme="minorBidi"/>
          <w:b/>
          <w:bCs/>
        </w:rPr>
      </w:pPr>
      <w:r>
        <w:rPr>
          <w:rFonts w:asciiTheme="minorBidi" w:hAnsiTheme="minorBidi" w:cstheme="minorBidi"/>
          <w:b/>
          <w:bCs/>
        </w:rPr>
        <w:br w:type="page"/>
      </w:r>
    </w:p>
    <w:p w14:paraId="4746C9FC" w14:textId="44BD4295" w:rsidR="00C52474" w:rsidRDefault="00C52474">
      <w:pPr>
        <w:rPr>
          <w:rFonts w:asciiTheme="minorBidi" w:hAnsiTheme="minorBidi" w:cstheme="minorBidi"/>
          <w:b/>
          <w:bCs/>
        </w:rPr>
      </w:pPr>
      <w:r w:rsidRPr="00C52474">
        <w:rPr>
          <w:rFonts w:asciiTheme="minorBidi" w:hAnsiTheme="minorBidi" w:cstheme="minorBidi"/>
          <w:b/>
          <w:bCs/>
        </w:rPr>
        <w:lastRenderedPageBreak/>
        <w:t xml:space="preserve">9.6.13.9 </w:t>
      </w:r>
      <w:bookmarkEnd w:id="2"/>
      <w:r w:rsidRPr="00C52474">
        <w:rPr>
          <w:rFonts w:asciiTheme="minorBidi" w:hAnsiTheme="minorBidi" w:cstheme="minorBidi"/>
          <w:b/>
          <w:bCs/>
        </w:rPr>
        <w:t>BSS Transition Management Request frame format</w:t>
      </w:r>
    </w:p>
    <w:p w14:paraId="23775896" w14:textId="207D5FCB" w:rsidR="008B2523" w:rsidRPr="00DF476D" w:rsidRDefault="008B2523" w:rsidP="008B2523">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section </w:t>
      </w:r>
      <w:r w:rsidRPr="008B2523">
        <w:rPr>
          <w:rStyle w:val="Emphasis"/>
        </w:rPr>
        <w:t>9.6.13.9</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EBECE0" w14:textId="77777777" w:rsidR="008B2523" w:rsidRPr="00C52474" w:rsidRDefault="008B2523">
      <w:pPr>
        <w:rPr>
          <w:rFonts w:asciiTheme="minorBidi" w:hAnsiTheme="minorBidi" w:cstheme="minorBidi"/>
          <w:b/>
          <w:bCs/>
        </w:rPr>
      </w:pPr>
    </w:p>
    <w:p w14:paraId="763B55AE" w14:textId="77777777" w:rsidR="00C52474" w:rsidRDefault="00C52474"/>
    <w:p w14:paraId="7079B165" w14:textId="77777777" w:rsidR="001F2200" w:rsidRDefault="008B2523">
      <w:pPr>
        <w:rPr>
          <w:ins w:id="11" w:author="Pooya Monajemi (pmonajem)" w:date="2022-11-09T21:15:00Z"/>
        </w:rPr>
      </w:pPr>
      <w:r>
        <w:t xml:space="preserve">— (#10575)For an AP MLD that operates with more than one affiliated AP, it sets the Link Removal Imminent field (bit 5) to 1 to limit the scope of the BSS termination to the link on which the request is being transmitted if the BSS Termination Included field (bit 3) is set to 1, and otherwise, it sets the field to 0. If a receiving STA is not affiliated with a non-AP MLD, it will ignore the Link Removal Imminent (bit 5) field. When the Link Removal Imminent (bit 5) field is set to 1, </w:t>
      </w:r>
    </w:p>
    <w:p w14:paraId="7615AE3E" w14:textId="77777777" w:rsidR="001F2200" w:rsidRDefault="008B2523">
      <w:pPr>
        <w:rPr>
          <w:ins w:id="12" w:author="Pooya Monajemi (pmonajem)" w:date="2022-11-09T21:15:00Z"/>
        </w:rPr>
      </w:pPr>
      <w:r>
        <w:t xml:space="preserve">• If a receiving STA is affiliated with a non-AP MLD that has set up only this link, then the </w:t>
      </w:r>
      <w:proofErr w:type="spellStart"/>
      <w:r>
        <w:t>nonAP</w:t>
      </w:r>
      <w:proofErr w:type="spellEnd"/>
      <w:r>
        <w:t xml:space="preserve"> MLD will be disassociated. </w:t>
      </w:r>
    </w:p>
    <w:p w14:paraId="6207CA2E" w14:textId="3063BF97" w:rsidR="001F2200" w:rsidRDefault="008B2523">
      <w:pPr>
        <w:rPr>
          <w:ins w:id="13" w:author="Pooya Monajemi (pmonajem)" w:date="2022-11-09T21:16:00Z"/>
        </w:rPr>
      </w:pPr>
      <w:r>
        <w:t xml:space="preserve">• If a receiving STA is affiliated with a non-AP MLD that has set up more than this link, </w:t>
      </w:r>
      <w:ins w:id="14" w:author="Pooya Monajemi (pmonajem)" w:date="2022-11-09T21:16:00Z">
        <w:r w:rsidR="001F2200">
          <w:t xml:space="preserve">and the AP MLD is </w:t>
        </w:r>
      </w:ins>
      <w:ins w:id="15" w:author="Pooya Monajemi (pmonajem)" w:date="2022-11-09T21:17:00Z">
        <w:r w:rsidR="001F2200">
          <w:t xml:space="preserve">announcing that the AP will be removed according to procedures defined in </w:t>
        </w:r>
      </w:ins>
      <w:ins w:id="16" w:author="Pooya Monajemi (pmonajem)" w:date="2022-11-09T21:18:00Z">
        <w:r w:rsidR="001F2200" w:rsidRPr="001F2200">
          <w:t xml:space="preserve">35.3.6.2.2 </w:t>
        </w:r>
        <w:r w:rsidR="001F2200">
          <w:t>(</w:t>
        </w:r>
        <w:r w:rsidR="001F2200" w:rsidRPr="001F2200">
          <w:t>Removing affiliated APs</w:t>
        </w:r>
        <w:r w:rsidR="001F2200">
          <w:t xml:space="preserve">),  </w:t>
        </w:r>
      </w:ins>
      <w:r>
        <w:t xml:space="preserve">then the non-AP MLD is still associated to the AP MLD with the remaining setup link(s). </w:t>
      </w:r>
    </w:p>
    <w:p w14:paraId="32D81883" w14:textId="7DBE20F2" w:rsidR="001F2200" w:rsidRDefault="001F2200" w:rsidP="001F2200">
      <w:pPr>
        <w:rPr>
          <w:ins w:id="17" w:author="Pooya Monajemi (pmonajem)" w:date="2022-11-09T21:18:00Z"/>
        </w:rPr>
      </w:pPr>
      <w:ins w:id="18" w:author="Pooya Monajemi (pmonajem)" w:date="2022-11-09T21:18:00Z">
        <w:r>
          <w:t>• If a receiving STA is affiliated with a non-AP MLD that has set up more than this link, and the AP MLD is advertising that the AP link will be disabled for all associated non-AP MLDs according to procedures defined in</w:t>
        </w:r>
      </w:ins>
      <w:ins w:id="19" w:author="Pooya Monajemi (pmonajem)" w:date="2022-11-09T21:19:00Z">
        <w:r>
          <w:t xml:space="preserve"> </w:t>
        </w:r>
      </w:ins>
      <w:ins w:id="20" w:author="Pooya Monajemi (pmonajem)" w:date="2022-11-09T21:20: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596AAD">
          <w:rPr>
            <w:rFonts w:asciiTheme="majorBidi" w:hAnsiTheme="majorBidi" w:cstheme="majorBidi"/>
          </w:rPr>
          <w:t>Response frames)</w:t>
        </w:r>
      </w:ins>
      <w:ins w:id="21" w:author="Pooya Monajemi (pmonajem)" w:date="2022-11-09T21:18:00Z">
        <w:r>
          <w:t xml:space="preserve">, then the non-AP MLD </w:t>
        </w:r>
      </w:ins>
      <w:ins w:id="22" w:author="Pooya Monajemi (pmonajem)" w:date="2022-11-10T20:33:00Z">
        <w:r w:rsidR="00AB3708">
          <w:t xml:space="preserve">may ignore the BTM request and </w:t>
        </w:r>
      </w:ins>
      <w:ins w:id="23" w:author="Pooya Monajemi (pmonajem)" w:date="2022-11-09T21:20:00Z">
        <w:r>
          <w:t>remains</w:t>
        </w:r>
      </w:ins>
      <w:ins w:id="24" w:author="Pooya Monajemi (pmonajem)" w:date="2022-11-09T21:18:00Z">
        <w:r>
          <w:t xml:space="preserve"> associated to the AP MLD </w:t>
        </w:r>
      </w:ins>
      <w:ins w:id="25" w:author="Pooya Monajemi (pmonajem)" w:date="2022-11-09T21:21:00Z">
        <w:r>
          <w:t xml:space="preserve">on all currently </w:t>
        </w:r>
      </w:ins>
      <w:ins w:id="26" w:author="Pooya Monajemi (pmonajem)" w:date="2022-11-09T21:18:00Z">
        <w:r>
          <w:t>setup link(s)</w:t>
        </w:r>
      </w:ins>
      <w:ins w:id="27" w:author="Pooya Monajemi (pmonajem)" w:date="2022-11-09T21:21:00Z">
        <w:r>
          <w:t xml:space="preserve"> while the link </w:t>
        </w:r>
      </w:ins>
      <w:ins w:id="28" w:author="Pooya Monajemi (pmonajem)" w:date="2022-12-15T08:20:00Z">
        <w:r w:rsidR="00AD1307">
          <w:t xml:space="preserve">is </w:t>
        </w:r>
      </w:ins>
      <w:ins w:id="29" w:author="Pooya Monajemi (pmonajem)" w:date="2022-11-09T21:21:00Z">
        <w:r>
          <w:t>disabled and re-enabled in a future time</w:t>
        </w:r>
      </w:ins>
      <w:ins w:id="30" w:author="Pooya Monajemi (pmonajem)" w:date="2022-11-09T21:18:00Z">
        <w:r>
          <w:t xml:space="preserve">. </w:t>
        </w:r>
      </w:ins>
    </w:p>
    <w:p w14:paraId="10A95437" w14:textId="77777777" w:rsidR="001F2200" w:rsidRDefault="001F2200">
      <w:pPr>
        <w:rPr>
          <w:ins w:id="31" w:author="Pooya Monajemi (pmonajem)" w:date="2022-11-09T21:16:00Z"/>
        </w:rPr>
      </w:pPr>
    </w:p>
    <w:p w14:paraId="0887E630" w14:textId="54670EA3" w:rsidR="00C52474" w:rsidRDefault="008B2523">
      <w:pPr>
        <w:rPr>
          <w:ins w:id="32" w:author="Pooya Monajemi (pmonajem)" w:date="2022-11-09T21:13:00Z"/>
          <w:rFonts w:ascii="Arial" w:hAnsi="Arial"/>
          <w:b/>
          <w:sz w:val="24"/>
        </w:rPr>
      </w:pPr>
      <w:r>
        <w:t xml:space="preserve">The Link Removal Imminent (bit 5) field is reserved (#10575)if one of the following conditions is met: • when </w:t>
      </w:r>
      <w:proofErr w:type="spellStart"/>
      <w:r>
        <w:t>theThe</w:t>
      </w:r>
      <w:proofErr w:type="spellEnd"/>
      <w:r>
        <w:t xml:space="preserve"> transmitting AP is not affiliated with an AP MLD. • The transmitting AP is affiliated with an AP MLD that operates with only one affiliated </w:t>
      </w:r>
      <w:proofErr w:type="spellStart"/>
      <w:r>
        <w:t>AP.or</w:t>
      </w:r>
      <w:proofErr w:type="spellEnd"/>
      <w:r>
        <w:t xml:space="preserve">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w:t>
      </w:r>
      <w:proofErr w:type="gramStart"/>
      <w:r>
        <w:t>transmitted, and</w:t>
      </w:r>
      <w:proofErr w:type="gramEnd"/>
      <w:r>
        <w:t xml:space="preserve"> is set to 0 otherwise.</w:t>
      </w:r>
      <w:ins w:id="33" w:author="Pooya Monajemi (pmonajem)" w:date="2022-11-09T21:13:00Z">
        <w:r w:rsidR="00C52474">
          <w:br w:type="page"/>
        </w:r>
      </w:ins>
    </w:p>
    <w:p w14:paraId="7EA9F484" w14:textId="38E6C7B3" w:rsidR="00EC02B2" w:rsidRDefault="00EC02B2" w:rsidP="00EC02B2">
      <w:pPr>
        <w:pStyle w:val="Heading3"/>
      </w:pPr>
      <w:r>
        <w:lastRenderedPageBreak/>
        <w:t xml:space="preserve">35.3.7.1 </w:t>
      </w:r>
      <w:r w:rsidRPr="00DD3AE4">
        <w:t>TID-to-link mapping</w:t>
      </w:r>
    </w:p>
    <w:bookmarkEnd w:id="3"/>
    <w:p w14:paraId="591655AD" w14:textId="1AD94844" w:rsidR="00EC02B2" w:rsidRPr="00DF476D" w:rsidRDefault="00EC02B2" w:rsidP="00EC02B2">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r w:rsidRPr="00C46E3C">
        <w:rPr>
          <w:rStyle w:val="Emphasis"/>
          <w:i w:val="0"/>
          <w:iCs w:val="0"/>
        </w:rPr>
        <w:t>12632</w:t>
      </w:r>
      <w:r w:rsidR="007D4130">
        <w:rPr>
          <w:rStyle w:val="Emphasis"/>
          <w:i w:val="0"/>
          <w:iCs w:val="0"/>
        </w:rPr>
        <w:t xml:space="preserve"> and #</w:t>
      </w:r>
      <w:r w:rsidR="007D4130" w:rsidRPr="007D4130">
        <w:rPr>
          <w:rStyle w:val="Emphasis"/>
          <w:i w:val="0"/>
          <w:iCs w:val="0"/>
        </w:rPr>
        <w:t>10535</w:t>
      </w:r>
      <w:r w:rsidRPr="00527F6B">
        <w:rPr>
          <w:rStyle w:val="Emphasis"/>
          <w:b w:val="0"/>
          <w:bCs w:val="0"/>
        </w:rPr>
        <w:t>)</w:t>
      </w:r>
      <w:r>
        <w:rPr>
          <w:rStyle w:val="Emphasis"/>
        </w:rPr>
        <w:t>:</w:t>
      </w:r>
    </w:p>
    <w:p w14:paraId="248956B0" w14:textId="309E9BF9" w:rsidR="00A40F33" w:rsidRPr="00021D2B" w:rsidRDefault="00EC02B2" w:rsidP="00021D2B">
      <w:pPr>
        <w:pStyle w:val="Heading3"/>
      </w:pPr>
      <w:r w:rsidRPr="00DD3AE4">
        <w:t>35.3.</w:t>
      </w:r>
      <w:r>
        <w:t>7</w:t>
      </w:r>
      <w:r w:rsidRPr="00DD3AE4">
        <w:t>.1.1 General</w:t>
      </w:r>
      <w:r>
        <w:t xml:space="preserve"> </w:t>
      </w:r>
      <w:bookmarkStart w:id="34" w:name="_Hlk107338555"/>
    </w:p>
    <w:p w14:paraId="6E0601BC" w14:textId="3CBECC91" w:rsidR="00A40F33" w:rsidRPr="00A40F33" w:rsidRDefault="00A40F33" w:rsidP="00021D2B">
      <w:pPr>
        <w:pStyle w:val="SP16127337"/>
        <w:spacing w:before="240"/>
        <w:rPr>
          <w:sz w:val="22"/>
          <w:szCs w:val="22"/>
        </w:rPr>
      </w:pPr>
      <w:r w:rsidRPr="00A40F33">
        <w:rPr>
          <w:sz w:val="22"/>
          <w:szCs w:val="22"/>
        </w:rPr>
        <w:t>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 to-link mapping change is only valid and successful if it will not result in having (#</w:t>
      </w:r>
      <w:proofErr w:type="gramStart"/>
      <w:r w:rsidRPr="00A40F33">
        <w:rPr>
          <w:sz w:val="22"/>
          <w:szCs w:val="22"/>
        </w:rPr>
        <w:t>14054)any</w:t>
      </w:r>
      <w:proofErr w:type="gramEnd"/>
      <w:r w:rsidRPr="00A40F33">
        <w:rPr>
          <w:sz w:val="22"/>
          <w:szCs w:val="22"/>
        </w:rPr>
        <w:t xml:space="preserve"> TID for which the link set for DL or UL is made of zero setup links. By default, all setup links (#</w:t>
      </w:r>
      <w:proofErr w:type="gramStart"/>
      <w:r w:rsidRPr="00A40F33">
        <w:rPr>
          <w:sz w:val="22"/>
          <w:szCs w:val="22"/>
        </w:rPr>
        <w:t>13864)are</w:t>
      </w:r>
      <w:proofErr w:type="gramEnd"/>
      <w:r w:rsidRPr="00A40F33">
        <w:rPr>
          <w:sz w:val="22"/>
          <w:szCs w:val="22"/>
        </w:rPr>
        <w:t xml:space="preserve"> enabled (see</w:t>
      </w:r>
      <w:r>
        <w:rPr>
          <w:sz w:val="22"/>
          <w:szCs w:val="22"/>
        </w:rPr>
        <w:t xml:space="preserve"> </w:t>
      </w:r>
      <w:r w:rsidRPr="00A40F33">
        <w:rPr>
          <w:sz w:val="22"/>
          <w:szCs w:val="22"/>
        </w:rPr>
        <w:t>35.3.7.1.2</w:t>
      </w:r>
      <w:r>
        <w:rPr>
          <w:sz w:val="22"/>
          <w:szCs w:val="22"/>
        </w:rPr>
        <w:t xml:space="preserve"> </w:t>
      </w:r>
      <w:r w:rsidRPr="00A40F33">
        <w:rPr>
          <w:sz w:val="22"/>
          <w:szCs w:val="22"/>
        </w:rPr>
        <w:t>(Default mapping mode)).</w:t>
      </w:r>
    </w:p>
    <w:p w14:paraId="777D79B0" w14:textId="3F265605" w:rsidR="00A40F33" w:rsidRPr="00A40F33" w:rsidRDefault="00A40F33" w:rsidP="00A40F33">
      <w:pPr>
        <w:pStyle w:val="SP16127337"/>
        <w:spacing w:before="240"/>
        <w:rPr>
          <w:sz w:val="22"/>
          <w:szCs w:val="22"/>
        </w:rPr>
      </w:pPr>
      <w:r w:rsidRPr="00A40F33">
        <w:rPr>
          <w:sz w:val="22"/>
          <w:szCs w:val="22"/>
        </w:rPr>
        <w:t xml:space="preserve">If a link </w:t>
      </w:r>
      <w:r w:rsidR="00021D2B">
        <w:rPr>
          <w:sz w:val="22"/>
          <w:szCs w:val="22"/>
        </w:rPr>
        <w:t>h</w:t>
      </w:r>
      <w:r w:rsidRPr="00A40F33">
        <w:rPr>
          <w:sz w:val="22"/>
          <w:szCs w:val="22"/>
        </w:rPr>
        <w:t>is enabled for a non-AP MLD, (#</w:t>
      </w:r>
      <w:proofErr w:type="gramStart"/>
      <w:r w:rsidRPr="00A40F33">
        <w:rPr>
          <w:sz w:val="22"/>
          <w:szCs w:val="22"/>
        </w:rPr>
        <w:t>14054)then</w:t>
      </w:r>
      <w:proofErr w:type="gramEnd"/>
      <w:r w:rsidRPr="00A40F33">
        <w:rPr>
          <w:sz w:val="22"/>
          <w:szCs w:val="22"/>
        </w:rPr>
        <w:t>:</w:t>
      </w:r>
    </w:p>
    <w:p w14:paraId="23B24076" w14:textId="77777777" w:rsidR="00A40F33" w:rsidRPr="00A40F33" w:rsidRDefault="00A40F33" w:rsidP="00A40F33">
      <w:pPr>
        <w:pStyle w:val="SP16127337"/>
        <w:spacing w:before="240"/>
        <w:rPr>
          <w:sz w:val="22"/>
          <w:szCs w:val="22"/>
        </w:rPr>
      </w:pPr>
      <w:r w:rsidRPr="00A40F33">
        <w:rPr>
          <w:sz w:val="22"/>
          <w:szCs w:val="22"/>
        </w:rPr>
        <w:t>—</w:t>
      </w:r>
      <w:r w:rsidRPr="00A40F33">
        <w:rPr>
          <w:sz w:val="22"/>
          <w:szCs w:val="22"/>
        </w:rPr>
        <w:tab/>
        <w:t>it may be used for individually addressed frame exchange, subject to the power state of the non-AP STA operating on that link and only MSDUs or A-MSDUs with TIDs mapped to that link may be transmitted on that link between the corresponding (#</w:t>
      </w:r>
      <w:proofErr w:type="gramStart"/>
      <w:r w:rsidRPr="00A40F33">
        <w:rPr>
          <w:sz w:val="22"/>
          <w:szCs w:val="22"/>
        </w:rPr>
        <w:t>12624)non</w:t>
      </w:r>
      <w:proofErr w:type="gramEnd"/>
      <w:r w:rsidRPr="00A40F33">
        <w:rPr>
          <w:sz w:val="22"/>
          <w:szCs w:val="22"/>
        </w:rPr>
        <w:t>-AP STA and AP affiliated with the non-AP MLD and AP MLD, respectively, in the direction (DL/UL) corresponding to the TID-to-link mapping.</w:t>
      </w:r>
    </w:p>
    <w:p w14:paraId="085FBB86" w14:textId="2D41E988" w:rsidR="00A40F33" w:rsidRPr="00A40F33" w:rsidDel="00D30C7A" w:rsidRDefault="00A40F33" w:rsidP="00A40F33">
      <w:pPr>
        <w:pStyle w:val="SP16127337"/>
        <w:spacing w:before="240"/>
        <w:rPr>
          <w:del w:id="35" w:author="Pooya Monajemi (pmonajem)" w:date="2022-11-09T19:41:00Z"/>
          <w:sz w:val="22"/>
          <w:szCs w:val="22"/>
        </w:rPr>
      </w:pPr>
      <w:del w:id="36" w:author="Pooya Monajemi (pmonajem)" w:date="2022-11-09T19:41:00Z">
        <w:r w:rsidRPr="00A40F33" w:rsidDel="00D30C7A">
          <w:rPr>
            <w:sz w:val="22"/>
            <w:szCs w:val="22"/>
          </w:rPr>
          <w:delText>—</w:delText>
        </w:r>
        <w:r w:rsidRPr="00A40F33" w:rsidDel="00D30C7A">
          <w:rPr>
            <w:sz w:val="22"/>
            <w:szCs w:val="22"/>
          </w:rPr>
          <w:tab/>
          <w:delText>MSDUs or AMSDUs as defined in 10.23.2 (HCF contention based channel access (EDCA)) with TIDs mapped to that link may be transmitted on that link between the corresponding (#12624)non- AP STA and AP affiliated with the non-AP MLD and AP MLD, respectively, in the direction (DL/ UL) corresponding to the TID-to-link mapping.</w:delText>
        </w:r>
      </w:del>
      <w:ins w:id="37" w:author="Pooya Monajemi (pmonajem)" w:date="2022-11-09T20:09:00Z">
        <w:r w:rsidR="004A73DE">
          <w:rPr>
            <w:sz w:val="22"/>
            <w:szCs w:val="22"/>
          </w:rPr>
          <w:t xml:space="preserve"> (</w:t>
        </w:r>
      </w:ins>
      <w:ins w:id="38" w:author="Pooya Monajemi (pmonajem)" w:date="2022-11-09T20:10:00Z">
        <w:r w:rsidR="00C86501">
          <w:rPr>
            <w:sz w:val="22"/>
            <w:szCs w:val="22"/>
          </w:rPr>
          <w:t>#</w:t>
        </w:r>
        <w:r w:rsidR="004A73DE" w:rsidRPr="004A73DE">
          <w:rPr>
            <w:sz w:val="22"/>
            <w:szCs w:val="22"/>
          </w:rPr>
          <w:t>10535</w:t>
        </w:r>
        <w:r w:rsidR="004A73DE">
          <w:rPr>
            <w:sz w:val="22"/>
            <w:szCs w:val="22"/>
          </w:rPr>
          <w:t>)</w:t>
        </w:r>
      </w:ins>
    </w:p>
    <w:p w14:paraId="17D8F73C" w14:textId="7EBAACD7" w:rsidR="00A40F33" w:rsidRPr="00A40F33" w:rsidRDefault="00A40F33" w:rsidP="00021D2B">
      <w:pPr>
        <w:pStyle w:val="SP16127337"/>
        <w:spacing w:before="240"/>
        <w:rPr>
          <w:sz w:val="22"/>
          <w:szCs w:val="22"/>
        </w:rPr>
      </w:pPr>
      <w:r w:rsidRPr="00A40F33">
        <w:rPr>
          <w:sz w:val="22"/>
          <w:szCs w:val="22"/>
        </w:rPr>
        <w:t>—</w:t>
      </w:r>
      <w:r w:rsidRPr="00A40F33">
        <w:rPr>
          <w:sz w:val="22"/>
          <w:szCs w:val="22"/>
        </w:rPr>
        <w:tab/>
        <w:t>Individually addressed Management frames and Control frames may be sent on any enabled links between the corresponding (#</w:t>
      </w:r>
      <w:proofErr w:type="gramStart"/>
      <w:r w:rsidRPr="00A40F33">
        <w:rPr>
          <w:sz w:val="22"/>
          <w:szCs w:val="22"/>
        </w:rPr>
        <w:t>12625)(</w:t>
      </w:r>
      <w:proofErr w:type="gramEnd"/>
      <w:r w:rsidRPr="00A40F33">
        <w:rPr>
          <w:sz w:val="22"/>
          <w:szCs w:val="22"/>
        </w:rPr>
        <w:t>#12624)non-AP MLD (#14054)and AP MLD both in DL and UL.</w:t>
      </w:r>
    </w:p>
    <w:p w14:paraId="070AF7CD" w14:textId="2F17C3E8" w:rsidR="00A40F33" w:rsidRDefault="00A40F33" w:rsidP="0042024B">
      <w:pPr>
        <w:pStyle w:val="SP16127337"/>
        <w:spacing w:before="240"/>
        <w:rPr>
          <w:sz w:val="22"/>
          <w:szCs w:val="22"/>
        </w:rPr>
      </w:pPr>
      <w:r w:rsidRPr="00A40F33">
        <w:rPr>
          <w:sz w:val="22"/>
          <w:szCs w:val="22"/>
        </w:rPr>
        <w:t>If a link is disabled for a non-AP MLD, it shall not be used for individually addressed frame exchange between the corresponding (#12624)non-AP STA (#14054)affiliated with the non-AP MLD and AP</w:t>
      </w:r>
      <w:r>
        <w:rPr>
          <w:sz w:val="22"/>
          <w:szCs w:val="22"/>
        </w:rPr>
        <w:t xml:space="preserve"> </w:t>
      </w:r>
      <w:r w:rsidRPr="00A40F33">
        <w:rPr>
          <w:sz w:val="22"/>
          <w:szCs w:val="22"/>
        </w:rPr>
        <w:t>affiliated with the associated AP MLD, including Management (#10023)and Control frames, (#12379)except that if the link is disabled for a non-AP MLD but is not advertised as disabled by the AP MLD (see 35.3.7.1.7 (Advertised TID-to-link mapping in Beacon and Probe Response frames(#14054))), then the link may be used for class 1 and 2 Management frames, class 1 Control frames and TID-to-link Mapping Request, TID-to-link Mapping Response and TID-to-link Mapping Teardown frames, if initiated by the non-AP MLD.</w:t>
      </w:r>
    </w:p>
    <w:p w14:paraId="0412282C" w14:textId="43CF6964" w:rsidR="00EC02B2" w:rsidRPr="00593B5C" w:rsidRDefault="00EC02B2" w:rsidP="00EC02B2">
      <w:pPr>
        <w:pStyle w:val="SP16127337"/>
        <w:spacing w:before="240"/>
        <w:rPr>
          <w:sz w:val="22"/>
          <w:szCs w:val="22"/>
        </w:rPr>
      </w:pPr>
      <w:r w:rsidRPr="00593B5C">
        <w:rPr>
          <w:sz w:val="22"/>
          <w:szCs w:val="22"/>
        </w:rPr>
        <w:t xml:space="preserve">A STA affiliated with an MLD that operates on a disabled link shall suspend all wireless functionalities on that link until the link is enabled. </w:t>
      </w:r>
    </w:p>
    <w:bookmarkEnd w:id="34"/>
    <w:p w14:paraId="0BBE09E5" w14:textId="77777777" w:rsidR="00A40F33" w:rsidRDefault="00EC02B2" w:rsidP="00EC02B2">
      <w:pPr>
        <w:pStyle w:val="Default"/>
        <w:rPr>
          <w:sz w:val="22"/>
          <w:szCs w:val="22"/>
        </w:rPr>
      </w:pPr>
      <w:r w:rsidRPr="00593B5C">
        <w:rPr>
          <w:sz w:val="22"/>
          <w:szCs w:val="22"/>
        </w:rPr>
        <w:t>NOTE</w:t>
      </w:r>
      <w:r>
        <w:rPr>
          <w:sz w:val="22"/>
          <w:szCs w:val="22"/>
        </w:rPr>
        <w:t xml:space="preserve"> 1</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p>
    <w:p w14:paraId="479BCE24" w14:textId="74D43339" w:rsidR="00EC02B2" w:rsidRDefault="00EC02B2" w:rsidP="00EC02B2">
      <w:pPr>
        <w:pStyle w:val="Default"/>
        <w:rPr>
          <w:ins w:id="39" w:author="Pooya Monajemi (pmonajem)" w:date="2022-09-09T22:00:00Z"/>
          <w:sz w:val="22"/>
          <w:szCs w:val="22"/>
        </w:rPr>
      </w:pPr>
      <w:r w:rsidRPr="008F2BE9">
        <w:rPr>
          <w:sz w:val="22"/>
          <w:szCs w:val="22"/>
        </w:rPr>
        <w:t xml:space="preserve">NOTE </w:t>
      </w:r>
      <w:r>
        <w:rPr>
          <w:sz w:val="22"/>
          <w:szCs w:val="22"/>
        </w:rPr>
        <w:t>2</w:t>
      </w:r>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1392D054" w14:textId="3DC35B0C" w:rsidR="0042024B" w:rsidRDefault="0042024B">
      <w:pPr>
        <w:rPr>
          <w:rFonts w:asciiTheme="minorBidi" w:hAnsiTheme="minorBidi" w:cstheme="minorBidi"/>
          <w:b/>
          <w:bCs/>
        </w:rPr>
      </w:pPr>
      <w:r>
        <w:rPr>
          <w:rFonts w:asciiTheme="minorBidi" w:hAnsiTheme="minorBidi" w:cstheme="minorBidi"/>
          <w:b/>
          <w:bCs/>
        </w:rPr>
        <w:br w:type="page"/>
      </w:r>
    </w:p>
    <w:p w14:paraId="2B88CF4D" w14:textId="77777777" w:rsidR="001A7657" w:rsidRDefault="001A7657" w:rsidP="001A7657">
      <w:pPr>
        <w:rPr>
          <w:rFonts w:asciiTheme="minorBidi" w:hAnsiTheme="minorBidi" w:cstheme="minorBidi"/>
          <w:b/>
          <w:bCs/>
        </w:rPr>
      </w:pPr>
      <w:r w:rsidRPr="00377DD0">
        <w:rPr>
          <w:rFonts w:asciiTheme="minorBidi" w:hAnsiTheme="minorBidi" w:cstheme="minorBidi"/>
          <w:b/>
          <w:bCs/>
        </w:rPr>
        <w:lastRenderedPageBreak/>
        <w:t>35.3.7.1.5</w:t>
      </w:r>
      <w:r w:rsidRPr="00377DD0">
        <w:rPr>
          <w:rFonts w:asciiTheme="minorBidi" w:hAnsiTheme="minorBidi" w:cstheme="minorBidi"/>
          <w:b/>
          <w:bCs/>
        </w:rPr>
        <w:tab/>
        <w:t xml:space="preserve">Power state and TWT schedules after </w:t>
      </w:r>
      <w:proofErr w:type="gramStart"/>
      <w:r w:rsidRPr="00377DD0">
        <w:rPr>
          <w:rFonts w:asciiTheme="minorBidi" w:hAnsiTheme="minorBidi" w:cstheme="minorBidi"/>
          <w:b/>
          <w:bCs/>
        </w:rPr>
        <w:t>disablement(</w:t>
      </w:r>
      <w:proofErr w:type="gramEnd"/>
      <w:r w:rsidRPr="00377DD0">
        <w:rPr>
          <w:rFonts w:asciiTheme="minorBidi" w:hAnsiTheme="minorBidi" w:cstheme="minorBidi"/>
          <w:b/>
          <w:bCs/>
        </w:rPr>
        <w:t>#12927)</w:t>
      </w:r>
    </w:p>
    <w:p w14:paraId="3A857F23" w14:textId="77777777" w:rsidR="001A7657" w:rsidRPr="00DF476D" w:rsidRDefault="001A7657" w:rsidP="001A7657">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35.3.7.1.5 as shown below</w:t>
      </w:r>
      <w:r w:rsidRPr="00527F6B">
        <w:rPr>
          <w:rStyle w:val="Emphasis"/>
          <w:b w:val="0"/>
          <w:bCs w:val="0"/>
        </w:rPr>
        <w:t xml:space="preserve"> (#</w:t>
      </w:r>
      <w:r w:rsidRPr="00C46E3C">
        <w:rPr>
          <w:rStyle w:val="Emphasis"/>
          <w:i w:val="0"/>
          <w:iCs w:val="0"/>
        </w:rPr>
        <w:t>12632</w:t>
      </w:r>
      <w:r w:rsidRPr="00527F6B">
        <w:rPr>
          <w:rStyle w:val="Emphasis"/>
          <w:b w:val="0"/>
          <w:bCs w:val="0"/>
        </w:rPr>
        <w:t>)</w:t>
      </w:r>
      <w:r>
        <w:rPr>
          <w:rStyle w:val="Emphasis"/>
        </w:rPr>
        <w:t>:</w:t>
      </w:r>
    </w:p>
    <w:p w14:paraId="2E6B241A" w14:textId="77777777" w:rsidR="001A7657" w:rsidRPr="00377DD0" w:rsidRDefault="001A7657" w:rsidP="001A7657">
      <w:pPr>
        <w:rPr>
          <w:rFonts w:asciiTheme="minorBidi" w:hAnsiTheme="minorBidi" w:cstheme="minorBidi"/>
          <w:b/>
          <w:bCs/>
        </w:rPr>
      </w:pPr>
    </w:p>
    <w:p w14:paraId="5F54D0BC" w14:textId="77777777" w:rsidR="001A7657" w:rsidRPr="00377DD0" w:rsidRDefault="001A7657" w:rsidP="001A7657">
      <w:pPr>
        <w:rPr>
          <w:rFonts w:asciiTheme="minorBidi" w:hAnsiTheme="minorBidi" w:cstheme="minorBidi"/>
        </w:rPr>
      </w:pPr>
    </w:p>
    <w:p w14:paraId="53D8AD96" w14:textId="77777777" w:rsidR="001A7657" w:rsidRPr="000C5AC6" w:rsidRDefault="001A7657" w:rsidP="001A7657">
      <w:pPr>
        <w:rPr>
          <w:rFonts w:asciiTheme="majorBidi" w:hAnsiTheme="majorBidi" w:cstheme="majorBidi"/>
        </w:rPr>
      </w:pPr>
      <w:r w:rsidRPr="000C5AC6">
        <w:rPr>
          <w:rFonts w:asciiTheme="majorBidi" w:hAnsiTheme="majorBidi" w:cstheme="majorBidi"/>
        </w:rPr>
        <w:t>When a link becomes disabled for a non-AP MLD:</w:t>
      </w:r>
    </w:p>
    <w:p w14:paraId="3A8845E9"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 xml:space="preserve">The </w:t>
      </w:r>
      <w:del w:id="40" w:author="Pooya Monajemi (pmonajem)" w:date="2022-11-09T19:57:00Z">
        <w:r w:rsidRPr="000C5AC6" w:rsidDel="000E2A58">
          <w:rPr>
            <w:rFonts w:asciiTheme="majorBidi" w:hAnsiTheme="majorBidi" w:cstheme="majorBidi"/>
          </w:rPr>
          <w:delText xml:space="preserve">TWT agreements, (#12631)TWT memberships, and </w:delText>
        </w:r>
      </w:del>
      <w:r w:rsidRPr="000C5AC6">
        <w:rPr>
          <w:rFonts w:asciiTheme="majorBidi" w:hAnsiTheme="majorBidi" w:cstheme="majorBidi"/>
        </w:rPr>
        <w:t>APSD scheduled SPs of the (#</w:t>
      </w:r>
      <w:proofErr w:type="gramStart"/>
      <w:r w:rsidRPr="000C5AC6">
        <w:rPr>
          <w:rFonts w:asciiTheme="majorBidi" w:hAnsiTheme="majorBidi" w:cstheme="majorBidi"/>
        </w:rPr>
        <w:t>12242)non</w:t>
      </w:r>
      <w:proofErr w:type="gramEnd"/>
      <w:r w:rsidRPr="000C5AC6">
        <w:rPr>
          <w:rFonts w:asciiTheme="majorBidi" w:hAnsiTheme="majorBidi" w:cstheme="majorBidi"/>
        </w:rPr>
        <w:t>- AP STA affiliated with the non-AP MLD and operating on the link shall be deleted.</w:t>
      </w:r>
    </w:p>
    <w:p w14:paraId="18EEBD22" w14:textId="1AD1B153" w:rsidR="001A7657" w:rsidRDefault="001A7657" w:rsidP="001A7657">
      <w:pPr>
        <w:rPr>
          <w:rFonts w:asciiTheme="majorBidi" w:hAnsiTheme="majorBidi" w:cstheme="majorBidi"/>
        </w:rPr>
      </w:pPr>
      <w:bookmarkStart w:id="41" w:name="OLE_LINK3"/>
      <w:bookmarkStart w:id="42" w:name="OLE_LINK4"/>
      <w:ins w:id="43" w:author="Pooya Monajemi (pmonajem)" w:date="2022-11-09T19:57:00Z">
        <w:r w:rsidRPr="000C5AC6">
          <w:rPr>
            <w:rFonts w:asciiTheme="majorBidi" w:hAnsiTheme="majorBidi" w:cstheme="majorBidi"/>
          </w:rPr>
          <w:t>—</w:t>
        </w:r>
        <w:bookmarkEnd w:id="41"/>
        <w:r w:rsidRPr="000C5AC6">
          <w:rPr>
            <w:rFonts w:asciiTheme="majorBidi" w:hAnsiTheme="majorBidi" w:cstheme="majorBidi"/>
          </w:rPr>
          <w:tab/>
        </w:r>
      </w:ins>
      <w:ins w:id="44" w:author="Pooya Monajemi (pmonajem)" w:date="2022-11-09T19:58:00Z">
        <w:r w:rsidRPr="000C5AC6">
          <w:rPr>
            <w:rFonts w:asciiTheme="majorBidi" w:hAnsiTheme="majorBidi" w:cstheme="majorBidi"/>
          </w:rPr>
          <w:t xml:space="preserve">If </w:t>
        </w:r>
        <w:bookmarkEnd w:id="42"/>
        <w:r w:rsidRPr="000C5AC6">
          <w:rPr>
            <w:rFonts w:asciiTheme="majorBidi" w:hAnsiTheme="majorBidi" w:cstheme="majorBidi"/>
          </w:rPr>
          <w:t>the link has been disabled using an individual TID-to-link mapping negotiation, then t</w:t>
        </w:r>
      </w:ins>
      <w:ins w:id="45" w:author="Pooya Monajemi (pmonajem)" w:date="2022-11-09T19:57:00Z">
        <w:r w:rsidRPr="000C5AC6">
          <w:rPr>
            <w:rFonts w:asciiTheme="majorBidi" w:hAnsiTheme="majorBidi" w:cstheme="majorBidi"/>
          </w:rPr>
          <w:t xml:space="preserve">he TWT agreements and (#12631)TWT memberships of the (#12242)non- AP STA affiliated with the non-AP MLD and operating on the link shall be </w:t>
        </w:r>
      </w:ins>
      <w:ins w:id="46" w:author="Pooya Monajemi (pmonajem)" w:date="2022-12-15T08:30:00Z">
        <w:r w:rsidR="0011191E">
          <w:rPr>
            <w:rFonts w:asciiTheme="majorBidi" w:hAnsiTheme="majorBidi" w:cstheme="majorBidi"/>
          </w:rPr>
          <w:t>torn down</w:t>
        </w:r>
      </w:ins>
      <w:ins w:id="47" w:author="Pooya Monajemi (pmonajem)" w:date="2022-11-09T19:58:00Z">
        <w:r w:rsidRPr="000C5AC6">
          <w:rPr>
            <w:rFonts w:asciiTheme="majorBidi" w:hAnsiTheme="majorBidi" w:cstheme="majorBidi"/>
          </w:rPr>
          <w:t xml:space="preserve"> </w:t>
        </w:r>
      </w:ins>
    </w:p>
    <w:p w14:paraId="63A194D3" w14:textId="377A34A9" w:rsidR="009652B6" w:rsidRDefault="009652B6" w:rsidP="009652B6">
      <w:pPr>
        <w:pStyle w:val="SP16127337"/>
        <w:spacing w:before="240"/>
        <w:rPr>
          <w:sz w:val="22"/>
          <w:szCs w:val="22"/>
        </w:rPr>
      </w:pPr>
      <w:ins w:id="48" w:author="Pooya Monajemi (pmonajem)" w:date="2022-11-09T19:57:00Z">
        <w:r>
          <w:rPr>
            <w:rFonts w:asciiTheme="majorBidi" w:hAnsiTheme="majorBidi" w:cstheme="majorBidi"/>
          </w:rPr>
          <w:t>—</w:t>
        </w:r>
        <w:r>
          <w:rPr>
            <w:rFonts w:asciiTheme="majorBidi" w:hAnsiTheme="majorBidi" w:cstheme="majorBidi"/>
          </w:rPr>
          <w:tab/>
        </w:r>
      </w:ins>
      <w:ins w:id="49" w:author="Pooya Monajemi (pmonajem)" w:date="2022-11-09T20:09:00Z">
        <w:r w:rsidRPr="009652B6">
          <w:rPr>
            <w:sz w:val="22"/>
            <w:szCs w:val="22"/>
            <w:highlight w:val="yellow"/>
            <w:rPrChange w:id="50" w:author="Pooya Monajemi (pmonajem)" w:date="2023-01-16T12:15:00Z">
              <w:rPr>
                <w:sz w:val="22"/>
                <w:szCs w:val="22"/>
              </w:rPr>
            </w:rPrChange>
          </w:rPr>
          <w:t>(#12632)</w:t>
        </w:r>
      </w:ins>
      <w:ins w:id="51" w:author="Pooya Monajemi (pmonajem)" w:date="2023-01-16T12:14:00Z">
        <w:r w:rsidRPr="009652B6">
          <w:rPr>
            <w:sz w:val="22"/>
            <w:szCs w:val="22"/>
            <w:highlight w:val="yellow"/>
            <w:rPrChange w:id="52" w:author="Pooya Monajemi (pmonajem)" w:date="2023-01-16T12:15:00Z">
              <w:rPr>
                <w:sz w:val="22"/>
                <w:szCs w:val="22"/>
              </w:rPr>
            </w:rPrChange>
          </w:rPr>
          <w:t xml:space="preserve"> If the has been </w:t>
        </w:r>
      </w:ins>
      <w:ins w:id="53" w:author="Pooya Monajemi (pmonajem)" w:date="2022-09-09T22:00:00Z">
        <w:r w:rsidRPr="009652B6">
          <w:rPr>
            <w:sz w:val="22"/>
            <w:szCs w:val="22"/>
            <w:highlight w:val="yellow"/>
            <w:rPrChange w:id="54" w:author="Pooya Monajemi (pmonajem)" w:date="2023-01-16T12:15:00Z">
              <w:rPr>
                <w:sz w:val="22"/>
                <w:szCs w:val="22"/>
              </w:rPr>
            </w:rPrChange>
          </w:rPr>
          <w:t xml:space="preserve">disabled </w:t>
        </w:r>
      </w:ins>
      <w:ins w:id="55" w:author="Pooya Monajemi (pmonajem)" w:date="2023-01-16T12:14:00Z">
        <w:r w:rsidRPr="009652B6">
          <w:rPr>
            <w:sz w:val="22"/>
            <w:szCs w:val="22"/>
            <w:highlight w:val="yellow"/>
            <w:rPrChange w:id="56" w:author="Pooya Monajemi (pmonajem)" w:date="2023-01-16T12:15:00Z">
              <w:rPr>
                <w:sz w:val="22"/>
                <w:szCs w:val="22"/>
              </w:rPr>
            </w:rPrChange>
          </w:rPr>
          <w:t>due to AP advertisement of TID-to-link mapping</w:t>
        </w:r>
      </w:ins>
      <w:ins w:id="57" w:author="Pooya Monajemi (pmonajem)" w:date="2023-01-16T12:15:00Z">
        <w:r w:rsidRPr="009652B6">
          <w:rPr>
            <w:sz w:val="22"/>
            <w:szCs w:val="22"/>
            <w:highlight w:val="yellow"/>
            <w:rPrChange w:id="58" w:author="Pooya Monajemi (pmonajem)" w:date="2023-01-16T12:15:00Z">
              <w:rPr>
                <w:sz w:val="22"/>
                <w:szCs w:val="22"/>
              </w:rPr>
            </w:rPrChange>
          </w:rPr>
          <w:t xml:space="preserve"> (see 35.3.7.1.7)</w:t>
        </w:r>
      </w:ins>
      <w:ins w:id="59" w:author="Pooya Monajemi (pmonajem)" w:date="2022-09-09T22:00:00Z">
        <w:r w:rsidRPr="009652B6">
          <w:rPr>
            <w:sz w:val="22"/>
            <w:szCs w:val="22"/>
            <w:highlight w:val="yellow"/>
            <w:rPrChange w:id="60" w:author="Pooya Monajemi (pmonajem)" w:date="2023-01-16T12:15:00Z">
              <w:rPr>
                <w:sz w:val="22"/>
                <w:szCs w:val="22"/>
              </w:rPr>
            </w:rPrChange>
          </w:rPr>
          <w:t>,</w:t>
        </w:r>
        <w:r>
          <w:rPr>
            <w:sz w:val="22"/>
            <w:szCs w:val="22"/>
          </w:rPr>
          <w:t xml:space="preserve"> if the non-AP STA affiliated with the non-AP MLD corresponding to the disabled link has set the TWT Information Frame Disabled field to 0 in the TWT element sent during a TWT setup, then the non-AP STA shall consider all TWT Individual </w:t>
        </w:r>
      </w:ins>
      <w:ins w:id="61" w:author="Pooya Monajemi (pmonajem)" w:date="2022-09-15T13:42:00Z">
        <w:r>
          <w:rPr>
            <w:sz w:val="22"/>
            <w:szCs w:val="22"/>
          </w:rPr>
          <w:t>and B</w:t>
        </w:r>
      </w:ins>
      <w:ins w:id="62" w:author="Pooya Monajemi (pmonajem)" w:date="2023-01-11T19:20:00Z">
        <w:r>
          <w:rPr>
            <w:sz w:val="22"/>
            <w:szCs w:val="22"/>
          </w:rPr>
          <w:t>r</w:t>
        </w:r>
      </w:ins>
      <w:ins w:id="63" w:author="Pooya Monajemi (pmonajem)" w:date="2022-09-15T13:42:00Z">
        <w:r>
          <w:rPr>
            <w:sz w:val="22"/>
            <w:szCs w:val="22"/>
          </w:rPr>
          <w:t xml:space="preserve">oadcast </w:t>
        </w:r>
      </w:ins>
      <w:ins w:id="64" w:author="Pooya Monajemi (pmonajem)" w:date="2022-09-09T22:00:00Z">
        <w:r>
          <w:rPr>
            <w:sz w:val="22"/>
            <w:szCs w:val="22"/>
          </w:rPr>
          <w:t>agreements suspended until the link is enabled</w:t>
        </w:r>
      </w:ins>
      <w:ins w:id="65" w:author="Pooya Monajemi (pmonajem)" w:date="2023-01-11T19:27:00Z">
        <w:r>
          <w:rPr>
            <w:sz w:val="22"/>
            <w:szCs w:val="22"/>
          </w:rPr>
          <w:t xml:space="preserve">, </w:t>
        </w:r>
        <w:r w:rsidRPr="009652B6">
          <w:rPr>
            <w:sz w:val="22"/>
            <w:szCs w:val="22"/>
            <w:highlight w:val="yellow"/>
            <w:rPrChange w:id="66" w:author="Pooya Monajemi (pmonajem)" w:date="2023-01-16T12:16:00Z">
              <w:rPr>
                <w:sz w:val="22"/>
                <w:szCs w:val="22"/>
              </w:rPr>
            </w:rPrChange>
          </w:rPr>
          <w:t>unless the TWT agreements are already suspended with a resumption time after the Expected Dura</w:t>
        </w:r>
      </w:ins>
      <w:ins w:id="67" w:author="Pooya Monajemi (pmonajem)" w:date="2023-01-11T19:28:00Z">
        <w:r w:rsidRPr="009652B6">
          <w:rPr>
            <w:sz w:val="22"/>
            <w:szCs w:val="22"/>
            <w:highlight w:val="yellow"/>
            <w:rPrChange w:id="68" w:author="Pooya Monajemi (pmonajem)" w:date="2023-01-16T12:16:00Z">
              <w:rPr>
                <w:sz w:val="22"/>
                <w:szCs w:val="22"/>
              </w:rPr>
            </w:rPrChange>
          </w:rPr>
          <w:t>tion expires</w:t>
        </w:r>
        <w:r>
          <w:rPr>
            <w:sz w:val="22"/>
            <w:szCs w:val="22"/>
          </w:rPr>
          <w:t xml:space="preserve">. </w:t>
        </w:r>
      </w:ins>
      <w:ins w:id="69" w:author="Pooya Monajemi (pmonajem)" w:date="2022-09-09T22:00:00Z">
        <w:r>
          <w:rPr>
            <w:sz w:val="22"/>
            <w:szCs w:val="22"/>
          </w:rPr>
          <w:t>Otherwise, if the non-AP STA has not set the TWT Information Frame Disabled field to 0,</w:t>
        </w:r>
      </w:ins>
      <w:ins w:id="70" w:author="Pooya Monajemi (pmonajem)" w:date="2022-09-09T22:03:00Z">
        <w:r>
          <w:rPr>
            <w:sz w:val="22"/>
            <w:szCs w:val="22"/>
          </w:rPr>
          <w:t xml:space="preserve"> </w:t>
        </w:r>
      </w:ins>
      <w:ins w:id="71" w:author="Pooya Monajemi (pmonajem)" w:date="2022-09-09T22:00:00Z">
        <w:r>
          <w:rPr>
            <w:sz w:val="22"/>
            <w:szCs w:val="22"/>
          </w:rPr>
          <w:t xml:space="preserve">then all TWT Individual agreements and broadcast TWT memberships shall be </w:t>
        </w:r>
      </w:ins>
      <w:ins w:id="72" w:author="Pooya Monajemi (pmonajem)" w:date="2022-12-15T08:30:00Z">
        <w:r>
          <w:rPr>
            <w:sz w:val="22"/>
            <w:szCs w:val="22"/>
          </w:rPr>
          <w:t>torn down</w:t>
        </w:r>
      </w:ins>
      <w:ins w:id="73" w:author="Pooya Monajemi (pmonajem)" w:date="2022-09-09T22:00:00Z">
        <w:r>
          <w:rPr>
            <w:sz w:val="22"/>
            <w:szCs w:val="22"/>
          </w:rPr>
          <w:t>.</w:t>
        </w:r>
      </w:ins>
    </w:p>
    <w:p w14:paraId="798C8E26" w14:textId="77777777" w:rsidR="009652B6" w:rsidRPr="000C5AC6" w:rsidRDefault="009652B6" w:rsidP="001A7657">
      <w:pPr>
        <w:rPr>
          <w:ins w:id="74" w:author="Pooya Monajemi (pmonajem)" w:date="2022-11-09T19:57:00Z"/>
          <w:rFonts w:asciiTheme="majorBidi" w:hAnsiTheme="majorBidi" w:cstheme="majorBidi"/>
        </w:rPr>
      </w:pPr>
    </w:p>
    <w:p w14:paraId="19DA91C1"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state and power management mode.</w:t>
      </w:r>
    </w:p>
    <w:p w14:paraId="711648C4"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AP associated to 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management status that indicates in which power management mode the STA is currently operating.</w:t>
      </w:r>
    </w:p>
    <w:p w14:paraId="7EF2751F" w14:textId="77777777" w:rsidR="001A7657" w:rsidRPr="000C5AC6" w:rsidRDefault="001A7657" w:rsidP="001A7657">
      <w:pPr>
        <w:rPr>
          <w:rFonts w:asciiTheme="majorBidi" w:hAnsiTheme="majorBidi" w:cstheme="majorBidi"/>
        </w:rPr>
      </w:pPr>
    </w:p>
    <w:p w14:paraId="36841216" w14:textId="77777777" w:rsidR="001A7657" w:rsidRPr="000C5AC6" w:rsidRDefault="001A7657" w:rsidP="001A7657">
      <w:pPr>
        <w:rPr>
          <w:ins w:id="75" w:author="Pooya Monajemi (pmonajem)" w:date="2022-11-09T19:59:00Z"/>
          <w:rFonts w:asciiTheme="majorBidi" w:hAnsiTheme="majorBidi" w:cstheme="majorBidi"/>
        </w:rPr>
      </w:pPr>
      <w:r w:rsidRPr="000C5AC6">
        <w:rPr>
          <w:rFonts w:asciiTheme="majorBidi" w:hAnsiTheme="majorBidi" w:cstheme="majorBidi"/>
        </w:rPr>
        <w:t>A STA (#</w:t>
      </w:r>
      <w:proofErr w:type="gramStart"/>
      <w:r w:rsidRPr="000C5AC6">
        <w:rPr>
          <w:rFonts w:asciiTheme="majorBidi" w:hAnsiTheme="majorBidi" w:cstheme="majorBidi"/>
        </w:rPr>
        <w:t>11610)affiliated</w:t>
      </w:r>
      <w:proofErr w:type="gramEnd"/>
      <w:r w:rsidRPr="000C5AC6">
        <w:rPr>
          <w:rFonts w:asciiTheme="majorBidi" w:hAnsiTheme="majorBidi" w:cstheme="majorBidi"/>
        </w:rPr>
        <w:t xml:space="preserve"> with a non-AP MLD that has transmitted a frame to the AP affiliated with its associated AP MLD on a disabled link, if allowed by the rules defined in 35.3.7.1.1 (General) and from which it expects a response, shall remain in the awake state until such a response is received or until the procedure has timed out.</w:t>
      </w:r>
    </w:p>
    <w:p w14:paraId="0A88BBF2" w14:textId="77777777" w:rsidR="00C9108F" w:rsidRDefault="00C9108F" w:rsidP="00C9108F">
      <w:pPr>
        <w:rPr>
          <w:rFonts w:asciiTheme="minorBidi" w:hAnsiTheme="minorBidi" w:cstheme="minorBidi"/>
          <w:b/>
          <w:bCs/>
        </w:rPr>
      </w:pPr>
    </w:p>
    <w:p w14:paraId="0030887A" w14:textId="77777777" w:rsidR="001A7657" w:rsidRDefault="001A7657">
      <w:pPr>
        <w:rPr>
          <w:rFonts w:asciiTheme="minorBidi" w:hAnsiTheme="minorBidi" w:cstheme="minorBidi"/>
          <w:b/>
          <w:bCs/>
        </w:rPr>
      </w:pPr>
      <w:r>
        <w:rPr>
          <w:rFonts w:asciiTheme="minorBidi" w:hAnsiTheme="minorBidi" w:cstheme="minorBidi"/>
          <w:b/>
          <w:bCs/>
        </w:rPr>
        <w:br w:type="page"/>
      </w:r>
    </w:p>
    <w:p w14:paraId="4DDB686E" w14:textId="76DC658B" w:rsidR="00FA65F1" w:rsidRPr="00FA65F1" w:rsidRDefault="00FA65F1" w:rsidP="00C9108F">
      <w:pPr>
        <w:rPr>
          <w:rFonts w:asciiTheme="minorBidi" w:hAnsiTheme="minorBidi" w:cstheme="minorBidi"/>
          <w:b/>
          <w:bCs/>
        </w:rPr>
      </w:pPr>
      <w:r w:rsidRPr="00FA65F1">
        <w:rPr>
          <w:rFonts w:asciiTheme="minorBidi" w:hAnsiTheme="minorBidi" w:cstheme="minorBidi"/>
          <w:b/>
          <w:bCs/>
        </w:rPr>
        <w:lastRenderedPageBreak/>
        <w:t>35.3.7.1.7</w:t>
      </w:r>
      <w:r w:rsidRPr="00FA65F1">
        <w:rPr>
          <w:rFonts w:asciiTheme="minorBidi" w:hAnsiTheme="minorBidi" w:cstheme="minorBidi"/>
          <w:b/>
          <w:bCs/>
        </w:rPr>
        <w:tab/>
        <w:t xml:space="preserve">Advertised TID-to-link mapping in Beacon and Probe Response </w:t>
      </w:r>
      <w:proofErr w:type="gramStart"/>
      <w:r w:rsidRPr="00FA65F1">
        <w:rPr>
          <w:rFonts w:asciiTheme="minorBidi" w:hAnsiTheme="minorBidi" w:cstheme="minorBidi"/>
          <w:b/>
          <w:bCs/>
        </w:rPr>
        <w:t>frames(</w:t>
      </w:r>
      <w:proofErr w:type="gramEnd"/>
      <w:r w:rsidRPr="00FA65F1">
        <w:rPr>
          <w:rFonts w:asciiTheme="minorBidi" w:hAnsiTheme="minorBidi" w:cstheme="minorBidi"/>
          <w:b/>
          <w:bCs/>
        </w:rPr>
        <w:t>#14054)</w:t>
      </w:r>
    </w:p>
    <w:p w14:paraId="0697456C" w14:textId="2E84707F" w:rsidR="00FA65F1" w:rsidRPr="00DF476D" w:rsidRDefault="00FA65F1" w:rsidP="00FA65F1">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35.3.7.1.7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542128F" w14:textId="77777777" w:rsidR="00FA65F1" w:rsidRPr="00C9108F" w:rsidRDefault="00FA65F1" w:rsidP="00FA65F1">
      <w:pPr>
        <w:rPr>
          <w:rFonts w:asciiTheme="majorBidi" w:hAnsiTheme="majorBidi" w:cstheme="majorBidi"/>
          <w:b/>
          <w:bCs/>
        </w:rPr>
      </w:pPr>
    </w:p>
    <w:p w14:paraId="02CEE68C" w14:textId="77777777" w:rsidR="00FA65F1" w:rsidRPr="00C9108F" w:rsidRDefault="00FA65F1" w:rsidP="00FA65F1">
      <w:pPr>
        <w:rPr>
          <w:rFonts w:asciiTheme="majorBidi" w:hAnsiTheme="majorBidi" w:cstheme="majorBidi"/>
        </w:rPr>
      </w:pPr>
      <w:r w:rsidRPr="00C9108F">
        <w:rPr>
          <w:rFonts w:asciiTheme="majorBidi" w:hAnsiTheme="majorBidi" w:cstheme="majorBidi"/>
        </w:rPr>
        <w:t>An AP MLD may advertise a mandatory TID-to-link mapping by including a TID-To-Link Mapping element in the Beacon and Probe Response frames that the APs affiliated with the AP MLD transmit.</w:t>
      </w:r>
    </w:p>
    <w:p w14:paraId="566F403B" w14:textId="77777777" w:rsidR="00FA65F1" w:rsidRPr="00C9108F" w:rsidRDefault="00FA65F1" w:rsidP="00FA65F1">
      <w:pPr>
        <w:rPr>
          <w:rFonts w:asciiTheme="majorBidi" w:hAnsiTheme="majorBidi" w:cstheme="majorBidi"/>
        </w:rPr>
      </w:pPr>
    </w:p>
    <w:p w14:paraId="04FFFA32" w14:textId="77777777" w:rsidR="00FA65F1" w:rsidRPr="00C9108F" w:rsidRDefault="00FA65F1" w:rsidP="00FA65F1">
      <w:pPr>
        <w:rPr>
          <w:rFonts w:asciiTheme="majorBidi" w:hAnsiTheme="majorBidi" w:cstheme="majorBidi"/>
        </w:rPr>
      </w:pPr>
      <w:r w:rsidRPr="00C9108F">
        <w:rPr>
          <w:rFonts w:asciiTheme="majorBidi" w:hAnsiTheme="majorBidi" w:cstheme="majorBidi"/>
        </w:rPr>
        <w:t xml:space="preserve">An AP that advertises a TID-to-link mapping shall include the Mapping Switch Time field and sets it to the time, in units of TUs, of a DTIM Beacon of one of the APs affiliated with the AP MLD. Beginning at the indicated time, the indicated TID-to-link mapping is </w:t>
      </w:r>
      <w:proofErr w:type="gramStart"/>
      <w:r w:rsidRPr="00C9108F">
        <w:rPr>
          <w:rFonts w:asciiTheme="majorBidi" w:hAnsiTheme="majorBidi" w:cstheme="majorBidi"/>
        </w:rPr>
        <w:t>established</w:t>
      </w:r>
      <w:proofErr w:type="gramEnd"/>
      <w:r w:rsidRPr="00C9108F">
        <w:rPr>
          <w:rFonts w:asciiTheme="majorBidi" w:hAnsiTheme="majorBidi" w:cstheme="majorBidi"/>
        </w:rPr>
        <w:t xml:space="preserve"> and the Mapping Switch Time field is no longer included.</w:t>
      </w:r>
    </w:p>
    <w:p w14:paraId="6B2E03B6" w14:textId="77777777" w:rsidR="00FA65F1" w:rsidRPr="00C9108F" w:rsidRDefault="00FA65F1" w:rsidP="00FA65F1">
      <w:pPr>
        <w:rPr>
          <w:rFonts w:asciiTheme="majorBidi" w:hAnsiTheme="majorBidi" w:cstheme="majorBidi"/>
        </w:rPr>
      </w:pPr>
    </w:p>
    <w:p w14:paraId="5F515C1E" w14:textId="77777777" w:rsidR="00FA65F1" w:rsidRPr="00C9108F" w:rsidRDefault="00FA65F1" w:rsidP="00FA65F1">
      <w:pPr>
        <w:rPr>
          <w:rFonts w:asciiTheme="majorBidi" w:hAnsiTheme="majorBidi" w:cstheme="majorBidi"/>
        </w:rPr>
      </w:pPr>
      <w:bookmarkStart w:id="76" w:name="OLE_LINK2"/>
      <w:r w:rsidRPr="00C9108F">
        <w:rPr>
          <w:rFonts w:asciiTheme="majorBidi" w:hAnsiTheme="majorBidi" w:cstheme="majorBidi"/>
        </w:rPr>
        <w:t>An AP MLD shall not advertise a TID-to-link mapping that does not map all TIDs to the same link set, both for DL and UL. The Direction field of an advertised TID-To-Link Mapping element shall be set to 2.</w:t>
      </w:r>
    </w:p>
    <w:bookmarkEnd w:id="76"/>
    <w:p w14:paraId="4F47E69B" w14:textId="77777777" w:rsidR="00FA65F1" w:rsidRPr="00C9108F" w:rsidRDefault="00FA65F1" w:rsidP="00FA65F1">
      <w:pPr>
        <w:rPr>
          <w:rFonts w:asciiTheme="majorBidi" w:hAnsiTheme="majorBidi" w:cstheme="majorBidi"/>
        </w:rPr>
      </w:pPr>
      <w:r w:rsidRPr="00C9108F">
        <w:rPr>
          <w:rFonts w:asciiTheme="majorBidi" w:hAnsiTheme="majorBidi" w:cstheme="majorBidi"/>
        </w:rPr>
        <w:t>NOTE 1—An advertised TID-to-link mapping will include a mapping for all TIDs.</w:t>
      </w:r>
    </w:p>
    <w:p w14:paraId="14669DE1" w14:textId="77777777" w:rsidR="00FA65F1" w:rsidRPr="00C9108F" w:rsidRDefault="00FA65F1" w:rsidP="00FA65F1">
      <w:pPr>
        <w:rPr>
          <w:rFonts w:asciiTheme="majorBidi" w:hAnsiTheme="majorBidi" w:cstheme="majorBidi"/>
        </w:rPr>
      </w:pPr>
    </w:p>
    <w:p w14:paraId="5A477BA6" w14:textId="3A38AA8F" w:rsidR="00936BB3" w:rsidRDefault="00FA65F1" w:rsidP="00FA65F1">
      <w:pPr>
        <w:rPr>
          <w:ins w:id="77" w:author="Pooya Monajemi (pmonajem)" w:date="2022-11-10T23:59:00Z"/>
          <w:rFonts w:asciiTheme="majorBidi" w:hAnsiTheme="majorBidi" w:cstheme="majorBidi"/>
        </w:rPr>
      </w:pPr>
      <w:r w:rsidRPr="00C9108F">
        <w:rPr>
          <w:rFonts w:asciiTheme="majorBidi" w:hAnsiTheme="majorBidi" w:cstheme="majorBidi"/>
        </w:rPr>
        <w:t>NOTE 2—</w:t>
      </w:r>
      <w:del w:id="78" w:author="Pooya Monajemi (pmonajem)" w:date="2022-11-09T20:12:00Z">
        <w:r w:rsidRPr="00C9108F" w:rsidDel="00936BB3">
          <w:rPr>
            <w:rFonts w:asciiTheme="majorBidi" w:hAnsiTheme="majorBidi" w:cstheme="majorBidi"/>
          </w:rPr>
          <w:delText>Since the Link IDs can be different for MLDs affiliated with each BSSID in a multiple BSSID set, inheritance will not apply to advertised TID-to-link mapping for APs that are part of a multiple BSSID set, and therefore the TID- To-Link Mapping element needs to be carried in each nontransmitted BSSID profile to which an advertised mapping applies.</w:delText>
        </w:r>
      </w:del>
      <w:ins w:id="79" w:author="Pooya Monajemi (pmonajem)" w:date="2022-11-09T20:12:00Z">
        <w:r w:rsidR="00936BB3" w:rsidRPr="00C9108F">
          <w:rPr>
            <w:rFonts w:asciiTheme="majorBidi" w:hAnsiTheme="majorBidi" w:cstheme="majorBidi"/>
          </w:rPr>
          <w:t xml:space="preserve"> if the Link ID of each AP in a multiple BSSID set and affiliated with different MLDs is different, then inheritance will not apply to an advertised TID-to-link mapping for the APs that are part of a multiple BSSID set, and therefore the TID-To-Link Mapping element needs to be carried in each </w:t>
        </w:r>
        <w:proofErr w:type="spellStart"/>
        <w:r w:rsidR="00936BB3" w:rsidRPr="00C9108F">
          <w:rPr>
            <w:rFonts w:asciiTheme="majorBidi" w:hAnsiTheme="majorBidi" w:cstheme="majorBidi"/>
          </w:rPr>
          <w:t>nontransmitted</w:t>
        </w:r>
        <w:proofErr w:type="spellEnd"/>
        <w:r w:rsidR="00936BB3" w:rsidRPr="00C9108F">
          <w:rPr>
            <w:rFonts w:asciiTheme="majorBidi" w:hAnsiTheme="majorBidi" w:cstheme="majorBidi"/>
          </w:rPr>
          <w:t xml:space="preserve"> BSSID profile to which an advertised mapping applies.</w:t>
        </w:r>
      </w:ins>
    </w:p>
    <w:p w14:paraId="2AF41495" w14:textId="5B19DAFC" w:rsidR="00901680" w:rsidRDefault="00901680" w:rsidP="00FA65F1">
      <w:pPr>
        <w:rPr>
          <w:ins w:id="80" w:author="Pooya Monajemi (pmonajem)" w:date="2022-11-10T23:59:00Z"/>
          <w:rFonts w:asciiTheme="majorBidi" w:hAnsiTheme="majorBidi" w:cstheme="majorBidi"/>
        </w:rPr>
      </w:pPr>
    </w:p>
    <w:p w14:paraId="09F2DEC0" w14:textId="41518135" w:rsidR="00901680" w:rsidRPr="00C9108F" w:rsidRDefault="00901680" w:rsidP="00FA65F1">
      <w:pPr>
        <w:rPr>
          <w:ins w:id="81" w:author="Pooya Monajemi (pmonajem)" w:date="2022-11-09T20:12:00Z"/>
          <w:rFonts w:asciiTheme="majorBidi" w:hAnsiTheme="majorBidi" w:cstheme="majorBidi"/>
        </w:rPr>
      </w:pPr>
      <w:r w:rsidRPr="00901680">
        <w:rPr>
          <w:rFonts w:asciiTheme="majorBidi" w:hAnsiTheme="majorBidi" w:cstheme="majorBidi"/>
        </w:rPr>
        <w:t xml:space="preserve">An AP MLD shall include two TID-To-Link Mapping elements in the Beacon and Probe Response frames that the APs affiliated with the AP MLD transmit, if there is already an established advertised TID-to-link mapping and a new nondefault advertised TID-to-link mapping will replace it. In this case, the AP MLD shall not include the Mapping Switch Time field in the currently established advertised TID-To-Link Mapping </w:t>
      </w:r>
      <w:proofErr w:type="gramStart"/>
      <w:r w:rsidRPr="00901680">
        <w:rPr>
          <w:rFonts w:asciiTheme="majorBidi" w:hAnsiTheme="majorBidi" w:cstheme="majorBidi"/>
        </w:rPr>
        <w:t>element, and</w:t>
      </w:r>
      <w:proofErr w:type="gramEnd"/>
      <w:r w:rsidRPr="00901680">
        <w:rPr>
          <w:rFonts w:asciiTheme="majorBidi" w:hAnsiTheme="majorBidi" w:cstheme="majorBidi"/>
        </w:rPr>
        <w:t xml:space="preserve"> shall include the Mapping Switch Time field in the new TID-To-Link Mapping element, in order to indicate an advertised TID-to-link mapping that will be established in the future. The value of the Expected Duration field of the existing TID-To-Link Mapping element shall indicate a remaining duration that ends at the same time as indicated by the Mapping Switch Time field of the new TID-To-Link Mapping element.</w:t>
      </w:r>
    </w:p>
    <w:p w14:paraId="083B33AB" w14:textId="21056D13" w:rsidR="00936BB3" w:rsidRPr="00C9108F" w:rsidRDefault="00936BB3" w:rsidP="00FA65F1">
      <w:pPr>
        <w:rPr>
          <w:ins w:id="82" w:author="Pooya Monajemi (pmonajem)" w:date="2022-11-09T20:13:00Z"/>
          <w:rFonts w:asciiTheme="majorBidi" w:hAnsiTheme="majorBidi" w:cstheme="majorBidi"/>
        </w:rPr>
      </w:pPr>
    </w:p>
    <w:p w14:paraId="68364585" w14:textId="7C90A6D5" w:rsidR="00A83541" w:rsidRPr="00C9108F" w:rsidRDefault="00A83541" w:rsidP="00FA65F1">
      <w:pPr>
        <w:rPr>
          <w:rFonts w:asciiTheme="majorBidi" w:hAnsiTheme="majorBidi" w:cstheme="majorBidi"/>
        </w:rPr>
      </w:pPr>
      <w:r w:rsidRPr="00C9108F">
        <w:rPr>
          <w:rFonts w:asciiTheme="majorBidi" w:hAnsiTheme="majorBidi" w:cstheme="majorBidi"/>
        </w:rPr>
        <w:t>….</w:t>
      </w:r>
    </w:p>
    <w:p w14:paraId="545D2FB1" w14:textId="75322FE1" w:rsidR="00A83541" w:rsidRPr="00C9108F" w:rsidRDefault="00A83541" w:rsidP="00FA65F1">
      <w:pPr>
        <w:rPr>
          <w:ins w:id="83" w:author="Pooya Monajemi (pmonajem)" w:date="2022-11-09T20:13:00Z"/>
          <w:rFonts w:asciiTheme="majorBidi" w:hAnsiTheme="majorBidi" w:cstheme="majorBidi"/>
        </w:rPr>
      </w:pPr>
    </w:p>
    <w:p w14:paraId="2163CEFD" w14:textId="7774068A" w:rsidR="00A83541" w:rsidRDefault="00A83541" w:rsidP="00A83541">
      <w:pPr>
        <w:rPr>
          <w:rFonts w:asciiTheme="majorBidi" w:hAnsiTheme="majorBidi" w:cstheme="majorBidi"/>
        </w:rPr>
      </w:pPr>
      <w:r w:rsidRPr="00C9108F">
        <w:rPr>
          <w:rFonts w:asciiTheme="majorBidi" w:hAnsiTheme="majorBidi" w:cstheme="majorBidi"/>
        </w:rPr>
        <w:t xml:space="preserve">All APs affiliated with an AP MLD that advertises a TID-to-link mapping shall include the same mapping in all Beacon and Probe Response frames from the time at which the TID-to-link mapping is first advertised until the time at which the TID-to-link mapping is no longer </w:t>
      </w:r>
      <w:proofErr w:type="gramStart"/>
      <w:r w:rsidRPr="00C9108F">
        <w:rPr>
          <w:rFonts w:asciiTheme="majorBidi" w:hAnsiTheme="majorBidi" w:cstheme="majorBidi"/>
        </w:rPr>
        <w:t>advertised, and</w:t>
      </w:r>
      <w:proofErr w:type="gramEnd"/>
      <w:r w:rsidRPr="00C9108F">
        <w:rPr>
          <w:rFonts w:asciiTheme="majorBidi" w:hAnsiTheme="majorBidi" w:cstheme="majorBidi"/>
        </w:rPr>
        <w:t xml:space="preserve"> shall include the Expected Duration field in all TID-to-link mapping elements in Beacons. From when a new TID-to-link mapping is advertised in a Beacon frame until the advertised TID-to-link mapping is established, the Mapping Switch Time field shall be included in the TID-To-Link Mapping element and set to the time, in units of TUs, at which the TID-to-link mapping will be established, then not included thereafter. The time indicated by the Mapping Switch Time field shall be the TBTT of the DTIM Beacon of one of the APs affiliated with the AP MLD. The Mapping Switch Time field should initially be set to a sufficiently large value. After an advertised TID-to-link mapping is established, the duration indicated by Expected Duration field shall indicate the time when the advertised TID-to-link mapping is expected to end. During the advertisement of the TID-to-link mapping the time indicated may be updated to indicate an earlier time than initially </w:t>
      </w:r>
      <w:proofErr w:type="gramStart"/>
      <w:r w:rsidRPr="00C9108F">
        <w:rPr>
          <w:rFonts w:asciiTheme="majorBidi" w:hAnsiTheme="majorBidi" w:cstheme="majorBidi"/>
        </w:rPr>
        <w:t>indicated, but</w:t>
      </w:r>
      <w:proofErr w:type="gramEnd"/>
      <w:r w:rsidRPr="00C9108F">
        <w:rPr>
          <w:rFonts w:asciiTheme="majorBidi" w:hAnsiTheme="majorBidi" w:cstheme="majorBidi"/>
        </w:rPr>
        <w:t xml:space="preserve"> shall not be updated to indicate a later time than initially indicated. The duration indicated by Expected Duration field shall be exact when the duration is smaller than two DTIM periods of the AP transmitting the frame carrying the field.</w:t>
      </w:r>
    </w:p>
    <w:p w14:paraId="2F4638F8" w14:textId="34044861" w:rsidR="00955E9D" w:rsidRDefault="00955E9D" w:rsidP="00A83541">
      <w:pPr>
        <w:rPr>
          <w:rFonts w:asciiTheme="majorBidi" w:hAnsiTheme="majorBidi" w:cstheme="majorBidi"/>
        </w:rPr>
      </w:pPr>
    </w:p>
    <w:p w14:paraId="63922E8C" w14:textId="739B29BE" w:rsidR="00955E9D" w:rsidRPr="00955E9D" w:rsidRDefault="00955E9D" w:rsidP="00955E9D">
      <w:pPr>
        <w:rPr>
          <w:rFonts w:asciiTheme="majorBidi" w:hAnsiTheme="majorBidi" w:cstheme="majorBidi"/>
        </w:rPr>
      </w:pPr>
      <w:r w:rsidRPr="00955E9D">
        <w:rPr>
          <w:rFonts w:asciiTheme="majorBidi" w:hAnsiTheme="majorBidi" w:cstheme="majorBidi"/>
        </w:rPr>
        <w:t>At the time indicated by the Mapping Switch Time field of a TID-To-Link Mapping element in a Beacon or a Probe Response frame received by a (#12242)non-AP STA affiliated with a non-AP MLD from an AP affiliated with its associated AP MLD,</w:t>
      </w:r>
      <w:r>
        <w:rPr>
          <w:rFonts w:asciiTheme="majorBidi" w:hAnsiTheme="majorBidi" w:cstheme="majorBidi"/>
        </w:rPr>
        <w:t xml:space="preserve"> </w:t>
      </w:r>
      <w:ins w:id="84" w:author="Pooya Monajemi (pmonajem)" w:date="2022-11-12T01:54:00Z">
        <w:r>
          <w:rPr>
            <w:rFonts w:asciiTheme="majorBidi" w:hAnsiTheme="majorBidi" w:cstheme="majorBidi"/>
          </w:rPr>
          <w:t>or at the time indicated by the Expected Duration field of an existing advertised TID-to-link mapping which wil</w:t>
        </w:r>
      </w:ins>
      <w:ins w:id="85" w:author="Pooya Monajemi (pmonajem)" w:date="2022-11-12T01:55:00Z">
        <w:r>
          <w:rPr>
            <w:rFonts w:asciiTheme="majorBidi" w:hAnsiTheme="majorBidi" w:cstheme="majorBidi"/>
          </w:rPr>
          <w:t>l be replaced by an advertised default mapping,</w:t>
        </w:r>
      </w:ins>
      <w:ins w:id="86" w:author="Pooya Monajemi (pmonajem)" w:date="2022-11-12T01:54:00Z">
        <w:r>
          <w:rPr>
            <w:rFonts w:asciiTheme="majorBidi" w:hAnsiTheme="majorBidi" w:cstheme="majorBidi"/>
          </w:rPr>
          <w:t xml:space="preserve"> </w:t>
        </w:r>
      </w:ins>
      <w:r w:rsidRPr="00955E9D">
        <w:rPr>
          <w:rFonts w:asciiTheme="majorBidi" w:hAnsiTheme="majorBidi" w:cstheme="majorBidi"/>
        </w:rPr>
        <w:t xml:space="preserve"> the non-AP MLD shall update </w:t>
      </w:r>
      <w:r w:rsidRPr="00955E9D">
        <w:rPr>
          <w:rFonts w:asciiTheme="majorBidi" w:hAnsiTheme="majorBidi" w:cstheme="majorBidi"/>
        </w:rPr>
        <w:lastRenderedPageBreak/>
        <w:t>its TID-to-link mapping according to the rules that establish a TID-to-link mapping in this subclause and with the consequences of the updated mapping defined in 35.3.7.1.1 (General).</w:t>
      </w:r>
    </w:p>
    <w:p w14:paraId="7A1090B0" w14:textId="77777777" w:rsidR="00955E9D" w:rsidRPr="00955E9D" w:rsidRDefault="00955E9D" w:rsidP="00955E9D">
      <w:pPr>
        <w:rPr>
          <w:rFonts w:asciiTheme="majorBidi" w:hAnsiTheme="majorBidi" w:cstheme="majorBidi"/>
        </w:rPr>
      </w:pPr>
    </w:p>
    <w:p w14:paraId="23597341" w14:textId="55AC1298" w:rsidR="00955E9D" w:rsidRPr="00C9108F" w:rsidDel="00617D59" w:rsidRDefault="00955E9D" w:rsidP="00955E9D">
      <w:pPr>
        <w:rPr>
          <w:del w:id="87" w:author="Pooya Monajemi (pmonajem)" w:date="2022-11-09T20:22:00Z"/>
          <w:rFonts w:asciiTheme="majorBidi" w:hAnsiTheme="majorBidi" w:cstheme="majorBidi"/>
        </w:rPr>
      </w:pPr>
      <w:r w:rsidRPr="00955E9D">
        <w:rPr>
          <w:rFonts w:asciiTheme="majorBidi" w:hAnsiTheme="majorBidi" w:cstheme="majorBidi"/>
        </w:rPr>
        <w:t xml:space="preserve">The TID-to-link mapping that is established in a non-AP MLD </w:t>
      </w:r>
      <w:del w:id="88" w:author="Pooya Monajemi (pmonajem)" w:date="2022-11-12T01:56:00Z">
        <w:r w:rsidRPr="00955E9D" w:rsidDel="00955E9D">
          <w:rPr>
            <w:rFonts w:asciiTheme="majorBidi" w:hAnsiTheme="majorBidi" w:cstheme="majorBidi"/>
          </w:rPr>
          <w:delText>beginning at the time indicated by the Mapping Switch Time field in a newly changed TID-To-Link Mapping element received by a non-AP MLD in a Beacon or a Probe Response frame from</w:delText>
        </w:r>
      </w:del>
      <w:ins w:id="89" w:author="Pooya Monajemi (pmonajem)" w:date="2022-11-12T01:57:00Z">
        <w:r>
          <w:rPr>
            <w:rFonts w:asciiTheme="majorBidi" w:hAnsiTheme="majorBidi" w:cstheme="majorBidi"/>
          </w:rPr>
          <w:t xml:space="preserve"> </w:t>
        </w:r>
      </w:ins>
      <w:ins w:id="90" w:author="Pooya Monajemi (pmonajem)" w:date="2022-11-12T01:56:00Z">
        <w:r>
          <w:rPr>
            <w:rFonts w:asciiTheme="majorBidi" w:hAnsiTheme="majorBidi" w:cstheme="majorBidi"/>
          </w:rPr>
          <w:t>following a</w:t>
        </w:r>
      </w:ins>
      <w:ins w:id="91" w:author="Pooya Monajemi (pmonajem)" w:date="2023-01-11T19:36:00Z">
        <w:r w:rsidR="005F7095">
          <w:rPr>
            <w:rFonts w:asciiTheme="majorBidi" w:hAnsiTheme="majorBidi" w:cstheme="majorBidi"/>
          </w:rPr>
          <w:t>n advertised</w:t>
        </w:r>
      </w:ins>
      <w:ins w:id="92" w:author="Pooya Monajemi (pmonajem)" w:date="2022-11-12T01:56:00Z">
        <w:r>
          <w:rPr>
            <w:rFonts w:asciiTheme="majorBidi" w:hAnsiTheme="majorBidi" w:cstheme="majorBidi"/>
          </w:rPr>
          <w:t xml:space="preserve"> TID-to-link mapping from</w:t>
        </w:r>
      </w:ins>
      <w:r w:rsidRPr="00955E9D">
        <w:rPr>
          <w:rFonts w:asciiTheme="majorBidi" w:hAnsiTheme="majorBidi" w:cstheme="majorBidi"/>
        </w:rPr>
        <w:t xml:space="preserve"> its associated AP MLD is derived as follows:</w:t>
      </w:r>
    </w:p>
    <w:p w14:paraId="70BA9B0F" w14:textId="77777777" w:rsidR="00955E9D" w:rsidRPr="00955E9D" w:rsidRDefault="00955E9D">
      <w:pPr>
        <w:rPr>
          <w:rFonts w:asciiTheme="majorBidi" w:hAnsiTheme="majorBidi" w:cstheme="majorBidi"/>
        </w:rPr>
      </w:pPr>
    </w:p>
    <w:p w14:paraId="09758168" w14:textId="77777777" w:rsidR="00955E9D" w:rsidRPr="00955E9D" w:rsidRDefault="00955E9D" w:rsidP="00955E9D">
      <w:pPr>
        <w:rPr>
          <w:rFonts w:asciiTheme="majorBidi" w:hAnsiTheme="majorBidi" w:cstheme="majorBidi"/>
        </w:rPr>
      </w:pPr>
      <w:r w:rsidRPr="00955E9D">
        <w:rPr>
          <w:rFonts w:asciiTheme="majorBidi" w:hAnsiTheme="majorBidi" w:cstheme="majorBidi"/>
        </w:rPr>
        <w:t>— The set of mapped links for each TID and direction for a non-AP MLD are the set of links that are included in the non-AP MLD multi-link setup with the associated AP MLD and have been mapped to that TID for that direction in the advertised TID-to-link mapping.</w:t>
      </w:r>
    </w:p>
    <w:p w14:paraId="7BF22FB2"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4—An individually negotiated TID-to-link mapping whose negotiation was completed prior to the establishment of an advertised TID-to-link mapping is discarded at the time of the establishment of the advertised TID-to-link mapping.</w:t>
      </w:r>
    </w:p>
    <w:p w14:paraId="151CB35B" w14:textId="77777777" w:rsidR="00955E9D" w:rsidRPr="00955E9D" w:rsidRDefault="00955E9D" w:rsidP="00955E9D">
      <w:pPr>
        <w:rPr>
          <w:rFonts w:asciiTheme="majorBidi" w:hAnsiTheme="majorBidi" w:cstheme="majorBidi"/>
        </w:rPr>
      </w:pPr>
    </w:p>
    <w:p w14:paraId="09196EEC"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5—A non-AP MLD ignores links that are included in the link mappings of an advertised TID-to-link mapping that are not part of the non-AP MLD multi-link setup procedure. For example, if the AP MLD operates on links 1, 2, and 3, and it advertises that link 3 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2FC10470" w14:textId="77777777" w:rsidR="00955E9D" w:rsidRPr="00955E9D" w:rsidRDefault="00955E9D" w:rsidP="00955E9D">
      <w:pPr>
        <w:rPr>
          <w:rFonts w:asciiTheme="majorBidi" w:hAnsiTheme="majorBidi" w:cstheme="majorBidi"/>
        </w:rPr>
      </w:pPr>
    </w:p>
    <w:p w14:paraId="1AD41914"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6—In absence of an advertised mapping by the AP a default TID-to-link mapping is assumed unless an individual TID-to-link mapping is successfully negotiated.</w:t>
      </w:r>
    </w:p>
    <w:p w14:paraId="55D2C651" w14:textId="77777777" w:rsidR="00955E9D" w:rsidRPr="00955E9D" w:rsidRDefault="00955E9D" w:rsidP="00955E9D">
      <w:pPr>
        <w:rPr>
          <w:rFonts w:asciiTheme="majorBidi" w:hAnsiTheme="majorBidi" w:cstheme="majorBidi"/>
        </w:rPr>
      </w:pPr>
    </w:p>
    <w:p w14:paraId="120EF828" w14:textId="77777777" w:rsidR="00955E9D" w:rsidRPr="00955E9D" w:rsidRDefault="00955E9D" w:rsidP="00955E9D">
      <w:pPr>
        <w:rPr>
          <w:rFonts w:asciiTheme="majorBidi" w:hAnsiTheme="majorBidi" w:cstheme="majorBidi"/>
        </w:rPr>
      </w:pPr>
      <w:r w:rsidRPr="00955E9D">
        <w:rPr>
          <w:rFonts w:asciiTheme="majorBidi" w:hAnsiTheme="majorBidi" w:cstheme="majorBidi"/>
        </w:rPr>
        <w:t>NOTE 7—No TID-To-Link Mapping Request nor TID-To-Link Mapping Response frames are transmitted by non-AP STAs affiliated with the associated non-AP MLDs in response to an advertised TID-to-link mapping.</w:t>
      </w:r>
    </w:p>
    <w:p w14:paraId="6352CB21" w14:textId="77777777" w:rsidR="00955E9D" w:rsidRPr="00955E9D" w:rsidRDefault="00955E9D" w:rsidP="00955E9D">
      <w:pPr>
        <w:rPr>
          <w:rFonts w:asciiTheme="majorBidi" w:hAnsiTheme="majorBidi" w:cstheme="majorBidi"/>
        </w:rPr>
      </w:pPr>
    </w:p>
    <w:p w14:paraId="6FB5CF2B" w14:textId="3ED4999E" w:rsidR="00955E9D" w:rsidRDefault="00955E9D" w:rsidP="00955E9D">
      <w:pPr>
        <w:rPr>
          <w:ins w:id="93" w:author="Pooya Monajemi (pmonajem)" w:date="2022-11-12T02:00:00Z"/>
          <w:rFonts w:asciiTheme="majorBidi" w:hAnsiTheme="majorBidi" w:cstheme="majorBidi"/>
        </w:rPr>
      </w:pPr>
      <w:r w:rsidRPr="00955E9D">
        <w:rPr>
          <w:rFonts w:asciiTheme="majorBidi" w:hAnsiTheme="majorBidi" w:cstheme="majorBidi"/>
        </w:rPr>
        <w:t>A non-AP MLD that is associated with an AP MLD that advertises a TID-to-link mapping may initiate a negotiation for a TID-to-link mapping that is different from the TID-to-link mapping established from the advertisement as described in this subclause. Any MLD shall not initiate a negotiation for a TID-to-link mapping that maps a TID to a link if the requested TID is not already mapped to the link in the advertised TID-to-link mapping</w:t>
      </w:r>
      <w:ins w:id="94" w:author="Pooya Monajemi (pmonajem)" w:date="2022-11-12T02:00:00Z">
        <w:r>
          <w:rPr>
            <w:rFonts w:asciiTheme="majorBidi" w:hAnsiTheme="majorBidi" w:cstheme="majorBidi"/>
          </w:rPr>
          <w:t xml:space="preserve">. </w:t>
        </w:r>
      </w:ins>
    </w:p>
    <w:p w14:paraId="7D162108" w14:textId="63E2EB1E" w:rsidR="00955E9D" w:rsidRDefault="00955E9D" w:rsidP="00955E9D">
      <w:pPr>
        <w:rPr>
          <w:ins w:id="95" w:author="Pooya Monajemi (pmonajem)" w:date="2022-11-12T02:00:00Z"/>
          <w:rFonts w:asciiTheme="majorBidi" w:hAnsiTheme="majorBidi" w:cstheme="majorBidi"/>
        </w:rPr>
      </w:pPr>
    </w:p>
    <w:p w14:paraId="1362CA06" w14:textId="614B301F" w:rsidR="00955E9D" w:rsidRDefault="00955E9D" w:rsidP="00955E9D">
      <w:pPr>
        <w:rPr>
          <w:ins w:id="96" w:author="Pooya Monajemi (pmonajem)" w:date="2022-11-12T01:59:00Z"/>
          <w:rFonts w:asciiTheme="majorBidi" w:hAnsiTheme="majorBidi" w:cstheme="majorBidi"/>
        </w:rPr>
      </w:pPr>
      <w:ins w:id="97" w:author="Pooya Monajemi (pmonajem)" w:date="2022-11-12T02:00:00Z">
        <w:r>
          <w:rPr>
            <w:rFonts w:asciiTheme="majorBidi" w:hAnsiTheme="majorBidi" w:cstheme="majorBidi"/>
          </w:rPr>
          <w:t xml:space="preserve">Figure </w:t>
        </w:r>
      </w:ins>
      <w:ins w:id="98" w:author="Pooya Monajemi (pmonajem)" w:date="2022-11-12T02:05:00Z">
        <w:r w:rsidR="00A719A7">
          <w:rPr>
            <w:rFonts w:asciiTheme="majorBidi" w:hAnsiTheme="majorBidi" w:cstheme="majorBidi"/>
          </w:rPr>
          <w:t xml:space="preserve">35.zzz shows an example sequence of </w:t>
        </w:r>
      </w:ins>
      <w:ins w:id="99" w:author="Pooya Monajemi (pmonajem)" w:date="2022-11-12T02:06:00Z">
        <w:r w:rsidR="00A719A7">
          <w:rPr>
            <w:rFonts w:asciiTheme="majorBidi" w:hAnsiTheme="majorBidi" w:cstheme="majorBidi"/>
          </w:rPr>
          <w:t xml:space="preserve">TID-to-link mapping </w:t>
        </w:r>
      </w:ins>
      <w:ins w:id="100" w:author="Pooya Monajemi (pmonajem)" w:date="2022-11-12T02:05:00Z">
        <w:r w:rsidR="00A719A7">
          <w:rPr>
            <w:rFonts w:asciiTheme="majorBidi" w:hAnsiTheme="majorBidi" w:cstheme="majorBidi"/>
          </w:rPr>
          <w:t>frame exchanges</w:t>
        </w:r>
      </w:ins>
      <w:ins w:id="101" w:author="Pooya Monajemi (pmonajem)" w:date="2022-11-12T02:06:00Z">
        <w:r w:rsidR="00A719A7">
          <w:rPr>
            <w:rFonts w:asciiTheme="majorBidi" w:hAnsiTheme="majorBidi" w:cstheme="majorBidi"/>
          </w:rPr>
          <w:t>. The non</w:t>
        </w:r>
      </w:ins>
      <w:ins w:id="102" w:author="Pooya Monajemi (pmonajem)" w:date="2022-11-12T02:07:00Z">
        <w:r w:rsidR="00A719A7">
          <w:rPr>
            <w:rFonts w:asciiTheme="majorBidi" w:hAnsiTheme="majorBidi" w:cstheme="majorBidi"/>
          </w:rPr>
          <w:t xml:space="preserve">-AP MLD operates in default mapping mode </w:t>
        </w:r>
      </w:ins>
      <w:ins w:id="103" w:author="Pooya Monajemi (pmonajem)" w:date="2022-11-12T02:08:00Z">
        <w:r w:rsidR="00A719A7">
          <w:rPr>
            <w:rFonts w:asciiTheme="majorBidi" w:hAnsiTheme="majorBidi" w:cstheme="majorBidi"/>
          </w:rPr>
          <w:t>in the beginning of the sequence. The non-AP MLD then initiates a negotiation of a TID-to-link mapping A. The AP MLD accepts the request, after which T</w:t>
        </w:r>
      </w:ins>
      <w:ins w:id="104" w:author="Pooya Monajemi (pmonajem)" w:date="2022-11-12T02:09:00Z">
        <w:r w:rsidR="00A719A7">
          <w:rPr>
            <w:rFonts w:asciiTheme="majorBidi" w:hAnsiTheme="majorBidi" w:cstheme="majorBidi"/>
          </w:rPr>
          <w:t>ID-to-link mapping A is active for the non-AP MLD. Next the AP MLD starts to advertise a TID-to-link mapping B. At the time indicated by the Mapping Switch</w:t>
        </w:r>
      </w:ins>
      <w:ins w:id="105" w:author="Pooya Monajemi (pmonajem)" w:date="2022-11-12T02:10:00Z">
        <w:r w:rsidR="00A719A7">
          <w:rPr>
            <w:rFonts w:asciiTheme="majorBidi" w:hAnsiTheme="majorBidi" w:cstheme="majorBidi"/>
          </w:rPr>
          <w:t xml:space="preserve"> field of the advertised TID-to-Link Mapping element, TID-to-link mapping B is established on the non-AP MLD. Note that we assume </w:t>
        </w:r>
      </w:ins>
      <w:ins w:id="106" w:author="Pooya Monajemi (pmonajem)" w:date="2022-11-12T02:26:00Z">
        <w:r w:rsidR="00E8737D">
          <w:rPr>
            <w:rFonts w:asciiTheme="majorBidi" w:hAnsiTheme="majorBidi" w:cstheme="majorBidi"/>
          </w:rPr>
          <w:t xml:space="preserve">that the </w:t>
        </w:r>
      </w:ins>
      <w:ins w:id="107" w:author="Pooya Monajemi (pmonajem)" w:date="2022-11-12T02:10:00Z">
        <w:r w:rsidR="00A719A7">
          <w:rPr>
            <w:rFonts w:asciiTheme="majorBidi" w:hAnsiTheme="majorBidi" w:cstheme="majorBidi"/>
          </w:rPr>
          <w:t xml:space="preserve">non-AP MLD </w:t>
        </w:r>
      </w:ins>
      <w:ins w:id="108" w:author="Pooya Monajemi (pmonajem)" w:date="2022-11-12T02:25:00Z">
        <w:r w:rsidR="00E8737D">
          <w:rPr>
            <w:rFonts w:asciiTheme="majorBidi" w:hAnsiTheme="majorBidi" w:cstheme="majorBidi"/>
          </w:rPr>
          <w:t>includes</w:t>
        </w:r>
      </w:ins>
      <w:ins w:id="109" w:author="Pooya Monajemi (pmonajem)" w:date="2022-11-12T02:10:00Z">
        <w:r w:rsidR="00A719A7">
          <w:rPr>
            <w:rFonts w:asciiTheme="majorBidi" w:hAnsiTheme="majorBidi" w:cstheme="majorBidi"/>
          </w:rPr>
          <w:t xml:space="preserve"> </w:t>
        </w:r>
      </w:ins>
      <w:ins w:id="110" w:author="Pooya Monajemi (pmonajem)" w:date="2022-11-12T02:25:00Z">
        <w:r w:rsidR="00E8737D">
          <w:rPr>
            <w:rFonts w:asciiTheme="majorBidi" w:hAnsiTheme="majorBidi" w:cstheme="majorBidi"/>
          </w:rPr>
          <w:t xml:space="preserve">all the </w:t>
        </w:r>
      </w:ins>
      <w:ins w:id="111" w:author="Pooya Monajemi (pmonajem)" w:date="2022-11-12T02:10:00Z">
        <w:r w:rsidR="00A719A7">
          <w:rPr>
            <w:rFonts w:asciiTheme="majorBidi" w:hAnsiTheme="majorBidi" w:cstheme="majorBidi"/>
          </w:rPr>
          <w:t xml:space="preserve">AP MLD </w:t>
        </w:r>
      </w:ins>
      <w:ins w:id="112" w:author="Pooya Monajemi (pmonajem)" w:date="2022-11-12T02:25:00Z">
        <w:r w:rsidR="00E8737D">
          <w:rPr>
            <w:rFonts w:asciiTheme="majorBidi" w:hAnsiTheme="majorBidi" w:cstheme="majorBidi"/>
          </w:rPr>
          <w:t>link in</w:t>
        </w:r>
      </w:ins>
      <w:ins w:id="113" w:author="Pooya Monajemi (pmonajem)" w:date="2022-11-12T02:26:00Z">
        <w:r w:rsidR="00E8737D">
          <w:rPr>
            <w:rFonts w:asciiTheme="majorBidi" w:hAnsiTheme="majorBidi" w:cstheme="majorBidi"/>
          </w:rPr>
          <w:t xml:space="preserve"> its ML setup</w:t>
        </w:r>
      </w:ins>
      <w:ins w:id="114" w:author="Pooya Monajemi (pmonajem)" w:date="2022-11-12T02:18:00Z">
        <w:r w:rsidR="00EE33AC">
          <w:rPr>
            <w:rFonts w:asciiTheme="majorBidi" w:hAnsiTheme="majorBidi" w:cstheme="majorBidi"/>
          </w:rPr>
          <w:t xml:space="preserve">, so the same mapping B is established </w:t>
        </w:r>
      </w:ins>
      <w:ins w:id="115" w:author="Pooya Monajemi (pmonajem)" w:date="2022-11-12T02:26:00Z">
        <w:r w:rsidR="00E8737D">
          <w:rPr>
            <w:rFonts w:asciiTheme="majorBidi" w:hAnsiTheme="majorBidi" w:cstheme="majorBidi"/>
          </w:rPr>
          <w:t>for</w:t>
        </w:r>
      </w:ins>
      <w:ins w:id="116" w:author="Pooya Monajemi (pmonajem)" w:date="2022-11-12T02:18:00Z">
        <w:r w:rsidR="00EE33AC">
          <w:rPr>
            <w:rFonts w:asciiTheme="majorBidi" w:hAnsiTheme="majorBidi" w:cstheme="majorBidi"/>
          </w:rPr>
          <w:t xml:space="preserve"> the non-AP MLD.</w:t>
        </w:r>
      </w:ins>
      <w:ins w:id="117" w:author="Pooya Monajemi (pmonajem)" w:date="2022-11-12T02:11:00Z">
        <w:r w:rsidR="00A719A7">
          <w:rPr>
            <w:rFonts w:asciiTheme="majorBidi" w:hAnsiTheme="majorBidi" w:cstheme="majorBidi"/>
          </w:rPr>
          <w:t xml:space="preserve"> In the next step the non-AP MLD requests another TID-to-link mapping C</w:t>
        </w:r>
      </w:ins>
      <w:ins w:id="118" w:author="Pooya Monajemi (pmonajem)" w:date="2022-11-12T02:12:00Z">
        <w:r w:rsidR="00A719A7">
          <w:rPr>
            <w:rFonts w:asciiTheme="majorBidi" w:hAnsiTheme="majorBidi" w:cstheme="majorBidi"/>
          </w:rPr>
          <w:t xml:space="preserve">. </w:t>
        </w:r>
      </w:ins>
      <w:ins w:id="119" w:author="Pooya Monajemi (pmonajem)" w:date="2022-11-12T02:14:00Z">
        <w:r w:rsidR="00EE33AC">
          <w:rPr>
            <w:rFonts w:asciiTheme="majorBidi" w:hAnsiTheme="majorBidi" w:cstheme="majorBidi"/>
          </w:rPr>
          <w:t>Note that</w:t>
        </w:r>
      </w:ins>
      <w:ins w:id="120" w:author="Pooya Monajemi (pmonajem)" w:date="2022-11-12T02:12:00Z">
        <w:r w:rsidR="00A719A7">
          <w:rPr>
            <w:rFonts w:asciiTheme="majorBidi" w:hAnsiTheme="majorBidi" w:cstheme="majorBidi"/>
          </w:rPr>
          <w:t xml:space="preserve"> </w:t>
        </w:r>
      </w:ins>
      <w:ins w:id="121" w:author="Pooya Monajemi (pmonajem)" w:date="2022-11-12T02:14:00Z">
        <w:r w:rsidR="00EE33AC">
          <w:rPr>
            <w:rFonts w:asciiTheme="majorBidi" w:hAnsiTheme="majorBidi" w:cstheme="majorBidi"/>
          </w:rPr>
          <w:t xml:space="preserve">any mapping between TIDs and links that is enabled in C must be already enabled in the advertised </w:t>
        </w:r>
      </w:ins>
      <w:ins w:id="122" w:author="Pooya Monajemi (pmonajem)" w:date="2022-11-12T02:19:00Z">
        <w:r w:rsidR="00EE33AC">
          <w:rPr>
            <w:rFonts w:asciiTheme="majorBidi" w:hAnsiTheme="majorBidi" w:cstheme="majorBidi"/>
          </w:rPr>
          <w:t>TID-to-link mapping</w:t>
        </w:r>
      </w:ins>
      <w:ins w:id="123" w:author="Pooya Monajemi (pmonajem)" w:date="2022-11-12T02:14:00Z">
        <w:r w:rsidR="00EE33AC">
          <w:rPr>
            <w:rFonts w:asciiTheme="majorBidi" w:hAnsiTheme="majorBidi" w:cstheme="majorBidi"/>
          </w:rPr>
          <w:t xml:space="preserve"> B. </w:t>
        </w:r>
      </w:ins>
      <w:ins w:id="124" w:author="Pooya Monajemi (pmonajem)" w:date="2022-11-12T02:15:00Z">
        <w:r w:rsidR="00EE33AC">
          <w:rPr>
            <w:rFonts w:asciiTheme="majorBidi" w:hAnsiTheme="majorBidi" w:cstheme="majorBidi"/>
          </w:rPr>
          <w:t xml:space="preserve">The AP MLD accepts the request for TID-to-link mapping C, after which </w:t>
        </w:r>
      </w:ins>
      <w:ins w:id="125" w:author="Pooya Monajemi (pmonajem)" w:date="2022-11-12T02:16:00Z">
        <w:r w:rsidR="00EE33AC">
          <w:rPr>
            <w:rFonts w:asciiTheme="majorBidi" w:hAnsiTheme="majorBidi" w:cstheme="majorBidi"/>
          </w:rPr>
          <w:t>TID-to-link mapping C is active for the non-AP MLD. In the next step, the adver</w:t>
        </w:r>
      </w:ins>
      <w:ins w:id="126" w:author="Pooya Monajemi (pmonajem)" w:date="2022-11-12T02:17:00Z">
        <w:r w:rsidR="00EE33AC">
          <w:rPr>
            <w:rFonts w:asciiTheme="majorBidi" w:hAnsiTheme="majorBidi" w:cstheme="majorBidi"/>
          </w:rPr>
          <w:t xml:space="preserve">tised TID-to-link mapping </w:t>
        </w:r>
      </w:ins>
      <w:ins w:id="127" w:author="Pooya Monajemi (pmonajem)" w:date="2022-11-12T02:19:00Z">
        <w:r w:rsidR="00EE33AC">
          <w:rPr>
            <w:rFonts w:asciiTheme="majorBidi" w:hAnsiTheme="majorBidi" w:cstheme="majorBidi"/>
          </w:rPr>
          <w:t>B</w:t>
        </w:r>
      </w:ins>
      <w:ins w:id="128" w:author="Pooya Monajemi (pmonajem)" w:date="2022-11-12T02:17:00Z">
        <w:r w:rsidR="00EE33AC">
          <w:rPr>
            <w:rFonts w:asciiTheme="majorBidi" w:hAnsiTheme="majorBidi" w:cstheme="majorBidi"/>
          </w:rPr>
          <w:t xml:space="preserve"> ends</w:t>
        </w:r>
      </w:ins>
      <w:ins w:id="129" w:author="Pooya Monajemi (pmonajem)" w:date="2022-11-12T02:19:00Z">
        <w:r w:rsidR="00EE33AC">
          <w:rPr>
            <w:rFonts w:asciiTheme="majorBidi" w:hAnsiTheme="majorBidi" w:cstheme="majorBidi"/>
          </w:rPr>
          <w:t xml:space="preserve"> (</w:t>
        </w:r>
      </w:ins>
      <w:ins w:id="130" w:author="Pooya Monajemi (pmonajem)" w:date="2022-11-12T02:17:00Z">
        <w:r w:rsidR="00EE33AC">
          <w:rPr>
            <w:rFonts w:asciiTheme="majorBidi" w:hAnsiTheme="majorBidi" w:cstheme="majorBidi"/>
          </w:rPr>
          <w:t>by Expected Duration reaching 0). At this point</w:t>
        </w:r>
      </w:ins>
      <w:ins w:id="131" w:author="Pooya Monajemi (pmonajem)" w:date="2022-11-12T02:19:00Z">
        <w:r w:rsidR="00EE33AC">
          <w:rPr>
            <w:rFonts w:asciiTheme="majorBidi" w:hAnsiTheme="majorBidi" w:cstheme="majorBidi"/>
          </w:rPr>
          <w:t xml:space="preserve"> the non-AP MLD also reverts to a default mapping</w:t>
        </w:r>
      </w:ins>
      <w:ins w:id="132" w:author="Pooya Monajemi (pmonajem)" w:date="2022-11-12T02:20:00Z">
        <w:r w:rsidR="00EE33AC">
          <w:rPr>
            <w:rFonts w:asciiTheme="majorBidi" w:hAnsiTheme="majorBidi" w:cstheme="majorBidi"/>
          </w:rPr>
          <w:t>. Note that the ending of the former advertised TID-to-link mapping is treated as an advertisement of a new default mapping, hence the formerly established individual</w:t>
        </w:r>
      </w:ins>
      <w:ins w:id="133" w:author="Pooya Monajemi (pmonajem)" w:date="2022-11-12T02:21:00Z">
        <w:r w:rsidR="00EE33AC">
          <w:rPr>
            <w:rFonts w:asciiTheme="majorBidi" w:hAnsiTheme="majorBidi" w:cstheme="majorBidi"/>
          </w:rPr>
          <w:t>ly negotiated</w:t>
        </w:r>
      </w:ins>
      <w:ins w:id="134" w:author="Pooya Monajemi (pmonajem)" w:date="2022-11-12T02:20:00Z">
        <w:r w:rsidR="00EE33AC">
          <w:rPr>
            <w:rFonts w:asciiTheme="majorBidi" w:hAnsiTheme="majorBidi" w:cstheme="majorBidi"/>
          </w:rPr>
          <w:t xml:space="preserve"> TID</w:t>
        </w:r>
      </w:ins>
      <w:ins w:id="135" w:author="Pooya Monajemi (pmonajem)" w:date="2022-11-12T02:21:00Z">
        <w:r w:rsidR="00EE33AC">
          <w:rPr>
            <w:rFonts w:asciiTheme="majorBidi" w:hAnsiTheme="majorBidi" w:cstheme="majorBidi"/>
          </w:rPr>
          <w:t>-to-link mapping is discarded.</w:t>
        </w:r>
      </w:ins>
    </w:p>
    <w:p w14:paraId="4D7F8CF0" w14:textId="77777777" w:rsidR="00955E9D" w:rsidRDefault="00955E9D" w:rsidP="00955E9D">
      <w:pPr>
        <w:rPr>
          <w:ins w:id="136" w:author="Pooya Monajemi (pmonajem)" w:date="2022-11-12T01:59:00Z"/>
          <w:rFonts w:asciiTheme="majorBidi" w:hAnsiTheme="majorBidi" w:cstheme="majorBidi"/>
        </w:rPr>
      </w:pPr>
    </w:p>
    <w:p w14:paraId="52B5F2F5" w14:textId="77777777" w:rsidR="00E35837" w:rsidRDefault="00E35837" w:rsidP="00955E9D">
      <w:pPr>
        <w:rPr>
          <w:rFonts w:asciiTheme="minorBidi" w:hAnsiTheme="minorBidi" w:cstheme="minorBidi"/>
          <w:b/>
          <w:bCs/>
        </w:rPr>
      </w:pPr>
    </w:p>
    <w:p w14:paraId="4D73ECB0" w14:textId="77FF7415" w:rsidR="00E35837" w:rsidRDefault="00E35837" w:rsidP="00955E9D">
      <w:pPr>
        <w:rPr>
          <w:ins w:id="137" w:author="Pooya Monajemi (pmonajem)" w:date="2022-11-12T02:04:00Z"/>
          <w:rFonts w:asciiTheme="minorBidi" w:hAnsiTheme="minorBidi" w:cstheme="minorBidi"/>
          <w:b/>
          <w:bCs/>
        </w:rPr>
      </w:pPr>
    </w:p>
    <w:p w14:paraId="1E153F0B" w14:textId="2EFB17E8" w:rsidR="00E35837" w:rsidRDefault="0005791A" w:rsidP="00955E9D">
      <w:pPr>
        <w:rPr>
          <w:rFonts w:asciiTheme="minorBidi" w:hAnsiTheme="minorBidi" w:cstheme="minorBidi"/>
          <w:b/>
          <w:bCs/>
        </w:rPr>
      </w:pPr>
      <w:ins w:id="138" w:author="Pooya Monajemi (pmonajem)" w:date="2022-11-12T02:25:00Z">
        <w:r w:rsidRPr="0005791A">
          <w:rPr>
            <w:rFonts w:asciiTheme="minorBidi" w:hAnsiTheme="minorBidi" w:cstheme="minorBidi"/>
            <w:b/>
            <w:bCs/>
            <w:noProof/>
          </w:rPr>
          <w:lastRenderedPageBreak/>
          <w:drawing>
            <wp:inline distT="0" distB="0" distL="0" distR="0" wp14:anchorId="71D0FCA4" wp14:editId="615BFE1C">
              <wp:extent cx="6291580" cy="2080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1580" cy="2080260"/>
                      </a:xfrm>
                      <a:prstGeom prst="rect">
                        <a:avLst/>
                      </a:prstGeom>
                    </pic:spPr>
                  </pic:pic>
                </a:graphicData>
              </a:graphic>
            </wp:inline>
          </w:drawing>
        </w:r>
      </w:ins>
    </w:p>
    <w:p w14:paraId="3F7BE3D5" w14:textId="77777777" w:rsidR="0051562D" w:rsidRDefault="00E35837" w:rsidP="00E35837">
      <w:pPr>
        <w:rPr>
          <w:ins w:id="139" w:author="Pooya Monajemi (pmonajem)" w:date="2022-11-12T02:22:00Z"/>
          <w:b/>
          <w:bCs/>
        </w:rPr>
      </w:pPr>
      <w:ins w:id="140" w:author="Pooya Monajemi (pmonajem)" w:date="2022-11-12T02:04:00Z">
        <w:r w:rsidRPr="00E35837">
          <w:rPr>
            <w:b/>
            <w:bCs/>
          </w:rPr>
          <w:t>Figure 35-</w:t>
        </w:r>
        <w:r>
          <w:rPr>
            <w:b/>
            <w:bCs/>
          </w:rPr>
          <w:t>zzz</w:t>
        </w:r>
        <w:r w:rsidRPr="00E35837">
          <w:rPr>
            <w:b/>
            <w:bCs/>
          </w:rPr>
          <w:t xml:space="preserve">—Example </w:t>
        </w:r>
        <w:r>
          <w:rPr>
            <w:b/>
            <w:bCs/>
          </w:rPr>
          <w:t>TID-to-link mapping frame exchange</w:t>
        </w:r>
      </w:ins>
    </w:p>
    <w:p w14:paraId="3A10F5C3" w14:textId="77777777" w:rsidR="0051562D" w:rsidRDefault="0051562D" w:rsidP="00E35837">
      <w:pPr>
        <w:rPr>
          <w:ins w:id="141" w:author="Pooya Monajemi (pmonajem)" w:date="2022-11-12T02:22:00Z"/>
          <w:b/>
          <w:bCs/>
        </w:rPr>
      </w:pPr>
    </w:p>
    <w:p w14:paraId="24851651" w14:textId="0465378E" w:rsidR="00E35837" w:rsidRPr="00E35837" w:rsidRDefault="00E35837" w:rsidP="00E35837">
      <w:pPr>
        <w:rPr>
          <w:rFonts w:asciiTheme="minorBidi" w:hAnsiTheme="minorBidi" w:cstheme="minorBidi"/>
          <w:b/>
          <w:bCs/>
        </w:rPr>
      </w:pPr>
      <w:r>
        <w:rPr>
          <w:b/>
          <w:bCs/>
        </w:rPr>
        <w:br w:type="page"/>
      </w:r>
    </w:p>
    <w:p w14:paraId="7499534D" w14:textId="67618DAD" w:rsidR="003D651F" w:rsidRDefault="003D651F">
      <w:pPr>
        <w:rPr>
          <w:rFonts w:asciiTheme="minorBidi" w:hAnsiTheme="minorBidi" w:cstheme="minorBidi"/>
          <w:b/>
          <w:bCs/>
        </w:rPr>
      </w:pPr>
      <w:r w:rsidRPr="003D651F">
        <w:rPr>
          <w:rFonts w:asciiTheme="minorBidi" w:hAnsiTheme="minorBidi" w:cstheme="minorBidi"/>
          <w:b/>
          <w:bCs/>
        </w:rPr>
        <w:lastRenderedPageBreak/>
        <w:t>35.3.7.1.8</w:t>
      </w:r>
      <w:r w:rsidRPr="003D651F">
        <w:rPr>
          <w:rFonts w:asciiTheme="minorBidi" w:hAnsiTheme="minorBidi" w:cstheme="minorBidi"/>
          <w:b/>
          <w:bCs/>
        </w:rPr>
        <w:tab/>
        <w:t xml:space="preserve">Association procedures for TID-to-link </w:t>
      </w:r>
      <w:proofErr w:type="gramStart"/>
      <w:r w:rsidRPr="003D651F">
        <w:rPr>
          <w:rFonts w:asciiTheme="minorBidi" w:hAnsiTheme="minorBidi" w:cstheme="minorBidi"/>
          <w:b/>
          <w:bCs/>
        </w:rPr>
        <w:t>mapping(</w:t>
      </w:r>
      <w:proofErr w:type="gramEnd"/>
      <w:r w:rsidRPr="003D651F">
        <w:rPr>
          <w:rFonts w:asciiTheme="minorBidi" w:hAnsiTheme="minorBidi" w:cstheme="minorBidi"/>
          <w:b/>
          <w:bCs/>
        </w:rPr>
        <w:t>#14054)</w:t>
      </w:r>
    </w:p>
    <w:p w14:paraId="5460A535" w14:textId="12492F68" w:rsidR="003D651F" w:rsidRPr="00DF476D" w:rsidRDefault="003D651F" w:rsidP="003D651F">
      <w:proofErr w:type="spellStart"/>
      <w:r w:rsidRPr="00EE4FFA">
        <w:rPr>
          <w:rStyle w:val="Emphasis"/>
          <w:highlight w:val="yellow"/>
        </w:rPr>
        <w:t>TGbe</w:t>
      </w:r>
      <w:proofErr w:type="spellEnd"/>
      <w:r w:rsidRPr="00EE4FFA">
        <w:rPr>
          <w:rStyle w:val="Emphasis"/>
          <w:highlight w:val="yellow"/>
        </w:rPr>
        <w:t xml:space="preserve"> editor: </w:t>
      </w:r>
      <w:r w:rsidR="009B7464">
        <w:rPr>
          <w:rStyle w:val="Emphasis"/>
        </w:rPr>
        <w:t>Modify</w:t>
      </w:r>
      <w:r>
        <w:rPr>
          <w:rStyle w:val="Emphasis"/>
        </w:rPr>
        <w:t xml:space="preserve"> section 35.3.7.1.8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144B5BB" w14:textId="77777777" w:rsidR="003D651F" w:rsidRDefault="003D651F">
      <w:pPr>
        <w:rPr>
          <w:rFonts w:asciiTheme="minorBidi" w:hAnsiTheme="minorBidi" w:cstheme="minorBidi"/>
          <w:b/>
          <w:bCs/>
        </w:rPr>
      </w:pPr>
    </w:p>
    <w:p w14:paraId="59021787" w14:textId="77777777" w:rsidR="00C94183" w:rsidRDefault="003D651F" w:rsidP="003D651F">
      <w:pPr>
        <w:jc w:val="both"/>
        <w:rPr>
          <w:ins w:id="142" w:author="Pooya Monajemi (pmonajem)" w:date="2022-11-10T23:55:00Z"/>
          <w:rFonts w:asciiTheme="majorBidi" w:hAnsiTheme="majorBidi" w:cstheme="majorBidi"/>
        </w:rPr>
      </w:pPr>
      <w:r w:rsidRPr="003D651F">
        <w:rPr>
          <w:rFonts w:asciiTheme="majorBidi" w:hAnsiTheme="majorBidi" w:cstheme="majorBidi"/>
        </w:rPr>
        <w:t>During a multi-link (re)setup procedure, a non-AP MLD may initiate a TID-to-link mapping negotiation by including the TID-to-link Mapping element in the (Re)Association Request frame if an AP MLD has indicated a support of TID-to-link mapping negotiation.</w:t>
      </w:r>
      <w:r>
        <w:rPr>
          <w:rFonts w:asciiTheme="majorBidi" w:hAnsiTheme="majorBidi" w:cstheme="majorBidi"/>
        </w:rPr>
        <w:t xml:space="preserve"> </w:t>
      </w:r>
    </w:p>
    <w:p w14:paraId="5960C5C8" w14:textId="77777777" w:rsidR="00C94183" w:rsidRDefault="00C94183" w:rsidP="003D651F">
      <w:pPr>
        <w:jc w:val="both"/>
        <w:rPr>
          <w:ins w:id="143" w:author="Pooya Monajemi (pmonajem)" w:date="2022-11-10T23:55:00Z"/>
          <w:rFonts w:asciiTheme="majorBidi" w:hAnsiTheme="majorBidi" w:cstheme="majorBidi"/>
        </w:rPr>
      </w:pPr>
    </w:p>
    <w:p w14:paraId="22B7FE42" w14:textId="706ECFA1" w:rsidR="003D651F" w:rsidRPr="003D651F" w:rsidRDefault="00C94183" w:rsidP="003D651F">
      <w:pPr>
        <w:jc w:val="both"/>
        <w:rPr>
          <w:rFonts w:asciiTheme="majorBidi" w:hAnsiTheme="majorBidi" w:cstheme="majorBidi"/>
        </w:rPr>
      </w:pPr>
      <w:ins w:id="144" w:author="Pooya Monajemi (pmonajem)" w:date="2022-11-10T23:57:00Z">
        <w:r>
          <w:rPr>
            <w:szCs w:val="22"/>
          </w:rPr>
          <w:t xml:space="preserve">An MLD that includes </w:t>
        </w:r>
      </w:ins>
      <w:ins w:id="145" w:author="Pooya Monajemi (pmonajem)" w:date="2022-11-10T23:53:00Z">
        <w:r w:rsidRPr="00C94183">
          <w:rPr>
            <w:szCs w:val="22"/>
          </w:rPr>
          <w:t xml:space="preserve">two TID-To-Link Mapping elements </w:t>
        </w:r>
      </w:ins>
      <w:ins w:id="146" w:author="Pooya Monajemi (pmonajem)" w:date="2022-11-10T23:55:00Z">
        <w:r>
          <w:rPr>
            <w:szCs w:val="22"/>
          </w:rPr>
          <w:t xml:space="preserve">in a </w:t>
        </w:r>
        <w:r w:rsidRPr="003D651F">
          <w:rPr>
            <w:rFonts w:asciiTheme="majorBidi" w:hAnsiTheme="majorBidi" w:cstheme="majorBidi"/>
          </w:rPr>
          <w:t>(Re)Association Request frame</w:t>
        </w:r>
        <w:r>
          <w:rPr>
            <w:rFonts w:asciiTheme="majorBidi" w:hAnsiTheme="majorBidi" w:cstheme="majorBidi"/>
          </w:rPr>
          <w:t xml:space="preserve"> or a </w:t>
        </w:r>
        <w:r w:rsidRPr="003D651F">
          <w:rPr>
            <w:rFonts w:asciiTheme="majorBidi" w:hAnsiTheme="majorBidi" w:cstheme="majorBidi"/>
          </w:rPr>
          <w:t>(Re)Association Re</w:t>
        </w:r>
      </w:ins>
      <w:ins w:id="147" w:author="Pooya Monajemi (pmonajem)" w:date="2022-11-10T23:56:00Z">
        <w:r>
          <w:rPr>
            <w:rFonts w:asciiTheme="majorBidi" w:hAnsiTheme="majorBidi" w:cstheme="majorBidi"/>
          </w:rPr>
          <w:t>sponse</w:t>
        </w:r>
      </w:ins>
      <w:ins w:id="148" w:author="Pooya Monajemi (pmonajem)" w:date="2022-11-10T23:55:00Z">
        <w:r w:rsidRPr="003D651F">
          <w:rPr>
            <w:rFonts w:asciiTheme="majorBidi" w:hAnsiTheme="majorBidi" w:cstheme="majorBidi"/>
          </w:rPr>
          <w:t xml:space="preserve"> frame</w:t>
        </w:r>
        <w:r>
          <w:rPr>
            <w:szCs w:val="22"/>
          </w:rPr>
          <w:t xml:space="preserve"> </w:t>
        </w:r>
      </w:ins>
      <w:ins w:id="149" w:author="Pooya Monajemi (pmonajem)" w:date="2022-11-10T23:58:00Z">
        <w:r>
          <w:rPr>
            <w:szCs w:val="22"/>
          </w:rPr>
          <w:t>shall set</w:t>
        </w:r>
      </w:ins>
      <w:ins w:id="150" w:author="Pooya Monajemi (pmonajem)" w:date="2022-11-10T23:53:00Z">
        <w:r w:rsidRPr="00C94183">
          <w:rPr>
            <w:szCs w:val="22"/>
          </w:rPr>
          <w:t xml:space="preserve"> the Direction subfield in one of the TID-To-Link Mapping elements</w:t>
        </w:r>
        <w:r w:rsidRPr="00C94183">
          <w:rPr>
            <w:spacing w:val="-6"/>
            <w:szCs w:val="22"/>
          </w:rPr>
          <w:t xml:space="preserve"> </w:t>
        </w:r>
        <w:r w:rsidRPr="00C94183">
          <w:rPr>
            <w:szCs w:val="22"/>
          </w:rPr>
          <w:t>to</w:t>
        </w:r>
        <w:r w:rsidRPr="00C94183">
          <w:rPr>
            <w:spacing w:val="-6"/>
            <w:szCs w:val="22"/>
          </w:rPr>
          <w:t xml:space="preserve"> </w:t>
        </w:r>
        <w:r w:rsidRPr="00C94183">
          <w:rPr>
            <w:szCs w:val="22"/>
          </w:rPr>
          <w:t>0</w:t>
        </w:r>
        <w:r w:rsidRPr="00C94183">
          <w:rPr>
            <w:spacing w:val="-6"/>
            <w:szCs w:val="22"/>
          </w:rPr>
          <w:t xml:space="preserve"> </w:t>
        </w:r>
        <w:r w:rsidRPr="00C94183">
          <w:rPr>
            <w:szCs w:val="22"/>
          </w:rPr>
          <w:t>and</w:t>
        </w:r>
        <w:r w:rsidRPr="00C94183">
          <w:rPr>
            <w:spacing w:val="-5"/>
            <w:szCs w:val="22"/>
          </w:rPr>
          <w:t xml:space="preserve"> </w:t>
        </w:r>
        <w:r w:rsidRPr="00C94183">
          <w:rPr>
            <w:szCs w:val="22"/>
          </w:rPr>
          <w:t>the</w:t>
        </w:r>
        <w:r w:rsidRPr="00C94183">
          <w:rPr>
            <w:spacing w:val="-6"/>
            <w:szCs w:val="22"/>
          </w:rPr>
          <w:t xml:space="preserve"> </w:t>
        </w:r>
        <w:r w:rsidRPr="00C94183">
          <w:rPr>
            <w:szCs w:val="22"/>
          </w:rPr>
          <w:t>Direction</w:t>
        </w:r>
        <w:r w:rsidRPr="00C94183">
          <w:rPr>
            <w:spacing w:val="-6"/>
            <w:szCs w:val="22"/>
          </w:rPr>
          <w:t xml:space="preserve"> </w:t>
        </w:r>
        <w:r w:rsidRPr="00C94183">
          <w:rPr>
            <w:szCs w:val="22"/>
          </w:rPr>
          <w:t>subfield</w:t>
        </w:r>
        <w:r w:rsidRPr="00C94183">
          <w:rPr>
            <w:spacing w:val="-6"/>
            <w:szCs w:val="22"/>
          </w:rPr>
          <w:t xml:space="preserve"> </w:t>
        </w:r>
        <w:r w:rsidRPr="00C94183">
          <w:rPr>
            <w:szCs w:val="22"/>
          </w:rPr>
          <w:t>in</w:t>
        </w:r>
        <w:r w:rsidRPr="00C94183">
          <w:rPr>
            <w:spacing w:val="-6"/>
            <w:szCs w:val="22"/>
          </w:rPr>
          <w:t xml:space="preserve"> </w:t>
        </w:r>
        <w:r w:rsidRPr="00C94183">
          <w:rPr>
            <w:szCs w:val="22"/>
          </w:rPr>
          <w:t>the</w:t>
        </w:r>
        <w:r w:rsidRPr="00C94183">
          <w:rPr>
            <w:spacing w:val="-5"/>
            <w:szCs w:val="22"/>
          </w:rPr>
          <w:t xml:space="preserve"> </w:t>
        </w:r>
        <w:r w:rsidRPr="00C94183">
          <w:rPr>
            <w:szCs w:val="22"/>
          </w:rPr>
          <w:t>other</w:t>
        </w:r>
        <w:r w:rsidRPr="00C94183">
          <w:rPr>
            <w:spacing w:val="-6"/>
            <w:szCs w:val="22"/>
          </w:rPr>
          <w:t xml:space="preserve"> </w:t>
        </w:r>
        <w:r w:rsidRPr="00C94183">
          <w:rPr>
            <w:szCs w:val="22"/>
          </w:rPr>
          <w:t>TID-To- Link Mapping element to 1</w:t>
        </w:r>
      </w:ins>
      <w:ins w:id="151" w:author="Pooya Monajemi (pmonajem)" w:date="2022-11-10T23:55:00Z">
        <w:r>
          <w:rPr>
            <w:szCs w:val="22"/>
          </w:rPr>
          <w:t>.</w:t>
        </w:r>
      </w:ins>
    </w:p>
    <w:p w14:paraId="5F1A4F4D" w14:textId="2088E757" w:rsidR="00C94183" w:rsidRDefault="00C94183">
      <w:pPr>
        <w:rPr>
          <w:ins w:id="152" w:author="Pooya Monajemi (pmonajem)" w:date="2022-11-10T23:56:00Z"/>
          <w:rFonts w:asciiTheme="minorBidi" w:hAnsiTheme="minorBidi" w:cstheme="minorBidi"/>
          <w:b/>
          <w:bCs/>
        </w:rPr>
      </w:pPr>
    </w:p>
    <w:p w14:paraId="3F1FC6CD" w14:textId="77777777" w:rsidR="00C94183" w:rsidRDefault="00C94183">
      <w:pPr>
        <w:rPr>
          <w:ins w:id="153" w:author="Pooya Monajemi (pmonajem)" w:date="2022-11-10T23:52:00Z"/>
          <w:rFonts w:asciiTheme="minorBidi" w:hAnsiTheme="minorBidi" w:cstheme="minorBidi"/>
          <w:b/>
          <w:bCs/>
        </w:rPr>
      </w:pPr>
    </w:p>
    <w:p w14:paraId="4985F88B" w14:textId="6A1731FA" w:rsidR="003D651F" w:rsidRPr="009B7464" w:rsidRDefault="009B7464">
      <w:pPr>
        <w:rPr>
          <w:rFonts w:asciiTheme="majorBidi" w:hAnsiTheme="majorBidi" w:cstheme="majorBidi"/>
        </w:rPr>
      </w:pPr>
      <w:r w:rsidRPr="009B7464">
        <w:rPr>
          <w:rFonts w:asciiTheme="majorBidi" w:hAnsiTheme="majorBidi" w:cstheme="majorBidi"/>
        </w:rPr>
        <w:t>After receiving the (Re)Association Request frame, the AP MLD shall reply to the (Re)Association Request frame according to 11.3.5.3 (Authentication—destination STA or MLD), 11.3.5.5 (</w:t>
      </w:r>
      <w:proofErr w:type="spellStart"/>
      <w:r w:rsidRPr="009B7464">
        <w:rPr>
          <w:rFonts w:asciiTheme="majorBidi" w:hAnsiTheme="majorBidi" w:cstheme="majorBidi"/>
        </w:rPr>
        <w:t>Deauthentication</w:t>
      </w:r>
      <w:proofErr w:type="spellEnd"/>
      <w:r w:rsidRPr="009B7464">
        <w:rPr>
          <w:rFonts w:asciiTheme="majorBidi" w:hAnsiTheme="majorBidi" w:cstheme="majorBidi"/>
        </w:rPr>
        <w:t>— destination STA or MLD), and 35.3.5 (</w:t>
      </w:r>
      <w:proofErr w:type="gramStart"/>
      <w:r w:rsidRPr="009B7464">
        <w:rPr>
          <w:rFonts w:asciiTheme="majorBidi" w:hAnsiTheme="majorBidi" w:cstheme="majorBidi"/>
        </w:rPr>
        <w:t>Multi-link</w:t>
      </w:r>
      <w:proofErr w:type="gramEnd"/>
      <w:r w:rsidRPr="009B7464">
        <w:rPr>
          <w:rFonts w:asciiTheme="majorBidi" w:hAnsiTheme="majorBidi" w:cstheme="majorBidi"/>
        </w:rPr>
        <w:t xml:space="preserve"> (re)setup), and perform the following TID-to-link mapping negotiation procedure:</w:t>
      </w:r>
    </w:p>
    <w:p w14:paraId="1C9B394D" w14:textId="77777777" w:rsidR="009B7464" w:rsidRDefault="009B7464">
      <w:pPr>
        <w:rPr>
          <w:ins w:id="154" w:author="Pooya Monajemi (pmonajem)" w:date="2022-11-11T01:20:00Z"/>
          <w:rFonts w:ascii="Arial" w:eastAsia="MS Mincho" w:hAnsi="Arial" w:cs="Arial"/>
          <w:b/>
          <w:bCs/>
          <w:color w:val="000000"/>
          <w:szCs w:val="22"/>
          <w:lang w:val="en-US" w:eastAsia="ja-JP"/>
        </w:rPr>
      </w:pPr>
      <w:ins w:id="155" w:author="Pooya Monajemi (pmonajem)" w:date="2022-11-11T01:20:00Z">
        <w:r>
          <w:rPr>
            <w:rFonts w:ascii="Arial" w:hAnsi="Arial" w:cs="Arial"/>
            <w:b/>
            <w:bCs/>
            <w:szCs w:val="22"/>
          </w:rPr>
          <w:br w:type="page"/>
        </w:r>
      </w:ins>
    </w:p>
    <w:p w14:paraId="6B86D2B1" w14:textId="3A6700EC" w:rsidR="009B7464" w:rsidRDefault="009B7464" w:rsidP="009B7464">
      <w:pPr>
        <w:pStyle w:val="BodyText"/>
        <w:kinsoku w:val="0"/>
        <w:overflowPunct w:val="0"/>
        <w:spacing w:before="10"/>
        <w:rPr>
          <w:rFonts w:ascii="Arial" w:hAnsi="Arial" w:cs="Arial"/>
          <w:b/>
          <w:bCs/>
          <w:sz w:val="22"/>
          <w:szCs w:val="22"/>
        </w:rPr>
      </w:pPr>
      <w:proofErr w:type="gramStart"/>
      <w:r>
        <w:rPr>
          <w:rFonts w:ascii="Arial" w:hAnsi="Arial" w:cs="Arial"/>
          <w:b/>
          <w:bCs/>
          <w:sz w:val="22"/>
          <w:szCs w:val="22"/>
        </w:rPr>
        <w:lastRenderedPageBreak/>
        <w:t xml:space="preserve">35.3.7.3.2  </w:t>
      </w:r>
      <w:r w:rsidRPr="009B7464">
        <w:rPr>
          <w:rFonts w:ascii="Arial" w:hAnsi="Arial" w:cs="Arial"/>
          <w:b/>
          <w:bCs/>
          <w:sz w:val="22"/>
          <w:szCs w:val="22"/>
        </w:rPr>
        <w:t>Affiliated</w:t>
      </w:r>
      <w:proofErr w:type="gramEnd"/>
      <w:r w:rsidRPr="009B7464">
        <w:rPr>
          <w:rFonts w:ascii="Arial" w:hAnsi="Arial" w:cs="Arial"/>
          <w:b/>
          <w:bCs/>
          <w:sz w:val="22"/>
          <w:szCs w:val="22"/>
        </w:rPr>
        <w:t xml:space="preserve"> AP link disablement(#14054)</w:t>
      </w:r>
    </w:p>
    <w:p w14:paraId="6CDF96B4" w14:textId="73023FEA" w:rsidR="009B7464" w:rsidRPr="00DF476D" w:rsidRDefault="009B7464" w:rsidP="009B7464">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876B3E1" w14:textId="77777777" w:rsidR="009B7464" w:rsidRPr="009B7464" w:rsidRDefault="009B7464" w:rsidP="009B7464">
      <w:pPr>
        <w:pStyle w:val="BodyText"/>
        <w:kinsoku w:val="0"/>
        <w:overflowPunct w:val="0"/>
        <w:spacing w:before="10"/>
        <w:rPr>
          <w:rFonts w:ascii="Arial" w:hAnsi="Arial" w:cs="Arial"/>
          <w:b/>
          <w:bCs/>
          <w:sz w:val="22"/>
          <w:szCs w:val="22"/>
        </w:rPr>
      </w:pPr>
    </w:p>
    <w:p w14:paraId="6331ED06" w14:textId="77777777" w:rsidR="009B7464" w:rsidRPr="009B7464" w:rsidRDefault="009B7464" w:rsidP="009B7464">
      <w:pPr>
        <w:rPr>
          <w:rFonts w:asciiTheme="majorBidi" w:hAnsiTheme="majorBidi" w:cstheme="majorBidi"/>
        </w:rPr>
      </w:pPr>
      <w:r w:rsidRPr="009B7464">
        <w:rPr>
          <w:rFonts w:asciiTheme="majorBidi" w:hAnsiTheme="majorBidi" w:cstheme="majorBidi"/>
        </w:rPr>
        <w:t>Upon receiving an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affiliated AP shall advertise a TID- to-link mapping in Beacon and Probe Response frames that does not map any TIDs to the disabled link on which the AP is operating. The </w:t>
      </w:r>
      <w:bookmarkStart w:id="156" w:name="_Hlk119022500"/>
      <w:r w:rsidRPr="009B7464">
        <w:rPr>
          <w:rFonts w:asciiTheme="majorBidi" w:hAnsiTheme="majorBidi" w:cstheme="majorBidi"/>
        </w:rPr>
        <w:t xml:space="preserve">Mapping Switch Time field for the advertised TID-to-link mapping </w:t>
      </w:r>
      <w:bookmarkEnd w:id="156"/>
      <w:r w:rsidRPr="009B7464">
        <w:rPr>
          <w:rFonts w:asciiTheme="majorBidi" w:hAnsiTheme="majorBidi" w:cstheme="majorBidi"/>
        </w:rPr>
        <w:t xml:space="preserve">shall point to the same time as indicated in the </w:t>
      </w:r>
      <w:proofErr w:type="spellStart"/>
      <w:r w:rsidRPr="009B7464">
        <w:rPr>
          <w:rFonts w:asciiTheme="majorBidi" w:hAnsiTheme="majorBidi" w:cstheme="majorBidi"/>
        </w:rPr>
        <w:t>DisableTimer</w:t>
      </w:r>
      <w:proofErr w:type="spellEnd"/>
      <w:r w:rsidRPr="009B7464">
        <w:rPr>
          <w:rFonts w:asciiTheme="majorBidi" w:hAnsiTheme="majorBidi" w:cstheme="majorBidi"/>
        </w:rPr>
        <w:t xml:space="preserve"> parameter of the MLME-BSS-LINK- </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Expected Duration field of the advertised TID-to-link mapping shall indicate the same duration as the </w:t>
      </w:r>
      <w:proofErr w:type="spellStart"/>
      <w:r w:rsidRPr="009B7464">
        <w:rPr>
          <w:rFonts w:asciiTheme="majorBidi" w:hAnsiTheme="majorBidi" w:cstheme="majorBidi"/>
        </w:rPr>
        <w:t>ExpectedDuration</w:t>
      </w:r>
      <w:proofErr w:type="spellEnd"/>
      <w:r w:rsidRPr="009B7464">
        <w:rPr>
          <w:rFonts w:asciiTheme="majorBidi" w:hAnsiTheme="majorBidi" w:cstheme="majorBidi"/>
        </w:rPr>
        <w:t xml:space="preserve"> parameter of the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w:t>
      </w:r>
    </w:p>
    <w:p w14:paraId="0D5EEB9B" w14:textId="3C7D28C2" w:rsidR="009B7464" w:rsidRDefault="009B7464" w:rsidP="009B7464">
      <w:pPr>
        <w:rPr>
          <w:rFonts w:asciiTheme="majorBidi" w:hAnsiTheme="majorBidi" w:cstheme="majorBidi"/>
        </w:rPr>
      </w:pPr>
    </w:p>
    <w:p w14:paraId="619427C2" w14:textId="413EAFBB" w:rsidR="009B7464" w:rsidRDefault="009B7464" w:rsidP="00A54790">
      <w:pPr>
        <w:rPr>
          <w:ins w:id="157" w:author="Pooya Monajemi (pmonajem)" w:date="2022-11-11T01:30:00Z"/>
          <w:rFonts w:asciiTheme="majorBidi" w:hAnsiTheme="majorBidi" w:cstheme="majorBidi"/>
        </w:rPr>
      </w:pPr>
      <w:ins w:id="158" w:author="Pooya Monajemi (pmonajem)" w:date="2022-11-11T01:20:00Z">
        <w:r w:rsidRPr="009B7464">
          <w:rPr>
            <w:rFonts w:asciiTheme="majorBidi" w:hAnsiTheme="majorBidi" w:cstheme="majorBidi"/>
          </w:rPr>
          <w:t xml:space="preserve">Additionally, </w:t>
        </w:r>
        <w:proofErr w:type="gramStart"/>
        <w:r w:rsidRPr="009B7464">
          <w:rPr>
            <w:rFonts w:asciiTheme="majorBidi" w:hAnsiTheme="majorBidi" w:cstheme="majorBidi"/>
          </w:rPr>
          <w:t>in order to</w:t>
        </w:r>
        <w:proofErr w:type="gramEnd"/>
        <w:r w:rsidRPr="009B7464">
          <w:rPr>
            <w:rFonts w:asciiTheme="majorBidi" w:hAnsiTheme="majorBidi" w:cstheme="majorBidi"/>
          </w:rPr>
          <w:t xml:space="preserve"> </w:t>
        </w:r>
      </w:ins>
      <w:ins w:id="159" w:author="Pooya Monajemi (pmonajem)" w:date="2022-11-11T01:24:00Z">
        <w:r w:rsidR="00A54790">
          <w:rPr>
            <w:rFonts w:asciiTheme="majorBidi" w:hAnsiTheme="majorBidi" w:cstheme="majorBidi"/>
          </w:rPr>
          <w:t>advertise</w:t>
        </w:r>
      </w:ins>
      <w:ins w:id="160" w:author="Pooya Monajemi (pmonajem)" w:date="2022-11-11T01:20:00Z">
        <w:r w:rsidRPr="009B7464">
          <w:rPr>
            <w:rFonts w:asciiTheme="majorBidi" w:hAnsiTheme="majorBidi" w:cstheme="majorBidi"/>
          </w:rPr>
          <w:t xml:space="preserve"> the </w:t>
        </w:r>
      </w:ins>
      <w:ins w:id="161" w:author="Pooya Monajemi (pmonajem)" w:date="2022-11-11T01:24:00Z">
        <w:r w:rsidR="00A54790">
          <w:rPr>
            <w:rFonts w:asciiTheme="majorBidi" w:hAnsiTheme="majorBidi" w:cstheme="majorBidi"/>
          </w:rPr>
          <w:t xml:space="preserve">link disablement, </w:t>
        </w:r>
      </w:ins>
      <w:ins w:id="162" w:author="Pooya Monajemi (pmonajem)" w:date="2022-11-11T01:20:00Z">
        <w:r w:rsidRPr="009B7464">
          <w:rPr>
            <w:rFonts w:asciiTheme="majorBidi" w:hAnsiTheme="majorBidi" w:cstheme="majorBidi"/>
          </w:rPr>
          <w:t>the SME of that affiliated AP shall perform the following</w:t>
        </w:r>
      </w:ins>
      <w:ins w:id="163" w:author="Pooya Monajemi (pmonajem)" w:date="2022-11-11T01:24:00Z">
        <w:r w:rsidR="00A54790">
          <w:rPr>
            <w:rFonts w:asciiTheme="majorBidi" w:hAnsiTheme="majorBidi" w:cstheme="majorBidi"/>
          </w:rPr>
          <w:t>:</w:t>
        </w:r>
      </w:ins>
    </w:p>
    <w:p w14:paraId="1CE86104" w14:textId="77777777" w:rsidR="00A32072" w:rsidRPr="009B7464" w:rsidRDefault="00A32072" w:rsidP="00A54790">
      <w:pPr>
        <w:rPr>
          <w:ins w:id="164" w:author="Pooya Monajemi (pmonajem)" w:date="2022-11-11T01:20:00Z"/>
          <w:rFonts w:asciiTheme="majorBidi" w:hAnsiTheme="majorBidi" w:cstheme="majorBidi"/>
        </w:rPr>
      </w:pPr>
    </w:p>
    <w:p w14:paraId="0BC62ED9" w14:textId="7C75B6F8" w:rsidR="009B7464" w:rsidRPr="009B7464" w:rsidRDefault="009B7464" w:rsidP="009B7464">
      <w:pPr>
        <w:rPr>
          <w:ins w:id="165" w:author="Pooya Monajemi (pmonajem)" w:date="2022-11-11T01:20:00Z"/>
          <w:rFonts w:asciiTheme="majorBidi" w:hAnsiTheme="majorBidi" w:cstheme="majorBidi"/>
        </w:rPr>
      </w:pPr>
      <w:ins w:id="166" w:author="Pooya Monajemi (pmonajem)" w:date="2022-11-11T01:20:00Z">
        <w:r w:rsidRPr="009B7464">
          <w:rPr>
            <w:rFonts w:asciiTheme="majorBidi" w:hAnsiTheme="majorBidi" w:cstheme="majorBidi"/>
          </w:rPr>
          <w:t>1)</w:t>
        </w:r>
      </w:ins>
      <w:ins w:id="167" w:author="Pooya Monajemi (pmonajem)" w:date="2022-11-11T01:30:00Z">
        <w:r w:rsidR="00A32072">
          <w:rPr>
            <w:rFonts w:asciiTheme="majorBidi" w:hAnsiTheme="majorBidi" w:cstheme="majorBidi"/>
          </w:rPr>
          <w:t xml:space="preserve"> </w:t>
        </w:r>
      </w:ins>
      <w:ins w:id="168" w:author="Pooya Monajemi (pmonajem)" w:date="2022-11-11T01:20:00Z">
        <w:r w:rsidRPr="009B7464">
          <w:rPr>
            <w:rFonts w:asciiTheme="majorBidi" w:hAnsiTheme="majorBidi" w:cstheme="majorBidi"/>
          </w:rPr>
          <w:t>It shall follow the procedure in 11.21.7.3 (BSS transition management request) to notify all associated STAs that support BTM, with the BSS Transition Management Request frame fields set as follows:</w:t>
        </w:r>
      </w:ins>
    </w:p>
    <w:p w14:paraId="4CFFE77D" w14:textId="77777777" w:rsidR="009B7464" w:rsidRPr="009B7464" w:rsidRDefault="009B7464" w:rsidP="009B7464">
      <w:pPr>
        <w:rPr>
          <w:ins w:id="169" w:author="Pooya Monajemi (pmonajem)" w:date="2022-11-11T01:20:00Z"/>
          <w:rFonts w:asciiTheme="majorBidi" w:hAnsiTheme="majorBidi" w:cstheme="majorBidi"/>
        </w:rPr>
      </w:pPr>
      <w:ins w:id="170" w:author="Pooya Monajemi (pmonajem)" w:date="2022-11-11T01:20:00Z">
        <w:r w:rsidRPr="009B7464">
          <w:rPr>
            <w:rFonts w:asciiTheme="majorBidi" w:hAnsiTheme="majorBidi" w:cstheme="majorBidi"/>
          </w:rPr>
          <w:t xml:space="preserve"> </w:t>
        </w:r>
      </w:ins>
    </w:p>
    <w:p w14:paraId="10608A25" w14:textId="1C0CC2A5" w:rsidR="009B7464" w:rsidRPr="009B7464" w:rsidRDefault="009B7464" w:rsidP="00A32072">
      <w:pPr>
        <w:ind w:left="720"/>
        <w:rPr>
          <w:ins w:id="171" w:author="Pooya Monajemi (pmonajem)" w:date="2022-11-11T01:20:00Z"/>
          <w:rFonts w:asciiTheme="majorBidi" w:hAnsiTheme="majorBidi" w:cstheme="majorBidi"/>
        </w:rPr>
      </w:pPr>
      <w:ins w:id="172" w:author="Pooya Monajemi (pmonajem)" w:date="2022-11-11T01:20:00Z">
        <w:r w:rsidRPr="009B7464">
          <w:rPr>
            <w:rFonts w:asciiTheme="majorBidi" w:hAnsiTheme="majorBidi" w:cstheme="majorBidi"/>
          </w:rPr>
          <w:t>—</w:t>
        </w:r>
        <w:r w:rsidRPr="009B7464">
          <w:rPr>
            <w:rFonts w:asciiTheme="majorBidi" w:hAnsiTheme="majorBidi" w:cstheme="majorBidi"/>
          </w:rPr>
          <w:tab/>
          <w:t>The Disassociation Imminent, and Link Removal Imminent subfields of the Request Mode field are set to 1</w:t>
        </w:r>
      </w:ins>
      <w:ins w:id="173" w:author="Pooya Monajemi (pmonajem)" w:date="2022-11-11T01:26:00Z">
        <w:r w:rsidR="00A54790">
          <w:rPr>
            <w:rFonts w:asciiTheme="majorBidi" w:hAnsiTheme="majorBidi" w:cstheme="majorBidi"/>
          </w:rPr>
          <w:t>, the</w:t>
        </w:r>
      </w:ins>
      <w:ins w:id="174" w:author="Pooya Monajemi (pmonajem)" w:date="2022-11-11T01:20:00Z">
        <w:r w:rsidRPr="009B7464">
          <w:rPr>
            <w:rFonts w:asciiTheme="majorBidi" w:hAnsiTheme="majorBidi" w:cstheme="majorBidi"/>
          </w:rPr>
          <w:t xml:space="preserve"> </w:t>
        </w:r>
      </w:ins>
      <w:ins w:id="175" w:author="Pooya Monajemi (pmonajem)" w:date="2022-11-11T01:26:00Z">
        <w:r w:rsidR="00A54790" w:rsidRPr="009B7464">
          <w:rPr>
            <w:rFonts w:asciiTheme="majorBidi" w:hAnsiTheme="majorBidi" w:cstheme="majorBidi"/>
          </w:rPr>
          <w:t>BSS Termination Included</w:t>
        </w:r>
        <w:r w:rsidR="00A54790">
          <w:rPr>
            <w:rFonts w:asciiTheme="majorBidi" w:hAnsiTheme="majorBidi" w:cstheme="majorBidi"/>
          </w:rPr>
          <w:t xml:space="preserve"> subfield is set to 0, and </w:t>
        </w:r>
      </w:ins>
      <w:ins w:id="176" w:author="Pooya Monajemi (pmonajem)" w:date="2022-11-11T01:20:00Z">
        <w:r w:rsidRPr="009B7464">
          <w:rPr>
            <w:rFonts w:asciiTheme="majorBidi" w:hAnsiTheme="majorBidi" w:cstheme="majorBidi"/>
          </w:rPr>
          <w:t>other subfields of the Request Mode field are reserved.</w:t>
        </w:r>
      </w:ins>
    </w:p>
    <w:p w14:paraId="62A057D9" w14:textId="7AE32CE7" w:rsidR="009B7464" w:rsidRPr="009B7464" w:rsidRDefault="009B7464" w:rsidP="00A32072">
      <w:pPr>
        <w:ind w:left="720"/>
        <w:rPr>
          <w:ins w:id="177" w:author="Pooya Monajemi (pmonajem)" w:date="2022-11-11T01:20:00Z"/>
          <w:rFonts w:asciiTheme="majorBidi" w:hAnsiTheme="majorBidi" w:cstheme="majorBidi"/>
        </w:rPr>
      </w:pPr>
      <w:ins w:id="178" w:author="Pooya Monajemi (pmonajem)" w:date="2022-11-11T01:20:00Z">
        <w:r w:rsidRPr="009B7464">
          <w:rPr>
            <w:rFonts w:asciiTheme="majorBidi" w:hAnsiTheme="majorBidi" w:cstheme="majorBidi"/>
          </w:rPr>
          <w:t>—</w:t>
        </w:r>
        <w:r w:rsidRPr="009B7464">
          <w:rPr>
            <w:rFonts w:asciiTheme="majorBidi" w:hAnsiTheme="majorBidi" w:cstheme="majorBidi"/>
          </w:rPr>
          <w:tab/>
          <w:t xml:space="preserve">The Disassociation Timer field is set to the number of TBTTs of the affiliated AP before it transmits a Disassociation frame to the STA(s) receiving the BSS Transition Management Request frame. The Disassociation Timer field value shall point to a TBTT at or later than the </w:t>
        </w:r>
      </w:ins>
      <w:ins w:id="179" w:author="Pooya Monajemi (pmonajem)" w:date="2022-11-11T01:27:00Z">
        <w:r w:rsidR="00A54790">
          <w:rPr>
            <w:rFonts w:asciiTheme="majorBidi" w:hAnsiTheme="majorBidi" w:cstheme="majorBidi"/>
          </w:rPr>
          <w:t>time</w:t>
        </w:r>
      </w:ins>
      <w:ins w:id="180" w:author="Pooya Monajemi (pmonajem)" w:date="2022-11-11T01:20:00Z">
        <w:r w:rsidRPr="009B7464">
          <w:rPr>
            <w:rFonts w:asciiTheme="majorBidi" w:hAnsiTheme="majorBidi" w:cstheme="majorBidi"/>
          </w:rPr>
          <w:t xml:space="preserve"> pointed to by the value of the </w:t>
        </w:r>
      </w:ins>
      <w:ins w:id="181" w:author="Pooya Monajemi (pmonajem)" w:date="2022-11-11T01:28:00Z">
        <w:r w:rsidR="00A54790" w:rsidRPr="00A54790">
          <w:rPr>
            <w:rFonts w:asciiTheme="majorBidi" w:hAnsiTheme="majorBidi" w:cstheme="majorBidi"/>
          </w:rPr>
          <w:t>Mapping Switch Time field for the advertised TID-to-link mapping</w:t>
        </w:r>
      </w:ins>
      <w:ins w:id="182" w:author="Pooya Monajemi (pmonajem)" w:date="2022-11-11T01:20:00Z">
        <w:r w:rsidRPr="009B7464">
          <w:rPr>
            <w:rFonts w:asciiTheme="majorBidi" w:hAnsiTheme="majorBidi" w:cstheme="majorBidi"/>
          </w:rPr>
          <w:t>.</w:t>
        </w:r>
      </w:ins>
    </w:p>
    <w:p w14:paraId="745B179D" w14:textId="77777777" w:rsidR="009B7464" w:rsidRPr="009B7464" w:rsidRDefault="009B7464" w:rsidP="00A32072">
      <w:pPr>
        <w:ind w:left="720"/>
        <w:rPr>
          <w:ins w:id="183" w:author="Pooya Monajemi (pmonajem)" w:date="2022-11-11T01:20:00Z"/>
          <w:rFonts w:asciiTheme="majorBidi" w:hAnsiTheme="majorBidi" w:cstheme="majorBidi"/>
        </w:rPr>
      </w:pPr>
      <w:ins w:id="184" w:author="Pooya Monajemi (pmonajem)" w:date="2022-11-11T01:20:00Z">
        <w:r w:rsidRPr="009B7464">
          <w:rPr>
            <w:rFonts w:asciiTheme="majorBidi" w:hAnsiTheme="majorBidi" w:cstheme="majorBidi"/>
          </w:rPr>
          <w:t>—</w:t>
        </w:r>
        <w:r w:rsidRPr="009B7464">
          <w:rPr>
            <w:rFonts w:asciiTheme="majorBidi" w:hAnsiTheme="majorBidi" w:cstheme="majorBidi"/>
          </w:rPr>
          <w:tab/>
          <w:t>No other optional fields shall be present in the BSS Transition Management Request frame.</w:t>
        </w:r>
      </w:ins>
    </w:p>
    <w:p w14:paraId="65A5CFA7" w14:textId="1C336C2C" w:rsidR="009B7464" w:rsidRPr="009B7464" w:rsidRDefault="009B7464" w:rsidP="009B7464">
      <w:pPr>
        <w:rPr>
          <w:ins w:id="185" w:author="Pooya Monajemi (pmonajem)" w:date="2022-11-11T01:20:00Z"/>
          <w:rFonts w:asciiTheme="majorBidi" w:hAnsiTheme="majorBidi" w:cstheme="majorBidi"/>
        </w:rPr>
      </w:pPr>
      <w:ins w:id="186" w:author="Pooya Monajemi (pmonajem)" w:date="2022-11-11T01:20:00Z">
        <w:r w:rsidRPr="009B7464">
          <w:rPr>
            <w:rFonts w:asciiTheme="majorBidi" w:hAnsiTheme="majorBidi" w:cstheme="majorBidi"/>
          </w:rPr>
          <w:t>2)</w:t>
        </w:r>
      </w:ins>
      <w:ins w:id="187" w:author="Pooya Monajemi (pmonajem)" w:date="2022-11-11T01:30:00Z">
        <w:r w:rsidR="00A32072">
          <w:rPr>
            <w:rFonts w:asciiTheme="majorBidi" w:hAnsiTheme="majorBidi" w:cstheme="majorBidi"/>
          </w:rPr>
          <w:t xml:space="preserve"> </w:t>
        </w:r>
      </w:ins>
      <w:ins w:id="188" w:author="Pooya Monajemi (pmonajem)" w:date="2022-11-11T01:20:00Z">
        <w:r w:rsidRPr="009B7464">
          <w:rPr>
            <w:rFonts w:asciiTheme="majorBidi" w:hAnsiTheme="majorBidi" w:cstheme="majorBidi"/>
          </w:rPr>
          <w:t xml:space="preserve">It shall start a disassociation timer with the initial value set to the value of the Disassociation Timer </w:t>
        </w:r>
        <w:proofErr w:type="gramStart"/>
        <w:r w:rsidRPr="009B7464">
          <w:rPr>
            <w:rFonts w:asciiTheme="majorBidi" w:hAnsiTheme="majorBidi" w:cstheme="majorBidi"/>
          </w:rPr>
          <w:t>field, and</w:t>
        </w:r>
        <w:proofErr w:type="gramEnd"/>
        <w:r w:rsidRPr="009B7464">
          <w:rPr>
            <w:rFonts w:asciiTheme="majorBidi" w:hAnsiTheme="majorBidi" w:cstheme="majorBidi"/>
          </w:rPr>
          <w:t xml:space="preserve"> shall decrement the timer by one after transmitting each Beacon frame, until the timer has the value of 0. The Disassociation Timer field in all subsequent transmitted BSS Transition Management Request frames shall be set to the value of this timer.</w:t>
        </w:r>
      </w:ins>
    </w:p>
    <w:p w14:paraId="289165EE" w14:textId="0DE733F9" w:rsidR="009B7464" w:rsidRDefault="009B7464" w:rsidP="009B7464">
      <w:pPr>
        <w:rPr>
          <w:ins w:id="189" w:author="Pooya Monajemi (pmonajem)" w:date="2022-11-11T01:20:00Z"/>
          <w:rFonts w:asciiTheme="majorBidi" w:hAnsiTheme="majorBidi" w:cstheme="majorBidi"/>
        </w:rPr>
      </w:pPr>
      <w:ins w:id="190" w:author="Pooya Monajemi (pmonajem)" w:date="2022-11-11T01:20:00Z">
        <w:r w:rsidRPr="009B7464">
          <w:rPr>
            <w:rFonts w:asciiTheme="majorBidi" w:hAnsiTheme="majorBidi" w:cstheme="majorBidi"/>
          </w:rPr>
          <w:t>3)</w:t>
        </w:r>
      </w:ins>
      <w:ins w:id="191" w:author="Pooya Monajemi (pmonajem)" w:date="2022-11-11T01:30:00Z">
        <w:r w:rsidR="00A32072">
          <w:rPr>
            <w:rFonts w:asciiTheme="majorBidi" w:hAnsiTheme="majorBidi" w:cstheme="majorBidi"/>
          </w:rPr>
          <w:t xml:space="preserve"> </w:t>
        </w:r>
      </w:ins>
      <w:ins w:id="192" w:author="Pooya Monajemi (pmonajem)" w:date="2022-11-11T01:20:00Z">
        <w:r w:rsidRPr="009B7464">
          <w:rPr>
            <w:rFonts w:asciiTheme="majorBidi" w:hAnsiTheme="majorBidi" w:cstheme="majorBidi"/>
          </w:rPr>
          <w:t xml:space="preserve">Once the disassociation timer reaches a value of 0, it </w:t>
        </w:r>
      </w:ins>
      <w:ins w:id="193" w:author="Pooya Monajemi (pmonajem)" w:date="2022-11-11T01:29:00Z">
        <w:r w:rsidR="00A54790">
          <w:rPr>
            <w:rFonts w:asciiTheme="majorBidi" w:hAnsiTheme="majorBidi" w:cstheme="majorBidi"/>
          </w:rPr>
          <w:t>should</w:t>
        </w:r>
      </w:ins>
      <w:ins w:id="194" w:author="Pooya Monajemi (pmonajem)" w:date="2022-11-11T01:20:00Z">
        <w:r w:rsidRPr="009B7464">
          <w:rPr>
            <w:rFonts w:asciiTheme="majorBidi" w:hAnsiTheme="majorBidi" w:cstheme="majorBidi"/>
          </w:rPr>
          <w:t xml:space="preserve">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ins>
    </w:p>
    <w:p w14:paraId="5DF1332B" w14:textId="77777777" w:rsidR="009B7464" w:rsidRPr="009B7464" w:rsidRDefault="009B7464" w:rsidP="009B7464">
      <w:pPr>
        <w:rPr>
          <w:rFonts w:asciiTheme="majorBidi" w:hAnsiTheme="majorBidi" w:cstheme="majorBidi"/>
        </w:rPr>
      </w:pPr>
    </w:p>
    <w:p w14:paraId="7D6BA76D" w14:textId="0D81466B" w:rsidR="00C9108F" w:rsidRPr="009B7464" w:rsidRDefault="009B7464" w:rsidP="009B7464">
      <w:pPr>
        <w:rPr>
          <w:rFonts w:asciiTheme="majorBidi" w:hAnsiTheme="majorBidi" w:cstheme="majorBidi"/>
        </w:rPr>
      </w:pPr>
      <w:r w:rsidRPr="009B7464">
        <w:rPr>
          <w:rFonts w:asciiTheme="majorBidi" w:hAnsiTheme="majorBidi" w:cstheme="majorBidi"/>
        </w:rPr>
        <w:t>When an AP MLD advertises that a link is disabled for all associated non-AP MLDs, after the time indicated by the Mapping Switch Time field is reached:</w:t>
      </w:r>
      <w:r w:rsidR="00C9108F" w:rsidRPr="009B7464">
        <w:rPr>
          <w:rFonts w:asciiTheme="majorBidi" w:hAnsiTheme="majorBidi" w:cstheme="majorBidi"/>
        </w:rPr>
        <w:br w:type="page"/>
      </w:r>
    </w:p>
    <w:p w14:paraId="38E67DD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lastRenderedPageBreak/>
        <w:t>35.3.15</w:t>
      </w:r>
      <w:r w:rsidRPr="0020613D">
        <w:rPr>
          <w:rFonts w:asciiTheme="minorBidi" w:hAnsiTheme="minorBidi" w:cstheme="minorBidi"/>
          <w:b/>
          <w:bCs/>
        </w:rPr>
        <w:tab/>
      </w:r>
      <w:proofErr w:type="gramStart"/>
      <w:r w:rsidRPr="0020613D">
        <w:rPr>
          <w:rFonts w:asciiTheme="minorBidi" w:hAnsiTheme="minorBidi" w:cstheme="minorBidi"/>
          <w:b/>
          <w:bCs/>
        </w:rPr>
        <w:t>Multi-link</w:t>
      </w:r>
      <w:proofErr w:type="gramEnd"/>
      <w:r w:rsidRPr="0020613D">
        <w:rPr>
          <w:rFonts w:asciiTheme="minorBidi" w:hAnsiTheme="minorBidi" w:cstheme="minorBidi"/>
          <w:b/>
          <w:bCs/>
        </w:rPr>
        <w:t xml:space="preserve"> group addressed frame delivery and reception</w:t>
      </w:r>
    </w:p>
    <w:p w14:paraId="7D774B64" w14:textId="77777777" w:rsidR="0020613D" w:rsidRPr="0020613D" w:rsidRDefault="0020613D" w:rsidP="0020613D">
      <w:pPr>
        <w:rPr>
          <w:rFonts w:asciiTheme="minorBidi" w:hAnsiTheme="minorBidi" w:cstheme="minorBidi"/>
        </w:rPr>
      </w:pPr>
    </w:p>
    <w:p w14:paraId="64943FC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t>35.3.15.1</w:t>
      </w:r>
      <w:r w:rsidRPr="0020613D">
        <w:rPr>
          <w:rFonts w:asciiTheme="minorBidi" w:hAnsiTheme="minorBidi" w:cstheme="minorBidi"/>
          <w:b/>
          <w:bCs/>
        </w:rPr>
        <w:tab/>
        <w:t>Group addressed frame delivery</w:t>
      </w:r>
    </w:p>
    <w:p w14:paraId="04DD6413" w14:textId="7B15E439" w:rsidR="0020613D" w:rsidRPr="00DF476D" w:rsidRDefault="0020613D" w:rsidP="0020613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35.3.15.1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6607AB5" w14:textId="77777777" w:rsidR="0020613D" w:rsidRPr="0020613D" w:rsidRDefault="0020613D" w:rsidP="0020613D">
      <w:pPr>
        <w:rPr>
          <w:rFonts w:asciiTheme="minorBidi" w:hAnsiTheme="minorBidi" w:cstheme="minorBidi"/>
        </w:rPr>
      </w:pPr>
    </w:p>
    <w:p w14:paraId="39F24A52" w14:textId="77777777" w:rsidR="0020613D" w:rsidRDefault="0020613D" w:rsidP="0020613D">
      <w:pPr>
        <w:rPr>
          <w:ins w:id="195" w:author="Pooya Monajemi (pmonajem)" w:date="2022-11-09T21:05:00Z"/>
          <w:rFonts w:asciiTheme="majorBidi" w:hAnsiTheme="majorBidi" w:cstheme="majorBidi"/>
        </w:rPr>
      </w:pPr>
      <w:r w:rsidRPr="0020613D">
        <w:rPr>
          <w:rFonts w:asciiTheme="majorBidi" w:hAnsiTheme="majorBidi" w:cstheme="majorBidi"/>
        </w:rPr>
        <w:t xml:space="preserve">Each AP affiliated with an AP MLD shall schedule for transmission buffered group addressed frames immediately after every DTIM beacon </w:t>
      </w:r>
      <w:ins w:id="196" w:author="Pooya Monajemi (pmonajem)" w:date="2022-11-09T21:05:00Z">
        <w:r>
          <w:rPr>
            <w:rFonts w:asciiTheme="majorBidi" w:hAnsiTheme="majorBidi" w:cstheme="majorBidi"/>
          </w:rPr>
          <w:t>with the following exceptions:</w:t>
        </w:r>
      </w:ins>
    </w:p>
    <w:p w14:paraId="56EE4D48" w14:textId="784681F8" w:rsidR="0020613D" w:rsidRPr="00066E88" w:rsidRDefault="0020613D" w:rsidP="0020613D">
      <w:pPr>
        <w:pStyle w:val="ListParagraph"/>
        <w:numPr>
          <w:ilvl w:val="0"/>
          <w:numId w:val="47"/>
        </w:numPr>
        <w:ind w:leftChars="0"/>
        <w:rPr>
          <w:ins w:id="197" w:author="Pooya Monajemi (pmonajem)" w:date="2022-11-09T21:05:00Z"/>
          <w:rFonts w:asciiTheme="majorBidi" w:hAnsiTheme="majorBidi" w:cstheme="majorBidi"/>
        </w:rPr>
      </w:pPr>
      <w:ins w:id="198" w:author="Pooya Monajemi (pmonajem)" w:date="2022-11-09T21:05:00Z">
        <w:r>
          <w:rPr>
            <w:rFonts w:asciiTheme="majorBidi" w:hAnsiTheme="majorBidi" w:cstheme="majorBidi"/>
          </w:rPr>
          <w:t xml:space="preserve">An AP that operates on a link that has been advertised as disabled for all associated </w:t>
        </w:r>
      </w:ins>
      <w:ins w:id="199" w:author="Pooya Monajemi (pmonajem)" w:date="2022-11-09T21:06:00Z">
        <w:r>
          <w:rPr>
            <w:rFonts w:asciiTheme="majorBidi" w:hAnsiTheme="majorBidi" w:cstheme="majorBidi"/>
          </w:rPr>
          <w:t xml:space="preserve">non-AP </w:t>
        </w:r>
      </w:ins>
      <w:ins w:id="200" w:author="Pooya Monajemi (pmonajem)" w:date="2022-11-09T21:05:00Z">
        <w:r>
          <w:rPr>
            <w:rFonts w:asciiTheme="majorBidi" w:hAnsiTheme="majorBidi" w:cstheme="majorBidi"/>
          </w:rPr>
          <w:t>MLD</w:t>
        </w:r>
      </w:ins>
      <w:ins w:id="201" w:author="Pooya Monajemi (pmonajem)" w:date="2022-11-09T21:06:00Z">
        <w:r>
          <w:rPr>
            <w:rFonts w:asciiTheme="majorBidi" w:hAnsiTheme="majorBidi" w:cstheme="majorBidi"/>
          </w:rPr>
          <w:t>s according to procedures</w:t>
        </w:r>
      </w:ins>
      <w:ins w:id="202" w:author="Pooya Monajemi (pmonajem)" w:date="2022-11-09T21:07:00Z">
        <w:r>
          <w:rPr>
            <w:rFonts w:asciiTheme="majorBidi" w:hAnsiTheme="majorBidi" w:cstheme="majorBidi"/>
          </w:rPr>
          <w:t xml:space="preserve"> defined</w:t>
        </w:r>
      </w:ins>
      <w:ins w:id="203" w:author="Pooya Monajemi (pmonajem)" w:date="2022-11-09T21:06:00Z">
        <w:r>
          <w:rPr>
            <w:rFonts w:asciiTheme="majorBidi" w:hAnsiTheme="majorBidi" w:cstheme="majorBidi"/>
          </w:rPr>
          <w:t xml:space="preserve"> in </w:t>
        </w:r>
      </w:ins>
      <w:ins w:id="204" w:author="Pooya Monajemi (pmonajem)" w:date="2022-11-09T21:07: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066E88">
          <w:rPr>
            <w:rFonts w:asciiTheme="majorBidi" w:hAnsiTheme="majorBidi" w:cstheme="majorBidi"/>
          </w:rPr>
          <w:t>Response frames)</w:t>
        </w:r>
        <w:r>
          <w:rPr>
            <w:rFonts w:asciiTheme="majorBidi" w:hAnsiTheme="majorBidi" w:cstheme="majorBidi"/>
          </w:rPr>
          <w:t xml:space="preserve"> is exempt from this rule</w:t>
        </w:r>
      </w:ins>
    </w:p>
    <w:p w14:paraId="5E50466C" w14:textId="2A325DA7" w:rsidR="0020613D" w:rsidRPr="00066E88" w:rsidRDefault="0020613D" w:rsidP="00066E88">
      <w:pPr>
        <w:pStyle w:val="ListParagraph"/>
        <w:numPr>
          <w:ilvl w:val="0"/>
          <w:numId w:val="47"/>
        </w:numPr>
        <w:ind w:leftChars="0"/>
        <w:rPr>
          <w:rFonts w:asciiTheme="majorBidi" w:hAnsiTheme="majorBidi" w:cstheme="majorBidi"/>
        </w:rPr>
      </w:pPr>
      <w:del w:id="205" w:author="Pooya Monajemi (pmonajem)" w:date="2022-11-09T21:05:00Z">
        <w:r w:rsidRPr="00066E88" w:rsidDel="0020613D">
          <w:rPr>
            <w:rFonts w:asciiTheme="majorBidi" w:hAnsiTheme="majorBidi" w:cstheme="majorBidi"/>
          </w:rPr>
          <w:delText xml:space="preserve">except that </w:delText>
        </w:r>
      </w:del>
      <w:r w:rsidRPr="00066E88">
        <w:rPr>
          <w:rFonts w:asciiTheme="majorBidi" w:hAnsiTheme="majorBidi" w:cstheme="majorBidi"/>
        </w:rPr>
        <w:t>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1C7B8197" w14:textId="63EB1518" w:rsidR="000E2A58" w:rsidRDefault="000E2A58" w:rsidP="00377DD0">
      <w:pPr>
        <w:rPr>
          <w:rFonts w:asciiTheme="minorBidi" w:hAnsiTheme="minorBidi" w:cstheme="minorBidi"/>
        </w:rPr>
      </w:pPr>
    </w:p>
    <w:p w14:paraId="4C95332D" w14:textId="2726880B" w:rsidR="00846DF3" w:rsidRPr="00846DF3" w:rsidRDefault="00846DF3" w:rsidP="00377DD0">
      <w:pPr>
        <w:rPr>
          <w:rFonts w:asciiTheme="majorBidi" w:hAnsiTheme="majorBidi" w:cstheme="majorBidi"/>
        </w:rPr>
      </w:pPr>
      <w:r w:rsidRPr="00846DF3">
        <w:rPr>
          <w:rFonts w:asciiTheme="majorBidi" w:hAnsiTheme="majorBidi" w:cstheme="majorBidi"/>
        </w:rPr>
        <w:t>An AP MLD that distributes a group addressed Data frame received from an associated non-AP MLD shall set the SA field of the broadcast group addressed Data frame equal to the MLD MAC address of the non-AP MLD.</w:t>
      </w:r>
    </w:p>
    <w:sectPr w:rsidR="00846DF3" w:rsidRPr="00846DF3" w:rsidSect="009D6D87">
      <w:headerReference w:type="default" r:id="rId9"/>
      <w:footerReference w:type="default" r:id="rId10"/>
      <w:pgSz w:w="12240" w:h="15840" w:code="1"/>
      <w:pgMar w:top="1080" w:right="1166" w:bottom="864" w:left="446" w:header="432" w:footer="0"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2606" w14:textId="77777777" w:rsidR="00F66203" w:rsidRDefault="00F66203">
      <w:r>
        <w:separator/>
      </w:r>
    </w:p>
  </w:endnote>
  <w:endnote w:type="continuationSeparator" w:id="0">
    <w:p w14:paraId="368E67B1" w14:textId="77777777" w:rsidR="00F66203" w:rsidRDefault="00F6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5AF" w14:textId="29B39DC4" w:rsidR="0058691D" w:rsidRDefault="00000000" w:rsidP="009D6D87">
    <w:pPr>
      <w:pStyle w:val="Footer"/>
      <w:pBdr>
        <w:top w:val="single" w:sz="6" w:space="0" w:color="auto"/>
      </w:pBd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27B5FDED" w14:textId="77777777" w:rsidR="0058691D" w:rsidRDefault="0058691D"/>
  <w:p w14:paraId="3793CB22" w14:textId="77777777" w:rsidR="0058691D" w:rsidRDefault="0058691D"/>
  <w:p w14:paraId="4CDFFD9A" w14:textId="77777777" w:rsidR="0058691D" w:rsidRDefault="0058691D"/>
  <w:p w14:paraId="575F4812" w14:textId="77777777" w:rsidR="006D4F88" w:rsidRDefault="006D4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0FBD" w14:textId="77777777" w:rsidR="00F66203" w:rsidRDefault="00F66203">
      <w:r>
        <w:separator/>
      </w:r>
    </w:p>
  </w:footnote>
  <w:footnote w:type="continuationSeparator" w:id="0">
    <w:p w14:paraId="1D1A798C" w14:textId="77777777" w:rsidR="00F66203" w:rsidRDefault="00F6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2704AD09" w:rsidR="0029020B" w:rsidRDefault="00000000" w:rsidP="00992CE8">
    <w:pPr>
      <w:pStyle w:val="Header"/>
      <w:tabs>
        <w:tab w:val="clear" w:pos="6480"/>
        <w:tab w:val="center" w:pos="4680"/>
        <w:tab w:val="right" w:pos="9360"/>
      </w:tabs>
    </w:pPr>
    <w:fldSimple w:instr=" KEYWORDS  \* MERGEFORMAT ">
      <w:r w:rsidR="00992CE8">
        <w:t>Jan 2023</w:t>
      </w:r>
    </w:fldSimple>
    <w:r w:rsidR="0029020B">
      <w:tab/>
    </w:r>
    <w:r w:rsidR="0029020B">
      <w:tab/>
    </w:r>
    <w:fldSimple w:instr=" TITLE  \* MERGEFORMAT ">
      <w:r w:rsidR="009652B6">
        <w:t>doc.: IEEE 802.11-22/1966r3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3"/>
    <w:multiLevelType w:val="multilevel"/>
    <w:tmpl w:val="FFFFFFFF"/>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60" w:hanging="400"/>
      </w:pPr>
      <w:rPr>
        <w:rFonts w:ascii="Times New Roman" w:hAnsi="Times New Roman" w:cs="Times New Roman"/>
        <w:b w:val="0"/>
        <w:bCs w:val="0"/>
        <w:i w:val="0"/>
        <w:iCs w:val="0"/>
        <w:w w:val="99"/>
        <w:sz w:val="20"/>
        <w:szCs w:val="20"/>
      </w:rPr>
    </w:lvl>
    <w:lvl w:ilvl="6">
      <w:numFmt w:val="bullet"/>
      <w:lvlText w:val="•"/>
      <w:lvlJc w:val="left"/>
      <w:pPr>
        <w:ind w:left="5030" w:hanging="400"/>
      </w:pPr>
    </w:lvl>
    <w:lvl w:ilvl="7">
      <w:numFmt w:val="bullet"/>
      <w:lvlText w:val="•"/>
      <w:lvlJc w:val="left"/>
      <w:pPr>
        <w:ind w:left="6012" w:hanging="400"/>
      </w:pPr>
    </w:lvl>
    <w:lvl w:ilvl="8">
      <w:numFmt w:val="bullet"/>
      <w:lvlText w:val="•"/>
      <w:lvlJc w:val="left"/>
      <w:pPr>
        <w:ind w:left="6995" w:hanging="400"/>
      </w:pPr>
    </w:lvl>
  </w:abstractNum>
  <w:abstractNum w:abstractNumId="7"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9"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10" w15:restartNumberingAfterBreak="0">
    <w:nsid w:val="00AA1F4A"/>
    <w:multiLevelType w:val="multilevel"/>
    <w:tmpl w:val="4634A3F0"/>
    <w:lvl w:ilvl="0">
      <w:start w:val="1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3"/>
      <w:numFmt w:val="decimal"/>
      <w:lvlText w:val="%1.%2.%3"/>
      <w:lvlJc w:val="left"/>
      <w:pPr>
        <w:ind w:left="828" w:hanging="828"/>
      </w:pPr>
      <w:rPr>
        <w:rFonts w:hint="default"/>
      </w:rPr>
    </w:lvl>
    <w:lvl w:ilvl="3">
      <w:start w:val="1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41EF8"/>
    <w:multiLevelType w:val="hybridMultilevel"/>
    <w:tmpl w:val="DA1C07BE"/>
    <w:lvl w:ilvl="0" w:tplc="DC0433DC">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C3E"/>
    <w:multiLevelType w:val="multilevel"/>
    <w:tmpl w:val="8FB454CA"/>
    <w:lvl w:ilvl="0">
      <w:start w:val="35"/>
      <w:numFmt w:val="decimal"/>
      <w:lvlText w:val="%1"/>
      <w:lvlJc w:val="left"/>
      <w:pPr>
        <w:ind w:left="660" w:hanging="660"/>
      </w:pPr>
      <w:rPr>
        <w:rFonts w:hint="default"/>
      </w:rPr>
    </w:lvl>
    <w:lvl w:ilvl="1">
      <w:start w:val="3"/>
      <w:numFmt w:val="decimal"/>
      <w:lvlText w:val="%1.%2"/>
      <w:lvlJc w:val="left"/>
      <w:pPr>
        <w:ind w:left="740" w:hanging="660"/>
      </w:pPr>
      <w:rPr>
        <w:rFonts w:hint="default"/>
      </w:rPr>
    </w:lvl>
    <w:lvl w:ilvl="2">
      <w:start w:val="1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6"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F628C"/>
    <w:multiLevelType w:val="hybridMultilevel"/>
    <w:tmpl w:val="9954C2E8"/>
    <w:lvl w:ilvl="0" w:tplc="2C96C9C2">
      <w:start w:val="3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8"/>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2"/>
  </w:num>
  <w:num w:numId="4" w16cid:durableId="1368408405">
    <w:abstractNumId w:val="3"/>
  </w:num>
  <w:num w:numId="5" w16cid:durableId="888302813">
    <w:abstractNumId w:val="19"/>
  </w:num>
  <w:num w:numId="6" w16cid:durableId="1507985353">
    <w:abstractNumId w:val="9"/>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8"/>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7"/>
  </w:num>
  <w:num w:numId="9" w16cid:durableId="1739357905">
    <w:abstractNumId w:val="9"/>
  </w:num>
  <w:num w:numId="10" w16cid:durableId="1917083282">
    <w:abstractNumId w:val="8"/>
  </w:num>
  <w:num w:numId="11" w16cid:durableId="1911690187">
    <w:abstractNumId w:val="21"/>
  </w:num>
  <w:num w:numId="12" w16cid:durableId="823132335">
    <w:abstractNumId w:val="20"/>
  </w:num>
  <w:num w:numId="13" w16cid:durableId="172258627">
    <w:abstractNumId w:val="23"/>
  </w:num>
  <w:num w:numId="14" w16cid:durableId="1671786219">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24"/>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6"/>
  </w:num>
  <w:num w:numId="33" w16cid:durableId="1495805695">
    <w:abstractNumId w:val="15"/>
  </w:num>
  <w:num w:numId="34" w16cid:durableId="1923100568">
    <w:abstractNumId w:val="13"/>
  </w:num>
  <w:num w:numId="35" w16cid:durableId="2014331676">
    <w:abstractNumId w:val="22"/>
  </w:num>
  <w:num w:numId="36" w16cid:durableId="1770587766">
    <w:abstractNumId w:val="14"/>
  </w:num>
  <w:num w:numId="37" w16cid:durableId="2050643709">
    <w:abstractNumId w:val="11"/>
  </w:num>
  <w:num w:numId="38" w16cid:durableId="1810200837">
    <w:abstractNumId w:val="27"/>
  </w:num>
  <w:num w:numId="39"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2090534912">
    <w:abstractNumId w:val="0"/>
    <w:lvlOverride w:ilvl="0">
      <w:lvl w:ilvl="0">
        <w:numFmt w:val="decimal"/>
        <w:lvlText w:val="Figure 9-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1048337345">
    <w:abstractNumId w:val="26"/>
  </w:num>
  <w:num w:numId="42" w16cid:durableId="1840727042">
    <w:abstractNumId w:val="10"/>
  </w:num>
  <w:num w:numId="43" w16cid:durableId="1323510160">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354044543">
    <w:abstractNumId w:val="25"/>
  </w:num>
  <w:num w:numId="45" w16cid:durableId="1520898738">
    <w:abstractNumId w:val="7"/>
  </w:num>
  <w:num w:numId="46" w16cid:durableId="1002122645">
    <w:abstractNumId w:val="6"/>
  </w:num>
  <w:num w:numId="47" w16cid:durableId="912008947">
    <w:abstractNumId w:val="12"/>
  </w:num>
  <w:num w:numId="48" w16cid:durableId="1894971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F33"/>
    <w:rsid w:val="00021C5B"/>
    <w:rsid w:val="00021D2B"/>
    <w:rsid w:val="00021FF7"/>
    <w:rsid w:val="00023EAB"/>
    <w:rsid w:val="00030310"/>
    <w:rsid w:val="00045BE7"/>
    <w:rsid w:val="00046773"/>
    <w:rsid w:val="000471B1"/>
    <w:rsid w:val="000524AB"/>
    <w:rsid w:val="00052BC7"/>
    <w:rsid w:val="00053C4A"/>
    <w:rsid w:val="0005646E"/>
    <w:rsid w:val="000573CD"/>
    <w:rsid w:val="0005791A"/>
    <w:rsid w:val="000609E6"/>
    <w:rsid w:val="00060E52"/>
    <w:rsid w:val="000621EA"/>
    <w:rsid w:val="00063114"/>
    <w:rsid w:val="00066E88"/>
    <w:rsid w:val="000745A7"/>
    <w:rsid w:val="000769E3"/>
    <w:rsid w:val="00077AF6"/>
    <w:rsid w:val="000828C1"/>
    <w:rsid w:val="00083EC3"/>
    <w:rsid w:val="0009029C"/>
    <w:rsid w:val="00093307"/>
    <w:rsid w:val="0009592D"/>
    <w:rsid w:val="000A16B4"/>
    <w:rsid w:val="000A2C9B"/>
    <w:rsid w:val="000A3C06"/>
    <w:rsid w:val="000A4464"/>
    <w:rsid w:val="000A76F2"/>
    <w:rsid w:val="000B06DA"/>
    <w:rsid w:val="000B0999"/>
    <w:rsid w:val="000B2464"/>
    <w:rsid w:val="000B3732"/>
    <w:rsid w:val="000B637B"/>
    <w:rsid w:val="000C0FFA"/>
    <w:rsid w:val="000C2F70"/>
    <w:rsid w:val="000C4151"/>
    <w:rsid w:val="000C4D8E"/>
    <w:rsid w:val="000C5AC6"/>
    <w:rsid w:val="000D0941"/>
    <w:rsid w:val="000D293E"/>
    <w:rsid w:val="000D3435"/>
    <w:rsid w:val="000D7DB6"/>
    <w:rsid w:val="000E2250"/>
    <w:rsid w:val="000E2A58"/>
    <w:rsid w:val="000E40F4"/>
    <w:rsid w:val="000E4A51"/>
    <w:rsid w:val="000E679B"/>
    <w:rsid w:val="000E7B40"/>
    <w:rsid w:val="000F3630"/>
    <w:rsid w:val="000F3F1B"/>
    <w:rsid w:val="000F4D75"/>
    <w:rsid w:val="0010378A"/>
    <w:rsid w:val="00103C08"/>
    <w:rsid w:val="00104967"/>
    <w:rsid w:val="00104A22"/>
    <w:rsid w:val="001053CA"/>
    <w:rsid w:val="001054C4"/>
    <w:rsid w:val="00105526"/>
    <w:rsid w:val="0010573A"/>
    <w:rsid w:val="001076FE"/>
    <w:rsid w:val="00107AD1"/>
    <w:rsid w:val="00111674"/>
    <w:rsid w:val="0011191E"/>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67C9A"/>
    <w:rsid w:val="00170171"/>
    <w:rsid w:val="00171869"/>
    <w:rsid w:val="0017186B"/>
    <w:rsid w:val="00172FA9"/>
    <w:rsid w:val="0017442D"/>
    <w:rsid w:val="001772B7"/>
    <w:rsid w:val="00180CB9"/>
    <w:rsid w:val="00185403"/>
    <w:rsid w:val="00185DAC"/>
    <w:rsid w:val="00191E95"/>
    <w:rsid w:val="00193D9F"/>
    <w:rsid w:val="00194379"/>
    <w:rsid w:val="00196CD4"/>
    <w:rsid w:val="001A06AC"/>
    <w:rsid w:val="001A2F0D"/>
    <w:rsid w:val="001A4EAF"/>
    <w:rsid w:val="001A5B3A"/>
    <w:rsid w:val="001A7657"/>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0142"/>
    <w:rsid w:val="001E2479"/>
    <w:rsid w:val="001F1AAB"/>
    <w:rsid w:val="001F2200"/>
    <w:rsid w:val="001F4B8F"/>
    <w:rsid w:val="002048E3"/>
    <w:rsid w:val="0020613D"/>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0146"/>
    <w:rsid w:val="002518CB"/>
    <w:rsid w:val="00252A97"/>
    <w:rsid w:val="00252EB0"/>
    <w:rsid w:val="0026057B"/>
    <w:rsid w:val="0026165F"/>
    <w:rsid w:val="0026235A"/>
    <w:rsid w:val="002623F5"/>
    <w:rsid w:val="002659AB"/>
    <w:rsid w:val="002664BF"/>
    <w:rsid w:val="0027094B"/>
    <w:rsid w:val="00271818"/>
    <w:rsid w:val="00272CB1"/>
    <w:rsid w:val="00272D52"/>
    <w:rsid w:val="002747C2"/>
    <w:rsid w:val="00277BC3"/>
    <w:rsid w:val="00280E67"/>
    <w:rsid w:val="00283FAF"/>
    <w:rsid w:val="0029020B"/>
    <w:rsid w:val="002914EF"/>
    <w:rsid w:val="00292021"/>
    <w:rsid w:val="0029278C"/>
    <w:rsid w:val="00293D69"/>
    <w:rsid w:val="002943A8"/>
    <w:rsid w:val="002A1EF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005FA"/>
    <w:rsid w:val="00311A84"/>
    <w:rsid w:val="00312374"/>
    <w:rsid w:val="00313236"/>
    <w:rsid w:val="003138D6"/>
    <w:rsid w:val="003146F8"/>
    <w:rsid w:val="003165C9"/>
    <w:rsid w:val="00325E7B"/>
    <w:rsid w:val="0033003F"/>
    <w:rsid w:val="0033147E"/>
    <w:rsid w:val="00333B1E"/>
    <w:rsid w:val="00334B52"/>
    <w:rsid w:val="00335954"/>
    <w:rsid w:val="00340247"/>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6051E"/>
    <w:rsid w:val="003643CC"/>
    <w:rsid w:val="003662D6"/>
    <w:rsid w:val="00367BC1"/>
    <w:rsid w:val="003715AE"/>
    <w:rsid w:val="00372454"/>
    <w:rsid w:val="00376835"/>
    <w:rsid w:val="00376BCD"/>
    <w:rsid w:val="00377515"/>
    <w:rsid w:val="00377DD0"/>
    <w:rsid w:val="00377E20"/>
    <w:rsid w:val="0038084F"/>
    <w:rsid w:val="00383469"/>
    <w:rsid w:val="00387B3D"/>
    <w:rsid w:val="00390D44"/>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3195"/>
    <w:rsid w:val="003C7A52"/>
    <w:rsid w:val="003C7B6F"/>
    <w:rsid w:val="003D0A01"/>
    <w:rsid w:val="003D55CD"/>
    <w:rsid w:val="003D651F"/>
    <w:rsid w:val="003E32FC"/>
    <w:rsid w:val="003E36FA"/>
    <w:rsid w:val="003E4BB3"/>
    <w:rsid w:val="003E53C7"/>
    <w:rsid w:val="003E55DA"/>
    <w:rsid w:val="003E755D"/>
    <w:rsid w:val="003F45A3"/>
    <w:rsid w:val="003F59D3"/>
    <w:rsid w:val="00401FCF"/>
    <w:rsid w:val="00403197"/>
    <w:rsid w:val="004033E4"/>
    <w:rsid w:val="004039D5"/>
    <w:rsid w:val="004041EA"/>
    <w:rsid w:val="00407EDB"/>
    <w:rsid w:val="00411E04"/>
    <w:rsid w:val="0041399D"/>
    <w:rsid w:val="004144B1"/>
    <w:rsid w:val="00414909"/>
    <w:rsid w:val="0042024B"/>
    <w:rsid w:val="004228B8"/>
    <w:rsid w:val="0042609E"/>
    <w:rsid w:val="004272B9"/>
    <w:rsid w:val="004302B0"/>
    <w:rsid w:val="00430B5F"/>
    <w:rsid w:val="004338AC"/>
    <w:rsid w:val="00435209"/>
    <w:rsid w:val="004400BF"/>
    <w:rsid w:val="00442037"/>
    <w:rsid w:val="00444BEC"/>
    <w:rsid w:val="004464B7"/>
    <w:rsid w:val="004470AB"/>
    <w:rsid w:val="0045287D"/>
    <w:rsid w:val="00456381"/>
    <w:rsid w:val="0046007A"/>
    <w:rsid w:val="00461BAB"/>
    <w:rsid w:val="00466D7C"/>
    <w:rsid w:val="0047197B"/>
    <w:rsid w:val="004744AE"/>
    <w:rsid w:val="00475F17"/>
    <w:rsid w:val="0048198D"/>
    <w:rsid w:val="00482C35"/>
    <w:rsid w:val="0048498A"/>
    <w:rsid w:val="00486179"/>
    <w:rsid w:val="00486613"/>
    <w:rsid w:val="00492570"/>
    <w:rsid w:val="00492801"/>
    <w:rsid w:val="004A155E"/>
    <w:rsid w:val="004A248C"/>
    <w:rsid w:val="004A2BB6"/>
    <w:rsid w:val="004A3361"/>
    <w:rsid w:val="004A3678"/>
    <w:rsid w:val="004A3BA5"/>
    <w:rsid w:val="004A7212"/>
    <w:rsid w:val="004A73DE"/>
    <w:rsid w:val="004A7AB8"/>
    <w:rsid w:val="004A7B93"/>
    <w:rsid w:val="004B064B"/>
    <w:rsid w:val="004B1D5F"/>
    <w:rsid w:val="004B62C2"/>
    <w:rsid w:val="004C28AD"/>
    <w:rsid w:val="004C2B3E"/>
    <w:rsid w:val="004C615F"/>
    <w:rsid w:val="004D1DA6"/>
    <w:rsid w:val="004D1F07"/>
    <w:rsid w:val="004D2C0D"/>
    <w:rsid w:val="004D42B8"/>
    <w:rsid w:val="004D451A"/>
    <w:rsid w:val="004D4D56"/>
    <w:rsid w:val="004E1581"/>
    <w:rsid w:val="004E44A6"/>
    <w:rsid w:val="004E678F"/>
    <w:rsid w:val="004F2104"/>
    <w:rsid w:val="004F3EC9"/>
    <w:rsid w:val="004F4FC2"/>
    <w:rsid w:val="004F6C69"/>
    <w:rsid w:val="004F6D9A"/>
    <w:rsid w:val="005028D0"/>
    <w:rsid w:val="00502B4A"/>
    <w:rsid w:val="00503E66"/>
    <w:rsid w:val="005067D8"/>
    <w:rsid w:val="0050734F"/>
    <w:rsid w:val="005120F9"/>
    <w:rsid w:val="00513184"/>
    <w:rsid w:val="005131B4"/>
    <w:rsid w:val="0051562D"/>
    <w:rsid w:val="005161FD"/>
    <w:rsid w:val="00516297"/>
    <w:rsid w:val="005176DE"/>
    <w:rsid w:val="005248E7"/>
    <w:rsid w:val="00525142"/>
    <w:rsid w:val="00527F6B"/>
    <w:rsid w:val="005304E5"/>
    <w:rsid w:val="005305CE"/>
    <w:rsid w:val="00530F57"/>
    <w:rsid w:val="00531546"/>
    <w:rsid w:val="00532819"/>
    <w:rsid w:val="0053350C"/>
    <w:rsid w:val="00535296"/>
    <w:rsid w:val="00536DE8"/>
    <w:rsid w:val="00543636"/>
    <w:rsid w:val="00544FD8"/>
    <w:rsid w:val="0054764D"/>
    <w:rsid w:val="005527F6"/>
    <w:rsid w:val="0055332D"/>
    <w:rsid w:val="00553C40"/>
    <w:rsid w:val="00553EFF"/>
    <w:rsid w:val="005548F1"/>
    <w:rsid w:val="00560CEF"/>
    <w:rsid w:val="00561077"/>
    <w:rsid w:val="005618F9"/>
    <w:rsid w:val="0056587C"/>
    <w:rsid w:val="00566B22"/>
    <w:rsid w:val="00567A33"/>
    <w:rsid w:val="005721D1"/>
    <w:rsid w:val="00575F0C"/>
    <w:rsid w:val="0057668C"/>
    <w:rsid w:val="00583208"/>
    <w:rsid w:val="005845CD"/>
    <w:rsid w:val="005864EE"/>
    <w:rsid w:val="0058691D"/>
    <w:rsid w:val="00587088"/>
    <w:rsid w:val="00593B5C"/>
    <w:rsid w:val="00593C5B"/>
    <w:rsid w:val="005947D2"/>
    <w:rsid w:val="005947E4"/>
    <w:rsid w:val="005A0EC7"/>
    <w:rsid w:val="005A21ED"/>
    <w:rsid w:val="005A41E8"/>
    <w:rsid w:val="005A4D42"/>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64E3"/>
    <w:rsid w:val="005F7095"/>
    <w:rsid w:val="005F7857"/>
    <w:rsid w:val="006020BF"/>
    <w:rsid w:val="00602255"/>
    <w:rsid w:val="006028D4"/>
    <w:rsid w:val="0060350E"/>
    <w:rsid w:val="00603A60"/>
    <w:rsid w:val="006050ED"/>
    <w:rsid w:val="00611822"/>
    <w:rsid w:val="00612309"/>
    <w:rsid w:val="00615744"/>
    <w:rsid w:val="00615DCB"/>
    <w:rsid w:val="00617D59"/>
    <w:rsid w:val="006206CB"/>
    <w:rsid w:val="0062119A"/>
    <w:rsid w:val="00621733"/>
    <w:rsid w:val="0062440B"/>
    <w:rsid w:val="00626264"/>
    <w:rsid w:val="00626A65"/>
    <w:rsid w:val="00627A0B"/>
    <w:rsid w:val="00631298"/>
    <w:rsid w:val="006341DA"/>
    <w:rsid w:val="006348F9"/>
    <w:rsid w:val="00637464"/>
    <w:rsid w:val="00637B92"/>
    <w:rsid w:val="00641680"/>
    <w:rsid w:val="00641765"/>
    <w:rsid w:val="00641FFD"/>
    <w:rsid w:val="00643163"/>
    <w:rsid w:val="00643E92"/>
    <w:rsid w:val="00643F93"/>
    <w:rsid w:val="00644DDD"/>
    <w:rsid w:val="00645525"/>
    <w:rsid w:val="00645CA3"/>
    <w:rsid w:val="00646562"/>
    <w:rsid w:val="00652817"/>
    <w:rsid w:val="006564D3"/>
    <w:rsid w:val="0066160F"/>
    <w:rsid w:val="00661A66"/>
    <w:rsid w:val="00666050"/>
    <w:rsid w:val="0066638E"/>
    <w:rsid w:val="006728BC"/>
    <w:rsid w:val="006738D4"/>
    <w:rsid w:val="006748E4"/>
    <w:rsid w:val="006749C1"/>
    <w:rsid w:val="0067643C"/>
    <w:rsid w:val="0068044D"/>
    <w:rsid w:val="00681547"/>
    <w:rsid w:val="00683EDE"/>
    <w:rsid w:val="0068496F"/>
    <w:rsid w:val="00686DAD"/>
    <w:rsid w:val="0068783D"/>
    <w:rsid w:val="006909F9"/>
    <w:rsid w:val="006919D1"/>
    <w:rsid w:val="006932A3"/>
    <w:rsid w:val="006934A6"/>
    <w:rsid w:val="0069371F"/>
    <w:rsid w:val="00696667"/>
    <w:rsid w:val="006967B2"/>
    <w:rsid w:val="006A18AF"/>
    <w:rsid w:val="006A217F"/>
    <w:rsid w:val="006A4FBC"/>
    <w:rsid w:val="006A6950"/>
    <w:rsid w:val="006A7C29"/>
    <w:rsid w:val="006B4847"/>
    <w:rsid w:val="006B5FCE"/>
    <w:rsid w:val="006B695C"/>
    <w:rsid w:val="006B6FB7"/>
    <w:rsid w:val="006C0727"/>
    <w:rsid w:val="006C19F5"/>
    <w:rsid w:val="006C5E15"/>
    <w:rsid w:val="006C750B"/>
    <w:rsid w:val="006C7D89"/>
    <w:rsid w:val="006D0888"/>
    <w:rsid w:val="006D12A3"/>
    <w:rsid w:val="006D3AFB"/>
    <w:rsid w:val="006D4F88"/>
    <w:rsid w:val="006D5C91"/>
    <w:rsid w:val="006D79D1"/>
    <w:rsid w:val="006E145F"/>
    <w:rsid w:val="006E305B"/>
    <w:rsid w:val="006E4C59"/>
    <w:rsid w:val="006F0C5F"/>
    <w:rsid w:val="006F15BD"/>
    <w:rsid w:val="006F24DC"/>
    <w:rsid w:val="006F4AA1"/>
    <w:rsid w:val="00701409"/>
    <w:rsid w:val="007030EB"/>
    <w:rsid w:val="00704ACE"/>
    <w:rsid w:val="00705565"/>
    <w:rsid w:val="00705E20"/>
    <w:rsid w:val="00707F1C"/>
    <w:rsid w:val="00712230"/>
    <w:rsid w:val="00713F4C"/>
    <w:rsid w:val="00720395"/>
    <w:rsid w:val="00725F76"/>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26F"/>
    <w:rsid w:val="00776F13"/>
    <w:rsid w:val="007806E6"/>
    <w:rsid w:val="007823A7"/>
    <w:rsid w:val="00784DE9"/>
    <w:rsid w:val="00787FF1"/>
    <w:rsid w:val="00791D1A"/>
    <w:rsid w:val="007953A4"/>
    <w:rsid w:val="00795FEB"/>
    <w:rsid w:val="00797D59"/>
    <w:rsid w:val="007A485B"/>
    <w:rsid w:val="007A4D90"/>
    <w:rsid w:val="007A69FE"/>
    <w:rsid w:val="007A6DD0"/>
    <w:rsid w:val="007B003B"/>
    <w:rsid w:val="007B0218"/>
    <w:rsid w:val="007B2DEC"/>
    <w:rsid w:val="007B3B79"/>
    <w:rsid w:val="007B68A4"/>
    <w:rsid w:val="007C0910"/>
    <w:rsid w:val="007C2C25"/>
    <w:rsid w:val="007C2CBE"/>
    <w:rsid w:val="007D2260"/>
    <w:rsid w:val="007D413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07175"/>
    <w:rsid w:val="00811D92"/>
    <w:rsid w:val="00814DFC"/>
    <w:rsid w:val="00821704"/>
    <w:rsid w:val="00822866"/>
    <w:rsid w:val="00822B01"/>
    <w:rsid w:val="00824E48"/>
    <w:rsid w:val="00827871"/>
    <w:rsid w:val="00830F17"/>
    <w:rsid w:val="00831E0E"/>
    <w:rsid w:val="00832C99"/>
    <w:rsid w:val="00833C8E"/>
    <w:rsid w:val="00837849"/>
    <w:rsid w:val="00842B6B"/>
    <w:rsid w:val="00844816"/>
    <w:rsid w:val="00845470"/>
    <w:rsid w:val="00846DF3"/>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8DB"/>
    <w:rsid w:val="00885A88"/>
    <w:rsid w:val="00887C59"/>
    <w:rsid w:val="008903B6"/>
    <w:rsid w:val="00892FE4"/>
    <w:rsid w:val="008955EB"/>
    <w:rsid w:val="008962A8"/>
    <w:rsid w:val="00896B35"/>
    <w:rsid w:val="008B0377"/>
    <w:rsid w:val="008B2523"/>
    <w:rsid w:val="008B47ED"/>
    <w:rsid w:val="008B6C0E"/>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63B"/>
    <w:rsid w:val="00901680"/>
    <w:rsid w:val="00903C55"/>
    <w:rsid w:val="00904B41"/>
    <w:rsid w:val="0091117E"/>
    <w:rsid w:val="00914044"/>
    <w:rsid w:val="009148FC"/>
    <w:rsid w:val="00916C43"/>
    <w:rsid w:val="00920E41"/>
    <w:rsid w:val="00925D1A"/>
    <w:rsid w:val="00931779"/>
    <w:rsid w:val="0093300A"/>
    <w:rsid w:val="00934B07"/>
    <w:rsid w:val="00936BB3"/>
    <w:rsid w:val="00937651"/>
    <w:rsid w:val="0093781B"/>
    <w:rsid w:val="00937EDE"/>
    <w:rsid w:val="00940B62"/>
    <w:rsid w:val="00943516"/>
    <w:rsid w:val="009436D8"/>
    <w:rsid w:val="009457F5"/>
    <w:rsid w:val="00945E1A"/>
    <w:rsid w:val="0095154B"/>
    <w:rsid w:val="009543C5"/>
    <w:rsid w:val="00954D28"/>
    <w:rsid w:val="00955E9D"/>
    <w:rsid w:val="009604DE"/>
    <w:rsid w:val="00960D57"/>
    <w:rsid w:val="00961F9A"/>
    <w:rsid w:val="009652B6"/>
    <w:rsid w:val="00966700"/>
    <w:rsid w:val="0096704E"/>
    <w:rsid w:val="0097058C"/>
    <w:rsid w:val="00973D9D"/>
    <w:rsid w:val="00976070"/>
    <w:rsid w:val="009816A3"/>
    <w:rsid w:val="00981982"/>
    <w:rsid w:val="00982865"/>
    <w:rsid w:val="00985004"/>
    <w:rsid w:val="00990F05"/>
    <w:rsid w:val="00992CE8"/>
    <w:rsid w:val="00993C9D"/>
    <w:rsid w:val="009941C6"/>
    <w:rsid w:val="0099697F"/>
    <w:rsid w:val="009A22F8"/>
    <w:rsid w:val="009A2560"/>
    <w:rsid w:val="009A65A8"/>
    <w:rsid w:val="009A7043"/>
    <w:rsid w:val="009A714F"/>
    <w:rsid w:val="009A758C"/>
    <w:rsid w:val="009B13A0"/>
    <w:rsid w:val="009B2720"/>
    <w:rsid w:val="009B5D03"/>
    <w:rsid w:val="009B6A75"/>
    <w:rsid w:val="009B7464"/>
    <w:rsid w:val="009B7FA1"/>
    <w:rsid w:val="009D0117"/>
    <w:rsid w:val="009D198B"/>
    <w:rsid w:val="009D2F37"/>
    <w:rsid w:val="009D4507"/>
    <w:rsid w:val="009D47EC"/>
    <w:rsid w:val="009D61C5"/>
    <w:rsid w:val="009D6D87"/>
    <w:rsid w:val="009E576D"/>
    <w:rsid w:val="009E5EC8"/>
    <w:rsid w:val="009E7680"/>
    <w:rsid w:val="009E7698"/>
    <w:rsid w:val="009F1988"/>
    <w:rsid w:val="009F218F"/>
    <w:rsid w:val="009F2E0A"/>
    <w:rsid w:val="009F2FBC"/>
    <w:rsid w:val="009F6623"/>
    <w:rsid w:val="009F6F9B"/>
    <w:rsid w:val="00A00F73"/>
    <w:rsid w:val="00A01322"/>
    <w:rsid w:val="00A016E9"/>
    <w:rsid w:val="00A01892"/>
    <w:rsid w:val="00A0190D"/>
    <w:rsid w:val="00A04012"/>
    <w:rsid w:val="00A048A0"/>
    <w:rsid w:val="00A05388"/>
    <w:rsid w:val="00A075A9"/>
    <w:rsid w:val="00A07CBB"/>
    <w:rsid w:val="00A11C1C"/>
    <w:rsid w:val="00A1451F"/>
    <w:rsid w:val="00A15FA8"/>
    <w:rsid w:val="00A214BC"/>
    <w:rsid w:val="00A2198B"/>
    <w:rsid w:val="00A23688"/>
    <w:rsid w:val="00A23C9A"/>
    <w:rsid w:val="00A24D74"/>
    <w:rsid w:val="00A264A3"/>
    <w:rsid w:val="00A27DF6"/>
    <w:rsid w:val="00A314A4"/>
    <w:rsid w:val="00A32072"/>
    <w:rsid w:val="00A3254B"/>
    <w:rsid w:val="00A328AA"/>
    <w:rsid w:val="00A34CCB"/>
    <w:rsid w:val="00A35B54"/>
    <w:rsid w:val="00A40F33"/>
    <w:rsid w:val="00A452D4"/>
    <w:rsid w:val="00A50DB2"/>
    <w:rsid w:val="00A51B7A"/>
    <w:rsid w:val="00A52B5D"/>
    <w:rsid w:val="00A53304"/>
    <w:rsid w:val="00A53346"/>
    <w:rsid w:val="00A54681"/>
    <w:rsid w:val="00A54790"/>
    <w:rsid w:val="00A5550D"/>
    <w:rsid w:val="00A577C8"/>
    <w:rsid w:val="00A62511"/>
    <w:rsid w:val="00A63522"/>
    <w:rsid w:val="00A719A7"/>
    <w:rsid w:val="00A71DDB"/>
    <w:rsid w:val="00A723FC"/>
    <w:rsid w:val="00A72B6D"/>
    <w:rsid w:val="00A73CC4"/>
    <w:rsid w:val="00A7636D"/>
    <w:rsid w:val="00A806D6"/>
    <w:rsid w:val="00A83541"/>
    <w:rsid w:val="00A8449E"/>
    <w:rsid w:val="00A85C25"/>
    <w:rsid w:val="00A85C3D"/>
    <w:rsid w:val="00A86904"/>
    <w:rsid w:val="00A90683"/>
    <w:rsid w:val="00A9088E"/>
    <w:rsid w:val="00A908B1"/>
    <w:rsid w:val="00A92697"/>
    <w:rsid w:val="00A972CB"/>
    <w:rsid w:val="00AA2D8A"/>
    <w:rsid w:val="00AA4010"/>
    <w:rsid w:val="00AA427C"/>
    <w:rsid w:val="00AA4B97"/>
    <w:rsid w:val="00AA6027"/>
    <w:rsid w:val="00AA6C45"/>
    <w:rsid w:val="00AB2725"/>
    <w:rsid w:val="00AB36CC"/>
    <w:rsid w:val="00AB3708"/>
    <w:rsid w:val="00AB3F5A"/>
    <w:rsid w:val="00AB40EA"/>
    <w:rsid w:val="00AC3AD1"/>
    <w:rsid w:val="00AC7C8F"/>
    <w:rsid w:val="00AD0818"/>
    <w:rsid w:val="00AD1307"/>
    <w:rsid w:val="00AD3949"/>
    <w:rsid w:val="00AD6CBC"/>
    <w:rsid w:val="00AE3DB5"/>
    <w:rsid w:val="00AF0460"/>
    <w:rsid w:val="00AF15C4"/>
    <w:rsid w:val="00AF45C5"/>
    <w:rsid w:val="00AF60B0"/>
    <w:rsid w:val="00AF6127"/>
    <w:rsid w:val="00B0352F"/>
    <w:rsid w:val="00B07315"/>
    <w:rsid w:val="00B1052F"/>
    <w:rsid w:val="00B165A9"/>
    <w:rsid w:val="00B169FE"/>
    <w:rsid w:val="00B205CF"/>
    <w:rsid w:val="00B2126D"/>
    <w:rsid w:val="00B21F47"/>
    <w:rsid w:val="00B31089"/>
    <w:rsid w:val="00B31F7F"/>
    <w:rsid w:val="00B346E2"/>
    <w:rsid w:val="00B34F65"/>
    <w:rsid w:val="00B35F9B"/>
    <w:rsid w:val="00B37260"/>
    <w:rsid w:val="00B416E6"/>
    <w:rsid w:val="00B4608D"/>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0F51"/>
    <w:rsid w:val="00B93182"/>
    <w:rsid w:val="00B94729"/>
    <w:rsid w:val="00B961C9"/>
    <w:rsid w:val="00B96319"/>
    <w:rsid w:val="00BA278B"/>
    <w:rsid w:val="00BA290C"/>
    <w:rsid w:val="00BA46A8"/>
    <w:rsid w:val="00BA7535"/>
    <w:rsid w:val="00BB2FFA"/>
    <w:rsid w:val="00BB4294"/>
    <w:rsid w:val="00BB444F"/>
    <w:rsid w:val="00BB5601"/>
    <w:rsid w:val="00BB61B5"/>
    <w:rsid w:val="00BC0C5A"/>
    <w:rsid w:val="00BC13B7"/>
    <w:rsid w:val="00BC276D"/>
    <w:rsid w:val="00BC4D72"/>
    <w:rsid w:val="00BC542A"/>
    <w:rsid w:val="00BC69C2"/>
    <w:rsid w:val="00BD18E1"/>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0BE4"/>
    <w:rsid w:val="00C037B8"/>
    <w:rsid w:val="00C04AE4"/>
    <w:rsid w:val="00C062EB"/>
    <w:rsid w:val="00C06995"/>
    <w:rsid w:val="00C06B0E"/>
    <w:rsid w:val="00C06C2C"/>
    <w:rsid w:val="00C076B5"/>
    <w:rsid w:val="00C07DDE"/>
    <w:rsid w:val="00C135B2"/>
    <w:rsid w:val="00C1497A"/>
    <w:rsid w:val="00C1749B"/>
    <w:rsid w:val="00C2158A"/>
    <w:rsid w:val="00C218A0"/>
    <w:rsid w:val="00C228D3"/>
    <w:rsid w:val="00C2294C"/>
    <w:rsid w:val="00C30FFC"/>
    <w:rsid w:val="00C32E5A"/>
    <w:rsid w:val="00C334E1"/>
    <w:rsid w:val="00C35905"/>
    <w:rsid w:val="00C36B9A"/>
    <w:rsid w:val="00C4084F"/>
    <w:rsid w:val="00C43EC6"/>
    <w:rsid w:val="00C44C05"/>
    <w:rsid w:val="00C4528E"/>
    <w:rsid w:val="00C45C88"/>
    <w:rsid w:val="00C46ED0"/>
    <w:rsid w:val="00C50DC6"/>
    <w:rsid w:val="00C5177F"/>
    <w:rsid w:val="00C51819"/>
    <w:rsid w:val="00C52474"/>
    <w:rsid w:val="00C54B77"/>
    <w:rsid w:val="00C55382"/>
    <w:rsid w:val="00C56006"/>
    <w:rsid w:val="00C56816"/>
    <w:rsid w:val="00C61901"/>
    <w:rsid w:val="00C62EFC"/>
    <w:rsid w:val="00C66667"/>
    <w:rsid w:val="00C73998"/>
    <w:rsid w:val="00C75E41"/>
    <w:rsid w:val="00C76FC9"/>
    <w:rsid w:val="00C806CC"/>
    <w:rsid w:val="00C8449D"/>
    <w:rsid w:val="00C86501"/>
    <w:rsid w:val="00C86921"/>
    <w:rsid w:val="00C876F1"/>
    <w:rsid w:val="00C87A4C"/>
    <w:rsid w:val="00C905E2"/>
    <w:rsid w:val="00C9108F"/>
    <w:rsid w:val="00C936F3"/>
    <w:rsid w:val="00C94183"/>
    <w:rsid w:val="00C94A6B"/>
    <w:rsid w:val="00CA097A"/>
    <w:rsid w:val="00CA09B2"/>
    <w:rsid w:val="00CA2A84"/>
    <w:rsid w:val="00CA7D81"/>
    <w:rsid w:val="00CB0AD6"/>
    <w:rsid w:val="00CB4937"/>
    <w:rsid w:val="00CB4B57"/>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44B3"/>
    <w:rsid w:val="00D076A3"/>
    <w:rsid w:val="00D112EB"/>
    <w:rsid w:val="00D11F9D"/>
    <w:rsid w:val="00D124DA"/>
    <w:rsid w:val="00D159CB"/>
    <w:rsid w:val="00D16635"/>
    <w:rsid w:val="00D17622"/>
    <w:rsid w:val="00D21318"/>
    <w:rsid w:val="00D22120"/>
    <w:rsid w:val="00D221CB"/>
    <w:rsid w:val="00D2318B"/>
    <w:rsid w:val="00D30C49"/>
    <w:rsid w:val="00D30C7A"/>
    <w:rsid w:val="00D35B4B"/>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962DE"/>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32BD"/>
    <w:rsid w:val="00DC5A7B"/>
    <w:rsid w:val="00DC7DE4"/>
    <w:rsid w:val="00DD000A"/>
    <w:rsid w:val="00DD0266"/>
    <w:rsid w:val="00DD0420"/>
    <w:rsid w:val="00DD28FE"/>
    <w:rsid w:val="00DD2C20"/>
    <w:rsid w:val="00DD3CD4"/>
    <w:rsid w:val="00DD4A2C"/>
    <w:rsid w:val="00DD5EBE"/>
    <w:rsid w:val="00DD6DF4"/>
    <w:rsid w:val="00DE0E01"/>
    <w:rsid w:val="00DE132E"/>
    <w:rsid w:val="00DE2817"/>
    <w:rsid w:val="00DE2A9E"/>
    <w:rsid w:val="00DE3E0C"/>
    <w:rsid w:val="00DE50B2"/>
    <w:rsid w:val="00DE725C"/>
    <w:rsid w:val="00DE7698"/>
    <w:rsid w:val="00DF13D4"/>
    <w:rsid w:val="00DF1FC4"/>
    <w:rsid w:val="00DF2C6B"/>
    <w:rsid w:val="00DF378D"/>
    <w:rsid w:val="00DF476D"/>
    <w:rsid w:val="00DF54F5"/>
    <w:rsid w:val="00E0304A"/>
    <w:rsid w:val="00E03823"/>
    <w:rsid w:val="00E0470D"/>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5837"/>
    <w:rsid w:val="00E3775F"/>
    <w:rsid w:val="00E421F3"/>
    <w:rsid w:val="00E429C1"/>
    <w:rsid w:val="00E43EB7"/>
    <w:rsid w:val="00E50B1E"/>
    <w:rsid w:val="00E52CEF"/>
    <w:rsid w:val="00E52D8F"/>
    <w:rsid w:val="00E53EB0"/>
    <w:rsid w:val="00E567A9"/>
    <w:rsid w:val="00E57EAD"/>
    <w:rsid w:val="00E6070E"/>
    <w:rsid w:val="00E61B8B"/>
    <w:rsid w:val="00E62C45"/>
    <w:rsid w:val="00E6624B"/>
    <w:rsid w:val="00E666B0"/>
    <w:rsid w:val="00E74663"/>
    <w:rsid w:val="00E74889"/>
    <w:rsid w:val="00E752CB"/>
    <w:rsid w:val="00E75E1C"/>
    <w:rsid w:val="00E77484"/>
    <w:rsid w:val="00E82A47"/>
    <w:rsid w:val="00E84CFC"/>
    <w:rsid w:val="00E8737D"/>
    <w:rsid w:val="00E905B8"/>
    <w:rsid w:val="00E94696"/>
    <w:rsid w:val="00E953CC"/>
    <w:rsid w:val="00EA0098"/>
    <w:rsid w:val="00EA0774"/>
    <w:rsid w:val="00EA1D3F"/>
    <w:rsid w:val="00EA2E20"/>
    <w:rsid w:val="00EA75BB"/>
    <w:rsid w:val="00EB0AD4"/>
    <w:rsid w:val="00EB12DF"/>
    <w:rsid w:val="00EB32F0"/>
    <w:rsid w:val="00EB338B"/>
    <w:rsid w:val="00EB61A7"/>
    <w:rsid w:val="00EC02B2"/>
    <w:rsid w:val="00EC152B"/>
    <w:rsid w:val="00EC3139"/>
    <w:rsid w:val="00EC34C8"/>
    <w:rsid w:val="00EC4473"/>
    <w:rsid w:val="00EC526C"/>
    <w:rsid w:val="00ED3EEE"/>
    <w:rsid w:val="00ED4860"/>
    <w:rsid w:val="00ED617D"/>
    <w:rsid w:val="00EE1B28"/>
    <w:rsid w:val="00EE33AC"/>
    <w:rsid w:val="00EE4CD1"/>
    <w:rsid w:val="00EE612D"/>
    <w:rsid w:val="00EE7260"/>
    <w:rsid w:val="00EF10A2"/>
    <w:rsid w:val="00EF254B"/>
    <w:rsid w:val="00EF356E"/>
    <w:rsid w:val="00EF47E8"/>
    <w:rsid w:val="00EF6E32"/>
    <w:rsid w:val="00EF7BF9"/>
    <w:rsid w:val="00F016BD"/>
    <w:rsid w:val="00F01B96"/>
    <w:rsid w:val="00F02CB4"/>
    <w:rsid w:val="00F03F26"/>
    <w:rsid w:val="00F04BD9"/>
    <w:rsid w:val="00F04CBD"/>
    <w:rsid w:val="00F0642D"/>
    <w:rsid w:val="00F1083B"/>
    <w:rsid w:val="00F12BD8"/>
    <w:rsid w:val="00F166CC"/>
    <w:rsid w:val="00F2008F"/>
    <w:rsid w:val="00F22A61"/>
    <w:rsid w:val="00F24782"/>
    <w:rsid w:val="00F3081F"/>
    <w:rsid w:val="00F34D5A"/>
    <w:rsid w:val="00F358C3"/>
    <w:rsid w:val="00F35FDA"/>
    <w:rsid w:val="00F40E41"/>
    <w:rsid w:val="00F43A7C"/>
    <w:rsid w:val="00F45793"/>
    <w:rsid w:val="00F5287A"/>
    <w:rsid w:val="00F54D64"/>
    <w:rsid w:val="00F55C9F"/>
    <w:rsid w:val="00F56EE4"/>
    <w:rsid w:val="00F6568D"/>
    <w:rsid w:val="00F66203"/>
    <w:rsid w:val="00F6691D"/>
    <w:rsid w:val="00F719F6"/>
    <w:rsid w:val="00F738A3"/>
    <w:rsid w:val="00F76BDB"/>
    <w:rsid w:val="00F77B74"/>
    <w:rsid w:val="00F83595"/>
    <w:rsid w:val="00F850E5"/>
    <w:rsid w:val="00F90C1A"/>
    <w:rsid w:val="00F9403B"/>
    <w:rsid w:val="00FA1BF1"/>
    <w:rsid w:val="00FA2686"/>
    <w:rsid w:val="00FA4D54"/>
    <w:rsid w:val="00FA58A6"/>
    <w:rsid w:val="00FA5BEF"/>
    <w:rsid w:val="00FA65F1"/>
    <w:rsid w:val="00FA693A"/>
    <w:rsid w:val="00FB076A"/>
    <w:rsid w:val="00FB078B"/>
    <w:rsid w:val="00FB2E62"/>
    <w:rsid w:val="00FB3185"/>
    <w:rsid w:val="00FB4945"/>
    <w:rsid w:val="00FC1137"/>
    <w:rsid w:val="00FC278F"/>
    <w:rsid w:val="00FC5D99"/>
    <w:rsid w:val="00FD3901"/>
    <w:rsid w:val="00FD40A5"/>
    <w:rsid w:val="00FD5929"/>
    <w:rsid w:val="00FD6C26"/>
    <w:rsid w:val="00FD74C3"/>
    <w:rsid w:val="00FD7C09"/>
    <w:rsid w:val="00FE14A1"/>
    <w:rsid w:val="00FE1BE0"/>
    <w:rsid w:val="00FE2F65"/>
    <w:rsid w:val="00FF0013"/>
    <w:rsid w:val="00FF2DE7"/>
    <w:rsid w:val="00FF2EA7"/>
    <w:rsid w:val="00FF5370"/>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46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77D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character" w:customStyle="1" w:styleId="Heading5Char">
    <w:name w:val="Heading 5 Char"/>
    <w:basedOn w:val="DefaultParagraphFont"/>
    <w:link w:val="Heading5"/>
    <w:semiHidden/>
    <w:rsid w:val="00377DD0"/>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3756668">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41216433">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5164749">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269776833">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16534900">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45088121">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57088853">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09894064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14</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802.11-22/1966r2</vt:lpstr>
    </vt:vector>
  </TitlesOfParts>
  <Company>Cisco Systems Incs.</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802.11-22/1966r3</dc:title>
  <dc:subject>Submission</dc:subject>
  <dc:creator>Pooya Monajemi (pmonajem)</dc:creator>
  <cp:keywords>Jan 2023</cp:keywords>
  <dc:description>Pooya Monajemi, Cisco Systems Inc.</dc:description>
  <cp:lastModifiedBy>Pooya Monajemi (pmonajem)</cp:lastModifiedBy>
  <cp:revision>9</cp:revision>
  <cp:lastPrinted>1900-01-01T08:00:00Z</cp:lastPrinted>
  <dcterms:created xsi:type="dcterms:W3CDTF">2022-12-15T16:52:00Z</dcterms:created>
  <dcterms:modified xsi:type="dcterms:W3CDTF">2023-01-16T20:16:00Z</dcterms:modified>
</cp:coreProperties>
</file>