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7FE6E00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CD4346">
              <w:rPr>
                <w:sz w:val="24"/>
                <w:szCs w:val="24"/>
              </w:rPr>
              <w:t>meeting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5171E">
              <w:rPr>
                <w:sz w:val="24"/>
                <w:szCs w:val="24"/>
              </w:rPr>
              <w:t>Nov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1642D92D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5171E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11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2805F166" w:rsidR="002B7B15" w:rsidRPr="001A0D3B" w:rsidRDefault="0005171E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09F83B8E" w:rsidR="002B7B15" w:rsidRPr="001A0D3B" w:rsidRDefault="0005171E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131174D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4740448D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7BECD1F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812DC8F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05171E">
                              <w:t xml:space="preserve">Nov </w:t>
                            </w:r>
                            <w:r>
                              <w:t>202</w:t>
                            </w:r>
                            <w:r w:rsidR="007D74F5">
                              <w:t>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71403466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 session</w:t>
                            </w:r>
                            <w:r w:rsidR="00681678">
                              <w:t>s</w:t>
                            </w:r>
                            <w:r>
                              <w:t xml:space="preserve"> held on </w:t>
                            </w:r>
                            <w:r w:rsidR="0005171E">
                              <w:rPr>
                                <w:lang w:eastAsia="ko-KR"/>
                              </w:rPr>
                              <w:t>Nov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11</w:t>
                            </w:r>
                            <w:r>
                              <w:t>.</w:t>
                            </w:r>
                          </w:p>
                          <w:p w14:paraId="67EEC566" w14:textId="71D456F2" w:rsidR="007F7397" w:rsidRDefault="007F7397" w:rsidP="007F739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Added the minute from the MAC ad hoc sessions held on </w:t>
                            </w:r>
                            <w:r>
                              <w:rPr>
                                <w:lang w:eastAsia="ko-KR"/>
                              </w:rPr>
                              <w:t>Nov 1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10E2A0CB" w14:textId="77777777" w:rsidR="00C908B9" w:rsidRDefault="00C908B9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812DC8F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TGbe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05171E">
                        <w:t xml:space="preserve">Nov </w:t>
                      </w:r>
                      <w:r>
                        <w:t>202</w:t>
                      </w:r>
                      <w:r w:rsidR="007D74F5">
                        <w:t>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71403466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 session</w:t>
                      </w:r>
                      <w:r w:rsidR="00681678">
                        <w:t>s</w:t>
                      </w:r>
                      <w:r>
                        <w:t xml:space="preserve"> held on </w:t>
                      </w:r>
                      <w:r w:rsidR="0005171E">
                        <w:rPr>
                          <w:lang w:eastAsia="ko-KR"/>
                        </w:rPr>
                        <w:t>Nov</w:t>
                      </w:r>
                      <w:r w:rsidR="00D93281">
                        <w:rPr>
                          <w:lang w:eastAsia="ko-KR"/>
                        </w:rPr>
                        <w:t xml:space="preserve"> 11</w:t>
                      </w:r>
                      <w:r>
                        <w:t>.</w:t>
                      </w:r>
                    </w:p>
                    <w:p w14:paraId="67EEC566" w14:textId="71D456F2" w:rsidR="007F7397" w:rsidRDefault="007F7397" w:rsidP="007F739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Added the minute from the MAC ad hoc sessions held on </w:t>
                      </w:r>
                      <w:r>
                        <w:rPr>
                          <w:lang w:eastAsia="ko-KR"/>
                        </w:rPr>
                        <w:t>Nov 1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t>.</w:t>
                      </w:r>
                    </w:p>
                    <w:p w14:paraId="10E2A0CB" w14:textId="77777777" w:rsidR="00C908B9" w:rsidRDefault="00C908B9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C70A5EB" w:rsidR="002A17EC" w:rsidRPr="001A0D3B" w:rsidRDefault="0005171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="008D202E" w:rsidRPr="001A0D3B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3470ADE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05171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05171E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EE2654A" w14:textId="596D404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05171E"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="0005171E" w:rsidRPr="001A0D3B">
        <w:rPr>
          <w:rFonts w:ascii="Times New Roman" w:hAnsi="Times New Roman" w:cs="Times New Roman"/>
          <w:sz w:val="24"/>
          <w:szCs w:val="24"/>
        </w:rPr>
        <w:t>Liwen Chu (NXP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55F16930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111DCC">
        <w:rPr>
          <w:rFonts w:ascii="Times New Roman" w:hAnsi="Times New Roman" w:cs="Times New Roman"/>
          <w:sz w:val="24"/>
          <w:szCs w:val="24"/>
        </w:rPr>
        <w:t>Bangkok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412D4120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05171E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051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71E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9328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0A18AF">
        <w:rPr>
          <w:rFonts w:ascii="Times New Roman" w:hAnsi="Times New Roman" w:cs="Times New Roman"/>
          <w:sz w:val="24"/>
          <w:szCs w:val="24"/>
        </w:rPr>
        <w:t>10am.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1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F6179F5" w14:textId="032106FD" w:rsidR="00476925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2" w:history="1">
        <w:r w:rsidRPr="001A0D3B">
          <w:rPr>
            <w:rStyle w:val="Hyperlink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Hyperlink"/>
        </w:rPr>
        <w:t>liwen.chu@nxp.com</w:t>
      </w:r>
      <w:r w:rsidR="00360813" w:rsidRPr="001A0D3B">
        <w:rPr>
          <w:rStyle w:val="Hyperlink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Hyperlink"/>
          <w:bCs/>
        </w:rPr>
        <w:t>jeongki.kim.ieee@gmail.com</w:t>
      </w:r>
      <w:r w:rsidR="00360813" w:rsidRPr="001A0D3B">
        <w:rPr>
          <w:rStyle w:val="Hyperlink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585619AE" w14:textId="114E8079" w:rsidR="00C920C9" w:rsidRDefault="00C920C9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makes the announcement in 11-22/1840r2</w:t>
      </w:r>
    </w:p>
    <w:p w14:paraId="6CF9685A" w14:textId="5C4FBD9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5171E">
        <w:rPr>
          <w:rFonts w:ascii="Times New Roman" w:hAnsi="Times New Roman" w:cs="Times New Roman"/>
          <w:sz w:val="24"/>
          <w:szCs w:val="24"/>
        </w:rPr>
        <w:t>1840</w:t>
      </w:r>
      <w:r w:rsidR="00231C1E">
        <w:rPr>
          <w:rFonts w:ascii="Times New Roman" w:hAnsi="Times New Roman" w:cs="Times New Roman"/>
          <w:sz w:val="24"/>
          <w:szCs w:val="24"/>
        </w:rPr>
        <w:t>r</w:t>
      </w:r>
      <w:r w:rsidR="0005171E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 w:rsidR="00C920C9"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 w:rsidR="00C920C9">
        <w:rPr>
          <w:rFonts w:ascii="Times New Roman" w:hAnsi="Times New Roman" w:cs="Times New Roman"/>
          <w:sz w:val="24"/>
          <w:szCs w:val="24"/>
        </w:rPr>
        <w:t xml:space="preserve">(1278 </w:t>
      </w:r>
      <w:proofErr w:type="spellStart"/>
      <w:r w:rsidR="00C920C9">
        <w:rPr>
          <w:rFonts w:ascii="Times New Roman" w:hAnsi="Times New Roman" w:cs="Times New Roman"/>
          <w:sz w:val="24"/>
          <w:szCs w:val="24"/>
        </w:rPr>
        <w:t>defered</w:t>
      </w:r>
      <w:proofErr w:type="spellEnd"/>
      <w:r w:rsidR="00C920C9">
        <w:rPr>
          <w:rFonts w:ascii="Times New Roman" w:hAnsi="Times New Roman" w:cs="Times New Roman"/>
          <w:sz w:val="24"/>
          <w:szCs w:val="24"/>
        </w:rPr>
        <w:t xml:space="preserve"> after 1454, ) </w:t>
      </w:r>
      <w:r w:rsidR="006F15A9">
        <w:rPr>
          <w:rFonts w:ascii="Times New Roman" w:hAnsi="Times New Roman" w:cs="Times New Roman"/>
          <w:sz w:val="24"/>
          <w:szCs w:val="24"/>
        </w:rPr>
        <w:t>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EA7CE55" w14:textId="267215C6" w:rsidR="00231C1E" w:rsidRDefault="00100F96" w:rsidP="00231C1E">
      <w:pPr>
        <w:pStyle w:val="ListParagraph"/>
        <w:numPr>
          <w:ilvl w:val="0"/>
          <w:numId w:val="4"/>
        </w:numPr>
        <w:rPr>
          <w:lang w:val="en-US"/>
        </w:rPr>
      </w:pPr>
      <w:hyperlink r:id="rId13" w:history="1">
        <w:r w:rsidR="004E402B" w:rsidRPr="00AD18F9">
          <w:rPr>
            <w:rStyle w:val="Hyperlink"/>
            <w:sz w:val="22"/>
            <w:szCs w:val="22"/>
          </w:rPr>
          <w:t>1756r</w:t>
        </w:r>
        <w:r w:rsidR="00FA1C48">
          <w:rPr>
            <w:rStyle w:val="Hyperlink"/>
            <w:sz w:val="22"/>
            <w:szCs w:val="22"/>
          </w:rPr>
          <w:t>3</w:t>
        </w:r>
      </w:hyperlink>
      <w:r w:rsidR="004E402B" w:rsidRPr="00B15256">
        <w:rPr>
          <w:sz w:val="22"/>
          <w:szCs w:val="22"/>
        </w:rPr>
        <w:t xml:space="preserve"> EMLSR part4</w:t>
      </w:r>
      <w:r w:rsidR="004E402B" w:rsidRPr="00B15256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 w:rsidRPr="00B15256">
        <w:rPr>
          <w:sz w:val="22"/>
          <w:szCs w:val="22"/>
        </w:rPr>
        <w:t>Minyoung Park</w:t>
      </w:r>
      <w:r w:rsidR="004E402B">
        <w:rPr>
          <w:sz w:val="22"/>
          <w:szCs w:val="22"/>
        </w:rPr>
        <w:tab/>
        <w:t xml:space="preserve"> [25C-5GT 25’</w:t>
      </w:r>
      <w:r w:rsidR="00231C1E" w:rsidRPr="00231C1E">
        <w:rPr>
          <w:lang w:val="en-US"/>
        </w:rPr>
        <w:t>]</w:t>
      </w:r>
    </w:p>
    <w:p w14:paraId="719A295E" w14:textId="77777777" w:rsidR="004E402B" w:rsidRDefault="00231C1E" w:rsidP="00231C1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2ACBBA2" w14:textId="1E748286" w:rsidR="004E402B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14068.</w:t>
      </w:r>
      <w:r w:rsidR="009D0117">
        <w:rPr>
          <w:lang w:val="en-US" w:eastAsia="ko-KR"/>
        </w:rPr>
        <w:t xml:space="preserve"> The initial control frame should be always transmitted when AP initializes a TXOP with EMLSR STA.</w:t>
      </w:r>
    </w:p>
    <w:p w14:paraId="41ECEA4C" w14:textId="44CEE765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1860 address whether initial control frame is needed.</w:t>
      </w:r>
    </w:p>
    <w:p w14:paraId="508FF70A" w14:textId="5B14BBA2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13410. Can any STA of the non-AP MLD tran</w:t>
      </w:r>
      <w:r w:rsidR="00681678">
        <w:rPr>
          <w:lang w:val="en-US" w:eastAsia="ko-KR"/>
        </w:rPr>
        <w:t>s</w:t>
      </w:r>
      <w:r>
        <w:rPr>
          <w:lang w:val="en-US" w:eastAsia="ko-KR"/>
        </w:rPr>
        <w:t>mits the request.</w:t>
      </w:r>
    </w:p>
    <w:p w14:paraId="71724B62" w14:textId="511CF2EE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yes.</w:t>
      </w:r>
    </w:p>
    <w:p w14:paraId="5EA076B1" w14:textId="456F13D0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</w:t>
      </w:r>
      <w:r w:rsidR="00FA1C48">
        <w:rPr>
          <w:lang w:val="en-US" w:eastAsia="ko-KR"/>
        </w:rPr>
        <w:t xml:space="preserve"> 13005. The </w:t>
      </w:r>
      <w:r w:rsidR="00FA1C48" w:rsidRPr="00D6630A">
        <w:rPr>
          <w:rFonts w:ascii="TimesNewRomanPSMT" w:hAnsi="TimesNewRomanPSMT"/>
          <w:color w:val="000000"/>
          <w:sz w:val="20"/>
        </w:rPr>
        <w:t>non-AP MLD shall operate in the EMLSR mode</w:t>
      </w:r>
      <w:r w:rsidR="00FA1C48">
        <w:rPr>
          <w:rFonts w:ascii="TimesNewRomanPSMT" w:hAnsi="TimesNewRomanPSMT"/>
          <w:color w:val="000000"/>
          <w:sz w:val="20"/>
        </w:rPr>
        <w:t xml:space="preserve"> after transmitting the EML Operaiton mode frame</w:t>
      </w:r>
      <w:r w:rsidR="00FA1C48">
        <w:rPr>
          <w:lang w:val="en-US" w:eastAsia="ko-KR"/>
        </w:rPr>
        <w:t>.</w:t>
      </w:r>
      <w:r>
        <w:rPr>
          <w:lang w:val="en-US" w:eastAsia="ko-KR"/>
        </w:rPr>
        <w:t xml:space="preserve"> </w:t>
      </w:r>
    </w:p>
    <w:p w14:paraId="420E9886" w14:textId="5E648CE8" w:rsidR="00FA1C48" w:rsidRDefault="00FA1C48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this is not true. Otherwise the “,” will be before “and”.</w:t>
      </w:r>
      <w:r w:rsidR="00852F87">
        <w:rPr>
          <w:lang w:val="en-US" w:eastAsia="ko-KR"/>
        </w:rPr>
        <w:t xml:space="preserve"> </w:t>
      </w:r>
    </w:p>
    <w:p w14:paraId="0798F0FF" w14:textId="5ABBE59D" w:rsidR="00FA1C48" w:rsidRDefault="00FA1C48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support the removing of immediately. A note </w:t>
      </w:r>
      <w:r w:rsidR="00681678">
        <w:rPr>
          <w:lang w:val="en-US" w:eastAsia="ko-KR"/>
        </w:rPr>
        <w:t xml:space="preserve">similar to OMI that requires additional time for the SE processing </w:t>
      </w:r>
      <w:r>
        <w:rPr>
          <w:lang w:val="en-US" w:eastAsia="ko-KR"/>
        </w:rPr>
        <w:t>should be added.</w:t>
      </w:r>
    </w:p>
    <w:p w14:paraId="756491DF" w14:textId="7FFB0FE1" w:rsidR="00681678" w:rsidRDefault="00681678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can work together about it</w:t>
      </w:r>
    </w:p>
    <w:p w14:paraId="67305E3B" w14:textId="77777777" w:rsidR="006456BE" w:rsidRDefault="006456BE" w:rsidP="00231C1E">
      <w:pPr>
        <w:pStyle w:val="ListParagraph"/>
        <w:rPr>
          <w:lang w:val="en-US" w:eastAsia="ko-KR"/>
        </w:rPr>
      </w:pPr>
    </w:p>
    <w:p w14:paraId="686818D0" w14:textId="459BEA01" w:rsidR="00FA1C48" w:rsidRDefault="00FA1C48" w:rsidP="00FA1C48">
      <w:pPr>
        <w:ind w:firstLine="720"/>
      </w:pPr>
      <w:r w:rsidRPr="00FA1C48">
        <w:rPr>
          <w:lang w:eastAsia="ko-KR"/>
        </w:rPr>
        <w:t xml:space="preserve">SP: </w:t>
      </w:r>
      <w:r w:rsidRPr="00FA1C48">
        <w:t>Do you support to accept the resolution in 11-22/1</w:t>
      </w:r>
      <w:r>
        <w:t>7</w:t>
      </w:r>
      <w:r w:rsidRPr="00FA1C48">
        <w:t>5</w:t>
      </w:r>
      <w:r>
        <w:t>6</w:t>
      </w:r>
      <w:r w:rsidRPr="00FA1C48">
        <w:t>r</w:t>
      </w:r>
      <w:r>
        <w:t>3</w:t>
      </w:r>
      <w:r w:rsidRPr="00FA1C48">
        <w:t xml:space="preserve"> for the following CID</w:t>
      </w:r>
      <w:r w:rsidR="006456BE">
        <w:t>s</w:t>
      </w:r>
      <w:r w:rsidRPr="00FA1C48">
        <w:t>?</w:t>
      </w:r>
    </w:p>
    <w:p w14:paraId="142F86A0" w14:textId="5303ED60" w:rsidR="00FA1C48" w:rsidRPr="00FA1C48" w:rsidRDefault="00FA1C48" w:rsidP="00FA1C48">
      <w:pPr>
        <w:ind w:left="720"/>
      </w:pPr>
      <w:r w:rsidRPr="00FA1C48">
        <w:t xml:space="preserve">12839, 13051, 12890, 12724, , 10055, 11653, 13078, 14068, 11779, </w:t>
      </w:r>
      <w:r w:rsidRPr="00FA1C48">
        <w:cr/>
        <w:t xml:space="preserve">12673, 13410, 12676, 12678, , 13054, 12411, 13419, 12521, , </w:t>
      </w:r>
      <w:r w:rsidRPr="00FA1C48">
        <w:cr/>
        <w:t>12429, 13706, 12730, 12731</w:t>
      </w:r>
    </w:p>
    <w:p w14:paraId="079C3F63" w14:textId="1BB65FF7" w:rsidR="004E402B" w:rsidRPr="00FA1C48" w:rsidRDefault="00FA1C48" w:rsidP="00231C1E">
      <w:pPr>
        <w:pStyle w:val="ListParagraph"/>
        <w:rPr>
          <w:color w:val="00B050"/>
          <w:lang w:eastAsia="ko-KR"/>
        </w:rPr>
      </w:pPr>
      <w:r w:rsidRPr="00FA1C48">
        <w:rPr>
          <w:color w:val="00B050"/>
          <w:lang w:eastAsia="ko-KR"/>
        </w:rPr>
        <w:lastRenderedPageBreak/>
        <w:t>No Objection</w:t>
      </w:r>
    </w:p>
    <w:p w14:paraId="618AC6DD" w14:textId="77777777" w:rsidR="004E402B" w:rsidRDefault="004E402B" w:rsidP="00231C1E">
      <w:pPr>
        <w:pStyle w:val="ListParagraph"/>
        <w:rPr>
          <w:lang w:val="en-US" w:eastAsia="ko-KR"/>
        </w:rPr>
      </w:pPr>
    </w:p>
    <w:p w14:paraId="16839414" w14:textId="77777777" w:rsidR="004E402B" w:rsidRDefault="004E402B" w:rsidP="00231C1E">
      <w:pPr>
        <w:pStyle w:val="ListParagraph"/>
        <w:rPr>
          <w:lang w:val="en-US" w:eastAsia="ko-KR"/>
        </w:rPr>
      </w:pPr>
    </w:p>
    <w:p w14:paraId="0436BFE2" w14:textId="20F23D2A" w:rsidR="004E402B" w:rsidRDefault="00100F96" w:rsidP="004E402B">
      <w:pPr>
        <w:pStyle w:val="ListParagraph"/>
        <w:numPr>
          <w:ilvl w:val="0"/>
          <w:numId w:val="4"/>
        </w:numPr>
        <w:rPr>
          <w:lang w:val="en-US"/>
        </w:rPr>
      </w:pPr>
      <w:hyperlink r:id="rId14" w:history="1">
        <w:r w:rsidR="004E402B" w:rsidRPr="004710FD">
          <w:rPr>
            <w:rStyle w:val="Hyperlink"/>
            <w:sz w:val="22"/>
            <w:szCs w:val="22"/>
          </w:rPr>
          <w:t>1747r0</w:t>
        </w:r>
      </w:hyperlink>
      <w:r w:rsidR="004E402B" w:rsidRPr="004623E5">
        <w:rPr>
          <w:sz w:val="22"/>
          <w:szCs w:val="22"/>
        </w:rPr>
        <w:t xml:space="preserve"> Cr-for-subclause 35.3.15</w:t>
      </w:r>
      <w:r w:rsidR="004E402B" w:rsidRPr="004623E5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>
        <w:rPr>
          <w:sz w:val="22"/>
          <w:szCs w:val="22"/>
        </w:rPr>
        <w:tab/>
      </w:r>
      <w:r w:rsidR="004E402B" w:rsidRPr="004623E5">
        <w:rPr>
          <w:sz w:val="22"/>
          <w:szCs w:val="22"/>
        </w:rPr>
        <w:t>Ming Gan</w:t>
      </w:r>
      <w:r w:rsidR="004E402B">
        <w:rPr>
          <w:sz w:val="22"/>
          <w:szCs w:val="22"/>
        </w:rPr>
        <w:tab/>
        <w:t xml:space="preserve"> [31C-8GT 30’</w:t>
      </w:r>
      <w:r w:rsidR="004E402B" w:rsidRPr="00231C1E">
        <w:rPr>
          <w:lang w:val="en-US"/>
        </w:rPr>
        <w:t>]</w:t>
      </w:r>
    </w:p>
    <w:p w14:paraId="436BE0DF" w14:textId="1AAAF963" w:rsidR="004E402B" w:rsidRDefault="004E402B" w:rsidP="004E402B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C2E0D0E" w14:textId="55433150" w:rsidR="00852F87" w:rsidRDefault="00852F8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9D0117">
        <w:rPr>
          <w:lang w:val="en-US" w:eastAsia="ko-KR"/>
        </w:rPr>
        <w:t xml:space="preserve">change </w:t>
      </w:r>
      <w:r>
        <w:rPr>
          <w:lang w:val="en-US" w:eastAsia="ko-KR"/>
        </w:rPr>
        <w:t xml:space="preserve">NSRT to NSTR. 12325 needs more discussion. </w:t>
      </w:r>
    </w:p>
    <w:p w14:paraId="76AA4604" w14:textId="77777777" w:rsidR="009D0117" w:rsidRDefault="00852F8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</w:t>
      </w:r>
      <w:r w:rsidR="009D0117">
        <w:rPr>
          <w:lang w:val="en-US" w:eastAsia="ko-KR"/>
        </w:rPr>
        <w:t>will defer it.</w:t>
      </w:r>
    </w:p>
    <w:p w14:paraId="3E839ED3" w14:textId="1513BE3A" w:rsidR="00852F87" w:rsidRDefault="009D011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12111</w:t>
      </w:r>
      <w:r w:rsidR="00852F87">
        <w:rPr>
          <w:lang w:val="en-US" w:eastAsia="ko-KR"/>
        </w:rPr>
        <w:t>.</w:t>
      </w:r>
      <w:r>
        <w:rPr>
          <w:lang w:val="en-US" w:eastAsia="ko-KR"/>
        </w:rPr>
        <w:t xml:space="preserve"> Just to make sure that nothing is broken when deleting the sentence.</w:t>
      </w:r>
    </w:p>
    <w:p w14:paraId="31756E12" w14:textId="1160303B" w:rsidR="009D0117" w:rsidRDefault="009D011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will defer it </w:t>
      </w:r>
    </w:p>
    <w:p w14:paraId="3226FE22" w14:textId="60C0AF5F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the definit</w:t>
      </w:r>
      <w:r w:rsidR="00681678">
        <w:rPr>
          <w:lang w:val="en-US" w:eastAsia="ko-KR"/>
        </w:rPr>
        <w:t>i</w:t>
      </w:r>
      <w:r>
        <w:rPr>
          <w:lang w:val="en-US" w:eastAsia="ko-KR"/>
        </w:rPr>
        <w:t>on of small case “n” is not right.</w:t>
      </w:r>
    </w:p>
    <w:p w14:paraId="79EF9D8E" w14:textId="0E9617B0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delete the sentence.</w:t>
      </w:r>
    </w:p>
    <w:p w14:paraId="2F177263" w14:textId="4480756E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concern on “all” group-addressed frames.</w:t>
      </w:r>
    </w:p>
    <w:p w14:paraId="0F25CF63" w14:textId="5066618E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this is from baseline.</w:t>
      </w:r>
    </w:p>
    <w:p w14:paraId="02B9580F" w14:textId="0B15285D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concern of  11591, 13799.</w:t>
      </w:r>
    </w:p>
    <w:p w14:paraId="372BAAEF" w14:textId="10DDCA68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them.</w:t>
      </w:r>
    </w:p>
    <w:p w14:paraId="0C7DA9AB" w14:textId="09191A1F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all management frames are duplicate on all links</w:t>
      </w:r>
    </w:p>
    <w:p w14:paraId="585BF304" w14:textId="7C82EB17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no. the duplication is only applied to data frames.</w:t>
      </w:r>
    </w:p>
    <w:p w14:paraId="4581BFCD" w14:textId="3D694FC4" w:rsidR="00125B0B" w:rsidRDefault="00125B0B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5B79E7">
        <w:rPr>
          <w:lang w:val="en-US" w:eastAsia="ko-KR"/>
        </w:rPr>
        <w:t xml:space="preserve">13389. The </w:t>
      </w:r>
      <w:proofErr w:type="spellStart"/>
      <w:r w:rsidR="005B79E7">
        <w:rPr>
          <w:lang w:val="en-US" w:eastAsia="ko-KR"/>
        </w:rPr>
        <w:t>reolution</w:t>
      </w:r>
      <w:proofErr w:type="spellEnd"/>
      <w:r w:rsidR="005B79E7">
        <w:rPr>
          <w:lang w:val="en-US" w:eastAsia="ko-KR"/>
        </w:rPr>
        <w:t xml:space="preserve"> is not good.</w:t>
      </w:r>
    </w:p>
    <w:p w14:paraId="0C25E48E" w14:textId="32CC1814" w:rsidR="005B79E7" w:rsidRDefault="005B79E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7465627A" w14:textId="3B94F9CD" w:rsidR="005B79E7" w:rsidRDefault="005B79E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the typical cases now are not the typical cases of tomorrow. Prefer to remove the note</w:t>
      </w:r>
    </w:p>
    <w:p w14:paraId="5AC4906E" w14:textId="502C3619" w:rsidR="005B79E7" w:rsidRDefault="005B79E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4B24466E" w14:textId="5DDDF676" w:rsidR="005B79E7" w:rsidRPr="006456BE" w:rsidRDefault="00C76005" w:rsidP="004E402B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40BDDFE7" w14:textId="7872E41A" w:rsidR="00BA163F" w:rsidRDefault="00BA163F" w:rsidP="004E402B">
      <w:pPr>
        <w:pStyle w:val="ListParagraph"/>
        <w:rPr>
          <w:lang w:val="en-US" w:eastAsia="ko-KR"/>
        </w:rPr>
      </w:pPr>
    </w:p>
    <w:p w14:paraId="132A42EC" w14:textId="4C83C937" w:rsidR="004E402B" w:rsidRDefault="00C76005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10:00am.</w:t>
      </w:r>
    </w:p>
    <w:p w14:paraId="76CB2BBA" w14:textId="6B597C39" w:rsidR="00C76005" w:rsidRDefault="00C76005" w:rsidP="004E402B">
      <w:pPr>
        <w:pStyle w:val="ListParagraph"/>
        <w:rPr>
          <w:lang w:val="en-US" w:eastAsia="ko-KR"/>
        </w:rPr>
      </w:pPr>
    </w:p>
    <w:p w14:paraId="62FF8812" w14:textId="00141401" w:rsidR="00C76005" w:rsidRDefault="00C76005" w:rsidP="004E402B">
      <w:pPr>
        <w:pStyle w:val="ListParagraph"/>
        <w:rPr>
          <w:lang w:val="en-US" w:eastAsia="ko-KR"/>
        </w:rPr>
      </w:pPr>
    </w:p>
    <w:p w14:paraId="1D500856" w14:textId="225C97E6" w:rsidR="00C76005" w:rsidRDefault="00C76005" w:rsidP="004E402B">
      <w:pPr>
        <w:pStyle w:val="ListParagraph"/>
        <w:rPr>
          <w:lang w:val="en-US" w:eastAsia="ko-KR"/>
        </w:rPr>
      </w:pPr>
    </w:p>
    <w:p w14:paraId="553C0CB3" w14:textId="7BC00711" w:rsidR="00C76005" w:rsidRDefault="00C76005" w:rsidP="004E402B">
      <w:pPr>
        <w:pStyle w:val="ListParagraph"/>
        <w:rPr>
          <w:lang w:val="en-US" w:eastAsia="ko-KR"/>
        </w:rPr>
      </w:pPr>
    </w:p>
    <w:p w14:paraId="10DC016D" w14:textId="5A519E30" w:rsidR="00C76005" w:rsidRDefault="00C76005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7846A7C4" w14:textId="649EA3AC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99EF31A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</w:p>
    <w:p w14:paraId="71E111AC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26FDC88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786C40B8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</w:p>
    <w:p w14:paraId="6BFBC196" w14:textId="78C11210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11DCC"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3E8351" w14:textId="77777777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07C96" w14:textId="77777777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DF86F3F" w14:textId="09F77C93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6F15A9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6F15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0ED074D1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6E1E40DA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9AADD9D" w14:textId="77777777" w:rsidR="00C76005" w:rsidRPr="001A0D3B" w:rsidRDefault="00C76005" w:rsidP="00C76005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B049199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95271F4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AEA492D" w14:textId="77777777" w:rsidR="00C76005" w:rsidRPr="001A0D3B" w:rsidRDefault="00C76005" w:rsidP="00C7600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9060B47" w14:textId="77777777" w:rsidR="00C76005" w:rsidRPr="001A0D3B" w:rsidRDefault="00C76005" w:rsidP="00C76005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5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7EB8B06" w14:textId="77777777" w:rsidR="00C76005" w:rsidRPr="001A0D3B" w:rsidRDefault="00C76005" w:rsidP="00C7600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446A6D14" w14:textId="0A11E11E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 w:rsidR="006F15A9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 w:rsidR="00924FD5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 w:rsidR="006F15A9">
        <w:rPr>
          <w:rFonts w:ascii="Times New Roman" w:hAnsi="Times New Roman" w:cs="Times New Roman"/>
          <w:sz w:val="24"/>
          <w:szCs w:val="24"/>
        </w:rPr>
        <w:t>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082E6E35" w14:textId="77777777" w:rsidR="00C76005" w:rsidRDefault="00C76005" w:rsidP="004E402B">
      <w:pPr>
        <w:pStyle w:val="ListParagraph"/>
        <w:rPr>
          <w:lang w:val="en-US" w:eastAsia="ko-KR"/>
        </w:rPr>
      </w:pPr>
    </w:p>
    <w:p w14:paraId="2FB312D0" w14:textId="03E580DF" w:rsidR="00C76005" w:rsidRDefault="00C76005" w:rsidP="004E402B">
      <w:pPr>
        <w:pStyle w:val="ListParagraph"/>
        <w:rPr>
          <w:lang w:val="en-US" w:eastAsia="ko-KR"/>
        </w:rPr>
      </w:pPr>
    </w:p>
    <w:p w14:paraId="168D8D2F" w14:textId="4F6DF0F5" w:rsidR="00C76005" w:rsidRDefault="00C76005" w:rsidP="004E402B">
      <w:pPr>
        <w:pStyle w:val="ListParagraph"/>
        <w:rPr>
          <w:lang w:val="en-US" w:eastAsia="ko-KR"/>
        </w:rPr>
      </w:pPr>
    </w:p>
    <w:p w14:paraId="47C1B946" w14:textId="6DED9D33" w:rsidR="00C76005" w:rsidRDefault="00C76005" w:rsidP="004E402B">
      <w:pPr>
        <w:pStyle w:val="ListParagraph"/>
        <w:rPr>
          <w:lang w:val="en-US" w:eastAsia="ko-KR"/>
        </w:rPr>
      </w:pPr>
    </w:p>
    <w:p w14:paraId="4FB4A783" w14:textId="77777777" w:rsidR="00C76005" w:rsidRDefault="00C76005" w:rsidP="004E402B">
      <w:pPr>
        <w:pStyle w:val="ListParagraph"/>
        <w:rPr>
          <w:lang w:val="en-US" w:eastAsia="ko-KR"/>
        </w:rPr>
      </w:pPr>
    </w:p>
    <w:p w14:paraId="1AB17279" w14:textId="77777777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4815B15" w14:textId="049AC588" w:rsidR="00C76005" w:rsidRDefault="00100F96" w:rsidP="00C76005">
      <w:pPr>
        <w:pStyle w:val="ListParagraph"/>
        <w:numPr>
          <w:ilvl w:val="0"/>
          <w:numId w:val="13"/>
        </w:numPr>
        <w:rPr>
          <w:lang w:val="en-US"/>
        </w:rPr>
      </w:pPr>
      <w:hyperlink r:id="rId16" w:history="1">
        <w:r w:rsidR="006F15A9" w:rsidRPr="001A274B">
          <w:rPr>
            <w:rStyle w:val="Hyperlink"/>
            <w:sz w:val="22"/>
            <w:szCs w:val="22"/>
          </w:rPr>
          <w:t>1747r</w:t>
        </w:r>
        <w:r w:rsidR="006456BE">
          <w:rPr>
            <w:rStyle w:val="Hyperlink"/>
            <w:sz w:val="22"/>
            <w:szCs w:val="22"/>
          </w:rPr>
          <w:t>3</w:t>
        </w:r>
      </w:hyperlink>
      <w:r w:rsidR="006F15A9" w:rsidRPr="00236453">
        <w:rPr>
          <w:color w:val="000000" w:themeColor="text1"/>
          <w:sz w:val="22"/>
          <w:szCs w:val="22"/>
        </w:rPr>
        <w:t xml:space="preserve"> Cr-for-subclause 35.3.15</w:t>
      </w:r>
      <w:r w:rsidR="006F15A9" w:rsidRPr="00236453">
        <w:rPr>
          <w:color w:val="000000" w:themeColor="text1"/>
          <w:sz w:val="22"/>
          <w:szCs w:val="22"/>
        </w:rPr>
        <w:tab/>
      </w:r>
      <w:r w:rsidR="006F15A9" w:rsidRPr="00236453">
        <w:rPr>
          <w:color w:val="000000" w:themeColor="text1"/>
          <w:sz w:val="22"/>
          <w:szCs w:val="22"/>
        </w:rPr>
        <w:tab/>
      </w:r>
      <w:r w:rsidR="006F15A9" w:rsidRPr="00236453">
        <w:rPr>
          <w:color w:val="000000" w:themeColor="text1"/>
          <w:sz w:val="22"/>
          <w:szCs w:val="22"/>
        </w:rPr>
        <w:tab/>
      </w:r>
      <w:r w:rsidR="006F15A9" w:rsidRPr="00236453">
        <w:rPr>
          <w:color w:val="000000" w:themeColor="text1"/>
          <w:sz w:val="22"/>
          <w:szCs w:val="22"/>
        </w:rPr>
        <w:tab/>
        <w:t>Ming Gan</w:t>
      </w:r>
      <w:r w:rsidR="006F15A9" w:rsidRPr="00236453">
        <w:rPr>
          <w:color w:val="000000" w:themeColor="text1"/>
          <w:sz w:val="22"/>
          <w:szCs w:val="22"/>
        </w:rPr>
        <w:tab/>
        <w:t xml:space="preserve"> [31C-8GT 5’</w:t>
      </w:r>
      <w:r w:rsidR="00C76005" w:rsidRPr="00231C1E">
        <w:rPr>
          <w:lang w:val="en-US"/>
        </w:rPr>
        <w:t>]</w:t>
      </w:r>
    </w:p>
    <w:p w14:paraId="11900747" w14:textId="7A2A1A81" w:rsidR="00C76005" w:rsidRDefault="00C76005" w:rsidP="00C7600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C47CB56" w14:textId="281F4FFF" w:rsidR="006F15A9" w:rsidRDefault="006F15A9" w:rsidP="00C7600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11592. Align the text with the baseline by adding that arrives at the DS… </w:t>
      </w:r>
      <w:r w:rsidRPr="006F15A9">
        <w:rPr>
          <w:strike/>
          <w:lang w:val="en-US" w:eastAsia="ko-KR"/>
        </w:rPr>
        <w:t>after every</w:t>
      </w:r>
      <w:r>
        <w:rPr>
          <w:lang w:val="en-US" w:eastAsia="ko-KR"/>
        </w:rPr>
        <w:t xml:space="preserve"> following the next…</w:t>
      </w:r>
    </w:p>
    <w:p w14:paraId="544CB371" w14:textId="02564F4C" w:rsidR="006F15A9" w:rsidRDefault="006F15A9" w:rsidP="00C76005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442CC849" w14:textId="77777777" w:rsidR="006456BE" w:rsidRDefault="006456BE" w:rsidP="00C76005">
      <w:pPr>
        <w:pStyle w:val="ListParagraph"/>
        <w:rPr>
          <w:lang w:val="en-US" w:eastAsia="ko-KR"/>
        </w:rPr>
      </w:pPr>
    </w:p>
    <w:p w14:paraId="47938B5D" w14:textId="197D979E" w:rsidR="006456BE" w:rsidRPr="006456BE" w:rsidRDefault="006456BE" w:rsidP="006456BE">
      <w:pPr>
        <w:ind w:firstLine="720"/>
        <w:rPr>
          <w:rFonts w:ascii="Times New Roman" w:hAnsi="Times New Roman" w:cs="Times New Roman"/>
        </w:rPr>
      </w:pPr>
      <w:r w:rsidRPr="006456BE">
        <w:rPr>
          <w:rFonts w:ascii="Times New Roman" w:hAnsi="Times New Roman" w:cs="Times New Roman"/>
          <w:lang w:eastAsia="ko-KR"/>
        </w:rPr>
        <w:t xml:space="preserve">SP: </w:t>
      </w:r>
      <w:r w:rsidRPr="006456BE">
        <w:rPr>
          <w:rFonts w:ascii="Times New Roman" w:hAnsi="Times New Roman" w:cs="Times New Roman"/>
        </w:rPr>
        <w:t>Do you support to accept the resolution in 11-22/17</w:t>
      </w:r>
      <w:r>
        <w:rPr>
          <w:rFonts w:ascii="Times New Roman" w:hAnsi="Times New Roman" w:cs="Times New Roman"/>
        </w:rPr>
        <w:t>47</w:t>
      </w:r>
      <w:r w:rsidRPr="006456BE">
        <w:rPr>
          <w:rFonts w:ascii="Times New Roman" w:hAnsi="Times New Roman" w:cs="Times New Roman"/>
        </w:rPr>
        <w:t>r3 for the following CIDs?</w:t>
      </w:r>
    </w:p>
    <w:p w14:paraId="1E2663B1" w14:textId="022E3CC7" w:rsidR="004E402B" w:rsidRDefault="006456BE" w:rsidP="004E402B">
      <w:pPr>
        <w:pStyle w:val="ListParagraph"/>
        <w:rPr>
          <w:lang w:val="en-US" w:eastAsia="ko-KR"/>
        </w:rPr>
      </w:pPr>
      <w:r w:rsidRPr="006456BE">
        <w:rPr>
          <w:lang w:val="en-US" w:eastAsia="ko-KR"/>
        </w:rPr>
        <w:t>13899  12825  12325  10007  13922  13800  12113  11752  13517  12111    11084  13995  13923  13996   13388    13695  13997  13697  13924  13801  12385  13698  12816  13696  13998   11753</w:t>
      </w:r>
    </w:p>
    <w:p w14:paraId="42DE507F" w14:textId="5AFA65BE" w:rsidR="006456BE" w:rsidRPr="006456BE" w:rsidRDefault="006456BE" w:rsidP="004E402B">
      <w:pPr>
        <w:pStyle w:val="ListParagraph"/>
        <w:rPr>
          <w:color w:val="00B050"/>
          <w:lang w:val="en-US" w:eastAsia="ko-KR"/>
        </w:rPr>
      </w:pPr>
      <w:r w:rsidRPr="006456BE">
        <w:rPr>
          <w:color w:val="00B050"/>
          <w:lang w:val="en-US" w:eastAsia="ko-KR"/>
        </w:rPr>
        <w:t>No Objection</w:t>
      </w:r>
    </w:p>
    <w:p w14:paraId="0A272AC7" w14:textId="77777777" w:rsidR="006456BE" w:rsidRPr="006456BE" w:rsidRDefault="006456BE" w:rsidP="004E402B">
      <w:pPr>
        <w:pStyle w:val="ListParagraph"/>
        <w:rPr>
          <w:lang w:val="en-US" w:eastAsia="ko-KR"/>
        </w:rPr>
      </w:pPr>
    </w:p>
    <w:p w14:paraId="2E7C4D0A" w14:textId="71A44535" w:rsidR="004E402B" w:rsidRPr="006456BE" w:rsidRDefault="004E402B" w:rsidP="004E402B">
      <w:pPr>
        <w:pStyle w:val="ListParagraph"/>
        <w:rPr>
          <w:lang w:val="en-US" w:eastAsia="ko-KR"/>
        </w:rPr>
      </w:pPr>
    </w:p>
    <w:p w14:paraId="45FFF485" w14:textId="07546C4F" w:rsidR="004E402B" w:rsidRDefault="004E402B" w:rsidP="004E402B">
      <w:pPr>
        <w:pStyle w:val="ListParagraph"/>
        <w:rPr>
          <w:lang w:val="en-US" w:eastAsia="ko-KR"/>
        </w:rPr>
      </w:pPr>
    </w:p>
    <w:p w14:paraId="3C396C0A" w14:textId="4EB73DCE" w:rsidR="006456BE" w:rsidRDefault="00100F96" w:rsidP="006456BE">
      <w:pPr>
        <w:pStyle w:val="ListParagraph"/>
        <w:numPr>
          <w:ilvl w:val="0"/>
          <w:numId w:val="13"/>
        </w:numPr>
        <w:rPr>
          <w:lang w:val="en-US"/>
        </w:rPr>
      </w:pPr>
      <w:hyperlink r:id="rId17" w:history="1">
        <w:r w:rsidR="006456BE" w:rsidRPr="00A00297">
          <w:rPr>
            <w:rStyle w:val="Hyperlink"/>
            <w:sz w:val="22"/>
            <w:szCs w:val="22"/>
          </w:rPr>
          <w:t>1766r</w:t>
        </w:r>
        <w:r w:rsidR="00736B18">
          <w:rPr>
            <w:rStyle w:val="Hyperlink"/>
            <w:sz w:val="22"/>
            <w:szCs w:val="22"/>
          </w:rPr>
          <w:t>2</w:t>
        </w:r>
      </w:hyperlink>
      <w:r w:rsidR="006456BE" w:rsidRPr="0016178B">
        <w:rPr>
          <w:sz w:val="22"/>
          <w:szCs w:val="22"/>
        </w:rPr>
        <w:t xml:space="preserve"> Cr-for-various CIDs</w:t>
      </w:r>
      <w:r w:rsidR="006456BE" w:rsidRPr="0016178B">
        <w:rPr>
          <w:sz w:val="22"/>
          <w:szCs w:val="22"/>
        </w:rPr>
        <w:tab/>
      </w:r>
      <w:r w:rsidR="006456BE">
        <w:rPr>
          <w:sz w:val="22"/>
          <w:szCs w:val="22"/>
        </w:rPr>
        <w:tab/>
      </w:r>
      <w:r w:rsidR="006456BE">
        <w:rPr>
          <w:sz w:val="22"/>
          <w:szCs w:val="22"/>
        </w:rPr>
        <w:tab/>
      </w:r>
      <w:r w:rsidR="006456BE">
        <w:rPr>
          <w:sz w:val="22"/>
          <w:szCs w:val="22"/>
        </w:rPr>
        <w:tab/>
      </w:r>
      <w:r w:rsidR="006456BE" w:rsidRPr="0016178B">
        <w:rPr>
          <w:sz w:val="22"/>
          <w:szCs w:val="22"/>
        </w:rPr>
        <w:t>Ming Gan</w:t>
      </w:r>
      <w:r w:rsidR="006456BE">
        <w:rPr>
          <w:sz w:val="22"/>
          <w:szCs w:val="22"/>
        </w:rPr>
        <w:tab/>
        <w:t>[11C-6GT 15’</w:t>
      </w:r>
      <w:r w:rsidR="006456BE" w:rsidRPr="00231C1E">
        <w:rPr>
          <w:lang w:val="en-US"/>
        </w:rPr>
        <w:t>]</w:t>
      </w:r>
    </w:p>
    <w:p w14:paraId="01F28990" w14:textId="408A61E7" w:rsidR="006456BE" w:rsidRDefault="006456BE" w:rsidP="006456B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EA5EE30" w14:textId="4D36B641" w:rsidR="006456BE" w:rsidRPr="006456BE" w:rsidRDefault="006456BE" w:rsidP="006456BE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>C: 11131 seems to suggest two solutions. The comment can be accepted.</w:t>
      </w:r>
    </w:p>
    <w:p w14:paraId="60597F29" w14:textId="46FABDEB" w:rsidR="006456BE" w:rsidRDefault="006456BE" w:rsidP="006456B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1C54C633" w14:textId="296EFFA2" w:rsidR="006456BE" w:rsidRPr="00BB2239" w:rsidRDefault="006456BE" w:rsidP="00BB223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BB2239">
        <w:rPr>
          <w:lang w:val="en-US" w:eastAsia="ko-KR"/>
        </w:rPr>
        <w:t>the original two paragraphs co</w:t>
      </w:r>
      <w:r w:rsidR="008029F1">
        <w:rPr>
          <w:lang w:val="en-US" w:eastAsia="ko-KR"/>
        </w:rPr>
        <w:t>ntain</w:t>
      </w:r>
      <w:r w:rsidR="00BB2239">
        <w:rPr>
          <w:lang w:val="en-US" w:eastAsia="ko-KR"/>
        </w:rPr>
        <w:t xml:space="preserve"> the default and the </w:t>
      </w:r>
      <w:proofErr w:type="spellStart"/>
      <w:r w:rsidR="00BB2239">
        <w:rPr>
          <w:lang w:val="en-US" w:eastAsia="ko-KR"/>
        </w:rPr>
        <w:t>non default</w:t>
      </w:r>
      <w:proofErr w:type="spellEnd"/>
      <w:r w:rsidR="00BB2239">
        <w:rPr>
          <w:lang w:val="en-US" w:eastAsia="ko-KR"/>
        </w:rPr>
        <w:t xml:space="preserve"> </w:t>
      </w:r>
      <w:proofErr w:type="spellStart"/>
      <w:r w:rsidR="00BB2239">
        <w:rPr>
          <w:lang w:val="en-US" w:eastAsia="ko-KR"/>
        </w:rPr>
        <w:t>seperately</w:t>
      </w:r>
      <w:proofErr w:type="spellEnd"/>
      <w:r w:rsidR="00BB2239">
        <w:rPr>
          <w:lang w:val="en-US" w:eastAsia="ko-KR"/>
        </w:rPr>
        <w:t>. The changes doesn’t address what the comment asks. The default part is clear. P</w:t>
      </w:r>
      <w:r w:rsidR="00BB2239" w:rsidRPr="00BB2239">
        <w:rPr>
          <w:lang w:val="en-US" w:eastAsia="ko-KR"/>
        </w:rPr>
        <w:t>lease defer the two CIDs.</w:t>
      </w:r>
    </w:p>
    <w:p w14:paraId="7035D491" w14:textId="4A50998B" w:rsidR="004E402B" w:rsidRDefault="00BB2239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12930 13096.</w:t>
      </w:r>
    </w:p>
    <w:p w14:paraId="0FAEF48A" w14:textId="77777777" w:rsidR="00A9176D" w:rsidRDefault="00BB2239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13128. PBAC is same for all affiliated STAs.</w:t>
      </w:r>
      <w:r w:rsidR="00A9176D">
        <w:rPr>
          <w:lang w:val="en-US" w:eastAsia="ko-KR"/>
        </w:rPr>
        <w:t xml:space="preserve"> “at least one STA” is not correct.</w:t>
      </w:r>
    </w:p>
    <w:p w14:paraId="5E864DAD" w14:textId="77777777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Block Ack is MLD level agreement. It should be PBAC MLD.</w:t>
      </w:r>
    </w:p>
    <w:p w14:paraId="20052607" w14:textId="77777777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PBAC MLD is not defined.</w:t>
      </w:r>
    </w:p>
    <w:p w14:paraId="1FBFDCB9" w14:textId="77777777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the original text is correct.</w:t>
      </w:r>
    </w:p>
    <w:p w14:paraId="73E7A433" w14:textId="1B47CC81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13128.</w:t>
      </w:r>
    </w:p>
    <w:p w14:paraId="2C7D428A" w14:textId="0916A638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12897. keep the way it is.</w:t>
      </w:r>
    </w:p>
    <w:p w14:paraId="5F7F3C6D" w14:textId="7D7E30E8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reject the comment.</w:t>
      </w:r>
    </w:p>
    <w:p w14:paraId="06B70B23" w14:textId="77777777" w:rsidR="00A9176D" w:rsidRDefault="00A9176D" w:rsidP="00231C1E">
      <w:pPr>
        <w:pStyle w:val="ListParagraph"/>
        <w:rPr>
          <w:lang w:val="en-US" w:eastAsia="ko-KR"/>
        </w:rPr>
      </w:pPr>
    </w:p>
    <w:p w14:paraId="111F4630" w14:textId="12150671" w:rsidR="00BB2239" w:rsidRDefault="00A9176D" w:rsidP="00231C1E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 w:rsidRPr="006456BE">
        <w:t>7</w:t>
      </w:r>
      <w:r w:rsidR="00736B18">
        <w:t>66</w:t>
      </w:r>
      <w:r w:rsidRPr="006456BE">
        <w:rPr>
          <w:sz w:val="22"/>
          <w:szCs w:val="22"/>
        </w:rPr>
        <w:t>r</w:t>
      </w:r>
      <w:r w:rsidR="00736B18"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0616FB52" w14:textId="1862FFF3" w:rsidR="00736B18" w:rsidRDefault="00736B18" w:rsidP="00736B18">
      <w:pPr>
        <w:pStyle w:val="ListParagraph"/>
        <w:rPr>
          <w:lang w:eastAsia="ko-KR"/>
        </w:rPr>
      </w:pPr>
      <w:r w:rsidRPr="00736B18">
        <w:rPr>
          <w:lang w:eastAsia="ko-KR"/>
        </w:rPr>
        <w:t>12897   12898  13586 13129 11849 14040</w:t>
      </w:r>
    </w:p>
    <w:p w14:paraId="2D57FB46" w14:textId="0EA9CA34" w:rsidR="00736B18" w:rsidRPr="00736B18" w:rsidRDefault="00736B18" w:rsidP="00231C1E">
      <w:pPr>
        <w:pStyle w:val="ListParagraph"/>
        <w:rPr>
          <w:color w:val="00B050"/>
          <w:lang w:eastAsia="ko-KR"/>
        </w:rPr>
      </w:pPr>
      <w:r w:rsidRPr="00736B18">
        <w:rPr>
          <w:color w:val="00B050"/>
          <w:lang w:eastAsia="ko-KR"/>
        </w:rPr>
        <w:t>No Objection</w:t>
      </w:r>
    </w:p>
    <w:p w14:paraId="397ABDCC" w14:textId="77777777" w:rsidR="00736B18" w:rsidRPr="00736B18" w:rsidRDefault="00736B18" w:rsidP="00231C1E">
      <w:pPr>
        <w:pStyle w:val="ListParagraph"/>
        <w:rPr>
          <w:lang w:eastAsia="ko-KR"/>
        </w:rPr>
      </w:pPr>
    </w:p>
    <w:p w14:paraId="429E347E" w14:textId="77777777" w:rsidR="00BB2239" w:rsidRPr="00736B18" w:rsidRDefault="00BB2239" w:rsidP="00231C1E">
      <w:pPr>
        <w:pStyle w:val="ListParagraph"/>
        <w:rPr>
          <w:lang w:eastAsia="ko-KR"/>
        </w:rPr>
      </w:pPr>
    </w:p>
    <w:p w14:paraId="7A11082D" w14:textId="0516DABB" w:rsidR="00736B18" w:rsidRDefault="00100F96" w:rsidP="00736B18">
      <w:pPr>
        <w:pStyle w:val="ListParagraph"/>
        <w:numPr>
          <w:ilvl w:val="0"/>
          <w:numId w:val="13"/>
        </w:numPr>
        <w:rPr>
          <w:lang w:val="en-US"/>
        </w:rPr>
      </w:pPr>
      <w:hyperlink r:id="rId18" w:history="1">
        <w:r w:rsidR="00736B18" w:rsidRPr="00FF0448">
          <w:rPr>
            <w:rStyle w:val="Hyperlink"/>
            <w:sz w:val="22"/>
            <w:szCs w:val="22"/>
          </w:rPr>
          <w:t>1417r0</w:t>
        </w:r>
      </w:hyperlink>
      <w:r w:rsidR="00736B18" w:rsidRPr="00FF0448">
        <w:rPr>
          <w:sz w:val="22"/>
          <w:szCs w:val="22"/>
        </w:rPr>
        <w:t xml:space="preserve"> CR for 35.3.16.2</w:t>
      </w:r>
      <w:r w:rsidR="00736B18" w:rsidRPr="00FF0448">
        <w:rPr>
          <w:sz w:val="22"/>
          <w:szCs w:val="22"/>
        </w:rPr>
        <w:tab/>
      </w:r>
      <w:r w:rsidR="00736B18" w:rsidRPr="00FF0448">
        <w:rPr>
          <w:sz w:val="22"/>
          <w:szCs w:val="22"/>
        </w:rPr>
        <w:tab/>
      </w:r>
      <w:r w:rsidR="00736B18" w:rsidRPr="00FF0448">
        <w:rPr>
          <w:sz w:val="22"/>
          <w:szCs w:val="22"/>
        </w:rPr>
        <w:tab/>
      </w:r>
      <w:r w:rsidR="00736B18" w:rsidRPr="00FF0448">
        <w:rPr>
          <w:sz w:val="22"/>
          <w:szCs w:val="22"/>
        </w:rPr>
        <w:tab/>
        <w:t>Yunbo Li</w:t>
      </w:r>
      <w:r w:rsidR="00736B18">
        <w:rPr>
          <w:sz w:val="22"/>
          <w:szCs w:val="22"/>
        </w:rPr>
        <w:t xml:space="preserve">         [26C-19GT 30’</w:t>
      </w:r>
      <w:r w:rsidR="00736B18" w:rsidRPr="00231C1E">
        <w:rPr>
          <w:lang w:val="en-US"/>
        </w:rPr>
        <w:t>]</w:t>
      </w:r>
    </w:p>
    <w:p w14:paraId="7A73B0BD" w14:textId="43502F62" w:rsidR="00736B18" w:rsidRDefault="00736B18" w:rsidP="00736B1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76368BA7" w14:textId="37A1F685" w:rsidR="00736B18" w:rsidRDefault="00276B20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C: 10364. the original text is a note. That is why the “might” is used.</w:t>
      </w:r>
    </w:p>
    <w:p w14:paraId="67E7273C" w14:textId="57AD2926" w:rsidR="00736B18" w:rsidRDefault="00276B20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</w:t>
      </w:r>
      <w:r w:rsidR="008029F1">
        <w:rPr>
          <w:lang w:val="en-US" w:eastAsia="ko-KR"/>
        </w:rPr>
        <w:t>w</w:t>
      </w:r>
      <w:r>
        <w:rPr>
          <w:lang w:val="en-US" w:eastAsia="ko-KR"/>
        </w:rPr>
        <w:t>ill defer it.</w:t>
      </w:r>
    </w:p>
    <w:p w14:paraId="4E750219" w14:textId="334B4DAE" w:rsidR="00276B20" w:rsidRDefault="0096405E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</w:t>
      </w:r>
      <w:r w:rsidR="00B70E7D">
        <w:rPr>
          <w:lang w:val="en-US" w:eastAsia="ko-KR"/>
        </w:rPr>
        <w:t xml:space="preserve">:  13192. </w:t>
      </w:r>
      <w:r>
        <w:rPr>
          <w:lang w:val="en-US" w:eastAsia="ko-KR"/>
        </w:rPr>
        <w:t>It seems 11be draft doesn’t disallow the AP MLD operates with one link at the beginning of the operation.</w:t>
      </w:r>
    </w:p>
    <w:p w14:paraId="5911A244" w14:textId="4818ED14" w:rsidR="0096405E" w:rsidRDefault="0096405E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7F4BF64C" w14:textId="2034C03E" w:rsidR="0096405E" w:rsidRDefault="0096405E" w:rsidP="00736B18">
      <w:pPr>
        <w:pStyle w:val="ListParagraph"/>
        <w:rPr>
          <w:lang w:val="en-US" w:eastAsia="ko-KR"/>
        </w:rPr>
      </w:pPr>
    </w:p>
    <w:p w14:paraId="5A90A854" w14:textId="47060670" w:rsidR="0096405E" w:rsidRDefault="0096405E" w:rsidP="0096405E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417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0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4D31DCBD" w14:textId="0FEBD74B" w:rsidR="0096405E" w:rsidRDefault="0096405E" w:rsidP="0096405E">
      <w:pPr>
        <w:pStyle w:val="ListParagraph"/>
        <w:rPr>
          <w:sz w:val="22"/>
          <w:szCs w:val="22"/>
        </w:rPr>
      </w:pPr>
      <w:r w:rsidRPr="0096405E">
        <w:rPr>
          <w:sz w:val="22"/>
          <w:szCs w:val="22"/>
        </w:rPr>
        <w:t>10249, 10250, 11442, 10498, 11261, 11571, 11754, 12651, 12652, 12653, 12654, 12655, 12657, 11262, 13742, 13849, 11959, 13802, 12357, 13803, 12358, 12656, 10499</w:t>
      </w:r>
    </w:p>
    <w:p w14:paraId="65AEFF0F" w14:textId="5BF14B73" w:rsidR="0096405E" w:rsidRPr="0096405E" w:rsidRDefault="0096405E" w:rsidP="0096405E">
      <w:pPr>
        <w:pStyle w:val="ListParagraph"/>
        <w:rPr>
          <w:color w:val="00B050"/>
          <w:sz w:val="22"/>
          <w:szCs w:val="22"/>
        </w:rPr>
      </w:pPr>
      <w:r w:rsidRPr="0096405E">
        <w:rPr>
          <w:color w:val="00B050"/>
          <w:sz w:val="22"/>
          <w:szCs w:val="22"/>
        </w:rPr>
        <w:t>No Objection</w:t>
      </w:r>
    </w:p>
    <w:p w14:paraId="52E86433" w14:textId="3858E82C" w:rsidR="0096405E" w:rsidRDefault="0096405E" w:rsidP="0096405E">
      <w:pPr>
        <w:pStyle w:val="ListParagraph"/>
        <w:rPr>
          <w:sz w:val="22"/>
          <w:szCs w:val="22"/>
        </w:rPr>
      </w:pPr>
    </w:p>
    <w:p w14:paraId="27ABCF6B" w14:textId="1EDFA77E" w:rsidR="0096405E" w:rsidRDefault="00100F96" w:rsidP="0096405E">
      <w:pPr>
        <w:pStyle w:val="ListParagraph"/>
        <w:numPr>
          <w:ilvl w:val="0"/>
          <w:numId w:val="13"/>
        </w:numPr>
        <w:rPr>
          <w:lang w:val="en-US"/>
        </w:rPr>
      </w:pPr>
      <w:hyperlink r:id="rId19" w:history="1">
        <w:r w:rsidR="0096405E" w:rsidRPr="00E44FC7">
          <w:rPr>
            <w:rStyle w:val="Hyperlink"/>
            <w:sz w:val="22"/>
            <w:szCs w:val="22"/>
          </w:rPr>
          <w:t>1427r0</w:t>
        </w:r>
      </w:hyperlink>
      <w:r w:rsidR="0096405E" w:rsidRPr="00E44FC7">
        <w:rPr>
          <w:sz w:val="22"/>
          <w:szCs w:val="22"/>
        </w:rPr>
        <w:t xml:space="preserve"> LB266: CR for R-TWT Replacement Link</w:t>
      </w:r>
      <w:r w:rsidR="0096405E" w:rsidRPr="00E44FC7">
        <w:rPr>
          <w:sz w:val="22"/>
          <w:szCs w:val="22"/>
        </w:rPr>
        <w:tab/>
        <w:t xml:space="preserve">Rubayet Shafin </w:t>
      </w:r>
      <w:r w:rsidR="0096405E">
        <w:rPr>
          <w:sz w:val="22"/>
          <w:szCs w:val="22"/>
        </w:rPr>
        <w:t>[1C</w:t>
      </w:r>
      <w:r w:rsidR="0096405E">
        <w:rPr>
          <w:sz w:val="22"/>
          <w:szCs w:val="22"/>
        </w:rPr>
        <w:tab/>
        <w:t xml:space="preserve">  10’</w:t>
      </w:r>
      <w:r w:rsidR="0096405E" w:rsidRPr="00231C1E">
        <w:rPr>
          <w:lang w:val="en-US"/>
        </w:rPr>
        <w:t>]</w:t>
      </w:r>
    </w:p>
    <w:p w14:paraId="054103BB" w14:textId="1E2632CC" w:rsidR="0096405E" w:rsidRDefault="0096405E" w:rsidP="0096405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A7788C3" w14:textId="7DAE8E8E" w:rsidR="00594368" w:rsidRDefault="00594368" w:rsidP="0096405E">
      <w:pPr>
        <w:pStyle w:val="ListParagraph"/>
        <w:rPr>
          <w:lang w:val="en-US" w:eastAsia="ko-KR"/>
        </w:rPr>
      </w:pPr>
      <w:r>
        <w:rPr>
          <w:lang w:val="en-US" w:eastAsia="ko-KR"/>
        </w:rPr>
        <w:t>C: what is the value of the removing R-TWT from one link to another link?</w:t>
      </w:r>
    </w:p>
    <w:p w14:paraId="2C9FC7D6" w14:textId="4BBF05AF" w:rsidR="00594368" w:rsidRDefault="00594368" w:rsidP="0096405E">
      <w:pPr>
        <w:pStyle w:val="ListParagraph"/>
        <w:rPr>
          <w:lang w:val="en-US" w:eastAsia="ko-KR"/>
        </w:rPr>
      </w:pPr>
      <w:r>
        <w:rPr>
          <w:lang w:val="en-US" w:eastAsia="ko-KR"/>
        </w:rPr>
        <w:t>A: with this, the renegotiation of the membership when moving a R-TWT to a new link is not needed.</w:t>
      </w:r>
    </w:p>
    <w:p w14:paraId="2FD91CC6" w14:textId="1285052C" w:rsidR="00594368" w:rsidRPr="00594368" w:rsidRDefault="00594368" w:rsidP="0096405E">
      <w:pPr>
        <w:pStyle w:val="ListParagraph"/>
        <w:rPr>
          <w:color w:val="0070C0"/>
          <w:lang w:val="en-US" w:eastAsia="ko-KR"/>
        </w:rPr>
      </w:pPr>
      <w:r w:rsidRPr="00594368">
        <w:rPr>
          <w:color w:val="0070C0"/>
          <w:lang w:val="en-US" w:eastAsia="ko-KR"/>
        </w:rPr>
        <w:t>SP deferred</w:t>
      </w:r>
      <w:r>
        <w:rPr>
          <w:color w:val="0070C0"/>
          <w:lang w:val="en-US" w:eastAsia="ko-KR"/>
        </w:rPr>
        <w:t xml:space="preserve"> since offline discussion is needed</w:t>
      </w:r>
    </w:p>
    <w:p w14:paraId="6564D569" w14:textId="77777777" w:rsidR="00594368" w:rsidRDefault="00594368" w:rsidP="0096405E">
      <w:pPr>
        <w:pStyle w:val="ListParagraph"/>
        <w:rPr>
          <w:lang w:val="en-US" w:eastAsia="ko-KR"/>
        </w:rPr>
      </w:pPr>
    </w:p>
    <w:p w14:paraId="45CFAC30" w14:textId="77777777" w:rsidR="0096405E" w:rsidRPr="0096405E" w:rsidRDefault="0096405E" w:rsidP="0096405E">
      <w:pPr>
        <w:pStyle w:val="ListParagraph"/>
        <w:rPr>
          <w:sz w:val="22"/>
          <w:szCs w:val="22"/>
        </w:rPr>
      </w:pPr>
    </w:p>
    <w:p w14:paraId="22BFBD1A" w14:textId="7A967CD9" w:rsidR="0096405E" w:rsidRPr="0096405E" w:rsidRDefault="0096405E" w:rsidP="00736B18">
      <w:pPr>
        <w:pStyle w:val="ListParagraph"/>
        <w:rPr>
          <w:lang w:eastAsia="ko-KR"/>
        </w:rPr>
      </w:pPr>
    </w:p>
    <w:p w14:paraId="60634885" w14:textId="3D0383EB" w:rsidR="00594368" w:rsidRDefault="00100F96" w:rsidP="00594368">
      <w:pPr>
        <w:pStyle w:val="ListParagraph"/>
        <w:numPr>
          <w:ilvl w:val="0"/>
          <w:numId w:val="13"/>
        </w:numPr>
        <w:rPr>
          <w:lang w:val="en-US"/>
        </w:rPr>
      </w:pPr>
      <w:hyperlink r:id="rId20" w:history="1">
        <w:r w:rsidR="00594368" w:rsidRPr="00E44FC7">
          <w:rPr>
            <w:rStyle w:val="Hyperlink"/>
            <w:sz w:val="22"/>
            <w:szCs w:val="22"/>
          </w:rPr>
          <w:t>1279r</w:t>
        </w:r>
        <w:r w:rsidR="00594368">
          <w:rPr>
            <w:rStyle w:val="Hyperlink"/>
            <w:sz w:val="22"/>
            <w:szCs w:val="22"/>
          </w:rPr>
          <w:t>1</w:t>
        </w:r>
      </w:hyperlink>
      <w:r w:rsidR="00594368" w:rsidRPr="00E44FC7">
        <w:rPr>
          <w:sz w:val="22"/>
          <w:szCs w:val="22"/>
        </w:rPr>
        <w:t xml:space="preserve"> LB266 CR for CID 10705</w:t>
      </w:r>
      <w:r w:rsidR="00594368" w:rsidRPr="00E44FC7">
        <w:rPr>
          <w:sz w:val="22"/>
          <w:szCs w:val="22"/>
        </w:rPr>
        <w:tab/>
      </w:r>
      <w:r w:rsidR="00594368" w:rsidRPr="00E44FC7">
        <w:rPr>
          <w:sz w:val="22"/>
          <w:szCs w:val="22"/>
        </w:rPr>
        <w:tab/>
      </w:r>
      <w:r w:rsidR="00594368" w:rsidRPr="00E44FC7">
        <w:rPr>
          <w:sz w:val="22"/>
          <w:szCs w:val="22"/>
        </w:rPr>
        <w:tab/>
        <w:t xml:space="preserve">Liangxiao Xin </w:t>
      </w:r>
      <w:r w:rsidR="00594368">
        <w:rPr>
          <w:sz w:val="22"/>
          <w:szCs w:val="22"/>
        </w:rPr>
        <w:t xml:space="preserve">  [1C</w:t>
      </w:r>
      <w:r w:rsidR="00594368">
        <w:rPr>
          <w:sz w:val="22"/>
          <w:szCs w:val="22"/>
        </w:rPr>
        <w:tab/>
        <w:t xml:space="preserve">  10’</w:t>
      </w:r>
      <w:r w:rsidR="00594368" w:rsidRPr="00231C1E">
        <w:rPr>
          <w:lang w:val="en-US"/>
        </w:rPr>
        <w:t>]</w:t>
      </w:r>
    </w:p>
    <w:p w14:paraId="5BE20DC0" w14:textId="4AE8A969" w:rsidR="00594368" w:rsidRDefault="00594368" w:rsidP="0059436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AB7EF38" w14:textId="48A71A30" w:rsidR="00594368" w:rsidRDefault="00594368" w:rsidP="0059436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FB041A">
        <w:rPr>
          <w:lang w:val="en-US" w:eastAsia="ko-KR"/>
        </w:rPr>
        <w:t>the motivation is that the separate R-TWT request is not needed, right?</w:t>
      </w:r>
    </w:p>
    <w:p w14:paraId="4DA4904F" w14:textId="253D5E34" w:rsidR="00FB041A" w:rsidRDefault="00FB041A" w:rsidP="00594368">
      <w:pPr>
        <w:pStyle w:val="ListParagraph"/>
        <w:rPr>
          <w:lang w:val="en-US" w:eastAsia="ko-KR"/>
        </w:rPr>
      </w:pPr>
      <w:r>
        <w:rPr>
          <w:lang w:val="en-US" w:eastAsia="ko-KR"/>
        </w:rPr>
        <w:t>A: right.</w:t>
      </w:r>
    </w:p>
    <w:p w14:paraId="3E53C9D5" w14:textId="1B3EC72A" w:rsidR="00FB041A" w:rsidRDefault="00FB041A" w:rsidP="00594368">
      <w:pPr>
        <w:pStyle w:val="ListParagraph"/>
        <w:rPr>
          <w:lang w:val="en-US" w:eastAsia="ko-KR"/>
        </w:rPr>
      </w:pPr>
      <w:r>
        <w:rPr>
          <w:lang w:val="en-US" w:eastAsia="ko-KR"/>
        </w:rPr>
        <w:t>C: it seems such optimization is not needed.</w:t>
      </w:r>
    </w:p>
    <w:p w14:paraId="5B89FB55" w14:textId="77777777" w:rsidR="00FB041A" w:rsidRPr="00594368" w:rsidRDefault="00FB041A" w:rsidP="00FB041A">
      <w:pPr>
        <w:pStyle w:val="ListParagraph"/>
        <w:rPr>
          <w:color w:val="0070C0"/>
          <w:lang w:val="en-US" w:eastAsia="ko-KR"/>
        </w:rPr>
      </w:pPr>
      <w:r w:rsidRPr="00594368">
        <w:rPr>
          <w:color w:val="0070C0"/>
          <w:lang w:val="en-US" w:eastAsia="ko-KR"/>
        </w:rPr>
        <w:t>SP deferred</w:t>
      </w:r>
      <w:r>
        <w:rPr>
          <w:color w:val="0070C0"/>
          <w:lang w:val="en-US" w:eastAsia="ko-KR"/>
        </w:rPr>
        <w:t xml:space="preserve"> since offline discussion is needed</w:t>
      </w:r>
    </w:p>
    <w:p w14:paraId="526B6109" w14:textId="577BC8F0" w:rsidR="00FB041A" w:rsidRDefault="00FB041A" w:rsidP="00594368">
      <w:pPr>
        <w:pStyle w:val="ListParagraph"/>
        <w:rPr>
          <w:lang w:val="en-US" w:eastAsia="ko-KR"/>
        </w:rPr>
      </w:pPr>
    </w:p>
    <w:p w14:paraId="42D88FF4" w14:textId="4CA31DDB" w:rsidR="00FB041A" w:rsidRDefault="00FB041A" w:rsidP="00594368">
      <w:pPr>
        <w:pStyle w:val="ListParagraph"/>
        <w:rPr>
          <w:lang w:val="en-US" w:eastAsia="ko-KR"/>
        </w:rPr>
      </w:pPr>
    </w:p>
    <w:p w14:paraId="7E47F672" w14:textId="122B8357" w:rsidR="00FB041A" w:rsidRDefault="00100F96" w:rsidP="00FB041A">
      <w:pPr>
        <w:pStyle w:val="ListParagraph"/>
        <w:numPr>
          <w:ilvl w:val="0"/>
          <w:numId w:val="13"/>
        </w:numPr>
        <w:rPr>
          <w:lang w:val="en-US"/>
        </w:rPr>
      </w:pPr>
      <w:hyperlink r:id="rId21" w:history="1">
        <w:r w:rsidR="00FB041A" w:rsidRPr="00E44FC7">
          <w:rPr>
            <w:rStyle w:val="Hyperlink"/>
            <w:sz w:val="22"/>
            <w:szCs w:val="22"/>
          </w:rPr>
          <w:t>1534r0</w:t>
        </w:r>
      </w:hyperlink>
      <w:r w:rsidR="00FB041A" w:rsidRPr="00E44FC7">
        <w:rPr>
          <w:sz w:val="22"/>
          <w:szCs w:val="22"/>
        </w:rPr>
        <w:t xml:space="preserve"> Text for AP initiated EML O</w:t>
      </w:r>
      <w:r w:rsidR="00FB041A">
        <w:rPr>
          <w:sz w:val="22"/>
          <w:szCs w:val="22"/>
        </w:rPr>
        <w:t xml:space="preserve">p </w:t>
      </w:r>
      <w:r w:rsidR="00FB041A" w:rsidRPr="00E44FC7">
        <w:rPr>
          <w:sz w:val="22"/>
          <w:szCs w:val="22"/>
        </w:rPr>
        <w:t>Mode Change</w:t>
      </w:r>
      <w:r w:rsidR="00FB041A" w:rsidRPr="00E44FC7">
        <w:rPr>
          <w:sz w:val="22"/>
          <w:szCs w:val="22"/>
        </w:rPr>
        <w:tab/>
        <w:t xml:space="preserve">Juseong Moon </w:t>
      </w:r>
      <w:r w:rsidR="00FB041A">
        <w:rPr>
          <w:sz w:val="22"/>
          <w:szCs w:val="22"/>
        </w:rPr>
        <w:t xml:space="preserve">  [1C</w:t>
      </w:r>
      <w:r w:rsidR="00FB041A">
        <w:rPr>
          <w:sz w:val="22"/>
          <w:szCs w:val="22"/>
        </w:rPr>
        <w:tab/>
        <w:t xml:space="preserve">  10’</w:t>
      </w:r>
      <w:r w:rsidR="00FB041A" w:rsidRPr="00231C1E">
        <w:rPr>
          <w:lang w:val="en-US"/>
        </w:rPr>
        <w:t>]</w:t>
      </w:r>
    </w:p>
    <w:p w14:paraId="21D3A944" w14:textId="30FA76FB" w:rsidR="00FB041A" w:rsidRPr="00F224B9" w:rsidRDefault="00F224B9" w:rsidP="00FB041A">
      <w:pPr>
        <w:pStyle w:val="ListParagraph"/>
        <w:rPr>
          <w:color w:val="0070C0"/>
          <w:lang w:val="en-US" w:eastAsia="ko-KR"/>
        </w:rPr>
      </w:pPr>
      <w:r w:rsidRPr="00F224B9">
        <w:rPr>
          <w:color w:val="0070C0"/>
          <w:lang w:val="en-US" w:eastAsia="ko-KR"/>
        </w:rPr>
        <w:t>Deferred since the author is not in the meeting.</w:t>
      </w:r>
    </w:p>
    <w:p w14:paraId="28BD3932" w14:textId="77777777" w:rsidR="00FB041A" w:rsidRDefault="00FB041A" w:rsidP="00594368">
      <w:pPr>
        <w:pStyle w:val="ListParagraph"/>
        <w:rPr>
          <w:lang w:val="en-US" w:eastAsia="ko-KR"/>
        </w:rPr>
      </w:pPr>
    </w:p>
    <w:p w14:paraId="628950E9" w14:textId="77777777" w:rsidR="00FB041A" w:rsidRDefault="00FB041A" w:rsidP="00594368">
      <w:pPr>
        <w:pStyle w:val="ListParagraph"/>
        <w:rPr>
          <w:lang w:val="en-US" w:eastAsia="ko-KR"/>
        </w:rPr>
      </w:pPr>
    </w:p>
    <w:p w14:paraId="5CC3F84F" w14:textId="117A12BE" w:rsidR="00F224B9" w:rsidRDefault="00100F96" w:rsidP="00F224B9">
      <w:pPr>
        <w:pStyle w:val="ListParagraph"/>
        <w:numPr>
          <w:ilvl w:val="0"/>
          <w:numId w:val="13"/>
        </w:numPr>
        <w:rPr>
          <w:lang w:val="en-US"/>
        </w:rPr>
      </w:pPr>
      <w:hyperlink r:id="rId22" w:history="1">
        <w:r w:rsidR="00F224B9" w:rsidRPr="004860E6">
          <w:rPr>
            <w:rStyle w:val="Hyperlink"/>
            <w:sz w:val="22"/>
            <w:szCs w:val="22"/>
          </w:rPr>
          <w:t>1744r</w:t>
        </w:r>
        <w:r w:rsidR="00F224B9">
          <w:rPr>
            <w:rStyle w:val="Hyperlink"/>
            <w:sz w:val="22"/>
            <w:szCs w:val="22"/>
          </w:rPr>
          <w:t>1</w:t>
        </w:r>
      </w:hyperlink>
      <w:r w:rsidR="00F224B9" w:rsidRPr="00EE119A">
        <w:rPr>
          <w:sz w:val="22"/>
          <w:szCs w:val="22"/>
        </w:rPr>
        <w:t xml:space="preserve"> CR for Miscellaneous CIDs</w:t>
      </w:r>
      <w:r w:rsidR="00F224B9" w:rsidRPr="00EE119A">
        <w:rPr>
          <w:sz w:val="22"/>
          <w:szCs w:val="22"/>
        </w:rPr>
        <w:tab/>
      </w:r>
      <w:r w:rsidR="00F224B9">
        <w:rPr>
          <w:sz w:val="22"/>
          <w:szCs w:val="22"/>
        </w:rPr>
        <w:tab/>
      </w:r>
      <w:r w:rsidR="00F224B9">
        <w:rPr>
          <w:sz w:val="22"/>
          <w:szCs w:val="22"/>
        </w:rPr>
        <w:tab/>
      </w:r>
      <w:r w:rsidR="00F224B9" w:rsidRPr="00EE119A">
        <w:rPr>
          <w:sz w:val="22"/>
          <w:szCs w:val="22"/>
        </w:rPr>
        <w:t>Yunbo Li</w:t>
      </w:r>
      <w:r w:rsidR="00F224B9">
        <w:rPr>
          <w:sz w:val="22"/>
          <w:szCs w:val="22"/>
        </w:rPr>
        <w:tab/>
        <w:t>[9C-8GT   15’</w:t>
      </w:r>
      <w:r w:rsidR="00F224B9" w:rsidRPr="00231C1E">
        <w:rPr>
          <w:lang w:val="en-US"/>
        </w:rPr>
        <w:t>]</w:t>
      </w:r>
    </w:p>
    <w:p w14:paraId="6519E4C9" w14:textId="77777777" w:rsidR="00F224B9" w:rsidRDefault="00F224B9" w:rsidP="00F224B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8D097B8" w14:textId="626AD8F9" w:rsidR="00F224B9" w:rsidRDefault="00F224B9" w:rsidP="00F224B9">
      <w:pPr>
        <w:pStyle w:val="ListParagraph"/>
        <w:rPr>
          <w:lang w:val="en-US" w:eastAsia="ko-KR"/>
        </w:rPr>
      </w:pPr>
      <w:r>
        <w:rPr>
          <w:lang w:val="en-US" w:eastAsia="ko-KR"/>
        </w:rPr>
        <w:t>C: the new reference, EPCS, R-TWT are optional. Normally we don’t add the references of optional features in 10.1.</w:t>
      </w:r>
    </w:p>
    <w:p w14:paraId="3812A5F8" w14:textId="1B3B6097" w:rsidR="00F224B9" w:rsidRDefault="00F224B9" w:rsidP="00F224B9">
      <w:pPr>
        <w:pStyle w:val="ListParagraph"/>
        <w:rPr>
          <w:lang w:val="en-US" w:eastAsia="ko-KR"/>
        </w:rPr>
      </w:pPr>
      <w:r>
        <w:rPr>
          <w:lang w:val="en-US" w:eastAsia="ko-KR"/>
        </w:rPr>
        <w:t>A: I don’t know the rules of adding references in 10.1. But adding the EPCS and R-TWT give people the whole picture.</w:t>
      </w:r>
    </w:p>
    <w:p w14:paraId="4FF53621" w14:textId="77777777" w:rsidR="00F224B9" w:rsidRPr="00F224B9" w:rsidRDefault="00F224B9" w:rsidP="00F224B9">
      <w:pPr>
        <w:pStyle w:val="ListParagraph"/>
        <w:rPr>
          <w:lang w:val="en-US" w:eastAsia="ko-KR"/>
        </w:rPr>
      </w:pPr>
    </w:p>
    <w:p w14:paraId="0A4BDF15" w14:textId="1BB9DAFC" w:rsidR="00736B18" w:rsidRDefault="00736B18" w:rsidP="00736B18">
      <w:pPr>
        <w:pStyle w:val="ListParagraph"/>
        <w:rPr>
          <w:lang w:val="en-US" w:eastAsia="ko-KR"/>
        </w:rPr>
      </w:pPr>
    </w:p>
    <w:p w14:paraId="64102E20" w14:textId="60AAF107" w:rsidR="00F224B9" w:rsidRDefault="00F224B9" w:rsidP="00F224B9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744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0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18ED8598" w14:textId="282B2DCA" w:rsidR="00F224B9" w:rsidRDefault="00F224B9" w:rsidP="00F224B9">
      <w:pPr>
        <w:pStyle w:val="ListParagraph"/>
        <w:rPr>
          <w:sz w:val="22"/>
          <w:szCs w:val="22"/>
        </w:rPr>
      </w:pPr>
      <w:r w:rsidRPr="00F224B9">
        <w:rPr>
          <w:sz w:val="22"/>
          <w:szCs w:val="22"/>
        </w:rPr>
        <w:t>11527, 11837, 10142, 12045, 12114, 12175, 12570, 13743, 13406</w:t>
      </w:r>
    </w:p>
    <w:p w14:paraId="4EE706C2" w14:textId="77777777" w:rsidR="00F224B9" w:rsidRPr="0096405E" w:rsidRDefault="00F224B9" w:rsidP="00F224B9">
      <w:pPr>
        <w:pStyle w:val="ListParagraph"/>
        <w:rPr>
          <w:color w:val="00B050"/>
          <w:sz w:val="22"/>
          <w:szCs w:val="22"/>
        </w:rPr>
      </w:pPr>
      <w:r w:rsidRPr="0096405E">
        <w:rPr>
          <w:color w:val="00B050"/>
          <w:sz w:val="22"/>
          <w:szCs w:val="22"/>
        </w:rPr>
        <w:t>No Objection</w:t>
      </w:r>
    </w:p>
    <w:p w14:paraId="1B885E60" w14:textId="77777777" w:rsidR="00F224B9" w:rsidRPr="00F224B9" w:rsidRDefault="00F224B9" w:rsidP="00F224B9">
      <w:pPr>
        <w:pStyle w:val="ListParagraph"/>
        <w:rPr>
          <w:sz w:val="22"/>
          <w:szCs w:val="22"/>
        </w:rPr>
      </w:pPr>
    </w:p>
    <w:p w14:paraId="4412AB6C" w14:textId="1B4718B7" w:rsidR="00736B18" w:rsidRPr="00F224B9" w:rsidRDefault="00736B18" w:rsidP="00736B18">
      <w:pPr>
        <w:pStyle w:val="ListParagraph"/>
        <w:rPr>
          <w:lang w:eastAsia="ko-KR"/>
        </w:rPr>
      </w:pPr>
    </w:p>
    <w:p w14:paraId="15D0CD3A" w14:textId="5DFCFC2B" w:rsidR="004D664E" w:rsidRDefault="004D664E" w:rsidP="004D664E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12:30pm.</w:t>
      </w:r>
    </w:p>
    <w:p w14:paraId="118BED17" w14:textId="40133F35" w:rsidR="00736B18" w:rsidRDefault="00736B18" w:rsidP="00736B18">
      <w:pPr>
        <w:pStyle w:val="ListParagraph"/>
        <w:rPr>
          <w:lang w:val="en-US" w:eastAsia="ko-KR"/>
        </w:rPr>
      </w:pPr>
    </w:p>
    <w:p w14:paraId="3D6CA268" w14:textId="2ADB7654" w:rsidR="00736B18" w:rsidRDefault="00736B18" w:rsidP="00736B18">
      <w:pPr>
        <w:pStyle w:val="ListParagraph"/>
        <w:rPr>
          <w:lang w:val="en-US" w:eastAsia="ko-KR"/>
        </w:rPr>
      </w:pPr>
    </w:p>
    <w:p w14:paraId="4057387A" w14:textId="68CE2471" w:rsidR="00924FD5" w:rsidRDefault="00924FD5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3AED5CA9" w14:textId="28D30E54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F0888D3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</w:p>
    <w:p w14:paraId="4575E0CB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63D92ED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33A7D5F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</w:p>
    <w:p w14:paraId="45E84EDF" w14:textId="7FF2A379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11DCC"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C26A50A" w14:textId="77777777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65D47" w14:textId="77777777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0855552" w14:textId="212A2534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7397">
        <w:rPr>
          <w:rFonts w:ascii="Times New Roman" w:hAnsi="Times New Roman" w:cs="Times New Roman"/>
          <w:sz w:val="24"/>
          <w:szCs w:val="24"/>
        </w:rPr>
        <w:t>1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F73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0626ED41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E688E83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C2FFE66" w14:textId="77777777" w:rsidR="00924FD5" w:rsidRPr="001A0D3B" w:rsidRDefault="00924FD5" w:rsidP="00924FD5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83F5B7B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1A56203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0ADEF40" w14:textId="77777777" w:rsidR="00924FD5" w:rsidRPr="001A0D3B" w:rsidRDefault="00924FD5" w:rsidP="00924FD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BC01BC7" w14:textId="77777777" w:rsidR="00924FD5" w:rsidRPr="001A0D3B" w:rsidRDefault="00924FD5" w:rsidP="00924FD5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3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3F67D9C" w14:textId="77777777" w:rsidR="00924FD5" w:rsidRPr="001A0D3B" w:rsidRDefault="00924FD5" w:rsidP="00924FD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223D8042" w14:textId="755AD6F8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(removing 1279)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2C6E371C" w14:textId="77777777" w:rsidR="00924FD5" w:rsidRDefault="00924FD5" w:rsidP="00924FD5">
      <w:pPr>
        <w:pStyle w:val="ListParagraph"/>
        <w:rPr>
          <w:lang w:val="en-US" w:eastAsia="ko-KR"/>
        </w:rPr>
      </w:pPr>
    </w:p>
    <w:p w14:paraId="1B45082D" w14:textId="77777777" w:rsidR="00924FD5" w:rsidRDefault="00924FD5" w:rsidP="00924FD5">
      <w:pPr>
        <w:pStyle w:val="ListParagraph"/>
        <w:rPr>
          <w:lang w:val="en-US" w:eastAsia="ko-KR"/>
        </w:rPr>
      </w:pPr>
    </w:p>
    <w:p w14:paraId="42575DC2" w14:textId="77777777" w:rsidR="00924FD5" w:rsidRDefault="00924FD5" w:rsidP="00924FD5">
      <w:pPr>
        <w:pStyle w:val="ListParagraph"/>
        <w:rPr>
          <w:lang w:val="en-US" w:eastAsia="ko-KR"/>
        </w:rPr>
      </w:pPr>
    </w:p>
    <w:p w14:paraId="2CB4AE89" w14:textId="77777777" w:rsidR="00924FD5" w:rsidRDefault="00924FD5" w:rsidP="00924FD5">
      <w:pPr>
        <w:pStyle w:val="ListParagraph"/>
        <w:rPr>
          <w:lang w:val="en-US" w:eastAsia="ko-KR"/>
        </w:rPr>
      </w:pPr>
    </w:p>
    <w:p w14:paraId="2A9891D7" w14:textId="77777777" w:rsidR="00924FD5" w:rsidRDefault="00924FD5" w:rsidP="00924FD5">
      <w:pPr>
        <w:pStyle w:val="ListParagraph"/>
        <w:rPr>
          <w:lang w:val="en-US" w:eastAsia="ko-KR"/>
        </w:rPr>
      </w:pPr>
    </w:p>
    <w:p w14:paraId="3A1FB74D" w14:textId="77777777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DC7E8C6" w14:textId="2ADEA330" w:rsidR="00924FD5" w:rsidRDefault="00100F96" w:rsidP="00924FD5">
      <w:pPr>
        <w:pStyle w:val="ListParagraph"/>
        <w:numPr>
          <w:ilvl w:val="0"/>
          <w:numId w:val="16"/>
        </w:numPr>
        <w:rPr>
          <w:lang w:val="en-US"/>
        </w:rPr>
      </w:pPr>
      <w:hyperlink r:id="rId24" w:history="1">
        <w:r w:rsidR="00924FD5" w:rsidRPr="00D7360D">
          <w:rPr>
            <w:rStyle w:val="Hyperlink"/>
            <w:sz w:val="22"/>
            <w:szCs w:val="22"/>
          </w:rPr>
          <w:t>1583r0</w:t>
        </w:r>
      </w:hyperlink>
      <w:r w:rsidR="00924FD5" w:rsidRPr="004A7CAB">
        <w:rPr>
          <w:sz w:val="22"/>
          <w:szCs w:val="22"/>
        </w:rPr>
        <w:t xml:space="preserve"> CR for 35.3.14</w:t>
      </w:r>
      <w:r w:rsidR="00924FD5" w:rsidRPr="004A7CAB">
        <w:rPr>
          <w:sz w:val="22"/>
          <w:szCs w:val="22"/>
        </w:rPr>
        <w:tab/>
      </w:r>
      <w:r w:rsidR="00924FD5">
        <w:rPr>
          <w:sz w:val="22"/>
          <w:szCs w:val="22"/>
        </w:rPr>
        <w:tab/>
      </w:r>
      <w:r w:rsidR="00924FD5">
        <w:rPr>
          <w:sz w:val="22"/>
          <w:szCs w:val="22"/>
        </w:rPr>
        <w:tab/>
      </w:r>
      <w:r w:rsidR="00924FD5">
        <w:rPr>
          <w:sz w:val="22"/>
          <w:szCs w:val="22"/>
        </w:rPr>
        <w:tab/>
      </w:r>
      <w:r w:rsidR="00924FD5">
        <w:rPr>
          <w:sz w:val="22"/>
          <w:szCs w:val="22"/>
        </w:rPr>
        <w:tab/>
      </w:r>
      <w:r w:rsidR="00924FD5" w:rsidRPr="004A7CAB">
        <w:rPr>
          <w:sz w:val="22"/>
          <w:szCs w:val="22"/>
        </w:rPr>
        <w:t>Po-Kai Huang</w:t>
      </w:r>
      <w:r w:rsidR="00924FD5">
        <w:rPr>
          <w:sz w:val="22"/>
          <w:szCs w:val="22"/>
        </w:rPr>
        <w:t xml:space="preserve">   [36C    40’</w:t>
      </w:r>
      <w:r w:rsidR="00924FD5" w:rsidRPr="00231C1E">
        <w:rPr>
          <w:lang w:val="en-US"/>
        </w:rPr>
        <w:t>]</w:t>
      </w:r>
    </w:p>
    <w:p w14:paraId="2939F209" w14:textId="6898D574" w:rsidR="00924FD5" w:rsidRDefault="00924FD5" w:rsidP="00924FD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4A41B2C9" w14:textId="7D93FF73" w:rsidR="00924FD5" w:rsidRDefault="00924FD5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D838E4">
        <w:rPr>
          <w:lang w:val="en-US" w:eastAsia="ko-KR"/>
        </w:rPr>
        <w:t>change of 10319 is not very clear.</w:t>
      </w:r>
    </w:p>
    <w:p w14:paraId="1C68D4B2" w14:textId="77777777" w:rsidR="00FF4DFA" w:rsidRDefault="00D838E4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A:</w:t>
      </w:r>
      <w:r w:rsidR="00FF4DFA">
        <w:rPr>
          <w:lang w:val="en-US" w:eastAsia="ko-KR"/>
        </w:rPr>
        <w:t xml:space="preserve"> the rules of this subclause will be applied to</w:t>
      </w:r>
      <w:r>
        <w:rPr>
          <w:lang w:val="en-US" w:eastAsia="ko-KR"/>
        </w:rPr>
        <w:t xml:space="preserve"> </w:t>
      </w:r>
      <w:r w:rsidR="00FF4DFA">
        <w:rPr>
          <w:lang w:val="en-US" w:eastAsia="ko-KR"/>
        </w:rPr>
        <w:t>ML Probe Response.</w:t>
      </w:r>
    </w:p>
    <w:p w14:paraId="25CB74E0" w14:textId="77777777" w:rsidR="002948D0" w:rsidRDefault="00FF4DFA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2948D0">
        <w:rPr>
          <w:lang w:val="en-US" w:eastAsia="ko-KR"/>
        </w:rPr>
        <w:t xml:space="preserve">The rules should be </w:t>
      </w:r>
      <w:proofErr w:type="spellStart"/>
      <w:r w:rsidR="002948D0">
        <w:rPr>
          <w:lang w:val="en-US" w:eastAsia="ko-KR"/>
        </w:rPr>
        <w:t>pplied</w:t>
      </w:r>
      <w:proofErr w:type="spellEnd"/>
      <w:r w:rsidR="002948D0">
        <w:rPr>
          <w:lang w:val="en-US" w:eastAsia="ko-KR"/>
        </w:rPr>
        <w:t xml:space="preserve"> to QMF equal to true.</w:t>
      </w:r>
    </w:p>
    <w:p w14:paraId="7F874A14" w14:textId="77777777" w:rsidR="002948D0" w:rsidRDefault="002948D0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A: QMF equal to true will be discussed in another AID</w:t>
      </w:r>
      <w:r w:rsidR="00FF4DFA">
        <w:rPr>
          <w:lang w:val="en-US" w:eastAsia="ko-KR"/>
        </w:rPr>
        <w:t>.</w:t>
      </w:r>
    </w:p>
    <w:p w14:paraId="37700B39" w14:textId="77777777" w:rsidR="00307389" w:rsidRDefault="00307389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12646. The resolution doesn’t address the comment. The comment </w:t>
      </w:r>
      <w:proofErr w:type="spellStart"/>
      <w:r>
        <w:rPr>
          <w:lang w:val="en-US" w:eastAsia="ko-KR"/>
        </w:rPr>
        <w:t>disausses</w:t>
      </w:r>
      <w:proofErr w:type="spellEnd"/>
      <w:r>
        <w:rPr>
          <w:lang w:val="en-US" w:eastAsia="ko-KR"/>
        </w:rPr>
        <w:t xml:space="preserve"> the management frame between MLD to MLD.</w:t>
      </w:r>
    </w:p>
    <w:p w14:paraId="721355F7" w14:textId="77777777" w:rsidR="00307389" w:rsidRDefault="00307389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 and other related CIDs.</w:t>
      </w:r>
    </w:p>
    <w:p w14:paraId="1665DC97" w14:textId="25CD7FD1" w:rsidR="00611EA2" w:rsidRDefault="00307389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611EA2">
        <w:rPr>
          <w:lang w:val="en-US" w:eastAsia="ko-KR"/>
        </w:rPr>
        <w:t>Is it true that frames can’</w:t>
      </w:r>
      <w:r w:rsidR="008029F1">
        <w:rPr>
          <w:lang w:val="en-US" w:eastAsia="ko-KR"/>
        </w:rPr>
        <w:t xml:space="preserve">t </w:t>
      </w:r>
      <w:r w:rsidR="00611EA2">
        <w:rPr>
          <w:lang w:val="en-US" w:eastAsia="ko-KR"/>
        </w:rPr>
        <w:t>be transmitted in disabled link</w:t>
      </w:r>
      <w:r w:rsidR="008029F1">
        <w:rPr>
          <w:lang w:val="en-US" w:eastAsia="ko-KR"/>
        </w:rPr>
        <w:t>?</w:t>
      </w:r>
    </w:p>
    <w:p w14:paraId="42431DC9" w14:textId="58C55664" w:rsidR="00611EA2" w:rsidRDefault="00611EA2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C: no. Class 1, 2 and TID to Link mapping frames can be transmitted in a link being disabled by the non-AP MLD and is enabled by the AP MLD for other non-AP MLDs.</w:t>
      </w:r>
    </w:p>
    <w:p w14:paraId="25900DE0" w14:textId="513A40AC" w:rsidR="0033547A" w:rsidRDefault="0033547A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31BBDF6E" w14:textId="1A080F64" w:rsidR="00D838E4" w:rsidRDefault="00FF4DFA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58235473" w14:textId="12303752" w:rsidR="0033547A" w:rsidRDefault="0033547A" w:rsidP="0033547A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583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42B83FDC" w14:textId="2C7674C7" w:rsidR="0033547A" w:rsidRDefault="0033547A" w:rsidP="0033547A">
      <w:pPr>
        <w:ind w:left="720"/>
        <w:jc w:val="both"/>
      </w:pPr>
      <w:r w:rsidRPr="0033547A">
        <w:lastRenderedPageBreak/>
        <w:t xml:space="preserve">12381, 12382, 12383, 10319, 10651, 10320, 10321, 10322, 10323, 10652, </w:t>
      </w:r>
      <w:r w:rsidRPr="0033547A">
        <w:cr/>
        <w:t>10653, 11749, 11750, 11751, 12645, ,</w:t>
      </w:r>
      <w:r w:rsidRPr="0033547A">
        <w:cr/>
        <w:t>13385, 10324, 11134, 11570, , 12384, 14048, 10655,</w:t>
      </w:r>
      <w:r w:rsidRPr="0033547A">
        <w:cr/>
        <w:t>10286, 11526, 13994, 11968</w:t>
      </w:r>
    </w:p>
    <w:p w14:paraId="5EC70813" w14:textId="2AE62D54" w:rsidR="0033547A" w:rsidRPr="0033547A" w:rsidRDefault="0033547A" w:rsidP="0033547A">
      <w:pPr>
        <w:pStyle w:val="ListParagraph"/>
        <w:rPr>
          <w:color w:val="00B050"/>
          <w:sz w:val="22"/>
          <w:szCs w:val="22"/>
        </w:rPr>
      </w:pPr>
      <w:r w:rsidRPr="0033547A">
        <w:rPr>
          <w:color w:val="00B050"/>
          <w:sz w:val="22"/>
          <w:szCs w:val="22"/>
        </w:rPr>
        <w:t>No Objection</w:t>
      </w:r>
    </w:p>
    <w:p w14:paraId="181CF532" w14:textId="29F74FB7" w:rsidR="0033547A" w:rsidRDefault="0033547A" w:rsidP="0033547A">
      <w:pPr>
        <w:pStyle w:val="ListParagraph"/>
        <w:rPr>
          <w:sz w:val="22"/>
          <w:szCs w:val="22"/>
        </w:rPr>
      </w:pPr>
    </w:p>
    <w:p w14:paraId="0FB9DD13" w14:textId="595CF186" w:rsidR="0033547A" w:rsidRDefault="0033547A" w:rsidP="0033547A">
      <w:pPr>
        <w:pStyle w:val="ListParagraph"/>
        <w:rPr>
          <w:sz w:val="22"/>
          <w:szCs w:val="22"/>
        </w:rPr>
      </w:pPr>
    </w:p>
    <w:p w14:paraId="736ACB4B" w14:textId="1D0A5CC4" w:rsidR="0033547A" w:rsidRDefault="00100F96" w:rsidP="0033547A">
      <w:pPr>
        <w:pStyle w:val="ListParagraph"/>
        <w:numPr>
          <w:ilvl w:val="0"/>
          <w:numId w:val="16"/>
        </w:numPr>
        <w:rPr>
          <w:lang w:val="en-US"/>
        </w:rPr>
      </w:pPr>
      <w:hyperlink r:id="rId25" w:history="1">
        <w:r w:rsidR="0033547A" w:rsidRPr="00D7360D">
          <w:rPr>
            <w:rStyle w:val="Hyperlink"/>
            <w:sz w:val="22"/>
            <w:szCs w:val="22"/>
          </w:rPr>
          <w:t>1709r0</w:t>
        </w:r>
      </w:hyperlink>
      <w:r w:rsidR="0033547A" w:rsidRPr="007101D6">
        <w:rPr>
          <w:sz w:val="22"/>
          <w:szCs w:val="22"/>
        </w:rPr>
        <w:t xml:space="preserve"> CR for ML Reconfig</w:t>
      </w:r>
      <w:r w:rsidR="0033547A">
        <w:rPr>
          <w:sz w:val="22"/>
          <w:szCs w:val="22"/>
        </w:rPr>
        <w:t>.</w:t>
      </w:r>
      <w:r w:rsidR="0033547A" w:rsidRPr="007101D6">
        <w:rPr>
          <w:sz w:val="22"/>
          <w:szCs w:val="22"/>
        </w:rPr>
        <w:t xml:space="preserve"> Add Delete Link proc</w:t>
      </w:r>
      <w:r w:rsidR="0033547A">
        <w:rPr>
          <w:sz w:val="22"/>
          <w:szCs w:val="22"/>
        </w:rPr>
        <w:t>.</w:t>
      </w:r>
      <w:r w:rsidR="0033547A" w:rsidRPr="007101D6">
        <w:rPr>
          <w:sz w:val="22"/>
          <w:szCs w:val="22"/>
        </w:rPr>
        <w:tab/>
        <w:t>Binita Gupta</w:t>
      </w:r>
      <w:r w:rsidR="0033547A">
        <w:rPr>
          <w:sz w:val="22"/>
          <w:szCs w:val="22"/>
        </w:rPr>
        <w:tab/>
        <w:t>[27C    30’</w:t>
      </w:r>
      <w:r w:rsidR="0033547A" w:rsidRPr="00231C1E">
        <w:rPr>
          <w:lang w:val="en-US"/>
        </w:rPr>
        <w:t>]</w:t>
      </w:r>
    </w:p>
    <w:p w14:paraId="6305E31F" w14:textId="5D15635A" w:rsidR="0033547A" w:rsidRDefault="0033547A" w:rsidP="0033547A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79AD63C6" w14:textId="04E450ED" w:rsidR="009D65AF" w:rsidRDefault="0033547A" w:rsidP="009D65A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9D65AF">
        <w:rPr>
          <w:lang w:val="en-US" w:eastAsia="ko-KR"/>
        </w:rPr>
        <w:t>want to understand how this is used.</w:t>
      </w:r>
    </w:p>
    <w:p w14:paraId="460143FA" w14:textId="1A6835DC" w:rsidR="009D65AF" w:rsidRDefault="009D65AF" w:rsidP="009D65AF">
      <w:pPr>
        <w:pStyle w:val="ListParagraph"/>
        <w:rPr>
          <w:lang w:val="en-US" w:eastAsia="ko-KR"/>
        </w:rPr>
      </w:pPr>
      <w:r>
        <w:rPr>
          <w:lang w:val="en-US" w:eastAsia="ko-KR"/>
        </w:rPr>
        <w:t>A: a non-AP MLD wants to add a link.</w:t>
      </w:r>
    </w:p>
    <w:p w14:paraId="04AA881D" w14:textId="14494CD0" w:rsidR="009D65AF" w:rsidRDefault="009D65AF" w:rsidP="009D65AF">
      <w:pPr>
        <w:pStyle w:val="ListParagraph"/>
        <w:rPr>
          <w:lang w:val="en-US" w:eastAsia="ko-KR"/>
        </w:rPr>
      </w:pPr>
      <w:r>
        <w:rPr>
          <w:lang w:val="en-US" w:eastAsia="ko-KR"/>
        </w:rPr>
        <w:t>C:</w:t>
      </w:r>
      <w:r w:rsidR="00111DCC">
        <w:rPr>
          <w:lang w:val="en-US" w:eastAsia="ko-KR"/>
        </w:rPr>
        <w:t xml:space="preserve"> </w:t>
      </w:r>
      <w:r>
        <w:rPr>
          <w:lang w:val="en-US" w:eastAsia="ko-KR"/>
        </w:rPr>
        <w:t xml:space="preserve"> </w:t>
      </w:r>
      <w:r w:rsidR="00111DCC">
        <w:rPr>
          <w:lang w:val="en-US" w:eastAsia="ko-KR"/>
        </w:rPr>
        <w:t xml:space="preserve">one issue is that the EML capabilities is not included. </w:t>
      </w:r>
    </w:p>
    <w:p w14:paraId="5DAA9033" w14:textId="50700E5E" w:rsidR="0033547A" w:rsidRPr="0065693A" w:rsidRDefault="00111DCC" w:rsidP="0065693A">
      <w:pPr>
        <w:pStyle w:val="ListParagraph"/>
        <w:rPr>
          <w:lang w:val="en-US" w:eastAsia="ko-KR"/>
        </w:rPr>
      </w:pPr>
      <w:r>
        <w:rPr>
          <w:lang w:val="en-US" w:eastAsia="ko-KR"/>
        </w:rPr>
        <w:t>A: if required, I can add it.</w:t>
      </w:r>
    </w:p>
    <w:p w14:paraId="0780BEA8" w14:textId="77777777" w:rsidR="0065693A" w:rsidRPr="006456BE" w:rsidRDefault="0065693A" w:rsidP="0065693A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711EF03F" w14:textId="77777777" w:rsidR="0065693A" w:rsidRDefault="0065693A" w:rsidP="0065693A">
      <w:pPr>
        <w:pStyle w:val="ListParagraph"/>
        <w:rPr>
          <w:lang w:val="en-US" w:eastAsia="ko-KR"/>
        </w:rPr>
      </w:pPr>
    </w:p>
    <w:p w14:paraId="4AF38A16" w14:textId="77777777" w:rsidR="0065693A" w:rsidRDefault="0065693A" w:rsidP="0065693A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10:00am.</w:t>
      </w:r>
    </w:p>
    <w:p w14:paraId="3466E77A" w14:textId="6ACB0DC2" w:rsidR="0033547A" w:rsidRPr="0065693A" w:rsidRDefault="0033547A" w:rsidP="0033547A">
      <w:pPr>
        <w:pStyle w:val="ListParagraph"/>
        <w:rPr>
          <w:sz w:val="22"/>
          <w:szCs w:val="22"/>
          <w:lang w:val="en-US"/>
        </w:rPr>
      </w:pPr>
    </w:p>
    <w:p w14:paraId="0ADBAE89" w14:textId="28C37658" w:rsidR="0033547A" w:rsidRDefault="0033547A" w:rsidP="0033547A">
      <w:pPr>
        <w:pStyle w:val="ListParagraph"/>
        <w:rPr>
          <w:sz w:val="22"/>
          <w:szCs w:val="22"/>
        </w:rPr>
      </w:pPr>
    </w:p>
    <w:p w14:paraId="6D9FC6C3" w14:textId="77777777" w:rsidR="0033547A" w:rsidRDefault="0033547A" w:rsidP="0033547A">
      <w:pPr>
        <w:pStyle w:val="ListParagraph"/>
        <w:rPr>
          <w:sz w:val="22"/>
          <w:szCs w:val="22"/>
        </w:rPr>
      </w:pPr>
    </w:p>
    <w:p w14:paraId="18C0EA3A" w14:textId="1FDEC0FC" w:rsidR="0033547A" w:rsidRDefault="0033547A" w:rsidP="0033547A">
      <w:pPr>
        <w:pStyle w:val="ListParagraph"/>
        <w:rPr>
          <w:sz w:val="22"/>
          <w:szCs w:val="22"/>
        </w:rPr>
      </w:pPr>
    </w:p>
    <w:p w14:paraId="3F9E3FDD" w14:textId="3E742485" w:rsidR="00111DCC" w:rsidRDefault="00111DCC">
      <w:pPr>
        <w:rPr>
          <w:rFonts w:ascii="Times New Roman" w:hAnsi="Times New Roman" w:cs="Times New Roman"/>
          <w:lang w:val="sv-SE" w:eastAsia="sv-SE"/>
        </w:rPr>
      </w:pPr>
      <w:r>
        <w:br w:type="page"/>
      </w:r>
    </w:p>
    <w:p w14:paraId="771F3FD2" w14:textId="4DEA796E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4E05B58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</w:p>
    <w:p w14:paraId="2E1D02C8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A0074E5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6E913E8B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</w:p>
    <w:p w14:paraId="55195407" w14:textId="1C2D7D18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Bangkok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7B9825C" w14:textId="77777777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AD9E4" w14:textId="77777777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B15CAD5" w14:textId="1559DD3F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7F7397">
        <w:rPr>
          <w:rFonts w:ascii="Times New Roman" w:hAnsi="Times New Roman" w:cs="Times New Roman"/>
          <w:sz w:val="24"/>
          <w:szCs w:val="24"/>
        </w:rPr>
        <w:t>04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7F73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73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7E132065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3ECECCC9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930BDF" w14:textId="77777777" w:rsidR="00111DCC" w:rsidRPr="001A0D3B" w:rsidRDefault="00111DCC" w:rsidP="00111DCC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A3B1D1E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8D8B6BB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CE6EB91" w14:textId="77777777" w:rsidR="00111DCC" w:rsidRPr="001A0D3B" w:rsidRDefault="00111DCC" w:rsidP="00111DCC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1E7E607" w14:textId="77777777" w:rsidR="00111DCC" w:rsidRPr="001A0D3B" w:rsidRDefault="00111DCC" w:rsidP="00111DCC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6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487077E7" w14:textId="77777777" w:rsidR="00111DCC" w:rsidRPr="001A0D3B" w:rsidRDefault="00111DCC" w:rsidP="00111DCC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1DB4BF33" w14:textId="0C6EC275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 w:rsidR="00A72F14">
        <w:rPr>
          <w:rFonts w:ascii="Times New Roman" w:hAnsi="Times New Roman" w:cs="Times New Roman"/>
          <w:sz w:val="24"/>
          <w:szCs w:val="24"/>
        </w:rPr>
        <w:t>4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2F14">
        <w:rPr>
          <w:rFonts w:ascii="Times New Roman" w:hAnsi="Times New Roman" w:cs="Times New Roman"/>
          <w:sz w:val="24"/>
          <w:szCs w:val="24"/>
        </w:rPr>
        <w:t xml:space="preserve">deferring </w:t>
      </w:r>
      <w:proofErr w:type="spellStart"/>
      <w:r w:rsidR="00A72F14">
        <w:rPr>
          <w:rFonts w:ascii="Times New Roman" w:hAnsi="Times New Roman" w:cs="Times New Roman"/>
          <w:sz w:val="24"/>
          <w:szCs w:val="24"/>
        </w:rPr>
        <w:t>Yongho’s</w:t>
      </w:r>
      <w:proofErr w:type="spellEnd"/>
      <w:r w:rsidR="00A72F14">
        <w:rPr>
          <w:rFonts w:ascii="Times New Roman" w:hAnsi="Times New Roman" w:cs="Times New Roman"/>
          <w:sz w:val="24"/>
          <w:szCs w:val="24"/>
        </w:rPr>
        <w:t xml:space="preserve"> contributions, adding </w:t>
      </w:r>
      <w:proofErr w:type="spellStart"/>
      <w:r w:rsidR="00A72F14">
        <w:rPr>
          <w:rFonts w:ascii="Times New Roman" w:hAnsi="Times New Roman" w:cs="Times New Roman"/>
          <w:sz w:val="24"/>
          <w:szCs w:val="24"/>
        </w:rPr>
        <w:t>Chunyu’s</w:t>
      </w:r>
      <w:proofErr w:type="spellEnd"/>
      <w:r w:rsidR="00A72F14">
        <w:rPr>
          <w:rFonts w:ascii="Times New Roman" w:hAnsi="Times New Roman" w:cs="Times New Roman"/>
          <w:sz w:val="24"/>
          <w:szCs w:val="24"/>
        </w:rPr>
        <w:t xml:space="preserve"> documents etc.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3A17B8AE" w14:textId="77777777" w:rsidR="00111DCC" w:rsidRDefault="00111DCC" w:rsidP="00111DCC">
      <w:pPr>
        <w:pStyle w:val="ListParagraph"/>
        <w:rPr>
          <w:lang w:val="en-US" w:eastAsia="ko-KR"/>
        </w:rPr>
      </w:pPr>
    </w:p>
    <w:p w14:paraId="3B14CB0B" w14:textId="77777777" w:rsidR="00111DCC" w:rsidRDefault="00111DCC" w:rsidP="00111DCC">
      <w:pPr>
        <w:pStyle w:val="ListParagraph"/>
        <w:rPr>
          <w:lang w:val="en-US" w:eastAsia="ko-KR"/>
        </w:rPr>
      </w:pPr>
    </w:p>
    <w:p w14:paraId="27BE4B0D" w14:textId="77777777" w:rsidR="00111DCC" w:rsidRDefault="00111DCC" w:rsidP="00111DCC">
      <w:pPr>
        <w:pStyle w:val="ListParagraph"/>
        <w:rPr>
          <w:lang w:val="en-US" w:eastAsia="ko-KR"/>
        </w:rPr>
      </w:pPr>
    </w:p>
    <w:p w14:paraId="4A51F455" w14:textId="77777777" w:rsidR="00111DCC" w:rsidRDefault="00111DCC" w:rsidP="00111DCC">
      <w:pPr>
        <w:pStyle w:val="ListParagraph"/>
        <w:rPr>
          <w:lang w:val="en-US" w:eastAsia="ko-KR"/>
        </w:rPr>
      </w:pPr>
    </w:p>
    <w:p w14:paraId="45174D13" w14:textId="77777777" w:rsidR="00111DCC" w:rsidRDefault="00111DCC" w:rsidP="00111DCC">
      <w:pPr>
        <w:pStyle w:val="ListParagraph"/>
        <w:rPr>
          <w:lang w:val="en-US" w:eastAsia="ko-KR"/>
        </w:rPr>
      </w:pPr>
    </w:p>
    <w:p w14:paraId="29F4B6D5" w14:textId="77777777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C16D68E" w14:textId="0DA917EF" w:rsidR="00111DCC" w:rsidRDefault="00100F96" w:rsidP="00B76592">
      <w:pPr>
        <w:pStyle w:val="ListParagraph"/>
        <w:numPr>
          <w:ilvl w:val="0"/>
          <w:numId w:val="18"/>
        </w:numPr>
        <w:rPr>
          <w:lang w:val="en-US"/>
        </w:rPr>
      </w:pPr>
      <w:hyperlink r:id="rId27" w:history="1">
        <w:r w:rsidR="00111DCC" w:rsidRPr="00D7360D">
          <w:rPr>
            <w:rStyle w:val="Hyperlink"/>
            <w:sz w:val="22"/>
            <w:szCs w:val="22"/>
          </w:rPr>
          <w:t>1709r</w:t>
        </w:r>
        <w:r w:rsidR="00B76592">
          <w:rPr>
            <w:rStyle w:val="Hyperlink"/>
            <w:sz w:val="22"/>
            <w:szCs w:val="22"/>
          </w:rPr>
          <w:t>2</w:t>
        </w:r>
      </w:hyperlink>
      <w:r w:rsidR="00111DCC" w:rsidRPr="007101D6">
        <w:rPr>
          <w:sz w:val="22"/>
          <w:szCs w:val="22"/>
        </w:rPr>
        <w:t xml:space="preserve"> CR for ML Reconfig</w:t>
      </w:r>
      <w:r w:rsidR="00111DCC">
        <w:rPr>
          <w:sz w:val="22"/>
          <w:szCs w:val="22"/>
        </w:rPr>
        <w:t>.</w:t>
      </w:r>
      <w:r w:rsidR="00111DCC" w:rsidRPr="007101D6">
        <w:rPr>
          <w:sz w:val="22"/>
          <w:szCs w:val="22"/>
        </w:rPr>
        <w:t xml:space="preserve"> Add Delete Link proc</w:t>
      </w:r>
      <w:r w:rsidR="00111DCC">
        <w:rPr>
          <w:sz w:val="22"/>
          <w:szCs w:val="22"/>
        </w:rPr>
        <w:t>.</w:t>
      </w:r>
      <w:r w:rsidR="00111DCC" w:rsidRPr="007101D6">
        <w:rPr>
          <w:sz w:val="22"/>
          <w:szCs w:val="22"/>
        </w:rPr>
        <w:tab/>
        <w:t>Binita Gupta</w:t>
      </w:r>
      <w:r w:rsidR="00111DCC">
        <w:rPr>
          <w:sz w:val="22"/>
          <w:szCs w:val="22"/>
        </w:rPr>
        <w:tab/>
        <w:t>[27C    30’</w:t>
      </w:r>
      <w:r w:rsidR="00111DCC" w:rsidRPr="00231C1E">
        <w:rPr>
          <w:lang w:val="en-US"/>
        </w:rPr>
        <w:t>]</w:t>
      </w:r>
    </w:p>
    <w:p w14:paraId="0AEFFCAA" w14:textId="77777777" w:rsidR="008029F1" w:rsidRPr="008029F1" w:rsidRDefault="008029F1" w:rsidP="008029F1">
      <w:pPr>
        <w:ind w:left="720"/>
        <w:rPr>
          <w:lang w:eastAsia="ko-KR"/>
        </w:rPr>
      </w:pPr>
      <w:r w:rsidRPr="008029F1">
        <w:rPr>
          <w:rFonts w:hint="eastAsia"/>
          <w:lang w:eastAsia="ko-KR"/>
        </w:rPr>
        <w:t>D</w:t>
      </w:r>
      <w:r w:rsidRPr="008029F1">
        <w:rPr>
          <w:lang w:eastAsia="ko-KR"/>
        </w:rPr>
        <w:t>iscussion:</w:t>
      </w:r>
    </w:p>
    <w:p w14:paraId="33BCB616" w14:textId="7D21F805" w:rsidR="008029F1" w:rsidRPr="008029F1" w:rsidRDefault="008029F1" w:rsidP="008029F1">
      <w:pPr>
        <w:ind w:left="720"/>
        <w:rPr>
          <w:lang w:eastAsia="ko-KR"/>
        </w:rPr>
      </w:pPr>
      <w:r w:rsidRPr="008029F1">
        <w:rPr>
          <w:lang w:eastAsia="ko-KR"/>
        </w:rPr>
        <w:t xml:space="preserve">C: </w:t>
      </w:r>
      <w:r>
        <w:rPr>
          <w:lang w:eastAsia="ko-KR"/>
        </w:rPr>
        <w:t xml:space="preserve">the other link’s Per-STA profile should be added for indicating the STR/NSTR of the current link </w:t>
      </w:r>
      <w:proofErr w:type="spellStart"/>
      <w:r>
        <w:rPr>
          <w:lang w:eastAsia="ko-KR"/>
        </w:rPr>
        <w:t>link</w:t>
      </w:r>
      <w:proofErr w:type="spellEnd"/>
      <w:r>
        <w:rPr>
          <w:lang w:eastAsia="ko-KR"/>
        </w:rPr>
        <w:t xml:space="preserve"> and the  new added link</w:t>
      </w:r>
      <w:r w:rsidRPr="008029F1">
        <w:rPr>
          <w:lang w:eastAsia="ko-KR"/>
        </w:rPr>
        <w:t>.</w:t>
      </w:r>
    </w:p>
    <w:p w14:paraId="69A249E6" w14:textId="2292C983" w:rsidR="008029F1" w:rsidRPr="008029F1" w:rsidRDefault="008029F1" w:rsidP="008029F1">
      <w:pPr>
        <w:ind w:left="720"/>
        <w:rPr>
          <w:lang w:eastAsia="ko-KR"/>
        </w:rPr>
      </w:pPr>
      <w:r w:rsidRPr="008029F1">
        <w:rPr>
          <w:lang w:eastAsia="ko-KR"/>
        </w:rPr>
        <w:t xml:space="preserve">A: </w:t>
      </w:r>
      <w:r>
        <w:rPr>
          <w:lang w:eastAsia="ko-KR"/>
        </w:rPr>
        <w:t>the Per-STA Profile of the new added link already includes the information</w:t>
      </w:r>
      <w:r w:rsidRPr="008029F1">
        <w:rPr>
          <w:lang w:eastAsia="ko-KR"/>
        </w:rPr>
        <w:t>.</w:t>
      </w:r>
    </w:p>
    <w:p w14:paraId="5291A6A0" w14:textId="77777777" w:rsidR="008029F1" w:rsidRPr="008029F1" w:rsidRDefault="008029F1" w:rsidP="008029F1">
      <w:pPr>
        <w:ind w:left="360" w:firstLine="360"/>
        <w:rPr>
          <w:color w:val="0070C0"/>
        </w:rPr>
      </w:pPr>
      <w:r w:rsidRPr="008029F1">
        <w:rPr>
          <w:color w:val="0070C0"/>
        </w:rPr>
        <w:t>SP deferred for further discussion</w:t>
      </w:r>
    </w:p>
    <w:p w14:paraId="78A4CC7D" w14:textId="1ACF365F" w:rsidR="0065693A" w:rsidRDefault="00B76592" w:rsidP="00111DCC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6EE2EA22" w14:textId="55C03A5E" w:rsidR="00B76592" w:rsidRPr="008029F1" w:rsidRDefault="00B76592" w:rsidP="008029F1"/>
    <w:p w14:paraId="179BFDB0" w14:textId="7926062E" w:rsidR="00111DCC" w:rsidRDefault="00111DCC" w:rsidP="0033547A">
      <w:pPr>
        <w:pStyle w:val="ListParagraph"/>
        <w:rPr>
          <w:sz w:val="22"/>
          <w:szCs w:val="22"/>
        </w:rPr>
      </w:pPr>
    </w:p>
    <w:p w14:paraId="42C80115" w14:textId="0DDE4B8A" w:rsidR="00B76592" w:rsidRDefault="00B76592" w:rsidP="0033547A">
      <w:pPr>
        <w:pStyle w:val="ListParagraph"/>
        <w:rPr>
          <w:sz w:val="22"/>
          <w:szCs w:val="22"/>
        </w:rPr>
      </w:pPr>
    </w:p>
    <w:p w14:paraId="5F0E43CD" w14:textId="13E2EC33" w:rsidR="00B76592" w:rsidRDefault="00100F96" w:rsidP="00B76592">
      <w:pPr>
        <w:pStyle w:val="ListParagraph"/>
        <w:numPr>
          <w:ilvl w:val="0"/>
          <w:numId w:val="18"/>
        </w:numPr>
        <w:rPr>
          <w:lang w:val="en-US"/>
        </w:rPr>
      </w:pPr>
      <w:hyperlink r:id="rId28" w:history="1">
        <w:r w:rsidR="00B76592" w:rsidRPr="00AD46D4">
          <w:rPr>
            <w:rStyle w:val="Hyperlink"/>
            <w:sz w:val="22"/>
            <w:szCs w:val="22"/>
          </w:rPr>
          <w:t>1742r</w:t>
        </w:r>
        <w:r w:rsidR="0078644F">
          <w:rPr>
            <w:rStyle w:val="Hyperlink"/>
            <w:sz w:val="22"/>
            <w:szCs w:val="22"/>
          </w:rPr>
          <w:t>2</w:t>
        </w:r>
      </w:hyperlink>
      <w:r w:rsidR="00B76592" w:rsidRPr="00A30B1F">
        <w:rPr>
          <w:sz w:val="22"/>
          <w:szCs w:val="22"/>
        </w:rPr>
        <w:t xml:space="preserve"> CR for 9.4.1.74 EML Control field</w:t>
      </w:r>
      <w:r w:rsidR="00B76592" w:rsidRPr="00A30B1F">
        <w:rPr>
          <w:sz w:val="22"/>
          <w:szCs w:val="22"/>
        </w:rPr>
        <w:tab/>
      </w:r>
      <w:r w:rsidR="00B76592">
        <w:rPr>
          <w:sz w:val="22"/>
          <w:szCs w:val="22"/>
        </w:rPr>
        <w:tab/>
      </w:r>
      <w:r w:rsidR="00B76592" w:rsidRPr="00A30B1F">
        <w:rPr>
          <w:sz w:val="22"/>
          <w:szCs w:val="22"/>
        </w:rPr>
        <w:t>Yousi Lin</w:t>
      </w:r>
      <w:r w:rsidR="00B76592">
        <w:rPr>
          <w:sz w:val="22"/>
          <w:szCs w:val="22"/>
        </w:rPr>
        <w:tab/>
        <w:t>[15C-7GT 20’</w:t>
      </w:r>
      <w:r w:rsidR="00B76592" w:rsidRPr="00231C1E">
        <w:rPr>
          <w:lang w:val="en-US"/>
        </w:rPr>
        <w:t>]</w:t>
      </w:r>
    </w:p>
    <w:p w14:paraId="414BFC1E" w14:textId="5DB637D3" w:rsidR="00B76592" w:rsidRDefault="00B76592" w:rsidP="00B76592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2888CAB" w14:textId="5EF37778" w:rsidR="00B76592" w:rsidRDefault="00B76592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AE5753">
        <w:rPr>
          <w:lang w:val="en-US" w:eastAsia="ko-KR"/>
        </w:rPr>
        <w:t>10396. This should</w:t>
      </w:r>
      <w:r w:rsidR="008029F1">
        <w:rPr>
          <w:lang w:val="en-US" w:eastAsia="ko-KR"/>
        </w:rPr>
        <w:t xml:space="preserve"> not</w:t>
      </w:r>
      <w:r w:rsidR="00AE5753">
        <w:rPr>
          <w:lang w:val="en-US" w:eastAsia="ko-KR"/>
        </w:rPr>
        <w:t xml:space="preserve"> be rejected, i.e. the EMLMR </w:t>
      </w:r>
      <w:proofErr w:type="spellStart"/>
      <w:r w:rsidR="00AE5753">
        <w:rPr>
          <w:lang w:val="en-US" w:eastAsia="ko-KR"/>
        </w:rPr>
        <w:t>Nss</w:t>
      </w:r>
      <w:proofErr w:type="spellEnd"/>
      <w:r w:rsidR="00AE5753">
        <w:rPr>
          <w:lang w:val="en-US" w:eastAsia="ko-KR"/>
        </w:rPr>
        <w:t xml:space="preserve"> should no</w:t>
      </w:r>
      <w:r w:rsidR="008029F1">
        <w:rPr>
          <w:lang w:val="en-US" w:eastAsia="ko-KR"/>
        </w:rPr>
        <w:t>t</w:t>
      </w:r>
      <w:r w:rsidR="00AE5753">
        <w:rPr>
          <w:lang w:val="en-US" w:eastAsia="ko-KR"/>
        </w:rPr>
        <w:t xml:space="preserve"> be less than the current operating </w:t>
      </w:r>
      <w:proofErr w:type="spellStart"/>
      <w:r w:rsidR="00AE5753">
        <w:rPr>
          <w:lang w:val="en-US" w:eastAsia="ko-KR"/>
        </w:rPr>
        <w:t>Nss</w:t>
      </w:r>
      <w:proofErr w:type="spellEnd"/>
      <w:r w:rsidR="00AE5753">
        <w:rPr>
          <w:lang w:val="en-US" w:eastAsia="ko-KR"/>
        </w:rPr>
        <w:t xml:space="preserve"> of the links in EMLMR mode.</w:t>
      </w:r>
    </w:p>
    <w:p w14:paraId="6CA03AEA" w14:textId="49441B93" w:rsidR="00AE5753" w:rsidRDefault="00AE5753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this comment.</w:t>
      </w:r>
    </w:p>
    <w:p w14:paraId="0032720F" w14:textId="68275C34" w:rsidR="00AE5753" w:rsidRDefault="00AE5753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 xml:space="preserve">C: </w:t>
      </w:r>
      <w:r w:rsidR="00C02392">
        <w:rPr>
          <w:lang w:val="en-US" w:eastAsia="ko-KR"/>
        </w:rPr>
        <w:t xml:space="preserve">MCS Map Count Control being </w:t>
      </w:r>
      <w:r w:rsidR="005E03AE">
        <w:rPr>
          <w:lang w:val="en-US" w:eastAsia="ko-KR"/>
        </w:rPr>
        <w:t>0, 1,</w:t>
      </w:r>
      <w:r w:rsidR="0078644F">
        <w:rPr>
          <w:lang w:val="en-US" w:eastAsia="ko-KR"/>
        </w:rPr>
        <w:t xml:space="preserve"> or </w:t>
      </w:r>
      <w:r w:rsidR="005E03AE">
        <w:rPr>
          <w:lang w:val="en-US" w:eastAsia="ko-KR"/>
        </w:rPr>
        <w:t>2 means MCS Map Count Control present. Change the text to use “MCS Map Count Control is present”</w:t>
      </w:r>
    </w:p>
    <w:p w14:paraId="5E5B3937" w14:textId="01F7BCE8" w:rsidR="00B76592" w:rsidRDefault="005E03AE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1816BE71" w14:textId="3D3B1F7E" w:rsidR="001D3E19" w:rsidRDefault="001D3E19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78644F">
        <w:rPr>
          <w:lang w:val="en-US" w:eastAsia="ko-KR"/>
        </w:rPr>
        <w:t>12872. Change each EMLMR link to any EMLMR link.</w:t>
      </w:r>
    </w:p>
    <w:p w14:paraId="20340A01" w14:textId="7DB2BF57" w:rsidR="008029F1" w:rsidRDefault="008029F1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>A: ok</w:t>
      </w:r>
    </w:p>
    <w:p w14:paraId="27064F94" w14:textId="382799E6" w:rsidR="0078644F" w:rsidRDefault="0078644F" w:rsidP="00B76592">
      <w:pPr>
        <w:pStyle w:val="ListParagraph"/>
        <w:rPr>
          <w:lang w:val="en-US" w:eastAsia="ko-KR"/>
        </w:rPr>
      </w:pPr>
    </w:p>
    <w:p w14:paraId="6247CF6D" w14:textId="1B1AD35D" w:rsidR="0078644F" w:rsidRDefault="0078644F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742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2404967F" w14:textId="3DA5D33C" w:rsidR="00B76592" w:rsidRDefault="0078644F" w:rsidP="0033547A">
      <w:pPr>
        <w:pStyle w:val="ListParagraph"/>
        <w:rPr>
          <w:rFonts w:eastAsia="Malgun Gothic"/>
          <w:sz w:val="20"/>
          <w:lang w:eastAsia="ko-KR"/>
        </w:rPr>
      </w:pPr>
      <w:r w:rsidRPr="00964772">
        <w:rPr>
          <w:rFonts w:eastAsia="Malgun Gothic"/>
          <w:sz w:val="20"/>
          <w:lang w:eastAsia="ko-KR"/>
        </w:rPr>
        <w:t>10986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11383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11506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11507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11681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11898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11899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11900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12344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12871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12872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13459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13460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13554</w:t>
      </w:r>
    </w:p>
    <w:p w14:paraId="1DA588C1" w14:textId="682840F6" w:rsidR="0078644F" w:rsidRDefault="0078644F" w:rsidP="0033547A">
      <w:pPr>
        <w:pStyle w:val="ListParagraph"/>
        <w:rPr>
          <w:sz w:val="22"/>
          <w:szCs w:val="22"/>
        </w:rPr>
      </w:pPr>
      <w:r w:rsidRPr="0078644F">
        <w:rPr>
          <w:rFonts w:eastAsia="Malgun Gothic"/>
          <w:color w:val="00B050"/>
          <w:sz w:val="20"/>
          <w:lang w:eastAsia="ko-KR"/>
        </w:rPr>
        <w:t>No Objection</w:t>
      </w:r>
    </w:p>
    <w:p w14:paraId="3A85EA23" w14:textId="77777777" w:rsidR="00111DCC" w:rsidRDefault="00111DCC" w:rsidP="0033547A">
      <w:pPr>
        <w:pStyle w:val="ListParagraph"/>
        <w:rPr>
          <w:sz w:val="22"/>
          <w:szCs w:val="22"/>
        </w:rPr>
      </w:pPr>
    </w:p>
    <w:p w14:paraId="7F5849EF" w14:textId="266A6126" w:rsidR="0078644F" w:rsidRDefault="00100F96" w:rsidP="0078644F">
      <w:pPr>
        <w:pStyle w:val="ListParagraph"/>
        <w:numPr>
          <w:ilvl w:val="0"/>
          <w:numId w:val="18"/>
        </w:numPr>
        <w:rPr>
          <w:lang w:val="en-US"/>
        </w:rPr>
      </w:pPr>
      <w:hyperlink r:id="rId29" w:history="1">
        <w:r w:rsidR="0078644F" w:rsidRPr="00CE1667">
          <w:rPr>
            <w:rStyle w:val="Hyperlink"/>
            <w:sz w:val="22"/>
            <w:szCs w:val="22"/>
          </w:rPr>
          <w:t>1827r0</w:t>
        </w:r>
      </w:hyperlink>
      <w:r w:rsidR="0078644F" w:rsidRPr="00A72A72">
        <w:rPr>
          <w:sz w:val="22"/>
          <w:szCs w:val="22"/>
        </w:rPr>
        <w:tab/>
        <w:t>CR for 35.9.3 announcement</w:t>
      </w:r>
      <w:r w:rsidR="0078644F" w:rsidRPr="00A72A72">
        <w:rPr>
          <w:sz w:val="22"/>
          <w:szCs w:val="22"/>
        </w:rPr>
        <w:tab/>
      </w:r>
      <w:r w:rsidR="0078644F">
        <w:rPr>
          <w:sz w:val="22"/>
          <w:szCs w:val="22"/>
        </w:rPr>
        <w:tab/>
      </w:r>
      <w:r w:rsidR="0078644F">
        <w:rPr>
          <w:sz w:val="22"/>
          <w:szCs w:val="22"/>
        </w:rPr>
        <w:tab/>
      </w:r>
      <w:r w:rsidR="0078644F" w:rsidRPr="00A72A72">
        <w:rPr>
          <w:sz w:val="22"/>
          <w:szCs w:val="22"/>
        </w:rPr>
        <w:t>Chunyu Hu</w:t>
      </w:r>
      <w:r w:rsidR="0078644F">
        <w:rPr>
          <w:sz w:val="22"/>
          <w:szCs w:val="22"/>
        </w:rPr>
        <w:tab/>
        <w:t>[25C       30’</w:t>
      </w:r>
      <w:r w:rsidR="0078644F" w:rsidRPr="00231C1E">
        <w:rPr>
          <w:lang w:val="en-US"/>
        </w:rPr>
        <w:t>]</w:t>
      </w:r>
    </w:p>
    <w:p w14:paraId="3E918CE3" w14:textId="77777777" w:rsidR="00561D65" w:rsidRPr="006456BE" w:rsidRDefault="00561D65" w:rsidP="00561D65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3A355744" w14:textId="2B619AE7" w:rsidR="00561D65" w:rsidRDefault="00561D65" w:rsidP="0078644F">
      <w:pPr>
        <w:pStyle w:val="ListParagraph"/>
        <w:rPr>
          <w:lang w:val="en-US" w:eastAsia="ko-KR"/>
        </w:rPr>
      </w:pPr>
    </w:p>
    <w:p w14:paraId="5A806988" w14:textId="0B5D698A" w:rsidR="00561D65" w:rsidRDefault="00561D65" w:rsidP="0078644F">
      <w:pPr>
        <w:pStyle w:val="ListParagraph"/>
        <w:rPr>
          <w:lang w:val="en-US" w:eastAsia="ko-KR"/>
        </w:rPr>
      </w:pPr>
    </w:p>
    <w:p w14:paraId="19A69286" w14:textId="264FEBC8" w:rsidR="00561D65" w:rsidRDefault="00561D65" w:rsidP="0078644F">
      <w:pPr>
        <w:pStyle w:val="ListParagraph"/>
        <w:rPr>
          <w:lang w:val="en-US" w:eastAsia="ko-KR"/>
        </w:rPr>
      </w:pPr>
    </w:p>
    <w:p w14:paraId="2B64461D" w14:textId="4728045E" w:rsidR="00561D65" w:rsidRDefault="00100F96" w:rsidP="00561D65">
      <w:pPr>
        <w:pStyle w:val="ListParagraph"/>
        <w:numPr>
          <w:ilvl w:val="0"/>
          <w:numId w:val="18"/>
        </w:numPr>
        <w:rPr>
          <w:lang w:val="en-US"/>
        </w:rPr>
      </w:pPr>
      <w:hyperlink r:id="rId30" w:history="1">
        <w:r w:rsidR="00561D65" w:rsidRPr="005037E6">
          <w:rPr>
            <w:rStyle w:val="Hyperlink"/>
            <w:sz w:val="22"/>
            <w:szCs w:val="22"/>
          </w:rPr>
          <w:t>1200r</w:t>
        </w:r>
        <w:r w:rsidR="00561D65">
          <w:rPr>
            <w:rStyle w:val="Hyperlink"/>
            <w:sz w:val="22"/>
            <w:szCs w:val="22"/>
          </w:rPr>
          <w:t>2</w:t>
        </w:r>
      </w:hyperlink>
      <w:r w:rsidR="00561D65" w:rsidRPr="005037E6">
        <w:rPr>
          <w:color w:val="FF0000"/>
          <w:sz w:val="22"/>
          <w:szCs w:val="22"/>
        </w:rPr>
        <w:t xml:space="preserve"> </w:t>
      </w:r>
      <w:r w:rsidR="00561D65" w:rsidRPr="00AA1E22">
        <w:rPr>
          <w:sz w:val="22"/>
          <w:szCs w:val="22"/>
        </w:rPr>
        <w:t>CR-for-35-17-3 part 2</w:t>
      </w:r>
      <w:r w:rsidR="00561D65" w:rsidRPr="00AA1E22">
        <w:rPr>
          <w:sz w:val="22"/>
          <w:szCs w:val="22"/>
        </w:rPr>
        <w:tab/>
      </w:r>
      <w:r w:rsidR="00561D65">
        <w:rPr>
          <w:sz w:val="22"/>
          <w:szCs w:val="22"/>
        </w:rPr>
        <w:tab/>
      </w:r>
      <w:r w:rsidR="00561D65">
        <w:rPr>
          <w:sz w:val="22"/>
          <w:szCs w:val="22"/>
        </w:rPr>
        <w:tab/>
      </w:r>
      <w:r w:rsidR="00561D65">
        <w:rPr>
          <w:sz w:val="22"/>
          <w:szCs w:val="22"/>
        </w:rPr>
        <w:tab/>
      </w:r>
      <w:r w:rsidR="00561D65" w:rsidRPr="00AA1E22">
        <w:rPr>
          <w:sz w:val="22"/>
          <w:szCs w:val="22"/>
        </w:rPr>
        <w:t>Yonggang Fang</w:t>
      </w:r>
      <w:r w:rsidR="00561D65">
        <w:rPr>
          <w:sz w:val="22"/>
          <w:szCs w:val="22"/>
        </w:rPr>
        <w:t xml:space="preserve">  [1C</w:t>
      </w:r>
      <w:r w:rsidR="00561D65">
        <w:rPr>
          <w:sz w:val="22"/>
          <w:szCs w:val="22"/>
        </w:rPr>
        <w:tab/>
        <w:t>10’</w:t>
      </w:r>
      <w:r w:rsidR="00561D65" w:rsidRPr="00231C1E">
        <w:rPr>
          <w:lang w:val="en-US"/>
        </w:rPr>
        <w:t>]</w:t>
      </w:r>
    </w:p>
    <w:p w14:paraId="40E2A2EC" w14:textId="21D6876C" w:rsidR="00561D65" w:rsidRDefault="00561D65" w:rsidP="00561D6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E160803" w14:textId="0176DAED" w:rsidR="00561D65" w:rsidRDefault="00A621BC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EPCS may be enabled in a subset of AP MLD’s links. </w:t>
      </w:r>
      <w:r w:rsidR="008029F1">
        <w:rPr>
          <w:lang w:val="en-US" w:eastAsia="ko-KR"/>
        </w:rPr>
        <w:t>We can add the restriction that  the n</w:t>
      </w:r>
      <w:r>
        <w:rPr>
          <w:lang w:val="en-US" w:eastAsia="ko-KR"/>
        </w:rPr>
        <w:t>on-primary link is not part of the EPCS links.</w:t>
      </w:r>
    </w:p>
    <w:p w14:paraId="24739E45" w14:textId="426A2AFA" w:rsidR="00A621BC" w:rsidRDefault="00A621BC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>A: we can provide the EDCA parameters for non-primary link.</w:t>
      </w:r>
    </w:p>
    <w:p w14:paraId="4B7D0844" w14:textId="0E02CB55" w:rsidR="00A621BC" w:rsidRDefault="00A621BC" w:rsidP="00561D65">
      <w:pPr>
        <w:pStyle w:val="ListParagraph"/>
        <w:rPr>
          <w:lang w:val="en-US" w:eastAsia="ko-KR"/>
        </w:rPr>
      </w:pPr>
    </w:p>
    <w:p w14:paraId="36FF78C9" w14:textId="6C5CDCC5" w:rsidR="00A621BC" w:rsidRDefault="00A621BC" w:rsidP="00A621BC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2</w:t>
      </w:r>
      <w:r w:rsidR="000A57B4">
        <w:t>00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CID?</w:t>
      </w:r>
    </w:p>
    <w:p w14:paraId="013002AD" w14:textId="7EE67470" w:rsidR="00A621BC" w:rsidRDefault="000A57B4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>14085</w:t>
      </w:r>
    </w:p>
    <w:p w14:paraId="6A0DF98D" w14:textId="71E9EC0C" w:rsidR="000A57B4" w:rsidRPr="000A57B4" w:rsidRDefault="000A57B4" w:rsidP="00561D65">
      <w:pPr>
        <w:pStyle w:val="ListParagraph"/>
        <w:rPr>
          <w:color w:val="00B050"/>
          <w:lang w:val="en-US" w:eastAsia="ko-KR"/>
        </w:rPr>
      </w:pPr>
      <w:r w:rsidRPr="000A57B4">
        <w:rPr>
          <w:color w:val="00B050"/>
          <w:lang w:val="en-US" w:eastAsia="ko-KR"/>
        </w:rPr>
        <w:t>No Objection</w:t>
      </w:r>
    </w:p>
    <w:p w14:paraId="0F0A967D" w14:textId="77777777" w:rsidR="00A621BC" w:rsidRDefault="00A621BC" w:rsidP="00561D65">
      <w:pPr>
        <w:pStyle w:val="ListParagraph"/>
        <w:rPr>
          <w:lang w:val="en-US" w:eastAsia="ko-KR"/>
        </w:rPr>
      </w:pPr>
    </w:p>
    <w:p w14:paraId="356E9CF6" w14:textId="72438C8B" w:rsidR="00A621BC" w:rsidRDefault="00A621BC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12B15938" w14:textId="3F2305B1" w:rsidR="000A57B4" w:rsidRDefault="00100F96" w:rsidP="000A57B4">
      <w:pPr>
        <w:pStyle w:val="ListParagraph"/>
        <w:numPr>
          <w:ilvl w:val="0"/>
          <w:numId w:val="18"/>
        </w:numPr>
        <w:rPr>
          <w:lang w:val="en-US"/>
        </w:rPr>
      </w:pPr>
      <w:hyperlink r:id="rId31" w:history="1">
        <w:r w:rsidR="000A57B4" w:rsidRPr="00732261">
          <w:rPr>
            <w:rStyle w:val="Hyperlink"/>
            <w:sz w:val="22"/>
            <w:szCs w:val="22"/>
          </w:rPr>
          <w:t>1369r0</w:t>
        </w:r>
      </w:hyperlink>
      <w:r w:rsidR="000A57B4" w:rsidRPr="00DD2F79">
        <w:rPr>
          <w:sz w:val="22"/>
          <w:szCs w:val="22"/>
        </w:rPr>
        <w:t xml:space="preserve"> CR for some CIDs on clause-9</w:t>
      </w:r>
      <w:r w:rsidR="000A57B4" w:rsidRPr="00DD2F79">
        <w:rPr>
          <w:sz w:val="22"/>
          <w:szCs w:val="22"/>
        </w:rPr>
        <w:tab/>
      </w:r>
      <w:r w:rsidR="000A57B4" w:rsidRPr="00DD2F79">
        <w:rPr>
          <w:sz w:val="22"/>
          <w:szCs w:val="22"/>
        </w:rPr>
        <w:tab/>
      </w:r>
      <w:r w:rsidR="000A57B4">
        <w:rPr>
          <w:sz w:val="22"/>
          <w:szCs w:val="22"/>
        </w:rPr>
        <w:tab/>
      </w:r>
      <w:r w:rsidR="000A57B4" w:rsidRPr="00DD2F79">
        <w:rPr>
          <w:sz w:val="22"/>
          <w:szCs w:val="22"/>
        </w:rPr>
        <w:t>Morteza Mehrnoush</w:t>
      </w:r>
      <w:r w:rsidR="000A57B4">
        <w:rPr>
          <w:sz w:val="22"/>
          <w:szCs w:val="22"/>
        </w:rPr>
        <w:t xml:space="preserve"> [</w:t>
      </w:r>
      <w:r w:rsidR="000A57B4" w:rsidRPr="00DD2F79">
        <w:rPr>
          <w:sz w:val="22"/>
          <w:szCs w:val="22"/>
        </w:rPr>
        <w:t>2</w:t>
      </w:r>
      <w:r w:rsidR="000A57B4">
        <w:rPr>
          <w:sz w:val="22"/>
          <w:szCs w:val="22"/>
        </w:rPr>
        <w:t>C  10’</w:t>
      </w:r>
      <w:r w:rsidR="000A57B4" w:rsidRPr="00231C1E">
        <w:rPr>
          <w:lang w:val="en-US"/>
        </w:rPr>
        <w:t>]</w:t>
      </w:r>
    </w:p>
    <w:p w14:paraId="38B88240" w14:textId="7088F4ED" w:rsidR="000A57B4" w:rsidRDefault="000A57B4" w:rsidP="000A57B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A9880CF" w14:textId="77777777" w:rsidR="008029F1" w:rsidRDefault="000A57B4" w:rsidP="000A57B4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8029F1">
        <w:rPr>
          <w:lang w:val="en-US" w:eastAsia="ko-KR"/>
        </w:rPr>
        <w:t>several features in the table are at MLD level. A STA in non-AP MLD and an AP in an AP MLD are not accurate.</w:t>
      </w:r>
    </w:p>
    <w:p w14:paraId="512918B7" w14:textId="5199405C" w:rsidR="000A57B4" w:rsidRDefault="008029F1" w:rsidP="000A57B4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the change.</w:t>
      </w:r>
      <w:r w:rsidR="005C13CF">
        <w:rPr>
          <w:lang w:val="en-US" w:eastAsia="ko-KR"/>
        </w:rPr>
        <w:t xml:space="preserve"> </w:t>
      </w:r>
    </w:p>
    <w:p w14:paraId="76C1045C" w14:textId="65D137C7" w:rsidR="008029F1" w:rsidRDefault="008029F1" w:rsidP="000A57B4">
      <w:pPr>
        <w:pStyle w:val="ListParagraph"/>
        <w:rPr>
          <w:lang w:val="en-US" w:eastAsia="ko-KR"/>
        </w:rPr>
      </w:pPr>
    </w:p>
    <w:p w14:paraId="723DAFBE" w14:textId="77777777" w:rsidR="008029F1" w:rsidRPr="006456BE" w:rsidRDefault="008029F1" w:rsidP="008029F1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2655BEF6" w14:textId="428BABE6" w:rsidR="008029F1" w:rsidRDefault="008029F1" w:rsidP="000A57B4">
      <w:pPr>
        <w:pStyle w:val="ListParagraph"/>
        <w:rPr>
          <w:lang w:val="en-US" w:eastAsia="ko-KR"/>
        </w:rPr>
      </w:pPr>
    </w:p>
    <w:p w14:paraId="034E69CE" w14:textId="0B52DA9B" w:rsidR="008029F1" w:rsidRDefault="008029F1" w:rsidP="000A57B4">
      <w:pPr>
        <w:pStyle w:val="ListParagraph"/>
        <w:rPr>
          <w:lang w:val="en-US" w:eastAsia="ko-KR"/>
        </w:rPr>
      </w:pPr>
    </w:p>
    <w:p w14:paraId="049914B3" w14:textId="7FBBC6D4" w:rsidR="00964489" w:rsidRDefault="00964489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448C8497" w14:textId="140D9933" w:rsidR="00964489" w:rsidRPr="001A0D3B" w:rsidRDefault="00964489" w:rsidP="00964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saturday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DC77E0E" w14:textId="77777777" w:rsidR="00964489" w:rsidRPr="001A0D3B" w:rsidRDefault="00964489" w:rsidP="00964489">
      <w:pPr>
        <w:rPr>
          <w:rFonts w:ascii="Times New Roman" w:hAnsi="Times New Roman" w:cs="Times New Roman"/>
          <w:sz w:val="24"/>
          <w:szCs w:val="24"/>
        </w:rPr>
      </w:pPr>
    </w:p>
    <w:p w14:paraId="493BB9D3" w14:textId="77777777" w:rsidR="00964489" w:rsidRPr="001A0D3B" w:rsidRDefault="00964489" w:rsidP="00964489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354AC38" w14:textId="77777777" w:rsidR="00964489" w:rsidRPr="001A0D3B" w:rsidRDefault="00964489" w:rsidP="00964489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325FAEA5" w14:textId="77777777" w:rsidR="00964489" w:rsidRPr="001A0D3B" w:rsidRDefault="00964489" w:rsidP="00964489">
      <w:pPr>
        <w:rPr>
          <w:rFonts w:ascii="Times New Roman" w:hAnsi="Times New Roman" w:cs="Times New Roman"/>
          <w:sz w:val="24"/>
          <w:szCs w:val="24"/>
        </w:rPr>
      </w:pPr>
    </w:p>
    <w:p w14:paraId="1BBBC2AA" w14:textId="77777777" w:rsidR="00964489" w:rsidRPr="001A0D3B" w:rsidRDefault="00964489" w:rsidP="00964489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Bangkok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0D27BB9E" w14:textId="77777777" w:rsidR="00964489" w:rsidRPr="001A0D3B" w:rsidRDefault="00964489" w:rsidP="009644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5574B" w14:textId="77777777" w:rsidR="00964489" w:rsidRPr="001A0D3B" w:rsidRDefault="00964489" w:rsidP="00964489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D02A93F" w14:textId="77777777" w:rsidR="00964489" w:rsidRPr="001A0D3B" w:rsidRDefault="00964489" w:rsidP="0096448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3A2396ED" w14:textId="77777777" w:rsidR="00964489" w:rsidRPr="001A0D3B" w:rsidRDefault="00964489" w:rsidP="0096448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0261CF0E" w14:textId="77777777" w:rsidR="00964489" w:rsidRPr="001A0D3B" w:rsidRDefault="00964489" w:rsidP="0096448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D50EE1A" w14:textId="77777777" w:rsidR="00964489" w:rsidRPr="001A0D3B" w:rsidRDefault="00964489" w:rsidP="00964489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24CB471F" w14:textId="77777777" w:rsidR="00964489" w:rsidRPr="001A0D3B" w:rsidRDefault="00964489" w:rsidP="0096448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25743B6B" w14:textId="77777777" w:rsidR="00964489" w:rsidRPr="001A0D3B" w:rsidRDefault="00964489" w:rsidP="0096448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183276" w14:textId="77777777" w:rsidR="00964489" w:rsidRPr="001A0D3B" w:rsidRDefault="00964489" w:rsidP="00964489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654DAB7" w14:textId="77777777" w:rsidR="00964489" w:rsidRPr="001A0D3B" w:rsidRDefault="00964489" w:rsidP="00964489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2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0579671" w14:textId="77777777" w:rsidR="00964489" w:rsidRPr="001A0D3B" w:rsidRDefault="00964489" w:rsidP="00964489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6819B72C" w14:textId="0B9690FC" w:rsidR="00964489" w:rsidRPr="001A0D3B" w:rsidRDefault="00964489" w:rsidP="0096448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1836 to AM2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1828 to AM1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3D95009B" w14:textId="77777777" w:rsidR="00964489" w:rsidRPr="001A0D3B" w:rsidRDefault="00964489" w:rsidP="00964489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18450A2F" w14:textId="77777777" w:rsidR="00964489" w:rsidRPr="001A0D3B" w:rsidRDefault="00964489" w:rsidP="00964489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BA478AE" w14:textId="0F8E51F6" w:rsidR="00964489" w:rsidRDefault="00964489" w:rsidP="00964489">
      <w:pPr>
        <w:pStyle w:val="ListParagraph"/>
        <w:numPr>
          <w:ilvl w:val="0"/>
          <w:numId w:val="20"/>
        </w:numPr>
        <w:rPr>
          <w:lang w:val="en-US"/>
        </w:rPr>
      </w:pPr>
      <w:hyperlink r:id="rId33" w:history="1">
        <w:r>
          <w:rPr>
            <w:rStyle w:val="Hyperlink"/>
            <w:szCs w:val="22"/>
          </w:rPr>
          <w:t>1827r</w:t>
        </w:r>
        <w:r w:rsidR="00F27472">
          <w:rPr>
            <w:rStyle w:val="Hyperlink"/>
            <w:szCs w:val="22"/>
          </w:rPr>
          <w:t>1</w:t>
        </w:r>
      </w:hyperlink>
      <w:r>
        <w:rPr>
          <w:szCs w:val="22"/>
        </w:rPr>
        <w:tab/>
        <w:t>CR for 35.9.3 announcement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Chunyu Hu</w:t>
      </w:r>
      <w:r>
        <w:rPr>
          <w:szCs w:val="22"/>
        </w:rPr>
        <w:tab/>
        <w:t>[25C           15’</w:t>
      </w:r>
      <w:r w:rsidRPr="00231C1E">
        <w:rPr>
          <w:lang w:val="en-US"/>
        </w:rPr>
        <w:t>]</w:t>
      </w:r>
    </w:p>
    <w:p w14:paraId="5FB66940" w14:textId="7631F6B6" w:rsidR="00964489" w:rsidRDefault="00964489" w:rsidP="0096448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4C286C69" w14:textId="77777777" w:rsidR="00F27472" w:rsidRDefault="00F27472" w:rsidP="00964489">
      <w:pPr>
        <w:pStyle w:val="ListParagraph"/>
        <w:rPr>
          <w:lang w:val="en-US" w:eastAsia="ko-KR"/>
        </w:rPr>
      </w:pPr>
      <w:r>
        <w:rPr>
          <w:lang w:val="en-US" w:eastAsia="ko-KR"/>
        </w:rPr>
        <w:t>C: non-AP MLD associated with AP MLD of the non-transmitted BSSID AP needs to decode the R-TWT information per the BPCC of transmitted BSSID.</w:t>
      </w:r>
    </w:p>
    <w:p w14:paraId="5FF1C535" w14:textId="77777777" w:rsidR="00F27472" w:rsidRDefault="00F27472" w:rsidP="00964489">
      <w:pPr>
        <w:pStyle w:val="ListParagraph"/>
        <w:rPr>
          <w:lang w:val="en-US" w:eastAsia="ko-KR"/>
        </w:rPr>
      </w:pPr>
      <w:r>
        <w:rPr>
          <w:lang w:val="en-US" w:eastAsia="ko-KR"/>
        </w:rPr>
        <w:t>A: can do offline discussion</w:t>
      </w:r>
    </w:p>
    <w:p w14:paraId="75D2916F" w14:textId="2FD17F2C" w:rsidR="00F27472" w:rsidRDefault="00F27472" w:rsidP="00964489">
      <w:pPr>
        <w:pStyle w:val="ListParagraph"/>
        <w:rPr>
          <w:lang w:val="en-US" w:eastAsia="ko-KR"/>
        </w:rPr>
      </w:pPr>
      <w:r>
        <w:rPr>
          <w:lang w:val="en-US" w:eastAsia="ko-KR"/>
        </w:rPr>
        <w:t>C: This may create Beacon bloating. Another broadcast Action frame should be used.</w:t>
      </w:r>
    </w:p>
    <w:p w14:paraId="4DA53422" w14:textId="356C0ED3" w:rsidR="00F27472" w:rsidRDefault="00F27472" w:rsidP="00964489">
      <w:pPr>
        <w:pStyle w:val="ListParagraph"/>
        <w:rPr>
          <w:lang w:val="en-US" w:eastAsia="ko-KR"/>
        </w:rPr>
      </w:pPr>
      <w:r>
        <w:rPr>
          <w:lang w:val="en-US" w:eastAsia="ko-KR"/>
        </w:rPr>
        <w:t>A: Hopefully we will not use another broadcast Action frame.</w:t>
      </w:r>
    </w:p>
    <w:p w14:paraId="0D8196E3" w14:textId="6157A70F" w:rsidR="00F27472" w:rsidRDefault="00F27472" w:rsidP="00964489">
      <w:pPr>
        <w:pStyle w:val="ListParagraph"/>
        <w:rPr>
          <w:lang w:val="en-US" w:eastAsia="ko-KR"/>
        </w:rPr>
      </w:pPr>
      <w:r>
        <w:rPr>
          <w:lang w:val="en-US" w:eastAsia="ko-KR"/>
        </w:rPr>
        <w:t>C: please defer 13636.</w:t>
      </w:r>
    </w:p>
    <w:p w14:paraId="7AB0D811" w14:textId="15C80F43" w:rsidR="00F27472" w:rsidRDefault="00F27472" w:rsidP="00964489">
      <w:pPr>
        <w:pStyle w:val="ListParagraph"/>
        <w:rPr>
          <w:lang w:val="en-US" w:eastAsia="ko-KR"/>
        </w:rPr>
      </w:pPr>
      <w:r>
        <w:rPr>
          <w:lang w:val="en-US" w:eastAsia="ko-KR"/>
        </w:rPr>
        <w:t>A: ok</w:t>
      </w:r>
    </w:p>
    <w:p w14:paraId="78D26A0F" w14:textId="3B3BBD28" w:rsidR="00F27472" w:rsidRDefault="00F27472" w:rsidP="00964489">
      <w:pPr>
        <w:pStyle w:val="ListParagraph"/>
        <w:rPr>
          <w:lang w:val="en-US" w:eastAsia="ko-KR"/>
        </w:rPr>
      </w:pPr>
    </w:p>
    <w:p w14:paraId="7AB684CC" w14:textId="3AA775C1" w:rsidR="00F27472" w:rsidRDefault="00F27472" w:rsidP="00F2747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827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6456BE">
        <w:rPr>
          <w:sz w:val="22"/>
          <w:szCs w:val="22"/>
        </w:rPr>
        <w:t xml:space="preserve"> for the following CID</w:t>
      </w:r>
      <w:r w:rsidR="00DF44E9">
        <w:rPr>
          <w:sz w:val="22"/>
          <w:szCs w:val="22"/>
        </w:rPr>
        <w:t>s</w:t>
      </w:r>
      <w:r w:rsidRPr="006456BE">
        <w:rPr>
          <w:sz w:val="22"/>
          <w:szCs w:val="22"/>
        </w:rPr>
        <w:t>?</w:t>
      </w:r>
    </w:p>
    <w:p w14:paraId="7DD47D2C" w14:textId="55840536" w:rsidR="00F27472" w:rsidRDefault="00F27472" w:rsidP="00964489">
      <w:pPr>
        <w:pStyle w:val="ListParagraph"/>
        <w:rPr>
          <w:lang w:val="en-US" w:eastAsia="ko-KR"/>
        </w:rPr>
      </w:pPr>
      <w:r w:rsidRPr="00F27472">
        <w:rPr>
          <w:lang w:val="en-US" w:eastAsia="ko-KR"/>
        </w:rPr>
        <w:t>13022, 10695, 12828</w:t>
      </w:r>
    </w:p>
    <w:p w14:paraId="62D5F181" w14:textId="77777777" w:rsidR="00F27472" w:rsidRPr="000A57B4" w:rsidRDefault="00F27472" w:rsidP="00F27472">
      <w:pPr>
        <w:pStyle w:val="ListParagraph"/>
        <w:rPr>
          <w:color w:val="00B050"/>
          <w:lang w:val="en-US" w:eastAsia="ko-KR"/>
        </w:rPr>
      </w:pPr>
      <w:r w:rsidRPr="000A57B4">
        <w:rPr>
          <w:color w:val="00B050"/>
          <w:lang w:val="en-US" w:eastAsia="ko-KR"/>
        </w:rPr>
        <w:t>No Objection</w:t>
      </w:r>
    </w:p>
    <w:p w14:paraId="44C8C30E" w14:textId="449EDE2B" w:rsidR="00F27472" w:rsidRDefault="00F27472" w:rsidP="00964489">
      <w:pPr>
        <w:pStyle w:val="ListParagraph"/>
        <w:rPr>
          <w:lang w:val="en-US" w:eastAsia="ko-KR"/>
        </w:rPr>
      </w:pPr>
    </w:p>
    <w:p w14:paraId="1DBDFE93" w14:textId="1CDC16E9" w:rsidR="00F27472" w:rsidRDefault="00F27472" w:rsidP="00964489">
      <w:pPr>
        <w:pStyle w:val="ListParagraph"/>
        <w:rPr>
          <w:lang w:val="en-US" w:eastAsia="ko-KR"/>
        </w:rPr>
      </w:pPr>
    </w:p>
    <w:p w14:paraId="75A2E3DF" w14:textId="2C2C6A47" w:rsidR="00F27472" w:rsidRDefault="00F27472" w:rsidP="00F27472">
      <w:pPr>
        <w:pStyle w:val="ListParagraph"/>
        <w:numPr>
          <w:ilvl w:val="0"/>
          <w:numId w:val="20"/>
        </w:numPr>
        <w:rPr>
          <w:lang w:val="en-US"/>
        </w:rPr>
      </w:pPr>
      <w:hyperlink r:id="rId34" w:history="1">
        <w:r>
          <w:rPr>
            <w:rStyle w:val="Hyperlink"/>
            <w:szCs w:val="22"/>
          </w:rPr>
          <w:t>1748r2</w:t>
        </w:r>
      </w:hyperlink>
      <w:r>
        <w:rPr>
          <w:szCs w:val="22"/>
        </w:rPr>
        <w:t xml:space="preserve"> Cr-for-subclause 35.12 and 35.2.2.1</w:t>
      </w:r>
      <w:r>
        <w:rPr>
          <w:szCs w:val="22"/>
        </w:rPr>
        <w:tab/>
      </w:r>
      <w:r>
        <w:rPr>
          <w:szCs w:val="22"/>
        </w:rPr>
        <w:tab/>
        <w:t>Ming Gan</w:t>
      </w:r>
      <w:r>
        <w:rPr>
          <w:szCs w:val="22"/>
        </w:rPr>
        <w:tab/>
        <w:t>[11C-9GT  15’</w:t>
      </w:r>
      <w:r w:rsidRPr="00231C1E">
        <w:rPr>
          <w:lang w:val="en-US"/>
        </w:rPr>
        <w:t>]</w:t>
      </w:r>
    </w:p>
    <w:p w14:paraId="050CD7CE" w14:textId="026CF48C" w:rsidR="00F27472" w:rsidRDefault="00F27472" w:rsidP="00F27472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8EE435A" w14:textId="4C700CF3" w:rsidR="00F27472" w:rsidRDefault="00F27472" w:rsidP="00F2747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DF44E9">
        <w:rPr>
          <w:lang w:val="en-US" w:eastAsia="ko-KR"/>
        </w:rPr>
        <w:t>change “</w:t>
      </w:r>
      <w:r w:rsidR="00DF44E9">
        <w:rPr>
          <w:sz w:val="20"/>
        </w:rPr>
        <w:t>the intended recipient</w:t>
      </w:r>
      <w:ins w:id="0" w:author="Ganming(Ming Gan)" w:date="2022-09-30T11:14:00Z">
        <w:r w:rsidR="00DF44E9">
          <w:rPr>
            <w:sz w:val="20"/>
          </w:rPr>
          <w:t>s</w:t>
        </w:r>
      </w:ins>
      <w:r w:rsidR="00DF44E9">
        <w:rPr>
          <w:lang w:val="en-US" w:eastAsia="ko-KR"/>
        </w:rPr>
        <w:t>” to “</w:t>
      </w:r>
      <w:r w:rsidR="00DF44E9">
        <w:rPr>
          <w:sz w:val="20"/>
        </w:rPr>
        <w:t>all</w:t>
      </w:r>
      <w:r w:rsidR="00DF44E9">
        <w:rPr>
          <w:sz w:val="20"/>
        </w:rPr>
        <w:t xml:space="preserve"> intended recipient</w:t>
      </w:r>
      <w:ins w:id="1" w:author="Ganming(Ming Gan)" w:date="2022-09-30T11:14:00Z">
        <w:r w:rsidR="00DF44E9">
          <w:rPr>
            <w:sz w:val="20"/>
          </w:rPr>
          <w:t>s</w:t>
        </w:r>
      </w:ins>
      <w:r w:rsidR="00DF44E9">
        <w:rPr>
          <w:lang w:val="en-US" w:eastAsia="ko-KR"/>
        </w:rPr>
        <w:t>”.</w:t>
      </w:r>
    </w:p>
    <w:p w14:paraId="01AD934F" w14:textId="5E414F17" w:rsidR="00DF44E9" w:rsidRDefault="00DF44E9" w:rsidP="00F27472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0A83FE86" w14:textId="77777777" w:rsidR="00DF44E9" w:rsidRDefault="00DF44E9" w:rsidP="00F27472">
      <w:pPr>
        <w:pStyle w:val="ListParagraph"/>
        <w:rPr>
          <w:lang w:val="en-US" w:eastAsia="ko-KR"/>
        </w:rPr>
      </w:pPr>
    </w:p>
    <w:p w14:paraId="7F360967" w14:textId="2FB4B3BC" w:rsidR="00DF44E9" w:rsidRDefault="00DF44E9" w:rsidP="00F27472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748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425FFF59" w14:textId="4550300D" w:rsidR="00DF44E9" w:rsidRPr="00DF44E9" w:rsidRDefault="00DF44E9" w:rsidP="00F27472">
      <w:pPr>
        <w:pStyle w:val="ListParagraph"/>
        <w:rPr>
          <w:lang w:eastAsia="ko-KR"/>
        </w:rPr>
      </w:pPr>
      <w:r w:rsidRPr="00D17A61">
        <w:rPr>
          <w:rFonts w:eastAsia="Malgun Gothic"/>
          <w:lang w:eastAsia="ko-KR"/>
        </w:rPr>
        <w:t>11002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11003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11004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11005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12011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11097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12352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10948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11869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11870</w:t>
      </w:r>
      <w:r>
        <w:rPr>
          <w:rFonts w:eastAsia="Malgun Gothic"/>
          <w:lang w:eastAsia="ko-KR"/>
        </w:rPr>
        <w:t xml:space="preserve"> </w:t>
      </w:r>
      <w:r w:rsidRPr="00D17A61">
        <w:rPr>
          <w:rFonts w:eastAsia="Malgun Gothic"/>
          <w:lang w:eastAsia="ko-KR"/>
        </w:rPr>
        <w:t>11961</w:t>
      </w:r>
    </w:p>
    <w:p w14:paraId="0D58FA00" w14:textId="77777777" w:rsidR="00DF44E9" w:rsidRPr="000A57B4" w:rsidRDefault="00DF44E9" w:rsidP="00DF44E9">
      <w:pPr>
        <w:pStyle w:val="ListParagraph"/>
        <w:rPr>
          <w:color w:val="00B050"/>
          <w:lang w:val="en-US" w:eastAsia="ko-KR"/>
        </w:rPr>
      </w:pPr>
      <w:r w:rsidRPr="000A57B4">
        <w:rPr>
          <w:color w:val="00B050"/>
          <w:lang w:val="en-US" w:eastAsia="ko-KR"/>
        </w:rPr>
        <w:t>No Objection</w:t>
      </w:r>
    </w:p>
    <w:p w14:paraId="1CBEC70D" w14:textId="297B8853" w:rsidR="00DF44E9" w:rsidRDefault="00DF44E9" w:rsidP="00F27472">
      <w:pPr>
        <w:pStyle w:val="ListParagraph"/>
        <w:rPr>
          <w:lang w:val="en-US" w:eastAsia="ko-KR"/>
        </w:rPr>
      </w:pPr>
    </w:p>
    <w:p w14:paraId="09006C67" w14:textId="6E08DEEA" w:rsidR="00DF44E9" w:rsidRDefault="00DF44E9" w:rsidP="00DF44E9">
      <w:pPr>
        <w:pStyle w:val="ListParagraph"/>
        <w:numPr>
          <w:ilvl w:val="0"/>
          <w:numId w:val="20"/>
        </w:numPr>
        <w:rPr>
          <w:lang w:val="en-US"/>
        </w:rPr>
      </w:pPr>
      <w:hyperlink r:id="rId35" w:history="1">
        <w:r>
          <w:rPr>
            <w:rStyle w:val="Hyperlink"/>
            <w:szCs w:val="22"/>
          </w:rPr>
          <w:t>1768r</w:t>
        </w:r>
        <w:r w:rsidR="00FD15A3">
          <w:rPr>
            <w:rStyle w:val="Hyperlink"/>
            <w:szCs w:val="22"/>
          </w:rPr>
          <w:t>4</w:t>
        </w:r>
      </w:hyperlink>
      <w:r>
        <w:rPr>
          <w:szCs w:val="22"/>
        </w:rPr>
        <w:t xml:space="preserve"> Cr-for-subclause 35.3.16.8.1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Ming Gan</w:t>
      </w:r>
      <w:r>
        <w:rPr>
          <w:szCs w:val="22"/>
        </w:rPr>
        <w:tab/>
        <w:t>[11C           15’</w:t>
      </w:r>
      <w:r w:rsidRPr="00231C1E">
        <w:rPr>
          <w:lang w:val="en-US"/>
        </w:rPr>
        <w:t>]</w:t>
      </w:r>
    </w:p>
    <w:p w14:paraId="704B658F" w14:textId="50C78849" w:rsidR="00DF44E9" w:rsidRDefault="00DF44E9" w:rsidP="00DF44E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1C43E93" w14:textId="43751F07" w:rsidR="00DF44E9" w:rsidRDefault="00DF44E9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51070D">
        <w:rPr>
          <w:lang w:val="en-US" w:eastAsia="ko-KR"/>
        </w:rPr>
        <w:t>13076. Group-addressed frame can be in PPDU other than non-HT PPDU.</w:t>
      </w:r>
    </w:p>
    <w:p w14:paraId="7F3415AC" w14:textId="62912E3C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the comment.</w:t>
      </w:r>
    </w:p>
    <w:p w14:paraId="22FC0ABE" w14:textId="77777777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C: 12172. It provide burden at AP side. Change “will send” to “could send”.</w:t>
      </w:r>
    </w:p>
    <w:p w14:paraId="7E265FB7" w14:textId="77777777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700282EA" w14:textId="77777777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C: 13939. Don’t like “SHALL” to replace “SHOULD”.</w:t>
      </w:r>
    </w:p>
    <w:p w14:paraId="1C337DF3" w14:textId="2FCDB5B2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the “SHALL” is based on the added intention.</w:t>
      </w:r>
    </w:p>
    <w:p w14:paraId="01C039F2" w14:textId="5240EA42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C: 12172. You can move the example to annex part.</w:t>
      </w:r>
    </w:p>
    <w:p w14:paraId="1F67CCB5" w14:textId="4CDDC939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the examples can be in the places other than annex.</w:t>
      </w:r>
    </w:p>
    <w:p w14:paraId="78AEDCF7" w14:textId="77777777" w:rsidR="00C14E55" w:rsidRDefault="00C14E55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13939. the assistance of </w:t>
      </w:r>
      <w:r>
        <w:rPr>
          <w:lang w:val="en-US" w:eastAsia="ko-KR"/>
        </w:rPr>
        <w:t>medium sync</w:t>
      </w:r>
      <w:r>
        <w:rPr>
          <w:lang w:val="en-US" w:eastAsia="ko-KR"/>
        </w:rPr>
        <w:t xml:space="preserve"> can be acquired through transmitting QoS Null etc. </w:t>
      </w:r>
    </w:p>
    <w:p w14:paraId="5084B3DA" w14:textId="0DF48A64" w:rsidR="00C14E55" w:rsidRDefault="00C14E55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the intention gives the condition to transmit Trigger.</w:t>
      </w:r>
    </w:p>
    <w:p w14:paraId="796DC9C9" w14:textId="5E628A9D" w:rsidR="00C14E55" w:rsidRDefault="00C14E55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A46529">
        <w:rPr>
          <w:lang w:val="en-US" w:eastAsia="ko-KR"/>
        </w:rPr>
        <w:t xml:space="preserve">EMLMR may not create blindness issue. </w:t>
      </w:r>
      <w:r>
        <w:rPr>
          <w:lang w:val="en-US" w:eastAsia="ko-KR"/>
        </w:rPr>
        <w:t>AAR should not be used for EMLSR/EMLMR.</w:t>
      </w:r>
      <w:r w:rsidR="00A46529">
        <w:rPr>
          <w:lang w:val="en-US" w:eastAsia="ko-KR"/>
        </w:rPr>
        <w:t xml:space="preserve"> </w:t>
      </w:r>
    </w:p>
    <w:p w14:paraId="14EEF901" w14:textId="0EB37498" w:rsidR="00C14E55" w:rsidRDefault="00C14E55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A46529">
        <w:rPr>
          <w:lang w:val="en-US" w:eastAsia="ko-KR"/>
        </w:rPr>
        <w:t xml:space="preserve">Disagree the argument that </w:t>
      </w:r>
      <w:r w:rsidR="00A46529">
        <w:rPr>
          <w:lang w:val="en-US" w:eastAsia="ko-KR"/>
        </w:rPr>
        <w:t>EMLMR may not create blindness issue</w:t>
      </w:r>
      <w:r w:rsidR="00A46529">
        <w:rPr>
          <w:lang w:val="en-US" w:eastAsia="ko-KR"/>
        </w:rPr>
        <w:t>.</w:t>
      </w:r>
    </w:p>
    <w:p w14:paraId="44D194B2" w14:textId="77777777" w:rsidR="00FD15A3" w:rsidRDefault="00FD15A3" w:rsidP="00DF44E9">
      <w:pPr>
        <w:pStyle w:val="ListParagraph"/>
        <w:rPr>
          <w:lang w:val="en-US" w:eastAsia="ko-KR"/>
        </w:rPr>
      </w:pPr>
    </w:p>
    <w:p w14:paraId="03DDD7CD" w14:textId="77777777" w:rsidR="00FD15A3" w:rsidRDefault="00FD15A3" w:rsidP="00DF44E9">
      <w:pPr>
        <w:pStyle w:val="ListParagraph"/>
        <w:rPr>
          <w:lang w:val="en-US" w:eastAsia="ko-KR"/>
        </w:rPr>
      </w:pPr>
    </w:p>
    <w:p w14:paraId="4BA2C67B" w14:textId="567B58B0" w:rsidR="00FD15A3" w:rsidRDefault="00FD15A3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768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4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7233564B" w14:textId="6F7F5306" w:rsidR="00C14E55" w:rsidRDefault="00FD15A3" w:rsidP="00DF44E9">
      <w:pPr>
        <w:pStyle w:val="ListParagraph"/>
        <w:rPr>
          <w:lang w:val="en-US" w:eastAsia="ko-KR"/>
        </w:rPr>
      </w:pPr>
      <w:r w:rsidRPr="00FD15A3">
        <w:rPr>
          <w:lang w:val="en-US" w:eastAsia="ko-KR"/>
        </w:rPr>
        <w:t>12671 12388 11248 12173 12246</w:t>
      </w:r>
    </w:p>
    <w:p w14:paraId="02A11075" w14:textId="2EAAA229" w:rsidR="00FD15A3" w:rsidRPr="00FD15A3" w:rsidRDefault="00FD15A3" w:rsidP="00DF44E9">
      <w:pPr>
        <w:pStyle w:val="ListParagraph"/>
        <w:rPr>
          <w:color w:val="00B050"/>
          <w:lang w:val="en-US" w:eastAsia="ko-KR"/>
        </w:rPr>
      </w:pPr>
      <w:r w:rsidRPr="00FD15A3">
        <w:rPr>
          <w:color w:val="00B050"/>
          <w:lang w:val="en-US" w:eastAsia="ko-KR"/>
        </w:rPr>
        <w:t>No Objection</w:t>
      </w:r>
    </w:p>
    <w:p w14:paraId="737D796E" w14:textId="2BCC1D17" w:rsidR="00C14E55" w:rsidRDefault="00C14E55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349E87DD" w14:textId="77777777" w:rsidR="0051070D" w:rsidRDefault="0051070D" w:rsidP="00DF44E9">
      <w:pPr>
        <w:pStyle w:val="ListParagraph"/>
        <w:rPr>
          <w:lang w:val="en-US" w:eastAsia="ko-KR"/>
        </w:rPr>
      </w:pPr>
    </w:p>
    <w:p w14:paraId="6CE5F71E" w14:textId="379ECC48" w:rsidR="00FD15A3" w:rsidRPr="00FD15A3" w:rsidRDefault="00FD15A3" w:rsidP="00FD15A3">
      <w:pPr>
        <w:pStyle w:val="ListParagraph"/>
        <w:numPr>
          <w:ilvl w:val="0"/>
          <w:numId w:val="20"/>
        </w:numPr>
        <w:rPr>
          <w:lang w:val="fr-FR"/>
        </w:rPr>
      </w:pPr>
      <w:hyperlink r:id="rId36" w:history="1">
        <w:r>
          <w:rPr>
            <w:rStyle w:val="Hyperlink"/>
            <w:szCs w:val="22"/>
          </w:rPr>
          <w:t>1793r1</w:t>
        </w:r>
      </w:hyperlink>
      <w:r>
        <w:rPr>
          <w:color w:val="000000" w:themeColor="text1"/>
          <w:szCs w:val="22"/>
        </w:rPr>
        <w:t xml:space="preserve"> NSTR Mobile AP Miscellanseous CIDs</w:t>
      </w:r>
      <w:r>
        <w:rPr>
          <w:color w:val="000000" w:themeColor="text1"/>
          <w:szCs w:val="22"/>
        </w:rPr>
        <w:tab/>
        <w:t xml:space="preserve">Morteza Mehrnoush </w:t>
      </w:r>
      <w:r>
        <w:rPr>
          <w:color w:val="000000" w:themeColor="text1"/>
          <w:szCs w:val="22"/>
        </w:rPr>
        <w:tab/>
        <w:t>[10C       15’</w:t>
      </w:r>
      <w:r w:rsidRPr="00FD15A3">
        <w:rPr>
          <w:lang w:val="fr-FR"/>
        </w:rPr>
        <w:t>]</w:t>
      </w:r>
    </w:p>
    <w:p w14:paraId="4D463D06" w14:textId="77777777" w:rsidR="00FD15A3" w:rsidRDefault="00FD15A3" w:rsidP="00FD15A3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30DB461" w14:textId="79E745A1" w:rsidR="0051070D" w:rsidRDefault="00FD15A3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B7122B">
        <w:rPr>
          <w:lang w:val="en-US" w:eastAsia="ko-KR"/>
        </w:rPr>
        <w:t xml:space="preserve">it seems we don’t need to note. </w:t>
      </w:r>
    </w:p>
    <w:p w14:paraId="4B325387" w14:textId="2916D660" w:rsidR="00B7122B" w:rsidRDefault="00B7122B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do offline discussion.</w:t>
      </w:r>
    </w:p>
    <w:p w14:paraId="6C2ADB51" w14:textId="4CFA404F" w:rsidR="00B7122B" w:rsidRDefault="00B7122B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C: 10032. The rule of all TIDs mapped to primary link should be added.</w:t>
      </w:r>
    </w:p>
    <w:p w14:paraId="2AC8941C" w14:textId="58CD90F3" w:rsidR="00B7122B" w:rsidRDefault="00B7122B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613E9B4F" w14:textId="1FE292F4" w:rsidR="00B7122B" w:rsidRDefault="00B7122B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agree that the note </w:t>
      </w:r>
      <w:r w:rsidR="003D2639">
        <w:rPr>
          <w:lang w:val="en-US" w:eastAsia="ko-KR"/>
        </w:rPr>
        <w:t>for 10053 is not needed.</w:t>
      </w:r>
    </w:p>
    <w:p w14:paraId="76A78CCF" w14:textId="47E44B8F" w:rsidR="0051070D" w:rsidRDefault="0051070D" w:rsidP="00DF44E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0329A615" w14:textId="6757903F" w:rsidR="00DF44E9" w:rsidRDefault="003D2639" w:rsidP="00F2747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</w:t>
      </w:r>
      <w:r>
        <w:t>93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18C2CF41" w14:textId="0495BA6C" w:rsidR="003D2639" w:rsidRDefault="003D2639" w:rsidP="00F27472">
      <w:pPr>
        <w:pStyle w:val="ListParagraph"/>
        <w:rPr>
          <w:lang w:val="en-US" w:eastAsia="ko-KR"/>
        </w:rPr>
      </w:pPr>
      <w:r w:rsidRPr="003A0B91">
        <w:rPr>
          <w:sz w:val="18"/>
          <w:szCs w:val="18"/>
          <w:lang w:eastAsia="ko-KR"/>
        </w:rPr>
        <w:t>10030</w:t>
      </w:r>
      <w:r w:rsidRPr="005E0030">
        <w:rPr>
          <w:sz w:val="18"/>
          <w:szCs w:val="18"/>
          <w:lang w:eastAsia="ko-KR"/>
        </w:rPr>
        <w:t xml:space="preserve">, </w:t>
      </w:r>
      <w:r w:rsidRPr="003A0B91">
        <w:rPr>
          <w:sz w:val="18"/>
          <w:szCs w:val="18"/>
          <w:lang w:eastAsia="ko-KR"/>
        </w:rPr>
        <w:t xml:space="preserve">10032, 12331, 10658, </w:t>
      </w:r>
      <w:r w:rsidRPr="00AE5338">
        <w:rPr>
          <w:sz w:val="18"/>
          <w:szCs w:val="18"/>
          <w:lang w:eastAsia="ko-KR"/>
        </w:rPr>
        <w:t>11646, 13853, 13074, 14034</w:t>
      </w:r>
    </w:p>
    <w:p w14:paraId="4267A363" w14:textId="77777777" w:rsidR="00F27472" w:rsidRDefault="00F27472" w:rsidP="00964489">
      <w:pPr>
        <w:pStyle w:val="ListParagraph"/>
        <w:rPr>
          <w:lang w:val="en-US" w:eastAsia="ko-KR"/>
        </w:rPr>
      </w:pPr>
    </w:p>
    <w:p w14:paraId="61C7AEDF" w14:textId="2C748B93" w:rsidR="00964489" w:rsidRDefault="003D2639" w:rsidP="000A57B4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still have concern about TID to link mapping. Please check my proposed text in chat </w:t>
      </w:r>
      <w:proofErr w:type="spellStart"/>
      <w:r>
        <w:rPr>
          <w:lang w:val="en-US" w:eastAsia="ko-KR"/>
        </w:rPr>
        <w:t>idnow</w:t>
      </w:r>
      <w:proofErr w:type="spellEnd"/>
      <w:r>
        <w:rPr>
          <w:lang w:val="en-US" w:eastAsia="ko-KR"/>
        </w:rPr>
        <w:t>.</w:t>
      </w:r>
    </w:p>
    <w:p w14:paraId="0E1B3F47" w14:textId="5E58AE45" w:rsidR="003D2639" w:rsidRDefault="003D2639" w:rsidP="000A57B4">
      <w:pPr>
        <w:pStyle w:val="ListParagraph"/>
        <w:rPr>
          <w:lang w:val="en-US" w:eastAsia="ko-KR"/>
        </w:rPr>
      </w:pPr>
      <w:r>
        <w:rPr>
          <w:lang w:val="en-US" w:eastAsia="ko-KR"/>
        </w:rPr>
        <w:t>A: ok. Will run the first CID</w:t>
      </w:r>
    </w:p>
    <w:p w14:paraId="6911765F" w14:textId="5DF71325" w:rsidR="00964489" w:rsidRDefault="00964489" w:rsidP="000A57B4">
      <w:pPr>
        <w:pStyle w:val="ListParagraph"/>
        <w:rPr>
          <w:lang w:val="en-US" w:eastAsia="ko-KR"/>
        </w:rPr>
      </w:pPr>
    </w:p>
    <w:p w14:paraId="3F7AF6ED" w14:textId="50E24D11" w:rsidR="003D2639" w:rsidRDefault="003D2639" w:rsidP="003D263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793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AA65D36" w14:textId="6B5FAFA5" w:rsidR="00964489" w:rsidRDefault="003D2639" w:rsidP="003D2639">
      <w:pPr>
        <w:pStyle w:val="ListParagraph"/>
        <w:rPr>
          <w:lang w:val="en-US" w:eastAsia="ko-KR"/>
        </w:rPr>
      </w:pPr>
      <w:r w:rsidRPr="003A0B91">
        <w:rPr>
          <w:sz w:val="18"/>
          <w:szCs w:val="18"/>
          <w:lang w:eastAsia="ko-KR"/>
        </w:rPr>
        <w:t>10030</w:t>
      </w:r>
    </w:p>
    <w:p w14:paraId="619D28E6" w14:textId="77777777" w:rsidR="003D2639" w:rsidRPr="00FD15A3" w:rsidRDefault="003D2639" w:rsidP="003D2639">
      <w:pPr>
        <w:pStyle w:val="ListParagraph"/>
        <w:rPr>
          <w:color w:val="00B050"/>
          <w:lang w:val="en-US" w:eastAsia="ko-KR"/>
        </w:rPr>
      </w:pPr>
      <w:r w:rsidRPr="00FD15A3">
        <w:rPr>
          <w:color w:val="00B050"/>
          <w:lang w:val="en-US" w:eastAsia="ko-KR"/>
        </w:rPr>
        <w:t>No Objection</w:t>
      </w:r>
    </w:p>
    <w:p w14:paraId="63152DF9" w14:textId="6536F5F0" w:rsidR="00561D65" w:rsidRDefault="00561D65" w:rsidP="0078644F">
      <w:pPr>
        <w:pStyle w:val="ListParagraph"/>
        <w:rPr>
          <w:lang w:val="en-US" w:eastAsia="ko-KR"/>
        </w:rPr>
      </w:pPr>
    </w:p>
    <w:p w14:paraId="0885F818" w14:textId="77777777" w:rsidR="003D2639" w:rsidRDefault="003D2639" w:rsidP="0078644F">
      <w:pPr>
        <w:pStyle w:val="ListParagraph"/>
        <w:rPr>
          <w:lang w:val="en-US" w:eastAsia="ko-KR"/>
        </w:rPr>
      </w:pPr>
    </w:p>
    <w:p w14:paraId="0813F4BF" w14:textId="7439F672" w:rsidR="003D2639" w:rsidRPr="003D2639" w:rsidRDefault="003D2639" w:rsidP="003D2639">
      <w:pPr>
        <w:pStyle w:val="ListParagraph"/>
        <w:numPr>
          <w:ilvl w:val="0"/>
          <w:numId w:val="20"/>
        </w:numPr>
        <w:rPr>
          <w:lang w:val="en-US"/>
        </w:rPr>
      </w:pPr>
      <w:hyperlink r:id="rId37" w:history="1">
        <w:r>
          <w:rPr>
            <w:rStyle w:val="Hyperlink"/>
            <w:szCs w:val="22"/>
          </w:rPr>
          <w:t>1452r</w:t>
        </w:r>
        <w:r>
          <w:rPr>
            <w:rStyle w:val="Hyperlink"/>
            <w:szCs w:val="22"/>
          </w:rPr>
          <w:t>2</w:t>
        </w:r>
      </w:hyperlink>
      <w:r>
        <w:rPr>
          <w:color w:val="FF0000"/>
          <w:szCs w:val="22"/>
        </w:rPr>
        <w:t xml:space="preserve"> </w:t>
      </w:r>
      <w:r>
        <w:rPr>
          <w:szCs w:val="22"/>
        </w:rPr>
        <w:t>CR-for-35-17-3 part 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Yonggang Fang              [7C    10’</w:t>
      </w:r>
      <w:r w:rsidRPr="003D2639">
        <w:rPr>
          <w:lang w:val="en-US"/>
        </w:rPr>
        <w:t>]</w:t>
      </w:r>
    </w:p>
    <w:p w14:paraId="37EE0B52" w14:textId="0C8C8002" w:rsidR="001F5572" w:rsidRPr="006456BE" w:rsidRDefault="001F5572" w:rsidP="001F5572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50DEC665" w14:textId="423529AC" w:rsidR="003D2639" w:rsidRDefault="003D2639" w:rsidP="003D2639">
      <w:pPr>
        <w:pStyle w:val="ListParagraph"/>
        <w:rPr>
          <w:lang w:val="en-US" w:eastAsia="ko-KR"/>
        </w:rPr>
      </w:pPr>
    </w:p>
    <w:p w14:paraId="4758F64A" w14:textId="77777777" w:rsidR="00924FD5" w:rsidRPr="0033547A" w:rsidRDefault="00924FD5" w:rsidP="00736B18">
      <w:pPr>
        <w:pStyle w:val="ListParagraph"/>
        <w:rPr>
          <w:lang w:eastAsia="ko-KR"/>
        </w:rPr>
      </w:pPr>
    </w:p>
    <w:p w14:paraId="3A536FD3" w14:textId="77777777" w:rsidR="001F5572" w:rsidRDefault="001F5572" w:rsidP="001F5572">
      <w:pPr>
        <w:pStyle w:val="ListParagraph"/>
        <w:rPr>
          <w:lang w:val="en-US" w:eastAsia="ko-KR"/>
        </w:rPr>
      </w:pPr>
    </w:p>
    <w:p w14:paraId="2DF5D156" w14:textId="77777777" w:rsidR="001F5572" w:rsidRDefault="001F5572" w:rsidP="001F5572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10:00am.</w:t>
      </w:r>
    </w:p>
    <w:p w14:paraId="43CE7940" w14:textId="091A9DB8" w:rsidR="00924FD5" w:rsidRDefault="00924FD5" w:rsidP="00736B18">
      <w:pPr>
        <w:pStyle w:val="ListParagraph"/>
        <w:rPr>
          <w:lang w:val="en-US" w:eastAsia="ko-KR"/>
        </w:rPr>
      </w:pPr>
    </w:p>
    <w:p w14:paraId="5D2147D3" w14:textId="60CD5B64" w:rsidR="00DC399D" w:rsidRDefault="00DC399D" w:rsidP="00736B18">
      <w:pPr>
        <w:pStyle w:val="ListParagraph"/>
        <w:rPr>
          <w:lang w:val="en-US" w:eastAsia="ko-KR"/>
        </w:rPr>
      </w:pPr>
    </w:p>
    <w:p w14:paraId="41380131" w14:textId="7F3C7945" w:rsidR="00DC399D" w:rsidRDefault="00DC399D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6D6136F8" w14:textId="3D5BF201" w:rsidR="00DC399D" w:rsidRPr="001A0D3B" w:rsidRDefault="00DC399D" w:rsidP="00DC3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saturday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86BA82" w14:textId="77777777" w:rsidR="00DC399D" w:rsidRPr="001A0D3B" w:rsidRDefault="00DC399D" w:rsidP="00DC399D">
      <w:pPr>
        <w:rPr>
          <w:rFonts w:ascii="Times New Roman" w:hAnsi="Times New Roman" w:cs="Times New Roman"/>
          <w:sz w:val="24"/>
          <w:szCs w:val="24"/>
        </w:rPr>
      </w:pPr>
    </w:p>
    <w:p w14:paraId="5CADF527" w14:textId="77777777" w:rsidR="00DC399D" w:rsidRPr="001A0D3B" w:rsidRDefault="00DC399D" w:rsidP="00DC399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8A2B089" w14:textId="77777777" w:rsidR="00DC399D" w:rsidRPr="001A0D3B" w:rsidRDefault="00DC399D" w:rsidP="00DC399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345B49AB" w14:textId="77777777" w:rsidR="00DC399D" w:rsidRPr="001A0D3B" w:rsidRDefault="00DC399D" w:rsidP="00DC399D">
      <w:pPr>
        <w:rPr>
          <w:rFonts w:ascii="Times New Roman" w:hAnsi="Times New Roman" w:cs="Times New Roman"/>
          <w:sz w:val="24"/>
          <w:szCs w:val="24"/>
        </w:rPr>
      </w:pPr>
    </w:p>
    <w:p w14:paraId="2D25ED0E" w14:textId="77777777" w:rsidR="00DC399D" w:rsidRPr="001A0D3B" w:rsidRDefault="00DC399D" w:rsidP="00DC399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Bangkok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2303F3F3" w14:textId="77777777" w:rsidR="00DC399D" w:rsidRPr="001A0D3B" w:rsidRDefault="00DC399D" w:rsidP="00DC39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27E27" w14:textId="77777777" w:rsidR="00DC399D" w:rsidRPr="001A0D3B" w:rsidRDefault="00DC399D" w:rsidP="00DC399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F9E85F1" w14:textId="6D52336D" w:rsidR="00DC399D" w:rsidRPr="001A0D3B" w:rsidRDefault="00DC399D" w:rsidP="00DC399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7F7397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7F73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7F855E57" w14:textId="77777777" w:rsidR="00DC399D" w:rsidRPr="001A0D3B" w:rsidRDefault="00DC399D" w:rsidP="00DC399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3A81301C" w14:textId="77777777" w:rsidR="00DC399D" w:rsidRPr="001A0D3B" w:rsidRDefault="00DC399D" w:rsidP="00DC399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091F696F" w14:textId="77777777" w:rsidR="00DC399D" w:rsidRPr="001A0D3B" w:rsidRDefault="00DC399D" w:rsidP="00DC399D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51C70D6" w14:textId="77777777" w:rsidR="00DC399D" w:rsidRPr="001A0D3B" w:rsidRDefault="00DC399D" w:rsidP="00DC399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F218D57" w14:textId="77777777" w:rsidR="00DC399D" w:rsidRPr="001A0D3B" w:rsidRDefault="00DC399D" w:rsidP="00DC399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5384D5F" w14:textId="77777777" w:rsidR="00DC399D" w:rsidRPr="001A0D3B" w:rsidRDefault="00DC399D" w:rsidP="00DC399D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BFD1EA3" w14:textId="77777777" w:rsidR="00DC399D" w:rsidRPr="001A0D3B" w:rsidRDefault="00DC399D" w:rsidP="00DC399D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8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588D26FC" w14:textId="77777777" w:rsidR="00DC399D" w:rsidRPr="001A0D3B" w:rsidRDefault="00DC399D" w:rsidP="00DC399D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161AC1BA" w14:textId="0AD4C26B" w:rsidR="00DC399D" w:rsidRPr="001A0D3B" w:rsidRDefault="00DC399D" w:rsidP="00DC399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(1836 to AM2, 1828 to AM1)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1B86AC74" w14:textId="77777777" w:rsidR="00DC399D" w:rsidRPr="001A0D3B" w:rsidRDefault="00DC399D" w:rsidP="00DC399D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1892943E" w14:textId="77777777" w:rsidR="00DC399D" w:rsidRPr="001A0D3B" w:rsidRDefault="00DC399D" w:rsidP="00DC399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4A4DC78B" w14:textId="22547E5E" w:rsidR="00DC399D" w:rsidRDefault="00DC399D" w:rsidP="00DC399D">
      <w:pPr>
        <w:pStyle w:val="ListParagraph"/>
        <w:numPr>
          <w:ilvl w:val="0"/>
          <w:numId w:val="22"/>
        </w:numPr>
        <w:rPr>
          <w:lang w:val="en-US"/>
        </w:rPr>
      </w:pPr>
      <w:hyperlink r:id="rId39" w:history="1">
        <w:r>
          <w:rPr>
            <w:rStyle w:val="Hyperlink"/>
            <w:szCs w:val="22"/>
          </w:rPr>
          <w:t>1828r0</w:t>
        </w:r>
      </w:hyperlink>
      <w:r>
        <w:rPr>
          <w:szCs w:val="22"/>
        </w:rPr>
        <w:tab/>
        <w:t>CR for 35.9.5 traffic delivery</w:t>
      </w:r>
      <w:r>
        <w:rPr>
          <w:szCs w:val="22"/>
        </w:rPr>
        <w:tab/>
      </w:r>
      <w:r>
        <w:rPr>
          <w:szCs w:val="22"/>
        </w:rPr>
        <w:tab/>
        <w:t>Chunyu Hu</w:t>
      </w:r>
      <w:r>
        <w:rPr>
          <w:szCs w:val="22"/>
        </w:rPr>
        <w:tab/>
      </w:r>
      <w:r>
        <w:rPr>
          <w:szCs w:val="22"/>
        </w:rPr>
        <w:tab/>
        <w:t>[21C       25’</w:t>
      </w:r>
      <w:r w:rsidRPr="00231C1E">
        <w:rPr>
          <w:lang w:val="en-US"/>
        </w:rPr>
        <w:t>]</w:t>
      </w:r>
    </w:p>
    <w:p w14:paraId="24ED021B" w14:textId="4FA34099" w:rsidR="00DC399D" w:rsidRDefault="00DC399D" w:rsidP="00DC399D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44F201A7" w14:textId="5E34184C" w:rsidR="00DC399D" w:rsidRDefault="00DC399D" w:rsidP="00DC399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324E9C">
        <w:rPr>
          <w:lang w:val="en-US" w:eastAsia="ko-KR"/>
        </w:rPr>
        <w:t>11154. The comment provides a valid scenario.</w:t>
      </w:r>
    </w:p>
    <w:p w14:paraId="0F9508DC" w14:textId="6D517591" w:rsidR="00324E9C" w:rsidRDefault="00324E9C" w:rsidP="00DC399D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04A999EE" w14:textId="12D82081" w:rsidR="002516DC" w:rsidRDefault="00324E9C" w:rsidP="00DC399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10698. </w:t>
      </w:r>
      <w:r w:rsidR="002516DC">
        <w:rPr>
          <w:lang w:val="en-US" w:eastAsia="ko-KR"/>
        </w:rPr>
        <w:t>Disagree with the resolution with reject reason of “the comment has a valid point”</w:t>
      </w:r>
    </w:p>
    <w:p w14:paraId="69183A61" w14:textId="76004A2B" w:rsidR="00324E9C" w:rsidRDefault="002516DC" w:rsidP="00DC399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will defer it </w:t>
      </w:r>
    </w:p>
    <w:p w14:paraId="042A4118" w14:textId="29F9DD40" w:rsidR="002516DC" w:rsidRDefault="002516DC" w:rsidP="00DC399D">
      <w:pPr>
        <w:pStyle w:val="ListParagraph"/>
        <w:rPr>
          <w:lang w:val="en-US" w:eastAsia="ko-KR"/>
        </w:rPr>
      </w:pPr>
      <w:r>
        <w:rPr>
          <w:lang w:val="en-US" w:eastAsia="ko-KR"/>
        </w:rPr>
        <w:t>C: please defer 10691</w:t>
      </w:r>
    </w:p>
    <w:p w14:paraId="71A9A57B" w14:textId="77777777" w:rsidR="002516DC" w:rsidRDefault="002516DC" w:rsidP="00DC399D">
      <w:pPr>
        <w:pStyle w:val="ListParagraph"/>
        <w:rPr>
          <w:lang w:val="en-US" w:eastAsia="ko-KR"/>
        </w:rPr>
      </w:pPr>
    </w:p>
    <w:p w14:paraId="08A41232" w14:textId="195AC515" w:rsidR="002516DC" w:rsidRDefault="002516DC" w:rsidP="00DC399D">
      <w:pPr>
        <w:pStyle w:val="ListParagraph"/>
        <w:rPr>
          <w:lang w:val="en-US" w:eastAsia="ko-KR"/>
        </w:rPr>
      </w:pPr>
    </w:p>
    <w:p w14:paraId="4A4783F4" w14:textId="3328E0A2" w:rsidR="002516DC" w:rsidRDefault="002516DC" w:rsidP="00DC399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828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0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4E0557CF" w14:textId="241DBDC7" w:rsidR="00DC399D" w:rsidRDefault="002516DC" w:rsidP="00736B18">
      <w:pPr>
        <w:pStyle w:val="ListParagraph"/>
        <w:rPr>
          <w:lang w:val="en-US" w:eastAsia="ko-KR"/>
        </w:rPr>
      </w:pPr>
      <w:r w:rsidRPr="002516DC">
        <w:rPr>
          <w:lang w:val="en-US" w:eastAsia="ko-KR"/>
        </w:rPr>
        <w:t>12340, 12460, 10470, 10687, 10690, , 12417, 13061, 13062</w:t>
      </w:r>
    </w:p>
    <w:p w14:paraId="0587A2B1" w14:textId="17C4B9A5" w:rsidR="002516DC" w:rsidRPr="002516DC" w:rsidRDefault="002516DC" w:rsidP="00736B18">
      <w:pPr>
        <w:pStyle w:val="ListParagraph"/>
        <w:rPr>
          <w:color w:val="00B050"/>
          <w:lang w:val="en-US" w:eastAsia="ko-KR"/>
        </w:rPr>
      </w:pPr>
      <w:r w:rsidRPr="002516DC">
        <w:rPr>
          <w:color w:val="00B050"/>
          <w:lang w:val="en-US" w:eastAsia="ko-KR"/>
        </w:rPr>
        <w:t>No Objection</w:t>
      </w:r>
    </w:p>
    <w:p w14:paraId="3BDBEDBF" w14:textId="77777777" w:rsidR="00DC399D" w:rsidRDefault="00DC399D" w:rsidP="00736B18">
      <w:pPr>
        <w:pStyle w:val="ListParagraph"/>
        <w:rPr>
          <w:lang w:val="en-US" w:eastAsia="ko-KR"/>
        </w:rPr>
      </w:pPr>
    </w:p>
    <w:p w14:paraId="76AD1A9D" w14:textId="04999640" w:rsidR="00B74779" w:rsidRDefault="00B74779" w:rsidP="00B74779">
      <w:pPr>
        <w:pStyle w:val="ListParagraph"/>
        <w:numPr>
          <w:ilvl w:val="0"/>
          <w:numId w:val="22"/>
        </w:numPr>
        <w:rPr>
          <w:lang w:val="en-US"/>
        </w:rPr>
      </w:pPr>
      <w:hyperlink r:id="rId40" w:history="1">
        <w:r>
          <w:rPr>
            <w:rStyle w:val="Hyperlink"/>
            <w:szCs w:val="22"/>
          </w:rPr>
          <w:t>1832r0</w:t>
        </w:r>
      </w:hyperlink>
      <w:r>
        <w:rPr>
          <w:color w:val="000000" w:themeColor="text1"/>
          <w:szCs w:val="22"/>
        </w:rPr>
        <w:t xml:space="preserve"> CR for 35.3.16.5.1 Part 2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>Yongho Seok</w:t>
      </w:r>
      <w:r>
        <w:rPr>
          <w:color w:val="000000" w:themeColor="text1"/>
          <w:szCs w:val="22"/>
        </w:rPr>
        <w:tab/>
        <w:t xml:space="preserve"> </w:t>
      </w:r>
      <w:r>
        <w:rPr>
          <w:color w:val="000000" w:themeColor="text1"/>
          <w:szCs w:val="22"/>
        </w:rPr>
        <w:tab/>
        <w:t>[31C       30’</w:t>
      </w:r>
      <w:r w:rsidRPr="00231C1E">
        <w:rPr>
          <w:lang w:val="en-US"/>
        </w:rPr>
        <w:t>]</w:t>
      </w:r>
    </w:p>
    <w:p w14:paraId="69E2E036" w14:textId="77777777" w:rsidR="00B74779" w:rsidRDefault="00B74779" w:rsidP="00B7477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98F1C1E" w14:textId="74BBC175" w:rsidR="00924FD5" w:rsidRDefault="00B74779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C: 10054. It seems you agree the issue exists.</w:t>
      </w:r>
    </w:p>
    <w:p w14:paraId="35E18345" w14:textId="77777777" w:rsidR="00B74779" w:rsidRDefault="00B74779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No. </w:t>
      </w:r>
    </w:p>
    <w:p w14:paraId="1E5728DC" w14:textId="55A937B5" w:rsidR="00B74779" w:rsidRDefault="00B74779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C: please defer 10054.</w:t>
      </w:r>
    </w:p>
    <w:p w14:paraId="579E1FDE" w14:textId="57CAEE4C" w:rsidR="00B74779" w:rsidRDefault="00B74779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>A: ok.</w:t>
      </w:r>
    </w:p>
    <w:p w14:paraId="1F24C7C2" w14:textId="4B89F86B" w:rsidR="00B74779" w:rsidRDefault="00B74779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proofErr w:type="spellStart"/>
      <w:r w:rsidR="00D865A3">
        <w:rPr>
          <w:lang w:val="en-US" w:eastAsia="ko-KR"/>
        </w:rPr>
        <w:t>commetns</w:t>
      </w:r>
      <w:proofErr w:type="spellEnd"/>
      <w:r w:rsidR="00D865A3">
        <w:rPr>
          <w:lang w:val="en-US" w:eastAsia="ko-KR"/>
        </w:rPr>
        <w:t xml:space="preserve"> of figure. It should be non-AP MLD. The start time of AP MLD at different links can be different.</w:t>
      </w:r>
    </w:p>
    <w:p w14:paraId="070C0ECB" w14:textId="3C53C719" w:rsidR="00D865A3" w:rsidRDefault="00D865A3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2997D52F" w14:textId="43D731D5" w:rsidR="00D865A3" w:rsidRDefault="00D865A3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C: the condition of except high priority frame tries to avoid the long delay of real time frame transmission. Please reject the comment.</w:t>
      </w:r>
    </w:p>
    <w:p w14:paraId="7509D59B" w14:textId="6940D4FD" w:rsidR="00D865A3" w:rsidRDefault="00D865A3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A: keeping the text will create more comments.</w:t>
      </w:r>
    </w:p>
    <w:p w14:paraId="002761B8" w14:textId="73480FED" w:rsidR="00D865A3" w:rsidRDefault="00D865A3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CID of PPDU end time. Do </w:t>
      </w:r>
      <w:proofErr w:type="spellStart"/>
      <w:r>
        <w:rPr>
          <w:lang w:val="en-US" w:eastAsia="ko-KR"/>
        </w:rPr>
        <w:t>yo</w:t>
      </w:r>
      <w:proofErr w:type="spellEnd"/>
      <w:r>
        <w:rPr>
          <w:lang w:val="en-US" w:eastAsia="ko-KR"/>
        </w:rPr>
        <w:t xml:space="preserve"> need to consider signal extension. The </w:t>
      </w:r>
      <w:proofErr w:type="spellStart"/>
      <w:r>
        <w:rPr>
          <w:lang w:val="en-US" w:eastAsia="ko-KR"/>
        </w:rPr>
        <w:t>ned</w:t>
      </w:r>
      <w:proofErr w:type="spellEnd"/>
      <w:r>
        <w:rPr>
          <w:lang w:val="en-US" w:eastAsia="ko-KR"/>
        </w:rPr>
        <w:t xml:space="preserve"> of the PPDU should be the end of the signal extension.</w:t>
      </w:r>
    </w:p>
    <w:p w14:paraId="2E97EE9C" w14:textId="05329EF3" w:rsidR="00D865A3" w:rsidRDefault="00D865A3" w:rsidP="00736B18">
      <w:pPr>
        <w:pStyle w:val="ListParagraph"/>
        <w:rPr>
          <w:lang w:val="en-US" w:eastAsia="ko-KR"/>
        </w:rPr>
      </w:pPr>
    </w:p>
    <w:p w14:paraId="5D4633DF" w14:textId="3B19F5E2" w:rsidR="00D865A3" w:rsidRPr="00F7555A" w:rsidRDefault="00D865A3" w:rsidP="00F7555A">
      <w:pPr>
        <w:pStyle w:val="ListParagraph"/>
        <w:rPr>
          <w:lang w:val="en-US" w:eastAsia="ko-KR"/>
        </w:rPr>
      </w:pPr>
      <w:r>
        <w:rPr>
          <w:lang w:val="en-US" w:eastAsia="ko-KR"/>
        </w:rPr>
        <w:t>SP</w:t>
      </w:r>
      <w:r w:rsidR="00F7555A">
        <w:rPr>
          <w:lang w:val="en-US" w:eastAsia="ko-KR"/>
        </w:rPr>
        <w:t>1</w:t>
      </w:r>
      <w:r>
        <w:rPr>
          <w:lang w:val="en-US" w:eastAsia="ko-KR"/>
        </w:rPr>
        <w:t>:</w:t>
      </w:r>
      <w:r w:rsidR="00F7555A">
        <w:rPr>
          <w:lang w:val="en-US" w:eastAsia="ko-KR"/>
        </w:rPr>
        <w:t xml:space="preserve"> </w:t>
      </w:r>
      <w:r>
        <w:rPr>
          <w:lang w:val="en-US" w:eastAsia="ko-KR"/>
        </w:rPr>
        <w:t xml:space="preserve"> </w:t>
      </w:r>
      <w:r w:rsidR="00F7555A" w:rsidRPr="006456BE">
        <w:rPr>
          <w:sz w:val="22"/>
          <w:szCs w:val="22"/>
        </w:rPr>
        <w:t>Do you support to accept the resolution in 11-22/1</w:t>
      </w:r>
      <w:r w:rsidR="00F7555A">
        <w:t>8</w:t>
      </w:r>
      <w:r w:rsidR="00F7555A">
        <w:t>32</w:t>
      </w:r>
      <w:r w:rsidR="00F7555A" w:rsidRPr="006456BE">
        <w:rPr>
          <w:sz w:val="22"/>
          <w:szCs w:val="22"/>
        </w:rPr>
        <w:t>r</w:t>
      </w:r>
      <w:r w:rsidR="00F7555A">
        <w:rPr>
          <w:sz w:val="22"/>
          <w:szCs w:val="22"/>
        </w:rPr>
        <w:t>0</w:t>
      </w:r>
      <w:r w:rsidR="00F7555A" w:rsidRPr="006456BE">
        <w:rPr>
          <w:sz w:val="22"/>
          <w:szCs w:val="22"/>
        </w:rPr>
        <w:t xml:space="preserve"> for the following CID</w:t>
      </w:r>
      <w:r w:rsidR="00F7555A">
        <w:rPr>
          <w:sz w:val="22"/>
          <w:szCs w:val="22"/>
        </w:rPr>
        <w:t>s?</w:t>
      </w:r>
    </w:p>
    <w:p w14:paraId="4A31FFC2" w14:textId="6E61F8EA" w:rsidR="00F7555A" w:rsidRDefault="00F7555A" w:rsidP="00736B18">
      <w:pPr>
        <w:pStyle w:val="ListParagraph"/>
        <w:rPr>
          <w:lang w:val="en-US" w:eastAsia="ko-KR"/>
        </w:rPr>
      </w:pPr>
      <w:r w:rsidRPr="00F7555A">
        <w:rPr>
          <w:lang w:val="en-US" w:eastAsia="ko-KR"/>
        </w:rPr>
        <w:t>10359, 10707, 10709, 11652, 13702, 13957, 11984, 11266, 13396, 13929, 13557, 12447, 13397, 10034, 11600, 11647</w:t>
      </w:r>
    </w:p>
    <w:p w14:paraId="435650C8" w14:textId="70A95A90" w:rsidR="00F7555A" w:rsidRPr="00F7555A" w:rsidRDefault="00F7555A" w:rsidP="00736B18">
      <w:pPr>
        <w:pStyle w:val="ListParagraph"/>
        <w:rPr>
          <w:color w:val="00B050"/>
          <w:lang w:val="en-US" w:eastAsia="ko-KR"/>
        </w:rPr>
      </w:pPr>
      <w:r w:rsidRPr="00F7555A">
        <w:rPr>
          <w:color w:val="00B050"/>
          <w:lang w:val="en-US" w:eastAsia="ko-KR"/>
        </w:rPr>
        <w:t>No Objection</w:t>
      </w:r>
    </w:p>
    <w:p w14:paraId="61F9A58E" w14:textId="47DF2BBF" w:rsidR="00B74779" w:rsidRDefault="00B74779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4C459DE7" w14:textId="6C5EA63F" w:rsidR="00F7555A" w:rsidRDefault="00F7555A" w:rsidP="00F7555A">
      <w:pPr>
        <w:pStyle w:val="ListParagraph"/>
        <w:rPr>
          <w:sz w:val="22"/>
          <w:szCs w:val="22"/>
        </w:rPr>
      </w:pPr>
      <w:r>
        <w:rPr>
          <w:lang w:val="en-US" w:eastAsia="ko-KR"/>
        </w:rPr>
        <w:t>SP</w:t>
      </w:r>
      <w:r>
        <w:rPr>
          <w:lang w:val="en-US" w:eastAsia="ko-KR"/>
        </w:rPr>
        <w:t>2</w:t>
      </w:r>
      <w:r>
        <w:rPr>
          <w:lang w:val="en-US" w:eastAsia="ko-KR"/>
        </w:rPr>
        <w:t xml:space="preserve">:  </w:t>
      </w:r>
      <w:r w:rsidRPr="006456BE">
        <w:rPr>
          <w:sz w:val="22"/>
          <w:szCs w:val="22"/>
        </w:rPr>
        <w:t>Do you support to accept the resolution in 11-22/1</w:t>
      </w:r>
      <w:r>
        <w:t>832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0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110750B9" w14:textId="14B10B93" w:rsidR="00F7555A" w:rsidRPr="00F7555A" w:rsidRDefault="00F7555A" w:rsidP="00F7555A">
      <w:pPr>
        <w:pStyle w:val="ListParagraph"/>
        <w:rPr>
          <w:lang w:eastAsia="ko-KR"/>
        </w:rPr>
      </w:pPr>
      <w:r w:rsidRPr="00F7555A">
        <w:rPr>
          <w:lang w:eastAsia="ko-KR"/>
        </w:rPr>
        <w:t>10251, 10853, 11265, 11445, 12272, 12662, 13672, 13806, 13928, 13954</w:t>
      </w:r>
    </w:p>
    <w:p w14:paraId="3CEBC23C" w14:textId="6608DF53" w:rsidR="00924FD5" w:rsidRPr="005D2550" w:rsidRDefault="00A90BCF" w:rsidP="00736B18">
      <w:pPr>
        <w:pStyle w:val="ListParagraph"/>
        <w:rPr>
          <w:color w:val="00B050"/>
          <w:lang w:val="en-US" w:eastAsia="ko-KR"/>
        </w:rPr>
      </w:pPr>
      <w:r w:rsidRPr="005D2550">
        <w:rPr>
          <w:color w:val="00B050"/>
          <w:lang w:val="en-US" w:eastAsia="ko-KR"/>
        </w:rPr>
        <w:t>28Y, 9N, 15A</w:t>
      </w:r>
    </w:p>
    <w:p w14:paraId="5022F998" w14:textId="77777777" w:rsidR="00924FD5" w:rsidRDefault="00924FD5" w:rsidP="00736B18">
      <w:pPr>
        <w:pStyle w:val="ListParagraph"/>
        <w:rPr>
          <w:lang w:val="en-US" w:eastAsia="ko-KR"/>
        </w:rPr>
      </w:pPr>
    </w:p>
    <w:p w14:paraId="7EDC6505" w14:textId="46677A63" w:rsidR="00A90BCF" w:rsidRDefault="00A90BCF" w:rsidP="00A90BCF">
      <w:pPr>
        <w:pStyle w:val="ListParagraph"/>
        <w:numPr>
          <w:ilvl w:val="0"/>
          <w:numId w:val="22"/>
        </w:numPr>
        <w:rPr>
          <w:lang w:val="en-US"/>
        </w:rPr>
      </w:pPr>
      <w:hyperlink r:id="rId41" w:history="1">
        <w:r>
          <w:rPr>
            <w:rStyle w:val="Hyperlink"/>
          </w:rPr>
          <w:t>1452r2</w:t>
        </w:r>
      </w:hyperlink>
      <w:r>
        <w:t xml:space="preserve"> CR-for-35-17-3 part 3</w:t>
      </w:r>
      <w:r>
        <w:tab/>
      </w:r>
      <w:r>
        <w:tab/>
      </w:r>
      <w:r>
        <w:tab/>
      </w:r>
      <w:r>
        <w:tab/>
        <w:t>Yonggang Fang   [7C     10’</w:t>
      </w:r>
      <w:r w:rsidRPr="00231C1E">
        <w:rPr>
          <w:lang w:val="en-US"/>
        </w:rPr>
        <w:t>]</w:t>
      </w:r>
    </w:p>
    <w:p w14:paraId="681C6ED8" w14:textId="2898FF9F" w:rsidR="00A90BCF" w:rsidRDefault="00A90BCF" w:rsidP="00A90BCF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F2CA235" w14:textId="619A5932" w:rsidR="003D47C9" w:rsidRDefault="00A90BCF" w:rsidP="00A90BC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3D47C9">
        <w:rPr>
          <w:lang w:val="en-US" w:eastAsia="ko-KR"/>
        </w:rPr>
        <w:t xml:space="preserve">We allow EPCS parameters in Beacon. What is the benefit of broadcasting frame to </w:t>
      </w:r>
      <w:proofErr w:type="spellStart"/>
      <w:r w:rsidR="003D47C9">
        <w:rPr>
          <w:lang w:val="en-US" w:eastAsia="ko-KR"/>
        </w:rPr>
        <w:t>tranmsit</w:t>
      </w:r>
      <w:proofErr w:type="spellEnd"/>
      <w:r w:rsidR="003D47C9">
        <w:rPr>
          <w:lang w:val="en-US" w:eastAsia="ko-KR"/>
        </w:rPr>
        <w:t xml:space="preserve"> EPCS EDCA parameters.</w:t>
      </w:r>
    </w:p>
    <w:p w14:paraId="10934E95" w14:textId="7450A5EA" w:rsidR="00A90BCF" w:rsidRDefault="003D47C9" w:rsidP="00A90BC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When broadcast frame is used, some STAs may receive, and some STAs may not receive.  </w:t>
      </w:r>
    </w:p>
    <w:p w14:paraId="77FC5652" w14:textId="1422476B" w:rsidR="003D47C9" w:rsidRDefault="003D47C9" w:rsidP="00A90BCF">
      <w:pPr>
        <w:pStyle w:val="ListParagraph"/>
        <w:rPr>
          <w:lang w:val="en-US" w:eastAsia="ko-KR"/>
        </w:rPr>
      </w:pPr>
      <w:r>
        <w:rPr>
          <w:lang w:val="en-US" w:eastAsia="ko-KR"/>
        </w:rPr>
        <w:t>A: this is same issue of other broadcast frames.</w:t>
      </w:r>
    </w:p>
    <w:p w14:paraId="021A8148" w14:textId="4DDE5D7B" w:rsidR="003D47C9" w:rsidRDefault="003D47C9" w:rsidP="00A90BCF">
      <w:pPr>
        <w:pStyle w:val="ListParagraph"/>
        <w:rPr>
          <w:lang w:val="en-US" w:eastAsia="ko-KR"/>
        </w:rPr>
      </w:pPr>
    </w:p>
    <w:p w14:paraId="66B5059C" w14:textId="412BB9B3" w:rsidR="003D47C9" w:rsidRDefault="003D47C9" w:rsidP="00A90BCF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SP1: </w:t>
      </w:r>
      <w:r w:rsidRPr="006456BE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45</w:t>
      </w:r>
      <w:r>
        <w:t>2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17CD0922" w14:textId="1A339BF0" w:rsidR="003D47C9" w:rsidRDefault="003D47C9" w:rsidP="00A90BCF">
      <w:pPr>
        <w:pStyle w:val="ListParagraph"/>
        <w:rPr>
          <w:lang w:eastAsia="ko-KR"/>
        </w:rPr>
      </w:pPr>
      <w:r w:rsidRPr="003D47C9">
        <w:rPr>
          <w:lang w:eastAsia="ko-KR"/>
        </w:rPr>
        <w:t>14086, 10701, 11991, 11992, 11246</w:t>
      </w:r>
    </w:p>
    <w:p w14:paraId="0884C398" w14:textId="77777777" w:rsidR="003D47C9" w:rsidRPr="00F7555A" w:rsidRDefault="003D47C9" w:rsidP="003D47C9">
      <w:pPr>
        <w:pStyle w:val="ListParagraph"/>
        <w:rPr>
          <w:color w:val="00B050"/>
          <w:lang w:val="en-US" w:eastAsia="ko-KR"/>
        </w:rPr>
      </w:pPr>
      <w:r w:rsidRPr="00F7555A">
        <w:rPr>
          <w:color w:val="00B050"/>
          <w:lang w:val="en-US" w:eastAsia="ko-KR"/>
        </w:rPr>
        <w:t>No Objection</w:t>
      </w:r>
    </w:p>
    <w:p w14:paraId="48F20A5F" w14:textId="6BD7289E" w:rsidR="003D47C9" w:rsidRDefault="003D47C9" w:rsidP="00A90BCF">
      <w:pPr>
        <w:pStyle w:val="ListParagraph"/>
        <w:rPr>
          <w:lang w:eastAsia="ko-KR"/>
        </w:rPr>
      </w:pPr>
    </w:p>
    <w:p w14:paraId="383E1801" w14:textId="77777777" w:rsidR="003D47C9" w:rsidRPr="003D47C9" w:rsidRDefault="003D47C9" w:rsidP="00A90BCF">
      <w:pPr>
        <w:pStyle w:val="ListParagraph"/>
        <w:rPr>
          <w:lang w:eastAsia="ko-KR"/>
        </w:rPr>
      </w:pPr>
    </w:p>
    <w:p w14:paraId="5872D784" w14:textId="71337087" w:rsidR="003D47C9" w:rsidRDefault="003D47C9" w:rsidP="003D47C9">
      <w:pPr>
        <w:pStyle w:val="ListParagraph"/>
        <w:rPr>
          <w:sz w:val="22"/>
          <w:szCs w:val="22"/>
        </w:rPr>
      </w:pPr>
      <w:r>
        <w:rPr>
          <w:lang w:val="en-US" w:eastAsia="ko-KR"/>
        </w:rPr>
        <w:t>SP</w:t>
      </w:r>
      <w:r>
        <w:rPr>
          <w:lang w:val="en-US" w:eastAsia="ko-KR"/>
        </w:rPr>
        <w:t>2</w:t>
      </w:r>
      <w:r>
        <w:rPr>
          <w:lang w:val="en-US" w:eastAsia="ko-KR"/>
        </w:rPr>
        <w:t xml:space="preserve">: </w:t>
      </w:r>
      <w:r w:rsidRPr="006456BE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45</w:t>
      </w:r>
      <w:r>
        <w:t>2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2652BE4D" w14:textId="4F654890" w:rsidR="00231C1E" w:rsidRPr="003D47C9" w:rsidRDefault="003D47C9" w:rsidP="00231C1E">
      <w:pPr>
        <w:pStyle w:val="ListParagraph"/>
        <w:rPr>
          <w:lang w:eastAsia="ko-KR"/>
        </w:rPr>
      </w:pPr>
      <w:r w:rsidRPr="003D47C9">
        <w:rPr>
          <w:lang w:eastAsia="ko-KR"/>
        </w:rPr>
        <w:t>10474, 10888, 10889</w:t>
      </w:r>
    </w:p>
    <w:p w14:paraId="239A52BE" w14:textId="19C944EB" w:rsidR="00A90BCF" w:rsidRPr="003D47C9" w:rsidRDefault="003D47C9" w:rsidP="00231C1E">
      <w:pPr>
        <w:pStyle w:val="ListParagraph"/>
        <w:rPr>
          <w:lang w:eastAsia="ko-KR"/>
        </w:rPr>
      </w:pPr>
      <w:r w:rsidRPr="003D47C9">
        <w:rPr>
          <w:color w:val="00B050"/>
          <w:lang w:eastAsia="ko-KR"/>
        </w:rPr>
        <w:t>8Y, 24N, 21A</w:t>
      </w:r>
    </w:p>
    <w:p w14:paraId="27F50B4B" w14:textId="7EBEFB68" w:rsidR="00A90BCF" w:rsidRDefault="00A90BCF" w:rsidP="00231C1E">
      <w:pPr>
        <w:pStyle w:val="ListParagraph"/>
        <w:rPr>
          <w:lang w:val="en-US" w:eastAsia="ko-KR"/>
        </w:rPr>
      </w:pPr>
    </w:p>
    <w:p w14:paraId="11418E97" w14:textId="2E34F6D7" w:rsidR="00137E6F" w:rsidRDefault="00137E6F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</w:t>
      </w:r>
      <w:r>
        <w:rPr>
          <w:lang w:val="en-US" w:eastAsia="ko-KR"/>
        </w:rPr>
        <w:t>2</w:t>
      </w:r>
      <w:r>
        <w:rPr>
          <w:lang w:val="en-US" w:eastAsia="ko-KR"/>
        </w:rPr>
        <w:t>:</w:t>
      </w:r>
      <w:r>
        <w:rPr>
          <w:lang w:val="en-US" w:eastAsia="ko-KR"/>
        </w:rPr>
        <w:t>3</w:t>
      </w:r>
      <w:r>
        <w:rPr>
          <w:lang w:val="en-US" w:eastAsia="ko-KR"/>
        </w:rPr>
        <w:t>0</w:t>
      </w:r>
      <w:r>
        <w:rPr>
          <w:lang w:val="en-US" w:eastAsia="ko-KR"/>
        </w:rPr>
        <w:t>p</w:t>
      </w:r>
      <w:r>
        <w:rPr>
          <w:lang w:val="en-US" w:eastAsia="ko-KR"/>
        </w:rPr>
        <w:t>m.</w:t>
      </w:r>
    </w:p>
    <w:p w14:paraId="1B07E889" w14:textId="40EE6B39" w:rsidR="00137E6F" w:rsidRDefault="00137E6F" w:rsidP="00137E6F">
      <w:pPr>
        <w:pStyle w:val="ListParagraph"/>
        <w:rPr>
          <w:lang w:val="en-US" w:eastAsia="ko-KR"/>
        </w:rPr>
      </w:pPr>
    </w:p>
    <w:p w14:paraId="159450BD" w14:textId="1DD3C3DD" w:rsidR="00137E6F" w:rsidRDefault="00137E6F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360B1A25" w14:textId="2C0CD9E0" w:rsidR="00137E6F" w:rsidRPr="001A0D3B" w:rsidRDefault="00137E6F" w:rsidP="00137E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aturday  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2F6D721" w14:textId="77777777" w:rsidR="00137E6F" w:rsidRPr="001A0D3B" w:rsidRDefault="00137E6F" w:rsidP="00137E6F">
      <w:pPr>
        <w:rPr>
          <w:rFonts w:ascii="Times New Roman" w:hAnsi="Times New Roman" w:cs="Times New Roman"/>
          <w:sz w:val="24"/>
          <w:szCs w:val="24"/>
        </w:rPr>
      </w:pPr>
    </w:p>
    <w:p w14:paraId="32A7F716" w14:textId="77777777" w:rsidR="00137E6F" w:rsidRPr="001A0D3B" w:rsidRDefault="00137E6F" w:rsidP="00137E6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70BEE89F" w14:textId="77777777" w:rsidR="00137E6F" w:rsidRPr="001A0D3B" w:rsidRDefault="00137E6F" w:rsidP="00137E6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66EF0F99" w14:textId="77777777" w:rsidR="00137E6F" w:rsidRPr="001A0D3B" w:rsidRDefault="00137E6F" w:rsidP="00137E6F">
      <w:pPr>
        <w:rPr>
          <w:rFonts w:ascii="Times New Roman" w:hAnsi="Times New Roman" w:cs="Times New Roman"/>
          <w:sz w:val="24"/>
          <w:szCs w:val="24"/>
        </w:rPr>
      </w:pPr>
    </w:p>
    <w:p w14:paraId="7C3659E3" w14:textId="77777777" w:rsidR="00137E6F" w:rsidRPr="001A0D3B" w:rsidRDefault="00137E6F" w:rsidP="00137E6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Bangkok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235C97" w14:textId="77777777" w:rsidR="00137E6F" w:rsidRPr="001A0D3B" w:rsidRDefault="00137E6F" w:rsidP="00137E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3E1E7" w14:textId="77777777" w:rsidR="00137E6F" w:rsidRPr="001A0D3B" w:rsidRDefault="00137E6F" w:rsidP="00137E6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11E149D" w14:textId="2366A1FE" w:rsidR="00137E6F" w:rsidRPr="001A0D3B" w:rsidRDefault="00137E6F" w:rsidP="00A56B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7397">
        <w:rPr>
          <w:rFonts w:ascii="Times New Roman" w:hAnsi="Times New Roman" w:cs="Times New Roman"/>
          <w:sz w:val="24"/>
          <w:szCs w:val="24"/>
        </w:rPr>
        <w:t>1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7F7397">
        <w:rPr>
          <w:rFonts w:ascii="Times New Roman" w:hAnsi="Times New Roman" w:cs="Times New Roman"/>
          <w:sz w:val="24"/>
          <w:szCs w:val="24"/>
        </w:rPr>
        <w:t>30p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3A099FA1" w14:textId="77777777" w:rsidR="00137E6F" w:rsidRPr="001A0D3B" w:rsidRDefault="00137E6F" w:rsidP="00A56B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E3DC01A" w14:textId="77777777" w:rsidR="00137E6F" w:rsidRPr="001A0D3B" w:rsidRDefault="00137E6F" w:rsidP="00A56B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1FF6C67" w14:textId="77777777" w:rsidR="00137E6F" w:rsidRPr="001A0D3B" w:rsidRDefault="00137E6F" w:rsidP="00A56B40">
      <w:pPr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EEE85C7" w14:textId="77777777" w:rsidR="00137E6F" w:rsidRPr="001A0D3B" w:rsidRDefault="00137E6F" w:rsidP="00A56B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F8F25BF" w14:textId="77777777" w:rsidR="00137E6F" w:rsidRPr="001A0D3B" w:rsidRDefault="00137E6F" w:rsidP="00A56B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1A7CD01" w14:textId="77777777" w:rsidR="00137E6F" w:rsidRPr="001A0D3B" w:rsidRDefault="00137E6F" w:rsidP="00137E6F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D70772E" w14:textId="77777777" w:rsidR="00137E6F" w:rsidRPr="001A0D3B" w:rsidRDefault="00137E6F" w:rsidP="00137E6F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42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4E98F50E" w14:textId="77777777" w:rsidR="00137E6F" w:rsidRPr="001A0D3B" w:rsidRDefault="00137E6F" w:rsidP="00137E6F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5CFDEFA7" w14:textId="13E51905" w:rsidR="00137E6F" w:rsidRPr="001A0D3B" w:rsidRDefault="00137E6F" w:rsidP="00A56B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 w:rsidR="00A56B40">
        <w:rPr>
          <w:rFonts w:ascii="Times New Roman" w:hAnsi="Times New Roman" w:cs="Times New Roman"/>
          <w:sz w:val="24"/>
          <w:szCs w:val="24"/>
        </w:rPr>
        <w:t>7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6B40">
        <w:rPr>
          <w:rFonts w:ascii="Times New Roman" w:hAnsi="Times New Roman" w:cs="Times New Roman"/>
          <w:sz w:val="24"/>
          <w:szCs w:val="24"/>
        </w:rPr>
        <w:t>adding 1369, 1832, removing 1836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14DFC425" w14:textId="77777777" w:rsidR="00137E6F" w:rsidRPr="001A0D3B" w:rsidRDefault="00137E6F" w:rsidP="00137E6F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67747730" w14:textId="77777777" w:rsidR="00137E6F" w:rsidRPr="001A0D3B" w:rsidRDefault="00137E6F" w:rsidP="00137E6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1E72BC5" w14:textId="77777777" w:rsidR="00BF2E95" w:rsidRDefault="00BF2E95" w:rsidP="00BF2E95">
      <w:pPr>
        <w:pStyle w:val="ListParagraph"/>
        <w:numPr>
          <w:ilvl w:val="0"/>
          <w:numId w:val="24"/>
        </w:numPr>
        <w:rPr>
          <w:lang w:val="en-US"/>
        </w:rPr>
      </w:pPr>
      <w:hyperlink r:id="rId43" w:history="1">
        <w:r>
          <w:rPr>
            <w:rStyle w:val="Hyperlink"/>
            <w:szCs w:val="22"/>
          </w:rPr>
          <w:t>1832r0</w:t>
        </w:r>
      </w:hyperlink>
      <w:r>
        <w:rPr>
          <w:color w:val="000000" w:themeColor="text1"/>
          <w:szCs w:val="22"/>
        </w:rPr>
        <w:t xml:space="preserve"> CR for 35.3.16.5.1 Part 2</w:t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>Yongho Seok</w:t>
      </w:r>
      <w:r>
        <w:rPr>
          <w:color w:val="000000" w:themeColor="text1"/>
          <w:szCs w:val="22"/>
        </w:rPr>
        <w:tab/>
        <w:t xml:space="preserve"> </w:t>
      </w:r>
      <w:r>
        <w:rPr>
          <w:color w:val="000000" w:themeColor="text1"/>
          <w:szCs w:val="22"/>
        </w:rPr>
        <w:tab/>
        <w:t>[31C       30’</w:t>
      </w:r>
      <w:r w:rsidRPr="00231C1E">
        <w:rPr>
          <w:lang w:val="en-US"/>
        </w:rPr>
        <w:t>]</w:t>
      </w:r>
    </w:p>
    <w:p w14:paraId="3C86D951" w14:textId="5E1E7C99" w:rsidR="00BF2E95" w:rsidRDefault="00BF2E95" w:rsidP="00BF2E9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29ED3F2" w14:textId="6293DCE4" w:rsidR="00BF2E95" w:rsidRDefault="00BF2E95" w:rsidP="00BF2E95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1832r1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2F90C516" w14:textId="0F193866" w:rsidR="00BF2E95" w:rsidRDefault="00BF2E95" w:rsidP="00BF2E95">
      <w:pPr>
        <w:pStyle w:val="ListParagraph"/>
        <w:rPr>
          <w:lang w:val="en-US" w:eastAsia="ko-KR"/>
        </w:rPr>
      </w:pPr>
      <w:r w:rsidRPr="00BF2E95">
        <w:rPr>
          <w:lang w:val="en-US" w:eastAsia="ko-KR"/>
        </w:rPr>
        <w:t>10656, 11447</w:t>
      </w:r>
    </w:p>
    <w:p w14:paraId="55956730" w14:textId="6C5E4795" w:rsidR="00BF2E95" w:rsidRPr="00BF2E95" w:rsidRDefault="00BF2E95" w:rsidP="00BF2E95">
      <w:pPr>
        <w:pStyle w:val="ListParagraph"/>
        <w:rPr>
          <w:color w:val="00B050"/>
          <w:lang w:val="en-US" w:eastAsia="ko-KR"/>
        </w:rPr>
      </w:pPr>
      <w:r w:rsidRPr="00BF2E95">
        <w:rPr>
          <w:color w:val="00B050"/>
          <w:lang w:val="en-US" w:eastAsia="ko-KR"/>
        </w:rPr>
        <w:t>No Objection</w:t>
      </w:r>
    </w:p>
    <w:p w14:paraId="4AE569F3" w14:textId="77777777" w:rsidR="00BF2E95" w:rsidRDefault="00BF2E95" w:rsidP="00BF2E95">
      <w:pPr>
        <w:pStyle w:val="ListParagraph"/>
        <w:rPr>
          <w:lang w:val="en-US" w:eastAsia="ko-KR"/>
        </w:rPr>
      </w:pPr>
    </w:p>
    <w:p w14:paraId="7A0D4BAB" w14:textId="1255D620" w:rsidR="00137E6F" w:rsidRDefault="00A56B40" w:rsidP="00BF2E95">
      <w:pPr>
        <w:pStyle w:val="ListParagraph"/>
        <w:numPr>
          <w:ilvl w:val="0"/>
          <w:numId w:val="24"/>
        </w:numPr>
        <w:rPr>
          <w:lang w:val="en-US"/>
        </w:rPr>
      </w:pPr>
      <w:hyperlink r:id="rId44" w:history="1">
        <w:r w:rsidRPr="00E128E1">
          <w:rPr>
            <w:rStyle w:val="Hyperlink"/>
            <w:sz w:val="22"/>
            <w:szCs w:val="22"/>
          </w:rPr>
          <w:t>1833r</w:t>
        </w:r>
        <w:r w:rsidR="00E42B6D">
          <w:rPr>
            <w:rStyle w:val="Hyperlink"/>
            <w:sz w:val="22"/>
            <w:szCs w:val="22"/>
          </w:rPr>
          <w:t>1</w:t>
        </w:r>
      </w:hyperlink>
      <w:r w:rsidRPr="00FD151A">
        <w:rPr>
          <w:sz w:val="22"/>
          <w:szCs w:val="22"/>
        </w:rPr>
        <w:tab/>
        <w:t>CR for 35.3.7.1.3</w:t>
      </w:r>
      <w:r w:rsidRPr="00FD151A">
        <w:rPr>
          <w:sz w:val="22"/>
          <w:szCs w:val="22"/>
        </w:rPr>
        <w:tab/>
      </w:r>
      <w:r w:rsidRPr="00FD151A">
        <w:rPr>
          <w:sz w:val="22"/>
          <w:szCs w:val="22"/>
        </w:rPr>
        <w:tab/>
      </w:r>
      <w:r w:rsidRPr="00FD151A">
        <w:rPr>
          <w:sz w:val="22"/>
          <w:szCs w:val="22"/>
        </w:rPr>
        <w:tab/>
        <w:t>Yongho Seok</w:t>
      </w:r>
      <w:r w:rsidRPr="00FD151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FD151A">
        <w:rPr>
          <w:sz w:val="22"/>
          <w:szCs w:val="22"/>
        </w:rPr>
        <w:t>[32C       30’</w:t>
      </w:r>
      <w:r w:rsidR="00137E6F" w:rsidRPr="00231C1E">
        <w:rPr>
          <w:lang w:val="en-US"/>
        </w:rPr>
        <w:t>]</w:t>
      </w:r>
    </w:p>
    <w:p w14:paraId="6B1CDA27" w14:textId="77ED0DA5" w:rsidR="00137E6F" w:rsidRDefault="00137E6F" w:rsidP="00137E6F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C317025" w14:textId="2C5F93BF" w:rsidR="00BF2E95" w:rsidRDefault="00BF2E95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592483">
        <w:rPr>
          <w:lang w:val="en-US" w:eastAsia="ko-KR"/>
        </w:rPr>
        <w:t>13787, change to “if a MLD successfully transmits or receives…”.</w:t>
      </w:r>
    </w:p>
    <w:p w14:paraId="69B3C9F8" w14:textId="29615282" w:rsidR="00592483" w:rsidRDefault="00592483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1B9F7B79" w14:textId="77777777" w:rsidR="00592483" w:rsidRDefault="00592483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wondering </w:t>
      </w:r>
      <w:proofErr w:type="spellStart"/>
      <w:r>
        <w:rPr>
          <w:lang w:val="en-US" w:eastAsia="ko-KR"/>
        </w:rPr>
        <w:t>wny</w:t>
      </w:r>
      <w:proofErr w:type="spellEnd"/>
      <w:r>
        <w:rPr>
          <w:lang w:val="en-US" w:eastAsia="ko-KR"/>
        </w:rPr>
        <w:t xml:space="preserve"> TID-to-link mapping provide benefit to single-radio MLD device.</w:t>
      </w:r>
    </w:p>
    <w:p w14:paraId="27FC890F" w14:textId="54A8A1AB" w:rsidR="00DE38E5" w:rsidRDefault="00592483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DE38E5">
        <w:rPr>
          <w:lang w:val="en-US" w:eastAsia="ko-KR"/>
        </w:rPr>
        <w:t>TID to link mapping can disallow a link. So support the allowing of TID to link mapping in single radio MLD.</w:t>
      </w:r>
    </w:p>
    <w:p w14:paraId="644EFE87" w14:textId="37955886" w:rsidR="00312807" w:rsidRDefault="00312807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C: the second sentence of the updated note is not clear.</w:t>
      </w:r>
    </w:p>
    <w:p w14:paraId="7771DAFA" w14:textId="28720456" w:rsidR="00312807" w:rsidRDefault="00312807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A:will remove it.</w:t>
      </w:r>
    </w:p>
    <w:p w14:paraId="391D0F97" w14:textId="7FCFA555" w:rsidR="00312807" w:rsidRDefault="00312807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C: why is “e.g. single-radio operation” mentioned.</w:t>
      </w:r>
    </w:p>
    <w:p w14:paraId="5C06A384" w14:textId="545912EF" w:rsidR="00312807" w:rsidRDefault="00312807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A: don’t know.</w:t>
      </w:r>
    </w:p>
    <w:p w14:paraId="78385075" w14:textId="2A4E095A" w:rsidR="00312807" w:rsidRDefault="00312807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EC142D">
        <w:rPr>
          <w:lang w:val="en-US" w:eastAsia="ko-KR"/>
        </w:rPr>
        <w:t>please defer 12170, 12721.</w:t>
      </w:r>
    </w:p>
    <w:p w14:paraId="0EC9800A" w14:textId="64CCA011" w:rsidR="00EC142D" w:rsidRDefault="00EC142D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19259527" w14:textId="40A33CA5" w:rsidR="00EC142D" w:rsidRDefault="00E42B6D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 xml:space="preserve">SP: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183</w:t>
      </w:r>
      <w:r>
        <w:rPr>
          <w:sz w:val="22"/>
          <w:szCs w:val="22"/>
        </w:rPr>
        <w:t>3</w:t>
      </w:r>
      <w:r>
        <w:rPr>
          <w:sz w:val="22"/>
          <w:szCs w:val="22"/>
        </w:rPr>
        <w:t>r1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s?</w:t>
      </w:r>
    </w:p>
    <w:p w14:paraId="0B6F4D90" w14:textId="02044858" w:rsidR="00E42B6D" w:rsidRDefault="00E42B6D" w:rsidP="00137E6F">
      <w:pPr>
        <w:pStyle w:val="ListParagraph"/>
        <w:rPr>
          <w:lang w:val="en-US" w:eastAsia="ko-KR"/>
        </w:rPr>
      </w:pPr>
      <w:r w:rsidRPr="00E42B6D">
        <w:rPr>
          <w:lang w:val="en-US" w:eastAsia="ko-KR"/>
        </w:rPr>
        <w:t>11940, 12914, 13787, 13904, 12910, 10107, 10238, 12913, 12915, 10636, 13285, 10108, 12916, 10849, 10239. 12917, 11942, 11943, 12918, 10240, 11609, 12919, 13286, 12920, 12921, 12922, 13875, 12923, 12924, 12925</w:t>
      </w:r>
    </w:p>
    <w:p w14:paraId="79580CB7" w14:textId="384D0498" w:rsidR="00E42B6D" w:rsidRPr="00E42B6D" w:rsidRDefault="00E42B6D" w:rsidP="00137E6F">
      <w:pPr>
        <w:pStyle w:val="ListParagraph"/>
        <w:rPr>
          <w:color w:val="00B050"/>
          <w:lang w:val="en-US" w:eastAsia="ko-KR"/>
        </w:rPr>
      </w:pPr>
      <w:r w:rsidRPr="00E42B6D">
        <w:rPr>
          <w:color w:val="00B050"/>
          <w:lang w:val="en-US" w:eastAsia="ko-KR"/>
        </w:rPr>
        <w:t>No Objection</w:t>
      </w:r>
    </w:p>
    <w:p w14:paraId="7DB61D99" w14:textId="4E9A6361" w:rsidR="00E42B6D" w:rsidRDefault="00E42B6D" w:rsidP="00137E6F">
      <w:pPr>
        <w:pStyle w:val="ListParagraph"/>
        <w:rPr>
          <w:lang w:val="en-US" w:eastAsia="ko-KR"/>
        </w:rPr>
      </w:pPr>
    </w:p>
    <w:p w14:paraId="13E35031" w14:textId="12881403" w:rsidR="00E42B6D" w:rsidRDefault="00E42B6D" w:rsidP="00137E6F">
      <w:pPr>
        <w:pStyle w:val="ListParagraph"/>
        <w:rPr>
          <w:lang w:val="en-US" w:eastAsia="ko-KR"/>
        </w:rPr>
      </w:pPr>
    </w:p>
    <w:p w14:paraId="7114CDB0" w14:textId="38311792" w:rsidR="00E42B6D" w:rsidRDefault="00E42B6D" w:rsidP="00E42B6D">
      <w:pPr>
        <w:pStyle w:val="ListParagraph"/>
        <w:numPr>
          <w:ilvl w:val="0"/>
          <w:numId w:val="24"/>
        </w:numPr>
        <w:rPr>
          <w:lang w:val="en-US"/>
        </w:rPr>
      </w:pPr>
      <w:hyperlink r:id="rId45" w:history="1">
        <w:r w:rsidRPr="00CE1667">
          <w:rPr>
            <w:rStyle w:val="Hyperlink"/>
            <w:sz w:val="22"/>
            <w:szCs w:val="22"/>
          </w:rPr>
          <w:t>1836r</w:t>
        </w:r>
        <w:r w:rsidR="00567572">
          <w:rPr>
            <w:rStyle w:val="Hyperlink"/>
            <w:sz w:val="22"/>
            <w:szCs w:val="22"/>
          </w:rPr>
          <w:t>1</w:t>
        </w:r>
      </w:hyperlink>
      <w:r w:rsidRPr="007C1AE1">
        <w:rPr>
          <w:sz w:val="22"/>
          <w:szCs w:val="22"/>
        </w:rPr>
        <w:tab/>
        <w:t>CR for MAC Miscellaneous</w:t>
      </w:r>
      <w:r w:rsidRPr="007C1AE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1AE1">
        <w:rPr>
          <w:sz w:val="22"/>
          <w:szCs w:val="22"/>
        </w:rPr>
        <w:t>Yongho Seok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[14C       15’</w:t>
      </w:r>
      <w:r w:rsidRPr="00231C1E">
        <w:rPr>
          <w:lang w:val="en-US"/>
        </w:rPr>
        <w:t>]</w:t>
      </w:r>
    </w:p>
    <w:p w14:paraId="4623C1B0" w14:textId="39E2123B" w:rsidR="00E42B6D" w:rsidRDefault="00E42B6D" w:rsidP="00E42B6D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0E22CBD" w14:textId="7B4358FA" w:rsidR="00E42B6D" w:rsidRDefault="00E42B6D" w:rsidP="00E42B6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686380">
        <w:rPr>
          <w:lang w:val="en-US" w:eastAsia="ko-KR"/>
        </w:rPr>
        <w:t xml:space="preserve">change “shall </w:t>
      </w:r>
      <w:proofErr w:type="spellStart"/>
      <w:r w:rsidR="00686380">
        <w:rPr>
          <w:lang w:val="en-US" w:eastAsia="ko-KR"/>
        </w:rPr>
        <w:t>remains</w:t>
      </w:r>
      <w:proofErr w:type="spellEnd"/>
      <w:r w:rsidR="00686380">
        <w:rPr>
          <w:lang w:val="en-US" w:eastAsia="ko-KR"/>
        </w:rPr>
        <w:t>” to “shall remain”.</w:t>
      </w:r>
    </w:p>
    <w:p w14:paraId="7638A99B" w14:textId="43A27849" w:rsidR="00686380" w:rsidRDefault="00686380" w:rsidP="00E42B6D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4AED6821" w14:textId="6BF3A494" w:rsidR="00686380" w:rsidRDefault="00686380" w:rsidP="00E42B6D">
      <w:pPr>
        <w:pStyle w:val="ListParagraph"/>
        <w:rPr>
          <w:lang w:val="en-US" w:eastAsia="ko-KR"/>
        </w:rPr>
      </w:pPr>
      <w:r>
        <w:rPr>
          <w:lang w:val="en-US" w:eastAsia="ko-KR"/>
        </w:rPr>
        <w:t>C: please defer 12746, 12747</w:t>
      </w:r>
      <w:r w:rsidR="00567572">
        <w:rPr>
          <w:lang w:val="en-US" w:eastAsia="ko-KR"/>
        </w:rPr>
        <w:t>, 11577</w:t>
      </w:r>
      <w:r>
        <w:rPr>
          <w:lang w:val="en-US" w:eastAsia="ko-KR"/>
        </w:rPr>
        <w:t>.</w:t>
      </w:r>
    </w:p>
    <w:p w14:paraId="46201C44" w14:textId="32AE6A1E" w:rsidR="00686380" w:rsidRDefault="00686380" w:rsidP="00E42B6D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3FD05E43" w14:textId="37BD01DD" w:rsidR="00686380" w:rsidRDefault="00686380" w:rsidP="00E42B6D">
      <w:pPr>
        <w:pStyle w:val="ListParagraph"/>
        <w:rPr>
          <w:lang w:val="en-US" w:eastAsia="ko-KR"/>
        </w:rPr>
      </w:pPr>
    </w:p>
    <w:p w14:paraId="578F9720" w14:textId="7DC4BE4A" w:rsidR="00686380" w:rsidRDefault="00686380" w:rsidP="00686380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183</w:t>
      </w:r>
      <w:r>
        <w:rPr>
          <w:sz w:val="22"/>
          <w:szCs w:val="22"/>
        </w:rPr>
        <w:t>6</w:t>
      </w:r>
      <w:r>
        <w:rPr>
          <w:sz w:val="22"/>
          <w:szCs w:val="22"/>
        </w:rPr>
        <w:t>r1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s?</w:t>
      </w:r>
    </w:p>
    <w:p w14:paraId="68FD46BC" w14:textId="46721D6E" w:rsidR="00686380" w:rsidRDefault="00567572" w:rsidP="00E42B6D">
      <w:pPr>
        <w:pStyle w:val="ListParagraph"/>
        <w:rPr>
          <w:lang w:val="en-US" w:eastAsia="ko-KR"/>
        </w:rPr>
      </w:pPr>
      <w:r w:rsidRPr="00567572">
        <w:rPr>
          <w:lang w:val="en-US" w:eastAsia="ko-KR"/>
        </w:rPr>
        <w:t>12938, 12902, 10571, 12905, 12903, 12883, 10577, 12904, 13328, 10241, 13335</w:t>
      </w:r>
    </w:p>
    <w:p w14:paraId="22DFE35F" w14:textId="425CAFDB" w:rsidR="00567572" w:rsidRDefault="00567572" w:rsidP="00E42B6D">
      <w:pPr>
        <w:pStyle w:val="ListParagraph"/>
        <w:rPr>
          <w:color w:val="00B050"/>
          <w:lang w:val="en-US" w:eastAsia="ko-KR"/>
        </w:rPr>
      </w:pPr>
      <w:r w:rsidRPr="00567572">
        <w:rPr>
          <w:color w:val="00B050"/>
          <w:lang w:val="en-US" w:eastAsia="ko-KR"/>
        </w:rPr>
        <w:t>No Objection</w:t>
      </w:r>
    </w:p>
    <w:p w14:paraId="78D3297D" w14:textId="57EBA4CF" w:rsidR="00567572" w:rsidRDefault="00567572" w:rsidP="00E42B6D">
      <w:pPr>
        <w:pStyle w:val="ListParagraph"/>
        <w:rPr>
          <w:color w:val="00B050"/>
          <w:lang w:val="en-US" w:eastAsia="ko-KR"/>
        </w:rPr>
      </w:pPr>
    </w:p>
    <w:p w14:paraId="061E718B" w14:textId="20D76123" w:rsidR="00567572" w:rsidRDefault="00567572" w:rsidP="00E42B6D">
      <w:pPr>
        <w:pStyle w:val="ListParagraph"/>
        <w:rPr>
          <w:color w:val="00B050"/>
          <w:lang w:val="en-US" w:eastAsia="ko-KR"/>
        </w:rPr>
      </w:pPr>
    </w:p>
    <w:p w14:paraId="457C79A1" w14:textId="7A722468" w:rsidR="00567572" w:rsidRDefault="00567572" w:rsidP="00567572">
      <w:pPr>
        <w:pStyle w:val="ListParagraph"/>
        <w:numPr>
          <w:ilvl w:val="0"/>
          <w:numId w:val="24"/>
        </w:numPr>
        <w:rPr>
          <w:lang w:val="en-US"/>
        </w:rPr>
      </w:pPr>
      <w:hyperlink r:id="rId46" w:history="1">
        <w:r w:rsidRPr="00E1546A">
          <w:rPr>
            <w:rStyle w:val="Hyperlink"/>
            <w:sz w:val="22"/>
            <w:szCs w:val="22"/>
          </w:rPr>
          <w:t>1846r</w:t>
        </w:r>
        <w:r>
          <w:rPr>
            <w:rStyle w:val="Hyperlink"/>
            <w:sz w:val="22"/>
            <w:szCs w:val="22"/>
          </w:rPr>
          <w:t>1</w:t>
        </w:r>
      </w:hyperlink>
      <w:r w:rsidRPr="00D00A2E">
        <w:rPr>
          <w:sz w:val="22"/>
          <w:szCs w:val="22"/>
        </w:rPr>
        <w:tab/>
        <w:t>CR for NSTRMobileAP part3</w:t>
      </w:r>
      <w:r w:rsidRPr="00D00A2E">
        <w:rPr>
          <w:sz w:val="22"/>
          <w:szCs w:val="22"/>
        </w:rPr>
        <w:tab/>
      </w:r>
      <w:r w:rsidRPr="00D00A2E">
        <w:rPr>
          <w:sz w:val="22"/>
          <w:szCs w:val="22"/>
        </w:rPr>
        <w:tab/>
        <w:t xml:space="preserve">Kaiying Lu </w:t>
      </w:r>
      <w:r w:rsidRPr="00D00A2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0A2E">
        <w:rPr>
          <w:sz w:val="22"/>
          <w:szCs w:val="22"/>
        </w:rPr>
        <w:t xml:space="preserve">[19C </w:t>
      </w:r>
      <w:r>
        <w:rPr>
          <w:sz w:val="22"/>
          <w:szCs w:val="22"/>
        </w:rPr>
        <w:t xml:space="preserve">      </w:t>
      </w:r>
      <w:r w:rsidRPr="00D00A2E">
        <w:rPr>
          <w:sz w:val="22"/>
          <w:szCs w:val="22"/>
        </w:rPr>
        <w:t>25’</w:t>
      </w:r>
      <w:r w:rsidRPr="00231C1E">
        <w:rPr>
          <w:lang w:val="en-US"/>
        </w:rPr>
        <w:t>]</w:t>
      </w:r>
    </w:p>
    <w:p w14:paraId="5352E0F1" w14:textId="63DE4A13" w:rsidR="00567572" w:rsidRDefault="00567572" w:rsidP="00567572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61CCA333" w14:textId="600BE384" w:rsidR="0087128A" w:rsidRDefault="0087128A" w:rsidP="00567572">
      <w:pPr>
        <w:pStyle w:val="ListParagraph"/>
        <w:rPr>
          <w:lang w:val="en-US" w:eastAsia="ko-KR"/>
        </w:rPr>
      </w:pPr>
      <w:r>
        <w:rPr>
          <w:lang w:val="en-US" w:eastAsia="ko-KR"/>
        </w:rPr>
        <w:t>C: 10855. The change opens a door for the devices other than IOTs as NSTR mobile AP MLDs.</w:t>
      </w:r>
    </w:p>
    <w:p w14:paraId="20D04C94" w14:textId="42338644" w:rsidR="0087128A" w:rsidRDefault="0087128A" w:rsidP="00567572">
      <w:pPr>
        <w:pStyle w:val="ListParagraph"/>
        <w:rPr>
          <w:lang w:val="en-US" w:eastAsia="ko-KR"/>
        </w:rPr>
      </w:pPr>
      <w:r>
        <w:rPr>
          <w:lang w:val="en-US" w:eastAsia="ko-KR"/>
        </w:rPr>
        <w:t>C: we had discussion for a while and get the agreement as in D2.0. We should keep the current text.</w:t>
      </w:r>
    </w:p>
    <w:p w14:paraId="4DB2A390" w14:textId="2D42897D" w:rsidR="0087128A" w:rsidRDefault="0087128A" w:rsidP="00567572">
      <w:pPr>
        <w:pStyle w:val="ListParagraph"/>
        <w:rPr>
          <w:lang w:val="en-US" w:eastAsia="ko-KR"/>
        </w:rPr>
      </w:pPr>
      <w:r>
        <w:rPr>
          <w:lang w:val="en-US" w:eastAsia="ko-KR"/>
        </w:rPr>
        <w:t>C: a separate contribution will be presented in next week: one option follows what this document presents. If the document is approved, the change in this document should be accepted.</w:t>
      </w:r>
    </w:p>
    <w:p w14:paraId="6CA15CDF" w14:textId="0574B666" w:rsidR="000018C2" w:rsidRDefault="000018C2" w:rsidP="00567572">
      <w:pPr>
        <w:pStyle w:val="ListParagraph"/>
        <w:rPr>
          <w:lang w:val="en-US" w:eastAsia="ko-KR"/>
        </w:rPr>
      </w:pPr>
    </w:p>
    <w:p w14:paraId="7996FBAF" w14:textId="77777777" w:rsidR="000018C2" w:rsidRPr="006456BE" w:rsidRDefault="000018C2" w:rsidP="000018C2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6986235F" w14:textId="30426568" w:rsidR="000018C2" w:rsidRDefault="000018C2" w:rsidP="00567572">
      <w:pPr>
        <w:pStyle w:val="ListParagraph"/>
        <w:rPr>
          <w:lang w:val="en-US" w:eastAsia="ko-KR"/>
        </w:rPr>
      </w:pPr>
    </w:p>
    <w:p w14:paraId="7E3911EE" w14:textId="32F3C055" w:rsidR="000018C2" w:rsidRDefault="000018C2" w:rsidP="00567572">
      <w:pPr>
        <w:pStyle w:val="ListParagraph"/>
        <w:rPr>
          <w:lang w:val="en-US" w:eastAsia="ko-KR"/>
        </w:rPr>
      </w:pPr>
    </w:p>
    <w:p w14:paraId="75556876" w14:textId="0DE81E11" w:rsidR="000018C2" w:rsidRDefault="000018C2" w:rsidP="000018C2">
      <w:pPr>
        <w:pStyle w:val="ListParagraph"/>
        <w:numPr>
          <w:ilvl w:val="0"/>
          <w:numId w:val="24"/>
        </w:numPr>
        <w:rPr>
          <w:lang w:val="en-US"/>
        </w:rPr>
      </w:pPr>
      <w:hyperlink r:id="rId47" w:history="1">
        <w:r w:rsidRPr="000018C2">
          <w:rPr>
            <w:rStyle w:val="Hyperlink"/>
            <w:color w:val="auto"/>
            <w:sz w:val="22"/>
            <w:szCs w:val="22"/>
          </w:rPr>
          <w:t>1369r</w:t>
        </w:r>
        <w:r w:rsidR="00704647">
          <w:rPr>
            <w:rStyle w:val="Hyperlink"/>
            <w:color w:val="auto"/>
            <w:sz w:val="22"/>
            <w:szCs w:val="22"/>
          </w:rPr>
          <w:t>2</w:t>
        </w:r>
      </w:hyperlink>
      <w:r w:rsidRPr="000018C2">
        <w:rPr>
          <w:sz w:val="22"/>
          <w:szCs w:val="22"/>
        </w:rPr>
        <w:t xml:space="preserve"> CR for some CIDs on clause-9</w:t>
      </w:r>
      <w:r w:rsidRPr="000018C2">
        <w:rPr>
          <w:sz w:val="22"/>
          <w:szCs w:val="22"/>
        </w:rPr>
        <w:tab/>
      </w:r>
      <w:r w:rsidRPr="000018C2">
        <w:rPr>
          <w:sz w:val="22"/>
          <w:szCs w:val="22"/>
        </w:rPr>
        <w:tab/>
      </w:r>
      <w:r w:rsidRPr="000018C2">
        <w:rPr>
          <w:sz w:val="22"/>
          <w:szCs w:val="22"/>
        </w:rPr>
        <w:tab/>
        <w:t>Morteza Mehrnoush [2C  10’</w:t>
      </w:r>
      <w:r w:rsidRPr="00231C1E">
        <w:rPr>
          <w:lang w:val="en-US"/>
        </w:rPr>
        <w:t>]</w:t>
      </w:r>
    </w:p>
    <w:p w14:paraId="6895745F" w14:textId="6F45F03D" w:rsidR="000018C2" w:rsidRDefault="000018C2" w:rsidP="000018C2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691E3F01" w14:textId="56C869BE" w:rsidR="000018C2" w:rsidRDefault="000018C2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>C: wide BW channel switch. We can use this element.</w:t>
      </w:r>
    </w:p>
    <w:p w14:paraId="618D7FE1" w14:textId="7516FF54" w:rsidR="000018C2" w:rsidRDefault="000018C2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>A: this extends to channel puncture.</w:t>
      </w:r>
    </w:p>
    <w:p w14:paraId="0E4E257E" w14:textId="6B210E71" w:rsidR="000018C2" w:rsidRDefault="000018C2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>C: TX power information can be used to indicate the channel puncture information.</w:t>
      </w:r>
    </w:p>
    <w:p w14:paraId="6E34089F" w14:textId="50B76726" w:rsidR="000018C2" w:rsidRDefault="000018C2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proofErr w:type="spellStart"/>
      <w:r>
        <w:rPr>
          <w:lang w:val="en-US" w:eastAsia="ko-KR"/>
        </w:rPr>
        <w:t>similarcomment</w:t>
      </w:r>
      <w:proofErr w:type="spellEnd"/>
      <w:r>
        <w:rPr>
          <w:lang w:val="en-US" w:eastAsia="ko-KR"/>
        </w:rPr>
        <w:t xml:space="preserve"> with previous commenter.</w:t>
      </w:r>
    </w:p>
    <w:p w14:paraId="26FCEA95" w14:textId="10AF914C" w:rsidR="000018C2" w:rsidRDefault="000018C2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>A: this change is acquired per offline discussion.</w:t>
      </w:r>
    </w:p>
    <w:p w14:paraId="3A65CDE7" w14:textId="08E9B46A" w:rsidR="000018C2" w:rsidRDefault="000018C2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704647">
        <w:rPr>
          <w:lang w:val="en-US" w:eastAsia="ko-KR"/>
        </w:rPr>
        <w:t>Sometimes TX power information can’t give you the channel puncture information.</w:t>
      </w:r>
    </w:p>
    <w:p w14:paraId="08BAFCAF" w14:textId="318F14F7" w:rsidR="00704647" w:rsidRDefault="00704647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>C: agree with the previous comment.</w:t>
      </w:r>
    </w:p>
    <w:p w14:paraId="59242816" w14:textId="7B4017ED" w:rsidR="00704647" w:rsidRDefault="00704647" w:rsidP="000018C2">
      <w:pPr>
        <w:pStyle w:val="ListParagraph"/>
        <w:rPr>
          <w:lang w:val="en-US" w:eastAsia="ko-KR"/>
        </w:rPr>
      </w:pPr>
      <w:r>
        <w:rPr>
          <w:lang w:val="en-US" w:eastAsia="ko-KR"/>
        </w:rPr>
        <w:t>C: another good thing is that this can reuse the defined EHT Operation element.</w:t>
      </w:r>
    </w:p>
    <w:p w14:paraId="64E2E2BF" w14:textId="6F2198C5" w:rsidR="00704647" w:rsidRDefault="00704647" w:rsidP="000018C2">
      <w:pPr>
        <w:pStyle w:val="ListParagraph"/>
        <w:rPr>
          <w:lang w:val="en-US" w:eastAsia="ko-KR"/>
        </w:rPr>
      </w:pPr>
    </w:p>
    <w:p w14:paraId="2ECBFBD9" w14:textId="5D0AD960" w:rsidR="00704647" w:rsidRDefault="00704647" w:rsidP="00704647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</w:t>
      </w:r>
      <w:r>
        <w:rPr>
          <w:sz w:val="22"/>
          <w:szCs w:val="22"/>
        </w:rPr>
        <w:t>369</w:t>
      </w:r>
      <w:r>
        <w:rPr>
          <w:sz w:val="22"/>
          <w:szCs w:val="22"/>
        </w:rPr>
        <w:t>r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?</w:t>
      </w:r>
    </w:p>
    <w:p w14:paraId="0E060102" w14:textId="1BA0B72E" w:rsidR="00704647" w:rsidRDefault="00704647" w:rsidP="00704647">
      <w:pPr>
        <w:pStyle w:val="ListParagraph"/>
        <w:rPr>
          <w:lang w:eastAsia="ko-KR"/>
        </w:rPr>
      </w:pPr>
      <w:r>
        <w:rPr>
          <w:lang w:eastAsia="ko-KR"/>
        </w:rPr>
        <w:t>10546</w:t>
      </w:r>
    </w:p>
    <w:p w14:paraId="7FA0138F" w14:textId="2BBD425F" w:rsidR="00704647" w:rsidRPr="00704647" w:rsidRDefault="00704647" w:rsidP="00704647">
      <w:pPr>
        <w:pStyle w:val="ListParagraph"/>
        <w:rPr>
          <w:color w:val="00B050"/>
          <w:lang w:eastAsia="ko-KR"/>
        </w:rPr>
      </w:pPr>
      <w:r w:rsidRPr="00704647">
        <w:rPr>
          <w:color w:val="00B050"/>
          <w:lang w:eastAsia="ko-KR"/>
        </w:rPr>
        <w:t>No Objection</w:t>
      </w:r>
    </w:p>
    <w:p w14:paraId="76EEA02B" w14:textId="6289837B" w:rsidR="00704647" w:rsidRDefault="00704647" w:rsidP="000018C2">
      <w:pPr>
        <w:pStyle w:val="ListParagraph"/>
        <w:rPr>
          <w:lang w:val="en-US" w:eastAsia="ko-KR"/>
        </w:rPr>
      </w:pPr>
    </w:p>
    <w:p w14:paraId="64E31CAE" w14:textId="605EFE0B" w:rsidR="00704647" w:rsidRDefault="00704647" w:rsidP="00704647">
      <w:pPr>
        <w:pStyle w:val="ListParagraph"/>
        <w:numPr>
          <w:ilvl w:val="0"/>
          <w:numId w:val="24"/>
        </w:numPr>
        <w:rPr>
          <w:lang w:val="en-US"/>
        </w:rPr>
      </w:pPr>
      <w:hyperlink r:id="rId48" w:history="1">
        <w:r w:rsidRPr="00063F66">
          <w:rPr>
            <w:rStyle w:val="Hyperlink"/>
            <w:sz w:val="22"/>
            <w:szCs w:val="22"/>
          </w:rPr>
          <w:t>1574r1</w:t>
        </w:r>
      </w:hyperlink>
      <w:r w:rsidRPr="00063F66">
        <w:rPr>
          <w:sz w:val="22"/>
          <w:szCs w:val="22"/>
        </w:rPr>
        <w:t xml:space="preserve"> CR on EDCA Operation for Restricted TWT </w:t>
      </w:r>
      <w:r w:rsidRPr="00063F66">
        <w:rPr>
          <w:sz w:val="22"/>
          <w:szCs w:val="22"/>
        </w:rPr>
        <w:tab/>
        <w:t xml:space="preserve">Liuming Lu </w:t>
      </w:r>
      <w:r w:rsidRPr="00063F66">
        <w:rPr>
          <w:sz w:val="22"/>
          <w:szCs w:val="22"/>
        </w:rPr>
        <w:tab/>
        <w:t xml:space="preserve">     [1C      10’</w:t>
      </w:r>
      <w:r w:rsidRPr="00231C1E">
        <w:rPr>
          <w:lang w:val="en-US"/>
        </w:rPr>
        <w:t>]</w:t>
      </w:r>
    </w:p>
    <w:p w14:paraId="77D03107" w14:textId="06744F97" w:rsidR="00704647" w:rsidRDefault="00704647" w:rsidP="00704647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81E412B" w14:textId="202C98E3" w:rsidR="00F575B6" w:rsidRPr="00F575B6" w:rsidRDefault="00704647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 xml:space="preserve">C: </w:t>
      </w:r>
      <w:r w:rsidR="00F575B6">
        <w:rPr>
          <w:lang w:val="en-US" w:eastAsia="ko-KR"/>
        </w:rPr>
        <w:t>don’t think it works. The setting of EDCA parameters should be kept for a long time.</w:t>
      </w:r>
    </w:p>
    <w:p w14:paraId="300E9BFF" w14:textId="77777777" w:rsidR="000018C2" w:rsidRDefault="000018C2" w:rsidP="000018C2">
      <w:pPr>
        <w:pStyle w:val="ListParagraph"/>
        <w:rPr>
          <w:lang w:val="en-US" w:eastAsia="ko-KR"/>
        </w:rPr>
      </w:pPr>
    </w:p>
    <w:p w14:paraId="631C9151" w14:textId="77777777" w:rsidR="00F575B6" w:rsidRDefault="00F575B6" w:rsidP="00F575B6">
      <w:pPr>
        <w:pStyle w:val="ListParagraph"/>
        <w:rPr>
          <w:lang w:val="en-US" w:eastAsia="ko-KR"/>
        </w:rPr>
      </w:pPr>
    </w:p>
    <w:p w14:paraId="59FFC311" w14:textId="5406235A" w:rsidR="00F575B6" w:rsidRDefault="00F575B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Recess at </w:t>
      </w:r>
      <w:r>
        <w:rPr>
          <w:lang w:val="en-US" w:eastAsia="ko-KR"/>
        </w:rPr>
        <w:t>03</w:t>
      </w:r>
      <w:r>
        <w:rPr>
          <w:lang w:val="en-US" w:eastAsia="ko-KR"/>
        </w:rPr>
        <w:t>:30pm.</w:t>
      </w:r>
    </w:p>
    <w:p w14:paraId="0A8707FE" w14:textId="794A5C02" w:rsidR="00F575B6" w:rsidRDefault="00F575B6" w:rsidP="00F575B6">
      <w:pPr>
        <w:pStyle w:val="ListParagraph"/>
        <w:rPr>
          <w:lang w:val="en-US" w:eastAsia="ko-KR"/>
        </w:rPr>
      </w:pPr>
    </w:p>
    <w:p w14:paraId="34B8B688" w14:textId="610B05B6" w:rsidR="00F575B6" w:rsidRDefault="00F575B6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3B43B1B4" w14:textId="343C025C" w:rsidR="00A9532D" w:rsidRPr="001A0D3B" w:rsidRDefault="00A9532D" w:rsidP="00A95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Saturday  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F050C73" w14:textId="77777777" w:rsidR="00A9532D" w:rsidRPr="001A0D3B" w:rsidRDefault="00A9532D" w:rsidP="00A9532D">
      <w:pPr>
        <w:rPr>
          <w:rFonts w:ascii="Times New Roman" w:hAnsi="Times New Roman" w:cs="Times New Roman"/>
          <w:sz w:val="24"/>
          <w:szCs w:val="24"/>
        </w:rPr>
      </w:pPr>
    </w:p>
    <w:p w14:paraId="6FBB6B3F" w14:textId="77777777" w:rsidR="00A9532D" w:rsidRPr="001A0D3B" w:rsidRDefault="00A9532D" w:rsidP="00A9532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40E3711" w14:textId="77777777" w:rsidR="00A9532D" w:rsidRPr="001A0D3B" w:rsidRDefault="00A9532D" w:rsidP="00A9532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30633F4C" w14:textId="77777777" w:rsidR="00A9532D" w:rsidRPr="001A0D3B" w:rsidRDefault="00A9532D" w:rsidP="00A9532D">
      <w:pPr>
        <w:rPr>
          <w:rFonts w:ascii="Times New Roman" w:hAnsi="Times New Roman" w:cs="Times New Roman"/>
          <w:sz w:val="24"/>
          <w:szCs w:val="24"/>
        </w:rPr>
      </w:pPr>
    </w:p>
    <w:p w14:paraId="6A802252" w14:textId="77777777" w:rsidR="00A9532D" w:rsidRPr="001A0D3B" w:rsidRDefault="00A9532D" w:rsidP="00A9532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 Bangkok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0B18A37" w14:textId="77777777" w:rsidR="00A9532D" w:rsidRPr="001A0D3B" w:rsidRDefault="00A9532D" w:rsidP="00A953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10456F" w14:textId="77777777" w:rsidR="00A9532D" w:rsidRPr="001A0D3B" w:rsidRDefault="00A9532D" w:rsidP="00A9532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9448AEA" w14:textId="21ADAAFB" w:rsidR="00A9532D" w:rsidRPr="001A0D3B" w:rsidRDefault="00A9532D" w:rsidP="00A9532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43FF">
        <w:rPr>
          <w:rFonts w:ascii="Times New Roman" w:hAnsi="Times New Roman" w:cs="Times New Roman"/>
          <w:sz w:val="24"/>
          <w:szCs w:val="24"/>
        </w:rPr>
        <w:t>4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3D43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43F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559219CF" w14:textId="77777777" w:rsidR="00A9532D" w:rsidRPr="001A0D3B" w:rsidRDefault="00A9532D" w:rsidP="00A9532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60F4FC21" w14:textId="77777777" w:rsidR="00A9532D" w:rsidRPr="001A0D3B" w:rsidRDefault="00A9532D" w:rsidP="00A9532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1796757" w14:textId="77777777" w:rsidR="00A9532D" w:rsidRPr="001A0D3B" w:rsidRDefault="00A9532D" w:rsidP="00A9532D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97E36EB" w14:textId="77777777" w:rsidR="00A9532D" w:rsidRPr="001A0D3B" w:rsidRDefault="00A9532D" w:rsidP="00A9532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A0DA5B2" w14:textId="77777777" w:rsidR="00A9532D" w:rsidRPr="001A0D3B" w:rsidRDefault="00A9532D" w:rsidP="00A9532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89A6CB7" w14:textId="77777777" w:rsidR="00A9532D" w:rsidRPr="001A0D3B" w:rsidRDefault="00A9532D" w:rsidP="00A9532D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7497428" w14:textId="77777777" w:rsidR="00A9532D" w:rsidRPr="001A0D3B" w:rsidRDefault="00A9532D" w:rsidP="00A9532D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49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57FA0DE7" w14:textId="77777777" w:rsidR="00A9532D" w:rsidRPr="001A0D3B" w:rsidRDefault="00A9532D" w:rsidP="00A9532D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2EF43BFF" w14:textId="29F6D8B2" w:rsidR="00A9532D" w:rsidRPr="001A0D3B" w:rsidRDefault="00A9532D" w:rsidP="00A9532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 w:rsidR="007F7397">
        <w:rPr>
          <w:rFonts w:ascii="Times New Roman" w:hAnsi="Times New Roman" w:cs="Times New Roman"/>
          <w:sz w:val="24"/>
          <w:szCs w:val="24"/>
        </w:rPr>
        <w:t>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75ED">
        <w:rPr>
          <w:rFonts w:ascii="Times New Roman" w:hAnsi="Times New Roman" w:cs="Times New Roman"/>
          <w:sz w:val="24"/>
          <w:szCs w:val="24"/>
        </w:rPr>
        <w:t>adding SP for 1768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6AAE80BF" w14:textId="77777777" w:rsidR="00A9532D" w:rsidRPr="001A0D3B" w:rsidRDefault="00A9532D" w:rsidP="00A9532D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438E1ACB" w14:textId="77777777" w:rsidR="00A9532D" w:rsidRPr="001A0D3B" w:rsidRDefault="00A9532D" w:rsidP="00A9532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1D021BD" w14:textId="5BCAB2FD" w:rsidR="001975ED" w:rsidRDefault="001975ED" w:rsidP="001975ED">
      <w:pPr>
        <w:pStyle w:val="ListParagraph"/>
        <w:numPr>
          <w:ilvl w:val="0"/>
          <w:numId w:val="26"/>
        </w:numPr>
        <w:rPr>
          <w:lang w:val="en-US"/>
        </w:rPr>
      </w:pPr>
      <w:hyperlink r:id="rId50" w:history="1">
        <w:r w:rsidRPr="001975ED">
          <w:rPr>
            <w:rStyle w:val="Hyperlink"/>
            <w:color w:val="auto"/>
            <w:sz w:val="22"/>
            <w:szCs w:val="22"/>
          </w:rPr>
          <w:t>1768r</w:t>
        </w:r>
        <w:r w:rsidR="002F2CFC">
          <w:rPr>
            <w:rStyle w:val="Hyperlink"/>
            <w:color w:val="auto"/>
            <w:sz w:val="22"/>
            <w:szCs w:val="22"/>
          </w:rPr>
          <w:t>6</w:t>
        </w:r>
      </w:hyperlink>
      <w:r w:rsidRPr="001975ED">
        <w:rPr>
          <w:sz w:val="22"/>
          <w:szCs w:val="22"/>
        </w:rPr>
        <w:t xml:space="preserve"> Cr-for-subclause 35.3.16.8.1</w:t>
      </w:r>
      <w:r w:rsidRPr="001975ED">
        <w:rPr>
          <w:sz w:val="22"/>
          <w:szCs w:val="22"/>
        </w:rPr>
        <w:tab/>
      </w:r>
      <w:r w:rsidRPr="001975ED">
        <w:rPr>
          <w:sz w:val="22"/>
          <w:szCs w:val="22"/>
        </w:rPr>
        <w:tab/>
      </w:r>
      <w:r w:rsidRPr="001975ED">
        <w:rPr>
          <w:sz w:val="22"/>
          <w:szCs w:val="22"/>
        </w:rPr>
        <w:tab/>
        <w:t>Ming Gan</w:t>
      </w:r>
      <w:r w:rsidRPr="001975ED">
        <w:rPr>
          <w:sz w:val="22"/>
          <w:szCs w:val="22"/>
        </w:rPr>
        <w:tab/>
        <w:t>[</w:t>
      </w:r>
      <w:r w:rsidRPr="001975ED">
        <w:rPr>
          <w:sz w:val="22"/>
          <w:szCs w:val="22"/>
        </w:rPr>
        <w:t>SP only</w:t>
      </w:r>
      <w:r w:rsidRPr="00231C1E">
        <w:rPr>
          <w:lang w:val="en-US"/>
        </w:rPr>
        <w:t>]</w:t>
      </w:r>
    </w:p>
    <w:p w14:paraId="08AB3531" w14:textId="18B1276B" w:rsidR="001975ED" w:rsidRDefault="001975ED" w:rsidP="001975ED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F41DFED" w14:textId="72B0FD86" w:rsidR="001975ED" w:rsidRDefault="001975ED" w:rsidP="001975E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2F2CFC">
        <w:rPr>
          <w:lang w:val="en-US" w:eastAsia="ko-KR"/>
        </w:rPr>
        <w:t>what happens to EMLSR/EMLMR?</w:t>
      </w:r>
    </w:p>
    <w:p w14:paraId="0AFAF9D7" w14:textId="3C5C1EC1" w:rsidR="002F2CFC" w:rsidRDefault="002F2CFC" w:rsidP="001975ED">
      <w:pPr>
        <w:pStyle w:val="ListParagraph"/>
        <w:rPr>
          <w:lang w:val="en-US" w:eastAsia="ko-KR"/>
        </w:rPr>
      </w:pPr>
      <w:r>
        <w:rPr>
          <w:lang w:val="en-US" w:eastAsia="ko-KR"/>
        </w:rPr>
        <w:t>A: they are deferred.</w:t>
      </w:r>
    </w:p>
    <w:p w14:paraId="35149A6C" w14:textId="090E8FAD" w:rsidR="002F2CFC" w:rsidRDefault="002F2CFC" w:rsidP="001975ED">
      <w:pPr>
        <w:pStyle w:val="ListParagraph"/>
        <w:rPr>
          <w:lang w:val="en-US" w:eastAsia="ko-KR"/>
        </w:rPr>
      </w:pPr>
      <w:r>
        <w:rPr>
          <w:lang w:val="en-US" w:eastAsia="ko-KR"/>
        </w:rPr>
        <w:t>C: 12388 should be added.</w:t>
      </w:r>
    </w:p>
    <w:p w14:paraId="0EAA9221" w14:textId="35969BF7" w:rsidR="002F2CFC" w:rsidRDefault="002F2CFC" w:rsidP="001975ED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6DEA33AF" w14:textId="4DAD5A7D" w:rsidR="002F2CFC" w:rsidRDefault="002F2CFC" w:rsidP="001975ED">
      <w:pPr>
        <w:pStyle w:val="ListParagraph"/>
        <w:rPr>
          <w:lang w:val="en-US" w:eastAsia="ko-KR"/>
        </w:rPr>
      </w:pPr>
      <w:r w:rsidRPr="002F2CFC">
        <w:rPr>
          <w:lang w:val="en-US" w:eastAsia="ko-KR"/>
        </w:rPr>
        <w:t>C: AAR is defined in draft. I</w:t>
      </w:r>
      <w:r>
        <w:rPr>
          <w:lang w:val="en-US" w:eastAsia="ko-KR"/>
        </w:rPr>
        <w:t>t doesn’t disallow the usage of AAR in EMLSR/EMLMR. Is the understanding correct?</w:t>
      </w:r>
    </w:p>
    <w:p w14:paraId="0E755E2E" w14:textId="3D9E1E8E" w:rsidR="002F2CFC" w:rsidRPr="002F2CFC" w:rsidRDefault="002F2CFC" w:rsidP="001975ED">
      <w:pPr>
        <w:pStyle w:val="ListParagraph"/>
        <w:rPr>
          <w:lang w:val="en-US" w:eastAsia="ko-KR"/>
        </w:rPr>
      </w:pPr>
      <w:r>
        <w:rPr>
          <w:lang w:val="en-US" w:eastAsia="ko-KR"/>
        </w:rPr>
        <w:t>A: this is my understanding. Will talk with other guys.</w:t>
      </w:r>
    </w:p>
    <w:p w14:paraId="55F8670F" w14:textId="77777777" w:rsidR="002F2CFC" w:rsidRPr="002F2CFC" w:rsidRDefault="002F2CFC" w:rsidP="001975ED">
      <w:pPr>
        <w:pStyle w:val="ListParagraph"/>
        <w:rPr>
          <w:lang w:val="en-US" w:eastAsia="ko-KR"/>
        </w:rPr>
      </w:pPr>
    </w:p>
    <w:p w14:paraId="75A5D934" w14:textId="5C101D4E" w:rsidR="001975ED" w:rsidRDefault="002F2CFC" w:rsidP="001975E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</w:t>
      </w:r>
      <w:r>
        <w:rPr>
          <w:sz w:val="22"/>
          <w:szCs w:val="22"/>
        </w:rPr>
        <w:t>768</w:t>
      </w:r>
      <w:r>
        <w:rPr>
          <w:sz w:val="22"/>
          <w:szCs w:val="22"/>
        </w:rPr>
        <w:t>r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s?</w:t>
      </w:r>
      <w:r w:rsidR="001975ED">
        <w:rPr>
          <w:lang w:val="en-US" w:eastAsia="ko-KR"/>
        </w:rPr>
        <w:t xml:space="preserve"> </w:t>
      </w:r>
    </w:p>
    <w:p w14:paraId="3C9A4828" w14:textId="70606052" w:rsidR="001975ED" w:rsidRDefault="001975ED" w:rsidP="001975ED">
      <w:pPr>
        <w:pStyle w:val="ListParagraph"/>
        <w:rPr>
          <w:lang w:val="en-US" w:eastAsia="ko-KR"/>
        </w:rPr>
      </w:pPr>
      <w:r w:rsidRPr="001975ED">
        <w:rPr>
          <w:rFonts w:eastAsia="Malgun Gothic"/>
          <w:lang w:eastAsia="ko-KR"/>
        </w:rPr>
        <w:t>13076 11648</w:t>
      </w:r>
      <w:r>
        <w:rPr>
          <w:rFonts w:eastAsia="Malgun Gothic"/>
          <w:lang w:eastAsia="ko-KR"/>
        </w:rPr>
        <w:t xml:space="preserve"> </w:t>
      </w:r>
      <w:r w:rsidRPr="00C21F0C">
        <w:rPr>
          <w:rFonts w:eastAsia="Malgun Gothic"/>
          <w:lang w:eastAsia="ko-KR"/>
        </w:rPr>
        <w:t>12172</w:t>
      </w:r>
      <w:r w:rsidR="002F2CFC">
        <w:rPr>
          <w:rFonts w:eastAsia="Malgun Gothic"/>
          <w:lang w:eastAsia="ko-KR"/>
        </w:rPr>
        <w:t xml:space="preserve"> 12388</w:t>
      </w:r>
    </w:p>
    <w:p w14:paraId="2B442952" w14:textId="7AC9308C" w:rsidR="001975ED" w:rsidRPr="002F2CFC" w:rsidRDefault="002F2CFC" w:rsidP="001975ED">
      <w:pPr>
        <w:pStyle w:val="ListParagraph"/>
        <w:rPr>
          <w:color w:val="00B050"/>
          <w:lang w:val="en-US" w:eastAsia="ko-KR"/>
        </w:rPr>
      </w:pPr>
      <w:r w:rsidRPr="002F2CFC">
        <w:rPr>
          <w:color w:val="00B050"/>
          <w:lang w:val="en-US" w:eastAsia="ko-KR"/>
        </w:rPr>
        <w:t>No Objection</w:t>
      </w:r>
    </w:p>
    <w:p w14:paraId="0BC6EDC4" w14:textId="699C25FB" w:rsidR="001975ED" w:rsidRDefault="001975ED" w:rsidP="001975ED">
      <w:pPr>
        <w:pStyle w:val="ListParagraph"/>
        <w:rPr>
          <w:lang w:val="en-US" w:eastAsia="ko-KR"/>
        </w:rPr>
      </w:pPr>
    </w:p>
    <w:p w14:paraId="266A0DB7" w14:textId="77777777" w:rsidR="001975ED" w:rsidRDefault="001975ED" w:rsidP="001975ED">
      <w:pPr>
        <w:pStyle w:val="ListParagraph"/>
        <w:rPr>
          <w:lang w:val="en-US" w:eastAsia="ko-KR"/>
        </w:rPr>
      </w:pPr>
    </w:p>
    <w:p w14:paraId="3DA6BDCE" w14:textId="54AC5CE9" w:rsidR="00A9532D" w:rsidRDefault="007F7397" w:rsidP="00A9532D">
      <w:pPr>
        <w:pStyle w:val="ListParagraph"/>
        <w:numPr>
          <w:ilvl w:val="0"/>
          <w:numId w:val="26"/>
        </w:numPr>
        <w:rPr>
          <w:lang w:val="en-US"/>
        </w:rPr>
      </w:pPr>
      <w:hyperlink r:id="rId51" w:history="1">
        <w:r w:rsidRPr="000B4BCD">
          <w:rPr>
            <w:rStyle w:val="Hyperlink"/>
            <w:sz w:val="22"/>
            <w:szCs w:val="22"/>
          </w:rPr>
          <w:t>1846r</w:t>
        </w:r>
        <w:r w:rsidR="000D5B11">
          <w:rPr>
            <w:rStyle w:val="Hyperlink"/>
            <w:sz w:val="22"/>
            <w:szCs w:val="22"/>
          </w:rPr>
          <w:t>2</w:t>
        </w:r>
      </w:hyperlink>
      <w:r w:rsidRPr="00A50097">
        <w:rPr>
          <w:sz w:val="22"/>
          <w:szCs w:val="22"/>
        </w:rPr>
        <w:tab/>
        <w:t>CR for NSTRMobileAP part3</w:t>
      </w:r>
      <w:r w:rsidRPr="00A50097">
        <w:rPr>
          <w:sz w:val="22"/>
          <w:szCs w:val="22"/>
        </w:rPr>
        <w:tab/>
      </w:r>
      <w:r w:rsidRPr="00A500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0097">
        <w:rPr>
          <w:sz w:val="22"/>
          <w:szCs w:val="22"/>
        </w:rPr>
        <w:t xml:space="preserve">Kaiying Lu </w:t>
      </w:r>
      <w:r w:rsidRPr="00A50097">
        <w:rPr>
          <w:sz w:val="22"/>
          <w:szCs w:val="22"/>
        </w:rPr>
        <w:tab/>
        <w:t>[</w:t>
      </w:r>
      <w:r>
        <w:rPr>
          <w:sz w:val="22"/>
          <w:szCs w:val="22"/>
        </w:rPr>
        <w:t>31</w:t>
      </w:r>
      <w:r w:rsidRPr="00A50097">
        <w:rPr>
          <w:sz w:val="22"/>
          <w:szCs w:val="22"/>
        </w:rPr>
        <w:t>C    2</w:t>
      </w:r>
      <w:r>
        <w:rPr>
          <w:sz w:val="22"/>
          <w:szCs w:val="22"/>
        </w:rPr>
        <w:t>0</w:t>
      </w:r>
      <w:r w:rsidRPr="00A50097">
        <w:rPr>
          <w:sz w:val="22"/>
          <w:szCs w:val="22"/>
        </w:rPr>
        <w:t>’</w:t>
      </w:r>
      <w:r w:rsidR="00A9532D" w:rsidRPr="00231C1E">
        <w:rPr>
          <w:lang w:val="en-US"/>
        </w:rPr>
        <w:t>]</w:t>
      </w:r>
    </w:p>
    <w:p w14:paraId="40CC5C6E" w14:textId="7DE3FBBA" w:rsidR="00A9532D" w:rsidRDefault="00A9532D" w:rsidP="00A9532D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E3D1152" w14:textId="3C3A10AA" w:rsidR="001975ED" w:rsidRDefault="001975ED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2F2CFC">
        <w:rPr>
          <w:lang w:val="en-US" w:eastAsia="ko-KR"/>
        </w:rPr>
        <w:t>11375. The rejection reason is not correct.</w:t>
      </w:r>
    </w:p>
    <w:p w14:paraId="1A9E294B" w14:textId="28AE580D" w:rsidR="002F2CFC" w:rsidRDefault="002F2CFC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>C: intend to withdraw this comment.</w:t>
      </w:r>
    </w:p>
    <w:p w14:paraId="4374A6F7" w14:textId="5D0C2D5A" w:rsidR="002F2CFC" w:rsidRDefault="002F2CFC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 xml:space="preserve">C: </w:t>
      </w:r>
      <w:r w:rsidR="00F47241">
        <w:rPr>
          <w:lang w:val="en-US" w:eastAsia="ko-KR"/>
        </w:rPr>
        <w:t>the “shall” in the second paragraph in error recovery part may be too strong. Other options may also work.</w:t>
      </w:r>
    </w:p>
    <w:p w14:paraId="4FD3383A" w14:textId="7B52AF52" w:rsidR="00F47241" w:rsidRDefault="00F47241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>C: 14004. Please defer it.</w:t>
      </w:r>
    </w:p>
    <w:p w14:paraId="2E1CD37A" w14:textId="2952A95D" w:rsidR="00F47241" w:rsidRDefault="00F47241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>A: you can take this one.</w:t>
      </w:r>
    </w:p>
    <w:p w14:paraId="2B6004BE" w14:textId="77777777" w:rsidR="000E7600" w:rsidRDefault="000E7600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>C: 14111. It seems some rules about the allocated medium time in MU RTX-TXS should be defined.</w:t>
      </w:r>
    </w:p>
    <w:p w14:paraId="5C609E01" w14:textId="77777777" w:rsidR="000E7600" w:rsidRDefault="000E7600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this CID.</w:t>
      </w:r>
    </w:p>
    <w:p w14:paraId="7622191A" w14:textId="3D332ED9" w:rsidR="000E7600" w:rsidRDefault="000E7600" w:rsidP="00A9532D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63382DF3" w14:textId="7438FB0A" w:rsidR="00F47241" w:rsidRDefault="000E7600" w:rsidP="00A9532D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</w:t>
      </w:r>
      <w:r w:rsidR="000D5B11">
        <w:rPr>
          <w:sz w:val="22"/>
          <w:szCs w:val="22"/>
        </w:rPr>
        <w:t>846</w:t>
      </w:r>
      <w:r>
        <w:rPr>
          <w:sz w:val="22"/>
          <w:szCs w:val="22"/>
        </w:rPr>
        <w:t>r</w:t>
      </w:r>
      <w:r w:rsidR="000D5B11">
        <w:rPr>
          <w:sz w:val="22"/>
          <w:szCs w:val="22"/>
        </w:rPr>
        <w:t>2</w:t>
      </w:r>
      <w:r>
        <w:rPr>
          <w:sz w:val="22"/>
          <w:szCs w:val="22"/>
        </w:rPr>
        <w:t xml:space="preserve">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s</w:t>
      </w:r>
      <w:r>
        <w:rPr>
          <w:sz w:val="22"/>
          <w:szCs w:val="22"/>
        </w:rPr>
        <w:t>?</w:t>
      </w:r>
    </w:p>
    <w:p w14:paraId="090C4CBB" w14:textId="2E3742D8" w:rsidR="000E7600" w:rsidRDefault="000D5B11" w:rsidP="00A9532D">
      <w:pPr>
        <w:pStyle w:val="ListParagraph"/>
        <w:rPr>
          <w:lang w:val="en-US" w:eastAsia="ko-KR"/>
        </w:rPr>
      </w:pPr>
      <w:r w:rsidRPr="000D5B11">
        <w:rPr>
          <w:lang w:val="en-US" w:eastAsia="ko-KR"/>
        </w:rPr>
        <w:t>10131, 10854, 11375,  12224, 12329, 12738, 12741, 12742,  14038, 14039,  13818,13422, 13423,13850</w:t>
      </w:r>
      <w:r w:rsidRPr="000D5B11">
        <w:rPr>
          <w:lang w:val="en-US" w:eastAsia="ko-KR"/>
        </w:rPr>
        <w:cr/>
        <w:t>10092, 10093, 10778, 11765, 12497, 13513, 13514, 13866</w:t>
      </w:r>
    </w:p>
    <w:p w14:paraId="190C31A3" w14:textId="2F3287AE" w:rsidR="000D5B11" w:rsidRPr="000D5B11" w:rsidRDefault="000D5B11" w:rsidP="00A9532D">
      <w:pPr>
        <w:pStyle w:val="ListParagraph"/>
        <w:rPr>
          <w:color w:val="00B050"/>
          <w:lang w:val="en-US" w:eastAsia="ko-KR"/>
        </w:rPr>
      </w:pPr>
      <w:r w:rsidRPr="000D5B11">
        <w:rPr>
          <w:color w:val="00B050"/>
          <w:lang w:val="en-US" w:eastAsia="ko-KR"/>
        </w:rPr>
        <w:t>No Objection</w:t>
      </w:r>
    </w:p>
    <w:p w14:paraId="43B67C90" w14:textId="4AD573A2" w:rsidR="000D5B11" w:rsidRDefault="000D5B11" w:rsidP="00A9532D">
      <w:pPr>
        <w:pStyle w:val="ListParagraph"/>
        <w:rPr>
          <w:lang w:val="en-US" w:eastAsia="ko-KR"/>
        </w:rPr>
      </w:pPr>
    </w:p>
    <w:p w14:paraId="79C1E717" w14:textId="77777777" w:rsidR="000D5B11" w:rsidRDefault="000D5B11" w:rsidP="00A9532D">
      <w:pPr>
        <w:pStyle w:val="ListParagraph"/>
        <w:rPr>
          <w:lang w:val="en-US" w:eastAsia="ko-KR"/>
        </w:rPr>
      </w:pPr>
    </w:p>
    <w:p w14:paraId="7EE704A9" w14:textId="77777777" w:rsidR="00F575B6" w:rsidRDefault="00F575B6" w:rsidP="00F575B6">
      <w:pPr>
        <w:pStyle w:val="ListParagraph"/>
        <w:rPr>
          <w:lang w:val="en-US" w:eastAsia="ko-KR"/>
        </w:rPr>
      </w:pPr>
    </w:p>
    <w:p w14:paraId="347F3FAC" w14:textId="540C2F95" w:rsidR="000D5B11" w:rsidRDefault="000D5B11" w:rsidP="000D5B11">
      <w:pPr>
        <w:pStyle w:val="ListParagraph"/>
        <w:numPr>
          <w:ilvl w:val="0"/>
          <w:numId w:val="26"/>
        </w:numPr>
        <w:rPr>
          <w:lang w:val="en-US"/>
        </w:rPr>
      </w:pPr>
      <w:hyperlink r:id="rId52" w:history="1">
        <w:r w:rsidRPr="009A0D12">
          <w:rPr>
            <w:rStyle w:val="Hyperlink"/>
            <w:sz w:val="22"/>
            <w:szCs w:val="22"/>
          </w:rPr>
          <w:t>1777r</w:t>
        </w:r>
        <w:r w:rsidR="00462E86">
          <w:rPr>
            <w:rStyle w:val="Hyperlink"/>
            <w:sz w:val="22"/>
            <w:szCs w:val="22"/>
          </w:rPr>
          <w:t>2</w:t>
        </w:r>
      </w:hyperlink>
      <w:r w:rsidRPr="00B265D7">
        <w:rPr>
          <w:color w:val="000000" w:themeColor="text1"/>
          <w:sz w:val="22"/>
          <w:szCs w:val="22"/>
        </w:rPr>
        <w:t xml:space="preserve"> CR for 3.1 and 3.2</w:t>
      </w:r>
      <w:r w:rsidRPr="00B265D7">
        <w:rPr>
          <w:color w:val="000000" w:themeColor="text1"/>
          <w:sz w:val="22"/>
          <w:szCs w:val="22"/>
        </w:rPr>
        <w:tab/>
      </w:r>
      <w:r w:rsidRPr="00B265D7">
        <w:rPr>
          <w:color w:val="000000" w:themeColor="text1"/>
          <w:sz w:val="22"/>
          <w:szCs w:val="22"/>
        </w:rPr>
        <w:tab/>
      </w:r>
      <w:r w:rsidRPr="00B265D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B265D7">
        <w:rPr>
          <w:color w:val="000000" w:themeColor="text1"/>
          <w:sz w:val="22"/>
          <w:szCs w:val="22"/>
        </w:rPr>
        <w:t>Po-Kai Huang</w:t>
      </w:r>
      <w:r w:rsidRPr="00B265D7">
        <w:rPr>
          <w:color w:val="000000" w:themeColor="text1"/>
          <w:sz w:val="22"/>
          <w:szCs w:val="22"/>
        </w:rPr>
        <w:tab/>
        <w:t>[9C      10’</w:t>
      </w:r>
      <w:r w:rsidRPr="00231C1E">
        <w:rPr>
          <w:lang w:val="en-US"/>
        </w:rPr>
        <w:t>]</w:t>
      </w:r>
    </w:p>
    <w:p w14:paraId="10BA759E" w14:textId="77777777" w:rsidR="000D5B11" w:rsidRDefault="000D5B11" w:rsidP="000D5B11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1EF957B" w14:textId="1AE67F42" w:rsidR="000D5B11" w:rsidRDefault="000D5B11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462E86">
        <w:rPr>
          <w:lang w:val="en-US" w:eastAsia="ko-KR"/>
        </w:rPr>
        <w:t>should be lower medium access control.</w:t>
      </w:r>
    </w:p>
    <w:p w14:paraId="17ACC0D3" w14:textId="446C697B" w:rsidR="00462E86" w:rsidRDefault="00462E8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0E175BD8" w14:textId="54646237" w:rsidR="00462E86" w:rsidRDefault="00462E8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>C: Will submit comment about the issue of capable and support.</w:t>
      </w:r>
    </w:p>
    <w:p w14:paraId="1949B65B" w14:textId="0F32A2BC" w:rsidR="00462E86" w:rsidRDefault="00462E8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>C: remove “within logical entity”.</w:t>
      </w:r>
    </w:p>
    <w:p w14:paraId="2499B069" w14:textId="19C5E90B" w:rsidR="00462E86" w:rsidRDefault="00462E8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588A15A0" w14:textId="64DE36DB" w:rsidR="00462E86" w:rsidRDefault="00462E8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>C: the difference between STA and MLD is that MLD has multiple wireless interfaces</w:t>
      </w:r>
      <w:r w:rsidR="00EB7F18">
        <w:rPr>
          <w:lang w:val="en-US" w:eastAsia="ko-KR"/>
        </w:rPr>
        <w:t xml:space="preserve"> while STA has one wireless </w:t>
      </w:r>
      <w:proofErr w:type="spellStart"/>
      <w:r w:rsidR="00EB7F18">
        <w:rPr>
          <w:lang w:val="en-US" w:eastAsia="ko-KR"/>
        </w:rPr>
        <w:t>interfae</w:t>
      </w:r>
      <w:proofErr w:type="spellEnd"/>
      <w:r>
        <w:rPr>
          <w:lang w:val="en-US" w:eastAsia="ko-KR"/>
        </w:rPr>
        <w:t>. Going this way can provide clean definition.</w:t>
      </w:r>
    </w:p>
    <w:p w14:paraId="4AE3ED4D" w14:textId="05BDA816" w:rsidR="00462E86" w:rsidRDefault="00462E86" w:rsidP="00F575B6">
      <w:pPr>
        <w:pStyle w:val="ListParagraph"/>
        <w:rPr>
          <w:lang w:val="en-US" w:eastAsia="ko-KR"/>
        </w:rPr>
      </w:pPr>
      <w:r>
        <w:rPr>
          <w:lang w:val="en-US" w:eastAsia="ko-KR"/>
        </w:rPr>
        <w:t>A: can defer the related two comments.</w:t>
      </w:r>
    </w:p>
    <w:p w14:paraId="57E60EA9" w14:textId="2FCD4BDA" w:rsidR="00462E86" w:rsidRDefault="00462E86" w:rsidP="00F575B6">
      <w:pPr>
        <w:pStyle w:val="ListParagraph"/>
        <w:rPr>
          <w:lang w:val="en-US" w:eastAsia="ko-KR"/>
        </w:rPr>
      </w:pPr>
    </w:p>
    <w:p w14:paraId="71E3B798" w14:textId="728A52F3" w:rsidR="00462E86" w:rsidRDefault="00462E86" w:rsidP="00F575B6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</w:t>
      </w:r>
      <w:r>
        <w:rPr>
          <w:sz w:val="22"/>
          <w:szCs w:val="22"/>
        </w:rPr>
        <w:t>1</w:t>
      </w:r>
      <w:r>
        <w:rPr>
          <w:sz w:val="22"/>
          <w:szCs w:val="22"/>
        </w:rPr>
        <w:t>777</w:t>
      </w:r>
      <w:r>
        <w:rPr>
          <w:sz w:val="22"/>
          <w:szCs w:val="22"/>
        </w:rPr>
        <w:t>r2 for</w:t>
      </w:r>
      <w:r w:rsidRPr="006456BE">
        <w:rPr>
          <w:sz w:val="22"/>
          <w:szCs w:val="22"/>
        </w:rPr>
        <w:t xml:space="preserve"> following CID</w:t>
      </w:r>
      <w:r>
        <w:rPr>
          <w:sz w:val="22"/>
          <w:szCs w:val="22"/>
        </w:rPr>
        <w:t>s?</w:t>
      </w:r>
    </w:p>
    <w:p w14:paraId="3F9D1CBA" w14:textId="094AB00F" w:rsidR="00462E86" w:rsidRDefault="00462E86" w:rsidP="00F575B6">
      <w:pPr>
        <w:pStyle w:val="ListParagraph"/>
        <w:rPr>
          <w:lang w:val="en-US" w:eastAsia="ko-KR"/>
        </w:rPr>
      </w:pPr>
      <w:r w:rsidRPr="00462E86">
        <w:rPr>
          <w:lang w:val="en-US" w:eastAsia="ko-KR"/>
        </w:rPr>
        <w:t>2455, 11475, 11814, 11473, 11474, 10187, 11813</w:t>
      </w:r>
    </w:p>
    <w:p w14:paraId="1150DA9A" w14:textId="49DFCE1D" w:rsidR="00462E86" w:rsidRPr="009459E0" w:rsidRDefault="00462E86" w:rsidP="00F575B6">
      <w:pPr>
        <w:pStyle w:val="ListParagraph"/>
        <w:rPr>
          <w:color w:val="00B050"/>
          <w:lang w:val="en-US" w:eastAsia="ko-KR"/>
        </w:rPr>
      </w:pPr>
      <w:r w:rsidRPr="009459E0">
        <w:rPr>
          <w:color w:val="00B050"/>
          <w:lang w:val="en-US" w:eastAsia="ko-KR"/>
        </w:rPr>
        <w:t>20</w:t>
      </w:r>
      <w:r w:rsidR="009459E0" w:rsidRPr="009459E0">
        <w:rPr>
          <w:color w:val="00B050"/>
          <w:lang w:val="en-US" w:eastAsia="ko-KR"/>
        </w:rPr>
        <w:t>Y</w:t>
      </w:r>
      <w:r w:rsidRPr="009459E0">
        <w:rPr>
          <w:color w:val="00B050"/>
          <w:lang w:val="en-US" w:eastAsia="ko-KR"/>
        </w:rPr>
        <w:t>, 5</w:t>
      </w:r>
      <w:r w:rsidR="009459E0" w:rsidRPr="009459E0">
        <w:rPr>
          <w:color w:val="00B050"/>
          <w:lang w:val="en-US" w:eastAsia="ko-KR"/>
        </w:rPr>
        <w:t>N</w:t>
      </w:r>
      <w:r w:rsidRPr="009459E0">
        <w:rPr>
          <w:color w:val="00B050"/>
          <w:lang w:val="en-US" w:eastAsia="ko-KR"/>
        </w:rPr>
        <w:t>,</w:t>
      </w:r>
      <w:r w:rsidR="009459E0">
        <w:rPr>
          <w:color w:val="00B050"/>
          <w:lang w:val="en-US" w:eastAsia="ko-KR"/>
        </w:rPr>
        <w:t xml:space="preserve"> </w:t>
      </w:r>
      <w:r w:rsidRPr="009459E0">
        <w:rPr>
          <w:color w:val="00B050"/>
          <w:lang w:val="en-US" w:eastAsia="ko-KR"/>
        </w:rPr>
        <w:t>11</w:t>
      </w:r>
      <w:r w:rsidR="009459E0" w:rsidRPr="009459E0">
        <w:rPr>
          <w:color w:val="00B050"/>
          <w:lang w:val="en-US" w:eastAsia="ko-KR"/>
        </w:rPr>
        <w:t>A</w:t>
      </w:r>
    </w:p>
    <w:p w14:paraId="09ACF327" w14:textId="4AF8C635" w:rsidR="00462E86" w:rsidRDefault="00462E86" w:rsidP="00F575B6">
      <w:pPr>
        <w:pStyle w:val="ListParagraph"/>
        <w:rPr>
          <w:lang w:val="en-US" w:eastAsia="ko-KR"/>
        </w:rPr>
      </w:pPr>
    </w:p>
    <w:p w14:paraId="47281793" w14:textId="458A10B8" w:rsidR="00462E86" w:rsidRDefault="00462E86" w:rsidP="00462E86">
      <w:pPr>
        <w:pStyle w:val="ListParagraph"/>
        <w:numPr>
          <w:ilvl w:val="0"/>
          <w:numId w:val="26"/>
        </w:numPr>
        <w:rPr>
          <w:lang w:val="en-US"/>
        </w:rPr>
      </w:pPr>
      <w:hyperlink r:id="rId53" w:history="1">
        <w:r w:rsidRPr="00D00A2E">
          <w:rPr>
            <w:rStyle w:val="Hyperlink"/>
            <w:sz w:val="22"/>
            <w:szCs w:val="22"/>
          </w:rPr>
          <w:t>1505r0</w:t>
        </w:r>
      </w:hyperlink>
      <w:r w:rsidRPr="00D00A2E">
        <w:rPr>
          <w:sz w:val="22"/>
          <w:szCs w:val="22"/>
        </w:rPr>
        <w:t xml:space="preserve"> D2.0 CR subclause 35.3.18 part 3</w:t>
      </w:r>
      <w:r w:rsidRPr="00D00A2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0A2E">
        <w:rPr>
          <w:sz w:val="22"/>
          <w:szCs w:val="22"/>
        </w:rPr>
        <w:t>Liwen Chu</w:t>
      </w:r>
      <w:r>
        <w:rPr>
          <w:sz w:val="22"/>
          <w:szCs w:val="22"/>
        </w:rPr>
        <w:tab/>
      </w:r>
      <w:r w:rsidRPr="00D00A2E">
        <w:rPr>
          <w:sz w:val="22"/>
          <w:szCs w:val="22"/>
        </w:rPr>
        <w:t xml:space="preserve">[13C </w:t>
      </w:r>
      <w:r>
        <w:rPr>
          <w:sz w:val="22"/>
          <w:szCs w:val="22"/>
        </w:rPr>
        <w:t xml:space="preserve">   </w:t>
      </w:r>
      <w:r w:rsidRPr="00D00A2E">
        <w:rPr>
          <w:sz w:val="22"/>
          <w:szCs w:val="22"/>
        </w:rPr>
        <w:t>20’</w:t>
      </w:r>
      <w:r w:rsidRPr="00231C1E">
        <w:rPr>
          <w:lang w:val="en-US"/>
        </w:rPr>
        <w:t>]</w:t>
      </w:r>
    </w:p>
    <w:p w14:paraId="681D3F29" w14:textId="46CEA6A9" w:rsidR="00462E86" w:rsidRDefault="00462E86" w:rsidP="00462E86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0DC6CC7" w14:textId="0DEDB30C" w:rsidR="003C6BD6" w:rsidRDefault="003C6BD6" w:rsidP="00462E86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886371">
        <w:rPr>
          <w:lang w:val="en-US" w:eastAsia="ko-KR"/>
        </w:rPr>
        <w:t>NDP case is missing.</w:t>
      </w:r>
    </w:p>
    <w:p w14:paraId="72FA9691" w14:textId="1ACF4FAA" w:rsidR="00886371" w:rsidRDefault="00886371" w:rsidP="00462E86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NDP doesn’t include the </w:t>
      </w:r>
      <w:proofErr w:type="spellStart"/>
      <w:r>
        <w:rPr>
          <w:lang w:val="en-US" w:eastAsia="ko-KR"/>
        </w:rPr>
        <w:t>beamformee</w:t>
      </w:r>
      <w:proofErr w:type="spellEnd"/>
      <w:r>
        <w:rPr>
          <w:lang w:val="en-US" w:eastAsia="ko-KR"/>
        </w:rPr>
        <w:t xml:space="preserve"> information. Will do offline discussion.</w:t>
      </w:r>
    </w:p>
    <w:p w14:paraId="62684ADD" w14:textId="77777777" w:rsidR="003C6BD6" w:rsidRDefault="003C6BD6" w:rsidP="003C6BD6">
      <w:pPr>
        <w:pStyle w:val="ListParagraph"/>
        <w:rPr>
          <w:lang w:val="en-US" w:eastAsia="ko-KR"/>
        </w:rPr>
      </w:pPr>
    </w:p>
    <w:p w14:paraId="560CF68F" w14:textId="77777777" w:rsidR="003C6BD6" w:rsidRPr="006456BE" w:rsidRDefault="003C6BD6" w:rsidP="003C6BD6">
      <w:pPr>
        <w:pStyle w:val="ListParagraph"/>
        <w:rPr>
          <w:color w:val="0070C0"/>
          <w:lang w:val="en-US" w:eastAsia="ko-KR"/>
        </w:rPr>
      </w:pPr>
      <w:bookmarkStart w:id="2" w:name="_Hlk119149154"/>
      <w:r w:rsidRPr="006456BE">
        <w:rPr>
          <w:color w:val="0070C0"/>
          <w:lang w:val="en-US" w:eastAsia="ko-KR"/>
        </w:rPr>
        <w:t>Unfinished document</w:t>
      </w:r>
    </w:p>
    <w:bookmarkEnd w:id="2"/>
    <w:p w14:paraId="44D8AB15" w14:textId="1B363041" w:rsidR="00462E86" w:rsidRDefault="00462E86" w:rsidP="00F575B6">
      <w:pPr>
        <w:pStyle w:val="ListParagraph"/>
        <w:rPr>
          <w:lang w:val="en-US" w:eastAsia="ko-KR"/>
        </w:rPr>
      </w:pPr>
    </w:p>
    <w:p w14:paraId="08E5F117" w14:textId="785EB56A" w:rsidR="003C6BD6" w:rsidRDefault="003C6BD6" w:rsidP="00F575B6">
      <w:pPr>
        <w:pStyle w:val="ListParagraph"/>
        <w:rPr>
          <w:lang w:val="en-US" w:eastAsia="ko-KR"/>
        </w:rPr>
      </w:pPr>
    </w:p>
    <w:p w14:paraId="349E7C74" w14:textId="6D5AFF36" w:rsidR="003C6BD6" w:rsidRDefault="003C6BD6" w:rsidP="003C6BD6">
      <w:pPr>
        <w:pStyle w:val="ListParagraph"/>
        <w:numPr>
          <w:ilvl w:val="0"/>
          <w:numId w:val="26"/>
        </w:numPr>
        <w:rPr>
          <w:lang w:val="en-US"/>
        </w:rPr>
      </w:pPr>
      <w:hyperlink r:id="rId54" w:history="1">
        <w:r w:rsidRPr="00063F66">
          <w:rPr>
            <w:rStyle w:val="Hyperlink"/>
            <w:sz w:val="22"/>
            <w:szCs w:val="22"/>
          </w:rPr>
          <w:t>1377r2</w:t>
        </w:r>
      </w:hyperlink>
      <w:r w:rsidRPr="00063F66">
        <w:rPr>
          <w:sz w:val="22"/>
          <w:szCs w:val="22"/>
        </w:rPr>
        <w:t xml:space="preserve"> CR-duplication-tx-over-ml-for-low-latency-traffic Xiangxin Gu</w:t>
      </w:r>
      <w:r w:rsidRPr="00063F66">
        <w:rPr>
          <w:sz w:val="22"/>
          <w:szCs w:val="22"/>
        </w:rPr>
        <w:tab/>
        <w:t xml:space="preserve">[1C     </w:t>
      </w:r>
      <w:r>
        <w:rPr>
          <w:sz w:val="22"/>
          <w:szCs w:val="22"/>
        </w:rPr>
        <w:t xml:space="preserve"> </w:t>
      </w:r>
      <w:r w:rsidRPr="00063F66">
        <w:rPr>
          <w:sz w:val="22"/>
          <w:szCs w:val="22"/>
        </w:rPr>
        <w:t>10’</w:t>
      </w:r>
      <w:r w:rsidRPr="00231C1E">
        <w:rPr>
          <w:lang w:val="en-US"/>
        </w:rPr>
        <w:t>]</w:t>
      </w:r>
    </w:p>
    <w:p w14:paraId="3F194090" w14:textId="5BB577E2" w:rsidR="003C6BD6" w:rsidRDefault="003C6BD6" w:rsidP="003C6BD6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BC4F749" w14:textId="61B048F1" w:rsidR="003C6BD6" w:rsidRDefault="003C6BD6" w:rsidP="003C6BD6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4E744F">
        <w:rPr>
          <w:lang w:val="en-US" w:eastAsia="ko-KR"/>
        </w:rPr>
        <w:t>agree duplicated transmission help the low latency traffic. Duplicated transmission through multiple links is not prohibited by 11be.</w:t>
      </w:r>
    </w:p>
    <w:p w14:paraId="32292970" w14:textId="5161F25F" w:rsidR="004E744F" w:rsidRDefault="0025690C" w:rsidP="003C6BD6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do offline discussion</w:t>
      </w:r>
      <w:r w:rsidR="004E744F">
        <w:rPr>
          <w:lang w:val="en-US" w:eastAsia="ko-KR"/>
        </w:rPr>
        <w:t>.</w:t>
      </w:r>
    </w:p>
    <w:p w14:paraId="3FA34D64" w14:textId="34AA6FDE" w:rsidR="0025690C" w:rsidRPr="006456BE" w:rsidRDefault="0025690C" w:rsidP="0025690C">
      <w:pPr>
        <w:pStyle w:val="ListParagraph"/>
        <w:rPr>
          <w:color w:val="0070C0"/>
          <w:lang w:val="en-US" w:eastAsia="ko-KR"/>
        </w:rPr>
      </w:pPr>
      <w:r>
        <w:rPr>
          <w:color w:val="0070C0"/>
          <w:lang w:val="en-US" w:eastAsia="ko-KR"/>
        </w:rPr>
        <w:t>SP deferred</w:t>
      </w:r>
    </w:p>
    <w:p w14:paraId="359C1375" w14:textId="77777777" w:rsidR="0025690C" w:rsidRDefault="0025690C" w:rsidP="003C6BD6">
      <w:pPr>
        <w:pStyle w:val="ListParagraph"/>
        <w:rPr>
          <w:lang w:val="en-US" w:eastAsia="ko-KR"/>
        </w:rPr>
      </w:pPr>
    </w:p>
    <w:p w14:paraId="733FABCE" w14:textId="6CAEEB27" w:rsidR="0025690C" w:rsidRDefault="0025690C" w:rsidP="003C6BD6">
      <w:pPr>
        <w:pStyle w:val="ListParagraph"/>
        <w:rPr>
          <w:lang w:val="en-US" w:eastAsia="ko-KR"/>
        </w:rPr>
      </w:pPr>
    </w:p>
    <w:p w14:paraId="0AF0083A" w14:textId="111DEA94" w:rsidR="0025690C" w:rsidRDefault="0025690C" w:rsidP="0025690C">
      <w:pPr>
        <w:pStyle w:val="ListParagraph"/>
        <w:numPr>
          <w:ilvl w:val="0"/>
          <w:numId w:val="26"/>
        </w:numPr>
        <w:rPr>
          <w:lang w:val="en-US"/>
        </w:rPr>
      </w:pPr>
      <w:hyperlink r:id="rId55" w:history="1">
        <w:r w:rsidRPr="00D00A2E">
          <w:rPr>
            <w:rStyle w:val="Hyperlink"/>
            <w:sz w:val="22"/>
            <w:szCs w:val="22"/>
          </w:rPr>
          <w:t>1508r0</w:t>
        </w:r>
      </w:hyperlink>
      <w:r w:rsidRPr="00D00A2E">
        <w:rPr>
          <w:sz w:val="22"/>
          <w:szCs w:val="22"/>
        </w:rPr>
        <w:t xml:space="preserve"> LB266 CR for non-zero backoff procedure</w:t>
      </w:r>
      <w:r>
        <w:rPr>
          <w:sz w:val="22"/>
          <w:szCs w:val="22"/>
        </w:rPr>
        <w:t xml:space="preserve">             </w:t>
      </w:r>
      <w:r w:rsidRPr="00D00A2E">
        <w:rPr>
          <w:sz w:val="22"/>
          <w:szCs w:val="22"/>
        </w:rPr>
        <w:t>Liangxiao Xin</w:t>
      </w:r>
      <w:r>
        <w:rPr>
          <w:sz w:val="22"/>
          <w:szCs w:val="22"/>
        </w:rPr>
        <w:t xml:space="preserve"> </w:t>
      </w:r>
      <w:r w:rsidRPr="00D00A2E">
        <w:rPr>
          <w:sz w:val="22"/>
          <w:szCs w:val="22"/>
        </w:rPr>
        <w:t xml:space="preserve">[1C   </w:t>
      </w:r>
      <w:r>
        <w:rPr>
          <w:sz w:val="22"/>
          <w:szCs w:val="22"/>
        </w:rPr>
        <w:t xml:space="preserve">   </w:t>
      </w:r>
      <w:r w:rsidRPr="00D00A2E">
        <w:rPr>
          <w:sz w:val="22"/>
          <w:szCs w:val="22"/>
        </w:rPr>
        <w:t>10’</w:t>
      </w:r>
      <w:r w:rsidRPr="00231C1E">
        <w:rPr>
          <w:lang w:val="en-US"/>
        </w:rPr>
        <w:t>]</w:t>
      </w:r>
    </w:p>
    <w:p w14:paraId="35785876" w14:textId="243D1789" w:rsidR="0025690C" w:rsidRDefault="0025690C" w:rsidP="0025690C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4FF672A7" w14:textId="77777777" w:rsidR="0025690C" w:rsidRPr="006456BE" w:rsidRDefault="0025690C" w:rsidP="0025690C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lastRenderedPageBreak/>
        <w:t>Unfinished document</w:t>
      </w:r>
    </w:p>
    <w:p w14:paraId="56BC9C63" w14:textId="77777777" w:rsidR="0025690C" w:rsidRDefault="0025690C" w:rsidP="0025690C">
      <w:pPr>
        <w:pStyle w:val="ListParagraph"/>
        <w:rPr>
          <w:lang w:val="en-US" w:eastAsia="ko-KR"/>
        </w:rPr>
      </w:pPr>
    </w:p>
    <w:p w14:paraId="30765FDE" w14:textId="77777777" w:rsidR="0025690C" w:rsidRDefault="0025690C" w:rsidP="0025690C">
      <w:pPr>
        <w:pStyle w:val="ListParagraph"/>
        <w:rPr>
          <w:lang w:val="en-US" w:eastAsia="ko-KR"/>
        </w:rPr>
      </w:pPr>
    </w:p>
    <w:p w14:paraId="6F69B1D3" w14:textId="77777777" w:rsidR="00EB7F18" w:rsidRDefault="00EB7F18" w:rsidP="00EB7F18">
      <w:pPr>
        <w:pStyle w:val="ListParagraph"/>
        <w:rPr>
          <w:lang w:val="en-US" w:eastAsia="ko-KR"/>
        </w:rPr>
      </w:pPr>
    </w:p>
    <w:p w14:paraId="44D7E9E8" w14:textId="2CE0A13A" w:rsidR="00EB7F18" w:rsidRDefault="00EB7F18" w:rsidP="00EB7F18">
      <w:pPr>
        <w:pStyle w:val="ListParagraph"/>
        <w:rPr>
          <w:lang w:val="en-US" w:eastAsia="ko-KR"/>
        </w:rPr>
      </w:pPr>
      <w:r>
        <w:rPr>
          <w:lang w:val="en-US" w:eastAsia="ko-KR"/>
        </w:rPr>
        <w:t>Adjourn</w:t>
      </w:r>
      <w:r>
        <w:rPr>
          <w:lang w:val="en-US" w:eastAsia="ko-KR"/>
        </w:rPr>
        <w:t xml:space="preserve"> at 03:30pm.</w:t>
      </w:r>
    </w:p>
    <w:p w14:paraId="0D8037F9" w14:textId="77777777" w:rsidR="0025690C" w:rsidRDefault="0025690C" w:rsidP="003C6BD6">
      <w:pPr>
        <w:pStyle w:val="ListParagraph"/>
        <w:rPr>
          <w:lang w:val="en-US" w:eastAsia="ko-KR"/>
        </w:rPr>
      </w:pPr>
    </w:p>
    <w:p w14:paraId="64629296" w14:textId="77777777" w:rsidR="003C6BD6" w:rsidRDefault="003C6BD6" w:rsidP="00F575B6">
      <w:pPr>
        <w:pStyle w:val="ListParagraph"/>
        <w:rPr>
          <w:lang w:val="en-US" w:eastAsia="ko-KR"/>
        </w:rPr>
      </w:pPr>
    </w:p>
    <w:p w14:paraId="250A658C" w14:textId="77777777" w:rsidR="00462E86" w:rsidRDefault="00462E86" w:rsidP="00F575B6">
      <w:pPr>
        <w:pStyle w:val="ListParagraph"/>
        <w:rPr>
          <w:lang w:val="en-US" w:eastAsia="ko-KR"/>
        </w:rPr>
      </w:pPr>
    </w:p>
    <w:p w14:paraId="117C6F7A" w14:textId="6DCD4B92" w:rsidR="00F575B6" w:rsidRDefault="00F575B6" w:rsidP="00F575B6">
      <w:pPr>
        <w:pStyle w:val="ListParagraph"/>
        <w:rPr>
          <w:lang w:val="en-US" w:eastAsia="ko-KR"/>
        </w:rPr>
      </w:pPr>
    </w:p>
    <w:p w14:paraId="77D91F57" w14:textId="5F943DD2" w:rsidR="00F575B6" w:rsidRDefault="00F575B6" w:rsidP="00F575B6">
      <w:pPr>
        <w:pStyle w:val="ListParagraph"/>
        <w:rPr>
          <w:lang w:val="en-US" w:eastAsia="ko-KR"/>
        </w:rPr>
      </w:pPr>
    </w:p>
    <w:p w14:paraId="55148CCF" w14:textId="106AD424" w:rsidR="00F575B6" w:rsidRDefault="00F575B6" w:rsidP="00F575B6">
      <w:pPr>
        <w:pStyle w:val="ListParagraph"/>
        <w:rPr>
          <w:lang w:val="en-US" w:eastAsia="ko-KR"/>
        </w:rPr>
      </w:pPr>
    </w:p>
    <w:p w14:paraId="6D5934FA" w14:textId="77777777" w:rsidR="00F575B6" w:rsidRDefault="00F575B6" w:rsidP="00F575B6">
      <w:pPr>
        <w:pStyle w:val="ListParagraph"/>
        <w:rPr>
          <w:lang w:val="en-US" w:eastAsia="ko-KR"/>
        </w:rPr>
      </w:pPr>
    </w:p>
    <w:p w14:paraId="4C265345" w14:textId="77777777" w:rsidR="000018C2" w:rsidRDefault="000018C2" w:rsidP="00567572">
      <w:pPr>
        <w:pStyle w:val="ListParagraph"/>
        <w:rPr>
          <w:lang w:val="en-US" w:eastAsia="ko-KR"/>
        </w:rPr>
      </w:pPr>
    </w:p>
    <w:p w14:paraId="217C7A4C" w14:textId="77777777" w:rsidR="000018C2" w:rsidRDefault="000018C2" w:rsidP="00567572">
      <w:pPr>
        <w:pStyle w:val="ListParagraph"/>
        <w:rPr>
          <w:lang w:val="en-US" w:eastAsia="ko-KR"/>
        </w:rPr>
      </w:pPr>
    </w:p>
    <w:p w14:paraId="79A298C0" w14:textId="6DCAF82E" w:rsidR="000018C2" w:rsidRDefault="000018C2" w:rsidP="00567572">
      <w:pPr>
        <w:pStyle w:val="ListParagraph"/>
        <w:rPr>
          <w:lang w:val="en-US" w:eastAsia="ko-KR"/>
        </w:rPr>
      </w:pPr>
    </w:p>
    <w:p w14:paraId="1E9FF56C" w14:textId="77777777" w:rsidR="000018C2" w:rsidRDefault="000018C2" w:rsidP="00567572">
      <w:pPr>
        <w:pStyle w:val="ListParagraph"/>
        <w:rPr>
          <w:lang w:val="en-US" w:eastAsia="ko-KR"/>
        </w:rPr>
      </w:pPr>
    </w:p>
    <w:p w14:paraId="3C09A6C3" w14:textId="77777777" w:rsidR="0087128A" w:rsidRDefault="0087128A" w:rsidP="00567572">
      <w:pPr>
        <w:pStyle w:val="ListParagraph"/>
        <w:rPr>
          <w:lang w:val="en-US" w:eastAsia="ko-KR"/>
        </w:rPr>
      </w:pPr>
    </w:p>
    <w:p w14:paraId="7EC3EE10" w14:textId="77777777" w:rsidR="0087128A" w:rsidRDefault="0087128A" w:rsidP="00567572">
      <w:pPr>
        <w:pStyle w:val="ListParagraph"/>
        <w:rPr>
          <w:lang w:val="en-US" w:eastAsia="ko-KR"/>
        </w:rPr>
      </w:pPr>
    </w:p>
    <w:p w14:paraId="01B630D8" w14:textId="77777777" w:rsidR="00567572" w:rsidRDefault="00567572" w:rsidP="00E42B6D">
      <w:pPr>
        <w:pStyle w:val="ListParagraph"/>
        <w:rPr>
          <w:color w:val="00B050"/>
          <w:lang w:val="en-US" w:eastAsia="ko-KR"/>
        </w:rPr>
      </w:pPr>
    </w:p>
    <w:p w14:paraId="07A0FBEA" w14:textId="77777777" w:rsidR="00567572" w:rsidRPr="00567572" w:rsidRDefault="00567572" w:rsidP="00E42B6D">
      <w:pPr>
        <w:pStyle w:val="ListParagraph"/>
        <w:rPr>
          <w:color w:val="00B050"/>
          <w:lang w:val="en-US" w:eastAsia="ko-KR"/>
        </w:rPr>
      </w:pPr>
    </w:p>
    <w:p w14:paraId="01D2102A" w14:textId="77777777" w:rsidR="00567572" w:rsidRDefault="00567572" w:rsidP="00E42B6D">
      <w:pPr>
        <w:pStyle w:val="ListParagraph"/>
        <w:rPr>
          <w:lang w:val="en-US" w:eastAsia="ko-KR"/>
        </w:rPr>
      </w:pPr>
    </w:p>
    <w:p w14:paraId="09747103" w14:textId="5320433A" w:rsidR="00E42B6D" w:rsidRDefault="00E42B6D" w:rsidP="00137E6F">
      <w:pPr>
        <w:pStyle w:val="ListParagraph"/>
        <w:rPr>
          <w:lang w:val="en-US" w:eastAsia="ko-KR"/>
        </w:rPr>
      </w:pPr>
    </w:p>
    <w:p w14:paraId="17BFD852" w14:textId="77777777" w:rsidR="00E42B6D" w:rsidRDefault="00E42B6D" w:rsidP="00137E6F">
      <w:pPr>
        <w:pStyle w:val="ListParagraph"/>
        <w:rPr>
          <w:lang w:val="en-US" w:eastAsia="ko-KR"/>
        </w:rPr>
      </w:pPr>
    </w:p>
    <w:p w14:paraId="0AF4247B" w14:textId="77777777" w:rsidR="00DE38E5" w:rsidRDefault="00DE38E5" w:rsidP="00137E6F">
      <w:pPr>
        <w:pStyle w:val="ListParagraph"/>
        <w:rPr>
          <w:lang w:val="en-US" w:eastAsia="ko-KR"/>
        </w:rPr>
      </w:pPr>
    </w:p>
    <w:p w14:paraId="59B3DA00" w14:textId="6B8D54D6" w:rsidR="00592483" w:rsidRDefault="00592483" w:rsidP="00137E6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 </w:t>
      </w:r>
    </w:p>
    <w:p w14:paraId="600DC143" w14:textId="77777777" w:rsidR="00137E6F" w:rsidRDefault="00137E6F" w:rsidP="00137E6F">
      <w:pPr>
        <w:pStyle w:val="ListParagraph"/>
        <w:rPr>
          <w:lang w:val="en-US" w:eastAsia="ko-KR"/>
        </w:rPr>
      </w:pPr>
    </w:p>
    <w:p w14:paraId="2EF8BE8E" w14:textId="17B31119" w:rsidR="00137E6F" w:rsidRDefault="00137E6F" w:rsidP="00137E6F">
      <w:pPr>
        <w:pStyle w:val="ListParagraph"/>
        <w:rPr>
          <w:lang w:val="en-US" w:eastAsia="ko-KR"/>
        </w:rPr>
      </w:pPr>
    </w:p>
    <w:p w14:paraId="4BA3B8CF" w14:textId="62F5B709" w:rsidR="00137E6F" w:rsidRDefault="00137E6F" w:rsidP="00137E6F">
      <w:pPr>
        <w:pStyle w:val="ListParagraph"/>
        <w:rPr>
          <w:lang w:val="en-US" w:eastAsia="ko-KR"/>
        </w:rPr>
      </w:pPr>
    </w:p>
    <w:p w14:paraId="077BCC4F" w14:textId="3359A5BA" w:rsidR="00137E6F" w:rsidRDefault="00137E6F" w:rsidP="00137E6F">
      <w:pPr>
        <w:pStyle w:val="ListParagraph"/>
        <w:rPr>
          <w:lang w:val="en-US" w:eastAsia="ko-KR"/>
        </w:rPr>
      </w:pPr>
    </w:p>
    <w:p w14:paraId="11379ECC" w14:textId="77777777" w:rsidR="00137E6F" w:rsidRDefault="00137E6F" w:rsidP="00137E6F">
      <w:pPr>
        <w:pStyle w:val="ListParagraph"/>
        <w:rPr>
          <w:lang w:val="en-US" w:eastAsia="ko-KR"/>
        </w:rPr>
      </w:pPr>
    </w:p>
    <w:p w14:paraId="7FBFC9B3" w14:textId="7BA9E138" w:rsidR="00A90BCF" w:rsidRDefault="00A90BCF" w:rsidP="00231C1E">
      <w:pPr>
        <w:pStyle w:val="ListParagraph"/>
        <w:rPr>
          <w:lang w:val="en-US" w:eastAsia="ko-KR"/>
        </w:rPr>
      </w:pPr>
    </w:p>
    <w:p w14:paraId="3F3211A9" w14:textId="77777777" w:rsidR="00A90BCF" w:rsidRDefault="00A90BCF" w:rsidP="00231C1E">
      <w:pPr>
        <w:pStyle w:val="ListParagraph"/>
        <w:rPr>
          <w:lang w:val="en-US" w:eastAsia="ko-KR"/>
        </w:rPr>
      </w:pPr>
    </w:p>
    <w:p w14:paraId="5AC85188" w14:textId="77777777" w:rsidR="00541ADA" w:rsidRDefault="00541ADA" w:rsidP="00541ADA">
      <w:pPr>
        <w:pStyle w:val="ListParagraph"/>
        <w:ind w:left="1120"/>
        <w:rPr>
          <w:lang w:val="en-US"/>
        </w:rPr>
      </w:pPr>
    </w:p>
    <w:sectPr w:rsidR="00541ADA">
      <w:headerReference w:type="default" r:id="rId56"/>
      <w:footerReference w:type="default" r:id="rId5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F481" w14:textId="77777777" w:rsidR="00100F96" w:rsidRDefault="00100F96">
      <w:r>
        <w:separator/>
      </w:r>
    </w:p>
  </w:endnote>
  <w:endnote w:type="continuationSeparator" w:id="0">
    <w:p w14:paraId="1EC9C74D" w14:textId="77777777" w:rsidR="00100F96" w:rsidRDefault="001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2D09934A" w:rsidR="00B8576A" w:rsidRDefault="00100F96" w:rsidP="00B22D3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05171E">
      <w:t>Liwen Chu</w:t>
    </w:r>
    <w:r w:rsidR="00B22D34">
      <w:t xml:space="preserve">, </w:t>
    </w:r>
    <w:r w:rsidR="0005171E">
      <w:t>NXP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3369" w14:textId="77777777" w:rsidR="00100F96" w:rsidRDefault="00100F96">
      <w:r>
        <w:separator/>
      </w:r>
    </w:p>
  </w:footnote>
  <w:footnote w:type="continuationSeparator" w:id="0">
    <w:p w14:paraId="09F02391" w14:textId="77777777" w:rsidR="00100F96" w:rsidRDefault="0010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2D5C908" w:rsidR="00B8576A" w:rsidRPr="002B3424" w:rsidRDefault="00100F9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5171E">
      <w:t>Nov</w:t>
    </w:r>
    <w:r w:rsidR="00B8576A">
      <w:t xml:space="preserve"> 202</w:t>
    </w:r>
    <w:r>
      <w:fldChar w:fldCharType="end"/>
    </w:r>
    <w:r w:rsidR="007D74F5">
      <w:t>2</w:t>
    </w:r>
    <w:r w:rsidR="00B8576A">
      <w:tab/>
    </w:r>
    <w:r w:rsidR="00B8576A">
      <w:tab/>
    </w:r>
    <w:r>
      <w:fldChar w:fldCharType="begin"/>
    </w:r>
    <w:r>
      <w:instrText xml:space="preserve"> TITLE  \* MERGEFORMAT </w:instrText>
    </w:r>
    <w:r>
      <w:fldChar w:fldCharType="separate"/>
    </w:r>
    <w:r w:rsidR="00B8576A">
      <w:t>doc.: IEEE 802.11-2</w:t>
    </w:r>
    <w:r w:rsidR="007D74F5">
      <w:t>2</w:t>
    </w:r>
    <w:r w:rsidR="00B8576A">
      <w:t>/</w:t>
    </w:r>
    <w:r w:rsidR="00C334EC">
      <w:t>1964</w:t>
    </w:r>
    <w:r w:rsidR="00B8576A">
      <w:t>r</w:t>
    </w:r>
    <w:r>
      <w:fldChar w:fldCharType="end"/>
    </w:r>
    <w:r w:rsidR="00A90BC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047"/>
    <w:multiLevelType w:val="hybridMultilevel"/>
    <w:tmpl w:val="08167C00"/>
    <w:lvl w:ilvl="0" w:tplc="61D22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A72"/>
    <w:multiLevelType w:val="hybridMultilevel"/>
    <w:tmpl w:val="8BAEF4A6"/>
    <w:lvl w:ilvl="0" w:tplc="1AAE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B7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33C2E"/>
    <w:multiLevelType w:val="hybridMultilevel"/>
    <w:tmpl w:val="EE8022BA"/>
    <w:lvl w:ilvl="0" w:tplc="D142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4B2316"/>
    <w:multiLevelType w:val="hybridMultilevel"/>
    <w:tmpl w:val="D8248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690"/>
    <w:multiLevelType w:val="hybridMultilevel"/>
    <w:tmpl w:val="72E6656C"/>
    <w:lvl w:ilvl="0" w:tplc="5A26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902DB0"/>
    <w:multiLevelType w:val="hybridMultilevel"/>
    <w:tmpl w:val="D8248A60"/>
    <w:lvl w:ilvl="0" w:tplc="01E6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BED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1E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008E"/>
    <w:multiLevelType w:val="hybridMultilevel"/>
    <w:tmpl w:val="DBBA0122"/>
    <w:lvl w:ilvl="0" w:tplc="1D161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12F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6463B0"/>
    <w:multiLevelType w:val="hybridMultilevel"/>
    <w:tmpl w:val="4EAED670"/>
    <w:lvl w:ilvl="0" w:tplc="BEA67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75692"/>
    <w:multiLevelType w:val="hybridMultilevel"/>
    <w:tmpl w:val="B534353C"/>
    <w:lvl w:ilvl="0" w:tplc="E0EE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55E9"/>
    <w:multiLevelType w:val="hybridMultilevel"/>
    <w:tmpl w:val="2CD8D8C0"/>
    <w:lvl w:ilvl="0" w:tplc="7C16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54D7"/>
    <w:multiLevelType w:val="hybridMultilevel"/>
    <w:tmpl w:val="0E16BF4C"/>
    <w:lvl w:ilvl="0" w:tplc="CC0EA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6FED"/>
    <w:multiLevelType w:val="hybridMultilevel"/>
    <w:tmpl w:val="4E265ECA"/>
    <w:lvl w:ilvl="0" w:tplc="C6FE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06AAE"/>
    <w:multiLevelType w:val="hybridMultilevel"/>
    <w:tmpl w:val="E4DC7B96"/>
    <w:lvl w:ilvl="0" w:tplc="12B8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E6BD8"/>
    <w:multiLevelType w:val="hybridMultilevel"/>
    <w:tmpl w:val="323A385C"/>
    <w:lvl w:ilvl="0" w:tplc="6FA2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D2C4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3"/>
  </w:num>
  <w:num w:numId="5">
    <w:abstractNumId w:val="24"/>
  </w:num>
  <w:num w:numId="6">
    <w:abstractNumId w:val="26"/>
  </w:num>
  <w:num w:numId="7">
    <w:abstractNumId w:val="25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6"/>
  </w:num>
  <w:num w:numId="25">
    <w:abstractNumId w:val="15"/>
  </w:num>
  <w:num w:numId="26">
    <w:abstractNumId w:val="23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nming(Ming Gan)">
    <w15:presenceInfo w15:providerId="AD" w15:userId="S-1-5-21-147214757-305610072-1517763936-262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18C2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171E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8AF"/>
    <w:rsid w:val="000A1BD4"/>
    <w:rsid w:val="000A21ED"/>
    <w:rsid w:val="000A289A"/>
    <w:rsid w:val="000A2A8E"/>
    <w:rsid w:val="000A4AEB"/>
    <w:rsid w:val="000A55C5"/>
    <w:rsid w:val="000A57B4"/>
    <w:rsid w:val="000B10F5"/>
    <w:rsid w:val="000B1944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D5B11"/>
    <w:rsid w:val="000E1E0B"/>
    <w:rsid w:val="000E4568"/>
    <w:rsid w:val="000E7600"/>
    <w:rsid w:val="000E7C29"/>
    <w:rsid w:val="000F0349"/>
    <w:rsid w:val="000F19D3"/>
    <w:rsid w:val="000F2638"/>
    <w:rsid w:val="000F2A12"/>
    <w:rsid w:val="000F53BB"/>
    <w:rsid w:val="000F7115"/>
    <w:rsid w:val="000F7816"/>
    <w:rsid w:val="00100F96"/>
    <w:rsid w:val="00100FCA"/>
    <w:rsid w:val="00102037"/>
    <w:rsid w:val="0010248E"/>
    <w:rsid w:val="00103238"/>
    <w:rsid w:val="001051B5"/>
    <w:rsid w:val="00105442"/>
    <w:rsid w:val="00110144"/>
    <w:rsid w:val="00111DCC"/>
    <w:rsid w:val="00112FA2"/>
    <w:rsid w:val="00113CE3"/>
    <w:rsid w:val="00114874"/>
    <w:rsid w:val="00114C8C"/>
    <w:rsid w:val="00121477"/>
    <w:rsid w:val="00122602"/>
    <w:rsid w:val="00124473"/>
    <w:rsid w:val="001252AB"/>
    <w:rsid w:val="0012564F"/>
    <w:rsid w:val="00125B0B"/>
    <w:rsid w:val="00126EF2"/>
    <w:rsid w:val="001307A0"/>
    <w:rsid w:val="00131C9E"/>
    <w:rsid w:val="00132557"/>
    <w:rsid w:val="001329F3"/>
    <w:rsid w:val="00133FB3"/>
    <w:rsid w:val="00135C3E"/>
    <w:rsid w:val="001361D5"/>
    <w:rsid w:val="00137E6F"/>
    <w:rsid w:val="00140A6A"/>
    <w:rsid w:val="001442F3"/>
    <w:rsid w:val="00144993"/>
    <w:rsid w:val="001463C9"/>
    <w:rsid w:val="00146898"/>
    <w:rsid w:val="00150F47"/>
    <w:rsid w:val="001514BE"/>
    <w:rsid w:val="0015522E"/>
    <w:rsid w:val="00156189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4F35"/>
    <w:rsid w:val="00175F36"/>
    <w:rsid w:val="00180BE6"/>
    <w:rsid w:val="001820EC"/>
    <w:rsid w:val="001839A4"/>
    <w:rsid w:val="00185C3A"/>
    <w:rsid w:val="0019195D"/>
    <w:rsid w:val="00195754"/>
    <w:rsid w:val="00196B7C"/>
    <w:rsid w:val="001975ED"/>
    <w:rsid w:val="001A009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3E19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F037B"/>
    <w:rsid w:val="001F294F"/>
    <w:rsid w:val="001F5572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1C1E"/>
    <w:rsid w:val="00234A6A"/>
    <w:rsid w:val="0023647E"/>
    <w:rsid w:val="00237D94"/>
    <w:rsid w:val="0024003F"/>
    <w:rsid w:val="002401FB"/>
    <w:rsid w:val="00243A60"/>
    <w:rsid w:val="00244EB2"/>
    <w:rsid w:val="00244F02"/>
    <w:rsid w:val="0024570A"/>
    <w:rsid w:val="002516DC"/>
    <w:rsid w:val="00252E86"/>
    <w:rsid w:val="002535CC"/>
    <w:rsid w:val="002559E6"/>
    <w:rsid w:val="0025690C"/>
    <w:rsid w:val="00256D1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76B20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8D0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5135"/>
    <w:rsid w:val="002E5D9F"/>
    <w:rsid w:val="002E6DD7"/>
    <w:rsid w:val="002F2CFC"/>
    <w:rsid w:val="002F5EA8"/>
    <w:rsid w:val="002F6EC4"/>
    <w:rsid w:val="003006B7"/>
    <w:rsid w:val="003039C9"/>
    <w:rsid w:val="00307389"/>
    <w:rsid w:val="0030773A"/>
    <w:rsid w:val="0031076C"/>
    <w:rsid w:val="003117D4"/>
    <w:rsid w:val="00311986"/>
    <w:rsid w:val="00312807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24E9C"/>
    <w:rsid w:val="00330537"/>
    <w:rsid w:val="00330B5B"/>
    <w:rsid w:val="00332D9F"/>
    <w:rsid w:val="003332D7"/>
    <w:rsid w:val="0033547A"/>
    <w:rsid w:val="00337384"/>
    <w:rsid w:val="00340CC0"/>
    <w:rsid w:val="00342C0B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3D2B"/>
    <w:rsid w:val="00385DF4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C6BD6"/>
    <w:rsid w:val="003D0B69"/>
    <w:rsid w:val="003D1697"/>
    <w:rsid w:val="003D2639"/>
    <w:rsid w:val="003D31D6"/>
    <w:rsid w:val="003D43FF"/>
    <w:rsid w:val="003D47C9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11876"/>
    <w:rsid w:val="00415BF0"/>
    <w:rsid w:val="00416571"/>
    <w:rsid w:val="00416874"/>
    <w:rsid w:val="00416BBD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6270C"/>
    <w:rsid w:val="00462E86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D664E"/>
    <w:rsid w:val="004E0751"/>
    <w:rsid w:val="004E402B"/>
    <w:rsid w:val="004E7441"/>
    <w:rsid w:val="004E744F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070D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1D65"/>
    <w:rsid w:val="00562D40"/>
    <w:rsid w:val="00565F03"/>
    <w:rsid w:val="00567316"/>
    <w:rsid w:val="00567572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2483"/>
    <w:rsid w:val="00594368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B79E7"/>
    <w:rsid w:val="005C0428"/>
    <w:rsid w:val="005C13CF"/>
    <w:rsid w:val="005C25EC"/>
    <w:rsid w:val="005C5A02"/>
    <w:rsid w:val="005C62DD"/>
    <w:rsid w:val="005C6A6E"/>
    <w:rsid w:val="005C6C4B"/>
    <w:rsid w:val="005D1371"/>
    <w:rsid w:val="005D2550"/>
    <w:rsid w:val="005D3C25"/>
    <w:rsid w:val="005D538F"/>
    <w:rsid w:val="005E004B"/>
    <w:rsid w:val="005E03AE"/>
    <w:rsid w:val="005E1B4D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1EA2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56BE"/>
    <w:rsid w:val="00646E01"/>
    <w:rsid w:val="006508FD"/>
    <w:rsid w:val="00651597"/>
    <w:rsid w:val="0065693A"/>
    <w:rsid w:val="006655D8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678"/>
    <w:rsid w:val="00681D2C"/>
    <w:rsid w:val="006822F4"/>
    <w:rsid w:val="00683F48"/>
    <w:rsid w:val="00683FD0"/>
    <w:rsid w:val="006855C7"/>
    <w:rsid w:val="00685968"/>
    <w:rsid w:val="00686380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547D"/>
    <w:rsid w:val="006A5D21"/>
    <w:rsid w:val="006A64A5"/>
    <w:rsid w:val="006A7396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15A9"/>
    <w:rsid w:val="006F3850"/>
    <w:rsid w:val="006F4D27"/>
    <w:rsid w:val="006F54D2"/>
    <w:rsid w:val="006F5952"/>
    <w:rsid w:val="00701397"/>
    <w:rsid w:val="0070464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3CC"/>
    <w:rsid w:val="00736B18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644F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7F7397"/>
    <w:rsid w:val="008006C1"/>
    <w:rsid w:val="0080117F"/>
    <w:rsid w:val="008013B3"/>
    <w:rsid w:val="0080158C"/>
    <w:rsid w:val="008029F1"/>
    <w:rsid w:val="0080475F"/>
    <w:rsid w:val="00806181"/>
    <w:rsid w:val="008065A2"/>
    <w:rsid w:val="00806ECB"/>
    <w:rsid w:val="00807D4B"/>
    <w:rsid w:val="00810BB1"/>
    <w:rsid w:val="00811239"/>
    <w:rsid w:val="008137C4"/>
    <w:rsid w:val="00820A90"/>
    <w:rsid w:val="00820C7B"/>
    <w:rsid w:val="008211EE"/>
    <w:rsid w:val="008231E4"/>
    <w:rsid w:val="00823E92"/>
    <w:rsid w:val="008249F2"/>
    <w:rsid w:val="00824EAE"/>
    <w:rsid w:val="00825448"/>
    <w:rsid w:val="00830E86"/>
    <w:rsid w:val="008336F6"/>
    <w:rsid w:val="0083536E"/>
    <w:rsid w:val="008404BB"/>
    <w:rsid w:val="00847D81"/>
    <w:rsid w:val="008529B4"/>
    <w:rsid w:val="00852F87"/>
    <w:rsid w:val="00853DAE"/>
    <w:rsid w:val="008549DC"/>
    <w:rsid w:val="00854D1B"/>
    <w:rsid w:val="0085539E"/>
    <w:rsid w:val="00855830"/>
    <w:rsid w:val="00855D7A"/>
    <w:rsid w:val="008606AF"/>
    <w:rsid w:val="00864266"/>
    <w:rsid w:val="0086488F"/>
    <w:rsid w:val="008708B2"/>
    <w:rsid w:val="0087128A"/>
    <w:rsid w:val="008714B1"/>
    <w:rsid w:val="0087194D"/>
    <w:rsid w:val="00872503"/>
    <w:rsid w:val="00872EAC"/>
    <w:rsid w:val="00873230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371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54A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4FD5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59E0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405E"/>
    <w:rsid w:val="00964489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0117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65AF"/>
    <w:rsid w:val="009E05FE"/>
    <w:rsid w:val="009E17C2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529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B40"/>
    <w:rsid w:val="00A56CBF"/>
    <w:rsid w:val="00A57E27"/>
    <w:rsid w:val="00A60736"/>
    <w:rsid w:val="00A621BC"/>
    <w:rsid w:val="00A638E7"/>
    <w:rsid w:val="00A64961"/>
    <w:rsid w:val="00A65970"/>
    <w:rsid w:val="00A6671C"/>
    <w:rsid w:val="00A678E6"/>
    <w:rsid w:val="00A67FF8"/>
    <w:rsid w:val="00A716F7"/>
    <w:rsid w:val="00A72F14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0BCF"/>
    <w:rsid w:val="00A9176D"/>
    <w:rsid w:val="00A91C23"/>
    <w:rsid w:val="00A92F57"/>
    <w:rsid w:val="00A9532D"/>
    <w:rsid w:val="00A957F9"/>
    <w:rsid w:val="00AA026F"/>
    <w:rsid w:val="00AA0F82"/>
    <w:rsid w:val="00AA2899"/>
    <w:rsid w:val="00AA3D5D"/>
    <w:rsid w:val="00AA427C"/>
    <w:rsid w:val="00AA4618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5753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0E7D"/>
    <w:rsid w:val="00B7122B"/>
    <w:rsid w:val="00B7228B"/>
    <w:rsid w:val="00B74779"/>
    <w:rsid w:val="00B74889"/>
    <w:rsid w:val="00B76592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163F"/>
    <w:rsid w:val="00BA2A97"/>
    <w:rsid w:val="00BA3D94"/>
    <w:rsid w:val="00BA41F2"/>
    <w:rsid w:val="00BA47F8"/>
    <w:rsid w:val="00BA63E1"/>
    <w:rsid w:val="00BA6C98"/>
    <w:rsid w:val="00BB0127"/>
    <w:rsid w:val="00BB131A"/>
    <w:rsid w:val="00BB2239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2E95"/>
    <w:rsid w:val="00BF432D"/>
    <w:rsid w:val="00BF4C0D"/>
    <w:rsid w:val="00BF62DD"/>
    <w:rsid w:val="00BF73D7"/>
    <w:rsid w:val="00C02392"/>
    <w:rsid w:val="00C0258F"/>
    <w:rsid w:val="00C06104"/>
    <w:rsid w:val="00C075AA"/>
    <w:rsid w:val="00C132C8"/>
    <w:rsid w:val="00C13B1F"/>
    <w:rsid w:val="00C145C5"/>
    <w:rsid w:val="00C14E5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34EC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005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20C9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4346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2A9A"/>
    <w:rsid w:val="00D164F1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38E4"/>
    <w:rsid w:val="00D8572A"/>
    <w:rsid w:val="00D85DCB"/>
    <w:rsid w:val="00D865A3"/>
    <w:rsid w:val="00D86C8A"/>
    <w:rsid w:val="00D92D57"/>
    <w:rsid w:val="00D93281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399D"/>
    <w:rsid w:val="00DC43F2"/>
    <w:rsid w:val="00DC4CBB"/>
    <w:rsid w:val="00DC5A7B"/>
    <w:rsid w:val="00DC7C14"/>
    <w:rsid w:val="00DC7F5E"/>
    <w:rsid w:val="00DD08A9"/>
    <w:rsid w:val="00DD2113"/>
    <w:rsid w:val="00DD2186"/>
    <w:rsid w:val="00DD3CAC"/>
    <w:rsid w:val="00DD404B"/>
    <w:rsid w:val="00DD4421"/>
    <w:rsid w:val="00DE38E5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4E9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2B6D"/>
    <w:rsid w:val="00E43B0C"/>
    <w:rsid w:val="00E46C35"/>
    <w:rsid w:val="00E50C8B"/>
    <w:rsid w:val="00E52D7D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B7F18"/>
    <w:rsid w:val="00EC142D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07718"/>
    <w:rsid w:val="00F11B36"/>
    <w:rsid w:val="00F123B8"/>
    <w:rsid w:val="00F12433"/>
    <w:rsid w:val="00F15D2C"/>
    <w:rsid w:val="00F17B88"/>
    <w:rsid w:val="00F22479"/>
    <w:rsid w:val="00F224B9"/>
    <w:rsid w:val="00F22772"/>
    <w:rsid w:val="00F23720"/>
    <w:rsid w:val="00F27472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47241"/>
    <w:rsid w:val="00F503D8"/>
    <w:rsid w:val="00F5199E"/>
    <w:rsid w:val="00F520E3"/>
    <w:rsid w:val="00F52E7A"/>
    <w:rsid w:val="00F52F3F"/>
    <w:rsid w:val="00F545C6"/>
    <w:rsid w:val="00F548ED"/>
    <w:rsid w:val="00F567B7"/>
    <w:rsid w:val="00F575B6"/>
    <w:rsid w:val="00F607C8"/>
    <w:rsid w:val="00F6264B"/>
    <w:rsid w:val="00F62E79"/>
    <w:rsid w:val="00F633F0"/>
    <w:rsid w:val="00F67560"/>
    <w:rsid w:val="00F7322B"/>
    <w:rsid w:val="00F74301"/>
    <w:rsid w:val="00F7555A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1C48"/>
    <w:rsid w:val="00FA364A"/>
    <w:rsid w:val="00FA4788"/>
    <w:rsid w:val="00FA607D"/>
    <w:rsid w:val="00FA7AB4"/>
    <w:rsid w:val="00FB041A"/>
    <w:rsid w:val="00FB4AC0"/>
    <w:rsid w:val="00FB5AC9"/>
    <w:rsid w:val="00FB5BCE"/>
    <w:rsid w:val="00FB60B9"/>
    <w:rsid w:val="00FC0638"/>
    <w:rsid w:val="00FC133D"/>
    <w:rsid w:val="00FC44AF"/>
    <w:rsid w:val="00FD15A3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4DF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2/11-22-1756-02-00be-lb266-cr-cl35-emlsr-part4.docx" TargetMode="External"/><Relationship Id="rId18" Type="http://schemas.openxmlformats.org/officeDocument/2006/relationships/hyperlink" Target="https://mentor.ieee.org/802.11/dcn/22/11-22-1417-00-00be-lb266-cr-for-35-3-16-2.docx" TargetMode="External"/><Relationship Id="rId26" Type="http://schemas.openxmlformats.org/officeDocument/2006/relationships/hyperlink" Target="https://imat.ieee.org/attendance" TargetMode="External"/><Relationship Id="rId39" Type="http://schemas.openxmlformats.org/officeDocument/2006/relationships/hyperlink" Target="https://mentor.ieee.org/802.11/dcn/22/11-22-1828-00-00be-lb266-cr-mainly-related-to-35-9-5-r-twt-traffic-delivery.docx" TargetMode="External"/><Relationship Id="rId21" Type="http://schemas.openxmlformats.org/officeDocument/2006/relationships/hyperlink" Target="https://mentor.ieee.org/802.11/dcn/22/11-22-1534-00-00be-text-for-ap-initiated-eml-operating-mode-change.docx" TargetMode="External"/><Relationship Id="rId34" Type="http://schemas.openxmlformats.org/officeDocument/2006/relationships/hyperlink" Target="https://mentor.ieee.org/802.11/dcn/22/11-22-1748-02-00be-lb266-cr-for-subclause-35-12-and-35-2-2-1.docx" TargetMode="External"/><Relationship Id="rId42" Type="http://schemas.openxmlformats.org/officeDocument/2006/relationships/hyperlink" Target="https://imat.ieee.org/attendance" TargetMode="External"/><Relationship Id="rId47" Type="http://schemas.openxmlformats.org/officeDocument/2006/relationships/hyperlink" Target="https://mentor.ieee.org/802.11/dcn/22/11-22-1369-00-00be-cr-for-some-cids-on-clause-9.docx" TargetMode="External"/><Relationship Id="rId50" Type="http://schemas.openxmlformats.org/officeDocument/2006/relationships/hyperlink" Target="https://mentor.ieee.org/802.11/dcn/22/11-22-1768-02-00be-lb266-cr-for-subclause-35-3-16-8-1.docx" TargetMode="External"/><Relationship Id="rId55" Type="http://schemas.openxmlformats.org/officeDocument/2006/relationships/hyperlink" Target="https://mentor.ieee.org/802.11/dcn/22/11-22-1508-00-00be-lb266-cr-for-non-zero-backoff-procedure.ppt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747-00-00be-lb266-cr-for-subclause-35-3-15.docx" TargetMode="External"/><Relationship Id="rId29" Type="http://schemas.openxmlformats.org/officeDocument/2006/relationships/hyperlink" Target="https://mentor.ieee.org/802.11/dcn/22/11-22-1827-00-00be-lb266-cr-mainly-related-to-35-9-3-r-twt-announcement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2/11-22-1583-00-00be-cr-for-35-3-14.docx" TargetMode="External"/><Relationship Id="rId32" Type="http://schemas.openxmlformats.org/officeDocument/2006/relationships/hyperlink" Target="https://imat.ieee.org/attendance" TargetMode="External"/><Relationship Id="rId37" Type="http://schemas.openxmlformats.org/officeDocument/2006/relationships/hyperlink" Target="https://mentor.ieee.org/802.11/dcn/22/11-22-1452-01-00be-lb266-cr-for-35-17-3-part-3.docx" TargetMode="External"/><Relationship Id="rId40" Type="http://schemas.openxmlformats.org/officeDocument/2006/relationships/hyperlink" Target="https://mentor.ieee.org/802.11/dcn/22/11-22-1832-00-00be-lb266-cr-for-35-3-16-5-1-part-2.docx" TargetMode="External"/><Relationship Id="rId45" Type="http://schemas.openxmlformats.org/officeDocument/2006/relationships/hyperlink" Target="https://mentor.ieee.org/802.11/dcn/22/11-22-1836-00-00be-lb266-cr-for-mac-miscellaneous.docx" TargetMode="External"/><Relationship Id="rId53" Type="http://schemas.openxmlformats.org/officeDocument/2006/relationships/hyperlink" Target="https://mentor.ieee.org/802.11/dcn/22/11-22-1505-00-00be-11be-d2-0-comment-resolution-subclause-35-3-18-part-3.docx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mentor.ieee.org/802.11/dcn/22/11-22-1427-00-00be-lb266-cr-for-r-twt-replacement-link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747-00-00be-lb266-cr-for-subclause-35-3-15.docx" TargetMode="External"/><Relationship Id="rId22" Type="http://schemas.openxmlformats.org/officeDocument/2006/relationships/hyperlink" Target="https://mentor.ieee.org/802.11/dcn/22/11-22-1744-00-00be-lb266-cr-for-miscellaneous-cids.docx" TargetMode="External"/><Relationship Id="rId27" Type="http://schemas.openxmlformats.org/officeDocument/2006/relationships/hyperlink" Target="https://mentor.ieee.org/802.11/dcn/22/11-22-1709-00-00be-lb266-cr-for-ml-reconfiguration-add-delete-link-procedure.docx" TargetMode="External"/><Relationship Id="rId30" Type="http://schemas.openxmlformats.org/officeDocument/2006/relationships/hyperlink" Target="https://mentor.ieee.org/802.11/dcn/22/11-22-1200-01-00be-lb266-cr-for-35-17-3-part-2.docx" TargetMode="External"/><Relationship Id="rId35" Type="http://schemas.openxmlformats.org/officeDocument/2006/relationships/hyperlink" Target="https://mentor.ieee.org/802.11/dcn/22/11-22-1768-02-00be-lb266-cr-for-subclause-35-3-16-8-1.docx" TargetMode="External"/><Relationship Id="rId43" Type="http://schemas.openxmlformats.org/officeDocument/2006/relationships/hyperlink" Target="https://mentor.ieee.org/802.11/dcn/22/11-22-1832-00-00be-lb266-cr-for-35-3-16-5-1-part-2.docx" TargetMode="External"/><Relationship Id="rId48" Type="http://schemas.openxmlformats.org/officeDocument/2006/relationships/hyperlink" Target="https://mentor.ieee.org/802.11/dcn/22/11-22-1574-01-00be-lb266-cr-on-edca-operation-for-restricted-twt.docx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2/11-22-1846-01-00be-cr-for-nstrmobileap-part3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766-00-00be-lb266-cr-for-various-cids.docx" TargetMode="External"/><Relationship Id="rId25" Type="http://schemas.openxmlformats.org/officeDocument/2006/relationships/hyperlink" Target="https://mentor.ieee.org/802.11/dcn/22/11-22-1709-00-00be-lb266-cr-for-ml-reconfiguration-add-delete-link-procedure.docx" TargetMode="External"/><Relationship Id="rId33" Type="http://schemas.openxmlformats.org/officeDocument/2006/relationships/hyperlink" Target="https://mentor.ieee.org/802.11/dcn/22/11-22-1827-00-00be-lb266-cr-mainly-related-to-35-9-3-r-twt-announcement.docx" TargetMode="External"/><Relationship Id="rId38" Type="http://schemas.openxmlformats.org/officeDocument/2006/relationships/hyperlink" Target="https://imat.ieee.org/attendance" TargetMode="External"/><Relationship Id="rId46" Type="http://schemas.openxmlformats.org/officeDocument/2006/relationships/hyperlink" Target="https://mentor.ieee.org/802.11/dcn/22/11-22-1846-00-00be-cr-for-nstrmobileap-part3.docx" TargetMode="External"/><Relationship Id="rId59" Type="http://schemas.microsoft.com/office/2011/relationships/people" Target="people.xml"/><Relationship Id="rId20" Type="http://schemas.openxmlformats.org/officeDocument/2006/relationships/hyperlink" Target="https://mentor.ieee.org/802.11/dcn/22/11-22-1279-00-00be-lb266-cr-for-cid-10705.docx" TargetMode="External"/><Relationship Id="rId41" Type="http://schemas.openxmlformats.org/officeDocument/2006/relationships/hyperlink" Target="https://mentor.ieee.org/802.11/dcn/22/11-22-1452-02-00be-lb266-cr-for-35-17-3-part-3.docx" TargetMode="External"/><Relationship Id="rId54" Type="http://schemas.openxmlformats.org/officeDocument/2006/relationships/hyperlink" Target="https://mentor.ieee.org/802.11/dcn/22/11-22-1377-02-00be-cr-duplication-transmission-over-ml-for-low-latency-traffic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imat.ieee.org/attendance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2/11-22-1742-00-00be-lb266-cr-for-9-4-1-74-eml-control-field.docx" TargetMode="External"/><Relationship Id="rId36" Type="http://schemas.openxmlformats.org/officeDocument/2006/relationships/hyperlink" Target="https://mentor.ieee.org/802.11/dcn/22/11-22-1793-01-00be-nstr-mobile-ap-miscellaneous-cids.docx" TargetMode="External"/><Relationship Id="rId49" Type="http://schemas.openxmlformats.org/officeDocument/2006/relationships/hyperlink" Target="https://imat.ieee.org/attendance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2/11-22-1369-00-00be-cr-for-some-cids-on-clause-9.docx" TargetMode="External"/><Relationship Id="rId44" Type="http://schemas.openxmlformats.org/officeDocument/2006/relationships/hyperlink" Target="https://mentor.ieee.org/802.11/dcn/22/11-22-1833-00-00be-lb266-cr-for-35-3-7-1-3.docx" TargetMode="External"/><Relationship Id="rId52" Type="http://schemas.openxmlformats.org/officeDocument/2006/relationships/hyperlink" Target="https://mentor.ieee.org/802.11/dcn/22/11-22-1777-01-00be-cr-for-3-1-and-3-2.docx" TargetMode="External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21</Pages>
  <Words>4924</Words>
  <Characters>28072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Liwen Chu</cp:lastModifiedBy>
  <cp:revision>16</cp:revision>
  <cp:lastPrinted>1901-01-01T07:00:00Z</cp:lastPrinted>
  <dcterms:created xsi:type="dcterms:W3CDTF">2022-11-12T01:02:00Z</dcterms:created>
  <dcterms:modified xsi:type="dcterms:W3CDTF">2022-11-12T20:41:00Z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