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70FA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5"/>
        <w:gridCol w:w="1842"/>
        <w:gridCol w:w="2127"/>
        <w:gridCol w:w="1275"/>
        <w:gridCol w:w="2667"/>
      </w:tblGrid>
      <w:tr w:rsidR="00CA09B2" w14:paraId="26DAE192" w14:textId="77777777">
        <w:trPr>
          <w:trHeight w:val="485"/>
          <w:jc w:val="center"/>
        </w:trPr>
        <w:tc>
          <w:tcPr>
            <w:tcW w:w="9576" w:type="dxa"/>
            <w:gridSpan w:val="5"/>
            <w:vAlign w:val="center"/>
          </w:tcPr>
          <w:p w14:paraId="7F1013F7" w14:textId="34CB8CAA" w:rsidR="00CA09B2" w:rsidRDefault="00BC6246">
            <w:pPr>
              <w:pStyle w:val="T2"/>
            </w:pPr>
            <w:r>
              <w:t xml:space="preserve">Comment Resolution for CIDs </w:t>
            </w:r>
            <w:r w:rsidR="003526D7">
              <w:t>169 and 803</w:t>
            </w:r>
          </w:p>
        </w:tc>
      </w:tr>
      <w:tr w:rsidR="00CA09B2" w14:paraId="121E80F0" w14:textId="77777777">
        <w:trPr>
          <w:trHeight w:val="359"/>
          <w:jc w:val="center"/>
        </w:trPr>
        <w:tc>
          <w:tcPr>
            <w:tcW w:w="9576" w:type="dxa"/>
            <w:gridSpan w:val="5"/>
            <w:vAlign w:val="center"/>
          </w:tcPr>
          <w:p w14:paraId="360C54D0" w14:textId="1F537E14" w:rsidR="00CA09B2" w:rsidRDefault="00CA09B2">
            <w:pPr>
              <w:pStyle w:val="T2"/>
              <w:ind w:left="0"/>
              <w:rPr>
                <w:sz w:val="20"/>
              </w:rPr>
            </w:pPr>
            <w:r>
              <w:rPr>
                <w:sz w:val="20"/>
              </w:rPr>
              <w:t>Date:</w:t>
            </w:r>
            <w:r>
              <w:rPr>
                <w:b w:val="0"/>
                <w:sz w:val="20"/>
              </w:rPr>
              <w:t xml:space="preserve">  </w:t>
            </w:r>
            <w:r w:rsidR="008B5F3D">
              <w:rPr>
                <w:b w:val="0"/>
                <w:sz w:val="20"/>
              </w:rPr>
              <w:t>2022</w:t>
            </w:r>
            <w:r>
              <w:rPr>
                <w:b w:val="0"/>
                <w:sz w:val="20"/>
              </w:rPr>
              <w:t>-</w:t>
            </w:r>
            <w:r w:rsidR="004912CE">
              <w:rPr>
                <w:b w:val="0"/>
                <w:sz w:val="20"/>
              </w:rPr>
              <w:t>1</w:t>
            </w:r>
            <w:r w:rsidR="00D4072B">
              <w:rPr>
                <w:b w:val="0"/>
                <w:sz w:val="20"/>
              </w:rPr>
              <w:t>1</w:t>
            </w:r>
            <w:r>
              <w:rPr>
                <w:b w:val="0"/>
                <w:sz w:val="20"/>
              </w:rPr>
              <w:t>-</w:t>
            </w:r>
            <w:r w:rsidR="00EF0DA7">
              <w:rPr>
                <w:b w:val="0"/>
                <w:sz w:val="20"/>
              </w:rPr>
              <w:t>11</w:t>
            </w:r>
          </w:p>
        </w:tc>
      </w:tr>
      <w:tr w:rsidR="00CA09B2" w14:paraId="7503BC19" w14:textId="77777777">
        <w:trPr>
          <w:cantSplit/>
          <w:jc w:val="center"/>
        </w:trPr>
        <w:tc>
          <w:tcPr>
            <w:tcW w:w="9576" w:type="dxa"/>
            <w:gridSpan w:val="5"/>
            <w:vAlign w:val="center"/>
          </w:tcPr>
          <w:p w14:paraId="374534B4" w14:textId="77777777" w:rsidR="00CA09B2" w:rsidRDefault="00CA09B2">
            <w:pPr>
              <w:pStyle w:val="T2"/>
              <w:spacing w:after="0"/>
              <w:ind w:left="0" w:right="0"/>
              <w:jc w:val="left"/>
              <w:rPr>
                <w:sz w:val="20"/>
              </w:rPr>
            </w:pPr>
            <w:r>
              <w:rPr>
                <w:sz w:val="20"/>
              </w:rPr>
              <w:t>Author(s):</w:t>
            </w:r>
          </w:p>
        </w:tc>
      </w:tr>
      <w:tr w:rsidR="00CA09B2" w14:paraId="1A9C7E6B" w14:textId="77777777" w:rsidTr="00AD2F92">
        <w:trPr>
          <w:jc w:val="center"/>
        </w:trPr>
        <w:tc>
          <w:tcPr>
            <w:tcW w:w="1665" w:type="dxa"/>
            <w:vAlign w:val="center"/>
          </w:tcPr>
          <w:p w14:paraId="2B53FBB3" w14:textId="77777777" w:rsidR="00CA09B2" w:rsidRDefault="00CA09B2">
            <w:pPr>
              <w:pStyle w:val="T2"/>
              <w:spacing w:after="0"/>
              <w:ind w:left="0" w:right="0"/>
              <w:jc w:val="left"/>
              <w:rPr>
                <w:sz w:val="20"/>
              </w:rPr>
            </w:pPr>
            <w:r>
              <w:rPr>
                <w:sz w:val="20"/>
              </w:rPr>
              <w:t>Name</w:t>
            </w:r>
          </w:p>
        </w:tc>
        <w:tc>
          <w:tcPr>
            <w:tcW w:w="1842" w:type="dxa"/>
            <w:vAlign w:val="center"/>
          </w:tcPr>
          <w:p w14:paraId="4FEBDC2A" w14:textId="77777777" w:rsidR="00CA09B2" w:rsidRDefault="0062440B">
            <w:pPr>
              <w:pStyle w:val="T2"/>
              <w:spacing w:after="0"/>
              <w:ind w:left="0" w:right="0"/>
              <w:jc w:val="left"/>
              <w:rPr>
                <w:sz w:val="20"/>
              </w:rPr>
            </w:pPr>
            <w:r>
              <w:rPr>
                <w:sz w:val="20"/>
              </w:rPr>
              <w:t>Affiliation</w:t>
            </w:r>
          </w:p>
        </w:tc>
        <w:tc>
          <w:tcPr>
            <w:tcW w:w="2127" w:type="dxa"/>
            <w:vAlign w:val="center"/>
          </w:tcPr>
          <w:p w14:paraId="266A24CE" w14:textId="77777777" w:rsidR="00CA09B2" w:rsidRDefault="00CA09B2">
            <w:pPr>
              <w:pStyle w:val="T2"/>
              <w:spacing w:after="0"/>
              <w:ind w:left="0" w:right="0"/>
              <w:jc w:val="left"/>
              <w:rPr>
                <w:sz w:val="20"/>
              </w:rPr>
            </w:pPr>
            <w:r>
              <w:rPr>
                <w:sz w:val="20"/>
              </w:rPr>
              <w:t>Address</w:t>
            </w:r>
          </w:p>
        </w:tc>
        <w:tc>
          <w:tcPr>
            <w:tcW w:w="1275" w:type="dxa"/>
            <w:vAlign w:val="center"/>
          </w:tcPr>
          <w:p w14:paraId="5112BBBE" w14:textId="77777777" w:rsidR="00CA09B2" w:rsidRDefault="00CA09B2">
            <w:pPr>
              <w:pStyle w:val="T2"/>
              <w:spacing w:after="0"/>
              <w:ind w:left="0" w:right="0"/>
              <w:jc w:val="left"/>
              <w:rPr>
                <w:sz w:val="20"/>
              </w:rPr>
            </w:pPr>
            <w:r>
              <w:rPr>
                <w:sz w:val="20"/>
              </w:rPr>
              <w:t>Phone</w:t>
            </w:r>
          </w:p>
        </w:tc>
        <w:tc>
          <w:tcPr>
            <w:tcW w:w="2667" w:type="dxa"/>
            <w:vAlign w:val="center"/>
          </w:tcPr>
          <w:p w14:paraId="56B937BF" w14:textId="77777777" w:rsidR="00CA09B2" w:rsidRDefault="00CA09B2">
            <w:pPr>
              <w:pStyle w:val="T2"/>
              <w:spacing w:after="0"/>
              <w:ind w:left="0" w:right="0"/>
              <w:jc w:val="left"/>
              <w:rPr>
                <w:sz w:val="20"/>
              </w:rPr>
            </w:pPr>
            <w:r>
              <w:rPr>
                <w:sz w:val="20"/>
              </w:rPr>
              <w:t>email</w:t>
            </w:r>
          </w:p>
        </w:tc>
      </w:tr>
      <w:tr w:rsidR="00CA09B2" w14:paraId="7FEB8510" w14:textId="77777777" w:rsidTr="00AD2F92">
        <w:trPr>
          <w:jc w:val="center"/>
        </w:trPr>
        <w:tc>
          <w:tcPr>
            <w:tcW w:w="1665" w:type="dxa"/>
            <w:vAlign w:val="center"/>
          </w:tcPr>
          <w:p w14:paraId="00AA9528" w14:textId="52FF74A5" w:rsidR="00CA09B2" w:rsidRDefault="00BC6246">
            <w:pPr>
              <w:pStyle w:val="T2"/>
              <w:spacing w:after="0"/>
              <w:ind w:left="0" w:right="0"/>
              <w:rPr>
                <w:b w:val="0"/>
                <w:sz w:val="20"/>
              </w:rPr>
            </w:pPr>
            <w:r>
              <w:rPr>
                <w:b w:val="0"/>
                <w:sz w:val="20"/>
              </w:rPr>
              <w:t>Chris Beg</w:t>
            </w:r>
          </w:p>
        </w:tc>
        <w:tc>
          <w:tcPr>
            <w:tcW w:w="1842" w:type="dxa"/>
            <w:vAlign w:val="center"/>
          </w:tcPr>
          <w:p w14:paraId="2B28E18B" w14:textId="46A2D707" w:rsidR="00CA09B2" w:rsidRDefault="00BC6246">
            <w:pPr>
              <w:pStyle w:val="T2"/>
              <w:spacing w:after="0"/>
              <w:ind w:left="0" w:right="0"/>
              <w:rPr>
                <w:b w:val="0"/>
                <w:sz w:val="20"/>
              </w:rPr>
            </w:pPr>
            <w:r>
              <w:rPr>
                <w:b w:val="0"/>
                <w:sz w:val="20"/>
              </w:rPr>
              <w:t>Cognitive Systems</w:t>
            </w:r>
          </w:p>
        </w:tc>
        <w:tc>
          <w:tcPr>
            <w:tcW w:w="2127" w:type="dxa"/>
            <w:vAlign w:val="center"/>
          </w:tcPr>
          <w:p w14:paraId="5A616C4F" w14:textId="4BF9B6D1" w:rsidR="00CA09B2" w:rsidRDefault="00BC6246">
            <w:pPr>
              <w:pStyle w:val="T2"/>
              <w:spacing w:after="0"/>
              <w:ind w:left="0" w:right="0"/>
              <w:rPr>
                <w:b w:val="0"/>
                <w:sz w:val="20"/>
              </w:rPr>
            </w:pPr>
            <w:r>
              <w:rPr>
                <w:b w:val="0"/>
                <w:sz w:val="20"/>
              </w:rPr>
              <w:t>Waterloo O</w:t>
            </w:r>
            <w:r w:rsidR="00FB6685">
              <w:rPr>
                <w:b w:val="0"/>
                <w:sz w:val="20"/>
              </w:rPr>
              <w:t>N, Canada</w:t>
            </w:r>
          </w:p>
        </w:tc>
        <w:tc>
          <w:tcPr>
            <w:tcW w:w="1275" w:type="dxa"/>
            <w:vAlign w:val="center"/>
          </w:tcPr>
          <w:p w14:paraId="6684FDBB" w14:textId="77777777" w:rsidR="00CA09B2" w:rsidRDefault="00CA09B2">
            <w:pPr>
              <w:pStyle w:val="T2"/>
              <w:spacing w:after="0"/>
              <w:ind w:left="0" w:right="0"/>
              <w:rPr>
                <w:b w:val="0"/>
                <w:sz w:val="20"/>
              </w:rPr>
            </w:pPr>
          </w:p>
        </w:tc>
        <w:tc>
          <w:tcPr>
            <w:tcW w:w="2667" w:type="dxa"/>
            <w:vAlign w:val="center"/>
          </w:tcPr>
          <w:p w14:paraId="1706EE2A" w14:textId="06B748A1" w:rsidR="00CA09B2" w:rsidRDefault="00000000">
            <w:pPr>
              <w:pStyle w:val="T2"/>
              <w:spacing w:after="0"/>
              <w:ind w:left="0" w:right="0"/>
              <w:rPr>
                <w:b w:val="0"/>
                <w:sz w:val="16"/>
              </w:rPr>
            </w:pPr>
            <w:hyperlink r:id="rId7" w:history="1">
              <w:r w:rsidR="009E6C49" w:rsidRPr="00C9655A">
                <w:rPr>
                  <w:rStyle w:val="Hyperlink"/>
                  <w:b w:val="0"/>
                  <w:sz w:val="16"/>
                </w:rPr>
                <w:t>chris.beg@cognitivesystems.com</w:t>
              </w:r>
            </w:hyperlink>
          </w:p>
        </w:tc>
      </w:tr>
      <w:tr w:rsidR="00B22928" w14:paraId="3E01D047" w14:textId="77777777" w:rsidTr="00AD2F92">
        <w:trPr>
          <w:jc w:val="center"/>
        </w:trPr>
        <w:tc>
          <w:tcPr>
            <w:tcW w:w="1665" w:type="dxa"/>
            <w:vAlign w:val="center"/>
          </w:tcPr>
          <w:p w14:paraId="095CC5C8" w14:textId="61189403" w:rsidR="00B22928" w:rsidRDefault="00B22928" w:rsidP="00B22928">
            <w:pPr>
              <w:pStyle w:val="T2"/>
              <w:spacing w:after="0"/>
              <w:ind w:left="0" w:right="0"/>
              <w:rPr>
                <w:b w:val="0"/>
                <w:sz w:val="20"/>
              </w:rPr>
            </w:pPr>
          </w:p>
        </w:tc>
        <w:tc>
          <w:tcPr>
            <w:tcW w:w="1842" w:type="dxa"/>
            <w:vAlign w:val="center"/>
          </w:tcPr>
          <w:p w14:paraId="471C2CA6" w14:textId="06F333A0" w:rsidR="00B22928" w:rsidRDefault="00B22928" w:rsidP="00B22928">
            <w:pPr>
              <w:pStyle w:val="T2"/>
              <w:spacing w:after="0"/>
              <w:ind w:left="0" w:right="0"/>
              <w:rPr>
                <w:b w:val="0"/>
                <w:sz w:val="20"/>
              </w:rPr>
            </w:pPr>
          </w:p>
        </w:tc>
        <w:tc>
          <w:tcPr>
            <w:tcW w:w="2127" w:type="dxa"/>
            <w:vAlign w:val="center"/>
          </w:tcPr>
          <w:p w14:paraId="1EE9AF7A" w14:textId="77777777" w:rsidR="00B22928" w:rsidRDefault="00B22928" w:rsidP="00B22928">
            <w:pPr>
              <w:pStyle w:val="T2"/>
              <w:spacing w:after="0"/>
              <w:ind w:left="0" w:right="0"/>
              <w:rPr>
                <w:b w:val="0"/>
                <w:sz w:val="20"/>
              </w:rPr>
            </w:pPr>
          </w:p>
        </w:tc>
        <w:tc>
          <w:tcPr>
            <w:tcW w:w="1275" w:type="dxa"/>
            <w:vAlign w:val="center"/>
          </w:tcPr>
          <w:p w14:paraId="05FDA6A1" w14:textId="77777777" w:rsidR="00B22928" w:rsidRDefault="00B22928" w:rsidP="00B22928">
            <w:pPr>
              <w:pStyle w:val="T2"/>
              <w:spacing w:after="0"/>
              <w:ind w:left="0" w:right="0"/>
              <w:rPr>
                <w:b w:val="0"/>
                <w:sz w:val="20"/>
              </w:rPr>
            </w:pPr>
          </w:p>
        </w:tc>
        <w:tc>
          <w:tcPr>
            <w:tcW w:w="2667" w:type="dxa"/>
            <w:vAlign w:val="center"/>
          </w:tcPr>
          <w:p w14:paraId="6EEE10A7" w14:textId="3B103041" w:rsidR="00B22928" w:rsidRDefault="00B22928" w:rsidP="00B22928">
            <w:pPr>
              <w:pStyle w:val="T2"/>
              <w:spacing w:after="0"/>
              <w:ind w:left="0" w:right="0"/>
              <w:rPr>
                <w:b w:val="0"/>
                <w:sz w:val="16"/>
              </w:rPr>
            </w:pPr>
          </w:p>
        </w:tc>
      </w:tr>
      <w:tr w:rsidR="009E6C49" w14:paraId="7747B306" w14:textId="77777777" w:rsidTr="00B22928">
        <w:trPr>
          <w:jc w:val="center"/>
        </w:trPr>
        <w:tc>
          <w:tcPr>
            <w:tcW w:w="1665" w:type="dxa"/>
            <w:vAlign w:val="center"/>
          </w:tcPr>
          <w:p w14:paraId="4F0291A1" w14:textId="77777777" w:rsidR="009E6C49" w:rsidRDefault="009E6C49" w:rsidP="00B22928">
            <w:pPr>
              <w:pStyle w:val="T2"/>
              <w:spacing w:after="0"/>
              <w:ind w:left="0" w:right="0"/>
              <w:rPr>
                <w:b w:val="0"/>
                <w:sz w:val="20"/>
              </w:rPr>
            </w:pPr>
          </w:p>
        </w:tc>
        <w:tc>
          <w:tcPr>
            <w:tcW w:w="1842" w:type="dxa"/>
            <w:vAlign w:val="center"/>
          </w:tcPr>
          <w:p w14:paraId="3099B6EA" w14:textId="77777777" w:rsidR="009E6C49" w:rsidRDefault="009E6C49" w:rsidP="00B22928">
            <w:pPr>
              <w:pStyle w:val="T2"/>
              <w:spacing w:after="0"/>
              <w:ind w:left="0" w:right="0"/>
              <w:rPr>
                <w:b w:val="0"/>
                <w:sz w:val="20"/>
              </w:rPr>
            </w:pPr>
          </w:p>
        </w:tc>
        <w:tc>
          <w:tcPr>
            <w:tcW w:w="2127" w:type="dxa"/>
            <w:vAlign w:val="center"/>
          </w:tcPr>
          <w:p w14:paraId="140AF84A" w14:textId="77777777" w:rsidR="009E6C49" w:rsidRDefault="009E6C49" w:rsidP="00B22928">
            <w:pPr>
              <w:pStyle w:val="T2"/>
              <w:spacing w:after="0"/>
              <w:ind w:left="0" w:right="0"/>
              <w:rPr>
                <w:b w:val="0"/>
                <w:sz w:val="20"/>
              </w:rPr>
            </w:pPr>
          </w:p>
        </w:tc>
        <w:tc>
          <w:tcPr>
            <w:tcW w:w="1275" w:type="dxa"/>
            <w:vAlign w:val="center"/>
          </w:tcPr>
          <w:p w14:paraId="03E3FB17" w14:textId="77777777" w:rsidR="009E6C49" w:rsidRDefault="009E6C49" w:rsidP="00B22928">
            <w:pPr>
              <w:pStyle w:val="T2"/>
              <w:spacing w:after="0"/>
              <w:ind w:left="0" w:right="0"/>
              <w:rPr>
                <w:b w:val="0"/>
                <w:sz w:val="20"/>
              </w:rPr>
            </w:pPr>
          </w:p>
        </w:tc>
        <w:tc>
          <w:tcPr>
            <w:tcW w:w="2667" w:type="dxa"/>
            <w:vAlign w:val="center"/>
          </w:tcPr>
          <w:p w14:paraId="5C244A6A" w14:textId="77777777" w:rsidR="009E6C49" w:rsidRDefault="009E6C49" w:rsidP="00B22928">
            <w:pPr>
              <w:pStyle w:val="T2"/>
              <w:spacing w:after="0"/>
              <w:ind w:left="0" w:right="0"/>
              <w:rPr>
                <w:b w:val="0"/>
                <w:sz w:val="16"/>
              </w:rPr>
            </w:pPr>
          </w:p>
        </w:tc>
      </w:tr>
    </w:tbl>
    <w:p w14:paraId="66A00623" w14:textId="77777777" w:rsidR="00CA09B2" w:rsidRDefault="00000000">
      <w:pPr>
        <w:pStyle w:val="T1"/>
        <w:spacing w:after="120"/>
        <w:rPr>
          <w:sz w:val="22"/>
        </w:rPr>
      </w:pPr>
      <w:r>
        <w:rPr>
          <w:noProof/>
        </w:rPr>
        <w:pict w14:anchorId="262D8678">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7728;mso-position-horizontal-relative:text;mso-position-vertical-relative:text" o:allowincell="f" stroked="f">
            <v:textbox style="mso-next-textbox:#_x0000_s2051">
              <w:txbxContent>
                <w:p w14:paraId="1F888B48" w14:textId="77777777" w:rsidR="0029020B" w:rsidRDefault="0029020B">
                  <w:pPr>
                    <w:pStyle w:val="T1"/>
                    <w:spacing w:after="120"/>
                  </w:pPr>
                  <w:r>
                    <w:t>Abstract</w:t>
                  </w:r>
                </w:p>
                <w:p w14:paraId="545402C6" w14:textId="43A7F4BB" w:rsidR="0029020B" w:rsidRDefault="00061C59" w:rsidP="00061C59">
                  <w:pPr>
                    <w:jc w:val="both"/>
                  </w:pPr>
                  <w:r>
                    <w:t xml:space="preserve">This document proposes resolutions to the following CC40 CIDs: </w:t>
                  </w:r>
                  <w:r w:rsidR="00EF0DA7">
                    <w:t>169</w:t>
                  </w:r>
                  <w:r>
                    <w:t xml:space="preserve"> and </w:t>
                  </w:r>
                  <w:r w:rsidR="00EF0DA7">
                    <w:t>803</w:t>
                  </w:r>
                  <w:r>
                    <w:t xml:space="preserve">. All CID </w:t>
                  </w:r>
                  <w:r w:rsidR="00EF0DA7">
                    <w:t>resolutions are relative to</w:t>
                  </w:r>
                  <w:r>
                    <w:t xml:space="preserve"> 802.11bf D0.</w:t>
                  </w:r>
                  <w:r w:rsidR="00EF0DA7">
                    <w:t>4</w:t>
                  </w:r>
                  <w:r>
                    <w:t>.</w:t>
                  </w:r>
                </w:p>
                <w:p w14:paraId="6E843206" w14:textId="608014CD" w:rsidR="00083C4D" w:rsidRDefault="00083C4D" w:rsidP="00061C59">
                  <w:pPr>
                    <w:jc w:val="both"/>
                  </w:pPr>
                </w:p>
                <w:p w14:paraId="2CAAE9CB" w14:textId="6F88125E" w:rsidR="00083C4D" w:rsidRDefault="00083C4D" w:rsidP="00061C59">
                  <w:pPr>
                    <w:jc w:val="both"/>
                  </w:pPr>
                  <w:r>
                    <w:t>R0: Initial resolution proposals.</w:t>
                  </w:r>
                </w:p>
                <w:p w14:paraId="074EAA3D" w14:textId="1B200B99" w:rsidR="004912CE" w:rsidRDefault="004912CE" w:rsidP="005C52F4">
                  <w:pPr>
                    <w:jc w:val="both"/>
                  </w:pPr>
                </w:p>
              </w:txbxContent>
            </v:textbox>
          </v:shape>
        </w:pict>
      </w:r>
    </w:p>
    <w:p w14:paraId="7875CC72" w14:textId="77777777" w:rsidR="0055668A" w:rsidRDefault="0055668A"/>
    <w:p w14:paraId="2BE7908B" w14:textId="77777777" w:rsidR="0055668A" w:rsidRPr="0055668A" w:rsidRDefault="0055668A" w:rsidP="0055668A"/>
    <w:p w14:paraId="534466AF" w14:textId="77777777" w:rsidR="0055668A" w:rsidRPr="0055668A" w:rsidRDefault="0055668A" w:rsidP="0055668A"/>
    <w:p w14:paraId="3DC9C0B3" w14:textId="77777777" w:rsidR="0055668A" w:rsidRPr="0055668A" w:rsidRDefault="0055668A" w:rsidP="0055668A"/>
    <w:p w14:paraId="11953158" w14:textId="77777777" w:rsidR="0055668A" w:rsidRPr="0055668A" w:rsidRDefault="0055668A" w:rsidP="0055668A"/>
    <w:p w14:paraId="4FE93BAB" w14:textId="77777777" w:rsidR="0055668A" w:rsidRPr="0055668A" w:rsidRDefault="0055668A" w:rsidP="0055668A"/>
    <w:p w14:paraId="230C28D1" w14:textId="77777777" w:rsidR="0055668A" w:rsidRPr="0055668A" w:rsidRDefault="0055668A" w:rsidP="0055668A"/>
    <w:p w14:paraId="59E86EB5" w14:textId="77777777" w:rsidR="0055668A" w:rsidRPr="0055668A" w:rsidRDefault="0055668A" w:rsidP="0055668A"/>
    <w:p w14:paraId="2D670875" w14:textId="77777777" w:rsidR="0055668A" w:rsidRPr="0055668A" w:rsidRDefault="0055668A" w:rsidP="0055668A"/>
    <w:p w14:paraId="23ED8121" w14:textId="77777777" w:rsidR="0055668A" w:rsidRPr="0055668A" w:rsidRDefault="0055668A" w:rsidP="0055668A"/>
    <w:p w14:paraId="5E800116" w14:textId="77777777" w:rsidR="0055668A" w:rsidRPr="0055668A" w:rsidRDefault="0055668A" w:rsidP="0055668A"/>
    <w:p w14:paraId="4B01D1CE" w14:textId="77777777" w:rsidR="0055668A" w:rsidRPr="0055668A" w:rsidRDefault="0055668A" w:rsidP="0055668A"/>
    <w:p w14:paraId="22632BE7" w14:textId="77777777" w:rsidR="0055668A" w:rsidRPr="0055668A" w:rsidRDefault="0055668A" w:rsidP="0055668A"/>
    <w:p w14:paraId="4CD165A8" w14:textId="77777777" w:rsidR="0055668A" w:rsidRPr="0055668A" w:rsidRDefault="0055668A" w:rsidP="0055668A"/>
    <w:p w14:paraId="6037B38B" w14:textId="77777777" w:rsidR="0055668A" w:rsidRPr="0055668A" w:rsidRDefault="0055668A" w:rsidP="0055668A"/>
    <w:p w14:paraId="31371172" w14:textId="77777777" w:rsidR="0055668A" w:rsidRPr="0055668A" w:rsidRDefault="0055668A" w:rsidP="0055668A"/>
    <w:p w14:paraId="5F794F75" w14:textId="77777777" w:rsidR="0055668A" w:rsidRPr="0055668A" w:rsidRDefault="0055668A" w:rsidP="0055668A"/>
    <w:p w14:paraId="728BB13C" w14:textId="77777777" w:rsidR="0055668A" w:rsidRPr="0055668A" w:rsidRDefault="0055668A" w:rsidP="0055668A"/>
    <w:p w14:paraId="55D413D9" w14:textId="77777777" w:rsidR="0055668A" w:rsidRPr="0055668A" w:rsidRDefault="0055668A" w:rsidP="0055668A"/>
    <w:p w14:paraId="5D6F777E" w14:textId="77777777" w:rsidR="0055668A" w:rsidRPr="0055668A" w:rsidRDefault="0055668A" w:rsidP="0055668A"/>
    <w:p w14:paraId="200B45D3" w14:textId="77777777" w:rsidR="0055668A" w:rsidRPr="0055668A" w:rsidRDefault="0055668A" w:rsidP="0055668A"/>
    <w:p w14:paraId="06552151" w14:textId="77777777" w:rsidR="0055668A" w:rsidRPr="0055668A" w:rsidRDefault="0055668A" w:rsidP="0055668A"/>
    <w:p w14:paraId="13D11ABB" w14:textId="77777777" w:rsidR="0055668A" w:rsidRDefault="0055668A"/>
    <w:p w14:paraId="5C2FD09F" w14:textId="5C3F7F2F" w:rsidR="0055668A" w:rsidRDefault="00083C4D" w:rsidP="00083C4D">
      <w:pPr>
        <w:tabs>
          <w:tab w:val="left" w:pos="3525"/>
        </w:tabs>
      </w:pPr>
      <w:r>
        <w:tab/>
      </w:r>
    </w:p>
    <w:p w14:paraId="4A8668DB" w14:textId="217164DD" w:rsidR="0055668A" w:rsidRDefault="0055668A" w:rsidP="0055668A">
      <w:pPr>
        <w:tabs>
          <w:tab w:val="left" w:pos="5700"/>
        </w:tabs>
      </w:pPr>
      <w:r>
        <w:tab/>
      </w:r>
    </w:p>
    <w:p w14:paraId="506AE134" w14:textId="30AA12C4" w:rsidR="00CA09B2" w:rsidRDefault="00CA09B2">
      <w:r w:rsidRPr="0055668A">
        <w:br w:type="page"/>
      </w:r>
    </w:p>
    <w:p w14:paraId="4744F31A" w14:textId="51E21FE4" w:rsidR="00010071" w:rsidRDefault="00010071"/>
    <w:tbl>
      <w:tblPr>
        <w:tblW w:w="9370" w:type="dxa"/>
        <w:tblLook w:val="04A0" w:firstRow="1" w:lastRow="0" w:firstColumn="1" w:lastColumn="0" w:noHBand="0" w:noVBand="1"/>
      </w:tblPr>
      <w:tblGrid>
        <w:gridCol w:w="734"/>
        <w:gridCol w:w="1216"/>
        <w:gridCol w:w="734"/>
        <w:gridCol w:w="2280"/>
        <w:gridCol w:w="2281"/>
        <w:gridCol w:w="2275"/>
      </w:tblGrid>
      <w:tr w:rsidR="00010071" w:rsidRPr="00010071" w14:paraId="29111D25" w14:textId="77777777" w:rsidTr="00401755">
        <w:trPr>
          <w:cantSplit/>
          <w:trHeight w:val="274"/>
          <w:tblHeader/>
        </w:trPr>
        <w:tc>
          <w:tcPr>
            <w:tcW w:w="734" w:type="dxa"/>
            <w:tcBorders>
              <w:top w:val="single" w:sz="4" w:space="0" w:color="333300"/>
              <w:left w:val="single" w:sz="4" w:space="0" w:color="333300"/>
              <w:bottom w:val="single" w:sz="4" w:space="0" w:color="333300"/>
              <w:right w:val="single" w:sz="4" w:space="0" w:color="333300"/>
            </w:tcBorders>
            <w:shd w:val="clear" w:color="auto" w:fill="auto"/>
            <w:noWrap/>
            <w:hideMark/>
          </w:tcPr>
          <w:p w14:paraId="26F6FA5D" w14:textId="77777777" w:rsidR="00010071" w:rsidRPr="00010071" w:rsidRDefault="00010071" w:rsidP="00401755">
            <w:pPr>
              <w:rPr>
                <w:b/>
                <w:bCs/>
                <w:sz w:val="20"/>
                <w:lang w:val="en-CA" w:eastAsia="en-CA"/>
              </w:rPr>
            </w:pPr>
            <w:r w:rsidRPr="00010071">
              <w:rPr>
                <w:b/>
                <w:bCs/>
                <w:sz w:val="20"/>
                <w:lang w:val="en-CA" w:eastAsia="en-CA"/>
              </w:rPr>
              <w:t>CID</w:t>
            </w:r>
          </w:p>
        </w:tc>
        <w:tc>
          <w:tcPr>
            <w:tcW w:w="1066" w:type="dxa"/>
            <w:tcBorders>
              <w:top w:val="single" w:sz="4" w:space="0" w:color="333300"/>
              <w:left w:val="nil"/>
              <w:bottom w:val="single" w:sz="4" w:space="0" w:color="333300"/>
              <w:right w:val="single" w:sz="4" w:space="0" w:color="333300"/>
            </w:tcBorders>
            <w:shd w:val="clear" w:color="auto" w:fill="auto"/>
            <w:noWrap/>
            <w:hideMark/>
          </w:tcPr>
          <w:p w14:paraId="6BEF94BA" w14:textId="77777777" w:rsidR="00010071" w:rsidRPr="00010071" w:rsidRDefault="00010071" w:rsidP="00401755">
            <w:pPr>
              <w:rPr>
                <w:b/>
                <w:bCs/>
                <w:sz w:val="20"/>
                <w:lang w:val="en-CA" w:eastAsia="en-CA"/>
              </w:rPr>
            </w:pPr>
            <w:r w:rsidRPr="00010071">
              <w:rPr>
                <w:b/>
                <w:bCs/>
                <w:sz w:val="20"/>
                <w:lang w:val="en-CA" w:eastAsia="en-CA"/>
              </w:rPr>
              <w:t>Clause</w:t>
            </w:r>
          </w:p>
        </w:tc>
        <w:tc>
          <w:tcPr>
            <w:tcW w:w="734" w:type="dxa"/>
            <w:tcBorders>
              <w:top w:val="single" w:sz="4" w:space="0" w:color="333300"/>
              <w:left w:val="nil"/>
              <w:bottom w:val="single" w:sz="4" w:space="0" w:color="333300"/>
              <w:right w:val="single" w:sz="4" w:space="0" w:color="333300"/>
            </w:tcBorders>
            <w:shd w:val="clear" w:color="auto" w:fill="auto"/>
            <w:noWrap/>
            <w:hideMark/>
          </w:tcPr>
          <w:p w14:paraId="6129A6B1" w14:textId="77777777" w:rsidR="00010071" w:rsidRPr="00010071" w:rsidRDefault="00010071" w:rsidP="00401755">
            <w:pPr>
              <w:rPr>
                <w:b/>
                <w:bCs/>
                <w:sz w:val="20"/>
                <w:lang w:val="en-CA" w:eastAsia="en-CA"/>
              </w:rPr>
            </w:pPr>
            <w:r w:rsidRPr="00010071">
              <w:rPr>
                <w:b/>
                <w:bCs/>
                <w:sz w:val="20"/>
                <w:lang w:val="en-CA" w:eastAsia="en-CA"/>
              </w:rPr>
              <w:t>Page</w:t>
            </w:r>
          </w:p>
        </w:tc>
        <w:tc>
          <w:tcPr>
            <w:tcW w:w="2280" w:type="dxa"/>
            <w:tcBorders>
              <w:top w:val="single" w:sz="4" w:space="0" w:color="333300"/>
              <w:left w:val="nil"/>
              <w:bottom w:val="single" w:sz="4" w:space="0" w:color="333300"/>
              <w:right w:val="single" w:sz="4" w:space="0" w:color="333300"/>
            </w:tcBorders>
            <w:shd w:val="clear" w:color="auto" w:fill="auto"/>
            <w:noWrap/>
            <w:hideMark/>
          </w:tcPr>
          <w:p w14:paraId="15ECCFB6" w14:textId="77777777" w:rsidR="00010071" w:rsidRPr="00010071" w:rsidRDefault="00010071" w:rsidP="00401755">
            <w:pPr>
              <w:rPr>
                <w:b/>
                <w:bCs/>
                <w:sz w:val="20"/>
                <w:lang w:val="en-CA" w:eastAsia="en-CA"/>
              </w:rPr>
            </w:pPr>
            <w:r w:rsidRPr="00010071">
              <w:rPr>
                <w:b/>
                <w:bCs/>
                <w:sz w:val="20"/>
                <w:lang w:val="en-CA" w:eastAsia="en-CA"/>
              </w:rPr>
              <w:t>Comment</w:t>
            </w:r>
          </w:p>
        </w:tc>
        <w:tc>
          <w:tcPr>
            <w:tcW w:w="2281" w:type="dxa"/>
            <w:tcBorders>
              <w:top w:val="single" w:sz="4" w:space="0" w:color="333300"/>
              <w:left w:val="nil"/>
              <w:bottom w:val="single" w:sz="4" w:space="0" w:color="333300"/>
              <w:right w:val="single" w:sz="4" w:space="0" w:color="333300"/>
            </w:tcBorders>
            <w:shd w:val="clear" w:color="auto" w:fill="auto"/>
            <w:noWrap/>
            <w:hideMark/>
          </w:tcPr>
          <w:p w14:paraId="38E932D0" w14:textId="77777777" w:rsidR="00010071" w:rsidRPr="00010071" w:rsidRDefault="00010071" w:rsidP="00401755">
            <w:pPr>
              <w:rPr>
                <w:b/>
                <w:bCs/>
                <w:sz w:val="20"/>
                <w:lang w:val="en-CA" w:eastAsia="en-CA"/>
              </w:rPr>
            </w:pPr>
            <w:r w:rsidRPr="00010071">
              <w:rPr>
                <w:b/>
                <w:bCs/>
                <w:sz w:val="20"/>
                <w:lang w:val="en-CA" w:eastAsia="en-CA"/>
              </w:rPr>
              <w:t>Proposed Change</w:t>
            </w:r>
          </w:p>
        </w:tc>
        <w:tc>
          <w:tcPr>
            <w:tcW w:w="2275" w:type="dxa"/>
            <w:tcBorders>
              <w:top w:val="single" w:sz="4" w:space="0" w:color="333300"/>
              <w:left w:val="nil"/>
              <w:bottom w:val="single" w:sz="4" w:space="0" w:color="333300"/>
              <w:right w:val="single" w:sz="4" w:space="0" w:color="333300"/>
            </w:tcBorders>
            <w:shd w:val="clear" w:color="auto" w:fill="auto"/>
            <w:noWrap/>
            <w:hideMark/>
          </w:tcPr>
          <w:p w14:paraId="654F2A28" w14:textId="77777777" w:rsidR="00010071" w:rsidRPr="00010071" w:rsidRDefault="00010071" w:rsidP="00401755">
            <w:pPr>
              <w:rPr>
                <w:b/>
                <w:bCs/>
                <w:sz w:val="20"/>
                <w:lang w:val="en-CA" w:eastAsia="en-CA"/>
              </w:rPr>
            </w:pPr>
            <w:r w:rsidRPr="00010071">
              <w:rPr>
                <w:b/>
                <w:bCs/>
                <w:sz w:val="20"/>
                <w:lang w:val="en-CA" w:eastAsia="en-CA"/>
              </w:rPr>
              <w:t>Resolution</w:t>
            </w:r>
          </w:p>
        </w:tc>
      </w:tr>
      <w:tr w:rsidR="00010071" w:rsidRPr="00010071" w14:paraId="3F3EA681" w14:textId="77777777" w:rsidTr="00870DAA">
        <w:trPr>
          <w:cantSplit/>
          <w:trHeight w:val="2783"/>
        </w:trPr>
        <w:tc>
          <w:tcPr>
            <w:tcW w:w="734" w:type="dxa"/>
            <w:tcBorders>
              <w:top w:val="nil"/>
              <w:left w:val="single" w:sz="4" w:space="0" w:color="333300"/>
              <w:bottom w:val="single" w:sz="4" w:space="0" w:color="333300"/>
              <w:right w:val="single" w:sz="4" w:space="0" w:color="333300"/>
            </w:tcBorders>
            <w:shd w:val="clear" w:color="auto" w:fill="auto"/>
            <w:noWrap/>
            <w:hideMark/>
          </w:tcPr>
          <w:p w14:paraId="1097DB67" w14:textId="2C8301A0" w:rsidR="00010071" w:rsidRPr="00010071" w:rsidRDefault="00EF0DA7" w:rsidP="00401755">
            <w:pPr>
              <w:jc w:val="right"/>
              <w:rPr>
                <w:sz w:val="20"/>
                <w:lang w:val="en-CA" w:eastAsia="en-CA"/>
              </w:rPr>
            </w:pPr>
            <w:r>
              <w:rPr>
                <w:sz w:val="20"/>
                <w:lang w:val="en-CA" w:eastAsia="en-CA"/>
              </w:rPr>
              <w:t>169</w:t>
            </w:r>
          </w:p>
        </w:tc>
        <w:tc>
          <w:tcPr>
            <w:tcW w:w="1066" w:type="dxa"/>
            <w:tcBorders>
              <w:top w:val="nil"/>
              <w:left w:val="nil"/>
              <w:bottom w:val="single" w:sz="4" w:space="0" w:color="333300"/>
              <w:right w:val="single" w:sz="4" w:space="0" w:color="333300"/>
            </w:tcBorders>
            <w:shd w:val="clear" w:color="auto" w:fill="auto"/>
            <w:noWrap/>
            <w:hideMark/>
          </w:tcPr>
          <w:p w14:paraId="2CC8B26B" w14:textId="38E22760" w:rsidR="00010071" w:rsidRPr="00010071" w:rsidRDefault="00010071" w:rsidP="00401755">
            <w:pPr>
              <w:rPr>
                <w:sz w:val="20"/>
                <w:lang w:val="en-CA" w:eastAsia="en-CA"/>
              </w:rPr>
            </w:pPr>
            <w:r w:rsidRPr="00010071">
              <w:rPr>
                <w:sz w:val="20"/>
                <w:lang w:val="en-CA" w:eastAsia="en-CA"/>
              </w:rPr>
              <w:t>11.21.18.</w:t>
            </w:r>
            <w:r w:rsidR="00EF0DA7">
              <w:rPr>
                <w:sz w:val="20"/>
                <w:lang w:val="en-CA" w:eastAsia="en-CA"/>
              </w:rPr>
              <w:t>6.4</w:t>
            </w:r>
          </w:p>
        </w:tc>
        <w:tc>
          <w:tcPr>
            <w:tcW w:w="734" w:type="dxa"/>
            <w:tcBorders>
              <w:top w:val="nil"/>
              <w:left w:val="nil"/>
              <w:bottom w:val="single" w:sz="4" w:space="0" w:color="333300"/>
              <w:right w:val="single" w:sz="4" w:space="0" w:color="333300"/>
            </w:tcBorders>
            <w:shd w:val="clear" w:color="auto" w:fill="auto"/>
            <w:noWrap/>
            <w:hideMark/>
          </w:tcPr>
          <w:p w14:paraId="2A718EF6" w14:textId="570D55F4" w:rsidR="00010071" w:rsidRPr="00010071" w:rsidRDefault="00EF0DA7" w:rsidP="00401755">
            <w:pPr>
              <w:rPr>
                <w:sz w:val="20"/>
                <w:lang w:val="en-CA" w:eastAsia="en-CA"/>
              </w:rPr>
            </w:pPr>
            <w:r>
              <w:rPr>
                <w:sz w:val="20"/>
                <w:lang w:val="en-CA" w:eastAsia="en-CA"/>
              </w:rPr>
              <w:t>70.39</w:t>
            </w:r>
          </w:p>
        </w:tc>
        <w:tc>
          <w:tcPr>
            <w:tcW w:w="2280" w:type="dxa"/>
            <w:tcBorders>
              <w:top w:val="nil"/>
              <w:left w:val="nil"/>
              <w:bottom w:val="single" w:sz="4" w:space="0" w:color="333300"/>
              <w:right w:val="single" w:sz="4" w:space="0" w:color="333300"/>
            </w:tcBorders>
            <w:shd w:val="clear" w:color="auto" w:fill="auto"/>
            <w:noWrap/>
            <w:hideMark/>
          </w:tcPr>
          <w:p w14:paraId="61862FE8" w14:textId="35A767CE" w:rsidR="00010071" w:rsidRPr="00010071" w:rsidRDefault="00EF0DA7" w:rsidP="00401755">
            <w:pPr>
              <w:rPr>
                <w:sz w:val="20"/>
                <w:lang w:val="en-CA" w:eastAsia="en-CA"/>
              </w:rPr>
            </w:pPr>
            <w:r w:rsidRPr="00EF0DA7">
              <w:rPr>
                <w:sz w:val="20"/>
                <w:lang w:val="en-CA" w:eastAsia="en-CA"/>
              </w:rPr>
              <w:t>obtained from the I2R NDP of the previous measurement instance ... ". If we intend to allow for delayed feedback reporting, then we should enable it not only for the immediate previous measurement instance, but probably for earlier measurement instances.</w:t>
            </w:r>
          </w:p>
        </w:tc>
        <w:tc>
          <w:tcPr>
            <w:tcW w:w="2281" w:type="dxa"/>
            <w:tcBorders>
              <w:top w:val="nil"/>
              <w:left w:val="nil"/>
              <w:bottom w:val="single" w:sz="4" w:space="0" w:color="333300"/>
              <w:right w:val="single" w:sz="4" w:space="0" w:color="333300"/>
            </w:tcBorders>
            <w:shd w:val="clear" w:color="auto" w:fill="auto"/>
            <w:noWrap/>
            <w:hideMark/>
          </w:tcPr>
          <w:p w14:paraId="73E8CE7D" w14:textId="04A5FA1F" w:rsidR="00010071" w:rsidRPr="00010071" w:rsidRDefault="00EF0DA7" w:rsidP="00401755">
            <w:pPr>
              <w:rPr>
                <w:sz w:val="20"/>
                <w:lang w:val="en-CA" w:eastAsia="en-CA"/>
              </w:rPr>
            </w:pPr>
            <w:r w:rsidRPr="00EF0DA7">
              <w:rPr>
                <w:sz w:val="20"/>
                <w:lang w:val="en-CA" w:eastAsia="en-CA"/>
              </w:rPr>
              <w:t>change 'instance' to 'instances' i.e.., rephrase the sentence to be "obtained from the I2R NDP of the previous measurement instances ... "</w:t>
            </w:r>
          </w:p>
        </w:tc>
        <w:tc>
          <w:tcPr>
            <w:tcW w:w="2275" w:type="dxa"/>
            <w:tcBorders>
              <w:top w:val="nil"/>
              <w:left w:val="nil"/>
              <w:bottom w:val="single" w:sz="4" w:space="0" w:color="333300"/>
              <w:right w:val="single" w:sz="4" w:space="0" w:color="333300"/>
            </w:tcBorders>
            <w:shd w:val="clear" w:color="auto" w:fill="auto"/>
            <w:noWrap/>
            <w:hideMark/>
          </w:tcPr>
          <w:p w14:paraId="25FE96F8" w14:textId="7099B133" w:rsidR="00010071" w:rsidRDefault="003654C8" w:rsidP="00401755">
            <w:pPr>
              <w:rPr>
                <w:sz w:val="20"/>
                <w:lang w:val="en-CA" w:eastAsia="en-CA"/>
              </w:rPr>
            </w:pPr>
            <w:r>
              <w:rPr>
                <w:sz w:val="20"/>
                <w:lang w:val="en-CA" w:eastAsia="en-CA"/>
              </w:rPr>
              <w:t>Revised</w:t>
            </w:r>
            <w:r w:rsidR="00501D02">
              <w:rPr>
                <w:sz w:val="20"/>
                <w:lang w:val="en-CA" w:eastAsia="en-CA"/>
              </w:rPr>
              <w:t>:</w:t>
            </w:r>
          </w:p>
          <w:p w14:paraId="532FE777" w14:textId="6FCF9678" w:rsidR="00F55830" w:rsidRDefault="00F55830" w:rsidP="00401755">
            <w:pPr>
              <w:rPr>
                <w:sz w:val="20"/>
                <w:lang w:val="en-CA" w:eastAsia="en-CA"/>
              </w:rPr>
            </w:pPr>
          </w:p>
          <w:p w14:paraId="09CC7C6C" w14:textId="53F5252B" w:rsidR="00F55830" w:rsidRDefault="00F55830" w:rsidP="00401755">
            <w:pPr>
              <w:rPr>
                <w:sz w:val="20"/>
                <w:lang w:val="en-CA" w:eastAsia="en-CA"/>
              </w:rPr>
            </w:pPr>
            <w:r>
              <w:rPr>
                <w:sz w:val="20"/>
                <w:lang w:val="en-CA" w:eastAsia="en-CA"/>
              </w:rPr>
              <w:t>Bring TB basic reporting into alignment with non-TB reporting and Threshold-based reporting descriptions.</w:t>
            </w:r>
          </w:p>
          <w:p w14:paraId="4546913D" w14:textId="7B4F61A5" w:rsidR="009F5339" w:rsidRPr="00010071" w:rsidRDefault="009F5339" w:rsidP="00EF0DA7">
            <w:pPr>
              <w:rPr>
                <w:sz w:val="20"/>
                <w:lang w:val="en-CA" w:eastAsia="en-CA"/>
              </w:rPr>
            </w:pPr>
          </w:p>
        </w:tc>
      </w:tr>
    </w:tbl>
    <w:p w14:paraId="6AEE3EF9" w14:textId="1DD9E5D6" w:rsidR="00010071" w:rsidRDefault="00010071"/>
    <w:p w14:paraId="7666523D" w14:textId="179920BE" w:rsidR="00ED567B" w:rsidRPr="00517D06" w:rsidRDefault="00ED567B" w:rsidP="00ED567B">
      <w:pPr>
        <w:rPr>
          <w:b/>
          <w:bCs/>
        </w:rPr>
      </w:pPr>
      <w:r w:rsidRPr="00517D06">
        <w:rPr>
          <w:b/>
          <w:bCs/>
        </w:rPr>
        <w:t>Note</w:t>
      </w:r>
      <w:r w:rsidR="00003502">
        <w:rPr>
          <w:b/>
          <w:bCs/>
        </w:rPr>
        <w:t>s</w:t>
      </w:r>
      <w:r w:rsidRPr="00517D06">
        <w:rPr>
          <w:b/>
          <w:bCs/>
        </w:rPr>
        <w:t>:</w:t>
      </w:r>
    </w:p>
    <w:p w14:paraId="3AF86911" w14:textId="35F974BC" w:rsidR="00870DAA" w:rsidRDefault="00870DAA" w:rsidP="00327972">
      <w:pPr>
        <w:pStyle w:val="ListParagraph"/>
        <w:numPr>
          <w:ilvl w:val="0"/>
          <w:numId w:val="2"/>
        </w:numPr>
      </w:pPr>
      <w:r>
        <w:t>The concept of immediate and delayed feedback reporting was discussed during ad-hoc calls</w:t>
      </w:r>
      <w:r w:rsidR="00285306">
        <w:t xml:space="preserve">, with the conclusion of </w:t>
      </w:r>
      <w:r w:rsidR="002A7D6A">
        <w:t xml:space="preserve">allowing either </w:t>
      </w:r>
      <w:r w:rsidR="00F55830">
        <w:t xml:space="preserve">the </w:t>
      </w:r>
      <w:r w:rsidR="002A7D6A">
        <w:t>“current” or “previous” measurement reports</w:t>
      </w:r>
      <w:r w:rsidR="00C24ACF">
        <w:t>.</w:t>
      </w:r>
      <w:r>
        <w:t xml:space="preserve"> </w:t>
      </w:r>
    </w:p>
    <w:p w14:paraId="091240A7" w14:textId="71DB9DA6" w:rsidR="00105D8B" w:rsidRPr="00105D8B" w:rsidRDefault="00C24ACF" w:rsidP="00105D8B">
      <w:pPr>
        <w:pStyle w:val="ListParagraph"/>
        <w:numPr>
          <w:ilvl w:val="0"/>
          <w:numId w:val="2"/>
        </w:numPr>
        <w:rPr>
          <w:b/>
          <w:bCs/>
          <w:i/>
          <w:iCs/>
        </w:rPr>
      </w:pPr>
      <w:r>
        <w:t xml:space="preserve">Bring alignment into TB </w:t>
      </w:r>
      <w:r w:rsidR="00105D8B">
        <w:t xml:space="preserve">basic </w:t>
      </w:r>
      <w:r>
        <w:t xml:space="preserve">reporting from non-TB text </w:t>
      </w:r>
      <w:r w:rsidR="00F55830">
        <w:t>(</w:t>
      </w:r>
      <w:r w:rsidR="00327972">
        <w:t>DCN1651</w:t>
      </w:r>
      <w:r w:rsidR="00F55830">
        <w:t>)</w:t>
      </w:r>
      <w:r w:rsidR="00105D8B">
        <w:t>:</w:t>
      </w:r>
    </w:p>
    <w:p w14:paraId="355A654C" w14:textId="1FFEDB8F" w:rsidR="00105D8B" w:rsidRPr="00105D8B" w:rsidRDefault="00105D8B" w:rsidP="00105D8B">
      <w:pPr>
        <w:ind w:left="1440"/>
        <w:rPr>
          <w:b/>
          <w:bCs/>
          <w:i/>
          <w:iCs/>
          <w:sz w:val="18"/>
          <w:szCs w:val="16"/>
        </w:rPr>
      </w:pPr>
      <w:ins w:id="0" w:author="Chen, Cheng" w:date="2022-10-31T18:30:00Z">
        <w:r w:rsidRPr="00105D8B">
          <w:rPr>
            <w:sz w:val="18"/>
            <w:szCs w:val="18"/>
            <w:lang w:val="en-US"/>
          </w:rPr>
          <w:t xml:space="preserve">The </w:t>
        </w:r>
      </w:ins>
      <w:ins w:id="1" w:author="Chen, Cheng" w:date="2022-09-29T15:19:00Z">
        <w:r w:rsidRPr="00105D8B">
          <w:rPr>
            <w:sz w:val="18"/>
            <w:szCs w:val="18"/>
            <w:lang w:val="en-US"/>
          </w:rPr>
          <w:t xml:space="preserve">AP </w:t>
        </w:r>
      </w:ins>
      <w:ins w:id="2" w:author="Chen, Cheng" w:date="2022-10-28T13:28:00Z">
        <w:r w:rsidRPr="00105D8B">
          <w:rPr>
            <w:sz w:val="18"/>
            <w:szCs w:val="18"/>
            <w:lang w:val="en-US"/>
          </w:rPr>
          <w:t>shall</w:t>
        </w:r>
      </w:ins>
      <w:ins w:id="3" w:author="Chen, Cheng" w:date="2022-10-31T18:30:00Z">
        <w:r w:rsidRPr="00105D8B">
          <w:rPr>
            <w:sz w:val="18"/>
            <w:szCs w:val="18"/>
            <w:lang w:val="en-US"/>
          </w:rPr>
          <w:t xml:space="preserve"> transmit </w:t>
        </w:r>
      </w:ins>
      <w:r w:rsidRPr="00105D8B">
        <w:rPr>
          <w:sz w:val="18"/>
          <w:szCs w:val="18"/>
          <w:lang w:val="en-US"/>
        </w:rPr>
        <w:t xml:space="preserve">a </w:t>
      </w:r>
      <w:ins w:id="4" w:author="Chen, Cheng" w:date="2022-10-31T18:30:00Z">
        <w:r w:rsidRPr="00105D8B">
          <w:rPr>
            <w:sz w:val="18"/>
            <w:szCs w:val="18"/>
            <w:lang w:val="en-US"/>
          </w:rPr>
          <w:t xml:space="preserve">Sensing Measurement Report frame corresponding to </w:t>
        </w:r>
      </w:ins>
      <w:ins w:id="5" w:author="Chen, Cheng" w:date="2022-10-31T18:31:00Z">
        <w:r w:rsidRPr="00105D8B">
          <w:rPr>
            <w:sz w:val="18"/>
            <w:szCs w:val="18"/>
            <w:lang w:val="en-US"/>
          </w:rPr>
          <w:t xml:space="preserve">the sensing measurement results of the SI2SR NDP for </w:t>
        </w:r>
      </w:ins>
      <w:ins w:id="6" w:author="Chen, Cheng" w:date="2022-10-31T18:34:00Z">
        <w:r w:rsidRPr="00105D8B">
          <w:rPr>
            <w:sz w:val="18"/>
            <w:szCs w:val="18"/>
            <w:lang w:val="en-US"/>
          </w:rPr>
          <w:t xml:space="preserve">either </w:t>
        </w:r>
      </w:ins>
      <w:ins w:id="7" w:author="Chen, Cheng" w:date="2022-10-31T18:31:00Z">
        <w:r w:rsidRPr="00105D8B">
          <w:rPr>
            <w:sz w:val="18"/>
            <w:szCs w:val="18"/>
            <w:lang w:val="en-US"/>
          </w:rPr>
          <w:t xml:space="preserve">the </w:t>
        </w:r>
      </w:ins>
      <w:ins w:id="8" w:author="Chen, Cheng" w:date="2022-10-31T18:32:00Z">
        <w:r w:rsidRPr="00105D8B">
          <w:rPr>
            <w:sz w:val="18"/>
            <w:szCs w:val="18"/>
            <w:lang w:val="en-US"/>
          </w:rPr>
          <w:t>current non-TB sensing measurement instance</w:t>
        </w:r>
      </w:ins>
      <w:ins w:id="9" w:author="Chen, Cheng" w:date="2022-10-31T18:33:00Z">
        <w:r w:rsidRPr="00105D8B">
          <w:rPr>
            <w:sz w:val="18"/>
            <w:szCs w:val="18"/>
            <w:lang w:val="en-US"/>
          </w:rPr>
          <w:t xml:space="preserve"> (see Figure 11-41x) </w:t>
        </w:r>
      </w:ins>
      <w:ins w:id="10" w:author="Chen, Cheng" w:date="2022-10-31T18:32:00Z">
        <w:r w:rsidRPr="00105D8B">
          <w:rPr>
            <w:sz w:val="18"/>
            <w:szCs w:val="18"/>
            <w:lang w:val="en-US"/>
          </w:rPr>
          <w:t xml:space="preserve">or </w:t>
        </w:r>
      </w:ins>
      <w:ins w:id="11" w:author="Chen, Cheng" w:date="2022-10-31T18:34:00Z">
        <w:r w:rsidRPr="00105D8B">
          <w:rPr>
            <w:sz w:val="18"/>
            <w:szCs w:val="18"/>
            <w:lang w:val="en-US"/>
          </w:rPr>
          <w:t xml:space="preserve">for </w:t>
        </w:r>
      </w:ins>
      <w:ins w:id="12" w:author="Chen, Cheng" w:date="2022-10-31T18:32:00Z">
        <w:r w:rsidRPr="00105D8B">
          <w:rPr>
            <w:sz w:val="18"/>
            <w:szCs w:val="18"/>
            <w:lang w:val="en-US"/>
          </w:rPr>
          <w:t xml:space="preserve">the previous non-TB sensing measurement instance </w:t>
        </w:r>
      </w:ins>
      <w:ins w:id="13" w:author="Chen, Cheng" w:date="2022-10-28T13:30:00Z">
        <w:r w:rsidRPr="00105D8B">
          <w:rPr>
            <w:sz w:val="18"/>
            <w:szCs w:val="18"/>
            <w:lang w:val="en-US"/>
          </w:rPr>
          <w:t>(</w:t>
        </w:r>
      </w:ins>
      <w:ins w:id="14" w:author="Chen, Cheng" w:date="2022-10-28T13:31:00Z">
        <w:r w:rsidRPr="00105D8B">
          <w:rPr>
            <w:sz w:val="18"/>
            <w:szCs w:val="18"/>
            <w:lang w:val="en-US"/>
          </w:rPr>
          <w:t>see Figure 11-41y</w:t>
        </w:r>
      </w:ins>
      <w:ins w:id="15" w:author="Chen, Cheng" w:date="2022-10-28T13:30:00Z">
        <w:r w:rsidRPr="00105D8B">
          <w:rPr>
            <w:sz w:val="18"/>
            <w:szCs w:val="18"/>
            <w:lang w:val="en-US"/>
          </w:rPr>
          <w:t>)</w:t>
        </w:r>
      </w:ins>
      <w:r w:rsidRPr="00105D8B">
        <w:rPr>
          <w:sz w:val="18"/>
          <w:szCs w:val="18"/>
          <w:lang w:val="en-US"/>
        </w:rPr>
        <w:t xml:space="preserve"> </w:t>
      </w:r>
      <w:ins w:id="16" w:author="Chen, Cheng" w:date="2022-11-01T09:04:00Z">
        <w:r w:rsidRPr="00105D8B">
          <w:rPr>
            <w:sz w:val="18"/>
            <w:szCs w:val="18"/>
            <w:lang w:val="en-US"/>
          </w:rPr>
          <w:t xml:space="preserve">consistently </w:t>
        </w:r>
      </w:ins>
      <w:ins w:id="17" w:author="Chen, Cheng" w:date="2022-10-31T18:33:00Z">
        <w:r w:rsidRPr="00105D8B">
          <w:rPr>
            <w:sz w:val="18"/>
            <w:szCs w:val="18"/>
            <w:lang w:val="en-US"/>
          </w:rPr>
          <w:t xml:space="preserve">throughout all </w:t>
        </w:r>
      </w:ins>
      <w:ins w:id="18" w:author="Chen, Cheng" w:date="2022-11-01T09:04:00Z">
        <w:r w:rsidRPr="00105D8B">
          <w:rPr>
            <w:sz w:val="18"/>
            <w:szCs w:val="18"/>
            <w:lang w:val="en-US"/>
          </w:rPr>
          <w:t xml:space="preserve">the subsequent </w:t>
        </w:r>
      </w:ins>
      <w:ins w:id="19" w:author="Chen, Cheng" w:date="2022-10-31T18:33:00Z">
        <w:r w:rsidRPr="00105D8B">
          <w:rPr>
            <w:sz w:val="18"/>
            <w:szCs w:val="18"/>
            <w:lang w:val="en-US"/>
          </w:rPr>
          <w:t>non-TB sensing measurement instances associated with the same measurement setup</w:t>
        </w:r>
      </w:ins>
      <w:ins w:id="20" w:author="Chen, Cheng" w:date="2022-09-29T15:19:00Z">
        <w:r w:rsidRPr="00105D8B">
          <w:rPr>
            <w:sz w:val="18"/>
            <w:szCs w:val="18"/>
            <w:lang w:val="en-US"/>
          </w:rPr>
          <w:t>.</w:t>
        </w:r>
      </w:ins>
    </w:p>
    <w:p w14:paraId="14D558D6" w14:textId="75967014" w:rsidR="00327972" w:rsidRPr="00105D8B" w:rsidRDefault="00105D8B" w:rsidP="00327972">
      <w:pPr>
        <w:pStyle w:val="ListParagraph"/>
        <w:numPr>
          <w:ilvl w:val="0"/>
          <w:numId w:val="2"/>
        </w:numPr>
        <w:rPr>
          <w:b/>
          <w:bCs/>
          <w:i/>
          <w:iCs/>
        </w:rPr>
      </w:pPr>
      <w:r>
        <w:t>Threshold-based reporting text in DCN1861 also describes “current” and “previous” rather than “immediate” and “delayed”.</w:t>
      </w:r>
    </w:p>
    <w:p w14:paraId="2F091F6E" w14:textId="77777777" w:rsidR="00EF0DA7" w:rsidRDefault="00EF0DA7" w:rsidP="00EF0DA7"/>
    <w:p w14:paraId="526E7F00" w14:textId="35A4F995" w:rsidR="00473DEE" w:rsidRDefault="00473DEE" w:rsidP="00473DEE"/>
    <w:p w14:paraId="6F7D1A6F" w14:textId="561A2E22" w:rsidR="00F55830" w:rsidRDefault="00F55830" w:rsidP="00F55830">
      <w:pPr>
        <w:rPr>
          <w:b/>
          <w:bCs/>
          <w:i/>
          <w:iCs/>
        </w:rPr>
      </w:pPr>
      <w:proofErr w:type="spellStart"/>
      <w:r w:rsidRPr="00401755">
        <w:rPr>
          <w:b/>
          <w:bCs/>
          <w:i/>
          <w:iCs/>
          <w:highlight w:val="yellow"/>
        </w:rPr>
        <w:t>TGbf</w:t>
      </w:r>
      <w:proofErr w:type="spellEnd"/>
      <w:r w:rsidRPr="00401755">
        <w:rPr>
          <w:b/>
          <w:bCs/>
          <w:i/>
          <w:iCs/>
          <w:highlight w:val="yellow"/>
        </w:rPr>
        <w:t xml:space="preserve"> Editor: Modify the text in </w:t>
      </w:r>
      <w:r>
        <w:rPr>
          <w:b/>
          <w:bCs/>
          <w:i/>
          <w:iCs/>
          <w:highlight w:val="yellow"/>
        </w:rPr>
        <w:t>D0.4 108</w:t>
      </w:r>
      <w:r w:rsidRPr="00401755">
        <w:rPr>
          <w:b/>
          <w:bCs/>
          <w:i/>
          <w:iCs/>
          <w:highlight w:val="yellow"/>
        </w:rPr>
        <w:t>.</w:t>
      </w:r>
      <w:r>
        <w:rPr>
          <w:b/>
          <w:bCs/>
          <w:i/>
          <w:iCs/>
          <w:highlight w:val="yellow"/>
        </w:rPr>
        <w:t>36</w:t>
      </w:r>
      <w:r w:rsidRPr="00401755">
        <w:rPr>
          <w:b/>
          <w:bCs/>
          <w:i/>
          <w:iCs/>
          <w:highlight w:val="yellow"/>
        </w:rPr>
        <w:t>-</w:t>
      </w:r>
      <w:r>
        <w:rPr>
          <w:b/>
          <w:bCs/>
          <w:i/>
          <w:iCs/>
          <w:highlight w:val="yellow"/>
        </w:rPr>
        <w:t>37</w:t>
      </w:r>
      <w:r w:rsidRPr="00401755">
        <w:rPr>
          <w:b/>
          <w:bCs/>
          <w:i/>
          <w:iCs/>
          <w:highlight w:val="yellow"/>
        </w:rPr>
        <w:t xml:space="preserve"> as follows:</w:t>
      </w:r>
    </w:p>
    <w:p w14:paraId="15078AC5" w14:textId="5D635F89" w:rsidR="007E0A5A" w:rsidRDefault="007E0A5A" w:rsidP="00473DEE"/>
    <w:p w14:paraId="4854FEE8" w14:textId="3E5F6764" w:rsidR="007E0A5A" w:rsidRDefault="007E0A5A" w:rsidP="007E0A5A">
      <w:pPr>
        <w:autoSpaceDE w:val="0"/>
        <w:autoSpaceDN w:val="0"/>
        <w:adjustRightInd w:val="0"/>
      </w:pPr>
      <w:r>
        <w:rPr>
          <w:rFonts w:ascii="TimesNewRoman" w:hAnsi="TimesNewRoman" w:cs="TimesNewRoman"/>
          <w:color w:val="000000"/>
          <w:sz w:val="20"/>
          <w:lang w:val="en-CA" w:eastAsia="en-CA"/>
        </w:rPr>
        <w:t>For a sensing responder which is a sensing receiver, the reporting phase shall be present in a TB sensing measurement instance if the Sensing Measurement Report subfield within the Sensing Measurement Setup Request frame is set to 1</w:t>
      </w:r>
      <w:r>
        <w:rPr>
          <w:rFonts w:ascii="TimesNewRoman" w:hAnsi="TimesNewRoman" w:cs="TimesNewRoman"/>
          <w:color w:val="218A21"/>
          <w:sz w:val="20"/>
          <w:lang w:val="en-CA" w:eastAsia="en-CA"/>
        </w:rPr>
        <w:t>(#199, #92, #625)</w:t>
      </w:r>
      <w:r>
        <w:rPr>
          <w:rFonts w:ascii="TimesNewRoman" w:hAnsi="TimesNewRoman" w:cs="TimesNewRoman"/>
          <w:color w:val="000000"/>
          <w:sz w:val="20"/>
          <w:lang w:val="en-CA" w:eastAsia="en-CA"/>
        </w:rPr>
        <w:t xml:space="preserve">. In this case, sensing measurement results obtained in a TB sensing measurement instance shall be reported during the reporting phase and the transmission of Sensing Measurement Report frame shall be conveyed to the STA by the MLME primitive </w:t>
      </w:r>
      <w:proofErr w:type="spellStart"/>
      <w:r>
        <w:rPr>
          <w:rFonts w:ascii="TimesNewRoman" w:hAnsi="TimesNewRoman" w:cs="TimesNewRoman"/>
          <w:color w:val="000000"/>
          <w:sz w:val="20"/>
          <w:lang w:val="en-CA" w:eastAsia="en-CA"/>
        </w:rPr>
        <w:t>MLMESENSTBREPORTRQ.request</w:t>
      </w:r>
      <w:proofErr w:type="spellEnd"/>
      <w:r>
        <w:rPr>
          <w:rFonts w:ascii="TimesNewRoman" w:hAnsi="TimesNewRoman" w:cs="TimesNewRoman"/>
          <w:color w:val="218A21"/>
          <w:sz w:val="20"/>
          <w:lang w:val="en-CA" w:eastAsia="en-CA"/>
        </w:rPr>
        <w:t>(#92, #195, #625)</w:t>
      </w:r>
      <w:r>
        <w:rPr>
          <w:rFonts w:ascii="TimesNewRoman" w:hAnsi="TimesNewRoman" w:cs="TimesNewRoman"/>
          <w:color w:val="000000"/>
          <w:sz w:val="20"/>
          <w:lang w:val="en-CA" w:eastAsia="en-CA"/>
        </w:rPr>
        <w:t>. The sensing measurement report</w:t>
      </w:r>
      <w:r w:rsidRPr="00105D8B">
        <w:rPr>
          <w:rFonts w:ascii="TimesNewRoman" w:hAnsi="TimesNewRoman" w:cs="TimesNewRoman"/>
          <w:strike/>
          <w:color w:val="C00000"/>
          <w:sz w:val="20"/>
          <w:lang w:val="en-CA" w:eastAsia="en-CA"/>
        </w:rPr>
        <w:t>ing</w:t>
      </w:r>
      <w:r>
        <w:rPr>
          <w:rFonts w:ascii="TimesNewRoman" w:hAnsi="TimesNewRoman" w:cs="TimesNewRoman"/>
          <w:color w:val="000000"/>
          <w:sz w:val="20"/>
          <w:lang w:val="en-CA" w:eastAsia="en-CA"/>
        </w:rPr>
        <w:t xml:space="preserve"> may </w:t>
      </w:r>
      <w:proofErr w:type="spellStart"/>
      <w:r w:rsidRPr="00105D8B">
        <w:rPr>
          <w:rFonts w:ascii="TimesNewRoman" w:hAnsi="TimesNewRoman" w:cs="TimesNewRoman"/>
          <w:strike/>
          <w:color w:val="C00000"/>
          <w:sz w:val="20"/>
          <w:lang w:val="en-CA" w:eastAsia="en-CA"/>
        </w:rPr>
        <w:t>be</w:t>
      </w:r>
      <w:r w:rsidR="00285306" w:rsidRPr="003338F1">
        <w:rPr>
          <w:rFonts w:ascii="TimesNewRoman" w:hAnsi="TimesNewRoman" w:cs="TimesNewRoman"/>
          <w:color w:val="C00000"/>
          <w:sz w:val="20"/>
          <w:u w:val="single"/>
          <w:lang w:val="en-CA" w:eastAsia="en-CA"/>
        </w:rPr>
        <w:t>c</w:t>
      </w:r>
      <w:r w:rsidR="00285306">
        <w:rPr>
          <w:rFonts w:ascii="TimesNewRoman" w:hAnsi="TimesNewRoman" w:cs="TimesNewRoman"/>
          <w:color w:val="C00000"/>
          <w:sz w:val="20"/>
          <w:u w:val="single"/>
          <w:lang w:val="en-CA" w:eastAsia="en-CA"/>
        </w:rPr>
        <w:t>orrespond</w:t>
      </w:r>
      <w:proofErr w:type="spellEnd"/>
      <w:r w:rsidR="00285306">
        <w:rPr>
          <w:rFonts w:ascii="TimesNewRoman" w:hAnsi="TimesNewRoman" w:cs="TimesNewRoman"/>
          <w:color w:val="C00000"/>
          <w:sz w:val="20"/>
          <w:u w:val="single"/>
          <w:lang w:val="en-CA" w:eastAsia="en-CA"/>
        </w:rPr>
        <w:t xml:space="preserve"> to</w:t>
      </w:r>
      <w:r w:rsidR="00285306" w:rsidRPr="00285306">
        <w:rPr>
          <w:rFonts w:ascii="TimesNewRoman" w:hAnsi="TimesNewRoman" w:cs="TimesNewRoman"/>
          <w:color w:val="C00000"/>
          <w:sz w:val="20"/>
          <w:lang w:val="en-CA" w:eastAsia="en-CA"/>
        </w:rPr>
        <w:t xml:space="preserve"> </w:t>
      </w:r>
      <w:r>
        <w:rPr>
          <w:rFonts w:ascii="TimesNewRoman" w:hAnsi="TimesNewRoman" w:cs="TimesNewRoman"/>
          <w:color w:val="000000"/>
          <w:sz w:val="20"/>
          <w:lang w:val="en-CA" w:eastAsia="en-CA"/>
        </w:rPr>
        <w:t xml:space="preserve">either </w:t>
      </w:r>
      <w:r w:rsidRPr="00105D8B">
        <w:rPr>
          <w:rFonts w:ascii="TimesNewRoman" w:hAnsi="TimesNewRoman" w:cs="TimesNewRoman"/>
          <w:strike/>
          <w:color w:val="C00000"/>
          <w:sz w:val="20"/>
          <w:lang w:val="en-CA" w:eastAsia="en-CA"/>
        </w:rPr>
        <w:t xml:space="preserve">immediate or </w:t>
      </w:r>
      <w:proofErr w:type="spellStart"/>
      <w:r w:rsidRPr="00105D8B">
        <w:rPr>
          <w:rFonts w:ascii="TimesNewRoman" w:hAnsi="TimesNewRoman" w:cs="TimesNewRoman"/>
          <w:strike/>
          <w:color w:val="C00000"/>
          <w:sz w:val="20"/>
          <w:lang w:val="en-CA" w:eastAsia="en-CA"/>
        </w:rPr>
        <w:t>delayed</w:t>
      </w:r>
      <w:r w:rsidR="003338F1">
        <w:rPr>
          <w:rFonts w:ascii="TimesNewRoman" w:hAnsi="TimesNewRoman" w:cs="TimesNewRoman"/>
          <w:color w:val="C00000"/>
          <w:sz w:val="20"/>
          <w:u w:val="single"/>
          <w:lang w:val="en-CA" w:eastAsia="en-CA"/>
        </w:rPr>
        <w:t>the</w:t>
      </w:r>
      <w:proofErr w:type="spellEnd"/>
      <w:r w:rsidR="003338F1">
        <w:rPr>
          <w:rFonts w:ascii="TimesNewRoman" w:hAnsi="TimesNewRoman" w:cs="TimesNewRoman"/>
          <w:color w:val="C00000"/>
          <w:sz w:val="20"/>
          <w:u w:val="single"/>
          <w:lang w:val="en-CA" w:eastAsia="en-CA"/>
        </w:rPr>
        <w:t xml:space="preserve"> current or previous TB sensing measurement instance</w:t>
      </w:r>
      <w:r w:rsidR="00285306">
        <w:rPr>
          <w:rFonts w:ascii="TimesNewRoman" w:hAnsi="TimesNewRoman" w:cs="TimesNewRoman"/>
          <w:color w:val="C00000"/>
          <w:sz w:val="20"/>
          <w:u w:val="single"/>
          <w:lang w:val="en-CA" w:eastAsia="en-CA"/>
        </w:rPr>
        <w:t>, and shall remain</w:t>
      </w:r>
      <w:r w:rsidR="003338F1">
        <w:rPr>
          <w:rFonts w:ascii="TimesNewRoman" w:hAnsi="TimesNewRoman" w:cs="TimesNewRoman"/>
          <w:color w:val="C00000"/>
          <w:sz w:val="20"/>
          <w:u w:val="single"/>
          <w:lang w:val="en-CA" w:eastAsia="en-CA"/>
        </w:rPr>
        <w:t xml:space="preserve"> consisten</w:t>
      </w:r>
      <w:r w:rsidR="00285306">
        <w:rPr>
          <w:rFonts w:ascii="TimesNewRoman" w:hAnsi="TimesNewRoman" w:cs="TimesNewRoman"/>
          <w:color w:val="C00000"/>
          <w:sz w:val="20"/>
          <w:u w:val="single"/>
          <w:lang w:val="en-CA" w:eastAsia="en-CA"/>
        </w:rPr>
        <w:t>t</w:t>
      </w:r>
      <w:r w:rsidR="003338F1">
        <w:rPr>
          <w:rFonts w:ascii="TimesNewRoman" w:hAnsi="TimesNewRoman" w:cs="TimesNewRoman"/>
          <w:color w:val="C00000"/>
          <w:sz w:val="20"/>
          <w:u w:val="single"/>
          <w:lang w:val="en-CA" w:eastAsia="en-CA"/>
        </w:rPr>
        <w:t xml:space="preserve"> throughout all </w:t>
      </w:r>
      <w:r w:rsidR="00285306">
        <w:rPr>
          <w:rFonts w:ascii="TimesNewRoman" w:hAnsi="TimesNewRoman" w:cs="TimesNewRoman"/>
          <w:color w:val="C00000"/>
          <w:sz w:val="20"/>
          <w:u w:val="single"/>
          <w:lang w:val="en-CA" w:eastAsia="en-CA"/>
        </w:rPr>
        <w:t xml:space="preserve">the </w:t>
      </w:r>
      <w:r w:rsidR="003338F1">
        <w:rPr>
          <w:rFonts w:ascii="TimesNewRoman" w:hAnsi="TimesNewRoman" w:cs="TimesNewRoman"/>
          <w:color w:val="C00000"/>
          <w:sz w:val="20"/>
          <w:u w:val="single"/>
          <w:lang w:val="en-CA" w:eastAsia="en-CA"/>
        </w:rPr>
        <w:t xml:space="preserve">subsequent TB sensing measurement instances associated with the same measurement </w:t>
      </w:r>
      <w:proofErr w:type="gramStart"/>
      <w:r w:rsidR="003338F1">
        <w:rPr>
          <w:rFonts w:ascii="TimesNewRoman" w:hAnsi="TimesNewRoman" w:cs="TimesNewRoman"/>
          <w:color w:val="C00000"/>
          <w:sz w:val="20"/>
          <w:u w:val="single"/>
          <w:lang w:val="en-CA" w:eastAsia="en-CA"/>
        </w:rPr>
        <w:t>setup</w:t>
      </w:r>
      <w:r>
        <w:rPr>
          <w:rFonts w:ascii="TimesNewRoman" w:hAnsi="TimesNewRoman" w:cs="TimesNewRoman"/>
          <w:color w:val="218A21"/>
          <w:sz w:val="20"/>
          <w:lang w:val="en-CA" w:eastAsia="en-CA"/>
        </w:rPr>
        <w:t>(</w:t>
      </w:r>
      <w:proofErr w:type="gramEnd"/>
      <w:r>
        <w:rPr>
          <w:rFonts w:ascii="TimesNewRoman" w:hAnsi="TimesNewRoman" w:cs="TimesNewRoman"/>
          <w:color w:val="218A21"/>
          <w:sz w:val="20"/>
          <w:lang w:val="en-CA" w:eastAsia="en-CA"/>
        </w:rPr>
        <w:t xml:space="preserve">#92, </w:t>
      </w:r>
      <w:r w:rsidR="003338F1" w:rsidRPr="003338F1">
        <w:rPr>
          <w:rFonts w:ascii="TimesNewRoman" w:hAnsi="TimesNewRoman" w:cs="TimesNewRoman"/>
          <w:color w:val="C00000"/>
          <w:sz w:val="20"/>
          <w:u w:val="single"/>
          <w:lang w:val="en-CA" w:eastAsia="en-CA"/>
        </w:rPr>
        <w:t>#</w:t>
      </w:r>
      <w:r w:rsidR="003338F1">
        <w:rPr>
          <w:rFonts w:ascii="TimesNewRoman" w:hAnsi="TimesNewRoman" w:cs="TimesNewRoman"/>
          <w:color w:val="C00000"/>
          <w:sz w:val="20"/>
          <w:u w:val="single"/>
          <w:lang w:val="en-CA" w:eastAsia="en-CA"/>
        </w:rPr>
        <w:t xml:space="preserve">169, </w:t>
      </w:r>
      <w:r>
        <w:rPr>
          <w:rFonts w:ascii="TimesNewRoman" w:hAnsi="TimesNewRoman" w:cs="TimesNewRoman"/>
          <w:color w:val="218A21"/>
          <w:sz w:val="20"/>
          <w:lang w:val="en-CA" w:eastAsia="en-CA"/>
        </w:rPr>
        <w:t>#195, #625)</w:t>
      </w:r>
      <w:r>
        <w:rPr>
          <w:rFonts w:ascii="TimesNewRoman" w:hAnsi="TimesNewRoman" w:cs="TimesNewRoman"/>
          <w:color w:val="000000"/>
          <w:sz w:val="20"/>
          <w:lang w:val="en-CA" w:eastAsia="en-CA"/>
        </w:rPr>
        <w:t xml:space="preserve">. </w:t>
      </w:r>
    </w:p>
    <w:p w14:paraId="3FE208A2" w14:textId="77777777" w:rsidR="00ED567B" w:rsidRDefault="00ED567B" w:rsidP="00EF0DA7">
      <w:pPr>
        <w:rPr>
          <w:b/>
          <w:bCs/>
          <w:i/>
          <w:iCs/>
          <w:highlight w:val="yellow"/>
        </w:rPr>
      </w:pPr>
    </w:p>
    <w:p w14:paraId="299DB634" w14:textId="4568B2C1" w:rsidR="00F029DB" w:rsidRDefault="00F029DB" w:rsidP="00870DAA">
      <w:pPr>
        <w:rPr>
          <w:rFonts w:ascii="TimesNewRoman" w:hAnsi="TimesNewRoman" w:cs="TimesNewRoman"/>
          <w:sz w:val="20"/>
          <w:lang w:val="en-CA" w:eastAsia="en-CA"/>
        </w:rPr>
      </w:pPr>
    </w:p>
    <w:p w14:paraId="5C9E7F3C" w14:textId="47841AEE" w:rsidR="00F55830" w:rsidRDefault="00F55830">
      <w:pPr>
        <w:rPr>
          <w:rFonts w:ascii="TimesNewRoman" w:hAnsi="TimesNewRoman" w:cs="TimesNewRoman"/>
          <w:sz w:val="20"/>
          <w:lang w:val="en-CA" w:eastAsia="en-CA"/>
        </w:rPr>
      </w:pPr>
      <w:r>
        <w:rPr>
          <w:rFonts w:ascii="TimesNewRoman" w:hAnsi="TimesNewRoman" w:cs="TimesNewRoman"/>
          <w:sz w:val="20"/>
          <w:lang w:val="en-CA" w:eastAsia="en-CA"/>
        </w:rPr>
        <w:br w:type="page"/>
      </w:r>
    </w:p>
    <w:p w14:paraId="3209F926" w14:textId="77777777" w:rsidR="00F55830" w:rsidRDefault="00F55830" w:rsidP="00870DAA">
      <w:pPr>
        <w:rPr>
          <w:rFonts w:ascii="TimesNewRoman" w:hAnsi="TimesNewRoman" w:cs="TimesNewRoman"/>
          <w:sz w:val="20"/>
          <w:lang w:val="en-CA" w:eastAsia="en-CA"/>
        </w:rPr>
      </w:pPr>
    </w:p>
    <w:tbl>
      <w:tblPr>
        <w:tblW w:w="9370" w:type="dxa"/>
        <w:tblLook w:val="04A0" w:firstRow="1" w:lastRow="0" w:firstColumn="1" w:lastColumn="0" w:noHBand="0" w:noVBand="1"/>
      </w:tblPr>
      <w:tblGrid>
        <w:gridCol w:w="734"/>
        <w:gridCol w:w="1066"/>
        <w:gridCol w:w="734"/>
        <w:gridCol w:w="2280"/>
        <w:gridCol w:w="2281"/>
        <w:gridCol w:w="2275"/>
      </w:tblGrid>
      <w:tr w:rsidR="00EF0DA7" w:rsidRPr="00010071" w14:paraId="07921235" w14:textId="77777777" w:rsidTr="00752885">
        <w:trPr>
          <w:cantSplit/>
          <w:trHeight w:val="274"/>
          <w:tblHeader/>
        </w:trPr>
        <w:tc>
          <w:tcPr>
            <w:tcW w:w="734" w:type="dxa"/>
            <w:tcBorders>
              <w:top w:val="single" w:sz="4" w:space="0" w:color="333300"/>
              <w:left w:val="single" w:sz="4" w:space="0" w:color="333300"/>
              <w:bottom w:val="single" w:sz="4" w:space="0" w:color="333300"/>
              <w:right w:val="single" w:sz="4" w:space="0" w:color="333300"/>
            </w:tcBorders>
            <w:shd w:val="clear" w:color="auto" w:fill="auto"/>
            <w:noWrap/>
            <w:hideMark/>
          </w:tcPr>
          <w:p w14:paraId="55DFD9A6" w14:textId="77777777" w:rsidR="00EF0DA7" w:rsidRPr="00010071" w:rsidRDefault="00EF0DA7" w:rsidP="00752885">
            <w:pPr>
              <w:rPr>
                <w:b/>
                <w:bCs/>
                <w:sz w:val="20"/>
                <w:lang w:val="en-CA" w:eastAsia="en-CA"/>
              </w:rPr>
            </w:pPr>
            <w:r w:rsidRPr="00010071">
              <w:rPr>
                <w:b/>
                <w:bCs/>
                <w:sz w:val="20"/>
                <w:lang w:val="en-CA" w:eastAsia="en-CA"/>
              </w:rPr>
              <w:t>CID</w:t>
            </w:r>
          </w:p>
        </w:tc>
        <w:tc>
          <w:tcPr>
            <w:tcW w:w="1066" w:type="dxa"/>
            <w:tcBorders>
              <w:top w:val="single" w:sz="4" w:space="0" w:color="333300"/>
              <w:left w:val="nil"/>
              <w:bottom w:val="single" w:sz="4" w:space="0" w:color="333300"/>
              <w:right w:val="single" w:sz="4" w:space="0" w:color="333300"/>
            </w:tcBorders>
            <w:shd w:val="clear" w:color="auto" w:fill="auto"/>
            <w:noWrap/>
            <w:hideMark/>
          </w:tcPr>
          <w:p w14:paraId="07AD8662" w14:textId="77777777" w:rsidR="00EF0DA7" w:rsidRPr="00010071" w:rsidRDefault="00EF0DA7" w:rsidP="00752885">
            <w:pPr>
              <w:rPr>
                <w:b/>
                <w:bCs/>
                <w:sz w:val="20"/>
                <w:lang w:val="en-CA" w:eastAsia="en-CA"/>
              </w:rPr>
            </w:pPr>
            <w:r w:rsidRPr="00010071">
              <w:rPr>
                <w:b/>
                <w:bCs/>
                <w:sz w:val="20"/>
                <w:lang w:val="en-CA" w:eastAsia="en-CA"/>
              </w:rPr>
              <w:t>Clause</w:t>
            </w:r>
          </w:p>
        </w:tc>
        <w:tc>
          <w:tcPr>
            <w:tcW w:w="734" w:type="dxa"/>
            <w:tcBorders>
              <w:top w:val="single" w:sz="4" w:space="0" w:color="333300"/>
              <w:left w:val="nil"/>
              <w:bottom w:val="single" w:sz="4" w:space="0" w:color="333300"/>
              <w:right w:val="single" w:sz="4" w:space="0" w:color="333300"/>
            </w:tcBorders>
            <w:shd w:val="clear" w:color="auto" w:fill="auto"/>
            <w:noWrap/>
            <w:hideMark/>
          </w:tcPr>
          <w:p w14:paraId="2708FF3F" w14:textId="77777777" w:rsidR="00EF0DA7" w:rsidRPr="00010071" w:rsidRDefault="00EF0DA7" w:rsidP="00752885">
            <w:pPr>
              <w:rPr>
                <w:b/>
                <w:bCs/>
                <w:sz w:val="20"/>
                <w:lang w:val="en-CA" w:eastAsia="en-CA"/>
              </w:rPr>
            </w:pPr>
            <w:r w:rsidRPr="00010071">
              <w:rPr>
                <w:b/>
                <w:bCs/>
                <w:sz w:val="20"/>
                <w:lang w:val="en-CA" w:eastAsia="en-CA"/>
              </w:rPr>
              <w:t>Page</w:t>
            </w:r>
          </w:p>
        </w:tc>
        <w:tc>
          <w:tcPr>
            <w:tcW w:w="2280" w:type="dxa"/>
            <w:tcBorders>
              <w:top w:val="single" w:sz="4" w:space="0" w:color="333300"/>
              <w:left w:val="nil"/>
              <w:bottom w:val="single" w:sz="4" w:space="0" w:color="333300"/>
              <w:right w:val="single" w:sz="4" w:space="0" w:color="333300"/>
            </w:tcBorders>
            <w:shd w:val="clear" w:color="auto" w:fill="auto"/>
            <w:noWrap/>
            <w:hideMark/>
          </w:tcPr>
          <w:p w14:paraId="1F34DCB8" w14:textId="77777777" w:rsidR="00EF0DA7" w:rsidRPr="00010071" w:rsidRDefault="00EF0DA7" w:rsidP="00752885">
            <w:pPr>
              <w:rPr>
                <w:b/>
                <w:bCs/>
                <w:sz w:val="20"/>
                <w:lang w:val="en-CA" w:eastAsia="en-CA"/>
              </w:rPr>
            </w:pPr>
            <w:r w:rsidRPr="00010071">
              <w:rPr>
                <w:b/>
                <w:bCs/>
                <w:sz w:val="20"/>
                <w:lang w:val="en-CA" w:eastAsia="en-CA"/>
              </w:rPr>
              <w:t>Comment</w:t>
            </w:r>
          </w:p>
        </w:tc>
        <w:tc>
          <w:tcPr>
            <w:tcW w:w="2281" w:type="dxa"/>
            <w:tcBorders>
              <w:top w:val="single" w:sz="4" w:space="0" w:color="333300"/>
              <w:left w:val="nil"/>
              <w:bottom w:val="single" w:sz="4" w:space="0" w:color="333300"/>
              <w:right w:val="single" w:sz="4" w:space="0" w:color="333300"/>
            </w:tcBorders>
            <w:shd w:val="clear" w:color="auto" w:fill="auto"/>
            <w:noWrap/>
            <w:hideMark/>
          </w:tcPr>
          <w:p w14:paraId="4A044799" w14:textId="77777777" w:rsidR="00EF0DA7" w:rsidRPr="00010071" w:rsidRDefault="00EF0DA7" w:rsidP="00752885">
            <w:pPr>
              <w:rPr>
                <w:b/>
                <w:bCs/>
                <w:sz w:val="20"/>
                <w:lang w:val="en-CA" w:eastAsia="en-CA"/>
              </w:rPr>
            </w:pPr>
            <w:r w:rsidRPr="00010071">
              <w:rPr>
                <w:b/>
                <w:bCs/>
                <w:sz w:val="20"/>
                <w:lang w:val="en-CA" w:eastAsia="en-CA"/>
              </w:rPr>
              <w:t>Proposed Change</w:t>
            </w:r>
          </w:p>
        </w:tc>
        <w:tc>
          <w:tcPr>
            <w:tcW w:w="2275" w:type="dxa"/>
            <w:tcBorders>
              <w:top w:val="single" w:sz="4" w:space="0" w:color="333300"/>
              <w:left w:val="nil"/>
              <w:bottom w:val="single" w:sz="4" w:space="0" w:color="333300"/>
              <w:right w:val="single" w:sz="4" w:space="0" w:color="333300"/>
            </w:tcBorders>
            <w:shd w:val="clear" w:color="auto" w:fill="auto"/>
            <w:noWrap/>
            <w:hideMark/>
          </w:tcPr>
          <w:p w14:paraId="213BA0BC" w14:textId="77777777" w:rsidR="00EF0DA7" w:rsidRPr="00010071" w:rsidRDefault="00EF0DA7" w:rsidP="00752885">
            <w:pPr>
              <w:rPr>
                <w:b/>
                <w:bCs/>
                <w:sz w:val="20"/>
                <w:lang w:val="en-CA" w:eastAsia="en-CA"/>
              </w:rPr>
            </w:pPr>
            <w:r w:rsidRPr="00010071">
              <w:rPr>
                <w:b/>
                <w:bCs/>
                <w:sz w:val="20"/>
                <w:lang w:val="en-CA" w:eastAsia="en-CA"/>
              </w:rPr>
              <w:t>Resolution</w:t>
            </w:r>
          </w:p>
        </w:tc>
      </w:tr>
      <w:tr w:rsidR="00EF0DA7" w:rsidRPr="00010071" w14:paraId="2FC6825D" w14:textId="77777777" w:rsidTr="00870DAA">
        <w:trPr>
          <w:cantSplit/>
          <w:trHeight w:val="2309"/>
        </w:trPr>
        <w:tc>
          <w:tcPr>
            <w:tcW w:w="734" w:type="dxa"/>
            <w:tcBorders>
              <w:top w:val="nil"/>
              <w:left w:val="single" w:sz="4" w:space="0" w:color="333300"/>
              <w:bottom w:val="single" w:sz="4" w:space="0" w:color="333300"/>
              <w:right w:val="single" w:sz="4" w:space="0" w:color="333300"/>
            </w:tcBorders>
            <w:shd w:val="clear" w:color="auto" w:fill="auto"/>
            <w:noWrap/>
            <w:hideMark/>
          </w:tcPr>
          <w:p w14:paraId="09D140CA" w14:textId="4A278BED" w:rsidR="00EF0DA7" w:rsidRPr="00EF0DA7" w:rsidRDefault="00EF0DA7" w:rsidP="00752885">
            <w:pPr>
              <w:jc w:val="right"/>
              <w:rPr>
                <w:sz w:val="20"/>
                <w:lang w:val="en-CA" w:eastAsia="en-CA"/>
              </w:rPr>
            </w:pPr>
            <w:r>
              <w:rPr>
                <w:sz w:val="20"/>
                <w:lang w:val="en-CA" w:eastAsia="en-CA"/>
              </w:rPr>
              <w:t>803</w:t>
            </w:r>
          </w:p>
        </w:tc>
        <w:tc>
          <w:tcPr>
            <w:tcW w:w="1066" w:type="dxa"/>
            <w:tcBorders>
              <w:top w:val="nil"/>
              <w:left w:val="nil"/>
              <w:bottom w:val="single" w:sz="4" w:space="0" w:color="333300"/>
              <w:right w:val="single" w:sz="4" w:space="0" w:color="333300"/>
            </w:tcBorders>
            <w:shd w:val="clear" w:color="auto" w:fill="auto"/>
            <w:noWrap/>
            <w:hideMark/>
          </w:tcPr>
          <w:p w14:paraId="3BAF4E70" w14:textId="080495E1" w:rsidR="00EF0DA7" w:rsidRPr="00010071" w:rsidRDefault="00EF0DA7" w:rsidP="00752885">
            <w:pPr>
              <w:rPr>
                <w:sz w:val="20"/>
                <w:lang w:val="en-CA" w:eastAsia="en-CA"/>
              </w:rPr>
            </w:pPr>
            <w:r w:rsidRPr="00010071">
              <w:rPr>
                <w:sz w:val="20"/>
                <w:lang w:val="en-CA" w:eastAsia="en-CA"/>
              </w:rPr>
              <w:t>11.21.18.</w:t>
            </w:r>
            <w:r>
              <w:rPr>
                <w:sz w:val="20"/>
                <w:lang w:val="en-CA" w:eastAsia="en-CA"/>
              </w:rPr>
              <w:t>1</w:t>
            </w:r>
          </w:p>
        </w:tc>
        <w:tc>
          <w:tcPr>
            <w:tcW w:w="734" w:type="dxa"/>
            <w:tcBorders>
              <w:top w:val="nil"/>
              <w:left w:val="nil"/>
              <w:bottom w:val="single" w:sz="4" w:space="0" w:color="333300"/>
              <w:right w:val="single" w:sz="4" w:space="0" w:color="333300"/>
            </w:tcBorders>
            <w:shd w:val="clear" w:color="auto" w:fill="auto"/>
            <w:noWrap/>
            <w:hideMark/>
          </w:tcPr>
          <w:p w14:paraId="4F60FC59" w14:textId="4DCB8421" w:rsidR="00EF0DA7" w:rsidRPr="00010071" w:rsidRDefault="00EF0DA7" w:rsidP="00752885">
            <w:pPr>
              <w:rPr>
                <w:sz w:val="20"/>
                <w:lang w:val="en-CA" w:eastAsia="en-CA"/>
              </w:rPr>
            </w:pPr>
            <w:r>
              <w:rPr>
                <w:sz w:val="20"/>
                <w:lang w:val="en-CA" w:eastAsia="en-CA"/>
              </w:rPr>
              <w:t>64.42</w:t>
            </w:r>
          </w:p>
        </w:tc>
        <w:tc>
          <w:tcPr>
            <w:tcW w:w="2280" w:type="dxa"/>
            <w:tcBorders>
              <w:top w:val="nil"/>
              <w:left w:val="nil"/>
              <w:bottom w:val="single" w:sz="4" w:space="0" w:color="333300"/>
              <w:right w:val="single" w:sz="4" w:space="0" w:color="333300"/>
            </w:tcBorders>
            <w:shd w:val="clear" w:color="auto" w:fill="auto"/>
            <w:noWrap/>
            <w:hideMark/>
          </w:tcPr>
          <w:p w14:paraId="56BDBE1E" w14:textId="141662DB" w:rsidR="00EF0DA7" w:rsidRPr="00010071" w:rsidRDefault="00EF0DA7" w:rsidP="00752885">
            <w:pPr>
              <w:rPr>
                <w:sz w:val="20"/>
                <w:lang w:val="en-CA" w:eastAsia="en-CA"/>
              </w:rPr>
            </w:pPr>
            <w:r w:rsidRPr="00EF0DA7">
              <w:rPr>
                <w:sz w:val="20"/>
                <w:lang w:val="en-CA" w:eastAsia="en-CA"/>
              </w:rPr>
              <w:t>"A WLAN sensing procedure is composed of one or more of the following..." Is it more correct to describe these as components of a 'WLAN sensing session', which is 'an instance of a WLAN sensing procedure'</w:t>
            </w:r>
          </w:p>
        </w:tc>
        <w:tc>
          <w:tcPr>
            <w:tcW w:w="2281" w:type="dxa"/>
            <w:tcBorders>
              <w:top w:val="nil"/>
              <w:left w:val="nil"/>
              <w:bottom w:val="single" w:sz="4" w:space="0" w:color="333300"/>
              <w:right w:val="single" w:sz="4" w:space="0" w:color="333300"/>
            </w:tcBorders>
            <w:shd w:val="clear" w:color="auto" w:fill="auto"/>
            <w:noWrap/>
            <w:hideMark/>
          </w:tcPr>
          <w:p w14:paraId="4833724B" w14:textId="33590116" w:rsidR="00EF0DA7" w:rsidRPr="00010071" w:rsidRDefault="00EF0DA7" w:rsidP="00752885">
            <w:pPr>
              <w:rPr>
                <w:sz w:val="20"/>
                <w:lang w:val="en-CA" w:eastAsia="en-CA"/>
              </w:rPr>
            </w:pPr>
            <w:r w:rsidRPr="00EF0DA7">
              <w:rPr>
                <w:sz w:val="20"/>
                <w:lang w:val="en-CA" w:eastAsia="en-CA"/>
              </w:rPr>
              <w:t>Please clarify. Follow the convention used in describing other 11.21.x procedures.</w:t>
            </w:r>
          </w:p>
        </w:tc>
        <w:tc>
          <w:tcPr>
            <w:tcW w:w="2275" w:type="dxa"/>
            <w:tcBorders>
              <w:top w:val="nil"/>
              <w:left w:val="nil"/>
              <w:bottom w:val="single" w:sz="4" w:space="0" w:color="333300"/>
              <w:right w:val="single" w:sz="4" w:space="0" w:color="333300"/>
            </w:tcBorders>
            <w:shd w:val="clear" w:color="auto" w:fill="auto"/>
            <w:noWrap/>
            <w:hideMark/>
          </w:tcPr>
          <w:p w14:paraId="78B48893" w14:textId="491DC49C" w:rsidR="00EF0DA7" w:rsidRDefault="00EF0DA7" w:rsidP="00752885">
            <w:pPr>
              <w:rPr>
                <w:sz w:val="20"/>
                <w:lang w:val="en-CA" w:eastAsia="en-CA"/>
              </w:rPr>
            </w:pPr>
            <w:r>
              <w:rPr>
                <w:sz w:val="20"/>
                <w:lang w:val="en-CA" w:eastAsia="en-CA"/>
              </w:rPr>
              <w:t>Revised:</w:t>
            </w:r>
          </w:p>
          <w:p w14:paraId="160C7482" w14:textId="37168C5F" w:rsidR="002A34B0" w:rsidRDefault="002A34B0" w:rsidP="00752885">
            <w:pPr>
              <w:rPr>
                <w:sz w:val="20"/>
                <w:lang w:val="en-CA" w:eastAsia="en-CA"/>
              </w:rPr>
            </w:pPr>
          </w:p>
          <w:p w14:paraId="0D09A5B0" w14:textId="77777777" w:rsidR="0046730B" w:rsidRDefault="002A34B0" w:rsidP="00752885">
            <w:pPr>
              <w:rPr>
                <w:sz w:val="20"/>
                <w:lang w:val="en-CA" w:eastAsia="en-CA"/>
              </w:rPr>
            </w:pPr>
            <w:r>
              <w:rPr>
                <w:sz w:val="20"/>
                <w:lang w:val="en-CA" w:eastAsia="en-CA"/>
              </w:rPr>
              <w:t xml:space="preserve">Clarification requested by commentator </w:t>
            </w:r>
            <w:r w:rsidR="0046730B">
              <w:rPr>
                <w:sz w:val="20"/>
                <w:lang w:val="en-CA" w:eastAsia="en-CA"/>
              </w:rPr>
              <w:t xml:space="preserve">related to the session definition </w:t>
            </w:r>
            <w:r>
              <w:rPr>
                <w:sz w:val="20"/>
                <w:lang w:val="en-CA" w:eastAsia="en-CA"/>
              </w:rPr>
              <w:t xml:space="preserve">was added as part of the resolution to CID </w:t>
            </w:r>
            <w:proofErr w:type="gramStart"/>
            <w:r>
              <w:rPr>
                <w:sz w:val="20"/>
                <w:lang w:val="en-CA" w:eastAsia="en-CA"/>
              </w:rPr>
              <w:t>#399, and</w:t>
            </w:r>
            <w:proofErr w:type="gramEnd"/>
            <w:r>
              <w:rPr>
                <w:sz w:val="20"/>
                <w:lang w:val="en-CA" w:eastAsia="en-CA"/>
              </w:rPr>
              <w:t xml:space="preserve"> incorporated into D0.3.</w:t>
            </w:r>
            <w:r w:rsidR="00F9297E">
              <w:rPr>
                <w:sz w:val="20"/>
                <w:lang w:val="en-CA" w:eastAsia="en-CA"/>
              </w:rPr>
              <w:t xml:space="preserve">  </w:t>
            </w:r>
          </w:p>
          <w:p w14:paraId="2918CB0E" w14:textId="77777777" w:rsidR="0046730B" w:rsidRDefault="0046730B" w:rsidP="00752885">
            <w:pPr>
              <w:rPr>
                <w:sz w:val="20"/>
                <w:lang w:val="en-CA" w:eastAsia="en-CA"/>
              </w:rPr>
            </w:pPr>
          </w:p>
          <w:p w14:paraId="7713DF8A" w14:textId="6FB89AED" w:rsidR="002A34B0" w:rsidRDefault="00F9297E" w:rsidP="00752885">
            <w:pPr>
              <w:rPr>
                <w:sz w:val="20"/>
                <w:lang w:val="en-CA" w:eastAsia="en-CA"/>
              </w:rPr>
            </w:pPr>
            <w:r>
              <w:rPr>
                <w:sz w:val="20"/>
                <w:lang w:val="en-CA" w:eastAsia="en-CA"/>
              </w:rPr>
              <w:t xml:space="preserve">No further </w:t>
            </w:r>
            <w:r w:rsidR="00482FB4">
              <w:rPr>
                <w:sz w:val="20"/>
                <w:lang w:val="en-CA" w:eastAsia="en-CA"/>
              </w:rPr>
              <w:t>modifications</w:t>
            </w:r>
            <w:r>
              <w:rPr>
                <w:sz w:val="20"/>
                <w:lang w:val="en-CA" w:eastAsia="en-CA"/>
              </w:rPr>
              <w:t xml:space="preserve"> required.</w:t>
            </w:r>
          </w:p>
          <w:p w14:paraId="40E86DBB" w14:textId="77777777" w:rsidR="00EF0DA7" w:rsidRPr="00010071" w:rsidRDefault="00EF0DA7" w:rsidP="00752885">
            <w:pPr>
              <w:rPr>
                <w:sz w:val="20"/>
                <w:lang w:val="en-CA" w:eastAsia="en-CA"/>
              </w:rPr>
            </w:pPr>
          </w:p>
        </w:tc>
      </w:tr>
    </w:tbl>
    <w:p w14:paraId="6D84050C" w14:textId="77777777" w:rsidR="00EF0DA7" w:rsidRDefault="00EF0DA7" w:rsidP="00EF0DA7"/>
    <w:p w14:paraId="7CC28056" w14:textId="77777777" w:rsidR="00EF0DA7" w:rsidRPr="00517D06" w:rsidRDefault="00EF0DA7" w:rsidP="00EF0DA7">
      <w:pPr>
        <w:rPr>
          <w:b/>
          <w:bCs/>
        </w:rPr>
      </w:pPr>
      <w:r w:rsidRPr="00517D06">
        <w:rPr>
          <w:b/>
          <w:bCs/>
        </w:rPr>
        <w:t>Note</w:t>
      </w:r>
      <w:r>
        <w:rPr>
          <w:b/>
          <w:bCs/>
        </w:rPr>
        <w:t>s</w:t>
      </w:r>
      <w:r w:rsidRPr="00517D06">
        <w:rPr>
          <w:b/>
          <w:bCs/>
        </w:rPr>
        <w:t>:</w:t>
      </w:r>
    </w:p>
    <w:p w14:paraId="3A775B21" w14:textId="173F79F6" w:rsidR="00A5289C" w:rsidRDefault="00A5289C" w:rsidP="00A5289C">
      <w:pPr>
        <w:pStyle w:val="ListParagraph"/>
        <w:numPr>
          <w:ilvl w:val="0"/>
          <w:numId w:val="2"/>
        </w:numPr>
      </w:pPr>
      <w:r>
        <w:t>Group has discussed</w:t>
      </w:r>
      <w:r w:rsidR="00F55830">
        <w:t xml:space="preserve"> the sensing session </w:t>
      </w:r>
      <w:r>
        <w:t>(DCN1342)</w:t>
      </w:r>
      <w:r w:rsidR="002A34B0">
        <w:t>.</w:t>
      </w:r>
    </w:p>
    <w:p w14:paraId="4385981B" w14:textId="0E40A1B1" w:rsidR="00A5289C" w:rsidRDefault="002A34B0" w:rsidP="00A5289C">
      <w:pPr>
        <w:pStyle w:val="ListParagraph"/>
        <w:numPr>
          <w:ilvl w:val="0"/>
          <w:numId w:val="2"/>
        </w:numPr>
      </w:pPr>
      <w:r>
        <w:t>Resolution to CID #399</w:t>
      </w:r>
      <w:r w:rsidR="00A5289C">
        <w:t xml:space="preserve"> </w:t>
      </w:r>
      <w:r>
        <w:t xml:space="preserve">added text to </w:t>
      </w:r>
      <w:r w:rsidR="00A5289C">
        <w:t xml:space="preserve">provide first definition of a sensing session </w:t>
      </w:r>
      <w:r>
        <w:t>as follows</w:t>
      </w:r>
      <w:r w:rsidR="00A5289C">
        <w:t>:</w:t>
      </w:r>
    </w:p>
    <w:p w14:paraId="63F5E681" w14:textId="1A330048" w:rsidR="00A5289C" w:rsidRPr="00A5289C" w:rsidRDefault="00A5289C" w:rsidP="00A5289C">
      <w:pPr>
        <w:autoSpaceDE w:val="0"/>
        <w:autoSpaceDN w:val="0"/>
        <w:adjustRightInd w:val="0"/>
        <w:ind w:left="1440"/>
        <w:rPr>
          <w:rFonts w:ascii="TimesNewRoman" w:hAnsi="TimesNewRoman" w:cs="TimesNewRoman"/>
          <w:color w:val="000000"/>
          <w:sz w:val="18"/>
          <w:szCs w:val="18"/>
          <w:lang w:val="en-CA" w:eastAsia="en-CA"/>
        </w:rPr>
      </w:pPr>
      <w:r w:rsidRPr="00A5289C">
        <w:rPr>
          <w:rFonts w:ascii="TimesNewRoman" w:hAnsi="TimesNewRoman" w:cs="TimesNewRoman"/>
          <w:color w:val="000000"/>
          <w:sz w:val="18"/>
          <w:szCs w:val="18"/>
          <w:lang w:val="en-CA" w:eastAsia="en-CA"/>
        </w:rPr>
        <w:t>In the sensing session setup</w:t>
      </w:r>
      <w:r w:rsidRPr="002A34B0">
        <w:rPr>
          <w:rFonts w:ascii="TimesNewRoman" w:hAnsi="TimesNewRoman" w:cs="TimesNewRoman"/>
          <w:sz w:val="18"/>
          <w:szCs w:val="18"/>
          <w:lang w:val="en-CA" w:eastAsia="en-CA"/>
        </w:rPr>
        <w:t>, a sensing session</w:t>
      </w:r>
      <w:r w:rsidRPr="002A34B0">
        <w:rPr>
          <w:rFonts w:ascii="TimesNewRoman" w:hAnsi="TimesNewRoman" w:cs="TimesNewRoman"/>
          <w:color w:val="C00000"/>
          <w:sz w:val="18"/>
          <w:szCs w:val="18"/>
          <w:u w:val="single"/>
          <w:lang w:val="en-CA" w:eastAsia="en-CA"/>
        </w:rPr>
        <w:t>,</w:t>
      </w:r>
      <w:r w:rsidRPr="002A34B0">
        <w:rPr>
          <w:rFonts w:ascii="TimesNewRoman" w:hAnsi="TimesNewRoman" w:cs="TimesNewRoman"/>
          <w:i/>
          <w:iCs/>
          <w:color w:val="C00000"/>
          <w:sz w:val="18"/>
          <w:szCs w:val="18"/>
          <w:u w:val="single"/>
          <w:lang w:val="en-CA" w:eastAsia="en-CA"/>
        </w:rPr>
        <w:t xml:space="preserve"> which</w:t>
      </w:r>
      <w:r w:rsidRPr="002A34B0">
        <w:rPr>
          <w:rFonts w:ascii="TimesNewRoman" w:hAnsi="TimesNewRoman" w:cs="TimesNewRoman"/>
          <w:color w:val="C00000"/>
          <w:sz w:val="18"/>
          <w:szCs w:val="18"/>
          <w:u w:val="single"/>
          <w:lang w:val="en-CA" w:eastAsia="en-CA"/>
        </w:rPr>
        <w:t xml:space="preserve"> </w:t>
      </w:r>
      <w:r w:rsidRPr="002A34B0">
        <w:rPr>
          <w:rFonts w:ascii="TimesNewRoman" w:hAnsi="TimesNewRoman" w:cs="TimesNewRoman"/>
          <w:i/>
          <w:iCs/>
          <w:color w:val="C00000"/>
          <w:sz w:val="18"/>
          <w:szCs w:val="18"/>
          <w:u w:val="single"/>
          <w:lang w:val="en-CA" w:eastAsia="en-CA"/>
        </w:rPr>
        <w:t xml:space="preserve">is an agreement between an AP and a non-AP STA to participate in a WLAN sensing </w:t>
      </w:r>
      <w:proofErr w:type="gramStart"/>
      <w:r w:rsidRPr="002A34B0">
        <w:rPr>
          <w:rFonts w:ascii="TimesNewRoman" w:hAnsi="TimesNewRoman" w:cs="TimesNewRoman"/>
          <w:i/>
          <w:iCs/>
          <w:color w:val="C00000"/>
          <w:sz w:val="18"/>
          <w:szCs w:val="18"/>
          <w:u w:val="single"/>
          <w:lang w:val="en-CA" w:eastAsia="en-CA"/>
        </w:rPr>
        <w:t>procedure</w:t>
      </w:r>
      <w:r w:rsidRPr="00A5289C">
        <w:rPr>
          <w:rFonts w:ascii="TimesNewRoman" w:hAnsi="TimesNewRoman" w:cs="TimesNewRoman"/>
          <w:color w:val="218A21"/>
          <w:sz w:val="18"/>
          <w:szCs w:val="18"/>
          <w:lang w:val="en-CA" w:eastAsia="en-CA"/>
        </w:rPr>
        <w:t>(</w:t>
      </w:r>
      <w:proofErr w:type="gramEnd"/>
      <w:r w:rsidRPr="00A5289C">
        <w:rPr>
          <w:rFonts w:ascii="TimesNewRoman" w:hAnsi="TimesNewRoman" w:cs="TimesNewRoman"/>
          <w:color w:val="218A21"/>
          <w:sz w:val="18"/>
          <w:szCs w:val="18"/>
          <w:lang w:val="en-CA" w:eastAsia="en-CA"/>
        </w:rPr>
        <w:t>#399)</w:t>
      </w:r>
      <w:r w:rsidRPr="00A5289C">
        <w:rPr>
          <w:rFonts w:ascii="TimesNewRoman" w:hAnsi="TimesNewRoman" w:cs="TimesNewRoman"/>
          <w:color w:val="000000"/>
          <w:sz w:val="18"/>
          <w:szCs w:val="18"/>
          <w:lang w:val="en-CA" w:eastAsia="en-CA"/>
        </w:rPr>
        <w:t>, is established.</w:t>
      </w:r>
    </w:p>
    <w:p w14:paraId="10FC17CA" w14:textId="6087B9EC" w:rsidR="00183F20" w:rsidRDefault="00A5289C" w:rsidP="00A5289C">
      <w:pPr>
        <w:pStyle w:val="ListParagraph"/>
        <w:numPr>
          <w:ilvl w:val="0"/>
          <w:numId w:val="2"/>
        </w:numPr>
      </w:pPr>
      <w:r>
        <w:t xml:space="preserve">Therefore, </w:t>
      </w:r>
      <w:r w:rsidR="002A34B0">
        <w:t>a sensing session is not “an instance of a WLAN sensing procedure”, but rather “an agreement between an AP and a non-AP STA to participate in a WLAN sensing procedure”.</w:t>
      </w:r>
    </w:p>
    <w:p w14:paraId="41E198E7" w14:textId="77777777" w:rsidR="00F55830" w:rsidRDefault="00F55830" w:rsidP="00EF0DA7"/>
    <w:p w14:paraId="2C36C842" w14:textId="77777777" w:rsidR="00991F4F" w:rsidRDefault="00991F4F"/>
    <w:p w14:paraId="63F9542F" w14:textId="4F41D936" w:rsidR="00CA09B2" w:rsidRDefault="00CA09B2">
      <w:pPr>
        <w:rPr>
          <w:b/>
          <w:sz w:val="24"/>
        </w:rPr>
      </w:pPr>
      <w:r>
        <w:br w:type="page"/>
      </w:r>
      <w:r>
        <w:rPr>
          <w:b/>
          <w:sz w:val="24"/>
        </w:rPr>
        <w:lastRenderedPageBreak/>
        <w:t>References:</w:t>
      </w:r>
    </w:p>
    <w:p w14:paraId="6F1F7DE4" w14:textId="53DFD8E0" w:rsidR="00CA09B2" w:rsidRDefault="00CA09B2"/>
    <w:p w14:paraId="4D8FF3D9" w14:textId="391F24E5" w:rsidR="00707B7D" w:rsidRDefault="00707B7D">
      <w:pPr>
        <w:rPr>
          <w:sz w:val="24"/>
          <w:szCs w:val="24"/>
          <w:lang w:val="en-SG" w:eastAsia="en-SG"/>
        </w:rPr>
      </w:pPr>
      <w:r>
        <w:t>[1</w:t>
      </w:r>
      <w:proofErr w:type="gramStart"/>
      <w:r>
        <w:t xml:space="preserve">]  </w:t>
      </w:r>
      <w:r w:rsidRPr="002C157D">
        <w:rPr>
          <w:sz w:val="24"/>
          <w:szCs w:val="24"/>
          <w:lang w:val="en-SG" w:eastAsia="en-SG"/>
        </w:rPr>
        <w:t>Draft</w:t>
      </w:r>
      <w:proofErr w:type="gramEnd"/>
      <w:r w:rsidRPr="002C157D">
        <w:rPr>
          <w:sz w:val="24"/>
          <w:szCs w:val="24"/>
          <w:lang w:val="en-SG" w:eastAsia="en-SG"/>
        </w:rPr>
        <w:t xml:space="preserve"> P802.11bf_D0.1</w:t>
      </w:r>
    </w:p>
    <w:p w14:paraId="4CEC4A98" w14:textId="4DF6B22E" w:rsidR="00897A06" w:rsidRDefault="00897A06" w:rsidP="00897A06">
      <w:pPr>
        <w:rPr>
          <w:sz w:val="24"/>
          <w:szCs w:val="24"/>
          <w:lang w:val="en-SG" w:eastAsia="en-SG"/>
        </w:rPr>
      </w:pPr>
      <w:r>
        <w:t>[2</w:t>
      </w:r>
      <w:proofErr w:type="gramStart"/>
      <w:r>
        <w:t xml:space="preserve">]  </w:t>
      </w:r>
      <w:r w:rsidRPr="002C157D">
        <w:rPr>
          <w:sz w:val="24"/>
          <w:szCs w:val="24"/>
          <w:lang w:val="en-SG" w:eastAsia="en-SG"/>
        </w:rPr>
        <w:t>Draft</w:t>
      </w:r>
      <w:proofErr w:type="gramEnd"/>
      <w:r w:rsidRPr="002C157D">
        <w:rPr>
          <w:sz w:val="24"/>
          <w:szCs w:val="24"/>
          <w:lang w:val="en-SG" w:eastAsia="en-SG"/>
        </w:rPr>
        <w:t xml:space="preserve"> P802.11bf_D0.</w:t>
      </w:r>
      <w:r>
        <w:rPr>
          <w:sz w:val="24"/>
          <w:szCs w:val="24"/>
          <w:lang w:val="en-SG" w:eastAsia="en-SG"/>
        </w:rPr>
        <w:t>2</w:t>
      </w:r>
    </w:p>
    <w:p w14:paraId="5704FFC0" w14:textId="40AF3BB4" w:rsidR="00F9339A" w:rsidRDefault="00F9339A" w:rsidP="00F9339A">
      <w:r>
        <w:t>[3</w:t>
      </w:r>
      <w:proofErr w:type="gramStart"/>
      <w:r>
        <w:t xml:space="preserve">]  </w:t>
      </w:r>
      <w:r w:rsidRPr="002C157D">
        <w:rPr>
          <w:sz w:val="24"/>
          <w:szCs w:val="24"/>
          <w:lang w:val="en-SG" w:eastAsia="en-SG"/>
        </w:rPr>
        <w:t>Draft</w:t>
      </w:r>
      <w:proofErr w:type="gramEnd"/>
      <w:r w:rsidRPr="002C157D">
        <w:rPr>
          <w:sz w:val="24"/>
          <w:szCs w:val="24"/>
          <w:lang w:val="en-SG" w:eastAsia="en-SG"/>
        </w:rPr>
        <w:t xml:space="preserve"> P802.11bf_D0.</w:t>
      </w:r>
      <w:r>
        <w:rPr>
          <w:sz w:val="24"/>
          <w:szCs w:val="24"/>
          <w:lang w:val="en-SG" w:eastAsia="en-SG"/>
        </w:rPr>
        <w:t>3</w:t>
      </w:r>
    </w:p>
    <w:p w14:paraId="5E530CAE" w14:textId="45BF4786" w:rsidR="00EF0DA7" w:rsidRDefault="00EF0DA7" w:rsidP="00EF0DA7">
      <w:pPr>
        <w:rPr>
          <w:sz w:val="24"/>
          <w:szCs w:val="24"/>
          <w:lang w:val="en-SG" w:eastAsia="en-SG"/>
        </w:rPr>
      </w:pPr>
      <w:r>
        <w:t>[4</w:t>
      </w:r>
      <w:proofErr w:type="gramStart"/>
      <w:r>
        <w:t xml:space="preserve">]  </w:t>
      </w:r>
      <w:r w:rsidRPr="002C157D">
        <w:rPr>
          <w:sz w:val="24"/>
          <w:szCs w:val="24"/>
          <w:lang w:val="en-SG" w:eastAsia="en-SG"/>
        </w:rPr>
        <w:t>Draft</w:t>
      </w:r>
      <w:proofErr w:type="gramEnd"/>
      <w:r w:rsidRPr="002C157D">
        <w:rPr>
          <w:sz w:val="24"/>
          <w:szCs w:val="24"/>
          <w:lang w:val="en-SG" w:eastAsia="en-SG"/>
        </w:rPr>
        <w:t xml:space="preserve"> P802.11bf_D0.</w:t>
      </w:r>
      <w:r>
        <w:rPr>
          <w:sz w:val="24"/>
          <w:szCs w:val="24"/>
          <w:lang w:val="en-SG" w:eastAsia="en-SG"/>
        </w:rPr>
        <w:t>4</w:t>
      </w:r>
    </w:p>
    <w:p w14:paraId="5627ADD4" w14:textId="441B8D21" w:rsidR="00105D8B" w:rsidRDefault="00105D8B" w:rsidP="00EF0DA7">
      <w:pPr>
        <w:rPr>
          <w:sz w:val="24"/>
          <w:szCs w:val="24"/>
          <w:lang w:val="en-SG" w:eastAsia="en-SG"/>
        </w:rPr>
      </w:pPr>
      <w:r>
        <w:rPr>
          <w:sz w:val="24"/>
          <w:szCs w:val="24"/>
          <w:lang w:val="en-SG" w:eastAsia="en-SG"/>
        </w:rPr>
        <w:t>[5] 11-22-1651-03</w:t>
      </w:r>
    </w:p>
    <w:p w14:paraId="1B1DCC8F" w14:textId="083157E4" w:rsidR="00F9297E" w:rsidRDefault="00F9297E" w:rsidP="00F9297E">
      <w:pPr>
        <w:rPr>
          <w:sz w:val="24"/>
          <w:szCs w:val="24"/>
          <w:lang w:val="en-SG" w:eastAsia="en-SG"/>
        </w:rPr>
      </w:pPr>
      <w:r>
        <w:rPr>
          <w:sz w:val="24"/>
          <w:szCs w:val="24"/>
          <w:lang w:val="en-SG" w:eastAsia="en-SG"/>
        </w:rPr>
        <w:t>[6] 11-22-1861-03</w:t>
      </w:r>
    </w:p>
    <w:p w14:paraId="10F4062B" w14:textId="009CB7B0" w:rsidR="00F9297E" w:rsidRPr="00F9297E" w:rsidRDefault="00F9297E" w:rsidP="00F9297E">
      <w:pPr>
        <w:rPr>
          <w:sz w:val="24"/>
          <w:szCs w:val="24"/>
          <w:lang w:val="en-SG" w:eastAsia="en-SG"/>
        </w:rPr>
      </w:pPr>
      <w:r>
        <w:rPr>
          <w:sz w:val="24"/>
          <w:szCs w:val="24"/>
          <w:lang w:val="en-SG" w:eastAsia="en-SG"/>
        </w:rPr>
        <w:t>[7] 11-22-1342-02</w:t>
      </w:r>
    </w:p>
    <w:p w14:paraId="68056A04" w14:textId="77777777" w:rsidR="00F9297E" w:rsidRDefault="00F9297E" w:rsidP="00F9297E"/>
    <w:p w14:paraId="70021648" w14:textId="77777777" w:rsidR="00F9297E" w:rsidRDefault="00F9297E" w:rsidP="00EF0DA7"/>
    <w:p w14:paraId="0C1E74B1" w14:textId="77777777" w:rsidR="00F9339A" w:rsidRDefault="00F9339A" w:rsidP="00897A06"/>
    <w:p w14:paraId="7AD73284" w14:textId="77777777" w:rsidR="00897A06" w:rsidRDefault="00897A06"/>
    <w:sectPr w:rsidR="00897A06" w:rsidSect="00BC6246">
      <w:headerReference w:type="default" r:id="rId8"/>
      <w:footerReference w:type="default" r:id="rId9"/>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53F93" w14:textId="77777777" w:rsidR="00044326" w:rsidRDefault="00044326">
      <w:r>
        <w:separator/>
      </w:r>
    </w:p>
  </w:endnote>
  <w:endnote w:type="continuationSeparator" w:id="0">
    <w:p w14:paraId="0AC2F30C" w14:textId="77777777" w:rsidR="00044326" w:rsidRDefault="0004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2582" w14:textId="0D51D00B" w:rsidR="0029020B" w:rsidRDefault="00000000">
    <w:pPr>
      <w:pStyle w:val="Footer"/>
      <w:tabs>
        <w:tab w:val="clear" w:pos="6480"/>
        <w:tab w:val="center" w:pos="4680"/>
        <w:tab w:val="right" w:pos="9360"/>
      </w:tabs>
    </w:pPr>
    <w:fldSimple w:instr=" SUBJECT  \* MERGEFORMAT ">
      <w:r w:rsidR="00773C3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773C31">
        <w:t>Chris Beg, Cognitive Systems</w:t>
      </w:r>
    </w:fldSimple>
  </w:p>
  <w:p w14:paraId="6144CF6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9A75E" w14:textId="77777777" w:rsidR="00044326" w:rsidRDefault="00044326">
      <w:r>
        <w:separator/>
      </w:r>
    </w:p>
  </w:footnote>
  <w:footnote w:type="continuationSeparator" w:id="0">
    <w:p w14:paraId="02265EC9" w14:textId="77777777" w:rsidR="00044326" w:rsidRDefault="00044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44F4" w14:textId="6E3DDAB3" w:rsidR="0029020B" w:rsidRDefault="00000000">
    <w:pPr>
      <w:pStyle w:val="Header"/>
      <w:tabs>
        <w:tab w:val="clear" w:pos="6480"/>
        <w:tab w:val="center" w:pos="4680"/>
        <w:tab w:val="right" w:pos="9360"/>
      </w:tabs>
    </w:pPr>
    <w:fldSimple w:instr=" KEYWORDS  \* MERGEFORMAT ">
      <w:r w:rsidR="002571D2">
        <w:t>Nov 2022</w:t>
      </w:r>
    </w:fldSimple>
    <w:r w:rsidR="0029020B">
      <w:tab/>
    </w:r>
    <w:r w:rsidR="0029020B">
      <w:tab/>
    </w:r>
    <w:fldSimple w:instr=" TITLE  \* MERGEFORMAT ">
      <w:r w:rsidR="004873B7">
        <w:t>doc.: IEEE 802.11-22/1962r0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0412"/>
    <w:multiLevelType w:val="hybridMultilevel"/>
    <w:tmpl w:val="916ED1D8"/>
    <w:lvl w:ilvl="0" w:tplc="5B38F494">
      <w:start w:val="64"/>
      <w:numFmt w:val="bullet"/>
      <w:lvlText w:val="-"/>
      <w:lvlJc w:val="left"/>
      <w:pPr>
        <w:ind w:left="720" w:hanging="360"/>
      </w:pPr>
      <w:rPr>
        <w:rFonts w:ascii="Times New Roman" w:eastAsia="Times New Roman" w:hAnsi="Times New Roman" w:cs="Times New Roman" w:hint="default"/>
        <w:b w:val="0"/>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1885145"/>
    <w:multiLevelType w:val="hybridMultilevel"/>
    <w:tmpl w:val="B0E01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1921180">
    <w:abstractNumId w:val="1"/>
  </w:num>
  <w:num w:numId="2" w16cid:durableId="127092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forgetLastTabAlignment/>
    <w:noSpaceRaiseLower/>
    <w:doNotUseHTMLParagraphAutoSpacing/>
    <w:selectFldWithFirstOrLastChar/>
    <w:allowSpaceOfSameStyleInTable/>
    <w:compatSetting w:name="compatibilityMode" w:uri="http://schemas.microsoft.com/office/word" w:val="12"/>
    <w:compatSetting w:name="useWord2013TrackBottomHyphenation" w:uri="http://schemas.microsoft.com/office/word" w:val="1"/>
  </w:compat>
  <w:rsids>
    <w:rsidRoot w:val="00CF1A64"/>
    <w:rsid w:val="00002B63"/>
    <w:rsid w:val="00003502"/>
    <w:rsid w:val="00010071"/>
    <w:rsid w:val="00010D97"/>
    <w:rsid w:val="00012B2C"/>
    <w:rsid w:val="0001646F"/>
    <w:rsid w:val="00020614"/>
    <w:rsid w:val="00021F64"/>
    <w:rsid w:val="00034DD2"/>
    <w:rsid w:val="0004082C"/>
    <w:rsid w:val="00041B23"/>
    <w:rsid w:val="00044326"/>
    <w:rsid w:val="00061C59"/>
    <w:rsid w:val="00061CE5"/>
    <w:rsid w:val="00083C4D"/>
    <w:rsid w:val="00092EF7"/>
    <w:rsid w:val="000A1ABD"/>
    <w:rsid w:val="000A7201"/>
    <w:rsid w:val="000B5CCF"/>
    <w:rsid w:val="000C3010"/>
    <w:rsid w:val="000C3431"/>
    <w:rsid w:val="000C7EBD"/>
    <w:rsid w:val="000E68F5"/>
    <w:rsid w:val="000E792D"/>
    <w:rsid w:val="000F6E95"/>
    <w:rsid w:val="00105D8B"/>
    <w:rsid w:val="00134A25"/>
    <w:rsid w:val="00144729"/>
    <w:rsid w:val="001577E3"/>
    <w:rsid w:val="00173176"/>
    <w:rsid w:val="00183F20"/>
    <w:rsid w:val="00187C72"/>
    <w:rsid w:val="001A724A"/>
    <w:rsid w:val="001A78C3"/>
    <w:rsid w:val="001B405C"/>
    <w:rsid w:val="001B4705"/>
    <w:rsid w:val="001C0200"/>
    <w:rsid w:val="001D723B"/>
    <w:rsid w:val="001E0AF2"/>
    <w:rsid w:val="00204CA6"/>
    <w:rsid w:val="002156FE"/>
    <w:rsid w:val="002157ED"/>
    <w:rsid w:val="00224945"/>
    <w:rsid w:val="002253DB"/>
    <w:rsid w:val="00234A5C"/>
    <w:rsid w:val="00236B5B"/>
    <w:rsid w:val="00241FE7"/>
    <w:rsid w:val="002571D2"/>
    <w:rsid w:val="00261B82"/>
    <w:rsid w:val="00270EAB"/>
    <w:rsid w:val="00280983"/>
    <w:rsid w:val="00285306"/>
    <w:rsid w:val="0029020B"/>
    <w:rsid w:val="00291544"/>
    <w:rsid w:val="00294164"/>
    <w:rsid w:val="00294B7F"/>
    <w:rsid w:val="002A34B0"/>
    <w:rsid w:val="002A7D6A"/>
    <w:rsid w:val="002B1834"/>
    <w:rsid w:val="002B1C4D"/>
    <w:rsid w:val="002D21C9"/>
    <w:rsid w:val="002D44BE"/>
    <w:rsid w:val="00300008"/>
    <w:rsid w:val="003019F0"/>
    <w:rsid w:val="003105C0"/>
    <w:rsid w:val="00322705"/>
    <w:rsid w:val="00327972"/>
    <w:rsid w:val="003338F1"/>
    <w:rsid w:val="00336AFC"/>
    <w:rsid w:val="00343520"/>
    <w:rsid w:val="0034489F"/>
    <w:rsid w:val="0034615C"/>
    <w:rsid w:val="003467BB"/>
    <w:rsid w:val="003526D7"/>
    <w:rsid w:val="0035769B"/>
    <w:rsid w:val="003654C8"/>
    <w:rsid w:val="0036552C"/>
    <w:rsid w:val="00367873"/>
    <w:rsid w:val="0037568B"/>
    <w:rsid w:val="00382137"/>
    <w:rsid w:val="003925C4"/>
    <w:rsid w:val="003E7204"/>
    <w:rsid w:val="00401755"/>
    <w:rsid w:val="004064E5"/>
    <w:rsid w:val="0042031F"/>
    <w:rsid w:val="004208C4"/>
    <w:rsid w:val="00424412"/>
    <w:rsid w:val="00442037"/>
    <w:rsid w:val="00442A1B"/>
    <w:rsid w:val="00442C94"/>
    <w:rsid w:val="0045189F"/>
    <w:rsid w:val="0046730B"/>
    <w:rsid w:val="00473DEE"/>
    <w:rsid w:val="00474230"/>
    <w:rsid w:val="00482FB4"/>
    <w:rsid w:val="004873B7"/>
    <w:rsid w:val="004912CE"/>
    <w:rsid w:val="004A43FD"/>
    <w:rsid w:val="004B064B"/>
    <w:rsid w:val="004B6904"/>
    <w:rsid w:val="004C08B3"/>
    <w:rsid w:val="004C32A0"/>
    <w:rsid w:val="004D54E8"/>
    <w:rsid w:val="004E0E13"/>
    <w:rsid w:val="004E26DE"/>
    <w:rsid w:val="00501D02"/>
    <w:rsid w:val="0050331C"/>
    <w:rsid w:val="0051495A"/>
    <w:rsid w:val="005169B6"/>
    <w:rsid w:val="0052384F"/>
    <w:rsid w:val="005500BF"/>
    <w:rsid w:val="0055668A"/>
    <w:rsid w:val="00564BE1"/>
    <w:rsid w:val="005812E9"/>
    <w:rsid w:val="0058334C"/>
    <w:rsid w:val="00587DB1"/>
    <w:rsid w:val="00591139"/>
    <w:rsid w:val="005A5C8F"/>
    <w:rsid w:val="005C52F4"/>
    <w:rsid w:val="005C61E9"/>
    <w:rsid w:val="005D0377"/>
    <w:rsid w:val="005D0497"/>
    <w:rsid w:val="005F54F4"/>
    <w:rsid w:val="00613B47"/>
    <w:rsid w:val="00615E4C"/>
    <w:rsid w:val="00621577"/>
    <w:rsid w:val="0062440B"/>
    <w:rsid w:val="00626AD6"/>
    <w:rsid w:val="00627B43"/>
    <w:rsid w:val="00633C44"/>
    <w:rsid w:val="00647720"/>
    <w:rsid w:val="006646FF"/>
    <w:rsid w:val="0068113C"/>
    <w:rsid w:val="006875E3"/>
    <w:rsid w:val="006B01D1"/>
    <w:rsid w:val="006B6846"/>
    <w:rsid w:val="006C0727"/>
    <w:rsid w:val="006D1697"/>
    <w:rsid w:val="006D535E"/>
    <w:rsid w:val="006E145F"/>
    <w:rsid w:val="006E3854"/>
    <w:rsid w:val="006F637A"/>
    <w:rsid w:val="006F640A"/>
    <w:rsid w:val="00707B7D"/>
    <w:rsid w:val="007116BB"/>
    <w:rsid w:val="00713651"/>
    <w:rsid w:val="007220F0"/>
    <w:rsid w:val="00764D1E"/>
    <w:rsid w:val="00770572"/>
    <w:rsid w:val="00773C31"/>
    <w:rsid w:val="00786DE6"/>
    <w:rsid w:val="00791638"/>
    <w:rsid w:val="007A0A38"/>
    <w:rsid w:val="007A2A51"/>
    <w:rsid w:val="007B7699"/>
    <w:rsid w:val="007D353C"/>
    <w:rsid w:val="007E0A5A"/>
    <w:rsid w:val="007E42AD"/>
    <w:rsid w:val="007F1CE2"/>
    <w:rsid w:val="007F45B4"/>
    <w:rsid w:val="00812A15"/>
    <w:rsid w:val="00821E83"/>
    <w:rsid w:val="00825A4C"/>
    <w:rsid w:val="00834FD4"/>
    <w:rsid w:val="00841DC8"/>
    <w:rsid w:val="00856E0D"/>
    <w:rsid w:val="00870DAA"/>
    <w:rsid w:val="00897A06"/>
    <w:rsid w:val="008B5C64"/>
    <w:rsid w:val="008B5F3D"/>
    <w:rsid w:val="008C0DE5"/>
    <w:rsid w:val="008D7306"/>
    <w:rsid w:val="008F3403"/>
    <w:rsid w:val="008F3CA8"/>
    <w:rsid w:val="008F4074"/>
    <w:rsid w:val="00927C66"/>
    <w:rsid w:val="009301F4"/>
    <w:rsid w:val="0093794C"/>
    <w:rsid w:val="00945782"/>
    <w:rsid w:val="00945C7F"/>
    <w:rsid w:val="009529CD"/>
    <w:rsid w:val="0095454F"/>
    <w:rsid w:val="00956164"/>
    <w:rsid w:val="00962D61"/>
    <w:rsid w:val="009635FF"/>
    <w:rsid w:val="0097425A"/>
    <w:rsid w:val="00991F4F"/>
    <w:rsid w:val="00995256"/>
    <w:rsid w:val="009E2E24"/>
    <w:rsid w:val="009E6C49"/>
    <w:rsid w:val="009F2FBC"/>
    <w:rsid w:val="009F5339"/>
    <w:rsid w:val="009F7D31"/>
    <w:rsid w:val="00A02F02"/>
    <w:rsid w:val="00A05111"/>
    <w:rsid w:val="00A06E26"/>
    <w:rsid w:val="00A17C54"/>
    <w:rsid w:val="00A31A3A"/>
    <w:rsid w:val="00A423C5"/>
    <w:rsid w:val="00A5289C"/>
    <w:rsid w:val="00A601B0"/>
    <w:rsid w:val="00AA427C"/>
    <w:rsid w:val="00AA5DAC"/>
    <w:rsid w:val="00AD2F92"/>
    <w:rsid w:val="00AD322E"/>
    <w:rsid w:val="00AD5857"/>
    <w:rsid w:val="00AE16A4"/>
    <w:rsid w:val="00AE3C76"/>
    <w:rsid w:val="00AE4AA2"/>
    <w:rsid w:val="00AF2FE7"/>
    <w:rsid w:val="00AF4467"/>
    <w:rsid w:val="00B0081B"/>
    <w:rsid w:val="00B0760E"/>
    <w:rsid w:val="00B22645"/>
    <w:rsid w:val="00B22928"/>
    <w:rsid w:val="00B47DF3"/>
    <w:rsid w:val="00B60512"/>
    <w:rsid w:val="00B7038C"/>
    <w:rsid w:val="00B757FA"/>
    <w:rsid w:val="00BA1AC1"/>
    <w:rsid w:val="00BA667D"/>
    <w:rsid w:val="00BB47DC"/>
    <w:rsid w:val="00BC3B6C"/>
    <w:rsid w:val="00BC460D"/>
    <w:rsid w:val="00BC6246"/>
    <w:rsid w:val="00BE68C2"/>
    <w:rsid w:val="00BF2FB8"/>
    <w:rsid w:val="00BF6419"/>
    <w:rsid w:val="00C140D9"/>
    <w:rsid w:val="00C15CDE"/>
    <w:rsid w:val="00C24ACF"/>
    <w:rsid w:val="00C45254"/>
    <w:rsid w:val="00C66293"/>
    <w:rsid w:val="00C71F25"/>
    <w:rsid w:val="00C72280"/>
    <w:rsid w:val="00C8756C"/>
    <w:rsid w:val="00C87718"/>
    <w:rsid w:val="00C93E9A"/>
    <w:rsid w:val="00C951F7"/>
    <w:rsid w:val="00C953F4"/>
    <w:rsid w:val="00CA09B2"/>
    <w:rsid w:val="00CA7415"/>
    <w:rsid w:val="00CB1DBA"/>
    <w:rsid w:val="00CB6B53"/>
    <w:rsid w:val="00CC3589"/>
    <w:rsid w:val="00CC40A0"/>
    <w:rsid w:val="00CD51F2"/>
    <w:rsid w:val="00CF1A64"/>
    <w:rsid w:val="00CF2D87"/>
    <w:rsid w:val="00D00254"/>
    <w:rsid w:val="00D145E9"/>
    <w:rsid w:val="00D27451"/>
    <w:rsid w:val="00D27C40"/>
    <w:rsid w:val="00D3010A"/>
    <w:rsid w:val="00D36981"/>
    <w:rsid w:val="00D4072B"/>
    <w:rsid w:val="00D52C94"/>
    <w:rsid w:val="00D53B92"/>
    <w:rsid w:val="00D56FE7"/>
    <w:rsid w:val="00D660EE"/>
    <w:rsid w:val="00D7502D"/>
    <w:rsid w:val="00D75304"/>
    <w:rsid w:val="00D902CB"/>
    <w:rsid w:val="00D96069"/>
    <w:rsid w:val="00DC010E"/>
    <w:rsid w:val="00DC5A7B"/>
    <w:rsid w:val="00DE05C6"/>
    <w:rsid w:val="00DF368E"/>
    <w:rsid w:val="00DF7962"/>
    <w:rsid w:val="00E1432F"/>
    <w:rsid w:val="00E349F4"/>
    <w:rsid w:val="00E64067"/>
    <w:rsid w:val="00E657C9"/>
    <w:rsid w:val="00EA295F"/>
    <w:rsid w:val="00EB028A"/>
    <w:rsid w:val="00EB1083"/>
    <w:rsid w:val="00EC29F1"/>
    <w:rsid w:val="00ED567B"/>
    <w:rsid w:val="00EE7566"/>
    <w:rsid w:val="00EE7D36"/>
    <w:rsid w:val="00EF0DA7"/>
    <w:rsid w:val="00EF1C74"/>
    <w:rsid w:val="00EF6191"/>
    <w:rsid w:val="00EF7BAB"/>
    <w:rsid w:val="00F0172D"/>
    <w:rsid w:val="00F029DB"/>
    <w:rsid w:val="00F11C92"/>
    <w:rsid w:val="00F44581"/>
    <w:rsid w:val="00F511FA"/>
    <w:rsid w:val="00F542D3"/>
    <w:rsid w:val="00F55830"/>
    <w:rsid w:val="00F6121F"/>
    <w:rsid w:val="00F61E35"/>
    <w:rsid w:val="00F620ED"/>
    <w:rsid w:val="00F744E8"/>
    <w:rsid w:val="00F9297E"/>
    <w:rsid w:val="00F9339A"/>
    <w:rsid w:val="00F9691F"/>
    <w:rsid w:val="00FA2FC8"/>
    <w:rsid w:val="00FA3E45"/>
    <w:rsid w:val="00FB3908"/>
    <w:rsid w:val="00FB58AB"/>
    <w:rsid w:val="00FB6685"/>
    <w:rsid w:val="00FD237D"/>
    <w:rsid w:val="00FE6AFE"/>
    <w:rsid w:val="00FF21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84FB936"/>
  <w15:docId w15:val="{5D238DB5-AFC7-4D63-A636-1D0D0D89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rsid w:val="004E0E13"/>
    <w:rPr>
      <w:sz w:val="16"/>
      <w:szCs w:val="16"/>
    </w:rPr>
  </w:style>
  <w:style w:type="paragraph" w:styleId="CommentText">
    <w:name w:val="annotation text"/>
    <w:basedOn w:val="Normal"/>
    <w:link w:val="CommentTextChar"/>
    <w:rsid w:val="004E0E13"/>
    <w:rPr>
      <w:sz w:val="20"/>
    </w:rPr>
  </w:style>
  <w:style w:type="character" w:customStyle="1" w:styleId="CommentTextChar">
    <w:name w:val="Comment Text Char"/>
    <w:link w:val="CommentText"/>
    <w:rsid w:val="004E0E13"/>
    <w:rPr>
      <w:lang w:val="en-GB" w:eastAsia="en-US"/>
    </w:rPr>
  </w:style>
  <w:style w:type="paragraph" w:styleId="CommentSubject">
    <w:name w:val="annotation subject"/>
    <w:basedOn w:val="CommentText"/>
    <w:next w:val="CommentText"/>
    <w:link w:val="CommentSubjectChar"/>
    <w:rsid w:val="004E0E13"/>
    <w:rPr>
      <w:b/>
      <w:bCs/>
    </w:rPr>
  </w:style>
  <w:style w:type="character" w:customStyle="1" w:styleId="CommentSubjectChar">
    <w:name w:val="Comment Subject Char"/>
    <w:link w:val="CommentSubject"/>
    <w:rsid w:val="004E0E13"/>
    <w:rPr>
      <w:b/>
      <w:bCs/>
      <w:lang w:val="en-GB" w:eastAsia="en-US"/>
    </w:rPr>
  </w:style>
  <w:style w:type="paragraph" w:styleId="Revision">
    <w:name w:val="Revision"/>
    <w:hidden/>
    <w:uiPriority w:val="99"/>
    <w:semiHidden/>
    <w:rsid w:val="00C15CDE"/>
    <w:rPr>
      <w:sz w:val="22"/>
      <w:lang w:val="en-GB" w:eastAsia="en-US"/>
    </w:rPr>
  </w:style>
  <w:style w:type="character" w:styleId="UnresolvedMention">
    <w:name w:val="Unresolved Mention"/>
    <w:uiPriority w:val="99"/>
    <w:semiHidden/>
    <w:unhideWhenUsed/>
    <w:rsid w:val="009E6C49"/>
    <w:rPr>
      <w:color w:val="605E5C"/>
      <w:shd w:val="clear" w:color="auto" w:fill="E1DFDD"/>
    </w:rPr>
  </w:style>
  <w:style w:type="paragraph" w:styleId="ListParagraph">
    <w:name w:val="List Paragraph"/>
    <w:basedOn w:val="Normal"/>
    <w:uiPriority w:val="34"/>
    <w:qFormat/>
    <w:rsid w:val="00327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0735">
      <w:bodyDiv w:val="1"/>
      <w:marLeft w:val="0"/>
      <w:marRight w:val="0"/>
      <w:marTop w:val="0"/>
      <w:marBottom w:val="0"/>
      <w:divBdr>
        <w:top w:val="none" w:sz="0" w:space="0" w:color="auto"/>
        <w:left w:val="none" w:sz="0" w:space="0" w:color="auto"/>
        <w:bottom w:val="none" w:sz="0" w:space="0" w:color="auto"/>
        <w:right w:val="none" w:sz="0" w:space="0" w:color="auto"/>
      </w:divBdr>
    </w:div>
    <w:div w:id="295110099">
      <w:bodyDiv w:val="1"/>
      <w:marLeft w:val="0"/>
      <w:marRight w:val="0"/>
      <w:marTop w:val="0"/>
      <w:marBottom w:val="0"/>
      <w:divBdr>
        <w:top w:val="none" w:sz="0" w:space="0" w:color="auto"/>
        <w:left w:val="none" w:sz="0" w:space="0" w:color="auto"/>
        <w:bottom w:val="none" w:sz="0" w:space="0" w:color="auto"/>
        <w:right w:val="none" w:sz="0" w:space="0" w:color="auto"/>
      </w:divBdr>
    </w:div>
    <w:div w:id="301542088">
      <w:bodyDiv w:val="1"/>
      <w:marLeft w:val="0"/>
      <w:marRight w:val="0"/>
      <w:marTop w:val="0"/>
      <w:marBottom w:val="0"/>
      <w:divBdr>
        <w:top w:val="none" w:sz="0" w:space="0" w:color="auto"/>
        <w:left w:val="none" w:sz="0" w:space="0" w:color="auto"/>
        <w:bottom w:val="none" w:sz="0" w:space="0" w:color="auto"/>
        <w:right w:val="none" w:sz="0" w:space="0" w:color="auto"/>
      </w:divBdr>
    </w:div>
    <w:div w:id="851991891">
      <w:bodyDiv w:val="1"/>
      <w:marLeft w:val="0"/>
      <w:marRight w:val="0"/>
      <w:marTop w:val="0"/>
      <w:marBottom w:val="0"/>
      <w:divBdr>
        <w:top w:val="none" w:sz="0" w:space="0" w:color="auto"/>
        <w:left w:val="none" w:sz="0" w:space="0" w:color="auto"/>
        <w:bottom w:val="none" w:sz="0" w:space="0" w:color="auto"/>
        <w:right w:val="none" w:sz="0" w:space="0" w:color="auto"/>
      </w:divBdr>
    </w:div>
    <w:div w:id="976422875">
      <w:bodyDiv w:val="1"/>
      <w:marLeft w:val="0"/>
      <w:marRight w:val="0"/>
      <w:marTop w:val="0"/>
      <w:marBottom w:val="0"/>
      <w:divBdr>
        <w:top w:val="none" w:sz="0" w:space="0" w:color="auto"/>
        <w:left w:val="none" w:sz="0" w:space="0" w:color="auto"/>
        <w:bottom w:val="none" w:sz="0" w:space="0" w:color="auto"/>
        <w:right w:val="none" w:sz="0" w:space="0" w:color="auto"/>
      </w:divBdr>
    </w:div>
    <w:div w:id="1231966903">
      <w:bodyDiv w:val="1"/>
      <w:marLeft w:val="0"/>
      <w:marRight w:val="0"/>
      <w:marTop w:val="0"/>
      <w:marBottom w:val="0"/>
      <w:divBdr>
        <w:top w:val="none" w:sz="0" w:space="0" w:color="auto"/>
        <w:left w:val="none" w:sz="0" w:space="0" w:color="auto"/>
        <w:bottom w:val="none" w:sz="0" w:space="0" w:color="auto"/>
        <w:right w:val="none" w:sz="0" w:space="0" w:color="auto"/>
      </w:divBdr>
    </w:div>
    <w:div w:id="1446118863">
      <w:bodyDiv w:val="1"/>
      <w:marLeft w:val="0"/>
      <w:marRight w:val="0"/>
      <w:marTop w:val="0"/>
      <w:marBottom w:val="0"/>
      <w:divBdr>
        <w:top w:val="none" w:sz="0" w:space="0" w:color="auto"/>
        <w:left w:val="none" w:sz="0" w:space="0" w:color="auto"/>
        <w:bottom w:val="none" w:sz="0" w:space="0" w:color="auto"/>
        <w:right w:val="none" w:sz="0" w:space="0" w:color="auto"/>
      </w:divBdr>
    </w:div>
    <w:div w:id="1600062846">
      <w:bodyDiv w:val="1"/>
      <w:marLeft w:val="0"/>
      <w:marRight w:val="0"/>
      <w:marTop w:val="0"/>
      <w:marBottom w:val="0"/>
      <w:divBdr>
        <w:top w:val="none" w:sz="0" w:space="0" w:color="auto"/>
        <w:left w:val="none" w:sz="0" w:space="0" w:color="auto"/>
        <w:bottom w:val="none" w:sz="0" w:space="0" w:color="auto"/>
        <w:right w:val="none" w:sz="0" w:space="0" w:color="auto"/>
      </w:divBdr>
    </w:div>
    <w:div w:id="1639610562">
      <w:bodyDiv w:val="1"/>
      <w:marLeft w:val="0"/>
      <w:marRight w:val="0"/>
      <w:marTop w:val="0"/>
      <w:marBottom w:val="0"/>
      <w:divBdr>
        <w:top w:val="none" w:sz="0" w:space="0" w:color="auto"/>
        <w:left w:val="none" w:sz="0" w:space="0" w:color="auto"/>
        <w:bottom w:val="none" w:sz="0" w:space="0" w:color="auto"/>
        <w:right w:val="none" w:sz="0" w:space="0" w:color="auto"/>
      </w:divBdr>
    </w:div>
    <w:div w:id="1785615081">
      <w:bodyDiv w:val="1"/>
      <w:marLeft w:val="0"/>
      <w:marRight w:val="0"/>
      <w:marTop w:val="0"/>
      <w:marBottom w:val="0"/>
      <w:divBdr>
        <w:top w:val="none" w:sz="0" w:space="0" w:color="auto"/>
        <w:left w:val="none" w:sz="0" w:space="0" w:color="auto"/>
        <w:bottom w:val="none" w:sz="0" w:space="0" w:color="auto"/>
        <w:right w:val="none" w:sz="0" w:space="0" w:color="auto"/>
      </w:divBdr>
    </w:div>
    <w:div w:id="1995909590">
      <w:bodyDiv w:val="1"/>
      <w:marLeft w:val="0"/>
      <w:marRight w:val="0"/>
      <w:marTop w:val="0"/>
      <w:marBottom w:val="0"/>
      <w:divBdr>
        <w:top w:val="none" w:sz="0" w:space="0" w:color="auto"/>
        <w:left w:val="none" w:sz="0" w:space="0" w:color="auto"/>
        <w:bottom w:val="none" w:sz="0" w:space="0" w:color="auto"/>
        <w:right w:val="none" w:sz="0" w:space="0" w:color="auto"/>
      </w:divBdr>
    </w:div>
    <w:div w:id="1996183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ris.beg@cognitivesyste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beg.COGNITIVE\Box%20Sync\QipWorks%20-%20Cognitive%20Systems\802.11bf%20Specification%20Drafting\D0.1%20Assigned%20Comment%20Resolution\CC40_CR_for_11.21.18.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CC40_CR_for_11.21.18.1.dot</Template>
  <TotalTime>1833</TotalTime>
  <Pages>4</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802.11-22/0927r4</vt:lpstr>
    </vt:vector>
  </TitlesOfParts>
  <Company>Some Company</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802.11-22/1962r0</dc:title>
  <dc:subject>Submission</dc:subject>
  <dc:creator>Chris Beg</dc:creator>
  <cp:keywords>Nov 2022</cp:keywords>
  <dc:description/>
  <cp:lastModifiedBy>Chris Beg</cp:lastModifiedBy>
  <cp:revision>82</cp:revision>
  <cp:lastPrinted>1900-01-01T05:00:00Z</cp:lastPrinted>
  <dcterms:created xsi:type="dcterms:W3CDTF">2022-06-20T19:54:00Z</dcterms:created>
  <dcterms:modified xsi:type="dcterms:W3CDTF">2022-11-14T18:18:00Z</dcterms:modified>
</cp:coreProperties>
</file>