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E7E5C" w14:textId="38FB20ED" w:rsidR="001541F5" w:rsidRPr="002B7A81" w:rsidRDefault="00FB3EA9">
      <w:pPr>
        <w:pStyle w:val="T1"/>
        <w:pBdr>
          <w:bottom w:val="single" w:sz="6" w:space="0" w:color="auto"/>
        </w:pBdr>
        <w:spacing w:after="240"/>
      </w:pPr>
      <w:r w:rsidRPr="002B7A81">
        <w:t>IEEE P802.11</w:t>
      </w:r>
      <w:r w:rsidRPr="002B7A81">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24"/>
        <w:gridCol w:w="1395"/>
        <w:gridCol w:w="1843"/>
        <w:gridCol w:w="2977"/>
      </w:tblGrid>
      <w:tr w:rsidR="001541F5" w:rsidRPr="002B7A81" w14:paraId="3323AF1C" w14:textId="77777777" w:rsidTr="009970A1">
        <w:trPr>
          <w:trHeight w:val="777"/>
          <w:jc w:val="center"/>
        </w:trPr>
        <w:tc>
          <w:tcPr>
            <w:tcW w:w="9635" w:type="dxa"/>
            <w:gridSpan w:val="5"/>
            <w:vAlign w:val="center"/>
          </w:tcPr>
          <w:p w14:paraId="43126118" w14:textId="7DFA72F5" w:rsidR="001541F5" w:rsidRPr="00197F86" w:rsidRDefault="001F441B" w:rsidP="005E119A">
            <w:pPr>
              <w:pStyle w:val="T2"/>
              <w:suppressAutoHyphens/>
              <w:spacing w:before="120" w:after="120"/>
              <w:ind w:left="0"/>
            </w:pPr>
            <w:r w:rsidRPr="00197F86">
              <w:t>Resolution for CID</w:t>
            </w:r>
            <w:r w:rsidR="00197F86">
              <w:t xml:space="preserve"> </w:t>
            </w:r>
            <w:r w:rsidR="00197F86" w:rsidRPr="00197F86">
              <w:t>53</w:t>
            </w:r>
          </w:p>
        </w:tc>
      </w:tr>
      <w:tr w:rsidR="001541F5" w:rsidRPr="002B7A81" w14:paraId="06807BD0" w14:textId="77777777" w:rsidTr="009970A1">
        <w:trPr>
          <w:trHeight w:val="575"/>
          <w:jc w:val="center"/>
        </w:trPr>
        <w:tc>
          <w:tcPr>
            <w:tcW w:w="9635" w:type="dxa"/>
            <w:gridSpan w:val="5"/>
            <w:vAlign w:val="center"/>
          </w:tcPr>
          <w:p w14:paraId="7B019365" w14:textId="02DC02B4" w:rsidR="001541F5" w:rsidRPr="002B7A81" w:rsidRDefault="00FB3EA9" w:rsidP="000D5D09">
            <w:pPr>
              <w:pStyle w:val="T2"/>
              <w:suppressAutoHyphens/>
              <w:spacing w:before="120" w:after="120"/>
              <w:ind w:left="0"/>
              <w:rPr>
                <w:sz w:val="20"/>
              </w:rPr>
            </w:pPr>
            <w:r w:rsidRPr="00521CC9">
              <w:rPr>
                <w:rFonts w:eastAsia="MS Mincho"/>
                <w:bCs/>
                <w:sz w:val="21"/>
              </w:rPr>
              <w:t xml:space="preserve">Date: </w:t>
            </w:r>
            <w:r w:rsidRPr="002B7A81">
              <w:rPr>
                <w:rFonts w:eastAsia="MS Mincho"/>
                <w:bCs/>
                <w:sz w:val="20"/>
              </w:rPr>
              <w:t xml:space="preserve"> </w:t>
            </w:r>
            <w:r w:rsidR="00D822EC" w:rsidRPr="002E0F46">
              <w:rPr>
                <w:rFonts w:eastAsiaTheme="minorEastAsia" w:hint="eastAsia"/>
                <w:b w:val="0"/>
                <w:sz w:val="21"/>
                <w:szCs w:val="21"/>
                <w:lang w:eastAsia="zh-CN"/>
              </w:rPr>
              <w:t>November</w:t>
            </w:r>
            <w:r w:rsidR="001F441B">
              <w:rPr>
                <w:rFonts w:eastAsiaTheme="minorEastAsia"/>
                <w:b w:val="0"/>
                <w:sz w:val="21"/>
                <w:szCs w:val="21"/>
                <w:lang w:eastAsia="zh-CN"/>
              </w:rPr>
              <w:t xml:space="preserve"> </w:t>
            </w:r>
            <w:r w:rsidR="00456F2E">
              <w:rPr>
                <w:rFonts w:eastAsiaTheme="minorEastAsia"/>
                <w:b w:val="0"/>
                <w:sz w:val="21"/>
                <w:szCs w:val="21"/>
                <w:lang w:eastAsia="zh-CN"/>
              </w:rPr>
              <w:t>1</w:t>
            </w:r>
            <w:r w:rsidR="00940165">
              <w:rPr>
                <w:rFonts w:eastAsiaTheme="minorEastAsia" w:hint="eastAsia"/>
                <w:b w:val="0"/>
                <w:sz w:val="21"/>
                <w:szCs w:val="21"/>
                <w:lang w:eastAsia="zh-CN"/>
              </w:rPr>
              <w:t>5</w:t>
            </w:r>
            <w:r w:rsidR="00686D31" w:rsidRPr="00A33B34">
              <w:rPr>
                <w:rFonts w:eastAsiaTheme="minorEastAsia"/>
                <w:b w:val="0"/>
                <w:sz w:val="21"/>
                <w:szCs w:val="21"/>
                <w:lang w:eastAsia="zh-CN"/>
              </w:rPr>
              <w:t>, 202</w:t>
            </w:r>
            <w:r w:rsidR="001F441B">
              <w:rPr>
                <w:rFonts w:eastAsiaTheme="minorEastAsia"/>
                <w:b w:val="0"/>
                <w:sz w:val="21"/>
                <w:szCs w:val="21"/>
                <w:lang w:eastAsia="zh-CN"/>
              </w:rPr>
              <w:t>2</w:t>
            </w:r>
          </w:p>
        </w:tc>
      </w:tr>
      <w:tr w:rsidR="001541F5" w:rsidRPr="002B7A81" w14:paraId="35B6FF1A" w14:textId="77777777" w:rsidTr="009970A1">
        <w:trPr>
          <w:cantSplit/>
          <w:trHeight w:val="360"/>
          <w:jc w:val="center"/>
        </w:trPr>
        <w:tc>
          <w:tcPr>
            <w:tcW w:w="9635" w:type="dxa"/>
            <w:gridSpan w:val="5"/>
            <w:vAlign w:val="center"/>
          </w:tcPr>
          <w:p w14:paraId="0A1A8041" w14:textId="77777777" w:rsidR="001541F5" w:rsidRPr="002B7A81" w:rsidRDefault="00FB3EA9">
            <w:pPr>
              <w:pStyle w:val="T2"/>
              <w:spacing w:after="0"/>
              <w:ind w:left="0" w:right="0"/>
              <w:jc w:val="left"/>
              <w:rPr>
                <w:sz w:val="20"/>
              </w:rPr>
            </w:pPr>
            <w:r w:rsidRPr="002B7A81">
              <w:rPr>
                <w:sz w:val="20"/>
              </w:rPr>
              <w:t>Author(s):</w:t>
            </w:r>
          </w:p>
        </w:tc>
      </w:tr>
      <w:tr w:rsidR="006C5503" w:rsidRPr="002B7A81" w14:paraId="79F52144" w14:textId="77777777" w:rsidTr="003A22CD">
        <w:trPr>
          <w:trHeight w:val="360"/>
          <w:jc w:val="center"/>
        </w:trPr>
        <w:tc>
          <w:tcPr>
            <w:tcW w:w="1696" w:type="dxa"/>
            <w:vAlign w:val="center"/>
          </w:tcPr>
          <w:p w14:paraId="486558D8" w14:textId="77777777" w:rsidR="006C5503" w:rsidRPr="002B7A81" w:rsidRDefault="006C5503" w:rsidP="006C5503">
            <w:pPr>
              <w:pStyle w:val="T2"/>
              <w:spacing w:after="0"/>
              <w:ind w:left="0" w:right="0"/>
              <w:jc w:val="left"/>
              <w:rPr>
                <w:sz w:val="20"/>
              </w:rPr>
            </w:pPr>
            <w:r w:rsidRPr="002B7A81">
              <w:rPr>
                <w:sz w:val="20"/>
              </w:rPr>
              <w:t>Name</w:t>
            </w:r>
          </w:p>
        </w:tc>
        <w:tc>
          <w:tcPr>
            <w:tcW w:w="1724" w:type="dxa"/>
            <w:vAlign w:val="center"/>
          </w:tcPr>
          <w:p w14:paraId="730E2C7C" w14:textId="12CA1CE4" w:rsidR="006C5503" w:rsidRPr="002B7A81" w:rsidRDefault="006C5503" w:rsidP="006C5503">
            <w:pPr>
              <w:pStyle w:val="T2"/>
              <w:spacing w:after="0"/>
              <w:ind w:left="0" w:right="0"/>
              <w:jc w:val="left"/>
              <w:rPr>
                <w:sz w:val="20"/>
              </w:rPr>
            </w:pPr>
            <w:r w:rsidRPr="002B7A81">
              <w:rPr>
                <w:sz w:val="20"/>
              </w:rPr>
              <w:t>Affiliation</w:t>
            </w:r>
          </w:p>
        </w:tc>
        <w:tc>
          <w:tcPr>
            <w:tcW w:w="1395" w:type="dxa"/>
            <w:vAlign w:val="center"/>
          </w:tcPr>
          <w:p w14:paraId="01CD7EF9" w14:textId="77777777" w:rsidR="006C5503" w:rsidRPr="002B7A81" w:rsidRDefault="006C5503" w:rsidP="006C5503">
            <w:pPr>
              <w:pStyle w:val="T2"/>
              <w:spacing w:after="0"/>
              <w:ind w:left="0" w:right="0"/>
              <w:jc w:val="left"/>
              <w:rPr>
                <w:sz w:val="20"/>
              </w:rPr>
            </w:pPr>
            <w:r w:rsidRPr="002B7A81">
              <w:rPr>
                <w:sz w:val="20"/>
              </w:rPr>
              <w:t>Address</w:t>
            </w:r>
          </w:p>
        </w:tc>
        <w:tc>
          <w:tcPr>
            <w:tcW w:w="1843" w:type="dxa"/>
            <w:vAlign w:val="center"/>
          </w:tcPr>
          <w:p w14:paraId="438CB58D" w14:textId="77777777" w:rsidR="006C5503" w:rsidRPr="002B7A81" w:rsidRDefault="006C5503" w:rsidP="006C5503">
            <w:pPr>
              <w:pStyle w:val="T2"/>
              <w:spacing w:after="0"/>
              <w:ind w:left="0" w:right="0"/>
              <w:jc w:val="left"/>
              <w:rPr>
                <w:sz w:val="20"/>
              </w:rPr>
            </w:pPr>
            <w:r w:rsidRPr="002B7A81">
              <w:rPr>
                <w:sz w:val="20"/>
              </w:rPr>
              <w:t>Phone</w:t>
            </w:r>
          </w:p>
        </w:tc>
        <w:tc>
          <w:tcPr>
            <w:tcW w:w="2977" w:type="dxa"/>
            <w:vAlign w:val="center"/>
          </w:tcPr>
          <w:p w14:paraId="081DCAAE" w14:textId="627F921E" w:rsidR="006C5503" w:rsidRPr="002B7A81" w:rsidRDefault="006C5503" w:rsidP="006C5503">
            <w:pPr>
              <w:pStyle w:val="T2"/>
              <w:spacing w:after="0"/>
              <w:ind w:left="0" w:right="0"/>
              <w:jc w:val="left"/>
              <w:rPr>
                <w:sz w:val="20"/>
              </w:rPr>
            </w:pPr>
            <w:r w:rsidRPr="002B7A81">
              <w:rPr>
                <w:sz w:val="20"/>
              </w:rPr>
              <w:t>Email</w:t>
            </w:r>
          </w:p>
        </w:tc>
      </w:tr>
      <w:tr w:rsidR="006C5503" w:rsidRPr="002B7A81" w14:paraId="16DD8983" w14:textId="77777777" w:rsidTr="003A22CD">
        <w:trPr>
          <w:trHeight w:val="384"/>
          <w:jc w:val="center"/>
        </w:trPr>
        <w:tc>
          <w:tcPr>
            <w:tcW w:w="1696" w:type="dxa"/>
            <w:vAlign w:val="center"/>
          </w:tcPr>
          <w:p w14:paraId="4C0A266A" w14:textId="4B280EF0"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Pei Zhou</w:t>
            </w:r>
          </w:p>
        </w:tc>
        <w:tc>
          <w:tcPr>
            <w:tcW w:w="1724" w:type="dxa"/>
            <w:vMerge w:val="restart"/>
            <w:vAlign w:val="center"/>
          </w:tcPr>
          <w:p w14:paraId="3C707BF6" w14:textId="0AF0F66F"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OPPO</w:t>
            </w:r>
          </w:p>
        </w:tc>
        <w:tc>
          <w:tcPr>
            <w:tcW w:w="1395" w:type="dxa"/>
            <w:vAlign w:val="center"/>
          </w:tcPr>
          <w:p w14:paraId="425062D6" w14:textId="287C70AF" w:rsidR="006C5503" w:rsidRPr="002B7A81" w:rsidRDefault="006C5503" w:rsidP="006C5503">
            <w:pPr>
              <w:pStyle w:val="T2"/>
              <w:spacing w:after="0"/>
              <w:ind w:left="0" w:right="0"/>
              <w:jc w:val="left"/>
              <w:rPr>
                <w:b w:val="0"/>
                <w:sz w:val="21"/>
                <w:szCs w:val="21"/>
              </w:rPr>
            </w:pPr>
          </w:p>
        </w:tc>
        <w:tc>
          <w:tcPr>
            <w:tcW w:w="1843" w:type="dxa"/>
            <w:vAlign w:val="center"/>
          </w:tcPr>
          <w:p w14:paraId="20EC76BF" w14:textId="77777777" w:rsidR="006C5503" w:rsidRPr="002B7A81" w:rsidRDefault="006C5503" w:rsidP="006C5503">
            <w:pPr>
              <w:pStyle w:val="T2"/>
              <w:spacing w:after="0"/>
              <w:ind w:left="0" w:right="0"/>
              <w:jc w:val="left"/>
              <w:rPr>
                <w:b w:val="0"/>
                <w:sz w:val="21"/>
                <w:szCs w:val="21"/>
              </w:rPr>
            </w:pPr>
          </w:p>
        </w:tc>
        <w:tc>
          <w:tcPr>
            <w:tcW w:w="2977" w:type="dxa"/>
            <w:vAlign w:val="center"/>
          </w:tcPr>
          <w:p w14:paraId="2A945069" w14:textId="2EB04E1D" w:rsidR="006C5503" w:rsidRPr="002B7A81" w:rsidRDefault="006C5503" w:rsidP="006C5503">
            <w:pPr>
              <w:pStyle w:val="T2"/>
              <w:spacing w:after="0"/>
              <w:ind w:left="0" w:right="0"/>
              <w:jc w:val="left"/>
              <w:rPr>
                <w:rFonts w:eastAsiaTheme="minorEastAsia"/>
                <w:b w:val="0"/>
                <w:sz w:val="21"/>
                <w:szCs w:val="21"/>
                <w:lang w:eastAsia="zh-CN"/>
              </w:rPr>
            </w:pPr>
            <w:r w:rsidRPr="002B7A81">
              <w:rPr>
                <w:rFonts w:eastAsiaTheme="minorEastAsia"/>
                <w:b w:val="0"/>
                <w:sz w:val="21"/>
                <w:szCs w:val="21"/>
                <w:lang w:eastAsia="zh-CN"/>
              </w:rPr>
              <w:t>zhoupei1@oppo.com</w:t>
            </w:r>
          </w:p>
        </w:tc>
      </w:tr>
      <w:tr w:rsidR="006C5503" w:rsidRPr="002B7A81" w14:paraId="6EF27B15" w14:textId="77777777" w:rsidTr="003A22CD">
        <w:trPr>
          <w:trHeight w:val="384"/>
          <w:jc w:val="center"/>
        </w:trPr>
        <w:tc>
          <w:tcPr>
            <w:tcW w:w="1696" w:type="dxa"/>
            <w:vAlign w:val="center"/>
          </w:tcPr>
          <w:p w14:paraId="49F30C7E" w14:textId="1B143857" w:rsidR="006C5503" w:rsidRPr="002B7A81" w:rsidRDefault="00753B1D" w:rsidP="006C5503">
            <w:pPr>
              <w:pStyle w:val="T2"/>
              <w:spacing w:after="0"/>
              <w:ind w:left="0" w:right="0"/>
              <w:jc w:val="left"/>
              <w:rPr>
                <w:rFonts w:eastAsiaTheme="minorEastAsia"/>
                <w:b w:val="0"/>
                <w:sz w:val="21"/>
                <w:szCs w:val="21"/>
                <w:lang w:eastAsia="zh-CN"/>
              </w:rPr>
            </w:pPr>
            <w:r>
              <w:rPr>
                <w:rFonts w:eastAsiaTheme="minorEastAsia" w:hint="eastAsia"/>
                <w:b w:val="0"/>
                <w:sz w:val="21"/>
                <w:szCs w:val="21"/>
                <w:lang w:eastAsia="zh-CN"/>
              </w:rPr>
              <w:t>Chaoming</w:t>
            </w:r>
            <w:r>
              <w:rPr>
                <w:rFonts w:eastAsiaTheme="minorEastAsia"/>
                <w:b w:val="0"/>
                <w:sz w:val="21"/>
                <w:szCs w:val="21"/>
                <w:lang w:eastAsia="zh-CN"/>
              </w:rPr>
              <w:t xml:space="preserve"> </w:t>
            </w:r>
            <w:r>
              <w:rPr>
                <w:rFonts w:eastAsiaTheme="minorEastAsia" w:hint="eastAsia"/>
                <w:b w:val="0"/>
                <w:sz w:val="21"/>
                <w:szCs w:val="21"/>
                <w:lang w:eastAsia="zh-CN"/>
              </w:rPr>
              <w:t>Luo</w:t>
            </w:r>
          </w:p>
        </w:tc>
        <w:tc>
          <w:tcPr>
            <w:tcW w:w="1724" w:type="dxa"/>
            <w:vMerge/>
            <w:vAlign w:val="center"/>
          </w:tcPr>
          <w:p w14:paraId="0C330A0E" w14:textId="77777777" w:rsidR="006C5503" w:rsidRPr="002B7A81" w:rsidRDefault="006C5503" w:rsidP="006C5503">
            <w:pPr>
              <w:pStyle w:val="T2"/>
              <w:spacing w:after="0"/>
              <w:ind w:left="0" w:right="0"/>
              <w:jc w:val="left"/>
              <w:rPr>
                <w:b w:val="0"/>
                <w:sz w:val="21"/>
                <w:szCs w:val="21"/>
              </w:rPr>
            </w:pPr>
          </w:p>
        </w:tc>
        <w:tc>
          <w:tcPr>
            <w:tcW w:w="1395" w:type="dxa"/>
            <w:vAlign w:val="center"/>
          </w:tcPr>
          <w:p w14:paraId="1D156B1E" w14:textId="77777777" w:rsidR="006C5503" w:rsidRPr="002B7A81" w:rsidRDefault="006C5503" w:rsidP="006C5503">
            <w:pPr>
              <w:pStyle w:val="T2"/>
              <w:spacing w:after="0"/>
              <w:ind w:left="0" w:right="0"/>
              <w:jc w:val="left"/>
              <w:rPr>
                <w:b w:val="0"/>
                <w:sz w:val="21"/>
                <w:szCs w:val="21"/>
              </w:rPr>
            </w:pPr>
          </w:p>
        </w:tc>
        <w:tc>
          <w:tcPr>
            <w:tcW w:w="1843" w:type="dxa"/>
            <w:vAlign w:val="center"/>
          </w:tcPr>
          <w:p w14:paraId="59BB21EF" w14:textId="77777777" w:rsidR="006C5503" w:rsidRPr="002B7A81" w:rsidRDefault="006C5503" w:rsidP="006C5503">
            <w:pPr>
              <w:pStyle w:val="T2"/>
              <w:spacing w:after="0"/>
              <w:ind w:left="0" w:right="0"/>
              <w:jc w:val="left"/>
              <w:rPr>
                <w:b w:val="0"/>
                <w:sz w:val="21"/>
                <w:szCs w:val="21"/>
              </w:rPr>
            </w:pPr>
          </w:p>
        </w:tc>
        <w:tc>
          <w:tcPr>
            <w:tcW w:w="2977" w:type="dxa"/>
            <w:vAlign w:val="center"/>
          </w:tcPr>
          <w:p w14:paraId="7B11A4F6" w14:textId="25204762" w:rsidR="006C5503" w:rsidRPr="002B7A81" w:rsidRDefault="006C5503" w:rsidP="006C5503">
            <w:pPr>
              <w:pStyle w:val="T2"/>
              <w:spacing w:after="0"/>
              <w:ind w:left="0" w:right="0"/>
              <w:jc w:val="left"/>
              <w:rPr>
                <w:rFonts w:eastAsiaTheme="minorEastAsia"/>
                <w:b w:val="0"/>
                <w:sz w:val="21"/>
                <w:szCs w:val="21"/>
                <w:lang w:eastAsia="zh-CN"/>
              </w:rPr>
            </w:pPr>
          </w:p>
        </w:tc>
      </w:tr>
      <w:tr w:rsidR="006C5503" w:rsidRPr="002B7A81" w14:paraId="4A8E4CB5" w14:textId="77777777" w:rsidTr="003A22CD">
        <w:trPr>
          <w:trHeight w:val="360"/>
          <w:jc w:val="center"/>
        </w:trPr>
        <w:tc>
          <w:tcPr>
            <w:tcW w:w="1696" w:type="dxa"/>
            <w:vAlign w:val="center"/>
          </w:tcPr>
          <w:p w14:paraId="2FA77CEC" w14:textId="1A4BCE38" w:rsidR="006C5503" w:rsidRPr="002B7A81" w:rsidRDefault="00753B1D" w:rsidP="006C5503">
            <w:pPr>
              <w:pStyle w:val="T2"/>
              <w:spacing w:after="0"/>
              <w:ind w:left="0" w:right="0"/>
              <w:jc w:val="left"/>
              <w:rPr>
                <w:rFonts w:eastAsiaTheme="minorEastAsia"/>
                <w:b w:val="0"/>
                <w:sz w:val="21"/>
                <w:szCs w:val="21"/>
                <w:lang w:eastAsia="zh-CN"/>
              </w:rPr>
            </w:pPr>
            <w:r>
              <w:rPr>
                <w:rFonts w:eastAsiaTheme="minorEastAsia" w:hint="eastAsia"/>
                <w:b w:val="0"/>
                <w:sz w:val="21"/>
                <w:szCs w:val="21"/>
                <w:lang w:eastAsia="zh-CN"/>
              </w:rPr>
              <w:t>N</w:t>
            </w:r>
            <w:r>
              <w:rPr>
                <w:rFonts w:eastAsiaTheme="minorEastAsia"/>
                <w:b w:val="0"/>
                <w:sz w:val="21"/>
                <w:szCs w:val="21"/>
                <w:lang w:eastAsia="zh-CN"/>
              </w:rPr>
              <w:t>ing Gao</w:t>
            </w:r>
          </w:p>
        </w:tc>
        <w:tc>
          <w:tcPr>
            <w:tcW w:w="1724" w:type="dxa"/>
            <w:vMerge/>
            <w:vAlign w:val="center"/>
          </w:tcPr>
          <w:p w14:paraId="47703590" w14:textId="77777777" w:rsidR="006C5503" w:rsidRPr="002B7A81" w:rsidRDefault="006C5503" w:rsidP="006C5503">
            <w:pPr>
              <w:pStyle w:val="T2"/>
              <w:spacing w:after="0"/>
              <w:ind w:left="0" w:right="0"/>
              <w:jc w:val="left"/>
              <w:rPr>
                <w:b w:val="0"/>
                <w:sz w:val="21"/>
                <w:szCs w:val="21"/>
              </w:rPr>
            </w:pPr>
          </w:p>
        </w:tc>
        <w:tc>
          <w:tcPr>
            <w:tcW w:w="1395" w:type="dxa"/>
            <w:vAlign w:val="center"/>
          </w:tcPr>
          <w:p w14:paraId="36C3A842" w14:textId="77777777" w:rsidR="006C5503" w:rsidRPr="002B7A81" w:rsidRDefault="006C5503" w:rsidP="006C5503">
            <w:pPr>
              <w:pStyle w:val="T2"/>
              <w:spacing w:after="0"/>
              <w:ind w:left="0" w:right="0"/>
              <w:jc w:val="left"/>
              <w:rPr>
                <w:b w:val="0"/>
                <w:sz w:val="21"/>
                <w:szCs w:val="21"/>
              </w:rPr>
            </w:pPr>
          </w:p>
        </w:tc>
        <w:tc>
          <w:tcPr>
            <w:tcW w:w="1843" w:type="dxa"/>
            <w:vAlign w:val="center"/>
          </w:tcPr>
          <w:p w14:paraId="0B1AC8BE" w14:textId="77777777" w:rsidR="006C5503" w:rsidRPr="002B7A81" w:rsidRDefault="006C5503" w:rsidP="006C5503">
            <w:pPr>
              <w:pStyle w:val="T2"/>
              <w:spacing w:after="0"/>
              <w:ind w:left="0" w:right="0"/>
              <w:jc w:val="left"/>
              <w:rPr>
                <w:b w:val="0"/>
                <w:sz w:val="21"/>
                <w:szCs w:val="21"/>
              </w:rPr>
            </w:pPr>
          </w:p>
        </w:tc>
        <w:tc>
          <w:tcPr>
            <w:tcW w:w="2977" w:type="dxa"/>
            <w:vAlign w:val="center"/>
          </w:tcPr>
          <w:p w14:paraId="1D93CF8E" w14:textId="77777777" w:rsidR="006C5503" w:rsidRPr="002B7A81" w:rsidRDefault="006C5503" w:rsidP="006C5503">
            <w:pPr>
              <w:pStyle w:val="T2"/>
              <w:spacing w:after="0"/>
              <w:ind w:left="0" w:right="0"/>
              <w:jc w:val="left"/>
              <w:rPr>
                <w:b w:val="0"/>
                <w:sz w:val="21"/>
                <w:szCs w:val="21"/>
              </w:rPr>
            </w:pPr>
          </w:p>
        </w:tc>
      </w:tr>
    </w:tbl>
    <w:p w14:paraId="4BF1375D" w14:textId="3DC31062" w:rsidR="001541F5" w:rsidRPr="002B7A81" w:rsidRDefault="001541F5">
      <w:pPr>
        <w:pStyle w:val="T1"/>
        <w:spacing w:after="120"/>
        <w:jc w:val="left"/>
        <w:rPr>
          <w:sz w:val="22"/>
        </w:rPr>
      </w:pPr>
    </w:p>
    <w:p w14:paraId="2ABCACF2" w14:textId="77777777" w:rsidR="00043896" w:rsidRPr="002B7A81" w:rsidRDefault="00043896" w:rsidP="00043896">
      <w:pPr>
        <w:pStyle w:val="T1"/>
        <w:spacing w:after="120"/>
      </w:pPr>
      <w:r w:rsidRPr="002B7A81">
        <w:t>Abstract</w:t>
      </w:r>
    </w:p>
    <w:p w14:paraId="20ABD097" w14:textId="5B2C54A1" w:rsidR="00043896" w:rsidRPr="002B7A81" w:rsidRDefault="00386CD7" w:rsidP="00386CD7">
      <w:r w:rsidRPr="00386CD7">
        <w:t>This submission proposes resolution to</w:t>
      </w:r>
      <w:r>
        <w:t xml:space="preserve"> </w:t>
      </w:r>
      <w:r w:rsidR="00197F86">
        <w:t>CI</w:t>
      </w:r>
      <w:r w:rsidRPr="00386CD7">
        <w:t>D</w:t>
      </w:r>
      <w:r w:rsidR="00197F86">
        <w:t xml:space="preserve"> 53</w:t>
      </w:r>
      <w:r w:rsidR="008227C9" w:rsidRPr="002B7A81">
        <w:t>.</w:t>
      </w:r>
      <w:r w:rsidRPr="00386CD7">
        <w:t xml:space="preserve"> The text used as reference is </w:t>
      </w:r>
      <w:r>
        <w:t xml:space="preserve">802.11bf </w:t>
      </w:r>
      <w:r w:rsidRPr="00386CD7">
        <w:t>D0.</w:t>
      </w:r>
      <w:r w:rsidR="002E0F46">
        <w:rPr>
          <w:rFonts w:hint="eastAsia"/>
          <w:lang w:eastAsia="zh-CN"/>
        </w:rPr>
        <w:t>4</w:t>
      </w:r>
      <w:r w:rsidRPr="00386CD7">
        <w:t>.</w:t>
      </w:r>
    </w:p>
    <w:p w14:paraId="7A6DFDA7" w14:textId="51DA4411" w:rsidR="00043896" w:rsidRDefault="00043896" w:rsidP="00043896"/>
    <w:p w14:paraId="3D722601" w14:textId="77777777" w:rsidR="00386CD7" w:rsidRPr="002B7A81" w:rsidRDefault="00386CD7" w:rsidP="00043896"/>
    <w:p w14:paraId="50786D13" w14:textId="77777777" w:rsidR="00075326" w:rsidRPr="00AD130D" w:rsidRDefault="00075326" w:rsidP="00075326">
      <w:pPr>
        <w:suppressAutoHyphens/>
      </w:pPr>
      <w:r w:rsidRPr="00AD130D">
        <w:t>Revisions:</w:t>
      </w:r>
    </w:p>
    <w:p w14:paraId="3DF9420B" w14:textId="5ACA2E6F" w:rsidR="000445C8" w:rsidRDefault="00075326" w:rsidP="00EE36A2">
      <w:pPr>
        <w:pStyle w:val="ad"/>
        <w:widowControl/>
        <w:numPr>
          <w:ilvl w:val="0"/>
          <w:numId w:val="11"/>
        </w:numPr>
        <w:suppressAutoHyphens/>
        <w:autoSpaceDE/>
        <w:autoSpaceDN/>
        <w:adjustRightInd/>
        <w:spacing w:line="240" w:lineRule="auto"/>
        <w:contextualSpacing/>
        <w:rPr>
          <w:sz w:val="22"/>
          <w:szCs w:val="22"/>
        </w:rPr>
      </w:pPr>
      <w:r w:rsidRPr="00AD130D">
        <w:rPr>
          <w:sz w:val="22"/>
          <w:szCs w:val="22"/>
        </w:rPr>
        <w:t>Rev 0: Initial version of the document.</w:t>
      </w:r>
    </w:p>
    <w:p w14:paraId="1964401A" w14:textId="5957023C" w:rsidR="00C675FA" w:rsidRPr="00AD130D" w:rsidRDefault="00C675FA" w:rsidP="00EE36A2">
      <w:pPr>
        <w:pStyle w:val="ad"/>
        <w:widowControl/>
        <w:numPr>
          <w:ilvl w:val="0"/>
          <w:numId w:val="11"/>
        </w:numPr>
        <w:suppressAutoHyphens/>
        <w:autoSpaceDE/>
        <w:autoSpaceDN/>
        <w:adjustRightInd/>
        <w:spacing w:line="240" w:lineRule="auto"/>
        <w:contextualSpacing/>
        <w:rPr>
          <w:sz w:val="22"/>
          <w:szCs w:val="22"/>
        </w:rPr>
      </w:pPr>
      <w:r>
        <w:rPr>
          <w:rFonts w:hint="eastAsia"/>
          <w:sz w:val="22"/>
          <w:szCs w:val="22"/>
          <w:lang w:eastAsia="zh-CN"/>
        </w:rPr>
        <w:t>Rev</w:t>
      </w:r>
      <w:r>
        <w:rPr>
          <w:sz w:val="22"/>
          <w:szCs w:val="22"/>
        </w:rPr>
        <w:t xml:space="preserve"> 1: </w:t>
      </w:r>
      <w:r w:rsidR="00F97677">
        <w:rPr>
          <w:sz w:val="22"/>
          <w:szCs w:val="22"/>
        </w:rPr>
        <w:t>Revised based on Rui’s CR doc.:11-22/0980r5.</w:t>
      </w:r>
    </w:p>
    <w:p w14:paraId="0B65A748" w14:textId="7A83056F" w:rsidR="00942B67" w:rsidRDefault="00FB3EA9" w:rsidP="00942B67">
      <w:pPr>
        <w:spacing w:before="120"/>
        <w:rPr>
          <w:b/>
          <w:bCs/>
          <w:i/>
          <w:iCs/>
          <w:szCs w:val="24"/>
          <w:highlight w:val="yellow"/>
          <w:lang w:val="en-US"/>
        </w:rPr>
      </w:pPr>
      <w:r w:rsidRPr="002B7A81">
        <w:br w:type="page"/>
      </w:r>
    </w:p>
    <w:p w14:paraId="0625C1A9" w14:textId="33AB76EA" w:rsidR="00942B67" w:rsidRPr="00CA0408" w:rsidRDefault="00CA0408" w:rsidP="00F813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b/>
          <w:bCs/>
          <w:iCs/>
          <w:szCs w:val="24"/>
          <w:highlight w:val="yellow"/>
          <w:lang w:val="en-US" w:eastAsia="zh-CN"/>
        </w:rPr>
      </w:pPr>
      <w:r w:rsidRPr="00CA0408">
        <w:rPr>
          <w:b/>
          <w:bCs/>
          <w:iCs/>
          <w:szCs w:val="24"/>
          <w:highlight w:val="yellow"/>
          <w:lang w:val="en-US" w:eastAsia="zh-CN"/>
        </w:rPr>
        <w:lastRenderedPageBreak/>
        <w:t>Comment:</w:t>
      </w:r>
    </w:p>
    <w:tbl>
      <w:tblPr>
        <w:tblW w:w="10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321"/>
        <w:gridCol w:w="850"/>
        <w:gridCol w:w="2127"/>
        <w:gridCol w:w="3402"/>
        <w:gridCol w:w="1703"/>
      </w:tblGrid>
      <w:tr w:rsidR="00F75047" w:rsidRPr="00AD130D" w14:paraId="0C8FD558" w14:textId="4436BBDA" w:rsidTr="00736EEB">
        <w:trPr>
          <w:trHeight w:val="446"/>
        </w:trPr>
        <w:tc>
          <w:tcPr>
            <w:tcW w:w="664" w:type="dxa"/>
            <w:shd w:val="clear" w:color="auto" w:fill="auto"/>
            <w:hideMark/>
          </w:tcPr>
          <w:p w14:paraId="589D4B6B" w14:textId="77777777" w:rsidR="00F75047" w:rsidRPr="00942B67" w:rsidRDefault="00F75047" w:rsidP="006A47B2">
            <w:pPr>
              <w:widowControl/>
              <w:autoSpaceDE/>
              <w:autoSpaceDN/>
              <w:adjustRightInd/>
              <w:jc w:val="center"/>
              <w:rPr>
                <w:rFonts w:eastAsia="宋体"/>
                <w:b/>
                <w:bCs/>
                <w:sz w:val="20"/>
                <w:szCs w:val="20"/>
                <w:lang w:val="en-US" w:eastAsia="zh-CN"/>
              </w:rPr>
            </w:pPr>
            <w:r w:rsidRPr="00942B67">
              <w:rPr>
                <w:rFonts w:eastAsia="宋体"/>
                <w:b/>
                <w:bCs/>
                <w:sz w:val="20"/>
                <w:szCs w:val="20"/>
                <w:lang w:val="en-US" w:eastAsia="zh-CN"/>
              </w:rPr>
              <w:t>CID</w:t>
            </w:r>
          </w:p>
        </w:tc>
        <w:tc>
          <w:tcPr>
            <w:tcW w:w="1321" w:type="dxa"/>
            <w:shd w:val="clear" w:color="auto" w:fill="auto"/>
            <w:hideMark/>
          </w:tcPr>
          <w:p w14:paraId="19444802" w14:textId="7F1123D9" w:rsidR="00F75047" w:rsidRPr="00942B67" w:rsidRDefault="00F75047" w:rsidP="006A47B2">
            <w:pPr>
              <w:widowControl/>
              <w:autoSpaceDE/>
              <w:autoSpaceDN/>
              <w:adjustRightInd/>
              <w:jc w:val="center"/>
              <w:rPr>
                <w:rFonts w:eastAsia="宋体"/>
                <w:b/>
                <w:bCs/>
                <w:sz w:val="20"/>
                <w:szCs w:val="20"/>
                <w:lang w:val="en-US" w:eastAsia="zh-CN"/>
              </w:rPr>
            </w:pPr>
            <w:r w:rsidRPr="00942B67">
              <w:rPr>
                <w:rFonts w:eastAsia="宋体"/>
                <w:b/>
                <w:bCs/>
                <w:sz w:val="20"/>
                <w:szCs w:val="20"/>
                <w:lang w:val="en-US" w:eastAsia="zh-CN"/>
              </w:rPr>
              <w:t>Clause</w:t>
            </w:r>
          </w:p>
        </w:tc>
        <w:tc>
          <w:tcPr>
            <w:tcW w:w="850" w:type="dxa"/>
          </w:tcPr>
          <w:p w14:paraId="058E958C" w14:textId="7833D490" w:rsidR="00F75047" w:rsidRPr="006A47B2" w:rsidRDefault="00F75047" w:rsidP="006A47B2">
            <w:pPr>
              <w:widowControl/>
              <w:autoSpaceDE/>
              <w:autoSpaceDN/>
              <w:adjustRightInd/>
              <w:jc w:val="center"/>
              <w:rPr>
                <w:rFonts w:eastAsia="宋体"/>
                <w:b/>
                <w:bCs/>
                <w:sz w:val="20"/>
                <w:szCs w:val="20"/>
                <w:lang w:val="en-US" w:eastAsia="zh-CN"/>
              </w:rPr>
            </w:pPr>
            <w:r w:rsidRPr="006A47B2">
              <w:rPr>
                <w:b/>
                <w:bCs/>
              </w:rPr>
              <w:t>Page</w:t>
            </w:r>
          </w:p>
        </w:tc>
        <w:tc>
          <w:tcPr>
            <w:tcW w:w="2127" w:type="dxa"/>
            <w:shd w:val="clear" w:color="auto" w:fill="auto"/>
            <w:hideMark/>
          </w:tcPr>
          <w:p w14:paraId="093D70E1" w14:textId="5D28E964" w:rsidR="00F75047" w:rsidRPr="00942B67" w:rsidRDefault="00F75047" w:rsidP="006A47B2">
            <w:pPr>
              <w:widowControl/>
              <w:autoSpaceDE/>
              <w:autoSpaceDN/>
              <w:adjustRightInd/>
              <w:jc w:val="center"/>
              <w:rPr>
                <w:rFonts w:eastAsia="宋体"/>
                <w:b/>
                <w:bCs/>
                <w:sz w:val="20"/>
                <w:szCs w:val="20"/>
                <w:lang w:val="en-US" w:eastAsia="zh-CN"/>
              </w:rPr>
            </w:pPr>
            <w:r w:rsidRPr="00942B67">
              <w:rPr>
                <w:rFonts w:eastAsia="宋体"/>
                <w:b/>
                <w:bCs/>
                <w:sz w:val="20"/>
                <w:szCs w:val="20"/>
                <w:lang w:val="en-US" w:eastAsia="zh-CN"/>
              </w:rPr>
              <w:t>Comment</w:t>
            </w:r>
          </w:p>
        </w:tc>
        <w:tc>
          <w:tcPr>
            <w:tcW w:w="3402" w:type="dxa"/>
            <w:shd w:val="clear" w:color="auto" w:fill="auto"/>
            <w:hideMark/>
          </w:tcPr>
          <w:p w14:paraId="1520209D" w14:textId="77777777" w:rsidR="00F75047" w:rsidRPr="00942B67" w:rsidRDefault="00F75047" w:rsidP="006A47B2">
            <w:pPr>
              <w:widowControl/>
              <w:autoSpaceDE/>
              <w:autoSpaceDN/>
              <w:adjustRightInd/>
              <w:jc w:val="center"/>
              <w:rPr>
                <w:rFonts w:eastAsia="宋体"/>
                <w:b/>
                <w:bCs/>
                <w:sz w:val="20"/>
                <w:szCs w:val="20"/>
                <w:lang w:val="en-US" w:eastAsia="zh-CN"/>
              </w:rPr>
            </w:pPr>
            <w:r w:rsidRPr="00942B67">
              <w:rPr>
                <w:rFonts w:eastAsia="宋体"/>
                <w:b/>
                <w:bCs/>
                <w:sz w:val="20"/>
                <w:szCs w:val="20"/>
                <w:lang w:val="en-US" w:eastAsia="zh-CN"/>
              </w:rPr>
              <w:t>Proposed Change</w:t>
            </w:r>
          </w:p>
        </w:tc>
        <w:tc>
          <w:tcPr>
            <w:tcW w:w="1703" w:type="dxa"/>
          </w:tcPr>
          <w:p w14:paraId="02D16E92" w14:textId="7CA44667" w:rsidR="00F75047" w:rsidRPr="00AD130D" w:rsidRDefault="00F75047" w:rsidP="006A47B2">
            <w:pPr>
              <w:widowControl/>
              <w:autoSpaceDE/>
              <w:autoSpaceDN/>
              <w:adjustRightInd/>
              <w:jc w:val="center"/>
              <w:rPr>
                <w:rFonts w:eastAsia="宋体"/>
                <w:b/>
                <w:bCs/>
                <w:sz w:val="20"/>
                <w:szCs w:val="20"/>
                <w:lang w:val="en-US" w:eastAsia="zh-CN"/>
              </w:rPr>
            </w:pPr>
            <w:r w:rsidRPr="00AD130D">
              <w:rPr>
                <w:rFonts w:eastAsia="宋体"/>
                <w:b/>
                <w:bCs/>
                <w:sz w:val="20"/>
                <w:szCs w:val="20"/>
                <w:lang w:val="en-US" w:eastAsia="zh-CN"/>
              </w:rPr>
              <w:t>Resolution</w:t>
            </w:r>
          </w:p>
        </w:tc>
      </w:tr>
      <w:tr w:rsidR="00F75047" w:rsidRPr="00AD130D" w14:paraId="3A384E6D" w14:textId="378B7862" w:rsidTr="00736EEB">
        <w:trPr>
          <w:trHeight w:val="1430"/>
        </w:trPr>
        <w:tc>
          <w:tcPr>
            <w:tcW w:w="664" w:type="dxa"/>
            <w:shd w:val="clear" w:color="auto" w:fill="auto"/>
            <w:hideMark/>
          </w:tcPr>
          <w:p w14:paraId="04F84E30" w14:textId="268CBDC5" w:rsidR="00F75047" w:rsidRPr="00942B67" w:rsidRDefault="00F75047" w:rsidP="00AC1C91">
            <w:pPr>
              <w:widowControl/>
              <w:autoSpaceDE/>
              <w:autoSpaceDN/>
              <w:adjustRightInd/>
              <w:rPr>
                <w:rFonts w:eastAsia="宋体"/>
                <w:sz w:val="20"/>
                <w:szCs w:val="20"/>
                <w:lang w:val="en-US" w:eastAsia="zh-CN"/>
              </w:rPr>
            </w:pPr>
            <w:r>
              <w:rPr>
                <w:rFonts w:eastAsia="宋体"/>
                <w:sz w:val="20"/>
                <w:szCs w:val="20"/>
                <w:lang w:val="en-US" w:eastAsia="zh-CN"/>
              </w:rPr>
              <w:t>53</w:t>
            </w:r>
          </w:p>
        </w:tc>
        <w:tc>
          <w:tcPr>
            <w:tcW w:w="1321" w:type="dxa"/>
            <w:shd w:val="clear" w:color="auto" w:fill="auto"/>
            <w:hideMark/>
          </w:tcPr>
          <w:p w14:paraId="53365C2F" w14:textId="588EE65B" w:rsidR="00F75047" w:rsidRPr="00942B67" w:rsidRDefault="00F75047" w:rsidP="00AC1C91">
            <w:pPr>
              <w:widowControl/>
              <w:autoSpaceDE/>
              <w:autoSpaceDN/>
              <w:adjustRightInd/>
              <w:rPr>
                <w:rFonts w:eastAsia="宋体"/>
                <w:sz w:val="20"/>
                <w:szCs w:val="20"/>
                <w:lang w:val="en-US" w:eastAsia="zh-CN"/>
              </w:rPr>
            </w:pPr>
            <w:r w:rsidRPr="00F75047">
              <w:rPr>
                <w:rFonts w:eastAsia="宋体"/>
                <w:sz w:val="20"/>
                <w:szCs w:val="20"/>
                <w:lang w:val="en-US" w:eastAsia="zh-CN"/>
              </w:rPr>
              <w:t>11.21.20.5.2a</w:t>
            </w:r>
          </w:p>
        </w:tc>
        <w:tc>
          <w:tcPr>
            <w:tcW w:w="850" w:type="dxa"/>
          </w:tcPr>
          <w:p w14:paraId="40889A26" w14:textId="74E9C0EF" w:rsidR="00F75047" w:rsidRPr="006A47B2" w:rsidRDefault="00F75047" w:rsidP="00AC1C91">
            <w:pPr>
              <w:widowControl/>
              <w:autoSpaceDE/>
              <w:autoSpaceDN/>
              <w:adjustRightInd/>
              <w:rPr>
                <w:rFonts w:eastAsia="宋体"/>
                <w:sz w:val="20"/>
                <w:szCs w:val="20"/>
                <w:lang w:val="en-US" w:eastAsia="zh-CN"/>
              </w:rPr>
            </w:pPr>
            <w:r w:rsidRPr="00F75047">
              <w:rPr>
                <w:sz w:val="20"/>
                <w:szCs w:val="20"/>
              </w:rPr>
              <w:t>86.24</w:t>
            </w:r>
          </w:p>
        </w:tc>
        <w:tc>
          <w:tcPr>
            <w:tcW w:w="2127" w:type="dxa"/>
            <w:shd w:val="clear" w:color="auto" w:fill="auto"/>
            <w:hideMark/>
          </w:tcPr>
          <w:p w14:paraId="61FF4637" w14:textId="2FC32FB2" w:rsidR="00F75047" w:rsidRPr="00942B67" w:rsidRDefault="00F75047" w:rsidP="00AC1C91">
            <w:pPr>
              <w:widowControl/>
              <w:autoSpaceDE/>
              <w:autoSpaceDN/>
              <w:adjustRightInd/>
              <w:rPr>
                <w:rFonts w:eastAsia="宋体"/>
                <w:sz w:val="20"/>
                <w:szCs w:val="20"/>
                <w:lang w:val="en-US" w:eastAsia="zh-CN"/>
              </w:rPr>
            </w:pPr>
            <w:r w:rsidRPr="00F75047">
              <w:rPr>
                <w:rFonts w:eastAsia="宋体"/>
                <w:sz w:val="20"/>
                <w:szCs w:val="20"/>
                <w:lang w:val="en-US" w:eastAsia="zh-CN"/>
              </w:rPr>
              <w:t>Coordinated Monostatic Instance Request/Response frame can also recommend specific directions by indicating the Tx/Rx beams to be used in each DMG sensing instance.</w:t>
            </w:r>
          </w:p>
        </w:tc>
        <w:tc>
          <w:tcPr>
            <w:tcW w:w="3402" w:type="dxa"/>
            <w:shd w:val="clear" w:color="auto" w:fill="auto"/>
            <w:hideMark/>
          </w:tcPr>
          <w:p w14:paraId="1935A644" w14:textId="512F762B" w:rsidR="00F75047" w:rsidRPr="00942B67" w:rsidRDefault="00F75047" w:rsidP="00AC1C91">
            <w:pPr>
              <w:widowControl/>
              <w:autoSpaceDE/>
              <w:autoSpaceDN/>
              <w:adjustRightInd/>
              <w:rPr>
                <w:rFonts w:eastAsia="宋体"/>
                <w:sz w:val="20"/>
                <w:szCs w:val="20"/>
                <w:lang w:val="en-US" w:eastAsia="zh-CN"/>
              </w:rPr>
            </w:pPr>
            <w:r w:rsidRPr="00F75047">
              <w:rPr>
                <w:rFonts w:eastAsia="宋体"/>
                <w:sz w:val="20"/>
                <w:szCs w:val="20"/>
                <w:lang w:val="en-US" w:eastAsia="zh-CN"/>
              </w:rPr>
              <w:t>Before the Initiation phase of Coordinated DMG sensing instance, the AP may not know which STA(s) will participate in Coordinated DMG sensing. Therefore, the specific directions indicated in DMG Measurement Setup phase may need to be updated by Coordinated Monostatic Instance Request/Response frame.</w:t>
            </w:r>
          </w:p>
        </w:tc>
        <w:tc>
          <w:tcPr>
            <w:tcW w:w="1703" w:type="dxa"/>
          </w:tcPr>
          <w:p w14:paraId="08CE52EF" w14:textId="77777777" w:rsidR="00F75047" w:rsidRPr="007909A4" w:rsidRDefault="007909A4" w:rsidP="00AC1C91">
            <w:pPr>
              <w:widowControl/>
              <w:autoSpaceDE/>
              <w:autoSpaceDN/>
              <w:adjustRightInd/>
              <w:rPr>
                <w:rFonts w:eastAsia="宋体"/>
                <w:b/>
                <w:sz w:val="20"/>
                <w:szCs w:val="20"/>
                <w:lang w:val="en-US" w:eastAsia="zh-CN"/>
              </w:rPr>
            </w:pPr>
            <w:r w:rsidRPr="007909A4">
              <w:rPr>
                <w:rFonts w:eastAsia="宋体" w:hint="eastAsia"/>
                <w:b/>
                <w:sz w:val="20"/>
                <w:szCs w:val="20"/>
                <w:lang w:val="en-US" w:eastAsia="zh-CN"/>
              </w:rPr>
              <w:t>Revised</w:t>
            </w:r>
            <w:r w:rsidRPr="007909A4">
              <w:rPr>
                <w:rFonts w:eastAsia="宋体"/>
                <w:b/>
                <w:sz w:val="20"/>
                <w:szCs w:val="20"/>
                <w:lang w:val="en-US" w:eastAsia="zh-CN"/>
              </w:rPr>
              <w:t>.</w:t>
            </w:r>
          </w:p>
          <w:p w14:paraId="1BEBA38E" w14:textId="12B3B7F0" w:rsidR="00736EEB" w:rsidRDefault="00736EEB" w:rsidP="00AC1C91">
            <w:pPr>
              <w:widowControl/>
              <w:autoSpaceDE/>
              <w:autoSpaceDN/>
              <w:adjustRightInd/>
              <w:rPr>
                <w:rFonts w:eastAsia="宋体"/>
                <w:sz w:val="20"/>
                <w:szCs w:val="20"/>
                <w:lang w:val="en-US" w:eastAsia="zh-CN"/>
              </w:rPr>
            </w:pPr>
          </w:p>
          <w:p w14:paraId="7C961AEC" w14:textId="2A40FCEE" w:rsidR="007909A4" w:rsidRPr="00AD130D" w:rsidRDefault="00736EEB" w:rsidP="00AC1C91">
            <w:pPr>
              <w:widowControl/>
              <w:autoSpaceDE/>
              <w:autoSpaceDN/>
              <w:adjustRightInd/>
              <w:rPr>
                <w:rFonts w:eastAsia="宋体"/>
                <w:sz w:val="20"/>
                <w:szCs w:val="20"/>
                <w:lang w:val="en-US" w:eastAsia="zh-CN"/>
              </w:rPr>
            </w:pPr>
            <w:proofErr w:type="spellStart"/>
            <w:r w:rsidRPr="00736EEB">
              <w:rPr>
                <w:rFonts w:eastAsia="宋体"/>
                <w:sz w:val="20"/>
                <w:szCs w:val="20"/>
                <w:lang w:val="en-US" w:eastAsia="zh-CN"/>
              </w:rPr>
              <w:t>TGbf</w:t>
            </w:r>
            <w:proofErr w:type="spellEnd"/>
            <w:r w:rsidRPr="00736EEB">
              <w:rPr>
                <w:rFonts w:eastAsia="宋体"/>
                <w:sz w:val="20"/>
                <w:szCs w:val="20"/>
                <w:lang w:val="en-US" w:eastAsia="zh-CN"/>
              </w:rPr>
              <w:t xml:space="preserve"> editor please implement changes as shown in doc 11-22/</w:t>
            </w:r>
            <w:r w:rsidR="00CA02FE">
              <w:rPr>
                <w:rFonts w:eastAsia="宋体"/>
                <w:sz w:val="20"/>
                <w:szCs w:val="20"/>
                <w:lang w:val="en-US" w:eastAsia="zh-CN"/>
              </w:rPr>
              <w:t>1958</w:t>
            </w:r>
            <w:r w:rsidRPr="00736EEB">
              <w:rPr>
                <w:rFonts w:eastAsia="宋体"/>
                <w:sz w:val="20"/>
                <w:szCs w:val="20"/>
                <w:lang w:val="en-US" w:eastAsia="zh-CN"/>
              </w:rPr>
              <w:t>r</w:t>
            </w:r>
            <w:r w:rsidR="00C97995">
              <w:rPr>
                <w:rFonts w:eastAsia="宋体"/>
                <w:sz w:val="20"/>
                <w:szCs w:val="20"/>
                <w:lang w:val="en-US" w:eastAsia="zh-CN"/>
              </w:rPr>
              <w:t>1</w:t>
            </w:r>
            <w:r w:rsidRPr="00736EEB">
              <w:rPr>
                <w:rFonts w:eastAsia="宋体"/>
                <w:sz w:val="20"/>
                <w:szCs w:val="20"/>
                <w:lang w:val="en-US" w:eastAsia="zh-CN"/>
              </w:rPr>
              <w:t xml:space="preserve"> tagged as #</w:t>
            </w:r>
            <w:r>
              <w:rPr>
                <w:rFonts w:eastAsia="宋体"/>
                <w:sz w:val="20"/>
                <w:szCs w:val="20"/>
                <w:lang w:val="en-US" w:eastAsia="zh-CN"/>
              </w:rPr>
              <w:t>53</w:t>
            </w:r>
            <w:r w:rsidRPr="00736EEB">
              <w:rPr>
                <w:rFonts w:eastAsia="宋体"/>
                <w:sz w:val="20"/>
                <w:szCs w:val="20"/>
                <w:lang w:val="en-US" w:eastAsia="zh-CN"/>
              </w:rPr>
              <w:t>.</w:t>
            </w:r>
          </w:p>
        </w:tc>
      </w:tr>
    </w:tbl>
    <w:p w14:paraId="06269AC7" w14:textId="07B5D405" w:rsidR="0098561D" w:rsidRPr="0098561D" w:rsidRDefault="0098561D" w:rsidP="00942B67">
      <w:pPr>
        <w:tabs>
          <w:tab w:val="left" w:pos="700"/>
        </w:tabs>
        <w:kinsoku w:val="0"/>
        <w:overflowPunct w:val="0"/>
        <w:spacing w:before="194"/>
        <w:rPr>
          <w:b/>
          <w:sz w:val="20"/>
          <w:szCs w:val="20"/>
          <w:lang w:val="en-US" w:eastAsia="zh-CN"/>
        </w:rPr>
      </w:pPr>
      <w:r w:rsidRPr="00774AD7">
        <w:rPr>
          <w:rFonts w:hint="eastAsia"/>
          <w:b/>
          <w:sz w:val="20"/>
          <w:szCs w:val="20"/>
          <w:highlight w:val="yellow"/>
          <w:lang w:val="en-US" w:eastAsia="zh-CN"/>
        </w:rPr>
        <w:t>D</w:t>
      </w:r>
      <w:r w:rsidRPr="00774AD7">
        <w:rPr>
          <w:b/>
          <w:sz w:val="20"/>
          <w:szCs w:val="20"/>
          <w:highlight w:val="yellow"/>
          <w:lang w:val="en-US" w:eastAsia="zh-CN"/>
        </w:rPr>
        <w:t>iscussion:</w:t>
      </w:r>
    </w:p>
    <w:p w14:paraId="39C78893" w14:textId="1F06CEDC" w:rsidR="00784A69" w:rsidRDefault="0028254D" w:rsidP="00707B38">
      <w:pPr>
        <w:tabs>
          <w:tab w:val="left" w:pos="700"/>
        </w:tabs>
        <w:kinsoku w:val="0"/>
        <w:overflowPunct w:val="0"/>
        <w:ind w:firstLineChars="100" w:firstLine="200"/>
        <w:jc w:val="both"/>
        <w:rPr>
          <w:sz w:val="20"/>
          <w:szCs w:val="20"/>
          <w:lang w:val="en-US" w:eastAsia="zh-CN"/>
        </w:rPr>
      </w:pPr>
      <w:r>
        <w:rPr>
          <w:rFonts w:hint="eastAsia"/>
          <w:sz w:val="20"/>
          <w:szCs w:val="20"/>
          <w:lang w:val="en-US" w:eastAsia="zh-CN"/>
        </w:rPr>
        <w:t>A</w:t>
      </w:r>
      <w:r>
        <w:rPr>
          <w:sz w:val="20"/>
          <w:szCs w:val="20"/>
          <w:lang w:val="en-US" w:eastAsia="zh-CN"/>
        </w:rPr>
        <w:t xml:space="preserve">s shown in fig. 1, </w:t>
      </w:r>
      <w:r>
        <w:rPr>
          <w:rFonts w:hint="eastAsia"/>
          <w:sz w:val="20"/>
          <w:szCs w:val="20"/>
          <w:lang w:val="en-US" w:eastAsia="zh-CN"/>
        </w:rPr>
        <w:t>(</w:t>
      </w:r>
      <w:r>
        <w:rPr>
          <w:sz w:val="20"/>
          <w:szCs w:val="20"/>
          <w:lang w:val="en-US" w:eastAsia="zh-CN"/>
        </w:rPr>
        <w:t xml:space="preserve">E)DMG STA 1, </w:t>
      </w:r>
      <w:r>
        <w:rPr>
          <w:rFonts w:hint="eastAsia"/>
          <w:sz w:val="20"/>
          <w:szCs w:val="20"/>
          <w:lang w:val="en-US" w:eastAsia="zh-CN"/>
        </w:rPr>
        <w:t>(</w:t>
      </w:r>
      <w:r>
        <w:rPr>
          <w:sz w:val="20"/>
          <w:szCs w:val="20"/>
          <w:lang w:val="en-US" w:eastAsia="zh-CN"/>
        </w:rPr>
        <w:t xml:space="preserve">E)DMG STA 2 and </w:t>
      </w:r>
      <w:r>
        <w:rPr>
          <w:rFonts w:hint="eastAsia"/>
          <w:sz w:val="20"/>
          <w:szCs w:val="20"/>
          <w:lang w:val="en-US" w:eastAsia="zh-CN"/>
        </w:rPr>
        <w:t>(</w:t>
      </w:r>
      <w:r>
        <w:rPr>
          <w:sz w:val="20"/>
          <w:szCs w:val="20"/>
          <w:lang w:val="en-US" w:eastAsia="zh-CN"/>
        </w:rPr>
        <w:t>E)DMG STA 3 are performing parallel c</w:t>
      </w:r>
      <w:r w:rsidRPr="0028254D">
        <w:rPr>
          <w:sz w:val="20"/>
          <w:szCs w:val="20"/>
          <w:lang w:val="en-US" w:eastAsia="zh-CN"/>
        </w:rPr>
        <w:t xml:space="preserve">oordinated </w:t>
      </w:r>
      <w:r>
        <w:rPr>
          <w:sz w:val="20"/>
          <w:szCs w:val="20"/>
          <w:lang w:val="en-US" w:eastAsia="zh-CN"/>
        </w:rPr>
        <w:t>m</w:t>
      </w:r>
      <w:r w:rsidRPr="0028254D">
        <w:rPr>
          <w:sz w:val="20"/>
          <w:szCs w:val="20"/>
          <w:lang w:val="en-US" w:eastAsia="zh-CN"/>
        </w:rPr>
        <w:t>onostatic</w:t>
      </w:r>
      <w:r>
        <w:rPr>
          <w:sz w:val="20"/>
          <w:szCs w:val="20"/>
          <w:lang w:val="en-US" w:eastAsia="zh-CN"/>
        </w:rPr>
        <w:t xml:space="preserve"> sensing.</w:t>
      </w:r>
      <w:r w:rsidR="00820850">
        <w:rPr>
          <w:sz w:val="20"/>
          <w:szCs w:val="20"/>
          <w:lang w:val="en-US" w:eastAsia="zh-CN"/>
        </w:rPr>
        <w:t xml:space="preserve"> </w:t>
      </w:r>
    </w:p>
    <w:p w14:paraId="70AE4215" w14:textId="77777777" w:rsidR="00BF612E" w:rsidRDefault="00BF612E" w:rsidP="00BF612E">
      <w:pPr>
        <w:tabs>
          <w:tab w:val="left" w:pos="700"/>
        </w:tabs>
        <w:kinsoku w:val="0"/>
        <w:overflowPunct w:val="0"/>
        <w:spacing w:before="194"/>
        <w:jc w:val="center"/>
        <w:rPr>
          <w:sz w:val="20"/>
          <w:szCs w:val="20"/>
          <w:lang w:val="en-US" w:eastAsia="zh-CN"/>
        </w:rPr>
      </w:pPr>
      <w:r>
        <w:rPr>
          <w:sz w:val="20"/>
          <w:szCs w:val="20"/>
          <w:lang w:val="en-US" w:eastAsia="zh-CN"/>
        </w:rPr>
        <w:object w:dxaOrig="6157" w:dyaOrig="3961" w14:anchorId="270472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8pt;height:199.2pt" o:ole="">
            <v:imagedata r:id="rId9" o:title=""/>
          </v:shape>
          <o:OLEObject Type="Embed" ProgID="Visio.Drawing.15" ShapeID="_x0000_i1025" DrawAspect="Content" ObjectID="_1730033381" r:id="rId10"/>
        </w:object>
      </w:r>
    </w:p>
    <w:p w14:paraId="682A174A" w14:textId="77777777" w:rsidR="00BF612E" w:rsidRDefault="00BF612E" w:rsidP="00167574">
      <w:pPr>
        <w:tabs>
          <w:tab w:val="left" w:pos="700"/>
        </w:tabs>
        <w:kinsoku w:val="0"/>
        <w:overflowPunct w:val="0"/>
        <w:jc w:val="center"/>
        <w:rPr>
          <w:sz w:val="20"/>
          <w:szCs w:val="20"/>
          <w:lang w:val="en-US" w:eastAsia="zh-CN"/>
        </w:rPr>
      </w:pPr>
      <w:r>
        <w:rPr>
          <w:sz w:val="20"/>
          <w:szCs w:val="20"/>
          <w:lang w:val="en-US" w:eastAsia="zh-CN"/>
        </w:rPr>
        <w:t>Fig. 1</w:t>
      </w:r>
    </w:p>
    <w:p w14:paraId="1C9F15AA" w14:textId="0F4D2C5F" w:rsidR="00FD4DA8" w:rsidRDefault="009629D7" w:rsidP="00D561EA">
      <w:pPr>
        <w:tabs>
          <w:tab w:val="left" w:pos="700"/>
        </w:tabs>
        <w:kinsoku w:val="0"/>
        <w:overflowPunct w:val="0"/>
        <w:spacing w:before="194"/>
        <w:ind w:firstLineChars="100" w:firstLine="200"/>
        <w:jc w:val="both"/>
        <w:rPr>
          <w:sz w:val="20"/>
          <w:szCs w:val="20"/>
          <w:lang w:val="en-US" w:eastAsia="zh-CN"/>
        </w:rPr>
      </w:pPr>
      <w:r>
        <w:rPr>
          <w:rFonts w:hint="eastAsia"/>
          <w:sz w:val="20"/>
          <w:szCs w:val="20"/>
          <w:lang w:val="en-US" w:eastAsia="zh-CN"/>
        </w:rPr>
        <w:t>D</w:t>
      </w:r>
      <w:r>
        <w:rPr>
          <w:sz w:val="20"/>
          <w:szCs w:val="20"/>
          <w:lang w:val="en-US" w:eastAsia="zh-CN"/>
        </w:rPr>
        <w:t>oc.: 11-22/0980</w:t>
      </w:r>
      <w:r w:rsidR="00C97995">
        <w:rPr>
          <w:sz w:val="20"/>
          <w:szCs w:val="20"/>
          <w:lang w:val="en-US" w:eastAsia="zh-CN"/>
        </w:rPr>
        <w:t>r5</w:t>
      </w:r>
      <w:r>
        <w:rPr>
          <w:sz w:val="20"/>
          <w:szCs w:val="20"/>
          <w:lang w:val="en-US" w:eastAsia="zh-CN"/>
        </w:rPr>
        <w:t xml:space="preserve"> stated that “</w:t>
      </w:r>
      <w:ins w:id="0" w:author="周培(Zhou Pei)" w:date="2022-11-15T16:03:00Z">
        <w:r w:rsidR="002B00AC" w:rsidRPr="002B00AC">
          <w:rPr>
            <w:i/>
            <w:sz w:val="20"/>
            <w:szCs w:val="20"/>
            <w:lang w:val="en-US" w:eastAsia="zh-CN"/>
          </w:rPr>
          <w:t xml:space="preserve">If the sounding phase in a coordinated monostatic sensing instance happens in parallel, the sensing initiator should assign transmit beams to different responders (e.g. to avoid interference across multiple responders) by setting the TX Beam List </w:t>
        </w:r>
        <w:proofErr w:type="spellStart"/>
        <w:r w:rsidR="002B00AC" w:rsidRPr="002B00AC">
          <w:rPr>
            <w:i/>
            <w:sz w:val="20"/>
            <w:szCs w:val="20"/>
            <w:lang w:val="en-US" w:eastAsia="zh-CN"/>
          </w:rPr>
          <w:t>subelement</w:t>
        </w:r>
        <w:proofErr w:type="spellEnd"/>
        <w:r w:rsidR="002B00AC" w:rsidRPr="002B00AC">
          <w:rPr>
            <w:i/>
            <w:sz w:val="20"/>
            <w:szCs w:val="20"/>
            <w:lang w:val="en-US" w:eastAsia="zh-CN"/>
          </w:rPr>
          <w:t xml:space="preserve"> in the DMG Sensing Measurement Setup element in the DMG Sensing Measurement Setup Request frame.</w:t>
        </w:r>
      </w:ins>
      <w:bookmarkStart w:id="1" w:name="_GoBack"/>
      <w:bookmarkEnd w:id="1"/>
      <w:r>
        <w:rPr>
          <w:sz w:val="20"/>
          <w:szCs w:val="20"/>
          <w:lang w:val="en-US" w:eastAsia="zh-CN"/>
        </w:rPr>
        <w:t xml:space="preserve">” </w:t>
      </w:r>
      <w:r w:rsidR="00E129B4">
        <w:rPr>
          <w:sz w:val="20"/>
          <w:szCs w:val="20"/>
          <w:lang w:val="en-US" w:eastAsia="zh-CN"/>
        </w:rPr>
        <w:t>However, PCP/</w:t>
      </w:r>
      <w:r w:rsidR="00E129B4" w:rsidRPr="00E129B4">
        <w:rPr>
          <w:sz w:val="20"/>
          <w:szCs w:val="20"/>
          <w:lang w:val="en-US" w:eastAsia="zh-CN"/>
        </w:rPr>
        <w:t xml:space="preserve">AP may not know which STA(s) will participate in </w:t>
      </w:r>
      <w:r w:rsidR="00E129B4">
        <w:rPr>
          <w:sz w:val="20"/>
          <w:szCs w:val="20"/>
          <w:lang w:val="en-US" w:eastAsia="zh-CN"/>
        </w:rPr>
        <w:t>parallel c</w:t>
      </w:r>
      <w:r w:rsidR="00E129B4" w:rsidRPr="0028254D">
        <w:rPr>
          <w:sz w:val="20"/>
          <w:szCs w:val="20"/>
          <w:lang w:val="en-US" w:eastAsia="zh-CN"/>
        </w:rPr>
        <w:t xml:space="preserve">oordinated </w:t>
      </w:r>
      <w:r w:rsidR="00E129B4">
        <w:rPr>
          <w:sz w:val="20"/>
          <w:szCs w:val="20"/>
          <w:lang w:val="en-US" w:eastAsia="zh-CN"/>
        </w:rPr>
        <w:t>m</w:t>
      </w:r>
      <w:r w:rsidR="00E129B4" w:rsidRPr="0028254D">
        <w:rPr>
          <w:sz w:val="20"/>
          <w:szCs w:val="20"/>
          <w:lang w:val="en-US" w:eastAsia="zh-CN"/>
        </w:rPr>
        <w:t>onostatic</w:t>
      </w:r>
      <w:r w:rsidR="00E129B4" w:rsidRPr="00E129B4">
        <w:rPr>
          <w:sz w:val="20"/>
          <w:szCs w:val="20"/>
          <w:lang w:val="en-US" w:eastAsia="zh-CN"/>
        </w:rPr>
        <w:t xml:space="preserve"> sensing </w:t>
      </w:r>
      <w:r w:rsidR="008618AD">
        <w:rPr>
          <w:sz w:val="20"/>
          <w:szCs w:val="20"/>
          <w:lang w:val="en-US" w:eastAsia="zh-CN"/>
        </w:rPr>
        <w:t>before</w:t>
      </w:r>
      <w:r w:rsidR="00E129B4">
        <w:rPr>
          <w:sz w:val="20"/>
          <w:szCs w:val="20"/>
          <w:lang w:val="en-US" w:eastAsia="zh-CN"/>
        </w:rPr>
        <w:t xml:space="preserve"> DMG measurement setup phase</w:t>
      </w:r>
      <w:r w:rsidR="00967FF4">
        <w:rPr>
          <w:sz w:val="20"/>
          <w:szCs w:val="20"/>
          <w:lang w:val="en-US" w:eastAsia="zh-CN"/>
        </w:rPr>
        <w:t>.</w:t>
      </w:r>
      <w:r w:rsidR="00967FF4" w:rsidRPr="00967FF4">
        <w:rPr>
          <w:sz w:val="20"/>
          <w:szCs w:val="20"/>
          <w:lang w:val="en-US" w:eastAsia="zh-CN"/>
        </w:rPr>
        <w:t xml:space="preserve"> </w:t>
      </w:r>
      <w:r w:rsidR="00967FF4">
        <w:rPr>
          <w:sz w:val="20"/>
          <w:szCs w:val="20"/>
          <w:lang w:val="en-US" w:eastAsia="zh-CN"/>
        </w:rPr>
        <w:t>PCP/</w:t>
      </w:r>
      <w:r w:rsidR="00967FF4" w:rsidRPr="00E129B4">
        <w:rPr>
          <w:sz w:val="20"/>
          <w:szCs w:val="20"/>
          <w:lang w:val="en-US" w:eastAsia="zh-CN"/>
        </w:rPr>
        <w:t>AP</w:t>
      </w:r>
      <w:r w:rsidR="00967FF4">
        <w:rPr>
          <w:sz w:val="20"/>
          <w:szCs w:val="20"/>
          <w:lang w:val="en-US" w:eastAsia="zh-CN"/>
        </w:rPr>
        <w:t xml:space="preserve"> may adopt implementation specific algorithm to </w:t>
      </w:r>
      <w:r w:rsidR="00611DE0" w:rsidRPr="00611DE0">
        <w:rPr>
          <w:sz w:val="20"/>
          <w:szCs w:val="20"/>
          <w:lang w:val="en-US" w:eastAsia="zh-CN"/>
        </w:rPr>
        <w:t>calculate</w:t>
      </w:r>
      <w:r w:rsidR="00967FF4">
        <w:rPr>
          <w:sz w:val="20"/>
          <w:szCs w:val="20"/>
          <w:lang w:val="en-US" w:eastAsia="zh-CN"/>
        </w:rPr>
        <w:t xml:space="preserve"> the </w:t>
      </w:r>
      <w:r w:rsidR="00611DE0">
        <w:rPr>
          <w:rFonts w:hint="eastAsia"/>
          <w:sz w:val="20"/>
          <w:szCs w:val="20"/>
          <w:lang w:val="en-US" w:eastAsia="zh-CN"/>
        </w:rPr>
        <w:t>non</w:t>
      </w:r>
      <w:r w:rsidR="00611DE0">
        <w:rPr>
          <w:sz w:val="20"/>
          <w:szCs w:val="20"/>
          <w:lang w:val="en-US" w:eastAsia="zh-CN"/>
        </w:rPr>
        <w:t>-i</w:t>
      </w:r>
      <w:r w:rsidR="00967FF4">
        <w:rPr>
          <w:sz w:val="20"/>
          <w:szCs w:val="20"/>
          <w:lang w:val="en-US" w:eastAsia="zh-CN"/>
        </w:rPr>
        <w:t>nterfering beams among the three STAs.</w:t>
      </w:r>
      <w:r w:rsidR="00D561EA">
        <w:rPr>
          <w:sz w:val="20"/>
          <w:szCs w:val="20"/>
          <w:lang w:val="en-US" w:eastAsia="zh-CN"/>
        </w:rPr>
        <w:t xml:space="preserve"> </w:t>
      </w:r>
      <w:r w:rsidR="00FD4DA8">
        <w:rPr>
          <w:sz w:val="20"/>
          <w:szCs w:val="20"/>
          <w:lang w:val="en-US" w:eastAsia="zh-CN"/>
        </w:rPr>
        <w:t xml:space="preserve">For example, AP assigns beam 2 ~ beam </w:t>
      </w:r>
      <w:r w:rsidR="00FD4DA8" w:rsidRPr="00784A69">
        <w:rPr>
          <w:i/>
          <w:sz w:val="20"/>
          <w:szCs w:val="20"/>
          <w:lang w:val="en-US" w:eastAsia="zh-CN"/>
        </w:rPr>
        <w:t>a</w:t>
      </w:r>
      <w:r w:rsidR="00FD4DA8">
        <w:rPr>
          <w:sz w:val="20"/>
          <w:szCs w:val="20"/>
          <w:lang w:val="en-US" w:eastAsia="zh-CN"/>
        </w:rPr>
        <w:t xml:space="preserve"> to </w:t>
      </w:r>
      <w:r w:rsidR="00FD4DA8">
        <w:rPr>
          <w:rFonts w:hint="eastAsia"/>
          <w:sz w:val="20"/>
          <w:szCs w:val="20"/>
          <w:lang w:val="en-US" w:eastAsia="zh-CN"/>
        </w:rPr>
        <w:t>(</w:t>
      </w:r>
      <w:r w:rsidR="00FD4DA8">
        <w:rPr>
          <w:sz w:val="20"/>
          <w:szCs w:val="20"/>
          <w:lang w:val="en-US" w:eastAsia="zh-CN"/>
        </w:rPr>
        <w:t xml:space="preserve">E)DMG STA 1. </w:t>
      </w:r>
    </w:p>
    <w:p w14:paraId="1E0EEC35" w14:textId="77777777" w:rsidR="00FD4DA8" w:rsidRDefault="00FD4DA8" w:rsidP="0047322E">
      <w:pPr>
        <w:kinsoku w:val="0"/>
        <w:overflowPunct w:val="0"/>
        <w:ind w:left="3940" w:firstLineChars="190" w:firstLine="380"/>
        <w:jc w:val="both"/>
        <w:rPr>
          <w:sz w:val="20"/>
          <w:szCs w:val="20"/>
          <w:lang w:val="en-US" w:eastAsia="zh-CN"/>
        </w:rPr>
      </w:pPr>
      <w:r>
        <w:rPr>
          <w:sz w:val="20"/>
          <w:szCs w:val="20"/>
          <w:lang w:val="en-US" w:eastAsia="zh-CN"/>
        </w:rPr>
        <w:t xml:space="preserve"> AP assigns beam 2 and beam 4 ~ beam b to </w:t>
      </w:r>
      <w:r>
        <w:rPr>
          <w:rFonts w:hint="eastAsia"/>
          <w:sz w:val="20"/>
          <w:szCs w:val="20"/>
          <w:lang w:val="en-US" w:eastAsia="zh-CN"/>
        </w:rPr>
        <w:t>(</w:t>
      </w:r>
      <w:r>
        <w:rPr>
          <w:sz w:val="20"/>
          <w:szCs w:val="20"/>
          <w:lang w:val="en-US" w:eastAsia="zh-CN"/>
        </w:rPr>
        <w:t>E)DMG STA 2.</w:t>
      </w:r>
      <w:r w:rsidRPr="00784A69">
        <w:rPr>
          <w:sz w:val="20"/>
          <w:szCs w:val="20"/>
          <w:lang w:val="en-US" w:eastAsia="zh-CN"/>
        </w:rPr>
        <w:t xml:space="preserve"> </w:t>
      </w:r>
    </w:p>
    <w:p w14:paraId="3D8871BD" w14:textId="1E6DC574" w:rsidR="00FD4DA8" w:rsidRDefault="0047322E" w:rsidP="00FD4DA8">
      <w:pPr>
        <w:tabs>
          <w:tab w:val="left" w:pos="700"/>
        </w:tabs>
        <w:kinsoku w:val="0"/>
        <w:overflowPunct w:val="0"/>
        <w:ind w:firstLineChars="600" w:firstLine="1200"/>
        <w:jc w:val="both"/>
        <w:rPr>
          <w:sz w:val="20"/>
          <w:szCs w:val="20"/>
          <w:lang w:val="en-US" w:eastAsia="zh-CN"/>
        </w:rPr>
      </w:pPr>
      <w:r>
        <w:rPr>
          <w:sz w:val="20"/>
          <w:szCs w:val="20"/>
          <w:lang w:val="en-US" w:eastAsia="zh-CN"/>
        </w:rPr>
        <w:tab/>
      </w:r>
      <w:r>
        <w:rPr>
          <w:sz w:val="20"/>
          <w:szCs w:val="20"/>
          <w:lang w:val="en-US" w:eastAsia="zh-CN"/>
        </w:rPr>
        <w:tab/>
      </w:r>
      <w:r>
        <w:rPr>
          <w:sz w:val="20"/>
          <w:szCs w:val="20"/>
          <w:lang w:val="en-US" w:eastAsia="zh-CN"/>
        </w:rPr>
        <w:tab/>
      </w:r>
      <w:r>
        <w:rPr>
          <w:sz w:val="20"/>
          <w:szCs w:val="20"/>
          <w:lang w:val="en-US" w:eastAsia="zh-CN"/>
        </w:rPr>
        <w:tab/>
      </w:r>
      <w:r>
        <w:rPr>
          <w:sz w:val="20"/>
          <w:szCs w:val="20"/>
          <w:lang w:val="en-US" w:eastAsia="zh-CN"/>
        </w:rPr>
        <w:tab/>
      </w:r>
      <w:r w:rsidR="00FD4DA8">
        <w:rPr>
          <w:sz w:val="20"/>
          <w:szCs w:val="20"/>
          <w:lang w:val="en-US" w:eastAsia="zh-CN"/>
        </w:rPr>
        <w:t xml:space="preserve">AP assigns beam 2 and beam 4 ~ beam c to </w:t>
      </w:r>
      <w:r w:rsidR="00FD4DA8">
        <w:rPr>
          <w:rFonts w:hint="eastAsia"/>
          <w:sz w:val="20"/>
          <w:szCs w:val="20"/>
          <w:lang w:val="en-US" w:eastAsia="zh-CN"/>
        </w:rPr>
        <w:t>(</w:t>
      </w:r>
      <w:r w:rsidR="00FD4DA8">
        <w:rPr>
          <w:sz w:val="20"/>
          <w:szCs w:val="20"/>
          <w:lang w:val="en-US" w:eastAsia="zh-CN"/>
        </w:rPr>
        <w:t>E)DMG STA 3.</w:t>
      </w:r>
    </w:p>
    <w:p w14:paraId="32D72DA0" w14:textId="34891DB7" w:rsidR="004C6418" w:rsidRDefault="00CC606E" w:rsidP="005220ED">
      <w:pPr>
        <w:tabs>
          <w:tab w:val="left" w:pos="700"/>
        </w:tabs>
        <w:kinsoku w:val="0"/>
        <w:overflowPunct w:val="0"/>
        <w:spacing w:before="194"/>
        <w:ind w:firstLineChars="100" w:firstLine="200"/>
        <w:rPr>
          <w:sz w:val="20"/>
          <w:szCs w:val="20"/>
          <w:lang w:val="en-US" w:eastAsia="zh-CN"/>
        </w:rPr>
      </w:pPr>
      <w:r>
        <w:rPr>
          <w:sz w:val="20"/>
          <w:szCs w:val="20"/>
          <w:lang w:val="en-US" w:eastAsia="zh-CN"/>
        </w:rPr>
        <w:t>If STA</w:t>
      </w:r>
      <w:r w:rsidR="005220ED">
        <w:rPr>
          <w:sz w:val="20"/>
          <w:szCs w:val="20"/>
          <w:lang w:val="en-US" w:eastAsia="zh-CN"/>
        </w:rPr>
        <w:t xml:space="preserve"> 2 reject</w:t>
      </w:r>
      <w:r w:rsidR="00446825">
        <w:rPr>
          <w:sz w:val="20"/>
          <w:szCs w:val="20"/>
          <w:lang w:val="en-US" w:eastAsia="zh-CN"/>
        </w:rPr>
        <w:t>s</w:t>
      </w:r>
      <w:r w:rsidR="005220ED">
        <w:rPr>
          <w:sz w:val="20"/>
          <w:szCs w:val="20"/>
          <w:lang w:val="en-US" w:eastAsia="zh-CN"/>
        </w:rPr>
        <w:t xml:space="preserve"> to </w:t>
      </w:r>
      <w:r w:rsidR="005220ED" w:rsidRPr="005220ED">
        <w:rPr>
          <w:sz w:val="20"/>
          <w:szCs w:val="20"/>
          <w:lang w:val="en-US" w:eastAsia="zh-CN"/>
        </w:rPr>
        <w:t>participate in</w:t>
      </w:r>
      <w:r w:rsidR="005220ED">
        <w:rPr>
          <w:sz w:val="20"/>
          <w:szCs w:val="20"/>
          <w:lang w:val="en-US" w:eastAsia="zh-CN"/>
        </w:rPr>
        <w:t xml:space="preserve"> the parallel c</w:t>
      </w:r>
      <w:r w:rsidR="005220ED" w:rsidRPr="0028254D">
        <w:rPr>
          <w:sz w:val="20"/>
          <w:szCs w:val="20"/>
          <w:lang w:val="en-US" w:eastAsia="zh-CN"/>
        </w:rPr>
        <w:t xml:space="preserve">oordinated </w:t>
      </w:r>
      <w:r w:rsidR="005220ED">
        <w:rPr>
          <w:sz w:val="20"/>
          <w:szCs w:val="20"/>
          <w:lang w:val="en-US" w:eastAsia="zh-CN"/>
        </w:rPr>
        <w:t>m</w:t>
      </w:r>
      <w:r w:rsidR="005220ED" w:rsidRPr="0028254D">
        <w:rPr>
          <w:sz w:val="20"/>
          <w:szCs w:val="20"/>
          <w:lang w:val="en-US" w:eastAsia="zh-CN"/>
        </w:rPr>
        <w:t>onostatic</w:t>
      </w:r>
      <w:r w:rsidR="005220ED">
        <w:rPr>
          <w:sz w:val="20"/>
          <w:szCs w:val="20"/>
          <w:lang w:val="en-US" w:eastAsia="zh-CN"/>
        </w:rPr>
        <w:t xml:space="preserve"> sensing (only STA 1 and STA 3 </w:t>
      </w:r>
      <w:r w:rsidR="005220ED" w:rsidRPr="005220ED">
        <w:rPr>
          <w:sz w:val="20"/>
          <w:szCs w:val="20"/>
          <w:lang w:val="en-US" w:eastAsia="zh-CN"/>
        </w:rPr>
        <w:t>participate</w:t>
      </w:r>
      <w:r w:rsidR="005220ED">
        <w:rPr>
          <w:sz w:val="20"/>
          <w:szCs w:val="20"/>
          <w:lang w:val="en-US" w:eastAsia="zh-CN"/>
        </w:rPr>
        <w:t>s), beam 1 of STA 1 and beam 1&amp;3 of STA 3 can be used for parallel c</w:t>
      </w:r>
      <w:r w:rsidR="005220ED" w:rsidRPr="0028254D">
        <w:rPr>
          <w:sz w:val="20"/>
          <w:szCs w:val="20"/>
          <w:lang w:val="en-US" w:eastAsia="zh-CN"/>
        </w:rPr>
        <w:t xml:space="preserve">oordinated </w:t>
      </w:r>
      <w:r w:rsidR="005220ED">
        <w:rPr>
          <w:sz w:val="20"/>
          <w:szCs w:val="20"/>
          <w:lang w:val="en-US" w:eastAsia="zh-CN"/>
        </w:rPr>
        <w:t>m</w:t>
      </w:r>
      <w:r w:rsidR="005220ED" w:rsidRPr="0028254D">
        <w:rPr>
          <w:sz w:val="20"/>
          <w:szCs w:val="20"/>
          <w:lang w:val="en-US" w:eastAsia="zh-CN"/>
        </w:rPr>
        <w:t>onostatic</w:t>
      </w:r>
      <w:r w:rsidR="005220ED">
        <w:rPr>
          <w:sz w:val="20"/>
          <w:szCs w:val="20"/>
          <w:lang w:val="en-US" w:eastAsia="zh-CN"/>
        </w:rPr>
        <w:t xml:space="preserve"> sensing. </w:t>
      </w:r>
      <w:r w:rsidR="00677B2B" w:rsidRPr="000E6058">
        <w:rPr>
          <w:b/>
          <w:sz w:val="20"/>
          <w:szCs w:val="20"/>
          <w:lang w:val="en-US" w:eastAsia="zh-CN"/>
        </w:rPr>
        <w:t>That is to say, the participation of STA 2 will affect the Tx Beam List of STA 1 and STA 3.</w:t>
      </w:r>
      <w:r w:rsidR="0034152B">
        <w:rPr>
          <w:sz w:val="20"/>
          <w:szCs w:val="20"/>
          <w:lang w:val="en-US" w:eastAsia="zh-CN"/>
        </w:rPr>
        <w:t xml:space="preserve"> If PCP/AP gets to know that STA 2 will not </w:t>
      </w:r>
      <w:r w:rsidR="0034152B" w:rsidRPr="00E129B4">
        <w:rPr>
          <w:sz w:val="20"/>
          <w:szCs w:val="20"/>
          <w:lang w:val="en-US" w:eastAsia="zh-CN"/>
        </w:rPr>
        <w:t xml:space="preserve">participate in </w:t>
      </w:r>
      <w:r w:rsidR="0034152B">
        <w:rPr>
          <w:sz w:val="20"/>
          <w:szCs w:val="20"/>
          <w:lang w:val="en-US" w:eastAsia="zh-CN"/>
        </w:rPr>
        <w:t>parallel c</w:t>
      </w:r>
      <w:r w:rsidR="0034152B" w:rsidRPr="0028254D">
        <w:rPr>
          <w:sz w:val="20"/>
          <w:szCs w:val="20"/>
          <w:lang w:val="en-US" w:eastAsia="zh-CN"/>
        </w:rPr>
        <w:t xml:space="preserve">oordinated </w:t>
      </w:r>
      <w:r w:rsidR="0034152B">
        <w:rPr>
          <w:sz w:val="20"/>
          <w:szCs w:val="20"/>
          <w:lang w:val="en-US" w:eastAsia="zh-CN"/>
        </w:rPr>
        <w:t>m</w:t>
      </w:r>
      <w:r w:rsidR="0034152B" w:rsidRPr="0028254D">
        <w:rPr>
          <w:sz w:val="20"/>
          <w:szCs w:val="20"/>
          <w:lang w:val="en-US" w:eastAsia="zh-CN"/>
        </w:rPr>
        <w:t>onostatic</w:t>
      </w:r>
      <w:r w:rsidR="0034152B" w:rsidRPr="00E129B4">
        <w:rPr>
          <w:sz w:val="20"/>
          <w:szCs w:val="20"/>
          <w:lang w:val="en-US" w:eastAsia="zh-CN"/>
        </w:rPr>
        <w:t xml:space="preserve"> sensing</w:t>
      </w:r>
      <w:r w:rsidR="0034152B">
        <w:rPr>
          <w:sz w:val="20"/>
          <w:szCs w:val="20"/>
          <w:lang w:val="en-US" w:eastAsia="zh-CN"/>
        </w:rPr>
        <w:t xml:space="preserve"> in DMG measurement setup phase, it </w:t>
      </w:r>
      <w:r w:rsidR="005220ED">
        <w:rPr>
          <w:sz w:val="20"/>
          <w:szCs w:val="20"/>
          <w:lang w:val="en-US" w:eastAsia="zh-CN"/>
        </w:rPr>
        <w:t xml:space="preserve">can </w:t>
      </w:r>
      <w:r w:rsidR="004F6614" w:rsidRPr="004F6614">
        <w:rPr>
          <w:sz w:val="20"/>
          <w:szCs w:val="20"/>
          <w:lang w:val="en-US" w:eastAsia="zh-CN"/>
        </w:rPr>
        <w:t xml:space="preserve">re-calculate the non-interfering beams </w:t>
      </w:r>
      <w:r w:rsidR="004F6614">
        <w:rPr>
          <w:sz w:val="20"/>
          <w:szCs w:val="20"/>
          <w:lang w:val="en-US" w:eastAsia="zh-CN"/>
        </w:rPr>
        <w:t xml:space="preserve">and </w:t>
      </w:r>
      <w:r w:rsidR="005220ED">
        <w:rPr>
          <w:sz w:val="20"/>
          <w:szCs w:val="20"/>
          <w:lang w:val="en-US" w:eastAsia="zh-CN"/>
        </w:rPr>
        <w:t>update</w:t>
      </w:r>
      <w:r w:rsidR="004F6614">
        <w:rPr>
          <w:sz w:val="20"/>
          <w:szCs w:val="20"/>
          <w:lang w:val="en-US" w:eastAsia="zh-CN"/>
        </w:rPr>
        <w:t xml:space="preserve"> </w:t>
      </w:r>
      <w:r w:rsidR="005220ED">
        <w:rPr>
          <w:sz w:val="20"/>
          <w:szCs w:val="20"/>
          <w:lang w:val="en-US" w:eastAsia="zh-CN"/>
        </w:rPr>
        <w:t xml:space="preserve">the </w:t>
      </w:r>
      <w:r w:rsidR="005220ED" w:rsidRPr="007730B5">
        <w:rPr>
          <w:sz w:val="20"/>
          <w:szCs w:val="20"/>
          <w:lang w:val="en-US" w:eastAsia="zh-CN"/>
        </w:rPr>
        <w:t xml:space="preserve">TX Beam List </w:t>
      </w:r>
      <w:r w:rsidR="005220ED">
        <w:rPr>
          <w:sz w:val="20"/>
          <w:szCs w:val="20"/>
          <w:lang w:val="en-US" w:eastAsia="zh-CN"/>
        </w:rPr>
        <w:t xml:space="preserve">in </w:t>
      </w:r>
      <w:r w:rsidR="0028269F">
        <w:rPr>
          <w:sz w:val="20"/>
          <w:szCs w:val="20"/>
          <w:lang w:val="en-US" w:eastAsia="zh-CN"/>
        </w:rPr>
        <w:t>the DMG Sensing Request frame</w:t>
      </w:r>
      <w:r w:rsidR="005220ED">
        <w:rPr>
          <w:sz w:val="20"/>
          <w:szCs w:val="20"/>
          <w:lang w:val="en-US" w:eastAsia="zh-CN"/>
        </w:rPr>
        <w:t>.</w:t>
      </w:r>
    </w:p>
    <w:p w14:paraId="2C18BAF9" w14:textId="5DB5FB7A" w:rsidR="00130444" w:rsidRPr="00FD4DA8" w:rsidRDefault="00130444" w:rsidP="00130444">
      <w:pPr>
        <w:tabs>
          <w:tab w:val="left" w:pos="700"/>
        </w:tabs>
        <w:kinsoku w:val="0"/>
        <w:overflowPunct w:val="0"/>
        <w:spacing w:before="194"/>
        <w:rPr>
          <w:sz w:val="20"/>
          <w:szCs w:val="20"/>
          <w:lang w:val="en-US" w:eastAsia="zh-CN"/>
        </w:rPr>
      </w:pPr>
      <w:r w:rsidRPr="00774AD7">
        <w:rPr>
          <w:rFonts w:hint="eastAsia"/>
          <w:b/>
          <w:sz w:val="20"/>
          <w:szCs w:val="20"/>
          <w:highlight w:val="yellow"/>
          <w:lang w:val="en-US" w:eastAsia="zh-CN"/>
        </w:rPr>
        <w:t>D</w:t>
      </w:r>
      <w:r w:rsidRPr="00774AD7">
        <w:rPr>
          <w:b/>
          <w:sz w:val="20"/>
          <w:szCs w:val="20"/>
          <w:highlight w:val="yellow"/>
          <w:lang w:val="en-US" w:eastAsia="zh-CN"/>
        </w:rPr>
        <w:t>iscussion</w:t>
      </w:r>
      <w:r>
        <w:rPr>
          <w:b/>
          <w:sz w:val="20"/>
          <w:szCs w:val="20"/>
          <w:highlight w:val="yellow"/>
          <w:lang w:val="en-US" w:eastAsia="zh-CN"/>
        </w:rPr>
        <w:t xml:space="preserve"> end</w:t>
      </w:r>
    </w:p>
    <w:p w14:paraId="00D7E4F2" w14:textId="40A37D59" w:rsidR="00035719" w:rsidRDefault="00035719" w:rsidP="000357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 w:rsidRPr="005A4980">
        <w:rPr>
          <w:b/>
          <w:bCs/>
          <w:i/>
          <w:iCs/>
          <w:szCs w:val="24"/>
          <w:highlight w:val="yellow"/>
          <w:lang w:val="en-US"/>
        </w:rPr>
        <w:lastRenderedPageBreak/>
        <w:t>TGb</w:t>
      </w:r>
      <w:r>
        <w:rPr>
          <w:b/>
          <w:bCs/>
          <w:i/>
          <w:iCs/>
          <w:szCs w:val="24"/>
          <w:highlight w:val="yellow"/>
          <w:lang w:val="en-US"/>
        </w:rPr>
        <w:t>f</w:t>
      </w:r>
      <w:r w:rsidRPr="005A4980">
        <w:rPr>
          <w:b/>
          <w:bCs/>
          <w:i/>
          <w:iCs/>
          <w:szCs w:val="24"/>
          <w:highlight w:val="yellow"/>
          <w:lang w:val="en-US"/>
        </w:rPr>
        <w:t xml:space="preserve"> Editor: </w:t>
      </w:r>
      <w:r w:rsidRPr="00F665F1">
        <w:rPr>
          <w:b/>
          <w:bCs/>
          <w:i/>
          <w:iCs/>
          <w:szCs w:val="24"/>
          <w:highlight w:val="yellow"/>
          <w:lang w:val="en-US"/>
        </w:rPr>
        <w:t>Please</w:t>
      </w:r>
      <w:r>
        <w:rPr>
          <w:b/>
          <w:bCs/>
          <w:i/>
          <w:iCs/>
          <w:szCs w:val="24"/>
          <w:highlight w:val="yellow"/>
          <w:lang w:val="en-US"/>
        </w:rPr>
        <w:t xml:space="preserve"> </w:t>
      </w:r>
      <w:r>
        <w:rPr>
          <w:rFonts w:hint="eastAsia"/>
          <w:b/>
          <w:bCs/>
          <w:i/>
          <w:iCs/>
          <w:szCs w:val="24"/>
          <w:highlight w:val="yellow"/>
          <w:lang w:val="en-US" w:eastAsia="zh-CN"/>
        </w:rPr>
        <w:t>revis</w:t>
      </w:r>
      <w:r>
        <w:rPr>
          <w:b/>
          <w:bCs/>
          <w:i/>
          <w:iCs/>
          <w:szCs w:val="24"/>
          <w:highlight w:val="yellow"/>
          <w:lang w:val="en-US" w:eastAsia="zh-CN"/>
        </w:rPr>
        <w:t>e</w:t>
      </w:r>
      <w:r>
        <w:rPr>
          <w:b/>
          <w:bCs/>
          <w:i/>
          <w:iCs/>
          <w:szCs w:val="24"/>
          <w:highlight w:val="yellow"/>
          <w:lang w:val="en-US"/>
        </w:rPr>
        <w:t xml:space="preserve"> </w:t>
      </w:r>
      <w:r w:rsidRPr="00F31458">
        <w:rPr>
          <w:b/>
          <w:bCs/>
          <w:i/>
          <w:iCs/>
          <w:szCs w:val="24"/>
          <w:highlight w:val="yellow"/>
          <w:lang w:val="en-US"/>
        </w:rPr>
        <w:t xml:space="preserve">subclause </w:t>
      </w:r>
      <w:r w:rsidR="00F31458" w:rsidRPr="00F31458">
        <w:rPr>
          <w:b/>
          <w:bCs/>
          <w:i/>
          <w:iCs/>
          <w:szCs w:val="24"/>
          <w:highlight w:val="yellow"/>
          <w:lang w:val="en-US"/>
        </w:rPr>
        <w:t>9.3.1.25.5</w:t>
      </w:r>
      <w:r w:rsidRPr="00F31458">
        <w:rPr>
          <w:b/>
          <w:bCs/>
          <w:i/>
          <w:iCs/>
          <w:szCs w:val="24"/>
          <w:highlight w:val="yellow"/>
          <w:lang w:val="en-US"/>
        </w:rPr>
        <w:t xml:space="preserve"> (</w:t>
      </w:r>
      <w:r w:rsidR="00F31458" w:rsidRPr="00F31458">
        <w:rPr>
          <w:b/>
          <w:bCs/>
          <w:i/>
          <w:iCs/>
          <w:szCs w:val="24"/>
          <w:highlight w:val="yellow"/>
          <w:lang w:val="en-US"/>
        </w:rPr>
        <w:t>DMG Sensing Request</w:t>
      </w:r>
      <w:r w:rsidRPr="00F31458">
        <w:rPr>
          <w:b/>
          <w:bCs/>
          <w:i/>
          <w:iCs/>
          <w:szCs w:val="24"/>
          <w:highlight w:val="yellow"/>
          <w:lang w:val="en-US"/>
        </w:rPr>
        <w:t>) as</w:t>
      </w:r>
      <w:r>
        <w:rPr>
          <w:b/>
          <w:bCs/>
          <w:i/>
          <w:iCs/>
          <w:szCs w:val="24"/>
          <w:highlight w:val="yellow"/>
          <w:lang w:val="en-US"/>
        </w:rPr>
        <w:t xml:space="preserve"> below.</w:t>
      </w:r>
      <w:r w:rsidRPr="00F665F1">
        <w:rPr>
          <w:b/>
          <w:bCs/>
          <w:i/>
          <w:iCs/>
          <w:szCs w:val="24"/>
          <w:highlight w:val="yellow"/>
          <w:lang w:val="en-US"/>
        </w:rPr>
        <w:t xml:space="preserve"> </w:t>
      </w:r>
      <w:r w:rsidRPr="004C07D4">
        <w:rPr>
          <w:b/>
          <w:bCs/>
          <w:i/>
          <w:iCs/>
          <w:szCs w:val="24"/>
          <w:lang w:val="en-US"/>
        </w:rPr>
        <w:t xml:space="preserve"> </w:t>
      </w:r>
    </w:p>
    <w:p w14:paraId="2696A213" w14:textId="223DF3E6" w:rsidR="00C067AD" w:rsidRPr="00AC5BA2" w:rsidRDefault="00AC5BA2" w:rsidP="00AC5BA2">
      <w:pPr>
        <w:pStyle w:val="5"/>
        <w:keepNext w:val="0"/>
        <w:keepLines w:val="0"/>
        <w:tabs>
          <w:tab w:val="left" w:pos="700"/>
        </w:tabs>
        <w:kinsoku w:val="0"/>
        <w:overflowPunct w:val="0"/>
        <w:spacing w:before="90" w:after="0" w:line="240" w:lineRule="auto"/>
        <w:rPr>
          <w:sz w:val="22"/>
        </w:rPr>
      </w:pPr>
      <w:r w:rsidRPr="00AC5BA2">
        <w:rPr>
          <w:sz w:val="22"/>
        </w:rPr>
        <w:t>9.3.1.25.5 DMG Sensing Request</w:t>
      </w:r>
    </w:p>
    <w:p w14:paraId="46E3EDB4" w14:textId="27EA8EDC" w:rsidR="0077057D" w:rsidRDefault="008372F1" w:rsidP="008372F1">
      <w:pPr>
        <w:tabs>
          <w:tab w:val="left" w:pos="700"/>
        </w:tabs>
        <w:kinsoku w:val="0"/>
        <w:overflowPunct w:val="0"/>
        <w:spacing w:before="194"/>
        <w:jc w:val="both"/>
        <w:rPr>
          <w:sz w:val="20"/>
          <w:szCs w:val="20"/>
          <w:lang w:val="en-US" w:eastAsia="zh-CN"/>
        </w:rPr>
      </w:pPr>
      <w:r w:rsidRPr="008372F1">
        <w:rPr>
          <w:sz w:val="20"/>
          <w:szCs w:val="20"/>
          <w:lang w:val="en-US" w:eastAsia="zh-CN"/>
        </w:rPr>
        <w:t xml:space="preserve">The TDD Beamforming Information field of a DMG Sensing Request </w:t>
      </w:r>
      <w:proofErr w:type="gramStart"/>
      <w:r w:rsidRPr="008372F1">
        <w:rPr>
          <w:sz w:val="20"/>
          <w:szCs w:val="20"/>
          <w:lang w:val="en-US" w:eastAsia="zh-CN"/>
        </w:rPr>
        <w:t>frame(</w:t>
      </w:r>
      <w:proofErr w:type="gramEnd"/>
      <w:r w:rsidRPr="008372F1">
        <w:rPr>
          <w:sz w:val="20"/>
          <w:szCs w:val="20"/>
          <w:lang w:val="en-US" w:eastAsia="zh-CN"/>
        </w:rPr>
        <w:t>#649, #109) is shown in</w:t>
      </w:r>
      <w:r>
        <w:rPr>
          <w:sz w:val="20"/>
          <w:szCs w:val="20"/>
          <w:lang w:val="en-US" w:eastAsia="zh-CN"/>
        </w:rPr>
        <w:t xml:space="preserve"> </w:t>
      </w:r>
      <w:r w:rsidRPr="008372F1">
        <w:rPr>
          <w:sz w:val="20"/>
          <w:szCs w:val="20"/>
          <w:lang w:val="en-US" w:eastAsia="zh-CN"/>
        </w:rPr>
        <w:t>Figure 9-110a (TDD Beamforming Information field format(#649, #109, #417)).</w:t>
      </w:r>
    </w:p>
    <w:p w14:paraId="29EA4F0A" w14:textId="796A1F82" w:rsidR="00F61DED" w:rsidRDefault="000C11DC" w:rsidP="0040015D">
      <w:pPr>
        <w:tabs>
          <w:tab w:val="left" w:pos="700"/>
        </w:tabs>
        <w:kinsoku w:val="0"/>
        <w:overflowPunct w:val="0"/>
        <w:spacing w:before="194"/>
        <w:jc w:val="center"/>
        <w:rPr>
          <w:ins w:id="2" w:author="周培(Zhou Pei)" w:date="2022-11-10T18:41:00Z"/>
        </w:rPr>
      </w:pPr>
      <w:ins w:id="3" w:author="高宁(Gao Ning)" w:date="2022-11-09T15:47:00Z">
        <w:r>
          <w:object w:dxaOrig="15469" w:dyaOrig="8425" w14:anchorId="164C21DE">
            <v:shape id="_x0000_i1026" type="#_x0000_t75" style="width:403.2pt;height:219.6pt" o:ole="">
              <v:imagedata r:id="rId11" o:title=""/>
            </v:shape>
            <o:OLEObject Type="Embed" ProgID="Visio.Drawing.15" ShapeID="_x0000_i1026" DrawAspect="Content" ObjectID="_1730033382" r:id="rId12"/>
          </w:object>
        </w:r>
      </w:ins>
    </w:p>
    <w:p w14:paraId="7747A8C6" w14:textId="33ED1C56" w:rsidR="00F17DB3" w:rsidRDefault="00F17DB3" w:rsidP="0040015D">
      <w:pPr>
        <w:tabs>
          <w:tab w:val="left" w:pos="700"/>
        </w:tabs>
        <w:kinsoku w:val="0"/>
        <w:overflowPunct w:val="0"/>
        <w:spacing w:before="194"/>
        <w:jc w:val="center"/>
        <w:rPr>
          <w:sz w:val="20"/>
          <w:szCs w:val="20"/>
          <w:lang w:val="en-US" w:eastAsia="zh-CN"/>
        </w:rPr>
      </w:pPr>
      <w:r w:rsidRPr="00F17DB3">
        <w:rPr>
          <w:sz w:val="20"/>
          <w:szCs w:val="20"/>
          <w:lang w:val="en-US" w:eastAsia="zh-CN"/>
        </w:rPr>
        <w:t xml:space="preserve">Figure 9-110a—TDD Beamforming Information field </w:t>
      </w:r>
      <w:proofErr w:type="gramStart"/>
      <w:r w:rsidRPr="00F17DB3">
        <w:rPr>
          <w:sz w:val="20"/>
          <w:szCs w:val="20"/>
          <w:lang w:val="en-US" w:eastAsia="zh-CN"/>
        </w:rPr>
        <w:t>format(</w:t>
      </w:r>
      <w:proofErr w:type="gramEnd"/>
      <w:ins w:id="4" w:author="周培(Zhou Pei)" w:date="2022-11-11T09:01:00Z">
        <w:r w:rsidR="00E6422F">
          <w:rPr>
            <w:sz w:val="20"/>
            <w:szCs w:val="20"/>
            <w:lang w:val="en-US" w:eastAsia="zh-CN"/>
          </w:rPr>
          <w:t xml:space="preserve">#53, </w:t>
        </w:r>
      </w:ins>
      <w:r w:rsidRPr="00F17DB3">
        <w:rPr>
          <w:sz w:val="20"/>
          <w:szCs w:val="20"/>
          <w:lang w:val="en-US" w:eastAsia="zh-CN"/>
        </w:rPr>
        <w:t>#649, #109, #417)</w:t>
      </w:r>
    </w:p>
    <w:p w14:paraId="03ED5A2E" w14:textId="78605732" w:rsidR="006C20BE" w:rsidRDefault="00416194" w:rsidP="00C51B15">
      <w:pPr>
        <w:tabs>
          <w:tab w:val="left" w:pos="700"/>
        </w:tabs>
        <w:kinsoku w:val="0"/>
        <w:overflowPunct w:val="0"/>
        <w:spacing w:before="194" w:after="240"/>
        <w:jc w:val="both"/>
        <w:rPr>
          <w:ins w:id="5" w:author="周培(Zhou Pei)" w:date="2022-11-10T18:35:00Z"/>
          <w:sz w:val="20"/>
          <w:szCs w:val="20"/>
          <w:lang w:val="en-US" w:eastAsia="zh-CN"/>
        </w:rPr>
      </w:pPr>
      <w:commentRangeStart w:id="6"/>
      <w:commentRangeEnd w:id="6"/>
      <w:r>
        <w:rPr>
          <w:rStyle w:val="af"/>
        </w:rPr>
        <w:commentReference w:id="6"/>
      </w:r>
      <w:commentRangeStart w:id="7"/>
      <w:commentRangeEnd w:id="7"/>
      <w:r w:rsidR="00925E03">
        <w:rPr>
          <w:rStyle w:val="af"/>
        </w:rPr>
        <w:commentReference w:id="7"/>
      </w:r>
      <w:ins w:id="8" w:author="周培(Zhou Pei)" w:date="2022-11-10T09:31:00Z">
        <w:r w:rsidR="000C11DC" w:rsidRPr="008C39E9">
          <w:rPr>
            <w:sz w:val="20"/>
            <w:szCs w:val="20"/>
            <w:lang w:val="en-US" w:eastAsia="zh-CN"/>
          </w:rPr>
          <w:t xml:space="preserve">The </w:t>
        </w:r>
        <w:r w:rsidR="000C11DC">
          <w:rPr>
            <w:sz w:val="20"/>
            <w:szCs w:val="20"/>
            <w:lang w:val="en-US" w:eastAsia="zh-CN"/>
          </w:rPr>
          <w:t xml:space="preserve">Updated </w:t>
        </w:r>
        <w:r w:rsidR="000C11DC" w:rsidRPr="008C39E9">
          <w:rPr>
            <w:sz w:val="20"/>
            <w:szCs w:val="20"/>
            <w:lang w:val="en-US" w:eastAsia="zh-CN"/>
          </w:rPr>
          <w:t xml:space="preserve">TX Beam List </w:t>
        </w:r>
      </w:ins>
      <w:ins w:id="9" w:author="Solomon Trainin4" w:date="2022-11-10T13:33:00Z">
        <w:r w:rsidR="00FB0A52">
          <w:rPr>
            <w:sz w:val="20"/>
            <w:szCs w:val="20"/>
            <w:lang w:val="en-US" w:eastAsia="zh-CN"/>
          </w:rPr>
          <w:t>sub</w:t>
        </w:r>
      </w:ins>
      <w:ins w:id="10" w:author="周培(Zhou Pei)" w:date="2022-11-10T09:31:00Z">
        <w:r w:rsidR="000C11DC">
          <w:rPr>
            <w:sz w:val="20"/>
            <w:szCs w:val="20"/>
            <w:lang w:val="en-US" w:eastAsia="zh-CN"/>
          </w:rPr>
          <w:t>field</w:t>
        </w:r>
        <w:r w:rsidR="000C11DC" w:rsidRPr="008C39E9">
          <w:rPr>
            <w:sz w:val="20"/>
            <w:szCs w:val="20"/>
            <w:lang w:val="en-US" w:eastAsia="zh-CN"/>
          </w:rPr>
          <w:t xml:space="preserve"> contains a list of transmit beam indices. The beam indices represent indices</w:t>
        </w:r>
        <w:r w:rsidR="000C11DC">
          <w:rPr>
            <w:sz w:val="20"/>
            <w:szCs w:val="20"/>
            <w:lang w:val="en-US" w:eastAsia="zh-CN"/>
          </w:rPr>
          <w:t xml:space="preserve"> </w:t>
        </w:r>
        <w:r w:rsidR="000C11DC" w:rsidRPr="008C39E9">
          <w:rPr>
            <w:sz w:val="20"/>
            <w:szCs w:val="20"/>
            <w:lang w:val="en-US" w:eastAsia="zh-CN"/>
          </w:rPr>
          <w:t>in the Beam Descriptors list sent within the DMG Sensing Beam Descriptor element (see 9.4.2.322 (DMG</w:t>
        </w:r>
        <w:r w:rsidR="000C11DC">
          <w:rPr>
            <w:sz w:val="20"/>
            <w:szCs w:val="20"/>
            <w:lang w:val="en-US" w:eastAsia="zh-CN"/>
          </w:rPr>
          <w:t xml:space="preserve"> </w:t>
        </w:r>
        <w:r w:rsidR="000C11DC" w:rsidRPr="008C39E9">
          <w:rPr>
            <w:sz w:val="20"/>
            <w:szCs w:val="20"/>
            <w:lang w:val="en-US" w:eastAsia="zh-CN"/>
          </w:rPr>
          <w:t xml:space="preserve">Sensing Beam Descriptor element)) with the TX Flag field set to 1. </w:t>
        </w:r>
      </w:ins>
      <w:ins w:id="11" w:author="周培(Zhou Pei)" w:date="2022-11-10T09:40:00Z">
        <w:r w:rsidR="000C11DC" w:rsidRPr="00D16420">
          <w:rPr>
            <w:sz w:val="20"/>
            <w:szCs w:val="20"/>
            <w:lang w:val="en-US" w:eastAsia="zh-CN"/>
          </w:rPr>
          <w:t xml:space="preserve">The </w:t>
        </w:r>
        <w:r w:rsidR="000C11DC">
          <w:rPr>
            <w:sz w:val="20"/>
            <w:szCs w:val="20"/>
            <w:lang w:val="en-US" w:eastAsia="zh-CN"/>
          </w:rPr>
          <w:t xml:space="preserve">Updated </w:t>
        </w:r>
        <w:r w:rsidR="000C11DC" w:rsidRPr="00D16420">
          <w:rPr>
            <w:sz w:val="20"/>
            <w:szCs w:val="20"/>
            <w:lang w:val="en-US" w:eastAsia="zh-CN"/>
          </w:rPr>
          <w:t xml:space="preserve">TX Beam List </w:t>
        </w:r>
        <w:r w:rsidR="000C11DC">
          <w:rPr>
            <w:sz w:val="20"/>
            <w:szCs w:val="20"/>
            <w:lang w:val="en-US" w:eastAsia="zh-CN"/>
          </w:rPr>
          <w:t>field</w:t>
        </w:r>
        <w:r w:rsidR="000C11DC" w:rsidRPr="00D16420">
          <w:rPr>
            <w:sz w:val="20"/>
            <w:szCs w:val="20"/>
            <w:lang w:val="en-US" w:eastAsia="zh-CN"/>
          </w:rPr>
          <w:t xml:space="preserve"> is</w:t>
        </w:r>
        <w:r w:rsidR="000C11DC">
          <w:rPr>
            <w:sz w:val="20"/>
            <w:szCs w:val="20"/>
            <w:lang w:val="en-US" w:eastAsia="zh-CN"/>
          </w:rPr>
          <w:t xml:space="preserve"> </w:t>
        </w:r>
        <w:r w:rsidR="000C11DC" w:rsidRPr="00D16420">
          <w:rPr>
            <w:sz w:val="20"/>
            <w:szCs w:val="20"/>
            <w:lang w:val="en-US" w:eastAsia="zh-CN"/>
          </w:rPr>
          <w:t>defined in Figure 9-</w:t>
        </w:r>
        <w:r w:rsidR="000C11DC">
          <w:rPr>
            <w:sz w:val="20"/>
            <w:szCs w:val="20"/>
            <w:lang w:val="en-US" w:eastAsia="zh-CN"/>
          </w:rPr>
          <w:t>xxx</w:t>
        </w:r>
        <w:r w:rsidR="000C11DC" w:rsidRPr="00D16420">
          <w:rPr>
            <w:sz w:val="20"/>
            <w:szCs w:val="20"/>
            <w:lang w:val="en-US" w:eastAsia="zh-CN"/>
          </w:rPr>
          <w:t xml:space="preserve"> (</w:t>
        </w:r>
        <w:r w:rsidR="000C11DC">
          <w:rPr>
            <w:sz w:val="20"/>
            <w:szCs w:val="20"/>
            <w:lang w:val="en-US" w:eastAsia="zh-CN"/>
          </w:rPr>
          <w:t xml:space="preserve">Updated </w:t>
        </w:r>
        <w:r w:rsidR="000C11DC" w:rsidRPr="00D16420">
          <w:rPr>
            <w:sz w:val="20"/>
            <w:szCs w:val="20"/>
            <w:lang w:val="en-US" w:eastAsia="zh-CN"/>
          </w:rPr>
          <w:t xml:space="preserve">TX Beam List </w:t>
        </w:r>
      </w:ins>
      <w:ins w:id="12" w:author="Solomon Trainin4" w:date="2022-11-10T13:34:00Z">
        <w:r w:rsidR="00FB0A52">
          <w:rPr>
            <w:sz w:val="20"/>
            <w:szCs w:val="20"/>
            <w:lang w:val="en-US" w:eastAsia="zh-CN"/>
          </w:rPr>
          <w:t>sub</w:t>
        </w:r>
      </w:ins>
      <w:ins w:id="13" w:author="周培(Zhou Pei)" w:date="2022-11-10T09:40:00Z">
        <w:r w:rsidR="000C11DC">
          <w:rPr>
            <w:sz w:val="20"/>
            <w:szCs w:val="20"/>
            <w:lang w:val="en-US" w:eastAsia="zh-CN"/>
          </w:rPr>
          <w:t>field</w:t>
        </w:r>
        <w:r w:rsidR="000C11DC" w:rsidRPr="00D16420">
          <w:rPr>
            <w:sz w:val="20"/>
            <w:szCs w:val="20"/>
            <w:lang w:val="en-US" w:eastAsia="zh-CN"/>
          </w:rPr>
          <w:t xml:space="preserve"> format).</w:t>
        </w:r>
        <w:r w:rsidR="000C11DC">
          <w:rPr>
            <w:sz w:val="20"/>
            <w:szCs w:val="20"/>
            <w:lang w:val="en-US" w:eastAsia="zh-CN"/>
          </w:rPr>
          <w:t xml:space="preserve"> </w:t>
        </w:r>
      </w:ins>
      <w:ins w:id="14" w:author="周培(Zhou Pei)" w:date="2022-11-09T18:18:00Z">
        <w:r w:rsidR="000C11DC">
          <w:rPr>
            <w:rFonts w:hint="eastAsia"/>
            <w:sz w:val="20"/>
            <w:szCs w:val="20"/>
            <w:lang w:val="en-US" w:eastAsia="zh-CN"/>
          </w:rPr>
          <w:t>(</w:t>
        </w:r>
      </w:ins>
      <w:ins w:id="15" w:author="周培(Zhou Pei)" w:date="2022-11-09T18:19:00Z">
        <w:r w:rsidR="000C11DC">
          <w:rPr>
            <w:sz w:val="20"/>
            <w:szCs w:val="20"/>
            <w:lang w:val="en-US" w:eastAsia="zh-CN"/>
          </w:rPr>
          <w:t>#53</w:t>
        </w:r>
      </w:ins>
      <w:ins w:id="16" w:author="周培(Zhou Pei)" w:date="2022-11-09T18:18:00Z">
        <w:r w:rsidR="000C11DC">
          <w:rPr>
            <w:sz w:val="20"/>
            <w:szCs w:val="20"/>
            <w:lang w:val="en-US" w:eastAsia="zh-CN"/>
          </w:rPr>
          <w:t>)</w:t>
        </w:r>
      </w:ins>
    </w:p>
    <w:tbl>
      <w:tblPr>
        <w:tblStyle w:val="ab"/>
        <w:tblW w:w="0" w:type="auto"/>
        <w:jc w:val="center"/>
        <w:tblLook w:val="04A0" w:firstRow="1" w:lastRow="0" w:firstColumn="1" w:lastColumn="0" w:noHBand="0" w:noVBand="1"/>
      </w:tblPr>
      <w:tblGrid>
        <w:gridCol w:w="879"/>
        <w:gridCol w:w="2094"/>
        <w:gridCol w:w="1422"/>
        <w:gridCol w:w="708"/>
        <w:gridCol w:w="1560"/>
        <w:gridCol w:w="1134"/>
      </w:tblGrid>
      <w:tr w:rsidR="006C20BE" w14:paraId="6F1475BE" w14:textId="77777777" w:rsidTr="00C05CE4">
        <w:trPr>
          <w:trHeight w:val="136"/>
          <w:jc w:val="center"/>
          <w:ins w:id="17" w:author="周培(Zhou Pei)" w:date="2022-11-10T18:35:00Z"/>
        </w:trPr>
        <w:tc>
          <w:tcPr>
            <w:tcW w:w="879" w:type="dxa"/>
            <w:tcBorders>
              <w:top w:val="nil"/>
              <w:left w:val="nil"/>
              <w:bottom w:val="nil"/>
              <w:right w:val="single" w:sz="4" w:space="0" w:color="auto"/>
            </w:tcBorders>
          </w:tcPr>
          <w:p w14:paraId="409C5A84" w14:textId="77777777" w:rsidR="006C20BE" w:rsidRDefault="006C20BE" w:rsidP="00C0277B">
            <w:pPr>
              <w:tabs>
                <w:tab w:val="left" w:pos="700"/>
              </w:tabs>
              <w:kinsoku w:val="0"/>
              <w:overflowPunct w:val="0"/>
              <w:spacing w:before="194"/>
              <w:jc w:val="both"/>
              <w:rPr>
                <w:ins w:id="18" w:author="周培(Zhou Pei)" w:date="2022-11-10T18:35:00Z"/>
                <w:sz w:val="20"/>
                <w:szCs w:val="20"/>
                <w:lang w:val="en-US" w:eastAsia="zh-CN"/>
              </w:rPr>
            </w:pPr>
          </w:p>
        </w:tc>
        <w:tc>
          <w:tcPr>
            <w:tcW w:w="2094" w:type="dxa"/>
            <w:tcBorders>
              <w:left w:val="single" w:sz="4" w:space="0" w:color="auto"/>
              <w:bottom w:val="single" w:sz="4" w:space="0" w:color="auto"/>
              <w:right w:val="single" w:sz="4" w:space="0" w:color="auto"/>
            </w:tcBorders>
          </w:tcPr>
          <w:p w14:paraId="49495E5B" w14:textId="77777777" w:rsidR="006C20BE" w:rsidRPr="009B550F" w:rsidRDefault="006C20BE" w:rsidP="00C0277B">
            <w:pPr>
              <w:tabs>
                <w:tab w:val="left" w:pos="700"/>
              </w:tabs>
              <w:kinsoku w:val="0"/>
              <w:overflowPunct w:val="0"/>
              <w:spacing w:before="194" w:line="480" w:lineRule="auto"/>
              <w:jc w:val="center"/>
              <w:rPr>
                <w:ins w:id="19" w:author="周培(Zhou Pei)" w:date="2022-11-10T18:35:00Z"/>
                <w:rFonts w:eastAsiaTheme="minorEastAsia"/>
                <w:sz w:val="20"/>
                <w:szCs w:val="20"/>
                <w:lang w:val="en-US" w:eastAsia="zh-CN"/>
              </w:rPr>
            </w:pPr>
            <w:ins w:id="20" w:author="周培(Zhou Pei)" w:date="2022-11-10T18:35:00Z">
              <w:r>
                <w:rPr>
                  <w:rFonts w:eastAsiaTheme="minorEastAsia" w:hint="eastAsia"/>
                  <w:sz w:val="20"/>
                  <w:szCs w:val="20"/>
                  <w:lang w:val="en-US" w:eastAsia="zh-CN"/>
                </w:rPr>
                <w:t>N</w:t>
              </w:r>
              <w:r>
                <w:rPr>
                  <w:rFonts w:eastAsiaTheme="minorEastAsia"/>
                  <w:sz w:val="20"/>
                  <w:szCs w:val="20"/>
                  <w:lang w:val="en-US" w:eastAsia="zh-CN"/>
                </w:rPr>
                <w:t>umber Beam Indices</w:t>
              </w:r>
            </w:ins>
          </w:p>
        </w:tc>
        <w:tc>
          <w:tcPr>
            <w:tcW w:w="1422" w:type="dxa"/>
            <w:tcBorders>
              <w:left w:val="single" w:sz="4" w:space="0" w:color="auto"/>
              <w:bottom w:val="single" w:sz="4" w:space="0" w:color="auto"/>
            </w:tcBorders>
          </w:tcPr>
          <w:p w14:paraId="1EB5B22F" w14:textId="77777777" w:rsidR="006C20BE" w:rsidRPr="00040D11" w:rsidRDefault="006C20BE" w:rsidP="00C0277B">
            <w:pPr>
              <w:tabs>
                <w:tab w:val="left" w:pos="700"/>
              </w:tabs>
              <w:kinsoku w:val="0"/>
              <w:overflowPunct w:val="0"/>
              <w:spacing w:before="194" w:line="480" w:lineRule="auto"/>
              <w:jc w:val="center"/>
              <w:rPr>
                <w:ins w:id="21" w:author="周培(Zhou Pei)" w:date="2022-11-10T18:35:00Z"/>
                <w:rFonts w:eastAsiaTheme="minorEastAsia"/>
                <w:sz w:val="20"/>
                <w:szCs w:val="20"/>
                <w:lang w:val="en-US" w:eastAsia="zh-CN"/>
              </w:rPr>
            </w:pPr>
            <w:ins w:id="22" w:author="周培(Zhou Pei)" w:date="2022-11-10T18:35:00Z">
              <w:r>
                <w:rPr>
                  <w:rFonts w:eastAsiaTheme="minorEastAsia" w:hint="eastAsia"/>
                  <w:sz w:val="20"/>
                  <w:szCs w:val="20"/>
                  <w:lang w:val="en-US" w:eastAsia="zh-CN"/>
                </w:rPr>
                <w:t>B</w:t>
              </w:r>
              <w:r>
                <w:rPr>
                  <w:rFonts w:eastAsiaTheme="minorEastAsia"/>
                  <w:sz w:val="20"/>
                  <w:szCs w:val="20"/>
                  <w:lang w:val="en-US" w:eastAsia="zh-CN"/>
                </w:rPr>
                <w:t>eam Index 1</w:t>
              </w:r>
            </w:ins>
          </w:p>
        </w:tc>
        <w:tc>
          <w:tcPr>
            <w:tcW w:w="708" w:type="dxa"/>
            <w:tcBorders>
              <w:bottom w:val="single" w:sz="4" w:space="0" w:color="auto"/>
            </w:tcBorders>
          </w:tcPr>
          <w:p w14:paraId="3B8188D8" w14:textId="77777777" w:rsidR="006C20BE" w:rsidRPr="00040D11" w:rsidRDefault="006C20BE" w:rsidP="00C0277B">
            <w:pPr>
              <w:tabs>
                <w:tab w:val="left" w:pos="700"/>
              </w:tabs>
              <w:kinsoku w:val="0"/>
              <w:overflowPunct w:val="0"/>
              <w:spacing w:before="194" w:line="480" w:lineRule="auto"/>
              <w:jc w:val="center"/>
              <w:rPr>
                <w:ins w:id="23" w:author="周培(Zhou Pei)" w:date="2022-11-10T18:35:00Z"/>
                <w:rFonts w:eastAsiaTheme="minorEastAsia"/>
                <w:sz w:val="20"/>
                <w:szCs w:val="20"/>
                <w:lang w:val="en-US" w:eastAsia="zh-CN"/>
              </w:rPr>
            </w:pPr>
            <w:ins w:id="24" w:author="周培(Zhou Pei)" w:date="2022-11-10T18:35:00Z">
              <w:r>
                <w:rPr>
                  <w:rFonts w:eastAsiaTheme="minorEastAsia"/>
                  <w:sz w:val="20"/>
                  <w:szCs w:val="20"/>
                  <w:lang w:val="en-US" w:eastAsia="zh-CN"/>
                </w:rPr>
                <w:t>…</w:t>
              </w:r>
            </w:ins>
          </w:p>
        </w:tc>
        <w:tc>
          <w:tcPr>
            <w:tcW w:w="1560" w:type="dxa"/>
            <w:tcBorders>
              <w:bottom w:val="single" w:sz="4" w:space="0" w:color="auto"/>
            </w:tcBorders>
          </w:tcPr>
          <w:p w14:paraId="736BA327" w14:textId="77777777" w:rsidR="006C20BE" w:rsidRDefault="006C20BE" w:rsidP="00C0277B">
            <w:pPr>
              <w:tabs>
                <w:tab w:val="left" w:pos="700"/>
              </w:tabs>
              <w:kinsoku w:val="0"/>
              <w:overflowPunct w:val="0"/>
              <w:spacing w:before="194" w:line="480" w:lineRule="auto"/>
              <w:jc w:val="center"/>
              <w:rPr>
                <w:ins w:id="25" w:author="周培(Zhou Pei)" w:date="2022-11-10T18:35:00Z"/>
                <w:sz w:val="20"/>
                <w:szCs w:val="20"/>
                <w:lang w:val="en-US" w:eastAsia="zh-CN"/>
              </w:rPr>
            </w:pPr>
            <w:ins w:id="26" w:author="周培(Zhou Pei)" w:date="2022-11-10T18:35:00Z">
              <w:r>
                <w:rPr>
                  <w:rFonts w:eastAsiaTheme="minorEastAsia" w:hint="eastAsia"/>
                  <w:sz w:val="20"/>
                  <w:szCs w:val="20"/>
                  <w:lang w:val="en-US" w:eastAsia="zh-CN"/>
                </w:rPr>
                <w:t>B</w:t>
              </w:r>
              <w:r>
                <w:rPr>
                  <w:rFonts w:eastAsiaTheme="minorEastAsia"/>
                  <w:sz w:val="20"/>
                  <w:szCs w:val="20"/>
                  <w:lang w:val="en-US" w:eastAsia="zh-CN"/>
                </w:rPr>
                <w:t>eam Index N</w:t>
              </w:r>
            </w:ins>
          </w:p>
        </w:tc>
        <w:tc>
          <w:tcPr>
            <w:tcW w:w="1134" w:type="dxa"/>
            <w:tcBorders>
              <w:bottom w:val="single" w:sz="4" w:space="0" w:color="auto"/>
            </w:tcBorders>
          </w:tcPr>
          <w:p w14:paraId="035F0376" w14:textId="77777777" w:rsidR="006C20BE" w:rsidRPr="00040D11" w:rsidRDefault="006C20BE" w:rsidP="00C0277B">
            <w:pPr>
              <w:tabs>
                <w:tab w:val="left" w:pos="700"/>
              </w:tabs>
              <w:kinsoku w:val="0"/>
              <w:overflowPunct w:val="0"/>
              <w:spacing w:before="194" w:line="480" w:lineRule="auto"/>
              <w:jc w:val="center"/>
              <w:rPr>
                <w:ins w:id="27" w:author="周培(Zhou Pei)" w:date="2022-11-10T18:35:00Z"/>
                <w:rFonts w:eastAsiaTheme="minorEastAsia"/>
                <w:sz w:val="20"/>
                <w:szCs w:val="20"/>
                <w:lang w:val="en-US" w:eastAsia="zh-CN"/>
              </w:rPr>
            </w:pPr>
            <w:ins w:id="28" w:author="周培(Zhou Pei)" w:date="2022-11-10T18:35:00Z">
              <w:r>
                <w:rPr>
                  <w:rFonts w:eastAsiaTheme="minorEastAsia"/>
                  <w:sz w:val="20"/>
                  <w:szCs w:val="20"/>
                  <w:lang w:val="en-US" w:eastAsia="zh-CN"/>
                </w:rPr>
                <w:t>Padding</w:t>
              </w:r>
            </w:ins>
          </w:p>
        </w:tc>
      </w:tr>
      <w:tr w:rsidR="006C20BE" w14:paraId="108D3A80" w14:textId="77777777" w:rsidTr="00C05CE4">
        <w:trPr>
          <w:trHeight w:val="136"/>
          <w:jc w:val="center"/>
          <w:ins w:id="29" w:author="周培(Zhou Pei)" w:date="2022-11-10T18:35:00Z"/>
        </w:trPr>
        <w:tc>
          <w:tcPr>
            <w:tcW w:w="879" w:type="dxa"/>
            <w:tcBorders>
              <w:top w:val="nil"/>
              <w:left w:val="nil"/>
              <w:bottom w:val="nil"/>
              <w:right w:val="nil"/>
            </w:tcBorders>
          </w:tcPr>
          <w:p w14:paraId="7EF5FCD8" w14:textId="77777777" w:rsidR="006C20BE" w:rsidRPr="00953D94" w:rsidRDefault="006C20BE" w:rsidP="00C0277B">
            <w:pPr>
              <w:tabs>
                <w:tab w:val="left" w:pos="700"/>
              </w:tabs>
              <w:kinsoku w:val="0"/>
              <w:overflowPunct w:val="0"/>
              <w:spacing w:before="194"/>
              <w:jc w:val="right"/>
              <w:rPr>
                <w:ins w:id="30" w:author="周培(Zhou Pei)" w:date="2022-11-10T18:35:00Z"/>
                <w:rFonts w:eastAsiaTheme="minorEastAsia"/>
                <w:sz w:val="20"/>
                <w:szCs w:val="20"/>
                <w:lang w:val="en-US" w:eastAsia="zh-CN"/>
              </w:rPr>
            </w:pPr>
            <w:ins w:id="31" w:author="周培(Zhou Pei)" w:date="2022-11-10T18:35:00Z">
              <w:r>
                <w:rPr>
                  <w:rFonts w:eastAsiaTheme="minorEastAsia" w:hint="eastAsia"/>
                  <w:sz w:val="20"/>
                  <w:szCs w:val="20"/>
                  <w:lang w:val="en-US" w:eastAsia="zh-CN"/>
                </w:rPr>
                <w:t>B</w:t>
              </w:r>
              <w:r>
                <w:rPr>
                  <w:rFonts w:eastAsiaTheme="minorEastAsia"/>
                  <w:sz w:val="20"/>
                  <w:szCs w:val="20"/>
                  <w:lang w:val="en-US" w:eastAsia="zh-CN"/>
                </w:rPr>
                <w:t>its:</w:t>
              </w:r>
            </w:ins>
          </w:p>
        </w:tc>
        <w:tc>
          <w:tcPr>
            <w:tcW w:w="2094" w:type="dxa"/>
            <w:tcBorders>
              <w:left w:val="nil"/>
              <w:bottom w:val="nil"/>
              <w:right w:val="nil"/>
            </w:tcBorders>
          </w:tcPr>
          <w:p w14:paraId="3DF1F05E" w14:textId="77777777" w:rsidR="006C20BE" w:rsidRPr="009B550F" w:rsidRDefault="006C20BE" w:rsidP="00C0277B">
            <w:pPr>
              <w:tabs>
                <w:tab w:val="left" w:pos="700"/>
              </w:tabs>
              <w:kinsoku w:val="0"/>
              <w:overflowPunct w:val="0"/>
              <w:spacing w:before="194"/>
              <w:jc w:val="center"/>
              <w:rPr>
                <w:ins w:id="32" w:author="周培(Zhou Pei)" w:date="2022-11-10T18:35:00Z"/>
                <w:rFonts w:eastAsiaTheme="minorEastAsia"/>
                <w:sz w:val="20"/>
                <w:szCs w:val="20"/>
                <w:lang w:val="en-US" w:eastAsia="zh-CN"/>
              </w:rPr>
            </w:pPr>
            <w:ins w:id="33" w:author="周培(Zhou Pei)" w:date="2022-11-10T18:35:00Z">
              <w:r>
                <w:rPr>
                  <w:rFonts w:eastAsiaTheme="minorEastAsia" w:hint="eastAsia"/>
                  <w:sz w:val="20"/>
                  <w:szCs w:val="20"/>
                  <w:lang w:val="en-US" w:eastAsia="zh-CN"/>
                </w:rPr>
                <w:t>8</w:t>
              </w:r>
            </w:ins>
          </w:p>
        </w:tc>
        <w:tc>
          <w:tcPr>
            <w:tcW w:w="1422" w:type="dxa"/>
            <w:tcBorders>
              <w:left w:val="nil"/>
              <w:bottom w:val="nil"/>
              <w:right w:val="nil"/>
            </w:tcBorders>
          </w:tcPr>
          <w:p w14:paraId="059F1068" w14:textId="77777777" w:rsidR="006C20BE" w:rsidRPr="00953D94" w:rsidRDefault="006C20BE" w:rsidP="00C0277B">
            <w:pPr>
              <w:tabs>
                <w:tab w:val="left" w:pos="700"/>
              </w:tabs>
              <w:kinsoku w:val="0"/>
              <w:overflowPunct w:val="0"/>
              <w:spacing w:before="194"/>
              <w:jc w:val="center"/>
              <w:rPr>
                <w:ins w:id="34" w:author="周培(Zhou Pei)" w:date="2022-11-10T18:35:00Z"/>
                <w:rFonts w:eastAsiaTheme="minorEastAsia"/>
                <w:sz w:val="20"/>
                <w:szCs w:val="20"/>
                <w:lang w:val="en-US" w:eastAsia="zh-CN"/>
              </w:rPr>
            </w:pPr>
            <w:ins w:id="35" w:author="周培(Zhou Pei)" w:date="2022-11-10T18:35:00Z">
              <w:r>
                <w:rPr>
                  <w:rFonts w:eastAsiaTheme="minorEastAsia" w:hint="eastAsia"/>
                  <w:sz w:val="20"/>
                  <w:szCs w:val="20"/>
                  <w:lang w:val="en-US" w:eastAsia="zh-CN"/>
                </w:rPr>
                <w:t>1</w:t>
              </w:r>
              <w:r>
                <w:rPr>
                  <w:rFonts w:eastAsiaTheme="minorEastAsia"/>
                  <w:sz w:val="20"/>
                  <w:szCs w:val="20"/>
                  <w:lang w:val="en-US" w:eastAsia="zh-CN"/>
                </w:rPr>
                <w:t>2</w:t>
              </w:r>
            </w:ins>
          </w:p>
        </w:tc>
        <w:tc>
          <w:tcPr>
            <w:tcW w:w="708" w:type="dxa"/>
            <w:tcBorders>
              <w:left w:val="nil"/>
              <w:bottom w:val="nil"/>
              <w:right w:val="nil"/>
            </w:tcBorders>
          </w:tcPr>
          <w:p w14:paraId="4245197B" w14:textId="77777777" w:rsidR="006C20BE" w:rsidRDefault="006C20BE" w:rsidP="00C0277B">
            <w:pPr>
              <w:tabs>
                <w:tab w:val="left" w:pos="700"/>
              </w:tabs>
              <w:kinsoku w:val="0"/>
              <w:overflowPunct w:val="0"/>
              <w:spacing w:before="194"/>
              <w:jc w:val="center"/>
              <w:rPr>
                <w:ins w:id="36" w:author="周培(Zhou Pei)" w:date="2022-11-10T18:35:00Z"/>
                <w:sz w:val="20"/>
                <w:szCs w:val="20"/>
                <w:lang w:val="en-US" w:eastAsia="zh-CN"/>
              </w:rPr>
            </w:pPr>
          </w:p>
        </w:tc>
        <w:tc>
          <w:tcPr>
            <w:tcW w:w="1560" w:type="dxa"/>
            <w:tcBorders>
              <w:left w:val="nil"/>
              <w:bottom w:val="nil"/>
              <w:right w:val="nil"/>
            </w:tcBorders>
          </w:tcPr>
          <w:p w14:paraId="6FEF6A42" w14:textId="77777777" w:rsidR="006C20BE" w:rsidRPr="00953D94" w:rsidRDefault="006C20BE" w:rsidP="00C0277B">
            <w:pPr>
              <w:tabs>
                <w:tab w:val="left" w:pos="700"/>
              </w:tabs>
              <w:kinsoku w:val="0"/>
              <w:overflowPunct w:val="0"/>
              <w:spacing w:before="194"/>
              <w:jc w:val="center"/>
              <w:rPr>
                <w:ins w:id="37" w:author="周培(Zhou Pei)" w:date="2022-11-10T18:35:00Z"/>
                <w:rFonts w:eastAsiaTheme="minorEastAsia"/>
                <w:sz w:val="20"/>
                <w:szCs w:val="20"/>
                <w:lang w:val="en-US" w:eastAsia="zh-CN"/>
              </w:rPr>
            </w:pPr>
            <w:ins w:id="38" w:author="周培(Zhou Pei)" w:date="2022-11-10T18:35:00Z">
              <w:r>
                <w:rPr>
                  <w:rFonts w:eastAsiaTheme="minorEastAsia" w:hint="eastAsia"/>
                  <w:sz w:val="20"/>
                  <w:szCs w:val="20"/>
                  <w:lang w:val="en-US" w:eastAsia="zh-CN"/>
                </w:rPr>
                <w:t>1</w:t>
              </w:r>
              <w:r>
                <w:rPr>
                  <w:rFonts w:eastAsiaTheme="minorEastAsia"/>
                  <w:sz w:val="20"/>
                  <w:szCs w:val="20"/>
                  <w:lang w:val="en-US" w:eastAsia="zh-CN"/>
                </w:rPr>
                <w:t>2</w:t>
              </w:r>
            </w:ins>
          </w:p>
        </w:tc>
        <w:tc>
          <w:tcPr>
            <w:tcW w:w="1134" w:type="dxa"/>
            <w:tcBorders>
              <w:left w:val="nil"/>
              <w:bottom w:val="nil"/>
              <w:right w:val="nil"/>
            </w:tcBorders>
          </w:tcPr>
          <w:p w14:paraId="4ECC595E" w14:textId="77777777" w:rsidR="006C20BE" w:rsidRPr="0006014C" w:rsidRDefault="006C20BE" w:rsidP="00C0277B">
            <w:pPr>
              <w:tabs>
                <w:tab w:val="left" w:pos="700"/>
              </w:tabs>
              <w:kinsoku w:val="0"/>
              <w:overflowPunct w:val="0"/>
              <w:spacing w:before="194"/>
              <w:jc w:val="center"/>
              <w:rPr>
                <w:ins w:id="39" w:author="周培(Zhou Pei)" w:date="2022-11-10T18:35:00Z"/>
                <w:rFonts w:eastAsiaTheme="minorEastAsia"/>
                <w:sz w:val="20"/>
                <w:szCs w:val="20"/>
                <w:lang w:val="en-US" w:eastAsia="zh-CN"/>
              </w:rPr>
            </w:pPr>
            <w:ins w:id="40" w:author="周培(Zhou Pei)" w:date="2022-11-10T18:35:00Z">
              <w:r>
                <w:rPr>
                  <w:rFonts w:eastAsiaTheme="minorEastAsia" w:hint="eastAsia"/>
                  <w:sz w:val="20"/>
                  <w:szCs w:val="20"/>
                  <w:lang w:val="en-US" w:eastAsia="zh-CN"/>
                </w:rPr>
                <w:t>0</w:t>
              </w:r>
              <w:r>
                <w:rPr>
                  <w:rFonts w:eastAsiaTheme="minorEastAsia"/>
                  <w:sz w:val="20"/>
                  <w:szCs w:val="20"/>
                  <w:lang w:val="en-US" w:eastAsia="zh-CN"/>
                </w:rPr>
                <w:t>-7</w:t>
              </w:r>
            </w:ins>
          </w:p>
        </w:tc>
      </w:tr>
    </w:tbl>
    <w:p w14:paraId="6A6FFB60" w14:textId="6AB13F48" w:rsidR="006C20BE" w:rsidRPr="006C20BE" w:rsidRDefault="006C20BE" w:rsidP="001A4AEE">
      <w:pPr>
        <w:tabs>
          <w:tab w:val="left" w:pos="700"/>
        </w:tabs>
        <w:kinsoku w:val="0"/>
        <w:overflowPunct w:val="0"/>
        <w:spacing w:before="194"/>
        <w:jc w:val="center"/>
        <w:rPr>
          <w:ins w:id="41" w:author="周培(Zhou Pei)" w:date="2022-11-09T17:38:00Z"/>
          <w:sz w:val="20"/>
          <w:szCs w:val="20"/>
          <w:lang w:val="en-US" w:eastAsia="zh-CN"/>
        </w:rPr>
      </w:pPr>
      <w:ins w:id="42" w:author="周培(Zhou Pei)" w:date="2022-11-10T18:35:00Z">
        <w:r w:rsidRPr="00040D11">
          <w:rPr>
            <w:sz w:val="20"/>
            <w:szCs w:val="20"/>
            <w:lang w:val="en-US" w:eastAsia="zh-CN"/>
          </w:rPr>
          <w:t>Figure 9-</w:t>
        </w:r>
        <w:r>
          <w:rPr>
            <w:sz w:val="20"/>
            <w:szCs w:val="20"/>
            <w:lang w:val="en-US" w:eastAsia="zh-CN"/>
          </w:rPr>
          <w:t>xxxx</w:t>
        </w:r>
        <w:r w:rsidRPr="00040D11">
          <w:rPr>
            <w:sz w:val="20"/>
            <w:szCs w:val="20"/>
            <w:lang w:val="en-US" w:eastAsia="zh-CN"/>
          </w:rPr>
          <w:t>—</w:t>
        </w:r>
        <w:r>
          <w:rPr>
            <w:sz w:val="20"/>
            <w:szCs w:val="20"/>
            <w:lang w:val="en-US" w:eastAsia="zh-CN"/>
          </w:rPr>
          <w:t xml:space="preserve">Updated </w:t>
        </w:r>
        <w:r w:rsidRPr="00040D11">
          <w:rPr>
            <w:sz w:val="20"/>
            <w:szCs w:val="20"/>
            <w:lang w:val="en-US" w:eastAsia="zh-CN"/>
          </w:rPr>
          <w:t xml:space="preserve">TX Beam List </w:t>
        </w:r>
      </w:ins>
      <w:ins w:id="43" w:author="Solomon Trainin4" w:date="2022-11-10T13:34:00Z">
        <w:r w:rsidR="00FB0A52">
          <w:rPr>
            <w:sz w:val="20"/>
            <w:szCs w:val="20"/>
            <w:lang w:val="en-US" w:eastAsia="zh-CN"/>
          </w:rPr>
          <w:t>sub</w:t>
        </w:r>
      </w:ins>
      <w:ins w:id="44" w:author="周培(Zhou Pei)" w:date="2022-11-10T18:35:00Z">
        <w:r>
          <w:rPr>
            <w:sz w:val="20"/>
            <w:szCs w:val="20"/>
            <w:lang w:val="en-US" w:eastAsia="zh-CN"/>
          </w:rPr>
          <w:t>field</w:t>
        </w:r>
        <w:r w:rsidRPr="00040D11">
          <w:rPr>
            <w:sz w:val="20"/>
            <w:szCs w:val="20"/>
            <w:lang w:val="en-US" w:eastAsia="zh-CN"/>
          </w:rPr>
          <w:t xml:space="preserve"> format</w:t>
        </w:r>
      </w:ins>
      <w:ins w:id="45" w:author="周培(Zhou Pei)" w:date="2022-11-11T09:01:00Z">
        <w:r w:rsidR="0064286F">
          <w:rPr>
            <w:sz w:val="20"/>
            <w:szCs w:val="20"/>
            <w:lang w:val="en-US" w:eastAsia="zh-CN"/>
          </w:rPr>
          <w:t xml:space="preserve"> </w:t>
        </w:r>
        <w:r w:rsidR="00EB6217">
          <w:rPr>
            <w:rFonts w:hint="eastAsia"/>
            <w:sz w:val="20"/>
            <w:szCs w:val="20"/>
            <w:lang w:val="en-US" w:eastAsia="zh-CN"/>
          </w:rPr>
          <w:t>(</w:t>
        </w:r>
        <w:r w:rsidR="00EB6217">
          <w:rPr>
            <w:sz w:val="20"/>
            <w:szCs w:val="20"/>
            <w:lang w:val="en-US" w:eastAsia="zh-CN"/>
          </w:rPr>
          <w:t>#53)</w:t>
        </w:r>
      </w:ins>
    </w:p>
    <w:p w14:paraId="595B24A9" w14:textId="77777777" w:rsidR="0077057D" w:rsidRPr="00AE2164" w:rsidRDefault="0077057D" w:rsidP="00942B67">
      <w:pPr>
        <w:tabs>
          <w:tab w:val="left" w:pos="700"/>
        </w:tabs>
        <w:kinsoku w:val="0"/>
        <w:overflowPunct w:val="0"/>
        <w:spacing w:before="194"/>
        <w:rPr>
          <w:sz w:val="20"/>
          <w:szCs w:val="20"/>
          <w:lang w:val="en-US" w:eastAsia="zh-CN"/>
        </w:rPr>
      </w:pPr>
    </w:p>
    <w:p w14:paraId="2B1EE7F9" w14:textId="353D3A8B" w:rsidR="00F813A8" w:rsidRDefault="00F813A8" w:rsidP="00F813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 w:rsidRPr="005A4980">
        <w:rPr>
          <w:b/>
          <w:bCs/>
          <w:i/>
          <w:iCs/>
          <w:szCs w:val="24"/>
          <w:highlight w:val="yellow"/>
          <w:lang w:val="en-US"/>
        </w:rPr>
        <w:t>TGb</w:t>
      </w:r>
      <w:r w:rsidR="00011D7A">
        <w:rPr>
          <w:b/>
          <w:bCs/>
          <w:i/>
          <w:iCs/>
          <w:szCs w:val="24"/>
          <w:highlight w:val="yellow"/>
          <w:lang w:val="en-US"/>
        </w:rPr>
        <w:t>f</w:t>
      </w:r>
      <w:r w:rsidRPr="005A4980">
        <w:rPr>
          <w:b/>
          <w:bCs/>
          <w:i/>
          <w:iCs/>
          <w:szCs w:val="24"/>
          <w:highlight w:val="yellow"/>
          <w:lang w:val="en-US"/>
        </w:rPr>
        <w:t xml:space="preserve"> Editor: </w:t>
      </w:r>
      <w:r w:rsidRPr="00F665F1">
        <w:rPr>
          <w:b/>
          <w:bCs/>
          <w:i/>
          <w:iCs/>
          <w:szCs w:val="24"/>
          <w:highlight w:val="yellow"/>
          <w:lang w:val="en-US"/>
        </w:rPr>
        <w:t>Please</w:t>
      </w:r>
      <w:r w:rsidR="00011D7A">
        <w:rPr>
          <w:b/>
          <w:bCs/>
          <w:i/>
          <w:iCs/>
          <w:szCs w:val="24"/>
          <w:highlight w:val="yellow"/>
          <w:lang w:val="en-US"/>
        </w:rPr>
        <w:t xml:space="preserve"> </w:t>
      </w:r>
      <w:r w:rsidR="00906C3F">
        <w:rPr>
          <w:b/>
          <w:bCs/>
          <w:i/>
          <w:iCs/>
          <w:szCs w:val="24"/>
          <w:highlight w:val="yellow"/>
          <w:lang w:val="en-US" w:eastAsia="zh-CN"/>
        </w:rPr>
        <w:t>add the following to</w:t>
      </w:r>
      <w:r w:rsidR="00A92BDF">
        <w:rPr>
          <w:b/>
          <w:bCs/>
          <w:i/>
          <w:iCs/>
          <w:szCs w:val="24"/>
          <w:highlight w:val="yellow"/>
          <w:lang w:val="en-US"/>
        </w:rPr>
        <w:t xml:space="preserve"> </w:t>
      </w:r>
      <w:r w:rsidR="009D54FC">
        <w:rPr>
          <w:b/>
          <w:bCs/>
          <w:i/>
          <w:iCs/>
          <w:szCs w:val="24"/>
          <w:highlight w:val="yellow"/>
          <w:lang w:val="en-US"/>
        </w:rPr>
        <w:t>subcla</w:t>
      </w:r>
      <w:r w:rsidR="009D54FC" w:rsidRPr="009D54FC">
        <w:rPr>
          <w:b/>
          <w:bCs/>
          <w:i/>
          <w:iCs/>
          <w:szCs w:val="24"/>
          <w:highlight w:val="yellow"/>
          <w:lang w:val="en-US"/>
        </w:rPr>
        <w:t>u</w:t>
      </w:r>
      <w:r w:rsidR="009D54FC" w:rsidRPr="0004390E">
        <w:rPr>
          <w:b/>
          <w:bCs/>
          <w:i/>
          <w:iCs/>
          <w:szCs w:val="24"/>
          <w:highlight w:val="yellow"/>
          <w:lang w:val="en-US"/>
        </w:rPr>
        <w:t xml:space="preserve">se </w:t>
      </w:r>
      <w:r w:rsidR="0004390E" w:rsidRPr="0004390E">
        <w:rPr>
          <w:b/>
          <w:bCs/>
          <w:i/>
          <w:iCs/>
          <w:szCs w:val="24"/>
          <w:highlight w:val="yellow"/>
          <w:lang w:val="en-US"/>
        </w:rPr>
        <w:t>11.55.3.6.2.1</w:t>
      </w:r>
      <w:r w:rsidR="009D54FC" w:rsidRPr="0004390E">
        <w:rPr>
          <w:b/>
          <w:bCs/>
          <w:i/>
          <w:iCs/>
          <w:szCs w:val="24"/>
          <w:highlight w:val="yellow"/>
          <w:lang w:val="en-US"/>
        </w:rPr>
        <w:t xml:space="preserve"> (Initi</w:t>
      </w:r>
      <w:r w:rsidR="009D54FC" w:rsidRPr="009D54FC">
        <w:rPr>
          <w:b/>
          <w:bCs/>
          <w:i/>
          <w:iCs/>
          <w:szCs w:val="24"/>
          <w:highlight w:val="yellow"/>
          <w:lang w:val="en-US"/>
        </w:rPr>
        <w:t>ation)</w:t>
      </w:r>
      <w:r w:rsidR="00011D7A">
        <w:rPr>
          <w:b/>
          <w:bCs/>
          <w:i/>
          <w:iCs/>
          <w:szCs w:val="24"/>
          <w:highlight w:val="yellow"/>
          <w:lang w:val="en-US"/>
        </w:rPr>
        <w:t>.</w:t>
      </w:r>
      <w:r w:rsidRPr="00F665F1">
        <w:rPr>
          <w:b/>
          <w:bCs/>
          <w:i/>
          <w:iCs/>
          <w:szCs w:val="24"/>
          <w:highlight w:val="yellow"/>
          <w:lang w:val="en-US"/>
        </w:rPr>
        <w:t xml:space="preserve"> </w:t>
      </w:r>
      <w:r w:rsidRPr="004C07D4">
        <w:rPr>
          <w:b/>
          <w:bCs/>
          <w:i/>
          <w:iCs/>
          <w:szCs w:val="24"/>
          <w:lang w:val="en-US"/>
        </w:rPr>
        <w:t xml:space="preserve"> </w:t>
      </w:r>
    </w:p>
    <w:p w14:paraId="199AA018" w14:textId="61A5988F" w:rsidR="002F1040" w:rsidRDefault="002F1040" w:rsidP="00FE55D1">
      <w:pPr>
        <w:pStyle w:val="5"/>
        <w:keepNext w:val="0"/>
        <w:keepLines w:val="0"/>
        <w:tabs>
          <w:tab w:val="left" w:pos="700"/>
        </w:tabs>
        <w:kinsoku w:val="0"/>
        <w:overflowPunct w:val="0"/>
        <w:spacing w:before="90" w:after="0" w:line="240" w:lineRule="auto"/>
        <w:rPr>
          <w:sz w:val="22"/>
        </w:rPr>
      </w:pPr>
      <w:r w:rsidRPr="002F1040">
        <w:rPr>
          <w:sz w:val="22"/>
        </w:rPr>
        <w:t>11.55.3.6.2 Coordinated monostatic DMG sensing instance</w:t>
      </w:r>
    </w:p>
    <w:p w14:paraId="28DA9632" w14:textId="7B4B1610" w:rsidR="002F1040" w:rsidRPr="002F1040" w:rsidRDefault="002F1040" w:rsidP="002F1040">
      <w:r>
        <w:rPr>
          <w:lang w:eastAsia="zh-CN"/>
        </w:rPr>
        <w:t>…</w:t>
      </w:r>
    </w:p>
    <w:p w14:paraId="7B081316" w14:textId="09A85391" w:rsidR="00FE55D1" w:rsidRPr="00FE55D1" w:rsidRDefault="0004390E" w:rsidP="00FE55D1">
      <w:pPr>
        <w:pStyle w:val="5"/>
        <w:keepNext w:val="0"/>
        <w:keepLines w:val="0"/>
        <w:tabs>
          <w:tab w:val="left" w:pos="700"/>
        </w:tabs>
        <w:kinsoku w:val="0"/>
        <w:overflowPunct w:val="0"/>
        <w:spacing w:before="90" w:after="0" w:line="240" w:lineRule="auto"/>
        <w:rPr>
          <w:sz w:val="22"/>
        </w:rPr>
      </w:pPr>
      <w:r w:rsidRPr="0004390E">
        <w:rPr>
          <w:sz w:val="22"/>
        </w:rPr>
        <w:t>11.55.3.6.2.1 Initiation</w:t>
      </w:r>
    </w:p>
    <w:p w14:paraId="36F25B7E" w14:textId="77777777" w:rsidR="0012038E" w:rsidRDefault="00800C43" w:rsidP="00FE55D1">
      <w:pPr>
        <w:tabs>
          <w:tab w:val="left" w:pos="700"/>
        </w:tabs>
        <w:kinsoku w:val="0"/>
        <w:overflowPunct w:val="0"/>
        <w:spacing w:before="194"/>
        <w:jc w:val="both"/>
        <w:rPr>
          <w:sz w:val="20"/>
          <w:szCs w:val="20"/>
        </w:rPr>
      </w:pPr>
      <w:commentRangeStart w:id="46"/>
      <w:commentRangeStart w:id="47"/>
      <w:ins w:id="48" w:author="周培(Zhou Pei)" w:date="2022-11-10T18:34:00Z">
        <w:r>
          <w:rPr>
            <w:sz w:val="20"/>
            <w:szCs w:val="20"/>
          </w:rPr>
          <w:t>Th</w:t>
        </w:r>
      </w:ins>
      <w:ins w:id="49" w:author="周培(Zhou Pei)" w:date="2022-11-09T17:40:00Z">
        <w:r w:rsidR="00F42DDC" w:rsidRPr="00F42DDC">
          <w:rPr>
            <w:sz w:val="20"/>
            <w:szCs w:val="20"/>
          </w:rPr>
          <w:t xml:space="preserve">e sensing initiator </w:t>
        </w:r>
      </w:ins>
      <w:ins w:id="50" w:author="周培(Zhou Pei)" w:date="2022-11-09T17:41:00Z">
        <w:r w:rsidR="006D75F5">
          <w:rPr>
            <w:sz w:val="20"/>
            <w:szCs w:val="20"/>
          </w:rPr>
          <w:t>may</w:t>
        </w:r>
      </w:ins>
      <w:ins w:id="51" w:author="周培(Zhou Pei)" w:date="2022-11-09T17:40:00Z">
        <w:r w:rsidR="00F42DDC" w:rsidRPr="00F42DDC">
          <w:rPr>
            <w:sz w:val="20"/>
            <w:szCs w:val="20"/>
          </w:rPr>
          <w:t xml:space="preserve"> </w:t>
        </w:r>
      </w:ins>
      <w:ins w:id="52" w:author="周培(Zhou Pei)" w:date="2022-11-09T17:41:00Z">
        <w:r w:rsidR="006D75F5">
          <w:rPr>
            <w:sz w:val="20"/>
            <w:szCs w:val="20"/>
          </w:rPr>
          <w:t xml:space="preserve">update </w:t>
        </w:r>
        <w:r w:rsidR="00C41E78">
          <w:rPr>
            <w:sz w:val="20"/>
            <w:szCs w:val="20"/>
          </w:rPr>
          <w:t>the t</w:t>
        </w:r>
      </w:ins>
      <w:ins w:id="53" w:author="周培(Zhou Pei)" w:date="2022-11-09T17:40:00Z">
        <w:r w:rsidR="00F42DDC" w:rsidRPr="00F42DDC">
          <w:rPr>
            <w:sz w:val="20"/>
            <w:szCs w:val="20"/>
          </w:rPr>
          <w:t xml:space="preserve">ransmit beams </w:t>
        </w:r>
      </w:ins>
      <w:commentRangeStart w:id="54"/>
      <w:ins w:id="55" w:author="周培(Zhou Pei)" w:date="2022-11-09T17:42:00Z">
        <w:r w:rsidR="00C41E78" w:rsidRPr="00F42DDC">
          <w:rPr>
            <w:sz w:val="20"/>
            <w:szCs w:val="20"/>
          </w:rPr>
          <w:t>assign</w:t>
        </w:r>
        <w:r w:rsidR="00C41E78">
          <w:rPr>
            <w:sz w:val="20"/>
            <w:szCs w:val="20"/>
          </w:rPr>
          <w:t>ed</w:t>
        </w:r>
        <w:r w:rsidR="00C41E78" w:rsidRPr="00F42DDC">
          <w:rPr>
            <w:sz w:val="20"/>
            <w:szCs w:val="20"/>
          </w:rPr>
          <w:t xml:space="preserve"> </w:t>
        </w:r>
      </w:ins>
      <w:ins w:id="56" w:author="周培(Zhou Pei)" w:date="2022-11-09T17:40:00Z">
        <w:r w:rsidR="00F42DDC" w:rsidRPr="00F42DDC">
          <w:rPr>
            <w:sz w:val="20"/>
            <w:szCs w:val="20"/>
          </w:rPr>
          <w:t xml:space="preserve">to </w:t>
        </w:r>
      </w:ins>
      <w:ins w:id="57" w:author="Solomon Trainin4" w:date="2022-11-10T13:36:00Z">
        <w:r w:rsidR="00922356">
          <w:rPr>
            <w:sz w:val="20"/>
            <w:szCs w:val="20"/>
          </w:rPr>
          <w:t>the</w:t>
        </w:r>
      </w:ins>
      <w:ins w:id="58" w:author="周培(Zhou Pei)" w:date="2022-11-09T17:40:00Z">
        <w:r w:rsidR="00F42DDC" w:rsidRPr="00F42DDC">
          <w:rPr>
            <w:sz w:val="20"/>
            <w:szCs w:val="20"/>
          </w:rPr>
          <w:t xml:space="preserve"> responder </w:t>
        </w:r>
      </w:ins>
      <w:commentRangeEnd w:id="54"/>
      <w:r w:rsidR="00640F51">
        <w:rPr>
          <w:rStyle w:val="af"/>
        </w:rPr>
        <w:commentReference w:id="54"/>
      </w:r>
      <w:ins w:id="59" w:author="周培(Zhou Pei)" w:date="2022-11-09T18:13:00Z">
        <w:r w:rsidR="00903967">
          <w:rPr>
            <w:sz w:val="20"/>
            <w:szCs w:val="20"/>
          </w:rPr>
          <w:t xml:space="preserve">in </w:t>
        </w:r>
      </w:ins>
      <w:ins w:id="60" w:author="周培(Zhou Pei)" w:date="2022-11-09T18:14:00Z">
        <w:r w:rsidR="00903967" w:rsidRPr="00903967">
          <w:rPr>
            <w:sz w:val="20"/>
            <w:szCs w:val="20"/>
          </w:rPr>
          <w:t>DMG Sensing Measurement Setup Request frame</w:t>
        </w:r>
      </w:ins>
      <w:ins w:id="61" w:author="周培(Zhou Pei)" w:date="2022-11-09T17:40:00Z">
        <w:r w:rsidR="00F42DDC" w:rsidRPr="00F42DDC">
          <w:rPr>
            <w:sz w:val="20"/>
            <w:szCs w:val="20"/>
          </w:rPr>
          <w:t xml:space="preserve"> by setting the </w:t>
        </w:r>
      </w:ins>
      <w:ins w:id="62" w:author="Solomon Trainin4" w:date="2022-11-10T13:35:00Z">
        <w:r w:rsidR="0021507E">
          <w:rPr>
            <w:sz w:val="20"/>
            <w:szCs w:val="20"/>
          </w:rPr>
          <w:t xml:space="preserve">Updated </w:t>
        </w:r>
      </w:ins>
      <w:ins w:id="63" w:author="周培(Zhou Pei)" w:date="2022-11-09T17:40:00Z">
        <w:r w:rsidR="00F42DDC" w:rsidRPr="00F42DDC">
          <w:rPr>
            <w:sz w:val="20"/>
            <w:szCs w:val="20"/>
          </w:rPr>
          <w:t xml:space="preserve">TX Beam List </w:t>
        </w:r>
      </w:ins>
      <w:ins w:id="64" w:author="Solomon Trainin4" w:date="2022-11-10T13:35:00Z">
        <w:r w:rsidR="0021507E">
          <w:rPr>
            <w:sz w:val="20"/>
            <w:szCs w:val="20"/>
          </w:rPr>
          <w:t>subfield</w:t>
        </w:r>
      </w:ins>
      <w:ins w:id="65" w:author="周培(Zhou Pei)" w:date="2022-11-09T17:40:00Z">
        <w:r w:rsidR="00F42DDC" w:rsidRPr="00F42DDC">
          <w:rPr>
            <w:sz w:val="20"/>
            <w:szCs w:val="20"/>
          </w:rPr>
          <w:t xml:space="preserve"> in the TDD Beamforming Information field in the DMG Sensing Request frame.</w:t>
        </w:r>
      </w:ins>
      <w:ins w:id="66" w:author="周培(Zhou Pei)" w:date="2022-11-09T18:19:00Z">
        <w:r w:rsidR="0033004B">
          <w:rPr>
            <w:sz w:val="20"/>
            <w:szCs w:val="20"/>
          </w:rPr>
          <w:t xml:space="preserve"> (#53)</w:t>
        </w:r>
      </w:ins>
      <w:commentRangeEnd w:id="46"/>
      <w:r w:rsidR="00F3605D">
        <w:rPr>
          <w:rStyle w:val="af"/>
        </w:rPr>
        <w:commentReference w:id="46"/>
      </w:r>
      <w:commentRangeEnd w:id="47"/>
    </w:p>
    <w:p w14:paraId="1E312563" w14:textId="77777777" w:rsidR="0012038E" w:rsidRDefault="0012038E" w:rsidP="00FE55D1">
      <w:pPr>
        <w:tabs>
          <w:tab w:val="left" w:pos="700"/>
        </w:tabs>
        <w:kinsoku w:val="0"/>
        <w:overflowPunct w:val="0"/>
        <w:spacing w:before="194"/>
        <w:jc w:val="both"/>
        <w:rPr>
          <w:sz w:val="20"/>
          <w:szCs w:val="20"/>
        </w:rPr>
      </w:pPr>
    </w:p>
    <w:p w14:paraId="526B2C7A" w14:textId="46ED483E" w:rsidR="0012038E" w:rsidRPr="00EE42B3" w:rsidRDefault="0012038E" w:rsidP="0012038E">
      <w:pPr>
        <w:tabs>
          <w:tab w:val="left" w:pos="700"/>
        </w:tabs>
        <w:kinsoku w:val="0"/>
        <w:overflowPunct w:val="0"/>
        <w:spacing w:before="194"/>
        <w:jc w:val="both"/>
        <w:rPr>
          <w:b/>
          <w:sz w:val="20"/>
          <w:szCs w:val="20"/>
          <w:lang w:eastAsia="zh-CN"/>
        </w:rPr>
      </w:pPr>
      <w:r w:rsidRPr="00EE42B3">
        <w:rPr>
          <w:rFonts w:hint="eastAsia"/>
          <w:b/>
          <w:sz w:val="20"/>
          <w:szCs w:val="20"/>
          <w:lang w:eastAsia="zh-CN"/>
        </w:rPr>
        <w:t>S</w:t>
      </w:r>
      <w:r w:rsidRPr="00EE42B3">
        <w:rPr>
          <w:b/>
          <w:sz w:val="20"/>
          <w:szCs w:val="20"/>
          <w:lang w:eastAsia="zh-CN"/>
        </w:rPr>
        <w:t>P</w:t>
      </w:r>
      <w:r w:rsidR="00800C43" w:rsidRPr="00EE42B3">
        <w:rPr>
          <w:rStyle w:val="af"/>
          <w:b/>
        </w:rPr>
        <w:commentReference w:id="47"/>
      </w:r>
      <w:r w:rsidRPr="00EE42B3">
        <w:rPr>
          <w:rFonts w:hint="eastAsia"/>
          <w:b/>
          <w:sz w:val="20"/>
          <w:szCs w:val="20"/>
          <w:lang w:eastAsia="zh-CN"/>
        </w:rPr>
        <w:t>:</w:t>
      </w:r>
      <w:r w:rsidRPr="00EE42B3">
        <w:rPr>
          <w:b/>
          <w:sz w:val="20"/>
          <w:szCs w:val="20"/>
          <w:lang w:eastAsia="zh-CN"/>
        </w:rPr>
        <w:t xml:space="preserve"> Move to approve resolutions to CID 53 as specified in doc.: 11-22/1958r</w:t>
      </w:r>
      <w:r w:rsidR="00BA3D84">
        <w:rPr>
          <w:b/>
          <w:sz w:val="20"/>
          <w:szCs w:val="20"/>
          <w:lang w:eastAsia="zh-CN"/>
        </w:rPr>
        <w:t>1</w:t>
      </w:r>
      <w:r w:rsidRPr="00EE42B3">
        <w:rPr>
          <w:b/>
          <w:sz w:val="20"/>
          <w:szCs w:val="20"/>
          <w:lang w:eastAsia="zh-CN"/>
        </w:rPr>
        <w:t xml:space="preserve"> and incorporate the text changes into the latest </w:t>
      </w:r>
      <w:proofErr w:type="spellStart"/>
      <w:r w:rsidRPr="00EE42B3">
        <w:rPr>
          <w:b/>
          <w:sz w:val="20"/>
          <w:szCs w:val="20"/>
          <w:lang w:eastAsia="zh-CN"/>
        </w:rPr>
        <w:t>TGbf</w:t>
      </w:r>
      <w:proofErr w:type="spellEnd"/>
      <w:r w:rsidRPr="00EE42B3">
        <w:rPr>
          <w:b/>
          <w:sz w:val="20"/>
          <w:szCs w:val="20"/>
          <w:lang w:eastAsia="zh-CN"/>
        </w:rPr>
        <w:t xml:space="preserve"> draft.</w:t>
      </w:r>
    </w:p>
    <w:p w14:paraId="0CCFFC2C" w14:textId="7B5C5F98" w:rsidR="00FE55D1" w:rsidRPr="00FE55D1" w:rsidRDefault="00FE55D1" w:rsidP="0012038E">
      <w:pPr>
        <w:tabs>
          <w:tab w:val="left" w:pos="700"/>
        </w:tabs>
        <w:kinsoku w:val="0"/>
        <w:overflowPunct w:val="0"/>
        <w:spacing w:before="194"/>
        <w:jc w:val="both"/>
        <w:rPr>
          <w:sz w:val="20"/>
          <w:szCs w:val="20"/>
        </w:rPr>
      </w:pPr>
    </w:p>
    <w:sectPr w:rsidR="00FE55D1" w:rsidRPr="00FE55D1" w:rsidSect="006B50EC">
      <w:headerReference w:type="default" r:id="rId16"/>
      <w:footerReference w:type="default" r:id="rId17"/>
      <w:pgSz w:w="12240" w:h="15840"/>
      <w:pgMar w:top="1440" w:right="1080" w:bottom="1440" w:left="1080" w:header="702" w:footer="68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Solomon Trainin4" w:date="2022-11-10T12:05:00Z" w:initials="ST4">
    <w:p w14:paraId="2AC7022B" w14:textId="77777777" w:rsidR="00416194" w:rsidRDefault="00416194">
      <w:pPr>
        <w:pStyle w:val="af0"/>
      </w:pPr>
      <w:r>
        <w:rPr>
          <w:rStyle w:val="af"/>
        </w:rPr>
        <w:annotationRef/>
      </w:r>
      <w:r>
        <w:t>The format of the TDD Beamforming field of the DMG Sensing request cannot be changed.  So, the new subfield is always present. The subfield shall contain subfield N=number of beam indexes and subfields of the beam indexes. The subfield N is always present. If N=0 beam indexes are not present.</w:t>
      </w:r>
    </w:p>
    <w:p w14:paraId="3E908E8D" w14:textId="77777777" w:rsidR="00416194" w:rsidRDefault="00416194" w:rsidP="00316EDC">
      <w:pPr>
        <w:pStyle w:val="af0"/>
      </w:pPr>
      <w:r>
        <w:t>It is OK to have a control frame of variable length.</w:t>
      </w:r>
    </w:p>
  </w:comment>
  <w:comment w:id="7" w:author="周培(Zhou Pei)" w:date="2022-11-10T18:29:00Z" w:initials="Pei Zhou">
    <w:p w14:paraId="5DC10110" w14:textId="0F127C4B" w:rsidR="00925E03" w:rsidRDefault="00925E03">
      <w:pPr>
        <w:pStyle w:val="af0"/>
        <w:rPr>
          <w:lang w:eastAsia="zh-CN"/>
        </w:rPr>
      </w:pPr>
      <w:r>
        <w:rPr>
          <w:rStyle w:val="af"/>
        </w:rPr>
        <w:annotationRef/>
      </w:r>
      <w:r w:rsidR="00AE68AB">
        <w:rPr>
          <w:lang w:eastAsia="zh-CN"/>
        </w:rPr>
        <w:t xml:space="preserve">I totally agree with your suggestion. The new </w:t>
      </w:r>
      <w:r w:rsidR="00AE68AB" w:rsidRPr="00915461">
        <w:rPr>
          <w:color w:val="FF0000"/>
          <w:sz w:val="20"/>
          <w:szCs w:val="20"/>
          <w:lang w:val="en-US" w:eastAsia="zh-CN"/>
        </w:rPr>
        <w:t>Updated TX Beam List</w:t>
      </w:r>
      <w:r w:rsidR="00AE68AB" w:rsidRPr="00915461">
        <w:rPr>
          <w:color w:val="FF0000"/>
          <w:lang w:eastAsia="zh-CN"/>
        </w:rPr>
        <w:t xml:space="preserve"> field</w:t>
      </w:r>
      <w:r w:rsidR="00AE68AB">
        <w:rPr>
          <w:lang w:eastAsia="zh-CN"/>
        </w:rPr>
        <w:t xml:space="preserve"> is </w:t>
      </w:r>
      <w:r w:rsidR="002143C1">
        <w:rPr>
          <w:rFonts w:hint="eastAsia"/>
          <w:lang w:eastAsia="zh-CN"/>
        </w:rPr>
        <w:t>revised</w:t>
      </w:r>
      <w:r w:rsidR="00AE68AB">
        <w:rPr>
          <w:lang w:eastAsia="zh-CN"/>
        </w:rPr>
        <w:t>.</w:t>
      </w:r>
    </w:p>
  </w:comment>
  <w:comment w:id="54" w:author="Solomon Trainin4" w:date="2022-11-10T13:38:00Z" w:initials="ST4">
    <w:p w14:paraId="547AD0B4" w14:textId="77777777" w:rsidR="00640F51" w:rsidRDefault="00640F51" w:rsidP="00154F90">
      <w:pPr>
        <w:pStyle w:val="af0"/>
      </w:pPr>
      <w:r>
        <w:rPr>
          <w:rStyle w:val="af"/>
        </w:rPr>
        <w:annotationRef/>
      </w:r>
      <w:r>
        <w:t>The frame addresses a single responder</w:t>
      </w:r>
    </w:p>
  </w:comment>
  <w:comment w:id="46" w:author="Solomon Trainin4" w:date="2022-11-10T11:42:00Z" w:initials="ST4">
    <w:p w14:paraId="2D8E2460" w14:textId="7CC0B91C" w:rsidR="00416194" w:rsidRDefault="00F3605D" w:rsidP="00E1204C">
      <w:pPr>
        <w:pStyle w:val="af0"/>
      </w:pPr>
      <w:r>
        <w:rPr>
          <w:rStyle w:val="af"/>
        </w:rPr>
        <w:annotationRef/>
      </w:r>
      <w:r w:rsidR="00416194">
        <w:t>I think that the feature applies to sequential monostatic sounding as well. So, no need to limit it to parallel sensing only. BTW there are no separate capabilities for both types of coordinated monostatic sensing.</w:t>
      </w:r>
    </w:p>
  </w:comment>
  <w:comment w:id="47" w:author="周培(Zhou Pei)" w:date="2022-11-10T18:32:00Z" w:initials="Pei Zhou">
    <w:p w14:paraId="6C061D8A" w14:textId="1F72102B" w:rsidR="00800C43" w:rsidRDefault="00800C43">
      <w:pPr>
        <w:pStyle w:val="af0"/>
      </w:pPr>
      <w:r>
        <w:rPr>
          <w:rStyle w:val="af"/>
        </w:rPr>
        <w:annotationRef/>
      </w:r>
      <w:r>
        <w:rPr>
          <w:rFonts w:hint="eastAsia"/>
          <w:lang w:eastAsia="zh-CN"/>
        </w:rPr>
        <w:t>I</w:t>
      </w:r>
      <w:r>
        <w:rPr>
          <w:lang w:eastAsia="zh-CN"/>
        </w:rPr>
        <w:t xml:space="preserve"> agree with you that </w:t>
      </w:r>
      <w:r>
        <w:t xml:space="preserve">the feature applies to sequential monostatic sounding as well. </w:t>
      </w:r>
      <w:r w:rsidR="00DE3F92">
        <w:t>So, p</w:t>
      </w:r>
      <w:r>
        <w:t>arallel related text is removed.</w:t>
      </w:r>
    </w:p>
    <w:p w14:paraId="1FEC5D64" w14:textId="77777777" w:rsidR="00800C43" w:rsidRDefault="00800C43">
      <w:pPr>
        <w:pStyle w:val="af0"/>
      </w:pPr>
    </w:p>
    <w:p w14:paraId="09EE6063" w14:textId="0F81B4B8" w:rsidR="00800C43" w:rsidRDefault="00800C43">
      <w:pPr>
        <w:pStyle w:val="af0"/>
        <w:rPr>
          <w:lang w:eastAsia="zh-CN"/>
        </w:rPr>
      </w:pPr>
      <w:r>
        <w:rPr>
          <w:rFonts w:hint="eastAsia"/>
          <w:lang w:eastAsia="zh-CN"/>
        </w:rPr>
        <w:t>B</w:t>
      </w:r>
      <w:r>
        <w:rPr>
          <w:lang w:eastAsia="zh-CN"/>
        </w:rPr>
        <w:t xml:space="preserve">TW, we will have such </w:t>
      </w:r>
      <w:r>
        <w:t>separate capabilities for both types of coordinated monostatic sensing</w:t>
      </w:r>
      <w:r w:rsidR="00C86058">
        <w:t xml:space="preserve"> in </w:t>
      </w:r>
      <w:r w:rsidR="00C86058" w:rsidRPr="008372F1">
        <w:rPr>
          <w:sz w:val="20"/>
          <w:szCs w:val="20"/>
          <w:lang w:val="en-US" w:eastAsia="zh-CN"/>
        </w:rPr>
        <w:t>TDD Beamforming Information field</w:t>
      </w:r>
      <w:r>
        <w:t>. Please refer to Ning’s CR doc.: 22/1915.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908E8D" w15:done="0"/>
  <w15:commentEx w15:paraId="5DC10110" w15:paraIdParent="3E908E8D" w15:done="0"/>
  <w15:commentEx w15:paraId="547AD0B4" w15:done="0"/>
  <w15:commentEx w15:paraId="2D8E2460" w15:done="0"/>
  <w15:commentEx w15:paraId="09EE6063" w15:paraIdParent="2D8E24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77D49" w16cex:dateUtc="2022-11-10T11:38:00Z"/>
  <w16cex:commentExtensible w16cex:durableId="2717622D" w16cex:dateUtc="2022-11-10T09:42:00Z"/>
  <w16cex:commentExtensible w16cex:durableId="27176339" w16cex:dateUtc="2022-11-10T0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908E8D" w16cid:durableId="27177C04"/>
  <w16cid:commentId w16cid:paraId="5DC10110" w16cid:durableId="27177C05"/>
  <w16cid:commentId w16cid:paraId="547AD0B4" w16cid:durableId="27177D49"/>
  <w16cid:commentId w16cid:paraId="2D8E2460" w16cid:durableId="2717622D"/>
  <w16cid:commentId w16cid:paraId="09EE6063" w16cid:durableId="2717C2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33C7E" w14:textId="77777777" w:rsidR="009454B5" w:rsidRDefault="009454B5">
      <w:r>
        <w:separator/>
      </w:r>
    </w:p>
  </w:endnote>
  <w:endnote w:type="continuationSeparator" w:id="0">
    <w:p w14:paraId="1B47A82A" w14:textId="77777777" w:rsidR="009454B5" w:rsidRDefault="0094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BoldItali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B9616" w14:textId="77777777" w:rsidR="006B50EC" w:rsidRDefault="006B50EC" w:rsidP="006B50EC">
    <w:pPr>
      <w:pStyle w:val="a7"/>
      <w:pBdr>
        <w:bottom w:val="single" w:sz="6" w:space="1" w:color="auto"/>
      </w:pBdr>
      <w:tabs>
        <w:tab w:val="center" w:pos="4680"/>
        <w:tab w:val="right" w:pos="9360"/>
      </w:tabs>
      <w:rPr>
        <w:lang w:eastAsia="zh-CN"/>
      </w:rPr>
    </w:pPr>
  </w:p>
  <w:p w14:paraId="0239B6F1" w14:textId="77777777" w:rsidR="006B50EC" w:rsidRDefault="00FF1575" w:rsidP="006B50EC">
    <w:pPr>
      <w:pStyle w:val="a7"/>
      <w:tabs>
        <w:tab w:val="center" w:pos="4680"/>
        <w:tab w:val="right" w:pos="9360"/>
      </w:tabs>
    </w:pPr>
    <w:fldSimple w:instr=" SUBJECT  \* MERGEFORMAT ">
      <w:r w:rsidR="006B50EC">
        <w:t>Submission</w:t>
      </w:r>
    </w:fldSimple>
    <w:r w:rsidR="006B50EC">
      <w:tab/>
      <w:t xml:space="preserve">page </w:t>
    </w:r>
    <w:r w:rsidR="006B50EC">
      <w:fldChar w:fldCharType="begin"/>
    </w:r>
    <w:r w:rsidR="006B50EC">
      <w:instrText xml:space="preserve">page </w:instrText>
    </w:r>
    <w:r w:rsidR="006B50EC">
      <w:fldChar w:fldCharType="separate"/>
    </w:r>
    <w:r w:rsidR="006B50EC">
      <w:t>1</w:t>
    </w:r>
    <w:r w:rsidR="006B50EC">
      <w:fldChar w:fldCharType="end"/>
    </w:r>
    <w:r w:rsidR="006B50EC">
      <w:tab/>
      <w:t xml:space="preserve">     Pei Zhou (OPPO)</w:t>
    </w:r>
  </w:p>
  <w:p w14:paraId="7B2BF312" w14:textId="77777777" w:rsidR="006B50EC" w:rsidRPr="00DA6A33" w:rsidRDefault="006B50EC" w:rsidP="006B50EC">
    <w:pPr>
      <w:pStyle w:val="a7"/>
    </w:pPr>
  </w:p>
  <w:p w14:paraId="4B6B2EC7" w14:textId="77777777" w:rsidR="0011250D" w:rsidRPr="006B50EC" w:rsidRDefault="0011250D" w:rsidP="006B50E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F7119" w14:textId="77777777" w:rsidR="009454B5" w:rsidRDefault="009454B5">
      <w:r>
        <w:separator/>
      </w:r>
    </w:p>
  </w:footnote>
  <w:footnote w:type="continuationSeparator" w:id="0">
    <w:p w14:paraId="42BE03A5" w14:textId="77777777" w:rsidR="009454B5" w:rsidRDefault="00945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27E1" w14:textId="340423E6" w:rsidR="0011250D" w:rsidRDefault="00D822EC">
    <w:pPr>
      <w:pStyle w:val="a9"/>
      <w:tabs>
        <w:tab w:val="center" w:pos="4680"/>
        <w:tab w:val="right" w:pos="10065"/>
      </w:tabs>
      <w:jc w:val="both"/>
      <w:rPr>
        <w:b/>
        <w:bCs/>
        <w:sz w:val="28"/>
        <w:szCs w:val="28"/>
        <w:u w:val="single"/>
      </w:rPr>
    </w:pPr>
    <w:r>
      <w:rPr>
        <w:rFonts w:hint="eastAsia"/>
        <w:b/>
        <w:bCs/>
        <w:sz w:val="28"/>
        <w:szCs w:val="28"/>
        <w:u w:val="single"/>
        <w:lang w:eastAsia="zh-CN"/>
      </w:rPr>
      <w:t>November</w:t>
    </w:r>
    <w:r w:rsidR="00E00ADF" w:rsidRPr="00413C1A">
      <w:rPr>
        <w:b/>
        <w:bCs/>
        <w:sz w:val="28"/>
        <w:szCs w:val="28"/>
        <w:u w:val="single"/>
      </w:rPr>
      <w:t xml:space="preserve"> </w:t>
    </w:r>
    <w:r w:rsidR="0011250D" w:rsidRPr="00413C1A">
      <w:rPr>
        <w:b/>
        <w:bCs/>
        <w:sz w:val="28"/>
        <w:szCs w:val="28"/>
        <w:u w:val="single"/>
      </w:rPr>
      <w:t>202</w:t>
    </w:r>
    <w:r w:rsidR="001F441B">
      <w:rPr>
        <w:b/>
        <w:bCs/>
        <w:sz w:val="28"/>
        <w:szCs w:val="28"/>
        <w:u w:val="single"/>
      </w:rPr>
      <w:t>2</w:t>
    </w:r>
    <w:r w:rsidR="0011250D" w:rsidRPr="00413C1A">
      <w:rPr>
        <w:b/>
        <w:bCs/>
        <w:sz w:val="28"/>
        <w:szCs w:val="28"/>
        <w:u w:val="single"/>
      </w:rPr>
      <w:tab/>
    </w:r>
    <w:r w:rsidR="0011250D" w:rsidRPr="00413C1A">
      <w:rPr>
        <w:b/>
        <w:bCs/>
        <w:sz w:val="28"/>
        <w:szCs w:val="28"/>
        <w:u w:val="single"/>
      </w:rPr>
      <w:tab/>
    </w:r>
    <w:r w:rsidR="0011250D" w:rsidRPr="00413C1A">
      <w:rPr>
        <w:b/>
        <w:bCs/>
        <w:sz w:val="28"/>
        <w:szCs w:val="28"/>
        <w:u w:val="single"/>
      </w:rPr>
      <w:tab/>
      <w:t xml:space="preserve">              </w:t>
    </w:r>
    <w:r w:rsidR="0011250D">
      <w:rPr>
        <w:b/>
        <w:bCs/>
        <w:sz w:val="28"/>
        <w:szCs w:val="28"/>
        <w:u w:val="single"/>
      </w:rPr>
      <w:t xml:space="preserve"> </w:t>
    </w:r>
    <w:r w:rsidR="0011250D" w:rsidRPr="00413C1A">
      <w:rPr>
        <w:b/>
        <w:bCs/>
        <w:sz w:val="28"/>
        <w:szCs w:val="28"/>
        <w:u w:val="single"/>
      </w:rPr>
      <w:t xml:space="preserve">             </w:t>
    </w:r>
    <w:r w:rsidR="0011250D" w:rsidRPr="00413C1A">
      <w:rPr>
        <w:b/>
        <w:bCs/>
        <w:sz w:val="28"/>
        <w:szCs w:val="28"/>
        <w:u w:val="single"/>
      </w:rPr>
      <w:fldChar w:fldCharType="begin"/>
    </w:r>
    <w:r w:rsidR="0011250D" w:rsidRPr="00413C1A">
      <w:rPr>
        <w:b/>
        <w:bCs/>
        <w:sz w:val="28"/>
        <w:szCs w:val="28"/>
        <w:u w:val="single"/>
      </w:rPr>
      <w:instrText xml:space="preserve"> TITLE  \* MERGEFORMAT </w:instrText>
    </w:r>
    <w:r w:rsidR="0011250D" w:rsidRPr="00413C1A">
      <w:rPr>
        <w:b/>
        <w:bCs/>
        <w:sz w:val="28"/>
        <w:szCs w:val="28"/>
        <w:u w:val="single"/>
      </w:rPr>
      <w:fldChar w:fldCharType="separate"/>
    </w:r>
    <w:r w:rsidR="0011250D" w:rsidRPr="00413C1A">
      <w:rPr>
        <w:b/>
        <w:bCs/>
        <w:sz w:val="28"/>
        <w:szCs w:val="28"/>
        <w:u w:val="single"/>
      </w:rPr>
      <w:t>doc.: IEEE 802.11-2</w:t>
    </w:r>
    <w:r w:rsidR="001F441B">
      <w:rPr>
        <w:b/>
        <w:bCs/>
        <w:sz w:val="28"/>
        <w:szCs w:val="28"/>
        <w:u w:val="single"/>
      </w:rPr>
      <w:t>2</w:t>
    </w:r>
    <w:r w:rsidR="0011250D" w:rsidRPr="00413C1A">
      <w:rPr>
        <w:b/>
        <w:bCs/>
        <w:sz w:val="28"/>
        <w:szCs w:val="28"/>
        <w:u w:val="single"/>
      </w:rPr>
      <w:t>/</w:t>
    </w:r>
    <w:r w:rsidR="00456F2E">
      <w:rPr>
        <w:b/>
        <w:bCs/>
        <w:sz w:val="28"/>
        <w:szCs w:val="28"/>
        <w:u w:val="single"/>
        <w:lang w:eastAsia="zh-CN"/>
      </w:rPr>
      <w:t>1958</w:t>
    </w:r>
    <w:r w:rsidR="0011250D" w:rsidRPr="00413C1A">
      <w:rPr>
        <w:b/>
        <w:bCs/>
        <w:sz w:val="28"/>
        <w:szCs w:val="28"/>
        <w:u w:val="single"/>
      </w:rPr>
      <w:t>r</w:t>
    </w:r>
    <w:r w:rsidR="0011250D" w:rsidRPr="00413C1A">
      <w:rPr>
        <w:b/>
        <w:bCs/>
        <w:sz w:val="28"/>
        <w:szCs w:val="28"/>
        <w:u w:val="single"/>
      </w:rPr>
      <w:fldChar w:fldCharType="end"/>
    </w:r>
    <w:r w:rsidR="00940165">
      <w:rPr>
        <w:rFonts w:hint="eastAsia"/>
        <w:b/>
        <w:bCs/>
        <w:sz w:val="28"/>
        <w:szCs w:val="28"/>
        <w:u w:val="single"/>
        <w:lang w:eastAsia="zh-CN"/>
      </w:rPr>
      <w:t>1</w:t>
    </w:r>
  </w:p>
  <w:p w14:paraId="5CC2D228" w14:textId="77777777" w:rsidR="0011250D" w:rsidRDefault="0011250D">
    <w:pPr>
      <w:pStyle w:val="a3"/>
      <w:kinsoku w:val="0"/>
      <w:overflowPunct w:val="0"/>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3B"/>
    <w:multiLevelType w:val="multilevel"/>
    <w:tmpl w:val="000008BE"/>
    <w:lvl w:ilvl="0">
      <w:start w:val="24"/>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1" w15:restartNumberingAfterBreak="0">
    <w:nsid w:val="0000043C"/>
    <w:multiLevelType w:val="multilevel"/>
    <w:tmpl w:val="000008BF"/>
    <w:lvl w:ilvl="0">
      <w:start w:val="18"/>
      <w:numFmt w:val="decimal"/>
      <w:lvlText w:val="%1"/>
      <w:lvlJc w:val="left"/>
      <w:pPr>
        <w:ind w:left="700" w:hanging="600"/>
      </w:pPr>
      <w:rPr>
        <w:rFonts w:ascii="Times New Roman" w:hAnsi="Times New Roman" w:cs="Times New Roman"/>
        <w:b w:val="0"/>
        <w:bCs w:val="0"/>
        <w:w w:val="100"/>
        <w:sz w:val="24"/>
        <w:szCs w:val="24"/>
      </w:rPr>
    </w:lvl>
    <w:lvl w:ilvl="1">
      <w:start w:val="2"/>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2" w15:restartNumberingAfterBreak="0">
    <w:nsid w:val="00000440"/>
    <w:multiLevelType w:val="multilevel"/>
    <w:tmpl w:val="BEF42D86"/>
    <w:lvl w:ilvl="0">
      <w:start w:val="14"/>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606" w:hanging="600"/>
      </w:pPr>
      <w:rPr>
        <w:rFonts w:hint="eastAsia"/>
      </w:rPr>
    </w:lvl>
    <w:lvl w:ilvl="2">
      <w:numFmt w:val="bullet"/>
      <w:lvlText w:val="•"/>
      <w:lvlJc w:val="left"/>
      <w:pPr>
        <w:ind w:left="2612" w:hanging="600"/>
      </w:pPr>
      <w:rPr>
        <w:rFonts w:hint="eastAsia"/>
      </w:rPr>
    </w:lvl>
    <w:lvl w:ilvl="3">
      <w:numFmt w:val="bullet"/>
      <w:lvlText w:val="•"/>
      <w:lvlJc w:val="left"/>
      <w:pPr>
        <w:ind w:left="3618" w:hanging="600"/>
      </w:pPr>
      <w:rPr>
        <w:rFonts w:hint="eastAsia"/>
      </w:rPr>
    </w:lvl>
    <w:lvl w:ilvl="4">
      <w:numFmt w:val="bullet"/>
      <w:lvlText w:val="•"/>
      <w:lvlJc w:val="left"/>
      <w:pPr>
        <w:ind w:left="4624" w:hanging="600"/>
      </w:pPr>
      <w:rPr>
        <w:rFonts w:hint="eastAsia"/>
      </w:rPr>
    </w:lvl>
    <w:lvl w:ilvl="5">
      <w:numFmt w:val="bullet"/>
      <w:lvlText w:val="•"/>
      <w:lvlJc w:val="left"/>
      <w:pPr>
        <w:ind w:left="5630" w:hanging="600"/>
      </w:pPr>
      <w:rPr>
        <w:rFonts w:hint="eastAsia"/>
      </w:rPr>
    </w:lvl>
    <w:lvl w:ilvl="6">
      <w:numFmt w:val="bullet"/>
      <w:lvlText w:val="•"/>
      <w:lvlJc w:val="left"/>
      <w:pPr>
        <w:ind w:left="6636" w:hanging="600"/>
      </w:pPr>
      <w:rPr>
        <w:rFonts w:hint="eastAsia"/>
      </w:rPr>
    </w:lvl>
    <w:lvl w:ilvl="7">
      <w:numFmt w:val="bullet"/>
      <w:lvlText w:val="•"/>
      <w:lvlJc w:val="left"/>
      <w:pPr>
        <w:ind w:left="7642" w:hanging="600"/>
      </w:pPr>
      <w:rPr>
        <w:rFonts w:hint="eastAsia"/>
      </w:rPr>
    </w:lvl>
    <w:lvl w:ilvl="8">
      <w:numFmt w:val="bullet"/>
      <w:lvlText w:val="•"/>
      <w:lvlJc w:val="left"/>
      <w:pPr>
        <w:ind w:left="8648" w:hanging="600"/>
      </w:pPr>
      <w:rPr>
        <w:rFonts w:hint="eastAsia"/>
      </w:rPr>
    </w:lvl>
  </w:abstractNum>
  <w:abstractNum w:abstractNumId="3" w15:restartNumberingAfterBreak="0">
    <w:nsid w:val="00000441"/>
    <w:multiLevelType w:val="multilevel"/>
    <w:tmpl w:val="8F509BE0"/>
    <w:lvl w:ilvl="0">
      <w:start w:val="20"/>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940" w:hanging="600"/>
      </w:pPr>
      <w:rPr>
        <w:rFonts w:hint="eastAsia"/>
      </w:rPr>
    </w:lvl>
    <w:lvl w:ilvl="2">
      <w:numFmt w:val="bullet"/>
      <w:lvlText w:val="•"/>
      <w:lvlJc w:val="left"/>
      <w:pPr>
        <w:ind w:left="2908" w:hanging="600"/>
      </w:pPr>
      <w:rPr>
        <w:rFonts w:hint="eastAsia"/>
      </w:rPr>
    </w:lvl>
    <w:lvl w:ilvl="3">
      <w:numFmt w:val="bullet"/>
      <w:lvlText w:val="•"/>
      <w:lvlJc w:val="left"/>
      <w:pPr>
        <w:ind w:left="3877" w:hanging="600"/>
      </w:pPr>
      <w:rPr>
        <w:rFonts w:hint="eastAsia"/>
      </w:rPr>
    </w:lvl>
    <w:lvl w:ilvl="4">
      <w:numFmt w:val="bullet"/>
      <w:lvlText w:val="•"/>
      <w:lvlJc w:val="left"/>
      <w:pPr>
        <w:ind w:left="4846" w:hanging="600"/>
      </w:pPr>
      <w:rPr>
        <w:rFonts w:hint="eastAsia"/>
      </w:rPr>
    </w:lvl>
    <w:lvl w:ilvl="5">
      <w:numFmt w:val="bullet"/>
      <w:lvlText w:val="•"/>
      <w:lvlJc w:val="left"/>
      <w:pPr>
        <w:ind w:left="5815" w:hanging="600"/>
      </w:pPr>
      <w:rPr>
        <w:rFonts w:hint="eastAsia"/>
      </w:rPr>
    </w:lvl>
    <w:lvl w:ilvl="6">
      <w:numFmt w:val="bullet"/>
      <w:lvlText w:val="•"/>
      <w:lvlJc w:val="left"/>
      <w:pPr>
        <w:ind w:left="6784" w:hanging="600"/>
      </w:pPr>
      <w:rPr>
        <w:rFonts w:hint="eastAsia"/>
      </w:rPr>
    </w:lvl>
    <w:lvl w:ilvl="7">
      <w:numFmt w:val="bullet"/>
      <w:lvlText w:val="•"/>
      <w:lvlJc w:val="left"/>
      <w:pPr>
        <w:ind w:left="7753" w:hanging="600"/>
      </w:pPr>
      <w:rPr>
        <w:rFonts w:hint="eastAsia"/>
      </w:rPr>
    </w:lvl>
    <w:lvl w:ilvl="8">
      <w:numFmt w:val="bullet"/>
      <w:lvlText w:val="•"/>
      <w:lvlJc w:val="left"/>
      <w:pPr>
        <w:ind w:left="8722" w:hanging="600"/>
      </w:pPr>
      <w:rPr>
        <w:rFonts w:hint="eastAsia"/>
      </w:rPr>
    </w:lvl>
  </w:abstractNum>
  <w:abstractNum w:abstractNumId="4" w15:restartNumberingAfterBreak="0">
    <w:nsid w:val="00000442"/>
    <w:multiLevelType w:val="multilevel"/>
    <w:tmpl w:val="79AAE682"/>
    <w:lvl w:ilvl="0">
      <w:start w:val="24"/>
      <w:numFmt w:val="decimal"/>
      <w:lvlText w:val="%1"/>
      <w:lvlJc w:val="left"/>
      <w:pPr>
        <w:ind w:left="480" w:hanging="480"/>
      </w:pPr>
      <w:rPr>
        <w:rFonts w:ascii="Times New Roman" w:hAnsi="Times New Roman" w:cs="Times New Roman" w:hint="eastAsia"/>
        <w:b w:val="0"/>
        <w:bCs w:val="0"/>
        <w:color w:val="auto"/>
        <w:w w:val="100"/>
        <w:sz w:val="24"/>
        <w:szCs w:val="24"/>
      </w:rPr>
    </w:lvl>
    <w:lvl w:ilvl="1">
      <w:numFmt w:val="bullet"/>
      <w:lvlText w:val="•"/>
      <w:lvlJc w:val="left"/>
      <w:pPr>
        <w:ind w:left="1486" w:hanging="480"/>
      </w:pPr>
      <w:rPr>
        <w:rFonts w:hint="eastAsia"/>
      </w:rPr>
    </w:lvl>
    <w:lvl w:ilvl="2">
      <w:numFmt w:val="bullet"/>
      <w:lvlText w:val="•"/>
      <w:lvlJc w:val="left"/>
      <w:pPr>
        <w:ind w:left="2492" w:hanging="480"/>
      </w:pPr>
      <w:rPr>
        <w:rFonts w:hint="eastAsia"/>
      </w:rPr>
    </w:lvl>
    <w:lvl w:ilvl="3">
      <w:numFmt w:val="bullet"/>
      <w:lvlText w:val="•"/>
      <w:lvlJc w:val="left"/>
      <w:pPr>
        <w:ind w:left="3498" w:hanging="480"/>
      </w:pPr>
      <w:rPr>
        <w:rFonts w:hint="eastAsia"/>
      </w:rPr>
    </w:lvl>
    <w:lvl w:ilvl="4">
      <w:numFmt w:val="bullet"/>
      <w:lvlText w:val="•"/>
      <w:lvlJc w:val="left"/>
      <w:pPr>
        <w:ind w:left="4504" w:hanging="480"/>
      </w:pPr>
      <w:rPr>
        <w:rFonts w:hint="eastAsia"/>
      </w:rPr>
    </w:lvl>
    <w:lvl w:ilvl="5">
      <w:numFmt w:val="bullet"/>
      <w:lvlText w:val="•"/>
      <w:lvlJc w:val="left"/>
      <w:pPr>
        <w:ind w:left="5510" w:hanging="480"/>
      </w:pPr>
      <w:rPr>
        <w:rFonts w:hint="eastAsia"/>
      </w:rPr>
    </w:lvl>
    <w:lvl w:ilvl="6">
      <w:numFmt w:val="bullet"/>
      <w:lvlText w:val="•"/>
      <w:lvlJc w:val="left"/>
      <w:pPr>
        <w:ind w:left="6516" w:hanging="480"/>
      </w:pPr>
      <w:rPr>
        <w:rFonts w:hint="eastAsia"/>
      </w:rPr>
    </w:lvl>
    <w:lvl w:ilvl="7">
      <w:numFmt w:val="bullet"/>
      <w:lvlText w:val="•"/>
      <w:lvlJc w:val="left"/>
      <w:pPr>
        <w:ind w:left="7522" w:hanging="480"/>
      </w:pPr>
      <w:rPr>
        <w:rFonts w:hint="eastAsia"/>
      </w:rPr>
    </w:lvl>
    <w:lvl w:ilvl="8">
      <w:numFmt w:val="bullet"/>
      <w:lvlText w:val="•"/>
      <w:lvlJc w:val="left"/>
      <w:pPr>
        <w:ind w:left="8528" w:hanging="480"/>
      </w:pPr>
      <w:rPr>
        <w:rFonts w:hint="eastAsia"/>
      </w:rPr>
    </w:lvl>
  </w:abstractNum>
  <w:abstractNum w:abstractNumId="5" w15:restartNumberingAfterBreak="0">
    <w:nsid w:val="00000443"/>
    <w:multiLevelType w:val="multilevel"/>
    <w:tmpl w:val="3B7ED096"/>
    <w:lvl w:ilvl="0">
      <w:start w:val="1"/>
      <w:numFmt w:val="decimal"/>
      <w:lvlText w:val="%1"/>
      <w:lvlJc w:val="left"/>
      <w:pPr>
        <w:ind w:left="700" w:hanging="480"/>
      </w:pPr>
      <w:rPr>
        <w:rFonts w:ascii="Times New Roman" w:hAnsi="Times New Roman" w:cs="Times New Roman" w:hint="eastAsia"/>
        <w:b w:val="0"/>
        <w:bCs w:val="0"/>
        <w:color w:val="auto"/>
        <w:w w:val="100"/>
        <w:sz w:val="24"/>
        <w:szCs w:val="24"/>
      </w:rPr>
    </w:lvl>
    <w:lvl w:ilvl="1">
      <w:numFmt w:val="bullet"/>
      <w:lvlText w:val="•"/>
      <w:lvlJc w:val="left"/>
      <w:pPr>
        <w:ind w:left="3740" w:hanging="480"/>
      </w:pPr>
      <w:rPr>
        <w:rFonts w:hint="eastAsia"/>
      </w:rPr>
    </w:lvl>
    <w:lvl w:ilvl="2">
      <w:numFmt w:val="bullet"/>
      <w:lvlText w:val="•"/>
      <w:lvlJc w:val="left"/>
      <w:pPr>
        <w:ind w:left="4520" w:hanging="480"/>
      </w:pPr>
      <w:rPr>
        <w:rFonts w:hint="eastAsia"/>
      </w:rPr>
    </w:lvl>
    <w:lvl w:ilvl="3">
      <w:numFmt w:val="bullet"/>
      <w:lvlText w:val="•"/>
      <w:lvlJc w:val="left"/>
      <w:pPr>
        <w:ind w:left="5300" w:hanging="480"/>
      </w:pPr>
      <w:rPr>
        <w:rFonts w:hint="eastAsia"/>
      </w:rPr>
    </w:lvl>
    <w:lvl w:ilvl="4">
      <w:numFmt w:val="bullet"/>
      <w:lvlText w:val="•"/>
      <w:lvlJc w:val="left"/>
      <w:pPr>
        <w:ind w:left="6080" w:hanging="480"/>
      </w:pPr>
      <w:rPr>
        <w:rFonts w:hint="eastAsia"/>
      </w:rPr>
    </w:lvl>
    <w:lvl w:ilvl="5">
      <w:numFmt w:val="bullet"/>
      <w:lvlText w:val="•"/>
      <w:lvlJc w:val="left"/>
      <w:pPr>
        <w:ind w:left="6860" w:hanging="480"/>
      </w:pPr>
      <w:rPr>
        <w:rFonts w:hint="eastAsia"/>
      </w:rPr>
    </w:lvl>
    <w:lvl w:ilvl="6">
      <w:numFmt w:val="bullet"/>
      <w:lvlText w:val="•"/>
      <w:lvlJc w:val="left"/>
      <w:pPr>
        <w:ind w:left="7640" w:hanging="480"/>
      </w:pPr>
      <w:rPr>
        <w:rFonts w:hint="eastAsia"/>
      </w:rPr>
    </w:lvl>
    <w:lvl w:ilvl="7">
      <w:numFmt w:val="bullet"/>
      <w:lvlText w:val="•"/>
      <w:lvlJc w:val="left"/>
      <w:pPr>
        <w:ind w:left="8420" w:hanging="480"/>
      </w:pPr>
      <w:rPr>
        <w:rFonts w:hint="eastAsia"/>
      </w:rPr>
    </w:lvl>
    <w:lvl w:ilvl="8">
      <w:numFmt w:val="bullet"/>
      <w:lvlText w:val="•"/>
      <w:lvlJc w:val="left"/>
      <w:pPr>
        <w:ind w:left="9200" w:hanging="480"/>
      </w:pPr>
      <w:rPr>
        <w:rFonts w:hint="eastAsia"/>
      </w:rPr>
    </w:lvl>
  </w:abstractNum>
  <w:abstractNum w:abstractNumId="6"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_"/>
      <w:lvlJc w:val="left"/>
      <w:pPr>
        <w:ind w:left="1646" w:hanging="480"/>
      </w:p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7" w15:restartNumberingAfterBreak="0">
    <w:nsid w:val="006601B7"/>
    <w:multiLevelType w:val="multilevel"/>
    <w:tmpl w:val="006601B7"/>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8" w15:restartNumberingAfterBreak="0">
    <w:nsid w:val="236A5983"/>
    <w:multiLevelType w:val="hybridMultilevel"/>
    <w:tmpl w:val="A0649626"/>
    <w:lvl w:ilvl="0" w:tplc="C9ECFC8C">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2A1409DC"/>
    <w:multiLevelType w:val="multilevel"/>
    <w:tmpl w:val="1C3C8906"/>
    <w:lvl w:ilvl="0">
      <w:start w:val="2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0" w15:restartNumberingAfterBreak="0">
    <w:nsid w:val="35AE0341"/>
    <w:multiLevelType w:val="hybridMultilevel"/>
    <w:tmpl w:val="2812A0FA"/>
    <w:lvl w:ilvl="0" w:tplc="4B94EB30">
      <w:start w:val="1"/>
      <w:numFmt w:val="decimal"/>
      <w:lvlText w:val="%1"/>
      <w:lvlJc w:val="left"/>
      <w:pPr>
        <w:ind w:left="580" w:hanging="360"/>
      </w:pPr>
      <w:rPr>
        <w:rFonts w:hint="default"/>
        <w:sz w:val="20"/>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1" w15:restartNumberingAfterBreak="0">
    <w:nsid w:val="438A5017"/>
    <w:multiLevelType w:val="multilevel"/>
    <w:tmpl w:val="44422146"/>
    <w:lvl w:ilvl="0">
      <w:start w:val="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A0E33"/>
    <w:multiLevelType w:val="multilevel"/>
    <w:tmpl w:val="0BF280D6"/>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4" w15:restartNumberingAfterBreak="0">
    <w:nsid w:val="68623BBD"/>
    <w:multiLevelType w:val="multilevel"/>
    <w:tmpl w:val="47FC1ADA"/>
    <w:lvl w:ilvl="0">
      <w:start w:val="32"/>
      <w:numFmt w:val="decimal"/>
      <w:lvlText w:val="%1."/>
      <w:lvlJc w:val="left"/>
      <w:pPr>
        <w:ind w:left="700" w:hanging="600"/>
      </w:pPr>
      <w:rPr>
        <w:rFonts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5" w15:restartNumberingAfterBreak="0">
    <w:nsid w:val="7DA8713C"/>
    <w:multiLevelType w:val="multilevel"/>
    <w:tmpl w:val="D0888012"/>
    <w:lvl w:ilvl="0">
      <w:start w:val="37"/>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num w:numId="1">
    <w:abstractNumId w:val="2"/>
  </w:num>
  <w:num w:numId="2">
    <w:abstractNumId w:val="3"/>
  </w:num>
  <w:num w:numId="3">
    <w:abstractNumId w:val="4"/>
  </w:num>
  <w:num w:numId="4">
    <w:abstractNumId w:val="5"/>
  </w:num>
  <w:num w:numId="5">
    <w:abstractNumId w:val="13"/>
  </w:num>
  <w:num w:numId="6">
    <w:abstractNumId w:val="7"/>
  </w:num>
  <w:num w:numId="7">
    <w:abstractNumId w:val="11"/>
  </w:num>
  <w:num w:numId="8">
    <w:abstractNumId w:val="15"/>
  </w:num>
  <w:num w:numId="9">
    <w:abstractNumId w:val="9"/>
  </w:num>
  <w:num w:numId="10">
    <w:abstractNumId w:val="14"/>
  </w:num>
  <w:num w:numId="11">
    <w:abstractNumId w:val="12"/>
  </w:num>
  <w:num w:numId="12">
    <w:abstractNumId w:val="10"/>
  </w:num>
  <w:num w:numId="13">
    <w:abstractNumId w:val="0"/>
  </w:num>
  <w:num w:numId="14">
    <w:abstractNumId w:val="1"/>
  </w:num>
  <w:num w:numId="15">
    <w:abstractNumId w:val="6"/>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周培(Zhou Pei)">
    <w15:presenceInfo w15:providerId="None" w15:userId="周培(Zhou Pei)"/>
  </w15:person>
  <w15:person w15:author="高宁(Gao Ning)">
    <w15:presenceInfo w15:providerId="None" w15:userId="高宁(Gao Ning)"/>
  </w15:person>
  <w15:person w15:author="Solomon Trainin4">
    <w15:presenceInfo w15:providerId="None" w15:userId="Solomon Trainin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zh-CN" w:vendorID="64" w:dllVersion="0" w:nlCheck="1" w:checkStyle="1"/>
  <w:activeWritingStyle w:appName="MSWord" w:lang="en-US" w:vendorID="64" w:dllVersion="0"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85"/>
    <w:rsid w:val="000056AB"/>
    <w:rsid w:val="00011A44"/>
    <w:rsid w:val="00011D7A"/>
    <w:rsid w:val="00016399"/>
    <w:rsid w:val="0002079E"/>
    <w:rsid w:val="000230F1"/>
    <w:rsid w:val="00027865"/>
    <w:rsid w:val="00030200"/>
    <w:rsid w:val="00031C86"/>
    <w:rsid w:val="00033E04"/>
    <w:rsid w:val="00035719"/>
    <w:rsid w:val="00036268"/>
    <w:rsid w:val="00036810"/>
    <w:rsid w:val="00037045"/>
    <w:rsid w:val="00037E20"/>
    <w:rsid w:val="000400D0"/>
    <w:rsid w:val="00042830"/>
    <w:rsid w:val="00042DF9"/>
    <w:rsid w:val="000430BA"/>
    <w:rsid w:val="00043896"/>
    <w:rsid w:val="0004390E"/>
    <w:rsid w:val="000445C8"/>
    <w:rsid w:val="0005172B"/>
    <w:rsid w:val="00051A56"/>
    <w:rsid w:val="00057928"/>
    <w:rsid w:val="0006166F"/>
    <w:rsid w:val="00062477"/>
    <w:rsid w:val="000724EB"/>
    <w:rsid w:val="00073B55"/>
    <w:rsid w:val="00075326"/>
    <w:rsid w:val="00076054"/>
    <w:rsid w:val="00082D0F"/>
    <w:rsid w:val="00083194"/>
    <w:rsid w:val="00083220"/>
    <w:rsid w:val="0009173B"/>
    <w:rsid w:val="00094843"/>
    <w:rsid w:val="00096052"/>
    <w:rsid w:val="00096E34"/>
    <w:rsid w:val="000A4E0F"/>
    <w:rsid w:val="000B2F88"/>
    <w:rsid w:val="000B53EB"/>
    <w:rsid w:val="000B6776"/>
    <w:rsid w:val="000B7F00"/>
    <w:rsid w:val="000C11DC"/>
    <w:rsid w:val="000C2B29"/>
    <w:rsid w:val="000C39A9"/>
    <w:rsid w:val="000C4627"/>
    <w:rsid w:val="000D39C7"/>
    <w:rsid w:val="000D39CC"/>
    <w:rsid w:val="000D463C"/>
    <w:rsid w:val="000D54B5"/>
    <w:rsid w:val="000D5514"/>
    <w:rsid w:val="000D5D09"/>
    <w:rsid w:val="000E0BB4"/>
    <w:rsid w:val="000E6058"/>
    <w:rsid w:val="000E6FE9"/>
    <w:rsid w:val="000E74B4"/>
    <w:rsid w:val="000F12C1"/>
    <w:rsid w:val="000F2466"/>
    <w:rsid w:val="000F3E68"/>
    <w:rsid w:val="00101F26"/>
    <w:rsid w:val="0011250D"/>
    <w:rsid w:val="00114B11"/>
    <w:rsid w:val="00114BFF"/>
    <w:rsid w:val="00116A4C"/>
    <w:rsid w:val="00117872"/>
    <w:rsid w:val="00117A1D"/>
    <w:rsid w:val="0012038E"/>
    <w:rsid w:val="00121F9B"/>
    <w:rsid w:val="00122352"/>
    <w:rsid w:val="00122E1C"/>
    <w:rsid w:val="0012324C"/>
    <w:rsid w:val="00123BEA"/>
    <w:rsid w:val="001244F4"/>
    <w:rsid w:val="0012563A"/>
    <w:rsid w:val="00130444"/>
    <w:rsid w:val="00131A17"/>
    <w:rsid w:val="00135D97"/>
    <w:rsid w:val="0014088A"/>
    <w:rsid w:val="001426DA"/>
    <w:rsid w:val="00143E8E"/>
    <w:rsid w:val="0015128D"/>
    <w:rsid w:val="0015415F"/>
    <w:rsid w:val="001541F5"/>
    <w:rsid w:val="0015583A"/>
    <w:rsid w:val="00167574"/>
    <w:rsid w:val="00167792"/>
    <w:rsid w:val="00171278"/>
    <w:rsid w:val="001713E9"/>
    <w:rsid w:val="00173CE9"/>
    <w:rsid w:val="0017464E"/>
    <w:rsid w:val="00182BC3"/>
    <w:rsid w:val="00182FB4"/>
    <w:rsid w:val="00184BFD"/>
    <w:rsid w:val="00184D38"/>
    <w:rsid w:val="001861FE"/>
    <w:rsid w:val="001867B8"/>
    <w:rsid w:val="001877C3"/>
    <w:rsid w:val="00190B79"/>
    <w:rsid w:val="0019258F"/>
    <w:rsid w:val="0019299F"/>
    <w:rsid w:val="00197267"/>
    <w:rsid w:val="00197F86"/>
    <w:rsid w:val="001A13C9"/>
    <w:rsid w:val="001A2393"/>
    <w:rsid w:val="001A4AEE"/>
    <w:rsid w:val="001B06DE"/>
    <w:rsid w:val="001B29DB"/>
    <w:rsid w:val="001B6A19"/>
    <w:rsid w:val="001B6D22"/>
    <w:rsid w:val="001B7776"/>
    <w:rsid w:val="001C11D2"/>
    <w:rsid w:val="001C1AC8"/>
    <w:rsid w:val="001D3C23"/>
    <w:rsid w:val="001D3EC0"/>
    <w:rsid w:val="001E07FC"/>
    <w:rsid w:val="001E0A86"/>
    <w:rsid w:val="001E10F8"/>
    <w:rsid w:val="001E673A"/>
    <w:rsid w:val="001F359C"/>
    <w:rsid w:val="001F441B"/>
    <w:rsid w:val="001F77D8"/>
    <w:rsid w:val="0020178E"/>
    <w:rsid w:val="002019B0"/>
    <w:rsid w:val="00203514"/>
    <w:rsid w:val="002143C1"/>
    <w:rsid w:val="0021507E"/>
    <w:rsid w:val="00216C70"/>
    <w:rsid w:val="00217C0D"/>
    <w:rsid w:val="00221D7F"/>
    <w:rsid w:val="002313C4"/>
    <w:rsid w:val="00235B37"/>
    <w:rsid w:val="00236745"/>
    <w:rsid w:val="002377AA"/>
    <w:rsid w:val="00241832"/>
    <w:rsid w:val="00244B3E"/>
    <w:rsid w:val="00246CD5"/>
    <w:rsid w:val="0025084A"/>
    <w:rsid w:val="00251841"/>
    <w:rsid w:val="0025373A"/>
    <w:rsid w:val="00260DCF"/>
    <w:rsid w:val="00261C10"/>
    <w:rsid w:val="002707AF"/>
    <w:rsid w:val="00272CFA"/>
    <w:rsid w:val="00277F0A"/>
    <w:rsid w:val="00280F0B"/>
    <w:rsid w:val="0028254D"/>
    <w:rsid w:val="0028269F"/>
    <w:rsid w:val="002843C9"/>
    <w:rsid w:val="00284809"/>
    <w:rsid w:val="00286090"/>
    <w:rsid w:val="00292B74"/>
    <w:rsid w:val="00297E72"/>
    <w:rsid w:val="002A2F85"/>
    <w:rsid w:val="002B00AC"/>
    <w:rsid w:val="002B0E2D"/>
    <w:rsid w:val="002B10D5"/>
    <w:rsid w:val="002B69AE"/>
    <w:rsid w:val="002B7A81"/>
    <w:rsid w:val="002C1E5C"/>
    <w:rsid w:val="002C2B2B"/>
    <w:rsid w:val="002C56E5"/>
    <w:rsid w:val="002C5ED8"/>
    <w:rsid w:val="002D19B7"/>
    <w:rsid w:val="002D4E66"/>
    <w:rsid w:val="002E0F46"/>
    <w:rsid w:val="002E209C"/>
    <w:rsid w:val="002E75AE"/>
    <w:rsid w:val="002E7C9B"/>
    <w:rsid w:val="002F1040"/>
    <w:rsid w:val="00304A5B"/>
    <w:rsid w:val="00317F71"/>
    <w:rsid w:val="00322CA4"/>
    <w:rsid w:val="003237E6"/>
    <w:rsid w:val="00326FB7"/>
    <w:rsid w:val="0033004B"/>
    <w:rsid w:val="003323DF"/>
    <w:rsid w:val="00332488"/>
    <w:rsid w:val="003345BC"/>
    <w:rsid w:val="003352E3"/>
    <w:rsid w:val="00337457"/>
    <w:rsid w:val="0034152B"/>
    <w:rsid w:val="00347A63"/>
    <w:rsid w:val="00350D08"/>
    <w:rsid w:val="00351876"/>
    <w:rsid w:val="00351F60"/>
    <w:rsid w:val="00353C23"/>
    <w:rsid w:val="00362482"/>
    <w:rsid w:val="00365072"/>
    <w:rsid w:val="00367525"/>
    <w:rsid w:val="00372DED"/>
    <w:rsid w:val="00373CED"/>
    <w:rsid w:val="0037429E"/>
    <w:rsid w:val="0037459F"/>
    <w:rsid w:val="003757F7"/>
    <w:rsid w:val="00386CD7"/>
    <w:rsid w:val="00390AAE"/>
    <w:rsid w:val="00394951"/>
    <w:rsid w:val="00396EF4"/>
    <w:rsid w:val="003A22CD"/>
    <w:rsid w:val="003A2F5D"/>
    <w:rsid w:val="003B5E23"/>
    <w:rsid w:val="003B64CE"/>
    <w:rsid w:val="003B6AC3"/>
    <w:rsid w:val="003B70DA"/>
    <w:rsid w:val="003C0E80"/>
    <w:rsid w:val="003C2D8A"/>
    <w:rsid w:val="003D3ABB"/>
    <w:rsid w:val="003D6E16"/>
    <w:rsid w:val="003D70DD"/>
    <w:rsid w:val="003E13E0"/>
    <w:rsid w:val="003E4149"/>
    <w:rsid w:val="003E7EE8"/>
    <w:rsid w:val="003F5EC9"/>
    <w:rsid w:val="0040015D"/>
    <w:rsid w:val="00401214"/>
    <w:rsid w:val="004021DF"/>
    <w:rsid w:val="004022CC"/>
    <w:rsid w:val="004032E6"/>
    <w:rsid w:val="004061BD"/>
    <w:rsid w:val="004067D1"/>
    <w:rsid w:val="00411B71"/>
    <w:rsid w:val="004132A6"/>
    <w:rsid w:val="00413C1A"/>
    <w:rsid w:val="00416194"/>
    <w:rsid w:val="0041647D"/>
    <w:rsid w:val="00421011"/>
    <w:rsid w:val="004215B3"/>
    <w:rsid w:val="00423E13"/>
    <w:rsid w:val="004248C2"/>
    <w:rsid w:val="00426ADD"/>
    <w:rsid w:val="004323AF"/>
    <w:rsid w:val="00434351"/>
    <w:rsid w:val="00434B16"/>
    <w:rsid w:val="00443109"/>
    <w:rsid w:val="0044379A"/>
    <w:rsid w:val="00446825"/>
    <w:rsid w:val="00456F2E"/>
    <w:rsid w:val="00465748"/>
    <w:rsid w:val="00470CBD"/>
    <w:rsid w:val="0047322E"/>
    <w:rsid w:val="00475F5D"/>
    <w:rsid w:val="00477199"/>
    <w:rsid w:val="00477271"/>
    <w:rsid w:val="004850AC"/>
    <w:rsid w:val="00485679"/>
    <w:rsid w:val="004859D2"/>
    <w:rsid w:val="00485B50"/>
    <w:rsid w:val="00495099"/>
    <w:rsid w:val="004A33D5"/>
    <w:rsid w:val="004A3E89"/>
    <w:rsid w:val="004B02D0"/>
    <w:rsid w:val="004B2143"/>
    <w:rsid w:val="004C1C45"/>
    <w:rsid w:val="004C38CF"/>
    <w:rsid w:val="004C60A6"/>
    <w:rsid w:val="004C6418"/>
    <w:rsid w:val="004D0C54"/>
    <w:rsid w:val="004D1933"/>
    <w:rsid w:val="004D78B3"/>
    <w:rsid w:val="004E1AD6"/>
    <w:rsid w:val="004E7FB3"/>
    <w:rsid w:val="004F18F0"/>
    <w:rsid w:val="004F6614"/>
    <w:rsid w:val="004F71C8"/>
    <w:rsid w:val="004F75FD"/>
    <w:rsid w:val="0050248A"/>
    <w:rsid w:val="005061F1"/>
    <w:rsid w:val="00506288"/>
    <w:rsid w:val="005147B7"/>
    <w:rsid w:val="00515E6D"/>
    <w:rsid w:val="00521CC9"/>
    <w:rsid w:val="005220ED"/>
    <w:rsid w:val="0052306A"/>
    <w:rsid w:val="00523DBC"/>
    <w:rsid w:val="00530058"/>
    <w:rsid w:val="00530293"/>
    <w:rsid w:val="00531231"/>
    <w:rsid w:val="005369D2"/>
    <w:rsid w:val="0054325E"/>
    <w:rsid w:val="00547ABA"/>
    <w:rsid w:val="0056130F"/>
    <w:rsid w:val="00562C7C"/>
    <w:rsid w:val="0056504E"/>
    <w:rsid w:val="005665F6"/>
    <w:rsid w:val="005703FF"/>
    <w:rsid w:val="005707E1"/>
    <w:rsid w:val="005726F5"/>
    <w:rsid w:val="00572794"/>
    <w:rsid w:val="005771AC"/>
    <w:rsid w:val="0058020C"/>
    <w:rsid w:val="00583464"/>
    <w:rsid w:val="005963CD"/>
    <w:rsid w:val="005A0B88"/>
    <w:rsid w:val="005A5E7B"/>
    <w:rsid w:val="005B14A9"/>
    <w:rsid w:val="005B7BA3"/>
    <w:rsid w:val="005D1DF2"/>
    <w:rsid w:val="005D23E8"/>
    <w:rsid w:val="005D514E"/>
    <w:rsid w:val="005E119A"/>
    <w:rsid w:val="005F002E"/>
    <w:rsid w:val="005F5DA9"/>
    <w:rsid w:val="005F6390"/>
    <w:rsid w:val="005F662D"/>
    <w:rsid w:val="005F7345"/>
    <w:rsid w:val="005F7953"/>
    <w:rsid w:val="005F7E31"/>
    <w:rsid w:val="00603488"/>
    <w:rsid w:val="00603CD4"/>
    <w:rsid w:val="00605CA4"/>
    <w:rsid w:val="00605EA5"/>
    <w:rsid w:val="006064F6"/>
    <w:rsid w:val="006100EA"/>
    <w:rsid w:val="00611DE0"/>
    <w:rsid w:val="0061277D"/>
    <w:rsid w:val="00613C9A"/>
    <w:rsid w:val="006159E8"/>
    <w:rsid w:val="006256BC"/>
    <w:rsid w:val="00631240"/>
    <w:rsid w:val="00631F76"/>
    <w:rsid w:val="00635A24"/>
    <w:rsid w:val="006367BB"/>
    <w:rsid w:val="00640F51"/>
    <w:rsid w:val="0064286F"/>
    <w:rsid w:val="00652E14"/>
    <w:rsid w:val="00656883"/>
    <w:rsid w:val="00656DDF"/>
    <w:rsid w:val="006632DE"/>
    <w:rsid w:val="00670FF3"/>
    <w:rsid w:val="00672184"/>
    <w:rsid w:val="006777E0"/>
    <w:rsid w:val="00677B2B"/>
    <w:rsid w:val="00686D31"/>
    <w:rsid w:val="006904BA"/>
    <w:rsid w:val="006960BE"/>
    <w:rsid w:val="006961E5"/>
    <w:rsid w:val="00696F17"/>
    <w:rsid w:val="006A0185"/>
    <w:rsid w:val="006A161B"/>
    <w:rsid w:val="006A47B2"/>
    <w:rsid w:val="006B1565"/>
    <w:rsid w:val="006B2F23"/>
    <w:rsid w:val="006B50EC"/>
    <w:rsid w:val="006B7479"/>
    <w:rsid w:val="006B75BD"/>
    <w:rsid w:val="006C166C"/>
    <w:rsid w:val="006C20BE"/>
    <w:rsid w:val="006C4412"/>
    <w:rsid w:val="006C5503"/>
    <w:rsid w:val="006C7037"/>
    <w:rsid w:val="006D1DB5"/>
    <w:rsid w:val="006D5392"/>
    <w:rsid w:val="006D75F5"/>
    <w:rsid w:val="006E4FED"/>
    <w:rsid w:val="006F535E"/>
    <w:rsid w:val="006F59D2"/>
    <w:rsid w:val="007020F5"/>
    <w:rsid w:val="0070296C"/>
    <w:rsid w:val="007033FB"/>
    <w:rsid w:val="00703539"/>
    <w:rsid w:val="00706DD3"/>
    <w:rsid w:val="00707B38"/>
    <w:rsid w:val="00710115"/>
    <w:rsid w:val="007130C7"/>
    <w:rsid w:val="00714ABC"/>
    <w:rsid w:val="007177C9"/>
    <w:rsid w:val="00721088"/>
    <w:rsid w:val="00721670"/>
    <w:rsid w:val="00721737"/>
    <w:rsid w:val="00726407"/>
    <w:rsid w:val="007347C8"/>
    <w:rsid w:val="00735C98"/>
    <w:rsid w:val="00736EEB"/>
    <w:rsid w:val="00742894"/>
    <w:rsid w:val="00743EE2"/>
    <w:rsid w:val="007458A0"/>
    <w:rsid w:val="00746971"/>
    <w:rsid w:val="00751373"/>
    <w:rsid w:val="00751D5E"/>
    <w:rsid w:val="00753AF4"/>
    <w:rsid w:val="00753B1D"/>
    <w:rsid w:val="007546F2"/>
    <w:rsid w:val="0075603F"/>
    <w:rsid w:val="0076315B"/>
    <w:rsid w:val="00763730"/>
    <w:rsid w:val="0077057D"/>
    <w:rsid w:val="00770D40"/>
    <w:rsid w:val="00771407"/>
    <w:rsid w:val="007730B5"/>
    <w:rsid w:val="007736B0"/>
    <w:rsid w:val="00774AD7"/>
    <w:rsid w:val="0078235B"/>
    <w:rsid w:val="00784918"/>
    <w:rsid w:val="00784A69"/>
    <w:rsid w:val="007864A1"/>
    <w:rsid w:val="007877E8"/>
    <w:rsid w:val="007909A4"/>
    <w:rsid w:val="007918BD"/>
    <w:rsid w:val="00792EAE"/>
    <w:rsid w:val="00797298"/>
    <w:rsid w:val="007A3510"/>
    <w:rsid w:val="007A4198"/>
    <w:rsid w:val="007A5019"/>
    <w:rsid w:val="007B1728"/>
    <w:rsid w:val="007B1F71"/>
    <w:rsid w:val="007B39DF"/>
    <w:rsid w:val="007B5D06"/>
    <w:rsid w:val="007B609F"/>
    <w:rsid w:val="007B6726"/>
    <w:rsid w:val="007C0549"/>
    <w:rsid w:val="007D2AC6"/>
    <w:rsid w:val="007E0AFE"/>
    <w:rsid w:val="007E1FF3"/>
    <w:rsid w:val="007E2BEF"/>
    <w:rsid w:val="007E638D"/>
    <w:rsid w:val="007F0554"/>
    <w:rsid w:val="007F29BB"/>
    <w:rsid w:val="007F3B25"/>
    <w:rsid w:val="007F62A0"/>
    <w:rsid w:val="00800C43"/>
    <w:rsid w:val="00802EFC"/>
    <w:rsid w:val="00803680"/>
    <w:rsid w:val="00806206"/>
    <w:rsid w:val="00811821"/>
    <w:rsid w:val="008136F7"/>
    <w:rsid w:val="00814F68"/>
    <w:rsid w:val="00820850"/>
    <w:rsid w:val="008227C9"/>
    <w:rsid w:val="0082511F"/>
    <w:rsid w:val="0082647C"/>
    <w:rsid w:val="008271BB"/>
    <w:rsid w:val="00827D7F"/>
    <w:rsid w:val="008321BE"/>
    <w:rsid w:val="00834829"/>
    <w:rsid w:val="0083513E"/>
    <w:rsid w:val="008372F1"/>
    <w:rsid w:val="00837996"/>
    <w:rsid w:val="00840220"/>
    <w:rsid w:val="00844AED"/>
    <w:rsid w:val="00845020"/>
    <w:rsid w:val="00854C58"/>
    <w:rsid w:val="008574AC"/>
    <w:rsid w:val="008618AD"/>
    <w:rsid w:val="008647F2"/>
    <w:rsid w:val="008654EA"/>
    <w:rsid w:val="00865F3D"/>
    <w:rsid w:val="00866F08"/>
    <w:rsid w:val="00867EDA"/>
    <w:rsid w:val="0088418F"/>
    <w:rsid w:val="00885250"/>
    <w:rsid w:val="008853B8"/>
    <w:rsid w:val="00890010"/>
    <w:rsid w:val="00891635"/>
    <w:rsid w:val="00891761"/>
    <w:rsid w:val="008954EB"/>
    <w:rsid w:val="00896A7A"/>
    <w:rsid w:val="008A0826"/>
    <w:rsid w:val="008B0170"/>
    <w:rsid w:val="008B01F3"/>
    <w:rsid w:val="008B07DA"/>
    <w:rsid w:val="008B0B94"/>
    <w:rsid w:val="008B373F"/>
    <w:rsid w:val="008B581D"/>
    <w:rsid w:val="008C3B1B"/>
    <w:rsid w:val="008C7E4B"/>
    <w:rsid w:val="008D1D91"/>
    <w:rsid w:val="008D2149"/>
    <w:rsid w:val="008D2F37"/>
    <w:rsid w:val="008D629F"/>
    <w:rsid w:val="008D7EB3"/>
    <w:rsid w:val="008E1ADB"/>
    <w:rsid w:val="008E57BA"/>
    <w:rsid w:val="008F3C08"/>
    <w:rsid w:val="008F4CC0"/>
    <w:rsid w:val="008F59B4"/>
    <w:rsid w:val="00903967"/>
    <w:rsid w:val="00904907"/>
    <w:rsid w:val="009065E4"/>
    <w:rsid w:val="00906C3F"/>
    <w:rsid w:val="00915461"/>
    <w:rsid w:val="00915CA4"/>
    <w:rsid w:val="00922356"/>
    <w:rsid w:val="009230E2"/>
    <w:rsid w:val="00925E03"/>
    <w:rsid w:val="00932D95"/>
    <w:rsid w:val="00933601"/>
    <w:rsid w:val="00934E72"/>
    <w:rsid w:val="00935963"/>
    <w:rsid w:val="00937CF5"/>
    <w:rsid w:val="00940165"/>
    <w:rsid w:val="00941D25"/>
    <w:rsid w:val="00942B67"/>
    <w:rsid w:val="009436A0"/>
    <w:rsid w:val="00944F75"/>
    <w:rsid w:val="009454B5"/>
    <w:rsid w:val="00950893"/>
    <w:rsid w:val="00955204"/>
    <w:rsid w:val="00962498"/>
    <w:rsid w:val="009629D7"/>
    <w:rsid w:val="00964832"/>
    <w:rsid w:val="00967FF4"/>
    <w:rsid w:val="00975B20"/>
    <w:rsid w:val="00977510"/>
    <w:rsid w:val="009839CB"/>
    <w:rsid w:val="00983A22"/>
    <w:rsid w:val="00984E44"/>
    <w:rsid w:val="0098561D"/>
    <w:rsid w:val="00985B06"/>
    <w:rsid w:val="00995267"/>
    <w:rsid w:val="009970A1"/>
    <w:rsid w:val="00997A72"/>
    <w:rsid w:val="009A2815"/>
    <w:rsid w:val="009A318F"/>
    <w:rsid w:val="009A3DAC"/>
    <w:rsid w:val="009A795B"/>
    <w:rsid w:val="009B0CE3"/>
    <w:rsid w:val="009B1AAD"/>
    <w:rsid w:val="009B315D"/>
    <w:rsid w:val="009B36CF"/>
    <w:rsid w:val="009B3DDB"/>
    <w:rsid w:val="009C0195"/>
    <w:rsid w:val="009C1C0D"/>
    <w:rsid w:val="009C3AA6"/>
    <w:rsid w:val="009C48FF"/>
    <w:rsid w:val="009C5246"/>
    <w:rsid w:val="009C6E30"/>
    <w:rsid w:val="009D161F"/>
    <w:rsid w:val="009D1B22"/>
    <w:rsid w:val="009D54FC"/>
    <w:rsid w:val="009D719F"/>
    <w:rsid w:val="009D7B08"/>
    <w:rsid w:val="009D7C05"/>
    <w:rsid w:val="009E3FB1"/>
    <w:rsid w:val="009E5130"/>
    <w:rsid w:val="009E5C6C"/>
    <w:rsid w:val="009E6A04"/>
    <w:rsid w:val="009F0756"/>
    <w:rsid w:val="009F7F94"/>
    <w:rsid w:val="00A0219E"/>
    <w:rsid w:val="00A03529"/>
    <w:rsid w:val="00A03597"/>
    <w:rsid w:val="00A053E0"/>
    <w:rsid w:val="00A06BC8"/>
    <w:rsid w:val="00A1277E"/>
    <w:rsid w:val="00A14504"/>
    <w:rsid w:val="00A171B1"/>
    <w:rsid w:val="00A2216F"/>
    <w:rsid w:val="00A241E4"/>
    <w:rsid w:val="00A32CA0"/>
    <w:rsid w:val="00A33B34"/>
    <w:rsid w:val="00A34EAA"/>
    <w:rsid w:val="00A410A3"/>
    <w:rsid w:val="00A42B3F"/>
    <w:rsid w:val="00A501E0"/>
    <w:rsid w:val="00A5479E"/>
    <w:rsid w:val="00A56190"/>
    <w:rsid w:val="00A62A0B"/>
    <w:rsid w:val="00A65D81"/>
    <w:rsid w:val="00A701EF"/>
    <w:rsid w:val="00A740B0"/>
    <w:rsid w:val="00A752C3"/>
    <w:rsid w:val="00A8423C"/>
    <w:rsid w:val="00A86E11"/>
    <w:rsid w:val="00A9165C"/>
    <w:rsid w:val="00A9240D"/>
    <w:rsid w:val="00A92BDF"/>
    <w:rsid w:val="00A93EEA"/>
    <w:rsid w:val="00A943DB"/>
    <w:rsid w:val="00A96E74"/>
    <w:rsid w:val="00A97122"/>
    <w:rsid w:val="00AA1B78"/>
    <w:rsid w:val="00AA2651"/>
    <w:rsid w:val="00AA2A10"/>
    <w:rsid w:val="00AA2D7D"/>
    <w:rsid w:val="00AA37E7"/>
    <w:rsid w:val="00AA5E59"/>
    <w:rsid w:val="00AB0295"/>
    <w:rsid w:val="00AB3709"/>
    <w:rsid w:val="00AB4193"/>
    <w:rsid w:val="00AB7792"/>
    <w:rsid w:val="00AC1C91"/>
    <w:rsid w:val="00AC2E46"/>
    <w:rsid w:val="00AC5BA2"/>
    <w:rsid w:val="00AC61DA"/>
    <w:rsid w:val="00AC752B"/>
    <w:rsid w:val="00AD130D"/>
    <w:rsid w:val="00AD2A79"/>
    <w:rsid w:val="00AD37BF"/>
    <w:rsid w:val="00AE20EF"/>
    <w:rsid w:val="00AE2164"/>
    <w:rsid w:val="00AE68AB"/>
    <w:rsid w:val="00AE6C93"/>
    <w:rsid w:val="00AF168C"/>
    <w:rsid w:val="00AF28DE"/>
    <w:rsid w:val="00AF2EC1"/>
    <w:rsid w:val="00AF362B"/>
    <w:rsid w:val="00AF41B6"/>
    <w:rsid w:val="00AF5AB7"/>
    <w:rsid w:val="00B015D6"/>
    <w:rsid w:val="00B05E38"/>
    <w:rsid w:val="00B06117"/>
    <w:rsid w:val="00B06BAD"/>
    <w:rsid w:val="00B07605"/>
    <w:rsid w:val="00B11EB4"/>
    <w:rsid w:val="00B1428C"/>
    <w:rsid w:val="00B202A1"/>
    <w:rsid w:val="00B23E05"/>
    <w:rsid w:val="00B24E5B"/>
    <w:rsid w:val="00B25244"/>
    <w:rsid w:val="00B353B7"/>
    <w:rsid w:val="00B40798"/>
    <w:rsid w:val="00B415EE"/>
    <w:rsid w:val="00B427D1"/>
    <w:rsid w:val="00B43F3D"/>
    <w:rsid w:val="00B44200"/>
    <w:rsid w:val="00B47CDE"/>
    <w:rsid w:val="00B555B2"/>
    <w:rsid w:val="00B63A03"/>
    <w:rsid w:val="00B7368D"/>
    <w:rsid w:val="00B75292"/>
    <w:rsid w:val="00B765C4"/>
    <w:rsid w:val="00B8189F"/>
    <w:rsid w:val="00B87768"/>
    <w:rsid w:val="00B91E7C"/>
    <w:rsid w:val="00B91FFE"/>
    <w:rsid w:val="00B92683"/>
    <w:rsid w:val="00B9727A"/>
    <w:rsid w:val="00B9775B"/>
    <w:rsid w:val="00BA2ABD"/>
    <w:rsid w:val="00BA3D84"/>
    <w:rsid w:val="00BA586C"/>
    <w:rsid w:val="00BB0378"/>
    <w:rsid w:val="00BB052F"/>
    <w:rsid w:val="00BB2F0B"/>
    <w:rsid w:val="00BB3AEA"/>
    <w:rsid w:val="00BB4970"/>
    <w:rsid w:val="00BB6E41"/>
    <w:rsid w:val="00BB7736"/>
    <w:rsid w:val="00BB7B52"/>
    <w:rsid w:val="00BC098A"/>
    <w:rsid w:val="00BC0DD5"/>
    <w:rsid w:val="00BC197B"/>
    <w:rsid w:val="00BC241D"/>
    <w:rsid w:val="00BD1067"/>
    <w:rsid w:val="00BD284A"/>
    <w:rsid w:val="00BD2905"/>
    <w:rsid w:val="00BD4C5F"/>
    <w:rsid w:val="00BE13E0"/>
    <w:rsid w:val="00BE1497"/>
    <w:rsid w:val="00BE37B1"/>
    <w:rsid w:val="00BE3AFB"/>
    <w:rsid w:val="00BF05CC"/>
    <w:rsid w:val="00BF612E"/>
    <w:rsid w:val="00C00FAB"/>
    <w:rsid w:val="00C030CC"/>
    <w:rsid w:val="00C05CE4"/>
    <w:rsid w:val="00C067AD"/>
    <w:rsid w:val="00C0740A"/>
    <w:rsid w:val="00C12D01"/>
    <w:rsid w:val="00C130CA"/>
    <w:rsid w:val="00C23D98"/>
    <w:rsid w:val="00C24052"/>
    <w:rsid w:val="00C25863"/>
    <w:rsid w:val="00C266E3"/>
    <w:rsid w:val="00C30F9B"/>
    <w:rsid w:val="00C32F56"/>
    <w:rsid w:val="00C340F0"/>
    <w:rsid w:val="00C34F4D"/>
    <w:rsid w:val="00C35478"/>
    <w:rsid w:val="00C3718E"/>
    <w:rsid w:val="00C41E78"/>
    <w:rsid w:val="00C45A3D"/>
    <w:rsid w:val="00C51B15"/>
    <w:rsid w:val="00C612DF"/>
    <w:rsid w:val="00C631C8"/>
    <w:rsid w:val="00C66C3A"/>
    <w:rsid w:val="00C675FA"/>
    <w:rsid w:val="00C717F0"/>
    <w:rsid w:val="00C73F4D"/>
    <w:rsid w:val="00C74A0F"/>
    <w:rsid w:val="00C74B86"/>
    <w:rsid w:val="00C759A1"/>
    <w:rsid w:val="00C86058"/>
    <w:rsid w:val="00C863DE"/>
    <w:rsid w:val="00C94160"/>
    <w:rsid w:val="00C9495B"/>
    <w:rsid w:val="00C96DD9"/>
    <w:rsid w:val="00C97995"/>
    <w:rsid w:val="00CA02FE"/>
    <w:rsid w:val="00CA0408"/>
    <w:rsid w:val="00CA1166"/>
    <w:rsid w:val="00CA152A"/>
    <w:rsid w:val="00CA5779"/>
    <w:rsid w:val="00CA7F37"/>
    <w:rsid w:val="00CB24CF"/>
    <w:rsid w:val="00CB488A"/>
    <w:rsid w:val="00CC1554"/>
    <w:rsid w:val="00CC1E12"/>
    <w:rsid w:val="00CC29F7"/>
    <w:rsid w:val="00CC4935"/>
    <w:rsid w:val="00CC606E"/>
    <w:rsid w:val="00CD05EF"/>
    <w:rsid w:val="00CD2270"/>
    <w:rsid w:val="00CD33A3"/>
    <w:rsid w:val="00CE1806"/>
    <w:rsid w:val="00CF060E"/>
    <w:rsid w:val="00D15B9A"/>
    <w:rsid w:val="00D170E5"/>
    <w:rsid w:val="00D222F0"/>
    <w:rsid w:val="00D247EE"/>
    <w:rsid w:val="00D268B1"/>
    <w:rsid w:val="00D27DA8"/>
    <w:rsid w:val="00D30425"/>
    <w:rsid w:val="00D30E27"/>
    <w:rsid w:val="00D3528A"/>
    <w:rsid w:val="00D366A1"/>
    <w:rsid w:val="00D36D19"/>
    <w:rsid w:val="00D40B84"/>
    <w:rsid w:val="00D4514F"/>
    <w:rsid w:val="00D457CE"/>
    <w:rsid w:val="00D467AC"/>
    <w:rsid w:val="00D50B27"/>
    <w:rsid w:val="00D561EA"/>
    <w:rsid w:val="00D640EE"/>
    <w:rsid w:val="00D657A6"/>
    <w:rsid w:val="00D664E7"/>
    <w:rsid w:val="00D71618"/>
    <w:rsid w:val="00D748BF"/>
    <w:rsid w:val="00D74BD7"/>
    <w:rsid w:val="00D822EC"/>
    <w:rsid w:val="00D83679"/>
    <w:rsid w:val="00D84391"/>
    <w:rsid w:val="00D87D48"/>
    <w:rsid w:val="00D90D2E"/>
    <w:rsid w:val="00D93FF2"/>
    <w:rsid w:val="00D94698"/>
    <w:rsid w:val="00D9487B"/>
    <w:rsid w:val="00DA18AE"/>
    <w:rsid w:val="00DA289C"/>
    <w:rsid w:val="00DA4516"/>
    <w:rsid w:val="00DA5F43"/>
    <w:rsid w:val="00DB091B"/>
    <w:rsid w:val="00DB097C"/>
    <w:rsid w:val="00DB3C66"/>
    <w:rsid w:val="00DC6EB8"/>
    <w:rsid w:val="00DD4AA7"/>
    <w:rsid w:val="00DD4D47"/>
    <w:rsid w:val="00DD57B9"/>
    <w:rsid w:val="00DD74D6"/>
    <w:rsid w:val="00DE135E"/>
    <w:rsid w:val="00DE3E6E"/>
    <w:rsid w:val="00DE3F92"/>
    <w:rsid w:val="00DE6353"/>
    <w:rsid w:val="00DF2A41"/>
    <w:rsid w:val="00DF6EDB"/>
    <w:rsid w:val="00E00ADF"/>
    <w:rsid w:val="00E011CB"/>
    <w:rsid w:val="00E05EA6"/>
    <w:rsid w:val="00E10F75"/>
    <w:rsid w:val="00E129B4"/>
    <w:rsid w:val="00E17012"/>
    <w:rsid w:val="00E2768C"/>
    <w:rsid w:val="00E327BD"/>
    <w:rsid w:val="00E32A3F"/>
    <w:rsid w:val="00E338CA"/>
    <w:rsid w:val="00E437F8"/>
    <w:rsid w:val="00E44DCF"/>
    <w:rsid w:val="00E51086"/>
    <w:rsid w:val="00E60A35"/>
    <w:rsid w:val="00E6110B"/>
    <w:rsid w:val="00E63C2B"/>
    <w:rsid w:val="00E6422F"/>
    <w:rsid w:val="00E707C2"/>
    <w:rsid w:val="00E70CB9"/>
    <w:rsid w:val="00E7521B"/>
    <w:rsid w:val="00E86B1C"/>
    <w:rsid w:val="00E87CB5"/>
    <w:rsid w:val="00E935A8"/>
    <w:rsid w:val="00E976E4"/>
    <w:rsid w:val="00EA2CC3"/>
    <w:rsid w:val="00EA3DF9"/>
    <w:rsid w:val="00EB262D"/>
    <w:rsid w:val="00EB54AD"/>
    <w:rsid w:val="00EB5710"/>
    <w:rsid w:val="00EB6217"/>
    <w:rsid w:val="00EB6BF6"/>
    <w:rsid w:val="00EB7D18"/>
    <w:rsid w:val="00EC0890"/>
    <w:rsid w:val="00EC19C0"/>
    <w:rsid w:val="00EC30EE"/>
    <w:rsid w:val="00EC47D7"/>
    <w:rsid w:val="00EC52B0"/>
    <w:rsid w:val="00EC54ED"/>
    <w:rsid w:val="00ED385A"/>
    <w:rsid w:val="00EE36A2"/>
    <w:rsid w:val="00EE3723"/>
    <w:rsid w:val="00EE3E8D"/>
    <w:rsid w:val="00EE42B3"/>
    <w:rsid w:val="00EF04B1"/>
    <w:rsid w:val="00EF4AAD"/>
    <w:rsid w:val="00EF60FD"/>
    <w:rsid w:val="00F0237D"/>
    <w:rsid w:val="00F02C89"/>
    <w:rsid w:val="00F03A97"/>
    <w:rsid w:val="00F04A9F"/>
    <w:rsid w:val="00F04D4E"/>
    <w:rsid w:val="00F1180C"/>
    <w:rsid w:val="00F1418F"/>
    <w:rsid w:val="00F17DB3"/>
    <w:rsid w:val="00F22216"/>
    <w:rsid w:val="00F234A7"/>
    <w:rsid w:val="00F23D9A"/>
    <w:rsid w:val="00F23DB3"/>
    <w:rsid w:val="00F25B65"/>
    <w:rsid w:val="00F302CC"/>
    <w:rsid w:val="00F31458"/>
    <w:rsid w:val="00F3605D"/>
    <w:rsid w:val="00F36862"/>
    <w:rsid w:val="00F40F36"/>
    <w:rsid w:val="00F42DDC"/>
    <w:rsid w:val="00F44B84"/>
    <w:rsid w:val="00F50304"/>
    <w:rsid w:val="00F51096"/>
    <w:rsid w:val="00F53B32"/>
    <w:rsid w:val="00F53C41"/>
    <w:rsid w:val="00F54EBE"/>
    <w:rsid w:val="00F5534D"/>
    <w:rsid w:val="00F562B0"/>
    <w:rsid w:val="00F6092A"/>
    <w:rsid w:val="00F609ED"/>
    <w:rsid w:val="00F6171F"/>
    <w:rsid w:val="00F61DED"/>
    <w:rsid w:val="00F66B42"/>
    <w:rsid w:val="00F70CC3"/>
    <w:rsid w:val="00F72AF2"/>
    <w:rsid w:val="00F75047"/>
    <w:rsid w:val="00F770FE"/>
    <w:rsid w:val="00F80563"/>
    <w:rsid w:val="00F813A8"/>
    <w:rsid w:val="00F85EF1"/>
    <w:rsid w:val="00F91FF0"/>
    <w:rsid w:val="00F95338"/>
    <w:rsid w:val="00F95F78"/>
    <w:rsid w:val="00F967EB"/>
    <w:rsid w:val="00F97677"/>
    <w:rsid w:val="00FA7469"/>
    <w:rsid w:val="00FB0A52"/>
    <w:rsid w:val="00FB2834"/>
    <w:rsid w:val="00FB3EA9"/>
    <w:rsid w:val="00FC4F85"/>
    <w:rsid w:val="00FC4F90"/>
    <w:rsid w:val="00FC747B"/>
    <w:rsid w:val="00FD3232"/>
    <w:rsid w:val="00FD48AB"/>
    <w:rsid w:val="00FD4DA8"/>
    <w:rsid w:val="00FD5673"/>
    <w:rsid w:val="00FE0A77"/>
    <w:rsid w:val="00FE3183"/>
    <w:rsid w:val="00FE55D1"/>
    <w:rsid w:val="00FF1575"/>
    <w:rsid w:val="00FF7C28"/>
    <w:rsid w:val="445C6A7E"/>
    <w:rsid w:val="55444C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DF62973"/>
  <w14:defaultImageDpi w14:val="0"/>
  <w15:docId w15:val="{470886E4-7F47-4967-83DD-00A81457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130444"/>
    <w:pPr>
      <w:widowControl w:val="0"/>
      <w:autoSpaceDE w:val="0"/>
      <w:autoSpaceDN w:val="0"/>
      <w:adjustRightInd w:val="0"/>
    </w:pPr>
    <w:rPr>
      <w:rFonts w:ascii="Times New Roman" w:hAnsi="Times New Roman" w:cs="Times New Roman"/>
      <w:sz w:val="22"/>
      <w:szCs w:val="22"/>
      <w:lang w:val="en-GB" w:eastAsia="en-GB"/>
    </w:rPr>
  </w:style>
  <w:style w:type="paragraph" w:styleId="1">
    <w:name w:val="heading 1"/>
    <w:basedOn w:val="a"/>
    <w:next w:val="a"/>
    <w:link w:val="10"/>
    <w:uiPriority w:val="1"/>
    <w:qFormat/>
    <w:pPr>
      <w:spacing w:before="93"/>
      <w:ind w:left="700" w:hanging="480"/>
      <w:outlineLvl w:val="0"/>
    </w:pPr>
    <w:rPr>
      <w:rFonts w:ascii="Arial" w:hAnsi="Arial" w:cs="Arial"/>
      <w:b/>
      <w:bCs/>
      <w:sz w:val="24"/>
      <w:szCs w:val="24"/>
    </w:rPr>
  </w:style>
  <w:style w:type="paragraph" w:styleId="2">
    <w:name w:val="heading 2"/>
    <w:basedOn w:val="a"/>
    <w:next w:val="a"/>
    <w:link w:val="20"/>
    <w:uiPriority w:val="1"/>
    <w:qFormat/>
    <w:pPr>
      <w:spacing w:before="121"/>
      <w:ind w:left="700"/>
      <w:outlineLvl w:val="1"/>
    </w:pPr>
    <w:rPr>
      <w:rFonts w:ascii="Calibri-BoldItalic" w:hAnsi="Calibri-BoldItalic" w:cs="Calibri-BoldItalic"/>
      <w:b/>
      <w:bCs/>
      <w:i/>
      <w:iCs/>
      <w:sz w:val="24"/>
      <w:szCs w:val="24"/>
    </w:rPr>
  </w:style>
  <w:style w:type="paragraph" w:styleId="3">
    <w:name w:val="heading 3"/>
    <w:basedOn w:val="a"/>
    <w:next w:val="a"/>
    <w:link w:val="30"/>
    <w:uiPriority w:val="1"/>
    <w:qFormat/>
    <w:pPr>
      <w:ind w:left="100"/>
      <w:outlineLvl w:val="2"/>
    </w:pPr>
    <w:rPr>
      <w:sz w:val="24"/>
      <w:szCs w:val="24"/>
    </w:rPr>
  </w:style>
  <w:style w:type="paragraph" w:styleId="4">
    <w:name w:val="heading 4"/>
    <w:basedOn w:val="a"/>
    <w:next w:val="a"/>
    <w:link w:val="40"/>
    <w:uiPriority w:val="1"/>
    <w:qFormat/>
    <w:pPr>
      <w:spacing w:before="120"/>
      <w:ind w:left="940"/>
      <w:outlineLvl w:val="3"/>
    </w:pPr>
    <w:rPr>
      <w:rFonts w:ascii="Calibri" w:hAnsi="Calibri" w:cs="Calibri"/>
      <w:b/>
      <w:bCs/>
    </w:rPr>
  </w:style>
  <w:style w:type="paragraph" w:styleId="5">
    <w:name w:val="heading 5"/>
    <w:basedOn w:val="a"/>
    <w:next w:val="a"/>
    <w:link w:val="50"/>
    <w:uiPriority w:val="9"/>
    <w:semiHidden/>
    <w:unhideWhenUsed/>
    <w:qFormat/>
    <w:rsid w:val="0025184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700"/>
    </w:pPr>
    <w:rPr>
      <w:sz w:val="20"/>
      <w:szCs w:val="20"/>
    </w:rPr>
  </w:style>
  <w:style w:type="paragraph" w:styleId="a5">
    <w:name w:val="Balloon Text"/>
    <w:basedOn w:val="a"/>
    <w:link w:val="a6"/>
    <w:uiPriority w:val="99"/>
    <w:semiHidden/>
    <w:unhideWhenUsed/>
    <w:rPr>
      <w:sz w:val="18"/>
      <w:szCs w:val="18"/>
    </w:rPr>
  </w:style>
  <w:style w:type="paragraph" w:styleId="a7">
    <w:name w:val="footer"/>
    <w:basedOn w:val="a"/>
    <w:link w:val="a8"/>
    <w:unhideWhenUsed/>
    <w:pPr>
      <w:tabs>
        <w:tab w:val="center" w:pos="4513"/>
        <w:tab w:val="right" w:pos="9026"/>
      </w:tabs>
    </w:pPr>
  </w:style>
  <w:style w:type="paragraph" w:styleId="a9">
    <w:name w:val="header"/>
    <w:basedOn w:val="a"/>
    <w:link w:val="aa"/>
    <w:unhideWhenUsed/>
    <w:pPr>
      <w:tabs>
        <w:tab w:val="center" w:pos="4513"/>
        <w:tab w:val="right" w:pos="9026"/>
      </w:tabs>
    </w:pPr>
  </w:style>
  <w:style w:type="table" w:styleId="ab">
    <w:name w:val="Table Grid"/>
    <w:basedOn w:val="a1"/>
    <w:uiPriority w:val="99"/>
    <w:unhideWhenUse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Pr>
      <w:color w:val="0000FF"/>
      <w:u w:val="single"/>
    </w:rPr>
  </w:style>
  <w:style w:type="character" w:customStyle="1" w:styleId="a4">
    <w:name w:val="正文文本 字符"/>
    <w:basedOn w:val="a0"/>
    <w:link w:val="a3"/>
    <w:uiPriority w:val="99"/>
    <w:semiHidden/>
    <w:rPr>
      <w:rFonts w:ascii="Times New Roman" w:hAnsi="Times New Roman" w:cs="Times New Roman"/>
    </w:rPr>
  </w:style>
  <w:style w:type="character" w:customStyle="1" w:styleId="10">
    <w:name w:val="标题 1 字符"/>
    <w:basedOn w:val="a0"/>
    <w:link w:val="1"/>
    <w:uiPriority w:val="9"/>
    <w:rPr>
      <w:rFonts w:asciiTheme="majorHAnsi" w:eastAsiaTheme="majorEastAsia" w:hAnsiTheme="majorHAnsi" w:cstheme="majorBidi"/>
      <w:b/>
      <w:bCs/>
      <w:kern w:val="32"/>
      <w:sz w:val="32"/>
      <w:szCs w:val="32"/>
    </w:rPr>
  </w:style>
  <w:style w:type="character" w:customStyle="1" w:styleId="20">
    <w:name w:val="标题 2 字符"/>
    <w:basedOn w:val="a0"/>
    <w:link w:val="2"/>
    <w:uiPriority w:val="9"/>
    <w:semiHidden/>
    <w:rPr>
      <w:rFonts w:asciiTheme="majorHAnsi" w:eastAsiaTheme="majorEastAsia" w:hAnsiTheme="majorHAnsi" w:cstheme="majorBidi"/>
      <w:b/>
      <w:bCs/>
      <w:i/>
      <w:iCs/>
      <w:sz w:val="28"/>
      <w:szCs w:val="28"/>
    </w:rPr>
  </w:style>
  <w:style w:type="character" w:customStyle="1" w:styleId="30">
    <w:name w:val="标题 3 字符"/>
    <w:basedOn w:val="a0"/>
    <w:link w:val="3"/>
    <w:uiPriority w:val="9"/>
    <w:semiHidden/>
    <w:rPr>
      <w:rFonts w:asciiTheme="majorHAnsi" w:eastAsiaTheme="majorEastAsia" w:hAnsiTheme="majorHAnsi" w:cstheme="majorBidi"/>
      <w:b/>
      <w:bCs/>
      <w:sz w:val="26"/>
      <w:szCs w:val="26"/>
    </w:rPr>
  </w:style>
  <w:style w:type="character" w:customStyle="1" w:styleId="40">
    <w:name w:val="标题 4 字符"/>
    <w:basedOn w:val="a0"/>
    <w:link w:val="4"/>
    <w:uiPriority w:val="9"/>
    <w:semiHidden/>
    <w:rPr>
      <w:b/>
      <w:bCs/>
      <w:sz w:val="28"/>
      <w:szCs w:val="28"/>
    </w:rPr>
  </w:style>
  <w:style w:type="paragraph" w:styleId="ad">
    <w:name w:val="List Paragraph"/>
    <w:basedOn w:val="a"/>
    <w:uiPriority w:val="1"/>
    <w:qFormat/>
    <w:pPr>
      <w:spacing w:line="253" w:lineRule="exact"/>
      <w:ind w:left="700" w:hanging="600"/>
    </w:pPr>
    <w:rPr>
      <w:sz w:val="24"/>
      <w:szCs w:val="24"/>
    </w:rPr>
  </w:style>
  <w:style w:type="paragraph" w:customStyle="1" w:styleId="TableParagraph">
    <w:name w:val="Table Paragraph"/>
    <w:basedOn w:val="a"/>
    <w:uiPriority w:val="1"/>
    <w:qFormat/>
    <w:rPr>
      <w:sz w:val="24"/>
      <w:szCs w:val="24"/>
    </w:rPr>
  </w:style>
  <w:style w:type="paragraph" w:customStyle="1" w:styleId="T1">
    <w:name w:val="T1"/>
    <w:basedOn w:val="a"/>
    <w:pPr>
      <w:widowControl/>
      <w:autoSpaceDE/>
      <w:autoSpaceDN/>
      <w:adjustRightInd/>
      <w:jc w:val="center"/>
    </w:pPr>
    <w:rPr>
      <w:rFonts w:eastAsia="Times New Roman"/>
      <w:b/>
      <w:sz w:val="28"/>
      <w:szCs w:val="20"/>
      <w:lang w:val="en-US" w:eastAsia="en-US"/>
    </w:rPr>
  </w:style>
  <w:style w:type="paragraph" w:customStyle="1" w:styleId="T2">
    <w:name w:val="T2"/>
    <w:basedOn w:val="T1"/>
    <w:pPr>
      <w:spacing w:after="240"/>
      <w:ind w:left="720" w:right="720"/>
    </w:pPr>
  </w:style>
  <w:style w:type="character" w:customStyle="1" w:styleId="aa">
    <w:name w:val="页眉 字符"/>
    <w:basedOn w:val="a0"/>
    <w:link w:val="a9"/>
    <w:uiPriority w:val="99"/>
    <w:rPr>
      <w:rFonts w:ascii="Times New Roman" w:hAnsi="Times New Roman" w:cs="Times New Roman"/>
    </w:rPr>
  </w:style>
  <w:style w:type="character" w:customStyle="1" w:styleId="a8">
    <w:name w:val="页脚 字符"/>
    <w:basedOn w:val="a0"/>
    <w:link w:val="a7"/>
    <w:rPr>
      <w:rFonts w:ascii="Times New Roman" w:hAnsi="Times New Roman" w:cs="Times New Roman"/>
    </w:rPr>
  </w:style>
  <w:style w:type="character" w:customStyle="1" w:styleId="a6">
    <w:name w:val="批注框文本 字符"/>
    <w:basedOn w:val="a0"/>
    <w:link w:val="a5"/>
    <w:uiPriority w:val="99"/>
    <w:semiHidden/>
    <w:rPr>
      <w:rFonts w:ascii="Times New Roman" w:hAnsi="Times New Roman" w:cs="Times New Roman"/>
      <w:sz w:val="18"/>
      <w:szCs w:val="18"/>
    </w:rPr>
  </w:style>
  <w:style w:type="paragraph" w:styleId="ae">
    <w:name w:val="Revision"/>
    <w:hidden/>
    <w:uiPriority w:val="99"/>
    <w:semiHidden/>
    <w:rsid w:val="00AC2E46"/>
    <w:rPr>
      <w:rFonts w:ascii="Times New Roman" w:hAnsi="Times New Roman" w:cs="Times New Roman"/>
      <w:sz w:val="22"/>
      <w:szCs w:val="22"/>
      <w:lang w:val="en-GB" w:eastAsia="en-GB"/>
    </w:rPr>
  </w:style>
  <w:style w:type="character" w:styleId="af">
    <w:name w:val="annotation reference"/>
    <w:basedOn w:val="a0"/>
    <w:uiPriority w:val="99"/>
    <w:semiHidden/>
    <w:unhideWhenUsed/>
    <w:rsid w:val="00530293"/>
    <w:rPr>
      <w:sz w:val="21"/>
      <w:szCs w:val="21"/>
    </w:rPr>
  </w:style>
  <w:style w:type="paragraph" w:styleId="af0">
    <w:name w:val="annotation text"/>
    <w:basedOn w:val="a"/>
    <w:link w:val="af1"/>
    <w:uiPriority w:val="99"/>
    <w:unhideWhenUsed/>
    <w:rsid w:val="00530293"/>
  </w:style>
  <w:style w:type="character" w:customStyle="1" w:styleId="af1">
    <w:name w:val="批注文字 字符"/>
    <w:basedOn w:val="a0"/>
    <w:link w:val="af0"/>
    <w:uiPriority w:val="99"/>
    <w:rsid w:val="00530293"/>
    <w:rPr>
      <w:rFonts w:ascii="Times New Roman" w:hAnsi="Times New Roman" w:cs="Times New Roman"/>
      <w:sz w:val="22"/>
      <w:szCs w:val="22"/>
      <w:lang w:val="en-GB" w:eastAsia="en-GB"/>
    </w:rPr>
  </w:style>
  <w:style w:type="paragraph" w:styleId="af2">
    <w:name w:val="annotation subject"/>
    <w:basedOn w:val="af0"/>
    <w:next w:val="af0"/>
    <w:link w:val="af3"/>
    <w:uiPriority w:val="99"/>
    <w:semiHidden/>
    <w:unhideWhenUsed/>
    <w:rsid w:val="00530293"/>
    <w:rPr>
      <w:b/>
      <w:bCs/>
    </w:rPr>
  </w:style>
  <w:style w:type="character" w:customStyle="1" w:styleId="af3">
    <w:name w:val="批注主题 字符"/>
    <w:basedOn w:val="af1"/>
    <w:link w:val="af2"/>
    <w:uiPriority w:val="99"/>
    <w:semiHidden/>
    <w:rsid w:val="00530293"/>
    <w:rPr>
      <w:rFonts w:ascii="Times New Roman" w:hAnsi="Times New Roman" w:cs="Times New Roman"/>
      <w:b/>
      <w:bCs/>
      <w:sz w:val="22"/>
      <w:szCs w:val="22"/>
      <w:lang w:val="en-GB" w:eastAsia="en-GB"/>
    </w:rPr>
  </w:style>
  <w:style w:type="character" w:customStyle="1" w:styleId="50">
    <w:name w:val="标题 5 字符"/>
    <w:basedOn w:val="a0"/>
    <w:link w:val="5"/>
    <w:uiPriority w:val="9"/>
    <w:semiHidden/>
    <w:rsid w:val="00251841"/>
    <w:rPr>
      <w:rFonts w:ascii="Times New Roman" w:hAnsi="Times New Roman" w:cs="Times New Roman"/>
      <w:b/>
      <w:bCs/>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627920">
      <w:bodyDiv w:val="1"/>
      <w:marLeft w:val="0"/>
      <w:marRight w:val="0"/>
      <w:marTop w:val="0"/>
      <w:marBottom w:val="0"/>
      <w:divBdr>
        <w:top w:val="none" w:sz="0" w:space="0" w:color="auto"/>
        <w:left w:val="none" w:sz="0" w:space="0" w:color="auto"/>
        <w:bottom w:val="none" w:sz="0" w:space="0" w:color="auto"/>
        <w:right w:val="none" w:sz="0" w:space="0" w:color="auto"/>
      </w:divBdr>
    </w:div>
    <w:div w:id="1229726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package" Target="embeddings/Microsoft_Visio_Drawing.vsdx"/><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emf"/><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BB5B90-0902-49F8-B634-C157520EA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doc.: IEEE 802.11-21/0086r4</vt:lpstr>
    </vt:vector>
  </TitlesOfParts>
  <Company>Huawei Technologies Co., Ltd</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802.11-21/0086r4</dc:title>
  <dc:subject>Submission</dc:subject>
  <dc:creator>Stephen McCann</dc:creator>
  <dc:description>Stephen McCann, Huawei</dc:description>
  <cp:lastModifiedBy>周培(Zhou Pei)</cp:lastModifiedBy>
  <cp:revision>38</cp:revision>
  <dcterms:created xsi:type="dcterms:W3CDTF">2022-11-10T11:33:00Z</dcterms:created>
  <dcterms:modified xsi:type="dcterms:W3CDTF">2022-11-15T08:03:00Z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KSOProductBuildVer">
    <vt:lpwstr>2052-11.1.0.10356</vt:lpwstr>
  </property>
  <property fmtid="{D5CDD505-2E9C-101B-9397-08002B2CF9AE}" pid="4" name="ICV">
    <vt:lpwstr>8F91069D10F44C09A5E2EEB710D028B2</vt:lpwstr>
  </property>
</Properties>
</file>