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CCA8" w14:textId="77777777" w:rsidR="00CA09B2" w:rsidRPr="00CF09FE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CF09FE">
        <w:rPr>
          <w:lang w:val="en-US"/>
        </w:rPr>
        <w:t>IEEE P802.11</w:t>
      </w:r>
      <w:r w:rsidRPr="00CF09FE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980"/>
        <w:gridCol w:w="2596"/>
        <w:gridCol w:w="914"/>
        <w:gridCol w:w="2448"/>
      </w:tblGrid>
      <w:tr w:rsidR="00CA09B2" w:rsidRPr="00CF09FE" w14:paraId="4C3024A6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FA01AC7" w14:textId="1028AFBE" w:rsidR="00CA09B2" w:rsidRPr="00CF09FE" w:rsidRDefault="00DB091C">
            <w:pPr>
              <w:pStyle w:val="T2"/>
              <w:rPr>
                <w:lang w:val="en-US"/>
              </w:rPr>
            </w:pPr>
            <w:r w:rsidRPr="00CF09FE">
              <w:rPr>
                <w:lang w:val="en-US"/>
              </w:rPr>
              <w:t xml:space="preserve">Resolutions for </w:t>
            </w:r>
            <w:r w:rsidR="0050735B">
              <w:rPr>
                <w:lang w:val="en-US"/>
              </w:rPr>
              <w:t>Instance Comments</w:t>
            </w:r>
            <w:r w:rsidRPr="00CF09FE">
              <w:rPr>
                <w:lang w:val="en-US"/>
              </w:rPr>
              <w:t xml:space="preserve"> in CC40 - Part </w:t>
            </w:r>
            <w:r w:rsidR="00B260E5">
              <w:rPr>
                <w:lang w:val="en-US"/>
              </w:rPr>
              <w:t>5</w:t>
            </w:r>
          </w:p>
        </w:tc>
      </w:tr>
      <w:tr w:rsidR="00CA09B2" w:rsidRPr="00CF09FE" w14:paraId="4D274C0E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DFAE4C5" w14:textId="7AD4E9B3" w:rsidR="00CA09B2" w:rsidRPr="00CF09FE" w:rsidRDefault="00CA09B2">
            <w:pPr>
              <w:pStyle w:val="T2"/>
              <w:ind w:left="0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Date:</w:t>
            </w:r>
            <w:r w:rsidRPr="00CF09FE">
              <w:rPr>
                <w:b w:val="0"/>
                <w:sz w:val="20"/>
                <w:lang w:val="en-US"/>
              </w:rPr>
              <w:t xml:space="preserve">  </w:t>
            </w:r>
            <w:r w:rsidR="00186D1F" w:rsidRPr="00CF09FE">
              <w:rPr>
                <w:b w:val="0"/>
                <w:sz w:val="20"/>
                <w:lang w:val="en-US"/>
              </w:rPr>
              <w:t>2022</w:t>
            </w:r>
            <w:r w:rsidRPr="00CF09FE">
              <w:rPr>
                <w:b w:val="0"/>
                <w:sz w:val="20"/>
                <w:lang w:val="en-US"/>
              </w:rPr>
              <w:t>-</w:t>
            </w:r>
            <w:r w:rsidR="00283156">
              <w:rPr>
                <w:b w:val="0"/>
                <w:sz w:val="20"/>
                <w:lang w:val="en-US"/>
              </w:rPr>
              <w:t>11</w:t>
            </w:r>
            <w:r w:rsidRPr="00CF09FE">
              <w:rPr>
                <w:b w:val="0"/>
                <w:sz w:val="20"/>
                <w:lang w:val="en-US"/>
              </w:rPr>
              <w:t>-</w:t>
            </w:r>
            <w:r w:rsidR="00A25E3B">
              <w:rPr>
                <w:b w:val="0"/>
                <w:sz w:val="20"/>
                <w:lang w:val="en-US"/>
              </w:rPr>
              <w:t>11</w:t>
            </w:r>
          </w:p>
        </w:tc>
      </w:tr>
      <w:tr w:rsidR="00CA09B2" w:rsidRPr="00CF09FE" w14:paraId="75A5C78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79DA3E7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Author(s):</w:t>
            </w:r>
          </w:p>
        </w:tc>
      </w:tr>
      <w:tr w:rsidR="00CA09B2" w:rsidRPr="00CF09FE" w14:paraId="6856D9B3" w14:textId="77777777" w:rsidTr="00186D1F">
        <w:trPr>
          <w:jc w:val="center"/>
        </w:trPr>
        <w:tc>
          <w:tcPr>
            <w:tcW w:w="1638" w:type="dxa"/>
            <w:vAlign w:val="center"/>
          </w:tcPr>
          <w:p w14:paraId="73E58F7D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Name</w:t>
            </w:r>
          </w:p>
        </w:tc>
        <w:tc>
          <w:tcPr>
            <w:tcW w:w="1980" w:type="dxa"/>
            <w:vAlign w:val="center"/>
          </w:tcPr>
          <w:p w14:paraId="48BEA6D2" w14:textId="77777777" w:rsidR="00CA09B2" w:rsidRPr="00CF09FE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Affiliation</w:t>
            </w:r>
          </w:p>
        </w:tc>
        <w:tc>
          <w:tcPr>
            <w:tcW w:w="2596" w:type="dxa"/>
            <w:vAlign w:val="center"/>
          </w:tcPr>
          <w:p w14:paraId="55129C3B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Address</w:t>
            </w:r>
          </w:p>
        </w:tc>
        <w:tc>
          <w:tcPr>
            <w:tcW w:w="914" w:type="dxa"/>
            <w:vAlign w:val="center"/>
          </w:tcPr>
          <w:p w14:paraId="46006A63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Phone</w:t>
            </w:r>
          </w:p>
        </w:tc>
        <w:tc>
          <w:tcPr>
            <w:tcW w:w="2448" w:type="dxa"/>
            <w:vAlign w:val="center"/>
          </w:tcPr>
          <w:p w14:paraId="18FE2179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email</w:t>
            </w:r>
          </w:p>
        </w:tc>
      </w:tr>
      <w:tr w:rsidR="00CA09B2" w:rsidRPr="00CF09FE" w14:paraId="51CF9411" w14:textId="77777777" w:rsidTr="00186D1F">
        <w:trPr>
          <w:jc w:val="center"/>
        </w:trPr>
        <w:tc>
          <w:tcPr>
            <w:tcW w:w="1638" w:type="dxa"/>
            <w:vAlign w:val="center"/>
          </w:tcPr>
          <w:p w14:paraId="66EA9173" w14:textId="73EAE7EB" w:rsidR="00CA09B2" w:rsidRPr="00CF09FE" w:rsidRDefault="0050735B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Cheng Chen</w:t>
            </w:r>
          </w:p>
        </w:tc>
        <w:tc>
          <w:tcPr>
            <w:tcW w:w="1980" w:type="dxa"/>
            <w:vAlign w:val="center"/>
          </w:tcPr>
          <w:p w14:paraId="4FDAD86B" w14:textId="24EBC4C0" w:rsidR="00CA09B2" w:rsidRPr="00CF09FE" w:rsidRDefault="0050735B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Intel</w:t>
            </w:r>
          </w:p>
        </w:tc>
        <w:tc>
          <w:tcPr>
            <w:tcW w:w="2596" w:type="dxa"/>
            <w:vAlign w:val="center"/>
          </w:tcPr>
          <w:p w14:paraId="19AD7370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914" w:type="dxa"/>
            <w:vAlign w:val="center"/>
          </w:tcPr>
          <w:p w14:paraId="2E325F1D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448" w:type="dxa"/>
            <w:vAlign w:val="center"/>
          </w:tcPr>
          <w:p w14:paraId="5D77A3B1" w14:textId="49ADC76D" w:rsidR="00CA09B2" w:rsidRPr="00CF09FE" w:rsidRDefault="0050735B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cheng.chen@intel.com</w:t>
            </w:r>
          </w:p>
        </w:tc>
      </w:tr>
      <w:tr w:rsidR="00CA09B2" w:rsidRPr="00CF09FE" w14:paraId="5347446D" w14:textId="77777777" w:rsidTr="00186D1F">
        <w:trPr>
          <w:jc w:val="center"/>
        </w:trPr>
        <w:tc>
          <w:tcPr>
            <w:tcW w:w="1638" w:type="dxa"/>
            <w:vAlign w:val="center"/>
          </w:tcPr>
          <w:p w14:paraId="2370370E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22FCD6A0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596" w:type="dxa"/>
            <w:vAlign w:val="center"/>
          </w:tcPr>
          <w:p w14:paraId="58C276FD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914" w:type="dxa"/>
            <w:vAlign w:val="center"/>
          </w:tcPr>
          <w:p w14:paraId="375BB0F6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448" w:type="dxa"/>
            <w:vAlign w:val="center"/>
          </w:tcPr>
          <w:p w14:paraId="53A09A2B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7018FD82" w14:textId="6A22667C" w:rsidR="00CA09B2" w:rsidRPr="00CF09FE" w:rsidRDefault="00351AE7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A0D6BE" wp14:editId="238F6719">
                <wp:simplePos x="0" y="0"/>
                <wp:positionH relativeFrom="column">
                  <wp:posOffset>-64827</wp:posOffset>
                </wp:positionH>
                <wp:positionV relativeFrom="paragraph">
                  <wp:posOffset>202565</wp:posOffset>
                </wp:positionV>
                <wp:extent cx="5943600" cy="469483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69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8623C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111C17D" w14:textId="77777777" w:rsidR="00A83E94" w:rsidRPr="0093015E" w:rsidRDefault="001E3D4B" w:rsidP="00A83E94">
                            <w:pPr>
                              <w:jc w:val="both"/>
                            </w:pPr>
                            <w:r w:rsidRPr="001E3D4B">
                              <w:t xml:space="preserve">This submission proposes resolutions to </w:t>
                            </w:r>
                            <w:r w:rsidR="00DA2F42">
                              <w:t xml:space="preserve">several </w:t>
                            </w:r>
                            <w:r w:rsidRPr="001E3D4B">
                              <w:t>comments submitted in CC40</w:t>
                            </w:r>
                            <w:r w:rsidR="00DA2F42">
                              <w:t xml:space="preserve"> under Instance topic</w:t>
                            </w:r>
                            <w:r w:rsidRPr="001E3D4B">
                              <w:t xml:space="preserve">. </w:t>
                            </w:r>
                            <w:r w:rsidR="00A83E94">
                              <w:t xml:space="preserve">The CIDs are referring to D0.1. </w:t>
                            </w:r>
                            <w:r w:rsidR="00A83E94" w:rsidRPr="001E3D4B">
                              <w:t xml:space="preserve">The text used as </w:t>
                            </w:r>
                            <w:r w:rsidR="00A83E94" w:rsidRPr="0093015E">
                              <w:t>reference is D0.</w:t>
                            </w:r>
                            <w:r w:rsidR="00A83E94">
                              <w:t>4</w:t>
                            </w:r>
                            <w:r w:rsidR="00A83E94" w:rsidRPr="0093015E">
                              <w:t>.</w:t>
                            </w:r>
                          </w:p>
                          <w:p w14:paraId="450CA67A" w14:textId="6138B086" w:rsidR="0093015E" w:rsidRPr="0093015E" w:rsidRDefault="0093015E">
                            <w:pPr>
                              <w:jc w:val="both"/>
                            </w:pPr>
                          </w:p>
                          <w:p w14:paraId="654E75F1" w14:textId="6A6A3AE4" w:rsidR="0093015E" w:rsidRDefault="0093015E" w:rsidP="0093015E">
                            <w:pPr>
                              <w:jc w:val="both"/>
                            </w:pPr>
                            <w:r w:rsidRPr="0093015E">
                              <w:t xml:space="preserve">CIDs: </w:t>
                            </w:r>
                            <w:r w:rsidR="00802986">
                              <w:t>593 594</w:t>
                            </w:r>
                          </w:p>
                          <w:p w14:paraId="555EDF94" w14:textId="33B425CE" w:rsidR="006F1A1C" w:rsidRDefault="006F1A1C" w:rsidP="0093015E">
                            <w:pPr>
                              <w:jc w:val="both"/>
                            </w:pPr>
                          </w:p>
                          <w:p w14:paraId="211B1F0A" w14:textId="637C1F2A" w:rsidR="006F1A1C" w:rsidRDefault="006F1A1C" w:rsidP="0093015E">
                            <w:pPr>
                              <w:jc w:val="both"/>
                              <w:rPr>
                                <w:color w:val="000000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  <w:lang w:val="en-US"/>
                              </w:rPr>
                              <w:t>Revision history:</w:t>
                            </w:r>
                          </w:p>
                          <w:p w14:paraId="1A91CC54" w14:textId="55ECF639" w:rsidR="00C97C6F" w:rsidRPr="00E75DEE" w:rsidRDefault="006F1A1C" w:rsidP="00E75DEE">
                            <w:pPr>
                              <w:jc w:val="both"/>
                              <w:rPr>
                                <w:color w:val="000000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  <w:lang w:val="en-US"/>
                              </w:rPr>
                              <w:t>R0: Original version</w:t>
                            </w:r>
                          </w:p>
                          <w:p w14:paraId="7D4DA6A1" w14:textId="3C25A1F0" w:rsidR="0093015E" w:rsidRPr="00760140" w:rsidRDefault="0093015E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0D6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5.95pt;width:468pt;height:36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" o:allowincell="f" stroked="f">
                <v:textbox>
                  <w:txbxContent>
                    <w:p w14:paraId="7EA8623C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111C17D" w14:textId="77777777" w:rsidR="00A83E94" w:rsidRPr="0093015E" w:rsidRDefault="001E3D4B" w:rsidP="00A83E94">
                      <w:pPr>
                        <w:jc w:val="both"/>
                      </w:pPr>
                      <w:r w:rsidRPr="001E3D4B">
                        <w:t xml:space="preserve">This submission proposes resolutions to </w:t>
                      </w:r>
                      <w:r w:rsidR="00DA2F42">
                        <w:t xml:space="preserve">several </w:t>
                      </w:r>
                      <w:r w:rsidRPr="001E3D4B">
                        <w:t>comments submitted in CC40</w:t>
                      </w:r>
                      <w:r w:rsidR="00DA2F42">
                        <w:t xml:space="preserve"> under Instance topic</w:t>
                      </w:r>
                      <w:r w:rsidRPr="001E3D4B">
                        <w:t xml:space="preserve">. </w:t>
                      </w:r>
                      <w:r w:rsidR="00A83E94">
                        <w:t xml:space="preserve">The CIDs are referring to D0.1. </w:t>
                      </w:r>
                      <w:r w:rsidR="00A83E94" w:rsidRPr="001E3D4B">
                        <w:t xml:space="preserve">The text used as </w:t>
                      </w:r>
                      <w:r w:rsidR="00A83E94" w:rsidRPr="0093015E">
                        <w:t>reference is D0.</w:t>
                      </w:r>
                      <w:r w:rsidR="00A83E94">
                        <w:t>4</w:t>
                      </w:r>
                      <w:r w:rsidR="00A83E94" w:rsidRPr="0093015E">
                        <w:t>.</w:t>
                      </w:r>
                    </w:p>
                    <w:p w14:paraId="450CA67A" w14:textId="6138B086" w:rsidR="0093015E" w:rsidRPr="0093015E" w:rsidRDefault="0093015E">
                      <w:pPr>
                        <w:jc w:val="both"/>
                      </w:pPr>
                    </w:p>
                    <w:p w14:paraId="654E75F1" w14:textId="6A6A3AE4" w:rsidR="0093015E" w:rsidRDefault="0093015E" w:rsidP="0093015E">
                      <w:pPr>
                        <w:jc w:val="both"/>
                      </w:pPr>
                      <w:r w:rsidRPr="0093015E">
                        <w:t xml:space="preserve">CIDs: </w:t>
                      </w:r>
                      <w:r w:rsidR="00802986">
                        <w:t>593 594</w:t>
                      </w:r>
                    </w:p>
                    <w:p w14:paraId="555EDF94" w14:textId="33B425CE" w:rsidR="006F1A1C" w:rsidRDefault="006F1A1C" w:rsidP="0093015E">
                      <w:pPr>
                        <w:jc w:val="both"/>
                      </w:pPr>
                    </w:p>
                    <w:p w14:paraId="211B1F0A" w14:textId="637C1F2A" w:rsidR="006F1A1C" w:rsidRDefault="006F1A1C" w:rsidP="0093015E">
                      <w:pPr>
                        <w:jc w:val="both"/>
                        <w:rPr>
                          <w:color w:val="000000"/>
                          <w:szCs w:val="22"/>
                          <w:lang w:val="en-US"/>
                        </w:rPr>
                      </w:pPr>
                      <w:r>
                        <w:rPr>
                          <w:color w:val="000000"/>
                          <w:szCs w:val="22"/>
                          <w:lang w:val="en-US"/>
                        </w:rPr>
                        <w:t>Revision history:</w:t>
                      </w:r>
                    </w:p>
                    <w:p w14:paraId="1A91CC54" w14:textId="55ECF639" w:rsidR="00C97C6F" w:rsidRPr="00E75DEE" w:rsidRDefault="006F1A1C" w:rsidP="00E75DEE">
                      <w:pPr>
                        <w:jc w:val="both"/>
                        <w:rPr>
                          <w:color w:val="000000"/>
                          <w:szCs w:val="22"/>
                          <w:lang w:val="en-US"/>
                        </w:rPr>
                      </w:pPr>
                      <w:r>
                        <w:rPr>
                          <w:color w:val="000000"/>
                          <w:szCs w:val="22"/>
                          <w:lang w:val="en-US"/>
                        </w:rPr>
                        <w:t>R0: Original version</w:t>
                      </w:r>
                    </w:p>
                    <w:p w14:paraId="7D4DA6A1" w14:textId="3C25A1F0" w:rsidR="0093015E" w:rsidRPr="00760140" w:rsidRDefault="0093015E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19ACC4" w14:textId="1905DB2F" w:rsidR="00274BE2" w:rsidRPr="006B538F" w:rsidRDefault="00274BE2" w:rsidP="00274BE2">
      <w:pPr>
        <w:autoSpaceDE w:val="0"/>
        <w:autoSpaceDN w:val="0"/>
        <w:adjustRightInd w:val="0"/>
        <w:rPr>
          <w:szCs w:val="22"/>
          <w:lang w:val="en-US"/>
        </w:rPr>
      </w:pPr>
    </w:p>
    <w:p w14:paraId="10B656D8" w14:textId="77777777" w:rsidR="00274BE2" w:rsidRPr="006B538F" w:rsidRDefault="00274BE2" w:rsidP="00274BE2">
      <w:pPr>
        <w:autoSpaceDE w:val="0"/>
        <w:autoSpaceDN w:val="0"/>
        <w:adjustRightInd w:val="0"/>
        <w:rPr>
          <w:szCs w:val="22"/>
          <w:lang w:val="en-US"/>
        </w:rPr>
      </w:pPr>
    </w:p>
    <w:p w14:paraId="5FA511CF" w14:textId="6DEC5AB4" w:rsidR="00021D54" w:rsidRPr="00CF09FE" w:rsidRDefault="00503297" w:rsidP="00021D54">
      <w:pPr>
        <w:rPr>
          <w:szCs w:val="22"/>
          <w:lang w:val="en-US"/>
        </w:rPr>
      </w:pPr>
      <w:r w:rsidRPr="00CF09FE">
        <w:rPr>
          <w:szCs w:val="22"/>
          <w:lang w:val="en-US"/>
        </w:rPr>
        <w:br w:type="page"/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342"/>
        <w:gridCol w:w="810"/>
        <w:gridCol w:w="2767"/>
        <w:gridCol w:w="3775"/>
      </w:tblGrid>
      <w:tr w:rsidR="005919D2" w:rsidRPr="00B236C2" w14:paraId="431E890D" w14:textId="77777777" w:rsidTr="00AD6163">
        <w:tc>
          <w:tcPr>
            <w:tcW w:w="656" w:type="dxa"/>
            <w:shd w:val="clear" w:color="auto" w:fill="auto"/>
          </w:tcPr>
          <w:p w14:paraId="38F266D1" w14:textId="77777777" w:rsidR="005919D2" w:rsidRPr="00B236C2" w:rsidRDefault="005919D2" w:rsidP="00AD616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lastRenderedPageBreak/>
              <w:t>CID</w:t>
            </w:r>
          </w:p>
        </w:tc>
        <w:tc>
          <w:tcPr>
            <w:tcW w:w="1342" w:type="dxa"/>
            <w:shd w:val="clear" w:color="auto" w:fill="auto"/>
          </w:tcPr>
          <w:p w14:paraId="465F4395" w14:textId="77777777" w:rsidR="005919D2" w:rsidRPr="00B236C2" w:rsidRDefault="005919D2" w:rsidP="00AD616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810" w:type="dxa"/>
            <w:shd w:val="clear" w:color="auto" w:fill="auto"/>
          </w:tcPr>
          <w:p w14:paraId="4FB074EF" w14:textId="77777777" w:rsidR="005919D2" w:rsidRPr="00B236C2" w:rsidRDefault="005919D2" w:rsidP="00AD616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767" w:type="dxa"/>
            <w:shd w:val="clear" w:color="auto" w:fill="auto"/>
          </w:tcPr>
          <w:p w14:paraId="3F82CB71" w14:textId="77777777" w:rsidR="005919D2" w:rsidRPr="00B236C2" w:rsidRDefault="005919D2" w:rsidP="00AD616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3775" w:type="dxa"/>
            <w:shd w:val="clear" w:color="auto" w:fill="auto"/>
          </w:tcPr>
          <w:p w14:paraId="17C386FE" w14:textId="77777777" w:rsidR="005919D2" w:rsidRPr="00B236C2" w:rsidRDefault="005919D2" w:rsidP="00AD616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</w:tr>
      <w:tr w:rsidR="001C0978" w:rsidRPr="00831251" w14:paraId="152D9409" w14:textId="77777777" w:rsidTr="00AD6163">
        <w:tc>
          <w:tcPr>
            <w:tcW w:w="656" w:type="dxa"/>
            <w:shd w:val="clear" w:color="auto" w:fill="auto"/>
          </w:tcPr>
          <w:p w14:paraId="057C9C35" w14:textId="7C7DC28F" w:rsidR="001C0978" w:rsidRPr="00831251" w:rsidRDefault="001C0978" w:rsidP="001C0978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593</w:t>
            </w:r>
          </w:p>
        </w:tc>
        <w:tc>
          <w:tcPr>
            <w:tcW w:w="1342" w:type="dxa"/>
            <w:shd w:val="clear" w:color="auto" w:fill="auto"/>
          </w:tcPr>
          <w:p w14:paraId="1881409F" w14:textId="63AF6E72" w:rsidR="001C0978" w:rsidRPr="00831251" w:rsidRDefault="001C0978" w:rsidP="001C0978">
            <w:pPr>
              <w:widowControl w:val="0"/>
              <w:suppressAutoHyphens/>
              <w:jc w:val="center"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9.6.7.51</w:t>
            </w:r>
          </w:p>
        </w:tc>
        <w:tc>
          <w:tcPr>
            <w:tcW w:w="810" w:type="dxa"/>
            <w:shd w:val="clear" w:color="auto" w:fill="auto"/>
          </w:tcPr>
          <w:p w14:paraId="3198E369" w14:textId="34F63D1D" w:rsidR="001C0978" w:rsidRPr="00831251" w:rsidRDefault="001C0978" w:rsidP="001C0978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59.4</w:t>
            </w:r>
          </w:p>
        </w:tc>
        <w:tc>
          <w:tcPr>
            <w:tcW w:w="2767" w:type="dxa"/>
            <w:shd w:val="clear" w:color="auto" w:fill="auto"/>
          </w:tcPr>
          <w:p w14:paraId="51591034" w14:textId="31A1542F" w:rsidR="001C0978" w:rsidRPr="00831251" w:rsidRDefault="001C0978" w:rsidP="001C0978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When should Action be used and when should Action No Ack be used?</w:t>
            </w:r>
          </w:p>
        </w:tc>
        <w:tc>
          <w:tcPr>
            <w:tcW w:w="3775" w:type="dxa"/>
            <w:shd w:val="clear" w:color="auto" w:fill="auto"/>
          </w:tcPr>
          <w:p w14:paraId="60CF8BA8" w14:textId="2449C6AC" w:rsidR="001C0978" w:rsidRPr="00831251" w:rsidRDefault="001C0978" w:rsidP="001C0978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Add the detailed description in clause 11.21.18.6.4 and </w:t>
            </w:r>
            <w:proofErr w:type="gramStart"/>
            <w:r>
              <w:rPr>
                <w:rFonts w:ascii="Arial" w:hAnsi="Arial" w:cs="Arial"/>
                <w:sz w:val="20"/>
              </w:rPr>
              <w:t>11.21.18.7, and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add a reference here.</w:t>
            </w:r>
          </w:p>
        </w:tc>
      </w:tr>
    </w:tbl>
    <w:p w14:paraId="69D114BE" w14:textId="1094D53F" w:rsidR="00021D54" w:rsidRDefault="00021D54" w:rsidP="00021D54">
      <w:pPr>
        <w:rPr>
          <w:szCs w:val="22"/>
          <w:lang w:val="en-US"/>
        </w:rPr>
      </w:pPr>
    </w:p>
    <w:p w14:paraId="0A11E00D" w14:textId="34F2B174" w:rsidR="000C442D" w:rsidRPr="00CF09FE" w:rsidRDefault="000C442D" w:rsidP="000C442D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>R</w:t>
      </w:r>
      <w:r w:rsidR="009B1D1B">
        <w:rPr>
          <w:szCs w:val="22"/>
          <w:lang w:val="en-US"/>
        </w:rPr>
        <w:t>evised</w:t>
      </w:r>
      <w:r>
        <w:rPr>
          <w:szCs w:val="22"/>
          <w:lang w:val="en-US"/>
        </w:rPr>
        <w:t>.</w:t>
      </w:r>
    </w:p>
    <w:p w14:paraId="6ACCFA35" w14:textId="77777777" w:rsidR="000C442D" w:rsidRPr="00532E0B" w:rsidRDefault="000C442D" w:rsidP="000C442D">
      <w:pPr>
        <w:rPr>
          <w:bCs/>
          <w:szCs w:val="22"/>
          <w:lang w:val="en-US"/>
        </w:rPr>
      </w:pPr>
    </w:p>
    <w:p w14:paraId="36207F36" w14:textId="02F19A35" w:rsidR="00D06D5D" w:rsidRDefault="000C442D" w:rsidP="009B1D1B">
      <w:r w:rsidRPr="00CF09FE">
        <w:rPr>
          <w:b/>
          <w:szCs w:val="22"/>
          <w:lang w:val="en-US"/>
        </w:rPr>
        <w:t>Discussion</w:t>
      </w:r>
      <w:r w:rsidRPr="00CF09FE">
        <w:rPr>
          <w:szCs w:val="22"/>
          <w:lang w:val="en-US"/>
        </w:rPr>
        <w:t xml:space="preserve">: </w:t>
      </w:r>
      <w:r w:rsidR="000335B1">
        <w:t xml:space="preserve">The </w:t>
      </w:r>
      <w:r w:rsidR="00EC4C3D">
        <w:t>S</w:t>
      </w:r>
      <w:r w:rsidR="000335B1">
        <w:t xml:space="preserve">ensing </w:t>
      </w:r>
      <w:r w:rsidR="00EC4C3D">
        <w:t>M</w:t>
      </w:r>
      <w:r w:rsidR="000335B1">
        <w:t xml:space="preserve">easurement </w:t>
      </w:r>
      <w:r w:rsidR="00EC4C3D">
        <w:t>R</w:t>
      </w:r>
      <w:r w:rsidR="000335B1">
        <w:t>eport</w:t>
      </w:r>
      <w:r w:rsidR="00EC4C3D">
        <w:t xml:space="preserve"> frame</w:t>
      </w:r>
      <w:r w:rsidR="000335B1">
        <w:t xml:space="preserve"> is only sent during TB and </w:t>
      </w:r>
      <w:r w:rsidR="00CD338D">
        <w:t>non-</w:t>
      </w:r>
      <w:r w:rsidR="000335B1">
        <w:t xml:space="preserve">TB </w:t>
      </w:r>
      <w:r w:rsidR="00CD338D">
        <w:t xml:space="preserve">sensing </w:t>
      </w:r>
      <w:r w:rsidR="000335B1">
        <w:t>measurement instance</w:t>
      </w:r>
      <w:r w:rsidR="00CD338D">
        <w:t>s</w:t>
      </w:r>
      <w:r w:rsidR="000335B1">
        <w:t xml:space="preserve">, so </w:t>
      </w:r>
      <w:proofErr w:type="gramStart"/>
      <w:r w:rsidR="000335B1">
        <w:t xml:space="preserve">similar </w:t>
      </w:r>
      <w:r w:rsidR="005E41C1">
        <w:t>to</w:t>
      </w:r>
      <w:proofErr w:type="gramEnd"/>
      <w:r w:rsidR="005E41C1">
        <w:t xml:space="preserve"> SBP Report frame which is defined to be an Action No Ack frame, the </w:t>
      </w:r>
      <w:r w:rsidR="00CC100E">
        <w:t>S</w:t>
      </w:r>
      <w:r w:rsidR="005E41C1">
        <w:t xml:space="preserve">ensing </w:t>
      </w:r>
      <w:r w:rsidR="00CC100E">
        <w:t>M</w:t>
      </w:r>
      <w:r w:rsidR="005E41C1">
        <w:t xml:space="preserve">easurement </w:t>
      </w:r>
      <w:r w:rsidR="00CC100E">
        <w:t>Report frame should also be an Action No Ack frame.</w:t>
      </w:r>
    </w:p>
    <w:p w14:paraId="1F2CD146" w14:textId="15653403" w:rsidR="00F45E05" w:rsidRDefault="00F45E05" w:rsidP="009B1D1B"/>
    <w:p w14:paraId="668918CD" w14:textId="70827353" w:rsidR="00F45E05" w:rsidRDefault="00F45E05" w:rsidP="009B1D1B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TGbf</w:t>
      </w:r>
      <w:proofErr w:type="spellEnd"/>
      <w:r>
        <w:rPr>
          <w:b/>
          <w:bCs/>
          <w:i/>
          <w:iCs/>
        </w:rPr>
        <w:t xml:space="preserve"> editor, make the following change in D0.4:</w:t>
      </w:r>
    </w:p>
    <w:p w14:paraId="578F2FF0" w14:textId="32F7C6B3" w:rsidR="00F45E05" w:rsidRPr="00584E54" w:rsidRDefault="00584E54" w:rsidP="009B1D1B">
      <w:pPr>
        <w:rPr>
          <w:b/>
          <w:bCs/>
        </w:rPr>
      </w:pPr>
      <w:r>
        <w:rPr>
          <w:b/>
          <w:bCs/>
        </w:rPr>
        <w:t>9.6.7.51 Sensing Measurement Report frame format</w:t>
      </w:r>
    </w:p>
    <w:p w14:paraId="07151C1B" w14:textId="26219A1E" w:rsidR="00584E54" w:rsidRPr="00F45E05" w:rsidRDefault="00584E54" w:rsidP="009B1D1B">
      <w:pPr>
        <w:rPr>
          <w:rFonts w:ascii="TimesNewRoman" w:eastAsia="TimesNewRoman" w:hAnsi="TimesNewRoman"/>
          <w:color w:val="000000"/>
          <w:sz w:val="18"/>
          <w:szCs w:val="18"/>
        </w:rPr>
      </w:pPr>
      <w:r w:rsidRPr="00584E54">
        <w:rPr>
          <w:rFonts w:ascii="TimesNewRoman" w:eastAsia="TimesNewRoman" w:hAnsi="TimesNewRoman"/>
          <w:color w:val="000000"/>
          <w:sz w:val="20"/>
        </w:rPr>
        <w:t xml:space="preserve">The Sensing Measurement Report frame is an </w:t>
      </w:r>
      <w:del w:id="0" w:author="Chen, Cheng" w:date="2022-11-11T19:42:00Z">
        <w:r w:rsidRPr="00584E54" w:rsidDel="00134D21">
          <w:rPr>
            <w:rFonts w:ascii="TimesNewRoman" w:eastAsia="TimesNewRoman" w:hAnsi="TimesNewRoman"/>
            <w:color w:val="000000"/>
            <w:sz w:val="20"/>
          </w:rPr>
          <w:delText xml:space="preserve">Action or </w:delText>
        </w:r>
      </w:del>
      <w:proofErr w:type="spellStart"/>
      <w:r w:rsidRPr="00584E54">
        <w:rPr>
          <w:rFonts w:ascii="TimesNewRoman" w:eastAsia="TimesNewRoman" w:hAnsi="TimesNewRoman"/>
          <w:color w:val="000000"/>
          <w:sz w:val="20"/>
        </w:rPr>
        <w:t>an</w:t>
      </w:r>
      <w:proofErr w:type="spellEnd"/>
      <w:r w:rsidRPr="00584E54">
        <w:rPr>
          <w:rFonts w:ascii="TimesNewRoman" w:eastAsia="TimesNewRoman" w:hAnsi="TimesNewRoman"/>
          <w:color w:val="000000"/>
          <w:sz w:val="20"/>
        </w:rPr>
        <w:t xml:space="preserve"> Action No Ack of category Public transmitted to</w:t>
      </w:r>
      <w:r w:rsidRPr="00584E54">
        <w:rPr>
          <w:rFonts w:ascii="TimesNewRoman" w:eastAsia="TimesNewRoman" w:hAnsi="TimesNewRoman" w:hint="eastAsia"/>
          <w:color w:val="000000"/>
          <w:sz w:val="20"/>
        </w:rPr>
        <w:br/>
      </w:r>
      <w:r w:rsidRPr="00584E54">
        <w:rPr>
          <w:rFonts w:ascii="TimesNewRoman" w:eastAsia="TimesNewRoman" w:hAnsi="TimesNewRoman"/>
          <w:color w:val="000000"/>
          <w:sz w:val="20"/>
        </w:rPr>
        <w:t>provide sensing measurement result(s</w:t>
      </w:r>
      <w:proofErr w:type="gramStart"/>
      <w:r w:rsidRPr="00584E54">
        <w:rPr>
          <w:rFonts w:ascii="TimesNewRoman" w:eastAsia="TimesNewRoman" w:hAnsi="TimesNewRoman"/>
          <w:color w:val="000000"/>
          <w:sz w:val="20"/>
        </w:rPr>
        <w:t>)</w:t>
      </w:r>
      <w:r w:rsidRPr="00584E54">
        <w:rPr>
          <w:rFonts w:ascii="TimesNewRoman" w:eastAsia="TimesNewRoman" w:hAnsi="TimesNewRoman"/>
          <w:color w:val="218A21"/>
          <w:sz w:val="20"/>
        </w:rPr>
        <w:t>(</w:t>
      </w:r>
      <w:proofErr w:type="gramEnd"/>
      <w:r w:rsidRPr="00584E54">
        <w:rPr>
          <w:rFonts w:ascii="TimesNewRoman" w:eastAsia="TimesNewRoman" w:hAnsi="TimesNewRoman"/>
          <w:color w:val="218A21"/>
          <w:sz w:val="20"/>
        </w:rPr>
        <w:t>#707)</w:t>
      </w:r>
      <w:r w:rsidRPr="00584E54">
        <w:rPr>
          <w:rFonts w:ascii="TimesNewRoman" w:eastAsia="TimesNewRoman" w:hAnsi="TimesNewRoman"/>
          <w:color w:val="000000"/>
          <w:sz w:val="20"/>
        </w:rPr>
        <w:t>.</w:t>
      </w:r>
    </w:p>
    <w:p w14:paraId="328AC929" w14:textId="77777777" w:rsidR="00811A99" w:rsidRDefault="00811A99" w:rsidP="00021D54">
      <w:pPr>
        <w:rPr>
          <w:szCs w:val="22"/>
          <w:lang w:val="en-US"/>
        </w:rPr>
      </w:pPr>
    </w:p>
    <w:p w14:paraId="46082C68" w14:textId="31028292" w:rsidR="00DD3DA3" w:rsidRPr="008807BB" w:rsidRDefault="00DD3DA3" w:rsidP="008807BB">
      <w:pPr>
        <w:rPr>
          <w:szCs w:val="22"/>
          <w:lang w:val="en-US"/>
        </w:rPr>
      </w:pPr>
    </w:p>
    <w:p w14:paraId="77D6C831" w14:textId="77777777" w:rsidR="001C0978" w:rsidRDefault="001C0978" w:rsidP="00021D54">
      <w:pPr>
        <w:rPr>
          <w:szCs w:val="22"/>
          <w:lang w:val="en-US"/>
        </w:rPr>
      </w:pPr>
    </w:p>
    <w:p w14:paraId="705680C2" w14:textId="2BCF883C" w:rsidR="005919D2" w:rsidRDefault="005919D2" w:rsidP="00021D54">
      <w:pPr>
        <w:rPr>
          <w:szCs w:val="22"/>
          <w:lang w:val="en-US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342"/>
        <w:gridCol w:w="810"/>
        <w:gridCol w:w="2767"/>
        <w:gridCol w:w="3775"/>
      </w:tblGrid>
      <w:tr w:rsidR="005919D2" w:rsidRPr="00CF09FE" w14:paraId="088D8F19" w14:textId="77777777" w:rsidTr="00AD6163">
        <w:tc>
          <w:tcPr>
            <w:tcW w:w="656" w:type="dxa"/>
            <w:shd w:val="clear" w:color="auto" w:fill="auto"/>
          </w:tcPr>
          <w:p w14:paraId="059ACCBB" w14:textId="77777777" w:rsidR="005919D2" w:rsidRPr="00B236C2" w:rsidRDefault="005919D2" w:rsidP="00AD616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1342" w:type="dxa"/>
            <w:shd w:val="clear" w:color="auto" w:fill="auto"/>
          </w:tcPr>
          <w:p w14:paraId="1EACCD05" w14:textId="77777777" w:rsidR="005919D2" w:rsidRPr="00B236C2" w:rsidRDefault="005919D2" w:rsidP="00AD616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810" w:type="dxa"/>
            <w:shd w:val="clear" w:color="auto" w:fill="auto"/>
          </w:tcPr>
          <w:p w14:paraId="6641FD4D" w14:textId="77777777" w:rsidR="005919D2" w:rsidRPr="00B236C2" w:rsidRDefault="005919D2" w:rsidP="00AD616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767" w:type="dxa"/>
            <w:shd w:val="clear" w:color="auto" w:fill="auto"/>
          </w:tcPr>
          <w:p w14:paraId="0C9F4D90" w14:textId="77777777" w:rsidR="005919D2" w:rsidRPr="00B236C2" w:rsidRDefault="005919D2" w:rsidP="00AD616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3775" w:type="dxa"/>
            <w:shd w:val="clear" w:color="auto" w:fill="auto"/>
          </w:tcPr>
          <w:p w14:paraId="566F57F1" w14:textId="77777777" w:rsidR="005919D2" w:rsidRPr="00B236C2" w:rsidRDefault="005919D2" w:rsidP="00AD616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</w:tr>
      <w:tr w:rsidR="00A77290" w:rsidRPr="00CF09FE" w14:paraId="1EFA8D38" w14:textId="77777777" w:rsidTr="00AD6163">
        <w:tc>
          <w:tcPr>
            <w:tcW w:w="656" w:type="dxa"/>
            <w:shd w:val="clear" w:color="auto" w:fill="auto"/>
          </w:tcPr>
          <w:p w14:paraId="39B75DB1" w14:textId="4A939C67" w:rsidR="00A77290" w:rsidRPr="00831251" w:rsidRDefault="00A77290" w:rsidP="00A77290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594</w:t>
            </w:r>
          </w:p>
        </w:tc>
        <w:tc>
          <w:tcPr>
            <w:tcW w:w="1342" w:type="dxa"/>
            <w:shd w:val="clear" w:color="auto" w:fill="auto"/>
          </w:tcPr>
          <w:p w14:paraId="4A921E33" w14:textId="40C203C9" w:rsidR="00A77290" w:rsidRPr="00831251" w:rsidRDefault="00A77290" w:rsidP="00A77290">
            <w:pPr>
              <w:widowControl w:val="0"/>
              <w:suppressAutoHyphens/>
              <w:jc w:val="center"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9.6.7.51</w:t>
            </w:r>
          </w:p>
        </w:tc>
        <w:tc>
          <w:tcPr>
            <w:tcW w:w="810" w:type="dxa"/>
            <w:shd w:val="clear" w:color="auto" w:fill="auto"/>
          </w:tcPr>
          <w:p w14:paraId="629D6EA1" w14:textId="49BDFFF1" w:rsidR="00A77290" w:rsidRPr="00831251" w:rsidRDefault="00A77290" w:rsidP="00A77290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59.23</w:t>
            </w:r>
          </w:p>
        </w:tc>
        <w:tc>
          <w:tcPr>
            <w:tcW w:w="2767" w:type="dxa"/>
            <w:shd w:val="clear" w:color="auto" w:fill="auto"/>
          </w:tcPr>
          <w:p w14:paraId="4CAA0A1A" w14:textId="332B4164" w:rsidR="00A77290" w:rsidRPr="00831251" w:rsidRDefault="00A77290" w:rsidP="00A77290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Dialog Token is not needed in report frame. And there is no such a sensing measurement request for report frame.</w:t>
            </w:r>
          </w:p>
        </w:tc>
        <w:tc>
          <w:tcPr>
            <w:tcW w:w="3775" w:type="dxa"/>
            <w:shd w:val="clear" w:color="auto" w:fill="auto"/>
          </w:tcPr>
          <w:p w14:paraId="32526BB3" w14:textId="30BECC1B" w:rsidR="00A77290" w:rsidRPr="00831251" w:rsidRDefault="00A77290" w:rsidP="00A77290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Remove the Dialog Token field.</w:t>
            </w:r>
          </w:p>
        </w:tc>
      </w:tr>
    </w:tbl>
    <w:p w14:paraId="261A2E7A" w14:textId="274669A9" w:rsidR="005919D2" w:rsidRPr="00CF09FE" w:rsidRDefault="005919D2" w:rsidP="00021D54">
      <w:pPr>
        <w:rPr>
          <w:szCs w:val="22"/>
          <w:lang w:val="en-US"/>
        </w:rPr>
      </w:pPr>
    </w:p>
    <w:p w14:paraId="4CE4DD3C" w14:textId="78582796" w:rsidR="00021D54" w:rsidRDefault="00021D54" w:rsidP="00021D54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 w:rsidR="007F5B77">
        <w:rPr>
          <w:szCs w:val="22"/>
          <w:lang w:val="en-US"/>
        </w:rPr>
        <w:t>Accepted.</w:t>
      </w:r>
    </w:p>
    <w:p w14:paraId="0D8467DA" w14:textId="77777777" w:rsidR="00A77290" w:rsidRPr="00532E0B" w:rsidRDefault="00A77290" w:rsidP="00021D54">
      <w:pPr>
        <w:rPr>
          <w:bCs/>
          <w:szCs w:val="22"/>
          <w:lang w:val="en-US"/>
        </w:rPr>
      </w:pPr>
    </w:p>
    <w:p w14:paraId="02FBFC2D" w14:textId="6DC09B11" w:rsidR="000873FB" w:rsidRDefault="00021D54" w:rsidP="00A77290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Discussion</w:t>
      </w:r>
      <w:r w:rsidRPr="00CF09FE">
        <w:rPr>
          <w:szCs w:val="22"/>
          <w:lang w:val="en-US"/>
        </w:rPr>
        <w:t xml:space="preserve">: </w:t>
      </w:r>
      <w:r w:rsidR="007F5B77">
        <w:rPr>
          <w:szCs w:val="22"/>
          <w:lang w:val="en-US"/>
        </w:rPr>
        <w:t>Agree with the commenter that there is no need to include a Dialog Token field in the Sensing Measurement Report frame. Moreover, we have agreed in DCN</w:t>
      </w:r>
      <w:r w:rsidR="005B1887">
        <w:rPr>
          <w:szCs w:val="22"/>
          <w:lang w:val="en-US"/>
        </w:rPr>
        <w:t xml:space="preserve">1579r3 (ready for motion) that there is a </w:t>
      </w:r>
      <w:r w:rsidR="00F725F2">
        <w:rPr>
          <w:szCs w:val="22"/>
          <w:lang w:val="en-US"/>
        </w:rPr>
        <w:t xml:space="preserve">Measurement Setup ID subfield and </w:t>
      </w:r>
      <w:r w:rsidR="005B1887">
        <w:rPr>
          <w:szCs w:val="22"/>
          <w:lang w:val="en-US"/>
        </w:rPr>
        <w:t xml:space="preserve">Measurement Instance ID subfield within the Sensing Measurement Report frame to </w:t>
      </w:r>
      <w:r w:rsidR="00F725F2">
        <w:rPr>
          <w:szCs w:val="22"/>
          <w:lang w:val="en-US"/>
        </w:rPr>
        <w:t xml:space="preserve">uniquely </w:t>
      </w:r>
      <w:r w:rsidR="005B1887">
        <w:rPr>
          <w:szCs w:val="22"/>
          <w:lang w:val="en-US"/>
        </w:rPr>
        <w:t xml:space="preserve">identify which measurement report the content belongs to. </w:t>
      </w:r>
    </w:p>
    <w:p w14:paraId="7D8439BD" w14:textId="54A801F1" w:rsidR="006A6CC8" w:rsidRDefault="006A6CC8" w:rsidP="008B5E20">
      <w:pPr>
        <w:rPr>
          <w:rFonts w:ascii="TimesNewRoman" w:hAnsi="TimesNewRoman"/>
          <w:color w:val="000000"/>
          <w:sz w:val="20"/>
        </w:rPr>
      </w:pPr>
    </w:p>
    <w:p w14:paraId="4C5F652C" w14:textId="77777777" w:rsidR="006A6CC8" w:rsidRPr="00BC5C1E" w:rsidRDefault="006A6CC8" w:rsidP="008B5E20">
      <w:pPr>
        <w:rPr>
          <w:rFonts w:ascii="TimesNewRoman" w:eastAsia="Times New Roman" w:hAnsi="TimesNewRoman"/>
          <w:color w:val="000000"/>
          <w:sz w:val="20"/>
        </w:rPr>
      </w:pPr>
    </w:p>
    <w:p w14:paraId="7AB158D2" w14:textId="77777777" w:rsidR="00484C0D" w:rsidRPr="002202F5" w:rsidRDefault="00484C0D" w:rsidP="002202F5">
      <w:pPr>
        <w:rPr>
          <w:szCs w:val="22"/>
          <w:lang w:val="en-US"/>
        </w:rPr>
      </w:pPr>
    </w:p>
    <w:p w14:paraId="28EC8473" w14:textId="77777777" w:rsidR="00A91BE7" w:rsidRDefault="00A91BE7">
      <w:pPr>
        <w:rPr>
          <w:b/>
          <w:sz w:val="28"/>
          <w:u w:val="single"/>
        </w:rPr>
      </w:pPr>
    </w:p>
    <w:p w14:paraId="14CD6807" w14:textId="2071ACD2" w:rsidR="00544870" w:rsidRDefault="00544870" w:rsidP="00544870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SP</w:t>
      </w:r>
    </w:p>
    <w:p w14:paraId="271C9F8C" w14:textId="77777777" w:rsidR="00544870" w:rsidRDefault="00544870" w:rsidP="00544870"/>
    <w:p w14:paraId="102190E2" w14:textId="7C26CEB5" w:rsidR="00544870" w:rsidRDefault="00544870" w:rsidP="00544870">
      <w:r>
        <w:t xml:space="preserve">Do you support the proposed resolutions to the following CIDs and incorporate the text changes into the latest </w:t>
      </w:r>
      <w:proofErr w:type="spellStart"/>
      <w:r>
        <w:t>TGbf</w:t>
      </w:r>
      <w:proofErr w:type="spellEnd"/>
      <w:r>
        <w:t xml:space="preserve"> draft:</w:t>
      </w:r>
      <w:r w:rsidR="009B3634">
        <w:t xml:space="preserve"> </w:t>
      </w:r>
      <w:r w:rsidR="00802986">
        <w:t>593 594</w:t>
      </w:r>
      <w:r w:rsidR="00913B04">
        <w:t>?</w:t>
      </w:r>
    </w:p>
    <w:p w14:paraId="72BFEB77" w14:textId="77777777" w:rsidR="00544870" w:rsidRDefault="00544870" w:rsidP="00544870"/>
    <w:p w14:paraId="47B92B5E" w14:textId="77777777" w:rsidR="00544870" w:rsidRDefault="00544870" w:rsidP="00544870">
      <w:r>
        <w:t>Y/N/A</w:t>
      </w:r>
    </w:p>
    <w:p w14:paraId="38482BC0" w14:textId="77777777" w:rsidR="00CC1573" w:rsidRPr="003C007B" w:rsidRDefault="00CC1573" w:rsidP="003C007B">
      <w:pPr>
        <w:rPr>
          <w:szCs w:val="22"/>
          <w:lang w:val="en-US"/>
        </w:rPr>
      </w:pPr>
    </w:p>
    <w:sectPr w:rsidR="00CC1573" w:rsidRPr="003C007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B3700" w14:textId="77777777" w:rsidR="00FB2075" w:rsidRDefault="00FB2075">
      <w:r>
        <w:separator/>
      </w:r>
    </w:p>
  </w:endnote>
  <w:endnote w:type="continuationSeparator" w:id="0">
    <w:p w14:paraId="679EC52F" w14:textId="77777777" w:rsidR="00FB2075" w:rsidRDefault="00FB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06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4ACAE" w14:textId="18B5002E" w:rsidR="0029020B" w:rsidRDefault="00FB2075" w:rsidP="0042250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610A7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422503">
      <w:t>Cheng Chen, Intel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BDA5F" w14:textId="77777777" w:rsidR="00FB2075" w:rsidRDefault="00FB2075">
      <w:r>
        <w:separator/>
      </w:r>
    </w:p>
  </w:footnote>
  <w:footnote w:type="continuationSeparator" w:id="0">
    <w:p w14:paraId="27FF8B1E" w14:textId="77777777" w:rsidR="00FB2075" w:rsidRDefault="00FB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5A46" w14:textId="641DC8F8" w:rsidR="0029020B" w:rsidRDefault="00FB2075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283156">
        <w:t>November</w:t>
      </w:r>
      <w:r w:rsidR="00A3771D">
        <w:t xml:space="preserve"> 2022</w:t>
      </w:r>
    </w:fldSimple>
    <w:r w:rsidR="0029020B">
      <w:tab/>
    </w:r>
    <w:r w:rsidR="0029020B">
      <w:tab/>
    </w:r>
    <w:fldSimple w:instr=" TITLE  \* MERGEFORMAT ">
      <w:r w:rsidR="005610A7">
        <w:t>doc.: IEEE 802.11-</w:t>
      </w:r>
      <w:r w:rsidR="00A3771D">
        <w:t>22</w:t>
      </w:r>
      <w:r w:rsidR="005610A7">
        <w:t>/</w:t>
      </w:r>
      <w:r w:rsidR="00A25E3B">
        <w:t>1888</w:t>
      </w:r>
      <w:r w:rsidR="00283156">
        <w:t>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0F7"/>
    <w:multiLevelType w:val="hybridMultilevel"/>
    <w:tmpl w:val="BB98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8135F"/>
    <w:multiLevelType w:val="hybridMultilevel"/>
    <w:tmpl w:val="0DB2D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56C7"/>
    <w:multiLevelType w:val="hybridMultilevel"/>
    <w:tmpl w:val="820E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C5703"/>
    <w:multiLevelType w:val="hybridMultilevel"/>
    <w:tmpl w:val="A9EE9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D16BC"/>
    <w:multiLevelType w:val="hybridMultilevel"/>
    <w:tmpl w:val="0628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82C48"/>
    <w:multiLevelType w:val="hybridMultilevel"/>
    <w:tmpl w:val="ECEE2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666E0"/>
    <w:multiLevelType w:val="hybridMultilevel"/>
    <w:tmpl w:val="CE48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A2E62"/>
    <w:multiLevelType w:val="hybridMultilevel"/>
    <w:tmpl w:val="A02E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77135"/>
    <w:multiLevelType w:val="hybridMultilevel"/>
    <w:tmpl w:val="ACE8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872D2"/>
    <w:multiLevelType w:val="hybridMultilevel"/>
    <w:tmpl w:val="4788B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037F7"/>
    <w:multiLevelType w:val="hybridMultilevel"/>
    <w:tmpl w:val="6450A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451BC"/>
    <w:multiLevelType w:val="hybridMultilevel"/>
    <w:tmpl w:val="E4F4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27AE0"/>
    <w:multiLevelType w:val="hybridMultilevel"/>
    <w:tmpl w:val="68EA5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66866"/>
    <w:multiLevelType w:val="hybridMultilevel"/>
    <w:tmpl w:val="BFE0A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B640E"/>
    <w:multiLevelType w:val="hybridMultilevel"/>
    <w:tmpl w:val="848ED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CF2095"/>
    <w:multiLevelType w:val="hybridMultilevel"/>
    <w:tmpl w:val="714CC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76802"/>
    <w:multiLevelType w:val="hybridMultilevel"/>
    <w:tmpl w:val="9FC61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F33B44"/>
    <w:multiLevelType w:val="hybridMultilevel"/>
    <w:tmpl w:val="B37AC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63795"/>
    <w:multiLevelType w:val="hybridMultilevel"/>
    <w:tmpl w:val="16A04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3359A"/>
    <w:multiLevelType w:val="hybridMultilevel"/>
    <w:tmpl w:val="36864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00935"/>
    <w:multiLevelType w:val="hybridMultilevel"/>
    <w:tmpl w:val="314CB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C7276"/>
    <w:multiLevelType w:val="hybridMultilevel"/>
    <w:tmpl w:val="F168C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145FF"/>
    <w:multiLevelType w:val="hybridMultilevel"/>
    <w:tmpl w:val="2A68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96593"/>
    <w:multiLevelType w:val="hybridMultilevel"/>
    <w:tmpl w:val="9544F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EB192A"/>
    <w:multiLevelType w:val="hybridMultilevel"/>
    <w:tmpl w:val="38907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4"/>
  </w:num>
  <w:num w:numId="4">
    <w:abstractNumId w:val="11"/>
  </w:num>
  <w:num w:numId="5">
    <w:abstractNumId w:val="8"/>
  </w:num>
  <w:num w:numId="6">
    <w:abstractNumId w:val="17"/>
  </w:num>
  <w:num w:numId="7">
    <w:abstractNumId w:val="13"/>
  </w:num>
  <w:num w:numId="8">
    <w:abstractNumId w:val="22"/>
  </w:num>
  <w:num w:numId="9">
    <w:abstractNumId w:val="7"/>
  </w:num>
  <w:num w:numId="10">
    <w:abstractNumId w:val="9"/>
  </w:num>
  <w:num w:numId="11">
    <w:abstractNumId w:val="14"/>
  </w:num>
  <w:num w:numId="12">
    <w:abstractNumId w:val="12"/>
  </w:num>
  <w:num w:numId="13">
    <w:abstractNumId w:val="15"/>
  </w:num>
  <w:num w:numId="14">
    <w:abstractNumId w:val="23"/>
  </w:num>
  <w:num w:numId="15">
    <w:abstractNumId w:val="1"/>
  </w:num>
  <w:num w:numId="16">
    <w:abstractNumId w:val="2"/>
  </w:num>
  <w:num w:numId="17">
    <w:abstractNumId w:val="21"/>
  </w:num>
  <w:num w:numId="18">
    <w:abstractNumId w:val="24"/>
  </w:num>
  <w:num w:numId="19">
    <w:abstractNumId w:val="5"/>
  </w:num>
  <w:num w:numId="20">
    <w:abstractNumId w:val="0"/>
  </w:num>
  <w:num w:numId="21">
    <w:abstractNumId w:val="20"/>
  </w:num>
  <w:num w:numId="22">
    <w:abstractNumId w:val="10"/>
  </w:num>
  <w:num w:numId="23">
    <w:abstractNumId w:val="16"/>
  </w:num>
  <w:num w:numId="24">
    <w:abstractNumId w:val="18"/>
  </w:num>
  <w:num w:numId="2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en, Cheng">
    <w15:presenceInfo w15:providerId="AD" w15:userId="S::cheng.chen@intel.com::9a6539a3-f8b0-49a4-8777-9785cd946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0A7"/>
    <w:rsid w:val="0000316E"/>
    <w:rsid w:val="000036BA"/>
    <w:rsid w:val="0000575E"/>
    <w:rsid w:val="000058D8"/>
    <w:rsid w:val="0000597E"/>
    <w:rsid w:val="00007514"/>
    <w:rsid w:val="00007B50"/>
    <w:rsid w:val="0001126F"/>
    <w:rsid w:val="00011B12"/>
    <w:rsid w:val="00011BE4"/>
    <w:rsid w:val="00011F0B"/>
    <w:rsid w:val="00012509"/>
    <w:rsid w:val="00016DE5"/>
    <w:rsid w:val="00016EAE"/>
    <w:rsid w:val="0002163E"/>
    <w:rsid w:val="00021D54"/>
    <w:rsid w:val="0002212E"/>
    <w:rsid w:val="00024364"/>
    <w:rsid w:val="00024926"/>
    <w:rsid w:val="0002701B"/>
    <w:rsid w:val="00027772"/>
    <w:rsid w:val="0003309F"/>
    <w:rsid w:val="000335B1"/>
    <w:rsid w:val="00033F74"/>
    <w:rsid w:val="000354E7"/>
    <w:rsid w:val="00042DE5"/>
    <w:rsid w:val="000469CA"/>
    <w:rsid w:val="00050DAA"/>
    <w:rsid w:val="00050FF8"/>
    <w:rsid w:val="00051390"/>
    <w:rsid w:val="00051429"/>
    <w:rsid w:val="00051759"/>
    <w:rsid w:val="000549F9"/>
    <w:rsid w:val="000567F7"/>
    <w:rsid w:val="00061207"/>
    <w:rsid w:val="00061F59"/>
    <w:rsid w:val="00062249"/>
    <w:rsid w:val="0006345C"/>
    <w:rsid w:val="00063BA7"/>
    <w:rsid w:val="00063FA0"/>
    <w:rsid w:val="00064B53"/>
    <w:rsid w:val="00066E29"/>
    <w:rsid w:val="00067AAC"/>
    <w:rsid w:val="00067F22"/>
    <w:rsid w:val="000731AC"/>
    <w:rsid w:val="000737BC"/>
    <w:rsid w:val="0007595D"/>
    <w:rsid w:val="000818F7"/>
    <w:rsid w:val="00081C9B"/>
    <w:rsid w:val="00085804"/>
    <w:rsid w:val="00086917"/>
    <w:rsid w:val="000873FB"/>
    <w:rsid w:val="00090ACC"/>
    <w:rsid w:val="00093DBA"/>
    <w:rsid w:val="000966F9"/>
    <w:rsid w:val="000A0403"/>
    <w:rsid w:val="000A1EBC"/>
    <w:rsid w:val="000A4E6A"/>
    <w:rsid w:val="000B2E8E"/>
    <w:rsid w:val="000B6316"/>
    <w:rsid w:val="000C347C"/>
    <w:rsid w:val="000C442D"/>
    <w:rsid w:val="000C540E"/>
    <w:rsid w:val="000D02D7"/>
    <w:rsid w:val="000D1ADC"/>
    <w:rsid w:val="000D22CE"/>
    <w:rsid w:val="000D3837"/>
    <w:rsid w:val="000D3E96"/>
    <w:rsid w:val="000D4300"/>
    <w:rsid w:val="000D4F6C"/>
    <w:rsid w:val="000D6906"/>
    <w:rsid w:val="000E0617"/>
    <w:rsid w:val="000E0CC3"/>
    <w:rsid w:val="000E14E7"/>
    <w:rsid w:val="000E4B23"/>
    <w:rsid w:val="000E542A"/>
    <w:rsid w:val="000E6220"/>
    <w:rsid w:val="000E679F"/>
    <w:rsid w:val="000E6E08"/>
    <w:rsid w:val="000F575D"/>
    <w:rsid w:val="000F76E4"/>
    <w:rsid w:val="00100CAB"/>
    <w:rsid w:val="001062B0"/>
    <w:rsid w:val="00111D7B"/>
    <w:rsid w:val="0011282D"/>
    <w:rsid w:val="001148A2"/>
    <w:rsid w:val="001154FB"/>
    <w:rsid w:val="001179D4"/>
    <w:rsid w:val="00122DFA"/>
    <w:rsid w:val="0012404D"/>
    <w:rsid w:val="001249C4"/>
    <w:rsid w:val="001267A6"/>
    <w:rsid w:val="00130175"/>
    <w:rsid w:val="001333E0"/>
    <w:rsid w:val="00133DC8"/>
    <w:rsid w:val="00133FCA"/>
    <w:rsid w:val="00134561"/>
    <w:rsid w:val="00134D21"/>
    <w:rsid w:val="00135CCE"/>
    <w:rsid w:val="00142268"/>
    <w:rsid w:val="00142D3D"/>
    <w:rsid w:val="00144DCE"/>
    <w:rsid w:val="00152A67"/>
    <w:rsid w:val="001558A5"/>
    <w:rsid w:val="001564EF"/>
    <w:rsid w:val="00156CEC"/>
    <w:rsid w:val="00161761"/>
    <w:rsid w:val="00162144"/>
    <w:rsid w:val="001632A7"/>
    <w:rsid w:val="001639B5"/>
    <w:rsid w:val="00163F0D"/>
    <w:rsid w:val="00166E05"/>
    <w:rsid w:val="0017098B"/>
    <w:rsid w:val="00171FD8"/>
    <w:rsid w:val="00172687"/>
    <w:rsid w:val="00173174"/>
    <w:rsid w:val="0017411E"/>
    <w:rsid w:val="00176C5A"/>
    <w:rsid w:val="00176F5A"/>
    <w:rsid w:val="001774BD"/>
    <w:rsid w:val="00180041"/>
    <w:rsid w:val="00183658"/>
    <w:rsid w:val="00186A66"/>
    <w:rsid w:val="00186D08"/>
    <w:rsid w:val="00186D1F"/>
    <w:rsid w:val="00192B5C"/>
    <w:rsid w:val="0019331C"/>
    <w:rsid w:val="0019397D"/>
    <w:rsid w:val="00194C1D"/>
    <w:rsid w:val="001A01FB"/>
    <w:rsid w:val="001A2D11"/>
    <w:rsid w:val="001A3AB2"/>
    <w:rsid w:val="001A4501"/>
    <w:rsid w:val="001A497D"/>
    <w:rsid w:val="001A7671"/>
    <w:rsid w:val="001C0978"/>
    <w:rsid w:val="001C1B00"/>
    <w:rsid w:val="001C210D"/>
    <w:rsid w:val="001C36FE"/>
    <w:rsid w:val="001D0DEB"/>
    <w:rsid w:val="001D3FC6"/>
    <w:rsid w:val="001D4B5E"/>
    <w:rsid w:val="001D4F99"/>
    <w:rsid w:val="001D723B"/>
    <w:rsid w:val="001E195B"/>
    <w:rsid w:val="001E2EFE"/>
    <w:rsid w:val="001E3D4B"/>
    <w:rsid w:val="001E3DAE"/>
    <w:rsid w:val="001E4D42"/>
    <w:rsid w:val="001E5356"/>
    <w:rsid w:val="001E7B97"/>
    <w:rsid w:val="001F031B"/>
    <w:rsid w:val="001F170A"/>
    <w:rsid w:val="001F527F"/>
    <w:rsid w:val="001F6CC3"/>
    <w:rsid w:val="001F6D19"/>
    <w:rsid w:val="001F7F3D"/>
    <w:rsid w:val="0020192A"/>
    <w:rsid w:val="002044F5"/>
    <w:rsid w:val="00210A2D"/>
    <w:rsid w:val="00216E50"/>
    <w:rsid w:val="00217035"/>
    <w:rsid w:val="00217A3A"/>
    <w:rsid w:val="002202F5"/>
    <w:rsid w:val="00220905"/>
    <w:rsid w:val="00222747"/>
    <w:rsid w:val="00224369"/>
    <w:rsid w:val="00224AB5"/>
    <w:rsid w:val="00225122"/>
    <w:rsid w:val="002275C4"/>
    <w:rsid w:val="00231C5B"/>
    <w:rsid w:val="00240090"/>
    <w:rsid w:val="00242D4C"/>
    <w:rsid w:val="00245FF0"/>
    <w:rsid w:val="00250705"/>
    <w:rsid w:val="0025147F"/>
    <w:rsid w:val="00251F11"/>
    <w:rsid w:val="00252AA4"/>
    <w:rsid w:val="00253619"/>
    <w:rsid w:val="00253B07"/>
    <w:rsid w:val="00253C72"/>
    <w:rsid w:val="002560DE"/>
    <w:rsid w:val="002617C1"/>
    <w:rsid w:val="00274BE2"/>
    <w:rsid w:val="002753DA"/>
    <w:rsid w:val="002762F8"/>
    <w:rsid w:val="002767FE"/>
    <w:rsid w:val="0027725A"/>
    <w:rsid w:val="00282AC3"/>
    <w:rsid w:val="00283156"/>
    <w:rsid w:val="00286704"/>
    <w:rsid w:val="00286D08"/>
    <w:rsid w:val="00286F14"/>
    <w:rsid w:val="0029020B"/>
    <w:rsid w:val="00296332"/>
    <w:rsid w:val="002972A7"/>
    <w:rsid w:val="0029736A"/>
    <w:rsid w:val="002A3390"/>
    <w:rsid w:val="002A3B31"/>
    <w:rsid w:val="002A5886"/>
    <w:rsid w:val="002A63CC"/>
    <w:rsid w:val="002A78EF"/>
    <w:rsid w:val="002A7C0A"/>
    <w:rsid w:val="002B03BD"/>
    <w:rsid w:val="002B3391"/>
    <w:rsid w:val="002B6C73"/>
    <w:rsid w:val="002B75A0"/>
    <w:rsid w:val="002C17CF"/>
    <w:rsid w:val="002C24AA"/>
    <w:rsid w:val="002C5865"/>
    <w:rsid w:val="002C5D32"/>
    <w:rsid w:val="002C6F70"/>
    <w:rsid w:val="002C7A34"/>
    <w:rsid w:val="002D44BE"/>
    <w:rsid w:val="002D456E"/>
    <w:rsid w:val="002D4DBB"/>
    <w:rsid w:val="002D61C4"/>
    <w:rsid w:val="002D6E0A"/>
    <w:rsid w:val="002E37A3"/>
    <w:rsid w:val="002E3C24"/>
    <w:rsid w:val="002E7E13"/>
    <w:rsid w:val="002F1E54"/>
    <w:rsid w:val="002F5CCD"/>
    <w:rsid w:val="002F7576"/>
    <w:rsid w:val="00300A1B"/>
    <w:rsid w:val="00300EA3"/>
    <w:rsid w:val="0030273F"/>
    <w:rsid w:val="00303903"/>
    <w:rsid w:val="003040A4"/>
    <w:rsid w:val="00305D07"/>
    <w:rsid w:val="00311978"/>
    <w:rsid w:val="00316046"/>
    <w:rsid w:val="003212EE"/>
    <w:rsid w:val="00322AD6"/>
    <w:rsid w:val="003242A4"/>
    <w:rsid w:val="00324A4F"/>
    <w:rsid w:val="00324BB9"/>
    <w:rsid w:val="00330FBB"/>
    <w:rsid w:val="00331D2D"/>
    <w:rsid w:val="00332717"/>
    <w:rsid w:val="00340605"/>
    <w:rsid w:val="00351AE7"/>
    <w:rsid w:val="00354B2E"/>
    <w:rsid w:val="00354D5A"/>
    <w:rsid w:val="003613EF"/>
    <w:rsid w:val="0036153F"/>
    <w:rsid w:val="00362538"/>
    <w:rsid w:val="003647A8"/>
    <w:rsid w:val="003702F5"/>
    <w:rsid w:val="003734BC"/>
    <w:rsid w:val="003735CB"/>
    <w:rsid w:val="00373E03"/>
    <w:rsid w:val="00374DFF"/>
    <w:rsid w:val="00377376"/>
    <w:rsid w:val="00380A38"/>
    <w:rsid w:val="00381396"/>
    <w:rsid w:val="003818B2"/>
    <w:rsid w:val="003878DF"/>
    <w:rsid w:val="00392FEE"/>
    <w:rsid w:val="00395BA7"/>
    <w:rsid w:val="00396F41"/>
    <w:rsid w:val="0039714F"/>
    <w:rsid w:val="0039777F"/>
    <w:rsid w:val="003A30D3"/>
    <w:rsid w:val="003A31C2"/>
    <w:rsid w:val="003A6684"/>
    <w:rsid w:val="003B094F"/>
    <w:rsid w:val="003B46A3"/>
    <w:rsid w:val="003B5417"/>
    <w:rsid w:val="003B703E"/>
    <w:rsid w:val="003C007B"/>
    <w:rsid w:val="003C2156"/>
    <w:rsid w:val="003C30FC"/>
    <w:rsid w:val="003C46EC"/>
    <w:rsid w:val="003C5CBD"/>
    <w:rsid w:val="003D0401"/>
    <w:rsid w:val="003D560E"/>
    <w:rsid w:val="003D6103"/>
    <w:rsid w:val="003D67F0"/>
    <w:rsid w:val="003E36E5"/>
    <w:rsid w:val="003F0758"/>
    <w:rsid w:val="003F1287"/>
    <w:rsid w:val="003F3ACA"/>
    <w:rsid w:val="003F59EB"/>
    <w:rsid w:val="003F6AD7"/>
    <w:rsid w:val="003F7C18"/>
    <w:rsid w:val="004007CD"/>
    <w:rsid w:val="004020F3"/>
    <w:rsid w:val="00407998"/>
    <w:rsid w:val="00411242"/>
    <w:rsid w:val="0041225B"/>
    <w:rsid w:val="004148C2"/>
    <w:rsid w:val="00415109"/>
    <w:rsid w:val="00416073"/>
    <w:rsid w:val="0041737C"/>
    <w:rsid w:val="004175AD"/>
    <w:rsid w:val="00422204"/>
    <w:rsid w:val="00422503"/>
    <w:rsid w:val="00422A3D"/>
    <w:rsid w:val="0042373E"/>
    <w:rsid w:val="004241BA"/>
    <w:rsid w:val="004249E7"/>
    <w:rsid w:val="004252F9"/>
    <w:rsid w:val="0043035A"/>
    <w:rsid w:val="00432228"/>
    <w:rsid w:val="00433B76"/>
    <w:rsid w:val="00436D2E"/>
    <w:rsid w:val="00437B47"/>
    <w:rsid w:val="00442037"/>
    <w:rsid w:val="0044270F"/>
    <w:rsid w:val="00443E78"/>
    <w:rsid w:val="00445712"/>
    <w:rsid w:val="00450227"/>
    <w:rsid w:val="004508C8"/>
    <w:rsid w:val="00450B2A"/>
    <w:rsid w:val="00452BB0"/>
    <w:rsid w:val="004535E7"/>
    <w:rsid w:val="00460E9A"/>
    <w:rsid w:val="00461314"/>
    <w:rsid w:val="004613E3"/>
    <w:rsid w:val="0046221D"/>
    <w:rsid w:val="00462CF9"/>
    <w:rsid w:val="00465B86"/>
    <w:rsid w:val="00465F92"/>
    <w:rsid w:val="0047161D"/>
    <w:rsid w:val="0047319E"/>
    <w:rsid w:val="00473B39"/>
    <w:rsid w:val="00477B00"/>
    <w:rsid w:val="0048448E"/>
    <w:rsid w:val="00484C0D"/>
    <w:rsid w:val="00486755"/>
    <w:rsid w:val="0048700D"/>
    <w:rsid w:val="00495462"/>
    <w:rsid w:val="004965CC"/>
    <w:rsid w:val="004A2B87"/>
    <w:rsid w:val="004A45B6"/>
    <w:rsid w:val="004A5946"/>
    <w:rsid w:val="004A757D"/>
    <w:rsid w:val="004B064B"/>
    <w:rsid w:val="004B1437"/>
    <w:rsid w:val="004B2027"/>
    <w:rsid w:val="004B221E"/>
    <w:rsid w:val="004B6306"/>
    <w:rsid w:val="004B6E2C"/>
    <w:rsid w:val="004C06DA"/>
    <w:rsid w:val="004C5CA5"/>
    <w:rsid w:val="004D0431"/>
    <w:rsid w:val="004D4581"/>
    <w:rsid w:val="004D5121"/>
    <w:rsid w:val="004D775F"/>
    <w:rsid w:val="004E0CCC"/>
    <w:rsid w:val="004E7871"/>
    <w:rsid w:val="004F0EF9"/>
    <w:rsid w:val="004F2B4A"/>
    <w:rsid w:val="004F465E"/>
    <w:rsid w:val="004F4F43"/>
    <w:rsid w:val="00500739"/>
    <w:rsid w:val="00501963"/>
    <w:rsid w:val="00502D67"/>
    <w:rsid w:val="00503297"/>
    <w:rsid w:val="00504D58"/>
    <w:rsid w:val="0050735B"/>
    <w:rsid w:val="00510C25"/>
    <w:rsid w:val="005137CA"/>
    <w:rsid w:val="00513E59"/>
    <w:rsid w:val="0052179C"/>
    <w:rsid w:val="00526DCA"/>
    <w:rsid w:val="005279D7"/>
    <w:rsid w:val="005304C7"/>
    <w:rsid w:val="005307E4"/>
    <w:rsid w:val="00530A1C"/>
    <w:rsid w:val="0053138D"/>
    <w:rsid w:val="00532E0B"/>
    <w:rsid w:val="0053408A"/>
    <w:rsid w:val="00534746"/>
    <w:rsid w:val="005355C6"/>
    <w:rsid w:val="005371D8"/>
    <w:rsid w:val="00537E10"/>
    <w:rsid w:val="00544870"/>
    <w:rsid w:val="005448B4"/>
    <w:rsid w:val="00544DB1"/>
    <w:rsid w:val="005555BF"/>
    <w:rsid w:val="00555A94"/>
    <w:rsid w:val="0055665E"/>
    <w:rsid w:val="00557E61"/>
    <w:rsid w:val="005610A7"/>
    <w:rsid w:val="00563422"/>
    <w:rsid w:val="00564239"/>
    <w:rsid w:val="0056753D"/>
    <w:rsid w:val="00571635"/>
    <w:rsid w:val="0057445E"/>
    <w:rsid w:val="005759EC"/>
    <w:rsid w:val="005769F9"/>
    <w:rsid w:val="00580921"/>
    <w:rsid w:val="00582658"/>
    <w:rsid w:val="00582BAD"/>
    <w:rsid w:val="00584129"/>
    <w:rsid w:val="00584272"/>
    <w:rsid w:val="00584E54"/>
    <w:rsid w:val="005867D6"/>
    <w:rsid w:val="005875F1"/>
    <w:rsid w:val="00587DB6"/>
    <w:rsid w:val="005919D2"/>
    <w:rsid w:val="005936D2"/>
    <w:rsid w:val="00594638"/>
    <w:rsid w:val="00597E33"/>
    <w:rsid w:val="00597F7F"/>
    <w:rsid w:val="005A1091"/>
    <w:rsid w:val="005A486B"/>
    <w:rsid w:val="005A5EA4"/>
    <w:rsid w:val="005B1887"/>
    <w:rsid w:val="005B41F7"/>
    <w:rsid w:val="005B68DC"/>
    <w:rsid w:val="005C0B7E"/>
    <w:rsid w:val="005C3533"/>
    <w:rsid w:val="005C3855"/>
    <w:rsid w:val="005C52A0"/>
    <w:rsid w:val="005D00DC"/>
    <w:rsid w:val="005D1DED"/>
    <w:rsid w:val="005D2A5E"/>
    <w:rsid w:val="005D2C77"/>
    <w:rsid w:val="005D3A80"/>
    <w:rsid w:val="005D47D2"/>
    <w:rsid w:val="005E18AC"/>
    <w:rsid w:val="005E2BBB"/>
    <w:rsid w:val="005E41C1"/>
    <w:rsid w:val="005F222D"/>
    <w:rsid w:val="005F33FF"/>
    <w:rsid w:val="00601EC5"/>
    <w:rsid w:val="00612883"/>
    <w:rsid w:val="00613D80"/>
    <w:rsid w:val="00614EF4"/>
    <w:rsid w:val="0061513F"/>
    <w:rsid w:val="00621F4A"/>
    <w:rsid w:val="0062440B"/>
    <w:rsid w:val="00624730"/>
    <w:rsid w:val="006264B5"/>
    <w:rsid w:val="00627D92"/>
    <w:rsid w:val="0063107E"/>
    <w:rsid w:val="00633E9A"/>
    <w:rsid w:val="0063640D"/>
    <w:rsid w:val="0063753F"/>
    <w:rsid w:val="00640653"/>
    <w:rsid w:val="00653B97"/>
    <w:rsid w:val="00655788"/>
    <w:rsid w:val="00661794"/>
    <w:rsid w:val="00662A59"/>
    <w:rsid w:val="00665966"/>
    <w:rsid w:val="00666572"/>
    <w:rsid w:val="00672F4B"/>
    <w:rsid w:val="00674E96"/>
    <w:rsid w:val="006758A7"/>
    <w:rsid w:val="006771D7"/>
    <w:rsid w:val="006812F5"/>
    <w:rsid w:val="00681D8C"/>
    <w:rsid w:val="006822E4"/>
    <w:rsid w:val="0068296C"/>
    <w:rsid w:val="00685982"/>
    <w:rsid w:val="00685D4A"/>
    <w:rsid w:val="006860DA"/>
    <w:rsid w:val="00690709"/>
    <w:rsid w:val="00697005"/>
    <w:rsid w:val="00697191"/>
    <w:rsid w:val="00697883"/>
    <w:rsid w:val="006A6CC8"/>
    <w:rsid w:val="006B0A04"/>
    <w:rsid w:val="006B16EE"/>
    <w:rsid w:val="006B36CB"/>
    <w:rsid w:val="006B50C8"/>
    <w:rsid w:val="006B538F"/>
    <w:rsid w:val="006B5B9D"/>
    <w:rsid w:val="006C0727"/>
    <w:rsid w:val="006C15E5"/>
    <w:rsid w:val="006C18E5"/>
    <w:rsid w:val="006C3921"/>
    <w:rsid w:val="006C3951"/>
    <w:rsid w:val="006C52FF"/>
    <w:rsid w:val="006D01A1"/>
    <w:rsid w:val="006D1D91"/>
    <w:rsid w:val="006D557F"/>
    <w:rsid w:val="006E011F"/>
    <w:rsid w:val="006E0E7D"/>
    <w:rsid w:val="006E145F"/>
    <w:rsid w:val="006E1D46"/>
    <w:rsid w:val="006E6115"/>
    <w:rsid w:val="006E7561"/>
    <w:rsid w:val="006E7718"/>
    <w:rsid w:val="006F0DB5"/>
    <w:rsid w:val="006F1A1C"/>
    <w:rsid w:val="0070208F"/>
    <w:rsid w:val="0070221D"/>
    <w:rsid w:val="007022D9"/>
    <w:rsid w:val="00702BDF"/>
    <w:rsid w:val="0070716C"/>
    <w:rsid w:val="00707360"/>
    <w:rsid w:val="00707CE8"/>
    <w:rsid w:val="007106F9"/>
    <w:rsid w:val="00711383"/>
    <w:rsid w:val="00712EB8"/>
    <w:rsid w:val="0071338A"/>
    <w:rsid w:val="007165F8"/>
    <w:rsid w:val="00716841"/>
    <w:rsid w:val="00717BCF"/>
    <w:rsid w:val="007203A6"/>
    <w:rsid w:val="0073102F"/>
    <w:rsid w:val="00733AF6"/>
    <w:rsid w:val="00736909"/>
    <w:rsid w:val="00737928"/>
    <w:rsid w:val="00740F61"/>
    <w:rsid w:val="00744FD0"/>
    <w:rsid w:val="0074579D"/>
    <w:rsid w:val="0074768D"/>
    <w:rsid w:val="00757CFD"/>
    <w:rsid w:val="00760140"/>
    <w:rsid w:val="00761235"/>
    <w:rsid w:val="00761753"/>
    <w:rsid w:val="00762A88"/>
    <w:rsid w:val="00763933"/>
    <w:rsid w:val="00763B37"/>
    <w:rsid w:val="00765DCA"/>
    <w:rsid w:val="007669C9"/>
    <w:rsid w:val="00766A99"/>
    <w:rsid w:val="00766EB2"/>
    <w:rsid w:val="007677AB"/>
    <w:rsid w:val="00770572"/>
    <w:rsid w:val="00770984"/>
    <w:rsid w:val="0077114C"/>
    <w:rsid w:val="007738C5"/>
    <w:rsid w:val="00774FE9"/>
    <w:rsid w:val="0079734D"/>
    <w:rsid w:val="00797B43"/>
    <w:rsid w:val="007A0B55"/>
    <w:rsid w:val="007A0F96"/>
    <w:rsid w:val="007A496A"/>
    <w:rsid w:val="007B0EDB"/>
    <w:rsid w:val="007B1B49"/>
    <w:rsid w:val="007B1E47"/>
    <w:rsid w:val="007B2EE1"/>
    <w:rsid w:val="007B5F20"/>
    <w:rsid w:val="007C1F7A"/>
    <w:rsid w:val="007C30D1"/>
    <w:rsid w:val="007C6589"/>
    <w:rsid w:val="007D04E3"/>
    <w:rsid w:val="007D70B8"/>
    <w:rsid w:val="007E0838"/>
    <w:rsid w:val="007E7311"/>
    <w:rsid w:val="007E7B27"/>
    <w:rsid w:val="007F1077"/>
    <w:rsid w:val="007F5B77"/>
    <w:rsid w:val="0080078A"/>
    <w:rsid w:val="00802986"/>
    <w:rsid w:val="00806ED0"/>
    <w:rsid w:val="0081023A"/>
    <w:rsid w:val="00811A99"/>
    <w:rsid w:val="0081714D"/>
    <w:rsid w:val="00822EE1"/>
    <w:rsid w:val="008253A0"/>
    <w:rsid w:val="0082651B"/>
    <w:rsid w:val="008275C4"/>
    <w:rsid w:val="00827AB1"/>
    <w:rsid w:val="00831251"/>
    <w:rsid w:val="00833398"/>
    <w:rsid w:val="008364E1"/>
    <w:rsid w:val="00836D71"/>
    <w:rsid w:val="00836EF5"/>
    <w:rsid w:val="00837FE9"/>
    <w:rsid w:val="008425FB"/>
    <w:rsid w:val="00846683"/>
    <w:rsid w:val="00852C90"/>
    <w:rsid w:val="0085319A"/>
    <w:rsid w:val="00855DEC"/>
    <w:rsid w:val="00864EBB"/>
    <w:rsid w:val="00866BA8"/>
    <w:rsid w:val="0087699A"/>
    <w:rsid w:val="00877E74"/>
    <w:rsid w:val="008807BB"/>
    <w:rsid w:val="00880DA8"/>
    <w:rsid w:val="0088142F"/>
    <w:rsid w:val="00881CBA"/>
    <w:rsid w:val="00882567"/>
    <w:rsid w:val="00890FB5"/>
    <w:rsid w:val="0089179F"/>
    <w:rsid w:val="008932E4"/>
    <w:rsid w:val="00894E0A"/>
    <w:rsid w:val="0089728A"/>
    <w:rsid w:val="008973D5"/>
    <w:rsid w:val="008977C8"/>
    <w:rsid w:val="008A2257"/>
    <w:rsid w:val="008A2710"/>
    <w:rsid w:val="008A3FC1"/>
    <w:rsid w:val="008A52A9"/>
    <w:rsid w:val="008B2530"/>
    <w:rsid w:val="008B5E20"/>
    <w:rsid w:val="008D10C4"/>
    <w:rsid w:val="008E15F5"/>
    <w:rsid w:val="008E494C"/>
    <w:rsid w:val="008E7637"/>
    <w:rsid w:val="008F3C3D"/>
    <w:rsid w:val="008F674F"/>
    <w:rsid w:val="008F78F8"/>
    <w:rsid w:val="0090229B"/>
    <w:rsid w:val="009029CB"/>
    <w:rsid w:val="00903263"/>
    <w:rsid w:val="00913691"/>
    <w:rsid w:val="00913B04"/>
    <w:rsid w:val="009160EA"/>
    <w:rsid w:val="00916A65"/>
    <w:rsid w:val="00917527"/>
    <w:rsid w:val="00920C7E"/>
    <w:rsid w:val="00922EA6"/>
    <w:rsid w:val="0093015E"/>
    <w:rsid w:val="0093100B"/>
    <w:rsid w:val="00932A2A"/>
    <w:rsid w:val="00934464"/>
    <w:rsid w:val="0093461B"/>
    <w:rsid w:val="00934DF0"/>
    <w:rsid w:val="00935083"/>
    <w:rsid w:val="009355C6"/>
    <w:rsid w:val="009423E7"/>
    <w:rsid w:val="00943B26"/>
    <w:rsid w:val="009461C2"/>
    <w:rsid w:val="009465F3"/>
    <w:rsid w:val="00951356"/>
    <w:rsid w:val="009513C8"/>
    <w:rsid w:val="00951F1B"/>
    <w:rsid w:val="009525D3"/>
    <w:rsid w:val="00956D55"/>
    <w:rsid w:val="0096154A"/>
    <w:rsid w:val="00963D5D"/>
    <w:rsid w:val="00967241"/>
    <w:rsid w:val="009673A9"/>
    <w:rsid w:val="00972384"/>
    <w:rsid w:val="00973725"/>
    <w:rsid w:val="00976C4A"/>
    <w:rsid w:val="009776B2"/>
    <w:rsid w:val="00977B8F"/>
    <w:rsid w:val="00980FAA"/>
    <w:rsid w:val="00986BF4"/>
    <w:rsid w:val="009903BF"/>
    <w:rsid w:val="009909EC"/>
    <w:rsid w:val="009911EA"/>
    <w:rsid w:val="00995C78"/>
    <w:rsid w:val="009A16B4"/>
    <w:rsid w:val="009A2E15"/>
    <w:rsid w:val="009B0326"/>
    <w:rsid w:val="009B1D1B"/>
    <w:rsid w:val="009B1D71"/>
    <w:rsid w:val="009B252C"/>
    <w:rsid w:val="009B3634"/>
    <w:rsid w:val="009B3662"/>
    <w:rsid w:val="009B4F8A"/>
    <w:rsid w:val="009B5710"/>
    <w:rsid w:val="009C0B45"/>
    <w:rsid w:val="009C0BF1"/>
    <w:rsid w:val="009D1669"/>
    <w:rsid w:val="009D51BB"/>
    <w:rsid w:val="009D7FB8"/>
    <w:rsid w:val="009E38B6"/>
    <w:rsid w:val="009E516F"/>
    <w:rsid w:val="009E60B8"/>
    <w:rsid w:val="009E67DB"/>
    <w:rsid w:val="009F2FBC"/>
    <w:rsid w:val="009F5E4C"/>
    <w:rsid w:val="00A0047A"/>
    <w:rsid w:val="00A04662"/>
    <w:rsid w:val="00A049DA"/>
    <w:rsid w:val="00A05694"/>
    <w:rsid w:val="00A1380C"/>
    <w:rsid w:val="00A15C2C"/>
    <w:rsid w:val="00A21BBA"/>
    <w:rsid w:val="00A2433B"/>
    <w:rsid w:val="00A24AE2"/>
    <w:rsid w:val="00A25ACA"/>
    <w:rsid w:val="00A25E3B"/>
    <w:rsid w:val="00A32A56"/>
    <w:rsid w:val="00A33391"/>
    <w:rsid w:val="00A34201"/>
    <w:rsid w:val="00A34386"/>
    <w:rsid w:val="00A3771D"/>
    <w:rsid w:val="00A403CD"/>
    <w:rsid w:val="00A408FB"/>
    <w:rsid w:val="00A470C7"/>
    <w:rsid w:val="00A5342A"/>
    <w:rsid w:val="00A5372E"/>
    <w:rsid w:val="00A54837"/>
    <w:rsid w:val="00A56982"/>
    <w:rsid w:val="00A56EE0"/>
    <w:rsid w:val="00A5762D"/>
    <w:rsid w:val="00A676A0"/>
    <w:rsid w:val="00A71571"/>
    <w:rsid w:val="00A746CA"/>
    <w:rsid w:val="00A75218"/>
    <w:rsid w:val="00A768B1"/>
    <w:rsid w:val="00A77290"/>
    <w:rsid w:val="00A808B5"/>
    <w:rsid w:val="00A81C9A"/>
    <w:rsid w:val="00A83E94"/>
    <w:rsid w:val="00A8753F"/>
    <w:rsid w:val="00A8788C"/>
    <w:rsid w:val="00A91285"/>
    <w:rsid w:val="00A9137D"/>
    <w:rsid w:val="00A91BE7"/>
    <w:rsid w:val="00A96882"/>
    <w:rsid w:val="00A977B2"/>
    <w:rsid w:val="00AA29F9"/>
    <w:rsid w:val="00AA427C"/>
    <w:rsid w:val="00AA5997"/>
    <w:rsid w:val="00AA6E29"/>
    <w:rsid w:val="00AA7DC0"/>
    <w:rsid w:val="00AB0A84"/>
    <w:rsid w:val="00AB2923"/>
    <w:rsid w:val="00AB3286"/>
    <w:rsid w:val="00AB4A13"/>
    <w:rsid w:val="00AC07D1"/>
    <w:rsid w:val="00AC2723"/>
    <w:rsid w:val="00AC46A0"/>
    <w:rsid w:val="00AC4D71"/>
    <w:rsid w:val="00AC692A"/>
    <w:rsid w:val="00AD1A80"/>
    <w:rsid w:val="00AD3144"/>
    <w:rsid w:val="00AD3520"/>
    <w:rsid w:val="00AD3EFD"/>
    <w:rsid w:val="00AD53D5"/>
    <w:rsid w:val="00AD6A5D"/>
    <w:rsid w:val="00AE26AE"/>
    <w:rsid w:val="00AE733F"/>
    <w:rsid w:val="00AF0552"/>
    <w:rsid w:val="00AF2B91"/>
    <w:rsid w:val="00AF5389"/>
    <w:rsid w:val="00AF7DD7"/>
    <w:rsid w:val="00B00396"/>
    <w:rsid w:val="00B02037"/>
    <w:rsid w:val="00B03D61"/>
    <w:rsid w:val="00B047E4"/>
    <w:rsid w:val="00B0719F"/>
    <w:rsid w:val="00B10017"/>
    <w:rsid w:val="00B108A9"/>
    <w:rsid w:val="00B1131F"/>
    <w:rsid w:val="00B12928"/>
    <w:rsid w:val="00B1378A"/>
    <w:rsid w:val="00B13DD3"/>
    <w:rsid w:val="00B14810"/>
    <w:rsid w:val="00B16244"/>
    <w:rsid w:val="00B17BE2"/>
    <w:rsid w:val="00B21C24"/>
    <w:rsid w:val="00B236C2"/>
    <w:rsid w:val="00B2479F"/>
    <w:rsid w:val="00B260E5"/>
    <w:rsid w:val="00B2692E"/>
    <w:rsid w:val="00B3072C"/>
    <w:rsid w:val="00B40975"/>
    <w:rsid w:val="00B42259"/>
    <w:rsid w:val="00B4449B"/>
    <w:rsid w:val="00B50B5D"/>
    <w:rsid w:val="00B53E85"/>
    <w:rsid w:val="00B54EF9"/>
    <w:rsid w:val="00B55366"/>
    <w:rsid w:val="00B62610"/>
    <w:rsid w:val="00B64109"/>
    <w:rsid w:val="00B64A02"/>
    <w:rsid w:val="00B74A8E"/>
    <w:rsid w:val="00B76882"/>
    <w:rsid w:val="00B946BC"/>
    <w:rsid w:val="00B955BE"/>
    <w:rsid w:val="00BA00D6"/>
    <w:rsid w:val="00BA28E4"/>
    <w:rsid w:val="00BA3810"/>
    <w:rsid w:val="00BA40A6"/>
    <w:rsid w:val="00BA4A4A"/>
    <w:rsid w:val="00BA5A2D"/>
    <w:rsid w:val="00BA6BAE"/>
    <w:rsid w:val="00BA72D0"/>
    <w:rsid w:val="00BB1498"/>
    <w:rsid w:val="00BC0347"/>
    <w:rsid w:val="00BC1963"/>
    <w:rsid w:val="00BC1F62"/>
    <w:rsid w:val="00BC2658"/>
    <w:rsid w:val="00BC365E"/>
    <w:rsid w:val="00BC4CC6"/>
    <w:rsid w:val="00BC5214"/>
    <w:rsid w:val="00BC5C1E"/>
    <w:rsid w:val="00BD2838"/>
    <w:rsid w:val="00BD581D"/>
    <w:rsid w:val="00BD5C85"/>
    <w:rsid w:val="00BE2974"/>
    <w:rsid w:val="00BE2DB2"/>
    <w:rsid w:val="00BE3DB9"/>
    <w:rsid w:val="00BE4307"/>
    <w:rsid w:val="00BE553E"/>
    <w:rsid w:val="00BE63B0"/>
    <w:rsid w:val="00BE68C2"/>
    <w:rsid w:val="00BE6AF6"/>
    <w:rsid w:val="00BE7BD0"/>
    <w:rsid w:val="00BF09FA"/>
    <w:rsid w:val="00BF2639"/>
    <w:rsid w:val="00BF4C5A"/>
    <w:rsid w:val="00BF5953"/>
    <w:rsid w:val="00BF743D"/>
    <w:rsid w:val="00C0014F"/>
    <w:rsid w:val="00C01882"/>
    <w:rsid w:val="00C02818"/>
    <w:rsid w:val="00C03BFA"/>
    <w:rsid w:val="00C041B1"/>
    <w:rsid w:val="00C06459"/>
    <w:rsid w:val="00C15C35"/>
    <w:rsid w:val="00C17458"/>
    <w:rsid w:val="00C21281"/>
    <w:rsid w:val="00C242DC"/>
    <w:rsid w:val="00C248ED"/>
    <w:rsid w:val="00C2704D"/>
    <w:rsid w:val="00C273A0"/>
    <w:rsid w:val="00C2788E"/>
    <w:rsid w:val="00C30E94"/>
    <w:rsid w:val="00C3105A"/>
    <w:rsid w:val="00C34636"/>
    <w:rsid w:val="00C36EB4"/>
    <w:rsid w:val="00C37EA0"/>
    <w:rsid w:val="00C44118"/>
    <w:rsid w:val="00C45E6F"/>
    <w:rsid w:val="00C465E2"/>
    <w:rsid w:val="00C50CDF"/>
    <w:rsid w:val="00C52E46"/>
    <w:rsid w:val="00C53013"/>
    <w:rsid w:val="00C53E4F"/>
    <w:rsid w:val="00C54111"/>
    <w:rsid w:val="00C60362"/>
    <w:rsid w:val="00C613A5"/>
    <w:rsid w:val="00C6188E"/>
    <w:rsid w:val="00C6298A"/>
    <w:rsid w:val="00C6564E"/>
    <w:rsid w:val="00C74AB6"/>
    <w:rsid w:val="00C759D4"/>
    <w:rsid w:val="00C80597"/>
    <w:rsid w:val="00C81C4C"/>
    <w:rsid w:val="00C827A6"/>
    <w:rsid w:val="00C83B27"/>
    <w:rsid w:val="00C83B2B"/>
    <w:rsid w:val="00C94D89"/>
    <w:rsid w:val="00C95A01"/>
    <w:rsid w:val="00C972AF"/>
    <w:rsid w:val="00C978F0"/>
    <w:rsid w:val="00C97C6F"/>
    <w:rsid w:val="00C97EB8"/>
    <w:rsid w:val="00CA0049"/>
    <w:rsid w:val="00CA0382"/>
    <w:rsid w:val="00CA0680"/>
    <w:rsid w:val="00CA09B2"/>
    <w:rsid w:val="00CA4418"/>
    <w:rsid w:val="00CA5D17"/>
    <w:rsid w:val="00CA7A61"/>
    <w:rsid w:val="00CC0D4B"/>
    <w:rsid w:val="00CC100E"/>
    <w:rsid w:val="00CC1573"/>
    <w:rsid w:val="00CC2084"/>
    <w:rsid w:val="00CC26C9"/>
    <w:rsid w:val="00CC2A13"/>
    <w:rsid w:val="00CD25E9"/>
    <w:rsid w:val="00CD268B"/>
    <w:rsid w:val="00CD338D"/>
    <w:rsid w:val="00CD5C2A"/>
    <w:rsid w:val="00CE125D"/>
    <w:rsid w:val="00CE71E5"/>
    <w:rsid w:val="00CF09FE"/>
    <w:rsid w:val="00CF187B"/>
    <w:rsid w:val="00CF2643"/>
    <w:rsid w:val="00CF4EFA"/>
    <w:rsid w:val="00CF77E5"/>
    <w:rsid w:val="00D00944"/>
    <w:rsid w:val="00D01C9A"/>
    <w:rsid w:val="00D05A07"/>
    <w:rsid w:val="00D05FF5"/>
    <w:rsid w:val="00D06D5D"/>
    <w:rsid w:val="00D078C5"/>
    <w:rsid w:val="00D1314B"/>
    <w:rsid w:val="00D13221"/>
    <w:rsid w:val="00D13F2C"/>
    <w:rsid w:val="00D154CE"/>
    <w:rsid w:val="00D23147"/>
    <w:rsid w:val="00D246DB"/>
    <w:rsid w:val="00D31C26"/>
    <w:rsid w:val="00D31F02"/>
    <w:rsid w:val="00D31F41"/>
    <w:rsid w:val="00D33071"/>
    <w:rsid w:val="00D351F8"/>
    <w:rsid w:val="00D35879"/>
    <w:rsid w:val="00D409E1"/>
    <w:rsid w:val="00D45DF4"/>
    <w:rsid w:val="00D46F43"/>
    <w:rsid w:val="00D47729"/>
    <w:rsid w:val="00D51271"/>
    <w:rsid w:val="00D515A4"/>
    <w:rsid w:val="00D5174D"/>
    <w:rsid w:val="00D52209"/>
    <w:rsid w:val="00D5454E"/>
    <w:rsid w:val="00D5649B"/>
    <w:rsid w:val="00D5701E"/>
    <w:rsid w:val="00D577CE"/>
    <w:rsid w:val="00D57AC2"/>
    <w:rsid w:val="00D57BA4"/>
    <w:rsid w:val="00D6031E"/>
    <w:rsid w:val="00D60A5B"/>
    <w:rsid w:val="00D60BB8"/>
    <w:rsid w:val="00D640FE"/>
    <w:rsid w:val="00D6517B"/>
    <w:rsid w:val="00D67585"/>
    <w:rsid w:val="00D72BA3"/>
    <w:rsid w:val="00D732E8"/>
    <w:rsid w:val="00D76383"/>
    <w:rsid w:val="00D76AB2"/>
    <w:rsid w:val="00D852BE"/>
    <w:rsid w:val="00D90BF0"/>
    <w:rsid w:val="00D91D5F"/>
    <w:rsid w:val="00D9265B"/>
    <w:rsid w:val="00D939E9"/>
    <w:rsid w:val="00D9546A"/>
    <w:rsid w:val="00DA247D"/>
    <w:rsid w:val="00DA2857"/>
    <w:rsid w:val="00DA2F42"/>
    <w:rsid w:val="00DA5F53"/>
    <w:rsid w:val="00DB091C"/>
    <w:rsid w:val="00DB59D3"/>
    <w:rsid w:val="00DB6B5A"/>
    <w:rsid w:val="00DB6C10"/>
    <w:rsid w:val="00DB724E"/>
    <w:rsid w:val="00DC12FF"/>
    <w:rsid w:val="00DC1F54"/>
    <w:rsid w:val="00DC494B"/>
    <w:rsid w:val="00DC5A7B"/>
    <w:rsid w:val="00DD3DA3"/>
    <w:rsid w:val="00DE493F"/>
    <w:rsid w:val="00DF0BB0"/>
    <w:rsid w:val="00DF6202"/>
    <w:rsid w:val="00E01466"/>
    <w:rsid w:val="00E0208B"/>
    <w:rsid w:val="00E02CC3"/>
    <w:rsid w:val="00E07FD6"/>
    <w:rsid w:val="00E15417"/>
    <w:rsid w:val="00E1618F"/>
    <w:rsid w:val="00E20765"/>
    <w:rsid w:val="00E21E9E"/>
    <w:rsid w:val="00E22C25"/>
    <w:rsid w:val="00E307E4"/>
    <w:rsid w:val="00E334EF"/>
    <w:rsid w:val="00E36511"/>
    <w:rsid w:val="00E36701"/>
    <w:rsid w:val="00E36E98"/>
    <w:rsid w:val="00E40807"/>
    <w:rsid w:val="00E40BD8"/>
    <w:rsid w:val="00E50695"/>
    <w:rsid w:val="00E5264B"/>
    <w:rsid w:val="00E543E6"/>
    <w:rsid w:val="00E54EFA"/>
    <w:rsid w:val="00E569CD"/>
    <w:rsid w:val="00E56CEE"/>
    <w:rsid w:val="00E63700"/>
    <w:rsid w:val="00E658BD"/>
    <w:rsid w:val="00E65E2F"/>
    <w:rsid w:val="00E71813"/>
    <w:rsid w:val="00E71CD1"/>
    <w:rsid w:val="00E75DEE"/>
    <w:rsid w:val="00E7609E"/>
    <w:rsid w:val="00E86FDF"/>
    <w:rsid w:val="00E871E2"/>
    <w:rsid w:val="00E91BD2"/>
    <w:rsid w:val="00E931B6"/>
    <w:rsid w:val="00E93FB1"/>
    <w:rsid w:val="00E96B34"/>
    <w:rsid w:val="00E9787C"/>
    <w:rsid w:val="00E97C51"/>
    <w:rsid w:val="00EA0602"/>
    <w:rsid w:val="00EA11EF"/>
    <w:rsid w:val="00EA1E3B"/>
    <w:rsid w:val="00EA3DF4"/>
    <w:rsid w:val="00EA48E7"/>
    <w:rsid w:val="00EA49F9"/>
    <w:rsid w:val="00EA4B79"/>
    <w:rsid w:val="00EA52B9"/>
    <w:rsid w:val="00EA6B5E"/>
    <w:rsid w:val="00EA7B87"/>
    <w:rsid w:val="00EB2B5D"/>
    <w:rsid w:val="00EB2E46"/>
    <w:rsid w:val="00EB3A91"/>
    <w:rsid w:val="00EB3FF0"/>
    <w:rsid w:val="00EB5206"/>
    <w:rsid w:val="00EC1400"/>
    <w:rsid w:val="00EC1A22"/>
    <w:rsid w:val="00EC4C3D"/>
    <w:rsid w:val="00EC4E87"/>
    <w:rsid w:val="00ED06C3"/>
    <w:rsid w:val="00ED306B"/>
    <w:rsid w:val="00ED3C12"/>
    <w:rsid w:val="00ED6C35"/>
    <w:rsid w:val="00EE1F58"/>
    <w:rsid w:val="00EE225F"/>
    <w:rsid w:val="00EF0974"/>
    <w:rsid w:val="00EF142D"/>
    <w:rsid w:val="00EF189F"/>
    <w:rsid w:val="00EF1E54"/>
    <w:rsid w:val="00EF2790"/>
    <w:rsid w:val="00F0079B"/>
    <w:rsid w:val="00F01CB8"/>
    <w:rsid w:val="00F03961"/>
    <w:rsid w:val="00F04853"/>
    <w:rsid w:val="00F05C92"/>
    <w:rsid w:val="00F0647B"/>
    <w:rsid w:val="00F1183E"/>
    <w:rsid w:val="00F12675"/>
    <w:rsid w:val="00F23CF1"/>
    <w:rsid w:val="00F3206B"/>
    <w:rsid w:val="00F3380D"/>
    <w:rsid w:val="00F34EFF"/>
    <w:rsid w:val="00F423D5"/>
    <w:rsid w:val="00F42681"/>
    <w:rsid w:val="00F42A5B"/>
    <w:rsid w:val="00F445E3"/>
    <w:rsid w:val="00F459C7"/>
    <w:rsid w:val="00F45E05"/>
    <w:rsid w:val="00F52659"/>
    <w:rsid w:val="00F5326C"/>
    <w:rsid w:val="00F6027D"/>
    <w:rsid w:val="00F64D33"/>
    <w:rsid w:val="00F67B4F"/>
    <w:rsid w:val="00F717C7"/>
    <w:rsid w:val="00F725F2"/>
    <w:rsid w:val="00F74942"/>
    <w:rsid w:val="00F7546C"/>
    <w:rsid w:val="00F75D72"/>
    <w:rsid w:val="00F81C02"/>
    <w:rsid w:val="00F82F93"/>
    <w:rsid w:val="00F90E27"/>
    <w:rsid w:val="00F91194"/>
    <w:rsid w:val="00F930A7"/>
    <w:rsid w:val="00F9389F"/>
    <w:rsid w:val="00F952CD"/>
    <w:rsid w:val="00F955C5"/>
    <w:rsid w:val="00F969D0"/>
    <w:rsid w:val="00F97852"/>
    <w:rsid w:val="00FA386F"/>
    <w:rsid w:val="00FA4ABE"/>
    <w:rsid w:val="00FA6063"/>
    <w:rsid w:val="00FA70E3"/>
    <w:rsid w:val="00FB1782"/>
    <w:rsid w:val="00FB17C4"/>
    <w:rsid w:val="00FB1B42"/>
    <w:rsid w:val="00FB2075"/>
    <w:rsid w:val="00FB2B96"/>
    <w:rsid w:val="00FB3868"/>
    <w:rsid w:val="00FB6451"/>
    <w:rsid w:val="00FB74E9"/>
    <w:rsid w:val="00FC15F5"/>
    <w:rsid w:val="00FC2639"/>
    <w:rsid w:val="00FC315B"/>
    <w:rsid w:val="00FC4596"/>
    <w:rsid w:val="00FC7A05"/>
    <w:rsid w:val="00FD2E6D"/>
    <w:rsid w:val="00FD4B0D"/>
    <w:rsid w:val="00FD4C00"/>
    <w:rsid w:val="00FD503C"/>
    <w:rsid w:val="00FD60F2"/>
    <w:rsid w:val="00FE0351"/>
    <w:rsid w:val="00FE08E2"/>
    <w:rsid w:val="00FE2F15"/>
    <w:rsid w:val="00FF0B9B"/>
    <w:rsid w:val="00FF3363"/>
    <w:rsid w:val="00FF44CC"/>
    <w:rsid w:val="00FF6D7F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8FEE1"/>
  <w15:docId w15:val="{43DB600D-89AA-4FAB-BFFB-3127F60D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rsid w:val="00EA4B7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spacing">
    <w:name w:val="gmail-msonospacing"/>
    <w:basedOn w:val="Normal"/>
    <w:rsid w:val="00251F11"/>
    <w:pPr>
      <w:spacing w:before="100" w:beforeAutospacing="1" w:after="100" w:afterAutospacing="1"/>
    </w:pPr>
    <w:rPr>
      <w:rFonts w:ascii="Calibri" w:eastAsia="Calibri" w:hAnsi="Calibri" w:cs="Calibri"/>
      <w:szCs w:val="22"/>
      <w:lang w:val="en-US"/>
    </w:rPr>
  </w:style>
  <w:style w:type="paragraph" w:styleId="Revision">
    <w:name w:val="Revision"/>
    <w:hidden/>
    <w:uiPriority w:val="99"/>
    <w:semiHidden/>
    <w:rsid w:val="0043035A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D60A5B"/>
    <w:pPr>
      <w:ind w:left="720"/>
      <w:contextualSpacing/>
    </w:pPr>
  </w:style>
  <w:style w:type="character" w:styleId="CommentReference">
    <w:name w:val="annotation reference"/>
    <w:basedOn w:val="DefaultParagraphFont"/>
    <w:rsid w:val="002A33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33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A339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A33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3390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2A3390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3390"/>
    <w:rPr>
      <w:rFonts w:ascii="Microsoft YaHei UI" w:eastAsia="Microsoft YaHei UI"/>
      <w:sz w:val="18"/>
      <w:szCs w:val="18"/>
      <w:lang w:val="en-GB"/>
    </w:rPr>
  </w:style>
  <w:style w:type="character" w:customStyle="1" w:styleId="fontstyle01">
    <w:name w:val="fontstyle01"/>
    <w:basedOn w:val="DefaultParagraphFont"/>
    <w:rsid w:val="0074768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44870"/>
    <w:rPr>
      <w:rFonts w:ascii="Arial" w:hAnsi="Arial"/>
      <w:b/>
      <w:sz w:val="28"/>
      <w:u w:val="single"/>
      <w:lang w:val="en-GB"/>
    </w:rPr>
  </w:style>
  <w:style w:type="character" w:customStyle="1" w:styleId="fontstyle21">
    <w:name w:val="fontstyle21"/>
    <w:basedOn w:val="DefaultParagraphFont"/>
    <w:rsid w:val="00A96882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A96882"/>
    <w:rPr>
      <w:rFonts w:ascii="TimesNewRoman" w:hAnsi="TimesNewRoman" w:hint="default"/>
      <w:b/>
      <w:bCs/>
      <w:i/>
      <w:iCs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3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82C35-6D03-4869-AC36-4B02E652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1888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Claudio Da Silva</dc:creator>
  <cp:keywords>Month Year</cp:keywords>
  <dc:description/>
  <cp:lastModifiedBy>Chen, Cheng</cp:lastModifiedBy>
  <cp:revision>91</cp:revision>
  <cp:lastPrinted>1900-01-01T08:00:00Z</cp:lastPrinted>
  <dcterms:created xsi:type="dcterms:W3CDTF">2022-11-01T16:03:00Z</dcterms:created>
  <dcterms:modified xsi:type="dcterms:W3CDTF">2022-11-12T03:46:00Z</dcterms:modified>
</cp:coreProperties>
</file>