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3D71D51E" w:rsidR="00CA09B2" w:rsidRPr="00CF09FE" w:rsidRDefault="00DB091C">
            <w:pPr>
              <w:pStyle w:val="T2"/>
              <w:rPr>
                <w:lang w:val="en-US"/>
              </w:rPr>
            </w:pPr>
            <w:r w:rsidRPr="00CF09FE">
              <w:rPr>
                <w:lang w:val="en-US"/>
              </w:rPr>
              <w:t xml:space="preserve">Resolutions for </w:t>
            </w:r>
            <w:r w:rsidR="001D0BFA">
              <w:rPr>
                <w:lang w:val="en-US"/>
              </w:rPr>
              <w:t>SBP</w:t>
            </w:r>
            <w:r w:rsidR="0050735B">
              <w:rPr>
                <w:lang w:val="en-US"/>
              </w:rPr>
              <w:t xml:space="preserve"> Comments</w:t>
            </w:r>
            <w:r w:rsidRPr="00CF09FE">
              <w:rPr>
                <w:lang w:val="en-US"/>
              </w:rPr>
              <w:t xml:space="preserve"> in CC40 - Part </w:t>
            </w:r>
            <w:r w:rsidR="000460B7">
              <w:rPr>
                <w:lang w:val="en-US"/>
              </w:rPr>
              <w:t>3</w:t>
            </w:r>
            <w:r w:rsidR="00DE1321">
              <w:rPr>
                <w:lang w:val="en-US"/>
              </w:rPr>
              <w:t xml:space="preserve"> </w:t>
            </w:r>
          </w:p>
        </w:tc>
      </w:tr>
      <w:tr w:rsidR="00CA09B2" w:rsidRPr="00CF09FE" w14:paraId="4D274C0E" w14:textId="77777777">
        <w:trPr>
          <w:trHeight w:val="359"/>
          <w:jc w:val="center"/>
        </w:trPr>
        <w:tc>
          <w:tcPr>
            <w:tcW w:w="9576" w:type="dxa"/>
            <w:gridSpan w:val="5"/>
            <w:vAlign w:val="center"/>
          </w:tcPr>
          <w:p w14:paraId="6DFAE4C5" w14:textId="21CA5353"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1D0BFA">
              <w:rPr>
                <w:b w:val="0"/>
                <w:sz w:val="20"/>
                <w:lang w:val="en-US"/>
              </w:rPr>
              <w:t>1</w:t>
            </w:r>
            <w:r w:rsidR="009E47B8">
              <w:rPr>
                <w:b w:val="0"/>
                <w:sz w:val="20"/>
                <w:lang w:val="en-US"/>
              </w:rPr>
              <w:t>1</w:t>
            </w:r>
            <w:r w:rsidRPr="00CF09FE">
              <w:rPr>
                <w:b w:val="0"/>
                <w:sz w:val="20"/>
                <w:lang w:val="en-US"/>
              </w:rPr>
              <w:t>-</w:t>
            </w:r>
            <w:r w:rsidR="008B4513">
              <w:rPr>
                <w:b w:val="0"/>
                <w:sz w:val="20"/>
                <w:lang w:val="en-US"/>
              </w:rPr>
              <w:t>10</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3B4BE87A">
                <wp:simplePos x="0" y="0"/>
                <wp:positionH relativeFrom="column">
                  <wp:posOffset>-62865</wp:posOffset>
                </wp:positionH>
                <wp:positionV relativeFrom="paragraph">
                  <wp:posOffset>205740</wp:posOffset>
                </wp:positionV>
                <wp:extent cx="5943600" cy="28448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49726D5B" w:rsidR="0029020B" w:rsidRPr="0093015E" w:rsidRDefault="001E3D4B">
                            <w:pPr>
                              <w:jc w:val="both"/>
                            </w:pPr>
                            <w:r w:rsidRPr="001E3D4B">
                              <w:t xml:space="preserve">This submission proposes resolutions to comments submitted in CC40. </w:t>
                            </w:r>
                            <w:r w:rsidR="007A1D9D">
                              <w:t xml:space="preserve">The CIDs are referring to D0.1. </w:t>
                            </w:r>
                            <w:r w:rsidRPr="001E3D4B">
                              <w:t xml:space="preserve">The text used as </w:t>
                            </w:r>
                            <w:r w:rsidRPr="0093015E">
                              <w:t>reference is D0.</w:t>
                            </w:r>
                            <w:r w:rsidR="00DE1321">
                              <w:t>4</w:t>
                            </w:r>
                            <w:r w:rsidRPr="0093015E">
                              <w:t>.</w:t>
                            </w:r>
                          </w:p>
                          <w:p w14:paraId="450CA67A" w14:textId="115B796B" w:rsidR="0093015E" w:rsidRPr="0093015E" w:rsidRDefault="0093015E">
                            <w:pPr>
                              <w:jc w:val="both"/>
                            </w:pPr>
                          </w:p>
                          <w:p w14:paraId="637379C2" w14:textId="0A6D0575" w:rsidR="003B2072" w:rsidRDefault="0093015E" w:rsidP="0093015E">
                            <w:pPr>
                              <w:jc w:val="both"/>
                            </w:pPr>
                            <w:r w:rsidRPr="0093015E">
                              <w:t>CIDs</w:t>
                            </w:r>
                            <w:r w:rsidR="003B2072">
                              <w:t xml:space="preserve"> covered in this document include:</w:t>
                            </w:r>
                            <w:r w:rsidR="00F6434E">
                              <w:t xml:space="preserve"> 300 479 303 319 502 574</w:t>
                            </w:r>
                          </w:p>
                          <w:p w14:paraId="59ECD29C" w14:textId="77777777" w:rsidR="006C1A28" w:rsidRDefault="006C1A28"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2BC47ECD" w14:textId="7DA3CA2C" w:rsidR="006F1A1C" w:rsidRDefault="006F1A1C" w:rsidP="0093015E">
                            <w:pPr>
                              <w:jc w:val="both"/>
                              <w:rPr>
                                <w:color w:val="000000"/>
                                <w:szCs w:val="22"/>
                                <w:lang w:val="en-US"/>
                              </w:rPr>
                            </w:pPr>
                            <w:r>
                              <w:rPr>
                                <w:color w:val="000000"/>
                                <w:szCs w:val="22"/>
                                <w:lang w:val="en-US"/>
                              </w:rPr>
                              <w:t>R0: Original version</w:t>
                            </w:r>
                          </w:p>
                          <w:p w14:paraId="7D4DA6A1" w14:textId="01357143" w:rsidR="0093015E" w:rsidRDefault="006829B0">
                            <w:pPr>
                              <w:jc w:val="both"/>
                            </w:pPr>
                            <w:r>
                              <w:rPr>
                                <w:color w:val="000000"/>
                                <w:szCs w:val="22"/>
                                <w:lang w:val="en-US"/>
                              </w:rPr>
                              <w:t>R1: Changed the resolution of CID 574 based on feedback received offline.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EA8623C" w14:textId="77777777" w:rsidR="0029020B" w:rsidRDefault="0029020B">
                      <w:pPr>
                        <w:pStyle w:val="T1"/>
                        <w:spacing w:after="120"/>
                      </w:pPr>
                      <w:r>
                        <w:t>Abstract</w:t>
                      </w:r>
                    </w:p>
                    <w:p w14:paraId="1CCD9621" w14:textId="49726D5B" w:rsidR="0029020B" w:rsidRPr="0093015E" w:rsidRDefault="001E3D4B">
                      <w:pPr>
                        <w:jc w:val="both"/>
                      </w:pPr>
                      <w:r w:rsidRPr="001E3D4B">
                        <w:t xml:space="preserve">This submission proposes resolutions to comments submitted in CC40. </w:t>
                      </w:r>
                      <w:r w:rsidR="007A1D9D">
                        <w:t xml:space="preserve">The CIDs are referring to D0.1. </w:t>
                      </w:r>
                      <w:r w:rsidRPr="001E3D4B">
                        <w:t xml:space="preserve">The text used as </w:t>
                      </w:r>
                      <w:r w:rsidRPr="0093015E">
                        <w:t>reference is D0.</w:t>
                      </w:r>
                      <w:r w:rsidR="00DE1321">
                        <w:t>4</w:t>
                      </w:r>
                      <w:r w:rsidRPr="0093015E">
                        <w:t>.</w:t>
                      </w:r>
                    </w:p>
                    <w:p w14:paraId="450CA67A" w14:textId="115B796B" w:rsidR="0093015E" w:rsidRPr="0093015E" w:rsidRDefault="0093015E">
                      <w:pPr>
                        <w:jc w:val="both"/>
                      </w:pPr>
                    </w:p>
                    <w:p w14:paraId="637379C2" w14:textId="0A6D0575" w:rsidR="003B2072" w:rsidRDefault="0093015E" w:rsidP="0093015E">
                      <w:pPr>
                        <w:jc w:val="both"/>
                      </w:pPr>
                      <w:r w:rsidRPr="0093015E">
                        <w:t>CIDs</w:t>
                      </w:r>
                      <w:r w:rsidR="003B2072">
                        <w:t xml:space="preserve"> covered in this document include:</w:t>
                      </w:r>
                      <w:r w:rsidR="00F6434E">
                        <w:t xml:space="preserve"> 300 479 303 319 502 574</w:t>
                      </w:r>
                    </w:p>
                    <w:p w14:paraId="59ECD29C" w14:textId="77777777" w:rsidR="006C1A28" w:rsidRDefault="006C1A28"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2BC47ECD" w14:textId="7DA3CA2C" w:rsidR="006F1A1C" w:rsidRDefault="006F1A1C" w:rsidP="0093015E">
                      <w:pPr>
                        <w:jc w:val="both"/>
                        <w:rPr>
                          <w:color w:val="000000"/>
                          <w:szCs w:val="22"/>
                          <w:lang w:val="en-US"/>
                        </w:rPr>
                      </w:pPr>
                      <w:r>
                        <w:rPr>
                          <w:color w:val="000000"/>
                          <w:szCs w:val="22"/>
                          <w:lang w:val="en-US"/>
                        </w:rPr>
                        <w:t>R0: Original version</w:t>
                      </w:r>
                    </w:p>
                    <w:p w14:paraId="7D4DA6A1" w14:textId="01357143" w:rsidR="0093015E" w:rsidRDefault="006829B0">
                      <w:pPr>
                        <w:jc w:val="both"/>
                      </w:pPr>
                      <w:r>
                        <w:rPr>
                          <w:color w:val="000000"/>
                          <w:szCs w:val="22"/>
                          <w:lang w:val="en-US"/>
                        </w:rPr>
                        <w:t>R1: Changed the resolution of CID 574 based on feedback received offline.</w:t>
                      </w: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21D54" w:rsidRPr="00CF09FE" w14:paraId="22A72380" w14:textId="77777777" w:rsidTr="00F6712D">
        <w:tc>
          <w:tcPr>
            <w:tcW w:w="656" w:type="dxa"/>
            <w:shd w:val="clear" w:color="auto" w:fill="auto"/>
          </w:tcPr>
          <w:p w14:paraId="5AA91242" w14:textId="77777777" w:rsidR="00021D54" w:rsidRPr="00B236C2" w:rsidRDefault="00021D54" w:rsidP="00F6712D">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232E4293" w14:textId="77777777" w:rsidR="00021D54" w:rsidRPr="00B236C2" w:rsidRDefault="00021D54" w:rsidP="00F6712D">
            <w:pPr>
              <w:widowControl w:val="0"/>
              <w:suppressAutoHyphens/>
              <w:rPr>
                <w:b/>
                <w:szCs w:val="22"/>
                <w:lang w:val="en-US"/>
              </w:rPr>
            </w:pPr>
            <w:r w:rsidRPr="00B236C2">
              <w:rPr>
                <w:b/>
                <w:szCs w:val="22"/>
                <w:lang w:val="en-US"/>
              </w:rPr>
              <w:t>Clause</w:t>
            </w:r>
          </w:p>
        </w:tc>
        <w:tc>
          <w:tcPr>
            <w:tcW w:w="810" w:type="dxa"/>
            <w:shd w:val="clear" w:color="auto" w:fill="auto"/>
          </w:tcPr>
          <w:p w14:paraId="40BCB7A7" w14:textId="77777777" w:rsidR="00021D54" w:rsidRPr="00B236C2" w:rsidRDefault="00021D54" w:rsidP="00F6712D">
            <w:pPr>
              <w:widowControl w:val="0"/>
              <w:suppressAutoHyphens/>
              <w:rPr>
                <w:b/>
                <w:szCs w:val="22"/>
                <w:lang w:val="en-US"/>
              </w:rPr>
            </w:pPr>
            <w:r w:rsidRPr="00B236C2">
              <w:rPr>
                <w:b/>
                <w:szCs w:val="22"/>
                <w:lang w:val="en-US"/>
              </w:rPr>
              <w:t>Page</w:t>
            </w:r>
          </w:p>
        </w:tc>
        <w:tc>
          <w:tcPr>
            <w:tcW w:w="2767" w:type="dxa"/>
            <w:shd w:val="clear" w:color="auto" w:fill="auto"/>
          </w:tcPr>
          <w:p w14:paraId="22DE48A1" w14:textId="77777777" w:rsidR="00021D54" w:rsidRPr="00B236C2" w:rsidRDefault="00021D54" w:rsidP="00F6712D">
            <w:pPr>
              <w:widowControl w:val="0"/>
              <w:suppressAutoHyphens/>
              <w:rPr>
                <w:b/>
                <w:szCs w:val="22"/>
                <w:lang w:val="en-US"/>
              </w:rPr>
            </w:pPr>
            <w:r w:rsidRPr="00B236C2">
              <w:rPr>
                <w:b/>
                <w:szCs w:val="22"/>
                <w:lang w:val="en-US"/>
              </w:rPr>
              <w:t>Comment</w:t>
            </w:r>
          </w:p>
        </w:tc>
        <w:tc>
          <w:tcPr>
            <w:tcW w:w="3775" w:type="dxa"/>
            <w:shd w:val="clear" w:color="auto" w:fill="auto"/>
          </w:tcPr>
          <w:p w14:paraId="4494FC7D" w14:textId="77777777" w:rsidR="00021D54" w:rsidRPr="00B236C2" w:rsidRDefault="00021D54" w:rsidP="00F6712D">
            <w:pPr>
              <w:widowControl w:val="0"/>
              <w:suppressAutoHyphens/>
              <w:rPr>
                <w:b/>
                <w:szCs w:val="22"/>
                <w:lang w:val="en-US"/>
              </w:rPr>
            </w:pPr>
            <w:r w:rsidRPr="00B236C2">
              <w:rPr>
                <w:b/>
                <w:szCs w:val="22"/>
                <w:lang w:val="en-US"/>
              </w:rPr>
              <w:t>Proposed change</w:t>
            </w:r>
          </w:p>
        </w:tc>
      </w:tr>
      <w:tr w:rsidR="00F87451" w:rsidRPr="00CF09FE" w14:paraId="2FDF1150" w14:textId="77777777" w:rsidTr="00F6712D">
        <w:tc>
          <w:tcPr>
            <w:tcW w:w="656" w:type="dxa"/>
            <w:shd w:val="clear" w:color="auto" w:fill="auto"/>
          </w:tcPr>
          <w:p w14:paraId="2F81069E" w14:textId="0D85963D" w:rsidR="00F87451" w:rsidRPr="00B236C2" w:rsidRDefault="00F87451" w:rsidP="00F87451">
            <w:pPr>
              <w:widowControl w:val="0"/>
              <w:suppressAutoHyphens/>
              <w:rPr>
                <w:b/>
                <w:szCs w:val="22"/>
                <w:lang w:val="en-US"/>
              </w:rPr>
            </w:pPr>
            <w:r>
              <w:rPr>
                <w:szCs w:val="22"/>
                <w:lang w:val="en-US"/>
              </w:rPr>
              <w:t>300</w:t>
            </w:r>
          </w:p>
        </w:tc>
        <w:tc>
          <w:tcPr>
            <w:tcW w:w="1342" w:type="dxa"/>
            <w:shd w:val="clear" w:color="auto" w:fill="auto"/>
          </w:tcPr>
          <w:p w14:paraId="03E7B158" w14:textId="2130B31A" w:rsidR="00F87451" w:rsidRPr="00B236C2" w:rsidRDefault="00F87451" w:rsidP="00F87451">
            <w:pPr>
              <w:widowControl w:val="0"/>
              <w:suppressAutoHyphens/>
              <w:rPr>
                <w:b/>
                <w:szCs w:val="22"/>
                <w:lang w:val="en-US"/>
              </w:rPr>
            </w:pPr>
            <w:r>
              <w:rPr>
                <w:rFonts w:ascii="Arial" w:hAnsi="Arial" w:cs="Arial"/>
                <w:sz w:val="20"/>
              </w:rPr>
              <w:t>9.6.7.1</w:t>
            </w:r>
          </w:p>
        </w:tc>
        <w:tc>
          <w:tcPr>
            <w:tcW w:w="810" w:type="dxa"/>
            <w:shd w:val="clear" w:color="auto" w:fill="auto"/>
          </w:tcPr>
          <w:p w14:paraId="6A8B3D8E" w14:textId="40DCEB16" w:rsidR="00F87451" w:rsidRPr="00B236C2" w:rsidRDefault="00F87451" w:rsidP="00F87451">
            <w:pPr>
              <w:widowControl w:val="0"/>
              <w:suppressAutoHyphens/>
              <w:rPr>
                <w:b/>
                <w:szCs w:val="22"/>
                <w:lang w:val="en-US"/>
              </w:rPr>
            </w:pPr>
            <w:r>
              <w:rPr>
                <w:rFonts w:ascii="Arial" w:hAnsi="Arial" w:cs="Arial"/>
                <w:sz w:val="20"/>
              </w:rPr>
              <w:t>57.19</w:t>
            </w:r>
          </w:p>
        </w:tc>
        <w:tc>
          <w:tcPr>
            <w:tcW w:w="2767" w:type="dxa"/>
            <w:shd w:val="clear" w:color="auto" w:fill="auto"/>
          </w:tcPr>
          <w:p w14:paraId="7AC56073" w14:textId="795D7132" w:rsidR="00F87451" w:rsidRPr="00B236C2" w:rsidRDefault="00F87451" w:rsidP="00F87451">
            <w:pPr>
              <w:widowControl w:val="0"/>
              <w:suppressAutoHyphens/>
              <w:rPr>
                <w:b/>
                <w:szCs w:val="22"/>
                <w:lang w:val="en-US"/>
              </w:rPr>
            </w:pPr>
            <w:r>
              <w:rPr>
                <w:rFonts w:ascii="Arial" w:hAnsi="Arial" w:cs="Arial"/>
                <w:sz w:val="20"/>
              </w:rPr>
              <w:t xml:space="preserve">It would be better to define a new frame types exclusively for SBP procedure Reporting to avoid confusion with sensing measurement reports, </w:t>
            </w:r>
            <w:proofErr w:type="gramStart"/>
            <w:r>
              <w:rPr>
                <w:rFonts w:ascii="Arial" w:hAnsi="Arial" w:cs="Arial"/>
                <w:sz w:val="20"/>
              </w:rPr>
              <w:t>e.g..</w:t>
            </w:r>
            <w:proofErr w:type="gramEnd"/>
            <w:r>
              <w:rPr>
                <w:rFonts w:ascii="Arial" w:hAnsi="Arial" w:cs="Arial"/>
                <w:sz w:val="20"/>
              </w:rPr>
              <w:t xml:space="preserve"> if the sensing measurement ID used for SBP is also used for other sensing measurement setup between the SBP Initiator and SBP Responder (AP).</w:t>
            </w:r>
          </w:p>
        </w:tc>
        <w:tc>
          <w:tcPr>
            <w:tcW w:w="3775" w:type="dxa"/>
            <w:shd w:val="clear" w:color="auto" w:fill="auto"/>
          </w:tcPr>
          <w:p w14:paraId="01122340" w14:textId="13AF1404" w:rsidR="00F87451" w:rsidRPr="00B236C2" w:rsidRDefault="00F87451" w:rsidP="00F87451">
            <w:pPr>
              <w:widowControl w:val="0"/>
              <w:suppressAutoHyphens/>
              <w:rPr>
                <w:b/>
                <w:szCs w:val="22"/>
                <w:lang w:val="en-US"/>
              </w:rPr>
            </w:pPr>
            <w:r>
              <w:rPr>
                <w:rFonts w:ascii="Arial" w:hAnsi="Arial" w:cs="Arial"/>
                <w:sz w:val="20"/>
              </w:rPr>
              <w:t xml:space="preserve">Define a </w:t>
            </w:r>
            <w:proofErr w:type="gramStart"/>
            <w:r>
              <w:rPr>
                <w:rFonts w:ascii="Arial" w:hAnsi="Arial" w:cs="Arial"/>
                <w:sz w:val="20"/>
              </w:rPr>
              <w:t>new frame types</w:t>
            </w:r>
            <w:proofErr w:type="gramEnd"/>
            <w:r>
              <w:rPr>
                <w:rFonts w:ascii="Arial" w:hAnsi="Arial" w:cs="Arial"/>
                <w:sz w:val="20"/>
              </w:rPr>
              <w:t xml:space="preserve"> (E.g., SBP Report) and its protected dual, exclusively for SBP procedure Reporting. The format can be based on that of Sensing Measurement Report frame with customization for SBP, if needed.</w:t>
            </w:r>
          </w:p>
        </w:tc>
      </w:tr>
      <w:tr w:rsidR="00222A67" w:rsidRPr="00CF09FE" w14:paraId="0FD18BE3" w14:textId="77777777" w:rsidTr="00F6712D">
        <w:tc>
          <w:tcPr>
            <w:tcW w:w="656" w:type="dxa"/>
            <w:shd w:val="clear" w:color="auto" w:fill="auto"/>
          </w:tcPr>
          <w:p w14:paraId="7D9E6048" w14:textId="1FF5E9E2" w:rsidR="00222A67" w:rsidRDefault="00222A67" w:rsidP="00222A67">
            <w:pPr>
              <w:widowControl w:val="0"/>
              <w:suppressAutoHyphens/>
              <w:rPr>
                <w:szCs w:val="22"/>
                <w:lang w:val="en-US"/>
              </w:rPr>
            </w:pPr>
            <w:r>
              <w:rPr>
                <w:szCs w:val="22"/>
                <w:lang w:val="en-US"/>
              </w:rPr>
              <w:t>479</w:t>
            </w:r>
          </w:p>
        </w:tc>
        <w:tc>
          <w:tcPr>
            <w:tcW w:w="1342" w:type="dxa"/>
            <w:shd w:val="clear" w:color="auto" w:fill="auto"/>
          </w:tcPr>
          <w:p w14:paraId="3FE0B54C" w14:textId="653BF257" w:rsidR="00222A67" w:rsidRDefault="00222A67" w:rsidP="00222A67">
            <w:pPr>
              <w:widowControl w:val="0"/>
              <w:suppressAutoHyphens/>
              <w:rPr>
                <w:rFonts w:ascii="Arial" w:hAnsi="Arial" w:cs="Arial"/>
                <w:sz w:val="20"/>
              </w:rPr>
            </w:pPr>
            <w:r>
              <w:rPr>
                <w:rFonts w:ascii="Arial" w:hAnsi="Arial" w:cs="Arial"/>
                <w:sz w:val="20"/>
              </w:rPr>
              <w:t>11.21.19.3</w:t>
            </w:r>
          </w:p>
        </w:tc>
        <w:tc>
          <w:tcPr>
            <w:tcW w:w="810" w:type="dxa"/>
            <w:shd w:val="clear" w:color="auto" w:fill="auto"/>
          </w:tcPr>
          <w:p w14:paraId="2A980A4A" w14:textId="39327598" w:rsidR="00222A67" w:rsidRDefault="00222A67" w:rsidP="00222A67">
            <w:pPr>
              <w:widowControl w:val="0"/>
              <w:suppressAutoHyphens/>
              <w:rPr>
                <w:rFonts w:ascii="Arial" w:hAnsi="Arial" w:cs="Arial"/>
                <w:sz w:val="20"/>
              </w:rPr>
            </w:pPr>
            <w:r>
              <w:rPr>
                <w:rFonts w:ascii="Arial" w:hAnsi="Arial" w:cs="Arial"/>
                <w:sz w:val="20"/>
              </w:rPr>
              <w:t>73.36</w:t>
            </w:r>
          </w:p>
        </w:tc>
        <w:tc>
          <w:tcPr>
            <w:tcW w:w="2767" w:type="dxa"/>
            <w:shd w:val="clear" w:color="auto" w:fill="auto"/>
          </w:tcPr>
          <w:p w14:paraId="25CF7F05" w14:textId="0DB17F0A" w:rsidR="00222A67" w:rsidRDefault="00222A67" w:rsidP="00222A67">
            <w:pPr>
              <w:widowControl w:val="0"/>
              <w:suppressAutoHyphens/>
              <w:rPr>
                <w:rFonts w:ascii="Arial" w:hAnsi="Arial" w:cs="Arial"/>
                <w:sz w:val="20"/>
              </w:rPr>
            </w:pPr>
            <w:r>
              <w:rPr>
                <w:rFonts w:ascii="Arial" w:hAnsi="Arial" w:cs="Arial"/>
                <w:sz w:val="20"/>
              </w:rPr>
              <w:t>Editor's Note: An SBP initiator defines in the</w:t>
            </w:r>
            <w:r>
              <w:rPr>
                <w:rFonts w:ascii="Arial" w:hAnsi="Arial" w:cs="Arial"/>
                <w:sz w:val="20"/>
              </w:rPr>
              <w:br/>
              <w:t>SBP Request frame whether sensing receiver(s) in the requested WLAN sensing procedure shall send or not send Sensing Measurement Report frames.</w:t>
            </w:r>
          </w:p>
        </w:tc>
        <w:tc>
          <w:tcPr>
            <w:tcW w:w="3775" w:type="dxa"/>
            <w:shd w:val="clear" w:color="auto" w:fill="auto"/>
          </w:tcPr>
          <w:p w14:paraId="244896E5" w14:textId="6D635A01" w:rsidR="00222A67" w:rsidRDefault="00222A67" w:rsidP="00222A67">
            <w:pPr>
              <w:widowControl w:val="0"/>
              <w:suppressAutoHyphens/>
              <w:rPr>
                <w:rFonts w:ascii="Arial" w:hAnsi="Arial" w:cs="Arial"/>
                <w:sz w:val="20"/>
              </w:rPr>
            </w:pPr>
            <w:r>
              <w:rPr>
                <w:rFonts w:ascii="Arial" w:hAnsi="Arial" w:cs="Arial"/>
                <w:sz w:val="20"/>
              </w:rPr>
              <w:t>We need to define the Measurement Report frame from the SBP responder to the SBP initiator, as well.</w:t>
            </w:r>
          </w:p>
        </w:tc>
      </w:tr>
    </w:tbl>
    <w:p w14:paraId="69D114BE" w14:textId="77777777" w:rsidR="00021D54" w:rsidRPr="00CF09FE" w:rsidRDefault="00021D54" w:rsidP="00021D54">
      <w:pPr>
        <w:rPr>
          <w:szCs w:val="22"/>
          <w:lang w:val="en-US"/>
        </w:rPr>
      </w:pPr>
    </w:p>
    <w:p w14:paraId="15159F7B" w14:textId="2D1F9BE2" w:rsidR="00021D54" w:rsidRPr="00CF09FE" w:rsidRDefault="00021D54" w:rsidP="00021D54">
      <w:pPr>
        <w:rPr>
          <w:szCs w:val="22"/>
          <w:lang w:val="en-US"/>
        </w:rPr>
      </w:pPr>
      <w:r w:rsidRPr="00CF09FE">
        <w:rPr>
          <w:b/>
          <w:szCs w:val="22"/>
          <w:lang w:val="en-US"/>
        </w:rPr>
        <w:t>Proposed resolution</w:t>
      </w:r>
      <w:r w:rsidRPr="00CF09FE">
        <w:rPr>
          <w:szCs w:val="22"/>
          <w:lang w:val="en-US"/>
        </w:rPr>
        <w:t>:</w:t>
      </w:r>
      <w:r w:rsidR="003F1287">
        <w:rPr>
          <w:szCs w:val="22"/>
          <w:lang w:val="en-US"/>
        </w:rPr>
        <w:t xml:space="preserve"> </w:t>
      </w:r>
      <w:r w:rsidR="001C5863">
        <w:rPr>
          <w:szCs w:val="22"/>
          <w:lang w:val="en-US"/>
        </w:rPr>
        <w:t xml:space="preserve">CID </w:t>
      </w:r>
      <w:r w:rsidR="00235402">
        <w:rPr>
          <w:szCs w:val="22"/>
          <w:lang w:val="en-US"/>
        </w:rPr>
        <w:t>300, 479: Revised.</w:t>
      </w:r>
    </w:p>
    <w:p w14:paraId="4CE4DD3C" w14:textId="77777777" w:rsidR="00021D54" w:rsidRPr="00532E0B" w:rsidRDefault="00021D54" w:rsidP="00021D54">
      <w:pPr>
        <w:rPr>
          <w:bCs/>
          <w:szCs w:val="22"/>
          <w:lang w:val="en-US"/>
        </w:rPr>
      </w:pPr>
    </w:p>
    <w:p w14:paraId="79D47B7C" w14:textId="79C181F2" w:rsidR="00B4545C" w:rsidRDefault="00021D54" w:rsidP="00BB137C">
      <w:pPr>
        <w:rPr>
          <w:szCs w:val="22"/>
          <w:lang w:val="en-US"/>
        </w:rPr>
      </w:pPr>
      <w:r w:rsidRPr="00CF09FE">
        <w:rPr>
          <w:b/>
          <w:szCs w:val="22"/>
          <w:lang w:val="en-US"/>
        </w:rPr>
        <w:t>Discussion</w:t>
      </w:r>
      <w:r w:rsidRPr="00CF09FE">
        <w:rPr>
          <w:szCs w:val="22"/>
          <w:lang w:val="en-US"/>
        </w:rPr>
        <w:t xml:space="preserve">: </w:t>
      </w:r>
      <w:r w:rsidR="008D77B5">
        <w:rPr>
          <w:szCs w:val="22"/>
          <w:lang w:val="en-US"/>
        </w:rPr>
        <w:t>In D0.4</w:t>
      </w:r>
      <w:r w:rsidR="007D5D66">
        <w:rPr>
          <w:szCs w:val="22"/>
          <w:lang w:val="en-US"/>
        </w:rPr>
        <w:t xml:space="preserve">, we already </w:t>
      </w:r>
      <w:r w:rsidR="00C0679E">
        <w:rPr>
          <w:szCs w:val="22"/>
          <w:lang w:val="en-US"/>
        </w:rPr>
        <w:t xml:space="preserve">created a dedicated frame, the </w:t>
      </w:r>
      <w:r w:rsidR="008D77B5">
        <w:rPr>
          <w:szCs w:val="22"/>
          <w:lang w:val="en-US"/>
        </w:rPr>
        <w:t>SBP</w:t>
      </w:r>
      <w:r w:rsidR="00C0679E">
        <w:rPr>
          <w:szCs w:val="22"/>
          <w:lang w:val="en-US"/>
        </w:rPr>
        <w:t xml:space="preserve"> Report frame, to provide the measurement report from the SBP responder to the SBP initiator. Therefore, no further </w:t>
      </w:r>
      <w:r w:rsidR="000B5B9A">
        <w:rPr>
          <w:szCs w:val="22"/>
          <w:lang w:val="en-US"/>
        </w:rPr>
        <w:t>changes</w:t>
      </w:r>
      <w:r w:rsidR="00C0679E">
        <w:rPr>
          <w:szCs w:val="22"/>
          <w:lang w:val="en-US"/>
        </w:rPr>
        <w:t xml:space="preserve"> are needed.</w:t>
      </w:r>
    </w:p>
    <w:p w14:paraId="70FFE19E" w14:textId="77777777" w:rsidR="007D77E3" w:rsidRDefault="007D77E3" w:rsidP="00BB137C">
      <w:pPr>
        <w:rPr>
          <w:szCs w:val="22"/>
          <w:lang w:val="en-US"/>
        </w:rPr>
      </w:pPr>
    </w:p>
    <w:p w14:paraId="5CA8D0A4" w14:textId="33988246" w:rsidR="001C5863" w:rsidRDefault="001C5863" w:rsidP="003D6103">
      <w:pPr>
        <w:rPr>
          <w:rFonts w:eastAsia="SimSun"/>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9A05B1" w:rsidRPr="00B236C2" w14:paraId="7052D196" w14:textId="77777777" w:rsidTr="00AD6163">
        <w:tc>
          <w:tcPr>
            <w:tcW w:w="656" w:type="dxa"/>
            <w:shd w:val="clear" w:color="auto" w:fill="auto"/>
          </w:tcPr>
          <w:p w14:paraId="78648D01" w14:textId="77777777" w:rsidR="009A05B1" w:rsidRPr="00B236C2" w:rsidRDefault="009A05B1" w:rsidP="00AD6163">
            <w:pPr>
              <w:widowControl w:val="0"/>
              <w:suppressAutoHyphens/>
              <w:rPr>
                <w:b/>
                <w:szCs w:val="22"/>
                <w:lang w:val="en-US"/>
              </w:rPr>
            </w:pPr>
            <w:r w:rsidRPr="00B236C2">
              <w:rPr>
                <w:b/>
                <w:szCs w:val="22"/>
                <w:lang w:val="en-US"/>
              </w:rPr>
              <w:t>CID</w:t>
            </w:r>
          </w:p>
        </w:tc>
        <w:tc>
          <w:tcPr>
            <w:tcW w:w="1342" w:type="dxa"/>
            <w:shd w:val="clear" w:color="auto" w:fill="auto"/>
          </w:tcPr>
          <w:p w14:paraId="44825FCA" w14:textId="77777777" w:rsidR="009A05B1" w:rsidRPr="00B236C2" w:rsidRDefault="009A05B1" w:rsidP="00AD6163">
            <w:pPr>
              <w:widowControl w:val="0"/>
              <w:suppressAutoHyphens/>
              <w:rPr>
                <w:b/>
                <w:szCs w:val="22"/>
                <w:lang w:val="en-US"/>
              </w:rPr>
            </w:pPr>
            <w:r w:rsidRPr="00B236C2">
              <w:rPr>
                <w:b/>
                <w:szCs w:val="22"/>
                <w:lang w:val="en-US"/>
              </w:rPr>
              <w:t>Clause</w:t>
            </w:r>
          </w:p>
        </w:tc>
        <w:tc>
          <w:tcPr>
            <w:tcW w:w="810" w:type="dxa"/>
            <w:shd w:val="clear" w:color="auto" w:fill="auto"/>
          </w:tcPr>
          <w:p w14:paraId="58A1AF1C" w14:textId="77777777" w:rsidR="009A05B1" w:rsidRPr="00B236C2" w:rsidRDefault="009A05B1" w:rsidP="00AD6163">
            <w:pPr>
              <w:widowControl w:val="0"/>
              <w:suppressAutoHyphens/>
              <w:rPr>
                <w:b/>
                <w:szCs w:val="22"/>
                <w:lang w:val="en-US"/>
              </w:rPr>
            </w:pPr>
            <w:r w:rsidRPr="00B236C2">
              <w:rPr>
                <w:b/>
                <w:szCs w:val="22"/>
                <w:lang w:val="en-US"/>
              </w:rPr>
              <w:t>Page</w:t>
            </w:r>
          </w:p>
        </w:tc>
        <w:tc>
          <w:tcPr>
            <w:tcW w:w="2767" w:type="dxa"/>
            <w:shd w:val="clear" w:color="auto" w:fill="auto"/>
          </w:tcPr>
          <w:p w14:paraId="4DC7A022" w14:textId="77777777" w:rsidR="009A05B1" w:rsidRPr="00B236C2" w:rsidRDefault="009A05B1" w:rsidP="00AD6163">
            <w:pPr>
              <w:widowControl w:val="0"/>
              <w:suppressAutoHyphens/>
              <w:rPr>
                <w:b/>
                <w:szCs w:val="22"/>
                <w:lang w:val="en-US"/>
              </w:rPr>
            </w:pPr>
            <w:r w:rsidRPr="00B236C2">
              <w:rPr>
                <w:b/>
                <w:szCs w:val="22"/>
                <w:lang w:val="en-US"/>
              </w:rPr>
              <w:t>Comment</w:t>
            </w:r>
          </w:p>
        </w:tc>
        <w:tc>
          <w:tcPr>
            <w:tcW w:w="3775" w:type="dxa"/>
            <w:shd w:val="clear" w:color="auto" w:fill="auto"/>
          </w:tcPr>
          <w:p w14:paraId="7E5725D1" w14:textId="77777777" w:rsidR="009A05B1" w:rsidRPr="00B236C2" w:rsidRDefault="009A05B1" w:rsidP="00AD6163">
            <w:pPr>
              <w:widowControl w:val="0"/>
              <w:suppressAutoHyphens/>
              <w:rPr>
                <w:b/>
                <w:szCs w:val="22"/>
                <w:lang w:val="en-US"/>
              </w:rPr>
            </w:pPr>
            <w:r w:rsidRPr="00B236C2">
              <w:rPr>
                <w:b/>
                <w:szCs w:val="22"/>
                <w:lang w:val="en-US"/>
              </w:rPr>
              <w:t>Proposed change</w:t>
            </w:r>
          </w:p>
        </w:tc>
      </w:tr>
      <w:tr w:rsidR="002C4031" w:rsidRPr="00B236C2" w14:paraId="3C6A6F6E" w14:textId="77777777" w:rsidTr="00AD6163">
        <w:tc>
          <w:tcPr>
            <w:tcW w:w="656" w:type="dxa"/>
            <w:shd w:val="clear" w:color="auto" w:fill="auto"/>
          </w:tcPr>
          <w:p w14:paraId="343F61B4" w14:textId="2294020E" w:rsidR="002C4031" w:rsidRPr="00B236C2" w:rsidRDefault="002C4031" w:rsidP="002C4031">
            <w:pPr>
              <w:widowControl w:val="0"/>
              <w:suppressAutoHyphens/>
              <w:rPr>
                <w:b/>
                <w:szCs w:val="22"/>
                <w:lang w:val="en-US"/>
              </w:rPr>
            </w:pPr>
            <w:r>
              <w:rPr>
                <w:szCs w:val="22"/>
                <w:lang w:val="en-US"/>
              </w:rPr>
              <w:t>303</w:t>
            </w:r>
          </w:p>
        </w:tc>
        <w:tc>
          <w:tcPr>
            <w:tcW w:w="1342" w:type="dxa"/>
            <w:shd w:val="clear" w:color="auto" w:fill="auto"/>
          </w:tcPr>
          <w:p w14:paraId="7E93F3C1" w14:textId="43B21EAD" w:rsidR="002C4031" w:rsidRPr="00B236C2" w:rsidRDefault="002C4031" w:rsidP="002C4031">
            <w:pPr>
              <w:widowControl w:val="0"/>
              <w:suppressAutoHyphens/>
              <w:rPr>
                <w:b/>
                <w:szCs w:val="22"/>
                <w:lang w:val="en-US"/>
              </w:rPr>
            </w:pPr>
            <w:r>
              <w:rPr>
                <w:rFonts w:ascii="Arial" w:hAnsi="Arial" w:cs="Arial"/>
                <w:sz w:val="20"/>
              </w:rPr>
              <w:t>9.6.7.53</w:t>
            </w:r>
          </w:p>
        </w:tc>
        <w:tc>
          <w:tcPr>
            <w:tcW w:w="810" w:type="dxa"/>
            <w:shd w:val="clear" w:color="auto" w:fill="auto"/>
          </w:tcPr>
          <w:p w14:paraId="0CFB2A41" w14:textId="2ED3CCA2" w:rsidR="002C4031" w:rsidRPr="00B236C2" w:rsidRDefault="002C4031" w:rsidP="002C4031">
            <w:pPr>
              <w:widowControl w:val="0"/>
              <w:suppressAutoHyphens/>
              <w:rPr>
                <w:b/>
                <w:szCs w:val="22"/>
                <w:lang w:val="en-US"/>
              </w:rPr>
            </w:pPr>
            <w:r>
              <w:rPr>
                <w:rFonts w:ascii="Arial" w:hAnsi="Arial" w:cs="Arial"/>
                <w:sz w:val="20"/>
              </w:rPr>
              <w:t>60.26</w:t>
            </w:r>
          </w:p>
        </w:tc>
        <w:tc>
          <w:tcPr>
            <w:tcW w:w="2767" w:type="dxa"/>
            <w:shd w:val="clear" w:color="auto" w:fill="auto"/>
          </w:tcPr>
          <w:p w14:paraId="1A90ABE6" w14:textId="209FA58D" w:rsidR="002C4031" w:rsidRPr="00B236C2" w:rsidRDefault="002C4031" w:rsidP="002C4031">
            <w:pPr>
              <w:widowControl w:val="0"/>
              <w:suppressAutoHyphens/>
              <w:rPr>
                <w:b/>
                <w:szCs w:val="22"/>
                <w:lang w:val="en-US"/>
              </w:rPr>
            </w:pPr>
            <w:r>
              <w:rPr>
                <w:rFonts w:ascii="Arial" w:hAnsi="Arial" w:cs="Arial"/>
                <w:sz w:val="20"/>
              </w:rPr>
              <w:t>It is not clear how the STAs/links are selected for the sensing measurement related to SBP procedure. Since the SBP Initiator would have more knowledge of the links that are most suitable for the sensing applications, it should be able to specify conditions to choose the STAs/links to be used for sensing measurements, in the SBP Request frame.</w:t>
            </w:r>
          </w:p>
        </w:tc>
        <w:tc>
          <w:tcPr>
            <w:tcW w:w="3775" w:type="dxa"/>
            <w:shd w:val="clear" w:color="auto" w:fill="auto"/>
          </w:tcPr>
          <w:p w14:paraId="3B1F5771" w14:textId="10D6D86B" w:rsidR="002C4031" w:rsidRPr="00B236C2" w:rsidRDefault="002C4031" w:rsidP="002C4031">
            <w:pPr>
              <w:widowControl w:val="0"/>
              <w:suppressAutoHyphens/>
              <w:rPr>
                <w:b/>
                <w:szCs w:val="22"/>
                <w:lang w:val="en-US"/>
              </w:rPr>
            </w:pPr>
            <w:r>
              <w:rPr>
                <w:rFonts w:ascii="Arial" w:hAnsi="Arial" w:cs="Arial"/>
                <w:sz w:val="20"/>
              </w:rPr>
              <w:t xml:space="preserve">Add </w:t>
            </w:r>
            <w:proofErr w:type="spellStart"/>
            <w:r>
              <w:rPr>
                <w:rFonts w:ascii="Arial" w:hAnsi="Arial" w:cs="Arial"/>
                <w:sz w:val="20"/>
              </w:rPr>
              <w:t>signaling</w:t>
            </w:r>
            <w:proofErr w:type="spellEnd"/>
            <w:r>
              <w:rPr>
                <w:rFonts w:ascii="Arial" w:hAnsi="Arial" w:cs="Arial"/>
                <w:sz w:val="20"/>
              </w:rPr>
              <w:t xml:space="preserve"> to enable the SBP Initiator to specify conditions (e.g., link metrics, STA IDs, STA location/capabilities etc.) to choose the STAs/links to be used for sensing measurements, in the SBP Request frame.</w:t>
            </w:r>
          </w:p>
        </w:tc>
      </w:tr>
      <w:tr w:rsidR="002C4031" w:rsidRPr="00B236C2" w14:paraId="4164742A" w14:textId="77777777" w:rsidTr="00AD6163">
        <w:tc>
          <w:tcPr>
            <w:tcW w:w="656" w:type="dxa"/>
            <w:shd w:val="clear" w:color="auto" w:fill="auto"/>
          </w:tcPr>
          <w:p w14:paraId="3B11C895" w14:textId="7D7DF220" w:rsidR="002C4031" w:rsidRDefault="002C4031" w:rsidP="002C4031">
            <w:pPr>
              <w:widowControl w:val="0"/>
              <w:suppressAutoHyphens/>
              <w:rPr>
                <w:szCs w:val="22"/>
                <w:lang w:val="en-US"/>
              </w:rPr>
            </w:pPr>
            <w:r>
              <w:rPr>
                <w:szCs w:val="22"/>
                <w:lang w:val="en-US"/>
              </w:rPr>
              <w:t>319</w:t>
            </w:r>
          </w:p>
        </w:tc>
        <w:tc>
          <w:tcPr>
            <w:tcW w:w="1342" w:type="dxa"/>
            <w:shd w:val="clear" w:color="auto" w:fill="auto"/>
          </w:tcPr>
          <w:p w14:paraId="3448C7F5" w14:textId="523E3EDD" w:rsidR="002C4031" w:rsidRDefault="002C4031" w:rsidP="002C4031">
            <w:pPr>
              <w:widowControl w:val="0"/>
              <w:suppressAutoHyphens/>
              <w:rPr>
                <w:rFonts w:ascii="Arial" w:hAnsi="Arial" w:cs="Arial"/>
                <w:sz w:val="20"/>
              </w:rPr>
            </w:pPr>
            <w:r>
              <w:rPr>
                <w:rFonts w:ascii="Arial" w:hAnsi="Arial" w:cs="Arial"/>
                <w:sz w:val="20"/>
              </w:rPr>
              <w:t>11.21.19.2</w:t>
            </w:r>
          </w:p>
        </w:tc>
        <w:tc>
          <w:tcPr>
            <w:tcW w:w="810" w:type="dxa"/>
            <w:shd w:val="clear" w:color="auto" w:fill="auto"/>
          </w:tcPr>
          <w:p w14:paraId="672BD4F3" w14:textId="0DEE2FC7" w:rsidR="002C4031" w:rsidRDefault="002C4031" w:rsidP="002C4031">
            <w:pPr>
              <w:widowControl w:val="0"/>
              <w:suppressAutoHyphens/>
              <w:rPr>
                <w:rFonts w:ascii="Arial" w:hAnsi="Arial" w:cs="Arial"/>
                <w:sz w:val="20"/>
              </w:rPr>
            </w:pPr>
            <w:r>
              <w:rPr>
                <w:rFonts w:ascii="Arial" w:hAnsi="Arial" w:cs="Arial"/>
                <w:sz w:val="20"/>
              </w:rPr>
              <w:t>73.1</w:t>
            </w:r>
          </w:p>
        </w:tc>
        <w:tc>
          <w:tcPr>
            <w:tcW w:w="2767" w:type="dxa"/>
            <w:shd w:val="clear" w:color="auto" w:fill="auto"/>
          </w:tcPr>
          <w:p w14:paraId="17954B0B" w14:textId="318D48A6" w:rsidR="002C4031" w:rsidRDefault="002C4031" w:rsidP="002C4031">
            <w:pPr>
              <w:widowControl w:val="0"/>
              <w:suppressAutoHyphens/>
              <w:rPr>
                <w:rFonts w:ascii="Arial" w:hAnsi="Arial" w:cs="Arial"/>
                <w:sz w:val="20"/>
              </w:rPr>
            </w:pPr>
            <w:r>
              <w:rPr>
                <w:rFonts w:ascii="Arial" w:hAnsi="Arial" w:cs="Arial"/>
                <w:sz w:val="20"/>
              </w:rPr>
              <w:t>It is not clear how the STAs/links are selected for the sensing measurement related to SBP procedure. Since the SBP Initiator would have more knowledge of the links that are most suitable for the sensing applications, it should be able to specify conditions to choose the STAs/links to be used for sensing measurements, in the SBP Request frame.</w:t>
            </w:r>
          </w:p>
        </w:tc>
        <w:tc>
          <w:tcPr>
            <w:tcW w:w="3775" w:type="dxa"/>
            <w:shd w:val="clear" w:color="auto" w:fill="auto"/>
          </w:tcPr>
          <w:p w14:paraId="556C9387" w14:textId="1428CDEB" w:rsidR="002C4031" w:rsidRDefault="002C4031" w:rsidP="002C4031">
            <w:pPr>
              <w:widowControl w:val="0"/>
              <w:suppressAutoHyphens/>
              <w:rPr>
                <w:rFonts w:ascii="Arial" w:hAnsi="Arial" w:cs="Arial"/>
                <w:sz w:val="20"/>
              </w:rPr>
            </w:pPr>
            <w:r>
              <w:rPr>
                <w:rFonts w:ascii="Arial" w:hAnsi="Arial" w:cs="Arial"/>
                <w:sz w:val="20"/>
              </w:rPr>
              <w:t xml:space="preserve">Add </w:t>
            </w:r>
            <w:proofErr w:type="spellStart"/>
            <w:r>
              <w:rPr>
                <w:rFonts w:ascii="Arial" w:hAnsi="Arial" w:cs="Arial"/>
                <w:sz w:val="20"/>
              </w:rPr>
              <w:t>signaling</w:t>
            </w:r>
            <w:proofErr w:type="spellEnd"/>
            <w:r>
              <w:rPr>
                <w:rFonts w:ascii="Arial" w:hAnsi="Arial" w:cs="Arial"/>
                <w:sz w:val="20"/>
              </w:rPr>
              <w:t xml:space="preserve"> to enable the SBP Initiator to specify conditions (e.g., link metrics, STA IDs, STA location/capabilities etc.) to choose the STAs/links to be used for sensing measurements, in the SBP Request frame. Also specify how the SBP Responder selects the STAs/links based on those conditions.</w:t>
            </w:r>
          </w:p>
        </w:tc>
      </w:tr>
    </w:tbl>
    <w:p w14:paraId="7CCA9742" w14:textId="6D127E57" w:rsidR="009A05B1" w:rsidRDefault="009A05B1" w:rsidP="003D6103">
      <w:pPr>
        <w:rPr>
          <w:rFonts w:eastAsia="SimSun"/>
          <w:lang w:val="en-US"/>
        </w:rPr>
      </w:pPr>
    </w:p>
    <w:p w14:paraId="1BFB1B89" w14:textId="41C05E48" w:rsidR="00CE0DE6" w:rsidRPr="00CF09FE" w:rsidRDefault="00CE0DE6" w:rsidP="00CE0DE6">
      <w:pPr>
        <w:rPr>
          <w:szCs w:val="22"/>
          <w:lang w:val="en-US"/>
        </w:rPr>
      </w:pPr>
      <w:r w:rsidRPr="00CF09FE">
        <w:rPr>
          <w:b/>
          <w:szCs w:val="22"/>
          <w:lang w:val="en-US"/>
        </w:rPr>
        <w:lastRenderedPageBreak/>
        <w:t>Proposed resolution</w:t>
      </w:r>
      <w:r w:rsidRPr="00CF09FE">
        <w:rPr>
          <w:szCs w:val="22"/>
          <w:lang w:val="en-US"/>
        </w:rPr>
        <w:t>:</w:t>
      </w:r>
      <w:r>
        <w:rPr>
          <w:szCs w:val="22"/>
          <w:lang w:val="en-US"/>
        </w:rPr>
        <w:t xml:space="preserve"> CID 303, 319: Revised.</w:t>
      </w:r>
    </w:p>
    <w:p w14:paraId="0B5C2838" w14:textId="77777777" w:rsidR="00CE0DE6" w:rsidRPr="00532E0B" w:rsidRDefault="00CE0DE6" w:rsidP="00CE0DE6">
      <w:pPr>
        <w:rPr>
          <w:bCs/>
          <w:szCs w:val="22"/>
          <w:lang w:val="en-US"/>
        </w:rPr>
      </w:pPr>
    </w:p>
    <w:p w14:paraId="697FB0D3" w14:textId="66D605AE" w:rsidR="00CE0DE6" w:rsidRDefault="00CE0DE6" w:rsidP="00CE0DE6">
      <w:pPr>
        <w:rPr>
          <w:szCs w:val="22"/>
          <w:lang w:val="en-US"/>
        </w:rPr>
      </w:pPr>
      <w:r w:rsidRPr="00CF09FE">
        <w:rPr>
          <w:b/>
          <w:szCs w:val="22"/>
          <w:lang w:val="en-US"/>
        </w:rPr>
        <w:t>Discussion</w:t>
      </w:r>
      <w:r w:rsidRPr="00CF09FE">
        <w:rPr>
          <w:szCs w:val="22"/>
          <w:lang w:val="en-US"/>
        </w:rPr>
        <w:t xml:space="preserve">: </w:t>
      </w:r>
      <w:r>
        <w:rPr>
          <w:szCs w:val="22"/>
          <w:lang w:val="en-US"/>
        </w:rPr>
        <w:t>In DCN1396r5 that is ready for motion, we already designed the SBP Request frame</w:t>
      </w:r>
      <w:r w:rsidR="00911097">
        <w:rPr>
          <w:szCs w:val="22"/>
          <w:lang w:val="en-US"/>
        </w:rPr>
        <w:t>,</w:t>
      </w:r>
      <w:r>
        <w:rPr>
          <w:szCs w:val="22"/>
          <w:lang w:val="en-US"/>
        </w:rPr>
        <w:t xml:space="preserve"> and the following fields are used to provide information on how to select sensing responders for the WLAN sensing procedure triggered by the SBP request. </w:t>
      </w:r>
    </w:p>
    <w:p w14:paraId="3BA4C133" w14:textId="5C67A1E6" w:rsidR="00911097" w:rsidRDefault="00911097" w:rsidP="00911097">
      <w:pPr>
        <w:pStyle w:val="ListParagraph"/>
        <w:numPr>
          <w:ilvl w:val="0"/>
          <w:numId w:val="22"/>
        </w:numPr>
        <w:rPr>
          <w:szCs w:val="22"/>
          <w:lang w:val="en-US"/>
        </w:rPr>
      </w:pPr>
      <w:r>
        <w:rPr>
          <w:szCs w:val="22"/>
          <w:lang w:val="en-US"/>
        </w:rPr>
        <w:t>SBP Parameters element</w:t>
      </w:r>
    </w:p>
    <w:p w14:paraId="0EBAEB65" w14:textId="08679064" w:rsidR="00911097" w:rsidRDefault="00911097" w:rsidP="00911097">
      <w:pPr>
        <w:pStyle w:val="ListParagraph"/>
        <w:numPr>
          <w:ilvl w:val="1"/>
          <w:numId w:val="22"/>
        </w:numPr>
        <w:rPr>
          <w:szCs w:val="22"/>
          <w:lang w:val="en-US"/>
        </w:rPr>
      </w:pPr>
      <w:r>
        <w:rPr>
          <w:szCs w:val="22"/>
          <w:lang w:val="en-US"/>
        </w:rPr>
        <w:t xml:space="preserve">In this element, the SBP initiator can provide its preferences on Number of Sensing Responders, Mandatory Number of Responders, Preferred Responder List, Number of Preferred Responders, and Mandatory Preferred Responder to the SBP responder, which the SBP responder can </w:t>
      </w:r>
      <w:proofErr w:type="gramStart"/>
      <w:r>
        <w:rPr>
          <w:szCs w:val="22"/>
          <w:lang w:val="en-US"/>
        </w:rPr>
        <w:t>take into account</w:t>
      </w:r>
      <w:proofErr w:type="gramEnd"/>
      <w:r>
        <w:rPr>
          <w:szCs w:val="22"/>
          <w:lang w:val="en-US"/>
        </w:rPr>
        <w:t xml:space="preserve"> when determining the set of STAs it would like to choose to satisfy the SBP request.</w:t>
      </w:r>
    </w:p>
    <w:p w14:paraId="081AFD56" w14:textId="6405B7B4" w:rsidR="00911097" w:rsidRDefault="00A53EC4" w:rsidP="00A53EC4">
      <w:pPr>
        <w:pStyle w:val="ListParagraph"/>
        <w:numPr>
          <w:ilvl w:val="0"/>
          <w:numId w:val="22"/>
        </w:numPr>
        <w:rPr>
          <w:szCs w:val="22"/>
          <w:lang w:val="en-US"/>
        </w:rPr>
      </w:pPr>
      <w:r>
        <w:rPr>
          <w:szCs w:val="22"/>
          <w:lang w:val="en-US"/>
        </w:rPr>
        <w:t>Sensing Measurement Parameters element</w:t>
      </w:r>
    </w:p>
    <w:p w14:paraId="4A6556B2" w14:textId="2393DC3C" w:rsidR="00A53EC4" w:rsidRDefault="00A53EC4" w:rsidP="00A53EC4">
      <w:pPr>
        <w:pStyle w:val="ListParagraph"/>
        <w:numPr>
          <w:ilvl w:val="1"/>
          <w:numId w:val="22"/>
        </w:numPr>
        <w:rPr>
          <w:szCs w:val="22"/>
          <w:lang w:val="en-US"/>
        </w:rPr>
      </w:pPr>
      <w:r>
        <w:rPr>
          <w:szCs w:val="22"/>
          <w:lang w:val="en-US"/>
        </w:rPr>
        <w:t>In this element, the SBP initiator can provide its preferences on a set of parameters that will be used in the triggered WLAN sensing procedure used to satisfy the SBP request, including BW, number of SS, etc. The SBP responder can use these metrics to determine the set of STAs it would like to choose to satisfy the SBP request. One example is that if the SBP initiator indicates it would like the triggered WLAN sensing procedure to use 160 MHz in sensing measurement instances, the SBP responder will likely not choose to involve a STA that is not 160 MHz capable in the triggered WLAN sensing procedure.</w:t>
      </w:r>
    </w:p>
    <w:p w14:paraId="7A74B852" w14:textId="331EE091" w:rsidR="00A53EC4" w:rsidRPr="00A53EC4" w:rsidRDefault="00A53EC4" w:rsidP="00A53EC4">
      <w:pPr>
        <w:rPr>
          <w:szCs w:val="22"/>
          <w:lang w:val="en-US"/>
        </w:rPr>
      </w:pPr>
      <w:r>
        <w:rPr>
          <w:szCs w:val="22"/>
          <w:lang w:val="en-US"/>
        </w:rPr>
        <w:t>Therefore, no further changes are needed.</w:t>
      </w:r>
    </w:p>
    <w:p w14:paraId="3B6EAC58" w14:textId="770010CB" w:rsidR="00CE0DE6" w:rsidRDefault="00CE0DE6" w:rsidP="00CE0DE6">
      <w:pPr>
        <w:rPr>
          <w:szCs w:val="22"/>
          <w:lang w:val="en-US"/>
        </w:rPr>
      </w:pPr>
    </w:p>
    <w:p w14:paraId="589141A4" w14:textId="57902132" w:rsidR="0072670A" w:rsidRDefault="0072670A" w:rsidP="00CE0DE6">
      <w:pPr>
        <w:rPr>
          <w:szCs w:val="22"/>
          <w:lang w:val="en-US"/>
        </w:rPr>
      </w:pPr>
    </w:p>
    <w:p w14:paraId="4F56553A" w14:textId="77777777" w:rsidR="0072670A" w:rsidRDefault="0072670A" w:rsidP="00CE0DE6">
      <w:pPr>
        <w:rPr>
          <w:szCs w:val="22"/>
          <w:lang w:val="en-US"/>
        </w:rPr>
      </w:pPr>
    </w:p>
    <w:p w14:paraId="739AFC56" w14:textId="1BCF56DF" w:rsidR="0036595B" w:rsidRDefault="0036595B" w:rsidP="00CE0DE6">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6595B" w:rsidRPr="00B236C2" w14:paraId="646D712E" w14:textId="77777777" w:rsidTr="00AD6163">
        <w:tc>
          <w:tcPr>
            <w:tcW w:w="656" w:type="dxa"/>
            <w:shd w:val="clear" w:color="auto" w:fill="auto"/>
          </w:tcPr>
          <w:p w14:paraId="05C6FA88" w14:textId="77777777" w:rsidR="0036595B" w:rsidRPr="00B236C2" w:rsidRDefault="0036595B" w:rsidP="00AD6163">
            <w:pPr>
              <w:widowControl w:val="0"/>
              <w:suppressAutoHyphens/>
              <w:rPr>
                <w:b/>
                <w:szCs w:val="22"/>
                <w:lang w:val="en-US"/>
              </w:rPr>
            </w:pPr>
            <w:r w:rsidRPr="00B236C2">
              <w:rPr>
                <w:b/>
                <w:szCs w:val="22"/>
                <w:lang w:val="en-US"/>
              </w:rPr>
              <w:t>CID</w:t>
            </w:r>
          </w:p>
        </w:tc>
        <w:tc>
          <w:tcPr>
            <w:tcW w:w="1342" w:type="dxa"/>
            <w:shd w:val="clear" w:color="auto" w:fill="auto"/>
          </w:tcPr>
          <w:p w14:paraId="3D85D606" w14:textId="77777777" w:rsidR="0036595B" w:rsidRPr="00B236C2" w:rsidRDefault="0036595B" w:rsidP="00AD6163">
            <w:pPr>
              <w:widowControl w:val="0"/>
              <w:suppressAutoHyphens/>
              <w:rPr>
                <w:b/>
                <w:szCs w:val="22"/>
                <w:lang w:val="en-US"/>
              </w:rPr>
            </w:pPr>
            <w:r w:rsidRPr="00B236C2">
              <w:rPr>
                <w:b/>
                <w:szCs w:val="22"/>
                <w:lang w:val="en-US"/>
              </w:rPr>
              <w:t>Clause</w:t>
            </w:r>
          </w:p>
        </w:tc>
        <w:tc>
          <w:tcPr>
            <w:tcW w:w="810" w:type="dxa"/>
            <w:shd w:val="clear" w:color="auto" w:fill="auto"/>
          </w:tcPr>
          <w:p w14:paraId="52707ADF" w14:textId="77777777" w:rsidR="0036595B" w:rsidRPr="00B236C2" w:rsidRDefault="0036595B" w:rsidP="00AD6163">
            <w:pPr>
              <w:widowControl w:val="0"/>
              <w:suppressAutoHyphens/>
              <w:rPr>
                <w:b/>
                <w:szCs w:val="22"/>
                <w:lang w:val="en-US"/>
              </w:rPr>
            </w:pPr>
            <w:r w:rsidRPr="00B236C2">
              <w:rPr>
                <w:b/>
                <w:szCs w:val="22"/>
                <w:lang w:val="en-US"/>
              </w:rPr>
              <w:t>Page</w:t>
            </w:r>
          </w:p>
        </w:tc>
        <w:tc>
          <w:tcPr>
            <w:tcW w:w="2767" w:type="dxa"/>
            <w:shd w:val="clear" w:color="auto" w:fill="auto"/>
          </w:tcPr>
          <w:p w14:paraId="40269CEC" w14:textId="77777777" w:rsidR="0036595B" w:rsidRPr="00B236C2" w:rsidRDefault="0036595B" w:rsidP="00AD6163">
            <w:pPr>
              <w:widowControl w:val="0"/>
              <w:suppressAutoHyphens/>
              <w:rPr>
                <w:b/>
                <w:szCs w:val="22"/>
                <w:lang w:val="en-US"/>
              </w:rPr>
            </w:pPr>
            <w:r w:rsidRPr="00B236C2">
              <w:rPr>
                <w:b/>
                <w:szCs w:val="22"/>
                <w:lang w:val="en-US"/>
              </w:rPr>
              <w:t>Comment</w:t>
            </w:r>
          </w:p>
        </w:tc>
        <w:tc>
          <w:tcPr>
            <w:tcW w:w="3775" w:type="dxa"/>
            <w:shd w:val="clear" w:color="auto" w:fill="auto"/>
          </w:tcPr>
          <w:p w14:paraId="245ED065" w14:textId="77777777" w:rsidR="0036595B" w:rsidRPr="00B236C2" w:rsidRDefault="0036595B" w:rsidP="00AD6163">
            <w:pPr>
              <w:widowControl w:val="0"/>
              <w:suppressAutoHyphens/>
              <w:rPr>
                <w:b/>
                <w:szCs w:val="22"/>
                <w:lang w:val="en-US"/>
              </w:rPr>
            </w:pPr>
            <w:r w:rsidRPr="00B236C2">
              <w:rPr>
                <w:b/>
                <w:szCs w:val="22"/>
                <w:lang w:val="en-US"/>
              </w:rPr>
              <w:t>Proposed change</w:t>
            </w:r>
          </w:p>
        </w:tc>
      </w:tr>
      <w:tr w:rsidR="003F16FC" w:rsidRPr="00B236C2" w14:paraId="62C64926" w14:textId="77777777" w:rsidTr="00AD6163">
        <w:tc>
          <w:tcPr>
            <w:tcW w:w="656" w:type="dxa"/>
            <w:shd w:val="clear" w:color="auto" w:fill="auto"/>
          </w:tcPr>
          <w:p w14:paraId="559BDE48" w14:textId="0E6945EA" w:rsidR="003F16FC" w:rsidRPr="00B236C2" w:rsidRDefault="003F16FC" w:rsidP="003F16FC">
            <w:pPr>
              <w:widowControl w:val="0"/>
              <w:suppressAutoHyphens/>
              <w:rPr>
                <w:b/>
                <w:szCs w:val="22"/>
                <w:lang w:val="en-US"/>
              </w:rPr>
            </w:pPr>
            <w:r>
              <w:rPr>
                <w:szCs w:val="22"/>
                <w:lang w:val="en-US"/>
              </w:rPr>
              <w:t>502</w:t>
            </w:r>
          </w:p>
        </w:tc>
        <w:tc>
          <w:tcPr>
            <w:tcW w:w="1342" w:type="dxa"/>
            <w:shd w:val="clear" w:color="auto" w:fill="auto"/>
          </w:tcPr>
          <w:p w14:paraId="57AB5190" w14:textId="11F57471" w:rsidR="003F16FC" w:rsidRPr="00B236C2" w:rsidRDefault="003F16FC" w:rsidP="003F16FC">
            <w:pPr>
              <w:widowControl w:val="0"/>
              <w:suppressAutoHyphens/>
              <w:rPr>
                <w:b/>
                <w:szCs w:val="22"/>
                <w:lang w:val="en-US"/>
              </w:rPr>
            </w:pPr>
            <w:r>
              <w:rPr>
                <w:rFonts w:ascii="Arial" w:hAnsi="Arial" w:cs="Arial"/>
                <w:sz w:val="20"/>
              </w:rPr>
              <w:t>11.21.19.2</w:t>
            </w:r>
          </w:p>
        </w:tc>
        <w:tc>
          <w:tcPr>
            <w:tcW w:w="810" w:type="dxa"/>
            <w:shd w:val="clear" w:color="auto" w:fill="auto"/>
          </w:tcPr>
          <w:p w14:paraId="6264E03F" w14:textId="3F1B24B8" w:rsidR="003F16FC" w:rsidRPr="00B236C2" w:rsidRDefault="003F16FC" w:rsidP="003F16FC">
            <w:pPr>
              <w:widowControl w:val="0"/>
              <w:suppressAutoHyphens/>
              <w:rPr>
                <w:b/>
                <w:szCs w:val="22"/>
                <w:lang w:val="en-US"/>
              </w:rPr>
            </w:pPr>
            <w:r>
              <w:rPr>
                <w:rFonts w:ascii="Arial" w:hAnsi="Arial" w:cs="Arial"/>
                <w:sz w:val="20"/>
              </w:rPr>
              <w:t>73.36</w:t>
            </w:r>
          </w:p>
        </w:tc>
        <w:tc>
          <w:tcPr>
            <w:tcW w:w="2767" w:type="dxa"/>
            <w:shd w:val="clear" w:color="auto" w:fill="auto"/>
          </w:tcPr>
          <w:p w14:paraId="52FBB00B" w14:textId="421F4C97" w:rsidR="003F16FC" w:rsidRPr="00B236C2" w:rsidRDefault="003F16FC" w:rsidP="003F16FC">
            <w:pPr>
              <w:widowControl w:val="0"/>
              <w:suppressAutoHyphens/>
              <w:rPr>
                <w:b/>
                <w:szCs w:val="22"/>
                <w:lang w:val="en-US"/>
              </w:rPr>
            </w:pPr>
            <w:r>
              <w:rPr>
                <w:rFonts w:ascii="Arial" w:hAnsi="Arial" w:cs="Arial"/>
                <w:sz w:val="20"/>
              </w:rPr>
              <w:t>Regarding the Editor's Note, whilst the intention here is understandable, would only SBP initiator be able to decide whether sensing receiver(s) in the requested WLAN sensing procedure shall send or not send Sensing Measurement Report frames, or can the SBP responder override the decision or respond with different decision to the SBP initiator? Need to clarify that and specify how it works accordingly.</w:t>
            </w:r>
          </w:p>
        </w:tc>
        <w:tc>
          <w:tcPr>
            <w:tcW w:w="3775" w:type="dxa"/>
            <w:shd w:val="clear" w:color="auto" w:fill="auto"/>
          </w:tcPr>
          <w:p w14:paraId="1C9D8A10" w14:textId="7517995C" w:rsidR="003F16FC" w:rsidRPr="00B236C2" w:rsidRDefault="003F16FC" w:rsidP="003F16FC">
            <w:pPr>
              <w:widowControl w:val="0"/>
              <w:suppressAutoHyphens/>
              <w:rPr>
                <w:b/>
                <w:szCs w:val="22"/>
                <w:lang w:val="en-US"/>
              </w:rPr>
            </w:pPr>
            <w:r>
              <w:rPr>
                <w:rFonts w:ascii="Arial" w:hAnsi="Arial" w:cs="Arial"/>
                <w:sz w:val="20"/>
              </w:rPr>
              <w:t>As in comment.</w:t>
            </w:r>
          </w:p>
        </w:tc>
      </w:tr>
    </w:tbl>
    <w:p w14:paraId="7C446494" w14:textId="0FD2D699" w:rsidR="0036595B" w:rsidRDefault="0036595B" w:rsidP="00CE0DE6">
      <w:pPr>
        <w:rPr>
          <w:szCs w:val="22"/>
        </w:rPr>
      </w:pPr>
    </w:p>
    <w:p w14:paraId="21EFCFFB" w14:textId="0E72A47C" w:rsidR="006C3ED9" w:rsidRPr="00CF09FE" w:rsidRDefault="006C3ED9" w:rsidP="006C3ED9">
      <w:pPr>
        <w:rPr>
          <w:szCs w:val="22"/>
          <w:lang w:val="en-US"/>
        </w:rPr>
      </w:pPr>
      <w:r w:rsidRPr="00CF09FE">
        <w:rPr>
          <w:b/>
          <w:szCs w:val="22"/>
          <w:lang w:val="en-US"/>
        </w:rPr>
        <w:t>Proposed resolution</w:t>
      </w:r>
      <w:r w:rsidRPr="00CF09FE">
        <w:rPr>
          <w:szCs w:val="22"/>
          <w:lang w:val="en-US"/>
        </w:rPr>
        <w:t>:</w:t>
      </w:r>
      <w:r>
        <w:rPr>
          <w:szCs w:val="22"/>
          <w:lang w:val="en-US"/>
        </w:rPr>
        <w:t xml:space="preserve"> Revised.</w:t>
      </w:r>
    </w:p>
    <w:p w14:paraId="080A8323" w14:textId="77777777" w:rsidR="006C3ED9" w:rsidRPr="00532E0B" w:rsidRDefault="006C3ED9" w:rsidP="006C3ED9">
      <w:pPr>
        <w:rPr>
          <w:bCs/>
          <w:szCs w:val="22"/>
          <w:lang w:val="en-US"/>
        </w:rPr>
      </w:pPr>
    </w:p>
    <w:p w14:paraId="267F72B1" w14:textId="2978E44A" w:rsidR="00805704" w:rsidRDefault="006C3ED9" w:rsidP="006C3ED9">
      <w:pPr>
        <w:rPr>
          <w:szCs w:val="22"/>
          <w:lang w:val="en-US"/>
        </w:rPr>
      </w:pPr>
      <w:r w:rsidRPr="00CF09FE">
        <w:rPr>
          <w:b/>
          <w:szCs w:val="22"/>
          <w:lang w:val="en-US"/>
        </w:rPr>
        <w:t>Discussion</w:t>
      </w:r>
      <w:r w:rsidRPr="00CF09FE">
        <w:rPr>
          <w:szCs w:val="22"/>
          <w:lang w:val="en-US"/>
        </w:rPr>
        <w:t>:</w:t>
      </w:r>
      <w:r>
        <w:rPr>
          <w:szCs w:val="22"/>
          <w:lang w:val="en-US"/>
        </w:rPr>
        <w:t xml:space="preserve"> </w:t>
      </w:r>
      <w:r w:rsidR="007776AB">
        <w:rPr>
          <w:szCs w:val="22"/>
          <w:lang w:val="en-US"/>
        </w:rPr>
        <w:t>In DCN1396r5 that is ready for motion, we have the following rule:</w:t>
      </w:r>
    </w:p>
    <w:p w14:paraId="1DDAA421" w14:textId="1A1261D0" w:rsidR="007776AB" w:rsidRDefault="004459DF" w:rsidP="006C3ED9">
      <w:pPr>
        <w:rPr>
          <w:szCs w:val="22"/>
          <w:u w:val="single"/>
          <w:lang w:val="en-US"/>
        </w:rPr>
      </w:pPr>
      <w:r w:rsidRPr="0022037D">
        <w:rPr>
          <w:u w:val="single"/>
        </w:rPr>
        <w:t xml:space="preserve">The </w:t>
      </w:r>
      <w:proofErr w:type="spellStart"/>
      <w:r w:rsidRPr="0022037D">
        <w:rPr>
          <w:szCs w:val="22"/>
          <w:u w:val="single"/>
          <w:lang w:val="en-US"/>
        </w:rPr>
        <w:t>SensingMeasurementParameter</w:t>
      </w:r>
      <w:proofErr w:type="spellEnd"/>
      <w:r w:rsidRPr="0022037D">
        <w:rPr>
          <w:szCs w:val="22"/>
          <w:u w:val="single"/>
          <w:lang w:val="en-US"/>
        </w:rPr>
        <w:t xml:space="preserve"> parameter within the </w:t>
      </w:r>
      <w:r w:rsidRPr="0022037D">
        <w:rPr>
          <w:u w:val="single"/>
        </w:rPr>
        <w:t>MLME-</w:t>
      </w:r>
      <w:proofErr w:type="spellStart"/>
      <w:r w:rsidRPr="0022037D">
        <w:rPr>
          <w:u w:val="single"/>
        </w:rPr>
        <w:t>SENSMSMTSETUP.request</w:t>
      </w:r>
      <w:proofErr w:type="spellEnd"/>
      <w:r w:rsidRPr="0022037D">
        <w:rPr>
          <w:u w:val="single"/>
        </w:rPr>
        <w:t xml:space="preserve"> primitive issued to initiate a </w:t>
      </w:r>
      <w:r w:rsidRPr="0022037D">
        <w:rPr>
          <w:bCs/>
          <w:szCs w:val="22"/>
          <w:u w:val="single"/>
          <w:lang w:val="en-US"/>
        </w:rPr>
        <w:t xml:space="preserve">WLAN sensing procedure used to satisfy a SBP request shall be identical to the </w:t>
      </w:r>
      <w:proofErr w:type="spellStart"/>
      <w:r w:rsidRPr="0022037D">
        <w:rPr>
          <w:szCs w:val="22"/>
          <w:u w:val="single"/>
          <w:lang w:val="en-US"/>
        </w:rPr>
        <w:t>SensingMeasurementParameter</w:t>
      </w:r>
      <w:proofErr w:type="spellEnd"/>
      <w:r w:rsidRPr="0022037D">
        <w:rPr>
          <w:szCs w:val="22"/>
          <w:u w:val="single"/>
          <w:lang w:val="en-US"/>
        </w:rPr>
        <w:t xml:space="preserve"> parameter within the corresponding MLME-</w:t>
      </w:r>
      <w:proofErr w:type="spellStart"/>
      <w:r w:rsidRPr="0022037D">
        <w:rPr>
          <w:szCs w:val="22"/>
          <w:u w:val="single"/>
          <w:lang w:val="en-US"/>
        </w:rPr>
        <w:t>SBP.request</w:t>
      </w:r>
      <w:proofErr w:type="spellEnd"/>
      <w:r w:rsidRPr="0022037D">
        <w:rPr>
          <w:szCs w:val="22"/>
          <w:u w:val="single"/>
          <w:lang w:val="en-US"/>
        </w:rPr>
        <w:t xml:space="preserve"> primitive.</w:t>
      </w:r>
    </w:p>
    <w:p w14:paraId="4E3F1A8A" w14:textId="65E9FFE4" w:rsidR="004B7938" w:rsidRDefault="004B7938" w:rsidP="006C3ED9">
      <w:pPr>
        <w:rPr>
          <w:szCs w:val="22"/>
          <w:u w:val="single"/>
          <w:lang w:val="en-US"/>
        </w:rPr>
      </w:pPr>
    </w:p>
    <w:p w14:paraId="5D0AACE9" w14:textId="1C6D67A8" w:rsidR="004B7938" w:rsidRPr="004B7938" w:rsidRDefault="004B7938" w:rsidP="006C3ED9">
      <w:pPr>
        <w:rPr>
          <w:szCs w:val="22"/>
        </w:rPr>
      </w:pPr>
      <w:r>
        <w:rPr>
          <w:szCs w:val="22"/>
          <w:lang w:val="en-US"/>
        </w:rPr>
        <w:t>As a result, once the SBP responder accepts the SBP request from the SBP initiator, it is not allowed to override the decision on the</w:t>
      </w:r>
      <w:r w:rsidR="003F45E6">
        <w:rPr>
          <w:szCs w:val="22"/>
          <w:lang w:val="en-US"/>
        </w:rPr>
        <w:t xml:space="preserve"> value of the Sensing Measurement Report Requested subfield within the </w:t>
      </w:r>
      <w:proofErr w:type="spellStart"/>
      <w:r w:rsidR="003F45E6">
        <w:rPr>
          <w:szCs w:val="22"/>
          <w:lang w:val="en-US"/>
        </w:rPr>
        <w:t>Senisng</w:t>
      </w:r>
      <w:proofErr w:type="spellEnd"/>
      <w:r w:rsidR="003F45E6">
        <w:rPr>
          <w:szCs w:val="22"/>
          <w:lang w:val="en-US"/>
        </w:rPr>
        <w:t xml:space="preserve"> Measurement Parameters </w:t>
      </w:r>
      <w:r w:rsidR="00A379DE">
        <w:rPr>
          <w:szCs w:val="22"/>
          <w:lang w:val="en-US"/>
        </w:rPr>
        <w:t>element in the SBP request frame</w:t>
      </w:r>
      <w:r w:rsidR="001B3D13">
        <w:rPr>
          <w:szCs w:val="22"/>
          <w:lang w:val="en-US"/>
        </w:rPr>
        <w:t>. So, no further changes are needed.</w:t>
      </w:r>
    </w:p>
    <w:p w14:paraId="7985C59D" w14:textId="36581742" w:rsidR="00CE0DE6" w:rsidRDefault="00CE0DE6" w:rsidP="003D6103">
      <w:pPr>
        <w:rPr>
          <w:rFonts w:eastAsia="SimSun"/>
          <w:lang w:val="en-US"/>
        </w:rPr>
      </w:pPr>
    </w:p>
    <w:p w14:paraId="09630DE0" w14:textId="0AA07A64" w:rsidR="0072670A" w:rsidRDefault="0072670A" w:rsidP="003D6103">
      <w:pPr>
        <w:rPr>
          <w:rFonts w:eastAsia="SimSun"/>
          <w:lang w:val="en-US"/>
        </w:rPr>
      </w:pPr>
    </w:p>
    <w:p w14:paraId="78AF453C" w14:textId="77777777" w:rsidR="0072670A" w:rsidRDefault="0072670A" w:rsidP="003D6103">
      <w:pPr>
        <w:rPr>
          <w:rFonts w:eastAsia="SimSun"/>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72670A" w:rsidRPr="00B236C2" w14:paraId="2CBB9471" w14:textId="77777777" w:rsidTr="00AD6163">
        <w:tc>
          <w:tcPr>
            <w:tcW w:w="656" w:type="dxa"/>
            <w:shd w:val="clear" w:color="auto" w:fill="auto"/>
          </w:tcPr>
          <w:p w14:paraId="1573D986" w14:textId="77777777" w:rsidR="0072670A" w:rsidRPr="00B236C2" w:rsidRDefault="0072670A" w:rsidP="00AD6163">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186CA88C" w14:textId="77777777" w:rsidR="0072670A" w:rsidRPr="00B236C2" w:rsidRDefault="0072670A" w:rsidP="00AD6163">
            <w:pPr>
              <w:widowControl w:val="0"/>
              <w:suppressAutoHyphens/>
              <w:rPr>
                <w:b/>
                <w:szCs w:val="22"/>
                <w:lang w:val="en-US"/>
              </w:rPr>
            </w:pPr>
            <w:r w:rsidRPr="00B236C2">
              <w:rPr>
                <w:b/>
                <w:szCs w:val="22"/>
                <w:lang w:val="en-US"/>
              </w:rPr>
              <w:t>Clause</w:t>
            </w:r>
          </w:p>
        </w:tc>
        <w:tc>
          <w:tcPr>
            <w:tcW w:w="810" w:type="dxa"/>
            <w:shd w:val="clear" w:color="auto" w:fill="auto"/>
          </w:tcPr>
          <w:p w14:paraId="1B8AC58C" w14:textId="77777777" w:rsidR="0072670A" w:rsidRPr="00B236C2" w:rsidRDefault="0072670A" w:rsidP="00AD6163">
            <w:pPr>
              <w:widowControl w:val="0"/>
              <w:suppressAutoHyphens/>
              <w:rPr>
                <w:b/>
                <w:szCs w:val="22"/>
                <w:lang w:val="en-US"/>
              </w:rPr>
            </w:pPr>
            <w:r w:rsidRPr="00B236C2">
              <w:rPr>
                <w:b/>
                <w:szCs w:val="22"/>
                <w:lang w:val="en-US"/>
              </w:rPr>
              <w:t>Page</w:t>
            </w:r>
          </w:p>
        </w:tc>
        <w:tc>
          <w:tcPr>
            <w:tcW w:w="2767" w:type="dxa"/>
            <w:shd w:val="clear" w:color="auto" w:fill="auto"/>
          </w:tcPr>
          <w:p w14:paraId="35C958A9" w14:textId="77777777" w:rsidR="0072670A" w:rsidRPr="00B236C2" w:rsidRDefault="0072670A" w:rsidP="00AD6163">
            <w:pPr>
              <w:widowControl w:val="0"/>
              <w:suppressAutoHyphens/>
              <w:rPr>
                <w:b/>
                <w:szCs w:val="22"/>
                <w:lang w:val="en-US"/>
              </w:rPr>
            </w:pPr>
            <w:r w:rsidRPr="00B236C2">
              <w:rPr>
                <w:b/>
                <w:szCs w:val="22"/>
                <w:lang w:val="en-US"/>
              </w:rPr>
              <w:t>Comment</w:t>
            </w:r>
          </w:p>
        </w:tc>
        <w:tc>
          <w:tcPr>
            <w:tcW w:w="3775" w:type="dxa"/>
            <w:shd w:val="clear" w:color="auto" w:fill="auto"/>
          </w:tcPr>
          <w:p w14:paraId="085B2C35" w14:textId="77777777" w:rsidR="0072670A" w:rsidRPr="00B236C2" w:rsidRDefault="0072670A" w:rsidP="00AD6163">
            <w:pPr>
              <w:widowControl w:val="0"/>
              <w:suppressAutoHyphens/>
              <w:rPr>
                <w:b/>
                <w:szCs w:val="22"/>
                <w:lang w:val="en-US"/>
              </w:rPr>
            </w:pPr>
            <w:r w:rsidRPr="00B236C2">
              <w:rPr>
                <w:b/>
                <w:szCs w:val="22"/>
                <w:lang w:val="en-US"/>
              </w:rPr>
              <w:t>Proposed change</w:t>
            </w:r>
          </w:p>
        </w:tc>
      </w:tr>
      <w:tr w:rsidR="003A0920" w:rsidRPr="00B236C2" w14:paraId="289C710C" w14:textId="77777777" w:rsidTr="00AD6163">
        <w:tc>
          <w:tcPr>
            <w:tcW w:w="656" w:type="dxa"/>
            <w:shd w:val="clear" w:color="auto" w:fill="auto"/>
          </w:tcPr>
          <w:p w14:paraId="333A8CD1" w14:textId="155DCDE5" w:rsidR="003A0920" w:rsidRPr="00B236C2" w:rsidRDefault="003A0920" w:rsidP="003A0920">
            <w:pPr>
              <w:widowControl w:val="0"/>
              <w:suppressAutoHyphens/>
              <w:rPr>
                <w:b/>
                <w:szCs w:val="22"/>
                <w:lang w:val="en-US"/>
              </w:rPr>
            </w:pPr>
            <w:r>
              <w:rPr>
                <w:szCs w:val="22"/>
                <w:lang w:val="en-US"/>
              </w:rPr>
              <w:t>574</w:t>
            </w:r>
          </w:p>
        </w:tc>
        <w:tc>
          <w:tcPr>
            <w:tcW w:w="1342" w:type="dxa"/>
            <w:shd w:val="clear" w:color="auto" w:fill="auto"/>
          </w:tcPr>
          <w:p w14:paraId="6838F8A1" w14:textId="760CE68C" w:rsidR="003A0920" w:rsidRPr="00B236C2" w:rsidRDefault="003A0920" w:rsidP="003A0920">
            <w:pPr>
              <w:widowControl w:val="0"/>
              <w:suppressAutoHyphens/>
              <w:rPr>
                <w:b/>
                <w:szCs w:val="22"/>
                <w:lang w:val="en-US"/>
              </w:rPr>
            </w:pPr>
            <w:r>
              <w:rPr>
                <w:rFonts w:ascii="Arial" w:hAnsi="Arial" w:cs="Arial"/>
                <w:sz w:val="20"/>
              </w:rPr>
              <w:t>11.21.19.2</w:t>
            </w:r>
          </w:p>
        </w:tc>
        <w:tc>
          <w:tcPr>
            <w:tcW w:w="810" w:type="dxa"/>
            <w:shd w:val="clear" w:color="auto" w:fill="auto"/>
          </w:tcPr>
          <w:p w14:paraId="6CA715FF" w14:textId="1964CBD7" w:rsidR="003A0920" w:rsidRPr="00B236C2" w:rsidRDefault="003A0920" w:rsidP="003A0920">
            <w:pPr>
              <w:widowControl w:val="0"/>
              <w:suppressAutoHyphens/>
              <w:rPr>
                <w:b/>
                <w:szCs w:val="22"/>
                <w:lang w:val="en-US"/>
              </w:rPr>
            </w:pPr>
            <w:r>
              <w:rPr>
                <w:rFonts w:ascii="Arial" w:hAnsi="Arial" w:cs="Arial"/>
                <w:sz w:val="20"/>
              </w:rPr>
              <w:t>73.21</w:t>
            </w:r>
          </w:p>
        </w:tc>
        <w:tc>
          <w:tcPr>
            <w:tcW w:w="2767" w:type="dxa"/>
            <w:shd w:val="clear" w:color="auto" w:fill="auto"/>
          </w:tcPr>
          <w:p w14:paraId="6103CBD9" w14:textId="14D8BDEE" w:rsidR="003A0920" w:rsidRPr="00B236C2" w:rsidRDefault="003A0920" w:rsidP="003A0920">
            <w:pPr>
              <w:widowControl w:val="0"/>
              <w:suppressAutoHyphens/>
              <w:rPr>
                <w:b/>
                <w:szCs w:val="22"/>
                <w:lang w:val="en-US"/>
              </w:rPr>
            </w:pPr>
            <w:r>
              <w:rPr>
                <w:rFonts w:ascii="Arial" w:hAnsi="Arial" w:cs="Arial"/>
                <w:sz w:val="20"/>
              </w:rPr>
              <w:t xml:space="preserve">It is not clear whether the same </w:t>
            </w:r>
            <w:proofErr w:type="gramStart"/>
            <w:r>
              <w:rPr>
                <w:rFonts w:ascii="Arial" w:hAnsi="Arial" w:cs="Arial"/>
                <w:sz w:val="20"/>
              </w:rPr>
              <w:t>procedure(</w:t>
            </w:r>
            <w:proofErr w:type="gramEnd"/>
            <w:r>
              <w:rPr>
                <w:rFonts w:ascii="Arial" w:hAnsi="Arial" w:cs="Arial"/>
                <w:sz w:val="20"/>
              </w:rPr>
              <w:t>i.e. TB and non-TB) of the WLAN sensing procedure is used for the SBP. Clarify it and if the sensing measurement procedure is not the same, define the sensing measurement procedure for the SBP.</w:t>
            </w:r>
          </w:p>
        </w:tc>
        <w:tc>
          <w:tcPr>
            <w:tcW w:w="3775" w:type="dxa"/>
            <w:shd w:val="clear" w:color="auto" w:fill="auto"/>
          </w:tcPr>
          <w:p w14:paraId="69B0398B" w14:textId="115F532B" w:rsidR="003A0920" w:rsidRPr="00B236C2" w:rsidRDefault="003A0920" w:rsidP="003A0920">
            <w:pPr>
              <w:widowControl w:val="0"/>
              <w:suppressAutoHyphens/>
              <w:rPr>
                <w:b/>
                <w:szCs w:val="22"/>
                <w:lang w:val="en-US"/>
              </w:rPr>
            </w:pPr>
            <w:r>
              <w:rPr>
                <w:rFonts w:ascii="Arial" w:hAnsi="Arial" w:cs="Arial"/>
                <w:sz w:val="20"/>
              </w:rPr>
              <w:t>As in Comment.</w:t>
            </w:r>
          </w:p>
        </w:tc>
      </w:tr>
    </w:tbl>
    <w:p w14:paraId="14A9B440" w14:textId="77777777" w:rsidR="0072670A" w:rsidRDefault="0072670A" w:rsidP="0072670A">
      <w:pPr>
        <w:rPr>
          <w:szCs w:val="22"/>
        </w:rPr>
      </w:pPr>
    </w:p>
    <w:p w14:paraId="4D74BB63" w14:textId="77777777" w:rsidR="0072670A" w:rsidRPr="00CF09FE" w:rsidRDefault="0072670A" w:rsidP="0072670A">
      <w:pPr>
        <w:rPr>
          <w:szCs w:val="22"/>
          <w:lang w:val="en-US"/>
        </w:rPr>
      </w:pPr>
      <w:r w:rsidRPr="00CF09FE">
        <w:rPr>
          <w:b/>
          <w:szCs w:val="22"/>
          <w:lang w:val="en-US"/>
        </w:rPr>
        <w:t>Proposed resolution</w:t>
      </w:r>
      <w:r w:rsidRPr="00CF09FE">
        <w:rPr>
          <w:szCs w:val="22"/>
          <w:lang w:val="en-US"/>
        </w:rPr>
        <w:t>:</w:t>
      </w:r>
      <w:r>
        <w:rPr>
          <w:szCs w:val="22"/>
          <w:lang w:val="en-US"/>
        </w:rPr>
        <w:t xml:space="preserve"> Revised.</w:t>
      </w:r>
    </w:p>
    <w:p w14:paraId="1245B164" w14:textId="77777777" w:rsidR="0072670A" w:rsidRPr="00532E0B" w:rsidRDefault="0072670A" w:rsidP="0072670A">
      <w:pPr>
        <w:rPr>
          <w:bCs/>
          <w:szCs w:val="22"/>
          <w:lang w:val="en-US"/>
        </w:rPr>
      </w:pPr>
    </w:p>
    <w:p w14:paraId="5CDB9E01" w14:textId="77777777" w:rsidR="00BE06A2" w:rsidRDefault="0072670A" w:rsidP="0072670A">
      <w:pPr>
        <w:rPr>
          <w:szCs w:val="22"/>
          <w:lang w:val="en-US"/>
        </w:rPr>
      </w:pPr>
      <w:r w:rsidRPr="00CF09FE">
        <w:rPr>
          <w:b/>
          <w:szCs w:val="22"/>
          <w:lang w:val="en-US"/>
        </w:rPr>
        <w:t>Discussion</w:t>
      </w:r>
      <w:r w:rsidRPr="00CF09FE">
        <w:rPr>
          <w:szCs w:val="22"/>
          <w:lang w:val="en-US"/>
        </w:rPr>
        <w:t>:</w:t>
      </w:r>
      <w:r>
        <w:rPr>
          <w:szCs w:val="22"/>
          <w:lang w:val="en-US"/>
        </w:rPr>
        <w:t xml:space="preserve"> </w:t>
      </w:r>
      <w:r w:rsidR="00BE06A2">
        <w:rPr>
          <w:szCs w:val="22"/>
          <w:lang w:val="en-US"/>
        </w:rPr>
        <w:t>In D0.4, we already have the following rule:</w:t>
      </w:r>
    </w:p>
    <w:p w14:paraId="0AFC8B2C" w14:textId="3426AA3C" w:rsidR="0072670A" w:rsidRDefault="00D47C62" w:rsidP="00D47C62">
      <w:pPr>
        <w:autoSpaceDE w:val="0"/>
        <w:autoSpaceDN w:val="0"/>
        <w:adjustRightInd w:val="0"/>
        <w:rPr>
          <w:szCs w:val="22"/>
          <w:lang w:val="en-US"/>
        </w:rPr>
      </w:pPr>
      <w:r w:rsidRPr="00D47C62">
        <w:rPr>
          <w:szCs w:val="22"/>
          <w:lang w:val="en-US"/>
        </w:rPr>
        <w:t>An SBP responder that sends an SBP Response frame with Status Code field set to SUCCESS should initiate</w:t>
      </w:r>
      <w:r>
        <w:rPr>
          <w:szCs w:val="22"/>
          <w:lang w:val="en-US"/>
        </w:rPr>
        <w:t xml:space="preserve"> </w:t>
      </w:r>
      <w:r w:rsidRPr="00D47C62">
        <w:rPr>
          <w:szCs w:val="22"/>
          <w:lang w:val="en-US"/>
        </w:rPr>
        <w:t>a WLAN sensing procedure with one or more non-AP STAs using operational parameters derived from</w:t>
      </w:r>
      <w:r>
        <w:rPr>
          <w:szCs w:val="22"/>
          <w:lang w:val="en-US"/>
        </w:rPr>
        <w:t xml:space="preserve"> </w:t>
      </w:r>
      <w:r w:rsidRPr="00D47C62">
        <w:rPr>
          <w:szCs w:val="22"/>
          <w:lang w:val="en-US"/>
        </w:rPr>
        <w:t>those indicated within the SBP Request frame that requested the SBP procedure. The SBP responder shall be</w:t>
      </w:r>
      <w:r>
        <w:rPr>
          <w:szCs w:val="22"/>
          <w:lang w:val="en-US"/>
        </w:rPr>
        <w:t xml:space="preserve"> </w:t>
      </w:r>
      <w:r w:rsidRPr="00D47C62">
        <w:rPr>
          <w:szCs w:val="22"/>
          <w:lang w:val="en-US"/>
        </w:rPr>
        <w:t>the sensing initiator of the WLAN sensing procedure.</w:t>
      </w:r>
    </w:p>
    <w:p w14:paraId="4A5D9909" w14:textId="03C4D4ED" w:rsidR="00D47C62" w:rsidRDefault="00D47C62" w:rsidP="00D47C62">
      <w:pPr>
        <w:autoSpaceDE w:val="0"/>
        <w:autoSpaceDN w:val="0"/>
        <w:adjustRightInd w:val="0"/>
        <w:rPr>
          <w:szCs w:val="22"/>
          <w:lang w:val="en-US"/>
        </w:rPr>
      </w:pPr>
    </w:p>
    <w:p w14:paraId="4324EC72" w14:textId="61633B5F" w:rsidR="008A5828" w:rsidRDefault="00D47C62" w:rsidP="00D47C62">
      <w:pPr>
        <w:autoSpaceDE w:val="0"/>
        <w:autoSpaceDN w:val="0"/>
        <w:adjustRightInd w:val="0"/>
        <w:rPr>
          <w:szCs w:val="22"/>
          <w:lang w:val="en-US"/>
        </w:rPr>
      </w:pPr>
      <w:r>
        <w:rPr>
          <w:szCs w:val="22"/>
          <w:lang w:val="en-US"/>
        </w:rPr>
        <w:t xml:space="preserve">Therefore, the SBP responder, which is an AP, is the sensing initiator of the triggered WLAN sensing procedure. As a result, only TB sensing measurement instances can be used in the triggered WLAN sensing procedure. </w:t>
      </w:r>
      <w:ins w:id="0" w:author="Chen, Cheng" w:date="2022-11-11T19:49:00Z">
        <w:r w:rsidR="008A5828">
          <w:rPr>
            <w:szCs w:val="22"/>
            <w:lang w:val="en-US"/>
          </w:rPr>
          <w:t>This should be clear from the fact that the SBP responder AP is the sensing initiator of the triggered WLAN procedure. However, to make this point more explicit, we can add a note.</w:t>
        </w:r>
      </w:ins>
    </w:p>
    <w:p w14:paraId="5B5A5DE6" w14:textId="34D1233C" w:rsidR="00D47C62" w:rsidRDefault="00D47C62" w:rsidP="00D47C62">
      <w:pPr>
        <w:autoSpaceDE w:val="0"/>
        <w:autoSpaceDN w:val="0"/>
        <w:adjustRightInd w:val="0"/>
        <w:rPr>
          <w:szCs w:val="22"/>
          <w:lang w:val="en-US"/>
        </w:rPr>
      </w:pPr>
    </w:p>
    <w:p w14:paraId="5641971A" w14:textId="3EF59052" w:rsidR="00D47C62" w:rsidRDefault="00086286" w:rsidP="00D47C62">
      <w:pPr>
        <w:autoSpaceDE w:val="0"/>
        <w:autoSpaceDN w:val="0"/>
        <w:adjustRightInd w:val="0"/>
        <w:rPr>
          <w:b/>
          <w:bCs/>
          <w:i/>
          <w:iCs/>
          <w:szCs w:val="22"/>
          <w:lang w:val="en-US"/>
        </w:rPr>
      </w:pPr>
      <w:proofErr w:type="spellStart"/>
      <w:r w:rsidRPr="00086286">
        <w:rPr>
          <w:b/>
          <w:bCs/>
          <w:i/>
          <w:iCs/>
          <w:szCs w:val="22"/>
          <w:lang w:val="en-US"/>
        </w:rPr>
        <w:t>TGbf</w:t>
      </w:r>
      <w:proofErr w:type="spellEnd"/>
      <w:r w:rsidRPr="00086286">
        <w:rPr>
          <w:b/>
          <w:bCs/>
          <w:i/>
          <w:iCs/>
          <w:szCs w:val="22"/>
          <w:lang w:val="en-US"/>
        </w:rPr>
        <w:t xml:space="preserve"> editor, make the following changes in the spec:</w:t>
      </w:r>
    </w:p>
    <w:p w14:paraId="6DAE82D6" w14:textId="3E8A47CE" w:rsidR="00086286" w:rsidRDefault="00086286" w:rsidP="00D47C62">
      <w:pPr>
        <w:autoSpaceDE w:val="0"/>
        <w:autoSpaceDN w:val="0"/>
        <w:adjustRightInd w:val="0"/>
        <w:rPr>
          <w:b/>
          <w:bCs/>
          <w:szCs w:val="22"/>
          <w:lang w:val="en-US"/>
        </w:rPr>
      </w:pPr>
      <w:r>
        <w:rPr>
          <w:b/>
          <w:bCs/>
          <w:szCs w:val="22"/>
          <w:lang w:val="en-US"/>
        </w:rPr>
        <w:t>11.55.2 SBP procedure</w:t>
      </w:r>
    </w:p>
    <w:p w14:paraId="59F1712B" w14:textId="10355E64" w:rsidR="00086286" w:rsidRDefault="00086286" w:rsidP="00D47C62">
      <w:pPr>
        <w:autoSpaceDE w:val="0"/>
        <w:autoSpaceDN w:val="0"/>
        <w:adjustRightInd w:val="0"/>
        <w:rPr>
          <w:b/>
          <w:bCs/>
          <w:szCs w:val="22"/>
          <w:lang w:val="en-US"/>
        </w:rPr>
      </w:pPr>
      <w:r>
        <w:rPr>
          <w:b/>
          <w:bCs/>
          <w:szCs w:val="22"/>
          <w:lang w:val="en-US"/>
        </w:rPr>
        <w:t>11.55.2.2 Setup</w:t>
      </w:r>
    </w:p>
    <w:p w14:paraId="6A72E4CA" w14:textId="2C6E3B5D" w:rsidR="00086286" w:rsidRPr="00304959" w:rsidRDefault="00304959" w:rsidP="00D47C62">
      <w:pPr>
        <w:autoSpaceDE w:val="0"/>
        <w:autoSpaceDN w:val="0"/>
        <w:adjustRightInd w:val="0"/>
        <w:rPr>
          <w:b/>
          <w:bCs/>
          <w:i/>
          <w:iCs/>
          <w:szCs w:val="22"/>
          <w:lang w:val="en-US"/>
        </w:rPr>
      </w:pPr>
      <w:r w:rsidRPr="00304959">
        <w:rPr>
          <w:b/>
          <w:bCs/>
          <w:i/>
          <w:iCs/>
          <w:szCs w:val="22"/>
          <w:lang w:val="en-US"/>
        </w:rPr>
        <w:t>3</w:t>
      </w:r>
      <w:r w:rsidRPr="00304959">
        <w:rPr>
          <w:b/>
          <w:bCs/>
          <w:i/>
          <w:iCs/>
          <w:szCs w:val="22"/>
          <w:vertAlign w:val="superscript"/>
          <w:lang w:val="en-US"/>
        </w:rPr>
        <w:t>rd</w:t>
      </w:r>
      <w:r w:rsidRPr="00304959">
        <w:rPr>
          <w:b/>
          <w:bCs/>
          <w:i/>
          <w:iCs/>
          <w:szCs w:val="22"/>
          <w:lang w:val="en-US"/>
        </w:rPr>
        <w:t xml:space="preserve"> paragraph</w:t>
      </w:r>
    </w:p>
    <w:p w14:paraId="3240C1FA" w14:textId="35FCE30A" w:rsidR="00304959" w:rsidRDefault="00304959" w:rsidP="00304959">
      <w:pPr>
        <w:autoSpaceDE w:val="0"/>
        <w:autoSpaceDN w:val="0"/>
        <w:adjustRightInd w:val="0"/>
        <w:rPr>
          <w:ins w:id="1" w:author="Chen, Cheng" w:date="2022-11-11T19:49:00Z"/>
          <w:szCs w:val="22"/>
          <w:lang w:val="en-US"/>
        </w:rPr>
      </w:pPr>
      <w:r w:rsidRPr="00D47C62">
        <w:rPr>
          <w:szCs w:val="22"/>
          <w:lang w:val="en-US"/>
        </w:rPr>
        <w:t>An SBP responder that sends an SBP Response frame with Status Code field set to SUCCESS should initiate</w:t>
      </w:r>
      <w:r>
        <w:rPr>
          <w:szCs w:val="22"/>
          <w:lang w:val="en-US"/>
        </w:rPr>
        <w:t xml:space="preserve"> </w:t>
      </w:r>
      <w:r w:rsidRPr="00D47C62">
        <w:rPr>
          <w:szCs w:val="22"/>
          <w:lang w:val="en-US"/>
        </w:rPr>
        <w:t>a WLAN sensing procedure with one or more non-AP STAs using operational parameters derived from</w:t>
      </w:r>
      <w:r>
        <w:rPr>
          <w:szCs w:val="22"/>
          <w:lang w:val="en-US"/>
        </w:rPr>
        <w:t xml:space="preserve"> </w:t>
      </w:r>
      <w:r w:rsidRPr="00D47C62">
        <w:rPr>
          <w:szCs w:val="22"/>
          <w:lang w:val="en-US"/>
        </w:rPr>
        <w:t>those indicated within the SBP Request frame that requested the SBP procedure. The SBP responder shall be</w:t>
      </w:r>
      <w:r>
        <w:rPr>
          <w:szCs w:val="22"/>
          <w:lang w:val="en-US"/>
        </w:rPr>
        <w:t xml:space="preserve"> </w:t>
      </w:r>
      <w:r w:rsidRPr="00D47C62">
        <w:rPr>
          <w:szCs w:val="22"/>
          <w:lang w:val="en-US"/>
        </w:rPr>
        <w:t>the sensing initiator of the WLAN sensing procedure.</w:t>
      </w:r>
      <w:r>
        <w:rPr>
          <w:szCs w:val="22"/>
          <w:lang w:val="en-US"/>
        </w:rPr>
        <w:t xml:space="preserve"> </w:t>
      </w:r>
    </w:p>
    <w:p w14:paraId="6DA2F868" w14:textId="20209BEE" w:rsidR="0018452B" w:rsidRDefault="0018452B" w:rsidP="00304959">
      <w:pPr>
        <w:autoSpaceDE w:val="0"/>
        <w:autoSpaceDN w:val="0"/>
        <w:adjustRightInd w:val="0"/>
        <w:rPr>
          <w:ins w:id="2" w:author="Chen, Cheng" w:date="2022-11-11T19:49:00Z"/>
          <w:szCs w:val="22"/>
          <w:lang w:val="en-US"/>
        </w:rPr>
      </w:pPr>
    </w:p>
    <w:p w14:paraId="1E0AAD8A" w14:textId="696F359B" w:rsidR="0018452B" w:rsidRDefault="0018452B" w:rsidP="00304959">
      <w:pPr>
        <w:autoSpaceDE w:val="0"/>
        <w:autoSpaceDN w:val="0"/>
        <w:adjustRightInd w:val="0"/>
        <w:rPr>
          <w:szCs w:val="22"/>
          <w:lang w:val="en-US"/>
        </w:rPr>
      </w:pPr>
      <w:ins w:id="3" w:author="Chen, Cheng" w:date="2022-11-11T19:49:00Z">
        <w:r>
          <w:rPr>
            <w:szCs w:val="22"/>
            <w:lang w:val="en-US"/>
          </w:rPr>
          <w:t>Note: Only TB sensing measurement instances</w:t>
        </w:r>
      </w:ins>
      <w:ins w:id="4" w:author="Chen, Cheng" w:date="2022-11-11T19:50:00Z">
        <w:r w:rsidR="00DC6B30">
          <w:rPr>
            <w:szCs w:val="22"/>
            <w:lang w:val="en-US"/>
          </w:rPr>
          <w:t xml:space="preserve"> (see 11.55.</w:t>
        </w:r>
      </w:ins>
      <w:ins w:id="5" w:author="Chen, Cheng" w:date="2022-11-11T19:51:00Z">
        <w:r w:rsidR="00DC6B30">
          <w:rPr>
            <w:szCs w:val="22"/>
            <w:lang w:val="en-US"/>
          </w:rPr>
          <w:t>1.5.2</w:t>
        </w:r>
      </w:ins>
      <w:ins w:id="6" w:author="Chen, Cheng" w:date="2022-11-11T19:50:00Z">
        <w:r w:rsidR="00DC6B30">
          <w:rPr>
            <w:szCs w:val="22"/>
            <w:lang w:val="en-US"/>
          </w:rPr>
          <w:t>)</w:t>
        </w:r>
      </w:ins>
      <w:ins w:id="7" w:author="Chen, Cheng" w:date="2022-11-11T19:49:00Z">
        <w:r>
          <w:rPr>
            <w:szCs w:val="22"/>
            <w:lang w:val="en-US"/>
          </w:rPr>
          <w:t xml:space="preserve"> are used in the WLAN sensing procedure initiated by t</w:t>
        </w:r>
      </w:ins>
      <w:ins w:id="8" w:author="Chen, Cheng" w:date="2022-11-11T19:50:00Z">
        <w:r>
          <w:rPr>
            <w:szCs w:val="22"/>
            <w:lang w:val="en-US"/>
          </w:rPr>
          <w:t>he SBP responder</w:t>
        </w:r>
      </w:ins>
      <w:ins w:id="9" w:author="Chen, Cheng" w:date="2022-11-11T19:51:00Z">
        <w:r w:rsidR="006829B0">
          <w:rPr>
            <w:szCs w:val="22"/>
            <w:lang w:val="en-US"/>
          </w:rPr>
          <w:t>.</w:t>
        </w:r>
      </w:ins>
    </w:p>
    <w:p w14:paraId="1B202B2B" w14:textId="77777777" w:rsidR="00086286" w:rsidRPr="00086286" w:rsidRDefault="00086286" w:rsidP="00D47C62">
      <w:pPr>
        <w:autoSpaceDE w:val="0"/>
        <w:autoSpaceDN w:val="0"/>
        <w:adjustRightInd w:val="0"/>
        <w:rPr>
          <w:b/>
          <w:bCs/>
          <w:i/>
          <w:iCs/>
          <w:szCs w:val="22"/>
          <w:lang w:val="en-US"/>
        </w:rPr>
      </w:pPr>
    </w:p>
    <w:p w14:paraId="14CD6807" w14:textId="7885677F" w:rsidR="00544870" w:rsidRDefault="00544870" w:rsidP="00544870">
      <w:pPr>
        <w:pStyle w:val="Heading2"/>
        <w:rPr>
          <w:rFonts w:ascii="Times New Roman" w:eastAsia="SimSun" w:hAnsi="Times New Roman"/>
        </w:rPr>
      </w:pPr>
      <w:r>
        <w:rPr>
          <w:rFonts w:ascii="Times New Roman" w:eastAsia="SimSun" w:hAnsi="Times New Roman"/>
        </w:rPr>
        <w:t>SP</w:t>
      </w:r>
    </w:p>
    <w:p w14:paraId="271C9F8C" w14:textId="77777777" w:rsidR="00544870" w:rsidRDefault="00544870" w:rsidP="00544870">
      <w:pPr>
        <w:rPr>
          <w:rFonts w:eastAsia="SimSun"/>
        </w:rPr>
      </w:pPr>
    </w:p>
    <w:p w14:paraId="102190E2" w14:textId="26D5A0B8" w:rsidR="00544870" w:rsidRDefault="00544870" w:rsidP="00930B4A">
      <w:pPr>
        <w:jc w:val="both"/>
      </w:pPr>
      <w:r>
        <w:t xml:space="preserve">Do you support the proposed resolutions to the following CIDs and incorporate the text changes into the latest </w:t>
      </w:r>
      <w:proofErr w:type="spellStart"/>
      <w:r>
        <w:t>TGbf</w:t>
      </w:r>
      <w:proofErr w:type="spellEnd"/>
      <w:r>
        <w:t xml:space="preserve"> draft: </w:t>
      </w:r>
      <w:r w:rsidR="00F6434E">
        <w:t>300 479 303 319 502 574</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48609" w14:textId="77777777" w:rsidR="00383F6F" w:rsidRDefault="00383F6F">
      <w:r>
        <w:separator/>
      </w:r>
    </w:p>
  </w:endnote>
  <w:endnote w:type="continuationSeparator" w:id="0">
    <w:p w14:paraId="44663E50" w14:textId="77777777" w:rsidR="00383F6F" w:rsidRDefault="0038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E6692B" w:rsidP="00422503">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3BB23" w14:textId="77777777" w:rsidR="00383F6F" w:rsidRDefault="00383F6F">
      <w:r>
        <w:separator/>
      </w:r>
    </w:p>
  </w:footnote>
  <w:footnote w:type="continuationSeparator" w:id="0">
    <w:p w14:paraId="73C3C148" w14:textId="77777777" w:rsidR="00383F6F" w:rsidRDefault="00383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7B42AD41" w:rsidR="0029020B" w:rsidRDefault="00E6692B">
    <w:pPr>
      <w:pStyle w:val="Header"/>
      <w:tabs>
        <w:tab w:val="clear" w:pos="6480"/>
        <w:tab w:val="center" w:pos="4680"/>
        <w:tab w:val="right" w:pos="9360"/>
      </w:tabs>
    </w:pPr>
    <w:r>
      <w:fldChar w:fldCharType="begin"/>
    </w:r>
    <w:r>
      <w:instrText xml:space="preserve"> KEYWORDS  \* MERGEFORMAT </w:instrText>
    </w:r>
    <w:r>
      <w:fldChar w:fldCharType="separate"/>
    </w:r>
    <w:r w:rsidR="00806CFD">
      <w:t>November</w:t>
    </w:r>
    <w:r w:rsidR="00A3771D">
      <w:t xml:space="preserve"> 2022</w:t>
    </w:r>
    <w:r>
      <w:fldChar w:fldCharType="end"/>
    </w:r>
    <w:r w:rsidR="0029020B">
      <w:tab/>
    </w:r>
    <w:r w:rsidR="0029020B">
      <w:tab/>
    </w:r>
    <w:r>
      <w:fldChar w:fldCharType="begin"/>
    </w:r>
    <w:r>
      <w:instrText xml:space="preserve"> TITLE  \* MERGEFORMAT </w:instrText>
    </w:r>
    <w:r>
      <w:fldChar w:fldCharType="separate"/>
    </w:r>
    <w:r w:rsidR="005610A7">
      <w:t>doc.: IEEE 802.11-</w:t>
    </w:r>
    <w:r w:rsidR="00A3771D">
      <w:t>22</w:t>
    </w:r>
    <w:r w:rsidR="005610A7">
      <w:t>/</w:t>
    </w:r>
    <w:r w:rsidR="00806CFD">
      <w:t>195</w:t>
    </w:r>
    <w:r w:rsidR="009E47B8">
      <w:t>6</w:t>
    </w:r>
    <w:r w:rsidR="00DE1321">
      <w:t>r</w:t>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E4F50"/>
    <w:multiLevelType w:val="hybridMultilevel"/>
    <w:tmpl w:val="6D6E9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46EBC"/>
    <w:multiLevelType w:val="hybridMultilevel"/>
    <w:tmpl w:val="00366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F713CC7"/>
    <w:multiLevelType w:val="hybridMultilevel"/>
    <w:tmpl w:val="B24E0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3"/>
  </w:num>
  <w:num w:numId="4">
    <w:abstractNumId w:val="9"/>
  </w:num>
  <w:num w:numId="5">
    <w:abstractNumId w:val="6"/>
  </w:num>
  <w:num w:numId="6">
    <w:abstractNumId w:val="16"/>
  </w:num>
  <w:num w:numId="7">
    <w:abstractNumId w:val="12"/>
  </w:num>
  <w:num w:numId="8">
    <w:abstractNumId w:val="19"/>
  </w:num>
  <w:num w:numId="9">
    <w:abstractNumId w:val="5"/>
  </w:num>
  <w:num w:numId="10">
    <w:abstractNumId w:val="7"/>
  </w:num>
  <w:num w:numId="11">
    <w:abstractNumId w:val="13"/>
  </w:num>
  <w:num w:numId="12">
    <w:abstractNumId w:val="10"/>
  </w:num>
  <w:num w:numId="13">
    <w:abstractNumId w:val="15"/>
  </w:num>
  <w:num w:numId="14">
    <w:abstractNumId w:val="20"/>
  </w:num>
  <w:num w:numId="15">
    <w:abstractNumId w:val="0"/>
  </w:num>
  <w:num w:numId="16">
    <w:abstractNumId w:val="1"/>
  </w:num>
  <w:num w:numId="17">
    <w:abstractNumId w:val="18"/>
  </w:num>
  <w:num w:numId="18">
    <w:abstractNumId w:val="21"/>
  </w:num>
  <w:num w:numId="19">
    <w:abstractNumId w:val="4"/>
  </w:num>
  <w:num w:numId="20">
    <w:abstractNumId w:val="14"/>
  </w:num>
  <w:num w:numId="21">
    <w:abstractNumId w:val="8"/>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6BA"/>
    <w:rsid w:val="000058D8"/>
    <w:rsid w:val="0000597E"/>
    <w:rsid w:val="00007514"/>
    <w:rsid w:val="00007B50"/>
    <w:rsid w:val="00010D3F"/>
    <w:rsid w:val="0001126F"/>
    <w:rsid w:val="00011B12"/>
    <w:rsid w:val="00011F0B"/>
    <w:rsid w:val="00012509"/>
    <w:rsid w:val="00016DE5"/>
    <w:rsid w:val="0002163E"/>
    <w:rsid w:val="00021D54"/>
    <w:rsid w:val="0002212E"/>
    <w:rsid w:val="00024364"/>
    <w:rsid w:val="00024926"/>
    <w:rsid w:val="0002701B"/>
    <w:rsid w:val="00027772"/>
    <w:rsid w:val="0003309F"/>
    <w:rsid w:val="00033F74"/>
    <w:rsid w:val="000354E7"/>
    <w:rsid w:val="00042DE5"/>
    <w:rsid w:val="000460B7"/>
    <w:rsid w:val="000469CA"/>
    <w:rsid w:val="00050FF8"/>
    <w:rsid w:val="00051390"/>
    <w:rsid w:val="00051429"/>
    <w:rsid w:val="00051759"/>
    <w:rsid w:val="000549F9"/>
    <w:rsid w:val="000567F7"/>
    <w:rsid w:val="00061F59"/>
    <w:rsid w:val="00062249"/>
    <w:rsid w:val="0006345C"/>
    <w:rsid w:val="00063FA0"/>
    <w:rsid w:val="00064B53"/>
    <w:rsid w:val="00066E29"/>
    <w:rsid w:val="00067AAC"/>
    <w:rsid w:val="00067F22"/>
    <w:rsid w:val="000737BC"/>
    <w:rsid w:val="0007595D"/>
    <w:rsid w:val="000818F7"/>
    <w:rsid w:val="00085804"/>
    <w:rsid w:val="00086286"/>
    <w:rsid w:val="00086917"/>
    <w:rsid w:val="00090ACC"/>
    <w:rsid w:val="00093DBA"/>
    <w:rsid w:val="000966F9"/>
    <w:rsid w:val="000A0403"/>
    <w:rsid w:val="000A0ACA"/>
    <w:rsid w:val="000A4E6A"/>
    <w:rsid w:val="000B2E8E"/>
    <w:rsid w:val="000B5B9A"/>
    <w:rsid w:val="000C0C15"/>
    <w:rsid w:val="000C347C"/>
    <w:rsid w:val="000C540E"/>
    <w:rsid w:val="000D02D7"/>
    <w:rsid w:val="000D1ADC"/>
    <w:rsid w:val="000D22CE"/>
    <w:rsid w:val="000D3837"/>
    <w:rsid w:val="000D3E96"/>
    <w:rsid w:val="000D4300"/>
    <w:rsid w:val="000D4F6C"/>
    <w:rsid w:val="000E0CC3"/>
    <w:rsid w:val="000E14E7"/>
    <w:rsid w:val="000E1D16"/>
    <w:rsid w:val="000E4B23"/>
    <w:rsid w:val="000E542A"/>
    <w:rsid w:val="000E6220"/>
    <w:rsid w:val="000E679F"/>
    <w:rsid w:val="000E6E08"/>
    <w:rsid w:val="000F2BE5"/>
    <w:rsid w:val="000F391A"/>
    <w:rsid w:val="000F575D"/>
    <w:rsid w:val="000F76E4"/>
    <w:rsid w:val="00100CAB"/>
    <w:rsid w:val="001062B0"/>
    <w:rsid w:val="00111D7B"/>
    <w:rsid w:val="0011282D"/>
    <w:rsid w:val="001148A2"/>
    <w:rsid w:val="001154FB"/>
    <w:rsid w:val="001179D4"/>
    <w:rsid w:val="00122DFA"/>
    <w:rsid w:val="0012404D"/>
    <w:rsid w:val="001249C4"/>
    <w:rsid w:val="00130175"/>
    <w:rsid w:val="001333E0"/>
    <w:rsid w:val="00133DC8"/>
    <w:rsid w:val="00133FCA"/>
    <w:rsid w:val="00134561"/>
    <w:rsid w:val="0013506F"/>
    <w:rsid w:val="00135CCE"/>
    <w:rsid w:val="00142268"/>
    <w:rsid w:val="00142D3D"/>
    <w:rsid w:val="00144DCE"/>
    <w:rsid w:val="00152A67"/>
    <w:rsid w:val="001558A5"/>
    <w:rsid w:val="001564EF"/>
    <w:rsid w:val="00156CEC"/>
    <w:rsid w:val="00161761"/>
    <w:rsid w:val="00162144"/>
    <w:rsid w:val="00162EC3"/>
    <w:rsid w:val="001632A7"/>
    <w:rsid w:val="001639B5"/>
    <w:rsid w:val="00163F0D"/>
    <w:rsid w:val="00166E05"/>
    <w:rsid w:val="0017098B"/>
    <w:rsid w:val="00170CD3"/>
    <w:rsid w:val="00172687"/>
    <w:rsid w:val="00173174"/>
    <w:rsid w:val="0017411E"/>
    <w:rsid w:val="00176C5A"/>
    <w:rsid w:val="00176F5A"/>
    <w:rsid w:val="001774BD"/>
    <w:rsid w:val="00177EDA"/>
    <w:rsid w:val="00180041"/>
    <w:rsid w:val="001807D7"/>
    <w:rsid w:val="00182970"/>
    <w:rsid w:val="00183658"/>
    <w:rsid w:val="00183BAB"/>
    <w:rsid w:val="0018452B"/>
    <w:rsid w:val="00186A66"/>
    <w:rsid w:val="00186D08"/>
    <w:rsid w:val="00186D1F"/>
    <w:rsid w:val="00192B5C"/>
    <w:rsid w:val="0019331C"/>
    <w:rsid w:val="0019397D"/>
    <w:rsid w:val="00194C1D"/>
    <w:rsid w:val="001A01FB"/>
    <w:rsid w:val="001A2D11"/>
    <w:rsid w:val="001A3AB2"/>
    <w:rsid w:val="001A4501"/>
    <w:rsid w:val="001A497D"/>
    <w:rsid w:val="001A7671"/>
    <w:rsid w:val="001B3D13"/>
    <w:rsid w:val="001C1B00"/>
    <w:rsid w:val="001C210D"/>
    <w:rsid w:val="001C36FE"/>
    <w:rsid w:val="001C5863"/>
    <w:rsid w:val="001D0BFA"/>
    <w:rsid w:val="001D0DEB"/>
    <w:rsid w:val="001D3FC6"/>
    <w:rsid w:val="001D45B2"/>
    <w:rsid w:val="001D4B5E"/>
    <w:rsid w:val="001D4F99"/>
    <w:rsid w:val="001D723B"/>
    <w:rsid w:val="001E195B"/>
    <w:rsid w:val="001E2EFE"/>
    <w:rsid w:val="001E3D4B"/>
    <w:rsid w:val="001E3DAE"/>
    <w:rsid w:val="001E5356"/>
    <w:rsid w:val="001E7B97"/>
    <w:rsid w:val="001F031B"/>
    <w:rsid w:val="001F170A"/>
    <w:rsid w:val="001F527F"/>
    <w:rsid w:val="001F6CC3"/>
    <w:rsid w:val="001F6D19"/>
    <w:rsid w:val="001F7F3D"/>
    <w:rsid w:val="0020192A"/>
    <w:rsid w:val="002044F5"/>
    <w:rsid w:val="002048D1"/>
    <w:rsid w:val="00210A2D"/>
    <w:rsid w:val="00216E50"/>
    <w:rsid w:val="00217035"/>
    <w:rsid w:val="00217A3A"/>
    <w:rsid w:val="00220905"/>
    <w:rsid w:val="00222747"/>
    <w:rsid w:val="00222A67"/>
    <w:rsid w:val="00224369"/>
    <w:rsid w:val="00225122"/>
    <w:rsid w:val="002275C4"/>
    <w:rsid w:val="002342D4"/>
    <w:rsid w:val="00234C51"/>
    <w:rsid w:val="00235402"/>
    <w:rsid w:val="00235F6F"/>
    <w:rsid w:val="00240090"/>
    <w:rsid w:val="002449AB"/>
    <w:rsid w:val="00245FF0"/>
    <w:rsid w:val="00250705"/>
    <w:rsid w:val="0025147F"/>
    <w:rsid w:val="00251F11"/>
    <w:rsid w:val="00253619"/>
    <w:rsid w:val="00253B07"/>
    <w:rsid w:val="00253C72"/>
    <w:rsid w:val="002560DE"/>
    <w:rsid w:val="002617C1"/>
    <w:rsid w:val="00274BE2"/>
    <w:rsid w:val="002753DA"/>
    <w:rsid w:val="002762F8"/>
    <w:rsid w:val="002767FE"/>
    <w:rsid w:val="0027725A"/>
    <w:rsid w:val="00282AC3"/>
    <w:rsid w:val="00286D08"/>
    <w:rsid w:val="00286F14"/>
    <w:rsid w:val="0029020B"/>
    <w:rsid w:val="00296332"/>
    <w:rsid w:val="002972A7"/>
    <w:rsid w:val="0029736A"/>
    <w:rsid w:val="002A3390"/>
    <w:rsid w:val="002A3B31"/>
    <w:rsid w:val="002A5886"/>
    <w:rsid w:val="002A63CC"/>
    <w:rsid w:val="002A78EF"/>
    <w:rsid w:val="002A7C0A"/>
    <w:rsid w:val="002B03BD"/>
    <w:rsid w:val="002B3391"/>
    <w:rsid w:val="002B6C73"/>
    <w:rsid w:val="002B75A0"/>
    <w:rsid w:val="002C17CF"/>
    <w:rsid w:val="002C24AA"/>
    <w:rsid w:val="002C4031"/>
    <w:rsid w:val="002C5865"/>
    <w:rsid w:val="002C5D32"/>
    <w:rsid w:val="002C6F70"/>
    <w:rsid w:val="002C7A34"/>
    <w:rsid w:val="002D44BE"/>
    <w:rsid w:val="002D456E"/>
    <w:rsid w:val="002D61C4"/>
    <w:rsid w:val="002D6E0A"/>
    <w:rsid w:val="002E37A3"/>
    <w:rsid w:val="002E3C24"/>
    <w:rsid w:val="002E7E13"/>
    <w:rsid w:val="002F5CCD"/>
    <w:rsid w:val="002F7576"/>
    <w:rsid w:val="00300A1B"/>
    <w:rsid w:val="00300EA3"/>
    <w:rsid w:val="0030273F"/>
    <w:rsid w:val="00303903"/>
    <w:rsid w:val="003040A4"/>
    <w:rsid w:val="00304959"/>
    <w:rsid w:val="00305D07"/>
    <w:rsid w:val="00311978"/>
    <w:rsid w:val="00316046"/>
    <w:rsid w:val="003212EE"/>
    <w:rsid w:val="00322AD6"/>
    <w:rsid w:val="003242A4"/>
    <w:rsid w:val="00324A4F"/>
    <w:rsid w:val="00324BB9"/>
    <w:rsid w:val="00330FBB"/>
    <w:rsid w:val="00331D2D"/>
    <w:rsid w:val="00332717"/>
    <w:rsid w:val="00340605"/>
    <w:rsid w:val="00351AE7"/>
    <w:rsid w:val="00354B2E"/>
    <w:rsid w:val="00354D5A"/>
    <w:rsid w:val="003613EF"/>
    <w:rsid w:val="0036153F"/>
    <w:rsid w:val="00362538"/>
    <w:rsid w:val="003647A8"/>
    <w:rsid w:val="0036595B"/>
    <w:rsid w:val="003702F5"/>
    <w:rsid w:val="003734BC"/>
    <w:rsid w:val="003735CB"/>
    <w:rsid w:val="00373E03"/>
    <w:rsid w:val="00374DFF"/>
    <w:rsid w:val="00377376"/>
    <w:rsid w:val="00380A38"/>
    <w:rsid w:val="00381396"/>
    <w:rsid w:val="003818B2"/>
    <w:rsid w:val="00383F6F"/>
    <w:rsid w:val="003878DF"/>
    <w:rsid w:val="00395BA7"/>
    <w:rsid w:val="00396F41"/>
    <w:rsid w:val="0039714F"/>
    <w:rsid w:val="0039777F"/>
    <w:rsid w:val="003A0920"/>
    <w:rsid w:val="003A30D3"/>
    <w:rsid w:val="003A31C2"/>
    <w:rsid w:val="003A6684"/>
    <w:rsid w:val="003B094F"/>
    <w:rsid w:val="003B2072"/>
    <w:rsid w:val="003B5417"/>
    <w:rsid w:val="003B703E"/>
    <w:rsid w:val="003C007B"/>
    <w:rsid w:val="003C2156"/>
    <w:rsid w:val="003C30FC"/>
    <w:rsid w:val="003C46EC"/>
    <w:rsid w:val="003C5CBD"/>
    <w:rsid w:val="003D0401"/>
    <w:rsid w:val="003D560E"/>
    <w:rsid w:val="003D6103"/>
    <w:rsid w:val="003D67F0"/>
    <w:rsid w:val="003E36E5"/>
    <w:rsid w:val="003E7D78"/>
    <w:rsid w:val="003F0758"/>
    <w:rsid w:val="003F1287"/>
    <w:rsid w:val="003F16FC"/>
    <w:rsid w:val="003F3ACA"/>
    <w:rsid w:val="003F45E6"/>
    <w:rsid w:val="003F59EB"/>
    <w:rsid w:val="003F6AD7"/>
    <w:rsid w:val="003F7C18"/>
    <w:rsid w:val="004007CD"/>
    <w:rsid w:val="004020F3"/>
    <w:rsid w:val="00407998"/>
    <w:rsid w:val="00411242"/>
    <w:rsid w:val="0041225B"/>
    <w:rsid w:val="004148C2"/>
    <w:rsid w:val="00415109"/>
    <w:rsid w:val="00416073"/>
    <w:rsid w:val="004167B9"/>
    <w:rsid w:val="0041737C"/>
    <w:rsid w:val="004175AD"/>
    <w:rsid w:val="00422204"/>
    <w:rsid w:val="00422503"/>
    <w:rsid w:val="00422A3D"/>
    <w:rsid w:val="0042373E"/>
    <w:rsid w:val="004241BA"/>
    <w:rsid w:val="004249E7"/>
    <w:rsid w:val="004252F9"/>
    <w:rsid w:val="0043035A"/>
    <w:rsid w:val="00431DEF"/>
    <w:rsid w:val="00433B76"/>
    <w:rsid w:val="00436D2E"/>
    <w:rsid w:val="00437B47"/>
    <w:rsid w:val="00437C24"/>
    <w:rsid w:val="00442037"/>
    <w:rsid w:val="00443E78"/>
    <w:rsid w:val="00445712"/>
    <w:rsid w:val="004459DF"/>
    <w:rsid w:val="00450227"/>
    <w:rsid w:val="004508C8"/>
    <w:rsid w:val="00450B2A"/>
    <w:rsid w:val="00452213"/>
    <w:rsid w:val="00452BB0"/>
    <w:rsid w:val="004535E7"/>
    <w:rsid w:val="00460E9A"/>
    <w:rsid w:val="004613E3"/>
    <w:rsid w:val="0046221D"/>
    <w:rsid w:val="00462CF9"/>
    <w:rsid w:val="00463120"/>
    <w:rsid w:val="00465B86"/>
    <w:rsid w:val="00465F92"/>
    <w:rsid w:val="0047161D"/>
    <w:rsid w:val="0047319E"/>
    <w:rsid w:val="00473B39"/>
    <w:rsid w:val="00477B00"/>
    <w:rsid w:val="0048448E"/>
    <w:rsid w:val="00486755"/>
    <w:rsid w:val="0048700D"/>
    <w:rsid w:val="00495462"/>
    <w:rsid w:val="004A2B87"/>
    <w:rsid w:val="004A45B6"/>
    <w:rsid w:val="004A5946"/>
    <w:rsid w:val="004A757D"/>
    <w:rsid w:val="004B064B"/>
    <w:rsid w:val="004B1437"/>
    <w:rsid w:val="004B2027"/>
    <w:rsid w:val="004B221E"/>
    <w:rsid w:val="004B6306"/>
    <w:rsid w:val="004B6E2C"/>
    <w:rsid w:val="004B7938"/>
    <w:rsid w:val="004C06DA"/>
    <w:rsid w:val="004C15B1"/>
    <w:rsid w:val="004C5CA5"/>
    <w:rsid w:val="004D0431"/>
    <w:rsid w:val="004D4581"/>
    <w:rsid w:val="004D5121"/>
    <w:rsid w:val="004D775F"/>
    <w:rsid w:val="004E0CCC"/>
    <w:rsid w:val="004E473F"/>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211EB"/>
    <w:rsid w:val="0052179C"/>
    <w:rsid w:val="00526DCA"/>
    <w:rsid w:val="005304C7"/>
    <w:rsid w:val="005307E4"/>
    <w:rsid w:val="00530A1C"/>
    <w:rsid w:val="0053138D"/>
    <w:rsid w:val="0053238B"/>
    <w:rsid w:val="00532E0B"/>
    <w:rsid w:val="0053408A"/>
    <w:rsid w:val="00534746"/>
    <w:rsid w:val="005371D8"/>
    <w:rsid w:val="00537E10"/>
    <w:rsid w:val="005432FE"/>
    <w:rsid w:val="00544870"/>
    <w:rsid w:val="005448B4"/>
    <w:rsid w:val="00544DB1"/>
    <w:rsid w:val="005555BF"/>
    <w:rsid w:val="00555A94"/>
    <w:rsid w:val="0055665E"/>
    <w:rsid w:val="00557E61"/>
    <w:rsid w:val="005610A7"/>
    <w:rsid w:val="00563422"/>
    <w:rsid w:val="00564239"/>
    <w:rsid w:val="00571635"/>
    <w:rsid w:val="0057445E"/>
    <w:rsid w:val="005759EC"/>
    <w:rsid w:val="005769F9"/>
    <w:rsid w:val="00580921"/>
    <w:rsid w:val="00582658"/>
    <w:rsid w:val="00582BAD"/>
    <w:rsid w:val="00584129"/>
    <w:rsid w:val="00584272"/>
    <w:rsid w:val="00586128"/>
    <w:rsid w:val="005867D6"/>
    <w:rsid w:val="005875F1"/>
    <w:rsid w:val="00587DB6"/>
    <w:rsid w:val="005936D2"/>
    <w:rsid w:val="00594638"/>
    <w:rsid w:val="005961DE"/>
    <w:rsid w:val="00597E33"/>
    <w:rsid w:val="00597F7F"/>
    <w:rsid w:val="005A486B"/>
    <w:rsid w:val="005A5EA4"/>
    <w:rsid w:val="005B41F7"/>
    <w:rsid w:val="005B68DC"/>
    <w:rsid w:val="005C0B7E"/>
    <w:rsid w:val="005C3533"/>
    <w:rsid w:val="005C3855"/>
    <w:rsid w:val="005C52A0"/>
    <w:rsid w:val="005D00DC"/>
    <w:rsid w:val="005D1DED"/>
    <w:rsid w:val="005D2A5E"/>
    <w:rsid w:val="005D2C77"/>
    <w:rsid w:val="005D3A80"/>
    <w:rsid w:val="005D47D2"/>
    <w:rsid w:val="005E18AC"/>
    <w:rsid w:val="005E2BBB"/>
    <w:rsid w:val="005F33FF"/>
    <w:rsid w:val="00601EC5"/>
    <w:rsid w:val="00607695"/>
    <w:rsid w:val="00612883"/>
    <w:rsid w:val="00613D80"/>
    <w:rsid w:val="00614EF4"/>
    <w:rsid w:val="00621F4A"/>
    <w:rsid w:val="0062440B"/>
    <w:rsid w:val="00624730"/>
    <w:rsid w:val="00624FB5"/>
    <w:rsid w:val="00627D92"/>
    <w:rsid w:val="0063107E"/>
    <w:rsid w:val="00633E9A"/>
    <w:rsid w:val="0063640D"/>
    <w:rsid w:val="0063753F"/>
    <w:rsid w:val="00640653"/>
    <w:rsid w:val="0064772B"/>
    <w:rsid w:val="00652AB9"/>
    <w:rsid w:val="00653B97"/>
    <w:rsid w:val="00655788"/>
    <w:rsid w:val="00661794"/>
    <w:rsid w:val="00662A59"/>
    <w:rsid w:val="00665966"/>
    <w:rsid w:val="00666572"/>
    <w:rsid w:val="00667F41"/>
    <w:rsid w:val="00672F4B"/>
    <w:rsid w:val="00674E96"/>
    <w:rsid w:val="006751B0"/>
    <w:rsid w:val="006758A7"/>
    <w:rsid w:val="006771D7"/>
    <w:rsid w:val="0068296C"/>
    <w:rsid w:val="006829B0"/>
    <w:rsid w:val="006860DA"/>
    <w:rsid w:val="00690709"/>
    <w:rsid w:val="00697005"/>
    <w:rsid w:val="00697883"/>
    <w:rsid w:val="006A05A4"/>
    <w:rsid w:val="006A44E5"/>
    <w:rsid w:val="006B0A04"/>
    <w:rsid w:val="006B16EE"/>
    <w:rsid w:val="006B36CB"/>
    <w:rsid w:val="006B50C8"/>
    <w:rsid w:val="006B538F"/>
    <w:rsid w:val="006B5B9D"/>
    <w:rsid w:val="006C0727"/>
    <w:rsid w:val="006C15E5"/>
    <w:rsid w:val="006C18E5"/>
    <w:rsid w:val="006C1A28"/>
    <w:rsid w:val="006C3921"/>
    <w:rsid w:val="006C3ED9"/>
    <w:rsid w:val="006C52FF"/>
    <w:rsid w:val="006D01A1"/>
    <w:rsid w:val="006D1D91"/>
    <w:rsid w:val="006D557F"/>
    <w:rsid w:val="006E011F"/>
    <w:rsid w:val="006E0E7D"/>
    <w:rsid w:val="006E145F"/>
    <w:rsid w:val="006E1D46"/>
    <w:rsid w:val="006E51FB"/>
    <w:rsid w:val="006E7561"/>
    <w:rsid w:val="006E7718"/>
    <w:rsid w:val="006F0DB5"/>
    <w:rsid w:val="006F1A1C"/>
    <w:rsid w:val="0070208F"/>
    <w:rsid w:val="0070221D"/>
    <w:rsid w:val="007022D9"/>
    <w:rsid w:val="00702BDF"/>
    <w:rsid w:val="00706B36"/>
    <w:rsid w:val="0070716C"/>
    <w:rsid w:val="00707360"/>
    <w:rsid w:val="00707CE8"/>
    <w:rsid w:val="007106F9"/>
    <w:rsid w:val="00711383"/>
    <w:rsid w:val="00712EB8"/>
    <w:rsid w:val="0071338A"/>
    <w:rsid w:val="007165F8"/>
    <w:rsid w:val="00716841"/>
    <w:rsid w:val="00717BCF"/>
    <w:rsid w:val="007203A6"/>
    <w:rsid w:val="0072670A"/>
    <w:rsid w:val="0073102F"/>
    <w:rsid w:val="00733AF6"/>
    <w:rsid w:val="00736909"/>
    <w:rsid w:val="00737928"/>
    <w:rsid w:val="00740F61"/>
    <w:rsid w:val="00744FD0"/>
    <w:rsid w:val="0074579D"/>
    <w:rsid w:val="0074768D"/>
    <w:rsid w:val="00757CFD"/>
    <w:rsid w:val="00761235"/>
    <w:rsid w:val="00761753"/>
    <w:rsid w:val="00763933"/>
    <w:rsid w:val="00763B37"/>
    <w:rsid w:val="007651A0"/>
    <w:rsid w:val="00765DCA"/>
    <w:rsid w:val="007669C9"/>
    <w:rsid w:val="00766A99"/>
    <w:rsid w:val="00766EB2"/>
    <w:rsid w:val="007677AB"/>
    <w:rsid w:val="00770572"/>
    <w:rsid w:val="00770984"/>
    <w:rsid w:val="007738C5"/>
    <w:rsid w:val="00774924"/>
    <w:rsid w:val="00774FE9"/>
    <w:rsid w:val="007776AB"/>
    <w:rsid w:val="007934F8"/>
    <w:rsid w:val="00797B43"/>
    <w:rsid w:val="007A0B55"/>
    <w:rsid w:val="007A0F96"/>
    <w:rsid w:val="007A1D9D"/>
    <w:rsid w:val="007A4825"/>
    <w:rsid w:val="007A496A"/>
    <w:rsid w:val="007B0EDB"/>
    <w:rsid w:val="007B1B49"/>
    <w:rsid w:val="007B1E47"/>
    <w:rsid w:val="007B2EE1"/>
    <w:rsid w:val="007B5F20"/>
    <w:rsid w:val="007B71C2"/>
    <w:rsid w:val="007C1F7A"/>
    <w:rsid w:val="007C30D1"/>
    <w:rsid w:val="007C6589"/>
    <w:rsid w:val="007D04E3"/>
    <w:rsid w:val="007D3857"/>
    <w:rsid w:val="007D5D66"/>
    <w:rsid w:val="007D70B8"/>
    <w:rsid w:val="007D77E3"/>
    <w:rsid w:val="007E0838"/>
    <w:rsid w:val="007E1F69"/>
    <w:rsid w:val="007E7311"/>
    <w:rsid w:val="007E7B27"/>
    <w:rsid w:val="007F74B2"/>
    <w:rsid w:val="0080078A"/>
    <w:rsid w:val="00805704"/>
    <w:rsid w:val="00806CFD"/>
    <w:rsid w:val="00806ED0"/>
    <w:rsid w:val="0081023A"/>
    <w:rsid w:val="0081714D"/>
    <w:rsid w:val="00822EE1"/>
    <w:rsid w:val="008253A0"/>
    <w:rsid w:val="0082651B"/>
    <w:rsid w:val="008275C4"/>
    <w:rsid w:val="00827AB1"/>
    <w:rsid w:val="00831251"/>
    <w:rsid w:val="00833398"/>
    <w:rsid w:val="008364E1"/>
    <w:rsid w:val="00836D71"/>
    <w:rsid w:val="00836EF5"/>
    <w:rsid w:val="00837FE9"/>
    <w:rsid w:val="008425FB"/>
    <w:rsid w:val="00846683"/>
    <w:rsid w:val="00851EED"/>
    <w:rsid w:val="00852C90"/>
    <w:rsid w:val="00855DEC"/>
    <w:rsid w:val="00864EBB"/>
    <w:rsid w:val="00866BA8"/>
    <w:rsid w:val="0087699A"/>
    <w:rsid w:val="00877E74"/>
    <w:rsid w:val="00880DA8"/>
    <w:rsid w:val="0088142F"/>
    <w:rsid w:val="00881CBA"/>
    <w:rsid w:val="00882567"/>
    <w:rsid w:val="00890FB5"/>
    <w:rsid w:val="0089179F"/>
    <w:rsid w:val="008932E4"/>
    <w:rsid w:val="00894E0A"/>
    <w:rsid w:val="0089728A"/>
    <w:rsid w:val="008973D5"/>
    <w:rsid w:val="008977C8"/>
    <w:rsid w:val="008A2257"/>
    <w:rsid w:val="008A2710"/>
    <w:rsid w:val="008A3FC1"/>
    <w:rsid w:val="008A52A9"/>
    <w:rsid w:val="008A5828"/>
    <w:rsid w:val="008B2530"/>
    <w:rsid w:val="008B4513"/>
    <w:rsid w:val="008D10C4"/>
    <w:rsid w:val="008D4C13"/>
    <w:rsid w:val="008D77B5"/>
    <w:rsid w:val="008E15F5"/>
    <w:rsid w:val="008E494C"/>
    <w:rsid w:val="008E7637"/>
    <w:rsid w:val="008E783D"/>
    <w:rsid w:val="008F3C3D"/>
    <w:rsid w:val="008F78F8"/>
    <w:rsid w:val="0090229B"/>
    <w:rsid w:val="00903263"/>
    <w:rsid w:val="00910300"/>
    <w:rsid w:val="00911097"/>
    <w:rsid w:val="00911249"/>
    <w:rsid w:val="00913691"/>
    <w:rsid w:val="00913B04"/>
    <w:rsid w:val="009160EA"/>
    <w:rsid w:val="00916A65"/>
    <w:rsid w:val="00917527"/>
    <w:rsid w:val="00920C7E"/>
    <w:rsid w:val="009210C7"/>
    <w:rsid w:val="00922EA6"/>
    <w:rsid w:val="0093015E"/>
    <w:rsid w:val="00930B4A"/>
    <w:rsid w:val="0093100B"/>
    <w:rsid w:val="00932A2A"/>
    <w:rsid w:val="00934464"/>
    <w:rsid w:val="0093461B"/>
    <w:rsid w:val="00934DF0"/>
    <w:rsid w:val="00935083"/>
    <w:rsid w:val="009355C6"/>
    <w:rsid w:val="009423E7"/>
    <w:rsid w:val="00951356"/>
    <w:rsid w:val="009513C8"/>
    <w:rsid w:val="00951F1B"/>
    <w:rsid w:val="009525D3"/>
    <w:rsid w:val="0096154A"/>
    <w:rsid w:val="00963D5D"/>
    <w:rsid w:val="00967241"/>
    <w:rsid w:val="009673A9"/>
    <w:rsid w:val="009712EF"/>
    <w:rsid w:val="00972384"/>
    <w:rsid w:val="00973725"/>
    <w:rsid w:val="00976175"/>
    <w:rsid w:val="00976C4A"/>
    <w:rsid w:val="00977B8F"/>
    <w:rsid w:val="00980FAA"/>
    <w:rsid w:val="0098683B"/>
    <w:rsid w:val="00986BF4"/>
    <w:rsid w:val="009903BF"/>
    <w:rsid w:val="009909EC"/>
    <w:rsid w:val="00995C78"/>
    <w:rsid w:val="009A05B1"/>
    <w:rsid w:val="009A07D5"/>
    <w:rsid w:val="009A16B4"/>
    <w:rsid w:val="009B0326"/>
    <w:rsid w:val="009B1D71"/>
    <w:rsid w:val="009B252C"/>
    <w:rsid w:val="009B3662"/>
    <w:rsid w:val="009B4F8A"/>
    <w:rsid w:val="009B5710"/>
    <w:rsid w:val="009C0B45"/>
    <w:rsid w:val="009C0BF1"/>
    <w:rsid w:val="009D1669"/>
    <w:rsid w:val="009D51BB"/>
    <w:rsid w:val="009E38B6"/>
    <w:rsid w:val="009E47B8"/>
    <w:rsid w:val="009E516F"/>
    <w:rsid w:val="009E60B8"/>
    <w:rsid w:val="009E67DB"/>
    <w:rsid w:val="009F1792"/>
    <w:rsid w:val="009F2FBC"/>
    <w:rsid w:val="009F5E4C"/>
    <w:rsid w:val="00A0047A"/>
    <w:rsid w:val="00A04662"/>
    <w:rsid w:val="00A049DA"/>
    <w:rsid w:val="00A05694"/>
    <w:rsid w:val="00A05801"/>
    <w:rsid w:val="00A05BA1"/>
    <w:rsid w:val="00A1380C"/>
    <w:rsid w:val="00A21BBA"/>
    <w:rsid w:val="00A2433B"/>
    <w:rsid w:val="00A24AE2"/>
    <w:rsid w:val="00A25ACA"/>
    <w:rsid w:val="00A31610"/>
    <w:rsid w:val="00A32A56"/>
    <w:rsid w:val="00A33391"/>
    <w:rsid w:val="00A34201"/>
    <w:rsid w:val="00A34386"/>
    <w:rsid w:val="00A3771D"/>
    <w:rsid w:val="00A379DE"/>
    <w:rsid w:val="00A403CD"/>
    <w:rsid w:val="00A408FB"/>
    <w:rsid w:val="00A470C7"/>
    <w:rsid w:val="00A5342A"/>
    <w:rsid w:val="00A5372E"/>
    <w:rsid w:val="00A53EC4"/>
    <w:rsid w:val="00A54837"/>
    <w:rsid w:val="00A56982"/>
    <w:rsid w:val="00A56EE0"/>
    <w:rsid w:val="00A5762D"/>
    <w:rsid w:val="00A676A0"/>
    <w:rsid w:val="00A6778D"/>
    <w:rsid w:val="00A71571"/>
    <w:rsid w:val="00A746CA"/>
    <w:rsid w:val="00A75218"/>
    <w:rsid w:val="00A768B1"/>
    <w:rsid w:val="00A808B5"/>
    <w:rsid w:val="00A81C9A"/>
    <w:rsid w:val="00A8250A"/>
    <w:rsid w:val="00A8753F"/>
    <w:rsid w:val="00A8788C"/>
    <w:rsid w:val="00A91285"/>
    <w:rsid w:val="00A9137D"/>
    <w:rsid w:val="00A9503B"/>
    <w:rsid w:val="00A96882"/>
    <w:rsid w:val="00A977B2"/>
    <w:rsid w:val="00AA0AC8"/>
    <w:rsid w:val="00AA29F9"/>
    <w:rsid w:val="00AA4016"/>
    <w:rsid w:val="00AA427C"/>
    <w:rsid w:val="00AA5997"/>
    <w:rsid w:val="00AA6E29"/>
    <w:rsid w:val="00AA7DC0"/>
    <w:rsid w:val="00AB0A84"/>
    <w:rsid w:val="00AB2923"/>
    <w:rsid w:val="00AB3286"/>
    <w:rsid w:val="00AB4A13"/>
    <w:rsid w:val="00AC07D1"/>
    <w:rsid w:val="00AC2723"/>
    <w:rsid w:val="00AC46A0"/>
    <w:rsid w:val="00AC4D71"/>
    <w:rsid w:val="00AC692A"/>
    <w:rsid w:val="00AD3144"/>
    <w:rsid w:val="00AD3520"/>
    <w:rsid w:val="00AD3EFD"/>
    <w:rsid w:val="00AD53D5"/>
    <w:rsid w:val="00AD6A5D"/>
    <w:rsid w:val="00AE26AE"/>
    <w:rsid w:val="00AE733F"/>
    <w:rsid w:val="00AF0552"/>
    <w:rsid w:val="00AF2B91"/>
    <w:rsid w:val="00AF5389"/>
    <w:rsid w:val="00AF7DD7"/>
    <w:rsid w:val="00B00396"/>
    <w:rsid w:val="00B02037"/>
    <w:rsid w:val="00B02ED0"/>
    <w:rsid w:val="00B047E4"/>
    <w:rsid w:val="00B0719F"/>
    <w:rsid w:val="00B10017"/>
    <w:rsid w:val="00B108A9"/>
    <w:rsid w:val="00B1131F"/>
    <w:rsid w:val="00B1378A"/>
    <w:rsid w:val="00B13DD3"/>
    <w:rsid w:val="00B14810"/>
    <w:rsid w:val="00B16244"/>
    <w:rsid w:val="00B17BE2"/>
    <w:rsid w:val="00B21C24"/>
    <w:rsid w:val="00B236C2"/>
    <w:rsid w:val="00B2479F"/>
    <w:rsid w:val="00B2692E"/>
    <w:rsid w:val="00B3072C"/>
    <w:rsid w:val="00B373D4"/>
    <w:rsid w:val="00B40975"/>
    <w:rsid w:val="00B41BD7"/>
    <w:rsid w:val="00B42259"/>
    <w:rsid w:val="00B4449B"/>
    <w:rsid w:val="00B444C2"/>
    <w:rsid w:val="00B4545C"/>
    <w:rsid w:val="00B50B5D"/>
    <w:rsid w:val="00B53E85"/>
    <w:rsid w:val="00B54EF9"/>
    <w:rsid w:val="00B55366"/>
    <w:rsid w:val="00B62610"/>
    <w:rsid w:val="00B64109"/>
    <w:rsid w:val="00B64A02"/>
    <w:rsid w:val="00B735E1"/>
    <w:rsid w:val="00B74A8E"/>
    <w:rsid w:val="00B76882"/>
    <w:rsid w:val="00B955BE"/>
    <w:rsid w:val="00BA00D6"/>
    <w:rsid w:val="00BA28E4"/>
    <w:rsid w:val="00BA3810"/>
    <w:rsid w:val="00BA40A6"/>
    <w:rsid w:val="00BA4A4A"/>
    <w:rsid w:val="00BA5A2D"/>
    <w:rsid w:val="00BA6BAE"/>
    <w:rsid w:val="00BA72D0"/>
    <w:rsid w:val="00BB137C"/>
    <w:rsid w:val="00BB1498"/>
    <w:rsid w:val="00BC0347"/>
    <w:rsid w:val="00BC1963"/>
    <w:rsid w:val="00BC1F62"/>
    <w:rsid w:val="00BC2658"/>
    <w:rsid w:val="00BC365E"/>
    <w:rsid w:val="00BC4CC6"/>
    <w:rsid w:val="00BC5214"/>
    <w:rsid w:val="00BD2838"/>
    <w:rsid w:val="00BD2F30"/>
    <w:rsid w:val="00BD581D"/>
    <w:rsid w:val="00BD5C85"/>
    <w:rsid w:val="00BE06A2"/>
    <w:rsid w:val="00BE2974"/>
    <w:rsid w:val="00BE2DB2"/>
    <w:rsid w:val="00BE3DB9"/>
    <w:rsid w:val="00BE4307"/>
    <w:rsid w:val="00BE63B0"/>
    <w:rsid w:val="00BE68C2"/>
    <w:rsid w:val="00BE6AF6"/>
    <w:rsid w:val="00BE7BD0"/>
    <w:rsid w:val="00BF2639"/>
    <w:rsid w:val="00BF4C5A"/>
    <w:rsid w:val="00BF5953"/>
    <w:rsid w:val="00BF743D"/>
    <w:rsid w:val="00C0014F"/>
    <w:rsid w:val="00C0125E"/>
    <w:rsid w:val="00C01882"/>
    <w:rsid w:val="00C02818"/>
    <w:rsid w:val="00C03BFA"/>
    <w:rsid w:val="00C041B1"/>
    <w:rsid w:val="00C06438"/>
    <w:rsid w:val="00C06459"/>
    <w:rsid w:val="00C0679E"/>
    <w:rsid w:val="00C15C35"/>
    <w:rsid w:val="00C17458"/>
    <w:rsid w:val="00C21243"/>
    <w:rsid w:val="00C21281"/>
    <w:rsid w:val="00C242DC"/>
    <w:rsid w:val="00C248ED"/>
    <w:rsid w:val="00C273A0"/>
    <w:rsid w:val="00C2788E"/>
    <w:rsid w:val="00C30E94"/>
    <w:rsid w:val="00C3105A"/>
    <w:rsid w:val="00C34636"/>
    <w:rsid w:val="00C36EB4"/>
    <w:rsid w:val="00C44118"/>
    <w:rsid w:val="00C45E6F"/>
    <w:rsid w:val="00C465E2"/>
    <w:rsid w:val="00C50CDF"/>
    <w:rsid w:val="00C52E46"/>
    <w:rsid w:val="00C53013"/>
    <w:rsid w:val="00C53E4F"/>
    <w:rsid w:val="00C60362"/>
    <w:rsid w:val="00C613A5"/>
    <w:rsid w:val="00C6188E"/>
    <w:rsid w:val="00C6298A"/>
    <w:rsid w:val="00C6564E"/>
    <w:rsid w:val="00C67644"/>
    <w:rsid w:val="00C73ADE"/>
    <w:rsid w:val="00C74AB6"/>
    <w:rsid w:val="00C759D4"/>
    <w:rsid w:val="00C81C4C"/>
    <w:rsid w:val="00C83B27"/>
    <w:rsid w:val="00C9042F"/>
    <w:rsid w:val="00C95A01"/>
    <w:rsid w:val="00C972AF"/>
    <w:rsid w:val="00C978F0"/>
    <w:rsid w:val="00C97EB8"/>
    <w:rsid w:val="00CA0049"/>
    <w:rsid w:val="00CA0382"/>
    <w:rsid w:val="00CA0680"/>
    <w:rsid w:val="00CA09B2"/>
    <w:rsid w:val="00CA4418"/>
    <w:rsid w:val="00CA5D17"/>
    <w:rsid w:val="00CA7A61"/>
    <w:rsid w:val="00CC1573"/>
    <w:rsid w:val="00CC2084"/>
    <w:rsid w:val="00CC26C9"/>
    <w:rsid w:val="00CC2A13"/>
    <w:rsid w:val="00CD0569"/>
    <w:rsid w:val="00CD25E9"/>
    <w:rsid w:val="00CD268B"/>
    <w:rsid w:val="00CD5219"/>
    <w:rsid w:val="00CD5C2A"/>
    <w:rsid w:val="00CE0DE6"/>
    <w:rsid w:val="00CE125D"/>
    <w:rsid w:val="00CE71E5"/>
    <w:rsid w:val="00CF09FE"/>
    <w:rsid w:val="00CF187B"/>
    <w:rsid w:val="00CF2643"/>
    <w:rsid w:val="00CF47A9"/>
    <w:rsid w:val="00CF4EFA"/>
    <w:rsid w:val="00CF77E5"/>
    <w:rsid w:val="00D01C9A"/>
    <w:rsid w:val="00D05A07"/>
    <w:rsid w:val="00D05FF5"/>
    <w:rsid w:val="00D078C5"/>
    <w:rsid w:val="00D1314B"/>
    <w:rsid w:val="00D13221"/>
    <w:rsid w:val="00D13F2C"/>
    <w:rsid w:val="00D154CE"/>
    <w:rsid w:val="00D23147"/>
    <w:rsid w:val="00D246DB"/>
    <w:rsid w:val="00D31C26"/>
    <w:rsid w:val="00D31F02"/>
    <w:rsid w:val="00D31F41"/>
    <w:rsid w:val="00D33071"/>
    <w:rsid w:val="00D351F8"/>
    <w:rsid w:val="00D409E1"/>
    <w:rsid w:val="00D45DF4"/>
    <w:rsid w:val="00D4625F"/>
    <w:rsid w:val="00D46F43"/>
    <w:rsid w:val="00D47729"/>
    <w:rsid w:val="00D47C62"/>
    <w:rsid w:val="00D51271"/>
    <w:rsid w:val="00D5174D"/>
    <w:rsid w:val="00D52209"/>
    <w:rsid w:val="00D5454E"/>
    <w:rsid w:val="00D5649B"/>
    <w:rsid w:val="00D5701E"/>
    <w:rsid w:val="00D57BA4"/>
    <w:rsid w:val="00D6031E"/>
    <w:rsid w:val="00D60A5B"/>
    <w:rsid w:val="00D60BB8"/>
    <w:rsid w:val="00D640FE"/>
    <w:rsid w:val="00D6517B"/>
    <w:rsid w:val="00D67424"/>
    <w:rsid w:val="00D67585"/>
    <w:rsid w:val="00D72BA3"/>
    <w:rsid w:val="00D732E8"/>
    <w:rsid w:val="00D76383"/>
    <w:rsid w:val="00D76AB2"/>
    <w:rsid w:val="00D852BE"/>
    <w:rsid w:val="00D90BF0"/>
    <w:rsid w:val="00D91D5F"/>
    <w:rsid w:val="00D9265B"/>
    <w:rsid w:val="00D939E9"/>
    <w:rsid w:val="00D9546A"/>
    <w:rsid w:val="00DA247D"/>
    <w:rsid w:val="00DA2857"/>
    <w:rsid w:val="00DA5F53"/>
    <w:rsid w:val="00DB091C"/>
    <w:rsid w:val="00DB59D3"/>
    <w:rsid w:val="00DB6B5A"/>
    <w:rsid w:val="00DB6C10"/>
    <w:rsid w:val="00DB724E"/>
    <w:rsid w:val="00DC1F54"/>
    <w:rsid w:val="00DC417A"/>
    <w:rsid w:val="00DC494B"/>
    <w:rsid w:val="00DC5A7B"/>
    <w:rsid w:val="00DC6B30"/>
    <w:rsid w:val="00DE1321"/>
    <w:rsid w:val="00DE493F"/>
    <w:rsid w:val="00DF0BB0"/>
    <w:rsid w:val="00DF6202"/>
    <w:rsid w:val="00E01466"/>
    <w:rsid w:val="00E0208B"/>
    <w:rsid w:val="00E02CC3"/>
    <w:rsid w:val="00E07FD6"/>
    <w:rsid w:val="00E1380C"/>
    <w:rsid w:val="00E15417"/>
    <w:rsid w:val="00E20765"/>
    <w:rsid w:val="00E21E9E"/>
    <w:rsid w:val="00E22C25"/>
    <w:rsid w:val="00E248C9"/>
    <w:rsid w:val="00E307E4"/>
    <w:rsid w:val="00E334EF"/>
    <w:rsid w:val="00E36511"/>
    <w:rsid w:val="00E36BFF"/>
    <w:rsid w:val="00E36E98"/>
    <w:rsid w:val="00E40807"/>
    <w:rsid w:val="00E40BD8"/>
    <w:rsid w:val="00E50695"/>
    <w:rsid w:val="00E5264B"/>
    <w:rsid w:val="00E54EFA"/>
    <w:rsid w:val="00E569CD"/>
    <w:rsid w:val="00E56CEE"/>
    <w:rsid w:val="00E63700"/>
    <w:rsid w:val="00E65E2F"/>
    <w:rsid w:val="00E6692B"/>
    <w:rsid w:val="00E71813"/>
    <w:rsid w:val="00E71CD1"/>
    <w:rsid w:val="00E7609E"/>
    <w:rsid w:val="00E7735B"/>
    <w:rsid w:val="00E86FDF"/>
    <w:rsid w:val="00E87D1B"/>
    <w:rsid w:val="00E91BD2"/>
    <w:rsid w:val="00E931B6"/>
    <w:rsid w:val="00E96B34"/>
    <w:rsid w:val="00E9787C"/>
    <w:rsid w:val="00E97F07"/>
    <w:rsid w:val="00EA0602"/>
    <w:rsid w:val="00EA11EF"/>
    <w:rsid w:val="00EA3DF4"/>
    <w:rsid w:val="00EA48E7"/>
    <w:rsid w:val="00EA4B79"/>
    <w:rsid w:val="00EA52B9"/>
    <w:rsid w:val="00EA6B5E"/>
    <w:rsid w:val="00EA7B87"/>
    <w:rsid w:val="00EB2B5D"/>
    <w:rsid w:val="00EB3A91"/>
    <w:rsid w:val="00EB3FF0"/>
    <w:rsid w:val="00EB5206"/>
    <w:rsid w:val="00EC0BDE"/>
    <w:rsid w:val="00EC1400"/>
    <w:rsid w:val="00EC1A22"/>
    <w:rsid w:val="00EC4E87"/>
    <w:rsid w:val="00ED06C3"/>
    <w:rsid w:val="00ED306B"/>
    <w:rsid w:val="00ED3C12"/>
    <w:rsid w:val="00ED6C35"/>
    <w:rsid w:val="00EE1966"/>
    <w:rsid w:val="00EE1F58"/>
    <w:rsid w:val="00EE225F"/>
    <w:rsid w:val="00EE63AB"/>
    <w:rsid w:val="00EE7366"/>
    <w:rsid w:val="00EF0974"/>
    <w:rsid w:val="00EF142D"/>
    <w:rsid w:val="00EF189F"/>
    <w:rsid w:val="00EF2790"/>
    <w:rsid w:val="00F01CB8"/>
    <w:rsid w:val="00F03961"/>
    <w:rsid w:val="00F04853"/>
    <w:rsid w:val="00F05C92"/>
    <w:rsid w:val="00F0647B"/>
    <w:rsid w:val="00F1183E"/>
    <w:rsid w:val="00F12675"/>
    <w:rsid w:val="00F23CF1"/>
    <w:rsid w:val="00F30AFD"/>
    <w:rsid w:val="00F3206B"/>
    <w:rsid w:val="00F3380D"/>
    <w:rsid w:val="00F34EFF"/>
    <w:rsid w:val="00F3669E"/>
    <w:rsid w:val="00F41120"/>
    <w:rsid w:val="00F423D5"/>
    <w:rsid w:val="00F42681"/>
    <w:rsid w:val="00F43619"/>
    <w:rsid w:val="00F445E3"/>
    <w:rsid w:val="00F459C7"/>
    <w:rsid w:val="00F52659"/>
    <w:rsid w:val="00F5326C"/>
    <w:rsid w:val="00F6027D"/>
    <w:rsid w:val="00F6434E"/>
    <w:rsid w:val="00F64D33"/>
    <w:rsid w:val="00F67B4F"/>
    <w:rsid w:val="00F717C7"/>
    <w:rsid w:val="00F74942"/>
    <w:rsid w:val="00F7546C"/>
    <w:rsid w:val="00F81C02"/>
    <w:rsid w:val="00F82F93"/>
    <w:rsid w:val="00F87451"/>
    <w:rsid w:val="00F90E27"/>
    <w:rsid w:val="00F91194"/>
    <w:rsid w:val="00F930A7"/>
    <w:rsid w:val="00F9389F"/>
    <w:rsid w:val="00F952CD"/>
    <w:rsid w:val="00F955C5"/>
    <w:rsid w:val="00F95A8D"/>
    <w:rsid w:val="00F97852"/>
    <w:rsid w:val="00FA386F"/>
    <w:rsid w:val="00FA4ABE"/>
    <w:rsid w:val="00FA6063"/>
    <w:rsid w:val="00FA70E3"/>
    <w:rsid w:val="00FB1135"/>
    <w:rsid w:val="00FB1782"/>
    <w:rsid w:val="00FB17C4"/>
    <w:rsid w:val="00FB1B42"/>
    <w:rsid w:val="00FB6451"/>
    <w:rsid w:val="00FC0E7A"/>
    <w:rsid w:val="00FC15F5"/>
    <w:rsid w:val="00FC2639"/>
    <w:rsid w:val="00FC315B"/>
    <w:rsid w:val="00FC4596"/>
    <w:rsid w:val="00FC64F8"/>
    <w:rsid w:val="00FC7A05"/>
    <w:rsid w:val="00FD2E6D"/>
    <w:rsid w:val="00FD4B0D"/>
    <w:rsid w:val="00FD4C00"/>
    <w:rsid w:val="00FD503C"/>
    <w:rsid w:val="00FD60F2"/>
    <w:rsid w:val="00FD780A"/>
    <w:rsid w:val="00FE0351"/>
    <w:rsid w:val="00FE08E2"/>
    <w:rsid w:val="00FE2F15"/>
    <w:rsid w:val="00FF0B9B"/>
    <w:rsid w:val="00FF3363"/>
    <w:rsid w:val="00FF44CC"/>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1</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Chen, Cheng</cp:lastModifiedBy>
  <cp:revision>2</cp:revision>
  <cp:lastPrinted>1900-01-01T08:00:00Z</cp:lastPrinted>
  <dcterms:created xsi:type="dcterms:W3CDTF">2022-11-12T03:53:00Z</dcterms:created>
  <dcterms:modified xsi:type="dcterms:W3CDTF">2022-11-12T03:53:00Z</dcterms:modified>
</cp:coreProperties>
</file>