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F561FBB"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DE1321">
              <w:rPr>
                <w:lang w:val="en-US"/>
              </w:rPr>
              <w:t>2 – SBP termination</w:t>
            </w:r>
          </w:p>
        </w:tc>
      </w:tr>
      <w:tr w:rsidR="00CA09B2" w:rsidRPr="00CF09FE" w14:paraId="4D274C0E" w14:textId="77777777">
        <w:trPr>
          <w:trHeight w:val="359"/>
          <w:jc w:val="center"/>
        </w:trPr>
        <w:tc>
          <w:tcPr>
            <w:tcW w:w="9576" w:type="dxa"/>
            <w:gridSpan w:val="5"/>
            <w:vAlign w:val="center"/>
          </w:tcPr>
          <w:p w14:paraId="6DFAE4C5" w14:textId="0F60C62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1A3EF9">
              <w:rPr>
                <w:b w:val="0"/>
                <w:sz w:val="20"/>
                <w:lang w:val="en-US"/>
              </w:rPr>
              <w:t>1</w:t>
            </w:r>
            <w:r w:rsidRPr="00CF09FE">
              <w:rPr>
                <w:b w:val="0"/>
                <w:sz w:val="20"/>
                <w:lang w:val="en-US"/>
              </w:rPr>
              <w:t>-</w:t>
            </w:r>
            <w:r w:rsidR="002473C3">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790D9B8C" w:rsidR="0093015E" w:rsidRDefault="00F40A63">
                            <w:pPr>
                              <w:jc w:val="both"/>
                            </w:pPr>
                            <w:r>
                              <w:rPr>
                                <w:color w:val="000000"/>
                                <w:szCs w:val="22"/>
                                <w:lang w:val="en-US"/>
                              </w:rPr>
                              <w:t xml:space="preserve">R1: Revised after the ad-hoc review on Nov. </w:t>
                            </w:r>
                            <w:r w:rsidR="009C07CB">
                              <w:rPr>
                                <w:color w:val="000000"/>
                                <w:szCs w:val="22"/>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790D9B8C" w:rsidR="0093015E" w:rsidRDefault="00F40A63">
                      <w:pPr>
                        <w:jc w:val="both"/>
                      </w:pPr>
                      <w:r>
                        <w:rPr>
                          <w:color w:val="000000"/>
                          <w:szCs w:val="22"/>
                          <w:lang w:val="en-US"/>
                        </w:rPr>
                        <w:t xml:space="preserve">R1: Revised after the ad-hoc review on Nov. </w:t>
                      </w:r>
                      <w:r w:rsidR="009C07CB">
                        <w:rPr>
                          <w:color w:val="000000"/>
                          <w:szCs w:val="22"/>
                          <w:lang w:val="en-US"/>
                        </w:rPr>
                        <w:t>23.</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43619" w:rsidRPr="00CF09FE" w14:paraId="2FDF1150" w14:textId="77777777" w:rsidTr="00F6712D">
        <w:tc>
          <w:tcPr>
            <w:tcW w:w="656" w:type="dxa"/>
            <w:shd w:val="clear" w:color="auto" w:fill="auto"/>
          </w:tcPr>
          <w:p w14:paraId="2F81069E" w14:textId="67D999E6" w:rsidR="00F43619" w:rsidRPr="00B236C2" w:rsidRDefault="00F43619" w:rsidP="00F43619">
            <w:pPr>
              <w:widowControl w:val="0"/>
              <w:suppressAutoHyphens/>
              <w:rPr>
                <w:b/>
                <w:szCs w:val="22"/>
                <w:lang w:val="en-US"/>
              </w:rPr>
            </w:pPr>
            <w:r>
              <w:rPr>
                <w:szCs w:val="22"/>
                <w:lang w:val="en-US"/>
              </w:rPr>
              <w:t>48</w:t>
            </w:r>
          </w:p>
        </w:tc>
        <w:tc>
          <w:tcPr>
            <w:tcW w:w="1342" w:type="dxa"/>
            <w:shd w:val="clear" w:color="auto" w:fill="auto"/>
          </w:tcPr>
          <w:p w14:paraId="03E7B158" w14:textId="21F206C4" w:rsidR="00F43619" w:rsidRPr="00B236C2" w:rsidRDefault="00F43619" w:rsidP="00F43619">
            <w:pPr>
              <w:widowControl w:val="0"/>
              <w:suppressAutoHyphens/>
              <w:rPr>
                <w:b/>
                <w:szCs w:val="22"/>
                <w:lang w:val="en-US"/>
              </w:rPr>
            </w:pPr>
            <w:r>
              <w:rPr>
                <w:rFonts w:ascii="Arial" w:hAnsi="Arial" w:cs="Arial"/>
                <w:sz w:val="20"/>
              </w:rPr>
              <w:t>9.6.7.55</w:t>
            </w:r>
          </w:p>
        </w:tc>
        <w:tc>
          <w:tcPr>
            <w:tcW w:w="810" w:type="dxa"/>
            <w:shd w:val="clear" w:color="auto" w:fill="auto"/>
          </w:tcPr>
          <w:p w14:paraId="6A8B3D8E" w14:textId="5CFA4A7E" w:rsidR="00F43619" w:rsidRPr="00B236C2" w:rsidRDefault="00F43619" w:rsidP="00F43619">
            <w:pPr>
              <w:widowControl w:val="0"/>
              <w:suppressAutoHyphens/>
              <w:rPr>
                <w:b/>
                <w:szCs w:val="22"/>
                <w:lang w:val="en-US"/>
              </w:rPr>
            </w:pPr>
            <w:r>
              <w:rPr>
                <w:rFonts w:ascii="Arial" w:hAnsi="Arial" w:cs="Arial"/>
                <w:sz w:val="20"/>
              </w:rPr>
              <w:t>61.22</w:t>
            </w:r>
          </w:p>
        </w:tc>
        <w:tc>
          <w:tcPr>
            <w:tcW w:w="2767" w:type="dxa"/>
            <w:shd w:val="clear" w:color="auto" w:fill="auto"/>
          </w:tcPr>
          <w:p w14:paraId="7AC56073" w14:textId="0908B3F2" w:rsidR="00F43619" w:rsidRPr="00B236C2" w:rsidRDefault="00F43619" w:rsidP="00F43619">
            <w:pPr>
              <w:widowControl w:val="0"/>
              <w:suppressAutoHyphens/>
              <w:rPr>
                <w:b/>
                <w:szCs w:val="22"/>
                <w:lang w:val="en-US"/>
              </w:rPr>
            </w:pPr>
            <w:r>
              <w:rPr>
                <w:rFonts w:ascii="Arial" w:hAnsi="Arial" w:cs="Arial"/>
                <w:sz w:val="20"/>
              </w:rPr>
              <w:t>A STA may request more than one sensing by proxy from AP, so the SBP Termination frame can indicate one or all SBP procedures to be terminated.</w:t>
            </w:r>
          </w:p>
        </w:tc>
        <w:tc>
          <w:tcPr>
            <w:tcW w:w="3775" w:type="dxa"/>
            <w:shd w:val="clear" w:color="auto" w:fill="auto"/>
          </w:tcPr>
          <w:p w14:paraId="01122340" w14:textId="2DEBFB2B" w:rsidR="00F43619" w:rsidRPr="00B236C2" w:rsidRDefault="00F43619" w:rsidP="00F43619">
            <w:pPr>
              <w:widowControl w:val="0"/>
              <w:suppressAutoHyphens/>
              <w:rPr>
                <w:b/>
                <w:szCs w:val="22"/>
                <w:lang w:val="en-US"/>
              </w:rPr>
            </w:pPr>
            <w:r>
              <w:rPr>
                <w:rFonts w:ascii="Arial" w:hAnsi="Arial" w:cs="Arial"/>
                <w:sz w:val="20"/>
              </w:rPr>
              <w:t>As in comment.</w:t>
            </w:r>
          </w:p>
        </w:tc>
      </w:tr>
      <w:tr w:rsidR="006C1A28" w:rsidRPr="00CF09FE" w14:paraId="375F9B2E" w14:textId="77777777" w:rsidTr="00F6712D">
        <w:tc>
          <w:tcPr>
            <w:tcW w:w="656" w:type="dxa"/>
            <w:shd w:val="clear" w:color="auto" w:fill="auto"/>
          </w:tcPr>
          <w:p w14:paraId="695ADA5F" w14:textId="79940482" w:rsidR="006C1A28" w:rsidRPr="00831251" w:rsidRDefault="006C1A28" w:rsidP="006C1A28">
            <w:pPr>
              <w:widowControl w:val="0"/>
              <w:suppressAutoHyphens/>
              <w:rPr>
                <w:szCs w:val="22"/>
                <w:lang w:val="en-US"/>
              </w:rPr>
            </w:pPr>
            <w:r>
              <w:rPr>
                <w:szCs w:val="22"/>
                <w:lang w:val="en-US"/>
              </w:rPr>
              <w:t>83</w:t>
            </w:r>
          </w:p>
        </w:tc>
        <w:tc>
          <w:tcPr>
            <w:tcW w:w="1342" w:type="dxa"/>
            <w:shd w:val="clear" w:color="auto" w:fill="auto"/>
          </w:tcPr>
          <w:p w14:paraId="5D785324" w14:textId="578CC7DC" w:rsidR="006C1A28" w:rsidRPr="00831251" w:rsidRDefault="006C1A28" w:rsidP="006C1A28">
            <w:pPr>
              <w:widowControl w:val="0"/>
              <w:suppressAutoHyphens/>
              <w:jc w:val="center"/>
              <w:rPr>
                <w:szCs w:val="22"/>
                <w:lang w:val="en-US"/>
              </w:rPr>
            </w:pPr>
            <w:r>
              <w:rPr>
                <w:rFonts w:ascii="Arial" w:hAnsi="Arial" w:cs="Arial"/>
                <w:sz w:val="20"/>
              </w:rPr>
              <w:t>9.6.7.55</w:t>
            </w:r>
          </w:p>
        </w:tc>
        <w:tc>
          <w:tcPr>
            <w:tcW w:w="810" w:type="dxa"/>
            <w:shd w:val="clear" w:color="auto" w:fill="auto"/>
          </w:tcPr>
          <w:p w14:paraId="6C1A63BE" w14:textId="25BE330D" w:rsidR="006C1A28" w:rsidRPr="00831251" w:rsidRDefault="006C1A28" w:rsidP="006C1A28">
            <w:pPr>
              <w:widowControl w:val="0"/>
              <w:suppressAutoHyphens/>
              <w:rPr>
                <w:szCs w:val="22"/>
                <w:lang w:val="en-US"/>
              </w:rPr>
            </w:pPr>
            <w:r>
              <w:rPr>
                <w:rFonts w:ascii="Arial" w:hAnsi="Arial" w:cs="Arial"/>
                <w:sz w:val="20"/>
              </w:rPr>
              <w:t>61.9</w:t>
            </w:r>
          </w:p>
        </w:tc>
        <w:tc>
          <w:tcPr>
            <w:tcW w:w="2767" w:type="dxa"/>
            <w:shd w:val="clear" w:color="auto" w:fill="auto"/>
          </w:tcPr>
          <w:p w14:paraId="4B715DCB" w14:textId="13E8BD98" w:rsidR="006C1A28" w:rsidRPr="00831251" w:rsidRDefault="006C1A28" w:rsidP="006C1A28">
            <w:pPr>
              <w:widowControl w:val="0"/>
              <w:suppressAutoHyphens/>
              <w:rPr>
                <w:szCs w:val="22"/>
                <w:lang w:val="en-US"/>
              </w:rPr>
            </w:pPr>
            <w:r>
              <w:rPr>
                <w:rFonts w:ascii="Arial" w:hAnsi="Arial" w:cs="Arial"/>
                <w:sz w:val="20"/>
              </w:rPr>
              <w:t>Field name should not be TBD</w:t>
            </w:r>
          </w:p>
        </w:tc>
        <w:tc>
          <w:tcPr>
            <w:tcW w:w="3775" w:type="dxa"/>
            <w:shd w:val="clear" w:color="auto" w:fill="auto"/>
          </w:tcPr>
          <w:p w14:paraId="572812A1" w14:textId="34A5873E" w:rsidR="006C1A28" w:rsidRPr="00831251" w:rsidRDefault="006C1A28" w:rsidP="006C1A28">
            <w:pPr>
              <w:widowControl w:val="0"/>
              <w:suppressAutoHyphens/>
              <w:rPr>
                <w:szCs w:val="22"/>
                <w:lang w:val="en-US"/>
              </w:rPr>
            </w:pPr>
            <w:r>
              <w:rPr>
                <w:rFonts w:ascii="Arial" w:hAnsi="Arial" w:cs="Arial"/>
                <w:sz w:val="20"/>
              </w:rPr>
              <w:t xml:space="preserve">Field shall have a descriptive name or </w:t>
            </w:r>
            <w:proofErr w:type="gramStart"/>
            <w:r>
              <w:rPr>
                <w:rFonts w:ascii="Arial" w:hAnsi="Arial" w:cs="Arial"/>
                <w:sz w:val="20"/>
              </w:rPr>
              <w:t>Reserved</w:t>
            </w:r>
            <w:proofErr w:type="gramEnd"/>
            <w:r>
              <w:rPr>
                <w:rFonts w:ascii="Arial" w:hAnsi="Arial" w:cs="Arial"/>
                <w:sz w:val="20"/>
              </w:rPr>
              <w:t>.</w:t>
            </w:r>
          </w:p>
        </w:tc>
      </w:tr>
      <w:tr w:rsidR="00EE1966" w:rsidRPr="00CF09FE" w14:paraId="7458D140" w14:textId="77777777" w:rsidTr="00F6712D">
        <w:tc>
          <w:tcPr>
            <w:tcW w:w="656" w:type="dxa"/>
            <w:shd w:val="clear" w:color="auto" w:fill="auto"/>
          </w:tcPr>
          <w:p w14:paraId="209B8BBB" w14:textId="17D8AE21" w:rsidR="00EE1966" w:rsidRDefault="00EE1966" w:rsidP="00EE1966">
            <w:pPr>
              <w:widowControl w:val="0"/>
              <w:suppressAutoHyphens/>
              <w:rPr>
                <w:szCs w:val="22"/>
                <w:lang w:val="en-US"/>
              </w:rPr>
            </w:pPr>
            <w:r>
              <w:rPr>
                <w:szCs w:val="22"/>
                <w:lang w:val="en-US"/>
              </w:rPr>
              <w:t>278</w:t>
            </w:r>
          </w:p>
        </w:tc>
        <w:tc>
          <w:tcPr>
            <w:tcW w:w="1342" w:type="dxa"/>
            <w:shd w:val="clear" w:color="auto" w:fill="auto"/>
          </w:tcPr>
          <w:p w14:paraId="0A4C4BAB" w14:textId="3CBC66A0" w:rsidR="00EE1966" w:rsidRDefault="00EE1966" w:rsidP="00EE1966">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2BFFA495" w14:textId="135F3B20" w:rsidR="00EE1966" w:rsidRDefault="00EE1966" w:rsidP="00EE1966">
            <w:pPr>
              <w:widowControl w:val="0"/>
              <w:suppressAutoHyphens/>
              <w:rPr>
                <w:rFonts w:ascii="Arial" w:hAnsi="Arial" w:cs="Arial"/>
                <w:sz w:val="20"/>
              </w:rPr>
            </w:pPr>
            <w:r>
              <w:rPr>
                <w:rFonts w:ascii="Arial" w:hAnsi="Arial" w:cs="Arial"/>
                <w:sz w:val="20"/>
              </w:rPr>
              <w:t>73.42</w:t>
            </w:r>
          </w:p>
        </w:tc>
        <w:tc>
          <w:tcPr>
            <w:tcW w:w="2767" w:type="dxa"/>
            <w:shd w:val="clear" w:color="auto" w:fill="auto"/>
          </w:tcPr>
          <w:p w14:paraId="0959AA38" w14:textId="73B98751" w:rsidR="00EE1966" w:rsidRDefault="00EE1966" w:rsidP="00EE1966">
            <w:pPr>
              <w:widowControl w:val="0"/>
              <w:suppressAutoHyphens/>
              <w:rPr>
                <w:rFonts w:ascii="Arial" w:hAnsi="Arial" w:cs="Arial"/>
                <w:sz w:val="20"/>
              </w:rPr>
            </w:pPr>
            <w:r>
              <w:rPr>
                <w:rFonts w:ascii="Arial" w:hAnsi="Arial" w:cs="Arial"/>
                <w:sz w:val="20"/>
              </w:rPr>
              <w:t>how does the SBP initiator know that a SBP report frame sent by SBP responder is the last report frame, please clarify.</w:t>
            </w:r>
          </w:p>
        </w:tc>
        <w:tc>
          <w:tcPr>
            <w:tcW w:w="3775" w:type="dxa"/>
            <w:shd w:val="clear" w:color="auto" w:fill="auto"/>
          </w:tcPr>
          <w:p w14:paraId="4FE3E1C3" w14:textId="2F8910CF" w:rsidR="00EE1966" w:rsidRDefault="00EE1966" w:rsidP="00EE1966">
            <w:pPr>
              <w:widowControl w:val="0"/>
              <w:suppressAutoHyphens/>
              <w:rPr>
                <w:rFonts w:ascii="Arial" w:hAnsi="Arial" w:cs="Arial"/>
                <w:sz w:val="20"/>
              </w:rPr>
            </w:pPr>
            <w:r>
              <w:rPr>
                <w:rFonts w:ascii="Arial" w:hAnsi="Arial" w:cs="Arial"/>
                <w:sz w:val="20"/>
              </w:rPr>
              <w:t>as in comment</w:t>
            </w:r>
          </w:p>
        </w:tc>
      </w:tr>
      <w:tr w:rsidR="005961DE" w:rsidRPr="00CF09FE" w14:paraId="4D5928E0" w14:textId="77777777" w:rsidTr="00F6712D">
        <w:tc>
          <w:tcPr>
            <w:tcW w:w="656" w:type="dxa"/>
            <w:shd w:val="clear" w:color="auto" w:fill="auto"/>
          </w:tcPr>
          <w:p w14:paraId="14201F55" w14:textId="17A86D56" w:rsidR="005961DE" w:rsidRDefault="005961DE" w:rsidP="005961DE">
            <w:pPr>
              <w:widowControl w:val="0"/>
              <w:suppressAutoHyphens/>
              <w:rPr>
                <w:szCs w:val="22"/>
                <w:lang w:val="en-US"/>
              </w:rPr>
            </w:pPr>
            <w:r>
              <w:rPr>
                <w:szCs w:val="22"/>
                <w:lang w:val="en-US"/>
              </w:rPr>
              <w:t>280</w:t>
            </w:r>
          </w:p>
        </w:tc>
        <w:tc>
          <w:tcPr>
            <w:tcW w:w="1342" w:type="dxa"/>
            <w:shd w:val="clear" w:color="auto" w:fill="auto"/>
          </w:tcPr>
          <w:p w14:paraId="2F5EBFB8" w14:textId="4171AABB" w:rsidR="005961DE" w:rsidRDefault="005961DE" w:rsidP="005961DE">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60EDC664" w14:textId="12D2596B" w:rsidR="005961DE" w:rsidRDefault="005961DE" w:rsidP="005961DE">
            <w:pPr>
              <w:widowControl w:val="0"/>
              <w:suppressAutoHyphens/>
              <w:rPr>
                <w:rFonts w:ascii="Arial" w:hAnsi="Arial" w:cs="Arial"/>
                <w:sz w:val="20"/>
              </w:rPr>
            </w:pPr>
            <w:r>
              <w:rPr>
                <w:rFonts w:ascii="Arial" w:hAnsi="Arial" w:cs="Arial"/>
                <w:sz w:val="20"/>
              </w:rPr>
              <w:t>73.46</w:t>
            </w:r>
          </w:p>
        </w:tc>
        <w:tc>
          <w:tcPr>
            <w:tcW w:w="2767" w:type="dxa"/>
            <w:shd w:val="clear" w:color="auto" w:fill="auto"/>
          </w:tcPr>
          <w:p w14:paraId="1CE0CE49" w14:textId="5D324F71" w:rsidR="005961DE" w:rsidRDefault="005961DE" w:rsidP="005961DE">
            <w:pPr>
              <w:widowControl w:val="0"/>
              <w:suppressAutoHyphens/>
              <w:rPr>
                <w:rFonts w:ascii="Arial" w:hAnsi="Arial" w:cs="Arial"/>
                <w:sz w:val="20"/>
              </w:rPr>
            </w:pPr>
            <w:r>
              <w:rPr>
                <w:rFonts w:ascii="Arial" w:hAnsi="Arial" w:cs="Arial"/>
                <w:sz w:val="20"/>
              </w:rPr>
              <w:t>need to clarify whether the SBP responder (AP) should terminate the sensing measurement setup after the AP sent the SBP termination frame or received the SBP termination frame from the sensing initiator at any time.</w:t>
            </w:r>
          </w:p>
        </w:tc>
        <w:tc>
          <w:tcPr>
            <w:tcW w:w="3775" w:type="dxa"/>
            <w:shd w:val="clear" w:color="auto" w:fill="auto"/>
          </w:tcPr>
          <w:p w14:paraId="775685D5" w14:textId="6E1E7BD0" w:rsidR="005961DE" w:rsidRDefault="005961DE" w:rsidP="005961DE">
            <w:pPr>
              <w:widowControl w:val="0"/>
              <w:suppressAutoHyphens/>
              <w:rPr>
                <w:rFonts w:ascii="Arial" w:hAnsi="Arial" w:cs="Arial"/>
                <w:sz w:val="20"/>
              </w:rPr>
            </w:pPr>
            <w:r>
              <w:rPr>
                <w:rFonts w:ascii="Arial" w:hAnsi="Arial" w:cs="Arial"/>
                <w:sz w:val="20"/>
              </w:rPr>
              <w:t>as in comment</w:t>
            </w:r>
          </w:p>
        </w:tc>
      </w:tr>
      <w:tr w:rsidR="000E1D16" w:rsidRPr="00CF09FE" w14:paraId="2AFB8BF3" w14:textId="77777777" w:rsidTr="00F6712D">
        <w:tc>
          <w:tcPr>
            <w:tcW w:w="656" w:type="dxa"/>
            <w:shd w:val="clear" w:color="auto" w:fill="auto"/>
          </w:tcPr>
          <w:p w14:paraId="59245D8D" w14:textId="705160E1" w:rsidR="000E1D16" w:rsidRDefault="000E1D16" w:rsidP="000E1D16">
            <w:pPr>
              <w:widowControl w:val="0"/>
              <w:suppressAutoHyphens/>
              <w:rPr>
                <w:szCs w:val="22"/>
                <w:lang w:val="en-US"/>
              </w:rPr>
            </w:pPr>
            <w:r>
              <w:rPr>
                <w:szCs w:val="22"/>
                <w:lang w:val="en-US"/>
              </w:rPr>
              <w:t>531</w:t>
            </w:r>
          </w:p>
        </w:tc>
        <w:tc>
          <w:tcPr>
            <w:tcW w:w="1342" w:type="dxa"/>
            <w:shd w:val="clear" w:color="auto" w:fill="auto"/>
          </w:tcPr>
          <w:p w14:paraId="6325DC43" w14:textId="0D7BA483" w:rsidR="000E1D16" w:rsidRDefault="000E1D16" w:rsidP="000E1D16">
            <w:pPr>
              <w:widowControl w:val="0"/>
              <w:suppressAutoHyphens/>
              <w:jc w:val="center"/>
              <w:rPr>
                <w:rFonts w:ascii="Arial" w:hAnsi="Arial" w:cs="Arial"/>
                <w:sz w:val="20"/>
              </w:rPr>
            </w:pPr>
            <w:r>
              <w:rPr>
                <w:rFonts w:ascii="Arial" w:hAnsi="Arial" w:cs="Arial"/>
                <w:sz w:val="20"/>
              </w:rPr>
              <w:t>9.6.7.55</w:t>
            </w:r>
          </w:p>
        </w:tc>
        <w:tc>
          <w:tcPr>
            <w:tcW w:w="810" w:type="dxa"/>
            <w:shd w:val="clear" w:color="auto" w:fill="auto"/>
          </w:tcPr>
          <w:p w14:paraId="3E7FE1B6" w14:textId="2D4AEF20" w:rsidR="000E1D16" w:rsidRDefault="000E1D16" w:rsidP="000E1D16">
            <w:pPr>
              <w:widowControl w:val="0"/>
              <w:suppressAutoHyphens/>
              <w:rPr>
                <w:rFonts w:ascii="Arial" w:hAnsi="Arial" w:cs="Arial"/>
                <w:sz w:val="20"/>
              </w:rPr>
            </w:pPr>
            <w:r>
              <w:rPr>
                <w:rFonts w:ascii="Arial" w:hAnsi="Arial" w:cs="Arial"/>
                <w:sz w:val="20"/>
              </w:rPr>
              <w:t>61.25</w:t>
            </w:r>
          </w:p>
        </w:tc>
        <w:tc>
          <w:tcPr>
            <w:tcW w:w="2767" w:type="dxa"/>
            <w:shd w:val="clear" w:color="auto" w:fill="auto"/>
          </w:tcPr>
          <w:p w14:paraId="4B02E81F" w14:textId="3C53A034" w:rsidR="000E1D16" w:rsidRDefault="000E1D16" w:rsidP="000E1D16">
            <w:pPr>
              <w:widowControl w:val="0"/>
              <w:suppressAutoHyphens/>
              <w:rPr>
                <w:rFonts w:ascii="Arial" w:hAnsi="Arial" w:cs="Arial"/>
                <w:sz w:val="20"/>
              </w:rPr>
            </w:pPr>
            <w:r>
              <w:rPr>
                <w:rFonts w:ascii="Arial" w:hAnsi="Arial" w:cs="Arial"/>
                <w:sz w:val="20"/>
              </w:rPr>
              <w:t>Define the subfields that should be included in this frame. and if we don't need to add any subfield in this frame, delete both the text of line 25 and the TBD field included in figure 9-1139h.</w:t>
            </w:r>
          </w:p>
        </w:tc>
        <w:tc>
          <w:tcPr>
            <w:tcW w:w="3775" w:type="dxa"/>
            <w:shd w:val="clear" w:color="auto" w:fill="auto"/>
          </w:tcPr>
          <w:p w14:paraId="498FC168" w14:textId="6F35AC86" w:rsidR="000E1D16" w:rsidRDefault="000E1D16" w:rsidP="000E1D16">
            <w:pPr>
              <w:widowControl w:val="0"/>
              <w:suppressAutoHyphens/>
              <w:rPr>
                <w:rFonts w:ascii="Arial" w:hAnsi="Arial" w:cs="Arial"/>
                <w:sz w:val="20"/>
              </w:rPr>
            </w:pPr>
            <w:r>
              <w:rPr>
                <w:rFonts w:ascii="Arial" w:hAnsi="Arial" w:cs="Arial"/>
                <w:sz w:val="20"/>
              </w:rPr>
              <w:t>As in comment</w:t>
            </w:r>
          </w:p>
        </w:tc>
      </w:tr>
      <w:tr w:rsidR="00C0125E" w:rsidRPr="00CF09FE" w14:paraId="159E0461" w14:textId="77777777" w:rsidTr="00F6712D">
        <w:tc>
          <w:tcPr>
            <w:tcW w:w="656" w:type="dxa"/>
            <w:shd w:val="clear" w:color="auto" w:fill="auto"/>
          </w:tcPr>
          <w:p w14:paraId="5C34504E" w14:textId="76740041" w:rsidR="00C0125E" w:rsidRDefault="00C0125E" w:rsidP="00C0125E">
            <w:pPr>
              <w:widowControl w:val="0"/>
              <w:suppressAutoHyphens/>
              <w:rPr>
                <w:szCs w:val="22"/>
                <w:lang w:val="en-US"/>
              </w:rPr>
            </w:pPr>
            <w:r>
              <w:rPr>
                <w:szCs w:val="22"/>
                <w:lang w:val="en-US"/>
              </w:rPr>
              <w:t>640</w:t>
            </w:r>
          </w:p>
        </w:tc>
        <w:tc>
          <w:tcPr>
            <w:tcW w:w="1342" w:type="dxa"/>
            <w:shd w:val="clear" w:color="auto" w:fill="auto"/>
          </w:tcPr>
          <w:p w14:paraId="5DF9ADA8" w14:textId="015C79E8" w:rsidR="00C0125E" w:rsidRDefault="00C0125E" w:rsidP="00C0125E">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E87E065" w14:textId="4F22C1B1" w:rsidR="00C0125E" w:rsidRDefault="00C0125E" w:rsidP="00C0125E">
            <w:pPr>
              <w:widowControl w:val="0"/>
              <w:suppressAutoHyphens/>
              <w:rPr>
                <w:rFonts w:ascii="Arial" w:hAnsi="Arial" w:cs="Arial"/>
                <w:sz w:val="20"/>
              </w:rPr>
            </w:pPr>
            <w:r>
              <w:rPr>
                <w:rFonts w:ascii="Arial" w:hAnsi="Arial" w:cs="Arial"/>
                <w:sz w:val="20"/>
              </w:rPr>
              <w:t>73.15</w:t>
            </w:r>
          </w:p>
        </w:tc>
        <w:tc>
          <w:tcPr>
            <w:tcW w:w="2767" w:type="dxa"/>
            <w:shd w:val="clear" w:color="auto" w:fill="auto"/>
          </w:tcPr>
          <w:p w14:paraId="4DB85EC7" w14:textId="4B512635" w:rsidR="00C0125E" w:rsidRDefault="00C0125E" w:rsidP="00C0125E">
            <w:pPr>
              <w:widowControl w:val="0"/>
              <w:suppressAutoHyphens/>
              <w:rPr>
                <w:rFonts w:ascii="Arial" w:hAnsi="Arial" w:cs="Arial"/>
                <w:sz w:val="20"/>
              </w:rPr>
            </w:pPr>
            <w:r>
              <w:rPr>
                <w:rFonts w:ascii="Arial" w:hAnsi="Arial" w:cs="Arial"/>
                <w:sz w:val="20"/>
              </w:rPr>
              <w:t>Add the following clarification: The SBP initiator shall discard any SBP Response frame corresponding to the terminated SBP procedure.  The SBP initiator shall not reuse the Dialog Token value before the maximum retransmission timeout.</w:t>
            </w:r>
          </w:p>
        </w:tc>
        <w:tc>
          <w:tcPr>
            <w:tcW w:w="3775" w:type="dxa"/>
            <w:shd w:val="clear" w:color="auto" w:fill="auto"/>
          </w:tcPr>
          <w:p w14:paraId="3518DB33" w14:textId="033391AE" w:rsidR="00C0125E" w:rsidRDefault="00C0125E" w:rsidP="00C0125E">
            <w:pPr>
              <w:widowControl w:val="0"/>
              <w:suppressAutoHyphens/>
              <w:rPr>
                <w:rFonts w:ascii="Arial" w:hAnsi="Arial" w:cs="Arial"/>
                <w:sz w:val="20"/>
              </w:rPr>
            </w:pPr>
            <w:r>
              <w:rPr>
                <w:rFonts w:ascii="Arial" w:hAnsi="Arial" w:cs="Arial"/>
                <w:sz w:val="20"/>
              </w:rPr>
              <w:t>As commented.</w:t>
            </w:r>
          </w:p>
        </w:tc>
      </w:tr>
    </w:tbl>
    <w:p w14:paraId="69D114BE" w14:textId="77777777" w:rsidR="00021D54" w:rsidRPr="00CF09FE" w:rsidRDefault="00021D54" w:rsidP="00021D54">
      <w:pPr>
        <w:rPr>
          <w:szCs w:val="22"/>
          <w:lang w:val="en-US"/>
        </w:rPr>
      </w:pPr>
    </w:p>
    <w:p w14:paraId="15159F7B" w14:textId="0D51F261"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48, 83, </w:t>
      </w:r>
      <w:r w:rsidR="006A05A4">
        <w:rPr>
          <w:szCs w:val="22"/>
          <w:lang w:val="en-US"/>
        </w:rPr>
        <w:t xml:space="preserve">278, </w:t>
      </w:r>
      <w:r w:rsidR="001C5863">
        <w:rPr>
          <w:szCs w:val="22"/>
          <w:lang w:val="en-US"/>
        </w:rPr>
        <w:t xml:space="preserve">280, 531: Revised. CID 640: </w:t>
      </w:r>
      <w:r w:rsidR="001C5863" w:rsidRPr="00241615">
        <w:rPr>
          <w:strike/>
          <w:szCs w:val="22"/>
          <w:lang w:val="en-US"/>
        </w:rPr>
        <w:t>Accepted</w:t>
      </w:r>
      <w:r w:rsidR="00241615">
        <w:rPr>
          <w:szCs w:val="22"/>
          <w:lang w:val="en-US"/>
        </w:rPr>
        <w:t xml:space="preserve"> </w:t>
      </w:r>
      <w:r w:rsidR="00241615">
        <w:rPr>
          <w:color w:val="FF0000"/>
          <w:szCs w:val="22"/>
          <w:u w:val="single"/>
          <w:lang w:val="en-US"/>
        </w:rPr>
        <w:t>Revised</w:t>
      </w:r>
      <w:r w:rsidR="001C5863">
        <w:rPr>
          <w:szCs w:val="22"/>
          <w:lang w:val="en-US"/>
        </w:rPr>
        <w:t xml:space="preserve">. </w:t>
      </w:r>
      <w:r w:rsidR="004E473F">
        <w:rPr>
          <w:szCs w:val="22"/>
          <w:lang w:val="en-US"/>
        </w:rPr>
        <w:t xml:space="preserve"> </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C176D05" w14:textId="7CFA2E75" w:rsidR="009A07D5" w:rsidRDefault="009A07D5" w:rsidP="004E473F">
      <w:pPr>
        <w:pStyle w:val="ListParagraph"/>
        <w:numPr>
          <w:ilvl w:val="0"/>
          <w:numId w:val="21"/>
        </w:numPr>
        <w:rPr>
          <w:szCs w:val="22"/>
          <w:lang w:val="en-US"/>
        </w:rPr>
      </w:pPr>
      <w:r>
        <w:rPr>
          <w:szCs w:val="22"/>
          <w:lang w:val="en-US"/>
        </w:rPr>
        <w:t>CID 48:</w:t>
      </w:r>
    </w:p>
    <w:p w14:paraId="24D52D06" w14:textId="699BD07D" w:rsidR="009A07D5" w:rsidRDefault="009A07D5" w:rsidP="009A07D5">
      <w:pPr>
        <w:pStyle w:val="ListParagraph"/>
        <w:numPr>
          <w:ilvl w:val="1"/>
          <w:numId w:val="21"/>
        </w:numPr>
        <w:rPr>
          <w:szCs w:val="22"/>
          <w:lang w:val="en-US"/>
        </w:rPr>
      </w:pPr>
      <w:r>
        <w:rPr>
          <w:szCs w:val="22"/>
          <w:lang w:val="en-US"/>
        </w:rPr>
        <w:t xml:space="preserve">Agree with the commenter that we should allow the SBP Termination frame to terminate all established SBP procedures between an SBP initiator and an SBP responder, </w:t>
      </w:r>
      <w:proofErr w:type="gramStart"/>
      <w:r>
        <w:rPr>
          <w:szCs w:val="22"/>
          <w:lang w:val="en-US"/>
        </w:rPr>
        <w:t>similar to</w:t>
      </w:r>
      <w:proofErr w:type="gramEnd"/>
      <w:r>
        <w:rPr>
          <w:szCs w:val="22"/>
          <w:lang w:val="en-US"/>
        </w:rPr>
        <w:t xml:space="preserve"> what we did for the Sensing Measurement Setup Termination frame. Moreover, we also have similar functions defined in the DMG SBP Termination frame.</w:t>
      </w:r>
    </w:p>
    <w:p w14:paraId="4D56CE99" w14:textId="3215BDFD" w:rsidR="009A07D5" w:rsidRDefault="009A07D5" w:rsidP="004E473F">
      <w:pPr>
        <w:pStyle w:val="ListParagraph"/>
        <w:numPr>
          <w:ilvl w:val="0"/>
          <w:numId w:val="21"/>
        </w:numPr>
        <w:rPr>
          <w:szCs w:val="22"/>
          <w:lang w:val="en-US"/>
        </w:rPr>
      </w:pPr>
      <w:r>
        <w:rPr>
          <w:szCs w:val="22"/>
          <w:lang w:val="en-US"/>
        </w:rPr>
        <w:t>CID  83 and CID 531</w:t>
      </w:r>
      <w:r w:rsidR="00C73ADE">
        <w:rPr>
          <w:szCs w:val="22"/>
          <w:lang w:val="en-US"/>
        </w:rPr>
        <w:t>:</w:t>
      </w:r>
    </w:p>
    <w:p w14:paraId="07265620" w14:textId="387FA1F4" w:rsidR="00C73ADE" w:rsidRDefault="00C73ADE" w:rsidP="00C73ADE">
      <w:pPr>
        <w:pStyle w:val="ListParagraph"/>
        <w:numPr>
          <w:ilvl w:val="1"/>
          <w:numId w:val="21"/>
        </w:numPr>
        <w:rPr>
          <w:szCs w:val="22"/>
          <w:lang w:val="en-US"/>
        </w:rPr>
      </w:pPr>
      <w:r>
        <w:rPr>
          <w:szCs w:val="22"/>
          <w:lang w:val="en-US"/>
        </w:rPr>
        <w:t>In this contribution we will complete the design of the format for SBP Termination frame.</w:t>
      </w:r>
    </w:p>
    <w:p w14:paraId="1374E04A" w14:textId="2D4B9397" w:rsidR="00170CD3" w:rsidRDefault="00170CD3" w:rsidP="00C73ADE">
      <w:pPr>
        <w:pStyle w:val="ListParagraph"/>
        <w:numPr>
          <w:ilvl w:val="1"/>
          <w:numId w:val="21"/>
        </w:numPr>
        <w:rPr>
          <w:szCs w:val="22"/>
          <w:lang w:val="en-US"/>
        </w:rPr>
      </w:pPr>
      <w:r>
        <w:rPr>
          <w:szCs w:val="22"/>
          <w:lang w:val="en-US"/>
        </w:rPr>
        <w:t xml:space="preserve">Generally, we keep the design of the SBP Termination frame consistent with the DMG SBP Termination frame in </w:t>
      </w:r>
      <w:r w:rsidR="0064772B">
        <w:rPr>
          <w:szCs w:val="22"/>
          <w:lang w:val="en-US"/>
        </w:rPr>
        <w:t>9.6.21.15.</w:t>
      </w:r>
    </w:p>
    <w:p w14:paraId="311AC109" w14:textId="1131A1C0" w:rsidR="00EE1966" w:rsidRDefault="00EE1966" w:rsidP="00C73ADE">
      <w:pPr>
        <w:pStyle w:val="ListParagraph"/>
        <w:numPr>
          <w:ilvl w:val="0"/>
          <w:numId w:val="21"/>
        </w:numPr>
        <w:rPr>
          <w:szCs w:val="22"/>
          <w:lang w:val="en-US"/>
        </w:rPr>
      </w:pPr>
      <w:r>
        <w:rPr>
          <w:szCs w:val="22"/>
          <w:lang w:val="en-US"/>
        </w:rPr>
        <w:t>CID 278:</w:t>
      </w:r>
    </w:p>
    <w:p w14:paraId="38170F07" w14:textId="6F0B6A2D" w:rsidR="00EE1966" w:rsidRPr="00A621D2" w:rsidRDefault="00EE1966" w:rsidP="00EE1966">
      <w:pPr>
        <w:pStyle w:val="ListParagraph"/>
        <w:numPr>
          <w:ilvl w:val="1"/>
          <w:numId w:val="21"/>
        </w:numPr>
        <w:rPr>
          <w:strike/>
          <w:szCs w:val="22"/>
          <w:lang w:val="en-US"/>
        </w:rPr>
      </w:pPr>
      <w:r w:rsidRPr="00A621D2">
        <w:rPr>
          <w:strike/>
          <w:szCs w:val="22"/>
          <w:lang w:val="en-US"/>
        </w:rPr>
        <w:lastRenderedPageBreak/>
        <w:t>In DCN977</w:t>
      </w:r>
      <w:r w:rsidR="00182970" w:rsidRPr="00A621D2">
        <w:rPr>
          <w:strike/>
          <w:szCs w:val="22"/>
          <w:lang w:val="en-US"/>
        </w:rPr>
        <w:t xml:space="preserve">r10 that is ready for motion, we have added a subfield “Last SBP Report” in the Sensing Measurement Report Control field within the SBP Report frame </w:t>
      </w:r>
      <w:r w:rsidR="006A05A4" w:rsidRPr="00A621D2">
        <w:rPr>
          <w:strike/>
          <w:szCs w:val="22"/>
          <w:lang w:val="en-US"/>
        </w:rPr>
        <w:t xml:space="preserve">to indicate whether the corresponding SBP report is the last one. </w:t>
      </w:r>
      <w:r w:rsidR="00A621D2">
        <w:rPr>
          <w:color w:val="FF0000"/>
          <w:szCs w:val="22"/>
          <w:u w:val="single"/>
          <w:lang w:val="en-US"/>
        </w:rPr>
        <w:t xml:space="preserve">Discussed this point at the ad-hoc, and most members agree that since we do not have an end time signaling in the SBP Request/Response frame to indicate </w:t>
      </w:r>
      <w:r w:rsidR="006E679F">
        <w:rPr>
          <w:color w:val="FF0000"/>
          <w:szCs w:val="22"/>
          <w:u w:val="single"/>
          <w:lang w:val="en-US"/>
        </w:rPr>
        <w:t>how long the triggered WLAN sensing procedure should last, there is no concept of “the last SBP report”. The SBP procedure will continue unless terminated by either the SBP initiator or the SBP responder.</w:t>
      </w:r>
      <w:r w:rsidR="00A621D2">
        <w:rPr>
          <w:color w:val="FF0000"/>
          <w:szCs w:val="22"/>
          <w:u w:val="single"/>
          <w:lang w:val="en-US"/>
        </w:rPr>
        <w:t xml:space="preserve"> </w:t>
      </w:r>
    </w:p>
    <w:p w14:paraId="57C8CF05" w14:textId="46EA99CA" w:rsidR="00C73ADE" w:rsidRDefault="00C73ADE" w:rsidP="00C73ADE">
      <w:pPr>
        <w:pStyle w:val="ListParagraph"/>
        <w:numPr>
          <w:ilvl w:val="0"/>
          <w:numId w:val="21"/>
        </w:numPr>
        <w:rPr>
          <w:szCs w:val="22"/>
          <w:lang w:val="en-US"/>
        </w:rPr>
      </w:pPr>
      <w:r>
        <w:rPr>
          <w:szCs w:val="22"/>
          <w:lang w:val="en-US"/>
        </w:rPr>
        <w:t>CID 280:</w:t>
      </w:r>
    </w:p>
    <w:p w14:paraId="19E2E031" w14:textId="5CBB5B38" w:rsidR="00C73ADE" w:rsidRDefault="00C73ADE" w:rsidP="00C73ADE">
      <w:pPr>
        <w:pStyle w:val="ListParagraph"/>
        <w:numPr>
          <w:ilvl w:val="1"/>
          <w:numId w:val="21"/>
        </w:numPr>
        <w:rPr>
          <w:szCs w:val="22"/>
          <w:lang w:val="en-US"/>
        </w:rPr>
      </w:pPr>
      <w:r>
        <w:rPr>
          <w:szCs w:val="22"/>
          <w:lang w:val="en-US"/>
        </w:rPr>
        <w:t xml:space="preserve">Generally, agree with the commenter that once an SBP procedure is terminated, the AP should terminate the corresponding sensing measurement setups established with the sensing responders triggered by the previous SBP request. </w:t>
      </w:r>
    </w:p>
    <w:p w14:paraId="76CFF2AA" w14:textId="6531D90C" w:rsidR="007934F8" w:rsidRDefault="007934F8" w:rsidP="007934F8">
      <w:pPr>
        <w:pStyle w:val="ListParagraph"/>
        <w:numPr>
          <w:ilvl w:val="0"/>
          <w:numId w:val="21"/>
        </w:numPr>
        <w:rPr>
          <w:szCs w:val="22"/>
          <w:lang w:val="en-US"/>
        </w:rPr>
      </w:pPr>
      <w:r>
        <w:rPr>
          <w:szCs w:val="22"/>
          <w:lang w:val="en-US"/>
        </w:rPr>
        <w:t>CID 640:</w:t>
      </w:r>
    </w:p>
    <w:p w14:paraId="34E0222F" w14:textId="02A63CD5" w:rsidR="004E473F" w:rsidRPr="00B448A5" w:rsidRDefault="001C5863" w:rsidP="001C5863">
      <w:pPr>
        <w:pStyle w:val="ListParagraph"/>
        <w:numPr>
          <w:ilvl w:val="1"/>
          <w:numId w:val="21"/>
        </w:numPr>
        <w:rPr>
          <w:strike/>
          <w:color w:val="FF0000"/>
          <w:szCs w:val="22"/>
          <w:u w:val="single"/>
          <w:lang w:val="en-US"/>
        </w:rPr>
      </w:pPr>
      <w:r w:rsidRPr="00241615">
        <w:rPr>
          <w:strike/>
          <w:szCs w:val="22"/>
          <w:lang w:val="en-US"/>
        </w:rPr>
        <w:t>Fine to add these clarifications.</w:t>
      </w:r>
      <w:r w:rsidR="00241615">
        <w:rPr>
          <w:strike/>
          <w:szCs w:val="22"/>
          <w:lang w:val="en-US"/>
        </w:rPr>
        <w:t xml:space="preserve"> </w:t>
      </w:r>
      <w:commentRangeStart w:id="0"/>
      <w:r w:rsidR="00241615" w:rsidRPr="00B448A5">
        <w:rPr>
          <w:color w:val="FF0000"/>
          <w:szCs w:val="22"/>
          <w:u w:val="single"/>
          <w:lang w:val="en-US"/>
        </w:rPr>
        <w:t xml:space="preserve">The rule for Dialog Token field is universal for all frames, so there is no need to </w:t>
      </w:r>
      <w:r w:rsidR="00B448A5" w:rsidRPr="00B448A5">
        <w:rPr>
          <w:color w:val="FF0000"/>
          <w:szCs w:val="22"/>
          <w:u w:val="single"/>
          <w:lang w:val="en-US"/>
        </w:rPr>
        <w:t>emphasize it again for the SBP Request frame.</w:t>
      </w:r>
      <w:r w:rsidR="00241615" w:rsidRPr="00B448A5">
        <w:rPr>
          <w:color w:val="FF0000"/>
          <w:szCs w:val="22"/>
          <w:u w:val="single"/>
          <w:lang w:val="en-US"/>
        </w:rPr>
        <w:t xml:space="preserve"> </w:t>
      </w:r>
      <w:commentRangeEnd w:id="0"/>
      <w:r w:rsidR="00B448A5">
        <w:rPr>
          <w:rStyle w:val="CommentReference"/>
        </w:rPr>
        <w:commentReference w:id="0"/>
      </w:r>
    </w:p>
    <w:p w14:paraId="452A9522" w14:textId="6CF70C89" w:rsidR="00934464" w:rsidRDefault="00934464" w:rsidP="003D6103">
      <w:pPr>
        <w:rPr>
          <w:rFonts w:eastAsia="SimSun"/>
        </w:rPr>
      </w:pPr>
    </w:p>
    <w:p w14:paraId="5CA8D0A4" w14:textId="5358FA92" w:rsidR="001C5863" w:rsidRDefault="001C5863" w:rsidP="003D6103">
      <w:pPr>
        <w:rPr>
          <w:rFonts w:eastAsia="SimSun"/>
        </w:rPr>
      </w:pPr>
    </w:p>
    <w:p w14:paraId="17918876" w14:textId="053EA737" w:rsidR="001C5863" w:rsidRDefault="001C5863" w:rsidP="003D6103">
      <w:pPr>
        <w:rPr>
          <w:rFonts w:eastAsia="SimSun"/>
          <w:b/>
          <w:bCs/>
          <w:i/>
          <w:iCs/>
        </w:rPr>
      </w:pPr>
      <w:proofErr w:type="spellStart"/>
      <w:r>
        <w:rPr>
          <w:rFonts w:eastAsia="SimSun"/>
          <w:b/>
          <w:bCs/>
          <w:i/>
          <w:iCs/>
        </w:rPr>
        <w:t>TGbf</w:t>
      </w:r>
      <w:proofErr w:type="spellEnd"/>
      <w:r>
        <w:rPr>
          <w:rFonts w:eastAsia="SimSun"/>
          <w:b/>
          <w:bCs/>
          <w:i/>
          <w:iCs/>
        </w:rPr>
        <w:t xml:space="preserve"> editor, make the following changes in the spec.</w:t>
      </w:r>
    </w:p>
    <w:p w14:paraId="4FA19A48" w14:textId="42CD7F87" w:rsidR="001C5863" w:rsidRDefault="00A05BA1" w:rsidP="003D6103">
      <w:pPr>
        <w:rPr>
          <w:rFonts w:eastAsia="SimSun"/>
          <w:b/>
          <w:bCs/>
        </w:rPr>
      </w:pPr>
      <w:r>
        <w:rPr>
          <w:rFonts w:eastAsia="SimSun"/>
          <w:b/>
          <w:bCs/>
        </w:rPr>
        <w:t>9.6.7.55 SBP Termination frame format</w:t>
      </w:r>
    </w:p>
    <w:p w14:paraId="60A22825" w14:textId="4FE4F969" w:rsidR="00A05BA1" w:rsidRDefault="00911249" w:rsidP="003D6103">
      <w:pPr>
        <w:rPr>
          <w:rFonts w:ascii="TimesNewRoman" w:hAnsi="TimesNewRoman"/>
          <w:color w:val="000000"/>
          <w:sz w:val="20"/>
        </w:rPr>
      </w:pPr>
      <w:r w:rsidRPr="00911249">
        <w:rPr>
          <w:rFonts w:ascii="TimesNewRoman" w:hAnsi="TimesNewRoman"/>
          <w:color w:val="000000"/>
          <w:sz w:val="20"/>
        </w:rPr>
        <w:t xml:space="preserve">The SBP Termination frame allows either an SBP initiator or an SBP responder to terminate </w:t>
      </w:r>
      <w:del w:id="1" w:author="Chen, Cheng" w:date="2022-11-10T10:32:00Z">
        <w:r w:rsidRPr="00911249" w:rsidDel="001807D7">
          <w:rPr>
            <w:rFonts w:ascii="TimesNewRoman" w:hAnsi="TimesNewRoman"/>
            <w:color w:val="000000"/>
            <w:sz w:val="20"/>
          </w:rPr>
          <w:delText xml:space="preserve">an </w:delText>
        </w:r>
      </w:del>
      <w:r w:rsidRPr="00911249">
        <w:rPr>
          <w:rFonts w:ascii="TimesNewRoman" w:hAnsi="TimesNewRoman"/>
          <w:color w:val="000000"/>
          <w:sz w:val="20"/>
        </w:rPr>
        <w:t>SBP procedure</w:t>
      </w:r>
      <w:ins w:id="2" w:author="Chen, Cheng" w:date="2022-11-10T10:32:00Z">
        <w:r w:rsidR="001807D7">
          <w:rPr>
            <w:rFonts w:ascii="TimesNewRoman" w:hAnsi="TimesNewRoman"/>
            <w:color w:val="000000"/>
            <w:sz w:val="20"/>
          </w:rPr>
          <w:t>(</w:t>
        </w:r>
        <w:r w:rsidR="000C0C15">
          <w:rPr>
            <w:rFonts w:ascii="TimesNewRoman" w:hAnsi="TimesNewRoman"/>
            <w:color w:val="000000"/>
            <w:sz w:val="20"/>
          </w:rPr>
          <w:t>s</w:t>
        </w:r>
        <w:r w:rsidR="001807D7">
          <w:rPr>
            <w:rFonts w:ascii="TimesNewRoman" w:hAnsi="TimesNewRoman"/>
            <w:color w:val="000000"/>
            <w:sz w:val="20"/>
          </w:rPr>
          <w:t>)</w:t>
        </w:r>
      </w:ins>
      <w:r w:rsidRPr="00911249">
        <w:rPr>
          <w:rFonts w:ascii="TimesNewRoman" w:hAnsi="TimesNewRoman"/>
          <w:color w:val="000000"/>
          <w:sz w:val="20"/>
        </w:rPr>
        <w:t>. The format of the SBP Termination frame Action field is defined in Figure 9-1140i (SBP Termination frame Action field format</w:t>
      </w:r>
      <w:r w:rsidR="00AA0AC8">
        <w:rPr>
          <w:rFonts w:ascii="TimesNewRoman" w:hAnsi="TimesNewRoman"/>
          <w:color w:val="000000"/>
          <w:sz w:val="20"/>
        </w:rPr>
        <w:t>).</w:t>
      </w:r>
    </w:p>
    <w:p w14:paraId="291C082B" w14:textId="33720F45" w:rsidR="00911249" w:rsidRDefault="00911249" w:rsidP="003D6103">
      <w:pPr>
        <w:rPr>
          <w:rFonts w:ascii="TimesNewRoman" w:hAnsi="TimesNewRoman"/>
          <w:color w:val="000000"/>
          <w:sz w:val="20"/>
        </w:rPr>
      </w:pPr>
    </w:p>
    <w:tbl>
      <w:tblPr>
        <w:tblStyle w:val="TableGrid"/>
        <w:tblW w:w="0" w:type="auto"/>
        <w:tblLook w:val="04A0" w:firstRow="1" w:lastRow="0" w:firstColumn="1" w:lastColumn="0" w:noHBand="0" w:noVBand="1"/>
        <w:tblPrChange w:id="3" w:author="Chen, Cheng" w:date="2022-11-10T10:28:00Z">
          <w:tblPr>
            <w:tblStyle w:val="TableGrid"/>
            <w:tblW w:w="0" w:type="auto"/>
            <w:tblLook w:val="04A0" w:firstRow="1" w:lastRow="0" w:firstColumn="1" w:lastColumn="0" w:noHBand="0" w:noVBand="1"/>
          </w:tblPr>
        </w:tblPrChange>
      </w:tblPr>
      <w:tblGrid>
        <w:gridCol w:w="1510"/>
        <w:gridCol w:w="1590"/>
        <w:gridCol w:w="1522"/>
        <w:gridCol w:w="1719"/>
        <w:gridCol w:w="1683"/>
        <w:gridCol w:w="1326"/>
        <w:tblGridChange w:id="4">
          <w:tblGrid>
            <w:gridCol w:w="1870"/>
            <w:gridCol w:w="1870"/>
            <w:gridCol w:w="1870"/>
            <w:gridCol w:w="1870"/>
            <w:gridCol w:w="1870"/>
            <w:gridCol w:w="1870"/>
          </w:tblGrid>
        </w:tblGridChange>
      </w:tblGrid>
      <w:tr w:rsidR="00452213" w14:paraId="5513EAB5" w14:textId="0F468B43" w:rsidTr="00452213">
        <w:tc>
          <w:tcPr>
            <w:tcW w:w="1510" w:type="dxa"/>
            <w:tcPrChange w:id="5" w:author="Chen, Cheng" w:date="2022-11-10T10:28:00Z">
              <w:tcPr>
                <w:tcW w:w="1870" w:type="dxa"/>
              </w:tcPr>
            </w:tcPrChange>
          </w:tcPr>
          <w:p w14:paraId="113FB20A" w14:textId="77777777" w:rsidR="00452213" w:rsidRDefault="00452213" w:rsidP="003D6103">
            <w:pPr>
              <w:rPr>
                <w:rFonts w:eastAsia="SimSun"/>
              </w:rPr>
            </w:pPr>
          </w:p>
        </w:tc>
        <w:tc>
          <w:tcPr>
            <w:tcW w:w="1590" w:type="dxa"/>
            <w:tcPrChange w:id="6" w:author="Chen, Cheng" w:date="2022-11-10T10:28:00Z">
              <w:tcPr>
                <w:tcW w:w="1870" w:type="dxa"/>
              </w:tcPr>
            </w:tcPrChange>
          </w:tcPr>
          <w:p w14:paraId="539DE619" w14:textId="692F8600" w:rsidR="00452213" w:rsidRDefault="00452213" w:rsidP="003D6103">
            <w:pPr>
              <w:rPr>
                <w:rFonts w:eastAsia="SimSun"/>
              </w:rPr>
            </w:pPr>
            <w:r>
              <w:rPr>
                <w:rFonts w:eastAsia="SimSun"/>
              </w:rPr>
              <w:t>Category</w:t>
            </w:r>
          </w:p>
        </w:tc>
        <w:tc>
          <w:tcPr>
            <w:tcW w:w="1522" w:type="dxa"/>
            <w:tcPrChange w:id="7" w:author="Chen, Cheng" w:date="2022-11-10T10:28:00Z">
              <w:tcPr>
                <w:tcW w:w="1870" w:type="dxa"/>
              </w:tcPr>
            </w:tcPrChange>
          </w:tcPr>
          <w:p w14:paraId="6B913D53" w14:textId="28540C80" w:rsidR="00452213" w:rsidRDefault="00452213" w:rsidP="003D6103">
            <w:pPr>
              <w:rPr>
                <w:rFonts w:eastAsia="SimSun"/>
              </w:rPr>
            </w:pPr>
            <w:r>
              <w:rPr>
                <w:rFonts w:eastAsia="SimSun"/>
              </w:rPr>
              <w:t>Public Action</w:t>
            </w:r>
          </w:p>
        </w:tc>
        <w:tc>
          <w:tcPr>
            <w:tcW w:w="1719" w:type="dxa"/>
            <w:tcPrChange w:id="8" w:author="Chen, Cheng" w:date="2022-11-10T10:28:00Z">
              <w:tcPr>
                <w:tcW w:w="1870" w:type="dxa"/>
              </w:tcPr>
            </w:tcPrChange>
          </w:tcPr>
          <w:p w14:paraId="3DEA76BD" w14:textId="55DACC6A" w:rsidR="00452213" w:rsidRDefault="00452213" w:rsidP="003D6103">
            <w:pPr>
              <w:rPr>
                <w:rFonts w:eastAsia="SimSun"/>
              </w:rPr>
            </w:pPr>
            <w:r>
              <w:rPr>
                <w:rFonts w:eastAsia="SimSun"/>
              </w:rPr>
              <w:t>Measurement Setup ID</w:t>
            </w:r>
          </w:p>
        </w:tc>
        <w:tc>
          <w:tcPr>
            <w:tcW w:w="1683" w:type="dxa"/>
            <w:tcPrChange w:id="9" w:author="Chen, Cheng" w:date="2022-11-10T10:28:00Z">
              <w:tcPr>
                <w:tcW w:w="1870" w:type="dxa"/>
              </w:tcPr>
            </w:tcPrChange>
          </w:tcPr>
          <w:p w14:paraId="66DA058D" w14:textId="7EEC4D85" w:rsidR="00452213" w:rsidRDefault="00452213" w:rsidP="003D6103">
            <w:pPr>
              <w:rPr>
                <w:rFonts w:eastAsia="SimSun"/>
              </w:rPr>
            </w:pPr>
            <w:del w:id="10" w:author="Chen, Cheng" w:date="2022-11-10T10:27:00Z">
              <w:r w:rsidDel="00452213">
                <w:rPr>
                  <w:rFonts w:eastAsia="SimSun"/>
                </w:rPr>
                <w:delText>TBD</w:delText>
              </w:r>
            </w:del>
            <w:ins w:id="11" w:author="Chen, Cheng" w:date="2022-11-10T10:27:00Z">
              <w:r>
                <w:rPr>
                  <w:rFonts w:eastAsia="SimSun"/>
                </w:rPr>
                <w:t>SBP</w:t>
              </w:r>
            </w:ins>
            <w:ins w:id="12" w:author="Chen, Cheng" w:date="2022-11-10T10:28:00Z">
              <w:r>
                <w:rPr>
                  <w:rFonts w:eastAsia="SimSun"/>
                </w:rPr>
                <w:t xml:space="preserve"> Termination Control</w:t>
              </w:r>
            </w:ins>
          </w:p>
        </w:tc>
        <w:tc>
          <w:tcPr>
            <w:tcW w:w="1326" w:type="dxa"/>
            <w:tcPrChange w:id="13" w:author="Chen, Cheng" w:date="2022-11-10T10:28:00Z">
              <w:tcPr>
                <w:tcW w:w="1870" w:type="dxa"/>
              </w:tcPr>
            </w:tcPrChange>
          </w:tcPr>
          <w:p w14:paraId="20593759" w14:textId="0052935B" w:rsidR="00452213" w:rsidDel="00452213" w:rsidRDefault="005211EB" w:rsidP="003D6103">
            <w:pPr>
              <w:rPr>
                <w:ins w:id="14" w:author="Chen, Cheng" w:date="2022-11-10T10:28:00Z"/>
                <w:rFonts w:eastAsia="SimSun"/>
              </w:rPr>
            </w:pPr>
            <w:ins w:id="15" w:author="Chen, Cheng" w:date="2022-11-10T10:29:00Z">
              <w:r>
                <w:rPr>
                  <w:rFonts w:eastAsia="SimSun"/>
                </w:rPr>
                <w:t>SBP Parameters Element</w:t>
              </w:r>
            </w:ins>
          </w:p>
        </w:tc>
      </w:tr>
      <w:tr w:rsidR="00452213" w14:paraId="6DE4FF46" w14:textId="2AEED4E2" w:rsidTr="00452213">
        <w:tc>
          <w:tcPr>
            <w:tcW w:w="1510" w:type="dxa"/>
            <w:tcPrChange w:id="16" w:author="Chen, Cheng" w:date="2022-11-10T10:28:00Z">
              <w:tcPr>
                <w:tcW w:w="1870" w:type="dxa"/>
              </w:tcPr>
            </w:tcPrChange>
          </w:tcPr>
          <w:p w14:paraId="781FFE96" w14:textId="6C2A25B6" w:rsidR="00452213" w:rsidRDefault="00452213" w:rsidP="003D6103">
            <w:pPr>
              <w:rPr>
                <w:rFonts w:eastAsia="SimSun"/>
              </w:rPr>
            </w:pPr>
            <w:r>
              <w:rPr>
                <w:rFonts w:eastAsia="SimSun"/>
              </w:rPr>
              <w:t>Octets</w:t>
            </w:r>
          </w:p>
        </w:tc>
        <w:tc>
          <w:tcPr>
            <w:tcW w:w="1590" w:type="dxa"/>
            <w:tcPrChange w:id="17" w:author="Chen, Cheng" w:date="2022-11-10T10:28:00Z">
              <w:tcPr>
                <w:tcW w:w="1870" w:type="dxa"/>
              </w:tcPr>
            </w:tcPrChange>
          </w:tcPr>
          <w:p w14:paraId="7E76C2B7" w14:textId="27F5B620" w:rsidR="00452213" w:rsidRDefault="00452213" w:rsidP="003D6103">
            <w:pPr>
              <w:rPr>
                <w:rFonts w:eastAsia="SimSun"/>
              </w:rPr>
            </w:pPr>
            <w:r>
              <w:rPr>
                <w:rFonts w:eastAsia="SimSun"/>
              </w:rPr>
              <w:t>1</w:t>
            </w:r>
          </w:p>
        </w:tc>
        <w:tc>
          <w:tcPr>
            <w:tcW w:w="1522" w:type="dxa"/>
            <w:tcPrChange w:id="18" w:author="Chen, Cheng" w:date="2022-11-10T10:28:00Z">
              <w:tcPr>
                <w:tcW w:w="1870" w:type="dxa"/>
              </w:tcPr>
            </w:tcPrChange>
          </w:tcPr>
          <w:p w14:paraId="2D18DAFF" w14:textId="1858A426" w:rsidR="00452213" w:rsidRDefault="00452213" w:rsidP="003D6103">
            <w:pPr>
              <w:rPr>
                <w:rFonts w:eastAsia="SimSun"/>
              </w:rPr>
            </w:pPr>
            <w:r>
              <w:rPr>
                <w:rFonts w:eastAsia="SimSun"/>
              </w:rPr>
              <w:t>1</w:t>
            </w:r>
          </w:p>
        </w:tc>
        <w:tc>
          <w:tcPr>
            <w:tcW w:w="1719" w:type="dxa"/>
            <w:tcPrChange w:id="19" w:author="Chen, Cheng" w:date="2022-11-10T10:28:00Z">
              <w:tcPr>
                <w:tcW w:w="1870" w:type="dxa"/>
              </w:tcPr>
            </w:tcPrChange>
          </w:tcPr>
          <w:p w14:paraId="2D962D7F" w14:textId="1B9DF3F7" w:rsidR="00452213" w:rsidRDefault="00452213" w:rsidP="003D6103">
            <w:pPr>
              <w:rPr>
                <w:rFonts w:eastAsia="SimSun"/>
              </w:rPr>
            </w:pPr>
            <w:r>
              <w:rPr>
                <w:rFonts w:eastAsia="SimSun"/>
              </w:rPr>
              <w:t>1</w:t>
            </w:r>
          </w:p>
        </w:tc>
        <w:tc>
          <w:tcPr>
            <w:tcW w:w="1683" w:type="dxa"/>
            <w:tcPrChange w:id="20" w:author="Chen, Cheng" w:date="2022-11-10T10:28:00Z">
              <w:tcPr>
                <w:tcW w:w="1870" w:type="dxa"/>
              </w:tcPr>
            </w:tcPrChange>
          </w:tcPr>
          <w:p w14:paraId="755C3833" w14:textId="1C4BAE5B" w:rsidR="00452213" w:rsidRDefault="00452213" w:rsidP="003D6103">
            <w:pPr>
              <w:rPr>
                <w:rFonts w:eastAsia="SimSun"/>
              </w:rPr>
            </w:pPr>
            <w:del w:id="21" w:author="Chen, Cheng" w:date="2022-11-10T10:28:00Z">
              <w:r w:rsidDel="00452213">
                <w:rPr>
                  <w:rFonts w:eastAsia="SimSun"/>
                </w:rPr>
                <w:delText>TBD</w:delText>
              </w:r>
            </w:del>
            <w:ins w:id="22" w:author="Chen, Cheng" w:date="2022-11-10T10:28:00Z">
              <w:r>
                <w:rPr>
                  <w:rFonts w:eastAsia="SimSun"/>
                </w:rPr>
                <w:t>1</w:t>
              </w:r>
            </w:ins>
          </w:p>
        </w:tc>
        <w:tc>
          <w:tcPr>
            <w:tcW w:w="1326" w:type="dxa"/>
            <w:tcPrChange w:id="23" w:author="Chen, Cheng" w:date="2022-11-10T10:28:00Z">
              <w:tcPr>
                <w:tcW w:w="1870" w:type="dxa"/>
              </w:tcPr>
            </w:tcPrChange>
          </w:tcPr>
          <w:p w14:paraId="2769A264" w14:textId="2DD580BB" w:rsidR="00452213" w:rsidDel="00452213" w:rsidRDefault="005211EB" w:rsidP="003D6103">
            <w:pPr>
              <w:rPr>
                <w:ins w:id="24" w:author="Chen, Cheng" w:date="2022-11-10T10:28:00Z"/>
                <w:rFonts w:eastAsia="SimSun"/>
              </w:rPr>
            </w:pPr>
            <w:ins w:id="25" w:author="Chen, Cheng" w:date="2022-11-10T10:30:00Z">
              <w:r>
                <w:rPr>
                  <w:rFonts w:eastAsia="SimSun"/>
                </w:rPr>
                <w:t>0 or variable</w:t>
              </w:r>
            </w:ins>
          </w:p>
        </w:tc>
      </w:tr>
    </w:tbl>
    <w:p w14:paraId="39C0A601" w14:textId="52CBF5A6" w:rsidR="00911249" w:rsidRDefault="00AA0AC8" w:rsidP="00AA0AC8">
      <w:pPr>
        <w:jc w:val="center"/>
        <w:rPr>
          <w:rFonts w:ascii="Arial" w:hAnsi="Arial" w:cs="Arial"/>
          <w:b/>
          <w:bCs/>
          <w:color w:val="000000"/>
          <w:sz w:val="20"/>
        </w:rPr>
      </w:pPr>
      <w:r w:rsidRPr="00AA0AC8">
        <w:rPr>
          <w:rFonts w:ascii="Arial" w:hAnsi="Arial" w:cs="Arial"/>
          <w:b/>
          <w:bCs/>
          <w:color w:val="000000"/>
          <w:sz w:val="20"/>
        </w:rPr>
        <w:t>Figure 9-1140i— SBP Termination frame Action field format</w:t>
      </w:r>
    </w:p>
    <w:p w14:paraId="5092CF75" w14:textId="77777777" w:rsidR="00AA0AC8" w:rsidRDefault="00AA0AC8" w:rsidP="00AA0AC8">
      <w:pPr>
        <w:rPr>
          <w:rFonts w:ascii="TimesNewRoman" w:hAnsi="TimesNewRoman"/>
          <w:color w:val="000000"/>
          <w:sz w:val="20"/>
        </w:rPr>
      </w:pPr>
      <w:r w:rsidRPr="00AA0AC8">
        <w:rPr>
          <w:rFonts w:ascii="TimesNewRoman" w:hAnsi="TimesNewRoman"/>
          <w:color w:val="000000"/>
          <w:sz w:val="20"/>
        </w:rPr>
        <w:t>The Category field is defined in 9.4.1.11 (Action field).</w:t>
      </w:r>
    </w:p>
    <w:p w14:paraId="1295A244" w14:textId="77777777" w:rsidR="00AA0AC8" w:rsidRDefault="00AA0AC8" w:rsidP="00AA0AC8">
      <w:pPr>
        <w:rPr>
          <w:rFonts w:ascii="TimesNewRoman" w:hAnsi="TimesNewRoman"/>
          <w:color w:val="000000"/>
          <w:sz w:val="20"/>
        </w:rPr>
      </w:pPr>
      <w:r w:rsidRPr="00AA0AC8">
        <w:rPr>
          <w:rFonts w:ascii="TimesNewRoman" w:hAnsi="TimesNewRoman"/>
          <w:color w:val="000000"/>
          <w:sz w:val="20"/>
        </w:rPr>
        <w:br/>
        <w:t>The Public Action field is defined in 9.6.7.1 (Public Action frames).</w:t>
      </w:r>
    </w:p>
    <w:p w14:paraId="48696454" w14:textId="72B851E8" w:rsidR="00AA0AC8" w:rsidRDefault="00AA0AC8" w:rsidP="00AA0AC8">
      <w:pPr>
        <w:rPr>
          <w:ins w:id="26" w:author="Chen, Cheng" w:date="2022-11-10T10:30:00Z"/>
          <w:rFonts w:ascii="TimesNewRoman" w:hAnsi="TimesNewRoman"/>
          <w:color w:val="000000"/>
          <w:sz w:val="20"/>
        </w:rPr>
      </w:pPr>
      <w:r w:rsidRPr="00AA0AC8">
        <w:rPr>
          <w:rFonts w:ascii="TimesNewRoman" w:hAnsi="TimesNewRoman"/>
          <w:color w:val="000000"/>
          <w:sz w:val="20"/>
        </w:rPr>
        <w:br/>
        <w:t>The Measurement Setup ID field is set to the Measurement Setup ID value corresponding to the sensing</w:t>
      </w:r>
      <w:r w:rsidRPr="00AA0AC8">
        <w:rPr>
          <w:rFonts w:ascii="TimesNewRoman" w:hAnsi="TimesNewRoman"/>
          <w:color w:val="000000"/>
          <w:sz w:val="20"/>
        </w:rPr>
        <w:br/>
        <w:t>measurement setup</w:t>
      </w:r>
      <w:r>
        <w:rPr>
          <w:rFonts w:ascii="TimesNewRoman" w:hAnsi="TimesNewRoman"/>
          <w:color w:val="218A21"/>
          <w:sz w:val="20"/>
        </w:rPr>
        <w:t xml:space="preserve"> </w:t>
      </w:r>
      <w:r w:rsidRPr="00AA0AC8">
        <w:rPr>
          <w:rFonts w:ascii="TimesNewRoman" w:hAnsi="TimesNewRoman"/>
          <w:color w:val="000000"/>
          <w:sz w:val="20"/>
        </w:rPr>
        <w:t>that was initiated by the SBP procedure, which is intended to be terminated. The</w:t>
      </w:r>
      <w:r w:rsidRPr="00AA0AC8">
        <w:rPr>
          <w:rFonts w:ascii="TimesNewRoman" w:hAnsi="TimesNewRoman"/>
          <w:color w:val="000000"/>
          <w:sz w:val="20"/>
        </w:rPr>
        <w:br/>
        <w:t>Measurement Setup ID field is defined in Figure 9-1140b (Measurement Setup ID field format.</w:t>
      </w:r>
    </w:p>
    <w:p w14:paraId="242B3887" w14:textId="292467A4" w:rsidR="005211EB" w:rsidRDefault="005211EB" w:rsidP="00AA0AC8">
      <w:pPr>
        <w:rPr>
          <w:ins w:id="27" w:author="Chen, Cheng" w:date="2022-11-10T10:30:00Z"/>
          <w:rFonts w:ascii="TimesNewRoman" w:hAnsi="TimesNewRoman"/>
          <w:color w:val="000000"/>
          <w:sz w:val="20"/>
        </w:rPr>
      </w:pPr>
    </w:p>
    <w:p w14:paraId="74A8B4D3" w14:textId="4DA4F0EF" w:rsidR="005211EB" w:rsidRDefault="00162EC3" w:rsidP="00AA0AC8">
      <w:pPr>
        <w:rPr>
          <w:ins w:id="28" w:author="Chen, Cheng" w:date="2022-11-10T10:31:00Z"/>
          <w:rFonts w:ascii="TimesNewRoman" w:hAnsi="TimesNewRoman"/>
          <w:color w:val="000000"/>
          <w:sz w:val="20"/>
        </w:rPr>
      </w:pPr>
      <w:ins w:id="29" w:author="Chen, Cheng" w:date="2022-11-10T10:30:00Z">
        <w:r>
          <w:rPr>
            <w:rFonts w:ascii="TimesNewRoman" w:hAnsi="TimesNewRoman"/>
            <w:color w:val="000000"/>
            <w:sz w:val="20"/>
          </w:rPr>
          <w:t xml:space="preserve">The format of the SBP Termination Control subfield </w:t>
        </w:r>
      </w:ins>
      <w:ins w:id="30" w:author="Chen, Cheng" w:date="2022-11-10T10:31:00Z">
        <w:r w:rsidR="00FD780A">
          <w:rPr>
            <w:rFonts w:ascii="TimesNewRoman" w:hAnsi="TimesNewRoman"/>
            <w:color w:val="000000"/>
            <w:sz w:val="20"/>
          </w:rPr>
          <w:t>is shown in Figure 9-xxxx (SBP Termination Control subfield format).</w:t>
        </w:r>
      </w:ins>
    </w:p>
    <w:p w14:paraId="4BBBDAD0" w14:textId="00C63D2D" w:rsidR="00FD780A" w:rsidRDefault="00FD780A" w:rsidP="00AA0AC8">
      <w:pPr>
        <w:rPr>
          <w:ins w:id="31" w:author="Chen, Cheng" w:date="2022-11-10T10:31:00Z"/>
          <w:rFonts w:ascii="TimesNewRoman" w:hAnsi="TimesNewRoman"/>
          <w:color w:val="000000"/>
          <w:sz w:val="20"/>
        </w:rPr>
      </w:pPr>
    </w:p>
    <w:tbl>
      <w:tblPr>
        <w:tblStyle w:val="TableGrid"/>
        <w:tblW w:w="0" w:type="auto"/>
        <w:tblLook w:val="04A0" w:firstRow="1" w:lastRow="0" w:firstColumn="1" w:lastColumn="0" w:noHBand="0" w:noVBand="1"/>
      </w:tblPr>
      <w:tblGrid>
        <w:gridCol w:w="2337"/>
        <w:gridCol w:w="2337"/>
        <w:gridCol w:w="2338"/>
        <w:gridCol w:w="2338"/>
      </w:tblGrid>
      <w:tr w:rsidR="000C0C15" w14:paraId="50DDE065" w14:textId="77777777" w:rsidTr="000C0C15">
        <w:trPr>
          <w:ins w:id="32" w:author="Chen, Cheng" w:date="2022-11-10T10:31:00Z"/>
        </w:trPr>
        <w:tc>
          <w:tcPr>
            <w:tcW w:w="2337" w:type="dxa"/>
          </w:tcPr>
          <w:p w14:paraId="1944D2CD" w14:textId="77777777" w:rsidR="000C0C15" w:rsidRDefault="000C0C15" w:rsidP="00AA0AC8">
            <w:pPr>
              <w:rPr>
                <w:ins w:id="33" w:author="Chen, Cheng" w:date="2022-11-10T10:31:00Z"/>
                <w:rFonts w:ascii="TimesNewRoman" w:hAnsi="TimesNewRoman"/>
                <w:color w:val="000000"/>
                <w:sz w:val="20"/>
              </w:rPr>
            </w:pPr>
          </w:p>
        </w:tc>
        <w:tc>
          <w:tcPr>
            <w:tcW w:w="2337" w:type="dxa"/>
          </w:tcPr>
          <w:p w14:paraId="0057C7EF" w14:textId="33B3C69F" w:rsidR="000C0C15" w:rsidRDefault="000C0C15" w:rsidP="00AA0AC8">
            <w:pPr>
              <w:rPr>
                <w:ins w:id="34" w:author="Chen, Cheng" w:date="2022-11-10T10:31:00Z"/>
                <w:rFonts w:ascii="TimesNewRoman" w:hAnsi="TimesNewRoman"/>
                <w:color w:val="000000"/>
                <w:sz w:val="20"/>
              </w:rPr>
            </w:pPr>
            <w:ins w:id="35" w:author="Chen, Cheng" w:date="2022-11-10T10:31:00Z">
              <w:r>
                <w:rPr>
                  <w:rFonts w:ascii="TimesNewRoman" w:hAnsi="TimesNewRoman"/>
                  <w:color w:val="000000"/>
                  <w:sz w:val="20"/>
                </w:rPr>
                <w:t xml:space="preserve">Terminate All SBP </w:t>
              </w:r>
            </w:ins>
            <w:ins w:id="36" w:author="Chen, Cheng" w:date="2022-11-10T10:33:00Z">
              <w:r w:rsidR="00A05801">
                <w:rPr>
                  <w:rFonts w:ascii="TimesNewRoman" w:hAnsi="TimesNewRoman"/>
                  <w:color w:val="000000"/>
                  <w:sz w:val="20"/>
                </w:rPr>
                <w:t>Procedures</w:t>
              </w:r>
            </w:ins>
          </w:p>
        </w:tc>
        <w:tc>
          <w:tcPr>
            <w:tcW w:w="2338" w:type="dxa"/>
          </w:tcPr>
          <w:p w14:paraId="429DDDE9" w14:textId="29988767" w:rsidR="000C0C15" w:rsidRDefault="001807D7" w:rsidP="00AA0AC8">
            <w:pPr>
              <w:rPr>
                <w:ins w:id="37" w:author="Chen, Cheng" w:date="2022-11-10T10:31:00Z"/>
                <w:rFonts w:ascii="TimesNewRoman" w:hAnsi="TimesNewRoman"/>
                <w:color w:val="000000"/>
                <w:sz w:val="20"/>
              </w:rPr>
            </w:pPr>
            <w:ins w:id="38" w:author="Chen, Cheng" w:date="2022-11-10T10:33:00Z">
              <w:r>
                <w:rPr>
                  <w:rFonts w:ascii="TimesNewRoman" w:hAnsi="TimesNewRoman"/>
                  <w:color w:val="000000"/>
                  <w:sz w:val="20"/>
                </w:rPr>
                <w:t>SBP</w:t>
              </w:r>
            </w:ins>
            <w:r w:rsidR="00BA3725">
              <w:rPr>
                <w:rFonts w:ascii="TimesNewRoman" w:hAnsi="TimesNewRoman"/>
                <w:color w:val="000000"/>
                <w:sz w:val="20"/>
              </w:rPr>
              <w:t xml:space="preserve"> </w:t>
            </w:r>
            <w:r w:rsidR="00BA3725">
              <w:rPr>
                <w:rFonts w:ascii="TimesNewRoman" w:hAnsi="TimesNewRoman"/>
                <w:color w:val="FF0000"/>
                <w:sz w:val="20"/>
                <w:u w:val="single"/>
              </w:rPr>
              <w:t>Error Status</w:t>
            </w:r>
            <w:ins w:id="39" w:author="Chen, Cheng" w:date="2022-11-10T10:33:00Z">
              <w:r>
                <w:rPr>
                  <w:rFonts w:ascii="TimesNewRoman" w:hAnsi="TimesNewRoman"/>
                  <w:color w:val="000000"/>
                  <w:sz w:val="20"/>
                </w:rPr>
                <w:t xml:space="preserve"> </w:t>
              </w:r>
            </w:ins>
            <w:ins w:id="40" w:author="Chen, Cheng" w:date="2022-11-10T10:34:00Z">
              <w:r w:rsidR="00DC417A" w:rsidRPr="00BA3725">
                <w:rPr>
                  <w:rFonts w:ascii="TimesNewRoman" w:hAnsi="TimesNewRoman"/>
                  <w:strike/>
                  <w:color w:val="000000"/>
                  <w:sz w:val="20"/>
                </w:rPr>
                <w:t>Procedure</w:t>
              </w:r>
            </w:ins>
            <w:ins w:id="41" w:author="Chen, Cheng" w:date="2022-11-10T10:33:00Z">
              <w:r w:rsidRPr="00BA3725">
                <w:rPr>
                  <w:rFonts w:ascii="TimesNewRoman" w:hAnsi="TimesNewRoman"/>
                  <w:strike/>
                  <w:color w:val="000000"/>
                  <w:sz w:val="20"/>
                </w:rPr>
                <w:t xml:space="preserve"> Unsuccess</w:t>
              </w:r>
            </w:ins>
          </w:p>
        </w:tc>
        <w:tc>
          <w:tcPr>
            <w:tcW w:w="2338" w:type="dxa"/>
          </w:tcPr>
          <w:p w14:paraId="3D57156E" w14:textId="50270508" w:rsidR="000C0C15" w:rsidRDefault="001807D7" w:rsidP="00AA0AC8">
            <w:pPr>
              <w:rPr>
                <w:ins w:id="42" w:author="Chen, Cheng" w:date="2022-11-10T10:31:00Z"/>
                <w:rFonts w:ascii="TimesNewRoman" w:hAnsi="TimesNewRoman"/>
                <w:color w:val="000000"/>
                <w:sz w:val="20"/>
              </w:rPr>
            </w:pPr>
            <w:ins w:id="43" w:author="Chen, Cheng" w:date="2022-11-10T10:33:00Z">
              <w:r>
                <w:rPr>
                  <w:rFonts w:ascii="TimesNewRoman" w:hAnsi="TimesNewRoman"/>
                  <w:color w:val="000000"/>
                  <w:sz w:val="20"/>
                </w:rPr>
                <w:t>Reserved</w:t>
              </w:r>
            </w:ins>
          </w:p>
        </w:tc>
      </w:tr>
      <w:tr w:rsidR="000C0C15" w14:paraId="558AAB8C" w14:textId="77777777" w:rsidTr="000C0C15">
        <w:trPr>
          <w:ins w:id="44" w:author="Chen, Cheng" w:date="2022-11-10T10:31:00Z"/>
        </w:trPr>
        <w:tc>
          <w:tcPr>
            <w:tcW w:w="2337" w:type="dxa"/>
          </w:tcPr>
          <w:p w14:paraId="6AF66ED0" w14:textId="5C4663DD" w:rsidR="000C0C15" w:rsidRDefault="000C0C15" w:rsidP="00AA0AC8">
            <w:pPr>
              <w:rPr>
                <w:ins w:id="45" w:author="Chen, Cheng" w:date="2022-11-10T10:31:00Z"/>
                <w:rFonts w:ascii="TimesNewRoman" w:hAnsi="TimesNewRoman"/>
                <w:color w:val="000000"/>
                <w:sz w:val="20"/>
              </w:rPr>
            </w:pPr>
            <w:ins w:id="46" w:author="Chen, Cheng" w:date="2022-11-10T10:31:00Z">
              <w:r>
                <w:rPr>
                  <w:rFonts w:ascii="TimesNewRoman" w:hAnsi="TimesNewRoman"/>
                  <w:color w:val="000000"/>
                  <w:sz w:val="20"/>
                </w:rPr>
                <w:t>Bits</w:t>
              </w:r>
            </w:ins>
          </w:p>
        </w:tc>
        <w:tc>
          <w:tcPr>
            <w:tcW w:w="2337" w:type="dxa"/>
          </w:tcPr>
          <w:p w14:paraId="0B05FF87" w14:textId="03F8DDC0" w:rsidR="000C0C15" w:rsidRDefault="001807D7" w:rsidP="00AA0AC8">
            <w:pPr>
              <w:rPr>
                <w:ins w:id="47" w:author="Chen, Cheng" w:date="2022-11-10T10:31:00Z"/>
                <w:rFonts w:ascii="TimesNewRoman" w:hAnsi="TimesNewRoman"/>
                <w:color w:val="000000"/>
                <w:sz w:val="20"/>
              </w:rPr>
            </w:pPr>
            <w:ins w:id="48" w:author="Chen, Cheng" w:date="2022-11-10T10:33:00Z">
              <w:r>
                <w:rPr>
                  <w:rFonts w:ascii="TimesNewRoman" w:hAnsi="TimesNewRoman"/>
                  <w:color w:val="000000"/>
                  <w:sz w:val="20"/>
                </w:rPr>
                <w:t>1</w:t>
              </w:r>
            </w:ins>
          </w:p>
        </w:tc>
        <w:tc>
          <w:tcPr>
            <w:tcW w:w="2338" w:type="dxa"/>
          </w:tcPr>
          <w:p w14:paraId="00288922" w14:textId="7D5FBA0E" w:rsidR="000C0C15" w:rsidRDefault="001807D7" w:rsidP="00AA0AC8">
            <w:pPr>
              <w:rPr>
                <w:ins w:id="49" w:author="Chen, Cheng" w:date="2022-11-10T10:31:00Z"/>
                <w:rFonts w:ascii="TimesNewRoman" w:hAnsi="TimesNewRoman"/>
                <w:color w:val="000000"/>
                <w:sz w:val="20"/>
              </w:rPr>
            </w:pPr>
            <w:ins w:id="50" w:author="Chen, Cheng" w:date="2022-11-10T10:33:00Z">
              <w:r>
                <w:rPr>
                  <w:rFonts w:ascii="TimesNewRoman" w:hAnsi="TimesNewRoman"/>
                  <w:color w:val="000000"/>
                  <w:sz w:val="20"/>
                </w:rPr>
                <w:t>1</w:t>
              </w:r>
            </w:ins>
          </w:p>
        </w:tc>
        <w:tc>
          <w:tcPr>
            <w:tcW w:w="2338" w:type="dxa"/>
          </w:tcPr>
          <w:p w14:paraId="2E217B79" w14:textId="5C71AAD6" w:rsidR="000C0C15" w:rsidRDefault="001807D7" w:rsidP="00AA0AC8">
            <w:pPr>
              <w:rPr>
                <w:ins w:id="51" w:author="Chen, Cheng" w:date="2022-11-10T10:31:00Z"/>
                <w:rFonts w:ascii="TimesNewRoman" w:hAnsi="TimesNewRoman"/>
                <w:color w:val="000000"/>
                <w:sz w:val="20"/>
              </w:rPr>
            </w:pPr>
            <w:ins w:id="52" w:author="Chen, Cheng" w:date="2022-11-10T10:33:00Z">
              <w:r>
                <w:rPr>
                  <w:rFonts w:ascii="TimesNewRoman" w:hAnsi="TimesNewRoman"/>
                  <w:color w:val="000000"/>
                  <w:sz w:val="20"/>
                </w:rPr>
                <w:t>6</w:t>
              </w:r>
            </w:ins>
          </w:p>
        </w:tc>
      </w:tr>
    </w:tbl>
    <w:p w14:paraId="50259222" w14:textId="74B34E9E" w:rsidR="00FD780A" w:rsidRDefault="00FD780A" w:rsidP="00AA0AC8">
      <w:pPr>
        <w:rPr>
          <w:ins w:id="53" w:author="Chen, Cheng" w:date="2022-11-10T10:33:00Z"/>
          <w:rFonts w:ascii="TimesNewRoman" w:hAnsi="TimesNewRoman"/>
          <w:color w:val="000000"/>
          <w:sz w:val="20"/>
        </w:rPr>
      </w:pPr>
    </w:p>
    <w:p w14:paraId="1DDBE6E8" w14:textId="5FA82E65" w:rsidR="00A05801" w:rsidRDefault="00A05801" w:rsidP="00AA0AC8">
      <w:pPr>
        <w:rPr>
          <w:ins w:id="54" w:author="Chen, Cheng" w:date="2022-11-10T10:35:00Z"/>
          <w:rFonts w:ascii="TimesNewRoman" w:hAnsi="TimesNewRoman"/>
          <w:color w:val="000000"/>
          <w:sz w:val="20"/>
        </w:rPr>
      </w:pPr>
      <w:ins w:id="55" w:author="Chen, Cheng" w:date="2022-11-10T10:33:00Z">
        <w:r>
          <w:rPr>
            <w:rFonts w:ascii="TimesNewRoman" w:hAnsi="TimesNewRoman"/>
            <w:color w:val="000000"/>
            <w:sz w:val="20"/>
          </w:rPr>
          <w:t xml:space="preserve">The Terminate All SBP </w:t>
        </w:r>
      </w:ins>
      <w:ins w:id="56" w:author="Chen, Cheng" w:date="2022-11-10T10:34:00Z">
        <w:r w:rsidR="00DC417A">
          <w:rPr>
            <w:rFonts w:ascii="TimesNewRoman" w:hAnsi="TimesNewRoman"/>
            <w:color w:val="000000"/>
            <w:sz w:val="20"/>
          </w:rPr>
          <w:t xml:space="preserve">Procedures subfield is set to 1 to indicate that the STA requests to terminate all </w:t>
        </w:r>
      </w:ins>
      <w:ins w:id="57" w:author="Chen, Cheng" w:date="2022-11-10T10:35:00Z">
        <w:r w:rsidR="00B41BD7">
          <w:rPr>
            <w:rFonts w:ascii="TimesNewRoman" w:hAnsi="TimesNewRoman"/>
            <w:color w:val="000000"/>
            <w:sz w:val="20"/>
          </w:rPr>
          <w:t xml:space="preserve">established </w:t>
        </w:r>
      </w:ins>
      <w:ins w:id="58" w:author="Chen, Cheng" w:date="2022-11-10T10:34:00Z">
        <w:r w:rsidR="00B41BD7">
          <w:rPr>
            <w:rFonts w:ascii="TimesNewRoman" w:hAnsi="TimesNewRoman"/>
            <w:color w:val="000000"/>
            <w:sz w:val="20"/>
          </w:rPr>
          <w:t>SBP procedures</w:t>
        </w:r>
      </w:ins>
      <w:ins w:id="59" w:author="Chen, Cheng" w:date="2022-11-10T10:35:00Z">
        <w:r w:rsidR="00B41BD7">
          <w:rPr>
            <w:rFonts w:ascii="TimesNewRoman" w:hAnsi="TimesNewRoman"/>
            <w:color w:val="000000"/>
            <w:sz w:val="20"/>
          </w:rPr>
          <w:t xml:space="preserve">. </w:t>
        </w:r>
        <w:r w:rsidR="006751B0">
          <w:rPr>
            <w:rFonts w:ascii="TimesNewRoman" w:hAnsi="TimesNewRoman"/>
            <w:color w:val="000000"/>
            <w:sz w:val="20"/>
          </w:rPr>
          <w:t>Otherwise, it is set to 0.</w:t>
        </w:r>
      </w:ins>
    </w:p>
    <w:p w14:paraId="5208D020" w14:textId="372549FF" w:rsidR="006751B0" w:rsidRDefault="006751B0" w:rsidP="00AA0AC8">
      <w:pPr>
        <w:rPr>
          <w:ins w:id="60" w:author="Chen, Cheng" w:date="2022-11-10T10:35:00Z"/>
          <w:rFonts w:ascii="TimesNewRoman" w:hAnsi="TimesNewRoman"/>
          <w:color w:val="000000"/>
          <w:sz w:val="20"/>
        </w:rPr>
      </w:pPr>
    </w:p>
    <w:p w14:paraId="06349517" w14:textId="6F62757D" w:rsidR="006A44E5" w:rsidRDefault="006751B0" w:rsidP="00AA0AC8">
      <w:pPr>
        <w:rPr>
          <w:ins w:id="61" w:author="Chen, Cheng" w:date="2022-11-10T10:39:00Z"/>
          <w:rFonts w:ascii="TimesNewRoman" w:hAnsi="TimesNewRoman"/>
          <w:color w:val="000000"/>
          <w:sz w:val="20"/>
        </w:rPr>
      </w:pPr>
      <w:commentRangeStart w:id="62"/>
      <w:commentRangeStart w:id="63"/>
      <w:ins w:id="64" w:author="Chen, Cheng" w:date="2022-11-10T10:35:00Z">
        <w:r>
          <w:rPr>
            <w:rFonts w:ascii="TimesNewRoman" w:hAnsi="TimesNewRoman"/>
            <w:color w:val="000000"/>
            <w:sz w:val="20"/>
          </w:rPr>
          <w:t>The SBP</w:t>
        </w:r>
      </w:ins>
      <w:r w:rsidR="00BA3725">
        <w:rPr>
          <w:rFonts w:ascii="TimesNewRoman" w:hAnsi="TimesNewRoman"/>
          <w:color w:val="000000"/>
          <w:sz w:val="20"/>
        </w:rPr>
        <w:t xml:space="preserve"> </w:t>
      </w:r>
      <w:r w:rsidR="00BA3725">
        <w:rPr>
          <w:rFonts w:ascii="TimesNewRoman" w:hAnsi="TimesNewRoman"/>
          <w:color w:val="FF0000"/>
          <w:sz w:val="20"/>
          <w:u w:val="single"/>
        </w:rPr>
        <w:t>Error Status</w:t>
      </w:r>
      <w:ins w:id="65" w:author="Chen, Cheng" w:date="2022-11-10T10:35:00Z">
        <w:r>
          <w:rPr>
            <w:rFonts w:ascii="TimesNewRoman" w:hAnsi="TimesNewRoman"/>
            <w:color w:val="000000"/>
            <w:sz w:val="20"/>
          </w:rPr>
          <w:t xml:space="preserve"> </w:t>
        </w:r>
      </w:ins>
      <w:commentRangeEnd w:id="62"/>
      <w:r w:rsidR="00BA3725">
        <w:rPr>
          <w:rStyle w:val="CommentReference"/>
        </w:rPr>
        <w:commentReference w:id="62"/>
      </w:r>
      <w:ins w:id="66" w:author="Chen, Cheng" w:date="2022-11-10T10:35:00Z">
        <w:r w:rsidRPr="00BA3725">
          <w:rPr>
            <w:rFonts w:ascii="TimesNewRoman" w:hAnsi="TimesNewRoman"/>
            <w:strike/>
            <w:color w:val="000000"/>
            <w:sz w:val="20"/>
          </w:rPr>
          <w:t>Procedure Unsuccess</w:t>
        </w:r>
        <w:r>
          <w:rPr>
            <w:rFonts w:ascii="TimesNewRoman" w:hAnsi="TimesNewRoman"/>
            <w:color w:val="000000"/>
            <w:sz w:val="20"/>
          </w:rPr>
          <w:t xml:space="preserve"> subfield is set to 1 to indicate that the </w:t>
        </w:r>
      </w:ins>
      <w:ins w:id="67" w:author="Chen, Cheng" w:date="2022-11-10T10:36:00Z">
        <w:r w:rsidR="00B02ED0">
          <w:rPr>
            <w:rFonts w:ascii="TimesNewRoman" w:hAnsi="TimesNewRoman"/>
            <w:color w:val="000000"/>
            <w:sz w:val="20"/>
          </w:rPr>
          <w:t xml:space="preserve">SBP procedure is terminated because </w:t>
        </w:r>
      </w:ins>
      <w:ins w:id="68" w:author="Chen, Cheng" w:date="2022-11-10T10:37:00Z">
        <w:r w:rsidR="00B02ED0">
          <w:rPr>
            <w:rFonts w:ascii="TimesNewRoman" w:hAnsi="TimesNewRoman"/>
            <w:color w:val="000000"/>
            <w:sz w:val="20"/>
          </w:rPr>
          <w:t>of some unsuccessful</w:t>
        </w:r>
      </w:ins>
      <w:r w:rsidR="007A38BF">
        <w:rPr>
          <w:rFonts w:ascii="TimesNewRoman" w:hAnsi="TimesNewRoman"/>
          <w:color w:val="000000"/>
          <w:sz w:val="20"/>
        </w:rPr>
        <w:t xml:space="preserve"> </w:t>
      </w:r>
      <w:r w:rsidR="007A38BF">
        <w:rPr>
          <w:rFonts w:ascii="TimesNewRoman" w:hAnsi="TimesNewRoman"/>
          <w:color w:val="FF0000"/>
          <w:sz w:val="20"/>
          <w:u w:val="single"/>
        </w:rPr>
        <w:t>or terminated</w:t>
      </w:r>
      <w:ins w:id="69" w:author="Chen, Cheng" w:date="2022-11-10T10:37:00Z">
        <w:r w:rsidR="00B02ED0">
          <w:rPr>
            <w:rFonts w:ascii="TimesNewRoman" w:hAnsi="TimesNewRoman"/>
            <w:color w:val="000000"/>
            <w:sz w:val="20"/>
          </w:rPr>
          <w:t xml:space="preserve"> </w:t>
        </w:r>
        <w:r w:rsidR="00177EDA">
          <w:rPr>
            <w:rFonts w:ascii="TimesNewRoman" w:hAnsi="TimesNewRoman"/>
            <w:color w:val="000000"/>
            <w:sz w:val="20"/>
          </w:rPr>
          <w:t>sensing measurement setups with the sensing responders</w:t>
        </w:r>
      </w:ins>
      <w:ins w:id="70" w:author="Chen, Cheng" w:date="2022-11-10T10:38:00Z">
        <w:r w:rsidR="006A44E5">
          <w:rPr>
            <w:rFonts w:ascii="TimesNewRoman" w:hAnsi="TimesNewRoman"/>
            <w:color w:val="000000"/>
            <w:sz w:val="20"/>
          </w:rPr>
          <w:t xml:space="preserve"> that does not satisfy the SBP request invoking the SBP procedure. If it</w:t>
        </w:r>
      </w:ins>
      <w:ins w:id="71" w:author="Chen, Cheng" w:date="2022-11-10T10:39:00Z">
        <w:r w:rsidR="006A44E5">
          <w:rPr>
            <w:rFonts w:ascii="TimesNewRoman" w:hAnsi="TimesNewRoman"/>
            <w:color w:val="000000"/>
            <w:sz w:val="20"/>
          </w:rPr>
          <w:t xml:space="preserve"> is set to 1, the SBP Parameters element is present in the SBP Termination frame. Otherwise, the SBP Parameters element is not present.</w:t>
        </w:r>
      </w:ins>
      <w:commentRangeEnd w:id="63"/>
      <w:r w:rsidR="00BA3725">
        <w:rPr>
          <w:rStyle w:val="CommentReference"/>
        </w:rPr>
        <w:commentReference w:id="63"/>
      </w:r>
    </w:p>
    <w:p w14:paraId="33563998" w14:textId="77777777" w:rsidR="006A44E5" w:rsidRDefault="006A44E5" w:rsidP="00AA0AC8">
      <w:pPr>
        <w:rPr>
          <w:ins w:id="72" w:author="Chen, Cheng" w:date="2022-11-10T10:39:00Z"/>
          <w:rFonts w:ascii="TimesNewRoman" w:hAnsi="TimesNewRoman"/>
          <w:color w:val="000000"/>
          <w:sz w:val="20"/>
        </w:rPr>
      </w:pPr>
    </w:p>
    <w:p w14:paraId="321D6610" w14:textId="4D0F9FA6" w:rsidR="00652AB9" w:rsidRPr="00652AB9" w:rsidRDefault="006A44E5" w:rsidP="00652AB9">
      <w:pPr>
        <w:rPr>
          <w:ins w:id="73" w:author="Chen, Cheng" w:date="2022-11-10T10:43:00Z"/>
          <w:rFonts w:ascii="TimesNewRoman" w:hAnsi="TimesNewRoman"/>
          <w:color w:val="000000"/>
          <w:sz w:val="20"/>
        </w:rPr>
      </w:pPr>
      <w:commentRangeStart w:id="74"/>
      <w:ins w:id="75" w:author="Chen, Cheng" w:date="2022-11-10T10:40:00Z">
        <w:r>
          <w:rPr>
            <w:rFonts w:ascii="TimesNewRoman" w:hAnsi="TimesNewRoman"/>
            <w:color w:val="000000"/>
            <w:sz w:val="20"/>
          </w:rPr>
          <w:t xml:space="preserve">The </w:t>
        </w:r>
        <w:r w:rsidR="00FC0E7A">
          <w:rPr>
            <w:rFonts w:ascii="TimesNewRoman" w:hAnsi="TimesNewRoman"/>
            <w:color w:val="000000"/>
            <w:sz w:val="20"/>
          </w:rPr>
          <w:t xml:space="preserve">SBP Parameters element is defined in </w:t>
        </w:r>
      </w:ins>
      <w:ins w:id="76" w:author="Chen, Cheng" w:date="2022-11-10T10:42:00Z">
        <w:r w:rsidR="001D45B2">
          <w:rPr>
            <w:rFonts w:ascii="TimesNewRoman" w:hAnsi="TimesNewRoman"/>
            <w:color w:val="000000"/>
            <w:sz w:val="20"/>
          </w:rPr>
          <w:t xml:space="preserve">9.4.2.330 (SBP Parameters element). </w:t>
        </w:r>
        <w:r w:rsidR="00E7735B">
          <w:rPr>
            <w:rFonts w:ascii="TimesNewRoman" w:hAnsi="TimesNewRoman"/>
            <w:color w:val="000000"/>
            <w:sz w:val="20"/>
          </w:rPr>
          <w:t xml:space="preserve">When it is present in </w:t>
        </w:r>
      </w:ins>
      <w:ins w:id="77" w:author="Chen, Cheng" w:date="2022-11-10T10:43:00Z">
        <w:r w:rsidR="00E7735B">
          <w:rPr>
            <w:rFonts w:ascii="TimesNewRoman" w:hAnsi="TimesNewRoman"/>
            <w:color w:val="000000"/>
            <w:sz w:val="20"/>
          </w:rPr>
          <w:t xml:space="preserve">the SBP Termination frame. </w:t>
        </w:r>
        <w:r w:rsidR="00652AB9" w:rsidRPr="00652AB9">
          <w:rPr>
            <w:rFonts w:ascii="TimesNewRoman" w:hAnsi="TimesNewRoman"/>
            <w:color w:val="000000"/>
            <w:sz w:val="20"/>
          </w:rPr>
          <w:t xml:space="preserve">The SBP Request subfield is set to 0. The subfields of the Sensing Responder, the Mandatory Number </w:t>
        </w:r>
      </w:ins>
      <w:ins w:id="78" w:author="Chen, Cheng" w:date="2022-11-23T21:58:00Z">
        <w:r w:rsidR="001B4F99">
          <w:rPr>
            <w:rFonts w:ascii="TimesNewRoman" w:hAnsi="TimesNewRoman"/>
            <w:color w:val="000000"/>
            <w:sz w:val="20"/>
          </w:rPr>
          <w:t xml:space="preserve">of </w:t>
        </w:r>
      </w:ins>
      <w:ins w:id="79" w:author="Chen, Cheng" w:date="2022-11-10T10:43:00Z">
        <w:r w:rsidR="00652AB9" w:rsidRPr="00652AB9">
          <w:rPr>
            <w:rFonts w:ascii="TimesNewRoman" w:hAnsi="TimesNewRoman"/>
            <w:color w:val="000000"/>
            <w:sz w:val="20"/>
          </w:rPr>
          <w:t xml:space="preserve">Responders, the Preferred Responder List, and the Mandatory Preferred Responder are set equal to the subfields indicated in the SBP Parameters element of the SBP Request frame which initiated the SBP </w:t>
        </w:r>
        <w:r w:rsidR="00652AB9">
          <w:rPr>
            <w:rFonts w:ascii="TimesNewRoman" w:hAnsi="TimesNewRoman"/>
            <w:color w:val="000000"/>
            <w:sz w:val="20"/>
          </w:rPr>
          <w:t xml:space="preserve">procedure </w:t>
        </w:r>
        <w:r w:rsidR="00652AB9" w:rsidRPr="00652AB9">
          <w:rPr>
            <w:rFonts w:ascii="TimesNewRoman" w:hAnsi="TimesNewRoman"/>
            <w:color w:val="000000"/>
            <w:sz w:val="20"/>
          </w:rPr>
          <w:lastRenderedPageBreak/>
          <w:t xml:space="preserve">indicated with the Measurement Setup ID. The Number of Sensing Responders subfield indicates the actual number of sensing responders ready to participate in the triggered WLAN sensing procedure in response to the SBP request. </w:t>
        </w:r>
      </w:ins>
    </w:p>
    <w:p w14:paraId="2C948478" w14:textId="2030A73E" w:rsidR="006751B0" w:rsidRDefault="00652AB9" w:rsidP="00652AB9">
      <w:pPr>
        <w:rPr>
          <w:rFonts w:ascii="TimesNewRoman" w:hAnsi="TimesNewRoman"/>
          <w:color w:val="000000"/>
          <w:sz w:val="20"/>
        </w:rPr>
      </w:pPr>
      <w:ins w:id="80" w:author="Chen, Cheng" w:date="2022-11-10T10:43:00Z">
        <w:r w:rsidRPr="00652AB9">
          <w:rPr>
            <w:rFonts w:ascii="TimesNewRoman" w:hAnsi="TimesNewRoman"/>
            <w:color w:val="000000"/>
            <w:sz w:val="20"/>
          </w:rPr>
          <w:t>The Number of Preferred Sensing Responders subfield indicates the actual number of sensing responders with the known sensing responder addresses ready to participate in the triggered WLAN sensing procedure in response to the SBP request.</w:t>
        </w:r>
      </w:ins>
      <w:commentRangeEnd w:id="74"/>
      <w:r w:rsidR="001B4F99">
        <w:rPr>
          <w:rStyle w:val="CommentReference"/>
        </w:rPr>
        <w:commentReference w:id="74"/>
      </w:r>
    </w:p>
    <w:p w14:paraId="759BCA0D" w14:textId="3CBF63A7" w:rsidR="00AA0AC8" w:rsidRDefault="00AA0AC8" w:rsidP="00AA0AC8">
      <w:pPr>
        <w:rPr>
          <w:rFonts w:ascii="Arial" w:hAnsi="Arial" w:cs="Arial"/>
          <w:b/>
          <w:bCs/>
          <w:color w:val="000000"/>
          <w:sz w:val="20"/>
        </w:rPr>
      </w:pPr>
      <w:r w:rsidRPr="00AA0AC8">
        <w:rPr>
          <w:rFonts w:ascii="TimesNewRoman" w:hAnsi="TimesNewRoman"/>
          <w:color w:val="000000"/>
          <w:sz w:val="20"/>
        </w:rPr>
        <w:br/>
      </w:r>
      <w:del w:id="81" w:author="Chen, Cheng" w:date="2022-11-10T10:45:00Z">
        <w:r w:rsidRPr="00AA0AC8" w:rsidDel="00FB1135">
          <w:rPr>
            <w:rFonts w:ascii="TimesNewRoman" w:hAnsi="TimesNewRoman"/>
            <w:color w:val="000000"/>
            <w:sz w:val="20"/>
          </w:rPr>
          <w:delText>Other fields are TBD</w:delText>
        </w:r>
        <w:r w:rsidDel="00FB1135">
          <w:rPr>
            <w:rFonts w:ascii="TimesNewRoman" w:hAnsi="TimesNewRoman"/>
            <w:color w:val="000000"/>
            <w:sz w:val="20"/>
          </w:rPr>
          <w:delText>.</w:delText>
        </w:r>
      </w:del>
    </w:p>
    <w:p w14:paraId="1091EBD8" w14:textId="33B622F5" w:rsidR="00AA0AC8" w:rsidRDefault="00AA0AC8" w:rsidP="00F41120">
      <w:pPr>
        <w:rPr>
          <w:rFonts w:eastAsia="SimSun"/>
        </w:rPr>
      </w:pPr>
    </w:p>
    <w:p w14:paraId="6D67CD65" w14:textId="22F9C7B0" w:rsidR="00F41120" w:rsidRPr="00F41120" w:rsidRDefault="00F41120" w:rsidP="007D3857">
      <w:pPr>
        <w:rPr>
          <w:rFonts w:eastAsia="SimSun"/>
          <w:b/>
          <w:bCs/>
        </w:rPr>
      </w:pPr>
      <w:r w:rsidRPr="00F41120">
        <w:rPr>
          <w:rFonts w:eastAsia="SimSun"/>
          <w:b/>
          <w:bCs/>
        </w:rPr>
        <w:t>11.55.2.2 Setup</w:t>
      </w:r>
    </w:p>
    <w:p w14:paraId="636E6D3F" w14:textId="0DF86110" w:rsidR="00F41120" w:rsidRDefault="00F41120" w:rsidP="00F41120">
      <w:pPr>
        <w:rPr>
          <w:rFonts w:eastAsia="SimSun"/>
          <w:b/>
          <w:bCs/>
          <w:i/>
          <w:iCs/>
        </w:rPr>
      </w:pPr>
      <w:r>
        <w:rPr>
          <w:rFonts w:eastAsia="SimSun"/>
          <w:b/>
          <w:bCs/>
          <w:i/>
          <w:iCs/>
        </w:rPr>
        <w:t>Add the following paragraph to the end of this section</w:t>
      </w:r>
    </w:p>
    <w:p w14:paraId="0CB06461" w14:textId="0D898145" w:rsidR="00F41120" w:rsidRPr="0008712D" w:rsidRDefault="006E51FB" w:rsidP="00F41120">
      <w:pPr>
        <w:rPr>
          <w:rFonts w:eastAsia="SimSun"/>
          <w:strike/>
        </w:rPr>
      </w:pPr>
      <w:ins w:id="82" w:author="Chen, Cheng" w:date="2022-11-10T13:30:00Z">
        <w:r>
          <w:rPr>
            <w:rFonts w:ascii="Arial" w:hAnsi="Arial" w:cs="Arial"/>
            <w:sz w:val="20"/>
          </w:rPr>
          <w:t xml:space="preserve">The SBP initiator shall discard any SBP Response frame corresponding to the terminated SBP procedure.  </w:t>
        </w:r>
        <w:commentRangeStart w:id="83"/>
        <w:r w:rsidRPr="0008712D">
          <w:rPr>
            <w:rFonts w:ascii="Arial" w:hAnsi="Arial" w:cs="Arial"/>
            <w:strike/>
            <w:sz w:val="20"/>
          </w:rPr>
          <w:t>The SBP initiator shall not reuse the Dialog Token value before the maximum retransmission timeout.</w:t>
        </w:r>
      </w:ins>
      <w:commentRangeEnd w:id="83"/>
      <w:r w:rsidR="00AE4565">
        <w:rPr>
          <w:rStyle w:val="CommentReference"/>
        </w:rPr>
        <w:commentReference w:id="83"/>
      </w:r>
    </w:p>
    <w:p w14:paraId="25DA5641" w14:textId="77777777" w:rsidR="00F41120" w:rsidRDefault="00F41120" w:rsidP="00F41120">
      <w:pPr>
        <w:rPr>
          <w:ins w:id="84" w:author="Chen, Cheng" w:date="2022-11-10T10:46:00Z"/>
          <w:rFonts w:eastAsia="SimSun"/>
        </w:rPr>
      </w:pPr>
    </w:p>
    <w:p w14:paraId="7953E007" w14:textId="0BDA93C0" w:rsidR="007D3857" w:rsidRDefault="007D3857" w:rsidP="007D3857">
      <w:pPr>
        <w:rPr>
          <w:rFonts w:eastAsia="SimSun"/>
          <w:b/>
          <w:bCs/>
          <w:lang w:eastAsia="zh-CN"/>
        </w:rPr>
      </w:pPr>
      <w:r>
        <w:rPr>
          <w:rFonts w:eastAsia="SimSun"/>
          <w:b/>
          <w:bCs/>
        </w:rPr>
        <w:t xml:space="preserve">11.55.2.4 Termination </w:t>
      </w:r>
    </w:p>
    <w:p w14:paraId="60926E2A" w14:textId="05442A82" w:rsidR="00EE63AB" w:rsidRPr="0008712D" w:rsidRDefault="00EE63AB" w:rsidP="007D3857">
      <w:pPr>
        <w:rPr>
          <w:rFonts w:ascii="Arial" w:hAnsi="Arial" w:cs="Arial"/>
          <w:strike/>
          <w:color w:val="000000"/>
          <w:sz w:val="20"/>
        </w:rPr>
      </w:pPr>
      <w:commentRangeStart w:id="85"/>
      <w:r w:rsidRPr="0008712D">
        <w:rPr>
          <w:rFonts w:ascii="Arial" w:hAnsi="Arial" w:cs="Arial"/>
          <w:strike/>
          <w:color w:val="000000"/>
          <w:sz w:val="20"/>
        </w:rPr>
        <w:t xml:space="preserve">An SBP procedure shall be terminated after the last SBP Report frame is sent by the SBP responder as indicated in the </w:t>
      </w:r>
      <w:del w:id="86" w:author="Chen, Cheng" w:date="2022-11-10T13:38:00Z">
        <w:r w:rsidRPr="0008712D" w:rsidDel="000F391A">
          <w:rPr>
            <w:rFonts w:ascii="Arial" w:hAnsi="Arial" w:cs="Arial"/>
            <w:strike/>
            <w:color w:val="000000"/>
            <w:sz w:val="20"/>
          </w:rPr>
          <w:delText xml:space="preserve">TBD </w:delText>
        </w:r>
      </w:del>
      <w:ins w:id="87" w:author="Chen, Cheng" w:date="2022-11-10T13:38:00Z">
        <w:r w:rsidR="000F391A" w:rsidRPr="0008712D">
          <w:rPr>
            <w:rFonts w:ascii="Arial" w:hAnsi="Arial" w:cs="Arial"/>
            <w:strike/>
            <w:color w:val="000000"/>
            <w:sz w:val="20"/>
          </w:rPr>
          <w:t xml:space="preserve">Last SBP Report subfield in the Sensing Measurement Report Control </w:t>
        </w:r>
      </w:ins>
      <w:r w:rsidRPr="0008712D">
        <w:rPr>
          <w:rFonts w:ascii="Arial" w:hAnsi="Arial" w:cs="Arial"/>
          <w:strike/>
          <w:color w:val="000000"/>
          <w:sz w:val="20"/>
        </w:rPr>
        <w:t>field.</w:t>
      </w:r>
      <w:commentRangeEnd w:id="85"/>
      <w:r w:rsidR="00AE4565">
        <w:rPr>
          <w:rStyle w:val="CommentReference"/>
        </w:rPr>
        <w:commentReference w:id="85"/>
      </w:r>
    </w:p>
    <w:p w14:paraId="4EC15DF1" w14:textId="69C9ACB4" w:rsidR="00717DA1" w:rsidRPr="00717DA1" w:rsidRDefault="00EE63AB" w:rsidP="00717DA1">
      <w:pPr>
        <w:rPr>
          <w:rFonts w:ascii="Arial" w:hAnsi="Arial" w:cs="Arial"/>
          <w:color w:val="FF0000"/>
          <w:sz w:val="20"/>
          <w:u w:val="single"/>
        </w:rPr>
      </w:pPr>
      <w:r w:rsidRPr="006A05A4">
        <w:rPr>
          <w:rFonts w:ascii="Arial" w:hAnsi="Arial" w:cs="Arial"/>
          <w:color w:val="000000"/>
          <w:sz w:val="20"/>
        </w:rPr>
        <w:br/>
      </w:r>
      <w:commentRangeStart w:id="88"/>
      <w:r w:rsidRPr="006A05A4">
        <w:rPr>
          <w:rFonts w:ascii="Arial" w:hAnsi="Arial" w:cs="Arial"/>
          <w:color w:val="000000"/>
          <w:sz w:val="20"/>
        </w:rPr>
        <w:t>An SBP procedure may be terminated at any time by either the SBP initiator or the SBP responder by transmitting an SBP Termination frame</w:t>
      </w:r>
      <w:r w:rsidR="0008712D">
        <w:rPr>
          <w:rFonts w:ascii="Arial" w:hAnsi="Arial" w:cs="Arial"/>
          <w:color w:val="000000"/>
          <w:sz w:val="20"/>
        </w:rPr>
        <w:t xml:space="preserve"> </w:t>
      </w:r>
      <w:r w:rsidR="00717DA1" w:rsidRPr="00717DA1">
        <w:rPr>
          <w:rFonts w:ascii="Arial" w:hAnsi="Arial" w:cs="Arial"/>
          <w:color w:val="FF0000"/>
          <w:sz w:val="20"/>
          <w:u w:val="single"/>
        </w:rPr>
        <w:t xml:space="preserve">if the SBP initiator is associated to the SBP responder. An SBP procedure may be terminated at any time by the SBP initiator by transmitting an SBP Termination frame if the SBP initiator is </w:t>
      </w:r>
      <w:proofErr w:type="spellStart"/>
      <w:r w:rsidR="00717DA1" w:rsidRPr="00717DA1">
        <w:rPr>
          <w:rFonts w:ascii="Arial" w:hAnsi="Arial" w:cs="Arial"/>
          <w:color w:val="FF0000"/>
          <w:sz w:val="20"/>
          <w:u w:val="single"/>
        </w:rPr>
        <w:t>unassociated</w:t>
      </w:r>
      <w:proofErr w:type="spellEnd"/>
      <w:r w:rsidR="00717DA1" w:rsidRPr="00717DA1">
        <w:rPr>
          <w:rFonts w:ascii="Arial" w:hAnsi="Arial" w:cs="Arial"/>
          <w:color w:val="FF0000"/>
          <w:sz w:val="20"/>
          <w:u w:val="single"/>
        </w:rPr>
        <w:t xml:space="preserve"> to the SBP responder. An SBP procedure should be terminated during the availability window by the SBP responder by transmitting an SBP Termination frame if the SBP initiator is </w:t>
      </w:r>
      <w:proofErr w:type="spellStart"/>
      <w:r w:rsidR="00717DA1" w:rsidRPr="00717DA1">
        <w:rPr>
          <w:rFonts w:ascii="Arial" w:hAnsi="Arial" w:cs="Arial"/>
          <w:color w:val="FF0000"/>
          <w:sz w:val="20"/>
          <w:u w:val="single"/>
        </w:rPr>
        <w:t>unassociated</w:t>
      </w:r>
      <w:proofErr w:type="spellEnd"/>
      <w:r w:rsidR="00717DA1" w:rsidRPr="00717DA1">
        <w:rPr>
          <w:rFonts w:ascii="Arial" w:hAnsi="Arial" w:cs="Arial"/>
          <w:color w:val="FF0000"/>
          <w:sz w:val="20"/>
          <w:u w:val="single"/>
        </w:rPr>
        <w:t xml:space="preserve"> to the SBP responder.</w:t>
      </w:r>
      <w:commentRangeEnd w:id="88"/>
      <w:r w:rsidR="00717DA1">
        <w:rPr>
          <w:rStyle w:val="CommentReference"/>
        </w:rPr>
        <w:commentReference w:id="88"/>
      </w:r>
    </w:p>
    <w:p w14:paraId="5E1F7C6E" w14:textId="08F49387" w:rsidR="007D3857" w:rsidRPr="006A05A4" w:rsidRDefault="007D3857" w:rsidP="00EE63AB">
      <w:pPr>
        <w:rPr>
          <w:ins w:id="89" w:author="Chen, Cheng" w:date="2022-11-10T13:30:00Z"/>
          <w:rFonts w:ascii="Arial" w:hAnsi="Arial" w:cs="Arial"/>
          <w:color w:val="000000"/>
          <w:sz w:val="20"/>
        </w:rPr>
      </w:pPr>
    </w:p>
    <w:p w14:paraId="446E774E" w14:textId="5CE3B24B" w:rsidR="006E51FB" w:rsidRDefault="006E51FB" w:rsidP="00EE63AB">
      <w:pPr>
        <w:rPr>
          <w:ins w:id="90" w:author="Chen, Cheng" w:date="2022-11-10T13:30:00Z"/>
          <w:rFonts w:ascii="TimesNewRoman" w:hAnsi="TimesNewRoman"/>
          <w:color w:val="000000"/>
          <w:sz w:val="20"/>
        </w:rPr>
      </w:pPr>
    </w:p>
    <w:p w14:paraId="263BC19D" w14:textId="5992AE5D" w:rsidR="006E51FB" w:rsidRPr="00A05BA1" w:rsidRDefault="00A6778D" w:rsidP="00EE63AB">
      <w:pPr>
        <w:rPr>
          <w:rFonts w:eastAsia="SimSun"/>
        </w:rPr>
      </w:pPr>
      <w:ins w:id="91" w:author="Chen, Cheng" w:date="2022-11-10T13:32:00Z">
        <w:r>
          <w:rPr>
            <w:rFonts w:ascii="Arial" w:hAnsi="Arial" w:cs="Arial"/>
            <w:sz w:val="20"/>
          </w:rPr>
          <w:t xml:space="preserve">If the SBP responder </w:t>
        </w:r>
        <w:r w:rsidR="00EE7366">
          <w:rPr>
            <w:rFonts w:ascii="Arial" w:hAnsi="Arial" w:cs="Arial"/>
            <w:sz w:val="20"/>
          </w:rPr>
          <w:t>transmit</w:t>
        </w:r>
        <w:r>
          <w:rPr>
            <w:rFonts w:ascii="Arial" w:hAnsi="Arial" w:cs="Arial"/>
            <w:sz w:val="20"/>
          </w:rPr>
          <w:t xml:space="preserve">s </w:t>
        </w:r>
        <w:r w:rsidR="00EE7366">
          <w:rPr>
            <w:rFonts w:ascii="Arial" w:hAnsi="Arial" w:cs="Arial"/>
            <w:sz w:val="20"/>
          </w:rPr>
          <w:t>an</w:t>
        </w:r>
        <w:r>
          <w:rPr>
            <w:rFonts w:ascii="Arial" w:hAnsi="Arial" w:cs="Arial"/>
            <w:sz w:val="20"/>
          </w:rPr>
          <w:t xml:space="preserve"> SBP termination frame or receives </w:t>
        </w:r>
        <w:r w:rsidR="00EE7366">
          <w:rPr>
            <w:rFonts w:ascii="Arial" w:hAnsi="Arial" w:cs="Arial"/>
            <w:sz w:val="20"/>
          </w:rPr>
          <w:t>an</w:t>
        </w:r>
        <w:r>
          <w:rPr>
            <w:rFonts w:ascii="Arial" w:hAnsi="Arial" w:cs="Arial"/>
            <w:sz w:val="20"/>
          </w:rPr>
          <w:t xml:space="preserve"> SBP termination frame from the </w:t>
        </w:r>
      </w:ins>
      <w:ins w:id="92" w:author="Chen, Cheng" w:date="2022-11-10T13:34:00Z">
        <w:r w:rsidR="00A8250A">
          <w:rPr>
            <w:rFonts w:ascii="Arial" w:hAnsi="Arial" w:cs="Arial"/>
            <w:sz w:val="20"/>
          </w:rPr>
          <w:t>SBP</w:t>
        </w:r>
      </w:ins>
      <w:ins w:id="93" w:author="Chen, Cheng" w:date="2022-11-10T13:32:00Z">
        <w:r>
          <w:rPr>
            <w:rFonts w:ascii="Arial" w:hAnsi="Arial" w:cs="Arial"/>
            <w:sz w:val="20"/>
          </w:rPr>
          <w:t xml:space="preserve"> initiator, t</w:t>
        </w:r>
      </w:ins>
      <w:ins w:id="94" w:author="Chen, Cheng" w:date="2022-11-10T13:30:00Z">
        <w:r w:rsidR="006E51FB">
          <w:rPr>
            <w:rFonts w:ascii="Arial" w:hAnsi="Arial" w:cs="Arial"/>
            <w:sz w:val="20"/>
          </w:rPr>
          <w:t xml:space="preserve">he SBP responder should terminate </w:t>
        </w:r>
      </w:ins>
      <w:ins w:id="95" w:author="Chen, Cheng" w:date="2022-11-10T13:31:00Z">
        <w:r>
          <w:rPr>
            <w:rFonts w:ascii="Arial" w:hAnsi="Arial" w:cs="Arial"/>
            <w:sz w:val="20"/>
          </w:rPr>
          <w:t>all corresponding</w:t>
        </w:r>
      </w:ins>
      <w:ins w:id="96" w:author="Chen, Cheng" w:date="2022-11-10T13:30:00Z">
        <w:r w:rsidR="006E51FB">
          <w:rPr>
            <w:rFonts w:ascii="Arial" w:hAnsi="Arial" w:cs="Arial"/>
            <w:sz w:val="20"/>
          </w:rPr>
          <w:t xml:space="preserve"> sensing measurement setup</w:t>
        </w:r>
      </w:ins>
      <w:ins w:id="97" w:author="Chen, Cheng" w:date="2022-11-10T13:31:00Z">
        <w:r>
          <w:rPr>
            <w:rFonts w:ascii="Arial" w:hAnsi="Arial" w:cs="Arial"/>
            <w:sz w:val="20"/>
          </w:rPr>
          <w:t>s associated with the WLAN sensing procedure triggered by the</w:t>
        </w:r>
      </w:ins>
      <w:ins w:id="98" w:author="Chen, Cheng" w:date="2022-11-10T13:34:00Z">
        <w:r w:rsidR="00A8250A">
          <w:rPr>
            <w:rFonts w:ascii="Arial" w:hAnsi="Arial" w:cs="Arial"/>
            <w:sz w:val="20"/>
          </w:rPr>
          <w:t xml:space="preserve"> terminated SBP procedure</w:t>
        </w:r>
      </w:ins>
      <w:ins w:id="99" w:author="Chen, Cheng" w:date="2022-11-10T13:30:00Z">
        <w:r w:rsidR="006E51FB">
          <w:rPr>
            <w:rFonts w:ascii="Arial" w:hAnsi="Arial" w:cs="Arial"/>
            <w:sz w:val="20"/>
          </w:rPr>
          <w:t>.</w:t>
        </w:r>
      </w:ins>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1A825940"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6A05A4">
        <w:t>48 83 278 280 531 640</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n, Cheng" w:date="2022-11-23T21:48:00Z" w:initials="CC">
    <w:p w14:paraId="0C6F834C" w14:textId="580D1D7D" w:rsidR="00B448A5" w:rsidRDefault="00B448A5">
      <w:pPr>
        <w:pStyle w:val="CommentText"/>
      </w:pPr>
      <w:r>
        <w:rPr>
          <w:rStyle w:val="CommentReference"/>
        </w:rPr>
        <w:annotationRef/>
      </w:r>
      <w:r>
        <w:t>Pointed out by Solomon that the suggested sentence about the Dialog Token field is not needed as it is a common rule for all frames that include the Dialog Token field</w:t>
      </w:r>
      <w:r w:rsidR="00A621D2">
        <w:t xml:space="preserve"> --- Nothing special here.</w:t>
      </w:r>
    </w:p>
  </w:comment>
  <w:comment w:id="62" w:author="Chen, Cheng" w:date="2022-11-23T21:52:00Z" w:initials="CC">
    <w:p w14:paraId="2DC3B612" w14:textId="32F93DBF" w:rsidR="00BA3725" w:rsidRDefault="00BA3725">
      <w:pPr>
        <w:pStyle w:val="CommentText"/>
      </w:pPr>
      <w:r>
        <w:rPr>
          <w:rStyle w:val="CommentReference"/>
        </w:rPr>
        <w:annotationRef/>
      </w:r>
      <w:r>
        <w:t>Based on the discussions at the ad-hoc call, it is suggested to change the name of the subfield to “SBP Error Status”.</w:t>
      </w:r>
    </w:p>
  </w:comment>
  <w:comment w:id="63" w:author="Chen, Cheng" w:date="2022-11-23T21:53:00Z" w:initials="CC">
    <w:p w14:paraId="466DBE07" w14:textId="77777777" w:rsidR="00BA3725" w:rsidRDefault="00BA3725">
      <w:pPr>
        <w:pStyle w:val="CommentText"/>
      </w:pPr>
      <w:r>
        <w:rPr>
          <w:rStyle w:val="CommentReference"/>
        </w:rPr>
        <w:annotationRef/>
      </w:r>
      <w:r>
        <w:t xml:space="preserve">The main functions of this SBP Error Status </w:t>
      </w:r>
      <w:r w:rsidR="007A38BF">
        <w:t xml:space="preserve">are to indicate that the SBP procedure </w:t>
      </w:r>
      <w:proofErr w:type="gramStart"/>
      <w:r w:rsidR="007A38BF">
        <w:t>has to</w:t>
      </w:r>
      <w:proofErr w:type="gramEnd"/>
      <w:r w:rsidR="007A38BF">
        <w:t xml:space="preserve"> be terminated because of two possible scenarios:</w:t>
      </w:r>
    </w:p>
    <w:p w14:paraId="0338D0C5" w14:textId="7EC0D186" w:rsidR="003A6DBA" w:rsidRDefault="007A38BF" w:rsidP="007A38BF">
      <w:pPr>
        <w:pStyle w:val="CommentText"/>
        <w:numPr>
          <w:ilvl w:val="0"/>
          <w:numId w:val="22"/>
        </w:numPr>
      </w:pPr>
      <w:r>
        <w:t xml:space="preserve">The SBP responder already accepts the SBP request and then tries to establish the sensing measurement setups with the responders. However, some responders do not accept the sensing measurement setup. As a result, the SBP responder </w:t>
      </w:r>
      <w:r w:rsidR="00141975">
        <w:t xml:space="preserve">a) </w:t>
      </w:r>
      <w:r>
        <w:t xml:space="preserve">either cannot find enough number of responders </w:t>
      </w:r>
      <w:r w:rsidR="00141975">
        <w:t>if the Mandatory Number</w:t>
      </w:r>
      <w:r w:rsidR="001B4F99">
        <w:t xml:space="preserve"> of</w:t>
      </w:r>
      <w:r w:rsidR="00141975">
        <w:t xml:space="preserve"> Responders </w:t>
      </w:r>
      <w:r w:rsidR="003A6DBA">
        <w:t>is set to 1</w:t>
      </w:r>
      <w:r>
        <w:t>,</w:t>
      </w:r>
    </w:p>
    <w:p w14:paraId="284445DF" w14:textId="741725B1" w:rsidR="007A38BF" w:rsidRDefault="007A38BF" w:rsidP="003A6DBA">
      <w:pPr>
        <w:pStyle w:val="CommentText"/>
        <w:numPr>
          <w:ilvl w:val="0"/>
          <w:numId w:val="23"/>
        </w:numPr>
      </w:pPr>
      <w:r>
        <w:t xml:space="preserve"> or cannot establish sensing measurement setups with some required sensing responders indicated in the</w:t>
      </w:r>
      <w:r w:rsidR="00141975">
        <w:t xml:space="preserve"> Preferred Responder List if the</w:t>
      </w:r>
      <w:r>
        <w:t xml:space="preserve"> Mandatory Preferred Responder </w:t>
      </w:r>
      <w:r w:rsidR="00141975">
        <w:t>subfield is set to 1 in the SBP request.</w:t>
      </w:r>
    </w:p>
  </w:comment>
  <w:comment w:id="74" w:author="Chen, Cheng" w:date="2022-11-23T21:58:00Z" w:initials="CC">
    <w:p w14:paraId="6B6C9352" w14:textId="2A404160" w:rsidR="001B4F99" w:rsidRDefault="001B4F99">
      <w:pPr>
        <w:pStyle w:val="CommentText"/>
      </w:pPr>
      <w:r>
        <w:rPr>
          <w:rStyle w:val="CommentReference"/>
        </w:rPr>
        <w:annotationRef/>
      </w:r>
      <w:r>
        <w:t>The inclusion of the SBP Parameters element when the SBP Error Status subfield is set to 1 is to provide the information to the SBP initiator if either scenario in the above happens.</w:t>
      </w:r>
    </w:p>
  </w:comment>
  <w:comment w:id="83" w:author="Chen, Cheng" w:date="2022-11-23T22:03:00Z" w:initials="CC">
    <w:p w14:paraId="55AE49D1" w14:textId="187B4AB7" w:rsidR="00AE4565" w:rsidRDefault="00AE4565">
      <w:pPr>
        <w:pStyle w:val="CommentText"/>
      </w:pPr>
      <w:r>
        <w:rPr>
          <w:rStyle w:val="CommentReference"/>
        </w:rPr>
        <w:annotationRef/>
      </w:r>
      <w:r>
        <w:t>Pointed out by Solomon that the suggested sentence about the Dialog Token field is not needed as it is a common rule for all frames that include the Dialog Token field --- Nothing special here.</w:t>
      </w:r>
    </w:p>
  </w:comment>
  <w:comment w:id="85" w:author="Chen, Cheng" w:date="2022-11-23T22:03:00Z" w:initials="CC">
    <w:p w14:paraId="61DC4507" w14:textId="0345AAE8" w:rsidR="00AE4565" w:rsidRDefault="00AE4565">
      <w:pPr>
        <w:pStyle w:val="CommentText"/>
      </w:pPr>
      <w:r>
        <w:rPr>
          <w:rStyle w:val="CommentReference"/>
        </w:rPr>
        <w:annotationRef/>
      </w:r>
      <w:r w:rsidRPr="00AE4565">
        <w:t xml:space="preserve">Discussed this point at the ad-hoc, and most members agree that since we do not have an end time </w:t>
      </w:r>
      <w:proofErr w:type="spellStart"/>
      <w:r w:rsidRPr="00AE4565">
        <w:t>signaling</w:t>
      </w:r>
      <w:proofErr w:type="spellEnd"/>
      <w:r w:rsidRPr="00AE4565">
        <w:t xml:space="preserve"> in the SBP Request/Response frame to indicate how long the triggered WLAN sensing procedure should last, there is no concept of “the last SBP report”. The SBP procedure will continue unless terminated by either the SBP initiator or the SBP responder.</w:t>
      </w:r>
      <w:r w:rsidR="00CB44B4">
        <w:t xml:space="preserve"> Therefore, it is suggested to delete this sentence.</w:t>
      </w:r>
    </w:p>
  </w:comment>
  <w:comment w:id="88" w:author="Chen, Cheng" w:date="2022-11-23T22:00:00Z" w:initials="CC">
    <w:p w14:paraId="014ABFF3" w14:textId="573B90EC" w:rsidR="00717DA1" w:rsidRDefault="00717DA1">
      <w:pPr>
        <w:pStyle w:val="CommentText"/>
      </w:pPr>
      <w:r>
        <w:rPr>
          <w:rStyle w:val="CommentReference"/>
        </w:rPr>
        <w:annotationRef/>
      </w:r>
      <w:r>
        <w:t xml:space="preserve">Based on the discussions at the ad-hoc call. I added these normative texts. Basically, the SBP initiator can send the SBP Termination frame to the SBP responder at any time because the AP is always there. However, if the SBP initiator is an </w:t>
      </w:r>
      <w:proofErr w:type="spellStart"/>
      <w:r>
        <w:t>unassocaited</w:t>
      </w:r>
      <w:proofErr w:type="spellEnd"/>
      <w:r>
        <w:t xml:space="preserve"> STA, the SBP responder should send the SBP Termination frame during the availability window to make sure the SBP responder is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F834C" w15:done="0"/>
  <w15:commentEx w15:paraId="2DC3B612" w15:done="0"/>
  <w15:commentEx w15:paraId="284445DF" w15:done="0"/>
  <w15:commentEx w15:paraId="6B6C9352" w15:done="0"/>
  <w15:commentEx w15:paraId="55AE49D1" w15:done="0"/>
  <w15:commentEx w15:paraId="61DC4507" w15:done="0"/>
  <w15:commentEx w15:paraId="014ABF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13C6" w16cex:dateUtc="2022-11-24T05:48:00Z"/>
  <w16cex:commentExtensible w16cex:durableId="272914B1" w16cex:dateUtc="2022-11-24T05:52:00Z"/>
  <w16cex:commentExtensible w16cex:durableId="272914D6" w16cex:dateUtc="2022-11-24T05:53:00Z"/>
  <w16cex:commentExtensible w16cex:durableId="27291610" w16cex:dateUtc="2022-11-24T05:58:00Z"/>
  <w16cex:commentExtensible w16cex:durableId="27291731" w16cex:dateUtc="2022-11-24T06:03:00Z"/>
  <w16cex:commentExtensible w16cex:durableId="27291749" w16cex:dateUtc="2022-11-24T06:03:00Z"/>
  <w16cex:commentExtensible w16cex:durableId="27291694" w16cex:dateUtc="2022-11-24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F834C" w16cid:durableId="272913C6"/>
  <w16cid:commentId w16cid:paraId="2DC3B612" w16cid:durableId="272914B1"/>
  <w16cid:commentId w16cid:paraId="284445DF" w16cid:durableId="272914D6"/>
  <w16cid:commentId w16cid:paraId="6B6C9352" w16cid:durableId="27291610"/>
  <w16cid:commentId w16cid:paraId="55AE49D1" w16cid:durableId="27291731"/>
  <w16cid:commentId w16cid:paraId="61DC4507" w16cid:durableId="27291749"/>
  <w16cid:commentId w16cid:paraId="014ABFF3" w16cid:durableId="272916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0D49" w14:textId="77777777" w:rsidR="00EC0BDE" w:rsidRDefault="00EC0BDE">
      <w:r>
        <w:separator/>
      </w:r>
    </w:p>
  </w:endnote>
  <w:endnote w:type="continuationSeparator" w:id="0">
    <w:p w14:paraId="5D703567" w14:textId="77777777" w:rsidR="00EC0BDE" w:rsidRDefault="00EC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B44B4"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9568" w14:textId="77777777" w:rsidR="00EC0BDE" w:rsidRDefault="00EC0BDE">
      <w:r>
        <w:separator/>
      </w:r>
    </w:p>
  </w:footnote>
  <w:footnote w:type="continuationSeparator" w:id="0">
    <w:p w14:paraId="655A5E36" w14:textId="77777777" w:rsidR="00EC0BDE" w:rsidRDefault="00EC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EB5DDCB" w:rsidR="0029020B" w:rsidRDefault="00CB44B4">
    <w:pPr>
      <w:pStyle w:val="Header"/>
      <w:tabs>
        <w:tab w:val="clear" w:pos="6480"/>
        <w:tab w:val="center" w:pos="4680"/>
        <w:tab w:val="right" w:pos="9360"/>
      </w:tabs>
    </w:pPr>
    <w:fldSimple w:instr=" KEYWORDS  \* MERGEFORMAT ">
      <w:r w:rsidR="00806CFD">
        <w:t>November</w:t>
      </w:r>
      <w:r w:rsidR="00A3771D">
        <w:t xml:space="preserve"> 2022</w:t>
      </w:r>
    </w:fldSimple>
    <w:r w:rsidR="0029020B">
      <w:tab/>
    </w:r>
    <w:r w:rsidR="0029020B">
      <w:tab/>
    </w:r>
    <w:fldSimple w:instr=" TITLE  \* MERGEFORMAT ">
      <w:r w:rsidR="005610A7">
        <w:t>doc.: IEEE 802.11-</w:t>
      </w:r>
      <w:r w:rsidR="00A3771D">
        <w:t>22</w:t>
      </w:r>
      <w:r w:rsidR="005610A7">
        <w:t>/</w:t>
      </w:r>
      <w:r w:rsidR="00806CFD">
        <w:t>1954</w:t>
      </w:r>
      <w:r w:rsidR="00DE1321">
        <w:t>r</w:t>
      </w:r>
      <w:r w:rsidR="009C07C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D2B0D"/>
    <w:multiLevelType w:val="hybridMultilevel"/>
    <w:tmpl w:val="0854C8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F01F3"/>
    <w:multiLevelType w:val="hybridMultilevel"/>
    <w:tmpl w:val="E95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9"/>
  </w:num>
  <w:num w:numId="5">
    <w:abstractNumId w:val="6"/>
  </w:num>
  <w:num w:numId="6">
    <w:abstractNumId w:val="16"/>
  </w:num>
  <w:num w:numId="7">
    <w:abstractNumId w:val="12"/>
  </w:num>
  <w:num w:numId="8">
    <w:abstractNumId w:val="20"/>
  </w:num>
  <w:num w:numId="9">
    <w:abstractNumId w:val="5"/>
  </w:num>
  <w:num w:numId="10">
    <w:abstractNumId w:val="7"/>
  </w:num>
  <w:num w:numId="11">
    <w:abstractNumId w:val="13"/>
  </w:num>
  <w:num w:numId="12">
    <w:abstractNumId w:val="10"/>
  </w:num>
  <w:num w:numId="13">
    <w:abstractNumId w:val="15"/>
  </w:num>
  <w:num w:numId="14">
    <w:abstractNumId w:val="21"/>
  </w:num>
  <w:num w:numId="15">
    <w:abstractNumId w:val="0"/>
  </w:num>
  <w:num w:numId="16">
    <w:abstractNumId w:val="1"/>
  </w:num>
  <w:num w:numId="17">
    <w:abstractNumId w:val="19"/>
  </w:num>
  <w:num w:numId="18">
    <w:abstractNumId w:val="22"/>
  </w:num>
  <w:num w:numId="19">
    <w:abstractNumId w:val="4"/>
  </w:num>
  <w:num w:numId="20">
    <w:abstractNumId w:val="14"/>
  </w:num>
  <w:num w:numId="21">
    <w:abstractNumId w:val="8"/>
  </w:num>
  <w:num w:numId="22">
    <w:abstractNumId w:val="17"/>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8712D"/>
    <w:rsid w:val="00090ACC"/>
    <w:rsid w:val="00093DBA"/>
    <w:rsid w:val="000966F9"/>
    <w:rsid w:val="000A0403"/>
    <w:rsid w:val="000A0ACA"/>
    <w:rsid w:val="000A4E6A"/>
    <w:rsid w:val="000B2E8E"/>
    <w:rsid w:val="000C0C15"/>
    <w:rsid w:val="000C347C"/>
    <w:rsid w:val="000C540E"/>
    <w:rsid w:val="000D02D7"/>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F2BE5"/>
    <w:rsid w:val="000F391A"/>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1975"/>
    <w:rsid w:val="00142268"/>
    <w:rsid w:val="00142D3D"/>
    <w:rsid w:val="00144DCE"/>
    <w:rsid w:val="00152A67"/>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2970"/>
    <w:rsid w:val="00183658"/>
    <w:rsid w:val="00183BAB"/>
    <w:rsid w:val="00186A66"/>
    <w:rsid w:val="00186D08"/>
    <w:rsid w:val="00186D1F"/>
    <w:rsid w:val="00192B5C"/>
    <w:rsid w:val="0019331C"/>
    <w:rsid w:val="0019397D"/>
    <w:rsid w:val="00194C1D"/>
    <w:rsid w:val="001A01FB"/>
    <w:rsid w:val="001A2D11"/>
    <w:rsid w:val="001A3AB2"/>
    <w:rsid w:val="001A3EF9"/>
    <w:rsid w:val="001A4501"/>
    <w:rsid w:val="001A497D"/>
    <w:rsid w:val="001A7671"/>
    <w:rsid w:val="001B4F99"/>
    <w:rsid w:val="001C1B00"/>
    <w:rsid w:val="001C210D"/>
    <w:rsid w:val="001C36FE"/>
    <w:rsid w:val="001C5863"/>
    <w:rsid w:val="001D0BFA"/>
    <w:rsid w:val="001D0DEB"/>
    <w:rsid w:val="001D3FC6"/>
    <w:rsid w:val="001D45B2"/>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4369"/>
    <w:rsid w:val="00225122"/>
    <w:rsid w:val="002275C4"/>
    <w:rsid w:val="002342D4"/>
    <w:rsid w:val="00234C51"/>
    <w:rsid w:val="00235F6F"/>
    <w:rsid w:val="00240090"/>
    <w:rsid w:val="00241615"/>
    <w:rsid w:val="002449AB"/>
    <w:rsid w:val="00245FF0"/>
    <w:rsid w:val="002473C3"/>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A6DBA"/>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50227"/>
    <w:rsid w:val="004508C8"/>
    <w:rsid w:val="00450B2A"/>
    <w:rsid w:val="00452213"/>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1EB"/>
    <w:rsid w:val="0052179C"/>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61DE"/>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07695"/>
    <w:rsid w:val="00612883"/>
    <w:rsid w:val="00613D80"/>
    <w:rsid w:val="00614EF4"/>
    <w:rsid w:val="00621F4A"/>
    <w:rsid w:val="0062440B"/>
    <w:rsid w:val="00624730"/>
    <w:rsid w:val="00624FB5"/>
    <w:rsid w:val="00627D92"/>
    <w:rsid w:val="0063107E"/>
    <w:rsid w:val="00633E9A"/>
    <w:rsid w:val="0063640D"/>
    <w:rsid w:val="0063753F"/>
    <w:rsid w:val="00640653"/>
    <w:rsid w:val="0064772B"/>
    <w:rsid w:val="00652AB9"/>
    <w:rsid w:val="00653B97"/>
    <w:rsid w:val="00655788"/>
    <w:rsid w:val="00661794"/>
    <w:rsid w:val="00662A59"/>
    <w:rsid w:val="00665966"/>
    <w:rsid w:val="00666572"/>
    <w:rsid w:val="00667F41"/>
    <w:rsid w:val="00672F4B"/>
    <w:rsid w:val="00674E96"/>
    <w:rsid w:val="006751B0"/>
    <w:rsid w:val="006758A7"/>
    <w:rsid w:val="006771D7"/>
    <w:rsid w:val="0068296C"/>
    <w:rsid w:val="006860DA"/>
    <w:rsid w:val="00690709"/>
    <w:rsid w:val="00697005"/>
    <w:rsid w:val="00697883"/>
    <w:rsid w:val="006A05A4"/>
    <w:rsid w:val="006A44E5"/>
    <w:rsid w:val="006B0A04"/>
    <w:rsid w:val="006B16EE"/>
    <w:rsid w:val="006B36CB"/>
    <w:rsid w:val="006B50C8"/>
    <w:rsid w:val="006B538F"/>
    <w:rsid w:val="006B5B9D"/>
    <w:rsid w:val="006C0727"/>
    <w:rsid w:val="006C15E5"/>
    <w:rsid w:val="006C18E5"/>
    <w:rsid w:val="006C1A28"/>
    <w:rsid w:val="006C3921"/>
    <w:rsid w:val="006C52FF"/>
    <w:rsid w:val="006D01A1"/>
    <w:rsid w:val="006D1D91"/>
    <w:rsid w:val="006D557F"/>
    <w:rsid w:val="006E011F"/>
    <w:rsid w:val="006E0E7D"/>
    <w:rsid w:val="006E145F"/>
    <w:rsid w:val="006E1D46"/>
    <w:rsid w:val="006E51FB"/>
    <w:rsid w:val="006E679F"/>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17DA1"/>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934F8"/>
    <w:rsid w:val="00797B43"/>
    <w:rsid w:val="007A0B55"/>
    <w:rsid w:val="007A0F96"/>
    <w:rsid w:val="007A1D9D"/>
    <w:rsid w:val="007A38BF"/>
    <w:rsid w:val="007A4825"/>
    <w:rsid w:val="007A496A"/>
    <w:rsid w:val="007B0EDB"/>
    <w:rsid w:val="007B1B49"/>
    <w:rsid w:val="007B1E47"/>
    <w:rsid w:val="007B2EE1"/>
    <w:rsid w:val="007B5F20"/>
    <w:rsid w:val="007B71C2"/>
    <w:rsid w:val="007C1F7A"/>
    <w:rsid w:val="007C30D1"/>
    <w:rsid w:val="007C6589"/>
    <w:rsid w:val="007D04E3"/>
    <w:rsid w:val="007D3857"/>
    <w:rsid w:val="007D70B8"/>
    <w:rsid w:val="007E0838"/>
    <w:rsid w:val="007E1F69"/>
    <w:rsid w:val="007E7311"/>
    <w:rsid w:val="007E7B27"/>
    <w:rsid w:val="007F74B2"/>
    <w:rsid w:val="0080078A"/>
    <w:rsid w:val="00806CFD"/>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D4C13"/>
    <w:rsid w:val="008E15F5"/>
    <w:rsid w:val="008E494C"/>
    <w:rsid w:val="008E7637"/>
    <w:rsid w:val="008E783D"/>
    <w:rsid w:val="008F3C3D"/>
    <w:rsid w:val="008F78F8"/>
    <w:rsid w:val="009008F0"/>
    <w:rsid w:val="0090229B"/>
    <w:rsid w:val="00903263"/>
    <w:rsid w:val="00910300"/>
    <w:rsid w:val="00911249"/>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12EF"/>
    <w:rsid w:val="00972384"/>
    <w:rsid w:val="00973725"/>
    <w:rsid w:val="00976175"/>
    <w:rsid w:val="00976C4A"/>
    <w:rsid w:val="00977B8F"/>
    <w:rsid w:val="00980FAA"/>
    <w:rsid w:val="0098683B"/>
    <w:rsid w:val="00986BF4"/>
    <w:rsid w:val="009903BF"/>
    <w:rsid w:val="009909EC"/>
    <w:rsid w:val="00995C78"/>
    <w:rsid w:val="009A07D5"/>
    <w:rsid w:val="009A16B4"/>
    <w:rsid w:val="009B0326"/>
    <w:rsid w:val="009B1D71"/>
    <w:rsid w:val="009B252C"/>
    <w:rsid w:val="009B3662"/>
    <w:rsid w:val="009B4F8A"/>
    <w:rsid w:val="009B5710"/>
    <w:rsid w:val="009C07CB"/>
    <w:rsid w:val="009C0B45"/>
    <w:rsid w:val="009C0BF1"/>
    <w:rsid w:val="009D1669"/>
    <w:rsid w:val="009D51BB"/>
    <w:rsid w:val="009E38B6"/>
    <w:rsid w:val="009E516F"/>
    <w:rsid w:val="009E60B8"/>
    <w:rsid w:val="009E67DB"/>
    <w:rsid w:val="009F1792"/>
    <w:rsid w:val="009F2FBC"/>
    <w:rsid w:val="009F5E4C"/>
    <w:rsid w:val="00A0047A"/>
    <w:rsid w:val="00A04662"/>
    <w:rsid w:val="00A049DA"/>
    <w:rsid w:val="00A05694"/>
    <w:rsid w:val="00A05801"/>
    <w:rsid w:val="00A05BA1"/>
    <w:rsid w:val="00A1380C"/>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21D2"/>
    <w:rsid w:val="00A676A0"/>
    <w:rsid w:val="00A6778D"/>
    <w:rsid w:val="00A71571"/>
    <w:rsid w:val="00A746CA"/>
    <w:rsid w:val="00A75218"/>
    <w:rsid w:val="00A768B1"/>
    <w:rsid w:val="00A808B5"/>
    <w:rsid w:val="00A81C9A"/>
    <w:rsid w:val="00A8250A"/>
    <w:rsid w:val="00A8753F"/>
    <w:rsid w:val="00A8788C"/>
    <w:rsid w:val="00A91285"/>
    <w:rsid w:val="00A9137D"/>
    <w:rsid w:val="00A9503B"/>
    <w:rsid w:val="00A96882"/>
    <w:rsid w:val="00A977B2"/>
    <w:rsid w:val="00AA0AC8"/>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4565"/>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1BD7"/>
    <w:rsid w:val="00B42259"/>
    <w:rsid w:val="00B4449B"/>
    <w:rsid w:val="00B444C2"/>
    <w:rsid w:val="00B448A5"/>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725"/>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25E"/>
    <w:rsid w:val="00C01882"/>
    <w:rsid w:val="00C02818"/>
    <w:rsid w:val="00C03BFA"/>
    <w:rsid w:val="00C041B1"/>
    <w:rsid w:val="00C06438"/>
    <w:rsid w:val="00C06459"/>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B44B4"/>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17A"/>
    <w:rsid w:val="00DC494B"/>
    <w:rsid w:val="00DC5A7B"/>
    <w:rsid w:val="00DE1321"/>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7735B"/>
    <w:rsid w:val="00E86FDF"/>
    <w:rsid w:val="00E87D1B"/>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206"/>
    <w:rsid w:val="00EC0BDE"/>
    <w:rsid w:val="00EC1400"/>
    <w:rsid w:val="00EC1A22"/>
    <w:rsid w:val="00EC4E87"/>
    <w:rsid w:val="00ED06C3"/>
    <w:rsid w:val="00ED306B"/>
    <w:rsid w:val="00ED3C12"/>
    <w:rsid w:val="00ED6C35"/>
    <w:rsid w:val="00EE1966"/>
    <w:rsid w:val="00EE1F58"/>
    <w:rsid w:val="00EE225F"/>
    <w:rsid w:val="00EE63AB"/>
    <w:rsid w:val="00EE7366"/>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0A63"/>
    <w:rsid w:val="00F41120"/>
    <w:rsid w:val="00F423D5"/>
    <w:rsid w:val="00F42681"/>
    <w:rsid w:val="00F43619"/>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5A8D"/>
    <w:rsid w:val="00F97852"/>
    <w:rsid w:val="00FA386F"/>
    <w:rsid w:val="00FA4ABE"/>
    <w:rsid w:val="00FA6063"/>
    <w:rsid w:val="00FA70E3"/>
    <w:rsid w:val="00FB1135"/>
    <w:rsid w:val="00FB1782"/>
    <w:rsid w:val="00FB17C4"/>
    <w:rsid w:val="00FB1B42"/>
    <w:rsid w:val="00FB6451"/>
    <w:rsid w:val="00FC0E7A"/>
    <w:rsid w:val="00FC15F5"/>
    <w:rsid w:val="00FC2639"/>
    <w:rsid w:val="00FC315B"/>
    <w:rsid w:val="00FC4596"/>
    <w:rsid w:val="00FC64F8"/>
    <w:rsid w:val="00FC7A05"/>
    <w:rsid w:val="00FD2E6D"/>
    <w:rsid w:val="00FD4B0D"/>
    <w:rsid w:val="00FD4C00"/>
    <w:rsid w:val="00FD503C"/>
    <w:rsid w:val="00FD60F2"/>
    <w:rsid w:val="00FD780A"/>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4</Pages>
  <Words>1170</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5</cp:revision>
  <cp:lastPrinted>1900-01-01T08:00:00Z</cp:lastPrinted>
  <dcterms:created xsi:type="dcterms:W3CDTF">2022-11-28T00:40:00Z</dcterms:created>
  <dcterms:modified xsi:type="dcterms:W3CDTF">2022-11-28T00:41:00Z</dcterms:modified>
</cp:coreProperties>
</file>