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3F2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539"/>
        <w:gridCol w:w="2880"/>
        <w:gridCol w:w="1170"/>
        <w:gridCol w:w="2651"/>
      </w:tblGrid>
      <w:tr w:rsidR="00CA09B2" w14:paraId="31F1A962" w14:textId="77777777" w:rsidTr="00854F3A">
        <w:trPr>
          <w:trHeight w:val="485"/>
          <w:jc w:val="center"/>
        </w:trPr>
        <w:tc>
          <w:tcPr>
            <w:tcW w:w="9576" w:type="dxa"/>
            <w:gridSpan w:val="5"/>
            <w:tcMar>
              <w:left w:w="29" w:type="dxa"/>
              <w:right w:w="29" w:type="dxa"/>
            </w:tcMar>
            <w:vAlign w:val="bottom"/>
          </w:tcPr>
          <w:p w14:paraId="3512EBED" w14:textId="2A065E3F" w:rsidR="00CA09B2" w:rsidRDefault="003D1488" w:rsidP="003D1488">
            <w:pPr>
              <w:pStyle w:val="T2"/>
            </w:pPr>
            <w:r>
              <w:t>CC40</w:t>
            </w:r>
            <w:r w:rsidR="009937BD">
              <w:t xml:space="preserve"> - </w:t>
            </w:r>
            <w:r w:rsidR="00570875">
              <w:t>CR</w:t>
            </w:r>
            <w:r w:rsidR="00F354E5">
              <w:t xml:space="preserve"> for </w:t>
            </w:r>
            <w:r w:rsidR="00F10A0C">
              <w:t>CIDs</w:t>
            </w:r>
            <w:r w:rsidR="00854F3A">
              <w:t xml:space="preserve"> </w:t>
            </w:r>
            <w:r>
              <w:t>39 and 40</w:t>
            </w:r>
          </w:p>
        </w:tc>
      </w:tr>
      <w:tr w:rsidR="00CA09B2" w14:paraId="3E651FD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FBD69E" w14:textId="7B566C96" w:rsidR="00CA09B2" w:rsidRPr="00977061" w:rsidRDefault="00CA09B2" w:rsidP="00C00C5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A72537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16862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72537">
              <w:rPr>
                <w:b w:val="0"/>
                <w:sz w:val="24"/>
                <w:szCs w:val="24"/>
              </w:rPr>
              <w:t>0</w:t>
            </w:r>
            <w:r w:rsidR="00816862">
              <w:rPr>
                <w:b w:val="0"/>
                <w:sz w:val="24"/>
                <w:szCs w:val="24"/>
              </w:rPr>
              <w:t>9</w:t>
            </w:r>
          </w:p>
        </w:tc>
      </w:tr>
      <w:tr w:rsidR="00CA09B2" w14:paraId="7DB88B5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83A75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1CEB91EA" w14:textId="77777777" w:rsidTr="0069281C">
        <w:trPr>
          <w:jc w:val="center"/>
        </w:trPr>
        <w:tc>
          <w:tcPr>
            <w:tcW w:w="1336" w:type="dxa"/>
            <w:vAlign w:val="center"/>
          </w:tcPr>
          <w:p w14:paraId="2BC5E89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39" w:type="dxa"/>
            <w:vAlign w:val="center"/>
          </w:tcPr>
          <w:p w14:paraId="62799371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D1A500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257D380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651" w:type="dxa"/>
            <w:vAlign w:val="center"/>
          </w:tcPr>
          <w:p w14:paraId="4FDAEE0F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208E2B9F" w14:textId="77777777" w:rsidTr="0069281C">
        <w:trPr>
          <w:jc w:val="center"/>
        </w:trPr>
        <w:tc>
          <w:tcPr>
            <w:tcW w:w="1336" w:type="dxa"/>
            <w:vAlign w:val="center"/>
          </w:tcPr>
          <w:p w14:paraId="14497708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539" w:type="dxa"/>
            <w:vAlign w:val="center"/>
          </w:tcPr>
          <w:p w14:paraId="61682A26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80" w:type="dxa"/>
            <w:vAlign w:val="center"/>
          </w:tcPr>
          <w:p w14:paraId="7425CF24" w14:textId="4527E449" w:rsidR="00A525F0" w:rsidRPr="00143796" w:rsidRDefault="00143796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3D1488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1170" w:type="dxa"/>
            <w:vAlign w:val="center"/>
          </w:tcPr>
          <w:p w14:paraId="69888206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34F11A64" w14:textId="77777777" w:rsidR="00CA09B2" w:rsidRPr="0069281C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9281C">
              <w:rPr>
                <w:b w:val="0"/>
                <w:sz w:val="20"/>
              </w:rPr>
              <w:t>yan.xin@huawei.com</w:t>
            </w:r>
          </w:p>
        </w:tc>
      </w:tr>
      <w:tr w:rsidR="00AE5798" w:rsidRPr="00A525F0" w14:paraId="0A87D5D0" w14:textId="77777777" w:rsidTr="0069281C">
        <w:trPr>
          <w:jc w:val="center"/>
        </w:trPr>
        <w:tc>
          <w:tcPr>
            <w:tcW w:w="1336" w:type="dxa"/>
            <w:vAlign w:val="center"/>
          </w:tcPr>
          <w:p w14:paraId="092C3C92" w14:textId="724E2F08" w:rsidR="00AE5798" w:rsidRDefault="0069281C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Assaf Kasher</w:t>
            </w:r>
          </w:p>
        </w:tc>
        <w:tc>
          <w:tcPr>
            <w:tcW w:w="1539" w:type="dxa"/>
            <w:vAlign w:val="center"/>
          </w:tcPr>
          <w:p w14:paraId="011C5D4C" w14:textId="3C6F2B6F" w:rsidR="00AE5798" w:rsidRPr="00143796" w:rsidRDefault="0069281C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880" w:type="dxa"/>
            <w:vAlign w:val="center"/>
          </w:tcPr>
          <w:p w14:paraId="3833DF30" w14:textId="77777777" w:rsidR="00AE5798" w:rsidRPr="00143796" w:rsidRDefault="00AE5798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905FF38" w14:textId="77777777" w:rsidR="00AE5798" w:rsidRPr="00143796" w:rsidRDefault="00AE5798" w:rsidP="00AE579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361CD0ED" w14:textId="70F0E3A6" w:rsidR="00AE5798" w:rsidRPr="0069281C" w:rsidRDefault="0069281C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9281C">
              <w:rPr>
                <w:b w:val="0"/>
                <w:sz w:val="20"/>
              </w:rPr>
              <w:t>akasher@qti.qualcomm.com</w:t>
            </w:r>
          </w:p>
        </w:tc>
      </w:tr>
      <w:tr w:rsidR="005905C8" w:rsidRPr="00A525F0" w14:paraId="0E92469A" w14:textId="77777777" w:rsidTr="0069281C">
        <w:trPr>
          <w:jc w:val="center"/>
        </w:trPr>
        <w:tc>
          <w:tcPr>
            <w:tcW w:w="1336" w:type="dxa"/>
            <w:vAlign w:val="center"/>
          </w:tcPr>
          <w:p w14:paraId="18224B81" w14:textId="551764CF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6B75D84" w14:textId="64A62647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38B7FFE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9BA3AF8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08751423" w14:textId="650AA699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C5BE7" w:rsidRPr="00A525F0" w14:paraId="1156E847" w14:textId="77777777" w:rsidTr="0069281C">
        <w:trPr>
          <w:jc w:val="center"/>
        </w:trPr>
        <w:tc>
          <w:tcPr>
            <w:tcW w:w="1336" w:type="dxa"/>
            <w:vAlign w:val="center"/>
          </w:tcPr>
          <w:p w14:paraId="642551A9" w14:textId="756789F7" w:rsidR="005C5BE7" w:rsidRDefault="005C5BE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6BAA27B" w14:textId="2C3E8455" w:rsidR="005C5BE7" w:rsidRDefault="005C5BE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0F7F33E" w14:textId="77777777" w:rsidR="005C5BE7" w:rsidRPr="00143796" w:rsidRDefault="005C5BE7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33B71F6" w14:textId="77777777" w:rsidR="005C5BE7" w:rsidRPr="00143796" w:rsidRDefault="005C5BE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14:paraId="1A8F9514" w14:textId="7D832C11" w:rsidR="005C5BE7" w:rsidRPr="002D3F83" w:rsidRDefault="005C5BE7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CAB4B2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67AC6989" w14:textId="77777777" w:rsidR="00AE5798" w:rsidRDefault="00AE5798" w:rsidP="00AE5798">
      <w:bookmarkStart w:id="0" w:name="_GoBack"/>
      <w:bookmarkEnd w:id="0"/>
    </w:p>
    <w:p w14:paraId="5C59ADDF" w14:textId="77777777" w:rsidR="00AE5798" w:rsidRPr="00AE5798" w:rsidRDefault="00AE5798" w:rsidP="00AE5798"/>
    <w:p w14:paraId="726EDC66" w14:textId="47FB5F8B" w:rsidR="0094148B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197889">
        <w:rPr>
          <w:sz w:val="24"/>
          <w:szCs w:val="24"/>
        </w:rPr>
        <w:t>s</w:t>
      </w:r>
      <w:r w:rsidR="00A72537">
        <w:rPr>
          <w:sz w:val="24"/>
          <w:szCs w:val="24"/>
        </w:rPr>
        <w:t xml:space="preserve"> for</w:t>
      </w:r>
      <w:r w:rsidR="00695B12">
        <w:rPr>
          <w:sz w:val="24"/>
          <w:szCs w:val="24"/>
        </w:rPr>
        <w:t xml:space="preserve"> </w:t>
      </w:r>
      <w:r w:rsidR="0069281C">
        <w:rPr>
          <w:sz w:val="24"/>
          <w:szCs w:val="24"/>
        </w:rPr>
        <w:t xml:space="preserve">4 </w:t>
      </w:r>
      <w:r w:rsidR="00741144">
        <w:rPr>
          <w:sz w:val="24"/>
          <w:szCs w:val="24"/>
        </w:rPr>
        <w:t>CIDs</w:t>
      </w:r>
      <w:r w:rsidR="0069281C">
        <w:rPr>
          <w:sz w:val="24"/>
          <w:szCs w:val="24"/>
        </w:rPr>
        <w:t xml:space="preserve"> 39,</w:t>
      </w:r>
      <w:r w:rsidR="00A72537">
        <w:rPr>
          <w:sz w:val="24"/>
          <w:szCs w:val="24"/>
        </w:rPr>
        <w:t xml:space="preserve"> 40</w:t>
      </w:r>
      <w:r w:rsidR="0069281C">
        <w:rPr>
          <w:sz w:val="24"/>
          <w:szCs w:val="24"/>
        </w:rPr>
        <w:t>, 644, 645</w:t>
      </w:r>
      <w:r w:rsidR="00A72537">
        <w:rPr>
          <w:sz w:val="24"/>
          <w:szCs w:val="24"/>
        </w:rPr>
        <w:t>.</w:t>
      </w:r>
    </w:p>
    <w:p w14:paraId="32813B0F" w14:textId="77777777" w:rsidR="00F04354" w:rsidRDefault="00F04354" w:rsidP="005905C8">
      <w:pPr>
        <w:rPr>
          <w:sz w:val="24"/>
          <w:szCs w:val="22"/>
        </w:rPr>
      </w:pPr>
    </w:p>
    <w:p w14:paraId="509DEEE6" w14:textId="79179A92" w:rsidR="005905C8" w:rsidRPr="005905C8" w:rsidRDefault="005905C8" w:rsidP="005905C8">
      <w:r w:rsidRPr="002E1536">
        <w:rPr>
          <w:sz w:val="24"/>
          <w:szCs w:val="22"/>
        </w:rPr>
        <w:t xml:space="preserve">The baseline document is </w:t>
      </w:r>
      <w:r>
        <w:rPr>
          <w:sz w:val="24"/>
          <w:szCs w:val="22"/>
        </w:rPr>
        <w:t>802.</w:t>
      </w:r>
      <w:r w:rsidR="00A72537">
        <w:rPr>
          <w:sz w:val="24"/>
          <w:szCs w:val="22"/>
        </w:rPr>
        <w:t>11bf</w:t>
      </w:r>
      <w:r w:rsidRPr="002E1536">
        <w:rPr>
          <w:sz w:val="24"/>
          <w:szCs w:val="22"/>
        </w:rPr>
        <w:t xml:space="preserve"> </w:t>
      </w:r>
      <w:r w:rsidR="00A72537">
        <w:rPr>
          <w:sz w:val="24"/>
          <w:szCs w:val="22"/>
        </w:rPr>
        <w:t>D0</w:t>
      </w:r>
      <w:r w:rsidR="00602EDE">
        <w:rPr>
          <w:sz w:val="24"/>
          <w:szCs w:val="22"/>
        </w:rPr>
        <w:t>.</w:t>
      </w:r>
      <w:r w:rsidR="00816862">
        <w:rPr>
          <w:sz w:val="24"/>
          <w:szCs w:val="22"/>
        </w:rPr>
        <w:t>4</w:t>
      </w:r>
      <w:r w:rsidRPr="002E1536">
        <w:rPr>
          <w:sz w:val="24"/>
          <w:szCs w:val="22"/>
        </w:rPr>
        <w:t>.</w:t>
      </w:r>
    </w:p>
    <w:p w14:paraId="55E2BC9A" w14:textId="77777777" w:rsidR="003D6500" w:rsidRPr="00892346" w:rsidRDefault="003D6500" w:rsidP="003D6500">
      <w:pPr>
        <w:rPr>
          <w:sz w:val="24"/>
          <w:szCs w:val="24"/>
        </w:rPr>
      </w:pPr>
    </w:p>
    <w:p w14:paraId="766A51FC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67D81BEB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68B3EB72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95C75E4" w14:textId="77777777" w:rsidR="003541E5" w:rsidRPr="003541E5" w:rsidRDefault="003541E5" w:rsidP="003541E5"/>
    <w:p w14:paraId="4B2380DF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E624623" w14:textId="77777777" w:rsidR="007418CB" w:rsidRDefault="007418CB" w:rsidP="007F2FDA">
      <w:pPr>
        <w:rPr>
          <w:sz w:val="24"/>
          <w:szCs w:val="24"/>
        </w:rPr>
      </w:pPr>
    </w:p>
    <w:p w14:paraId="6B2962F6" w14:textId="34630A0D" w:rsidR="005E1C9C" w:rsidRPr="00954E9F" w:rsidRDefault="00A72537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1"/>
        <w:gridCol w:w="719"/>
        <w:gridCol w:w="630"/>
        <w:gridCol w:w="2699"/>
        <w:gridCol w:w="1982"/>
        <w:gridCol w:w="2064"/>
      </w:tblGrid>
      <w:tr w:rsidR="007418CB" w:rsidRPr="00636906" w14:paraId="1CC491EB" w14:textId="77777777" w:rsidTr="00F0435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4B0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8E61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DBEE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183E" w14:textId="77777777" w:rsidR="007418CB" w:rsidRPr="00636906" w:rsidRDefault="007418CB" w:rsidP="00527E7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FA1C" w14:textId="77777777" w:rsidR="007418CB" w:rsidRPr="00636906" w:rsidRDefault="007418CB" w:rsidP="00527E7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DA1E" w14:textId="77777777" w:rsidR="007418CB" w:rsidRPr="00636906" w:rsidRDefault="007418CB" w:rsidP="00527E7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17C" w14:textId="77777777" w:rsidR="007418CB" w:rsidRPr="00636906" w:rsidRDefault="007418CB" w:rsidP="00527E7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D1488B" w14:paraId="5E226746" w14:textId="77777777" w:rsidTr="00F0435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3C1E9F31" w14:textId="4EFDF3E7" w:rsidR="007418CB" w:rsidRPr="00662CA8" w:rsidRDefault="00F04354" w:rsidP="00527E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39</w:t>
            </w:r>
          </w:p>
          <w:p w14:paraId="7DCDE4D4" w14:textId="77777777" w:rsidR="007418CB" w:rsidRPr="001E491B" w:rsidRDefault="007418CB" w:rsidP="00527E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5ED08489" w14:textId="58F4BD18" w:rsidR="007418CB" w:rsidRPr="001E491B" w:rsidRDefault="00F04354" w:rsidP="00527E76">
            <w:pPr>
              <w:jc w:val="center"/>
              <w:rPr>
                <w:sz w:val="24"/>
                <w:szCs w:val="24"/>
                <w:lang w:val="en-US"/>
              </w:rPr>
            </w:pPr>
            <w:r w:rsidRPr="00F04354">
              <w:rPr>
                <w:rFonts w:ascii="Arial" w:hAnsi="Arial" w:cs="Arial"/>
                <w:sz w:val="20"/>
                <w:lang w:val="en-US" w:eastAsia="zh-CN"/>
              </w:rPr>
              <w:t>9.4.2.322.3</w:t>
            </w:r>
          </w:p>
        </w:tc>
        <w:tc>
          <w:tcPr>
            <w:tcW w:w="357" w:type="pct"/>
            <w:shd w:val="clear" w:color="auto" w:fill="auto"/>
          </w:tcPr>
          <w:p w14:paraId="00796ECA" w14:textId="78242993" w:rsidR="007418CB" w:rsidRPr="008542E5" w:rsidRDefault="00F04354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313" w:type="pct"/>
            <w:shd w:val="clear" w:color="auto" w:fill="auto"/>
          </w:tcPr>
          <w:p w14:paraId="4D9BE7E4" w14:textId="480F425D" w:rsidR="007418CB" w:rsidRPr="008542E5" w:rsidRDefault="00F04354" w:rsidP="00527E7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29</w:t>
            </w:r>
          </w:p>
        </w:tc>
        <w:tc>
          <w:tcPr>
            <w:tcW w:w="1340" w:type="pct"/>
            <w:shd w:val="clear" w:color="auto" w:fill="auto"/>
          </w:tcPr>
          <w:p w14:paraId="711BEB9F" w14:textId="1EC62BC1" w:rsidR="007418CB" w:rsidRPr="008542E5" w:rsidRDefault="00F04354" w:rsidP="00527E76">
            <w:pPr>
              <w:rPr>
                <w:rFonts w:ascii="Arial" w:hAnsi="Arial" w:cs="Arial"/>
                <w:sz w:val="20"/>
                <w:lang w:val="en-US"/>
              </w:rPr>
            </w:pPr>
            <w:r w:rsidRPr="00F04354">
              <w:rPr>
                <w:rFonts w:ascii="Arial" w:hAnsi="Arial" w:cs="Arial"/>
                <w:sz w:val="20"/>
              </w:rPr>
              <w:t>The length of Number Bursts is missing.</w:t>
            </w:r>
          </w:p>
        </w:tc>
        <w:tc>
          <w:tcPr>
            <w:tcW w:w="984" w:type="pct"/>
            <w:shd w:val="clear" w:color="auto" w:fill="auto"/>
          </w:tcPr>
          <w:p w14:paraId="572B173D" w14:textId="7CD63F46" w:rsidR="007418CB" w:rsidRPr="008542E5" w:rsidRDefault="00F04354" w:rsidP="00527E76">
            <w:pPr>
              <w:rPr>
                <w:rFonts w:ascii="Arial" w:hAnsi="Arial" w:cs="Arial"/>
                <w:sz w:val="20"/>
                <w:lang w:val="en-US"/>
              </w:rPr>
            </w:pPr>
            <w:r w:rsidRPr="00F04354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025" w:type="pct"/>
          </w:tcPr>
          <w:p w14:paraId="2B276F54" w14:textId="68706F8C" w:rsidR="007418CB" w:rsidRPr="004D57A5" w:rsidRDefault="0047104E" w:rsidP="00527E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0965B14C" w14:textId="77777777" w:rsidR="007418CB" w:rsidRDefault="007418CB" w:rsidP="00527E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DD5849" w14:textId="77777777" w:rsidR="00FD3D01" w:rsidRDefault="00FD3D01" w:rsidP="00527E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306092F" w14:textId="616B20BE" w:rsidR="00EB2DB0" w:rsidRPr="0047104E" w:rsidRDefault="00311BD4" w:rsidP="00527E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commenter in principle. </w:t>
            </w:r>
            <w:r w:rsidR="00FD3D01" w:rsidRPr="0047104E">
              <w:rPr>
                <w:rFonts w:ascii="Arial" w:hAnsi="Arial" w:cs="Arial"/>
                <w:sz w:val="20"/>
                <w:lang w:val="en-US"/>
              </w:rPr>
              <w:t xml:space="preserve">Propose to </w:t>
            </w:r>
            <w:r w:rsidR="0047104E" w:rsidRPr="0047104E">
              <w:rPr>
                <w:rFonts w:ascii="Arial" w:hAnsi="Arial" w:cs="Arial"/>
                <w:sz w:val="20"/>
                <w:lang w:val="en-US"/>
              </w:rPr>
              <w:t xml:space="preserve">add 1 octet to indicate </w:t>
            </w:r>
            <w:r w:rsidR="00FD3D01" w:rsidRPr="0047104E">
              <w:rPr>
                <w:rFonts w:ascii="Arial" w:hAnsi="Arial" w:cs="Arial"/>
                <w:sz w:val="20"/>
                <w:lang w:val="en-US"/>
              </w:rPr>
              <w:t>the</w:t>
            </w:r>
            <w:r w:rsidR="0047104E" w:rsidRPr="0047104E">
              <w:rPr>
                <w:rFonts w:ascii="Arial" w:hAnsi="Arial" w:cs="Arial"/>
                <w:sz w:val="20"/>
                <w:lang w:val="en-US"/>
              </w:rPr>
              <w:t xml:space="preserve"> length of</w:t>
            </w:r>
            <w:r w:rsidR="00EB2DB0" w:rsidRPr="0047104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82A75"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="00FD3D01" w:rsidRPr="0047104E">
              <w:rPr>
                <w:rFonts w:ascii="Arial" w:hAnsi="Arial" w:cs="Arial"/>
                <w:sz w:val="20"/>
                <w:lang w:val="en-US"/>
              </w:rPr>
              <w:t xml:space="preserve">Number Bursts field in </w:t>
            </w:r>
            <w:r w:rsidR="00FD3D01" w:rsidRPr="0047104E">
              <w:rPr>
                <w:rFonts w:ascii="Arial" w:hAnsi="Arial" w:cs="Arial"/>
              </w:rPr>
              <w:t>Figure 9-1002bk in P802.11bfD0.4</w:t>
            </w:r>
            <w:r w:rsidR="0047104E" w:rsidRPr="0047104E">
              <w:rPr>
                <w:rFonts w:ascii="Arial" w:hAnsi="Arial" w:cs="Arial"/>
              </w:rPr>
              <w:t xml:space="preserve"> to </w:t>
            </w:r>
            <w:r w:rsidR="0047104E">
              <w:rPr>
                <w:rFonts w:ascii="Arial" w:hAnsi="Arial" w:cs="Arial"/>
              </w:rPr>
              <w:t>allow</w:t>
            </w:r>
            <w:r w:rsidR="0047104E" w:rsidRPr="0047104E">
              <w:rPr>
                <w:rFonts w:ascii="Arial" w:hAnsi="Arial" w:cs="Arial"/>
              </w:rPr>
              <w:t xml:space="preserve"> for up to 255 </w:t>
            </w:r>
            <w:r w:rsidR="0047104E">
              <w:rPr>
                <w:rFonts w:ascii="Arial" w:hAnsi="Arial" w:cs="Arial"/>
              </w:rPr>
              <w:t xml:space="preserve">repeat </w:t>
            </w:r>
            <w:r w:rsidR="0047104E" w:rsidRPr="0047104E">
              <w:rPr>
                <w:rFonts w:ascii="Arial" w:hAnsi="Arial" w:cs="Arial"/>
              </w:rPr>
              <w:t>bursts</w:t>
            </w:r>
            <w:r w:rsidR="00FD3D01" w:rsidRPr="0047104E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425CB48" w14:textId="77777777" w:rsidR="00FD3D01" w:rsidRDefault="00FD3D01" w:rsidP="00527E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2F3C1F" w14:textId="7040AA14" w:rsidR="007418CB" w:rsidRPr="0047104E" w:rsidRDefault="00121B85" w:rsidP="003D3FF9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47104E">
              <w:rPr>
                <w:rFonts w:ascii="Arial" w:hAnsi="Arial" w:cs="Arial"/>
                <w:szCs w:val="22"/>
                <w:highlight w:val="yellow"/>
                <w:lang w:val="en-US"/>
              </w:rPr>
              <w:t>TGb</w:t>
            </w:r>
            <w:r w:rsidR="0047104E">
              <w:rPr>
                <w:rFonts w:ascii="Arial" w:hAnsi="Arial" w:cs="Arial"/>
                <w:szCs w:val="22"/>
                <w:highlight w:val="yellow"/>
                <w:lang w:val="en-US"/>
              </w:rPr>
              <w:t>f</w:t>
            </w:r>
            <w:proofErr w:type="spellEnd"/>
            <w:r w:rsidR="007418CB" w:rsidRPr="0047104E">
              <w:rPr>
                <w:rFonts w:ascii="Arial" w:hAnsi="Arial" w:cs="Arial"/>
                <w:szCs w:val="22"/>
                <w:highlight w:val="yellow"/>
                <w:lang w:val="en-US"/>
              </w:rPr>
              <w:t xml:space="preserve"> editor</w:t>
            </w:r>
            <w:r w:rsidRPr="0047104E">
              <w:rPr>
                <w:rFonts w:ascii="Arial" w:hAnsi="Arial" w:cs="Arial"/>
                <w:szCs w:val="22"/>
                <w:highlight w:val="yellow"/>
                <w:lang w:val="en-US"/>
              </w:rPr>
              <w:t>:</w:t>
            </w:r>
            <w:r w:rsidR="009058C3" w:rsidRPr="0047104E">
              <w:rPr>
                <w:rFonts w:ascii="Arial" w:hAnsi="Arial" w:cs="Arial"/>
                <w:szCs w:val="22"/>
                <w:lang w:val="en-US"/>
              </w:rPr>
              <w:t xml:space="preserve"> Please</w:t>
            </w:r>
            <w:r w:rsidR="00FD3D01" w:rsidRPr="0047104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47104E" w:rsidRPr="0047104E">
              <w:rPr>
                <w:rFonts w:ascii="Arial" w:hAnsi="Arial" w:cs="Arial"/>
                <w:szCs w:val="22"/>
                <w:lang w:val="en-US"/>
              </w:rPr>
              <w:t>modify</w:t>
            </w:r>
            <w:r w:rsidR="00FD3D01" w:rsidRPr="0047104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47104E" w:rsidRPr="0047104E">
              <w:rPr>
                <w:rFonts w:ascii="Arial" w:hAnsi="Arial" w:cs="Arial"/>
                <w:szCs w:val="22"/>
              </w:rPr>
              <w:t xml:space="preserve">Figure 9-1002bk-DMG Sensing Scheduling </w:t>
            </w:r>
            <w:proofErr w:type="spellStart"/>
            <w:r w:rsidR="0047104E" w:rsidRPr="0047104E">
              <w:rPr>
                <w:rFonts w:ascii="Arial" w:hAnsi="Arial" w:cs="Arial"/>
                <w:szCs w:val="22"/>
              </w:rPr>
              <w:t>subelement</w:t>
            </w:r>
            <w:proofErr w:type="spellEnd"/>
            <w:r w:rsidR="0047104E" w:rsidRPr="0047104E">
              <w:rPr>
                <w:rFonts w:ascii="Arial" w:hAnsi="Arial" w:cs="Arial"/>
                <w:szCs w:val="22"/>
              </w:rPr>
              <w:t xml:space="preserve"> format in P802.11bfD0.4</w:t>
            </w:r>
            <w:r w:rsidR="0047104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47104E">
              <w:rPr>
                <w:rFonts w:ascii="Arial" w:hAnsi="Arial" w:cs="Arial"/>
                <w:szCs w:val="22"/>
              </w:rPr>
              <w:t>as shown in 22/1946r0.</w:t>
            </w:r>
          </w:p>
        </w:tc>
      </w:tr>
    </w:tbl>
    <w:p w14:paraId="68E0C590" w14:textId="68F48948" w:rsidR="005E1C9C" w:rsidRPr="007418CB" w:rsidRDefault="005E1C9C" w:rsidP="007F2FDA">
      <w:pPr>
        <w:rPr>
          <w:sz w:val="24"/>
          <w:szCs w:val="24"/>
          <w:lang w:val="en-US"/>
        </w:rPr>
      </w:pPr>
    </w:p>
    <w:p w14:paraId="020C25B9" w14:textId="77777777" w:rsidR="00311BD4" w:rsidRDefault="0047104E" w:rsidP="00A829CB">
      <w:pPr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  <w:highlight w:val="yellow"/>
          <w:lang w:val="en-US"/>
        </w:rPr>
        <w:t>TGbf</w:t>
      </w:r>
      <w:proofErr w:type="spellEnd"/>
      <w:r w:rsidRPr="0047104E">
        <w:rPr>
          <w:rFonts w:ascii="Arial" w:hAnsi="Arial" w:cs="Arial"/>
          <w:szCs w:val="22"/>
          <w:highlight w:val="yellow"/>
          <w:lang w:val="en-US"/>
        </w:rPr>
        <w:t xml:space="preserve"> editor:</w:t>
      </w:r>
      <w:r w:rsidRPr="0047104E">
        <w:rPr>
          <w:rFonts w:ascii="Arial" w:hAnsi="Arial" w:cs="Arial"/>
          <w:szCs w:val="22"/>
          <w:lang w:val="en-US"/>
        </w:rPr>
        <w:t xml:space="preserve"> Please </w:t>
      </w:r>
      <w:r w:rsidR="00ED7AF2">
        <w:rPr>
          <w:rFonts w:ascii="Arial" w:hAnsi="Arial" w:cs="Arial"/>
          <w:szCs w:val="22"/>
          <w:lang w:val="en-US"/>
        </w:rPr>
        <w:t>replace</w:t>
      </w:r>
      <w:r w:rsidRPr="0047104E">
        <w:rPr>
          <w:rFonts w:ascii="Arial" w:hAnsi="Arial" w:cs="Arial"/>
          <w:szCs w:val="22"/>
          <w:lang w:val="en-US"/>
        </w:rPr>
        <w:t xml:space="preserve"> </w:t>
      </w:r>
      <w:r w:rsidRPr="0047104E">
        <w:rPr>
          <w:rFonts w:ascii="Arial" w:hAnsi="Arial" w:cs="Arial"/>
          <w:szCs w:val="22"/>
        </w:rPr>
        <w:t xml:space="preserve">Figure 9-1002bk-DMG Sensing Scheduling </w:t>
      </w:r>
      <w:proofErr w:type="spellStart"/>
      <w:r w:rsidRPr="0047104E">
        <w:rPr>
          <w:rFonts w:ascii="Arial" w:hAnsi="Arial" w:cs="Arial"/>
          <w:szCs w:val="22"/>
        </w:rPr>
        <w:t>subelement</w:t>
      </w:r>
      <w:proofErr w:type="spellEnd"/>
      <w:r w:rsidRPr="0047104E">
        <w:rPr>
          <w:rFonts w:ascii="Arial" w:hAnsi="Arial" w:cs="Arial"/>
          <w:szCs w:val="22"/>
        </w:rPr>
        <w:t xml:space="preserve"> format in P802.11bfD0.4</w:t>
      </w:r>
      <w:r>
        <w:rPr>
          <w:rFonts w:ascii="Arial" w:hAnsi="Arial" w:cs="Arial"/>
          <w:szCs w:val="22"/>
        </w:rPr>
        <w:t xml:space="preserve"> </w:t>
      </w:r>
    </w:p>
    <w:p w14:paraId="2847E246" w14:textId="77777777" w:rsidR="00311BD4" w:rsidRDefault="00311BD4" w:rsidP="00A829CB">
      <w:pPr>
        <w:jc w:val="both"/>
        <w:rPr>
          <w:rFonts w:ascii="Arial" w:hAnsi="Arial" w:cs="Arial"/>
          <w:szCs w:val="22"/>
        </w:rPr>
      </w:pPr>
    </w:p>
    <w:p w14:paraId="68C06414" w14:textId="4CD8E6EC" w:rsidR="00311BD4" w:rsidRDefault="00311BD4" w:rsidP="00A829CB">
      <w:pPr>
        <w:jc w:val="both"/>
        <w:rPr>
          <w:rFonts w:ascii="Arial" w:hAnsi="Arial" w:cs="Arial"/>
          <w:szCs w:val="22"/>
        </w:rPr>
      </w:pPr>
      <w:del w:id="1" w:author="Yan Xin" w:date="2022-11-10T10:10:00Z">
        <w:r w:rsidRPr="00311BD4" w:rsidDel="00311BD4">
          <w:rPr>
            <w:rFonts w:ascii="Arial" w:hAnsi="Arial" w:cs="Arial"/>
            <w:noProof/>
            <w:szCs w:val="22"/>
            <w:lang w:val="en-US" w:eastAsia="zh-CN"/>
          </w:rPr>
          <w:drawing>
            <wp:inline distT="0" distB="0" distL="0" distR="0" wp14:anchorId="6966E099" wp14:editId="3041DFBC">
              <wp:extent cx="5632450" cy="723900"/>
              <wp:effectExtent l="0" t="0" r="635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24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311BD4">
        <w:rPr>
          <w:rFonts w:ascii="Arial" w:hAnsi="Arial" w:cs="Arial"/>
          <w:szCs w:val="22"/>
        </w:rPr>
        <w:t xml:space="preserve"> </w:t>
      </w:r>
      <w:r w:rsidRPr="00311BD4">
        <w:rPr>
          <w:rFonts w:ascii="Arial" w:hAnsi="Arial" w:cs="Arial"/>
          <w:noProof/>
          <w:szCs w:val="22"/>
          <w:lang w:val="en-US" w:eastAsia="zh-CN"/>
        </w:rPr>
        <w:drawing>
          <wp:inline distT="0" distB="0" distL="0" distR="0" wp14:anchorId="7A94BADE" wp14:editId="2ED8C3B6">
            <wp:extent cx="5175250" cy="342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4C80" w14:textId="77777777" w:rsidR="00311BD4" w:rsidRDefault="00311BD4" w:rsidP="00A829CB">
      <w:pPr>
        <w:jc w:val="both"/>
        <w:rPr>
          <w:rFonts w:ascii="Arial" w:hAnsi="Arial" w:cs="Arial"/>
          <w:szCs w:val="22"/>
        </w:rPr>
      </w:pPr>
    </w:p>
    <w:p w14:paraId="0DD53644" w14:textId="77777777" w:rsidR="00311BD4" w:rsidRDefault="00311BD4" w:rsidP="00A829CB">
      <w:pPr>
        <w:jc w:val="both"/>
        <w:rPr>
          <w:rFonts w:ascii="Arial" w:hAnsi="Arial" w:cs="Arial"/>
          <w:szCs w:val="22"/>
        </w:rPr>
      </w:pPr>
    </w:p>
    <w:p w14:paraId="4542B8FA" w14:textId="270FE81A" w:rsidR="0047104E" w:rsidRDefault="00311BD4" w:rsidP="00A829CB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with</w:t>
      </w:r>
      <w:proofErr w:type="gramEnd"/>
      <w:r>
        <w:rPr>
          <w:rFonts w:ascii="Arial" w:hAnsi="Arial" w:cs="Arial"/>
          <w:szCs w:val="22"/>
        </w:rPr>
        <w:t xml:space="preserve"> the following figure</w:t>
      </w:r>
      <w:r w:rsidR="0047104E">
        <w:rPr>
          <w:rFonts w:ascii="Arial" w:hAnsi="Arial" w:cs="Arial"/>
          <w:szCs w:val="22"/>
        </w:rPr>
        <w:t>.</w:t>
      </w:r>
    </w:p>
    <w:p w14:paraId="512678FC" w14:textId="3E7B0FDB" w:rsidR="00C64F8E" w:rsidRDefault="00C64F8E" w:rsidP="00C64F8E">
      <w:pPr>
        <w:rPr>
          <w:lang w:val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161"/>
        <w:gridCol w:w="930"/>
        <w:gridCol w:w="909"/>
        <w:gridCol w:w="953"/>
        <w:gridCol w:w="953"/>
        <w:gridCol w:w="1153"/>
        <w:gridCol w:w="900"/>
        <w:gridCol w:w="900"/>
      </w:tblGrid>
      <w:tr w:rsidR="00C64F8E" w14:paraId="5CC19AAB" w14:textId="77777777" w:rsidTr="00B418B8">
        <w:trPr>
          <w:trHeight w:val="765"/>
        </w:trPr>
        <w:tc>
          <w:tcPr>
            <w:tcW w:w="961" w:type="dxa"/>
            <w:tcBorders>
              <w:top w:val="nil"/>
              <w:left w:val="nil"/>
              <w:bottom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C47D1" w14:textId="77777777" w:rsidR="00C64F8E" w:rsidRDefault="00C64F8E"/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08D3" w14:textId="4145F19C" w:rsidR="00C64F8E" w:rsidRPr="00C64F8E" w:rsidRDefault="00C64F8E" w:rsidP="00C64F8E">
            <w:pPr>
              <w:jc w:val="center"/>
              <w:rPr>
                <w:rFonts w:eastAsiaTheme="minorEastAsia"/>
                <w:sz w:val="20"/>
              </w:rPr>
            </w:pPr>
            <w:proofErr w:type="spellStart"/>
            <w:r w:rsidRPr="00C64F8E">
              <w:rPr>
                <w:sz w:val="20"/>
              </w:rPr>
              <w:t>Subelement</w:t>
            </w:r>
            <w:proofErr w:type="spellEnd"/>
            <w:r w:rsidRPr="00C64F8E">
              <w:rPr>
                <w:sz w:val="20"/>
              </w:rPr>
              <w:t xml:space="preserve"> ID</w:t>
            </w:r>
          </w:p>
        </w:tc>
        <w:tc>
          <w:tcPr>
            <w:tcW w:w="93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4FB4" w14:textId="77777777" w:rsidR="00C64F8E" w:rsidRPr="00C64F8E" w:rsidRDefault="00C64F8E" w:rsidP="00C64F8E">
            <w:pPr>
              <w:jc w:val="center"/>
              <w:rPr>
                <w:sz w:val="20"/>
              </w:rPr>
            </w:pPr>
            <w:r w:rsidRPr="00C64F8E">
              <w:rPr>
                <w:sz w:val="20"/>
              </w:rPr>
              <w:t>Length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B06A" w14:textId="77777777" w:rsidR="00C64F8E" w:rsidRPr="00C64F8E" w:rsidRDefault="00C64F8E" w:rsidP="00C64F8E">
            <w:pPr>
              <w:jc w:val="center"/>
              <w:rPr>
                <w:sz w:val="20"/>
              </w:rPr>
            </w:pPr>
            <w:r w:rsidRPr="00C64F8E">
              <w:rPr>
                <w:sz w:val="20"/>
              </w:rPr>
              <w:t>Start Of Burst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</w:tcPr>
          <w:p w14:paraId="4305B890" w14:textId="7BD5CC2B" w:rsidR="00C64F8E" w:rsidRPr="00C64F8E" w:rsidRDefault="00C64F8E" w:rsidP="00C64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   Burst Interval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AE72" w14:textId="577D92EC" w:rsidR="00C64F8E" w:rsidRPr="00C64F8E" w:rsidRDefault="00C64F8E" w:rsidP="00C64F8E">
            <w:pPr>
              <w:jc w:val="center"/>
              <w:rPr>
                <w:sz w:val="20"/>
              </w:rPr>
            </w:pPr>
            <w:r w:rsidRPr="00C64F8E">
              <w:rPr>
                <w:sz w:val="20"/>
              </w:rPr>
              <w:t xml:space="preserve">Intra </w:t>
            </w:r>
            <w:r>
              <w:rPr>
                <w:sz w:val="20"/>
              </w:rPr>
              <w:t>Burst Interval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2061" w14:textId="77777777" w:rsidR="00C64F8E" w:rsidRPr="00C64F8E" w:rsidRDefault="00C64F8E" w:rsidP="00C64F8E">
            <w:pPr>
              <w:jc w:val="center"/>
              <w:rPr>
                <w:sz w:val="20"/>
              </w:rPr>
            </w:pPr>
            <w:proofErr w:type="spellStart"/>
            <w:r w:rsidRPr="00C64F8E">
              <w:rPr>
                <w:sz w:val="20"/>
              </w:rPr>
              <w:t>Num</w:t>
            </w:r>
            <w:proofErr w:type="spellEnd"/>
            <w:r w:rsidRPr="00C64F8E">
              <w:rPr>
                <w:sz w:val="20"/>
              </w:rPr>
              <w:t xml:space="preserve"> </w:t>
            </w:r>
            <w:proofErr w:type="spellStart"/>
            <w:r w:rsidRPr="00C64F8E">
              <w:rPr>
                <w:sz w:val="20"/>
              </w:rPr>
              <w:t>Tx</w:t>
            </w:r>
            <w:proofErr w:type="spellEnd"/>
            <w:r w:rsidRPr="00C64F8E">
              <w:rPr>
                <w:sz w:val="20"/>
              </w:rPr>
              <w:t xml:space="preserve"> Beams Per Instance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28B1" w14:textId="77777777" w:rsidR="00C64F8E" w:rsidRPr="00C64F8E" w:rsidRDefault="00C64F8E" w:rsidP="00C64F8E">
            <w:pPr>
              <w:jc w:val="center"/>
              <w:rPr>
                <w:sz w:val="20"/>
              </w:rPr>
            </w:pPr>
            <w:r w:rsidRPr="00C64F8E">
              <w:rPr>
                <w:sz w:val="20"/>
              </w:rPr>
              <w:t>Repeat per Instance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E718" w14:textId="77777777" w:rsidR="00C64F8E" w:rsidRPr="00C64F8E" w:rsidRDefault="00C64F8E" w:rsidP="00C64F8E">
            <w:pPr>
              <w:jc w:val="center"/>
              <w:rPr>
                <w:sz w:val="20"/>
              </w:rPr>
            </w:pPr>
            <w:proofErr w:type="spellStart"/>
            <w:r w:rsidRPr="00C64F8E">
              <w:rPr>
                <w:sz w:val="20"/>
              </w:rPr>
              <w:t>Num</w:t>
            </w:r>
            <w:proofErr w:type="spellEnd"/>
            <w:r w:rsidRPr="00C64F8E">
              <w:rPr>
                <w:sz w:val="20"/>
              </w:rPr>
              <w:t xml:space="preserve"> Bursts</w:t>
            </w:r>
          </w:p>
          <w:p w14:paraId="07A84090" w14:textId="77777777" w:rsidR="00C64F8E" w:rsidRPr="00C64F8E" w:rsidRDefault="00C64F8E" w:rsidP="00C64F8E">
            <w:pPr>
              <w:jc w:val="center"/>
              <w:rPr>
                <w:sz w:val="20"/>
              </w:rPr>
            </w:pPr>
          </w:p>
        </w:tc>
      </w:tr>
      <w:tr w:rsidR="00C64F8E" w14:paraId="5B69B17B" w14:textId="77777777" w:rsidTr="00B418B8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78178" w14:textId="77777777" w:rsidR="00C64F8E" w:rsidRDefault="00C64F8E" w:rsidP="00C64F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</w:rPr>
              <w:t>octets:</w:t>
            </w: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88EC" w14:textId="5DD7AA4C" w:rsidR="00C64F8E" w:rsidRDefault="00C64F8E" w:rsidP="00C64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5A4" w14:textId="35AD176D" w:rsidR="00C64F8E" w:rsidRDefault="00C64F8E" w:rsidP="00C64F8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719A" w14:textId="4C688711" w:rsidR="00C64F8E" w:rsidRDefault="00C64F8E" w:rsidP="00C64F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FE83AA" w14:textId="5D95DEEF" w:rsidR="00C64F8E" w:rsidRDefault="00B418B8" w:rsidP="00C64F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DF83" w14:textId="6112622D" w:rsidR="00C64F8E" w:rsidRDefault="00C64F8E" w:rsidP="00C64F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71C5" w14:textId="77777777" w:rsidR="00C64F8E" w:rsidRDefault="00C64F8E" w:rsidP="00C64F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C497D" w14:textId="77777777" w:rsidR="00C64F8E" w:rsidRDefault="00C64F8E" w:rsidP="00C64F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1FB8" w14:textId="60EF762F" w:rsidR="00C64F8E" w:rsidRDefault="00B418B8" w:rsidP="00C64F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00CA9B25" w14:textId="42840FF9" w:rsidR="00C64F8E" w:rsidRDefault="00C64F8E" w:rsidP="00C64F8E">
      <w:pPr>
        <w:jc w:val="center"/>
        <w:rPr>
          <w:rFonts w:ascii="Calibri" w:eastAsiaTheme="minorEastAsia" w:hAnsi="Calibri" w:cs="Calibri"/>
          <w:szCs w:val="22"/>
        </w:rPr>
      </w:pPr>
    </w:p>
    <w:p w14:paraId="5396BD02" w14:textId="71A21172" w:rsidR="00311BD4" w:rsidRDefault="00311BD4" w:rsidP="00A829CB">
      <w:pPr>
        <w:jc w:val="both"/>
        <w:rPr>
          <w:sz w:val="24"/>
          <w:szCs w:val="24"/>
        </w:rPr>
      </w:pPr>
    </w:p>
    <w:p w14:paraId="5DCD00FB" w14:textId="77777777" w:rsidR="0047104E" w:rsidRDefault="0047104E" w:rsidP="00A829CB">
      <w:pPr>
        <w:jc w:val="both"/>
        <w:rPr>
          <w:sz w:val="24"/>
          <w:szCs w:val="24"/>
        </w:rPr>
      </w:pPr>
    </w:p>
    <w:p w14:paraId="7BC9B194" w14:textId="77777777" w:rsidR="003D3FF9" w:rsidRDefault="003D3FF9" w:rsidP="00A829CB">
      <w:pPr>
        <w:jc w:val="both"/>
        <w:rPr>
          <w:sz w:val="24"/>
          <w:szCs w:val="24"/>
        </w:rPr>
      </w:pPr>
    </w:p>
    <w:p w14:paraId="59966C4F" w14:textId="77777777" w:rsidR="00B418B8" w:rsidRDefault="00B418B8" w:rsidP="00A829CB">
      <w:pPr>
        <w:jc w:val="both"/>
        <w:rPr>
          <w:sz w:val="24"/>
          <w:szCs w:val="24"/>
        </w:rPr>
      </w:pPr>
    </w:p>
    <w:p w14:paraId="7AC60BB5" w14:textId="77777777" w:rsidR="00B418B8" w:rsidRDefault="00B418B8" w:rsidP="00A829CB">
      <w:pPr>
        <w:jc w:val="both"/>
        <w:rPr>
          <w:sz w:val="24"/>
          <w:szCs w:val="24"/>
        </w:rPr>
      </w:pPr>
    </w:p>
    <w:p w14:paraId="1ABC0602" w14:textId="77777777" w:rsidR="00B418B8" w:rsidRDefault="00B418B8" w:rsidP="00A829CB">
      <w:pPr>
        <w:jc w:val="both"/>
        <w:rPr>
          <w:sz w:val="24"/>
          <w:szCs w:val="24"/>
        </w:rPr>
      </w:pPr>
    </w:p>
    <w:p w14:paraId="3A3F39E4" w14:textId="77777777" w:rsidR="00B418B8" w:rsidRDefault="00B418B8" w:rsidP="00A829CB">
      <w:pPr>
        <w:jc w:val="both"/>
        <w:rPr>
          <w:sz w:val="24"/>
          <w:szCs w:val="24"/>
        </w:rPr>
      </w:pPr>
    </w:p>
    <w:p w14:paraId="47FDD921" w14:textId="50A8CD27" w:rsidR="005B3F17" w:rsidRPr="00954E9F" w:rsidRDefault="005B3F17" w:rsidP="005B3F1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CID: 40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1"/>
        <w:gridCol w:w="719"/>
        <w:gridCol w:w="630"/>
        <w:gridCol w:w="2699"/>
        <w:gridCol w:w="1982"/>
        <w:gridCol w:w="2064"/>
      </w:tblGrid>
      <w:tr w:rsidR="005B3F17" w:rsidRPr="00636906" w14:paraId="7FFE4D3D" w14:textId="77777777" w:rsidTr="003E3812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A3AC" w14:textId="77777777" w:rsidR="005B3F17" w:rsidRPr="00636906" w:rsidRDefault="005B3F17" w:rsidP="003E3812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F1C5" w14:textId="77777777" w:rsidR="005B3F17" w:rsidRPr="00636906" w:rsidRDefault="005B3F17" w:rsidP="003E3812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0F2C" w14:textId="77777777" w:rsidR="005B3F17" w:rsidRPr="00636906" w:rsidRDefault="005B3F17" w:rsidP="003E3812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E785" w14:textId="77777777" w:rsidR="005B3F17" w:rsidRPr="00636906" w:rsidRDefault="005B3F17" w:rsidP="003E3812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BFAB" w14:textId="77777777" w:rsidR="005B3F17" w:rsidRPr="00636906" w:rsidRDefault="005B3F17" w:rsidP="003E3812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E19C" w14:textId="77777777" w:rsidR="005B3F17" w:rsidRPr="00636906" w:rsidRDefault="005B3F17" w:rsidP="003E3812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306" w14:textId="77777777" w:rsidR="005B3F17" w:rsidRPr="00636906" w:rsidRDefault="005B3F17" w:rsidP="003E3812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5B3F17" w:rsidRPr="00E71C69" w14:paraId="049B42A3" w14:textId="77777777" w:rsidTr="003E3812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59E628FA" w14:textId="0B9DBFD9" w:rsidR="005B3F17" w:rsidRPr="00662CA8" w:rsidRDefault="005B3F17" w:rsidP="003E3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40</w:t>
            </w:r>
          </w:p>
          <w:p w14:paraId="6DBED68F" w14:textId="77777777" w:rsidR="005B3F17" w:rsidRPr="001E491B" w:rsidRDefault="005B3F17" w:rsidP="003E38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4D3A20B0" w14:textId="43E109E4" w:rsidR="005B3F17" w:rsidRPr="001E491B" w:rsidRDefault="005B3F17" w:rsidP="003E3812">
            <w:pPr>
              <w:jc w:val="center"/>
              <w:rPr>
                <w:sz w:val="24"/>
                <w:szCs w:val="24"/>
                <w:lang w:val="en-US"/>
              </w:rPr>
            </w:pPr>
            <w:r w:rsidRPr="005B3F17">
              <w:rPr>
                <w:rFonts w:ascii="Arial" w:hAnsi="Arial" w:cs="Arial"/>
                <w:sz w:val="20"/>
                <w:lang w:val="en-US" w:eastAsia="zh-CN"/>
              </w:rPr>
              <w:t>9.4.2.325</w:t>
            </w:r>
          </w:p>
        </w:tc>
        <w:tc>
          <w:tcPr>
            <w:tcW w:w="357" w:type="pct"/>
            <w:shd w:val="clear" w:color="auto" w:fill="auto"/>
          </w:tcPr>
          <w:p w14:paraId="4A04D9C7" w14:textId="1B59001B" w:rsidR="005B3F17" w:rsidRPr="008542E5" w:rsidRDefault="005B3F17" w:rsidP="003E381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44</w:t>
            </w:r>
          </w:p>
        </w:tc>
        <w:tc>
          <w:tcPr>
            <w:tcW w:w="313" w:type="pct"/>
            <w:shd w:val="clear" w:color="auto" w:fill="auto"/>
          </w:tcPr>
          <w:p w14:paraId="372378F7" w14:textId="1E8FB558" w:rsidR="005B3F17" w:rsidRPr="008542E5" w:rsidRDefault="005B3F17" w:rsidP="003E381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</w:t>
            </w:r>
          </w:p>
        </w:tc>
        <w:tc>
          <w:tcPr>
            <w:tcW w:w="1340" w:type="pct"/>
            <w:shd w:val="clear" w:color="auto" w:fill="auto"/>
          </w:tcPr>
          <w:p w14:paraId="66E4751E" w14:textId="64725B0B" w:rsidR="005B3F17" w:rsidRPr="008542E5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  <w:r w:rsidRPr="005B3F17">
              <w:rPr>
                <w:rFonts w:ascii="Arial" w:hAnsi="Arial" w:cs="Arial"/>
                <w:sz w:val="20"/>
              </w:rPr>
              <w:t xml:space="preserve">The length of Measurement Setup ID, Measurement Burst ID and Sensing Instance Number </w:t>
            </w:r>
            <w:proofErr w:type="spellStart"/>
            <w:r w:rsidRPr="005B3F17">
              <w:rPr>
                <w:rFonts w:ascii="Arial" w:hAnsi="Arial" w:cs="Arial"/>
                <w:sz w:val="20"/>
              </w:rPr>
              <w:t>shoule</w:t>
            </w:r>
            <w:proofErr w:type="spellEnd"/>
            <w:r w:rsidRPr="005B3F17">
              <w:rPr>
                <w:rFonts w:ascii="Arial" w:hAnsi="Arial" w:cs="Arial"/>
                <w:sz w:val="20"/>
              </w:rPr>
              <w:t xml:space="preserve"> be TBD. Then the Reserved bits should be TBD.</w:t>
            </w:r>
          </w:p>
        </w:tc>
        <w:tc>
          <w:tcPr>
            <w:tcW w:w="984" w:type="pct"/>
            <w:shd w:val="clear" w:color="auto" w:fill="auto"/>
          </w:tcPr>
          <w:p w14:paraId="656DF47C" w14:textId="77777777" w:rsidR="005B3F17" w:rsidRPr="008542E5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  <w:r w:rsidRPr="00F04354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025" w:type="pct"/>
          </w:tcPr>
          <w:p w14:paraId="46492B2A" w14:textId="77777777" w:rsidR="005B3F17" w:rsidRPr="004D57A5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</w:t>
            </w:r>
            <w:r w:rsidRPr="004D57A5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0009B63D" w14:textId="77777777" w:rsidR="005B3F17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FA0FCAF" w14:textId="77777777" w:rsidR="005B3F17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5A3B342" w14:textId="6E61559E" w:rsidR="005B3F17" w:rsidRDefault="00466A32" w:rsidP="003E38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5B3F17">
              <w:rPr>
                <w:rFonts w:ascii="Arial" w:hAnsi="Arial" w:cs="Arial"/>
                <w:sz w:val="20"/>
              </w:rPr>
              <w:t>he length</w:t>
            </w:r>
            <w:r w:rsidR="00E71C69">
              <w:rPr>
                <w:rFonts w:ascii="Arial" w:hAnsi="Arial" w:cs="Arial"/>
                <w:sz w:val="20"/>
              </w:rPr>
              <w:t>s</w:t>
            </w:r>
            <w:r w:rsidRPr="005B3F17">
              <w:rPr>
                <w:rFonts w:ascii="Arial" w:hAnsi="Arial" w:cs="Arial"/>
                <w:sz w:val="20"/>
              </w:rPr>
              <w:t xml:space="preserve"> of Measurement Setup ID, Measurement Burst ID and Sensing Instance Number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71C69">
              <w:rPr>
                <w:rFonts w:ascii="Arial" w:hAnsi="Arial" w:cs="Arial"/>
                <w:sz w:val="20"/>
              </w:rPr>
              <w:t xml:space="preserve">fields </w:t>
            </w:r>
            <w:r>
              <w:rPr>
                <w:rFonts w:ascii="Arial" w:hAnsi="Arial" w:cs="Arial"/>
                <w:sz w:val="20"/>
              </w:rPr>
              <w:t>in Figure 9-1002bo – Report Control field format</w:t>
            </w:r>
            <w:r w:rsidR="0047104E">
              <w:rPr>
                <w:rFonts w:ascii="Arial" w:hAnsi="Arial" w:cs="Arial"/>
                <w:sz w:val="20"/>
              </w:rPr>
              <w:t xml:space="preserve"> are</w:t>
            </w:r>
            <w:r w:rsidR="00E71C69">
              <w:rPr>
                <w:rFonts w:ascii="Arial" w:hAnsi="Arial" w:cs="Arial"/>
                <w:sz w:val="20"/>
              </w:rPr>
              <w:t xml:space="preserve"> </w:t>
            </w:r>
            <w:r w:rsidR="00082A75">
              <w:rPr>
                <w:rFonts w:ascii="Arial" w:hAnsi="Arial" w:cs="Arial"/>
                <w:sz w:val="20"/>
              </w:rPr>
              <w:t xml:space="preserve">already defined </w:t>
            </w:r>
            <w:r w:rsidR="00E71C69">
              <w:rPr>
                <w:rFonts w:ascii="Arial" w:hAnsi="Arial" w:cs="Arial"/>
                <w:sz w:val="20"/>
              </w:rPr>
              <w:t>in P802.11D0.4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49C2098" w14:textId="6642AA13" w:rsidR="005B3F17" w:rsidRPr="008542E5" w:rsidRDefault="005B3F17" w:rsidP="003E381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3580B68" w14:textId="77777777" w:rsidR="005B3F17" w:rsidRPr="007418CB" w:rsidRDefault="005B3F17" w:rsidP="005B3F17">
      <w:pPr>
        <w:rPr>
          <w:sz w:val="24"/>
          <w:szCs w:val="24"/>
          <w:lang w:val="en-US"/>
        </w:rPr>
      </w:pPr>
    </w:p>
    <w:p w14:paraId="524CB048" w14:textId="77777777" w:rsidR="00D152FD" w:rsidRPr="005B3F17" w:rsidRDefault="00D152FD" w:rsidP="00A829CB">
      <w:pPr>
        <w:jc w:val="both"/>
        <w:rPr>
          <w:sz w:val="24"/>
          <w:szCs w:val="24"/>
          <w:lang w:val="en-US"/>
        </w:rPr>
      </w:pPr>
    </w:p>
    <w:p w14:paraId="03EA4F3D" w14:textId="77777777" w:rsidR="00E64919" w:rsidRDefault="00E64919" w:rsidP="00A829CB">
      <w:pPr>
        <w:jc w:val="both"/>
        <w:rPr>
          <w:sz w:val="24"/>
          <w:szCs w:val="24"/>
        </w:rPr>
      </w:pPr>
    </w:p>
    <w:p w14:paraId="52B28C56" w14:textId="7863B787" w:rsidR="0069281C" w:rsidRDefault="0069281C" w:rsidP="0069281C">
      <w:pPr>
        <w:rPr>
          <w:lang w:val="en-US"/>
        </w:rPr>
      </w:pPr>
      <w:r>
        <w:rPr>
          <w:rFonts w:ascii="Arial" w:hAnsi="Arial" w:cs="Arial"/>
          <w:b/>
          <w:sz w:val="28"/>
          <w:szCs w:val="28"/>
        </w:rPr>
        <w:t>CID: 644</w:t>
      </w:r>
    </w:p>
    <w:tbl>
      <w:tblPr>
        <w:tblW w:w="103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2265"/>
      </w:tblGrid>
      <w:tr w:rsidR="0069281C" w14:paraId="244226B0" w14:textId="77777777" w:rsidTr="0069281C">
        <w:trPr>
          <w:trHeight w:val="1530"/>
        </w:trPr>
        <w:tc>
          <w:tcPr>
            <w:tcW w:w="840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A67F" w14:textId="77777777" w:rsidR="0069281C" w:rsidRDefault="006928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116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1526" w14:textId="77777777" w:rsidR="0069281C" w:rsidRDefault="00692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4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49CB" w14:textId="77777777" w:rsidR="0069281C" w:rsidRDefault="00692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39.26</w:t>
            </w:r>
          </w:p>
        </w:tc>
        <w:tc>
          <w:tcPr>
            <w:tcW w:w="262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B54D" w14:textId="77777777" w:rsidR="0069281C" w:rsidRDefault="00692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TRN-M, TRN-P, TRN-N are adopted. But in 11ay, these fields are named as EDMG TRN-Unit M, EDMG TRN-Unit P, and EDMG TRN-Unit N.</w:t>
            </w:r>
          </w:p>
        </w:tc>
        <w:tc>
          <w:tcPr>
            <w:tcW w:w="2620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52E5" w14:textId="77777777" w:rsidR="0069281C" w:rsidRDefault="00692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TRN-M, TRN-P, TRN-N and EDMG-TRN-N to EDMG TRN-Unit M, EDMG TRN-Unit P, and EDMG TRN-Unit N.</w:t>
            </w:r>
          </w:p>
        </w:tc>
        <w:tc>
          <w:tcPr>
            <w:tcW w:w="2265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E1DA" w14:textId="30590631" w:rsidR="0069281C" w:rsidRDefault="006928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Revise</w:t>
            </w:r>
            <w:r w:rsidR="00082A75">
              <w:rPr>
                <w:rFonts w:ascii="Arial" w:hAnsi="Arial" w:cs="Arial"/>
                <w:sz w:val="20"/>
              </w:rPr>
              <w:t>d.</w:t>
            </w:r>
            <w:r>
              <w:rPr>
                <w:rFonts w:ascii="Arial" w:hAnsi="Arial" w:cs="Arial"/>
                <w:sz w:val="20"/>
              </w:rPr>
              <w:t xml:space="preserve"> The field</w:t>
            </w:r>
            <w:r w:rsidR="00082A7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being referred to in this CID have been removed in draft D0.4;</w:t>
            </w:r>
          </w:p>
        </w:tc>
      </w:tr>
    </w:tbl>
    <w:p w14:paraId="7D086785" w14:textId="77777777" w:rsidR="0069281C" w:rsidRDefault="0069281C" w:rsidP="0069281C">
      <w:pPr>
        <w:rPr>
          <w:rFonts w:ascii="Calibri" w:eastAsiaTheme="minorEastAsia" w:hAnsi="Calibri" w:cs="Calibri"/>
          <w:szCs w:val="22"/>
        </w:rPr>
      </w:pPr>
    </w:p>
    <w:p w14:paraId="4EEE97F9" w14:textId="77777777" w:rsidR="00E64919" w:rsidRDefault="00E64919" w:rsidP="00A829CB">
      <w:pPr>
        <w:jc w:val="both"/>
        <w:rPr>
          <w:noProof/>
          <w:lang w:eastAsia="zh-CN"/>
        </w:rPr>
      </w:pPr>
    </w:p>
    <w:p w14:paraId="2484AA8F" w14:textId="77777777" w:rsidR="0069281C" w:rsidRDefault="0069281C" w:rsidP="00A829CB">
      <w:pPr>
        <w:jc w:val="both"/>
        <w:rPr>
          <w:noProof/>
          <w:lang w:eastAsia="zh-CN"/>
        </w:rPr>
      </w:pPr>
    </w:p>
    <w:p w14:paraId="21F56AD9" w14:textId="47FE3655" w:rsidR="0069281C" w:rsidRDefault="0069281C" w:rsidP="0069281C">
      <w:pPr>
        <w:rPr>
          <w:lang w:val="en-US"/>
        </w:rPr>
      </w:pPr>
      <w:r>
        <w:rPr>
          <w:rFonts w:ascii="Arial" w:hAnsi="Arial" w:cs="Arial"/>
          <w:b/>
          <w:sz w:val="28"/>
          <w:szCs w:val="28"/>
        </w:rPr>
        <w:t>CID: 645</w:t>
      </w:r>
    </w:p>
    <w:tbl>
      <w:tblPr>
        <w:tblW w:w="10345" w:type="dxa"/>
        <w:tblInd w:w="-3" w:type="dxa"/>
        <w:tblBorders>
          <w:top w:val="single" w:sz="8" w:space="0" w:color="333300"/>
          <w:left w:val="single" w:sz="8" w:space="0" w:color="333300"/>
          <w:bottom w:val="single" w:sz="8" w:space="0" w:color="333300"/>
          <w:right w:val="single" w:sz="8" w:space="0" w:color="333300"/>
          <w:insideH w:val="single" w:sz="8" w:space="0" w:color="333300"/>
          <w:insideV w:val="single" w:sz="8" w:space="0" w:color="33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2265"/>
      </w:tblGrid>
      <w:tr w:rsidR="0069281C" w14:paraId="62269F87" w14:textId="77777777" w:rsidTr="0069281C">
        <w:trPr>
          <w:trHeight w:val="1785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B81E" w14:textId="77777777" w:rsidR="0069281C" w:rsidRDefault="0069281C" w:rsidP="000024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3F94" w14:textId="77777777" w:rsidR="0069281C" w:rsidRDefault="0069281C" w:rsidP="000024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BABB" w14:textId="77777777" w:rsidR="0069281C" w:rsidRDefault="0069281C" w:rsidP="000024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40.45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409E" w14:textId="77777777" w:rsidR="0069281C" w:rsidRDefault="0069281C" w:rsidP="000024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EDMG-TRN-M, EDMG-TRN-P and EDMG-TRN-N are used. But in 11ay, these fields are named as EDMG TRN-Unit M, EDMG TRN-Unit P, and EDMG TRN-Unit N.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DF70" w14:textId="77777777" w:rsidR="0069281C" w:rsidRDefault="0069281C" w:rsidP="000024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EDMG-TRN-M, EDMG-TRN-P and EDMG-TRN-N to EDMG TRN-Unit M, EDMG TRN-Unit P, and EDMG TRN-Unit N.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B70F" w14:textId="1CB59359" w:rsidR="0069281C" w:rsidRDefault="0069281C" w:rsidP="000024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Revise</w:t>
            </w:r>
            <w:r w:rsidR="00082A7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.  The text being referred to in this CID has been removed in D0.4</w:t>
            </w:r>
          </w:p>
        </w:tc>
      </w:tr>
    </w:tbl>
    <w:p w14:paraId="7EC2D927" w14:textId="77777777" w:rsidR="0069281C" w:rsidRDefault="0069281C" w:rsidP="0069281C">
      <w:pPr>
        <w:rPr>
          <w:rFonts w:ascii="Calibri" w:eastAsiaTheme="minorEastAsia" w:hAnsi="Calibri" w:cs="Calibri"/>
          <w:szCs w:val="22"/>
        </w:rPr>
      </w:pPr>
    </w:p>
    <w:p w14:paraId="1411A894" w14:textId="77777777" w:rsidR="0069281C" w:rsidRDefault="0069281C" w:rsidP="0069281C">
      <w:pPr>
        <w:jc w:val="both"/>
        <w:rPr>
          <w:noProof/>
          <w:lang w:eastAsia="zh-CN"/>
        </w:rPr>
      </w:pPr>
    </w:p>
    <w:p w14:paraId="108FF4D0" w14:textId="77777777" w:rsidR="0069281C" w:rsidRDefault="0069281C" w:rsidP="00A829CB">
      <w:pPr>
        <w:jc w:val="both"/>
        <w:rPr>
          <w:noProof/>
          <w:lang w:eastAsia="zh-CN"/>
        </w:rPr>
      </w:pPr>
    </w:p>
    <w:p w14:paraId="7DAF8043" w14:textId="77777777" w:rsidR="0069281C" w:rsidRPr="0069281C" w:rsidRDefault="0069281C" w:rsidP="00A829CB">
      <w:pPr>
        <w:jc w:val="both"/>
        <w:rPr>
          <w:noProof/>
          <w:lang w:eastAsia="zh-CN"/>
        </w:rPr>
      </w:pPr>
    </w:p>
    <w:sectPr w:rsidR="0069281C" w:rsidRPr="0069281C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9D08A" w14:textId="77777777" w:rsidR="00E01547" w:rsidRDefault="00E01547">
      <w:r>
        <w:separator/>
      </w:r>
    </w:p>
  </w:endnote>
  <w:endnote w:type="continuationSeparator" w:id="0">
    <w:p w14:paraId="2B766634" w14:textId="77777777" w:rsidR="00E01547" w:rsidRDefault="00E0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6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CC08" w14:textId="50F3AD0D" w:rsidR="00527E76" w:rsidRDefault="006F233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527E76">
        <w:t>Submission</w:t>
      </w:r>
    </w:fldSimple>
    <w:r w:rsidR="00527E76">
      <w:t xml:space="preserve"> </w:t>
    </w:r>
    <w:r w:rsidR="00527E76">
      <w:tab/>
      <w:t xml:space="preserve">Page </w:t>
    </w:r>
    <w:r w:rsidR="00527E76">
      <w:fldChar w:fldCharType="begin"/>
    </w:r>
    <w:r w:rsidR="00527E76">
      <w:instrText xml:space="preserve">page </w:instrText>
    </w:r>
    <w:r w:rsidR="00527E76">
      <w:fldChar w:fldCharType="separate"/>
    </w:r>
    <w:r w:rsidR="00EB0A0F">
      <w:rPr>
        <w:noProof/>
      </w:rPr>
      <w:t>3</w:t>
    </w:r>
    <w:r w:rsidR="00527E76">
      <w:rPr>
        <w:noProof/>
      </w:rPr>
      <w:fldChar w:fldCharType="end"/>
    </w:r>
    <w:r w:rsidR="00527E76">
      <w:tab/>
      <w:t xml:space="preserve">     </w:t>
    </w:r>
    <w:r w:rsidR="00A72537">
      <w:t xml:space="preserve">        </w:t>
    </w:r>
    <w:r w:rsidR="00527E76">
      <w:t>Yan Xin</w:t>
    </w:r>
    <w:r w:rsidR="00A72537">
      <w:t xml:space="preserve">, Huawei </w:t>
    </w:r>
    <w:proofErr w:type="spellStart"/>
    <w:r w:rsidR="00A72537">
      <w:t>Technolohies</w:t>
    </w:r>
    <w:proofErr w:type="spellEnd"/>
  </w:p>
  <w:p w14:paraId="28EA4C1D" w14:textId="77777777" w:rsidR="00527E76" w:rsidRDefault="00527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79F5" w14:textId="77777777" w:rsidR="00E01547" w:rsidRDefault="00E01547">
      <w:r>
        <w:separator/>
      </w:r>
    </w:p>
  </w:footnote>
  <w:footnote w:type="continuationSeparator" w:id="0">
    <w:p w14:paraId="048123FE" w14:textId="77777777" w:rsidR="00E01547" w:rsidRDefault="00E0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327E" w14:textId="7816C8B2" w:rsidR="00527E76" w:rsidRDefault="00816862" w:rsidP="00A525F0">
    <w:pPr>
      <w:pStyle w:val="Header"/>
      <w:tabs>
        <w:tab w:val="clear" w:pos="6480"/>
        <w:tab w:val="center" w:pos="4680"/>
        <w:tab w:val="right" w:pos="9781"/>
      </w:tabs>
    </w:pPr>
    <w:r>
      <w:rPr>
        <w:lang w:val="en-US" w:eastAsia="zh-CN"/>
      </w:rPr>
      <w:t>November</w:t>
    </w:r>
    <w:r w:rsidR="003D1488">
      <w:t xml:space="preserve"> 2022</w:t>
    </w:r>
    <w:r w:rsidR="00527E76">
      <w:tab/>
    </w:r>
    <w:r w:rsidR="00527E76">
      <w:tab/>
      <w:t xml:space="preserve">  </w:t>
    </w:r>
    <w:fldSimple w:instr=" TITLE  \* MERGEFORMAT ">
      <w:r w:rsidR="00527E76">
        <w:t xml:space="preserve">doc.: IEEE </w:t>
      </w:r>
      <w:r w:rsidR="003D1488">
        <w:t>802.11-22</w:t>
      </w:r>
      <w:r w:rsidR="00527E76">
        <w:t>/</w:t>
      </w:r>
      <w:r w:rsidR="00095B53">
        <w:t>1946</w:t>
      </w:r>
      <w:r w:rsidR="00527E76">
        <w:t>r</w:t>
      </w:r>
    </w:fldSimple>
    <w:r w:rsidR="00527E7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C68"/>
    <w:rsid w:val="00006226"/>
    <w:rsid w:val="00006E8A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493D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60D32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355"/>
    <w:rsid w:val="00075FD6"/>
    <w:rsid w:val="000766E9"/>
    <w:rsid w:val="00077551"/>
    <w:rsid w:val="00080B3E"/>
    <w:rsid w:val="00081505"/>
    <w:rsid w:val="000815BD"/>
    <w:rsid w:val="00082A75"/>
    <w:rsid w:val="0008304A"/>
    <w:rsid w:val="00083E23"/>
    <w:rsid w:val="00084093"/>
    <w:rsid w:val="00084E8F"/>
    <w:rsid w:val="0008560E"/>
    <w:rsid w:val="00085BFB"/>
    <w:rsid w:val="00090EA4"/>
    <w:rsid w:val="000932A4"/>
    <w:rsid w:val="00095671"/>
    <w:rsid w:val="00095B53"/>
    <w:rsid w:val="000A48EF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4E4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E773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882"/>
    <w:rsid w:val="00100EA2"/>
    <w:rsid w:val="00100F19"/>
    <w:rsid w:val="00101617"/>
    <w:rsid w:val="001025E9"/>
    <w:rsid w:val="00102A28"/>
    <w:rsid w:val="00104E00"/>
    <w:rsid w:val="00105397"/>
    <w:rsid w:val="001055E6"/>
    <w:rsid w:val="00106B8E"/>
    <w:rsid w:val="00106C22"/>
    <w:rsid w:val="0010795D"/>
    <w:rsid w:val="00112711"/>
    <w:rsid w:val="0011562A"/>
    <w:rsid w:val="00115EE7"/>
    <w:rsid w:val="00116B5C"/>
    <w:rsid w:val="00121B85"/>
    <w:rsid w:val="00121F19"/>
    <w:rsid w:val="001234AC"/>
    <w:rsid w:val="001247AD"/>
    <w:rsid w:val="00126FB1"/>
    <w:rsid w:val="00130D22"/>
    <w:rsid w:val="00131186"/>
    <w:rsid w:val="00132E5B"/>
    <w:rsid w:val="00134BFF"/>
    <w:rsid w:val="0013504B"/>
    <w:rsid w:val="00135264"/>
    <w:rsid w:val="001365A1"/>
    <w:rsid w:val="001368A6"/>
    <w:rsid w:val="00136FDB"/>
    <w:rsid w:val="00137D41"/>
    <w:rsid w:val="00137F8D"/>
    <w:rsid w:val="00141DE1"/>
    <w:rsid w:val="00143796"/>
    <w:rsid w:val="001442D3"/>
    <w:rsid w:val="00145EC6"/>
    <w:rsid w:val="00145EE6"/>
    <w:rsid w:val="00147910"/>
    <w:rsid w:val="0015137E"/>
    <w:rsid w:val="00152998"/>
    <w:rsid w:val="001535AA"/>
    <w:rsid w:val="00153E7A"/>
    <w:rsid w:val="00153EB7"/>
    <w:rsid w:val="0015446A"/>
    <w:rsid w:val="001557E8"/>
    <w:rsid w:val="00155908"/>
    <w:rsid w:val="00155ED0"/>
    <w:rsid w:val="001564F2"/>
    <w:rsid w:val="00157550"/>
    <w:rsid w:val="00160733"/>
    <w:rsid w:val="00161914"/>
    <w:rsid w:val="00163ABC"/>
    <w:rsid w:val="00163C58"/>
    <w:rsid w:val="00163F4A"/>
    <w:rsid w:val="0016490B"/>
    <w:rsid w:val="00164C26"/>
    <w:rsid w:val="00165762"/>
    <w:rsid w:val="001705DA"/>
    <w:rsid w:val="00172C7F"/>
    <w:rsid w:val="001755EC"/>
    <w:rsid w:val="00176198"/>
    <w:rsid w:val="001772F0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2CD8"/>
    <w:rsid w:val="001935F5"/>
    <w:rsid w:val="00193C43"/>
    <w:rsid w:val="00195572"/>
    <w:rsid w:val="00196DD2"/>
    <w:rsid w:val="00197623"/>
    <w:rsid w:val="00197889"/>
    <w:rsid w:val="00197B41"/>
    <w:rsid w:val="001A0054"/>
    <w:rsid w:val="001A03CA"/>
    <w:rsid w:val="001A1569"/>
    <w:rsid w:val="001A169D"/>
    <w:rsid w:val="001A428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56A9"/>
    <w:rsid w:val="001B5995"/>
    <w:rsid w:val="001B59B4"/>
    <w:rsid w:val="001B64A7"/>
    <w:rsid w:val="001B710A"/>
    <w:rsid w:val="001C0054"/>
    <w:rsid w:val="001C1ADC"/>
    <w:rsid w:val="001C384B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E0303"/>
    <w:rsid w:val="001E1C77"/>
    <w:rsid w:val="001E30A8"/>
    <w:rsid w:val="001E3119"/>
    <w:rsid w:val="001E3438"/>
    <w:rsid w:val="001E3A72"/>
    <w:rsid w:val="001E491B"/>
    <w:rsid w:val="001E7937"/>
    <w:rsid w:val="001E7CB6"/>
    <w:rsid w:val="001F24A1"/>
    <w:rsid w:val="001F2C2B"/>
    <w:rsid w:val="001F3D19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55DA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9EA"/>
    <w:rsid w:val="00246543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4EF9"/>
    <w:rsid w:val="00275FF6"/>
    <w:rsid w:val="002761C6"/>
    <w:rsid w:val="00276618"/>
    <w:rsid w:val="00276AF3"/>
    <w:rsid w:val="002802AF"/>
    <w:rsid w:val="00280377"/>
    <w:rsid w:val="0028153D"/>
    <w:rsid w:val="00281825"/>
    <w:rsid w:val="002839E5"/>
    <w:rsid w:val="00283B20"/>
    <w:rsid w:val="002847E2"/>
    <w:rsid w:val="002847E7"/>
    <w:rsid w:val="0029020B"/>
    <w:rsid w:val="002908E6"/>
    <w:rsid w:val="00290F67"/>
    <w:rsid w:val="0029237A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A08"/>
    <w:rsid w:val="002A71E5"/>
    <w:rsid w:val="002B1333"/>
    <w:rsid w:val="002B1C4A"/>
    <w:rsid w:val="002B2B52"/>
    <w:rsid w:val="002B40B1"/>
    <w:rsid w:val="002B4649"/>
    <w:rsid w:val="002B4E61"/>
    <w:rsid w:val="002B5197"/>
    <w:rsid w:val="002B5477"/>
    <w:rsid w:val="002B54A4"/>
    <w:rsid w:val="002B56FB"/>
    <w:rsid w:val="002B71C1"/>
    <w:rsid w:val="002B770C"/>
    <w:rsid w:val="002C0715"/>
    <w:rsid w:val="002C2AFD"/>
    <w:rsid w:val="002C3BA6"/>
    <w:rsid w:val="002C53E9"/>
    <w:rsid w:val="002C5FE4"/>
    <w:rsid w:val="002C67F7"/>
    <w:rsid w:val="002C7BC0"/>
    <w:rsid w:val="002C7CC7"/>
    <w:rsid w:val="002D0395"/>
    <w:rsid w:val="002D3F83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4EE4"/>
    <w:rsid w:val="002E55A7"/>
    <w:rsid w:val="002E7417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3018A6"/>
    <w:rsid w:val="00304E90"/>
    <w:rsid w:val="0030554F"/>
    <w:rsid w:val="003064D4"/>
    <w:rsid w:val="003072AD"/>
    <w:rsid w:val="00307597"/>
    <w:rsid w:val="003102EE"/>
    <w:rsid w:val="00311BD4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1EDB"/>
    <w:rsid w:val="003334E0"/>
    <w:rsid w:val="00334719"/>
    <w:rsid w:val="003348DC"/>
    <w:rsid w:val="00334FD0"/>
    <w:rsid w:val="0033517A"/>
    <w:rsid w:val="00335CD6"/>
    <w:rsid w:val="00335F4E"/>
    <w:rsid w:val="00337DCB"/>
    <w:rsid w:val="00340698"/>
    <w:rsid w:val="0034084C"/>
    <w:rsid w:val="00341868"/>
    <w:rsid w:val="00342E60"/>
    <w:rsid w:val="0034339F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871E5"/>
    <w:rsid w:val="00391F7A"/>
    <w:rsid w:val="00393305"/>
    <w:rsid w:val="00394CAE"/>
    <w:rsid w:val="0039526B"/>
    <w:rsid w:val="0039622D"/>
    <w:rsid w:val="003966EF"/>
    <w:rsid w:val="0039694A"/>
    <w:rsid w:val="003A0823"/>
    <w:rsid w:val="003A1659"/>
    <w:rsid w:val="003A1B8E"/>
    <w:rsid w:val="003A1D88"/>
    <w:rsid w:val="003A3587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608F"/>
    <w:rsid w:val="003D127F"/>
    <w:rsid w:val="003D1488"/>
    <w:rsid w:val="003D1969"/>
    <w:rsid w:val="003D2C46"/>
    <w:rsid w:val="003D3FF9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355C"/>
    <w:rsid w:val="003E3A29"/>
    <w:rsid w:val="003E605E"/>
    <w:rsid w:val="003E7046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43E5"/>
    <w:rsid w:val="00406103"/>
    <w:rsid w:val="00411F86"/>
    <w:rsid w:val="0041271D"/>
    <w:rsid w:val="00413284"/>
    <w:rsid w:val="00413700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07A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D4F"/>
    <w:rsid w:val="0044626E"/>
    <w:rsid w:val="00446ED4"/>
    <w:rsid w:val="00450B89"/>
    <w:rsid w:val="0045205B"/>
    <w:rsid w:val="00452498"/>
    <w:rsid w:val="00454AA4"/>
    <w:rsid w:val="004552B0"/>
    <w:rsid w:val="0045563A"/>
    <w:rsid w:val="00455C3E"/>
    <w:rsid w:val="00457086"/>
    <w:rsid w:val="00457211"/>
    <w:rsid w:val="0045743C"/>
    <w:rsid w:val="0045749A"/>
    <w:rsid w:val="004579B5"/>
    <w:rsid w:val="00457C99"/>
    <w:rsid w:val="00460614"/>
    <w:rsid w:val="00464B86"/>
    <w:rsid w:val="00464D10"/>
    <w:rsid w:val="00464F87"/>
    <w:rsid w:val="00466A32"/>
    <w:rsid w:val="00466B97"/>
    <w:rsid w:val="00470320"/>
    <w:rsid w:val="00470B71"/>
    <w:rsid w:val="0047104E"/>
    <w:rsid w:val="00473266"/>
    <w:rsid w:val="004734B2"/>
    <w:rsid w:val="00476675"/>
    <w:rsid w:val="00477D12"/>
    <w:rsid w:val="00481C04"/>
    <w:rsid w:val="00481E87"/>
    <w:rsid w:val="00483397"/>
    <w:rsid w:val="004846E6"/>
    <w:rsid w:val="00487EDF"/>
    <w:rsid w:val="00490B8C"/>
    <w:rsid w:val="00491A47"/>
    <w:rsid w:val="00493DD7"/>
    <w:rsid w:val="00494B45"/>
    <w:rsid w:val="0049772D"/>
    <w:rsid w:val="004979F9"/>
    <w:rsid w:val="004A22D3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69"/>
    <w:rsid w:val="004B268C"/>
    <w:rsid w:val="004B3AC2"/>
    <w:rsid w:val="004B3EF5"/>
    <w:rsid w:val="004B49ED"/>
    <w:rsid w:val="004B5CEF"/>
    <w:rsid w:val="004B5F1F"/>
    <w:rsid w:val="004B6146"/>
    <w:rsid w:val="004B7BD0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7A5"/>
    <w:rsid w:val="004D71AA"/>
    <w:rsid w:val="004E0EE2"/>
    <w:rsid w:val="004E3552"/>
    <w:rsid w:val="004E4B2E"/>
    <w:rsid w:val="004E4C1E"/>
    <w:rsid w:val="004E5648"/>
    <w:rsid w:val="004E7049"/>
    <w:rsid w:val="004F2C3A"/>
    <w:rsid w:val="004F4A51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E76"/>
    <w:rsid w:val="00527FE3"/>
    <w:rsid w:val="00534998"/>
    <w:rsid w:val="005349C3"/>
    <w:rsid w:val="005411DE"/>
    <w:rsid w:val="0054124B"/>
    <w:rsid w:val="00542D3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9753F"/>
    <w:rsid w:val="005A04EC"/>
    <w:rsid w:val="005A148B"/>
    <w:rsid w:val="005A172C"/>
    <w:rsid w:val="005A2A88"/>
    <w:rsid w:val="005A2C5C"/>
    <w:rsid w:val="005A3189"/>
    <w:rsid w:val="005A5ADD"/>
    <w:rsid w:val="005A63CC"/>
    <w:rsid w:val="005A6742"/>
    <w:rsid w:val="005A7802"/>
    <w:rsid w:val="005A79FB"/>
    <w:rsid w:val="005B19CC"/>
    <w:rsid w:val="005B2C33"/>
    <w:rsid w:val="005B38F2"/>
    <w:rsid w:val="005B3F17"/>
    <w:rsid w:val="005B4A73"/>
    <w:rsid w:val="005B5762"/>
    <w:rsid w:val="005B676E"/>
    <w:rsid w:val="005B6BD0"/>
    <w:rsid w:val="005C0160"/>
    <w:rsid w:val="005C127F"/>
    <w:rsid w:val="005C22C2"/>
    <w:rsid w:val="005C2927"/>
    <w:rsid w:val="005C35DD"/>
    <w:rsid w:val="005C5BE7"/>
    <w:rsid w:val="005C6086"/>
    <w:rsid w:val="005C64D9"/>
    <w:rsid w:val="005D0625"/>
    <w:rsid w:val="005D16F5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FC9"/>
    <w:rsid w:val="005F3977"/>
    <w:rsid w:val="005F4103"/>
    <w:rsid w:val="005F4D9B"/>
    <w:rsid w:val="005F5CBC"/>
    <w:rsid w:val="005F6A70"/>
    <w:rsid w:val="005F7872"/>
    <w:rsid w:val="00600F31"/>
    <w:rsid w:val="00602EDE"/>
    <w:rsid w:val="00603CDD"/>
    <w:rsid w:val="006044C9"/>
    <w:rsid w:val="00605301"/>
    <w:rsid w:val="00605973"/>
    <w:rsid w:val="00606252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36906"/>
    <w:rsid w:val="00636AF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A22"/>
    <w:rsid w:val="00655BAE"/>
    <w:rsid w:val="00655D66"/>
    <w:rsid w:val="00656ECB"/>
    <w:rsid w:val="00660037"/>
    <w:rsid w:val="00660708"/>
    <w:rsid w:val="00660867"/>
    <w:rsid w:val="0066112A"/>
    <w:rsid w:val="0066113F"/>
    <w:rsid w:val="00662CA8"/>
    <w:rsid w:val="00663634"/>
    <w:rsid w:val="0066376C"/>
    <w:rsid w:val="006647BD"/>
    <w:rsid w:val="00664EDE"/>
    <w:rsid w:val="00665AB3"/>
    <w:rsid w:val="00666543"/>
    <w:rsid w:val="00666F62"/>
    <w:rsid w:val="00667D91"/>
    <w:rsid w:val="00670762"/>
    <w:rsid w:val="00671AA6"/>
    <w:rsid w:val="00671F54"/>
    <w:rsid w:val="006721E9"/>
    <w:rsid w:val="0067235E"/>
    <w:rsid w:val="006730D4"/>
    <w:rsid w:val="00673151"/>
    <w:rsid w:val="00673FCF"/>
    <w:rsid w:val="00675E5F"/>
    <w:rsid w:val="006763F8"/>
    <w:rsid w:val="00681196"/>
    <w:rsid w:val="00681444"/>
    <w:rsid w:val="00683A5B"/>
    <w:rsid w:val="00683BE4"/>
    <w:rsid w:val="00683FD7"/>
    <w:rsid w:val="00685747"/>
    <w:rsid w:val="006861B7"/>
    <w:rsid w:val="00687EB4"/>
    <w:rsid w:val="006919D4"/>
    <w:rsid w:val="0069281C"/>
    <w:rsid w:val="00694328"/>
    <w:rsid w:val="00695056"/>
    <w:rsid w:val="00695B12"/>
    <w:rsid w:val="006966B3"/>
    <w:rsid w:val="0069717E"/>
    <w:rsid w:val="006A346B"/>
    <w:rsid w:val="006A3A06"/>
    <w:rsid w:val="006B0335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0E1C"/>
    <w:rsid w:val="006E145F"/>
    <w:rsid w:val="006E14D5"/>
    <w:rsid w:val="006E33C3"/>
    <w:rsid w:val="006E373F"/>
    <w:rsid w:val="006E41B4"/>
    <w:rsid w:val="006F10EB"/>
    <w:rsid w:val="006F1145"/>
    <w:rsid w:val="006F210C"/>
    <w:rsid w:val="006F2331"/>
    <w:rsid w:val="006F34F8"/>
    <w:rsid w:val="006F53B4"/>
    <w:rsid w:val="006F5853"/>
    <w:rsid w:val="006F6551"/>
    <w:rsid w:val="006F6F34"/>
    <w:rsid w:val="006F79B1"/>
    <w:rsid w:val="00700F66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5C43"/>
    <w:rsid w:val="00716E7C"/>
    <w:rsid w:val="00720292"/>
    <w:rsid w:val="00720E1A"/>
    <w:rsid w:val="00723000"/>
    <w:rsid w:val="00724328"/>
    <w:rsid w:val="00733A5D"/>
    <w:rsid w:val="0073409D"/>
    <w:rsid w:val="00734267"/>
    <w:rsid w:val="0073449B"/>
    <w:rsid w:val="007344FA"/>
    <w:rsid w:val="00735D75"/>
    <w:rsid w:val="00735DCE"/>
    <w:rsid w:val="00736C73"/>
    <w:rsid w:val="00737172"/>
    <w:rsid w:val="00740F4D"/>
    <w:rsid w:val="00741144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45C5D"/>
    <w:rsid w:val="007501E4"/>
    <w:rsid w:val="007507DF"/>
    <w:rsid w:val="007509A0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096E"/>
    <w:rsid w:val="00773BFF"/>
    <w:rsid w:val="00774BE9"/>
    <w:rsid w:val="00775C28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5EEA"/>
    <w:rsid w:val="00786734"/>
    <w:rsid w:val="00787F34"/>
    <w:rsid w:val="007918BA"/>
    <w:rsid w:val="0079345F"/>
    <w:rsid w:val="00794A74"/>
    <w:rsid w:val="00795974"/>
    <w:rsid w:val="0079757B"/>
    <w:rsid w:val="007A27F5"/>
    <w:rsid w:val="007A35A1"/>
    <w:rsid w:val="007A39B8"/>
    <w:rsid w:val="007A5F81"/>
    <w:rsid w:val="007B0F83"/>
    <w:rsid w:val="007B15C0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9C5"/>
    <w:rsid w:val="007C1AE5"/>
    <w:rsid w:val="007C1CBD"/>
    <w:rsid w:val="007C1EA8"/>
    <w:rsid w:val="007C410A"/>
    <w:rsid w:val="007C510F"/>
    <w:rsid w:val="007C5DF7"/>
    <w:rsid w:val="007C61AB"/>
    <w:rsid w:val="007C64C7"/>
    <w:rsid w:val="007D13D6"/>
    <w:rsid w:val="007E1EC3"/>
    <w:rsid w:val="007E33E8"/>
    <w:rsid w:val="007E3738"/>
    <w:rsid w:val="007E3941"/>
    <w:rsid w:val="007E41EA"/>
    <w:rsid w:val="007E5285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1354"/>
    <w:rsid w:val="00812BD2"/>
    <w:rsid w:val="0081422A"/>
    <w:rsid w:val="00814C1C"/>
    <w:rsid w:val="00815942"/>
    <w:rsid w:val="00815F65"/>
    <w:rsid w:val="00816862"/>
    <w:rsid w:val="00817014"/>
    <w:rsid w:val="008203C2"/>
    <w:rsid w:val="00820B34"/>
    <w:rsid w:val="00820DD5"/>
    <w:rsid w:val="008218AB"/>
    <w:rsid w:val="00821F2B"/>
    <w:rsid w:val="00823016"/>
    <w:rsid w:val="00824368"/>
    <w:rsid w:val="00825634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275"/>
    <w:rsid w:val="00844665"/>
    <w:rsid w:val="00844E60"/>
    <w:rsid w:val="00846321"/>
    <w:rsid w:val="008473CE"/>
    <w:rsid w:val="00847643"/>
    <w:rsid w:val="00850209"/>
    <w:rsid w:val="008507AA"/>
    <w:rsid w:val="0085262E"/>
    <w:rsid w:val="008527EC"/>
    <w:rsid w:val="008530F4"/>
    <w:rsid w:val="00853A74"/>
    <w:rsid w:val="00853F60"/>
    <w:rsid w:val="008542E5"/>
    <w:rsid w:val="00854300"/>
    <w:rsid w:val="00854F3A"/>
    <w:rsid w:val="00856084"/>
    <w:rsid w:val="00856BA3"/>
    <w:rsid w:val="0086132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1361"/>
    <w:rsid w:val="00872496"/>
    <w:rsid w:val="008726B7"/>
    <w:rsid w:val="00873B92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290"/>
    <w:rsid w:val="0088518C"/>
    <w:rsid w:val="0088526B"/>
    <w:rsid w:val="0088582D"/>
    <w:rsid w:val="00886E1D"/>
    <w:rsid w:val="0089088B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196E"/>
    <w:rsid w:val="008B2ADE"/>
    <w:rsid w:val="008B3913"/>
    <w:rsid w:val="008B4386"/>
    <w:rsid w:val="008B43EB"/>
    <w:rsid w:val="008B7407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1D9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217D"/>
    <w:rsid w:val="0092221B"/>
    <w:rsid w:val="00922376"/>
    <w:rsid w:val="00925280"/>
    <w:rsid w:val="009275E1"/>
    <w:rsid w:val="00927F24"/>
    <w:rsid w:val="009345C8"/>
    <w:rsid w:val="00934BE0"/>
    <w:rsid w:val="00934E60"/>
    <w:rsid w:val="0093629C"/>
    <w:rsid w:val="00937EFD"/>
    <w:rsid w:val="00940BC6"/>
    <w:rsid w:val="0094148B"/>
    <w:rsid w:val="00942F15"/>
    <w:rsid w:val="0094472E"/>
    <w:rsid w:val="00944BBF"/>
    <w:rsid w:val="00945711"/>
    <w:rsid w:val="00945951"/>
    <w:rsid w:val="00946D14"/>
    <w:rsid w:val="00950508"/>
    <w:rsid w:val="00950659"/>
    <w:rsid w:val="00950843"/>
    <w:rsid w:val="0095092C"/>
    <w:rsid w:val="0095190C"/>
    <w:rsid w:val="00954E9F"/>
    <w:rsid w:val="00957112"/>
    <w:rsid w:val="00961442"/>
    <w:rsid w:val="009635A1"/>
    <w:rsid w:val="00963A46"/>
    <w:rsid w:val="00963B3D"/>
    <w:rsid w:val="00963EA6"/>
    <w:rsid w:val="0096566E"/>
    <w:rsid w:val="00965C28"/>
    <w:rsid w:val="00965C79"/>
    <w:rsid w:val="00965CCC"/>
    <w:rsid w:val="00965FF9"/>
    <w:rsid w:val="009660F2"/>
    <w:rsid w:val="00966C50"/>
    <w:rsid w:val="00966CDD"/>
    <w:rsid w:val="0097016F"/>
    <w:rsid w:val="00970292"/>
    <w:rsid w:val="00970DCE"/>
    <w:rsid w:val="009714FC"/>
    <w:rsid w:val="009715D6"/>
    <w:rsid w:val="00972C6A"/>
    <w:rsid w:val="00973736"/>
    <w:rsid w:val="009737C3"/>
    <w:rsid w:val="009737EF"/>
    <w:rsid w:val="00974028"/>
    <w:rsid w:val="009751EF"/>
    <w:rsid w:val="00976440"/>
    <w:rsid w:val="00977061"/>
    <w:rsid w:val="00977A9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E33"/>
    <w:rsid w:val="009A199E"/>
    <w:rsid w:val="009A21F0"/>
    <w:rsid w:val="009A4664"/>
    <w:rsid w:val="009A4873"/>
    <w:rsid w:val="009A72E7"/>
    <w:rsid w:val="009B1535"/>
    <w:rsid w:val="009B1C38"/>
    <w:rsid w:val="009B2ABC"/>
    <w:rsid w:val="009B3751"/>
    <w:rsid w:val="009B3CE6"/>
    <w:rsid w:val="009B3F1E"/>
    <w:rsid w:val="009B47F5"/>
    <w:rsid w:val="009B4B39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25E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E3"/>
    <w:rsid w:val="00A146BC"/>
    <w:rsid w:val="00A15503"/>
    <w:rsid w:val="00A15A80"/>
    <w:rsid w:val="00A17431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B6F"/>
    <w:rsid w:val="00A37CAB"/>
    <w:rsid w:val="00A42810"/>
    <w:rsid w:val="00A44B7E"/>
    <w:rsid w:val="00A45597"/>
    <w:rsid w:val="00A46FED"/>
    <w:rsid w:val="00A52401"/>
    <w:rsid w:val="00A52557"/>
    <w:rsid w:val="00A525F0"/>
    <w:rsid w:val="00A52826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460"/>
    <w:rsid w:val="00A72537"/>
    <w:rsid w:val="00A7317F"/>
    <w:rsid w:val="00A736D2"/>
    <w:rsid w:val="00A76584"/>
    <w:rsid w:val="00A7754F"/>
    <w:rsid w:val="00A829CB"/>
    <w:rsid w:val="00A82FF2"/>
    <w:rsid w:val="00A842EB"/>
    <w:rsid w:val="00A849F3"/>
    <w:rsid w:val="00A853FC"/>
    <w:rsid w:val="00A85F61"/>
    <w:rsid w:val="00A86404"/>
    <w:rsid w:val="00A87C2E"/>
    <w:rsid w:val="00A90353"/>
    <w:rsid w:val="00A904E8"/>
    <w:rsid w:val="00A92584"/>
    <w:rsid w:val="00A94BC8"/>
    <w:rsid w:val="00A95C0C"/>
    <w:rsid w:val="00A96A4E"/>
    <w:rsid w:val="00A97EA7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23A9"/>
    <w:rsid w:val="00AB3668"/>
    <w:rsid w:val="00AB394E"/>
    <w:rsid w:val="00AB3BE0"/>
    <w:rsid w:val="00AB455B"/>
    <w:rsid w:val="00AB53A4"/>
    <w:rsid w:val="00AB612F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440"/>
    <w:rsid w:val="00AE1FC1"/>
    <w:rsid w:val="00AE5798"/>
    <w:rsid w:val="00AE5EB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203E"/>
    <w:rsid w:val="00B1220B"/>
    <w:rsid w:val="00B12A81"/>
    <w:rsid w:val="00B13BEB"/>
    <w:rsid w:val="00B13D57"/>
    <w:rsid w:val="00B14255"/>
    <w:rsid w:val="00B158C4"/>
    <w:rsid w:val="00B1630E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618"/>
    <w:rsid w:val="00B418B8"/>
    <w:rsid w:val="00B4297B"/>
    <w:rsid w:val="00B42E7D"/>
    <w:rsid w:val="00B436B4"/>
    <w:rsid w:val="00B46EAD"/>
    <w:rsid w:val="00B505BB"/>
    <w:rsid w:val="00B5165B"/>
    <w:rsid w:val="00B51BFB"/>
    <w:rsid w:val="00B53C1C"/>
    <w:rsid w:val="00B554E3"/>
    <w:rsid w:val="00B57344"/>
    <w:rsid w:val="00B61B7A"/>
    <w:rsid w:val="00B61EC1"/>
    <w:rsid w:val="00B624A0"/>
    <w:rsid w:val="00B63BF4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12FF"/>
    <w:rsid w:val="00B92D6B"/>
    <w:rsid w:val="00B94185"/>
    <w:rsid w:val="00B96243"/>
    <w:rsid w:val="00B963BF"/>
    <w:rsid w:val="00B971C9"/>
    <w:rsid w:val="00B972AF"/>
    <w:rsid w:val="00BA1DEF"/>
    <w:rsid w:val="00BA27D5"/>
    <w:rsid w:val="00BA2B89"/>
    <w:rsid w:val="00BA3409"/>
    <w:rsid w:val="00BA473F"/>
    <w:rsid w:val="00BA636E"/>
    <w:rsid w:val="00BA6370"/>
    <w:rsid w:val="00BA6E32"/>
    <w:rsid w:val="00BA799D"/>
    <w:rsid w:val="00BA7A2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8A5"/>
    <w:rsid w:val="00BC48F3"/>
    <w:rsid w:val="00BC5A99"/>
    <w:rsid w:val="00BC6AFD"/>
    <w:rsid w:val="00BC71E7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FA2"/>
    <w:rsid w:val="00BE4053"/>
    <w:rsid w:val="00BE506F"/>
    <w:rsid w:val="00BE507F"/>
    <w:rsid w:val="00BE67B4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105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760"/>
    <w:rsid w:val="00C139D2"/>
    <w:rsid w:val="00C1458E"/>
    <w:rsid w:val="00C175F0"/>
    <w:rsid w:val="00C179DA"/>
    <w:rsid w:val="00C20C5C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F8E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37F1"/>
    <w:rsid w:val="00C84283"/>
    <w:rsid w:val="00C85E44"/>
    <w:rsid w:val="00C875EF"/>
    <w:rsid w:val="00C95070"/>
    <w:rsid w:val="00C95D15"/>
    <w:rsid w:val="00C95E75"/>
    <w:rsid w:val="00C96AF3"/>
    <w:rsid w:val="00C9724F"/>
    <w:rsid w:val="00C97DF4"/>
    <w:rsid w:val="00CA0734"/>
    <w:rsid w:val="00CA09B2"/>
    <w:rsid w:val="00CA2F80"/>
    <w:rsid w:val="00CA373B"/>
    <w:rsid w:val="00CA3B3C"/>
    <w:rsid w:val="00CA59E1"/>
    <w:rsid w:val="00CA6086"/>
    <w:rsid w:val="00CA6F8F"/>
    <w:rsid w:val="00CA7C1F"/>
    <w:rsid w:val="00CB185E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1E57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28"/>
    <w:rsid w:val="00CF5194"/>
    <w:rsid w:val="00D009CA"/>
    <w:rsid w:val="00D03C67"/>
    <w:rsid w:val="00D04564"/>
    <w:rsid w:val="00D04E2D"/>
    <w:rsid w:val="00D05CB7"/>
    <w:rsid w:val="00D06038"/>
    <w:rsid w:val="00D0636C"/>
    <w:rsid w:val="00D122F5"/>
    <w:rsid w:val="00D125EE"/>
    <w:rsid w:val="00D12956"/>
    <w:rsid w:val="00D12B42"/>
    <w:rsid w:val="00D13A1F"/>
    <w:rsid w:val="00D145C6"/>
    <w:rsid w:val="00D1488B"/>
    <w:rsid w:val="00D148B7"/>
    <w:rsid w:val="00D14A8D"/>
    <w:rsid w:val="00D14BFA"/>
    <w:rsid w:val="00D152FD"/>
    <w:rsid w:val="00D169E0"/>
    <w:rsid w:val="00D176C8"/>
    <w:rsid w:val="00D17801"/>
    <w:rsid w:val="00D17ED0"/>
    <w:rsid w:val="00D21EF9"/>
    <w:rsid w:val="00D22460"/>
    <w:rsid w:val="00D23A87"/>
    <w:rsid w:val="00D23BAE"/>
    <w:rsid w:val="00D27AC0"/>
    <w:rsid w:val="00D303F6"/>
    <w:rsid w:val="00D30E2E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03FD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472"/>
    <w:rsid w:val="00D75F60"/>
    <w:rsid w:val="00D75FB9"/>
    <w:rsid w:val="00D7604E"/>
    <w:rsid w:val="00D80122"/>
    <w:rsid w:val="00D80394"/>
    <w:rsid w:val="00D80844"/>
    <w:rsid w:val="00D8096D"/>
    <w:rsid w:val="00D818F0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C29"/>
    <w:rsid w:val="00DB40AD"/>
    <w:rsid w:val="00DB4651"/>
    <w:rsid w:val="00DB551E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4C29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2616"/>
    <w:rsid w:val="00DF4B1E"/>
    <w:rsid w:val="00DF4C37"/>
    <w:rsid w:val="00DF5313"/>
    <w:rsid w:val="00E009CE"/>
    <w:rsid w:val="00E01547"/>
    <w:rsid w:val="00E01554"/>
    <w:rsid w:val="00E0193E"/>
    <w:rsid w:val="00E02960"/>
    <w:rsid w:val="00E03FFD"/>
    <w:rsid w:val="00E052EF"/>
    <w:rsid w:val="00E07230"/>
    <w:rsid w:val="00E1022F"/>
    <w:rsid w:val="00E12776"/>
    <w:rsid w:val="00E139F4"/>
    <w:rsid w:val="00E142E9"/>
    <w:rsid w:val="00E143CA"/>
    <w:rsid w:val="00E146DB"/>
    <w:rsid w:val="00E1501F"/>
    <w:rsid w:val="00E157DB"/>
    <w:rsid w:val="00E1664D"/>
    <w:rsid w:val="00E17D15"/>
    <w:rsid w:val="00E219D7"/>
    <w:rsid w:val="00E22B19"/>
    <w:rsid w:val="00E23B98"/>
    <w:rsid w:val="00E24185"/>
    <w:rsid w:val="00E24C89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2D72"/>
    <w:rsid w:val="00E6443A"/>
    <w:rsid w:val="00E64919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1C69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B066E"/>
    <w:rsid w:val="00EB0A0F"/>
    <w:rsid w:val="00EB0A4A"/>
    <w:rsid w:val="00EB0CF3"/>
    <w:rsid w:val="00EB2DB0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218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D7AF2"/>
    <w:rsid w:val="00EE0321"/>
    <w:rsid w:val="00EE0327"/>
    <w:rsid w:val="00EE065C"/>
    <w:rsid w:val="00EE284D"/>
    <w:rsid w:val="00EE2BA2"/>
    <w:rsid w:val="00EF16E7"/>
    <w:rsid w:val="00EF1D57"/>
    <w:rsid w:val="00EF2B52"/>
    <w:rsid w:val="00EF446B"/>
    <w:rsid w:val="00EF49DF"/>
    <w:rsid w:val="00EF5760"/>
    <w:rsid w:val="00EF77A2"/>
    <w:rsid w:val="00F00FF5"/>
    <w:rsid w:val="00F01FB1"/>
    <w:rsid w:val="00F02238"/>
    <w:rsid w:val="00F029F9"/>
    <w:rsid w:val="00F042B4"/>
    <w:rsid w:val="00F04354"/>
    <w:rsid w:val="00F06300"/>
    <w:rsid w:val="00F07C06"/>
    <w:rsid w:val="00F104B1"/>
    <w:rsid w:val="00F10A0C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84E"/>
    <w:rsid w:val="00F24C1D"/>
    <w:rsid w:val="00F256D2"/>
    <w:rsid w:val="00F26194"/>
    <w:rsid w:val="00F2719C"/>
    <w:rsid w:val="00F30392"/>
    <w:rsid w:val="00F32342"/>
    <w:rsid w:val="00F343F3"/>
    <w:rsid w:val="00F354E5"/>
    <w:rsid w:val="00F410F7"/>
    <w:rsid w:val="00F43304"/>
    <w:rsid w:val="00F43467"/>
    <w:rsid w:val="00F4553F"/>
    <w:rsid w:val="00F45555"/>
    <w:rsid w:val="00F47789"/>
    <w:rsid w:val="00F47AD9"/>
    <w:rsid w:val="00F47E06"/>
    <w:rsid w:val="00F50753"/>
    <w:rsid w:val="00F5249D"/>
    <w:rsid w:val="00F524D0"/>
    <w:rsid w:val="00F54905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2C57"/>
    <w:rsid w:val="00F95E52"/>
    <w:rsid w:val="00F96B0B"/>
    <w:rsid w:val="00FA00B5"/>
    <w:rsid w:val="00FA048F"/>
    <w:rsid w:val="00FA257B"/>
    <w:rsid w:val="00FA2D37"/>
    <w:rsid w:val="00FA3139"/>
    <w:rsid w:val="00FA3C3B"/>
    <w:rsid w:val="00FA49FB"/>
    <w:rsid w:val="00FA5763"/>
    <w:rsid w:val="00FA69EC"/>
    <w:rsid w:val="00FA6AE4"/>
    <w:rsid w:val="00FA773C"/>
    <w:rsid w:val="00FA7F33"/>
    <w:rsid w:val="00FB1C40"/>
    <w:rsid w:val="00FB1CD6"/>
    <w:rsid w:val="00FB256A"/>
    <w:rsid w:val="00FB25DE"/>
    <w:rsid w:val="00FB2786"/>
    <w:rsid w:val="00FB3B75"/>
    <w:rsid w:val="00FB3B9E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1E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D3D01"/>
    <w:rsid w:val="00FE08F4"/>
    <w:rsid w:val="00FE1265"/>
    <w:rsid w:val="00FE13CA"/>
    <w:rsid w:val="00FE1AA1"/>
    <w:rsid w:val="00FE2A5A"/>
    <w:rsid w:val="00FE2E8C"/>
    <w:rsid w:val="00FE2EA8"/>
    <w:rsid w:val="00FE3BC9"/>
    <w:rsid w:val="00FE4C3D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D4DAB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5F4-92F8-431B-BEF2-EC8A414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20/1414r2</vt:lpstr>
    </vt:vector>
  </TitlesOfParts>
  <Company>Huawei Technologies</Company>
  <LinksUpToDate>false</LinksUpToDate>
  <CharactersWithSpaces>2329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5</cp:revision>
  <cp:lastPrinted>2011-03-31T18:31:00Z</cp:lastPrinted>
  <dcterms:created xsi:type="dcterms:W3CDTF">2022-11-10T15:55:00Z</dcterms:created>
  <dcterms:modified xsi:type="dcterms:W3CDTF">2022-11-11T14:22:00Z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1633872279</vt:lpwstr>
  </property>
</Properties>
</file>