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3D84" w14:textId="77777777" w:rsidR="005731EF" w:rsidRPr="007C27D8" w:rsidRDefault="005731EF" w:rsidP="005731EF">
      <w:pPr>
        <w:pStyle w:val="Heading3"/>
        <w:spacing w:after="40"/>
        <w:jc w:val="center"/>
        <w:rPr>
          <w:rFonts w:ascii="Times New Roman" w:hAnsi="Times New Roman" w:cs="Times New Roman"/>
          <w:b/>
          <w:color w:val="auto"/>
          <w:sz w:val="28"/>
        </w:rPr>
      </w:pPr>
      <w:r w:rsidRPr="007C27D8">
        <w:rPr>
          <w:rFonts w:ascii="Times New Roman" w:hAnsi="Times New Roman" w:cs="Times New Roman"/>
          <w:b/>
          <w:color w:val="auto"/>
          <w:sz w:val="28"/>
        </w:rPr>
        <w:t>IEEE P802.11</w:t>
      </w:r>
      <w:r w:rsidRPr="007C27D8">
        <w:rPr>
          <w:rFonts w:ascii="Times New Roman" w:hAnsi="Times New Roman" w:cs="Times New Roman"/>
          <w:b/>
          <w:color w:val="auto"/>
          <w:sz w:val="28"/>
        </w:rPr>
        <w:br/>
        <w:t>Wireless LANs</w:t>
      </w:r>
    </w:p>
    <w:p w14:paraId="5E5B4166" w14:textId="77777777" w:rsidR="000076F4" w:rsidRDefault="000076F4" w:rsidP="00283796">
      <w:pPr>
        <w:spacing w:after="0" w:line="240" w:lineRule="auto"/>
        <w:rPr>
          <w:rFonts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9"/>
        <w:gridCol w:w="2880"/>
        <w:gridCol w:w="1170"/>
        <w:gridCol w:w="2651"/>
      </w:tblGrid>
      <w:tr w:rsidR="00AE487C" w14:paraId="6EFBC0B1" w14:textId="77777777" w:rsidTr="00D4071C">
        <w:trPr>
          <w:trHeight w:val="485"/>
          <w:jc w:val="center"/>
        </w:trPr>
        <w:tc>
          <w:tcPr>
            <w:tcW w:w="9576" w:type="dxa"/>
            <w:gridSpan w:val="5"/>
            <w:tcMar>
              <w:left w:w="29" w:type="dxa"/>
              <w:right w:w="29" w:type="dxa"/>
            </w:tcMar>
            <w:vAlign w:val="bottom"/>
          </w:tcPr>
          <w:p w14:paraId="15F83AFD" w14:textId="6D50B9A7" w:rsidR="00AE487C" w:rsidRPr="007C27D8" w:rsidRDefault="007C27D8" w:rsidP="00D4071C">
            <w:pPr>
              <w:pStyle w:val="T2"/>
            </w:pPr>
            <w:r w:rsidRPr="007C27D8">
              <w:rPr>
                <w:szCs w:val="28"/>
                <w:lang w:eastAsia="ko-KR"/>
              </w:rPr>
              <w:t xml:space="preserve">PDT </w:t>
            </w:r>
            <w:r w:rsidR="002C4CDD">
              <w:rPr>
                <w:szCs w:val="28"/>
                <w:lang w:eastAsia="ko-KR"/>
              </w:rPr>
              <w:t xml:space="preserve">- </w:t>
            </w:r>
            <w:r w:rsidRPr="007C27D8">
              <w:rPr>
                <w:szCs w:val="28"/>
                <w:lang w:eastAsia="ko-KR"/>
              </w:rPr>
              <w:t>NDP format for sensing</w:t>
            </w:r>
          </w:p>
        </w:tc>
      </w:tr>
      <w:tr w:rsidR="00AE487C" w14:paraId="1553E56D" w14:textId="77777777" w:rsidTr="00D4071C">
        <w:trPr>
          <w:trHeight w:val="359"/>
          <w:jc w:val="center"/>
        </w:trPr>
        <w:tc>
          <w:tcPr>
            <w:tcW w:w="9576" w:type="dxa"/>
            <w:gridSpan w:val="5"/>
            <w:vAlign w:val="center"/>
          </w:tcPr>
          <w:p w14:paraId="4B1C3CC3" w14:textId="39258B31" w:rsidR="00AE487C" w:rsidRPr="00977061" w:rsidRDefault="00AE487C" w:rsidP="00FC1216">
            <w:pPr>
              <w:pStyle w:val="T2"/>
              <w:tabs>
                <w:tab w:val="left" w:pos="9360"/>
              </w:tabs>
              <w:ind w:left="0" w:right="0"/>
              <w:rPr>
                <w:sz w:val="24"/>
                <w:szCs w:val="24"/>
              </w:rPr>
            </w:pPr>
            <w:r w:rsidRPr="00977061">
              <w:rPr>
                <w:sz w:val="24"/>
                <w:szCs w:val="24"/>
              </w:rPr>
              <w:t>Date:</w:t>
            </w:r>
            <w:r w:rsidRPr="00977061">
              <w:rPr>
                <w:b w:val="0"/>
                <w:sz w:val="24"/>
                <w:szCs w:val="24"/>
              </w:rPr>
              <w:t xml:space="preserve">  20</w:t>
            </w:r>
            <w:r>
              <w:rPr>
                <w:b w:val="0"/>
                <w:sz w:val="24"/>
                <w:szCs w:val="24"/>
              </w:rPr>
              <w:t>22</w:t>
            </w:r>
            <w:r w:rsidRPr="00977061">
              <w:rPr>
                <w:b w:val="0"/>
                <w:sz w:val="24"/>
                <w:szCs w:val="24"/>
              </w:rPr>
              <w:t>-</w:t>
            </w:r>
            <w:r>
              <w:rPr>
                <w:b w:val="0"/>
                <w:sz w:val="24"/>
                <w:szCs w:val="24"/>
              </w:rPr>
              <w:t>11</w:t>
            </w:r>
            <w:r w:rsidRPr="00977061">
              <w:rPr>
                <w:b w:val="0"/>
                <w:sz w:val="24"/>
                <w:szCs w:val="24"/>
              </w:rPr>
              <w:t>-</w:t>
            </w:r>
            <w:r w:rsidR="007C27D8">
              <w:rPr>
                <w:b w:val="0"/>
                <w:sz w:val="24"/>
                <w:szCs w:val="24"/>
              </w:rPr>
              <w:t>1</w:t>
            </w:r>
            <w:ins w:id="0" w:author="Yan Xin" w:date="2022-11-14T18:16:00Z">
              <w:r w:rsidR="00FC1216">
                <w:rPr>
                  <w:b w:val="0"/>
                  <w:sz w:val="24"/>
                  <w:szCs w:val="24"/>
                </w:rPr>
                <w:t>4</w:t>
              </w:r>
            </w:ins>
            <w:bookmarkStart w:id="1" w:name="_GoBack"/>
            <w:bookmarkEnd w:id="1"/>
          </w:p>
        </w:tc>
      </w:tr>
      <w:tr w:rsidR="00AE487C" w14:paraId="4EA813A6" w14:textId="77777777" w:rsidTr="00D4071C">
        <w:trPr>
          <w:cantSplit/>
          <w:jc w:val="center"/>
        </w:trPr>
        <w:tc>
          <w:tcPr>
            <w:tcW w:w="9576" w:type="dxa"/>
            <w:gridSpan w:val="5"/>
            <w:vAlign w:val="center"/>
          </w:tcPr>
          <w:p w14:paraId="4E953F3E" w14:textId="77777777" w:rsidR="00AE487C" w:rsidRPr="00977061" w:rsidRDefault="00AE487C" w:rsidP="00D4071C">
            <w:pPr>
              <w:pStyle w:val="T2"/>
              <w:spacing w:after="0"/>
              <w:ind w:left="0" w:right="0"/>
              <w:jc w:val="left"/>
              <w:rPr>
                <w:sz w:val="24"/>
                <w:szCs w:val="24"/>
              </w:rPr>
            </w:pPr>
            <w:r w:rsidRPr="00977061">
              <w:rPr>
                <w:sz w:val="24"/>
                <w:szCs w:val="24"/>
              </w:rPr>
              <w:t>Author:</w:t>
            </w:r>
          </w:p>
        </w:tc>
      </w:tr>
      <w:tr w:rsidR="00AE487C" w14:paraId="28D369A9" w14:textId="77777777" w:rsidTr="00D4071C">
        <w:trPr>
          <w:jc w:val="center"/>
        </w:trPr>
        <w:tc>
          <w:tcPr>
            <w:tcW w:w="1336" w:type="dxa"/>
            <w:vAlign w:val="center"/>
          </w:tcPr>
          <w:p w14:paraId="2106B740" w14:textId="77777777" w:rsidR="00AE487C" w:rsidRPr="00977061" w:rsidRDefault="00AE487C" w:rsidP="00D4071C">
            <w:pPr>
              <w:pStyle w:val="T2"/>
              <w:spacing w:after="0"/>
              <w:ind w:left="0" w:right="0"/>
              <w:jc w:val="left"/>
              <w:rPr>
                <w:sz w:val="24"/>
                <w:szCs w:val="24"/>
              </w:rPr>
            </w:pPr>
            <w:r w:rsidRPr="00977061">
              <w:rPr>
                <w:sz w:val="24"/>
                <w:szCs w:val="24"/>
              </w:rPr>
              <w:t>Name</w:t>
            </w:r>
          </w:p>
        </w:tc>
        <w:tc>
          <w:tcPr>
            <w:tcW w:w="1539" w:type="dxa"/>
            <w:vAlign w:val="center"/>
          </w:tcPr>
          <w:p w14:paraId="19B0D3F7" w14:textId="77777777" w:rsidR="00AE487C" w:rsidRPr="00977061" w:rsidRDefault="00AE487C" w:rsidP="00D4071C">
            <w:pPr>
              <w:pStyle w:val="T2"/>
              <w:spacing w:after="0"/>
              <w:ind w:left="0" w:right="0"/>
              <w:jc w:val="left"/>
              <w:rPr>
                <w:sz w:val="24"/>
                <w:szCs w:val="24"/>
              </w:rPr>
            </w:pPr>
            <w:r w:rsidRPr="00977061">
              <w:rPr>
                <w:sz w:val="24"/>
                <w:szCs w:val="24"/>
              </w:rPr>
              <w:t>Affiliation</w:t>
            </w:r>
          </w:p>
        </w:tc>
        <w:tc>
          <w:tcPr>
            <w:tcW w:w="2880" w:type="dxa"/>
            <w:vAlign w:val="center"/>
          </w:tcPr>
          <w:p w14:paraId="2FC069AC" w14:textId="77777777" w:rsidR="00AE487C" w:rsidRPr="00977061" w:rsidRDefault="00AE487C" w:rsidP="00D4071C">
            <w:pPr>
              <w:pStyle w:val="T2"/>
              <w:spacing w:after="0"/>
              <w:ind w:left="0" w:right="0"/>
              <w:jc w:val="left"/>
              <w:rPr>
                <w:sz w:val="24"/>
                <w:szCs w:val="24"/>
              </w:rPr>
            </w:pPr>
            <w:r w:rsidRPr="00977061">
              <w:rPr>
                <w:sz w:val="24"/>
                <w:szCs w:val="24"/>
              </w:rPr>
              <w:t>Address</w:t>
            </w:r>
          </w:p>
        </w:tc>
        <w:tc>
          <w:tcPr>
            <w:tcW w:w="1170" w:type="dxa"/>
            <w:vAlign w:val="center"/>
          </w:tcPr>
          <w:p w14:paraId="03A2B525" w14:textId="77777777" w:rsidR="00AE487C" w:rsidRPr="00977061" w:rsidRDefault="00AE487C" w:rsidP="00D4071C">
            <w:pPr>
              <w:pStyle w:val="T2"/>
              <w:spacing w:after="0"/>
              <w:ind w:left="0" w:right="0"/>
              <w:jc w:val="left"/>
              <w:rPr>
                <w:sz w:val="24"/>
                <w:szCs w:val="24"/>
              </w:rPr>
            </w:pPr>
            <w:r w:rsidRPr="00977061">
              <w:rPr>
                <w:sz w:val="24"/>
                <w:szCs w:val="24"/>
              </w:rPr>
              <w:t>Phone</w:t>
            </w:r>
          </w:p>
        </w:tc>
        <w:tc>
          <w:tcPr>
            <w:tcW w:w="2651" w:type="dxa"/>
            <w:vAlign w:val="center"/>
          </w:tcPr>
          <w:p w14:paraId="140BEEC3" w14:textId="77777777" w:rsidR="00AE487C" w:rsidRPr="00977061" w:rsidRDefault="00AE487C" w:rsidP="00D4071C">
            <w:pPr>
              <w:pStyle w:val="T2"/>
              <w:spacing w:after="0"/>
              <w:ind w:left="0" w:right="0"/>
              <w:jc w:val="left"/>
              <w:rPr>
                <w:sz w:val="24"/>
                <w:szCs w:val="24"/>
              </w:rPr>
            </w:pPr>
            <w:r w:rsidRPr="00977061">
              <w:rPr>
                <w:sz w:val="24"/>
                <w:szCs w:val="24"/>
              </w:rPr>
              <w:t>Email</w:t>
            </w:r>
          </w:p>
        </w:tc>
      </w:tr>
      <w:tr w:rsidR="00AE487C" w:rsidRPr="00A525F0" w14:paraId="2660014B" w14:textId="77777777" w:rsidTr="00D4071C">
        <w:trPr>
          <w:jc w:val="center"/>
        </w:trPr>
        <w:tc>
          <w:tcPr>
            <w:tcW w:w="1336" w:type="dxa"/>
            <w:vAlign w:val="center"/>
          </w:tcPr>
          <w:p w14:paraId="5189426C" w14:textId="77777777" w:rsidR="00AE487C" w:rsidRPr="00143796" w:rsidRDefault="00AE487C" w:rsidP="00D4071C">
            <w:pPr>
              <w:pStyle w:val="T2"/>
              <w:spacing w:after="0"/>
              <w:ind w:left="0" w:right="0"/>
              <w:jc w:val="left"/>
              <w:rPr>
                <w:b w:val="0"/>
                <w:sz w:val="22"/>
                <w:szCs w:val="22"/>
              </w:rPr>
            </w:pPr>
            <w:r>
              <w:rPr>
                <w:b w:val="0"/>
                <w:sz w:val="22"/>
                <w:szCs w:val="22"/>
              </w:rPr>
              <w:t>Yan Xin</w:t>
            </w:r>
          </w:p>
        </w:tc>
        <w:tc>
          <w:tcPr>
            <w:tcW w:w="1539" w:type="dxa"/>
            <w:vAlign w:val="center"/>
          </w:tcPr>
          <w:p w14:paraId="19C614C2" w14:textId="77777777" w:rsidR="00AE487C" w:rsidRPr="00143796" w:rsidRDefault="00AE487C" w:rsidP="00D4071C">
            <w:pPr>
              <w:pStyle w:val="T2"/>
              <w:spacing w:after="0"/>
              <w:ind w:left="0" w:right="0"/>
              <w:jc w:val="left"/>
              <w:rPr>
                <w:b w:val="0"/>
                <w:sz w:val="22"/>
                <w:szCs w:val="22"/>
              </w:rPr>
            </w:pPr>
            <w:r w:rsidRPr="00143796">
              <w:rPr>
                <w:b w:val="0"/>
                <w:sz w:val="22"/>
                <w:szCs w:val="22"/>
              </w:rPr>
              <w:t>Huawei Technologies</w:t>
            </w:r>
          </w:p>
        </w:tc>
        <w:tc>
          <w:tcPr>
            <w:tcW w:w="2880" w:type="dxa"/>
            <w:vAlign w:val="center"/>
          </w:tcPr>
          <w:p w14:paraId="5F17230D" w14:textId="77777777" w:rsidR="00AE487C" w:rsidRPr="00143796" w:rsidRDefault="00AE487C" w:rsidP="00D4071C">
            <w:pPr>
              <w:pStyle w:val="T2"/>
              <w:spacing w:after="0"/>
              <w:ind w:left="0" w:right="0"/>
              <w:jc w:val="left"/>
              <w:rPr>
                <w:b w:val="0"/>
                <w:sz w:val="22"/>
                <w:szCs w:val="22"/>
              </w:rPr>
            </w:pPr>
            <w:r>
              <w:rPr>
                <w:b w:val="0"/>
                <w:sz w:val="22"/>
                <w:szCs w:val="22"/>
              </w:rPr>
              <w:t>Ottawa, Ontario</w:t>
            </w:r>
          </w:p>
        </w:tc>
        <w:tc>
          <w:tcPr>
            <w:tcW w:w="1170" w:type="dxa"/>
            <w:vAlign w:val="center"/>
          </w:tcPr>
          <w:p w14:paraId="15A89BFE" w14:textId="77777777" w:rsidR="00AE487C" w:rsidRPr="00143796" w:rsidRDefault="00AE487C" w:rsidP="00D4071C">
            <w:pPr>
              <w:pStyle w:val="T2"/>
              <w:spacing w:after="0"/>
              <w:ind w:left="0" w:right="0"/>
              <w:rPr>
                <w:b w:val="0"/>
                <w:sz w:val="22"/>
                <w:szCs w:val="22"/>
              </w:rPr>
            </w:pPr>
          </w:p>
        </w:tc>
        <w:tc>
          <w:tcPr>
            <w:tcW w:w="2651" w:type="dxa"/>
            <w:vAlign w:val="center"/>
          </w:tcPr>
          <w:p w14:paraId="007512D4" w14:textId="77777777" w:rsidR="00AE487C" w:rsidRPr="0069281C" w:rsidRDefault="00AE487C" w:rsidP="00D4071C">
            <w:pPr>
              <w:pStyle w:val="T2"/>
              <w:spacing w:after="0"/>
              <w:ind w:left="0" w:right="0"/>
              <w:jc w:val="left"/>
              <w:rPr>
                <w:b w:val="0"/>
                <w:sz w:val="20"/>
              </w:rPr>
            </w:pPr>
            <w:r w:rsidRPr="0069281C">
              <w:rPr>
                <w:b w:val="0"/>
                <w:sz w:val="20"/>
              </w:rPr>
              <w:t>yan.xin@huawei.com</w:t>
            </w:r>
          </w:p>
        </w:tc>
      </w:tr>
      <w:tr w:rsidR="00AE487C" w:rsidRPr="00A525F0" w14:paraId="2A7AEF53" w14:textId="77777777" w:rsidTr="00D4071C">
        <w:trPr>
          <w:jc w:val="center"/>
        </w:trPr>
        <w:tc>
          <w:tcPr>
            <w:tcW w:w="1336" w:type="dxa"/>
            <w:vAlign w:val="center"/>
          </w:tcPr>
          <w:p w14:paraId="4C1E6F84" w14:textId="72CD37BE" w:rsidR="00AE487C" w:rsidRDefault="00AE487C" w:rsidP="00D4071C">
            <w:pPr>
              <w:pStyle w:val="T2"/>
              <w:spacing w:after="0"/>
              <w:ind w:left="0" w:right="0"/>
              <w:jc w:val="left"/>
              <w:rPr>
                <w:b w:val="0"/>
                <w:sz w:val="22"/>
                <w:szCs w:val="22"/>
              </w:rPr>
            </w:pPr>
          </w:p>
        </w:tc>
        <w:tc>
          <w:tcPr>
            <w:tcW w:w="1539" w:type="dxa"/>
            <w:vAlign w:val="center"/>
          </w:tcPr>
          <w:p w14:paraId="46A8F50E" w14:textId="79E8CB53" w:rsidR="00AE487C" w:rsidRPr="00143796" w:rsidRDefault="00AE487C" w:rsidP="00D4071C">
            <w:pPr>
              <w:pStyle w:val="T2"/>
              <w:spacing w:after="0"/>
              <w:ind w:left="0" w:right="0"/>
              <w:jc w:val="left"/>
              <w:rPr>
                <w:b w:val="0"/>
                <w:sz w:val="22"/>
                <w:szCs w:val="22"/>
              </w:rPr>
            </w:pPr>
          </w:p>
        </w:tc>
        <w:tc>
          <w:tcPr>
            <w:tcW w:w="2880" w:type="dxa"/>
            <w:vAlign w:val="center"/>
          </w:tcPr>
          <w:p w14:paraId="5ACDF100"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29A381D1" w14:textId="77777777" w:rsidR="00AE487C" w:rsidRPr="00143796" w:rsidRDefault="00AE487C" w:rsidP="00D4071C">
            <w:pPr>
              <w:pStyle w:val="T2"/>
              <w:spacing w:after="0"/>
              <w:ind w:left="0" w:right="0"/>
              <w:rPr>
                <w:b w:val="0"/>
                <w:sz w:val="22"/>
                <w:szCs w:val="22"/>
              </w:rPr>
            </w:pPr>
          </w:p>
        </w:tc>
        <w:tc>
          <w:tcPr>
            <w:tcW w:w="2651" w:type="dxa"/>
            <w:vAlign w:val="center"/>
          </w:tcPr>
          <w:p w14:paraId="00B7E939" w14:textId="490903EF" w:rsidR="00AE487C" w:rsidRPr="0069281C" w:rsidRDefault="00AE487C" w:rsidP="00D4071C">
            <w:pPr>
              <w:pStyle w:val="T2"/>
              <w:spacing w:after="0"/>
              <w:ind w:left="0" w:right="0"/>
              <w:jc w:val="left"/>
              <w:rPr>
                <w:b w:val="0"/>
                <w:sz w:val="20"/>
              </w:rPr>
            </w:pPr>
          </w:p>
        </w:tc>
      </w:tr>
      <w:tr w:rsidR="00AE487C" w:rsidRPr="00A525F0" w14:paraId="440D4C1A" w14:textId="77777777" w:rsidTr="00D4071C">
        <w:trPr>
          <w:jc w:val="center"/>
        </w:trPr>
        <w:tc>
          <w:tcPr>
            <w:tcW w:w="1336" w:type="dxa"/>
            <w:vAlign w:val="center"/>
          </w:tcPr>
          <w:p w14:paraId="493BFECC" w14:textId="77777777" w:rsidR="00AE487C" w:rsidRDefault="00AE487C" w:rsidP="00D4071C">
            <w:pPr>
              <w:pStyle w:val="T2"/>
              <w:spacing w:after="0"/>
              <w:ind w:left="0" w:right="0"/>
              <w:jc w:val="left"/>
              <w:rPr>
                <w:b w:val="0"/>
                <w:sz w:val="22"/>
                <w:szCs w:val="22"/>
              </w:rPr>
            </w:pPr>
          </w:p>
        </w:tc>
        <w:tc>
          <w:tcPr>
            <w:tcW w:w="1539" w:type="dxa"/>
            <w:vAlign w:val="center"/>
          </w:tcPr>
          <w:p w14:paraId="1DAAAD91" w14:textId="77777777" w:rsidR="00AE487C" w:rsidRPr="00143796" w:rsidRDefault="00AE487C" w:rsidP="00D4071C">
            <w:pPr>
              <w:pStyle w:val="T2"/>
              <w:spacing w:after="0"/>
              <w:ind w:left="0" w:right="0"/>
              <w:jc w:val="left"/>
              <w:rPr>
                <w:b w:val="0"/>
                <w:sz w:val="22"/>
                <w:szCs w:val="22"/>
              </w:rPr>
            </w:pPr>
          </w:p>
        </w:tc>
        <w:tc>
          <w:tcPr>
            <w:tcW w:w="2880" w:type="dxa"/>
            <w:vAlign w:val="center"/>
          </w:tcPr>
          <w:p w14:paraId="37D1608E"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7671E8FF" w14:textId="77777777" w:rsidR="00AE487C" w:rsidRPr="00143796" w:rsidRDefault="00AE487C" w:rsidP="00D4071C">
            <w:pPr>
              <w:pStyle w:val="T2"/>
              <w:spacing w:after="0"/>
              <w:ind w:left="0" w:right="0"/>
              <w:rPr>
                <w:b w:val="0"/>
                <w:sz w:val="22"/>
                <w:szCs w:val="22"/>
              </w:rPr>
            </w:pPr>
          </w:p>
        </w:tc>
        <w:tc>
          <w:tcPr>
            <w:tcW w:w="2651" w:type="dxa"/>
            <w:vAlign w:val="center"/>
          </w:tcPr>
          <w:p w14:paraId="0B046E6F" w14:textId="77777777" w:rsidR="00AE487C" w:rsidRPr="009A4664" w:rsidRDefault="00AE487C" w:rsidP="00D4071C">
            <w:pPr>
              <w:pStyle w:val="T2"/>
              <w:spacing w:after="0"/>
              <w:ind w:left="0" w:right="0"/>
              <w:jc w:val="left"/>
              <w:rPr>
                <w:b w:val="0"/>
                <w:sz w:val="22"/>
                <w:szCs w:val="22"/>
              </w:rPr>
            </w:pPr>
          </w:p>
        </w:tc>
      </w:tr>
      <w:tr w:rsidR="00AE487C" w:rsidRPr="00A525F0" w14:paraId="4889FFE2" w14:textId="77777777" w:rsidTr="00D4071C">
        <w:trPr>
          <w:jc w:val="center"/>
        </w:trPr>
        <w:tc>
          <w:tcPr>
            <w:tcW w:w="1336" w:type="dxa"/>
            <w:vAlign w:val="center"/>
          </w:tcPr>
          <w:p w14:paraId="4D2D48A0" w14:textId="77777777" w:rsidR="00AE487C" w:rsidRDefault="00AE487C" w:rsidP="00D4071C">
            <w:pPr>
              <w:pStyle w:val="T2"/>
              <w:spacing w:after="0"/>
              <w:ind w:left="0" w:right="0"/>
              <w:jc w:val="left"/>
              <w:rPr>
                <w:b w:val="0"/>
                <w:sz w:val="22"/>
                <w:szCs w:val="22"/>
              </w:rPr>
            </w:pPr>
          </w:p>
        </w:tc>
        <w:tc>
          <w:tcPr>
            <w:tcW w:w="1539" w:type="dxa"/>
            <w:vAlign w:val="center"/>
          </w:tcPr>
          <w:p w14:paraId="5D481164" w14:textId="77777777" w:rsidR="00AE487C" w:rsidRDefault="00AE487C" w:rsidP="00D4071C">
            <w:pPr>
              <w:pStyle w:val="T2"/>
              <w:spacing w:after="0"/>
              <w:ind w:left="0" w:right="0"/>
              <w:jc w:val="left"/>
              <w:rPr>
                <w:b w:val="0"/>
                <w:sz w:val="22"/>
                <w:szCs w:val="22"/>
              </w:rPr>
            </w:pPr>
          </w:p>
        </w:tc>
        <w:tc>
          <w:tcPr>
            <w:tcW w:w="2880" w:type="dxa"/>
            <w:vAlign w:val="center"/>
          </w:tcPr>
          <w:p w14:paraId="30D01F6B" w14:textId="77777777" w:rsidR="00AE487C" w:rsidRPr="00143796" w:rsidRDefault="00AE487C" w:rsidP="00D4071C">
            <w:pPr>
              <w:pStyle w:val="T2"/>
              <w:spacing w:after="0"/>
              <w:ind w:left="0" w:right="0"/>
              <w:jc w:val="left"/>
              <w:rPr>
                <w:b w:val="0"/>
                <w:sz w:val="22"/>
                <w:szCs w:val="22"/>
              </w:rPr>
            </w:pPr>
          </w:p>
        </w:tc>
        <w:tc>
          <w:tcPr>
            <w:tcW w:w="1170" w:type="dxa"/>
            <w:vAlign w:val="center"/>
          </w:tcPr>
          <w:p w14:paraId="3B52098A" w14:textId="77777777" w:rsidR="00AE487C" w:rsidRPr="00143796" w:rsidRDefault="00AE487C" w:rsidP="00D4071C">
            <w:pPr>
              <w:pStyle w:val="T2"/>
              <w:spacing w:after="0"/>
              <w:ind w:left="0" w:right="0"/>
              <w:rPr>
                <w:b w:val="0"/>
                <w:sz w:val="22"/>
                <w:szCs w:val="22"/>
              </w:rPr>
            </w:pPr>
          </w:p>
        </w:tc>
        <w:tc>
          <w:tcPr>
            <w:tcW w:w="2651" w:type="dxa"/>
            <w:vAlign w:val="center"/>
          </w:tcPr>
          <w:p w14:paraId="5544B96A" w14:textId="77777777" w:rsidR="00AE487C" w:rsidRPr="002D3F83" w:rsidRDefault="00AE487C" w:rsidP="00D4071C">
            <w:pPr>
              <w:pStyle w:val="T2"/>
              <w:spacing w:after="0"/>
              <w:ind w:left="0" w:right="0"/>
              <w:jc w:val="left"/>
              <w:rPr>
                <w:b w:val="0"/>
                <w:sz w:val="22"/>
                <w:szCs w:val="22"/>
              </w:rPr>
            </w:pPr>
          </w:p>
        </w:tc>
      </w:tr>
    </w:tbl>
    <w:p w14:paraId="712A5BE9" w14:textId="77777777" w:rsidR="00AE487C" w:rsidRDefault="00AE487C" w:rsidP="00AE487C">
      <w:pPr>
        <w:pStyle w:val="Heading5"/>
        <w:spacing w:before="60"/>
        <w:rPr>
          <w:rFonts w:ascii="Times New Roman" w:hAnsi="Times New Roman"/>
          <w:i w:val="0"/>
          <w:u w:val="single"/>
        </w:rPr>
      </w:pPr>
    </w:p>
    <w:p w14:paraId="4E501769" w14:textId="77777777" w:rsidR="00C63217" w:rsidRDefault="00C63217" w:rsidP="00283796">
      <w:pPr>
        <w:spacing w:after="0" w:line="240" w:lineRule="auto"/>
        <w:rPr>
          <w:rFonts w:cstheme="minorHAnsi"/>
          <w:sz w:val="24"/>
        </w:rPr>
      </w:pPr>
    </w:p>
    <w:p w14:paraId="45E07952" w14:textId="77777777" w:rsidR="007C27D8" w:rsidRDefault="007C27D8" w:rsidP="00283796">
      <w:pPr>
        <w:spacing w:after="0" w:line="240" w:lineRule="auto"/>
        <w:rPr>
          <w:rFonts w:cstheme="minorHAnsi"/>
          <w:sz w:val="24"/>
        </w:rPr>
      </w:pPr>
    </w:p>
    <w:p w14:paraId="1A3DFE92" w14:textId="0D2DD429" w:rsidR="00C63217" w:rsidRDefault="00C63217" w:rsidP="00C63217">
      <w:pPr>
        <w:rPr>
          <w:sz w:val="24"/>
          <w:szCs w:val="24"/>
        </w:rPr>
      </w:pPr>
      <w:r w:rsidRPr="009A4664">
        <w:rPr>
          <w:sz w:val="24"/>
          <w:szCs w:val="24"/>
        </w:rPr>
        <w:t xml:space="preserve">This submission includes </w:t>
      </w:r>
      <w:r w:rsidR="00D63586">
        <w:rPr>
          <w:sz w:val="24"/>
          <w:szCs w:val="24"/>
        </w:rPr>
        <w:t xml:space="preserve">the </w:t>
      </w:r>
      <w:r>
        <w:rPr>
          <w:sz w:val="24"/>
          <w:szCs w:val="24"/>
        </w:rPr>
        <w:t xml:space="preserve">proposed draft text on </w:t>
      </w:r>
      <w:r w:rsidR="00D63586">
        <w:rPr>
          <w:sz w:val="24"/>
          <w:szCs w:val="24"/>
        </w:rPr>
        <w:t xml:space="preserve">the </w:t>
      </w:r>
      <w:r>
        <w:rPr>
          <w:sz w:val="24"/>
          <w:szCs w:val="24"/>
        </w:rPr>
        <w:t xml:space="preserve">NDP format for sensing for </w:t>
      </w:r>
      <w:r>
        <w:rPr>
          <w:sz w:val="24"/>
        </w:rPr>
        <w:t>P802.11bf</w:t>
      </w:r>
      <w:r w:rsidRPr="002E1536">
        <w:rPr>
          <w:sz w:val="24"/>
        </w:rPr>
        <w:t xml:space="preserve"> </w:t>
      </w:r>
      <w:r>
        <w:rPr>
          <w:sz w:val="24"/>
        </w:rPr>
        <w:t>D0.4.</w:t>
      </w:r>
    </w:p>
    <w:p w14:paraId="65D9AF6C" w14:textId="77777777" w:rsidR="00C63217" w:rsidRDefault="00C63217" w:rsidP="00C63217">
      <w:pPr>
        <w:pStyle w:val="Heading5"/>
        <w:spacing w:before="60"/>
        <w:jc w:val="both"/>
        <w:rPr>
          <w:rFonts w:asciiTheme="minorHAnsi" w:hAnsiTheme="minorHAnsi" w:cstheme="minorHAnsi"/>
          <w:i w:val="0"/>
          <w:color w:val="auto"/>
        </w:rPr>
      </w:pPr>
    </w:p>
    <w:p w14:paraId="03BB15BB" w14:textId="77777777" w:rsidR="00C63217" w:rsidRPr="00C63217" w:rsidRDefault="00C63217" w:rsidP="00C63217">
      <w:pPr>
        <w:pStyle w:val="Heading5"/>
        <w:spacing w:before="60"/>
        <w:jc w:val="both"/>
        <w:rPr>
          <w:rFonts w:asciiTheme="minorHAnsi" w:hAnsiTheme="minorHAnsi" w:cstheme="minorHAnsi"/>
          <w:b/>
          <w:i w:val="0"/>
          <w:color w:val="auto"/>
        </w:rPr>
      </w:pPr>
      <w:r w:rsidRPr="00C63217">
        <w:rPr>
          <w:rFonts w:asciiTheme="minorHAnsi" w:hAnsiTheme="minorHAnsi" w:cstheme="minorHAnsi"/>
          <w:i w:val="0"/>
          <w:color w:val="auto"/>
        </w:rPr>
        <w:t>Revision history:</w:t>
      </w:r>
    </w:p>
    <w:p w14:paraId="3B3D6008" w14:textId="77777777" w:rsidR="00C63217" w:rsidRDefault="00C63217" w:rsidP="00C63217">
      <w:pPr>
        <w:pStyle w:val="Heading5"/>
        <w:spacing w:before="0"/>
        <w:jc w:val="both"/>
        <w:rPr>
          <w:ins w:id="2" w:author="Yan Xin" w:date="2022-11-14T18:16:00Z"/>
          <w:rFonts w:asciiTheme="minorHAnsi" w:hAnsiTheme="minorHAnsi" w:cstheme="minorHAnsi"/>
          <w:i w:val="0"/>
          <w:color w:val="auto"/>
        </w:rPr>
      </w:pPr>
      <w:r w:rsidRPr="00C63217">
        <w:rPr>
          <w:rFonts w:asciiTheme="minorHAnsi" w:hAnsiTheme="minorHAnsi" w:cstheme="minorHAnsi"/>
          <w:i w:val="0"/>
          <w:color w:val="auto"/>
        </w:rPr>
        <w:t>R0 – initial version</w:t>
      </w:r>
    </w:p>
    <w:p w14:paraId="52220068" w14:textId="7559D7AF" w:rsidR="00FC1216" w:rsidRPr="00FC1216" w:rsidRDefault="00FC1216" w:rsidP="00FC1216">
      <w:ins w:id="3" w:author="Yan Xin" w:date="2022-11-14T18:16:00Z">
        <w:r>
          <w:t xml:space="preserve">R1- </w:t>
        </w:r>
      </w:ins>
      <w:ins w:id="4" w:author="Yan Xin" w:date="2022-11-14T18:17:00Z">
        <w:r>
          <w:t>Update</w:t>
        </w:r>
      </w:ins>
      <w:ins w:id="5" w:author="Yan Xin" w:date="2022-11-14T18:23:00Z">
        <w:r>
          <w:t>d</w:t>
        </w:r>
      </w:ins>
      <w:ins w:id="6" w:author="Yan Xin" w:date="2022-11-14T18:17:00Z">
        <w:r>
          <w:t xml:space="preserve"> with </w:t>
        </w:r>
      </w:ins>
      <w:ins w:id="7" w:author="Yan Xin" w:date="2022-11-14T18:23:00Z">
        <w:r>
          <w:t xml:space="preserve">the </w:t>
        </w:r>
      </w:ins>
      <w:ins w:id="8" w:author="Yan Xin" w:date="2022-11-14T18:17:00Z">
        <w:r>
          <w:t>motion results</w:t>
        </w:r>
      </w:ins>
    </w:p>
    <w:p w14:paraId="719F0211" w14:textId="77777777" w:rsidR="00C63217" w:rsidRDefault="00C63217" w:rsidP="00283796">
      <w:pPr>
        <w:spacing w:after="0" w:line="240" w:lineRule="auto"/>
        <w:rPr>
          <w:rFonts w:cstheme="minorHAnsi"/>
          <w:sz w:val="24"/>
        </w:rPr>
      </w:pPr>
    </w:p>
    <w:p w14:paraId="4F9B1E06" w14:textId="77777777" w:rsidR="007C27D8" w:rsidRDefault="007C27D8" w:rsidP="00283796">
      <w:pPr>
        <w:spacing w:after="0" w:line="240" w:lineRule="auto"/>
        <w:rPr>
          <w:rFonts w:cstheme="minorHAnsi"/>
          <w:sz w:val="24"/>
        </w:rPr>
      </w:pPr>
    </w:p>
    <w:p w14:paraId="0CDBA0DA" w14:textId="77777777" w:rsidR="007C27D8" w:rsidRDefault="007C27D8" w:rsidP="00283796">
      <w:pPr>
        <w:spacing w:after="0" w:line="240" w:lineRule="auto"/>
        <w:rPr>
          <w:rFonts w:cstheme="minorHAnsi"/>
          <w:sz w:val="24"/>
        </w:rPr>
      </w:pPr>
    </w:p>
    <w:p w14:paraId="60B68869" w14:textId="77777777" w:rsidR="007C27D8" w:rsidRDefault="007C27D8" w:rsidP="00283796">
      <w:pPr>
        <w:spacing w:after="0" w:line="240" w:lineRule="auto"/>
        <w:rPr>
          <w:rFonts w:cstheme="minorHAnsi"/>
          <w:sz w:val="24"/>
        </w:rPr>
      </w:pPr>
    </w:p>
    <w:p w14:paraId="559C0D58" w14:textId="77777777" w:rsidR="007C27D8" w:rsidRDefault="007C27D8" w:rsidP="00283796">
      <w:pPr>
        <w:spacing w:after="0" w:line="240" w:lineRule="auto"/>
        <w:rPr>
          <w:rFonts w:cstheme="minorHAnsi"/>
          <w:sz w:val="24"/>
        </w:rPr>
      </w:pPr>
    </w:p>
    <w:p w14:paraId="5EB8C3B5" w14:textId="77777777" w:rsidR="007C27D8" w:rsidRDefault="007C27D8" w:rsidP="00283796">
      <w:pPr>
        <w:spacing w:after="0" w:line="240" w:lineRule="auto"/>
        <w:rPr>
          <w:rFonts w:cstheme="minorHAnsi"/>
          <w:sz w:val="24"/>
        </w:rPr>
      </w:pPr>
    </w:p>
    <w:p w14:paraId="7138CF51" w14:textId="77777777" w:rsidR="007C27D8" w:rsidRDefault="007C27D8" w:rsidP="00283796">
      <w:pPr>
        <w:spacing w:after="0" w:line="240" w:lineRule="auto"/>
        <w:rPr>
          <w:rFonts w:cstheme="minorHAnsi"/>
          <w:sz w:val="24"/>
        </w:rPr>
      </w:pPr>
    </w:p>
    <w:p w14:paraId="2B764B17" w14:textId="77777777" w:rsidR="007C27D8" w:rsidRDefault="007C27D8" w:rsidP="00283796">
      <w:pPr>
        <w:spacing w:after="0" w:line="240" w:lineRule="auto"/>
        <w:rPr>
          <w:rFonts w:cstheme="minorHAnsi"/>
          <w:sz w:val="24"/>
        </w:rPr>
      </w:pPr>
    </w:p>
    <w:p w14:paraId="742B8426" w14:textId="77777777" w:rsidR="007C27D8" w:rsidRDefault="007C27D8" w:rsidP="00283796">
      <w:pPr>
        <w:spacing w:after="0" w:line="240" w:lineRule="auto"/>
        <w:rPr>
          <w:rFonts w:cstheme="minorHAnsi"/>
          <w:sz w:val="24"/>
        </w:rPr>
      </w:pPr>
    </w:p>
    <w:p w14:paraId="44799AFE" w14:textId="77777777" w:rsidR="007C27D8" w:rsidRDefault="007C27D8" w:rsidP="00283796">
      <w:pPr>
        <w:spacing w:after="0" w:line="240" w:lineRule="auto"/>
        <w:rPr>
          <w:rFonts w:cstheme="minorHAnsi"/>
          <w:sz w:val="24"/>
        </w:rPr>
      </w:pPr>
    </w:p>
    <w:p w14:paraId="083BDF6A" w14:textId="77777777" w:rsidR="007C27D8" w:rsidRDefault="007C27D8" w:rsidP="00283796">
      <w:pPr>
        <w:spacing w:after="0" w:line="240" w:lineRule="auto"/>
        <w:rPr>
          <w:rFonts w:cstheme="minorHAnsi"/>
          <w:sz w:val="24"/>
        </w:rPr>
      </w:pPr>
    </w:p>
    <w:p w14:paraId="7BF69083" w14:textId="77777777" w:rsidR="007C27D8" w:rsidRDefault="007C27D8" w:rsidP="00283796">
      <w:pPr>
        <w:spacing w:after="0" w:line="240" w:lineRule="auto"/>
        <w:rPr>
          <w:rFonts w:cstheme="minorHAnsi"/>
          <w:sz w:val="24"/>
        </w:rPr>
      </w:pPr>
    </w:p>
    <w:p w14:paraId="1C53F92A" w14:textId="77777777" w:rsidR="007C27D8" w:rsidRDefault="007C27D8" w:rsidP="00283796">
      <w:pPr>
        <w:spacing w:after="0" w:line="240" w:lineRule="auto"/>
        <w:rPr>
          <w:rFonts w:cstheme="minorHAnsi"/>
          <w:sz w:val="24"/>
        </w:rPr>
      </w:pPr>
    </w:p>
    <w:p w14:paraId="5C8A917B" w14:textId="77777777" w:rsidR="007C27D8" w:rsidRDefault="007C27D8" w:rsidP="00283796">
      <w:pPr>
        <w:spacing w:after="0" w:line="240" w:lineRule="auto"/>
        <w:rPr>
          <w:rFonts w:cstheme="minorHAnsi"/>
          <w:sz w:val="24"/>
        </w:rPr>
      </w:pPr>
    </w:p>
    <w:p w14:paraId="4AFBF1A0" w14:textId="77777777" w:rsidR="007C27D8" w:rsidRDefault="007C27D8" w:rsidP="00283796">
      <w:pPr>
        <w:spacing w:after="0" w:line="240" w:lineRule="auto"/>
        <w:rPr>
          <w:rFonts w:cstheme="minorHAnsi"/>
          <w:sz w:val="24"/>
        </w:rPr>
      </w:pPr>
    </w:p>
    <w:p w14:paraId="3E716E14" w14:textId="77777777" w:rsidR="007C27D8" w:rsidRDefault="007C27D8" w:rsidP="00283796">
      <w:pPr>
        <w:spacing w:after="0" w:line="240" w:lineRule="auto"/>
        <w:rPr>
          <w:rFonts w:cstheme="minorHAnsi"/>
          <w:sz w:val="24"/>
        </w:rPr>
      </w:pPr>
    </w:p>
    <w:p w14:paraId="2098BEC6" w14:textId="77777777" w:rsidR="007C27D8" w:rsidRDefault="007C27D8" w:rsidP="00283796">
      <w:pPr>
        <w:spacing w:after="0" w:line="240" w:lineRule="auto"/>
        <w:rPr>
          <w:rFonts w:cstheme="minorHAnsi"/>
          <w:sz w:val="24"/>
        </w:rPr>
      </w:pPr>
    </w:p>
    <w:p w14:paraId="1EDB6CAD" w14:textId="77777777" w:rsidR="007C27D8" w:rsidRDefault="007C27D8" w:rsidP="00283796">
      <w:pPr>
        <w:spacing w:after="0" w:line="240" w:lineRule="auto"/>
        <w:rPr>
          <w:rFonts w:cstheme="minorHAnsi"/>
          <w:sz w:val="24"/>
        </w:rPr>
      </w:pPr>
    </w:p>
    <w:p w14:paraId="3D12FBD5" w14:textId="77777777" w:rsidR="007C27D8" w:rsidRPr="00C63217" w:rsidRDefault="007C27D8" w:rsidP="00283796">
      <w:pPr>
        <w:spacing w:after="0" w:line="240" w:lineRule="auto"/>
        <w:rPr>
          <w:rFonts w:cstheme="minorHAnsi"/>
          <w:sz w:val="24"/>
        </w:rPr>
      </w:pPr>
    </w:p>
    <w:p w14:paraId="7C1F27BB" w14:textId="77777777" w:rsidR="00C63217" w:rsidRPr="00C63217" w:rsidRDefault="00C63217" w:rsidP="00283796">
      <w:pPr>
        <w:spacing w:after="0" w:line="240" w:lineRule="auto"/>
        <w:rPr>
          <w:rFonts w:cstheme="minorHAnsi"/>
          <w:sz w:val="24"/>
        </w:rPr>
      </w:pPr>
    </w:p>
    <w:p w14:paraId="274175D9" w14:textId="0760CDCF" w:rsidR="003F4DC0" w:rsidRPr="007C27D8" w:rsidRDefault="00D63586" w:rsidP="00283796">
      <w:pPr>
        <w:spacing w:after="0" w:line="240" w:lineRule="auto"/>
        <w:rPr>
          <w:rFonts w:ascii="Times New Roman" w:hAnsi="Times New Roman" w:cs="Times New Roman"/>
          <w:b/>
          <w:bCs/>
          <w:i/>
          <w:sz w:val="24"/>
        </w:rPr>
      </w:pPr>
      <w:r w:rsidRPr="007C27D8">
        <w:rPr>
          <w:rFonts w:ascii="Times New Roman" w:hAnsi="Times New Roman" w:cs="Times New Roman"/>
          <w:b/>
          <w:bCs/>
          <w:i/>
          <w:sz w:val="24"/>
        </w:rPr>
        <w:t>Introduction</w:t>
      </w:r>
    </w:p>
    <w:p w14:paraId="317997BE" w14:textId="0765B4F8" w:rsidR="00D348E7" w:rsidRPr="007C27D8" w:rsidRDefault="00D348E7" w:rsidP="00D63586">
      <w:pPr>
        <w:spacing w:before="240" w:after="0" w:line="240" w:lineRule="auto"/>
        <w:rPr>
          <w:rFonts w:ascii="Times New Roman" w:hAnsi="Times New Roman" w:cs="Times New Roman"/>
          <w:sz w:val="24"/>
        </w:rPr>
      </w:pPr>
      <w:r w:rsidRPr="007C27D8">
        <w:rPr>
          <w:rFonts w:ascii="Times New Roman" w:hAnsi="Times New Roman" w:cs="Times New Roman"/>
          <w:sz w:val="24"/>
        </w:rPr>
        <w:t xml:space="preserve">The following </w:t>
      </w:r>
      <w:r w:rsidR="00C63217" w:rsidRPr="007C27D8">
        <w:rPr>
          <w:rFonts w:ascii="Times New Roman" w:hAnsi="Times New Roman" w:cs="Times New Roman"/>
          <w:sz w:val="24"/>
        </w:rPr>
        <w:t xml:space="preserve">two </w:t>
      </w:r>
      <w:ins w:id="9" w:author="Yan Xin" w:date="2022-11-14T18:18:00Z">
        <w:r w:rsidR="00FC1216">
          <w:rPr>
            <w:rFonts w:ascii="Times New Roman" w:hAnsi="Times New Roman" w:cs="Times New Roman"/>
            <w:sz w:val="24"/>
          </w:rPr>
          <w:t xml:space="preserve">motions, Motions#179 and #180, shown </w:t>
        </w:r>
      </w:ins>
      <w:r w:rsidR="00C63217" w:rsidRPr="007C27D8">
        <w:rPr>
          <w:rFonts w:ascii="Times New Roman" w:hAnsi="Times New Roman" w:cs="Times New Roman"/>
          <w:sz w:val="24"/>
        </w:rPr>
        <w:t>in 22/</w:t>
      </w:r>
      <w:ins w:id="10" w:author="Yan Xin" w:date="2022-11-14T18:19:00Z">
        <w:r w:rsidR="00FC1216">
          <w:rPr>
            <w:rFonts w:ascii="Times New Roman" w:hAnsi="Times New Roman" w:cs="Times New Roman"/>
            <w:sz w:val="24"/>
          </w:rPr>
          <w:t>1708r2</w:t>
        </w:r>
      </w:ins>
      <w:r w:rsidR="00D63586" w:rsidRPr="007C27D8">
        <w:rPr>
          <w:rFonts w:ascii="Times New Roman" w:hAnsi="Times New Roman" w:cs="Times New Roman"/>
          <w:sz w:val="24"/>
        </w:rPr>
        <w:t xml:space="preserve"> receive unanimous support in </w:t>
      </w:r>
      <w:proofErr w:type="spellStart"/>
      <w:r w:rsidR="00D63586" w:rsidRPr="007C27D8">
        <w:rPr>
          <w:rFonts w:ascii="Times New Roman" w:hAnsi="Times New Roman" w:cs="Times New Roman"/>
          <w:sz w:val="24"/>
        </w:rPr>
        <w:t>TGbf</w:t>
      </w:r>
      <w:proofErr w:type="spellEnd"/>
      <w:r w:rsidR="00D63586" w:rsidRPr="007C27D8">
        <w:rPr>
          <w:rFonts w:ascii="Times New Roman" w:hAnsi="Times New Roman" w:cs="Times New Roman"/>
          <w:sz w:val="24"/>
        </w:rPr>
        <w:t xml:space="preserve">, based on which </w:t>
      </w:r>
      <w:r w:rsidR="00D63586" w:rsidRPr="007C27D8">
        <w:rPr>
          <w:rFonts w:ascii="Times New Roman" w:hAnsi="Times New Roman" w:cs="Times New Roman"/>
          <w:sz w:val="24"/>
          <w:szCs w:val="24"/>
        </w:rPr>
        <w:t>the draft text on the NDP format for sensing</w:t>
      </w:r>
      <w:r w:rsidR="00D63586" w:rsidRPr="007C27D8">
        <w:rPr>
          <w:rFonts w:ascii="Times New Roman" w:hAnsi="Times New Roman" w:cs="Times New Roman"/>
          <w:sz w:val="24"/>
        </w:rPr>
        <w:t xml:space="preserve"> is proposed</w:t>
      </w:r>
      <w:r w:rsidR="00900FEE">
        <w:rPr>
          <w:rFonts w:ascii="Times New Roman" w:hAnsi="Times New Roman" w:cs="Times New Roman"/>
          <w:sz w:val="24"/>
        </w:rPr>
        <w:t xml:space="preserve"> in following</w:t>
      </w:r>
      <w:r w:rsidR="00D63586" w:rsidRPr="007C27D8">
        <w:rPr>
          <w:rFonts w:ascii="Times New Roman" w:hAnsi="Times New Roman" w:cs="Times New Roman"/>
          <w:sz w:val="24"/>
        </w:rPr>
        <w:t>.</w:t>
      </w:r>
    </w:p>
    <w:p w14:paraId="4CBAAA64" w14:textId="796EA743" w:rsidR="003471C1" w:rsidRDefault="003471C1" w:rsidP="002004CB">
      <w:pPr>
        <w:spacing w:after="0" w:line="240" w:lineRule="auto"/>
        <w:ind w:left="270" w:hanging="270"/>
        <w:rPr>
          <w:rFonts w:cstheme="minorHAnsi"/>
          <w:sz w:val="24"/>
        </w:rPr>
      </w:pPr>
    </w:p>
    <w:p w14:paraId="15E160FA" w14:textId="77777777" w:rsidR="00FC1216" w:rsidRDefault="00FC1216" w:rsidP="00FC1216">
      <w:pPr>
        <w:rPr>
          <w:ins w:id="11" w:author="Yan Xin" w:date="2022-11-14T18:23:00Z"/>
          <w:b/>
          <w:bCs/>
        </w:rPr>
      </w:pPr>
      <w:ins w:id="12" w:author="Yan Xin" w:date="2022-11-14T18:21:00Z">
        <w:r>
          <w:rPr>
            <w:b/>
            <w:bCs/>
          </w:rPr>
          <w:t xml:space="preserve">Motion#179: </w:t>
        </w:r>
      </w:ins>
    </w:p>
    <w:p w14:paraId="26A7AD0C" w14:textId="02521F5B" w:rsidR="00000000" w:rsidRPr="00FC1216" w:rsidRDefault="00FC1216" w:rsidP="00FC1216">
      <w:pPr>
        <w:rPr>
          <w:ins w:id="13" w:author="Yan Xin" w:date="2022-11-14T18:20:00Z"/>
          <w:b/>
          <w:bCs/>
          <w:lang w:val="en-CA"/>
        </w:rPr>
      </w:pPr>
      <w:ins w:id="14" w:author="Yan Xin" w:date="2022-11-14T18:21:00Z">
        <w:r>
          <w:rPr>
            <w:b/>
            <w:bCs/>
          </w:rPr>
          <w:t>M</w:t>
        </w:r>
      </w:ins>
      <w:ins w:id="15" w:author="Yan Xin" w:date="2022-11-14T18:20:00Z">
        <w:r w:rsidR="00B40135" w:rsidRPr="00FC1216">
          <w:rPr>
            <w:b/>
            <w:bCs/>
          </w:rPr>
          <w:t>ove to reflect the following text in the Sensing NDP PDT</w:t>
        </w:r>
        <w:r w:rsidR="00B40135" w:rsidRPr="00FC1216">
          <w:rPr>
            <w:b/>
            <w:bCs/>
          </w:rPr>
          <w:t>:</w:t>
        </w:r>
      </w:ins>
    </w:p>
    <w:p w14:paraId="042D1714" w14:textId="79572E70" w:rsidR="00D63586" w:rsidRPr="00D63586" w:rsidRDefault="00D63586" w:rsidP="00D63586">
      <w:r w:rsidRPr="00D63586">
        <w:rPr>
          <w:b/>
          <w:bCs/>
          <w:lang w:val="en-CA"/>
        </w:rPr>
        <w:t xml:space="preserve"> </w:t>
      </w:r>
    </w:p>
    <w:p w14:paraId="50DB0F04" w14:textId="77777777" w:rsidR="00476553" w:rsidRPr="00D63586" w:rsidRDefault="00375119" w:rsidP="00D63586">
      <w:pPr>
        <w:numPr>
          <w:ilvl w:val="1"/>
          <w:numId w:val="37"/>
        </w:numPr>
      </w:pPr>
      <w:r w:rsidRPr="00D63586">
        <w:t>To apply the HE TB Ranging NDP to the TF sounding phase in a TB sensing measurement instance when PPDU BW ≤ 160 MHz;</w:t>
      </w:r>
    </w:p>
    <w:p w14:paraId="7EDBE17E" w14:textId="77777777" w:rsidR="00476553" w:rsidRPr="00D63586" w:rsidRDefault="00375119" w:rsidP="00D63586">
      <w:pPr>
        <w:numPr>
          <w:ilvl w:val="1"/>
          <w:numId w:val="37"/>
        </w:numPr>
      </w:pPr>
      <w:r w:rsidRPr="00D63586">
        <w:t>To apply the HE Ranging NDP to the NDPA sounding phase in a TB sensing measurement instance when PPDU BW ≤ 160 MHz;</w:t>
      </w:r>
    </w:p>
    <w:p w14:paraId="5466A532" w14:textId="77777777" w:rsidR="00476553" w:rsidRPr="00D63586" w:rsidRDefault="00375119" w:rsidP="00D63586">
      <w:pPr>
        <w:numPr>
          <w:ilvl w:val="1"/>
          <w:numId w:val="37"/>
        </w:numPr>
      </w:pPr>
      <w:r w:rsidRPr="00D63586">
        <w:t xml:space="preserve">To apply the HE Ranging NDP to the non-TB sensing measurement instance when PPDU BW ≤ 160 </w:t>
      </w:r>
      <w:proofErr w:type="spellStart"/>
      <w:r w:rsidRPr="00D63586">
        <w:t>MHz.</w:t>
      </w:r>
      <w:proofErr w:type="spellEnd"/>
    </w:p>
    <w:p w14:paraId="32209826" w14:textId="05FAE353" w:rsidR="00D63586" w:rsidRPr="00D63586" w:rsidRDefault="00FC1216" w:rsidP="00D63586">
      <w:pPr>
        <w:rPr>
          <w:b/>
        </w:rPr>
      </w:pPr>
      <w:ins w:id="16" w:author="Yan Xin" w:date="2022-11-14T18:23:00Z">
        <w:r>
          <w:rPr>
            <w:b/>
          </w:rPr>
          <w:t>Motion#180</w:t>
        </w:r>
      </w:ins>
    </w:p>
    <w:p w14:paraId="359EA0AC" w14:textId="77777777" w:rsidR="00000000" w:rsidRPr="00FC1216" w:rsidRDefault="00B40135" w:rsidP="00FC1216">
      <w:pPr>
        <w:rPr>
          <w:ins w:id="17" w:author="Yan Xin" w:date="2022-11-14T18:22:00Z"/>
          <w:b/>
          <w:bCs/>
        </w:rPr>
      </w:pPr>
      <w:ins w:id="18" w:author="Yan Xin" w:date="2022-11-14T18:22:00Z">
        <w:r w:rsidRPr="00FC1216">
          <w:rPr>
            <w:b/>
            <w:bCs/>
          </w:rPr>
          <w:t>Move to reflect the following text in the Sensing NDP PDT</w:t>
        </w:r>
        <w:r w:rsidRPr="00FC1216">
          <w:rPr>
            <w:b/>
            <w:bCs/>
          </w:rPr>
          <w:t>:</w:t>
        </w:r>
      </w:ins>
    </w:p>
    <w:p w14:paraId="2CB1CD5A" w14:textId="62D4B99B" w:rsidR="00D63586" w:rsidRPr="00D63586" w:rsidRDefault="00D63586" w:rsidP="00D63586">
      <w:r w:rsidRPr="00D63586">
        <w:rPr>
          <w:b/>
          <w:bCs/>
          <w:lang w:val="en-CA"/>
        </w:rPr>
        <w:t xml:space="preserve"> </w:t>
      </w:r>
    </w:p>
    <w:p w14:paraId="3C1FBD41" w14:textId="77777777" w:rsidR="00476553" w:rsidRPr="00D63586" w:rsidRDefault="00375119" w:rsidP="00D63586">
      <w:pPr>
        <w:numPr>
          <w:ilvl w:val="0"/>
          <w:numId w:val="38"/>
        </w:numPr>
      </w:pPr>
      <w:r w:rsidRPr="00D63586">
        <w:t>To apply the EHT sounding NDP (including specified preamble puncturing patterns), when PPDU BW = 320 MHz, only to a TB sensing measurement instance in the NDPA sounding phase as the SI2SR NDP.</w:t>
      </w:r>
    </w:p>
    <w:p w14:paraId="52EA9A83" w14:textId="77777777" w:rsidR="00D63586" w:rsidRDefault="00D63586" w:rsidP="00831207"/>
    <w:p w14:paraId="3BDFA63B" w14:textId="5C5159C8" w:rsidR="00546869" w:rsidRPr="00AE487C" w:rsidRDefault="00DA77D3" w:rsidP="00DA77D3">
      <w:pPr>
        <w:pStyle w:val="T"/>
        <w:jc w:val="left"/>
        <w:rPr>
          <w:b/>
          <w:i/>
          <w:iCs/>
        </w:rPr>
      </w:pPr>
      <w:bookmarkStart w:id="19" w:name="RTF38363037343a2048352c312e"/>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AE487C">
        <w:rPr>
          <w:b/>
          <w:i/>
          <w:iCs/>
          <w:highlight w:val="yellow"/>
        </w:rPr>
        <w:t>modify</w:t>
      </w:r>
      <w:r w:rsidRPr="00511B08">
        <w:rPr>
          <w:b/>
          <w:i/>
          <w:iCs/>
          <w:highlight w:val="yellow"/>
        </w:rPr>
        <w:t xml:space="preserve"> </w:t>
      </w:r>
      <w:proofErr w:type="spellStart"/>
      <w:r w:rsidR="00D63586">
        <w:rPr>
          <w:b/>
          <w:i/>
          <w:iCs/>
          <w:highlight w:val="yellow"/>
        </w:rPr>
        <w:t>Subc</w:t>
      </w:r>
      <w:r w:rsidRPr="008F3A48">
        <w:rPr>
          <w:b/>
          <w:i/>
          <w:iCs/>
          <w:highlight w:val="yellow"/>
        </w:rPr>
        <w:t>lause</w:t>
      </w:r>
      <w:proofErr w:type="spellEnd"/>
      <w:r w:rsidRPr="008F3A48">
        <w:rPr>
          <w:b/>
          <w:i/>
          <w:iCs/>
          <w:highlight w:val="yellow"/>
        </w:rPr>
        <w:t xml:space="preserve"> </w:t>
      </w:r>
      <w:r w:rsidR="00D63586">
        <w:rPr>
          <w:b/>
          <w:i/>
          <w:iCs/>
          <w:highlight w:val="yellow"/>
        </w:rPr>
        <w:t xml:space="preserve">11.55.1.5.2.3 </w:t>
      </w:r>
      <w:r w:rsidR="00260664" w:rsidRPr="00260664">
        <w:rPr>
          <w:b/>
          <w:i/>
          <w:iCs/>
          <w:highlight w:val="yellow"/>
        </w:rPr>
        <w:t>as follows:</w:t>
      </w:r>
    </w:p>
    <w:p w14:paraId="69EAD76A" w14:textId="6DBBE51C" w:rsidR="00DF54EA" w:rsidRDefault="00AE487C" w:rsidP="00AE487C">
      <w:pPr>
        <w:pStyle w:val="H4"/>
        <w:numPr>
          <w:ilvl w:val="5"/>
          <w:numId w:val="39"/>
        </w:numPr>
        <w:rPr>
          <w:w w:val="100"/>
        </w:rPr>
      </w:pPr>
      <w:r>
        <w:rPr>
          <w:w w:val="100"/>
        </w:rPr>
        <w:t xml:space="preserve"> NDPA sounding phase</w:t>
      </w:r>
    </w:p>
    <w:p w14:paraId="52B71D1F" w14:textId="78FE5877" w:rsidR="00AE487C" w:rsidRDefault="00AE487C" w:rsidP="00AE487C">
      <w:pPr>
        <w:pStyle w:val="T"/>
        <w:spacing w:before="0" w:line="240" w:lineRule="auto"/>
      </w:pPr>
      <w:r>
        <w:t xml:space="preserve">In the NDPA sounding phase, the AP, which is a sensing transmitter, sends an SI2SR NDP to one or more STAs, on which the one or more STAs perform sensing </w:t>
      </w:r>
      <w:proofErr w:type="gramStart"/>
      <w:r>
        <w:t>measurement(</w:t>
      </w:r>
      <w:proofErr w:type="gramEnd"/>
      <w:r>
        <w:t>#123, #309, #862). The NDPA sounding phase shall be present in a TB sensing measurement instance if at least one STA that is a sensing receiver in this NDPA sounding phase and that is not assigned to be polled or has responded in the polling phase(#761).</w:t>
      </w:r>
    </w:p>
    <w:p w14:paraId="4260DE63" w14:textId="77777777" w:rsidR="00AE487C" w:rsidRDefault="00AE487C" w:rsidP="00AE487C">
      <w:pPr>
        <w:pStyle w:val="T"/>
        <w:spacing w:before="0" w:line="240" w:lineRule="auto"/>
      </w:pPr>
    </w:p>
    <w:p w14:paraId="194042B3" w14:textId="0A468E6F" w:rsidR="00AE487C" w:rsidRDefault="00AE487C" w:rsidP="00AE487C">
      <w:pPr>
        <w:pStyle w:val="T"/>
        <w:spacing w:before="0" w:line="240" w:lineRule="auto"/>
      </w:pPr>
      <w:r>
        <w:t xml:space="preserve">The AP shall transmit a Sensing NDP Announcement frame to one or more STAs that are sensing receivers in this NDPA sounding phase and that are not assigned to be polled or have responded in the polling phase, followed by a SIFS and SI2SR NDP transmission. The STA Info fields within the Sensing NDP Announcement frame specify STAs that shall perform sensing measurements on the SI2SR NDP sent by the </w:t>
      </w:r>
      <w:proofErr w:type="gramStart"/>
      <w:r>
        <w:t>AP(</w:t>
      </w:r>
      <w:proofErr w:type="gramEnd"/>
      <w:r>
        <w:t>#763, #476, #621, #125, #863).</w:t>
      </w:r>
    </w:p>
    <w:p w14:paraId="514B9DF3" w14:textId="77777777" w:rsidR="00AE487C" w:rsidRDefault="00AE487C" w:rsidP="00AE487C">
      <w:pPr>
        <w:pStyle w:val="T"/>
        <w:spacing w:before="0" w:line="240" w:lineRule="auto"/>
      </w:pPr>
    </w:p>
    <w:p w14:paraId="5CF753B5" w14:textId="72AA7FE4" w:rsidR="00AE487C" w:rsidRPr="007C27D8" w:rsidRDefault="00AE487C" w:rsidP="00AE487C">
      <w:pPr>
        <w:pStyle w:val="T"/>
        <w:spacing w:before="0" w:line="240" w:lineRule="auto"/>
        <w:rPr>
          <w:b/>
        </w:rPr>
      </w:pPr>
      <w:r w:rsidRPr="007C27D8">
        <w:rPr>
          <w:b/>
          <w:i/>
        </w:rPr>
        <w:t>Add the following paragraph</w:t>
      </w:r>
      <w:r w:rsidR="00C36A6E">
        <w:rPr>
          <w:b/>
          <w:i/>
        </w:rPr>
        <w:t>s</w:t>
      </w:r>
      <w:r w:rsidRPr="007C27D8">
        <w:rPr>
          <w:b/>
          <w:i/>
        </w:rPr>
        <w:t xml:space="preserve"> as follows:</w:t>
      </w:r>
    </w:p>
    <w:p w14:paraId="34C40031" w14:textId="77777777" w:rsidR="00AE487C" w:rsidRDefault="00AE487C" w:rsidP="00AE487C">
      <w:pPr>
        <w:pStyle w:val="T"/>
        <w:spacing w:before="0" w:line="240" w:lineRule="auto"/>
      </w:pPr>
    </w:p>
    <w:p w14:paraId="45848EF9" w14:textId="1C3C89F9" w:rsidR="00C36A6E" w:rsidRPr="00FB2C71" w:rsidRDefault="007C27D8" w:rsidP="001C624F">
      <w:pPr>
        <w:rPr>
          <w:ins w:id="20" w:author="Yan Xin" w:date="2022-11-10T21:48:00Z"/>
          <w:rFonts w:ascii="Times New Roman" w:hAnsi="Times New Roman" w:cs="Times New Roman"/>
          <w:color w:val="000000"/>
          <w:w w:val="0"/>
          <w:sz w:val="20"/>
          <w:szCs w:val="20"/>
        </w:rPr>
      </w:pPr>
      <w:ins w:id="21" w:author="Yan Xin" w:date="2022-11-10T21:31:00Z">
        <w:r w:rsidRPr="00FB2C71">
          <w:rPr>
            <w:rFonts w:ascii="Times New Roman" w:hAnsi="Times New Roman" w:cs="Times New Roman"/>
            <w:sz w:val="20"/>
            <w:szCs w:val="20"/>
          </w:rPr>
          <w:lastRenderedPageBreak/>
          <w:t xml:space="preserve">When </w:t>
        </w:r>
      </w:ins>
      <w:ins w:id="22" w:author="Yan Xin" w:date="2022-11-10T22:30:00Z">
        <w:r w:rsidR="00AA58EC">
          <w:rPr>
            <w:rFonts w:ascii="Times New Roman" w:hAnsi="Times New Roman" w:cs="Times New Roman"/>
            <w:sz w:val="20"/>
            <w:szCs w:val="20"/>
          </w:rPr>
          <w:t>a</w:t>
        </w:r>
      </w:ins>
      <w:ins w:id="23" w:author="Yan Xin" w:date="2022-11-10T21:32:00Z">
        <w:r w:rsidRPr="00FB2C71">
          <w:rPr>
            <w:rFonts w:ascii="Times New Roman" w:hAnsi="Times New Roman" w:cs="Times New Roman"/>
            <w:sz w:val="20"/>
            <w:szCs w:val="20"/>
          </w:rPr>
          <w:t xml:space="preserve"> </w:t>
        </w:r>
      </w:ins>
      <w:ins w:id="24" w:author="Yan Xin" w:date="2022-11-10T21:31:00Z">
        <w:r w:rsidRPr="00FB2C71">
          <w:rPr>
            <w:rFonts w:ascii="Times New Roman" w:hAnsi="Times New Roman" w:cs="Times New Roman"/>
            <w:sz w:val="20"/>
            <w:szCs w:val="20"/>
          </w:rPr>
          <w:t>PPDU bandwidth</w:t>
        </w:r>
      </w:ins>
      <w:ins w:id="25" w:author="Yan Xin" w:date="2022-11-10T21:32:00Z">
        <w:r w:rsidRPr="00FB2C71">
          <w:rPr>
            <w:rFonts w:ascii="Times New Roman" w:hAnsi="Times New Roman" w:cs="Times New Roman"/>
            <w:sz w:val="20"/>
            <w:szCs w:val="20"/>
          </w:rPr>
          <w:t xml:space="preserve"> is </w:t>
        </w:r>
      </w:ins>
      <w:ins w:id="26" w:author="Yan Xin" w:date="2022-11-10T21:33:00Z">
        <w:r w:rsidR="0095667B" w:rsidRPr="00FB2C71">
          <w:rPr>
            <w:rFonts w:ascii="Times New Roman" w:hAnsi="Times New Roman" w:cs="Times New Roman"/>
            <w:sz w:val="20"/>
            <w:szCs w:val="20"/>
          </w:rPr>
          <w:t xml:space="preserve">less than or equal to 160 MHz, </w:t>
        </w:r>
      </w:ins>
      <w:ins w:id="27" w:author="Yan Xin" w:date="2022-11-10T21:47:00Z">
        <w:r w:rsidR="00C36A6E" w:rsidRPr="00FB2C71">
          <w:rPr>
            <w:rFonts w:ascii="Times New Roman" w:hAnsi="Times New Roman" w:cs="Times New Roman"/>
            <w:sz w:val="20"/>
            <w:szCs w:val="20"/>
          </w:rPr>
          <w:t xml:space="preserve">the format of </w:t>
        </w:r>
      </w:ins>
      <w:ins w:id="28" w:author="Yan Xin" w:date="2022-11-11T09:16:00Z">
        <w:r w:rsidR="00DA082C">
          <w:rPr>
            <w:rFonts w:ascii="Times New Roman" w:hAnsi="Times New Roman" w:cs="Times New Roman"/>
            <w:sz w:val="20"/>
            <w:szCs w:val="20"/>
          </w:rPr>
          <w:t xml:space="preserve">the </w:t>
        </w:r>
      </w:ins>
      <w:ins w:id="29" w:author="Yan Xin" w:date="2022-11-10T21:34:00Z">
        <w:r w:rsidR="0095667B" w:rsidRPr="00FB2C71">
          <w:rPr>
            <w:rFonts w:ascii="Times New Roman" w:hAnsi="Times New Roman" w:cs="Times New Roman"/>
            <w:sz w:val="20"/>
            <w:szCs w:val="20"/>
          </w:rPr>
          <w:t>SI2SR NDP</w:t>
        </w:r>
      </w:ins>
      <w:ins w:id="30" w:author="Yan Xin" w:date="2022-11-10T21:47:00Z">
        <w:r w:rsidR="00C36A6E" w:rsidRPr="00FB2C71">
          <w:rPr>
            <w:rFonts w:ascii="Times New Roman" w:hAnsi="Times New Roman" w:cs="Times New Roman"/>
            <w:sz w:val="20"/>
            <w:szCs w:val="20"/>
          </w:rPr>
          <w:t xml:space="preserve"> in the NDPA sounding phase </w:t>
        </w:r>
      </w:ins>
      <w:ins w:id="31" w:author="Yan Xin" w:date="2022-11-10T22:08:00Z">
        <w:r w:rsidR="00AA58EC">
          <w:rPr>
            <w:rFonts w:ascii="Times New Roman" w:hAnsi="Times New Roman" w:cs="Times New Roman"/>
            <w:sz w:val="20"/>
            <w:szCs w:val="20"/>
          </w:rPr>
          <w:t>of</w:t>
        </w:r>
        <w:r w:rsidR="001C624F" w:rsidRPr="00FB2C71">
          <w:rPr>
            <w:rFonts w:ascii="Times New Roman" w:hAnsi="Times New Roman" w:cs="Times New Roman"/>
            <w:sz w:val="20"/>
            <w:szCs w:val="20"/>
          </w:rPr>
          <w:t xml:space="preserve"> a TB sensing measurement instance </w:t>
        </w:r>
      </w:ins>
      <w:ins w:id="32" w:author="Yan Xin" w:date="2022-11-10T21:47:00Z">
        <w:r w:rsidR="001C624F" w:rsidRPr="00FB2C71">
          <w:rPr>
            <w:rFonts w:ascii="Times New Roman" w:hAnsi="Times New Roman" w:cs="Times New Roman"/>
            <w:sz w:val="20"/>
            <w:szCs w:val="20"/>
          </w:rPr>
          <w:t>is an HE</w:t>
        </w:r>
        <w:r w:rsidR="00FB2C71">
          <w:rPr>
            <w:rFonts w:ascii="Times New Roman" w:hAnsi="Times New Roman" w:cs="Times New Roman"/>
            <w:sz w:val="20"/>
            <w:szCs w:val="20"/>
          </w:rPr>
          <w:t xml:space="preserve"> Ranging NDP,</w:t>
        </w:r>
        <w:r w:rsidR="00C36A6E" w:rsidRPr="00FB2C71">
          <w:rPr>
            <w:rFonts w:ascii="Times New Roman" w:hAnsi="Times New Roman" w:cs="Times New Roman"/>
            <w:sz w:val="20"/>
            <w:szCs w:val="20"/>
          </w:rPr>
          <w:t xml:space="preserve"> </w:t>
        </w:r>
      </w:ins>
      <w:ins w:id="33" w:author="Yan Xin" w:date="2022-11-10T22:06:00Z">
        <w:r w:rsidR="001C624F" w:rsidRPr="00FB2C71">
          <w:rPr>
            <w:rFonts w:ascii="Times New Roman" w:hAnsi="Times New Roman" w:cs="Times New Roman"/>
            <w:sz w:val="20"/>
            <w:szCs w:val="20"/>
          </w:rPr>
          <w:t>a</w:t>
        </w:r>
        <w:r w:rsidR="00FB2C71">
          <w:rPr>
            <w:rFonts w:ascii="Times New Roman" w:hAnsi="Times New Roman" w:cs="Times New Roman"/>
            <w:sz w:val="20"/>
            <w:szCs w:val="20"/>
          </w:rPr>
          <w:t xml:space="preserve">s described </w:t>
        </w:r>
        <w:r w:rsidR="001C624F" w:rsidRPr="00FB2C71">
          <w:rPr>
            <w:rFonts w:ascii="Times New Roman" w:hAnsi="Times New Roman" w:cs="Times New Roman"/>
            <w:color w:val="000000"/>
            <w:w w:val="0"/>
            <w:sz w:val="20"/>
            <w:szCs w:val="20"/>
          </w:rPr>
          <w:t>in 27.3.18a.1 (HE Ranging NDP).</w:t>
        </w:r>
      </w:ins>
    </w:p>
    <w:p w14:paraId="096DBB5B" w14:textId="32A8CC5E" w:rsidR="00C36A6E" w:rsidRDefault="00C36A6E" w:rsidP="00AE487C">
      <w:pPr>
        <w:pStyle w:val="T"/>
        <w:spacing w:before="0" w:line="240" w:lineRule="auto"/>
      </w:pPr>
      <w:ins w:id="34" w:author="Yan Xin" w:date="2022-11-10T21:48:00Z">
        <w:r>
          <w:t>When a PPDU bandwidth equal</w:t>
        </w:r>
      </w:ins>
      <w:ins w:id="35" w:author="Yan Xin" w:date="2022-11-10T21:49:00Z">
        <w:r>
          <w:t>s</w:t>
        </w:r>
      </w:ins>
      <w:ins w:id="36" w:author="Yan Xin" w:date="2022-11-10T21:48:00Z">
        <w:r>
          <w:t xml:space="preserve"> 320 MHz, the format of SI2SR NDP in the NDPA sounding phase </w:t>
        </w:r>
      </w:ins>
      <w:ins w:id="37" w:author="Yan Xin" w:date="2022-11-10T22:09:00Z">
        <w:r w:rsidR="00AA58EC">
          <w:t>of</w:t>
        </w:r>
        <w:r w:rsidR="00FB2C71" w:rsidRPr="001C624F">
          <w:t xml:space="preserve"> a TB sensing measurement instance</w:t>
        </w:r>
        <w:r w:rsidR="00FB2C71" w:rsidRPr="00C36A6E">
          <w:t xml:space="preserve"> </w:t>
        </w:r>
      </w:ins>
      <w:ins w:id="38" w:author="Yan Xin" w:date="2022-11-10T21:48:00Z">
        <w:r w:rsidRPr="00C36A6E">
          <w:t xml:space="preserve">is an </w:t>
        </w:r>
      </w:ins>
      <w:ins w:id="39" w:author="Yan Xin" w:date="2022-11-10T21:51:00Z">
        <w:r>
          <w:t>EHT</w:t>
        </w:r>
      </w:ins>
      <w:ins w:id="40" w:author="Yan Xin" w:date="2022-11-10T21:48:00Z">
        <w:r w:rsidRPr="00C36A6E">
          <w:t xml:space="preserve"> </w:t>
        </w:r>
      </w:ins>
      <w:ins w:id="41" w:author="Yan Xin" w:date="2022-11-10T21:51:00Z">
        <w:r>
          <w:t>sounding</w:t>
        </w:r>
      </w:ins>
      <w:ins w:id="42" w:author="Yan Xin" w:date="2022-11-10T21:48:00Z">
        <w:r w:rsidR="00FB2C71">
          <w:t xml:space="preserve"> NDP, as described in</w:t>
        </w:r>
        <w:r w:rsidRPr="00C36A6E">
          <w:t xml:space="preserve"> </w:t>
        </w:r>
      </w:ins>
      <w:ins w:id="43" w:author="Yan Xin" w:date="2022-11-10T21:51:00Z">
        <w:r w:rsidRPr="00C36A6E">
          <w:t xml:space="preserve">36.3.18 </w:t>
        </w:r>
        <w:r>
          <w:t>(</w:t>
        </w:r>
        <w:r w:rsidRPr="00C36A6E">
          <w:t>EHT sounding NDP</w:t>
        </w:r>
        <w:r>
          <w:t>)</w:t>
        </w:r>
      </w:ins>
      <w:ins w:id="44" w:author="Yan Xin" w:date="2022-11-10T21:48:00Z">
        <w:r w:rsidRPr="00C36A6E">
          <w:t>.</w:t>
        </w:r>
        <w:r>
          <w:t xml:space="preserve"> </w:t>
        </w:r>
      </w:ins>
    </w:p>
    <w:p w14:paraId="649B71FF" w14:textId="77777777" w:rsidR="00AE487C" w:rsidRDefault="00AE487C" w:rsidP="00AE487C">
      <w:pPr>
        <w:pStyle w:val="T"/>
        <w:spacing w:before="0" w:line="240" w:lineRule="auto"/>
      </w:pPr>
    </w:p>
    <w:p w14:paraId="3A712964" w14:textId="77777777" w:rsidR="00AE487C" w:rsidRDefault="00AE487C" w:rsidP="00AE487C">
      <w:pPr>
        <w:pStyle w:val="T"/>
        <w:spacing w:before="0" w:line="240" w:lineRule="auto"/>
      </w:pPr>
    </w:p>
    <w:p w14:paraId="224DC56F" w14:textId="77777777" w:rsidR="00AE487C" w:rsidRDefault="00AE487C" w:rsidP="00AE487C">
      <w:pPr>
        <w:pStyle w:val="T"/>
        <w:spacing w:before="0" w:line="240" w:lineRule="auto"/>
      </w:pPr>
    </w:p>
    <w:p w14:paraId="1636C6B5" w14:textId="539A031E" w:rsidR="00C36A6E" w:rsidRPr="00AE487C" w:rsidRDefault="00C36A6E" w:rsidP="00C36A6E">
      <w:pPr>
        <w:pStyle w:val="T"/>
        <w:jc w:val="left"/>
        <w:rPr>
          <w:b/>
          <w:i/>
          <w:iCs/>
        </w:rPr>
      </w:pPr>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Pr>
          <w:b/>
          <w:i/>
          <w:iCs/>
          <w:highlight w:val="yellow"/>
        </w:rPr>
        <w:t>modify</w:t>
      </w:r>
      <w:r w:rsidRPr="00511B08">
        <w:rPr>
          <w:b/>
          <w:i/>
          <w:iCs/>
          <w:highlight w:val="yellow"/>
        </w:rPr>
        <w:t xml:space="preserve"> </w:t>
      </w:r>
      <w:proofErr w:type="spellStart"/>
      <w:r>
        <w:rPr>
          <w:b/>
          <w:i/>
          <w:iCs/>
          <w:highlight w:val="yellow"/>
        </w:rPr>
        <w:t>Subc</w:t>
      </w:r>
      <w:r w:rsidRPr="008F3A48">
        <w:rPr>
          <w:b/>
          <w:i/>
          <w:iCs/>
          <w:highlight w:val="yellow"/>
        </w:rPr>
        <w:t>lause</w:t>
      </w:r>
      <w:proofErr w:type="spellEnd"/>
      <w:r w:rsidRPr="008F3A48">
        <w:rPr>
          <w:b/>
          <w:i/>
          <w:iCs/>
          <w:highlight w:val="yellow"/>
        </w:rPr>
        <w:t xml:space="preserve"> </w:t>
      </w:r>
      <w:r>
        <w:rPr>
          <w:b/>
          <w:i/>
          <w:iCs/>
          <w:highlight w:val="yellow"/>
        </w:rPr>
        <w:t xml:space="preserve">11.55.1.5.2.4 </w:t>
      </w:r>
      <w:r w:rsidRPr="00260664">
        <w:rPr>
          <w:b/>
          <w:i/>
          <w:iCs/>
          <w:highlight w:val="yellow"/>
        </w:rPr>
        <w:t>as follows:</w:t>
      </w:r>
    </w:p>
    <w:p w14:paraId="4E71B8D6" w14:textId="3AAB440D" w:rsidR="00C36A6E" w:rsidRDefault="00C36A6E" w:rsidP="00C36A6E">
      <w:pPr>
        <w:pStyle w:val="H4"/>
        <w:rPr>
          <w:w w:val="100"/>
        </w:rPr>
      </w:pPr>
      <w:r>
        <w:rPr>
          <w:w w:val="100"/>
        </w:rPr>
        <w:t>11.55.1.5.2.4 TF sounding phase</w:t>
      </w:r>
    </w:p>
    <w:p w14:paraId="1C9C0094" w14:textId="0E6677C8" w:rsidR="00AE487C" w:rsidRDefault="00C36A6E" w:rsidP="00C36A6E">
      <w:pPr>
        <w:pStyle w:val="T"/>
        <w:spacing w:before="0" w:line="240" w:lineRule="auto"/>
      </w:pPr>
      <w:r>
        <w:t xml:space="preserve">In the TF sounding phase, the AP, which is a sensing receiver, solicits NDP transmissions from one or more STAs, on which to perform sensing </w:t>
      </w:r>
      <w:proofErr w:type="gramStart"/>
      <w:r>
        <w:t>measurement(</w:t>
      </w:r>
      <w:proofErr w:type="gramEnd"/>
      <w:r>
        <w:t>#864). The TF sounding phase shall be present in a TB sensing measurement instance if at least one STA that is a sensing transmitter in this TF sounding phase and that is not assigned to be polled or has responded in the polling phase(#622, #623, #764).</w:t>
      </w:r>
    </w:p>
    <w:p w14:paraId="0C0DFE83" w14:textId="77777777" w:rsidR="00C36A6E" w:rsidRDefault="00C36A6E" w:rsidP="00C36A6E">
      <w:pPr>
        <w:pStyle w:val="T"/>
        <w:spacing w:before="0" w:line="240" w:lineRule="auto"/>
      </w:pPr>
    </w:p>
    <w:p w14:paraId="0FE9ACAD" w14:textId="1C212935" w:rsidR="00C36A6E" w:rsidRDefault="00C36A6E" w:rsidP="00C36A6E">
      <w:pPr>
        <w:pStyle w:val="T"/>
        <w:spacing w:before="0" w:line="240" w:lineRule="auto"/>
      </w:pPr>
      <w:r>
        <w:t xml:space="preserve">The AP shall transmit a Sensing Sounding Trigger frame to one or(#865) more STAs that are sensing transmitters in this TF sounding phase and that are not assigned to be polled or have responded in the polling phase to solicit SR2SI NDP transmission(s)(#622, #623, #764). The Sensing Sounding Trigger frame shall allocate spatial resources for one or more SR2SI NDP transmissions covering the full </w:t>
      </w:r>
      <w:proofErr w:type="gramStart"/>
      <w:r>
        <w:t>bandwidth(</w:t>
      </w:r>
      <w:proofErr w:type="gramEnd"/>
      <w:r>
        <w:t xml:space="preserve">#136, #194, #477). The SR2SI NDP may be transmitted with more than one spatial </w:t>
      </w:r>
      <w:proofErr w:type="gramStart"/>
      <w:r>
        <w:t>stream(</w:t>
      </w:r>
      <w:proofErr w:type="gramEnd"/>
      <w:r>
        <w:t xml:space="preserve">#136, #194, #477). Any STA addressed by a User Info field in a Sensing Sounding Trigger frame shall transmit an SR2SI NDP a SIFS after receiving the Sensing Sounding Trigger </w:t>
      </w:r>
      <w:proofErr w:type="gramStart"/>
      <w:r>
        <w:t>frame(</w:t>
      </w:r>
      <w:proofErr w:type="gramEnd"/>
      <w:r>
        <w:t>#866).</w:t>
      </w:r>
    </w:p>
    <w:p w14:paraId="19B80CD6" w14:textId="3BBB2644" w:rsidR="001C624F" w:rsidRDefault="001C624F" w:rsidP="001C624F">
      <w:pPr>
        <w:pStyle w:val="T"/>
        <w:spacing w:line="240" w:lineRule="auto"/>
      </w:pPr>
      <w:r>
        <w:t xml:space="preserve">If the number of available sensing transmitters exceeds the available uplink resources, the AP may perform the frame exchange of transmitting a Sensing Sounding Trigger frame and soliciting the SR2SI NDP transmission(s) multiple times during the TF sounding phase in a TB sensing measurement instance (see Figure 11-75g (Example of multiple frame exchanges of Sensing Sounding Trigger frame and SR2SI NDP transmission(s) during the TF sounding </w:t>
      </w:r>
      <w:proofErr w:type="gramStart"/>
      <w:r>
        <w:t>phase(</w:t>
      </w:r>
      <w:proofErr w:type="gramEnd"/>
      <w:r>
        <w:t>#274, #348)))(#274, #348).</w:t>
      </w:r>
    </w:p>
    <w:p w14:paraId="3F369EC9" w14:textId="77777777" w:rsidR="00C36A6E" w:rsidRDefault="00C36A6E" w:rsidP="00C36A6E">
      <w:pPr>
        <w:pStyle w:val="T"/>
        <w:spacing w:before="0" w:line="240" w:lineRule="auto"/>
      </w:pPr>
    </w:p>
    <w:p w14:paraId="2D765844" w14:textId="77777777" w:rsidR="00C36A6E" w:rsidRDefault="00C36A6E" w:rsidP="00C36A6E">
      <w:pPr>
        <w:pStyle w:val="T"/>
        <w:spacing w:before="0" w:line="240" w:lineRule="auto"/>
      </w:pPr>
    </w:p>
    <w:p w14:paraId="3024FAFA" w14:textId="3B99589A" w:rsidR="00C36A6E" w:rsidRDefault="001C624F" w:rsidP="00C36A6E">
      <w:pPr>
        <w:pStyle w:val="T"/>
        <w:spacing w:before="0" w:line="240" w:lineRule="auto"/>
      </w:pPr>
      <w:r w:rsidRPr="001C624F">
        <w:t xml:space="preserve">Figure 11-75g—Example of multiple frame exchanges of Sensing Sounding Trigger frame and SR2SI NDP transmission(s) during the TF sounding </w:t>
      </w:r>
      <w:proofErr w:type="gramStart"/>
      <w:r w:rsidRPr="001C624F">
        <w:t>phase(</w:t>
      </w:r>
      <w:proofErr w:type="gramEnd"/>
      <w:r w:rsidRPr="001C624F">
        <w:t>#274, #348)</w:t>
      </w:r>
    </w:p>
    <w:p w14:paraId="15BD0D3C" w14:textId="77777777" w:rsidR="00C36A6E" w:rsidRDefault="00C36A6E" w:rsidP="00C36A6E">
      <w:pPr>
        <w:pStyle w:val="T"/>
        <w:spacing w:before="0" w:line="240" w:lineRule="auto"/>
      </w:pPr>
    </w:p>
    <w:p w14:paraId="10B1640F" w14:textId="78578D72" w:rsidR="00C36A6E" w:rsidRDefault="001C624F" w:rsidP="00C36A6E">
      <w:pPr>
        <w:pStyle w:val="T"/>
        <w:spacing w:before="0" w:line="240" w:lineRule="auto"/>
      </w:pPr>
      <w:r w:rsidRPr="007C27D8">
        <w:rPr>
          <w:b/>
          <w:i/>
        </w:rPr>
        <w:t>Add the following paragraph as follows:</w:t>
      </w:r>
    </w:p>
    <w:p w14:paraId="0D0D0E88" w14:textId="77777777" w:rsidR="00C36A6E" w:rsidRDefault="00C36A6E" w:rsidP="00C36A6E">
      <w:pPr>
        <w:pStyle w:val="T"/>
        <w:spacing w:before="0" w:line="240" w:lineRule="auto"/>
      </w:pPr>
    </w:p>
    <w:p w14:paraId="48F32A95" w14:textId="5985DAFD" w:rsidR="00C36A6E" w:rsidRDefault="001C624F" w:rsidP="00C36A6E">
      <w:pPr>
        <w:pStyle w:val="T"/>
        <w:spacing w:before="0" w:line="240" w:lineRule="auto"/>
      </w:pPr>
      <w:ins w:id="45" w:author="Yan Xin" w:date="2022-11-10T22:00:00Z">
        <w:r>
          <w:t xml:space="preserve">When a PPDU bandwidth is less than or equal to 160 MHz, the format of </w:t>
        </w:r>
      </w:ins>
      <w:ins w:id="46" w:author="Yan Xin" w:date="2022-11-11T09:17:00Z">
        <w:r w:rsidR="00DA082C">
          <w:t xml:space="preserve">the </w:t>
        </w:r>
      </w:ins>
      <w:ins w:id="47" w:author="Yan Xin" w:date="2022-11-10T22:00:00Z">
        <w:r>
          <w:t xml:space="preserve">SR2SI NDP in the </w:t>
        </w:r>
      </w:ins>
      <w:ins w:id="48" w:author="Yan Xin" w:date="2022-11-10T22:02:00Z">
        <w:r>
          <w:t>TF</w:t>
        </w:r>
      </w:ins>
      <w:ins w:id="49" w:author="Yan Xin" w:date="2022-11-10T22:00:00Z">
        <w:r>
          <w:t xml:space="preserve"> sounding phase </w:t>
        </w:r>
      </w:ins>
      <w:ins w:id="50" w:author="Yan Xin" w:date="2022-11-10T22:02:00Z">
        <w:r w:rsidR="00AA58EC">
          <w:t>of</w:t>
        </w:r>
        <w:r w:rsidRPr="001C624F">
          <w:t xml:space="preserve"> a TB sensing measurement instance</w:t>
        </w:r>
        <w:r>
          <w:t xml:space="preserve"> </w:t>
        </w:r>
      </w:ins>
      <w:ins w:id="51" w:author="Yan Xin" w:date="2022-11-10T22:00:00Z">
        <w:r w:rsidR="00D13F59">
          <w:t>is an HE TB Ranging NDP,</w:t>
        </w:r>
        <w:r w:rsidRPr="00C36A6E">
          <w:t xml:space="preserve"> </w:t>
        </w:r>
      </w:ins>
      <w:ins w:id="52" w:author="Yan Xin" w:date="2022-11-10T22:05:00Z">
        <w:r>
          <w:t>as described in</w:t>
        </w:r>
      </w:ins>
      <w:ins w:id="53" w:author="Yan Xin" w:date="2022-11-10T22:00:00Z">
        <w:r w:rsidRPr="00C36A6E">
          <w:t xml:space="preserve"> 27.3.18a.2 (HE TB Ranging NDP).</w:t>
        </w:r>
      </w:ins>
      <w:ins w:id="54" w:author="Yan Xin" w:date="2022-11-10T22:10:00Z">
        <w:r w:rsidR="00D13F59">
          <w:t xml:space="preserve"> </w:t>
        </w:r>
      </w:ins>
      <w:ins w:id="55" w:author="Yan Xin" w:date="2022-11-10T22:17:00Z">
        <w:r w:rsidR="00D13F59">
          <w:t>In a</w:t>
        </w:r>
      </w:ins>
      <w:ins w:id="56" w:author="Yan Xin" w:date="2022-11-10T22:10:00Z">
        <w:r w:rsidR="00D13F59">
          <w:t xml:space="preserve"> TF sounding phase</w:t>
        </w:r>
      </w:ins>
      <w:ins w:id="57" w:author="Yan Xin" w:date="2022-11-10T22:17:00Z">
        <w:r w:rsidR="00D13F59">
          <w:t>, 320 MHz operation is</w:t>
        </w:r>
      </w:ins>
      <w:ins w:id="58" w:author="Yan Xin" w:date="2022-11-10T22:10:00Z">
        <w:r w:rsidR="00D13F59">
          <w:t xml:space="preserve"> not support</w:t>
        </w:r>
      </w:ins>
      <w:ins w:id="59" w:author="Yan Xin" w:date="2022-11-10T22:18:00Z">
        <w:r w:rsidR="00D13F59">
          <w:t>ed</w:t>
        </w:r>
      </w:ins>
      <w:ins w:id="60" w:author="Yan Xin" w:date="2022-11-10T22:13:00Z">
        <w:r w:rsidR="00D13F59">
          <w:t>.</w:t>
        </w:r>
      </w:ins>
    </w:p>
    <w:p w14:paraId="33B5724B" w14:textId="77777777" w:rsidR="00C36A6E" w:rsidRDefault="00C36A6E" w:rsidP="00C36A6E">
      <w:pPr>
        <w:pStyle w:val="T"/>
        <w:spacing w:before="0" w:line="240" w:lineRule="auto"/>
      </w:pPr>
    </w:p>
    <w:p w14:paraId="52EE6AC1" w14:textId="77777777" w:rsidR="00C36A6E" w:rsidRDefault="00C36A6E" w:rsidP="00C36A6E">
      <w:pPr>
        <w:pStyle w:val="T"/>
        <w:spacing w:before="0" w:line="240" w:lineRule="auto"/>
      </w:pPr>
    </w:p>
    <w:p w14:paraId="1F826135" w14:textId="77777777" w:rsidR="00C36A6E" w:rsidRDefault="00C36A6E" w:rsidP="00C36A6E">
      <w:pPr>
        <w:pStyle w:val="T"/>
        <w:spacing w:before="0" w:line="240" w:lineRule="auto"/>
      </w:pPr>
    </w:p>
    <w:p w14:paraId="6B12E816" w14:textId="71C24819" w:rsidR="00D13F59" w:rsidRPr="00AE487C" w:rsidRDefault="00D13F59" w:rsidP="00D13F59">
      <w:pPr>
        <w:pStyle w:val="T"/>
        <w:jc w:val="left"/>
        <w:rPr>
          <w:b/>
          <w:i/>
          <w:iCs/>
        </w:rPr>
      </w:pPr>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Pr>
          <w:b/>
          <w:i/>
          <w:iCs/>
          <w:highlight w:val="yellow"/>
        </w:rPr>
        <w:t>modify</w:t>
      </w:r>
      <w:r w:rsidRPr="00511B08">
        <w:rPr>
          <w:b/>
          <w:i/>
          <w:iCs/>
          <w:highlight w:val="yellow"/>
        </w:rPr>
        <w:t xml:space="preserve"> </w:t>
      </w:r>
      <w:proofErr w:type="spellStart"/>
      <w:r>
        <w:rPr>
          <w:b/>
          <w:i/>
          <w:iCs/>
          <w:highlight w:val="yellow"/>
        </w:rPr>
        <w:t>Subc</w:t>
      </w:r>
      <w:r w:rsidRPr="008F3A48">
        <w:rPr>
          <w:b/>
          <w:i/>
          <w:iCs/>
          <w:highlight w:val="yellow"/>
        </w:rPr>
        <w:t>lause</w:t>
      </w:r>
      <w:proofErr w:type="spellEnd"/>
      <w:r w:rsidRPr="008F3A48">
        <w:rPr>
          <w:b/>
          <w:i/>
          <w:iCs/>
          <w:highlight w:val="yellow"/>
        </w:rPr>
        <w:t xml:space="preserve"> </w:t>
      </w:r>
      <w:r>
        <w:rPr>
          <w:b/>
          <w:i/>
          <w:iCs/>
          <w:highlight w:val="yellow"/>
        </w:rPr>
        <w:t xml:space="preserve">11.55.1.5.3 </w:t>
      </w:r>
      <w:r w:rsidRPr="00260664">
        <w:rPr>
          <w:b/>
          <w:i/>
          <w:iCs/>
          <w:highlight w:val="yellow"/>
        </w:rPr>
        <w:t>as follows:</w:t>
      </w:r>
    </w:p>
    <w:p w14:paraId="4F5E94A5" w14:textId="60E7079D" w:rsidR="00D13F59" w:rsidRDefault="00D13F59" w:rsidP="00D13F59">
      <w:pPr>
        <w:pStyle w:val="H4"/>
        <w:rPr>
          <w:w w:val="100"/>
        </w:rPr>
      </w:pPr>
      <w:r>
        <w:rPr>
          <w:w w:val="100"/>
        </w:rPr>
        <w:t>11.55.1.5.3 Non-TB sensing measurement instance</w:t>
      </w:r>
    </w:p>
    <w:p w14:paraId="7A795322" w14:textId="77777777" w:rsidR="00D13F59" w:rsidRDefault="00D13F59" w:rsidP="00D13F59">
      <w:pPr>
        <w:pStyle w:val="T"/>
        <w:spacing w:before="0" w:line="240" w:lineRule="auto"/>
      </w:pPr>
      <w:r>
        <w:t xml:space="preserve">In the TF sounding phase, the AP, which is a sensing receiver, solicits NDP transmissions from one or more STAs, on which to perform sensing </w:t>
      </w:r>
      <w:proofErr w:type="gramStart"/>
      <w:r>
        <w:t>measurement(</w:t>
      </w:r>
      <w:proofErr w:type="gramEnd"/>
      <w:r>
        <w:t>#864). The TF sounding phase shall be present in a TB sensing measurement instance if at least one STA that is a sensing transmitter in this TF sounding phase and that is not assigned to be polled or has responded in the polling phase(#622, #623, #764).</w:t>
      </w:r>
    </w:p>
    <w:p w14:paraId="67D7E1BA" w14:textId="77777777" w:rsidR="00C36A6E" w:rsidRDefault="00C36A6E" w:rsidP="00C36A6E">
      <w:pPr>
        <w:pStyle w:val="T"/>
        <w:spacing w:before="0" w:line="240" w:lineRule="auto"/>
      </w:pPr>
    </w:p>
    <w:p w14:paraId="5FFB949B" w14:textId="29601643" w:rsidR="00C36A6E" w:rsidRDefault="00BD2BCF" w:rsidP="00BD2BCF">
      <w:pPr>
        <w:pStyle w:val="T"/>
        <w:spacing w:before="0" w:line="240" w:lineRule="auto"/>
      </w:pPr>
      <w:r>
        <w:lastRenderedPageBreak/>
        <w:t xml:space="preserve">A non-AP STA, acting as a sensing initiator, shall initiate a non-TB sensing measurement instance by transmitting a Sensing NDP Announcement frame addressed to the AP, followed by an SI2SR NDP after SIFS. The non-AP STA shall transmit the SI2SR NDP with the same bandwidth as the PPDU carrying the Sensing NDP Announcement </w:t>
      </w:r>
      <w:proofErr w:type="gramStart"/>
      <w:r>
        <w:t>frame(</w:t>
      </w:r>
      <w:proofErr w:type="gramEnd"/>
      <w:r>
        <w:t xml:space="preserve">#564). In response to the correctly received Sensing NDP Announcement frame addressed to itself, SIFS after the SI2SR NDP, the AP shall transmit an SR2SI NDP to the non-AP STA. The AP shall transmit the SR2SI NDP with the same bandwidth as the PPDU carrying the Sensing NDP Announcement </w:t>
      </w:r>
      <w:proofErr w:type="gramStart"/>
      <w:r>
        <w:t>frame(</w:t>
      </w:r>
      <w:proofErr w:type="gramEnd"/>
      <w:r>
        <w:t>#564).</w:t>
      </w:r>
    </w:p>
    <w:p w14:paraId="17533E31" w14:textId="77777777" w:rsidR="00AE487C" w:rsidRDefault="00AE487C" w:rsidP="00AE487C">
      <w:pPr>
        <w:pStyle w:val="T"/>
        <w:spacing w:before="0" w:line="240" w:lineRule="auto"/>
      </w:pPr>
    </w:p>
    <w:p w14:paraId="6642C5B4" w14:textId="13013FA9"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Pr>
          <w:rFonts w:ascii="TimesNewRoman" w:eastAsia="TimesNewRoman" w:cs="TimesNewRoman"/>
          <w:color w:val="000000"/>
          <w:sz w:val="20"/>
          <w:szCs w:val="20"/>
        </w:rPr>
        <w:t xml:space="preserve">If the non-AP STA is only the sensing transmitter, the Sensing NDP Announcement frame should configure the SR2SI NDP to be transmitted with the minimum possible length of one LTF </w:t>
      </w:r>
      <w:proofErr w:type="gramStart"/>
      <w:r>
        <w:rPr>
          <w:rFonts w:ascii="TimesNewRoman" w:eastAsia="TimesNewRoman" w:cs="TimesNewRoman"/>
          <w:color w:val="000000"/>
          <w:sz w:val="20"/>
          <w:szCs w:val="20"/>
        </w:rPr>
        <w:t>symbol</w:t>
      </w:r>
      <w:r>
        <w:rPr>
          <w:rFonts w:ascii="TimesNewRoman" w:eastAsia="TimesNewRoman" w:cs="TimesNewRoman"/>
          <w:color w:val="218A21"/>
          <w:sz w:val="20"/>
          <w:szCs w:val="20"/>
        </w:rPr>
        <w:t>(</w:t>
      </w:r>
      <w:proofErr w:type="gramEnd"/>
      <w:r>
        <w:rPr>
          <w:rFonts w:ascii="TimesNewRoman" w:eastAsia="TimesNewRoman" w:cs="TimesNewRoman"/>
          <w:color w:val="218A21"/>
          <w:sz w:val="20"/>
          <w:szCs w:val="20"/>
        </w:rPr>
        <w:t>#436)</w:t>
      </w:r>
      <w:r>
        <w:rPr>
          <w:rFonts w:ascii="TimesNewRoman" w:eastAsia="TimesNewRoman" w:cs="TimesNewRoman"/>
          <w:color w:val="000000"/>
          <w:sz w:val="20"/>
          <w:szCs w:val="20"/>
        </w:rPr>
        <w:t>. If the non-</w:t>
      </w:r>
      <w:r w:rsidRPr="00BD2BCF">
        <w:t xml:space="preserve"> </w:t>
      </w:r>
      <w:r w:rsidRPr="00BD2BCF">
        <w:rPr>
          <w:rFonts w:ascii="TimesNewRoman" w:eastAsia="TimesNewRoman" w:cs="TimesNewRoman"/>
          <w:color w:val="000000"/>
          <w:sz w:val="20"/>
          <w:szCs w:val="20"/>
        </w:rPr>
        <w:t>AP STA is only the sensing receiver, the Sensing NDP Announcement frame should configure the SI2SR NDP to be transmitted with the minimum possible length of one LTF symbol(#436).</w:t>
      </w:r>
    </w:p>
    <w:p w14:paraId="31F40020"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78B59B45" w14:textId="2BADAF73"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sidRPr="00BD2BCF">
        <w:rPr>
          <w:rFonts w:ascii="TimesNewRoman" w:eastAsia="TimesNewRoman" w:cs="TimesNewRoman"/>
          <w:color w:val="000000"/>
          <w:sz w:val="20"/>
          <w:szCs w:val="20"/>
        </w:rPr>
        <w:t xml:space="preserve">Figure 11-75i (Non-TB sensing measurement </w:t>
      </w:r>
      <w:proofErr w:type="gramStart"/>
      <w:r w:rsidRPr="00BD2BCF">
        <w:rPr>
          <w:rFonts w:ascii="TimesNewRoman" w:eastAsia="TimesNewRoman" w:cs="TimesNewRoman"/>
          <w:color w:val="000000"/>
          <w:sz w:val="20"/>
          <w:szCs w:val="20"/>
        </w:rPr>
        <w:t>instance(</w:t>
      </w:r>
      <w:proofErr w:type="gramEnd"/>
      <w:r w:rsidRPr="00BD2BCF">
        <w:rPr>
          <w:rFonts w:ascii="TimesNewRoman" w:eastAsia="TimesNewRoman" w:cs="TimesNewRoman"/>
          <w:color w:val="000000"/>
          <w:sz w:val="20"/>
          <w:szCs w:val="20"/>
        </w:rPr>
        <w:t>#174, #566)) shows a non-TB sensing measurement instance.</w:t>
      </w:r>
    </w:p>
    <w:p w14:paraId="41309D4D"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010F7A9A" w14:textId="77777777"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p>
    <w:p w14:paraId="49DF2170" w14:textId="7A066C9E" w:rsidR="00BD2BCF" w:rsidRDefault="00BD2BCF" w:rsidP="00BD2BCF">
      <w:pPr>
        <w:autoSpaceDE w:val="0"/>
        <w:autoSpaceDN w:val="0"/>
        <w:adjustRightInd w:val="0"/>
        <w:spacing w:after="0" w:line="240" w:lineRule="auto"/>
        <w:jc w:val="both"/>
        <w:rPr>
          <w:rFonts w:ascii="TimesNewRoman" w:eastAsia="TimesNewRoman" w:cs="TimesNewRoman"/>
          <w:color w:val="000000"/>
          <w:sz w:val="20"/>
          <w:szCs w:val="20"/>
        </w:rPr>
      </w:pPr>
      <w:r w:rsidRPr="00BD2BCF">
        <w:rPr>
          <w:rFonts w:ascii="TimesNewRoman" w:eastAsia="TimesNewRoman" w:cs="TimesNewRoman"/>
          <w:color w:val="000000"/>
          <w:sz w:val="20"/>
          <w:szCs w:val="20"/>
        </w:rPr>
        <w:t>Figure 11-75i</w:t>
      </w:r>
      <w:r w:rsidRPr="00BD2BCF">
        <w:rPr>
          <w:rFonts w:ascii="TimesNewRoman" w:eastAsia="TimesNewRoman" w:cs="TimesNewRoman"/>
          <w:color w:val="000000"/>
          <w:sz w:val="20"/>
          <w:szCs w:val="20"/>
        </w:rPr>
        <w:t>—</w:t>
      </w:r>
      <w:r w:rsidRPr="00BD2BCF">
        <w:rPr>
          <w:rFonts w:ascii="TimesNewRoman" w:eastAsia="TimesNewRoman" w:cs="TimesNewRoman"/>
          <w:color w:val="000000"/>
          <w:sz w:val="20"/>
          <w:szCs w:val="20"/>
        </w:rPr>
        <w:t xml:space="preserve">Non-TB sensing measurement </w:t>
      </w:r>
      <w:proofErr w:type="gramStart"/>
      <w:r w:rsidRPr="00BD2BCF">
        <w:rPr>
          <w:rFonts w:ascii="TimesNewRoman" w:eastAsia="TimesNewRoman" w:cs="TimesNewRoman"/>
          <w:color w:val="000000"/>
          <w:sz w:val="20"/>
          <w:szCs w:val="20"/>
        </w:rPr>
        <w:t>instance(</w:t>
      </w:r>
      <w:proofErr w:type="gramEnd"/>
      <w:r w:rsidRPr="00BD2BCF">
        <w:rPr>
          <w:rFonts w:ascii="TimesNewRoman" w:eastAsia="TimesNewRoman" w:cs="TimesNewRoman"/>
          <w:color w:val="000000"/>
          <w:sz w:val="20"/>
          <w:szCs w:val="20"/>
        </w:rPr>
        <w:t>#174, #566)</w:t>
      </w:r>
    </w:p>
    <w:p w14:paraId="6A12A97D" w14:textId="77777777" w:rsidR="00BD2BCF" w:rsidRDefault="00BD2BCF" w:rsidP="00BD2BCF">
      <w:pPr>
        <w:autoSpaceDE w:val="0"/>
        <w:autoSpaceDN w:val="0"/>
        <w:adjustRightInd w:val="0"/>
        <w:spacing w:after="0" w:line="240" w:lineRule="auto"/>
        <w:jc w:val="both"/>
      </w:pPr>
    </w:p>
    <w:p w14:paraId="44D28973" w14:textId="77777777" w:rsidR="00BD2BCF" w:rsidRDefault="00BD2BCF" w:rsidP="00AE487C">
      <w:pPr>
        <w:pStyle w:val="T"/>
        <w:spacing w:before="0" w:line="240" w:lineRule="auto"/>
      </w:pPr>
    </w:p>
    <w:p w14:paraId="54302BA5" w14:textId="77777777" w:rsidR="00BD2BCF" w:rsidRDefault="00BD2BCF" w:rsidP="00BD2BCF">
      <w:pPr>
        <w:pStyle w:val="T"/>
        <w:spacing w:before="0" w:line="240" w:lineRule="auto"/>
      </w:pPr>
      <w:r w:rsidRPr="007C27D8">
        <w:rPr>
          <w:b/>
          <w:i/>
        </w:rPr>
        <w:t>Add the following paragraph as follows:</w:t>
      </w:r>
    </w:p>
    <w:p w14:paraId="5BEFC808" w14:textId="77777777" w:rsidR="00BD2BCF" w:rsidRDefault="00BD2BCF" w:rsidP="00AE487C">
      <w:pPr>
        <w:pStyle w:val="T"/>
        <w:spacing w:before="0" w:line="240" w:lineRule="auto"/>
      </w:pPr>
    </w:p>
    <w:p w14:paraId="18D9D125" w14:textId="7F2F0B53" w:rsidR="00BD2BCF" w:rsidRDefault="00BD2BCF" w:rsidP="00AE487C">
      <w:pPr>
        <w:pStyle w:val="T"/>
        <w:spacing w:before="0" w:line="240" w:lineRule="auto"/>
      </w:pPr>
      <w:ins w:id="61" w:author="Yan Xin" w:date="2022-11-10T22:23:00Z">
        <w:r>
          <w:t xml:space="preserve">When a PPDU bandwidth is less than or equal to 160 MHz, the format of </w:t>
        </w:r>
      </w:ins>
      <w:ins w:id="62" w:author="Yan Xin" w:date="2022-11-10T22:25:00Z">
        <w:r>
          <w:t xml:space="preserve">both </w:t>
        </w:r>
      </w:ins>
      <w:ins w:id="63" w:author="Yan Xin" w:date="2022-11-11T09:17:00Z">
        <w:r w:rsidR="00DA082C">
          <w:t xml:space="preserve">the </w:t>
        </w:r>
      </w:ins>
      <w:ins w:id="64" w:author="Yan Xin" w:date="2022-11-10T22:26:00Z">
        <w:r>
          <w:t xml:space="preserve">SI2SR NDP and </w:t>
        </w:r>
      </w:ins>
      <w:ins w:id="65" w:author="Yan Xin" w:date="2022-11-10T22:23:00Z">
        <w:r>
          <w:t xml:space="preserve">SR2SI NDP </w:t>
        </w:r>
        <w:r w:rsidRPr="001C624F">
          <w:t xml:space="preserve">in a </w:t>
        </w:r>
      </w:ins>
      <w:ins w:id="66" w:author="Yan Xin" w:date="2022-11-10T22:24:00Z">
        <w:r>
          <w:t>non-</w:t>
        </w:r>
      </w:ins>
      <w:ins w:id="67" w:author="Yan Xin" w:date="2022-11-10T22:23:00Z">
        <w:r w:rsidRPr="001C624F">
          <w:t>TB sensing measurement instance</w:t>
        </w:r>
        <w:r>
          <w:t xml:space="preserve"> is an HE Ranging NDP,</w:t>
        </w:r>
        <w:r w:rsidRPr="00C36A6E">
          <w:t xml:space="preserve"> </w:t>
        </w:r>
        <w:r>
          <w:t>as described in</w:t>
        </w:r>
        <w:r w:rsidRPr="00C36A6E">
          <w:t xml:space="preserve"> </w:t>
        </w:r>
      </w:ins>
      <w:ins w:id="68" w:author="Yan Xin" w:date="2022-11-10T22:27:00Z">
        <w:r w:rsidRPr="00FB2C71">
          <w:t>27.3.18a.1 (HE Ranging NDP).</w:t>
        </w:r>
      </w:ins>
      <w:ins w:id="69" w:author="Yan Xin" w:date="2022-11-10T22:23:00Z">
        <w:r>
          <w:t xml:space="preserve"> In a </w:t>
        </w:r>
      </w:ins>
      <w:ins w:id="70" w:author="Yan Xin" w:date="2022-11-10T22:27:00Z">
        <w:r>
          <w:t>non-</w:t>
        </w:r>
        <w:r w:rsidRPr="001C624F">
          <w:t>TB sensing measurement instance</w:t>
        </w:r>
      </w:ins>
      <w:ins w:id="71" w:author="Yan Xin" w:date="2022-11-10T22:23:00Z">
        <w:r>
          <w:t>, 320 MHz operation is not supported.</w:t>
        </w:r>
      </w:ins>
    </w:p>
    <w:p w14:paraId="5707449D" w14:textId="77777777" w:rsidR="00BD2BCF" w:rsidRDefault="00BD2BCF" w:rsidP="00AE487C">
      <w:pPr>
        <w:pStyle w:val="T"/>
        <w:spacing w:before="0" w:line="240" w:lineRule="auto"/>
      </w:pPr>
    </w:p>
    <w:p w14:paraId="74C809C3" w14:textId="77777777" w:rsidR="00BD2BCF" w:rsidRDefault="00BD2BCF" w:rsidP="00AE487C">
      <w:pPr>
        <w:pStyle w:val="T"/>
        <w:spacing w:before="0" w:line="240" w:lineRule="auto"/>
      </w:pPr>
    </w:p>
    <w:p w14:paraId="392B75CD" w14:textId="77777777" w:rsidR="00BD2BCF" w:rsidRDefault="00BD2BCF" w:rsidP="00AE487C">
      <w:pPr>
        <w:pStyle w:val="T"/>
        <w:spacing w:before="0" w:line="240" w:lineRule="auto"/>
      </w:pPr>
    </w:p>
    <w:p w14:paraId="53530BF8" w14:textId="77777777" w:rsidR="00BD2BCF" w:rsidRDefault="00BD2BCF" w:rsidP="00AE487C">
      <w:pPr>
        <w:pStyle w:val="T"/>
        <w:spacing w:before="0" w:line="240" w:lineRule="auto"/>
      </w:pPr>
    </w:p>
    <w:bookmarkEnd w:id="19"/>
    <w:p w14:paraId="33FF0269" w14:textId="77777777" w:rsidR="00BD2BCF" w:rsidRDefault="00BD2BCF" w:rsidP="00AE487C">
      <w:pPr>
        <w:pStyle w:val="T"/>
        <w:spacing w:before="0" w:line="240" w:lineRule="auto"/>
      </w:pPr>
    </w:p>
    <w:sectPr w:rsidR="00BD2BCF" w:rsidSect="00766E54">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A1A6" w16cex:dateUtc="2022-10-28T04:32:00Z"/>
  <w16cex:commentExtensible w16cex:durableId="2705A30A" w16cex:dateUtc="2022-10-28T04:38:00Z"/>
  <w16cex:commentExtensible w16cex:durableId="2705A2C6" w16cex:dateUtc="2022-10-28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727464" w16cid:durableId="2702324E"/>
  <w16cid:commentId w16cid:paraId="4FFCC237" w16cid:durableId="2702324F"/>
  <w16cid:commentId w16cid:paraId="352E6216" w16cid:durableId="27023250"/>
  <w16cid:commentId w16cid:paraId="187C1914" w16cid:durableId="27023251"/>
  <w16cid:commentId w16cid:paraId="06F90B36" w16cid:durableId="2705A1A6"/>
  <w16cid:commentId w16cid:paraId="51A94F2B" w16cid:durableId="2705A30A"/>
  <w16cid:commentId w16cid:paraId="21644D53" w16cid:durableId="2705A2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29A01" w14:textId="77777777" w:rsidR="00B40135" w:rsidRDefault="00B40135" w:rsidP="00766E54">
      <w:pPr>
        <w:spacing w:after="0" w:line="240" w:lineRule="auto"/>
      </w:pPr>
      <w:r>
        <w:separator/>
      </w:r>
    </w:p>
  </w:endnote>
  <w:endnote w:type="continuationSeparator" w:id="0">
    <w:p w14:paraId="1A17CC0E" w14:textId="77777777" w:rsidR="00B40135" w:rsidRDefault="00B40135" w:rsidP="00766E54">
      <w:pPr>
        <w:spacing w:after="0" w:line="240" w:lineRule="auto"/>
      </w:pPr>
      <w:r>
        <w:continuationSeparator/>
      </w:r>
    </w:p>
  </w:endnote>
  <w:endnote w:type="continuationNotice" w:id="1">
    <w:p w14:paraId="63E4D02E" w14:textId="77777777" w:rsidR="00B40135" w:rsidRDefault="00B40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1" w:usb1="080F0000" w:usb2="0000001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546869" w:rsidRDefault="00546869" w:rsidP="00844FC7">
    <w:pPr>
      <w:pStyle w:val="Footer"/>
    </w:pPr>
  </w:p>
  <w:p w14:paraId="43B2D9C2" w14:textId="725D7CEA" w:rsidR="00546869" w:rsidRPr="00AE487C" w:rsidRDefault="00546869" w:rsidP="00844FC7">
    <w:pPr>
      <w:pStyle w:val="Footer"/>
      <w:pBdr>
        <w:top w:val="single" w:sz="8" w:space="1" w:color="auto"/>
      </w:pBdr>
      <w:rPr>
        <w:rFonts w:ascii="Times New Roman" w:hAnsi="Times New Roman" w:cs="Times New Roman"/>
        <w:sz w:val="24"/>
      </w:rPr>
    </w:pPr>
    <w:r w:rsidRPr="00AE487C">
      <w:rPr>
        <w:rFonts w:ascii="Times New Roman" w:hAnsi="Times New Roman" w:cs="Times New Roman"/>
        <w:sz w:val="24"/>
      </w:rPr>
      <w:t>Submission</w:t>
    </w:r>
    <w:r w:rsidRPr="00AE487C">
      <w:rPr>
        <w:rFonts w:ascii="Times New Roman" w:hAnsi="Times New Roman" w:cs="Times New Roman"/>
        <w:sz w:val="24"/>
      </w:rPr>
      <w:tab/>
      <w:t xml:space="preserve">Page </w:t>
    </w:r>
    <w:r w:rsidRPr="00AE487C">
      <w:rPr>
        <w:rFonts w:ascii="Times New Roman" w:hAnsi="Times New Roman" w:cs="Times New Roman"/>
        <w:sz w:val="24"/>
      </w:rPr>
      <w:fldChar w:fldCharType="begin"/>
    </w:r>
    <w:r w:rsidRPr="00AE487C">
      <w:rPr>
        <w:rFonts w:ascii="Times New Roman" w:hAnsi="Times New Roman" w:cs="Times New Roman"/>
        <w:sz w:val="24"/>
      </w:rPr>
      <w:instrText xml:space="preserve"> PAGE   \* MERGEFORMAT </w:instrText>
    </w:r>
    <w:r w:rsidRPr="00AE487C">
      <w:rPr>
        <w:rFonts w:ascii="Times New Roman" w:hAnsi="Times New Roman" w:cs="Times New Roman"/>
        <w:sz w:val="24"/>
      </w:rPr>
      <w:fldChar w:fldCharType="separate"/>
    </w:r>
    <w:r w:rsidR="002C2428">
      <w:rPr>
        <w:rFonts w:ascii="Times New Roman" w:hAnsi="Times New Roman" w:cs="Times New Roman"/>
        <w:noProof/>
        <w:sz w:val="24"/>
      </w:rPr>
      <w:t>4</w:t>
    </w:r>
    <w:r w:rsidRPr="00AE487C">
      <w:rPr>
        <w:rFonts w:ascii="Times New Roman" w:hAnsi="Times New Roman" w:cs="Times New Roman"/>
        <w:noProof/>
        <w:sz w:val="24"/>
      </w:rPr>
      <w:fldChar w:fldCharType="end"/>
    </w:r>
    <w:r w:rsidR="00C63217" w:rsidRPr="00AE487C">
      <w:rPr>
        <w:rFonts w:ascii="Times New Roman" w:hAnsi="Times New Roman" w:cs="Times New Roman"/>
        <w:noProof/>
        <w:sz w:val="24"/>
      </w:rPr>
      <w:tab/>
      <w:t>Yan Xin</w:t>
    </w:r>
    <w:r w:rsidRPr="00AE487C">
      <w:rPr>
        <w:rFonts w:ascii="Times New Roman" w:hAnsi="Times New Roman" w:cs="Times New Roman"/>
        <w:noProof/>
        <w:sz w:val="24"/>
      </w:rPr>
      <w:t>, Huawei</w:t>
    </w:r>
    <w:r w:rsidR="00C63217" w:rsidRPr="00AE487C">
      <w:rPr>
        <w:rFonts w:ascii="Times New Roman" w:hAnsi="Times New Roman" w:cs="Times New Roman"/>
        <w:noProof/>
        <w:sz w:val="24"/>
      </w:rPr>
      <w:t xml:space="preserve"> Technologies</w:t>
    </w:r>
  </w:p>
  <w:p w14:paraId="3F58BF11" w14:textId="77777777" w:rsidR="00546869" w:rsidRDefault="00546869"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DB3DC" w14:textId="77777777" w:rsidR="00B40135" w:rsidRDefault="00B40135" w:rsidP="00766E54">
      <w:pPr>
        <w:spacing w:after="0" w:line="240" w:lineRule="auto"/>
      </w:pPr>
      <w:r>
        <w:separator/>
      </w:r>
    </w:p>
  </w:footnote>
  <w:footnote w:type="continuationSeparator" w:id="0">
    <w:p w14:paraId="7B1F9EC5" w14:textId="77777777" w:rsidR="00B40135" w:rsidRDefault="00B40135" w:rsidP="00766E54">
      <w:pPr>
        <w:spacing w:after="0" w:line="240" w:lineRule="auto"/>
      </w:pPr>
      <w:r>
        <w:continuationSeparator/>
      </w:r>
    </w:p>
  </w:footnote>
  <w:footnote w:type="continuationNotice" w:id="1">
    <w:p w14:paraId="2F778EDE" w14:textId="77777777" w:rsidR="00B40135" w:rsidRDefault="00B401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56F81345" w:rsidR="00546869" w:rsidRPr="00AE487C" w:rsidRDefault="00C63217" w:rsidP="00766E54">
    <w:pPr>
      <w:pStyle w:val="Header"/>
      <w:pBdr>
        <w:bottom w:val="single" w:sz="8" w:space="1" w:color="auto"/>
      </w:pBdr>
      <w:tabs>
        <w:tab w:val="clear" w:pos="4680"/>
        <w:tab w:val="center" w:pos="8280"/>
      </w:tabs>
      <w:rPr>
        <w:rFonts w:ascii="Times New Roman" w:hAnsi="Times New Roman" w:cs="Times New Roman"/>
        <w:b/>
        <w:sz w:val="28"/>
        <w:szCs w:val="28"/>
      </w:rPr>
    </w:pPr>
    <w:r w:rsidRPr="00AE487C">
      <w:rPr>
        <w:rFonts w:ascii="Times New Roman" w:hAnsi="Times New Roman" w:cs="Times New Roman"/>
        <w:b/>
        <w:sz w:val="28"/>
        <w:szCs w:val="28"/>
      </w:rPr>
      <w:t>November</w:t>
    </w:r>
    <w:r w:rsidR="0067402C" w:rsidRPr="00AE487C">
      <w:rPr>
        <w:rFonts w:ascii="Times New Roman" w:hAnsi="Times New Roman" w:cs="Times New Roman"/>
        <w:b/>
        <w:sz w:val="28"/>
        <w:szCs w:val="28"/>
      </w:rPr>
      <w:t xml:space="preserve"> 2022</w:t>
    </w:r>
    <w:r w:rsidR="0067402C" w:rsidRPr="00AE487C">
      <w:rPr>
        <w:rFonts w:ascii="Times New Roman" w:hAnsi="Times New Roman" w:cs="Times New Roman"/>
        <w:b/>
        <w:sz w:val="28"/>
        <w:szCs w:val="28"/>
      </w:rPr>
      <w:tab/>
    </w:r>
    <w:r w:rsidR="00AE487C" w:rsidRPr="00AE487C">
      <w:rPr>
        <w:rFonts w:ascii="Times New Roman" w:hAnsi="Times New Roman" w:cs="Times New Roman"/>
        <w:b/>
        <w:sz w:val="28"/>
        <w:szCs w:val="28"/>
      </w:rPr>
      <w:t xml:space="preserve">doc.: </w:t>
    </w:r>
    <w:r w:rsidR="0067402C" w:rsidRPr="00AE487C">
      <w:rPr>
        <w:rFonts w:ascii="Times New Roman" w:hAnsi="Times New Roman" w:cs="Times New Roman"/>
        <w:b/>
        <w:sz w:val="28"/>
        <w:szCs w:val="28"/>
      </w:rPr>
      <w:t>IEEE P802.11-22/</w:t>
    </w:r>
    <w:r w:rsidRPr="00AE487C">
      <w:rPr>
        <w:rFonts w:ascii="Times New Roman" w:hAnsi="Times New Roman" w:cs="Times New Roman"/>
        <w:b/>
        <w:sz w:val="28"/>
        <w:szCs w:val="28"/>
      </w:rPr>
      <w:t>1937r</w:t>
    </w:r>
    <w:del w:id="72" w:author="Yan Xin" w:date="2022-11-14T18:15:00Z">
      <w:r w:rsidRPr="00AE487C" w:rsidDel="00FC1216">
        <w:rPr>
          <w:rFonts w:ascii="Times New Roman" w:hAnsi="Times New Roman" w:cs="Times New Roman"/>
          <w:b/>
          <w:sz w:val="28"/>
          <w:szCs w:val="28"/>
        </w:rPr>
        <w:delText>0</w:delText>
      </w:r>
    </w:del>
    <w:ins w:id="73" w:author="Yan Xin" w:date="2022-11-14T18:15:00Z">
      <w:r w:rsidR="00FC1216">
        <w:rPr>
          <w:rFonts w:ascii="Times New Roman" w:hAnsi="Times New Roman" w:cs="Times New Roman"/>
          <w:b/>
          <w:sz w:val="28"/>
          <w:szCs w:val="28"/>
        </w:rPr>
        <w:t>1</w:t>
      </w:r>
    </w:ins>
  </w:p>
  <w:p w14:paraId="604CC306" w14:textId="77777777" w:rsidR="00546869" w:rsidRPr="00766E54" w:rsidRDefault="00546869" w:rsidP="00766E54">
    <w:pPr>
      <w:pStyle w:val="Header"/>
      <w:tabs>
        <w:tab w:val="clear" w:pos="4680"/>
        <w:tab w:val="center" w:pos="7920"/>
      </w:tabs>
      <w:rPr>
        <w:sz w:val="24"/>
      </w:rPr>
    </w:pPr>
  </w:p>
  <w:p w14:paraId="7BE2AFE4" w14:textId="77777777" w:rsidR="00546869" w:rsidRDefault="0054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87282"/>
    <w:multiLevelType w:val="hybridMultilevel"/>
    <w:tmpl w:val="8C60C952"/>
    <w:lvl w:ilvl="0" w:tplc="42ECD880">
      <w:start w:val="9"/>
      <w:numFmt w:val="bullet"/>
      <w:lvlText w:val="-"/>
      <w:lvlJc w:val="left"/>
      <w:pPr>
        <w:ind w:left="1146" w:hanging="420"/>
      </w:pPr>
      <w:rPr>
        <w:rFonts w:ascii="Times New Roman" w:eastAsia="Calibri" w:hAnsi="Times New Roman" w:cs="Times New Roman" w:hint="default"/>
      </w:rPr>
    </w:lvl>
    <w:lvl w:ilvl="1" w:tplc="04090003" w:tentative="1">
      <w:start w:val="1"/>
      <w:numFmt w:val="bullet"/>
      <w:lvlText w:val=""/>
      <w:lvlJc w:val="left"/>
      <w:pPr>
        <w:ind w:left="1566" w:hanging="420"/>
      </w:pPr>
      <w:rPr>
        <w:rFonts w:ascii="Wingdings" w:hAnsi="Wingdings"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5"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309B7"/>
    <w:multiLevelType w:val="hybridMultilevel"/>
    <w:tmpl w:val="B3460FC8"/>
    <w:lvl w:ilvl="0" w:tplc="ECFE7442">
      <w:start w:val="1"/>
      <w:numFmt w:val="bullet"/>
      <w:lvlText w:val="–"/>
      <w:lvlJc w:val="left"/>
      <w:pPr>
        <w:tabs>
          <w:tab w:val="num" w:pos="720"/>
        </w:tabs>
        <w:ind w:left="720" w:hanging="360"/>
      </w:pPr>
      <w:rPr>
        <w:rFonts w:ascii="宋体" w:hAnsi="宋体" w:hint="default"/>
      </w:rPr>
    </w:lvl>
    <w:lvl w:ilvl="1" w:tplc="61D49FAC">
      <w:start w:val="1"/>
      <w:numFmt w:val="bullet"/>
      <w:lvlText w:val="–"/>
      <w:lvlJc w:val="left"/>
      <w:pPr>
        <w:tabs>
          <w:tab w:val="num" w:pos="1440"/>
        </w:tabs>
        <w:ind w:left="1440" w:hanging="360"/>
      </w:pPr>
      <w:rPr>
        <w:rFonts w:ascii="宋体" w:hAnsi="宋体" w:hint="default"/>
      </w:rPr>
    </w:lvl>
    <w:lvl w:ilvl="2" w:tplc="EFD0AE40">
      <w:start w:val="1"/>
      <w:numFmt w:val="bullet"/>
      <w:lvlText w:val="–"/>
      <w:lvlJc w:val="left"/>
      <w:pPr>
        <w:tabs>
          <w:tab w:val="num" w:pos="2160"/>
        </w:tabs>
        <w:ind w:left="2160" w:hanging="360"/>
      </w:pPr>
      <w:rPr>
        <w:rFonts w:ascii="宋体" w:hAnsi="宋体" w:hint="default"/>
      </w:rPr>
    </w:lvl>
    <w:lvl w:ilvl="3" w:tplc="7AEAF008" w:tentative="1">
      <w:start w:val="1"/>
      <w:numFmt w:val="bullet"/>
      <w:lvlText w:val="–"/>
      <w:lvlJc w:val="left"/>
      <w:pPr>
        <w:tabs>
          <w:tab w:val="num" w:pos="2880"/>
        </w:tabs>
        <w:ind w:left="2880" w:hanging="360"/>
      </w:pPr>
      <w:rPr>
        <w:rFonts w:ascii="宋体" w:hAnsi="宋体" w:hint="default"/>
      </w:rPr>
    </w:lvl>
    <w:lvl w:ilvl="4" w:tplc="E7A65190" w:tentative="1">
      <w:start w:val="1"/>
      <w:numFmt w:val="bullet"/>
      <w:lvlText w:val="–"/>
      <w:lvlJc w:val="left"/>
      <w:pPr>
        <w:tabs>
          <w:tab w:val="num" w:pos="3600"/>
        </w:tabs>
        <w:ind w:left="3600" w:hanging="360"/>
      </w:pPr>
      <w:rPr>
        <w:rFonts w:ascii="宋体" w:hAnsi="宋体" w:hint="default"/>
      </w:rPr>
    </w:lvl>
    <w:lvl w:ilvl="5" w:tplc="6C6E3798" w:tentative="1">
      <w:start w:val="1"/>
      <w:numFmt w:val="bullet"/>
      <w:lvlText w:val="–"/>
      <w:lvlJc w:val="left"/>
      <w:pPr>
        <w:tabs>
          <w:tab w:val="num" w:pos="4320"/>
        </w:tabs>
        <w:ind w:left="4320" w:hanging="360"/>
      </w:pPr>
      <w:rPr>
        <w:rFonts w:ascii="宋体" w:hAnsi="宋体" w:hint="default"/>
      </w:rPr>
    </w:lvl>
    <w:lvl w:ilvl="6" w:tplc="4D0C493E" w:tentative="1">
      <w:start w:val="1"/>
      <w:numFmt w:val="bullet"/>
      <w:lvlText w:val="–"/>
      <w:lvlJc w:val="left"/>
      <w:pPr>
        <w:tabs>
          <w:tab w:val="num" w:pos="5040"/>
        </w:tabs>
        <w:ind w:left="5040" w:hanging="360"/>
      </w:pPr>
      <w:rPr>
        <w:rFonts w:ascii="宋体" w:hAnsi="宋体" w:hint="default"/>
      </w:rPr>
    </w:lvl>
    <w:lvl w:ilvl="7" w:tplc="4E08135E" w:tentative="1">
      <w:start w:val="1"/>
      <w:numFmt w:val="bullet"/>
      <w:lvlText w:val="–"/>
      <w:lvlJc w:val="left"/>
      <w:pPr>
        <w:tabs>
          <w:tab w:val="num" w:pos="5760"/>
        </w:tabs>
        <w:ind w:left="5760" w:hanging="360"/>
      </w:pPr>
      <w:rPr>
        <w:rFonts w:ascii="宋体" w:hAnsi="宋体" w:hint="default"/>
      </w:rPr>
    </w:lvl>
    <w:lvl w:ilvl="8" w:tplc="550C0476"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F0F8D"/>
    <w:multiLevelType w:val="hybridMultilevel"/>
    <w:tmpl w:val="8DFEBFBE"/>
    <w:lvl w:ilvl="0" w:tplc="81003ADC">
      <w:start w:val="1"/>
      <w:numFmt w:val="bullet"/>
      <w:lvlText w:val="•"/>
      <w:lvlJc w:val="left"/>
      <w:pPr>
        <w:tabs>
          <w:tab w:val="num" w:pos="720"/>
        </w:tabs>
        <w:ind w:left="720" w:hanging="360"/>
      </w:pPr>
      <w:rPr>
        <w:rFonts w:ascii="Arial" w:hAnsi="Arial" w:hint="default"/>
      </w:rPr>
    </w:lvl>
    <w:lvl w:ilvl="1" w:tplc="5E2AF1BC">
      <w:start w:val="1"/>
      <w:numFmt w:val="bullet"/>
      <w:lvlText w:val="•"/>
      <w:lvlJc w:val="left"/>
      <w:pPr>
        <w:tabs>
          <w:tab w:val="num" w:pos="1440"/>
        </w:tabs>
        <w:ind w:left="1440" w:hanging="360"/>
      </w:pPr>
      <w:rPr>
        <w:rFonts w:ascii="Arial" w:hAnsi="Arial" w:hint="default"/>
      </w:rPr>
    </w:lvl>
    <w:lvl w:ilvl="2" w:tplc="797645E0" w:tentative="1">
      <w:start w:val="1"/>
      <w:numFmt w:val="bullet"/>
      <w:lvlText w:val="•"/>
      <w:lvlJc w:val="left"/>
      <w:pPr>
        <w:tabs>
          <w:tab w:val="num" w:pos="2160"/>
        </w:tabs>
        <w:ind w:left="2160" w:hanging="360"/>
      </w:pPr>
      <w:rPr>
        <w:rFonts w:ascii="Arial" w:hAnsi="Arial" w:hint="default"/>
      </w:rPr>
    </w:lvl>
    <w:lvl w:ilvl="3" w:tplc="1D4085CA" w:tentative="1">
      <w:start w:val="1"/>
      <w:numFmt w:val="bullet"/>
      <w:lvlText w:val="•"/>
      <w:lvlJc w:val="left"/>
      <w:pPr>
        <w:tabs>
          <w:tab w:val="num" w:pos="2880"/>
        </w:tabs>
        <w:ind w:left="2880" w:hanging="360"/>
      </w:pPr>
      <w:rPr>
        <w:rFonts w:ascii="Arial" w:hAnsi="Arial" w:hint="default"/>
      </w:rPr>
    </w:lvl>
    <w:lvl w:ilvl="4" w:tplc="2B24861E" w:tentative="1">
      <w:start w:val="1"/>
      <w:numFmt w:val="bullet"/>
      <w:lvlText w:val="•"/>
      <w:lvlJc w:val="left"/>
      <w:pPr>
        <w:tabs>
          <w:tab w:val="num" w:pos="3600"/>
        </w:tabs>
        <w:ind w:left="3600" w:hanging="360"/>
      </w:pPr>
      <w:rPr>
        <w:rFonts w:ascii="Arial" w:hAnsi="Arial" w:hint="default"/>
      </w:rPr>
    </w:lvl>
    <w:lvl w:ilvl="5" w:tplc="B8F078C0" w:tentative="1">
      <w:start w:val="1"/>
      <w:numFmt w:val="bullet"/>
      <w:lvlText w:val="•"/>
      <w:lvlJc w:val="left"/>
      <w:pPr>
        <w:tabs>
          <w:tab w:val="num" w:pos="4320"/>
        </w:tabs>
        <w:ind w:left="4320" w:hanging="360"/>
      </w:pPr>
      <w:rPr>
        <w:rFonts w:ascii="Arial" w:hAnsi="Arial" w:hint="default"/>
      </w:rPr>
    </w:lvl>
    <w:lvl w:ilvl="6" w:tplc="EF4A8554" w:tentative="1">
      <w:start w:val="1"/>
      <w:numFmt w:val="bullet"/>
      <w:lvlText w:val="•"/>
      <w:lvlJc w:val="left"/>
      <w:pPr>
        <w:tabs>
          <w:tab w:val="num" w:pos="5040"/>
        </w:tabs>
        <w:ind w:left="5040" w:hanging="360"/>
      </w:pPr>
      <w:rPr>
        <w:rFonts w:ascii="Arial" w:hAnsi="Arial" w:hint="default"/>
      </w:rPr>
    </w:lvl>
    <w:lvl w:ilvl="7" w:tplc="768428EE" w:tentative="1">
      <w:start w:val="1"/>
      <w:numFmt w:val="bullet"/>
      <w:lvlText w:val="•"/>
      <w:lvlJc w:val="left"/>
      <w:pPr>
        <w:tabs>
          <w:tab w:val="num" w:pos="5760"/>
        </w:tabs>
        <w:ind w:left="5760" w:hanging="360"/>
      </w:pPr>
      <w:rPr>
        <w:rFonts w:ascii="Arial" w:hAnsi="Arial" w:hint="default"/>
      </w:rPr>
    </w:lvl>
    <w:lvl w:ilvl="8" w:tplc="7E4003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70945"/>
    <w:multiLevelType w:val="hybridMultilevel"/>
    <w:tmpl w:val="8FB0CAEA"/>
    <w:lvl w:ilvl="0" w:tplc="2924CE0E">
      <w:start w:val="1"/>
      <w:numFmt w:val="bullet"/>
      <w:lvlText w:val="–"/>
      <w:lvlJc w:val="left"/>
      <w:pPr>
        <w:tabs>
          <w:tab w:val="num" w:pos="720"/>
        </w:tabs>
        <w:ind w:left="720" w:hanging="360"/>
      </w:pPr>
      <w:rPr>
        <w:rFonts w:ascii="Arial" w:hAnsi="Arial" w:hint="default"/>
      </w:rPr>
    </w:lvl>
    <w:lvl w:ilvl="1" w:tplc="850E0884">
      <w:start w:val="1"/>
      <w:numFmt w:val="bullet"/>
      <w:lvlText w:val="–"/>
      <w:lvlJc w:val="left"/>
      <w:pPr>
        <w:tabs>
          <w:tab w:val="num" w:pos="1440"/>
        </w:tabs>
        <w:ind w:left="1440" w:hanging="360"/>
      </w:pPr>
      <w:rPr>
        <w:rFonts w:ascii="Arial" w:hAnsi="Arial" w:hint="default"/>
      </w:rPr>
    </w:lvl>
    <w:lvl w:ilvl="2" w:tplc="FF2A9602" w:tentative="1">
      <w:start w:val="1"/>
      <w:numFmt w:val="bullet"/>
      <w:lvlText w:val="–"/>
      <w:lvlJc w:val="left"/>
      <w:pPr>
        <w:tabs>
          <w:tab w:val="num" w:pos="2160"/>
        </w:tabs>
        <w:ind w:left="2160" w:hanging="360"/>
      </w:pPr>
      <w:rPr>
        <w:rFonts w:ascii="Arial" w:hAnsi="Arial" w:hint="default"/>
      </w:rPr>
    </w:lvl>
    <w:lvl w:ilvl="3" w:tplc="5D7242A0" w:tentative="1">
      <w:start w:val="1"/>
      <w:numFmt w:val="bullet"/>
      <w:lvlText w:val="–"/>
      <w:lvlJc w:val="left"/>
      <w:pPr>
        <w:tabs>
          <w:tab w:val="num" w:pos="2880"/>
        </w:tabs>
        <w:ind w:left="2880" w:hanging="360"/>
      </w:pPr>
      <w:rPr>
        <w:rFonts w:ascii="Arial" w:hAnsi="Arial" w:hint="default"/>
      </w:rPr>
    </w:lvl>
    <w:lvl w:ilvl="4" w:tplc="6F5A47A6" w:tentative="1">
      <w:start w:val="1"/>
      <w:numFmt w:val="bullet"/>
      <w:lvlText w:val="–"/>
      <w:lvlJc w:val="left"/>
      <w:pPr>
        <w:tabs>
          <w:tab w:val="num" w:pos="3600"/>
        </w:tabs>
        <w:ind w:left="3600" w:hanging="360"/>
      </w:pPr>
      <w:rPr>
        <w:rFonts w:ascii="Arial" w:hAnsi="Arial" w:hint="default"/>
      </w:rPr>
    </w:lvl>
    <w:lvl w:ilvl="5" w:tplc="4336C156" w:tentative="1">
      <w:start w:val="1"/>
      <w:numFmt w:val="bullet"/>
      <w:lvlText w:val="–"/>
      <w:lvlJc w:val="left"/>
      <w:pPr>
        <w:tabs>
          <w:tab w:val="num" w:pos="4320"/>
        </w:tabs>
        <w:ind w:left="4320" w:hanging="360"/>
      </w:pPr>
      <w:rPr>
        <w:rFonts w:ascii="Arial" w:hAnsi="Arial" w:hint="default"/>
      </w:rPr>
    </w:lvl>
    <w:lvl w:ilvl="6" w:tplc="BB5675AE" w:tentative="1">
      <w:start w:val="1"/>
      <w:numFmt w:val="bullet"/>
      <w:lvlText w:val="–"/>
      <w:lvlJc w:val="left"/>
      <w:pPr>
        <w:tabs>
          <w:tab w:val="num" w:pos="5040"/>
        </w:tabs>
        <w:ind w:left="5040" w:hanging="360"/>
      </w:pPr>
      <w:rPr>
        <w:rFonts w:ascii="Arial" w:hAnsi="Arial" w:hint="default"/>
      </w:rPr>
    </w:lvl>
    <w:lvl w:ilvl="7" w:tplc="06880516" w:tentative="1">
      <w:start w:val="1"/>
      <w:numFmt w:val="bullet"/>
      <w:lvlText w:val="–"/>
      <w:lvlJc w:val="left"/>
      <w:pPr>
        <w:tabs>
          <w:tab w:val="num" w:pos="5760"/>
        </w:tabs>
        <w:ind w:left="5760" w:hanging="360"/>
      </w:pPr>
      <w:rPr>
        <w:rFonts w:ascii="Arial" w:hAnsi="Arial" w:hint="default"/>
      </w:rPr>
    </w:lvl>
    <w:lvl w:ilvl="8" w:tplc="634248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AD34B0"/>
    <w:multiLevelType w:val="hybridMultilevel"/>
    <w:tmpl w:val="FAF4EB92"/>
    <w:lvl w:ilvl="0" w:tplc="04883464">
      <w:start w:val="1"/>
      <w:numFmt w:val="bullet"/>
      <w:lvlText w:val="•"/>
      <w:lvlJc w:val="left"/>
      <w:pPr>
        <w:tabs>
          <w:tab w:val="num" w:pos="720"/>
        </w:tabs>
        <w:ind w:left="720" w:hanging="360"/>
      </w:pPr>
      <w:rPr>
        <w:rFonts w:ascii="Arial" w:hAnsi="Arial" w:hint="default"/>
      </w:rPr>
    </w:lvl>
    <w:lvl w:ilvl="1" w:tplc="4C583CE0">
      <w:start w:val="1"/>
      <w:numFmt w:val="bullet"/>
      <w:lvlText w:val="•"/>
      <w:lvlJc w:val="left"/>
      <w:pPr>
        <w:tabs>
          <w:tab w:val="num" w:pos="1440"/>
        </w:tabs>
        <w:ind w:left="1440" w:hanging="360"/>
      </w:pPr>
      <w:rPr>
        <w:rFonts w:ascii="Arial" w:hAnsi="Arial" w:hint="default"/>
      </w:rPr>
    </w:lvl>
    <w:lvl w:ilvl="2" w:tplc="B3043380" w:tentative="1">
      <w:start w:val="1"/>
      <w:numFmt w:val="bullet"/>
      <w:lvlText w:val="•"/>
      <w:lvlJc w:val="left"/>
      <w:pPr>
        <w:tabs>
          <w:tab w:val="num" w:pos="2160"/>
        </w:tabs>
        <w:ind w:left="2160" w:hanging="360"/>
      </w:pPr>
      <w:rPr>
        <w:rFonts w:ascii="Arial" w:hAnsi="Arial" w:hint="default"/>
      </w:rPr>
    </w:lvl>
    <w:lvl w:ilvl="3" w:tplc="1FAED15A" w:tentative="1">
      <w:start w:val="1"/>
      <w:numFmt w:val="bullet"/>
      <w:lvlText w:val="•"/>
      <w:lvlJc w:val="left"/>
      <w:pPr>
        <w:tabs>
          <w:tab w:val="num" w:pos="2880"/>
        </w:tabs>
        <w:ind w:left="2880" w:hanging="360"/>
      </w:pPr>
      <w:rPr>
        <w:rFonts w:ascii="Arial" w:hAnsi="Arial" w:hint="default"/>
      </w:rPr>
    </w:lvl>
    <w:lvl w:ilvl="4" w:tplc="057222B2" w:tentative="1">
      <w:start w:val="1"/>
      <w:numFmt w:val="bullet"/>
      <w:lvlText w:val="•"/>
      <w:lvlJc w:val="left"/>
      <w:pPr>
        <w:tabs>
          <w:tab w:val="num" w:pos="3600"/>
        </w:tabs>
        <w:ind w:left="3600" w:hanging="360"/>
      </w:pPr>
      <w:rPr>
        <w:rFonts w:ascii="Arial" w:hAnsi="Arial" w:hint="default"/>
      </w:rPr>
    </w:lvl>
    <w:lvl w:ilvl="5" w:tplc="8D380684" w:tentative="1">
      <w:start w:val="1"/>
      <w:numFmt w:val="bullet"/>
      <w:lvlText w:val="•"/>
      <w:lvlJc w:val="left"/>
      <w:pPr>
        <w:tabs>
          <w:tab w:val="num" w:pos="4320"/>
        </w:tabs>
        <w:ind w:left="4320" w:hanging="360"/>
      </w:pPr>
      <w:rPr>
        <w:rFonts w:ascii="Arial" w:hAnsi="Arial" w:hint="default"/>
      </w:rPr>
    </w:lvl>
    <w:lvl w:ilvl="6" w:tplc="52BAFF3C" w:tentative="1">
      <w:start w:val="1"/>
      <w:numFmt w:val="bullet"/>
      <w:lvlText w:val="•"/>
      <w:lvlJc w:val="left"/>
      <w:pPr>
        <w:tabs>
          <w:tab w:val="num" w:pos="5040"/>
        </w:tabs>
        <w:ind w:left="5040" w:hanging="360"/>
      </w:pPr>
      <w:rPr>
        <w:rFonts w:ascii="Arial" w:hAnsi="Arial" w:hint="default"/>
      </w:rPr>
    </w:lvl>
    <w:lvl w:ilvl="7" w:tplc="3E8A9846" w:tentative="1">
      <w:start w:val="1"/>
      <w:numFmt w:val="bullet"/>
      <w:lvlText w:val="•"/>
      <w:lvlJc w:val="left"/>
      <w:pPr>
        <w:tabs>
          <w:tab w:val="num" w:pos="5760"/>
        </w:tabs>
        <w:ind w:left="5760" w:hanging="360"/>
      </w:pPr>
      <w:rPr>
        <w:rFonts w:ascii="Arial" w:hAnsi="Arial" w:hint="default"/>
      </w:rPr>
    </w:lvl>
    <w:lvl w:ilvl="8" w:tplc="3A0E8B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37702"/>
    <w:multiLevelType w:val="hybridMultilevel"/>
    <w:tmpl w:val="C1961A00"/>
    <w:lvl w:ilvl="0" w:tplc="D7800AA2">
      <w:start w:val="1"/>
      <w:numFmt w:val="bullet"/>
      <w:lvlText w:val="-"/>
      <w:lvlJc w:val="left"/>
      <w:pPr>
        <w:tabs>
          <w:tab w:val="num" w:pos="720"/>
        </w:tabs>
        <w:ind w:left="720" w:hanging="360"/>
      </w:pPr>
      <w:rPr>
        <w:rFonts w:ascii="Times New Roman" w:hAnsi="Times New Roman" w:hint="default"/>
      </w:rPr>
    </w:lvl>
    <w:lvl w:ilvl="1" w:tplc="6B6810F6" w:tentative="1">
      <w:start w:val="1"/>
      <w:numFmt w:val="bullet"/>
      <w:lvlText w:val="-"/>
      <w:lvlJc w:val="left"/>
      <w:pPr>
        <w:tabs>
          <w:tab w:val="num" w:pos="1440"/>
        </w:tabs>
        <w:ind w:left="1440" w:hanging="360"/>
      </w:pPr>
      <w:rPr>
        <w:rFonts w:ascii="Times New Roman" w:hAnsi="Times New Roman" w:hint="default"/>
      </w:rPr>
    </w:lvl>
    <w:lvl w:ilvl="2" w:tplc="0804CF66" w:tentative="1">
      <w:start w:val="1"/>
      <w:numFmt w:val="bullet"/>
      <w:lvlText w:val="-"/>
      <w:lvlJc w:val="left"/>
      <w:pPr>
        <w:tabs>
          <w:tab w:val="num" w:pos="2160"/>
        </w:tabs>
        <w:ind w:left="2160" w:hanging="360"/>
      </w:pPr>
      <w:rPr>
        <w:rFonts w:ascii="Times New Roman" w:hAnsi="Times New Roman" w:hint="default"/>
      </w:rPr>
    </w:lvl>
    <w:lvl w:ilvl="3" w:tplc="1B48FFFC" w:tentative="1">
      <w:start w:val="1"/>
      <w:numFmt w:val="bullet"/>
      <w:lvlText w:val="-"/>
      <w:lvlJc w:val="left"/>
      <w:pPr>
        <w:tabs>
          <w:tab w:val="num" w:pos="2880"/>
        </w:tabs>
        <w:ind w:left="2880" w:hanging="360"/>
      </w:pPr>
      <w:rPr>
        <w:rFonts w:ascii="Times New Roman" w:hAnsi="Times New Roman" w:hint="default"/>
      </w:rPr>
    </w:lvl>
    <w:lvl w:ilvl="4" w:tplc="24B8FB2C" w:tentative="1">
      <w:start w:val="1"/>
      <w:numFmt w:val="bullet"/>
      <w:lvlText w:val="-"/>
      <w:lvlJc w:val="left"/>
      <w:pPr>
        <w:tabs>
          <w:tab w:val="num" w:pos="3600"/>
        </w:tabs>
        <w:ind w:left="3600" w:hanging="360"/>
      </w:pPr>
      <w:rPr>
        <w:rFonts w:ascii="Times New Roman" w:hAnsi="Times New Roman" w:hint="default"/>
      </w:rPr>
    </w:lvl>
    <w:lvl w:ilvl="5" w:tplc="5EB83EC6" w:tentative="1">
      <w:start w:val="1"/>
      <w:numFmt w:val="bullet"/>
      <w:lvlText w:val="-"/>
      <w:lvlJc w:val="left"/>
      <w:pPr>
        <w:tabs>
          <w:tab w:val="num" w:pos="4320"/>
        </w:tabs>
        <w:ind w:left="4320" w:hanging="360"/>
      </w:pPr>
      <w:rPr>
        <w:rFonts w:ascii="Times New Roman" w:hAnsi="Times New Roman" w:hint="default"/>
      </w:rPr>
    </w:lvl>
    <w:lvl w:ilvl="6" w:tplc="C27CAD50" w:tentative="1">
      <w:start w:val="1"/>
      <w:numFmt w:val="bullet"/>
      <w:lvlText w:val="-"/>
      <w:lvlJc w:val="left"/>
      <w:pPr>
        <w:tabs>
          <w:tab w:val="num" w:pos="5040"/>
        </w:tabs>
        <w:ind w:left="5040" w:hanging="360"/>
      </w:pPr>
      <w:rPr>
        <w:rFonts w:ascii="Times New Roman" w:hAnsi="Times New Roman" w:hint="default"/>
      </w:rPr>
    </w:lvl>
    <w:lvl w:ilvl="7" w:tplc="717C42A0" w:tentative="1">
      <w:start w:val="1"/>
      <w:numFmt w:val="bullet"/>
      <w:lvlText w:val="-"/>
      <w:lvlJc w:val="left"/>
      <w:pPr>
        <w:tabs>
          <w:tab w:val="num" w:pos="5760"/>
        </w:tabs>
        <w:ind w:left="5760" w:hanging="360"/>
      </w:pPr>
      <w:rPr>
        <w:rFonts w:ascii="Times New Roman" w:hAnsi="Times New Roman" w:hint="default"/>
      </w:rPr>
    </w:lvl>
    <w:lvl w:ilvl="8" w:tplc="832A40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AB0FD4"/>
    <w:multiLevelType w:val="multilevel"/>
    <w:tmpl w:val="CCE02982"/>
    <w:lvl w:ilvl="0">
      <w:start w:val="11"/>
      <w:numFmt w:val="decimal"/>
      <w:lvlText w:val="%1"/>
      <w:lvlJc w:val="left"/>
      <w:pPr>
        <w:ind w:left="1180" w:hanging="1180"/>
      </w:pPr>
      <w:rPr>
        <w:rFonts w:hint="default"/>
      </w:rPr>
    </w:lvl>
    <w:lvl w:ilvl="1">
      <w:start w:val="55"/>
      <w:numFmt w:val="decimal"/>
      <w:lvlText w:val="%1.%2"/>
      <w:lvlJc w:val="left"/>
      <w:pPr>
        <w:ind w:left="1180" w:hanging="1180"/>
      </w:pPr>
      <w:rPr>
        <w:rFonts w:hint="default"/>
      </w:rPr>
    </w:lvl>
    <w:lvl w:ilvl="2">
      <w:start w:val="1"/>
      <w:numFmt w:val="decimal"/>
      <w:lvlText w:val="%1.%2.%3"/>
      <w:lvlJc w:val="left"/>
      <w:pPr>
        <w:ind w:left="1180" w:hanging="1180"/>
      </w:pPr>
      <w:rPr>
        <w:rFonts w:hint="default"/>
      </w:rPr>
    </w:lvl>
    <w:lvl w:ilvl="3">
      <w:start w:val="5"/>
      <w:numFmt w:val="decimal"/>
      <w:lvlText w:val="%1.%2.%3.%4"/>
      <w:lvlJc w:val="left"/>
      <w:pPr>
        <w:ind w:left="1180" w:hanging="1180"/>
      </w:pPr>
      <w:rPr>
        <w:rFonts w:hint="default"/>
      </w:rPr>
    </w:lvl>
    <w:lvl w:ilvl="4">
      <w:start w:val="2"/>
      <w:numFmt w:val="decimal"/>
      <w:lvlText w:val="%1.%2.%3.%4.%5"/>
      <w:lvlJc w:val="left"/>
      <w:pPr>
        <w:ind w:left="1180" w:hanging="1180"/>
      </w:pPr>
      <w:rPr>
        <w:rFonts w:hint="default"/>
      </w:rPr>
    </w:lvl>
    <w:lvl w:ilvl="5">
      <w:start w:val="3"/>
      <w:numFmt w:val="decimal"/>
      <w:lvlText w:val="%1.%2.%3.%4.%5.%6"/>
      <w:lvlJc w:val="left"/>
      <w:pPr>
        <w:ind w:left="1180" w:hanging="11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976B7"/>
    <w:multiLevelType w:val="hybridMultilevel"/>
    <w:tmpl w:val="C0CCED66"/>
    <w:lvl w:ilvl="0" w:tplc="0CBAA468">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0"/>
  </w:num>
  <w:num w:numId="5">
    <w:abstractNumId w:val="8"/>
  </w:num>
  <w:num w:numId="6">
    <w:abstractNumId w:val="28"/>
  </w:num>
  <w:num w:numId="7">
    <w:abstractNumId w:val="27"/>
  </w:num>
  <w:num w:numId="8">
    <w:abstractNumId w:val="3"/>
  </w:num>
  <w:num w:numId="9">
    <w:abstractNumId w:val="13"/>
  </w:num>
  <w:num w:numId="10">
    <w:abstractNumId w:val="5"/>
  </w:num>
  <w:num w:numId="11">
    <w:abstractNumId w:val="9"/>
  </w:num>
  <w:num w:numId="12">
    <w:abstractNumId w:val="24"/>
  </w:num>
  <w:num w:numId="13">
    <w:abstractNumId w:val="26"/>
  </w:num>
  <w:num w:numId="14">
    <w:abstractNumId w:val="12"/>
  </w:num>
  <w:num w:numId="15">
    <w:abstractNumId w:val="18"/>
  </w:num>
  <w:num w:numId="16">
    <w:abstractNumId w:val="7"/>
  </w:num>
  <w:num w:numId="17">
    <w:abstractNumId w:val="31"/>
  </w:num>
  <w:num w:numId="18">
    <w:abstractNumId w:val="11"/>
  </w:num>
  <w:num w:numId="19">
    <w:abstractNumId w:val="1"/>
  </w:num>
  <w:num w:numId="20">
    <w:abstractNumId w:val="15"/>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10"/>
  </w:num>
  <w:num w:numId="25">
    <w:abstractNumId w:val="22"/>
  </w:num>
  <w:num w:numId="26">
    <w:abstractNumId w:val="30"/>
  </w:num>
  <w:num w:numId="27">
    <w:abstractNumId w:val="25"/>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9"/>
  </w:num>
  <w:num w:numId="34">
    <w:abstractNumId w:val="4"/>
  </w:num>
  <w:num w:numId="35">
    <w:abstractNumId w:val="29"/>
  </w:num>
  <w:num w:numId="36">
    <w:abstractNumId w:val="6"/>
  </w:num>
  <w:num w:numId="37">
    <w:abstractNumId w:val="16"/>
  </w:num>
  <w:num w:numId="38">
    <w:abstractNumId w:val="21"/>
  </w:num>
  <w:num w:numId="39">
    <w:abstractNumId w:val="23"/>
  </w:num>
  <w:num w:numId="40">
    <w:abstractNumId w:val="17"/>
  </w:num>
  <w:num w:numId="41">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00C2"/>
    <w:rsid w:val="000010A0"/>
    <w:rsid w:val="00001332"/>
    <w:rsid w:val="0000135E"/>
    <w:rsid w:val="000017FA"/>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0EA"/>
    <w:rsid w:val="000121A9"/>
    <w:rsid w:val="00012392"/>
    <w:rsid w:val="00013375"/>
    <w:rsid w:val="00014C1F"/>
    <w:rsid w:val="00015298"/>
    <w:rsid w:val="000160FB"/>
    <w:rsid w:val="00016845"/>
    <w:rsid w:val="00016CE1"/>
    <w:rsid w:val="0001784B"/>
    <w:rsid w:val="000205DC"/>
    <w:rsid w:val="0002225B"/>
    <w:rsid w:val="00023370"/>
    <w:rsid w:val="00024357"/>
    <w:rsid w:val="0002585C"/>
    <w:rsid w:val="00025AB6"/>
    <w:rsid w:val="000262FB"/>
    <w:rsid w:val="00026A14"/>
    <w:rsid w:val="0002779A"/>
    <w:rsid w:val="00027B20"/>
    <w:rsid w:val="000310FC"/>
    <w:rsid w:val="00031977"/>
    <w:rsid w:val="000322E7"/>
    <w:rsid w:val="00033EC0"/>
    <w:rsid w:val="000340C1"/>
    <w:rsid w:val="00034417"/>
    <w:rsid w:val="000347F4"/>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23F"/>
    <w:rsid w:val="00081714"/>
    <w:rsid w:val="00081A35"/>
    <w:rsid w:val="000844A7"/>
    <w:rsid w:val="00084795"/>
    <w:rsid w:val="00085CE4"/>
    <w:rsid w:val="00085FF5"/>
    <w:rsid w:val="000879E4"/>
    <w:rsid w:val="0009047E"/>
    <w:rsid w:val="0009105F"/>
    <w:rsid w:val="0009291B"/>
    <w:rsid w:val="00093468"/>
    <w:rsid w:val="00093CD5"/>
    <w:rsid w:val="00094808"/>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552"/>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682"/>
    <w:rsid w:val="00100D37"/>
    <w:rsid w:val="001016F5"/>
    <w:rsid w:val="00101CA3"/>
    <w:rsid w:val="00102936"/>
    <w:rsid w:val="0010320C"/>
    <w:rsid w:val="0010329E"/>
    <w:rsid w:val="001056D1"/>
    <w:rsid w:val="00106330"/>
    <w:rsid w:val="0010678A"/>
    <w:rsid w:val="001069DA"/>
    <w:rsid w:val="00107052"/>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0A7"/>
    <w:rsid w:val="001323A6"/>
    <w:rsid w:val="00132B7A"/>
    <w:rsid w:val="00132D70"/>
    <w:rsid w:val="00132EF6"/>
    <w:rsid w:val="00133E77"/>
    <w:rsid w:val="00133EDE"/>
    <w:rsid w:val="00135714"/>
    <w:rsid w:val="00136D73"/>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441"/>
    <w:rsid w:val="0018788E"/>
    <w:rsid w:val="00190C86"/>
    <w:rsid w:val="001949CB"/>
    <w:rsid w:val="001950A3"/>
    <w:rsid w:val="00195801"/>
    <w:rsid w:val="00195C91"/>
    <w:rsid w:val="00195DC5"/>
    <w:rsid w:val="001967CC"/>
    <w:rsid w:val="001A05B4"/>
    <w:rsid w:val="001A0FA3"/>
    <w:rsid w:val="001A16C7"/>
    <w:rsid w:val="001A258D"/>
    <w:rsid w:val="001A2840"/>
    <w:rsid w:val="001A2CAA"/>
    <w:rsid w:val="001A3651"/>
    <w:rsid w:val="001A3F6B"/>
    <w:rsid w:val="001A4532"/>
    <w:rsid w:val="001A640B"/>
    <w:rsid w:val="001A749E"/>
    <w:rsid w:val="001A7B74"/>
    <w:rsid w:val="001B167A"/>
    <w:rsid w:val="001B1789"/>
    <w:rsid w:val="001B1909"/>
    <w:rsid w:val="001B33E9"/>
    <w:rsid w:val="001B42BA"/>
    <w:rsid w:val="001B60A9"/>
    <w:rsid w:val="001B6BFB"/>
    <w:rsid w:val="001B7E07"/>
    <w:rsid w:val="001C05FF"/>
    <w:rsid w:val="001C0A07"/>
    <w:rsid w:val="001C0A83"/>
    <w:rsid w:val="001C16EE"/>
    <w:rsid w:val="001C1BF5"/>
    <w:rsid w:val="001C1FFB"/>
    <w:rsid w:val="001C4C0F"/>
    <w:rsid w:val="001C52DB"/>
    <w:rsid w:val="001C5C62"/>
    <w:rsid w:val="001C5F33"/>
    <w:rsid w:val="001C624F"/>
    <w:rsid w:val="001C63EF"/>
    <w:rsid w:val="001C692B"/>
    <w:rsid w:val="001C7243"/>
    <w:rsid w:val="001D0AF7"/>
    <w:rsid w:val="001D15D5"/>
    <w:rsid w:val="001D17EB"/>
    <w:rsid w:val="001D222D"/>
    <w:rsid w:val="001D2348"/>
    <w:rsid w:val="001D2704"/>
    <w:rsid w:val="001D29F7"/>
    <w:rsid w:val="001D2FC4"/>
    <w:rsid w:val="001D3181"/>
    <w:rsid w:val="001D4A17"/>
    <w:rsid w:val="001D5263"/>
    <w:rsid w:val="001D5588"/>
    <w:rsid w:val="001D78E9"/>
    <w:rsid w:val="001E10A1"/>
    <w:rsid w:val="001E11A3"/>
    <w:rsid w:val="001E1E5F"/>
    <w:rsid w:val="001E25BD"/>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0781A"/>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1B"/>
    <w:rsid w:val="002272EE"/>
    <w:rsid w:val="002273E9"/>
    <w:rsid w:val="002276F6"/>
    <w:rsid w:val="002305F5"/>
    <w:rsid w:val="00231974"/>
    <w:rsid w:val="0023260A"/>
    <w:rsid w:val="002337D2"/>
    <w:rsid w:val="00233E38"/>
    <w:rsid w:val="002344C6"/>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BA1"/>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8A"/>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890"/>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47B"/>
    <w:rsid w:val="002A69AE"/>
    <w:rsid w:val="002A79FA"/>
    <w:rsid w:val="002B0A84"/>
    <w:rsid w:val="002B0BA1"/>
    <w:rsid w:val="002B0BCE"/>
    <w:rsid w:val="002B11ED"/>
    <w:rsid w:val="002B183F"/>
    <w:rsid w:val="002B2115"/>
    <w:rsid w:val="002B212A"/>
    <w:rsid w:val="002B3947"/>
    <w:rsid w:val="002B6497"/>
    <w:rsid w:val="002B6DFB"/>
    <w:rsid w:val="002B6E74"/>
    <w:rsid w:val="002C0107"/>
    <w:rsid w:val="002C0BB8"/>
    <w:rsid w:val="002C1680"/>
    <w:rsid w:val="002C234C"/>
    <w:rsid w:val="002C2428"/>
    <w:rsid w:val="002C2638"/>
    <w:rsid w:val="002C2769"/>
    <w:rsid w:val="002C3CCF"/>
    <w:rsid w:val="002C4A10"/>
    <w:rsid w:val="002C4CDD"/>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71"/>
    <w:rsid w:val="002D66DD"/>
    <w:rsid w:val="002E04C2"/>
    <w:rsid w:val="002E1DD0"/>
    <w:rsid w:val="002E234C"/>
    <w:rsid w:val="002E2FFD"/>
    <w:rsid w:val="002E3414"/>
    <w:rsid w:val="002E3EA8"/>
    <w:rsid w:val="002E426F"/>
    <w:rsid w:val="002F01AD"/>
    <w:rsid w:val="002F0DAD"/>
    <w:rsid w:val="002F114F"/>
    <w:rsid w:val="002F2225"/>
    <w:rsid w:val="002F2F1C"/>
    <w:rsid w:val="002F33B0"/>
    <w:rsid w:val="002F3971"/>
    <w:rsid w:val="002F3CE0"/>
    <w:rsid w:val="002F44B1"/>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4591"/>
    <w:rsid w:val="00305199"/>
    <w:rsid w:val="00307043"/>
    <w:rsid w:val="003074DC"/>
    <w:rsid w:val="00310652"/>
    <w:rsid w:val="00310680"/>
    <w:rsid w:val="0031092D"/>
    <w:rsid w:val="003147D6"/>
    <w:rsid w:val="003170DD"/>
    <w:rsid w:val="00320FE2"/>
    <w:rsid w:val="0032166B"/>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2674"/>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59A"/>
    <w:rsid w:val="00365C1A"/>
    <w:rsid w:val="00366930"/>
    <w:rsid w:val="003670ED"/>
    <w:rsid w:val="003707A8"/>
    <w:rsid w:val="00370879"/>
    <w:rsid w:val="00371AFB"/>
    <w:rsid w:val="0037278D"/>
    <w:rsid w:val="00373145"/>
    <w:rsid w:val="00373917"/>
    <w:rsid w:val="00374792"/>
    <w:rsid w:val="003747E0"/>
    <w:rsid w:val="003748EE"/>
    <w:rsid w:val="00375119"/>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0327"/>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3F24"/>
    <w:rsid w:val="003B4C27"/>
    <w:rsid w:val="003B590B"/>
    <w:rsid w:val="003B5E4A"/>
    <w:rsid w:val="003C0165"/>
    <w:rsid w:val="003C050B"/>
    <w:rsid w:val="003C1087"/>
    <w:rsid w:val="003C2809"/>
    <w:rsid w:val="003C46A9"/>
    <w:rsid w:val="003C5057"/>
    <w:rsid w:val="003C505C"/>
    <w:rsid w:val="003C51A0"/>
    <w:rsid w:val="003C51F2"/>
    <w:rsid w:val="003C5ABE"/>
    <w:rsid w:val="003C6BB2"/>
    <w:rsid w:val="003C749A"/>
    <w:rsid w:val="003C7FC5"/>
    <w:rsid w:val="003D2387"/>
    <w:rsid w:val="003D350E"/>
    <w:rsid w:val="003D35FC"/>
    <w:rsid w:val="003D39E3"/>
    <w:rsid w:val="003D450D"/>
    <w:rsid w:val="003D4565"/>
    <w:rsid w:val="003D49F1"/>
    <w:rsid w:val="003D4E16"/>
    <w:rsid w:val="003D56A1"/>
    <w:rsid w:val="003D61AC"/>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2973"/>
    <w:rsid w:val="003F3535"/>
    <w:rsid w:val="003F3721"/>
    <w:rsid w:val="003F40AB"/>
    <w:rsid w:val="003F4DC0"/>
    <w:rsid w:val="003F68FA"/>
    <w:rsid w:val="003F7990"/>
    <w:rsid w:val="003F7C15"/>
    <w:rsid w:val="003F7F5D"/>
    <w:rsid w:val="00401AE2"/>
    <w:rsid w:val="004025C6"/>
    <w:rsid w:val="00403198"/>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3136"/>
    <w:rsid w:val="00424118"/>
    <w:rsid w:val="00424302"/>
    <w:rsid w:val="004248F3"/>
    <w:rsid w:val="00425C2D"/>
    <w:rsid w:val="004266BD"/>
    <w:rsid w:val="00426833"/>
    <w:rsid w:val="00426FE8"/>
    <w:rsid w:val="004272BA"/>
    <w:rsid w:val="00427484"/>
    <w:rsid w:val="004300CE"/>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2B13"/>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6553"/>
    <w:rsid w:val="00477683"/>
    <w:rsid w:val="00477704"/>
    <w:rsid w:val="00477BAC"/>
    <w:rsid w:val="00480F4E"/>
    <w:rsid w:val="0048143A"/>
    <w:rsid w:val="004827CC"/>
    <w:rsid w:val="00483065"/>
    <w:rsid w:val="0048321A"/>
    <w:rsid w:val="00483517"/>
    <w:rsid w:val="00483715"/>
    <w:rsid w:val="004837D7"/>
    <w:rsid w:val="00485BF5"/>
    <w:rsid w:val="00487449"/>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3978"/>
    <w:rsid w:val="004B5937"/>
    <w:rsid w:val="004B778C"/>
    <w:rsid w:val="004C0211"/>
    <w:rsid w:val="004C0D55"/>
    <w:rsid w:val="004C4592"/>
    <w:rsid w:val="004C45AE"/>
    <w:rsid w:val="004C56E7"/>
    <w:rsid w:val="004C5CD1"/>
    <w:rsid w:val="004D0206"/>
    <w:rsid w:val="004D0BB3"/>
    <w:rsid w:val="004D101E"/>
    <w:rsid w:val="004D1BB4"/>
    <w:rsid w:val="004D21C5"/>
    <w:rsid w:val="004D243B"/>
    <w:rsid w:val="004D2854"/>
    <w:rsid w:val="004D2A26"/>
    <w:rsid w:val="004D4730"/>
    <w:rsid w:val="004D481B"/>
    <w:rsid w:val="004D5368"/>
    <w:rsid w:val="004D63DE"/>
    <w:rsid w:val="004D6504"/>
    <w:rsid w:val="004D71A7"/>
    <w:rsid w:val="004E0B4A"/>
    <w:rsid w:val="004E2284"/>
    <w:rsid w:val="004E25E6"/>
    <w:rsid w:val="004E2B41"/>
    <w:rsid w:val="004E2C29"/>
    <w:rsid w:val="004E3048"/>
    <w:rsid w:val="004E3526"/>
    <w:rsid w:val="004E444F"/>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0B1"/>
    <w:rsid w:val="0052242C"/>
    <w:rsid w:val="005242B4"/>
    <w:rsid w:val="0052550E"/>
    <w:rsid w:val="0052588C"/>
    <w:rsid w:val="0052606A"/>
    <w:rsid w:val="0052662B"/>
    <w:rsid w:val="005273D0"/>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500F"/>
    <w:rsid w:val="00546869"/>
    <w:rsid w:val="005475DD"/>
    <w:rsid w:val="00550C78"/>
    <w:rsid w:val="00551073"/>
    <w:rsid w:val="00552AD6"/>
    <w:rsid w:val="00553536"/>
    <w:rsid w:val="0055425B"/>
    <w:rsid w:val="005558F8"/>
    <w:rsid w:val="00555A28"/>
    <w:rsid w:val="005565E5"/>
    <w:rsid w:val="005610C7"/>
    <w:rsid w:val="005632F4"/>
    <w:rsid w:val="00565D96"/>
    <w:rsid w:val="00565FD8"/>
    <w:rsid w:val="005666C3"/>
    <w:rsid w:val="00570002"/>
    <w:rsid w:val="0057018F"/>
    <w:rsid w:val="0057066A"/>
    <w:rsid w:val="00570E03"/>
    <w:rsid w:val="00571071"/>
    <w:rsid w:val="00572FAA"/>
    <w:rsid w:val="005731EF"/>
    <w:rsid w:val="00573615"/>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1BD"/>
    <w:rsid w:val="005D13D6"/>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57BB"/>
    <w:rsid w:val="0061741D"/>
    <w:rsid w:val="0062041C"/>
    <w:rsid w:val="0062080C"/>
    <w:rsid w:val="0062147A"/>
    <w:rsid w:val="006219BA"/>
    <w:rsid w:val="00621EF8"/>
    <w:rsid w:val="00622AB6"/>
    <w:rsid w:val="006232FB"/>
    <w:rsid w:val="006238DC"/>
    <w:rsid w:val="00623B69"/>
    <w:rsid w:val="00624BDB"/>
    <w:rsid w:val="00624D0D"/>
    <w:rsid w:val="006251C5"/>
    <w:rsid w:val="00625A3A"/>
    <w:rsid w:val="00625B23"/>
    <w:rsid w:val="00626878"/>
    <w:rsid w:val="00627F8E"/>
    <w:rsid w:val="006301CB"/>
    <w:rsid w:val="00631D58"/>
    <w:rsid w:val="00632AD5"/>
    <w:rsid w:val="00632F43"/>
    <w:rsid w:val="00633CFF"/>
    <w:rsid w:val="006340AE"/>
    <w:rsid w:val="00634AEE"/>
    <w:rsid w:val="00635CED"/>
    <w:rsid w:val="00635E1C"/>
    <w:rsid w:val="00637057"/>
    <w:rsid w:val="00637075"/>
    <w:rsid w:val="006377CD"/>
    <w:rsid w:val="00637E66"/>
    <w:rsid w:val="00640251"/>
    <w:rsid w:val="00640508"/>
    <w:rsid w:val="006415B7"/>
    <w:rsid w:val="006421C6"/>
    <w:rsid w:val="00642238"/>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02C"/>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0EA5"/>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21F"/>
    <w:rsid w:val="006C7897"/>
    <w:rsid w:val="006C78B4"/>
    <w:rsid w:val="006D1868"/>
    <w:rsid w:val="006D18E4"/>
    <w:rsid w:val="006D1AB5"/>
    <w:rsid w:val="006D274E"/>
    <w:rsid w:val="006D2AF3"/>
    <w:rsid w:val="006D3A10"/>
    <w:rsid w:val="006D3D7A"/>
    <w:rsid w:val="006D4822"/>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5FDC"/>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0FB"/>
    <w:rsid w:val="007214C5"/>
    <w:rsid w:val="00721D96"/>
    <w:rsid w:val="00722FAB"/>
    <w:rsid w:val="00723CC0"/>
    <w:rsid w:val="00723DCE"/>
    <w:rsid w:val="00723ECD"/>
    <w:rsid w:val="007254AB"/>
    <w:rsid w:val="00725AB7"/>
    <w:rsid w:val="00726CC4"/>
    <w:rsid w:val="00727785"/>
    <w:rsid w:val="0073029D"/>
    <w:rsid w:val="00732951"/>
    <w:rsid w:val="007340FB"/>
    <w:rsid w:val="00734DA2"/>
    <w:rsid w:val="0073533D"/>
    <w:rsid w:val="00735B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70323"/>
    <w:rsid w:val="007715AE"/>
    <w:rsid w:val="007717B6"/>
    <w:rsid w:val="00771A9B"/>
    <w:rsid w:val="00780676"/>
    <w:rsid w:val="00780769"/>
    <w:rsid w:val="00780CD2"/>
    <w:rsid w:val="0078274F"/>
    <w:rsid w:val="007836BB"/>
    <w:rsid w:val="00783C3C"/>
    <w:rsid w:val="00783CBB"/>
    <w:rsid w:val="00783EFE"/>
    <w:rsid w:val="00783FFE"/>
    <w:rsid w:val="00784EEF"/>
    <w:rsid w:val="0078527C"/>
    <w:rsid w:val="0078529A"/>
    <w:rsid w:val="007855AE"/>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7D8"/>
    <w:rsid w:val="007C2890"/>
    <w:rsid w:val="007C341A"/>
    <w:rsid w:val="007C3C78"/>
    <w:rsid w:val="007C4774"/>
    <w:rsid w:val="007C48FC"/>
    <w:rsid w:val="007C5499"/>
    <w:rsid w:val="007C5FA0"/>
    <w:rsid w:val="007C603A"/>
    <w:rsid w:val="007C6089"/>
    <w:rsid w:val="007C6363"/>
    <w:rsid w:val="007C6D42"/>
    <w:rsid w:val="007D220D"/>
    <w:rsid w:val="007D25B1"/>
    <w:rsid w:val="007D3302"/>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9BD"/>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207"/>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45"/>
    <w:rsid w:val="00855FA9"/>
    <w:rsid w:val="008563BC"/>
    <w:rsid w:val="00856795"/>
    <w:rsid w:val="00856EAA"/>
    <w:rsid w:val="0085717A"/>
    <w:rsid w:val="008573D1"/>
    <w:rsid w:val="00860D95"/>
    <w:rsid w:val="00861414"/>
    <w:rsid w:val="00862192"/>
    <w:rsid w:val="00863296"/>
    <w:rsid w:val="008637BA"/>
    <w:rsid w:val="00863C7B"/>
    <w:rsid w:val="00864330"/>
    <w:rsid w:val="008645D1"/>
    <w:rsid w:val="00865BEF"/>
    <w:rsid w:val="008663D9"/>
    <w:rsid w:val="00866589"/>
    <w:rsid w:val="008668CE"/>
    <w:rsid w:val="008668EF"/>
    <w:rsid w:val="00866E66"/>
    <w:rsid w:val="00867331"/>
    <w:rsid w:val="00867410"/>
    <w:rsid w:val="008709B9"/>
    <w:rsid w:val="00870D2B"/>
    <w:rsid w:val="008713B4"/>
    <w:rsid w:val="00871987"/>
    <w:rsid w:val="00871C88"/>
    <w:rsid w:val="0087346A"/>
    <w:rsid w:val="00873563"/>
    <w:rsid w:val="00874341"/>
    <w:rsid w:val="00875052"/>
    <w:rsid w:val="00875D0D"/>
    <w:rsid w:val="00876F4C"/>
    <w:rsid w:val="00877DE4"/>
    <w:rsid w:val="00880F7E"/>
    <w:rsid w:val="0088225E"/>
    <w:rsid w:val="00882841"/>
    <w:rsid w:val="00883D71"/>
    <w:rsid w:val="00885291"/>
    <w:rsid w:val="008852B5"/>
    <w:rsid w:val="00886578"/>
    <w:rsid w:val="00886CA9"/>
    <w:rsid w:val="00886EC0"/>
    <w:rsid w:val="00890DFB"/>
    <w:rsid w:val="00890E5E"/>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180"/>
    <w:rsid w:val="008A3C2A"/>
    <w:rsid w:val="008A3F4B"/>
    <w:rsid w:val="008A3F8F"/>
    <w:rsid w:val="008A5187"/>
    <w:rsid w:val="008A534D"/>
    <w:rsid w:val="008A5BDE"/>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421"/>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AF1"/>
    <w:rsid w:val="008F0EB4"/>
    <w:rsid w:val="008F105F"/>
    <w:rsid w:val="008F2025"/>
    <w:rsid w:val="008F26E1"/>
    <w:rsid w:val="008F3A48"/>
    <w:rsid w:val="008F3C72"/>
    <w:rsid w:val="008F46BB"/>
    <w:rsid w:val="008F474E"/>
    <w:rsid w:val="008F4DEC"/>
    <w:rsid w:val="008F5FDB"/>
    <w:rsid w:val="008F6AFD"/>
    <w:rsid w:val="00900FEE"/>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19"/>
    <w:rsid w:val="00924098"/>
    <w:rsid w:val="009264CC"/>
    <w:rsid w:val="009301AA"/>
    <w:rsid w:val="0093052D"/>
    <w:rsid w:val="0093141F"/>
    <w:rsid w:val="00931B21"/>
    <w:rsid w:val="00932DC2"/>
    <w:rsid w:val="0093358B"/>
    <w:rsid w:val="0093446C"/>
    <w:rsid w:val="00935B50"/>
    <w:rsid w:val="00935EEF"/>
    <w:rsid w:val="009403C6"/>
    <w:rsid w:val="009423BB"/>
    <w:rsid w:val="00942F2B"/>
    <w:rsid w:val="00943A36"/>
    <w:rsid w:val="009445FD"/>
    <w:rsid w:val="00947CA2"/>
    <w:rsid w:val="00947E39"/>
    <w:rsid w:val="0095205B"/>
    <w:rsid w:val="00952329"/>
    <w:rsid w:val="00953171"/>
    <w:rsid w:val="00954898"/>
    <w:rsid w:val="00954C9C"/>
    <w:rsid w:val="00954E21"/>
    <w:rsid w:val="00955043"/>
    <w:rsid w:val="00955172"/>
    <w:rsid w:val="009552BB"/>
    <w:rsid w:val="0095549F"/>
    <w:rsid w:val="009558F6"/>
    <w:rsid w:val="0095667B"/>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067B"/>
    <w:rsid w:val="00980BEE"/>
    <w:rsid w:val="0098189A"/>
    <w:rsid w:val="009818A5"/>
    <w:rsid w:val="00982247"/>
    <w:rsid w:val="009822B4"/>
    <w:rsid w:val="009826A2"/>
    <w:rsid w:val="00982EF1"/>
    <w:rsid w:val="00983903"/>
    <w:rsid w:val="00983A5B"/>
    <w:rsid w:val="009856E5"/>
    <w:rsid w:val="009866AE"/>
    <w:rsid w:val="0098723A"/>
    <w:rsid w:val="0099091F"/>
    <w:rsid w:val="009910B0"/>
    <w:rsid w:val="00992172"/>
    <w:rsid w:val="00992859"/>
    <w:rsid w:val="00993071"/>
    <w:rsid w:val="0099334D"/>
    <w:rsid w:val="00993606"/>
    <w:rsid w:val="00993D7D"/>
    <w:rsid w:val="00993F3F"/>
    <w:rsid w:val="00994C1B"/>
    <w:rsid w:val="009967D2"/>
    <w:rsid w:val="00996B3D"/>
    <w:rsid w:val="0099755E"/>
    <w:rsid w:val="00997882"/>
    <w:rsid w:val="00997AAD"/>
    <w:rsid w:val="00997DF9"/>
    <w:rsid w:val="00997F4B"/>
    <w:rsid w:val="009A0A60"/>
    <w:rsid w:val="009A0D06"/>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B6AB6"/>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C2"/>
    <w:rsid w:val="009D7EE7"/>
    <w:rsid w:val="009D7F23"/>
    <w:rsid w:val="009E0574"/>
    <w:rsid w:val="009E0E1E"/>
    <w:rsid w:val="009E19AB"/>
    <w:rsid w:val="009E1EA5"/>
    <w:rsid w:val="009E28FB"/>
    <w:rsid w:val="009E2A1A"/>
    <w:rsid w:val="009E34EB"/>
    <w:rsid w:val="009E3E7A"/>
    <w:rsid w:val="009E5DA1"/>
    <w:rsid w:val="009E6348"/>
    <w:rsid w:val="009E65C7"/>
    <w:rsid w:val="009E7AF8"/>
    <w:rsid w:val="009F095F"/>
    <w:rsid w:val="009F3973"/>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11B5"/>
    <w:rsid w:val="00A122A5"/>
    <w:rsid w:val="00A12B2A"/>
    <w:rsid w:val="00A14687"/>
    <w:rsid w:val="00A14A71"/>
    <w:rsid w:val="00A14D7B"/>
    <w:rsid w:val="00A1529F"/>
    <w:rsid w:val="00A15B82"/>
    <w:rsid w:val="00A16048"/>
    <w:rsid w:val="00A1716E"/>
    <w:rsid w:val="00A175BA"/>
    <w:rsid w:val="00A1774E"/>
    <w:rsid w:val="00A22193"/>
    <w:rsid w:val="00A2375F"/>
    <w:rsid w:val="00A2426E"/>
    <w:rsid w:val="00A2473A"/>
    <w:rsid w:val="00A251F1"/>
    <w:rsid w:val="00A25BBB"/>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516A"/>
    <w:rsid w:val="00A4633F"/>
    <w:rsid w:val="00A46776"/>
    <w:rsid w:val="00A46EBD"/>
    <w:rsid w:val="00A47484"/>
    <w:rsid w:val="00A47EAB"/>
    <w:rsid w:val="00A51A66"/>
    <w:rsid w:val="00A51DBD"/>
    <w:rsid w:val="00A521C9"/>
    <w:rsid w:val="00A52441"/>
    <w:rsid w:val="00A52B2A"/>
    <w:rsid w:val="00A53606"/>
    <w:rsid w:val="00A54495"/>
    <w:rsid w:val="00A5453B"/>
    <w:rsid w:val="00A562B7"/>
    <w:rsid w:val="00A565A8"/>
    <w:rsid w:val="00A607D9"/>
    <w:rsid w:val="00A60FC8"/>
    <w:rsid w:val="00A612FB"/>
    <w:rsid w:val="00A6148B"/>
    <w:rsid w:val="00A6151C"/>
    <w:rsid w:val="00A61CA9"/>
    <w:rsid w:val="00A62A66"/>
    <w:rsid w:val="00A64266"/>
    <w:rsid w:val="00A6600D"/>
    <w:rsid w:val="00A677AE"/>
    <w:rsid w:val="00A6799D"/>
    <w:rsid w:val="00A709D8"/>
    <w:rsid w:val="00A70C40"/>
    <w:rsid w:val="00A71680"/>
    <w:rsid w:val="00A71742"/>
    <w:rsid w:val="00A74201"/>
    <w:rsid w:val="00A74EA9"/>
    <w:rsid w:val="00A7576B"/>
    <w:rsid w:val="00A779CD"/>
    <w:rsid w:val="00A77C1E"/>
    <w:rsid w:val="00A77C58"/>
    <w:rsid w:val="00A80595"/>
    <w:rsid w:val="00A80DD2"/>
    <w:rsid w:val="00A80FBB"/>
    <w:rsid w:val="00A81C4B"/>
    <w:rsid w:val="00A8313C"/>
    <w:rsid w:val="00A83343"/>
    <w:rsid w:val="00A8487B"/>
    <w:rsid w:val="00A84DB4"/>
    <w:rsid w:val="00A852CA"/>
    <w:rsid w:val="00A869E7"/>
    <w:rsid w:val="00A90E81"/>
    <w:rsid w:val="00A910AA"/>
    <w:rsid w:val="00A9159C"/>
    <w:rsid w:val="00A91657"/>
    <w:rsid w:val="00A91728"/>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58EC"/>
    <w:rsid w:val="00AA6287"/>
    <w:rsid w:val="00AA686E"/>
    <w:rsid w:val="00AB2757"/>
    <w:rsid w:val="00AB2ECF"/>
    <w:rsid w:val="00AB3478"/>
    <w:rsid w:val="00AB3E64"/>
    <w:rsid w:val="00AB4ED7"/>
    <w:rsid w:val="00AB60EC"/>
    <w:rsid w:val="00AB646E"/>
    <w:rsid w:val="00AB65C1"/>
    <w:rsid w:val="00AB67D7"/>
    <w:rsid w:val="00AB6A78"/>
    <w:rsid w:val="00AB7563"/>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D7F45"/>
    <w:rsid w:val="00AE0389"/>
    <w:rsid w:val="00AE06AD"/>
    <w:rsid w:val="00AE245B"/>
    <w:rsid w:val="00AE39A5"/>
    <w:rsid w:val="00AE3C4E"/>
    <w:rsid w:val="00AE487C"/>
    <w:rsid w:val="00AE4BD2"/>
    <w:rsid w:val="00AE54DF"/>
    <w:rsid w:val="00AE581A"/>
    <w:rsid w:val="00AE60F1"/>
    <w:rsid w:val="00AE6168"/>
    <w:rsid w:val="00AE7543"/>
    <w:rsid w:val="00AF0554"/>
    <w:rsid w:val="00AF1F19"/>
    <w:rsid w:val="00AF21F2"/>
    <w:rsid w:val="00AF226D"/>
    <w:rsid w:val="00AF3ABC"/>
    <w:rsid w:val="00AF4E9A"/>
    <w:rsid w:val="00AF6564"/>
    <w:rsid w:val="00AF7B41"/>
    <w:rsid w:val="00AF7CC2"/>
    <w:rsid w:val="00AF7E0E"/>
    <w:rsid w:val="00B001C3"/>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9AA"/>
    <w:rsid w:val="00B11A73"/>
    <w:rsid w:val="00B11D5E"/>
    <w:rsid w:val="00B13739"/>
    <w:rsid w:val="00B13903"/>
    <w:rsid w:val="00B1407B"/>
    <w:rsid w:val="00B1420D"/>
    <w:rsid w:val="00B15B89"/>
    <w:rsid w:val="00B17041"/>
    <w:rsid w:val="00B17FD4"/>
    <w:rsid w:val="00B202D8"/>
    <w:rsid w:val="00B20904"/>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0135"/>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0F02"/>
    <w:rsid w:val="00B92F87"/>
    <w:rsid w:val="00B93882"/>
    <w:rsid w:val="00B94245"/>
    <w:rsid w:val="00B94B46"/>
    <w:rsid w:val="00B967CE"/>
    <w:rsid w:val="00B9766E"/>
    <w:rsid w:val="00B97C27"/>
    <w:rsid w:val="00BA1942"/>
    <w:rsid w:val="00BA1C25"/>
    <w:rsid w:val="00BA2CA7"/>
    <w:rsid w:val="00BA321D"/>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BCF"/>
    <w:rsid w:val="00BD2FE2"/>
    <w:rsid w:val="00BD36C3"/>
    <w:rsid w:val="00BD39EA"/>
    <w:rsid w:val="00BD3D71"/>
    <w:rsid w:val="00BD46B9"/>
    <w:rsid w:val="00BD46D8"/>
    <w:rsid w:val="00BD56D5"/>
    <w:rsid w:val="00BD6193"/>
    <w:rsid w:val="00BD7427"/>
    <w:rsid w:val="00BE03E4"/>
    <w:rsid w:val="00BE086F"/>
    <w:rsid w:val="00BE0990"/>
    <w:rsid w:val="00BE1349"/>
    <w:rsid w:val="00BE1B6A"/>
    <w:rsid w:val="00BE3417"/>
    <w:rsid w:val="00BE432A"/>
    <w:rsid w:val="00BE5F11"/>
    <w:rsid w:val="00BE6832"/>
    <w:rsid w:val="00BE74EA"/>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759"/>
    <w:rsid w:val="00C13A75"/>
    <w:rsid w:val="00C13D16"/>
    <w:rsid w:val="00C13E44"/>
    <w:rsid w:val="00C14474"/>
    <w:rsid w:val="00C14512"/>
    <w:rsid w:val="00C1463D"/>
    <w:rsid w:val="00C15DCB"/>
    <w:rsid w:val="00C175D4"/>
    <w:rsid w:val="00C17F11"/>
    <w:rsid w:val="00C218FC"/>
    <w:rsid w:val="00C2266E"/>
    <w:rsid w:val="00C22A92"/>
    <w:rsid w:val="00C22B8D"/>
    <w:rsid w:val="00C22EC6"/>
    <w:rsid w:val="00C2321C"/>
    <w:rsid w:val="00C23376"/>
    <w:rsid w:val="00C24474"/>
    <w:rsid w:val="00C24993"/>
    <w:rsid w:val="00C24BE0"/>
    <w:rsid w:val="00C24E47"/>
    <w:rsid w:val="00C25815"/>
    <w:rsid w:val="00C26419"/>
    <w:rsid w:val="00C26EBA"/>
    <w:rsid w:val="00C2747A"/>
    <w:rsid w:val="00C306CB"/>
    <w:rsid w:val="00C30C3A"/>
    <w:rsid w:val="00C3114E"/>
    <w:rsid w:val="00C3136B"/>
    <w:rsid w:val="00C329A9"/>
    <w:rsid w:val="00C32F8D"/>
    <w:rsid w:val="00C34F7E"/>
    <w:rsid w:val="00C353BF"/>
    <w:rsid w:val="00C354B2"/>
    <w:rsid w:val="00C36073"/>
    <w:rsid w:val="00C36A6E"/>
    <w:rsid w:val="00C40440"/>
    <w:rsid w:val="00C408F3"/>
    <w:rsid w:val="00C421BA"/>
    <w:rsid w:val="00C42204"/>
    <w:rsid w:val="00C43661"/>
    <w:rsid w:val="00C43972"/>
    <w:rsid w:val="00C44296"/>
    <w:rsid w:val="00C45E74"/>
    <w:rsid w:val="00C47092"/>
    <w:rsid w:val="00C47462"/>
    <w:rsid w:val="00C50DAC"/>
    <w:rsid w:val="00C51E44"/>
    <w:rsid w:val="00C528FD"/>
    <w:rsid w:val="00C52E8F"/>
    <w:rsid w:val="00C55656"/>
    <w:rsid w:val="00C558EA"/>
    <w:rsid w:val="00C56FB5"/>
    <w:rsid w:val="00C60298"/>
    <w:rsid w:val="00C629F8"/>
    <w:rsid w:val="00C62A69"/>
    <w:rsid w:val="00C62CBD"/>
    <w:rsid w:val="00C631D2"/>
    <w:rsid w:val="00C63217"/>
    <w:rsid w:val="00C63CFA"/>
    <w:rsid w:val="00C647F1"/>
    <w:rsid w:val="00C65689"/>
    <w:rsid w:val="00C6674C"/>
    <w:rsid w:val="00C66A4B"/>
    <w:rsid w:val="00C67209"/>
    <w:rsid w:val="00C672EB"/>
    <w:rsid w:val="00C70186"/>
    <w:rsid w:val="00C70B39"/>
    <w:rsid w:val="00C7220C"/>
    <w:rsid w:val="00C7242C"/>
    <w:rsid w:val="00C724CD"/>
    <w:rsid w:val="00C724F0"/>
    <w:rsid w:val="00C72BC0"/>
    <w:rsid w:val="00C7308F"/>
    <w:rsid w:val="00C73DA5"/>
    <w:rsid w:val="00C74E13"/>
    <w:rsid w:val="00C75CB2"/>
    <w:rsid w:val="00C778D2"/>
    <w:rsid w:val="00C779A9"/>
    <w:rsid w:val="00C77D6A"/>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0E0"/>
    <w:rsid w:val="00C952C1"/>
    <w:rsid w:val="00C971B6"/>
    <w:rsid w:val="00C972E0"/>
    <w:rsid w:val="00C973A1"/>
    <w:rsid w:val="00C977F2"/>
    <w:rsid w:val="00CA04BD"/>
    <w:rsid w:val="00CA0843"/>
    <w:rsid w:val="00CA25AF"/>
    <w:rsid w:val="00CA2C0D"/>
    <w:rsid w:val="00CA45F4"/>
    <w:rsid w:val="00CA48B3"/>
    <w:rsid w:val="00CA62B0"/>
    <w:rsid w:val="00CA6807"/>
    <w:rsid w:val="00CA6E4E"/>
    <w:rsid w:val="00CA7333"/>
    <w:rsid w:val="00CA7CDB"/>
    <w:rsid w:val="00CB0BDB"/>
    <w:rsid w:val="00CB0E65"/>
    <w:rsid w:val="00CB2277"/>
    <w:rsid w:val="00CB2AE3"/>
    <w:rsid w:val="00CB4043"/>
    <w:rsid w:val="00CB58BB"/>
    <w:rsid w:val="00CB59E4"/>
    <w:rsid w:val="00CB6AB5"/>
    <w:rsid w:val="00CB765A"/>
    <w:rsid w:val="00CB7933"/>
    <w:rsid w:val="00CB7B8A"/>
    <w:rsid w:val="00CC025D"/>
    <w:rsid w:val="00CC055C"/>
    <w:rsid w:val="00CC0B01"/>
    <w:rsid w:val="00CC0F0E"/>
    <w:rsid w:val="00CC12B1"/>
    <w:rsid w:val="00CC131E"/>
    <w:rsid w:val="00CC1648"/>
    <w:rsid w:val="00CC224B"/>
    <w:rsid w:val="00CC3CE5"/>
    <w:rsid w:val="00CC4AB9"/>
    <w:rsid w:val="00CC4F1D"/>
    <w:rsid w:val="00CC50B1"/>
    <w:rsid w:val="00CC58FA"/>
    <w:rsid w:val="00CC6964"/>
    <w:rsid w:val="00CC6DDA"/>
    <w:rsid w:val="00CC7F18"/>
    <w:rsid w:val="00CC7F64"/>
    <w:rsid w:val="00CD28ED"/>
    <w:rsid w:val="00CD3CBB"/>
    <w:rsid w:val="00CD47E7"/>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93C"/>
    <w:rsid w:val="00CF2D3D"/>
    <w:rsid w:val="00CF3437"/>
    <w:rsid w:val="00CF35FA"/>
    <w:rsid w:val="00CF55D8"/>
    <w:rsid w:val="00CF5CED"/>
    <w:rsid w:val="00CF6B6A"/>
    <w:rsid w:val="00CF6F61"/>
    <w:rsid w:val="00CF70A6"/>
    <w:rsid w:val="00CF7667"/>
    <w:rsid w:val="00D0078E"/>
    <w:rsid w:val="00D0079D"/>
    <w:rsid w:val="00D02393"/>
    <w:rsid w:val="00D02686"/>
    <w:rsid w:val="00D05338"/>
    <w:rsid w:val="00D053B6"/>
    <w:rsid w:val="00D05948"/>
    <w:rsid w:val="00D06B2A"/>
    <w:rsid w:val="00D079E2"/>
    <w:rsid w:val="00D10392"/>
    <w:rsid w:val="00D107F3"/>
    <w:rsid w:val="00D12521"/>
    <w:rsid w:val="00D13C86"/>
    <w:rsid w:val="00D13E0A"/>
    <w:rsid w:val="00D13F59"/>
    <w:rsid w:val="00D14DC6"/>
    <w:rsid w:val="00D15517"/>
    <w:rsid w:val="00D15872"/>
    <w:rsid w:val="00D17BE0"/>
    <w:rsid w:val="00D17C9B"/>
    <w:rsid w:val="00D17D48"/>
    <w:rsid w:val="00D21850"/>
    <w:rsid w:val="00D21CE5"/>
    <w:rsid w:val="00D2221C"/>
    <w:rsid w:val="00D23CCC"/>
    <w:rsid w:val="00D24C60"/>
    <w:rsid w:val="00D253C8"/>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4506"/>
    <w:rsid w:val="00D45BA5"/>
    <w:rsid w:val="00D46AD8"/>
    <w:rsid w:val="00D47B57"/>
    <w:rsid w:val="00D47FB0"/>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3586"/>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863A0"/>
    <w:rsid w:val="00D92887"/>
    <w:rsid w:val="00D937A6"/>
    <w:rsid w:val="00D959CA"/>
    <w:rsid w:val="00D95F4E"/>
    <w:rsid w:val="00D95F83"/>
    <w:rsid w:val="00D96206"/>
    <w:rsid w:val="00D964F1"/>
    <w:rsid w:val="00D96DBD"/>
    <w:rsid w:val="00D9734A"/>
    <w:rsid w:val="00D97C40"/>
    <w:rsid w:val="00DA00F8"/>
    <w:rsid w:val="00DA02A5"/>
    <w:rsid w:val="00DA0629"/>
    <w:rsid w:val="00DA082C"/>
    <w:rsid w:val="00DA0C06"/>
    <w:rsid w:val="00DA23FA"/>
    <w:rsid w:val="00DA2BDC"/>
    <w:rsid w:val="00DA32C4"/>
    <w:rsid w:val="00DA5FB7"/>
    <w:rsid w:val="00DA5FF6"/>
    <w:rsid w:val="00DA62D8"/>
    <w:rsid w:val="00DA63A9"/>
    <w:rsid w:val="00DA76E1"/>
    <w:rsid w:val="00DA77D3"/>
    <w:rsid w:val="00DA7A77"/>
    <w:rsid w:val="00DB1BF3"/>
    <w:rsid w:val="00DB351A"/>
    <w:rsid w:val="00DB4477"/>
    <w:rsid w:val="00DB448C"/>
    <w:rsid w:val="00DB4583"/>
    <w:rsid w:val="00DB533D"/>
    <w:rsid w:val="00DB57A2"/>
    <w:rsid w:val="00DB5FF1"/>
    <w:rsid w:val="00DB68F1"/>
    <w:rsid w:val="00DB724D"/>
    <w:rsid w:val="00DB7D01"/>
    <w:rsid w:val="00DC143F"/>
    <w:rsid w:val="00DC2507"/>
    <w:rsid w:val="00DC31DB"/>
    <w:rsid w:val="00DC3351"/>
    <w:rsid w:val="00DC3494"/>
    <w:rsid w:val="00DC4FCC"/>
    <w:rsid w:val="00DC5682"/>
    <w:rsid w:val="00DC5E1D"/>
    <w:rsid w:val="00DC673E"/>
    <w:rsid w:val="00DC6CA1"/>
    <w:rsid w:val="00DC6D86"/>
    <w:rsid w:val="00DD0BD6"/>
    <w:rsid w:val="00DD1283"/>
    <w:rsid w:val="00DD153B"/>
    <w:rsid w:val="00DD1C5E"/>
    <w:rsid w:val="00DD28E9"/>
    <w:rsid w:val="00DD3250"/>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443"/>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1F"/>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6C74"/>
    <w:rsid w:val="00E17729"/>
    <w:rsid w:val="00E203B9"/>
    <w:rsid w:val="00E20ABE"/>
    <w:rsid w:val="00E214B1"/>
    <w:rsid w:val="00E21B76"/>
    <w:rsid w:val="00E21E7D"/>
    <w:rsid w:val="00E22BA1"/>
    <w:rsid w:val="00E23297"/>
    <w:rsid w:val="00E23F40"/>
    <w:rsid w:val="00E24B9C"/>
    <w:rsid w:val="00E25AF2"/>
    <w:rsid w:val="00E2772D"/>
    <w:rsid w:val="00E279FE"/>
    <w:rsid w:val="00E3043B"/>
    <w:rsid w:val="00E30FF2"/>
    <w:rsid w:val="00E31417"/>
    <w:rsid w:val="00E3147A"/>
    <w:rsid w:val="00E365E9"/>
    <w:rsid w:val="00E36986"/>
    <w:rsid w:val="00E36D33"/>
    <w:rsid w:val="00E37283"/>
    <w:rsid w:val="00E37BF9"/>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21F"/>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3618"/>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0C75"/>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97A1F"/>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168"/>
    <w:rsid w:val="00EB6D59"/>
    <w:rsid w:val="00EB6E70"/>
    <w:rsid w:val="00EB6F74"/>
    <w:rsid w:val="00EB7407"/>
    <w:rsid w:val="00EC098E"/>
    <w:rsid w:val="00EC2205"/>
    <w:rsid w:val="00EC2F8A"/>
    <w:rsid w:val="00EC434D"/>
    <w:rsid w:val="00EC4AD8"/>
    <w:rsid w:val="00EC4C26"/>
    <w:rsid w:val="00EC549D"/>
    <w:rsid w:val="00EC5B49"/>
    <w:rsid w:val="00EC5E12"/>
    <w:rsid w:val="00EC6A1A"/>
    <w:rsid w:val="00EC7857"/>
    <w:rsid w:val="00EC7B24"/>
    <w:rsid w:val="00EC7F4F"/>
    <w:rsid w:val="00EC7F9B"/>
    <w:rsid w:val="00ED049E"/>
    <w:rsid w:val="00ED1091"/>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E65D9"/>
    <w:rsid w:val="00EF0F4F"/>
    <w:rsid w:val="00EF1AD5"/>
    <w:rsid w:val="00EF25E8"/>
    <w:rsid w:val="00EF2B43"/>
    <w:rsid w:val="00EF59A8"/>
    <w:rsid w:val="00EF6866"/>
    <w:rsid w:val="00EF7311"/>
    <w:rsid w:val="00F019F4"/>
    <w:rsid w:val="00F02167"/>
    <w:rsid w:val="00F022FD"/>
    <w:rsid w:val="00F034A0"/>
    <w:rsid w:val="00F03561"/>
    <w:rsid w:val="00F03C84"/>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5FC"/>
    <w:rsid w:val="00F21F72"/>
    <w:rsid w:val="00F23823"/>
    <w:rsid w:val="00F238AE"/>
    <w:rsid w:val="00F25E1F"/>
    <w:rsid w:val="00F26E8E"/>
    <w:rsid w:val="00F3014E"/>
    <w:rsid w:val="00F309F9"/>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073C"/>
    <w:rsid w:val="00F721ED"/>
    <w:rsid w:val="00F7278E"/>
    <w:rsid w:val="00F7290F"/>
    <w:rsid w:val="00F740E7"/>
    <w:rsid w:val="00F74244"/>
    <w:rsid w:val="00F74667"/>
    <w:rsid w:val="00F74932"/>
    <w:rsid w:val="00F75338"/>
    <w:rsid w:val="00F769EA"/>
    <w:rsid w:val="00F76BEF"/>
    <w:rsid w:val="00F77893"/>
    <w:rsid w:val="00F77A54"/>
    <w:rsid w:val="00F77BE2"/>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8E0"/>
    <w:rsid w:val="00FB09C0"/>
    <w:rsid w:val="00FB0F3D"/>
    <w:rsid w:val="00FB180D"/>
    <w:rsid w:val="00FB1879"/>
    <w:rsid w:val="00FB1E6B"/>
    <w:rsid w:val="00FB213D"/>
    <w:rsid w:val="00FB2218"/>
    <w:rsid w:val="00FB2431"/>
    <w:rsid w:val="00FB2C71"/>
    <w:rsid w:val="00FB3662"/>
    <w:rsid w:val="00FB38C1"/>
    <w:rsid w:val="00FB39CC"/>
    <w:rsid w:val="00FB54A7"/>
    <w:rsid w:val="00FB5A3F"/>
    <w:rsid w:val="00FB6875"/>
    <w:rsid w:val="00FB757C"/>
    <w:rsid w:val="00FC092E"/>
    <w:rsid w:val="00FC10AF"/>
    <w:rsid w:val="00FC1216"/>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0A92"/>
    <w:rsid w:val="00FE1136"/>
    <w:rsid w:val="00FE2FFB"/>
    <w:rsid w:val="00FE314A"/>
    <w:rsid w:val="00FE3180"/>
    <w:rsid w:val="00FE35A2"/>
    <w:rsid w:val="00FE5A38"/>
    <w:rsid w:val="00FE719E"/>
    <w:rsid w:val="00FE72CD"/>
    <w:rsid w:val="00FE7BF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customStyle="1" w:styleId="UnresolvedMention1">
    <w:name w:val="Unresolved Mention1"/>
    <w:basedOn w:val="DefaultParagraphFont"/>
    <w:uiPriority w:val="99"/>
    <w:semiHidden/>
    <w:unhideWhenUsed/>
    <w:rsid w:val="00166F91"/>
    <w:rPr>
      <w:color w:val="605E5C"/>
      <w:shd w:val="clear" w:color="auto" w:fill="E1DFDD"/>
    </w:rPr>
  </w:style>
  <w:style w:type="paragraph" w:styleId="NormalWeb">
    <w:name w:val="Normal (Web)"/>
    <w:basedOn w:val="Normal"/>
    <w:uiPriority w:val="99"/>
    <w:semiHidden/>
    <w:unhideWhenUsed/>
    <w:rsid w:val="00DA23FA"/>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74215986">
      <w:bodyDiv w:val="1"/>
      <w:marLeft w:val="0"/>
      <w:marRight w:val="0"/>
      <w:marTop w:val="0"/>
      <w:marBottom w:val="0"/>
      <w:divBdr>
        <w:top w:val="none" w:sz="0" w:space="0" w:color="auto"/>
        <w:left w:val="none" w:sz="0" w:space="0" w:color="auto"/>
        <w:bottom w:val="none" w:sz="0" w:space="0" w:color="auto"/>
        <w:right w:val="none" w:sz="0" w:space="0" w:color="auto"/>
      </w:divBdr>
      <w:divsChild>
        <w:div w:id="1992827156">
          <w:marLeft w:val="547"/>
          <w:marRight w:val="0"/>
          <w:marTop w:val="0"/>
          <w:marBottom w:val="0"/>
          <w:divBdr>
            <w:top w:val="none" w:sz="0" w:space="0" w:color="auto"/>
            <w:left w:val="none" w:sz="0" w:space="0" w:color="auto"/>
            <w:bottom w:val="none" w:sz="0" w:space="0" w:color="auto"/>
            <w:right w:val="none" w:sz="0" w:space="0" w:color="auto"/>
          </w:divBdr>
        </w:div>
      </w:divsChild>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918290986">
      <w:bodyDiv w:val="1"/>
      <w:marLeft w:val="0"/>
      <w:marRight w:val="0"/>
      <w:marTop w:val="0"/>
      <w:marBottom w:val="0"/>
      <w:divBdr>
        <w:top w:val="none" w:sz="0" w:space="0" w:color="auto"/>
        <w:left w:val="none" w:sz="0" w:space="0" w:color="auto"/>
        <w:bottom w:val="none" w:sz="0" w:space="0" w:color="auto"/>
        <w:right w:val="none" w:sz="0" w:space="0" w:color="auto"/>
      </w:divBdr>
      <w:divsChild>
        <w:div w:id="1249315772">
          <w:marLeft w:val="547"/>
          <w:marRight w:val="0"/>
          <w:marTop w:val="77"/>
          <w:marBottom w:val="0"/>
          <w:divBdr>
            <w:top w:val="none" w:sz="0" w:space="0" w:color="auto"/>
            <w:left w:val="none" w:sz="0" w:space="0" w:color="auto"/>
            <w:bottom w:val="none" w:sz="0" w:space="0" w:color="auto"/>
            <w:right w:val="none" w:sz="0" w:space="0" w:color="auto"/>
          </w:divBdr>
        </w:div>
      </w:divsChild>
    </w:div>
    <w:div w:id="1049258038">
      <w:bodyDiv w:val="1"/>
      <w:marLeft w:val="0"/>
      <w:marRight w:val="0"/>
      <w:marTop w:val="0"/>
      <w:marBottom w:val="0"/>
      <w:divBdr>
        <w:top w:val="none" w:sz="0" w:space="0" w:color="auto"/>
        <w:left w:val="none" w:sz="0" w:space="0" w:color="auto"/>
        <w:bottom w:val="none" w:sz="0" w:space="0" w:color="auto"/>
        <w:right w:val="none" w:sz="0" w:space="0" w:color="auto"/>
      </w:divBdr>
      <w:divsChild>
        <w:div w:id="1256789482">
          <w:marLeft w:val="1166"/>
          <w:marRight w:val="0"/>
          <w:marTop w:val="96"/>
          <w:marBottom w:val="0"/>
          <w:divBdr>
            <w:top w:val="none" w:sz="0" w:space="0" w:color="auto"/>
            <w:left w:val="none" w:sz="0" w:space="0" w:color="auto"/>
            <w:bottom w:val="none" w:sz="0" w:space="0" w:color="auto"/>
            <w:right w:val="none" w:sz="0" w:space="0" w:color="auto"/>
          </w:divBdr>
        </w:div>
        <w:div w:id="1113011096">
          <w:marLeft w:val="1714"/>
          <w:marRight w:val="0"/>
          <w:marTop w:val="86"/>
          <w:marBottom w:val="0"/>
          <w:divBdr>
            <w:top w:val="none" w:sz="0" w:space="0" w:color="auto"/>
            <w:left w:val="none" w:sz="0" w:space="0" w:color="auto"/>
            <w:bottom w:val="none" w:sz="0" w:space="0" w:color="auto"/>
            <w:right w:val="none" w:sz="0" w:space="0" w:color="auto"/>
          </w:divBdr>
        </w:div>
        <w:div w:id="38556097">
          <w:marLeft w:val="1714"/>
          <w:marRight w:val="0"/>
          <w:marTop w:val="86"/>
          <w:marBottom w:val="0"/>
          <w:divBdr>
            <w:top w:val="none" w:sz="0" w:space="0" w:color="auto"/>
            <w:left w:val="none" w:sz="0" w:space="0" w:color="auto"/>
            <w:bottom w:val="none" w:sz="0" w:space="0" w:color="auto"/>
            <w:right w:val="none" w:sz="0" w:space="0" w:color="auto"/>
          </w:divBdr>
        </w:div>
        <w:div w:id="654843767">
          <w:marLeft w:val="1166"/>
          <w:marRight w:val="0"/>
          <w:marTop w:val="96"/>
          <w:marBottom w:val="0"/>
          <w:divBdr>
            <w:top w:val="none" w:sz="0" w:space="0" w:color="auto"/>
            <w:left w:val="none" w:sz="0" w:space="0" w:color="auto"/>
            <w:bottom w:val="none" w:sz="0" w:space="0" w:color="auto"/>
            <w:right w:val="none" w:sz="0" w:space="0" w:color="auto"/>
          </w:divBdr>
        </w:div>
        <w:div w:id="2087453759">
          <w:marLeft w:val="1714"/>
          <w:marRight w:val="0"/>
          <w:marTop w:val="86"/>
          <w:marBottom w:val="0"/>
          <w:divBdr>
            <w:top w:val="none" w:sz="0" w:space="0" w:color="auto"/>
            <w:left w:val="none" w:sz="0" w:space="0" w:color="auto"/>
            <w:bottom w:val="none" w:sz="0" w:space="0" w:color="auto"/>
            <w:right w:val="none" w:sz="0" w:space="0" w:color="auto"/>
          </w:divBdr>
        </w:div>
        <w:div w:id="1574047573">
          <w:marLeft w:val="1714"/>
          <w:marRight w:val="0"/>
          <w:marTop w:val="86"/>
          <w:marBottom w:val="0"/>
          <w:divBdr>
            <w:top w:val="none" w:sz="0" w:space="0" w:color="auto"/>
            <w:left w:val="none" w:sz="0" w:space="0" w:color="auto"/>
            <w:bottom w:val="none" w:sz="0" w:space="0" w:color="auto"/>
            <w:right w:val="none" w:sz="0" w:space="0" w:color="auto"/>
          </w:divBdr>
        </w:div>
      </w:divsChild>
    </w:div>
    <w:div w:id="1081177020">
      <w:bodyDiv w:val="1"/>
      <w:marLeft w:val="0"/>
      <w:marRight w:val="0"/>
      <w:marTop w:val="0"/>
      <w:marBottom w:val="0"/>
      <w:divBdr>
        <w:top w:val="none" w:sz="0" w:space="0" w:color="auto"/>
        <w:left w:val="none" w:sz="0" w:space="0" w:color="auto"/>
        <w:bottom w:val="none" w:sz="0" w:space="0" w:color="auto"/>
        <w:right w:val="none" w:sz="0" w:space="0" w:color="auto"/>
      </w:divBdr>
      <w:divsChild>
        <w:div w:id="684282490">
          <w:marLeft w:val="1166"/>
          <w:marRight w:val="0"/>
          <w:marTop w:val="96"/>
          <w:marBottom w:val="0"/>
          <w:divBdr>
            <w:top w:val="none" w:sz="0" w:space="0" w:color="auto"/>
            <w:left w:val="none" w:sz="0" w:space="0" w:color="auto"/>
            <w:bottom w:val="none" w:sz="0" w:space="0" w:color="auto"/>
            <w:right w:val="none" w:sz="0" w:space="0" w:color="auto"/>
          </w:divBdr>
        </w:div>
        <w:div w:id="922835382">
          <w:marLeft w:val="1166"/>
          <w:marRight w:val="0"/>
          <w:marTop w:val="96"/>
          <w:marBottom w:val="0"/>
          <w:divBdr>
            <w:top w:val="none" w:sz="0" w:space="0" w:color="auto"/>
            <w:left w:val="none" w:sz="0" w:space="0" w:color="auto"/>
            <w:bottom w:val="none" w:sz="0" w:space="0" w:color="auto"/>
            <w:right w:val="none" w:sz="0" w:space="0" w:color="auto"/>
          </w:divBdr>
        </w:div>
        <w:div w:id="1969240388">
          <w:marLeft w:val="1166"/>
          <w:marRight w:val="0"/>
          <w:marTop w:val="96"/>
          <w:marBottom w:val="0"/>
          <w:divBdr>
            <w:top w:val="none" w:sz="0" w:space="0" w:color="auto"/>
            <w:left w:val="none" w:sz="0" w:space="0" w:color="auto"/>
            <w:bottom w:val="none" w:sz="0" w:space="0" w:color="auto"/>
            <w:right w:val="none" w:sz="0" w:space="0" w:color="auto"/>
          </w:divBdr>
        </w:div>
        <w:div w:id="366416667">
          <w:marLeft w:val="1166"/>
          <w:marRight w:val="0"/>
          <w:marTop w:val="96"/>
          <w:marBottom w:val="0"/>
          <w:divBdr>
            <w:top w:val="none" w:sz="0" w:space="0" w:color="auto"/>
            <w:left w:val="none" w:sz="0" w:space="0" w:color="auto"/>
            <w:bottom w:val="none" w:sz="0" w:space="0" w:color="auto"/>
            <w:right w:val="none" w:sz="0" w:space="0" w:color="auto"/>
          </w:divBdr>
        </w:div>
        <w:div w:id="974456524">
          <w:marLeft w:val="1166"/>
          <w:marRight w:val="0"/>
          <w:marTop w:val="96"/>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79395803">
      <w:bodyDiv w:val="1"/>
      <w:marLeft w:val="0"/>
      <w:marRight w:val="0"/>
      <w:marTop w:val="0"/>
      <w:marBottom w:val="0"/>
      <w:divBdr>
        <w:top w:val="none" w:sz="0" w:space="0" w:color="auto"/>
        <w:left w:val="none" w:sz="0" w:space="0" w:color="auto"/>
        <w:bottom w:val="none" w:sz="0" w:space="0" w:color="auto"/>
        <w:right w:val="none" w:sz="0" w:space="0" w:color="auto"/>
      </w:divBdr>
      <w:divsChild>
        <w:div w:id="1091858279">
          <w:marLeft w:val="1166"/>
          <w:marRight w:val="0"/>
          <w:marTop w:val="96"/>
          <w:marBottom w:val="0"/>
          <w:divBdr>
            <w:top w:val="none" w:sz="0" w:space="0" w:color="auto"/>
            <w:left w:val="none" w:sz="0" w:space="0" w:color="auto"/>
            <w:bottom w:val="none" w:sz="0" w:space="0" w:color="auto"/>
            <w:right w:val="none" w:sz="0" w:space="0" w:color="auto"/>
          </w:divBdr>
        </w:div>
        <w:div w:id="145784439">
          <w:marLeft w:val="1166"/>
          <w:marRight w:val="0"/>
          <w:marTop w:val="96"/>
          <w:marBottom w:val="0"/>
          <w:divBdr>
            <w:top w:val="none" w:sz="0" w:space="0" w:color="auto"/>
            <w:left w:val="none" w:sz="0" w:space="0" w:color="auto"/>
            <w:bottom w:val="none" w:sz="0" w:space="0" w:color="auto"/>
            <w:right w:val="none" w:sz="0" w:space="0" w:color="auto"/>
          </w:divBdr>
        </w:div>
        <w:div w:id="1857619095">
          <w:marLeft w:val="1166"/>
          <w:marRight w:val="0"/>
          <w:marTop w:val="96"/>
          <w:marBottom w:val="0"/>
          <w:divBdr>
            <w:top w:val="none" w:sz="0" w:space="0" w:color="auto"/>
            <w:left w:val="none" w:sz="0" w:space="0" w:color="auto"/>
            <w:bottom w:val="none" w:sz="0" w:space="0" w:color="auto"/>
            <w:right w:val="none" w:sz="0" w:space="0" w:color="auto"/>
          </w:divBdr>
        </w:div>
        <w:div w:id="365715667">
          <w:marLeft w:val="1166"/>
          <w:marRight w:val="0"/>
          <w:marTop w:val="96"/>
          <w:marBottom w:val="0"/>
          <w:divBdr>
            <w:top w:val="none" w:sz="0" w:space="0" w:color="auto"/>
            <w:left w:val="none" w:sz="0" w:space="0" w:color="auto"/>
            <w:bottom w:val="none" w:sz="0" w:space="0" w:color="auto"/>
            <w:right w:val="none" w:sz="0" w:space="0" w:color="auto"/>
          </w:divBdr>
        </w:div>
        <w:div w:id="1903170333">
          <w:marLeft w:val="1166"/>
          <w:marRight w:val="0"/>
          <w:marTop w:val="96"/>
          <w:marBottom w:val="0"/>
          <w:divBdr>
            <w:top w:val="none" w:sz="0" w:space="0" w:color="auto"/>
            <w:left w:val="none" w:sz="0" w:space="0" w:color="auto"/>
            <w:bottom w:val="none" w:sz="0" w:space="0" w:color="auto"/>
            <w:right w:val="none" w:sz="0" w:space="0" w:color="auto"/>
          </w:divBdr>
        </w:div>
      </w:divsChild>
    </w:div>
    <w:div w:id="1228222755">
      <w:bodyDiv w:val="1"/>
      <w:marLeft w:val="0"/>
      <w:marRight w:val="0"/>
      <w:marTop w:val="0"/>
      <w:marBottom w:val="0"/>
      <w:divBdr>
        <w:top w:val="none" w:sz="0" w:space="0" w:color="auto"/>
        <w:left w:val="none" w:sz="0" w:space="0" w:color="auto"/>
        <w:bottom w:val="none" w:sz="0" w:space="0" w:color="auto"/>
        <w:right w:val="none" w:sz="0" w:space="0" w:color="auto"/>
      </w:divBdr>
      <w:divsChild>
        <w:div w:id="198514013">
          <w:marLeft w:val="1166"/>
          <w:marRight w:val="0"/>
          <w:marTop w:val="96"/>
          <w:marBottom w:val="0"/>
          <w:divBdr>
            <w:top w:val="none" w:sz="0" w:space="0" w:color="auto"/>
            <w:left w:val="none" w:sz="0" w:space="0" w:color="auto"/>
            <w:bottom w:val="none" w:sz="0" w:space="0" w:color="auto"/>
            <w:right w:val="none" w:sz="0" w:space="0" w:color="auto"/>
          </w:divBdr>
        </w:div>
        <w:div w:id="862480166">
          <w:marLeft w:val="1166"/>
          <w:marRight w:val="0"/>
          <w:marTop w:val="96"/>
          <w:marBottom w:val="0"/>
          <w:divBdr>
            <w:top w:val="none" w:sz="0" w:space="0" w:color="auto"/>
            <w:left w:val="none" w:sz="0" w:space="0" w:color="auto"/>
            <w:bottom w:val="none" w:sz="0" w:space="0" w:color="auto"/>
            <w:right w:val="none" w:sz="0" w:space="0" w:color="auto"/>
          </w:divBdr>
        </w:div>
        <w:div w:id="1474324586">
          <w:marLeft w:val="1166"/>
          <w:marRight w:val="0"/>
          <w:marTop w:val="96"/>
          <w:marBottom w:val="0"/>
          <w:divBdr>
            <w:top w:val="none" w:sz="0" w:space="0" w:color="auto"/>
            <w:left w:val="none" w:sz="0" w:space="0" w:color="auto"/>
            <w:bottom w:val="none" w:sz="0" w:space="0" w:color="auto"/>
            <w:right w:val="none" w:sz="0" w:space="0" w:color="auto"/>
          </w:divBdr>
        </w:div>
        <w:div w:id="1918052343">
          <w:marLeft w:val="1166"/>
          <w:marRight w:val="0"/>
          <w:marTop w:val="96"/>
          <w:marBottom w:val="0"/>
          <w:divBdr>
            <w:top w:val="none" w:sz="0" w:space="0" w:color="auto"/>
            <w:left w:val="none" w:sz="0" w:space="0" w:color="auto"/>
            <w:bottom w:val="none" w:sz="0" w:space="0" w:color="auto"/>
            <w:right w:val="none" w:sz="0" w:space="0" w:color="auto"/>
          </w:divBdr>
        </w:div>
      </w:divsChild>
    </w:div>
    <w:div w:id="1265377717">
      <w:bodyDiv w:val="1"/>
      <w:marLeft w:val="0"/>
      <w:marRight w:val="0"/>
      <w:marTop w:val="0"/>
      <w:marBottom w:val="0"/>
      <w:divBdr>
        <w:top w:val="none" w:sz="0" w:space="0" w:color="auto"/>
        <w:left w:val="none" w:sz="0" w:space="0" w:color="auto"/>
        <w:bottom w:val="none" w:sz="0" w:space="0" w:color="auto"/>
        <w:right w:val="none" w:sz="0" w:space="0" w:color="auto"/>
      </w:divBdr>
      <w:divsChild>
        <w:div w:id="70811172">
          <w:marLeft w:val="1166"/>
          <w:marRight w:val="0"/>
          <w:marTop w:val="96"/>
          <w:marBottom w:val="0"/>
          <w:divBdr>
            <w:top w:val="none" w:sz="0" w:space="0" w:color="auto"/>
            <w:left w:val="none" w:sz="0" w:space="0" w:color="auto"/>
            <w:bottom w:val="none" w:sz="0" w:space="0" w:color="auto"/>
            <w:right w:val="none" w:sz="0" w:space="0" w:color="auto"/>
          </w:divBdr>
        </w:div>
        <w:div w:id="283315348">
          <w:marLeft w:val="1166"/>
          <w:marRight w:val="0"/>
          <w:marTop w:val="96"/>
          <w:marBottom w:val="0"/>
          <w:divBdr>
            <w:top w:val="none" w:sz="0" w:space="0" w:color="auto"/>
            <w:left w:val="none" w:sz="0" w:space="0" w:color="auto"/>
            <w:bottom w:val="none" w:sz="0" w:space="0" w:color="auto"/>
            <w:right w:val="none" w:sz="0" w:space="0" w:color="auto"/>
          </w:divBdr>
        </w:div>
        <w:div w:id="1820078647">
          <w:marLeft w:val="1166"/>
          <w:marRight w:val="0"/>
          <w:marTop w:val="96"/>
          <w:marBottom w:val="0"/>
          <w:divBdr>
            <w:top w:val="none" w:sz="0" w:space="0" w:color="auto"/>
            <w:left w:val="none" w:sz="0" w:space="0" w:color="auto"/>
            <w:bottom w:val="none" w:sz="0" w:space="0" w:color="auto"/>
            <w:right w:val="none" w:sz="0" w:space="0" w:color="auto"/>
          </w:divBdr>
        </w:div>
        <w:div w:id="323896840">
          <w:marLeft w:val="1166"/>
          <w:marRight w:val="0"/>
          <w:marTop w:val="96"/>
          <w:marBottom w:val="0"/>
          <w:divBdr>
            <w:top w:val="none" w:sz="0" w:space="0" w:color="auto"/>
            <w:left w:val="none" w:sz="0" w:space="0" w:color="auto"/>
            <w:bottom w:val="none" w:sz="0" w:space="0" w:color="auto"/>
            <w:right w:val="none" w:sz="0" w:space="0" w:color="auto"/>
          </w:divBdr>
        </w:div>
      </w:divsChild>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456439252">
      <w:bodyDiv w:val="1"/>
      <w:marLeft w:val="0"/>
      <w:marRight w:val="0"/>
      <w:marTop w:val="0"/>
      <w:marBottom w:val="0"/>
      <w:divBdr>
        <w:top w:val="none" w:sz="0" w:space="0" w:color="auto"/>
        <w:left w:val="none" w:sz="0" w:space="0" w:color="auto"/>
        <w:bottom w:val="none" w:sz="0" w:space="0" w:color="auto"/>
        <w:right w:val="none" w:sz="0" w:space="0" w:color="auto"/>
      </w:divBdr>
      <w:divsChild>
        <w:div w:id="1991595209">
          <w:marLeft w:val="1080"/>
          <w:marRight w:val="0"/>
          <w:marTop w:val="77"/>
          <w:marBottom w:val="0"/>
          <w:divBdr>
            <w:top w:val="none" w:sz="0" w:space="0" w:color="auto"/>
            <w:left w:val="none" w:sz="0" w:space="0" w:color="auto"/>
            <w:bottom w:val="none" w:sz="0" w:space="0" w:color="auto"/>
            <w:right w:val="none" w:sz="0" w:space="0" w:color="auto"/>
          </w:divBdr>
        </w:div>
        <w:div w:id="2027243716">
          <w:marLeft w:val="1080"/>
          <w:marRight w:val="0"/>
          <w:marTop w:val="77"/>
          <w:marBottom w:val="0"/>
          <w:divBdr>
            <w:top w:val="none" w:sz="0" w:space="0" w:color="auto"/>
            <w:left w:val="none" w:sz="0" w:space="0" w:color="auto"/>
            <w:bottom w:val="none" w:sz="0" w:space="0" w:color="auto"/>
            <w:right w:val="none" w:sz="0" w:space="0" w:color="auto"/>
          </w:divBdr>
        </w:div>
        <w:div w:id="2111003933">
          <w:marLeft w:val="1080"/>
          <w:marRight w:val="0"/>
          <w:marTop w:val="77"/>
          <w:marBottom w:val="0"/>
          <w:divBdr>
            <w:top w:val="none" w:sz="0" w:space="0" w:color="auto"/>
            <w:left w:val="none" w:sz="0" w:space="0" w:color="auto"/>
            <w:bottom w:val="none" w:sz="0" w:space="0" w:color="auto"/>
            <w:right w:val="none" w:sz="0" w:space="0" w:color="auto"/>
          </w:divBdr>
        </w:div>
      </w:divsChild>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73080527">
      <w:bodyDiv w:val="1"/>
      <w:marLeft w:val="0"/>
      <w:marRight w:val="0"/>
      <w:marTop w:val="0"/>
      <w:marBottom w:val="0"/>
      <w:divBdr>
        <w:top w:val="none" w:sz="0" w:space="0" w:color="auto"/>
        <w:left w:val="none" w:sz="0" w:space="0" w:color="auto"/>
        <w:bottom w:val="none" w:sz="0" w:space="0" w:color="auto"/>
        <w:right w:val="none" w:sz="0" w:space="0" w:color="auto"/>
      </w:divBdr>
      <w:divsChild>
        <w:div w:id="1127159871">
          <w:marLeft w:val="1166"/>
          <w:marRight w:val="0"/>
          <w:marTop w:val="96"/>
          <w:marBottom w:val="0"/>
          <w:divBdr>
            <w:top w:val="none" w:sz="0" w:space="0" w:color="auto"/>
            <w:left w:val="none" w:sz="0" w:space="0" w:color="auto"/>
            <w:bottom w:val="none" w:sz="0" w:space="0" w:color="auto"/>
            <w:right w:val="none" w:sz="0" w:space="0" w:color="auto"/>
          </w:divBdr>
        </w:div>
        <w:div w:id="768768631">
          <w:marLeft w:val="1714"/>
          <w:marRight w:val="0"/>
          <w:marTop w:val="86"/>
          <w:marBottom w:val="0"/>
          <w:divBdr>
            <w:top w:val="none" w:sz="0" w:space="0" w:color="auto"/>
            <w:left w:val="none" w:sz="0" w:space="0" w:color="auto"/>
            <w:bottom w:val="none" w:sz="0" w:space="0" w:color="auto"/>
            <w:right w:val="none" w:sz="0" w:space="0" w:color="auto"/>
          </w:divBdr>
        </w:div>
        <w:div w:id="983314748">
          <w:marLeft w:val="1714"/>
          <w:marRight w:val="0"/>
          <w:marTop w:val="86"/>
          <w:marBottom w:val="0"/>
          <w:divBdr>
            <w:top w:val="none" w:sz="0" w:space="0" w:color="auto"/>
            <w:left w:val="none" w:sz="0" w:space="0" w:color="auto"/>
            <w:bottom w:val="none" w:sz="0" w:space="0" w:color="auto"/>
            <w:right w:val="none" w:sz="0" w:space="0" w:color="auto"/>
          </w:divBdr>
        </w:div>
        <w:div w:id="1779133111">
          <w:marLeft w:val="1166"/>
          <w:marRight w:val="0"/>
          <w:marTop w:val="96"/>
          <w:marBottom w:val="0"/>
          <w:divBdr>
            <w:top w:val="none" w:sz="0" w:space="0" w:color="auto"/>
            <w:left w:val="none" w:sz="0" w:space="0" w:color="auto"/>
            <w:bottom w:val="none" w:sz="0" w:space="0" w:color="auto"/>
            <w:right w:val="none" w:sz="0" w:space="0" w:color="auto"/>
          </w:divBdr>
        </w:div>
        <w:div w:id="1812749197">
          <w:marLeft w:val="1714"/>
          <w:marRight w:val="0"/>
          <w:marTop w:val="86"/>
          <w:marBottom w:val="0"/>
          <w:divBdr>
            <w:top w:val="none" w:sz="0" w:space="0" w:color="auto"/>
            <w:left w:val="none" w:sz="0" w:space="0" w:color="auto"/>
            <w:bottom w:val="none" w:sz="0" w:space="0" w:color="auto"/>
            <w:right w:val="none" w:sz="0" w:space="0" w:color="auto"/>
          </w:divBdr>
        </w:div>
        <w:div w:id="536044133">
          <w:marLeft w:val="1714"/>
          <w:marRight w:val="0"/>
          <w:marTop w:val="86"/>
          <w:marBottom w:val="0"/>
          <w:divBdr>
            <w:top w:val="none" w:sz="0" w:space="0" w:color="auto"/>
            <w:left w:val="none" w:sz="0" w:space="0" w:color="auto"/>
            <w:bottom w:val="none" w:sz="0" w:space="0" w:color="auto"/>
            <w:right w:val="none" w:sz="0" w:space="0" w:color="auto"/>
          </w:divBdr>
        </w:div>
      </w:divsChild>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1166"/>
          <w:marRight w:val="0"/>
          <w:marTop w:val="96"/>
          <w:marBottom w:val="0"/>
          <w:divBdr>
            <w:top w:val="none" w:sz="0" w:space="0" w:color="auto"/>
            <w:left w:val="none" w:sz="0" w:space="0" w:color="auto"/>
            <w:bottom w:val="none" w:sz="0" w:space="0" w:color="auto"/>
            <w:right w:val="none" w:sz="0" w:space="0" w:color="auto"/>
          </w:divBdr>
        </w:div>
        <w:div w:id="1892494357">
          <w:marLeft w:val="1166"/>
          <w:marRight w:val="0"/>
          <w:marTop w:val="96"/>
          <w:marBottom w:val="0"/>
          <w:divBdr>
            <w:top w:val="none" w:sz="0" w:space="0" w:color="auto"/>
            <w:left w:val="none" w:sz="0" w:space="0" w:color="auto"/>
            <w:bottom w:val="none" w:sz="0" w:space="0" w:color="auto"/>
            <w:right w:val="none" w:sz="0" w:space="0" w:color="auto"/>
          </w:divBdr>
        </w:div>
        <w:div w:id="2042320955">
          <w:marLeft w:val="1166"/>
          <w:marRight w:val="0"/>
          <w:marTop w:val="96"/>
          <w:marBottom w:val="0"/>
          <w:divBdr>
            <w:top w:val="none" w:sz="0" w:space="0" w:color="auto"/>
            <w:left w:val="none" w:sz="0" w:space="0" w:color="auto"/>
            <w:bottom w:val="none" w:sz="0" w:space="0" w:color="auto"/>
            <w:right w:val="none" w:sz="0" w:space="0" w:color="auto"/>
          </w:divBdr>
        </w:div>
      </w:divsChild>
    </w:div>
    <w:div w:id="1807429737">
      <w:bodyDiv w:val="1"/>
      <w:marLeft w:val="0"/>
      <w:marRight w:val="0"/>
      <w:marTop w:val="0"/>
      <w:marBottom w:val="0"/>
      <w:divBdr>
        <w:top w:val="none" w:sz="0" w:space="0" w:color="auto"/>
        <w:left w:val="none" w:sz="0" w:space="0" w:color="auto"/>
        <w:bottom w:val="none" w:sz="0" w:space="0" w:color="auto"/>
        <w:right w:val="none" w:sz="0" w:space="0" w:color="auto"/>
      </w:divBdr>
      <w:divsChild>
        <w:div w:id="425269544">
          <w:marLeft w:val="1166"/>
          <w:marRight w:val="0"/>
          <w:marTop w:val="96"/>
          <w:marBottom w:val="0"/>
          <w:divBdr>
            <w:top w:val="none" w:sz="0" w:space="0" w:color="auto"/>
            <w:left w:val="none" w:sz="0" w:space="0" w:color="auto"/>
            <w:bottom w:val="none" w:sz="0" w:space="0" w:color="auto"/>
            <w:right w:val="none" w:sz="0" w:space="0" w:color="auto"/>
          </w:divBdr>
        </w:div>
        <w:div w:id="469173825">
          <w:marLeft w:val="1166"/>
          <w:marRight w:val="0"/>
          <w:marTop w:val="96"/>
          <w:marBottom w:val="0"/>
          <w:divBdr>
            <w:top w:val="none" w:sz="0" w:space="0" w:color="auto"/>
            <w:left w:val="none" w:sz="0" w:space="0" w:color="auto"/>
            <w:bottom w:val="none" w:sz="0" w:space="0" w:color="auto"/>
            <w:right w:val="none" w:sz="0" w:space="0" w:color="auto"/>
          </w:divBdr>
        </w:div>
        <w:div w:id="1659796888">
          <w:marLeft w:val="1166"/>
          <w:marRight w:val="0"/>
          <w:marTop w:val="96"/>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42969061">
      <w:bodyDiv w:val="1"/>
      <w:marLeft w:val="0"/>
      <w:marRight w:val="0"/>
      <w:marTop w:val="0"/>
      <w:marBottom w:val="0"/>
      <w:divBdr>
        <w:top w:val="none" w:sz="0" w:space="0" w:color="auto"/>
        <w:left w:val="none" w:sz="0" w:space="0" w:color="auto"/>
        <w:bottom w:val="none" w:sz="0" w:space="0" w:color="auto"/>
        <w:right w:val="none" w:sz="0" w:space="0" w:color="auto"/>
      </w:divBdr>
      <w:divsChild>
        <w:div w:id="1195382837">
          <w:marLeft w:val="1166"/>
          <w:marRight w:val="0"/>
          <w:marTop w:val="96"/>
          <w:marBottom w:val="0"/>
          <w:divBdr>
            <w:top w:val="none" w:sz="0" w:space="0" w:color="auto"/>
            <w:left w:val="none" w:sz="0" w:space="0" w:color="auto"/>
            <w:bottom w:val="none" w:sz="0" w:space="0" w:color="auto"/>
            <w:right w:val="none" w:sz="0" w:space="0" w:color="auto"/>
          </w:divBdr>
        </w:div>
        <w:div w:id="2015574667">
          <w:marLeft w:val="1166"/>
          <w:marRight w:val="0"/>
          <w:marTop w:val="96"/>
          <w:marBottom w:val="0"/>
          <w:divBdr>
            <w:top w:val="none" w:sz="0" w:space="0" w:color="auto"/>
            <w:left w:val="none" w:sz="0" w:space="0" w:color="auto"/>
            <w:bottom w:val="none" w:sz="0" w:space="0" w:color="auto"/>
            <w:right w:val="none" w:sz="0" w:space="0" w:color="auto"/>
          </w:divBdr>
        </w:div>
        <w:div w:id="150949618">
          <w:marLeft w:val="1166"/>
          <w:marRight w:val="0"/>
          <w:marTop w:val="96"/>
          <w:marBottom w:val="0"/>
          <w:divBdr>
            <w:top w:val="none" w:sz="0" w:space="0" w:color="auto"/>
            <w:left w:val="none" w:sz="0" w:space="0" w:color="auto"/>
            <w:bottom w:val="none" w:sz="0" w:space="0" w:color="auto"/>
            <w:right w:val="none" w:sz="0" w:space="0" w:color="auto"/>
          </w:divBdr>
        </w:div>
        <w:div w:id="1983923114">
          <w:marLeft w:val="1166"/>
          <w:marRight w:val="0"/>
          <w:marTop w:val="96"/>
          <w:marBottom w:val="0"/>
          <w:divBdr>
            <w:top w:val="none" w:sz="0" w:space="0" w:color="auto"/>
            <w:left w:val="none" w:sz="0" w:space="0" w:color="auto"/>
            <w:bottom w:val="none" w:sz="0" w:space="0" w:color="auto"/>
            <w:right w:val="none" w:sz="0" w:space="0" w:color="auto"/>
          </w:divBdr>
        </w:div>
      </w:divsChild>
    </w:div>
    <w:div w:id="2060931933">
      <w:bodyDiv w:val="1"/>
      <w:marLeft w:val="0"/>
      <w:marRight w:val="0"/>
      <w:marTop w:val="0"/>
      <w:marBottom w:val="0"/>
      <w:divBdr>
        <w:top w:val="none" w:sz="0" w:space="0" w:color="auto"/>
        <w:left w:val="none" w:sz="0" w:space="0" w:color="auto"/>
        <w:bottom w:val="none" w:sz="0" w:space="0" w:color="auto"/>
        <w:right w:val="none" w:sz="0" w:space="0" w:color="auto"/>
      </w:divBdr>
      <w:divsChild>
        <w:div w:id="5276422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6396547D-3B3A-43BC-B2BA-5291C8A4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Yan Xin</cp:lastModifiedBy>
  <cp:revision>4</cp:revision>
  <cp:lastPrinted>2014-11-08T19:57:00Z</cp:lastPrinted>
  <dcterms:created xsi:type="dcterms:W3CDTF">2022-11-14T23:15:00Z</dcterms:created>
  <dcterms:modified xsi:type="dcterms:W3CDTF">2022-11-14T23:24:00Z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1665555582</vt:lpwstr>
  </property>
</Properties>
</file>