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3078B6">
      <w:pPr>
        <w:pStyle w:val="Caption"/>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60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559B1DCC" w:rsidR="00495FE1" w:rsidRPr="00CC2C3C" w:rsidRDefault="003A6E26" w:rsidP="00495FE1">
            <w:pPr>
              <w:pStyle w:val="T2"/>
              <w:suppressAutoHyphens/>
              <w:spacing w:before="120" w:after="120"/>
              <w:ind w:left="0"/>
              <w:rPr>
                <w:b w:val="0"/>
              </w:rPr>
            </w:pPr>
            <w:r>
              <w:rPr>
                <w:b w:val="0"/>
              </w:rPr>
              <w:t>LB2</w:t>
            </w:r>
            <w:r w:rsidR="0035780E">
              <w:rPr>
                <w:b w:val="0"/>
              </w:rPr>
              <w:t>66</w:t>
            </w:r>
            <w:r>
              <w:rPr>
                <w:b w:val="0"/>
              </w:rPr>
              <w:t xml:space="preserve"> - </w:t>
            </w:r>
            <w:r w:rsidR="00C62602" w:rsidRPr="00F22431">
              <w:rPr>
                <w:b w:val="0"/>
              </w:rPr>
              <w:t xml:space="preserve">Resolution for </w:t>
            </w:r>
            <w:r w:rsidR="00E365E3">
              <w:rPr>
                <w:b w:val="0"/>
              </w:rPr>
              <w:t>CID</w:t>
            </w:r>
            <w:r w:rsidR="0035780E">
              <w:rPr>
                <w:b w:val="0"/>
              </w:rPr>
              <w:t xml:space="preserve"> 10924</w:t>
            </w:r>
          </w:p>
        </w:tc>
      </w:tr>
      <w:tr w:rsidR="00A353D7" w:rsidRPr="00CC2C3C" w14:paraId="5101EAE9" w14:textId="77777777" w:rsidTr="007836FF">
        <w:trPr>
          <w:trHeight w:val="269"/>
          <w:jc w:val="center"/>
        </w:trPr>
        <w:tc>
          <w:tcPr>
            <w:tcW w:w="9576" w:type="dxa"/>
            <w:gridSpan w:val="5"/>
            <w:vAlign w:val="center"/>
          </w:tcPr>
          <w:p w14:paraId="3704DF93" w14:textId="762F8027"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735C34">
              <w:rPr>
                <w:b w:val="0"/>
                <w:sz w:val="20"/>
              </w:rPr>
              <w:t>January</w:t>
            </w:r>
            <w:r w:rsidR="00AB6A09">
              <w:rPr>
                <w:b w:val="0"/>
                <w:sz w:val="20"/>
              </w:rPr>
              <w:t xml:space="preserve"> </w:t>
            </w:r>
            <w:r w:rsidR="00735C34">
              <w:rPr>
                <w:b w:val="0"/>
                <w:sz w:val="20"/>
              </w:rPr>
              <w:t>16</w:t>
            </w:r>
            <w:r w:rsidR="00AB6A09" w:rsidRPr="0035780E">
              <w:rPr>
                <w:b w:val="0"/>
                <w:sz w:val="20"/>
                <w:vertAlign w:val="superscript"/>
              </w:rPr>
              <w:t>th</w:t>
            </w:r>
            <w:r w:rsidR="00B23AAA" w:rsidRPr="00E610F6">
              <w:rPr>
                <w:b w:val="0"/>
                <w:sz w:val="20"/>
              </w:rPr>
              <w:t>, 20</w:t>
            </w:r>
            <w:r w:rsidR="00D11553" w:rsidRPr="00E610F6">
              <w:rPr>
                <w:b w:val="0"/>
                <w:sz w:val="20"/>
              </w:rPr>
              <w:t>2</w:t>
            </w:r>
            <w:r w:rsidR="00735C34">
              <w:rPr>
                <w:b w:val="0"/>
                <w:sz w:val="20"/>
              </w:rPr>
              <w:t>3</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02544A">
        <w:trPr>
          <w:jc w:val="center"/>
        </w:trPr>
        <w:tc>
          <w:tcPr>
            <w:tcW w:w="179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0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126241" w:rsidRPr="00CC2C3C" w14:paraId="19B9B894" w14:textId="77777777" w:rsidTr="0002544A">
        <w:trPr>
          <w:jc w:val="center"/>
        </w:trPr>
        <w:tc>
          <w:tcPr>
            <w:tcW w:w="1795" w:type="dxa"/>
            <w:vAlign w:val="center"/>
          </w:tcPr>
          <w:p w14:paraId="10B7DA77" w14:textId="403CF1D7" w:rsidR="00126241" w:rsidRDefault="00B824F7" w:rsidP="00B16E11">
            <w:pPr>
              <w:pStyle w:val="T2"/>
              <w:suppressAutoHyphens/>
              <w:spacing w:after="0"/>
              <w:ind w:left="0" w:right="0"/>
              <w:jc w:val="left"/>
              <w:rPr>
                <w:b w:val="0"/>
                <w:sz w:val="18"/>
                <w:szCs w:val="18"/>
                <w:lang w:eastAsia="ko-KR"/>
              </w:rPr>
            </w:pPr>
            <w:r>
              <w:rPr>
                <w:b w:val="0"/>
                <w:sz w:val="18"/>
                <w:szCs w:val="18"/>
                <w:lang w:eastAsia="ko-KR"/>
              </w:rPr>
              <w:t>Thomas Handte</w:t>
            </w:r>
          </w:p>
        </w:tc>
        <w:tc>
          <w:tcPr>
            <w:tcW w:w="1605" w:type="dxa"/>
            <w:vAlign w:val="center"/>
          </w:tcPr>
          <w:p w14:paraId="7844B7EE" w14:textId="1C169B41" w:rsidR="00126241" w:rsidRDefault="00B824F7" w:rsidP="00B16E11">
            <w:pPr>
              <w:pStyle w:val="T2"/>
              <w:suppressAutoHyphens/>
              <w:spacing w:after="0"/>
              <w:ind w:left="0" w:right="0"/>
              <w:jc w:val="left"/>
              <w:rPr>
                <w:b w:val="0"/>
                <w:sz w:val="18"/>
                <w:szCs w:val="18"/>
                <w:lang w:eastAsia="ko-KR"/>
              </w:rPr>
            </w:pPr>
            <w:r>
              <w:rPr>
                <w:b w:val="0"/>
                <w:sz w:val="18"/>
                <w:szCs w:val="18"/>
                <w:lang w:eastAsia="ko-KR"/>
              </w:rPr>
              <w:t>Sony Group Corporation</w:t>
            </w:r>
          </w:p>
        </w:tc>
        <w:tc>
          <w:tcPr>
            <w:tcW w:w="2175" w:type="dxa"/>
            <w:vAlign w:val="center"/>
          </w:tcPr>
          <w:p w14:paraId="7F512835" w14:textId="77777777" w:rsidR="00126241" w:rsidRPr="000A26E7" w:rsidRDefault="00126241" w:rsidP="00B16E11">
            <w:pPr>
              <w:pStyle w:val="T2"/>
              <w:suppressAutoHyphens/>
              <w:spacing w:after="0"/>
              <w:ind w:left="0" w:right="0"/>
              <w:jc w:val="left"/>
              <w:rPr>
                <w:b w:val="0"/>
                <w:sz w:val="18"/>
                <w:szCs w:val="18"/>
                <w:lang w:eastAsia="ko-KR"/>
              </w:rPr>
            </w:pPr>
          </w:p>
        </w:tc>
        <w:tc>
          <w:tcPr>
            <w:tcW w:w="1710" w:type="dxa"/>
            <w:vAlign w:val="center"/>
          </w:tcPr>
          <w:p w14:paraId="6780781B" w14:textId="77777777" w:rsidR="00126241" w:rsidRPr="000A26E7" w:rsidRDefault="00126241" w:rsidP="00B16E11">
            <w:pPr>
              <w:pStyle w:val="T2"/>
              <w:suppressAutoHyphens/>
              <w:spacing w:after="0"/>
              <w:ind w:left="0" w:right="0"/>
              <w:jc w:val="left"/>
              <w:rPr>
                <w:b w:val="0"/>
                <w:sz w:val="18"/>
                <w:szCs w:val="18"/>
                <w:lang w:eastAsia="ko-KR"/>
              </w:rPr>
            </w:pPr>
          </w:p>
        </w:tc>
        <w:tc>
          <w:tcPr>
            <w:tcW w:w="2291" w:type="dxa"/>
            <w:vAlign w:val="center"/>
          </w:tcPr>
          <w:p w14:paraId="468C9194" w14:textId="18E96253" w:rsidR="00126241" w:rsidRPr="00E2583D" w:rsidRDefault="00B824F7" w:rsidP="00B16E11">
            <w:pPr>
              <w:pStyle w:val="T2"/>
              <w:suppressAutoHyphens/>
              <w:spacing w:after="0"/>
              <w:ind w:left="0" w:right="0"/>
              <w:jc w:val="left"/>
              <w:rPr>
                <w:b w:val="0"/>
                <w:sz w:val="18"/>
                <w:lang w:eastAsia="ko-KR"/>
              </w:rPr>
            </w:pPr>
            <w:r w:rsidRPr="00E2583D">
              <w:rPr>
                <w:b w:val="0"/>
                <w:sz w:val="18"/>
                <w:lang w:eastAsia="ko-KR"/>
              </w:rPr>
              <w:t>thomas.handte@sony.com</w:t>
            </w:r>
          </w:p>
        </w:tc>
      </w:tr>
      <w:tr w:rsidR="00084F30" w:rsidRPr="00CC2C3C" w14:paraId="3450AB83" w14:textId="77777777" w:rsidTr="0002544A">
        <w:trPr>
          <w:jc w:val="center"/>
        </w:trPr>
        <w:tc>
          <w:tcPr>
            <w:tcW w:w="1795" w:type="dxa"/>
            <w:vAlign w:val="center"/>
          </w:tcPr>
          <w:p w14:paraId="351111CB" w14:textId="2D600EB0" w:rsidR="00084F30" w:rsidRDefault="00084F30" w:rsidP="00B16E11">
            <w:pPr>
              <w:pStyle w:val="T2"/>
              <w:suppressAutoHyphens/>
              <w:spacing w:after="0"/>
              <w:ind w:left="0" w:right="0"/>
              <w:jc w:val="left"/>
              <w:rPr>
                <w:b w:val="0"/>
                <w:sz w:val="18"/>
                <w:szCs w:val="18"/>
                <w:lang w:eastAsia="ko-KR"/>
              </w:rPr>
            </w:pPr>
          </w:p>
        </w:tc>
        <w:tc>
          <w:tcPr>
            <w:tcW w:w="1605" w:type="dxa"/>
            <w:vAlign w:val="center"/>
          </w:tcPr>
          <w:p w14:paraId="6AE477C1" w14:textId="77777777" w:rsidR="00084F30" w:rsidRDefault="00084F30" w:rsidP="00B16E11">
            <w:pPr>
              <w:pStyle w:val="T2"/>
              <w:suppressAutoHyphens/>
              <w:spacing w:after="0"/>
              <w:ind w:left="0" w:right="0"/>
              <w:jc w:val="left"/>
              <w:rPr>
                <w:b w:val="0"/>
                <w:sz w:val="18"/>
                <w:szCs w:val="18"/>
                <w:lang w:eastAsia="ko-KR"/>
              </w:rPr>
            </w:pPr>
          </w:p>
        </w:tc>
        <w:tc>
          <w:tcPr>
            <w:tcW w:w="2175" w:type="dxa"/>
            <w:vAlign w:val="center"/>
          </w:tcPr>
          <w:p w14:paraId="59D30D3D" w14:textId="77777777" w:rsidR="00084F30" w:rsidRPr="000A26E7" w:rsidRDefault="00084F30" w:rsidP="00B16E11">
            <w:pPr>
              <w:pStyle w:val="T2"/>
              <w:suppressAutoHyphens/>
              <w:spacing w:after="0"/>
              <w:ind w:left="0" w:right="0"/>
              <w:jc w:val="left"/>
              <w:rPr>
                <w:b w:val="0"/>
                <w:sz w:val="18"/>
                <w:szCs w:val="18"/>
                <w:lang w:eastAsia="ko-KR"/>
              </w:rPr>
            </w:pPr>
          </w:p>
        </w:tc>
        <w:tc>
          <w:tcPr>
            <w:tcW w:w="1710" w:type="dxa"/>
            <w:vAlign w:val="center"/>
          </w:tcPr>
          <w:p w14:paraId="10AFCD2E" w14:textId="77777777" w:rsidR="00084F30" w:rsidRPr="000A26E7" w:rsidRDefault="00084F30" w:rsidP="00B16E11">
            <w:pPr>
              <w:pStyle w:val="T2"/>
              <w:suppressAutoHyphens/>
              <w:spacing w:after="0"/>
              <w:ind w:left="0" w:right="0"/>
              <w:jc w:val="left"/>
              <w:rPr>
                <w:b w:val="0"/>
                <w:sz w:val="18"/>
                <w:szCs w:val="18"/>
                <w:lang w:eastAsia="ko-KR"/>
              </w:rPr>
            </w:pPr>
          </w:p>
        </w:tc>
        <w:tc>
          <w:tcPr>
            <w:tcW w:w="2291" w:type="dxa"/>
            <w:vAlign w:val="center"/>
          </w:tcPr>
          <w:p w14:paraId="435F2664" w14:textId="5920425D" w:rsidR="00084F30" w:rsidRDefault="00084F30" w:rsidP="00B16E11">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4471F477" w:rsidR="00532160" w:rsidRPr="00477524" w:rsidRDefault="00467E8A" w:rsidP="004C6CD4">
      <w:pPr>
        <w:suppressAutoHyphens/>
        <w:jc w:val="both"/>
      </w:pPr>
      <w:bookmarkStart w:id="0" w:name="_Hlk13974497"/>
      <w:r w:rsidRPr="00D140D7">
        <w:rPr>
          <w:rFonts w:cs="Times New Roman"/>
          <w:sz w:val="18"/>
          <w:szCs w:val="18"/>
          <w:lang w:eastAsia="ko-KR"/>
        </w:rPr>
        <w:t xml:space="preserve">This submission proposes </w:t>
      </w:r>
      <w:r w:rsidR="0040458B">
        <w:rPr>
          <w:rFonts w:cs="Times New Roman"/>
          <w:sz w:val="18"/>
          <w:szCs w:val="18"/>
          <w:lang w:eastAsia="ko-KR"/>
        </w:rPr>
        <w:t xml:space="preserve">a </w:t>
      </w:r>
      <w:r w:rsidRPr="00D140D7">
        <w:rPr>
          <w:rFonts w:cs="Times New Roman"/>
          <w:sz w:val="18"/>
          <w:szCs w:val="18"/>
          <w:lang w:eastAsia="ko-KR"/>
        </w:rPr>
        <w:t xml:space="preserve">resolution for </w:t>
      </w:r>
      <w:r>
        <w:rPr>
          <w:rFonts w:cs="Times New Roman"/>
          <w:sz w:val="18"/>
          <w:szCs w:val="18"/>
          <w:lang w:eastAsia="ko-KR"/>
        </w:rPr>
        <w:t>followin</w:t>
      </w:r>
      <w:r w:rsidRPr="007840BD">
        <w:rPr>
          <w:rFonts w:cs="Times New Roman"/>
          <w:sz w:val="18"/>
          <w:szCs w:val="18"/>
          <w:lang w:eastAsia="ko-KR"/>
        </w:rPr>
        <w:t>g</w:t>
      </w:r>
      <w:r w:rsidR="00607318" w:rsidRPr="007840BD">
        <w:rPr>
          <w:rFonts w:cs="Times New Roman"/>
          <w:sz w:val="18"/>
          <w:szCs w:val="18"/>
          <w:lang w:eastAsia="ko-KR"/>
        </w:rPr>
        <w:t xml:space="preserve"> </w:t>
      </w:r>
      <w:r>
        <w:rPr>
          <w:rFonts w:cs="Times New Roman"/>
          <w:sz w:val="18"/>
          <w:szCs w:val="18"/>
          <w:lang w:eastAsia="ko-KR"/>
        </w:rPr>
        <w:t xml:space="preserve">CID </w:t>
      </w:r>
      <w:r w:rsidRPr="00D140D7">
        <w:rPr>
          <w:rFonts w:cs="Times New Roman"/>
          <w:sz w:val="18"/>
          <w:szCs w:val="18"/>
          <w:lang w:eastAsia="ko-KR"/>
        </w:rPr>
        <w:t xml:space="preserve">received </w:t>
      </w:r>
      <w:r w:rsidR="0035780E">
        <w:rPr>
          <w:rFonts w:cs="Times New Roman"/>
          <w:sz w:val="18"/>
          <w:szCs w:val="18"/>
          <w:lang w:eastAsia="ko-KR"/>
        </w:rPr>
        <w:t>of</w:t>
      </w:r>
      <w:r w:rsidRPr="00D140D7">
        <w:rPr>
          <w:rFonts w:cs="Times New Roman"/>
          <w:sz w:val="18"/>
          <w:szCs w:val="18"/>
          <w:lang w:eastAsia="ko-KR"/>
        </w:rPr>
        <w:t xml:space="preserve"> </w:t>
      </w:r>
      <w:r w:rsidR="003A6E26">
        <w:rPr>
          <w:rFonts w:cs="Times New Roman"/>
          <w:sz w:val="18"/>
          <w:szCs w:val="18"/>
          <w:lang w:eastAsia="ko-KR"/>
        </w:rPr>
        <w:t>LB</w:t>
      </w:r>
      <w:r w:rsidR="0035780E">
        <w:rPr>
          <w:rFonts w:cs="Times New Roman"/>
          <w:sz w:val="18"/>
          <w:szCs w:val="18"/>
          <w:lang w:eastAsia="ko-KR"/>
        </w:rPr>
        <w:t>266</w:t>
      </w:r>
      <w:r w:rsidR="000B1694">
        <w:rPr>
          <w:rFonts w:cs="Times New Roman"/>
          <w:sz w:val="18"/>
          <w:szCs w:val="18"/>
          <w:lang w:eastAsia="ko-KR"/>
        </w:rPr>
        <w:t xml:space="preserve"> (</w:t>
      </w:r>
      <w:proofErr w:type="spellStart"/>
      <w:r w:rsidR="0035780E">
        <w:rPr>
          <w:rFonts w:cs="Times New Roman"/>
          <w:sz w:val="18"/>
          <w:szCs w:val="18"/>
          <w:lang w:eastAsia="ko-KR"/>
        </w:rPr>
        <w:t>TGbe</w:t>
      </w:r>
      <w:proofErr w:type="spellEnd"/>
      <w:r w:rsidR="000B1694">
        <w:rPr>
          <w:rFonts w:cs="Times New Roman"/>
          <w:sz w:val="18"/>
          <w:szCs w:val="18"/>
          <w:lang w:eastAsia="ko-KR"/>
        </w:rPr>
        <w:t xml:space="preserve"> D</w:t>
      </w:r>
      <w:r w:rsidR="0035780E">
        <w:rPr>
          <w:rFonts w:cs="Times New Roman"/>
          <w:sz w:val="18"/>
          <w:szCs w:val="18"/>
          <w:lang w:eastAsia="ko-KR"/>
        </w:rPr>
        <w:t>2</w:t>
      </w:r>
      <w:r w:rsidR="000B1694">
        <w:rPr>
          <w:rFonts w:cs="Times New Roman"/>
          <w:sz w:val="18"/>
          <w:szCs w:val="18"/>
          <w:lang w:eastAsia="ko-KR"/>
        </w:rPr>
        <w:t>.0)</w:t>
      </w:r>
      <w:r>
        <w:rPr>
          <w:rFonts w:cs="Times New Roman"/>
          <w:sz w:val="18"/>
          <w:szCs w:val="18"/>
          <w:lang w:eastAsia="ko-KR"/>
        </w:rPr>
        <w:t>:</w:t>
      </w:r>
      <w:bookmarkEnd w:id="0"/>
      <w:r w:rsidR="000A51C6">
        <w:rPr>
          <w:rFonts w:cs="Times New Roman"/>
          <w:sz w:val="18"/>
          <w:szCs w:val="18"/>
          <w:lang w:eastAsia="ko-KR"/>
        </w:rPr>
        <w:t xml:space="preserve"> </w:t>
      </w:r>
      <w:r w:rsidR="0035780E">
        <w:rPr>
          <w:rFonts w:cs="Times New Roman"/>
          <w:sz w:val="18"/>
          <w:szCs w:val="18"/>
          <w:lang w:eastAsia="ko-KR"/>
        </w:rPr>
        <w:t>10924</w:t>
      </w:r>
    </w:p>
    <w:p w14:paraId="38070EF4" w14:textId="77777777" w:rsidR="00DC236E" w:rsidRPr="0040458B" w:rsidRDefault="00DC236E" w:rsidP="004C6CD4">
      <w:pPr>
        <w:suppressAutoHyphens/>
        <w:jc w:val="both"/>
        <w:rPr>
          <w:rFonts w:ascii="Times New Roman" w:eastAsia="Malgun Gothic" w:hAnsi="Times New Roman" w:cs="Times New Roman"/>
          <w:sz w:val="18"/>
          <w:szCs w:val="20"/>
        </w:rPr>
      </w:pPr>
    </w:p>
    <w:p w14:paraId="25F014FD" w14:textId="26BCB88F" w:rsidR="00470A79" w:rsidRDefault="000058BF" w:rsidP="00470A79">
      <w:pPr>
        <w:pStyle w:val="T"/>
        <w:spacing w:after="0" w:line="240" w:lineRule="auto"/>
        <w:rPr>
          <w:b/>
          <w:i/>
          <w:iCs/>
        </w:rPr>
      </w:pPr>
      <w:proofErr w:type="spellStart"/>
      <w:r w:rsidRPr="0035780E">
        <w:rPr>
          <w:b/>
          <w:i/>
          <w:iCs/>
          <w:highlight w:val="yellow"/>
        </w:rPr>
        <w:t>TG</w:t>
      </w:r>
      <w:r>
        <w:rPr>
          <w:b/>
          <w:i/>
          <w:iCs/>
          <w:highlight w:val="yellow"/>
        </w:rPr>
        <w:t>be</w:t>
      </w:r>
      <w:proofErr w:type="spellEnd"/>
      <w:r w:rsidRPr="0035780E">
        <w:rPr>
          <w:b/>
          <w:i/>
          <w:iCs/>
          <w:highlight w:val="yellow"/>
        </w:rPr>
        <w:t xml:space="preserve"> </w:t>
      </w:r>
      <w:r w:rsidR="00470A79" w:rsidRPr="0035780E">
        <w:rPr>
          <w:b/>
          <w:i/>
          <w:iCs/>
          <w:highlight w:val="yellow"/>
        </w:rPr>
        <w:t xml:space="preserve">editor: The baseline </w:t>
      </w:r>
      <w:r w:rsidR="00470A79" w:rsidRPr="00882DFC">
        <w:rPr>
          <w:b/>
          <w:i/>
          <w:iCs/>
          <w:highlight w:val="yellow"/>
        </w:rPr>
        <w:t xml:space="preserve">for this document is </w:t>
      </w:r>
      <w:proofErr w:type="spellStart"/>
      <w:r w:rsidR="0035780E" w:rsidRPr="00882DFC">
        <w:rPr>
          <w:b/>
          <w:i/>
          <w:iCs/>
          <w:highlight w:val="yellow"/>
        </w:rPr>
        <w:t>TGbe</w:t>
      </w:r>
      <w:proofErr w:type="spellEnd"/>
      <w:r w:rsidR="0035780E" w:rsidRPr="00882DFC">
        <w:rPr>
          <w:b/>
          <w:i/>
          <w:iCs/>
          <w:highlight w:val="yellow"/>
        </w:rPr>
        <w:t xml:space="preserve"> D2</w:t>
      </w:r>
      <w:r w:rsidR="0035780E" w:rsidRPr="0043657B">
        <w:rPr>
          <w:b/>
          <w:i/>
          <w:iCs/>
          <w:highlight w:val="yellow"/>
        </w:rPr>
        <w:t>.</w:t>
      </w:r>
      <w:r w:rsidR="0043657B" w:rsidRPr="0043657B">
        <w:rPr>
          <w:b/>
          <w:i/>
          <w:iCs/>
          <w:highlight w:val="yellow"/>
        </w:rPr>
        <w:t>3</w:t>
      </w:r>
    </w:p>
    <w:p w14:paraId="1DF6F3B4" w14:textId="77777777" w:rsidR="00470A79" w:rsidRDefault="00470A79" w:rsidP="004C6CD4">
      <w:pPr>
        <w:suppressAutoHyphens/>
        <w:jc w:val="both"/>
        <w:rPr>
          <w:rFonts w:ascii="Times New Roman" w:eastAsia="Malgun Gothic" w:hAnsi="Times New Roman" w:cs="Times New Roman"/>
          <w:sz w:val="18"/>
          <w:szCs w:val="20"/>
          <w:lang w:val="en-GB"/>
        </w:rPr>
      </w:pPr>
    </w:p>
    <w:p w14:paraId="04F3F2B6" w14:textId="77777777" w:rsidR="00361EF6" w:rsidRPr="00CE1ADE" w:rsidRDefault="00361EF6"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9C1B79" w:rsidRDefault="0067472C" w:rsidP="00C75F57">
      <w:pPr>
        <w:suppressAutoHyphens/>
        <w:spacing w:after="0" w:line="240" w:lineRule="auto"/>
        <w:rPr>
          <w:rFonts w:ascii="Times New Roman" w:eastAsia="Malgun Gothic" w:hAnsi="Times New Roman" w:cs="Times New Roman"/>
          <w:b/>
          <w:bCs/>
          <w:sz w:val="18"/>
          <w:szCs w:val="20"/>
          <w:lang w:val="en-GB"/>
        </w:rPr>
      </w:pPr>
      <w:r w:rsidRPr="009C1B79">
        <w:rPr>
          <w:rFonts w:ascii="Times New Roman" w:eastAsia="Malgun Gothic" w:hAnsi="Times New Roman" w:cs="Times New Roman"/>
          <w:b/>
          <w:bCs/>
          <w:sz w:val="18"/>
          <w:szCs w:val="20"/>
          <w:lang w:val="en-GB"/>
        </w:rPr>
        <w:t>Revisions:</w:t>
      </w:r>
    </w:p>
    <w:p w14:paraId="7838625F" w14:textId="1AFFE54D"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660C835A" w14:textId="21EB4EB3" w:rsidR="000058BF" w:rsidRDefault="000058BF"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w:t>
      </w:r>
      <w:r w:rsidR="0043657B">
        <w:rPr>
          <w:rFonts w:ascii="Times New Roman" w:eastAsia="Malgun Gothic" w:hAnsi="Times New Roman" w:cs="Times New Roman"/>
          <w:sz w:val="18"/>
          <w:szCs w:val="20"/>
          <w:lang w:val="en-GB"/>
        </w:rPr>
        <w:t xml:space="preserve"> Revised wording about enabled TIDs in R-TWT</w:t>
      </w:r>
      <w:r w:rsidR="0040458B">
        <w:rPr>
          <w:rFonts w:ascii="Times New Roman" w:eastAsia="Malgun Gothic" w:hAnsi="Times New Roman" w:cs="Times New Roman"/>
          <w:sz w:val="18"/>
          <w:szCs w:val="20"/>
          <w:lang w:val="en-GB"/>
        </w:rPr>
        <w:t>.</w:t>
      </w:r>
    </w:p>
    <w:p w14:paraId="5B36DED3" w14:textId="7F6E0D05" w:rsidR="00735C34" w:rsidRDefault="00735C34"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2: Included comments received during initial presentation to </w:t>
      </w:r>
      <w:proofErr w:type="spellStart"/>
      <w:r>
        <w:rPr>
          <w:rFonts w:ascii="Times New Roman" w:eastAsia="Malgun Gothic" w:hAnsi="Times New Roman" w:cs="Times New Roman"/>
          <w:sz w:val="18"/>
          <w:szCs w:val="20"/>
          <w:lang w:val="en-GB"/>
        </w:rPr>
        <w:t>TGbe</w:t>
      </w:r>
      <w:proofErr w:type="spellEnd"/>
      <w:r>
        <w:rPr>
          <w:rFonts w:ascii="Times New Roman" w:eastAsia="Malgun Gothic" w:hAnsi="Times New Roman" w:cs="Times New Roman"/>
          <w:sz w:val="18"/>
          <w:szCs w:val="20"/>
          <w:lang w:val="en-GB"/>
        </w:rPr>
        <w:t xml:space="preserve"> MAC ad-hoc</w:t>
      </w: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tbl>
      <w:tblPr>
        <w:tblW w:w="11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1080"/>
        <w:gridCol w:w="1069"/>
        <w:gridCol w:w="641"/>
        <w:gridCol w:w="545"/>
        <w:gridCol w:w="2486"/>
        <w:gridCol w:w="2487"/>
        <w:gridCol w:w="2487"/>
      </w:tblGrid>
      <w:tr w:rsidR="00E724A8" w:rsidRPr="00C96B0F" w14:paraId="33DDE11F" w14:textId="77777777" w:rsidTr="0035780E">
        <w:trPr>
          <w:trHeight w:val="220"/>
          <w:jc w:val="center"/>
        </w:trPr>
        <w:tc>
          <w:tcPr>
            <w:tcW w:w="696" w:type="dxa"/>
            <w:shd w:val="clear" w:color="auto" w:fill="BFBFBF" w:themeFill="background1" w:themeFillShade="BF"/>
            <w:noWrap/>
            <w:vAlign w:val="center"/>
            <w:hideMark/>
          </w:tcPr>
          <w:p w14:paraId="0619A3A9" w14:textId="77777777" w:rsidR="00E724A8" w:rsidRPr="00C96B0F" w:rsidRDefault="00E724A8" w:rsidP="00C96B0F">
            <w:pPr>
              <w:suppressAutoHyphens/>
              <w:spacing w:after="0"/>
              <w:jc w:val="both"/>
              <w:rPr>
                <w:rFonts w:ascii="Times New Roman" w:eastAsia="Times New Roman" w:hAnsi="Times New Roman" w:cs="Times New Roman"/>
                <w:b/>
                <w:bCs/>
                <w:color w:val="000000"/>
                <w:sz w:val="16"/>
                <w:szCs w:val="16"/>
              </w:rPr>
            </w:pPr>
            <w:bookmarkStart w:id="1" w:name="_Hlk112683399"/>
            <w:r w:rsidRPr="00C96B0F">
              <w:rPr>
                <w:rFonts w:ascii="Times New Roman" w:eastAsia="Times New Roman" w:hAnsi="Times New Roman" w:cs="Times New Roman"/>
                <w:b/>
                <w:bCs/>
                <w:color w:val="000000"/>
                <w:sz w:val="16"/>
                <w:szCs w:val="16"/>
              </w:rPr>
              <w:lastRenderedPageBreak/>
              <w:t>CID</w:t>
            </w:r>
          </w:p>
        </w:tc>
        <w:tc>
          <w:tcPr>
            <w:tcW w:w="1080" w:type="dxa"/>
            <w:shd w:val="clear" w:color="auto" w:fill="BFBFBF" w:themeFill="background1" w:themeFillShade="BF"/>
          </w:tcPr>
          <w:p w14:paraId="20A840AF" w14:textId="77777777" w:rsidR="00E724A8" w:rsidRPr="00C96B0F" w:rsidRDefault="00E724A8" w:rsidP="00C96B0F">
            <w:pPr>
              <w:suppressAutoHyphens/>
              <w:spacing w:after="0"/>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Commenter</w:t>
            </w:r>
          </w:p>
        </w:tc>
        <w:tc>
          <w:tcPr>
            <w:tcW w:w="1069" w:type="dxa"/>
            <w:shd w:val="clear" w:color="auto" w:fill="BFBFBF" w:themeFill="background1" w:themeFillShade="BF"/>
            <w:noWrap/>
            <w:vAlign w:val="center"/>
          </w:tcPr>
          <w:p w14:paraId="71C630D5" w14:textId="77777777" w:rsidR="00E724A8" w:rsidRPr="00C96B0F" w:rsidRDefault="00E724A8" w:rsidP="00C96B0F">
            <w:pPr>
              <w:suppressAutoHyphens/>
              <w:spacing w:after="0"/>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Clause</w:t>
            </w:r>
          </w:p>
        </w:tc>
        <w:tc>
          <w:tcPr>
            <w:tcW w:w="641" w:type="dxa"/>
            <w:shd w:val="clear" w:color="auto" w:fill="BFBFBF" w:themeFill="background1" w:themeFillShade="BF"/>
          </w:tcPr>
          <w:p w14:paraId="3087CCC4" w14:textId="3C8EB9DF" w:rsidR="00E724A8" w:rsidRPr="00C96B0F" w:rsidRDefault="00E724A8" w:rsidP="00C96B0F">
            <w:pPr>
              <w:suppressAutoHyphens/>
              <w:spacing w:after="0"/>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Page</w:t>
            </w:r>
          </w:p>
        </w:tc>
        <w:tc>
          <w:tcPr>
            <w:tcW w:w="545" w:type="dxa"/>
            <w:shd w:val="clear" w:color="auto" w:fill="BFBFBF" w:themeFill="background1" w:themeFillShade="BF"/>
            <w:vAlign w:val="center"/>
          </w:tcPr>
          <w:p w14:paraId="5B4C46DD" w14:textId="0948830A" w:rsidR="00E724A8" w:rsidRPr="00C96B0F" w:rsidRDefault="00E724A8" w:rsidP="00C96B0F">
            <w:pPr>
              <w:suppressAutoHyphens/>
              <w:spacing w:after="0"/>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Line</w:t>
            </w:r>
          </w:p>
        </w:tc>
        <w:tc>
          <w:tcPr>
            <w:tcW w:w="2486" w:type="dxa"/>
            <w:shd w:val="clear" w:color="auto" w:fill="BFBFBF" w:themeFill="background1" w:themeFillShade="BF"/>
            <w:noWrap/>
            <w:vAlign w:val="bottom"/>
            <w:hideMark/>
          </w:tcPr>
          <w:p w14:paraId="184768AD" w14:textId="77777777" w:rsidR="00E724A8" w:rsidRPr="00C96B0F" w:rsidRDefault="00E724A8" w:rsidP="00C96B0F">
            <w:pPr>
              <w:suppressAutoHyphens/>
              <w:spacing w:after="0"/>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Comment</w:t>
            </w:r>
          </w:p>
        </w:tc>
        <w:tc>
          <w:tcPr>
            <w:tcW w:w="2487" w:type="dxa"/>
            <w:shd w:val="clear" w:color="auto" w:fill="BFBFBF" w:themeFill="background1" w:themeFillShade="BF"/>
            <w:noWrap/>
            <w:vAlign w:val="bottom"/>
            <w:hideMark/>
          </w:tcPr>
          <w:p w14:paraId="068766E7" w14:textId="77777777" w:rsidR="00E724A8" w:rsidRPr="00C96B0F" w:rsidRDefault="00E724A8" w:rsidP="00C96B0F">
            <w:pPr>
              <w:suppressAutoHyphens/>
              <w:spacing w:after="0"/>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Proposed Change</w:t>
            </w:r>
          </w:p>
        </w:tc>
        <w:tc>
          <w:tcPr>
            <w:tcW w:w="2487" w:type="dxa"/>
            <w:shd w:val="clear" w:color="auto" w:fill="BFBFBF" w:themeFill="background1" w:themeFillShade="BF"/>
            <w:vAlign w:val="center"/>
            <w:hideMark/>
          </w:tcPr>
          <w:p w14:paraId="13836C49" w14:textId="77777777" w:rsidR="00E724A8" w:rsidRPr="00C96B0F" w:rsidRDefault="00E724A8" w:rsidP="00C96B0F">
            <w:pPr>
              <w:suppressAutoHyphens/>
              <w:spacing w:after="0"/>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Resolution</w:t>
            </w:r>
          </w:p>
        </w:tc>
      </w:tr>
      <w:bookmarkEnd w:id="1"/>
      <w:tr w:rsidR="00C3058E" w:rsidRPr="00C96B0F" w14:paraId="54E8669F" w14:textId="77777777" w:rsidTr="0035780E">
        <w:trPr>
          <w:trHeight w:val="220"/>
          <w:jc w:val="center"/>
        </w:trPr>
        <w:tc>
          <w:tcPr>
            <w:tcW w:w="696" w:type="dxa"/>
            <w:shd w:val="clear" w:color="auto" w:fill="auto"/>
            <w:noWrap/>
          </w:tcPr>
          <w:p w14:paraId="6E39383D" w14:textId="11E0CB1C" w:rsidR="00C3058E" w:rsidRPr="00C3058E" w:rsidRDefault="0035780E" w:rsidP="00C3058E">
            <w:pPr>
              <w:suppressAutoHyphens/>
              <w:spacing w:after="0"/>
              <w:rPr>
                <w:rFonts w:ascii="Times New Roman" w:hAnsi="Times New Roman" w:cs="Times New Roman"/>
                <w:sz w:val="16"/>
                <w:szCs w:val="16"/>
              </w:rPr>
            </w:pPr>
            <w:r>
              <w:rPr>
                <w:rFonts w:ascii="Times New Roman" w:hAnsi="Times New Roman" w:cs="Times New Roman"/>
                <w:sz w:val="16"/>
                <w:szCs w:val="16"/>
              </w:rPr>
              <w:t>10924</w:t>
            </w:r>
          </w:p>
        </w:tc>
        <w:tc>
          <w:tcPr>
            <w:tcW w:w="1080" w:type="dxa"/>
          </w:tcPr>
          <w:p w14:paraId="242F715A" w14:textId="6A3596CF" w:rsidR="00C3058E" w:rsidRPr="00C3058E" w:rsidRDefault="00C3058E" w:rsidP="00C3058E">
            <w:pPr>
              <w:suppressAutoHyphens/>
              <w:spacing w:after="0"/>
              <w:rPr>
                <w:rFonts w:ascii="Times New Roman" w:hAnsi="Times New Roman" w:cs="Times New Roman"/>
                <w:sz w:val="16"/>
                <w:szCs w:val="16"/>
              </w:rPr>
            </w:pPr>
            <w:r w:rsidRPr="00C3058E">
              <w:rPr>
                <w:rFonts w:ascii="Times New Roman" w:hAnsi="Times New Roman" w:cs="Times New Roman"/>
                <w:sz w:val="16"/>
                <w:szCs w:val="16"/>
              </w:rPr>
              <w:t>Thomas Handte</w:t>
            </w:r>
          </w:p>
        </w:tc>
        <w:tc>
          <w:tcPr>
            <w:tcW w:w="1069" w:type="dxa"/>
            <w:shd w:val="clear" w:color="auto" w:fill="auto"/>
            <w:noWrap/>
          </w:tcPr>
          <w:p w14:paraId="4B1C4078" w14:textId="02DD9825" w:rsidR="00C3058E" w:rsidRPr="00C3058E" w:rsidRDefault="0035780E" w:rsidP="00C3058E">
            <w:pPr>
              <w:suppressAutoHyphens/>
              <w:spacing w:after="0"/>
              <w:rPr>
                <w:rFonts w:ascii="Times New Roman" w:hAnsi="Times New Roman" w:cs="Times New Roman"/>
                <w:sz w:val="16"/>
                <w:szCs w:val="16"/>
              </w:rPr>
            </w:pPr>
            <w:r w:rsidRPr="0035780E">
              <w:rPr>
                <w:rFonts w:ascii="Times New Roman" w:hAnsi="Times New Roman" w:cs="Times New Roman"/>
                <w:sz w:val="16"/>
                <w:szCs w:val="16"/>
              </w:rPr>
              <w:t>35.3.22</w:t>
            </w:r>
          </w:p>
        </w:tc>
        <w:tc>
          <w:tcPr>
            <w:tcW w:w="641" w:type="dxa"/>
          </w:tcPr>
          <w:p w14:paraId="146C5D21" w14:textId="1AD1C4DB" w:rsidR="00C3058E" w:rsidRPr="00C3058E" w:rsidRDefault="0035780E" w:rsidP="00C3058E">
            <w:pPr>
              <w:suppressAutoHyphens/>
              <w:spacing w:after="0"/>
              <w:rPr>
                <w:rFonts w:ascii="Times New Roman" w:hAnsi="Times New Roman" w:cs="Times New Roman"/>
                <w:sz w:val="16"/>
                <w:szCs w:val="16"/>
              </w:rPr>
            </w:pPr>
            <w:r>
              <w:rPr>
                <w:rFonts w:ascii="Times New Roman" w:hAnsi="Times New Roman" w:cs="Times New Roman"/>
                <w:sz w:val="16"/>
                <w:szCs w:val="16"/>
              </w:rPr>
              <w:t>478</w:t>
            </w:r>
          </w:p>
        </w:tc>
        <w:tc>
          <w:tcPr>
            <w:tcW w:w="545" w:type="dxa"/>
          </w:tcPr>
          <w:p w14:paraId="15E20CF8" w14:textId="297B3FBA" w:rsidR="00C3058E" w:rsidRPr="00C3058E" w:rsidRDefault="0035780E" w:rsidP="00C3058E">
            <w:pPr>
              <w:suppressAutoHyphens/>
              <w:spacing w:after="0"/>
              <w:rPr>
                <w:rFonts w:ascii="Times New Roman" w:hAnsi="Times New Roman" w:cs="Times New Roman"/>
                <w:sz w:val="16"/>
                <w:szCs w:val="16"/>
              </w:rPr>
            </w:pPr>
            <w:r>
              <w:rPr>
                <w:rFonts w:ascii="Times New Roman" w:hAnsi="Times New Roman" w:cs="Times New Roman"/>
                <w:sz w:val="16"/>
                <w:szCs w:val="16"/>
              </w:rPr>
              <w:t>19</w:t>
            </w:r>
          </w:p>
        </w:tc>
        <w:tc>
          <w:tcPr>
            <w:tcW w:w="2486" w:type="dxa"/>
            <w:shd w:val="clear" w:color="auto" w:fill="auto"/>
            <w:noWrap/>
          </w:tcPr>
          <w:p w14:paraId="1C18439D" w14:textId="6FD1A385" w:rsidR="00C3058E" w:rsidRPr="00C3058E" w:rsidRDefault="0035780E" w:rsidP="00C3058E">
            <w:pPr>
              <w:suppressAutoHyphens/>
              <w:spacing w:after="0"/>
              <w:rPr>
                <w:rFonts w:ascii="Times New Roman" w:hAnsi="Times New Roman" w:cs="Times New Roman"/>
                <w:sz w:val="16"/>
                <w:szCs w:val="16"/>
              </w:rPr>
            </w:pPr>
            <w:r w:rsidRPr="0035780E">
              <w:rPr>
                <w:rFonts w:ascii="Times New Roman" w:hAnsi="Times New Roman" w:cs="Times New Roman"/>
                <w:sz w:val="16"/>
                <w:szCs w:val="16"/>
              </w:rPr>
              <w:t>In some cases triggered channel access creates more overhead than distributed channel ac</w:t>
            </w:r>
            <w:r>
              <w:rPr>
                <w:rFonts w:ascii="Times New Roman" w:hAnsi="Times New Roman" w:cs="Times New Roman"/>
                <w:sz w:val="16"/>
                <w:szCs w:val="16"/>
              </w:rPr>
              <w:t>c</w:t>
            </w:r>
            <w:r w:rsidRPr="0035780E">
              <w:rPr>
                <w:rFonts w:ascii="Times New Roman" w:hAnsi="Times New Roman" w:cs="Times New Roman"/>
                <w:sz w:val="16"/>
                <w:szCs w:val="16"/>
              </w:rPr>
              <w:t xml:space="preserve">ess (e.g. small data frames to be transmitted). Currently the </w:t>
            </w:r>
            <w:proofErr w:type="spellStart"/>
            <w:r w:rsidRPr="0035780E">
              <w:rPr>
                <w:rFonts w:ascii="Times New Roman" w:hAnsi="Times New Roman" w:cs="Times New Roman"/>
                <w:sz w:val="16"/>
                <w:szCs w:val="16"/>
              </w:rPr>
              <w:t>multi link</w:t>
            </w:r>
            <w:proofErr w:type="spellEnd"/>
            <w:r w:rsidRPr="0035780E">
              <w:rPr>
                <w:rFonts w:ascii="Times New Roman" w:hAnsi="Times New Roman" w:cs="Times New Roman"/>
                <w:sz w:val="16"/>
                <w:szCs w:val="16"/>
              </w:rPr>
              <w:t xml:space="preserve"> SCS procedure has no EDCA but only triggered access variant.</w:t>
            </w:r>
          </w:p>
        </w:tc>
        <w:tc>
          <w:tcPr>
            <w:tcW w:w="2487" w:type="dxa"/>
            <w:shd w:val="clear" w:color="auto" w:fill="auto"/>
            <w:noWrap/>
          </w:tcPr>
          <w:p w14:paraId="69E69661" w14:textId="1395B12B" w:rsidR="00C3058E" w:rsidRPr="00C3058E" w:rsidRDefault="0035780E" w:rsidP="00C3058E">
            <w:pPr>
              <w:suppressAutoHyphens/>
              <w:spacing w:after="0"/>
              <w:rPr>
                <w:rFonts w:ascii="Times New Roman" w:hAnsi="Times New Roman" w:cs="Times New Roman"/>
                <w:sz w:val="16"/>
                <w:szCs w:val="16"/>
              </w:rPr>
            </w:pPr>
            <w:r w:rsidRPr="0035780E">
              <w:rPr>
                <w:rFonts w:ascii="Times New Roman" w:hAnsi="Times New Roman" w:cs="Times New Roman"/>
                <w:sz w:val="16"/>
                <w:szCs w:val="16"/>
              </w:rPr>
              <w:t>Suggest to add an EDCA alternative by the EHT AP to enable transmission of uplink data frames: For example: The transmission of uplink data frames should alternatively be enabled by the EHT AP allocating a TWT or R-TWT SP to the respective EHT STA if supported by both EHT STAs. In this case, the TWT or R-TWT SP should not be trigger-enabled, and the members STAs should not await a trigger frame before accessing the channel once the SP begins.</w:t>
            </w:r>
          </w:p>
        </w:tc>
        <w:tc>
          <w:tcPr>
            <w:tcW w:w="2487" w:type="dxa"/>
            <w:shd w:val="clear" w:color="auto" w:fill="auto"/>
          </w:tcPr>
          <w:p w14:paraId="399756A4" w14:textId="652603CE" w:rsidR="00C3058E" w:rsidRPr="00C3058E" w:rsidRDefault="0035780E" w:rsidP="00C3058E">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ED0266F" w14:textId="77777777" w:rsidR="00C3058E" w:rsidRPr="00C3058E" w:rsidRDefault="00C3058E" w:rsidP="00C3058E">
            <w:pPr>
              <w:suppressAutoHyphens/>
              <w:spacing w:after="0"/>
              <w:rPr>
                <w:rFonts w:ascii="Times New Roman" w:hAnsi="Times New Roman" w:cs="Times New Roman"/>
                <w:bCs/>
                <w:sz w:val="16"/>
                <w:szCs w:val="16"/>
              </w:rPr>
            </w:pPr>
          </w:p>
          <w:p w14:paraId="2DEB67FC" w14:textId="4A2DE251" w:rsidR="00C3058E" w:rsidRPr="00C3058E" w:rsidRDefault="00C3058E" w:rsidP="00C3058E">
            <w:pPr>
              <w:suppressAutoHyphens/>
              <w:spacing w:after="0"/>
              <w:rPr>
                <w:rFonts w:ascii="Times New Roman" w:hAnsi="Times New Roman" w:cs="Times New Roman"/>
                <w:bCs/>
                <w:sz w:val="16"/>
                <w:szCs w:val="16"/>
              </w:rPr>
            </w:pPr>
            <w:r w:rsidRPr="00C3058E">
              <w:rPr>
                <w:rFonts w:ascii="Times New Roman" w:hAnsi="Times New Roman" w:cs="Times New Roman"/>
                <w:bCs/>
                <w:sz w:val="16"/>
                <w:szCs w:val="16"/>
              </w:rPr>
              <w:t>Agree with the comment</w:t>
            </w:r>
            <w:r w:rsidR="006C4DD2">
              <w:rPr>
                <w:rFonts w:ascii="Times New Roman" w:hAnsi="Times New Roman" w:cs="Times New Roman"/>
                <w:bCs/>
                <w:sz w:val="16"/>
                <w:szCs w:val="16"/>
              </w:rPr>
              <w:t>er</w:t>
            </w:r>
            <w:r w:rsidR="0035780E">
              <w:rPr>
                <w:rFonts w:ascii="Times New Roman" w:hAnsi="Times New Roman" w:cs="Times New Roman"/>
                <w:bCs/>
                <w:sz w:val="16"/>
                <w:szCs w:val="16"/>
              </w:rPr>
              <w:t xml:space="preserve"> in principle</w:t>
            </w:r>
            <w:r w:rsidRPr="00C3058E">
              <w:rPr>
                <w:rFonts w:ascii="Times New Roman" w:hAnsi="Times New Roman" w:cs="Times New Roman"/>
                <w:bCs/>
                <w:sz w:val="16"/>
                <w:szCs w:val="16"/>
              </w:rPr>
              <w:t>.</w:t>
            </w:r>
          </w:p>
          <w:p w14:paraId="2DA0BE32" w14:textId="77777777" w:rsidR="00C3058E" w:rsidRPr="00C3058E" w:rsidRDefault="00C3058E" w:rsidP="00C3058E">
            <w:pPr>
              <w:suppressAutoHyphens/>
              <w:spacing w:after="0"/>
              <w:rPr>
                <w:rFonts w:ascii="Times New Roman" w:hAnsi="Times New Roman" w:cs="Times New Roman"/>
                <w:bCs/>
                <w:sz w:val="16"/>
                <w:szCs w:val="16"/>
              </w:rPr>
            </w:pPr>
          </w:p>
          <w:p w14:paraId="4E23F7DB" w14:textId="77825E19" w:rsidR="00C3058E" w:rsidRPr="00C3058E" w:rsidRDefault="00C3058E" w:rsidP="00C3058E">
            <w:pPr>
              <w:suppressAutoHyphens/>
              <w:spacing w:after="0"/>
              <w:rPr>
                <w:rFonts w:ascii="Times New Roman" w:hAnsi="Times New Roman" w:cs="Times New Roman"/>
                <w:b/>
                <w:sz w:val="16"/>
                <w:szCs w:val="16"/>
              </w:rPr>
            </w:pPr>
            <w:proofErr w:type="spellStart"/>
            <w:r w:rsidRPr="00C3058E">
              <w:rPr>
                <w:rFonts w:ascii="Times New Roman" w:hAnsi="Times New Roman" w:cs="Times New Roman"/>
                <w:b/>
                <w:sz w:val="16"/>
                <w:szCs w:val="16"/>
              </w:rPr>
              <w:t>TG</w:t>
            </w:r>
            <w:r w:rsidR="0035780E">
              <w:rPr>
                <w:rFonts w:ascii="Times New Roman" w:hAnsi="Times New Roman" w:cs="Times New Roman"/>
                <w:b/>
                <w:sz w:val="16"/>
                <w:szCs w:val="16"/>
              </w:rPr>
              <w:t>be</w:t>
            </w:r>
            <w:proofErr w:type="spellEnd"/>
            <w:r w:rsidRPr="00C3058E">
              <w:rPr>
                <w:rFonts w:ascii="Times New Roman" w:hAnsi="Times New Roman" w:cs="Times New Roman"/>
                <w:b/>
                <w:sz w:val="16"/>
                <w:szCs w:val="16"/>
              </w:rPr>
              <w:t xml:space="preserve"> editor, please implement changes as shown in</w:t>
            </w:r>
            <w:r w:rsidR="006E0F35">
              <w:rPr>
                <w:rFonts w:ascii="Times New Roman" w:hAnsi="Times New Roman" w:cs="Times New Roman"/>
                <w:b/>
                <w:sz w:val="16"/>
                <w:szCs w:val="16"/>
              </w:rPr>
              <w:t xml:space="preserve"> red in</w:t>
            </w:r>
            <w:r w:rsidRPr="00C3058E">
              <w:rPr>
                <w:rFonts w:ascii="Times New Roman" w:hAnsi="Times New Roman" w:cs="Times New Roman"/>
                <w:b/>
                <w:sz w:val="16"/>
                <w:szCs w:val="16"/>
              </w:rPr>
              <w:t xml:space="preserve"> doc 11-</w:t>
            </w:r>
            <w:r w:rsidRPr="007A3B88">
              <w:rPr>
                <w:rFonts w:ascii="Times New Roman" w:hAnsi="Times New Roman" w:cs="Times New Roman"/>
                <w:b/>
                <w:sz w:val="16"/>
                <w:szCs w:val="16"/>
              </w:rPr>
              <w:t>22</w:t>
            </w:r>
            <w:r w:rsidR="0035780E">
              <w:rPr>
                <w:rFonts w:ascii="Times New Roman" w:hAnsi="Times New Roman" w:cs="Times New Roman"/>
                <w:b/>
                <w:sz w:val="16"/>
                <w:szCs w:val="16"/>
              </w:rPr>
              <w:t>/</w:t>
            </w:r>
            <w:r w:rsidR="00B93A08">
              <w:rPr>
                <w:rFonts w:ascii="Times New Roman" w:hAnsi="Times New Roman" w:cs="Times New Roman"/>
                <w:b/>
                <w:sz w:val="16"/>
                <w:szCs w:val="16"/>
              </w:rPr>
              <w:t>1935</w:t>
            </w:r>
            <w:r w:rsidRPr="007A3B88">
              <w:rPr>
                <w:rFonts w:ascii="Times New Roman" w:hAnsi="Times New Roman" w:cs="Times New Roman"/>
                <w:b/>
                <w:sz w:val="16"/>
                <w:szCs w:val="16"/>
              </w:rPr>
              <w:t>r</w:t>
            </w:r>
            <w:r w:rsidR="00735C34">
              <w:rPr>
                <w:rFonts w:ascii="Times New Roman" w:hAnsi="Times New Roman" w:cs="Times New Roman"/>
                <w:b/>
                <w:sz w:val="16"/>
                <w:szCs w:val="16"/>
              </w:rPr>
              <w:t>2</w:t>
            </w:r>
          </w:p>
        </w:tc>
      </w:tr>
    </w:tbl>
    <w:p w14:paraId="0DCD189A" w14:textId="77777777" w:rsidR="00E03CE6" w:rsidRDefault="00E03CE6">
      <w:pPr>
        <w:rPr>
          <w:rFonts w:ascii="Times New Roman" w:hAnsi="Times New Roman" w:cs="Times New Roman"/>
          <w:b/>
          <w:color w:val="000000"/>
          <w:w w:val="0"/>
          <w:sz w:val="20"/>
          <w:szCs w:val="20"/>
        </w:rPr>
      </w:pPr>
      <w:bookmarkStart w:id="2" w:name="9.4.2.295b.2_Basic_variant_Multi-Link_el"/>
      <w:bookmarkStart w:id="3" w:name="_bookmark102"/>
      <w:bookmarkEnd w:id="2"/>
      <w:bookmarkEnd w:id="3"/>
    </w:p>
    <w:p w14:paraId="02878364" w14:textId="02CCC985" w:rsidR="006C4DD2" w:rsidRPr="008D5B08" w:rsidRDefault="006C4DD2" w:rsidP="008D5B08">
      <w:pPr>
        <w:pStyle w:val="BodyText"/>
        <w:rPr>
          <w:b/>
          <w:bCs/>
          <w:w w:val="0"/>
        </w:rPr>
      </w:pPr>
      <w:r w:rsidRPr="008D5B08">
        <w:rPr>
          <w:b/>
          <w:bCs/>
          <w:w w:val="0"/>
        </w:rPr>
        <w:t>Discussion</w:t>
      </w:r>
    </w:p>
    <w:p w14:paraId="7D27A7E9" w14:textId="34278A94" w:rsidR="00E43958" w:rsidRDefault="00E43958" w:rsidP="00C9148C">
      <w:pPr>
        <w:jc w:val="both"/>
        <w:rPr>
          <w:rFonts w:ascii="Times New Roman" w:hAnsi="Times New Roman" w:cs="Times New Roman"/>
          <w:bCs/>
          <w:w w:val="0"/>
        </w:rPr>
      </w:pPr>
      <w:r w:rsidRPr="00E43958">
        <w:rPr>
          <w:rFonts w:ascii="Times New Roman" w:hAnsi="Times New Roman" w:cs="Times New Roman"/>
          <w:bCs/>
          <w:w w:val="0"/>
        </w:rPr>
        <w:t xml:space="preserve">The </w:t>
      </w:r>
      <w:r w:rsidR="005C0709">
        <w:rPr>
          <w:rFonts w:ascii="Times New Roman" w:hAnsi="Times New Roman" w:cs="Times New Roman"/>
          <w:bCs/>
          <w:w w:val="0"/>
        </w:rPr>
        <w:t xml:space="preserve">EHT </w:t>
      </w:r>
      <w:r w:rsidRPr="00E43958">
        <w:rPr>
          <w:rFonts w:ascii="Times New Roman" w:hAnsi="Times New Roman" w:cs="Times New Roman"/>
          <w:bCs/>
          <w:w w:val="0"/>
        </w:rPr>
        <w:t xml:space="preserve">SCS procedure </w:t>
      </w:r>
      <w:r>
        <w:rPr>
          <w:rFonts w:ascii="Times New Roman" w:hAnsi="Times New Roman" w:cs="Times New Roman"/>
          <w:bCs/>
          <w:w w:val="0"/>
        </w:rPr>
        <w:t>can be</w:t>
      </w:r>
      <w:r w:rsidRPr="00E43958">
        <w:rPr>
          <w:rFonts w:ascii="Times New Roman" w:hAnsi="Times New Roman" w:cs="Times New Roman"/>
          <w:bCs/>
          <w:w w:val="0"/>
        </w:rPr>
        <w:t xml:space="preserve"> used by a non-AP EHT STA to request an EHT AP to classify incoming individually addressed MSDUs based on parameters provided by the non-AP STA </w:t>
      </w:r>
      <w:r>
        <w:rPr>
          <w:rFonts w:ascii="Times New Roman" w:hAnsi="Times New Roman" w:cs="Times New Roman"/>
          <w:bCs/>
          <w:w w:val="0"/>
        </w:rPr>
        <w:t>via QoS Characteristics element</w:t>
      </w:r>
      <w:r w:rsidRPr="00E43958">
        <w:rPr>
          <w:rFonts w:ascii="Times New Roman" w:hAnsi="Times New Roman" w:cs="Times New Roman"/>
          <w:bCs/>
          <w:w w:val="0"/>
        </w:rPr>
        <w:t>.</w:t>
      </w:r>
      <w:r w:rsidR="00C45AF4">
        <w:rPr>
          <w:rFonts w:ascii="Times New Roman" w:hAnsi="Times New Roman" w:cs="Times New Roman"/>
          <w:bCs/>
          <w:w w:val="0"/>
        </w:rPr>
        <w:t xml:space="preserve"> </w:t>
      </w:r>
      <w:r w:rsidRPr="00E43958">
        <w:rPr>
          <w:rFonts w:ascii="Times New Roman" w:hAnsi="Times New Roman" w:cs="Times New Roman"/>
          <w:bCs/>
          <w:w w:val="0"/>
        </w:rPr>
        <w:t>The QoS Characteristics element is a reference for the EHT AP’s scheduling</w:t>
      </w:r>
      <w:r>
        <w:rPr>
          <w:rFonts w:ascii="Times New Roman" w:hAnsi="Times New Roman" w:cs="Times New Roman"/>
          <w:bCs/>
          <w:w w:val="0"/>
        </w:rPr>
        <w:t xml:space="preserve">. </w:t>
      </w:r>
    </w:p>
    <w:p w14:paraId="0AD2674B" w14:textId="77777777" w:rsidR="0076738E" w:rsidRDefault="00E43958" w:rsidP="00C9148C">
      <w:pPr>
        <w:jc w:val="both"/>
        <w:rPr>
          <w:rFonts w:ascii="Times New Roman" w:hAnsi="Times New Roman" w:cs="Times New Roman"/>
          <w:bCs/>
          <w:w w:val="0"/>
        </w:rPr>
      </w:pPr>
      <w:r>
        <w:rPr>
          <w:rFonts w:ascii="Times New Roman" w:hAnsi="Times New Roman" w:cs="Times New Roman"/>
          <w:bCs/>
          <w:w w:val="0"/>
        </w:rPr>
        <w:t>As of now, the EHT AP may enable transmission of uplink Data frames by trigger frame</w:t>
      </w:r>
      <w:r w:rsidR="0043657B">
        <w:rPr>
          <w:rFonts w:ascii="Times New Roman" w:hAnsi="Times New Roman" w:cs="Times New Roman"/>
          <w:bCs/>
          <w:w w:val="0"/>
        </w:rPr>
        <w:t xml:space="preserve"> only</w:t>
      </w:r>
      <w:r>
        <w:rPr>
          <w:rFonts w:ascii="Times New Roman" w:hAnsi="Times New Roman" w:cs="Times New Roman"/>
          <w:bCs/>
          <w:w w:val="0"/>
        </w:rPr>
        <w:t xml:space="preserve">. However, </w:t>
      </w:r>
      <w:r w:rsidR="0043657B">
        <w:rPr>
          <w:rFonts w:ascii="Times New Roman" w:hAnsi="Times New Roman" w:cs="Times New Roman"/>
          <w:bCs/>
          <w:w w:val="0"/>
        </w:rPr>
        <w:t xml:space="preserve">the </w:t>
      </w:r>
      <w:r>
        <w:rPr>
          <w:rFonts w:ascii="Times New Roman" w:hAnsi="Times New Roman" w:cs="Times New Roman"/>
          <w:bCs/>
          <w:w w:val="0"/>
        </w:rPr>
        <w:t>use of trigger frame comes with overhead</w:t>
      </w:r>
      <w:r w:rsidR="0076738E">
        <w:rPr>
          <w:rFonts w:ascii="Times New Roman" w:hAnsi="Times New Roman" w:cs="Times New Roman"/>
          <w:bCs/>
          <w:w w:val="0"/>
        </w:rPr>
        <w:t>:</w:t>
      </w:r>
      <w:r w:rsidR="0076738E">
        <w:rPr>
          <w:rFonts w:ascii="Times New Roman" w:hAnsi="Times New Roman" w:cs="Times New Roman"/>
          <w:bCs/>
          <w:w w:val="0"/>
        </w:rPr>
        <w:br/>
      </w:r>
      <w:r>
        <w:rPr>
          <w:rFonts w:ascii="Times New Roman" w:hAnsi="Times New Roman" w:cs="Times New Roman"/>
          <w:bCs/>
          <w:w w:val="0"/>
        </w:rPr>
        <w:t xml:space="preserve">Basic Trigger frame and response to indicate awake state, Basic Trigger frame to initiate uplink data transfer, </w:t>
      </w:r>
      <w:r w:rsidR="0076738E">
        <w:rPr>
          <w:rFonts w:ascii="Times New Roman" w:hAnsi="Times New Roman" w:cs="Times New Roman"/>
          <w:bCs/>
          <w:w w:val="0"/>
        </w:rPr>
        <w:t>(</w:t>
      </w:r>
      <w:r>
        <w:rPr>
          <w:rFonts w:ascii="Times New Roman" w:hAnsi="Times New Roman" w:cs="Times New Roman"/>
          <w:bCs/>
          <w:w w:val="0"/>
        </w:rPr>
        <w:t>see Fig. 26-10 of 802.11ax-2021).</w:t>
      </w:r>
      <w:r w:rsidR="0058311B">
        <w:rPr>
          <w:rFonts w:ascii="Times New Roman" w:hAnsi="Times New Roman" w:cs="Times New Roman"/>
          <w:bCs/>
          <w:w w:val="0"/>
        </w:rPr>
        <w:t xml:space="preserve"> </w:t>
      </w:r>
    </w:p>
    <w:p w14:paraId="36313AF3" w14:textId="70A406D0" w:rsidR="0058311B" w:rsidRDefault="0058311B" w:rsidP="00C9148C">
      <w:pPr>
        <w:jc w:val="both"/>
        <w:rPr>
          <w:rFonts w:ascii="Times New Roman" w:hAnsi="Times New Roman" w:cs="Times New Roman"/>
          <w:bCs/>
          <w:w w:val="0"/>
        </w:rPr>
      </w:pPr>
      <w:r>
        <w:rPr>
          <w:rFonts w:ascii="Times New Roman" w:hAnsi="Times New Roman" w:cs="Times New Roman"/>
          <w:bCs/>
          <w:w w:val="0"/>
        </w:rPr>
        <w:t xml:space="preserve">This overhead is too high compared to EDCA particularly when only small data frames are to be transmitted by </w:t>
      </w:r>
      <w:r w:rsidR="009278A3">
        <w:rPr>
          <w:rFonts w:ascii="Times New Roman" w:hAnsi="Times New Roman" w:cs="Times New Roman"/>
          <w:bCs/>
          <w:w w:val="0"/>
        </w:rPr>
        <w:t xml:space="preserve">a </w:t>
      </w:r>
      <w:r>
        <w:rPr>
          <w:rFonts w:ascii="Times New Roman" w:hAnsi="Times New Roman" w:cs="Times New Roman"/>
          <w:bCs/>
          <w:w w:val="0"/>
        </w:rPr>
        <w:t>non-AP EHT STA</w:t>
      </w:r>
      <w:r w:rsidR="00C9148C">
        <w:rPr>
          <w:rFonts w:ascii="Times New Roman" w:hAnsi="Times New Roman" w:cs="Times New Roman"/>
          <w:bCs/>
          <w:w w:val="0"/>
        </w:rPr>
        <w:t xml:space="preserve"> </w:t>
      </w:r>
      <w:r w:rsidR="0076738E">
        <w:rPr>
          <w:rFonts w:ascii="Times New Roman" w:hAnsi="Times New Roman" w:cs="Times New Roman"/>
          <w:bCs/>
          <w:w w:val="0"/>
        </w:rPr>
        <w:t>or</w:t>
      </w:r>
      <w:r w:rsidR="00C9148C">
        <w:rPr>
          <w:rFonts w:ascii="Times New Roman" w:hAnsi="Times New Roman" w:cs="Times New Roman"/>
          <w:bCs/>
          <w:w w:val="0"/>
        </w:rPr>
        <w:t xml:space="preserve"> number of non-AP EHT STAs is low</w:t>
      </w:r>
      <w:r w:rsidR="00636052">
        <w:rPr>
          <w:rFonts w:ascii="Times New Roman" w:hAnsi="Times New Roman" w:cs="Times New Roman"/>
          <w:bCs/>
          <w:w w:val="0"/>
        </w:rPr>
        <w:t xml:space="preserve"> e.g., just one</w:t>
      </w:r>
      <w:r>
        <w:rPr>
          <w:rFonts w:ascii="Times New Roman" w:hAnsi="Times New Roman" w:cs="Times New Roman"/>
          <w:bCs/>
          <w:w w:val="0"/>
        </w:rPr>
        <w:t>.</w:t>
      </w:r>
    </w:p>
    <w:p w14:paraId="341CCBF3" w14:textId="01EE1958" w:rsidR="00C9148C" w:rsidRDefault="00C9148C" w:rsidP="00C9148C">
      <w:pPr>
        <w:jc w:val="both"/>
        <w:rPr>
          <w:rFonts w:ascii="Times New Roman" w:hAnsi="Times New Roman" w:cs="Times New Roman"/>
          <w:bCs/>
          <w:w w:val="0"/>
        </w:rPr>
      </w:pPr>
      <w:r>
        <w:rPr>
          <w:rFonts w:ascii="Times New Roman" w:hAnsi="Times New Roman" w:cs="Times New Roman"/>
          <w:bCs/>
          <w:w w:val="0"/>
        </w:rPr>
        <w:t xml:space="preserve">Therefore, the suggestion is to add </w:t>
      </w:r>
      <w:r w:rsidR="0012415C">
        <w:rPr>
          <w:rFonts w:ascii="Times New Roman" w:hAnsi="Times New Roman" w:cs="Times New Roman"/>
          <w:bCs/>
          <w:w w:val="0"/>
        </w:rPr>
        <w:t>an alternative</w:t>
      </w:r>
      <w:r>
        <w:rPr>
          <w:rFonts w:ascii="Times New Roman" w:hAnsi="Times New Roman" w:cs="Times New Roman"/>
          <w:bCs/>
          <w:w w:val="0"/>
        </w:rPr>
        <w:t xml:space="preserve"> in which the EHT AP can enable uplink traffic such that </w:t>
      </w:r>
      <w:r w:rsidR="0076738E">
        <w:rPr>
          <w:rFonts w:ascii="Times New Roman" w:hAnsi="Times New Roman" w:cs="Times New Roman"/>
          <w:bCs/>
          <w:w w:val="0"/>
        </w:rPr>
        <w:t xml:space="preserve">non-AP EHT </w:t>
      </w:r>
      <w:r>
        <w:rPr>
          <w:rFonts w:ascii="Times New Roman" w:hAnsi="Times New Roman" w:cs="Times New Roman"/>
          <w:bCs/>
          <w:w w:val="0"/>
        </w:rPr>
        <w:t>STAs can use EDCA</w:t>
      </w:r>
      <w:r w:rsidR="00072683">
        <w:rPr>
          <w:rFonts w:ascii="Times New Roman" w:hAnsi="Times New Roman" w:cs="Times New Roman"/>
          <w:bCs/>
          <w:w w:val="0"/>
        </w:rPr>
        <w:t>:</w:t>
      </w:r>
    </w:p>
    <w:p w14:paraId="61F38F06" w14:textId="195C5A33" w:rsidR="00E43958" w:rsidRPr="0076738E" w:rsidRDefault="00072683" w:rsidP="0076738E">
      <w:pPr>
        <w:jc w:val="both"/>
        <w:rPr>
          <w:rFonts w:ascii="Times New Roman" w:hAnsi="Times New Roman" w:cs="Times New Roman"/>
          <w:bCs/>
          <w:w w:val="0"/>
        </w:rPr>
      </w:pPr>
      <w:r w:rsidRPr="0076738E">
        <w:rPr>
          <w:rFonts w:ascii="Times New Roman" w:hAnsi="Times New Roman" w:cs="Times New Roman"/>
          <w:bCs/>
          <w:w w:val="0"/>
        </w:rPr>
        <w:t>A</w:t>
      </w:r>
      <w:r w:rsidR="0058311B" w:rsidRPr="0076738E">
        <w:rPr>
          <w:rFonts w:ascii="Times New Roman" w:hAnsi="Times New Roman" w:cs="Times New Roman"/>
          <w:bCs/>
          <w:w w:val="0"/>
        </w:rPr>
        <w:t xml:space="preserve">n EHT AP can enable uplink traffic by </w:t>
      </w:r>
      <w:r w:rsidR="005C0709" w:rsidRPr="0076738E">
        <w:rPr>
          <w:rFonts w:ascii="Times New Roman" w:hAnsi="Times New Roman" w:cs="Times New Roman"/>
          <w:bCs/>
          <w:w w:val="0"/>
        </w:rPr>
        <w:t>using</w:t>
      </w:r>
      <w:r w:rsidR="0058311B" w:rsidRPr="0076738E">
        <w:rPr>
          <w:rFonts w:ascii="Times New Roman" w:hAnsi="Times New Roman" w:cs="Times New Roman"/>
          <w:bCs/>
          <w:w w:val="0"/>
        </w:rPr>
        <w:t xml:space="preserve"> a negotiated TWT or R-TWT service period (SP) </w:t>
      </w:r>
      <w:r w:rsidR="005C0709" w:rsidRPr="0076738E">
        <w:rPr>
          <w:rFonts w:ascii="Times New Roman" w:hAnsi="Times New Roman" w:cs="Times New Roman"/>
          <w:bCs/>
          <w:w w:val="0"/>
        </w:rPr>
        <w:t xml:space="preserve">of which </w:t>
      </w:r>
      <w:r w:rsidR="0058311B" w:rsidRPr="0076738E">
        <w:rPr>
          <w:rFonts w:ascii="Times New Roman" w:hAnsi="Times New Roman" w:cs="Times New Roman"/>
          <w:bCs/>
          <w:w w:val="0"/>
        </w:rPr>
        <w:t>the respective non-AP EHT STA</w:t>
      </w:r>
      <w:r w:rsidR="005C0709" w:rsidRPr="0076738E">
        <w:rPr>
          <w:rFonts w:ascii="Times New Roman" w:hAnsi="Times New Roman" w:cs="Times New Roman"/>
          <w:bCs/>
          <w:w w:val="0"/>
        </w:rPr>
        <w:t xml:space="preserve"> is a member</w:t>
      </w:r>
      <w:r w:rsidR="00C45AF4" w:rsidRPr="0076738E">
        <w:rPr>
          <w:rFonts w:ascii="Times New Roman" w:hAnsi="Times New Roman" w:cs="Times New Roman"/>
          <w:bCs/>
          <w:w w:val="0"/>
        </w:rPr>
        <w:t>. Such an SP i</w:t>
      </w:r>
      <w:r w:rsidR="0058311B" w:rsidRPr="0076738E">
        <w:rPr>
          <w:rFonts w:ascii="Times New Roman" w:hAnsi="Times New Roman" w:cs="Times New Roman"/>
          <w:bCs/>
          <w:w w:val="0"/>
        </w:rPr>
        <w:t xml:space="preserve">s </w:t>
      </w:r>
      <w:r w:rsidR="001E5F65" w:rsidRPr="0076738E">
        <w:rPr>
          <w:rFonts w:ascii="Times New Roman" w:hAnsi="Times New Roman" w:cs="Times New Roman"/>
          <w:bCs/>
          <w:w w:val="0"/>
        </w:rPr>
        <w:t>non-trigger-enabled,</w:t>
      </w:r>
      <w:r w:rsidR="00C45AF4" w:rsidRPr="0076738E">
        <w:rPr>
          <w:rFonts w:ascii="Times New Roman" w:hAnsi="Times New Roman" w:cs="Times New Roman"/>
          <w:bCs/>
          <w:w w:val="0"/>
        </w:rPr>
        <w:t xml:space="preserve"> and </w:t>
      </w:r>
      <w:r w:rsidR="0058311B" w:rsidRPr="0076738E">
        <w:rPr>
          <w:rFonts w:ascii="Times New Roman" w:hAnsi="Times New Roman" w:cs="Times New Roman"/>
          <w:bCs/>
          <w:w w:val="0"/>
        </w:rPr>
        <w:t>the non-AP EHT STA should access the channel by EDCA</w:t>
      </w:r>
      <w:r w:rsidR="00C45AF4" w:rsidRPr="0076738E">
        <w:rPr>
          <w:rFonts w:ascii="Times New Roman" w:hAnsi="Times New Roman" w:cs="Times New Roman"/>
          <w:bCs/>
          <w:w w:val="0"/>
        </w:rPr>
        <w:t xml:space="preserve"> during the SP</w:t>
      </w:r>
      <w:r w:rsidR="0058311B" w:rsidRPr="0076738E">
        <w:rPr>
          <w:rFonts w:ascii="Times New Roman" w:hAnsi="Times New Roman" w:cs="Times New Roman"/>
          <w:bCs/>
          <w:w w:val="0"/>
        </w:rPr>
        <w:t>.</w:t>
      </w:r>
      <w:r w:rsidR="007E5BFA" w:rsidRPr="0076738E">
        <w:rPr>
          <w:rFonts w:ascii="Times New Roman" w:hAnsi="Times New Roman" w:cs="Times New Roman"/>
          <w:bCs/>
          <w:w w:val="0"/>
        </w:rPr>
        <w:t xml:space="preserve"> If </w:t>
      </w:r>
      <w:r w:rsidR="00ED73C3" w:rsidRPr="0076738E">
        <w:rPr>
          <w:rFonts w:ascii="Times New Roman" w:hAnsi="Times New Roman" w:cs="Times New Roman"/>
          <w:bCs/>
          <w:w w:val="0"/>
        </w:rPr>
        <w:t>a</w:t>
      </w:r>
      <w:r w:rsidR="007E5BFA" w:rsidRPr="0076738E">
        <w:rPr>
          <w:rFonts w:ascii="Times New Roman" w:hAnsi="Times New Roman" w:cs="Times New Roman"/>
          <w:bCs/>
          <w:w w:val="0"/>
        </w:rPr>
        <w:t xml:space="preserve"> SP </w:t>
      </w:r>
      <w:r w:rsidR="00ED73C3" w:rsidRPr="0076738E">
        <w:rPr>
          <w:rFonts w:ascii="Times New Roman" w:hAnsi="Times New Roman" w:cs="Times New Roman"/>
          <w:bCs/>
          <w:w w:val="0"/>
        </w:rPr>
        <w:t>is</w:t>
      </w:r>
      <w:r w:rsidR="007E5BFA" w:rsidRPr="0076738E">
        <w:rPr>
          <w:rFonts w:ascii="Times New Roman" w:hAnsi="Times New Roman" w:cs="Times New Roman"/>
          <w:bCs/>
          <w:w w:val="0"/>
        </w:rPr>
        <w:t xml:space="preserve"> trigger enabled, a non-AP EHT STA should await a trigger frame before transmitting</w:t>
      </w:r>
      <w:r w:rsidR="00031C36" w:rsidRPr="0076738E">
        <w:rPr>
          <w:rFonts w:ascii="Times New Roman" w:hAnsi="Times New Roman" w:cs="Times New Roman"/>
          <w:bCs/>
          <w:w w:val="0"/>
        </w:rPr>
        <w:t xml:space="preserve"> (as in baseline specification)</w:t>
      </w:r>
      <w:r w:rsidR="007E5BFA" w:rsidRPr="0076738E">
        <w:rPr>
          <w:rFonts w:ascii="Times New Roman" w:hAnsi="Times New Roman" w:cs="Times New Roman"/>
          <w:bCs/>
          <w:w w:val="0"/>
        </w:rPr>
        <w:t>.</w:t>
      </w:r>
      <w:r w:rsidR="00E43958" w:rsidRPr="0076738E">
        <w:rPr>
          <w:rFonts w:ascii="Times New Roman" w:hAnsi="Times New Roman" w:cs="Times New Roman"/>
          <w:bCs/>
          <w:w w:val="0"/>
        </w:rPr>
        <w:t xml:space="preserve"> </w:t>
      </w:r>
    </w:p>
    <w:p w14:paraId="3033246F" w14:textId="1785422B" w:rsidR="00BE52B6" w:rsidRDefault="00BE52B6">
      <w:pPr>
        <w:rPr>
          <w:rFonts w:ascii="Times New Roman" w:hAnsi="Times New Roman" w:cs="Times New Roman"/>
          <w:b/>
          <w:color w:val="000000"/>
          <w:w w:val="0"/>
          <w:sz w:val="20"/>
          <w:szCs w:val="20"/>
        </w:rPr>
      </w:pPr>
    </w:p>
    <w:p w14:paraId="6E4834F9" w14:textId="77777777" w:rsidR="0058311B" w:rsidRDefault="0058311B">
      <w:pPr>
        <w:rPr>
          <w:rFonts w:ascii="Times New Roman" w:hAnsi="Times New Roman" w:cs="Times New Roman"/>
          <w:b/>
          <w:color w:val="000000"/>
          <w:w w:val="0"/>
          <w:sz w:val="20"/>
          <w:szCs w:val="20"/>
        </w:rPr>
      </w:pPr>
    </w:p>
    <w:p w14:paraId="7F728286" w14:textId="40039B6C" w:rsidR="00B93A08" w:rsidRDefault="00B93A08" w:rsidP="00B93A08">
      <w:pPr>
        <w:pStyle w:val="BodyText"/>
        <w:rPr>
          <w:szCs w:val="22"/>
        </w:rPr>
      </w:pPr>
      <w:r w:rsidRPr="00B93A08">
        <w:rPr>
          <w:rFonts w:ascii="Arial" w:hAnsi="Arial" w:cs="Arial"/>
          <w:b/>
        </w:rPr>
        <w:t>35.17 EHT SCS procedure</w:t>
      </w:r>
      <w:r w:rsidR="00F01DB2">
        <w:rPr>
          <w:rFonts w:ascii="Arial" w:hAnsi="Arial" w:cs="Arial"/>
          <w:b/>
        </w:rPr>
        <w:br/>
      </w:r>
      <w:proofErr w:type="spellStart"/>
      <w:r w:rsidR="00EE1F34" w:rsidRPr="00391D9E">
        <w:rPr>
          <w:b/>
          <w:i/>
          <w:iCs/>
          <w:highlight w:val="yellow"/>
        </w:rPr>
        <w:t>TG</w:t>
      </w:r>
      <w:r w:rsidR="00882DFC">
        <w:rPr>
          <w:b/>
          <w:i/>
          <w:iCs/>
          <w:highlight w:val="yellow"/>
        </w:rPr>
        <w:t>be</w:t>
      </w:r>
      <w:proofErr w:type="spellEnd"/>
      <w:r w:rsidR="00EE1F34" w:rsidRPr="00391D9E">
        <w:rPr>
          <w:b/>
          <w:i/>
          <w:iCs/>
          <w:highlight w:val="yellow"/>
        </w:rPr>
        <w:t xml:space="preserve"> editor: Please </w:t>
      </w:r>
      <w:r w:rsidR="00EE1F34" w:rsidRPr="002725A2">
        <w:rPr>
          <w:b/>
          <w:i/>
          <w:iCs/>
          <w:highlight w:val="yellow"/>
          <w:u w:val="single"/>
        </w:rPr>
        <w:t>update</w:t>
      </w:r>
      <w:r w:rsidR="00EE1F34">
        <w:rPr>
          <w:b/>
          <w:i/>
          <w:iCs/>
          <w:highlight w:val="yellow"/>
        </w:rPr>
        <w:t xml:space="preserve"> the following paragraph </w:t>
      </w:r>
      <w:r w:rsidR="009639A3">
        <w:rPr>
          <w:b/>
          <w:i/>
          <w:iCs/>
          <w:highlight w:val="yellow"/>
        </w:rPr>
        <w:t xml:space="preserve">in </w:t>
      </w:r>
      <w:r w:rsidR="00EE1F34">
        <w:rPr>
          <w:b/>
          <w:i/>
          <w:iCs/>
          <w:highlight w:val="yellow"/>
        </w:rPr>
        <w:t xml:space="preserve">this subclause </w:t>
      </w:r>
      <w:r w:rsidR="00EE1F34" w:rsidRPr="00391D9E">
        <w:rPr>
          <w:b/>
          <w:i/>
          <w:iCs/>
          <w:highlight w:val="yellow"/>
        </w:rPr>
        <w:t>as shown belo</w:t>
      </w:r>
      <w:r w:rsidR="00EE1F34">
        <w:rPr>
          <w:b/>
          <w:i/>
          <w:iCs/>
          <w:highlight w:val="yellow"/>
        </w:rPr>
        <w:t xml:space="preserve">w: </w:t>
      </w:r>
      <w:r w:rsidR="00F01DB2">
        <w:rPr>
          <w:b/>
          <w:i/>
          <w:iCs/>
        </w:rPr>
        <w:br/>
      </w:r>
      <w:r w:rsidR="00F01DB2">
        <w:rPr>
          <w:b/>
          <w:i/>
          <w:iCs/>
        </w:rPr>
        <w:br/>
      </w:r>
      <w:r w:rsidRPr="00B93A08">
        <w:rPr>
          <w:szCs w:val="22"/>
        </w:rPr>
        <w:t>The QoS Characteristics element is a reference for the EHT AP’s scheduling. An EHT AP should schedule</w:t>
      </w:r>
      <w:r>
        <w:rPr>
          <w:szCs w:val="22"/>
        </w:rPr>
        <w:t xml:space="preserve"> </w:t>
      </w:r>
      <w:r w:rsidRPr="00B93A08">
        <w:rPr>
          <w:szCs w:val="22"/>
        </w:rPr>
        <w:t xml:space="preserve">transmission of downlink frames such that the delay bound and minimum data rate requested are met for the downlink Data frames if the Direction subfield of the QoS Characteristics element indicates downlink. An EHT AP should enable the transmission of uplink frames from the EHT STA with an interval that falls between the requested minimum and maximum service intervals and the AP should meet the minimum data rate requested if the Direction subfield of the QoS Characteristics element indicates uplink. An EHT AP should enable the transmission of direct link frames from the EHT STA to another STA on the link specified in the </w:t>
      </w:r>
      <w:proofErr w:type="spellStart"/>
      <w:r w:rsidRPr="00B93A08">
        <w:rPr>
          <w:szCs w:val="22"/>
        </w:rPr>
        <w:t>LinkID</w:t>
      </w:r>
      <w:proofErr w:type="spellEnd"/>
      <w:r w:rsidRPr="00B93A08">
        <w:rPr>
          <w:szCs w:val="22"/>
        </w:rPr>
        <w:t xml:space="preserve"> subfield of the Control Info field with an interval that falls between the requested minimum and maximum service intervals.</w:t>
      </w:r>
    </w:p>
    <w:p w14:paraId="7A4BEBFB" w14:textId="77777777" w:rsidR="00B93A08" w:rsidRDefault="00B93A08" w:rsidP="00537008">
      <w:pPr>
        <w:pStyle w:val="BodyText"/>
        <w:rPr>
          <w:szCs w:val="22"/>
        </w:rPr>
      </w:pPr>
    </w:p>
    <w:p w14:paraId="3A55AD1C" w14:textId="77777777" w:rsidR="00D80674" w:rsidRDefault="00537008" w:rsidP="00537008">
      <w:pPr>
        <w:pStyle w:val="BodyText"/>
        <w:rPr>
          <w:ins w:id="4" w:author="Handte, Thomas" w:date="2022-08-29T12:28:00Z"/>
          <w:szCs w:val="22"/>
        </w:rPr>
      </w:pPr>
      <w:r w:rsidRPr="00537008">
        <w:rPr>
          <w:szCs w:val="22"/>
        </w:rPr>
        <w:t xml:space="preserve">The transmission of uplink Data frames should be enabled </w:t>
      </w:r>
    </w:p>
    <w:p w14:paraId="0B8E2717" w14:textId="77777777" w:rsidR="00D80674" w:rsidRDefault="00537008" w:rsidP="00D80674">
      <w:pPr>
        <w:pStyle w:val="BodyText"/>
        <w:numPr>
          <w:ilvl w:val="0"/>
          <w:numId w:val="2"/>
        </w:numPr>
        <w:rPr>
          <w:ins w:id="5" w:author="Handte, Thomas" w:date="2022-08-29T12:28:00Z"/>
          <w:szCs w:val="22"/>
        </w:rPr>
      </w:pPr>
      <w:r w:rsidRPr="00537008">
        <w:rPr>
          <w:szCs w:val="22"/>
        </w:rPr>
        <w:lastRenderedPageBreak/>
        <w:t>by using Basic Trigger frames</w:t>
      </w:r>
      <w:ins w:id="6" w:author="Handte, Thomas" w:date="2022-08-29T12:28:00Z">
        <w:r w:rsidR="00D80674">
          <w:rPr>
            <w:szCs w:val="22"/>
          </w:rPr>
          <w:t>,</w:t>
        </w:r>
      </w:ins>
      <w:r w:rsidRPr="00537008">
        <w:rPr>
          <w:szCs w:val="22"/>
        </w:rPr>
        <w:t xml:space="preserve"> or </w:t>
      </w:r>
    </w:p>
    <w:p w14:paraId="5C144C5E" w14:textId="77777777" w:rsidR="00C435A8" w:rsidRDefault="00537008" w:rsidP="00D80674">
      <w:pPr>
        <w:pStyle w:val="BodyText"/>
        <w:numPr>
          <w:ilvl w:val="0"/>
          <w:numId w:val="2"/>
        </w:numPr>
        <w:rPr>
          <w:ins w:id="7" w:author="Handte, Thomas" w:date="2022-08-29T13:00:00Z"/>
          <w:szCs w:val="22"/>
        </w:rPr>
      </w:pPr>
      <w:r w:rsidRPr="00537008">
        <w:rPr>
          <w:szCs w:val="22"/>
        </w:rPr>
        <w:t>alternatively by using MU-RTS TXS Trigger frames if both EHT STAs have dot11EHTTXOPSharingTFOptionImplemented equal to true</w:t>
      </w:r>
      <w:ins w:id="8" w:author="Handte, Thomas" w:date="2022-08-29T13:00:00Z">
        <w:r w:rsidR="00C435A8">
          <w:rPr>
            <w:szCs w:val="22"/>
          </w:rPr>
          <w:t>, or</w:t>
        </w:r>
      </w:ins>
    </w:p>
    <w:p w14:paraId="35ED38BF" w14:textId="292EFA56" w:rsidR="008B1D07" w:rsidRDefault="00C435A8" w:rsidP="00D80674">
      <w:pPr>
        <w:pStyle w:val="BodyText"/>
        <w:numPr>
          <w:ilvl w:val="0"/>
          <w:numId w:val="2"/>
        </w:numPr>
        <w:rPr>
          <w:ins w:id="9" w:author="Handte, Thomas" w:date="2022-08-29T13:01:00Z"/>
          <w:szCs w:val="22"/>
        </w:rPr>
      </w:pPr>
      <w:ins w:id="10" w:author="Handte, Thomas" w:date="2022-08-29T13:00:00Z">
        <w:r>
          <w:rPr>
            <w:szCs w:val="22"/>
          </w:rPr>
          <w:t xml:space="preserve">alternatively by </w:t>
        </w:r>
      </w:ins>
      <w:ins w:id="11" w:author="Handte, Thomas" w:date="2022-11-10T13:23:00Z">
        <w:r w:rsidR="00FB74C9">
          <w:rPr>
            <w:szCs w:val="22"/>
          </w:rPr>
          <w:t>using</w:t>
        </w:r>
      </w:ins>
      <w:ins w:id="12" w:author="Handte, Thomas" w:date="2022-09-15T16:52:00Z">
        <w:r w:rsidR="00A2550F">
          <w:rPr>
            <w:szCs w:val="22"/>
          </w:rPr>
          <w:t xml:space="preserve"> </w:t>
        </w:r>
      </w:ins>
      <w:ins w:id="13" w:author="Handte, Thomas" w:date="2022-09-15T17:09:00Z">
        <w:r w:rsidR="00DF1875">
          <w:rPr>
            <w:szCs w:val="22"/>
          </w:rPr>
          <w:t xml:space="preserve">a </w:t>
        </w:r>
      </w:ins>
      <w:ins w:id="14" w:author="Handte, Thomas" w:date="2022-09-06T17:06:00Z">
        <w:r w:rsidR="001661C9">
          <w:rPr>
            <w:szCs w:val="22"/>
          </w:rPr>
          <w:t xml:space="preserve">non-trigger-enabled </w:t>
        </w:r>
      </w:ins>
      <w:ins w:id="15" w:author="Handte, Thomas" w:date="2022-08-29T13:01:00Z">
        <w:r w:rsidR="008B1D07">
          <w:rPr>
            <w:szCs w:val="22"/>
          </w:rPr>
          <w:t>R-TWT SP</w:t>
        </w:r>
      </w:ins>
      <w:ins w:id="16" w:author="Handte, Thomas" w:date="2022-09-15T17:09:00Z">
        <w:r w:rsidR="00DF1875">
          <w:rPr>
            <w:szCs w:val="22"/>
          </w:rPr>
          <w:t xml:space="preserve"> </w:t>
        </w:r>
      </w:ins>
      <w:ins w:id="17" w:author="Handte, Thomas" w:date="2022-08-29T13:01:00Z">
        <w:r w:rsidR="008B1D07">
          <w:rPr>
            <w:szCs w:val="22"/>
          </w:rPr>
          <w:t xml:space="preserve">if the </w:t>
        </w:r>
        <w:r w:rsidR="008B1D07" w:rsidRPr="00DF1875">
          <w:rPr>
            <w:szCs w:val="22"/>
          </w:rPr>
          <w:t xml:space="preserve">EHT STA is an </w:t>
        </w:r>
      </w:ins>
      <w:ins w:id="18" w:author="Handte, Thomas" w:date="2022-11-10T13:42:00Z">
        <w:r w:rsidR="006D0C90">
          <w:rPr>
            <w:szCs w:val="22"/>
          </w:rPr>
          <w:t>R</w:t>
        </w:r>
      </w:ins>
      <w:ins w:id="19" w:author="Handte, Thomas" w:date="2022-08-29T13:01:00Z">
        <w:r w:rsidR="008B1D07" w:rsidRPr="00DF1875">
          <w:rPr>
            <w:szCs w:val="22"/>
          </w:rPr>
          <w:t>-TWT scheduled STA</w:t>
        </w:r>
      </w:ins>
      <w:ins w:id="20" w:author="Handte, Thomas" w:date="2023-01-11T21:13:00Z">
        <w:r w:rsidR="00A07032">
          <w:rPr>
            <w:szCs w:val="22"/>
          </w:rPr>
          <w:t xml:space="preserve"> and </w:t>
        </w:r>
      </w:ins>
      <w:ins w:id="21" w:author="Handte, Thomas" w:date="2023-01-11T21:14:00Z">
        <w:r w:rsidR="00A07032">
          <w:rPr>
            <w:szCs w:val="22"/>
          </w:rPr>
          <w:t xml:space="preserve">a non-trigger-enabled R-TWT SP </w:t>
        </w:r>
      </w:ins>
      <w:ins w:id="22" w:author="Handte, Thomas" w:date="2023-01-16T18:17:00Z">
        <w:r w:rsidR="002749CB">
          <w:rPr>
            <w:szCs w:val="22"/>
          </w:rPr>
          <w:t>was</w:t>
        </w:r>
      </w:ins>
      <w:ins w:id="23" w:author="Handte, Thomas" w:date="2023-01-11T21:14:00Z">
        <w:r w:rsidR="00A07032">
          <w:rPr>
            <w:szCs w:val="22"/>
          </w:rPr>
          <w:t xml:space="preserve"> negotiated</w:t>
        </w:r>
      </w:ins>
      <w:ins w:id="24" w:author="Handte, Thomas" w:date="2022-08-29T13:01:00Z">
        <w:r w:rsidR="008B1D07">
          <w:rPr>
            <w:szCs w:val="22"/>
          </w:rPr>
          <w:t>, or</w:t>
        </w:r>
      </w:ins>
    </w:p>
    <w:p w14:paraId="2788905E" w14:textId="058A2FB7" w:rsidR="008B1D07" w:rsidRDefault="008B1D07" w:rsidP="00D80674">
      <w:pPr>
        <w:pStyle w:val="BodyText"/>
        <w:numPr>
          <w:ilvl w:val="0"/>
          <w:numId w:val="2"/>
        </w:numPr>
        <w:rPr>
          <w:ins w:id="25" w:author="Handte, Thomas" w:date="2022-08-29T13:04:00Z"/>
          <w:szCs w:val="22"/>
        </w:rPr>
      </w:pPr>
      <w:ins w:id="26" w:author="Handte, Thomas" w:date="2022-08-29T13:01:00Z">
        <w:r>
          <w:rPr>
            <w:szCs w:val="22"/>
          </w:rPr>
          <w:t xml:space="preserve">alternatively by </w:t>
        </w:r>
      </w:ins>
      <w:ins w:id="27" w:author="Handte, Thomas" w:date="2022-11-10T13:23:00Z">
        <w:r w:rsidR="00FB74C9">
          <w:rPr>
            <w:szCs w:val="22"/>
          </w:rPr>
          <w:t>using</w:t>
        </w:r>
      </w:ins>
      <w:ins w:id="28" w:author="Handte, Thomas" w:date="2022-09-15T17:09:00Z">
        <w:r w:rsidR="00DF1875">
          <w:rPr>
            <w:szCs w:val="22"/>
          </w:rPr>
          <w:t xml:space="preserve"> a </w:t>
        </w:r>
      </w:ins>
      <w:ins w:id="29" w:author="Handte, Thomas" w:date="2022-09-06T17:06:00Z">
        <w:r w:rsidR="001661C9">
          <w:rPr>
            <w:szCs w:val="22"/>
          </w:rPr>
          <w:t xml:space="preserve">non-trigger-enabled </w:t>
        </w:r>
      </w:ins>
      <w:ins w:id="30" w:author="Handte, Thomas" w:date="2022-08-29T13:01:00Z">
        <w:r>
          <w:rPr>
            <w:szCs w:val="22"/>
          </w:rPr>
          <w:t xml:space="preserve">TWT SP </w:t>
        </w:r>
      </w:ins>
      <w:ins w:id="31" w:author="Handte, Thomas" w:date="2022-08-29T13:02:00Z">
        <w:r>
          <w:rPr>
            <w:szCs w:val="22"/>
          </w:rPr>
          <w:t>if the EHT STA is a</w:t>
        </w:r>
      </w:ins>
      <w:ins w:id="32" w:author="Handte, Thomas" w:date="2023-01-11T21:09:00Z">
        <w:r w:rsidR="00295009">
          <w:rPr>
            <w:szCs w:val="22"/>
          </w:rPr>
          <w:t xml:space="preserve">n </w:t>
        </w:r>
      </w:ins>
      <w:ins w:id="33" w:author="Handte, Thomas" w:date="2022-08-29T13:02:00Z">
        <w:r>
          <w:rPr>
            <w:szCs w:val="22"/>
          </w:rPr>
          <w:t>TWT scheduled STA</w:t>
        </w:r>
      </w:ins>
      <w:ins w:id="34" w:author="Handte, Thomas" w:date="2023-01-16T10:35:00Z">
        <w:r w:rsidR="00A503A7">
          <w:rPr>
            <w:szCs w:val="22"/>
          </w:rPr>
          <w:t xml:space="preserve"> and a non-trigger-enabled TWT SP </w:t>
        </w:r>
      </w:ins>
      <w:ins w:id="35" w:author="Handte, Thomas" w:date="2023-01-16T18:17:00Z">
        <w:r w:rsidR="002749CB">
          <w:rPr>
            <w:szCs w:val="22"/>
          </w:rPr>
          <w:t>was</w:t>
        </w:r>
      </w:ins>
      <w:ins w:id="36" w:author="Handte, Thomas" w:date="2023-01-16T10:35:00Z">
        <w:r w:rsidR="00A503A7">
          <w:rPr>
            <w:szCs w:val="22"/>
          </w:rPr>
          <w:t xml:space="preserve"> negotiated</w:t>
        </w:r>
      </w:ins>
      <w:r w:rsidR="00537008" w:rsidRPr="00537008">
        <w:rPr>
          <w:szCs w:val="22"/>
        </w:rPr>
        <w:t xml:space="preserve">. </w:t>
      </w:r>
    </w:p>
    <w:p w14:paraId="50C94CA0" w14:textId="30B10DCD" w:rsidR="00537008" w:rsidRPr="00537008" w:rsidRDefault="00537008" w:rsidP="008B1D07">
      <w:pPr>
        <w:pStyle w:val="BodyText"/>
        <w:rPr>
          <w:szCs w:val="22"/>
        </w:rPr>
      </w:pPr>
      <w:r w:rsidRPr="00537008">
        <w:rPr>
          <w:szCs w:val="22"/>
        </w:rPr>
        <w:t>The transmission of direct link frames should be enabled by using MU-RTS TXS Trigger frames if both EHT STAs have set the Triggered TXOP Sharing Mode 2 Support field in their transmitted EHT Capabilities elements to 1.</w:t>
      </w:r>
    </w:p>
    <w:p w14:paraId="2FDBF395" w14:textId="77777777" w:rsidR="00537008" w:rsidRDefault="00537008" w:rsidP="00537008">
      <w:pPr>
        <w:pStyle w:val="BodyText"/>
        <w:rPr>
          <w:szCs w:val="22"/>
        </w:rPr>
      </w:pPr>
      <w:r w:rsidRPr="00537008">
        <w:rPr>
          <w:szCs w:val="22"/>
        </w:rPr>
        <w:t>If the EHT STA is a TWT scheduled STA or TWT requesting STA (see 26.8 (TWT operation)) and there are negotiated TWT SPs for the TID specified in the QoS Characteristics element with the EHT AP, the EHT AP should ensure that the service interval aligns with negotiated TWT wake intervals.</w:t>
      </w:r>
    </w:p>
    <w:p w14:paraId="0C70E8FA" w14:textId="56A7BAEA" w:rsidR="00FB74C9" w:rsidRPr="00970030" w:rsidRDefault="00F34E1C" w:rsidP="00FB74C9">
      <w:pPr>
        <w:pStyle w:val="BodyText"/>
        <w:rPr>
          <w:ins w:id="37" w:author="Handte, Thomas" w:date="2022-11-10T13:26:00Z"/>
          <w:szCs w:val="22"/>
          <w:lang w:val="en-US"/>
        </w:rPr>
      </w:pPr>
      <w:r w:rsidRPr="00F34E1C">
        <w:rPr>
          <w:szCs w:val="22"/>
        </w:rPr>
        <w:t>If the EHT STA is an R-TWT scheduled STA (see 35.8 (Restricted TWT (R-TWT))) and there are negotiated R-TWT SPs for the TID specified in the QoS Characteristics element then the EHT AP should use these R-TWT SPs to serve traffic corresponding to the TID and specified direction in the QoS Characteristics element. If negotiated R-TWT SPs for the TID specified in the QoS Characteristics element are trigger-enabled R-TWT, then the EHT AP should ensure that the trigger frames are scheduled at the start of the R-TWT SPs.</w:t>
      </w:r>
      <w:ins w:id="38" w:author="Handte, Thomas" w:date="2022-11-10T13:26:00Z">
        <w:r w:rsidR="00FB74C9">
          <w:rPr>
            <w:szCs w:val="22"/>
          </w:rPr>
          <w:t xml:space="preserve"> </w:t>
        </w:r>
        <w:r w:rsidR="00FB74C9" w:rsidRPr="00141867">
          <w:rPr>
            <w:szCs w:val="22"/>
          </w:rPr>
          <w:t xml:space="preserve">If </w:t>
        </w:r>
        <w:r w:rsidR="00FB74C9">
          <w:rPr>
            <w:szCs w:val="22"/>
          </w:rPr>
          <w:t xml:space="preserve">negotiated </w:t>
        </w:r>
      </w:ins>
      <w:ins w:id="39" w:author="Handte, Thomas" w:date="2022-12-20T10:29:00Z">
        <w:r w:rsidR="000058BF">
          <w:rPr>
            <w:szCs w:val="22"/>
          </w:rPr>
          <w:t xml:space="preserve">R-TWT SPs for the TID specified in the QoS Characteristics element or negotiated </w:t>
        </w:r>
      </w:ins>
      <w:ins w:id="40" w:author="Handte, Thomas" w:date="2022-11-10T13:44:00Z">
        <w:r w:rsidR="006D0C90">
          <w:rPr>
            <w:szCs w:val="22"/>
          </w:rPr>
          <w:t xml:space="preserve">TWT </w:t>
        </w:r>
      </w:ins>
      <w:ins w:id="41" w:author="Handte, Thomas" w:date="2022-12-20T10:30:00Z">
        <w:r w:rsidR="000058BF">
          <w:rPr>
            <w:szCs w:val="22"/>
          </w:rPr>
          <w:t xml:space="preserve">SPs </w:t>
        </w:r>
      </w:ins>
      <w:ins w:id="42" w:author="Handte, Thomas" w:date="2022-11-10T13:26:00Z">
        <w:r w:rsidR="00FB74C9">
          <w:rPr>
            <w:szCs w:val="22"/>
          </w:rPr>
          <w:t>are</w:t>
        </w:r>
        <w:r w:rsidR="00FB74C9" w:rsidRPr="00141867">
          <w:rPr>
            <w:szCs w:val="22"/>
          </w:rPr>
          <w:t xml:space="preserve"> non-trigger-enabled, </w:t>
        </w:r>
      </w:ins>
      <w:ins w:id="43" w:author="Handte, Thomas" w:date="2022-11-10T13:27:00Z">
        <w:r w:rsidR="00FB74C9">
          <w:rPr>
            <w:szCs w:val="22"/>
          </w:rPr>
          <w:t>then the non-AP EHT STA</w:t>
        </w:r>
      </w:ins>
      <w:ins w:id="44" w:author="Handte, Thomas" w:date="2022-11-10T13:44:00Z">
        <w:r w:rsidR="006D0C90">
          <w:rPr>
            <w:szCs w:val="22"/>
          </w:rPr>
          <w:t xml:space="preserve"> which is a member of the SP</w:t>
        </w:r>
      </w:ins>
      <w:ins w:id="45" w:author="Handte, Thomas" w:date="2022-11-10T13:27:00Z">
        <w:r w:rsidR="00FB74C9">
          <w:rPr>
            <w:szCs w:val="22"/>
          </w:rPr>
          <w:t xml:space="preserve"> should </w:t>
        </w:r>
      </w:ins>
      <w:ins w:id="46" w:author="Handte, Thomas" w:date="2023-01-11T21:06:00Z">
        <w:r w:rsidR="00295009">
          <w:rPr>
            <w:szCs w:val="22"/>
          </w:rPr>
          <w:t>conten</w:t>
        </w:r>
      </w:ins>
      <w:ins w:id="47" w:author="Handte, Thomas" w:date="2023-01-11T21:10:00Z">
        <w:r w:rsidR="00295009">
          <w:rPr>
            <w:szCs w:val="22"/>
          </w:rPr>
          <w:t>d</w:t>
        </w:r>
      </w:ins>
      <w:ins w:id="48" w:author="Handte, Thomas" w:date="2023-01-11T21:06:00Z">
        <w:r w:rsidR="00295009">
          <w:rPr>
            <w:szCs w:val="22"/>
          </w:rPr>
          <w:t xml:space="preserve"> for ch</w:t>
        </w:r>
      </w:ins>
      <w:ins w:id="49" w:author="Handte, Thomas" w:date="2023-01-11T21:07:00Z">
        <w:r w:rsidR="00295009">
          <w:rPr>
            <w:szCs w:val="22"/>
          </w:rPr>
          <w:t>annel access</w:t>
        </w:r>
      </w:ins>
      <w:ins w:id="50" w:author="Handte, Thomas" w:date="2022-11-10T13:27:00Z">
        <w:r w:rsidR="00FB74C9">
          <w:rPr>
            <w:szCs w:val="22"/>
          </w:rPr>
          <w:t xml:space="preserve"> </w:t>
        </w:r>
      </w:ins>
      <w:ins w:id="51" w:author="Handte, Thomas" w:date="2023-01-16T10:42:00Z">
        <w:r w:rsidR="0075499F">
          <w:rPr>
            <w:szCs w:val="22"/>
          </w:rPr>
          <w:t>within</w:t>
        </w:r>
        <w:r w:rsidR="0075499F" w:rsidRPr="00141867">
          <w:rPr>
            <w:szCs w:val="22"/>
          </w:rPr>
          <w:t xml:space="preserve"> the SP</w:t>
        </w:r>
        <w:r w:rsidR="0075499F">
          <w:rPr>
            <w:szCs w:val="22"/>
          </w:rPr>
          <w:t xml:space="preserve"> </w:t>
        </w:r>
      </w:ins>
      <w:ins w:id="52" w:author="Handte, Thomas" w:date="2023-01-11T21:08:00Z">
        <w:r w:rsidR="00295009">
          <w:rPr>
            <w:szCs w:val="22"/>
          </w:rPr>
          <w:t xml:space="preserve">for </w:t>
        </w:r>
      </w:ins>
      <w:ins w:id="53" w:author="Handte, Thomas" w:date="2022-11-10T13:27:00Z">
        <w:r w:rsidR="00FB74C9" w:rsidRPr="00141867">
          <w:rPr>
            <w:szCs w:val="22"/>
          </w:rPr>
          <w:t>the transmission of uplink data frames</w:t>
        </w:r>
      </w:ins>
      <w:ins w:id="54" w:author="Handte, Thomas" w:date="2023-01-16T10:42:00Z">
        <w:r w:rsidR="0075499F">
          <w:rPr>
            <w:szCs w:val="22"/>
          </w:rPr>
          <w:t xml:space="preserve"> if any</w:t>
        </w:r>
      </w:ins>
      <w:ins w:id="55" w:author="Handte, Thomas" w:date="2022-11-10T13:26:00Z">
        <w:r w:rsidR="00FB74C9" w:rsidRPr="00141867">
          <w:rPr>
            <w:szCs w:val="22"/>
          </w:rPr>
          <w:t>.</w:t>
        </w:r>
      </w:ins>
    </w:p>
    <w:p w14:paraId="48B8149C" w14:textId="77777777" w:rsidR="00537008" w:rsidRDefault="00537008" w:rsidP="00537008">
      <w:pPr>
        <w:pStyle w:val="BodyText"/>
        <w:rPr>
          <w:szCs w:val="22"/>
        </w:rPr>
      </w:pPr>
      <w:r w:rsidRPr="00537008">
        <w:rPr>
          <w:szCs w:val="22"/>
        </w:rPr>
        <w:t>The EHT AP may discard a downlink data frame if the lifetime of the frame has exceeded the value specified by the MSDU Lifetime field.</w:t>
      </w:r>
    </w:p>
    <w:p w14:paraId="2E56E73F" w14:textId="1F934A6D" w:rsidR="00537008" w:rsidRDefault="00537008" w:rsidP="00537008">
      <w:pPr>
        <w:pStyle w:val="BodyText"/>
        <w:rPr>
          <w:sz w:val="18"/>
          <w:szCs w:val="18"/>
        </w:rPr>
      </w:pPr>
      <w:r w:rsidRPr="00537008">
        <w:rPr>
          <w:szCs w:val="22"/>
        </w:rPr>
        <w:t>NOTE 2—A QoS Characteristics element provided by a non-AP EHT STA is used by a receiving EHT AP to facilitate the creation of a schedule for contention based channel access (EDCA) or MU operation. How the AP uses the information provided by the non-AP STA QoS Characteristics element that do not have corresponding normative requirements is beyond the scope of the standard.</w:t>
      </w:r>
    </w:p>
    <w:p w14:paraId="07BA3A6C" w14:textId="0DA5ACF9" w:rsidR="00E95472" w:rsidRDefault="00E95472" w:rsidP="00E95472">
      <w:pPr>
        <w:pStyle w:val="BodyText"/>
        <w:rPr>
          <w:bCs/>
          <w:w w:val="0"/>
        </w:rPr>
      </w:pPr>
    </w:p>
    <w:sectPr w:rsidR="00E95472" w:rsidSect="00C3058E">
      <w:headerReference w:type="even" r:id="rId13"/>
      <w:headerReference w:type="default" r:id="rId14"/>
      <w:footerReference w:type="even" r:id="rId15"/>
      <w:footerReference w:type="default" r:id="rId16"/>
      <w:pgSz w:w="12240" w:h="15840"/>
      <w:pgMar w:top="1280" w:right="1680" w:bottom="880" w:left="1140" w:header="661" w:footer="681"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0E739" w14:textId="77777777" w:rsidR="00E264A3" w:rsidRDefault="00E264A3">
      <w:pPr>
        <w:spacing w:after="0" w:line="240" w:lineRule="auto"/>
      </w:pPr>
      <w:r>
        <w:separator/>
      </w:r>
    </w:p>
  </w:endnote>
  <w:endnote w:type="continuationSeparator" w:id="0">
    <w:p w14:paraId="205A024E" w14:textId="77777777" w:rsidR="00E264A3" w:rsidRDefault="00E264A3">
      <w:pPr>
        <w:spacing w:after="0" w:line="240" w:lineRule="auto"/>
      </w:pPr>
      <w:r>
        <w:continuationSeparator/>
      </w:r>
    </w:p>
  </w:endnote>
  <w:endnote w:type="continuationNotice" w:id="1">
    <w:p w14:paraId="6CE7A350" w14:textId="77777777" w:rsidR="00E264A3" w:rsidRDefault="00E264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Batang"/>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80771" w14:textId="00EEE682" w:rsidR="00E378A0" w:rsidRPr="003B2DCD" w:rsidRDefault="00D257B6" w:rsidP="003B2DCD">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r w:rsidR="003B2DCD">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0B457" w14:textId="7A57F553" w:rsidR="00E378A0" w:rsidRPr="003B2DCD" w:rsidRDefault="00D257B6" w:rsidP="003B2DCD">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6C4DD2">
      <w:rPr>
        <w:rFonts w:ascii="Times New Roman" w:eastAsia="Malgun Gothic" w:hAnsi="Times New Roman" w:cs="Times New Roman"/>
        <w:sz w:val="24"/>
        <w:szCs w:val="20"/>
        <w:lang w:val="en-GB" w:eastAsia="ko-KR"/>
      </w:rPr>
      <w:t xml:space="preserve">Thomas Handte (Sony)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78091" w14:textId="77777777" w:rsidR="00E264A3" w:rsidRDefault="00E264A3">
      <w:pPr>
        <w:spacing w:after="0" w:line="240" w:lineRule="auto"/>
      </w:pPr>
      <w:r>
        <w:separator/>
      </w:r>
    </w:p>
  </w:footnote>
  <w:footnote w:type="continuationSeparator" w:id="0">
    <w:p w14:paraId="506D338E" w14:textId="77777777" w:rsidR="00E264A3" w:rsidRDefault="00E264A3">
      <w:pPr>
        <w:spacing w:after="0" w:line="240" w:lineRule="auto"/>
      </w:pPr>
      <w:r>
        <w:continuationSeparator/>
      </w:r>
    </w:p>
  </w:footnote>
  <w:footnote w:type="continuationNotice" w:id="1">
    <w:p w14:paraId="578E1DA0" w14:textId="77777777" w:rsidR="00E264A3" w:rsidRDefault="00E264A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50A46ED0" w:rsidR="00D257B6" w:rsidRPr="002D636E" w:rsidRDefault="00D3469B"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January 2022</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22/008</w:t>
    </w:r>
    <w:r w:rsidR="0015497C">
      <w:rPr>
        <w:rFonts w:ascii="Times New Roman" w:eastAsia="Malgun Gothic" w:hAnsi="Times New Roman" w:cs="Times New Roman"/>
        <w:b/>
        <w:sz w:val="28"/>
        <w:szCs w:val="20"/>
        <w:lang w:val="en-GB"/>
      </w:rPr>
      <w:t>8</w:t>
    </w:r>
    <w:r>
      <w:rPr>
        <w:rFonts w:ascii="Times New Roman" w:eastAsia="Malgun Gothic" w:hAnsi="Times New Roman" w:cs="Times New Roman"/>
        <w:b/>
        <w:sz w:val="28"/>
        <w:szCs w:val="20"/>
        <w:lang w:val="en-GB"/>
      </w:rPr>
      <w:t>r</w:t>
    </w:r>
    <w:r w:rsidR="00D44747">
      <w:rPr>
        <w:rFonts w:ascii="Times New Roman" w:eastAsia="Malgun Gothic" w:hAnsi="Times New Roman" w:cs="Times New Roman"/>
        <w:b/>
        <w:sz w:val="28"/>
        <w:szCs w:val="20"/>
        <w:lang w:val="en-GB"/>
      </w:rPr>
      <w:t>2</w:t>
    </w:r>
    <w:r w:rsidR="00D257B6" w:rsidRPr="00CB5571">
      <w:rPr>
        <w:rFonts w:ascii="Times New Roman" w:eastAsia="Malgun Gothic" w:hAnsi="Times New Roman" w:cs="Times New Roman"/>
        <w:b/>
        <w:sz w:val="28"/>
        <w:szCs w:val="20"/>
        <w:lang w:val="en-GB"/>
      </w:rPr>
      <w:fldChar w:fldCharType="begin"/>
    </w:r>
    <w:r w:rsidR="00D257B6" w:rsidRPr="00CB5571">
      <w:rPr>
        <w:rFonts w:ascii="Times New Roman" w:eastAsia="Malgun Gothic" w:hAnsi="Times New Roman" w:cs="Times New Roman"/>
        <w:b/>
        <w:sz w:val="28"/>
        <w:szCs w:val="20"/>
        <w:lang w:val="en-GB"/>
      </w:rPr>
      <w:instrText xml:space="preserve"> TITLE  \* MERGEFORMAT </w:instrText>
    </w:r>
    <w:r w:rsidR="00D257B6"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0E31A749" w:rsidR="00D257B6" w:rsidRPr="00DE6B44" w:rsidRDefault="00735C34"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January</w:t>
    </w:r>
    <w:r w:rsidR="00AB6A09">
      <w:rPr>
        <w:rFonts w:ascii="Times New Roman" w:eastAsia="Malgun Gothic" w:hAnsi="Times New Roman" w:cs="Times New Roman"/>
        <w:b/>
        <w:sz w:val="28"/>
        <w:szCs w:val="20"/>
      </w:rPr>
      <w:t xml:space="preserve"> </w:t>
    </w:r>
    <w:r w:rsidR="00D257B6">
      <w:rPr>
        <w:rFonts w:ascii="Times New Roman" w:eastAsia="Malgun Gothic" w:hAnsi="Times New Roman" w:cs="Times New Roman"/>
        <w:b/>
        <w:sz w:val="28"/>
        <w:szCs w:val="20"/>
      </w:rPr>
      <w:t>202</w:t>
    </w:r>
    <w:r>
      <w:rPr>
        <w:rFonts w:ascii="Times New Roman" w:eastAsia="Malgun Gothic" w:hAnsi="Times New Roman" w:cs="Times New Roman"/>
        <w:b/>
        <w:sz w:val="28"/>
        <w:szCs w:val="20"/>
      </w:rPr>
      <w:t>3</w:t>
    </w:r>
    <w:r w:rsidR="00C3058E">
      <w:rPr>
        <w:rFonts w:ascii="Times New Roman" w:eastAsia="Malgun Gothic" w:hAnsi="Times New Roman" w:cs="Times New Roman"/>
        <w:b/>
        <w:sz w:val="28"/>
        <w:szCs w:val="20"/>
      </w:rPr>
      <w:tab/>
    </w:r>
    <w:r w:rsidR="00D257B6">
      <w:rPr>
        <w:rFonts w:ascii="Times New Roman" w:eastAsia="Malgun Gothic" w:hAnsi="Times New Roman" w:cs="Times New Roman"/>
        <w:b/>
        <w:sz w:val="28"/>
        <w:szCs w:val="20"/>
        <w:lang w:val="en-GB"/>
      </w:rPr>
      <w:tab/>
    </w:r>
    <w:r w:rsidR="00D257B6" w:rsidRPr="00B31A3B">
      <w:rPr>
        <w:rFonts w:ascii="Times New Roman" w:eastAsia="Malgun Gothic" w:hAnsi="Times New Roman" w:cs="Times New Roman"/>
        <w:b/>
        <w:sz w:val="28"/>
        <w:szCs w:val="20"/>
        <w:lang w:val="en-GB"/>
      </w:rPr>
      <w:t>doc.: IEEE 802.11-</w:t>
    </w:r>
    <w:r w:rsidR="00D257B6">
      <w:rPr>
        <w:rFonts w:ascii="Times New Roman" w:eastAsia="Malgun Gothic" w:hAnsi="Times New Roman" w:cs="Times New Roman"/>
        <w:b/>
        <w:sz w:val="28"/>
        <w:szCs w:val="20"/>
        <w:lang w:val="en-GB"/>
      </w:rPr>
      <w:t>2</w:t>
    </w:r>
    <w:r w:rsidR="00D3469B">
      <w:rPr>
        <w:rFonts w:ascii="Times New Roman" w:eastAsia="Malgun Gothic" w:hAnsi="Times New Roman" w:cs="Times New Roman"/>
        <w:b/>
        <w:sz w:val="28"/>
        <w:szCs w:val="20"/>
        <w:lang w:val="en-GB"/>
      </w:rPr>
      <w:t>2</w:t>
    </w:r>
    <w:r w:rsidR="00D257B6">
      <w:rPr>
        <w:rFonts w:ascii="Times New Roman" w:eastAsia="Malgun Gothic" w:hAnsi="Times New Roman" w:cs="Times New Roman"/>
        <w:b/>
        <w:sz w:val="28"/>
        <w:szCs w:val="20"/>
        <w:lang w:val="en-GB"/>
      </w:rPr>
      <w:t>/</w:t>
    </w:r>
    <w:r w:rsidR="000058BF" w:rsidRPr="00A324ED">
      <w:rPr>
        <w:rFonts w:ascii="Times New Roman" w:eastAsia="Malgun Gothic" w:hAnsi="Times New Roman" w:cs="Times New Roman"/>
        <w:b/>
        <w:sz w:val="28"/>
        <w:szCs w:val="20"/>
        <w:lang w:val="en-GB"/>
      </w:rPr>
      <w:t>1935</w:t>
    </w:r>
    <w:r w:rsidR="000058BF">
      <w:rPr>
        <w:rFonts w:ascii="Times New Roman" w:eastAsia="Malgun Gothic" w:hAnsi="Times New Roman" w:cs="Times New Roman"/>
        <w:b/>
        <w:sz w:val="28"/>
        <w:szCs w:val="20"/>
        <w:lang w:val="en-GB"/>
      </w:rPr>
      <w:t>r</w:t>
    </w:r>
    <w:r w:rsidR="00D71061">
      <w:rPr>
        <w:rFonts w:ascii="Times New Roman" w:eastAsia="Malgun Gothic" w:hAnsi="Times New Roman" w:cs="Times New Roman"/>
        <w:b/>
        <w:sz w:val="28"/>
        <w:szCs w:val="20"/>
        <w:lang w:val="en-GB"/>
      </w:rPr>
      <w:t>2</w:t>
    </w:r>
    <w:r w:rsidR="000058BF" w:rsidRPr="00CB5571">
      <w:rPr>
        <w:rFonts w:ascii="Times New Roman" w:eastAsia="Malgun Gothic" w:hAnsi="Times New Roman" w:cs="Times New Roman"/>
        <w:b/>
        <w:sz w:val="28"/>
        <w:szCs w:val="20"/>
        <w:lang w:val="en-GB"/>
      </w:rPr>
      <w:fldChar w:fldCharType="begin"/>
    </w:r>
    <w:r w:rsidR="000058BF" w:rsidRPr="00CB5571">
      <w:rPr>
        <w:rFonts w:ascii="Times New Roman" w:eastAsia="Malgun Gothic" w:hAnsi="Times New Roman" w:cs="Times New Roman"/>
        <w:b/>
        <w:sz w:val="28"/>
        <w:szCs w:val="20"/>
        <w:lang w:val="en-GB"/>
      </w:rPr>
      <w:instrText xml:space="preserve"> TITLE  \* MERGEFORMAT </w:instrText>
    </w:r>
    <w:r w:rsidR="000058BF" w:rsidRPr="00CB5571">
      <w:rPr>
        <w:rFonts w:ascii="Times New Roman" w:eastAsia="Malgun Gothic" w:hAnsi="Times New Roman" w:cs="Times New Roman"/>
        <w:b/>
        <w:sz w:val="28"/>
        <w:szCs w:val="20"/>
        <w:lang w:val="en-GB"/>
      </w:rPr>
      <w:fldChar w:fldCharType="end"/>
    </w:r>
    <w:r w:rsidR="000058BF"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AD4A1E6"/>
    <w:lvl w:ilvl="0">
      <w:numFmt w:val="bullet"/>
      <w:lvlText w:val="*"/>
      <w:lvlJc w:val="left"/>
    </w:lvl>
  </w:abstractNum>
  <w:abstractNum w:abstractNumId="1" w15:restartNumberingAfterBreak="0">
    <w:nsid w:val="2A1825FE"/>
    <w:multiLevelType w:val="hybridMultilevel"/>
    <w:tmpl w:val="3B62B2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585850"/>
    <w:multiLevelType w:val="hybridMultilevel"/>
    <w:tmpl w:val="FBDCBFB4"/>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4"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3A0353"/>
    <w:multiLevelType w:val="hybridMultilevel"/>
    <w:tmpl w:val="C4625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lvlOverride w:ilvl="0">
      <w:lvl w:ilvl="0">
        <w:start w:val="1"/>
        <w:numFmt w:val="bullet"/>
        <w:lvlText w:val="9.4.2.24.4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9.4.2.241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9-363—"/>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numFmt w:val="decimal"/>
        <w:lvlText w:val="10.25.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9">
    <w:abstractNumId w:val="5"/>
  </w:num>
  <w:num w:numId="10">
    <w:abstractNumId w:val="1"/>
  </w:num>
  <w:num w:numId="11">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9.4.2.249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ndte, Thomas">
    <w15:presenceInfo w15:providerId="AD" w15:userId="S::Thomas.Handte@sony.com::a14f4c9d-dc8b-439f-ba69-993c71622e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trackRevisions/>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D9B"/>
    <w:rsid w:val="0000109D"/>
    <w:rsid w:val="0000137F"/>
    <w:rsid w:val="00001522"/>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50E"/>
    <w:rsid w:val="0000376B"/>
    <w:rsid w:val="000038B4"/>
    <w:rsid w:val="00003A35"/>
    <w:rsid w:val="00003A8D"/>
    <w:rsid w:val="00003CFF"/>
    <w:rsid w:val="00003EB0"/>
    <w:rsid w:val="00004054"/>
    <w:rsid w:val="0000407F"/>
    <w:rsid w:val="000040A5"/>
    <w:rsid w:val="0000418A"/>
    <w:rsid w:val="00004366"/>
    <w:rsid w:val="0000454C"/>
    <w:rsid w:val="0000463A"/>
    <w:rsid w:val="000050C9"/>
    <w:rsid w:val="000051DA"/>
    <w:rsid w:val="000055B3"/>
    <w:rsid w:val="00005792"/>
    <w:rsid w:val="000057B8"/>
    <w:rsid w:val="000058BF"/>
    <w:rsid w:val="00005D04"/>
    <w:rsid w:val="00006085"/>
    <w:rsid w:val="000061CE"/>
    <w:rsid w:val="00006C87"/>
    <w:rsid w:val="00006D87"/>
    <w:rsid w:val="00006E8A"/>
    <w:rsid w:val="00006F43"/>
    <w:rsid w:val="0000712B"/>
    <w:rsid w:val="0000735E"/>
    <w:rsid w:val="000075F2"/>
    <w:rsid w:val="00007FAE"/>
    <w:rsid w:val="00010861"/>
    <w:rsid w:val="0001100D"/>
    <w:rsid w:val="0001107B"/>
    <w:rsid w:val="000115AB"/>
    <w:rsid w:val="00011725"/>
    <w:rsid w:val="0001189F"/>
    <w:rsid w:val="00011A2D"/>
    <w:rsid w:val="00011B1D"/>
    <w:rsid w:val="00011C44"/>
    <w:rsid w:val="00011F41"/>
    <w:rsid w:val="000121B1"/>
    <w:rsid w:val="000123B0"/>
    <w:rsid w:val="000129D2"/>
    <w:rsid w:val="00012B73"/>
    <w:rsid w:val="00012CFF"/>
    <w:rsid w:val="00012DC2"/>
    <w:rsid w:val="00012F68"/>
    <w:rsid w:val="0001327E"/>
    <w:rsid w:val="000133AB"/>
    <w:rsid w:val="00013C63"/>
    <w:rsid w:val="0001440A"/>
    <w:rsid w:val="00014A66"/>
    <w:rsid w:val="00014BBF"/>
    <w:rsid w:val="00014BFB"/>
    <w:rsid w:val="00014CBC"/>
    <w:rsid w:val="000150F3"/>
    <w:rsid w:val="00015234"/>
    <w:rsid w:val="00015246"/>
    <w:rsid w:val="0001539C"/>
    <w:rsid w:val="0001563D"/>
    <w:rsid w:val="00015B87"/>
    <w:rsid w:val="00015D87"/>
    <w:rsid w:val="000164BA"/>
    <w:rsid w:val="00016825"/>
    <w:rsid w:val="000169EF"/>
    <w:rsid w:val="0001765A"/>
    <w:rsid w:val="00017A85"/>
    <w:rsid w:val="00017C2B"/>
    <w:rsid w:val="00017F69"/>
    <w:rsid w:val="000203F2"/>
    <w:rsid w:val="00020579"/>
    <w:rsid w:val="0002057C"/>
    <w:rsid w:val="0002058A"/>
    <w:rsid w:val="0002066B"/>
    <w:rsid w:val="00020911"/>
    <w:rsid w:val="00020A10"/>
    <w:rsid w:val="00020C64"/>
    <w:rsid w:val="00020DB4"/>
    <w:rsid w:val="00020DC3"/>
    <w:rsid w:val="00020EFB"/>
    <w:rsid w:val="0002104D"/>
    <w:rsid w:val="00021626"/>
    <w:rsid w:val="00021B93"/>
    <w:rsid w:val="00021DBE"/>
    <w:rsid w:val="00022209"/>
    <w:rsid w:val="000222F5"/>
    <w:rsid w:val="000222FF"/>
    <w:rsid w:val="00022523"/>
    <w:rsid w:val="00022979"/>
    <w:rsid w:val="00022B10"/>
    <w:rsid w:val="00022C66"/>
    <w:rsid w:val="00022EB4"/>
    <w:rsid w:val="00023245"/>
    <w:rsid w:val="00023289"/>
    <w:rsid w:val="000239AF"/>
    <w:rsid w:val="00023C71"/>
    <w:rsid w:val="00023D4D"/>
    <w:rsid w:val="000245AA"/>
    <w:rsid w:val="0002496D"/>
    <w:rsid w:val="00024ABC"/>
    <w:rsid w:val="00024C30"/>
    <w:rsid w:val="00024CF1"/>
    <w:rsid w:val="00024E21"/>
    <w:rsid w:val="00024E44"/>
    <w:rsid w:val="00025142"/>
    <w:rsid w:val="000253CF"/>
    <w:rsid w:val="0002544A"/>
    <w:rsid w:val="00025719"/>
    <w:rsid w:val="00025963"/>
    <w:rsid w:val="00025A9F"/>
    <w:rsid w:val="00025C37"/>
    <w:rsid w:val="00025C43"/>
    <w:rsid w:val="00025FCF"/>
    <w:rsid w:val="000261CD"/>
    <w:rsid w:val="000267BE"/>
    <w:rsid w:val="00026922"/>
    <w:rsid w:val="0002695B"/>
    <w:rsid w:val="00026A93"/>
    <w:rsid w:val="00026BA8"/>
    <w:rsid w:val="00026C86"/>
    <w:rsid w:val="00027040"/>
    <w:rsid w:val="00027A49"/>
    <w:rsid w:val="00027D48"/>
    <w:rsid w:val="0003003F"/>
    <w:rsid w:val="00030158"/>
    <w:rsid w:val="000303AB"/>
    <w:rsid w:val="000303D1"/>
    <w:rsid w:val="00030788"/>
    <w:rsid w:val="00030A60"/>
    <w:rsid w:val="00030E14"/>
    <w:rsid w:val="00030FEC"/>
    <w:rsid w:val="00031137"/>
    <w:rsid w:val="000313FA"/>
    <w:rsid w:val="0003196E"/>
    <w:rsid w:val="00031A78"/>
    <w:rsid w:val="00031C36"/>
    <w:rsid w:val="000320C5"/>
    <w:rsid w:val="000321D0"/>
    <w:rsid w:val="00032250"/>
    <w:rsid w:val="0003308F"/>
    <w:rsid w:val="0003312C"/>
    <w:rsid w:val="000333CE"/>
    <w:rsid w:val="000334DA"/>
    <w:rsid w:val="000338EC"/>
    <w:rsid w:val="000339EB"/>
    <w:rsid w:val="0003417D"/>
    <w:rsid w:val="0003420E"/>
    <w:rsid w:val="000342F9"/>
    <w:rsid w:val="0003469D"/>
    <w:rsid w:val="00034764"/>
    <w:rsid w:val="000347D1"/>
    <w:rsid w:val="00034CE8"/>
    <w:rsid w:val="00034DA7"/>
    <w:rsid w:val="00034F9E"/>
    <w:rsid w:val="00035125"/>
    <w:rsid w:val="00035235"/>
    <w:rsid w:val="000353CF"/>
    <w:rsid w:val="00035573"/>
    <w:rsid w:val="000355E5"/>
    <w:rsid w:val="000358EF"/>
    <w:rsid w:val="00035CD0"/>
    <w:rsid w:val="00036478"/>
    <w:rsid w:val="00036635"/>
    <w:rsid w:val="00036DB4"/>
    <w:rsid w:val="00036F1B"/>
    <w:rsid w:val="000374AE"/>
    <w:rsid w:val="000379F8"/>
    <w:rsid w:val="00040096"/>
    <w:rsid w:val="00040100"/>
    <w:rsid w:val="0004029D"/>
    <w:rsid w:val="000402A4"/>
    <w:rsid w:val="000404D1"/>
    <w:rsid w:val="00040722"/>
    <w:rsid w:val="000407F8"/>
    <w:rsid w:val="0004096E"/>
    <w:rsid w:val="00040FD6"/>
    <w:rsid w:val="000416B5"/>
    <w:rsid w:val="000416C2"/>
    <w:rsid w:val="00041881"/>
    <w:rsid w:val="00041A26"/>
    <w:rsid w:val="00041AAB"/>
    <w:rsid w:val="00041B4C"/>
    <w:rsid w:val="00041B74"/>
    <w:rsid w:val="000420C7"/>
    <w:rsid w:val="000420E8"/>
    <w:rsid w:val="00042B02"/>
    <w:rsid w:val="00042F67"/>
    <w:rsid w:val="00043360"/>
    <w:rsid w:val="0004378A"/>
    <w:rsid w:val="00043C19"/>
    <w:rsid w:val="000444FB"/>
    <w:rsid w:val="00044579"/>
    <w:rsid w:val="00044802"/>
    <w:rsid w:val="000449A6"/>
    <w:rsid w:val="00044A80"/>
    <w:rsid w:val="0004508A"/>
    <w:rsid w:val="000450C2"/>
    <w:rsid w:val="00045532"/>
    <w:rsid w:val="000455CF"/>
    <w:rsid w:val="00045796"/>
    <w:rsid w:val="00045CE6"/>
    <w:rsid w:val="0004636A"/>
    <w:rsid w:val="00046D39"/>
    <w:rsid w:val="00046F8C"/>
    <w:rsid w:val="00047550"/>
    <w:rsid w:val="0004789D"/>
    <w:rsid w:val="0005003C"/>
    <w:rsid w:val="000501BC"/>
    <w:rsid w:val="00050C6B"/>
    <w:rsid w:val="00051117"/>
    <w:rsid w:val="000512E7"/>
    <w:rsid w:val="00051343"/>
    <w:rsid w:val="00051537"/>
    <w:rsid w:val="00051C02"/>
    <w:rsid w:val="00051C30"/>
    <w:rsid w:val="00051CA1"/>
    <w:rsid w:val="00051E3A"/>
    <w:rsid w:val="00051F69"/>
    <w:rsid w:val="00051FC1"/>
    <w:rsid w:val="00051FC8"/>
    <w:rsid w:val="00052084"/>
    <w:rsid w:val="000520BF"/>
    <w:rsid w:val="00052A2F"/>
    <w:rsid w:val="00052A6E"/>
    <w:rsid w:val="00052F1D"/>
    <w:rsid w:val="00052FE3"/>
    <w:rsid w:val="00053124"/>
    <w:rsid w:val="00053179"/>
    <w:rsid w:val="00053A71"/>
    <w:rsid w:val="00053EEF"/>
    <w:rsid w:val="00054051"/>
    <w:rsid w:val="000541CA"/>
    <w:rsid w:val="00054441"/>
    <w:rsid w:val="00054452"/>
    <w:rsid w:val="000544C6"/>
    <w:rsid w:val="00054850"/>
    <w:rsid w:val="000548F9"/>
    <w:rsid w:val="00054963"/>
    <w:rsid w:val="00055005"/>
    <w:rsid w:val="000552F9"/>
    <w:rsid w:val="00055334"/>
    <w:rsid w:val="000555DF"/>
    <w:rsid w:val="000557FC"/>
    <w:rsid w:val="000559E7"/>
    <w:rsid w:val="000560D3"/>
    <w:rsid w:val="000560FB"/>
    <w:rsid w:val="0005622E"/>
    <w:rsid w:val="00056265"/>
    <w:rsid w:val="000564BB"/>
    <w:rsid w:val="000569B0"/>
    <w:rsid w:val="00056CD5"/>
    <w:rsid w:val="00056FC9"/>
    <w:rsid w:val="000572FD"/>
    <w:rsid w:val="00057420"/>
    <w:rsid w:val="00057C0F"/>
    <w:rsid w:val="00057E27"/>
    <w:rsid w:val="0006032A"/>
    <w:rsid w:val="0006044D"/>
    <w:rsid w:val="0006056F"/>
    <w:rsid w:val="000606B9"/>
    <w:rsid w:val="000607C7"/>
    <w:rsid w:val="00060B99"/>
    <w:rsid w:val="000610C1"/>
    <w:rsid w:val="000611CD"/>
    <w:rsid w:val="00061786"/>
    <w:rsid w:val="0006181A"/>
    <w:rsid w:val="0006193E"/>
    <w:rsid w:val="00061D28"/>
    <w:rsid w:val="00062A16"/>
    <w:rsid w:val="00062A86"/>
    <w:rsid w:val="00062C23"/>
    <w:rsid w:val="00062EA1"/>
    <w:rsid w:val="00063139"/>
    <w:rsid w:val="0006337F"/>
    <w:rsid w:val="0006351D"/>
    <w:rsid w:val="0006361F"/>
    <w:rsid w:val="0006369A"/>
    <w:rsid w:val="00063F61"/>
    <w:rsid w:val="00063F77"/>
    <w:rsid w:val="000642BF"/>
    <w:rsid w:val="000646C9"/>
    <w:rsid w:val="0006499D"/>
    <w:rsid w:val="00064B7C"/>
    <w:rsid w:val="00064B9E"/>
    <w:rsid w:val="00064EB1"/>
    <w:rsid w:val="00064F6E"/>
    <w:rsid w:val="0006523F"/>
    <w:rsid w:val="00065739"/>
    <w:rsid w:val="00065843"/>
    <w:rsid w:val="00065954"/>
    <w:rsid w:val="000664AD"/>
    <w:rsid w:val="0006653E"/>
    <w:rsid w:val="000666D6"/>
    <w:rsid w:val="00066889"/>
    <w:rsid w:val="000668B3"/>
    <w:rsid w:val="00066A5D"/>
    <w:rsid w:val="00066CF5"/>
    <w:rsid w:val="00066F7A"/>
    <w:rsid w:val="000672C0"/>
    <w:rsid w:val="0006734C"/>
    <w:rsid w:val="0006786D"/>
    <w:rsid w:val="0006790E"/>
    <w:rsid w:val="00067BAC"/>
    <w:rsid w:val="00070027"/>
    <w:rsid w:val="0007003B"/>
    <w:rsid w:val="00070776"/>
    <w:rsid w:val="00071047"/>
    <w:rsid w:val="000710B9"/>
    <w:rsid w:val="0007131E"/>
    <w:rsid w:val="00071714"/>
    <w:rsid w:val="00071798"/>
    <w:rsid w:val="00071854"/>
    <w:rsid w:val="000719D0"/>
    <w:rsid w:val="00071AD5"/>
    <w:rsid w:val="00071EF2"/>
    <w:rsid w:val="00072683"/>
    <w:rsid w:val="00072C64"/>
    <w:rsid w:val="00072C8D"/>
    <w:rsid w:val="00072D2E"/>
    <w:rsid w:val="00073065"/>
    <w:rsid w:val="00073074"/>
    <w:rsid w:val="0007328E"/>
    <w:rsid w:val="00073658"/>
    <w:rsid w:val="00073BF4"/>
    <w:rsid w:val="000740AE"/>
    <w:rsid w:val="00074761"/>
    <w:rsid w:val="00074968"/>
    <w:rsid w:val="0007496C"/>
    <w:rsid w:val="00074A81"/>
    <w:rsid w:val="00074A84"/>
    <w:rsid w:val="000750A6"/>
    <w:rsid w:val="000752FF"/>
    <w:rsid w:val="000753E8"/>
    <w:rsid w:val="000754CA"/>
    <w:rsid w:val="00075991"/>
    <w:rsid w:val="0007630E"/>
    <w:rsid w:val="00076324"/>
    <w:rsid w:val="0007648D"/>
    <w:rsid w:val="00076587"/>
    <w:rsid w:val="00076855"/>
    <w:rsid w:val="00076CAA"/>
    <w:rsid w:val="00076D15"/>
    <w:rsid w:val="00076E60"/>
    <w:rsid w:val="00076F21"/>
    <w:rsid w:val="000774D5"/>
    <w:rsid w:val="00077B51"/>
    <w:rsid w:val="00077BDD"/>
    <w:rsid w:val="00077C40"/>
    <w:rsid w:val="0008011F"/>
    <w:rsid w:val="00080243"/>
    <w:rsid w:val="000803A9"/>
    <w:rsid w:val="0008049D"/>
    <w:rsid w:val="0008099E"/>
    <w:rsid w:val="00080C79"/>
    <w:rsid w:val="00080CAC"/>
    <w:rsid w:val="000810B1"/>
    <w:rsid w:val="00081606"/>
    <w:rsid w:val="00081AD0"/>
    <w:rsid w:val="00081D53"/>
    <w:rsid w:val="00081E0F"/>
    <w:rsid w:val="00082007"/>
    <w:rsid w:val="0008200B"/>
    <w:rsid w:val="000820B1"/>
    <w:rsid w:val="000820EE"/>
    <w:rsid w:val="0008215B"/>
    <w:rsid w:val="000823F7"/>
    <w:rsid w:val="00082744"/>
    <w:rsid w:val="00082D19"/>
    <w:rsid w:val="00083509"/>
    <w:rsid w:val="0008351A"/>
    <w:rsid w:val="000837FA"/>
    <w:rsid w:val="0008394E"/>
    <w:rsid w:val="00083B0A"/>
    <w:rsid w:val="00083B74"/>
    <w:rsid w:val="0008430D"/>
    <w:rsid w:val="000843B2"/>
    <w:rsid w:val="0008442C"/>
    <w:rsid w:val="00084493"/>
    <w:rsid w:val="00084F30"/>
    <w:rsid w:val="0008566E"/>
    <w:rsid w:val="00086127"/>
    <w:rsid w:val="00086779"/>
    <w:rsid w:val="00086A2F"/>
    <w:rsid w:val="00086F24"/>
    <w:rsid w:val="00086F31"/>
    <w:rsid w:val="000870A1"/>
    <w:rsid w:val="000874FB"/>
    <w:rsid w:val="00087736"/>
    <w:rsid w:val="00087766"/>
    <w:rsid w:val="00087874"/>
    <w:rsid w:val="00087AE0"/>
    <w:rsid w:val="00090083"/>
    <w:rsid w:val="00090447"/>
    <w:rsid w:val="000905CA"/>
    <w:rsid w:val="000906F0"/>
    <w:rsid w:val="000908AD"/>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4B0"/>
    <w:rsid w:val="00093791"/>
    <w:rsid w:val="00093812"/>
    <w:rsid w:val="00093E84"/>
    <w:rsid w:val="00094010"/>
    <w:rsid w:val="0009408D"/>
    <w:rsid w:val="0009463A"/>
    <w:rsid w:val="0009471E"/>
    <w:rsid w:val="00094733"/>
    <w:rsid w:val="0009473F"/>
    <w:rsid w:val="000948F5"/>
    <w:rsid w:val="00094914"/>
    <w:rsid w:val="000949F2"/>
    <w:rsid w:val="00094B7C"/>
    <w:rsid w:val="00094B87"/>
    <w:rsid w:val="00094DC0"/>
    <w:rsid w:val="00094E00"/>
    <w:rsid w:val="00094EA5"/>
    <w:rsid w:val="0009523F"/>
    <w:rsid w:val="00095363"/>
    <w:rsid w:val="0009596C"/>
    <w:rsid w:val="00095C1E"/>
    <w:rsid w:val="00095CB6"/>
    <w:rsid w:val="000960C9"/>
    <w:rsid w:val="000960E6"/>
    <w:rsid w:val="0009620B"/>
    <w:rsid w:val="0009645D"/>
    <w:rsid w:val="000967F9"/>
    <w:rsid w:val="000969B9"/>
    <w:rsid w:val="00096AF7"/>
    <w:rsid w:val="00096B6E"/>
    <w:rsid w:val="00096FAC"/>
    <w:rsid w:val="00096FD6"/>
    <w:rsid w:val="00097504"/>
    <w:rsid w:val="000A0610"/>
    <w:rsid w:val="000A0951"/>
    <w:rsid w:val="000A099E"/>
    <w:rsid w:val="000A0B76"/>
    <w:rsid w:val="000A0C0A"/>
    <w:rsid w:val="000A1169"/>
    <w:rsid w:val="000A12A6"/>
    <w:rsid w:val="000A12BA"/>
    <w:rsid w:val="000A1577"/>
    <w:rsid w:val="000A174B"/>
    <w:rsid w:val="000A197F"/>
    <w:rsid w:val="000A1DEA"/>
    <w:rsid w:val="000A1F16"/>
    <w:rsid w:val="000A1F6E"/>
    <w:rsid w:val="000A21CE"/>
    <w:rsid w:val="000A22B2"/>
    <w:rsid w:val="000A24A6"/>
    <w:rsid w:val="000A2757"/>
    <w:rsid w:val="000A2969"/>
    <w:rsid w:val="000A2A46"/>
    <w:rsid w:val="000A2A81"/>
    <w:rsid w:val="000A2EC3"/>
    <w:rsid w:val="000A3506"/>
    <w:rsid w:val="000A3561"/>
    <w:rsid w:val="000A378E"/>
    <w:rsid w:val="000A3951"/>
    <w:rsid w:val="000A3D42"/>
    <w:rsid w:val="000A3D77"/>
    <w:rsid w:val="000A3F93"/>
    <w:rsid w:val="000A412F"/>
    <w:rsid w:val="000A41C6"/>
    <w:rsid w:val="000A4286"/>
    <w:rsid w:val="000A4A75"/>
    <w:rsid w:val="000A51C6"/>
    <w:rsid w:val="000A58BE"/>
    <w:rsid w:val="000A5DEF"/>
    <w:rsid w:val="000A5E3E"/>
    <w:rsid w:val="000A66F8"/>
    <w:rsid w:val="000A6854"/>
    <w:rsid w:val="000A6C9F"/>
    <w:rsid w:val="000A6F26"/>
    <w:rsid w:val="000A7151"/>
    <w:rsid w:val="000A74DB"/>
    <w:rsid w:val="000A76C8"/>
    <w:rsid w:val="000A7819"/>
    <w:rsid w:val="000A7C44"/>
    <w:rsid w:val="000B05FA"/>
    <w:rsid w:val="000B0857"/>
    <w:rsid w:val="000B0948"/>
    <w:rsid w:val="000B09BF"/>
    <w:rsid w:val="000B0FB0"/>
    <w:rsid w:val="000B10B8"/>
    <w:rsid w:val="000B1694"/>
    <w:rsid w:val="000B1AAB"/>
    <w:rsid w:val="000B1C77"/>
    <w:rsid w:val="000B25DF"/>
    <w:rsid w:val="000B28EE"/>
    <w:rsid w:val="000B3024"/>
    <w:rsid w:val="000B31CC"/>
    <w:rsid w:val="000B3334"/>
    <w:rsid w:val="000B3516"/>
    <w:rsid w:val="000B35BA"/>
    <w:rsid w:val="000B3897"/>
    <w:rsid w:val="000B4007"/>
    <w:rsid w:val="000B4650"/>
    <w:rsid w:val="000B46F6"/>
    <w:rsid w:val="000B47A1"/>
    <w:rsid w:val="000B47D6"/>
    <w:rsid w:val="000B481C"/>
    <w:rsid w:val="000B4DE9"/>
    <w:rsid w:val="000B54D5"/>
    <w:rsid w:val="000B58E6"/>
    <w:rsid w:val="000B59F3"/>
    <w:rsid w:val="000B5DB7"/>
    <w:rsid w:val="000B5E03"/>
    <w:rsid w:val="000B5FCA"/>
    <w:rsid w:val="000B612D"/>
    <w:rsid w:val="000B6348"/>
    <w:rsid w:val="000B63E4"/>
    <w:rsid w:val="000B643C"/>
    <w:rsid w:val="000B654F"/>
    <w:rsid w:val="000B65B4"/>
    <w:rsid w:val="000B6ABE"/>
    <w:rsid w:val="000B6DB3"/>
    <w:rsid w:val="000B7297"/>
    <w:rsid w:val="000B7352"/>
    <w:rsid w:val="000B73E1"/>
    <w:rsid w:val="000B7681"/>
    <w:rsid w:val="000B7D6C"/>
    <w:rsid w:val="000C00ED"/>
    <w:rsid w:val="000C030D"/>
    <w:rsid w:val="000C045A"/>
    <w:rsid w:val="000C066C"/>
    <w:rsid w:val="000C0A65"/>
    <w:rsid w:val="000C0C77"/>
    <w:rsid w:val="000C0D90"/>
    <w:rsid w:val="000C11D4"/>
    <w:rsid w:val="000C126F"/>
    <w:rsid w:val="000C1339"/>
    <w:rsid w:val="000C14AD"/>
    <w:rsid w:val="000C1B3F"/>
    <w:rsid w:val="000C1C76"/>
    <w:rsid w:val="000C20F5"/>
    <w:rsid w:val="000C21DD"/>
    <w:rsid w:val="000C26C5"/>
    <w:rsid w:val="000C275C"/>
    <w:rsid w:val="000C28DE"/>
    <w:rsid w:val="000C2B89"/>
    <w:rsid w:val="000C2BF4"/>
    <w:rsid w:val="000C2E2D"/>
    <w:rsid w:val="000C37C5"/>
    <w:rsid w:val="000C3CFB"/>
    <w:rsid w:val="000C3D42"/>
    <w:rsid w:val="000C3D99"/>
    <w:rsid w:val="000C40FF"/>
    <w:rsid w:val="000C454F"/>
    <w:rsid w:val="000C46B2"/>
    <w:rsid w:val="000C4A5D"/>
    <w:rsid w:val="000C4BFA"/>
    <w:rsid w:val="000C4C73"/>
    <w:rsid w:val="000C4EB2"/>
    <w:rsid w:val="000C504A"/>
    <w:rsid w:val="000C5179"/>
    <w:rsid w:val="000C5728"/>
    <w:rsid w:val="000C58BD"/>
    <w:rsid w:val="000C5B9D"/>
    <w:rsid w:val="000C5C36"/>
    <w:rsid w:val="000C5C41"/>
    <w:rsid w:val="000C5EBD"/>
    <w:rsid w:val="000C5FA3"/>
    <w:rsid w:val="000C6254"/>
    <w:rsid w:val="000C65B5"/>
    <w:rsid w:val="000C6606"/>
    <w:rsid w:val="000C66DB"/>
    <w:rsid w:val="000C6786"/>
    <w:rsid w:val="000C70B7"/>
    <w:rsid w:val="000C7217"/>
    <w:rsid w:val="000C725F"/>
    <w:rsid w:val="000C72A8"/>
    <w:rsid w:val="000C7367"/>
    <w:rsid w:val="000C738D"/>
    <w:rsid w:val="000C739B"/>
    <w:rsid w:val="000C761A"/>
    <w:rsid w:val="000C7773"/>
    <w:rsid w:val="000C778B"/>
    <w:rsid w:val="000C78EF"/>
    <w:rsid w:val="000C7B78"/>
    <w:rsid w:val="000C7EEE"/>
    <w:rsid w:val="000D01B6"/>
    <w:rsid w:val="000D03FC"/>
    <w:rsid w:val="000D0D4C"/>
    <w:rsid w:val="000D0FE2"/>
    <w:rsid w:val="000D120A"/>
    <w:rsid w:val="000D1281"/>
    <w:rsid w:val="000D12F0"/>
    <w:rsid w:val="000D16E5"/>
    <w:rsid w:val="000D1791"/>
    <w:rsid w:val="000D1AB1"/>
    <w:rsid w:val="000D1CA0"/>
    <w:rsid w:val="000D23FE"/>
    <w:rsid w:val="000D29D7"/>
    <w:rsid w:val="000D3196"/>
    <w:rsid w:val="000D31FD"/>
    <w:rsid w:val="000D3568"/>
    <w:rsid w:val="000D374D"/>
    <w:rsid w:val="000D389E"/>
    <w:rsid w:val="000D3A60"/>
    <w:rsid w:val="000D3B8F"/>
    <w:rsid w:val="000D3B91"/>
    <w:rsid w:val="000D3DFE"/>
    <w:rsid w:val="000D41D4"/>
    <w:rsid w:val="000D455E"/>
    <w:rsid w:val="000D45A9"/>
    <w:rsid w:val="000D487F"/>
    <w:rsid w:val="000D4CA3"/>
    <w:rsid w:val="000D4D31"/>
    <w:rsid w:val="000D4F07"/>
    <w:rsid w:val="000D50B4"/>
    <w:rsid w:val="000D533F"/>
    <w:rsid w:val="000D5342"/>
    <w:rsid w:val="000D5A4D"/>
    <w:rsid w:val="000D64FE"/>
    <w:rsid w:val="000D6FEA"/>
    <w:rsid w:val="000D70DA"/>
    <w:rsid w:val="000D71D2"/>
    <w:rsid w:val="000D74A8"/>
    <w:rsid w:val="000D74F1"/>
    <w:rsid w:val="000D756C"/>
    <w:rsid w:val="000D777C"/>
    <w:rsid w:val="000D7C90"/>
    <w:rsid w:val="000D7DC0"/>
    <w:rsid w:val="000D7F13"/>
    <w:rsid w:val="000E0096"/>
    <w:rsid w:val="000E0323"/>
    <w:rsid w:val="000E0370"/>
    <w:rsid w:val="000E0495"/>
    <w:rsid w:val="000E06AA"/>
    <w:rsid w:val="000E0AE8"/>
    <w:rsid w:val="000E0DA3"/>
    <w:rsid w:val="000E118F"/>
    <w:rsid w:val="000E1293"/>
    <w:rsid w:val="000E14AB"/>
    <w:rsid w:val="000E168F"/>
    <w:rsid w:val="000E1771"/>
    <w:rsid w:val="000E182C"/>
    <w:rsid w:val="000E18CB"/>
    <w:rsid w:val="000E1A34"/>
    <w:rsid w:val="000E1AEB"/>
    <w:rsid w:val="000E1BBA"/>
    <w:rsid w:val="000E1DE9"/>
    <w:rsid w:val="000E203E"/>
    <w:rsid w:val="000E227D"/>
    <w:rsid w:val="000E2BC6"/>
    <w:rsid w:val="000E2D86"/>
    <w:rsid w:val="000E2E4A"/>
    <w:rsid w:val="000E301C"/>
    <w:rsid w:val="000E3834"/>
    <w:rsid w:val="000E3D12"/>
    <w:rsid w:val="000E3D4E"/>
    <w:rsid w:val="000E4102"/>
    <w:rsid w:val="000E4154"/>
    <w:rsid w:val="000E45BA"/>
    <w:rsid w:val="000E4802"/>
    <w:rsid w:val="000E4FC7"/>
    <w:rsid w:val="000E50B8"/>
    <w:rsid w:val="000E5365"/>
    <w:rsid w:val="000E53AF"/>
    <w:rsid w:val="000E5501"/>
    <w:rsid w:val="000E55F5"/>
    <w:rsid w:val="000E566B"/>
    <w:rsid w:val="000E5887"/>
    <w:rsid w:val="000E588B"/>
    <w:rsid w:val="000E5CC7"/>
    <w:rsid w:val="000E5E88"/>
    <w:rsid w:val="000E5F88"/>
    <w:rsid w:val="000E62CA"/>
    <w:rsid w:val="000E6377"/>
    <w:rsid w:val="000E63C8"/>
    <w:rsid w:val="000E671C"/>
    <w:rsid w:val="000E6939"/>
    <w:rsid w:val="000E6A02"/>
    <w:rsid w:val="000E6CEA"/>
    <w:rsid w:val="000E6F2A"/>
    <w:rsid w:val="000E70D2"/>
    <w:rsid w:val="000E74FE"/>
    <w:rsid w:val="000E7DC9"/>
    <w:rsid w:val="000E7EA4"/>
    <w:rsid w:val="000E7F73"/>
    <w:rsid w:val="000F0154"/>
    <w:rsid w:val="000F0260"/>
    <w:rsid w:val="000F032E"/>
    <w:rsid w:val="000F0515"/>
    <w:rsid w:val="000F07AF"/>
    <w:rsid w:val="000F0D33"/>
    <w:rsid w:val="000F0E70"/>
    <w:rsid w:val="000F101E"/>
    <w:rsid w:val="000F1520"/>
    <w:rsid w:val="000F1693"/>
    <w:rsid w:val="000F182E"/>
    <w:rsid w:val="000F184F"/>
    <w:rsid w:val="000F1A1F"/>
    <w:rsid w:val="000F1B16"/>
    <w:rsid w:val="000F1B4D"/>
    <w:rsid w:val="000F22A4"/>
    <w:rsid w:val="000F247A"/>
    <w:rsid w:val="000F256B"/>
    <w:rsid w:val="000F272B"/>
    <w:rsid w:val="000F2B99"/>
    <w:rsid w:val="000F2BC6"/>
    <w:rsid w:val="000F2C22"/>
    <w:rsid w:val="000F2EE3"/>
    <w:rsid w:val="000F30DC"/>
    <w:rsid w:val="000F30EE"/>
    <w:rsid w:val="000F3111"/>
    <w:rsid w:val="000F35C8"/>
    <w:rsid w:val="000F3987"/>
    <w:rsid w:val="000F3A6B"/>
    <w:rsid w:val="000F456D"/>
    <w:rsid w:val="000F45A8"/>
    <w:rsid w:val="000F470D"/>
    <w:rsid w:val="000F4D1D"/>
    <w:rsid w:val="000F522E"/>
    <w:rsid w:val="000F542A"/>
    <w:rsid w:val="000F589B"/>
    <w:rsid w:val="000F5E7C"/>
    <w:rsid w:val="000F5E96"/>
    <w:rsid w:val="000F5E9E"/>
    <w:rsid w:val="000F6420"/>
    <w:rsid w:val="000F6922"/>
    <w:rsid w:val="000F69F4"/>
    <w:rsid w:val="000F6B8B"/>
    <w:rsid w:val="000F6FBF"/>
    <w:rsid w:val="000F74DE"/>
    <w:rsid w:val="000F7568"/>
    <w:rsid w:val="000F7760"/>
    <w:rsid w:val="000F78F0"/>
    <w:rsid w:val="000F7CEF"/>
    <w:rsid w:val="000F7D1E"/>
    <w:rsid w:val="001012BD"/>
    <w:rsid w:val="001012D5"/>
    <w:rsid w:val="001012F7"/>
    <w:rsid w:val="001015AD"/>
    <w:rsid w:val="0010162B"/>
    <w:rsid w:val="001018BC"/>
    <w:rsid w:val="001019BB"/>
    <w:rsid w:val="00101AC8"/>
    <w:rsid w:val="00101AEC"/>
    <w:rsid w:val="00101C97"/>
    <w:rsid w:val="00102168"/>
    <w:rsid w:val="001026AE"/>
    <w:rsid w:val="001028D0"/>
    <w:rsid w:val="00102E50"/>
    <w:rsid w:val="00102E85"/>
    <w:rsid w:val="00102E9A"/>
    <w:rsid w:val="001031DF"/>
    <w:rsid w:val="001031ED"/>
    <w:rsid w:val="001035A9"/>
    <w:rsid w:val="00103977"/>
    <w:rsid w:val="00103C03"/>
    <w:rsid w:val="00103FDA"/>
    <w:rsid w:val="00104047"/>
    <w:rsid w:val="0010409F"/>
    <w:rsid w:val="00104208"/>
    <w:rsid w:val="00104C1C"/>
    <w:rsid w:val="00104C89"/>
    <w:rsid w:val="00104CFA"/>
    <w:rsid w:val="001051FB"/>
    <w:rsid w:val="00105450"/>
    <w:rsid w:val="00105729"/>
    <w:rsid w:val="00105C21"/>
    <w:rsid w:val="00105E53"/>
    <w:rsid w:val="00106039"/>
    <w:rsid w:val="00106191"/>
    <w:rsid w:val="00106357"/>
    <w:rsid w:val="00106648"/>
    <w:rsid w:val="0010674F"/>
    <w:rsid w:val="00106918"/>
    <w:rsid w:val="00106930"/>
    <w:rsid w:val="00106C1D"/>
    <w:rsid w:val="00107099"/>
    <w:rsid w:val="0010716B"/>
    <w:rsid w:val="001073D1"/>
    <w:rsid w:val="001075C6"/>
    <w:rsid w:val="001105CB"/>
    <w:rsid w:val="001105D0"/>
    <w:rsid w:val="0011067D"/>
    <w:rsid w:val="00111191"/>
    <w:rsid w:val="001113EF"/>
    <w:rsid w:val="001119AA"/>
    <w:rsid w:val="00111B43"/>
    <w:rsid w:val="00111C94"/>
    <w:rsid w:val="001121D5"/>
    <w:rsid w:val="001129CC"/>
    <w:rsid w:val="00112C71"/>
    <w:rsid w:val="00112D64"/>
    <w:rsid w:val="00112F5F"/>
    <w:rsid w:val="00112F6B"/>
    <w:rsid w:val="001139CC"/>
    <w:rsid w:val="001144D5"/>
    <w:rsid w:val="00114D06"/>
    <w:rsid w:val="00115A92"/>
    <w:rsid w:val="00115CBD"/>
    <w:rsid w:val="001166CB"/>
    <w:rsid w:val="001169AA"/>
    <w:rsid w:val="00116A31"/>
    <w:rsid w:val="001171D4"/>
    <w:rsid w:val="0011725E"/>
    <w:rsid w:val="001176A2"/>
    <w:rsid w:val="00117B02"/>
    <w:rsid w:val="00117D44"/>
    <w:rsid w:val="00117D70"/>
    <w:rsid w:val="00117DBA"/>
    <w:rsid w:val="00117F02"/>
    <w:rsid w:val="001200EE"/>
    <w:rsid w:val="00120244"/>
    <w:rsid w:val="00120378"/>
    <w:rsid w:val="0012039D"/>
    <w:rsid w:val="001203D1"/>
    <w:rsid w:val="001205C8"/>
    <w:rsid w:val="00120674"/>
    <w:rsid w:val="00120CCA"/>
    <w:rsid w:val="0012113B"/>
    <w:rsid w:val="001212B4"/>
    <w:rsid w:val="0012180F"/>
    <w:rsid w:val="0012193A"/>
    <w:rsid w:val="001219DB"/>
    <w:rsid w:val="00121B9E"/>
    <w:rsid w:val="00121F86"/>
    <w:rsid w:val="0012376C"/>
    <w:rsid w:val="001237DC"/>
    <w:rsid w:val="001237FA"/>
    <w:rsid w:val="00123820"/>
    <w:rsid w:val="00123DD0"/>
    <w:rsid w:val="0012415C"/>
    <w:rsid w:val="001241BA"/>
    <w:rsid w:val="00124C8D"/>
    <w:rsid w:val="00124D20"/>
    <w:rsid w:val="001251CA"/>
    <w:rsid w:val="00125462"/>
    <w:rsid w:val="00125767"/>
    <w:rsid w:val="0012582D"/>
    <w:rsid w:val="00125897"/>
    <w:rsid w:val="001258F9"/>
    <w:rsid w:val="00125CAB"/>
    <w:rsid w:val="00126241"/>
    <w:rsid w:val="00126337"/>
    <w:rsid w:val="0012678B"/>
    <w:rsid w:val="0012734D"/>
    <w:rsid w:val="001275AD"/>
    <w:rsid w:val="00127FB3"/>
    <w:rsid w:val="00130051"/>
    <w:rsid w:val="0013020C"/>
    <w:rsid w:val="001303B7"/>
    <w:rsid w:val="00130B9A"/>
    <w:rsid w:val="00130C65"/>
    <w:rsid w:val="00130C74"/>
    <w:rsid w:val="00130E77"/>
    <w:rsid w:val="00131A80"/>
    <w:rsid w:val="00131CA5"/>
    <w:rsid w:val="0013202E"/>
    <w:rsid w:val="001320AA"/>
    <w:rsid w:val="0013231A"/>
    <w:rsid w:val="00132CF5"/>
    <w:rsid w:val="00133360"/>
    <w:rsid w:val="0013372F"/>
    <w:rsid w:val="001337F5"/>
    <w:rsid w:val="00133EB5"/>
    <w:rsid w:val="00133EE3"/>
    <w:rsid w:val="00133F60"/>
    <w:rsid w:val="00133FB0"/>
    <w:rsid w:val="00133FC9"/>
    <w:rsid w:val="001340B3"/>
    <w:rsid w:val="0013420E"/>
    <w:rsid w:val="001344C7"/>
    <w:rsid w:val="00134845"/>
    <w:rsid w:val="00134860"/>
    <w:rsid w:val="00135119"/>
    <w:rsid w:val="00135268"/>
    <w:rsid w:val="00135286"/>
    <w:rsid w:val="0013555C"/>
    <w:rsid w:val="001358D9"/>
    <w:rsid w:val="00135B45"/>
    <w:rsid w:val="00135D70"/>
    <w:rsid w:val="00135EA7"/>
    <w:rsid w:val="00135FBE"/>
    <w:rsid w:val="0013604E"/>
    <w:rsid w:val="0013641C"/>
    <w:rsid w:val="00136F3D"/>
    <w:rsid w:val="001372CF"/>
    <w:rsid w:val="001372D6"/>
    <w:rsid w:val="0013751C"/>
    <w:rsid w:val="0013774E"/>
    <w:rsid w:val="0013780E"/>
    <w:rsid w:val="00137A2B"/>
    <w:rsid w:val="00137D96"/>
    <w:rsid w:val="00137DB8"/>
    <w:rsid w:val="0014012D"/>
    <w:rsid w:val="0014014E"/>
    <w:rsid w:val="001402E2"/>
    <w:rsid w:val="00140417"/>
    <w:rsid w:val="00140662"/>
    <w:rsid w:val="00140874"/>
    <w:rsid w:val="00140977"/>
    <w:rsid w:val="0014102C"/>
    <w:rsid w:val="00141867"/>
    <w:rsid w:val="001419A4"/>
    <w:rsid w:val="00141AE6"/>
    <w:rsid w:val="001422E1"/>
    <w:rsid w:val="00142587"/>
    <w:rsid w:val="0014302E"/>
    <w:rsid w:val="00143233"/>
    <w:rsid w:val="00143240"/>
    <w:rsid w:val="00143426"/>
    <w:rsid w:val="001434CC"/>
    <w:rsid w:val="001437DA"/>
    <w:rsid w:val="00143EE7"/>
    <w:rsid w:val="00144035"/>
    <w:rsid w:val="00144269"/>
    <w:rsid w:val="001443D7"/>
    <w:rsid w:val="00144511"/>
    <w:rsid w:val="00144707"/>
    <w:rsid w:val="0014471D"/>
    <w:rsid w:val="0014473A"/>
    <w:rsid w:val="0014481E"/>
    <w:rsid w:val="0014495B"/>
    <w:rsid w:val="001451A0"/>
    <w:rsid w:val="001453B4"/>
    <w:rsid w:val="001458E1"/>
    <w:rsid w:val="00145A52"/>
    <w:rsid w:val="00145B95"/>
    <w:rsid w:val="00146C0B"/>
    <w:rsid w:val="00146C4D"/>
    <w:rsid w:val="001471A7"/>
    <w:rsid w:val="001475CC"/>
    <w:rsid w:val="0014797A"/>
    <w:rsid w:val="001479D6"/>
    <w:rsid w:val="00150501"/>
    <w:rsid w:val="001505D5"/>
    <w:rsid w:val="00150687"/>
    <w:rsid w:val="001507E8"/>
    <w:rsid w:val="00150810"/>
    <w:rsid w:val="0015094C"/>
    <w:rsid w:val="001510FB"/>
    <w:rsid w:val="001514B9"/>
    <w:rsid w:val="00151764"/>
    <w:rsid w:val="00151837"/>
    <w:rsid w:val="00151AC4"/>
    <w:rsid w:val="00151AF9"/>
    <w:rsid w:val="00151BEA"/>
    <w:rsid w:val="0015207A"/>
    <w:rsid w:val="00152807"/>
    <w:rsid w:val="00152961"/>
    <w:rsid w:val="00153648"/>
    <w:rsid w:val="00153658"/>
    <w:rsid w:val="00153775"/>
    <w:rsid w:val="001537CD"/>
    <w:rsid w:val="001538A6"/>
    <w:rsid w:val="00153A09"/>
    <w:rsid w:val="00153F7B"/>
    <w:rsid w:val="001541B2"/>
    <w:rsid w:val="001542C4"/>
    <w:rsid w:val="0015443E"/>
    <w:rsid w:val="001547C8"/>
    <w:rsid w:val="0015497C"/>
    <w:rsid w:val="0015498F"/>
    <w:rsid w:val="00154A6D"/>
    <w:rsid w:val="00154BA3"/>
    <w:rsid w:val="00154D72"/>
    <w:rsid w:val="00155B05"/>
    <w:rsid w:val="001560F6"/>
    <w:rsid w:val="00156825"/>
    <w:rsid w:val="0015731D"/>
    <w:rsid w:val="0015752F"/>
    <w:rsid w:val="001576A3"/>
    <w:rsid w:val="00157DBC"/>
    <w:rsid w:val="00157E3B"/>
    <w:rsid w:val="00157F79"/>
    <w:rsid w:val="0016007D"/>
    <w:rsid w:val="00160249"/>
    <w:rsid w:val="001603D5"/>
    <w:rsid w:val="001607DC"/>
    <w:rsid w:val="00160B6B"/>
    <w:rsid w:val="00160BC6"/>
    <w:rsid w:val="00161259"/>
    <w:rsid w:val="0016156F"/>
    <w:rsid w:val="001617C7"/>
    <w:rsid w:val="00161C7D"/>
    <w:rsid w:val="00161D3A"/>
    <w:rsid w:val="00162076"/>
    <w:rsid w:val="00162090"/>
    <w:rsid w:val="001624E2"/>
    <w:rsid w:val="00162500"/>
    <w:rsid w:val="00162759"/>
    <w:rsid w:val="00162C5F"/>
    <w:rsid w:val="00162E05"/>
    <w:rsid w:val="00162E1C"/>
    <w:rsid w:val="001631BB"/>
    <w:rsid w:val="001632E0"/>
    <w:rsid w:val="00163554"/>
    <w:rsid w:val="001635C6"/>
    <w:rsid w:val="00163802"/>
    <w:rsid w:val="001641F1"/>
    <w:rsid w:val="001644C5"/>
    <w:rsid w:val="00164514"/>
    <w:rsid w:val="0016486C"/>
    <w:rsid w:val="001648E9"/>
    <w:rsid w:val="001648EB"/>
    <w:rsid w:val="00164D4C"/>
    <w:rsid w:val="00164F4B"/>
    <w:rsid w:val="001653AC"/>
    <w:rsid w:val="001658F2"/>
    <w:rsid w:val="00165905"/>
    <w:rsid w:val="00165CAA"/>
    <w:rsid w:val="00165EB3"/>
    <w:rsid w:val="00165F13"/>
    <w:rsid w:val="001660FD"/>
    <w:rsid w:val="001661B7"/>
    <w:rsid w:val="001661C9"/>
    <w:rsid w:val="001662CA"/>
    <w:rsid w:val="001663DC"/>
    <w:rsid w:val="001664B5"/>
    <w:rsid w:val="00166586"/>
    <w:rsid w:val="001668AD"/>
    <w:rsid w:val="0016690E"/>
    <w:rsid w:val="00166F09"/>
    <w:rsid w:val="00167028"/>
    <w:rsid w:val="001674C3"/>
    <w:rsid w:val="00167DD4"/>
    <w:rsid w:val="00167E43"/>
    <w:rsid w:val="00167FA4"/>
    <w:rsid w:val="0017011D"/>
    <w:rsid w:val="00170473"/>
    <w:rsid w:val="001705A5"/>
    <w:rsid w:val="001705CC"/>
    <w:rsid w:val="001708A7"/>
    <w:rsid w:val="00170B32"/>
    <w:rsid w:val="00170FF2"/>
    <w:rsid w:val="00171229"/>
    <w:rsid w:val="0017136C"/>
    <w:rsid w:val="001713AD"/>
    <w:rsid w:val="00171499"/>
    <w:rsid w:val="00171AD6"/>
    <w:rsid w:val="00171CE2"/>
    <w:rsid w:val="0017215D"/>
    <w:rsid w:val="00172276"/>
    <w:rsid w:val="00172740"/>
    <w:rsid w:val="00172F7C"/>
    <w:rsid w:val="0017367D"/>
    <w:rsid w:val="001738FD"/>
    <w:rsid w:val="00173AA4"/>
    <w:rsid w:val="00173CF0"/>
    <w:rsid w:val="00173DA7"/>
    <w:rsid w:val="00174426"/>
    <w:rsid w:val="00174FA8"/>
    <w:rsid w:val="001751B1"/>
    <w:rsid w:val="001753C9"/>
    <w:rsid w:val="001753D2"/>
    <w:rsid w:val="00175DF2"/>
    <w:rsid w:val="00176A03"/>
    <w:rsid w:val="00176D17"/>
    <w:rsid w:val="00176E00"/>
    <w:rsid w:val="001779F4"/>
    <w:rsid w:val="00177A61"/>
    <w:rsid w:val="00177CF8"/>
    <w:rsid w:val="00177F89"/>
    <w:rsid w:val="00180038"/>
    <w:rsid w:val="0018012D"/>
    <w:rsid w:val="001801EE"/>
    <w:rsid w:val="0018083C"/>
    <w:rsid w:val="00180868"/>
    <w:rsid w:val="001809BE"/>
    <w:rsid w:val="00180D0A"/>
    <w:rsid w:val="001812BC"/>
    <w:rsid w:val="00181BA4"/>
    <w:rsid w:val="00181FE7"/>
    <w:rsid w:val="00182973"/>
    <w:rsid w:val="00182F9F"/>
    <w:rsid w:val="001830A2"/>
    <w:rsid w:val="001833D1"/>
    <w:rsid w:val="001833E7"/>
    <w:rsid w:val="00183413"/>
    <w:rsid w:val="00183559"/>
    <w:rsid w:val="0018367A"/>
    <w:rsid w:val="001836C6"/>
    <w:rsid w:val="0018377E"/>
    <w:rsid w:val="001837D7"/>
    <w:rsid w:val="00183DC2"/>
    <w:rsid w:val="00184168"/>
    <w:rsid w:val="0018438C"/>
    <w:rsid w:val="001844B0"/>
    <w:rsid w:val="0018511A"/>
    <w:rsid w:val="00185156"/>
    <w:rsid w:val="00185FFF"/>
    <w:rsid w:val="0018612C"/>
    <w:rsid w:val="001869E4"/>
    <w:rsid w:val="00186D8C"/>
    <w:rsid w:val="0018762F"/>
    <w:rsid w:val="00187D57"/>
    <w:rsid w:val="001901F0"/>
    <w:rsid w:val="001902FA"/>
    <w:rsid w:val="001905E8"/>
    <w:rsid w:val="001906EB"/>
    <w:rsid w:val="00190F20"/>
    <w:rsid w:val="00191016"/>
    <w:rsid w:val="00191019"/>
    <w:rsid w:val="0019104C"/>
    <w:rsid w:val="0019169A"/>
    <w:rsid w:val="00191A15"/>
    <w:rsid w:val="0019228E"/>
    <w:rsid w:val="00192341"/>
    <w:rsid w:val="0019239A"/>
    <w:rsid w:val="0019256F"/>
    <w:rsid w:val="0019258E"/>
    <w:rsid w:val="001929F1"/>
    <w:rsid w:val="00192AE6"/>
    <w:rsid w:val="00192C78"/>
    <w:rsid w:val="00192D38"/>
    <w:rsid w:val="00192DD9"/>
    <w:rsid w:val="00192EAD"/>
    <w:rsid w:val="001931D2"/>
    <w:rsid w:val="0019325E"/>
    <w:rsid w:val="001932DA"/>
    <w:rsid w:val="0019379E"/>
    <w:rsid w:val="00193C8C"/>
    <w:rsid w:val="00193CE4"/>
    <w:rsid w:val="00194197"/>
    <w:rsid w:val="001945AA"/>
    <w:rsid w:val="001947FB"/>
    <w:rsid w:val="0019587D"/>
    <w:rsid w:val="00195CD7"/>
    <w:rsid w:val="00195D29"/>
    <w:rsid w:val="00195FCA"/>
    <w:rsid w:val="001962BC"/>
    <w:rsid w:val="001965D3"/>
    <w:rsid w:val="001965DB"/>
    <w:rsid w:val="001966AA"/>
    <w:rsid w:val="001966AE"/>
    <w:rsid w:val="001970F0"/>
    <w:rsid w:val="001971C7"/>
    <w:rsid w:val="001974DE"/>
    <w:rsid w:val="001978CF"/>
    <w:rsid w:val="00197A46"/>
    <w:rsid w:val="00197E28"/>
    <w:rsid w:val="00197E8B"/>
    <w:rsid w:val="00197EE4"/>
    <w:rsid w:val="00197FE7"/>
    <w:rsid w:val="001A00AB"/>
    <w:rsid w:val="001A00E4"/>
    <w:rsid w:val="001A032A"/>
    <w:rsid w:val="001A094D"/>
    <w:rsid w:val="001A0A47"/>
    <w:rsid w:val="001A0AE5"/>
    <w:rsid w:val="001A0B4A"/>
    <w:rsid w:val="001A0E22"/>
    <w:rsid w:val="001A1D99"/>
    <w:rsid w:val="001A1DB8"/>
    <w:rsid w:val="001A214C"/>
    <w:rsid w:val="001A251E"/>
    <w:rsid w:val="001A2C2C"/>
    <w:rsid w:val="001A31CE"/>
    <w:rsid w:val="001A331F"/>
    <w:rsid w:val="001A3C13"/>
    <w:rsid w:val="001A3FDA"/>
    <w:rsid w:val="001A434A"/>
    <w:rsid w:val="001A4797"/>
    <w:rsid w:val="001A4868"/>
    <w:rsid w:val="001A4B4E"/>
    <w:rsid w:val="001A54F6"/>
    <w:rsid w:val="001A5B9C"/>
    <w:rsid w:val="001A5C9C"/>
    <w:rsid w:val="001A5DA1"/>
    <w:rsid w:val="001A5ECD"/>
    <w:rsid w:val="001A5FAD"/>
    <w:rsid w:val="001A6140"/>
    <w:rsid w:val="001A62E6"/>
    <w:rsid w:val="001A6365"/>
    <w:rsid w:val="001A6785"/>
    <w:rsid w:val="001A7151"/>
    <w:rsid w:val="001A7163"/>
    <w:rsid w:val="001A7285"/>
    <w:rsid w:val="001A7638"/>
    <w:rsid w:val="001A785B"/>
    <w:rsid w:val="001A787F"/>
    <w:rsid w:val="001A7A18"/>
    <w:rsid w:val="001B04C1"/>
    <w:rsid w:val="001B0541"/>
    <w:rsid w:val="001B0562"/>
    <w:rsid w:val="001B0759"/>
    <w:rsid w:val="001B0F53"/>
    <w:rsid w:val="001B161F"/>
    <w:rsid w:val="001B1A73"/>
    <w:rsid w:val="001B1ADF"/>
    <w:rsid w:val="001B1E43"/>
    <w:rsid w:val="001B1EF2"/>
    <w:rsid w:val="001B263C"/>
    <w:rsid w:val="001B2851"/>
    <w:rsid w:val="001B2BE5"/>
    <w:rsid w:val="001B2D78"/>
    <w:rsid w:val="001B2E6A"/>
    <w:rsid w:val="001B2ED9"/>
    <w:rsid w:val="001B347C"/>
    <w:rsid w:val="001B376F"/>
    <w:rsid w:val="001B37A4"/>
    <w:rsid w:val="001B37C7"/>
    <w:rsid w:val="001B3C30"/>
    <w:rsid w:val="001B41F5"/>
    <w:rsid w:val="001B446D"/>
    <w:rsid w:val="001B47C3"/>
    <w:rsid w:val="001B481C"/>
    <w:rsid w:val="001B4A97"/>
    <w:rsid w:val="001B4B16"/>
    <w:rsid w:val="001B4CA3"/>
    <w:rsid w:val="001B4F84"/>
    <w:rsid w:val="001B50B8"/>
    <w:rsid w:val="001B5139"/>
    <w:rsid w:val="001B526A"/>
    <w:rsid w:val="001B5342"/>
    <w:rsid w:val="001B5E3B"/>
    <w:rsid w:val="001B60B2"/>
    <w:rsid w:val="001B6359"/>
    <w:rsid w:val="001B63A3"/>
    <w:rsid w:val="001B641F"/>
    <w:rsid w:val="001B650B"/>
    <w:rsid w:val="001B6A7A"/>
    <w:rsid w:val="001B6A8A"/>
    <w:rsid w:val="001B6B5C"/>
    <w:rsid w:val="001B6BF2"/>
    <w:rsid w:val="001B6D59"/>
    <w:rsid w:val="001B6E20"/>
    <w:rsid w:val="001B6F18"/>
    <w:rsid w:val="001B7034"/>
    <w:rsid w:val="001B720C"/>
    <w:rsid w:val="001B72F8"/>
    <w:rsid w:val="001B738D"/>
    <w:rsid w:val="001B738F"/>
    <w:rsid w:val="001B7B1C"/>
    <w:rsid w:val="001B7E14"/>
    <w:rsid w:val="001C002F"/>
    <w:rsid w:val="001C06EE"/>
    <w:rsid w:val="001C0708"/>
    <w:rsid w:val="001C0986"/>
    <w:rsid w:val="001C09FC"/>
    <w:rsid w:val="001C0EBF"/>
    <w:rsid w:val="001C12D5"/>
    <w:rsid w:val="001C15A5"/>
    <w:rsid w:val="001C1A34"/>
    <w:rsid w:val="001C1C67"/>
    <w:rsid w:val="001C1DAE"/>
    <w:rsid w:val="001C1F38"/>
    <w:rsid w:val="001C21D3"/>
    <w:rsid w:val="001C2305"/>
    <w:rsid w:val="001C23A4"/>
    <w:rsid w:val="001C23D9"/>
    <w:rsid w:val="001C258B"/>
    <w:rsid w:val="001C2CE8"/>
    <w:rsid w:val="001C2D43"/>
    <w:rsid w:val="001C2EE9"/>
    <w:rsid w:val="001C2F11"/>
    <w:rsid w:val="001C2FD8"/>
    <w:rsid w:val="001C3084"/>
    <w:rsid w:val="001C33B3"/>
    <w:rsid w:val="001C37DF"/>
    <w:rsid w:val="001C3B5F"/>
    <w:rsid w:val="001C41BD"/>
    <w:rsid w:val="001C442D"/>
    <w:rsid w:val="001C4FF5"/>
    <w:rsid w:val="001C51FA"/>
    <w:rsid w:val="001C5231"/>
    <w:rsid w:val="001C55F0"/>
    <w:rsid w:val="001C5637"/>
    <w:rsid w:val="001C5E51"/>
    <w:rsid w:val="001C619A"/>
    <w:rsid w:val="001C699E"/>
    <w:rsid w:val="001C6AAE"/>
    <w:rsid w:val="001C6C4A"/>
    <w:rsid w:val="001C6E56"/>
    <w:rsid w:val="001C6E5F"/>
    <w:rsid w:val="001C6EF0"/>
    <w:rsid w:val="001C7004"/>
    <w:rsid w:val="001C720C"/>
    <w:rsid w:val="001C7513"/>
    <w:rsid w:val="001C7BB6"/>
    <w:rsid w:val="001D052B"/>
    <w:rsid w:val="001D05BE"/>
    <w:rsid w:val="001D0C45"/>
    <w:rsid w:val="001D128D"/>
    <w:rsid w:val="001D1B1A"/>
    <w:rsid w:val="001D1C12"/>
    <w:rsid w:val="001D1F19"/>
    <w:rsid w:val="001D1F63"/>
    <w:rsid w:val="001D20A3"/>
    <w:rsid w:val="001D2158"/>
    <w:rsid w:val="001D238E"/>
    <w:rsid w:val="001D2A89"/>
    <w:rsid w:val="001D2B13"/>
    <w:rsid w:val="001D36EE"/>
    <w:rsid w:val="001D383D"/>
    <w:rsid w:val="001D39E5"/>
    <w:rsid w:val="001D3AFD"/>
    <w:rsid w:val="001D3C37"/>
    <w:rsid w:val="001D3D6B"/>
    <w:rsid w:val="001D3FCB"/>
    <w:rsid w:val="001D4147"/>
    <w:rsid w:val="001D420A"/>
    <w:rsid w:val="001D4257"/>
    <w:rsid w:val="001D4345"/>
    <w:rsid w:val="001D45EC"/>
    <w:rsid w:val="001D49D8"/>
    <w:rsid w:val="001D4BF9"/>
    <w:rsid w:val="001D50B7"/>
    <w:rsid w:val="001D57DC"/>
    <w:rsid w:val="001D5BEE"/>
    <w:rsid w:val="001D5E08"/>
    <w:rsid w:val="001D5E81"/>
    <w:rsid w:val="001D6AA4"/>
    <w:rsid w:val="001D70EC"/>
    <w:rsid w:val="001D742C"/>
    <w:rsid w:val="001D74F1"/>
    <w:rsid w:val="001D7A5D"/>
    <w:rsid w:val="001D7D4C"/>
    <w:rsid w:val="001E0321"/>
    <w:rsid w:val="001E0410"/>
    <w:rsid w:val="001E0914"/>
    <w:rsid w:val="001E0945"/>
    <w:rsid w:val="001E0D06"/>
    <w:rsid w:val="001E0EAC"/>
    <w:rsid w:val="001E0FB3"/>
    <w:rsid w:val="001E12CD"/>
    <w:rsid w:val="001E14E8"/>
    <w:rsid w:val="001E1666"/>
    <w:rsid w:val="001E16E2"/>
    <w:rsid w:val="001E1855"/>
    <w:rsid w:val="001E1AE0"/>
    <w:rsid w:val="001E1B66"/>
    <w:rsid w:val="001E2476"/>
    <w:rsid w:val="001E2596"/>
    <w:rsid w:val="001E29BA"/>
    <w:rsid w:val="001E2D68"/>
    <w:rsid w:val="001E2DEF"/>
    <w:rsid w:val="001E320E"/>
    <w:rsid w:val="001E353F"/>
    <w:rsid w:val="001E35C7"/>
    <w:rsid w:val="001E360D"/>
    <w:rsid w:val="001E362A"/>
    <w:rsid w:val="001E36A7"/>
    <w:rsid w:val="001E3755"/>
    <w:rsid w:val="001E3810"/>
    <w:rsid w:val="001E3BC1"/>
    <w:rsid w:val="001E3DAB"/>
    <w:rsid w:val="001E3F29"/>
    <w:rsid w:val="001E41CF"/>
    <w:rsid w:val="001E473B"/>
    <w:rsid w:val="001E47D0"/>
    <w:rsid w:val="001E5551"/>
    <w:rsid w:val="001E57EC"/>
    <w:rsid w:val="001E5E12"/>
    <w:rsid w:val="001E5F65"/>
    <w:rsid w:val="001E6098"/>
    <w:rsid w:val="001E61E3"/>
    <w:rsid w:val="001E68E5"/>
    <w:rsid w:val="001E695A"/>
    <w:rsid w:val="001E6D15"/>
    <w:rsid w:val="001E6E20"/>
    <w:rsid w:val="001E713D"/>
    <w:rsid w:val="001E71DA"/>
    <w:rsid w:val="001E7C40"/>
    <w:rsid w:val="001E7E5D"/>
    <w:rsid w:val="001F0073"/>
    <w:rsid w:val="001F021A"/>
    <w:rsid w:val="001F044E"/>
    <w:rsid w:val="001F057F"/>
    <w:rsid w:val="001F058C"/>
    <w:rsid w:val="001F0821"/>
    <w:rsid w:val="001F0888"/>
    <w:rsid w:val="001F0983"/>
    <w:rsid w:val="001F0A04"/>
    <w:rsid w:val="001F0A1B"/>
    <w:rsid w:val="001F0A64"/>
    <w:rsid w:val="001F0C3A"/>
    <w:rsid w:val="001F0D83"/>
    <w:rsid w:val="001F0F55"/>
    <w:rsid w:val="001F1572"/>
    <w:rsid w:val="001F1AB9"/>
    <w:rsid w:val="001F1CEC"/>
    <w:rsid w:val="001F1F2D"/>
    <w:rsid w:val="001F1F82"/>
    <w:rsid w:val="001F2061"/>
    <w:rsid w:val="001F211B"/>
    <w:rsid w:val="001F239C"/>
    <w:rsid w:val="001F2DD5"/>
    <w:rsid w:val="001F2F1A"/>
    <w:rsid w:val="001F3715"/>
    <w:rsid w:val="001F3765"/>
    <w:rsid w:val="001F3B11"/>
    <w:rsid w:val="001F3BEA"/>
    <w:rsid w:val="001F3CF1"/>
    <w:rsid w:val="001F3EA3"/>
    <w:rsid w:val="001F4255"/>
    <w:rsid w:val="001F443E"/>
    <w:rsid w:val="001F458E"/>
    <w:rsid w:val="001F4610"/>
    <w:rsid w:val="001F4982"/>
    <w:rsid w:val="001F4E0B"/>
    <w:rsid w:val="001F4E59"/>
    <w:rsid w:val="001F4E7D"/>
    <w:rsid w:val="001F5787"/>
    <w:rsid w:val="001F5E7A"/>
    <w:rsid w:val="001F6382"/>
    <w:rsid w:val="001F6ABB"/>
    <w:rsid w:val="001F6B05"/>
    <w:rsid w:val="001F6D13"/>
    <w:rsid w:val="001F6D2B"/>
    <w:rsid w:val="001F6FA0"/>
    <w:rsid w:val="001F70AB"/>
    <w:rsid w:val="001F74DA"/>
    <w:rsid w:val="001F7564"/>
    <w:rsid w:val="001F769A"/>
    <w:rsid w:val="001F78AF"/>
    <w:rsid w:val="0020010A"/>
    <w:rsid w:val="00200136"/>
    <w:rsid w:val="00200563"/>
    <w:rsid w:val="002005D5"/>
    <w:rsid w:val="002008D5"/>
    <w:rsid w:val="0020091E"/>
    <w:rsid w:val="00201328"/>
    <w:rsid w:val="002014C8"/>
    <w:rsid w:val="0020169E"/>
    <w:rsid w:val="00201757"/>
    <w:rsid w:val="00201C98"/>
    <w:rsid w:val="00201EC4"/>
    <w:rsid w:val="0020337A"/>
    <w:rsid w:val="002048D9"/>
    <w:rsid w:val="00204DB0"/>
    <w:rsid w:val="00205097"/>
    <w:rsid w:val="002050A2"/>
    <w:rsid w:val="0020528D"/>
    <w:rsid w:val="00205CD0"/>
    <w:rsid w:val="00205E73"/>
    <w:rsid w:val="00205EF2"/>
    <w:rsid w:val="002061BE"/>
    <w:rsid w:val="00206490"/>
    <w:rsid w:val="00206575"/>
    <w:rsid w:val="002066D0"/>
    <w:rsid w:val="00206E4B"/>
    <w:rsid w:val="00207025"/>
    <w:rsid w:val="0020735A"/>
    <w:rsid w:val="002078BF"/>
    <w:rsid w:val="002079A0"/>
    <w:rsid w:val="00210230"/>
    <w:rsid w:val="002103BB"/>
    <w:rsid w:val="002104BB"/>
    <w:rsid w:val="002107B5"/>
    <w:rsid w:val="00210A03"/>
    <w:rsid w:val="00210A72"/>
    <w:rsid w:val="00210AE1"/>
    <w:rsid w:val="00210B47"/>
    <w:rsid w:val="00210CDB"/>
    <w:rsid w:val="00210D36"/>
    <w:rsid w:val="002113A8"/>
    <w:rsid w:val="00211434"/>
    <w:rsid w:val="002114D4"/>
    <w:rsid w:val="00211CEA"/>
    <w:rsid w:val="0021263B"/>
    <w:rsid w:val="00212678"/>
    <w:rsid w:val="00212A68"/>
    <w:rsid w:val="00212D44"/>
    <w:rsid w:val="00213220"/>
    <w:rsid w:val="00213420"/>
    <w:rsid w:val="002138F8"/>
    <w:rsid w:val="002140B2"/>
    <w:rsid w:val="00214339"/>
    <w:rsid w:val="00214358"/>
    <w:rsid w:val="00214BA4"/>
    <w:rsid w:val="00214CED"/>
    <w:rsid w:val="00214F53"/>
    <w:rsid w:val="00215107"/>
    <w:rsid w:val="00215256"/>
    <w:rsid w:val="0021526A"/>
    <w:rsid w:val="002153D6"/>
    <w:rsid w:val="00215515"/>
    <w:rsid w:val="00215A3A"/>
    <w:rsid w:val="002162FE"/>
    <w:rsid w:val="0021635C"/>
    <w:rsid w:val="00216B95"/>
    <w:rsid w:val="00216B98"/>
    <w:rsid w:val="0021731B"/>
    <w:rsid w:val="00217329"/>
    <w:rsid w:val="00217BE5"/>
    <w:rsid w:val="00217C74"/>
    <w:rsid w:val="002204E1"/>
    <w:rsid w:val="00220574"/>
    <w:rsid w:val="0022063D"/>
    <w:rsid w:val="00220B6D"/>
    <w:rsid w:val="00220BFD"/>
    <w:rsid w:val="002212F0"/>
    <w:rsid w:val="002213CA"/>
    <w:rsid w:val="00221492"/>
    <w:rsid w:val="0022223E"/>
    <w:rsid w:val="0022261B"/>
    <w:rsid w:val="002226D3"/>
    <w:rsid w:val="00222B50"/>
    <w:rsid w:val="00222D17"/>
    <w:rsid w:val="00222D1B"/>
    <w:rsid w:val="00222DA3"/>
    <w:rsid w:val="00222EB6"/>
    <w:rsid w:val="00223288"/>
    <w:rsid w:val="002236CE"/>
    <w:rsid w:val="00223787"/>
    <w:rsid w:val="002238C7"/>
    <w:rsid w:val="00223954"/>
    <w:rsid w:val="00223E72"/>
    <w:rsid w:val="00223FA8"/>
    <w:rsid w:val="00224226"/>
    <w:rsid w:val="0022427A"/>
    <w:rsid w:val="00224492"/>
    <w:rsid w:val="00224A74"/>
    <w:rsid w:val="00224FD5"/>
    <w:rsid w:val="0022502C"/>
    <w:rsid w:val="0022514B"/>
    <w:rsid w:val="00225151"/>
    <w:rsid w:val="0022521C"/>
    <w:rsid w:val="0022554C"/>
    <w:rsid w:val="00225F13"/>
    <w:rsid w:val="0022607C"/>
    <w:rsid w:val="0022607D"/>
    <w:rsid w:val="00226154"/>
    <w:rsid w:val="002263CB"/>
    <w:rsid w:val="0022696D"/>
    <w:rsid w:val="00226B33"/>
    <w:rsid w:val="00226EA1"/>
    <w:rsid w:val="0022702C"/>
    <w:rsid w:val="0022721D"/>
    <w:rsid w:val="002272A0"/>
    <w:rsid w:val="002272B1"/>
    <w:rsid w:val="00227643"/>
    <w:rsid w:val="0022777F"/>
    <w:rsid w:val="00227CA8"/>
    <w:rsid w:val="00227D5E"/>
    <w:rsid w:val="00227EB4"/>
    <w:rsid w:val="00230052"/>
    <w:rsid w:val="002300A1"/>
    <w:rsid w:val="00230434"/>
    <w:rsid w:val="00230AD5"/>
    <w:rsid w:val="00230C95"/>
    <w:rsid w:val="00230F01"/>
    <w:rsid w:val="00231198"/>
    <w:rsid w:val="00231496"/>
    <w:rsid w:val="002315A1"/>
    <w:rsid w:val="00231A84"/>
    <w:rsid w:val="00231F20"/>
    <w:rsid w:val="0023222A"/>
    <w:rsid w:val="00232588"/>
    <w:rsid w:val="002326DD"/>
    <w:rsid w:val="00232850"/>
    <w:rsid w:val="002329F0"/>
    <w:rsid w:val="00232B39"/>
    <w:rsid w:val="0023305C"/>
    <w:rsid w:val="002330C0"/>
    <w:rsid w:val="00233429"/>
    <w:rsid w:val="002334C3"/>
    <w:rsid w:val="002335A7"/>
    <w:rsid w:val="00233623"/>
    <w:rsid w:val="00233974"/>
    <w:rsid w:val="002339C3"/>
    <w:rsid w:val="00233F6F"/>
    <w:rsid w:val="00234645"/>
    <w:rsid w:val="002346A8"/>
    <w:rsid w:val="002349BB"/>
    <w:rsid w:val="00234A1D"/>
    <w:rsid w:val="00234A7A"/>
    <w:rsid w:val="00234DDA"/>
    <w:rsid w:val="00234FB9"/>
    <w:rsid w:val="002352AB"/>
    <w:rsid w:val="002353F1"/>
    <w:rsid w:val="002357B6"/>
    <w:rsid w:val="00235B6C"/>
    <w:rsid w:val="002360E3"/>
    <w:rsid w:val="00236212"/>
    <w:rsid w:val="00236650"/>
    <w:rsid w:val="0023675E"/>
    <w:rsid w:val="00236AF9"/>
    <w:rsid w:val="00236B8D"/>
    <w:rsid w:val="00236FA9"/>
    <w:rsid w:val="00237234"/>
    <w:rsid w:val="0023741C"/>
    <w:rsid w:val="0023744E"/>
    <w:rsid w:val="0023758F"/>
    <w:rsid w:val="002378C3"/>
    <w:rsid w:val="00237BB7"/>
    <w:rsid w:val="00237E6D"/>
    <w:rsid w:val="00240270"/>
    <w:rsid w:val="00240874"/>
    <w:rsid w:val="002409C6"/>
    <w:rsid w:val="00240A39"/>
    <w:rsid w:val="00240F91"/>
    <w:rsid w:val="00240FAB"/>
    <w:rsid w:val="002413F6"/>
    <w:rsid w:val="00241455"/>
    <w:rsid w:val="00241964"/>
    <w:rsid w:val="002419B5"/>
    <w:rsid w:val="00241BB2"/>
    <w:rsid w:val="00241D0E"/>
    <w:rsid w:val="00242233"/>
    <w:rsid w:val="00242707"/>
    <w:rsid w:val="0024278C"/>
    <w:rsid w:val="0024297C"/>
    <w:rsid w:val="00242CBF"/>
    <w:rsid w:val="00242F87"/>
    <w:rsid w:val="002439E0"/>
    <w:rsid w:val="00243B58"/>
    <w:rsid w:val="0024420D"/>
    <w:rsid w:val="002442A5"/>
    <w:rsid w:val="002443A3"/>
    <w:rsid w:val="002451E5"/>
    <w:rsid w:val="002452C4"/>
    <w:rsid w:val="002459D2"/>
    <w:rsid w:val="00245AB8"/>
    <w:rsid w:val="00245D5C"/>
    <w:rsid w:val="00245EEE"/>
    <w:rsid w:val="0024602B"/>
    <w:rsid w:val="002461CC"/>
    <w:rsid w:val="00246325"/>
    <w:rsid w:val="002468F4"/>
    <w:rsid w:val="002469AC"/>
    <w:rsid w:val="00246C42"/>
    <w:rsid w:val="00246E29"/>
    <w:rsid w:val="00247394"/>
    <w:rsid w:val="00247553"/>
    <w:rsid w:val="0024774D"/>
    <w:rsid w:val="002479DB"/>
    <w:rsid w:val="00247CE7"/>
    <w:rsid w:val="0025045B"/>
    <w:rsid w:val="00250489"/>
    <w:rsid w:val="00250850"/>
    <w:rsid w:val="00250BD0"/>
    <w:rsid w:val="00250C71"/>
    <w:rsid w:val="002516E2"/>
    <w:rsid w:val="002517B6"/>
    <w:rsid w:val="002518AE"/>
    <w:rsid w:val="002518C2"/>
    <w:rsid w:val="0025198E"/>
    <w:rsid w:val="00251B72"/>
    <w:rsid w:val="00251B8C"/>
    <w:rsid w:val="00251FFD"/>
    <w:rsid w:val="002521E9"/>
    <w:rsid w:val="00252C32"/>
    <w:rsid w:val="00252FAA"/>
    <w:rsid w:val="0025320D"/>
    <w:rsid w:val="00253222"/>
    <w:rsid w:val="00253308"/>
    <w:rsid w:val="00253464"/>
    <w:rsid w:val="00253A60"/>
    <w:rsid w:val="00253B4A"/>
    <w:rsid w:val="00253C98"/>
    <w:rsid w:val="00253D38"/>
    <w:rsid w:val="00254840"/>
    <w:rsid w:val="0025499A"/>
    <w:rsid w:val="00254DE1"/>
    <w:rsid w:val="002550A7"/>
    <w:rsid w:val="002550AA"/>
    <w:rsid w:val="002556BC"/>
    <w:rsid w:val="0025590B"/>
    <w:rsid w:val="00255A2D"/>
    <w:rsid w:val="00255E26"/>
    <w:rsid w:val="002565AC"/>
    <w:rsid w:val="00256638"/>
    <w:rsid w:val="002566D3"/>
    <w:rsid w:val="00256C07"/>
    <w:rsid w:val="00256E56"/>
    <w:rsid w:val="00257356"/>
    <w:rsid w:val="00257BE1"/>
    <w:rsid w:val="00260388"/>
    <w:rsid w:val="002603D5"/>
    <w:rsid w:val="00260567"/>
    <w:rsid w:val="0026086D"/>
    <w:rsid w:val="00260ADB"/>
    <w:rsid w:val="0026104E"/>
    <w:rsid w:val="002610BD"/>
    <w:rsid w:val="00261211"/>
    <w:rsid w:val="0026125D"/>
    <w:rsid w:val="00261645"/>
    <w:rsid w:val="002616E3"/>
    <w:rsid w:val="00262BBF"/>
    <w:rsid w:val="002636E4"/>
    <w:rsid w:val="0026380B"/>
    <w:rsid w:val="002638A1"/>
    <w:rsid w:val="002639B3"/>
    <w:rsid w:val="00263A7C"/>
    <w:rsid w:val="00263D7A"/>
    <w:rsid w:val="0026411D"/>
    <w:rsid w:val="002642D6"/>
    <w:rsid w:val="002647D5"/>
    <w:rsid w:val="00264A62"/>
    <w:rsid w:val="00264FD2"/>
    <w:rsid w:val="002651C8"/>
    <w:rsid w:val="00265474"/>
    <w:rsid w:val="002656BE"/>
    <w:rsid w:val="00265CA0"/>
    <w:rsid w:val="00265F4C"/>
    <w:rsid w:val="00266116"/>
    <w:rsid w:val="002661AE"/>
    <w:rsid w:val="002662B1"/>
    <w:rsid w:val="002664C9"/>
    <w:rsid w:val="00266C0E"/>
    <w:rsid w:val="00266E4D"/>
    <w:rsid w:val="002672DA"/>
    <w:rsid w:val="00267AE6"/>
    <w:rsid w:val="00270152"/>
    <w:rsid w:val="00270370"/>
    <w:rsid w:val="00270BA1"/>
    <w:rsid w:val="002710A0"/>
    <w:rsid w:val="002712D3"/>
    <w:rsid w:val="00271548"/>
    <w:rsid w:val="002715ED"/>
    <w:rsid w:val="00271B12"/>
    <w:rsid w:val="002723B5"/>
    <w:rsid w:val="00272428"/>
    <w:rsid w:val="00272438"/>
    <w:rsid w:val="002724AB"/>
    <w:rsid w:val="002724F9"/>
    <w:rsid w:val="002725A2"/>
    <w:rsid w:val="00272738"/>
    <w:rsid w:val="002727D8"/>
    <w:rsid w:val="00272A8D"/>
    <w:rsid w:val="00272B0C"/>
    <w:rsid w:val="00272B3B"/>
    <w:rsid w:val="00272D52"/>
    <w:rsid w:val="00272DCF"/>
    <w:rsid w:val="00272DEB"/>
    <w:rsid w:val="00273925"/>
    <w:rsid w:val="0027396A"/>
    <w:rsid w:val="00273AC6"/>
    <w:rsid w:val="0027448B"/>
    <w:rsid w:val="0027458C"/>
    <w:rsid w:val="002746A4"/>
    <w:rsid w:val="002746F0"/>
    <w:rsid w:val="002747AB"/>
    <w:rsid w:val="00274851"/>
    <w:rsid w:val="002749CB"/>
    <w:rsid w:val="00274E9E"/>
    <w:rsid w:val="0027502F"/>
    <w:rsid w:val="0027515D"/>
    <w:rsid w:val="00275233"/>
    <w:rsid w:val="00275393"/>
    <w:rsid w:val="002755F4"/>
    <w:rsid w:val="0027572F"/>
    <w:rsid w:val="00275787"/>
    <w:rsid w:val="00275D37"/>
    <w:rsid w:val="00276560"/>
    <w:rsid w:val="00276B75"/>
    <w:rsid w:val="00276C7B"/>
    <w:rsid w:val="00276DE1"/>
    <w:rsid w:val="00276E37"/>
    <w:rsid w:val="00276F0C"/>
    <w:rsid w:val="00276FAA"/>
    <w:rsid w:val="00276FD8"/>
    <w:rsid w:val="00277049"/>
    <w:rsid w:val="002770CF"/>
    <w:rsid w:val="002770F3"/>
    <w:rsid w:val="002771AB"/>
    <w:rsid w:val="002777C1"/>
    <w:rsid w:val="00277A80"/>
    <w:rsid w:val="00277CE3"/>
    <w:rsid w:val="00277D8A"/>
    <w:rsid w:val="00277FBB"/>
    <w:rsid w:val="002807DC"/>
    <w:rsid w:val="00280809"/>
    <w:rsid w:val="00280B2E"/>
    <w:rsid w:val="00280B55"/>
    <w:rsid w:val="00280BB3"/>
    <w:rsid w:val="00280C62"/>
    <w:rsid w:val="0028121E"/>
    <w:rsid w:val="0028199D"/>
    <w:rsid w:val="00281A45"/>
    <w:rsid w:val="00281C37"/>
    <w:rsid w:val="002820BE"/>
    <w:rsid w:val="0028286C"/>
    <w:rsid w:val="00282B60"/>
    <w:rsid w:val="00282E46"/>
    <w:rsid w:val="00283173"/>
    <w:rsid w:val="00283B28"/>
    <w:rsid w:val="00283BCA"/>
    <w:rsid w:val="00283C62"/>
    <w:rsid w:val="00283CB6"/>
    <w:rsid w:val="00283D06"/>
    <w:rsid w:val="00283D4C"/>
    <w:rsid w:val="00283E0F"/>
    <w:rsid w:val="00283E6D"/>
    <w:rsid w:val="00284063"/>
    <w:rsid w:val="002842E2"/>
    <w:rsid w:val="002844A1"/>
    <w:rsid w:val="0028455A"/>
    <w:rsid w:val="00284A5F"/>
    <w:rsid w:val="00284FAB"/>
    <w:rsid w:val="00285DC3"/>
    <w:rsid w:val="002864ED"/>
    <w:rsid w:val="002867A8"/>
    <w:rsid w:val="00286840"/>
    <w:rsid w:val="0028684B"/>
    <w:rsid w:val="00286A80"/>
    <w:rsid w:val="0028720E"/>
    <w:rsid w:val="00287641"/>
    <w:rsid w:val="00287A51"/>
    <w:rsid w:val="00287B89"/>
    <w:rsid w:val="00287D16"/>
    <w:rsid w:val="00287DD4"/>
    <w:rsid w:val="00287F1E"/>
    <w:rsid w:val="0029006E"/>
    <w:rsid w:val="002901C7"/>
    <w:rsid w:val="0029038C"/>
    <w:rsid w:val="00290439"/>
    <w:rsid w:val="00290668"/>
    <w:rsid w:val="00290805"/>
    <w:rsid w:val="00290F59"/>
    <w:rsid w:val="002913B9"/>
    <w:rsid w:val="002915FA"/>
    <w:rsid w:val="00291A58"/>
    <w:rsid w:val="0029274A"/>
    <w:rsid w:val="002927CF"/>
    <w:rsid w:val="002929F6"/>
    <w:rsid w:val="00292CBC"/>
    <w:rsid w:val="00293070"/>
    <w:rsid w:val="00293490"/>
    <w:rsid w:val="0029372C"/>
    <w:rsid w:val="00293798"/>
    <w:rsid w:val="002937ED"/>
    <w:rsid w:val="00293922"/>
    <w:rsid w:val="00293A5A"/>
    <w:rsid w:val="00293CB0"/>
    <w:rsid w:val="00293FC0"/>
    <w:rsid w:val="002940D3"/>
    <w:rsid w:val="002946C5"/>
    <w:rsid w:val="00295009"/>
    <w:rsid w:val="002951FB"/>
    <w:rsid w:val="0029523E"/>
    <w:rsid w:val="00295589"/>
    <w:rsid w:val="00295965"/>
    <w:rsid w:val="00295AEA"/>
    <w:rsid w:val="00295B19"/>
    <w:rsid w:val="00295EB6"/>
    <w:rsid w:val="0029619E"/>
    <w:rsid w:val="002965FD"/>
    <w:rsid w:val="00296A08"/>
    <w:rsid w:val="00297350"/>
    <w:rsid w:val="00297409"/>
    <w:rsid w:val="002A01AE"/>
    <w:rsid w:val="002A0612"/>
    <w:rsid w:val="002A0E94"/>
    <w:rsid w:val="002A1183"/>
    <w:rsid w:val="002A26FC"/>
    <w:rsid w:val="002A27A1"/>
    <w:rsid w:val="002A2A44"/>
    <w:rsid w:val="002A2AB2"/>
    <w:rsid w:val="002A2CFC"/>
    <w:rsid w:val="002A3230"/>
    <w:rsid w:val="002A3970"/>
    <w:rsid w:val="002A3A53"/>
    <w:rsid w:val="002A3F92"/>
    <w:rsid w:val="002A497E"/>
    <w:rsid w:val="002A4FC1"/>
    <w:rsid w:val="002A5306"/>
    <w:rsid w:val="002A530C"/>
    <w:rsid w:val="002A5395"/>
    <w:rsid w:val="002A578A"/>
    <w:rsid w:val="002A59FE"/>
    <w:rsid w:val="002A5E18"/>
    <w:rsid w:val="002A6025"/>
    <w:rsid w:val="002A68EF"/>
    <w:rsid w:val="002A7196"/>
    <w:rsid w:val="002A7603"/>
    <w:rsid w:val="002A7A63"/>
    <w:rsid w:val="002A7B60"/>
    <w:rsid w:val="002B0303"/>
    <w:rsid w:val="002B071E"/>
    <w:rsid w:val="002B081C"/>
    <w:rsid w:val="002B082A"/>
    <w:rsid w:val="002B1066"/>
    <w:rsid w:val="002B1117"/>
    <w:rsid w:val="002B1273"/>
    <w:rsid w:val="002B158C"/>
    <w:rsid w:val="002B1614"/>
    <w:rsid w:val="002B168A"/>
    <w:rsid w:val="002B219B"/>
    <w:rsid w:val="002B2FD3"/>
    <w:rsid w:val="002B3401"/>
    <w:rsid w:val="002B3611"/>
    <w:rsid w:val="002B3706"/>
    <w:rsid w:val="002B37A3"/>
    <w:rsid w:val="002B437C"/>
    <w:rsid w:val="002B46F2"/>
    <w:rsid w:val="002B4B6E"/>
    <w:rsid w:val="002B4C0D"/>
    <w:rsid w:val="002B4E90"/>
    <w:rsid w:val="002B4F39"/>
    <w:rsid w:val="002B57BF"/>
    <w:rsid w:val="002B5A26"/>
    <w:rsid w:val="002B5B78"/>
    <w:rsid w:val="002B5C2F"/>
    <w:rsid w:val="002B5D91"/>
    <w:rsid w:val="002B5E0E"/>
    <w:rsid w:val="002B66A6"/>
    <w:rsid w:val="002B68E6"/>
    <w:rsid w:val="002B720C"/>
    <w:rsid w:val="002B737C"/>
    <w:rsid w:val="002B78F1"/>
    <w:rsid w:val="002B7D70"/>
    <w:rsid w:val="002C0009"/>
    <w:rsid w:val="002C00EA"/>
    <w:rsid w:val="002C068F"/>
    <w:rsid w:val="002C0A0B"/>
    <w:rsid w:val="002C0B0B"/>
    <w:rsid w:val="002C0D6B"/>
    <w:rsid w:val="002C0EF6"/>
    <w:rsid w:val="002C105C"/>
    <w:rsid w:val="002C1195"/>
    <w:rsid w:val="002C1958"/>
    <w:rsid w:val="002C1BAA"/>
    <w:rsid w:val="002C2105"/>
    <w:rsid w:val="002C2120"/>
    <w:rsid w:val="002C22A6"/>
    <w:rsid w:val="002C253D"/>
    <w:rsid w:val="002C26C7"/>
    <w:rsid w:val="002C2708"/>
    <w:rsid w:val="002C2719"/>
    <w:rsid w:val="002C294A"/>
    <w:rsid w:val="002C29FF"/>
    <w:rsid w:val="002C2E35"/>
    <w:rsid w:val="002C2ECF"/>
    <w:rsid w:val="002C326C"/>
    <w:rsid w:val="002C380A"/>
    <w:rsid w:val="002C40B7"/>
    <w:rsid w:val="002C4387"/>
    <w:rsid w:val="002C43DA"/>
    <w:rsid w:val="002C4A05"/>
    <w:rsid w:val="002C4CF8"/>
    <w:rsid w:val="002C4DD6"/>
    <w:rsid w:val="002C50CF"/>
    <w:rsid w:val="002C517E"/>
    <w:rsid w:val="002C5367"/>
    <w:rsid w:val="002C56AE"/>
    <w:rsid w:val="002C5703"/>
    <w:rsid w:val="002C5E92"/>
    <w:rsid w:val="002C632F"/>
    <w:rsid w:val="002C6478"/>
    <w:rsid w:val="002C64B6"/>
    <w:rsid w:val="002C6968"/>
    <w:rsid w:val="002C6E1C"/>
    <w:rsid w:val="002C6EF1"/>
    <w:rsid w:val="002C6EF9"/>
    <w:rsid w:val="002C712B"/>
    <w:rsid w:val="002C7353"/>
    <w:rsid w:val="002C7848"/>
    <w:rsid w:val="002C7AF5"/>
    <w:rsid w:val="002C7CC5"/>
    <w:rsid w:val="002C7DDB"/>
    <w:rsid w:val="002C7EE6"/>
    <w:rsid w:val="002D015E"/>
    <w:rsid w:val="002D019F"/>
    <w:rsid w:val="002D050E"/>
    <w:rsid w:val="002D0783"/>
    <w:rsid w:val="002D09F4"/>
    <w:rsid w:val="002D19E1"/>
    <w:rsid w:val="002D1C66"/>
    <w:rsid w:val="002D1FAB"/>
    <w:rsid w:val="002D2ED1"/>
    <w:rsid w:val="002D32AE"/>
    <w:rsid w:val="002D3834"/>
    <w:rsid w:val="002D39C8"/>
    <w:rsid w:val="002D3E6A"/>
    <w:rsid w:val="002D3F20"/>
    <w:rsid w:val="002D3FFC"/>
    <w:rsid w:val="002D44D8"/>
    <w:rsid w:val="002D47C7"/>
    <w:rsid w:val="002D491F"/>
    <w:rsid w:val="002D49C2"/>
    <w:rsid w:val="002D4BA3"/>
    <w:rsid w:val="002D4EFC"/>
    <w:rsid w:val="002D5328"/>
    <w:rsid w:val="002D542A"/>
    <w:rsid w:val="002D54AF"/>
    <w:rsid w:val="002D5882"/>
    <w:rsid w:val="002D5896"/>
    <w:rsid w:val="002D5B03"/>
    <w:rsid w:val="002D5FCC"/>
    <w:rsid w:val="002D6007"/>
    <w:rsid w:val="002D636E"/>
    <w:rsid w:val="002D64F1"/>
    <w:rsid w:val="002D667B"/>
    <w:rsid w:val="002D6876"/>
    <w:rsid w:val="002D6927"/>
    <w:rsid w:val="002D6A2A"/>
    <w:rsid w:val="002D6BF0"/>
    <w:rsid w:val="002D6F37"/>
    <w:rsid w:val="002D70CE"/>
    <w:rsid w:val="002D71A7"/>
    <w:rsid w:val="002D7396"/>
    <w:rsid w:val="002D7589"/>
    <w:rsid w:val="002D7A34"/>
    <w:rsid w:val="002D7E4E"/>
    <w:rsid w:val="002D7FEA"/>
    <w:rsid w:val="002E025A"/>
    <w:rsid w:val="002E0338"/>
    <w:rsid w:val="002E040F"/>
    <w:rsid w:val="002E0420"/>
    <w:rsid w:val="002E05EF"/>
    <w:rsid w:val="002E088F"/>
    <w:rsid w:val="002E0910"/>
    <w:rsid w:val="002E0B37"/>
    <w:rsid w:val="002E0D41"/>
    <w:rsid w:val="002E18B1"/>
    <w:rsid w:val="002E198E"/>
    <w:rsid w:val="002E19C5"/>
    <w:rsid w:val="002E1EE4"/>
    <w:rsid w:val="002E2008"/>
    <w:rsid w:val="002E20E4"/>
    <w:rsid w:val="002E22D8"/>
    <w:rsid w:val="002E2903"/>
    <w:rsid w:val="002E2C4F"/>
    <w:rsid w:val="002E2CAF"/>
    <w:rsid w:val="002E2F12"/>
    <w:rsid w:val="002E2F2F"/>
    <w:rsid w:val="002E2FC0"/>
    <w:rsid w:val="002E309D"/>
    <w:rsid w:val="002E330F"/>
    <w:rsid w:val="002E36E4"/>
    <w:rsid w:val="002E3731"/>
    <w:rsid w:val="002E38D6"/>
    <w:rsid w:val="002E3C1B"/>
    <w:rsid w:val="002E3F03"/>
    <w:rsid w:val="002E4200"/>
    <w:rsid w:val="002E44DC"/>
    <w:rsid w:val="002E4555"/>
    <w:rsid w:val="002E474E"/>
    <w:rsid w:val="002E4946"/>
    <w:rsid w:val="002E498D"/>
    <w:rsid w:val="002E5355"/>
    <w:rsid w:val="002E539B"/>
    <w:rsid w:val="002E571B"/>
    <w:rsid w:val="002E5744"/>
    <w:rsid w:val="002E5974"/>
    <w:rsid w:val="002E5FE1"/>
    <w:rsid w:val="002E6444"/>
    <w:rsid w:val="002E6794"/>
    <w:rsid w:val="002E6A7B"/>
    <w:rsid w:val="002E72F4"/>
    <w:rsid w:val="002E7653"/>
    <w:rsid w:val="002E7894"/>
    <w:rsid w:val="002E79CE"/>
    <w:rsid w:val="002E7C99"/>
    <w:rsid w:val="002E7F8C"/>
    <w:rsid w:val="002F0316"/>
    <w:rsid w:val="002F0324"/>
    <w:rsid w:val="002F0746"/>
    <w:rsid w:val="002F07F3"/>
    <w:rsid w:val="002F1404"/>
    <w:rsid w:val="002F15A2"/>
    <w:rsid w:val="002F15F0"/>
    <w:rsid w:val="002F1797"/>
    <w:rsid w:val="002F1863"/>
    <w:rsid w:val="002F1A62"/>
    <w:rsid w:val="002F2202"/>
    <w:rsid w:val="002F232D"/>
    <w:rsid w:val="002F2502"/>
    <w:rsid w:val="002F2F7B"/>
    <w:rsid w:val="002F2FD5"/>
    <w:rsid w:val="002F304F"/>
    <w:rsid w:val="002F382D"/>
    <w:rsid w:val="002F3ABB"/>
    <w:rsid w:val="002F3D0A"/>
    <w:rsid w:val="002F3D84"/>
    <w:rsid w:val="002F3D9A"/>
    <w:rsid w:val="002F4048"/>
    <w:rsid w:val="002F464A"/>
    <w:rsid w:val="002F4A4D"/>
    <w:rsid w:val="002F4BC3"/>
    <w:rsid w:val="002F4D07"/>
    <w:rsid w:val="002F5267"/>
    <w:rsid w:val="002F5615"/>
    <w:rsid w:val="002F56BB"/>
    <w:rsid w:val="002F57B2"/>
    <w:rsid w:val="002F58A7"/>
    <w:rsid w:val="002F5CA5"/>
    <w:rsid w:val="002F5F59"/>
    <w:rsid w:val="002F5FFF"/>
    <w:rsid w:val="002F620D"/>
    <w:rsid w:val="002F6253"/>
    <w:rsid w:val="002F65C9"/>
    <w:rsid w:val="002F66C2"/>
    <w:rsid w:val="002F691E"/>
    <w:rsid w:val="002F6D09"/>
    <w:rsid w:val="002F6E35"/>
    <w:rsid w:val="002F6F58"/>
    <w:rsid w:val="002F6F6F"/>
    <w:rsid w:val="002F70E7"/>
    <w:rsid w:val="002F70F8"/>
    <w:rsid w:val="002F7918"/>
    <w:rsid w:val="002F7B40"/>
    <w:rsid w:val="002F7D72"/>
    <w:rsid w:val="003000DF"/>
    <w:rsid w:val="0030035F"/>
    <w:rsid w:val="0030038D"/>
    <w:rsid w:val="0030077B"/>
    <w:rsid w:val="0030099C"/>
    <w:rsid w:val="00300A23"/>
    <w:rsid w:val="00300C57"/>
    <w:rsid w:val="00300D70"/>
    <w:rsid w:val="0030125B"/>
    <w:rsid w:val="003016C5"/>
    <w:rsid w:val="003016C6"/>
    <w:rsid w:val="00302A56"/>
    <w:rsid w:val="00302F58"/>
    <w:rsid w:val="00303140"/>
    <w:rsid w:val="003033C0"/>
    <w:rsid w:val="003034C6"/>
    <w:rsid w:val="00303CE6"/>
    <w:rsid w:val="00303DE5"/>
    <w:rsid w:val="00304054"/>
    <w:rsid w:val="003045EB"/>
    <w:rsid w:val="00304696"/>
    <w:rsid w:val="00304EE7"/>
    <w:rsid w:val="00304F44"/>
    <w:rsid w:val="003052E2"/>
    <w:rsid w:val="003052E8"/>
    <w:rsid w:val="003057B0"/>
    <w:rsid w:val="003057B7"/>
    <w:rsid w:val="003059AC"/>
    <w:rsid w:val="0030623A"/>
    <w:rsid w:val="00306510"/>
    <w:rsid w:val="003065CE"/>
    <w:rsid w:val="003072A0"/>
    <w:rsid w:val="003078B6"/>
    <w:rsid w:val="00310175"/>
    <w:rsid w:val="00310509"/>
    <w:rsid w:val="00310C56"/>
    <w:rsid w:val="00310F55"/>
    <w:rsid w:val="0031217C"/>
    <w:rsid w:val="00312285"/>
    <w:rsid w:val="003122AA"/>
    <w:rsid w:val="00312434"/>
    <w:rsid w:val="00312BFA"/>
    <w:rsid w:val="00312DCB"/>
    <w:rsid w:val="0031360F"/>
    <w:rsid w:val="00313AC3"/>
    <w:rsid w:val="00313AE8"/>
    <w:rsid w:val="00313B11"/>
    <w:rsid w:val="003142FA"/>
    <w:rsid w:val="003146AF"/>
    <w:rsid w:val="00314A4B"/>
    <w:rsid w:val="00314D6A"/>
    <w:rsid w:val="0031507A"/>
    <w:rsid w:val="003150A5"/>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834"/>
    <w:rsid w:val="00317CDA"/>
    <w:rsid w:val="00317F1C"/>
    <w:rsid w:val="00320166"/>
    <w:rsid w:val="00320A97"/>
    <w:rsid w:val="00320E28"/>
    <w:rsid w:val="00320EEB"/>
    <w:rsid w:val="00321136"/>
    <w:rsid w:val="00321191"/>
    <w:rsid w:val="0032145B"/>
    <w:rsid w:val="003214AC"/>
    <w:rsid w:val="00321C12"/>
    <w:rsid w:val="003227D3"/>
    <w:rsid w:val="0032280B"/>
    <w:rsid w:val="00322D66"/>
    <w:rsid w:val="00322DDA"/>
    <w:rsid w:val="003233EB"/>
    <w:rsid w:val="003233F2"/>
    <w:rsid w:val="00323AD4"/>
    <w:rsid w:val="003240DF"/>
    <w:rsid w:val="0032411F"/>
    <w:rsid w:val="003242A8"/>
    <w:rsid w:val="003244AA"/>
    <w:rsid w:val="00324705"/>
    <w:rsid w:val="003248FC"/>
    <w:rsid w:val="00324C3D"/>
    <w:rsid w:val="00324D17"/>
    <w:rsid w:val="00324F1E"/>
    <w:rsid w:val="003252A3"/>
    <w:rsid w:val="003255FC"/>
    <w:rsid w:val="00325A5B"/>
    <w:rsid w:val="00325E50"/>
    <w:rsid w:val="003261D4"/>
    <w:rsid w:val="003268A1"/>
    <w:rsid w:val="00326B4F"/>
    <w:rsid w:val="00326BAA"/>
    <w:rsid w:val="0032702B"/>
    <w:rsid w:val="003278A9"/>
    <w:rsid w:val="00327AC5"/>
    <w:rsid w:val="0033052D"/>
    <w:rsid w:val="00330BB7"/>
    <w:rsid w:val="00330BF4"/>
    <w:rsid w:val="00330C03"/>
    <w:rsid w:val="00330F12"/>
    <w:rsid w:val="003312E2"/>
    <w:rsid w:val="003313A1"/>
    <w:rsid w:val="00331C03"/>
    <w:rsid w:val="00331DB5"/>
    <w:rsid w:val="00332168"/>
    <w:rsid w:val="003322DC"/>
    <w:rsid w:val="003327FF"/>
    <w:rsid w:val="00332FAD"/>
    <w:rsid w:val="00333105"/>
    <w:rsid w:val="003331D8"/>
    <w:rsid w:val="0033364E"/>
    <w:rsid w:val="00333AA1"/>
    <w:rsid w:val="00333B54"/>
    <w:rsid w:val="00333B8C"/>
    <w:rsid w:val="00334118"/>
    <w:rsid w:val="00334135"/>
    <w:rsid w:val="003342F9"/>
    <w:rsid w:val="003347A9"/>
    <w:rsid w:val="00334C5E"/>
    <w:rsid w:val="003356DA"/>
    <w:rsid w:val="00335AD3"/>
    <w:rsid w:val="00335B6C"/>
    <w:rsid w:val="00335F59"/>
    <w:rsid w:val="0033607A"/>
    <w:rsid w:val="00336CA9"/>
    <w:rsid w:val="00337863"/>
    <w:rsid w:val="00337932"/>
    <w:rsid w:val="00337C19"/>
    <w:rsid w:val="00337DA5"/>
    <w:rsid w:val="00337EF9"/>
    <w:rsid w:val="00337FC2"/>
    <w:rsid w:val="00337FD3"/>
    <w:rsid w:val="00340254"/>
    <w:rsid w:val="00340417"/>
    <w:rsid w:val="003405E4"/>
    <w:rsid w:val="00340940"/>
    <w:rsid w:val="00340976"/>
    <w:rsid w:val="0034099E"/>
    <w:rsid w:val="00340AB8"/>
    <w:rsid w:val="00340B14"/>
    <w:rsid w:val="00340D6B"/>
    <w:rsid w:val="00340FD0"/>
    <w:rsid w:val="003410C8"/>
    <w:rsid w:val="0034127A"/>
    <w:rsid w:val="0034147C"/>
    <w:rsid w:val="00341B50"/>
    <w:rsid w:val="00341BB2"/>
    <w:rsid w:val="00342094"/>
    <w:rsid w:val="00342155"/>
    <w:rsid w:val="003424DC"/>
    <w:rsid w:val="00342773"/>
    <w:rsid w:val="003429CE"/>
    <w:rsid w:val="00342BA5"/>
    <w:rsid w:val="00342E67"/>
    <w:rsid w:val="0034318F"/>
    <w:rsid w:val="003439C8"/>
    <w:rsid w:val="00344171"/>
    <w:rsid w:val="003445AA"/>
    <w:rsid w:val="00344711"/>
    <w:rsid w:val="003448CF"/>
    <w:rsid w:val="00344935"/>
    <w:rsid w:val="003449CD"/>
    <w:rsid w:val="00345128"/>
    <w:rsid w:val="00345201"/>
    <w:rsid w:val="00345353"/>
    <w:rsid w:val="003458C3"/>
    <w:rsid w:val="00345BCE"/>
    <w:rsid w:val="00345C0F"/>
    <w:rsid w:val="003461F1"/>
    <w:rsid w:val="00346218"/>
    <w:rsid w:val="00346576"/>
    <w:rsid w:val="00346614"/>
    <w:rsid w:val="003466B5"/>
    <w:rsid w:val="00346CAD"/>
    <w:rsid w:val="003474B4"/>
    <w:rsid w:val="003477AD"/>
    <w:rsid w:val="00347ACB"/>
    <w:rsid w:val="0035031E"/>
    <w:rsid w:val="0035059B"/>
    <w:rsid w:val="00350634"/>
    <w:rsid w:val="0035074D"/>
    <w:rsid w:val="00350867"/>
    <w:rsid w:val="00350D13"/>
    <w:rsid w:val="00351052"/>
    <w:rsid w:val="0035116C"/>
    <w:rsid w:val="003512EF"/>
    <w:rsid w:val="003516A3"/>
    <w:rsid w:val="00351A74"/>
    <w:rsid w:val="00351ABE"/>
    <w:rsid w:val="00351E0F"/>
    <w:rsid w:val="0035265C"/>
    <w:rsid w:val="0035294D"/>
    <w:rsid w:val="00352DEC"/>
    <w:rsid w:val="00352FD1"/>
    <w:rsid w:val="00352FF0"/>
    <w:rsid w:val="0035309C"/>
    <w:rsid w:val="00353114"/>
    <w:rsid w:val="00353662"/>
    <w:rsid w:val="00353A56"/>
    <w:rsid w:val="00353A6B"/>
    <w:rsid w:val="00353FA3"/>
    <w:rsid w:val="00354448"/>
    <w:rsid w:val="003544AA"/>
    <w:rsid w:val="0035482E"/>
    <w:rsid w:val="00354981"/>
    <w:rsid w:val="00355202"/>
    <w:rsid w:val="0035584B"/>
    <w:rsid w:val="00355C0D"/>
    <w:rsid w:val="00355CE4"/>
    <w:rsid w:val="00355F3C"/>
    <w:rsid w:val="0035656F"/>
    <w:rsid w:val="0035676A"/>
    <w:rsid w:val="00356BEC"/>
    <w:rsid w:val="003572F4"/>
    <w:rsid w:val="0035730A"/>
    <w:rsid w:val="00357400"/>
    <w:rsid w:val="00357646"/>
    <w:rsid w:val="0035780E"/>
    <w:rsid w:val="00357A26"/>
    <w:rsid w:val="00357AD4"/>
    <w:rsid w:val="00357D04"/>
    <w:rsid w:val="00357D59"/>
    <w:rsid w:val="0036046E"/>
    <w:rsid w:val="00360554"/>
    <w:rsid w:val="00360763"/>
    <w:rsid w:val="003612CB"/>
    <w:rsid w:val="003613AB"/>
    <w:rsid w:val="003618E9"/>
    <w:rsid w:val="00361B52"/>
    <w:rsid w:val="00361EF6"/>
    <w:rsid w:val="00361FB5"/>
    <w:rsid w:val="003622BF"/>
    <w:rsid w:val="00362497"/>
    <w:rsid w:val="00362634"/>
    <w:rsid w:val="0036275E"/>
    <w:rsid w:val="00362AC2"/>
    <w:rsid w:val="00362AFF"/>
    <w:rsid w:val="00362C70"/>
    <w:rsid w:val="00362EA8"/>
    <w:rsid w:val="00362F1B"/>
    <w:rsid w:val="003635F3"/>
    <w:rsid w:val="00363BF9"/>
    <w:rsid w:val="00363CC3"/>
    <w:rsid w:val="0036403D"/>
    <w:rsid w:val="003640BA"/>
    <w:rsid w:val="003641C6"/>
    <w:rsid w:val="003644D9"/>
    <w:rsid w:val="00364753"/>
    <w:rsid w:val="00364960"/>
    <w:rsid w:val="00364ACB"/>
    <w:rsid w:val="00364EED"/>
    <w:rsid w:val="00365DA9"/>
    <w:rsid w:val="00365E85"/>
    <w:rsid w:val="00366588"/>
    <w:rsid w:val="00366A85"/>
    <w:rsid w:val="00366B2F"/>
    <w:rsid w:val="00366BBD"/>
    <w:rsid w:val="00366C4E"/>
    <w:rsid w:val="00366F4A"/>
    <w:rsid w:val="00367066"/>
    <w:rsid w:val="003670F2"/>
    <w:rsid w:val="0036719F"/>
    <w:rsid w:val="0036773C"/>
    <w:rsid w:val="003678E4"/>
    <w:rsid w:val="00367CBF"/>
    <w:rsid w:val="00367D39"/>
    <w:rsid w:val="00367E3A"/>
    <w:rsid w:val="00370291"/>
    <w:rsid w:val="00370462"/>
    <w:rsid w:val="0037068D"/>
    <w:rsid w:val="00370A1D"/>
    <w:rsid w:val="00370A93"/>
    <w:rsid w:val="0037108C"/>
    <w:rsid w:val="0037129B"/>
    <w:rsid w:val="003718C0"/>
    <w:rsid w:val="00371ACB"/>
    <w:rsid w:val="00371BBB"/>
    <w:rsid w:val="00371C05"/>
    <w:rsid w:val="00371CD6"/>
    <w:rsid w:val="00371E33"/>
    <w:rsid w:val="00372073"/>
    <w:rsid w:val="003720A5"/>
    <w:rsid w:val="003720FB"/>
    <w:rsid w:val="00372171"/>
    <w:rsid w:val="0037246D"/>
    <w:rsid w:val="00372BBA"/>
    <w:rsid w:val="00372F0E"/>
    <w:rsid w:val="0037308D"/>
    <w:rsid w:val="0037317C"/>
    <w:rsid w:val="003736F5"/>
    <w:rsid w:val="003742E2"/>
    <w:rsid w:val="0037455F"/>
    <w:rsid w:val="00374716"/>
    <w:rsid w:val="003747DD"/>
    <w:rsid w:val="00374969"/>
    <w:rsid w:val="003749D0"/>
    <w:rsid w:val="00374C9F"/>
    <w:rsid w:val="00375067"/>
    <w:rsid w:val="00375172"/>
    <w:rsid w:val="003752BC"/>
    <w:rsid w:val="003754E0"/>
    <w:rsid w:val="003755E5"/>
    <w:rsid w:val="0037608C"/>
    <w:rsid w:val="003760CF"/>
    <w:rsid w:val="003765D3"/>
    <w:rsid w:val="0037699B"/>
    <w:rsid w:val="00376C94"/>
    <w:rsid w:val="00376F7C"/>
    <w:rsid w:val="0037726B"/>
    <w:rsid w:val="00377857"/>
    <w:rsid w:val="00377963"/>
    <w:rsid w:val="00377ABF"/>
    <w:rsid w:val="00377AEE"/>
    <w:rsid w:val="00377CD9"/>
    <w:rsid w:val="003803FB"/>
    <w:rsid w:val="00380617"/>
    <w:rsid w:val="00380712"/>
    <w:rsid w:val="003807B6"/>
    <w:rsid w:val="00380ADB"/>
    <w:rsid w:val="00380E37"/>
    <w:rsid w:val="0038151B"/>
    <w:rsid w:val="0038166B"/>
    <w:rsid w:val="003819CC"/>
    <w:rsid w:val="00381BE5"/>
    <w:rsid w:val="00381EC5"/>
    <w:rsid w:val="003824E2"/>
    <w:rsid w:val="0038286A"/>
    <w:rsid w:val="00382B05"/>
    <w:rsid w:val="0038334D"/>
    <w:rsid w:val="003834BE"/>
    <w:rsid w:val="0038352E"/>
    <w:rsid w:val="003836FB"/>
    <w:rsid w:val="00383966"/>
    <w:rsid w:val="00383A9C"/>
    <w:rsid w:val="00383ABF"/>
    <w:rsid w:val="00383AFD"/>
    <w:rsid w:val="00383C3F"/>
    <w:rsid w:val="00383CA5"/>
    <w:rsid w:val="00383D69"/>
    <w:rsid w:val="00383DBC"/>
    <w:rsid w:val="00383EA0"/>
    <w:rsid w:val="00383F12"/>
    <w:rsid w:val="0038462A"/>
    <w:rsid w:val="00384733"/>
    <w:rsid w:val="00384B8E"/>
    <w:rsid w:val="00384C96"/>
    <w:rsid w:val="0038672F"/>
    <w:rsid w:val="00386886"/>
    <w:rsid w:val="00386AEB"/>
    <w:rsid w:val="00386CBD"/>
    <w:rsid w:val="0038735F"/>
    <w:rsid w:val="00387412"/>
    <w:rsid w:val="00387541"/>
    <w:rsid w:val="003877B8"/>
    <w:rsid w:val="003879D4"/>
    <w:rsid w:val="00387E1D"/>
    <w:rsid w:val="00387E22"/>
    <w:rsid w:val="00390739"/>
    <w:rsid w:val="003907EF"/>
    <w:rsid w:val="00390964"/>
    <w:rsid w:val="00390F40"/>
    <w:rsid w:val="0039173F"/>
    <w:rsid w:val="00391BCE"/>
    <w:rsid w:val="00391BEA"/>
    <w:rsid w:val="00391D9E"/>
    <w:rsid w:val="003928F9"/>
    <w:rsid w:val="00392972"/>
    <w:rsid w:val="00392A1B"/>
    <w:rsid w:val="00392B70"/>
    <w:rsid w:val="003936BF"/>
    <w:rsid w:val="00393F55"/>
    <w:rsid w:val="0039426D"/>
    <w:rsid w:val="00394584"/>
    <w:rsid w:val="00394875"/>
    <w:rsid w:val="00394B8D"/>
    <w:rsid w:val="00394DC9"/>
    <w:rsid w:val="00394F64"/>
    <w:rsid w:val="00394FD1"/>
    <w:rsid w:val="0039534C"/>
    <w:rsid w:val="00395545"/>
    <w:rsid w:val="00395719"/>
    <w:rsid w:val="00395D41"/>
    <w:rsid w:val="0039619C"/>
    <w:rsid w:val="00396552"/>
    <w:rsid w:val="00396853"/>
    <w:rsid w:val="0039693E"/>
    <w:rsid w:val="00396E58"/>
    <w:rsid w:val="003973D6"/>
    <w:rsid w:val="003977CD"/>
    <w:rsid w:val="00397976"/>
    <w:rsid w:val="00397997"/>
    <w:rsid w:val="00397B95"/>
    <w:rsid w:val="00397D4E"/>
    <w:rsid w:val="00397E09"/>
    <w:rsid w:val="00397E14"/>
    <w:rsid w:val="003A0051"/>
    <w:rsid w:val="003A0495"/>
    <w:rsid w:val="003A0597"/>
    <w:rsid w:val="003A0824"/>
    <w:rsid w:val="003A0C99"/>
    <w:rsid w:val="003A0F92"/>
    <w:rsid w:val="003A1010"/>
    <w:rsid w:val="003A1266"/>
    <w:rsid w:val="003A126B"/>
    <w:rsid w:val="003A129E"/>
    <w:rsid w:val="003A12A7"/>
    <w:rsid w:val="003A12DC"/>
    <w:rsid w:val="003A131A"/>
    <w:rsid w:val="003A149D"/>
    <w:rsid w:val="003A17D6"/>
    <w:rsid w:val="003A2062"/>
    <w:rsid w:val="003A223E"/>
    <w:rsid w:val="003A2267"/>
    <w:rsid w:val="003A25E9"/>
    <w:rsid w:val="003A2688"/>
    <w:rsid w:val="003A28D7"/>
    <w:rsid w:val="003A2962"/>
    <w:rsid w:val="003A2B4D"/>
    <w:rsid w:val="003A2BEC"/>
    <w:rsid w:val="003A2C8A"/>
    <w:rsid w:val="003A2CEE"/>
    <w:rsid w:val="003A2D4B"/>
    <w:rsid w:val="003A3154"/>
    <w:rsid w:val="003A3163"/>
    <w:rsid w:val="003A3411"/>
    <w:rsid w:val="003A3443"/>
    <w:rsid w:val="003A4C56"/>
    <w:rsid w:val="003A54EC"/>
    <w:rsid w:val="003A56AE"/>
    <w:rsid w:val="003A60AD"/>
    <w:rsid w:val="003A614B"/>
    <w:rsid w:val="003A6299"/>
    <w:rsid w:val="003A665E"/>
    <w:rsid w:val="003A6DF2"/>
    <w:rsid w:val="003A6E1C"/>
    <w:rsid w:val="003A6E26"/>
    <w:rsid w:val="003A72C1"/>
    <w:rsid w:val="003A7473"/>
    <w:rsid w:val="003A76DA"/>
    <w:rsid w:val="003A79CF"/>
    <w:rsid w:val="003A7C80"/>
    <w:rsid w:val="003A7DCB"/>
    <w:rsid w:val="003B07F6"/>
    <w:rsid w:val="003B0881"/>
    <w:rsid w:val="003B092D"/>
    <w:rsid w:val="003B0A1B"/>
    <w:rsid w:val="003B1275"/>
    <w:rsid w:val="003B150B"/>
    <w:rsid w:val="003B154C"/>
    <w:rsid w:val="003B1C84"/>
    <w:rsid w:val="003B1E30"/>
    <w:rsid w:val="003B1EB5"/>
    <w:rsid w:val="003B22C7"/>
    <w:rsid w:val="003B24D4"/>
    <w:rsid w:val="003B296F"/>
    <w:rsid w:val="003B2DCD"/>
    <w:rsid w:val="003B2F12"/>
    <w:rsid w:val="003B33B2"/>
    <w:rsid w:val="003B3627"/>
    <w:rsid w:val="003B3AA2"/>
    <w:rsid w:val="003B3B4F"/>
    <w:rsid w:val="003B40E6"/>
    <w:rsid w:val="003B4255"/>
    <w:rsid w:val="003B47EB"/>
    <w:rsid w:val="003B4990"/>
    <w:rsid w:val="003B4A0A"/>
    <w:rsid w:val="003B4A69"/>
    <w:rsid w:val="003B4C77"/>
    <w:rsid w:val="003B4E47"/>
    <w:rsid w:val="003B5360"/>
    <w:rsid w:val="003B5406"/>
    <w:rsid w:val="003B5611"/>
    <w:rsid w:val="003B5623"/>
    <w:rsid w:val="003B5980"/>
    <w:rsid w:val="003B5A1A"/>
    <w:rsid w:val="003B5E90"/>
    <w:rsid w:val="003B63A2"/>
    <w:rsid w:val="003B6C0D"/>
    <w:rsid w:val="003B6DC6"/>
    <w:rsid w:val="003B7117"/>
    <w:rsid w:val="003B7215"/>
    <w:rsid w:val="003B7262"/>
    <w:rsid w:val="003B79E0"/>
    <w:rsid w:val="003B7AD6"/>
    <w:rsid w:val="003C020D"/>
    <w:rsid w:val="003C0250"/>
    <w:rsid w:val="003C06E1"/>
    <w:rsid w:val="003C07DD"/>
    <w:rsid w:val="003C0FF5"/>
    <w:rsid w:val="003C1549"/>
    <w:rsid w:val="003C17F0"/>
    <w:rsid w:val="003C18E4"/>
    <w:rsid w:val="003C1BDB"/>
    <w:rsid w:val="003C1BF8"/>
    <w:rsid w:val="003C2055"/>
    <w:rsid w:val="003C26B9"/>
    <w:rsid w:val="003C26D9"/>
    <w:rsid w:val="003C2D4B"/>
    <w:rsid w:val="003C321E"/>
    <w:rsid w:val="003C349E"/>
    <w:rsid w:val="003C34DB"/>
    <w:rsid w:val="003C356B"/>
    <w:rsid w:val="003C35A6"/>
    <w:rsid w:val="003C3CE0"/>
    <w:rsid w:val="003C3D54"/>
    <w:rsid w:val="003C4083"/>
    <w:rsid w:val="003C4565"/>
    <w:rsid w:val="003C4744"/>
    <w:rsid w:val="003C4A4F"/>
    <w:rsid w:val="003C4BF2"/>
    <w:rsid w:val="003C506B"/>
    <w:rsid w:val="003C55BA"/>
    <w:rsid w:val="003C5BF2"/>
    <w:rsid w:val="003C5CBB"/>
    <w:rsid w:val="003C5D55"/>
    <w:rsid w:val="003C602D"/>
    <w:rsid w:val="003C6699"/>
    <w:rsid w:val="003C67AC"/>
    <w:rsid w:val="003C6813"/>
    <w:rsid w:val="003C6E24"/>
    <w:rsid w:val="003C71D2"/>
    <w:rsid w:val="003C77F3"/>
    <w:rsid w:val="003C7B7B"/>
    <w:rsid w:val="003C7F85"/>
    <w:rsid w:val="003D027D"/>
    <w:rsid w:val="003D0469"/>
    <w:rsid w:val="003D09DE"/>
    <w:rsid w:val="003D0AB8"/>
    <w:rsid w:val="003D0B20"/>
    <w:rsid w:val="003D0B26"/>
    <w:rsid w:val="003D0D89"/>
    <w:rsid w:val="003D0DB5"/>
    <w:rsid w:val="003D0DE4"/>
    <w:rsid w:val="003D109F"/>
    <w:rsid w:val="003D13F6"/>
    <w:rsid w:val="003D17DD"/>
    <w:rsid w:val="003D1F5B"/>
    <w:rsid w:val="003D20D1"/>
    <w:rsid w:val="003D2776"/>
    <w:rsid w:val="003D2912"/>
    <w:rsid w:val="003D2AA2"/>
    <w:rsid w:val="003D2C4D"/>
    <w:rsid w:val="003D2FA3"/>
    <w:rsid w:val="003D303E"/>
    <w:rsid w:val="003D31CD"/>
    <w:rsid w:val="003D3921"/>
    <w:rsid w:val="003D3FC7"/>
    <w:rsid w:val="003D401E"/>
    <w:rsid w:val="003D431B"/>
    <w:rsid w:val="003D454F"/>
    <w:rsid w:val="003D46A5"/>
    <w:rsid w:val="003D46B3"/>
    <w:rsid w:val="003D4793"/>
    <w:rsid w:val="003D4B25"/>
    <w:rsid w:val="003D4BE3"/>
    <w:rsid w:val="003D5302"/>
    <w:rsid w:val="003D61C7"/>
    <w:rsid w:val="003D6B0E"/>
    <w:rsid w:val="003D70F5"/>
    <w:rsid w:val="003D7163"/>
    <w:rsid w:val="003D71F7"/>
    <w:rsid w:val="003D7727"/>
    <w:rsid w:val="003D787D"/>
    <w:rsid w:val="003D7B9B"/>
    <w:rsid w:val="003D7B9F"/>
    <w:rsid w:val="003E034C"/>
    <w:rsid w:val="003E079D"/>
    <w:rsid w:val="003E07DA"/>
    <w:rsid w:val="003E0ABD"/>
    <w:rsid w:val="003E0D31"/>
    <w:rsid w:val="003E0DC0"/>
    <w:rsid w:val="003E0F71"/>
    <w:rsid w:val="003E15F2"/>
    <w:rsid w:val="003E1749"/>
    <w:rsid w:val="003E1750"/>
    <w:rsid w:val="003E195C"/>
    <w:rsid w:val="003E1B46"/>
    <w:rsid w:val="003E1D3E"/>
    <w:rsid w:val="003E1D7F"/>
    <w:rsid w:val="003E1DB3"/>
    <w:rsid w:val="003E1E80"/>
    <w:rsid w:val="003E243C"/>
    <w:rsid w:val="003E2812"/>
    <w:rsid w:val="003E293C"/>
    <w:rsid w:val="003E33FC"/>
    <w:rsid w:val="003E3939"/>
    <w:rsid w:val="003E3B8C"/>
    <w:rsid w:val="003E3F40"/>
    <w:rsid w:val="003E3F63"/>
    <w:rsid w:val="003E4017"/>
    <w:rsid w:val="003E45C8"/>
    <w:rsid w:val="003E4FFE"/>
    <w:rsid w:val="003E548C"/>
    <w:rsid w:val="003E555A"/>
    <w:rsid w:val="003E566C"/>
    <w:rsid w:val="003E572F"/>
    <w:rsid w:val="003E5BCC"/>
    <w:rsid w:val="003E5D27"/>
    <w:rsid w:val="003E5FFE"/>
    <w:rsid w:val="003E618E"/>
    <w:rsid w:val="003E6205"/>
    <w:rsid w:val="003E665F"/>
    <w:rsid w:val="003E6A67"/>
    <w:rsid w:val="003E6AD1"/>
    <w:rsid w:val="003E75D7"/>
    <w:rsid w:val="003E77A4"/>
    <w:rsid w:val="003E7DA8"/>
    <w:rsid w:val="003E7F5A"/>
    <w:rsid w:val="003F0328"/>
    <w:rsid w:val="003F03AC"/>
    <w:rsid w:val="003F03B8"/>
    <w:rsid w:val="003F03CD"/>
    <w:rsid w:val="003F0772"/>
    <w:rsid w:val="003F0916"/>
    <w:rsid w:val="003F09FB"/>
    <w:rsid w:val="003F0F6B"/>
    <w:rsid w:val="003F1464"/>
    <w:rsid w:val="003F1653"/>
    <w:rsid w:val="003F1713"/>
    <w:rsid w:val="003F18FC"/>
    <w:rsid w:val="003F19E0"/>
    <w:rsid w:val="003F1BCD"/>
    <w:rsid w:val="003F1D1B"/>
    <w:rsid w:val="003F1DEE"/>
    <w:rsid w:val="003F1E39"/>
    <w:rsid w:val="003F25DD"/>
    <w:rsid w:val="003F29DF"/>
    <w:rsid w:val="003F2CB0"/>
    <w:rsid w:val="003F2E6D"/>
    <w:rsid w:val="003F3385"/>
    <w:rsid w:val="003F35D8"/>
    <w:rsid w:val="003F365C"/>
    <w:rsid w:val="003F38DB"/>
    <w:rsid w:val="003F3B8E"/>
    <w:rsid w:val="003F3D2F"/>
    <w:rsid w:val="003F3DFA"/>
    <w:rsid w:val="003F51BE"/>
    <w:rsid w:val="003F54FA"/>
    <w:rsid w:val="003F5C4F"/>
    <w:rsid w:val="003F6027"/>
    <w:rsid w:val="003F60C9"/>
    <w:rsid w:val="003F60DD"/>
    <w:rsid w:val="003F6116"/>
    <w:rsid w:val="003F62F5"/>
    <w:rsid w:val="003F645B"/>
    <w:rsid w:val="003F648E"/>
    <w:rsid w:val="003F6810"/>
    <w:rsid w:val="003F6AB7"/>
    <w:rsid w:val="003F6BEC"/>
    <w:rsid w:val="003F6C9A"/>
    <w:rsid w:val="003F6EDB"/>
    <w:rsid w:val="003F7113"/>
    <w:rsid w:val="003F72E5"/>
    <w:rsid w:val="003F7753"/>
    <w:rsid w:val="003F77C2"/>
    <w:rsid w:val="003F781B"/>
    <w:rsid w:val="003F78F8"/>
    <w:rsid w:val="003F7A9D"/>
    <w:rsid w:val="0040063A"/>
    <w:rsid w:val="004008CD"/>
    <w:rsid w:val="00400920"/>
    <w:rsid w:val="00400924"/>
    <w:rsid w:val="004009F3"/>
    <w:rsid w:val="00400A20"/>
    <w:rsid w:val="00401063"/>
    <w:rsid w:val="00401160"/>
    <w:rsid w:val="00401368"/>
    <w:rsid w:val="004015AC"/>
    <w:rsid w:val="00401702"/>
    <w:rsid w:val="00401DA7"/>
    <w:rsid w:val="00401F46"/>
    <w:rsid w:val="0040208F"/>
    <w:rsid w:val="00402476"/>
    <w:rsid w:val="0040280C"/>
    <w:rsid w:val="00402834"/>
    <w:rsid w:val="004028AE"/>
    <w:rsid w:val="00402BC6"/>
    <w:rsid w:val="004032D8"/>
    <w:rsid w:val="004032F0"/>
    <w:rsid w:val="004032FD"/>
    <w:rsid w:val="00403A25"/>
    <w:rsid w:val="00403DB5"/>
    <w:rsid w:val="00403E78"/>
    <w:rsid w:val="00403F85"/>
    <w:rsid w:val="00404380"/>
    <w:rsid w:val="0040453E"/>
    <w:rsid w:val="0040458B"/>
    <w:rsid w:val="004049DA"/>
    <w:rsid w:val="00404ACF"/>
    <w:rsid w:val="00404B62"/>
    <w:rsid w:val="00404F68"/>
    <w:rsid w:val="004053D7"/>
    <w:rsid w:val="004055C2"/>
    <w:rsid w:val="00405C3C"/>
    <w:rsid w:val="00406202"/>
    <w:rsid w:val="00406761"/>
    <w:rsid w:val="00406A42"/>
    <w:rsid w:val="00407028"/>
    <w:rsid w:val="0040714B"/>
    <w:rsid w:val="00407196"/>
    <w:rsid w:val="004071A5"/>
    <w:rsid w:val="00407921"/>
    <w:rsid w:val="00407A46"/>
    <w:rsid w:val="00407ADD"/>
    <w:rsid w:val="0041026F"/>
    <w:rsid w:val="004102F7"/>
    <w:rsid w:val="00410694"/>
    <w:rsid w:val="00410D3F"/>
    <w:rsid w:val="00411765"/>
    <w:rsid w:val="00411992"/>
    <w:rsid w:val="00411B5F"/>
    <w:rsid w:val="00412057"/>
    <w:rsid w:val="004120CD"/>
    <w:rsid w:val="00412361"/>
    <w:rsid w:val="00412608"/>
    <w:rsid w:val="0041260A"/>
    <w:rsid w:val="00412670"/>
    <w:rsid w:val="004126C6"/>
    <w:rsid w:val="00412828"/>
    <w:rsid w:val="00412AE3"/>
    <w:rsid w:val="00412B22"/>
    <w:rsid w:val="00412DE8"/>
    <w:rsid w:val="00412E77"/>
    <w:rsid w:val="00412F1D"/>
    <w:rsid w:val="0041311A"/>
    <w:rsid w:val="004133B2"/>
    <w:rsid w:val="0041404A"/>
    <w:rsid w:val="00414904"/>
    <w:rsid w:val="00414938"/>
    <w:rsid w:val="00414BB9"/>
    <w:rsid w:val="00414D79"/>
    <w:rsid w:val="00414DB7"/>
    <w:rsid w:val="00414F13"/>
    <w:rsid w:val="004152B5"/>
    <w:rsid w:val="00415B17"/>
    <w:rsid w:val="00415D62"/>
    <w:rsid w:val="004165DD"/>
    <w:rsid w:val="00416DE2"/>
    <w:rsid w:val="00416FBF"/>
    <w:rsid w:val="004173CD"/>
    <w:rsid w:val="00417B15"/>
    <w:rsid w:val="00417DAA"/>
    <w:rsid w:val="00420080"/>
    <w:rsid w:val="0042011C"/>
    <w:rsid w:val="00420602"/>
    <w:rsid w:val="0042086D"/>
    <w:rsid w:val="00420B0B"/>
    <w:rsid w:val="00420D09"/>
    <w:rsid w:val="00420DA6"/>
    <w:rsid w:val="004219C9"/>
    <w:rsid w:val="00421A64"/>
    <w:rsid w:val="004222B2"/>
    <w:rsid w:val="004222DF"/>
    <w:rsid w:val="0042244C"/>
    <w:rsid w:val="00422818"/>
    <w:rsid w:val="00422DAA"/>
    <w:rsid w:val="00423092"/>
    <w:rsid w:val="00423965"/>
    <w:rsid w:val="004239FB"/>
    <w:rsid w:val="00423EAB"/>
    <w:rsid w:val="004242BF"/>
    <w:rsid w:val="00424357"/>
    <w:rsid w:val="004243B5"/>
    <w:rsid w:val="00424524"/>
    <w:rsid w:val="004249DC"/>
    <w:rsid w:val="00424F47"/>
    <w:rsid w:val="004253F5"/>
    <w:rsid w:val="00425977"/>
    <w:rsid w:val="00425D04"/>
    <w:rsid w:val="00425D82"/>
    <w:rsid w:val="00425E7E"/>
    <w:rsid w:val="0042627F"/>
    <w:rsid w:val="00426322"/>
    <w:rsid w:val="00426334"/>
    <w:rsid w:val="004265B2"/>
    <w:rsid w:val="00426880"/>
    <w:rsid w:val="00426F9D"/>
    <w:rsid w:val="0042711A"/>
    <w:rsid w:val="00427387"/>
    <w:rsid w:val="00427408"/>
    <w:rsid w:val="00427493"/>
    <w:rsid w:val="00427780"/>
    <w:rsid w:val="00427ACD"/>
    <w:rsid w:val="004308CB"/>
    <w:rsid w:val="00430A7C"/>
    <w:rsid w:val="00430B5D"/>
    <w:rsid w:val="00430D19"/>
    <w:rsid w:val="00430D46"/>
    <w:rsid w:val="00431225"/>
    <w:rsid w:val="004315FB"/>
    <w:rsid w:val="004316B8"/>
    <w:rsid w:val="00431A0E"/>
    <w:rsid w:val="00431A25"/>
    <w:rsid w:val="00431DAA"/>
    <w:rsid w:val="00431F8A"/>
    <w:rsid w:val="00432650"/>
    <w:rsid w:val="00432DA9"/>
    <w:rsid w:val="00432EEB"/>
    <w:rsid w:val="00433A7F"/>
    <w:rsid w:val="00433E80"/>
    <w:rsid w:val="004344CC"/>
    <w:rsid w:val="004344F8"/>
    <w:rsid w:val="00434602"/>
    <w:rsid w:val="0043470B"/>
    <w:rsid w:val="00434BE8"/>
    <w:rsid w:val="00434F17"/>
    <w:rsid w:val="00435867"/>
    <w:rsid w:val="00435BE5"/>
    <w:rsid w:val="0043631B"/>
    <w:rsid w:val="0043657B"/>
    <w:rsid w:val="00436C9A"/>
    <w:rsid w:val="00436D2C"/>
    <w:rsid w:val="00437118"/>
    <w:rsid w:val="004374BE"/>
    <w:rsid w:val="00437528"/>
    <w:rsid w:val="0043765C"/>
    <w:rsid w:val="00437A68"/>
    <w:rsid w:val="00437A6D"/>
    <w:rsid w:val="00437C35"/>
    <w:rsid w:val="00437F23"/>
    <w:rsid w:val="004404B8"/>
    <w:rsid w:val="0044080F"/>
    <w:rsid w:val="00440C66"/>
    <w:rsid w:val="0044109F"/>
    <w:rsid w:val="00441321"/>
    <w:rsid w:val="00441436"/>
    <w:rsid w:val="00441A8C"/>
    <w:rsid w:val="00441D98"/>
    <w:rsid w:val="00441EE7"/>
    <w:rsid w:val="00441F22"/>
    <w:rsid w:val="00442102"/>
    <w:rsid w:val="004428E9"/>
    <w:rsid w:val="004428F6"/>
    <w:rsid w:val="00442A34"/>
    <w:rsid w:val="00442CAE"/>
    <w:rsid w:val="00442F31"/>
    <w:rsid w:val="00443080"/>
    <w:rsid w:val="00443389"/>
    <w:rsid w:val="00443904"/>
    <w:rsid w:val="00443B55"/>
    <w:rsid w:val="00443E8C"/>
    <w:rsid w:val="004441F3"/>
    <w:rsid w:val="0044445E"/>
    <w:rsid w:val="0044446B"/>
    <w:rsid w:val="00444497"/>
    <w:rsid w:val="00444832"/>
    <w:rsid w:val="00444961"/>
    <w:rsid w:val="00444DCB"/>
    <w:rsid w:val="0044501A"/>
    <w:rsid w:val="0044501C"/>
    <w:rsid w:val="00445054"/>
    <w:rsid w:val="004453A4"/>
    <w:rsid w:val="00445491"/>
    <w:rsid w:val="00445A4F"/>
    <w:rsid w:val="00445B0D"/>
    <w:rsid w:val="00445B53"/>
    <w:rsid w:val="00445DA8"/>
    <w:rsid w:val="00445E8C"/>
    <w:rsid w:val="0044639E"/>
    <w:rsid w:val="00446645"/>
    <w:rsid w:val="00446BEC"/>
    <w:rsid w:val="00446C74"/>
    <w:rsid w:val="00446DFF"/>
    <w:rsid w:val="004476F2"/>
    <w:rsid w:val="00447978"/>
    <w:rsid w:val="00447A08"/>
    <w:rsid w:val="004502D2"/>
    <w:rsid w:val="0045066C"/>
    <w:rsid w:val="004506FA"/>
    <w:rsid w:val="004509AE"/>
    <w:rsid w:val="004513E1"/>
    <w:rsid w:val="004515BF"/>
    <w:rsid w:val="004519FA"/>
    <w:rsid w:val="00451A52"/>
    <w:rsid w:val="00451C2D"/>
    <w:rsid w:val="00451CBD"/>
    <w:rsid w:val="00451E35"/>
    <w:rsid w:val="00451EB7"/>
    <w:rsid w:val="00452520"/>
    <w:rsid w:val="00452600"/>
    <w:rsid w:val="004527EC"/>
    <w:rsid w:val="004529E4"/>
    <w:rsid w:val="00452BEA"/>
    <w:rsid w:val="00452C66"/>
    <w:rsid w:val="00452E00"/>
    <w:rsid w:val="00452F60"/>
    <w:rsid w:val="00453613"/>
    <w:rsid w:val="00453FCE"/>
    <w:rsid w:val="004543C2"/>
    <w:rsid w:val="0045475B"/>
    <w:rsid w:val="0045477B"/>
    <w:rsid w:val="00454C15"/>
    <w:rsid w:val="00454DF9"/>
    <w:rsid w:val="004553B0"/>
    <w:rsid w:val="004556D2"/>
    <w:rsid w:val="0045627D"/>
    <w:rsid w:val="004566A1"/>
    <w:rsid w:val="00456C57"/>
    <w:rsid w:val="00456DEA"/>
    <w:rsid w:val="004573B9"/>
    <w:rsid w:val="00457499"/>
    <w:rsid w:val="00457E97"/>
    <w:rsid w:val="00457FE9"/>
    <w:rsid w:val="00460471"/>
    <w:rsid w:val="004606D1"/>
    <w:rsid w:val="00460E21"/>
    <w:rsid w:val="0046105F"/>
    <w:rsid w:val="0046106C"/>
    <w:rsid w:val="004610B1"/>
    <w:rsid w:val="0046132D"/>
    <w:rsid w:val="004615F9"/>
    <w:rsid w:val="00461820"/>
    <w:rsid w:val="00461A7C"/>
    <w:rsid w:val="00461CC8"/>
    <w:rsid w:val="004620D5"/>
    <w:rsid w:val="00462321"/>
    <w:rsid w:val="004624B8"/>
    <w:rsid w:val="004624E0"/>
    <w:rsid w:val="00462978"/>
    <w:rsid w:val="00462E40"/>
    <w:rsid w:val="00463276"/>
    <w:rsid w:val="00463CBB"/>
    <w:rsid w:val="00464360"/>
    <w:rsid w:val="004643F9"/>
    <w:rsid w:val="00464790"/>
    <w:rsid w:val="004648FF"/>
    <w:rsid w:val="00464DF8"/>
    <w:rsid w:val="0046528F"/>
    <w:rsid w:val="0046560E"/>
    <w:rsid w:val="00465ED3"/>
    <w:rsid w:val="00466382"/>
    <w:rsid w:val="00466505"/>
    <w:rsid w:val="004668A5"/>
    <w:rsid w:val="00466DB1"/>
    <w:rsid w:val="00466E94"/>
    <w:rsid w:val="004675B6"/>
    <w:rsid w:val="00467783"/>
    <w:rsid w:val="00467ADC"/>
    <w:rsid w:val="00467B83"/>
    <w:rsid w:val="00467BEB"/>
    <w:rsid w:val="00467BF7"/>
    <w:rsid w:val="00467E8A"/>
    <w:rsid w:val="00467ECD"/>
    <w:rsid w:val="0047002A"/>
    <w:rsid w:val="0047010C"/>
    <w:rsid w:val="004704E5"/>
    <w:rsid w:val="00470A02"/>
    <w:rsid w:val="00470A0A"/>
    <w:rsid w:val="00470A79"/>
    <w:rsid w:val="00470F77"/>
    <w:rsid w:val="00471080"/>
    <w:rsid w:val="00471E64"/>
    <w:rsid w:val="00471EE3"/>
    <w:rsid w:val="00471F87"/>
    <w:rsid w:val="0047206B"/>
    <w:rsid w:val="00472734"/>
    <w:rsid w:val="00472ACB"/>
    <w:rsid w:val="00472C9B"/>
    <w:rsid w:val="00472DC9"/>
    <w:rsid w:val="00472E15"/>
    <w:rsid w:val="004731F3"/>
    <w:rsid w:val="004733FE"/>
    <w:rsid w:val="004734A2"/>
    <w:rsid w:val="00473652"/>
    <w:rsid w:val="004739CC"/>
    <w:rsid w:val="00473A71"/>
    <w:rsid w:val="00473B43"/>
    <w:rsid w:val="00473D86"/>
    <w:rsid w:val="00473E59"/>
    <w:rsid w:val="004740A0"/>
    <w:rsid w:val="00474138"/>
    <w:rsid w:val="004742CE"/>
    <w:rsid w:val="004747ED"/>
    <w:rsid w:val="00474DD8"/>
    <w:rsid w:val="00474F76"/>
    <w:rsid w:val="0047504F"/>
    <w:rsid w:val="00475110"/>
    <w:rsid w:val="0047556C"/>
    <w:rsid w:val="00475864"/>
    <w:rsid w:val="0047595B"/>
    <w:rsid w:val="004759AD"/>
    <w:rsid w:val="00475AD4"/>
    <w:rsid w:val="00475B38"/>
    <w:rsid w:val="00475B8E"/>
    <w:rsid w:val="00475BBB"/>
    <w:rsid w:val="00475CF3"/>
    <w:rsid w:val="00475DC3"/>
    <w:rsid w:val="00476310"/>
    <w:rsid w:val="00476384"/>
    <w:rsid w:val="004769FF"/>
    <w:rsid w:val="00476A1A"/>
    <w:rsid w:val="00476B67"/>
    <w:rsid w:val="00476EFC"/>
    <w:rsid w:val="0047700E"/>
    <w:rsid w:val="00477055"/>
    <w:rsid w:val="00477138"/>
    <w:rsid w:val="004773C1"/>
    <w:rsid w:val="0047741A"/>
    <w:rsid w:val="00477524"/>
    <w:rsid w:val="004779DF"/>
    <w:rsid w:val="00477B2C"/>
    <w:rsid w:val="00477EEE"/>
    <w:rsid w:val="00480113"/>
    <w:rsid w:val="00480279"/>
    <w:rsid w:val="00480DF2"/>
    <w:rsid w:val="00480E8E"/>
    <w:rsid w:val="004816DA"/>
    <w:rsid w:val="00481952"/>
    <w:rsid w:val="00482097"/>
    <w:rsid w:val="00482134"/>
    <w:rsid w:val="004821F8"/>
    <w:rsid w:val="0048266B"/>
    <w:rsid w:val="004826AC"/>
    <w:rsid w:val="00482A50"/>
    <w:rsid w:val="00482ADA"/>
    <w:rsid w:val="00482DEC"/>
    <w:rsid w:val="0048305D"/>
    <w:rsid w:val="0048311B"/>
    <w:rsid w:val="00483125"/>
    <w:rsid w:val="004834E5"/>
    <w:rsid w:val="0048368A"/>
    <w:rsid w:val="004836E0"/>
    <w:rsid w:val="00483CB7"/>
    <w:rsid w:val="00483CE4"/>
    <w:rsid w:val="004840F6"/>
    <w:rsid w:val="0048427E"/>
    <w:rsid w:val="004843FD"/>
    <w:rsid w:val="004847CA"/>
    <w:rsid w:val="00484D40"/>
    <w:rsid w:val="00484D64"/>
    <w:rsid w:val="00484F49"/>
    <w:rsid w:val="00485498"/>
    <w:rsid w:val="00485C11"/>
    <w:rsid w:val="00485C33"/>
    <w:rsid w:val="00485DCD"/>
    <w:rsid w:val="00485FA0"/>
    <w:rsid w:val="00485FBA"/>
    <w:rsid w:val="004860E1"/>
    <w:rsid w:val="004865EB"/>
    <w:rsid w:val="00486818"/>
    <w:rsid w:val="004868D1"/>
    <w:rsid w:val="00487049"/>
    <w:rsid w:val="00487297"/>
    <w:rsid w:val="0048744E"/>
    <w:rsid w:val="00487676"/>
    <w:rsid w:val="004877DF"/>
    <w:rsid w:val="00487AF3"/>
    <w:rsid w:val="00487B8D"/>
    <w:rsid w:val="00487C3C"/>
    <w:rsid w:val="00487C54"/>
    <w:rsid w:val="00487C9E"/>
    <w:rsid w:val="00487F9C"/>
    <w:rsid w:val="00490094"/>
    <w:rsid w:val="0049047B"/>
    <w:rsid w:val="00490508"/>
    <w:rsid w:val="00490A47"/>
    <w:rsid w:val="00490B66"/>
    <w:rsid w:val="00491160"/>
    <w:rsid w:val="0049150E"/>
    <w:rsid w:val="004918AE"/>
    <w:rsid w:val="00491DAC"/>
    <w:rsid w:val="00491E44"/>
    <w:rsid w:val="00491EA0"/>
    <w:rsid w:val="00491F16"/>
    <w:rsid w:val="004920E2"/>
    <w:rsid w:val="004920E6"/>
    <w:rsid w:val="004921B3"/>
    <w:rsid w:val="00492215"/>
    <w:rsid w:val="0049241A"/>
    <w:rsid w:val="00492586"/>
    <w:rsid w:val="004925B8"/>
    <w:rsid w:val="00492621"/>
    <w:rsid w:val="00492706"/>
    <w:rsid w:val="004928E6"/>
    <w:rsid w:val="004929B3"/>
    <w:rsid w:val="00492A35"/>
    <w:rsid w:val="00492BDF"/>
    <w:rsid w:val="00492E55"/>
    <w:rsid w:val="0049302A"/>
    <w:rsid w:val="00493158"/>
    <w:rsid w:val="004931FF"/>
    <w:rsid w:val="004935C4"/>
    <w:rsid w:val="00493BD9"/>
    <w:rsid w:val="004940A0"/>
    <w:rsid w:val="00494700"/>
    <w:rsid w:val="00494929"/>
    <w:rsid w:val="00494A63"/>
    <w:rsid w:val="00494A92"/>
    <w:rsid w:val="00494CBC"/>
    <w:rsid w:val="00494EF7"/>
    <w:rsid w:val="004951DC"/>
    <w:rsid w:val="00495625"/>
    <w:rsid w:val="00495A7E"/>
    <w:rsid w:val="00495D54"/>
    <w:rsid w:val="00495DDD"/>
    <w:rsid w:val="00495F6D"/>
    <w:rsid w:val="00495FE1"/>
    <w:rsid w:val="00496709"/>
    <w:rsid w:val="004967B3"/>
    <w:rsid w:val="00496EC2"/>
    <w:rsid w:val="00497934"/>
    <w:rsid w:val="00497ACA"/>
    <w:rsid w:val="00497B26"/>
    <w:rsid w:val="004A015D"/>
    <w:rsid w:val="004A0670"/>
    <w:rsid w:val="004A119E"/>
    <w:rsid w:val="004A11B4"/>
    <w:rsid w:val="004A12C0"/>
    <w:rsid w:val="004A1401"/>
    <w:rsid w:val="004A1603"/>
    <w:rsid w:val="004A172D"/>
    <w:rsid w:val="004A1891"/>
    <w:rsid w:val="004A1CB5"/>
    <w:rsid w:val="004A1EF9"/>
    <w:rsid w:val="004A21A0"/>
    <w:rsid w:val="004A256A"/>
    <w:rsid w:val="004A2F2E"/>
    <w:rsid w:val="004A31A6"/>
    <w:rsid w:val="004A31DA"/>
    <w:rsid w:val="004A3BB2"/>
    <w:rsid w:val="004A3C05"/>
    <w:rsid w:val="004A3F33"/>
    <w:rsid w:val="004A3FA4"/>
    <w:rsid w:val="004A4343"/>
    <w:rsid w:val="004A4F09"/>
    <w:rsid w:val="004A519E"/>
    <w:rsid w:val="004A51EA"/>
    <w:rsid w:val="004A52CC"/>
    <w:rsid w:val="004A5740"/>
    <w:rsid w:val="004A5E8D"/>
    <w:rsid w:val="004A6159"/>
    <w:rsid w:val="004A6558"/>
    <w:rsid w:val="004A6830"/>
    <w:rsid w:val="004A719C"/>
    <w:rsid w:val="004A71E7"/>
    <w:rsid w:val="004A72BC"/>
    <w:rsid w:val="004A7382"/>
    <w:rsid w:val="004A739C"/>
    <w:rsid w:val="004A73A1"/>
    <w:rsid w:val="004A7401"/>
    <w:rsid w:val="004A7C41"/>
    <w:rsid w:val="004A7CF2"/>
    <w:rsid w:val="004B025C"/>
    <w:rsid w:val="004B04DD"/>
    <w:rsid w:val="004B0774"/>
    <w:rsid w:val="004B0F49"/>
    <w:rsid w:val="004B0F4A"/>
    <w:rsid w:val="004B0FF4"/>
    <w:rsid w:val="004B1180"/>
    <w:rsid w:val="004B1304"/>
    <w:rsid w:val="004B1362"/>
    <w:rsid w:val="004B1602"/>
    <w:rsid w:val="004B1686"/>
    <w:rsid w:val="004B16FD"/>
    <w:rsid w:val="004B19B7"/>
    <w:rsid w:val="004B1B2F"/>
    <w:rsid w:val="004B1E32"/>
    <w:rsid w:val="004B21CF"/>
    <w:rsid w:val="004B224F"/>
    <w:rsid w:val="004B26EA"/>
    <w:rsid w:val="004B284A"/>
    <w:rsid w:val="004B295F"/>
    <w:rsid w:val="004B2D19"/>
    <w:rsid w:val="004B33B6"/>
    <w:rsid w:val="004B3489"/>
    <w:rsid w:val="004B3659"/>
    <w:rsid w:val="004B397B"/>
    <w:rsid w:val="004B3A1A"/>
    <w:rsid w:val="004B3A3B"/>
    <w:rsid w:val="004B3CD9"/>
    <w:rsid w:val="004B3DEC"/>
    <w:rsid w:val="004B3EAC"/>
    <w:rsid w:val="004B4238"/>
    <w:rsid w:val="004B42FA"/>
    <w:rsid w:val="004B43FF"/>
    <w:rsid w:val="004B481E"/>
    <w:rsid w:val="004B4AC7"/>
    <w:rsid w:val="004B4C9C"/>
    <w:rsid w:val="004B5170"/>
    <w:rsid w:val="004B52B5"/>
    <w:rsid w:val="004B537E"/>
    <w:rsid w:val="004B53EB"/>
    <w:rsid w:val="004B5D42"/>
    <w:rsid w:val="004B5EEC"/>
    <w:rsid w:val="004B66C7"/>
    <w:rsid w:val="004B69BF"/>
    <w:rsid w:val="004B6C15"/>
    <w:rsid w:val="004B6E6F"/>
    <w:rsid w:val="004B6EE6"/>
    <w:rsid w:val="004B6FF5"/>
    <w:rsid w:val="004B732C"/>
    <w:rsid w:val="004B75C2"/>
    <w:rsid w:val="004B7D1A"/>
    <w:rsid w:val="004B7F18"/>
    <w:rsid w:val="004C0044"/>
    <w:rsid w:val="004C0261"/>
    <w:rsid w:val="004C04CE"/>
    <w:rsid w:val="004C0630"/>
    <w:rsid w:val="004C0665"/>
    <w:rsid w:val="004C06C1"/>
    <w:rsid w:val="004C07B8"/>
    <w:rsid w:val="004C0C33"/>
    <w:rsid w:val="004C0D53"/>
    <w:rsid w:val="004C0F9F"/>
    <w:rsid w:val="004C104E"/>
    <w:rsid w:val="004C11F1"/>
    <w:rsid w:val="004C1318"/>
    <w:rsid w:val="004C133B"/>
    <w:rsid w:val="004C14BB"/>
    <w:rsid w:val="004C15FF"/>
    <w:rsid w:val="004C2579"/>
    <w:rsid w:val="004C2886"/>
    <w:rsid w:val="004C28FE"/>
    <w:rsid w:val="004C381C"/>
    <w:rsid w:val="004C3BD3"/>
    <w:rsid w:val="004C3D40"/>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92F"/>
    <w:rsid w:val="004C6958"/>
    <w:rsid w:val="004C6CD4"/>
    <w:rsid w:val="004C6D63"/>
    <w:rsid w:val="004C6D90"/>
    <w:rsid w:val="004C707D"/>
    <w:rsid w:val="004C750C"/>
    <w:rsid w:val="004C76F6"/>
    <w:rsid w:val="004C7E51"/>
    <w:rsid w:val="004C7E8E"/>
    <w:rsid w:val="004D0618"/>
    <w:rsid w:val="004D0879"/>
    <w:rsid w:val="004D08E8"/>
    <w:rsid w:val="004D0A26"/>
    <w:rsid w:val="004D0B73"/>
    <w:rsid w:val="004D0F7B"/>
    <w:rsid w:val="004D1035"/>
    <w:rsid w:val="004D182D"/>
    <w:rsid w:val="004D1B98"/>
    <w:rsid w:val="004D1CC6"/>
    <w:rsid w:val="004D1EEC"/>
    <w:rsid w:val="004D2035"/>
    <w:rsid w:val="004D232C"/>
    <w:rsid w:val="004D252B"/>
    <w:rsid w:val="004D2654"/>
    <w:rsid w:val="004D2792"/>
    <w:rsid w:val="004D29AA"/>
    <w:rsid w:val="004D2A73"/>
    <w:rsid w:val="004D2AA1"/>
    <w:rsid w:val="004D2C82"/>
    <w:rsid w:val="004D43C8"/>
    <w:rsid w:val="004D4C2E"/>
    <w:rsid w:val="004D4F8F"/>
    <w:rsid w:val="004D516D"/>
    <w:rsid w:val="004D5753"/>
    <w:rsid w:val="004D583B"/>
    <w:rsid w:val="004D58EE"/>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52E"/>
    <w:rsid w:val="004D7731"/>
    <w:rsid w:val="004D7B45"/>
    <w:rsid w:val="004D7B59"/>
    <w:rsid w:val="004D7FB4"/>
    <w:rsid w:val="004E004F"/>
    <w:rsid w:val="004E01F3"/>
    <w:rsid w:val="004E0506"/>
    <w:rsid w:val="004E056F"/>
    <w:rsid w:val="004E0688"/>
    <w:rsid w:val="004E0CA3"/>
    <w:rsid w:val="004E0ECE"/>
    <w:rsid w:val="004E1279"/>
    <w:rsid w:val="004E14A9"/>
    <w:rsid w:val="004E1665"/>
    <w:rsid w:val="004E1680"/>
    <w:rsid w:val="004E22E4"/>
    <w:rsid w:val="004E2581"/>
    <w:rsid w:val="004E2948"/>
    <w:rsid w:val="004E2BE6"/>
    <w:rsid w:val="004E2FAD"/>
    <w:rsid w:val="004E3452"/>
    <w:rsid w:val="004E39D2"/>
    <w:rsid w:val="004E3B4F"/>
    <w:rsid w:val="004E3E12"/>
    <w:rsid w:val="004E3FCD"/>
    <w:rsid w:val="004E412A"/>
    <w:rsid w:val="004E4208"/>
    <w:rsid w:val="004E4671"/>
    <w:rsid w:val="004E46CA"/>
    <w:rsid w:val="004E49B7"/>
    <w:rsid w:val="004E49D5"/>
    <w:rsid w:val="004E4B07"/>
    <w:rsid w:val="004E5204"/>
    <w:rsid w:val="004E543B"/>
    <w:rsid w:val="004E55E6"/>
    <w:rsid w:val="004E565E"/>
    <w:rsid w:val="004E5837"/>
    <w:rsid w:val="004E58BA"/>
    <w:rsid w:val="004E59F0"/>
    <w:rsid w:val="004E5A01"/>
    <w:rsid w:val="004E6788"/>
    <w:rsid w:val="004E6C3D"/>
    <w:rsid w:val="004E6E48"/>
    <w:rsid w:val="004E6F2A"/>
    <w:rsid w:val="004E7385"/>
    <w:rsid w:val="004E7819"/>
    <w:rsid w:val="004E7E49"/>
    <w:rsid w:val="004E7F16"/>
    <w:rsid w:val="004F0220"/>
    <w:rsid w:val="004F0345"/>
    <w:rsid w:val="004F042E"/>
    <w:rsid w:val="004F0526"/>
    <w:rsid w:val="004F067E"/>
    <w:rsid w:val="004F06EA"/>
    <w:rsid w:val="004F0CC4"/>
    <w:rsid w:val="004F193C"/>
    <w:rsid w:val="004F1948"/>
    <w:rsid w:val="004F1E40"/>
    <w:rsid w:val="004F2063"/>
    <w:rsid w:val="004F26FD"/>
    <w:rsid w:val="004F29B8"/>
    <w:rsid w:val="004F2B0B"/>
    <w:rsid w:val="004F2B1F"/>
    <w:rsid w:val="004F3295"/>
    <w:rsid w:val="004F3889"/>
    <w:rsid w:val="004F46DE"/>
    <w:rsid w:val="004F4D50"/>
    <w:rsid w:val="004F4F0B"/>
    <w:rsid w:val="004F52B6"/>
    <w:rsid w:val="004F55F3"/>
    <w:rsid w:val="004F5612"/>
    <w:rsid w:val="004F5B68"/>
    <w:rsid w:val="004F5B74"/>
    <w:rsid w:val="004F5BF1"/>
    <w:rsid w:val="004F5EDF"/>
    <w:rsid w:val="004F6147"/>
    <w:rsid w:val="004F63BA"/>
    <w:rsid w:val="004F6529"/>
    <w:rsid w:val="004F66A8"/>
    <w:rsid w:val="004F68A2"/>
    <w:rsid w:val="004F6949"/>
    <w:rsid w:val="004F6BD4"/>
    <w:rsid w:val="004F70B1"/>
    <w:rsid w:val="004F7103"/>
    <w:rsid w:val="004F71DC"/>
    <w:rsid w:val="004F73C3"/>
    <w:rsid w:val="004F764A"/>
    <w:rsid w:val="004F772C"/>
    <w:rsid w:val="004F7B72"/>
    <w:rsid w:val="004F7C9B"/>
    <w:rsid w:val="004F7DCF"/>
    <w:rsid w:val="0050010D"/>
    <w:rsid w:val="005003D0"/>
    <w:rsid w:val="005005B8"/>
    <w:rsid w:val="00500815"/>
    <w:rsid w:val="00500AF4"/>
    <w:rsid w:val="00500B7F"/>
    <w:rsid w:val="00501066"/>
    <w:rsid w:val="00501180"/>
    <w:rsid w:val="0050138F"/>
    <w:rsid w:val="00502440"/>
    <w:rsid w:val="005025D5"/>
    <w:rsid w:val="005029E1"/>
    <w:rsid w:val="00502FE4"/>
    <w:rsid w:val="00503220"/>
    <w:rsid w:val="00503381"/>
    <w:rsid w:val="005033D2"/>
    <w:rsid w:val="0050348D"/>
    <w:rsid w:val="00503521"/>
    <w:rsid w:val="0050373B"/>
    <w:rsid w:val="0050419E"/>
    <w:rsid w:val="00504417"/>
    <w:rsid w:val="0050443D"/>
    <w:rsid w:val="005045D1"/>
    <w:rsid w:val="00504879"/>
    <w:rsid w:val="005049BE"/>
    <w:rsid w:val="00504A47"/>
    <w:rsid w:val="00504B70"/>
    <w:rsid w:val="0050517C"/>
    <w:rsid w:val="00505875"/>
    <w:rsid w:val="00505BD8"/>
    <w:rsid w:val="00505BE6"/>
    <w:rsid w:val="00505EC2"/>
    <w:rsid w:val="005060C4"/>
    <w:rsid w:val="005060D3"/>
    <w:rsid w:val="005062DA"/>
    <w:rsid w:val="005063A4"/>
    <w:rsid w:val="00506408"/>
    <w:rsid w:val="00506653"/>
    <w:rsid w:val="00506849"/>
    <w:rsid w:val="00506C4D"/>
    <w:rsid w:val="00506C94"/>
    <w:rsid w:val="00507204"/>
    <w:rsid w:val="005076C6"/>
    <w:rsid w:val="00507CA9"/>
    <w:rsid w:val="005100AA"/>
    <w:rsid w:val="005100B0"/>
    <w:rsid w:val="00510460"/>
    <w:rsid w:val="00510744"/>
    <w:rsid w:val="0051076E"/>
    <w:rsid w:val="00510A20"/>
    <w:rsid w:val="00510BD8"/>
    <w:rsid w:val="0051100B"/>
    <w:rsid w:val="0051113F"/>
    <w:rsid w:val="00511192"/>
    <w:rsid w:val="005115FA"/>
    <w:rsid w:val="00511A31"/>
    <w:rsid w:val="00511D75"/>
    <w:rsid w:val="00512849"/>
    <w:rsid w:val="00512A80"/>
    <w:rsid w:val="00512AB9"/>
    <w:rsid w:val="00512BD3"/>
    <w:rsid w:val="00512D6F"/>
    <w:rsid w:val="00512E6B"/>
    <w:rsid w:val="00512F7C"/>
    <w:rsid w:val="00512FAD"/>
    <w:rsid w:val="0051360C"/>
    <w:rsid w:val="0051367C"/>
    <w:rsid w:val="005139C5"/>
    <w:rsid w:val="00513FAB"/>
    <w:rsid w:val="005148C7"/>
    <w:rsid w:val="00514F46"/>
    <w:rsid w:val="00514FE0"/>
    <w:rsid w:val="005152B6"/>
    <w:rsid w:val="005152FC"/>
    <w:rsid w:val="005155D4"/>
    <w:rsid w:val="00515650"/>
    <w:rsid w:val="005157F5"/>
    <w:rsid w:val="00515F5C"/>
    <w:rsid w:val="005161BA"/>
    <w:rsid w:val="00516500"/>
    <w:rsid w:val="005165BF"/>
    <w:rsid w:val="00516851"/>
    <w:rsid w:val="00516E88"/>
    <w:rsid w:val="005179E3"/>
    <w:rsid w:val="00517CA7"/>
    <w:rsid w:val="00517D76"/>
    <w:rsid w:val="00517E09"/>
    <w:rsid w:val="00520187"/>
    <w:rsid w:val="0052021D"/>
    <w:rsid w:val="00520666"/>
    <w:rsid w:val="005206A8"/>
    <w:rsid w:val="005213C9"/>
    <w:rsid w:val="00521496"/>
    <w:rsid w:val="00521859"/>
    <w:rsid w:val="00521893"/>
    <w:rsid w:val="005219FB"/>
    <w:rsid w:val="00521A1D"/>
    <w:rsid w:val="00521A3F"/>
    <w:rsid w:val="00521C02"/>
    <w:rsid w:val="00521EAC"/>
    <w:rsid w:val="005220AD"/>
    <w:rsid w:val="005229D5"/>
    <w:rsid w:val="005229E8"/>
    <w:rsid w:val="00522CB1"/>
    <w:rsid w:val="00522EFE"/>
    <w:rsid w:val="00523001"/>
    <w:rsid w:val="0052318B"/>
    <w:rsid w:val="00523229"/>
    <w:rsid w:val="005233DF"/>
    <w:rsid w:val="00523889"/>
    <w:rsid w:val="00523965"/>
    <w:rsid w:val="00523CFA"/>
    <w:rsid w:val="00523FF8"/>
    <w:rsid w:val="00524167"/>
    <w:rsid w:val="005241A6"/>
    <w:rsid w:val="005244F8"/>
    <w:rsid w:val="00524B07"/>
    <w:rsid w:val="00524B7D"/>
    <w:rsid w:val="00524F9D"/>
    <w:rsid w:val="00525131"/>
    <w:rsid w:val="0052515F"/>
    <w:rsid w:val="00525428"/>
    <w:rsid w:val="005255A8"/>
    <w:rsid w:val="005255B6"/>
    <w:rsid w:val="0052585E"/>
    <w:rsid w:val="00525BCF"/>
    <w:rsid w:val="00525C11"/>
    <w:rsid w:val="00525EA5"/>
    <w:rsid w:val="00525EAD"/>
    <w:rsid w:val="005262F0"/>
    <w:rsid w:val="005268A7"/>
    <w:rsid w:val="005276EA"/>
    <w:rsid w:val="00527A2D"/>
    <w:rsid w:val="00527BA3"/>
    <w:rsid w:val="00527D82"/>
    <w:rsid w:val="00527DD2"/>
    <w:rsid w:val="00527E78"/>
    <w:rsid w:val="00530264"/>
    <w:rsid w:val="005302C2"/>
    <w:rsid w:val="005303F5"/>
    <w:rsid w:val="00530982"/>
    <w:rsid w:val="00530B6E"/>
    <w:rsid w:val="00530B9F"/>
    <w:rsid w:val="005313D9"/>
    <w:rsid w:val="005318B7"/>
    <w:rsid w:val="00531BFD"/>
    <w:rsid w:val="00532012"/>
    <w:rsid w:val="00532160"/>
    <w:rsid w:val="005329FB"/>
    <w:rsid w:val="00532CF3"/>
    <w:rsid w:val="00532D79"/>
    <w:rsid w:val="00532FC8"/>
    <w:rsid w:val="0053313A"/>
    <w:rsid w:val="0053322F"/>
    <w:rsid w:val="0053329F"/>
    <w:rsid w:val="005333BE"/>
    <w:rsid w:val="00533659"/>
    <w:rsid w:val="005336FA"/>
    <w:rsid w:val="00533756"/>
    <w:rsid w:val="00533772"/>
    <w:rsid w:val="00533E1D"/>
    <w:rsid w:val="0053416D"/>
    <w:rsid w:val="005341D7"/>
    <w:rsid w:val="0053463A"/>
    <w:rsid w:val="00535079"/>
    <w:rsid w:val="005352B0"/>
    <w:rsid w:val="0053532A"/>
    <w:rsid w:val="00535CC0"/>
    <w:rsid w:val="00535D2A"/>
    <w:rsid w:val="00535DC8"/>
    <w:rsid w:val="00535E9F"/>
    <w:rsid w:val="00535EDB"/>
    <w:rsid w:val="00535F2A"/>
    <w:rsid w:val="00536007"/>
    <w:rsid w:val="00536683"/>
    <w:rsid w:val="00537008"/>
    <w:rsid w:val="005373C2"/>
    <w:rsid w:val="0053770E"/>
    <w:rsid w:val="005377A1"/>
    <w:rsid w:val="005377F4"/>
    <w:rsid w:val="00537F1B"/>
    <w:rsid w:val="00537FFC"/>
    <w:rsid w:val="00540011"/>
    <w:rsid w:val="00540096"/>
    <w:rsid w:val="005401A1"/>
    <w:rsid w:val="005404F0"/>
    <w:rsid w:val="0054054A"/>
    <w:rsid w:val="0054069F"/>
    <w:rsid w:val="005408E3"/>
    <w:rsid w:val="00540B96"/>
    <w:rsid w:val="00541690"/>
    <w:rsid w:val="0054182D"/>
    <w:rsid w:val="00541859"/>
    <w:rsid w:val="0054196A"/>
    <w:rsid w:val="00541EBB"/>
    <w:rsid w:val="005421D7"/>
    <w:rsid w:val="005421F5"/>
    <w:rsid w:val="0054295A"/>
    <w:rsid w:val="00542B85"/>
    <w:rsid w:val="00542C5D"/>
    <w:rsid w:val="005433E7"/>
    <w:rsid w:val="00543A59"/>
    <w:rsid w:val="00543A74"/>
    <w:rsid w:val="00543E14"/>
    <w:rsid w:val="00543FCE"/>
    <w:rsid w:val="00543FFE"/>
    <w:rsid w:val="005441E7"/>
    <w:rsid w:val="0054438F"/>
    <w:rsid w:val="005444BB"/>
    <w:rsid w:val="005444C6"/>
    <w:rsid w:val="005444F1"/>
    <w:rsid w:val="0054466A"/>
    <w:rsid w:val="0054496A"/>
    <w:rsid w:val="00544B8F"/>
    <w:rsid w:val="00544D55"/>
    <w:rsid w:val="00544E17"/>
    <w:rsid w:val="00544ECC"/>
    <w:rsid w:val="0054593B"/>
    <w:rsid w:val="00545AB8"/>
    <w:rsid w:val="00545B74"/>
    <w:rsid w:val="00545C33"/>
    <w:rsid w:val="005466B2"/>
    <w:rsid w:val="005468B9"/>
    <w:rsid w:val="00546A70"/>
    <w:rsid w:val="00546F64"/>
    <w:rsid w:val="005470EA"/>
    <w:rsid w:val="00547216"/>
    <w:rsid w:val="005474B0"/>
    <w:rsid w:val="00547E0D"/>
    <w:rsid w:val="00547E13"/>
    <w:rsid w:val="00547E4E"/>
    <w:rsid w:val="00547ED6"/>
    <w:rsid w:val="005500B3"/>
    <w:rsid w:val="005505B5"/>
    <w:rsid w:val="005505E6"/>
    <w:rsid w:val="005506DA"/>
    <w:rsid w:val="00550C66"/>
    <w:rsid w:val="00550DDA"/>
    <w:rsid w:val="00550EA2"/>
    <w:rsid w:val="00551013"/>
    <w:rsid w:val="00551206"/>
    <w:rsid w:val="0055139A"/>
    <w:rsid w:val="0055157C"/>
    <w:rsid w:val="0055175E"/>
    <w:rsid w:val="00551A2A"/>
    <w:rsid w:val="00551E09"/>
    <w:rsid w:val="0055234D"/>
    <w:rsid w:val="005523CD"/>
    <w:rsid w:val="005524A9"/>
    <w:rsid w:val="0055275B"/>
    <w:rsid w:val="00552A25"/>
    <w:rsid w:val="00552DC7"/>
    <w:rsid w:val="005530B5"/>
    <w:rsid w:val="005530F4"/>
    <w:rsid w:val="00553462"/>
    <w:rsid w:val="00553A05"/>
    <w:rsid w:val="00553CF6"/>
    <w:rsid w:val="00553E26"/>
    <w:rsid w:val="00554385"/>
    <w:rsid w:val="0055452E"/>
    <w:rsid w:val="0055466E"/>
    <w:rsid w:val="0055482C"/>
    <w:rsid w:val="005549B6"/>
    <w:rsid w:val="00554CC5"/>
    <w:rsid w:val="00555192"/>
    <w:rsid w:val="00555502"/>
    <w:rsid w:val="0055597C"/>
    <w:rsid w:val="00555F97"/>
    <w:rsid w:val="005562DE"/>
    <w:rsid w:val="005563F1"/>
    <w:rsid w:val="0055668F"/>
    <w:rsid w:val="00556744"/>
    <w:rsid w:val="00556C10"/>
    <w:rsid w:val="005572EF"/>
    <w:rsid w:val="005579B5"/>
    <w:rsid w:val="00557B91"/>
    <w:rsid w:val="00557E4B"/>
    <w:rsid w:val="00557FE4"/>
    <w:rsid w:val="00560029"/>
    <w:rsid w:val="00560274"/>
    <w:rsid w:val="00560911"/>
    <w:rsid w:val="00560BCC"/>
    <w:rsid w:val="00560F3A"/>
    <w:rsid w:val="005612FA"/>
    <w:rsid w:val="00561323"/>
    <w:rsid w:val="005613BF"/>
    <w:rsid w:val="00561623"/>
    <w:rsid w:val="0056162A"/>
    <w:rsid w:val="00561C12"/>
    <w:rsid w:val="00561EE4"/>
    <w:rsid w:val="00562606"/>
    <w:rsid w:val="005627D8"/>
    <w:rsid w:val="005629A2"/>
    <w:rsid w:val="00562E81"/>
    <w:rsid w:val="0056374C"/>
    <w:rsid w:val="00563B0D"/>
    <w:rsid w:val="00563B88"/>
    <w:rsid w:val="00563C34"/>
    <w:rsid w:val="00563C9F"/>
    <w:rsid w:val="00563CD2"/>
    <w:rsid w:val="00563F15"/>
    <w:rsid w:val="00564820"/>
    <w:rsid w:val="00564D11"/>
    <w:rsid w:val="00564E2F"/>
    <w:rsid w:val="00565276"/>
    <w:rsid w:val="005652CE"/>
    <w:rsid w:val="0056595B"/>
    <w:rsid w:val="00565A3E"/>
    <w:rsid w:val="00565C65"/>
    <w:rsid w:val="00565D0D"/>
    <w:rsid w:val="00566493"/>
    <w:rsid w:val="005667F4"/>
    <w:rsid w:val="00566A9A"/>
    <w:rsid w:val="00566B08"/>
    <w:rsid w:val="00566D90"/>
    <w:rsid w:val="00566E02"/>
    <w:rsid w:val="005670E9"/>
    <w:rsid w:val="0056726C"/>
    <w:rsid w:val="0056727D"/>
    <w:rsid w:val="0056761C"/>
    <w:rsid w:val="00567740"/>
    <w:rsid w:val="0057033E"/>
    <w:rsid w:val="00570432"/>
    <w:rsid w:val="00570737"/>
    <w:rsid w:val="00570A59"/>
    <w:rsid w:val="00570AC1"/>
    <w:rsid w:val="00570E3E"/>
    <w:rsid w:val="00570E40"/>
    <w:rsid w:val="0057102A"/>
    <w:rsid w:val="005710FA"/>
    <w:rsid w:val="0057122D"/>
    <w:rsid w:val="00571481"/>
    <w:rsid w:val="0057168E"/>
    <w:rsid w:val="0057170A"/>
    <w:rsid w:val="00571753"/>
    <w:rsid w:val="00571B21"/>
    <w:rsid w:val="00571D99"/>
    <w:rsid w:val="00571DF0"/>
    <w:rsid w:val="00572276"/>
    <w:rsid w:val="0057250B"/>
    <w:rsid w:val="005726A5"/>
    <w:rsid w:val="005727DE"/>
    <w:rsid w:val="00572978"/>
    <w:rsid w:val="005731AA"/>
    <w:rsid w:val="00573507"/>
    <w:rsid w:val="0057366A"/>
    <w:rsid w:val="0057372E"/>
    <w:rsid w:val="005739A1"/>
    <w:rsid w:val="00573A33"/>
    <w:rsid w:val="00573C7C"/>
    <w:rsid w:val="00573C9B"/>
    <w:rsid w:val="005743E4"/>
    <w:rsid w:val="005744B6"/>
    <w:rsid w:val="005744D5"/>
    <w:rsid w:val="00574603"/>
    <w:rsid w:val="005748D3"/>
    <w:rsid w:val="005749F2"/>
    <w:rsid w:val="00574AC0"/>
    <w:rsid w:val="00574F6D"/>
    <w:rsid w:val="00575691"/>
    <w:rsid w:val="00575744"/>
    <w:rsid w:val="00575FF2"/>
    <w:rsid w:val="00576926"/>
    <w:rsid w:val="00576F58"/>
    <w:rsid w:val="00577246"/>
    <w:rsid w:val="00577490"/>
    <w:rsid w:val="005775E4"/>
    <w:rsid w:val="0057766F"/>
    <w:rsid w:val="005776F7"/>
    <w:rsid w:val="00577B2A"/>
    <w:rsid w:val="00577D22"/>
    <w:rsid w:val="00577DF0"/>
    <w:rsid w:val="00580224"/>
    <w:rsid w:val="0058049E"/>
    <w:rsid w:val="005806EB"/>
    <w:rsid w:val="00580727"/>
    <w:rsid w:val="005808CC"/>
    <w:rsid w:val="0058092A"/>
    <w:rsid w:val="005809BE"/>
    <w:rsid w:val="00580AAC"/>
    <w:rsid w:val="00580DC9"/>
    <w:rsid w:val="00581228"/>
    <w:rsid w:val="0058150E"/>
    <w:rsid w:val="005815B9"/>
    <w:rsid w:val="005815CF"/>
    <w:rsid w:val="005817E2"/>
    <w:rsid w:val="00581F19"/>
    <w:rsid w:val="005820E0"/>
    <w:rsid w:val="00582200"/>
    <w:rsid w:val="0058223B"/>
    <w:rsid w:val="00582373"/>
    <w:rsid w:val="00582421"/>
    <w:rsid w:val="005828D1"/>
    <w:rsid w:val="0058303A"/>
    <w:rsid w:val="0058311B"/>
    <w:rsid w:val="005836F1"/>
    <w:rsid w:val="0058375F"/>
    <w:rsid w:val="00583944"/>
    <w:rsid w:val="005839EA"/>
    <w:rsid w:val="00584853"/>
    <w:rsid w:val="00585087"/>
    <w:rsid w:val="00585128"/>
    <w:rsid w:val="0058523C"/>
    <w:rsid w:val="00585370"/>
    <w:rsid w:val="00585436"/>
    <w:rsid w:val="0058560C"/>
    <w:rsid w:val="00585630"/>
    <w:rsid w:val="00585772"/>
    <w:rsid w:val="0058581E"/>
    <w:rsid w:val="005859B2"/>
    <w:rsid w:val="00585C44"/>
    <w:rsid w:val="00585C62"/>
    <w:rsid w:val="00586579"/>
    <w:rsid w:val="005865CA"/>
    <w:rsid w:val="00586738"/>
    <w:rsid w:val="00586771"/>
    <w:rsid w:val="005867DA"/>
    <w:rsid w:val="00587202"/>
    <w:rsid w:val="00587631"/>
    <w:rsid w:val="00587781"/>
    <w:rsid w:val="00587A13"/>
    <w:rsid w:val="00587A62"/>
    <w:rsid w:val="00587CEF"/>
    <w:rsid w:val="00587E17"/>
    <w:rsid w:val="0059013E"/>
    <w:rsid w:val="00590463"/>
    <w:rsid w:val="00590AE2"/>
    <w:rsid w:val="00590D3C"/>
    <w:rsid w:val="00591060"/>
    <w:rsid w:val="005910EB"/>
    <w:rsid w:val="005912E3"/>
    <w:rsid w:val="0059139D"/>
    <w:rsid w:val="00591441"/>
    <w:rsid w:val="0059144E"/>
    <w:rsid w:val="00591465"/>
    <w:rsid w:val="00591558"/>
    <w:rsid w:val="00591580"/>
    <w:rsid w:val="00591BB5"/>
    <w:rsid w:val="00591C30"/>
    <w:rsid w:val="00591D65"/>
    <w:rsid w:val="00592297"/>
    <w:rsid w:val="00592446"/>
    <w:rsid w:val="00592FC6"/>
    <w:rsid w:val="00593665"/>
    <w:rsid w:val="0059366F"/>
    <w:rsid w:val="00593A5F"/>
    <w:rsid w:val="00593C7D"/>
    <w:rsid w:val="00593F98"/>
    <w:rsid w:val="00594240"/>
    <w:rsid w:val="005942BF"/>
    <w:rsid w:val="00594339"/>
    <w:rsid w:val="005943C8"/>
    <w:rsid w:val="00594C86"/>
    <w:rsid w:val="00594FE8"/>
    <w:rsid w:val="005950F2"/>
    <w:rsid w:val="00595227"/>
    <w:rsid w:val="0059538D"/>
    <w:rsid w:val="00595534"/>
    <w:rsid w:val="005957BC"/>
    <w:rsid w:val="00595CFD"/>
    <w:rsid w:val="0059605B"/>
    <w:rsid w:val="005960D9"/>
    <w:rsid w:val="005961AB"/>
    <w:rsid w:val="005962DE"/>
    <w:rsid w:val="00596A4E"/>
    <w:rsid w:val="00596C3C"/>
    <w:rsid w:val="005971A7"/>
    <w:rsid w:val="0059728C"/>
    <w:rsid w:val="005974DF"/>
    <w:rsid w:val="0059780E"/>
    <w:rsid w:val="0059786C"/>
    <w:rsid w:val="0059793B"/>
    <w:rsid w:val="00597D37"/>
    <w:rsid w:val="00597E83"/>
    <w:rsid w:val="00597F12"/>
    <w:rsid w:val="005A01BC"/>
    <w:rsid w:val="005A0214"/>
    <w:rsid w:val="005A03BC"/>
    <w:rsid w:val="005A0B12"/>
    <w:rsid w:val="005A0B3B"/>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C8E"/>
    <w:rsid w:val="005A2D5B"/>
    <w:rsid w:val="005A2E29"/>
    <w:rsid w:val="005A3390"/>
    <w:rsid w:val="005A347B"/>
    <w:rsid w:val="005A34C3"/>
    <w:rsid w:val="005A36C3"/>
    <w:rsid w:val="005A386D"/>
    <w:rsid w:val="005A3A84"/>
    <w:rsid w:val="005A407A"/>
    <w:rsid w:val="005A4250"/>
    <w:rsid w:val="005A4382"/>
    <w:rsid w:val="005A4503"/>
    <w:rsid w:val="005A45F3"/>
    <w:rsid w:val="005A4BA9"/>
    <w:rsid w:val="005A5044"/>
    <w:rsid w:val="005A51C5"/>
    <w:rsid w:val="005A552F"/>
    <w:rsid w:val="005A55AC"/>
    <w:rsid w:val="005A5A13"/>
    <w:rsid w:val="005A5D13"/>
    <w:rsid w:val="005A5E31"/>
    <w:rsid w:val="005A5E55"/>
    <w:rsid w:val="005A5F59"/>
    <w:rsid w:val="005A6133"/>
    <w:rsid w:val="005A6152"/>
    <w:rsid w:val="005A6518"/>
    <w:rsid w:val="005A68DA"/>
    <w:rsid w:val="005A6C5B"/>
    <w:rsid w:val="005A6DCC"/>
    <w:rsid w:val="005A6F2F"/>
    <w:rsid w:val="005A6F5B"/>
    <w:rsid w:val="005A7156"/>
    <w:rsid w:val="005A71F4"/>
    <w:rsid w:val="005A7582"/>
    <w:rsid w:val="005A7762"/>
    <w:rsid w:val="005A7ABF"/>
    <w:rsid w:val="005A7CF3"/>
    <w:rsid w:val="005B00BE"/>
    <w:rsid w:val="005B0156"/>
    <w:rsid w:val="005B02F3"/>
    <w:rsid w:val="005B05B4"/>
    <w:rsid w:val="005B08F3"/>
    <w:rsid w:val="005B09E4"/>
    <w:rsid w:val="005B0C0C"/>
    <w:rsid w:val="005B0DE2"/>
    <w:rsid w:val="005B110F"/>
    <w:rsid w:val="005B1417"/>
    <w:rsid w:val="005B14F2"/>
    <w:rsid w:val="005B1604"/>
    <w:rsid w:val="005B166E"/>
    <w:rsid w:val="005B177A"/>
    <w:rsid w:val="005B2308"/>
    <w:rsid w:val="005B23BE"/>
    <w:rsid w:val="005B2498"/>
    <w:rsid w:val="005B280B"/>
    <w:rsid w:val="005B2D2F"/>
    <w:rsid w:val="005B2FC4"/>
    <w:rsid w:val="005B30D5"/>
    <w:rsid w:val="005B32F7"/>
    <w:rsid w:val="005B34A3"/>
    <w:rsid w:val="005B36E3"/>
    <w:rsid w:val="005B38A1"/>
    <w:rsid w:val="005B39AE"/>
    <w:rsid w:val="005B3A4D"/>
    <w:rsid w:val="005B3A88"/>
    <w:rsid w:val="005B3BDB"/>
    <w:rsid w:val="005B3E73"/>
    <w:rsid w:val="005B4900"/>
    <w:rsid w:val="005B5534"/>
    <w:rsid w:val="005B61DC"/>
    <w:rsid w:val="005B62D7"/>
    <w:rsid w:val="005B6921"/>
    <w:rsid w:val="005B6D62"/>
    <w:rsid w:val="005B6E7B"/>
    <w:rsid w:val="005B6F34"/>
    <w:rsid w:val="005B7104"/>
    <w:rsid w:val="005B713B"/>
    <w:rsid w:val="005B72EE"/>
    <w:rsid w:val="005C01D0"/>
    <w:rsid w:val="005C0300"/>
    <w:rsid w:val="005C0709"/>
    <w:rsid w:val="005C0D11"/>
    <w:rsid w:val="005C0F9C"/>
    <w:rsid w:val="005C0FAC"/>
    <w:rsid w:val="005C11A9"/>
    <w:rsid w:val="005C1B77"/>
    <w:rsid w:val="005C1BA6"/>
    <w:rsid w:val="005C1CD5"/>
    <w:rsid w:val="005C1F93"/>
    <w:rsid w:val="005C2032"/>
    <w:rsid w:val="005C20AD"/>
    <w:rsid w:val="005C22CC"/>
    <w:rsid w:val="005C23CF"/>
    <w:rsid w:val="005C2917"/>
    <w:rsid w:val="005C2A91"/>
    <w:rsid w:val="005C2BB4"/>
    <w:rsid w:val="005C2BC6"/>
    <w:rsid w:val="005C3029"/>
    <w:rsid w:val="005C30C2"/>
    <w:rsid w:val="005C3255"/>
    <w:rsid w:val="005C34AB"/>
    <w:rsid w:val="005C3585"/>
    <w:rsid w:val="005C370B"/>
    <w:rsid w:val="005C3E5B"/>
    <w:rsid w:val="005C40D6"/>
    <w:rsid w:val="005C49FC"/>
    <w:rsid w:val="005C4AB0"/>
    <w:rsid w:val="005C4BD2"/>
    <w:rsid w:val="005C5AC4"/>
    <w:rsid w:val="005C5DBB"/>
    <w:rsid w:val="005C5F0B"/>
    <w:rsid w:val="005C5F21"/>
    <w:rsid w:val="005C60E1"/>
    <w:rsid w:val="005C6264"/>
    <w:rsid w:val="005C63A1"/>
    <w:rsid w:val="005C702B"/>
    <w:rsid w:val="005C7238"/>
    <w:rsid w:val="005C7364"/>
    <w:rsid w:val="005C75A6"/>
    <w:rsid w:val="005C767A"/>
    <w:rsid w:val="005C79FD"/>
    <w:rsid w:val="005C7B32"/>
    <w:rsid w:val="005D0268"/>
    <w:rsid w:val="005D0418"/>
    <w:rsid w:val="005D0621"/>
    <w:rsid w:val="005D0B12"/>
    <w:rsid w:val="005D0C84"/>
    <w:rsid w:val="005D0CA9"/>
    <w:rsid w:val="005D14F4"/>
    <w:rsid w:val="005D194D"/>
    <w:rsid w:val="005D1BA8"/>
    <w:rsid w:val="005D1BAE"/>
    <w:rsid w:val="005D1BF8"/>
    <w:rsid w:val="005D2179"/>
    <w:rsid w:val="005D2233"/>
    <w:rsid w:val="005D2363"/>
    <w:rsid w:val="005D289D"/>
    <w:rsid w:val="005D28D6"/>
    <w:rsid w:val="005D2A65"/>
    <w:rsid w:val="005D2BDA"/>
    <w:rsid w:val="005D3A08"/>
    <w:rsid w:val="005D3BE8"/>
    <w:rsid w:val="005D3DF4"/>
    <w:rsid w:val="005D41D4"/>
    <w:rsid w:val="005D44C6"/>
    <w:rsid w:val="005D45A9"/>
    <w:rsid w:val="005D46CB"/>
    <w:rsid w:val="005D4D74"/>
    <w:rsid w:val="005D55C5"/>
    <w:rsid w:val="005D561C"/>
    <w:rsid w:val="005D57D9"/>
    <w:rsid w:val="005D5CBD"/>
    <w:rsid w:val="005D61CE"/>
    <w:rsid w:val="005D63BD"/>
    <w:rsid w:val="005D66E1"/>
    <w:rsid w:val="005D6851"/>
    <w:rsid w:val="005D6881"/>
    <w:rsid w:val="005D6BA3"/>
    <w:rsid w:val="005D6CB0"/>
    <w:rsid w:val="005D7269"/>
    <w:rsid w:val="005D737B"/>
    <w:rsid w:val="005D737E"/>
    <w:rsid w:val="005D7493"/>
    <w:rsid w:val="005D756E"/>
    <w:rsid w:val="005D7804"/>
    <w:rsid w:val="005D7D93"/>
    <w:rsid w:val="005D7FC2"/>
    <w:rsid w:val="005E047C"/>
    <w:rsid w:val="005E0653"/>
    <w:rsid w:val="005E0726"/>
    <w:rsid w:val="005E0AF2"/>
    <w:rsid w:val="005E125C"/>
    <w:rsid w:val="005E167B"/>
    <w:rsid w:val="005E18AC"/>
    <w:rsid w:val="005E1CBD"/>
    <w:rsid w:val="005E1D7E"/>
    <w:rsid w:val="005E2735"/>
    <w:rsid w:val="005E33DC"/>
    <w:rsid w:val="005E36FB"/>
    <w:rsid w:val="005E39B8"/>
    <w:rsid w:val="005E39C8"/>
    <w:rsid w:val="005E3C75"/>
    <w:rsid w:val="005E4669"/>
    <w:rsid w:val="005E46EB"/>
    <w:rsid w:val="005E4795"/>
    <w:rsid w:val="005E4AD9"/>
    <w:rsid w:val="005E4BC8"/>
    <w:rsid w:val="005E4CB7"/>
    <w:rsid w:val="005E4FC9"/>
    <w:rsid w:val="005E5684"/>
    <w:rsid w:val="005E593F"/>
    <w:rsid w:val="005E5B43"/>
    <w:rsid w:val="005E60F5"/>
    <w:rsid w:val="005E62DF"/>
    <w:rsid w:val="005E62F2"/>
    <w:rsid w:val="005E64FA"/>
    <w:rsid w:val="005E66B0"/>
    <w:rsid w:val="005E6D61"/>
    <w:rsid w:val="005E6E6C"/>
    <w:rsid w:val="005E72BB"/>
    <w:rsid w:val="005E743B"/>
    <w:rsid w:val="005E77A5"/>
    <w:rsid w:val="005E7D7A"/>
    <w:rsid w:val="005E7E78"/>
    <w:rsid w:val="005E7E88"/>
    <w:rsid w:val="005F01A7"/>
    <w:rsid w:val="005F0B73"/>
    <w:rsid w:val="005F0EF4"/>
    <w:rsid w:val="005F1023"/>
    <w:rsid w:val="005F1781"/>
    <w:rsid w:val="005F19E6"/>
    <w:rsid w:val="005F1C99"/>
    <w:rsid w:val="005F1F49"/>
    <w:rsid w:val="005F1FA1"/>
    <w:rsid w:val="005F216E"/>
    <w:rsid w:val="005F228E"/>
    <w:rsid w:val="005F250C"/>
    <w:rsid w:val="005F2640"/>
    <w:rsid w:val="005F296E"/>
    <w:rsid w:val="005F2ACE"/>
    <w:rsid w:val="005F2ED3"/>
    <w:rsid w:val="005F2F60"/>
    <w:rsid w:val="005F3551"/>
    <w:rsid w:val="005F369E"/>
    <w:rsid w:val="005F3B63"/>
    <w:rsid w:val="005F421E"/>
    <w:rsid w:val="005F4449"/>
    <w:rsid w:val="005F468A"/>
    <w:rsid w:val="005F4751"/>
    <w:rsid w:val="005F47C9"/>
    <w:rsid w:val="005F4893"/>
    <w:rsid w:val="005F4952"/>
    <w:rsid w:val="005F4A5D"/>
    <w:rsid w:val="005F4A62"/>
    <w:rsid w:val="005F525B"/>
    <w:rsid w:val="005F548A"/>
    <w:rsid w:val="005F54F6"/>
    <w:rsid w:val="005F5691"/>
    <w:rsid w:val="005F5720"/>
    <w:rsid w:val="005F5D79"/>
    <w:rsid w:val="005F5FA7"/>
    <w:rsid w:val="005F6011"/>
    <w:rsid w:val="005F68E0"/>
    <w:rsid w:val="005F6973"/>
    <w:rsid w:val="005F6985"/>
    <w:rsid w:val="005F6C0C"/>
    <w:rsid w:val="005F6CD4"/>
    <w:rsid w:val="005F6DEF"/>
    <w:rsid w:val="005F6ED3"/>
    <w:rsid w:val="005F737F"/>
    <w:rsid w:val="005F74F5"/>
    <w:rsid w:val="005F753D"/>
    <w:rsid w:val="006002C0"/>
    <w:rsid w:val="00600554"/>
    <w:rsid w:val="006008B0"/>
    <w:rsid w:val="006008F6"/>
    <w:rsid w:val="00600966"/>
    <w:rsid w:val="00600995"/>
    <w:rsid w:val="00600A46"/>
    <w:rsid w:val="00601C20"/>
    <w:rsid w:val="00601CD1"/>
    <w:rsid w:val="00601DDF"/>
    <w:rsid w:val="0060228C"/>
    <w:rsid w:val="00602616"/>
    <w:rsid w:val="00602FEC"/>
    <w:rsid w:val="00603109"/>
    <w:rsid w:val="006033AC"/>
    <w:rsid w:val="006036F9"/>
    <w:rsid w:val="00603AE6"/>
    <w:rsid w:val="00603DA8"/>
    <w:rsid w:val="00603E46"/>
    <w:rsid w:val="00604A7A"/>
    <w:rsid w:val="00604CB4"/>
    <w:rsid w:val="00604ED9"/>
    <w:rsid w:val="0060509D"/>
    <w:rsid w:val="0060566B"/>
    <w:rsid w:val="00605975"/>
    <w:rsid w:val="00605F32"/>
    <w:rsid w:val="00606558"/>
    <w:rsid w:val="006067D3"/>
    <w:rsid w:val="00606FCD"/>
    <w:rsid w:val="00607318"/>
    <w:rsid w:val="006073E3"/>
    <w:rsid w:val="0060798F"/>
    <w:rsid w:val="00607ABE"/>
    <w:rsid w:val="00607B18"/>
    <w:rsid w:val="006103E4"/>
    <w:rsid w:val="006106EB"/>
    <w:rsid w:val="00610C41"/>
    <w:rsid w:val="006112CB"/>
    <w:rsid w:val="0061143D"/>
    <w:rsid w:val="00611ACA"/>
    <w:rsid w:val="00611BD5"/>
    <w:rsid w:val="00611D83"/>
    <w:rsid w:val="00611D86"/>
    <w:rsid w:val="00611F27"/>
    <w:rsid w:val="00611FB6"/>
    <w:rsid w:val="0061239F"/>
    <w:rsid w:val="00612879"/>
    <w:rsid w:val="00612B1F"/>
    <w:rsid w:val="006130E7"/>
    <w:rsid w:val="00613B39"/>
    <w:rsid w:val="00613BA7"/>
    <w:rsid w:val="00613C54"/>
    <w:rsid w:val="00613FC7"/>
    <w:rsid w:val="00614061"/>
    <w:rsid w:val="006140BC"/>
    <w:rsid w:val="006143B5"/>
    <w:rsid w:val="00614627"/>
    <w:rsid w:val="00614B82"/>
    <w:rsid w:val="00614D2C"/>
    <w:rsid w:val="00615208"/>
    <w:rsid w:val="006154AD"/>
    <w:rsid w:val="006159DC"/>
    <w:rsid w:val="00615A76"/>
    <w:rsid w:val="00615CF9"/>
    <w:rsid w:val="00616227"/>
    <w:rsid w:val="0061635B"/>
    <w:rsid w:val="0061666B"/>
    <w:rsid w:val="00616720"/>
    <w:rsid w:val="006169DE"/>
    <w:rsid w:val="0061730F"/>
    <w:rsid w:val="0061751A"/>
    <w:rsid w:val="00617552"/>
    <w:rsid w:val="006175B8"/>
    <w:rsid w:val="00617E32"/>
    <w:rsid w:val="00617EB7"/>
    <w:rsid w:val="00620177"/>
    <w:rsid w:val="006204FB"/>
    <w:rsid w:val="00620605"/>
    <w:rsid w:val="00620785"/>
    <w:rsid w:val="006208F6"/>
    <w:rsid w:val="00620AC5"/>
    <w:rsid w:val="0062118E"/>
    <w:rsid w:val="00621636"/>
    <w:rsid w:val="00621736"/>
    <w:rsid w:val="006218D5"/>
    <w:rsid w:val="00621D32"/>
    <w:rsid w:val="00621D50"/>
    <w:rsid w:val="00621DCF"/>
    <w:rsid w:val="00621E92"/>
    <w:rsid w:val="006225F3"/>
    <w:rsid w:val="00622661"/>
    <w:rsid w:val="006228DC"/>
    <w:rsid w:val="006228E2"/>
    <w:rsid w:val="00622D72"/>
    <w:rsid w:val="0062307E"/>
    <w:rsid w:val="00623DC9"/>
    <w:rsid w:val="006240C5"/>
    <w:rsid w:val="0062436A"/>
    <w:rsid w:val="0062479A"/>
    <w:rsid w:val="00624B09"/>
    <w:rsid w:val="00624C7F"/>
    <w:rsid w:val="00624F8E"/>
    <w:rsid w:val="006251B6"/>
    <w:rsid w:val="006253AC"/>
    <w:rsid w:val="006254AB"/>
    <w:rsid w:val="00625BBB"/>
    <w:rsid w:val="00625C00"/>
    <w:rsid w:val="00625F55"/>
    <w:rsid w:val="0062601D"/>
    <w:rsid w:val="00626737"/>
    <w:rsid w:val="00626C69"/>
    <w:rsid w:val="00627037"/>
    <w:rsid w:val="006271C3"/>
    <w:rsid w:val="00627B68"/>
    <w:rsid w:val="00627D27"/>
    <w:rsid w:val="00627EB3"/>
    <w:rsid w:val="0063015D"/>
    <w:rsid w:val="00630314"/>
    <w:rsid w:val="00630469"/>
    <w:rsid w:val="006304FA"/>
    <w:rsid w:val="00630A5C"/>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290"/>
    <w:rsid w:val="0063349C"/>
    <w:rsid w:val="00633522"/>
    <w:rsid w:val="00633642"/>
    <w:rsid w:val="0063374B"/>
    <w:rsid w:val="00633D17"/>
    <w:rsid w:val="00633E7A"/>
    <w:rsid w:val="00634020"/>
    <w:rsid w:val="006341EC"/>
    <w:rsid w:val="00634817"/>
    <w:rsid w:val="00634D2D"/>
    <w:rsid w:val="00634F66"/>
    <w:rsid w:val="006354D7"/>
    <w:rsid w:val="0063597E"/>
    <w:rsid w:val="00635B9B"/>
    <w:rsid w:val="00635C20"/>
    <w:rsid w:val="00636052"/>
    <w:rsid w:val="006362E9"/>
    <w:rsid w:val="006364C0"/>
    <w:rsid w:val="00636B8A"/>
    <w:rsid w:val="00636D1D"/>
    <w:rsid w:val="006377EC"/>
    <w:rsid w:val="00637810"/>
    <w:rsid w:val="00637C08"/>
    <w:rsid w:val="00637C68"/>
    <w:rsid w:val="006402A8"/>
    <w:rsid w:val="006403F4"/>
    <w:rsid w:val="00640817"/>
    <w:rsid w:val="00641493"/>
    <w:rsid w:val="006416C3"/>
    <w:rsid w:val="006418B6"/>
    <w:rsid w:val="00641922"/>
    <w:rsid w:val="00642AA9"/>
    <w:rsid w:val="00642EC2"/>
    <w:rsid w:val="006438C6"/>
    <w:rsid w:val="00643943"/>
    <w:rsid w:val="006439F5"/>
    <w:rsid w:val="00643A97"/>
    <w:rsid w:val="00643F9D"/>
    <w:rsid w:val="006444DF"/>
    <w:rsid w:val="00644B31"/>
    <w:rsid w:val="00644EF9"/>
    <w:rsid w:val="00644FE2"/>
    <w:rsid w:val="006454B4"/>
    <w:rsid w:val="0064592A"/>
    <w:rsid w:val="00645AC7"/>
    <w:rsid w:val="00645D68"/>
    <w:rsid w:val="00645DAB"/>
    <w:rsid w:val="00645E6B"/>
    <w:rsid w:val="0064662B"/>
    <w:rsid w:val="0064682B"/>
    <w:rsid w:val="00647CF5"/>
    <w:rsid w:val="00647E4D"/>
    <w:rsid w:val="00647F60"/>
    <w:rsid w:val="00647FCC"/>
    <w:rsid w:val="006500C3"/>
    <w:rsid w:val="00650870"/>
    <w:rsid w:val="00650879"/>
    <w:rsid w:val="00650919"/>
    <w:rsid w:val="00650984"/>
    <w:rsid w:val="00650E2E"/>
    <w:rsid w:val="00650FD5"/>
    <w:rsid w:val="0065133A"/>
    <w:rsid w:val="0065182F"/>
    <w:rsid w:val="006519D0"/>
    <w:rsid w:val="006519FE"/>
    <w:rsid w:val="00651C01"/>
    <w:rsid w:val="00651DA9"/>
    <w:rsid w:val="00652150"/>
    <w:rsid w:val="0065227A"/>
    <w:rsid w:val="0065232F"/>
    <w:rsid w:val="006527C9"/>
    <w:rsid w:val="00652D2D"/>
    <w:rsid w:val="00652FB0"/>
    <w:rsid w:val="00653017"/>
    <w:rsid w:val="006532A9"/>
    <w:rsid w:val="006532AF"/>
    <w:rsid w:val="006536F4"/>
    <w:rsid w:val="00653B41"/>
    <w:rsid w:val="00653C9F"/>
    <w:rsid w:val="00654009"/>
    <w:rsid w:val="00654030"/>
    <w:rsid w:val="006541C5"/>
    <w:rsid w:val="006543F4"/>
    <w:rsid w:val="006545A7"/>
    <w:rsid w:val="00654780"/>
    <w:rsid w:val="00654849"/>
    <w:rsid w:val="00654AAC"/>
    <w:rsid w:val="00654BC1"/>
    <w:rsid w:val="00654F09"/>
    <w:rsid w:val="006553BF"/>
    <w:rsid w:val="006554C9"/>
    <w:rsid w:val="0065601B"/>
    <w:rsid w:val="0065620B"/>
    <w:rsid w:val="006562C0"/>
    <w:rsid w:val="0065641A"/>
    <w:rsid w:val="006565CA"/>
    <w:rsid w:val="006569FA"/>
    <w:rsid w:val="00656A5E"/>
    <w:rsid w:val="00656B8A"/>
    <w:rsid w:val="00656CC6"/>
    <w:rsid w:val="00656D8A"/>
    <w:rsid w:val="00657846"/>
    <w:rsid w:val="00657D82"/>
    <w:rsid w:val="006601B6"/>
    <w:rsid w:val="00660334"/>
    <w:rsid w:val="0066033B"/>
    <w:rsid w:val="00660476"/>
    <w:rsid w:val="006607C9"/>
    <w:rsid w:val="00660959"/>
    <w:rsid w:val="00660A28"/>
    <w:rsid w:val="00660C7F"/>
    <w:rsid w:val="00660FB7"/>
    <w:rsid w:val="006612CF"/>
    <w:rsid w:val="00661699"/>
    <w:rsid w:val="006618B4"/>
    <w:rsid w:val="00661B55"/>
    <w:rsid w:val="00662446"/>
    <w:rsid w:val="0066252D"/>
    <w:rsid w:val="0066264F"/>
    <w:rsid w:val="0066286B"/>
    <w:rsid w:val="006628E8"/>
    <w:rsid w:val="00662D8A"/>
    <w:rsid w:val="00662F2C"/>
    <w:rsid w:val="00662F9D"/>
    <w:rsid w:val="00663001"/>
    <w:rsid w:val="006638F9"/>
    <w:rsid w:val="00663D19"/>
    <w:rsid w:val="00664462"/>
    <w:rsid w:val="00664871"/>
    <w:rsid w:val="00664B69"/>
    <w:rsid w:val="00664BCD"/>
    <w:rsid w:val="00664ED2"/>
    <w:rsid w:val="00665351"/>
    <w:rsid w:val="00665472"/>
    <w:rsid w:val="006657CA"/>
    <w:rsid w:val="006658E0"/>
    <w:rsid w:val="00665A2C"/>
    <w:rsid w:val="00665BF0"/>
    <w:rsid w:val="00665BFC"/>
    <w:rsid w:val="00665DA1"/>
    <w:rsid w:val="00665F57"/>
    <w:rsid w:val="0066605E"/>
    <w:rsid w:val="00666307"/>
    <w:rsid w:val="00666B96"/>
    <w:rsid w:val="006670E8"/>
    <w:rsid w:val="00667938"/>
    <w:rsid w:val="00667ADA"/>
    <w:rsid w:val="00667BFC"/>
    <w:rsid w:val="006700F0"/>
    <w:rsid w:val="006703AD"/>
    <w:rsid w:val="006703D0"/>
    <w:rsid w:val="0067041D"/>
    <w:rsid w:val="00670491"/>
    <w:rsid w:val="00670686"/>
    <w:rsid w:val="00670742"/>
    <w:rsid w:val="006707DF"/>
    <w:rsid w:val="00670E46"/>
    <w:rsid w:val="00670FC3"/>
    <w:rsid w:val="00671A3D"/>
    <w:rsid w:val="00671A7F"/>
    <w:rsid w:val="00671C0B"/>
    <w:rsid w:val="00671DE9"/>
    <w:rsid w:val="00671F88"/>
    <w:rsid w:val="00672193"/>
    <w:rsid w:val="0067219C"/>
    <w:rsid w:val="006722BA"/>
    <w:rsid w:val="006722CC"/>
    <w:rsid w:val="00672595"/>
    <w:rsid w:val="0067279D"/>
    <w:rsid w:val="006727FD"/>
    <w:rsid w:val="00672865"/>
    <w:rsid w:val="00673286"/>
    <w:rsid w:val="00673DFA"/>
    <w:rsid w:val="00674232"/>
    <w:rsid w:val="006744D0"/>
    <w:rsid w:val="0067472C"/>
    <w:rsid w:val="00674C59"/>
    <w:rsid w:val="0067501C"/>
    <w:rsid w:val="00675173"/>
    <w:rsid w:val="0067534F"/>
    <w:rsid w:val="006757B1"/>
    <w:rsid w:val="00675A3E"/>
    <w:rsid w:val="00675B13"/>
    <w:rsid w:val="00675D76"/>
    <w:rsid w:val="00675EC9"/>
    <w:rsid w:val="006774F7"/>
    <w:rsid w:val="00677549"/>
    <w:rsid w:val="006775B6"/>
    <w:rsid w:val="006778BF"/>
    <w:rsid w:val="006778C3"/>
    <w:rsid w:val="00677DDD"/>
    <w:rsid w:val="00680133"/>
    <w:rsid w:val="00680224"/>
    <w:rsid w:val="0068030C"/>
    <w:rsid w:val="00680806"/>
    <w:rsid w:val="00680A59"/>
    <w:rsid w:val="00680BC1"/>
    <w:rsid w:val="00681FCA"/>
    <w:rsid w:val="006825D4"/>
    <w:rsid w:val="00682A4A"/>
    <w:rsid w:val="0068313F"/>
    <w:rsid w:val="00683255"/>
    <w:rsid w:val="006832B2"/>
    <w:rsid w:val="006835DC"/>
    <w:rsid w:val="00684117"/>
    <w:rsid w:val="00684532"/>
    <w:rsid w:val="0068471D"/>
    <w:rsid w:val="00684EF2"/>
    <w:rsid w:val="00684F79"/>
    <w:rsid w:val="006850A9"/>
    <w:rsid w:val="00685213"/>
    <w:rsid w:val="006855E7"/>
    <w:rsid w:val="00685674"/>
    <w:rsid w:val="00685723"/>
    <w:rsid w:val="006858F3"/>
    <w:rsid w:val="00685CD8"/>
    <w:rsid w:val="00685D04"/>
    <w:rsid w:val="0068618D"/>
    <w:rsid w:val="0068628A"/>
    <w:rsid w:val="006863AE"/>
    <w:rsid w:val="006867BE"/>
    <w:rsid w:val="00686FC8"/>
    <w:rsid w:val="00687AAE"/>
    <w:rsid w:val="00687C17"/>
    <w:rsid w:val="00687C92"/>
    <w:rsid w:val="00687DAE"/>
    <w:rsid w:val="006905F5"/>
    <w:rsid w:val="006908AC"/>
    <w:rsid w:val="00690A20"/>
    <w:rsid w:val="0069114D"/>
    <w:rsid w:val="006917F8"/>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AFD"/>
    <w:rsid w:val="00693B80"/>
    <w:rsid w:val="00693EBB"/>
    <w:rsid w:val="00693FBF"/>
    <w:rsid w:val="006940BA"/>
    <w:rsid w:val="006945D0"/>
    <w:rsid w:val="006949BB"/>
    <w:rsid w:val="00694DC2"/>
    <w:rsid w:val="0069505B"/>
    <w:rsid w:val="006953C3"/>
    <w:rsid w:val="006957E4"/>
    <w:rsid w:val="00695C7D"/>
    <w:rsid w:val="00695FCC"/>
    <w:rsid w:val="00695FFE"/>
    <w:rsid w:val="0069613D"/>
    <w:rsid w:val="006962B6"/>
    <w:rsid w:val="0069646F"/>
    <w:rsid w:val="00696DD3"/>
    <w:rsid w:val="006970A5"/>
    <w:rsid w:val="00697304"/>
    <w:rsid w:val="006975FF"/>
    <w:rsid w:val="006977E2"/>
    <w:rsid w:val="00697BAE"/>
    <w:rsid w:val="006A00C9"/>
    <w:rsid w:val="006A05A9"/>
    <w:rsid w:val="006A082B"/>
    <w:rsid w:val="006A087E"/>
    <w:rsid w:val="006A0C84"/>
    <w:rsid w:val="006A0CA6"/>
    <w:rsid w:val="006A0DD7"/>
    <w:rsid w:val="006A194C"/>
    <w:rsid w:val="006A23CD"/>
    <w:rsid w:val="006A23FE"/>
    <w:rsid w:val="006A24C8"/>
    <w:rsid w:val="006A28F4"/>
    <w:rsid w:val="006A296E"/>
    <w:rsid w:val="006A29F0"/>
    <w:rsid w:val="006A2A71"/>
    <w:rsid w:val="006A2AD5"/>
    <w:rsid w:val="006A2B4A"/>
    <w:rsid w:val="006A2E97"/>
    <w:rsid w:val="006A30A0"/>
    <w:rsid w:val="006A324A"/>
    <w:rsid w:val="006A3672"/>
    <w:rsid w:val="006A39F1"/>
    <w:rsid w:val="006A3E9B"/>
    <w:rsid w:val="006A40F3"/>
    <w:rsid w:val="006A429D"/>
    <w:rsid w:val="006A435C"/>
    <w:rsid w:val="006A4493"/>
    <w:rsid w:val="006A4CE1"/>
    <w:rsid w:val="006A5510"/>
    <w:rsid w:val="006A57DA"/>
    <w:rsid w:val="006A5B45"/>
    <w:rsid w:val="006A5D85"/>
    <w:rsid w:val="006A62CA"/>
    <w:rsid w:val="006A62D4"/>
    <w:rsid w:val="006A6574"/>
    <w:rsid w:val="006A6F57"/>
    <w:rsid w:val="006A7269"/>
    <w:rsid w:val="006A74B7"/>
    <w:rsid w:val="006A74CD"/>
    <w:rsid w:val="006A75FA"/>
    <w:rsid w:val="006A76B3"/>
    <w:rsid w:val="006A77AE"/>
    <w:rsid w:val="006A7BAE"/>
    <w:rsid w:val="006A7C61"/>
    <w:rsid w:val="006B001D"/>
    <w:rsid w:val="006B0356"/>
    <w:rsid w:val="006B03C5"/>
    <w:rsid w:val="006B057F"/>
    <w:rsid w:val="006B060E"/>
    <w:rsid w:val="006B06C3"/>
    <w:rsid w:val="006B076C"/>
    <w:rsid w:val="006B09E4"/>
    <w:rsid w:val="006B0D78"/>
    <w:rsid w:val="006B0D9B"/>
    <w:rsid w:val="006B0DDC"/>
    <w:rsid w:val="006B0F1B"/>
    <w:rsid w:val="006B0F7B"/>
    <w:rsid w:val="006B1024"/>
    <w:rsid w:val="006B107B"/>
    <w:rsid w:val="006B10DB"/>
    <w:rsid w:val="006B10FB"/>
    <w:rsid w:val="006B1650"/>
    <w:rsid w:val="006B1711"/>
    <w:rsid w:val="006B1818"/>
    <w:rsid w:val="006B2704"/>
    <w:rsid w:val="006B326E"/>
    <w:rsid w:val="006B32D8"/>
    <w:rsid w:val="006B3739"/>
    <w:rsid w:val="006B3765"/>
    <w:rsid w:val="006B377F"/>
    <w:rsid w:val="006B3C76"/>
    <w:rsid w:val="006B3CB8"/>
    <w:rsid w:val="006B418E"/>
    <w:rsid w:val="006B4313"/>
    <w:rsid w:val="006B45E4"/>
    <w:rsid w:val="006B4817"/>
    <w:rsid w:val="006B4954"/>
    <w:rsid w:val="006B4B08"/>
    <w:rsid w:val="006B5043"/>
    <w:rsid w:val="006B5229"/>
    <w:rsid w:val="006B54C4"/>
    <w:rsid w:val="006B57AB"/>
    <w:rsid w:val="006B5905"/>
    <w:rsid w:val="006B5C1E"/>
    <w:rsid w:val="006B602B"/>
    <w:rsid w:val="006B60B0"/>
    <w:rsid w:val="006B655A"/>
    <w:rsid w:val="006B65F1"/>
    <w:rsid w:val="006B68DA"/>
    <w:rsid w:val="006B6B8F"/>
    <w:rsid w:val="006B70C0"/>
    <w:rsid w:val="006B7454"/>
    <w:rsid w:val="006B746F"/>
    <w:rsid w:val="006B74CD"/>
    <w:rsid w:val="006B752B"/>
    <w:rsid w:val="006B7656"/>
    <w:rsid w:val="006B7665"/>
    <w:rsid w:val="006B7760"/>
    <w:rsid w:val="006B77B1"/>
    <w:rsid w:val="006B7883"/>
    <w:rsid w:val="006B7BB5"/>
    <w:rsid w:val="006B7DD4"/>
    <w:rsid w:val="006B7F29"/>
    <w:rsid w:val="006C0064"/>
    <w:rsid w:val="006C02A5"/>
    <w:rsid w:val="006C0607"/>
    <w:rsid w:val="006C0654"/>
    <w:rsid w:val="006C09D6"/>
    <w:rsid w:val="006C0A3E"/>
    <w:rsid w:val="006C0BD5"/>
    <w:rsid w:val="006C10F6"/>
    <w:rsid w:val="006C14AB"/>
    <w:rsid w:val="006C15CF"/>
    <w:rsid w:val="006C1692"/>
    <w:rsid w:val="006C1989"/>
    <w:rsid w:val="006C1E36"/>
    <w:rsid w:val="006C1FC8"/>
    <w:rsid w:val="006C225E"/>
    <w:rsid w:val="006C27BA"/>
    <w:rsid w:val="006C29FD"/>
    <w:rsid w:val="006C2B5E"/>
    <w:rsid w:val="006C2CCE"/>
    <w:rsid w:val="006C3122"/>
    <w:rsid w:val="006C36A6"/>
    <w:rsid w:val="006C3AE9"/>
    <w:rsid w:val="006C3B17"/>
    <w:rsid w:val="006C40A9"/>
    <w:rsid w:val="006C4330"/>
    <w:rsid w:val="006C48BA"/>
    <w:rsid w:val="006C4952"/>
    <w:rsid w:val="006C4C5B"/>
    <w:rsid w:val="006C4DD2"/>
    <w:rsid w:val="006C4EEB"/>
    <w:rsid w:val="006C5158"/>
    <w:rsid w:val="006C5163"/>
    <w:rsid w:val="006C5356"/>
    <w:rsid w:val="006C5391"/>
    <w:rsid w:val="006C5472"/>
    <w:rsid w:val="006C5941"/>
    <w:rsid w:val="006C5A81"/>
    <w:rsid w:val="006C5D88"/>
    <w:rsid w:val="006C61C2"/>
    <w:rsid w:val="006C637B"/>
    <w:rsid w:val="006C6B6F"/>
    <w:rsid w:val="006C6F1A"/>
    <w:rsid w:val="006C6FD8"/>
    <w:rsid w:val="006C71CB"/>
    <w:rsid w:val="006C7829"/>
    <w:rsid w:val="006C7915"/>
    <w:rsid w:val="006C794A"/>
    <w:rsid w:val="006D021A"/>
    <w:rsid w:val="006D03B6"/>
    <w:rsid w:val="006D0428"/>
    <w:rsid w:val="006D042F"/>
    <w:rsid w:val="006D056B"/>
    <w:rsid w:val="006D0B09"/>
    <w:rsid w:val="006D0C90"/>
    <w:rsid w:val="006D0F7B"/>
    <w:rsid w:val="006D1254"/>
    <w:rsid w:val="006D1382"/>
    <w:rsid w:val="006D1AB3"/>
    <w:rsid w:val="006D1AD2"/>
    <w:rsid w:val="006D1BC7"/>
    <w:rsid w:val="006D1D2A"/>
    <w:rsid w:val="006D2238"/>
    <w:rsid w:val="006D2296"/>
    <w:rsid w:val="006D253D"/>
    <w:rsid w:val="006D3207"/>
    <w:rsid w:val="006D36DE"/>
    <w:rsid w:val="006D3BCD"/>
    <w:rsid w:val="006D3D90"/>
    <w:rsid w:val="006D3D99"/>
    <w:rsid w:val="006D42C8"/>
    <w:rsid w:val="006D4311"/>
    <w:rsid w:val="006D4666"/>
    <w:rsid w:val="006D4744"/>
    <w:rsid w:val="006D48FA"/>
    <w:rsid w:val="006D4E49"/>
    <w:rsid w:val="006D507E"/>
    <w:rsid w:val="006D50F1"/>
    <w:rsid w:val="006D5134"/>
    <w:rsid w:val="006D5983"/>
    <w:rsid w:val="006D6061"/>
    <w:rsid w:val="006D6135"/>
    <w:rsid w:val="006D6421"/>
    <w:rsid w:val="006D6595"/>
    <w:rsid w:val="006D661A"/>
    <w:rsid w:val="006D6871"/>
    <w:rsid w:val="006D6B0A"/>
    <w:rsid w:val="006D6BE2"/>
    <w:rsid w:val="006D6C73"/>
    <w:rsid w:val="006D6CD9"/>
    <w:rsid w:val="006D6D73"/>
    <w:rsid w:val="006D70D8"/>
    <w:rsid w:val="006D7231"/>
    <w:rsid w:val="006D74AC"/>
    <w:rsid w:val="006D775A"/>
    <w:rsid w:val="006D77EF"/>
    <w:rsid w:val="006D78C4"/>
    <w:rsid w:val="006D7AB5"/>
    <w:rsid w:val="006D7BB5"/>
    <w:rsid w:val="006D7C3A"/>
    <w:rsid w:val="006D7D29"/>
    <w:rsid w:val="006D7D88"/>
    <w:rsid w:val="006D7E61"/>
    <w:rsid w:val="006D7F67"/>
    <w:rsid w:val="006E0322"/>
    <w:rsid w:val="006E0678"/>
    <w:rsid w:val="006E0807"/>
    <w:rsid w:val="006E0827"/>
    <w:rsid w:val="006E0941"/>
    <w:rsid w:val="006E0970"/>
    <w:rsid w:val="006E09D4"/>
    <w:rsid w:val="006E0B0F"/>
    <w:rsid w:val="006E0F35"/>
    <w:rsid w:val="006E0F66"/>
    <w:rsid w:val="006E178E"/>
    <w:rsid w:val="006E1AEF"/>
    <w:rsid w:val="006E2126"/>
    <w:rsid w:val="006E2207"/>
    <w:rsid w:val="006E2230"/>
    <w:rsid w:val="006E2316"/>
    <w:rsid w:val="006E251F"/>
    <w:rsid w:val="006E279A"/>
    <w:rsid w:val="006E282D"/>
    <w:rsid w:val="006E2C78"/>
    <w:rsid w:val="006E2E9B"/>
    <w:rsid w:val="006E2F14"/>
    <w:rsid w:val="006E3033"/>
    <w:rsid w:val="006E326C"/>
    <w:rsid w:val="006E3313"/>
    <w:rsid w:val="006E3323"/>
    <w:rsid w:val="006E3687"/>
    <w:rsid w:val="006E3E43"/>
    <w:rsid w:val="006E4118"/>
    <w:rsid w:val="006E4132"/>
    <w:rsid w:val="006E4745"/>
    <w:rsid w:val="006E4AF6"/>
    <w:rsid w:val="006E4C96"/>
    <w:rsid w:val="006E4D30"/>
    <w:rsid w:val="006E4F1D"/>
    <w:rsid w:val="006E4FB0"/>
    <w:rsid w:val="006E50C9"/>
    <w:rsid w:val="006E5245"/>
    <w:rsid w:val="006E53CD"/>
    <w:rsid w:val="006E5673"/>
    <w:rsid w:val="006E588B"/>
    <w:rsid w:val="006E5894"/>
    <w:rsid w:val="006E599A"/>
    <w:rsid w:val="006E5A69"/>
    <w:rsid w:val="006E5AF1"/>
    <w:rsid w:val="006E5BE9"/>
    <w:rsid w:val="006E5D37"/>
    <w:rsid w:val="006E5EE4"/>
    <w:rsid w:val="006E6191"/>
    <w:rsid w:val="006E6306"/>
    <w:rsid w:val="006E68C3"/>
    <w:rsid w:val="006E6CF1"/>
    <w:rsid w:val="006E706D"/>
    <w:rsid w:val="006E72B1"/>
    <w:rsid w:val="006E76AA"/>
    <w:rsid w:val="006E7721"/>
    <w:rsid w:val="006E7943"/>
    <w:rsid w:val="006F0095"/>
    <w:rsid w:val="006F03C5"/>
    <w:rsid w:val="006F0978"/>
    <w:rsid w:val="006F0AAB"/>
    <w:rsid w:val="006F0C7E"/>
    <w:rsid w:val="006F0E9B"/>
    <w:rsid w:val="006F112E"/>
    <w:rsid w:val="006F1161"/>
    <w:rsid w:val="006F1246"/>
    <w:rsid w:val="006F1883"/>
    <w:rsid w:val="006F1B4F"/>
    <w:rsid w:val="006F265B"/>
    <w:rsid w:val="006F26D9"/>
    <w:rsid w:val="006F2799"/>
    <w:rsid w:val="006F27F3"/>
    <w:rsid w:val="006F2E5F"/>
    <w:rsid w:val="006F331D"/>
    <w:rsid w:val="006F3918"/>
    <w:rsid w:val="006F393A"/>
    <w:rsid w:val="006F3B7C"/>
    <w:rsid w:val="006F3E99"/>
    <w:rsid w:val="006F4347"/>
    <w:rsid w:val="006F475F"/>
    <w:rsid w:val="006F4BDA"/>
    <w:rsid w:val="006F4C5E"/>
    <w:rsid w:val="006F4CF0"/>
    <w:rsid w:val="006F50BF"/>
    <w:rsid w:val="006F5142"/>
    <w:rsid w:val="006F5152"/>
    <w:rsid w:val="006F5292"/>
    <w:rsid w:val="006F54EC"/>
    <w:rsid w:val="006F576A"/>
    <w:rsid w:val="006F5CE3"/>
    <w:rsid w:val="006F6547"/>
    <w:rsid w:val="006F6997"/>
    <w:rsid w:val="006F6A0E"/>
    <w:rsid w:val="006F6E81"/>
    <w:rsid w:val="006F70F3"/>
    <w:rsid w:val="006F7135"/>
    <w:rsid w:val="006F7152"/>
    <w:rsid w:val="006F7A25"/>
    <w:rsid w:val="006F7CE8"/>
    <w:rsid w:val="006F7F9D"/>
    <w:rsid w:val="0070042A"/>
    <w:rsid w:val="007004B1"/>
    <w:rsid w:val="007004EE"/>
    <w:rsid w:val="007005A6"/>
    <w:rsid w:val="00700905"/>
    <w:rsid w:val="007009FD"/>
    <w:rsid w:val="007010B0"/>
    <w:rsid w:val="00701664"/>
    <w:rsid w:val="00701FD7"/>
    <w:rsid w:val="0070200B"/>
    <w:rsid w:val="00702652"/>
    <w:rsid w:val="0070288F"/>
    <w:rsid w:val="00702BEC"/>
    <w:rsid w:val="00702DD1"/>
    <w:rsid w:val="00702F37"/>
    <w:rsid w:val="00703052"/>
    <w:rsid w:val="007030A1"/>
    <w:rsid w:val="0070354D"/>
    <w:rsid w:val="007037F6"/>
    <w:rsid w:val="0070391C"/>
    <w:rsid w:val="0070396F"/>
    <w:rsid w:val="00703A66"/>
    <w:rsid w:val="00703A97"/>
    <w:rsid w:val="00703C92"/>
    <w:rsid w:val="00703DC5"/>
    <w:rsid w:val="00703FFF"/>
    <w:rsid w:val="007041CC"/>
    <w:rsid w:val="0070425E"/>
    <w:rsid w:val="0070440C"/>
    <w:rsid w:val="0070495E"/>
    <w:rsid w:val="00704F20"/>
    <w:rsid w:val="00705146"/>
    <w:rsid w:val="0070520E"/>
    <w:rsid w:val="0070539D"/>
    <w:rsid w:val="0070549F"/>
    <w:rsid w:val="00705562"/>
    <w:rsid w:val="007055B9"/>
    <w:rsid w:val="0070583A"/>
    <w:rsid w:val="00705B27"/>
    <w:rsid w:val="00705B70"/>
    <w:rsid w:val="00706171"/>
    <w:rsid w:val="00706594"/>
    <w:rsid w:val="0070661F"/>
    <w:rsid w:val="007069E0"/>
    <w:rsid w:val="00706E83"/>
    <w:rsid w:val="00706EFE"/>
    <w:rsid w:val="00707024"/>
    <w:rsid w:val="0070759B"/>
    <w:rsid w:val="00707A5B"/>
    <w:rsid w:val="00707BB9"/>
    <w:rsid w:val="00707DEB"/>
    <w:rsid w:val="007100D5"/>
    <w:rsid w:val="0071030C"/>
    <w:rsid w:val="00710310"/>
    <w:rsid w:val="00710586"/>
    <w:rsid w:val="007108BB"/>
    <w:rsid w:val="00710EB4"/>
    <w:rsid w:val="00710F59"/>
    <w:rsid w:val="0071104F"/>
    <w:rsid w:val="00711159"/>
    <w:rsid w:val="00711582"/>
    <w:rsid w:val="00712274"/>
    <w:rsid w:val="007126E4"/>
    <w:rsid w:val="00712844"/>
    <w:rsid w:val="00712B10"/>
    <w:rsid w:val="00712D48"/>
    <w:rsid w:val="00713444"/>
    <w:rsid w:val="00713570"/>
    <w:rsid w:val="007135A8"/>
    <w:rsid w:val="00713972"/>
    <w:rsid w:val="00713B31"/>
    <w:rsid w:val="00713BF4"/>
    <w:rsid w:val="00713C49"/>
    <w:rsid w:val="00713C77"/>
    <w:rsid w:val="00713F35"/>
    <w:rsid w:val="0071404B"/>
    <w:rsid w:val="007141E5"/>
    <w:rsid w:val="007146E3"/>
    <w:rsid w:val="0071507B"/>
    <w:rsid w:val="0071508A"/>
    <w:rsid w:val="007152FA"/>
    <w:rsid w:val="00715366"/>
    <w:rsid w:val="00715424"/>
    <w:rsid w:val="007155F2"/>
    <w:rsid w:val="00715CF7"/>
    <w:rsid w:val="00715D51"/>
    <w:rsid w:val="00715E7B"/>
    <w:rsid w:val="00715FAF"/>
    <w:rsid w:val="00716027"/>
    <w:rsid w:val="007162BE"/>
    <w:rsid w:val="007165C0"/>
    <w:rsid w:val="007165E4"/>
    <w:rsid w:val="00716656"/>
    <w:rsid w:val="007167CF"/>
    <w:rsid w:val="00716885"/>
    <w:rsid w:val="00716FAB"/>
    <w:rsid w:val="0071703D"/>
    <w:rsid w:val="0071726E"/>
    <w:rsid w:val="00717498"/>
    <w:rsid w:val="00717634"/>
    <w:rsid w:val="00717856"/>
    <w:rsid w:val="0072012B"/>
    <w:rsid w:val="007201C1"/>
    <w:rsid w:val="007202B0"/>
    <w:rsid w:val="00720344"/>
    <w:rsid w:val="007204F7"/>
    <w:rsid w:val="007205A9"/>
    <w:rsid w:val="0072079B"/>
    <w:rsid w:val="0072090D"/>
    <w:rsid w:val="00720A17"/>
    <w:rsid w:val="00720B8E"/>
    <w:rsid w:val="007221FD"/>
    <w:rsid w:val="007223F1"/>
    <w:rsid w:val="00722853"/>
    <w:rsid w:val="00722AEC"/>
    <w:rsid w:val="00722D75"/>
    <w:rsid w:val="00723A7A"/>
    <w:rsid w:val="00723AD7"/>
    <w:rsid w:val="00723CBA"/>
    <w:rsid w:val="00723F67"/>
    <w:rsid w:val="00723FD8"/>
    <w:rsid w:val="00724081"/>
    <w:rsid w:val="0072493B"/>
    <w:rsid w:val="00724D5D"/>
    <w:rsid w:val="0072549A"/>
    <w:rsid w:val="007256BA"/>
    <w:rsid w:val="007257B5"/>
    <w:rsid w:val="007258D8"/>
    <w:rsid w:val="0072598F"/>
    <w:rsid w:val="00725D0C"/>
    <w:rsid w:val="007265B4"/>
    <w:rsid w:val="007267DF"/>
    <w:rsid w:val="00726977"/>
    <w:rsid w:val="00726F7F"/>
    <w:rsid w:val="007270C9"/>
    <w:rsid w:val="00727791"/>
    <w:rsid w:val="00727964"/>
    <w:rsid w:val="00727AF4"/>
    <w:rsid w:val="00730020"/>
    <w:rsid w:val="00730276"/>
    <w:rsid w:val="00730401"/>
    <w:rsid w:val="00730601"/>
    <w:rsid w:val="00730B70"/>
    <w:rsid w:val="00730F57"/>
    <w:rsid w:val="007310D0"/>
    <w:rsid w:val="007313E2"/>
    <w:rsid w:val="00731409"/>
    <w:rsid w:val="0073142D"/>
    <w:rsid w:val="00731B02"/>
    <w:rsid w:val="00731B36"/>
    <w:rsid w:val="00731CB6"/>
    <w:rsid w:val="00731FDD"/>
    <w:rsid w:val="007320A8"/>
    <w:rsid w:val="00732177"/>
    <w:rsid w:val="0073253C"/>
    <w:rsid w:val="007328D4"/>
    <w:rsid w:val="00732C7F"/>
    <w:rsid w:val="00732D1B"/>
    <w:rsid w:val="00732D5D"/>
    <w:rsid w:val="00732DFB"/>
    <w:rsid w:val="00733248"/>
    <w:rsid w:val="00733320"/>
    <w:rsid w:val="0073334D"/>
    <w:rsid w:val="0073356D"/>
    <w:rsid w:val="0073381E"/>
    <w:rsid w:val="007338BB"/>
    <w:rsid w:val="00733D95"/>
    <w:rsid w:val="00733EED"/>
    <w:rsid w:val="0073457F"/>
    <w:rsid w:val="007345BE"/>
    <w:rsid w:val="00734AEE"/>
    <w:rsid w:val="00735165"/>
    <w:rsid w:val="007351FD"/>
    <w:rsid w:val="007352BE"/>
    <w:rsid w:val="00735778"/>
    <w:rsid w:val="00735A58"/>
    <w:rsid w:val="00735C34"/>
    <w:rsid w:val="00735CF1"/>
    <w:rsid w:val="00735E3F"/>
    <w:rsid w:val="00735F03"/>
    <w:rsid w:val="0073644C"/>
    <w:rsid w:val="00736A65"/>
    <w:rsid w:val="00736B02"/>
    <w:rsid w:val="00736C36"/>
    <w:rsid w:val="00737182"/>
    <w:rsid w:val="0073735D"/>
    <w:rsid w:val="00737B01"/>
    <w:rsid w:val="00737BD5"/>
    <w:rsid w:val="0074028E"/>
    <w:rsid w:val="00740396"/>
    <w:rsid w:val="007404E9"/>
    <w:rsid w:val="007406B0"/>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F7"/>
    <w:rsid w:val="00743408"/>
    <w:rsid w:val="007435B5"/>
    <w:rsid w:val="007439F9"/>
    <w:rsid w:val="00743E49"/>
    <w:rsid w:val="00744193"/>
    <w:rsid w:val="007441EC"/>
    <w:rsid w:val="0074420E"/>
    <w:rsid w:val="0074422E"/>
    <w:rsid w:val="0074427D"/>
    <w:rsid w:val="007443E6"/>
    <w:rsid w:val="007445BB"/>
    <w:rsid w:val="007445E9"/>
    <w:rsid w:val="00744836"/>
    <w:rsid w:val="00745123"/>
    <w:rsid w:val="0074517A"/>
    <w:rsid w:val="007452B7"/>
    <w:rsid w:val="0074562B"/>
    <w:rsid w:val="00745A5C"/>
    <w:rsid w:val="0074631C"/>
    <w:rsid w:val="0074650B"/>
    <w:rsid w:val="00747376"/>
    <w:rsid w:val="007474B0"/>
    <w:rsid w:val="007477E5"/>
    <w:rsid w:val="0074798D"/>
    <w:rsid w:val="007502DB"/>
    <w:rsid w:val="007502FE"/>
    <w:rsid w:val="007503B3"/>
    <w:rsid w:val="007505CE"/>
    <w:rsid w:val="00750830"/>
    <w:rsid w:val="007509C7"/>
    <w:rsid w:val="00750AA8"/>
    <w:rsid w:val="00750D07"/>
    <w:rsid w:val="00750D4A"/>
    <w:rsid w:val="007511C6"/>
    <w:rsid w:val="007516A6"/>
    <w:rsid w:val="00751774"/>
    <w:rsid w:val="007517B3"/>
    <w:rsid w:val="00751A26"/>
    <w:rsid w:val="00752409"/>
    <w:rsid w:val="0075278F"/>
    <w:rsid w:val="00752C3E"/>
    <w:rsid w:val="00752E69"/>
    <w:rsid w:val="00752F02"/>
    <w:rsid w:val="007533FE"/>
    <w:rsid w:val="00753481"/>
    <w:rsid w:val="00753528"/>
    <w:rsid w:val="0075352E"/>
    <w:rsid w:val="00753635"/>
    <w:rsid w:val="007537E9"/>
    <w:rsid w:val="00753B43"/>
    <w:rsid w:val="00753FF6"/>
    <w:rsid w:val="0075406F"/>
    <w:rsid w:val="0075408F"/>
    <w:rsid w:val="0075414A"/>
    <w:rsid w:val="007541F7"/>
    <w:rsid w:val="00754237"/>
    <w:rsid w:val="0075431D"/>
    <w:rsid w:val="00754645"/>
    <w:rsid w:val="0075499F"/>
    <w:rsid w:val="007549AA"/>
    <w:rsid w:val="00754CD4"/>
    <w:rsid w:val="00755176"/>
    <w:rsid w:val="007551D0"/>
    <w:rsid w:val="00755BEB"/>
    <w:rsid w:val="00755D84"/>
    <w:rsid w:val="00755E38"/>
    <w:rsid w:val="0075603E"/>
    <w:rsid w:val="00756043"/>
    <w:rsid w:val="007562DB"/>
    <w:rsid w:val="007563E4"/>
    <w:rsid w:val="00756576"/>
    <w:rsid w:val="00756AE3"/>
    <w:rsid w:val="00756CB7"/>
    <w:rsid w:val="00756D5B"/>
    <w:rsid w:val="00756F5D"/>
    <w:rsid w:val="00757B28"/>
    <w:rsid w:val="00757D23"/>
    <w:rsid w:val="00757F8A"/>
    <w:rsid w:val="007609EA"/>
    <w:rsid w:val="00760DAC"/>
    <w:rsid w:val="0076122C"/>
    <w:rsid w:val="007621AE"/>
    <w:rsid w:val="0076240D"/>
    <w:rsid w:val="00762624"/>
    <w:rsid w:val="00762A1C"/>
    <w:rsid w:val="00762F58"/>
    <w:rsid w:val="007637DB"/>
    <w:rsid w:val="00763B6A"/>
    <w:rsid w:val="00763BDD"/>
    <w:rsid w:val="007645F9"/>
    <w:rsid w:val="00764A8D"/>
    <w:rsid w:val="00764C6B"/>
    <w:rsid w:val="00764DBF"/>
    <w:rsid w:val="007652C2"/>
    <w:rsid w:val="0076566F"/>
    <w:rsid w:val="00766292"/>
    <w:rsid w:val="007662B7"/>
    <w:rsid w:val="00766437"/>
    <w:rsid w:val="0076663A"/>
    <w:rsid w:val="007667A9"/>
    <w:rsid w:val="00766EB0"/>
    <w:rsid w:val="007671F8"/>
    <w:rsid w:val="0076730E"/>
    <w:rsid w:val="0076738E"/>
    <w:rsid w:val="007673D1"/>
    <w:rsid w:val="007675EB"/>
    <w:rsid w:val="007678F1"/>
    <w:rsid w:val="00770130"/>
    <w:rsid w:val="00770561"/>
    <w:rsid w:val="0077069E"/>
    <w:rsid w:val="007716A5"/>
    <w:rsid w:val="00771AFE"/>
    <w:rsid w:val="00771BC1"/>
    <w:rsid w:val="00771E0A"/>
    <w:rsid w:val="00771E5C"/>
    <w:rsid w:val="007721F8"/>
    <w:rsid w:val="0077229B"/>
    <w:rsid w:val="0077238E"/>
    <w:rsid w:val="0077270A"/>
    <w:rsid w:val="007729F6"/>
    <w:rsid w:val="00772B85"/>
    <w:rsid w:val="0077303F"/>
    <w:rsid w:val="00773574"/>
    <w:rsid w:val="007739D1"/>
    <w:rsid w:val="00773A6F"/>
    <w:rsid w:val="00773DFD"/>
    <w:rsid w:val="0077440B"/>
    <w:rsid w:val="00774478"/>
    <w:rsid w:val="007747F4"/>
    <w:rsid w:val="0077497A"/>
    <w:rsid w:val="00774D5E"/>
    <w:rsid w:val="0077538D"/>
    <w:rsid w:val="00775A39"/>
    <w:rsid w:val="00775BD5"/>
    <w:rsid w:val="00775C48"/>
    <w:rsid w:val="00776481"/>
    <w:rsid w:val="0077673B"/>
    <w:rsid w:val="007769EF"/>
    <w:rsid w:val="00776DDA"/>
    <w:rsid w:val="00776E79"/>
    <w:rsid w:val="00776E91"/>
    <w:rsid w:val="0077731B"/>
    <w:rsid w:val="007775A4"/>
    <w:rsid w:val="0077775E"/>
    <w:rsid w:val="007800BA"/>
    <w:rsid w:val="007800DB"/>
    <w:rsid w:val="00780379"/>
    <w:rsid w:val="007803C8"/>
    <w:rsid w:val="007804C6"/>
    <w:rsid w:val="00780B4F"/>
    <w:rsid w:val="00780BBC"/>
    <w:rsid w:val="00780D0C"/>
    <w:rsid w:val="00780D35"/>
    <w:rsid w:val="00781499"/>
    <w:rsid w:val="007815BD"/>
    <w:rsid w:val="00781A6C"/>
    <w:rsid w:val="007822D7"/>
    <w:rsid w:val="00782303"/>
    <w:rsid w:val="0078240C"/>
    <w:rsid w:val="007828E4"/>
    <w:rsid w:val="007832AC"/>
    <w:rsid w:val="00783533"/>
    <w:rsid w:val="007836FF"/>
    <w:rsid w:val="00783BBD"/>
    <w:rsid w:val="00783C57"/>
    <w:rsid w:val="00784040"/>
    <w:rsid w:val="007840BD"/>
    <w:rsid w:val="0078422A"/>
    <w:rsid w:val="007843F5"/>
    <w:rsid w:val="00784468"/>
    <w:rsid w:val="00784A07"/>
    <w:rsid w:val="007854A1"/>
    <w:rsid w:val="0078587E"/>
    <w:rsid w:val="00785A22"/>
    <w:rsid w:val="00785B51"/>
    <w:rsid w:val="00785B69"/>
    <w:rsid w:val="00785D18"/>
    <w:rsid w:val="00786027"/>
    <w:rsid w:val="007866D9"/>
    <w:rsid w:val="00786743"/>
    <w:rsid w:val="007868B1"/>
    <w:rsid w:val="0078695C"/>
    <w:rsid w:val="00786B38"/>
    <w:rsid w:val="00786C25"/>
    <w:rsid w:val="00786C42"/>
    <w:rsid w:val="00786D60"/>
    <w:rsid w:val="007871B9"/>
    <w:rsid w:val="007873DB"/>
    <w:rsid w:val="00790669"/>
    <w:rsid w:val="0079068A"/>
    <w:rsid w:val="007906BD"/>
    <w:rsid w:val="00790950"/>
    <w:rsid w:val="00790B16"/>
    <w:rsid w:val="00790CAD"/>
    <w:rsid w:val="00790FA8"/>
    <w:rsid w:val="00791125"/>
    <w:rsid w:val="007911DD"/>
    <w:rsid w:val="007913EC"/>
    <w:rsid w:val="00791635"/>
    <w:rsid w:val="00791756"/>
    <w:rsid w:val="00791D57"/>
    <w:rsid w:val="00791D5B"/>
    <w:rsid w:val="00791F99"/>
    <w:rsid w:val="007920BA"/>
    <w:rsid w:val="00792372"/>
    <w:rsid w:val="007926E5"/>
    <w:rsid w:val="00792872"/>
    <w:rsid w:val="00792AB5"/>
    <w:rsid w:val="00792E27"/>
    <w:rsid w:val="00792FFB"/>
    <w:rsid w:val="00793125"/>
    <w:rsid w:val="0079323C"/>
    <w:rsid w:val="007934AF"/>
    <w:rsid w:val="00793725"/>
    <w:rsid w:val="0079392A"/>
    <w:rsid w:val="00793FAF"/>
    <w:rsid w:val="007943C0"/>
    <w:rsid w:val="00794958"/>
    <w:rsid w:val="00794A81"/>
    <w:rsid w:val="007951A2"/>
    <w:rsid w:val="00795394"/>
    <w:rsid w:val="007956C7"/>
    <w:rsid w:val="00795A53"/>
    <w:rsid w:val="00795E70"/>
    <w:rsid w:val="0079617F"/>
    <w:rsid w:val="00796564"/>
    <w:rsid w:val="00796C9D"/>
    <w:rsid w:val="00797037"/>
    <w:rsid w:val="007970B5"/>
    <w:rsid w:val="00797351"/>
    <w:rsid w:val="007974FB"/>
    <w:rsid w:val="007978B6"/>
    <w:rsid w:val="00797E73"/>
    <w:rsid w:val="007A01BB"/>
    <w:rsid w:val="007A01C1"/>
    <w:rsid w:val="007A03D7"/>
    <w:rsid w:val="007A0871"/>
    <w:rsid w:val="007A0CAB"/>
    <w:rsid w:val="007A1175"/>
    <w:rsid w:val="007A12E1"/>
    <w:rsid w:val="007A12ED"/>
    <w:rsid w:val="007A158E"/>
    <w:rsid w:val="007A161E"/>
    <w:rsid w:val="007A188D"/>
    <w:rsid w:val="007A1AEF"/>
    <w:rsid w:val="007A2011"/>
    <w:rsid w:val="007A2058"/>
    <w:rsid w:val="007A21E6"/>
    <w:rsid w:val="007A3012"/>
    <w:rsid w:val="007A31F9"/>
    <w:rsid w:val="007A3312"/>
    <w:rsid w:val="007A3391"/>
    <w:rsid w:val="007A3417"/>
    <w:rsid w:val="007A3A95"/>
    <w:rsid w:val="007A3B88"/>
    <w:rsid w:val="007A3B95"/>
    <w:rsid w:val="007A3C2D"/>
    <w:rsid w:val="007A3F78"/>
    <w:rsid w:val="007A4053"/>
    <w:rsid w:val="007A44AB"/>
    <w:rsid w:val="007A4B38"/>
    <w:rsid w:val="007A4F3E"/>
    <w:rsid w:val="007A4FE9"/>
    <w:rsid w:val="007A59B4"/>
    <w:rsid w:val="007A5B1E"/>
    <w:rsid w:val="007A5F2B"/>
    <w:rsid w:val="007A6044"/>
    <w:rsid w:val="007A60F2"/>
    <w:rsid w:val="007A63CC"/>
    <w:rsid w:val="007A67E9"/>
    <w:rsid w:val="007A6BBD"/>
    <w:rsid w:val="007A7106"/>
    <w:rsid w:val="007A72B8"/>
    <w:rsid w:val="007A7D8F"/>
    <w:rsid w:val="007A7E4F"/>
    <w:rsid w:val="007B0400"/>
    <w:rsid w:val="007B0606"/>
    <w:rsid w:val="007B08B0"/>
    <w:rsid w:val="007B09EC"/>
    <w:rsid w:val="007B0A37"/>
    <w:rsid w:val="007B0BEB"/>
    <w:rsid w:val="007B0FEF"/>
    <w:rsid w:val="007B117F"/>
    <w:rsid w:val="007B14A7"/>
    <w:rsid w:val="007B14C0"/>
    <w:rsid w:val="007B1857"/>
    <w:rsid w:val="007B187E"/>
    <w:rsid w:val="007B18A1"/>
    <w:rsid w:val="007B1B2D"/>
    <w:rsid w:val="007B235F"/>
    <w:rsid w:val="007B2411"/>
    <w:rsid w:val="007B247D"/>
    <w:rsid w:val="007B26CE"/>
    <w:rsid w:val="007B271A"/>
    <w:rsid w:val="007B2726"/>
    <w:rsid w:val="007B2B08"/>
    <w:rsid w:val="007B2F98"/>
    <w:rsid w:val="007B2FE1"/>
    <w:rsid w:val="007B365F"/>
    <w:rsid w:val="007B38C1"/>
    <w:rsid w:val="007B3D4E"/>
    <w:rsid w:val="007B3EE9"/>
    <w:rsid w:val="007B4679"/>
    <w:rsid w:val="007B46D6"/>
    <w:rsid w:val="007B46EE"/>
    <w:rsid w:val="007B470F"/>
    <w:rsid w:val="007B4F94"/>
    <w:rsid w:val="007B5258"/>
    <w:rsid w:val="007B544F"/>
    <w:rsid w:val="007B547D"/>
    <w:rsid w:val="007B5872"/>
    <w:rsid w:val="007B589D"/>
    <w:rsid w:val="007B59B2"/>
    <w:rsid w:val="007B5B40"/>
    <w:rsid w:val="007B66C9"/>
    <w:rsid w:val="007B67A8"/>
    <w:rsid w:val="007B6F19"/>
    <w:rsid w:val="007B70A7"/>
    <w:rsid w:val="007B7170"/>
    <w:rsid w:val="007B7667"/>
    <w:rsid w:val="007B78F6"/>
    <w:rsid w:val="007B7A6C"/>
    <w:rsid w:val="007B7E09"/>
    <w:rsid w:val="007B7FEC"/>
    <w:rsid w:val="007C0015"/>
    <w:rsid w:val="007C0304"/>
    <w:rsid w:val="007C0CF7"/>
    <w:rsid w:val="007C0E5E"/>
    <w:rsid w:val="007C0ECC"/>
    <w:rsid w:val="007C119E"/>
    <w:rsid w:val="007C139E"/>
    <w:rsid w:val="007C14D3"/>
    <w:rsid w:val="007C15EB"/>
    <w:rsid w:val="007C1C39"/>
    <w:rsid w:val="007C1EEF"/>
    <w:rsid w:val="007C1EFF"/>
    <w:rsid w:val="007C1FB1"/>
    <w:rsid w:val="007C2122"/>
    <w:rsid w:val="007C28FE"/>
    <w:rsid w:val="007C29A4"/>
    <w:rsid w:val="007C2C9B"/>
    <w:rsid w:val="007C2DF9"/>
    <w:rsid w:val="007C2E59"/>
    <w:rsid w:val="007C2F37"/>
    <w:rsid w:val="007C315C"/>
    <w:rsid w:val="007C3316"/>
    <w:rsid w:val="007C344B"/>
    <w:rsid w:val="007C3F18"/>
    <w:rsid w:val="007C42EA"/>
    <w:rsid w:val="007C4537"/>
    <w:rsid w:val="007C47F9"/>
    <w:rsid w:val="007C5435"/>
    <w:rsid w:val="007C55AD"/>
    <w:rsid w:val="007C5673"/>
    <w:rsid w:val="007C5DB6"/>
    <w:rsid w:val="007C633B"/>
    <w:rsid w:val="007C6793"/>
    <w:rsid w:val="007C69C0"/>
    <w:rsid w:val="007C69E5"/>
    <w:rsid w:val="007C70DD"/>
    <w:rsid w:val="007C71C0"/>
    <w:rsid w:val="007C7439"/>
    <w:rsid w:val="007C7573"/>
    <w:rsid w:val="007C75C6"/>
    <w:rsid w:val="007C7753"/>
    <w:rsid w:val="007C7D7A"/>
    <w:rsid w:val="007C7DF5"/>
    <w:rsid w:val="007C7F9B"/>
    <w:rsid w:val="007D0273"/>
    <w:rsid w:val="007D046C"/>
    <w:rsid w:val="007D0546"/>
    <w:rsid w:val="007D07A4"/>
    <w:rsid w:val="007D08D9"/>
    <w:rsid w:val="007D0AFE"/>
    <w:rsid w:val="007D0C62"/>
    <w:rsid w:val="007D0F2E"/>
    <w:rsid w:val="007D1002"/>
    <w:rsid w:val="007D103F"/>
    <w:rsid w:val="007D17DF"/>
    <w:rsid w:val="007D1914"/>
    <w:rsid w:val="007D19DF"/>
    <w:rsid w:val="007D1A2E"/>
    <w:rsid w:val="007D1B09"/>
    <w:rsid w:val="007D1BBB"/>
    <w:rsid w:val="007D1C84"/>
    <w:rsid w:val="007D1C98"/>
    <w:rsid w:val="007D2015"/>
    <w:rsid w:val="007D2045"/>
    <w:rsid w:val="007D24A0"/>
    <w:rsid w:val="007D26E8"/>
    <w:rsid w:val="007D295B"/>
    <w:rsid w:val="007D2A69"/>
    <w:rsid w:val="007D3026"/>
    <w:rsid w:val="007D36F2"/>
    <w:rsid w:val="007D38DD"/>
    <w:rsid w:val="007D3CB1"/>
    <w:rsid w:val="007D4214"/>
    <w:rsid w:val="007D422E"/>
    <w:rsid w:val="007D433A"/>
    <w:rsid w:val="007D487A"/>
    <w:rsid w:val="007D4BDE"/>
    <w:rsid w:val="007D4C7E"/>
    <w:rsid w:val="007D4D46"/>
    <w:rsid w:val="007D510D"/>
    <w:rsid w:val="007D51AE"/>
    <w:rsid w:val="007D5695"/>
    <w:rsid w:val="007D56AD"/>
    <w:rsid w:val="007D5F5F"/>
    <w:rsid w:val="007D6CEC"/>
    <w:rsid w:val="007D6EBB"/>
    <w:rsid w:val="007D71AF"/>
    <w:rsid w:val="007D71CF"/>
    <w:rsid w:val="007D7533"/>
    <w:rsid w:val="007D789C"/>
    <w:rsid w:val="007D7EED"/>
    <w:rsid w:val="007E02D0"/>
    <w:rsid w:val="007E04C6"/>
    <w:rsid w:val="007E12E3"/>
    <w:rsid w:val="007E13D6"/>
    <w:rsid w:val="007E168D"/>
    <w:rsid w:val="007E1821"/>
    <w:rsid w:val="007E20AF"/>
    <w:rsid w:val="007E2430"/>
    <w:rsid w:val="007E26EE"/>
    <w:rsid w:val="007E2BDC"/>
    <w:rsid w:val="007E2D77"/>
    <w:rsid w:val="007E3032"/>
    <w:rsid w:val="007E33F6"/>
    <w:rsid w:val="007E381D"/>
    <w:rsid w:val="007E3876"/>
    <w:rsid w:val="007E38CB"/>
    <w:rsid w:val="007E38DD"/>
    <w:rsid w:val="007E39E8"/>
    <w:rsid w:val="007E3A0B"/>
    <w:rsid w:val="007E3C20"/>
    <w:rsid w:val="007E3DCC"/>
    <w:rsid w:val="007E3FB2"/>
    <w:rsid w:val="007E4054"/>
    <w:rsid w:val="007E4204"/>
    <w:rsid w:val="007E43E3"/>
    <w:rsid w:val="007E4458"/>
    <w:rsid w:val="007E53FE"/>
    <w:rsid w:val="007E54B6"/>
    <w:rsid w:val="007E57C2"/>
    <w:rsid w:val="007E5862"/>
    <w:rsid w:val="007E587A"/>
    <w:rsid w:val="007E5BFA"/>
    <w:rsid w:val="007E5C68"/>
    <w:rsid w:val="007E6037"/>
    <w:rsid w:val="007E6C69"/>
    <w:rsid w:val="007E6E49"/>
    <w:rsid w:val="007E7377"/>
    <w:rsid w:val="007E74DA"/>
    <w:rsid w:val="007E7863"/>
    <w:rsid w:val="007E7BF2"/>
    <w:rsid w:val="007E7D40"/>
    <w:rsid w:val="007F04D5"/>
    <w:rsid w:val="007F0A06"/>
    <w:rsid w:val="007F0C07"/>
    <w:rsid w:val="007F0E3D"/>
    <w:rsid w:val="007F0F24"/>
    <w:rsid w:val="007F182B"/>
    <w:rsid w:val="007F1833"/>
    <w:rsid w:val="007F1855"/>
    <w:rsid w:val="007F1875"/>
    <w:rsid w:val="007F1DBB"/>
    <w:rsid w:val="007F23D7"/>
    <w:rsid w:val="007F273D"/>
    <w:rsid w:val="007F2835"/>
    <w:rsid w:val="007F28EE"/>
    <w:rsid w:val="007F2C51"/>
    <w:rsid w:val="007F2EE8"/>
    <w:rsid w:val="007F30BE"/>
    <w:rsid w:val="007F32B8"/>
    <w:rsid w:val="007F3437"/>
    <w:rsid w:val="007F36C9"/>
    <w:rsid w:val="007F3AAC"/>
    <w:rsid w:val="007F3E37"/>
    <w:rsid w:val="007F3EB5"/>
    <w:rsid w:val="007F47E2"/>
    <w:rsid w:val="007F4BBF"/>
    <w:rsid w:val="007F4EA6"/>
    <w:rsid w:val="007F4F61"/>
    <w:rsid w:val="007F52FE"/>
    <w:rsid w:val="007F5725"/>
    <w:rsid w:val="007F57B8"/>
    <w:rsid w:val="007F61F7"/>
    <w:rsid w:val="007F6528"/>
    <w:rsid w:val="007F69DD"/>
    <w:rsid w:val="007F742B"/>
    <w:rsid w:val="007F78D9"/>
    <w:rsid w:val="007F7992"/>
    <w:rsid w:val="007F7B5B"/>
    <w:rsid w:val="00800436"/>
    <w:rsid w:val="008004B1"/>
    <w:rsid w:val="0080090D"/>
    <w:rsid w:val="0080119F"/>
    <w:rsid w:val="0080180C"/>
    <w:rsid w:val="00802104"/>
    <w:rsid w:val="0080223E"/>
    <w:rsid w:val="008023F5"/>
    <w:rsid w:val="00802CB5"/>
    <w:rsid w:val="00802DBF"/>
    <w:rsid w:val="00803123"/>
    <w:rsid w:val="008034BE"/>
    <w:rsid w:val="00803742"/>
    <w:rsid w:val="00803994"/>
    <w:rsid w:val="008040CD"/>
    <w:rsid w:val="0080479F"/>
    <w:rsid w:val="008049FD"/>
    <w:rsid w:val="00804DE5"/>
    <w:rsid w:val="00805573"/>
    <w:rsid w:val="00805A35"/>
    <w:rsid w:val="00805B98"/>
    <w:rsid w:val="00805C50"/>
    <w:rsid w:val="00805EB4"/>
    <w:rsid w:val="0080603C"/>
    <w:rsid w:val="00806458"/>
    <w:rsid w:val="00806932"/>
    <w:rsid w:val="00806B32"/>
    <w:rsid w:val="00806D32"/>
    <w:rsid w:val="00806D68"/>
    <w:rsid w:val="00806D7C"/>
    <w:rsid w:val="00807A30"/>
    <w:rsid w:val="00807A39"/>
    <w:rsid w:val="00807B25"/>
    <w:rsid w:val="00810237"/>
    <w:rsid w:val="00810273"/>
    <w:rsid w:val="008106C0"/>
    <w:rsid w:val="00810728"/>
    <w:rsid w:val="00810739"/>
    <w:rsid w:val="0081084C"/>
    <w:rsid w:val="00810C91"/>
    <w:rsid w:val="00810CE9"/>
    <w:rsid w:val="00810D65"/>
    <w:rsid w:val="008116A1"/>
    <w:rsid w:val="00811B43"/>
    <w:rsid w:val="00811F97"/>
    <w:rsid w:val="008125AF"/>
    <w:rsid w:val="0081267F"/>
    <w:rsid w:val="00812D6C"/>
    <w:rsid w:val="00812ED8"/>
    <w:rsid w:val="00813027"/>
    <w:rsid w:val="0081392E"/>
    <w:rsid w:val="00813B2E"/>
    <w:rsid w:val="00813B4D"/>
    <w:rsid w:val="008143C0"/>
    <w:rsid w:val="0081468F"/>
    <w:rsid w:val="00814D66"/>
    <w:rsid w:val="00814E7F"/>
    <w:rsid w:val="0081512A"/>
    <w:rsid w:val="008156BA"/>
    <w:rsid w:val="00815A9B"/>
    <w:rsid w:val="00815DFA"/>
    <w:rsid w:val="00815F3E"/>
    <w:rsid w:val="00816437"/>
    <w:rsid w:val="008165C7"/>
    <w:rsid w:val="00816970"/>
    <w:rsid w:val="00816D78"/>
    <w:rsid w:val="00816F68"/>
    <w:rsid w:val="00817053"/>
    <w:rsid w:val="008171AF"/>
    <w:rsid w:val="0081799D"/>
    <w:rsid w:val="00820A39"/>
    <w:rsid w:val="00820E0C"/>
    <w:rsid w:val="008213A9"/>
    <w:rsid w:val="008215CB"/>
    <w:rsid w:val="00821758"/>
    <w:rsid w:val="00821881"/>
    <w:rsid w:val="008219BD"/>
    <w:rsid w:val="00821B05"/>
    <w:rsid w:val="00821B73"/>
    <w:rsid w:val="00821CB9"/>
    <w:rsid w:val="008225B0"/>
    <w:rsid w:val="008226AF"/>
    <w:rsid w:val="00822800"/>
    <w:rsid w:val="00822AC7"/>
    <w:rsid w:val="00822AF2"/>
    <w:rsid w:val="00822DC0"/>
    <w:rsid w:val="00822DCB"/>
    <w:rsid w:val="00822E87"/>
    <w:rsid w:val="00822EA1"/>
    <w:rsid w:val="00823177"/>
    <w:rsid w:val="00823544"/>
    <w:rsid w:val="00823ADD"/>
    <w:rsid w:val="00823BF7"/>
    <w:rsid w:val="00823D59"/>
    <w:rsid w:val="00823E34"/>
    <w:rsid w:val="00824092"/>
    <w:rsid w:val="00824116"/>
    <w:rsid w:val="0082425F"/>
    <w:rsid w:val="00824642"/>
    <w:rsid w:val="00824890"/>
    <w:rsid w:val="00824979"/>
    <w:rsid w:val="00824DF8"/>
    <w:rsid w:val="00824E80"/>
    <w:rsid w:val="00824E83"/>
    <w:rsid w:val="00824EA8"/>
    <w:rsid w:val="008254C3"/>
    <w:rsid w:val="00825533"/>
    <w:rsid w:val="0082582A"/>
    <w:rsid w:val="00825A89"/>
    <w:rsid w:val="0082604A"/>
    <w:rsid w:val="00826056"/>
    <w:rsid w:val="0082617E"/>
    <w:rsid w:val="008264BA"/>
    <w:rsid w:val="0082650F"/>
    <w:rsid w:val="00826755"/>
    <w:rsid w:val="00826805"/>
    <w:rsid w:val="00826844"/>
    <w:rsid w:val="00827C1E"/>
    <w:rsid w:val="00827D9D"/>
    <w:rsid w:val="00827DD2"/>
    <w:rsid w:val="00827E8F"/>
    <w:rsid w:val="00830557"/>
    <w:rsid w:val="008306EB"/>
    <w:rsid w:val="00830808"/>
    <w:rsid w:val="00830E20"/>
    <w:rsid w:val="00830F7F"/>
    <w:rsid w:val="00830FC7"/>
    <w:rsid w:val="00831558"/>
    <w:rsid w:val="0083195A"/>
    <w:rsid w:val="008321B6"/>
    <w:rsid w:val="0083288F"/>
    <w:rsid w:val="0083294C"/>
    <w:rsid w:val="00832A66"/>
    <w:rsid w:val="00832F06"/>
    <w:rsid w:val="008331D5"/>
    <w:rsid w:val="008337E7"/>
    <w:rsid w:val="00833956"/>
    <w:rsid w:val="00833A0A"/>
    <w:rsid w:val="00833C38"/>
    <w:rsid w:val="00833CD0"/>
    <w:rsid w:val="00833EAC"/>
    <w:rsid w:val="00834150"/>
    <w:rsid w:val="00834166"/>
    <w:rsid w:val="00834386"/>
    <w:rsid w:val="0083498D"/>
    <w:rsid w:val="00834B04"/>
    <w:rsid w:val="00834B99"/>
    <w:rsid w:val="008351A1"/>
    <w:rsid w:val="008353DE"/>
    <w:rsid w:val="00835946"/>
    <w:rsid w:val="00835B5E"/>
    <w:rsid w:val="00836000"/>
    <w:rsid w:val="00836029"/>
    <w:rsid w:val="008361CF"/>
    <w:rsid w:val="00836231"/>
    <w:rsid w:val="0083623D"/>
    <w:rsid w:val="0083670E"/>
    <w:rsid w:val="008367CC"/>
    <w:rsid w:val="00836904"/>
    <w:rsid w:val="0083697E"/>
    <w:rsid w:val="00836A39"/>
    <w:rsid w:val="0083725A"/>
    <w:rsid w:val="0083739A"/>
    <w:rsid w:val="00837768"/>
    <w:rsid w:val="00837B97"/>
    <w:rsid w:val="00837CFD"/>
    <w:rsid w:val="00837FD2"/>
    <w:rsid w:val="00840070"/>
    <w:rsid w:val="008401B0"/>
    <w:rsid w:val="00840598"/>
    <w:rsid w:val="00840667"/>
    <w:rsid w:val="00840807"/>
    <w:rsid w:val="008408D3"/>
    <w:rsid w:val="00840BA9"/>
    <w:rsid w:val="00840C9B"/>
    <w:rsid w:val="008419B4"/>
    <w:rsid w:val="00841B16"/>
    <w:rsid w:val="00841DD6"/>
    <w:rsid w:val="00842B1E"/>
    <w:rsid w:val="00842CFC"/>
    <w:rsid w:val="00842D7D"/>
    <w:rsid w:val="00842E54"/>
    <w:rsid w:val="0084317C"/>
    <w:rsid w:val="0084359C"/>
    <w:rsid w:val="00843A01"/>
    <w:rsid w:val="0084405A"/>
    <w:rsid w:val="00844391"/>
    <w:rsid w:val="008445C6"/>
    <w:rsid w:val="00844AB5"/>
    <w:rsid w:val="00844DB9"/>
    <w:rsid w:val="00845C02"/>
    <w:rsid w:val="00845DAA"/>
    <w:rsid w:val="00845DB0"/>
    <w:rsid w:val="00845DC2"/>
    <w:rsid w:val="008462E9"/>
    <w:rsid w:val="008464D7"/>
    <w:rsid w:val="00846601"/>
    <w:rsid w:val="0084664B"/>
    <w:rsid w:val="0084671E"/>
    <w:rsid w:val="00846798"/>
    <w:rsid w:val="00846B78"/>
    <w:rsid w:val="00846BFF"/>
    <w:rsid w:val="008471A5"/>
    <w:rsid w:val="0084766B"/>
    <w:rsid w:val="00847672"/>
    <w:rsid w:val="0084782A"/>
    <w:rsid w:val="00847B25"/>
    <w:rsid w:val="00850011"/>
    <w:rsid w:val="0085019B"/>
    <w:rsid w:val="0085029F"/>
    <w:rsid w:val="008502CF"/>
    <w:rsid w:val="0085042F"/>
    <w:rsid w:val="008507C4"/>
    <w:rsid w:val="00850894"/>
    <w:rsid w:val="008508A8"/>
    <w:rsid w:val="00850E7D"/>
    <w:rsid w:val="0085145C"/>
    <w:rsid w:val="0085147F"/>
    <w:rsid w:val="008516BA"/>
    <w:rsid w:val="008517BB"/>
    <w:rsid w:val="00851FDB"/>
    <w:rsid w:val="008524E1"/>
    <w:rsid w:val="008524F8"/>
    <w:rsid w:val="00853158"/>
    <w:rsid w:val="00853210"/>
    <w:rsid w:val="00853890"/>
    <w:rsid w:val="008539D4"/>
    <w:rsid w:val="00853A22"/>
    <w:rsid w:val="00853B3B"/>
    <w:rsid w:val="00853BD4"/>
    <w:rsid w:val="00853E00"/>
    <w:rsid w:val="00854317"/>
    <w:rsid w:val="00854319"/>
    <w:rsid w:val="00854AE8"/>
    <w:rsid w:val="0085520D"/>
    <w:rsid w:val="008552CA"/>
    <w:rsid w:val="0085587E"/>
    <w:rsid w:val="00855A99"/>
    <w:rsid w:val="00856035"/>
    <w:rsid w:val="00856140"/>
    <w:rsid w:val="008564A5"/>
    <w:rsid w:val="00856528"/>
    <w:rsid w:val="0085698A"/>
    <w:rsid w:val="00856C39"/>
    <w:rsid w:val="00856F9E"/>
    <w:rsid w:val="008573E5"/>
    <w:rsid w:val="00857B4E"/>
    <w:rsid w:val="00857B68"/>
    <w:rsid w:val="00857D89"/>
    <w:rsid w:val="00857DC7"/>
    <w:rsid w:val="00857E8E"/>
    <w:rsid w:val="00857EAB"/>
    <w:rsid w:val="00857FE0"/>
    <w:rsid w:val="0086023E"/>
    <w:rsid w:val="008602B9"/>
    <w:rsid w:val="0086068E"/>
    <w:rsid w:val="00860A4C"/>
    <w:rsid w:val="00860F91"/>
    <w:rsid w:val="00861A15"/>
    <w:rsid w:val="00861A87"/>
    <w:rsid w:val="00861BF2"/>
    <w:rsid w:val="00861C0E"/>
    <w:rsid w:val="00861C19"/>
    <w:rsid w:val="00861E3A"/>
    <w:rsid w:val="00862585"/>
    <w:rsid w:val="00862C05"/>
    <w:rsid w:val="00862D16"/>
    <w:rsid w:val="00863095"/>
    <w:rsid w:val="00863170"/>
    <w:rsid w:val="0086335C"/>
    <w:rsid w:val="0086357B"/>
    <w:rsid w:val="008635F7"/>
    <w:rsid w:val="0086376E"/>
    <w:rsid w:val="00863A6D"/>
    <w:rsid w:val="00863F61"/>
    <w:rsid w:val="0086415B"/>
    <w:rsid w:val="00864AA2"/>
    <w:rsid w:val="00864ABC"/>
    <w:rsid w:val="00865434"/>
    <w:rsid w:val="00865446"/>
    <w:rsid w:val="0086550C"/>
    <w:rsid w:val="00865707"/>
    <w:rsid w:val="00865AC1"/>
    <w:rsid w:val="00865B92"/>
    <w:rsid w:val="00865CAD"/>
    <w:rsid w:val="00865EBC"/>
    <w:rsid w:val="00865F50"/>
    <w:rsid w:val="00865F65"/>
    <w:rsid w:val="00865FC2"/>
    <w:rsid w:val="008665ED"/>
    <w:rsid w:val="00866FED"/>
    <w:rsid w:val="00867000"/>
    <w:rsid w:val="008672D2"/>
    <w:rsid w:val="008672DD"/>
    <w:rsid w:val="00867656"/>
    <w:rsid w:val="008676F4"/>
    <w:rsid w:val="0086796E"/>
    <w:rsid w:val="008679BD"/>
    <w:rsid w:val="00867A72"/>
    <w:rsid w:val="00867AF1"/>
    <w:rsid w:val="00867B61"/>
    <w:rsid w:val="00867BBE"/>
    <w:rsid w:val="00867D2C"/>
    <w:rsid w:val="008701A7"/>
    <w:rsid w:val="0087025C"/>
    <w:rsid w:val="00870791"/>
    <w:rsid w:val="00870849"/>
    <w:rsid w:val="00870AF5"/>
    <w:rsid w:val="00870BAC"/>
    <w:rsid w:val="00870BC9"/>
    <w:rsid w:val="00870E15"/>
    <w:rsid w:val="00870F1E"/>
    <w:rsid w:val="00870F21"/>
    <w:rsid w:val="0087138C"/>
    <w:rsid w:val="008714DC"/>
    <w:rsid w:val="00871579"/>
    <w:rsid w:val="0087163C"/>
    <w:rsid w:val="0087175F"/>
    <w:rsid w:val="0087179B"/>
    <w:rsid w:val="00871961"/>
    <w:rsid w:val="008719D3"/>
    <w:rsid w:val="00871C36"/>
    <w:rsid w:val="0087220E"/>
    <w:rsid w:val="00872675"/>
    <w:rsid w:val="00872909"/>
    <w:rsid w:val="0087297B"/>
    <w:rsid w:val="00872B4B"/>
    <w:rsid w:val="00872FE1"/>
    <w:rsid w:val="0087371B"/>
    <w:rsid w:val="00873A45"/>
    <w:rsid w:val="00873A5A"/>
    <w:rsid w:val="00873A60"/>
    <w:rsid w:val="00873E72"/>
    <w:rsid w:val="00873FB4"/>
    <w:rsid w:val="00874994"/>
    <w:rsid w:val="00874AD7"/>
    <w:rsid w:val="00874C6C"/>
    <w:rsid w:val="00874D22"/>
    <w:rsid w:val="00874E22"/>
    <w:rsid w:val="00874E6D"/>
    <w:rsid w:val="008752FB"/>
    <w:rsid w:val="0087573E"/>
    <w:rsid w:val="00875AEC"/>
    <w:rsid w:val="00875EE7"/>
    <w:rsid w:val="00875F9D"/>
    <w:rsid w:val="00876356"/>
    <w:rsid w:val="008764CE"/>
    <w:rsid w:val="0087691A"/>
    <w:rsid w:val="00876D75"/>
    <w:rsid w:val="00876EBF"/>
    <w:rsid w:val="00876F97"/>
    <w:rsid w:val="008771C9"/>
    <w:rsid w:val="00877414"/>
    <w:rsid w:val="00877442"/>
    <w:rsid w:val="00877463"/>
    <w:rsid w:val="008775AC"/>
    <w:rsid w:val="00877691"/>
    <w:rsid w:val="00877A44"/>
    <w:rsid w:val="00880002"/>
    <w:rsid w:val="0088006F"/>
    <w:rsid w:val="008800D3"/>
    <w:rsid w:val="00880239"/>
    <w:rsid w:val="008806CE"/>
    <w:rsid w:val="008808EF"/>
    <w:rsid w:val="00880AC5"/>
    <w:rsid w:val="00880B31"/>
    <w:rsid w:val="00880B35"/>
    <w:rsid w:val="008811FD"/>
    <w:rsid w:val="00881AA1"/>
    <w:rsid w:val="00881FE3"/>
    <w:rsid w:val="008820E4"/>
    <w:rsid w:val="00882142"/>
    <w:rsid w:val="0088219A"/>
    <w:rsid w:val="0088242D"/>
    <w:rsid w:val="00882C39"/>
    <w:rsid w:val="00882D27"/>
    <w:rsid w:val="00882DFC"/>
    <w:rsid w:val="00883BAD"/>
    <w:rsid w:val="00883C42"/>
    <w:rsid w:val="00883D56"/>
    <w:rsid w:val="00883DF4"/>
    <w:rsid w:val="00883F5C"/>
    <w:rsid w:val="0088401D"/>
    <w:rsid w:val="0088416A"/>
    <w:rsid w:val="0088423B"/>
    <w:rsid w:val="00884370"/>
    <w:rsid w:val="008845BD"/>
    <w:rsid w:val="00884B0A"/>
    <w:rsid w:val="00884C2D"/>
    <w:rsid w:val="00884DC7"/>
    <w:rsid w:val="0088533B"/>
    <w:rsid w:val="00885342"/>
    <w:rsid w:val="0088558E"/>
    <w:rsid w:val="00885C3A"/>
    <w:rsid w:val="0088605C"/>
    <w:rsid w:val="00886131"/>
    <w:rsid w:val="00886145"/>
    <w:rsid w:val="0088634E"/>
    <w:rsid w:val="00886478"/>
    <w:rsid w:val="008865D1"/>
    <w:rsid w:val="00886605"/>
    <w:rsid w:val="008866C5"/>
    <w:rsid w:val="00886785"/>
    <w:rsid w:val="00886B79"/>
    <w:rsid w:val="00886E01"/>
    <w:rsid w:val="00886E64"/>
    <w:rsid w:val="00886F29"/>
    <w:rsid w:val="008870EF"/>
    <w:rsid w:val="008871E7"/>
    <w:rsid w:val="00887430"/>
    <w:rsid w:val="0088756C"/>
    <w:rsid w:val="008875D8"/>
    <w:rsid w:val="00887660"/>
    <w:rsid w:val="00887C01"/>
    <w:rsid w:val="00887D02"/>
    <w:rsid w:val="00890728"/>
    <w:rsid w:val="00890814"/>
    <w:rsid w:val="00890864"/>
    <w:rsid w:val="00890BD3"/>
    <w:rsid w:val="00890C7D"/>
    <w:rsid w:val="00890E2D"/>
    <w:rsid w:val="008912ED"/>
    <w:rsid w:val="0089148B"/>
    <w:rsid w:val="008915E7"/>
    <w:rsid w:val="008917C3"/>
    <w:rsid w:val="00891ED6"/>
    <w:rsid w:val="00892052"/>
    <w:rsid w:val="008920EB"/>
    <w:rsid w:val="00893C4E"/>
    <w:rsid w:val="00893C5E"/>
    <w:rsid w:val="00893CBE"/>
    <w:rsid w:val="0089482A"/>
    <w:rsid w:val="00894C27"/>
    <w:rsid w:val="00894DE2"/>
    <w:rsid w:val="008955D5"/>
    <w:rsid w:val="00895A00"/>
    <w:rsid w:val="00895CA0"/>
    <w:rsid w:val="00895D9A"/>
    <w:rsid w:val="00895E3C"/>
    <w:rsid w:val="00895EB3"/>
    <w:rsid w:val="00896574"/>
    <w:rsid w:val="0089663F"/>
    <w:rsid w:val="0089665D"/>
    <w:rsid w:val="00896BF6"/>
    <w:rsid w:val="008975FD"/>
    <w:rsid w:val="00897811"/>
    <w:rsid w:val="0089783D"/>
    <w:rsid w:val="00897DC9"/>
    <w:rsid w:val="00897FE0"/>
    <w:rsid w:val="008A04FD"/>
    <w:rsid w:val="008A05B9"/>
    <w:rsid w:val="008A07A6"/>
    <w:rsid w:val="008A0AD4"/>
    <w:rsid w:val="008A0AFE"/>
    <w:rsid w:val="008A0DB8"/>
    <w:rsid w:val="008A1278"/>
    <w:rsid w:val="008A12D4"/>
    <w:rsid w:val="008A1619"/>
    <w:rsid w:val="008A1DE2"/>
    <w:rsid w:val="008A2038"/>
    <w:rsid w:val="008A22D7"/>
    <w:rsid w:val="008A272D"/>
    <w:rsid w:val="008A2790"/>
    <w:rsid w:val="008A27F7"/>
    <w:rsid w:val="008A2AB9"/>
    <w:rsid w:val="008A2C58"/>
    <w:rsid w:val="008A2F09"/>
    <w:rsid w:val="008A332C"/>
    <w:rsid w:val="008A3B15"/>
    <w:rsid w:val="008A3BAC"/>
    <w:rsid w:val="008A43EE"/>
    <w:rsid w:val="008A4814"/>
    <w:rsid w:val="008A4C44"/>
    <w:rsid w:val="008A547C"/>
    <w:rsid w:val="008A5B46"/>
    <w:rsid w:val="008A5D47"/>
    <w:rsid w:val="008A5F35"/>
    <w:rsid w:val="008A7120"/>
    <w:rsid w:val="008A7207"/>
    <w:rsid w:val="008B00A6"/>
    <w:rsid w:val="008B0148"/>
    <w:rsid w:val="008B0293"/>
    <w:rsid w:val="008B037C"/>
    <w:rsid w:val="008B03B1"/>
    <w:rsid w:val="008B073A"/>
    <w:rsid w:val="008B0F9D"/>
    <w:rsid w:val="008B1761"/>
    <w:rsid w:val="008B1D07"/>
    <w:rsid w:val="008B1D70"/>
    <w:rsid w:val="008B21AD"/>
    <w:rsid w:val="008B26E8"/>
    <w:rsid w:val="008B27CF"/>
    <w:rsid w:val="008B2B2C"/>
    <w:rsid w:val="008B2FCF"/>
    <w:rsid w:val="008B30BA"/>
    <w:rsid w:val="008B3512"/>
    <w:rsid w:val="008B3619"/>
    <w:rsid w:val="008B4018"/>
    <w:rsid w:val="008B437A"/>
    <w:rsid w:val="008B46BD"/>
    <w:rsid w:val="008B4A46"/>
    <w:rsid w:val="008B4AA1"/>
    <w:rsid w:val="008B4B30"/>
    <w:rsid w:val="008B510F"/>
    <w:rsid w:val="008B5357"/>
    <w:rsid w:val="008B5456"/>
    <w:rsid w:val="008B5522"/>
    <w:rsid w:val="008B57B6"/>
    <w:rsid w:val="008B5C01"/>
    <w:rsid w:val="008B6309"/>
    <w:rsid w:val="008B63A9"/>
    <w:rsid w:val="008B6716"/>
    <w:rsid w:val="008B69F4"/>
    <w:rsid w:val="008B6CFE"/>
    <w:rsid w:val="008B6D88"/>
    <w:rsid w:val="008B6F27"/>
    <w:rsid w:val="008B7480"/>
    <w:rsid w:val="008B761C"/>
    <w:rsid w:val="008B7882"/>
    <w:rsid w:val="008C0058"/>
    <w:rsid w:val="008C010D"/>
    <w:rsid w:val="008C0155"/>
    <w:rsid w:val="008C0281"/>
    <w:rsid w:val="008C08E9"/>
    <w:rsid w:val="008C0ECA"/>
    <w:rsid w:val="008C10AC"/>
    <w:rsid w:val="008C12D3"/>
    <w:rsid w:val="008C14FA"/>
    <w:rsid w:val="008C1580"/>
    <w:rsid w:val="008C1C35"/>
    <w:rsid w:val="008C1E12"/>
    <w:rsid w:val="008C1EEB"/>
    <w:rsid w:val="008C2012"/>
    <w:rsid w:val="008C2241"/>
    <w:rsid w:val="008C31D9"/>
    <w:rsid w:val="008C354C"/>
    <w:rsid w:val="008C380D"/>
    <w:rsid w:val="008C38C0"/>
    <w:rsid w:val="008C3E20"/>
    <w:rsid w:val="008C45D3"/>
    <w:rsid w:val="008C48A7"/>
    <w:rsid w:val="008C490E"/>
    <w:rsid w:val="008C4ED6"/>
    <w:rsid w:val="008C4FC5"/>
    <w:rsid w:val="008C5DAB"/>
    <w:rsid w:val="008C6BC8"/>
    <w:rsid w:val="008C72BF"/>
    <w:rsid w:val="008C7865"/>
    <w:rsid w:val="008C78D9"/>
    <w:rsid w:val="008C7ACB"/>
    <w:rsid w:val="008C7EA1"/>
    <w:rsid w:val="008C7EA9"/>
    <w:rsid w:val="008D023B"/>
    <w:rsid w:val="008D098D"/>
    <w:rsid w:val="008D0DA4"/>
    <w:rsid w:val="008D0DE1"/>
    <w:rsid w:val="008D0EEA"/>
    <w:rsid w:val="008D0F25"/>
    <w:rsid w:val="008D0FB3"/>
    <w:rsid w:val="008D1072"/>
    <w:rsid w:val="008D1248"/>
    <w:rsid w:val="008D1B6A"/>
    <w:rsid w:val="008D21C5"/>
    <w:rsid w:val="008D226B"/>
    <w:rsid w:val="008D23D1"/>
    <w:rsid w:val="008D23EF"/>
    <w:rsid w:val="008D246E"/>
    <w:rsid w:val="008D2E32"/>
    <w:rsid w:val="008D2E69"/>
    <w:rsid w:val="008D3483"/>
    <w:rsid w:val="008D35B5"/>
    <w:rsid w:val="008D38E8"/>
    <w:rsid w:val="008D4316"/>
    <w:rsid w:val="008D433B"/>
    <w:rsid w:val="008D474E"/>
    <w:rsid w:val="008D49C6"/>
    <w:rsid w:val="008D4ABB"/>
    <w:rsid w:val="008D4F0F"/>
    <w:rsid w:val="008D4F3D"/>
    <w:rsid w:val="008D5011"/>
    <w:rsid w:val="008D5110"/>
    <w:rsid w:val="008D5365"/>
    <w:rsid w:val="008D54A6"/>
    <w:rsid w:val="008D559E"/>
    <w:rsid w:val="008D5794"/>
    <w:rsid w:val="008D5A8A"/>
    <w:rsid w:val="008D5B08"/>
    <w:rsid w:val="008D5B35"/>
    <w:rsid w:val="008D63E0"/>
    <w:rsid w:val="008D6441"/>
    <w:rsid w:val="008D6777"/>
    <w:rsid w:val="008D67C4"/>
    <w:rsid w:val="008D7071"/>
    <w:rsid w:val="008D794A"/>
    <w:rsid w:val="008D7C4C"/>
    <w:rsid w:val="008D7E22"/>
    <w:rsid w:val="008E08C3"/>
    <w:rsid w:val="008E0A3E"/>
    <w:rsid w:val="008E0A41"/>
    <w:rsid w:val="008E0E46"/>
    <w:rsid w:val="008E1669"/>
    <w:rsid w:val="008E199F"/>
    <w:rsid w:val="008E19B9"/>
    <w:rsid w:val="008E1AD8"/>
    <w:rsid w:val="008E1CFE"/>
    <w:rsid w:val="008E1E01"/>
    <w:rsid w:val="008E1F83"/>
    <w:rsid w:val="008E2169"/>
    <w:rsid w:val="008E451E"/>
    <w:rsid w:val="008E455E"/>
    <w:rsid w:val="008E46B2"/>
    <w:rsid w:val="008E49DD"/>
    <w:rsid w:val="008E4D2D"/>
    <w:rsid w:val="008E4ED4"/>
    <w:rsid w:val="008E4F0F"/>
    <w:rsid w:val="008E4F68"/>
    <w:rsid w:val="008E502B"/>
    <w:rsid w:val="008E50D3"/>
    <w:rsid w:val="008E5103"/>
    <w:rsid w:val="008E51DB"/>
    <w:rsid w:val="008E5929"/>
    <w:rsid w:val="008E5975"/>
    <w:rsid w:val="008E5EDD"/>
    <w:rsid w:val="008E681B"/>
    <w:rsid w:val="008E68CC"/>
    <w:rsid w:val="008E6A06"/>
    <w:rsid w:val="008E6D5F"/>
    <w:rsid w:val="008E72EB"/>
    <w:rsid w:val="008E73E7"/>
    <w:rsid w:val="008E75C3"/>
    <w:rsid w:val="008E75CE"/>
    <w:rsid w:val="008E77E9"/>
    <w:rsid w:val="008E79DB"/>
    <w:rsid w:val="008E7D13"/>
    <w:rsid w:val="008F0009"/>
    <w:rsid w:val="008F0309"/>
    <w:rsid w:val="008F08D7"/>
    <w:rsid w:val="008F0AE4"/>
    <w:rsid w:val="008F0BBF"/>
    <w:rsid w:val="008F0F76"/>
    <w:rsid w:val="008F0F99"/>
    <w:rsid w:val="008F15F3"/>
    <w:rsid w:val="008F1C3F"/>
    <w:rsid w:val="008F25ED"/>
    <w:rsid w:val="008F26D1"/>
    <w:rsid w:val="008F2775"/>
    <w:rsid w:val="008F2BC4"/>
    <w:rsid w:val="008F2EBD"/>
    <w:rsid w:val="008F315E"/>
    <w:rsid w:val="008F392E"/>
    <w:rsid w:val="008F40C1"/>
    <w:rsid w:val="008F4149"/>
    <w:rsid w:val="008F4379"/>
    <w:rsid w:val="008F45FA"/>
    <w:rsid w:val="008F4C01"/>
    <w:rsid w:val="008F52ED"/>
    <w:rsid w:val="008F5680"/>
    <w:rsid w:val="008F5889"/>
    <w:rsid w:val="008F58CE"/>
    <w:rsid w:val="008F59C0"/>
    <w:rsid w:val="008F5A85"/>
    <w:rsid w:val="008F5CDB"/>
    <w:rsid w:val="008F5F22"/>
    <w:rsid w:val="008F6050"/>
    <w:rsid w:val="008F632A"/>
    <w:rsid w:val="008F679B"/>
    <w:rsid w:val="008F68C7"/>
    <w:rsid w:val="008F6C78"/>
    <w:rsid w:val="008F7026"/>
    <w:rsid w:val="008F723B"/>
    <w:rsid w:val="008F72F6"/>
    <w:rsid w:val="008F7523"/>
    <w:rsid w:val="008F7881"/>
    <w:rsid w:val="008F79B2"/>
    <w:rsid w:val="008F7A28"/>
    <w:rsid w:val="008F7AEC"/>
    <w:rsid w:val="008F7E01"/>
    <w:rsid w:val="008F7E1D"/>
    <w:rsid w:val="008F7EB8"/>
    <w:rsid w:val="008F7F90"/>
    <w:rsid w:val="009000DF"/>
    <w:rsid w:val="00900408"/>
    <w:rsid w:val="009006D4"/>
    <w:rsid w:val="00900C77"/>
    <w:rsid w:val="00901360"/>
    <w:rsid w:val="0090199A"/>
    <w:rsid w:val="00901DB5"/>
    <w:rsid w:val="0090242B"/>
    <w:rsid w:val="009026A3"/>
    <w:rsid w:val="0090327D"/>
    <w:rsid w:val="0090400D"/>
    <w:rsid w:val="0090458B"/>
    <w:rsid w:val="009046A0"/>
    <w:rsid w:val="00904C33"/>
    <w:rsid w:val="00904CE5"/>
    <w:rsid w:val="00904E41"/>
    <w:rsid w:val="0090520F"/>
    <w:rsid w:val="0090588F"/>
    <w:rsid w:val="00905E5E"/>
    <w:rsid w:val="00906349"/>
    <w:rsid w:val="0090635B"/>
    <w:rsid w:val="0090680B"/>
    <w:rsid w:val="00906AA5"/>
    <w:rsid w:val="00906CF0"/>
    <w:rsid w:val="009072B9"/>
    <w:rsid w:val="00907879"/>
    <w:rsid w:val="00907CF5"/>
    <w:rsid w:val="00907F07"/>
    <w:rsid w:val="00910238"/>
    <w:rsid w:val="00910B51"/>
    <w:rsid w:val="00910C7A"/>
    <w:rsid w:val="009118F5"/>
    <w:rsid w:val="00911988"/>
    <w:rsid w:val="00911C18"/>
    <w:rsid w:val="00912574"/>
    <w:rsid w:val="0091295C"/>
    <w:rsid w:val="00912964"/>
    <w:rsid w:val="00912B87"/>
    <w:rsid w:val="00912C31"/>
    <w:rsid w:val="00913006"/>
    <w:rsid w:val="0091342F"/>
    <w:rsid w:val="00913463"/>
    <w:rsid w:val="00913535"/>
    <w:rsid w:val="00913B0F"/>
    <w:rsid w:val="00913EDE"/>
    <w:rsid w:val="00914BC3"/>
    <w:rsid w:val="00914D25"/>
    <w:rsid w:val="009156E5"/>
    <w:rsid w:val="00915A2E"/>
    <w:rsid w:val="00916054"/>
    <w:rsid w:val="00916301"/>
    <w:rsid w:val="009164A4"/>
    <w:rsid w:val="00916676"/>
    <w:rsid w:val="009166C5"/>
    <w:rsid w:val="00916C93"/>
    <w:rsid w:val="00916D9D"/>
    <w:rsid w:val="00916E52"/>
    <w:rsid w:val="00916F8A"/>
    <w:rsid w:val="00917867"/>
    <w:rsid w:val="00917E91"/>
    <w:rsid w:val="009207FD"/>
    <w:rsid w:val="009209C9"/>
    <w:rsid w:val="00920AF4"/>
    <w:rsid w:val="00920F71"/>
    <w:rsid w:val="009213CA"/>
    <w:rsid w:val="00921442"/>
    <w:rsid w:val="00921623"/>
    <w:rsid w:val="0092180A"/>
    <w:rsid w:val="009218AD"/>
    <w:rsid w:val="009219BC"/>
    <w:rsid w:val="00921E1A"/>
    <w:rsid w:val="00921FB1"/>
    <w:rsid w:val="00922236"/>
    <w:rsid w:val="0092232D"/>
    <w:rsid w:val="0092236A"/>
    <w:rsid w:val="0092248E"/>
    <w:rsid w:val="009224AE"/>
    <w:rsid w:val="00922687"/>
    <w:rsid w:val="0092268C"/>
    <w:rsid w:val="0092298E"/>
    <w:rsid w:val="00922B47"/>
    <w:rsid w:val="00922EF5"/>
    <w:rsid w:val="009235B7"/>
    <w:rsid w:val="00923667"/>
    <w:rsid w:val="009239C9"/>
    <w:rsid w:val="009239D3"/>
    <w:rsid w:val="00923A00"/>
    <w:rsid w:val="00923B80"/>
    <w:rsid w:val="00923C0A"/>
    <w:rsid w:val="00923F2B"/>
    <w:rsid w:val="00923F34"/>
    <w:rsid w:val="00923F9C"/>
    <w:rsid w:val="00923FB4"/>
    <w:rsid w:val="009245A7"/>
    <w:rsid w:val="00924623"/>
    <w:rsid w:val="00924B5C"/>
    <w:rsid w:val="00924BE7"/>
    <w:rsid w:val="0092516F"/>
    <w:rsid w:val="00925318"/>
    <w:rsid w:val="0092569B"/>
    <w:rsid w:val="009268E8"/>
    <w:rsid w:val="00926A1E"/>
    <w:rsid w:val="00926BE8"/>
    <w:rsid w:val="00926C13"/>
    <w:rsid w:val="00926EB2"/>
    <w:rsid w:val="0092766C"/>
    <w:rsid w:val="009278A3"/>
    <w:rsid w:val="00930860"/>
    <w:rsid w:val="00930C80"/>
    <w:rsid w:val="00930EA4"/>
    <w:rsid w:val="0093130C"/>
    <w:rsid w:val="0093149A"/>
    <w:rsid w:val="009314D0"/>
    <w:rsid w:val="0093153C"/>
    <w:rsid w:val="009318EC"/>
    <w:rsid w:val="00931DD9"/>
    <w:rsid w:val="00931E9A"/>
    <w:rsid w:val="00932376"/>
    <w:rsid w:val="00932878"/>
    <w:rsid w:val="009328B0"/>
    <w:rsid w:val="009328F4"/>
    <w:rsid w:val="00932ED6"/>
    <w:rsid w:val="00932F5F"/>
    <w:rsid w:val="00932F91"/>
    <w:rsid w:val="00932F92"/>
    <w:rsid w:val="009333DD"/>
    <w:rsid w:val="009333F3"/>
    <w:rsid w:val="009336C3"/>
    <w:rsid w:val="00933DC3"/>
    <w:rsid w:val="00934D9E"/>
    <w:rsid w:val="00934ED0"/>
    <w:rsid w:val="00935238"/>
    <w:rsid w:val="009353D7"/>
    <w:rsid w:val="00935749"/>
    <w:rsid w:val="009359C5"/>
    <w:rsid w:val="00935B29"/>
    <w:rsid w:val="00935B48"/>
    <w:rsid w:val="00935D7F"/>
    <w:rsid w:val="00935E80"/>
    <w:rsid w:val="00936299"/>
    <w:rsid w:val="009368DC"/>
    <w:rsid w:val="009369C2"/>
    <w:rsid w:val="00936CE1"/>
    <w:rsid w:val="00936FAF"/>
    <w:rsid w:val="00937190"/>
    <w:rsid w:val="009374A2"/>
    <w:rsid w:val="00937803"/>
    <w:rsid w:val="00937D4B"/>
    <w:rsid w:val="00937F13"/>
    <w:rsid w:val="009402A5"/>
    <w:rsid w:val="009409FF"/>
    <w:rsid w:val="00940A2A"/>
    <w:rsid w:val="00940B72"/>
    <w:rsid w:val="00940F3E"/>
    <w:rsid w:val="0094101E"/>
    <w:rsid w:val="00941061"/>
    <w:rsid w:val="009410A8"/>
    <w:rsid w:val="00941182"/>
    <w:rsid w:val="009417B5"/>
    <w:rsid w:val="00941AAA"/>
    <w:rsid w:val="00941AF0"/>
    <w:rsid w:val="00941CF2"/>
    <w:rsid w:val="00941FB9"/>
    <w:rsid w:val="00942B26"/>
    <w:rsid w:val="009431DD"/>
    <w:rsid w:val="00943E5C"/>
    <w:rsid w:val="0094446D"/>
    <w:rsid w:val="009445E4"/>
    <w:rsid w:val="0094470D"/>
    <w:rsid w:val="00944847"/>
    <w:rsid w:val="009450E2"/>
    <w:rsid w:val="00945169"/>
    <w:rsid w:val="00945378"/>
    <w:rsid w:val="00945623"/>
    <w:rsid w:val="00945917"/>
    <w:rsid w:val="00945A0F"/>
    <w:rsid w:val="009460E4"/>
    <w:rsid w:val="00946753"/>
    <w:rsid w:val="009472F2"/>
    <w:rsid w:val="0094743D"/>
    <w:rsid w:val="00947539"/>
    <w:rsid w:val="00947AE6"/>
    <w:rsid w:val="00947B4F"/>
    <w:rsid w:val="00947DC7"/>
    <w:rsid w:val="00947EFC"/>
    <w:rsid w:val="00950077"/>
    <w:rsid w:val="00950102"/>
    <w:rsid w:val="0095043D"/>
    <w:rsid w:val="00950587"/>
    <w:rsid w:val="009509B2"/>
    <w:rsid w:val="00950A10"/>
    <w:rsid w:val="00950A20"/>
    <w:rsid w:val="00951290"/>
    <w:rsid w:val="0095197A"/>
    <w:rsid w:val="00952069"/>
    <w:rsid w:val="009520B3"/>
    <w:rsid w:val="00952519"/>
    <w:rsid w:val="00952559"/>
    <w:rsid w:val="00952935"/>
    <w:rsid w:val="00952962"/>
    <w:rsid w:val="009534DE"/>
    <w:rsid w:val="009538A9"/>
    <w:rsid w:val="00953E01"/>
    <w:rsid w:val="00953FAA"/>
    <w:rsid w:val="00953FB9"/>
    <w:rsid w:val="0095405B"/>
    <w:rsid w:val="0095490B"/>
    <w:rsid w:val="00954A66"/>
    <w:rsid w:val="00954C34"/>
    <w:rsid w:val="00954FDD"/>
    <w:rsid w:val="0095526E"/>
    <w:rsid w:val="009553FE"/>
    <w:rsid w:val="009556DC"/>
    <w:rsid w:val="009558EB"/>
    <w:rsid w:val="00955AA9"/>
    <w:rsid w:val="00955AE4"/>
    <w:rsid w:val="00955FE2"/>
    <w:rsid w:val="00956310"/>
    <w:rsid w:val="00956415"/>
    <w:rsid w:val="009564F0"/>
    <w:rsid w:val="009566CE"/>
    <w:rsid w:val="00956714"/>
    <w:rsid w:val="00956EE3"/>
    <w:rsid w:val="009573E7"/>
    <w:rsid w:val="009576C8"/>
    <w:rsid w:val="00957702"/>
    <w:rsid w:val="0095786A"/>
    <w:rsid w:val="0095796E"/>
    <w:rsid w:val="00957BE6"/>
    <w:rsid w:val="00957E20"/>
    <w:rsid w:val="00957EF8"/>
    <w:rsid w:val="0096008D"/>
    <w:rsid w:val="009600FD"/>
    <w:rsid w:val="009601D3"/>
    <w:rsid w:val="00960214"/>
    <w:rsid w:val="009605BA"/>
    <w:rsid w:val="0096066C"/>
    <w:rsid w:val="00960D4F"/>
    <w:rsid w:val="009617A1"/>
    <w:rsid w:val="00961AA5"/>
    <w:rsid w:val="00961CDC"/>
    <w:rsid w:val="009627C1"/>
    <w:rsid w:val="009629D5"/>
    <w:rsid w:val="00962BD6"/>
    <w:rsid w:val="00962DA3"/>
    <w:rsid w:val="00962E07"/>
    <w:rsid w:val="00962F72"/>
    <w:rsid w:val="00962F9A"/>
    <w:rsid w:val="00963167"/>
    <w:rsid w:val="00963244"/>
    <w:rsid w:val="009634E6"/>
    <w:rsid w:val="00963860"/>
    <w:rsid w:val="009639A3"/>
    <w:rsid w:val="00963BB5"/>
    <w:rsid w:val="00963BDB"/>
    <w:rsid w:val="0096464B"/>
    <w:rsid w:val="00964768"/>
    <w:rsid w:val="00964777"/>
    <w:rsid w:val="00964BC1"/>
    <w:rsid w:val="00964CA9"/>
    <w:rsid w:val="00964D00"/>
    <w:rsid w:val="00964F18"/>
    <w:rsid w:val="0096505A"/>
    <w:rsid w:val="009653DA"/>
    <w:rsid w:val="009656A9"/>
    <w:rsid w:val="00965B07"/>
    <w:rsid w:val="00965E17"/>
    <w:rsid w:val="00966039"/>
    <w:rsid w:val="009661AA"/>
    <w:rsid w:val="009661DC"/>
    <w:rsid w:val="009662CE"/>
    <w:rsid w:val="009664C5"/>
    <w:rsid w:val="00966571"/>
    <w:rsid w:val="009669D0"/>
    <w:rsid w:val="00966B09"/>
    <w:rsid w:val="00966DE9"/>
    <w:rsid w:val="009670E3"/>
    <w:rsid w:val="009673AD"/>
    <w:rsid w:val="009676D1"/>
    <w:rsid w:val="00967943"/>
    <w:rsid w:val="00970030"/>
    <w:rsid w:val="00970723"/>
    <w:rsid w:val="00970779"/>
    <w:rsid w:val="00970BD1"/>
    <w:rsid w:val="00970CB9"/>
    <w:rsid w:val="00971013"/>
    <w:rsid w:val="00971083"/>
    <w:rsid w:val="009710D5"/>
    <w:rsid w:val="00971155"/>
    <w:rsid w:val="00971372"/>
    <w:rsid w:val="009719CC"/>
    <w:rsid w:val="009719F6"/>
    <w:rsid w:val="00971A2E"/>
    <w:rsid w:val="00971D70"/>
    <w:rsid w:val="00971F18"/>
    <w:rsid w:val="009727C3"/>
    <w:rsid w:val="00972986"/>
    <w:rsid w:val="00972B54"/>
    <w:rsid w:val="00972BD5"/>
    <w:rsid w:val="00972DAB"/>
    <w:rsid w:val="009734F2"/>
    <w:rsid w:val="00973706"/>
    <w:rsid w:val="00973A06"/>
    <w:rsid w:val="00973C95"/>
    <w:rsid w:val="00974010"/>
    <w:rsid w:val="009741D7"/>
    <w:rsid w:val="00974806"/>
    <w:rsid w:val="00974943"/>
    <w:rsid w:val="0097498F"/>
    <w:rsid w:val="00974A5A"/>
    <w:rsid w:val="00974ED4"/>
    <w:rsid w:val="0097520A"/>
    <w:rsid w:val="0097536D"/>
    <w:rsid w:val="00975459"/>
    <w:rsid w:val="009754C1"/>
    <w:rsid w:val="00975669"/>
    <w:rsid w:val="009758C3"/>
    <w:rsid w:val="00975A9C"/>
    <w:rsid w:val="00975BE6"/>
    <w:rsid w:val="00975CA0"/>
    <w:rsid w:val="00975D94"/>
    <w:rsid w:val="0097628E"/>
    <w:rsid w:val="009763E0"/>
    <w:rsid w:val="00976851"/>
    <w:rsid w:val="00976AAC"/>
    <w:rsid w:val="00976DCE"/>
    <w:rsid w:val="00976EDB"/>
    <w:rsid w:val="0097703D"/>
    <w:rsid w:val="00977305"/>
    <w:rsid w:val="0097798C"/>
    <w:rsid w:val="00977A2E"/>
    <w:rsid w:val="00977A5E"/>
    <w:rsid w:val="00977D44"/>
    <w:rsid w:val="00977DD7"/>
    <w:rsid w:val="00977EC9"/>
    <w:rsid w:val="0098019C"/>
    <w:rsid w:val="00980293"/>
    <w:rsid w:val="00980657"/>
    <w:rsid w:val="00980A01"/>
    <w:rsid w:val="0098110B"/>
    <w:rsid w:val="009813D0"/>
    <w:rsid w:val="009814CE"/>
    <w:rsid w:val="00981610"/>
    <w:rsid w:val="009816A1"/>
    <w:rsid w:val="00981741"/>
    <w:rsid w:val="009819BB"/>
    <w:rsid w:val="00981A47"/>
    <w:rsid w:val="009825C9"/>
    <w:rsid w:val="0098260E"/>
    <w:rsid w:val="00982610"/>
    <w:rsid w:val="0098274A"/>
    <w:rsid w:val="00982CC6"/>
    <w:rsid w:val="00982E83"/>
    <w:rsid w:val="009832EA"/>
    <w:rsid w:val="0098334E"/>
    <w:rsid w:val="009835C2"/>
    <w:rsid w:val="009837E7"/>
    <w:rsid w:val="0098383F"/>
    <w:rsid w:val="00983B11"/>
    <w:rsid w:val="00983ED1"/>
    <w:rsid w:val="0098436C"/>
    <w:rsid w:val="009846DE"/>
    <w:rsid w:val="0098498D"/>
    <w:rsid w:val="00985058"/>
    <w:rsid w:val="0098576C"/>
    <w:rsid w:val="00985989"/>
    <w:rsid w:val="00986675"/>
    <w:rsid w:val="009868C5"/>
    <w:rsid w:val="0098691C"/>
    <w:rsid w:val="00986B93"/>
    <w:rsid w:val="00987074"/>
    <w:rsid w:val="009871AF"/>
    <w:rsid w:val="00987507"/>
    <w:rsid w:val="009876FE"/>
    <w:rsid w:val="0098785C"/>
    <w:rsid w:val="009878B5"/>
    <w:rsid w:val="00987BF4"/>
    <w:rsid w:val="00987C92"/>
    <w:rsid w:val="009902AB"/>
    <w:rsid w:val="00990698"/>
    <w:rsid w:val="009907D7"/>
    <w:rsid w:val="00990AA1"/>
    <w:rsid w:val="00990B76"/>
    <w:rsid w:val="00991012"/>
    <w:rsid w:val="00991068"/>
    <w:rsid w:val="009915B6"/>
    <w:rsid w:val="009915C2"/>
    <w:rsid w:val="009917E9"/>
    <w:rsid w:val="009918E8"/>
    <w:rsid w:val="009921E5"/>
    <w:rsid w:val="009921F7"/>
    <w:rsid w:val="00992241"/>
    <w:rsid w:val="009923A0"/>
    <w:rsid w:val="0099250F"/>
    <w:rsid w:val="00992625"/>
    <w:rsid w:val="00992F45"/>
    <w:rsid w:val="009936F4"/>
    <w:rsid w:val="00993806"/>
    <w:rsid w:val="009938C9"/>
    <w:rsid w:val="009938DA"/>
    <w:rsid w:val="00993A45"/>
    <w:rsid w:val="00993AA6"/>
    <w:rsid w:val="009942B6"/>
    <w:rsid w:val="00994839"/>
    <w:rsid w:val="00994D72"/>
    <w:rsid w:val="00994DBC"/>
    <w:rsid w:val="009955CA"/>
    <w:rsid w:val="009957EC"/>
    <w:rsid w:val="00995BAF"/>
    <w:rsid w:val="00995F06"/>
    <w:rsid w:val="00995F7D"/>
    <w:rsid w:val="0099613A"/>
    <w:rsid w:val="009961A4"/>
    <w:rsid w:val="009962C0"/>
    <w:rsid w:val="0099648A"/>
    <w:rsid w:val="009964CD"/>
    <w:rsid w:val="00996A96"/>
    <w:rsid w:val="00996B43"/>
    <w:rsid w:val="00996F08"/>
    <w:rsid w:val="0099739C"/>
    <w:rsid w:val="009974A0"/>
    <w:rsid w:val="009974CC"/>
    <w:rsid w:val="00997571"/>
    <w:rsid w:val="0099761B"/>
    <w:rsid w:val="00997A4A"/>
    <w:rsid w:val="00997B57"/>
    <w:rsid w:val="00997B80"/>
    <w:rsid w:val="009A001B"/>
    <w:rsid w:val="009A00D6"/>
    <w:rsid w:val="009A014B"/>
    <w:rsid w:val="009A08E8"/>
    <w:rsid w:val="009A14EF"/>
    <w:rsid w:val="009A1AD8"/>
    <w:rsid w:val="009A1AEE"/>
    <w:rsid w:val="009A2016"/>
    <w:rsid w:val="009A201F"/>
    <w:rsid w:val="009A215F"/>
    <w:rsid w:val="009A21A9"/>
    <w:rsid w:val="009A2658"/>
    <w:rsid w:val="009A299D"/>
    <w:rsid w:val="009A2A4F"/>
    <w:rsid w:val="009A2DC8"/>
    <w:rsid w:val="009A31A2"/>
    <w:rsid w:val="009A32B4"/>
    <w:rsid w:val="009A3642"/>
    <w:rsid w:val="009A3FB4"/>
    <w:rsid w:val="009A4348"/>
    <w:rsid w:val="009A44DB"/>
    <w:rsid w:val="009A4B07"/>
    <w:rsid w:val="009A4BF1"/>
    <w:rsid w:val="009A4C56"/>
    <w:rsid w:val="009A4D4C"/>
    <w:rsid w:val="009A4F4A"/>
    <w:rsid w:val="009A5023"/>
    <w:rsid w:val="009A5433"/>
    <w:rsid w:val="009A5489"/>
    <w:rsid w:val="009A54F9"/>
    <w:rsid w:val="009A5A87"/>
    <w:rsid w:val="009A5AA6"/>
    <w:rsid w:val="009A5C73"/>
    <w:rsid w:val="009A6091"/>
    <w:rsid w:val="009A657B"/>
    <w:rsid w:val="009A6ABC"/>
    <w:rsid w:val="009A6BA3"/>
    <w:rsid w:val="009A707A"/>
    <w:rsid w:val="009A789F"/>
    <w:rsid w:val="009A7A9C"/>
    <w:rsid w:val="009A7E27"/>
    <w:rsid w:val="009B0B98"/>
    <w:rsid w:val="009B0C97"/>
    <w:rsid w:val="009B10A2"/>
    <w:rsid w:val="009B1514"/>
    <w:rsid w:val="009B1919"/>
    <w:rsid w:val="009B1994"/>
    <w:rsid w:val="009B1A89"/>
    <w:rsid w:val="009B1B6E"/>
    <w:rsid w:val="009B1C5C"/>
    <w:rsid w:val="009B1D26"/>
    <w:rsid w:val="009B1DB8"/>
    <w:rsid w:val="009B204B"/>
    <w:rsid w:val="009B2B80"/>
    <w:rsid w:val="009B2BFB"/>
    <w:rsid w:val="009B349B"/>
    <w:rsid w:val="009B34B3"/>
    <w:rsid w:val="009B34B4"/>
    <w:rsid w:val="009B38CD"/>
    <w:rsid w:val="009B3ABC"/>
    <w:rsid w:val="009B3E0E"/>
    <w:rsid w:val="009B3E19"/>
    <w:rsid w:val="009B415D"/>
    <w:rsid w:val="009B450A"/>
    <w:rsid w:val="009B4648"/>
    <w:rsid w:val="009B46D2"/>
    <w:rsid w:val="009B4924"/>
    <w:rsid w:val="009B498C"/>
    <w:rsid w:val="009B4CA5"/>
    <w:rsid w:val="009B53D6"/>
    <w:rsid w:val="009B55A7"/>
    <w:rsid w:val="009B5AAD"/>
    <w:rsid w:val="009B5D17"/>
    <w:rsid w:val="009B6302"/>
    <w:rsid w:val="009B633D"/>
    <w:rsid w:val="009B6469"/>
    <w:rsid w:val="009B6D0C"/>
    <w:rsid w:val="009B6EE9"/>
    <w:rsid w:val="009B70A7"/>
    <w:rsid w:val="009B71F7"/>
    <w:rsid w:val="009B735E"/>
    <w:rsid w:val="009B7389"/>
    <w:rsid w:val="009B73A4"/>
    <w:rsid w:val="009B784E"/>
    <w:rsid w:val="009B7AE1"/>
    <w:rsid w:val="009B7E1F"/>
    <w:rsid w:val="009C05E9"/>
    <w:rsid w:val="009C0675"/>
    <w:rsid w:val="009C0B42"/>
    <w:rsid w:val="009C0E7D"/>
    <w:rsid w:val="009C10BE"/>
    <w:rsid w:val="009C12AD"/>
    <w:rsid w:val="009C142A"/>
    <w:rsid w:val="009C1579"/>
    <w:rsid w:val="009C1B1F"/>
    <w:rsid w:val="009C1B79"/>
    <w:rsid w:val="009C1D99"/>
    <w:rsid w:val="009C1DC1"/>
    <w:rsid w:val="009C2A69"/>
    <w:rsid w:val="009C2BE9"/>
    <w:rsid w:val="009C2CED"/>
    <w:rsid w:val="009C3107"/>
    <w:rsid w:val="009C347B"/>
    <w:rsid w:val="009C358E"/>
    <w:rsid w:val="009C371D"/>
    <w:rsid w:val="009C3B5F"/>
    <w:rsid w:val="009C3CD3"/>
    <w:rsid w:val="009C3DB6"/>
    <w:rsid w:val="009C3DDB"/>
    <w:rsid w:val="009C3F3E"/>
    <w:rsid w:val="009C4565"/>
    <w:rsid w:val="009C489D"/>
    <w:rsid w:val="009C4BB5"/>
    <w:rsid w:val="009C4E22"/>
    <w:rsid w:val="009C50BE"/>
    <w:rsid w:val="009C5372"/>
    <w:rsid w:val="009C537E"/>
    <w:rsid w:val="009C62CC"/>
    <w:rsid w:val="009C636C"/>
    <w:rsid w:val="009C6440"/>
    <w:rsid w:val="009C6568"/>
    <w:rsid w:val="009C66F2"/>
    <w:rsid w:val="009C67DE"/>
    <w:rsid w:val="009C725E"/>
    <w:rsid w:val="009C72CE"/>
    <w:rsid w:val="009C7374"/>
    <w:rsid w:val="009C78EC"/>
    <w:rsid w:val="009C792B"/>
    <w:rsid w:val="009C7DD2"/>
    <w:rsid w:val="009C7E5E"/>
    <w:rsid w:val="009C7F50"/>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2197"/>
    <w:rsid w:val="009D23C4"/>
    <w:rsid w:val="009D259B"/>
    <w:rsid w:val="009D2943"/>
    <w:rsid w:val="009D2BCE"/>
    <w:rsid w:val="009D2D28"/>
    <w:rsid w:val="009D3034"/>
    <w:rsid w:val="009D30F6"/>
    <w:rsid w:val="009D32B3"/>
    <w:rsid w:val="009D363D"/>
    <w:rsid w:val="009D3992"/>
    <w:rsid w:val="009D3C0B"/>
    <w:rsid w:val="009D3D8E"/>
    <w:rsid w:val="009D4083"/>
    <w:rsid w:val="009D437D"/>
    <w:rsid w:val="009D44D4"/>
    <w:rsid w:val="009D44DB"/>
    <w:rsid w:val="009D45CD"/>
    <w:rsid w:val="009D4D82"/>
    <w:rsid w:val="009D4FBD"/>
    <w:rsid w:val="009D4FE7"/>
    <w:rsid w:val="009D54C2"/>
    <w:rsid w:val="009D54FE"/>
    <w:rsid w:val="009D5C5C"/>
    <w:rsid w:val="009D5C9A"/>
    <w:rsid w:val="009D69CA"/>
    <w:rsid w:val="009D6DB3"/>
    <w:rsid w:val="009D6EF9"/>
    <w:rsid w:val="009D7102"/>
    <w:rsid w:val="009D75A0"/>
    <w:rsid w:val="009D76D8"/>
    <w:rsid w:val="009D787B"/>
    <w:rsid w:val="009D79AD"/>
    <w:rsid w:val="009D7D9C"/>
    <w:rsid w:val="009D7F21"/>
    <w:rsid w:val="009E0494"/>
    <w:rsid w:val="009E081C"/>
    <w:rsid w:val="009E0898"/>
    <w:rsid w:val="009E0DEE"/>
    <w:rsid w:val="009E1216"/>
    <w:rsid w:val="009E1707"/>
    <w:rsid w:val="009E1849"/>
    <w:rsid w:val="009E18E0"/>
    <w:rsid w:val="009E1EF1"/>
    <w:rsid w:val="009E2473"/>
    <w:rsid w:val="009E260C"/>
    <w:rsid w:val="009E2BF3"/>
    <w:rsid w:val="009E2CFB"/>
    <w:rsid w:val="009E31DD"/>
    <w:rsid w:val="009E340B"/>
    <w:rsid w:val="009E3874"/>
    <w:rsid w:val="009E3879"/>
    <w:rsid w:val="009E3C00"/>
    <w:rsid w:val="009E4597"/>
    <w:rsid w:val="009E49AC"/>
    <w:rsid w:val="009E4C35"/>
    <w:rsid w:val="009E53EA"/>
    <w:rsid w:val="009E542D"/>
    <w:rsid w:val="009E5A06"/>
    <w:rsid w:val="009E62E2"/>
    <w:rsid w:val="009E62EA"/>
    <w:rsid w:val="009E6460"/>
    <w:rsid w:val="009E6858"/>
    <w:rsid w:val="009E7580"/>
    <w:rsid w:val="009E7714"/>
    <w:rsid w:val="009E7C59"/>
    <w:rsid w:val="009E7DB5"/>
    <w:rsid w:val="009F0194"/>
    <w:rsid w:val="009F0459"/>
    <w:rsid w:val="009F053F"/>
    <w:rsid w:val="009F096A"/>
    <w:rsid w:val="009F09E4"/>
    <w:rsid w:val="009F0A37"/>
    <w:rsid w:val="009F0CEE"/>
    <w:rsid w:val="009F0CF9"/>
    <w:rsid w:val="009F0E97"/>
    <w:rsid w:val="009F10AB"/>
    <w:rsid w:val="009F1503"/>
    <w:rsid w:val="009F1A7C"/>
    <w:rsid w:val="009F1C9A"/>
    <w:rsid w:val="009F1F3A"/>
    <w:rsid w:val="009F1F79"/>
    <w:rsid w:val="009F22EE"/>
    <w:rsid w:val="009F24CD"/>
    <w:rsid w:val="009F2500"/>
    <w:rsid w:val="009F25FA"/>
    <w:rsid w:val="009F26C9"/>
    <w:rsid w:val="009F27DE"/>
    <w:rsid w:val="009F2E57"/>
    <w:rsid w:val="009F38A9"/>
    <w:rsid w:val="009F38F6"/>
    <w:rsid w:val="009F3E53"/>
    <w:rsid w:val="009F44DF"/>
    <w:rsid w:val="009F46B2"/>
    <w:rsid w:val="009F4954"/>
    <w:rsid w:val="009F4B87"/>
    <w:rsid w:val="009F4C5D"/>
    <w:rsid w:val="009F4C74"/>
    <w:rsid w:val="009F515C"/>
    <w:rsid w:val="009F55F7"/>
    <w:rsid w:val="009F5CA5"/>
    <w:rsid w:val="009F60A9"/>
    <w:rsid w:val="009F625D"/>
    <w:rsid w:val="009F6497"/>
    <w:rsid w:val="009F6C5C"/>
    <w:rsid w:val="009F6E1D"/>
    <w:rsid w:val="009F7173"/>
    <w:rsid w:val="009F74D2"/>
    <w:rsid w:val="009F79DD"/>
    <w:rsid w:val="009F7ADA"/>
    <w:rsid w:val="009F7F5A"/>
    <w:rsid w:val="009F7F96"/>
    <w:rsid w:val="009F7FE3"/>
    <w:rsid w:val="00A001E0"/>
    <w:rsid w:val="00A00A6E"/>
    <w:rsid w:val="00A00D27"/>
    <w:rsid w:val="00A010D5"/>
    <w:rsid w:val="00A010F0"/>
    <w:rsid w:val="00A01257"/>
    <w:rsid w:val="00A014BC"/>
    <w:rsid w:val="00A01701"/>
    <w:rsid w:val="00A0170A"/>
    <w:rsid w:val="00A01DAF"/>
    <w:rsid w:val="00A01F3E"/>
    <w:rsid w:val="00A02A87"/>
    <w:rsid w:val="00A02B6B"/>
    <w:rsid w:val="00A02EEE"/>
    <w:rsid w:val="00A03309"/>
    <w:rsid w:val="00A03559"/>
    <w:rsid w:val="00A038C0"/>
    <w:rsid w:val="00A03C1F"/>
    <w:rsid w:val="00A03F3B"/>
    <w:rsid w:val="00A0487B"/>
    <w:rsid w:val="00A04DA5"/>
    <w:rsid w:val="00A04EAE"/>
    <w:rsid w:val="00A04F78"/>
    <w:rsid w:val="00A0556B"/>
    <w:rsid w:val="00A0578F"/>
    <w:rsid w:val="00A0596A"/>
    <w:rsid w:val="00A059D7"/>
    <w:rsid w:val="00A066CC"/>
    <w:rsid w:val="00A06B4B"/>
    <w:rsid w:val="00A06E5F"/>
    <w:rsid w:val="00A07032"/>
    <w:rsid w:val="00A0726B"/>
    <w:rsid w:val="00A072AA"/>
    <w:rsid w:val="00A07375"/>
    <w:rsid w:val="00A07502"/>
    <w:rsid w:val="00A078D6"/>
    <w:rsid w:val="00A07A5E"/>
    <w:rsid w:val="00A07F07"/>
    <w:rsid w:val="00A10302"/>
    <w:rsid w:val="00A10555"/>
    <w:rsid w:val="00A10FB8"/>
    <w:rsid w:val="00A1100C"/>
    <w:rsid w:val="00A11254"/>
    <w:rsid w:val="00A1136F"/>
    <w:rsid w:val="00A11772"/>
    <w:rsid w:val="00A11EAF"/>
    <w:rsid w:val="00A12722"/>
    <w:rsid w:val="00A1275F"/>
    <w:rsid w:val="00A12886"/>
    <w:rsid w:val="00A12A3A"/>
    <w:rsid w:val="00A12D4F"/>
    <w:rsid w:val="00A131FF"/>
    <w:rsid w:val="00A132C2"/>
    <w:rsid w:val="00A13D1B"/>
    <w:rsid w:val="00A13FDE"/>
    <w:rsid w:val="00A141CC"/>
    <w:rsid w:val="00A142F4"/>
    <w:rsid w:val="00A143C4"/>
    <w:rsid w:val="00A144FF"/>
    <w:rsid w:val="00A14652"/>
    <w:rsid w:val="00A1469C"/>
    <w:rsid w:val="00A1483E"/>
    <w:rsid w:val="00A14872"/>
    <w:rsid w:val="00A14913"/>
    <w:rsid w:val="00A14BF9"/>
    <w:rsid w:val="00A14C90"/>
    <w:rsid w:val="00A14E43"/>
    <w:rsid w:val="00A15291"/>
    <w:rsid w:val="00A1534E"/>
    <w:rsid w:val="00A156FC"/>
    <w:rsid w:val="00A15923"/>
    <w:rsid w:val="00A15B6A"/>
    <w:rsid w:val="00A15BEB"/>
    <w:rsid w:val="00A15CA2"/>
    <w:rsid w:val="00A15D4A"/>
    <w:rsid w:val="00A1619C"/>
    <w:rsid w:val="00A16A45"/>
    <w:rsid w:val="00A16AE6"/>
    <w:rsid w:val="00A16BCB"/>
    <w:rsid w:val="00A16EBD"/>
    <w:rsid w:val="00A175DB"/>
    <w:rsid w:val="00A1778C"/>
    <w:rsid w:val="00A1790F"/>
    <w:rsid w:val="00A17AA8"/>
    <w:rsid w:val="00A207BC"/>
    <w:rsid w:val="00A20A56"/>
    <w:rsid w:val="00A215E8"/>
    <w:rsid w:val="00A216B1"/>
    <w:rsid w:val="00A21A3C"/>
    <w:rsid w:val="00A21B66"/>
    <w:rsid w:val="00A21E50"/>
    <w:rsid w:val="00A22378"/>
    <w:rsid w:val="00A22CFB"/>
    <w:rsid w:val="00A231E9"/>
    <w:rsid w:val="00A2363B"/>
    <w:rsid w:val="00A23E79"/>
    <w:rsid w:val="00A23F4F"/>
    <w:rsid w:val="00A2420F"/>
    <w:rsid w:val="00A245F2"/>
    <w:rsid w:val="00A24DA4"/>
    <w:rsid w:val="00A2550F"/>
    <w:rsid w:val="00A25545"/>
    <w:rsid w:val="00A25776"/>
    <w:rsid w:val="00A263CA"/>
    <w:rsid w:val="00A2669C"/>
    <w:rsid w:val="00A2678F"/>
    <w:rsid w:val="00A2680A"/>
    <w:rsid w:val="00A26D04"/>
    <w:rsid w:val="00A2702B"/>
    <w:rsid w:val="00A27903"/>
    <w:rsid w:val="00A3024D"/>
    <w:rsid w:val="00A30251"/>
    <w:rsid w:val="00A30377"/>
    <w:rsid w:val="00A30709"/>
    <w:rsid w:val="00A3083F"/>
    <w:rsid w:val="00A30ACA"/>
    <w:rsid w:val="00A30B63"/>
    <w:rsid w:val="00A30C63"/>
    <w:rsid w:val="00A30F87"/>
    <w:rsid w:val="00A3157E"/>
    <w:rsid w:val="00A317D6"/>
    <w:rsid w:val="00A31A1E"/>
    <w:rsid w:val="00A31A8D"/>
    <w:rsid w:val="00A32167"/>
    <w:rsid w:val="00A324ED"/>
    <w:rsid w:val="00A3250E"/>
    <w:rsid w:val="00A3261B"/>
    <w:rsid w:val="00A3271C"/>
    <w:rsid w:val="00A32D7A"/>
    <w:rsid w:val="00A32FAF"/>
    <w:rsid w:val="00A33572"/>
    <w:rsid w:val="00A3370A"/>
    <w:rsid w:val="00A339D3"/>
    <w:rsid w:val="00A33AB5"/>
    <w:rsid w:val="00A33FF2"/>
    <w:rsid w:val="00A34F6F"/>
    <w:rsid w:val="00A353B9"/>
    <w:rsid w:val="00A353D7"/>
    <w:rsid w:val="00A3540B"/>
    <w:rsid w:val="00A35462"/>
    <w:rsid w:val="00A354EA"/>
    <w:rsid w:val="00A3580E"/>
    <w:rsid w:val="00A35A43"/>
    <w:rsid w:val="00A35AAF"/>
    <w:rsid w:val="00A35BFC"/>
    <w:rsid w:val="00A36264"/>
    <w:rsid w:val="00A3652E"/>
    <w:rsid w:val="00A36926"/>
    <w:rsid w:val="00A369B5"/>
    <w:rsid w:val="00A36A2C"/>
    <w:rsid w:val="00A36EE1"/>
    <w:rsid w:val="00A36EE7"/>
    <w:rsid w:val="00A37469"/>
    <w:rsid w:val="00A37B1E"/>
    <w:rsid w:val="00A37B26"/>
    <w:rsid w:val="00A37EB4"/>
    <w:rsid w:val="00A37F41"/>
    <w:rsid w:val="00A4061F"/>
    <w:rsid w:val="00A407E0"/>
    <w:rsid w:val="00A407FA"/>
    <w:rsid w:val="00A4081C"/>
    <w:rsid w:val="00A40F32"/>
    <w:rsid w:val="00A41197"/>
    <w:rsid w:val="00A41326"/>
    <w:rsid w:val="00A41368"/>
    <w:rsid w:val="00A41413"/>
    <w:rsid w:val="00A41513"/>
    <w:rsid w:val="00A415AA"/>
    <w:rsid w:val="00A41A68"/>
    <w:rsid w:val="00A41C73"/>
    <w:rsid w:val="00A4229C"/>
    <w:rsid w:val="00A4253D"/>
    <w:rsid w:val="00A42849"/>
    <w:rsid w:val="00A429CE"/>
    <w:rsid w:val="00A42D46"/>
    <w:rsid w:val="00A42E74"/>
    <w:rsid w:val="00A435F1"/>
    <w:rsid w:val="00A4366B"/>
    <w:rsid w:val="00A43716"/>
    <w:rsid w:val="00A43A38"/>
    <w:rsid w:val="00A43A77"/>
    <w:rsid w:val="00A43B0F"/>
    <w:rsid w:val="00A43F5A"/>
    <w:rsid w:val="00A43F5B"/>
    <w:rsid w:val="00A43FB6"/>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E1C"/>
    <w:rsid w:val="00A46EFA"/>
    <w:rsid w:val="00A4780B"/>
    <w:rsid w:val="00A47850"/>
    <w:rsid w:val="00A478A1"/>
    <w:rsid w:val="00A47E36"/>
    <w:rsid w:val="00A503A7"/>
    <w:rsid w:val="00A5072C"/>
    <w:rsid w:val="00A50CC0"/>
    <w:rsid w:val="00A5108D"/>
    <w:rsid w:val="00A51452"/>
    <w:rsid w:val="00A51483"/>
    <w:rsid w:val="00A51908"/>
    <w:rsid w:val="00A519C2"/>
    <w:rsid w:val="00A51AB4"/>
    <w:rsid w:val="00A521AD"/>
    <w:rsid w:val="00A5244C"/>
    <w:rsid w:val="00A5295C"/>
    <w:rsid w:val="00A52BE7"/>
    <w:rsid w:val="00A52D87"/>
    <w:rsid w:val="00A53044"/>
    <w:rsid w:val="00A5348A"/>
    <w:rsid w:val="00A53B37"/>
    <w:rsid w:val="00A53D08"/>
    <w:rsid w:val="00A53E55"/>
    <w:rsid w:val="00A53EC0"/>
    <w:rsid w:val="00A53F56"/>
    <w:rsid w:val="00A53F5C"/>
    <w:rsid w:val="00A54006"/>
    <w:rsid w:val="00A5422B"/>
    <w:rsid w:val="00A543B9"/>
    <w:rsid w:val="00A5458C"/>
    <w:rsid w:val="00A546BB"/>
    <w:rsid w:val="00A54C55"/>
    <w:rsid w:val="00A54E04"/>
    <w:rsid w:val="00A54FA7"/>
    <w:rsid w:val="00A5521A"/>
    <w:rsid w:val="00A55286"/>
    <w:rsid w:val="00A5537F"/>
    <w:rsid w:val="00A554C7"/>
    <w:rsid w:val="00A5571E"/>
    <w:rsid w:val="00A5591A"/>
    <w:rsid w:val="00A5592C"/>
    <w:rsid w:val="00A5598D"/>
    <w:rsid w:val="00A55CBA"/>
    <w:rsid w:val="00A55E4F"/>
    <w:rsid w:val="00A55F0B"/>
    <w:rsid w:val="00A564F1"/>
    <w:rsid w:val="00A56765"/>
    <w:rsid w:val="00A56914"/>
    <w:rsid w:val="00A56D5F"/>
    <w:rsid w:val="00A56D96"/>
    <w:rsid w:val="00A56E14"/>
    <w:rsid w:val="00A56E75"/>
    <w:rsid w:val="00A57165"/>
    <w:rsid w:val="00A573FE"/>
    <w:rsid w:val="00A57428"/>
    <w:rsid w:val="00A5786B"/>
    <w:rsid w:val="00A60474"/>
    <w:rsid w:val="00A6062B"/>
    <w:rsid w:val="00A6063F"/>
    <w:rsid w:val="00A6067C"/>
    <w:rsid w:val="00A60689"/>
    <w:rsid w:val="00A607E3"/>
    <w:rsid w:val="00A608F3"/>
    <w:rsid w:val="00A6108C"/>
    <w:rsid w:val="00A61286"/>
    <w:rsid w:val="00A612F6"/>
    <w:rsid w:val="00A618FC"/>
    <w:rsid w:val="00A61DFA"/>
    <w:rsid w:val="00A61F0E"/>
    <w:rsid w:val="00A624C9"/>
    <w:rsid w:val="00A6253D"/>
    <w:rsid w:val="00A62607"/>
    <w:rsid w:val="00A62E92"/>
    <w:rsid w:val="00A6306B"/>
    <w:rsid w:val="00A63121"/>
    <w:rsid w:val="00A632BC"/>
    <w:rsid w:val="00A6390A"/>
    <w:rsid w:val="00A6394A"/>
    <w:rsid w:val="00A6398C"/>
    <w:rsid w:val="00A63A59"/>
    <w:rsid w:val="00A6432C"/>
    <w:rsid w:val="00A6458F"/>
    <w:rsid w:val="00A648C0"/>
    <w:rsid w:val="00A649D5"/>
    <w:rsid w:val="00A64DD4"/>
    <w:rsid w:val="00A64EFE"/>
    <w:rsid w:val="00A65149"/>
    <w:rsid w:val="00A654D5"/>
    <w:rsid w:val="00A6561F"/>
    <w:rsid w:val="00A658A9"/>
    <w:rsid w:val="00A65AA0"/>
    <w:rsid w:val="00A65D0D"/>
    <w:rsid w:val="00A65EDF"/>
    <w:rsid w:val="00A65FF1"/>
    <w:rsid w:val="00A661BD"/>
    <w:rsid w:val="00A6632A"/>
    <w:rsid w:val="00A66488"/>
    <w:rsid w:val="00A666ED"/>
    <w:rsid w:val="00A6672D"/>
    <w:rsid w:val="00A66858"/>
    <w:rsid w:val="00A66983"/>
    <w:rsid w:val="00A66B8B"/>
    <w:rsid w:val="00A66C78"/>
    <w:rsid w:val="00A675AB"/>
    <w:rsid w:val="00A700AD"/>
    <w:rsid w:val="00A702A0"/>
    <w:rsid w:val="00A7055A"/>
    <w:rsid w:val="00A706E2"/>
    <w:rsid w:val="00A707AB"/>
    <w:rsid w:val="00A70848"/>
    <w:rsid w:val="00A70882"/>
    <w:rsid w:val="00A7089E"/>
    <w:rsid w:val="00A70962"/>
    <w:rsid w:val="00A70B1C"/>
    <w:rsid w:val="00A70D5C"/>
    <w:rsid w:val="00A70F77"/>
    <w:rsid w:val="00A7133C"/>
    <w:rsid w:val="00A71357"/>
    <w:rsid w:val="00A71496"/>
    <w:rsid w:val="00A71913"/>
    <w:rsid w:val="00A71C9B"/>
    <w:rsid w:val="00A71F64"/>
    <w:rsid w:val="00A723CD"/>
    <w:rsid w:val="00A72689"/>
    <w:rsid w:val="00A7269C"/>
    <w:rsid w:val="00A72DEE"/>
    <w:rsid w:val="00A72E78"/>
    <w:rsid w:val="00A72FEF"/>
    <w:rsid w:val="00A7319F"/>
    <w:rsid w:val="00A736EB"/>
    <w:rsid w:val="00A737C0"/>
    <w:rsid w:val="00A73AE7"/>
    <w:rsid w:val="00A73B2A"/>
    <w:rsid w:val="00A73B83"/>
    <w:rsid w:val="00A73BC9"/>
    <w:rsid w:val="00A73BF4"/>
    <w:rsid w:val="00A73D3D"/>
    <w:rsid w:val="00A747FB"/>
    <w:rsid w:val="00A74E68"/>
    <w:rsid w:val="00A7502C"/>
    <w:rsid w:val="00A75075"/>
    <w:rsid w:val="00A75160"/>
    <w:rsid w:val="00A7520C"/>
    <w:rsid w:val="00A7534B"/>
    <w:rsid w:val="00A7574D"/>
    <w:rsid w:val="00A75889"/>
    <w:rsid w:val="00A75B3C"/>
    <w:rsid w:val="00A75B74"/>
    <w:rsid w:val="00A75D09"/>
    <w:rsid w:val="00A75DDC"/>
    <w:rsid w:val="00A76DD7"/>
    <w:rsid w:val="00A77CD5"/>
    <w:rsid w:val="00A77EAF"/>
    <w:rsid w:val="00A77FA2"/>
    <w:rsid w:val="00A80056"/>
    <w:rsid w:val="00A8016B"/>
    <w:rsid w:val="00A80515"/>
    <w:rsid w:val="00A8086C"/>
    <w:rsid w:val="00A80E4C"/>
    <w:rsid w:val="00A80EC8"/>
    <w:rsid w:val="00A813EC"/>
    <w:rsid w:val="00A8159C"/>
    <w:rsid w:val="00A81776"/>
    <w:rsid w:val="00A81DA9"/>
    <w:rsid w:val="00A81F5D"/>
    <w:rsid w:val="00A8244A"/>
    <w:rsid w:val="00A8268D"/>
    <w:rsid w:val="00A8298B"/>
    <w:rsid w:val="00A829A5"/>
    <w:rsid w:val="00A82E30"/>
    <w:rsid w:val="00A8309D"/>
    <w:rsid w:val="00A838D6"/>
    <w:rsid w:val="00A83ADB"/>
    <w:rsid w:val="00A83CDD"/>
    <w:rsid w:val="00A84199"/>
    <w:rsid w:val="00A8423E"/>
    <w:rsid w:val="00A84327"/>
    <w:rsid w:val="00A84346"/>
    <w:rsid w:val="00A8486F"/>
    <w:rsid w:val="00A84C46"/>
    <w:rsid w:val="00A851D1"/>
    <w:rsid w:val="00A8529B"/>
    <w:rsid w:val="00A85401"/>
    <w:rsid w:val="00A85A77"/>
    <w:rsid w:val="00A85B94"/>
    <w:rsid w:val="00A86287"/>
    <w:rsid w:val="00A86316"/>
    <w:rsid w:val="00A863AB"/>
    <w:rsid w:val="00A86480"/>
    <w:rsid w:val="00A86683"/>
    <w:rsid w:val="00A86A90"/>
    <w:rsid w:val="00A86AE4"/>
    <w:rsid w:val="00A87693"/>
    <w:rsid w:val="00A87E38"/>
    <w:rsid w:val="00A87E61"/>
    <w:rsid w:val="00A90019"/>
    <w:rsid w:val="00A90673"/>
    <w:rsid w:val="00A90682"/>
    <w:rsid w:val="00A90740"/>
    <w:rsid w:val="00A90FBD"/>
    <w:rsid w:val="00A90FDD"/>
    <w:rsid w:val="00A91021"/>
    <w:rsid w:val="00A9107C"/>
    <w:rsid w:val="00A91285"/>
    <w:rsid w:val="00A912EE"/>
    <w:rsid w:val="00A91372"/>
    <w:rsid w:val="00A914A6"/>
    <w:rsid w:val="00A9156D"/>
    <w:rsid w:val="00A91868"/>
    <w:rsid w:val="00A91C33"/>
    <w:rsid w:val="00A91CB4"/>
    <w:rsid w:val="00A92152"/>
    <w:rsid w:val="00A926E5"/>
    <w:rsid w:val="00A92B43"/>
    <w:rsid w:val="00A92CC1"/>
    <w:rsid w:val="00A936C1"/>
    <w:rsid w:val="00A937D7"/>
    <w:rsid w:val="00A9398A"/>
    <w:rsid w:val="00A93B46"/>
    <w:rsid w:val="00A93F4A"/>
    <w:rsid w:val="00A942AD"/>
    <w:rsid w:val="00A9468A"/>
    <w:rsid w:val="00A94A35"/>
    <w:rsid w:val="00A94F99"/>
    <w:rsid w:val="00A9508E"/>
    <w:rsid w:val="00A953E1"/>
    <w:rsid w:val="00A95924"/>
    <w:rsid w:val="00A95927"/>
    <w:rsid w:val="00A95A2E"/>
    <w:rsid w:val="00A95AE9"/>
    <w:rsid w:val="00A9606E"/>
    <w:rsid w:val="00A96352"/>
    <w:rsid w:val="00A963A7"/>
    <w:rsid w:val="00A96842"/>
    <w:rsid w:val="00A96855"/>
    <w:rsid w:val="00A969F3"/>
    <w:rsid w:val="00A96EF6"/>
    <w:rsid w:val="00A97528"/>
    <w:rsid w:val="00A977DA"/>
    <w:rsid w:val="00A97860"/>
    <w:rsid w:val="00A97C4F"/>
    <w:rsid w:val="00AA0074"/>
    <w:rsid w:val="00AA051D"/>
    <w:rsid w:val="00AA052F"/>
    <w:rsid w:val="00AA06C6"/>
    <w:rsid w:val="00AA07C1"/>
    <w:rsid w:val="00AA0848"/>
    <w:rsid w:val="00AA08BA"/>
    <w:rsid w:val="00AA0FFD"/>
    <w:rsid w:val="00AA1018"/>
    <w:rsid w:val="00AA107F"/>
    <w:rsid w:val="00AA1552"/>
    <w:rsid w:val="00AA16EF"/>
    <w:rsid w:val="00AA17F6"/>
    <w:rsid w:val="00AA18BD"/>
    <w:rsid w:val="00AA1903"/>
    <w:rsid w:val="00AA23EE"/>
    <w:rsid w:val="00AA2DBB"/>
    <w:rsid w:val="00AA31DB"/>
    <w:rsid w:val="00AA3290"/>
    <w:rsid w:val="00AA349F"/>
    <w:rsid w:val="00AA3534"/>
    <w:rsid w:val="00AA3871"/>
    <w:rsid w:val="00AA3B8B"/>
    <w:rsid w:val="00AA3BEC"/>
    <w:rsid w:val="00AA421B"/>
    <w:rsid w:val="00AA4297"/>
    <w:rsid w:val="00AA44BE"/>
    <w:rsid w:val="00AA4557"/>
    <w:rsid w:val="00AA45DC"/>
    <w:rsid w:val="00AA4887"/>
    <w:rsid w:val="00AA489F"/>
    <w:rsid w:val="00AA4B80"/>
    <w:rsid w:val="00AA4C92"/>
    <w:rsid w:val="00AA4EE4"/>
    <w:rsid w:val="00AA4F26"/>
    <w:rsid w:val="00AA5173"/>
    <w:rsid w:val="00AA5675"/>
    <w:rsid w:val="00AA582C"/>
    <w:rsid w:val="00AA58DA"/>
    <w:rsid w:val="00AA5A70"/>
    <w:rsid w:val="00AA5AAD"/>
    <w:rsid w:val="00AA5B41"/>
    <w:rsid w:val="00AA5C45"/>
    <w:rsid w:val="00AA60B9"/>
    <w:rsid w:val="00AA6168"/>
    <w:rsid w:val="00AA62F9"/>
    <w:rsid w:val="00AA649F"/>
    <w:rsid w:val="00AA6740"/>
    <w:rsid w:val="00AA6FC4"/>
    <w:rsid w:val="00AA7175"/>
    <w:rsid w:val="00AA7201"/>
    <w:rsid w:val="00AA7D9A"/>
    <w:rsid w:val="00AA7FA3"/>
    <w:rsid w:val="00AB014C"/>
    <w:rsid w:val="00AB024E"/>
    <w:rsid w:val="00AB0665"/>
    <w:rsid w:val="00AB0F82"/>
    <w:rsid w:val="00AB10F4"/>
    <w:rsid w:val="00AB140C"/>
    <w:rsid w:val="00AB1432"/>
    <w:rsid w:val="00AB1B50"/>
    <w:rsid w:val="00AB1B5E"/>
    <w:rsid w:val="00AB1DC3"/>
    <w:rsid w:val="00AB1E06"/>
    <w:rsid w:val="00AB1EF4"/>
    <w:rsid w:val="00AB2259"/>
    <w:rsid w:val="00AB31BD"/>
    <w:rsid w:val="00AB32EA"/>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6EE"/>
    <w:rsid w:val="00AB59E3"/>
    <w:rsid w:val="00AB5C42"/>
    <w:rsid w:val="00AB5C97"/>
    <w:rsid w:val="00AB5E1E"/>
    <w:rsid w:val="00AB5FFE"/>
    <w:rsid w:val="00AB6625"/>
    <w:rsid w:val="00AB6718"/>
    <w:rsid w:val="00AB67FB"/>
    <w:rsid w:val="00AB69B1"/>
    <w:rsid w:val="00AB6A09"/>
    <w:rsid w:val="00AB6BA9"/>
    <w:rsid w:val="00AB6CA1"/>
    <w:rsid w:val="00AB6CFA"/>
    <w:rsid w:val="00AB6D93"/>
    <w:rsid w:val="00AB6DBA"/>
    <w:rsid w:val="00AB6EFF"/>
    <w:rsid w:val="00AB6F80"/>
    <w:rsid w:val="00AB74CA"/>
    <w:rsid w:val="00AB74F2"/>
    <w:rsid w:val="00AB75B5"/>
    <w:rsid w:val="00AB7D0F"/>
    <w:rsid w:val="00AB7ED6"/>
    <w:rsid w:val="00AC0A99"/>
    <w:rsid w:val="00AC0DE1"/>
    <w:rsid w:val="00AC1409"/>
    <w:rsid w:val="00AC1688"/>
    <w:rsid w:val="00AC17BC"/>
    <w:rsid w:val="00AC1817"/>
    <w:rsid w:val="00AC1C59"/>
    <w:rsid w:val="00AC1DAD"/>
    <w:rsid w:val="00AC1F3C"/>
    <w:rsid w:val="00AC2187"/>
    <w:rsid w:val="00AC25EE"/>
    <w:rsid w:val="00AC264D"/>
    <w:rsid w:val="00AC288D"/>
    <w:rsid w:val="00AC2F7F"/>
    <w:rsid w:val="00AC3195"/>
    <w:rsid w:val="00AC324A"/>
    <w:rsid w:val="00AC4172"/>
    <w:rsid w:val="00AC48A3"/>
    <w:rsid w:val="00AC4A2C"/>
    <w:rsid w:val="00AC4BA3"/>
    <w:rsid w:val="00AC4CFB"/>
    <w:rsid w:val="00AC4F85"/>
    <w:rsid w:val="00AC5193"/>
    <w:rsid w:val="00AC52B5"/>
    <w:rsid w:val="00AC54FB"/>
    <w:rsid w:val="00AC56EF"/>
    <w:rsid w:val="00AC57C9"/>
    <w:rsid w:val="00AC57D2"/>
    <w:rsid w:val="00AC59C0"/>
    <w:rsid w:val="00AC6131"/>
    <w:rsid w:val="00AC61CF"/>
    <w:rsid w:val="00AC61FE"/>
    <w:rsid w:val="00AC6494"/>
    <w:rsid w:val="00AC69AF"/>
    <w:rsid w:val="00AC6A1C"/>
    <w:rsid w:val="00AC6E07"/>
    <w:rsid w:val="00AC6F3F"/>
    <w:rsid w:val="00AC7A83"/>
    <w:rsid w:val="00AC7E57"/>
    <w:rsid w:val="00AC7E89"/>
    <w:rsid w:val="00AC7EBB"/>
    <w:rsid w:val="00AD016E"/>
    <w:rsid w:val="00AD020D"/>
    <w:rsid w:val="00AD0A4C"/>
    <w:rsid w:val="00AD0B57"/>
    <w:rsid w:val="00AD0DC5"/>
    <w:rsid w:val="00AD0EAA"/>
    <w:rsid w:val="00AD16E5"/>
    <w:rsid w:val="00AD1716"/>
    <w:rsid w:val="00AD19F1"/>
    <w:rsid w:val="00AD1E6C"/>
    <w:rsid w:val="00AD20B4"/>
    <w:rsid w:val="00AD22B0"/>
    <w:rsid w:val="00AD2504"/>
    <w:rsid w:val="00AD2E12"/>
    <w:rsid w:val="00AD344D"/>
    <w:rsid w:val="00AD35C6"/>
    <w:rsid w:val="00AD3F18"/>
    <w:rsid w:val="00AD3FC9"/>
    <w:rsid w:val="00AD4079"/>
    <w:rsid w:val="00AD4240"/>
    <w:rsid w:val="00AD4299"/>
    <w:rsid w:val="00AD4338"/>
    <w:rsid w:val="00AD464C"/>
    <w:rsid w:val="00AD47A0"/>
    <w:rsid w:val="00AD4B74"/>
    <w:rsid w:val="00AD4BE5"/>
    <w:rsid w:val="00AD4CB3"/>
    <w:rsid w:val="00AD5366"/>
    <w:rsid w:val="00AD5371"/>
    <w:rsid w:val="00AD560C"/>
    <w:rsid w:val="00AD59A0"/>
    <w:rsid w:val="00AD5FD6"/>
    <w:rsid w:val="00AD674C"/>
    <w:rsid w:val="00AD68F9"/>
    <w:rsid w:val="00AD6D82"/>
    <w:rsid w:val="00AD6DD4"/>
    <w:rsid w:val="00AD72E2"/>
    <w:rsid w:val="00AD73C3"/>
    <w:rsid w:val="00AD744F"/>
    <w:rsid w:val="00AD7654"/>
    <w:rsid w:val="00AD767A"/>
    <w:rsid w:val="00AD7B2A"/>
    <w:rsid w:val="00AD7EBC"/>
    <w:rsid w:val="00AE02DE"/>
    <w:rsid w:val="00AE039A"/>
    <w:rsid w:val="00AE03F6"/>
    <w:rsid w:val="00AE0870"/>
    <w:rsid w:val="00AE08D0"/>
    <w:rsid w:val="00AE0BFF"/>
    <w:rsid w:val="00AE1743"/>
    <w:rsid w:val="00AE1831"/>
    <w:rsid w:val="00AE18C1"/>
    <w:rsid w:val="00AE1912"/>
    <w:rsid w:val="00AE1E11"/>
    <w:rsid w:val="00AE1E52"/>
    <w:rsid w:val="00AE1F2F"/>
    <w:rsid w:val="00AE1FD7"/>
    <w:rsid w:val="00AE2430"/>
    <w:rsid w:val="00AE26BE"/>
    <w:rsid w:val="00AE2F7D"/>
    <w:rsid w:val="00AE37E9"/>
    <w:rsid w:val="00AE3EF1"/>
    <w:rsid w:val="00AE3FC4"/>
    <w:rsid w:val="00AE49A5"/>
    <w:rsid w:val="00AE4ABF"/>
    <w:rsid w:val="00AE4C16"/>
    <w:rsid w:val="00AE5080"/>
    <w:rsid w:val="00AE52FE"/>
    <w:rsid w:val="00AE548F"/>
    <w:rsid w:val="00AE5ACC"/>
    <w:rsid w:val="00AE5DB8"/>
    <w:rsid w:val="00AE5FD2"/>
    <w:rsid w:val="00AE6096"/>
    <w:rsid w:val="00AE6318"/>
    <w:rsid w:val="00AE6788"/>
    <w:rsid w:val="00AE683D"/>
    <w:rsid w:val="00AE6D33"/>
    <w:rsid w:val="00AE7263"/>
    <w:rsid w:val="00AE72D1"/>
    <w:rsid w:val="00AE73B8"/>
    <w:rsid w:val="00AE741C"/>
    <w:rsid w:val="00AE7484"/>
    <w:rsid w:val="00AE76CB"/>
    <w:rsid w:val="00AE7E89"/>
    <w:rsid w:val="00AE7F2E"/>
    <w:rsid w:val="00AF0A4A"/>
    <w:rsid w:val="00AF0FD2"/>
    <w:rsid w:val="00AF1B10"/>
    <w:rsid w:val="00AF1B8C"/>
    <w:rsid w:val="00AF1DCF"/>
    <w:rsid w:val="00AF2046"/>
    <w:rsid w:val="00AF20E1"/>
    <w:rsid w:val="00AF2226"/>
    <w:rsid w:val="00AF238C"/>
    <w:rsid w:val="00AF23DC"/>
    <w:rsid w:val="00AF289F"/>
    <w:rsid w:val="00AF2A7B"/>
    <w:rsid w:val="00AF2E64"/>
    <w:rsid w:val="00AF2E88"/>
    <w:rsid w:val="00AF35B0"/>
    <w:rsid w:val="00AF3C52"/>
    <w:rsid w:val="00AF44E4"/>
    <w:rsid w:val="00AF44F4"/>
    <w:rsid w:val="00AF4A12"/>
    <w:rsid w:val="00AF4BB2"/>
    <w:rsid w:val="00AF4CE5"/>
    <w:rsid w:val="00AF5023"/>
    <w:rsid w:val="00AF5297"/>
    <w:rsid w:val="00AF533D"/>
    <w:rsid w:val="00AF5627"/>
    <w:rsid w:val="00AF582A"/>
    <w:rsid w:val="00AF609D"/>
    <w:rsid w:val="00AF6702"/>
    <w:rsid w:val="00AF692A"/>
    <w:rsid w:val="00AF696C"/>
    <w:rsid w:val="00AF6B62"/>
    <w:rsid w:val="00AF7738"/>
    <w:rsid w:val="00AF79C8"/>
    <w:rsid w:val="00AF7B5C"/>
    <w:rsid w:val="00AF7B81"/>
    <w:rsid w:val="00AF7C93"/>
    <w:rsid w:val="00B003D7"/>
    <w:rsid w:val="00B00532"/>
    <w:rsid w:val="00B01192"/>
    <w:rsid w:val="00B01517"/>
    <w:rsid w:val="00B01617"/>
    <w:rsid w:val="00B016AC"/>
    <w:rsid w:val="00B019C1"/>
    <w:rsid w:val="00B01B77"/>
    <w:rsid w:val="00B01EBD"/>
    <w:rsid w:val="00B023B9"/>
    <w:rsid w:val="00B027F0"/>
    <w:rsid w:val="00B02AFA"/>
    <w:rsid w:val="00B02C6B"/>
    <w:rsid w:val="00B0377F"/>
    <w:rsid w:val="00B038AE"/>
    <w:rsid w:val="00B039D1"/>
    <w:rsid w:val="00B03C03"/>
    <w:rsid w:val="00B03FC0"/>
    <w:rsid w:val="00B0407F"/>
    <w:rsid w:val="00B04487"/>
    <w:rsid w:val="00B04827"/>
    <w:rsid w:val="00B048C3"/>
    <w:rsid w:val="00B04D14"/>
    <w:rsid w:val="00B04D3F"/>
    <w:rsid w:val="00B04E9C"/>
    <w:rsid w:val="00B0547A"/>
    <w:rsid w:val="00B0550E"/>
    <w:rsid w:val="00B05553"/>
    <w:rsid w:val="00B0575A"/>
    <w:rsid w:val="00B0587F"/>
    <w:rsid w:val="00B05EC9"/>
    <w:rsid w:val="00B05F31"/>
    <w:rsid w:val="00B05FCB"/>
    <w:rsid w:val="00B064D3"/>
    <w:rsid w:val="00B067C2"/>
    <w:rsid w:val="00B06991"/>
    <w:rsid w:val="00B06D28"/>
    <w:rsid w:val="00B07645"/>
    <w:rsid w:val="00B0767F"/>
    <w:rsid w:val="00B077CD"/>
    <w:rsid w:val="00B07D16"/>
    <w:rsid w:val="00B07D1A"/>
    <w:rsid w:val="00B10161"/>
    <w:rsid w:val="00B1023D"/>
    <w:rsid w:val="00B104AC"/>
    <w:rsid w:val="00B1088E"/>
    <w:rsid w:val="00B1091D"/>
    <w:rsid w:val="00B10E90"/>
    <w:rsid w:val="00B10F45"/>
    <w:rsid w:val="00B1101A"/>
    <w:rsid w:val="00B112D7"/>
    <w:rsid w:val="00B11CC5"/>
    <w:rsid w:val="00B11D88"/>
    <w:rsid w:val="00B11E8C"/>
    <w:rsid w:val="00B11FB3"/>
    <w:rsid w:val="00B12171"/>
    <w:rsid w:val="00B1218A"/>
    <w:rsid w:val="00B121C7"/>
    <w:rsid w:val="00B12461"/>
    <w:rsid w:val="00B12514"/>
    <w:rsid w:val="00B1309A"/>
    <w:rsid w:val="00B1316F"/>
    <w:rsid w:val="00B1318D"/>
    <w:rsid w:val="00B1345C"/>
    <w:rsid w:val="00B1355D"/>
    <w:rsid w:val="00B13796"/>
    <w:rsid w:val="00B137BF"/>
    <w:rsid w:val="00B1391D"/>
    <w:rsid w:val="00B147D5"/>
    <w:rsid w:val="00B14A3A"/>
    <w:rsid w:val="00B14BA1"/>
    <w:rsid w:val="00B14D8C"/>
    <w:rsid w:val="00B14DFA"/>
    <w:rsid w:val="00B14F34"/>
    <w:rsid w:val="00B1562D"/>
    <w:rsid w:val="00B15804"/>
    <w:rsid w:val="00B1591A"/>
    <w:rsid w:val="00B15976"/>
    <w:rsid w:val="00B159E6"/>
    <w:rsid w:val="00B16566"/>
    <w:rsid w:val="00B16E11"/>
    <w:rsid w:val="00B16ED0"/>
    <w:rsid w:val="00B16FF3"/>
    <w:rsid w:val="00B1734F"/>
    <w:rsid w:val="00B1767E"/>
    <w:rsid w:val="00B17849"/>
    <w:rsid w:val="00B17A27"/>
    <w:rsid w:val="00B17BF0"/>
    <w:rsid w:val="00B2052A"/>
    <w:rsid w:val="00B20712"/>
    <w:rsid w:val="00B20D83"/>
    <w:rsid w:val="00B20FD7"/>
    <w:rsid w:val="00B212E7"/>
    <w:rsid w:val="00B216D6"/>
    <w:rsid w:val="00B2189E"/>
    <w:rsid w:val="00B2193A"/>
    <w:rsid w:val="00B21B6B"/>
    <w:rsid w:val="00B21E66"/>
    <w:rsid w:val="00B21F0C"/>
    <w:rsid w:val="00B2221D"/>
    <w:rsid w:val="00B2224F"/>
    <w:rsid w:val="00B222FA"/>
    <w:rsid w:val="00B22422"/>
    <w:rsid w:val="00B2274B"/>
    <w:rsid w:val="00B22A8B"/>
    <w:rsid w:val="00B22D2A"/>
    <w:rsid w:val="00B22DE2"/>
    <w:rsid w:val="00B233E9"/>
    <w:rsid w:val="00B2390B"/>
    <w:rsid w:val="00B23AAA"/>
    <w:rsid w:val="00B23F4E"/>
    <w:rsid w:val="00B24644"/>
    <w:rsid w:val="00B24A2F"/>
    <w:rsid w:val="00B24C14"/>
    <w:rsid w:val="00B24D68"/>
    <w:rsid w:val="00B24FB2"/>
    <w:rsid w:val="00B25164"/>
    <w:rsid w:val="00B25333"/>
    <w:rsid w:val="00B253DD"/>
    <w:rsid w:val="00B25632"/>
    <w:rsid w:val="00B25762"/>
    <w:rsid w:val="00B257A1"/>
    <w:rsid w:val="00B25B4E"/>
    <w:rsid w:val="00B26562"/>
    <w:rsid w:val="00B26A33"/>
    <w:rsid w:val="00B26B34"/>
    <w:rsid w:val="00B26FAA"/>
    <w:rsid w:val="00B273B9"/>
    <w:rsid w:val="00B30010"/>
    <w:rsid w:val="00B30306"/>
    <w:rsid w:val="00B3037C"/>
    <w:rsid w:val="00B304DE"/>
    <w:rsid w:val="00B30616"/>
    <w:rsid w:val="00B3089E"/>
    <w:rsid w:val="00B30AF9"/>
    <w:rsid w:val="00B30DD5"/>
    <w:rsid w:val="00B3111E"/>
    <w:rsid w:val="00B31567"/>
    <w:rsid w:val="00B316C5"/>
    <w:rsid w:val="00B318B1"/>
    <w:rsid w:val="00B31A3B"/>
    <w:rsid w:val="00B31EB8"/>
    <w:rsid w:val="00B32241"/>
    <w:rsid w:val="00B32297"/>
    <w:rsid w:val="00B3233B"/>
    <w:rsid w:val="00B32401"/>
    <w:rsid w:val="00B3251F"/>
    <w:rsid w:val="00B325DF"/>
    <w:rsid w:val="00B3292F"/>
    <w:rsid w:val="00B32EF0"/>
    <w:rsid w:val="00B33109"/>
    <w:rsid w:val="00B33263"/>
    <w:rsid w:val="00B3398F"/>
    <w:rsid w:val="00B33FFC"/>
    <w:rsid w:val="00B34105"/>
    <w:rsid w:val="00B34485"/>
    <w:rsid w:val="00B346F8"/>
    <w:rsid w:val="00B34BE2"/>
    <w:rsid w:val="00B355F7"/>
    <w:rsid w:val="00B35859"/>
    <w:rsid w:val="00B35A5C"/>
    <w:rsid w:val="00B35E58"/>
    <w:rsid w:val="00B35EFA"/>
    <w:rsid w:val="00B365A0"/>
    <w:rsid w:val="00B36874"/>
    <w:rsid w:val="00B36B51"/>
    <w:rsid w:val="00B36D54"/>
    <w:rsid w:val="00B36E8F"/>
    <w:rsid w:val="00B36EF0"/>
    <w:rsid w:val="00B370B6"/>
    <w:rsid w:val="00B3783A"/>
    <w:rsid w:val="00B379D0"/>
    <w:rsid w:val="00B37B34"/>
    <w:rsid w:val="00B37C14"/>
    <w:rsid w:val="00B37C70"/>
    <w:rsid w:val="00B402FA"/>
    <w:rsid w:val="00B4030F"/>
    <w:rsid w:val="00B4090A"/>
    <w:rsid w:val="00B40911"/>
    <w:rsid w:val="00B40AE9"/>
    <w:rsid w:val="00B40B5B"/>
    <w:rsid w:val="00B40D22"/>
    <w:rsid w:val="00B41060"/>
    <w:rsid w:val="00B411D3"/>
    <w:rsid w:val="00B41213"/>
    <w:rsid w:val="00B41470"/>
    <w:rsid w:val="00B4163B"/>
    <w:rsid w:val="00B41766"/>
    <w:rsid w:val="00B418FE"/>
    <w:rsid w:val="00B41980"/>
    <w:rsid w:val="00B41FD7"/>
    <w:rsid w:val="00B420AA"/>
    <w:rsid w:val="00B422C2"/>
    <w:rsid w:val="00B427AE"/>
    <w:rsid w:val="00B42FD3"/>
    <w:rsid w:val="00B435FE"/>
    <w:rsid w:val="00B43918"/>
    <w:rsid w:val="00B439E4"/>
    <w:rsid w:val="00B43F35"/>
    <w:rsid w:val="00B43F6A"/>
    <w:rsid w:val="00B4427B"/>
    <w:rsid w:val="00B44AE6"/>
    <w:rsid w:val="00B44B36"/>
    <w:rsid w:val="00B44BEE"/>
    <w:rsid w:val="00B44FC1"/>
    <w:rsid w:val="00B45680"/>
    <w:rsid w:val="00B462C0"/>
    <w:rsid w:val="00B46A32"/>
    <w:rsid w:val="00B46B1D"/>
    <w:rsid w:val="00B46D7A"/>
    <w:rsid w:val="00B46F79"/>
    <w:rsid w:val="00B46FD6"/>
    <w:rsid w:val="00B473E8"/>
    <w:rsid w:val="00B475EE"/>
    <w:rsid w:val="00B47770"/>
    <w:rsid w:val="00B47F31"/>
    <w:rsid w:val="00B47FC2"/>
    <w:rsid w:val="00B5004F"/>
    <w:rsid w:val="00B502EF"/>
    <w:rsid w:val="00B50785"/>
    <w:rsid w:val="00B5078A"/>
    <w:rsid w:val="00B50ABA"/>
    <w:rsid w:val="00B50FC7"/>
    <w:rsid w:val="00B510BB"/>
    <w:rsid w:val="00B515FB"/>
    <w:rsid w:val="00B51738"/>
    <w:rsid w:val="00B51BCB"/>
    <w:rsid w:val="00B51CD3"/>
    <w:rsid w:val="00B51D3C"/>
    <w:rsid w:val="00B51E67"/>
    <w:rsid w:val="00B51F9E"/>
    <w:rsid w:val="00B52031"/>
    <w:rsid w:val="00B52078"/>
    <w:rsid w:val="00B522AC"/>
    <w:rsid w:val="00B523FC"/>
    <w:rsid w:val="00B52684"/>
    <w:rsid w:val="00B52B18"/>
    <w:rsid w:val="00B52D7E"/>
    <w:rsid w:val="00B5331E"/>
    <w:rsid w:val="00B53888"/>
    <w:rsid w:val="00B53C26"/>
    <w:rsid w:val="00B53E3A"/>
    <w:rsid w:val="00B53EA5"/>
    <w:rsid w:val="00B546A5"/>
    <w:rsid w:val="00B547BB"/>
    <w:rsid w:val="00B54BA6"/>
    <w:rsid w:val="00B54E4A"/>
    <w:rsid w:val="00B55612"/>
    <w:rsid w:val="00B558BE"/>
    <w:rsid w:val="00B55BB6"/>
    <w:rsid w:val="00B55FEE"/>
    <w:rsid w:val="00B56481"/>
    <w:rsid w:val="00B5679D"/>
    <w:rsid w:val="00B56881"/>
    <w:rsid w:val="00B56CB7"/>
    <w:rsid w:val="00B570D8"/>
    <w:rsid w:val="00B5732F"/>
    <w:rsid w:val="00B573E1"/>
    <w:rsid w:val="00B5751C"/>
    <w:rsid w:val="00B575AC"/>
    <w:rsid w:val="00B5776F"/>
    <w:rsid w:val="00B57973"/>
    <w:rsid w:val="00B5797E"/>
    <w:rsid w:val="00B579D7"/>
    <w:rsid w:val="00B57DC9"/>
    <w:rsid w:val="00B57E98"/>
    <w:rsid w:val="00B601E6"/>
    <w:rsid w:val="00B6025A"/>
    <w:rsid w:val="00B6032F"/>
    <w:rsid w:val="00B608FF"/>
    <w:rsid w:val="00B6099C"/>
    <w:rsid w:val="00B60BAE"/>
    <w:rsid w:val="00B60CD9"/>
    <w:rsid w:val="00B60F6C"/>
    <w:rsid w:val="00B60F8E"/>
    <w:rsid w:val="00B61397"/>
    <w:rsid w:val="00B614C7"/>
    <w:rsid w:val="00B6160A"/>
    <w:rsid w:val="00B6162E"/>
    <w:rsid w:val="00B61CFA"/>
    <w:rsid w:val="00B61DA8"/>
    <w:rsid w:val="00B62C0E"/>
    <w:rsid w:val="00B62C51"/>
    <w:rsid w:val="00B62EAC"/>
    <w:rsid w:val="00B63001"/>
    <w:rsid w:val="00B6352B"/>
    <w:rsid w:val="00B63A35"/>
    <w:rsid w:val="00B64CB6"/>
    <w:rsid w:val="00B655C3"/>
    <w:rsid w:val="00B65653"/>
    <w:rsid w:val="00B65679"/>
    <w:rsid w:val="00B658DC"/>
    <w:rsid w:val="00B6599D"/>
    <w:rsid w:val="00B65E55"/>
    <w:rsid w:val="00B66226"/>
    <w:rsid w:val="00B6638B"/>
    <w:rsid w:val="00B6646A"/>
    <w:rsid w:val="00B668AB"/>
    <w:rsid w:val="00B668E6"/>
    <w:rsid w:val="00B66A55"/>
    <w:rsid w:val="00B66CDB"/>
    <w:rsid w:val="00B66DED"/>
    <w:rsid w:val="00B66EF8"/>
    <w:rsid w:val="00B67140"/>
    <w:rsid w:val="00B67184"/>
    <w:rsid w:val="00B671B1"/>
    <w:rsid w:val="00B672F0"/>
    <w:rsid w:val="00B6738C"/>
    <w:rsid w:val="00B67396"/>
    <w:rsid w:val="00B67AAF"/>
    <w:rsid w:val="00B70314"/>
    <w:rsid w:val="00B70AA0"/>
    <w:rsid w:val="00B70C6B"/>
    <w:rsid w:val="00B71008"/>
    <w:rsid w:val="00B712D5"/>
    <w:rsid w:val="00B71A0D"/>
    <w:rsid w:val="00B71A1E"/>
    <w:rsid w:val="00B71BCA"/>
    <w:rsid w:val="00B71BE9"/>
    <w:rsid w:val="00B71C5A"/>
    <w:rsid w:val="00B72BC3"/>
    <w:rsid w:val="00B72CBA"/>
    <w:rsid w:val="00B72CF5"/>
    <w:rsid w:val="00B72ECC"/>
    <w:rsid w:val="00B73579"/>
    <w:rsid w:val="00B73666"/>
    <w:rsid w:val="00B73A48"/>
    <w:rsid w:val="00B73A4F"/>
    <w:rsid w:val="00B73E0D"/>
    <w:rsid w:val="00B74605"/>
    <w:rsid w:val="00B746A7"/>
    <w:rsid w:val="00B74BB6"/>
    <w:rsid w:val="00B74C44"/>
    <w:rsid w:val="00B74F98"/>
    <w:rsid w:val="00B74FB1"/>
    <w:rsid w:val="00B75209"/>
    <w:rsid w:val="00B75AE5"/>
    <w:rsid w:val="00B75C63"/>
    <w:rsid w:val="00B765F6"/>
    <w:rsid w:val="00B76AFF"/>
    <w:rsid w:val="00B76C9F"/>
    <w:rsid w:val="00B77333"/>
    <w:rsid w:val="00B77476"/>
    <w:rsid w:val="00B7751F"/>
    <w:rsid w:val="00B777F7"/>
    <w:rsid w:val="00B779BA"/>
    <w:rsid w:val="00B77BB9"/>
    <w:rsid w:val="00B801E2"/>
    <w:rsid w:val="00B8088A"/>
    <w:rsid w:val="00B80B80"/>
    <w:rsid w:val="00B80B90"/>
    <w:rsid w:val="00B80CC6"/>
    <w:rsid w:val="00B8103E"/>
    <w:rsid w:val="00B8120B"/>
    <w:rsid w:val="00B8173F"/>
    <w:rsid w:val="00B8198B"/>
    <w:rsid w:val="00B819DB"/>
    <w:rsid w:val="00B81BC4"/>
    <w:rsid w:val="00B81CF9"/>
    <w:rsid w:val="00B824F7"/>
    <w:rsid w:val="00B826E7"/>
    <w:rsid w:val="00B827BE"/>
    <w:rsid w:val="00B82939"/>
    <w:rsid w:val="00B82975"/>
    <w:rsid w:val="00B8297F"/>
    <w:rsid w:val="00B833B6"/>
    <w:rsid w:val="00B83650"/>
    <w:rsid w:val="00B8386F"/>
    <w:rsid w:val="00B839A3"/>
    <w:rsid w:val="00B84284"/>
    <w:rsid w:val="00B844F3"/>
    <w:rsid w:val="00B84804"/>
    <w:rsid w:val="00B84E8D"/>
    <w:rsid w:val="00B84F73"/>
    <w:rsid w:val="00B85000"/>
    <w:rsid w:val="00B855BA"/>
    <w:rsid w:val="00B85765"/>
    <w:rsid w:val="00B85979"/>
    <w:rsid w:val="00B85E24"/>
    <w:rsid w:val="00B860C7"/>
    <w:rsid w:val="00B86477"/>
    <w:rsid w:val="00B867D9"/>
    <w:rsid w:val="00B86A21"/>
    <w:rsid w:val="00B86BEA"/>
    <w:rsid w:val="00B87009"/>
    <w:rsid w:val="00B873A3"/>
    <w:rsid w:val="00B873F6"/>
    <w:rsid w:val="00B87989"/>
    <w:rsid w:val="00B87F4A"/>
    <w:rsid w:val="00B9009E"/>
    <w:rsid w:val="00B901D0"/>
    <w:rsid w:val="00B90381"/>
    <w:rsid w:val="00B90390"/>
    <w:rsid w:val="00B90608"/>
    <w:rsid w:val="00B9081E"/>
    <w:rsid w:val="00B9096B"/>
    <w:rsid w:val="00B90B60"/>
    <w:rsid w:val="00B9100E"/>
    <w:rsid w:val="00B9197D"/>
    <w:rsid w:val="00B91A46"/>
    <w:rsid w:val="00B9231D"/>
    <w:rsid w:val="00B92572"/>
    <w:rsid w:val="00B927A5"/>
    <w:rsid w:val="00B928A6"/>
    <w:rsid w:val="00B92960"/>
    <w:rsid w:val="00B92EAA"/>
    <w:rsid w:val="00B92F99"/>
    <w:rsid w:val="00B92FBA"/>
    <w:rsid w:val="00B93330"/>
    <w:rsid w:val="00B9345D"/>
    <w:rsid w:val="00B93635"/>
    <w:rsid w:val="00B93A08"/>
    <w:rsid w:val="00B93A94"/>
    <w:rsid w:val="00B9413C"/>
    <w:rsid w:val="00B94933"/>
    <w:rsid w:val="00B94D59"/>
    <w:rsid w:val="00B94EA9"/>
    <w:rsid w:val="00B950C9"/>
    <w:rsid w:val="00B951D8"/>
    <w:rsid w:val="00B953FC"/>
    <w:rsid w:val="00B95648"/>
    <w:rsid w:val="00B956AF"/>
    <w:rsid w:val="00B9596E"/>
    <w:rsid w:val="00B96408"/>
    <w:rsid w:val="00B969A7"/>
    <w:rsid w:val="00B969E3"/>
    <w:rsid w:val="00B969F3"/>
    <w:rsid w:val="00B97104"/>
    <w:rsid w:val="00B97536"/>
    <w:rsid w:val="00B9780E"/>
    <w:rsid w:val="00B97CF8"/>
    <w:rsid w:val="00B97D0D"/>
    <w:rsid w:val="00BA006D"/>
    <w:rsid w:val="00BA00C4"/>
    <w:rsid w:val="00BA02B8"/>
    <w:rsid w:val="00BA03AB"/>
    <w:rsid w:val="00BA08F8"/>
    <w:rsid w:val="00BA0C2C"/>
    <w:rsid w:val="00BA0FB9"/>
    <w:rsid w:val="00BA1333"/>
    <w:rsid w:val="00BA15B8"/>
    <w:rsid w:val="00BA19FD"/>
    <w:rsid w:val="00BA1B00"/>
    <w:rsid w:val="00BA1D1D"/>
    <w:rsid w:val="00BA1D91"/>
    <w:rsid w:val="00BA2295"/>
    <w:rsid w:val="00BA2751"/>
    <w:rsid w:val="00BA2A13"/>
    <w:rsid w:val="00BA2DC0"/>
    <w:rsid w:val="00BA2FA9"/>
    <w:rsid w:val="00BA3550"/>
    <w:rsid w:val="00BA3851"/>
    <w:rsid w:val="00BA3B3A"/>
    <w:rsid w:val="00BA3BE0"/>
    <w:rsid w:val="00BA3C76"/>
    <w:rsid w:val="00BA4254"/>
    <w:rsid w:val="00BA43CA"/>
    <w:rsid w:val="00BA4651"/>
    <w:rsid w:val="00BA46A0"/>
    <w:rsid w:val="00BA4BC3"/>
    <w:rsid w:val="00BA50C0"/>
    <w:rsid w:val="00BA5BA4"/>
    <w:rsid w:val="00BA5CAC"/>
    <w:rsid w:val="00BA6086"/>
    <w:rsid w:val="00BA60BE"/>
    <w:rsid w:val="00BA61AF"/>
    <w:rsid w:val="00BA6212"/>
    <w:rsid w:val="00BA647E"/>
    <w:rsid w:val="00BA6856"/>
    <w:rsid w:val="00BA6C78"/>
    <w:rsid w:val="00BA6DE9"/>
    <w:rsid w:val="00BA6E51"/>
    <w:rsid w:val="00BA70D0"/>
    <w:rsid w:val="00BA7295"/>
    <w:rsid w:val="00BA77E9"/>
    <w:rsid w:val="00BA78F1"/>
    <w:rsid w:val="00BA7B13"/>
    <w:rsid w:val="00BA7DBC"/>
    <w:rsid w:val="00BB000B"/>
    <w:rsid w:val="00BB019B"/>
    <w:rsid w:val="00BB0340"/>
    <w:rsid w:val="00BB066F"/>
    <w:rsid w:val="00BB077E"/>
    <w:rsid w:val="00BB0822"/>
    <w:rsid w:val="00BB0AFD"/>
    <w:rsid w:val="00BB12C2"/>
    <w:rsid w:val="00BB13C0"/>
    <w:rsid w:val="00BB16FD"/>
    <w:rsid w:val="00BB1874"/>
    <w:rsid w:val="00BB18AE"/>
    <w:rsid w:val="00BB1A09"/>
    <w:rsid w:val="00BB1DED"/>
    <w:rsid w:val="00BB1E64"/>
    <w:rsid w:val="00BB2036"/>
    <w:rsid w:val="00BB2054"/>
    <w:rsid w:val="00BB20C7"/>
    <w:rsid w:val="00BB2143"/>
    <w:rsid w:val="00BB2172"/>
    <w:rsid w:val="00BB255F"/>
    <w:rsid w:val="00BB3367"/>
    <w:rsid w:val="00BB3960"/>
    <w:rsid w:val="00BB416B"/>
    <w:rsid w:val="00BB4344"/>
    <w:rsid w:val="00BB4438"/>
    <w:rsid w:val="00BB4544"/>
    <w:rsid w:val="00BB45D8"/>
    <w:rsid w:val="00BB4A0C"/>
    <w:rsid w:val="00BB4AC3"/>
    <w:rsid w:val="00BB4B10"/>
    <w:rsid w:val="00BB4D21"/>
    <w:rsid w:val="00BB5222"/>
    <w:rsid w:val="00BB5353"/>
    <w:rsid w:val="00BB53CD"/>
    <w:rsid w:val="00BB5736"/>
    <w:rsid w:val="00BB59B1"/>
    <w:rsid w:val="00BB5EE8"/>
    <w:rsid w:val="00BB6008"/>
    <w:rsid w:val="00BB6115"/>
    <w:rsid w:val="00BB6148"/>
    <w:rsid w:val="00BB61D2"/>
    <w:rsid w:val="00BB64F2"/>
    <w:rsid w:val="00BB69A9"/>
    <w:rsid w:val="00BB69E3"/>
    <w:rsid w:val="00BB6AAC"/>
    <w:rsid w:val="00BB6C35"/>
    <w:rsid w:val="00BB712A"/>
    <w:rsid w:val="00BB77A3"/>
    <w:rsid w:val="00BB7872"/>
    <w:rsid w:val="00BB78F9"/>
    <w:rsid w:val="00BB79CC"/>
    <w:rsid w:val="00BB7A60"/>
    <w:rsid w:val="00BB7C70"/>
    <w:rsid w:val="00BB7DF0"/>
    <w:rsid w:val="00BC0098"/>
    <w:rsid w:val="00BC00B3"/>
    <w:rsid w:val="00BC0215"/>
    <w:rsid w:val="00BC033F"/>
    <w:rsid w:val="00BC04EF"/>
    <w:rsid w:val="00BC069F"/>
    <w:rsid w:val="00BC092E"/>
    <w:rsid w:val="00BC0B19"/>
    <w:rsid w:val="00BC0E7B"/>
    <w:rsid w:val="00BC10EB"/>
    <w:rsid w:val="00BC127C"/>
    <w:rsid w:val="00BC134D"/>
    <w:rsid w:val="00BC1747"/>
    <w:rsid w:val="00BC2088"/>
    <w:rsid w:val="00BC261B"/>
    <w:rsid w:val="00BC26F8"/>
    <w:rsid w:val="00BC2AF2"/>
    <w:rsid w:val="00BC2C2A"/>
    <w:rsid w:val="00BC2DFD"/>
    <w:rsid w:val="00BC2FC7"/>
    <w:rsid w:val="00BC2FD2"/>
    <w:rsid w:val="00BC3A87"/>
    <w:rsid w:val="00BC3C64"/>
    <w:rsid w:val="00BC3CC7"/>
    <w:rsid w:val="00BC43C6"/>
    <w:rsid w:val="00BC4561"/>
    <w:rsid w:val="00BC45C0"/>
    <w:rsid w:val="00BC4EDC"/>
    <w:rsid w:val="00BC4F19"/>
    <w:rsid w:val="00BC5148"/>
    <w:rsid w:val="00BC51E1"/>
    <w:rsid w:val="00BC550A"/>
    <w:rsid w:val="00BC55B3"/>
    <w:rsid w:val="00BC55B4"/>
    <w:rsid w:val="00BC5FA6"/>
    <w:rsid w:val="00BC6258"/>
    <w:rsid w:val="00BC650F"/>
    <w:rsid w:val="00BC6B3C"/>
    <w:rsid w:val="00BC6E01"/>
    <w:rsid w:val="00BC72EF"/>
    <w:rsid w:val="00BC7535"/>
    <w:rsid w:val="00BC75DF"/>
    <w:rsid w:val="00BC789E"/>
    <w:rsid w:val="00BC7A91"/>
    <w:rsid w:val="00BC7BCF"/>
    <w:rsid w:val="00BC7CEC"/>
    <w:rsid w:val="00BD03B9"/>
    <w:rsid w:val="00BD0431"/>
    <w:rsid w:val="00BD0882"/>
    <w:rsid w:val="00BD08B0"/>
    <w:rsid w:val="00BD08D4"/>
    <w:rsid w:val="00BD0CA2"/>
    <w:rsid w:val="00BD1177"/>
    <w:rsid w:val="00BD151D"/>
    <w:rsid w:val="00BD162E"/>
    <w:rsid w:val="00BD178B"/>
    <w:rsid w:val="00BD17E2"/>
    <w:rsid w:val="00BD1809"/>
    <w:rsid w:val="00BD1B9A"/>
    <w:rsid w:val="00BD207D"/>
    <w:rsid w:val="00BD20CB"/>
    <w:rsid w:val="00BD2378"/>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44C2"/>
    <w:rsid w:val="00BD454B"/>
    <w:rsid w:val="00BD482E"/>
    <w:rsid w:val="00BD4B90"/>
    <w:rsid w:val="00BD4C59"/>
    <w:rsid w:val="00BD5015"/>
    <w:rsid w:val="00BD5023"/>
    <w:rsid w:val="00BD5345"/>
    <w:rsid w:val="00BD5A22"/>
    <w:rsid w:val="00BD5DCA"/>
    <w:rsid w:val="00BD5FA7"/>
    <w:rsid w:val="00BD612E"/>
    <w:rsid w:val="00BD61E6"/>
    <w:rsid w:val="00BD6AB1"/>
    <w:rsid w:val="00BD6AFD"/>
    <w:rsid w:val="00BD6B99"/>
    <w:rsid w:val="00BD6C92"/>
    <w:rsid w:val="00BD6FEE"/>
    <w:rsid w:val="00BD7176"/>
    <w:rsid w:val="00BD7424"/>
    <w:rsid w:val="00BD7503"/>
    <w:rsid w:val="00BD7ADA"/>
    <w:rsid w:val="00BD7CA0"/>
    <w:rsid w:val="00BD7E0F"/>
    <w:rsid w:val="00BD7F7B"/>
    <w:rsid w:val="00BE01E1"/>
    <w:rsid w:val="00BE0308"/>
    <w:rsid w:val="00BE058E"/>
    <w:rsid w:val="00BE06DA"/>
    <w:rsid w:val="00BE0883"/>
    <w:rsid w:val="00BE0C5F"/>
    <w:rsid w:val="00BE0D76"/>
    <w:rsid w:val="00BE1930"/>
    <w:rsid w:val="00BE19A5"/>
    <w:rsid w:val="00BE1A67"/>
    <w:rsid w:val="00BE1C00"/>
    <w:rsid w:val="00BE1E00"/>
    <w:rsid w:val="00BE1E34"/>
    <w:rsid w:val="00BE1E46"/>
    <w:rsid w:val="00BE20A5"/>
    <w:rsid w:val="00BE22AE"/>
    <w:rsid w:val="00BE2D6D"/>
    <w:rsid w:val="00BE2EBC"/>
    <w:rsid w:val="00BE3200"/>
    <w:rsid w:val="00BE3473"/>
    <w:rsid w:val="00BE3684"/>
    <w:rsid w:val="00BE36B0"/>
    <w:rsid w:val="00BE38BD"/>
    <w:rsid w:val="00BE4047"/>
    <w:rsid w:val="00BE416E"/>
    <w:rsid w:val="00BE4368"/>
    <w:rsid w:val="00BE4619"/>
    <w:rsid w:val="00BE47C7"/>
    <w:rsid w:val="00BE4878"/>
    <w:rsid w:val="00BE4BBE"/>
    <w:rsid w:val="00BE4D31"/>
    <w:rsid w:val="00BE4D3D"/>
    <w:rsid w:val="00BE5181"/>
    <w:rsid w:val="00BE524A"/>
    <w:rsid w:val="00BE52B6"/>
    <w:rsid w:val="00BE537C"/>
    <w:rsid w:val="00BE5856"/>
    <w:rsid w:val="00BE594C"/>
    <w:rsid w:val="00BE5BAA"/>
    <w:rsid w:val="00BE632C"/>
    <w:rsid w:val="00BE6784"/>
    <w:rsid w:val="00BE6C5C"/>
    <w:rsid w:val="00BE6E4A"/>
    <w:rsid w:val="00BE6E97"/>
    <w:rsid w:val="00BE6FA0"/>
    <w:rsid w:val="00BE6FCD"/>
    <w:rsid w:val="00BE7073"/>
    <w:rsid w:val="00BE70A2"/>
    <w:rsid w:val="00BE71D3"/>
    <w:rsid w:val="00BE71EB"/>
    <w:rsid w:val="00BE7200"/>
    <w:rsid w:val="00BE751D"/>
    <w:rsid w:val="00BE7BF0"/>
    <w:rsid w:val="00BF026D"/>
    <w:rsid w:val="00BF055D"/>
    <w:rsid w:val="00BF05B3"/>
    <w:rsid w:val="00BF068D"/>
    <w:rsid w:val="00BF0750"/>
    <w:rsid w:val="00BF0985"/>
    <w:rsid w:val="00BF0A55"/>
    <w:rsid w:val="00BF0A9C"/>
    <w:rsid w:val="00BF0AAB"/>
    <w:rsid w:val="00BF0C24"/>
    <w:rsid w:val="00BF111E"/>
    <w:rsid w:val="00BF1754"/>
    <w:rsid w:val="00BF1BAC"/>
    <w:rsid w:val="00BF1F8C"/>
    <w:rsid w:val="00BF2073"/>
    <w:rsid w:val="00BF208F"/>
    <w:rsid w:val="00BF2269"/>
    <w:rsid w:val="00BF2404"/>
    <w:rsid w:val="00BF2479"/>
    <w:rsid w:val="00BF2696"/>
    <w:rsid w:val="00BF2B5E"/>
    <w:rsid w:val="00BF2BCA"/>
    <w:rsid w:val="00BF2D33"/>
    <w:rsid w:val="00BF302E"/>
    <w:rsid w:val="00BF378B"/>
    <w:rsid w:val="00BF3D23"/>
    <w:rsid w:val="00BF3E83"/>
    <w:rsid w:val="00BF41A9"/>
    <w:rsid w:val="00BF453C"/>
    <w:rsid w:val="00BF46CF"/>
    <w:rsid w:val="00BF4DBC"/>
    <w:rsid w:val="00BF4EAD"/>
    <w:rsid w:val="00BF4F2D"/>
    <w:rsid w:val="00BF504C"/>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A58"/>
    <w:rsid w:val="00BF7F74"/>
    <w:rsid w:val="00C00094"/>
    <w:rsid w:val="00C000FC"/>
    <w:rsid w:val="00C005C9"/>
    <w:rsid w:val="00C006DE"/>
    <w:rsid w:val="00C00A34"/>
    <w:rsid w:val="00C00BA8"/>
    <w:rsid w:val="00C00CA2"/>
    <w:rsid w:val="00C00CB2"/>
    <w:rsid w:val="00C01111"/>
    <w:rsid w:val="00C01728"/>
    <w:rsid w:val="00C019C2"/>
    <w:rsid w:val="00C01A37"/>
    <w:rsid w:val="00C01B0A"/>
    <w:rsid w:val="00C01C63"/>
    <w:rsid w:val="00C01CC3"/>
    <w:rsid w:val="00C0204B"/>
    <w:rsid w:val="00C02470"/>
    <w:rsid w:val="00C02870"/>
    <w:rsid w:val="00C02A0B"/>
    <w:rsid w:val="00C02C2A"/>
    <w:rsid w:val="00C0308F"/>
    <w:rsid w:val="00C0310A"/>
    <w:rsid w:val="00C03176"/>
    <w:rsid w:val="00C032B9"/>
    <w:rsid w:val="00C0398C"/>
    <w:rsid w:val="00C03997"/>
    <w:rsid w:val="00C03E3F"/>
    <w:rsid w:val="00C04157"/>
    <w:rsid w:val="00C04ADE"/>
    <w:rsid w:val="00C04DCC"/>
    <w:rsid w:val="00C054A9"/>
    <w:rsid w:val="00C0564A"/>
    <w:rsid w:val="00C05D0F"/>
    <w:rsid w:val="00C05E35"/>
    <w:rsid w:val="00C061E9"/>
    <w:rsid w:val="00C0622D"/>
    <w:rsid w:val="00C0625D"/>
    <w:rsid w:val="00C06942"/>
    <w:rsid w:val="00C06BB9"/>
    <w:rsid w:val="00C0728D"/>
    <w:rsid w:val="00C072EA"/>
    <w:rsid w:val="00C073E8"/>
    <w:rsid w:val="00C07760"/>
    <w:rsid w:val="00C07812"/>
    <w:rsid w:val="00C0795D"/>
    <w:rsid w:val="00C07AB0"/>
    <w:rsid w:val="00C07C38"/>
    <w:rsid w:val="00C1000A"/>
    <w:rsid w:val="00C1055C"/>
    <w:rsid w:val="00C10613"/>
    <w:rsid w:val="00C10793"/>
    <w:rsid w:val="00C10B19"/>
    <w:rsid w:val="00C10F79"/>
    <w:rsid w:val="00C10F7B"/>
    <w:rsid w:val="00C11540"/>
    <w:rsid w:val="00C11A59"/>
    <w:rsid w:val="00C11AD6"/>
    <w:rsid w:val="00C11FE7"/>
    <w:rsid w:val="00C12019"/>
    <w:rsid w:val="00C12061"/>
    <w:rsid w:val="00C120F3"/>
    <w:rsid w:val="00C122CF"/>
    <w:rsid w:val="00C123C6"/>
    <w:rsid w:val="00C123E6"/>
    <w:rsid w:val="00C125CD"/>
    <w:rsid w:val="00C125F6"/>
    <w:rsid w:val="00C127AA"/>
    <w:rsid w:val="00C129EE"/>
    <w:rsid w:val="00C12D35"/>
    <w:rsid w:val="00C13101"/>
    <w:rsid w:val="00C13121"/>
    <w:rsid w:val="00C13524"/>
    <w:rsid w:val="00C13769"/>
    <w:rsid w:val="00C1387A"/>
    <w:rsid w:val="00C13963"/>
    <w:rsid w:val="00C13CEF"/>
    <w:rsid w:val="00C14165"/>
    <w:rsid w:val="00C14C1E"/>
    <w:rsid w:val="00C14E50"/>
    <w:rsid w:val="00C155C2"/>
    <w:rsid w:val="00C15713"/>
    <w:rsid w:val="00C1592E"/>
    <w:rsid w:val="00C15BF4"/>
    <w:rsid w:val="00C160F5"/>
    <w:rsid w:val="00C16149"/>
    <w:rsid w:val="00C16C47"/>
    <w:rsid w:val="00C178DC"/>
    <w:rsid w:val="00C1798B"/>
    <w:rsid w:val="00C179AD"/>
    <w:rsid w:val="00C17D4C"/>
    <w:rsid w:val="00C17EA5"/>
    <w:rsid w:val="00C17FDE"/>
    <w:rsid w:val="00C20291"/>
    <w:rsid w:val="00C20298"/>
    <w:rsid w:val="00C202C2"/>
    <w:rsid w:val="00C20325"/>
    <w:rsid w:val="00C20401"/>
    <w:rsid w:val="00C204D8"/>
    <w:rsid w:val="00C2076D"/>
    <w:rsid w:val="00C20F62"/>
    <w:rsid w:val="00C20F83"/>
    <w:rsid w:val="00C214C7"/>
    <w:rsid w:val="00C219E4"/>
    <w:rsid w:val="00C2262C"/>
    <w:rsid w:val="00C22C9F"/>
    <w:rsid w:val="00C22E64"/>
    <w:rsid w:val="00C233DB"/>
    <w:rsid w:val="00C238E5"/>
    <w:rsid w:val="00C23A33"/>
    <w:rsid w:val="00C23AC1"/>
    <w:rsid w:val="00C23C4C"/>
    <w:rsid w:val="00C23EFF"/>
    <w:rsid w:val="00C24004"/>
    <w:rsid w:val="00C2482E"/>
    <w:rsid w:val="00C24864"/>
    <w:rsid w:val="00C24966"/>
    <w:rsid w:val="00C24A24"/>
    <w:rsid w:val="00C24FDF"/>
    <w:rsid w:val="00C252FB"/>
    <w:rsid w:val="00C256E1"/>
    <w:rsid w:val="00C25E97"/>
    <w:rsid w:val="00C2609D"/>
    <w:rsid w:val="00C26285"/>
    <w:rsid w:val="00C262EB"/>
    <w:rsid w:val="00C26513"/>
    <w:rsid w:val="00C265A5"/>
    <w:rsid w:val="00C266A7"/>
    <w:rsid w:val="00C2695B"/>
    <w:rsid w:val="00C26A2C"/>
    <w:rsid w:val="00C26BC5"/>
    <w:rsid w:val="00C26F26"/>
    <w:rsid w:val="00C26F92"/>
    <w:rsid w:val="00C2740D"/>
    <w:rsid w:val="00C27711"/>
    <w:rsid w:val="00C27C03"/>
    <w:rsid w:val="00C27D40"/>
    <w:rsid w:val="00C300C2"/>
    <w:rsid w:val="00C3058E"/>
    <w:rsid w:val="00C309F8"/>
    <w:rsid w:val="00C30B1C"/>
    <w:rsid w:val="00C30B32"/>
    <w:rsid w:val="00C30D1B"/>
    <w:rsid w:val="00C31078"/>
    <w:rsid w:val="00C314F5"/>
    <w:rsid w:val="00C31906"/>
    <w:rsid w:val="00C319EE"/>
    <w:rsid w:val="00C31AFC"/>
    <w:rsid w:val="00C31E23"/>
    <w:rsid w:val="00C3216A"/>
    <w:rsid w:val="00C3233C"/>
    <w:rsid w:val="00C32526"/>
    <w:rsid w:val="00C32590"/>
    <w:rsid w:val="00C327D6"/>
    <w:rsid w:val="00C32A22"/>
    <w:rsid w:val="00C32A93"/>
    <w:rsid w:val="00C32F25"/>
    <w:rsid w:val="00C33668"/>
    <w:rsid w:val="00C33675"/>
    <w:rsid w:val="00C336AB"/>
    <w:rsid w:val="00C338FB"/>
    <w:rsid w:val="00C33B5C"/>
    <w:rsid w:val="00C34009"/>
    <w:rsid w:val="00C34113"/>
    <w:rsid w:val="00C34203"/>
    <w:rsid w:val="00C34539"/>
    <w:rsid w:val="00C34DF0"/>
    <w:rsid w:val="00C34FDB"/>
    <w:rsid w:val="00C354EC"/>
    <w:rsid w:val="00C35A75"/>
    <w:rsid w:val="00C35B88"/>
    <w:rsid w:val="00C35BB6"/>
    <w:rsid w:val="00C3676A"/>
    <w:rsid w:val="00C36804"/>
    <w:rsid w:val="00C369B4"/>
    <w:rsid w:val="00C36C04"/>
    <w:rsid w:val="00C36C3D"/>
    <w:rsid w:val="00C3743C"/>
    <w:rsid w:val="00C3746A"/>
    <w:rsid w:val="00C374A5"/>
    <w:rsid w:val="00C37D4E"/>
    <w:rsid w:val="00C37DE9"/>
    <w:rsid w:val="00C37E83"/>
    <w:rsid w:val="00C40052"/>
    <w:rsid w:val="00C402CF"/>
    <w:rsid w:val="00C405B9"/>
    <w:rsid w:val="00C4063B"/>
    <w:rsid w:val="00C4074C"/>
    <w:rsid w:val="00C409C4"/>
    <w:rsid w:val="00C40A33"/>
    <w:rsid w:val="00C40B8A"/>
    <w:rsid w:val="00C40EAF"/>
    <w:rsid w:val="00C41257"/>
    <w:rsid w:val="00C4143D"/>
    <w:rsid w:val="00C41561"/>
    <w:rsid w:val="00C41717"/>
    <w:rsid w:val="00C41740"/>
    <w:rsid w:val="00C4184D"/>
    <w:rsid w:val="00C418EB"/>
    <w:rsid w:val="00C41A3E"/>
    <w:rsid w:val="00C41E2F"/>
    <w:rsid w:val="00C421AB"/>
    <w:rsid w:val="00C4250F"/>
    <w:rsid w:val="00C425BC"/>
    <w:rsid w:val="00C42605"/>
    <w:rsid w:val="00C4293A"/>
    <w:rsid w:val="00C42A31"/>
    <w:rsid w:val="00C42AB9"/>
    <w:rsid w:val="00C435A8"/>
    <w:rsid w:val="00C43608"/>
    <w:rsid w:val="00C436C3"/>
    <w:rsid w:val="00C43A0D"/>
    <w:rsid w:val="00C43A21"/>
    <w:rsid w:val="00C43D5C"/>
    <w:rsid w:val="00C43FCD"/>
    <w:rsid w:val="00C44169"/>
    <w:rsid w:val="00C444A0"/>
    <w:rsid w:val="00C447CE"/>
    <w:rsid w:val="00C448EA"/>
    <w:rsid w:val="00C44A84"/>
    <w:rsid w:val="00C44CF8"/>
    <w:rsid w:val="00C44D02"/>
    <w:rsid w:val="00C4531F"/>
    <w:rsid w:val="00C454CC"/>
    <w:rsid w:val="00C457B3"/>
    <w:rsid w:val="00C457F6"/>
    <w:rsid w:val="00C45AF4"/>
    <w:rsid w:val="00C46759"/>
    <w:rsid w:val="00C4686E"/>
    <w:rsid w:val="00C46986"/>
    <w:rsid w:val="00C46A08"/>
    <w:rsid w:val="00C46D8A"/>
    <w:rsid w:val="00C46E25"/>
    <w:rsid w:val="00C46F2B"/>
    <w:rsid w:val="00C47024"/>
    <w:rsid w:val="00C47331"/>
    <w:rsid w:val="00C4757A"/>
    <w:rsid w:val="00C475A6"/>
    <w:rsid w:val="00C479CF"/>
    <w:rsid w:val="00C479FF"/>
    <w:rsid w:val="00C47A0F"/>
    <w:rsid w:val="00C47B11"/>
    <w:rsid w:val="00C47B5F"/>
    <w:rsid w:val="00C5044B"/>
    <w:rsid w:val="00C50794"/>
    <w:rsid w:val="00C50814"/>
    <w:rsid w:val="00C508B2"/>
    <w:rsid w:val="00C50AF1"/>
    <w:rsid w:val="00C5100E"/>
    <w:rsid w:val="00C51125"/>
    <w:rsid w:val="00C51138"/>
    <w:rsid w:val="00C51285"/>
    <w:rsid w:val="00C517BD"/>
    <w:rsid w:val="00C51881"/>
    <w:rsid w:val="00C51B4B"/>
    <w:rsid w:val="00C51B7F"/>
    <w:rsid w:val="00C524D2"/>
    <w:rsid w:val="00C528DD"/>
    <w:rsid w:val="00C52C84"/>
    <w:rsid w:val="00C52D8A"/>
    <w:rsid w:val="00C52EA6"/>
    <w:rsid w:val="00C52F45"/>
    <w:rsid w:val="00C52FD9"/>
    <w:rsid w:val="00C5318F"/>
    <w:rsid w:val="00C5336B"/>
    <w:rsid w:val="00C53B82"/>
    <w:rsid w:val="00C53D12"/>
    <w:rsid w:val="00C53FF0"/>
    <w:rsid w:val="00C540E8"/>
    <w:rsid w:val="00C54483"/>
    <w:rsid w:val="00C54492"/>
    <w:rsid w:val="00C547F1"/>
    <w:rsid w:val="00C54B59"/>
    <w:rsid w:val="00C55171"/>
    <w:rsid w:val="00C555FE"/>
    <w:rsid w:val="00C5589B"/>
    <w:rsid w:val="00C55919"/>
    <w:rsid w:val="00C55C62"/>
    <w:rsid w:val="00C55DDD"/>
    <w:rsid w:val="00C568B1"/>
    <w:rsid w:val="00C56922"/>
    <w:rsid w:val="00C56B17"/>
    <w:rsid w:val="00C56FE4"/>
    <w:rsid w:val="00C57599"/>
    <w:rsid w:val="00C57703"/>
    <w:rsid w:val="00C57F17"/>
    <w:rsid w:val="00C600EE"/>
    <w:rsid w:val="00C602DC"/>
    <w:rsid w:val="00C6069B"/>
    <w:rsid w:val="00C60B88"/>
    <w:rsid w:val="00C60D32"/>
    <w:rsid w:val="00C60DEE"/>
    <w:rsid w:val="00C61037"/>
    <w:rsid w:val="00C6106B"/>
    <w:rsid w:val="00C61129"/>
    <w:rsid w:val="00C6114B"/>
    <w:rsid w:val="00C6123F"/>
    <w:rsid w:val="00C61BB8"/>
    <w:rsid w:val="00C61FD5"/>
    <w:rsid w:val="00C620DF"/>
    <w:rsid w:val="00C62127"/>
    <w:rsid w:val="00C62506"/>
    <w:rsid w:val="00C6255B"/>
    <w:rsid w:val="00C625DF"/>
    <w:rsid w:val="00C62602"/>
    <w:rsid w:val="00C62749"/>
    <w:rsid w:val="00C62A03"/>
    <w:rsid w:val="00C62AD6"/>
    <w:rsid w:val="00C62CE9"/>
    <w:rsid w:val="00C6304C"/>
    <w:rsid w:val="00C630A0"/>
    <w:rsid w:val="00C63198"/>
    <w:rsid w:val="00C633E6"/>
    <w:rsid w:val="00C6340A"/>
    <w:rsid w:val="00C63585"/>
    <w:rsid w:val="00C6378E"/>
    <w:rsid w:val="00C637EF"/>
    <w:rsid w:val="00C63A3A"/>
    <w:rsid w:val="00C63CD4"/>
    <w:rsid w:val="00C6409C"/>
    <w:rsid w:val="00C64778"/>
    <w:rsid w:val="00C64AB1"/>
    <w:rsid w:val="00C64AD8"/>
    <w:rsid w:val="00C64B2B"/>
    <w:rsid w:val="00C64C2C"/>
    <w:rsid w:val="00C651FF"/>
    <w:rsid w:val="00C65202"/>
    <w:rsid w:val="00C65A47"/>
    <w:rsid w:val="00C65A9F"/>
    <w:rsid w:val="00C65B47"/>
    <w:rsid w:val="00C65B50"/>
    <w:rsid w:val="00C65C12"/>
    <w:rsid w:val="00C66053"/>
    <w:rsid w:val="00C6633B"/>
    <w:rsid w:val="00C66744"/>
    <w:rsid w:val="00C667D9"/>
    <w:rsid w:val="00C6694A"/>
    <w:rsid w:val="00C669F9"/>
    <w:rsid w:val="00C66CB0"/>
    <w:rsid w:val="00C66ED4"/>
    <w:rsid w:val="00C6761E"/>
    <w:rsid w:val="00C70089"/>
    <w:rsid w:val="00C70391"/>
    <w:rsid w:val="00C704CA"/>
    <w:rsid w:val="00C70E22"/>
    <w:rsid w:val="00C710CC"/>
    <w:rsid w:val="00C7129A"/>
    <w:rsid w:val="00C71713"/>
    <w:rsid w:val="00C7193E"/>
    <w:rsid w:val="00C71955"/>
    <w:rsid w:val="00C71AC5"/>
    <w:rsid w:val="00C71B88"/>
    <w:rsid w:val="00C71D2C"/>
    <w:rsid w:val="00C71E52"/>
    <w:rsid w:val="00C71F50"/>
    <w:rsid w:val="00C7212C"/>
    <w:rsid w:val="00C72139"/>
    <w:rsid w:val="00C722C9"/>
    <w:rsid w:val="00C724A6"/>
    <w:rsid w:val="00C72EA1"/>
    <w:rsid w:val="00C72F9E"/>
    <w:rsid w:val="00C73097"/>
    <w:rsid w:val="00C730D3"/>
    <w:rsid w:val="00C734C6"/>
    <w:rsid w:val="00C73579"/>
    <w:rsid w:val="00C73BA0"/>
    <w:rsid w:val="00C73D64"/>
    <w:rsid w:val="00C73DC8"/>
    <w:rsid w:val="00C74250"/>
    <w:rsid w:val="00C74322"/>
    <w:rsid w:val="00C74385"/>
    <w:rsid w:val="00C74539"/>
    <w:rsid w:val="00C74606"/>
    <w:rsid w:val="00C7476A"/>
    <w:rsid w:val="00C74925"/>
    <w:rsid w:val="00C74A2E"/>
    <w:rsid w:val="00C74DB9"/>
    <w:rsid w:val="00C74E68"/>
    <w:rsid w:val="00C7517D"/>
    <w:rsid w:val="00C75269"/>
    <w:rsid w:val="00C75629"/>
    <w:rsid w:val="00C75799"/>
    <w:rsid w:val="00C759D8"/>
    <w:rsid w:val="00C75A24"/>
    <w:rsid w:val="00C75CE8"/>
    <w:rsid w:val="00C75F57"/>
    <w:rsid w:val="00C76023"/>
    <w:rsid w:val="00C7609A"/>
    <w:rsid w:val="00C76174"/>
    <w:rsid w:val="00C76535"/>
    <w:rsid w:val="00C765E2"/>
    <w:rsid w:val="00C76901"/>
    <w:rsid w:val="00C769C6"/>
    <w:rsid w:val="00C76FC4"/>
    <w:rsid w:val="00C7701D"/>
    <w:rsid w:val="00C77273"/>
    <w:rsid w:val="00C7754B"/>
    <w:rsid w:val="00C776F9"/>
    <w:rsid w:val="00C778BF"/>
    <w:rsid w:val="00C80081"/>
    <w:rsid w:val="00C805C9"/>
    <w:rsid w:val="00C805E4"/>
    <w:rsid w:val="00C819CF"/>
    <w:rsid w:val="00C8233F"/>
    <w:rsid w:val="00C82486"/>
    <w:rsid w:val="00C82554"/>
    <w:rsid w:val="00C825B9"/>
    <w:rsid w:val="00C8263F"/>
    <w:rsid w:val="00C82786"/>
    <w:rsid w:val="00C828C8"/>
    <w:rsid w:val="00C82C40"/>
    <w:rsid w:val="00C82E19"/>
    <w:rsid w:val="00C831B0"/>
    <w:rsid w:val="00C83301"/>
    <w:rsid w:val="00C8356A"/>
    <w:rsid w:val="00C8356B"/>
    <w:rsid w:val="00C83986"/>
    <w:rsid w:val="00C839A3"/>
    <w:rsid w:val="00C83C5A"/>
    <w:rsid w:val="00C83E31"/>
    <w:rsid w:val="00C84083"/>
    <w:rsid w:val="00C843AE"/>
    <w:rsid w:val="00C846AF"/>
    <w:rsid w:val="00C8471E"/>
    <w:rsid w:val="00C8479E"/>
    <w:rsid w:val="00C8491E"/>
    <w:rsid w:val="00C8497C"/>
    <w:rsid w:val="00C84A7C"/>
    <w:rsid w:val="00C8530E"/>
    <w:rsid w:val="00C8553F"/>
    <w:rsid w:val="00C85D66"/>
    <w:rsid w:val="00C85E17"/>
    <w:rsid w:val="00C8656A"/>
    <w:rsid w:val="00C86784"/>
    <w:rsid w:val="00C86D9C"/>
    <w:rsid w:val="00C86FBB"/>
    <w:rsid w:val="00C86FD7"/>
    <w:rsid w:val="00C8712E"/>
    <w:rsid w:val="00C87147"/>
    <w:rsid w:val="00C87C2E"/>
    <w:rsid w:val="00C87D59"/>
    <w:rsid w:val="00C904F1"/>
    <w:rsid w:val="00C9089F"/>
    <w:rsid w:val="00C9090F"/>
    <w:rsid w:val="00C90C9B"/>
    <w:rsid w:val="00C90FFE"/>
    <w:rsid w:val="00C910A0"/>
    <w:rsid w:val="00C9143E"/>
    <w:rsid w:val="00C9144F"/>
    <w:rsid w:val="00C9148C"/>
    <w:rsid w:val="00C91545"/>
    <w:rsid w:val="00C91659"/>
    <w:rsid w:val="00C91B48"/>
    <w:rsid w:val="00C91D08"/>
    <w:rsid w:val="00C92171"/>
    <w:rsid w:val="00C92312"/>
    <w:rsid w:val="00C924D1"/>
    <w:rsid w:val="00C92695"/>
    <w:rsid w:val="00C92801"/>
    <w:rsid w:val="00C92922"/>
    <w:rsid w:val="00C92EBB"/>
    <w:rsid w:val="00C92FAD"/>
    <w:rsid w:val="00C93170"/>
    <w:rsid w:val="00C934C1"/>
    <w:rsid w:val="00C9460A"/>
    <w:rsid w:val="00C947BB"/>
    <w:rsid w:val="00C947F6"/>
    <w:rsid w:val="00C94A5F"/>
    <w:rsid w:val="00C94C2A"/>
    <w:rsid w:val="00C94C6D"/>
    <w:rsid w:val="00C94F12"/>
    <w:rsid w:val="00C951E6"/>
    <w:rsid w:val="00C95460"/>
    <w:rsid w:val="00C95843"/>
    <w:rsid w:val="00C959E3"/>
    <w:rsid w:val="00C95AEB"/>
    <w:rsid w:val="00C95D73"/>
    <w:rsid w:val="00C966AD"/>
    <w:rsid w:val="00C96730"/>
    <w:rsid w:val="00C96737"/>
    <w:rsid w:val="00C96895"/>
    <w:rsid w:val="00C96930"/>
    <w:rsid w:val="00C96B0F"/>
    <w:rsid w:val="00C96B38"/>
    <w:rsid w:val="00C96E80"/>
    <w:rsid w:val="00C96EA7"/>
    <w:rsid w:val="00C96EB0"/>
    <w:rsid w:val="00C96FCE"/>
    <w:rsid w:val="00C9703A"/>
    <w:rsid w:val="00C971C5"/>
    <w:rsid w:val="00C97219"/>
    <w:rsid w:val="00C9728A"/>
    <w:rsid w:val="00C973BB"/>
    <w:rsid w:val="00C97665"/>
    <w:rsid w:val="00C97BD9"/>
    <w:rsid w:val="00C97E72"/>
    <w:rsid w:val="00C97F43"/>
    <w:rsid w:val="00C97F70"/>
    <w:rsid w:val="00CA03AF"/>
    <w:rsid w:val="00CA03B6"/>
    <w:rsid w:val="00CA0BAE"/>
    <w:rsid w:val="00CA0CD8"/>
    <w:rsid w:val="00CA0CDA"/>
    <w:rsid w:val="00CA0CFF"/>
    <w:rsid w:val="00CA0E4D"/>
    <w:rsid w:val="00CA11D2"/>
    <w:rsid w:val="00CA1353"/>
    <w:rsid w:val="00CA1A59"/>
    <w:rsid w:val="00CA1F84"/>
    <w:rsid w:val="00CA214A"/>
    <w:rsid w:val="00CA233E"/>
    <w:rsid w:val="00CA27E9"/>
    <w:rsid w:val="00CA32E0"/>
    <w:rsid w:val="00CA3466"/>
    <w:rsid w:val="00CA35A6"/>
    <w:rsid w:val="00CA3C2A"/>
    <w:rsid w:val="00CA437C"/>
    <w:rsid w:val="00CA449E"/>
    <w:rsid w:val="00CA466F"/>
    <w:rsid w:val="00CA49AB"/>
    <w:rsid w:val="00CA4DEC"/>
    <w:rsid w:val="00CA4F34"/>
    <w:rsid w:val="00CA50CB"/>
    <w:rsid w:val="00CA51C0"/>
    <w:rsid w:val="00CA545D"/>
    <w:rsid w:val="00CA54DC"/>
    <w:rsid w:val="00CA579B"/>
    <w:rsid w:val="00CA5B0E"/>
    <w:rsid w:val="00CA5FDB"/>
    <w:rsid w:val="00CA63C8"/>
    <w:rsid w:val="00CA64EF"/>
    <w:rsid w:val="00CA6693"/>
    <w:rsid w:val="00CA67EF"/>
    <w:rsid w:val="00CA6D8B"/>
    <w:rsid w:val="00CA743A"/>
    <w:rsid w:val="00CB053F"/>
    <w:rsid w:val="00CB064B"/>
    <w:rsid w:val="00CB06A5"/>
    <w:rsid w:val="00CB06DF"/>
    <w:rsid w:val="00CB08CB"/>
    <w:rsid w:val="00CB0A04"/>
    <w:rsid w:val="00CB0FBA"/>
    <w:rsid w:val="00CB0FDA"/>
    <w:rsid w:val="00CB1009"/>
    <w:rsid w:val="00CB11D8"/>
    <w:rsid w:val="00CB145D"/>
    <w:rsid w:val="00CB149E"/>
    <w:rsid w:val="00CB14CD"/>
    <w:rsid w:val="00CB192F"/>
    <w:rsid w:val="00CB1C6B"/>
    <w:rsid w:val="00CB1CF5"/>
    <w:rsid w:val="00CB20D4"/>
    <w:rsid w:val="00CB22D5"/>
    <w:rsid w:val="00CB244D"/>
    <w:rsid w:val="00CB2ABB"/>
    <w:rsid w:val="00CB2D07"/>
    <w:rsid w:val="00CB3430"/>
    <w:rsid w:val="00CB372E"/>
    <w:rsid w:val="00CB3926"/>
    <w:rsid w:val="00CB45F7"/>
    <w:rsid w:val="00CB47CC"/>
    <w:rsid w:val="00CB480C"/>
    <w:rsid w:val="00CB49C3"/>
    <w:rsid w:val="00CB4BD8"/>
    <w:rsid w:val="00CB4BF9"/>
    <w:rsid w:val="00CB4C9C"/>
    <w:rsid w:val="00CB4FA5"/>
    <w:rsid w:val="00CB5571"/>
    <w:rsid w:val="00CB572A"/>
    <w:rsid w:val="00CB5944"/>
    <w:rsid w:val="00CB5C5D"/>
    <w:rsid w:val="00CB5E4F"/>
    <w:rsid w:val="00CB603B"/>
    <w:rsid w:val="00CB6068"/>
    <w:rsid w:val="00CB63A2"/>
    <w:rsid w:val="00CB63FF"/>
    <w:rsid w:val="00CB661B"/>
    <w:rsid w:val="00CB6631"/>
    <w:rsid w:val="00CB6A3A"/>
    <w:rsid w:val="00CB6BA1"/>
    <w:rsid w:val="00CB6D20"/>
    <w:rsid w:val="00CB6D87"/>
    <w:rsid w:val="00CB71ED"/>
    <w:rsid w:val="00CB7716"/>
    <w:rsid w:val="00CB77EE"/>
    <w:rsid w:val="00CB7C16"/>
    <w:rsid w:val="00CC0312"/>
    <w:rsid w:val="00CC03DB"/>
    <w:rsid w:val="00CC03F7"/>
    <w:rsid w:val="00CC0499"/>
    <w:rsid w:val="00CC089D"/>
    <w:rsid w:val="00CC08A3"/>
    <w:rsid w:val="00CC0ED6"/>
    <w:rsid w:val="00CC10A8"/>
    <w:rsid w:val="00CC133D"/>
    <w:rsid w:val="00CC1596"/>
    <w:rsid w:val="00CC19A0"/>
    <w:rsid w:val="00CC1A85"/>
    <w:rsid w:val="00CC1FB9"/>
    <w:rsid w:val="00CC26FE"/>
    <w:rsid w:val="00CC2759"/>
    <w:rsid w:val="00CC277E"/>
    <w:rsid w:val="00CC2D76"/>
    <w:rsid w:val="00CC2E1A"/>
    <w:rsid w:val="00CC2F82"/>
    <w:rsid w:val="00CC2F9A"/>
    <w:rsid w:val="00CC32C0"/>
    <w:rsid w:val="00CC3743"/>
    <w:rsid w:val="00CC38E7"/>
    <w:rsid w:val="00CC43D0"/>
    <w:rsid w:val="00CC463B"/>
    <w:rsid w:val="00CC4773"/>
    <w:rsid w:val="00CC4C49"/>
    <w:rsid w:val="00CC4EEF"/>
    <w:rsid w:val="00CC533F"/>
    <w:rsid w:val="00CC5355"/>
    <w:rsid w:val="00CC5BCB"/>
    <w:rsid w:val="00CC5DCB"/>
    <w:rsid w:val="00CC63B1"/>
    <w:rsid w:val="00CC6424"/>
    <w:rsid w:val="00CC6460"/>
    <w:rsid w:val="00CC6C56"/>
    <w:rsid w:val="00CC6C75"/>
    <w:rsid w:val="00CC6FC0"/>
    <w:rsid w:val="00CC70AA"/>
    <w:rsid w:val="00CC7263"/>
    <w:rsid w:val="00CC78E7"/>
    <w:rsid w:val="00CC798B"/>
    <w:rsid w:val="00CC7A99"/>
    <w:rsid w:val="00CC7C8E"/>
    <w:rsid w:val="00CC7CE1"/>
    <w:rsid w:val="00CD00D8"/>
    <w:rsid w:val="00CD0616"/>
    <w:rsid w:val="00CD06D9"/>
    <w:rsid w:val="00CD1262"/>
    <w:rsid w:val="00CD128C"/>
    <w:rsid w:val="00CD1E2C"/>
    <w:rsid w:val="00CD2344"/>
    <w:rsid w:val="00CD2403"/>
    <w:rsid w:val="00CD27F6"/>
    <w:rsid w:val="00CD2B0B"/>
    <w:rsid w:val="00CD2D7C"/>
    <w:rsid w:val="00CD337C"/>
    <w:rsid w:val="00CD3391"/>
    <w:rsid w:val="00CD3451"/>
    <w:rsid w:val="00CD3739"/>
    <w:rsid w:val="00CD3C41"/>
    <w:rsid w:val="00CD3D3F"/>
    <w:rsid w:val="00CD409B"/>
    <w:rsid w:val="00CD40CA"/>
    <w:rsid w:val="00CD43B0"/>
    <w:rsid w:val="00CD44C2"/>
    <w:rsid w:val="00CD4620"/>
    <w:rsid w:val="00CD4806"/>
    <w:rsid w:val="00CD4834"/>
    <w:rsid w:val="00CD4AFA"/>
    <w:rsid w:val="00CD55FE"/>
    <w:rsid w:val="00CD5638"/>
    <w:rsid w:val="00CD56AC"/>
    <w:rsid w:val="00CD5766"/>
    <w:rsid w:val="00CD5833"/>
    <w:rsid w:val="00CD61CA"/>
    <w:rsid w:val="00CD6907"/>
    <w:rsid w:val="00CD70AE"/>
    <w:rsid w:val="00CD7118"/>
    <w:rsid w:val="00CD7175"/>
    <w:rsid w:val="00CD72E9"/>
    <w:rsid w:val="00CD7529"/>
    <w:rsid w:val="00CD7B15"/>
    <w:rsid w:val="00CD7DDC"/>
    <w:rsid w:val="00CE022B"/>
    <w:rsid w:val="00CE03C6"/>
    <w:rsid w:val="00CE05D8"/>
    <w:rsid w:val="00CE07FB"/>
    <w:rsid w:val="00CE0824"/>
    <w:rsid w:val="00CE0959"/>
    <w:rsid w:val="00CE0D79"/>
    <w:rsid w:val="00CE0E28"/>
    <w:rsid w:val="00CE0FA9"/>
    <w:rsid w:val="00CE102A"/>
    <w:rsid w:val="00CE10FF"/>
    <w:rsid w:val="00CE131C"/>
    <w:rsid w:val="00CE13DD"/>
    <w:rsid w:val="00CE1574"/>
    <w:rsid w:val="00CE1DEF"/>
    <w:rsid w:val="00CE25D5"/>
    <w:rsid w:val="00CE2B7C"/>
    <w:rsid w:val="00CE2C30"/>
    <w:rsid w:val="00CE2C6E"/>
    <w:rsid w:val="00CE2FAB"/>
    <w:rsid w:val="00CE36D6"/>
    <w:rsid w:val="00CE3739"/>
    <w:rsid w:val="00CE3BC1"/>
    <w:rsid w:val="00CE3F1A"/>
    <w:rsid w:val="00CE40AB"/>
    <w:rsid w:val="00CE42D5"/>
    <w:rsid w:val="00CE43ED"/>
    <w:rsid w:val="00CE4483"/>
    <w:rsid w:val="00CE4893"/>
    <w:rsid w:val="00CE4B4F"/>
    <w:rsid w:val="00CE4BD5"/>
    <w:rsid w:val="00CE4E56"/>
    <w:rsid w:val="00CE528D"/>
    <w:rsid w:val="00CE5E19"/>
    <w:rsid w:val="00CE6122"/>
    <w:rsid w:val="00CE639E"/>
    <w:rsid w:val="00CE643B"/>
    <w:rsid w:val="00CE6491"/>
    <w:rsid w:val="00CE6CD4"/>
    <w:rsid w:val="00CE6DD8"/>
    <w:rsid w:val="00CE7287"/>
    <w:rsid w:val="00CE749A"/>
    <w:rsid w:val="00CE763A"/>
    <w:rsid w:val="00CE7760"/>
    <w:rsid w:val="00CE7A1B"/>
    <w:rsid w:val="00CE7CB1"/>
    <w:rsid w:val="00CE7DCA"/>
    <w:rsid w:val="00CE7FD1"/>
    <w:rsid w:val="00CF0578"/>
    <w:rsid w:val="00CF063E"/>
    <w:rsid w:val="00CF0704"/>
    <w:rsid w:val="00CF1279"/>
    <w:rsid w:val="00CF18B4"/>
    <w:rsid w:val="00CF1EE1"/>
    <w:rsid w:val="00CF2093"/>
    <w:rsid w:val="00CF20A3"/>
    <w:rsid w:val="00CF2960"/>
    <w:rsid w:val="00CF2A79"/>
    <w:rsid w:val="00CF2DB3"/>
    <w:rsid w:val="00CF31E7"/>
    <w:rsid w:val="00CF3474"/>
    <w:rsid w:val="00CF3940"/>
    <w:rsid w:val="00CF3B58"/>
    <w:rsid w:val="00CF3F50"/>
    <w:rsid w:val="00CF41E8"/>
    <w:rsid w:val="00CF43A3"/>
    <w:rsid w:val="00CF4AC1"/>
    <w:rsid w:val="00CF4B6F"/>
    <w:rsid w:val="00CF4C5C"/>
    <w:rsid w:val="00CF4E2D"/>
    <w:rsid w:val="00CF5074"/>
    <w:rsid w:val="00CF56AF"/>
    <w:rsid w:val="00CF5B33"/>
    <w:rsid w:val="00CF5C5C"/>
    <w:rsid w:val="00CF5E45"/>
    <w:rsid w:val="00CF63FC"/>
    <w:rsid w:val="00CF6653"/>
    <w:rsid w:val="00CF6985"/>
    <w:rsid w:val="00CF69AA"/>
    <w:rsid w:val="00CF7596"/>
    <w:rsid w:val="00CF7819"/>
    <w:rsid w:val="00D0016E"/>
    <w:rsid w:val="00D00343"/>
    <w:rsid w:val="00D005AD"/>
    <w:rsid w:val="00D00B18"/>
    <w:rsid w:val="00D00F9E"/>
    <w:rsid w:val="00D01B02"/>
    <w:rsid w:val="00D01D76"/>
    <w:rsid w:val="00D01F6F"/>
    <w:rsid w:val="00D020EC"/>
    <w:rsid w:val="00D021A7"/>
    <w:rsid w:val="00D023A6"/>
    <w:rsid w:val="00D02D6F"/>
    <w:rsid w:val="00D02E78"/>
    <w:rsid w:val="00D03069"/>
    <w:rsid w:val="00D0308C"/>
    <w:rsid w:val="00D03407"/>
    <w:rsid w:val="00D03A80"/>
    <w:rsid w:val="00D03C0D"/>
    <w:rsid w:val="00D03C65"/>
    <w:rsid w:val="00D03DBC"/>
    <w:rsid w:val="00D04618"/>
    <w:rsid w:val="00D0477C"/>
    <w:rsid w:val="00D04AE5"/>
    <w:rsid w:val="00D04B2E"/>
    <w:rsid w:val="00D04D1A"/>
    <w:rsid w:val="00D0574D"/>
    <w:rsid w:val="00D0576A"/>
    <w:rsid w:val="00D057F6"/>
    <w:rsid w:val="00D05882"/>
    <w:rsid w:val="00D05D08"/>
    <w:rsid w:val="00D060D1"/>
    <w:rsid w:val="00D063B9"/>
    <w:rsid w:val="00D0643F"/>
    <w:rsid w:val="00D06740"/>
    <w:rsid w:val="00D0681D"/>
    <w:rsid w:val="00D068CB"/>
    <w:rsid w:val="00D0715F"/>
    <w:rsid w:val="00D076BF"/>
    <w:rsid w:val="00D07737"/>
    <w:rsid w:val="00D07EDE"/>
    <w:rsid w:val="00D07EFA"/>
    <w:rsid w:val="00D10041"/>
    <w:rsid w:val="00D10327"/>
    <w:rsid w:val="00D10C7E"/>
    <w:rsid w:val="00D10C9A"/>
    <w:rsid w:val="00D10CC3"/>
    <w:rsid w:val="00D10CF7"/>
    <w:rsid w:val="00D10D92"/>
    <w:rsid w:val="00D10DFF"/>
    <w:rsid w:val="00D110F1"/>
    <w:rsid w:val="00D11553"/>
    <w:rsid w:val="00D11966"/>
    <w:rsid w:val="00D119AE"/>
    <w:rsid w:val="00D11CCB"/>
    <w:rsid w:val="00D11F14"/>
    <w:rsid w:val="00D1201F"/>
    <w:rsid w:val="00D12436"/>
    <w:rsid w:val="00D12651"/>
    <w:rsid w:val="00D12B0B"/>
    <w:rsid w:val="00D12D0E"/>
    <w:rsid w:val="00D13743"/>
    <w:rsid w:val="00D13973"/>
    <w:rsid w:val="00D139FB"/>
    <w:rsid w:val="00D13CC4"/>
    <w:rsid w:val="00D13E13"/>
    <w:rsid w:val="00D13F5F"/>
    <w:rsid w:val="00D140D7"/>
    <w:rsid w:val="00D143D3"/>
    <w:rsid w:val="00D14610"/>
    <w:rsid w:val="00D14944"/>
    <w:rsid w:val="00D149A7"/>
    <w:rsid w:val="00D14D8A"/>
    <w:rsid w:val="00D14E9E"/>
    <w:rsid w:val="00D15251"/>
    <w:rsid w:val="00D153FB"/>
    <w:rsid w:val="00D1563E"/>
    <w:rsid w:val="00D161C4"/>
    <w:rsid w:val="00D1642F"/>
    <w:rsid w:val="00D16A08"/>
    <w:rsid w:val="00D16DA4"/>
    <w:rsid w:val="00D16DFD"/>
    <w:rsid w:val="00D171C2"/>
    <w:rsid w:val="00D1780A"/>
    <w:rsid w:val="00D17C37"/>
    <w:rsid w:val="00D17D66"/>
    <w:rsid w:val="00D20197"/>
    <w:rsid w:val="00D202BC"/>
    <w:rsid w:val="00D203A9"/>
    <w:rsid w:val="00D206BA"/>
    <w:rsid w:val="00D2072B"/>
    <w:rsid w:val="00D20822"/>
    <w:rsid w:val="00D20BCC"/>
    <w:rsid w:val="00D20D78"/>
    <w:rsid w:val="00D20F35"/>
    <w:rsid w:val="00D214A1"/>
    <w:rsid w:val="00D2168F"/>
    <w:rsid w:val="00D21C75"/>
    <w:rsid w:val="00D21F97"/>
    <w:rsid w:val="00D222E1"/>
    <w:rsid w:val="00D2233D"/>
    <w:rsid w:val="00D22D6C"/>
    <w:rsid w:val="00D22E62"/>
    <w:rsid w:val="00D23315"/>
    <w:rsid w:val="00D235FE"/>
    <w:rsid w:val="00D2368C"/>
    <w:rsid w:val="00D23969"/>
    <w:rsid w:val="00D23BA6"/>
    <w:rsid w:val="00D23E3D"/>
    <w:rsid w:val="00D24065"/>
    <w:rsid w:val="00D24704"/>
    <w:rsid w:val="00D24803"/>
    <w:rsid w:val="00D24835"/>
    <w:rsid w:val="00D24B2A"/>
    <w:rsid w:val="00D24E0F"/>
    <w:rsid w:val="00D24E27"/>
    <w:rsid w:val="00D251C7"/>
    <w:rsid w:val="00D25323"/>
    <w:rsid w:val="00D253C8"/>
    <w:rsid w:val="00D257B6"/>
    <w:rsid w:val="00D258B0"/>
    <w:rsid w:val="00D25C24"/>
    <w:rsid w:val="00D25EEE"/>
    <w:rsid w:val="00D2610F"/>
    <w:rsid w:val="00D26378"/>
    <w:rsid w:val="00D26408"/>
    <w:rsid w:val="00D26D15"/>
    <w:rsid w:val="00D26F16"/>
    <w:rsid w:val="00D26FBB"/>
    <w:rsid w:val="00D27375"/>
    <w:rsid w:val="00D2750E"/>
    <w:rsid w:val="00D27CCB"/>
    <w:rsid w:val="00D27D0A"/>
    <w:rsid w:val="00D27D96"/>
    <w:rsid w:val="00D3058A"/>
    <w:rsid w:val="00D305B5"/>
    <w:rsid w:val="00D3084E"/>
    <w:rsid w:val="00D309ED"/>
    <w:rsid w:val="00D30E49"/>
    <w:rsid w:val="00D30F85"/>
    <w:rsid w:val="00D31554"/>
    <w:rsid w:val="00D31746"/>
    <w:rsid w:val="00D318FE"/>
    <w:rsid w:val="00D3192B"/>
    <w:rsid w:val="00D31954"/>
    <w:rsid w:val="00D319EF"/>
    <w:rsid w:val="00D328F4"/>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69B"/>
    <w:rsid w:val="00D34FDE"/>
    <w:rsid w:val="00D354FA"/>
    <w:rsid w:val="00D35530"/>
    <w:rsid w:val="00D35B98"/>
    <w:rsid w:val="00D35FD8"/>
    <w:rsid w:val="00D360D5"/>
    <w:rsid w:val="00D360F6"/>
    <w:rsid w:val="00D361E5"/>
    <w:rsid w:val="00D361EB"/>
    <w:rsid w:val="00D36616"/>
    <w:rsid w:val="00D367A7"/>
    <w:rsid w:val="00D36ABE"/>
    <w:rsid w:val="00D36F92"/>
    <w:rsid w:val="00D372C5"/>
    <w:rsid w:val="00D37708"/>
    <w:rsid w:val="00D37731"/>
    <w:rsid w:val="00D37BD8"/>
    <w:rsid w:val="00D37E8B"/>
    <w:rsid w:val="00D4049B"/>
    <w:rsid w:val="00D408D6"/>
    <w:rsid w:val="00D409C1"/>
    <w:rsid w:val="00D40AED"/>
    <w:rsid w:val="00D4113F"/>
    <w:rsid w:val="00D414BF"/>
    <w:rsid w:val="00D414D1"/>
    <w:rsid w:val="00D41646"/>
    <w:rsid w:val="00D41696"/>
    <w:rsid w:val="00D41AA9"/>
    <w:rsid w:val="00D41AEE"/>
    <w:rsid w:val="00D42421"/>
    <w:rsid w:val="00D427AF"/>
    <w:rsid w:val="00D4288A"/>
    <w:rsid w:val="00D42992"/>
    <w:rsid w:val="00D42B45"/>
    <w:rsid w:val="00D42C2F"/>
    <w:rsid w:val="00D42E25"/>
    <w:rsid w:val="00D431C6"/>
    <w:rsid w:val="00D43B46"/>
    <w:rsid w:val="00D43CDD"/>
    <w:rsid w:val="00D441DC"/>
    <w:rsid w:val="00D44238"/>
    <w:rsid w:val="00D44425"/>
    <w:rsid w:val="00D44747"/>
    <w:rsid w:val="00D447FB"/>
    <w:rsid w:val="00D4511C"/>
    <w:rsid w:val="00D4559E"/>
    <w:rsid w:val="00D457AE"/>
    <w:rsid w:val="00D45945"/>
    <w:rsid w:val="00D45C8C"/>
    <w:rsid w:val="00D45CB2"/>
    <w:rsid w:val="00D45D6B"/>
    <w:rsid w:val="00D45D95"/>
    <w:rsid w:val="00D46662"/>
    <w:rsid w:val="00D46A7B"/>
    <w:rsid w:val="00D46AA8"/>
    <w:rsid w:val="00D46B40"/>
    <w:rsid w:val="00D46D96"/>
    <w:rsid w:val="00D46DC3"/>
    <w:rsid w:val="00D46DEC"/>
    <w:rsid w:val="00D46F82"/>
    <w:rsid w:val="00D476D9"/>
    <w:rsid w:val="00D477F7"/>
    <w:rsid w:val="00D479C5"/>
    <w:rsid w:val="00D47A87"/>
    <w:rsid w:val="00D47D27"/>
    <w:rsid w:val="00D47F5A"/>
    <w:rsid w:val="00D501DC"/>
    <w:rsid w:val="00D5021B"/>
    <w:rsid w:val="00D5036D"/>
    <w:rsid w:val="00D50503"/>
    <w:rsid w:val="00D50697"/>
    <w:rsid w:val="00D506EB"/>
    <w:rsid w:val="00D50A7C"/>
    <w:rsid w:val="00D50F45"/>
    <w:rsid w:val="00D512CC"/>
    <w:rsid w:val="00D513D9"/>
    <w:rsid w:val="00D515C0"/>
    <w:rsid w:val="00D5184C"/>
    <w:rsid w:val="00D51927"/>
    <w:rsid w:val="00D519AD"/>
    <w:rsid w:val="00D519E3"/>
    <w:rsid w:val="00D51C3A"/>
    <w:rsid w:val="00D51CFE"/>
    <w:rsid w:val="00D51D49"/>
    <w:rsid w:val="00D51EEC"/>
    <w:rsid w:val="00D5245B"/>
    <w:rsid w:val="00D5285F"/>
    <w:rsid w:val="00D52D63"/>
    <w:rsid w:val="00D5306A"/>
    <w:rsid w:val="00D533B3"/>
    <w:rsid w:val="00D5344F"/>
    <w:rsid w:val="00D53533"/>
    <w:rsid w:val="00D536B0"/>
    <w:rsid w:val="00D53C20"/>
    <w:rsid w:val="00D53D66"/>
    <w:rsid w:val="00D53FA3"/>
    <w:rsid w:val="00D53FB5"/>
    <w:rsid w:val="00D53FC5"/>
    <w:rsid w:val="00D541A6"/>
    <w:rsid w:val="00D546A5"/>
    <w:rsid w:val="00D554A9"/>
    <w:rsid w:val="00D55531"/>
    <w:rsid w:val="00D55543"/>
    <w:rsid w:val="00D559B5"/>
    <w:rsid w:val="00D55D43"/>
    <w:rsid w:val="00D55D95"/>
    <w:rsid w:val="00D561AF"/>
    <w:rsid w:val="00D56319"/>
    <w:rsid w:val="00D5644B"/>
    <w:rsid w:val="00D56484"/>
    <w:rsid w:val="00D56556"/>
    <w:rsid w:val="00D56F91"/>
    <w:rsid w:val="00D57034"/>
    <w:rsid w:val="00D574A7"/>
    <w:rsid w:val="00D57A96"/>
    <w:rsid w:val="00D57D2C"/>
    <w:rsid w:val="00D57D61"/>
    <w:rsid w:val="00D57DDA"/>
    <w:rsid w:val="00D606C9"/>
    <w:rsid w:val="00D610EA"/>
    <w:rsid w:val="00D613BC"/>
    <w:rsid w:val="00D61578"/>
    <w:rsid w:val="00D61596"/>
    <w:rsid w:val="00D61726"/>
    <w:rsid w:val="00D6199E"/>
    <w:rsid w:val="00D62203"/>
    <w:rsid w:val="00D6229C"/>
    <w:rsid w:val="00D62328"/>
    <w:rsid w:val="00D623C4"/>
    <w:rsid w:val="00D62662"/>
    <w:rsid w:val="00D62782"/>
    <w:rsid w:val="00D6299A"/>
    <w:rsid w:val="00D62D46"/>
    <w:rsid w:val="00D6305F"/>
    <w:rsid w:val="00D630A3"/>
    <w:rsid w:val="00D6364F"/>
    <w:rsid w:val="00D6379A"/>
    <w:rsid w:val="00D63805"/>
    <w:rsid w:val="00D639B5"/>
    <w:rsid w:val="00D63AC3"/>
    <w:rsid w:val="00D63D3F"/>
    <w:rsid w:val="00D63E34"/>
    <w:rsid w:val="00D64197"/>
    <w:rsid w:val="00D64428"/>
    <w:rsid w:val="00D644BA"/>
    <w:rsid w:val="00D645E8"/>
    <w:rsid w:val="00D64AE4"/>
    <w:rsid w:val="00D64D42"/>
    <w:rsid w:val="00D65296"/>
    <w:rsid w:val="00D652E6"/>
    <w:rsid w:val="00D65ECC"/>
    <w:rsid w:val="00D65F5B"/>
    <w:rsid w:val="00D664E8"/>
    <w:rsid w:val="00D668C6"/>
    <w:rsid w:val="00D66A67"/>
    <w:rsid w:val="00D66B23"/>
    <w:rsid w:val="00D66CE3"/>
    <w:rsid w:val="00D6717E"/>
    <w:rsid w:val="00D67438"/>
    <w:rsid w:val="00D674B1"/>
    <w:rsid w:val="00D674BA"/>
    <w:rsid w:val="00D67791"/>
    <w:rsid w:val="00D677DB"/>
    <w:rsid w:val="00D6790D"/>
    <w:rsid w:val="00D67B54"/>
    <w:rsid w:val="00D70627"/>
    <w:rsid w:val="00D70664"/>
    <w:rsid w:val="00D70E60"/>
    <w:rsid w:val="00D70EB5"/>
    <w:rsid w:val="00D70FB0"/>
    <w:rsid w:val="00D71061"/>
    <w:rsid w:val="00D718D1"/>
    <w:rsid w:val="00D71E71"/>
    <w:rsid w:val="00D724A8"/>
    <w:rsid w:val="00D72745"/>
    <w:rsid w:val="00D73116"/>
    <w:rsid w:val="00D73310"/>
    <w:rsid w:val="00D73608"/>
    <w:rsid w:val="00D739F0"/>
    <w:rsid w:val="00D73E8B"/>
    <w:rsid w:val="00D740A5"/>
    <w:rsid w:val="00D742CF"/>
    <w:rsid w:val="00D74646"/>
    <w:rsid w:val="00D74ADF"/>
    <w:rsid w:val="00D75271"/>
    <w:rsid w:val="00D7563F"/>
    <w:rsid w:val="00D7579A"/>
    <w:rsid w:val="00D7589C"/>
    <w:rsid w:val="00D75C90"/>
    <w:rsid w:val="00D75FA0"/>
    <w:rsid w:val="00D7635C"/>
    <w:rsid w:val="00D7640E"/>
    <w:rsid w:val="00D76632"/>
    <w:rsid w:val="00D76A09"/>
    <w:rsid w:val="00D76ADD"/>
    <w:rsid w:val="00D76B34"/>
    <w:rsid w:val="00D77208"/>
    <w:rsid w:val="00D775B4"/>
    <w:rsid w:val="00D778C0"/>
    <w:rsid w:val="00D7794B"/>
    <w:rsid w:val="00D77B57"/>
    <w:rsid w:val="00D77BD1"/>
    <w:rsid w:val="00D80674"/>
    <w:rsid w:val="00D806F9"/>
    <w:rsid w:val="00D807EF"/>
    <w:rsid w:val="00D80873"/>
    <w:rsid w:val="00D809E2"/>
    <w:rsid w:val="00D80AAF"/>
    <w:rsid w:val="00D813C0"/>
    <w:rsid w:val="00D81516"/>
    <w:rsid w:val="00D81595"/>
    <w:rsid w:val="00D815E5"/>
    <w:rsid w:val="00D8164E"/>
    <w:rsid w:val="00D81BF2"/>
    <w:rsid w:val="00D81CC6"/>
    <w:rsid w:val="00D81D52"/>
    <w:rsid w:val="00D81D5B"/>
    <w:rsid w:val="00D81E85"/>
    <w:rsid w:val="00D81F22"/>
    <w:rsid w:val="00D81FD8"/>
    <w:rsid w:val="00D82006"/>
    <w:rsid w:val="00D8245C"/>
    <w:rsid w:val="00D82B55"/>
    <w:rsid w:val="00D82E51"/>
    <w:rsid w:val="00D82F92"/>
    <w:rsid w:val="00D830F6"/>
    <w:rsid w:val="00D831BF"/>
    <w:rsid w:val="00D832D6"/>
    <w:rsid w:val="00D83666"/>
    <w:rsid w:val="00D837FA"/>
    <w:rsid w:val="00D83ACB"/>
    <w:rsid w:val="00D84232"/>
    <w:rsid w:val="00D8429C"/>
    <w:rsid w:val="00D8434A"/>
    <w:rsid w:val="00D845C4"/>
    <w:rsid w:val="00D845EA"/>
    <w:rsid w:val="00D8492B"/>
    <w:rsid w:val="00D849BA"/>
    <w:rsid w:val="00D84FC5"/>
    <w:rsid w:val="00D8529E"/>
    <w:rsid w:val="00D8538F"/>
    <w:rsid w:val="00D853FE"/>
    <w:rsid w:val="00D85764"/>
    <w:rsid w:val="00D85B6A"/>
    <w:rsid w:val="00D85D69"/>
    <w:rsid w:val="00D85F27"/>
    <w:rsid w:val="00D85FE6"/>
    <w:rsid w:val="00D8635B"/>
    <w:rsid w:val="00D86959"/>
    <w:rsid w:val="00D86AA7"/>
    <w:rsid w:val="00D86CAC"/>
    <w:rsid w:val="00D87043"/>
    <w:rsid w:val="00D87500"/>
    <w:rsid w:val="00D87608"/>
    <w:rsid w:val="00D878D1"/>
    <w:rsid w:val="00D87B12"/>
    <w:rsid w:val="00D87D97"/>
    <w:rsid w:val="00D87EBA"/>
    <w:rsid w:val="00D9050E"/>
    <w:rsid w:val="00D9069A"/>
    <w:rsid w:val="00D90B53"/>
    <w:rsid w:val="00D90E1B"/>
    <w:rsid w:val="00D90FC7"/>
    <w:rsid w:val="00D91668"/>
    <w:rsid w:val="00D9181F"/>
    <w:rsid w:val="00D91F6D"/>
    <w:rsid w:val="00D92017"/>
    <w:rsid w:val="00D9204A"/>
    <w:rsid w:val="00D925DB"/>
    <w:rsid w:val="00D92D9E"/>
    <w:rsid w:val="00D92E20"/>
    <w:rsid w:val="00D92EBA"/>
    <w:rsid w:val="00D937A8"/>
    <w:rsid w:val="00D9385E"/>
    <w:rsid w:val="00D94114"/>
    <w:rsid w:val="00D94207"/>
    <w:rsid w:val="00D9497B"/>
    <w:rsid w:val="00D95136"/>
    <w:rsid w:val="00D952F4"/>
    <w:rsid w:val="00D95341"/>
    <w:rsid w:val="00D95A57"/>
    <w:rsid w:val="00D95BFF"/>
    <w:rsid w:val="00D95FB1"/>
    <w:rsid w:val="00D961F3"/>
    <w:rsid w:val="00D96452"/>
    <w:rsid w:val="00D96DB9"/>
    <w:rsid w:val="00D96E41"/>
    <w:rsid w:val="00D96F1D"/>
    <w:rsid w:val="00D97296"/>
    <w:rsid w:val="00D973FB"/>
    <w:rsid w:val="00D974E2"/>
    <w:rsid w:val="00D97522"/>
    <w:rsid w:val="00D97A79"/>
    <w:rsid w:val="00D97AD7"/>
    <w:rsid w:val="00DA022C"/>
    <w:rsid w:val="00DA0238"/>
    <w:rsid w:val="00DA04EA"/>
    <w:rsid w:val="00DA07FD"/>
    <w:rsid w:val="00DA09A1"/>
    <w:rsid w:val="00DA09C8"/>
    <w:rsid w:val="00DA0BFE"/>
    <w:rsid w:val="00DA0DD7"/>
    <w:rsid w:val="00DA0E02"/>
    <w:rsid w:val="00DA132F"/>
    <w:rsid w:val="00DA1E7C"/>
    <w:rsid w:val="00DA25C1"/>
    <w:rsid w:val="00DA2654"/>
    <w:rsid w:val="00DA27EA"/>
    <w:rsid w:val="00DA29AE"/>
    <w:rsid w:val="00DA2F2F"/>
    <w:rsid w:val="00DA337B"/>
    <w:rsid w:val="00DA3858"/>
    <w:rsid w:val="00DA3B7D"/>
    <w:rsid w:val="00DA3C25"/>
    <w:rsid w:val="00DA44AD"/>
    <w:rsid w:val="00DA482D"/>
    <w:rsid w:val="00DA4B62"/>
    <w:rsid w:val="00DA4FC0"/>
    <w:rsid w:val="00DA54AB"/>
    <w:rsid w:val="00DA54C0"/>
    <w:rsid w:val="00DA5629"/>
    <w:rsid w:val="00DA5BE8"/>
    <w:rsid w:val="00DA5C00"/>
    <w:rsid w:val="00DA5C3B"/>
    <w:rsid w:val="00DA5C8D"/>
    <w:rsid w:val="00DA6578"/>
    <w:rsid w:val="00DA69BA"/>
    <w:rsid w:val="00DA6B89"/>
    <w:rsid w:val="00DA6EA2"/>
    <w:rsid w:val="00DA6F40"/>
    <w:rsid w:val="00DA76A1"/>
    <w:rsid w:val="00DA790E"/>
    <w:rsid w:val="00DA7BC1"/>
    <w:rsid w:val="00DB014C"/>
    <w:rsid w:val="00DB0222"/>
    <w:rsid w:val="00DB03AE"/>
    <w:rsid w:val="00DB0F44"/>
    <w:rsid w:val="00DB10A4"/>
    <w:rsid w:val="00DB1437"/>
    <w:rsid w:val="00DB163C"/>
    <w:rsid w:val="00DB1EBB"/>
    <w:rsid w:val="00DB225A"/>
    <w:rsid w:val="00DB255B"/>
    <w:rsid w:val="00DB28E4"/>
    <w:rsid w:val="00DB2D0C"/>
    <w:rsid w:val="00DB2EA3"/>
    <w:rsid w:val="00DB3011"/>
    <w:rsid w:val="00DB3100"/>
    <w:rsid w:val="00DB310B"/>
    <w:rsid w:val="00DB324A"/>
    <w:rsid w:val="00DB391B"/>
    <w:rsid w:val="00DB3925"/>
    <w:rsid w:val="00DB39B2"/>
    <w:rsid w:val="00DB3A17"/>
    <w:rsid w:val="00DB3A5E"/>
    <w:rsid w:val="00DB3CFE"/>
    <w:rsid w:val="00DB41FA"/>
    <w:rsid w:val="00DB4B90"/>
    <w:rsid w:val="00DB4D19"/>
    <w:rsid w:val="00DB4D46"/>
    <w:rsid w:val="00DB4D69"/>
    <w:rsid w:val="00DB5004"/>
    <w:rsid w:val="00DB5243"/>
    <w:rsid w:val="00DB52DB"/>
    <w:rsid w:val="00DB589F"/>
    <w:rsid w:val="00DB5CE8"/>
    <w:rsid w:val="00DB5F88"/>
    <w:rsid w:val="00DB637D"/>
    <w:rsid w:val="00DB6477"/>
    <w:rsid w:val="00DB6573"/>
    <w:rsid w:val="00DB75AA"/>
    <w:rsid w:val="00DB762E"/>
    <w:rsid w:val="00DB785E"/>
    <w:rsid w:val="00DB7A65"/>
    <w:rsid w:val="00DB7CD6"/>
    <w:rsid w:val="00DB7DD6"/>
    <w:rsid w:val="00DB7E4B"/>
    <w:rsid w:val="00DB7ECA"/>
    <w:rsid w:val="00DC046F"/>
    <w:rsid w:val="00DC05F4"/>
    <w:rsid w:val="00DC0CC3"/>
    <w:rsid w:val="00DC1393"/>
    <w:rsid w:val="00DC13DF"/>
    <w:rsid w:val="00DC172E"/>
    <w:rsid w:val="00DC1815"/>
    <w:rsid w:val="00DC192E"/>
    <w:rsid w:val="00DC1E88"/>
    <w:rsid w:val="00DC236E"/>
    <w:rsid w:val="00DC2627"/>
    <w:rsid w:val="00DC2BA9"/>
    <w:rsid w:val="00DC2BCA"/>
    <w:rsid w:val="00DC2C06"/>
    <w:rsid w:val="00DC2EF3"/>
    <w:rsid w:val="00DC2FF2"/>
    <w:rsid w:val="00DC345F"/>
    <w:rsid w:val="00DC3D3E"/>
    <w:rsid w:val="00DC4074"/>
    <w:rsid w:val="00DC40F2"/>
    <w:rsid w:val="00DC4371"/>
    <w:rsid w:val="00DC443D"/>
    <w:rsid w:val="00DC4463"/>
    <w:rsid w:val="00DC456D"/>
    <w:rsid w:val="00DC4570"/>
    <w:rsid w:val="00DC45CF"/>
    <w:rsid w:val="00DC4C7E"/>
    <w:rsid w:val="00DC4F9B"/>
    <w:rsid w:val="00DC5188"/>
    <w:rsid w:val="00DC554A"/>
    <w:rsid w:val="00DC55D9"/>
    <w:rsid w:val="00DC55DE"/>
    <w:rsid w:val="00DC5A9D"/>
    <w:rsid w:val="00DC5B77"/>
    <w:rsid w:val="00DC5D4C"/>
    <w:rsid w:val="00DC5F3A"/>
    <w:rsid w:val="00DC6048"/>
    <w:rsid w:val="00DC60F8"/>
    <w:rsid w:val="00DC61A5"/>
    <w:rsid w:val="00DC6F1C"/>
    <w:rsid w:val="00DC72C9"/>
    <w:rsid w:val="00DC740D"/>
    <w:rsid w:val="00DC784F"/>
    <w:rsid w:val="00DC7851"/>
    <w:rsid w:val="00DC7937"/>
    <w:rsid w:val="00DD0193"/>
    <w:rsid w:val="00DD068E"/>
    <w:rsid w:val="00DD0BCD"/>
    <w:rsid w:val="00DD0BDA"/>
    <w:rsid w:val="00DD0E00"/>
    <w:rsid w:val="00DD1271"/>
    <w:rsid w:val="00DD131E"/>
    <w:rsid w:val="00DD1542"/>
    <w:rsid w:val="00DD1EAA"/>
    <w:rsid w:val="00DD2B16"/>
    <w:rsid w:val="00DD2C03"/>
    <w:rsid w:val="00DD2FCE"/>
    <w:rsid w:val="00DD31E4"/>
    <w:rsid w:val="00DD32D6"/>
    <w:rsid w:val="00DD34A8"/>
    <w:rsid w:val="00DD369A"/>
    <w:rsid w:val="00DD3747"/>
    <w:rsid w:val="00DD3D89"/>
    <w:rsid w:val="00DD3E88"/>
    <w:rsid w:val="00DD3FBC"/>
    <w:rsid w:val="00DD4221"/>
    <w:rsid w:val="00DD4371"/>
    <w:rsid w:val="00DD4E2C"/>
    <w:rsid w:val="00DD5423"/>
    <w:rsid w:val="00DD563B"/>
    <w:rsid w:val="00DD57D2"/>
    <w:rsid w:val="00DD5889"/>
    <w:rsid w:val="00DD5FC6"/>
    <w:rsid w:val="00DD6620"/>
    <w:rsid w:val="00DD6866"/>
    <w:rsid w:val="00DD6A9C"/>
    <w:rsid w:val="00DD6B1E"/>
    <w:rsid w:val="00DD6BCB"/>
    <w:rsid w:val="00DD6F4F"/>
    <w:rsid w:val="00DD70C5"/>
    <w:rsid w:val="00DD71E8"/>
    <w:rsid w:val="00DD75AA"/>
    <w:rsid w:val="00DD762B"/>
    <w:rsid w:val="00DD7653"/>
    <w:rsid w:val="00DD7992"/>
    <w:rsid w:val="00DD7B25"/>
    <w:rsid w:val="00DD7D43"/>
    <w:rsid w:val="00DE042A"/>
    <w:rsid w:val="00DE07A1"/>
    <w:rsid w:val="00DE088D"/>
    <w:rsid w:val="00DE08C9"/>
    <w:rsid w:val="00DE08F9"/>
    <w:rsid w:val="00DE0EDC"/>
    <w:rsid w:val="00DE0FA2"/>
    <w:rsid w:val="00DE1056"/>
    <w:rsid w:val="00DE1366"/>
    <w:rsid w:val="00DE1935"/>
    <w:rsid w:val="00DE1941"/>
    <w:rsid w:val="00DE1A23"/>
    <w:rsid w:val="00DE1A43"/>
    <w:rsid w:val="00DE1DF8"/>
    <w:rsid w:val="00DE2185"/>
    <w:rsid w:val="00DE21D7"/>
    <w:rsid w:val="00DE2252"/>
    <w:rsid w:val="00DE23F2"/>
    <w:rsid w:val="00DE25BC"/>
    <w:rsid w:val="00DE27DA"/>
    <w:rsid w:val="00DE2B8A"/>
    <w:rsid w:val="00DE2BA2"/>
    <w:rsid w:val="00DE2CE7"/>
    <w:rsid w:val="00DE3251"/>
    <w:rsid w:val="00DE3954"/>
    <w:rsid w:val="00DE3B32"/>
    <w:rsid w:val="00DE3F03"/>
    <w:rsid w:val="00DE4444"/>
    <w:rsid w:val="00DE4632"/>
    <w:rsid w:val="00DE4719"/>
    <w:rsid w:val="00DE47A1"/>
    <w:rsid w:val="00DE47A9"/>
    <w:rsid w:val="00DE485A"/>
    <w:rsid w:val="00DE4C12"/>
    <w:rsid w:val="00DE4E7F"/>
    <w:rsid w:val="00DE52CA"/>
    <w:rsid w:val="00DE541F"/>
    <w:rsid w:val="00DE5674"/>
    <w:rsid w:val="00DE575A"/>
    <w:rsid w:val="00DE57ED"/>
    <w:rsid w:val="00DE59DD"/>
    <w:rsid w:val="00DE5AF8"/>
    <w:rsid w:val="00DE5C2E"/>
    <w:rsid w:val="00DE633B"/>
    <w:rsid w:val="00DE64CE"/>
    <w:rsid w:val="00DE64EB"/>
    <w:rsid w:val="00DE66F3"/>
    <w:rsid w:val="00DE672A"/>
    <w:rsid w:val="00DE6B44"/>
    <w:rsid w:val="00DE6FD5"/>
    <w:rsid w:val="00DE7258"/>
    <w:rsid w:val="00DE7564"/>
    <w:rsid w:val="00DE7A51"/>
    <w:rsid w:val="00DE7E35"/>
    <w:rsid w:val="00DF078A"/>
    <w:rsid w:val="00DF0B6B"/>
    <w:rsid w:val="00DF1074"/>
    <w:rsid w:val="00DF10DD"/>
    <w:rsid w:val="00DF1398"/>
    <w:rsid w:val="00DF15E7"/>
    <w:rsid w:val="00DF1730"/>
    <w:rsid w:val="00DF1875"/>
    <w:rsid w:val="00DF1E3A"/>
    <w:rsid w:val="00DF2AE4"/>
    <w:rsid w:val="00DF31F9"/>
    <w:rsid w:val="00DF3987"/>
    <w:rsid w:val="00DF3B5C"/>
    <w:rsid w:val="00DF4224"/>
    <w:rsid w:val="00DF45BE"/>
    <w:rsid w:val="00DF4661"/>
    <w:rsid w:val="00DF4AF5"/>
    <w:rsid w:val="00DF4F02"/>
    <w:rsid w:val="00DF5147"/>
    <w:rsid w:val="00DF55BB"/>
    <w:rsid w:val="00DF55C7"/>
    <w:rsid w:val="00DF5F6A"/>
    <w:rsid w:val="00DF61C9"/>
    <w:rsid w:val="00DF6463"/>
    <w:rsid w:val="00DF6591"/>
    <w:rsid w:val="00DF6656"/>
    <w:rsid w:val="00DF6914"/>
    <w:rsid w:val="00DF6C3D"/>
    <w:rsid w:val="00DF6E45"/>
    <w:rsid w:val="00DF6E92"/>
    <w:rsid w:val="00DF6EC0"/>
    <w:rsid w:val="00DF6F81"/>
    <w:rsid w:val="00DF7023"/>
    <w:rsid w:val="00DF734A"/>
    <w:rsid w:val="00DF75D4"/>
    <w:rsid w:val="00DF77B1"/>
    <w:rsid w:val="00DF7B86"/>
    <w:rsid w:val="00DF7F09"/>
    <w:rsid w:val="00E002B1"/>
    <w:rsid w:val="00E00604"/>
    <w:rsid w:val="00E0060F"/>
    <w:rsid w:val="00E006F9"/>
    <w:rsid w:val="00E008A7"/>
    <w:rsid w:val="00E008C5"/>
    <w:rsid w:val="00E009B4"/>
    <w:rsid w:val="00E00CC2"/>
    <w:rsid w:val="00E01419"/>
    <w:rsid w:val="00E01440"/>
    <w:rsid w:val="00E016EA"/>
    <w:rsid w:val="00E01EA0"/>
    <w:rsid w:val="00E01F1C"/>
    <w:rsid w:val="00E01FDC"/>
    <w:rsid w:val="00E021B5"/>
    <w:rsid w:val="00E022E8"/>
    <w:rsid w:val="00E02790"/>
    <w:rsid w:val="00E03038"/>
    <w:rsid w:val="00E0335D"/>
    <w:rsid w:val="00E03418"/>
    <w:rsid w:val="00E034C4"/>
    <w:rsid w:val="00E03CE6"/>
    <w:rsid w:val="00E041E6"/>
    <w:rsid w:val="00E04244"/>
    <w:rsid w:val="00E042DB"/>
    <w:rsid w:val="00E04393"/>
    <w:rsid w:val="00E0458B"/>
    <w:rsid w:val="00E045D3"/>
    <w:rsid w:val="00E049A1"/>
    <w:rsid w:val="00E04CBC"/>
    <w:rsid w:val="00E050C9"/>
    <w:rsid w:val="00E052E2"/>
    <w:rsid w:val="00E05319"/>
    <w:rsid w:val="00E05395"/>
    <w:rsid w:val="00E053E6"/>
    <w:rsid w:val="00E0561A"/>
    <w:rsid w:val="00E05BF9"/>
    <w:rsid w:val="00E05CD1"/>
    <w:rsid w:val="00E0653E"/>
    <w:rsid w:val="00E0668A"/>
    <w:rsid w:val="00E066FE"/>
    <w:rsid w:val="00E06723"/>
    <w:rsid w:val="00E06900"/>
    <w:rsid w:val="00E0691F"/>
    <w:rsid w:val="00E069CC"/>
    <w:rsid w:val="00E06BAF"/>
    <w:rsid w:val="00E0721B"/>
    <w:rsid w:val="00E07C42"/>
    <w:rsid w:val="00E10183"/>
    <w:rsid w:val="00E10202"/>
    <w:rsid w:val="00E1020F"/>
    <w:rsid w:val="00E10364"/>
    <w:rsid w:val="00E105C4"/>
    <w:rsid w:val="00E105F8"/>
    <w:rsid w:val="00E10C9B"/>
    <w:rsid w:val="00E10CE1"/>
    <w:rsid w:val="00E11192"/>
    <w:rsid w:val="00E111A3"/>
    <w:rsid w:val="00E11283"/>
    <w:rsid w:val="00E116A7"/>
    <w:rsid w:val="00E11784"/>
    <w:rsid w:val="00E11BAB"/>
    <w:rsid w:val="00E11D30"/>
    <w:rsid w:val="00E11D35"/>
    <w:rsid w:val="00E11F90"/>
    <w:rsid w:val="00E12056"/>
    <w:rsid w:val="00E12080"/>
    <w:rsid w:val="00E127F3"/>
    <w:rsid w:val="00E129AE"/>
    <w:rsid w:val="00E129F8"/>
    <w:rsid w:val="00E12AC4"/>
    <w:rsid w:val="00E12E4A"/>
    <w:rsid w:val="00E13BFA"/>
    <w:rsid w:val="00E13ED5"/>
    <w:rsid w:val="00E13FDB"/>
    <w:rsid w:val="00E1403D"/>
    <w:rsid w:val="00E14278"/>
    <w:rsid w:val="00E1447F"/>
    <w:rsid w:val="00E14487"/>
    <w:rsid w:val="00E145DF"/>
    <w:rsid w:val="00E14836"/>
    <w:rsid w:val="00E14ACD"/>
    <w:rsid w:val="00E14BFC"/>
    <w:rsid w:val="00E14DA9"/>
    <w:rsid w:val="00E15146"/>
    <w:rsid w:val="00E1518A"/>
    <w:rsid w:val="00E152BB"/>
    <w:rsid w:val="00E152BF"/>
    <w:rsid w:val="00E153FB"/>
    <w:rsid w:val="00E157A3"/>
    <w:rsid w:val="00E168B1"/>
    <w:rsid w:val="00E16D6A"/>
    <w:rsid w:val="00E17365"/>
    <w:rsid w:val="00E173DB"/>
    <w:rsid w:val="00E1797A"/>
    <w:rsid w:val="00E200A4"/>
    <w:rsid w:val="00E202D0"/>
    <w:rsid w:val="00E20682"/>
    <w:rsid w:val="00E2089E"/>
    <w:rsid w:val="00E2105E"/>
    <w:rsid w:val="00E2118A"/>
    <w:rsid w:val="00E212DB"/>
    <w:rsid w:val="00E21673"/>
    <w:rsid w:val="00E21CDB"/>
    <w:rsid w:val="00E2273C"/>
    <w:rsid w:val="00E229E5"/>
    <w:rsid w:val="00E22C97"/>
    <w:rsid w:val="00E22CA4"/>
    <w:rsid w:val="00E22EF6"/>
    <w:rsid w:val="00E23733"/>
    <w:rsid w:val="00E237F0"/>
    <w:rsid w:val="00E241BA"/>
    <w:rsid w:val="00E24253"/>
    <w:rsid w:val="00E24966"/>
    <w:rsid w:val="00E24B2B"/>
    <w:rsid w:val="00E2530E"/>
    <w:rsid w:val="00E25420"/>
    <w:rsid w:val="00E254D2"/>
    <w:rsid w:val="00E2557E"/>
    <w:rsid w:val="00E2560D"/>
    <w:rsid w:val="00E2583D"/>
    <w:rsid w:val="00E258B3"/>
    <w:rsid w:val="00E25B0B"/>
    <w:rsid w:val="00E25D72"/>
    <w:rsid w:val="00E25DDB"/>
    <w:rsid w:val="00E2649F"/>
    <w:rsid w:val="00E264A3"/>
    <w:rsid w:val="00E269B7"/>
    <w:rsid w:val="00E2725E"/>
    <w:rsid w:val="00E2753D"/>
    <w:rsid w:val="00E275AF"/>
    <w:rsid w:val="00E275F3"/>
    <w:rsid w:val="00E278EB"/>
    <w:rsid w:val="00E27CE7"/>
    <w:rsid w:val="00E27DC9"/>
    <w:rsid w:val="00E302BB"/>
    <w:rsid w:val="00E302F8"/>
    <w:rsid w:val="00E30344"/>
    <w:rsid w:val="00E30EA6"/>
    <w:rsid w:val="00E3149F"/>
    <w:rsid w:val="00E314E9"/>
    <w:rsid w:val="00E315BE"/>
    <w:rsid w:val="00E316DD"/>
    <w:rsid w:val="00E319C7"/>
    <w:rsid w:val="00E319FD"/>
    <w:rsid w:val="00E31DD9"/>
    <w:rsid w:val="00E321E6"/>
    <w:rsid w:val="00E3260F"/>
    <w:rsid w:val="00E32CA9"/>
    <w:rsid w:val="00E339BE"/>
    <w:rsid w:val="00E34268"/>
    <w:rsid w:val="00E3463A"/>
    <w:rsid w:val="00E34724"/>
    <w:rsid w:val="00E34910"/>
    <w:rsid w:val="00E34934"/>
    <w:rsid w:val="00E34FE1"/>
    <w:rsid w:val="00E35057"/>
    <w:rsid w:val="00E35361"/>
    <w:rsid w:val="00E35BA4"/>
    <w:rsid w:val="00E35BE2"/>
    <w:rsid w:val="00E360B8"/>
    <w:rsid w:val="00E36313"/>
    <w:rsid w:val="00E365E3"/>
    <w:rsid w:val="00E367DB"/>
    <w:rsid w:val="00E36A3C"/>
    <w:rsid w:val="00E36C0F"/>
    <w:rsid w:val="00E36FEA"/>
    <w:rsid w:val="00E370D1"/>
    <w:rsid w:val="00E373AB"/>
    <w:rsid w:val="00E37401"/>
    <w:rsid w:val="00E374B1"/>
    <w:rsid w:val="00E375E9"/>
    <w:rsid w:val="00E376E2"/>
    <w:rsid w:val="00E37727"/>
    <w:rsid w:val="00E37772"/>
    <w:rsid w:val="00E378A0"/>
    <w:rsid w:val="00E37A50"/>
    <w:rsid w:val="00E37A5C"/>
    <w:rsid w:val="00E37B5A"/>
    <w:rsid w:val="00E40D5C"/>
    <w:rsid w:val="00E4172C"/>
    <w:rsid w:val="00E4254A"/>
    <w:rsid w:val="00E42728"/>
    <w:rsid w:val="00E42799"/>
    <w:rsid w:val="00E430BA"/>
    <w:rsid w:val="00E43106"/>
    <w:rsid w:val="00E43112"/>
    <w:rsid w:val="00E435E8"/>
    <w:rsid w:val="00E43843"/>
    <w:rsid w:val="00E43958"/>
    <w:rsid w:val="00E43972"/>
    <w:rsid w:val="00E43AEB"/>
    <w:rsid w:val="00E43BC7"/>
    <w:rsid w:val="00E43E8B"/>
    <w:rsid w:val="00E43FDF"/>
    <w:rsid w:val="00E44B05"/>
    <w:rsid w:val="00E4504A"/>
    <w:rsid w:val="00E455D3"/>
    <w:rsid w:val="00E457A9"/>
    <w:rsid w:val="00E459B4"/>
    <w:rsid w:val="00E45C1B"/>
    <w:rsid w:val="00E45C1C"/>
    <w:rsid w:val="00E45CC0"/>
    <w:rsid w:val="00E46374"/>
    <w:rsid w:val="00E465FC"/>
    <w:rsid w:val="00E46660"/>
    <w:rsid w:val="00E467CA"/>
    <w:rsid w:val="00E46801"/>
    <w:rsid w:val="00E469C3"/>
    <w:rsid w:val="00E46EB0"/>
    <w:rsid w:val="00E470AC"/>
    <w:rsid w:val="00E473D8"/>
    <w:rsid w:val="00E474AB"/>
    <w:rsid w:val="00E47852"/>
    <w:rsid w:val="00E478F7"/>
    <w:rsid w:val="00E47BEB"/>
    <w:rsid w:val="00E47D35"/>
    <w:rsid w:val="00E5001A"/>
    <w:rsid w:val="00E50075"/>
    <w:rsid w:val="00E5028E"/>
    <w:rsid w:val="00E50467"/>
    <w:rsid w:val="00E504CC"/>
    <w:rsid w:val="00E50EE4"/>
    <w:rsid w:val="00E511C1"/>
    <w:rsid w:val="00E512F9"/>
    <w:rsid w:val="00E519D7"/>
    <w:rsid w:val="00E519E1"/>
    <w:rsid w:val="00E51CD2"/>
    <w:rsid w:val="00E51EEA"/>
    <w:rsid w:val="00E5219B"/>
    <w:rsid w:val="00E524A7"/>
    <w:rsid w:val="00E52C21"/>
    <w:rsid w:val="00E52D6B"/>
    <w:rsid w:val="00E52E22"/>
    <w:rsid w:val="00E52E6F"/>
    <w:rsid w:val="00E52F4B"/>
    <w:rsid w:val="00E53036"/>
    <w:rsid w:val="00E53078"/>
    <w:rsid w:val="00E531FF"/>
    <w:rsid w:val="00E535FA"/>
    <w:rsid w:val="00E536A3"/>
    <w:rsid w:val="00E5383F"/>
    <w:rsid w:val="00E5390F"/>
    <w:rsid w:val="00E53950"/>
    <w:rsid w:val="00E53BE3"/>
    <w:rsid w:val="00E53C86"/>
    <w:rsid w:val="00E53D44"/>
    <w:rsid w:val="00E53ED6"/>
    <w:rsid w:val="00E542F4"/>
    <w:rsid w:val="00E54424"/>
    <w:rsid w:val="00E54625"/>
    <w:rsid w:val="00E546D9"/>
    <w:rsid w:val="00E547CE"/>
    <w:rsid w:val="00E54B27"/>
    <w:rsid w:val="00E55059"/>
    <w:rsid w:val="00E551DE"/>
    <w:rsid w:val="00E55712"/>
    <w:rsid w:val="00E5572D"/>
    <w:rsid w:val="00E55761"/>
    <w:rsid w:val="00E557C9"/>
    <w:rsid w:val="00E55D67"/>
    <w:rsid w:val="00E5600B"/>
    <w:rsid w:val="00E5610B"/>
    <w:rsid w:val="00E56153"/>
    <w:rsid w:val="00E5615D"/>
    <w:rsid w:val="00E56381"/>
    <w:rsid w:val="00E56BA1"/>
    <w:rsid w:val="00E56BC4"/>
    <w:rsid w:val="00E56CBF"/>
    <w:rsid w:val="00E56D82"/>
    <w:rsid w:val="00E56E9F"/>
    <w:rsid w:val="00E56F7B"/>
    <w:rsid w:val="00E57225"/>
    <w:rsid w:val="00E57429"/>
    <w:rsid w:val="00E57726"/>
    <w:rsid w:val="00E57880"/>
    <w:rsid w:val="00E57AB9"/>
    <w:rsid w:val="00E57C23"/>
    <w:rsid w:val="00E57D56"/>
    <w:rsid w:val="00E57E35"/>
    <w:rsid w:val="00E57FB9"/>
    <w:rsid w:val="00E602DA"/>
    <w:rsid w:val="00E60ABC"/>
    <w:rsid w:val="00E60C18"/>
    <w:rsid w:val="00E60CBD"/>
    <w:rsid w:val="00E610F6"/>
    <w:rsid w:val="00E61690"/>
    <w:rsid w:val="00E61DBA"/>
    <w:rsid w:val="00E61F7C"/>
    <w:rsid w:val="00E62064"/>
    <w:rsid w:val="00E621FF"/>
    <w:rsid w:val="00E62753"/>
    <w:rsid w:val="00E6285F"/>
    <w:rsid w:val="00E62963"/>
    <w:rsid w:val="00E63BEF"/>
    <w:rsid w:val="00E63E7A"/>
    <w:rsid w:val="00E63F51"/>
    <w:rsid w:val="00E642A4"/>
    <w:rsid w:val="00E643C0"/>
    <w:rsid w:val="00E64476"/>
    <w:rsid w:val="00E64689"/>
    <w:rsid w:val="00E6498E"/>
    <w:rsid w:val="00E64C84"/>
    <w:rsid w:val="00E64DAE"/>
    <w:rsid w:val="00E65035"/>
    <w:rsid w:val="00E6529D"/>
    <w:rsid w:val="00E65A6F"/>
    <w:rsid w:val="00E65B32"/>
    <w:rsid w:val="00E65F29"/>
    <w:rsid w:val="00E65FF2"/>
    <w:rsid w:val="00E66A90"/>
    <w:rsid w:val="00E66DAD"/>
    <w:rsid w:val="00E67011"/>
    <w:rsid w:val="00E670A4"/>
    <w:rsid w:val="00E67112"/>
    <w:rsid w:val="00E67886"/>
    <w:rsid w:val="00E67DF9"/>
    <w:rsid w:val="00E67EFF"/>
    <w:rsid w:val="00E704CA"/>
    <w:rsid w:val="00E707E1"/>
    <w:rsid w:val="00E70DF7"/>
    <w:rsid w:val="00E71031"/>
    <w:rsid w:val="00E715DA"/>
    <w:rsid w:val="00E71FAC"/>
    <w:rsid w:val="00E720F4"/>
    <w:rsid w:val="00E72473"/>
    <w:rsid w:val="00E724A8"/>
    <w:rsid w:val="00E7277F"/>
    <w:rsid w:val="00E72B4E"/>
    <w:rsid w:val="00E72B5F"/>
    <w:rsid w:val="00E72D58"/>
    <w:rsid w:val="00E72EC9"/>
    <w:rsid w:val="00E7328E"/>
    <w:rsid w:val="00E73688"/>
    <w:rsid w:val="00E736CB"/>
    <w:rsid w:val="00E73705"/>
    <w:rsid w:val="00E7379C"/>
    <w:rsid w:val="00E73A00"/>
    <w:rsid w:val="00E73ED5"/>
    <w:rsid w:val="00E744D3"/>
    <w:rsid w:val="00E74701"/>
    <w:rsid w:val="00E747FC"/>
    <w:rsid w:val="00E74F77"/>
    <w:rsid w:val="00E75DA1"/>
    <w:rsid w:val="00E75E72"/>
    <w:rsid w:val="00E76272"/>
    <w:rsid w:val="00E7680E"/>
    <w:rsid w:val="00E76C7A"/>
    <w:rsid w:val="00E76CB9"/>
    <w:rsid w:val="00E771A0"/>
    <w:rsid w:val="00E77565"/>
    <w:rsid w:val="00E77BE5"/>
    <w:rsid w:val="00E80341"/>
    <w:rsid w:val="00E8037F"/>
    <w:rsid w:val="00E806DA"/>
    <w:rsid w:val="00E80789"/>
    <w:rsid w:val="00E8081F"/>
    <w:rsid w:val="00E808CD"/>
    <w:rsid w:val="00E808EE"/>
    <w:rsid w:val="00E809B0"/>
    <w:rsid w:val="00E80A98"/>
    <w:rsid w:val="00E80B37"/>
    <w:rsid w:val="00E80B8E"/>
    <w:rsid w:val="00E80CDF"/>
    <w:rsid w:val="00E814DB"/>
    <w:rsid w:val="00E8151A"/>
    <w:rsid w:val="00E81BE5"/>
    <w:rsid w:val="00E81D2A"/>
    <w:rsid w:val="00E81F1B"/>
    <w:rsid w:val="00E825DF"/>
    <w:rsid w:val="00E82893"/>
    <w:rsid w:val="00E82CCE"/>
    <w:rsid w:val="00E8312E"/>
    <w:rsid w:val="00E831D8"/>
    <w:rsid w:val="00E83363"/>
    <w:rsid w:val="00E83420"/>
    <w:rsid w:val="00E8361D"/>
    <w:rsid w:val="00E83833"/>
    <w:rsid w:val="00E8385B"/>
    <w:rsid w:val="00E83A98"/>
    <w:rsid w:val="00E83A99"/>
    <w:rsid w:val="00E83B71"/>
    <w:rsid w:val="00E83E20"/>
    <w:rsid w:val="00E83FCE"/>
    <w:rsid w:val="00E841F9"/>
    <w:rsid w:val="00E84277"/>
    <w:rsid w:val="00E8476F"/>
    <w:rsid w:val="00E84BB9"/>
    <w:rsid w:val="00E84CD8"/>
    <w:rsid w:val="00E857D0"/>
    <w:rsid w:val="00E85CAC"/>
    <w:rsid w:val="00E86419"/>
    <w:rsid w:val="00E86839"/>
    <w:rsid w:val="00E868FF"/>
    <w:rsid w:val="00E86BA0"/>
    <w:rsid w:val="00E86CD9"/>
    <w:rsid w:val="00E8717F"/>
    <w:rsid w:val="00E8734F"/>
    <w:rsid w:val="00E87427"/>
    <w:rsid w:val="00E87605"/>
    <w:rsid w:val="00E877BD"/>
    <w:rsid w:val="00E87D6E"/>
    <w:rsid w:val="00E900C2"/>
    <w:rsid w:val="00E9016E"/>
    <w:rsid w:val="00E90352"/>
    <w:rsid w:val="00E903E3"/>
    <w:rsid w:val="00E90506"/>
    <w:rsid w:val="00E9099A"/>
    <w:rsid w:val="00E90AA4"/>
    <w:rsid w:val="00E90DE2"/>
    <w:rsid w:val="00E912F0"/>
    <w:rsid w:val="00E91504"/>
    <w:rsid w:val="00E9151E"/>
    <w:rsid w:val="00E91793"/>
    <w:rsid w:val="00E91C9D"/>
    <w:rsid w:val="00E92027"/>
    <w:rsid w:val="00E920EA"/>
    <w:rsid w:val="00E92397"/>
    <w:rsid w:val="00E92813"/>
    <w:rsid w:val="00E92ADD"/>
    <w:rsid w:val="00E92E21"/>
    <w:rsid w:val="00E93493"/>
    <w:rsid w:val="00E936CA"/>
    <w:rsid w:val="00E936D6"/>
    <w:rsid w:val="00E9384F"/>
    <w:rsid w:val="00E93C10"/>
    <w:rsid w:val="00E93D0B"/>
    <w:rsid w:val="00E93D3B"/>
    <w:rsid w:val="00E93D80"/>
    <w:rsid w:val="00E94574"/>
    <w:rsid w:val="00E9462E"/>
    <w:rsid w:val="00E94ADF"/>
    <w:rsid w:val="00E94F1C"/>
    <w:rsid w:val="00E95226"/>
    <w:rsid w:val="00E95472"/>
    <w:rsid w:val="00E95503"/>
    <w:rsid w:val="00E955B8"/>
    <w:rsid w:val="00E956E4"/>
    <w:rsid w:val="00E95E37"/>
    <w:rsid w:val="00E9605A"/>
    <w:rsid w:val="00E96BA3"/>
    <w:rsid w:val="00E96CF8"/>
    <w:rsid w:val="00E96F6B"/>
    <w:rsid w:val="00E9711C"/>
    <w:rsid w:val="00E974BA"/>
    <w:rsid w:val="00E9774C"/>
    <w:rsid w:val="00E978DF"/>
    <w:rsid w:val="00E97930"/>
    <w:rsid w:val="00E97C48"/>
    <w:rsid w:val="00E97F1A"/>
    <w:rsid w:val="00EA0122"/>
    <w:rsid w:val="00EA0289"/>
    <w:rsid w:val="00EA02B5"/>
    <w:rsid w:val="00EA06E6"/>
    <w:rsid w:val="00EA08F0"/>
    <w:rsid w:val="00EA0A71"/>
    <w:rsid w:val="00EA0AEB"/>
    <w:rsid w:val="00EA0CCA"/>
    <w:rsid w:val="00EA10E5"/>
    <w:rsid w:val="00EA148D"/>
    <w:rsid w:val="00EA14DF"/>
    <w:rsid w:val="00EA1948"/>
    <w:rsid w:val="00EA1B71"/>
    <w:rsid w:val="00EA1E7D"/>
    <w:rsid w:val="00EA2544"/>
    <w:rsid w:val="00EA2A79"/>
    <w:rsid w:val="00EA2FF1"/>
    <w:rsid w:val="00EA31BE"/>
    <w:rsid w:val="00EA32FF"/>
    <w:rsid w:val="00EA333B"/>
    <w:rsid w:val="00EA365F"/>
    <w:rsid w:val="00EA3890"/>
    <w:rsid w:val="00EA3C93"/>
    <w:rsid w:val="00EA3DB4"/>
    <w:rsid w:val="00EA43C6"/>
    <w:rsid w:val="00EA44F7"/>
    <w:rsid w:val="00EA48C0"/>
    <w:rsid w:val="00EA4D4F"/>
    <w:rsid w:val="00EA4D92"/>
    <w:rsid w:val="00EA4E2F"/>
    <w:rsid w:val="00EA566A"/>
    <w:rsid w:val="00EA56E7"/>
    <w:rsid w:val="00EA5816"/>
    <w:rsid w:val="00EA5A02"/>
    <w:rsid w:val="00EA5AF1"/>
    <w:rsid w:val="00EA5EA5"/>
    <w:rsid w:val="00EA634E"/>
    <w:rsid w:val="00EA6420"/>
    <w:rsid w:val="00EA6549"/>
    <w:rsid w:val="00EA660E"/>
    <w:rsid w:val="00EA6746"/>
    <w:rsid w:val="00EA6FAF"/>
    <w:rsid w:val="00EA77BE"/>
    <w:rsid w:val="00EA795D"/>
    <w:rsid w:val="00EB04E8"/>
    <w:rsid w:val="00EB0540"/>
    <w:rsid w:val="00EB074B"/>
    <w:rsid w:val="00EB0784"/>
    <w:rsid w:val="00EB09C1"/>
    <w:rsid w:val="00EB13C4"/>
    <w:rsid w:val="00EB1473"/>
    <w:rsid w:val="00EB17C9"/>
    <w:rsid w:val="00EB18CD"/>
    <w:rsid w:val="00EB2DD2"/>
    <w:rsid w:val="00EB2F4D"/>
    <w:rsid w:val="00EB2F5B"/>
    <w:rsid w:val="00EB31E0"/>
    <w:rsid w:val="00EB3C79"/>
    <w:rsid w:val="00EB3CA7"/>
    <w:rsid w:val="00EB3E16"/>
    <w:rsid w:val="00EB4087"/>
    <w:rsid w:val="00EB4238"/>
    <w:rsid w:val="00EB42CC"/>
    <w:rsid w:val="00EB4892"/>
    <w:rsid w:val="00EB48EA"/>
    <w:rsid w:val="00EB4AF7"/>
    <w:rsid w:val="00EB5118"/>
    <w:rsid w:val="00EB52C8"/>
    <w:rsid w:val="00EB5822"/>
    <w:rsid w:val="00EB5BC1"/>
    <w:rsid w:val="00EB5CC3"/>
    <w:rsid w:val="00EB5DC8"/>
    <w:rsid w:val="00EB627F"/>
    <w:rsid w:val="00EB676D"/>
    <w:rsid w:val="00EB70DE"/>
    <w:rsid w:val="00EB72BE"/>
    <w:rsid w:val="00EB72FD"/>
    <w:rsid w:val="00EB7D9B"/>
    <w:rsid w:val="00EC0E63"/>
    <w:rsid w:val="00EC12D1"/>
    <w:rsid w:val="00EC134B"/>
    <w:rsid w:val="00EC1482"/>
    <w:rsid w:val="00EC1880"/>
    <w:rsid w:val="00EC193F"/>
    <w:rsid w:val="00EC1C37"/>
    <w:rsid w:val="00EC27B3"/>
    <w:rsid w:val="00EC2C33"/>
    <w:rsid w:val="00EC3078"/>
    <w:rsid w:val="00EC31A6"/>
    <w:rsid w:val="00EC3285"/>
    <w:rsid w:val="00EC3449"/>
    <w:rsid w:val="00EC3D53"/>
    <w:rsid w:val="00EC406E"/>
    <w:rsid w:val="00EC42D6"/>
    <w:rsid w:val="00EC4420"/>
    <w:rsid w:val="00EC4A04"/>
    <w:rsid w:val="00EC4C8F"/>
    <w:rsid w:val="00EC4ED0"/>
    <w:rsid w:val="00EC5078"/>
    <w:rsid w:val="00EC5121"/>
    <w:rsid w:val="00EC51D2"/>
    <w:rsid w:val="00EC5535"/>
    <w:rsid w:val="00EC56EA"/>
    <w:rsid w:val="00EC58F7"/>
    <w:rsid w:val="00EC63EB"/>
    <w:rsid w:val="00EC6577"/>
    <w:rsid w:val="00EC724A"/>
    <w:rsid w:val="00EC7388"/>
    <w:rsid w:val="00EC73D2"/>
    <w:rsid w:val="00ED0003"/>
    <w:rsid w:val="00ED036A"/>
    <w:rsid w:val="00ED05D6"/>
    <w:rsid w:val="00ED0A30"/>
    <w:rsid w:val="00ED0B9D"/>
    <w:rsid w:val="00ED0C3A"/>
    <w:rsid w:val="00ED10F8"/>
    <w:rsid w:val="00ED1742"/>
    <w:rsid w:val="00ED1DB4"/>
    <w:rsid w:val="00ED1F33"/>
    <w:rsid w:val="00ED202D"/>
    <w:rsid w:val="00ED210D"/>
    <w:rsid w:val="00ED211D"/>
    <w:rsid w:val="00ED2152"/>
    <w:rsid w:val="00ED259F"/>
    <w:rsid w:val="00ED2736"/>
    <w:rsid w:val="00ED2A52"/>
    <w:rsid w:val="00ED3638"/>
    <w:rsid w:val="00ED3764"/>
    <w:rsid w:val="00ED3909"/>
    <w:rsid w:val="00ED3F55"/>
    <w:rsid w:val="00ED3FA2"/>
    <w:rsid w:val="00ED4821"/>
    <w:rsid w:val="00ED4841"/>
    <w:rsid w:val="00ED4A9B"/>
    <w:rsid w:val="00ED4ACA"/>
    <w:rsid w:val="00ED4D25"/>
    <w:rsid w:val="00ED4D66"/>
    <w:rsid w:val="00ED5009"/>
    <w:rsid w:val="00ED561E"/>
    <w:rsid w:val="00ED56E8"/>
    <w:rsid w:val="00ED593F"/>
    <w:rsid w:val="00ED5CBF"/>
    <w:rsid w:val="00ED639A"/>
    <w:rsid w:val="00ED65C6"/>
    <w:rsid w:val="00ED693D"/>
    <w:rsid w:val="00ED6E88"/>
    <w:rsid w:val="00ED7097"/>
    <w:rsid w:val="00ED73C3"/>
    <w:rsid w:val="00ED7470"/>
    <w:rsid w:val="00ED778D"/>
    <w:rsid w:val="00ED78F1"/>
    <w:rsid w:val="00ED793C"/>
    <w:rsid w:val="00ED7C5A"/>
    <w:rsid w:val="00ED7E41"/>
    <w:rsid w:val="00EE000D"/>
    <w:rsid w:val="00EE016F"/>
    <w:rsid w:val="00EE0423"/>
    <w:rsid w:val="00EE04D2"/>
    <w:rsid w:val="00EE0617"/>
    <w:rsid w:val="00EE0CCD"/>
    <w:rsid w:val="00EE0DC9"/>
    <w:rsid w:val="00EE0E87"/>
    <w:rsid w:val="00EE10CE"/>
    <w:rsid w:val="00EE1562"/>
    <w:rsid w:val="00EE1E8E"/>
    <w:rsid w:val="00EE1F0B"/>
    <w:rsid w:val="00EE1F34"/>
    <w:rsid w:val="00EE208A"/>
    <w:rsid w:val="00EE2326"/>
    <w:rsid w:val="00EE2377"/>
    <w:rsid w:val="00EE2645"/>
    <w:rsid w:val="00EE2812"/>
    <w:rsid w:val="00EE2A9E"/>
    <w:rsid w:val="00EE2BD3"/>
    <w:rsid w:val="00EE2C28"/>
    <w:rsid w:val="00EE2D43"/>
    <w:rsid w:val="00EE2D53"/>
    <w:rsid w:val="00EE2DB3"/>
    <w:rsid w:val="00EE3019"/>
    <w:rsid w:val="00EE304A"/>
    <w:rsid w:val="00EE33A7"/>
    <w:rsid w:val="00EE34EF"/>
    <w:rsid w:val="00EE3656"/>
    <w:rsid w:val="00EE3695"/>
    <w:rsid w:val="00EE37B0"/>
    <w:rsid w:val="00EE3934"/>
    <w:rsid w:val="00EE3AF7"/>
    <w:rsid w:val="00EE3B51"/>
    <w:rsid w:val="00EE3CD3"/>
    <w:rsid w:val="00EE3DB6"/>
    <w:rsid w:val="00EE3F45"/>
    <w:rsid w:val="00EE45D0"/>
    <w:rsid w:val="00EE4639"/>
    <w:rsid w:val="00EE48F3"/>
    <w:rsid w:val="00EE4BBB"/>
    <w:rsid w:val="00EE4C63"/>
    <w:rsid w:val="00EE4D0E"/>
    <w:rsid w:val="00EE5054"/>
    <w:rsid w:val="00EE52AA"/>
    <w:rsid w:val="00EE5AE9"/>
    <w:rsid w:val="00EE5B83"/>
    <w:rsid w:val="00EE5F39"/>
    <w:rsid w:val="00EE602B"/>
    <w:rsid w:val="00EE68A4"/>
    <w:rsid w:val="00EE6EC0"/>
    <w:rsid w:val="00EE6F35"/>
    <w:rsid w:val="00EE70EB"/>
    <w:rsid w:val="00EE7599"/>
    <w:rsid w:val="00EE7809"/>
    <w:rsid w:val="00EE7970"/>
    <w:rsid w:val="00EE7AC6"/>
    <w:rsid w:val="00EE7B27"/>
    <w:rsid w:val="00EF0056"/>
    <w:rsid w:val="00EF029D"/>
    <w:rsid w:val="00EF046C"/>
    <w:rsid w:val="00EF0815"/>
    <w:rsid w:val="00EF0959"/>
    <w:rsid w:val="00EF0C59"/>
    <w:rsid w:val="00EF0FB9"/>
    <w:rsid w:val="00EF1ACE"/>
    <w:rsid w:val="00EF1C1D"/>
    <w:rsid w:val="00EF1E58"/>
    <w:rsid w:val="00EF1EFC"/>
    <w:rsid w:val="00EF1F5D"/>
    <w:rsid w:val="00EF2241"/>
    <w:rsid w:val="00EF2438"/>
    <w:rsid w:val="00EF2AA9"/>
    <w:rsid w:val="00EF2E13"/>
    <w:rsid w:val="00EF2FAB"/>
    <w:rsid w:val="00EF3417"/>
    <w:rsid w:val="00EF3505"/>
    <w:rsid w:val="00EF382F"/>
    <w:rsid w:val="00EF3845"/>
    <w:rsid w:val="00EF3914"/>
    <w:rsid w:val="00EF3D07"/>
    <w:rsid w:val="00EF3D55"/>
    <w:rsid w:val="00EF3DE4"/>
    <w:rsid w:val="00EF3F66"/>
    <w:rsid w:val="00EF4143"/>
    <w:rsid w:val="00EF450E"/>
    <w:rsid w:val="00EF47FA"/>
    <w:rsid w:val="00EF4822"/>
    <w:rsid w:val="00EF4846"/>
    <w:rsid w:val="00EF4CE7"/>
    <w:rsid w:val="00EF4E69"/>
    <w:rsid w:val="00EF50BC"/>
    <w:rsid w:val="00EF5242"/>
    <w:rsid w:val="00EF53C0"/>
    <w:rsid w:val="00EF560B"/>
    <w:rsid w:val="00EF5B0B"/>
    <w:rsid w:val="00EF5C88"/>
    <w:rsid w:val="00EF5CE5"/>
    <w:rsid w:val="00EF5CED"/>
    <w:rsid w:val="00EF5FDA"/>
    <w:rsid w:val="00EF6181"/>
    <w:rsid w:val="00EF6542"/>
    <w:rsid w:val="00EF658A"/>
    <w:rsid w:val="00EF65A4"/>
    <w:rsid w:val="00EF69EA"/>
    <w:rsid w:val="00EF6CD9"/>
    <w:rsid w:val="00EF6E44"/>
    <w:rsid w:val="00EF70B2"/>
    <w:rsid w:val="00EF7596"/>
    <w:rsid w:val="00EF7631"/>
    <w:rsid w:val="00EF7A92"/>
    <w:rsid w:val="00EF7B9D"/>
    <w:rsid w:val="00EF7F7F"/>
    <w:rsid w:val="00EF7FE1"/>
    <w:rsid w:val="00F00273"/>
    <w:rsid w:val="00F005F3"/>
    <w:rsid w:val="00F00651"/>
    <w:rsid w:val="00F0092B"/>
    <w:rsid w:val="00F01181"/>
    <w:rsid w:val="00F01201"/>
    <w:rsid w:val="00F01C61"/>
    <w:rsid w:val="00F01DB2"/>
    <w:rsid w:val="00F01E90"/>
    <w:rsid w:val="00F02077"/>
    <w:rsid w:val="00F021E4"/>
    <w:rsid w:val="00F02286"/>
    <w:rsid w:val="00F02391"/>
    <w:rsid w:val="00F0253E"/>
    <w:rsid w:val="00F029E6"/>
    <w:rsid w:val="00F02E23"/>
    <w:rsid w:val="00F03099"/>
    <w:rsid w:val="00F03167"/>
    <w:rsid w:val="00F039A8"/>
    <w:rsid w:val="00F039B0"/>
    <w:rsid w:val="00F03A4E"/>
    <w:rsid w:val="00F03BDD"/>
    <w:rsid w:val="00F03D2E"/>
    <w:rsid w:val="00F03EB0"/>
    <w:rsid w:val="00F04025"/>
    <w:rsid w:val="00F0427A"/>
    <w:rsid w:val="00F042E6"/>
    <w:rsid w:val="00F04B12"/>
    <w:rsid w:val="00F04C3D"/>
    <w:rsid w:val="00F0543B"/>
    <w:rsid w:val="00F056C3"/>
    <w:rsid w:val="00F05B40"/>
    <w:rsid w:val="00F05B5D"/>
    <w:rsid w:val="00F06172"/>
    <w:rsid w:val="00F0653F"/>
    <w:rsid w:val="00F06853"/>
    <w:rsid w:val="00F0706E"/>
    <w:rsid w:val="00F072DA"/>
    <w:rsid w:val="00F07558"/>
    <w:rsid w:val="00F07622"/>
    <w:rsid w:val="00F0771C"/>
    <w:rsid w:val="00F07BF3"/>
    <w:rsid w:val="00F07F82"/>
    <w:rsid w:val="00F1009A"/>
    <w:rsid w:val="00F10334"/>
    <w:rsid w:val="00F10BC7"/>
    <w:rsid w:val="00F10ED4"/>
    <w:rsid w:val="00F110E6"/>
    <w:rsid w:val="00F11170"/>
    <w:rsid w:val="00F114CA"/>
    <w:rsid w:val="00F1151A"/>
    <w:rsid w:val="00F115AC"/>
    <w:rsid w:val="00F115AD"/>
    <w:rsid w:val="00F11F0B"/>
    <w:rsid w:val="00F11F9C"/>
    <w:rsid w:val="00F120C3"/>
    <w:rsid w:val="00F12575"/>
    <w:rsid w:val="00F12985"/>
    <w:rsid w:val="00F12EB6"/>
    <w:rsid w:val="00F131A4"/>
    <w:rsid w:val="00F13249"/>
    <w:rsid w:val="00F13360"/>
    <w:rsid w:val="00F135F8"/>
    <w:rsid w:val="00F13650"/>
    <w:rsid w:val="00F13765"/>
    <w:rsid w:val="00F13788"/>
    <w:rsid w:val="00F148E6"/>
    <w:rsid w:val="00F14D5E"/>
    <w:rsid w:val="00F14D9D"/>
    <w:rsid w:val="00F15565"/>
    <w:rsid w:val="00F156DD"/>
    <w:rsid w:val="00F15839"/>
    <w:rsid w:val="00F1593B"/>
    <w:rsid w:val="00F15CC7"/>
    <w:rsid w:val="00F165B1"/>
    <w:rsid w:val="00F16646"/>
    <w:rsid w:val="00F16C57"/>
    <w:rsid w:val="00F17840"/>
    <w:rsid w:val="00F1788B"/>
    <w:rsid w:val="00F179AE"/>
    <w:rsid w:val="00F17D71"/>
    <w:rsid w:val="00F20316"/>
    <w:rsid w:val="00F203A2"/>
    <w:rsid w:val="00F20D5E"/>
    <w:rsid w:val="00F20E89"/>
    <w:rsid w:val="00F21012"/>
    <w:rsid w:val="00F21828"/>
    <w:rsid w:val="00F218D5"/>
    <w:rsid w:val="00F219E3"/>
    <w:rsid w:val="00F21CB9"/>
    <w:rsid w:val="00F222B0"/>
    <w:rsid w:val="00F22431"/>
    <w:rsid w:val="00F230FF"/>
    <w:rsid w:val="00F231A9"/>
    <w:rsid w:val="00F232A1"/>
    <w:rsid w:val="00F233D7"/>
    <w:rsid w:val="00F234B4"/>
    <w:rsid w:val="00F238A7"/>
    <w:rsid w:val="00F23912"/>
    <w:rsid w:val="00F2391B"/>
    <w:rsid w:val="00F23C8B"/>
    <w:rsid w:val="00F2410E"/>
    <w:rsid w:val="00F241EB"/>
    <w:rsid w:val="00F2425B"/>
    <w:rsid w:val="00F243EE"/>
    <w:rsid w:val="00F24808"/>
    <w:rsid w:val="00F2483A"/>
    <w:rsid w:val="00F24D12"/>
    <w:rsid w:val="00F24F4A"/>
    <w:rsid w:val="00F2509A"/>
    <w:rsid w:val="00F25295"/>
    <w:rsid w:val="00F25591"/>
    <w:rsid w:val="00F255D3"/>
    <w:rsid w:val="00F25E5E"/>
    <w:rsid w:val="00F267A5"/>
    <w:rsid w:val="00F267B4"/>
    <w:rsid w:val="00F2680B"/>
    <w:rsid w:val="00F268E3"/>
    <w:rsid w:val="00F26AB7"/>
    <w:rsid w:val="00F26BBF"/>
    <w:rsid w:val="00F2712E"/>
    <w:rsid w:val="00F27287"/>
    <w:rsid w:val="00F272EF"/>
    <w:rsid w:val="00F279E3"/>
    <w:rsid w:val="00F27B10"/>
    <w:rsid w:val="00F27C46"/>
    <w:rsid w:val="00F3036E"/>
    <w:rsid w:val="00F30762"/>
    <w:rsid w:val="00F3163C"/>
    <w:rsid w:val="00F3168C"/>
    <w:rsid w:val="00F31BE9"/>
    <w:rsid w:val="00F31D5C"/>
    <w:rsid w:val="00F3203D"/>
    <w:rsid w:val="00F32232"/>
    <w:rsid w:val="00F325EB"/>
    <w:rsid w:val="00F3292E"/>
    <w:rsid w:val="00F32CDA"/>
    <w:rsid w:val="00F32E49"/>
    <w:rsid w:val="00F330B7"/>
    <w:rsid w:val="00F332D0"/>
    <w:rsid w:val="00F336A6"/>
    <w:rsid w:val="00F33705"/>
    <w:rsid w:val="00F3373C"/>
    <w:rsid w:val="00F33B18"/>
    <w:rsid w:val="00F33C20"/>
    <w:rsid w:val="00F33EB7"/>
    <w:rsid w:val="00F33FF1"/>
    <w:rsid w:val="00F34432"/>
    <w:rsid w:val="00F34E1C"/>
    <w:rsid w:val="00F353C4"/>
    <w:rsid w:val="00F353E8"/>
    <w:rsid w:val="00F35AB5"/>
    <w:rsid w:val="00F35B4C"/>
    <w:rsid w:val="00F35FC5"/>
    <w:rsid w:val="00F36196"/>
    <w:rsid w:val="00F362E8"/>
    <w:rsid w:val="00F3651E"/>
    <w:rsid w:val="00F3654C"/>
    <w:rsid w:val="00F36559"/>
    <w:rsid w:val="00F36D52"/>
    <w:rsid w:val="00F36E36"/>
    <w:rsid w:val="00F37401"/>
    <w:rsid w:val="00F3744E"/>
    <w:rsid w:val="00F374A9"/>
    <w:rsid w:val="00F37745"/>
    <w:rsid w:val="00F4049E"/>
    <w:rsid w:val="00F40733"/>
    <w:rsid w:val="00F4073C"/>
    <w:rsid w:val="00F40786"/>
    <w:rsid w:val="00F4081E"/>
    <w:rsid w:val="00F40895"/>
    <w:rsid w:val="00F40C62"/>
    <w:rsid w:val="00F40C7C"/>
    <w:rsid w:val="00F40DF3"/>
    <w:rsid w:val="00F40F43"/>
    <w:rsid w:val="00F41189"/>
    <w:rsid w:val="00F413C6"/>
    <w:rsid w:val="00F413C7"/>
    <w:rsid w:val="00F41556"/>
    <w:rsid w:val="00F41A56"/>
    <w:rsid w:val="00F4213B"/>
    <w:rsid w:val="00F4214D"/>
    <w:rsid w:val="00F42219"/>
    <w:rsid w:val="00F42275"/>
    <w:rsid w:val="00F425AB"/>
    <w:rsid w:val="00F42676"/>
    <w:rsid w:val="00F42822"/>
    <w:rsid w:val="00F42896"/>
    <w:rsid w:val="00F42A02"/>
    <w:rsid w:val="00F42B5A"/>
    <w:rsid w:val="00F42E29"/>
    <w:rsid w:val="00F42EB4"/>
    <w:rsid w:val="00F42FB7"/>
    <w:rsid w:val="00F4301A"/>
    <w:rsid w:val="00F430CF"/>
    <w:rsid w:val="00F432E2"/>
    <w:rsid w:val="00F433E5"/>
    <w:rsid w:val="00F43B0A"/>
    <w:rsid w:val="00F4411F"/>
    <w:rsid w:val="00F44547"/>
    <w:rsid w:val="00F4495B"/>
    <w:rsid w:val="00F44D1B"/>
    <w:rsid w:val="00F450A6"/>
    <w:rsid w:val="00F45269"/>
    <w:rsid w:val="00F45630"/>
    <w:rsid w:val="00F45688"/>
    <w:rsid w:val="00F457A2"/>
    <w:rsid w:val="00F45CB5"/>
    <w:rsid w:val="00F463B4"/>
    <w:rsid w:val="00F46483"/>
    <w:rsid w:val="00F46536"/>
    <w:rsid w:val="00F46786"/>
    <w:rsid w:val="00F46A0C"/>
    <w:rsid w:val="00F46BAD"/>
    <w:rsid w:val="00F46C07"/>
    <w:rsid w:val="00F46F12"/>
    <w:rsid w:val="00F470C2"/>
    <w:rsid w:val="00F475A6"/>
    <w:rsid w:val="00F47950"/>
    <w:rsid w:val="00F502B2"/>
    <w:rsid w:val="00F503B5"/>
    <w:rsid w:val="00F506D9"/>
    <w:rsid w:val="00F507BF"/>
    <w:rsid w:val="00F50945"/>
    <w:rsid w:val="00F50ECC"/>
    <w:rsid w:val="00F50F85"/>
    <w:rsid w:val="00F51212"/>
    <w:rsid w:val="00F512D4"/>
    <w:rsid w:val="00F51ACE"/>
    <w:rsid w:val="00F520B3"/>
    <w:rsid w:val="00F5215B"/>
    <w:rsid w:val="00F52700"/>
    <w:rsid w:val="00F5298F"/>
    <w:rsid w:val="00F52F2A"/>
    <w:rsid w:val="00F5312C"/>
    <w:rsid w:val="00F53318"/>
    <w:rsid w:val="00F53F1C"/>
    <w:rsid w:val="00F546AE"/>
    <w:rsid w:val="00F5495E"/>
    <w:rsid w:val="00F54969"/>
    <w:rsid w:val="00F54E14"/>
    <w:rsid w:val="00F55182"/>
    <w:rsid w:val="00F5558E"/>
    <w:rsid w:val="00F55855"/>
    <w:rsid w:val="00F55A33"/>
    <w:rsid w:val="00F56061"/>
    <w:rsid w:val="00F56A08"/>
    <w:rsid w:val="00F56A85"/>
    <w:rsid w:val="00F56D59"/>
    <w:rsid w:val="00F57498"/>
    <w:rsid w:val="00F57618"/>
    <w:rsid w:val="00F576E2"/>
    <w:rsid w:val="00F57863"/>
    <w:rsid w:val="00F579BF"/>
    <w:rsid w:val="00F57A0B"/>
    <w:rsid w:val="00F6005F"/>
    <w:rsid w:val="00F60162"/>
    <w:rsid w:val="00F6033C"/>
    <w:rsid w:val="00F609A2"/>
    <w:rsid w:val="00F60CAB"/>
    <w:rsid w:val="00F611EC"/>
    <w:rsid w:val="00F613E9"/>
    <w:rsid w:val="00F615C2"/>
    <w:rsid w:val="00F618BD"/>
    <w:rsid w:val="00F618CC"/>
    <w:rsid w:val="00F6196E"/>
    <w:rsid w:val="00F61A56"/>
    <w:rsid w:val="00F61AC2"/>
    <w:rsid w:val="00F61C1C"/>
    <w:rsid w:val="00F61E75"/>
    <w:rsid w:val="00F6207B"/>
    <w:rsid w:val="00F6226E"/>
    <w:rsid w:val="00F63039"/>
    <w:rsid w:val="00F632BE"/>
    <w:rsid w:val="00F637EB"/>
    <w:rsid w:val="00F639E6"/>
    <w:rsid w:val="00F63CC3"/>
    <w:rsid w:val="00F63FDB"/>
    <w:rsid w:val="00F64553"/>
    <w:rsid w:val="00F64833"/>
    <w:rsid w:val="00F64B52"/>
    <w:rsid w:val="00F659FD"/>
    <w:rsid w:val="00F65AB5"/>
    <w:rsid w:val="00F65EE6"/>
    <w:rsid w:val="00F66084"/>
    <w:rsid w:val="00F66088"/>
    <w:rsid w:val="00F6626C"/>
    <w:rsid w:val="00F66415"/>
    <w:rsid w:val="00F66460"/>
    <w:rsid w:val="00F6653F"/>
    <w:rsid w:val="00F667C6"/>
    <w:rsid w:val="00F6687B"/>
    <w:rsid w:val="00F6696C"/>
    <w:rsid w:val="00F66A3E"/>
    <w:rsid w:val="00F66DD5"/>
    <w:rsid w:val="00F66DEC"/>
    <w:rsid w:val="00F67624"/>
    <w:rsid w:val="00F679D9"/>
    <w:rsid w:val="00F67A08"/>
    <w:rsid w:val="00F67D77"/>
    <w:rsid w:val="00F67F9E"/>
    <w:rsid w:val="00F7016A"/>
    <w:rsid w:val="00F70211"/>
    <w:rsid w:val="00F7042A"/>
    <w:rsid w:val="00F70C03"/>
    <w:rsid w:val="00F70F14"/>
    <w:rsid w:val="00F70FE0"/>
    <w:rsid w:val="00F711EA"/>
    <w:rsid w:val="00F7124B"/>
    <w:rsid w:val="00F713F5"/>
    <w:rsid w:val="00F716DC"/>
    <w:rsid w:val="00F7182C"/>
    <w:rsid w:val="00F7193E"/>
    <w:rsid w:val="00F719FB"/>
    <w:rsid w:val="00F71C6C"/>
    <w:rsid w:val="00F7218D"/>
    <w:rsid w:val="00F7222A"/>
    <w:rsid w:val="00F725D0"/>
    <w:rsid w:val="00F72AAA"/>
    <w:rsid w:val="00F72AED"/>
    <w:rsid w:val="00F72B05"/>
    <w:rsid w:val="00F72BBB"/>
    <w:rsid w:val="00F730B7"/>
    <w:rsid w:val="00F733CB"/>
    <w:rsid w:val="00F73582"/>
    <w:rsid w:val="00F73B2B"/>
    <w:rsid w:val="00F7433E"/>
    <w:rsid w:val="00F743AE"/>
    <w:rsid w:val="00F745EC"/>
    <w:rsid w:val="00F747E9"/>
    <w:rsid w:val="00F74987"/>
    <w:rsid w:val="00F74AEB"/>
    <w:rsid w:val="00F74BF2"/>
    <w:rsid w:val="00F74D0C"/>
    <w:rsid w:val="00F74D16"/>
    <w:rsid w:val="00F74D26"/>
    <w:rsid w:val="00F75154"/>
    <w:rsid w:val="00F75481"/>
    <w:rsid w:val="00F7548D"/>
    <w:rsid w:val="00F7560F"/>
    <w:rsid w:val="00F75627"/>
    <w:rsid w:val="00F759F2"/>
    <w:rsid w:val="00F761FF"/>
    <w:rsid w:val="00F76268"/>
    <w:rsid w:val="00F7643A"/>
    <w:rsid w:val="00F76535"/>
    <w:rsid w:val="00F766CF"/>
    <w:rsid w:val="00F76B19"/>
    <w:rsid w:val="00F76BED"/>
    <w:rsid w:val="00F771A6"/>
    <w:rsid w:val="00F773AD"/>
    <w:rsid w:val="00F77832"/>
    <w:rsid w:val="00F77E73"/>
    <w:rsid w:val="00F8011A"/>
    <w:rsid w:val="00F80793"/>
    <w:rsid w:val="00F8088F"/>
    <w:rsid w:val="00F80F90"/>
    <w:rsid w:val="00F81111"/>
    <w:rsid w:val="00F81497"/>
    <w:rsid w:val="00F814AE"/>
    <w:rsid w:val="00F814D5"/>
    <w:rsid w:val="00F81579"/>
    <w:rsid w:val="00F8174C"/>
    <w:rsid w:val="00F818BE"/>
    <w:rsid w:val="00F81943"/>
    <w:rsid w:val="00F81B92"/>
    <w:rsid w:val="00F81F63"/>
    <w:rsid w:val="00F82017"/>
    <w:rsid w:val="00F82813"/>
    <w:rsid w:val="00F82D34"/>
    <w:rsid w:val="00F831AD"/>
    <w:rsid w:val="00F83BE9"/>
    <w:rsid w:val="00F83D3D"/>
    <w:rsid w:val="00F83D94"/>
    <w:rsid w:val="00F840CB"/>
    <w:rsid w:val="00F847CC"/>
    <w:rsid w:val="00F84BBD"/>
    <w:rsid w:val="00F84C91"/>
    <w:rsid w:val="00F84DC9"/>
    <w:rsid w:val="00F85136"/>
    <w:rsid w:val="00F858A8"/>
    <w:rsid w:val="00F85A2A"/>
    <w:rsid w:val="00F85C60"/>
    <w:rsid w:val="00F85E43"/>
    <w:rsid w:val="00F85F51"/>
    <w:rsid w:val="00F8601E"/>
    <w:rsid w:val="00F863D4"/>
    <w:rsid w:val="00F86764"/>
    <w:rsid w:val="00F869C8"/>
    <w:rsid w:val="00F86A42"/>
    <w:rsid w:val="00F86BCA"/>
    <w:rsid w:val="00F871BD"/>
    <w:rsid w:val="00F873C8"/>
    <w:rsid w:val="00F87559"/>
    <w:rsid w:val="00F877CE"/>
    <w:rsid w:val="00F879F2"/>
    <w:rsid w:val="00F87F33"/>
    <w:rsid w:val="00F87F61"/>
    <w:rsid w:val="00F87F97"/>
    <w:rsid w:val="00F90E97"/>
    <w:rsid w:val="00F90ED7"/>
    <w:rsid w:val="00F91106"/>
    <w:rsid w:val="00F9119C"/>
    <w:rsid w:val="00F913E2"/>
    <w:rsid w:val="00F914B7"/>
    <w:rsid w:val="00F916B1"/>
    <w:rsid w:val="00F919E5"/>
    <w:rsid w:val="00F91B5B"/>
    <w:rsid w:val="00F91CCD"/>
    <w:rsid w:val="00F91E1A"/>
    <w:rsid w:val="00F926E1"/>
    <w:rsid w:val="00F928CE"/>
    <w:rsid w:val="00F93000"/>
    <w:rsid w:val="00F930DD"/>
    <w:rsid w:val="00F935F6"/>
    <w:rsid w:val="00F938E2"/>
    <w:rsid w:val="00F93910"/>
    <w:rsid w:val="00F939BA"/>
    <w:rsid w:val="00F93B1F"/>
    <w:rsid w:val="00F93B2E"/>
    <w:rsid w:val="00F93B6B"/>
    <w:rsid w:val="00F93D1F"/>
    <w:rsid w:val="00F942B2"/>
    <w:rsid w:val="00F942B6"/>
    <w:rsid w:val="00F942F3"/>
    <w:rsid w:val="00F94399"/>
    <w:rsid w:val="00F94433"/>
    <w:rsid w:val="00F94435"/>
    <w:rsid w:val="00F9464B"/>
    <w:rsid w:val="00F94BAD"/>
    <w:rsid w:val="00F94BF0"/>
    <w:rsid w:val="00F95834"/>
    <w:rsid w:val="00F958D7"/>
    <w:rsid w:val="00F95AF8"/>
    <w:rsid w:val="00F95CD5"/>
    <w:rsid w:val="00F95CFE"/>
    <w:rsid w:val="00F95D95"/>
    <w:rsid w:val="00F95E8C"/>
    <w:rsid w:val="00F9663C"/>
    <w:rsid w:val="00F96C54"/>
    <w:rsid w:val="00F96F30"/>
    <w:rsid w:val="00F97188"/>
    <w:rsid w:val="00F973E2"/>
    <w:rsid w:val="00F979B4"/>
    <w:rsid w:val="00F979EC"/>
    <w:rsid w:val="00F97D96"/>
    <w:rsid w:val="00FA00CD"/>
    <w:rsid w:val="00FA051B"/>
    <w:rsid w:val="00FA074C"/>
    <w:rsid w:val="00FA07F0"/>
    <w:rsid w:val="00FA082B"/>
    <w:rsid w:val="00FA0831"/>
    <w:rsid w:val="00FA0E9E"/>
    <w:rsid w:val="00FA0F79"/>
    <w:rsid w:val="00FA11F0"/>
    <w:rsid w:val="00FA15AF"/>
    <w:rsid w:val="00FA1B38"/>
    <w:rsid w:val="00FA1B9E"/>
    <w:rsid w:val="00FA26FE"/>
    <w:rsid w:val="00FA2802"/>
    <w:rsid w:val="00FA2A4A"/>
    <w:rsid w:val="00FA2CC4"/>
    <w:rsid w:val="00FA2F25"/>
    <w:rsid w:val="00FA3081"/>
    <w:rsid w:val="00FA365F"/>
    <w:rsid w:val="00FA36F8"/>
    <w:rsid w:val="00FA37FF"/>
    <w:rsid w:val="00FA3872"/>
    <w:rsid w:val="00FA3BA4"/>
    <w:rsid w:val="00FA3CCF"/>
    <w:rsid w:val="00FA404E"/>
    <w:rsid w:val="00FA4131"/>
    <w:rsid w:val="00FA447A"/>
    <w:rsid w:val="00FA451C"/>
    <w:rsid w:val="00FA4C95"/>
    <w:rsid w:val="00FA515A"/>
    <w:rsid w:val="00FA5187"/>
    <w:rsid w:val="00FA51BB"/>
    <w:rsid w:val="00FA5359"/>
    <w:rsid w:val="00FA5ACE"/>
    <w:rsid w:val="00FA60E5"/>
    <w:rsid w:val="00FA66BB"/>
    <w:rsid w:val="00FA6CB3"/>
    <w:rsid w:val="00FA6FC8"/>
    <w:rsid w:val="00FA73A6"/>
    <w:rsid w:val="00FA7433"/>
    <w:rsid w:val="00FA7891"/>
    <w:rsid w:val="00FA7D0B"/>
    <w:rsid w:val="00FB00E8"/>
    <w:rsid w:val="00FB0228"/>
    <w:rsid w:val="00FB0716"/>
    <w:rsid w:val="00FB075C"/>
    <w:rsid w:val="00FB0C9E"/>
    <w:rsid w:val="00FB0EDF"/>
    <w:rsid w:val="00FB0F3F"/>
    <w:rsid w:val="00FB12E8"/>
    <w:rsid w:val="00FB1371"/>
    <w:rsid w:val="00FB13AF"/>
    <w:rsid w:val="00FB1828"/>
    <w:rsid w:val="00FB1E64"/>
    <w:rsid w:val="00FB20F6"/>
    <w:rsid w:val="00FB226D"/>
    <w:rsid w:val="00FB2287"/>
    <w:rsid w:val="00FB23E2"/>
    <w:rsid w:val="00FB244F"/>
    <w:rsid w:val="00FB273C"/>
    <w:rsid w:val="00FB2EAA"/>
    <w:rsid w:val="00FB2F2E"/>
    <w:rsid w:val="00FB35E6"/>
    <w:rsid w:val="00FB365A"/>
    <w:rsid w:val="00FB3B57"/>
    <w:rsid w:val="00FB405E"/>
    <w:rsid w:val="00FB408B"/>
    <w:rsid w:val="00FB4172"/>
    <w:rsid w:val="00FB4304"/>
    <w:rsid w:val="00FB45F4"/>
    <w:rsid w:val="00FB4B3E"/>
    <w:rsid w:val="00FB53E0"/>
    <w:rsid w:val="00FB55D1"/>
    <w:rsid w:val="00FB5613"/>
    <w:rsid w:val="00FB569C"/>
    <w:rsid w:val="00FB5712"/>
    <w:rsid w:val="00FB5775"/>
    <w:rsid w:val="00FB58C5"/>
    <w:rsid w:val="00FB591D"/>
    <w:rsid w:val="00FB5AD9"/>
    <w:rsid w:val="00FB5B72"/>
    <w:rsid w:val="00FB5E3C"/>
    <w:rsid w:val="00FB5FEB"/>
    <w:rsid w:val="00FB653E"/>
    <w:rsid w:val="00FB6B35"/>
    <w:rsid w:val="00FB6C9E"/>
    <w:rsid w:val="00FB707C"/>
    <w:rsid w:val="00FB715B"/>
    <w:rsid w:val="00FB74C9"/>
    <w:rsid w:val="00FB7C94"/>
    <w:rsid w:val="00FB7ED3"/>
    <w:rsid w:val="00FC00E5"/>
    <w:rsid w:val="00FC00E7"/>
    <w:rsid w:val="00FC0214"/>
    <w:rsid w:val="00FC0B4C"/>
    <w:rsid w:val="00FC0BE1"/>
    <w:rsid w:val="00FC0E61"/>
    <w:rsid w:val="00FC10EB"/>
    <w:rsid w:val="00FC14CD"/>
    <w:rsid w:val="00FC14E1"/>
    <w:rsid w:val="00FC1530"/>
    <w:rsid w:val="00FC160A"/>
    <w:rsid w:val="00FC1876"/>
    <w:rsid w:val="00FC1FDC"/>
    <w:rsid w:val="00FC2179"/>
    <w:rsid w:val="00FC21AC"/>
    <w:rsid w:val="00FC2CD5"/>
    <w:rsid w:val="00FC2F2D"/>
    <w:rsid w:val="00FC3125"/>
    <w:rsid w:val="00FC3178"/>
    <w:rsid w:val="00FC325C"/>
    <w:rsid w:val="00FC3A62"/>
    <w:rsid w:val="00FC3C01"/>
    <w:rsid w:val="00FC3F5E"/>
    <w:rsid w:val="00FC4503"/>
    <w:rsid w:val="00FC4946"/>
    <w:rsid w:val="00FC4973"/>
    <w:rsid w:val="00FC4FF1"/>
    <w:rsid w:val="00FC5072"/>
    <w:rsid w:val="00FC5168"/>
    <w:rsid w:val="00FC5796"/>
    <w:rsid w:val="00FC58CC"/>
    <w:rsid w:val="00FC6658"/>
    <w:rsid w:val="00FC66E3"/>
    <w:rsid w:val="00FC6999"/>
    <w:rsid w:val="00FC6A42"/>
    <w:rsid w:val="00FC6A54"/>
    <w:rsid w:val="00FC716B"/>
    <w:rsid w:val="00FC71B4"/>
    <w:rsid w:val="00FC72F4"/>
    <w:rsid w:val="00FC7892"/>
    <w:rsid w:val="00FC7D9F"/>
    <w:rsid w:val="00FC7E01"/>
    <w:rsid w:val="00FD021B"/>
    <w:rsid w:val="00FD0644"/>
    <w:rsid w:val="00FD09CF"/>
    <w:rsid w:val="00FD0CD8"/>
    <w:rsid w:val="00FD0D35"/>
    <w:rsid w:val="00FD0E3A"/>
    <w:rsid w:val="00FD11C6"/>
    <w:rsid w:val="00FD146E"/>
    <w:rsid w:val="00FD15B8"/>
    <w:rsid w:val="00FD1614"/>
    <w:rsid w:val="00FD16AE"/>
    <w:rsid w:val="00FD186B"/>
    <w:rsid w:val="00FD1B38"/>
    <w:rsid w:val="00FD1C0D"/>
    <w:rsid w:val="00FD1D7C"/>
    <w:rsid w:val="00FD20DA"/>
    <w:rsid w:val="00FD2922"/>
    <w:rsid w:val="00FD2B76"/>
    <w:rsid w:val="00FD2E19"/>
    <w:rsid w:val="00FD30C7"/>
    <w:rsid w:val="00FD31F0"/>
    <w:rsid w:val="00FD3379"/>
    <w:rsid w:val="00FD3434"/>
    <w:rsid w:val="00FD36ED"/>
    <w:rsid w:val="00FD3843"/>
    <w:rsid w:val="00FD3B2C"/>
    <w:rsid w:val="00FD3B7C"/>
    <w:rsid w:val="00FD3F23"/>
    <w:rsid w:val="00FD42CB"/>
    <w:rsid w:val="00FD44E2"/>
    <w:rsid w:val="00FD45EA"/>
    <w:rsid w:val="00FD4711"/>
    <w:rsid w:val="00FD47C5"/>
    <w:rsid w:val="00FD48FF"/>
    <w:rsid w:val="00FD4ACA"/>
    <w:rsid w:val="00FD4C29"/>
    <w:rsid w:val="00FD634D"/>
    <w:rsid w:val="00FD6426"/>
    <w:rsid w:val="00FD6489"/>
    <w:rsid w:val="00FD66A9"/>
    <w:rsid w:val="00FD7426"/>
    <w:rsid w:val="00FD757F"/>
    <w:rsid w:val="00FD78C4"/>
    <w:rsid w:val="00FD7954"/>
    <w:rsid w:val="00FD7F26"/>
    <w:rsid w:val="00FD7F84"/>
    <w:rsid w:val="00FE0203"/>
    <w:rsid w:val="00FE0444"/>
    <w:rsid w:val="00FE04DF"/>
    <w:rsid w:val="00FE0626"/>
    <w:rsid w:val="00FE0BD4"/>
    <w:rsid w:val="00FE0DF3"/>
    <w:rsid w:val="00FE0FB9"/>
    <w:rsid w:val="00FE0FC3"/>
    <w:rsid w:val="00FE1121"/>
    <w:rsid w:val="00FE13DE"/>
    <w:rsid w:val="00FE1469"/>
    <w:rsid w:val="00FE1618"/>
    <w:rsid w:val="00FE1657"/>
    <w:rsid w:val="00FE17FC"/>
    <w:rsid w:val="00FE184E"/>
    <w:rsid w:val="00FE1B49"/>
    <w:rsid w:val="00FE1B4B"/>
    <w:rsid w:val="00FE1C43"/>
    <w:rsid w:val="00FE1C99"/>
    <w:rsid w:val="00FE1F54"/>
    <w:rsid w:val="00FE1F69"/>
    <w:rsid w:val="00FE2176"/>
    <w:rsid w:val="00FE2399"/>
    <w:rsid w:val="00FE2BB6"/>
    <w:rsid w:val="00FE2E17"/>
    <w:rsid w:val="00FE3576"/>
    <w:rsid w:val="00FE3B73"/>
    <w:rsid w:val="00FE3E37"/>
    <w:rsid w:val="00FE3F52"/>
    <w:rsid w:val="00FE420E"/>
    <w:rsid w:val="00FE472C"/>
    <w:rsid w:val="00FE4903"/>
    <w:rsid w:val="00FE5132"/>
    <w:rsid w:val="00FE550D"/>
    <w:rsid w:val="00FE5EDE"/>
    <w:rsid w:val="00FE61B4"/>
    <w:rsid w:val="00FE631D"/>
    <w:rsid w:val="00FE63AC"/>
    <w:rsid w:val="00FE675F"/>
    <w:rsid w:val="00FE6E2C"/>
    <w:rsid w:val="00FE6E8A"/>
    <w:rsid w:val="00FE74D3"/>
    <w:rsid w:val="00FE76F5"/>
    <w:rsid w:val="00FE7827"/>
    <w:rsid w:val="00FE797A"/>
    <w:rsid w:val="00FE7A39"/>
    <w:rsid w:val="00FE7BE1"/>
    <w:rsid w:val="00FE7BE3"/>
    <w:rsid w:val="00FE7E76"/>
    <w:rsid w:val="00FF004D"/>
    <w:rsid w:val="00FF08AF"/>
    <w:rsid w:val="00FF0B33"/>
    <w:rsid w:val="00FF0D68"/>
    <w:rsid w:val="00FF0FA5"/>
    <w:rsid w:val="00FF1295"/>
    <w:rsid w:val="00FF1884"/>
    <w:rsid w:val="00FF1A5C"/>
    <w:rsid w:val="00FF1BFB"/>
    <w:rsid w:val="00FF20BA"/>
    <w:rsid w:val="00FF219D"/>
    <w:rsid w:val="00FF25DF"/>
    <w:rsid w:val="00FF2B00"/>
    <w:rsid w:val="00FF33A4"/>
    <w:rsid w:val="00FF35E1"/>
    <w:rsid w:val="00FF36A4"/>
    <w:rsid w:val="00FF37CE"/>
    <w:rsid w:val="00FF42AC"/>
    <w:rsid w:val="00FF4518"/>
    <w:rsid w:val="00FF4A4B"/>
    <w:rsid w:val="00FF4BF7"/>
    <w:rsid w:val="00FF4E23"/>
    <w:rsid w:val="00FF506F"/>
    <w:rsid w:val="00FF50CA"/>
    <w:rsid w:val="00FF50E2"/>
    <w:rsid w:val="00FF54F4"/>
    <w:rsid w:val="00FF5ED7"/>
    <w:rsid w:val="00FF5F1D"/>
    <w:rsid w:val="00FF5F49"/>
    <w:rsid w:val="00FF68DB"/>
    <w:rsid w:val="00FF6D61"/>
    <w:rsid w:val="00FF6DEB"/>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1B2942E5-44F2-47A0-AEE7-38D7D4951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89E"/>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DashedList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paragraph" w:customStyle="1" w:styleId="SP19135562">
    <w:name w:val="SP.19.135562"/>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paragraph" w:customStyle="1" w:styleId="SP19135573">
    <w:name w:val="SP.19.135573"/>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paragraph" w:customStyle="1" w:styleId="SP19135184">
    <w:name w:val="SP.19.135184"/>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paragraph" w:customStyle="1" w:styleId="SP19135540">
    <w:name w:val="SP.19.135540"/>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character" w:customStyle="1" w:styleId="SC19323589">
    <w:name w:val="SC.19.323589"/>
    <w:uiPriority w:val="99"/>
    <w:rsid w:val="00BC261B"/>
    <w:rPr>
      <w:color w:val="000000"/>
      <w:sz w:val="20"/>
      <w:szCs w:val="20"/>
    </w:rPr>
  </w:style>
  <w:style w:type="paragraph" w:customStyle="1" w:styleId="SP19135529">
    <w:name w:val="SP.19.135529"/>
    <w:basedOn w:val="Normal"/>
    <w:next w:val="Normal"/>
    <w:uiPriority w:val="99"/>
    <w:rsid w:val="00BC261B"/>
    <w:pPr>
      <w:autoSpaceDE w:val="0"/>
      <w:autoSpaceDN w:val="0"/>
      <w:adjustRightInd w:val="0"/>
      <w:spacing w:after="0" w:line="240" w:lineRule="auto"/>
    </w:pPr>
    <w:rPr>
      <w:rFonts w:ascii="Arial" w:hAnsi="Arial" w:cs="Arial"/>
      <w:sz w:val="24"/>
      <w:szCs w:val="24"/>
    </w:rPr>
  </w:style>
  <w:style w:type="paragraph" w:customStyle="1" w:styleId="CellBodyCentered">
    <w:name w:val="CellBodyCentered"/>
    <w:uiPriority w:val="99"/>
    <w:rsid w:val="004222DF"/>
    <w:pPr>
      <w:widowControl w:val="0"/>
      <w:suppressAutoHyphens/>
      <w:autoSpaceDE w:val="0"/>
      <w:autoSpaceDN w:val="0"/>
      <w:adjustRightInd w:val="0"/>
      <w:spacing w:after="0" w:line="200" w:lineRule="atLeast"/>
      <w:jc w:val="center"/>
    </w:pPr>
    <w:rPr>
      <w:rFonts w:ascii="Times New Roman" w:hAnsi="Times New Roman" w:cs="Times New Roman"/>
      <w:color w:val="000000"/>
      <w:w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6716">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94525602">
      <w:bodyDiv w:val="1"/>
      <w:marLeft w:val="0"/>
      <w:marRight w:val="0"/>
      <w:marTop w:val="0"/>
      <w:marBottom w:val="0"/>
      <w:divBdr>
        <w:top w:val="none" w:sz="0" w:space="0" w:color="auto"/>
        <w:left w:val="none" w:sz="0" w:space="0" w:color="auto"/>
        <w:bottom w:val="none" w:sz="0" w:space="0" w:color="auto"/>
        <w:right w:val="none" w:sz="0" w:space="0" w:color="auto"/>
      </w:divBdr>
      <w:divsChild>
        <w:div w:id="129175900">
          <w:marLeft w:val="0"/>
          <w:marRight w:val="0"/>
          <w:marTop w:val="0"/>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35220420">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0123312">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357360">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7737058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86103712">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54762101">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9538707">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1885514">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37803140">
      <w:bodyDiv w:val="1"/>
      <w:marLeft w:val="0"/>
      <w:marRight w:val="0"/>
      <w:marTop w:val="0"/>
      <w:marBottom w:val="0"/>
      <w:divBdr>
        <w:top w:val="none" w:sz="0" w:space="0" w:color="auto"/>
        <w:left w:val="none" w:sz="0" w:space="0" w:color="auto"/>
        <w:bottom w:val="none" w:sz="0" w:space="0" w:color="auto"/>
        <w:right w:val="none" w:sz="0" w:space="0" w:color="auto"/>
      </w:divBdr>
      <w:divsChild>
        <w:div w:id="2144885834">
          <w:marLeft w:val="0"/>
          <w:marRight w:val="0"/>
          <w:marTop w:val="0"/>
          <w:marBottom w:val="0"/>
          <w:divBdr>
            <w:top w:val="none" w:sz="0" w:space="0" w:color="auto"/>
            <w:left w:val="none" w:sz="0" w:space="0" w:color="auto"/>
            <w:bottom w:val="none" w:sz="0" w:space="0" w:color="auto"/>
            <w:right w:val="none" w:sz="0" w:space="0" w:color="auto"/>
          </w:divBdr>
        </w:div>
      </w:divsChild>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2047247">
      <w:bodyDiv w:val="1"/>
      <w:marLeft w:val="0"/>
      <w:marRight w:val="0"/>
      <w:marTop w:val="0"/>
      <w:marBottom w:val="0"/>
      <w:divBdr>
        <w:top w:val="none" w:sz="0" w:space="0" w:color="auto"/>
        <w:left w:val="none" w:sz="0" w:space="0" w:color="auto"/>
        <w:bottom w:val="none" w:sz="0" w:space="0" w:color="auto"/>
        <w:right w:val="none" w:sz="0" w:space="0" w:color="auto"/>
      </w:divBdr>
    </w:div>
    <w:div w:id="749693541">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21313651">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15089085">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0504192">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88091494">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1979224">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3477404">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14684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17432443">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1159070">
      <w:bodyDiv w:val="1"/>
      <w:marLeft w:val="0"/>
      <w:marRight w:val="0"/>
      <w:marTop w:val="0"/>
      <w:marBottom w:val="0"/>
      <w:divBdr>
        <w:top w:val="none" w:sz="0" w:space="0" w:color="auto"/>
        <w:left w:val="none" w:sz="0" w:space="0" w:color="auto"/>
        <w:bottom w:val="none" w:sz="0" w:space="0" w:color="auto"/>
        <w:right w:val="none" w:sz="0" w:space="0" w:color="auto"/>
      </w:divBdr>
    </w:div>
    <w:div w:id="1645693787">
      <w:bodyDiv w:val="1"/>
      <w:marLeft w:val="0"/>
      <w:marRight w:val="0"/>
      <w:marTop w:val="0"/>
      <w:marBottom w:val="0"/>
      <w:divBdr>
        <w:top w:val="none" w:sz="0" w:space="0" w:color="auto"/>
        <w:left w:val="none" w:sz="0" w:space="0" w:color="auto"/>
        <w:bottom w:val="none" w:sz="0" w:space="0" w:color="auto"/>
        <w:right w:val="none" w:sz="0" w:space="0" w:color="auto"/>
      </w:divBdr>
    </w:div>
    <w:div w:id="1648389161">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63116835">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1054949">
      <w:bodyDiv w:val="1"/>
      <w:marLeft w:val="0"/>
      <w:marRight w:val="0"/>
      <w:marTop w:val="0"/>
      <w:marBottom w:val="0"/>
      <w:divBdr>
        <w:top w:val="none" w:sz="0" w:space="0" w:color="auto"/>
        <w:left w:val="none" w:sz="0" w:space="0" w:color="auto"/>
        <w:bottom w:val="none" w:sz="0" w:space="0" w:color="auto"/>
        <w:right w:val="none" w:sz="0" w:space="0" w:color="auto"/>
      </w:divBdr>
    </w:div>
    <w:div w:id="1729374927">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69425235">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87981849">
      <w:bodyDiv w:val="1"/>
      <w:marLeft w:val="0"/>
      <w:marRight w:val="0"/>
      <w:marTop w:val="0"/>
      <w:marBottom w:val="0"/>
      <w:divBdr>
        <w:top w:val="none" w:sz="0" w:space="0" w:color="auto"/>
        <w:left w:val="none" w:sz="0" w:space="0" w:color="auto"/>
        <w:bottom w:val="none" w:sz="0" w:space="0" w:color="auto"/>
        <w:right w:val="none" w:sz="0" w:space="0" w:color="auto"/>
      </w:divBdr>
    </w:div>
    <w:div w:id="1890189573">
      <w:bodyDiv w:val="1"/>
      <w:marLeft w:val="0"/>
      <w:marRight w:val="0"/>
      <w:marTop w:val="0"/>
      <w:marBottom w:val="0"/>
      <w:divBdr>
        <w:top w:val="none" w:sz="0" w:space="0" w:color="auto"/>
        <w:left w:val="none" w:sz="0" w:space="0" w:color="auto"/>
        <w:bottom w:val="none" w:sz="0" w:space="0" w:color="auto"/>
        <w:right w:val="none" w:sz="0" w:space="0" w:color="auto"/>
      </w:divBdr>
      <w:divsChild>
        <w:div w:id="933167330">
          <w:marLeft w:val="0"/>
          <w:marRight w:val="0"/>
          <w:marTop w:val="0"/>
          <w:marBottom w:val="0"/>
          <w:divBdr>
            <w:top w:val="none" w:sz="0" w:space="0" w:color="auto"/>
            <w:left w:val="none" w:sz="0" w:space="0" w:color="auto"/>
            <w:bottom w:val="none" w:sz="0" w:space="0" w:color="auto"/>
            <w:right w:val="none" w:sz="0" w:space="0" w:color="auto"/>
          </w:divBdr>
          <w:divsChild>
            <w:div w:id="863398854">
              <w:marLeft w:val="0"/>
              <w:marRight w:val="0"/>
              <w:marTop w:val="0"/>
              <w:marBottom w:val="0"/>
              <w:divBdr>
                <w:top w:val="none" w:sz="0" w:space="0" w:color="auto"/>
                <w:left w:val="none" w:sz="0" w:space="0" w:color="auto"/>
                <w:bottom w:val="none" w:sz="0" w:space="0" w:color="auto"/>
                <w:right w:val="none" w:sz="0" w:space="0" w:color="auto"/>
              </w:divBdr>
              <w:divsChild>
                <w:div w:id="170998332">
                  <w:marLeft w:val="0"/>
                  <w:marRight w:val="0"/>
                  <w:marTop w:val="100"/>
                  <w:marBottom w:val="100"/>
                  <w:divBdr>
                    <w:top w:val="none" w:sz="0" w:space="0" w:color="auto"/>
                    <w:left w:val="none" w:sz="0" w:space="0" w:color="auto"/>
                    <w:bottom w:val="none" w:sz="0" w:space="0" w:color="auto"/>
                    <w:right w:val="none" w:sz="0" w:space="0" w:color="auto"/>
                  </w:divBdr>
                  <w:divsChild>
                    <w:div w:id="1276598315">
                      <w:marLeft w:val="0"/>
                      <w:marRight w:val="0"/>
                      <w:marTop w:val="0"/>
                      <w:marBottom w:val="0"/>
                      <w:divBdr>
                        <w:top w:val="none" w:sz="0" w:space="0" w:color="auto"/>
                        <w:left w:val="none" w:sz="0" w:space="0" w:color="auto"/>
                        <w:bottom w:val="none" w:sz="0" w:space="0" w:color="auto"/>
                        <w:right w:val="none" w:sz="0" w:space="0" w:color="auto"/>
                      </w:divBdr>
                      <w:divsChild>
                        <w:div w:id="852259333">
                          <w:marLeft w:val="0"/>
                          <w:marRight w:val="0"/>
                          <w:marTop w:val="0"/>
                          <w:marBottom w:val="0"/>
                          <w:divBdr>
                            <w:top w:val="single" w:sz="6" w:space="2" w:color="E6E7E8"/>
                            <w:left w:val="single" w:sz="6" w:space="2" w:color="E6E7E8"/>
                            <w:bottom w:val="single" w:sz="6" w:space="2" w:color="E6E7E8"/>
                            <w:right w:val="single" w:sz="6" w:space="2" w:color="E6E7E8"/>
                          </w:divBdr>
                          <w:divsChild>
                            <w:div w:id="566376530">
                              <w:marLeft w:val="0"/>
                              <w:marRight w:val="0"/>
                              <w:marTop w:val="15"/>
                              <w:marBottom w:val="0"/>
                              <w:divBdr>
                                <w:top w:val="none" w:sz="0" w:space="0" w:color="auto"/>
                                <w:left w:val="none" w:sz="0" w:space="0" w:color="auto"/>
                                <w:bottom w:val="none" w:sz="0" w:space="0" w:color="auto"/>
                                <w:right w:val="none" w:sz="0" w:space="0" w:color="auto"/>
                              </w:divBdr>
                              <w:divsChild>
                                <w:div w:id="132500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899658171">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0063691">
      <w:bodyDiv w:val="1"/>
      <w:marLeft w:val="0"/>
      <w:marRight w:val="0"/>
      <w:marTop w:val="0"/>
      <w:marBottom w:val="0"/>
      <w:divBdr>
        <w:top w:val="none" w:sz="0" w:space="0" w:color="auto"/>
        <w:left w:val="none" w:sz="0" w:space="0" w:color="auto"/>
        <w:bottom w:val="none" w:sz="0" w:space="0" w:color="auto"/>
        <w:right w:val="none" w:sz="0" w:space="0" w:color="auto"/>
      </w:divBdr>
      <w:divsChild>
        <w:div w:id="2057242010">
          <w:marLeft w:val="0"/>
          <w:marRight w:val="0"/>
          <w:marTop w:val="0"/>
          <w:marBottom w:val="0"/>
          <w:divBdr>
            <w:top w:val="none" w:sz="0" w:space="0" w:color="auto"/>
            <w:left w:val="none" w:sz="0" w:space="0" w:color="auto"/>
            <w:bottom w:val="none" w:sz="0" w:space="0" w:color="auto"/>
            <w:right w:val="none" w:sz="0" w:space="0" w:color="auto"/>
          </w:divBdr>
        </w:div>
      </w:divsChild>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68408869">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E878B-4A1B-47C9-963B-EA14C5BB2E14}">
  <ds:schemaRefs>
    <ds:schemaRef ds:uri="office.server.policy"/>
  </ds:schemaRefs>
</ds:datastoreItem>
</file>

<file path=customXml/itemProps2.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3.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4.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5.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3</Pages>
  <Words>901</Words>
  <Characters>5140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LB266 - Resolution for CID 10924</vt:lpstr>
    </vt:vector>
  </TitlesOfParts>
  <Company>Sony</Company>
  <LinksUpToDate>false</LinksUpToDate>
  <CharactersWithSpaces>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LB266 - Resolution for CID 10924</dc:title>
  <dc:subject/>
  <dc:creator>Thomas Handte</dc:creator>
  <cp:keywords/>
  <dc:description/>
  <cp:lastModifiedBy>Handte, Thomas</cp:lastModifiedBy>
  <cp:revision>8</cp:revision>
  <dcterms:created xsi:type="dcterms:W3CDTF">2023-01-11T20:06:00Z</dcterms:created>
  <dcterms:modified xsi:type="dcterms:W3CDTF">2023-01-16T17:17:00Z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