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5CE9B" w14:textId="77777777" w:rsidR="008239DC" w:rsidRPr="00811850" w:rsidRDefault="008239DC">
      <w:pPr>
        <w:pStyle w:val="T1"/>
        <w:pBdr>
          <w:bottom w:val="single" w:sz="6" w:space="0" w:color="auto"/>
        </w:pBdr>
        <w:spacing w:after="240"/>
        <w:rPr>
          <w:noProof/>
        </w:rPr>
      </w:pPr>
      <w:r w:rsidRPr="00811850">
        <w:rPr>
          <w:noProof/>
        </w:rPr>
        <w:t>IEEE P802.11</w:t>
      </w:r>
      <w:r w:rsidRPr="00811850">
        <w:rPr>
          <w:noProof/>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814"/>
        <w:gridCol w:w="1715"/>
        <w:gridCol w:w="1647"/>
      </w:tblGrid>
      <w:tr w:rsidR="008239DC" w:rsidRPr="00811850" w14:paraId="7936B2FF" w14:textId="77777777">
        <w:trPr>
          <w:trHeight w:val="485"/>
          <w:jc w:val="center"/>
        </w:trPr>
        <w:tc>
          <w:tcPr>
            <w:tcW w:w="9576" w:type="dxa"/>
            <w:gridSpan w:val="5"/>
            <w:vAlign w:val="center"/>
          </w:tcPr>
          <w:p w14:paraId="5CB3CFC5" w14:textId="645A9009" w:rsidR="008239DC" w:rsidRPr="00811850" w:rsidRDefault="0094531F" w:rsidP="001D2FC1">
            <w:pPr>
              <w:pStyle w:val="T2"/>
              <w:rPr>
                <w:noProof/>
              </w:rPr>
            </w:pPr>
            <w:bookmarkStart w:id="0" w:name="_Hlk118885391"/>
            <w:r>
              <w:rPr>
                <w:noProof/>
              </w:rPr>
              <w:t xml:space="preserve">Proposed </w:t>
            </w:r>
            <w:r w:rsidR="00771EA9">
              <w:rPr>
                <w:noProof/>
              </w:rPr>
              <w:t xml:space="preserve">IEEE 802.11 AIML TIG Technical Report </w:t>
            </w:r>
            <w:bookmarkEnd w:id="0"/>
            <w:r>
              <w:rPr>
                <w:noProof/>
              </w:rPr>
              <w:t>Text</w:t>
            </w:r>
            <w:r w:rsidR="00EB382E">
              <w:rPr>
                <w:noProof/>
              </w:rPr>
              <w:t xml:space="preserve"> for the CSI Compression </w:t>
            </w:r>
            <w:r w:rsidR="00B24706">
              <w:rPr>
                <w:noProof/>
              </w:rPr>
              <w:t>U</w:t>
            </w:r>
            <w:r w:rsidR="00EB382E">
              <w:rPr>
                <w:noProof/>
              </w:rPr>
              <w:t xml:space="preserve">se </w:t>
            </w:r>
            <w:r w:rsidR="00B24706">
              <w:rPr>
                <w:noProof/>
              </w:rPr>
              <w:t>C</w:t>
            </w:r>
            <w:r w:rsidR="00EB382E">
              <w:rPr>
                <w:noProof/>
              </w:rPr>
              <w:t>ase</w:t>
            </w:r>
          </w:p>
        </w:tc>
      </w:tr>
      <w:tr w:rsidR="008239DC" w:rsidRPr="00811850" w14:paraId="732A1E36" w14:textId="77777777">
        <w:trPr>
          <w:trHeight w:val="359"/>
          <w:jc w:val="center"/>
        </w:trPr>
        <w:tc>
          <w:tcPr>
            <w:tcW w:w="9576" w:type="dxa"/>
            <w:gridSpan w:val="5"/>
            <w:vAlign w:val="center"/>
          </w:tcPr>
          <w:p w14:paraId="427DE795" w14:textId="02A69727" w:rsidR="008239DC" w:rsidRPr="00811850" w:rsidRDefault="008239DC" w:rsidP="001D2FC1">
            <w:pPr>
              <w:pStyle w:val="T2"/>
              <w:ind w:left="0"/>
              <w:rPr>
                <w:noProof/>
                <w:sz w:val="20"/>
              </w:rPr>
            </w:pPr>
            <w:r w:rsidRPr="00811850">
              <w:rPr>
                <w:noProof/>
                <w:sz w:val="20"/>
              </w:rPr>
              <w:t>Date:</w:t>
            </w:r>
            <w:r w:rsidRPr="00811850">
              <w:rPr>
                <w:b w:val="0"/>
                <w:noProof/>
                <w:sz w:val="20"/>
              </w:rPr>
              <w:t xml:space="preserve">  20</w:t>
            </w:r>
            <w:r w:rsidR="00D46BA7" w:rsidRPr="00811850">
              <w:rPr>
                <w:b w:val="0"/>
                <w:noProof/>
                <w:sz w:val="20"/>
              </w:rPr>
              <w:t>2</w:t>
            </w:r>
            <w:r w:rsidR="00307CC5">
              <w:rPr>
                <w:b w:val="0"/>
                <w:noProof/>
                <w:sz w:val="20"/>
              </w:rPr>
              <w:t>2</w:t>
            </w:r>
            <w:r w:rsidR="007F60F1" w:rsidRPr="00811850">
              <w:rPr>
                <w:b w:val="0"/>
                <w:noProof/>
                <w:sz w:val="20"/>
              </w:rPr>
              <w:t>-</w:t>
            </w:r>
            <w:r w:rsidR="00FF2433">
              <w:rPr>
                <w:b w:val="0"/>
                <w:noProof/>
                <w:sz w:val="20"/>
              </w:rPr>
              <w:t>11</w:t>
            </w:r>
            <w:r w:rsidR="00A528CA">
              <w:rPr>
                <w:b w:val="0"/>
                <w:noProof/>
                <w:sz w:val="20"/>
              </w:rPr>
              <w:t>-</w:t>
            </w:r>
            <w:r w:rsidR="00771EA9">
              <w:rPr>
                <w:b w:val="0"/>
                <w:noProof/>
                <w:sz w:val="20"/>
              </w:rPr>
              <w:t>06</w:t>
            </w:r>
          </w:p>
        </w:tc>
      </w:tr>
      <w:tr w:rsidR="008239DC" w:rsidRPr="00811850" w14:paraId="769A33F0" w14:textId="77777777">
        <w:trPr>
          <w:cantSplit/>
          <w:jc w:val="center"/>
        </w:trPr>
        <w:tc>
          <w:tcPr>
            <w:tcW w:w="9576" w:type="dxa"/>
            <w:gridSpan w:val="5"/>
            <w:vAlign w:val="center"/>
          </w:tcPr>
          <w:p w14:paraId="31D5EAB7" w14:textId="77777777" w:rsidR="008239DC" w:rsidRPr="00811850" w:rsidRDefault="008239DC">
            <w:pPr>
              <w:pStyle w:val="T2"/>
              <w:spacing w:after="0"/>
              <w:ind w:left="0" w:right="0"/>
              <w:jc w:val="left"/>
              <w:rPr>
                <w:noProof/>
                <w:sz w:val="20"/>
              </w:rPr>
            </w:pPr>
            <w:r w:rsidRPr="00811850">
              <w:rPr>
                <w:noProof/>
                <w:sz w:val="20"/>
              </w:rPr>
              <w:t>Author(s):</w:t>
            </w:r>
          </w:p>
        </w:tc>
      </w:tr>
      <w:tr w:rsidR="008239DC" w:rsidRPr="00811850" w14:paraId="4D763CFB" w14:textId="77777777" w:rsidTr="00E75F29">
        <w:trPr>
          <w:jc w:val="center"/>
        </w:trPr>
        <w:tc>
          <w:tcPr>
            <w:tcW w:w="1548" w:type="dxa"/>
            <w:vAlign w:val="center"/>
          </w:tcPr>
          <w:p w14:paraId="14C766A4" w14:textId="77777777" w:rsidR="008239DC" w:rsidRPr="00811850" w:rsidRDefault="008239DC">
            <w:pPr>
              <w:pStyle w:val="T2"/>
              <w:spacing w:after="0"/>
              <w:ind w:left="0" w:right="0"/>
              <w:jc w:val="left"/>
              <w:rPr>
                <w:noProof/>
                <w:sz w:val="20"/>
              </w:rPr>
            </w:pPr>
            <w:r w:rsidRPr="00811850">
              <w:rPr>
                <w:noProof/>
                <w:sz w:val="20"/>
              </w:rPr>
              <w:t>Name</w:t>
            </w:r>
          </w:p>
        </w:tc>
        <w:tc>
          <w:tcPr>
            <w:tcW w:w="1852" w:type="dxa"/>
            <w:vAlign w:val="center"/>
          </w:tcPr>
          <w:p w14:paraId="40B95D25" w14:textId="77777777" w:rsidR="008239DC" w:rsidRPr="00811850" w:rsidRDefault="008239DC">
            <w:pPr>
              <w:pStyle w:val="T2"/>
              <w:spacing w:after="0"/>
              <w:ind w:left="0" w:right="0"/>
              <w:jc w:val="left"/>
              <w:rPr>
                <w:noProof/>
                <w:sz w:val="20"/>
              </w:rPr>
            </w:pPr>
            <w:r w:rsidRPr="00811850">
              <w:rPr>
                <w:noProof/>
                <w:sz w:val="20"/>
              </w:rPr>
              <w:t>Affiliation</w:t>
            </w:r>
          </w:p>
        </w:tc>
        <w:tc>
          <w:tcPr>
            <w:tcW w:w="2814" w:type="dxa"/>
            <w:vAlign w:val="center"/>
          </w:tcPr>
          <w:p w14:paraId="22373DCB" w14:textId="77777777" w:rsidR="008239DC" w:rsidRPr="00811850" w:rsidRDefault="008239DC">
            <w:pPr>
              <w:pStyle w:val="T2"/>
              <w:spacing w:after="0"/>
              <w:ind w:left="0" w:right="0"/>
              <w:jc w:val="left"/>
              <w:rPr>
                <w:noProof/>
                <w:sz w:val="20"/>
              </w:rPr>
            </w:pPr>
            <w:r w:rsidRPr="00811850">
              <w:rPr>
                <w:noProof/>
                <w:sz w:val="20"/>
              </w:rPr>
              <w:t>Address</w:t>
            </w:r>
          </w:p>
        </w:tc>
        <w:tc>
          <w:tcPr>
            <w:tcW w:w="1715" w:type="dxa"/>
            <w:vAlign w:val="center"/>
          </w:tcPr>
          <w:p w14:paraId="3C4A570F" w14:textId="77777777" w:rsidR="008239DC" w:rsidRPr="00811850" w:rsidRDefault="008239DC">
            <w:pPr>
              <w:pStyle w:val="T2"/>
              <w:spacing w:after="0"/>
              <w:ind w:left="0" w:right="0"/>
              <w:jc w:val="left"/>
              <w:rPr>
                <w:noProof/>
                <w:sz w:val="20"/>
              </w:rPr>
            </w:pPr>
            <w:r w:rsidRPr="00811850">
              <w:rPr>
                <w:noProof/>
                <w:sz w:val="20"/>
              </w:rPr>
              <w:t>Phone</w:t>
            </w:r>
          </w:p>
        </w:tc>
        <w:tc>
          <w:tcPr>
            <w:tcW w:w="1647" w:type="dxa"/>
            <w:vAlign w:val="center"/>
          </w:tcPr>
          <w:p w14:paraId="0AFAAAC7" w14:textId="46EB250D" w:rsidR="008239DC" w:rsidRPr="00811850" w:rsidRDefault="003259B1">
            <w:pPr>
              <w:pStyle w:val="T2"/>
              <w:spacing w:after="0"/>
              <w:ind w:left="0" w:right="0"/>
              <w:jc w:val="left"/>
              <w:rPr>
                <w:noProof/>
                <w:sz w:val="20"/>
              </w:rPr>
            </w:pPr>
            <w:r w:rsidRPr="00811850">
              <w:rPr>
                <w:noProof/>
                <w:sz w:val="20"/>
              </w:rPr>
              <w:t>E</w:t>
            </w:r>
            <w:r w:rsidR="008239DC" w:rsidRPr="00811850">
              <w:rPr>
                <w:noProof/>
                <w:sz w:val="20"/>
              </w:rPr>
              <w:t>mail</w:t>
            </w:r>
          </w:p>
        </w:tc>
      </w:tr>
      <w:tr w:rsidR="003E31A8" w:rsidRPr="00811850" w14:paraId="4A96D385" w14:textId="77777777" w:rsidTr="00E75F29">
        <w:trPr>
          <w:jc w:val="center"/>
        </w:trPr>
        <w:tc>
          <w:tcPr>
            <w:tcW w:w="1548" w:type="dxa"/>
            <w:vAlign w:val="center"/>
          </w:tcPr>
          <w:p w14:paraId="07E5F267" w14:textId="7B87FB7C" w:rsidR="003E31A8" w:rsidRPr="00811850" w:rsidRDefault="003E31A8" w:rsidP="000A78ED">
            <w:pPr>
              <w:pStyle w:val="T2"/>
              <w:spacing w:after="0"/>
              <w:ind w:left="0" w:right="0"/>
              <w:rPr>
                <w:b w:val="0"/>
                <w:noProof/>
                <w:sz w:val="20"/>
              </w:rPr>
            </w:pPr>
            <w:r>
              <w:rPr>
                <w:b w:val="0"/>
                <w:noProof/>
                <w:sz w:val="20"/>
              </w:rPr>
              <w:t>Zinan Lin</w:t>
            </w:r>
          </w:p>
        </w:tc>
        <w:tc>
          <w:tcPr>
            <w:tcW w:w="1852" w:type="dxa"/>
            <w:vAlign w:val="center"/>
          </w:tcPr>
          <w:p w14:paraId="1B91021B" w14:textId="2AC7B74A" w:rsidR="003E31A8" w:rsidRPr="00811850" w:rsidRDefault="003E31A8" w:rsidP="000A78ED">
            <w:pPr>
              <w:pStyle w:val="T2"/>
              <w:spacing w:after="0"/>
              <w:ind w:left="0" w:right="0"/>
              <w:rPr>
                <w:b w:val="0"/>
                <w:noProof/>
                <w:sz w:val="20"/>
              </w:rPr>
            </w:pPr>
            <w:r>
              <w:rPr>
                <w:b w:val="0"/>
                <w:noProof/>
                <w:sz w:val="20"/>
              </w:rPr>
              <w:t>InterDigital</w:t>
            </w:r>
          </w:p>
        </w:tc>
        <w:tc>
          <w:tcPr>
            <w:tcW w:w="2814" w:type="dxa"/>
            <w:vMerge w:val="restart"/>
            <w:vAlign w:val="center"/>
          </w:tcPr>
          <w:p w14:paraId="28CC3A88" w14:textId="77777777" w:rsidR="003E31A8" w:rsidRPr="00811850" w:rsidRDefault="003E31A8" w:rsidP="00D846C9">
            <w:pPr>
              <w:pStyle w:val="T2"/>
              <w:spacing w:after="0"/>
              <w:ind w:left="0" w:right="0"/>
              <w:rPr>
                <w:b w:val="0"/>
                <w:noProof/>
                <w:sz w:val="20"/>
              </w:rPr>
            </w:pPr>
            <w:r>
              <w:rPr>
                <w:b w:val="0"/>
                <w:noProof/>
                <w:sz w:val="20"/>
              </w:rPr>
              <w:t>111 West 33</w:t>
            </w:r>
            <w:r w:rsidRPr="0058742A">
              <w:rPr>
                <w:b w:val="0"/>
                <w:noProof/>
                <w:sz w:val="20"/>
                <w:vertAlign w:val="superscript"/>
              </w:rPr>
              <w:t>rd</w:t>
            </w:r>
            <w:r>
              <w:rPr>
                <w:b w:val="0"/>
                <w:noProof/>
                <w:sz w:val="20"/>
              </w:rPr>
              <w:t xml:space="preserve"> Street</w:t>
            </w:r>
          </w:p>
          <w:p w14:paraId="3DEE3651" w14:textId="77777777" w:rsidR="003E31A8" w:rsidRDefault="003E31A8" w:rsidP="00D846C9">
            <w:pPr>
              <w:pStyle w:val="T2"/>
              <w:spacing w:after="0"/>
              <w:ind w:left="0" w:right="0"/>
              <w:rPr>
                <w:b w:val="0"/>
                <w:noProof/>
                <w:sz w:val="20"/>
              </w:rPr>
            </w:pPr>
            <w:r w:rsidRPr="00811850">
              <w:rPr>
                <w:b w:val="0"/>
                <w:noProof/>
                <w:sz w:val="20"/>
              </w:rPr>
              <w:t>New York, NY</w:t>
            </w:r>
            <w:r>
              <w:rPr>
                <w:b w:val="0"/>
                <w:noProof/>
                <w:sz w:val="20"/>
              </w:rPr>
              <w:t xml:space="preserve"> 10120</w:t>
            </w:r>
          </w:p>
          <w:p w14:paraId="250A917D" w14:textId="76A6A321" w:rsidR="003E31A8" w:rsidRDefault="003E31A8" w:rsidP="00D846C9">
            <w:pPr>
              <w:pStyle w:val="T2"/>
              <w:spacing w:after="0"/>
              <w:ind w:left="0" w:right="0"/>
              <w:rPr>
                <w:b w:val="0"/>
                <w:noProof/>
                <w:sz w:val="20"/>
              </w:rPr>
            </w:pPr>
            <w:r w:rsidRPr="00811850">
              <w:rPr>
                <w:b w:val="0"/>
                <w:noProof/>
                <w:sz w:val="20"/>
              </w:rPr>
              <w:t>USA</w:t>
            </w:r>
          </w:p>
        </w:tc>
        <w:tc>
          <w:tcPr>
            <w:tcW w:w="1715" w:type="dxa"/>
            <w:vAlign w:val="center"/>
          </w:tcPr>
          <w:p w14:paraId="217C2D6C" w14:textId="77777777" w:rsidR="003E31A8" w:rsidRPr="00811850" w:rsidRDefault="003E31A8" w:rsidP="000A78ED">
            <w:pPr>
              <w:pStyle w:val="T2"/>
              <w:spacing w:after="0"/>
              <w:ind w:left="0" w:right="0"/>
              <w:rPr>
                <w:b w:val="0"/>
                <w:noProof/>
                <w:sz w:val="20"/>
              </w:rPr>
            </w:pPr>
          </w:p>
        </w:tc>
        <w:tc>
          <w:tcPr>
            <w:tcW w:w="1647" w:type="dxa"/>
            <w:vAlign w:val="center"/>
          </w:tcPr>
          <w:p w14:paraId="33E746E0" w14:textId="3AAA4247" w:rsidR="003E31A8" w:rsidRPr="00811850" w:rsidRDefault="00C055D2" w:rsidP="000A78ED">
            <w:pPr>
              <w:pStyle w:val="T2"/>
              <w:spacing w:after="0"/>
              <w:ind w:left="0" w:right="0"/>
              <w:rPr>
                <w:b w:val="0"/>
                <w:noProof/>
                <w:sz w:val="16"/>
              </w:rPr>
            </w:pPr>
            <w:ins w:id="1" w:author="Author">
              <w:r>
                <w:rPr>
                  <w:b w:val="0"/>
                  <w:noProof/>
                  <w:sz w:val="16"/>
                </w:rPr>
                <w:fldChar w:fldCharType="begin"/>
              </w:r>
              <w:r>
                <w:rPr>
                  <w:b w:val="0"/>
                  <w:noProof/>
                  <w:sz w:val="16"/>
                </w:rPr>
                <w:instrText xml:space="preserve"> HYPERLINK "mailto:</w:instrText>
              </w:r>
            </w:ins>
            <w:r>
              <w:rPr>
                <w:b w:val="0"/>
                <w:noProof/>
                <w:sz w:val="16"/>
              </w:rPr>
              <w:instrText>Zinan.lin@gmail.com</w:instrText>
            </w:r>
            <w:ins w:id="2" w:author="Author">
              <w:r>
                <w:rPr>
                  <w:b w:val="0"/>
                  <w:noProof/>
                  <w:sz w:val="16"/>
                </w:rPr>
                <w:instrText xml:space="preserve">" </w:instrText>
              </w:r>
              <w:r>
                <w:rPr>
                  <w:b w:val="0"/>
                  <w:noProof/>
                  <w:sz w:val="16"/>
                </w:rPr>
              </w:r>
              <w:r>
                <w:rPr>
                  <w:b w:val="0"/>
                  <w:noProof/>
                  <w:sz w:val="16"/>
                </w:rPr>
                <w:fldChar w:fldCharType="separate"/>
              </w:r>
            </w:ins>
            <w:r w:rsidRPr="0083762A">
              <w:rPr>
                <w:rStyle w:val="Hyperlink"/>
                <w:b w:val="0"/>
                <w:noProof/>
                <w:sz w:val="16"/>
              </w:rPr>
              <w:t>Zinan.lin@gmail.com</w:t>
            </w:r>
            <w:ins w:id="3" w:author="Author">
              <w:r>
                <w:rPr>
                  <w:b w:val="0"/>
                  <w:noProof/>
                  <w:sz w:val="16"/>
                </w:rPr>
                <w:fldChar w:fldCharType="end"/>
              </w:r>
            </w:ins>
          </w:p>
        </w:tc>
      </w:tr>
      <w:tr w:rsidR="003E31A8" w:rsidRPr="00811850" w14:paraId="577FD7E2" w14:textId="77777777" w:rsidTr="00E75F29">
        <w:trPr>
          <w:jc w:val="center"/>
        </w:trPr>
        <w:tc>
          <w:tcPr>
            <w:tcW w:w="1548" w:type="dxa"/>
            <w:vAlign w:val="center"/>
          </w:tcPr>
          <w:p w14:paraId="0AD5E37D" w14:textId="4ACF5372" w:rsidR="003E31A8" w:rsidRPr="00811850" w:rsidRDefault="003E31A8" w:rsidP="000A78ED">
            <w:pPr>
              <w:pStyle w:val="T2"/>
              <w:spacing w:after="0"/>
              <w:ind w:left="0" w:right="0"/>
              <w:rPr>
                <w:b w:val="0"/>
                <w:noProof/>
                <w:sz w:val="20"/>
              </w:rPr>
            </w:pPr>
            <w:r>
              <w:rPr>
                <w:b w:val="0"/>
                <w:noProof/>
                <w:sz w:val="20"/>
              </w:rPr>
              <w:t>Rui Yang</w:t>
            </w:r>
          </w:p>
        </w:tc>
        <w:tc>
          <w:tcPr>
            <w:tcW w:w="1852" w:type="dxa"/>
            <w:vAlign w:val="center"/>
          </w:tcPr>
          <w:p w14:paraId="4A84E164" w14:textId="0EC113C9" w:rsidR="003E31A8" w:rsidRPr="00811850" w:rsidRDefault="003E31A8" w:rsidP="000A78ED">
            <w:pPr>
              <w:pStyle w:val="T2"/>
              <w:spacing w:after="0"/>
              <w:ind w:left="0" w:right="0"/>
              <w:rPr>
                <w:b w:val="0"/>
                <w:noProof/>
                <w:sz w:val="20"/>
              </w:rPr>
            </w:pPr>
            <w:r>
              <w:rPr>
                <w:b w:val="0"/>
                <w:noProof/>
                <w:sz w:val="20"/>
              </w:rPr>
              <w:t>InterDigital</w:t>
            </w:r>
          </w:p>
        </w:tc>
        <w:tc>
          <w:tcPr>
            <w:tcW w:w="2814" w:type="dxa"/>
            <w:vMerge/>
            <w:vAlign w:val="center"/>
          </w:tcPr>
          <w:p w14:paraId="66C78EE5" w14:textId="2DEAEE7F" w:rsidR="003E31A8" w:rsidRDefault="003E31A8" w:rsidP="00D846C9">
            <w:pPr>
              <w:pStyle w:val="T2"/>
              <w:spacing w:after="0"/>
              <w:ind w:left="0" w:right="0"/>
              <w:rPr>
                <w:b w:val="0"/>
                <w:noProof/>
                <w:sz w:val="20"/>
              </w:rPr>
            </w:pPr>
          </w:p>
        </w:tc>
        <w:tc>
          <w:tcPr>
            <w:tcW w:w="1715" w:type="dxa"/>
            <w:vAlign w:val="center"/>
          </w:tcPr>
          <w:p w14:paraId="10C1D1AB" w14:textId="77777777" w:rsidR="003E31A8" w:rsidRPr="00811850" w:rsidRDefault="003E31A8" w:rsidP="000A78ED">
            <w:pPr>
              <w:pStyle w:val="T2"/>
              <w:spacing w:after="0"/>
              <w:ind w:left="0" w:right="0"/>
              <w:rPr>
                <w:b w:val="0"/>
                <w:noProof/>
                <w:sz w:val="20"/>
              </w:rPr>
            </w:pPr>
          </w:p>
        </w:tc>
        <w:tc>
          <w:tcPr>
            <w:tcW w:w="1647" w:type="dxa"/>
            <w:vAlign w:val="center"/>
          </w:tcPr>
          <w:p w14:paraId="769544DD" w14:textId="77777777" w:rsidR="003E31A8" w:rsidRPr="00811850" w:rsidRDefault="003E31A8" w:rsidP="000A78ED">
            <w:pPr>
              <w:pStyle w:val="T2"/>
              <w:spacing w:after="0"/>
              <w:ind w:left="0" w:right="0"/>
              <w:rPr>
                <w:b w:val="0"/>
                <w:noProof/>
                <w:sz w:val="16"/>
              </w:rPr>
            </w:pPr>
          </w:p>
        </w:tc>
      </w:tr>
      <w:tr w:rsidR="003E31A8" w:rsidRPr="00811850" w14:paraId="0C37DC6F" w14:textId="77777777" w:rsidTr="00E75F29">
        <w:trPr>
          <w:jc w:val="center"/>
        </w:trPr>
        <w:tc>
          <w:tcPr>
            <w:tcW w:w="1548" w:type="dxa"/>
            <w:vAlign w:val="center"/>
          </w:tcPr>
          <w:p w14:paraId="4C0E34DC" w14:textId="77777777" w:rsidR="003E31A8" w:rsidRPr="00811850" w:rsidRDefault="003E31A8">
            <w:pPr>
              <w:pStyle w:val="T2"/>
              <w:spacing w:after="0"/>
              <w:ind w:left="0" w:right="0"/>
              <w:rPr>
                <w:b w:val="0"/>
                <w:noProof/>
                <w:sz w:val="20"/>
              </w:rPr>
            </w:pPr>
            <w:r w:rsidRPr="00811850">
              <w:rPr>
                <w:b w:val="0"/>
                <w:noProof/>
                <w:sz w:val="20"/>
              </w:rPr>
              <w:t>Xiaofei Wang</w:t>
            </w:r>
          </w:p>
        </w:tc>
        <w:tc>
          <w:tcPr>
            <w:tcW w:w="1852" w:type="dxa"/>
            <w:vAlign w:val="center"/>
          </w:tcPr>
          <w:p w14:paraId="580EC74B" w14:textId="77777777" w:rsidR="003E31A8" w:rsidRPr="00811850" w:rsidRDefault="003E31A8">
            <w:pPr>
              <w:pStyle w:val="T2"/>
              <w:spacing w:after="0"/>
              <w:ind w:left="0" w:right="0"/>
              <w:rPr>
                <w:b w:val="0"/>
                <w:noProof/>
                <w:sz w:val="20"/>
              </w:rPr>
            </w:pPr>
            <w:r w:rsidRPr="00811850">
              <w:rPr>
                <w:b w:val="0"/>
                <w:noProof/>
                <w:sz w:val="20"/>
              </w:rPr>
              <w:t>InterDigital Inc.</w:t>
            </w:r>
          </w:p>
        </w:tc>
        <w:tc>
          <w:tcPr>
            <w:tcW w:w="2814" w:type="dxa"/>
            <w:vMerge/>
            <w:vAlign w:val="center"/>
          </w:tcPr>
          <w:p w14:paraId="03F16FDC" w14:textId="420EA677" w:rsidR="003E31A8" w:rsidRPr="00811850" w:rsidRDefault="003E31A8" w:rsidP="00D846C9">
            <w:pPr>
              <w:pStyle w:val="T2"/>
              <w:spacing w:after="0"/>
              <w:ind w:left="0" w:right="0"/>
              <w:rPr>
                <w:b w:val="0"/>
                <w:noProof/>
                <w:sz w:val="20"/>
              </w:rPr>
            </w:pPr>
          </w:p>
        </w:tc>
        <w:tc>
          <w:tcPr>
            <w:tcW w:w="1715" w:type="dxa"/>
            <w:vAlign w:val="center"/>
          </w:tcPr>
          <w:p w14:paraId="605D043E" w14:textId="77777777" w:rsidR="003E31A8" w:rsidRPr="00811850" w:rsidRDefault="003E31A8">
            <w:pPr>
              <w:pStyle w:val="T2"/>
              <w:spacing w:after="0"/>
              <w:ind w:left="0" w:right="0"/>
              <w:rPr>
                <w:b w:val="0"/>
                <w:noProof/>
                <w:sz w:val="20"/>
              </w:rPr>
            </w:pPr>
            <w:r w:rsidRPr="00811850">
              <w:rPr>
                <w:b w:val="0"/>
                <w:noProof/>
                <w:sz w:val="20"/>
              </w:rPr>
              <w:t>+1-607-592-2727</w:t>
            </w:r>
          </w:p>
        </w:tc>
        <w:tc>
          <w:tcPr>
            <w:tcW w:w="1647" w:type="dxa"/>
            <w:vAlign w:val="center"/>
          </w:tcPr>
          <w:p w14:paraId="6B7896A3" w14:textId="6D6D9747" w:rsidR="003E31A8" w:rsidRPr="00811850" w:rsidRDefault="00C055D2" w:rsidP="008239DC">
            <w:pPr>
              <w:pStyle w:val="T2"/>
              <w:spacing w:after="0"/>
              <w:ind w:left="0" w:right="0"/>
              <w:rPr>
                <w:b w:val="0"/>
                <w:noProof/>
                <w:sz w:val="16"/>
              </w:rPr>
            </w:pPr>
            <w:ins w:id="4" w:author="Author">
              <w:r>
                <w:rPr>
                  <w:b w:val="0"/>
                  <w:noProof/>
                  <w:sz w:val="16"/>
                </w:rPr>
                <w:fldChar w:fldCharType="begin"/>
              </w:r>
              <w:r>
                <w:rPr>
                  <w:b w:val="0"/>
                  <w:noProof/>
                  <w:sz w:val="16"/>
                </w:rPr>
                <w:instrText xml:space="preserve"> HYPERLINK "mailto:</w:instrText>
              </w:r>
            </w:ins>
            <w:r w:rsidRPr="00811850">
              <w:rPr>
                <w:b w:val="0"/>
                <w:noProof/>
                <w:sz w:val="16"/>
              </w:rPr>
              <w:instrText>Xiaofei.wang@interdigital.com</w:instrText>
            </w:r>
            <w:ins w:id="5" w:author="Author">
              <w:r>
                <w:rPr>
                  <w:b w:val="0"/>
                  <w:noProof/>
                  <w:sz w:val="16"/>
                </w:rPr>
                <w:instrText xml:space="preserve">" </w:instrText>
              </w:r>
              <w:r>
                <w:rPr>
                  <w:b w:val="0"/>
                  <w:noProof/>
                  <w:sz w:val="16"/>
                </w:rPr>
              </w:r>
              <w:r>
                <w:rPr>
                  <w:b w:val="0"/>
                  <w:noProof/>
                  <w:sz w:val="16"/>
                </w:rPr>
                <w:fldChar w:fldCharType="separate"/>
              </w:r>
            </w:ins>
            <w:r w:rsidRPr="0083762A">
              <w:rPr>
                <w:rStyle w:val="Hyperlink"/>
                <w:b w:val="0"/>
                <w:noProof/>
                <w:sz w:val="16"/>
              </w:rPr>
              <w:t>Xiaofei.wang@interdigital.com</w:t>
            </w:r>
            <w:ins w:id="6" w:author="Author">
              <w:r>
                <w:rPr>
                  <w:b w:val="0"/>
                  <w:noProof/>
                  <w:sz w:val="16"/>
                </w:rPr>
                <w:fldChar w:fldCharType="end"/>
              </w:r>
            </w:ins>
          </w:p>
        </w:tc>
      </w:tr>
      <w:tr w:rsidR="00FB629B" w:rsidRPr="00811850" w14:paraId="5ABD4F21" w14:textId="77777777" w:rsidTr="00E75F29">
        <w:trPr>
          <w:jc w:val="center"/>
        </w:trPr>
        <w:tc>
          <w:tcPr>
            <w:tcW w:w="1548" w:type="dxa"/>
            <w:vAlign w:val="center"/>
          </w:tcPr>
          <w:p w14:paraId="2A995617" w14:textId="4E5043F6" w:rsidR="00FB629B" w:rsidRPr="00811850" w:rsidRDefault="004A5587">
            <w:pPr>
              <w:pStyle w:val="T2"/>
              <w:spacing w:after="0"/>
              <w:ind w:left="0" w:right="0"/>
              <w:rPr>
                <w:b w:val="0"/>
                <w:noProof/>
                <w:sz w:val="20"/>
              </w:rPr>
            </w:pPr>
            <w:r>
              <w:rPr>
                <w:b w:val="0"/>
                <w:noProof/>
                <w:sz w:val="20"/>
              </w:rPr>
              <w:t>Liangxiao Xin</w:t>
            </w:r>
          </w:p>
        </w:tc>
        <w:tc>
          <w:tcPr>
            <w:tcW w:w="1852" w:type="dxa"/>
            <w:vAlign w:val="center"/>
          </w:tcPr>
          <w:p w14:paraId="57887B0F" w14:textId="03E2E663" w:rsidR="00FB629B" w:rsidRPr="00811850" w:rsidRDefault="00C5193E">
            <w:pPr>
              <w:pStyle w:val="T2"/>
              <w:spacing w:after="0"/>
              <w:ind w:left="0" w:right="0"/>
              <w:rPr>
                <w:b w:val="0"/>
                <w:noProof/>
                <w:sz w:val="20"/>
              </w:rPr>
            </w:pPr>
            <w:r>
              <w:rPr>
                <w:b w:val="0"/>
                <w:noProof/>
                <w:sz w:val="20"/>
              </w:rPr>
              <w:t>Zeku</w:t>
            </w:r>
          </w:p>
        </w:tc>
        <w:tc>
          <w:tcPr>
            <w:tcW w:w="2814" w:type="dxa"/>
            <w:vAlign w:val="center"/>
          </w:tcPr>
          <w:p w14:paraId="29E5CBF6" w14:textId="77777777" w:rsidR="00FB629B" w:rsidRPr="00811850" w:rsidRDefault="00FB629B" w:rsidP="00D846C9">
            <w:pPr>
              <w:pStyle w:val="T2"/>
              <w:spacing w:after="0"/>
              <w:ind w:left="0" w:right="0"/>
              <w:rPr>
                <w:b w:val="0"/>
                <w:noProof/>
                <w:sz w:val="20"/>
              </w:rPr>
            </w:pPr>
          </w:p>
        </w:tc>
        <w:tc>
          <w:tcPr>
            <w:tcW w:w="1715" w:type="dxa"/>
            <w:vAlign w:val="center"/>
          </w:tcPr>
          <w:p w14:paraId="6FCE6A37" w14:textId="77777777" w:rsidR="00FB629B" w:rsidRPr="00811850" w:rsidRDefault="00FB629B">
            <w:pPr>
              <w:pStyle w:val="T2"/>
              <w:spacing w:after="0"/>
              <w:ind w:left="0" w:right="0"/>
              <w:rPr>
                <w:b w:val="0"/>
                <w:noProof/>
                <w:sz w:val="20"/>
              </w:rPr>
            </w:pPr>
          </w:p>
        </w:tc>
        <w:tc>
          <w:tcPr>
            <w:tcW w:w="1647" w:type="dxa"/>
            <w:vAlign w:val="center"/>
          </w:tcPr>
          <w:p w14:paraId="5CCDB59E" w14:textId="77777777" w:rsidR="00FB629B" w:rsidRDefault="00FB629B" w:rsidP="008239DC">
            <w:pPr>
              <w:pStyle w:val="T2"/>
              <w:spacing w:after="0"/>
              <w:ind w:left="0" w:right="0"/>
              <w:rPr>
                <w:b w:val="0"/>
                <w:noProof/>
                <w:sz w:val="16"/>
              </w:rPr>
            </w:pPr>
          </w:p>
        </w:tc>
      </w:tr>
    </w:tbl>
    <w:p w14:paraId="4B8229B7" w14:textId="343CEC43" w:rsidR="008239DC" w:rsidRPr="00811850" w:rsidRDefault="00CB2CF8">
      <w:pPr>
        <w:pStyle w:val="T1"/>
        <w:spacing w:after="120"/>
        <w:rPr>
          <w:noProof/>
          <w:sz w:val="22"/>
        </w:rPr>
      </w:pPr>
      <w:r w:rsidRPr="00811850">
        <w:rPr>
          <w:noProof/>
        </w:rPr>
        <mc:AlternateContent>
          <mc:Choice Requires="wps">
            <w:drawing>
              <wp:anchor distT="0" distB="0" distL="114300" distR="114300" simplePos="0" relativeHeight="251658240" behindDoc="0" locked="0" layoutInCell="1" allowOverlap="1" wp14:anchorId="0785EC25" wp14:editId="52D0EDBA">
                <wp:simplePos x="0" y="0"/>
                <wp:positionH relativeFrom="column">
                  <wp:posOffset>-62865</wp:posOffset>
                </wp:positionH>
                <wp:positionV relativeFrom="paragraph">
                  <wp:posOffset>211455</wp:posOffset>
                </wp:positionV>
                <wp:extent cx="5943600" cy="284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C2B8F" w14:textId="77777777" w:rsidR="008B42CD" w:rsidRDefault="008B42CD">
                            <w:pPr>
                              <w:pStyle w:val="T1"/>
                              <w:spacing w:after="120"/>
                            </w:pPr>
                            <w:r>
                              <w:t>Abstract</w:t>
                            </w:r>
                          </w:p>
                          <w:p w14:paraId="71A006A1" w14:textId="4DA41DB6" w:rsidR="008B42CD" w:rsidRDefault="00CD2823">
                            <w:pPr>
                              <w:jc w:val="both"/>
                              <w:rPr>
                                <w:ins w:id="7" w:author="Author"/>
                              </w:rPr>
                            </w:pPr>
                            <w:r>
                              <w:t>This document contains the</w:t>
                            </w:r>
                            <w:r w:rsidR="00265C06">
                              <w:t xml:space="preserve"> proposed</w:t>
                            </w:r>
                            <w:r>
                              <w:t xml:space="preserve"> </w:t>
                            </w:r>
                            <w:r w:rsidR="00771EA9">
                              <w:t>technical report</w:t>
                            </w:r>
                            <w:r w:rsidR="00EB382E">
                              <w:t xml:space="preserve"> text</w:t>
                            </w:r>
                            <w:r w:rsidR="00771EA9">
                              <w:t xml:space="preserve"> of the IEEE 802.11 AIML TIG</w:t>
                            </w:r>
                            <w:r w:rsidR="00EB382E">
                              <w:t>, especially for the CSI compression use case</w:t>
                            </w:r>
                            <w:r w:rsidR="00771EA9">
                              <w:t>.</w:t>
                            </w:r>
                          </w:p>
                          <w:p w14:paraId="2C14A7FC" w14:textId="42C62CB5" w:rsidR="00B70937" w:rsidRDefault="00B70937">
                            <w:pPr>
                              <w:jc w:val="both"/>
                              <w:rPr>
                                <w:ins w:id="8" w:author="Author"/>
                              </w:rPr>
                            </w:pPr>
                          </w:p>
                          <w:p w14:paraId="47ADEA81" w14:textId="7896FF36" w:rsidR="00B70937" w:rsidRDefault="00B70937">
                            <w:pPr>
                              <w:jc w:val="both"/>
                            </w:pPr>
                            <w:r>
                              <w:t>Revision history:</w:t>
                            </w:r>
                          </w:p>
                          <w:p w14:paraId="53C9A385" w14:textId="2A0FA746" w:rsidR="00B70937" w:rsidRDefault="00B70937">
                            <w:pPr>
                              <w:jc w:val="both"/>
                            </w:pPr>
                            <w:r>
                              <w:t>r0: initial version</w:t>
                            </w:r>
                          </w:p>
                          <w:p w14:paraId="1EA89E33" w14:textId="296BBB1D" w:rsidR="00B70937" w:rsidRDefault="00B70937">
                            <w:pPr>
                              <w:jc w:val="both"/>
                            </w:pPr>
                            <w:r>
                              <w:t xml:space="preserve">r1: updated per comments in AIML meeting on </w:t>
                            </w:r>
                            <w:proofErr w:type="gramStart"/>
                            <w:r>
                              <w:t>11/14/2022</w:t>
                            </w:r>
                            <w:proofErr w:type="gramEnd"/>
                          </w:p>
                          <w:p w14:paraId="76AA927F" w14:textId="5A949A60" w:rsidR="00B70937" w:rsidRDefault="00B70937">
                            <w:pPr>
                              <w:jc w:val="both"/>
                            </w:pPr>
                            <w:r>
                              <w:t xml:space="preserve">r2: updated based on comments in AIML meeting on </w:t>
                            </w:r>
                            <w:proofErr w:type="gramStart"/>
                            <w:r>
                              <w:t>11/16/2022</w:t>
                            </w:r>
                            <w:proofErr w:type="gramEnd"/>
                          </w:p>
                          <w:p w14:paraId="11F348DE" w14:textId="1067690F" w:rsidR="00D51C24" w:rsidRDefault="00D51C24">
                            <w:pPr>
                              <w:jc w:val="both"/>
                              <w:rPr>
                                <w:ins w:id="9" w:author="Zinan Lin" w:date="2023-01-09T10:27:00Z"/>
                              </w:rPr>
                            </w:pPr>
                            <w:r>
                              <w:t xml:space="preserve">r3: updated </w:t>
                            </w:r>
                            <w:r w:rsidR="0064687E">
                              <w:t xml:space="preserve">3.1.1 based on </w:t>
                            </w:r>
                            <w:r w:rsidR="00FB629B">
                              <w:t xml:space="preserve">the comments from </w:t>
                            </w:r>
                            <w:r w:rsidR="0064687E">
                              <w:t>Gaurang</w:t>
                            </w:r>
                            <w:r w:rsidR="00FB629B">
                              <w:t xml:space="preserve"> and Liangxiao</w:t>
                            </w:r>
                          </w:p>
                          <w:p w14:paraId="6A362A48" w14:textId="5719DF40" w:rsidR="00F955D0" w:rsidRDefault="00F955D0">
                            <w:pPr>
                              <w:jc w:val="both"/>
                            </w:pPr>
                            <w:r>
                              <w:t>r4: editorial</w:t>
                            </w:r>
                            <w:r w:rsidR="00661A78">
                              <w:t xml:space="preserve"> update</w:t>
                            </w:r>
                            <w:r w:rsidR="00D629BC">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5EC25" id="_x0000_t202" coordsize="21600,21600" o:spt="202" path="m,l,21600r21600,l21600,xe">
                <v:stroke joinstyle="miter"/>
                <v:path gradientshapeok="t" o:connecttype="rect"/>
              </v:shapetype>
              <v:shape id="Text Box 2" o:spid="_x0000_s1026" type="#_x0000_t202" style="position:absolute;left:0;text-align:left;margin-left:-4.95pt;margin-top:16.65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" stroked="f">
                <v:textbox>
                  <w:txbxContent>
                    <w:p w14:paraId="777C2B8F" w14:textId="77777777" w:rsidR="008B42CD" w:rsidRDefault="008B42CD">
                      <w:pPr>
                        <w:pStyle w:val="T1"/>
                        <w:spacing w:after="120"/>
                      </w:pPr>
                      <w:r>
                        <w:t>Abstract</w:t>
                      </w:r>
                    </w:p>
                    <w:p w14:paraId="71A006A1" w14:textId="4DA41DB6" w:rsidR="008B42CD" w:rsidRDefault="00CD2823">
                      <w:pPr>
                        <w:jc w:val="both"/>
                        <w:rPr>
                          <w:ins w:id="10" w:author="Author"/>
                        </w:rPr>
                      </w:pPr>
                      <w:r>
                        <w:t>This document contains the</w:t>
                      </w:r>
                      <w:r w:rsidR="00265C06">
                        <w:t xml:space="preserve"> proposed</w:t>
                      </w:r>
                      <w:r>
                        <w:t xml:space="preserve"> </w:t>
                      </w:r>
                      <w:r w:rsidR="00771EA9">
                        <w:t>technical report</w:t>
                      </w:r>
                      <w:r w:rsidR="00EB382E">
                        <w:t xml:space="preserve"> text</w:t>
                      </w:r>
                      <w:r w:rsidR="00771EA9">
                        <w:t xml:space="preserve"> of the IEEE 802.11 AIML TIG</w:t>
                      </w:r>
                      <w:r w:rsidR="00EB382E">
                        <w:t>, especially for the CSI compression use case</w:t>
                      </w:r>
                      <w:r w:rsidR="00771EA9">
                        <w:t>.</w:t>
                      </w:r>
                    </w:p>
                    <w:p w14:paraId="2C14A7FC" w14:textId="42C62CB5" w:rsidR="00B70937" w:rsidRDefault="00B70937">
                      <w:pPr>
                        <w:jc w:val="both"/>
                        <w:rPr>
                          <w:ins w:id="11" w:author="Author"/>
                        </w:rPr>
                      </w:pPr>
                    </w:p>
                    <w:p w14:paraId="47ADEA81" w14:textId="7896FF36" w:rsidR="00B70937" w:rsidRDefault="00B70937">
                      <w:pPr>
                        <w:jc w:val="both"/>
                      </w:pPr>
                      <w:r>
                        <w:t>Revision history:</w:t>
                      </w:r>
                    </w:p>
                    <w:p w14:paraId="53C9A385" w14:textId="2A0FA746" w:rsidR="00B70937" w:rsidRDefault="00B70937">
                      <w:pPr>
                        <w:jc w:val="both"/>
                      </w:pPr>
                      <w:r>
                        <w:t>r0: initial version</w:t>
                      </w:r>
                    </w:p>
                    <w:p w14:paraId="1EA89E33" w14:textId="296BBB1D" w:rsidR="00B70937" w:rsidRDefault="00B70937">
                      <w:pPr>
                        <w:jc w:val="both"/>
                      </w:pPr>
                      <w:r>
                        <w:t xml:space="preserve">r1: updated per comments in AIML meeting on </w:t>
                      </w:r>
                      <w:proofErr w:type="gramStart"/>
                      <w:r>
                        <w:t>11/14/2022</w:t>
                      </w:r>
                      <w:proofErr w:type="gramEnd"/>
                    </w:p>
                    <w:p w14:paraId="76AA927F" w14:textId="5A949A60" w:rsidR="00B70937" w:rsidRDefault="00B70937">
                      <w:pPr>
                        <w:jc w:val="both"/>
                      </w:pPr>
                      <w:r>
                        <w:t xml:space="preserve">r2: updated based on comments in AIML meeting on </w:t>
                      </w:r>
                      <w:proofErr w:type="gramStart"/>
                      <w:r>
                        <w:t>11/16/2022</w:t>
                      </w:r>
                      <w:proofErr w:type="gramEnd"/>
                    </w:p>
                    <w:p w14:paraId="11F348DE" w14:textId="1067690F" w:rsidR="00D51C24" w:rsidRDefault="00D51C24">
                      <w:pPr>
                        <w:jc w:val="both"/>
                        <w:rPr>
                          <w:ins w:id="12" w:author="Zinan Lin" w:date="2023-01-09T10:27:00Z"/>
                        </w:rPr>
                      </w:pPr>
                      <w:r>
                        <w:t xml:space="preserve">r3: updated </w:t>
                      </w:r>
                      <w:r w:rsidR="0064687E">
                        <w:t xml:space="preserve">3.1.1 based on </w:t>
                      </w:r>
                      <w:r w:rsidR="00FB629B">
                        <w:t xml:space="preserve">the comments from </w:t>
                      </w:r>
                      <w:r w:rsidR="0064687E">
                        <w:t>Gaurang</w:t>
                      </w:r>
                      <w:r w:rsidR="00FB629B">
                        <w:t xml:space="preserve"> and Liangxiao</w:t>
                      </w:r>
                    </w:p>
                    <w:p w14:paraId="6A362A48" w14:textId="5719DF40" w:rsidR="00F955D0" w:rsidRDefault="00F955D0">
                      <w:pPr>
                        <w:jc w:val="both"/>
                      </w:pPr>
                      <w:r>
                        <w:t>r4: editorial</w:t>
                      </w:r>
                      <w:r w:rsidR="00661A78">
                        <w:t xml:space="preserve"> update</w:t>
                      </w:r>
                      <w:r w:rsidR="00D629BC">
                        <w:t>s</w:t>
                      </w:r>
                    </w:p>
                  </w:txbxContent>
                </v:textbox>
              </v:shape>
            </w:pict>
          </mc:Fallback>
        </mc:AlternateContent>
      </w:r>
    </w:p>
    <w:p w14:paraId="5B874026" w14:textId="77777777" w:rsidR="00AA3BAF" w:rsidRDefault="008239DC" w:rsidP="008E1909">
      <w:pPr>
        <w:pStyle w:val="Heading1"/>
        <w:rPr>
          <w:noProof/>
        </w:rPr>
      </w:pPr>
      <w:r w:rsidRPr="00811850">
        <w:rPr>
          <w:noProof/>
        </w:rPr>
        <w:br w:type="page"/>
      </w:r>
      <w:r w:rsidR="00771EA9">
        <w:rPr>
          <w:noProof/>
        </w:rPr>
        <w:lastRenderedPageBreak/>
        <w:t>Table of Contents</w:t>
      </w:r>
    </w:p>
    <w:p w14:paraId="6EB4D681" w14:textId="77777777" w:rsidR="00771EA9" w:rsidRDefault="00771EA9" w:rsidP="00771EA9">
      <w:pPr>
        <w:rPr>
          <w:b/>
          <w:noProof/>
          <w:sz w:val="28"/>
        </w:rPr>
      </w:pPr>
    </w:p>
    <w:p w14:paraId="2A9617DD" w14:textId="77777777" w:rsidR="00771EA9" w:rsidRPr="000A4FFA" w:rsidRDefault="00771EA9" w:rsidP="002B7C28">
      <w:pPr>
        <w:numPr>
          <w:ilvl w:val="0"/>
          <w:numId w:val="1"/>
        </w:numPr>
        <w:rPr>
          <w:noProof/>
        </w:rPr>
      </w:pPr>
      <w:r>
        <w:rPr>
          <w:b/>
          <w:noProof/>
          <w:sz w:val="28"/>
        </w:rPr>
        <w:t>Introduction</w:t>
      </w:r>
    </w:p>
    <w:p w14:paraId="5B1E3CA5" w14:textId="77777777" w:rsidR="000A4FFA" w:rsidRPr="000A4FFA" w:rsidRDefault="000A4FFA" w:rsidP="002B7C28">
      <w:pPr>
        <w:numPr>
          <w:ilvl w:val="1"/>
          <w:numId w:val="1"/>
        </w:numPr>
        <w:rPr>
          <w:noProof/>
          <w:sz w:val="24"/>
          <w:szCs w:val="24"/>
        </w:rPr>
      </w:pPr>
      <w:r w:rsidRPr="000A4FFA">
        <w:rPr>
          <w:noProof/>
          <w:sz w:val="24"/>
          <w:szCs w:val="24"/>
        </w:rPr>
        <w:t>Terminologies</w:t>
      </w:r>
    </w:p>
    <w:p w14:paraId="32096B19" w14:textId="77777777" w:rsidR="00C86091" w:rsidRPr="00C86091" w:rsidRDefault="001A0C60" w:rsidP="002B7C28">
      <w:pPr>
        <w:numPr>
          <w:ilvl w:val="1"/>
          <w:numId w:val="1"/>
        </w:numPr>
        <w:rPr>
          <w:noProof/>
          <w:sz w:val="24"/>
          <w:szCs w:val="24"/>
        </w:rPr>
      </w:pPr>
      <w:r>
        <w:rPr>
          <w:noProof/>
          <w:sz w:val="24"/>
          <w:szCs w:val="24"/>
        </w:rPr>
        <w:t>B</w:t>
      </w:r>
      <w:r w:rsidR="000A4FFA" w:rsidRPr="000A4FFA">
        <w:rPr>
          <w:noProof/>
          <w:sz w:val="24"/>
          <w:szCs w:val="24"/>
        </w:rPr>
        <w:t>ackground information</w:t>
      </w:r>
    </w:p>
    <w:p w14:paraId="2E5E59CD" w14:textId="77777777" w:rsidR="008E1909" w:rsidRPr="00771EA9" w:rsidRDefault="008E1909" w:rsidP="008E1909">
      <w:pPr>
        <w:ind w:left="360"/>
        <w:rPr>
          <w:noProof/>
        </w:rPr>
      </w:pPr>
    </w:p>
    <w:p w14:paraId="74A7DE64" w14:textId="77777777" w:rsidR="00771EA9" w:rsidRPr="008E1909" w:rsidRDefault="00771EA9" w:rsidP="002B7C28">
      <w:pPr>
        <w:numPr>
          <w:ilvl w:val="0"/>
          <w:numId w:val="1"/>
        </w:numPr>
      </w:pPr>
      <w:r>
        <w:rPr>
          <w:b/>
          <w:sz w:val="28"/>
        </w:rPr>
        <w:t>AIML Use cases for IEEE 802.1</w:t>
      </w:r>
      <w:r w:rsidR="008E1909">
        <w:rPr>
          <w:b/>
          <w:sz w:val="28"/>
        </w:rPr>
        <w:t>1</w:t>
      </w:r>
    </w:p>
    <w:p w14:paraId="670BA91F" w14:textId="77777777" w:rsidR="008E1909" w:rsidRDefault="008E1909" w:rsidP="008E1909">
      <w:r>
        <w:t>Note: use cases potentially can be organized into different categories</w:t>
      </w:r>
    </w:p>
    <w:p w14:paraId="456401C6" w14:textId="4B8B47A9" w:rsidR="000A4FFA" w:rsidRDefault="000A4FFA" w:rsidP="008E1909">
      <w:r>
        <w:t>Note: use cases potentially can identify KPIs</w:t>
      </w:r>
    </w:p>
    <w:p w14:paraId="3948FB02" w14:textId="77777777" w:rsidR="0083665F" w:rsidRDefault="0083665F" w:rsidP="008E1909"/>
    <w:p w14:paraId="28A4D7E8" w14:textId="00D5D171" w:rsidR="008E1909" w:rsidRPr="00792878" w:rsidRDefault="008E1909" w:rsidP="002B7C28">
      <w:pPr>
        <w:numPr>
          <w:ilvl w:val="1"/>
          <w:numId w:val="1"/>
        </w:numPr>
        <w:rPr>
          <w:b/>
          <w:bCs/>
          <w:sz w:val="24"/>
          <w:szCs w:val="24"/>
        </w:rPr>
      </w:pPr>
      <w:r w:rsidRPr="00792878">
        <w:rPr>
          <w:b/>
          <w:bCs/>
          <w:sz w:val="24"/>
          <w:szCs w:val="24"/>
        </w:rPr>
        <w:t>Use case 1</w:t>
      </w:r>
      <w:r w:rsidR="007F6C12" w:rsidRPr="00792878">
        <w:rPr>
          <w:b/>
          <w:bCs/>
          <w:sz w:val="24"/>
          <w:szCs w:val="24"/>
        </w:rPr>
        <w:t xml:space="preserve">: </w:t>
      </w:r>
      <w:r w:rsidR="00712DE7" w:rsidRPr="00792878">
        <w:rPr>
          <w:b/>
          <w:bCs/>
          <w:sz w:val="24"/>
          <w:szCs w:val="24"/>
        </w:rPr>
        <w:t xml:space="preserve">CSI </w:t>
      </w:r>
      <w:r w:rsidR="00CC5C88" w:rsidRPr="00792878">
        <w:rPr>
          <w:b/>
          <w:bCs/>
          <w:sz w:val="24"/>
          <w:szCs w:val="24"/>
        </w:rPr>
        <w:t xml:space="preserve">feedback </w:t>
      </w:r>
      <w:proofErr w:type="gramStart"/>
      <w:r w:rsidR="00712DE7" w:rsidRPr="00792878">
        <w:rPr>
          <w:b/>
          <w:bCs/>
          <w:sz w:val="24"/>
          <w:szCs w:val="24"/>
        </w:rPr>
        <w:t>compression</w:t>
      </w:r>
      <w:proofErr w:type="gramEnd"/>
    </w:p>
    <w:p w14:paraId="56FBA3FD" w14:textId="77777777" w:rsidR="00DB5EAA" w:rsidRDefault="00DB5EAA" w:rsidP="002111F0">
      <w:pPr>
        <w:ind w:left="360"/>
        <w:rPr>
          <w:sz w:val="24"/>
          <w:szCs w:val="24"/>
        </w:rPr>
      </w:pPr>
    </w:p>
    <w:p w14:paraId="45B55E11" w14:textId="4497C18B" w:rsidR="00EB382E" w:rsidRDefault="00722DDB" w:rsidP="00722DDB">
      <w:pPr>
        <w:ind w:left="360"/>
        <w:rPr>
          <w:sz w:val="24"/>
          <w:szCs w:val="24"/>
        </w:rPr>
      </w:pPr>
      <w:r>
        <w:rPr>
          <w:sz w:val="24"/>
          <w:szCs w:val="24"/>
        </w:rPr>
        <w:t xml:space="preserve">In </w:t>
      </w:r>
      <w:r w:rsidR="00BF7FE8">
        <w:rPr>
          <w:sz w:val="24"/>
          <w:szCs w:val="24"/>
        </w:rPr>
        <w:t>802.11</w:t>
      </w:r>
      <w:r w:rsidR="0088755A">
        <w:rPr>
          <w:sz w:val="24"/>
          <w:szCs w:val="24"/>
        </w:rPr>
        <w:t>ax</w:t>
      </w:r>
      <w:r w:rsidR="00E76A92">
        <w:rPr>
          <w:sz w:val="24"/>
          <w:szCs w:val="24"/>
        </w:rPr>
        <w:t xml:space="preserve"> [1]</w:t>
      </w:r>
      <w:r w:rsidR="002933A0">
        <w:rPr>
          <w:sz w:val="24"/>
          <w:szCs w:val="24"/>
        </w:rPr>
        <w:t xml:space="preserve"> and </w:t>
      </w:r>
      <w:r w:rsidR="00192D67">
        <w:rPr>
          <w:sz w:val="24"/>
          <w:szCs w:val="24"/>
        </w:rPr>
        <w:t xml:space="preserve">the draft of </w:t>
      </w:r>
      <w:r w:rsidR="002933A0">
        <w:rPr>
          <w:sz w:val="24"/>
          <w:szCs w:val="24"/>
        </w:rPr>
        <w:t>802.11</w:t>
      </w:r>
      <w:r>
        <w:rPr>
          <w:sz w:val="24"/>
          <w:szCs w:val="24"/>
        </w:rPr>
        <w:t>be [</w:t>
      </w:r>
      <w:r w:rsidR="00E76A92">
        <w:rPr>
          <w:sz w:val="24"/>
          <w:szCs w:val="24"/>
        </w:rPr>
        <w:t>2</w:t>
      </w:r>
      <w:r>
        <w:rPr>
          <w:sz w:val="24"/>
          <w:szCs w:val="24"/>
        </w:rPr>
        <w:t xml:space="preserve">], </w:t>
      </w:r>
      <w:r w:rsidR="002933A0">
        <w:rPr>
          <w:sz w:val="24"/>
          <w:szCs w:val="24"/>
        </w:rPr>
        <w:t>t</w:t>
      </w:r>
      <w:r w:rsidRPr="00722DDB">
        <w:rPr>
          <w:sz w:val="24"/>
          <w:szCs w:val="24"/>
        </w:rPr>
        <w:t>he AP initiates the sounding sequence by transmitting the NDPA frame followed by a NDP which is used for the generation of V matrix at the</w:t>
      </w:r>
      <w:r w:rsidR="004A0A73">
        <w:rPr>
          <w:sz w:val="24"/>
          <w:szCs w:val="24"/>
        </w:rPr>
        <w:t xml:space="preserve"> </w:t>
      </w:r>
      <w:proofErr w:type="spellStart"/>
      <w:r w:rsidR="004A0A73">
        <w:rPr>
          <w:sz w:val="24"/>
          <w:szCs w:val="24"/>
        </w:rPr>
        <w:t>be</w:t>
      </w:r>
      <w:r w:rsidR="00D42E04">
        <w:rPr>
          <w:sz w:val="24"/>
          <w:szCs w:val="24"/>
        </w:rPr>
        <w:t>am</w:t>
      </w:r>
      <w:r w:rsidR="004A0A73">
        <w:rPr>
          <w:sz w:val="24"/>
          <w:szCs w:val="24"/>
        </w:rPr>
        <w:t>forme</w:t>
      </w:r>
      <w:r w:rsidR="00BF7FE8">
        <w:rPr>
          <w:sz w:val="24"/>
          <w:szCs w:val="24"/>
        </w:rPr>
        <w:t>e</w:t>
      </w:r>
      <w:proofErr w:type="spellEnd"/>
      <w:r w:rsidR="00F33CA7">
        <w:rPr>
          <w:sz w:val="24"/>
          <w:szCs w:val="24"/>
        </w:rPr>
        <w:t xml:space="preserve">. </w:t>
      </w:r>
      <w:r w:rsidR="00D42E04">
        <w:rPr>
          <w:sz w:val="24"/>
          <w:szCs w:val="24"/>
        </w:rPr>
        <w:t>Upon the receipt of the NDP from the beamformer, t</w:t>
      </w:r>
      <w:r w:rsidRPr="00722DDB">
        <w:rPr>
          <w:sz w:val="24"/>
          <w:szCs w:val="24"/>
        </w:rPr>
        <w:t xml:space="preserve">he </w:t>
      </w:r>
      <w:proofErr w:type="spellStart"/>
      <w:r w:rsidR="00BF7FE8">
        <w:rPr>
          <w:sz w:val="24"/>
          <w:szCs w:val="24"/>
        </w:rPr>
        <w:t>beamfor</w:t>
      </w:r>
      <w:r w:rsidR="00915EE4">
        <w:rPr>
          <w:sz w:val="24"/>
          <w:szCs w:val="24"/>
        </w:rPr>
        <w:t>m</w:t>
      </w:r>
      <w:r w:rsidR="00BF7FE8">
        <w:rPr>
          <w:sz w:val="24"/>
          <w:szCs w:val="24"/>
        </w:rPr>
        <w:t>ee</w:t>
      </w:r>
      <w:proofErr w:type="spellEnd"/>
      <w:r w:rsidRPr="00722DDB">
        <w:rPr>
          <w:sz w:val="24"/>
          <w:szCs w:val="24"/>
        </w:rPr>
        <w:t xml:space="preserve"> applies a compression scheme (i.e., Givens rotations) on the V matrix and feeds back the angels in the beamforming report frame</w:t>
      </w:r>
      <w:r w:rsidR="002111F0">
        <w:rPr>
          <w:sz w:val="24"/>
          <w:szCs w:val="24"/>
        </w:rPr>
        <w:t>.</w:t>
      </w:r>
    </w:p>
    <w:p w14:paraId="7B94E4A9" w14:textId="60A6CC53" w:rsidR="003E31A8" w:rsidRDefault="003E31A8" w:rsidP="00722DDB">
      <w:pPr>
        <w:ind w:left="360"/>
        <w:rPr>
          <w:sz w:val="24"/>
          <w:szCs w:val="24"/>
        </w:rPr>
      </w:pPr>
    </w:p>
    <w:p w14:paraId="0ECF1068" w14:textId="3F2AFB4F" w:rsidR="003D5FDB" w:rsidRDefault="00D521B9" w:rsidP="00722DDB">
      <w:pPr>
        <w:ind w:left="360"/>
        <w:rPr>
          <w:sz w:val="24"/>
          <w:szCs w:val="24"/>
        </w:rPr>
      </w:pPr>
      <w:r>
        <w:rPr>
          <w:sz w:val="24"/>
          <w:szCs w:val="24"/>
        </w:rPr>
        <w:t xml:space="preserve">It </w:t>
      </w:r>
      <w:r w:rsidR="00736222">
        <w:rPr>
          <w:sz w:val="24"/>
          <w:szCs w:val="24"/>
        </w:rPr>
        <w:t>is indicated in</w:t>
      </w:r>
      <w:r>
        <w:rPr>
          <w:sz w:val="24"/>
          <w:szCs w:val="24"/>
        </w:rPr>
        <w:t xml:space="preserve"> </w:t>
      </w:r>
      <w:r w:rsidR="00672D25">
        <w:rPr>
          <w:sz w:val="24"/>
          <w:szCs w:val="24"/>
        </w:rPr>
        <w:fldChar w:fldCharType="begin"/>
      </w:r>
      <w:r w:rsidR="00672D25">
        <w:rPr>
          <w:sz w:val="24"/>
          <w:szCs w:val="24"/>
        </w:rPr>
        <w:instrText xml:space="preserve"> REF _Ref118889474 \r \h </w:instrText>
      </w:r>
      <w:r w:rsidR="00672D25">
        <w:rPr>
          <w:sz w:val="24"/>
          <w:szCs w:val="24"/>
        </w:rPr>
      </w:r>
      <w:r w:rsidR="00672D25">
        <w:rPr>
          <w:sz w:val="24"/>
          <w:szCs w:val="24"/>
        </w:rPr>
        <w:fldChar w:fldCharType="separate"/>
      </w:r>
      <w:r w:rsidR="006F1EB4">
        <w:rPr>
          <w:sz w:val="24"/>
          <w:szCs w:val="24"/>
        </w:rPr>
        <w:t xml:space="preserve">[3] </w:t>
      </w:r>
      <w:r w:rsidR="00672D25">
        <w:rPr>
          <w:sz w:val="24"/>
          <w:szCs w:val="24"/>
        </w:rPr>
        <w:fldChar w:fldCharType="end"/>
      </w:r>
      <w:r w:rsidR="00736222">
        <w:rPr>
          <w:sz w:val="24"/>
          <w:szCs w:val="24"/>
        </w:rPr>
        <w:t xml:space="preserve"> </w:t>
      </w:r>
      <w:r w:rsidR="00672D25">
        <w:rPr>
          <w:sz w:val="24"/>
          <w:szCs w:val="24"/>
        </w:rPr>
        <w:t>that higher number of spatial streams has been an inevitable tre</w:t>
      </w:r>
      <w:r w:rsidR="003259B1">
        <w:rPr>
          <w:sz w:val="24"/>
          <w:szCs w:val="24"/>
        </w:rPr>
        <w:t>n</w:t>
      </w:r>
      <w:r w:rsidR="00672D25">
        <w:rPr>
          <w:sz w:val="24"/>
          <w:szCs w:val="24"/>
        </w:rPr>
        <w:t xml:space="preserve">d in </w:t>
      </w:r>
      <w:proofErr w:type="spellStart"/>
      <w:r w:rsidR="00672D25">
        <w:rPr>
          <w:sz w:val="24"/>
          <w:szCs w:val="24"/>
        </w:rPr>
        <w:t>WiF</w:t>
      </w:r>
      <w:r w:rsidR="007A5922">
        <w:rPr>
          <w:sz w:val="24"/>
          <w:szCs w:val="24"/>
        </w:rPr>
        <w:t>i</w:t>
      </w:r>
      <w:proofErr w:type="spellEnd"/>
      <w:r w:rsidR="007A5922">
        <w:rPr>
          <w:sz w:val="24"/>
          <w:szCs w:val="24"/>
        </w:rPr>
        <w:t xml:space="preserve"> </w:t>
      </w:r>
      <w:r w:rsidR="00672D25">
        <w:rPr>
          <w:sz w:val="24"/>
          <w:szCs w:val="24"/>
        </w:rPr>
        <w:t xml:space="preserve">for more than a decade. The </w:t>
      </w:r>
      <w:r w:rsidR="00E170D1">
        <w:rPr>
          <w:sz w:val="24"/>
          <w:szCs w:val="24"/>
        </w:rPr>
        <w:t>preliminary</w:t>
      </w:r>
      <w:r w:rsidR="00672D25">
        <w:rPr>
          <w:sz w:val="24"/>
          <w:szCs w:val="24"/>
        </w:rPr>
        <w:t xml:space="preserve"> results </w:t>
      </w:r>
      <w:r w:rsidR="006111CD">
        <w:rPr>
          <w:sz w:val="24"/>
          <w:szCs w:val="24"/>
        </w:rPr>
        <w:fldChar w:fldCharType="begin"/>
      </w:r>
      <w:r w:rsidR="006111CD">
        <w:rPr>
          <w:sz w:val="24"/>
          <w:szCs w:val="24"/>
        </w:rPr>
        <w:instrText xml:space="preserve"> REF _Ref118889474 \r \h </w:instrText>
      </w:r>
      <w:r w:rsidR="006111CD">
        <w:rPr>
          <w:sz w:val="24"/>
          <w:szCs w:val="24"/>
        </w:rPr>
      </w:r>
      <w:r w:rsidR="006111CD">
        <w:rPr>
          <w:sz w:val="24"/>
          <w:szCs w:val="24"/>
        </w:rPr>
        <w:fldChar w:fldCharType="separate"/>
      </w:r>
      <w:r w:rsidR="006F1EB4">
        <w:rPr>
          <w:sz w:val="24"/>
          <w:szCs w:val="24"/>
        </w:rPr>
        <w:t xml:space="preserve">[3] </w:t>
      </w:r>
      <w:r w:rsidR="006111CD">
        <w:rPr>
          <w:sz w:val="24"/>
          <w:szCs w:val="24"/>
        </w:rPr>
        <w:fldChar w:fldCharType="end"/>
      </w:r>
      <w:r w:rsidR="006111CD">
        <w:rPr>
          <w:sz w:val="24"/>
          <w:szCs w:val="24"/>
        </w:rPr>
        <w:fldChar w:fldCharType="begin"/>
      </w:r>
      <w:r w:rsidR="006111CD">
        <w:rPr>
          <w:sz w:val="24"/>
          <w:szCs w:val="24"/>
        </w:rPr>
        <w:instrText xml:space="preserve"> REF _Ref118889476 \r \h </w:instrText>
      </w:r>
      <w:r w:rsidR="006111CD">
        <w:rPr>
          <w:sz w:val="24"/>
          <w:szCs w:val="24"/>
        </w:rPr>
      </w:r>
      <w:r w:rsidR="006111CD">
        <w:rPr>
          <w:sz w:val="24"/>
          <w:szCs w:val="24"/>
        </w:rPr>
        <w:fldChar w:fldCharType="separate"/>
      </w:r>
      <w:r w:rsidR="006F1EB4">
        <w:rPr>
          <w:sz w:val="24"/>
          <w:szCs w:val="24"/>
        </w:rPr>
        <w:t xml:space="preserve">[4] </w:t>
      </w:r>
      <w:r w:rsidR="006111CD">
        <w:rPr>
          <w:sz w:val="24"/>
          <w:szCs w:val="24"/>
        </w:rPr>
        <w:fldChar w:fldCharType="end"/>
      </w:r>
      <w:r w:rsidR="00736222">
        <w:rPr>
          <w:sz w:val="24"/>
          <w:szCs w:val="24"/>
        </w:rPr>
        <w:fldChar w:fldCharType="begin"/>
      </w:r>
      <w:r w:rsidR="00736222">
        <w:rPr>
          <w:sz w:val="24"/>
          <w:szCs w:val="24"/>
        </w:rPr>
        <w:instrText xml:space="preserve"> REF _Ref118889495 \r \h </w:instrText>
      </w:r>
      <w:r w:rsidR="00736222">
        <w:rPr>
          <w:sz w:val="24"/>
          <w:szCs w:val="24"/>
        </w:rPr>
      </w:r>
      <w:r w:rsidR="00736222">
        <w:rPr>
          <w:sz w:val="24"/>
          <w:szCs w:val="24"/>
        </w:rPr>
        <w:fldChar w:fldCharType="separate"/>
      </w:r>
      <w:r w:rsidR="006F1EB4">
        <w:rPr>
          <w:sz w:val="24"/>
          <w:szCs w:val="24"/>
        </w:rPr>
        <w:t xml:space="preserve">[5] </w:t>
      </w:r>
      <w:r w:rsidR="00736222">
        <w:rPr>
          <w:sz w:val="24"/>
          <w:szCs w:val="24"/>
        </w:rPr>
        <w:fldChar w:fldCharType="end"/>
      </w:r>
      <w:r w:rsidR="00672D25">
        <w:rPr>
          <w:sz w:val="24"/>
          <w:szCs w:val="24"/>
        </w:rPr>
        <w:t xml:space="preserve">show that </w:t>
      </w:r>
      <w:r w:rsidR="002111F0" w:rsidRPr="002111F0">
        <w:rPr>
          <w:sz w:val="24"/>
          <w:szCs w:val="24"/>
        </w:rPr>
        <w:t xml:space="preserve">MIMO with </w:t>
      </w:r>
      <w:r w:rsidR="00672D25">
        <w:rPr>
          <w:sz w:val="24"/>
          <w:szCs w:val="24"/>
        </w:rPr>
        <w:t xml:space="preserve">a large number </w:t>
      </w:r>
      <w:r w:rsidR="002111F0" w:rsidRPr="002111F0">
        <w:rPr>
          <w:sz w:val="24"/>
          <w:szCs w:val="24"/>
        </w:rPr>
        <w:t>transmitter antennas</w:t>
      </w:r>
      <w:r w:rsidR="00672D25">
        <w:rPr>
          <w:sz w:val="24"/>
          <w:szCs w:val="24"/>
        </w:rPr>
        <w:t xml:space="preserve"> and </w:t>
      </w:r>
      <w:r w:rsidR="006111CD">
        <w:rPr>
          <w:sz w:val="24"/>
          <w:szCs w:val="24"/>
        </w:rPr>
        <w:t xml:space="preserve">a </w:t>
      </w:r>
      <w:r w:rsidR="00672D25">
        <w:rPr>
          <w:sz w:val="24"/>
          <w:szCs w:val="24"/>
        </w:rPr>
        <w:t>large number of spatial streams</w:t>
      </w:r>
      <w:r w:rsidR="00736222">
        <w:rPr>
          <w:sz w:val="24"/>
          <w:szCs w:val="24"/>
        </w:rPr>
        <w:t xml:space="preserve"> (e.g., 16 spatial stream</w:t>
      </w:r>
      <w:r w:rsidR="008470FD">
        <w:rPr>
          <w:sz w:val="24"/>
          <w:szCs w:val="24"/>
        </w:rPr>
        <w:t>s</w:t>
      </w:r>
      <w:r w:rsidR="00736222">
        <w:rPr>
          <w:sz w:val="24"/>
          <w:szCs w:val="24"/>
        </w:rPr>
        <w:t>)</w:t>
      </w:r>
      <w:r w:rsidR="00672D25">
        <w:rPr>
          <w:sz w:val="24"/>
          <w:szCs w:val="24"/>
        </w:rPr>
        <w:t xml:space="preserve"> </w:t>
      </w:r>
      <w:r w:rsidR="00DF571D">
        <w:rPr>
          <w:sz w:val="24"/>
          <w:szCs w:val="24"/>
        </w:rPr>
        <w:t xml:space="preserve">offer remarkable </w:t>
      </w:r>
      <w:r w:rsidR="00AF6C37">
        <w:rPr>
          <w:sz w:val="24"/>
          <w:szCs w:val="24"/>
        </w:rPr>
        <w:t xml:space="preserve">system performance </w:t>
      </w:r>
      <w:r w:rsidR="00DF571D">
        <w:rPr>
          <w:sz w:val="24"/>
          <w:szCs w:val="24"/>
        </w:rPr>
        <w:t>gain</w:t>
      </w:r>
      <w:r w:rsidR="00AF6C37">
        <w:rPr>
          <w:sz w:val="24"/>
          <w:szCs w:val="24"/>
        </w:rPr>
        <w:t>s</w:t>
      </w:r>
      <w:r w:rsidR="00DF571D">
        <w:rPr>
          <w:sz w:val="24"/>
          <w:szCs w:val="24"/>
        </w:rPr>
        <w:t xml:space="preserve"> on</w:t>
      </w:r>
      <w:r w:rsidR="00672D25">
        <w:rPr>
          <w:sz w:val="24"/>
          <w:szCs w:val="24"/>
        </w:rPr>
        <w:t xml:space="preserve"> </w:t>
      </w:r>
      <w:r w:rsidR="00AF6C37">
        <w:rPr>
          <w:sz w:val="24"/>
          <w:szCs w:val="24"/>
        </w:rPr>
        <w:t xml:space="preserve">both </w:t>
      </w:r>
      <w:r w:rsidR="006111CD">
        <w:rPr>
          <w:sz w:val="24"/>
          <w:szCs w:val="24"/>
        </w:rPr>
        <w:t>S</w:t>
      </w:r>
      <w:r w:rsidR="004204BA">
        <w:rPr>
          <w:sz w:val="24"/>
          <w:szCs w:val="24"/>
        </w:rPr>
        <w:t>U</w:t>
      </w:r>
      <w:r w:rsidR="006111CD">
        <w:rPr>
          <w:sz w:val="24"/>
          <w:szCs w:val="24"/>
        </w:rPr>
        <w:t>-MIMO and MU-MIMO cases</w:t>
      </w:r>
      <w:r w:rsidR="00672D25">
        <w:rPr>
          <w:sz w:val="24"/>
          <w:szCs w:val="24"/>
        </w:rPr>
        <w:t>.</w:t>
      </w:r>
      <w:r w:rsidR="0062528C">
        <w:rPr>
          <w:sz w:val="24"/>
          <w:szCs w:val="24"/>
        </w:rPr>
        <w:t xml:space="preserve"> </w:t>
      </w:r>
      <w:r w:rsidR="002111F0" w:rsidRPr="002111F0">
        <w:rPr>
          <w:sz w:val="24"/>
          <w:szCs w:val="24"/>
        </w:rPr>
        <w:t xml:space="preserve">Multi AP (MAP) may be one potential feature in the next 802.11 generation, </w:t>
      </w:r>
      <w:proofErr w:type="gramStart"/>
      <w:r w:rsidR="002111F0" w:rsidRPr="002111F0">
        <w:rPr>
          <w:sz w:val="24"/>
          <w:szCs w:val="24"/>
        </w:rPr>
        <w:t>e.g.</w:t>
      </w:r>
      <w:proofErr w:type="gramEnd"/>
      <w:r w:rsidR="002111F0" w:rsidRPr="002111F0">
        <w:rPr>
          <w:sz w:val="24"/>
          <w:szCs w:val="24"/>
        </w:rPr>
        <w:t xml:space="preserve"> UHR</w:t>
      </w:r>
      <w:r w:rsidR="0062528C">
        <w:rPr>
          <w:sz w:val="24"/>
          <w:szCs w:val="24"/>
        </w:rPr>
        <w:t xml:space="preserve"> </w:t>
      </w:r>
      <w:r w:rsidR="0062528C">
        <w:rPr>
          <w:sz w:val="24"/>
          <w:szCs w:val="24"/>
        </w:rPr>
        <w:fldChar w:fldCharType="begin"/>
      </w:r>
      <w:r w:rsidR="0062528C">
        <w:rPr>
          <w:sz w:val="24"/>
          <w:szCs w:val="24"/>
        </w:rPr>
        <w:instrText xml:space="preserve"> REF _Ref118797206 \r \h </w:instrText>
      </w:r>
      <w:r w:rsidR="0062528C">
        <w:rPr>
          <w:sz w:val="24"/>
          <w:szCs w:val="24"/>
        </w:rPr>
      </w:r>
      <w:r w:rsidR="0062528C">
        <w:rPr>
          <w:sz w:val="24"/>
          <w:szCs w:val="24"/>
        </w:rPr>
        <w:fldChar w:fldCharType="separate"/>
      </w:r>
      <w:r w:rsidR="006F1EB4">
        <w:rPr>
          <w:sz w:val="24"/>
          <w:szCs w:val="24"/>
        </w:rPr>
        <w:t xml:space="preserve">[6] </w:t>
      </w:r>
      <w:r w:rsidR="0062528C">
        <w:rPr>
          <w:sz w:val="24"/>
          <w:szCs w:val="24"/>
        </w:rPr>
        <w:fldChar w:fldCharType="end"/>
      </w:r>
      <w:r w:rsidR="00E53A78">
        <w:rPr>
          <w:sz w:val="24"/>
          <w:szCs w:val="24"/>
        </w:rPr>
        <w:t>-</w:t>
      </w:r>
      <w:r w:rsidR="0062528C">
        <w:rPr>
          <w:sz w:val="24"/>
          <w:szCs w:val="24"/>
        </w:rPr>
        <w:t xml:space="preserve"> </w:t>
      </w:r>
      <w:r w:rsidR="0062528C">
        <w:rPr>
          <w:sz w:val="24"/>
          <w:szCs w:val="24"/>
        </w:rPr>
        <w:fldChar w:fldCharType="begin"/>
      </w:r>
      <w:r w:rsidR="0062528C">
        <w:rPr>
          <w:sz w:val="24"/>
          <w:szCs w:val="24"/>
        </w:rPr>
        <w:instrText xml:space="preserve"> REF _Ref118796138 \r \h </w:instrText>
      </w:r>
      <w:r w:rsidR="0062528C">
        <w:rPr>
          <w:sz w:val="24"/>
          <w:szCs w:val="24"/>
        </w:rPr>
      </w:r>
      <w:r w:rsidR="0062528C">
        <w:rPr>
          <w:sz w:val="24"/>
          <w:szCs w:val="24"/>
        </w:rPr>
        <w:fldChar w:fldCharType="separate"/>
      </w:r>
      <w:r w:rsidR="006F1EB4">
        <w:rPr>
          <w:sz w:val="24"/>
          <w:szCs w:val="24"/>
        </w:rPr>
        <w:t xml:space="preserve">[9] </w:t>
      </w:r>
      <w:r w:rsidR="0062528C">
        <w:rPr>
          <w:sz w:val="24"/>
          <w:szCs w:val="24"/>
        </w:rPr>
        <w:fldChar w:fldCharType="end"/>
      </w:r>
      <w:r w:rsidR="002111F0">
        <w:rPr>
          <w:sz w:val="24"/>
          <w:szCs w:val="24"/>
        </w:rPr>
        <w:t xml:space="preserve">. </w:t>
      </w:r>
      <w:r w:rsidR="002111F0" w:rsidRPr="002111F0">
        <w:rPr>
          <w:sz w:val="24"/>
          <w:szCs w:val="24"/>
        </w:rPr>
        <w:t xml:space="preserve">Large number of </w:t>
      </w:r>
      <w:r w:rsidR="00F62819">
        <w:rPr>
          <w:sz w:val="24"/>
          <w:szCs w:val="24"/>
        </w:rPr>
        <w:t>spatial streams</w:t>
      </w:r>
      <w:r w:rsidR="002111F0" w:rsidRPr="002111F0">
        <w:rPr>
          <w:sz w:val="24"/>
          <w:szCs w:val="24"/>
        </w:rPr>
        <w:t xml:space="preserve"> </w:t>
      </w:r>
      <w:r w:rsidR="00E53A78">
        <w:rPr>
          <w:sz w:val="24"/>
          <w:szCs w:val="24"/>
        </w:rPr>
        <w:t>combined with</w:t>
      </w:r>
      <w:r w:rsidR="002111F0" w:rsidRPr="002111F0">
        <w:rPr>
          <w:sz w:val="24"/>
          <w:szCs w:val="24"/>
        </w:rPr>
        <w:t xml:space="preserve"> MAP feature</w:t>
      </w:r>
      <w:r w:rsidR="00E53A78">
        <w:rPr>
          <w:sz w:val="24"/>
          <w:szCs w:val="24"/>
        </w:rPr>
        <w:t xml:space="preserve"> may</w:t>
      </w:r>
      <w:r w:rsidR="002111F0" w:rsidRPr="002111F0">
        <w:rPr>
          <w:sz w:val="24"/>
          <w:szCs w:val="24"/>
        </w:rPr>
        <w:t xml:space="preserve"> </w:t>
      </w:r>
      <w:r w:rsidR="002534BB">
        <w:rPr>
          <w:sz w:val="24"/>
          <w:szCs w:val="24"/>
        </w:rPr>
        <w:t>further</w:t>
      </w:r>
      <w:r w:rsidR="002111F0" w:rsidRPr="002111F0">
        <w:rPr>
          <w:sz w:val="24"/>
          <w:szCs w:val="24"/>
        </w:rPr>
        <w:t xml:space="preserve"> increase </w:t>
      </w:r>
      <w:r w:rsidR="003073EB">
        <w:rPr>
          <w:sz w:val="24"/>
          <w:szCs w:val="24"/>
        </w:rPr>
        <w:t xml:space="preserve">the </w:t>
      </w:r>
      <w:r w:rsidR="002111F0" w:rsidRPr="002111F0">
        <w:rPr>
          <w:sz w:val="24"/>
          <w:szCs w:val="24"/>
        </w:rPr>
        <w:t>sounding feedback</w:t>
      </w:r>
      <w:r w:rsidR="00E57878">
        <w:rPr>
          <w:sz w:val="24"/>
          <w:szCs w:val="24"/>
        </w:rPr>
        <w:t xml:space="preserve"> airtime</w:t>
      </w:r>
      <w:r w:rsidR="002111F0" w:rsidRPr="002111F0">
        <w:rPr>
          <w:sz w:val="24"/>
          <w:szCs w:val="24"/>
        </w:rPr>
        <w:t xml:space="preserve"> overhead</w:t>
      </w:r>
      <w:r w:rsidR="003073EB">
        <w:rPr>
          <w:sz w:val="24"/>
          <w:szCs w:val="24"/>
        </w:rPr>
        <w:t xml:space="preserve"> if </w:t>
      </w:r>
      <w:r w:rsidR="008A1BFD">
        <w:rPr>
          <w:sz w:val="24"/>
          <w:szCs w:val="24"/>
        </w:rPr>
        <w:t>coordination between APs</w:t>
      </w:r>
      <w:r w:rsidR="003073EB">
        <w:rPr>
          <w:sz w:val="24"/>
          <w:szCs w:val="24"/>
        </w:rPr>
        <w:t xml:space="preserve"> (</w:t>
      </w:r>
      <w:r w:rsidR="008A1BFD">
        <w:rPr>
          <w:sz w:val="24"/>
          <w:szCs w:val="24"/>
        </w:rPr>
        <w:t xml:space="preserve">e.g., </w:t>
      </w:r>
      <w:r w:rsidR="00EA6F42">
        <w:rPr>
          <w:sz w:val="24"/>
          <w:szCs w:val="24"/>
        </w:rPr>
        <w:t>j</w:t>
      </w:r>
      <w:r w:rsidR="003073EB">
        <w:rPr>
          <w:sz w:val="24"/>
          <w:szCs w:val="24"/>
        </w:rPr>
        <w:t>oint transmission/reception</w:t>
      </w:r>
      <w:r w:rsidR="00EA6F42">
        <w:rPr>
          <w:sz w:val="24"/>
          <w:szCs w:val="24"/>
        </w:rPr>
        <w:t>, coordinated beamforming</w:t>
      </w:r>
      <w:r w:rsidR="003073EB">
        <w:rPr>
          <w:sz w:val="24"/>
          <w:szCs w:val="24"/>
        </w:rPr>
        <w:t xml:space="preserve">) is applied. </w:t>
      </w:r>
      <w:r w:rsidR="002111F0" w:rsidRPr="002111F0">
        <w:rPr>
          <w:sz w:val="24"/>
          <w:szCs w:val="24"/>
        </w:rPr>
        <w:t xml:space="preserve"> </w:t>
      </w:r>
      <w:r w:rsidR="003073EB">
        <w:rPr>
          <w:sz w:val="24"/>
          <w:szCs w:val="24"/>
        </w:rPr>
        <w:t xml:space="preserve">Large </w:t>
      </w:r>
      <w:r w:rsidR="009616DC">
        <w:rPr>
          <w:sz w:val="24"/>
          <w:szCs w:val="24"/>
        </w:rPr>
        <w:t>amount</w:t>
      </w:r>
      <w:r w:rsidR="003073EB">
        <w:rPr>
          <w:sz w:val="24"/>
          <w:szCs w:val="24"/>
        </w:rPr>
        <w:t xml:space="preserve"> of overhead or prolonged sounding procedures may </w:t>
      </w:r>
      <w:r w:rsidR="00A04106">
        <w:rPr>
          <w:sz w:val="24"/>
          <w:szCs w:val="24"/>
        </w:rPr>
        <w:t>n</w:t>
      </w:r>
      <w:r w:rsidR="00F20CB5">
        <w:rPr>
          <w:sz w:val="24"/>
          <w:szCs w:val="24"/>
        </w:rPr>
        <w:t>e</w:t>
      </w:r>
      <w:r w:rsidR="00A04106">
        <w:rPr>
          <w:sz w:val="24"/>
          <w:szCs w:val="24"/>
        </w:rPr>
        <w:t>g</w:t>
      </w:r>
      <w:r w:rsidR="00F20CB5">
        <w:rPr>
          <w:sz w:val="24"/>
          <w:szCs w:val="24"/>
        </w:rPr>
        <w:t>a</w:t>
      </w:r>
      <w:r w:rsidR="00A04106">
        <w:rPr>
          <w:sz w:val="24"/>
          <w:szCs w:val="24"/>
        </w:rPr>
        <w:t>tively impact</w:t>
      </w:r>
      <w:r w:rsidR="002111F0" w:rsidRPr="002111F0">
        <w:rPr>
          <w:sz w:val="24"/>
          <w:szCs w:val="24"/>
        </w:rPr>
        <w:t xml:space="preserve"> the latency and limit the </w:t>
      </w:r>
      <w:r w:rsidR="00CF7868">
        <w:rPr>
          <w:sz w:val="24"/>
          <w:szCs w:val="24"/>
        </w:rPr>
        <w:t>system performance</w:t>
      </w:r>
      <w:r w:rsidR="00317B4E">
        <w:rPr>
          <w:sz w:val="24"/>
          <w:szCs w:val="24"/>
        </w:rPr>
        <w:t>. Therefore, there is a need to reduce the CSI overhead especially when the number of transmitter antennas goes higher or multiple APs perform joint</w:t>
      </w:r>
      <w:r w:rsidR="00850F76">
        <w:rPr>
          <w:sz w:val="24"/>
          <w:szCs w:val="24"/>
        </w:rPr>
        <w:t xml:space="preserve"> or coordinated</w:t>
      </w:r>
      <w:r w:rsidR="00317B4E">
        <w:rPr>
          <w:sz w:val="24"/>
          <w:szCs w:val="24"/>
        </w:rPr>
        <w:t xml:space="preserve"> transmission. </w:t>
      </w:r>
    </w:p>
    <w:p w14:paraId="38B5240C" w14:textId="77777777" w:rsidR="003D5FDB" w:rsidRDefault="003D5FDB" w:rsidP="00722DDB">
      <w:pPr>
        <w:ind w:left="360"/>
        <w:rPr>
          <w:sz w:val="24"/>
          <w:szCs w:val="24"/>
        </w:rPr>
      </w:pPr>
    </w:p>
    <w:p w14:paraId="1834B807" w14:textId="678A5986" w:rsidR="00EB5A74" w:rsidRDefault="00EB5A74" w:rsidP="00127B51">
      <w:pPr>
        <w:ind w:left="360"/>
        <w:rPr>
          <w:sz w:val="24"/>
          <w:szCs w:val="24"/>
        </w:rPr>
      </w:pPr>
      <w:r>
        <w:rPr>
          <w:sz w:val="24"/>
          <w:szCs w:val="24"/>
        </w:rPr>
        <w:t xml:space="preserve">Some studies </w:t>
      </w:r>
      <w:r w:rsidR="008543DC">
        <w:rPr>
          <w:sz w:val="24"/>
          <w:szCs w:val="24"/>
        </w:rPr>
        <w:t xml:space="preserve">(e.g., </w:t>
      </w:r>
      <w:r w:rsidR="008543DC">
        <w:rPr>
          <w:sz w:val="24"/>
          <w:szCs w:val="24"/>
        </w:rPr>
        <w:fldChar w:fldCharType="begin"/>
      </w:r>
      <w:r w:rsidR="008543DC">
        <w:rPr>
          <w:sz w:val="24"/>
          <w:szCs w:val="24"/>
        </w:rPr>
        <w:instrText xml:space="preserve"> REF _Ref118797710 \r \h </w:instrText>
      </w:r>
      <w:r w:rsidR="008543DC">
        <w:rPr>
          <w:sz w:val="24"/>
          <w:szCs w:val="24"/>
        </w:rPr>
      </w:r>
      <w:r w:rsidR="008543DC">
        <w:rPr>
          <w:sz w:val="24"/>
          <w:szCs w:val="24"/>
        </w:rPr>
        <w:fldChar w:fldCharType="separate"/>
      </w:r>
      <w:r w:rsidR="006F1EB4">
        <w:rPr>
          <w:sz w:val="24"/>
          <w:szCs w:val="24"/>
        </w:rPr>
        <w:t xml:space="preserve">[10] </w:t>
      </w:r>
      <w:r w:rsidR="008543DC">
        <w:rPr>
          <w:sz w:val="24"/>
          <w:szCs w:val="24"/>
        </w:rPr>
        <w:fldChar w:fldCharType="end"/>
      </w:r>
      <w:r w:rsidR="008543DC">
        <w:rPr>
          <w:sz w:val="24"/>
          <w:szCs w:val="24"/>
        </w:rPr>
        <w:fldChar w:fldCharType="begin"/>
      </w:r>
      <w:r w:rsidR="008543DC">
        <w:rPr>
          <w:sz w:val="24"/>
          <w:szCs w:val="24"/>
        </w:rPr>
        <w:instrText xml:space="preserve"> REF _Ref118797712 \r \h </w:instrText>
      </w:r>
      <w:r w:rsidR="008543DC">
        <w:rPr>
          <w:sz w:val="24"/>
          <w:szCs w:val="24"/>
        </w:rPr>
      </w:r>
      <w:r w:rsidR="008543DC">
        <w:rPr>
          <w:sz w:val="24"/>
          <w:szCs w:val="24"/>
        </w:rPr>
        <w:fldChar w:fldCharType="separate"/>
      </w:r>
      <w:r w:rsidR="006F1EB4">
        <w:rPr>
          <w:sz w:val="24"/>
          <w:szCs w:val="24"/>
        </w:rPr>
        <w:t xml:space="preserve">[11] </w:t>
      </w:r>
      <w:r w:rsidR="008543DC">
        <w:rPr>
          <w:sz w:val="24"/>
          <w:szCs w:val="24"/>
        </w:rPr>
        <w:fldChar w:fldCharType="end"/>
      </w:r>
      <w:r w:rsidR="00585D14">
        <w:rPr>
          <w:sz w:val="24"/>
          <w:szCs w:val="24"/>
        </w:rPr>
        <w:fldChar w:fldCharType="begin"/>
      </w:r>
      <w:r w:rsidR="00585D14">
        <w:rPr>
          <w:sz w:val="24"/>
          <w:szCs w:val="24"/>
        </w:rPr>
        <w:instrText xml:space="preserve"> REF _Ref118983623 \r \h </w:instrText>
      </w:r>
      <w:r w:rsidR="00585D14">
        <w:rPr>
          <w:sz w:val="24"/>
          <w:szCs w:val="24"/>
        </w:rPr>
      </w:r>
      <w:r w:rsidR="00585D14">
        <w:rPr>
          <w:sz w:val="24"/>
          <w:szCs w:val="24"/>
        </w:rPr>
        <w:fldChar w:fldCharType="separate"/>
      </w:r>
      <w:r w:rsidR="006F1EB4">
        <w:rPr>
          <w:sz w:val="24"/>
          <w:szCs w:val="24"/>
        </w:rPr>
        <w:t xml:space="preserve">[12] </w:t>
      </w:r>
      <w:r w:rsidR="00585D14">
        <w:rPr>
          <w:sz w:val="24"/>
          <w:szCs w:val="24"/>
        </w:rPr>
        <w:fldChar w:fldCharType="end"/>
      </w:r>
      <w:r w:rsidR="004D0C12">
        <w:rPr>
          <w:sz w:val="24"/>
          <w:szCs w:val="24"/>
        </w:rPr>
        <w:fldChar w:fldCharType="begin"/>
      </w:r>
      <w:r w:rsidR="004D0C12">
        <w:rPr>
          <w:sz w:val="24"/>
          <w:szCs w:val="24"/>
        </w:rPr>
        <w:instrText xml:space="preserve"> REF _Ref118988666 \r \h </w:instrText>
      </w:r>
      <w:r w:rsidR="004D0C12">
        <w:rPr>
          <w:sz w:val="24"/>
          <w:szCs w:val="24"/>
        </w:rPr>
      </w:r>
      <w:r w:rsidR="004D0C12">
        <w:rPr>
          <w:sz w:val="24"/>
          <w:szCs w:val="24"/>
        </w:rPr>
        <w:fldChar w:fldCharType="separate"/>
      </w:r>
      <w:r w:rsidR="006F1EB4">
        <w:rPr>
          <w:sz w:val="24"/>
          <w:szCs w:val="24"/>
        </w:rPr>
        <w:t xml:space="preserve">[13] </w:t>
      </w:r>
      <w:r w:rsidR="004D0C12">
        <w:rPr>
          <w:sz w:val="24"/>
          <w:szCs w:val="24"/>
        </w:rPr>
        <w:fldChar w:fldCharType="end"/>
      </w:r>
      <w:r w:rsidR="008543DC">
        <w:rPr>
          <w:sz w:val="24"/>
          <w:szCs w:val="24"/>
        </w:rPr>
        <w:t xml:space="preserve">) </w:t>
      </w:r>
      <w:r>
        <w:rPr>
          <w:sz w:val="24"/>
          <w:szCs w:val="24"/>
        </w:rPr>
        <w:t xml:space="preserve">have shown that AI/ML </w:t>
      </w:r>
      <w:r w:rsidR="002B0AA4">
        <w:rPr>
          <w:sz w:val="24"/>
          <w:szCs w:val="24"/>
        </w:rPr>
        <w:t xml:space="preserve">can </w:t>
      </w:r>
      <w:r>
        <w:rPr>
          <w:sz w:val="24"/>
          <w:szCs w:val="24"/>
        </w:rPr>
        <w:t xml:space="preserve">efficiently reduce the CSI feedback and improve the </w:t>
      </w:r>
      <w:r w:rsidR="00920FF8">
        <w:rPr>
          <w:sz w:val="24"/>
          <w:szCs w:val="24"/>
        </w:rPr>
        <w:t xml:space="preserve">system </w:t>
      </w:r>
      <w:r>
        <w:rPr>
          <w:sz w:val="24"/>
          <w:szCs w:val="24"/>
        </w:rPr>
        <w:t>throughput</w:t>
      </w:r>
      <w:r w:rsidR="003D1A43">
        <w:rPr>
          <w:sz w:val="24"/>
          <w:szCs w:val="24"/>
        </w:rPr>
        <w:t xml:space="preserve">. </w:t>
      </w:r>
      <w:r w:rsidR="008543DC">
        <w:rPr>
          <w:sz w:val="24"/>
          <w:szCs w:val="24"/>
        </w:rPr>
        <w:t xml:space="preserve">For example, </w:t>
      </w:r>
      <w:r w:rsidR="00602E2F">
        <w:rPr>
          <w:sz w:val="24"/>
          <w:szCs w:val="24"/>
        </w:rPr>
        <w:t xml:space="preserve">motivated by the nature </w:t>
      </w:r>
      <w:r w:rsidR="008E4008">
        <w:rPr>
          <w:sz w:val="24"/>
          <w:szCs w:val="24"/>
        </w:rPr>
        <w:t>that</w:t>
      </w:r>
      <w:r w:rsidR="00602E2F">
        <w:rPr>
          <w:sz w:val="24"/>
          <w:szCs w:val="24"/>
        </w:rPr>
        <w:t xml:space="preserve"> the </w:t>
      </w:r>
      <w:r w:rsidR="00071FC4">
        <w:rPr>
          <w:sz w:val="24"/>
          <w:szCs w:val="24"/>
        </w:rPr>
        <w:t>CSI</w:t>
      </w:r>
      <w:r w:rsidR="008E4008">
        <w:rPr>
          <w:sz w:val="24"/>
          <w:szCs w:val="24"/>
        </w:rPr>
        <w:t xml:space="preserve"> may fall into</w:t>
      </w:r>
      <w:r w:rsidR="00602E2F">
        <w:rPr>
          <w:sz w:val="24"/>
          <w:szCs w:val="24"/>
        </w:rPr>
        <w:t xml:space="preserve"> different clusters due to the channel similarity of </w:t>
      </w:r>
      <w:r w:rsidR="00071FC4">
        <w:rPr>
          <w:sz w:val="24"/>
          <w:szCs w:val="24"/>
        </w:rPr>
        <w:t>nearby</w:t>
      </w:r>
      <w:r w:rsidR="00602E2F">
        <w:rPr>
          <w:sz w:val="24"/>
          <w:szCs w:val="24"/>
        </w:rPr>
        <w:t xml:space="preserve"> STAs, </w:t>
      </w:r>
      <w:proofErr w:type="spellStart"/>
      <w:r w:rsidR="008543DC">
        <w:rPr>
          <w:sz w:val="24"/>
          <w:szCs w:val="24"/>
        </w:rPr>
        <w:t>iFOR</w:t>
      </w:r>
      <w:proofErr w:type="spellEnd"/>
      <w:r w:rsidR="008543DC">
        <w:rPr>
          <w:sz w:val="24"/>
          <w:szCs w:val="24"/>
        </w:rPr>
        <w:t xml:space="preserve"> algorithm </w:t>
      </w:r>
      <w:r w:rsidR="008543DC">
        <w:rPr>
          <w:sz w:val="24"/>
          <w:szCs w:val="24"/>
        </w:rPr>
        <w:fldChar w:fldCharType="begin"/>
      </w:r>
      <w:r w:rsidR="008543DC">
        <w:rPr>
          <w:sz w:val="24"/>
          <w:szCs w:val="24"/>
        </w:rPr>
        <w:instrText xml:space="preserve"> REF _Ref118797710 \r \h </w:instrText>
      </w:r>
      <w:r w:rsidR="008543DC">
        <w:rPr>
          <w:sz w:val="24"/>
          <w:szCs w:val="24"/>
        </w:rPr>
      </w:r>
      <w:r w:rsidR="008543DC">
        <w:rPr>
          <w:sz w:val="24"/>
          <w:szCs w:val="24"/>
        </w:rPr>
        <w:fldChar w:fldCharType="separate"/>
      </w:r>
      <w:r w:rsidR="006F1EB4">
        <w:rPr>
          <w:sz w:val="24"/>
          <w:szCs w:val="24"/>
        </w:rPr>
        <w:t xml:space="preserve">[10] </w:t>
      </w:r>
      <w:r w:rsidR="008543DC">
        <w:rPr>
          <w:sz w:val="24"/>
          <w:szCs w:val="24"/>
        </w:rPr>
        <w:fldChar w:fldCharType="end"/>
      </w:r>
      <w:r w:rsidR="008543DC">
        <w:rPr>
          <w:sz w:val="24"/>
          <w:szCs w:val="24"/>
        </w:rPr>
        <w:t>applies the unsupervised learning, K-mean</w:t>
      </w:r>
      <w:r w:rsidR="00053E60">
        <w:rPr>
          <w:sz w:val="24"/>
          <w:szCs w:val="24"/>
        </w:rPr>
        <w:t>,</w:t>
      </w:r>
      <w:r w:rsidR="008543DC">
        <w:rPr>
          <w:sz w:val="24"/>
          <w:szCs w:val="24"/>
        </w:rPr>
        <w:t xml:space="preserve"> </w:t>
      </w:r>
      <w:r w:rsidR="002C1428">
        <w:rPr>
          <w:sz w:val="24"/>
          <w:szCs w:val="24"/>
        </w:rPr>
        <w:t>to</w:t>
      </w:r>
      <w:r w:rsidR="008543DC">
        <w:rPr>
          <w:sz w:val="24"/>
          <w:szCs w:val="24"/>
        </w:rPr>
        <w:t xml:space="preserve"> the CSI compression</w:t>
      </w:r>
      <w:r w:rsidR="007254C9">
        <w:rPr>
          <w:sz w:val="24"/>
          <w:szCs w:val="24"/>
        </w:rPr>
        <w:t xml:space="preserve"> to</w:t>
      </w:r>
      <w:r w:rsidR="008543DC">
        <w:rPr>
          <w:sz w:val="24"/>
          <w:szCs w:val="24"/>
        </w:rPr>
        <w:t xml:space="preserve"> c</w:t>
      </w:r>
      <w:r w:rsidR="003259B1">
        <w:rPr>
          <w:sz w:val="24"/>
          <w:szCs w:val="24"/>
        </w:rPr>
        <w:t>la</w:t>
      </w:r>
      <w:r w:rsidR="008543DC">
        <w:rPr>
          <w:sz w:val="24"/>
          <w:szCs w:val="24"/>
        </w:rPr>
        <w:t>ssify the ang</w:t>
      </w:r>
      <w:r w:rsidR="003259B1">
        <w:rPr>
          <w:sz w:val="24"/>
          <w:szCs w:val="24"/>
        </w:rPr>
        <w:t>le</w:t>
      </w:r>
      <w:r w:rsidR="008543DC">
        <w:rPr>
          <w:sz w:val="24"/>
          <w:szCs w:val="24"/>
        </w:rPr>
        <w:t xml:space="preserve"> vectors</w:t>
      </w:r>
      <w:r w:rsidR="00BE14D8">
        <w:rPr>
          <w:sz w:val="24"/>
          <w:szCs w:val="24"/>
        </w:rPr>
        <w:t xml:space="preserve"> which are derived from V matrix</w:t>
      </w:r>
      <w:r w:rsidR="008543DC">
        <w:rPr>
          <w:sz w:val="24"/>
          <w:szCs w:val="24"/>
        </w:rPr>
        <w:t>. Simulation results show that</w:t>
      </w:r>
      <w:r w:rsidR="00075183">
        <w:rPr>
          <w:sz w:val="24"/>
          <w:szCs w:val="24"/>
        </w:rPr>
        <w:t xml:space="preserve"> for </w:t>
      </w:r>
      <w:r w:rsidR="0074001B">
        <w:rPr>
          <w:sz w:val="24"/>
          <w:szCs w:val="24"/>
        </w:rPr>
        <w:t>a</w:t>
      </w:r>
      <w:r w:rsidR="006B5BF4">
        <w:rPr>
          <w:sz w:val="24"/>
          <w:szCs w:val="24"/>
        </w:rPr>
        <w:t>n</w:t>
      </w:r>
      <w:r w:rsidR="0074001B">
        <w:rPr>
          <w:sz w:val="24"/>
          <w:szCs w:val="24"/>
        </w:rPr>
        <w:t xml:space="preserve"> </w:t>
      </w:r>
      <w:r w:rsidR="00075183">
        <w:rPr>
          <w:sz w:val="24"/>
          <w:szCs w:val="24"/>
        </w:rPr>
        <w:t>8x2 SU-MIMO,</w:t>
      </w:r>
      <w:r w:rsidR="008543DC">
        <w:rPr>
          <w:sz w:val="24"/>
          <w:szCs w:val="24"/>
        </w:rPr>
        <w:t xml:space="preserve"> </w:t>
      </w:r>
      <w:proofErr w:type="spellStart"/>
      <w:r w:rsidR="008543DC">
        <w:rPr>
          <w:sz w:val="24"/>
          <w:szCs w:val="24"/>
        </w:rPr>
        <w:t>iFOR</w:t>
      </w:r>
      <w:proofErr w:type="spellEnd"/>
      <w:r w:rsidR="008543DC">
        <w:rPr>
          <w:sz w:val="24"/>
          <w:szCs w:val="24"/>
        </w:rPr>
        <w:t xml:space="preserve"> use</w:t>
      </w:r>
      <w:r w:rsidR="00127B51">
        <w:rPr>
          <w:sz w:val="24"/>
          <w:szCs w:val="24"/>
        </w:rPr>
        <w:t>s</w:t>
      </w:r>
      <w:r w:rsidR="00127B51" w:rsidRPr="00127B51">
        <w:t xml:space="preserve"> </w:t>
      </w:r>
      <w:r w:rsidR="00D4730D">
        <w:rPr>
          <w:sz w:val="24"/>
          <w:szCs w:val="24"/>
        </w:rPr>
        <w:t>around</w:t>
      </w:r>
      <w:r w:rsidR="00127B51" w:rsidRPr="00127B51">
        <w:rPr>
          <w:sz w:val="24"/>
          <w:szCs w:val="24"/>
        </w:rPr>
        <w:t xml:space="preserve"> 8% of the number of bits required by the existing feedback mechanism</w:t>
      </w:r>
      <w:r w:rsidR="00075183">
        <w:rPr>
          <w:sz w:val="24"/>
          <w:szCs w:val="24"/>
        </w:rPr>
        <w:t xml:space="preserve"> (802.11ax)</w:t>
      </w:r>
      <w:r w:rsidR="00127B51" w:rsidRPr="00127B51">
        <w:rPr>
          <w:sz w:val="24"/>
          <w:szCs w:val="24"/>
        </w:rPr>
        <w:t xml:space="preserve"> and boost</w:t>
      </w:r>
      <w:r w:rsidR="00B750C5">
        <w:rPr>
          <w:sz w:val="24"/>
          <w:szCs w:val="24"/>
        </w:rPr>
        <w:t>s</w:t>
      </w:r>
      <w:r w:rsidR="00127B51" w:rsidRPr="00127B51">
        <w:rPr>
          <w:sz w:val="24"/>
          <w:szCs w:val="24"/>
        </w:rPr>
        <w:t xml:space="preserve"> the system throughput by up to 52%</w:t>
      </w:r>
      <w:r w:rsidR="00127B51">
        <w:rPr>
          <w:sz w:val="24"/>
          <w:szCs w:val="24"/>
        </w:rPr>
        <w:t xml:space="preserve">. In </w:t>
      </w:r>
      <w:r w:rsidR="005779FF">
        <w:rPr>
          <w:sz w:val="24"/>
          <w:szCs w:val="24"/>
        </w:rPr>
        <w:fldChar w:fldCharType="begin"/>
      </w:r>
      <w:r w:rsidR="005779FF">
        <w:rPr>
          <w:sz w:val="24"/>
          <w:szCs w:val="24"/>
        </w:rPr>
        <w:instrText xml:space="preserve"> REF _Ref118797712 \r \h </w:instrText>
      </w:r>
      <w:r w:rsidR="005779FF">
        <w:rPr>
          <w:sz w:val="24"/>
          <w:szCs w:val="24"/>
        </w:rPr>
      </w:r>
      <w:r w:rsidR="005779FF">
        <w:rPr>
          <w:sz w:val="24"/>
          <w:szCs w:val="24"/>
        </w:rPr>
        <w:fldChar w:fldCharType="separate"/>
      </w:r>
      <w:r w:rsidR="006F1EB4">
        <w:rPr>
          <w:sz w:val="24"/>
          <w:szCs w:val="24"/>
        </w:rPr>
        <w:t xml:space="preserve">[11] </w:t>
      </w:r>
      <w:r w:rsidR="005779FF">
        <w:rPr>
          <w:sz w:val="24"/>
          <w:szCs w:val="24"/>
        </w:rPr>
        <w:fldChar w:fldCharType="end"/>
      </w:r>
      <w:r w:rsidR="00127B51">
        <w:rPr>
          <w:sz w:val="24"/>
          <w:szCs w:val="24"/>
        </w:rPr>
        <w:t xml:space="preserve">, another unsupervised learning, </w:t>
      </w:r>
      <w:r w:rsidR="00127B51" w:rsidRPr="00127B51">
        <w:rPr>
          <w:sz w:val="24"/>
          <w:szCs w:val="24"/>
        </w:rPr>
        <w:t xml:space="preserve">Deep Neural Network Autoencoder (DNN-AE) </w:t>
      </w:r>
      <w:r w:rsidR="00127B51">
        <w:rPr>
          <w:sz w:val="24"/>
          <w:szCs w:val="24"/>
        </w:rPr>
        <w:t xml:space="preserve">is applied to CSI </w:t>
      </w:r>
      <w:r w:rsidR="007254C9">
        <w:rPr>
          <w:sz w:val="24"/>
          <w:szCs w:val="24"/>
        </w:rPr>
        <w:t>ang</w:t>
      </w:r>
      <w:r w:rsidR="003259B1">
        <w:rPr>
          <w:sz w:val="24"/>
          <w:szCs w:val="24"/>
        </w:rPr>
        <w:t>le</w:t>
      </w:r>
      <w:r w:rsidR="007254C9">
        <w:rPr>
          <w:sz w:val="24"/>
          <w:szCs w:val="24"/>
        </w:rPr>
        <w:t xml:space="preserve"> vectors </w:t>
      </w:r>
      <w:r w:rsidR="00127B51">
        <w:rPr>
          <w:sz w:val="24"/>
          <w:szCs w:val="24"/>
        </w:rPr>
        <w:t>and further compresse</w:t>
      </w:r>
      <w:r w:rsidR="004B5EF1">
        <w:rPr>
          <w:sz w:val="24"/>
          <w:szCs w:val="24"/>
        </w:rPr>
        <w:t>s</w:t>
      </w:r>
      <w:r w:rsidR="00127B51">
        <w:rPr>
          <w:sz w:val="24"/>
          <w:szCs w:val="24"/>
        </w:rPr>
        <w:t xml:space="preserve"> the </w:t>
      </w:r>
      <w:r w:rsidR="00944716">
        <w:rPr>
          <w:sz w:val="24"/>
          <w:szCs w:val="24"/>
        </w:rPr>
        <w:t>derived</w:t>
      </w:r>
      <w:r w:rsidR="00127B51" w:rsidRPr="00127B51">
        <w:rPr>
          <w:sz w:val="24"/>
          <w:szCs w:val="24"/>
        </w:rPr>
        <w:t xml:space="preserve"> angles (LB-</w:t>
      </w:r>
      <w:proofErr w:type="spellStart"/>
      <w:r w:rsidR="00127B51" w:rsidRPr="00127B51">
        <w:rPr>
          <w:sz w:val="24"/>
          <w:szCs w:val="24"/>
        </w:rPr>
        <w:t>SciFi</w:t>
      </w:r>
      <w:proofErr w:type="spellEnd"/>
      <w:r w:rsidR="00127B51" w:rsidRPr="00127B51">
        <w:rPr>
          <w:sz w:val="24"/>
          <w:szCs w:val="24"/>
        </w:rPr>
        <w:t>)</w:t>
      </w:r>
      <w:r w:rsidR="00571405">
        <w:rPr>
          <w:sz w:val="24"/>
          <w:szCs w:val="24"/>
        </w:rPr>
        <w:t xml:space="preserve"> by </w:t>
      </w:r>
      <w:r w:rsidR="009902B2">
        <w:rPr>
          <w:sz w:val="24"/>
          <w:szCs w:val="24"/>
        </w:rPr>
        <w:t>leveraging</w:t>
      </w:r>
      <w:r w:rsidR="00571405">
        <w:rPr>
          <w:sz w:val="24"/>
          <w:szCs w:val="24"/>
        </w:rPr>
        <w:t xml:space="preserve"> the</w:t>
      </w:r>
      <w:r w:rsidR="007D32DA">
        <w:rPr>
          <w:sz w:val="24"/>
          <w:szCs w:val="24"/>
        </w:rPr>
        <w:t xml:space="preserve"> </w:t>
      </w:r>
      <w:r w:rsidR="00571405">
        <w:rPr>
          <w:sz w:val="24"/>
          <w:szCs w:val="24"/>
        </w:rPr>
        <w:t>compression cap</w:t>
      </w:r>
      <w:r w:rsidR="008739B1">
        <w:rPr>
          <w:sz w:val="24"/>
          <w:szCs w:val="24"/>
        </w:rPr>
        <w:t>a</w:t>
      </w:r>
      <w:r w:rsidR="00571405">
        <w:rPr>
          <w:sz w:val="24"/>
          <w:szCs w:val="24"/>
        </w:rPr>
        <w:t>bility of DNNs</w:t>
      </w:r>
      <w:r w:rsidR="001E4167">
        <w:rPr>
          <w:sz w:val="24"/>
          <w:szCs w:val="24"/>
        </w:rPr>
        <w:t xml:space="preserve">. </w:t>
      </w:r>
      <w:r w:rsidR="00127B51" w:rsidRPr="00127B51">
        <w:rPr>
          <w:sz w:val="24"/>
          <w:szCs w:val="24"/>
        </w:rPr>
        <w:t>Experimental results show that LB-</w:t>
      </w:r>
      <w:proofErr w:type="spellStart"/>
      <w:r w:rsidR="00127B51" w:rsidRPr="00127B51">
        <w:rPr>
          <w:sz w:val="24"/>
          <w:szCs w:val="24"/>
        </w:rPr>
        <w:t>SciFi</w:t>
      </w:r>
      <w:proofErr w:type="spellEnd"/>
      <w:r w:rsidR="00127B51" w:rsidRPr="00127B51">
        <w:rPr>
          <w:sz w:val="24"/>
          <w:szCs w:val="24"/>
        </w:rPr>
        <w:t xml:space="preserve"> reduce</w:t>
      </w:r>
      <w:r w:rsidR="000F6AE8">
        <w:rPr>
          <w:sz w:val="24"/>
          <w:szCs w:val="24"/>
        </w:rPr>
        <w:t>s</w:t>
      </w:r>
      <w:r w:rsidR="00127B51" w:rsidRPr="00127B51">
        <w:rPr>
          <w:sz w:val="24"/>
          <w:szCs w:val="24"/>
        </w:rPr>
        <w:t xml:space="preserve"> the feedback overhead by 73% and increase</w:t>
      </w:r>
      <w:r w:rsidR="003259B1">
        <w:rPr>
          <w:sz w:val="24"/>
          <w:szCs w:val="24"/>
        </w:rPr>
        <w:t>s</w:t>
      </w:r>
      <w:r w:rsidR="00127B51" w:rsidRPr="00127B51">
        <w:rPr>
          <w:sz w:val="24"/>
          <w:szCs w:val="24"/>
        </w:rPr>
        <w:t xml:space="preserve"> the network throughput by 69% on average</w:t>
      </w:r>
      <w:r w:rsidR="001E4167">
        <w:rPr>
          <w:sz w:val="24"/>
          <w:szCs w:val="24"/>
        </w:rPr>
        <w:t>.</w:t>
      </w:r>
    </w:p>
    <w:p w14:paraId="3984ABF3" w14:textId="77777777" w:rsidR="001E4167" w:rsidRDefault="001E4167" w:rsidP="00127B51">
      <w:pPr>
        <w:ind w:left="360"/>
        <w:rPr>
          <w:sz w:val="24"/>
          <w:szCs w:val="24"/>
        </w:rPr>
      </w:pPr>
    </w:p>
    <w:p w14:paraId="6CBCFA65" w14:textId="446B63F5" w:rsidR="008470FD" w:rsidRDefault="002C1428" w:rsidP="008470FD">
      <w:pPr>
        <w:ind w:left="360"/>
        <w:rPr>
          <w:sz w:val="24"/>
          <w:szCs w:val="24"/>
        </w:rPr>
      </w:pPr>
      <w:r>
        <w:rPr>
          <w:sz w:val="24"/>
          <w:szCs w:val="24"/>
        </w:rPr>
        <w:t>This use case proposes to</w:t>
      </w:r>
      <w:r w:rsidR="00DB5EAA">
        <w:rPr>
          <w:sz w:val="24"/>
          <w:szCs w:val="24"/>
        </w:rPr>
        <w:t xml:space="preserve"> a</w:t>
      </w:r>
      <w:r w:rsidR="00D5252B">
        <w:rPr>
          <w:sz w:val="24"/>
          <w:szCs w:val="24"/>
        </w:rPr>
        <w:t xml:space="preserve">pply AI/ML </w:t>
      </w:r>
      <w:r w:rsidR="00EF6094">
        <w:rPr>
          <w:sz w:val="24"/>
          <w:szCs w:val="24"/>
        </w:rPr>
        <w:t xml:space="preserve">technique </w:t>
      </w:r>
      <w:r>
        <w:rPr>
          <w:sz w:val="24"/>
          <w:szCs w:val="24"/>
        </w:rPr>
        <w:t>to</w:t>
      </w:r>
      <w:r w:rsidR="00D5252B">
        <w:rPr>
          <w:sz w:val="24"/>
          <w:szCs w:val="24"/>
        </w:rPr>
        <w:t xml:space="preserve"> CSI feedback</w:t>
      </w:r>
      <w:r w:rsidR="001D659F">
        <w:rPr>
          <w:sz w:val="24"/>
          <w:szCs w:val="24"/>
        </w:rPr>
        <w:t xml:space="preserve"> schemes</w:t>
      </w:r>
      <w:r w:rsidR="00D5252B">
        <w:rPr>
          <w:sz w:val="24"/>
          <w:szCs w:val="24"/>
        </w:rPr>
        <w:t xml:space="preserve"> to reduce the CSI overhead with minimum loss of PER performance.</w:t>
      </w:r>
    </w:p>
    <w:p w14:paraId="66E695ED" w14:textId="3712A2D4" w:rsidR="008470FD" w:rsidRDefault="008470FD" w:rsidP="008470FD">
      <w:pPr>
        <w:ind w:left="360"/>
        <w:rPr>
          <w:sz w:val="24"/>
          <w:szCs w:val="24"/>
        </w:rPr>
      </w:pPr>
    </w:p>
    <w:p w14:paraId="60FD70E9" w14:textId="2A0FE0D5" w:rsidR="008470FD" w:rsidRDefault="008470FD" w:rsidP="008470FD">
      <w:pPr>
        <w:ind w:left="360"/>
        <w:rPr>
          <w:sz w:val="24"/>
          <w:szCs w:val="24"/>
        </w:rPr>
      </w:pPr>
      <w:r>
        <w:rPr>
          <w:sz w:val="24"/>
          <w:szCs w:val="24"/>
        </w:rPr>
        <w:t xml:space="preserve">KPIs considered in this use case are </w:t>
      </w:r>
      <w:r w:rsidR="00FA224D">
        <w:rPr>
          <w:sz w:val="24"/>
          <w:szCs w:val="24"/>
        </w:rPr>
        <w:t>proposed</w:t>
      </w:r>
      <w:r>
        <w:rPr>
          <w:sz w:val="24"/>
          <w:szCs w:val="24"/>
        </w:rPr>
        <w:t xml:space="preserve"> as follows:</w:t>
      </w:r>
    </w:p>
    <w:p w14:paraId="5AC94C51" w14:textId="193AA24A" w:rsidR="006C2330" w:rsidRPr="00DB71B8" w:rsidRDefault="006C2330" w:rsidP="002B7C28">
      <w:pPr>
        <w:numPr>
          <w:ilvl w:val="0"/>
          <w:numId w:val="3"/>
        </w:numPr>
        <w:rPr>
          <w:b/>
          <w:bCs/>
          <w:sz w:val="24"/>
          <w:szCs w:val="24"/>
        </w:rPr>
      </w:pPr>
      <w:r w:rsidRPr="00DB71B8">
        <w:rPr>
          <w:b/>
          <w:bCs/>
          <w:sz w:val="24"/>
          <w:szCs w:val="24"/>
        </w:rPr>
        <w:t xml:space="preserve">Number of </w:t>
      </w:r>
      <w:r w:rsidR="002E3020" w:rsidRPr="00DB71B8">
        <w:rPr>
          <w:b/>
          <w:bCs/>
          <w:sz w:val="24"/>
          <w:szCs w:val="24"/>
        </w:rPr>
        <w:t xml:space="preserve">feedback </w:t>
      </w:r>
      <w:r w:rsidRPr="00DB71B8">
        <w:rPr>
          <w:b/>
          <w:bCs/>
          <w:sz w:val="24"/>
          <w:szCs w:val="24"/>
        </w:rPr>
        <w:t>bits per subcarrier group</w:t>
      </w:r>
    </w:p>
    <w:p w14:paraId="6AB5F65C" w14:textId="53D72B3D" w:rsidR="00DD23DD" w:rsidRDefault="00A768C1" w:rsidP="002B7C28">
      <w:pPr>
        <w:numPr>
          <w:ilvl w:val="0"/>
          <w:numId w:val="3"/>
        </w:numPr>
        <w:rPr>
          <w:ins w:id="13" w:author="Author"/>
          <w:b/>
          <w:bCs/>
          <w:sz w:val="24"/>
          <w:szCs w:val="24"/>
        </w:rPr>
      </w:pPr>
      <w:r w:rsidRPr="00DB71B8">
        <w:rPr>
          <w:b/>
          <w:bCs/>
          <w:sz w:val="24"/>
          <w:szCs w:val="24"/>
        </w:rPr>
        <w:t xml:space="preserve">Achieved </w:t>
      </w:r>
      <w:commentRangeStart w:id="14"/>
      <w:r w:rsidR="008470FD" w:rsidRPr="00DB71B8">
        <w:rPr>
          <w:b/>
          <w:bCs/>
          <w:sz w:val="24"/>
          <w:szCs w:val="24"/>
        </w:rPr>
        <w:t>PER</w:t>
      </w:r>
      <w:commentRangeEnd w:id="14"/>
      <w:r w:rsidR="00DF1D6D">
        <w:rPr>
          <w:rStyle w:val="CommentReference"/>
        </w:rPr>
        <w:commentReference w:id="14"/>
      </w:r>
      <w:ins w:id="15" w:author="Author">
        <w:r w:rsidR="004B3B3E">
          <w:rPr>
            <w:b/>
            <w:bCs/>
            <w:sz w:val="24"/>
            <w:szCs w:val="24"/>
          </w:rPr>
          <w:t xml:space="preserve">  </w:t>
        </w:r>
      </w:ins>
    </w:p>
    <w:p w14:paraId="239523CF" w14:textId="51DE8554" w:rsidR="008470FD" w:rsidRPr="00DB71B8" w:rsidRDefault="0098696B">
      <w:pPr>
        <w:numPr>
          <w:ilvl w:val="1"/>
          <w:numId w:val="3"/>
        </w:numPr>
        <w:rPr>
          <w:b/>
          <w:bCs/>
          <w:sz w:val="24"/>
          <w:szCs w:val="24"/>
        </w:rPr>
        <w:pPrChange w:id="16" w:author="Author">
          <w:pPr>
            <w:numPr>
              <w:numId w:val="3"/>
            </w:numPr>
            <w:ind w:left="1080" w:hanging="360"/>
          </w:pPr>
        </w:pPrChange>
      </w:pPr>
      <w:ins w:id="17" w:author="Author">
        <w:r>
          <w:rPr>
            <w:b/>
            <w:bCs/>
            <w:sz w:val="24"/>
            <w:szCs w:val="24"/>
          </w:rPr>
          <w:lastRenderedPageBreak/>
          <w:t xml:space="preserve">Both </w:t>
        </w:r>
        <w:r w:rsidR="004B3B3E">
          <w:rPr>
            <w:b/>
            <w:bCs/>
            <w:sz w:val="24"/>
            <w:szCs w:val="24"/>
          </w:rPr>
          <w:t>SU-MIMO and MU-MIMO</w:t>
        </w:r>
        <w:r w:rsidR="00DD23DD">
          <w:rPr>
            <w:b/>
            <w:bCs/>
            <w:sz w:val="24"/>
            <w:szCs w:val="24"/>
          </w:rPr>
          <w:t xml:space="preserve"> cases</w:t>
        </w:r>
        <w:r>
          <w:rPr>
            <w:b/>
            <w:bCs/>
            <w:sz w:val="24"/>
            <w:szCs w:val="24"/>
          </w:rPr>
          <w:t xml:space="preserve"> need to be considered</w:t>
        </w:r>
      </w:ins>
    </w:p>
    <w:p w14:paraId="4DDF3544" w14:textId="65BF967D" w:rsidR="00195BA5" w:rsidRDefault="009B183B" w:rsidP="002B7C28">
      <w:pPr>
        <w:numPr>
          <w:ilvl w:val="0"/>
          <w:numId w:val="3"/>
        </w:numPr>
        <w:rPr>
          <w:b/>
          <w:bCs/>
          <w:sz w:val="24"/>
          <w:szCs w:val="24"/>
        </w:rPr>
      </w:pPr>
      <w:r>
        <w:rPr>
          <w:b/>
          <w:bCs/>
          <w:sz w:val="24"/>
          <w:szCs w:val="24"/>
        </w:rPr>
        <w:t xml:space="preserve">Additional </w:t>
      </w:r>
      <w:r w:rsidR="006923C8">
        <w:rPr>
          <w:b/>
          <w:bCs/>
          <w:sz w:val="24"/>
          <w:szCs w:val="24"/>
        </w:rPr>
        <w:t xml:space="preserve">AIML overhead </w:t>
      </w:r>
      <w:commentRangeStart w:id="18"/>
      <w:ins w:id="19" w:author="Author">
        <w:r w:rsidR="001668FF">
          <w:rPr>
            <w:b/>
            <w:bCs/>
            <w:sz w:val="24"/>
            <w:szCs w:val="24"/>
          </w:rPr>
          <w:t>comp</w:t>
        </w:r>
        <w:r w:rsidR="00AC7B5D">
          <w:rPr>
            <w:b/>
            <w:bCs/>
            <w:sz w:val="24"/>
            <w:szCs w:val="24"/>
          </w:rPr>
          <w:t>a</w:t>
        </w:r>
        <w:r w:rsidR="001668FF">
          <w:rPr>
            <w:b/>
            <w:bCs/>
            <w:sz w:val="24"/>
            <w:szCs w:val="24"/>
          </w:rPr>
          <w:t>red</w:t>
        </w:r>
        <w:commentRangeEnd w:id="18"/>
        <w:r w:rsidR="001668FF">
          <w:rPr>
            <w:rStyle w:val="CommentReference"/>
          </w:rPr>
          <w:commentReference w:id="18"/>
        </w:r>
        <w:r w:rsidR="001668FF">
          <w:rPr>
            <w:b/>
            <w:bCs/>
            <w:sz w:val="24"/>
            <w:szCs w:val="24"/>
          </w:rPr>
          <w:t xml:space="preserve"> </w:t>
        </w:r>
      </w:ins>
      <w:r w:rsidR="00911AF5">
        <w:rPr>
          <w:b/>
          <w:bCs/>
          <w:sz w:val="24"/>
          <w:szCs w:val="24"/>
        </w:rPr>
        <w:t xml:space="preserve">with compression </w:t>
      </w:r>
      <w:commentRangeStart w:id="20"/>
      <w:commentRangeStart w:id="21"/>
      <w:r w:rsidR="00911AF5">
        <w:rPr>
          <w:b/>
          <w:bCs/>
          <w:sz w:val="24"/>
          <w:szCs w:val="24"/>
        </w:rPr>
        <w:t>saving</w:t>
      </w:r>
      <w:commentRangeEnd w:id="20"/>
      <w:r w:rsidR="00DF1D6D">
        <w:rPr>
          <w:rStyle w:val="CommentReference"/>
        </w:rPr>
        <w:commentReference w:id="20"/>
      </w:r>
      <w:commentRangeEnd w:id="21"/>
      <w:r w:rsidR="00883A98">
        <w:rPr>
          <w:rStyle w:val="CommentReference"/>
        </w:rPr>
        <w:commentReference w:id="21"/>
      </w:r>
      <w:r w:rsidR="00F728AD">
        <w:rPr>
          <w:b/>
          <w:bCs/>
          <w:sz w:val="24"/>
          <w:szCs w:val="24"/>
        </w:rPr>
        <w:t xml:space="preserve"> </w:t>
      </w:r>
    </w:p>
    <w:p w14:paraId="2BF66335" w14:textId="68F3E5B1" w:rsidR="009B3683" w:rsidRDefault="00195BA5" w:rsidP="009B3683">
      <w:pPr>
        <w:numPr>
          <w:ilvl w:val="1"/>
          <w:numId w:val="3"/>
        </w:numPr>
        <w:rPr>
          <w:ins w:id="22" w:author="Zinan Lin" w:date="2023-01-04T14:50:00Z"/>
          <w:sz w:val="24"/>
          <w:szCs w:val="24"/>
        </w:rPr>
      </w:pPr>
      <w:r w:rsidRPr="00195BA5">
        <w:rPr>
          <w:sz w:val="24"/>
          <w:szCs w:val="24"/>
        </w:rPr>
        <w:t xml:space="preserve">One example is the </w:t>
      </w:r>
      <w:r w:rsidR="003C3E48" w:rsidRPr="00195BA5">
        <w:rPr>
          <w:sz w:val="24"/>
          <w:szCs w:val="24"/>
        </w:rPr>
        <w:t>ratio between</w:t>
      </w:r>
      <w:r w:rsidR="00DE6281" w:rsidRPr="00195BA5">
        <w:rPr>
          <w:sz w:val="24"/>
          <w:szCs w:val="24"/>
        </w:rPr>
        <w:t xml:space="preserve"> the number of </w:t>
      </w:r>
      <w:r w:rsidR="00433A87">
        <w:rPr>
          <w:sz w:val="24"/>
          <w:szCs w:val="24"/>
        </w:rPr>
        <w:t xml:space="preserve">additional </w:t>
      </w:r>
      <w:r w:rsidR="00DE6281" w:rsidRPr="00195BA5">
        <w:rPr>
          <w:sz w:val="24"/>
          <w:szCs w:val="24"/>
        </w:rPr>
        <w:t>bits required by</w:t>
      </w:r>
      <w:r w:rsidR="003C3E48" w:rsidRPr="00195BA5">
        <w:rPr>
          <w:sz w:val="24"/>
          <w:szCs w:val="24"/>
        </w:rPr>
        <w:t xml:space="preserve"> AIML </w:t>
      </w:r>
      <w:r w:rsidR="00DB4173">
        <w:rPr>
          <w:sz w:val="24"/>
          <w:szCs w:val="24"/>
        </w:rPr>
        <w:t>process</w:t>
      </w:r>
      <w:ins w:id="23" w:author="Author">
        <w:r w:rsidR="007D7568">
          <w:rPr>
            <w:sz w:val="24"/>
            <w:szCs w:val="24"/>
          </w:rPr>
          <w:t xml:space="preserve"> (including data used for model training/inference</w:t>
        </w:r>
        <w:r w:rsidR="00E90F57">
          <w:rPr>
            <w:sz w:val="24"/>
            <w:szCs w:val="24"/>
          </w:rPr>
          <w:t xml:space="preserve"> </w:t>
        </w:r>
        <w:r w:rsidR="00574F06">
          <w:rPr>
            <w:sz w:val="24"/>
            <w:szCs w:val="24"/>
          </w:rPr>
          <w:fldChar w:fldCharType="begin"/>
        </w:r>
        <w:r w:rsidR="00574F06">
          <w:rPr>
            <w:sz w:val="24"/>
            <w:szCs w:val="24"/>
          </w:rPr>
          <w:instrText xml:space="preserve"> REF _Ref119303357 \r \h </w:instrText>
        </w:r>
      </w:ins>
      <w:r w:rsidR="00574F06">
        <w:rPr>
          <w:sz w:val="24"/>
          <w:szCs w:val="24"/>
        </w:rPr>
      </w:r>
      <w:r w:rsidR="00574F06">
        <w:rPr>
          <w:sz w:val="24"/>
          <w:szCs w:val="24"/>
        </w:rPr>
        <w:fldChar w:fldCharType="separate"/>
      </w:r>
      <w:ins w:id="24" w:author="Author">
        <w:r w:rsidR="00574F06">
          <w:rPr>
            <w:sz w:val="24"/>
            <w:szCs w:val="24"/>
          </w:rPr>
          <w:t xml:space="preserve">[14] </w:t>
        </w:r>
        <w:r w:rsidR="00574F06">
          <w:rPr>
            <w:sz w:val="24"/>
            <w:szCs w:val="24"/>
          </w:rPr>
          <w:fldChar w:fldCharType="end"/>
        </w:r>
      </w:ins>
      <w:ins w:id="25" w:author="Zinan Lin" w:date="2023-01-04T14:53:00Z">
        <w:r w:rsidR="00F64DD2">
          <w:rPr>
            <w:sz w:val="24"/>
            <w:szCs w:val="24"/>
          </w:rPr>
          <w:t>,</w:t>
        </w:r>
      </w:ins>
      <w:del w:id="26" w:author="Author">
        <w:r w:rsidR="00614D79" w:rsidRPr="00195BA5" w:rsidDel="00574F06">
          <w:rPr>
            <w:sz w:val="24"/>
            <w:szCs w:val="24"/>
          </w:rPr>
          <w:delText xml:space="preserve"> </w:delText>
        </w:r>
      </w:del>
      <w:ins w:id="27" w:author="Author">
        <w:del w:id="28" w:author="Author">
          <w:r w:rsidR="007D7568" w:rsidDel="00163BAE">
            <w:rPr>
              <w:sz w:val="24"/>
              <w:szCs w:val="24"/>
            </w:rPr>
            <w:delText>and</w:delText>
          </w:r>
        </w:del>
        <w:r w:rsidR="007D7568">
          <w:rPr>
            <w:sz w:val="24"/>
            <w:szCs w:val="24"/>
          </w:rPr>
          <w:t xml:space="preserve"> the model parameters</w:t>
        </w:r>
        <w:r w:rsidR="00163BAE">
          <w:rPr>
            <w:sz w:val="24"/>
            <w:szCs w:val="24"/>
          </w:rPr>
          <w:t>, the additional signal</w:t>
        </w:r>
        <w:del w:id="29" w:author="Author">
          <w:r w:rsidR="00163BAE" w:rsidDel="002D708B">
            <w:rPr>
              <w:sz w:val="24"/>
              <w:szCs w:val="24"/>
            </w:rPr>
            <w:delText>l</w:delText>
          </w:r>
        </w:del>
        <w:r w:rsidR="00163BAE">
          <w:rPr>
            <w:sz w:val="24"/>
            <w:szCs w:val="24"/>
          </w:rPr>
          <w:t>in</w:t>
        </w:r>
        <w:r w:rsidR="002D708B">
          <w:rPr>
            <w:sz w:val="24"/>
            <w:szCs w:val="24"/>
          </w:rPr>
          <w:t>g</w:t>
        </w:r>
        <w:r w:rsidR="007D7568">
          <w:rPr>
            <w:sz w:val="24"/>
            <w:szCs w:val="24"/>
          </w:rPr>
          <w:t xml:space="preserve">) </w:t>
        </w:r>
      </w:ins>
      <w:r w:rsidR="00614D79" w:rsidRPr="00195BA5">
        <w:rPr>
          <w:sz w:val="24"/>
          <w:szCs w:val="24"/>
        </w:rPr>
        <w:t>and the</w:t>
      </w:r>
      <w:r w:rsidR="00DE6281" w:rsidRPr="00195BA5">
        <w:rPr>
          <w:sz w:val="24"/>
          <w:szCs w:val="24"/>
        </w:rPr>
        <w:t xml:space="preserve"> number of bits saved by the CSI feedback scheme</w:t>
      </w:r>
      <w:r w:rsidR="00563D67">
        <w:rPr>
          <w:sz w:val="24"/>
          <w:szCs w:val="24"/>
        </w:rPr>
        <w:t xml:space="preserve">. </w:t>
      </w:r>
      <w:r w:rsidR="00EF088B">
        <w:rPr>
          <w:sz w:val="24"/>
          <w:szCs w:val="24"/>
        </w:rPr>
        <w:t>In this example, i</w:t>
      </w:r>
      <w:r w:rsidR="00563D67">
        <w:rPr>
          <w:sz w:val="24"/>
          <w:szCs w:val="24"/>
        </w:rPr>
        <w:t>f the data used for model training</w:t>
      </w:r>
      <w:r w:rsidR="001D3B38">
        <w:rPr>
          <w:sz w:val="24"/>
          <w:szCs w:val="24"/>
        </w:rPr>
        <w:t xml:space="preserve"> that is performed by the AP</w:t>
      </w:r>
      <w:r w:rsidR="00563D67">
        <w:rPr>
          <w:sz w:val="24"/>
          <w:szCs w:val="24"/>
        </w:rPr>
        <w:t xml:space="preserve"> </w:t>
      </w:r>
      <w:r w:rsidR="00B6342B">
        <w:rPr>
          <w:sz w:val="24"/>
          <w:szCs w:val="24"/>
        </w:rPr>
        <w:t xml:space="preserve">fully </w:t>
      </w:r>
      <w:r w:rsidR="009B183B">
        <w:rPr>
          <w:sz w:val="24"/>
          <w:szCs w:val="24"/>
        </w:rPr>
        <w:t xml:space="preserve">relies on the legacy </w:t>
      </w:r>
      <w:r w:rsidR="00840CDA">
        <w:rPr>
          <w:sz w:val="24"/>
          <w:szCs w:val="24"/>
        </w:rPr>
        <w:t>CSI report</w:t>
      </w:r>
      <w:r w:rsidR="009B183B">
        <w:rPr>
          <w:sz w:val="24"/>
          <w:szCs w:val="24"/>
        </w:rPr>
        <w:t xml:space="preserve">, then the additional </w:t>
      </w:r>
      <w:commentRangeStart w:id="30"/>
      <w:commentRangeStart w:id="31"/>
      <w:r w:rsidR="00391619">
        <w:rPr>
          <w:sz w:val="24"/>
          <w:szCs w:val="24"/>
        </w:rPr>
        <w:t>AIML</w:t>
      </w:r>
      <w:commentRangeEnd w:id="30"/>
      <w:r w:rsidR="00391619">
        <w:rPr>
          <w:rStyle w:val="CommentReference"/>
        </w:rPr>
        <w:commentReference w:id="30"/>
      </w:r>
      <w:commentRangeEnd w:id="31"/>
      <w:r w:rsidR="007355C0">
        <w:rPr>
          <w:rStyle w:val="CommentReference"/>
        </w:rPr>
        <w:commentReference w:id="31"/>
      </w:r>
      <w:r w:rsidR="009B183B">
        <w:rPr>
          <w:sz w:val="24"/>
          <w:szCs w:val="24"/>
        </w:rPr>
        <w:t xml:space="preserve"> </w:t>
      </w:r>
      <w:ins w:id="32" w:author="Author">
        <w:r w:rsidR="00860F31">
          <w:rPr>
            <w:sz w:val="24"/>
            <w:szCs w:val="24"/>
          </w:rPr>
          <w:t xml:space="preserve">overhead </w:t>
        </w:r>
        <w:r w:rsidR="005B6522">
          <w:rPr>
            <w:sz w:val="24"/>
            <w:szCs w:val="24"/>
          </w:rPr>
          <w:t>used for model training/inference</w:t>
        </w:r>
      </w:ins>
      <w:del w:id="33" w:author="Author">
        <w:r w:rsidR="009B183B" w:rsidDel="005B6522">
          <w:rPr>
            <w:sz w:val="24"/>
            <w:szCs w:val="24"/>
          </w:rPr>
          <w:delText xml:space="preserve">overhead </w:delText>
        </w:r>
      </w:del>
      <w:r w:rsidR="00C3414C">
        <w:rPr>
          <w:sz w:val="24"/>
          <w:szCs w:val="24"/>
        </w:rPr>
        <w:t xml:space="preserve"> </w:t>
      </w:r>
      <w:r w:rsidR="00FE7FDC">
        <w:rPr>
          <w:sz w:val="24"/>
          <w:szCs w:val="24"/>
        </w:rPr>
        <w:t>may be</w:t>
      </w:r>
      <w:del w:id="34" w:author="Zinan Lin" w:date="2023-01-04T14:54:00Z">
        <w:r w:rsidR="009B183B" w:rsidDel="007151C7">
          <w:rPr>
            <w:sz w:val="24"/>
            <w:szCs w:val="24"/>
          </w:rPr>
          <w:delText xml:space="preserve"> </w:delText>
        </w:r>
      </w:del>
      <w:ins w:id="35" w:author="Zinan Lin" w:date="2023-01-04T14:54:00Z">
        <w:r w:rsidR="007151C7">
          <w:rPr>
            <w:sz w:val="24"/>
            <w:szCs w:val="24"/>
          </w:rPr>
          <w:t xml:space="preserve"> </w:t>
        </w:r>
      </w:ins>
      <w:ins w:id="36" w:author="Author">
        <w:r w:rsidR="003156FF" w:rsidRPr="003156FF">
          <w:rPr>
            <w:sz w:val="24"/>
            <w:szCs w:val="24"/>
          </w:rPr>
          <w:t>negligible</w:t>
        </w:r>
        <w:commentRangeStart w:id="37"/>
        <w:commentRangeStart w:id="38"/>
        <w:del w:id="39" w:author="Author">
          <w:r w:rsidR="00AC6774" w:rsidDel="003156FF">
            <w:rPr>
              <w:sz w:val="24"/>
              <w:szCs w:val="24"/>
            </w:rPr>
            <w:delText>0</w:delText>
          </w:r>
          <w:commentRangeEnd w:id="37"/>
          <w:r w:rsidR="00AC6774" w:rsidDel="003156FF">
            <w:rPr>
              <w:rStyle w:val="CommentReference"/>
            </w:rPr>
            <w:commentReference w:id="37"/>
          </w:r>
        </w:del>
      </w:ins>
      <w:commentRangeEnd w:id="38"/>
      <w:r w:rsidR="00C85E74">
        <w:rPr>
          <w:rStyle w:val="CommentReference"/>
        </w:rPr>
        <w:commentReference w:id="38"/>
      </w:r>
      <w:ins w:id="40" w:author="Author">
        <w:r w:rsidR="00AC6774">
          <w:rPr>
            <w:sz w:val="24"/>
            <w:szCs w:val="24"/>
          </w:rPr>
          <w:t>.</w:t>
        </w:r>
      </w:ins>
      <w:del w:id="41" w:author="Author">
        <w:r w:rsidR="009B183B" w:rsidDel="005B6522">
          <w:rPr>
            <w:sz w:val="24"/>
            <w:szCs w:val="24"/>
          </w:rPr>
          <w:delText>, i.e., the number of additional bits required by AIML process is equal to 0</w:delText>
        </w:r>
      </w:del>
      <w:r w:rsidR="009B183B">
        <w:rPr>
          <w:sz w:val="24"/>
          <w:szCs w:val="24"/>
        </w:rPr>
        <w:t>.</w:t>
      </w:r>
    </w:p>
    <w:p w14:paraId="3C4221E6" w14:textId="77777777" w:rsidR="00937209" w:rsidRDefault="00937209" w:rsidP="00937209">
      <w:pPr>
        <w:numPr>
          <w:ilvl w:val="0"/>
          <w:numId w:val="3"/>
        </w:numPr>
        <w:rPr>
          <w:ins w:id="42" w:author="Zinan Lin" w:date="2023-01-04T14:50:00Z"/>
          <w:sz w:val="24"/>
          <w:szCs w:val="24"/>
        </w:rPr>
      </w:pPr>
      <w:ins w:id="43" w:author="Zinan Lin" w:date="2023-01-04T14:50:00Z">
        <w:r w:rsidRPr="00BE58D1">
          <w:rPr>
            <w:b/>
            <w:bCs/>
            <w:sz w:val="24"/>
            <w:szCs w:val="24"/>
          </w:rPr>
          <w:t>Computation complexity/Latency</w:t>
        </w:r>
        <w:r>
          <w:rPr>
            <w:sz w:val="24"/>
            <w:szCs w:val="24"/>
          </w:rPr>
          <w:t>:</w:t>
        </w:r>
      </w:ins>
    </w:p>
    <w:p w14:paraId="3507085B" w14:textId="5B168F65" w:rsidR="00937209" w:rsidRPr="00923184" w:rsidRDefault="00937209" w:rsidP="00937209">
      <w:pPr>
        <w:numPr>
          <w:ilvl w:val="1"/>
          <w:numId w:val="3"/>
        </w:numPr>
        <w:rPr>
          <w:sz w:val="24"/>
          <w:szCs w:val="24"/>
        </w:rPr>
      </w:pPr>
      <w:ins w:id="44" w:author="Zinan Lin" w:date="2023-01-04T14:50:00Z">
        <w:r>
          <w:rPr>
            <w:sz w:val="24"/>
            <w:szCs w:val="24"/>
          </w:rPr>
          <w:t xml:space="preserve">Additional delay or computation is introduced by AIML </w:t>
        </w:r>
        <w:proofErr w:type="gramStart"/>
        <w:r>
          <w:rPr>
            <w:sz w:val="24"/>
            <w:szCs w:val="24"/>
          </w:rPr>
          <w:t>processing</w:t>
        </w:r>
      </w:ins>
      <w:proofErr w:type="gramEnd"/>
    </w:p>
    <w:p w14:paraId="436BDD12" w14:textId="77777777" w:rsidR="0046195B" w:rsidRDefault="0046195B" w:rsidP="00504454">
      <w:pPr>
        <w:rPr>
          <w:b/>
          <w:bCs/>
          <w:sz w:val="24"/>
          <w:szCs w:val="24"/>
        </w:rPr>
      </w:pPr>
    </w:p>
    <w:p w14:paraId="54A4980C" w14:textId="73106795" w:rsidR="006C2330" w:rsidRPr="00B94525" w:rsidRDefault="006C0597" w:rsidP="00504454">
      <w:pPr>
        <w:rPr>
          <w:sz w:val="24"/>
          <w:szCs w:val="24"/>
        </w:rPr>
      </w:pPr>
      <w:commentRangeStart w:id="45"/>
      <w:commentRangeStart w:id="46"/>
      <w:ins w:id="47" w:author="Author">
        <w:r>
          <w:rPr>
            <w:sz w:val="24"/>
            <w:szCs w:val="24"/>
          </w:rPr>
          <w:t>Ev</w:t>
        </w:r>
        <w:r w:rsidR="00D76586">
          <w:rPr>
            <w:sz w:val="24"/>
            <w:szCs w:val="24"/>
          </w:rPr>
          <w:t>a</w:t>
        </w:r>
        <w:del w:id="48" w:author="Author">
          <w:r w:rsidDel="00D76586">
            <w:rPr>
              <w:sz w:val="24"/>
              <w:szCs w:val="24"/>
            </w:rPr>
            <w:delText>e</w:delText>
          </w:r>
        </w:del>
        <w:r>
          <w:rPr>
            <w:sz w:val="24"/>
            <w:szCs w:val="24"/>
          </w:rPr>
          <w:t>luation</w:t>
        </w:r>
        <w:commentRangeEnd w:id="45"/>
        <w:r>
          <w:rPr>
            <w:rStyle w:val="CommentReference"/>
          </w:rPr>
          <w:commentReference w:id="45"/>
        </w:r>
      </w:ins>
      <w:commentRangeEnd w:id="46"/>
      <w:r w:rsidR="00160DAD">
        <w:rPr>
          <w:rStyle w:val="CommentReference"/>
        </w:rPr>
        <w:commentReference w:id="46"/>
      </w:r>
      <w:ins w:id="49" w:author="Author">
        <w:r>
          <w:rPr>
            <w:sz w:val="24"/>
            <w:szCs w:val="24"/>
          </w:rPr>
          <w:t xml:space="preserve"> </w:t>
        </w:r>
      </w:ins>
      <w:r w:rsidR="00504454" w:rsidRPr="00B94525">
        <w:rPr>
          <w:sz w:val="24"/>
          <w:szCs w:val="24"/>
        </w:rPr>
        <w:t>methodology needs to be established.</w:t>
      </w:r>
      <w:r w:rsidR="00504454" w:rsidRPr="00B94525">
        <w:rPr>
          <w:rStyle w:val="CommentReference"/>
        </w:rPr>
        <w:t xml:space="preserve"> </w:t>
      </w:r>
    </w:p>
    <w:p w14:paraId="6FB089A6" w14:textId="77777777" w:rsidR="00F164D0" w:rsidRPr="00F164D0" w:rsidRDefault="00F164D0" w:rsidP="0074001B">
      <w:pPr>
        <w:ind w:left="1080"/>
        <w:rPr>
          <w:sz w:val="24"/>
          <w:szCs w:val="24"/>
        </w:rPr>
      </w:pPr>
    </w:p>
    <w:p w14:paraId="01F271A3" w14:textId="77777777" w:rsidR="008E1909" w:rsidRPr="00E50D04" w:rsidRDefault="008E1909" w:rsidP="002B7C28">
      <w:pPr>
        <w:numPr>
          <w:ilvl w:val="1"/>
          <w:numId w:val="1"/>
        </w:numPr>
        <w:rPr>
          <w:sz w:val="24"/>
          <w:szCs w:val="24"/>
        </w:rPr>
      </w:pPr>
      <w:r w:rsidRPr="00E50D04">
        <w:rPr>
          <w:sz w:val="24"/>
          <w:szCs w:val="24"/>
        </w:rPr>
        <w:t xml:space="preserve">Use case </w:t>
      </w:r>
      <w:proofErr w:type="gramStart"/>
      <w:r w:rsidRPr="00E50D04">
        <w:rPr>
          <w:sz w:val="24"/>
          <w:szCs w:val="24"/>
        </w:rPr>
        <w:t>2</w:t>
      </w:r>
      <w:proofErr w:type="gramEnd"/>
    </w:p>
    <w:p w14:paraId="4CFE3615" w14:textId="77777777" w:rsidR="008E1909" w:rsidRPr="00E50D04" w:rsidRDefault="008E1909" w:rsidP="002B7C28">
      <w:pPr>
        <w:numPr>
          <w:ilvl w:val="1"/>
          <w:numId w:val="1"/>
        </w:numPr>
        <w:rPr>
          <w:sz w:val="24"/>
          <w:szCs w:val="24"/>
        </w:rPr>
      </w:pPr>
      <w:r w:rsidRPr="00E50D04">
        <w:rPr>
          <w:sz w:val="24"/>
          <w:szCs w:val="24"/>
        </w:rPr>
        <w:t xml:space="preserve">Use case </w:t>
      </w:r>
      <w:proofErr w:type="gramStart"/>
      <w:r w:rsidR="00E50D04">
        <w:rPr>
          <w:sz w:val="24"/>
          <w:szCs w:val="24"/>
        </w:rPr>
        <w:t>N</w:t>
      </w:r>
      <w:proofErr w:type="gramEnd"/>
    </w:p>
    <w:p w14:paraId="4F6DA27D" w14:textId="77777777" w:rsidR="008E1909" w:rsidRDefault="008E1909" w:rsidP="008E1909">
      <w:pPr>
        <w:ind w:left="792"/>
        <w:rPr>
          <w:noProof/>
        </w:rPr>
      </w:pPr>
    </w:p>
    <w:p w14:paraId="3BFF849B" w14:textId="77777777" w:rsidR="008E1909" w:rsidRDefault="00E50D04" w:rsidP="002B7C28">
      <w:pPr>
        <w:numPr>
          <w:ilvl w:val="0"/>
          <w:numId w:val="1"/>
        </w:numPr>
        <w:rPr>
          <w:b/>
          <w:noProof/>
          <w:sz w:val="28"/>
        </w:rPr>
      </w:pPr>
      <w:r>
        <w:rPr>
          <w:b/>
          <w:noProof/>
          <w:sz w:val="28"/>
        </w:rPr>
        <w:t xml:space="preserve">Requirements and </w:t>
      </w:r>
      <w:r w:rsidR="008E1909">
        <w:rPr>
          <w:b/>
          <w:noProof/>
          <w:sz w:val="28"/>
        </w:rPr>
        <w:t>Potential features analysis (high level)</w:t>
      </w:r>
    </w:p>
    <w:p w14:paraId="548EF710" w14:textId="65CF5C30" w:rsidR="00E50D04" w:rsidRDefault="00E50D04" w:rsidP="002B7C28">
      <w:pPr>
        <w:numPr>
          <w:ilvl w:val="1"/>
          <w:numId w:val="1"/>
        </w:numPr>
        <w:rPr>
          <w:sz w:val="24"/>
          <w:szCs w:val="24"/>
        </w:rPr>
      </w:pPr>
      <w:r w:rsidRPr="00E50D04">
        <w:rPr>
          <w:sz w:val="24"/>
          <w:szCs w:val="24"/>
        </w:rPr>
        <w:t>Requirements</w:t>
      </w:r>
    </w:p>
    <w:p w14:paraId="0525FDDF" w14:textId="0F3579EB" w:rsidR="002736E9" w:rsidRDefault="00567A32" w:rsidP="002B7C28">
      <w:pPr>
        <w:numPr>
          <w:ilvl w:val="0"/>
          <w:numId w:val="5"/>
        </w:numPr>
        <w:rPr>
          <w:sz w:val="24"/>
          <w:szCs w:val="24"/>
        </w:rPr>
      </w:pPr>
      <w:r>
        <w:rPr>
          <w:sz w:val="24"/>
          <w:szCs w:val="24"/>
        </w:rPr>
        <w:t xml:space="preserve">Use case 1: CSI feedback </w:t>
      </w:r>
      <w:proofErr w:type="gramStart"/>
      <w:r>
        <w:rPr>
          <w:sz w:val="24"/>
          <w:szCs w:val="24"/>
        </w:rPr>
        <w:t>compression</w:t>
      </w:r>
      <w:proofErr w:type="gramEnd"/>
    </w:p>
    <w:p w14:paraId="326E809A" w14:textId="642E0378" w:rsidR="009D582D" w:rsidRDefault="00A26E22" w:rsidP="002B7C28">
      <w:pPr>
        <w:numPr>
          <w:ilvl w:val="0"/>
          <w:numId w:val="6"/>
        </w:numPr>
        <w:rPr>
          <w:sz w:val="24"/>
          <w:szCs w:val="24"/>
        </w:rPr>
      </w:pPr>
      <w:commentRangeStart w:id="50"/>
      <w:commentRangeStart w:id="51"/>
      <w:commentRangeEnd w:id="50"/>
      <w:ins w:id="52" w:author="Author">
        <w:r>
          <w:rPr>
            <w:rStyle w:val="CommentReference"/>
          </w:rPr>
          <w:commentReference w:id="50"/>
        </w:r>
        <w:commentRangeEnd w:id="51"/>
        <w:r>
          <w:rPr>
            <w:rStyle w:val="CommentReference"/>
          </w:rPr>
          <w:commentReference w:id="51"/>
        </w:r>
      </w:ins>
      <w:commentRangeStart w:id="53"/>
      <w:commentRangeStart w:id="54"/>
      <w:del w:id="55" w:author="Author">
        <w:r w:rsidR="009D582D" w:rsidRPr="009D582D" w:rsidDel="00A26E22">
          <w:rPr>
            <w:sz w:val="24"/>
            <w:szCs w:val="24"/>
          </w:rPr>
          <w:delText>Integration and b</w:delText>
        </w:r>
      </w:del>
      <w:ins w:id="56" w:author="Zinan Lin" w:date="2023-01-04T12:40:00Z">
        <w:r w:rsidR="00604D80">
          <w:rPr>
            <w:sz w:val="24"/>
            <w:szCs w:val="24"/>
          </w:rPr>
          <w:t>B</w:t>
        </w:r>
      </w:ins>
      <w:r w:rsidR="009D582D" w:rsidRPr="009D582D">
        <w:rPr>
          <w:sz w:val="24"/>
          <w:szCs w:val="24"/>
        </w:rPr>
        <w:t>ackward compatibi</w:t>
      </w:r>
      <w:r w:rsidR="0041211F">
        <w:rPr>
          <w:sz w:val="24"/>
          <w:szCs w:val="24"/>
        </w:rPr>
        <w:t>lity</w:t>
      </w:r>
      <w:r w:rsidR="009D582D" w:rsidRPr="009D582D">
        <w:rPr>
          <w:sz w:val="24"/>
          <w:szCs w:val="24"/>
        </w:rPr>
        <w:t xml:space="preserve"> with legacy 802.11</w:t>
      </w:r>
      <w:commentRangeEnd w:id="53"/>
      <w:r w:rsidR="006A2A73">
        <w:rPr>
          <w:rStyle w:val="CommentReference"/>
        </w:rPr>
        <w:commentReference w:id="53"/>
      </w:r>
      <w:commentRangeEnd w:id="54"/>
      <w:r w:rsidR="006A2A73">
        <w:rPr>
          <w:rStyle w:val="CommentReference"/>
        </w:rPr>
        <w:commentReference w:id="54"/>
      </w:r>
    </w:p>
    <w:p w14:paraId="2D05CB15" w14:textId="1D2F5871" w:rsidR="009D582D" w:rsidRDefault="009939BD" w:rsidP="002B7C28">
      <w:pPr>
        <w:numPr>
          <w:ilvl w:val="1"/>
          <w:numId w:val="6"/>
        </w:numPr>
        <w:rPr>
          <w:sz w:val="24"/>
          <w:szCs w:val="24"/>
        </w:rPr>
      </w:pPr>
      <w:r>
        <w:rPr>
          <w:sz w:val="24"/>
          <w:szCs w:val="24"/>
        </w:rPr>
        <w:t>Support</w:t>
      </w:r>
      <w:r w:rsidR="00AF52E7">
        <w:rPr>
          <w:sz w:val="24"/>
          <w:szCs w:val="24"/>
        </w:rPr>
        <w:t xml:space="preserve"> </w:t>
      </w:r>
      <w:r w:rsidR="005425EA">
        <w:rPr>
          <w:sz w:val="24"/>
          <w:szCs w:val="24"/>
        </w:rPr>
        <w:t xml:space="preserve">backward compatibility </w:t>
      </w:r>
      <w:r w:rsidR="00CF2ECC">
        <w:rPr>
          <w:sz w:val="24"/>
          <w:szCs w:val="24"/>
        </w:rPr>
        <w:t xml:space="preserve">and </w:t>
      </w:r>
      <w:r w:rsidR="00651F23">
        <w:rPr>
          <w:sz w:val="24"/>
          <w:szCs w:val="24"/>
        </w:rPr>
        <w:t>coexist</w:t>
      </w:r>
      <w:r w:rsidR="00671261">
        <w:rPr>
          <w:sz w:val="24"/>
          <w:szCs w:val="24"/>
        </w:rPr>
        <w:t>ence</w:t>
      </w:r>
      <w:r w:rsidR="00651F23">
        <w:rPr>
          <w:sz w:val="24"/>
          <w:szCs w:val="24"/>
        </w:rPr>
        <w:t xml:space="preserve"> with legacy 802.11 </w:t>
      </w:r>
      <w:r w:rsidR="00CF2ECC">
        <w:rPr>
          <w:sz w:val="24"/>
          <w:szCs w:val="24"/>
        </w:rPr>
        <w:t xml:space="preserve">CSI report </w:t>
      </w:r>
      <w:proofErr w:type="gramStart"/>
      <w:r w:rsidR="00CF2ECC">
        <w:rPr>
          <w:sz w:val="24"/>
          <w:szCs w:val="24"/>
        </w:rPr>
        <w:t>scheme</w:t>
      </w:r>
      <w:r w:rsidR="000F5FB3">
        <w:rPr>
          <w:sz w:val="24"/>
          <w:szCs w:val="24"/>
        </w:rPr>
        <w:t>s</w:t>
      </w:r>
      <w:proofErr w:type="gramEnd"/>
    </w:p>
    <w:p w14:paraId="3943C232" w14:textId="58BBCA18" w:rsidR="00573279" w:rsidRDefault="00573279" w:rsidP="002B7C28">
      <w:pPr>
        <w:numPr>
          <w:ilvl w:val="0"/>
          <w:numId w:val="6"/>
        </w:numPr>
        <w:rPr>
          <w:sz w:val="24"/>
          <w:szCs w:val="24"/>
        </w:rPr>
      </w:pPr>
      <w:r>
        <w:rPr>
          <w:sz w:val="24"/>
          <w:szCs w:val="24"/>
        </w:rPr>
        <w:t xml:space="preserve">Performance </w:t>
      </w:r>
      <w:r w:rsidR="00A01365">
        <w:rPr>
          <w:sz w:val="24"/>
          <w:szCs w:val="24"/>
        </w:rPr>
        <w:t>should</w:t>
      </w:r>
      <w:r>
        <w:rPr>
          <w:sz w:val="24"/>
          <w:szCs w:val="24"/>
        </w:rPr>
        <w:t xml:space="preserve"> follow the </w:t>
      </w:r>
      <w:r w:rsidR="009E3606">
        <w:rPr>
          <w:sz w:val="24"/>
          <w:szCs w:val="24"/>
        </w:rPr>
        <w:t>guidance</w:t>
      </w:r>
      <w:r>
        <w:rPr>
          <w:sz w:val="24"/>
          <w:szCs w:val="24"/>
        </w:rPr>
        <w:t xml:space="preserve"> below:</w:t>
      </w:r>
    </w:p>
    <w:p w14:paraId="508F770E" w14:textId="77777777" w:rsidR="00B04CBB" w:rsidRDefault="00B04CBB" w:rsidP="00B04CBB">
      <w:pPr>
        <w:ind w:left="1080"/>
        <w:rPr>
          <w:sz w:val="24"/>
          <w:szCs w:val="24"/>
        </w:rPr>
      </w:pPr>
    </w:p>
    <w:p w14:paraId="11E7522E" w14:textId="5372CC2D" w:rsidR="00573279" w:rsidDel="000644D8" w:rsidRDefault="00567A32" w:rsidP="002B7C28">
      <w:pPr>
        <w:numPr>
          <w:ilvl w:val="1"/>
          <w:numId w:val="6"/>
        </w:numPr>
        <w:rPr>
          <w:del w:id="57" w:author="Zinan Lin" w:date="2023-01-04T14:51:00Z"/>
          <w:sz w:val="24"/>
          <w:szCs w:val="24"/>
        </w:rPr>
      </w:pPr>
      <w:r w:rsidRPr="00573279">
        <w:rPr>
          <w:b/>
          <w:bCs/>
          <w:sz w:val="24"/>
          <w:szCs w:val="24"/>
        </w:rPr>
        <w:t>CSI airtime reduction</w:t>
      </w:r>
      <w:r w:rsidRPr="00573279">
        <w:rPr>
          <w:sz w:val="24"/>
          <w:szCs w:val="24"/>
        </w:rPr>
        <w:t xml:space="preserve">: </w:t>
      </w:r>
      <w:r w:rsidR="006755C2">
        <w:rPr>
          <w:sz w:val="24"/>
          <w:szCs w:val="24"/>
        </w:rPr>
        <w:t xml:space="preserve">achieve </w:t>
      </w:r>
      <w:r w:rsidRPr="00573279">
        <w:rPr>
          <w:sz w:val="24"/>
          <w:szCs w:val="24"/>
        </w:rPr>
        <w:t>a</w:t>
      </w:r>
      <w:r w:rsidR="00860FDC">
        <w:rPr>
          <w:sz w:val="24"/>
          <w:szCs w:val="24"/>
        </w:rPr>
        <w:t>ir</w:t>
      </w:r>
      <w:r w:rsidRPr="00573279">
        <w:rPr>
          <w:sz w:val="24"/>
          <w:szCs w:val="24"/>
        </w:rPr>
        <w:t xml:space="preserve">time reduction of CSI feedback </w:t>
      </w:r>
      <w:r w:rsidR="00694CC2">
        <w:rPr>
          <w:sz w:val="24"/>
          <w:szCs w:val="24"/>
        </w:rPr>
        <w:t>over</w:t>
      </w:r>
      <w:r w:rsidRPr="00573279">
        <w:rPr>
          <w:sz w:val="24"/>
          <w:szCs w:val="24"/>
        </w:rPr>
        <w:t xml:space="preserve"> 802.11be for a given Nr x Nc MIMO, where Nr is the number of rows in the compressed beamforming feedback matrix, </w:t>
      </w:r>
      <w:r w:rsidR="00CE4982">
        <w:rPr>
          <w:sz w:val="24"/>
          <w:szCs w:val="24"/>
        </w:rPr>
        <w:t>N</w:t>
      </w:r>
      <w:r w:rsidRPr="00573279">
        <w:rPr>
          <w:sz w:val="24"/>
          <w:szCs w:val="24"/>
        </w:rPr>
        <w:t>c is the number of columns in the compressed beamforming feedback matrix.</w:t>
      </w:r>
    </w:p>
    <w:p w14:paraId="760FAC3E" w14:textId="77777777" w:rsidR="000644D8" w:rsidRPr="008D345A" w:rsidRDefault="000644D8" w:rsidP="008D345A">
      <w:pPr>
        <w:numPr>
          <w:ilvl w:val="1"/>
          <w:numId w:val="6"/>
        </w:numPr>
        <w:rPr>
          <w:ins w:id="58" w:author="Zinan Lin" w:date="2023-01-04T14:52:00Z"/>
          <w:sz w:val="24"/>
          <w:szCs w:val="24"/>
          <w:rPrChange w:id="59" w:author="Zinan Lin" w:date="2023-01-04T14:51:00Z">
            <w:rPr>
              <w:ins w:id="60" w:author="Zinan Lin" w:date="2023-01-04T14:52:00Z"/>
              <w:b/>
              <w:bCs/>
              <w:sz w:val="24"/>
              <w:szCs w:val="24"/>
            </w:rPr>
          </w:rPrChange>
        </w:rPr>
      </w:pPr>
    </w:p>
    <w:p w14:paraId="130D4D11" w14:textId="77777777" w:rsidR="008D345A" w:rsidRDefault="008D345A">
      <w:pPr>
        <w:ind w:left="1800"/>
        <w:rPr>
          <w:ins w:id="61" w:author="Zinan Lin" w:date="2023-01-04T14:51:00Z"/>
          <w:sz w:val="24"/>
          <w:szCs w:val="24"/>
        </w:rPr>
        <w:pPrChange w:id="62" w:author="Zinan Lin" w:date="2023-01-04T14:52:00Z">
          <w:pPr>
            <w:numPr>
              <w:ilvl w:val="1"/>
              <w:numId w:val="6"/>
            </w:numPr>
            <w:ind w:left="1800" w:hanging="360"/>
          </w:pPr>
        </w:pPrChange>
      </w:pPr>
    </w:p>
    <w:p w14:paraId="6132F758" w14:textId="27DC572E" w:rsidR="00573279" w:rsidRPr="008D345A" w:rsidDel="008D345A" w:rsidRDefault="00573279">
      <w:pPr>
        <w:numPr>
          <w:ilvl w:val="0"/>
          <w:numId w:val="6"/>
        </w:numPr>
        <w:rPr>
          <w:del w:id="63" w:author="Zinan Lin" w:date="2023-01-04T14:51:00Z"/>
          <w:sz w:val="24"/>
          <w:szCs w:val="24"/>
        </w:rPr>
        <w:pPrChange w:id="64" w:author="Zinan Lin" w:date="2023-01-04T14:52:00Z">
          <w:pPr>
            <w:ind w:left="1800"/>
          </w:pPr>
        </w:pPrChange>
      </w:pPr>
    </w:p>
    <w:p w14:paraId="7D888068" w14:textId="43F02675" w:rsidR="00CF353A" w:rsidRDefault="001B5884">
      <w:pPr>
        <w:numPr>
          <w:ilvl w:val="1"/>
          <w:numId w:val="6"/>
        </w:numPr>
        <w:rPr>
          <w:sz w:val="24"/>
          <w:szCs w:val="24"/>
        </w:rPr>
        <w:pPrChange w:id="65" w:author="Zinan Lin" w:date="2023-01-04T14:51:00Z">
          <w:pPr>
            <w:numPr>
              <w:ilvl w:val="1"/>
              <w:numId w:val="9"/>
            </w:numPr>
            <w:ind w:left="1800" w:hanging="360"/>
          </w:pPr>
        </w:pPrChange>
      </w:pPr>
      <w:commentRangeStart w:id="66"/>
      <w:commentRangeStart w:id="67"/>
      <w:ins w:id="68" w:author="Author">
        <w:del w:id="69" w:author="Zinan Lin" w:date="2023-01-04T14:52:00Z">
          <w:r w:rsidDel="008D345A">
            <w:rPr>
              <w:b/>
              <w:bCs/>
              <w:sz w:val="24"/>
              <w:szCs w:val="24"/>
            </w:rPr>
            <w:delText>A</w:delText>
          </w:r>
        </w:del>
      </w:ins>
      <w:ins w:id="70" w:author="Zinan Lin" w:date="2023-01-04T14:52:00Z">
        <w:r w:rsidR="008D345A">
          <w:rPr>
            <w:b/>
            <w:bCs/>
            <w:sz w:val="24"/>
            <w:szCs w:val="24"/>
          </w:rPr>
          <w:t>A</w:t>
        </w:r>
      </w:ins>
      <w:ins w:id="71" w:author="Author">
        <w:r>
          <w:rPr>
            <w:b/>
            <w:bCs/>
            <w:sz w:val="24"/>
            <w:szCs w:val="24"/>
          </w:rPr>
          <w:t xml:space="preserve">dditional </w:t>
        </w:r>
        <w:r w:rsidR="00111185">
          <w:rPr>
            <w:b/>
            <w:bCs/>
            <w:sz w:val="24"/>
            <w:szCs w:val="24"/>
          </w:rPr>
          <w:t xml:space="preserve">AIML </w:t>
        </w:r>
        <w:r>
          <w:rPr>
            <w:b/>
            <w:bCs/>
            <w:sz w:val="24"/>
            <w:szCs w:val="24"/>
          </w:rPr>
          <w:t>overhead</w:t>
        </w:r>
        <w:commentRangeEnd w:id="66"/>
        <w:r>
          <w:rPr>
            <w:rStyle w:val="CommentReference"/>
          </w:rPr>
          <w:commentReference w:id="66"/>
        </w:r>
      </w:ins>
      <w:commentRangeEnd w:id="67"/>
      <w:r w:rsidR="00630F69">
        <w:rPr>
          <w:rStyle w:val="CommentReference"/>
        </w:rPr>
        <w:commentReference w:id="67"/>
      </w:r>
      <w:del w:id="72" w:author="Author">
        <w:r w:rsidR="003C4579" w:rsidRPr="00E76D67" w:rsidDel="001B5884">
          <w:rPr>
            <w:b/>
            <w:bCs/>
            <w:sz w:val="24"/>
            <w:szCs w:val="24"/>
          </w:rPr>
          <w:delText>Additional</w:delText>
        </w:r>
        <w:r w:rsidR="003C4579" w:rsidRPr="00E76D67" w:rsidDel="00436FC5">
          <w:rPr>
            <w:b/>
            <w:bCs/>
            <w:sz w:val="24"/>
            <w:szCs w:val="24"/>
          </w:rPr>
          <w:delText xml:space="preserve"> overhead used for AIML process</w:delText>
        </w:r>
      </w:del>
      <w:r w:rsidR="003C4579">
        <w:rPr>
          <w:sz w:val="24"/>
          <w:szCs w:val="24"/>
        </w:rPr>
        <w:t>:</w:t>
      </w:r>
      <w:r w:rsidR="00FB5839">
        <w:rPr>
          <w:sz w:val="24"/>
          <w:szCs w:val="24"/>
        </w:rPr>
        <w:t xml:space="preserve"> minimize the addit</w:t>
      </w:r>
      <w:r w:rsidR="00E76D67">
        <w:rPr>
          <w:sz w:val="24"/>
          <w:szCs w:val="24"/>
        </w:rPr>
        <w:t xml:space="preserve">ional overhead used for AIML process. </w:t>
      </w:r>
      <w:ins w:id="73" w:author="Author">
        <w:r w:rsidR="00107C44">
          <w:rPr>
            <w:sz w:val="24"/>
            <w:szCs w:val="24"/>
          </w:rPr>
          <w:t xml:space="preserve">Additional </w:t>
        </w:r>
        <w:r w:rsidR="005F7135">
          <w:rPr>
            <w:sz w:val="24"/>
            <w:szCs w:val="24"/>
          </w:rPr>
          <w:t xml:space="preserve">AIML </w:t>
        </w:r>
        <w:r w:rsidR="00107C44">
          <w:rPr>
            <w:sz w:val="24"/>
            <w:szCs w:val="24"/>
          </w:rPr>
          <w:t xml:space="preserve">overhead may </w:t>
        </w:r>
        <w:commentRangeStart w:id="74"/>
        <w:commentRangeStart w:id="75"/>
        <w:r w:rsidR="00107C44">
          <w:rPr>
            <w:sz w:val="24"/>
            <w:szCs w:val="24"/>
          </w:rPr>
          <w:t>include</w:t>
        </w:r>
      </w:ins>
      <w:commentRangeEnd w:id="74"/>
      <w:r w:rsidR="005B6522">
        <w:rPr>
          <w:rStyle w:val="CommentReference"/>
        </w:rPr>
        <w:commentReference w:id="74"/>
      </w:r>
      <w:commentRangeEnd w:id="75"/>
      <w:r w:rsidR="005B6522">
        <w:rPr>
          <w:rStyle w:val="CommentReference"/>
        </w:rPr>
        <w:commentReference w:id="75"/>
      </w:r>
      <w:ins w:id="76" w:author="Author">
        <w:r w:rsidR="00107C44">
          <w:rPr>
            <w:sz w:val="24"/>
            <w:szCs w:val="24"/>
          </w:rPr>
          <w:t xml:space="preserve"> the data used for AIML model training/inference </w:t>
        </w:r>
        <w:r w:rsidR="006A38F8">
          <w:rPr>
            <w:sz w:val="24"/>
            <w:szCs w:val="24"/>
          </w:rPr>
          <w:t>[14]</w:t>
        </w:r>
        <w:r w:rsidR="006B7F7A">
          <w:rPr>
            <w:sz w:val="24"/>
            <w:szCs w:val="24"/>
          </w:rPr>
          <w:t>,</w:t>
        </w:r>
        <w:del w:id="77" w:author="Author">
          <w:r w:rsidR="006A38F8" w:rsidDel="006B7F7A">
            <w:rPr>
              <w:sz w:val="24"/>
              <w:szCs w:val="24"/>
            </w:rPr>
            <w:delText xml:space="preserve"> </w:delText>
          </w:r>
          <w:r w:rsidR="00107C44" w:rsidDel="006B7F7A">
            <w:rPr>
              <w:sz w:val="24"/>
              <w:szCs w:val="24"/>
            </w:rPr>
            <w:delText xml:space="preserve">and </w:delText>
          </w:r>
        </w:del>
        <w:r w:rsidR="00107C44">
          <w:rPr>
            <w:sz w:val="24"/>
            <w:szCs w:val="24"/>
          </w:rPr>
          <w:t>the model para</w:t>
        </w:r>
        <w:r w:rsidR="00E90F57">
          <w:rPr>
            <w:sz w:val="24"/>
            <w:szCs w:val="24"/>
          </w:rPr>
          <w:t>me</w:t>
        </w:r>
        <w:r w:rsidR="00107C44">
          <w:rPr>
            <w:sz w:val="24"/>
            <w:szCs w:val="24"/>
          </w:rPr>
          <w:t>ters</w:t>
        </w:r>
        <w:r w:rsidR="006B7F7A">
          <w:rPr>
            <w:sz w:val="24"/>
            <w:szCs w:val="24"/>
          </w:rPr>
          <w:t xml:space="preserve"> and additional </w:t>
        </w:r>
        <w:del w:id="78" w:author="Zinan Lin" w:date="2023-01-04T12:31:00Z">
          <w:r w:rsidR="006B7F7A" w:rsidDel="00EC4AAC">
            <w:rPr>
              <w:sz w:val="24"/>
              <w:szCs w:val="24"/>
            </w:rPr>
            <w:delText>signalling</w:delText>
          </w:r>
        </w:del>
      </w:ins>
      <w:ins w:id="79" w:author="Zinan Lin" w:date="2023-01-04T12:31:00Z">
        <w:r w:rsidR="00EC4AAC">
          <w:rPr>
            <w:sz w:val="24"/>
            <w:szCs w:val="24"/>
          </w:rPr>
          <w:t>signaling</w:t>
        </w:r>
      </w:ins>
      <w:ins w:id="80" w:author="Author">
        <w:r w:rsidR="00107C44">
          <w:rPr>
            <w:sz w:val="24"/>
            <w:szCs w:val="24"/>
          </w:rPr>
          <w:t xml:space="preserve">. </w:t>
        </w:r>
      </w:ins>
      <w:commentRangeStart w:id="81"/>
      <w:commentRangeStart w:id="82"/>
      <w:r w:rsidR="00CF353A">
        <w:rPr>
          <w:sz w:val="24"/>
          <w:szCs w:val="24"/>
        </w:rPr>
        <w:t xml:space="preserve">The data used for AIML model training/inference </w:t>
      </w:r>
      <w:commentRangeStart w:id="83"/>
      <w:commentRangeStart w:id="84"/>
      <w:r w:rsidR="00CF353A">
        <w:rPr>
          <w:sz w:val="24"/>
          <w:szCs w:val="24"/>
        </w:rPr>
        <w:t>[14]</w:t>
      </w:r>
      <w:commentRangeEnd w:id="83"/>
      <w:r w:rsidR="00CF353A">
        <w:rPr>
          <w:rStyle w:val="CommentReference"/>
        </w:rPr>
        <w:commentReference w:id="83"/>
      </w:r>
      <w:commentRangeEnd w:id="84"/>
      <w:r w:rsidR="008357BD">
        <w:rPr>
          <w:rStyle w:val="CommentReference"/>
        </w:rPr>
        <w:commentReference w:id="84"/>
      </w:r>
      <w:r w:rsidR="00CF353A">
        <w:rPr>
          <w:sz w:val="24"/>
          <w:szCs w:val="24"/>
        </w:rPr>
        <w:t xml:space="preserve"> can reuse the leg</w:t>
      </w:r>
      <w:r w:rsidR="0058313D">
        <w:rPr>
          <w:sz w:val="24"/>
          <w:szCs w:val="24"/>
        </w:rPr>
        <w:t>a</w:t>
      </w:r>
      <w:r w:rsidR="00CF353A">
        <w:rPr>
          <w:sz w:val="24"/>
          <w:szCs w:val="24"/>
        </w:rPr>
        <w:t>cy CSI report data.</w:t>
      </w:r>
      <w:commentRangeEnd w:id="81"/>
      <w:r w:rsidR="00CF353A">
        <w:rPr>
          <w:rStyle w:val="CommentReference"/>
        </w:rPr>
        <w:commentReference w:id="81"/>
      </w:r>
      <w:commentRangeEnd w:id="82"/>
      <w:r w:rsidR="00416AFB">
        <w:rPr>
          <w:rStyle w:val="CommentReference"/>
        </w:rPr>
        <w:commentReference w:id="82"/>
      </w:r>
    </w:p>
    <w:p w14:paraId="5B18AD8A" w14:textId="32AF1547" w:rsidR="00B0528E" w:rsidRPr="00B0528E" w:rsidDel="008D345A" w:rsidRDefault="00B0528E">
      <w:pPr>
        <w:ind w:left="1800"/>
        <w:rPr>
          <w:del w:id="85" w:author="Zinan Lin" w:date="2023-01-04T14:52:00Z"/>
          <w:sz w:val="24"/>
          <w:szCs w:val="24"/>
        </w:rPr>
      </w:pPr>
    </w:p>
    <w:p w14:paraId="5CC6634B" w14:textId="18FF5A29" w:rsidR="00B0528E" w:rsidDel="008D345A" w:rsidRDefault="00B0528E">
      <w:pPr>
        <w:pStyle w:val="ListParagraph"/>
        <w:ind w:left="1800"/>
        <w:rPr>
          <w:del w:id="86" w:author="Zinan Lin" w:date="2023-01-04T14:52:00Z"/>
          <w:b/>
          <w:bCs/>
          <w:sz w:val="24"/>
          <w:szCs w:val="24"/>
        </w:rPr>
        <w:pPrChange w:id="87" w:author="Zinan Lin" w:date="2023-01-04T14:52:00Z">
          <w:pPr>
            <w:pStyle w:val="ListParagraph"/>
          </w:pPr>
        </w:pPrChange>
      </w:pPr>
    </w:p>
    <w:p w14:paraId="393B3F18" w14:textId="77777777" w:rsidR="008D345A" w:rsidRPr="008D345A" w:rsidRDefault="008D345A">
      <w:pPr>
        <w:ind w:left="1800"/>
        <w:rPr>
          <w:ins w:id="88" w:author="Zinan Lin" w:date="2023-01-04T14:52:00Z"/>
          <w:sz w:val="24"/>
          <w:szCs w:val="24"/>
          <w:rPrChange w:id="89" w:author="Zinan Lin" w:date="2023-01-04T14:52:00Z">
            <w:rPr>
              <w:ins w:id="90" w:author="Zinan Lin" w:date="2023-01-04T14:52:00Z"/>
              <w:b/>
              <w:bCs/>
              <w:sz w:val="24"/>
              <w:szCs w:val="24"/>
            </w:rPr>
          </w:rPrChange>
        </w:rPr>
        <w:pPrChange w:id="91" w:author="Zinan Lin" w:date="2023-01-04T14:52:00Z">
          <w:pPr>
            <w:numPr>
              <w:ilvl w:val="1"/>
              <w:numId w:val="6"/>
            </w:numPr>
            <w:ind w:left="1800" w:hanging="360"/>
          </w:pPr>
        </w:pPrChange>
      </w:pPr>
    </w:p>
    <w:p w14:paraId="21354373" w14:textId="2C6BA8E6" w:rsidR="00573279" w:rsidRDefault="00567A32" w:rsidP="002B7C28">
      <w:pPr>
        <w:numPr>
          <w:ilvl w:val="1"/>
          <w:numId w:val="6"/>
        </w:numPr>
        <w:rPr>
          <w:ins w:id="92" w:author="Author"/>
          <w:sz w:val="24"/>
          <w:szCs w:val="24"/>
        </w:rPr>
      </w:pPr>
      <w:r w:rsidRPr="00573279">
        <w:rPr>
          <w:b/>
          <w:bCs/>
          <w:sz w:val="24"/>
          <w:szCs w:val="24"/>
        </w:rPr>
        <w:t>Pac</w:t>
      </w:r>
      <w:r w:rsidR="00B51EB3" w:rsidRPr="00573279">
        <w:rPr>
          <w:b/>
          <w:bCs/>
          <w:sz w:val="24"/>
          <w:szCs w:val="24"/>
        </w:rPr>
        <w:t>ke</w:t>
      </w:r>
      <w:r w:rsidRPr="00573279">
        <w:rPr>
          <w:b/>
          <w:bCs/>
          <w:sz w:val="24"/>
          <w:szCs w:val="24"/>
        </w:rPr>
        <w:t>t Error rate (PER)</w:t>
      </w:r>
      <w:r w:rsidRPr="00573279">
        <w:rPr>
          <w:sz w:val="24"/>
          <w:szCs w:val="24"/>
        </w:rPr>
        <w:t xml:space="preserve">: </w:t>
      </w:r>
      <w:r w:rsidR="00966E95">
        <w:rPr>
          <w:sz w:val="24"/>
          <w:szCs w:val="24"/>
        </w:rPr>
        <w:t>g</w:t>
      </w:r>
      <w:r w:rsidR="00277086">
        <w:rPr>
          <w:sz w:val="24"/>
          <w:szCs w:val="24"/>
        </w:rPr>
        <w:t>uarantee m</w:t>
      </w:r>
      <w:r w:rsidR="00694CC2">
        <w:rPr>
          <w:sz w:val="24"/>
          <w:szCs w:val="24"/>
        </w:rPr>
        <w:t xml:space="preserve">inimum SNR loss compared with 802.11be </w:t>
      </w:r>
      <w:r w:rsidR="00852CCF">
        <w:rPr>
          <w:sz w:val="24"/>
          <w:szCs w:val="24"/>
        </w:rPr>
        <w:t>to</w:t>
      </w:r>
      <w:r w:rsidR="00277086">
        <w:rPr>
          <w:sz w:val="24"/>
          <w:szCs w:val="24"/>
        </w:rPr>
        <w:t xml:space="preserve"> achiev</w:t>
      </w:r>
      <w:r w:rsidR="00852CCF">
        <w:rPr>
          <w:sz w:val="24"/>
          <w:szCs w:val="24"/>
        </w:rPr>
        <w:t xml:space="preserve">e </w:t>
      </w:r>
      <w:r w:rsidR="00694CC2">
        <w:rPr>
          <w:sz w:val="24"/>
          <w:szCs w:val="24"/>
        </w:rPr>
        <w:t>the</w:t>
      </w:r>
      <w:r w:rsidR="007820EC" w:rsidRPr="00573279">
        <w:rPr>
          <w:sz w:val="24"/>
          <w:szCs w:val="24"/>
        </w:rPr>
        <w:t xml:space="preserve"> target PER (e.g., </w:t>
      </w:r>
      <w:commentRangeStart w:id="93"/>
      <w:r w:rsidR="007820EC" w:rsidRPr="00573279">
        <w:rPr>
          <w:sz w:val="24"/>
          <w:szCs w:val="24"/>
        </w:rPr>
        <w:t>1%</w:t>
      </w:r>
      <w:commentRangeEnd w:id="93"/>
      <w:ins w:id="94" w:author="Author">
        <w:r w:rsidR="007D7568">
          <w:rPr>
            <w:sz w:val="24"/>
            <w:szCs w:val="24"/>
          </w:rPr>
          <w:t xml:space="preserve"> and/or 10%</w:t>
        </w:r>
      </w:ins>
      <w:r w:rsidR="004A042F">
        <w:rPr>
          <w:rStyle w:val="CommentReference"/>
        </w:rPr>
        <w:commentReference w:id="93"/>
      </w:r>
      <w:r w:rsidR="007820EC" w:rsidRPr="00573279">
        <w:rPr>
          <w:sz w:val="24"/>
          <w:szCs w:val="24"/>
        </w:rPr>
        <w:t>)</w:t>
      </w:r>
      <w:r w:rsidRPr="00573279">
        <w:rPr>
          <w:sz w:val="24"/>
          <w:szCs w:val="24"/>
        </w:rPr>
        <w:t xml:space="preserve"> </w:t>
      </w:r>
      <w:r w:rsidR="00C75008">
        <w:rPr>
          <w:sz w:val="24"/>
          <w:szCs w:val="24"/>
        </w:rPr>
        <w:t>at</w:t>
      </w:r>
      <w:r w:rsidRPr="00573279">
        <w:rPr>
          <w:sz w:val="24"/>
          <w:szCs w:val="24"/>
        </w:rPr>
        <w:t xml:space="preserve"> a given MCS </w:t>
      </w:r>
      <w:r w:rsidR="007820EC" w:rsidRPr="00573279">
        <w:rPr>
          <w:sz w:val="24"/>
          <w:szCs w:val="24"/>
        </w:rPr>
        <w:t xml:space="preserve">in all </w:t>
      </w:r>
      <w:r w:rsidR="009E43E3" w:rsidRPr="00573279">
        <w:rPr>
          <w:sz w:val="24"/>
          <w:szCs w:val="24"/>
        </w:rPr>
        <w:t xml:space="preserve">types of </w:t>
      </w:r>
      <w:r w:rsidR="007820EC" w:rsidRPr="00573279">
        <w:rPr>
          <w:sz w:val="24"/>
          <w:szCs w:val="24"/>
        </w:rPr>
        <w:t>channel</w:t>
      </w:r>
      <w:r w:rsidR="00FD05D4">
        <w:rPr>
          <w:sz w:val="24"/>
          <w:szCs w:val="24"/>
        </w:rPr>
        <w:t>s</w:t>
      </w:r>
      <w:r w:rsidR="00BC3552">
        <w:rPr>
          <w:sz w:val="24"/>
          <w:szCs w:val="24"/>
        </w:rPr>
        <w:t xml:space="preserve"> </w:t>
      </w:r>
      <w:ins w:id="95" w:author="Author">
        <w:r w:rsidR="006F1EB4">
          <w:rPr>
            <w:sz w:val="24"/>
            <w:szCs w:val="24"/>
          </w:rPr>
          <w:fldChar w:fldCharType="begin"/>
        </w:r>
        <w:r w:rsidR="006F1EB4">
          <w:rPr>
            <w:sz w:val="24"/>
            <w:szCs w:val="24"/>
          </w:rPr>
          <w:instrText xml:space="preserve"> REF _Ref119303329 \r \h </w:instrText>
        </w:r>
      </w:ins>
      <w:r w:rsidR="006F1EB4">
        <w:rPr>
          <w:sz w:val="24"/>
          <w:szCs w:val="24"/>
        </w:rPr>
      </w:r>
      <w:r w:rsidR="006F1EB4">
        <w:rPr>
          <w:sz w:val="24"/>
          <w:szCs w:val="24"/>
        </w:rPr>
        <w:fldChar w:fldCharType="separate"/>
      </w:r>
      <w:ins w:id="96" w:author="Author">
        <w:r w:rsidR="006F1EB4">
          <w:rPr>
            <w:sz w:val="24"/>
            <w:szCs w:val="24"/>
          </w:rPr>
          <w:t xml:space="preserve">[15] </w:t>
        </w:r>
        <w:r w:rsidR="006F1EB4">
          <w:rPr>
            <w:sz w:val="24"/>
            <w:szCs w:val="24"/>
          </w:rPr>
          <w:fldChar w:fldCharType="end"/>
        </w:r>
      </w:ins>
      <w:del w:id="97" w:author="Author">
        <w:r w:rsidR="00BC3552" w:rsidDel="006F1EB4">
          <w:rPr>
            <w:sz w:val="24"/>
            <w:szCs w:val="24"/>
          </w:rPr>
          <w:fldChar w:fldCharType="begin"/>
        </w:r>
        <w:r w:rsidR="00BC3552" w:rsidDel="006F1EB4">
          <w:rPr>
            <w:sz w:val="24"/>
            <w:szCs w:val="24"/>
          </w:rPr>
          <w:delInstrText xml:space="preserve"> REF _Ref119086241 \r \h </w:delInstrText>
        </w:r>
        <w:r w:rsidR="00BC3552" w:rsidDel="006F1EB4">
          <w:rPr>
            <w:sz w:val="24"/>
            <w:szCs w:val="24"/>
          </w:rPr>
        </w:r>
        <w:r w:rsidR="00BC3552" w:rsidDel="006F1EB4">
          <w:rPr>
            <w:sz w:val="24"/>
            <w:szCs w:val="24"/>
          </w:rPr>
          <w:fldChar w:fldCharType="separate"/>
        </w:r>
        <w:r w:rsidR="006F1EB4" w:rsidDel="006F1EB4">
          <w:rPr>
            <w:sz w:val="24"/>
            <w:szCs w:val="24"/>
          </w:rPr>
          <w:delText xml:space="preserve">[14] </w:delText>
        </w:r>
        <w:r w:rsidR="00BC3552" w:rsidDel="006F1EB4">
          <w:rPr>
            <w:sz w:val="24"/>
            <w:szCs w:val="24"/>
          </w:rPr>
          <w:fldChar w:fldCharType="end"/>
        </w:r>
      </w:del>
      <w:r w:rsidR="007820EC" w:rsidRPr="00573279">
        <w:rPr>
          <w:sz w:val="24"/>
          <w:szCs w:val="24"/>
        </w:rPr>
        <w:t>.</w:t>
      </w:r>
    </w:p>
    <w:p w14:paraId="0829CE88" w14:textId="77777777" w:rsidR="00107C44" w:rsidRDefault="00107C44" w:rsidP="006F1EB4">
      <w:pPr>
        <w:pStyle w:val="ListParagraph"/>
        <w:rPr>
          <w:ins w:id="98" w:author="Author"/>
          <w:sz w:val="24"/>
          <w:szCs w:val="24"/>
        </w:rPr>
      </w:pPr>
    </w:p>
    <w:p w14:paraId="16D57EDD" w14:textId="37A25143" w:rsidR="00111463" w:rsidRDefault="00111463">
      <w:pPr>
        <w:numPr>
          <w:ilvl w:val="1"/>
          <w:numId w:val="6"/>
        </w:numPr>
        <w:rPr>
          <w:ins w:id="99" w:author="Author"/>
          <w:sz w:val="24"/>
          <w:szCs w:val="24"/>
        </w:rPr>
      </w:pPr>
      <w:commentRangeStart w:id="100"/>
      <w:ins w:id="101" w:author="Author">
        <w:r w:rsidRPr="001B1FCB">
          <w:rPr>
            <w:b/>
            <w:bCs/>
            <w:sz w:val="24"/>
            <w:szCs w:val="24"/>
          </w:rPr>
          <w:t>Computation</w:t>
        </w:r>
      </w:ins>
      <w:commentRangeEnd w:id="100"/>
      <w:r w:rsidR="00CF2AB0">
        <w:rPr>
          <w:rStyle w:val="CommentReference"/>
        </w:rPr>
        <w:commentReference w:id="100"/>
      </w:r>
      <w:r w:rsidRPr="001B1FCB">
        <w:rPr>
          <w:b/>
          <w:bCs/>
          <w:sz w:val="24"/>
          <w:szCs w:val="24"/>
        </w:rPr>
        <w:t xml:space="preserve"> complexity/Latency</w:t>
      </w:r>
      <w:r>
        <w:rPr>
          <w:sz w:val="24"/>
          <w:szCs w:val="24"/>
        </w:rPr>
        <w:t>:</w:t>
      </w:r>
      <w:r w:rsidR="00CF2AB0">
        <w:rPr>
          <w:sz w:val="24"/>
          <w:szCs w:val="24"/>
        </w:rPr>
        <w:t xml:space="preserve"> minimize the additional computation complexity or latency required by</w:t>
      </w:r>
      <w:r w:rsidR="007E6FCA">
        <w:rPr>
          <w:sz w:val="24"/>
          <w:szCs w:val="24"/>
        </w:rPr>
        <w:t xml:space="preserve"> AIML </w:t>
      </w:r>
      <w:commentRangeStart w:id="102"/>
      <w:commentRangeStart w:id="103"/>
      <w:r w:rsidR="007E6FCA">
        <w:rPr>
          <w:sz w:val="24"/>
          <w:szCs w:val="24"/>
        </w:rPr>
        <w:t>proces</w:t>
      </w:r>
      <w:commentRangeEnd w:id="102"/>
      <w:r w:rsidR="00315916">
        <w:rPr>
          <w:rStyle w:val="CommentReference"/>
        </w:rPr>
        <w:commentReference w:id="102"/>
      </w:r>
      <w:commentRangeEnd w:id="103"/>
      <w:r w:rsidR="00E00461">
        <w:rPr>
          <w:rStyle w:val="CommentReference"/>
        </w:rPr>
        <w:commentReference w:id="103"/>
      </w:r>
      <w:proofErr w:type="gramStart"/>
      <w:r w:rsidR="0005388A">
        <w:rPr>
          <w:sz w:val="24"/>
          <w:szCs w:val="24"/>
        </w:rPr>
        <w:t>s</w:t>
      </w:r>
      <w:proofErr w:type="gramEnd"/>
      <w:r w:rsidR="00CF2AB0">
        <w:rPr>
          <w:sz w:val="24"/>
          <w:szCs w:val="24"/>
        </w:rPr>
        <w:t xml:space="preserve"> </w:t>
      </w:r>
    </w:p>
    <w:p w14:paraId="3A584AD8" w14:textId="77777777" w:rsidR="00315916" w:rsidRDefault="00315916" w:rsidP="00E72C96">
      <w:pPr>
        <w:pStyle w:val="ListParagraph"/>
        <w:rPr>
          <w:sz w:val="24"/>
          <w:szCs w:val="24"/>
        </w:rPr>
      </w:pPr>
    </w:p>
    <w:p w14:paraId="69CEB73B" w14:textId="77777777" w:rsidR="00315916" w:rsidRDefault="00315916" w:rsidP="00E72C96">
      <w:pPr>
        <w:ind w:left="1800"/>
        <w:rPr>
          <w:noProof/>
          <w:sz w:val="24"/>
          <w:szCs w:val="24"/>
        </w:rPr>
      </w:pPr>
    </w:p>
    <w:p w14:paraId="2E1ED01B" w14:textId="77777777" w:rsidR="00B46873" w:rsidRPr="00E50D04" w:rsidRDefault="00B46873" w:rsidP="00EF6094">
      <w:pPr>
        <w:ind w:left="720"/>
        <w:rPr>
          <w:noProof/>
          <w:sz w:val="24"/>
          <w:szCs w:val="24"/>
        </w:rPr>
      </w:pPr>
    </w:p>
    <w:p w14:paraId="1A5418B1" w14:textId="77777777" w:rsidR="00E50D04" w:rsidRPr="00E50D04" w:rsidRDefault="00E50D04" w:rsidP="002B7C28">
      <w:pPr>
        <w:numPr>
          <w:ilvl w:val="1"/>
          <w:numId w:val="1"/>
        </w:numPr>
        <w:rPr>
          <w:noProof/>
          <w:sz w:val="24"/>
          <w:szCs w:val="24"/>
        </w:rPr>
      </w:pPr>
      <w:r w:rsidRPr="00E50D04">
        <w:rPr>
          <w:noProof/>
          <w:sz w:val="24"/>
          <w:szCs w:val="24"/>
        </w:rPr>
        <w:t>Potential features analysis</w:t>
      </w:r>
    </w:p>
    <w:p w14:paraId="27440D47" w14:textId="77777777" w:rsidR="008E1909" w:rsidRDefault="008E1909" w:rsidP="008E1909">
      <w:pPr>
        <w:ind w:left="360"/>
        <w:rPr>
          <w:b/>
          <w:noProof/>
          <w:sz w:val="28"/>
        </w:rPr>
      </w:pPr>
    </w:p>
    <w:p w14:paraId="78BE2180" w14:textId="77777777" w:rsidR="008E1909" w:rsidRDefault="008E1909" w:rsidP="002B7C28">
      <w:pPr>
        <w:numPr>
          <w:ilvl w:val="0"/>
          <w:numId w:val="1"/>
        </w:numPr>
        <w:rPr>
          <w:b/>
          <w:noProof/>
          <w:sz w:val="28"/>
        </w:rPr>
      </w:pPr>
      <w:r w:rsidRPr="008E1909">
        <w:rPr>
          <w:b/>
          <w:noProof/>
          <w:sz w:val="28"/>
        </w:rPr>
        <w:t>Technical feasibility analysis</w:t>
      </w:r>
    </w:p>
    <w:p w14:paraId="31181AFF" w14:textId="667CFAD8" w:rsidR="00E50D04" w:rsidRDefault="00E50D04" w:rsidP="002B7C28">
      <w:pPr>
        <w:numPr>
          <w:ilvl w:val="1"/>
          <w:numId w:val="1"/>
        </w:numPr>
        <w:rPr>
          <w:sz w:val="24"/>
          <w:szCs w:val="24"/>
        </w:rPr>
      </w:pPr>
      <w:commentRangeStart w:id="104"/>
      <w:r w:rsidRPr="00E50D04">
        <w:rPr>
          <w:sz w:val="24"/>
          <w:szCs w:val="24"/>
        </w:rPr>
        <w:t>Standards impact</w:t>
      </w:r>
      <w:commentRangeEnd w:id="104"/>
      <w:r w:rsidR="000D1E31">
        <w:rPr>
          <w:rStyle w:val="CommentReference"/>
        </w:rPr>
        <w:commentReference w:id="104"/>
      </w:r>
    </w:p>
    <w:p w14:paraId="63B0153F" w14:textId="090562CA" w:rsidR="000B35F7" w:rsidRDefault="0004763F" w:rsidP="002B7C28">
      <w:pPr>
        <w:numPr>
          <w:ilvl w:val="0"/>
          <w:numId w:val="4"/>
        </w:numPr>
        <w:rPr>
          <w:sz w:val="24"/>
          <w:szCs w:val="24"/>
        </w:rPr>
      </w:pPr>
      <w:r>
        <w:rPr>
          <w:sz w:val="24"/>
          <w:szCs w:val="24"/>
        </w:rPr>
        <w:t>Use case of CSI feedback compression</w:t>
      </w:r>
    </w:p>
    <w:p w14:paraId="78946348" w14:textId="4F4A0DB3" w:rsidR="00020469" w:rsidRDefault="0004763F" w:rsidP="0004763F">
      <w:pPr>
        <w:ind w:left="360"/>
        <w:rPr>
          <w:sz w:val="24"/>
          <w:szCs w:val="24"/>
        </w:rPr>
      </w:pPr>
      <w:r>
        <w:rPr>
          <w:sz w:val="24"/>
          <w:szCs w:val="24"/>
        </w:rPr>
        <w:t>The standar</w:t>
      </w:r>
      <w:r w:rsidR="00570834">
        <w:rPr>
          <w:sz w:val="24"/>
          <w:szCs w:val="24"/>
        </w:rPr>
        <w:t>d</w:t>
      </w:r>
      <w:r>
        <w:rPr>
          <w:sz w:val="24"/>
          <w:szCs w:val="24"/>
        </w:rPr>
        <w:t xml:space="preserve"> impact</w:t>
      </w:r>
      <w:r w:rsidR="00570834">
        <w:rPr>
          <w:sz w:val="24"/>
          <w:szCs w:val="24"/>
        </w:rPr>
        <w:t xml:space="preserve"> </w:t>
      </w:r>
      <w:r w:rsidR="008F33AF">
        <w:rPr>
          <w:sz w:val="24"/>
          <w:szCs w:val="24"/>
        </w:rPr>
        <w:t xml:space="preserve">may </w:t>
      </w:r>
      <w:r w:rsidR="00020469">
        <w:rPr>
          <w:sz w:val="24"/>
          <w:szCs w:val="24"/>
        </w:rPr>
        <w:t>include:</w:t>
      </w:r>
    </w:p>
    <w:p w14:paraId="2EAB8992" w14:textId="4B447F66" w:rsidR="0004763F" w:rsidRDefault="00584BC9" w:rsidP="008E36AB">
      <w:pPr>
        <w:pStyle w:val="ListParagraph"/>
        <w:numPr>
          <w:ilvl w:val="0"/>
          <w:numId w:val="8"/>
        </w:numPr>
        <w:rPr>
          <w:ins w:id="105" w:author="Author"/>
          <w:sz w:val="24"/>
          <w:szCs w:val="24"/>
        </w:rPr>
      </w:pPr>
      <w:del w:id="106" w:author="Author">
        <w:r w:rsidDel="00C415F6">
          <w:rPr>
            <w:sz w:val="24"/>
            <w:szCs w:val="24"/>
          </w:rPr>
          <w:delText>D</w:delText>
        </w:r>
        <w:r w:rsidR="008F33AF" w:rsidRPr="008E36AB" w:rsidDel="00C415F6">
          <w:rPr>
            <w:sz w:val="24"/>
            <w:szCs w:val="24"/>
          </w:rPr>
          <w:delText xml:space="preserve">efine the </w:delText>
        </w:r>
        <w:commentRangeStart w:id="107"/>
        <w:commentRangeStart w:id="108"/>
        <w:r w:rsidR="004E2D59" w:rsidRPr="008E36AB" w:rsidDel="00C415F6">
          <w:rPr>
            <w:sz w:val="24"/>
            <w:szCs w:val="24"/>
          </w:rPr>
          <w:delText>signaling</w:delText>
        </w:r>
        <w:commentRangeEnd w:id="107"/>
        <w:r w:rsidR="00666287" w:rsidDel="00C415F6">
          <w:rPr>
            <w:rStyle w:val="CommentReference"/>
          </w:rPr>
          <w:commentReference w:id="107"/>
        </w:r>
      </w:del>
      <w:commentRangeEnd w:id="108"/>
      <w:r w:rsidR="001550B7">
        <w:rPr>
          <w:rStyle w:val="CommentReference"/>
        </w:rPr>
        <w:commentReference w:id="108"/>
      </w:r>
      <w:del w:id="109" w:author="Author">
        <w:r w:rsidR="00570834" w:rsidRPr="008E36AB" w:rsidDel="00C415F6">
          <w:rPr>
            <w:sz w:val="24"/>
            <w:szCs w:val="24"/>
          </w:rPr>
          <w:delText xml:space="preserve"> between AP and non-AP STAs, e.g., CSI report format</w:delText>
        </w:r>
        <w:r w:rsidR="00D514C5" w:rsidRPr="008E36AB" w:rsidDel="00C415F6">
          <w:rPr>
            <w:sz w:val="24"/>
            <w:szCs w:val="24"/>
          </w:rPr>
          <w:delText xml:space="preserve"> indication</w:delText>
        </w:r>
        <w:r w:rsidR="00570834" w:rsidRPr="008E36AB" w:rsidDel="00C415F6">
          <w:rPr>
            <w:sz w:val="24"/>
            <w:szCs w:val="24"/>
          </w:rPr>
          <w:delText xml:space="preserve">, capability indication, </w:delText>
        </w:r>
        <w:r w:rsidR="004A4CCB" w:rsidDel="00C415F6">
          <w:rPr>
            <w:sz w:val="24"/>
            <w:szCs w:val="24"/>
          </w:rPr>
          <w:delText xml:space="preserve">training model parameters, </w:delText>
        </w:r>
        <w:r w:rsidR="00570834" w:rsidRPr="008E36AB" w:rsidDel="00C415F6">
          <w:rPr>
            <w:sz w:val="24"/>
            <w:szCs w:val="24"/>
          </w:rPr>
          <w:delText>etc.</w:delText>
        </w:r>
      </w:del>
    </w:p>
    <w:p w14:paraId="61E5A884" w14:textId="328D0862" w:rsidR="00666287" w:rsidRPr="008E36AB" w:rsidRDefault="00666287" w:rsidP="008E36AB">
      <w:pPr>
        <w:pStyle w:val="ListParagraph"/>
        <w:numPr>
          <w:ilvl w:val="0"/>
          <w:numId w:val="8"/>
        </w:numPr>
        <w:rPr>
          <w:sz w:val="24"/>
          <w:szCs w:val="24"/>
        </w:rPr>
      </w:pPr>
      <w:commentRangeStart w:id="110"/>
      <w:commentRangeStart w:id="111"/>
      <w:ins w:id="112" w:author="Author">
        <w:r>
          <w:rPr>
            <w:sz w:val="24"/>
            <w:szCs w:val="24"/>
          </w:rPr>
          <w:t xml:space="preserve">Additional signaling </w:t>
        </w:r>
        <w:r w:rsidR="00C415F6">
          <w:rPr>
            <w:sz w:val="24"/>
            <w:szCs w:val="24"/>
          </w:rPr>
          <w:t xml:space="preserve">(e.g., between AP and non-AP STAs) </w:t>
        </w:r>
        <w:r>
          <w:rPr>
            <w:sz w:val="24"/>
            <w:szCs w:val="24"/>
          </w:rPr>
          <w:t>required by A</w:t>
        </w:r>
        <w:r w:rsidR="00C415F6">
          <w:rPr>
            <w:sz w:val="24"/>
            <w:szCs w:val="24"/>
          </w:rPr>
          <w:t>I</w:t>
        </w:r>
        <w:r>
          <w:rPr>
            <w:sz w:val="24"/>
            <w:szCs w:val="24"/>
          </w:rPr>
          <w:t>M</w:t>
        </w:r>
        <w:r w:rsidR="00C415F6">
          <w:rPr>
            <w:sz w:val="24"/>
            <w:szCs w:val="24"/>
          </w:rPr>
          <w:t>L</w:t>
        </w:r>
        <w:r>
          <w:rPr>
            <w:sz w:val="24"/>
            <w:szCs w:val="24"/>
          </w:rPr>
          <w:t xml:space="preserve"> process</w:t>
        </w:r>
      </w:ins>
      <w:ins w:id="113" w:author="Zinan Lin" w:date="2023-01-04T12:31:00Z">
        <w:r w:rsidR="00093101">
          <w:rPr>
            <w:sz w:val="24"/>
            <w:szCs w:val="24"/>
          </w:rPr>
          <w:t>.</w:t>
        </w:r>
      </w:ins>
      <w:ins w:id="114" w:author="Author">
        <w:r w:rsidR="00C415F6">
          <w:rPr>
            <w:sz w:val="24"/>
            <w:szCs w:val="24"/>
          </w:rPr>
          <w:t xml:space="preserve"> </w:t>
        </w:r>
      </w:ins>
      <w:commentRangeEnd w:id="110"/>
      <w:r w:rsidR="006609F9">
        <w:rPr>
          <w:rStyle w:val="CommentReference"/>
        </w:rPr>
        <w:commentReference w:id="110"/>
      </w:r>
      <w:commentRangeEnd w:id="111"/>
      <w:r w:rsidR="006609F9">
        <w:rPr>
          <w:rStyle w:val="CommentReference"/>
        </w:rPr>
        <w:commentReference w:id="111"/>
      </w:r>
    </w:p>
    <w:p w14:paraId="04D066E8" w14:textId="13050B19" w:rsidR="00FB0FB2" w:rsidDel="00E72C96" w:rsidRDefault="00FB0FB2" w:rsidP="00FB0FB2">
      <w:pPr>
        <w:ind w:left="1224"/>
        <w:rPr>
          <w:del w:id="115" w:author="Author"/>
          <w:sz w:val="24"/>
          <w:szCs w:val="24"/>
        </w:rPr>
      </w:pPr>
    </w:p>
    <w:p w14:paraId="4A088395" w14:textId="77777777" w:rsidR="00382969" w:rsidRPr="00D22F12" w:rsidRDefault="00382969" w:rsidP="00D22F12">
      <w:pPr>
        <w:ind w:left="1224"/>
        <w:rPr>
          <w:sz w:val="24"/>
          <w:szCs w:val="24"/>
        </w:rPr>
      </w:pPr>
    </w:p>
    <w:p w14:paraId="43ACD8E6" w14:textId="482E4B8C" w:rsidR="00E50D04" w:rsidRDefault="00E50D04" w:rsidP="002B7C28">
      <w:pPr>
        <w:numPr>
          <w:ilvl w:val="1"/>
          <w:numId w:val="1"/>
        </w:numPr>
        <w:rPr>
          <w:sz w:val="24"/>
          <w:szCs w:val="24"/>
        </w:rPr>
      </w:pPr>
      <w:r w:rsidRPr="00E50D04">
        <w:rPr>
          <w:sz w:val="24"/>
          <w:szCs w:val="24"/>
        </w:rPr>
        <w:t>Technical feasibility</w:t>
      </w:r>
    </w:p>
    <w:p w14:paraId="7C1A8126" w14:textId="4085B26C" w:rsidR="00437E69" w:rsidRDefault="00C34E86" w:rsidP="00437E69">
      <w:pPr>
        <w:numPr>
          <w:ilvl w:val="0"/>
          <w:numId w:val="7"/>
        </w:numPr>
        <w:rPr>
          <w:sz w:val="24"/>
          <w:szCs w:val="24"/>
        </w:rPr>
      </w:pPr>
      <w:r>
        <w:rPr>
          <w:sz w:val="24"/>
          <w:szCs w:val="24"/>
        </w:rPr>
        <w:t>U</w:t>
      </w:r>
      <w:r w:rsidR="00694CC2">
        <w:rPr>
          <w:sz w:val="24"/>
          <w:szCs w:val="24"/>
        </w:rPr>
        <w:t xml:space="preserve">se </w:t>
      </w:r>
      <w:r>
        <w:rPr>
          <w:sz w:val="24"/>
          <w:szCs w:val="24"/>
        </w:rPr>
        <w:t>case of CSI feedback compressio</w:t>
      </w:r>
      <w:r w:rsidR="00437E69">
        <w:rPr>
          <w:sz w:val="24"/>
          <w:szCs w:val="24"/>
        </w:rPr>
        <w:t>n</w:t>
      </w:r>
    </w:p>
    <w:p w14:paraId="00756753" w14:textId="77777777" w:rsidR="00A70043" w:rsidRDefault="00A70043" w:rsidP="003158EC">
      <w:pPr>
        <w:ind w:left="1080"/>
        <w:rPr>
          <w:sz w:val="24"/>
          <w:szCs w:val="24"/>
        </w:rPr>
      </w:pPr>
    </w:p>
    <w:p w14:paraId="6CF62CDC" w14:textId="47EDA720" w:rsidR="00437E69" w:rsidRDefault="00CD21A3" w:rsidP="00CD21A3">
      <w:pPr>
        <w:rPr>
          <w:sz w:val="24"/>
          <w:szCs w:val="24"/>
        </w:rPr>
      </w:pPr>
      <w:r>
        <w:rPr>
          <w:sz w:val="24"/>
          <w:szCs w:val="24"/>
        </w:rPr>
        <w:t xml:space="preserve">     </w:t>
      </w:r>
      <w:r w:rsidR="00437E69">
        <w:rPr>
          <w:sz w:val="24"/>
          <w:szCs w:val="24"/>
        </w:rPr>
        <w:t xml:space="preserve">The following </w:t>
      </w:r>
      <w:r w:rsidR="00804E1B">
        <w:rPr>
          <w:sz w:val="24"/>
          <w:szCs w:val="24"/>
        </w:rPr>
        <w:t>metrics</w:t>
      </w:r>
      <w:r w:rsidR="00437E69">
        <w:rPr>
          <w:sz w:val="24"/>
          <w:szCs w:val="24"/>
        </w:rPr>
        <w:t xml:space="preserve"> </w:t>
      </w:r>
      <w:r w:rsidR="00804E1B">
        <w:rPr>
          <w:sz w:val="24"/>
          <w:szCs w:val="24"/>
        </w:rPr>
        <w:t xml:space="preserve">will be </w:t>
      </w:r>
      <w:r w:rsidR="00437E69">
        <w:rPr>
          <w:sz w:val="24"/>
          <w:szCs w:val="24"/>
        </w:rPr>
        <w:t>studied</w:t>
      </w:r>
      <w:r w:rsidR="009B2628">
        <w:rPr>
          <w:sz w:val="24"/>
          <w:szCs w:val="24"/>
        </w:rPr>
        <w:t>:</w:t>
      </w:r>
    </w:p>
    <w:p w14:paraId="1FD2059F" w14:textId="77777777" w:rsidR="00916E4C" w:rsidRPr="00437E69" w:rsidRDefault="00916E4C" w:rsidP="00CD21A3">
      <w:pPr>
        <w:rPr>
          <w:sz w:val="24"/>
          <w:szCs w:val="24"/>
        </w:rPr>
      </w:pPr>
    </w:p>
    <w:p w14:paraId="5909CD5D" w14:textId="1727E0E8" w:rsidR="009D04CC" w:rsidRDefault="009D04CC" w:rsidP="002B7C28">
      <w:pPr>
        <w:numPr>
          <w:ilvl w:val="2"/>
          <w:numId w:val="1"/>
        </w:numPr>
        <w:rPr>
          <w:sz w:val="24"/>
          <w:szCs w:val="24"/>
        </w:rPr>
      </w:pPr>
      <w:r w:rsidRPr="003B6C81">
        <w:rPr>
          <w:b/>
          <w:bCs/>
          <w:sz w:val="24"/>
          <w:szCs w:val="24"/>
        </w:rPr>
        <w:t>Backwar</w:t>
      </w:r>
      <w:ins w:id="116" w:author="Zinan Lin" w:date="2023-01-09T10:26:00Z">
        <w:r w:rsidR="00EF271E">
          <w:rPr>
            <w:b/>
            <w:bCs/>
            <w:sz w:val="24"/>
            <w:szCs w:val="24"/>
          </w:rPr>
          <w:t>d</w:t>
        </w:r>
      </w:ins>
      <w:del w:id="117" w:author="Zinan Lin" w:date="2023-01-09T10:26:00Z">
        <w:r w:rsidRPr="003B6C81" w:rsidDel="00EF271E">
          <w:rPr>
            <w:b/>
            <w:bCs/>
            <w:sz w:val="24"/>
            <w:szCs w:val="24"/>
          </w:rPr>
          <w:delText>k</w:delText>
        </w:r>
      </w:del>
      <w:r w:rsidRPr="003B6C81">
        <w:rPr>
          <w:b/>
          <w:bCs/>
          <w:sz w:val="24"/>
          <w:szCs w:val="24"/>
        </w:rPr>
        <w:t xml:space="preserve"> compatibility</w:t>
      </w:r>
      <w:r w:rsidR="00B83975">
        <w:rPr>
          <w:sz w:val="24"/>
          <w:szCs w:val="24"/>
        </w:rPr>
        <w:t xml:space="preserve">: The STAs </w:t>
      </w:r>
      <w:del w:id="118" w:author="Zinan Lin" w:date="2023-01-07T21:13:00Z">
        <w:r w:rsidR="00B83975" w:rsidDel="006C5DDC">
          <w:rPr>
            <w:sz w:val="24"/>
            <w:szCs w:val="24"/>
          </w:rPr>
          <w:delText>with supporting</w:delText>
        </w:r>
      </w:del>
      <w:ins w:id="119" w:author="Zinan Lin" w:date="2023-01-07T21:13:00Z">
        <w:r w:rsidR="006C5DDC">
          <w:rPr>
            <w:sz w:val="24"/>
            <w:szCs w:val="24"/>
          </w:rPr>
          <w:t>that supports</w:t>
        </w:r>
      </w:ins>
      <w:r w:rsidR="00B83975">
        <w:rPr>
          <w:sz w:val="24"/>
          <w:szCs w:val="24"/>
        </w:rPr>
        <w:t xml:space="preserve"> AIML enabled CSI feedback compression shall support the legacy 802.11 CSI report scheme. </w:t>
      </w:r>
      <w:commentRangeStart w:id="120"/>
      <w:commentRangeStart w:id="121"/>
      <w:r w:rsidR="005A2770">
        <w:rPr>
          <w:sz w:val="24"/>
          <w:szCs w:val="24"/>
        </w:rPr>
        <w:t xml:space="preserve">This compatibility </w:t>
      </w:r>
      <w:r w:rsidR="00AA1C38">
        <w:rPr>
          <w:sz w:val="24"/>
          <w:szCs w:val="24"/>
        </w:rPr>
        <w:t xml:space="preserve">is expected to be supported since AIML capable STAs </w:t>
      </w:r>
      <w:r w:rsidR="001A2CA5">
        <w:rPr>
          <w:sz w:val="24"/>
          <w:szCs w:val="24"/>
        </w:rPr>
        <w:t>are expected to support legacy CSI report scheme.</w:t>
      </w:r>
      <w:commentRangeEnd w:id="120"/>
      <w:r w:rsidR="00530BE8">
        <w:rPr>
          <w:rStyle w:val="CommentReference"/>
        </w:rPr>
        <w:commentReference w:id="120"/>
      </w:r>
      <w:commentRangeEnd w:id="121"/>
      <w:r w:rsidR="002813FA">
        <w:rPr>
          <w:rStyle w:val="CommentReference"/>
        </w:rPr>
        <w:commentReference w:id="121"/>
      </w:r>
    </w:p>
    <w:p w14:paraId="185FC62D" w14:textId="77777777" w:rsidR="00052157" w:rsidRDefault="00052157" w:rsidP="00052157">
      <w:pPr>
        <w:ind w:left="1080"/>
        <w:rPr>
          <w:sz w:val="24"/>
          <w:szCs w:val="24"/>
        </w:rPr>
      </w:pPr>
    </w:p>
    <w:p w14:paraId="68185282" w14:textId="7A5531D8" w:rsidR="009D04CC" w:rsidRDefault="009D04CC" w:rsidP="00EC7166">
      <w:pPr>
        <w:numPr>
          <w:ilvl w:val="2"/>
          <w:numId w:val="1"/>
        </w:numPr>
        <w:rPr>
          <w:sz w:val="24"/>
          <w:szCs w:val="24"/>
        </w:rPr>
      </w:pPr>
      <w:r w:rsidRPr="00505C2E">
        <w:rPr>
          <w:b/>
          <w:bCs/>
          <w:sz w:val="24"/>
          <w:szCs w:val="24"/>
        </w:rPr>
        <w:t>Data availability</w:t>
      </w:r>
      <w:r w:rsidR="00505C2E">
        <w:rPr>
          <w:b/>
          <w:bCs/>
          <w:sz w:val="24"/>
          <w:szCs w:val="24"/>
        </w:rPr>
        <w:t xml:space="preserve"> </w:t>
      </w:r>
      <w:del w:id="122" w:author="Zinan Lin" w:date="2023-01-04T14:52:00Z">
        <w:r w:rsidR="00505C2E" w:rsidDel="006831CC">
          <w:rPr>
            <w:b/>
            <w:bCs/>
            <w:sz w:val="24"/>
            <w:szCs w:val="24"/>
          </w:rPr>
          <w:delText xml:space="preserve"> </w:delText>
        </w:r>
      </w:del>
      <w:r w:rsidR="00505C2E">
        <w:rPr>
          <w:b/>
          <w:bCs/>
          <w:sz w:val="24"/>
          <w:szCs w:val="24"/>
        </w:rPr>
        <w:t>and</w:t>
      </w:r>
      <w:r w:rsidR="00D45E18" w:rsidRPr="00505C2E">
        <w:rPr>
          <w:b/>
          <w:bCs/>
          <w:sz w:val="24"/>
          <w:szCs w:val="24"/>
        </w:rPr>
        <w:t xml:space="preserve"> </w:t>
      </w:r>
      <w:r w:rsidR="00CC5F0F" w:rsidRPr="00505C2E">
        <w:rPr>
          <w:b/>
          <w:bCs/>
          <w:sz w:val="24"/>
          <w:szCs w:val="24"/>
        </w:rPr>
        <w:t>accessibility</w:t>
      </w:r>
      <w:r w:rsidR="00281CD8" w:rsidRPr="00505C2E">
        <w:rPr>
          <w:sz w:val="24"/>
          <w:szCs w:val="24"/>
        </w:rPr>
        <w:t xml:space="preserve">: </w:t>
      </w:r>
      <w:r w:rsidR="00262AA6" w:rsidRPr="00505C2E">
        <w:rPr>
          <w:sz w:val="24"/>
          <w:szCs w:val="24"/>
        </w:rPr>
        <w:t>There are</w:t>
      </w:r>
      <w:r w:rsidR="009E65F6" w:rsidRPr="00505C2E">
        <w:rPr>
          <w:sz w:val="24"/>
          <w:szCs w:val="24"/>
        </w:rPr>
        <w:t xml:space="preserve"> </w:t>
      </w:r>
      <w:r w:rsidR="00262AA6" w:rsidRPr="00505C2E">
        <w:rPr>
          <w:sz w:val="24"/>
          <w:szCs w:val="24"/>
        </w:rPr>
        <w:t>some</w:t>
      </w:r>
      <w:r w:rsidR="0053062E" w:rsidRPr="00505C2E">
        <w:rPr>
          <w:sz w:val="24"/>
          <w:szCs w:val="24"/>
        </w:rPr>
        <w:t xml:space="preserve"> STAs </w:t>
      </w:r>
      <w:r w:rsidR="00262AA6" w:rsidRPr="00505C2E">
        <w:rPr>
          <w:sz w:val="24"/>
          <w:szCs w:val="24"/>
        </w:rPr>
        <w:t xml:space="preserve">that </w:t>
      </w:r>
      <w:proofErr w:type="gramStart"/>
      <w:r w:rsidR="00262AA6" w:rsidRPr="00505C2E">
        <w:rPr>
          <w:sz w:val="24"/>
          <w:szCs w:val="24"/>
        </w:rPr>
        <w:t>are</w:t>
      </w:r>
      <w:r w:rsidR="0053062E" w:rsidRPr="00505C2E">
        <w:rPr>
          <w:sz w:val="24"/>
          <w:szCs w:val="24"/>
        </w:rPr>
        <w:t xml:space="preserve"> able to</w:t>
      </w:r>
      <w:proofErr w:type="gramEnd"/>
      <w:r w:rsidR="0053062E" w:rsidRPr="00505C2E">
        <w:rPr>
          <w:sz w:val="24"/>
          <w:szCs w:val="24"/>
        </w:rPr>
        <w:t xml:space="preserve"> use the data to perform </w:t>
      </w:r>
      <w:r w:rsidR="00474EF5" w:rsidRPr="00505C2E">
        <w:rPr>
          <w:sz w:val="24"/>
          <w:szCs w:val="24"/>
        </w:rPr>
        <w:t>AIML model training</w:t>
      </w:r>
      <w:r w:rsidR="00207B19" w:rsidRPr="00505C2E">
        <w:rPr>
          <w:sz w:val="24"/>
          <w:szCs w:val="24"/>
        </w:rPr>
        <w:t xml:space="preserve"> </w:t>
      </w:r>
      <w:r w:rsidR="004B3C7A" w:rsidRPr="00505C2E">
        <w:rPr>
          <w:sz w:val="24"/>
          <w:szCs w:val="24"/>
        </w:rPr>
        <w:t xml:space="preserve">and/or </w:t>
      </w:r>
      <w:r w:rsidR="0017103E" w:rsidRPr="00505C2E">
        <w:rPr>
          <w:sz w:val="24"/>
          <w:szCs w:val="24"/>
        </w:rPr>
        <w:t>i</w:t>
      </w:r>
      <w:r w:rsidR="004B3C7A" w:rsidRPr="00505C2E">
        <w:rPr>
          <w:sz w:val="24"/>
          <w:szCs w:val="24"/>
        </w:rPr>
        <w:t>nference</w:t>
      </w:r>
      <w:r w:rsidR="0043137B">
        <w:rPr>
          <w:sz w:val="24"/>
          <w:szCs w:val="24"/>
        </w:rPr>
        <w:fldChar w:fldCharType="begin"/>
      </w:r>
      <w:r w:rsidR="0043137B">
        <w:rPr>
          <w:sz w:val="24"/>
          <w:szCs w:val="24"/>
        </w:rPr>
        <w:instrText xml:space="preserve"> REF _Ref119086275 \r \h </w:instrText>
      </w:r>
      <w:r w:rsidR="0043137B">
        <w:rPr>
          <w:sz w:val="24"/>
          <w:szCs w:val="24"/>
        </w:rPr>
      </w:r>
      <w:r w:rsidR="0043137B">
        <w:rPr>
          <w:sz w:val="24"/>
          <w:szCs w:val="24"/>
        </w:rPr>
        <w:fldChar w:fldCharType="separate"/>
      </w:r>
      <w:ins w:id="123" w:author="Author">
        <w:r w:rsidR="006F1EB4">
          <w:rPr>
            <w:sz w:val="24"/>
            <w:szCs w:val="24"/>
          </w:rPr>
          <w:t xml:space="preserve">[14] </w:t>
        </w:r>
      </w:ins>
      <w:del w:id="124" w:author="Author">
        <w:r w:rsidR="0043137B" w:rsidDel="006F1EB4">
          <w:rPr>
            <w:sz w:val="24"/>
            <w:szCs w:val="24"/>
          </w:rPr>
          <w:delText xml:space="preserve">[15] </w:delText>
        </w:r>
      </w:del>
      <w:r w:rsidR="0043137B">
        <w:rPr>
          <w:sz w:val="24"/>
          <w:szCs w:val="24"/>
        </w:rPr>
        <w:fldChar w:fldCharType="end"/>
      </w:r>
      <w:r w:rsidR="00474EF5" w:rsidRPr="00505C2E">
        <w:rPr>
          <w:sz w:val="24"/>
          <w:szCs w:val="24"/>
        </w:rPr>
        <w:t>.</w:t>
      </w:r>
      <w:r w:rsidR="004E3B6F" w:rsidRPr="00505C2E">
        <w:rPr>
          <w:sz w:val="24"/>
          <w:szCs w:val="24"/>
        </w:rPr>
        <w:t xml:space="preserve"> The data used for </w:t>
      </w:r>
      <w:r w:rsidR="006D402A" w:rsidRPr="00505C2E">
        <w:rPr>
          <w:sz w:val="24"/>
          <w:szCs w:val="24"/>
        </w:rPr>
        <w:t xml:space="preserve">model </w:t>
      </w:r>
      <w:r w:rsidR="004E3B6F" w:rsidRPr="00505C2E">
        <w:rPr>
          <w:sz w:val="24"/>
          <w:szCs w:val="24"/>
        </w:rPr>
        <w:t xml:space="preserve">training </w:t>
      </w:r>
      <w:r w:rsidR="00882F7E" w:rsidRPr="00505C2E">
        <w:rPr>
          <w:sz w:val="24"/>
          <w:szCs w:val="24"/>
        </w:rPr>
        <w:t xml:space="preserve">and/or </w:t>
      </w:r>
      <w:r w:rsidR="006D402A" w:rsidRPr="00505C2E">
        <w:rPr>
          <w:sz w:val="24"/>
          <w:szCs w:val="24"/>
        </w:rPr>
        <w:t>inference</w:t>
      </w:r>
      <w:r w:rsidR="004E3B6F" w:rsidRPr="00505C2E">
        <w:rPr>
          <w:sz w:val="24"/>
          <w:szCs w:val="24"/>
        </w:rPr>
        <w:t xml:space="preserve"> shall be accessible for th</w:t>
      </w:r>
      <w:r w:rsidR="008773ED" w:rsidRPr="00505C2E">
        <w:rPr>
          <w:sz w:val="24"/>
          <w:szCs w:val="24"/>
        </w:rPr>
        <w:t>e</w:t>
      </w:r>
      <w:r w:rsidR="004B7F00" w:rsidRPr="00505C2E">
        <w:rPr>
          <w:sz w:val="24"/>
          <w:szCs w:val="24"/>
        </w:rPr>
        <w:t>se</w:t>
      </w:r>
      <w:r w:rsidR="008773ED" w:rsidRPr="00505C2E">
        <w:rPr>
          <w:sz w:val="24"/>
          <w:szCs w:val="24"/>
        </w:rPr>
        <w:t xml:space="preserve"> STAs. </w:t>
      </w:r>
    </w:p>
    <w:p w14:paraId="3B73322E" w14:textId="77777777" w:rsidR="00F26B53" w:rsidRDefault="00F26B53" w:rsidP="00F26B53">
      <w:pPr>
        <w:pStyle w:val="ListParagraph"/>
        <w:rPr>
          <w:sz w:val="24"/>
          <w:szCs w:val="24"/>
        </w:rPr>
      </w:pPr>
    </w:p>
    <w:p w14:paraId="7ABC77B3" w14:textId="4EB5CF7F" w:rsidR="00F26B53" w:rsidRDefault="00F26B53" w:rsidP="00F26B53">
      <w:pPr>
        <w:numPr>
          <w:ilvl w:val="3"/>
          <w:numId w:val="1"/>
        </w:numPr>
        <w:rPr>
          <w:sz w:val="24"/>
          <w:szCs w:val="24"/>
        </w:rPr>
      </w:pPr>
      <w:r>
        <w:rPr>
          <w:sz w:val="24"/>
          <w:szCs w:val="24"/>
        </w:rPr>
        <w:t xml:space="preserve">AP/edge computing based AIML: </w:t>
      </w:r>
      <w:r w:rsidR="00333A78">
        <w:rPr>
          <w:sz w:val="24"/>
          <w:szCs w:val="24"/>
        </w:rPr>
        <w:t xml:space="preserve">Data </w:t>
      </w:r>
      <w:r w:rsidR="00AF25C3">
        <w:rPr>
          <w:sz w:val="24"/>
          <w:szCs w:val="24"/>
        </w:rPr>
        <w:t xml:space="preserve">may be collected from non-AP STAs. The </w:t>
      </w:r>
      <w:r w:rsidR="00CC5F0F">
        <w:rPr>
          <w:sz w:val="24"/>
          <w:szCs w:val="24"/>
        </w:rPr>
        <w:t>legacy</w:t>
      </w:r>
      <w:r w:rsidR="00AF25C3">
        <w:rPr>
          <w:sz w:val="24"/>
          <w:szCs w:val="24"/>
        </w:rPr>
        <w:t xml:space="preserve"> 802.11 CSI reports may be used as training data.</w:t>
      </w:r>
    </w:p>
    <w:p w14:paraId="321E28E4" w14:textId="77777777" w:rsidR="00FC464C" w:rsidRDefault="00FC464C" w:rsidP="00FC464C">
      <w:pPr>
        <w:ind w:left="1440"/>
        <w:rPr>
          <w:sz w:val="24"/>
          <w:szCs w:val="24"/>
        </w:rPr>
      </w:pPr>
    </w:p>
    <w:p w14:paraId="2B49199F" w14:textId="0BD62A37" w:rsidR="00F26B53" w:rsidRPr="00505C2E" w:rsidRDefault="00F26B53" w:rsidP="00F26B53">
      <w:pPr>
        <w:numPr>
          <w:ilvl w:val="3"/>
          <w:numId w:val="1"/>
        </w:numPr>
        <w:rPr>
          <w:sz w:val="24"/>
          <w:szCs w:val="24"/>
        </w:rPr>
      </w:pPr>
      <w:r>
        <w:rPr>
          <w:sz w:val="24"/>
          <w:szCs w:val="24"/>
        </w:rPr>
        <w:t xml:space="preserve">Device computing based AIML: </w:t>
      </w:r>
      <w:r w:rsidR="009C341F">
        <w:rPr>
          <w:sz w:val="24"/>
          <w:szCs w:val="24"/>
        </w:rPr>
        <w:t xml:space="preserve">Data should be available at all STAs that support AIML </w:t>
      </w:r>
      <w:r w:rsidR="00E7179D">
        <w:rPr>
          <w:sz w:val="24"/>
          <w:szCs w:val="24"/>
        </w:rPr>
        <w:t>process.</w:t>
      </w:r>
    </w:p>
    <w:p w14:paraId="2258528C" w14:textId="77777777" w:rsidR="00052157" w:rsidRDefault="00052157" w:rsidP="00052157">
      <w:pPr>
        <w:pStyle w:val="ListParagraph"/>
        <w:rPr>
          <w:sz w:val="24"/>
          <w:szCs w:val="24"/>
        </w:rPr>
      </w:pPr>
    </w:p>
    <w:p w14:paraId="09552425" w14:textId="77777777" w:rsidR="00052157" w:rsidRDefault="00052157" w:rsidP="00052157">
      <w:pPr>
        <w:ind w:left="1080"/>
        <w:rPr>
          <w:sz w:val="24"/>
          <w:szCs w:val="24"/>
        </w:rPr>
      </w:pPr>
    </w:p>
    <w:p w14:paraId="51135114" w14:textId="299D1AA4" w:rsidR="00052157" w:rsidRDefault="009D04CC" w:rsidP="00F035FC">
      <w:pPr>
        <w:numPr>
          <w:ilvl w:val="2"/>
          <w:numId w:val="1"/>
        </w:numPr>
        <w:rPr>
          <w:sz w:val="24"/>
          <w:szCs w:val="24"/>
        </w:rPr>
      </w:pPr>
      <w:r w:rsidRPr="00C74901">
        <w:rPr>
          <w:b/>
          <w:bCs/>
          <w:sz w:val="24"/>
          <w:szCs w:val="24"/>
        </w:rPr>
        <w:t>Hardware</w:t>
      </w:r>
      <w:r w:rsidR="00F34A5B" w:rsidRPr="00C74901">
        <w:rPr>
          <w:b/>
          <w:bCs/>
          <w:sz w:val="24"/>
          <w:szCs w:val="24"/>
        </w:rPr>
        <w:t>/software</w:t>
      </w:r>
      <w:r w:rsidRPr="00C74901">
        <w:rPr>
          <w:b/>
          <w:bCs/>
          <w:sz w:val="24"/>
          <w:szCs w:val="24"/>
        </w:rPr>
        <w:t xml:space="preserve"> capability</w:t>
      </w:r>
      <w:r w:rsidR="00474EF5" w:rsidRPr="00C74901">
        <w:rPr>
          <w:sz w:val="24"/>
          <w:szCs w:val="24"/>
        </w:rPr>
        <w:t>: The STAs that use AIML to generate the AIML enabled CSI feedback compressio</w:t>
      </w:r>
      <w:r w:rsidR="005811B2" w:rsidRPr="00C74901">
        <w:rPr>
          <w:sz w:val="24"/>
          <w:szCs w:val="24"/>
        </w:rPr>
        <w:t xml:space="preserve">n shall have the </w:t>
      </w:r>
      <w:r w:rsidR="00B04CBB" w:rsidRPr="00C74901">
        <w:rPr>
          <w:sz w:val="24"/>
          <w:szCs w:val="24"/>
        </w:rPr>
        <w:t xml:space="preserve">hardware and software </w:t>
      </w:r>
      <w:r w:rsidR="00E7762C" w:rsidRPr="00C74901">
        <w:rPr>
          <w:sz w:val="24"/>
          <w:szCs w:val="24"/>
        </w:rPr>
        <w:t>capability</w:t>
      </w:r>
      <w:r w:rsidR="005811B2" w:rsidRPr="00C74901">
        <w:rPr>
          <w:sz w:val="24"/>
          <w:szCs w:val="24"/>
        </w:rPr>
        <w:t xml:space="preserve"> to support AIML algorithm(s).</w:t>
      </w:r>
    </w:p>
    <w:p w14:paraId="11CFF3A0" w14:textId="77777777" w:rsidR="00D803DD" w:rsidRDefault="00D803DD" w:rsidP="00D803DD">
      <w:pPr>
        <w:ind w:left="1080"/>
        <w:rPr>
          <w:sz w:val="24"/>
          <w:szCs w:val="24"/>
        </w:rPr>
      </w:pPr>
    </w:p>
    <w:p w14:paraId="0E9708C2" w14:textId="2A526BF0" w:rsidR="00D803DD" w:rsidRDefault="00D803DD" w:rsidP="00D803DD">
      <w:pPr>
        <w:numPr>
          <w:ilvl w:val="3"/>
          <w:numId w:val="1"/>
        </w:numPr>
        <w:rPr>
          <w:sz w:val="24"/>
          <w:szCs w:val="24"/>
        </w:rPr>
      </w:pPr>
      <w:r>
        <w:rPr>
          <w:sz w:val="24"/>
          <w:szCs w:val="24"/>
        </w:rPr>
        <w:t>AP/edge comp</w:t>
      </w:r>
      <w:r w:rsidR="0053396C">
        <w:rPr>
          <w:sz w:val="24"/>
          <w:szCs w:val="24"/>
        </w:rPr>
        <w:t>u</w:t>
      </w:r>
      <w:r>
        <w:rPr>
          <w:sz w:val="24"/>
          <w:szCs w:val="24"/>
        </w:rPr>
        <w:t>ting based AIML</w:t>
      </w:r>
      <w:r w:rsidR="000429A3">
        <w:rPr>
          <w:sz w:val="24"/>
          <w:szCs w:val="24"/>
        </w:rPr>
        <w:t xml:space="preserve"> </w:t>
      </w:r>
      <w:r w:rsidR="000429A3">
        <w:rPr>
          <w:sz w:val="24"/>
          <w:szCs w:val="24"/>
        </w:rPr>
        <w:fldChar w:fldCharType="begin"/>
      </w:r>
      <w:r w:rsidR="000429A3">
        <w:rPr>
          <w:sz w:val="24"/>
          <w:szCs w:val="24"/>
        </w:rPr>
        <w:instrText xml:space="preserve"> REF _Ref119085527 \r \h </w:instrText>
      </w:r>
      <w:r w:rsidR="000429A3">
        <w:rPr>
          <w:sz w:val="24"/>
          <w:szCs w:val="24"/>
        </w:rPr>
      </w:r>
      <w:r w:rsidR="000429A3">
        <w:rPr>
          <w:sz w:val="24"/>
          <w:szCs w:val="24"/>
        </w:rPr>
        <w:fldChar w:fldCharType="separate"/>
      </w:r>
      <w:r w:rsidR="006F1EB4">
        <w:rPr>
          <w:sz w:val="24"/>
          <w:szCs w:val="24"/>
        </w:rPr>
        <w:t xml:space="preserve">[16] </w:t>
      </w:r>
      <w:r w:rsidR="000429A3">
        <w:rPr>
          <w:sz w:val="24"/>
          <w:szCs w:val="24"/>
        </w:rPr>
        <w:fldChar w:fldCharType="end"/>
      </w:r>
      <w:r>
        <w:rPr>
          <w:sz w:val="24"/>
          <w:szCs w:val="24"/>
        </w:rPr>
        <w:t xml:space="preserve">: </w:t>
      </w:r>
      <w:r w:rsidR="006F5749">
        <w:rPr>
          <w:sz w:val="24"/>
          <w:szCs w:val="24"/>
        </w:rPr>
        <w:t>E</w:t>
      </w:r>
      <w:r>
        <w:rPr>
          <w:sz w:val="24"/>
          <w:szCs w:val="24"/>
        </w:rPr>
        <w:t>xtra data</w:t>
      </w:r>
      <w:r w:rsidR="00FE2EEB">
        <w:rPr>
          <w:sz w:val="24"/>
          <w:szCs w:val="24"/>
        </w:rPr>
        <w:t xml:space="preserve"> and model (e.g., model parameters)</w:t>
      </w:r>
      <w:r>
        <w:rPr>
          <w:sz w:val="24"/>
          <w:szCs w:val="24"/>
        </w:rPr>
        <w:t xml:space="preserve"> exchange may be required to support AP/edge computing based AIML. However, computation is not expected t</w:t>
      </w:r>
      <w:r w:rsidR="00F533EC">
        <w:rPr>
          <w:sz w:val="24"/>
          <w:szCs w:val="24"/>
        </w:rPr>
        <w:t xml:space="preserve">o </w:t>
      </w:r>
      <w:r w:rsidR="00BD5FB0">
        <w:rPr>
          <w:sz w:val="24"/>
          <w:szCs w:val="24"/>
        </w:rPr>
        <w:t>be located at AP or edge computing resources for which higher computation capabilities is expected</w:t>
      </w:r>
      <w:r w:rsidR="00F533EC">
        <w:rPr>
          <w:sz w:val="24"/>
          <w:szCs w:val="24"/>
        </w:rPr>
        <w:t>.</w:t>
      </w:r>
    </w:p>
    <w:p w14:paraId="0C73F3EB" w14:textId="77777777" w:rsidR="00FC464C" w:rsidRDefault="00FC464C" w:rsidP="00FC464C">
      <w:pPr>
        <w:ind w:left="1440"/>
        <w:rPr>
          <w:sz w:val="24"/>
          <w:szCs w:val="24"/>
        </w:rPr>
      </w:pPr>
    </w:p>
    <w:p w14:paraId="5337A52F" w14:textId="278D9131" w:rsidR="00D803DD" w:rsidRPr="00505C2E" w:rsidRDefault="00D803DD" w:rsidP="00D803DD">
      <w:pPr>
        <w:numPr>
          <w:ilvl w:val="3"/>
          <w:numId w:val="1"/>
        </w:numPr>
        <w:rPr>
          <w:sz w:val="24"/>
          <w:szCs w:val="24"/>
        </w:rPr>
      </w:pPr>
      <w:r>
        <w:rPr>
          <w:sz w:val="24"/>
          <w:szCs w:val="24"/>
        </w:rPr>
        <w:t>Device computing based AIML</w:t>
      </w:r>
      <w:r w:rsidR="000429A3">
        <w:rPr>
          <w:sz w:val="24"/>
          <w:szCs w:val="24"/>
        </w:rPr>
        <w:t xml:space="preserve"> </w:t>
      </w:r>
      <w:r w:rsidR="000429A3">
        <w:rPr>
          <w:sz w:val="24"/>
          <w:szCs w:val="24"/>
        </w:rPr>
        <w:fldChar w:fldCharType="begin"/>
      </w:r>
      <w:r w:rsidR="000429A3">
        <w:rPr>
          <w:sz w:val="24"/>
          <w:szCs w:val="24"/>
        </w:rPr>
        <w:instrText xml:space="preserve"> REF _Ref119085527 \r \h </w:instrText>
      </w:r>
      <w:r w:rsidR="000429A3">
        <w:rPr>
          <w:sz w:val="24"/>
          <w:szCs w:val="24"/>
        </w:rPr>
      </w:r>
      <w:r w:rsidR="000429A3">
        <w:rPr>
          <w:sz w:val="24"/>
          <w:szCs w:val="24"/>
        </w:rPr>
        <w:fldChar w:fldCharType="separate"/>
      </w:r>
      <w:r w:rsidR="006F1EB4">
        <w:rPr>
          <w:sz w:val="24"/>
          <w:szCs w:val="24"/>
        </w:rPr>
        <w:t xml:space="preserve">[16] </w:t>
      </w:r>
      <w:r w:rsidR="000429A3">
        <w:rPr>
          <w:sz w:val="24"/>
          <w:szCs w:val="24"/>
        </w:rPr>
        <w:fldChar w:fldCharType="end"/>
      </w:r>
      <w:r>
        <w:rPr>
          <w:sz w:val="24"/>
          <w:szCs w:val="24"/>
        </w:rPr>
        <w:t xml:space="preserve">: </w:t>
      </w:r>
      <w:r w:rsidR="005E4C0A">
        <w:rPr>
          <w:sz w:val="24"/>
          <w:szCs w:val="24"/>
        </w:rPr>
        <w:t xml:space="preserve">STAs that support AIML may </w:t>
      </w:r>
      <w:r w:rsidR="00426A71">
        <w:rPr>
          <w:sz w:val="24"/>
          <w:szCs w:val="24"/>
        </w:rPr>
        <w:t xml:space="preserve">be </w:t>
      </w:r>
      <w:r w:rsidR="005E4C0A">
        <w:rPr>
          <w:sz w:val="24"/>
          <w:szCs w:val="24"/>
        </w:rPr>
        <w:t>require</w:t>
      </w:r>
      <w:r w:rsidR="008A410E">
        <w:rPr>
          <w:sz w:val="24"/>
          <w:szCs w:val="24"/>
        </w:rPr>
        <w:t>d</w:t>
      </w:r>
      <w:r w:rsidR="005E4C0A">
        <w:rPr>
          <w:sz w:val="24"/>
          <w:szCs w:val="24"/>
        </w:rPr>
        <w:t xml:space="preserve"> to have </w:t>
      </w:r>
      <w:r>
        <w:rPr>
          <w:sz w:val="24"/>
          <w:szCs w:val="24"/>
        </w:rPr>
        <w:t>extra computation</w:t>
      </w:r>
      <w:r w:rsidR="00D858E8">
        <w:rPr>
          <w:sz w:val="24"/>
          <w:szCs w:val="24"/>
        </w:rPr>
        <w:t xml:space="preserve"> capability</w:t>
      </w:r>
      <w:r w:rsidR="00D960F0">
        <w:rPr>
          <w:sz w:val="24"/>
          <w:szCs w:val="24"/>
        </w:rPr>
        <w:t xml:space="preserve">. Extra data </w:t>
      </w:r>
      <w:r w:rsidR="00FE2EEB">
        <w:rPr>
          <w:sz w:val="24"/>
          <w:szCs w:val="24"/>
        </w:rPr>
        <w:t xml:space="preserve">and model (e.g., model parameters) </w:t>
      </w:r>
      <w:r w:rsidR="00D960F0">
        <w:rPr>
          <w:sz w:val="24"/>
          <w:szCs w:val="24"/>
        </w:rPr>
        <w:t>exchange</w:t>
      </w:r>
      <w:r w:rsidR="004F0BF0">
        <w:rPr>
          <w:sz w:val="24"/>
          <w:szCs w:val="24"/>
        </w:rPr>
        <w:t xml:space="preserve"> between STAs</w:t>
      </w:r>
      <w:r w:rsidR="00D960F0">
        <w:rPr>
          <w:sz w:val="24"/>
          <w:szCs w:val="24"/>
        </w:rPr>
        <w:t xml:space="preserve"> may</w:t>
      </w:r>
      <w:r w:rsidR="00914C74">
        <w:rPr>
          <w:sz w:val="24"/>
          <w:szCs w:val="24"/>
        </w:rPr>
        <w:t xml:space="preserve"> also</w:t>
      </w:r>
      <w:r w:rsidR="00D960F0">
        <w:rPr>
          <w:sz w:val="24"/>
          <w:szCs w:val="24"/>
        </w:rPr>
        <w:t xml:space="preserve"> be required to support device computing based AIML.</w:t>
      </w:r>
    </w:p>
    <w:p w14:paraId="77C5F3B5" w14:textId="77777777" w:rsidR="008E1909" w:rsidRDefault="008E1909" w:rsidP="008E1909">
      <w:pPr>
        <w:ind w:left="792"/>
        <w:rPr>
          <w:noProof/>
        </w:rPr>
      </w:pPr>
    </w:p>
    <w:p w14:paraId="00236D8E" w14:textId="77777777" w:rsidR="008E1909" w:rsidRPr="008E1909" w:rsidRDefault="008E1909" w:rsidP="002B7C28">
      <w:pPr>
        <w:numPr>
          <w:ilvl w:val="0"/>
          <w:numId w:val="1"/>
        </w:numPr>
        <w:rPr>
          <w:b/>
          <w:noProof/>
          <w:sz w:val="28"/>
        </w:rPr>
      </w:pPr>
      <w:r w:rsidRPr="008E1909">
        <w:rPr>
          <w:b/>
          <w:noProof/>
          <w:sz w:val="28"/>
        </w:rPr>
        <w:t>Summary</w:t>
      </w:r>
    </w:p>
    <w:p w14:paraId="6A2E8B5E" w14:textId="2B41959D" w:rsidR="008E1909" w:rsidRDefault="008E1909" w:rsidP="002B7C28">
      <w:pPr>
        <w:numPr>
          <w:ilvl w:val="0"/>
          <w:numId w:val="1"/>
        </w:numPr>
        <w:rPr>
          <w:b/>
          <w:noProof/>
          <w:sz w:val="28"/>
        </w:rPr>
      </w:pPr>
      <w:r w:rsidRPr="009E1304">
        <w:rPr>
          <w:b/>
          <w:noProof/>
          <w:sz w:val="28"/>
        </w:rPr>
        <w:t>References</w:t>
      </w:r>
    </w:p>
    <w:p w14:paraId="0E157B22" w14:textId="77777777" w:rsidR="000F5FB3" w:rsidRDefault="000F5FB3" w:rsidP="000F5FB3">
      <w:pPr>
        <w:ind w:left="360"/>
        <w:rPr>
          <w:b/>
          <w:noProof/>
          <w:sz w:val="28"/>
        </w:rPr>
      </w:pPr>
    </w:p>
    <w:p w14:paraId="16A58A7E" w14:textId="77777777" w:rsidR="009E1304" w:rsidRDefault="009E1304" w:rsidP="002B7C28">
      <w:pPr>
        <w:pStyle w:val="ListParagraph"/>
        <w:numPr>
          <w:ilvl w:val="0"/>
          <w:numId w:val="2"/>
        </w:numPr>
        <w:overflowPunct w:val="0"/>
        <w:autoSpaceDE w:val="0"/>
        <w:autoSpaceDN w:val="0"/>
        <w:adjustRightInd w:val="0"/>
        <w:spacing w:after="120"/>
        <w:jc w:val="both"/>
        <w:textAlignment w:val="baseline"/>
      </w:pPr>
      <w:bookmarkStart w:id="125" w:name="_Ref113699854"/>
      <w:r w:rsidRPr="002D18A7">
        <w:rPr>
          <w:lang w:eastAsia="zh-CN"/>
        </w:rPr>
        <w:t>IEEE 802.11</w:t>
      </w:r>
      <w:r w:rsidR="00A8776D">
        <w:rPr>
          <w:lang w:eastAsia="zh-CN"/>
        </w:rPr>
        <w:t>-REVme D2.0, October 2022</w:t>
      </w:r>
      <w:bookmarkEnd w:id="125"/>
      <w:r>
        <w:rPr>
          <w:lang w:eastAsia="zh-CN"/>
        </w:rPr>
        <w:t xml:space="preserve"> </w:t>
      </w:r>
      <w:bookmarkStart w:id="126" w:name="_Ref113699872"/>
    </w:p>
    <w:bookmarkEnd w:id="126"/>
    <w:p w14:paraId="67BEB081" w14:textId="77777777" w:rsidR="009E1304" w:rsidRDefault="00D77193" w:rsidP="002B7C28">
      <w:pPr>
        <w:pStyle w:val="ListParagraph"/>
        <w:numPr>
          <w:ilvl w:val="0"/>
          <w:numId w:val="2"/>
        </w:numPr>
        <w:overflowPunct w:val="0"/>
        <w:autoSpaceDE w:val="0"/>
        <w:autoSpaceDN w:val="0"/>
        <w:adjustRightInd w:val="0"/>
        <w:spacing w:after="120"/>
        <w:jc w:val="both"/>
        <w:textAlignment w:val="baseline"/>
      </w:pPr>
      <w:r w:rsidRPr="00D77193">
        <w:t>IEEE P802.11b</w:t>
      </w:r>
      <w:r>
        <w:t xml:space="preserve">e </w:t>
      </w:r>
      <w:r w:rsidRPr="00D77193">
        <w:t>D2.2, October 2022</w:t>
      </w:r>
    </w:p>
    <w:p w14:paraId="273D8377" w14:textId="0B72D6C1" w:rsidR="00DF071A" w:rsidRDefault="00887E52" w:rsidP="002B7C28">
      <w:pPr>
        <w:pStyle w:val="ListParagraph"/>
        <w:numPr>
          <w:ilvl w:val="0"/>
          <w:numId w:val="2"/>
        </w:numPr>
        <w:overflowPunct w:val="0"/>
        <w:autoSpaceDE w:val="0"/>
        <w:autoSpaceDN w:val="0"/>
        <w:adjustRightInd w:val="0"/>
        <w:spacing w:after="120"/>
        <w:textAlignment w:val="baseline"/>
      </w:pPr>
      <w:bookmarkStart w:id="127" w:name="_Ref118889474"/>
      <w:bookmarkStart w:id="128" w:name="_Ref118797089"/>
      <w:bookmarkStart w:id="129" w:name="_Ref118753593"/>
      <w:r>
        <w:t>802.11-18/0818r3, 16 Spatial Stream Support in Next Generation WLAN</w:t>
      </w:r>
      <w:bookmarkEnd w:id="127"/>
    </w:p>
    <w:p w14:paraId="62FA0F43" w14:textId="1FEB76E9" w:rsidR="00D521B9" w:rsidRDefault="00DF071A" w:rsidP="002B7C28">
      <w:pPr>
        <w:pStyle w:val="ListParagraph"/>
        <w:numPr>
          <w:ilvl w:val="0"/>
          <w:numId w:val="2"/>
        </w:numPr>
        <w:overflowPunct w:val="0"/>
        <w:autoSpaceDE w:val="0"/>
        <w:autoSpaceDN w:val="0"/>
        <w:adjustRightInd w:val="0"/>
        <w:spacing w:after="120"/>
        <w:textAlignment w:val="baseline"/>
      </w:pPr>
      <w:bookmarkStart w:id="130" w:name="_Ref118889476"/>
      <w:r>
        <w:t>802.11-20/1877r1, 16 Spatial Stream Support</w:t>
      </w:r>
      <w:bookmarkEnd w:id="130"/>
    </w:p>
    <w:p w14:paraId="19862F90" w14:textId="4FE6C400" w:rsidR="00751CF7" w:rsidRDefault="00751CF7" w:rsidP="002B7C28">
      <w:pPr>
        <w:pStyle w:val="ListParagraph"/>
        <w:numPr>
          <w:ilvl w:val="0"/>
          <w:numId w:val="2"/>
        </w:numPr>
        <w:overflowPunct w:val="0"/>
        <w:autoSpaceDE w:val="0"/>
        <w:autoSpaceDN w:val="0"/>
        <w:adjustRightInd w:val="0"/>
        <w:spacing w:after="120"/>
        <w:textAlignment w:val="baseline"/>
      </w:pPr>
      <w:bookmarkStart w:id="131" w:name="_Ref118889495"/>
      <w:r>
        <w:t>802.11-20/1535r66, Compendium of straw polls and potential changes to the Specification Framework Document Part 2</w:t>
      </w:r>
      <w:bookmarkEnd w:id="128"/>
      <w:bookmarkEnd w:id="131"/>
    </w:p>
    <w:p w14:paraId="4BDB73F7" w14:textId="77777777" w:rsidR="0000418A" w:rsidRDefault="0000418A" w:rsidP="002B7C28">
      <w:pPr>
        <w:pStyle w:val="ListParagraph"/>
        <w:numPr>
          <w:ilvl w:val="0"/>
          <w:numId w:val="2"/>
        </w:numPr>
        <w:overflowPunct w:val="0"/>
        <w:autoSpaceDE w:val="0"/>
        <w:autoSpaceDN w:val="0"/>
        <w:adjustRightInd w:val="0"/>
        <w:spacing w:after="120"/>
        <w:jc w:val="both"/>
        <w:textAlignment w:val="baseline"/>
      </w:pPr>
      <w:bookmarkStart w:id="132" w:name="_Ref118797206"/>
      <w:r>
        <w:t xml:space="preserve">802.11-22/1515, A candidate feature: </w:t>
      </w:r>
      <w:proofErr w:type="gramStart"/>
      <w:r>
        <w:t>Multi-AP</w:t>
      </w:r>
      <w:bookmarkEnd w:id="129"/>
      <w:bookmarkEnd w:id="132"/>
      <w:proofErr w:type="gramEnd"/>
    </w:p>
    <w:p w14:paraId="3CFC9D9A" w14:textId="77777777" w:rsidR="000233BD" w:rsidRDefault="000233BD" w:rsidP="002B7C28">
      <w:pPr>
        <w:pStyle w:val="ListParagraph"/>
        <w:numPr>
          <w:ilvl w:val="0"/>
          <w:numId w:val="2"/>
        </w:numPr>
        <w:overflowPunct w:val="0"/>
        <w:autoSpaceDE w:val="0"/>
        <w:autoSpaceDN w:val="0"/>
        <w:adjustRightInd w:val="0"/>
        <w:spacing w:after="120"/>
        <w:jc w:val="both"/>
        <w:textAlignment w:val="baseline"/>
      </w:pPr>
      <w:r>
        <w:t>802.11-22/1394, Virtual BSS And Multi AP Transmissions</w:t>
      </w:r>
    </w:p>
    <w:p w14:paraId="4236F2BD" w14:textId="77777777" w:rsidR="00792E0E" w:rsidRDefault="00792E0E" w:rsidP="002B7C28">
      <w:pPr>
        <w:pStyle w:val="ListParagraph"/>
        <w:numPr>
          <w:ilvl w:val="0"/>
          <w:numId w:val="2"/>
        </w:numPr>
        <w:overflowPunct w:val="0"/>
        <w:autoSpaceDE w:val="0"/>
        <w:autoSpaceDN w:val="0"/>
        <w:adjustRightInd w:val="0"/>
        <w:spacing w:after="120"/>
        <w:jc w:val="both"/>
        <w:textAlignment w:val="baseline"/>
      </w:pPr>
      <w:r>
        <w:t>802.11-22/1516 Considerations on Multi-AP Coordination</w:t>
      </w:r>
    </w:p>
    <w:p w14:paraId="510B15AD" w14:textId="77777777" w:rsidR="00526BF5" w:rsidRDefault="00526BF5" w:rsidP="002B7C28">
      <w:pPr>
        <w:pStyle w:val="ListParagraph"/>
        <w:numPr>
          <w:ilvl w:val="0"/>
          <w:numId w:val="2"/>
        </w:numPr>
        <w:overflowPunct w:val="0"/>
        <w:autoSpaceDE w:val="0"/>
        <w:autoSpaceDN w:val="0"/>
        <w:adjustRightInd w:val="0"/>
        <w:spacing w:after="120"/>
        <w:jc w:val="both"/>
        <w:textAlignment w:val="baseline"/>
      </w:pPr>
      <w:bookmarkStart w:id="133" w:name="_Ref118796138"/>
      <w:r>
        <w:t>802.11-22/1512 Multi-AP Coordination for UHR</w:t>
      </w:r>
      <w:bookmarkEnd w:id="133"/>
    </w:p>
    <w:p w14:paraId="314B5F98" w14:textId="0EEF1B53" w:rsidR="00093FF9" w:rsidRPr="00093FF9" w:rsidRDefault="00093FF9" w:rsidP="002B7C28">
      <w:pPr>
        <w:pStyle w:val="ListParagraph"/>
        <w:numPr>
          <w:ilvl w:val="0"/>
          <w:numId w:val="2"/>
        </w:numPr>
        <w:overflowPunct w:val="0"/>
        <w:autoSpaceDE w:val="0"/>
        <w:autoSpaceDN w:val="0"/>
        <w:adjustRightInd w:val="0"/>
        <w:spacing w:after="120"/>
        <w:textAlignment w:val="baseline"/>
      </w:pPr>
      <w:bookmarkStart w:id="134" w:name="_Ref118797710"/>
      <w:r w:rsidRPr="00093FF9">
        <w:t>M. Deshmukh, Z. Lin, H. Lou, M. Kamel, R. Yang, I. Güvenç, “Intelligent Feedback Overhead Reduction (</w:t>
      </w:r>
      <w:proofErr w:type="spellStart"/>
      <w:r w:rsidRPr="00093FF9">
        <w:t>iFOR</w:t>
      </w:r>
      <w:proofErr w:type="spellEnd"/>
      <w:r w:rsidRPr="00093FF9">
        <w:t>) in Wi-Fi 7 and Beyond,” in Proceedings of 2022 VTC-Spring</w:t>
      </w:r>
      <w:bookmarkEnd w:id="134"/>
    </w:p>
    <w:p w14:paraId="339F2A94" w14:textId="0A0E5C1C" w:rsidR="00D77193" w:rsidRDefault="00093FF9" w:rsidP="002B7C28">
      <w:pPr>
        <w:pStyle w:val="ListParagraph"/>
        <w:numPr>
          <w:ilvl w:val="0"/>
          <w:numId w:val="2"/>
        </w:numPr>
        <w:overflowPunct w:val="0"/>
        <w:autoSpaceDE w:val="0"/>
        <w:autoSpaceDN w:val="0"/>
        <w:adjustRightInd w:val="0"/>
        <w:spacing w:after="120"/>
        <w:textAlignment w:val="baseline"/>
      </w:pPr>
      <w:bookmarkStart w:id="135" w:name="_Ref118797712"/>
      <w:r w:rsidRPr="00093FF9">
        <w:t xml:space="preserve">P. K. </w:t>
      </w:r>
      <w:proofErr w:type="spellStart"/>
      <w:r w:rsidRPr="00093FF9">
        <w:t>Sangdeh</w:t>
      </w:r>
      <w:proofErr w:type="spellEnd"/>
      <w:r w:rsidRPr="00093FF9">
        <w:t xml:space="preserve">, H. </w:t>
      </w:r>
      <w:proofErr w:type="spellStart"/>
      <w:r w:rsidRPr="00093FF9">
        <w:t>Pirayesh</w:t>
      </w:r>
      <w:proofErr w:type="spellEnd"/>
      <w:r w:rsidRPr="00093FF9">
        <w:t xml:space="preserve">, A. </w:t>
      </w:r>
      <w:proofErr w:type="spellStart"/>
      <w:r w:rsidRPr="00093FF9">
        <w:t>Mobiny</w:t>
      </w:r>
      <w:proofErr w:type="spellEnd"/>
      <w:r w:rsidRPr="00093FF9">
        <w:t>, H. Zeng, “LB-</w:t>
      </w:r>
      <w:proofErr w:type="spellStart"/>
      <w:r w:rsidRPr="00093FF9">
        <w:t>SciFi</w:t>
      </w:r>
      <w:proofErr w:type="spellEnd"/>
      <w:r w:rsidRPr="00093FF9">
        <w:t>: Online Learning-Based Channel Feedback for MU-MIMO in Wireless LANs</w:t>
      </w:r>
      <w:proofErr w:type="gramStart"/>
      <w:r w:rsidRPr="00093FF9">
        <w:t>, ”</w:t>
      </w:r>
      <w:proofErr w:type="gramEnd"/>
      <w:r w:rsidRPr="00093FF9">
        <w:t xml:space="preserve"> in Proceedings of 2020 IEEE 28th ICNP</w:t>
      </w:r>
      <w:bookmarkEnd w:id="135"/>
    </w:p>
    <w:p w14:paraId="4E95B7E6" w14:textId="18CD289B" w:rsidR="002035DB" w:rsidRDefault="00DF4C3C" w:rsidP="002B7C28">
      <w:pPr>
        <w:pStyle w:val="ListParagraph"/>
        <w:numPr>
          <w:ilvl w:val="0"/>
          <w:numId w:val="2"/>
        </w:numPr>
        <w:overflowPunct w:val="0"/>
        <w:autoSpaceDE w:val="0"/>
        <w:autoSpaceDN w:val="0"/>
        <w:adjustRightInd w:val="0"/>
        <w:spacing w:after="120"/>
        <w:textAlignment w:val="baseline"/>
      </w:pPr>
      <w:bookmarkStart w:id="136" w:name="_Ref118983623"/>
      <w:bookmarkStart w:id="137" w:name="_Ref118973402"/>
      <w:r>
        <w:t xml:space="preserve">P. K. </w:t>
      </w:r>
      <w:proofErr w:type="spellStart"/>
      <w:r>
        <w:t>Sangdeh</w:t>
      </w:r>
      <w:proofErr w:type="spellEnd"/>
      <w:r>
        <w:t xml:space="preserve"> and H. Zeng, “</w:t>
      </w:r>
      <w:proofErr w:type="spellStart"/>
      <w:r>
        <w:t>DeepMux</w:t>
      </w:r>
      <w:proofErr w:type="spellEnd"/>
      <w:r>
        <w:t>: Deep-</w:t>
      </w:r>
      <w:r w:rsidR="00FA4C95">
        <w:t>L</w:t>
      </w:r>
      <w:r>
        <w:t xml:space="preserve">earning-Based Channel </w:t>
      </w:r>
      <w:r w:rsidR="00675512">
        <w:t>Sounding</w:t>
      </w:r>
      <w:r w:rsidR="005523D8">
        <w:t xml:space="preserve"> and Resource Allocation for IEEE 802.11ax,</w:t>
      </w:r>
      <w:r>
        <w:t>”</w:t>
      </w:r>
      <w:r w:rsidR="005523D8">
        <w:t xml:space="preserve"> IEE</w:t>
      </w:r>
      <w:r w:rsidR="00F87831">
        <w:t>E</w:t>
      </w:r>
      <w:r w:rsidR="005523D8">
        <w:t xml:space="preserve"> Journal on Selected Areas in Communications, Vol. 39, No. 9, Aug. 2021</w:t>
      </w:r>
      <w:bookmarkEnd w:id="136"/>
    </w:p>
    <w:p w14:paraId="3BA70513" w14:textId="10569BA6" w:rsidR="00310D69" w:rsidRDefault="001B23C2" w:rsidP="002B7C28">
      <w:pPr>
        <w:pStyle w:val="ListParagraph"/>
        <w:numPr>
          <w:ilvl w:val="0"/>
          <w:numId w:val="2"/>
        </w:numPr>
        <w:overflowPunct w:val="0"/>
        <w:autoSpaceDE w:val="0"/>
        <w:autoSpaceDN w:val="0"/>
        <w:adjustRightInd w:val="0"/>
        <w:spacing w:after="120"/>
        <w:textAlignment w:val="baseline"/>
      </w:pPr>
      <w:bookmarkStart w:id="138" w:name="_Ref118988666"/>
      <w:bookmarkStart w:id="139" w:name="_Ref118983683"/>
      <w:r>
        <w:t xml:space="preserve">S. Szott, K. Kosek-Szott, P. </w:t>
      </w:r>
      <w:proofErr w:type="spellStart"/>
      <w:r>
        <w:t>Gaw</w:t>
      </w:r>
      <w:r w:rsidR="00563201">
        <w:t>ł</w:t>
      </w:r>
      <w:r>
        <w:t>oicz</w:t>
      </w:r>
      <w:proofErr w:type="spellEnd"/>
      <w:r>
        <w:t>, J. T. G</w:t>
      </w:r>
      <w:r w:rsidR="005F17FE">
        <w:t>ó</w:t>
      </w:r>
      <w:r>
        <w:t>mez,</w:t>
      </w:r>
      <w:r w:rsidR="00530B50">
        <w:t xml:space="preserve"> B. </w:t>
      </w:r>
      <w:proofErr w:type="spellStart"/>
      <w:r w:rsidR="00530B50">
        <w:t>Bellalta</w:t>
      </w:r>
      <w:proofErr w:type="spellEnd"/>
      <w:r w:rsidR="00530B50">
        <w:t xml:space="preserve">, A. </w:t>
      </w:r>
      <w:proofErr w:type="spellStart"/>
      <w:r w:rsidR="00530B50">
        <w:t>Zubow</w:t>
      </w:r>
      <w:proofErr w:type="spellEnd"/>
      <w:r w:rsidR="00530B50">
        <w:t>, F. Dressler, “</w:t>
      </w:r>
      <w:proofErr w:type="spellStart"/>
      <w:r w:rsidR="00530B50">
        <w:t>WiFi</w:t>
      </w:r>
      <w:proofErr w:type="spellEnd"/>
      <w:r w:rsidR="00530B50">
        <w:t xml:space="preserve"> Meets ML: A </w:t>
      </w:r>
      <w:r w:rsidR="00F87831">
        <w:t>S</w:t>
      </w:r>
      <w:r w:rsidR="00530B50">
        <w:t xml:space="preserve">urvey on </w:t>
      </w:r>
      <w:r w:rsidR="00F87831">
        <w:t>Improving IEEE 802.11 Performance with Machine Learning,</w:t>
      </w:r>
      <w:r w:rsidR="00530B50">
        <w:t>”</w:t>
      </w:r>
      <w:r w:rsidR="00F87831">
        <w:t xml:space="preserve"> IEEE Communication</w:t>
      </w:r>
      <w:r w:rsidR="006A21AA">
        <w:t xml:space="preserve"> Surveys &amp; Tutorials, Vol.24, Issue 3, Juen 2022</w:t>
      </w:r>
      <w:bookmarkEnd w:id="138"/>
    </w:p>
    <w:p w14:paraId="02956E7A" w14:textId="77777777" w:rsidR="00880483" w:rsidRDefault="00880483" w:rsidP="00880483">
      <w:pPr>
        <w:pStyle w:val="ListParagraph"/>
        <w:numPr>
          <w:ilvl w:val="0"/>
          <w:numId w:val="2"/>
        </w:numPr>
        <w:overflowPunct w:val="0"/>
        <w:autoSpaceDE w:val="0"/>
        <w:autoSpaceDN w:val="0"/>
        <w:adjustRightInd w:val="0"/>
        <w:spacing w:after="120"/>
        <w:textAlignment w:val="baseline"/>
        <w:rPr>
          <w:moveTo w:id="140" w:author="Author"/>
        </w:rPr>
      </w:pPr>
      <w:bookmarkStart w:id="141" w:name="_Ref119303357"/>
      <w:bookmarkStart w:id="142" w:name="_Ref119086241"/>
      <w:bookmarkStart w:id="143" w:name="_Ref118988722"/>
      <w:bookmarkStart w:id="144" w:name="_Ref119086275"/>
      <w:moveToRangeStart w:id="145" w:author="Author" w:name="move119303290"/>
      <w:moveTo w:id="146" w:author="Author">
        <w:r>
          <w:t>802.11-22/0723r1, Further discussion on next generation WLAN</w:t>
        </w:r>
        <w:bookmarkEnd w:id="141"/>
      </w:moveTo>
    </w:p>
    <w:p w14:paraId="6D8AACCD" w14:textId="1BA6E09E" w:rsidR="00874E44" w:rsidRDefault="00874E44" w:rsidP="00874E44">
      <w:pPr>
        <w:pStyle w:val="ListParagraph"/>
        <w:numPr>
          <w:ilvl w:val="0"/>
          <w:numId w:val="2"/>
        </w:numPr>
        <w:overflowPunct w:val="0"/>
        <w:autoSpaceDE w:val="0"/>
        <w:autoSpaceDN w:val="0"/>
        <w:adjustRightInd w:val="0"/>
        <w:spacing w:after="120"/>
        <w:textAlignment w:val="baseline"/>
      </w:pPr>
      <w:bookmarkStart w:id="147" w:name="_Ref119303329"/>
      <w:moveToRangeEnd w:id="145"/>
      <w:r>
        <w:t xml:space="preserve">802.11-19/0719r1, </w:t>
      </w:r>
      <w:r w:rsidRPr="00D807FD">
        <w:t>IEEE 802.11be Channel Model Document</w:t>
      </w:r>
      <w:bookmarkEnd w:id="142"/>
      <w:bookmarkEnd w:id="147"/>
    </w:p>
    <w:p w14:paraId="7C3139DE" w14:textId="693F096E" w:rsidR="009E1304" w:rsidDel="00880483" w:rsidRDefault="007E71E5" w:rsidP="000429A3">
      <w:pPr>
        <w:pStyle w:val="ListParagraph"/>
        <w:numPr>
          <w:ilvl w:val="0"/>
          <w:numId w:val="2"/>
        </w:numPr>
        <w:overflowPunct w:val="0"/>
        <w:autoSpaceDE w:val="0"/>
        <w:autoSpaceDN w:val="0"/>
        <w:adjustRightInd w:val="0"/>
        <w:spacing w:after="120"/>
        <w:textAlignment w:val="baseline"/>
        <w:rPr>
          <w:moveFrom w:id="148" w:author="Author"/>
        </w:rPr>
      </w:pPr>
      <w:moveFromRangeStart w:id="149" w:author="Author" w:name="move119303290"/>
      <w:moveFrom w:id="150" w:author="Author">
        <w:r w:rsidDel="00880483">
          <w:t>802.11-22/0723r1</w:t>
        </w:r>
        <w:r w:rsidR="00FE2331" w:rsidDel="00880483">
          <w:t>, Further discussion on next generation WLAN</w:t>
        </w:r>
        <w:bookmarkEnd w:id="137"/>
        <w:bookmarkEnd w:id="139"/>
        <w:bookmarkEnd w:id="143"/>
        <w:bookmarkEnd w:id="144"/>
      </w:moveFrom>
    </w:p>
    <w:p w14:paraId="3E2F49F4" w14:textId="4F76B240" w:rsidR="000429A3" w:rsidRPr="000429A3" w:rsidRDefault="000429A3" w:rsidP="000429A3">
      <w:pPr>
        <w:pStyle w:val="ListParagraph"/>
        <w:numPr>
          <w:ilvl w:val="0"/>
          <w:numId w:val="2"/>
        </w:numPr>
        <w:overflowPunct w:val="0"/>
        <w:autoSpaceDE w:val="0"/>
        <w:autoSpaceDN w:val="0"/>
        <w:adjustRightInd w:val="0"/>
        <w:spacing w:after="120"/>
        <w:textAlignment w:val="baseline"/>
      </w:pPr>
      <w:bookmarkStart w:id="151" w:name="_Ref119085527"/>
      <w:moveFromRangeEnd w:id="149"/>
      <w:r>
        <w:t xml:space="preserve">802.11-22/1443r0, </w:t>
      </w:r>
      <w:r w:rsidRPr="000429A3">
        <w:t>Wi-Fi Meets ML: Re-thinking Next-generation Wi-Fi Networks</w:t>
      </w:r>
      <w:bookmarkEnd w:id="151"/>
    </w:p>
    <w:sectPr w:rsidR="000429A3" w:rsidRPr="000429A3">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Author" w:initials="A">
    <w:p w14:paraId="136972F6" w14:textId="77777777" w:rsidR="00DF1D6D" w:rsidRDefault="00DF1D6D" w:rsidP="00041061">
      <w:pPr>
        <w:pStyle w:val="CommentText"/>
      </w:pPr>
      <w:r>
        <w:rPr>
          <w:rStyle w:val="CommentReference"/>
        </w:rPr>
        <w:annotationRef/>
      </w:r>
      <w:r>
        <w:t>Junghoon: PER (SU-MIMO and MU-MIMO)</w:t>
      </w:r>
    </w:p>
  </w:comment>
  <w:comment w:id="18" w:author="Author" w:initials="A">
    <w:p w14:paraId="24385895" w14:textId="77777777" w:rsidR="00AC7B5D" w:rsidRDefault="001668FF" w:rsidP="00D250A5">
      <w:pPr>
        <w:pStyle w:val="CommentText"/>
      </w:pPr>
      <w:r>
        <w:rPr>
          <w:rStyle w:val="CommentReference"/>
        </w:rPr>
        <w:annotationRef/>
      </w:r>
      <w:r w:rsidR="00AC7B5D">
        <w:t>Liangxiao: compared</w:t>
      </w:r>
    </w:p>
  </w:comment>
  <w:comment w:id="20" w:author="Author" w:initials="A">
    <w:p w14:paraId="2B5B82BB" w14:textId="1907EDAB" w:rsidR="00DF1D6D" w:rsidRDefault="00DF1D6D" w:rsidP="000D7048">
      <w:pPr>
        <w:pStyle w:val="CommentText"/>
      </w:pPr>
      <w:r>
        <w:rPr>
          <w:rStyle w:val="CommentReference"/>
        </w:rPr>
        <w:annotationRef/>
      </w:r>
      <w:r>
        <w:t>Ziyang: additional overhead (AI/ML model exchanges), computation complexity</w:t>
      </w:r>
    </w:p>
  </w:comment>
  <w:comment w:id="21" w:author="Author" w:initials="A">
    <w:p w14:paraId="174D55C3" w14:textId="77777777" w:rsidR="00883A98" w:rsidRDefault="00883A98" w:rsidP="00C37D93">
      <w:pPr>
        <w:pStyle w:val="CommentText"/>
      </w:pPr>
      <w:r>
        <w:rPr>
          <w:rStyle w:val="CommentReference"/>
        </w:rPr>
        <w:annotationRef/>
      </w:r>
      <w:r>
        <w:t>Zinan: regarding computation complexity, it may translate to the additional time required for processing That is why I put computation complexity with latency together</w:t>
      </w:r>
    </w:p>
  </w:comment>
  <w:comment w:id="30" w:author="Author" w:initials="A">
    <w:p w14:paraId="147E1A4B" w14:textId="77777777" w:rsidR="007355C0" w:rsidRDefault="00391619" w:rsidP="00337A74">
      <w:pPr>
        <w:pStyle w:val="CommentText"/>
      </w:pPr>
      <w:r>
        <w:rPr>
          <w:rStyle w:val="CommentReference"/>
        </w:rPr>
        <w:annotationRef/>
      </w:r>
      <w:r w:rsidR="007355C0">
        <w:t>Liangxiao: Replaced by “AIML overhead”</w:t>
      </w:r>
    </w:p>
  </w:comment>
  <w:comment w:id="31" w:author="Author" w:initials="A">
    <w:p w14:paraId="4112E9AB" w14:textId="77777777" w:rsidR="00160DAD" w:rsidRDefault="007355C0" w:rsidP="000303A6">
      <w:pPr>
        <w:pStyle w:val="CommentText"/>
      </w:pPr>
      <w:r>
        <w:rPr>
          <w:rStyle w:val="CommentReference"/>
        </w:rPr>
        <w:annotationRef/>
      </w:r>
      <w:r w:rsidR="00160DAD">
        <w:rPr>
          <w:highlight w:val="yellow"/>
        </w:rPr>
        <w:t>Zinan: accepted</w:t>
      </w:r>
    </w:p>
  </w:comment>
  <w:comment w:id="37" w:author="Author" w:initials="A">
    <w:p w14:paraId="40D8EA72" w14:textId="51B4DC03" w:rsidR="00B84724" w:rsidRDefault="00AC6774" w:rsidP="00850A6A">
      <w:pPr>
        <w:pStyle w:val="CommentText"/>
      </w:pPr>
      <w:r>
        <w:rPr>
          <w:rStyle w:val="CommentReference"/>
        </w:rPr>
        <w:annotationRef/>
      </w:r>
      <w:r w:rsidR="00B84724">
        <w:t>Liangxiao: Is 0 the best number for this KPI? What if the additional overhead is 0.5, 1, 1.5? I feel 0 means no overhead. Does 1 also have the same meaning? Or maybe 0 is just a special case?</w:t>
      </w:r>
    </w:p>
  </w:comment>
  <w:comment w:id="38" w:author="Author" w:initials="A">
    <w:p w14:paraId="5CDC8654" w14:textId="77777777" w:rsidR="008E5092" w:rsidRDefault="00C85E74" w:rsidP="003045CA">
      <w:pPr>
        <w:pStyle w:val="CommentText"/>
      </w:pPr>
      <w:r>
        <w:rPr>
          <w:rStyle w:val="CommentReference"/>
        </w:rPr>
        <w:annotationRef/>
      </w:r>
      <w:r w:rsidR="008E5092">
        <w:rPr>
          <w:highlight w:val="yellow"/>
        </w:rPr>
        <w:t>Zinan: Good point. "negligible" may be better. It means that the additional AIML overhead, i.e., number of bits used for AIML processing, is very small.</w:t>
      </w:r>
    </w:p>
  </w:comment>
  <w:comment w:id="45" w:author="Author" w:initials="A">
    <w:p w14:paraId="6D5DCFD9" w14:textId="0EE7BC72" w:rsidR="00D76586" w:rsidRDefault="006C0597" w:rsidP="006563AB">
      <w:pPr>
        <w:pStyle w:val="CommentText"/>
      </w:pPr>
      <w:r>
        <w:rPr>
          <w:rStyle w:val="CommentReference"/>
        </w:rPr>
        <w:annotationRef/>
      </w:r>
      <w:r w:rsidR="00D76586">
        <w:t>Liangxiao: evaluation</w:t>
      </w:r>
    </w:p>
  </w:comment>
  <w:comment w:id="46" w:author="Zinan Lin" w:date="2023-01-07T21:19:00Z" w:initials="ZL">
    <w:p w14:paraId="77612709" w14:textId="77777777" w:rsidR="00160DAD" w:rsidRDefault="00160DAD" w:rsidP="004E561F">
      <w:pPr>
        <w:pStyle w:val="CommentText"/>
      </w:pPr>
      <w:r>
        <w:rPr>
          <w:rStyle w:val="CommentReference"/>
        </w:rPr>
        <w:annotationRef/>
      </w:r>
      <w:r>
        <w:rPr>
          <w:highlight w:val="yellow"/>
        </w:rPr>
        <w:t>Accepted</w:t>
      </w:r>
    </w:p>
  </w:comment>
  <w:comment w:id="50" w:author="Author" w:initials="A">
    <w:p w14:paraId="55685244" w14:textId="77777777" w:rsidR="009753F8" w:rsidRDefault="00A26E22" w:rsidP="00A02ED5">
      <w:pPr>
        <w:pStyle w:val="CommentText"/>
      </w:pPr>
      <w:r>
        <w:rPr>
          <w:rStyle w:val="CommentReference"/>
        </w:rPr>
        <w:annotationRef/>
      </w:r>
      <w:r w:rsidR="009753F8">
        <w:t>Gaurang: It is not clear what Integration here refers to. I checked some other Technical Reports and I could not find the use of this word. Would you be OK to remove it?</w:t>
      </w:r>
    </w:p>
  </w:comment>
  <w:comment w:id="51" w:author="Author" w:initials="A">
    <w:p w14:paraId="1E28DF42" w14:textId="3BEB471A" w:rsidR="00A26E22" w:rsidRDefault="00A26E22" w:rsidP="00A26E22">
      <w:pPr>
        <w:pStyle w:val="CommentText"/>
      </w:pPr>
      <w:r>
        <w:rPr>
          <w:rStyle w:val="CommentReference"/>
        </w:rPr>
        <w:annotationRef/>
      </w:r>
      <w:r>
        <w:rPr>
          <w:highlight w:val="yellow"/>
        </w:rPr>
        <w:t>Zinan: I agree with you, i.e., removing "integration and".</w:t>
      </w:r>
    </w:p>
  </w:comment>
  <w:comment w:id="53" w:author="Author" w:initials="A">
    <w:p w14:paraId="46ECC540" w14:textId="77777777" w:rsidR="006A2A73" w:rsidRDefault="006A2A73" w:rsidP="00E73BDA">
      <w:pPr>
        <w:pStyle w:val="CommentText"/>
      </w:pPr>
      <w:r>
        <w:rPr>
          <w:rStyle w:val="CommentReference"/>
        </w:rPr>
        <w:annotationRef/>
      </w:r>
      <w:r>
        <w:t>Gaurang: the integration and backward compatibility with legacy 802.11 is the outcome not the requirement</w:t>
      </w:r>
    </w:p>
  </w:comment>
  <w:comment w:id="54" w:author="Author" w:initials="A">
    <w:p w14:paraId="4AFC7D58" w14:textId="77777777" w:rsidR="006A2A73" w:rsidRDefault="006A2A73" w:rsidP="00F835D6">
      <w:pPr>
        <w:pStyle w:val="CommentText"/>
      </w:pPr>
      <w:r>
        <w:rPr>
          <w:rStyle w:val="CommentReference"/>
        </w:rPr>
        <w:annotationRef/>
      </w:r>
      <w:r>
        <w:t xml:space="preserve">Zinan: not sure if this can be removed from the requirement. If it is removed, then any AIML enabled CSI algorithm can be introduced without considering if it is backward compatibility.  </w:t>
      </w:r>
    </w:p>
  </w:comment>
  <w:comment w:id="66" w:author="Author" w:initials="A">
    <w:p w14:paraId="20552BF4" w14:textId="77777777" w:rsidR="00436FC5" w:rsidRDefault="001B5884" w:rsidP="00FE7D5B">
      <w:pPr>
        <w:pStyle w:val="CommentText"/>
      </w:pPr>
      <w:r>
        <w:rPr>
          <w:rStyle w:val="CommentReference"/>
        </w:rPr>
        <w:annotationRef/>
      </w:r>
      <w:r w:rsidR="00436FC5">
        <w:t>Liangxiao: Before you use “Additional AIML overhead” in KPI. Will it be better to use the same words?</w:t>
      </w:r>
    </w:p>
  </w:comment>
  <w:comment w:id="67" w:author="Author" w:initials="A">
    <w:p w14:paraId="25BA5A15" w14:textId="77777777" w:rsidR="002813FA" w:rsidRDefault="00630F69" w:rsidP="00106D88">
      <w:pPr>
        <w:pStyle w:val="CommentText"/>
      </w:pPr>
      <w:r>
        <w:rPr>
          <w:rStyle w:val="CommentReference"/>
        </w:rPr>
        <w:annotationRef/>
      </w:r>
      <w:r w:rsidR="002813FA">
        <w:rPr>
          <w:highlight w:val="yellow"/>
        </w:rPr>
        <w:t>Zinan: Agree</w:t>
      </w:r>
    </w:p>
  </w:comment>
  <w:comment w:id="74" w:author="Author" w:initials="A">
    <w:p w14:paraId="1C7700A4" w14:textId="59933435" w:rsidR="005B6522" w:rsidRDefault="005B6522" w:rsidP="002E44F9">
      <w:pPr>
        <w:pStyle w:val="CommentText"/>
      </w:pPr>
      <w:r>
        <w:rPr>
          <w:rStyle w:val="CommentReference"/>
        </w:rPr>
        <w:annotationRef/>
      </w:r>
      <w:r>
        <w:t>Ziyang: additional overhead may include data used for AIML model training and the model parameters</w:t>
      </w:r>
    </w:p>
  </w:comment>
  <w:comment w:id="75" w:author="Author" w:initials="A">
    <w:p w14:paraId="769CBEF5" w14:textId="77777777" w:rsidR="005B6522" w:rsidRDefault="005B6522" w:rsidP="00313F66">
      <w:pPr>
        <w:pStyle w:val="CommentText"/>
      </w:pPr>
      <w:r>
        <w:rPr>
          <w:rStyle w:val="CommentReference"/>
        </w:rPr>
        <w:annotationRef/>
      </w:r>
      <w:r>
        <w:t>Zinan: I also add additional signaling for format indication etc</w:t>
      </w:r>
    </w:p>
  </w:comment>
  <w:comment w:id="83" w:author="Author" w:initials="A">
    <w:p w14:paraId="06B8D4D2" w14:textId="77777777" w:rsidR="00CF353A" w:rsidRPr="00C216B1" w:rsidRDefault="00CF353A" w:rsidP="00CF353A">
      <w:pPr>
        <w:pStyle w:val="CommentText"/>
        <w:rPr>
          <w:rFonts w:eastAsia="DengXian"/>
          <w:lang w:eastAsia="zh-CN"/>
        </w:rPr>
      </w:pPr>
      <w:r>
        <w:rPr>
          <w:rStyle w:val="CommentReference"/>
        </w:rPr>
        <w:annotationRef/>
      </w:r>
      <w:r w:rsidRPr="00C216B1">
        <w:rPr>
          <w:rFonts w:eastAsia="DengXian" w:hint="eastAsia"/>
          <w:lang w:eastAsia="zh-CN"/>
        </w:rPr>
        <w:t>[</w:t>
      </w:r>
      <w:r w:rsidRPr="00C216B1">
        <w:rPr>
          <w:rFonts w:eastAsia="DengXian"/>
          <w:lang w:eastAsia="zh-CN"/>
        </w:rPr>
        <w:t>14] or [15]?</w:t>
      </w:r>
    </w:p>
  </w:comment>
  <w:comment w:id="84" w:author="Zinan Lin" w:date="2023-01-04T12:42:00Z" w:initials="ZL">
    <w:p w14:paraId="33711601" w14:textId="77777777" w:rsidR="008357BD" w:rsidRDefault="008357BD" w:rsidP="00314CE2">
      <w:pPr>
        <w:pStyle w:val="CommentText"/>
      </w:pPr>
      <w:r>
        <w:rPr>
          <w:rStyle w:val="CommentReference"/>
        </w:rPr>
        <w:annotationRef/>
      </w:r>
      <w:r>
        <w:t>[14] is correct in this document</w:t>
      </w:r>
    </w:p>
  </w:comment>
  <w:comment w:id="81" w:author="Author" w:initials="A">
    <w:p w14:paraId="7BC91D7B" w14:textId="2E533437" w:rsidR="00043A47" w:rsidRDefault="00CF353A" w:rsidP="00B22786">
      <w:pPr>
        <w:pStyle w:val="CommentText"/>
      </w:pPr>
      <w:r>
        <w:rPr>
          <w:rStyle w:val="CommentReference"/>
        </w:rPr>
        <w:annotationRef/>
      </w:r>
      <w:r w:rsidR="00043A47">
        <w:t>Liangxiao: It is a bit confusing here. In the KPI section, the same example was given to show that the additional overhead is 0. If it is for sure that the AIML overhead can be 0, why it is called overhead? Or do we need to consider the overhead as a requirement?</w:t>
      </w:r>
    </w:p>
  </w:comment>
  <w:comment w:id="82" w:author="Author" w:initials="A">
    <w:p w14:paraId="2B4C3908" w14:textId="77777777" w:rsidR="004F27AA" w:rsidRDefault="00416AFB">
      <w:pPr>
        <w:pStyle w:val="CommentText"/>
      </w:pPr>
      <w:r>
        <w:rPr>
          <w:rStyle w:val="CommentReference"/>
        </w:rPr>
        <w:annotationRef/>
      </w:r>
      <w:r w:rsidR="004F27AA">
        <w:t>Zinan: Per your suggestion, the previous part, i.e., "additional AIML overhead used for model training/inference may be 0" is changed to "additional AIML overhead used for model training/inference may be negligible".  Depending on the AIML architecture, some cases may need more AIML overhead, some cases may need fewer. In the case where only the AP does AIML processing and the legacy CSI report data can be reused for AIML model training/inference, AP may only need some signaling to indicate the type of CSI feedback required from non-AP STAs, e.g., [10]. In this case, the number of bits used for AIML training (i.e., additional AIML overhead) may be negligible.</w:t>
      </w:r>
    </w:p>
    <w:p w14:paraId="2634B53C" w14:textId="77777777" w:rsidR="004F27AA" w:rsidRDefault="004F27AA">
      <w:pPr>
        <w:pStyle w:val="CommentText"/>
      </w:pPr>
    </w:p>
    <w:p w14:paraId="1F30DEAE" w14:textId="77777777" w:rsidR="004F27AA" w:rsidRDefault="004F27AA" w:rsidP="00DB24C8">
      <w:pPr>
        <w:pStyle w:val="CommentText"/>
      </w:pPr>
      <w:r>
        <w:t>Yes, additional overhead is an important requirement. If AIML processing requires more overhead than the number of bits saved by CSI feedback, then the CSI compression saving may not benefit the system throughput.</w:t>
      </w:r>
    </w:p>
  </w:comment>
  <w:comment w:id="93" w:author="Author" w:initials="A">
    <w:p w14:paraId="2164FF5D" w14:textId="20DC9B1A" w:rsidR="004A042F" w:rsidRDefault="004A042F" w:rsidP="005011B9">
      <w:pPr>
        <w:pStyle w:val="CommentText"/>
      </w:pPr>
      <w:r>
        <w:rPr>
          <w:rStyle w:val="CommentReference"/>
        </w:rPr>
        <w:annotationRef/>
      </w:r>
      <w:r>
        <w:t>Aiguo: 1% and/or 10%</w:t>
      </w:r>
    </w:p>
  </w:comment>
  <w:comment w:id="100" w:author="Author" w:initials="A">
    <w:p w14:paraId="6E66CCBD" w14:textId="77777777" w:rsidR="00CF2AB0" w:rsidRDefault="00CF2AB0" w:rsidP="00D81B3D">
      <w:pPr>
        <w:pStyle w:val="CommentText"/>
      </w:pPr>
      <w:r>
        <w:rPr>
          <w:rStyle w:val="CommentReference"/>
        </w:rPr>
        <w:annotationRef/>
      </w:r>
      <w:r>
        <w:t>Marco: Latency needs to be considered in KPI and performance sections</w:t>
      </w:r>
    </w:p>
  </w:comment>
  <w:comment w:id="102" w:author="Author" w:initials="A">
    <w:p w14:paraId="07EF6F39" w14:textId="77777777" w:rsidR="00315916" w:rsidRDefault="00315916" w:rsidP="002F331C">
      <w:pPr>
        <w:pStyle w:val="CommentText"/>
      </w:pPr>
      <w:r>
        <w:rPr>
          <w:rStyle w:val="CommentReference"/>
        </w:rPr>
        <w:annotationRef/>
      </w:r>
      <w:r>
        <w:t>Peng Liu: 1) similarity between compressed version and the non-compressed one;2) goodput</w:t>
      </w:r>
    </w:p>
  </w:comment>
  <w:comment w:id="103" w:author="Author" w:initials="A">
    <w:p w14:paraId="20132615" w14:textId="77777777" w:rsidR="00E00461" w:rsidRDefault="00E00461" w:rsidP="00E25D46">
      <w:pPr>
        <w:pStyle w:val="CommentText"/>
      </w:pPr>
      <w:r>
        <w:rPr>
          <w:rStyle w:val="CommentReference"/>
        </w:rPr>
        <w:annotationRef/>
      </w:r>
      <w:r>
        <w:t>Aiguo: similarity may be as NOTE</w:t>
      </w:r>
    </w:p>
  </w:comment>
  <w:comment w:id="104" w:author="Author" w:initials="A">
    <w:p w14:paraId="616ADB8F" w14:textId="77777777" w:rsidR="000D1E31" w:rsidRDefault="000D1E31" w:rsidP="009A6916">
      <w:pPr>
        <w:pStyle w:val="CommentText"/>
      </w:pPr>
      <w:r>
        <w:rPr>
          <w:rStyle w:val="CommentReference"/>
        </w:rPr>
        <w:annotationRef/>
      </w:r>
      <w:r>
        <w:t>Mingyoung: suggest to put it as a place holder</w:t>
      </w:r>
    </w:p>
  </w:comment>
  <w:comment w:id="107" w:author="Author" w:initials="A">
    <w:p w14:paraId="3E30C855" w14:textId="79016E3D" w:rsidR="00666287" w:rsidRDefault="00666287" w:rsidP="00ED7185">
      <w:pPr>
        <w:pStyle w:val="CommentText"/>
      </w:pPr>
      <w:r>
        <w:rPr>
          <w:rStyle w:val="CommentReference"/>
        </w:rPr>
        <w:annotationRef/>
      </w:r>
      <w:r>
        <w:t>Gaurang: make it more high level</w:t>
      </w:r>
    </w:p>
  </w:comment>
  <w:comment w:id="108" w:author="Author" w:initials="A">
    <w:p w14:paraId="1D5D5C3B" w14:textId="77777777" w:rsidR="001550B7" w:rsidRDefault="001550B7" w:rsidP="00592575">
      <w:pPr>
        <w:pStyle w:val="CommentText"/>
      </w:pPr>
      <w:r>
        <w:rPr>
          <w:rStyle w:val="CommentReference"/>
        </w:rPr>
        <w:annotationRef/>
      </w:r>
      <w:r>
        <w:t>Gaurang: will provide further comments later</w:t>
      </w:r>
    </w:p>
  </w:comment>
  <w:comment w:id="110" w:author="Zinan Lin" w:date="2023-01-07T21:22:00Z" w:initials="ZL">
    <w:p w14:paraId="0B21E582" w14:textId="77777777" w:rsidR="006609F9" w:rsidRDefault="006609F9" w:rsidP="004E0E0B">
      <w:pPr>
        <w:pStyle w:val="CommentText"/>
      </w:pPr>
      <w:r>
        <w:rPr>
          <w:rStyle w:val="CommentReference"/>
        </w:rPr>
        <w:annotationRef/>
      </w:r>
      <w:r>
        <w:t>Gaurang: This should be OK in the current format</w:t>
      </w:r>
    </w:p>
  </w:comment>
  <w:comment w:id="111" w:author="Zinan Lin" w:date="2023-01-07T21:22:00Z" w:initials="ZL">
    <w:p w14:paraId="7566A716" w14:textId="77777777" w:rsidR="006609F9" w:rsidRDefault="006609F9" w:rsidP="00A32482">
      <w:pPr>
        <w:pStyle w:val="CommentText"/>
      </w:pPr>
      <w:r>
        <w:rPr>
          <w:rStyle w:val="CommentReference"/>
        </w:rPr>
        <w:annotationRef/>
      </w:r>
      <w:r>
        <w:rPr>
          <w:highlight w:val="yellow"/>
        </w:rPr>
        <w:t>Zinan: OK</w:t>
      </w:r>
    </w:p>
  </w:comment>
  <w:comment w:id="120" w:author="Zinan Lin" w:date="2023-01-07T21:18:00Z" w:initials="ZL">
    <w:p w14:paraId="2F04F7A5" w14:textId="77777777" w:rsidR="00EF271E" w:rsidRDefault="00530BE8" w:rsidP="00083F0F">
      <w:pPr>
        <w:pStyle w:val="CommentText"/>
      </w:pPr>
      <w:r>
        <w:rPr>
          <w:rStyle w:val="CommentReference"/>
        </w:rPr>
        <w:annotationRef/>
      </w:r>
      <w:r w:rsidR="00EF271E">
        <w:t>Gaurang: Isn't this saying the same thing as the first statement. I believe the intention is that STAs that support AIML enabled CSI feedback need to support legacy CSI report scheme may need to fall back to legacy CSI report scheme? Pls let me know if I misunderstood the intention.</w:t>
      </w:r>
    </w:p>
  </w:comment>
  <w:comment w:id="121" w:author="Zinan Lin" w:date="2023-01-07T21:18:00Z" w:initials="ZL">
    <w:p w14:paraId="0AC10EA3" w14:textId="38AB3B75" w:rsidR="002813FA" w:rsidRDefault="002813FA" w:rsidP="00EB1BB3">
      <w:pPr>
        <w:pStyle w:val="CommentText"/>
      </w:pPr>
      <w:r>
        <w:rPr>
          <w:rStyle w:val="CommentReference"/>
        </w:rPr>
        <w:annotationRef/>
      </w:r>
      <w:r>
        <w:t xml:space="preserve"> </w:t>
      </w:r>
      <w:r>
        <w:rPr>
          <w:highlight w:val="yellow"/>
        </w:rPr>
        <w:t xml:space="preserve">Zinan: Yes. The intention is that STAs that support AIML enabled CSI feedback may support legacy CSI report scheme.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6972F6" w15:done="0"/>
  <w15:commentEx w15:paraId="24385895" w15:done="0"/>
  <w15:commentEx w15:paraId="2B5B82BB" w15:done="0"/>
  <w15:commentEx w15:paraId="174D55C3" w15:paraIdParent="2B5B82BB" w15:done="0"/>
  <w15:commentEx w15:paraId="147E1A4B" w15:done="0"/>
  <w15:commentEx w15:paraId="4112E9AB" w15:paraIdParent="147E1A4B" w15:done="0"/>
  <w15:commentEx w15:paraId="40D8EA72" w15:done="0"/>
  <w15:commentEx w15:paraId="5CDC8654" w15:paraIdParent="40D8EA72" w15:done="0"/>
  <w15:commentEx w15:paraId="6D5DCFD9" w15:done="0"/>
  <w15:commentEx w15:paraId="77612709" w15:paraIdParent="6D5DCFD9" w15:done="0"/>
  <w15:commentEx w15:paraId="55685244" w15:done="0"/>
  <w15:commentEx w15:paraId="1E28DF42" w15:paraIdParent="55685244" w15:done="0"/>
  <w15:commentEx w15:paraId="46ECC540" w15:done="0"/>
  <w15:commentEx w15:paraId="4AFC7D58" w15:paraIdParent="46ECC540" w15:done="0"/>
  <w15:commentEx w15:paraId="20552BF4" w15:done="0"/>
  <w15:commentEx w15:paraId="25BA5A15" w15:paraIdParent="20552BF4" w15:done="0"/>
  <w15:commentEx w15:paraId="1C7700A4" w15:done="0"/>
  <w15:commentEx w15:paraId="769CBEF5" w15:paraIdParent="1C7700A4" w15:done="0"/>
  <w15:commentEx w15:paraId="06B8D4D2" w15:done="0"/>
  <w15:commentEx w15:paraId="33711601" w15:paraIdParent="06B8D4D2" w15:done="0"/>
  <w15:commentEx w15:paraId="7BC91D7B" w15:done="0"/>
  <w15:commentEx w15:paraId="1F30DEAE" w15:paraIdParent="7BC91D7B" w15:done="0"/>
  <w15:commentEx w15:paraId="2164FF5D" w15:done="0"/>
  <w15:commentEx w15:paraId="6E66CCBD" w15:done="0"/>
  <w15:commentEx w15:paraId="07EF6F39" w15:done="0"/>
  <w15:commentEx w15:paraId="20132615" w15:paraIdParent="07EF6F39" w15:done="0"/>
  <w15:commentEx w15:paraId="616ADB8F" w15:done="0"/>
  <w15:commentEx w15:paraId="3E30C855" w15:done="0"/>
  <w15:commentEx w15:paraId="1D5D5C3B" w15:paraIdParent="3E30C855" w15:done="0"/>
  <w15:commentEx w15:paraId="0B21E582" w15:done="0"/>
  <w15:commentEx w15:paraId="7566A716" w15:paraIdParent="0B21E582" w15:done="0"/>
  <w15:commentEx w15:paraId="2F04F7A5" w15:done="0"/>
  <w15:commentEx w15:paraId="0AC10EA3" w15:paraIdParent="2F04F7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4605F" w16cex:dateUtc="2023-01-08T02:19:00Z"/>
  <w16cex:commentExtensible w16cex:durableId="275FF2CB" w16cex:dateUtc="2023-01-04T17:42:00Z"/>
  <w16cex:commentExtensible w16cex:durableId="2764610C" w16cex:dateUtc="2023-01-08T02:22:00Z"/>
  <w16cex:commentExtensible w16cex:durableId="2764611E" w16cex:dateUtc="2023-01-08T02:22:00Z"/>
  <w16cex:commentExtensible w16cex:durableId="2764600A" w16cex:dateUtc="2023-01-08T02:18:00Z"/>
  <w16cex:commentExtensible w16cex:durableId="2764601E" w16cex:dateUtc="2023-01-08T0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6972F6" w16cid:durableId="271C4B4C"/>
  <w16cid:commentId w16cid:paraId="24385895" w16cid:durableId="274F376E"/>
  <w16cid:commentId w16cid:paraId="2B5B82BB" w16cid:durableId="271C4B8E"/>
  <w16cid:commentId w16cid:paraId="174D55C3" w16cid:durableId="271C701C"/>
  <w16cid:commentId w16cid:paraId="147E1A4B" w16cid:durableId="274F3369"/>
  <w16cid:commentId w16cid:paraId="4112E9AB" w16cid:durableId="275F2A9C"/>
  <w16cid:commentId w16cid:paraId="40D8EA72" w16cid:durableId="274F3873"/>
  <w16cid:commentId w16cid:paraId="5CDC8654" w16cid:durableId="275F1B13"/>
  <w16cid:commentId w16cid:paraId="6D5DCFD9" w16cid:durableId="274F33AB"/>
  <w16cid:commentId w16cid:paraId="77612709" w16cid:durableId="2764605F"/>
  <w16cid:commentId w16cid:paraId="55685244" w16cid:durableId="274B511A"/>
  <w16cid:commentId w16cid:paraId="1E28DF42" w16cid:durableId="274D8206"/>
  <w16cid:commentId w16cid:paraId="46ECC540" w16cid:durableId="271C771D"/>
  <w16cid:commentId w16cid:paraId="4AFC7D58" w16cid:durableId="271C77D1"/>
  <w16cid:commentId w16cid:paraId="20552BF4" w16cid:durableId="274F34A5"/>
  <w16cid:commentId w16cid:paraId="25BA5A15" w16cid:durableId="275F2ACB"/>
  <w16cid:commentId w16cid:paraId="1C7700A4" w16cid:durableId="271C72D6"/>
  <w16cid:commentId w16cid:paraId="769CBEF5" w16cid:durableId="271C72F9"/>
  <w16cid:commentId w16cid:paraId="06B8D4D2" w16cid:durableId="274F3B82"/>
  <w16cid:commentId w16cid:paraId="33711601" w16cid:durableId="275FF2CB"/>
  <w16cid:commentId w16cid:paraId="7BC91D7B" w16cid:durableId="274F35E1"/>
  <w16cid:commentId w16cid:paraId="1F30DEAE" w16cid:durableId="275F28B8"/>
  <w16cid:commentId w16cid:paraId="2164FF5D" w16cid:durableId="271C5045"/>
  <w16cid:commentId w16cid:paraId="6E66CCBD" w16cid:durableId="271C716D"/>
  <w16cid:commentId w16cid:paraId="07EF6F39" w16cid:durableId="271E75D7"/>
  <w16cid:commentId w16cid:paraId="20132615" w16cid:durableId="271E76D5"/>
  <w16cid:commentId w16cid:paraId="616ADB8F" w16cid:durableId="271E7D09"/>
  <w16cid:commentId w16cid:paraId="3E30C855" w16cid:durableId="271E78D3"/>
  <w16cid:commentId w16cid:paraId="1D5D5C3B" w16cid:durableId="271E7B7D"/>
  <w16cid:commentId w16cid:paraId="0B21E582" w16cid:durableId="2764610C"/>
  <w16cid:commentId w16cid:paraId="7566A716" w16cid:durableId="2764611E"/>
  <w16cid:commentId w16cid:paraId="2F04F7A5" w16cid:durableId="2764600A"/>
  <w16cid:commentId w16cid:paraId="0AC10EA3" w16cid:durableId="276460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555F4" w14:textId="77777777" w:rsidR="002F04CD" w:rsidRDefault="002F04CD">
      <w:r>
        <w:separator/>
      </w:r>
    </w:p>
  </w:endnote>
  <w:endnote w:type="continuationSeparator" w:id="0">
    <w:p w14:paraId="01196A7F" w14:textId="77777777" w:rsidR="002F04CD" w:rsidRDefault="002F04CD">
      <w:r>
        <w:continuationSeparator/>
      </w:r>
    </w:p>
  </w:endnote>
  <w:endnote w:type="continuationNotice" w:id="1">
    <w:p w14:paraId="63F3A711" w14:textId="77777777" w:rsidR="002F04CD" w:rsidRDefault="002F04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N W3">
    <w:altName w:val="Yu Gothic"/>
    <w:charset w:val="80"/>
    <w:family w:val="swiss"/>
    <w:pitch w:val="variable"/>
    <w:sig w:usb0="E00002FF" w:usb1="7AC7FFFF" w:usb2="00000012" w:usb3="00000000" w:csb0="0002000D"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A7FB" w14:textId="521564BD" w:rsidR="008B42CD" w:rsidRPr="00771EA9" w:rsidRDefault="00771EA9">
    <w:pPr>
      <w:pStyle w:val="Footer"/>
      <w:tabs>
        <w:tab w:val="clear" w:pos="6480"/>
        <w:tab w:val="center" w:pos="4680"/>
        <w:tab w:val="right" w:pos="9360"/>
      </w:tabs>
      <w:rPr>
        <w:lang w:val="fr-FR"/>
      </w:rPr>
    </w:pPr>
    <w:proofErr w:type="spellStart"/>
    <w:r w:rsidRPr="00771EA9">
      <w:rPr>
        <w:lang w:val="fr-FR"/>
      </w:rPr>
      <w:t>Su</w:t>
    </w:r>
    <w:r>
      <w:rPr>
        <w:lang w:val="fr-FR"/>
      </w:rPr>
      <w:t>bmission</w:t>
    </w:r>
    <w:proofErr w:type="spellEnd"/>
    <w:r w:rsidR="008B42CD" w:rsidRPr="00771EA9">
      <w:rPr>
        <w:lang w:val="fr-FR"/>
      </w:rPr>
      <w:tab/>
      <w:t xml:space="preserve">page </w:t>
    </w:r>
    <w:r w:rsidR="008B42CD">
      <w:fldChar w:fldCharType="begin"/>
    </w:r>
    <w:r w:rsidR="008B42CD" w:rsidRPr="00771EA9">
      <w:rPr>
        <w:lang w:val="fr-FR"/>
      </w:rPr>
      <w:instrText xml:space="preserve">PAGE </w:instrText>
    </w:r>
    <w:r w:rsidR="008B42CD">
      <w:fldChar w:fldCharType="separate"/>
    </w:r>
    <w:r w:rsidR="00F246B4" w:rsidRPr="00771EA9">
      <w:rPr>
        <w:noProof/>
        <w:lang w:val="fr-FR"/>
      </w:rPr>
      <w:t>3</w:t>
    </w:r>
    <w:r w:rsidR="008B42CD">
      <w:fldChar w:fldCharType="end"/>
    </w:r>
    <w:r w:rsidR="008B42CD" w:rsidRPr="00771EA9">
      <w:rPr>
        <w:lang w:val="fr-FR"/>
      </w:rPr>
      <w:tab/>
    </w:r>
    <w:r w:rsidR="00BE4773">
      <w:rPr>
        <w:lang w:val="fr-FR"/>
      </w:rPr>
      <w:t>Zinan Lin</w:t>
    </w:r>
    <w:r w:rsidR="006C15DB" w:rsidRPr="00771EA9">
      <w:rPr>
        <w:lang w:val="fr-FR"/>
      </w:rPr>
      <w:t xml:space="preserve"> (</w:t>
    </w:r>
    <w:proofErr w:type="spellStart"/>
    <w:r w:rsidR="006C15DB" w:rsidRPr="00771EA9">
      <w:rPr>
        <w:lang w:val="fr-FR"/>
      </w:rPr>
      <w:t>InterDigital</w:t>
    </w:r>
    <w:proofErr w:type="spellEnd"/>
    <w:r w:rsidR="006C15DB" w:rsidRPr="00771EA9">
      <w:rPr>
        <w:lang w:val="fr-FR"/>
      </w:rPr>
      <w:t xml:space="preserve"> Inc.)</w:t>
    </w:r>
  </w:p>
  <w:p w14:paraId="190C185C" w14:textId="77777777" w:rsidR="008B42CD" w:rsidRPr="00771EA9" w:rsidRDefault="008B42CD">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C4660" w14:textId="77777777" w:rsidR="002F04CD" w:rsidRDefault="002F04CD">
      <w:r>
        <w:separator/>
      </w:r>
    </w:p>
  </w:footnote>
  <w:footnote w:type="continuationSeparator" w:id="0">
    <w:p w14:paraId="3E0863A5" w14:textId="77777777" w:rsidR="002F04CD" w:rsidRDefault="002F04CD">
      <w:r>
        <w:continuationSeparator/>
      </w:r>
    </w:p>
  </w:footnote>
  <w:footnote w:type="continuationNotice" w:id="1">
    <w:p w14:paraId="4DAC13B3" w14:textId="77777777" w:rsidR="002F04CD" w:rsidRDefault="002F04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20D5" w14:textId="566EBBE5" w:rsidR="008B42CD" w:rsidRDefault="00D51C24">
    <w:pPr>
      <w:pStyle w:val="Header"/>
      <w:tabs>
        <w:tab w:val="clear" w:pos="6480"/>
        <w:tab w:val="center" w:pos="4680"/>
        <w:tab w:val="right" w:pos="9360"/>
      </w:tabs>
    </w:pPr>
    <w:r>
      <w:t>Dec</w:t>
    </w:r>
    <w:r w:rsidR="000A78ED">
      <w:t xml:space="preserve"> </w:t>
    </w:r>
    <w:r w:rsidR="00030719">
      <w:t>202</w:t>
    </w:r>
    <w:r w:rsidR="00307CC5">
      <w:t>2</w:t>
    </w:r>
    <w:r w:rsidR="008B42CD">
      <w:tab/>
    </w:r>
    <w:r w:rsidR="008B42CD">
      <w:tab/>
    </w:r>
    <w:fldSimple w:instr=" TITLE  \* MERGEFORMAT ">
      <w:r w:rsidR="008B42CD">
        <w:t>doc.: IEEE 802.11-</w:t>
      </w:r>
      <w:r w:rsidR="00030719">
        <w:t>2</w:t>
      </w:r>
      <w:r w:rsidR="00307CC5">
        <w:t>2</w:t>
      </w:r>
      <w:r w:rsidR="008B42CD">
        <w:t>/</w:t>
      </w:r>
      <w:r w:rsidR="00D36789">
        <w:t>1934</w:t>
      </w:r>
      <w:r w:rsidR="008B42CD">
        <w:t>r</w:t>
      </w:r>
    </w:fldSimple>
    <w:r w:rsidR="009220D8">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E501E"/>
    <w:multiLevelType w:val="hybridMultilevel"/>
    <w:tmpl w:val="B860E998"/>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8A1CCC"/>
    <w:multiLevelType w:val="hybridMultilevel"/>
    <w:tmpl w:val="0F1294A8"/>
    <w:lvl w:ilvl="0" w:tplc="4F96ABB2">
      <w:start w:val="1"/>
      <w:numFmt w:val="decimal"/>
      <w:lvlText w:val="[%1] ."/>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E35614"/>
    <w:multiLevelType w:val="hybridMultilevel"/>
    <w:tmpl w:val="2A100944"/>
    <w:lvl w:ilvl="0" w:tplc="09CE9E82">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AD70E5"/>
    <w:multiLevelType w:val="hybridMultilevel"/>
    <w:tmpl w:val="9E3CFB9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57243D70"/>
    <w:multiLevelType w:val="hybridMultilevel"/>
    <w:tmpl w:val="35B847D2"/>
    <w:lvl w:ilvl="0" w:tplc="3ACAAC04">
      <w:start w:val="1"/>
      <w:numFmt w:val="decimal"/>
      <w:lvlText w:val="4.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DD0CC1"/>
    <w:multiLevelType w:val="hybridMultilevel"/>
    <w:tmpl w:val="E0244E12"/>
    <w:lvl w:ilvl="0" w:tplc="610441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9C393E"/>
    <w:multiLevelType w:val="hybridMultilevel"/>
    <w:tmpl w:val="7F90168C"/>
    <w:lvl w:ilvl="0" w:tplc="FFFFFFFF">
      <w:start w:val="1"/>
      <w:numFmt w:val="decimal"/>
      <w:lvlText w:val="4.1.%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66132AFB"/>
    <w:multiLevelType w:val="multilevel"/>
    <w:tmpl w:val="1AC2CF0C"/>
    <w:lvl w:ilvl="0">
      <w:start w:val="1"/>
      <w:numFmt w:val="decimal"/>
      <w:lvlText w:val="%1."/>
      <w:lvlJc w:val="left"/>
      <w:pPr>
        <w:ind w:left="360" w:hanging="360"/>
      </w:pPr>
      <w:rPr>
        <w:rFonts w:hint="default"/>
        <w:b/>
        <w:sz w:val="28"/>
      </w:r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34931690">
    <w:abstractNumId w:val="7"/>
  </w:num>
  <w:num w:numId="2" w16cid:durableId="1548641331">
    <w:abstractNumId w:val="1"/>
  </w:num>
  <w:num w:numId="3" w16cid:durableId="344602664">
    <w:abstractNumId w:val="0"/>
  </w:num>
  <w:num w:numId="4" w16cid:durableId="768741318">
    <w:abstractNumId w:val="6"/>
  </w:num>
  <w:num w:numId="5" w16cid:durableId="1050378009">
    <w:abstractNumId w:val="2"/>
  </w:num>
  <w:num w:numId="6" w16cid:durableId="1132165642">
    <w:abstractNumId w:val="5"/>
  </w:num>
  <w:num w:numId="7" w16cid:durableId="1201240991">
    <w:abstractNumId w:val="4"/>
  </w:num>
  <w:num w:numId="8" w16cid:durableId="324017670">
    <w:abstractNumId w:val="3"/>
  </w:num>
  <w:num w:numId="9" w16cid:durableId="9359375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inan Lin">
    <w15:presenceInfo w15:providerId="AD" w15:userId="S::zinan.lin@interdigital.com::1c68d5da-636e-4833-8ca6-2062a90b0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activeWritingStyle w:appName="MSWord" w:lang="en-US" w:vendorID="64" w:dllVersion="6" w:nlCheck="1" w:checkStyle="0"/>
  <w:activeWritingStyle w:appName="MSWord" w:lang="en-GB" w:vendorID="64" w:dllVersion="6" w:nlCheck="1" w:checkStyle="0"/>
  <w:activeWritingStyle w:appName="MSWord" w:lang="de-DE"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FFD"/>
    <w:rsid w:val="0000085F"/>
    <w:rsid w:val="0000145D"/>
    <w:rsid w:val="0000220F"/>
    <w:rsid w:val="0000224E"/>
    <w:rsid w:val="00002F6F"/>
    <w:rsid w:val="0000418A"/>
    <w:rsid w:val="00005607"/>
    <w:rsid w:val="00005904"/>
    <w:rsid w:val="00006A7B"/>
    <w:rsid w:val="00010723"/>
    <w:rsid w:val="000117F2"/>
    <w:rsid w:val="00011EC9"/>
    <w:rsid w:val="00011FC4"/>
    <w:rsid w:val="00012E39"/>
    <w:rsid w:val="0001364B"/>
    <w:rsid w:val="00013F62"/>
    <w:rsid w:val="00015BC4"/>
    <w:rsid w:val="0001658B"/>
    <w:rsid w:val="00020469"/>
    <w:rsid w:val="00022895"/>
    <w:rsid w:val="000233BD"/>
    <w:rsid w:val="00023CFF"/>
    <w:rsid w:val="000264C6"/>
    <w:rsid w:val="00026735"/>
    <w:rsid w:val="00027CB4"/>
    <w:rsid w:val="00030719"/>
    <w:rsid w:val="00031115"/>
    <w:rsid w:val="00032247"/>
    <w:rsid w:val="00032B43"/>
    <w:rsid w:val="000340BB"/>
    <w:rsid w:val="00034260"/>
    <w:rsid w:val="000349D1"/>
    <w:rsid w:val="00035DC9"/>
    <w:rsid w:val="000363FB"/>
    <w:rsid w:val="0003689D"/>
    <w:rsid w:val="00037487"/>
    <w:rsid w:val="00037E2F"/>
    <w:rsid w:val="00041538"/>
    <w:rsid w:val="00041621"/>
    <w:rsid w:val="0004163F"/>
    <w:rsid w:val="00041898"/>
    <w:rsid w:val="0004191A"/>
    <w:rsid w:val="000429A3"/>
    <w:rsid w:val="00043A47"/>
    <w:rsid w:val="00044B80"/>
    <w:rsid w:val="00044CE1"/>
    <w:rsid w:val="000458C7"/>
    <w:rsid w:val="000458CB"/>
    <w:rsid w:val="000466E8"/>
    <w:rsid w:val="000467B6"/>
    <w:rsid w:val="0004763F"/>
    <w:rsid w:val="00047EB1"/>
    <w:rsid w:val="0005052A"/>
    <w:rsid w:val="00051C0E"/>
    <w:rsid w:val="00052157"/>
    <w:rsid w:val="0005264A"/>
    <w:rsid w:val="00053247"/>
    <w:rsid w:val="000532D2"/>
    <w:rsid w:val="0005388A"/>
    <w:rsid w:val="00053E60"/>
    <w:rsid w:val="00054FD3"/>
    <w:rsid w:val="0005560D"/>
    <w:rsid w:val="000600DE"/>
    <w:rsid w:val="00063D1B"/>
    <w:rsid w:val="000644D8"/>
    <w:rsid w:val="000654DB"/>
    <w:rsid w:val="00067341"/>
    <w:rsid w:val="00067839"/>
    <w:rsid w:val="00071FC4"/>
    <w:rsid w:val="000734CF"/>
    <w:rsid w:val="00073DFE"/>
    <w:rsid w:val="000741B4"/>
    <w:rsid w:val="00074905"/>
    <w:rsid w:val="00075183"/>
    <w:rsid w:val="00077CFF"/>
    <w:rsid w:val="0008103E"/>
    <w:rsid w:val="0008300C"/>
    <w:rsid w:val="00083986"/>
    <w:rsid w:val="0008633E"/>
    <w:rsid w:val="00093101"/>
    <w:rsid w:val="0009357A"/>
    <w:rsid w:val="00093FF9"/>
    <w:rsid w:val="00094620"/>
    <w:rsid w:val="0009578D"/>
    <w:rsid w:val="0009578F"/>
    <w:rsid w:val="00096BC4"/>
    <w:rsid w:val="000A0DFA"/>
    <w:rsid w:val="000A0ED6"/>
    <w:rsid w:val="000A131E"/>
    <w:rsid w:val="000A2273"/>
    <w:rsid w:val="000A25BB"/>
    <w:rsid w:val="000A2B7B"/>
    <w:rsid w:val="000A4F1E"/>
    <w:rsid w:val="000A4FFA"/>
    <w:rsid w:val="000A78ED"/>
    <w:rsid w:val="000B0241"/>
    <w:rsid w:val="000B16C6"/>
    <w:rsid w:val="000B35F7"/>
    <w:rsid w:val="000B45CA"/>
    <w:rsid w:val="000B5230"/>
    <w:rsid w:val="000B5BE1"/>
    <w:rsid w:val="000B62A9"/>
    <w:rsid w:val="000B6545"/>
    <w:rsid w:val="000C1151"/>
    <w:rsid w:val="000C2131"/>
    <w:rsid w:val="000C496B"/>
    <w:rsid w:val="000D1AAB"/>
    <w:rsid w:val="000D1E31"/>
    <w:rsid w:val="000D3294"/>
    <w:rsid w:val="000E01CD"/>
    <w:rsid w:val="000E189E"/>
    <w:rsid w:val="000E3AFB"/>
    <w:rsid w:val="000E6DCB"/>
    <w:rsid w:val="000E75AE"/>
    <w:rsid w:val="000F2D7E"/>
    <w:rsid w:val="000F3CB9"/>
    <w:rsid w:val="000F5FB3"/>
    <w:rsid w:val="000F6AE8"/>
    <w:rsid w:val="000F6D56"/>
    <w:rsid w:val="000F6E0C"/>
    <w:rsid w:val="00100042"/>
    <w:rsid w:val="00100E79"/>
    <w:rsid w:val="001028CA"/>
    <w:rsid w:val="00102B3A"/>
    <w:rsid w:val="00103B79"/>
    <w:rsid w:val="00103CF5"/>
    <w:rsid w:val="00104009"/>
    <w:rsid w:val="00105CA5"/>
    <w:rsid w:val="00106522"/>
    <w:rsid w:val="00107C44"/>
    <w:rsid w:val="001105F6"/>
    <w:rsid w:val="00111185"/>
    <w:rsid w:val="001112E0"/>
    <w:rsid w:val="00111463"/>
    <w:rsid w:val="001122E0"/>
    <w:rsid w:val="00113D5B"/>
    <w:rsid w:val="00115F67"/>
    <w:rsid w:val="001219DA"/>
    <w:rsid w:val="00124F8F"/>
    <w:rsid w:val="00126183"/>
    <w:rsid w:val="00127B51"/>
    <w:rsid w:val="00131D8F"/>
    <w:rsid w:val="00132403"/>
    <w:rsid w:val="00133C6F"/>
    <w:rsid w:val="001343FA"/>
    <w:rsid w:val="0013584F"/>
    <w:rsid w:val="001366A2"/>
    <w:rsid w:val="00137343"/>
    <w:rsid w:val="00137874"/>
    <w:rsid w:val="0013790E"/>
    <w:rsid w:val="001411A8"/>
    <w:rsid w:val="00141666"/>
    <w:rsid w:val="001426A6"/>
    <w:rsid w:val="00142858"/>
    <w:rsid w:val="00142E5A"/>
    <w:rsid w:val="001442A4"/>
    <w:rsid w:val="00146EA1"/>
    <w:rsid w:val="001475B2"/>
    <w:rsid w:val="001517A2"/>
    <w:rsid w:val="00151AC9"/>
    <w:rsid w:val="00151B90"/>
    <w:rsid w:val="001550B7"/>
    <w:rsid w:val="001550B8"/>
    <w:rsid w:val="001557E5"/>
    <w:rsid w:val="001575D2"/>
    <w:rsid w:val="00160DAD"/>
    <w:rsid w:val="0016101D"/>
    <w:rsid w:val="00162B22"/>
    <w:rsid w:val="001634FE"/>
    <w:rsid w:val="00163BAE"/>
    <w:rsid w:val="001643C8"/>
    <w:rsid w:val="00165926"/>
    <w:rsid w:val="001668C0"/>
    <w:rsid w:val="001668FF"/>
    <w:rsid w:val="0016757B"/>
    <w:rsid w:val="0017103E"/>
    <w:rsid w:val="00171F2B"/>
    <w:rsid w:val="00172E72"/>
    <w:rsid w:val="00177990"/>
    <w:rsid w:val="001822B0"/>
    <w:rsid w:val="00182473"/>
    <w:rsid w:val="0018434A"/>
    <w:rsid w:val="001864FC"/>
    <w:rsid w:val="00186F56"/>
    <w:rsid w:val="0018731B"/>
    <w:rsid w:val="00190670"/>
    <w:rsid w:val="0019253A"/>
    <w:rsid w:val="00192D67"/>
    <w:rsid w:val="00194FC4"/>
    <w:rsid w:val="00195BA5"/>
    <w:rsid w:val="00196A5C"/>
    <w:rsid w:val="001A0C60"/>
    <w:rsid w:val="001A18F5"/>
    <w:rsid w:val="001A2CA5"/>
    <w:rsid w:val="001A2ECA"/>
    <w:rsid w:val="001A3E97"/>
    <w:rsid w:val="001A4933"/>
    <w:rsid w:val="001A5021"/>
    <w:rsid w:val="001B0EA7"/>
    <w:rsid w:val="001B1296"/>
    <w:rsid w:val="001B1B31"/>
    <w:rsid w:val="001B23C2"/>
    <w:rsid w:val="001B2C8A"/>
    <w:rsid w:val="001B3AA6"/>
    <w:rsid w:val="001B5884"/>
    <w:rsid w:val="001B5EBC"/>
    <w:rsid w:val="001B601A"/>
    <w:rsid w:val="001B6143"/>
    <w:rsid w:val="001B6288"/>
    <w:rsid w:val="001B6ED8"/>
    <w:rsid w:val="001B7740"/>
    <w:rsid w:val="001C0430"/>
    <w:rsid w:val="001C09D6"/>
    <w:rsid w:val="001C0BE2"/>
    <w:rsid w:val="001C1E4A"/>
    <w:rsid w:val="001C1FB4"/>
    <w:rsid w:val="001C4102"/>
    <w:rsid w:val="001C4126"/>
    <w:rsid w:val="001C4D1E"/>
    <w:rsid w:val="001C6241"/>
    <w:rsid w:val="001C6EB3"/>
    <w:rsid w:val="001C78AC"/>
    <w:rsid w:val="001D090C"/>
    <w:rsid w:val="001D2729"/>
    <w:rsid w:val="001D2883"/>
    <w:rsid w:val="001D2E47"/>
    <w:rsid w:val="001D2FC1"/>
    <w:rsid w:val="001D33E1"/>
    <w:rsid w:val="001D3B38"/>
    <w:rsid w:val="001D3D0F"/>
    <w:rsid w:val="001D3E33"/>
    <w:rsid w:val="001D659F"/>
    <w:rsid w:val="001D72B9"/>
    <w:rsid w:val="001D74C8"/>
    <w:rsid w:val="001E142F"/>
    <w:rsid w:val="001E17C4"/>
    <w:rsid w:val="001E25ED"/>
    <w:rsid w:val="001E3516"/>
    <w:rsid w:val="001E4167"/>
    <w:rsid w:val="001E6466"/>
    <w:rsid w:val="001E6D50"/>
    <w:rsid w:val="001E720A"/>
    <w:rsid w:val="001F013A"/>
    <w:rsid w:val="001F0C6C"/>
    <w:rsid w:val="001F0F92"/>
    <w:rsid w:val="001F13EB"/>
    <w:rsid w:val="001F1924"/>
    <w:rsid w:val="001F2DDD"/>
    <w:rsid w:val="001F39DB"/>
    <w:rsid w:val="001F4AAF"/>
    <w:rsid w:val="001F5375"/>
    <w:rsid w:val="001F5C05"/>
    <w:rsid w:val="001F71D0"/>
    <w:rsid w:val="001F7888"/>
    <w:rsid w:val="00202212"/>
    <w:rsid w:val="00203342"/>
    <w:rsid w:val="002035DB"/>
    <w:rsid w:val="002045EC"/>
    <w:rsid w:val="00205038"/>
    <w:rsid w:val="00205285"/>
    <w:rsid w:val="00206EA3"/>
    <w:rsid w:val="00207B19"/>
    <w:rsid w:val="002111F0"/>
    <w:rsid w:val="00211DA1"/>
    <w:rsid w:val="0021232F"/>
    <w:rsid w:val="002145BF"/>
    <w:rsid w:val="002159F1"/>
    <w:rsid w:val="002167F0"/>
    <w:rsid w:val="00217D58"/>
    <w:rsid w:val="002210F0"/>
    <w:rsid w:val="00221689"/>
    <w:rsid w:val="00221E12"/>
    <w:rsid w:val="00221F46"/>
    <w:rsid w:val="00223601"/>
    <w:rsid w:val="00224152"/>
    <w:rsid w:val="0022460A"/>
    <w:rsid w:val="00225167"/>
    <w:rsid w:val="0022525F"/>
    <w:rsid w:val="0023174C"/>
    <w:rsid w:val="0023209C"/>
    <w:rsid w:val="00233454"/>
    <w:rsid w:val="002336CF"/>
    <w:rsid w:val="00233A11"/>
    <w:rsid w:val="00234990"/>
    <w:rsid w:val="00241EB1"/>
    <w:rsid w:val="002428A4"/>
    <w:rsid w:val="002435EB"/>
    <w:rsid w:val="00244AFE"/>
    <w:rsid w:val="00245727"/>
    <w:rsid w:val="002461D7"/>
    <w:rsid w:val="0024795F"/>
    <w:rsid w:val="00247B4B"/>
    <w:rsid w:val="002534BB"/>
    <w:rsid w:val="002561B1"/>
    <w:rsid w:val="00256DAE"/>
    <w:rsid w:val="00257078"/>
    <w:rsid w:val="00262AA6"/>
    <w:rsid w:val="00263D3D"/>
    <w:rsid w:val="00263FCF"/>
    <w:rsid w:val="002652E5"/>
    <w:rsid w:val="00265C06"/>
    <w:rsid w:val="00267959"/>
    <w:rsid w:val="00267BCF"/>
    <w:rsid w:val="00271F55"/>
    <w:rsid w:val="002736E9"/>
    <w:rsid w:val="00274C2B"/>
    <w:rsid w:val="00275853"/>
    <w:rsid w:val="002762A0"/>
    <w:rsid w:val="00277086"/>
    <w:rsid w:val="0027780F"/>
    <w:rsid w:val="00277889"/>
    <w:rsid w:val="00277A41"/>
    <w:rsid w:val="00277DBE"/>
    <w:rsid w:val="0028039F"/>
    <w:rsid w:val="00280C75"/>
    <w:rsid w:val="002813FA"/>
    <w:rsid w:val="00281BA2"/>
    <w:rsid w:val="00281CD8"/>
    <w:rsid w:val="00281EF5"/>
    <w:rsid w:val="002831CB"/>
    <w:rsid w:val="00284B7A"/>
    <w:rsid w:val="002912F0"/>
    <w:rsid w:val="002925BF"/>
    <w:rsid w:val="002933A0"/>
    <w:rsid w:val="00295B90"/>
    <w:rsid w:val="00295F2B"/>
    <w:rsid w:val="00296435"/>
    <w:rsid w:val="0029663B"/>
    <w:rsid w:val="002966C1"/>
    <w:rsid w:val="002A0516"/>
    <w:rsid w:val="002A1030"/>
    <w:rsid w:val="002A45DF"/>
    <w:rsid w:val="002A61D2"/>
    <w:rsid w:val="002A6C59"/>
    <w:rsid w:val="002A70D7"/>
    <w:rsid w:val="002A7774"/>
    <w:rsid w:val="002A7AE0"/>
    <w:rsid w:val="002B0AA4"/>
    <w:rsid w:val="002B0EBB"/>
    <w:rsid w:val="002B102C"/>
    <w:rsid w:val="002B12AD"/>
    <w:rsid w:val="002B1468"/>
    <w:rsid w:val="002B2345"/>
    <w:rsid w:val="002B3D8C"/>
    <w:rsid w:val="002B47A5"/>
    <w:rsid w:val="002B4BAE"/>
    <w:rsid w:val="002B53F1"/>
    <w:rsid w:val="002B606E"/>
    <w:rsid w:val="002B7C28"/>
    <w:rsid w:val="002C1011"/>
    <w:rsid w:val="002C1066"/>
    <w:rsid w:val="002C1428"/>
    <w:rsid w:val="002C239B"/>
    <w:rsid w:val="002C2F6F"/>
    <w:rsid w:val="002C3516"/>
    <w:rsid w:val="002C3DA5"/>
    <w:rsid w:val="002C45E0"/>
    <w:rsid w:val="002C6303"/>
    <w:rsid w:val="002C6B05"/>
    <w:rsid w:val="002D1AF8"/>
    <w:rsid w:val="002D221B"/>
    <w:rsid w:val="002D2221"/>
    <w:rsid w:val="002D29DB"/>
    <w:rsid w:val="002D36EB"/>
    <w:rsid w:val="002D5F5D"/>
    <w:rsid w:val="002D6818"/>
    <w:rsid w:val="002D708B"/>
    <w:rsid w:val="002E0FA7"/>
    <w:rsid w:val="002E3020"/>
    <w:rsid w:val="002E37A5"/>
    <w:rsid w:val="002E4ECD"/>
    <w:rsid w:val="002E59BB"/>
    <w:rsid w:val="002F04CD"/>
    <w:rsid w:val="002F0E0C"/>
    <w:rsid w:val="002F0E2B"/>
    <w:rsid w:val="002F18A8"/>
    <w:rsid w:val="002F1E02"/>
    <w:rsid w:val="002F2761"/>
    <w:rsid w:val="002F3421"/>
    <w:rsid w:val="002F54B8"/>
    <w:rsid w:val="002F5F11"/>
    <w:rsid w:val="0030066D"/>
    <w:rsid w:val="00301EC7"/>
    <w:rsid w:val="00303795"/>
    <w:rsid w:val="00307238"/>
    <w:rsid w:val="003073EB"/>
    <w:rsid w:val="0030793F"/>
    <w:rsid w:val="00307CC5"/>
    <w:rsid w:val="00307F08"/>
    <w:rsid w:val="00310D69"/>
    <w:rsid w:val="003146A0"/>
    <w:rsid w:val="003148D6"/>
    <w:rsid w:val="003156FF"/>
    <w:rsid w:val="003158EC"/>
    <w:rsid w:val="00315916"/>
    <w:rsid w:val="003172D7"/>
    <w:rsid w:val="00317B4E"/>
    <w:rsid w:val="0032006A"/>
    <w:rsid w:val="003212AC"/>
    <w:rsid w:val="003226E6"/>
    <w:rsid w:val="003234A2"/>
    <w:rsid w:val="0032500A"/>
    <w:rsid w:val="003259B1"/>
    <w:rsid w:val="0032680B"/>
    <w:rsid w:val="00331070"/>
    <w:rsid w:val="00333A78"/>
    <w:rsid w:val="00342491"/>
    <w:rsid w:val="00345770"/>
    <w:rsid w:val="00345F69"/>
    <w:rsid w:val="00346B84"/>
    <w:rsid w:val="003476CF"/>
    <w:rsid w:val="00350885"/>
    <w:rsid w:val="00350E9C"/>
    <w:rsid w:val="0035251D"/>
    <w:rsid w:val="003529A3"/>
    <w:rsid w:val="00353DE9"/>
    <w:rsid w:val="00354C83"/>
    <w:rsid w:val="00355E13"/>
    <w:rsid w:val="00360021"/>
    <w:rsid w:val="00363F7A"/>
    <w:rsid w:val="00364BD8"/>
    <w:rsid w:val="003651C8"/>
    <w:rsid w:val="003669E6"/>
    <w:rsid w:val="00370FFC"/>
    <w:rsid w:val="0037256C"/>
    <w:rsid w:val="00374A5E"/>
    <w:rsid w:val="00374DCB"/>
    <w:rsid w:val="00375328"/>
    <w:rsid w:val="0037576C"/>
    <w:rsid w:val="00376229"/>
    <w:rsid w:val="003800AA"/>
    <w:rsid w:val="00381A14"/>
    <w:rsid w:val="00382969"/>
    <w:rsid w:val="00384F5B"/>
    <w:rsid w:val="00385076"/>
    <w:rsid w:val="00386DD9"/>
    <w:rsid w:val="00387E93"/>
    <w:rsid w:val="003908B8"/>
    <w:rsid w:val="00391619"/>
    <w:rsid w:val="003960F2"/>
    <w:rsid w:val="00396ED1"/>
    <w:rsid w:val="0039748A"/>
    <w:rsid w:val="00397D27"/>
    <w:rsid w:val="003A0214"/>
    <w:rsid w:val="003A15CD"/>
    <w:rsid w:val="003A4219"/>
    <w:rsid w:val="003A763D"/>
    <w:rsid w:val="003A77AF"/>
    <w:rsid w:val="003B00D1"/>
    <w:rsid w:val="003B38CE"/>
    <w:rsid w:val="003B4278"/>
    <w:rsid w:val="003B583E"/>
    <w:rsid w:val="003B5B51"/>
    <w:rsid w:val="003B6C81"/>
    <w:rsid w:val="003B6FE4"/>
    <w:rsid w:val="003B7F1E"/>
    <w:rsid w:val="003C0DE4"/>
    <w:rsid w:val="003C3E48"/>
    <w:rsid w:val="003C4579"/>
    <w:rsid w:val="003C5194"/>
    <w:rsid w:val="003C5BD7"/>
    <w:rsid w:val="003C7B99"/>
    <w:rsid w:val="003D148B"/>
    <w:rsid w:val="003D1881"/>
    <w:rsid w:val="003D1A43"/>
    <w:rsid w:val="003D44C6"/>
    <w:rsid w:val="003D4D26"/>
    <w:rsid w:val="003D4FB3"/>
    <w:rsid w:val="003D5FDB"/>
    <w:rsid w:val="003D6178"/>
    <w:rsid w:val="003E1717"/>
    <w:rsid w:val="003E2375"/>
    <w:rsid w:val="003E2394"/>
    <w:rsid w:val="003E304B"/>
    <w:rsid w:val="003E31A8"/>
    <w:rsid w:val="003E54E7"/>
    <w:rsid w:val="003F03EA"/>
    <w:rsid w:val="003F09FE"/>
    <w:rsid w:val="003F194A"/>
    <w:rsid w:val="003F25C9"/>
    <w:rsid w:val="003F318C"/>
    <w:rsid w:val="003F5F2F"/>
    <w:rsid w:val="003F7F55"/>
    <w:rsid w:val="0040228A"/>
    <w:rsid w:val="004051CB"/>
    <w:rsid w:val="00407056"/>
    <w:rsid w:val="00407CBC"/>
    <w:rsid w:val="0041095E"/>
    <w:rsid w:val="0041110F"/>
    <w:rsid w:val="0041211F"/>
    <w:rsid w:val="00412F49"/>
    <w:rsid w:val="00415B52"/>
    <w:rsid w:val="00416969"/>
    <w:rsid w:val="00416AFB"/>
    <w:rsid w:val="00420230"/>
    <w:rsid w:val="004204BA"/>
    <w:rsid w:val="00420E7A"/>
    <w:rsid w:val="004213BA"/>
    <w:rsid w:val="0042304A"/>
    <w:rsid w:val="004239B6"/>
    <w:rsid w:val="00424301"/>
    <w:rsid w:val="004246BD"/>
    <w:rsid w:val="00424C5B"/>
    <w:rsid w:val="00426A71"/>
    <w:rsid w:val="00430756"/>
    <w:rsid w:val="00430E68"/>
    <w:rsid w:val="0043137B"/>
    <w:rsid w:val="00433A87"/>
    <w:rsid w:val="004346C2"/>
    <w:rsid w:val="0043488E"/>
    <w:rsid w:val="00434CC4"/>
    <w:rsid w:val="004369EB"/>
    <w:rsid w:val="00436FC5"/>
    <w:rsid w:val="0043766B"/>
    <w:rsid w:val="00437E69"/>
    <w:rsid w:val="00440243"/>
    <w:rsid w:val="00444994"/>
    <w:rsid w:val="00445B1B"/>
    <w:rsid w:val="0045189A"/>
    <w:rsid w:val="0045275B"/>
    <w:rsid w:val="00452E68"/>
    <w:rsid w:val="004538F0"/>
    <w:rsid w:val="00454150"/>
    <w:rsid w:val="00455066"/>
    <w:rsid w:val="00455C5F"/>
    <w:rsid w:val="00460266"/>
    <w:rsid w:val="0046068F"/>
    <w:rsid w:val="004618BF"/>
    <w:rsid w:val="0046195B"/>
    <w:rsid w:val="00465FAF"/>
    <w:rsid w:val="00466FC2"/>
    <w:rsid w:val="004673D3"/>
    <w:rsid w:val="00467AB3"/>
    <w:rsid w:val="00470001"/>
    <w:rsid w:val="0047082F"/>
    <w:rsid w:val="00470852"/>
    <w:rsid w:val="00470C21"/>
    <w:rsid w:val="00472CF9"/>
    <w:rsid w:val="00473687"/>
    <w:rsid w:val="00474EF5"/>
    <w:rsid w:val="00475495"/>
    <w:rsid w:val="004804D1"/>
    <w:rsid w:val="00482317"/>
    <w:rsid w:val="00482F7D"/>
    <w:rsid w:val="004839F4"/>
    <w:rsid w:val="00485365"/>
    <w:rsid w:val="00486A04"/>
    <w:rsid w:val="004904D4"/>
    <w:rsid w:val="0049271A"/>
    <w:rsid w:val="00492721"/>
    <w:rsid w:val="00495163"/>
    <w:rsid w:val="004955F8"/>
    <w:rsid w:val="004A042F"/>
    <w:rsid w:val="004A0A73"/>
    <w:rsid w:val="004A2EAB"/>
    <w:rsid w:val="004A34E1"/>
    <w:rsid w:val="004A4CCB"/>
    <w:rsid w:val="004A5587"/>
    <w:rsid w:val="004A63B9"/>
    <w:rsid w:val="004A7701"/>
    <w:rsid w:val="004A777B"/>
    <w:rsid w:val="004B0797"/>
    <w:rsid w:val="004B0913"/>
    <w:rsid w:val="004B17CD"/>
    <w:rsid w:val="004B2CC5"/>
    <w:rsid w:val="004B3663"/>
    <w:rsid w:val="004B3B3E"/>
    <w:rsid w:val="004B3C7A"/>
    <w:rsid w:val="004B428D"/>
    <w:rsid w:val="004B4359"/>
    <w:rsid w:val="004B4C4E"/>
    <w:rsid w:val="004B4F67"/>
    <w:rsid w:val="004B5261"/>
    <w:rsid w:val="004B5A12"/>
    <w:rsid w:val="004B5EF1"/>
    <w:rsid w:val="004B69F1"/>
    <w:rsid w:val="004B6DA7"/>
    <w:rsid w:val="004B7573"/>
    <w:rsid w:val="004B7F00"/>
    <w:rsid w:val="004C2025"/>
    <w:rsid w:val="004C3099"/>
    <w:rsid w:val="004C31FE"/>
    <w:rsid w:val="004C6A40"/>
    <w:rsid w:val="004D026C"/>
    <w:rsid w:val="004D07CA"/>
    <w:rsid w:val="004D0C12"/>
    <w:rsid w:val="004D15CC"/>
    <w:rsid w:val="004D29E1"/>
    <w:rsid w:val="004D46AB"/>
    <w:rsid w:val="004D471F"/>
    <w:rsid w:val="004D4873"/>
    <w:rsid w:val="004D74B9"/>
    <w:rsid w:val="004E2D59"/>
    <w:rsid w:val="004E2FAB"/>
    <w:rsid w:val="004E3575"/>
    <w:rsid w:val="004E39F7"/>
    <w:rsid w:val="004E3B6F"/>
    <w:rsid w:val="004E52B3"/>
    <w:rsid w:val="004E5C64"/>
    <w:rsid w:val="004E67F4"/>
    <w:rsid w:val="004E726C"/>
    <w:rsid w:val="004E73FD"/>
    <w:rsid w:val="004F00CD"/>
    <w:rsid w:val="004F0BF0"/>
    <w:rsid w:val="004F27AA"/>
    <w:rsid w:val="004F2AD7"/>
    <w:rsid w:val="004F4DC4"/>
    <w:rsid w:val="004F5251"/>
    <w:rsid w:val="004F70EA"/>
    <w:rsid w:val="004F797D"/>
    <w:rsid w:val="00501935"/>
    <w:rsid w:val="00503B8F"/>
    <w:rsid w:val="00504454"/>
    <w:rsid w:val="00505822"/>
    <w:rsid w:val="00505C2E"/>
    <w:rsid w:val="005100B8"/>
    <w:rsid w:val="0051036C"/>
    <w:rsid w:val="005122ED"/>
    <w:rsid w:val="005152C1"/>
    <w:rsid w:val="0051534D"/>
    <w:rsid w:val="005160D1"/>
    <w:rsid w:val="00517534"/>
    <w:rsid w:val="00517BEE"/>
    <w:rsid w:val="00517D0F"/>
    <w:rsid w:val="00520728"/>
    <w:rsid w:val="005224F8"/>
    <w:rsid w:val="00522FA8"/>
    <w:rsid w:val="00524F67"/>
    <w:rsid w:val="0052508D"/>
    <w:rsid w:val="00525874"/>
    <w:rsid w:val="00526BF5"/>
    <w:rsid w:val="005279E3"/>
    <w:rsid w:val="005301E3"/>
    <w:rsid w:val="0053062E"/>
    <w:rsid w:val="00530B50"/>
    <w:rsid w:val="00530BE8"/>
    <w:rsid w:val="00531BCE"/>
    <w:rsid w:val="0053396C"/>
    <w:rsid w:val="00534626"/>
    <w:rsid w:val="00536D62"/>
    <w:rsid w:val="00541F57"/>
    <w:rsid w:val="00542122"/>
    <w:rsid w:val="005425EA"/>
    <w:rsid w:val="00542C07"/>
    <w:rsid w:val="00543507"/>
    <w:rsid w:val="00544810"/>
    <w:rsid w:val="00544E33"/>
    <w:rsid w:val="0055007B"/>
    <w:rsid w:val="005523D8"/>
    <w:rsid w:val="00553A20"/>
    <w:rsid w:val="00553B94"/>
    <w:rsid w:val="005547FD"/>
    <w:rsid w:val="00555BA5"/>
    <w:rsid w:val="005562CE"/>
    <w:rsid w:val="00556402"/>
    <w:rsid w:val="0055697B"/>
    <w:rsid w:val="00557748"/>
    <w:rsid w:val="00560AD2"/>
    <w:rsid w:val="00560CEC"/>
    <w:rsid w:val="00563201"/>
    <w:rsid w:val="00563D67"/>
    <w:rsid w:val="00567A32"/>
    <w:rsid w:val="00570834"/>
    <w:rsid w:val="00571405"/>
    <w:rsid w:val="005716B4"/>
    <w:rsid w:val="00571815"/>
    <w:rsid w:val="00572957"/>
    <w:rsid w:val="00573244"/>
    <w:rsid w:val="00573279"/>
    <w:rsid w:val="005747CE"/>
    <w:rsid w:val="00574F06"/>
    <w:rsid w:val="00575890"/>
    <w:rsid w:val="00575A60"/>
    <w:rsid w:val="005779FF"/>
    <w:rsid w:val="00577B12"/>
    <w:rsid w:val="00580393"/>
    <w:rsid w:val="005811B2"/>
    <w:rsid w:val="005815B1"/>
    <w:rsid w:val="0058268A"/>
    <w:rsid w:val="0058313D"/>
    <w:rsid w:val="00584BC9"/>
    <w:rsid w:val="005854FD"/>
    <w:rsid w:val="00585978"/>
    <w:rsid w:val="00585C73"/>
    <w:rsid w:val="00585D14"/>
    <w:rsid w:val="0058742A"/>
    <w:rsid w:val="00587FFC"/>
    <w:rsid w:val="00591E5F"/>
    <w:rsid w:val="005928F0"/>
    <w:rsid w:val="00593B3A"/>
    <w:rsid w:val="00595065"/>
    <w:rsid w:val="005953B7"/>
    <w:rsid w:val="00596453"/>
    <w:rsid w:val="0059673B"/>
    <w:rsid w:val="0059705F"/>
    <w:rsid w:val="005A0766"/>
    <w:rsid w:val="005A1CC1"/>
    <w:rsid w:val="005A1E16"/>
    <w:rsid w:val="005A2770"/>
    <w:rsid w:val="005A323B"/>
    <w:rsid w:val="005B2360"/>
    <w:rsid w:val="005B312B"/>
    <w:rsid w:val="005B3B1F"/>
    <w:rsid w:val="005B490C"/>
    <w:rsid w:val="005B4B78"/>
    <w:rsid w:val="005B6522"/>
    <w:rsid w:val="005B7561"/>
    <w:rsid w:val="005B7A73"/>
    <w:rsid w:val="005B7BDB"/>
    <w:rsid w:val="005C00C5"/>
    <w:rsid w:val="005C2A79"/>
    <w:rsid w:val="005C4F6B"/>
    <w:rsid w:val="005C7F13"/>
    <w:rsid w:val="005D10C1"/>
    <w:rsid w:val="005D1E60"/>
    <w:rsid w:val="005D5C62"/>
    <w:rsid w:val="005D6808"/>
    <w:rsid w:val="005E18B7"/>
    <w:rsid w:val="005E4C0A"/>
    <w:rsid w:val="005E604B"/>
    <w:rsid w:val="005F039F"/>
    <w:rsid w:val="005F047E"/>
    <w:rsid w:val="005F17FE"/>
    <w:rsid w:val="005F1DE7"/>
    <w:rsid w:val="005F3C20"/>
    <w:rsid w:val="005F3CB4"/>
    <w:rsid w:val="005F459F"/>
    <w:rsid w:val="005F4987"/>
    <w:rsid w:val="005F49A0"/>
    <w:rsid w:val="005F6C8B"/>
    <w:rsid w:val="005F7135"/>
    <w:rsid w:val="00600833"/>
    <w:rsid w:val="00602E2F"/>
    <w:rsid w:val="00604860"/>
    <w:rsid w:val="00604D80"/>
    <w:rsid w:val="00606771"/>
    <w:rsid w:val="00607551"/>
    <w:rsid w:val="00610D14"/>
    <w:rsid w:val="00610DB7"/>
    <w:rsid w:val="006111CD"/>
    <w:rsid w:val="006132A2"/>
    <w:rsid w:val="00613428"/>
    <w:rsid w:val="00614D79"/>
    <w:rsid w:val="0061545E"/>
    <w:rsid w:val="00616267"/>
    <w:rsid w:val="006173F7"/>
    <w:rsid w:val="00617886"/>
    <w:rsid w:val="00617BEF"/>
    <w:rsid w:val="00617CEC"/>
    <w:rsid w:val="0062129A"/>
    <w:rsid w:val="00622A44"/>
    <w:rsid w:val="00623967"/>
    <w:rsid w:val="0062484A"/>
    <w:rsid w:val="00625245"/>
    <w:rsid w:val="0062528C"/>
    <w:rsid w:val="0062562C"/>
    <w:rsid w:val="00630F69"/>
    <w:rsid w:val="00631C8D"/>
    <w:rsid w:val="00634192"/>
    <w:rsid w:val="00635394"/>
    <w:rsid w:val="006353D8"/>
    <w:rsid w:val="006354A9"/>
    <w:rsid w:val="006365DC"/>
    <w:rsid w:val="00636903"/>
    <w:rsid w:val="00636E0C"/>
    <w:rsid w:val="00640BCD"/>
    <w:rsid w:val="0064687E"/>
    <w:rsid w:val="00651F23"/>
    <w:rsid w:val="00653AF4"/>
    <w:rsid w:val="00655A2B"/>
    <w:rsid w:val="00657261"/>
    <w:rsid w:val="00657903"/>
    <w:rsid w:val="0066027F"/>
    <w:rsid w:val="006609F9"/>
    <w:rsid w:val="0066115A"/>
    <w:rsid w:val="00661A78"/>
    <w:rsid w:val="006620BA"/>
    <w:rsid w:val="00664312"/>
    <w:rsid w:val="00664928"/>
    <w:rsid w:val="00665429"/>
    <w:rsid w:val="006658AB"/>
    <w:rsid w:val="00666287"/>
    <w:rsid w:val="00666B8D"/>
    <w:rsid w:val="00667208"/>
    <w:rsid w:val="00667800"/>
    <w:rsid w:val="00671261"/>
    <w:rsid w:val="00671C96"/>
    <w:rsid w:val="00672D25"/>
    <w:rsid w:val="00674696"/>
    <w:rsid w:val="0067499C"/>
    <w:rsid w:val="00675512"/>
    <w:rsid w:val="006755C2"/>
    <w:rsid w:val="00677140"/>
    <w:rsid w:val="00680AA9"/>
    <w:rsid w:val="0068239F"/>
    <w:rsid w:val="006831CC"/>
    <w:rsid w:val="006834A0"/>
    <w:rsid w:val="00683E47"/>
    <w:rsid w:val="00683EC8"/>
    <w:rsid w:val="0068615B"/>
    <w:rsid w:val="0068706D"/>
    <w:rsid w:val="0069000C"/>
    <w:rsid w:val="00690110"/>
    <w:rsid w:val="00691974"/>
    <w:rsid w:val="006923C8"/>
    <w:rsid w:val="00693A86"/>
    <w:rsid w:val="00694706"/>
    <w:rsid w:val="00694CC2"/>
    <w:rsid w:val="006959F5"/>
    <w:rsid w:val="00695EE3"/>
    <w:rsid w:val="006979C0"/>
    <w:rsid w:val="006A21AA"/>
    <w:rsid w:val="006A2A73"/>
    <w:rsid w:val="006A38F8"/>
    <w:rsid w:val="006A4D97"/>
    <w:rsid w:val="006A6DD4"/>
    <w:rsid w:val="006A7266"/>
    <w:rsid w:val="006A7A81"/>
    <w:rsid w:val="006B127F"/>
    <w:rsid w:val="006B1BB9"/>
    <w:rsid w:val="006B3F77"/>
    <w:rsid w:val="006B5BF4"/>
    <w:rsid w:val="006B73D5"/>
    <w:rsid w:val="006B7F7A"/>
    <w:rsid w:val="006C042E"/>
    <w:rsid w:val="006C0597"/>
    <w:rsid w:val="006C15DB"/>
    <w:rsid w:val="006C2142"/>
    <w:rsid w:val="006C2330"/>
    <w:rsid w:val="006C2BEC"/>
    <w:rsid w:val="006C2C2B"/>
    <w:rsid w:val="006C2C3B"/>
    <w:rsid w:val="006C37F3"/>
    <w:rsid w:val="006C3A22"/>
    <w:rsid w:val="006C4B36"/>
    <w:rsid w:val="006C5DDC"/>
    <w:rsid w:val="006C657E"/>
    <w:rsid w:val="006D1067"/>
    <w:rsid w:val="006D402A"/>
    <w:rsid w:val="006D5794"/>
    <w:rsid w:val="006D5F45"/>
    <w:rsid w:val="006D7971"/>
    <w:rsid w:val="006E0E2D"/>
    <w:rsid w:val="006E1995"/>
    <w:rsid w:val="006E1CE6"/>
    <w:rsid w:val="006E292D"/>
    <w:rsid w:val="006E434C"/>
    <w:rsid w:val="006E4A70"/>
    <w:rsid w:val="006E598A"/>
    <w:rsid w:val="006F1915"/>
    <w:rsid w:val="006F1A9A"/>
    <w:rsid w:val="006F1E6F"/>
    <w:rsid w:val="006F1EB4"/>
    <w:rsid w:val="006F2268"/>
    <w:rsid w:val="006F2420"/>
    <w:rsid w:val="006F2453"/>
    <w:rsid w:val="006F2A5D"/>
    <w:rsid w:val="006F5749"/>
    <w:rsid w:val="006F5DB3"/>
    <w:rsid w:val="006F6AE4"/>
    <w:rsid w:val="006F6B02"/>
    <w:rsid w:val="006F7ED7"/>
    <w:rsid w:val="00700945"/>
    <w:rsid w:val="007019EF"/>
    <w:rsid w:val="00705791"/>
    <w:rsid w:val="00707488"/>
    <w:rsid w:val="00710F58"/>
    <w:rsid w:val="00711692"/>
    <w:rsid w:val="00712DE7"/>
    <w:rsid w:val="007151C7"/>
    <w:rsid w:val="00715BB4"/>
    <w:rsid w:val="00715E31"/>
    <w:rsid w:val="00717A30"/>
    <w:rsid w:val="007209A6"/>
    <w:rsid w:val="00722888"/>
    <w:rsid w:val="00722D5F"/>
    <w:rsid w:val="00722DDB"/>
    <w:rsid w:val="0072493D"/>
    <w:rsid w:val="007254C9"/>
    <w:rsid w:val="007260D2"/>
    <w:rsid w:val="00726599"/>
    <w:rsid w:val="00731252"/>
    <w:rsid w:val="00731599"/>
    <w:rsid w:val="007324B5"/>
    <w:rsid w:val="00733865"/>
    <w:rsid w:val="00733DF2"/>
    <w:rsid w:val="00734D01"/>
    <w:rsid w:val="00735226"/>
    <w:rsid w:val="007355C0"/>
    <w:rsid w:val="00735D52"/>
    <w:rsid w:val="00736222"/>
    <w:rsid w:val="00736850"/>
    <w:rsid w:val="00737C17"/>
    <w:rsid w:val="0074001B"/>
    <w:rsid w:val="007416AD"/>
    <w:rsid w:val="00742538"/>
    <w:rsid w:val="00742953"/>
    <w:rsid w:val="007447AC"/>
    <w:rsid w:val="00745590"/>
    <w:rsid w:val="0074573A"/>
    <w:rsid w:val="00745798"/>
    <w:rsid w:val="00745CEF"/>
    <w:rsid w:val="00746156"/>
    <w:rsid w:val="00746D47"/>
    <w:rsid w:val="00747609"/>
    <w:rsid w:val="007478D4"/>
    <w:rsid w:val="00751746"/>
    <w:rsid w:val="00751CF7"/>
    <w:rsid w:val="00752D01"/>
    <w:rsid w:val="00752E9D"/>
    <w:rsid w:val="007531FE"/>
    <w:rsid w:val="00754B9D"/>
    <w:rsid w:val="00755332"/>
    <w:rsid w:val="00755D45"/>
    <w:rsid w:val="00755F0D"/>
    <w:rsid w:val="00757B50"/>
    <w:rsid w:val="00760F47"/>
    <w:rsid w:val="007623F3"/>
    <w:rsid w:val="00762706"/>
    <w:rsid w:val="007627EF"/>
    <w:rsid w:val="0076365D"/>
    <w:rsid w:val="00763D44"/>
    <w:rsid w:val="00765539"/>
    <w:rsid w:val="007660E5"/>
    <w:rsid w:val="007665E7"/>
    <w:rsid w:val="00771EA9"/>
    <w:rsid w:val="00771F1A"/>
    <w:rsid w:val="007728F0"/>
    <w:rsid w:val="00772905"/>
    <w:rsid w:val="007746E0"/>
    <w:rsid w:val="00774968"/>
    <w:rsid w:val="00774AF8"/>
    <w:rsid w:val="00775B35"/>
    <w:rsid w:val="007777B3"/>
    <w:rsid w:val="007777DB"/>
    <w:rsid w:val="00780105"/>
    <w:rsid w:val="007820EC"/>
    <w:rsid w:val="00782270"/>
    <w:rsid w:val="00782891"/>
    <w:rsid w:val="00783BD6"/>
    <w:rsid w:val="00784CB8"/>
    <w:rsid w:val="0078597E"/>
    <w:rsid w:val="00785ACB"/>
    <w:rsid w:val="0078626E"/>
    <w:rsid w:val="00790837"/>
    <w:rsid w:val="00791159"/>
    <w:rsid w:val="00791808"/>
    <w:rsid w:val="00792878"/>
    <w:rsid w:val="00792D73"/>
    <w:rsid w:val="00792E0E"/>
    <w:rsid w:val="007935A4"/>
    <w:rsid w:val="00793628"/>
    <w:rsid w:val="00793AF1"/>
    <w:rsid w:val="00793DE0"/>
    <w:rsid w:val="007956B9"/>
    <w:rsid w:val="00797394"/>
    <w:rsid w:val="007A12F6"/>
    <w:rsid w:val="007A2874"/>
    <w:rsid w:val="007A2C77"/>
    <w:rsid w:val="007A2DAD"/>
    <w:rsid w:val="007A4106"/>
    <w:rsid w:val="007A537E"/>
    <w:rsid w:val="007A561D"/>
    <w:rsid w:val="007A5922"/>
    <w:rsid w:val="007A5F06"/>
    <w:rsid w:val="007A6FFD"/>
    <w:rsid w:val="007B0B1D"/>
    <w:rsid w:val="007B2B9B"/>
    <w:rsid w:val="007B32BA"/>
    <w:rsid w:val="007B3549"/>
    <w:rsid w:val="007B699B"/>
    <w:rsid w:val="007B7084"/>
    <w:rsid w:val="007B757D"/>
    <w:rsid w:val="007B7E2F"/>
    <w:rsid w:val="007C01DF"/>
    <w:rsid w:val="007C18DC"/>
    <w:rsid w:val="007C1AF8"/>
    <w:rsid w:val="007C2B0C"/>
    <w:rsid w:val="007C2F56"/>
    <w:rsid w:val="007C30B3"/>
    <w:rsid w:val="007C4ED0"/>
    <w:rsid w:val="007C6014"/>
    <w:rsid w:val="007C6B40"/>
    <w:rsid w:val="007D0AB6"/>
    <w:rsid w:val="007D250B"/>
    <w:rsid w:val="007D32DA"/>
    <w:rsid w:val="007D450E"/>
    <w:rsid w:val="007D48CE"/>
    <w:rsid w:val="007D5A8B"/>
    <w:rsid w:val="007D6786"/>
    <w:rsid w:val="007D7568"/>
    <w:rsid w:val="007E46D8"/>
    <w:rsid w:val="007E4E04"/>
    <w:rsid w:val="007E4E9C"/>
    <w:rsid w:val="007E5CF7"/>
    <w:rsid w:val="007E66AA"/>
    <w:rsid w:val="007E6FCA"/>
    <w:rsid w:val="007E71E5"/>
    <w:rsid w:val="007E7DCA"/>
    <w:rsid w:val="007F0198"/>
    <w:rsid w:val="007F041A"/>
    <w:rsid w:val="007F181C"/>
    <w:rsid w:val="007F60F1"/>
    <w:rsid w:val="007F6396"/>
    <w:rsid w:val="007F6C12"/>
    <w:rsid w:val="007F6EE7"/>
    <w:rsid w:val="00800112"/>
    <w:rsid w:val="00801193"/>
    <w:rsid w:val="00802BA8"/>
    <w:rsid w:val="00804E1B"/>
    <w:rsid w:val="008054B8"/>
    <w:rsid w:val="008054E4"/>
    <w:rsid w:val="00807BE3"/>
    <w:rsid w:val="00811850"/>
    <w:rsid w:val="00811A06"/>
    <w:rsid w:val="00814E8E"/>
    <w:rsid w:val="0081521B"/>
    <w:rsid w:val="008174D4"/>
    <w:rsid w:val="00821213"/>
    <w:rsid w:val="008225CF"/>
    <w:rsid w:val="008234E1"/>
    <w:rsid w:val="008239DC"/>
    <w:rsid w:val="00823C33"/>
    <w:rsid w:val="008246E9"/>
    <w:rsid w:val="0082762E"/>
    <w:rsid w:val="0082774E"/>
    <w:rsid w:val="00827F66"/>
    <w:rsid w:val="008311E6"/>
    <w:rsid w:val="00834D53"/>
    <w:rsid w:val="00835188"/>
    <w:rsid w:val="008351E6"/>
    <w:rsid w:val="008357BD"/>
    <w:rsid w:val="00835D6C"/>
    <w:rsid w:val="0083665F"/>
    <w:rsid w:val="00836D11"/>
    <w:rsid w:val="00837F33"/>
    <w:rsid w:val="00840CDA"/>
    <w:rsid w:val="008442F5"/>
    <w:rsid w:val="00846078"/>
    <w:rsid w:val="008470FD"/>
    <w:rsid w:val="00847C83"/>
    <w:rsid w:val="00850F76"/>
    <w:rsid w:val="00851302"/>
    <w:rsid w:val="00852186"/>
    <w:rsid w:val="00852CCF"/>
    <w:rsid w:val="00852F3D"/>
    <w:rsid w:val="008530F0"/>
    <w:rsid w:val="0085365C"/>
    <w:rsid w:val="008543DC"/>
    <w:rsid w:val="00856002"/>
    <w:rsid w:val="0085687C"/>
    <w:rsid w:val="008569C7"/>
    <w:rsid w:val="008571AB"/>
    <w:rsid w:val="00857372"/>
    <w:rsid w:val="00857DA2"/>
    <w:rsid w:val="00860601"/>
    <w:rsid w:val="00860E94"/>
    <w:rsid w:val="00860F31"/>
    <w:rsid w:val="00860FDC"/>
    <w:rsid w:val="008611D0"/>
    <w:rsid w:val="008614F0"/>
    <w:rsid w:val="008627FB"/>
    <w:rsid w:val="00862BBD"/>
    <w:rsid w:val="00866C86"/>
    <w:rsid w:val="00866DF7"/>
    <w:rsid w:val="0086788B"/>
    <w:rsid w:val="008720D1"/>
    <w:rsid w:val="008735EC"/>
    <w:rsid w:val="008739B1"/>
    <w:rsid w:val="00873AB6"/>
    <w:rsid w:val="00874E44"/>
    <w:rsid w:val="0087514C"/>
    <w:rsid w:val="0087591E"/>
    <w:rsid w:val="0087690B"/>
    <w:rsid w:val="008773ED"/>
    <w:rsid w:val="00880483"/>
    <w:rsid w:val="00880B88"/>
    <w:rsid w:val="0088159F"/>
    <w:rsid w:val="008826A3"/>
    <w:rsid w:val="00882F7E"/>
    <w:rsid w:val="00883A98"/>
    <w:rsid w:val="008849C4"/>
    <w:rsid w:val="0088614A"/>
    <w:rsid w:val="0088755A"/>
    <w:rsid w:val="008878E5"/>
    <w:rsid w:val="00887D99"/>
    <w:rsid w:val="00887DD6"/>
    <w:rsid w:val="00887E52"/>
    <w:rsid w:val="00890354"/>
    <w:rsid w:val="00890E6B"/>
    <w:rsid w:val="00891464"/>
    <w:rsid w:val="00891502"/>
    <w:rsid w:val="00891551"/>
    <w:rsid w:val="00891E13"/>
    <w:rsid w:val="008935DD"/>
    <w:rsid w:val="00893A5E"/>
    <w:rsid w:val="00893AF7"/>
    <w:rsid w:val="00896C3F"/>
    <w:rsid w:val="008A1BFD"/>
    <w:rsid w:val="008A240A"/>
    <w:rsid w:val="008A3040"/>
    <w:rsid w:val="008A35E1"/>
    <w:rsid w:val="008A410E"/>
    <w:rsid w:val="008A7A3D"/>
    <w:rsid w:val="008B0722"/>
    <w:rsid w:val="008B2E44"/>
    <w:rsid w:val="008B3AD4"/>
    <w:rsid w:val="008B42CD"/>
    <w:rsid w:val="008B45A5"/>
    <w:rsid w:val="008B7C64"/>
    <w:rsid w:val="008B7D68"/>
    <w:rsid w:val="008B7F98"/>
    <w:rsid w:val="008C1549"/>
    <w:rsid w:val="008C2530"/>
    <w:rsid w:val="008C3CA4"/>
    <w:rsid w:val="008C567C"/>
    <w:rsid w:val="008C5FDB"/>
    <w:rsid w:val="008C65CE"/>
    <w:rsid w:val="008C7BF3"/>
    <w:rsid w:val="008D345A"/>
    <w:rsid w:val="008D5626"/>
    <w:rsid w:val="008D5C9A"/>
    <w:rsid w:val="008E0877"/>
    <w:rsid w:val="008E1895"/>
    <w:rsid w:val="008E1909"/>
    <w:rsid w:val="008E3261"/>
    <w:rsid w:val="008E36AB"/>
    <w:rsid w:val="008E4008"/>
    <w:rsid w:val="008E5092"/>
    <w:rsid w:val="008E7AF9"/>
    <w:rsid w:val="008F2A70"/>
    <w:rsid w:val="008F2C13"/>
    <w:rsid w:val="008F33AF"/>
    <w:rsid w:val="008F4888"/>
    <w:rsid w:val="008F57B7"/>
    <w:rsid w:val="008F5AC9"/>
    <w:rsid w:val="008F7176"/>
    <w:rsid w:val="008F74E7"/>
    <w:rsid w:val="00901F22"/>
    <w:rsid w:val="00906D89"/>
    <w:rsid w:val="0090766F"/>
    <w:rsid w:val="009116FA"/>
    <w:rsid w:val="00911AF5"/>
    <w:rsid w:val="00912730"/>
    <w:rsid w:val="00914C74"/>
    <w:rsid w:val="00914E36"/>
    <w:rsid w:val="00914F1D"/>
    <w:rsid w:val="009151C3"/>
    <w:rsid w:val="00915EE4"/>
    <w:rsid w:val="00915F13"/>
    <w:rsid w:val="00916E4C"/>
    <w:rsid w:val="00920FF8"/>
    <w:rsid w:val="0092145F"/>
    <w:rsid w:val="009220D8"/>
    <w:rsid w:val="00922FA8"/>
    <w:rsid w:val="00923184"/>
    <w:rsid w:val="00923A79"/>
    <w:rsid w:val="00924514"/>
    <w:rsid w:val="00924D5D"/>
    <w:rsid w:val="009259C5"/>
    <w:rsid w:val="00926496"/>
    <w:rsid w:val="00931161"/>
    <w:rsid w:val="00932240"/>
    <w:rsid w:val="00932D11"/>
    <w:rsid w:val="00932FE3"/>
    <w:rsid w:val="009353A9"/>
    <w:rsid w:val="0093575D"/>
    <w:rsid w:val="00935D0F"/>
    <w:rsid w:val="009365E9"/>
    <w:rsid w:val="009369D0"/>
    <w:rsid w:val="00937209"/>
    <w:rsid w:val="009372B6"/>
    <w:rsid w:val="009429C2"/>
    <w:rsid w:val="0094345A"/>
    <w:rsid w:val="009444EF"/>
    <w:rsid w:val="00944716"/>
    <w:rsid w:val="0094531F"/>
    <w:rsid w:val="00945AA9"/>
    <w:rsid w:val="009469B4"/>
    <w:rsid w:val="00947D5B"/>
    <w:rsid w:val="00950F5F"/>
    <w:rsid w:val="00951AA7"/>
    <w:rsid w:val="00951BD4"/>
    <w:rsid w:val="009533E8"/>
    <w:rsid w:val="00953C87"/>
    <w:rsid w:val="0095426B"/>
    <w:rsid w:val="00955DB1"/>
    <w:rsid w:val="00956565"/>
    <w:rsid w:val="00956B29"/>
    <w:rsid w:val="009616DC"/>
    <w:rsid w:val="0096394A"/>
    <w:rsid w:val="00965CD0"/>
    <w:rsid w:val="00966CC1"/>
    <w:rsid w:val="00966E95"/>
    <w:rsid w:val="009701C2"/>
    <w:rsid w:val="00970795"/>
    <w:rsid w:val="009710F8"/>
    <w:rsid w:val="0097326C"/>
    <w:rsid w:val="00973495"/>
    <w:rsid w:val="00973FAC"/>
    <w:rsid w:val="009753F8"/>
    <w:rsid w:val="00975575"/>
    <w:rsid w:val="00975C9D"/>
    <w:rsid w:val="00976647"/>
    <w:rsid w:val="009767E0"/>
    <w:rsid w:val="00976E9D"/>
    <w:rsid w:val="00980093"/>
    <w:rsid w:val="00981417"/>
    <w:rsid w:val="00981BD2"/>
    <w:rsid w:val="00982844"/>
    <w:rsid w:val="00983B7D"/>
    <w:rsid w:val="00983D53"/>
    <w:rsid w:val="0098640C"/>
    <w:rsid w:val="0098696B"/>
    <w:rsid w:val="009878B5"/>
    <w:rsid w:val="009902B2"/>
    <w:rsid w:val="00990C46"/>
    <w:rsid w:val="00990C69"/>
    <w:rsid w:val="009933C7"/>
    <w:rsid w:val="009939BD"/>
    <w:rsid w:val="0099530A"/>
    <w:rsid w:val="009A13B7"/>
    <w:rsid w:val="009A14D7"/>
    <w:rsid w:val="009A24B7"/>
    <w:rsid w:val="009A58BC"/>
    <w:rsid w:val="009A59B1"/>
    <w:rsid w:val="009A6550"/>
    <w:rsid w:val="009A7BF2"/>
    <w:rsid w:val="009B0C19"/>
    <w:rsid w:val="009B183B"/>
    <w:rsid w:val="009B2628"/>
    <w:rsid w:val="009B3683"/>
    <w:rsid w:val="009B66D0"/>
    <w:rsid w:val="009B7A4C"/>
    <w:rsid w:val="009C144B"/>
    <w:rsid w:val="009C3275"/>
    <w:rsid w:val="009C3278"/>
    <w:rsid w:val="009C341F"/>
    <w:rsid w:val="009C52AD"/>
    <w:rsid w:val="009C5CA8"/>
    <w:rsid w:val="009C6307"/>
    <w:rsid w:val="009D04CC"/>
    <w:rsid w:val="009D2EA2"/>
    <w:rsid w:val="009D3231"/>
    <w:rsid w:val="009D379F"/>
    <w:rsid w:val="009D3FC6"/>
    <w:rsid w:val="009D4176"/>
    <w:rsid w:val="009D4823"/>
    <w:rsid w:val="009D4AA2"/>
    <w:rsid w:val="009D4BC5"/>
    <w:rsid w:val="009D582D"/>
    <w:rsid w:val="009D6E7F"/>
    <w:rsid w:val="009D718A"/>
    <w:rsid w:val="009E1304"/>
    <w:rsid w:val="009E23B2"/>
    <w:rsid w:val="009E2E3A"/>
    <w:rsid w:val="009E3606"/>
    <w:rsid w:val="009E3B25"/>
    <w:rsid w:val="009E43E3"/>
    <w:rsid w:val="009E65F6"/>
    <w:rsid w:val="009F39CC"/>
    <w:rsid w:val="009F60CB"/>
    <w:rsid w:val="009F67FB"/>
    <w:rsid w:val="009F6927"/>
    <w:rsid w:val="009F791F"/>
    <w:rsid w:val="00A01365"/>
    <w:rsid w:val="00A02303"/>
    <w:rsid w:val="00A04106"/>
    <w:rsid w:val="00A043D2"/>
    <w:rsid w:val="00A05B04"/>
    <w:rsid w:val="00A06909"/>
    <w:rsid w:val="00A10029"/>
    <w:rsid w:val="00A1217C"/>
    <w:rsid w:val="00A16247"/>
    <w:rsid w:val="00A1754C"/>
    <w:rsid w:val="00A17882"/>
    <w:rsid w:val="00A203EC"/>
    <w:rsid w:val="00A20722"/>
    <w:rsid w:val="00A21A53"/>
    <w:rsid w:val="00A2400A"/>
    <w:rsid w:val="00A246B5"/>
    <w:rsid w:val="00A26E22"/>
    <w:rsid w:val="00A275C1"/>
    <w:rsid w:val="00A33487"/>
    <w:rsid w:val="00A3446A"/>
    <w:rsid w:val="00A36FAC"/>
    <w:rsid w:val="00A413B1"/>
    <w:rsid w:val="00A425A3"/>
    <w:rsid w:val="00A44159"/>
    <w:rsid w:val="00A46BAC"/>
    <w:rsid w:val="00A46CD5"/>
    <w:rsid w:val="00A47136"/>
    <w:rsid w:val="00A4732D"/>
    <w:rsid w:val="00A51112"/>
    <w:rsid w:val="00A51340"/>
    <w:rsid w:val="00A528CA"/>
    <w:rsid w:val="00A54EA4"/>
    <w:rsid w:val="00A56758"/>
    <w:rsid w:val="00A57039"/>
    <w:rsid w:val="00A578FD"/>
    <w:rsid w:val="00A60D44"/>
    <w:rsid w:val="00A610BB"/>
    <w:rsid w:val="00A61BF2"/>
    <w:rsid w:val="00A63097"/>
    <w:rsid w:val="00A64485"/>
    <w:rsid w:val="00A671C4"/>
    <w:rsid w:val="00A67E9D"/>
    <w:rsid w:val="00A70043"/>
    <w:rsid w:val="00A721B9"/>
    <w:rsid w:val="00A72D77"/>
    <w:rsid w:val="00A73C83"/>
    <w:rsid w:val="00A76485"/>
    <w:rsid w:val="00A768C1"/>
    <w:rsid w:val="00A76DF7"/>
    <w:rsid w:val="00A80F2C"/>
    <w:rsid w:val="00A81562"/>
    <w:rsid w:val="00A816AF"/>
    <w:rsid w:val="00A838B6"/>
    <w:rsid w:val="00A863F0"/>
    <w:rsid w:val="00A865BA"/>
    <w:rsid w:val="00A87204"/>
    <w:rsid w:val="00A8776D"/>
    <w:rsid w:val="00A90936"/>
    <w:rsid w:val="00A90B0C"/>
    <w:rsid w:val="00A91A17"/>
    <w:rsid w:val="00A93721"/>
    <w:rsid w:val="00A93825"/>
    <w:rsid w:val="00A95C9F"/>
    <w:rsid w:val="00A969BA"/>
    <w:rsid w:val="00A977CB"/>
    <w:rsid w:val="00AA0FDF"/>
    <w:rsid w:val="00AA1C38"/>
    <w:rsid w:val="00AA25DD"/>
    <w:rsid w:val="00AA2C47"/>
    <w:rsid w:val="00AA389C"/>
    <w:rsid w:val="00AA3BAF"/>
    <w:rsid w:val="00AA3E4B"/>
    <w:rsid w:val="00AA5580"/>
    <w:rsid w:val="00AA5964"/>
    <w:rsid w:val="00AA5A0B"/>
    <w:rsid w:val="00AA757A"/>
    <w:rsid w:val="00AB0060"/>
    <w:rsid w:val="00AB037B"/>
    <w:rsid w:val="00AB0C7F"/>
    <w:rsid w:val="00AB290D"/>
    <w:rsid w:val="00AB43AC"/>
    <w:rsid w:val="00AB4A57"/>
    <w:rsid w:val="00AB5D27"/>
    <w:rsid w:val="00AB6121"/>
    <w:rsid w:val="00AB6C61"/>
    <w:rsid w:val="00AB748B"/>
    <w:rsid w:val="00AC0FEA"/>
    <w:rsid w:val="00AC2A0A"/>
    <w:rsid w:val="00AC413E"/>
    <w:rsid w:val="00AC5A9D"/>
    <w:rsid w:val="00AC6774"/>
    <w:rsid w:val="00AC6A5E"/>
    <w:rsid w:val="00AC6C9C"/>
    <w:rsid w:val="00AC6E88"/>
    <w:rsid w:val="00AC70A2"/>
    <w:rsid w:val="00AC7B5D"/>
    <w:rsid w:val="00AD120C"/>
    <w:rsid w:val="00AD3A65"/>
    <w:rsid w:val="00AD5CE7"/>
    <w:rsid w:val="00AD6629"/>
    <w:rsid w:val="00AD689B"/>
    <w:rsid w:val="00AD7633"/>
    <w:rsid w:val="00AE0C49"/>
    <w:rsid w:val="00AE3178"/>
    <w:rsid w:val="00AE4A4A"/>
    <w:rsid w:val="00AE53F6"/>
    <w:rsid w:val="00AE6428"/>
    <w:rsid w:val="00AE65B1"/>
    <w:rsid w:val="00AF0BAF"/>
    <w:rsid w:val="00AF1FDC"/>
    <w:rsid w:val="00AF25C3"/>
    <w:rsid w:val="00AF2D9C"/>
    <w:rsid w:val="00AF3ED0"/>
    <w:rsid w:val="00AF52E7"/>
    <w:rsid w:val="00AF68D2"/>
    <w:rsid w:val="00AF6C37"/>
    <w:rsid w:val="00B00D36"/>
    <w:rsid w:val="00B01620"/>
    <w:rsid w:val="00B01A5F"/>
    <w:rsid w:val="00B02148"/>
    <w:rsid w:val="00B04093"/>
    <w:rsid w:val="00B04CBB"/>
    <w:rsid w:val="00B0505D"/>
    <w:rsid w:val="00B0528E"/>
    <w:rsid w:val="00B07B8F"/>
    <w:rsid w:val="00B103B0"/>
    <w:rsid w:val="00B10BC9"/>
    <w:rsid w:val="00B11D09"/>
    <w:rsid w:val="00B1315B"/>
    <w:rsid w:val="00B16926"/>
    <w:rsid w:val="00B16F96"/>
    <w:rsid w:val="00B172A5"/>
    <w:rsid w:val="00B20874"/>
    <w:rsid w:val="00B20D67"/>
    <w:rsid w:val="00B21EEE"/>
    <w:rsid w:val="00B230C4"/>
    <w:rsid w:val="00B239AD"/>
    <w:rsid w:val="00B24706"/>
    <w:rsid w:val="00B264DB"/>
    <w:rsid w:val="00B27D94"/>
    <w:rsid w:val="00B32078"/>
    <w:rsid w:val="00B32350"/>
    <w:rsid w:val="00B37F4F"/>
    <w:rsid w:val="00B40C3E"/>
    <w:rsid w:val="00B4184D"/>
    <w:rsid w:val="00B41C5B"/>
    <w:rsid w:val="00B42470"/>
    <w:rsid w:val="00B4323F"/>
    <w:rsid w:val="00B4342C"/>
    <w:rsid w:val="00B43698"/>
    <w:rsid w:val="00B44FB8"/>
    <w:rsid w:val="00B45C21"/>
    <w:rsid w:val="00B45EC8"/>
    <w:rsid w:val="00B46873"/>
    <w:rsid w:val="00B51967"/>
    <w:rsid w:val="00B51EB3"/>
    <w:rsid w:val="00B5756F"/>
    <w:rsid w:val="00B57913"/>
    <w:rsid w:val="00B60333"/>
    <w:rsid w:val="00B6053F"/>
    <w:rsid w:val="00B60E99"/>
    <w:rsid w:val="00B614D8"/>
    <w:rsid w:val="00B61AB1"/>
    <w:rsid w:val="00B62042"/>
    <w:rsid w:val="00B6342B"/>
    <w:rsid w:val="00B63773"/>
    <w:rsid w:val="00B65664"/>
    <w:rsid w:val="00B701CC"/>
    <w:rsid w:val="00B70937"/>
    <w:rsid w:val="00B709A2"/>
    <w:rsid w:val="00B72725"/>
    <w:rsid w:val="00B727DD"/>
    <w:rsid w:val="00B72983"/>
    <w:rsid w:val="00B7352D"/>
    <w:rsid w:val="00B73F5D"/>
    <w:rsid w:val="00B74C1D"/>
    <w:rsid w:val="00B74FC7"/>
    <w:rsid w:val="00B750C5"/>
    <w:rsid w:val="00B7555A"/>
    <w:rsid w:val="00B76254"/>
    <w:rsid w:val="00B77D07"/>
    <w:rsid w:val="00B804D8"/>
    <w:rsid w:val="00B80CF5"/>
    <w:rsid w:val="00B81CA9"/>
    <w:rsid w:val="00B83975"/>
    <w:rsid w:val="00B8426B"/>
    <w:rsid w:val="00B84724"/>
    <w:rsid w:val="00B85878"/>
    <w:rsid w:val="00B85D1F"/>
    <w:rsid w:val="00B86062"/>
    <w:rsid w:val="00B901C4"/>
    <w:rsid w:val="00B91B88"/>
    <w:rsid w:val="00B930A7"/>
    <w:rsid w:val="00B94525"/>
    <w:rsid w:val="00B945D1"/>
    <w:rsid w:val="00B968D6"/>
    <w:rsid w:val="00B96B97"/>
    <w:rsid w:val="00BA1A29"/>
    <w:rsid w:val="00BA1DA8"/>
    <w:rsid w:val="00BA2F9E"/>
    <w:rsid w:val="00BA3636"/>
    <w:rsid w:val="00BA3A19"/>
    <w:rsid w:val="00BA401C"/>
    <w:rsid w:val="00BA524C"/>
    <w:rsid w:val="00BA7BB9"/>
    <w:rsid w:val="00BB00AC"/>
    <w:rsid w:val="00BB13D0"/>
    <w:rsid w:val="00BB26AB"/>
    <w:rsid w:val="00BB26D4"/>
    <w:rsid w:val="00BB30AD"/>
    <w:rsid w:val="00BB3C55"/>
    <w:rsid w:val="00BB604A"/>
    <w:rsid w:val="00BB6577"/>
    <w:rsid w:val="00BC19FF"/>
    <w:rsid w:val="00BC1E6F"/>
    <w:rsid w:val="00BC3552"/>
    <w:rsid w:val="00BC4404"/>
    <w:rsid w:val="00BC598E"/>
    <w:rsid w:val="00BC5F36"/>
    <w:rsid w:val="00BD1885"/>
    <w:rsid w:val="00BD3C9C"/>
    <w:rsid w:val="00BD4921"/>
    <w:rsid w:val="00BD5FB0"/>
    <w:rsid w:val="00BD7745"/>
    <w:rsid w:val="00BE14D8"/>
    <w:rsid w:val="00BE1524"/>
    <w:rsid w:val="00BE4773"/>
    <w:rsid w:val="00BE52C2"/>
    <w:rsid w:val="00BE55AA"/>
    <w:rsid w:val="00BE74CE"/>
    <w:rsid w:val="00BE7831"/>
    <w:rsid w:val="00BF070D"/>
    <w:rsid w:val="00BF0845"/>
    <w:rsid w:val="00BF144A"/>
    <w:rsid w:val="00BF1C5D"/>
    <w:rsid w:val="00BF2FEA"/>
    <w:rsid w:val="00BF7FE8"/>
    <w:rsid w:val="00C0082E"/>
    <w:rsid w:val="00C00B04"/>
    <w:rsid w:val="00C01EE5"/>
    <w:rsid w:val="00C03B56"/>
    <w:rsid w:val="00C0490B"/>
    <w:rsid w:val="00C055D2"/>
    <w:rsid w:val="00C079D8"/>
    <w:rsid w:val="00C12E3A"/>
    <w:rsid w:val="00C15754"/>
    <w:rsid w:val="00C176A9"/>
    <w:rsid w:val="00C215AD"/>
    <w:rsid w:val="00C21911"/>
    <w:rsid w:val="00C227FF"/>
    <w:rsid w:val="00C22B31"/>
    <w:rsid w:val="00C22CBD"/>
    <w:rsid w:val="00C26796"/>
    <w:rsid w:val="00C338B0"/>
    <w:rsid w:val="00C3414C"/>
    <w:rsid w:val="00C34E86"/>
    <w:rsid w:val="00C363DD"/>
    <w:rsid w:val="00C374A1"/>
    <w:rsid w:val="00C37C15"/>
    <w:rsid w:val="00C415F6"/>
    <w:rsid w:val="00C41B56"/>
    <w:rsid w:val="00C43669"/>
    <w:rsid w:val="00C437EF"/>
    <w:rsid w:val="00C44AC0"/>
    <w:rsid w:val="00C46A31"/>
    <w:rsid w:val="00C5033A"/>
    <w:rsid w:val="00C504E5"/>
    <w:rsid w:val="00C50F66"/>
    <w:rsid w:val="00C5193E"/>
    <w:rsid w:val="00C522C3"/>
    <w:rsid w:val="00C52C7D"/>
    <w:rsid w:val="00C53C4D"/>
    <w:rsid w:val="00C53C88"/>
    <w:rsid w:val="00C53EBC"/>
    <w:rsid w:val="00C57A46"/>
    <w:rsid w:val="00C61021"/>
    <w:rsid w:val="00C61961"/>
    <w:rsid w:val="00C62577"/>
    <w:rsid w:val="00C635EB"/>
    <w:rsid w:val="00C640D8"/>
    <w:rsid w:val="00C6474A"/>
    <w:rsid w:val="00C6753D"/>
    <w:rsid w:val="00C70431"/>
    <w:rsid w:val="00C71D29"/>
    <w:rsid w:val="00C72AFC"/>
    <w:rsid w:val="00C7407E"/>
    <w:rsid w:val="00C74901"/>
    <w:rsid w:val="00C75008"/>
    <w:rsid w:val="00C75A76"/>
    <w:rsid w:val="00C75D76"/>
    <w:rsid w:val="00C77622"/>
    <w:rsid w:val="00C77A8D"/>
    <w:rsid w:val="00C805F9"/>
    <w:rsid w:val="00C80E71"/>
    <w:rsid w:val="00C8155D"/>
    <w:rsid w:val="00C85E74"/>
    <w:rsid w:val="00C86091"/>
    <w:rsid w:val="00C8658A"/>
    <w:rsid w:val="00C90666"/>
    <w:rsid w:val="00C90939"/>
    <w:rsid w:val="00C92D43"/>
    <w:rsid w:val="00C93272"/>
    <w:rsid w:val="00C94EBD"/>
    <w:rsid w:val="00C96524"/>
    <w:rsid w:val="00C96D9C"/>
    <w:rsid w:val="00C97AFC"/>
    <w:rsid w:val="00CA09B7"/>
    <w:rsid w:val="00CA2B82"/>
    <w:rsid w:val="00CA374C"/>
    <w:rsid w:val="00CA48D0"/>
    <w:rsid w:val="00CA4986"/>
    <w:rsid w:val="00CA4E50"/>
    <w:rsid w:val="00CA4FBE"/>
    <w:rsid w:val="00CA5E9B"/>
    <w:rsid w:val="00CA6AEE"/>
    <w:rsid w:val="00CA7318"/>
    <w:rsid w:val="00CA773B"/>
    <w:rsid w:val="00CA7F26"/>
    <w:rsid w:val="00CB05AE"/>
    <w:rsid w:val="00CB0EC9"/>
    <w:rsid w:val="00CB19B3"/>
    <w:rsid w:val="00CB2CF8"/>
    <w:rsid w:val="00CB47EF"/>
    <w:rsid w:val="00CB4D70"/>
    <w:rsid w:val="00CB5139"/>
    <w:rsid w:val="00CB5A5C"/>
    <w:rsid w:val="00CB615A"/>
    <w:rsid w:val="00CB6803"/>
    <w:rsid w:val="00CC0C14"/>
    <w:rsid w:val="00CC3505"/>
    <w:rsid w:val="00CC3BD3"/>
    <w:rsid w:val="00CC5C88"/>
    <w:rsid w:val="00CC5F0F"/>
    <w:rsid w:val="00CC7D2F"/>
    <w:rsid w:val="00CD0189"/>
    <w:rsid w:val="00CD21A3"/>
    <w:rsid w:val="00CD2823"/>
    <w:rsid w:val="00CD29BA"/>
    <w:rsid w:val="00CD3FDE"/>
    <w:rsid w:val="00CD58AE"/>
    <w:rsid w:val="00CD606F"/>
    <w:rsid w:val="00CE1FA6"/>
    <w:rsid w:val="00CE2BDF"/>
    <w:rsid w:val="00CE4835"/>
    <w:rsid w:val="00CE4982"/>
    <w:rsid w:val="00CE4DC1"/>
    <w:rsid w:val="00CE540C"/>
    <w:rsid w:val="00CE6359"/>
    <w:rsid w:val="00CE6ABF"/>
    <w:rsid w:val="00CF0AE5"/>
    <w:rsid w:val="00CF10AB"/>
    <w:rsid w:val="00CF2AB0"/>
    <w:rsid w:val="00CF2BCD"/>
    <w:rsid w:val="00CF2ECC"/>
    <w:rsid w:val="00CF353A"/>
    <w:rsid w:val="00CF3627"/>
    <w:rsid w:val="00CF3D5E"/>
    <w:rsid w:val="00CF4B7A"/>
    <w:rsid w:val="00CF5FA6"/>
    <w:rsid w:val="00CF6AC6"/>
    <w:rsid w:val="00CF7868"/>
    <w:rsid w:val="00CF7ACF"/>
    <w:rsid w:val="00D00008"/>
    <w:rsid w:val="00D001ED"/>
    <w:rsid w:val="00D01A90"/>
    <w:rsid w:val="00D022AC"/>
    <w:rsid w:val="00D02610"/>
    <w:rsid w:val="00D05854"/>
    <w:rsid w:val="00D13779"/>
    <w:rsid w:val="00D13988"/>
    <w:rsid w:val="00D13C78"/>
    <w:rsid w:val="00D156FB"/>
    <w:rsid w:val="00D207DF"/>
    <w:rsid w:val="00D22E79"/>
    <w:rsid w:val="00D22F12"/>
    <w:rsid w:val="00D24074"/>
    <w:rsid w:val="00D24344"/>
    <w:rsid w:val="00D26B9F"/>
    <w:rsid w:val="00D26F15"/>
    <w:rsid w:val="00D27FE8"/>
    <w:rsid w:val="00D30DE5"/>
    <w:rsid w:val="00D31A30"/>
    <w:rsid w:val="00D31DCE"/>
    <w:rsid w:val="00D32B7B"/>
    <w:rsid w:val="00D34C94"/>
    <w:rsid w:val="00D36029"/>
    <w:rsid w:val="00D36789"/>
    <w:rsid w:val="00D3788D"/>
    <w:rsid w:val="00D37CF1"/>
    <w:rsid w:val="00D40033"/>
    <w:rsid w:val="00D40455"/>
    <w:rsid w:val="00D42E04"/>
    <w:rsid w:val="00D435FA"/>
    <w:rsid w:val="00D45E18"/>
    <w:rsid w:val="00D46BA7"/>
    <w:rsid w:val="00D4730D"/>
    <w:rsid w:val="00D504AB"/>
    <w:rsid w:val="00D514C5"/>
    <w:rsid w:val="00D51C24"/>
    <w:rsid w:val="00D521B9"/>
    <w:rsid w:val="00D5252B"/>
    <w:rsid w:val="00D52D4B"/>
    <w:rsid w:val="00D530D2"/>
    <w:rsid w:val="00D53515"/>
    <w:rsid w:val="00D61AE1"/>
    <w:rsid w:val="00D629BC"/>
    <w:rsid w:val="00D62FA7"/>
    <w:rsid w:val="00D648DC"/>
    <w:rsid w:val="00D655F1"/>
    <w:rsid w:val="00D70D0A"/>
    <w:rsid w:val="00D71790"/>
    <w:rsid w:val="00D721BF"/>
    <w:rsid w:val="00D75395"/>
    <w:rsid w:val="00D76021"/>
    <w:rsid w:val="00D76586"/>
    <w:rsid w:val="00D77193"/>
    <w:rsid w:val="00D77964"/>
    <w:rsid w:val="00D8005A"/>
    <w:rsid w:val="00D803DD"/>
    <w:rsid w:val="00D807FD"/>
    <w:rsid w:val="00D83D17"/>
    <w:rsid w:val="00D846C9"/>
    <w:rsid w:val="00D8501C"/>
    <w:rsid w:val="00D858E8"/>
    <w:rsid w:val="00D930FC"/>
    <w:rsid w:val="00D95DAC"/>
    <w:rsid w:val="00D960F0"/>
    <w:rsid w:val="00D9674D"/>
    <w:rsid w:val="00D972E8"/>
    <w:rsid w:val="00DA0CBD"/>
    <w:rsid w:val="00DA1275"/>
    <w:rsid w:val="00DA1C0B"/>
    <w:rsid w:val="00DA57C8"/>
    <w:rsid w:val="00DA5F2A"/>
    <w:rsid w:val="00DA6DA9"/>
    <w:rsid w:val="00DA7BDD"/>
    <w:rsid w:val="00DB10C9"/>
    <w:rsid w:val="00DB4173"/>
    <w:rsid w:val="00DB5EAA"/>
    <w:rsid w:val="00DB6C4D"/>
    <w:rsid w:val="00DB71B8"/>
    <w:rsid w:val="00DB71FD"/>
    <w:rsid w:val="00DB72F6"/>
    <w:rsid w:val="00DB7560"/>
    <w:rsid w:val="00DB78F3"/>
    <w:rsid w:val="00DC238E"/>
    <w:rsid w:val="00DC2835"/>
    <w:rsid w:val="00DC31B9"/>
    <w:rsid w:val="00DD00B3"/>
    <w:rsid w:val="00DD00DF"/>
    <w:rsid w:val="00DD1F4D"/>
    <w:rsid w:val="00DD2035"/>
    <w:rsid w:val="00DD23DD"/>
    <w:rsid w:val="00DD4BAF"/>
    <w:rsid w:val="00DD638B"/>
    <w:rsid w:val="00DD75AD"/>
    <w:rsid w:val="00DE1447"/>
    <w:rsid w:val="00DE2B4C"/>
    <w:rsid w:val="00DE508B"/>
    <w:rsid w:val="00DE6281"/>
    <w:rsid w:val="00DF071A"/>
    <w:rsid w:val="00DF07AB"/>
    <w:rsid w:val="00DF1D6D"/>
    <w:rsid w:val="00DF43B7"/>
    <w:rsid w:val="00DF454E"/>
    <w:rsid w:val="00DF4C3C"/>
    <w:rsid w:val="00DF4F4D"/>
    <w:rsid w:val="00DF571D"/>
    <w:rsid w:val="00DF5D0D"/>
    <w:rsid w:val="00E00461"/>
    <w:rsid w:val="00E014AB"/>
    <w:rsid w:val="00E050C2"/>
    <w:rsid w:val="00E06BBB"/>
    <w:rsid w:val="00E06D5E"/>
    <w:rsid w:val="00E072BB"/>
    <w:rsid w:val="00E10C97"/>
    <w:rsid w:val="00E11E23"/>
    <w:rsid w:val="00E11E98"/>
    <w:rsid w:val="00E142ED"/>
    <w:rsid w:val="00E14A5E"/>
    <w:rsid w:val="00E157B7"/>
    <w:rsid w:val="00E15BFC"/>
    <w:rsid w:val="00E15CB2"/>
    <w:rsid w:val="00E16E1D"/>
    <w:rsid w:val="00E170D1"/>
    <w:rsid w:val="00E20D04"/>
    <w:rsid w:val="00E21D2E"/>
    <w:rsid w:val="00E22D69"/>
    <w:rsid w:val="00E3011E"/>
    <w:rsid w:val="00E32D23"/>
    <w:rsid w:val="00E3373A"/>
    <w:rsid w:val="00E3442D"/>
    <w:rsid w:val="00E35990"/>
    <w:rsid w:val="00E41C47"/>
    <w:rsid w:val="00E425EC"/>
    <w:rsid w:val="00E45B52"/>
    <w:rsid w:val="00E46C6A"/>
    <w:rsid w:val="00E50D04"/>
    <w:rsid w:val="00E51187"/>
    <w:rsid w:val="00E51CE4"/>
    <w:rsid w:val="00E53A78"/>
    <w:rsid w:val="00E55AE1"/>
    <w:rsid w:val="00E57878"/>
    <w:rsid w:val="00E57E5B"/>
    <w:rsid w:val="00E6026E"/>
    <w:rsid w:val="00E602CA"/>
    <w:rsid w:val="00E60853"/>
    <w:rsid w:val="00E608AC"/>
    <w:rsid w:val="00E619B2"/>
    <w:rsid w:val="00E62935"/>
    <w:rsid w:val="00E63530"/>
    <w:rsid w:val="00E66D7F"/>
    <w:rsid w:val="00E671DE"/>
    <w:rsid w:val="00E6780C"/>
    <w:rsid w:val="00E7179D"/>
    <w:rsid w:val="00E71C33"/>
    <w:rsid w:val="00E71E84"/>
    <w:rsid w:val="00E72C96"/>
    <w:rsid w:val="00E73998"/>
    <w:rsid w:val="00E74284"/>
    <w:rsid w:val="00E75F29"/>
    <w:rsid w:val="00E761D7"/>
    <w:rsid w:val="00E76A92"/>
    <w:rsid w:val="00E76D67"/>
    <w:rsid w:val="00E7762C"/>
    <w:rsid w:val="00E77B61"/>
    <w:rsid w:val="00E8080D"/>
    <w:rsid w:val="00E90F57"/>
    <w:rsid w:val="00E91638"/>
    <w:rsid w:val="00E91BE1"/>
    <w:rsid w:val="00E9263F"/>
    <w:rsid w:val="00E9501F"/>
    <w:rsid w:val="00E95F32"/>
    <w:rsid w:val="00EA0124"/>
    <w:rsid w:val="00EA0643"/>
    <w:rsid w:val="00EA06CE"/>
    <w:rsid w:val="00EA128D"/>
    <w:rsid w:val="00EA233A"/>
    <w:rsid w:val="00EA2388"/>
    <w:rsid w:val="00EA31C8"/>
    <w:rsid w:val="00EA4813"/>
    <w:rsid w:val="00EA54CB"/>
    <w:rsid w:val="00EA553F"/>
    <w:rsid w:val="00EA6232"/>
    <w:rsid w:val="00EA64E4"/>
    <w:rsid w:val="00EA6F42"/>
    <w:rsid w:val="00EA743B"/>
    <w:rsid w:val="00EA7B3C"/>
    <w:rsid w:val="00EB08BE"/>
    <w:rsid w:val="00EB0A8E"/>
    <w:rsid w:val="00EB358C"/>
    <w:rsid w:val="00EB382E"/>
    <w:rsid w:val="00EB4E7E"/>
    <w:rsid w:val="00EB5777"/>
    <w:rsid w:val="00EB5A74"/>
    <w:rsid w:val="00EB6871"/>
    <w:rsid w:val="00EC0A7E"/>
    <w:rsid w:val="00EC13FB"/>
    <w:rsid w:val="00EC1A6E"/>
    <w:rsid w:val="00EC2239"/>
    <w:rsid w:val="00EC4234"/>
    <w:rsid w:val="00EC4AAC"/>
    <w:rsid w:val="00EC5D26"/>
    <w:rsid w:val="00ED2CBA"/>
    <w:rsid w:val="00ED73D7"/>
    <w:rsid w:val="00ED7FD8"/>
    <w:rsid w:val="00EE3287"/>
    <w:rsid w:val="00EE4D13"/>
    <w:rsid w:val="00EE7973"/>
    <w:rsid w:val="00EF088B"/>
    <w:rsid w:val="00EF11FD"/>
    <w:rsid w:val="00EF1BCE"/>
    <w:rsid w:val="00EF271E"/>
    <w:rsid w:val="00EF2A09"/>
    <w:rsid w:val="00EF49F4"/>
    <w:rsid w:val="00EF4A12"/>
    <w:rsid w:val="00EF506F"/>
    <w:rsid w:val="00EF6094"/>
    <w:rsid w:val="00EF62CD"/>
    <w:rsid w:val="00F041FE"/>
    <w:rsid w:val="00F04CFA"/>
    <w:rsid w:val="00F05DC0"/>
    <w:rsid w:val="00F1353A"/>
    <w:rsid w:val="00F14E9B"/>
    <w:rsid w:val="00F15CDA"/>
    <w:rsid w:val="00F164D0"/>
    <w:rsid w:val="00F16722"/>
    <w:rsid w:val="00F1791A"/>
    <w:rsid w:val="00F17A64"/>
    <w:rsid w:val="00F17ACF"/>
    <w:rsid w:val="00F2006C"/>
    <w:rsid w:val="00F2026C"/>
    <w:rsid w:val="00F20538"/>
    <w:rsid w:val="00F2096E"/>
    <w:rsid w:val="00F20CB5"/>
    <w:rsid w:val="00F2174A"/>
    <w:rsid w:val="00F23956"/>
    <w:rsid w:val="00F246B4"/>
    <w:rsid w:val="00F25245"/>
    <w:rsid w:val="00F26B53"/>
    <w:rsid w:val="00F26C36"/>
    <w:rsid w:val="00F301B9"/>
    <w:rsid w:val="00F30651"/>
    <w:rsid w:val="00F3153D"/>
    <w:rsid w:val="00F317D8"/>
    <w:rsid w:val="00F32603"/>
    <w:rsid w:val="00F32F5E"/>
    <w:rsid w:val="00F338A6"/>
    <w:rsid w:val="00F33CA7"/>
    <w:rsid w:val="00F34A5B"/>
    <w:rsid w:val="00F364DD"/>
    <w:rsid w:val="00F37F0D"/>
    <w:rsid w:val="00F403FC"/>
    <w:rsid w:val="00F40632"/>
    <w:rsid w:val="00F42354"/>
    <w:rsid w:val="00F42F0D"/>
    <w:rsid w:val="00F43B5A"/>
    <w:rsid w:val="00F45D54"/>
    <w:rsid w:val="00F4695B"/>
    <w:rsid w:val="00F531BF"/>
    <w:rsid w:val="00F53233"/>
    <w:rsid w:val="00F533EC"/>
    <w:rsid w:val="00F54001"/>
    <w:rsid w:val="00F5517F"/>
    <w:rsid w:val="00F56086"/>
    <w:rsid w:val="00F5683A"/>
    <w:rsid w:val="00F57360"/>
    <w:rsid w:val="00F60128"/>
    <w:rsid w:val="00F605C0"/>
    <w:rsid w:val="00F60D2D"/>
    <w:rsid w:val="00F62819"/>
    <w:rsid w:val="00F62BD0"/>
    <w:rsid w:val="00F63F33"/>
    <w:rsid w:val="00F64DD2"/>
    <w:rsid w:val="00F65A14"/>
    <w:rsid w:val="00F67DBD"/>
    <w:rsid w:val="00F702D2"/>
    <w:rsid w:val="00F703DE"/>
    <w:rsid w:val="00F7100C"/>
    <w:rsid w:val="00F71AE4"/>
    <w:rsid w:val="00F728AD"/>
    <w:rsid w:val="00F729EE"/>
    <w:rsid w:val="00F73467"/>
    <w:rsid w:val="00F736E4"/>
    <w:rsid w:val="00F74732"/>
    <w:rsid w:val="00F764DA"/>
    <w:rsid w:val="00F76626"/>
    <w:rsid w:val="00F76A6E"/>
    <w:rsid w:val="00F81247"/>
    <w:rsid w:val="00F82422"/>
    <w:rsid w:val="00F8255D"/>
    <w:rsid w:val="00F82833"/>
    <w:rsid w:val="00F8530C"/>
    <w:rsid w:val="00F86607"/>
    <w:rsid w:val="00F87831"/>
    <w:rsid w:val="00F87987"/>
    <w:rsid w:val="00F90733"/>
    <w:rsid w:val="00F92FCA"/>
    <w:rsid w:val="00F955D0"/>
    <w:rsid w:val="00F97C57"/>
    <w:rsid w:val="00FA01D9"/>
    <w:rsid w:val="00FA04EE"/>
    <w:rsid w:val="00FA147F"/>
    <w:rsid w:val="00FA224D"/>
    <w:rsid w:val="00FA2486"/>
    <w:rsid w:val="00FA2ABD"/>
    <w:rsid w:val="00FA4C95"/>
    <w:rsid w:val="00FA5EA6"/>
    <w:rsid w:val="00FA64B9"/>
    <w:rsid w:val="00FA6524"/>
    <w:rsid w:val="00FA68DA"/>
    <w:rsid w:val="00FA69CC"/>
    <w:rsid w:val="00FB0905"/>
    <w:rsid w:val="00FB0C5C"/>
    <w:rsid w:val="00FB0FB2"/>
    <w:rsid w:val="00FB5839"/>
    <w:rsid w:val="00FB629B"/>
    <w:rsid w:val="00FC0700"/>
    <w:rsid w:val="00FC1EAF"/>
    <w:rsid w:val="00FC464C"/>
    <w:rsid w:val="00FC6F1F"/>
    <w:rsid w:val="00FC6F36"/>
    <w:rsid w:val="00FD03DE"/>
    <w:rsid w:val="00FD05D4"/>
    <w:rsid w:val="00FD0BC0"/>
    <w:rsid w:val="00FD0C78"/>
    <w:rsid w:val="00FD292D"/>
    <w:rsid w:val="00FD2AF8"/>
    <w:rsid w:val="00FD2DC0"/>
    <w:rsid w:val="00FD382F"/>
    <w:rsid w:val="00FD38ED"/>
    <w:rsid w:val="00FE0340"/>
    <w:rsid w:val="00FE2331"/>
    <w:rsid w:val="00FE2EEB"/>
    <w:rsid w:val="00FE2FE7"/>
    <w:rsid w:val="00FE3DD4"/>
    <w:rsid w:val="00FE440E"/>
    <w:rsid w:val="00FE4681"/>
    <w:rsid w:val="00FE4D6A"/>
    <w:rsid w:val="00FE77A1"/>
    <w:rsid w:val="00FE7FDC"/>
    <w:rsid w:val="00FE7FF8"/>
    <w:rsid w:val="00FF05CC"/>
    <w:rsid w:val="00FF2212"/>
    <w:rsid w:val="00FF22F3"/>
    <w:rsid w:val="00FF2433"/>
    <w:rsid w:val="00FF2472"/>
    <w:rsid w:val="00FF281F"/>
    <w:rsid w:val="00FF3143"/>
    <w:rsid w:val="00FF39E7"/>
    <w:rsid w:val="00FF4110"/>
    <w:rsid w:val="00FF466E"/>
    <w:rsid w:val="00FF5A22"/>
    <w:rsid w:val="00FF7C91"/>
    <w:rsid w:val="51B0C4D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746F553"/>
  <w15:chartTrackingRefBased/>
  <w15:docId w15:val="{BB58054B-104E-4A25-87B1-ECF8AED3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iPriority="99" w:unhideWhenUsed="1"/>
    <w:lsdException w:name="Smart Link" w:semiHidden="1" w:uiPriority="99" w:unhideWhenUsed="1"/>
  </w:latentStyles>
  <w:style w:type="paragraph" w:default="1" w:styleId="Normal">
    <w:name w:val="Normal"/>
    <w:qFormat/>
    <w:rsid w:val="00560AD2"/>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table" w:styleId="TableGrid">
    <w:name w:val="Table Grid"/>
    <w:basedOn w:val="TableNormal"/>
    <w:rsid w:val="00F040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2-Accent2">
    <w:name w:val="Medium Shading 2 Accent 2"/>
    <w:basedOn w:val="TableNormal"/>
    <w:rsid w:val="002145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paragraph" w:styleId="NormalWeb">
    <w:name w:val="Normal (Web)"/>
    <w:basedOn w:val="Normal"/>
    <w:uiPriority w:val="99"/>
    <w:unhideWhenUsed/>
    <w:rsid w:val="007B699B"/>
    <w:pPr>
      <w:spacing w:before="100" w:beforeAutospacing="1" w:after="100" w:afterAutospacing="1"/>
    </w:pPr>
    <w:rPr>
      <w:rFonts w:ascii="MS PGothic" w:eastAsia="MS PGothic" w:hAnsi="MS PGothic" w:cs="MS PGothic"/>
      <w:sz w:val="24"/>
      <w:szCs w:val="24"/>
      <w:lang w:eastAsia="ja-JP"/>
    </w:rPr>
  </w:style>
  <w:style w:type="paragraph" w:styleId="PlainText">
    <w:name w:val="Plain Text"/>
    <w:basedOn w:val="Normal"/>
    <w:link w:val="PlainTextChar"/>
    <w:uiPriority w:val="99"/>
    <w:unhideWhenUsed/>
    <w:rsid w:val="001343FA"/>
    <w:rPr>
      <w:rFonts w:ascii="Calibri" w:eastAsia="DengXian" w:hAnsi="Calibri" w:cs="Calibri"/>
      <w:szCs w:val="22"/>
      <w:lang w:eastAsia="zh-CN"/>
    </w:rPr>
  </w:style>
  <w:style w:type="character" w:customStyle="1" w:styleId="PlainTextChar">
    <w:name w:val="Plain Text Char"/>
    <w:link w:val="PlainText"/>
    <w:uiPriority w:val="99"/>
    <w:rsid w:val="001343FA"/>
    <w:rPr>
      <w:rFonts w:ascii="Calibri" w:eastAsia="DengXian" w:hAnsi="Calibri" w:cs="Calibri"/>
      <w:sz w:val="22"/>
      <w:szCs w:val="22"/>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numbered"/>
    <w:basedOn w:val="Normal"/>
    <w:link w:val="ListParagraphChar"/>
    <w:uiPriority w:val="34"/>
    <w:qFormat/>
    <w:rsid w:val="00C22B31"/>
    <w:pPr>
      <w:ind w:left="720"/>
    </w:pPr>
  </w:style>
  <w:style w:type="paragraph" w:styleId="Revision">
    <w:name w:val="Revision"/>
    <w:hidden/>
    <w:rsid w:val="00350E9C"/>
    <w:rPr>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9E1304"/>
    <w:rPr>
      <w:sz w:val="22"/>
      <w:lang w:eastAsia="en-US"/>
    </w:rPr>
  </w:style>
  <w:style w:type="table" w:styleId="TableColorful3">
    <w:name w:val="Table Colorful 3"/>
    <w:basedOn w:val="TableNormal"/>
    <w:rsid w:val="006354A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6354A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217D58"/>
    <w:rPr>
      <w:b/>
      <w:bCs/>
      <w:sz w:val="20"/>
    </w:rPr>
  </w:style>
  <w:style w:type="character" w:styleId="UnresolvedMention">
    <w:name w:val="Unresolved Mention"/>
    <w:basedOn w:val="DefaultParagraphFont"/>
    <w:uiPriority w:val="99"/>
    <w:semiHidden/>
    <w:unhideWhenUsed/>
    <w:rsid w:val="00C0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96">
      <w:bodyDiv w:val="1"/>
      <w:marLeft w:val="0"/>
      <w:marRight w:val="0"/>
      <w:marTop w:val="0"/>
      <w:marBottom w:val="0"/>
      <w:divBdr>
        <w:top w:val="none" w:sz="0" w:space="0" w:color="auto"/>
        <w:left w:val="none" w:sz="0" w:space="0" w:color="auto"/>
        <w:bottom w:val="none" w:sz="0" w:space="0" w:color="auto"/>
        <w:right w:val="none" w:sz="0" w:space="0" w:color="auto"/>
      </w:divBdr>
    </w:div>
    <w:div w:id="68508661">
      <w:bodyDiv w:val="1"/>
      <w:marLeft w:val="0"/>
      <w:marRight w:val="0"/>
      <w:marTop w:val="0"/>
      <w:marBottom w:val="0"/>
      <w:divBdr>
        <w:top w:val="none" w:sz="0" w:space="0" w:color="auto"/>
        <w:left w:val="none" w:sz="0" w:space="0" w:color="auto"/>
        <w:bottom w:val="none" w:sz="0" w:space="0" w:color="auto"/>
        <w:right w:val="none" w:sz="0" w:space="0" w:color="auto"/>
      </w:divBdr>
      <w:divsChild>
        <w:div w:id="695807971">
          <w:marLeft w:val="576"/>
          <w:marRight w:val="0"/>
          <w:marTop w:val="0"/>
          <w:marBottom w:val="0"/>
          <w:divBdr>
            <w:top w:val="none" w:sz="0" w:space="0" w:color="auto"/>
            <w:left w:val="none" w:sz="0" w:space="0" w:color="auto"/>
            <w:bottom w:val="none" w:sz="0" w:space="0" w:color="auto"/>
            <w:right w:val="none" w:sz="0" w:space="0" w:color="auto"/>
          </w:divBdr>
        </w:div>
        <w:div w:id="758448418">
          <w:marLeft w:val="288"/>
          <w:marRight w:val="0"/>
          <w:marTop w:val="0"/>
          <w:marBottom w:val="0"/>
          <w:divBdr>
            <w:top w:val="none" w:sz="0" w:space="0" w:color="auto"/>
            <w:left w:val="none" w:sz="0" w:space="0" w:color="auto"/>
            <w:bottom w:val="none" w:sz="0" w:space="0" w:color="auto"/>
            <w:right w:val="none" w:sz="0" w:space="0" w:color="auto"/>
          </w:divBdr>
        </w:div>
        <w:div w:id="1088890760">
          <w:marLeft w:val="288"/>
          <w:marRight w:val="0"/>
          <w:marTop w:val="0"/>
          <w:marBottom w:val="0"/>
          <w:divBdr>
            <w:top w:val="none" w:sz="0" w:space="0" w:color="auto"/>
            <w:left w:val="none" w:sz="0" w:space="0" w:color="auto"/>
            <w:bottom w:val="none" w:sz="0" w:space="0" w:color="auto"/>
            <w:right w:val="none" w:sz="0" w:space="0" w:color="auto"/>
          </w:divBdr>
        </w:div>
        <w:div w:id="1740788844">
          <w:marLeft w:val="288"/>
          <w:marRight w:val="0"/>
          <w:marTop w:val="0"/>
          <w:marBottom w:val="0"/>
          <w:divBdr>
            <w:top w:val="none" w:sz="0" w:space="0" w:color="auto"/>
            <w:left w:val="none" w:sz="0" w:space="0" w:color="auto"/>
            <w:bottom w:val="none" w:sz="0" w:space="0" w:color="auto"/>
            <w:right w:val="none" w:sz="0" w:space="0" w:color="auto"/>
          </w:divBdr>
        </w:div>
      </w:divsChild>
    </w:div>
    <w:div w:id="125129225">
      <w:bodyDiv w:val="1"/>
      <w:marLeft w:val="0"/>
      <w:marRight w:val="0"/>
      <w:marTop w:val="0"/>
      <w:marBottom w:val="0"/>
      <w:divBdr>
        <w:top w:val="none" w:sz="0" w:space="0" w:color="auto"/>
        <w:left w:val="none" w:sz="0" w:space="0" w:color="auto"/>
        <w:bottom w:val="none" w:sz="0" w:space="0" w:color="auto"/>
        <w:right w:val="none" w:sz="0" w:space="0" w:color="auto"/>
      </w:divBdr>
    </w:div>
    <w:div w:id="147788314">
      <w:bodyDiv w:val="1"/>
      <w:marLeft w:val="0"/>
      <w:marRight w:val="0"/>
      <w:marTop w:val="0"/>
      <w:marBottom w:val="0"/>
      <w:divBdr>
        <w:top w:val="none" w:sz="0" w:space="0" w:color="auto"/>
        <w:left w:val="none" w:sz="0" w:space="0" w:color="auto"/>
        <w:bottom w:val="none" w:sz="0" w:space="0" w:color="auto"/>
        <w:right w:val="none" w:sz="0" w:space="0" w:color="auto"/>
      </w:divBdr>
      <w:divsChild>
        <w:div w:id="1165247413">
          <w:marLeft w:val="547"/>
          <w:marRight w:val="0"/>
          <w:marTop w:val="115"/>
          <w:marBottom w:val="0"/>
          <w:divBdr>
            <w:top w:val="none" w:sz="0" w:space="0" w:color="auto"/>
            <w:left w:val="none" w:sz="0" w:space="0" w:color="auto"/>
            <w:bottom w:val="none" w:sz="0" w:space="0" w:color="auto"/>
            <w:right w:val="none" w:sz="0" w:space="0" w:color="auto"/>
          </w:divBdr>
        </w:div>
      </w:divsChild>
    </w:div>
    <w:div w:id="154994561">
      <w:bodyDiv w:val="1"/>
      <w:marLeft w:val="0"/>
      <w:marRight w:val="0"/>
      <w:marTop w:val="0"/>
      <w:marBottom w:val="0"/>
      <w:divBdr>
        <w:top w:val="none" w:sz="0" w:space="0" w:color="auto"/>
        <w:left w:val="none" w:sz="0" w:space="0" w:color="auto"/>
        <w:bottom w:val="none" w:sz="0" w:space="0" w:color="auto"/>
        <w:right w:val="none" w:sz="0" w:space="0" w:color="auto"/>
      </w:divBdr>
      <w:divsChild>
        <w:div w:id="124397305">
          <w:marLeft w:val="547"/>
          <w:marRight w:val="0"/>
          <w:marTop w:val="115"/>
          <w:marBottom w:val="0"/>
          <w:divBdr>
            <w:top w:val="none" w:sz="0" w:space="0" w:color="auto"/>
            <w:left w:val="none" w:sz="0" w:space="0" w:color="auto"/>
            <w:bottom w:val="none" w:sz="0" w:space="0" w:color="auto"/>
            <w:right w:val="none" w:sz="0" w:space="0" w:color="auto"/>
          </w:divBdr>
        </w:div>
        <w:div w:id="424884270">
          <w:marLeft w:val="547"/>
          <w:marRight w:val="0"/>
          <w:marTop w:val="115"/>
          <w:marBottom w:val="0"/>
          <w:divBdr>
            <w:top w:val="none" w:sz="0" w:space="0" w:color="auto"/>
            <w:left w:val="none" w:sz="0" w:space="0" w:color="auto"/>
            <w:bottom w:val="none" w:sz="0" w:space="0" w:color="auto"/>
            <w:right w:val="none" w:sz="0" w:space="0" w:color="auto"/>
          </w:divBdr>
        </w:div>
        <w:div w:id="2015452840">
          <w:marLeft w:val="1166"/>
          <w:marRight w:val="0"/>
          <w:marTop w:val="96"/>
          <w:marBottom w:val="0"/>
          <w:divBdr>
            <w:top w:val="none" w:sz="0" w:space="0" w:color="auto"/>
            <w:left w:val="none" w:sz="0" w:space="0" w:color="auto"/>
            <w:bottom w:val="none" w:sz="0" w:space="0" w:color="auto"/>
            <w:right w:val="none" w:sz="0" w:space="0" w:color="auto"/>
          </w:divBdr>
        </w:div>
      </w:divsChild>
    </w:div>
    <w:div w:id="286546335">
      <w:bodyDiv w:val="1"/>
      <w:marLeft w:val="0"/>
      <w:marRight w:val="0"/>
      <w:marTop w:val="0"/>
      <w:marBottom w:val="0"/>
      <w:divBdr>
        <w:top w:val="none" w:sz="0" w:space="0" w:color="auto"/>
        <w:left w:val="none" w:sz="0" w:space="0" w:color="auto"/>
        <w:bottom w:val="none" w:sz="0" w:space="0" w:color="auto"/>
        <w:right w:val="none" w:sz="0" w:space="0" w:color="auto"/>
      </w:divBdr>
    </w:div>
    <w:div w:id="369888940">
      <w:bodyDiv w:val="1"/>
      <w:marLeft w:val="0"/>
      <w:marRight w:val="0"/>
      <w:marTop w:val="0"/>
      <w:marBottom w:val="0"/>
      <w:divBdr>
        <w:top w:val="none" w:sz="0" w:space="0" w:color="auto"/>
        <w:left w:val="none" w:sz="0" w:space="0" w:color="auto"/>
        <w:bottom w:val="none" w:sz="0" w:space="0" w:color="auto"/>
        <w:right w:val="none" w:sz="0" w:space="0" w:color="auto"/>
      </w:divBdr>
      <w:divsChild>
        <w:div w:id="1193112668">
          <w:marLeft w:val="1166"/>
          <w:marRight w:val="0"/>
          <w:marTop w:val="0"/>
          <w:marBottom w:val="0"/>
          <w:divBdr>
            <w:top w:val="none" w:sz="0" w:space="0" w:color="auto"/>
            <w:left w:val="none" w:sz="0" w:space="0" w:color="auto"/>
            <w:bottom w:val="none" w:sz="0" w:space="0" w:color="auto"/>
            <w:right w:val="none" w:sz="0" w:space="0" w:color="auto"/>
          </w:divBdr>
        </w:div>
      </w:divsChild>
    </w:div>
    <w:div w:id="371348096">
      <w:bodyDiv w:val="1"/>
      <w:marLeft w:val="0"/>
      <w:marRight w:val="0"/>
      <w:marTop w:val="0"/>
      <w:marBottom w:val="0"/>
      <w:divBdr>
        <w:top w:val="none" w:sz="0" w:space="0" w:color="auto"/>
        <w:left w:val="none" w:sz="0" w:space="0" w:color="auto"/>
        <w:bottom w:val="none" w:sz="0" w:space="0" w:color="auto"/>
        <w:right w:val="none" w:sz="0" w:space="0" w:color="auto"/>
      </w:divBdr>
      <w:divsChild>
        <w:div w:id="1496991106">
          <w:marLeft w:val="547"/>
          <w:marRight w:val="0"/>
          <w:marTop w:val="115"/>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423503741">
      <w:bodyDiv w:val="1"/>
      <w:marLeft w:val="0"/>
      <w:marRight w:val="0"/>
      <w:marTop w:val="0"/>
      <w:marBottom w:val="0"/>
      <w:divBdr>
        <w:top w:val="none" w:sz="0" w:space="0" w:color="auto"/>
        <w:left w:val="none" w:sz="0" w:space="0" w:color="auto"/>
        <w:bottom w:val="none" w:sz="0" w:space="0" w:color="auto"/>
        <w:right w:val="none" w:sz="0" w:space="0" w:color="auto"/>
      </w:divBdr>
    </w:div>
    <w:div w:id="459805364">
      <w:bodyDiv w:val="1"/>
      <w:marLeft w:val="0"/>
      <w:marRight w:val="0"/>
      <w:marTop w:val="0"/>
      <w:marBottom w:val="0"/>
      <w:divBdr>
        <w:top w:val="none" w:sz="0" w:space="0" w:color="auto"/>
        <w:left w:val="none" w:sz="0" w:space="0" w:color="auto"/>
        <w:bottom w:val="none" w:sz="0" w:space="0" w:color="auto"/>
        <w:right w:val="none" w:sz="0" w:space="0" w:color="auto"/>
      </w:divBdr>
      <w:divsChild>
        <w:div w:id="473838413">
          <w:marLeft w:val="1166"/>
          <w:marRight w:val="0"/>
          <w:marTop w:val="0"/>
          <w:marBottom w:val="0"/>
          <w:divBdr>
            <w:top w:val="none" w:sz="0" w:space="0" w:color="auto"/>
            <w:left w:val="none" w:sz="0" w:space="0" w:color="auto"/>
            <w:bottom w:val="none" w:sz="0" w:space="0" w:color="auto"/>
            <w:right w:val="none" w:sz="0" w:space="0" w:color="auto"/>
          </w:divBdr>
        </w:div>
      </w:divsChild>
    </w:div>
    <w:div w:id="503012765">
      <w:bodyDiv w:val="1"/>
      <w:marLeft w:val="0"/>
      <w:marRight w:val="0"/>
      <w:marTop w:val="0"/>
      <w:marBottom w:val="0"/>
      <w:divBdr>
        <w:top w:val="none" w:sz="0" w:space="0" w:color="auto"/>
        <w:left w:val="none" w:sz="0" w:space="0" w:color="auto"/>
        <w:bottom w:val="none" w:sz="0" w:space="0" w:color="auto"/>
        <w:right w:val="none" w:sz="0" w:space="0" w:color="auto"/>
      </w:divBdr>
    </w:div>
    <w:div w:id="509413715">
      <w:bodyDiv w:val="1"/>
      <w:marLeft w:val="0"/>
      <w:marRight w:val="0"/>
      <w:marTop w:val="0"/>
      <w:marBottom w:val="0"/>
      <w:divBdr>
        <w:top w:val="none" w:sz="0" w:space="0" w:color="auto"/>
        <w:left w:val="none" w:sz="0" w:space="0" w:color="auto"/>
        <w:bottom w:val="none" w:sz="0" w:space="0" w:color="auto"/>
        <w:right w:val="none" w:sz="0" w:space="0" w:color="auto"/>
      </w:divBdr>
      <w:divsChild>
        <w:div w:id="637304271">
          <w:marLeft w:val="547"/>
          <w:marRight w:val="0"/>
          <w:marTop w:val="115"/>
          <w:marBottom w:val="0"/>
          <w:divBdr>
            <w:top w:val="none" w:sz="0" w:space="0" w:color="auto"/>
            <w:left w:val="none" w:sz="0" w:space="0" w:color="auto"/>
            <w:bottom w:val="none" w:sz="0" w:space="0" w:color="auto"/>
            <w:right w:val="none" w:sz="0" w:space="0" w:color="auto"/>
          </w:divBdr>
        </w:div>
      </w:divsChild>
    </w:div>
    <w:div w:id="545526784">
      <w:bodyDiv w:val="1"/>
      <w:marLeft w:val="0"/>
      <w:marRight w:val="0"/>
      <w:marTop w:val="0"/>
      <w:marBottom w:val="0"/>
      <w:divBdr>
        <w:top w:val="none" w:sz="0" w:space="0" w:color="auto"/>
        <w:left w:val="none" w:sz="0" w:space="0" w:color="auto"/>
        <w:bottom w:val="none" w:sz="0" w:space="0" w:color="auto"/>
        <w:right w:val="none" w:sz="0" w:space="0" w:color="auto"/>
      </w:divBdr>
    </w:div>
    <w:div w:id="570195225">
      <w:bodyDiv w:val="1"/>
      <w:marLeft w:val="0"/>
      <w:marRight w:val="0"/>
      <w:marTop w:val="0"/>
      <w:marBottom w:val="0"/>
      <w:divBdr>
        <w:top w:val="none" w:sz="0" w:space="0" w:color="auto"/>
        <w:left w:val="none" w:sz="0" w:space="0" w:color="auto"/>
        <w:bottom w:val="none" w:sz="0" w:space="0" w:color="auto"/>
        <w:right w:val="none" w:sz="0" w:space="0" w:color="auto"/>
      </w:divBdr>
    </w:div>
    <w:div w:id="591400457">
      <w:bodyDiv w:val="1"/>
      <w:marLeft w:val="0"/>
      <w:marRight w:val="0"/>
      <w:marTop w:val="0"/>
      <w:marBottom w:val="0"/>
      <w:divBdr>
        <w:top w:val="none" w:sz="0" w:space="0" w:color="auto"/>
        <w:left w:val="none" w:sz="0" w:space="0" w:color="auto"/>
        <w:bottom w:val="none" w:sz="0" w:space="0" w:color="auto"/>
        <w:right w:val="none" w:sz="0" w:space="0" w:color="auto"/>
      </w:divBdr>
      <w:divsChild>
        <w:div w:id="1632402652">
          <w:marLeft w:val="1166"/>
          <w:marRight w:val="0"/>
          <w:marTop w:val="0"/>
          <w:marBottom w:val="0"/>
          <w:divBdr>
            <w:top w:val="none" w:sz="0" w:space="0" w:color="auto"/>
            <w:left w:val="none" w:sz="0" w:space="0" w:color="auto"/>
            <w:bottom w:val="none" w:sz="0" w:space="0" w:color="auto"/>
            <w:right w:val="none" w:sz="0" w:space="0" w:color="auto"/>
          </w:divBdr>
        </w:div>
      </w:divsChild>
    </w:div>
    <w:div w:id="602567655">
      <w:bodyDiv w:val="1"/>
      <w:marLeft w:val="0"/>
      <w:marRight w:val="0"/>
      <w:marTop w:val="0"/>
      <w:marBottom w:val="0"/>
      <w:divBdr>
        <w:top w:val="none" w:sz="0" w:space="0" w:color="auto"/>
        <w:left w:val="none" w:sz="0" w:space="0" w:color="auto"/>
        <w:bottom w:val="none" w:sz="0" w:space="0" w:color="auto"/>
        <w:right w:val="none" w:sz="0" w:space="0" w:color="auto"/>
      </w:divBdr>
    </w:div>
    <w:div w:id="614099178">
      <w:bodyDiv w:val="1"/>
      <w:marLeft w:val="0"/>
      <w:marRight w:val="0"/>
      <w:marTop w:val="0"/>
      <w:marBottom w:val="0"/>
      <w:divBdr>
        <w:top w:val="none" w:sz="0" w:space="0" w:color="auto"/>
        <w:left w:val="none" w:sz="0" w:space="0" w:color="auto"/>
        <w:bottom w:val="none" w:sz="0" w:space="0" w:color="auto"/>
        <w:right w:val="none" w:sz="0" w:space="0" w:color="auto"/>
      </w:divBdr>
    </w:div>
    <w:div w:id="623194392">
      <w:bodyDiv w:val="1"/>
      <w:marLeft w:val="0"/>
      <w:marRight w:val="0"/>
      <w:marTop w:val="0"/>
      <w:marBottom w:val="0"/>
      <w:divBdr>
        <w:top w:val="none" w:sz="0" w:space="0" w:color="auto"/>
        <w:left w:val="none" w:sz="0" w:space="0" w:color="auto"/>
        <w:bottom w:val="none" w:sz="0" w:space="0" w:color="auto"/>
        <w:right w:val="none" w:sz="0" w:space="0" w:color="auto"/>
      </w:divBdr>
      <w:divsChild>
        <w:div w:id="1654412478">
          <w:marLeft w:val="547"/>
          <w:marRight w:val="0"/>
          <w:marTop w:val="120"/>
          <w:marBottom w:val="0"/>
          <w:divBdr>
            <w:top w:val="none" w:sz="0" w:space="0" w:color="auto"/>
            <w:left w:val="none" w:sz="0" w:space="0" w:color="auto"/>
            <w:bottom w:val="none" w:sz="0" w:space="0" w:color="auto"/>
            <w:right w:val="none" w:sz="0" w:space="0" w:color="auto"/>
          </w:divBdr>
        </w:div>
      </w:divsChild>
    </w:div>
    <w:div w:id="633214394">
      <w:bodyDiv w:val="1"/>
      <w:marLeft w:val="0"/>
      <w:marRight w:val="0"/>
      <w:marTop w:val="0"/>
      <w:marBottom w:val="0"/>
      <w:divBdr>
        <w:top w:val="none" w:sz="0" w:space="0" w:color="auto"/>
        <w:left w:val="none" w:sz="0" w:space="0" w:color="auto"/>
        <w:bottom w:val="none" w:sz="0" w:space="0" w:color="auto"/>
        <w:right w:val="none" w:sz="0" w:space="0" w:color="auto"/>
      </w:divBdr>
      <w:divsChild>
        <w:div w:id="1277834591">
          <w:marLeft w:val="1166"/>
          <w:marRight w:val="0"/>
          <w:marTop w:val="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591564">
      <w:bodyDiv w:val="1"/>
      <w:marLeft w:val="0"/>
      <w:marRight w:val="0"/>
      <w:marTop w:val="0"/>
      <w:marBottom w:val="0"/>
      <w:divBdr>
        <w:top w:val="none" w:sz="0" w:space="0" w:color="auto"/>
        <w:left w:val="none" w:sz="0" w:space="0" w:color="auto"/>
        <w:bottom w:val="none" w:sz="0" w:space="0" w:color="auto"/>
        <w:right w:val="none" w:sz="0" w:space="0" w:color="auto"/>
      </w:divBdr>
      <w:divsChild>
        <w:div w:id="1484814966">
          <w:marLeft w:val="1166"/>
          <w:marRight w:val="0"/>
          <w:marTop w:val="0"/>
          <w:marBottom w:val="0"/>
          <w:divBdr>
            <w:top w:val="none" w:sz="0" w:space="0" w:color="auto"/>
            <w:left w:val="none" w:sz="0" w:space="0" w:color="auto"/>
            <w:bottom w:val="none" w:sz="0" w:space="0" w:color="auto"/>
            <w:right w:val="none" w:sz="0" w:space="0" w:color="auto"/>
          </w:divBdr>
        </w:div>
      </w:divsChild>
    </w:div>
    <w:div w:id="740447581">
      <w:bodyDiv w:val="1"/>
      <w:marLeft w:val="0"/>
      <w:marRight w:val="0"/>
      <w:marTop w:val="0"/>
      <w:marBottom w:val="0"/>
      <w:divBdr>
        <w:top w:val="none" w:sz="0" w:space="0" w:color="auto"/>
        <w:left w:val="none" w:sz="0" w:space="0" w:color="auto"/>
        <w:bottom w:val="none" w:sz="0" w:space="0" w:color="auto"/>
        <w:right w:val="none" w:sz="0" w:space="0" w:color="auto"/>
      </w:divBdr>
    </w:div>
    <w:div w:id="762796748">
      <w:bodyDiv w:val="1"/>
      <w:marLeft w:val="0"/>
      <w:marRight w:val="0"/>
      <w:marTop w:val="0"/>
      <w:marBottom w:val="0"/>
      <w:divBdr>
        <w:top w:val="none" w:sz="0" w:space="0" w:color="auto"/>
        <w:left w:val="none" w:sz="0" w:space="0" w:color="auto"/>
        <w:bottom w:val="none" w:sz="0" w:space="0" w:color="auto"/>
        <w:right w:val="none" w:sz="0" w:space="0" w:color="auto"/>
      </w:divBdr>
      <w:divsChild>
        <w:div w:id="1409307702">
          <w:marLeft w:val="547"/>
          <w:marRight w:val="0"/>
          <w:marTop w:val="115"/>
          <w:marBottom w:val="0"/>
          <w:divBdr>
            <w:top w:val="none" w:sz="0" w:space="0" w:color="auto"/>
            <w:left w:val="none" w:sz="0" w:space="0" w:color="auto"/>
            <w:bottom w:val="none" w:sz="0" w:space="0" w:color="auto"/>
            <w:right w:val="none" w:sz="0" w:space="0" w:color="auto"/>
          </w:divBdr>
        </w:div>
      </w:divsChild>
    </w:div>
    <w:div w:id="832337160">
      <w:bodyDiv w:val="1"/>
      <w:marLeft w:val="0"/>
      <w:marRight w:val="0"/>
      <w:marTop w:val="0"/>
      <w:marBottom w:val="0"/>
      <w:divBdr>
        <w:top w:val="none" w:sz="0" w:space="0" w:color="auto"/>
        <w:left w:val="none" w:sz="0" w:space="0" w:color="auto"/>
        <w:bottom w:val="none" w:sz="0" w:space="0" w:color="auto"/>
        <w:right w:val="none" w:sz="0" w:space="0" w:color="auto"/>
      </w:divBdr>
    </w:div>
    <w:div w:id="861747048">
      <w:bodyDiv w:val="1"/>
      <w:marLeft w:val="0"/>
      <w:marRight w:val="0"/>
      <w:marTop w:val="0"/>
      <w:marBottom w:val="0"/>
      <w:divBdr>
        <w:top w:val="none" w:sz="0" w:space="0" w:color="auto"/>
        <w:left w:val="none" w:sz="0" w:space="0" w:color="auto"/>
        <w:bottom w:val="none" w:sz="0" w:space="0" w:color="auto"/>
        <w:right w:val="none" w:sz="0" w:space="0" w:color="auto"/>
      </w:divBdr>
      <w:divsChild>
        <w:div w:id="1440180126">
          <w:marLeft w:val="547"/>
          <w:marRight w:val="0"/>
          <w:marTop w:val="115"/>
          <w:marBottom w:val="0"/>
          <w:divBdr>
            <w:top w:val="none" w:sz="0" w:space="0" w:color="auto"/>
            <w:left w:val="none" w:sz="0" w:space="0" w:color="auto"/>
            <w:bottom w:val="none" w:sz="0" w:space="0" w:color="auto"/>
            <w:right w:val="none" w:sz="0" w:space="0" w:color="auto"/>
          </w:divBdr>
        </w:div>
      </w:divsChild>
    </w:div>
    <w:div w:id="864248247">
      <w:bodyDiv w:val="1"/>
      <w:marLeft w:val="0"/>
      <w:marRight w:val="0"/>
      <w:marTop w:val="0"/>
      <w:marBottom w:val="0"/>
      <w:divBdr>
        <w:top w:val="none" w:sz="0" w:space="0" w:color="auto"/>
        <w:left w:val="none" w:sz="0" w:space="0" w:color="auto"/>
        <w:bottom w:val="none" w:sz="0" w:space="0" w:color="auto"/>
        <w:right w:val="none" w:sz="0" w:space="0" w:color="auto"/>
      </w:divBdr>
      <w:divsChild>
        <w:div w:id="1240869011">
          <w:marLeft w:val="1166"/>
          <w:marRight w:val="0"/>
          <w:marTop w:val="100"/>
          <w:marBottom w:val="0"/>
          <w:divBdr>
            <w:top w:val="none" w:sz="0" w:space="0" w:color="auto"/>
            <w:left w:val="none" w:sz="0" w:space="0" w:color="auto"/>
            <w:bottom w:val="none" w:sz="0" w:space="0" w:color="auto"/>
            <w:right w:val="none" w:sz="0" w:space="0" w:color="auto"/>
          </w:divBdr>
        </w:div>
        <w:div w:id="1421215498">
          <w:marLeft w:val="547"/>
          <w:marRight w:val="0"/>
          <w:marTop w:val="120"/>
          <w:marBottom w:val="0"/>
          <w:divBdr>
            <w:top w:val="none" w:sz="0" w:space="0" w:color="auto"/>
            <w:left w:val="none" w:sz="0" w:space="0" w:color="auto"/>
            <w:bottom w:val="none" w:sz="0" w:space="0" w:color="auto"/>
            <w:right w:val="none" w:sz="0" w:space="0" w:color="auto"/>
          </w:divBdr>
        </w:div>
      </w:divsChild>
    </w:div>
    <w:div w:id="898519916">
      <w:bodyDiv w:val="1"/>
      <w:marLeft w:val="0"/>
      <w:marRight w:val="0"/>
      <w:marTop w:val="0"/>
      <w:marBottom w:val="0"/>
      <w:divBdr>
        <w:top w:val="none" w:sz="0" w:space="0" w:color="auto"/>
        <w:left w:val="none" w:sz="0" w:space="0" w:color="auto"/>
        <w:bottom w:val="none" w:sz="0" w:space="0" w:color="auto"/>
        <w:right w:val="none" w:sz="0" w:space="0" w:color="auto"/>
      </w:divBdr>
      <w:divsChild>
        <w:div w:id="164171561">
          <w:marLeft w:val="1166"/>
          <w:marRight w:val="0"/>
          <w:marTop w:val="0"/>
          <w:marBottom w:val="0"/>
          <w:divBdr>
            <w:top w:val="none" w:sz="0" w:space="0" w:color="auto"/>
            <w:left w:val="none" w:sz="0" w:space="0" w:color="auto"/>
            <w:bottom w:val="none" w:sz="0" w:space="0" w:color="auto"/>
            <w:right w:val="none" w:sz="0" w:space="0" w:color="auto"/>
          </w:divBdr>
        </w:div>
      </w:divsChild>
    </w:div>
    <w:div w:id="902714876">
      <w:bodyDiv w:val="1"/>
      <w:marLeft w:val="0"/>
      <w:marRight w:val="0"/>
      <w:marTop w:val="0"/>
      <w:marBottom w:val="0"/>
      <w:divBdr>
        <w:top w:val="none" w:sz="0" w:space="0" w:color="auto"/>
        <w:left w:val="none" w:sz="0" w:space="0" w:color="auto"/>
        <w:bottom w:val="none" w:sz="0" w:space="0" w:color="auto"/>
        <w:right w:val="none" w:sz="0" w:space="0" w:color="auto"/>
      </w:divBdr>
      <w:divsChild>
        <w:div w:id="54160101">
          <w:marLeft w:val="403"/>
          <w:marRight w:val="0"/>
          <w:marTop w:val="90"/>
          <w:marBottom w:val="0"/>
          <w:divBdr>
            <w:top w:val="none" w:sz="0" w:space="0" w:color="auto"/>
            <w:left w:val="none" w:sz="0" w:space="0" w:color="auto"/>
            <w:bottom w:val="none" w:sz="0" w:space="0" w:color="auto"/>
            <w:right w:val="none" w:sz="0" w:space="0" w:color="auto"/>
          </w:divBdr>
        </w:div>
        <w:div w:id="1179151210">
          <w:marLeft w:val="878"/>
          <w:marRight w:val="0"/>
          <w:marTop w:val="75"/>
          <w:marBottom w:val="0"/>
          <w:divBdr>
            <w:top w:val="none" w:sz="0" w:space="0" w:color="auto"/>
            <w:left w:val="none" w:sz="0" w:space="0" w:color="auto"/>
            <w:bottom w:val="none" w:sz="0" w:space="0" w:color="auto"/>
            <w:right w:val="none" w:sz="0" w:space="0" w:color="auto"/>
          </w:divBdr>
        </w:div>
        <w:div w:id="1516382045">
          <w:marLeft w:val="878"/>
          <w:marRight w:val="0"/>
          <w:marTop w:val="75"/>
          <w:marBottom w:val="0"/>
          <w:divBdr>
            <w:top w:val="none" w:sz="0" w:space="0" w:color="auto"/>
            <w:left w:val="none" w:sz="0" w:space="0" w:color="auto"/>
            <w:bottom w:val="none" w:sz="0" w:space="0" w:color="auto"/>
            <w:right w:val="none" w:sz="0" w:space="0" w:color="auto"/>
          </w:divBdr>
        </w:div>
        <w:div w:id="1527209093">
          <w:marLeft w:val="878"/>
          <w:marRight w:val="0"/>
          <w:marTop w:val="75"/>
          <w:marBottom w:val="0"/>
          <w:divBdr>
            <w:top w:val="none" w:sz="0" w:space="0" w:color="auto"/>
            <w:left w:val="none" w:sz="0" w:space="0" w:color="auto"/>
            <w:bottom w:val="none" w:sz="0" w:space="0" w:color="auto"/>
            <w:right w:val="none" w:sz="0" w:space="0" w:color="auto"/>
          </w:divBdr>
        </w:div>
      </w:divsChild>
    </w:div>
    <w:div w:id="919411356">
      <w:bodyDiv w:val="1"/>
      <w:marLeft w:val="0"/>
      <w:marRight w:val="0"/>
      <w:marTop w:val="0"/>
      <w:marBottom w:val="0"/>
      <w:divBdr>
        <w:top w:val="none" w:sz="0" w:space="0" w:color="auto"/>
        <w:left w:val="none" w:sz="0" w:space="0" w:color="auto"/>
        <w:bottom w:val="none" w:sz="0" w:space="0" w:color="auto"/>
        <w:right w:val="none" w:sz="0" w:space="0" w:color="auto"/>
      </w:divBdr>
    </w:div>
    <w:div w:id="940258972">
      <w:bodyDiv w:val="1"/>
      <w:marLeft w:val="0"/>
      <w:marRight w:val="0"/>
      <w:marTop w:val="0"/>
      <w:marBottom w:val="0"/>
      <w:divBdr>
        <w:top w:val="none" w:sz="0" w:space="0" w:color="auto"/>
        <w:left w:val="none" w:sz="0" w:space="0" w:color="auto"/>
        <w:bottom w:val="none" w:sz="0" w:space="0" w:color="auto"/>
        <w:right w:val="none" w:sz="0" w:space="0" w:color="auto"/>
      </w:divBdr>
      <w:divsChild>
        <w:div w:id="95753672">
          <w:marLeft w:val="1166"/>
          <w:marRight w:val="0"/>
          <w:marTop w:val="100"/>
          <w:marBottom w:val="0"/>
          <w:divBdr>
            <w:top w:val="none" w:sz="0" w:space="0" w:color="auto"/>
            <w:left w:val="none" w:sz="0" w:space="0" w:color="auto"/>
            <w:bottom w:val="none" w:sz="0" w:space="0" w:color="auto"/>
            <w:right w:val="none" w:sz="0" w:space="0" w:color="auto"/>
          </w:divBdr>
        </w:div>
        <w:div w:id="815681736">
          <w:marLeft w:val="547"/>
          <w:marRight w:val="0"/>
          <w:marTop w:val="120"/>
          <w:marBottom w:val="0"/>
          <w:divBdr>
            <w:top w:val="none" w:sz="0" w:space="0" w:color="auto"/>
            <w:left w:val="none" w:sz="0" w:space="0" w:color="auto"/>
            <w:bottom w:val="none" w:sz="0" w:space="0" w:color="auto"/>
            <w:right w:val="none" w:sz="0" w:space="0" w:color="auto"/>
          </w:divBdr>
        </w:div>
        <w:div w:id="832141623">
          <w:marLeft w:val="1166"/>
          <w:marRight w:val="0"/>
          <w:marTop w:val="100"/>
          <w:marBottom w:val="0"/>
          <w:divBdr>
            <w:top w:val="none" w:sz="0" w:space="0" w:color="auto"/>
            <w:left w:val="none" w:sz="0" w:space="0" w:color="auto"/>
            <w:bottom w:val="none" w:sz="0" w:space="0" w:color="auto"/>
            <w:right w:val="none" w:sz="0" w:space="0" w:color="auto"/>
          </w:divBdr>
        </w:div>
      </w:divsChild>
    </w:div>
    <w:div w:id="942146544">
      <w:bodyDiv w:val="1"/>
      <w:marLeft w:val="0"/>
      <w:marRight w:val="0"/>
      <w:marTop w:val="0"/>
      <w:marBottom w:val="0"/>
      <w:divBdr>
        <w:top w:val="none" w:sz="0" w:space="0" w:color="auto"/>
        <w:left w:val="none" w:sz="0" w:space="0" w:color="auto"/>
        <w:bottom w:val="none" w:sz="0" w:space="0" w:color="auto"/>
        <w:right w:val="none" w:sz="0" w:space="0" w:color="auto"/>
      </w:divBdr>
      <w:divsChild>
        <w:div w:id="360514513">
          <w:marLeft w:val="1166"/>
          <w:marRight w:val="0"/>
          <w:marTop w:val="100"/>
          <w:marBottom w:val="0"/>
          <w:divBdr>
            <w:top w:val="none" w:sz="0" w:space="0" w:color="auto"/>
            <w:left w:val="none" w:sz="0" w:space="0" w:color="auto"/>
            <w:bottom w:val="none" w:sz="0" w:space="0" w:color="auto"/>
            <w:right w:val="none" w:sz="0" w:space="0" w:color="auto"/>
          </w:divBdr>
        </w:div>
        <w:div w:id="848064006">
          <w:marLeft w:val="446"/>
          <w:marRight w:val="0"/>
          <w:marTop w:val="120"/>
          <w:marBottom w:val="0"/>
          <w:divBdr>
            <w:top w:val="none" w:sz="0" w:space="0" w:color="auto"/>
            <w:left w:val="none" w:sz="0" w:space="0" w:color="auto"/>
            <w:bottom w:val="none" w:sz="0" w:space="0" w:color="auto"/>
            <w:right w:val="none" w:sz="0" w:space="0" w:color="auto"/>
          </w:divBdr>
        </w:div>
        <w:div w:id="2021589698">
          <w:marLeft w:val="1166"/>
          <w:marRight w:val="0"/>
          <w:marTop w:val="100"/>
          <w:marBottom w:val="0"/>
          <w:divBdr>
            <w:top w:val="none" w:sz="0" w:space="0" w:color="auto"/>
            <w:left w:val="none" w:sz="0" w:space="0" w:color="auto"/>
            <w:bottom w:val="none" w:sz="0" w:space="0" w:color="auto"/>
            <w:right w:val="none" w:sz="0" w:space="0" w:color="auto"/>
          </w:divBdr>
        </w:div>
        <w:div w:id="2135294574">
          <w:marLeft w:val="1166"/>
          <w:marRight w:val="0"/>
          <w:marTop w:val="100"/>
          <w:marBottom w:val="0"/>
          <w:divBdr>
            <w:top w:val="none" w:sz="0" w:space="0" w:color="auto"/>
            <w:left w:val="none" w:sz="0" w:space="0" w:color="auto"/>
            <w:bottom w:val="none" w:sz="0" w:space="0" w:color="auto"/>
            <w:right w:val="none" w:sz="0" w:space="0" w:color="auto"/>
          </w:divBdr>
        </w:div>
      </w:divsChild>
    </w:div>
    <w:div w:id="967931131">
      <w:bodyDiv w:val="1"/>
      <w:marLeft w:val="0"/>
      <w:marRight w:val="0"/>
      <w:marTop w:val="0"/>
      <w:marBottom w:val="0"/>
      <w:divBdr>
        <w:top w:val="none" w:sz="0" w:space="0" w:color="auto"/>
        <w:left w:val="none" w:sz="0" w:space="0" w:color="auto"/>
        <w:bottom w:val="none" w:sz="0" w:space="0" w:color="auto"/>
        <w:right w:val="none" w:sz="0" w:space="0" w:color="auto"/>
      </w:divBdr>
      <w:divsChild>
        <w:div w:id="80180190">
          <w:marLeft w:val="1166"/>
          <w:marRight w:val="0"/>
          <w:marTop w:val="100"/>
          <w:marBottom w:val="0"/>
          <w:divBdr>
            <w:top w:val="none" w:sz="0" w:space="0" w:color="auto"/>
            <w:left w:val="none" w:sz="0" w:space="0" w:color="auto"/>
            <w:bottom w:val="none" w:sz="0" w:space="0" w:color="auto"/>
            <w:right w:val="none" w:sz="0" w:space="0" w:color="auto"/>
          </w:divBdr>
        </w:div>
        <w:div w:id="1022781329">
          <w:marLeft w:val="1166"/>
          <w:marRight w:val="0"/>
          <w:marTop w:val="100"/>
          <w:marBottom w:val="0"/>
          <w:divBdr>
            <w:top w:val="none" w:sz="0" w:space="0" w:color="auto"/>
            <w:left w:val="none" w:sz="0" w:space="0" w:color="auto"/>
            <w:bottom w:val="none" w:sz="0" w:space="0" w:color="auto"/>
            <w:right w:val="none" w:sz="0" w:space="0" w:color="auto"/>
          </w:divBdr>
        </w:div>
        <w:div w:id="1225291023">
          <w:marLeft w:val="547"/>
          <w:marRight w:val="0"/>
          <w:marTop w:val="120"/>
          <w:marBottom w:val="0"/>
          <w:divBdr>
            <w:top w:val="none" w:sz="0" w:space="0" w:color="auto"/>
            <w:left w:val="none" w:sz="0" w:space="0" w:color="auto"/>
            <w:bottom w:val="none" w:sz="0" w:space="0" w:color="auto"/>
            <w:right w:val="none" w:sz="0" w:space="0" w:color="auto"/>
          </w:divBdr>
        </w:div>
      </w:divsChild>
    </w:div>
    <w:div w:id="994844636">
      <w:bodyDiv w:val="1"/>
      <w:marLeft w:val="0"/>
      <w:marRight w:val="0"/>
      <w:marTop w:val="0"/>
      <w:marBottom w:val="0"/>
      <w:divBdr>
        <w:top w:val="none" w:sz="0" w:space="0" w:color="auto"/>
        <w:left w:val="none" w:sz="0" w:space="0" w:color="auto"/>
        <w:bottom w:val="none" w:sz="0" w:space="0" w:color="auto"/>
        <w:right w:val="none" w:sz="0" w:space="0" w:color="auto"/>
      </w:divBdr>
      <w:divsChild>
        <w:div w:id="300691044">
          <w:marLeft w:val="1166"/>
          <w:marRight w:val="0"/>
          <w:marTop w:val="0"/>
          <w:marBottom w:val="0"/>
          <w:divBdr>
            <w:top w:val="none" w:sz="0" w:space="0" w:color="auto"/>
            <w:left w:val="none" w:sz="0" w:space="0" w:color="auto"/>
            <w:bottom w:val="none" w:sz="0" w:space="0" w:color="auto"/>
            <w:right w:val="none" w:sz="0" w:space="0" w:color="auto"/>
          </w:divBdr>
        </w:div>
      </w:divsChild>
    </w:div>
    <w:div w:id="1010911343">
      <w:bodyDiv w:val="1"/>
      <w:marLeft w:val="0"/>
      <w:marRight w:val="0"/>
      <w:marTop w:val="0"/>
      <w:marBottom w:val="0"/>
      <w:divBdr>
        <w:top w:val="none" w:sz="0" w:space="0" w:color="auto"/>
        <w:left w:val="none" w:sz="0" w:space="0" w:color="auto"/>
        <w:bottom w:val="none" w:sz="0" w:space="0" w:color="auto"/>
        <w:right w:val="none" w:sz="0" w:space="0" w:color="auto"/>
      </w:divBdr>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90009303">
      <w:bodyDiv w:val="1"/>
      <w:marLeft w:val="0"/>
      <w:marRight w:val="0"/>
      <w:marTop w:val="0"/>
      <w:marBottom w:val="0"/>
      <w:divBdr>
        <w:top w:val="none" w:sz="0" w:space="0" w:color="auto"/>
        <w:left w:val="none" w:sz="0" w:space="0" w:color="auto"/>
        <w:bottom w:val="none" w:sz="0" w:space="0" w:color="auto"/>
        <w:right w:val="none" w:sz="0" w:space="0" w:color="auto"/>
      </w:divBdr>
      <w:divsChild>
        <w:div w:id="2039622617">
          <w:marLeft w:val="1166"/>
          <w:marRight w:val="0"/>
          <w:marTop w:val="0"/>
          <w:marBottom w:val="0"/>
          <w:divBdr>
            <w:top w:val="none" w:sz="0" w:space="0" w:color="auto"/>
            <w:left w:val="none" w:sz="0" w:space="0" w:color="auto"/>
            <w:bottom w:val="none" w:sz="0" w:space="0" w:color="auto"/>
            <w:right w:val="none" w:sz="0" w:space="0" w:color="auto"/>
          </w:divBdr>
        </w:div>
      </w:divsChild>
    </w:div>
    <w:div w:id="1092506083">
      <w:bodyDiv w:val="1"/>
      <w:marLeft w:val="0"/>
      <w:marRight w:val="0"/>
      <w:marTop w:val="0"/>
      <w:marBottom w:val="0"/>
      <w:divBdr>
        <w:top w:val="none" w:sz="0" w:space="0" w:color="auto"/>
        <w:left w:val="none" w:sz="0" w:space="0" w:color="auto"/>
        <w:bottom w:val="none" w:sz="0" w:space="0" w:color="auto"/>
        <w:right w:val="none" w:sz="0" w:space="0" w:color="auto"/>
      </w:divBdr>
      <w:divsChild>
        <w:div w:id="409273970">
          <w:marLeft w:val="1166"/>
          <w:marRight w:val="0"/>
          <w:marTop w:val="0"/>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7602274">
      <w:bodyDiv w:val="1"/>
      <w:marLeft w:val="0"/>
      <w:marRight w:val="0"/>
      <w:marTop w:val="0"/>
      <w:marBottom w:val="0"/>
      <w:divBdr>
        <w:top w:val="none" w:sz="0" w:space="0" w:color="auto"/>
        <w:left w:val="none" w:sz="0" w:space="0" w:color="auto"/>
        <w:bottom w:val="none" w:sz="0" w:space="0" w:color="auto"/>
        <w:right w:val="none" w:sz="0" w:space="0" w:color="auto"/>
      </w:divBdr>
    </w:div>
    <w:div w:id="1123429217">
      <w:bodyDiv w:val="1"/>
      <w:marLeft w:val="0"/>
      <w:marRight w:val="0"/>
      <w:marTop w:val="0"/>
      <w:marBottom w:val="0"/>
      <w:divBdr>
        <w:top w:val="none" w:sz="0" w:space="0" w:color="auto"/>
        <w:left w:val="none" w:sz="0" w:space="0" w:color="auto"/>
        <w:bottom w:val="none" w:sz="0" w:space="0" w:color="auto"/>
        <w:right w:val="none" w:sz="0" w:space="0" w:color="auto"/>
      </w:divBdr>
      <w:divsChild>
        <w:div w:id="647638457">
          <w:marLeft w:val="547"/>
          <w:marRight w:val="0"/>
          <w:marTop w:val="120"/>
          <w:marBottom w:val="0"/>
          <w:divBdr>
            <w:top w:val="none" w:sz="0" w:space="0" w:color="auto"/>
            <w:left w:val="none" w:sz="0" w:space="0" w:color="auto"/>
            <w:bottom w:val="none" w:sz="0" w:space="0" w:color="auto"/>
            <w:right w:val="none" w:sz="0" w:space="0" w:color="auto"/>
          </w:divBdr>
        </w:div>
        <w:div w:id="1291479052">
          <w:marLeft w:val="1166"/>
          <w:marRight w:val="0"/>
          <w:marTop w:val="100"/>
          <w:marBottom w:val="0"/>
          <w:divBdr>
            <w:top w:val="none" w:sz="0" w:space="0" w:color="auto"/>
            <w:left w:val="none" w:sz="0" w:space="0" w:color="auto"/>
            <w:bottom w:val="none" w:sz="0" w:space="0" w:color="auto"/>
            <w:right w:val="none" w:sz="0" w:space="0" w:color="auto"/>
          </w:divBdr>
        </w:div>
        <w:div w:id="1926454396">
          <w:marLeft w:val="1166"/>
          <w:marRight w:val="0"/>
          <w:marTop w:val="100"/>
          <w:marBottom w:val="0"/>
          <w:divBdr>
            <w:top w:val="none" w:sz="0" w:space="0" w:color="auto"/>
            <w:left w:val="none" w:sz="0" w:space="0" w:color="auto"/>
            <w:bottom w:val="none" w:sz="0" w:space="0" w:color="auto"/>
            <w:right w:val="none" w:sz="0" w:space="0" w:color="auto"/>
          </w:divBdr>
        </w:div>
      </w:divsChild>
    </w:div>
    <w:div w:id="1144396232">
      <w:bodyDiv w:val="1"/>
      <w:marLeft w:val="0"/>
      <w:marRight w:val="0"/>
      <w:marTop w:val="0"/>
      <w:marBottom w:val="0"/>
      <w:divBdr>
        <w:top w:val="none" w:sz="0" w:space="0" w:color="auto"/>
        <w:left w:val="none" w:sz="0" w:space="0" w:color="auto"/>
        <w:bottom w:val="none" w:sz="0" w:space="0" w:color="auto"/>
        <w:right w:val="none" w:sz="0" w:space="0" w:color="auto"/>
      </w:divBdr>
      <w:divsChild>
        <w:div w:id="804271723">
          <w:marLeft w:val="1166"/>
          <w:marRight w:val="0"/>
          <w:marTop w:val="100"/>
          <w:marBottom w:val="0"/>
          <w:divBdr>
            <w:top w:val="none" w:sz="0" w:space="0" w:color="auto"/>
            <w:left w:val="none" w:sz="0" w:space="0" w:color="auto"/>
            <w:bottom w:val="none" w:sz="0" w:space="0" w:color="auto"/>
            <w:right w:val="none" w:sz="0" w:space="0" w:color="auto"/>
          </w:divBdr>
        </w:div>
        <w:div w:id="1201825021">
          <w:marLeft w:val="547"/>
          <w:marRight w:val="0"/>
          <w:marTop w:val="120"/>
          <w:marBottom w:val="0"/>
          <w:divBdr>
            <w:top w:val="none" w:sz="0" w:space="0" w:color="auto"/>
            <w:left w:val="none" w:sz="0" w:space="0" w:color="auto"/>
            <w:bottom w:val="none" w:sz="0" w:space="0" w:color="auto"/>
            <w:right w:val="none" w:sz="0" w:space="0" w:color="auto"/>
          </w:divBdr>
        </w:div>
        <w:div w:id="1373001836">
          <w:marLeft w:val="1166"/>
          <w:marRight w:val="0"/>
          <w:marTop w:val="100"/>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214002658">
      <w:bodyDiv w:val="1"/>
      <w:marLeft w:val="0"/>
      <w:marRight w:val="0"/>
      <w:marTop w:val="0"/>
      <w:marBottom w:val="0"/>
      <w:divBdr>
        <w:top w:val="none" w:sz="0" w:space="0" w:color="auto"/>
        <w:left w:val="none" w:sz="0" w:space="0" w:color="auto"/>
        <w:bottom w:val="none" w:sz="0" w:space="0" w:color="auto"/>
        <w:right w:val="none" w:sz="0" w:space="0" w:color="auto"/>
      </w:divBdr>
      <w:divsChild>
        <w:div w:id="668216420">
          <w:marLeft w:val="1166"/>
          <w:marRight w:val="0"/>
          <w:marTop w:val="100"/>
          <w:marBottom w:val="0"/>
          <w:divBdr>
            <w:top w:val="none" w:sz="0" w:space="0" w:color="auto"/>
            <w:left w:val="none" w:sz="0" w:space="0" w:color="auto"/>
            <w:bottom w:val="none" w:sz="0" w:space="0" w:color="auto"/>
            <w:right w:val="none" w:sz="0" w:space="0" w:color="auto"/>
          </w:divBdr>
        </w:div>
        <w:div w:id="1428771100">
          <w:marLeft w:val="1166"/>
          <w:marRight w:val="0"/>
          <w:marTop w:val="100"/>
          <w:marBottom w:val="0"/>
          <w:divBdr>
            <w:top w:val="none" w:sz="0" w:space="0" w:color="auto"/>
            <w:left w:val="none" w:sz="0" w:space="0" w:color="auto"/>
            <w:bottom w:val="none" w:sz="0" w:space="0" w:color="auto"/>
            <w:right w:val="none" w:sz="0" w:space="0" w:color="auto"/>
          </w:divBdr>
        </w:div>
      </w:divsChild>
    </w:div>
    <w:div w:id="1215964059">
      <w:bodyDiv w:val="1"/>
      <w:marLeft w:val="0"/>
      <w:marRight w:val="0"/>
      <w:marTop w:val="0"/>
      <w:marBottom w:val="0"/>
      <w:divBdr>
        <w:top w:val="none" w:sz="0" w:space="0" w:color="auto"/>
        <w:left w:val="none" w:sz="0" w:space="0" w:color="auto"/>
        <w:bottom w:val="none" w:sz="0" w:space="0" w:color="auto"/>
        <w:right w:val="none" w:sz="0" w:space="0" w:color="auto"/>
      </w:divBdr>
      <w:divsChild>
        <w:div w:id="9920285">
          <w:marLeft w:val="878"/>
          <w:marRight w:val="0"/>
          <w:marTop w:val="75"/>
          <w:marBottom w:val="0"/>
          <w:divBdr>
            <w:top w:val="none" w:sz="0" w:space="0" w:color="auto"/>
            <w:left w:val="none" w:sz="0" w:space="0" w:color="auto"/>
            <w:bottom w:val="none" w:sz="0" w:space="0" w:color="auto"/>
            <w:right w:val="none" w:sz="0" w:space="0" w:color="auto"/>
          </w:divBdr>
        </w:div>
        <w:div w:id="17122791">
          <w:marLeft w:val="878"/>
          <w:marRight w:val="0"/>
          <w:marTop w:val="75"/>
          <w:marBottom w:val="0"/>
          <w:divBdr>
            <w:top w:val="none" w:sz="0" w:space="0" w:color="auto"/>
            <w:left w:val="none" w:sz="0" w:space="0" w:color="auto"/>
            <w:bottom w:val="none" w:sz="0" w:space="0" w:color="auto"/>
            <w:right w:val="none" w:sz="0" w:space="0" w:color="auto"/>
          </w:divBdr>
        </w:div>
        <w:div w:id="49118075">
          <w:marLeft w:val="878"/>
          <w:marRight w:val="0"/>
          <w:marTop w:val="75"/>
          <w:marBottom w:val="0"/>
          <w:divBdr>
            <w:top w:val="none" w:sz="0" w:space="0" w:color="auto"/>
            <w:left w:val="none" w:sz="0" w:space="0" w:color="auto"/>
            <w:bottom w:val="none" w:sz="0" w:space="0" w:color="auto"/>
            <w:right w:val="none" w:sz="0" w:space="0" w:color="auto"/>
          </w:divBdr>
        </w:div>
        <w:div w:id="803158130">
          <w:marLeft w:val="878"/>
          <w:marRight w:val="0"/>
          <w:marTop w:val="75"/>
          <w:marBottom w:val="0"/>
          <w:divBdr>
            <w:top w:val="none" w:sz="0" w:space="0" w:color="auto"/>
            <w:left w:val="none" w:sz="0" w:space="0" w:color="auto"/>
            <w:bottom w:val="none" w:sz="0" w:space="0" w:color="auto"/>
            <w:right w:val="none" w:sz="0" w:space="0" w:color="auto"/>
          </w:divBdr>
        </w:div>
        <w:div w:id="946812242">
          <w:marLeft w:val="878"/>
          <w:marRight w:val="0"/>
          <w:marTop w:val="75"/>
          <w:marBottom w:val="0"/>
          <w:divBdr>
            <w:top w:val="none" w:sz="0" w:space="0" w:color="auto"/>
            <w:left w:val="none" w:sz="0" w:space="0" w:color="auto"/>
            <w:bottom w:val="none" w:sz="0" w:space="0" w:color="auto"/>
            <w:right w:val="none" w:sz="0" w:space="0" w:color="auto"/>
          </w:divBdr>
        </w:div>
        <w:div w:id="1208224782">
          <w:marLeft w:val="878"/>
          <w:marRight w:val="0"/>
          <w:marTop w:val="75"/>
          <w:marBottom w:val="0"/>
          <w:divBdr>
            <w:top w:val="none" w:sz="0" w:space="0" w:color="auto"/>
            <w:left w:val="none" w:sz="0" w:space="0" w:color="auto"/>
            <w:bottom w:val="none" w:sz="0" w:space="0" w:color="auto"/>
            <w:right w:val="none" w:sz="0" w:space="0" w:color="auto"/>
          </w:divBdr>
        </w:div>
        <w:div w:id="1442921884">
          <w:marLeft w:val="878"/>
          <w:marRight w:val="0"/>
          <w:marTop w:val="75"/>
          <w:marBottom w:val="0"/>
          <w:divBdr>
            <w:top w:val="none" w:sz="0" w:space="0" w:color="auto"/>
            <w:left w:val="none" w:sz="0" w:space="0" w:color="auto"/>
            <w:bottom w:val="none" w:sz="0" w:space="0" w:color="auto"/>
            <w:right w:val="none" w:sz="0" w:space="0" w:color="auto"/>
          </w:divBdr>
        </w:div>
        <w:div w:id="1884168299">
          <w:marLeft w:val="878"/>
          <w:marRight w:val="0"/>
          <w:marTop w:val="75"/>
          <w:marBottom w:val="0"/>
          <w:divBdr>
            <w:top w:val="none" w:sz="0" w:space="0" w:color="auto"/>
            <w:left w:val="none" w:sz="0" w:space="0" w:color="auto"/>
            <w:bottom w:val="none" w:sz="0" w:space="0" w:color="auto"/>
            <w:right w:val="none" w:sz="0" w:space="0" w:color="auto"/>
          </w:divBdr>
        </w:div>
        <w:div w:id="1916743388">
          <w:marLeft w:val="878"/>
          <w:marRight w:val="0"/>
          <w:marTop w:val="75"/>
          <w:marBottom w:val="0"/>
          <w:divBdr>
            <w:top w:val="none" w:sz="0" w:space="0" w:color="auto"/>
            <w:left w:val="none" w:sz="0" w:space="0" w:color="auto"/>
            <w:bottom w:val="none" w:sz="0" w:space="0" w:color="auto"/>
            <w:right w:val="none" w:sz="0" w:space="0" w:color="auto"/>
          </w:divBdr>
        </w:div>
        <w:div w:id="1940261432">
          <w:marLeft w:val="878"/>
          <w:marRight w:val="0"/>
          <w:marTop w:val="75"/>
          <w:marBottom w:val="0"/>
          <w:divBdr>
            <w:top w:val="none" w:sz="0" w:space="0" w:color="auto"/>
            <w:left w:val="none" w:sz="0" w:space="0" w:color="auto"/>
            <w:bottom w:val="none" w:sz="0" w:space="0" w:color="auto"/>
            <w:right w:val="none" w:sz="0" w:space="0" w:color="auto"/>
          </w:divBdr>
        </w:div>
      </w:divsChild>
    </w:div>
    <w:div w:id="1252161479">
      <w:bodyDiv w:val="1"/>
      <w:marLeft w:val="0"/>
      <w:marRight w:val="0"/>
      <w:marTop w:val="0"/>
      <w:marBottom w:val="0"/>
      <w:divBdr>
        <w:top w:val="none" w:sz="0" w:space="0" w:color="auto"/>
        <w:left w:val="none" w:sz="0" w:space="0" w:color="auto"/>
        <w:bottom w:val="none" w:sz="0" w:space="0" w:color="auto"/>
        <w:right w:val="none" w:sz="0" w:space="0" w:color="auto"/>
      </w:divBdr>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6599797">
      <w:bodyDiv w:val="1"/>
      <w:marLeft w:val="0"/>
      <w:marRight w:val="0"/>
      <w:marTop w:val="0"/>
      <w:marBottom w:val="0"/>
      <w:divBdr>
        <w:top w:val="none" w:sz="0" w:space="0" w:color="auto"/>
        <w:left w:val="none" w:sz="0" w:space="0" w:color="auto"/>
        <w:bottom w:val="none" w:sz="0" w:space="0" w:color="auto"/>
        <w:right w:val="none" w:sz="0" w:space="0" w:color="auto"/>
      </w:divBdr>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67217179">
      <w:bodyDiv w:val="1"/>
      <w:marLeft w:val="0"/>
      <w:marRight w:val="0"/>
      <w:marTop w:val="0"/>
      <w:marBottom w:val="0"/>
      <w:divBdr>
        <w:top w:val="none" w:sz="0" w:space="0" w:color="auto"/>
        <w:left w:val="none" w:sz="0" w:space="0" w:color="auto"/>
        <w:bottom w:val="none" w:sz="0" w:space="0" w:color="auto"/>
        <w:right w:val="none" w:sz="0" w:space="0" w:color="auto"/>
      </w:divBdr>
    </w:div>
    <w:div w:id="1368022278">
      <w:bodyDiv w:val="1"/>
      <w:marLeft w:val="0"/>
      <w:marRight w:val="0"/>
      <w:marTop w:val="0"/>
      <w:marBottom w:val="0"/>
      <w:divBdr>
        <w:top w:val="none" w:sz="0" w:space="0" w:color="auto"/>
        <w:left w:val="none" w:sz="0" w:space="0" w:color="auto"/>
        <w:bottom w:val="none" w:sz="0" w:space="0" w:color="auto"/>
        <w:right w:val="none" w:sz="0" w:space="0" w:color="auto"/>
      </w:divBdr>
      <w:divsChild>
        <w:div w:id="1610622167">
          <w:marLeft w:val="1166"/>
          <w:marRight w:val="0"/>
          <w:marTop w:val="0"/>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2534116">
      <w:bodyDiv w:val="1"/>
      <w:marLeft w:val="0"/>
      <w:marRight w:val="0"/>
      <w:marTop w:val="0"/>
      <w:marBottom w:val="0"/>
      <w:divBdr>
        <w:top w:val="none" w:sz="0" w:space="0" w:color="auto"/>
        <w:left w:val="none" w:sz="0" w:space="0" w:color="auto"/>
        <w:bottom w:val="none" w:sz="0" w:space="0" w:color="auto"/>
        <w:right w:val="none" w:sz="0" w:space="0" w:color="auto"/>
      </w:divBdr>
      <w:divsChild>
        <w:div w:id="418253937">
          <w:marLeft w:val="547"/>
          <w:marRight w:val="0"/>
          <w:marTop w:val="115"/>
          <w:marBottom w:val="0"/>
          <w:divBdr>
            <w:top w:val="none" w:sz="0" w:space="0" w:color="auto"/>
            <w:left w:val="none" w:sz="0" w:space="0" w:color="auto"/>
            <w:bottom w:val="none" w:sz="0" w:space="0" w:color="auto"/>
            <w:right w:val="none" w:sz="0" w:space="0" w:color="auto"/>
          </w:divBdr>
        </w:div>
      </w:divsChild>
    </w:div>
    <w:div w:id="1447574849">
      <w:bodyDiv w:val="1"/>
      <w:marLeft w:val="0"/>
      <w:marRight w:val="0"/>
      <w:marTop w:val="0"/>
      <w:marBottom w:val="0"/>
      <w:divBdr>
        <w:top w:val="none" w:sz="0" w:space="0" w:color="auto"/>
        <w:left w:val="none" w:sz="0" w:space="0" w:color="auto"/>
        <w:bottom w:val="none" w:sz="0" w:space="0" w:color="auto"/>
        <w:right w:val="none" w:sz="0" w:space="0" w:color="auto"/>
      </w:divBdr>
    </w:div>
    <w:div w:id="1491487228">
      <w:bodyDiv w:val="1"/>
      <w:marLeft w:val="0"/>
      <w:marRight w:val="0"/>
      <w:marTop w:val="0"/>
      <w:marBottom w:val="0"/>
      <w:divBdr>
        <w:top w:val="none" w:sz="0" w:space="0" w:color="auto"/>
        <w:left w:val="none" w:sz="0" w:space="0" w:color="auto"/>
        <w:bottom w:val="none" w:sz="0" w:space="0" w:color="auto"/>
        <w:right w:val="none" w:sz="0" w:space="0" w:color="auto"/>
      </w:divBdr>
    </w:div>
    <w:div w:id="1526551437">
      <w:bodyDiv w:val="1"/>
      <w:marLeft w:val="0"/>
      <w:marRight w:val="0"/>
      <w:marTop w:val="0"/>
      <w:marBottom w:val="0"/>
      <w:divBdr>
        <w:top w:val="none" w:sz="0" w:space="0" w:color="auto"/>
        <w:left w:val="none" w:sz="0" w:space="0" w:color="auto"/>
        <w:bottom w:val="none" w:sz="0" w:space="0" w:color="auto"/>
        <w:right w:val="none" w:sz="0" w:space="0" w:color="auto"/>
      </w:divBdr>
      <w:divsChild>
        <w:div w:id="243881035">
          <w:marLeft w:val="547"/>
          <w:marRight w:val="0"/>
          <w:marTop w:val="115"/>
          <w:marBottom w:val="0"/>
          <w:divBdr>
            <w:top w:val="none" w:sz="0" w:space="0" w:color="auto"/>
            <w:left w:val="none" w:sz="0" w:space="0" w:color="auto"/>
            <w:bottom w:val="none" w:sz="0" w:space="0" w:color="auto"/>
            <w:right w:val="none" w:sz="0" w:space="0" w:color="auto"/>
          </w:divBdr>
        </w:div>
        <w:div w:id="794757760">
          <w:marLeft w:val="1166"/>
          <w:marRight w:val="0"/>
          <w:marTop w:val="96"/>
          <w:marBottom w:val="0"/>
          <w:divBdr>
            <w:top w:val="none" w:sz="0" w:space="0" w:color="auto"/>
            <w:left w:val="none" w:sz="0" w:space="0" w:color="auto"/>
            <w:bottom w:val="none" w:sz="0" w:space="0" w:color="auto"/>
            <w:right w:val="none" w:sz="0" w:space="0" w:color="auto"/>
          </w:divBdr>
        </w:div>
      </w:divsChild>
    </w:div>
    <w:div w:id="1531410800">
      <w:bodyDiv w:val="1"/>
      <w:marLeft w:val="0"/>
      <w:marRight w:val="0"/>
      <w:marTop w:val="0"/>
      <w:marBottom w:val="0"/>
      <w:divBdr>
        <w:top w:val="none" w:sz="0" w:space="0" w:color="auto"/>
        <w:left w:val="none" w:sz="0" w:space="0" w:color="auto"/>
        <w:bottom w:val="none" w:sz="0" w:space="0" w:color="auto"/>
        <w:right w:val="none" w:sz="0" w:space="0" w:color="auto"/>
      </w:divBdr>
    </w:div>
    <w:div w:id="1621062826">
      <w:bodyDiv w:val="1"/>
      <w:marLeft w:val="0"/>
      <w:marRight w:val="0"/>
      <w:marTop w:val="0"/>
      <w:marBottom w:val="0"/>
      <w:divBdr>
        <w:top w:val="none" w:sz="0" w:space="0" w:color="auto"/>
        <w:left w:val="none" w:sz="0" w:space="0" w:color="auto"/>
        <w:bottom w:val="none" w:sz="0" w:space="0" w:color="auto"/>
        <w:right w:val="none" w:sz="0" w:space="0" w:color="auto"/>
      </w:divBdr>
      <w:divsChild>
        <w:div w:id="1535844547">
          <w:marLeft w:val="1166"/>
          <w:marRight w:val="0"/>
          <w:marTop w:val="100"/>
          <w:marBottom w:val="0"/>
          <w:divBdr>
            <w:top w:val="none" w:sz="0" w:space="0" w:color="auto"/>
            <w:left w:val="none" w:sz="0" w:space="0" w:color="auto"/>
            <w:bottom w:val="none" w:sz="0" w:space="0" w:color="auto"/>
            <w:right w:val="none" w:sz="0" w:space="0" w:color="auto"/>
          </w:divBdr>
        </w:div>
        <w:div w:id="1667128503">
          <w:marLeft w:val="547"/>
          <w:marRight w:val="0"/>
          <w:marTop w:val="120"/>
          <w:marBottom w:val="0"/>
          <w:divBdr>
            <w:top w:val="none" w:sz="0" w:space="0" w:color="auto"/>
            <w:left w:val="none" w:sz="0" w:space="0" w:color="auto"/>
            <w:bottom w:val="none" w:sz="0" w:space="0" w:color="auto"/>
            <w:right w:val="none" w:sz="0" w:space="0" w:color="auto"/>
          </w:divBdr>
        </w:div>
      </w:divsChild>
    </w:div>
    <w:div w:id="1641812146">
      <w:bodyDiv w:val="1"/>
      <w:marLeft w:val="0"/>
      <w:marRight w:val="0"/>
      <w:marTop w:val="0"/>
      <w:marBottom w:val="0"/>
      <w:divBdr>
        <w:top w:val="none" w:sz="0" w:space="0" w:color="auto"/>
        <w:left w:val="none" w:sz="0" w:space="0" w:color="auto"/>
        <w:bottom w:val="none" w:sz="0" w:space="0" w:color="auto"/>
        <w:right w:val="none" w:sz="0" w:space="0" w:color="auto"/>
      </w:divBdr>
    </w:div>
    <w:div w:id="1689990907">
      <w:bodyDiv w:val="1"/>
      <w:marLeft w:val="0"/>
      <w:marRight w:val="0"/>
      <w:marTop w:val="0"/>
      <w:marBottom w:val="0"/>
      <w:divBdr>
        <w:top w:val="none" w:sz="0" w:space="0" w:color="auto"/>
        <w:left w:val="none" w:sz="0" w:space="0" w:color="auto"/>
        <w:bottom w:val="none" w:sz="0" w:space="0" w:color="auto"/>
        <w:right w:val="none" w:sz="0" w:space="0" w:color="auto"/>
      </w:divBdr>
      <w:divsChild>
        <w:div w:id="1408572153">
          <w:marLeft w:val="547"/>
          <w:marRight w:val="0"/>
          <w:marTop w:val="0"/>
          <w:marBottom w:val="0"/>
          <w:divBdr>
            <w:top w:val="none" w:sz="0" w:space="0" w:color="auto"/>
            <w:left w:val="none" w:sz="0" w:space="0" w:color="auto"/>
            <w:bottom w:val="none" w:sz="0" w:space="0" w:color="auto"/>
            <w:right w:val="none" w:sz="0" w:space="0" w:color="auto"/>
          </w:divBdr>
        </w:div>
      </w:divsChild>
    </w:div>
    <w:div w:id="1743333754">
      <w:bodyDiv w:val="1"/>
      <w:marLeft w:val="0"/>
      <w:marRight w:val="0"/>
      <w:marTop w:val="0"/>
      <w:marBottom w:val="0"/>
      <w:divBdr>
        <w:top w:val="none" w:sz="0" w:space="0" w:color="auto"/>
        <w:left w:val="none" w:sz="0" w:space="0" w:color="auto"/>
        <w:bottom w:val="none" w:sz="0" w:space="0" w:color="auto"/>
        <w:right w:val="none" w:sz="0" w:space="0" w:color="auto"/>
      </w:divBdr>
      <w:divsChild>
        <w:div w:id="548137">
          <w:marLeft w:val="547"/>
          <w:marRight w:val="0"/>
          <w:marTop w:val="115"/>
          <w:marBottom w:val="0"/>
          <w:divBdr>
            <w:top w:val="none" w:sz="0" w:space="0" w:color="auto"/>
            <w:left w:val="none" w:sz="0" w:space="0" w:color="auto"/>
            <w:bottom w:val="none" w:sz="0" w:space="0" w:color="auto"/>
            <w:right w:val="none" w:sz="0" w:space="0" w:color="auto"/>
          </w:divBdr>
        </w:div>
        <w:div w:id="471944837">
          <w:marLeft w:val="1166"/>
          <w:marRight w:val="0"/>
          <w:marTop w:val="96"/>
          <w:marBottom w:val="0"/>
          <w:divBdr>
            <w:top w:val="none" w:sz="0" w:space="0" w:color="auto"/>
            <w:left w:val="none" w:sz="0" w:space="0" w:color="auto"/>
            <w:bottom w:val="none" w:sz="0" w:space="0" w:color="auto"/>
            <w:right w:val="none" w:sz="0" w:space="0" w:color="auto"/>
          </w:divBdr>
        </w:div>
        <w:div w:id="2055419682">
          <w:marLeft w:val="547"/>
          <w:marRight w:val="0"/>
          <w:marTop w:val="115"/>
          <w:marBottom w:val="0"/>
          <w:divBdr>
            <w:top w:val="none" w:sz="0" w:space="0" w:color="auto"/>
            <w:left w:val="none" w:sz="0" w:space="0" w:color="auto"/>
            <w:bottom w:val="none" w:sz="0" w:space="0" w:color="auto"/>
            <w:right w:val="none" w:sz="0" w:space="0" w:color="auto"/>
          </w:divBdr>
        </w:div>
      </w:divsChild>
    </w:div>
    <w:div w:id="1764720142">
      <w:bodyDiv w:val="1"/>
      <w:marLeft w:val="0"/>
      <w:marRight w:val="0"/>
      <w:marTop w:val="0"/>
      <w:marBottom w:val="0"/>
      <w:divBdr>
        <w:top w:val="none" w:sz="0" w:space="0" w:color="auto"/>
        <w:left w:val="none" w:sz="0" w:space="0" w:color="auto"/>
        <w:bottom w:val="none" w:sz="0" w:space="0" w:color="auto"/>
        <w:right w:val="none" w:sz="0" w:space="0" w:color="auto"/>
      </w:divBdr>
    </w:div>
    <w:div w:id="1797597480">
      <w:bodyDiv w:val="1"/>
      <w:marLeft w:val="0"/>
      <w:marRight w:val="0"/>
      <w:marTop w:val="0"/>
      <w:marBottom w:val="0"/>
      <w:divBdr>
        <w:top w:val="none" w:sz="0" w:space="0" w:color="auto"/>
        <w:left w:val="none" w:sz="0" w:space="0" w:color="auto"/>
        <w:bottom w:val="none" w:sz="0" w:space="0" w:color="auto"/>
        <w:right w:val="none" w:sz="0" w:space="0" w:color="auto"/>
      </w:divBdr>
    </w:div>
    <w:div w:id="1800223106">
      <w:bodyDiv w:val="1"/>
      <w:marLeft w:val="0"/>
      <w:marRight w:val="0"/>
      <w:marTop w:val="0"/>
      <w:marBottom w:val="0"/>
      <w:divBdr>
        <w:top w:val="none" w:sz="0" w:space="0" w:color="auto"/>
        <w:left w:val="none" w:sz="0" w:space="0" w:color="auto"/>
        <w:bottom w:val="none" w:sz="0" w:space="0" w:color="auto"/>
        <w:right w:val="none" w:sz="0" w:space="0" w:color="auto"/>
      </w:divBdr>
      <w:divsChild>
        <w:div w:id="237330311">
          <w:marLeft w:val="576"/>
          <w:marRight w:val="0"/>
          <w:marTop w:val="0"/>
          <w:marBottom w:val="0"/>
          <w:divBdr>
            <w:top w:val="none" w:sz="0" w:space="0" w:color="auto"/>
            <w:left w:val="none" w:sz="0" w:space="0" w:color="auto"/>
            <w:bottom w:val="none" w:sz="0" w:space="0" w:color="auto"/>
            <w:right w:val="none" w:sz="0" w:space="0" w:color="auto"/>
          </w:divBdr>
        </w:div>
        <w:div w:id="1015962269">
          <w:marLeft w:val="288"/>
          <w:marRight w:val="0"/>
          <w:marTop w:val="0"/>
          <w:marBottom w:val="0"/>
          <w:divBdr>
            <w:top w:val="none" w:sz="0" w:space="0" w:color="auto"/>
            <w:left w:val="none" w:sz="0" w:space="0" w:color="auto"/>
            <w:bottom w:val="none" w:sz="0" w:space="0" w:color="auto"/>
            <w:right w:val="none" w:sz="0" w:space="0" w:color="auto"/>
          </w:divBdr>
        </w:div>
        <w:div w:id="1307590548">
          <w:marLeft w:val="288"/>
          <w:marRight w:val="0"/>
          <w:marTop w:val="0"/>
          <w:marBottom w:val="0"/>
          <w:divBdr>
            <w:top w:val="none" w:sz="0" w:space="0" w:color="auto"/>
            <w:left w:val="none" w:sz="0" w:space="0" w:color="auto"/>
            <w:bottom w:val="none" w:sz="0" w:space="0" w:color="auto"/>
            <w:right w:val="none" w:sz="0" w:space="0" w:color="auto"/>
          </w:divBdr>
        </w:div>
        <w:div w:id="1609579139">
          <w:marLeft w:val="288"/>
          <w:marRight w:val="0"/>
          <w:marTop w:val="0"/>
          <w:marBottom w:val="0"/>
          <w:divBdr>
            <w:top w:val="none" w:sz="0" w:space="0" w:color="auto"/>
            <w:left w:val="none" w:sz="0" w:space="0" w:color="auto"/>
            <w:bottom w:val="none" w:sz="0" w:space="0" w:color="auto"/>
            <w:right w:val="none" w:sz="0" w:space="0" w:color="auto"/>
          </w:divBdr>
        </w:div>
      </w:divsChild>
    </w:div>
    <w:div w:id="1801486284">
      <w:bodyDiv w:val="1"/>
      <w:marLeft w:val="0"/>
      <w:marRight w:val="0"/>
      <w:marTop w:val="0"/>
      <w:marBottom w:val="0"/>
      <w:divBdr>
        <w:top w:val="none" w:sz="0" w:space="0" w:color="auto"/>
        <w:left w:val="none" w:sz="0" w:space="0" w:color="auto"/>
        <w:bottom w:val="none" w:sz="0" w:space="0" w:color="auto"/>
        <w:right w:val="none" w:sz="0" w:space="0" w:color="auto"/>
      </w:divBdr>
      <w:divsChild>
        <w:div w:id="6057562">
          <w:marLeft w:val="1166"/>
          <w:marRight w:val="0"/>
          <w:marTop w:val="0"/>
          <w:marBottom w:val="0"/>
          <w:divBdr>
            <w:top w:val="none" w:sz="0" w:space="0" w:color="auto"/>
            <w:left w:val="none" w:sz="0" w:space="0" w:color="auto"/>
            <w:bottom w:val="none" w:sz="0" w:space="0" w:color="auto"/>
            <w:right w:val="none" w:sz="0" w:space="0" w:color="auto"/>
          </w:divBdr>
        </w:div>
        <w:div w:id="342171479">
          <w:marLeft w:val="1166"/>
          <w:marRight w:val="0"/>
          <w:marTop w:val="0"/>
          <w:marBottom w:val="0"/>
          <w:divBdr>
            <w:top w:val="none" w:sz="0" w:space="0" w:color="auto"/>
            <w:left w:val="none" w:sz="0" w:space="0" w:color="auto"/>
            <w:bottom w:val="none" w:sz="0" w:space="0" w:color="auto"/>
            <w:right w:val="none" w:sz="0" w:space="0" w:color="auto"/>
          </w:divBdr>
        </w:div>
        <w:div w:id="667446602">
          <w:marLeft w:val="1166"/>
          <w:marRight w:val="0"/>
          <w:marTop w:val="0"/>
          <w:marBottom w:val="0"/>
          <w:divBdr>
            <w:top w:val="none" w:sz="0" w:space="0" w:color="auto"/>
            <w:left w:val="none" w:sz="0" w:space="0" w:color="auto"/>
            <w:bottom w:val="none" w:sz="0" w:space="0" w:color="auto"/>
            <w:right w:val="none" w:sz="0" w:space="0" w:color="auto"/>
          </w:divBdr>
        </w:div>
        <w:div w:id="988903248">
          <w:marLeft w:val="1166"/>
          <w:marRight w:val="0"/>
          <w:marTop w:val="0"/>
          <w:marBottom w:val="0"/>
          <w:divBdr>
            <w:top w:val="none" w:sz="0" w:space="0" w:color="auto"/>
            <w:left w:val="none" w:sz="0" w:space="0" w:color="auto"/>
            <w:bottom w:val="none" w:sz="0" w:space="0" w:color="auto"/>
            <w:right w:val="none" w:sz="0" w:space="0" w:color="auto"/>
          </w:divBdr>
        </w:div>
        <w:div w:id="1622150460">
          <w:marLeft w:val="1166"/>
          <w:marRight w:val="0"/>
          <w:marTop w:val="0"/>
          <w:marBottom w:val="0"/>
          <w:divBdr>
            <w:top w:val="none" w:sz="0" w:space="0" w:color="auto"/>
            <w:left w:val="none" w:sz="0" w:space="0" w:color="auto"/>
            <w:bottom w:val="none" w:sz="0" w:space="0" w:color="auto"/>
            <w:right w:val="none" w:sz="0" w:space="0" w:color="auto"/>
          </w:divBdr>
        </w:div>
        <w:div w:id="1692216541">
          <w:marLeft w:val="1166"/>
          <w:marRight w:val="0"/>
          <w:marTop w:val="0"/>
          <w:marBottom w:val="0"/>
          <w:divBdr>
            <w:top w:val="none" w:sz="0" w:space="0" w:color="auto"/>
            <w:left w:val="none" w:sz="0" w:space="0" w:color="auto"/>
            <w:bottom w:val="none" w:sz="0" w:space="0" w:color="auto"/>
            <w:right w:val="none" w:sz="0" w:space="0" w:color="auto"/>
          </w:divBdr>
        </w:div>
      </w:divsChild>
    </w:div>
    <w:div w:id="1817448570">
      <w:bodyDiv w:val="1"/>
      <w:marLeft w:val="0"/>
      <w:marRight w:val="0"/>
      <w:marTop w:val="0"/>
      <w:marBottom w:val="0"/>
      <w:divBdr>
        <w:top w:val="none" w:sz="0" w:space="0" w:color="auto"/>
        <w:left w:val="none" w:sz="0" w:space="0" w:color="auto"/>
        <w:bottom w:val="none" w:sz="0" w:space="0" w:color="auto"/>
        <w:right w:val="none" w:sz="0" w:space="0" w:color="auto"/>
      </w:divBdr>
    </w:div>
    <w:div w:id="2015064170">
      <w:bodyDiv w:val="1"/>
      <w:marLeft w:val="0"/>
      <w:marRight w:val="0"/>
      <w:marTop w:val="0"/>
      <w:marBottom w:val="0"/>
      <w:divBdr>
        <w:top w:val="none" w:sz="0" w:space="0" w:color="auto"/>
        <w:left w:val="none" w:sz="0" w:space="0" w:color="auto"/>
        <w:bottom w:val="none" w:sz="0" w:space="0" w:color="auto"/>
        <w:right w:val="none" w:sz="0" w:space="0" w:color="auto"/>
      </w:divBdr>
    </w:div>
    <w:div w:id="2028367484">
      <w:bodyDiv w:val="1"/>
      <w:marLeft w:val="0"/>
      <w:marRight w:val="0"/>
      <w:marTop w:val="0"/>
      <w:marBottom w:val="0"/>
      <w:divBdr>
        <w:top w:val="none" w:sz="0" w:space="0" w:color="auto"/>
        <w:left w:val="none" w:sz="0" w:space="0" w:color="auto"/>
        <w:bottom w:val="none" w:sz="0" w:space="0" w:color="auto"/>
        <w:right w:val="none" w:sz="0" w:space="0" w:color="auto"/>
      </w:divBdr>
    </w:div>
    <w:div w:id="2122651844">
      <w:bodyDiv w:val="1"/>
      <w:marLeft w:val="0"/>
      <w:marRight w:val="0"/>
      <w:marTop w:val="0"/>
      <w:marBottom w:val="0"/>
      <w:divBdr>
        <w:top w:val="none" w:sz="0" w:space="0" w:color="auto"/>
        <w:left w:val="none" w:sz="0" w:space="0" w:color="auto"/>
        <w:bottom w:val="none" w:sz="0" w:space="0" w:color="auto"/>
        <w:right w:val="none" w:sz="0" w:space="0" w:color="auto"/>
      </w:divBdr>
      <w:divsChild>
        <w:div w:id="211111702">
          <w:marLeft w:val="547"/>
          <w:marRight w:val="0"/>
          <w:marTop w:val="115"/>
          <w:marBottom w:val="0"/>
          <w:divBdr>
            <w:top w:val="none" w:sz="0" w:space="0" w:color="auto"/>
            <w:left w:val="none" w:sz="0" w:space="0" w:color="auto"/>
            <w:bottom w:val="none" w:sz="0" w:space="0" w:color="auto"/>
            <w:right w:val="none" w:sz="0" w:space="0" w:color="auto"/>
          </w:divBdr>
        </w:div>
        <w:div w:id="1534924968">
          <w:marLeft w:val="1166"/>
          <w:marRight w:val="0"/>
          <w:marTop w:val="96"/>
          <w:marBottom w:val="0"/>
          <w:divBdr>
            <w:top w:val="none" w:sz="0" w:space="0" w:color="auto"/>
            <w:left w:val="none" w:sz="0" w:space="0" w:color="auto"/>
            <w:bottom w:val="none" w:sz="0" w:space="0" w:color="auto"/>
            <w:right w:val="none" w:sz="0" w:space="0" w:color="auto"/>
          </w:divBdr>
        </w:div>
      </w:divsChild>
    </w:div>
    <w:div w:id="2125414794">
      <w:bodyDiv w:val="1"/>
      <w:marLeft w:val="0"/>
      <w:marRight w:val="0"/>
      <w:marTop w:val="0"/>
      <w:marBottom w:val="0"/>
      <w:divBdr>
        <w:top w:val="none" w:sz="0" w:space="0" w:color="auto"/>
        <w:left w:val="none" w:sz="0" w:space="0" w:color="auto"/>
        <w:bottom w:val="none" w:sz="0" w:space="0" w:color="auto"/>
        <w:right w:val="none" w:sz="0" w:space="0" w:color="auto"/>
      </w:divBdr>
    </w:div>
    <w:div w:id="2128884206">
      <w:bodyDiv w:val="1"/>
      <w:marLeft w:val="0"/>
      <w:marRight w:val="0"/>
      <w:marTop w:val="0"/>
      <w:marBottom w:val="0"/>
      <w:divBdr>
        <w:top w:val="none" w:sz="0" w:space="0" w:color="auto"/>
        <w:left w:val="none" w:sz="0" w:space="0" w:color="auto"/>
        <w:bottom w:val="none" w:sz="0" w:space="0" w:color="auto"/>
        <w:right w:val="none" w:sz="0" w:space="0" w:color="auto"/>
      </w:divBdr>
      <w:divsChild>
        <w:div w:id="84500820">
          <w:marLeft w:val="1166"/>
          <w:marRight w:val="0"/>
          <w:marTop w:val="0"/>
          <w:marBottom w:val="0"/>
          <w:divBdr>
            <w:top w:val="none" w:sz="0" w:space="0" w:color="auto"/>
            <w:left w:val="none" w:sz="0" w:space="0" w:color="auto"/>
            <w:bottom w:val="none" w:sz="0" w:space="0" w:color="auto"/>
            <w:right w:val="none" w:sz="0" w:space="0" w:color="auto"/>
          </w:divBdr>
        </w:div>
      </w:divsChild>
    </w:div>
    <w:div w:id="214422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1A5A2C-2F0A-4F0B-A5CE-2A402C5A0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1319</Words>
  <Characters>8110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Zinan Lin</dc:creator>
  <cp:keywords/>
  <dc:description/>
  <cp:lastModifiedBy>Zinan Lin</cp:lastModifiedBy>
  <cp:revision>12</cp:revision>
  <dcterms:created xsi:type="dcterms:W3CDTF">2023-01-09T15:27:00Z</dcterms:created>
  <dcterms:modified xsi:type="dcterms:W3CDTF">2023-01-09T15:31:00Z</dcterms:modified>
  <cp:category/>
</cp:coreProperties>
</file>