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9F5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5DDB16D" w14:textId="77777777" w:rsidTr="004B11F4">
        <w:trPr>
          <w:trHeight w:val="485"/>
          <w:jc w:val="center"/>
        </w:trPr>
        <w:tc>
          <w:tcPr>
            <w:tcW w:w="9576" w:type="dxa"/>
            <w:gridSpan w:val="5"/>
            <w:vAlign w:val="center"/>
          </w:tcPr>
          <w:p w14:paraId="6BD78387" w14:textId="6C7E1F86" w:rsidR="00CA09B2" w:rsidRDefault="00495519">
            <w:pPr>
              <w:pStyle w:val="T2"/>
            </w:pPr>
            <w:r w:rsidRPr="00495519">
              <w:t>LB266 CR for MSD timer reset</w:t>
            </w:r>
          </w:p>
        </w:tc>
      </w:tr>
      <w:tr w:rsidR="00CA09B2" w14:paraId="60C1D719" w14:textId="77777777" w:rsidTr="004B11F4">
        <w:trPr>
          <w:trHeight w:val="359"/>
          <w:jc w:val="center"/>
        </w:trPr>
        <w:tc>
          <w:tcPr>
            <w:tcW w:w="9576" w:type="dxa"/>
            <w:gridSpan w:val="5"/>
            <w:vAlign w:val="center"/>
          </w:tcPr>
          <w:p w14:paraId="64EC8547" w14:textId="03CEC0A6" w:rsidR="00CA09B2" w:rsidRDefault="00CA09B2">
            <w:pPr>
              <w:pStyle w:val="T2"/>
              <w:ind w:left="0"/>
              <w:rPr>
                <w:sz w:val="20"/>
              </w:rPr>
            </w:pPr>
            <w:r>
              <w:rPr>
                <w:sz w:val="20"/>
              </w:rPr>
              <w:t>Date:</w:t>
            </w:r>
            <w:r>
              <w:rPr>
                <w:b w:val="0"/>
                <w:sz w:val="20"/>
              </w:rPr>
              <w:t xml:space="preserve">  </w:t>
            </w:r>
            <w:r w:rsidR="004B11F4">
              <w:rPr>
                <w:b w:val="0"/>
                <w:sz w:val="20"/>
              </w:rPr>
              <w:t>2022</w:t>
            </w:r>
            <w:r>
              <w:rPr>
                <w:b w:val="0"/>
                <w:sz w:val="20"/>
              </w:rPr>
              <w:t>-</w:t>
            </w:r>
            <w:r w:rsidR="004B11F4">
              <w:rPr>
                <w:b w:val="0"/>
                <w:sz w:val="20"/>
              </w:rPr>
              <w:t>11</w:t>
            </w:r>
            <w:r>
              <w:rPr>
                <w:b w:val="0"/>
                <w:sz w:val="20"/>
              </w:rPr>
              <w:t>-</w:t>
            </w:r>
            <w:r w:rsidR="004B11F4">
              <w:rPr>
                <w:b w:val="0"/>
                <w:sz w:val="20"/>
              </w:rPr>
              <w:t>09</w:t>
            </w:r>
          </w:p>
        </w:tc>
      </w:tr>
      <w:tr w:rsidR="00CA09B2" w14:paraId="658021B6" w14:textId="77777777" w:rsidTr="004B11F4">
        <w:trPr>
          <w:cantSplit/>
          <w:jc w:val="center"/>
        </w:trPr>
        <w:tc>
          <w:tcPr>
            <w:tcW w:w="9576" w:type="dxa"/>
            <w:gridSpan w:val="5"/>
            <w:vAlign w:val="center"/>
          </w:tcPr>
          <w:p w14:paraId="0765BFEA" w14:textId="77777777" w:rsidR="00CA09B2" w:rsidRDefault="00CA09B2">
            <w:pPr>
              <w:pStyle w:val="T2"/>
              <w:spacing w:after="0"/>
              <w:ind w:left="0" w:right="0"/>
              <w:jc w:val="left"/>
              <w:rPr>
                <w:sz w:val="20"/>
              </w:rPr>
            </w:pPr>
            <w:r>
              <w:rPr>
                <w:sz w:val="20"/>
              </w:rPr>
              <w:t>Author(s):</w:t>
            </w:r>
          </w:p>
        </w:tc>
      </w:tr>
      <w:tr w:rsidR="00CA09B2" w14:paraId="0399D777" w14:textId="77777777" w:rsidTr="004B11F4">
        <w:trPr>
          <w:jc w:val="center"/>
        </w:trPr>
        <w:tc>
          <w:tcPr>
            <w:tcW w:w="1336" w:type="dxa"/>
            <w:vAlign w:val="center"/>
          </w:tcPr>
          <w:p w14:paraId="7F9A3BAC" w14:textId="77777777" w:rsidR="00CA09B2" w:rsidRDefault="00CA09B2">
            <w:pPr>
              <w:pStyle w:val="T2"/>
              <w:spacing w:after="0"/>
              <w:ind w:left="0" w:right="0"/>
              <w:jc w:val="left"/>
              <w:rPr>
                <w:sz w:val="20"/>
              </w:rPr>
            </w:pPr>
            <w:r>
              <w:rPr>
                <w:sz w:val="20"/>
              </w:rPr>
              <w:t>Name</w:t>
            </w:r>
          </w:p>
        </w:tc>
        <w:tc>
          <w:tcPr>
            <w:tcW w:w="2064" w:type="dxa"/>
            <w:vAlign w:val="center"/>
          </w:tcPr>
          <w:p w14:paraId="5AF03FA7" w14:textId="77777777" w:rsidR="00CA09B2" w:rsidRDefault="0062440B">
            <w:pPr>
              <w:pStyle w:val="T2"/>
              <w:spacing w:after="0"/>
              <w:ind w:left="0" w:right="0"/>
              <w:jc w:val="left"/>
              <w:rPr>
                <w:sz w:val="20"/>
              </w:rPr>
            </w:pPr>
            <w:r>
              <w:rPr>
                <w:sz w:val="20"/>
              </w:rPr>
              <w:t>Affiliation</w:t>
            </w:r>
          </w:p>
        </w:tc>
        <w:tc>
          <w:tcPr>
            <w:tcW w:w="2814" w:type="dxa"/>
            <w:vAlign w:val="center"/>
          </w:tcPr>
          <w:p w14:paraId="4DC6C169" w14:textId="77777777" w:rsidR="00CA09B2" w:rsidRDefault="00CA09B2">
            <w:pPr>
              <w:pStyle w:val="T2"/>
              <w:spacing w:after="0"/>
              <w:ind w:left="0" w:right="0"/>
              <w:jc w:val="left"/>
              <w:rPr>
                <w:sz w:val="20"/>
              </w:rPr>
            </w:pPr>
            <w:r>
              <w:rPr>
                <w:sz w:val="20"/>
              </w:rPr>
              <w:t>Address</w:t>
            </w:r>
          </w:p>
        </w:tc>
        <w:tc>
          <w:tcPr>
            <w:tcW w:w="1715" w:type="dxa"/>
            <w:vAlign w:val="center"/>
          </w:tcPr>
          <w:p w14:paraId="5CF6A785" w14:textId="77777777" w:rsidR="00CA09B2" w:rsidRDefault="00CA09B2">
            <w:pPr>
              <w:pStyle w:val="T2"/>
              <w:spacing w:after="0"/>
              <w:ind w:left="0" w:right="0"/>
              <w:jc w:val="left"/>
              <w:rPr>
                <w:sz w:val="20"/>
              </w:rPr>
            </w:pPr>
            <w:r>
              <w:rPr>
                <w:sz w:val="20"/>
              </w:rPr>
              <w:t>Phone</w:t>
            </w:r>
          </w:p>
        </w:tc>
        <w:tc>
          <w:tcPr>
            <w:tcW w:w="1647" w:type="dxa"/>
            <w:vAlign w:val="center"/>
          </w:tcPr>
          <w:p w14:paraId="7D857301" w14:textId="77777777" w:rsidR="00CA09B2" w:rsidRDefault="00CA09B2">
            <w:pPr>
              <w:pStyle w:val="T2"/>
              <w:spacing w:after="0"/>
              <w:ind w:left="0" w:right="0"/>
              <w:jc w:val="left"/>
              <w:rPr>
                <w:sz w:val="20"/>
              </w:rPr>
            </w:pPr>
            <w:r>
              <w:rPr>
                <w:sz w:val="20"/>
              </w:rPr>
              <w:t>email</w:t>
            </w:r>
          </w:p>
        </w:tc>
      </w:tr>
      <w:tr w:rsidR="004B11F4" w14:paraId="3A4C9DEB" w14:textId="77777777" w:rsidTr="004B11F4">
        <w:trPr>
          <w:jc w:val="center"/>
        </w:trPr>
        <w:tc>
          <w:tcPr>
            <w:tcW w:w="1336" w:type="dxa"/>
            <w:vAlign w:val="center"/>
          </w:tcPr>
          <w:p w14:paraId="3FEBAB80" w14:textId="235FBE73" w:rsidR="004B11F4" w:rsidRDefault="004B11F4" w:rsidP="004B11F4">
            <w:pPr>
              <w:pStyle w:val="T2"/>
              <w:spacing w:after="0"/>
              <w:ind w:left="0" w:right="0"/>
              <w:rPr>
                <w:b w:val="0"/>
                <w:sz w:val="20"/>
              </w:rPr>
            </w:pPr>
            <w:r>
              <w:rPr>
                <w:b w:val="0"/>
                <w:sz w:val="20"/>
              </w:rPr>
              <w:t xml:space="preserve">Greg </w:t>
            </w:r>
            <w:proofErr w:type="spellStart"/>
            <w:r>
              <w:rPr>
                <w:b w:val="0"/>
                <w:sz w:val="20"/>
              </w:rPr>
              <w:t>Geonjung</w:t>
            </w:r>
            <w:proofErr w:type="spellEnd"/>
            <w:r>
              <w:rPr>
                <w:b w:val="0"/>
                <w:sz w:val="20"/>
              </w:rPr>
              <w:t xml:space="preserve"> Ko</w:t>
            </w:r>
          </w:p>
        </w:tc>
        <w:tc>
          <w:tcPr>
            <w:tcW w:w="2064" w:type="dxa"/>
            <w:vMerge w:val="restart"/>
            <w:vAlign w:val="center"/>
          </w:tcPr>
          <w:p w14:paraId="4F1F1AFA" w14:textId="310D4178" w:rsidR="004B11F4" w:rsidRDefault="004B11F4" w:rsidP="004B11F4">
            <w:pPr>
              <w:pStyle w:val="T2"/>
              <w:spacing w:after="0"/>
              <w:ind w:left="0" w:right="0"/>
              <w:rPr>
                <w:b w:val="0"/>
                <w:sz w:val="20"/>
              </w:rPr>
            </w:pPr>
            <w:r w:rsidRPr="004B11F4">
              <w:rPr>
                <w:b w:val="0"/>
                <w:sz w:val="20"/>
              </w:rPr>
              <w:t>WILUS Inc.</w:t>
            </w:r>
          </w:p>
        </w:tc>
        <w:tc>
          <w:tcPr>
            <w:tcW w:w="2814" w:type="dxa"/>
            <w:vAlign w:val="center"/>
          </w:tcPr>
          <w:p w14:paraId="775ABB9D" w14:textId="77777777" w:rsidR="004B11F4" w:rsidRDefault="004B11F4" w:rsidP="004B11F4">
            <w:pPr>
              <w:pStyle w:val="T2"/>
              <w:spacing w:after="0"/>
              <w:ind w:left="0" w:right="0"/>
              <w:rPr>
                <w:b w:val="0"/>
                <w:sz w:val="20"/>
              </w:rPr>
            </w:pPr>
          </w:p>
        </w:tc>
        <w:tc>
          <w:tcPr>
            <w:tcW w:w="1715" w:type="dxa"/>
            <w:vAlign w:val="center"/>
          </w:tcPr>
          <w:p w14:paraId="6EDC6B38" w14:textId="77777777" w:rsidR="004B11F4" w:rsidRDefault="004B11F4" w:rsidP="004B11F4">
            <w:pPr>
              <w:pStyle w:val="T2"/>
              <w:spacing w:after="0"/>
              <w:ind w:left="0" w:right="0"/>
              <w:rPr>
                <w:b w:val="0"/>
                <w:sz w:val="20"/>
              </w:rPr>
            </w:pPr>
          </w:p>
        </w:tc>
        <w:tc>
          <w:tcPr>
            <w:tcW w:w="1647" w:type="dxa"/>
            <w:vAlign w:val="center"/>
          </w:tcPr>
          <w:p w14:paraId="190A46D8" w14:textId="0FB86143" w:rsidR="004B11F4" w:rsidRDefault="004B11F4" w:rsidP="004B11F4">
            <w:pPr>
              <w:pStyle w:val="T2"/>
              <w:spacing w:after="0"/>
              <w:ind w:left="0" w:right="0"/>
              <w:rPr>
                <w:b w:val="0"/>
                <w:sz w:val="16"/>
              </w:rPr>
            </w:pPr>
            <w:r>
              <w:rPr>
                <w:b w:val="0"/>
                <w:sz w:val="16"/>
              </w:rPr>
              <w:t>greg.ko@wilusgroup.com</w:t>
            </w:r>
          </w:p>
        </w:tc>
      </w:tr>
      <w:tr w:rsidR="004B11F4" w14:paraId="18F65A7D" w14:textId="77777777" w:rsidTr="004B11F4">
        <w:trPr>
          <w:jc w:val="center"/>
        </w:trPr>
        <w:tc>
          <w:tcPr>
            <w:tcW w:w="1336" w:type="dxa"/>
            <w:vAlign w:val="center"/>
          </w:tcPr>
          <w:p w14:paraId="2E9C5BF4" w14:textId="2B1A0092" w:rsidR="004B11F4" w:rsidRDefault="004B11F4" w:rsidP="004B11F4">
            <w:pPr>
              <w:pStyle w:val="T2"/>
              <w:spacing w:after="0"/>
              <w:ind w:left="0" w:right="0"/>
              <w:rPr>
                <w:b w:val="0"/>
                <w:sz w:val="20"/>
              </w:rPr>
            </w:pPr>
            <w:r>
              <w:rPr>
                <w:b w:val="0"/>
                <w:sz w:val="20"/>
              </w:rPr>
              <w:t>John (Ju-Hyung) Son</w:t>
            </w:r>
          </w:p>
        </w:tc>
        <w:tc>
          <w:tcPr>
            <w:tcW w:w="2064" w:type="dxa"/>
            <w:vMerge/>
            <w:vAlign w:val="center"/>
          </w:tcPr>
          <w:p w14:paraId="3F8073A3" w14:textId="77777777" w:rsidR="004B11F4" w:rsidRDefault="004B11F4" w:rsidP="004B11F4">
            <w:pPr>
              <w:pStyle w:val="T2"/>
              <w:spacing w:after="0"/>
              <w:ind w:left="0" w:right="0"/>
              <w:rPr>
                <w:b w:val="0"/>
                <w:sz w:val="20"/>
              </w:rPr>
            </w:pPr>
          </w:p>
        </w:tc>
        <w:tc>
          <w:tcPr>
            <w:tcW w:w="2814" w:type="dxa"/>
            <w:vAlign w:val="center"/>
          </w:tcPr>
          <w:p w14:paraId="3DE0FF71" w14:textId="77777777" w:rsidR="004B11F4" w:rsidRDefault="004B11F4" w:rsidP="004B11F4">
            <w:pPr>
              <w:pStyle w:val="T2"/>
              <w:spacing w:after="0"/>
              <w:ind w:left="0" w:right="0"/>
              <w:rPr>
                <w:b w:val="0"/>
                <w:sz w:val="20"/>
              </w:rPr>
            </w:pPr>
          </w:p>
        </w:tc>
        <w:tc>
          <w:tcPr>
            <w:tcW w:w="1715" w:type="dxa"/>
            <w:vAlign w:val="center"/>
          </w:tcPr>
          <w:p w14:paraId="7BB479F9" w14:textId="77777777" w:rsidR="004B11F4" w:rsidRDefault="004B11F4" w:rsidP="004B11F4">
            <w:pPr>
              <w:pStyle w:val="T2"/>
              <w:spacing w:after="0"/>
              <w:ind w:left="0" w:right="0"/>
              <w:rPr>
                <w:b w:val="0"/>
                <w:sz w:val="20"/>
              </w:rPr>
            </w:pPr>
          </w:p>
        </w:tc>
        <w:tc>
          <w:tcPr>
            <w:tcW w:w="1647" w:type="dxa"/>
            <w:vAlign w:val="center"/>
          </w:tcPr>
          <w:p w14:paraId="55B84330" w14:textId="2F77F918" w:rsidR="004B11F4" w:rsidRDefault="004B11F4" w:rsidP="004B11F4">
            <w:pPr>
              <w:pStyle w:val="T2"/>
              <w:spacing w:after="0"/>
              <w:ind w:left="0" w:right="0"/>
              <w:rPr>
                <w:b w:val="0"/>
                <w:sz w:val="16"/>
              </w:rPr>
            </w:pPr>
            <w:r>
              <w:rPr>
                <w:b w:val="0"/>
                <w:sz w:val="16"/>
              </w:rPr>
              <w:t>john.son@wilusgroup.com</w:t>
            </w:r>
          </w:p>
        </w:tc>
      </w:tr>
      <w:tr w:rsidR="004B11F4" w14:paraId="51DF3D82" w14:textId="77777777" w:rsidTr="004B11F4">
        <w:trPr>
          <w:jc w:val="center"/>
        </w:trPr>
        <w:tc>
          <w:tcPr>
            <w:tcW w:w="1336" w:type="dxa"/>
            <w:vAlign w:val="center"/>
          </w:tcPr>
          <w:p w14:paraId="6E31411D" w14:textId="1F949CC2" w:rsidR="004B11F4" w:rsidRDefault="004B11F4" w:rsidP="004B11F4">
            <w:pPr>
              <w:pStyle w:val="T2"/>
              <w:spacing w:after="0"/>
              <w:ind w:left="0" w:right="0"/>
              <w:rPr>
                <w:b w:val="0"/>
                <w:sz w:val="20"/>
              </w:rPr>
            </w:pPr>
            <w:proofErr w:type="spellStart"/>
            <w:r>
              <w:rPr>
                <w:b w:val="0"/>
                <w:sz w:val="20"/>
              </w:rPr>
              <w:t>Sanghyun</w:t>
            </w:r>
            <w:proofErr w:type="spellEnd"/>
            <w:r>
              <w:rPr>
                <w:b w:val="0"/>
                <w:sz w:val="20"/>
              </w:rPr>
              <w:t xml:space="preserve"> Kim</w:t>
            </w:r>
          </w:p>
        </w:tc>
        <w:tc>
          <w:tcPr>
            <w:tcW w:w="2064" w:type="dxa"/>
            <w:vMerge/>
            <w:vAlign w:val="center"/>
          </w:tcPr>
          <w:p w14:paraId="729BE639" w14:textId="77777777" w:rsidR="004B11F4" w:rsidRDefault="004B11F4" w:rsidP="004B11F4">
            <w:pPr>
              <w:pStyle w:val="T2"/>
              <w:spacing w:after="0"/>
              <w:ind w:left="0" w:right="0"/>
              <w:rPr>
                <w:b w:val="0"/>
                <w:sz w:val="20"/>
              </w:rPr>
            </w:pPr>
          </w:p>
        </w:tc>
        <w:tc>
          <w:tcPr>
            <w:tcW w:w="2814" w:type="dxa"/>
            <w:vAlign w:val="center"/>
          </w:tcPr>
          <w:p w14:paraId="61DC201A" w14:textId="77777777" w:rsidR="004B11F4" w:rsidRDefault="004B11F4" w:rsidP="004B11F4">
            <w:pPr>
              <w:pStyle w:val="T2"/>
              <w:spacing w:after="0"/>
              <w:ind w:left="0" w:right="0"/>
              <w:rPr>
                <w:b w:val="0"/>
                <w:sz w:val="20"/>
              </w:rPr>
            </w:pPr>
          </w:p>
        </w:tc>
        <w:tc>
          <w:tcPr>
            <w:tcW w:w="1715" w:type="dxa"/>
            <w:vAlign w:val="center"/>
          </w:tcPr>
          <w:p w14:paraId="54C867FA" w14:textId="77777777" w:rsidR="004B11F4" w:rsidRDefault="004B11F4" w:rsidP="004B11F4">
            <w:pPr>
              <w:pStyle w:val="T2"/>
              <w:spacing w:after="0"/>
              <w:ind w:left="0" w:right="0"/>
              <w:rPr>
                <w:b w:val="0"/>
                <w:sz w:val="20"/>
              </w:rPr>
            </w:pPr>
          </w:p>
        </w:tc>
        <w:tc>
          <w:tcPr>
            <w:tcW w:w="1647" w:type="dxa"/>
            <w:vAlign w:val="center"/>
          </w:tcPr>
          <w:p w14:paraId="2749B631" w14:textId="289BD893" w:rsidR="004B11F4" w:rsidRDefault="004B11F4" w:rsidP="004B11F4">
            <w:pPr>
              <w:pStyle w:val="T2"/>
              <w:spacing w:after="0"/>
              <w:ind w:left="0" w:right="0"/>
              <w:rPr>
                <w:b w:val="0"/>
                <w:sz w:val="16"/>
              </w:rPr>
            </w:pPr>
            <w:r w:rsidRPr="0097654E">
              <w:rPr>
                <w:b w:val="0"/>
                <w:sz w:val="16"/>
              </w:rPr>
              <w:t>shawn.kim@wilusgroup.com</w:t>
            </w:r>
          </w:p>
        </w:tc>
      </w:tr>
      <w:tr w:rsidR="004B11F4" w14:paraId="266664AA" w14:textId="77777777" w:rsidTr="004B11F4">
        <w:trPr>
          <w:jc w:val="center"/>
        </w:trPr>
        <w:tc>
          <w:tcPr>
            <w:tcW w:w="1336" w:type="dxa"/>
            <w:vAlign w:val="center"/>
          </w:tcPr>
          <w:p w14:paraId="285304DB" w14:textId="234E8F67" w:rsidR="004B11F4" w:rsidRDefault="004B11F4" w:rsidP="004B11F4">
            <w:pPr>
              <w:pStyle w:val="T2"/>
              <w:spacing w:after="0"/>
              <w:ind w:left="0" w:right="0"/>
              <w:rPr>
                <w:b w:val="0"/>
                <w:sz w:val="20"/>
              </w:rPr>
            </w:pPr>
            <w:proofErr w:type="spellStart"/>
            <w:r>
              <w:rPr>
                <w:b w:val="0"/>
                <w:sz w:val="20"/>
              </w:rPr>
              <w:t>Jin</w:t>
            </w:r>
            <w:proofErr w:type="spellEnd"/>
            <w:r>
              <w:rPr>
                <w:b w:val="0"/>
                <w:sz w:val="20"/>
              </w:rPr>
              <w:t xml:space="preserve"> Sam Kwak</w:t>
            </w:r>
          </w:p>
        </w:tc>
        <w:tc>
          <w:tcPr>
            <w:tcW w:w="2064" w:type="dxa"/>
            <w:vMerge/>
            <w:vAlign w:val="center"/>
          </w:tcPr>
          <w:p w14:paraId="13EE2026" w14:textId="77777777" w:rsidR="004B11F4" w:rsidRDefault="004B11F4" w:rsidP="004B11F4">
            <w:pPr>
              <w:pStyle w:val="T2"/>
              <w:spacing w:after="0"/>
              <w:ind w:left="0" w:right="0"/>
              <w:rPr>
                <w:b w:val="0"/>
                <w:sz w:val="20"/>
              </w:rPr>
            </w:pPr>
          </w:p>
        </w:tc>
        <w:tc>
          <w:tcPr>
            <w:tcW w:w="2814" w:type="dxa"/>
            <w:vAlign w:val="center"/>
          </w:tcPr>
          <w:p w14:paraId="31541C6F" w14:textId="77777777" w:rsidR="004B11F4" w:rsidRDefault="004B11F4" w:rsidP="004B11F4">
            <w:pPr>
              <w:pStyle w:val="T2"/>
              <w:spacing w:after="0"/>
              <w:ind w:left="0" w:right="0"/>
              <w:rPr>
                <w:b w:val="0"/>
                <w:sz w:val="20"/>
              </w:rPr>
            </w:pPr>
          </w:p>
        </w:tc>
        <w:tc>
          <w:tcPr>
            <w:tcW w:w="1715" w:type="dxa"/>
            <w:vAlign w:val="center"/>
          </w:tcPr>
          <w:p w14:paraId="02D3A4DF" w14:textId="77777777" w:rsidR="004B11F4" w:rsidRDefault="004B11F4" w:rsidP="004B11F4">
            <w:pPr>
              <w:pStyle w:val="T2"/>
              <w:spacing w:after="0"/>
              <w:ind w:left="0" w:right="0"/>
              <w:rPr>
                <w:b w:val="0"/>
                <w:sz w:val="20"/>
              </w:rPr>
            </w:pPr>
          </w:p>
        </w:tc>
        <w:tc>
          <w:tcPr>
            <w:tcW w:w="1647" w:type="dxa"/>
            <w:vAlign w:val="center"/>
          </w:tcPr>
          <w:p w14:paraId="0C68AAA0" w14:textId="7DD0447C" w:rsidR="004B11F4" w:rsidRDefault="004B11F4" w:rsidP="004B11F4">
            <w:pPr>
              <w:pStyle w:val="T2"/>
              <w:spacing w:after="0"/>
              <w:ind w:left="0" w:right="0"/>
              <w:rPr>
                <w:b w:val="0"/>
                <w:sz w:val="16"/>
              </w:rPr>
            </w:pPr>
            <w:r w:rsidRPr="0097654E">
              <w:rPr>
                <w:b w:val="0"/>
                <w:sz w:val="16"/>
              </w:rPr>
              <w:t>jinsam.kwak@wilusgroup.com</w:t>
            </w:r>
          </w:p>
        </w:tc>
      </w:tr>
    </w:tbl>
    <w:p w14:paraId="4130A27E" w14:textId="77777777" w:rsidR="00CA09B2" w:rsidRDefault="00F54C7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723CD9" wp14:editId="25953B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7C617" w14:textId="77777777" w:rsidR="0029020B" w:rsidRDefault="0029020B">
                            <w:pPr>
                              <w:pStyle w:val="T1"/>
                              <w:spacing w:after="120"/>
                            </w:pPr>
                            <w:r>
                              <w:t>Abstract</w:t>
                            </w:r>
                          </w:p>
                          <w:p w14:paraId="3FE2E642" w14:textId="1EBDCB06" w:rsidR="00750E82" w:rsidRDefault="00750E82" w:rsidP="00750E82">
                            <w:pPr>
                              <w:jc w:val="both"/>
                            </w:pPr>
                            <w:r>
                              <w:t xml:space="preserve">This contribution proposes resolutions for the following CIDs for </w:t>
                            </w:r>
                            <w:proofErr w:type="spellStart"/>
                            <w:r>
                              <w:t>TGbe</w:t>
                            </w:r>
                            <w:proofErr w:type="spellEnd"/>
                            <w:r>
                              <w:t xml:space="preserve"> LB266:</w:t>
                            </w:r>
                          </w:p>
                          <w:p w14:paraId="7EA837BB" w14:textId="77777777" w:rsidR="00750E82" w:rsidRDefault="00750E82" w:rsidP="00750E82">
                            <w:pPr>
                              <w:jc w:val="both"/>
                            </w:pPr>
                            <w:r w:rsidRPr="00E530E2">
                              <w:t>12743, 13848, 13955</w:t>
                            </w:r>
                          </w:p>
                          <w:p w14:paraId="166F0543" w14:textId="77777777" w:rsidR="00750E82" w:rsidRDefault="00750E82" w:rsidP="00750E82">
                            <w:pPr>
                              <w:jc w:val="both"/>
                            </w:pPr>
                          </w:p>
                          <w:p w14:paraId="3C29866D" w14:textId="77777777" w:rsidR="00750E82" w:rsidRDefault="00750E82" w:rsidP="00750E82">
                            <w:pPr>
                              <w:jc w:val="both"/>
                            </w:pPr>
                          </w:p>
                          <w:p w14:paraId="2016C816" w14:textId="77777777" w:rsidR="00750E82" w:rsidRDefault="00750E82" w:rsidP="00750E82">
                            <w:pPr>
                              <w:jc w:val="both"/>
                            </w:pPr>
                          </w:p>
                          <w:p w14:paraId="2506A838" w14:textId="77777777" w:rsidR="00750E82" w:rsidRDefault="00750E82" w:rsidP="00750E82">
                            <w:pPr>
                              <w:jc w:val="both"/>
                            </w:pPr>
                          </w:p>
                          <w:p w14:paraId="0B7036FA" w14:textId="77777777" w:rsidR="00750E82" w:rsidRDefault="00750E82" w:rsidP="00750E82">
                            <w:pPr>
                              <w:jc w:val="both"/>
                            </w:pPr>
                            <w:r>
                              <w:t>Revisions:</w:t>
                            </w:r>
                          </w:p>
                          <w:p w14:paraId="1D571DE0" w14:textId="20C922BF" w:rsidR="0029020B" w:rsidRDefault="00750E82" w:rsidP="00750E82">
                            <w:pPr>
                              <w:pStyle w:val="ListParagraph"/>
                              <w:numPr>
                                <w:ilvl w:val="0"/>
                                <w:numId w:val="1"/>
                              </w:numPr>
                              <w:jc w:val="both"/>
                            </w:pPr>
                            <w:r>
                              <w:t>Rev 0: Initial version of the document</w:t>
                            </w:r>
                          </w:p>
                          <w:p w14:paraId="5F46BBB2" w14:textId="58F165D0" w:rsidR="0056285C" w:rsidRDefault="0056285C" w:rsidP="00750E82">
                            <w:pPr>
                              <w:pStyle w:val="ListParagraph"/>
                              <w:numPr>
                                <w:ilvl w:val="0"/>
                                <w:numId w:val="1"/>
                              </w:numPr>
                              <w:jc w:val="both"/>
                            </w:pPr>
                            <w:r>
                              <w:t>Rev 1: Update based on the offline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23C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1757C617" w14:textId="77777777" w:rsidR="0029020B" w:rsidRDefault="0029020B">
                      <w:pPr>
                        <w:pStyle w:val="T1"/>
                        <w:spacing w:after="120"/>
                      </w:pPr>
                      <w:r>
                        <w:t>Abstract</w:t>
                      </w:r>
                    </w:p>
                    <w:p w14:paraId="3FE2E642" w14:textId="1EBDCB06" w:rsidR="00750E82" w:rsidRDefault="00750E82" w:rsidP="00750E82">
                      <w:pPr>
                        <w:jc w:val="both"/>
                      </w:pPr>
                      <w:r>
                        <w:t xml:space="preserve">This contribution proposes resolutions for the following CIDs for </w:t>
                      </w:r>
                      <w:proofErr w:type="spellStart"/>
                      <w:r>
                        <w:t>TGbe</w:t>
                      </w:r>
                      <w:proofErr w:type="spellEnd"/>
                      <w:r>
                        <w:t xml:space="preserve"> LB266:</w:t>
                      </w:r>
                    </w:p>
                    <w:p w14:paraId="7EA837BB" w14:textId="77777777" w:rsidR="00750E82" w:rsidRDefault="00750E82" w:rsidP="00750E82">
                      <w:pPr>
                        <w:jc w:val="both"/>
                      </w:pPr>
                      <w:r w:rsidRPr="00E530E2">
                        <w:t>12743, 13848, 13955</w:t>
                      </w:r>
                    </w:p>
                    <w:p w14:paraId="166F0543" w14:textId="77777777" w:rsidR="00750E82" w:rsidRDefault="00750E82" w:rsidP="00750E82">
                      <w:pPr>
                        <w:jc w:val="both"/>
                      </w:pPr>
                    </w:p>
                    <w:p w14:paraId="3C29866D" w14:textId="77777777" w:rsidR="00750E82" w:rsidRDefault="00750E82" w:rsidP="00750E82">
                      <w:pPr>
                        <w:jc w:val="both"/>
                      </w:pPr>
                    </w:p>
                    <w:p w14:paraId="2016C816" w14:textId="77777777" w:rsidR="00750E82" w:rsidRDefault="00750E82" w:rsidP="00750E82">
                      <w:pPr>
                        <w:jc w:val="both"/>
                      </w:pPr>
                    </w:p>
                    <w:p w14:paraId="2506A838" w14:textId="77777777" w:rsidR="00750E82" w:rsidRDefault="00750E82" w:rsidP="00750E82">
                      <w:pPr>
                        <w:jc w:val="both"/>
                      </w:pPr>
                    </w:p>
                    <w:p w14:paraId="0B7036FA" w14:textId="77777777" w:rsidR="00750E82" w:rsidRDefault="00750E82" w:rsidP="00750E82">
                      <w:pPr>
                        <w:jc w:val="both"/>
                      </w:pPr>
                      <w:r>
                        <w:t>Revisions:</w:t>
                      </w:r>
                    </w:p>
                    <w:p w14:paraId="1D571DE0" w14:textId="20C922BF" w:rsidR="0029020B" w:rsidRDefault="00750E82" w:rsidP="00750E82">
                      <w:pPr>
                        <w:pStyle w:val="ListParagraph"/>
                        <w:numPr>
                          <w:ilvl w:val="0"/>
                          <w:numId w:val="1"/>
                        </w:numPr>
                        <w:jc w:val="both"/>
                      </w:pPr>
                      <w:r>
                        <w:t>Rev 0: Initial version of the document</w:t>
                      </w:r>
                    </w:p>
                    <w:p w14:paraId="5F46BBB2" w14:textId="58F165D0" w:rsidR="0056285C" w:rsidRDefault="0056285C" w:rsidP="00750E82">
                      <w:pPr>
                        <w:pStyle w:val="ListParagraph"/>
                        <w:numPr>
                          <w:ilvl w:val="0"/>
                          <w:numId w:val="1"/>
                        </w:numPr>
                        <w:jc w:val="both"/>
                      </w:pPr>
                      <w:r>
                        <w:t>Rev 1: Update based on the offline discussion</w:t>
                      </w:r>
                    </w:p>
                  </w:txbxContent>
                </v:textbox>
              </v:shape>
            </w:pict>
          </mc:Fallback>
        </mc:AlternateContent>
      </w:r>
    </w:p>
    <w:p w14:paraId="651D04EF" w14:textId="13EA3FDD" w:rsidR="00CA09B2" w:rsidRDefault="00CA09B2" w:rsidP="0016697C">
      <w:r>
        <w:br w:type="page"/>
      </w:r>
    </w:p>
    <w:p w14:paraId="194F1318" w14:textId="77777777" w:rsidR="0016697C" w:rsidRPr="00CE1ADE" w:rsidRDefault="0016697C" w:rsidP="0016697C">
      <w:pPr>
        <w:suppressAutoHyphens/>
        <w:rPr>
          <w:rFonts w:eastAsia="Malgun Gothic"/>
          <w:sz w:val="18"/>
        </w:rPr>
      </w:pPr>
      <w:r w:rsidRPr="00CE1ADE">
        <w:rPr>
          <w:rFonts w:eastAsia="Malgun Gothic"/>
          <w:sz w:val="18"/>
        </w:rPr>
        <w:lastRenderedPageBreak/>
        <w:t>Interpretation of a Motion to Adopt</w:t>
      </w:r>
    </w:p>
    <w:p w14:paraId="099C4BC6" w14:textId="77777777" w:rsidR="0016697C" w:rsidRPr="00CE1ADE" w:rsidRDefault="0016697C" w:rsidP="0016697C">
      <w:pPr>
        <w:suppressAutoHyphens/>
        <w:rPr>
          <w:rFonts w:eastAsia="Malgun Gothic"/>
          <w:sz w:val="18"/>
          <w:lang w:eastAsia="ko-KR"/>
        </w:rPr>
      </w:pPr>
    </w:p>
    <w:p w14:paraId="4C13AC6B" w14:textId="77777777" w:rsidR="0016697C" w:rsidRPr="00CE1ADE" w:rsidRDefault="0016697C" w:rsidP="0016697C">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w:t>
      </w:r>
      <w:r>
        <w:rPr>
          <w:rFonts w:eastAsia="Malgun Gothic"/>
          <w:sz w:val="18"/>
          <w:lang w:eastAsia="ko-KR"/>
        </w:rPr>
        <w:t>be</w:t>
      </w:r>
      <w:proofErr w:type="spellEnd"/>
      <w:r w:rsidRPr="00CE1ADE">
        <w:rPr>
          <w:rFonts w:eastAsia="Malgun Gothic"/>
          <w:sz w:val="18"/>
          <w:lang w:eastAsia="ko-KR"/>
        </w:rPr>
        <w:t xml:space="preserve"> Draft. This introduction is not part of the adopted material.</w:t>
      </w:r>
    </w:p>
    <w:p w14:paraId="29CA5545" w14:textId="77777777" w:rsidR="0016697C" w:rsidRPr="00CE1ADE" w:rsidRDefault="0016697C" w:rsidP="0016697C">
      <w:pPr>
        <w:suppressAutoHyphens/>
        <w:rPr>
          <w:rFonts w:eastAsia="Malgun Gothic"/>
          <w:sz w:val="18"/>
          <w:lang w:eastAsia="ko-KR"/>
        </w:rPr>
      </w:pPr>
    </w:p>
    <w:p w14:paraId="52360E15" w14:textId="77777777" w:rsidR="0016697C" w:rsidRPr="00CE1ADE" w:rsidRDefault="0016697C" w:rsidP="0016697C">
      <w:pPr>
        <w:suppressAutoHyphens/>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7EC7298C" w14:textId="77777777" w:rsidR="0016697C" w:rsidRPr="00CE1ADE" w:rsidRDefault="0016697C" w:rsidP="0016697C">
      <w:pPr>
        <w:suppressAutoHyphens/>
        <w:rPr>
          <w:rFonts w:eastAsia="Malgun Gothic"/>
          <w:sz w:val="18"/>
          <w:lang w:eastAsia="ko-KR"/>
        </w:rPr>
      </w:pPr>
    </w:p>
    <w:p w14:paraId="3991CB9B" w14:textId="77777777" w:rsidR="0016697C" w:rsidRPr="003D217B" w:rsidRDefault="0016697C" w:rsidP="0016697C">
      <w:pPr>
        <w:suppressAutoHyphens/>
        <w:rPr>
          <w:rFonts w:eastAsia="Malgun Gothic"/>
          <w:b/>
          <w:bCs/>
          <w:i/>
          <w:iCs/>
          <w:sz w:val="18"/>
          <w:lang w:eastAsia="ko-KR"/>
        </w:rPr>
      </w:pP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w:t>
      </w:r>
    </w:p>
    <w:p w14:paraId="293CDAF1" w14:textId="77777777" w:rsidR="0016697C" w:rsidRDefault="0016697C" w:rsidP="0016697C"/>
    <w:tbl>
      <w:tblPr>
        <w:tblStyle w:val="TableGrid"/>
        <w:tblW w:w="0" w:type="auto"/>
        <w:tblLook w:val="04A0" w:firstRow="1" w:lastRow="0" w:firstColumn="1" w:lastColumn="0" w:noHBand="0" w:noVBand="1"/>
      </w:tblPr>
      <w:tblGrid>
        <w:gridCol w:w="666"/>
        <w:gridCol w:w="1136"/>
        <w:gridCol w:w="1026"/>
        <w:gridCol w:w="711"/>
        <w:gridCol w:w="2835"/>
        <w:gridCol w:w="1418"/>
        <w:gridCol w:w="1558"/>
      </w:tblGrid>
      <w:tr w:rsidR="0016697C" w:rsidRPr="00BA797F" w14:paraId="73F3CE13" w14:textId="77777777" w:rsidTr="00D81B8E">
        <w:trPr>
          <w:trHeight w:val="960"/>
        </w:trPr>
        <w:tc>
          <w:tcPr>
            <w:tcW w:w="666" w:type="dxa"/>
            <w:hideMark/>
          </w:tcPr>
          <w:p w14:paraId="1EA81D07" w14:textId="77777777" w:rsidR="0016697C" w:rsidRPr="0081446B" w:rsidRDefault="0016697C" w:rsidP="00D81B8E">
            <w:pPr>
              <w:rPr>
                <w:b/>
                <w:bCs/>
                <w:sz w:val="18"/>
                <w:szCs w:val="15"/>
                <w:lang w:val="en-US" w:eastAsia="ko-KR"/>
              </w:rPr>
            </w:pPr>
            <w:r w:rsidRPr="00BA797F">
              <w:rPr>
                <w:b/>
                <w:bCs/>
                <w:sz w:val="18"/>
                <w:szCs w:val="15"/>
              </w:rPr>
              <w:t>CID</w:t>
            </w:r>
          </w:p>
        </w:tc>
        <w:tc>
          <w:tcPr>
            <w:tcW w:w="1136" w:type="dxa"/>
            <w:hideMark/>
          </w:tcPr>
          <w:p w14:paraId="326E6857" w14:textId="77777777" w:rsidR="0016697C" w:rsidRPr="00BA797F" w:rsidRDefault="0016697C" w:rsidP="00D81B8E">
            <w:pPr>
              <w:rPr>
                <w:b/>
                <w:bCs/>
                <w:sz w:val="18"/>
                <w:szCs w:val="15"/>
              </w:rPr>
            </w:pPr>
            <w:r w:rsidRPr="00BA797F">
              <w:rPr>
                <w:b/>
                <w:bCs/>
                <w:sz w:val="18"/>
                <w:szCs w:val="15"/>
              </w:rPr>
              <w:t>Commenter</w:t>
            </w:r>
          </w:p>
        </w:tc>
        <w:tc>
          <w:tcPr>
            <w:tcW w:w="1026" w:type="dxa"/>
            <w:hideMark/>
          </w:tcPr>
          <w:p w14:paraId="50A5A06E" w14:textId="77777777" w:rsidR="0016697C" w:rsidRPr="00BA797F" w:rsidRDefault="0016697C" w:rsidP="00D81B8E">
            <w:pPr>
              <w:rPr>
                <w:b/>
                <w:bCs/>
                <w:sz w:val="18"/>
                <w:szCs w:val="15"/>
              </w:rPr>
            </w:pPr>
            <w:r w:rsidRPr="00BA797F">
              <w:rPr>
                <w:b/>
                <w:bCs/>
                <w:sz w:val="18"/>
                <w:szCs w:val="15"/>
              </w:rPr>
              <w:t>Clause</w:t>
            </w:r>
          </w:p>
        </w:tc>
        <w:tc>
          <w:tcPr>
            <w:tcW w:w="711" w:type="dxa"/>
            <w:hideMark/>
          </w:tcPr>
          <w:p w14:paraId="7D087918" w14:textId="77777777" w:rsidR="0016697C" w:rsidRPr="00BA797F" w:rsidRDefault="0016697C" w:rsidP="00D81B8E">
            <w:pPr>
              <w:rPr>
                <w:b/>
                <w:bCs/>
                <w:sz w:val="18"/>
                <w:szCs w:val="15"/>
              </w:rPr>
            </w:pPr>
            <w:r w:rsidRPr="00BA797F">
              <w:rPr>
                <w:b/>
                <w:bCs/>
                <w:sz w:val="18"/>
                <w:szCs w:val="15"/>
              </w:rPr>
              <w:t>Page</w:t>
            </w:r>
          </w:p>
        </w:tc>
        <w:tc>
          <w:tcPr>
            <w:tcW w:w="2835" w:type="dxa"/>
            <w:hideMark/>
          </w:tcPr>
          <w:p w14:paraId="491A8574" w14:textId="77777777" w:rsidR="0016697C" w:rsidRPr="00BA797F" w:rsidRDefault="0016697C" w:rsidP="00D81B8E">
            <w:pPr>
              <w:rPr>
                <w:b/>
                <w:bCs/>
                <w:sz w:val="18"/>
                <w:szCs w:val="15"/>
              </w:rPr>
            </w:pPr>
            <w:r w:rsidRPr="00BA797F">
              <w:rPr>
                <w:b/>
                <w:bCs/>
                <w:sz w:val="18"/>
                <w:szCs w:val="15"/>
              </w:rPr>
              <w:t>Comment</w:t>
            </w:r>
          </w:p>
        </w:tc>
        <w:tc>
          <w:tcPr>
            <w:tcW w:w="1418" w:type="dxa"/>
            <w:hideMark/>
          </w:tcPr>
          <w:p w14:paraId="197E972C" w14:textId="77777777" w:rsidR="0016697C" w:rsidRPr="00BA797F" w:rsidRDefault="0016697C" w:rsidP="00D81B8E">
            <w:pPr>
              <w:rPr>
                <w:b/>
                <w:bCs/>
                <w:sz w:val="18"/>
                <w:szCs w:val="15"/>
              </w:rPr>
            </w:pPr>
            <w:r w:rsidRPr="00BA797F">
              <w:rPr>
                <w:b/>
                <w:bCs/>
                <w:sz w:val="18"/>
                <w:szCs w:val="15"/>
              </w:rPr>
              <w:t>Proposed Change</w:t>
            </w:r>
          </w:p>
        </w:tc>
        <w:tc>
          <w:tcPr>
            <w:tcW w:w="1558" w:type="dxa"/>
            <w:hideMark/>
          </w:tcPr>
          <w:p w14:paraId="287A3945" w14:textId="77777777" w:rsidR="0016697C" w:rsidRPr="00BA797F" w:rsidRDefault="0016697C" w:rsidP="00D81B8E">
            <w:pPr>
              <w:rPr>
                <w:b/>
                <w:bCs/>
                <w:sz w:val="18"/>
                <w:szCs w:val="15"/>
              </w:rPr>
            </w:pPr>
            <w:r w:rsidRPr="00BA797F">
              <w:rPr>
                <w:b/>
                <w:bCs/>
                <w:sz w:val="18"/>
                <w:szCs w:val="15"/>
              </w:rPr>
              <w:t>Resolution</w:t>
            </w:r>
          </w:p>
        </w:tc>
      </w:tr>
      <w:tr w:rsidR="0016697C" w:rsidRPr="00BA797F" w14:paraId="5B09DE25" w14:textId="77777777" w:rsidTr="00D81B8E">
        <w:trPr>
          <w:trHeight w:val="2729"/>
        </w:trPr>
        <w:tc>
          <w:tcPr>
            <w:tcW w:w="666" w:type="dxa"/>
            <w:hideMark/>
          </w:tcPr>
          <w:p w14:paraId="6B35B014" w14:textId="77777777" w:rsidR="0016697C" w:rsidRPr="00BA797F" w:rsidRDefault="0016697C" w:rsidP="00D81B8E">
            <w:pPr>
              <w:rPr>
                <w:sz w:val="18"/>
                <w:szCs w:val="15"/>
              </w:rPr>
            </w:pPr>
            <w:r w:rsidRPr="00BA797F">
              <w:rPr>
                <w:sz w:val="18"/>
                <w:szCs w:val="15"/>
              </w:rPr>
              <w:t>12743</w:t>
            </w:r>
          </w:p>
        </w:tc>
        <w:tc>
          <w:tcPr>
            <w:tcW w:w="1136" w:type="dxa"/>
            <w:hideMark/>
          </w:tcPr>
          <w:p w14:paraId="05B0CECE" w14:textId="77777777" w:rsidR="0016697C" w:rsidRPr="00BA797F" w:rsidRDefault="0016697C" w:rsidP="00D81B8E">
            <w:pPr>
              <w:rPr>
                <w:sz w:val="18"/>
                <w:szCs w:val="15"/>
              </w:rPr>
            </w:pPr>
            <w:proofErr w:type="spellStart"/>
            <w:r w:rsidRPr="00BA797F">
              <w:rPr>
                <w:sz w:val="18"/>
                <w:szCs w:val="15"/>
              </w:rPr>
              <w:t>Liuming</w:t>
            </w:r>
            <w:proofErr w:type="spellEnd"/>
            <w:r w:rsidRPr="00BA797F">
              <w:rPr>
                <w:sz w:val="18"/>
                <w:szCs w:val="15"/>
              </w:rPr>
              <w:t xml:space="preserve"> Lu</w:t>
            </w:r>
          </w:p>
        </w:tc>
        <w:tc>
          <w:tcPr>
            <w:tcW w:w="1026" w:type="dxa"/>
            <w:hideMark/>
          </w:tcPr>
          <w:p w14:paraId="6AFA58B9" w14:textId="77777777" w:rsidR="0016697C" w:rsidRPr="00BA797F" w:rsidRDefault="0016697C" w:rsidP="00D81B8E">
            <w:pPr>
              <w:rPr>
                <w:sz w:val="18"/>
                <w:szCs w:val="15"/>
              </w:rPr>
            </w:pPr>
            <w:r w:rsidRPr="00BA797F">
              <w:rPr>
                <w:sz w:val="18"/>
                <w:szCs w:val="15"/>
              </w:rPr>
              <w:t>35.3.16.8.1 General</w:t>
            </w:r>
          </w:p>
        </w:tc>
        <w:tc>
          <w:tcPr>
            <w:tcW w:w="711" w:type="dxa"/>
            <w:hideMark/>
          </w:tcPr>
          <w:p w14:paraId="212AB1A3" w14:textId="77777777" w:rsidR="0016697C" w:rsidRPr="00BA797F" w:rsidRDefault="0016697C" w:rsidP="00D81B8E">
            <w:pPr>
              <w:rPr>
                <w:sz w:val="18"/>
                <w:szCs w:val="15"/>
              </w:rPr>
            </w:pPr>
            <w:r w:rsidRPr="00BA797F">
              <w:rPr>
                <w:sz w:val="18"/>
                <w:szCs w:val="15"/>
              </w:rPr>
              <w:t>459.59</w:t>
            </w:r>
          </w:p>
        </w:tc>
        <w:tc>
          <w:tcPr>
            <w:tcW w:w="2835" w:type="dxa"/>
            <w:hideMark/>
          </w:tcPr>
          <w:p w14:paraId="7DED7A93" w14:textId="77777777" w:rsidR="0016697C" w:rsidRPr="00BA797F" w:rsidRDefault="0016697C" w:rsidP="00D81B8E">
            <w:pPr>
              <w:rPr>
                <w:sz w:val="18"/>
                <w:szCs w:val="15"/>
              </w:rPr>
            </w:pPr>
            <w:r w:rsidRPr="00BA797F">
              <w:rPr>
                <w:sz w:val="18"/>
                <w:szCs w:val="15"/>
              </w:rPr>
              <w:t xml:space="preserve">The STAs affiliated with different MLDs can have their respective nonzero </w:t>
            </w:r>
            <w:proofErr w:type="spellStart"/>
            <w:r w:rsidRPr="00BA797F">
              <w:rPr>
                <w:sz w:val="18"/>
                <w:szCs w:val="15"/>
              </w:rPr>
              <w:t>MediumSyncDelay</w:t>
            </w:r>
            <w:proofErr w:type="spellEnd"/>
            <w:r w:rsidRPr="00BA797F">
              <w:rPr>
                <w:sz w:val="18"/>
                <w:szCs w:val="15"/>
              </w:rPr>
              <w:t xml:space="preserve"> timers. For example, when an AP affiliated with an AP MLD can solicit TB PPDUs from multiple MLDs operating on NSTR link pairs, the solicited STAs affiliated with the different MLDs start their </w:t>
            </w:r>
            <w:proofErr w:type="spellStart"/>
            <w:r w:rsidRPr="00BA797F">
              <w:rPr>
                <w:sz w:val="18"/>
                <w:szCs w:val="15"/>
              </w:rPr>
              <w:t>MediumSyncDelay</w:t>
            </w:r>
            <w:proofErr w:type="spellEnd"/>
            <w:r w:rsidRPr="00BA797F">
              <w:rPr>
                <w:sz w:val="18"/>
                <w:szCs w:val="15"/>
              </w:rPr>
              <w:t xml:space="preserve"> timers. In this case, if one of the multiple STAs transmits an RTS frame as the initial frame, all other STAs can reset its timer mistakenly based on the RTS frame, even though there is no response to the RTS frame.</w:t>
            </w:r>
          </w:p>
        </w:tc>
        <w:tc>
          <w:tcPr>
            <w:tcW w:w="1418" w:type="dxa"/>
            <w:hideMark/>
          </w:tcPr>
          <w:p w14:paraId="1A845ABB" w14:textId="77777777" w:rsidR="0016697C" w:rsidRPr="00BA797F" w:rsidRDefault="0016697C" w:rsidP="00D81B8E">
            <w:pPr>
              <w:rPr>
                <w:sz w:val="18"/>
                <w:szCs w:val="15"/>
              </w:rPr>
            </w:pPr>
            <w:r w:rsidRPr="00BA797F">
              <w:rPr>
                <w:sz w:val="18"/>
                <w:szCs w:val="15"/>
              </w:rPr>
              <w:t>The events which cause the timer to reset to zero need to be clarified.</w:t>
            </w:r>
          </w:p>
        </w:tc>
        <w:tc>
          <w:tcPr>
            <w:tcW w:w="1558" w:type="dxa"/>
            <w:hideMark/>
          </w:tcPr>
          <w:p w14:paraId="62997F30" w14:textId="77777777" w:rsidR="0016697C" w:rsidRDefault="0016697C" w:rsidP="00D81B8E">
            <w:pPr>
              <w:rPr>
                <w:sz w:val="18"/>
                <w:szCs w:val="15"/>
              </w:rPr>
            </w:pPr>
            <w:r>
              <w:rPr>
                <w:sz w:val="18"/>
                <w:szCs w:val="15"/>
              </w:rPr>
              <w:t>Revised</w:t>
            </w:r>
          </w:p>
          <w:p w14:paraId="35B14AAD" w14:textId="77777777" w:rsidR="0016697C" w:rsidRDefault="0016697C" w:rsidP="00D81B8E">
            <w:pPr>
              <w:rPr>
                <w:sz w:val="18"/>
                <w:szCs w:val="15"/>
              </w:rPr>
            </w:pPr>
          </w:p>
          <w:p w14:paraId="6D8A9A73" w14:textId="77777777" w:rsidR="0016697C" w:rsidRDefault="0016697C" w:rsidP="00D81B8E">
            <w:pPr>
              <w:rPr>
                <w:sz w:val="18"/>
                <w:szCs w:val="15"/>
              </w:rPr>
            </w:pPr>
            <w:r>
              <w:rPr>
                <w:sz w:val="18"/>
                <w:szCs w:val="15"/>
                <w:lang w:val="en-US"/>
              </w:rPr>
              <w:t>Agree with the commenter in principle</w:t>
            </w:r>
            <w:r>
              <w:rPr>
                <w:sz w:val="18"/>
                <w:szCs w:val="15"/>
              </w:rPr>
              <w:t>.</w:t>
            </w:r>
          </w:p>
          <w:p w14:paraId="7954122E" w14:textId="2EA2D84F" w:rsidR="0016697C" w:rsidRDefault="007D58D1" w:rsidP="00D81B8E">
            <w:pPr>
              <w:rPr>
                <w:sz w:val="18"/>
                <w:szCs w:val="15"/>
              </w:rPr>
            </w:pPr>
            <w:ins w:id="0" w:author="Greg" w:date="2023-01-05T14:25:00Z">
              <w:r w:rsidRPr="007D58D1">
                <w:rPr>
                  <w:sz w:val="18"/>
                  <w:szCs w:val="15"/>
                </w:rPr>
                <w:t>Added a recommendation</w:t>
              </w:r>
              <w:r w:rsidRPr="007D58D1" w:rsidDel="007D58D1">
                <w:rPr>
                  <w:sz w:val="18"/>
                  <w:szCs w:val="15"/>
                </w:rPr>
                <w:t xml:space="preserve"> </w:t>
              </w:r>
            </w:ins>
            <w:del w:id="1" w:author="Greg" w:date="2023-01-05T14:25:00Z">
              <w:r w:rsidR="0016697C" w:rsidRPr="00BA208F" w:rsidDel="007D58D1">
                <w:rPr>
                  <w:sz w:val="18"/>
                  <w:szCs w:val="15"/>
                </w:rPr>
                <w:delText xml:space="preserve">Modified the reset condition </w:delText>
              </w:r>
            </w:del>
            <w:r w:rsidR="0016697C" w:rsidRPr="00BA208F">
              <w:rPr>
                <w:sz w:val="18"/>
                <w:szCs w:val="15"/>
              </w:rPr>
              <w:t>to handle the case of receiving an RTS frame.</w:t>
            </w:r>
          </w:p>
          <w:p w14:paraId="294A57D6" w14:textId="77777777" w:rsidR="0016697C" w:rsidRPr="00BA208F" w:rsidRDefault="0016697C" w:rsidP="00D81B8E">
            <w:pPr>
              <w:rPr>
                <w:sz w:val="18"/>
                <w:szCs w:val="15"/>
                <w:lang w:val="en-US" w:eastAsia="ko-KR"/>
              </w:rPr>
            </w:pPr>
          </w:p>
          <w:p w14:paraId="24188097" w14:textId="70DDB256" w:rsidR="0016697C" w:rsidRPr="00D701E7" w:rsidRDefault="0016697C" w:rsidP="00D81B8E">
            <w:pPr>
              <w:rPr>
                <w:sz w:val="18"/>
                <w:szCs w:val="15"/>
                <w:lang w:val="en-US" w:eastAsia="ko-KR"/>
              </w:rPr>
            </w:pPr>
            <w:proofErr w:type="spellStart"/>
            <w:r>
              <w:rPr>
                <w:sz w:val="18"/>
                <w:szCs w:val="15"/>
              </w:rPr>
              <w:t>TGbe</w:t>
            </w:r>
            <w:proofErr w:type="spellEnd"/>
            <w:r>
              <w:rPr>
                <w:sz w:val="18"/>
                <w:szCs w:val="15"/>
              </w:rPr>
              <w:t xml:space="preserve"> editor, please make changes as shown in </w:t>
            </w:r>
            <w:r w:rsidR="00176B1A">
              <w:rPr>
                <w:sz w:val="18"/>
                <w:szCs w:val="15"/>
              </w:rPr>
              <w:t>11-22/</w:t>
            </w:r>
            <w:del w:id="2" w:author="Greg" w:date="2023-01-05T14:25:00Z">
              <w:r w:rsidR="00176B1A" w:rsidDel="007D58D1">
                <w:rPr>
                  <w:sz w:val="18"/>
                  <w:szCs w:val="15"/>
                </w:rPr>
                <w:delText>1920r0</w:delText>
              </w:r>
              <w:r w:rsidDel="007D58D1">
                <w:rPr>
                  <w:sz w:val="18"/>
                  <w:szCs w:val="15"/>
                </w:rPr>
                <w:delText xml:space="preserve"> </w:delText>
              </w:r>
            </w:del>
            <w:ins w:id="3" w:author="Greg" w:date="2023-01-05T14:25:00Z">
              <w:r w:rsidR="007D58D1">
                <w:rPr>
                  <w:sz w:val="18"/>
                  <w:szCs w:val="15"/>
                </w:rPr>
                <w:t xml:space="preserve">1920r1 </w:t>
              </w:r>
            </w:ins>
            <w:r>
              <w:rPr>
                <w:sz w:val="18"/>
                <w:szCs w:val="15"/>
              </w:rPr>
              <w:t>tagged as #12743.</w:t>
            </w:r>
          </w:p>
        </w:tc>
      </w:tr>
      <w:tr w:rsidR="0016697C" w:rsidRPr="00BA797F" w14:paraId="73DB7228" w14:textId="77777777" w:rsidTr="00D81B8E">
        <w:trPr>
          <w:trHeight w:val="986"/>
        </w:trPr>
        <w:tc>
          <w:tcPr>
            <w:tcW w:w="666" w:type="dxa"/>
            <w:hideMark/>
          </w:tcPr>
          <w:p w14:paraId="249C219C" w14:textId="77777777" w:rsidR="0016697C" w:rsidRPr="00BA797F" w:rsidRDefault="0016697C" w:rsidP="00D81B8E">
            <w:pPr>
              <w:rPr>
                <w:sz w:val="18"/>
                <w:szCs w:val="15"/>
              </w:rPr>
            </w:pPr>
            <w:r w:rsidRPr="00BA797F">
              <w:rPr>
                <w:sz w:val="18"/>
                <w:szCs w:val="15"/>
              </w:rPr>
              <w:t>13848</w:t>
            </w:r>
          </w:p>
        </w:tc>
        <w:tc>
          <w:tcPr>
            <w:tcW w:w="1136" w:type="dxa"/>
            <w:hideMark/>
          </w:tcPr>
          <w:p w14:paraId="14C2344B" w14:textId="77777777" w:rsidR="0016697C" w:rsidRPr="00BA797F" w:rsidRDefault="0016697C" w:rsidP="00D81B8E">
            <w:pPr>
              <w:rPr>
                <w:sz w:val="18"/>
                <w:szCs w:val="15"/>
              </w:rPr>
            </w:pPr>
            <w:proofErr w:type="spellStart"/>
            <w:r w:rsidRPr="00BA797F">
              <w:rPr>
                <w:sz w:val="18"/>
                <w:szCs w:val="15"/>
              </w:rPr>
              <w:t>Sanghyun</w:t>
            </w:r>
            <w:proofErr w:type="spellEnd"/>
            <w:r w:rsidRPr="00BA797F">
              <w:rPr>
                <w:sz w:val="18"/>
                <w:szCs w:val="15"/>
              </w:rPr>
              <w:t xml:space="preserve"> Kim</w:t>
            </w:r>
          </w:p>
        </w:tc>
        <w:tc>
          <w:tcPr>
            <w:tcW w:w="1026" w:type="dxa"/>
            <w:hideMark/>
          </w:tcPr>
          <w:p w14:paraId="795CD3D2" w14:textId="77777777" w:rsidR="0016697C" w:rsidRPr="00BA797F" w:rsidRDefault="0016697C" w:rsidP="00D81B8E">
            <w:pPr>
              <w:rPr>
                <w:sz w:val="18"/>
                <w:szCs w:val="15"/>
              </w:rPr>
            </w:pPr>
            <w:r w:rsidRPr="00BA797F">
              <w:rPr>
                <w:sz w:val="18"/>
                <w:szCs w:val="15"/>
              </w:rPr>
              <w:t>35.3.16.8.1</w:t>
            </w:r>
          </w:p>
        </w:tc>
        <w:tc>
          <w:tcPr>
            <w:tcW w:w="711" w:type="dxa"/>
            <w:hideMark/>
          </w:tcPr>
          <w:p w14:paraId="7937106D" w14:textId="77777777" w:rsidR="0016697C" w:rsidRPr="00BA797F" w:rsidRDefault="0016697C" w:rsidP="00D81B8E">
            <w:pPr>
              <w:rPr>
                <w:sz w:val="18"/>
                <w:szCs w:val="15"/>
              </w:rPr>
            </w:pPr>
            <w:r w:rsidRPr="00BA797F">
              <w:rPr>
                <w:sz w:val="18"/>
                <w:szCs w:val="15"/>
              </w:rPr>
              <w:t>459.62</w:t>
            </w:r>
          </w:p>
        </w:tc>
        <w:tc>
          <w:tcPr>
            <w:tcW w:w="2835" w:type="dxa"/>
            <w:hideMark/>
          </w:tcPr>
          <w:p w14:paraId="507E3097" w14:textId="77777777" w:rsidR="0016697C" w:rsidRPr="00BA797F" w:rsidRDefault="0016697C" w:rsidP="00D81B8E">
            <w:pPr>
              <w:rPr>
                <w:sz w:val="18"/>
                <w:szCs w:val="15"/>
              </w:rPr>
            </w:pPr>
            <w:r w:rsidRPr="00BA797F">
              <w:rPr>
                <w:sz w:val="18"/>
                <w:szCs w:val="15"/>
              </w:rPr>
              <w:t xml:space="preserve">A non-AP STA should not reset the </w:t>
            </w:r>
            <w:proofErr w:type="spellStart"/>
            <w:r w:rsidRPr="00BA797F">
              <w:rPr>
                <w:sz w:val="18"/>
                <w:szCs w:val="15"/>
              </w:rPr>
              <w:t>MediumSyncDelay</w:t>
            </w:r>
            <w:proofErr w:type="spellEnd"/>
            <w:r w:rsidRPr="00BA797F">
              <w:rPr>
                <w:sz w:val="18"/>
                <w:szCs w:val="15"/>
              </w:rPr>
              <w:t xml:space="preserve"> timer when it receives RTS frame that is transmitted by a STA has non-zero </w:t>
            </w:r>
            <w:proofErr w:type="spellStart"/>
            <w:r w:rsidRPr="00BA797F">
              <w:rPr>
                <w:sz w:val="18"/>
                <w:szCs w:val="15"/>
              </w:rPr>
              <w:t>MediumSyncDelay</w:t>
            </w:r>
            <w:proofErr w:type="spellEnd"/>
            <w:r w:rsidRPr="00BA797F">
              <w:rPr>
                <w:sz w:val="18"/>
                <w:szCs w:val="15"/>
              </w:rPr>
              <w:t xml:space="preserve"> timer.</w:t>
            </w:r>
          </w:p>
        </w:tc>
        <w:tc>
          <w:tcPr>
            <w:tcW w:w="1418" w:type="dxa"/>
            <w:hideMark/>
          </w:tcPr>
          <w:p w14:paraId="141AE899" w14:textId="77777777" w:rsidR="0016697C" w:rsidRPr="00BA797F" w:rsidRDefault="0016697C" w:rsidP="00D81B8E">
            <w:pPr>
              <w:rPr>
                <w:sz w:val="18"/>
                <w:szCs w:val="15"/>
              </w:rPr>
            </w:pPr>
            <w:r w:rsidRPr="00BA797F">
              <w:rPr>
                <w:sz w:val="18"/>
                <w:szCs w:val="15"/>
              </w:rPr>
              <w:t>As in comment.</w:t>
            </w:r>
          </w:p>
        </w:tc>
        <w:tc>
          <w:tcPr>
            <w:tcW w:w="1558" w:type="dxa"/>
            <w:hideMark/>
          </w:tcPr>
          <w:p w14:paraId="675A03F4" w14:textId="77777777" w:rsidR="0016697C" w:rsidRPr="00BA208F" w:rsidRDefault="0016697C" w:rsidP="00D81B8E">
            <w:pPr>
              <w:rPr>
                <w:sz w:val="18"/>
                <w:szCs w:val="15"/>
              </w:rPr>
            </w:pPr>
            <w:r w:rsidRPr="00BA208F">
              <w:rPr>
                <w:sz w:val="18"/>
                <w:szCs w:val="15"/>
              </w:rPr>
              <w:t>Revised</w:t>
            </w:r>
          </w:p>
          <w:p w14:paraId="0356A7B2" w14:textId="77777777" w:rsidR="0016697C" w:rsidRPr="00BA208F" w:rsidRDefault="0016697C" w:rsidP="00D81B8E">
            <w:pPr>
              <w:rPr>
                <w:sz w:val="18"/>
                <w:szCs w:val="15"/>
              </w:rPr>
            </w:pPr>
          </w:p>
          <w:p w14:paraId="2E6C1B67" w14:textId="77777777" w:rsidR="0016697C" w:rsidRPr="00BA208F" w:rsidRDefault="0016697C" w:rsidP="00D81B8E">
            <w:pPr>
              <w:rPr>
                <w:sz w:val="18"/>
                <w:szCs w:val="15"/>
              </w:rPr>
            </w:pPr>
            <w:r w:rsidRPr="00BA208F">
              <w:rPr>
                <w:sz w:val="18"/>
                <w:szCs w:val="15"/>
              </w:rPr>
              <w:t>Agree with the commenter in principle.</w:t>
            </w:r>
          </w:p>
          <w:p w14:paraId="0463F9B1" w14:textId="319C69C4" w:rsidR="0016697C" w:rsidRPr="00BA208F" w:rsidRDefault="007D58D1" w:rsidP="00D81B8E">
            <w:pPr>
              <w:rPr>
                <w:sz w:val="18"/>
                <w:szCs w:val="15"/>
              </w:rPr>
            </w:pPr>
            <w:ins w:id="4" w:author="Greg" w:date="2023-01-05T14:25:00Z">
              <w:r w:rsidRPr="007D58D1">
                <w:rPr>
                  <w:sz w:val="18"/>
                  <w:szCs w:val="15"/>
                </w:rPr>
                <w:t>Added a recommendation</w:t>
              </w:r>
              <w:r w:rsidRPr="007D58D1" w:rsidDel="007D58D1">
                <w:rPr>
                  <w:sz w:val="18"/>
                  <w:szCs w:val="15"/>
                </w:rPr>
                <w:t xml:space="preserve"> </w:t>
              </w:r>
            </w:ins>
            <w:del w:id="5" w:author="Greg" w:date="2023-01-05T14:25:00Z">
              <w:r w:rsidR="0016697C" w:rsidRPr="00BA208F" w:rsidDel="007D58D1">
                <w:rPr>
                  <w:sz w:val="18"/>
                  <w:szCs w:val="15"/>
                </w:rPr>
                <w:delText xml:space="preserve">Modified the reset condition </w:delText>
              </w:r>
            </w:del>
            <w:r w:rsidR="0016697C" w:rsidRPr="00BA208F">
              <w:rPr>
                <w:sz w:val="18"/>
                <w:szCs w:val="15"/>
              </w:rPr>
              <w:t>to handle the case of receiving an RTS frame.</w:t>
            </w:r>
          </w:p>
          <w:p w14:paraId="0A6EA26B" w14:textId="77777777" w:rsidR="0016697C" w:rsidRPr="00BA208F" w:rsidRDefault="0016697C" w:rsidP="00D81B8E">
            <w:pPr>
              <w:rPr>
                <w:sz w:val="18"/>
                <w:szCs w:val="15"/>
              </w:rPr>
            </w:pPr>
          </w:p>
          <w:p w14:paraId="51598F4E" w14:textId="182509EB" w:rsidR="0016697C" w:rsidRPr="00BA797F" w:rsidRDefault="0016697C" w:rsidP="00D81B8E">
            <w:pPr>
              <w:rPr>
                <w:sz w:val="18"/>
                <w:szCs w:val="15"/>
              </w:rPr>
            </w:pPr>
            <w:proofErr w:type="spellStart"/>
            <w:r w:rsidRPr="00BA208F">
              <w:rPr>
                <w:sz w:val="18"/>
                <w:szCs w:val="15"/>
              </w:rPr>
              <w:t>TGbe</w:t>
            </w:r>
            <w:proofErr w:type="spellEnd"/>
            <w:r w:rsidRPr="00BA208F">
              <w:rPr>
                <w:sz w:val="18"/>
                <w:szCs w:val="15"/>
              </w:rPr>
              <w:t xml:space="preserve"> editor, please make changes as shown in </w:t>
            </w:r>
            <w:r w:rsidR="00176B1A">
              <w:rPr>
                <w:sz w:val="18"/>
                <w:szCs w:val="15"/>
              </w:rPr>
              <w:t>11-22/</w:t>
            </w:r>
            <w:del w:id="6" w:author="Greg" w:date="2023-01-05T14:25:00Z">
              <w:r w:rsidR="00176B1A" w:rsidDel="007D58D1">
                <w:rPr>
                  <w:sz w:val="18"/>
                  <w:szCs w:val="15"/>
                </w:rPr>
                <w:delText>1920r0</w:delText>
              </w:r>
              <w:r w:rsidRPr="00BA208F" w:rsidDel="007D58D1">
                <w:rPr>
                  <w:sz w:val="18"/>
                  <w:szCs w:val="15"/>
                </w:rPr>
                <w:delText xml:space="preserve"> </w:delText>
              </w:r>
            </w:del>
            <w:ins w:id="7" w:author="Greg" w:date="2023-01-05T14:25:00Z">
              <w:r w:rsidR="007D58D1">
                <w:rPr>
                  <w:sz w:val="18"/>
                  <w:szCs w:val="15"/>
                </w:rPr>
                <w:t>1920r1</w:t>
              </w:r>
              <w:r w:rsidR="007D58D1" w:rsidRPr="00BA208F">
                <w:rPr>
                  <w:sz w:val="18"/>
                  <w:szCs w:val="15"/>
                </w:rPr>
                <w:t xml:space="preserve"> </w:t>
              </w:r>
            </w:ins>
            <w:r w:rsidRPr="00BA208F">
              <w:rPr>
                <w:sz w:val="18"/>
                <w:szCs w:val="15"/>
              </w:rPr>
              <w:t>tagged as #12743.</w:t>
            </w:r>
          </w:p>
        </w:tc>
      </w:tr>
      <w:tr w:rsidR="0016697C" w:rsidRPr="00BA797F" w14:paraId="50C0E53C" w14:textId="77777777" w:rsidTr="00D81B8E">
        <w:trPr>
          <w:trHeight w:val="1125"/>
        </w:trPr>
        <w:tc>
          <w:tcPr>
            <w:tcW w:w="666" w:type="dxa"/>
            <w:hideMark/>
          </w:tcPr>
          <w:p w14:paraId="44B76C08" w14:textId="77777777" w:rsidR="0016697C" w:rsidRPr="00BA797F" w:rsidRDefault="0016697C" w:rsidP="00D81B8E">
            <w:pPr>
              <w:rPr>
                <w:sz w:val="18"/>
                <w:szCs w:val="15"/>
              </w:rPr>
            </w:pPr>
            <w:r w:rsidRPr="00BA797F">
              <w:rPr>
                <w:sz w:val="18"/>
                <w:szCs w:val="15"/>
              </w:rPr>
              <w:t>13955</w:t>
            </w:r>
          </w:p>
        </w:tc>
        <w:tc>
          <w:tcPr>
            <w:tcW w:w="1136" w:type="dxa"/>
            <w:hideMark/>
          </w:tcPr>
          <w:p w14:paraId="4BB8405A" w14:textId="77777777" w:rsidR="0016697C" w:rsidRPr="00BA797F" w:rsidRDefault="0016697C" w:rsidP="00D81B8E">
            <w:pPr>
              <w:rPr>
                <w:sz w:val="18"/>
                <w:szCs w:val="15"/>
              </w:rPr>
            </w:pPr>
            <w:proofErr w:type="spellStart"/>
            <w:r w:rsidRPr="00BA797F">
              <w:rPr>
                <w:sz w:val="18"/>
                <w:szCs w:val="15"/>
              </w:rPr>
              <w:t>Geonjung</w:t>
            </w:r>
            <w:proofErr w:type="spellEnd"/>
            <w:r w:rsidRPr="00BA797F">
              <w:rPr>
                <w:sz w:val="18"/>
                <w:szCs w:val="15"/>
              </w:rPr>
              <w:t xml:space="preserve"> Ko</w:t>
            </w:r>
          </w:p>
        </w:tc>
        <w:tc>
          <w:tcPr>
            <w:tcW w:w="1026" w:type="dxa"/>
            <w:hideMark/>
          </w:tcPr>
          <w:p w14:paraId="7689A78A" w14:textId="77777777" w:rsidR="0016697C" w:rsidRPr="00BA797F" w:rsidRDefault="0016697C" w:rsidP="00D81B8E">
            <w:pPr>
              <w:rPr>
                <w:sz w:val="18"/>
                <w:szCs w:val="15"/>
              </w:rPr>
            </w:pPr>
            <w:r w:rsidRPr="00BA797F">
              <w:rPr>
                <w:sz w:val="18"/>
                <w:szCs w:val="15"/>
              </w:rPr>
              <w:t>35.3.16.8.1</w:t>
            </w:r>
          </w:p>
        </w:tc>
        <w:tc>
          <w:tcPr>
            <w:tcW w:w="711" w:type="dxa"/>
            <w:hideMark/>
          </w:tcPr>
          <w:p w14:paraId="19ED5A16" w14:textId="77777777" w:rsidR="0016697C" w:rsidRPr="00BA797F" w:rsidRDefault="0016697C" w:rsidP="00D81B8E">
            <w:pPr>
              <w:rPr>
                <w:sz w:val="18"/>
                <w:szCs w:val="15"/>
              </w:rPr>
            </w:pPr>
            <w:r w:rsidRPr="00BA797F">
              <w:rPr>
                <w:sz w:val="18"/>
                <w:szCs w:val="15"/>
              </w:rPr>
              <w:t>459.62</w:t>
            </w:r>
          </w:p>
        </w:tc>
        <w:tc>
          <w:tcPr>
            <w:tcW w:w="2835" w:type="dxa"/>
            <w:hideMark/>
          </w:tcPr>
          <w:p w14:paraId="41A5C8B2" w14:textId="77777777" w:rsidR="0016697C" w:rsidRPr="00BA797F" w:rsidRDefault="0016697C" w:rsidP="00D81B8E">
            <w:pPr>
              <w:rPr>
                <w:sz w:val="18"/>
                <w:szCs w:val="15"/>
              </w:rPr>
            </w:pPr>
            <w:r w:rsidRPr="00BA797F">
              <w:rPr>
                <w:sz w:val="18"/>
                <w:szCs w:val="15"/>
              </w:rPr>
              <w:t xml:space="preserve">Multiple STAs can have a nonzero </w:t>
            </w:r>
            <w:proofErr w:type="spellStart"/>
            <w:r w:rsidRPr="00BA797F">
              <w:rPr>
                <w:sz w:val="18"/>
                <w:szCs w:val="15"/>
              </w:rPr>
              <w:t>MediumSyncDelay</w:t>
            </w:r>
            <w:proofErr w:type="spellEnd"/>
            <w:r w:rsidRPr="00BA797F">
              <w:rPr>
                <w:sz w:val="18"/>
                <w:szCs w:val="15"/>
              </w:rPr>
              <w:t xml:space="preserve"> timer. For example, when an AP solicits TB PPDUs from multiple MLDs operating on NSTR link pair, the solicited STAs would set its </w:t>
            </w:r>
            <w:proofErr w:type="spellStart"/>
            <w:r w:rsidRPr="00BA797F">
              <w:rPr>
                <w:sz w:val="18"/>
                <w:szCs w:val="15"/>
              </w:rPr>
              <w:t>MediumSyncDelay</w:t>
            </w:r>
            <w:proofErr w:type="spellEnd"/>
            <w:r w:rsidRPr="00BA797F">
              <w:rPr>
                <w:sz w:val="18"/>
                <w:szCs w:val="15"/>
              </w:rPr>
              <w:t xml:space="preserve"> timer.</w:t>
            </w:r>
            <w:r w:rsidRPr="00BA797F">
              <w:rPr>
                <w:sz w:val="18"/>
                <w:szCs w:val="15"/>
              </w:rPr>
              <w:br/>
              <w:t>In this case, if one of the multiple STAs transmits an RTS frame as the first frame, all other STAs can reset its timer based on the overheard RTS frame, even though there is no response to the RTS frame.</w:t>
            </w:r>
          </w:p>
        </w:tc>
        <w:tc>
          <w:tcPr>
            <w:tcW w:w="1418" w:type="dxa"/>
            <w:hideMark/>
          </w:tcPr>
          <w:p w14:paraId="1011322E" w14:textId="77777777" w:rsidR="0016697C" w:rsidRPr="00BA797F" w:rsidRDefault="0016697C" w:rsidP="00D81B8E">
            <w:pPr>
              <w:rPr>
                <w:sz w:val="18"/>
                <w:szCs w:val="15"/>
              </w:rPr>
            </w:pPr>
            <w:r w:rsidRPr="00BA797F">
              <w:rPr>
                <w:sz w:val="18"/>
                <w:szCs w:val="15"/>
              </w:rPr>
              <w:t>The timer should not be reset when the received frame is an RTS frame.</w:t>
            </w:r>
          </w:p>
        </w:tc>
        <w:tc>
          <w:tcPr>
            <w:tcW w:w="1558" w:type="dxa"/>
            <w:hideMark/>
          </w:tcPr>
          <w:p w14:paraId="7EBEB632" w14:textId="77777777" w:rsidR="0016697C" w:rsidRPr="00BA208F" w:rsidRDefault="0016697C" w:rsidP="00D81B8E">
            <w:pPr>
              <w:rPr>
                <w:sz w:val="18"/>
                <w:szCs w:val="15"/>
              </w:rPr>
            </w:pPr>
            <w:r w:rsidRPr="00BA208F">
              <w:rPr>
                <w:sz w:val="18"/>
                <w:szCs w:val="15"/>
              </w:rPr>
              <w:t>Revised</w:t>
            </w:r>
          </w:p>
          <w:p w14:paraId="756091CC" w14:textId="77777777" w:rsidR="0016697C" w:rsidRPr="00BA208F" w:rsidRDefault="0016697C" w:rsidP="00D81B8E">
            <w:pPr>
              <w:rPr>
                <w:sz w:val="18"/>
                <w:szCs w:val="15"/>
              </w:rPr>
            </w:pPr>
          </w:p>
          <w:p w14:paraId="14C64635" w14:textId="77777777" w:rsidR="0016697C" w:rsidRPr="00BA208F" w:rsidRDefault="0016697C" w:rsidP="00D81B8E">
            <w:pPr>
              <w:rPr>
                <w:sz w:val="18"/>
                <w:szCs w:val="15"/>
              </w:rPr>
            </w:pPr>
            <w:r w:rsidRPr="00BA208F">
              <w:rPr>
                <w:sz w:val="18"/>
                <w:szCs w:val="15"/>
              </w:rPr>
              <w:t>Agree with the commenter in principle.</w:t>
            </w:r>
          </w:p>
          <w:p w14:paraId="158025EA" w14:textId="0145AF3A" w:rsidR="0016697C" w:rsidRPr="00BA208F" w:rsidRDefault="007D58D1" w:rsidP="00D81B8E">
            <w:pPr>
              <w:rPr>
                <w:sz w:val="18"/>
                <w:szCs w:val="15"/>
              </w:rPr>
            </w:pPr>
            <w:ins w:id="8" w:author="Greg" w:date="2023-01-05T14:25:00Z">
              <w:r w:rsidRPr="007D58D1">
                <w:rPr>
                  <w:sz w:val="18"/>
                  <w:szCs w:val="15"/>
                </w:rPr>
                <w:t>Added a recommendation</w:t>
              </w:r>
              <w:r w:rsidRPr="007D58D1" w:rsidDel="007D58D1">
                <w:rPr>
                  <w:sz w:val="18"/>
                  <w:szCs w:val="15"/>
                </w:rPr>
                <w:t xml:space="preserve"> </w:t>
              </w:r>
            </w:ins>
            <w:del w:id="9" w:author="Greg" w:date="2023-01-05T14:25:00Z">
              <w:r w:rsidR="0016697C" w:rsidRPr="00BA208F" w:rsidDel="007D58D1">
                <w:rPr>
                  <w:sz w:val="18"/>
                  <w:szCs w:val="15"/>
                </w:rPr>
                <w:delText xml:space="preserve">Modified </w:delText>
              </w:r>
            </w:del>
            <w:r w:rsidR="0016697C" w:rsidRPr="00BA208F">
              <w:rPr>
                <w:sz w:val="18"/>
                <w:szCs w:val="15"/>
              </w:rPr>
              <w:t>the reset condition to handle the case of receiving an RTS frame.</w:t>
            </w:r>
          </w:p>
          <w:p w14:paraId="703B407F" w14:textId="77777777" w:rsidR="0016697C" w:rsidRPr="00BA208F" w:rsidRDefault="0016697C" w:rsidP="00D81B8E">
            <w:pPr>
              <w:rPr>
                <w:sz w:val="18"/>
                <w:szCs w:val="15"/>
              </w:rPr>
            </w:pPr>
          </w:p>
          <w:p w14:paraId="2C2634B6" w14:textId="4748FB49" w:rsidR="0016697C" w:rsidRPr="00BA797F" w:rsidRDefault="0016697C" w:rsidP="00D81B8E">
            <w:pPr>
              <w:rPr>
                <w:sz w:val="18"/>
                <w:szCs w:val="15"/>
              </w:rPr>
            </w:pPr>
            <w:proofErr w:type="spellStart"/>
            <w:r w:rsidRPr="00BA208F">
              <w:rPr>
                <w:sz w:val="18"/>
                <w:szCs w:val="15"/>
              </w:rPr>
              <w:t>TGbe</w:t>
            </w:r>
            <w:proofErr w:type="spellEnd"/>
            <w:r w:rsidRPr="00BA208F">
              <w:rPr>
                <w:sz w:val="18"/>
                <w:szCs w:val="15"/>
              </w:rPr>
              <w:t xml:space="preserve"> editor, please make changes as shown </w:t>
            </w:r>
            <w:r w:rsidRPr="00BA208F">
              <w:rPr>
                <w:sz w:val="18"/>
                <w:szCs w:val="15"/>
              </w:rPr>
              <w:lastRenderedPageBreak/>
              <w:t xml:space="preserve">in </w:t>
            </w:r>
            <w:r w:rsidR="00176B1A">
              <w:rPr>
                <w:sz w:val="18"/>
                <w:szCs w:val="15"/>
              </w:rPr>
              <w:t>11-22/</w:t>
            </w:r>
            <w:del w:id="10" w:author="Greg" w:date="2023-01-05T14:25:00Z">
              <w:r w:rsidR="00176B1A" w:rsidDel="007D58D1">
                <w:rPr>
                  <w:sz w:val="18"/>
                  <w:szCs w:val="15"/>
                </w:rPr>
                <w:delText>1920r0</w:delText>
              </w:r>
              <w:r w:rsidRPr="00BA208F" w:rsidDel="007D58D1">
                <w:rPr>
                  <w:sz w:val="18"/>
                  <w:szCs w:val="15"/>
                </w:rPr>
                <w:delText xml:space="preserve"> </w:delText>
              </w:r>
            </w:del>
            <w:ins w:id="11" w:author="Greg" w:date="2023-01-05T14:25:00Z">
              <w:r w:rsidR="007D58D1">
                <w:rPr>
                  <w:sz w:val="18"/>
                  <w:szCs w:val="15"/>
                </w:rPr>
                <w:t>1920r1</w:t>
              </w:r>
              <w:r w:rsidR="007D58D1" w:rsidRPr="00BA208F">
                <w:rPr>
                  <w:sz w:val="18"/>
                  <w:szCs w:val="15"/>
                </w:rPr>
                <w:t xml:space="preserve"> </w:t>
              </w:r>
            </w:ins>
            <w:r w:rsidRPr="00BA208F">
              <w:rPr>
                <w:sz w:val="18"/>
                <w:szCs w:val="15"/>
              </w:rPr>
              <w:t>tagged as #12743.</w:t>
            </w:r>
          </w:p>
        </w:tc>
      </w:tr>
    </w:tbl>
    <w:p w14:paraId="7CC45ADD" w14:textId="3F5BA891" w:rsidR="00FE15C1" w:rsidRPr="0081446B" w:rsidRDefault="00FE15C1" w:rsidP="00FE15C1">
      <w:pPr>
        <w:pageBreakBefore/>
        <w:rPr>
          <w:b/>
          <w:bCs/>
          <w:i/>
          <w:iCs/>
          <w:sz w:val="20"/>
          <w:szCs w:val="16"/>
        </w:rPr>
      </w:pPr>
      <w:proofErr w:type="spellStart"/>
      <w:r w:rsidRPr="0081446B">
        <w:rPr>
          <w:b/>
          <w:bCs/>
          <w:i/>
          <w:iCs/>
          <w:sz w:val="20"/>
          <w:szCs w:val="16"/>
          <w:highlight w:val="yellow"/>
        </w:rPr>
        <w:lastRenderedPageBreak/>
        <w:t>TGbe</w:t>
      </w:r>
      <w:proofErr w:type="spellEnd"/>
      <w:r w:rsidRPr="0081446B">
        <w:rPr>
          <w:b/>
          <w:bCs/>
          <w:i/>
          <w:iCs/>
          <w:sz w:val="20"/>
          <w:szCs w:val="16"/>
          <w:highlight w:val="yellow"/>
        </w:rPr>
        <w:t xml:space="preserve"> editor: Please note that the baseline is 11be D2.</w:t>
      </w:r>
      <w:del w:id="12" w:author="Greg" w:date="2023-01-05T14:38:00Z">
        <w:r w:rsidRPr="0081446B" w:rsidDel="00813AB0">
          <w:rPr>
            <w:b/>
            <w:bCs/>
            <w:i/>
            <w:iCs/>
            <w:sz w:val="20"/>
            <w:szCs w:val="16"/>
            <w:highlight w:val="yellow"/>
          </w:rPr>
          <w:delText>2</w:delText>
        </w:r>
      </w:del>
      <w:ins w:id="13" w:author="Greg" w:date="2023-01-05T14:38:00Z">
        <w:r w:rsidR="00813AB0">
          <w:rPr>
            <w:b/>
            <w:bCs/>
            <w:i/>
            <w:iCs/>
            <w:sz w:val="20"/>
            <w:szCs w:val="16"/>
            <w:highlight w:val="yellow"/>
          </w:rPr>
          <w:t>3</w:t>
        </w:r>
      </w:ins>
      <w:r w:rsidRPr="0081446B">
        <w:rPr>
          <w:b/>
          <w:bCs/>
          <w:i/>
          <w:iCs/>
          <w:sz w:val="20"/>
          <w:szCs w:val="16"/>
          <w:highlight w:val="yellow"/>
        </w:rPr>
        <w:t>.</w:t>
      </w:r>
    </w:p>
    <w:p w14:paraId="13DEC15B" w14:textId="77777777" w:rsidR="00FE15C1" w:rsidRDefault="00FE15C1" w:rsidP="00FE15C1">
      <w:pPr>
        <w:rPr>
          <w:sz w:val="20"/>
          <w:szCs w:val="16"/>
        </w:rPr>
      </w:pPr>
    </w:p>
    <w:p w14:paraId="63AC7747" w14:textId="77777777" w:rsidR="00FE15C1" w:rsidRPr="001C6D4F" w:rsidRDefault="00FE15C1" w:rsidP="00FE15C1">
      <w:pPr>
        <w:rPr>
          <w:b/>
          <w:bCs/>
          <w:i/>
          <w:iCs/>
          <w:sz w:val="20"/>
          <w:szCs w:val="16"/>
        </w:rPr>
      </w:pPr>
      <w:proofErr w:type="spellStart"/>
      <w:r w:rsidRPr="001C6D4F">
        <w:rPr>
          <w:b/>
          <w:bCs/>
          <w:i/>
          <w:iCs/>
          <w:sz w:val="20"/>
          <w:szCs w:val="16"/>
          <w:highlight w:val="yellow"/>
        </w:rPr>
        <w:t>TGbe</w:t>
      </w:r>
      <w:proofErr w:type="spellEnd"/>
      <w:r w:rsidRPr="001C6D4F">
        <w:rPr>
          <w:b/>
          <w:bCs/>
          <w:i/>
          <w:iCs/>
          <w:sz w:val="20"/>
          <w:szCs w:val="16"/>
          <w:highlight w:val="yellow"/>
        </w:rPr>
        <w:t xml:space="preserve"> editor: Please make the following changes in subclause 35.3.16.8.1.</w:t>
      </w:r>
    </w:p>
    <w:p w14:paraId="6A68D9F9" w14:textId="77777777" w:rsidR="00FE15C1" w:rsidRPr="001C6D4F" w:rsidRDefault="00FE15C1" w:rsidP="00FE15C1">
      <w:pPr>
        <w:widowControl w:val="0"/>
        <w:kinsoku w:val="0"/>
        <w:overflowPunct w:val="0"/>
        <w:autoSpaceDE w:val="0"/>
        <w:autoSpaceDN w:val="0"/>
        <w:adjustRightInd w:val="0"/>
        <w:spacing w:before="11"/>
        <w:rPr>
          <w:sz w:val="20"/>
          <w:lang w:val="en-US" w:eastAsia="ko-KR"/>
        </w:rPr>
      </w:pPr>
    </w:p>
    <w:p w14:paraId="537F16F9" w14:textId="77777777" w:rsidR="00FE15C1" w:rsidRDefault="00FE15C1" w:rsidP="00FE15C1">
      <w:pPr>
        <w:widowControl w:val="0"/>
        <w:tabs>
          <w:tab w:val="left" w:pos="1051"/>
        </w:tabs>
        <w:kinsoku w:val="0"/>
        <w:overflowPunct w:val="0"/>
        <w:autoSpaceDE w:val="0"/>
        <w:autoSpaceDN w:val="0"/>
        <w:adjustRightInd w:val="0"/>
        <w:spacing w:line="501" w:lineRule="auto"/>
        <w:ind w:right="4509"/>
        <w:outlineLvl w:val="4"/>
        <w:rPr>
          <w:rFonts w:ascii="Arial" w:hAnsi="Arial" w:cs="Arial"/>
          <w:b/>
          <w:bCs/>
          <w:sz w:val="20"/>
          <w:lang w:val="en-US" w:eastAsia="ko-KR"/>
        </w:rPr>
      </w:pPr>
      <w:bookmarkStart w:id="14" w:name="35.3.16.8_Medium_access_recovery_procedu"/>
      <w:bookmarkEnd w:id="14"/>
      <w:r>
        <w:rPr>
          <w:rFonts w:ascii="Arial" w:hAnsi="Arial" w:cs="Arial"/>
          <w:b/>
          <w:bCs/>
          <w:sz w:val="20"/>
          <w:lang w:val="en-US" w:eastAsia="ko-KR"/>
        </w:rPr>
        <w:t xml:space="preserve">35.3.16.8 </w:t>
      </w:r>
      <w:r w:rsidRPr="001C6D4F">
        <w:rPr>
          <w:rFonts w:ascii="Arial" w:hAnsi="Arial" w:cs="Arial"/>
          <w:b/>
          <w:bCs/>
          <w:sz w:val="20"/>
          <w:lang w:val="en-US" w:eastAsia="ko-KR"/>
        </w:rPr>
        <w:t>Medium</w:t>
      </w:r>
      <w:r w:rsidRPr="001C6D4F">
        <w:rPr>
          <w:rFonts w:ascii="Arial" w:hAnsi="Arial" w:cs="Arial"/>
          <w:b/>
          <w:bCs/>
          <w:spacing w:val="-14"/>
          <w:sz w:val="20"/>
          <w:lang w:val="en-US" w:eastAsia="ko-KR"/>
        </w:rPr>
        <w:t xml:space="preserve"> </w:t>
      </w:r>
      <w:r w:rsidRPr="001C6D4F">
        <w:rPr>
          <w:rFonts w:ascii="Arial" w:hAnsi="Arial" w:cs="Arial"/>
          <w:b/>
          <w:bCs/>
          <w:sz w:val="20"/>
          <w:lang w:val="en-US" w:eastAsia="ko-KR"/>
        </w:rPr>
        <w:t>access</w:t>
      </w:r>
      <w:r w:rsidRPr="001C6D4F">
        <w:rPr>
          <w:rFonts w:ascii="Arial" w:hAnsi="Arial" w:cs="Arial"/>
          <w:b/>
          <w:bCs/>
          <w:spacing w:val="-14"/>
          <w:sz w:val="20"/>
          <w:lang w:val="en-US" w:eastAsia="ko-KR"/>
        </w:rPr>
        <w:t xml:space="preserve"> </w:t>
      </w:r>
      <w:r w:rsidRPr="001C6D4F">
        <w:rPr>
          <w:rFonts w:ascii="Arial" w:hAnsi="Arial" w:cs="Arial"/>
          <w:b/>
          <w:bCs/>
          <w:sz w:val="20"/>
          <w:lang w:val="en-US" w:eastAsia="ko-KR"/>
        </w:rPr>
        <w:t>recovery</w:t>
      </w:r>
      <w:r w:rsidRPr="001C6D4F">
        <w:rPr>
          <w:rFonts w:ascii="Arial" w:hAnsi="Arial" w:cs="Arial"/>
          <w:b/>
          <w:bCs/>
          <w:spacing w:val="-14"/>
          <w:sz w:val="20"/>
          <w:lang w:val="en-US" w:eastAsia="ko-KR"/>
        </w:rPr>
        <w:t xml:space="preserve"> </w:t>
      </w:r>
      <w:r w:rsidRPr="001C6D4F">
        <w:rPr>
          <w:rFonts w:ascii="Arial" w:hAnsi="Arial" w:cs="Arial"/>
          <w:b/>
          <w:bCs/>
          <w:sz w:val="20"/>
          <w:lang w:val="en-US" w:eastAsia="ko-KR"/>
        </w:rPr>
        <w:t xml:space="preserve">procedure </w:t>
      </w:r>
      <w:bookmarkStart w:id="15" w:name="35.3.16.8.1_General"/>
      <w:bookmarkEnd w:id="15"/>
    </w:p>
    <w:p w14:paraId="4DA12F6A" w14:textId="77777777" w:rsidR="00FE15C1" w:rsidRPr="001C6D4F" w:rsidRDefault="00FE15C1" w:rsidP="00FE15C1">
      <w:pPr>
        <w:widowControl w:val="0"/>
        <w:tabs>
          <w:tab w:val="left" w:pos="1051"/>
        </w:tabs>
        <w:kinsoku w:val="0"/>
        <w:overflowPunct w:val="0"/>
        <w:autoSpaceDE w:val="0"/>
        <w:autoSpaceDN w:val="0"/>
        <w:adjustRightInd w:val="0"/>
        <w:spacing w:line="501" w:lineRule="auto"/>
        <w:ind w:right="4509"/>
        <w:outlineLvl w:val="4"/>
        <w:rPr>
          <w:rFonts w:ascii="Arial" w:hAnsi="Arial" w:cs="Arial"/>
          <w:b/>
          <w:bCs/>
          <w:color w:val="000000"/>
          <w:sz w:val="20"/>
          <w:lang w:val="en-US" w:eastAsia="ko-KR"/>
        </w:rPr>
      </w:pPr>
      <w:r w:rsidRPr="001C6D4F">
        <w:rPr>
          <w:rFonts w:ascii="Arial" w:hAnsi="Arial" w:cs="Arial"/>
          <w:b/>
          <w:bCs/>
          <w:sz w:val="20"/>
          <w:lang w:val="en-US" w:eastAsia="ko-KR"/>
        </w:rPr>
        <w:t>35.3.16.8.1 General</w:t>
      </w:r>
    </w:p>
    <w:p w14:paraId="3BA4D0FF" w14:textId="77777777" w:rsidR="00FE15C1" w:rsidRPr="001C6D4F" w:rsidRDefault="00FE15C1" w:rsidP="00FE15C1">
      <w:pPr>
        <w:widowControl w:val="0"/>
        <w:kinsoku w:val="0"/>
        <w:overflowPunct w:val="0"/>
        <w:autoSpaceDE w:val="0"/>
        <w:autoSpaceDN w:val="0"/>
        <w:adjustRightInd w:val="0"/>
        <w:spacing w:line="249" w:lineRule="auto"/>
        <w:ind w:right="157"/>
        <w:jc w:val="both"/>
        <w:rPr>
          <w:color w:val="000000"/>
          <w:sz w:val="20"/>
          <w:lang w:val="en-US" w:eastAsia="ko-KR"/>
        </w:rPr>
      </w:pPr>
      <w:r w:rsidRPr="001C6D4F">
        <w:rPr>
          <w:sz w:val="20"/>
          <w:lang w:val="en-US" w:eastAsia="ko-KR"/>
        </w:rPr>
        <w:t xml:space="preserve">A </w:t>
      </w:r>
      <w:r w:rsidRPr="001C6D4F">
        <w:rPr>
          <w:color w:val="208A20"/>
          <w:sz w:val="20"/>
          <w:u w:val="single"/>
          <w:lang w:val="en-US" w:eastAsia="ko-KR"/>
        </w:rPr>
        <w:t>(#</w:t>
      </w:r>
      <w:proofErr w:type="gramStart"/>
      <w:r w:rsidRPr="001C6D4F">
        <w:rPr>
          <w:color w:val="208A20"/>
          <w:sz w:val="20"/>
          <w:u w:val="single"/>
          <w:lang w:val="en-US" w:eastAsia="ko-KR"/>
        </w:rPr>
        <w:t>12242)</w:t>
      </w:r>
      <w:r w:rsidRPr="001C6D4F">
        <w:rPr>
          <w:color w:val="000000"/>
          <w:sz w:val="20"/>
          <w:lang w:val="en-US" w:eastAsia="ko-KR"/>
        </w:rPr>
        <w:t>non</w:t>
      </w:r>
      <w:proofErr w:type="gramEnd"/>
      <w:r w:rsidRPr="001C6D4F">
        <w:rPr>
          <w:color w:val="000000"/>
          <w:sz w:val="20"/>
          <w:lang w:val="en-US" w:eastAsia="ko-KR"/>
        </w:rPr>
        <w:t xml:space="preserve">-AP STA affiliated with a non-AP MLD or an NSTR mobile AP MLD that operates on an NSTR link pair </w:t>
      </w:r>
      <w:r w:rsidRPr="001C6D4F">
        <w:rPr>
          <w:color w:val="208A20"/>
          <w:sz w:val="20"/>
          <w:u w:val="single"/>
          <w:lang w:val="en-US" w:eastAsia="ko-KR"/>
        </w:rPr>
        <w:t>(#10850)</w:t>
      </w:r>
      <w:r w:rsidRPr="001C6D4F">
        <w:rPr>
          <w:color w:val="000000"/>
          <w:sz w:val="20"/>
          <w:lang w:val="en-US" w:eastAsia="ko-KR"/>
        </w:rPr>
        <w:t>is considered to have lost medium synchronization when the other STA, which is affiliated with the same MLD and operates on that link pair, transmits a PPDU, except when both STAs ended a transmission at the same time.</w:t>
      </w:r>
    </w:p>
    <w:p w14:paraId="3CF29829" w14:textId="77777777" w:rsidR="00FE15C1" w:rsidRPr="001C6D4F" w:rsidRDefault="00FE15C1" w:rsidP="00FE15C1">
      <w:pPr>
        <w:widowControl w:val="0"/>
        <w:kinsoku w:val="0"/>
        <w:overflowPunct w:val="0"/>
        <w:autoSpaceDE w:val="0"/>
        <w:autoSpaceDN w:val="0"/>
        <w:adjustRightInd w:val="0"/>
        <w:spacing w:before="1"/>
        <w:rPr>
          <w:sz w:val="21"/>
          <w:szCs w:val="21"/>
          <w:lang w:val="en-US" w:eastAsia="ko-KR"/>
        </w:rPr>
      </w:pPr>
    </w:p>
    <w:p w14:paraId="41C42859" w14:textId="77777777" w:rsidR="00FE15C1" w:rsidRPr="001C6D4F" w:rsidRDefault="00FE15C1" w:rsidP="00FE15C1">
      <w:pPr>
        <w:widowControl w:val="0"/>
        <w:kinsoku w:val="0"/>
        <w:overflowPunct w:val="0"/>
        <w:autoSpaceDE w:val="0"/>
        <w:autoSpaceDN w:val="0"/>
        <w:adjustRightInd w:val="0"/>
        <w:spacing w:before="1" w:line="249" w:lineRule="auto"/>
        <w:ind w:right="157"/>
        <w:jc w:val="both"/>
        <w:rPr>
          <w:color w:val="000000"/>
          <w:sz w:val="20"/>
          <w:lang w:val="en-US" w:eastAsia="ko-KR"/>
        </w:rPr>
      </w:pPr>
      <w:r w:rsidRPr="001C6D4F">
        <w:rPr>
          <w:sz w:val="20"/>
          <w:lang w:val="en-US" w:eastAsia="ko-KR"/>
        </w:rPr>
        <w:t xml:space="preserve">A STA that has lost medium synchronization as described above shall start a </w:t>
      </w:r>
      <w:proofErr w:type="spellStart"/>
      <w:r w:rsidRPr="001C6D4F">
        <w:rPr>
          <w:sz w:val="20"/>
          <w:lang w:val="en-US" w:eastAsia="ko-KR"/>
        </w:rPr>
        <w:t>MediumSyncDelay</w:t>
      </w:r>
      <w:proofErr w:type="spellEnd"/>
      <w:r w:rsidRPr="001C6D4F">
        <w:rPr>
          <w:sz w:val="20"/>
          <w:lang w:val="en-US" w:eastAsia="ko-KR"/>
        </w:rPr>
        <w:t xml:space="preserve"> timer </w:t>
      </w:r>
      <w:r w:rsidRPr="001C6D4F">
        <w:rPr>
          <w:color w:val="208A20"/>
          <w:sz w:val="20"/>
          <w:u w:val="single"/>
          <w:lang w:val="en-US" w:eastAsia="ko-KR"/>
        </w:rPr>
        <w:t>(#</w:t>
      </w:r>
      <w:proofErr w:type="gramStart"/>
      <w:r w:rsidRPr="001C6D4F">
        <w:rPr>
          <w:color w:val="208A20"/>
          <w:sz w:val="20"/>
          <w:u w:val="single"/>
          <w:lang w:val="en-US" w:eastAsia="ko-KR"/>
        </w:rPr>
        <w:t>10422)</w:t>
      </w:r>
      <w:r w:rsidRPr="001C6D4F">
        <w:rPr>
          <w:color w:val="000000"/>
          <w:sz w:val="20"/>
          <w:lang w:val="en-US" w:eastAsia="ko-KR"/>
        </w:rPr>
        <w:t>and</w:t>
      </w:r>
      <w:proofErr w:type="gramEnd"/>
      <w:r w:rsidRPr="001C6D4F">
        <w:rPr>
          <w:color w:val="000000"/>
          <w:sz w:val="20"/>
          <w:lang w:val="en-US" w:eastAsia="ko-KR"/>
        </w:rPr>
        <w:t xml:space="preserve"> begin counting down from the end of that transmission if that transmission is longer than </w:t>
      </w:r>
      <w:proofErr w:type="spellStart"/>
      <w:r w:rsidRPr="001C6D4F">
        <w:rPr>
          <w:color w:val="000000"/>
          <w:sz w:val="20"/>
          <w:lang w:val="en-US" w:eastAsia="ko-KR"/>
        </w:rPr>
        <w:t>aMediumSyncThreshold</w:t>
      </w:r>
      <w:proofErr w:type="spellEnd"/>
      <w:r w:rsidRPr="001C6D4F">
        <w:rPr>
          <w:color w:val="000000"/>
          <w:sz w:val="20"/>
          <w:lang w:val="en-US" w:eastAsia="ko-KR"/>
        </w:rPr>
        <w:t xml:space="preserve"> unless its previous </w:t>
      </w:r>
      <w:proofErr w:type="spellStart"/>
      <w:r w:rsidRPr="001C6D4F">
        <w:rPr>
          <w:color w:val="000000"/>
          <w:sz w:val="20"/>
          <w:lang w:val="en-US" w:eastAsia="ko-KR"/>
        </w:rPr>
        <w:t>MediumSyncDelay</w:t>
      </w:r>
      <w:proofErr w:type="spellEnd"/>
      <w:r w:rsidRPr="001C6D4F">
        <w:rPr>
          <w:color w:val="000000"/>
          <w:sz w:val="20"/>
          <w:lang w:val="en-US" w:eastAsia="ko-KR"/>
        </w:rPr>
        <w:t xml:space="preserve"> timer has not expired. The STA </w:t>
      </w:r>
      <w:r w:rsidRPr="001C6D4F">
        <w:rPr>
          <w:color w:val="208A20"/>
          <w:sz w:val="20"/>
          <w:u w:val="single"/>
          <w:lang w:val="en-US" w:eastAsia="ko-KR"/>
        </w:rPr>
        <w:t>(#</w:t>
      </w:r>
      <w:proofErr w:type="gramStart"/>
      <w:r w:rsidRPr="001C6D4F">
        <w:rPr>
          <w:color w:val="208A20"/>
          <w:sz w:val="20"/>
          <w:u w:val="single"/>
          <w:lang w:val="en-US" w:eastAsia="ko-KR"/>
        </w:rPr>
        <w:t>11580)</w:t>
      </w:r>
      <w:r w:rsidRPr="001C6D4F">
        <w:rPr>
          <w:color w:val="000000"/>
          <w:sz w:val="20"/>
          <w:lang w:val="en-US" w:eastAsia="ko-KR"/>
        </w:rPr>
        <w:t>may</w:t>
      </w:r>
      <w:proofErr w:type="gramEnd"/>
      <w:r w:rsidRPr="001C6D4F">
        <w:rPr>
          <w:color w:val="000000"/>
          <w:spacing w:val="-4"/>
          <w:sz w:val="20"/>
          <w:lang w:val="en-US" w:eastAsia="ko-KR"/>
        </w:rPr>
        <w:t xml:space="preserve"> </w:t>
      </w:r>
      <w:r w:rsidRPr="001C6D4F">
        <w:rPr>
          <w:color w:val="000000"/>
          <w:sz w:val="20"/>
          <w:lang w:val="en-US" w:eastAsia="ko-KR"/>
        </w:rPr>
        <w:t>choose</w:t>
      </w:r>
      <w:r w:rsidRPr="001C6D4F">
        <w:rPr>
          <w:color w:val="000000"/>
          <w:spacing w:val="-4"/>
          <w:sz w:val="20"/>
          <w:lang w:val="en-US" w:eastAsia="ko-KR"/>
        </w:rPr>
        <w:t xml:space="preserve"> </w:t>
      </w:r>
      <w:r w:rsidRPr="001C6D4F">
        <w:rPr>
          <w:color w:val="000000"/>
          <w:sz w:val="20"/>
          <w:lang w:val="en-US" w:eastAsia="ko-KR"/>
        </w:rPr>
        <w:t>not</w:t>
      </w:r>
      <w:r w:rsidRPr="001C6D4F">
        <w:rPr>
          <w:color w:val="000000"/>
          <w:spacing w:val="-4"/>
          <w:sz w:val="20"/>
          <w:lang w:val="en-US" w:eastAsia="ko-KR"/>
        </w:rPr>
        <w:t xml:space="preserve"> </w:t>
      </w:r>
      <w:r w:rsidRPr="001C6D4F">
        <w:rPr>
          <w:color w:val="000000"/>
          <w:sz w:val="20"/>
          <w:lang w:val="en-US" w:eastAsia="ko-KR"/>
        </w:rPr>
        <w:t>to</w:t>
      </w:r>
      <w:r w:rsidRPr="001C6D4F">
        <w:rPr>
          <w:color w:val="000000"/>
          <w:spacing w:val="-4"/>
          <w:sz w:val="20"/>
          <w:lang w:val="en-US" w:eastAsia="ko-KR"/>
        </w:rPr>
        <w:t xml:space="preserve"> </w:t>
      </w:r>
      <w:r w:rsidRPr="001C6D4F">
        <w:rPr>
          <w:color w:val="000000"/>
          <w:sz w:val="20"/>
          <w:lang w:val="en-US" w:eastAsia="ko-KR"/>
        </w:rPr>
        <w:t>(re)start</w:t>
      </w:r>
      <w:r w:rsidRPr="001C6D4F">
        <w:rPr>
          <w:color w:val="000000"/>
          <w:spacing w:val="-3"/>
          <w:sz w:val="20"/>
          <w:lang w:val="en-US" w:eastAsia="ko-KR"/>
        </w:rPr>
        <w:t xml:space="preserve"> </w:t>
      </w:r>
      <w:r w:rsidRPr="001C6D4F">
        <w:rPr>
          <w:color w:val="000000"/>
          <w:sz w:val="20"/>
          <w:lang w:val="en-US" w:eastAsia="ko-KR"/>
        </w:rPr>
        <w:t>the</w:t>
      </w:r>
      <w:r w:rsidRPr="001C6D4F">
        <w:rPr>
          <w:color w:val="000000"/>
          <w:spacing w:val="-4"/>
          <w:sz w:val="20"/>
          <w:lang w:val="en-US" w:eastAsia="ko-KR"/>
        </w:rPr>
        <w:t xml:space="preserve"> </w:t>
      </w:r>
      <w:proofErr w:type="spellStart"/>
      <w:r w:rsidRPr="001C6D4F">
        <w:rPr>
          <w:color w:val="000000"/>
          <w:sz w:val="20"/>
          <w:lang w:val="en-US" w:eastAsia="ko-KR"/>
        </w:rPr>
        <w:t>MediumSyncDelay</w:t>
      </w:r>
      <w:proofErr w:type="spellEnd"/>
      <w:r w:rsidRPr="001C6D4F">
        <w:rPr>
          <w:color w:val="000000"/>
          <w:spacing w:val="-4"/>
          <w:sz w:val="20"/>
          <w:lang w:val="en-US" w:eastAsia="ko-KR"/>
        </w:rPr>
        <w:t xml:space="preserve"> </w:t>
      </w:r>
      <w:r w:rsidRPr="001C6D4F">
        <w:rPr>
          <w:color w:val="000000"/>
          <w:sz w:val="20"/>
          <w:lang w:val="en-US" w:eastAsia="ko-KR"/>
        </w:rPr>
        <w:t>timer</w:t>
      </w:r>
      <w:r w:rsidRPr="001C6D4F">
        <w:rPr>
          <w:color w:val="000000"/>
          <w:spacing w:val="-4"/>
          <w:sz w:val="20"/>
          <w:lang w:val="en-US" w:eastAsia="ko-KR"/>
        </w:rPr>
        <w:t xml:space="preserve"> </w:t>
      </w:r>
      <w:r w:rsidRPr="001C6D4F">
        <w:rPr>
          <w:color w:val="000000"/>
          <w:sz w:val="20"/>
          <w:lang w:val="en-US" w:eastAsia="ko-KR"/>
        </w:rPr>
        <w:t>if</w:t>
      </w:r>
      <w:r w:rsidRPr="001C6D4F">
        <w:rPr>
          <w:color w:val="000000"/>
          <w:spacing w:val="-4"/>
          <w:sz w:val="20"/>
          <w:lang w:val="en-US" w:eastAsia="ko-KR"/>
        </w:rPr>
        <w:t xml:space="preserve"> </w:t>
      </w:r>
      <w:r w:rsidRPr="001C6D4F">
        <w:rPr>
          <w:color w:val="000000"/>
          <w:sz w:val="20"/>
          <w:lang w:val="en-US" w:eastAsia="ko-KR"/>
        </w:rPr>
        <w:t>the</w:t>
      </w:r>
      <w:r w:rsidRPr="001C6D4F">
        <w:rPr>
          <w:color w:val="000000"/>
          <w:spacing w:val="-3"/>
          <w:sz w:val="20"/>
          <w:lang w:val="en-US" w:eastAsia="ko-KR"/>
        </w:rPr>
        <w:t xml:space="preserve"> </w:t>
      </w:r>
      <w:r w:rsidRPr="001C6D4F">
        <w:rPr>
          <w:color w:val="000000"/>
          <w:sz w:val="20"/>
          <w:lang w:val="en-US" w:eastAsia="ko-KR"/>
        </w:rPr>
        <w:t>transmission</w:t>
      </w:r>
      <w:r w:rsidRPr="001C6D4F">
        <w:rPr>
          <w:color w:val="000000"/>
          <w:spacing w:val="-4"/>
          <w:sz w:val="20"/>
          <w:lang w:val="en-US" w:eastAsia="ko-KR"/>
        </w:rPr>
        <w:t xml:space="preserve"> </w:t>
      </w:r>
      <w:r w:rsidRPr="001C6D4F">
        <w:rPr>
          <w:color w:val="000000"/>
          <w:sz w:val="20"/>
          <w:lang w:val="en-US" w:eastAsia="ko-KR"/>
        </w:rPr>
        <w:t>event</w:t>
      </w:r>
      <w:r w:rsidRPr="001C6D4F">
        <w:rPr>
          <w:color w:val="000000"/>
          <w:spacing w:val="-4"/>
          <w:sz w:val="20"/>
          <w:lang w:val="en-US" w:eastAsia="ko-KR"/>
        </w:rPr>
        <w:t xml:space="preserve"> </w:t>
      </w:r>
      <w:r w:rsidRPr="001C6D4F">
        <w:rPr>
          <w:color w:val="000000"/>
          <w:sz w:val="20"/>
          <w:lang w:val="en-US" w:eastAsia="ko-KR"/>
        </w:rPr>
        <w:t>is</w:t>
      </w:r>
      <w:r w:rsidRPr="001C6D4F">
        <w:rPr>
          <w:color w:val="000000"/>
          <w:spacing w:val="-4"/>
          <w:sz w:val="20"/>
          <w:lang w:val="en-US" w:eastAsia="ko-KR"/>
        </w:rPr>
        <w:t xml:space="preserve"> </w:t>
      </w:r>
      <w:r w:rsidRPr="001C6D4F">
        <w:rPr>
          <w:color w:val="000000"/>
          <w:sz w:val="20"/>
          <w:lang w:val="en-US" w:eastAsia="ko-KR"/>
        </w:rPr>
        <w:t>shorter</w:t>
      </w:r>
      <w:r w:rsidRPr="001C6D4F">
        <w:rPr>
          <w:color w:val="000000"/>
          <w:spacing w:val="-4"/>
          <w:sz w:val="20"/>
          <w:lang w:val="en-US" w:eastAsia="ko-KR"/>
        </w:rPr>
        <w:t xml:space="preserve"> </w:t>
      </w:r>
      <w:r w:rsidRPr="001C6D4F">
        <w:rPr>
          <w:color w:val="000000"/>
          <w:sz w:val="20"/>
          <w:lang w:val="en-US" w:eastAsia="ko-KR"/>
        </w:rPr>
        <w:t>than</w:t>
      </w:r>
      <w:r w:rsidRPr="001C6D4F">
        <w:rPr>
          <w:color w:val="000000"/>
          <w:spacing w:val="-4"/>
          <w:sz w:val="20"/>
          <w:lang w:val="en-US" w:eastAsia="ko-KR"/>
        </w:rPr>
        <w:t xml:space="preserve"> </w:t>
      </w:r>
      <w:r w:rsidRPr="001C6D4F">
        <w:rPr>
          <w:color w:val="000000"/>
          <w:sz w:val="20"/>
          <w:lang w:val="en-US" w:eastAsia="ko-KR"/>
        </w:rPr>
        <w:t xml:space="preserve">or equal to </w:t>
      </w:r>
      <w:proofErr w:type="spellStart"/>
      <w:r w:rsidRPr="001C6D4F">
        <w:rPr>
          <w:color w:val="000000"/>
          <w:sz w:val="20"/>
          <w:lang w:val="en-US" w:eastAsia="ko-KR"/>
        </w:rPr>
        <w:t>aMediumSyncThreshold</w:t>
      </w:r>
      <w:proofErr w:type="spellEnd"/>
      <w:r w:rsidRPr="001C6D4F">
        <w:rPr>
          <w:color w:val="000000"/>
          <w:sz w:val="20"/>
          <w:lang w:val="en-US" w:eastAsia="ko-KR"/>
        </w:rPr>
        <w:t xml:space="preserve">. The </w:t>
      </w:r>
      <w:proofErr w:type="spellStart"/>
      <w:r w:rsidRPr="001C6D4F">
        <w:rPr>
          <w:color w:val="000000"/>
          <w:sz w:val="20"/>
          <w:lang w:val="en-US" w:eastAsia="ko-KR"/>
        </w:rPr>
        <w:t>aMediumSyncThreshold</w:t>
      </w:r>
      <w:proofErr w:type="spellEnd"/>
      <w:r w:rsidRPr="001C6D4F">
        <w:rPr>
          <w:color w:val="000000"/>
          <w:sz w:val="20"/>
          <w:lang w:val="en-US" w:eastAsia="ko-KR"/>
        </w:rPr>
        <w:t xml:space="preserve"> is set to 72 µs.</w:t>
      </w:r>
    </w:p>
    <w:p w14:paraId="1D4CB4CD" w14:textId="77777777" w:rsidR="00FE15C1" w:rsidRPr="001C6D4F" w:rsidRDefault="00FE15C1" w:rsidP="00FE15C1">
      <w:pPr>
        <w:widowControl w:val="0"/>
        <w:kinsoku w:val="0"/>
        <w:overflowPunct w:val="0"/>
        <w:autoSpaceDE w:val="0"/>
        <w:autoSpaceDN w:val="0"/>
        <w:adjustRightInd w:val="0"/>
        <w:spacing w:before="134" w:line="232" w:lineRule="auto"/>
        <w:ind w:right="157"/>
        <w:jc w:val="both"/>
        <w:rPr>
          <w:color w:val="000000"/>
          <w:sz w:val="18"/>
          <w:szCs w:val="18"/>
          <w:lang w:val="en-US" w:eastAsia="ko-KR"/>
        </w:rPr>
      </w:pPr>
      <w:r w:rsidRPr="001C6D4F">
        <w:rPr>
          <w:sz w:val="18"/>
          <w:szCs w:val="18"/>
          <w:lang w:val="en-US" w:eastAsia="ko-KR"/>
        </w:rPr>
        <w:t>NOTE 1—The value of 72</w:t>
      </w:r>
      <w:r w:rsidRPr="001C6D4F">
        <w:rPr>
          <w:spacing w:val="-3"/>
          <w:sz w:val="18"/>
          <w:szCs w:val="18"/>
          <w:lang w:val="en-US" w:eastAsia="ko-KR"/>
        </w:rPr>
        <w:t xml:space="preserve"> </w:t>
      </w:r>
      <w:r w:rsidRPr="001C6D4F">
        <w:rPr>
          <w:sz w:val="18"/>
          <w:szCs w:val="18"/>
          <w:lang w:val="en-US" w:eastAsia="ko-KR"/>
        </w:rPr>
        <w:t xml:space="preserve">µs is chosen to cover at least the PPDU lengths of RTS/CTS/ACK frames using non-HT or </w:t>
      </w:r>
      <w:r w:rsidRPr="001C6D4F">
        <w:rPr>
          <w:color w:val="208A20"/>
          <w:sz w:val="18"/>
          <w:szCs w:val="18"/>
          <w:u w:val="single"/>
          <w:lang w:val="en-US" w:eastAsia="ko-KR"/>
        </w:rPr>
        <w:t>(#</w:t>
      </w:r>
      <w:proofErr w:type="gramStart"/>
      <w:r w:rsidRPr="001C6D4F">
        <w:rPr>
          <w:color w:val="208A20"/>
          <w:sz w:val="18"/>
          <w:szCs w:val="18"/>
          <w:u w:val="single"/>
          <w:lang w:val="en-US" w:eastAsia="ko-KR"/>
        </w:rPr>
        <w:t>11451)</w:t>
      </w:r>
      <w:r w:rsidRPr="001C6D4F">
        <w:rPr>
          <w:color w:val="000000"/>
          <w:sz w:val="18"/>
          <w:szCs w:val="18"/>
          <w:lang w:val="en-US" w:eastAsia="ko-KR"/>
        </w:rPr>
        <w:t>non</w:t>
      </w:r>
      <w:proofErr w:type="gramEnd"/>
      <w:r w:rsidRPr="001C6D4F">
        <w:rPr>
          <w:color w:val="000000"/>
          <w:sz w:val="18"/>
          <w:szCs w:val="18"/>
          <w:lang w:val="en-US" w:eastAsia="ko-KR"/>
        </w:rPr>
        <w:t xml:space="preserve">-HT duplicate PPDU format with </w:t>
      </w:r>
      <w:r w:rsidRPr="001C6D4F">
        <w:rPr>
          <w:color w:val="208A20"/>
          <w:sz w:val="18"/>
          <w:szCs w:val="18"/>
          <w:u w:val="single"/>
          <w:lang w:val="en-US" w:eastAsia="ko-KR"/>
        </w:rPr>
        <w:t>(#10133)</w:t>
      </w:r>
      <w:r w:rsidRPr="001C6D4F">
        <w:rPr>
          <w:color w:val="000000"/>
          <w:sz w:val="18"/>
          <w:szCs w:val="18"/>
          <w:lang w:val="en-US" w:eastAsia="ko-KR"/>
        </w:rPr>
        <w:t>6</w:t>
      </w:r>
      <w:r w:rsidRPr="001C6D4F">
        <w:rPr>
          <w:color w:val="000000"/>
          <w:spacing w:val="-3"/>
          <w:sz w:val="18"/>
          <w:szCs w:val="18"/>
          <w:lang w:val="en-US" w:eastAsia="ko-KR"/>
        </w:rPr>
        <w:t xml:space="preserve"> </w:t>
      </w:r>
      <w:r w:rsidRPr="001C6D4F">
        <w:rPr>
          <w:color w:val="000000"/>
          <w:sz w:val="18"/>
          <w:szCs w:val="18"/>
          <w:lang w:val="en-US" w:eastAsia="ko-KR"/>
        </w:rPr>
        <w:t xml:space="preserve">Mb/s data rate, as well as the PPDU lengths of most typical </w:t>
      </w:r>
      <w:proofErr w:type="spellStart"/>
      <w:r w:rsidRPr="001C6D4F">
        <w:rPr>
          <w:color w:val="000000"/>
          <w:sz w:val="18"/>
          <w:szCs w:val="18"/>
          <w:lang w:val="en-US" w:eastAsia="ko-KR"/>
        </w:rPr>
        <w:t>BlockAck</w:t>
      </w:r>
      <w:proofErr w:type="spellEnd"/>
      <w:r w:rsidRPr="001C6D4F">
        <w:rPr>
          <w:color w:val="000000"/>
          <w:sz w:val="18"/>
          <w:szCs w:val="18"/>
          <w:lang w:val="en-US" w:eastAsia="ko-KR"/>
        </w:rPr>
        <w:t xml:space="preserve"> frames.</w:t>
      </w:r>
    </w:p>
    <w:p w14:paraId="22C0E77A" w14:textId="77777777" w:rsidR="00FE15C1" w:rsidRPr="001C6D4F" w:rsidRDefault="00FE15C1" w:rsidP="00FE15C1">
      <w:pPr>
        <w:widowControl w:val="0"/>
        <w:kinsoku w:val="0"/>
        <w:overflowPunct w:val="0"/>
        <w:autoSpaceDE w:val="0"/>
        <w:autoSpaceDN w:val="0"/>
        <w:adjustRightInd w:val="0"/>
        <w:spacing w:before="9"/>
        <w:rPr>
          <w:sz w:val="19"/>
          <w:szCs w:val="19"/>
          <w:lang w:val="en-US" w:eastAsia="ko-KR"/>
        </w:rPr>
      </w:pPr>
    </w:p>
    <w:p w14:paraId="5D7D0657" w14:textId="77777777" w:rsidR="00FE15C1" w:rsidRPr="001C6D4F" w:rsidRDefault="00FE15C1" w:rsidP="00FE15C1">
      <w:pPr>
        <w:widowControl w:val="0"/>
        <w:kinsoku w:val="0"/>
        <w:overflowPunct w:val="0"/>
        <w:autoSpaceDE w:val="0"/>
        <w:autoSpaceDN w:val="0"/>
        <w:adjustRightInd w:val="0"/>
        <w:spacing w:line="249" w:lineRule="auto"/>
        <w:ind w:right="157"/>
        <w:jc w:val="both"/>
        <w:rPr>
          <w:color w:val="000000"/>
          <w:sz w:val="20"/>
          <w:lang w:val="en-US" w:eastAsia="ko-KR"/>
        </w:rPr>
      </w:pPr>
      <w:r w:rsidRPr="001C6D4F">
        <w:rPr>
          <w:sz w:val="20"/>
          <w:lang w:val="en-US" w:eastAsia="ko-KR"/>
        </w:rPr>
        <w:t xml:space="preserve">When a non-AP MLD is operating in the EMLSR mode, a </w:t>
      </w:r>
      <w:r w:rsidRPr="001C6D4F">
        <w:rPr>
          <w:color w:val="208A20"/>
          <w:sz w:val="20"/>
          <w:u w:val="single"/>
          <w:lang w:val="en-US" w:eastAsia="ko-KR"/>
        </w:rPr>
        <w:t>(#12242)</w:t>
      </w:r>
      <w:r w:rsidRPr="001C6D4F">
        <w:rPr>
          <w:color w:val="000000"/>
          <w:sz w:val="20"/>
          <w:lang w:val="en-US" w:eastAsia="ko-KR"/>
        </w:rPr>
        <w:t>non-AP STA affiliated with a non-AP MLD</w:t>
      </w:r>
      <w:r w:rsidRPr="001C6D4F">
        <w:rPr>
          <w:color w:val="000000"/>
          <w:spacing w:val="-4"/>
          <w:sz w:val="20"/>
          <w:lang w:val="en-US" w:eastAsia="ko-KR"/>
        </w:rPr>
        <w:t xml:space="preserve"> </w:t>
      </w:r>
      <w:r w:rsidRPr="001C6D4F">
        <w:rPr>
          <w:color w:val="000000"/>
          <w:sz w:val="20"/>
          <w:lang w:val="en-US" w:eastAsia="ko-KR"/>
        </w:rPr>
        <w:t>that</w:t>
      </w:r>
      <w:r w:rsidRPr="001C6D4F">
        <w:rPr>
          <w:color w:val="000000"/>
          <w:spacing w:val="-3"/>
          <w:sz w:val="20"/>
          <w:lang w:val="en-US" w:eastAsia="ko-KR"/>
        </w:rPr>
        <w:t xml:space="preserve"> </w:t>
      </w:r>
      <w:r w:rsidRPr="001C6D4F">
        <w:rPr>
          <w:color w:val="000000"/>
          <w:sz w:val="20"/>
          <w:lang w:val="en-US" w:eastAsia="ko-KR"/>
        </w:rPr>
        <w:t>is</w:t>
      </w:r>
      <w:r w:rsidRPr="001C6D4F">
        <w:rPr>
          <w:color w:val="000000"/>
          <w:spacing w:val="-4"/>
          <w:sz w:val="20"/>
          <w:lang w:val="en-US" w:eastAsia="ko-KR"/>
        </w:rPr>
        <w:t xml:space="preserve"> </w:t>
      </w:r>
      <w:r w:rsidRPr="001C6D4F">
        <w:rPr>
          <w:color w:val="000000"/>
          <w:sz w:val="20"/>
          <w:lang w:val="en-US" w:eastAsia="ko-KR"/>
        </w:rPr>
        <w:t>operating</w:t>
      </w:r>
      <w:r w:rsidRPr="001C6D4F">
        <w:rPr>
          <w:color w:val="000000"/>
          <w:spacing w:val="-4"/>
          <w:sz w:val="20"/>
          <w:lang w:val="en-US" w:eastAsia="ko-KR"/>
        </w:rPr>
        <w:t xml:space="preserve"> </w:t>
      </w:r>
      <w:r w:rsidRPr="001C6D4F">
        <w:rPr>
          <w:color w:val="000000"/>
          <w:sz w:val="20"/>
          <w:lang w:val="en-US" w:eastAsia="ko-KR"/>
        </w:rPr>
        <w:t>on</w:t>
      </w:r>
      <w:r w:rsidRPr="001C6D4F">
        <w:rPr>
          <w:color w:val="000000"/>
          <w:spacing w:val="-4"/>
          <w:sz w:val="20"/>
          <w:lang w:val="en-US" w:eastAsia="ko-KR"/>
        </w:rPr>
        <w:t xml:space="preserve"> </w:t>
      </w:r>
      <w:r w:rsidRPr="001C6D4F">
        <w:rPr>
          <w:color w:val="000000"/>
          <w:sz w:val="20"/>
          <w:lang w:val="en-US" w:eastAsia="ko-KR"/>
        </w:rPr>
        <w:t>one</w:t>
      </w:r>
      <w:r w:rsidRPr="001C6D4F">
        <w:rPr>
          <w:color w:val="000000"/>
          <w:spacing w:val="-4"/>
          <w:sz w:val="20"/>
          <w:lang w:val="en-US" w:eastAsia="ko-KR"/>
        </w:rPr>
        <w:t xml:space="preserve"> </w:t>
      </w:r>
      <w:r w:rsidRPr="001C6D4F">
        <w:rPr>
          <w:color w:val="000000"/>
          <w:sz w:val="20"/>
          <w:lang w:val="en-US" w:eastAsia="ko-KR"/>
        </w:rPr>
        <w:t>of</w:t>
      </w:r>
      <w:r w:rsidRPr="001C6D4F">
        <w:rPr>
          <w:color w:val="000000"/>
          <w:spacing w:val="-4"/>
          <w:sz w:val="20"/>
          <w:lang w:val="en-US" w:eastAsia="ko-KR"/>
        </w:rPr>
        <w:t xml:space="preserve"> </w:t>
      </w:r>
      <w:r w:rsidRPr="001C6D4F">
        <w:rPr>
          <w:color w:val="000000"/>
          <w:sz w:val="20"/>
          <w:lang w:val="en-US" w:eastAsia="ko-KR"/>
        </w:rPr>
        <w:t>the</w:t>
      </w:r>
      <w:r w:rsidRPr="001C6D4F">
        <w:rPr>
          <w:color w:val="000000"/>
          <w:spacing w:val="-4"/>
          <w:sz w:val="20"/>
          <w:lang w:val="en-US" w:eastAsia="ko-KR"/>
        </w:rPr>
        <w:t xml:space="preserve"> </w:t>
      </w:r>
      <w:r w:rsidRPr="001C6D4F">
        <w:rPr>
          <w:color w:val="000000"/>
          <w:sz w:val="20"/>
          <w:lang w:val="en-US" w:eastAsia="ko-KR"/>
        </w:rPr>
        <w:t>EMLSR</w:t>
      </w:r>
      <w:r w:rsidRPr="001C6D4F">
        <w:rPr>
          <w:color w:val="000000"/>
          <w:spacing w:val="-4"/>
          <w:sz w:val="20"/>
          <w:lang w:val="en-US" w:eastAsia="ko-KR"/>
        </w:rPr>
        <w:t xml:space="preserve"> </w:t>
      </w:r>
      <w:r w:rsidRPr="001C6D4F">
        <w:rPr>
          <w:color w:val="000000"/>
          <w:sz w:val="20"/>
          <w:lang w:val="en-US" w:eastAsia="ko-KR"/>
        </w:rPr>
        <w:t>links</w:t>
      </w:r>
      <w:r w:rsidRPr="001C6D4F">
        <w:rPr>
          <w:color w:val="000000"/>
          <w:spacing w:val="-4"/>
          <w:sz w:val="20"/>
          <w:lang w:val="en-US" w:eastAsia="ko-KR"/>
        </w:rPr>
        <w:t xml:space="preserve"> </w:t>
      </w:r>
      <w:r w:rsidRPr="001C6D4F">
        <w:rPr>
          <w:color w:val="000000"/>
          <w:sz w:val="20"/>
          <w:lang w:val="en-US" w:eastAsia="ko-KR"/>
        </w:rPr>
        <w:t>is</w:t>
      </w:r>
      <w:r w:rsidRPr="001C6D4F">
        <w:rPr>
          <w:color w:val="000000"/>
          <w:spacing w:val="-5"/>
          <w:sz w:val="20"/>
          <w:lang w:val="en-US" w:eastAsia="ko-KR"/>
        </w:rPr>
        <w:t xml:space="preserve"> </w:t>
      </w:r>
      <w:r w:rsidRPr="001C6D4F">
        <w:rPr>
          <w:color w:val="000000"/>
          <w:sz w:val="20"/>
          <w:lang w:val="en-US" w:eastAsia="ko-KR"/>
        </w:rPr>
        <w:t>considered</w:t>
      </w:r>
      <w:r w:rsidRPr="001C6D4F">
        <w:rPr>
          <w:color w:val="000000"/>
          <w:spacing w:val="-4"/>
          <w:sz w:val="20"/>
          <w:lang w:val="en-US" w:eastAsia="ko-KR"/>
        </w:rPr>
        <w:t xml:space="preserve"> </w:t>
      </w:r>
      <w:r w:rsidRPr="001C6D4F">
        <w:rPr>
          <w:color w:val="000000"/>
          <w:sz w:val="20"/>
          <w:lang w:val="en-US" w:eastAsia="ko-KR"/>
        </w:rPr>
        <w:t>to</w:t>
      </w:r>
      <w:r w:rsidRPr="001C6D4F">
        <w:rPr>
          <w:color w:val="000000"/>
          <w:spacing w:val="-3"/>
          <w:sz w:val="20"/>
          <w:lang w:val="en-US" w:eastAsia="ko-KR"/>
        </w:rPr>
        <w:t xml:space="preserve"> </w:t>
      </w:r>
      <w:r w:rsidRPr="001C6D4F">
        <w:rPr>
          <w:color w:val="000000"/>
          <w:sz w:val="20"/>
          <w:lang w:val="en-US" w:eastAsia="ko-KR"/>
        </w:rPr>
        <w:t>have</w:t>
      </w:r>
      <w:r w:rsidRPr="001C6D4F">
        <w:rPr>
          <w:color w:val="000000"/>
          <w:spacing w:val="-4"/>
          <w:sz w:val="20"/>
          <w:lang w:val="en-US" w:eastAsia="ko-KR"/>
        </w:rPr>
        <w:t xml:space="preserve"> </w:t>
      </w:r>
      <w:r w:rsidRPr="001C6D4F">
        <w:rPr>
          <w:color w:val="000000"/>
          <w:sz w:val="20"/>
          <w:lang w:val="en-US" w:eastAsia="ko-KR"/>
        </w:rPr>
        <w:t>lost</w:t>
      </w:r>
      <w:r w:rsidRPr="001C6D4F">
        <w:rPr>
          <w:color w:val="000000"/>
          <w:spacing w:val="-3"/>
          <w:sz w:val="20"/>
          <w:lang w:val="en-US" w:eastAsia="ko-KR"/>
        </w:rPr>
        <w:t xml:space="preserve"> </w:t>
      </w:r>
      <w:r w:rsidRPr="001C6D4F">
        <w:rPr>
          <w:color w:val="000000"/>
          <w:sz w:val="20"/>
          <w:lang w:val="en-US" w:eastAsia="ko-KR"/>
        </w:rPr>
        <w:t>medium</w:t>
      </w:r>
      <w:r w:rsidRPr="001C6D4F">
        <w:rPr>
          <w:color w:val="000000"/>
          <w:spacing w:val="-1"/>
          <w:sz w:val="20"/>
          <w:lang w:val="en-US" w:eastAsia="ko-KR"/>
        </w:rPr>
        <w:t xml:space="preserve"> </w:t>
      </w:r>
      <w:r w:rsidRPr="001C6D4F">
        <w:rPr>
          <w:color w:val="000000"/>
          <w:sz w:val="20"/>
          <w:lang w:val="en-US" w:eastAsia="ko-KR"/>
        </w:rPr>
        <w:t>synchronization</w:t>
      </w:r>
      <w:r w:rsidRPr="001C6D4F">
        <w:rPr>
          <w:color w:val="000000"/>
          <w:spacing w:val="-3"/>
          <w:sz w:val="20"/>
          <w:lang w:val="en-US" w:eastAsia="ko-KR"/>
        </w:rPr>
        <w:t xml:space="preserve"> </w:t>
      </w:r>
      <w:r w:rsidRPr="001C6D4F">
        <w:rPr>
          <w:color w:val="000000"/>
          <w:sz w:val="20"/>
          <w:lang w:val="en-US" w:eastAsia="ko-KR"/>
        </w:rPr>
        <w:t>if</w:t>
      </w:r>
      <w:r w:rsidRPr="001C6D4F">
        <w:rPr>
          <w:color w:val="000000"/>
          <w:spacing w:val="-4"/>
          <w:sz w:val="20"/>
          <w:lang w:val="en-US" w:eastAsia="ko-KR"/>
        </w:rPr>
        <w:t xml:space="preserve"> </w:t>
      </w:r>
      <w:r w:rsidRPr="001C6D4F">
        <w:rPr>
          <w:color w:val="000000"/>
          <w:sz w:val="20"/>
          <w:lang w:val="en-US" w:eastAsia="ko-KR"/>
        </w:rPr>
        <w:t>it</w:t>
      </w:r>
      <w:r w:rsidRPr="001C6D4F">
        <w:rPr>
          <w:color w:val="000000"/>
          <w:spacing w:val="-4"/>
          <w:sz w:val="20"/>
          <w:lang w:val="en-US" w:eastAsia="ko-KR"/>
        </w:rPr>
        <w:t xml:space="preserve"> </w:t>
      </w:r>
      <w:r w:rsidRPr="001C6D4F">
        <w:rPr>
          <w:color w:val="000000"/>
          <w:sz w:val="20"/>
          <w:lang w:val="en-US" w:eastAsia="ko-KR"/>
        </w:rPr>
        <w:t xml:space="preserve">is not able to perform CCA during frame exchanges that includes the link switch delays between an AP affiliated with an AP MLD and one of the other STAs operating on the other EMLSR links, which are affiliated with the same non-AP MLD. The STA that has lost medium synchronization shall start a </w:t>
      </w:r>
      <w:proofErr w:type="spellStart"/>
      <w:r w:rsidRPr="001C6D4F">
        <w:rPr>
          <w:color w:val="000000"/>
          <w:sz w:val="20"/>
          <w:lang w:val="en-US" w:eastAsia="ko-KR"/>
        </w:rPr>
        <w:t>MediumSyncDelay</w:t>
      </w:r>
      <w:proofErr w:type="spellEnd"/>
      <w:r w:rsidRPr="001C6D4F">
        <w:rPr>
          <w:color w:val="000000"/>
          <w:sz w:val="20"/>
          <w:lang w:val="en-US" w:eastAsia="ko-KR"/>
        </w:rPr>
        <w:t xml:space="preserve"> timer </w:t>
      </w:r>
      <w:r w:rsidRPr="001C6D4F">
        <w:rPr>
          <w:color w:val="208A20"/>
          <w:sz w:val="20"/>
          <w:u w:val="single"/>
          <w:lang w:val="en-US" w:eastAsia="ko-KR"/>
        </w:rPr>
        <w:t>(#</w:t>
      </w:r>
      <w:proofErr w:type="gramStart"/>
      <w:r w:rsidRPr="001C6D4F">
        <w:rPr>
          <w:color w:val="208A20"/>
          <w:sz w:val="20"/>
          <w:u w:val="single"/>
          <w:lang w:val="en-US" w:eastAsia="ko-KR"/>
        </w:rPr>
        <w:t>10422)</w:t>
      </w:r>
      <w:r w:rsidRPr="001C6D4F">
        <w:rPr>
          <w:color w:val="000000"/>
          <w:sz w:val="20"/>
          <w:lang w:val="en-US" w:eastAsia="ko-KR"/>
        </w:rPr>
        <w:t>and</w:t>
      </w:r>
      <w:proofErr w:type="gramEnd"/>
      <w:r w:rsidRPr="001C6D4F">
        <w:rPr>
          <w:color w:val="000000"/>
          <w:sz w:val="20"/>
          <w:lang w:val="en-US" w:eastAsia="ko-KR"/>
        </w:rPr>
        <w:t xml:space="preserve"> begin counting down immediately after returning to the listening operation if the duration of the loss of medium synchronization is longer than </w:t>
      </w:r>
      <w:proofErr w:type="spellStart"/>
      <w:r w:rsidRPr="001C6D4F">
        <w:rPr>
          <w:color w:val="000000"/>
          <w:sz w:val="20"/>
          <w:lang w:val="en-US" w:eastAsia="ko-KR"/>
        </w:rPr>
        <w:t>aMediumSyncThreshold</w:t>
      </w:r>
      <w:proofErr w:type="spellEnd"/>
      <w:r w:rsidRPr="001C6D4F">
        <w:rPr>
          <w:color w:val="000000"/>
          <w:sz w:val="20"/>
          <w:lang w:val="en-US" w:eastAsia="ko-KR"/>
        </w:rPr>
        <w:t xml:space="preserve">; otherwise, the STA may not start the </w:t>
      </w:r>
      <w:proofErr w:type="spellStart"/>
      <w:r w:rsidRPr="001C6D4F">
        <w:rPr>
          <w:color w:val="000000"/>
          <w:sz w:val="20"/>
          <w:lang w:val="en-US" w:eastAsia="ko-KR"/>
        </w:rPr>
        <w:t>MediumSyncDelay</w:t>
      </w:r>
      <w:proofErr w:type="spellEnd"/>
      <w:r w:rsidRPr="001C6D4F">
        <w:rPr>
          <w:color w:val="000000"/>
          <w:sz w:val="20"/>
          <w:lang w:val="en-US" w:eastAsia="ko-KR"/>
        </w:rPr>
        <w:t xml:space="preserve"> timer.</w:t>
      </w:r>
    </w:p>
    <w:p w14:paraId="20691B56" w14:textId="77777777" w:rsidR="00FE15C1" w:rsidRPr="001C6D4F" w:rsidRDefault="00FE15C1" w:rsidP="00FE15C1">
      <w:pPr>
        <w:widowControl w:val="0"/>
        <w:kinsoku w:val="0"/>
        <w:overflowPunct w:val="0"/>
        <w:autoSpaceDE w:val="0"/>
        <w:autoSpaceDN w:val="0"/>
        <w:adjustRightInd w:val="0"/>
        <w:spacing w:before="137" w:line="232" w:lineRule="auto"/>
        <w:ind w:right="156"/>
        <w:jc w:val="both"/>
        <w:rPr>
          <w:sz w:val="18"/>
          <w:szCs w:val="18"/>
          <w:lang w:val="en-US" w:eastAsia="ko-KR"/>
        </w:rPr>
      </w:pPr>
      <w:r w:rsidRPr="001C6D4F">
        <w:rPr>
          <w:sz w:val="18"/>
          <w:szCs w:val="18"/>
          <w:lang w:val="en-US" w:eastAsia="ko-KR"/>
        </w:rPr>
        <w:t>NOTE 2—The link switch delays include the delay switching from the listening operation to the frame exchanges and the delay switching from the frame exchanges to the listening operation.</w:t>
      </w:r>
    </w:p>
    <w:p w14:paraId="7B4A8303" w14:textId="77777777" w:rsidR="00FE15C1" w:rsidRPr="001C6D4F" w:rsidRDefault="00FE15C1" w:rsidP="00FE15C1">
      <w:pPr>
        <w:widowControl w:val="0"/>
        <w:kinsoku w:val="0"/>
        <w:overflowPunct w:val="0"/>
        <w:autoSpaceDE w:val="0"/>
        <w:autoSpaceDN w:val="0"/>
        <w:adjustRightInd w:val="0"/>
        <w:spacing w:before="9"/>
        <w:rPr>
          <w:sz w:val="19"/>
          <w:szCs w:val="19"/>
          <w:lang w:val="en-US" w:eastAsia="ko-KR"/>
        </w:rPr>
      </w:pPr>
    </w:p>
    <w:p w14:paraId="749102F2" w14:textId="77777777" w:rsidR="00FE15C1" w:rsidRPr="001C6D4F" w:rsidRDefault="00FE15C1" w:rsidP="00FE15C1">
      <w:pPr>
        <w:widowControl w:val="0"/>
        <w:kinsoku w:val="0"/>
        <w:overflowPunct w:val="0"/>
        <w:autoSpaceDE w:val="0"/>
        <w:autoSpaceDN w:val="0"/>
        <w:adjustRightInd w:val="0"/>
        <w:rPr>
          <w:color w:val="000000"/>
          <w:spacing w:val="-2"/>
          <w:sz w:val="20"/>
          <w:lang w:val="en-US" w:eastAsia="ko-KR"/>
        </w:rPr>
      </w:pPr>
      <w:r w:rsidRPr="001C6D4F">
        <w:rPr>
          <w:color w:val="208A20"/>
          <w:sz w:val="20"/>
          <w:u w:val="single"/>
          <w:lang w:val="en-US" w:eastAsia="ko-KR"/>
        </w:rPr>
        <w:t>(#</w:t>
      </w:r>
      <w:proofErr w:type="gramStart"/>
      <w:r w:rsidRPr="001C6D4F">
        <w:rPr>
          <w:color w:val="208A20"/>
          <w:sz w:val="20"/>
          <w:u w:val="single"/>
          <w:lang w:val="en-US" w:eastAsia="ko-KR"/>
        </w:rPr>
        <w:t>11137)</w:t>
      </w:r>
      <w:r w:rsidRPr="001C6D4F">
        <w:rPr>
          <w:color w:val="000000"/>
          <w:sz w:val="20"/>
          <w:lang w:val="en-US" w:eastAsia="ko-KR"/>
        </w:rPr>
        <w:t>A</w:t>
      </w:r>
      <w:proofErr w:type="gramEnd"/>
      <w:r w:rsidRPr="001C6D4F">
        <w:rPr>
          <w:color w:val="000000"/>
          <w:spacing w:val="-8"/>
          <w:sz w:val="20"/>
          <w:lang w:val="en-US" w:eastAsia="ko-KR"/>
        </w:rPr>
        <w:t xml:space="preserve"> </w:t>
      </w:r>
      <w:r w:rsidRPr="001C6D4F">
        <w:rPr>
          <w:color w:val="000000"/>
          <w:sz w:val="20"/>
          <w:lang w:val="en-US" w:eastAsia="ko-KR"/>
        </w:rPr>
        <w:t>STA</w:t>
      </w:r>
      <w:r w:rsidRPr="001C6D4F">
        <w:rPr>
          <w:color w:val="000000"/>
          <w:spacing w:val="-7"/>
          <w:sz w:val="20"/>
          <w:lang w:val="en-US" w:eastAsia="ko-KR"/>
        </w:rPr>
        <w:t xml:space="preserve"> </w:t>
      </w:r>
      <w:r w:rsidRPr="001C6D4F">
        <w:rPr>
          <w:color w:val="000000"/>
          <w:sz w:val="20"/>
          <w:lang w:val="en-US" w:eastAsia="ko-KR"/>
        </w:rPr>
        <w:t>shall</w:t>
      </w:r>
      <w:r w:rsidRPr="001C6D4F">
        <w:rPr>
          <w:color w:val="000000"/>
          <w:spacing w:val="-7"/>
          <w:sz w:val="20"/>
          <w:lang w:val="en-US" w:eastAsia="ko-KR"/>
        </w:rPr>
        <w:t xml:space="preserve"> </w:t>
      </w:r>
      <w:r w:rsidRPr="001C6D4F">
        <w:rPr>
          <w:color w:val="000000"/>
          <w:sz w:val="20"/>
          <w:lang w:val="en-US" w:eastAsia="ko-KR"/>
        </w:rPr>
        <w:t>not</w:t>
      </w:r>
      <w:r w:rsidRPr="001C6D4F">
        <w:rPr>
          <w:color w:val="000000"/>
          <w:spacing w:val="-7"/>
          <w:sz w:val="20"/>
          <w:lang w:val="en-US" w:eastAsia="ko-KR"/>
        </w:rPr>
        <w:t xml:space="preserve"> </w:t>
      </w:r>
      <w:r w:rsidRPr="001C6D4F">
        <w:rPr>
          <w:color w:val="000000"/>
          <w:sz w:val="20"/>
          <w:lang w:val="en-US" w:eastAsia="ko-KR"/>
        </w:rPr>
        <w:t>start</w:t>
      </w:r>
      <w:r w:rsidRPr="001C6D4F">
        <w:rPr>
          <w:color w:val="000000"/>
          <w:spacing w:val="-7"/>
          <w:sz w:val="20"/>
          <w:lang w:val="en-US" w:eastAsia="ko-KR"/>
        </w:rPr>
        <w:t xml:space="preserve"> </w:t>
      </w:r>
      <w:r w:rsidRPr="001C6D4F">
        <w:rPr>
          <w:color w:val="000000"/>
          <w:sz w:val="20"/>
          <w:lang w:val="en-US" w:eastAsia="ko-KR"/>
        </w:rPr>
        <w:t>a</w:t>
      </w:r>
      <w:r w:rsidRPr="001C6D4F">
        <w:rPr>
          <w:color w:val="000000"/>
          <w:spacing w:val="-7"/>
          <w:sz w:val="20"/>
          <w:lang w:val="en-US" w:eastAsia="ko-KR"/>
        </w:rPr>
        <w:t xml:space="preserve"> </w:t>
      </w:r>
      <w:proofErr w:type="spellStart"/>
      <w:r w:rsidRPr="001C6D4F">
        <w:rPr>
          <w:color w:val="000000"/>
          <w:sz w:val="20"/>
          <w:lang w:val="en-US" w:eastAsia="ko-KR"/>
        </w:rPr>
        <w:t>MediumSyncDelay</w:t>
      </w:r>
      <w:proofErr w:type="spellEnd"/>
      <w:r w:rsidRPr="001C6D4F">
        <w:rPr>
          <w:color w:val="000000"/>
          <w:spacing w:val="-7"/>
          <w:sz w:val="20"/>
          <w:lang w:val="en-US" w:eastAsia="ko-KR"/>
        </w:rPr>
        <w:t xml:space="preserve"> </w:t>
      </w:r>
      <w:r w:rsidRPr="001C6D4F">
        <w:rPr>
          <w:color w:val="000000"/>
          <w:sz w:val="20"/>
          <w:lang w:val="en-US" w:eastAsia="ko-KR"/>
        </w:rPr>
        <w:t>timer</w:t>
      </w:r>
      <w:r w:rsidRPr="001C6D4F">
        <w:rPr>
          <w:color w:val="000000"/>
          <w:spacing w:val="-8"/>
          <w:sz w:val="20"/>
          <w:lang w:val="en-US" w:eastAsia="ko-KR"/>
        </w:rPr>
        <w:t xml:space="preserve"> </w:t>
      </w:r>
      <w:r w:rsidRPr="001C6D4F">
        <w:rPr>
          <w:color w:val="000000"/>
          <w:sz w:val="20"/>
          <w:lang w:val="en-US" w:eastAsia="ko-KR"/>
        </w:rPr>
        <w:t>unless</w:t>
      </w:r>
      <w:r w:rsidRPr="001C6D4F">
        <w:rPr>
          <w:color w:val="000000"/>
          <w:spacing w:val="-7"/>
          <w:sz w:val="20"/>
          <w:lang w:val="en-US" w:eastAsia="ko-KR"/>
        </w:rPr>
        <w:t xml:space="preserve"> </w:t>
      </w:r>
      <w:r w:rsidRPr="001C6D4F">
        <w:rPr>
          <w:color w:val="000000"/>
          <w:sz w:val="20"/>
          <w:lang w:val="en-US" w:eastAsia="ko-KR"/>
        </w:rPr>
        <w:t>the</w:t>
      </w:r>
      <w:r w:rsidRPr="001C6D4F">
        <w:rPr>
          <w:color w:val="000000"/>
          <w:spacing w:val="-7"/>
          <w:sz w:val="20"/>
          <w:lang w:val="en-US" w:eastAsia="ko-KR"/>
        </w:rPr>
        <w:t xml:space="preserve"> </w:t>
      </w:r>
      <w:r w:rsidRPr="001C6D4F">
        <w:rPr>
          <w:color w:val="000000"/>
          <w:sz w:val="20"/>
          <w:lang w:val="en-US" w:eastAsia="ko-KR"/>
        </w:rPr>
        <w:t>STA</w:t>
      </w:r>
      <w:r w:rsidRPr="001C6D4F">
        <w:rPr>
          <w:color w:val="000000"/>
          <w:spacing w:val="-7"/>
          <w:sz w:val="20"/>
          <w:lang w:val="en-US" w:eastAsia="ko-KR"/>
        </w:rPr>
        <w:t xml:space="preserve"> </w:t>
      </w:r>
      <w:r w:rsidRPr="001C6D4F">
        <w:rPr>
          <w:color w:val="000000"/>
          <w:sz w:val="20"/>
          <w:lang w:val="en-US" w:eastAsia="ko-KR"/>
        </w:rPr>
        <w:t>is</w:t>
      </w:r>
      <w:r w:rsidRPr="001C6D4F">
        <w:rPr>
          <w:color w:val="000000"/>
          <w:spacing w:val="-7"/>
          <w:sz w:val="20"/>
          <w:lang w:val="en-US" w:eastAsia="ko-KR"/>
        </w:rPr>
        <w:t xml:space="preserve"> </w:t>
      </w:r>
      <w:r w:rsidRPr="001C6D4F">
        <w:rPr>
          <w:color w:val="000000"/>
          <w:sz w:val="20"/>
          <w:lang w:val="en-US" w:eastAsia="ko-KR"/>
        </w:rPr>
        <w:t>one</w:t>
      </w:r>
      <w:r w:rsidRPr="001C6D4F">
        <w:rPr>
          <w:color w:val="000000"/>
          <w:spacing w:val="-7"/>
          <w:sz w:val="20"/>
          <w:lang w:val="en-US" w:eastAsia="ko-KR"/>
        </w:rPr>
        <w:t xml:space="preserve"> </w:t>
      </w:r>
      <w:r w:rsidRPr="001C6D4F">
        <w:rPr>
          <w:color w:val="000000"/>
          <w:sz w:val="20"/>
          <w:lang w:val="en-US" w:eastAsia="ko-KR"/>
        </w:rPr>
        <w:t>of</w:t>
      </w:r>
      <w:r w:rsidRPr="001C6D4F">
        <w:rPr>
          <w:color w:val="000000"/>
          <w:spacing w:val="-8"/>
          <w:sz w:val="20"/>
          <w:lang w:val="en-US" w:eastAsia="ko-KR"/>
        </w:rPr>
        <w:t xml:space="preserve"> </w:t>
      </w:r>
      <w:r w:rsidRPr="001C6D4F">
        <w:rPr>
          <w:color w:val="000000"/>
          <w:sz w:val="20"/>
          <w:lang w:val="en-US" w:eastAsia="ko-KR"/>
        </w:rPr>
        <w:t>the</w:t>
      </w:r>
      <w:r w:rsidRPr="001C6D4F">
        <w:rPr>
          <w:color w:val="000000"/>
          <w:spacing w:val="-8"/>
          <w:sz w:val="20"/>
          <w:lang w:val="en-US" w:eastAsia="ko-KR"/>
        </w:rPr>
        <w:t xml:space="preserve"> </w:t>
      </w:r>
      <w:r w:rsidRPr="001C6D4F">
        <w:rPr>
          <w:color w:val="000000"/>
          <w:spacing w:val="-2"/>
          <w:sz w:val="20"/>
          <w:lang w:val="en-US" w:eastAsia="ko-KR"/>
        </w:rPr>
        <w:t>following:</w:t>
      </w:r>
    </w:p>
    <w:p w14:paraId="7A2AFDAA" w14:textId="77777777" w:rsidR="00FE15C1" w:rsidRPr="001C6D4F" w:rsidRDefault="00FE15C1" w:rsidP="00FE15C1">
      <w:pPr>
        <w:widowControl w:val="0"/>
        <w:numPr>
          <w:ilvl w:val="0"/>
          <w:numId w:val="2"/>
        </w:numPr>
        <w:tabs>
          <w:tab w:val="left" w:pos="760"/>
        </w:tabs>
        <w:kinsoku w:val="0"/>
        <w:overflowPunct w:val="0"/>
        <w:autoSpaceDE w:val="0"/>
        <w:autoSpaceDN w:val="0"/>
        <w:adjustRightInd w:val="0"/>
        <w:spacing w:before="71"/>
        <w:ind w:left="709" w:hanging="425"/>
        <w:rPr>
          <w:spacing w:val="-5"/>
          <w:sz w:val="20"/>
          <w:lang w:val="en-US" w:eastAsia="ko-KR"/>
        </w:rPr>
      </w:pPr>
      <w:r w:rsidRPr="001C6D4F">
        <w:rPr>
          <w:sz w:val="20"/>
          <w:lang w:val="en-US" w:eastAsia="ko-KR"/>
        </w:rPr>
        <w:t>a</w:t>
      </w:r>
      <w:r w:rsidRPr="001C6D4F">
        <w:rPr>
          <w:spacing w:val="-5"/>
          <w:sz w:val="20"/>
          <w:lang w:val="en-US" w:eastAsia="ko-KR"/>
        </w:rPr>
        <w:t xml:space="preserve"> </w:t>
      </w:r>
      <w:r w:rsidRPr="001C6D4F">
        <w:rPr>
          <w:sz w:val="20"/>
          <w:lang w:val="en-US" w:eastAsia="ko-KR"/>
        </w:rPr>
        <w:t>non-AP</w:t>
      </w:r>
      <w:r w:rsidRPr="001C6D4F">
        <w:rPr>
          <w:spacing w:val="-4"/>
          <w:sz w:val="20"/>
          <w:lang w:val="en-US" w:eastAsia="ko-KR"/>
        </w:rPr>
        <w:t xml:space="preserve"> </w:t>
      </w:r>
      <w:r w:rsidRPr="001C6D4F">
        <w:rPr>
          <w:sz w:val="20"/>
          <w:lang w:val="en-US" w:eastAsia="ko-KR"/>
        </w:rPr>
        <w:t>STA</w:t>
      </w:r>
      <w:r w:rsidRPr="001C6D4F">
        <w:rPr>
          <w:spacing w:val="-4"/>
          <w:sz w:val="20"/>
          <w:lang w:val="en-US" w:eastAsia="ko-KR"/>
        </w:rPr>
        <w:t xml:space="preserve"> </w:t>
      </w:r>
      <w:r w:rsidRPr="001C6D4F">
        <w:rPr>
          <w:sz w:val="20"/>
          <w:lang w:val="en-US" w:eastAsia="ko-KR"/>
        </w:rPr>
        <w:t>affiliated</w:t>
      </w:r>
      <w:r w:rsidRPr="001C6D4F">
        <w:rPr>
          <w:spacing w:val="-3"/>
          <w:sz w:val="20"/>
          <w:lang w:val="en-US" w:eastAsia="ko-KR"/>
        </w:rPr>
        <w:t xml:space="preserve"> </w:t>
      </w:r>
      <w:r w:rsidRPr="001C6D4F">
        <w:rPr>
          <w:sz w:val="20"/>
          <w:lang w:val="en-US" w:eastAsia="ko-KR"/>
        </w:rPr>
        <w:t>with</w:t>
      </w:r>
      <w:r w:rsidRPr="001C6D4F">
        <w:rPr>
          <w:spacing w:val="-4"/>
          <w:sz w:val="20"/>
          <w:lang w:val="en-US" w:eastAsia="ko-KR"/>
        </w:rPr>
        <w:t xml:space="preserve"> </w:t>
      </w:r>
      <w:r w:rsidRPr="001C6D4F">
        <w:rPr>
          <w:sz w:val="20"/>
          <w:lang w:val="en-US" w:eastAsia="ko-KR"/>
        </w:rPr>
        <w:t>a</w:t>
      </w:r>
      <w:r w:rsidRPr="001C6D4F">
        <w:rPr>
          <w:spacing w:val="-4"/>
          <w:sz w:val="20"/>
          <w:lang w:val="en-US" w:eastAsia="ko-KR"/>
        </w:rPr>
        <w:t xml:space="preserve"> </w:t>
      </w:r>
      <w:r w:rsidRPr="001C6D4F">
        <w:rPr>
          <w:sz w:val="20"/>
          <w:lang w:val="en-US" w:eastAsia="ko-KR"/>
        </w:rPr>
        <w:t>non-AP</w:t>
      </w:r>
      <w:r w:rsidRPr="001C6D4F">
        <w:rPr>
          <w:spacing w:val="-1"/>
          <w:sz w:val="20"/>
          <w:lang w:val="en-US" w:eastAsia="ko-KR"/>
        </w:rPr>
        <w:t xml:space="preserve"> </w:t>
      </w:r>
      <w:r w:rsidRPr="001C6D4F">
        <w:rPr>
          <w:sz w:val="20"/>
          <w:lang w:val="en-US" w:eastAsia="ko-KR"/>
        </w:rPr>
        <w:t>MLD</w:t>
      </w:r>
      <w:r w:rsidRPr="001C6D4F">
        <w:rPr>
          <w:spacing w:val="-4"/>
          <w:sz w:val="20"/>
          <w:lang w:val="en-US" w:eastAsia="ko-KR"/>
        </w:rPr>
        <w:t xml:space="preserve"> </w:t>
      </w:r>
      <w:r w:rsidRPr="001C6D4F">
        <w:rPr>
          <w:sz w:val="20"/>
          <w:lang w:val="en-US" w:eastAsia="ko-KR"/>
        </w:rPr>
        <w:t>operating</w:t>
      </w:r>
      <w:r w:rsidRPr="001C6D4F">
        <w:rPr>
          <w:spacing w:val="-3"/>
          <w:sz w:val="20"/>
          <w:lang w:val="en-US" w:eastAsia="ko-KR"/>
        </w:rPr>
        <w:t xml:space="preserve"> </w:t>
      </w:r>
      <w:r w:rsidRPr="001C6D4F">
        <w:rPr>
          <w:sz w:val="20"/>
          <w:lang w:val="en-US" w:eastAsia="ko-KR"/>
        </w:rPr>
        <w:t>on</w:t>
      </w:r>
      <w:r w:rsidRPr="001C6D4F">
        <w:rPr>
          <w:spacing w:val="-4"/>
          <w:sz w:val="20"/>
          <w:lang w:val="en-US" w:eastAsia="ko-KR"/>
        </w:rPr>
        <w:t xml:space="preserve"> </w:t>
      </w:r>
      <w:r w:rsidRPr="001C6D4F">
        <w:rPr>
          <w:sz w:val="20"/>
          <w:lang w:val="en-US" w:eastAsia="ko-KR"/>
        </w:rPr>
        <w:t>an</w:t>
      </w:r>
      <w:r w:rsidRPr="001C6D4F">
        <w:rPr>
          <w:spacing w:val="-3"/>
          <w:sz w:val="20"/>
          <w:lang w:val="en-US" w:eastAsia="ko-KR"/>
        </w:rPr>
        <w:t xml:space="preserve"> </w:t>
      </w:r>
      <w:r w:rsidRPr="001C6D4F">
        <w:rPr>
          <w:sz w:val="20"/>
          <w:lang w:val="en-US" w:eastAsia="ko-KR"/>
        </w:rPr>
        <w:t>NSTR</w:t>
      </w:r>
      <w:r w:rsidRPr="001C6D4F">
        <w:rPr>
          <w:spacing w:val="-4"/>
          <w:sz w:val="20"/>
          <w:lang w:val="en-US" w:eastAsia="ko-KR"/>
        </w:rPr>
        <w:t xml:space="preserve"> </w:t>
      </w:r>
      <w:r w:rsidRPr="001C6D4F">
        <w:rPr>
          <w:sz w:val="20"/>
          <w:lang w:val="en-US" w:eastAsia="ko-KR"/>
        </w:rPr>
        <w:t>link</w:t>
      </w:r>
      <w:r w:rsidRPr="001C6D4F">
        <w:rPr>
          <w:spacing w:val="-3"/>
          <w:sz w:val="20"/>
          <w:lang w:val="en-US" w:eastAsia="ko-KR"/>
        </w:rPr>
        <w:t xml:space="preserve"> </w:t>
      </w:r>
      <w:r w:rsidRPr="001C6D4F">
        <w:rPr>
          <w:sz w:val="20"/>
          <w:lang w:val="en-US" w:eastAsia="ko-KR"/>
        </w:rPr>
        <w:t>pair</w:t>
      </w:r>
      <w:r w:rsidRPr="001C6D4F">
        <w:rPr>
          <w:spacing w:val="-3"/>
          <w:sz w:val="20"/>
          <w:lang w:val="en-US" w:eastAsia="ko-KR"/>
        </w:rPr>
        <w:t xml:space="preserve"> </w:t>
      </w:r>
      <w:r w:rsidRPr="001C6D4F">
        <w:rPr>
          <w:spacing w:val="-5"/>
          <w:sz w:val="20"/>
          <w:lang w:val="en-US" w:eastAsia="ko-KR"/>
        </w:rPr>
        <w:t>or</w:t>
      </w:r>
    </w:p>
    <w:p w14:paraId="5E52576B" w14:textId="77777777" w:rsidR="00FE15C1" w:rsidRPr="001C6D4F" w:rsidRDefault="00FE15C1" w:rsidP="00FE15C1">
      <w:pPr>
        <w:widowControl w:val="0"/>
        <w:numPr>
          <w:ilvl w:val="0"/>
          <w:numId w:val="2"/>
        </w:numPr>
        <w:tabs>
          <w:tab w:val="left" w:pos="760"/>
        </w:tabs>
        <w:kinsoku w:val="0"/>
        <w:overflowPunct w:val="0"/>
        <w:autoSpaceDE w:val="0"/>
        <w:autoSpaceDN w:val="0"/>
        <w:adjustRightInd w:val="0"/>
        <w:spacing w:before="70"/>
        <w:ind w:left="709" w:hanging="425"/>
        <w:rPr>
          <w:spacing w:val="-5"/>
          <w:sz w:val="20"/>
          <w:lang w:val="en-US" w:eastAsia="ko-KR"/>
        </w:rPr>
      </w:pPr>
      <w:r w:rsidRPr="001C6D4F">
        <w:rPr>
          <w:sz w:val="20"/>
          <w:lang w:val="en-US" w:eastAsia="ko-KR"/>
        </w:rPr>
        <w:t>a</w:t>
      </w:r>
      <w:r w:rsidRPr="001C6D4F">
        <w:rPr>
          <w:spacing w:val="-5"/>
          <w:sz w:val="20"/>
          <w:lang w:val="en-US" w:eastAsia="ko-KR"/>
        </w:rPr>
        <w:t xml:space="preserve"> </w:t>
      </w:r>
      <w:r w:rsidRPr="001C6D4F">
        <w:rPr>
          <w:sz w:val="20"/>
          <w:lang w:val="en-US" w:eastAsia="ko-KR"/>
        </w:rPr>
        <w:t>non-AP</w:t>
      </w:r>
      <w:r w:rsidRPr="001C6D4F">
        <w:rPr>
          <w:spacing w:val="-4"/>
          <w:sz w:val="20"/>
          <w:lang w:val="en-US" w:eastAsia="ko-KR"/>
        </w:rPr>
        <w:t xml:space="preserve"> </w:t>
      </w:r>
      <w:r w:rsidRPr="001C6D4F">
        <w:rPr>
          <w:sz w:val="20"/>
          <w:lang w:val="en-US" w:eastAsia="ko-KR"/>
        </w:rPr>
        <w:t>STA</w:t>
      </w:r>
      <w:r w:rsidRPr="001C6D4F">
        <w:rPr>
          <w:spacing w:val="-4"/>
          <w:sz w:val="20"/>
          <w:lang w:val="en-US" w:eastAsia="ko-KR"/>
        </w:rPr>
        <w:t xml:space="preserve"> </w:t>
      </w:r>
      <w:r w:rsidRPr="001C6D4F">
        <w:rPr>
          <w:sz w:val="20"/>
          <w:lang w:val="en-US" w:eastAsia="ko-KR"/>
        </w:rPr>
        <w:t>affiliated</w:t>
      </w:r>
      <w:r w:rsidRPr="001C6D4F">
        <w:rPr>
          <w:spacing w:val="-3"/>
          <w:sz w:val="20"/>
          <w:lang w:val="en-US" w:eastAsia="ko-KR"/>
        </w:rPr>
        <w:t xml:space="preserve"> </w:t>
      </w:r>
      <w:r w:rsidRPr="001C6D4F">
        <w:rPr>
          <w:sz w:val="20"/>
          <w:lang w:val="en-US" w:eastAsia="ko-KR"/>
        </w:rPr>
        <w:t>with</w:t>
      </w:r>
      <w:r w:rsidRPr="001C6D4F">
        <w:rPr>
          <w:spacing w:val="-5"/>
          <w:sz w:val="20"/>
          <w:lang w:val="en-US" w:eastAsia="ko-KR"/>
        </w:rPr>
        <w:t xml:space="preserve"> </w:t>
      </w:r>
      <w:r w:rsidRPr="001C6D4F">
        <w:rPr>
          <w:sz w:val="20"/>
          <w:lang w:val="en-US" w:eastAsia="ko-KR"/>
        </w:rPr>
        <w:t>a</w:t>
      </w:r>
      <w:r w:rsidRPr="001C6D4F">
        <w:rPr>
          <w:spacing w:val="-3"/>
          <w:sz w:val="20"/>
          <w:lang w:val="en-US" w:eastAsia="ko-KR"/>
        </w:rPr>
        <w:t xml:space="preserve"> </w:t>
      </w:r>
      <w:r w:rsidRPr="001C6D4F">
        <w:rPr>
          <w:sz w:val="20"/>
          <w:lang w:val="en-US" w:eastAsia="ko-KR"/>
        </w:rPr>
        <w:t>non-AP</w:t>
      </w:r>
      <w:r w:rsidRPr="001C6D4F">
        <w:rPr>
          <w:spacing w:val="-5"/>
          <w:sz w:val="20"/>
          <w:lang w:val="en-US" w:eastAsia="ko-KR"/>
        </w:rPr>
        <w:t xml:space="preserve"> </w:t>
      </w:r>
      <w:r w:rsidRPr="001C6D4F">
        <w:rPr>
          <w:sz w:val="20"/>
          <w:lang w:val="en-US" w:eastAsia="ko-KR"/>
        </w:rPr>
        <w:t>MLD</w:t>
      </w:r>
      <w:r w:rsidRPr="001C6D4F">
        <w:rPr>
          <w:spacing w:val="-3"/>
          <w:sz w:val="20"/>
          <w:lang w:val="en-US" w:eastAsia="ko-KR"/>
        </w:rPr>
        <w:t xml:space="preserve"> </w:t>
      </w:r>
      <w:r w:rsidRPr="001C6D4F">
        <w:rPr>
          <w:sz w:val="20"/>
          <w:lang w:val="en-US" w:eastAsia="ko-KR"/>
        </w:rPr>
        <w:t>operating</w:t>
      </w:r>
      <w:r w:rsidRPr="001C6D4F">
        <w:rPr>
          <w:spacing w:val="-4"/>
          <w:sz w:val="20"/>
          <w:lang w:val="en-US" w:eastAsia="ko-KR"/>
        </w:rPr>
        <w:t xml:space="preserve"> </w:t>
      </w:r>
      <w:r w:rsidRPr="001C6D4F">
        <w:rPr>
          <w:sz w:val="20"/>
          <w:lang w:val="en-US" w:eastAsia="ko-KR"/>
        </w:rPr>
        <w:t>on</w:t>
      </w:r>
      <w:r w:rsidRPr="001C6D4F">
        <w:rPr>
          <w:spacing w:val="-3"/>
          <w:sz w:val="20"/>
          <w:lang w:val="en-US" w:eastAsia="ko-KR"/>
        </w:rPr>
        <w:t xml:space="preserve"> </w:t>
      </w:r>
      <w:r w:rsidRPr="001C6D4F">
        <w:rPr>
          <w:sz w:val="20"/>
          <w:lang w:val="en-US" w:eastAsia="ko-KR"/>
        </w:rPr>
        <w:t>an</w:t>
      </w:r>
      <w:r w:rsidRPr="001C6D4F">
        <w:rPr>
          <w:spacing w:val="-4"/>
          <w:sz w:val="20"/>
          <w:lang w:val="en-US" w:eastAsia="ko-KR"/>
        </w:rPr>
        <w:t xml:space="preserve"> </w:t>
      </w:r>
      <w:r w:rsidRPr="001C6D4F">
        <w:rPr>
          <w:sz w:val="20"/>
          <w:lang w:val="en-US" w:eastAsia="ko-KR"/>
        </w:rPr>
        <w:t>EMLSR</w:t>
      </w:r>
      <w:r w:rsidRPr="001C6D4F">
        <w:rPr>
          <w:spacing w:val="-3"/>
          <w:sz w:val="20"/>
          <w:lang w:val="en-US" w:eastAsia="ko-KR"/>
        </w:rPr>
        <w:t xml:space="preserve"> </w:t>
      </w:r>
      <w:r w:rsidRPr="001C6D4F">
        <w:rPr>
          <w:sz w:val="20"/>
          <w:lang w:val="en-US" w:eastAsia="ko-KR"/>
        </w:rPr>
        <w:t>link</w:t>
      </w:r>
      <w:r w:rsidRPr="001C6D4F">
        <w:rPr>
          <w:spacing w:val="-4"/>
          <w:sz w:val="20"/>
          <w:lang w:val="en-US" w:eastAsia="ko-KR"/>
        </w:rPr>
        <w:t xml:space="preserve"> </w:t>
      </w:r>
      <w:r w:rsidRPr="001C6D4F">
        <w:rPr>
          <w:spacing w:val="-5"/>
          <w:sz w:val="20"/>
          <w:lang w:val="en-US" w:eastAsia="ko-KR"/>
        </w:rPr>
        <w:t>or</w:t>
      </w:r>
    </w:p>
    <w:p w14:paraId="17F09D08" w14:textId="77777777" w:rsidR="00FE15C1" w:rsidRPr="001C6D4F" w:rsidRDefault="00FE15C1" w:rsidP="00FE15C1">
      <w:pPr>
        <w:widowControl w:val="0"/>
        <w:numPr>
          <w:ilvl w:val="0"/>
          <w:numId w:val="2"/>
        </w:numPr>
        <w:tabs>
          <w:tab w:val="left" w:pos="760"/>
        </w:tabs>
        <w:kinsoku w:val="0"/>
        <w:overflowPunct w:val="0"/>
        <w:autoSpaceDE w:val="0"/>
        <w:autoSpaceDN w:val="0"/>
        <w:adjustRightInd w:val="0"/>
        <w:spacing w:before="70" w:line="249" w:lineRule="auto"/>
        <w:ind w:left="709" w:right="158" w:hanging="425"/>
        <w:rPr>
          <w:spacing w:val="-2"/>
          <w:sz w:val="20"/>
          <w:lang w:val="en-US" w:eastAsia="ko-KR"/>
        </w:rPr>
      </w:pPr>
      <w:r w:rsidRPr="001C6D4F">
        <w:rPr>
          <w:sz w:val="20"/>
          <w:lang w:val="en-US" w:eastAsia="ko-KR"/>
        </w:rPr>
        <w:t xml:space="preserve">an AP affiliated with an NSTR mobile AP MLD operating on the nonprimary link of an NSTR link </w:t>
      </w:r>
      <w:r w:rsidRPr="001C6D4F">
        <w:rPr>
          <w:spacing w:val="-2"/>
          <w:sz w:val="20"/>
          <w:lang w:val="en-US" w:eastAsia="ko-KR"/>
        </w:rPr>
        <w:t>pair.</w:t>
      </w:r>
    </w:p>
    <w:p w14:paraId="04C50ABC" w14:textId="77777777" w:rsidR="00FE15C1" w:rsidRPr="001C6D4F" w:rsidRDefault="00FE15C1" w:rsidP="00FE15C1">
      <w:pPr>
        <w:widowControl w:val="0"/>
        <w:kinsoku w:val="0"/>
        <w:overflowPunct w:val="0"/>
        <w:autoSpaceDE w:val="0"/>
        <w:autoSpaceDN w:val="0"/>
        <w:adjustRightInd w:val="0"/>
        <w:rPr>
          <w:sz w:val="21"/>
          <w:szCs w:val="21"/>
          <w:lang w:val="en-US" w:eastAsia="ko-KR"/>
        </w:rPr>
      </w:pPr>
    </w:p>
    <w:p w14:paraId="16398513" w14:textId="77777777" w:rsidR="00FE15C1" w:rsidRPr="001C6D4F" w:rsidRDefault="00FE15C1" w:rsidP="00FE15C1">
      <w:pPr>
        <w:widowControl w:val="0"/>
        <w:kinsoku w:val="0"/>
        <w:overflowPunct w:val="0"/>
        <w:autoSpaceDE w:val="0"/>
        <w:autoSpaceDN w:val="0"/>
        <w:adjustRightInd w:val="0"/>
        <w:spacing w:line="249" w:lineRule="auto"/>
        <w:ind w:right="157"/>
        <w:jc w:val="both"/>
        <w:rPr>
          <w:color w:val="000000"/>
          <w:sz w:val="20"/>
          <w:lang w:val="en-US" w:eastAsia="ko-KR"/>
        </w:rPr>
      </w:pPr>
      <w:r w:rsidRPr="001C6D4F">
        <w:rPr>
          <w:sz w:val="20"/>
          <w:lang w:val="en-US" w:eastAsia="ko-KR"/>
        </w:rPr>
        <w:t xml:space="preserve">The </w:t>
      </w:r>
      <w:proofErr w:type="spellStart"/>
      <w:r w:rsidRPr="001C6D4F">
        <w:rPr>
          <w:sz w:val="20"/>
          <w:lang w:val="en-US" w:eastAsia="ko-KR"/>
        </w:rPr>
        <w:t>MediumSyncDelay</w:t>
      </w:r>
      <w:proofErr w:type="spellEnd"/>
      <w:r w:rsidRPr="001C6D4F">
        <w:rPr>
          <w:sz w:val="20"/>
          <w:lang w:val="en-US" w:eastAsia="ko-KR"/>
        </w:rPr>
        <w:t xml:space="preserve"> timer is a single timer, shared by all EDCAFs within a STA, whose value is set to dot11MSDTimerDuration. The STA initializes dot11MSDTimerDuration to </w:t>
      </w:r>
      <w:proofErr w:type="spellStart"/>
      <w:r w:rsidRPr="001C6D4F">
        <w:rPr>
          <w:sz w:val="20"/>
          <w:lang w:val="en-US" w:eastAsia="ko-KR"/>
        </w:rPr>
        <w:t>aPPDUMaxTime</w:t>
      </w:r>
      <w:proofErr w:type="spellEnd"/>
      <w:r w:rsidRPr="001C6D4F">
        <w:rPr>
          <w:sz w:val="20"/>
          <w:lang w:val="en-US" w:eastAsia="ko-KR"/>
        </w:rPr>
        <w:t xml:space="preserve"> defined in Table</w:t>
      </w:r>
      <w:r w:rsidRPr="001C6D4F">
        <w:rPr>
          <w:spacing w:val="-5"/>
          <w:sz w:val="20"/>
          <w:lang w:val="en-US" w:eastAsia="ko-KR"/>
        </w:rPr>
        <w:t xml:space="preserve"> </w:t>
      </w:r>
      <w:r w:rsidRPr="001C6D4F">
        <w:rPr>
          <w:sz w:val="20"/>
          <w:lang w:val="en-US" w:eastAsia="ko-KR"/>
        </w:rPr>
        <w:t xml:space="preserve">36-70 (EHT PHY characteristics). A non-AP STA shall update dot11MSDTimerDuration with the value contained in the </w:t>
      </w:r>
      <w:r w:rsidRPr="001C6D4F">
        <w:rPr>
          <w:color w:val="208A20"/>
          <w:sz w:val="20"/>
          <w:u w:val="single"/>
          <w:lang w:val="en-US" w:eastAsia="ko-KR"/>
        </w:rPr>
        <w:t>(#</w:t>
      </w:r>
      <w:proofErr w:type="gramStart"/>
      <w:r w:rsidRPr="001C6D4F">
        <w:rPr>
          <w:color w:val="208A20"/>
          <w:sz w:val="20"/>
          <w:u w:val="single"/>
          <w:lang w:val="en-US" w:eastAsia="ko-KR"/>
        </w:rPr>
        <w:t>13867)</w:t>
      </w:r>
      <w:r w:rsidRPr="001C6D4F">
        <w:rPr>
          <w:color w:val="000000"/>
          <w:sz w:val="20"/>
          <w:lang w:val="en-US" w:eastAsia="ko-KR"/>
        </w:rPr>
        <w:t>Medium</w:t>
      </w:r>
      <w:proofErr w:type="gramEnd"/>
      <w:r w:rsidRPr="001C6D4F">
        <w:rPr>
          <w:color w:val="000000"/>
          <w:sz w:val="20"/>
          <w:lang w:val="en-US" w:eastAsia="ko-KR"/>
        </w:rPr>
        <w:t xml:space="preserve"> Synchronization Delay Information field, if present, of the Basic Multi-Link</w:t>
      </w:r>
      <w:r w:rsidRPr="001C6D4F">
        <w:rPr>
          <w:color w:val="000000"/>
          <w:spacing w:val="-3"/>
          <w:sz w:val="20"/>
          <w:lang w:val="en-US" w:eastAsia="ko-KR"/>
        </w:rPr>
        <w:t xml:space="preserve"> </w:t>
      </w:r>
      <w:r w:rsidRPr="001C6D4F">
        <w:rPr>
          <w:color w:val="000000"/>
          <w:sz w:val="20"/>
          <w:lang w:val="en-US" w:eastAsia="ko-KR"/>
        </w:rPr>
        <w:t>element</w:t>
      </w:r>
      <w:r w:rsidRPr="001C6D4F">
        <w:rPr>
          <w:color w:val="000000"/>
          <w:spacing w:val="-3"/>
          <w:sz w:val="20"/>
          <w:lang w:val="en-US" w:eastAsia="ko-KR"/>
        </w:rPr>
        <w:t xml:space="preserve"> </w:t>
      </w:r>
      <w:r w:rsidRPr="001C6D4F">
        <w:rPr>
          <w:color w:val="000000"/>
          <w:sz w:val="20"/>
          <w:lang w:val="en-US" w:eastAsia="ko-KR"/>
        </w:rPr>
        <w:t>in</w:t>
      </w:r>
      <w:r w:rsidRPr="001C6D4F">
        <w:rPr>
          <w:color w:val="000000"/>
          <w:spacing w:val="-3"/>
          <w:sz w:val="20"/>
          <w:lang w:val="en-US" w:eastAsia="ko-KR"/>
        </w:rPr>
        <w:t xml:space="preserve"> </w:t>
      </w:r>
      <w:r w:rsidRPr="001C6D4F">
        <w:rPr>
          <w:color w:val="000000"/>
          <w:sz w:val="20"/>
          <w:lang w:val="en-US" w:eastAsia="ko-KR"/>
        </w:rPr>
        <w:t>the</w:t>
      </w:r>
      <w:r w:rsidRPr="001C6D4F">
        <w:rPr>
          <w:color w:val="000000"/>
          <w:spacing w:val="-3"/>
          <w:sz w:val="20"/>
          <w:lang w:val="en-US" w:eastAsia="ko-KR"/>
        </w:rPr>
        <w:t xml:space="preserve"> </w:t>
      </w:r>
      <w:r w:rsidRPr="001C6D4F">
        <w:rPr>
          <w:color w:val="000000"/>
          <w:sz w:val="20"/>
          <w:lang w:val="en-US" w:eastAsia="ko-KR"/>
        </w:rPr>
        <w:t>most</w:t>
      </w:r>
      <w:r w:rsidRPr="001C6D4F">
        <w:rPr>
          <w:color w:val="000000"/>
          <w:spacing w:val="-3"/>
          <w:sz w:val="20"/>
          <w:lang w:val="en-US" w:eastAsia="ko-KR"/>
        </w:rPr>
        <w:t xml:space="preserve"> </w:t>
      </w:r>
      <w:r w:rsidRPr="001C6D4F">
        <w:rPr>
          <w:color w:val="000000"/>
          <w:sz w:val="20"/>
          <w:lang w:val="en-US" w:eastAsia="ko-KR"/>
        </w:rPr>
        <w:t>recent</w:t>
      </w:r>
      <w:r w:rsidRPr="001C6D4F">
        <w:rPr>
          <w:color w:val="000000"/>
          <w:spacing w:val="-3"/>
          <w:sz w:val="20"/>
          <w:lang w:val="en-US" w:eastAsia="ko-KR"/>
        </w:rPr>
        <w:t xml:space="preserve"> </w:t>
      </w:r>
      <w:r w:rsidRPr="001C6D4F">
        <w:rPr>
          <w:color w:val="000000"/>
          <w:sz w:val="20"/>
          <w:lang w:val="en-US" w:eastAsia="ko-KR"/>
        </w:rPr>
        <w:t>frame</w:t>
      </w:r>
      <w:r w:rsidRPr="001C6D4F">
        <w:rPr>
          <w:color w:val="000000"/>
          <w:spacing w:val="-4"/>
          <w:sz w:val="20"/>
          <w:lang w:val="en-US" w:eastAsia="ko-KR"/>
        </w:rPr>
        <w:t xml:space="preserve"> </w:t>
      </w:r>
      <w:r w:rsidRPr="001C6D4F">
        <w:rPr>
          <w:color w:val="000000"/>
          <w:sz w:val="20"/>
          <w:lang w:val="en-US" w:eastAsia="ko-KR"/>
        </w:rPr>
        <w:t>received</w:t>
      </w:r>
      <w:r w:rsidRPr="001C6D4F">
        <w:rPr>
          <w:color w:val="000000"/>
          <w:spacing w:val="-3"/>
          <w:sz w:val="20"/>
          <w:lang w:val="en-US" w:eastAsia="ko-KR"/>
        </w:rPr>
        <w:t xml:space="preserve"> </w:t>
      </w:r>
      <w:r w:rsidRPr="001C6D4F">
        <w:rPr>
          <w:color w:val="000000"/>
          <w:sz w:val="20"/>
          <w:lang w:val="en-US" w:eastAsia="ko-KR"/>
        </w:rPr>
        <w:t>from</w:t>
      </w:r>
      <w:r w:rsidRPr="001C6D4F">
        <w:rPr>
          <w:color w:val="000000"/>
          <w:spacing w:val="-4"/>
          <w:sz w:val="20"/>
          <w:lang w:val="en-US" w:eastAsia="ko-KR"/>
        </w:rPr>
        <w:t xml:space="preserve"> </w:t>
      </w:r>
      <w:r w:rsidRPr="001C6D4F">
        <w:rPr>
          <w:color w:val="000000"/>
          <w:sz w:val="20"/>
          <w:lang w:val="en-US" w:eastAsia="ko-KR"/>
        </w:rPr>
        <w:t>its</w:t>
      </w:r>
      <w:r w:rsidRPr="001C6D4F">
        <w:rPr>
          <w:color w:val="000000"/>
          <w:spacing w:val="-4"/>
          <w:sz w:val="20"/>
          <w:lang w:val="en-US" w:eastAsia="ko-KR"/>
        </w:rPr>
        <w:t xml:space="preserve"> </w:t>
      </w:r>
      <w:r w:rsidRPr="001C6D4F">
        <w:rPr>
          <w:color w:val="000000"/>
          <w:sz w:val="20"/>
          <w:lang w:val="en-US" w:eastAsia="ko-KR"/>
        </w:rPr>
        <w:t>associated</w:t>
      </w:r>
      <w:r w:rsidRPr="001C6D4F">
        <w:rPr>
          <w:color w:val="000000"/>
          <w:spacing w:val="-4"/>
          <w:sz w:val="20"/>
          <w:lang w:val="en-US" w:eastAsia="ko-KR"/>
        </w:rPr>
        <w:t xml:space="preserve"> </w:t>
      </w:r>
      <w:r w:rsidRPr="001C6D4F">
        <w:rPr>
          <w:color w:val="000000"/>
          <w:sz w:val="20"/>
          <w:lang w:val="en-US" w:eastAsia="ko-KR"/>
        </w:rPr>
        <w:t>AP.</w:t>
      </w:r>
      <w:r w:rsidRPr="001C6D4F">
        <w:rPr>
          <w:color w:val="000000"/>
          <w:spacing w:val="-3"/>
          <w:sz w:val="20"/>
          <w:lang w:val="en-US" w:eastAsia="ko-KR"/>
        </w:rPr>
        <w:t xml:space="preserve"> </w:t>
      </w:r>
      <w:r w:rsidRPr="001C6D4F">
        <w:rPr>
          <w:color w:val="000000"/>
          <w:sz w:val="20"/>
          <w:lang w:val="en-US" w:eastAsia="ko-KR"/>
        </w:rPr>
        <w:t>In</w:t>
      </w:r>
      <w:r w:rsidRPr="001C6D4F">
        <w:rPr>
          <w:color w:val="000000"/>
          <w:spacing w:val="-4"/>
          <w:sz w:val="20"/>
          <w:lang w:val="en-US" w:eastAsia="ko-KR"/>
        </w:rPr>
        <w:t xml:space="preserve"> </w:t>
      </w:r>
      <w:r w:rsidRPr="001C6D4F">
        <w:rPr>
          <w:color w:val="000000"/>
          <w:sz w:val="20"/>
          <w:lang w:val="en-US" w:eastAsia="ko-KR"/>
        </w:rPr>
        <w:t>addition,</w:t>
      </w:r>
      <w:r w:rsidRPr="001C6D4F">
        <w:rPr>
          <w:color w:val="000000"/>
          <w:spacing w:val="-4"/>
          <w:sz w:val="20"/>
          <w:lang w:val="en-US" w:eastAsia="ko-KR"/>
        </w:rPr>
        <w:t xml:space="preserve"> </w:t>
      </w:r>
      <w:r w:rsidRPr="001C6D4F">
        <w:rPr>
          <w:color w:val="000000"/>
          <w:sz w:val="20"/>
          <w:lang w:val="en-US" w:eastAsia="ko-KR"/>
        </w:rPr>
        <w:t>the</w:t>
      </w:r>
      <w:r w:rsidRPr="001C6D4F">
        <w:rPr>
          <w:color w:val="000000"/>
          <w:spacing w:val="-4"/>
          <w:sz w:val="20"/>
          <w:lang w:val="en-US" w:eastAsia="ko-KR"/>
        </w:rPr>
        <w:t xml:space="preserve"> </w:t>
      </w:r>
      <w:r w:rsidRPr="001C6D4F">
        <w:rPr>
          <w:color w:val="000000"/>
          <w:sz w:val="20"/>
          <w:lang w:val="en-US" w:eastAsia="ko-KR"/>
        </w:rPr>
        <w:t>timer</w:t>
      </w:r>
      <w:r w:rsidRPr="001C6D4F">
        <w:rPr>
          <w:color w:val="000000"/>
          <w:spacing w:val="-2"/>
          <w:sz w:val="20"/>
          <w:lang w:val="en-US" w:eastAsia="ko-KR"/>
        </w:rPr>
        <w:t xml:space="preserve"> </w:t>
      </w:r>
      <w:r w:rsidRPr="001C6D4F">
        <w:rPr>
          <w:color w:val="000000"/>
          <w:sz w:val="20"/>
          <w:lang w:val="en-US" w:eastAsia="ko-KR"/>
        </w:rPr>
        <w:t>resets</w:t>
      </w:r>
      <w:r w:rsidRPr="001C6D4F">
        <w:rPr>
          <w:color w:val="000000"/>
          <w:spacing w:val="-4"/>
          <w:sz w:val="20"/>
          <w:lang w:val="en-US" w:eastAsia="ko-KR"/>
        </w:rPr>
        <w:t xml:space="preserve"> </w:t>
      </w:r>
      <w:r w:rsidRPr="001C6D4F">
        <w:rPr>
          <w:color w:val="000000"/>
          <w:sz w:val="20"/>
          <w:lang w:val="en-US" w:eastAsia="ko-KR"/>
        </w:rPr>
        <w:t>to zero when any of the following events occur:</w:t>
      </w:r>
    </w:p>
    <w:p w14:paraId="37B2D4E9" w14:textId="302E09D0" w:rsidR="00FE15C1" w:rsidRPr="001C6D4F" w:rsidRDefault="00FE15C1" w:rsidP="00FE15C1">
      <w:pPr>
        <w:widowControl w:val="0"/>
        <w:numPr>
          <w:ilvl w:val="0"/>
          <w:numId w:val="2"/>
        </w:numPr>
        <w:tabs>
          <w:tab w:val="left" w:pos="760"/>
        </w:tabs>
        <w:kinsoku w:val="0"/>
        <w:overflowPunct w:val="0"/>
        <w:autoSpaceDE w:val="0"/>
        <w:autoSpaceDN w:val="0"/>
        <w:adjustRightInd w:val="0"/>
        <w:spacing w:before="65"/>
        <w:ind w:left="709" w:hanging="425"/>
        <w:rPr>
          <w:spacing w:val="-2"/>
          <w:sz w:val="20"/>
          <w:lang w:val="en-US" w:eastAsia="ko-KR"/>
        </w:rPr>
      </w:pPr>
      <w:r w:rsidRPr="001C6D4F">
        <w:rPr>
          <w:sz w:val="20"/>
          <w:lang w:val="en-US" w:eastAsia="ko-KR"/>
        </w:rPr>
        <w:t>The</w:t>
      </w:r>
      <w:r w:rsidRPr="001C6D4F">
        <w:rPr>
          <w:spacing w:val="-4"/>
          <w:sz w:val="20"/>
          <w:lang w:val="en-US" w:eastAsia="ko-KR"/>
        </w:rPr>
        <w:t xml:space="preserve"> </w:t>
      </w:r>
      <w:r w:rsidRPr="001C6D4F">
        <w:rPr>
          <w:sz w:val="20"/>
          <w:lang w:val="en-US" w:eastAsia="ko-KR"/>
        </w:rPr>
        <w:t>STA</w:t>
      </w:r>
      <w:r w:rsidRPr="001C6D4F">
        <w:rPr>
          <w:spacing w:val="-3"/>
          <w:sz w:val="20"/>
          <w:lang w:val="en-US" w:eastAsia="ko-KR"/>
        </w:rPr>
        <w:t xml:space="preserve"> </w:t>
      </w:r>
      <w:r w:rsidRPr="001C6D4F">
        <w:rPr>
          <w:sz w:val="20"/>
          <w:lang w:val="en-US" w:eastAsia="ko-KR"/>
        </w:rPr>
        <w:t>receives</w:t>
      </w:r>
      <w:r w:rsidRPr="001C6D4F">
        <w:rPr>
          <w:spacing w:val="-5"/>
          <w:sz w:val="20"/>
          <w:lang w:val="en-US" w:eastAsia="ko-KR"/>
        </w:rPr>
        <w:t xml:space="preserve"> </w:t>
      </w:r>
      <w:r w:rsidRPr="001C6D4F">
        <w:rPr>
          <w:sz w:val="20"/>
          <w:lang w:val="en-US" w:eastAsia="ko-KR"/>
        </w:rPr>
        <w:t>a</w:t>
      </w:r>
      <w:r w:rsidRPr="001C6D4F">
        <w:rPr>
          <w:spacing w:val="-3"/>
          <w:sz w:val="20"/>
          <w:lang w:val="en-US" w:eastAsia="ko-KR"/>
        </w:rPr>
        <w:t xml:space="preserve"> </w:t>
      </w:r>
      <w:r w:rsidRPr="001C6D4F">
        <w:rPr>
          <w:sz w:val="20"/>
          <w:lang w:val="en-US" w:eastAsia="ko-KR"/>
        </w:rPr>
        <w:t>PPDU</w:t>
      </w:r>
      <w:r w:rsidRPr="001C6D4F">
        <w:rPr>
          <w:spacing w:val="-4"/>
          <w:sz w:val="20"/>
          <w:lang w:val="en-US" w:eastAsia="ko-KR"/>
        </w:rPr>
        <w:t xml:space="preserve"> </w:t>
      </w:r>
      <w:r w:rsidRPr="001C6D4F">
        <w:rPr>
          <w:sz w:val="20"/>
          <w:lang w:val="en-US" w:eastAsia="ko-KR"/>
        </w:rPr>
        <w:t>with</w:t>
      </w:r>
      <w:r w:rsidRPr="001C6D4F">
        <w:rPr>
          <w:spacing w:val="-3"/>
          <w:sz w:val="20"/>
          <w:lang w:val="en-US" w:eastAsia="ko-KR"/>
        </w:rPr>
        <w:t xml:space="preserve"> </w:t>
      </w:r>
      <w:r w:rsidRPr="001C6D4F">
        <w:rPr>
          <w:sz w:val="20"/>
          <w:lang w:val="en-US" w:eastAsia="ko-KR"/>
        </w:rPr>
        <w:t>a</w:t>
      </w:r>
      <w:r w:rsidRPr="001C6D4F">
        <w:rPr>
          <w:spacing w:val="-4"/>
          <w:sz w:val="20"/>
          <w:lang w:val="en-US" w:eastAsia="ko-KR"/>
        </w:rPr>
        <w:t xml:space="preserve"> </w:t>
      </w:r>
      <w:r w:rsidRPr="001C6D4F">
        <w:rPr>
          <w:sz w:val="20"/>
          <w:lang w:val="en-US" w:eastAsia="ko-KR"/>
        </w:rPr>
        <w:t>valid</w:t>
      </w:r>
      <w:r w:rsidRPr="001C6D4F">
        <w:rPr>
          <w:spacing w:val="-4"/>
          <w:sz w:val="20"/>
          <w:lang w:val="en-US" w:eastAsia="ko-KR"/>
        </w:rPr>
        <w:t xml:space="preserve"> </w:t>
      </w:r>
      <w:r w:rsidRPr="001C6D4F">
        <w:rPr>
          <w:spacing w:val="-2"/>
          <w:sz w:val="20"/>
          <w:lang w:val="en-US" w:eastAsia="ko-KR"/>
        </w:rPr>
        <w:t>MPDU.</w:t>
      </w:r>
    </w:p>
    <w:p w14:paraId="629ED286" w14:textId="77777777" w:rsidR="00FE15C1" w:rsidRPr="001C6D4F" w:rsidRDefault="00FE15C1" w:rsidP="00FE15C1">
      <w:pPr>
        <w:widowControl w:val="0"/>
        <w:numPr>
          <w:ilvl w:val="0"/>
          <w:numId w:val="2"/>
        </w:numPr>
        <w:tabs>
          <w:tab w:val="left" w:pos="760"/>
        </w:tabs>
        <w:kinsoku w:val="0"/>
        <w:overflowPunct w:val="0"/>
        <w:autoSpaceDE w:val="0"/>
        <w:autoSpaceDN w:val="0"/>
        <w:adjustRightInd w:val="0"/>
        <w:spacing w:before="70" w:line="249" w:lineRule="auto"/>
        <w:ind w:left="709" w:right="158" w:hanging="425"/>
        <w:rPr>
          <w:spacing w:val="-2"/>
          <w:sz w:val="20"/>
          <w:lang w:val="en-US" w:eastAsia="ko-KR"/>
        </w:rPr>
      </w:pPr>
      <w:r w:rsidRPr="001C6D4F">
        <w:rPr>
          <w:sz w:val="20"/>
          <w:lang w:val="en-US" w:eastAsia="ko-KR"/>
        </w:rPr>
        <w:t>The</w:t>
      </w:r>
      <w:r w:rsidRPr="001C6D4F">
        <w:rPr>
          <w:spacing w:val="-7"/>
          <w:sz w:val="20"/>
          <w:lang w:val="en-US" w:eastAsia="ko-KR"/>
        </w:rPr>
        <w:t xml:space="preserve"> </w:t>
      </w:r>
      <w:r w:rsidRPr="001C6D4F">
        <w:rPr>
          <w:sz w:val="20"/>
          <w:lang w:val="en-US" w:eastAsia="ko-KR"/>
        </w:rPr>
        <w:t>STA</w:t>
      </w:r>
      <w:r w:rsidRPr="001C6D4F">
        <w:rPr>
          <w:spacing w:val="-7"/>
          <w:sz w:val="20"/>
          <w:lang w:val="en-US" w:eastAsia="ko-KR"/>
        </w:rPr>
        <w:t xml:space="preserve"> </w:t>
      </w:r>
      <w:r w:rsidRPr="001C6D4F">
        <w:rPr>
          <w:sz w:val="20"/>
          <w:lang w:val="en-US" w:eastAsia="ko-KR"/>
        </w:rPr>
        <w:t>receives</w:t>
      </w:r>
      <w:r w:rsidRPr="001C6D4F">
        <w:rPr>
          <w:spacing w:val="-7"/>
          <w:sz w:val="20"/>
          <w:lang w:val="en-US" w:eastAsia="ko-KR"/>
        </w:rPr>
        <w:t xml:space="preserve"> </w:t>
      </w:r>
      <w:r w:rsidRPr="001C6D4F">
        <w:rPr>
          <w:sz w:val="20"/>
          <w:lang w:val="en-US" w:eastAsia="ko-KR"/>
        </w:rPr>
        <w:t>a</w:t>
      </w:r>
      <w:r w:rsidRPr="001C6D4F">
        <w:rPr>
          <w:spacing w:val="-8"/>
          <w:sz w:val="20"/>
          <w:lang w:val="en-US" w:eastAsia="ko-KR"/>
        </w:rPr>
        <w:t xml:space="preserve"> </w:t>
      </w:r>
      <w:r w:rsidRPr="001C6D4F">
        <w:rPr>
          <w:sz w:val="20"/>
          <w:lang w:val="en-US" w:eastAsia="ko-KR"/>
        </w:rPr>
        <w:t>PPDU</w:t>
      </w:r>
      <w:r w:rsidRPr="001C6D4F">
        <w:rPr>
          <w:spacing w:val="-7"/>
          <w:sz w:val="20"/>
          <w:lang w:val="en-US" w:eastAsia="ko-KR"/>
        </w:rPr>
        <w:t xml:space="preserve"> </w:t>
      </w:r>
      <w:proofErr w:type="gramStart"/>
      <w:r w:rsidRPr="001C6D4F">
        <w:rPr>
          <w:sz w:val="20"/>
          <w:lang w:val="en-US" w:eastAsia="ko-KR"/>
        </w:rPr>
        <w:t>whose</w:t>
      </w:r>
      <w:proofErr w:type="gramEnd"/>
      <w:r w:rsidRPr="001C6D4F">
        <w:rPr>
          <w:spacing w:val="-9"/>
          <w:sz w:val="20"/>
          <w:lang w:val="en-US" w:eastAsia="ko-KR"/>
        </w:rPr>
        <w:t xml:space="preserve"> </w:t>
      </w:r>
      <w:r w:rsidRPr="001C6D4F">
        <w:rPr>
          <w:sz w:val="20"/>
          <w:lang w:val="en-US" w:eastAsia="ko-KR"/>
        </w:rPr>
        <w:t>corresponding</w:t>
      </w:r>
      <w:r w:rsidRPr="001C6D4F">
        <w:rPr>
          <w:spacing w:val="-7"/>
          <w:sz w:val="20"/>
          <w:lang w:val="en-US" w:eastAsia="ko-KR"/>
        </w:rPr>
        <w:t xml:space="preserve"> </w:t>
      </w:r>
      <w:r w:rsidRPr="001C6D4F">
        <w:rPr>
          <w:sz w:val="20"/>
          <w:lang w:val="en-US" w:eastAsia="ko-KR"/>
        </w:rPr>
        <w:t>RXVECTOR</w:t>
      </w:r>
      <w:r w:rsidRPr="001C6D4F">
        <w:rPr>
          <w:spacing w:val="-8"/>
          <w:sz w:val="20"/>
          <w:lang w:val="en-US" w:eastAsia="ko-KR"/>
        </w:rPr>
        <w:t xml:space="preserve"> </w:t>
      </w:r>
      <w:r w:rsidRPr="001C6D4F">
        <w:rPr>
          <w:sz w:val="20"/>
          <w:lang w:val="en-US" w:eastAsia="ko-KR"/>
        </w:rPr>
        <w:t>parameter</w:t>
      </w:r>
      <w:r w:rsidRPr="001C6D4F">
        <w:rPr>
          <w:spacing w:val="-8"/>
          <w:sz w:val="20"/>
          <w:lang w:val="en-US" w:eastAsia="ko-KR"/>
        </w:rPr>
        <w:t xml:space="preserve"> </w:t>
      </w:r>
      <w:r w:rsidRPr="001C6D4F">
        <w:rPr>
          <w:sz w:val="20"/>
          <w:lang w:val="en-US" w:eastAsia="ko-KR"/>
        </w:rPr>
        <w:t>TXOP_DURATION</w:t>
      </w:r>
      <w:r w:rsidRPr="001C6D4F">
        <w:rPr>
          <w:spacing w:val="-8"/>
          <w:sz w:val="20"/>
          <w:lang w:val="en-US" w:eastAsia="ko-KR"/>
        </w:rPr>
        <w:t xml:space="preserve"> </w:t>
      </w:r>
      <w:r w:rsidRPr="001C6D4F">
        <w:rPr>
          <w:sz w:val="20"/>
          <w:lang w:val="en-US" w:eastAsia="ko-KR"/>
        </w:rPr>
        <w:t>is</w:t>
      </w:r>
      <w:r w:rsidRPr="001C6D4F">
        <w:rPr>
          <w:spacing w:val="-7"/>
          <w:sz w:val="20"/>
          <w:lang w:val="en-US" w:eastAsia="ko-KR"/>
        </w:rPr>
        <w:t xml:space="preserve"> </w:t>
      </w:r>
      <w:r w:rsidRPr="001C6D4F">
        <w:rPr>
          <w:sz w:val="20"/>
          <w:lang w:val="en-US" w:eastAsia="ko-KR"/>
        </w:rPr>
        <w:t xml:space="preserve">not </w:t>
      </w:r>
      <w:r w:rsidRPr="001C6D4F">
        <w:rPr>
          <w:spacing w:val="-2"/>
          <w:sz w:val="20"/>
          <w:lang w:val="en-US" w:eastAsia="ko-KR"/>
        </w:rPr>
        <w:t>UNSPECIFIED.</w:t>
      </w:r>
    </w:p>
    <w:p w14:paraId="01FF3D65" w14:textId="64A5B251" w:rsidR="00FE15C1" w:rsidRDefault="00FE15C1" w:rsidP="00FE15C1">
      <w:pPr>
        <w:widowControl w:val="0"/>
        <w:kinsoku w:val="0"/>
        <w:overflowPunct w:val="0"/>
        <w:autoSpaceDE w:val="0"/>
        <w:autoSpaceDN w:val="0"/>
        <w:adjustRightInd w:val="0"/>
        <w:rPr>
          <w:sz w:val="21"/>
          <w:szCs w:val="21"/>
          <w:lang w:val="en-US" w:eastAsia="ko-KR"/>
        </w:rPr>
      </w:pPr>
    </w:p>
    <w:p w14:paraId="43B6C71C" w14:textId="33F44341" w:rsidR="00A06CD2" w:rsidRPr="00F67631" w:rsidRDefault="00F95FAF" w:rsidP="00FE15C1">
      <w:pPr>
        <w:widowControl w:val="0"/>
        <w:kinsoku w:val="0"/>
        <w:overflowPunct w:val="0"/>
        <w:autoSpaceDE w:val="0"/>
        <w:autoSpaceDN w:val="0"/>
        <w:adjustRightInd w:val="0"/>
        <w:rPr>
          <w:sz w:val="20"/>
          <w:lang w:val="en-US" w:eastAsia="ko-KR"/>
        </w:rPr>
      </w:pPr>
      <w:ins w:id="16" w:author="Greg" w:date="2023-01-05T14:24:00Z">
        <w:r w:rsidRPr="00F95FAF">
          <w:rPr>
            <w:sz w:val="20"/>
            <w:lang w:val="en-US" w:eastAsia="ko-KR"/>
          </w:rPr>
          <w:t>(#12743) The STA should not reset the timer to zero when the STA receives a PPDU with a valid MPDU that contains an RTS frame, unless the RTS frame is sent from the associated AP that is not affiliated with an NSTR mobile AP MLD or that is operating on the primary link.</w:t>
        </w:r>
      </w:ins>
    </w:p>
    <w:p w14:paraId="0C5CE0CD" w14:textId="77777777" w:rsidR="00A06CD2" w:rsidRPr="001C6D4F" w:rsidRDefault="00A06CD2" w:rsidP="00FE15C1">
      <w:pPr>
        <w:widowControl w:val="0"/>
        <w:kinsoku w:val="0"/>
        <w:overflowPunct w:val="0"/>
        <w:autoSpaceDE w:val="0"/>
        <w:autoSpaceDN w:val="0"/>
        <w:adjustRightInd w:val="0"/>
        <w:rPr>
          <w:sz w:val="21"/>
          <w:szCs w:val="21"/>
          <w:lang w:val="en-US" w:eastAsia="ko-KR"/>
        </w:rPr>
      </w:pPr>
    </w:p>
    <w:p w14:paraId="54FF2D1B" w14:textId="676DAC08" w:rsidR="00CA09B2" w:rsidRPr="00F83FEE" w:rsidRDefault="00FE15C1" w:rsidP="00F83FEE">
      <w:pPr>
        <w:widowControl w:val="0"/>
        <w:kinsoku w:val="0"/>
        <w:overflowPunct w:val="0"/>
        <w:autoSpaceDE w:val="0"/>
        <w:autoSpaceDN w:val="0"/>
        <w:adjustRightInd w:val="0"/>
        <w:spacing w:before="1" w:line="249" w:lineRule="auto"/>
        <w:ind w:right="159"/>
        <w:jc w:val="both"/>
        <w:rPr>
          <w:spacing w:val="-2"/>
          <w:sz w:val="20"/>
          <w:lang w:val="en-US" w:eastAsia="ko-KR"/>
        </w:rPr>
      </w:pPr>
      <w:r w:rsidRPr="001C6D4F">
        <w:rPr>
          <w:sz w:val="20"/>
          <w:lang w:val="en-US" w:eastAsia="ko-KR"/>
        </w:rPr>
        <w:t>If</w:t>
      </w:r>
      <w:r w:rsidRPr="001C6D4F">
        <w:rPr>
          <w:spacing w:val="-6"/>
          <w:sz w:val="20"/>
          <w:lang w:val="en-US" w:eastAsia="ko-KR"/>
        </w:rPr>
        <w:t xml:space="preserve"> </w:t>
      </w:r>
      <w:r w:rsidRPr="001C6D4F">
        <w:rPr>
          <w:sz w:val="20"/>
          <w:lang w:val="en-US" w:eastAsia="ko-KR"/>
        </w:rPr>
        <w:t>a</w:t>
      </w:r>
      <w:r w:rsidRPr="001C6D4F">
        <w:rPr>
          <w:spacing w:val="-5"/>
          <w:sz w:val="20"/>
          <w:lang w:val="en-US" w:eastAsia="ko-KR"/>
        </w:rPr>
        <w:t xml:space="preserve"> </w:t>
      </w:r>
      <w:r w:rsidRPr="001C6D4F">
        <w:rPr>
          <w:sz w:val="20"/>
          <w:lang w:val="en-US" w:eastAsia="ko-KR"/>
        </w:rPr>
        <w:t>STA</w:t>
      </w:r>
      <w:r w:rsidRPr="001C6D4F">
        <w:rPr>
          <w:spacing w:val="-5"/>
          <w:sz w:val="20"/>
          <w:lang w:val="en-US" w:eastAsia="ko-KR"/>
        </w:rPr>
        <w:t xml:space="preserve"> </w:t>
      </w:r>
      <w:r w:rsidRPr="001C6D4F">
        <w:rPr>
          <w:sz w:val="20"/>
          <w:lang w:val="en-US" w:eastAsia="ko-KR"/>
        </w:rPr>
        <w:t>that</w:t>
      </w:r>
      <w:r w:rsidRPr="001C6D4F">
        <w:rPr>
          <w:spacing w:val="-6"/>
          <w:sz w:val="20"/>
          <w:lang w:val="en-US" w:eastAsia="ko-KR"/>
        </w:rPr>
        <w:t xml:space="preserve"> </w:t>
      </w:r>
      <w:r w:rsidRPr="001C6D4F">
        <w:rPr>
          <w:sz w:val="20"/>
          <w:lang w:val="en-US" w:eastAsia="ko-KR"/>
        </w:rPr>
        <w:t>operates</w:t>
      </w:r>
      <w:r w:rsidRPr="001C6D4F">
        <w:rPr>
          <w:spacing w:val="-6"/>
          <w:sz w:val="20"/>
          <w:lang w:val="en-US" w:eastAsia="ko-KR"/>
        </w:rPr>
        <w:t xml:space="preserve"> </w:t>
      </w:r>
      <w:r w:rsidRPr="001C6D4F">
        <w:rPr>
          <w:sz w:val="20"/>
          <w:lang w:val="en-US" w:eastAsia="ko-KR"/>
        </w:rPr>
        <w:t>on</w:t>
      </w:r>
      <w:r w:rsidRPr="001C6D4F">
        <w:rPr>
          <w:spacing w:val="-5"/>
          <w:sz w:val="20"/>
          <w:lang w:val="en-US" w:eastAsia="ko-KR"/>
        </w:rPr>
        <w:t xml:space="preserve"> </w:t>
      </w:r>
      <w:r w:rsidRPr="001C6D4F">
        <w:rPr>
          <w:sz w:val="20"/>
          <w:lang w:val="en-US" w:eastAsia="ko-KR"/>
        </w:rPr>
        <w:t>a</w:t>
      </w:r>
      <w:r w:rsidRPr="001C6D4F">
        <w:rPr>
          <w:spacing w:val="-5"/>
          <w:sz w:val="20"/>
          <w:lang w:val="en-US" w:eastAsia="ko-KR"/>
        </w:rPr>
        <w:t xml:space="preserve"> </w:t>
      </w:r>
      <w:r w:rsidRPr="001C6D4F">
        <w:rPr>
          <w:sz w:val="20"/>
          <w:lang w:val="en-US" w:eastAsia="ko-KR"/>
        </w:rPr>
        <w:t>NSTR</w:t>
      </w:r>
      <w:r w:rsidRPr="001C6D4F">
        <w:rPr>
          <w:spacing w:val="-6"/>
          <w:sz w:val="20"/>
          <w:lang w:val="en-US" w:eastAsia="ko-KR"/>
        </w:rPr>
        <w:t xml:space="preserve"> </w:t>
      </w:r>
      <w:r w:rsidRPr="001C6D4F">
        <w:rPr>
          <w:sz w:val="20"/>
          <w:lang w:val="en-US" w:eastAsia="ko-KR"/>
        </w:rPr>
        <w:t>link</w:t>
      </w:r>
      <w:r w:rsidRPr="001C6D4F">
        <w:rPr>
          <w:spacing w:val="-5"/>
          <w:sz w:val="20"/>
          <w:lang w:val="en-US" w:eastAsia="ko-KR"/>
        </w:rPr>
        <w:t xml:space="preserve"> </w:t>
      </w:r>
      <w:r w:rsidRPr="001C6D4F">
        <w:rPr>
          <w:sz w:val="20"/>
          <w:lang w:val="en-US" w:eastAsia="ko-KR"/>
        </w:rPr>
        <w:t>pair</w:t>
      </w:r>
      <w:r w:rsidRPr="001C6D4F">
        <w:rPr>
          <w:spacing w:val="-6"/>
          <w:sz w:val="20"/>
          <w:lang w:val="en-US" w:eastAsia="ko-KR"/>
        </w:rPr>
        <w:t xml:space="preserve"> </w:t>
      </w:r>
      <w:r w:rsidRPr="001C6D4F">
        <w:rPr>
          <w:sz w:val="20"/>
          <w:lang w:val="en-US" w:eastAsia="ko-KR"/>
        </w:rPr>
        <w:t>has</w:t>
      </w:r>
      <w:r w:rsidRPr="001C6D4F">
        <w:rPr>
          <w:spacing w:val="-5"/>
          <w:sz w:val="20"/>
          <w:lang w:val="en-US" w:eastAsia="ko-KR"/>
        </w:rPr>
        <w:t xml:space="preserve"> </w:t>
      </w:r>
      <w:r w:rsidRPr="001C6D4F">
        <w:rPr>
          <w:sz w:val="20"/>
          <w:lang w:val="en-US" w:eastAsia="ko-KR"/>
        </w:rPr>
        <w:t>lost</w:t>
      </w:r>
      <w:r w:rsidRPr="001C6D4F">
        <w:rPr>
          <w:spacing w:val="-5"/>
          <w:sz w:val="20"/>
          <w:lang w:val="en-US" w:eastAsia="ko-KR"/>
        </w:rPr>
        <w:t xml:space="preserve"> </w:t>
      </w:r>
      <w:r w:rsidRPr="001C6D4F">
        <w:rPr>
          <w:sz w:val="20"/>
          <w:lang w:val="en-US" w:eastAsia="ko-KR"/>
        </w:rPr>
        <w:t>medium</w:t>
      </w:r>
      <w:r w:rsidRPr="001C6D4F">
        <w:rPr>
          <w:spacing w:val="-4"/>
          <w:sz w:val="20"/>
          <w:lang w:val="en-US" w:eastAsia="ko-KR"/>
        </w:rPr>
        <w:t xml:space="preserve"> </w:t>
      </w:r>
      <w:r w:rsidRPr="001C6D4F">
        <w:rPr>
          <w:sz w:val="20"/>
          <w:lang w:val="en-US" w:eastAsia="ko-KR"/>
        </w:rPr>
        <w:t>synchronization,</w:t>
      </w:r>
      <w:r w:rsidRPr="001C6D4F">
        <w:rPr>
          <w:spacing w:val="-6"/>
          <w:sz w:val="20"/>
          <w:lang w:val="en-US" w:eastAsia="ko-KR"/>
        </w:rPr>
        <w:t xml:space="preserve"> </w:t>
      </w:r>
      <w:r w:rsidRPr="001C6D4F">
        <w:rPr>
          <w:sz w:val="20"/>
          <w:lang w:val="en-US" w:eastAsia="ko-KR"/>
        </w:rPr>
        <w:t>due</w:t>
      </w:r>
      <w:r w:rsidRPr="001C6D4F">
        <w:rPr>
          <w:spacing w:val="-6"/>
          <w:sz w:val="20"/>
          <w:lang w:val="en-US" w:eastAsia="ko-KR"/>
        </w:rPr>
        <w:t xml:space="preserve"> </w:t>
      </w:r>
      <w:r w:rsidRPr="001C6D4F">
        <w:rPr>
          <w:sz w:val="20"/>
          <w:lang w:val="en-US" w:eastAsia="ko-KR"/>
        </w:rPr>
        <w:t>to</w:t>
      </w:r>
      <w:r w:rsidRPr="001C6D4F">
        <w:rPr>
          <w:spacing w:val="-6"/>
          <w:sz w:val="20"/>
          <w:lang w:val="en-US" w:eastAsia="ko-KR"/>
        </w:rPr>
        <w:t xml:space="preserve"> </w:t>
      </w:r>
      <w:r w:rsidRPr="001C6D4F">
        <w:rPr>
          <w:sz w:val="20"/>
          <w:lang w:val="en-US" w:eastAsia="ko-KR"/>
        </w:rPr>
        <w:t>transmission</w:t>
      </w:r>
      <w:r w:rsidRPr="001C6D4F">
        <w:rPr>
          <w:spacing w:val="-5"/>
          <w:sz w:val="20"/>
          <w:lang w:val="en-US" w:eastAsia="ko-KR"/>
        </w:rPr>
        <w:t xml:space="preserve"> </w:t>
      </w:r>
      <w:r w:rsidRPr="001C6D4F">
        <w:rPr>
          <w:sz w:val="20"/>
          <w:lang w:val="en-US" w:eastAsia="ko-KR"/>
        </w:rPr>
        <w:t>by</w:t>
      </w:r>
      <w:r w:rsidRPr="001C6D4F">
        <w:rPr>
          <w:spacing w:val="-5"/>
          <w:sz w:val="20"/>
          <w:lang w:val="en-US" w:eastAsia="ko-KR"/>
        </w:rPr>
        <w:t xml:space="preserve"> </w:t>
      </w:r>
      <w:r w:rsidRPr="001C6D4F">
        <w:rPr>
          <w:sz w:val="20"/>
          <w:lang w:val="en-US" w:eastAsia="ko-KR"/>
        </w:rPr>
        <w:t>another STA</w:t>
      </w:r>
      <w:r w:rsidRPr="001C6D4F">
        <w:rPr>
          <w:spacing w:val="-6"/>
          <w:sz w:val="20"/>
          <w:lang w:val="en-US" w:eastAsia="ko-KR"/>
        </w:rPr>
        <w:t xml:space="preserve"> </w:t>
      </w:r>
      <w:r w:rsidRPr="001C6D4F">
        <w:rPr>
          <w:sz w:val="20"/>
          <w:lang w:val="en-US" w:eastAsia="ko-KR"/>
        </w:rPr>
        <w:t>that</w:t>
      </w:r>
      <w:r w:rsidRPr="001C6D4F">
        <w:rPr>
          <w:spacing w:val="-6"/>
          <w:sz w:val="20"/>
          <w:lang w:val="en-US" w:eastAsia="ko-KR"/>
        </w:rPr>
        <w:t xml:space="preserve"> </w:t>
      </w:r>
      <w:r w:rsidRPr="001C6D4F">
        <w:rPr>
          <w:sz w:val="20"/>
          <w:lang w:val="en-US" w:eastAsia="ko-KR"/>
        </w:rPr>
        <w:t>is</w:t>
      </w:r>
      <w:r w:rsidRPr="001C6D4F">
        <w:rPr>
          <w:spacing w:val="-6"/>
          <w:sz w:val="20"/>
          <w:lang w:val="en-US" w:eastAsia="ko-KR"/>
        </w:rPr>
        <w:t xml:space="preserve"> </w:t>
      </w:r>
      <w:r w:rsidRPr="001C6D4F">
        <w:rPr>
          <w:sz w:val="20"/>
          <w:lang w:val="en-US" w:eastAsia="ko-KR"/>
        </w:rPr>
        <w:t>affiliated</w:t>
      </w:r>
      <w:r w:rsidRPr="001C6D4F">
        <w:rPr>
          <w:spacing w:val="-6"/>
          <w:sz w:val="20"/>
          <w:lang w:val="en-US" w:eastAsia="ko-KR"/>
        </w:rPr>
        <w:t xml:space="preserve"> </w:t>
      </w:r>
      <w:r w:rsidRPr="001C6D4F">
        <w:rPr>
          <w:sz w:val="20"/>
          <w:lang w:val="en-US" w:eastAsia="ko-KR"/>
        </w:rPr>
        <w:t>with</w:t>
      </w:r>
      <w:r w:rsidRPr="001C6D4F">
        <w:rPr>
          <w:spacing w:val="-6"/>
          <w:sz w:val="20"/>
          <w:lang w:val="en-US" w:eastAsia="ko-KR"/>
        </w:rPr>
        <w:t xml:space="preserve"> </w:t>
      </w:r>
      <w:r w:rsidRPr="001C6D4F">
        <w:rPr>
          <w:sz w:val="20"/>
          <w:lang w:val="en-US" w:eastAsia="ko-KR"/>
        </w:rPr>
        <w:t>the</w:t>
      </w:r>
      <w:r w:rsidRPr="001C6D4F">
        <w:rPr>
          <w:spacing w:val="-6"/>
          <w:sz w:val="20"/>
          <w:lang w:val="en-US" w:eastAsia="ko-KR"/>
        </w:rPr>
        <w:t xml:space="preserve"> </w:t>
      </w:r>
      <w:r w:rsidRPr="001C6D4F">
        <w:rPr>
          <w:sz w:val="20"/>
          <w:lang w:val="en-US" w:eastAsia="ko-KR"/>
        </w:rPr>
        <w:t>same</w:t>
      </w:r>
      <w:r w:rsidRPr="001C6D4F">
        <w:rPr>
          <w:spacing w:val="-4"/>
          <w:sz w:val="20"/>
          <w:lang w:val="en-US" w:eastAsia="ko-KR"/>
        </w:rPr>
        <w:t xml:space="preserve"> </w:t>
      </w:r>
      <w:r w:rsidRPr="001C6D4F">
        <w:rPr>
          <w:sz w:val="20"/>
          <w:lang w:val="en-US" w:eastAsia="ko-KR"/>
        </w:rPr>
        <w:t>MLD</w:t>
      </w:r>
      <w:r w:rsidRPr="001C6D4F">
        <w:rPr>
          <w:spacing w:val="-6"/>
          <w:sz w:val="20"/>
          <w:lang w:val="en-US" w:eastAsia="ko-KR"/>
        </w:rPr>
        <w:t xml:space="preserve"> </w:t>
      </w:r>
      <w:r w:rsidRPr="001C6D4F">
        <w:rPr>
          <w:sz w:val="20"/>
          <w:lang w:val="en-US" w:eastAsia="ko-KR"/>
        </w:rPr>
        <w:t>and</w:t>
      </w:r>
      <w:r w:rsidRPr="001C6D4F">
        <w:rPr>
          <w:spacing w:val="-6"/>
          <w:sz w:val="20"/>
          <w:lang w:val="en-US" w:eastAsia="ko-KR"/>
        </w:rPr>
        <w:t xml:space="preserve"> </w:t>
      </w:r>
      <w:r w:rsidRPr="001C6D4F">
        <w:rPr>
          <w:sz w:val="20"/>
          <w:lang w:val="en-US" w:eastAsia="ko-KR"/>
        </w:rPr>
        <w:t>operates</w:t>
      </w:r>
      <w:r w:rsidRPr="001C6D4F">
        <w:rPr>
          <w:spacing w:val="-6"/>
          <w:sz w:val="20"/>
          <w:lang w:val="en-US" w:eastAsia="ko-KR"/>
        </w:rPr>
        <w:t xml:space="preserve"> </w:t>
      </w:r>
      <w:r w:rsidRPr="001C6D4F">
        <w:rPr>
          <w:sz w:val="20"/>
          <w:lang w:val="en-US" w:eastAsia="ko-KR"/>
        </w:rPr>
        <w:t>on</w:t>
      </w:r>
      <w:r w:rsidRPr="001C6D4F">
        <w:rPr>
          <w:spacing w:val="-6"/>
          <w:sz w:val="20"/>
          <w:lang w:val="en-US" w:eastAsia="ko-KR"/>
        </w:rPr>
        <w:t xml:space="preserve"> </w:t>
      </w:r>
      <w:r w:rsidRPr="001C6D4F">
        <w:rPr>
          <w:sz w:val="20"/>
          <w:lang w:val="en-US" w:eastAsia="ko-KR"/>
        </w:rPr>
        <w:t>that</w:t>
      </w:r>
      <w:r w:rsidRPr="001C6D4F">
        <w:rPr>
          <w:spacing w:val="-6"/>
          <w:sz w:val="20"/>
          <w:lang w:val="en-US" w:eastAsia="ko-KR"/>
        </w:rPr>
        <w:t xml:space="preserve"> </w:t>
      </w:r>
      <w:r w:rsidRPr="001C6D4F">
        <w:rPr>
          <w:sz w:val="20"/>
          <w:lang w:val="en-US" w:eastAsia="ko-KR"/>
        </w:rPr>
        <w:t>link</w:t>
      </w:r>
      <w:r w:rsidRPr="001C6D4F">
        <w:rPr>
          <w:spacing w:val="-7"/>
          <w:sz w:val="20"/>
          <w:lang w:val="en-US" w:eastAsia="ko-KR"/>
        </w:rPr>
        <w:t xml:space="preserve"> </w:t>
      </w:r>
      <w:r w:rsidRPr="001C6D4F">
        <w:rPr>
          <w:sz w:val="20"/>
          <w:lang w:val="en-US" w:eastAsia="ko-KR"/>
        </w:rPr>
        <w:t>pair,</w:t>
      </w:r>
      <w:r w:rsidRPr="001C6D4F">
        <w:rPr>
          <w:spacing w:val="-6"/>
          <w:sz w:val="20"/>
          <w:lang w:val="en-US" w:eastAsia="ko-KR"/>
        </w:rPr>
        <w:t xml:space="preserve"> </w:t>
      </w:r>
      <w:r w:rsidRPr="001C6D4F">
        <w:rPr>
          <w:sz w:val="20"/>
          <w:lang w:val="en-US" w:eastAsia="ko-KR"/>
        </w:rPr>
        <w:t>and</w:t>
      </w:r>
      <w:r w:rsidRPr="001C6D4F">
        <w:rPr>
          <w:spacing w:val="-6"/>
          <w:sz w:val="20"/>
          <w:lang w:val="en-US" w:eastAsia="ko-KR"/>
        </w:rPr>
        <w:t xml:space="preserve"> </w:t>
      </w:r>
      <w:r w:rsidRPr="001C6D4F">
        <w:rPr>
          <w:sz w:val="20"/>
          <w:lang w:val="en-US" w:eastAsia="ko-KR"/>
        </w:rPr>
        <w:t>its</w:t>
      </w:r>
      <w:r w:rsidRPr="001C6D4F">
        <w:rPr>
          <w:spacing w:val="-6"/>
          <w:sz w:val="20"/>
          <w:lang w:val="en-US" w:eastAsia="ko-KR"/>
        </w:rPr>
        <w:t xml:space="preserve"> </w:t>
      </w:r>
      <w:r w:rsidRPr="001C6D4F">
        <w:rPr>
          <w:sz w:val="20"/>
          <w:lang w:val="en-US" w:eastAsia="ko-KR"/>
        </w:rPr>
        <w:t>previous</w:t>
      </w:r>
      <w:r w:rsidRPr="001C6D4F">
        <w:rPr>
          <w:spacing w:val="-6"/>
          <w:sz w:val="20"/>
          <w:lang w:val="en-US" w:eastAsia="ko-KR"/>
        </w:rPr>
        <w:t xml:space="preserve"> </w:t>
      </w:r>
      <w:proofErr w:type="spellStart"/>
      <w:r w:rsidRPr="001C6D4F">
        <w:rPr>
          <w:sz w:val="20"/>
          <w:lang w:val="en-US" w:eastAsia="ko-KR"/>
        </w:rPr>
        <w:t>MediumSyncDelay</w:t>
      </w:r>
      <w:proofErr w:type="spellEnd"/>
      <w:r w:rsidRPr="001C6D4F">
        <w:rPr>
          <w:sz w:val="20"/>
          <w:lang w:val="en-US" w:eastAsia="ko-KR"/>
        </w:rPr>
        <w:t xml:space="preserve"> timer</w:t>
      </w:r>
      <w:r w:rsidRPr="001C6D4F">
        <w:rPr>
          <w:spacing w:val="2"/>
          <w:sz w:val="20"/>
          <w:lang w:val="en-US" w:eastAsia="ko-KR"/>
        </w:rPr>
        <w:t xml:space="preserve"> </w:t>
      </w:r>
      <w:r w:rsidRPr="001C6D4F">
        <w:rPr>
          <w:sz w:val="20"/>
          <w:lang w:val="en-US" w:eastAsia="ko-KR"/>
        </w:rPr>
        <w:t>has</w:t>
      </w:r>
      <w:r w:rsidRPr="001C6D4F">
        <w:rPr>
          <w:spacing w:val="2"/>
          <w:sz w:val="20"/>
          <w:lang w:val="en-US" w:eastAsia="ko-KR"/>
        </w:rPr>
        <w:t xml:space="preserve"> </w:t>
      </w:r>
      <w:r w:rsidRPr="001C6D4F">
        <w:rPr>
          <w:sz w:val="20"/>
          <w:lang w:val="en-US" w:eastAsia="ko-KR"/>
        </w:rPr>
        <w:t>not</w:t>
      </w:r>
      <w:r w:rsidRPr="001C6D4F">
        <w:rPr>
          <w:spacing w:val="2"/>
          <w:sz w:val="20"/>
          <w:lang w:val="en-US" w:eastAsia="ko-KR"/>
        </w:rPr>
        <w:t xml:space="preserve"> </w:t>
      </w:r>
      <w:r w:rsidRPr="001C6D4F">
        <w:rPr>
          <w:sz w:val="20"/>
          <w:lang w:val="en-US" w:eastAsia="ko-KR"/>
        </w:rPr>
        <w:t>expired,</w:t>
      </w:r>
      <w:r w:rsidRPr="001C6D4F">
        <w:rPr>
          <w:spacing w:val="2"/>
          <w:sz w:val="20"/>
          <w:lang w:val="en-US" w:eastAsia="ko-KR"/>
        </w:rPr>
        <w:t xml:space="preserve"> </w:t>
      </w:r>
      <w:r w:rsidRPr="001C6D4F">
        <w:rPr>
          <w:sz w:val="20"/>
          <w:lang w:val="en-US" w:eastAsia="ko-KR"/>
        </w:rPr>
        <w:t>then</w:t>
      </w:r>
      <w:r w:rsidRPr="001C6D4F">
        <w:rPr>
          <w:spacing w:val="3"/>
          <w:sz w:val="20"/>
          <w:lang w:val="en-US" w:eastAsia="ko-KR"/>
        </w:rPr>
        <w:t xml:space="preserve"> </w:t>
      </w:r>
      <w:r w:rsidRPr="001C6D4F">
        <w:rPr>
          <w:sz w:val="20"/>
          <w:lang w:val="en-US" w:eastAsia="ko-KR"/>
        </w:rPr>
        <w:t>at</w:t>
      </w:r>
      <w:r w:rsidRPr="001C6D4F">
        <w:rPr>
          <w:spacing w:val="1"/>
          <w:sz w:val="20"/>
          <w:lang w:val="en-US" w:eastAsia="ko-KR"/>
        </w:rPr>
        <w:t xml:space="preserve"> </w:t>
      </w:r>
      <w:r w:rsidRPr="001C6D4F">
        <w:rPr>
          <w:sz w:val="20"/>
          <w:lang w:val="en-US" w:eastAsia="ko-KR"/>
        </w:rPr>
        <w:t>the</w:t>
      </w:r>
      <w:r w:rsidRPr="001C6D4F">
        <w:rPr>
          <w:spacing w:val="2"/>
          <w:sz w:val="20"/>
          <w:lang w:val="en-US" w:eastAsia="ko-KR"/>
        </w:rPr>
        <w:t xml:space="preserve"> </w:t>
      </w:r>
      <w:r w:rsidRPr="001C6D4F">
        <w:rPr>
          <w:sz w:val="20"/>
          <w:lang w:val="en-US" w:eastAsia="ko-KR"/>
        </w:rPr>
        <w:t>end</w:t>
      </w:r>
      <w:r w:rsidRPr="001C6D4F">
        <w:rPr>
          <w:spacing w:val="1"/>
          <w:sz w:val="20"/>
          <w:lang w:val="en-US" w:eastAsia="ko-KR"/>
        </w:rPr>
        <w:t xml:space="preserve"> </w:t>
      </w:r>
      <w:r w:rsidRPr="001C6D4F">
        <w:rPr>
          <w:sz w:val="20"/>
          <w:lang w:val="en-US" w:eastAsia="ko-KR"/>
        </w:rPr>
        <w:t>of</w:t>
      </w:r>
      <w:r w:rsidRPr="001C6D4F">
        <w:rPr>
          <w:spacing w:val="2"/>
          <w:sz w:val="20"/>
          <w:lang w:val="en-US" w:eastAsia="ko-KR"/>
        </w:rPr>
        <w:t xml:space="preserve"> </w:t>
      </w:r>
      <w:r w:rsidRPr="001C6D4F">
        <w:rPr>
          <w:sz w:val="20"/>
          <w:lang w:val="en-US" w:eastAsia="ko-KR"/>
        </w:rPr>
        <w:t>that</w:t>
      </w:r>
      <w:r w:rsidRPr="001C6D4F">
        <w:rPr>
          <w:spacing w:val="2"/>
          <w:sz w:val="20"/>
          <w:lang w:val="en-US" w:eastAsia="ko-KR"/>
        </w:rPr>
        <w:t xml:space="preserve"> </w:t>
      </w:r>
      <w:r w:rsidRPr="001C6D4F">
        <w:rPr>
          <w:sz w:val="20"/>
          <w:lang w:val="en-US" w:eastAsia="ko-KR"/>
        </w:rPr>
        <w:t>transmission</w:t>
      </w:r>
      <w:r w:rsidRPr="001C6D4F">
        <w:rPr>
          <w:spacing w:val="1"/>
          <w:sz w:val="20"/>
          <w:lang w:val="en-US" w:eastAsia="ko-KR"/>
        </w:rPr>
        <w:t xml:space="preserve"> </w:t>
      </w:r>
      <w:r w:rsidRPr="001C6D4F">
        <w:rPr>
          <w:sz w:val="20"/>
          <w:lang w:val="en-US" w:eastAsia="ko-KR"/>
        </w:rPr>
        <w:t>it</w:t>
      </w:r>
      <w:r w:rsidRPr="001C6D4F">
        <w:rPr>
          <w:spacing w:val="3"/>
          <w:sz w:val="20"/>
          <w:lang w:val="en-US" w:eastAsia="ko-KR"/>
        </w:rPr>
        <w:t xml:space="preserve"> </w:t>
      </w:r>
      <w:r w:rsidRPr="001C6D4F">
        <w:rPr>
          <w:sz w:val="20"/>
          <w:lang w:val="en-US" w:eastAsia="ko-KR"/>
        </w:rPr>
        <w:t>shall</w:t>
      </w:r>
      <w:r w:rsidRPr="001C6D4F">
        <w:rPr>
          <w:spacing w:val="3"/>
          <w:sz w:val="20"/>
          <w:lang w:val="en-US" w:eastAsia="ko-KR"/>
        </w:rPr>
        <w:t xml:space="preserve"> </w:t>
      </w:r>
      <w:r w:rsidRPr="001C6D4F">
        <w:rPr>
          <w:sz w:val="20"/>
          <w:lang w:val="en-US" w:eastAsia="ko-KR"/>
        </w:rPr>
        <w:t>continue</w:t>
      </w:r>
      <w:r w:rsidRPr="001C6D4F">
        <w:rPr>
          <w:spacing w:val="1"/>
          <w:sz w:val="20"/>
          <w:lang w:val="en-US" w:eastAsia="ko-KR"/>
        </w:rPr>
        <w:t xml:space="preserve"> </w:t>
      </w:r>
      <w:r w:rsidRPr="001C6D4F">
        <w:rPr>
          <w:sz w:val="20"/>
          <w:lang w:val="en-US" w:eastAsia="ko-KR"/>
        </w:rPr>
        <w:t>the</w:t>
      </w:r>
      <w:r w:rsidRPr="001C6D4F">
        <w:rPr>
          <w:spacing w:val="2"/>
          <w:sz w:val="20"/>
          <w:lang w:val="en-US" w:eastAsia="ko-KR"/>
        </w:rPr>
        <w:t xml:space="preserve"> </w:t>
      </w:r>
      <w:r w:rsidRPr="001C6D4F">
        <w:rPr>
          <w:sz w:val="20"/>
          <w:lang w:val="en-US" w:eastAsia="ko-KR"/>
        </w:rPr>
        <w:t>previous</w:t>
      </w:r>
      <w:r w:rsidRPr="001C6D4F">
        <w:rPr>
          <w:spacing w:val="1"/>
          <w:sz w:val="20"/>
          <w:lang w:val="en-US" w:eastAsia="ko-KR"/>
        </w:rPr>
        <w:t xml:space="preserve"> </w:t>
      </w:r>
      <w:proofErr w:type="spellStart"/>
      <w:r w:rsidRPr="001C6D4F">
        <w:rPr>
          <w:spacing w:val="-2"/>
          <w:sz w:val="20"/>
          <w:lang w:val="en-US" w:eastAsia="ko-KR"/>
        </w:rPr>
        <w:t>MediumSyncDelay</w:t>
      </w:r>
      <w:proofErr w:type="spellEnd"/>
      <w:r>
        <w:rPr>
          <w:spacing w:val="-2"/>
          <w:sz w:val="20"/>
          <w:lang w:val="en-US" w:eastAsia="ko-KR"/>
        </w:rPr>
        <w:t xml:space="preserve"> </w:t>
      </w:r>
      <w:r w:rsidRPr="001C6D4F">
        <w:rPr>
          <w:sz w:val="20"/>
          <w:lang w:val="en-US" w:eastAsia="ko-KR"/>
        </w:rPr>
        <w:t>timer</w:t>
      </w:r>
      <w:r w:rsidRPr="001C6D4F">
        <w:rPr>
          <w:spacing w:val="-1"/>
          <w:sz w:val="20"/>
          <w:lang w:val="en-US" w:eastAsia="ko-KR"/>
        </w:rPr>
        <w:t xml:space="preserve"> </w:t>
      </w:r>
      <w:r w:rsidRPr="001C6D4F">
        <w:rPr>
          <w:sz w:val="20"/>
          <w:lang w:val="en-US" w:eastAsia="ko-KR"/>
        </w:rPr>
        <w:t>except</w:t>
      </w:r>
      <w:r w:rsidRPr="001C6D4F">
        <w:rPr>
          <w:spacing w:val="-1"/>
          <w:sz w:val="20"/>
          <w:lang w:val="en-US" w:eastAsia="ko-KR"/>
        </w:rPr>
        <w:t xml:space="preserve"> </w:t>
      </w:r>
      <w:r w:rsidRPr="001C6D4F">
        <w:rPr>
          <w:sz w:val="20"/>
          <w:lang w:val="en-US" w:eastAsia="ko-KR"/>
        </w:rPr>
        <w:t>that</w:t>
      </w:r>
      <w:r w:rsidRPr="001C6D4F">
        <w:rPr>
          <w:spacing w:val="-1"/>
          <w:sz w:val="20"/>
          <w:lang w:val="en-US" w:eastAsia="ko-KR"/>
        </w:rPr>
        <w:t xml:space="preserve"> </w:t>
      </w:r>
      <w:r w:rsidRPr="001C6D4F">
        <w:rPr>
          <w:sz w:val="20"/>
          <w:lang w:val="en-US" w:eastAsia="ko-KR"/>
        </w:rPr>
        <w:t>the</w:t>
      </w:r>
      <w:r w:rsidRPr="001C6D4F">
        <w:rPr>
          <w:spacing w:val="-1"/>
          <w:sz w:val="20"/>
          <w:lang w:val="en-US" w:eastAsia="ko-KR"/>
        </w:rPr>
        <w:t xml:space="preserve"> </w:t>
      </w:r>
      <w:r w:rsidRPr="001C6D4F">
        <w:rPr>
          <w:sz w:val="20"/>
          <w:lang w:val="en-US" w:eastAsia="ko-KR"/>
        </w:rPr>
        <w:lastRenderedPageBreak/>
        <w:t>STA</w:t>
      </w:r>
      <w:r w:rsidRPr="001C6D4F">
        <w:rPr>
          <w:spacing w:val="-1"/>
          <w:sz w:val="20"/>
          <w:lang w:val="en-US" w:eastAsia="ko-KR"/>
        </w:rPr>
        <w:t xml:space="preserve"> </w:t>
      </w:r>
      <w:r w:rsidRPr="001C6D4F">
        <w:rPr>
          <w:sz w:val="20"/>
          <w:lang w:val="en-US" w:eastAsia="ko-KR"/>
        </w:rPr>
        <w:t>shall</w:t>
      </w:r>
      <w:r w:rsidRPr="001C6D4F">
        <w:rPr>
          <w:spacing w:val="-1"/>
          <w:sz w:val="20"/>
          <w:lang w:val="en-US" w:eastAsia="ko-KR"/>
        </w:rPr>
        <w:t xml:space="preserve"> </w:t>
      </w:r>
      <w:r w:rsidRPr="001C6D4F">
        <w:rPr>
          <w:sz w:val="20"/>
          <w:lang w:val="en-US" w:eastAsia="ko-KR"/>
        </w:rPr>
        <w:t>update</w:t>
      </w:r>
      <w:r w:rsidRPr="001C6D4F">
        <w:rPr>
          <w:spacing w:val="-1"/>
          <w:sz w:val="20"/>
          <w:lang w:val="en-US" w:eastAsia="ko-KR"/>
        </w:rPr>
        <w:t xml:space="preserve"> </w:t>
      </w:r>
      <w:r w:rsidRPr="001C6D4F">
        <w:rPr>
          <w:sz w:val="20"/>
          <w:lang w:val="en-US" w:eastAsia="ko-KR"/>
        </w:rPr>
        <w:t>the</w:t>
      </w:r>
      <w:r w:rsidRPr="001C6D4F">
        <w:rPr>
          <w:spacing w:val="-1"/>
          <w:sz w:val="20"/>
          <w:lang w:val="en-US" w:eastAsia="ko-KR"/>
        </w:rPr>
        <w:t xml:space="preserve"> </w:t>
      </w:r>
      <w:r w:rsidRPr="001C6D4F">
        <w:rPr>
          <w:sz w:val="20"/>
          <w:lang w:val="en-US" w:eastAsia="ko-KR"/>
        </w:rPr>
        <w:t>timer</w:t>
      </w:r>
      <w:r w:rsidRPr="001C6D4F">
        <w:rPr>
          <w:spacing w:val="-1"/>
          <w:sz w:val="20"/>
          <w:lang w:val="en-US" w:eastAsia="ko-KR"/>
        </w:rPr>
        <w:t xml:space="preserve"> </w:t>
      </w:r>
      <w:r w:rsidRPr="001C6D4F">
        <w:rPr>
          <w:sz w:val="20"/>
          <w:lang w:val="en-US" w:eastAsia="ko-KR"/>
        </w:rPr>
        <w:t>value</w:t>
      </w:r>
      <w:r w:rsidRPr="001C6D4F">
        <w:rPr>
          <w:spacing w:val="-1"/>
          <w:sz w:val="20"/>
          <w:lang w:val="en-US" w:eastAsia="ko-KR"/>
        </w:rPr>
        <w:t xml:space="preserve"> </w:t>
      </w:r>
      <w:r w:rsidRPr="001C6D4F">
        <w:rPr>
          <w:sz w:val="20"/>
          <w:lang w:val="en-US" w:eastAsia="ko-KR"/>
        </w:rPr>
        <w:t>as</w:t>
      </w:r>
      <w:r w:rsidRPr="001C6D4F">
        <w:rPr>
          <w:spacing w:val="-1"/>
          <w:sz w:val="20"/>
          <w:lang w:val="en-US" w:eastAsia="ko-KR"/>
        </w:rPr>
        <w:t xml:space="preserve"> </w:t>
      </w:r>
      <w:r w:rsidRPr="001C6D4F">
        <w:rPr>
          <w:sz w:val="20"/>
          <w:lang w:val="en-US" w:eastAsia="ko-KR"/>
        </w:rPr>
        <w:t>described</w:t>
      </w:r>
      <w:r w:rsidRPr="001C6D4F">
        <w:rPr>
          <w:spacing w:val="-1"/>
          <w:sz w:val="20"/>
          <w:lang w:val="en-US" w:eastAsia="ko-KR"/>
        </w:rPr>
        <w:t xml:space="preserve"> </w:t>
      </w:r>
      <w:r w:rsidRPr="001C6D4F">
        <w:rPr>
          <w:sz w:val="20"/>
          <w:lang w:val="en-US" w:eastAsia="ko-KR"/>
        </w:rPr>
        <w:t>above</w:t>
      </w:r>
      <w:r w:rsidRPr="001C6D4F">
        <w:rPr>
          <w:spacing w:val="-2"/>
          <w:sz w:val="20"/>
          <w:lang w:val="en-US" w:eastAsia="ko-KR"/>
        </w:rPr>
        <w:t xml:space="preserve"> </w:t>
      </w:r>
      <w:r w:rsidRPr="001C6D4F">
        <w:rPr>
          <w:sz w:val="20"/>
          <w:lang w:val="en-US" w:eastAsia="ko-KR"/>
        </w:rPr>
        <w:t>if</w:t>
      </w:r>
      <w:r w:rsidRPr="001C6D4F">
        <w:rPr>
          <w:spacing w:val="-1"/>
          <w:sz w:val="20"/>
          <w:lang w:val="en-US" w:eastAsia="ko-KR"/>
        </w:rPr>
        <w:t xml:space="preserve"> </w:t>
      </w:r>
      <w:r w:rsidRPr="001C6D4F">
        <w:rPr>
          <w:sz w:val="20"/>
          <w:lang w:val="en-US" w:eastAsia="ko-KR"/>
        </w:rPr>
        <w:t>that</w:t>
      </w:r>
      <w:r w:rsidRPr="001C6D4F">
        <w:rPr>
          <w:spacing w:val="-1"/>
          <w:sz w:val="20"/>
          <w:lang w:val="en-US" w:eastAsia="ko-KR"/>
        </w:rPr>
        <w:t xml:space="preserve"> </w:t>
      </w:r>
      <w:r w:rsidRPr="001C6D4F">
        <w:rPr>
          <w:sz w:val="20"/>
          <w:lang w:val="en-US" w:eastAsia="ko-KR"/>
        </w:rPr>
        <w:t>transmission</w:t>
      </w:r>
      <w:r w:rsidRPr="001C6D4F">
        <w:rPr>
          <w:spacing w:val="-1"/>
          <w:sz w:val="20"/>
          <w:lang w:val="en-US" w:eastAsia="ko-KR"/>
        </w:rPr>
        <w:t xml:space="preserve"> </w:t>
      </w:r>
      <w:r w:rsidRPr="001C6D4F">
        <w:rPr>
          <w:sz w:val="20"/>
          <w:lang w:val="en-US" w:eastAsia="ko-KR"/>
        </w:rPr>
        <w:t>is</w:t>
      </w:r>
      <w:r w:rsidRPr="001C6D4F">
        <w:rPr>
          <w:spacing w:val="-1"/>
          <w:sz w:val="20"/>
          <w:lang w:val="en-US" w:eastAsia="ko-KR"/>
        </w:rPr>
        <w:t xml:space="preserve"> </w:t>
      </w:r>
      <w:r w:rsidRPr="001C6D4F">
        <w:rPr>
          <w:sz w:val="20"/>
          <w:lang w:val="en-US" w:eastAsia="ko-KR"/>
        </w:rPr>
        <w:t>longer</w:t>
      </w:r>
      <w:r w:rsidRPr="001C6D4F">
        <w:rPr>
          <w:spacing w:val="-1"/>
          <w:sz w:val="20"/>
          <w:lang w:val="en-US" w:eastAsia="ko-KR"/>
        </w:rPr>
        <w:t xml:space="preserve"> </w:t>
      </w:r>
      <w:r w:rsidRPr="001C6D4F">
        <w:rPr>
          <w:sz w:val="20"/>
          <w:lang w:val="en-US" w:eastAsia="ko-KR"/>
        </w:rPr>
        <w:t xml:space="preserve">than </w:t>
      </w:r>
      <w:proofErr w:type="spellStart"/>
      <w:r w:rsidRPr="001C6D4F">
        <w:rPr>
          <w:spacing w:val="-2"/>
          <w:sz w:val="20"/>
          <w:lang w:val="en-US" w:eastAsia="ko-KR"/>
        </w:rPr>
        <w:t>aMediumSyncThreshold</w:t>
      </w:r>
      <w:proofErr w:type="spellEnd"/>
      <w:r w:rsidRPr="001C6D4F">
        <w:rPr>
          <w:spacing w:val="-2"/>
          <w:sz w:val="20"/>
          <w:lang w:val="en-US" w:eastAsia="ko-KR"/>
        </w:rPr>
        <w:t>.</w:t>
      </w:r>
    </w:p>
    <w:sectPr w:rsidR="00CA09B2" w:rsidRPr="00F83FE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F860" w14:textId="77777777" w:rsidR="00AE4517" w:rsidRDefault="00AE4517">
      <w:r>
        <w:separator/>
      </w:r>
    </w:p>
  </w:endnote>
  <w:endnote w:type="continuationSeparator" w:id="0">
    <w:p w14:paraId="0429A429" w14:textId="77777777" w:rsidR="00AE4517" w:rsidRDefault="00AE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BE08" w14:textId="6FE7F991" w:rsidR="0029020B" w:rsidRDefault="00000000">
    <w:pPr>
      <w:pStyle w:val="Footer"/>
      <w:tabs>
        <w:tab w:val="clear" w:pos="6480"/>
        <w:tab w:val="center" w:pos="4680"/>
        <w:tab w:val="right" w:pos="9360"/>
      </w:tabs>
    </w:pPr>
    <w:fldSimple w:instr=" SUBJECT  \* MERGEFORMAT ">
      <w:r w:rsidR="003D217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E15C1">
      <w:t xml:space="preserve">Greg </w:t>
    </w:r>
    <w:proofErr w:type="spellStart"/>
    <w:r w:rsidR="00FE15C1">
      <w:t>Geonjung</w:t>
    </w:r>
    <w:proofErr w:type="spellEnd"/>
    <w:r w:rsidR="00FE15C1">
      <w:t xml:space="preserve"> Ko</w:t>
    </w:r>
    <w:r w:rsidR="003D2174">
      <w:t xml:space="preserve">, </w:t>
    </w:r>
    <w:r w:rsidR="00FE15C1">
      <w:t>WILUS Inc.</w:t>
    </w:r>
    <w:r>
      <w:fldChar w:fldCharType="end"/>
    </w:r>
    <w:r w:rsidR="00FE15C1">
      <w:t xml:space="preserve"> </w:t>
    </w:r>
  </w:p>
  <w:p w14:paraId="6019321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C95B" w14:textId="77777777" w:rsidR="00AE4517" w:rsidRDefault="00AE4517">
      <w:r>
        <w:separator/>
      </w:r>
    </w:p>
  </w:footnote>
  <w:footnote w:type="continuationSeparator" w:id="0">
    <w:p w14:paraId="51A34FB9" w14:textId="77777777" w:rsidR="00AE4517" w:rsidRDefault="00AE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BD8E" w14:textId="5F844186"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4B11F4">
      <w:t>November</w:t>
    </w:r>
    <w:r w:rsidR="003D2174">
      <w:t xml:space="preserve"> </w:t>
    </w:r>
    <w:r w:rsidR="004B11F4">
      <w:t>2022</w:t>
    </w:r>
    <w:r>
      <w:fldChar w:fldCharType="end"/>
    </w:r>
    <w:r w:rsidR="0029020B">
      <w:tab/>
    </w:r>
    <w:r w:rsidR="0029020B">
      <w:tab/>
    </w:r>
    <w:fldSimple w:instr=" TITLE  \* MERGEFORMAT ">
      <w:r w:rsidR="003D2174">
        <w:t>doc.: IEEE 802.11-</w:t>
      </w:r>
      <w:r w:rsidR="004B11F4">
        <w:t>22</w:t>
      </w:r>
      <w:r w:rsidR="003D2174">
        <w:t>/</w:t>
      </w:r>
      <w:r w:rsidR="004B11F4">
        <w:t>1920</w:t>
      </w:r>
      <w:r w:rsidR="003D2174">
        <w:t>r</w:t>
      </w:r>
      <w:r w:rsidR="00796F41">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7EE6012C"/>
    <w:multiLevelType w:val="hybridMultilevel"/>
    <w:tmpl w:val="4B4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280341">
    <w:abstractNumId w:val="1"/>
  </w:num>
  <w:num w:numId="2" w16cid:durableId="15618640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w15:presenceInfo w15:providerId="AD" w15:userId="S::greg.ko@wilusgroup.com::d4f49b52-4107-4bb6-8c7f-30e53328a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74"/>
    <w:rsid w:val="0016697C"/>
    <w:rsid w:val="00176B1A"/>
    <w:rsid w:val="001D723B"/>
    <w:rsid w:val="0025282C"/>
    <w:rsid w:val="0029020B"/>
    <w:rsid w:val="002D44BE"/>
    <w:rsid w:val="003C6479"/>
    <w:rsid w:val="003D2174"/>
    <w:rsid w:val="00442037"/>
    <w:rsid w:val="00495519"/>
    <w:rsid w:val="004B064B"/>
    <w:rsid w:val="004B11F4"/>
    <w:rsid w:val="004D0AFA"/>
    <w:rsid w:val="0056285C"/>
    <w:rsid w:val="0062440B"/>
    <w:rsid w:val="006C0727"/>
    <w:rsid w:val="006E145F"/>
    <w:rsid w:val="0071056C"/>
    <w:rsid w:val="00750E82"/>
    <w:rsid w:val="00770572"/>
    <w:rsid w:val="00796F41"/>
    <w:rsid w:val="007D58D1"/>
    <w:rsid w:val="00813AB0"/>
    <w:rsid w:val="008836C4"/>
    <w:rsid w:val="00906DD8"/>
    <w:rsid w:val="00996EC9"/>
    <w:rsid w:val="009B2261"/>
    <w:rsid w:val="009F2FBC"/>
    <w:rsid w:val="00A06CD2"/>
    <w:rsid w:val="00AA427C"/>
    <w:rsid w:val="00AE4517"/>
    <w:rsid w:val="00B134B8"/>
    <w:rsid w:val="00BE68C2"/>
    <w:rsid w:val="00CA09B2"/>
    <w:rsid w:val="00DC5A7B"/>
    <w:rsid w:val="00EF60A3"/>
    <w:rsid w:val="00F54C79"/>
    <w:rsid w:val="00F67631"/>
    <w:rsid w:val="00F83FEE"/>
    <w:rsid w:val="00F95FAF"/>
    <w:rsid w:val="00FE15C1"/>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6EE09"/>
  <w15:chartTrackingRefBased/>
  <w15:docId w15:val="{C68DBFFD-0390-4748-8E33-5AE71E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0E82"/>
    <w:pPr>
      <w:ind w:left="720"/>
      <w:contextualSpacing/>
    </w:pPr>
    <w:rPr>
      <w:rFonts w:eastAsiaTheme="minorEastAsia"/>
    </w:rPr>
  </w:style>
  <w:style w:type="table" w:styleId="TableGrid">
    <w:name w:val="Table Grid"/>
    <w:basedOn w:val="TableNormal"/>
    <w:rsid w:val="0016697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6C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njung/Dropbox/GDI/11be/221103_TGbe_LB266_CR_MSD_timer_reset/221103_draft/templat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802.11-22/1920r0</vt:lpstr>
    </vt:vector>
  </TitlesOfParts>
  <Manager/>
  <Company/>
  <LinksUpToDate>false</LinksUpToDate>
  <CharactersWithSpaces>7040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802.11-22/1920r0</dc:title>
  <dc:subject/>
  <dc:creator>Greg Ko</dc:creator>
  <cp:keywords>November 2022</cp:keywords>
  <dc:description>Greg Ko, WILUS Inc.</dc:description>
  <cp:lastModifiedBy>Greg</cp:lastModifiedBy>
  <cp:revision>18</cp:revision>
  <cp:lastPrinted>1899-12-31T15:32:08Z</cp:lastPrinted>
  <dcterms:created xsi:type="dcterms:W3CDTF">2022-11-09T09:48:00Z</dcterms:created>
  <dcterms:modified xsi:type="dcterms:W3CDTF">2023-01-05T05:38:00Z</dcterms:modified>
  <cp:category/>
</cp:coreProperties>
</file>