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0A0170D6" w:rsidR="009D41BF" w:rsidRPr="004E66C6" w:rsidRDefault="007A4A86" w:rsidP="002F706E">
            <w:pPr>
              <w:pStyle w:val="T2"/>
              <w:spacing w:after="0"/>
            </w:pPr>
            <w:r>
              <w:t xml:space="preserve">CC40 CR for </w:t>
            </w:r>
            <w:r w:rsidR="002F706E">
              <w:t xml:space="preserve">Instance </w:t>
            </w:r>
            <w:r w:rsidR="007D59E5">
              <w:t>CID</w:t>
            </w:r>
            <w:r w:rsidR="002F706E">
              <w:t>s – Part 2</w:t>
            </w:r>
          </w:p>
        </w:tc>
      </w:tr>
      <w:tr w:rsidR="009D41BF" w:rsidRPr="004E66C6" w14:paraId="7CAAFABA" w14:textId="77777777" w:rsidTr="00D35E81">
        <w:trPr>
          <w:trHeight w:val="340"/>
          <w:jc w:val="center"/>
        </w:trPr>
        <w:tc>
          <w:tcPr>
            <w:tcW w:w="10408" w:type="dxa"/>
            <w:gridSpan w:val="5"/>
            <w:vAlign w:val="center"/>
          </w:tcPr>
          <w:p w14:paraId="45EBA879" w14:textId="7493C9DD" w:rsidR="009D41BF" w:rsidRPr="004E66C6" w:rsidRDefault="009D41BF" w:rsidP="00083BB8">
            <w:pPr>
              <w:pStyle w:val="T2"/>
              <w:ind w:left="0"/>
              <w:rPr>
                <w:sz w:val="20"/>
              </w:rPr>
            </w:pPr>
            <w:r w:rsidRPr="004E66C6">
              <w:rPr>
                <w:sz w:val="20"/>
              </w:rPr>
              <w:t>Date:</w:t>
            </w:r>
            <w:r w:rsidRPr="004E66C6">
              <w:rPr>
                <w:b w:val="0"/>
                <w:sz w:val="20"/>
              </w:rPr>
              <w:t xml:space="preserve">  2022-</w:t>
            </w:r>
            <w:r w:rsidR="00D704A7">
              <w:rPr>
                <w:b w:val="0"/>
                <w:sz w:val="20"/>
              </w:rPr>
              <w:t>11</w:t>
            </w:r>
            <w:r w:rsidRPr="004E66C6">
              <w:rPr>
                <w:b w:val="0"/>
                <w:sz w:val="20"/>
              </w:rPr>
              <w:t>-</w:t>
            </w:r>
            <w:r w:rsidR="00083BB8">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58A576" w14:textId="267C1342" w:rsidR="0098422C" w:rsidRDefault="00005899" w:rsidP="002E5461">
      <w:pPr>
        <w:widowControl/>
        <w:jc w:val="left"/>
        <w:rPr>
          <w:rFonts w:ascii="Times New Roman" w:hAnsi="Times New Roman" w:cs="Times New Roman"/>
          <w:sz w:val="22"/>
        </w:rPr>
      </w:pPr>
      <w:r>
        <w:rPr>
          <w:rFonts w:ascii="Times New Roman" w:hAnsi="Times New Roman" w:cs="Times New Roman"/>
          <w:sz w:val="22"/>
        </w:rPr>
        <w:t>This contribution presents CR for CID</w:t>
      </w:r>
      <w:r w:rsidR="0004375D">
        <w:rPr>
          <w:rFonts w:ascii="Times New Roman" w:hAnsi="Times New Roman" w:cs="Times New Roman"/>
          <w:sz w:val="22"/>
        </w:rPr>
        <w:t>s</w:t>
      </w:r>
      <w:r>
        <w:rPr>
          <w:rFonts w:ascii="Times New Roman" w:hAnsi="Times New Roman" w:cs="Times New Roman"/>
          <w:sz w:val="22"/>
        </w:rPr>
        <w:t xml:space="preserve"> 95, 496, 756, 791 and 541, which are related to the order of TF sounding and NDPA sounding. </w:t>
      </w:r>
    </w:p>
    <w:p w14:paraId="3281A1D6" w14:textId="77777777" w:rsidR="00005899" w:rsidRDefault="00005899" w:rsidP="002E5461">
      <w:pPr>
        <w:widowControl/>
        <w:jc w:val="left"/>
        <w:rPr>
          <w:rFonts w:ascii="Times New Roman" w:hAnsi="Times New Roman" w:cs="Times New Roman"/>
          <w:sz w:val="22"/>
        </w:rPr>
      </w:pPr>
    </w:p>
    <w:p w14:paraId="322A570D" w14:textId="0337B1A2" w:rsidR="00005899" w:rsidRDefault="00005899" w:rsidP="002E5461">
      <w:pPr>
        <w:widowControl/>
        <w:jc w:val="left"/>
        <w:rPr>
          <w:ins w:id="0" w:author="narengerile" w:date="2022-11-28T11:38:00Z"/>
          <w:rFonts w:ascii="Times New Roman" w:hAnsi="Times New Roman" w:cs="Times New Roman"/>
          <w:sz w:val="22"/>
        </w:rPr>
      </w:pPr>
      <w:r>
        <w:rPr>
          <w:rFonts w:ascii="Times New Roman" w:hAnsi="Times New Roman" w:cs="Times New Roman"/>
          <w:sz w:val="22"/>
        </w:rPr>
        <w:t xml:space="preserve">R0: initial version. </w:t>
      </w:r>
    </w:p>
    <w:p w14:paraId="0AA654AB" w14:textId="72A68270" w:rsidR="00D63FD8" w:rsidRDefault="00D63FD8" w:rsidP="002E5461">
      <w:pPr>
        <w:widowControl/>
        <w:jc w:val="left"/>
        <w:rPr>
          <w:ins w:id="1" w:author="narengerile" w:date="2022-12-08T15:06:00Z"/>
          <w:rFonts w:ascii="Times New Roman" w:hAnsi="Times New Roman" w:cs="Times New Roman"/>
          <w:sz w:val="22"/>
        </w:rPr>
      </w:pPr>
      <w:ins w:id="2" w:author="narengerile" w:date="2022-11-28T11:38:00Z">
        <w:r>
          <w:rPr>
            <w:rFonts w:ascii="Times New Roman" w:hAnsi="Times New Roman" w:cs="Times New Roman" w:hint="eastAsia"/>
            <w:sz w:val="22"/>
          </w:rPr>
          <w:t>R</w:t>
        </w:r>
        <w:r>
          <w:rPr>
            <w:rFonts w:ascii="Times New Roman" w:hAnsi="Times New Roman" w:cs="Times New Roman"/>
            <w:sz w:val="22"/>
          </w:rPr>
          <w:t>1: revised vers</w:t>
        </w:r>
      </w:ins>
      <w:ins w:id="3" w:author="narengerile" w:date="2022-11-28T11:39:00Z">
        <w:r>
          <w:rPr>
            <w:rFonts w:ascii="Times New Roman" w:hAnsi="Times New Roman" w:cs="Times New Roman"/>
            <w:sz w:val="22"/>
          </w:rPr>
          <w:t>ion, based on offline discussions.</w:t>
        </w:r>
      </w:ins>
    </w:p>
    <w:p w14:paraId="78E6F6E6" w14:textId="20376660" w:rsidR="00826EC8" w:rsidRDefault="00826EC8" w:rsidP="002E5461">
      <w:pPr>
        <w:widowControl/>
        <w:jc w:val="left"/>
        <w:rPr>
          <w:ins w:id="4" w:author="narengerile" w:date="2022-12-08T15:08:00Z"/>
          <w:rFonts w:ascii="Times New Roman" w:hAnsi="Times New Roman" w:cs="Times New Roman"/>
          <w:sz w:val="22"/>
        </w:rPr>
      </w:pPr>
      <w:ins w:id="5" w:author="narengerile" w:date="2022-12-08T15:06:00Z">
        <w:r>
          <w:rPr>
            <w:rFonts w:ascii="Times New Roman" w:hAnsi="Times New Roman" w:cs="Times New Roman"/>
            <w:sz w:val="22"/>
          </w:rPr>
          <w:t>R2:</w:t>
        </w:r>
      </w:ins>
      <w:ins w:id="6" w:author="narengerile" w:date="2022-12-08T16:28:00Z">
        <w:r w:rsidR="003A18D7">
          <w:rPr>
            <w:rFonts w:ascii="Times New Roman" w:hAnsi="Times New Roman" w:cs="Times New Roman"/>
            <w:sz w:val="22"/>
          </w:rPr>
          <w:t xml:space="preserve"> changed modifications for all CIDs, changed the reference to D0.5.</w:t>
        </w:r>
      </w:ins>
    </w:p>
    <w:p w14:paraId="121F15ED" w14:textId="77777777" w:rsidR="009028C0" w:rsidRPr="00826EC8" w:rsidRDefault="009028C0" w:rsidP="002E5461">
      <w:pPr>
        <w:widowControl/>
        <w:jc w:val="left"/>
        <w:rPr>
          <w:rFonts w:ascii="Times New Roman" w:hAnsi="Times New Roman" w:cs="Times New Roman" w:hint="eastAsia"/>
          <w:sz w:val="22"/>
        </w:rPr>
      </w:pPr>
    </w:p>
    <w:p w14:paraId="4D4DBB19" w14:textId="3A0F970F" w:rsidR="00CB5444" w:rsidRPr="00CB5444" w:rsidRDefault="00005899" w:rsidP="00005899">
      <w:pPr>
        <w:widowControl/>
        <w:jc w:val="left"/>
        <w:rPr>
          <w:rFonts w:ascii="Times New Roman" w:hAnsi="Times New Roman" w:cs="Times New Roman"/>
          <w:sz w:val="22"/>
        </w:rPr>
      </w:pPr>
      <w:r>
        <w:rPr>
          <w:rFonts w:ascii="Times New Roman" w:hAnsi="Times New Roman" w:cs="Times New Roman"/>
          <w:sz w:val="22"/>
        </w:rPr>
        <w:br w:type="page"/>
      </w:r>
    </w:p>
    <w:p w14:paraId="330F1B3F" w14:textId="25EB68C9" w:rsidR="00C23F2C" w:rsidRDefault="00C23F2C" w:rsidP="00C23F2C">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95</w:t>
      </w:r>
      <w:r w:rsidR="00D4609E" w:rsidRPr="00C23F2C">
        <w:rPr>
          <w:rFonts w:ascii="Times New Roman" w:hAnsi="Times New Roman" w:cs="Times New Roman"/>
          <w:sz w:val="22"/>
        </w:rPr>
        <w:t>, 756</w:t>
      </w:r>
      <w:r>
        <w:rPr>
          <w:rFonts w:ascii="Times New Roman" w:hAnsi="Times New Roman" w:cs="Times New Roman"/>
          <w:sz w:val="22"/>
        </w:rPr>
        <w:t xml:space="preserve">, </w:t>
      </w:r>
      <w:r w:rsidRPr="00C23F2C">
        <w:rPr>
          <w:rFonts w:ascii="Times New Roman" w:hAnsi="Times New Roman" w:cs="Times New Roman"/>
          <w:sz w:val="22"/>
        </w:rPr>
        <w:t>496,</w:t>
      </w:r>
      <w:r>
        <w:rPr>
          <w:rFonts w:ascii="Times New Roman" w:hAnsi="Times New Roman" w:cs="Times New Roman"/>
          <w:sz w:val="22"/>
        </w:rPr>
        <w:t xml:space="preserve"> </w:t>
      </w:r>
      <w:r w:rsidR="00D4609E">
        <w:rPr>
          <w:rFonts w:ascii="Times New Roman" w:hAnsi="Times New Roman" w:cs="Times New Roman"/>
          <w:sz w:val="22"/>
        </w:rPr>
        <w:t>54</w:t>
      </w:r>
      <w:r w:rsidRPr="00C23F2C">
        <w:rPr>
          <w:rFonts w:ascii="Times New Roman" w:hAnsi="Times New Roman" w:cs="Times New Roman"/>
          <w:sz w:val="22"/>
        </w:rPr>
        <w:t>1</w:t>
      </w:r>
    </w:p>
    <w:tbl>
      <w:tblPr>
        <w:tblStyle w:val="a7"/>
        <w:tblW w:w="10489" w:type="dxa"/>
        <w:tblLayout w:type="fixed"/>
        <w:tblLook w:val="04A0" w:firstRow="1" w:lastRow="0" w:firstColumn="1" w:lastColumn="0" w:noHBand="0" w:noVBand="1"/>
      </w:tblPr>
      <w:tblGrid>
        <w:gridCol w:w="814"/>
        <w:gridCol w:w="1293"/>
        <w:gridCol w:w="844"/>
        <w:gridCol w:w="3802"/>
        <w:gridCol w:w="3736"/>
      </w:tblGrid>
      <w:tr w:rsidR="00C23F2C" w:rsidRPr="001D67C1" w14:paraId="02AFEE48" w14:textId="77777777" w:rsidTr="004D6A00">
        <w:trPr>
          <w:trHeight w:val="163"/>
        </w:trPr>
        <w:tc>
          <w:tcPr>
            <w:tcW w:w="814" w:type="dxa"/>
          </w:tcPr>
          <w:p w14:paraId="0D8ED325" w14:textId="77777777" w:rsidR="00C23F2C" w:rsidRDefault="00C23F2C" w:rsidP="00544FE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93" w:type="dxa"/>
          </w:tcPr>
          <w:p w14:paraId="3B46EAF0" w14:textId="77777777" w:rsidR="00C23F2C" w:rsidRPr="00E722CE" w:rsidRDefault="00C23F2C" w:rsidP="00544FE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44" w:type="dxa"/>
          </w:tcPr>
          <w:p w14:paraId="2AAFD161" w14:textId="77777777" w:rsidR="00C23F2C" w:rsidRDefault="00C23F2C" w:rsidP="00544FE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802" w:type="dxa"/>
          </w:tcPr>
          <w:p w14:paraId="36004810" w14:textId="77777777" w:rsidR="00C23F2C" w:rsidRPr="00E722CE" w:rsidRDefault="00C23F2C" w:rsidP="00544FE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3736" w:type="dxa"/>
          </w:tcPr>
          <w:p w14:paraId="43D94EC7" w14:textId="77777777" w:rsidR="00C23F2C" w:rsidRPr="00E722CE" w:rsidRDefault="00C23F2C" w:rsidP="00544FE0">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r>
      <w:tr w:rsidR="00044AB5" w:rsidRPr="001D67C1" w14:paraId="0CFEF6AB" w14:textId="77777777" w:rsidTr="004D6A00">
        <w:trPr>
          <w:trHeight w:val="1046"/>
        </w:trPr>
        <w:tc>
          <w:tcPr>
            <w:tcW w:w="814" w:type="dxa"/>
          </w:tcPr>
          <w:p w14:paraId="3254E64C" w14:textId="0C987E51" w:rsidR="00044AB5" w:rsidRPr="001D67C1" w:rsidRDefault="00044AB5" w:rsidP="00044AB5">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4</w:t>
            </w:r>
            <w:r>
              <w:rPr>
                <w:rFonts w:ascii="Times New Roman" w:hAnsi="Times New Roman" w:cs="Times New Roman"/>
                <w:sz w:val="22"/>
              </w:rPr>
              <w:t>96</w:t>
            </w:r>
          </w:p>
        </w:tc>
        <w:tc>
          <w:tcPr>
            <w:tcW w:w="1293" w:type="dxa"/>
          </w:tcPr>
          <w:p w14:paraId="7E13B68B" w14:textId="51329748" w:rsidR="00044AB5" w:rsidRPr="001D67C1" w:rsidRDefault="00044AB5" w:rsidP="00044AB5">
            <w:pPr>
              <w:jc w:val="left"/>
              <w:rPr>
                <w:rFonts w:ascii="Times New Roman" w:hAnsi="Times New Roman" w:cs="Times New Roman"/>
                <w:b/>
                <w:bCs/>
                <w:color w:val="000000"/>
                <w:sz w:val="22"/>
              </w:rPr>
            </w:pPr>
            <w:r w:rsidRPr="00C23F2C">
              <w:rPr>
                <w:rFonts w:ascii="Times New Roman" w:hAnsi="Times New Roman" w:cs="Times New Roman"/>
                <w:sz w:val="22"/>
              </w:rPr>
              <w:t>11.21.18.6</w:t>
            </w:r>
          </w:p>
        </w:tc>
        <w:tc>
          <w:tcPr>
            <w:tcW w:w="844" w:type="dxa"/>
          </w:tcPr>
          <w:p w14:paraId="554EE788" w14:textId="1CE2854B" w:rsidR="00044AB5" w:rsidRPr="001D67C1" w:rsidRDefault="00044AB5" w:rsidP="00044AB5">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6</w:t>
            </w:r>
            <w:r>
              <w:rPr>
                <w:rFonts w:ascii="Times New Roman" w:hAnsi="Times New Roman" w:cs="Times New Roman"/>
                <w:sz w:val="22"/>
              </w:rPr>
              <w:t>8.37</w:t>
            </w:r>
          </w:p>
        </w:tc>
        <w:tc>
          <w:tcPr>
            <w:tcW w:w="3802" w:type="dxa"/>
          </w:tcPr>
          <w:p w14:paraId="4F15421E" w14:textId="39204372" w:rsidR="00044AB5" w:rsidRPr="001D67C1" w:rsidRDefault="00044AB5" w:rsidP="00044AB5">
            <w:pPr>
              <w:tabs>
                <w:tab w:val="left" w:pos="5"/>
              </w:tabs>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Since the order of TF sounding and NDPA sounding as shown in example 3, example 4, and example 5 is TBD as in Editor's Note, wouldn't it need to specify how the sequences are accommodated with a certain order in order for the STAs to prepare the sounding and reporting efficiently?</w:t>
            </w:r>
          </w:p>
        </w:tc>
        <w:tc>
          <w:tcPr>
            <w:tcW w:w="3736" w:type="dxa"/>
          </w:tcPr>
          <w:p w14:paraId="7D966072" w14:textId="25C844E8" w:rsidR="00044AB5" w:rsidRPr="001D67C1" w:rsidRDefault="00044AB5" w:rsidP="00044AB5">
            <w:pPr>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Specify how the order of sounding will be as in comment.</w:t>
            </w:r>
          </w:p>
        </w:tc>
      </w:tr>
      <w:tr w:rsidR="00044AB5" w:rsidRPr="001D67C1" w14:paraId="7059B82C" w14:textId="77777777" w:rsidTr="004D6A00">
        <w:trPr>
          <w:trHeight w:val="1046"/>
        </w:trPr>
        <w:tc>
          <w:tcPr>
            <w:tcW w:w="814" w:type="dxa"/>
          </w:tcPr>
          <w:p w14:paraId="698E3191" w14:textId="0F083F9E"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541</w:t>
            </w:r>
          </w:p>
        </w:tc>
        <w:tc>
          <w:tcPr>
            <w:tcW w:w="1293" w:type="dxa"/>
          </w:tcPr>
          <w:p w14:paraId="0F10876F" w14:textId="4A7D40E0" w:rsidR="00044AB5" w:rsidRPr="00C23F2C" w:rsidRDefault="00044AB5" w:rsidP="00044AB5">
            <w:pPr>
              <w:jc w:val="left"/>
              <w:rPr>
                <w:rFonts w:ascii="Times New Roman" w:hAnsi="Times New Roman" w:cs="Times New Roman"/>
                <w:sz w:val="22"/>
              </w:rPr>
            </w:pPr>
            <w:r w:rsidRPr="00D4609E">
              <w:rPr>
                <w:rFonts w:ascii="Times New Roman" w:hAnsi="Times New Roman" w:cs="Times New Roman"/>
                <w:sz w:val="22"/>
              </w:rPr>
              <w:t>11.21.18.6</w:t>
            </w:r>
          </w:p>
        </w:tc>
        <w:tc>
          <w:tcPr>
            <w:tcW w:w="844" w:type="dxa"/>
          </w:tcPr>
          <w:p w14:paraId="08285531" w14:textId="422EBF38"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8.55</w:t>
            </w:r>
          </w:p>
        </w:tc>
        <w:tc>
          <w:tcPr>
            <w:tcW w:w="3802" w:type="dxa"/>
          </w:tcPr>
          <w:p w14:paraId="0E58DE32" w14:textId="166AAC20"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As shown in figure 11-41c, various</w:t>
            </w:r>
            <w:r w:rsidRPr="00CC3949">
              <w:rPr>
                <w:rFonts w:ascii="Times New Roman" w:hAnsi="Times New Roman" w:cs="Times New Roman"/>
                <w:sz w:val="22"/>
              </w:rPr>
              <w:t xml:space="preserve"> sounding configurations a</w:t>
            </w:r>
            <w:r w:rsidRPr="004224F5">
              <w:rPr>
                <w:rFonts w:ascii="Times New Roman" w:hAnsi="Times New Roman" w:cs="Times New Roman"/>
                <w:sz w:val="22"/>
              </w:rPr>
              <w:t>re considered in the TB sensing measurement. So, it needs to be signalled this configuration information if TB sensing measurement is used. Almost sensing parameters are determined by using the sensing measurement setup phase so that this information can be indicated during the sensing measurement setup phase.</w:t>
            </w:r>
          </w:p>
        </w:tc>
        <w:tc>
          <w:tcPr>
            <w:tcW w:w="3736" w:type="dxa"/>
          </w:tcPr>
          <w:p w14:paraId="0250C9C8" w14:textId="155A06DE" w:rsidR="00044AB5" w:rsidRPr="00C23F2C" w:rsidRDefault="00044AB5" w:rsidP="00044AB5">
            <w:pPr>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Add the information for the configuration of sensing measurement instance in the sensing measurement setup frame.</w:t>
            </w:r>
          </w:p>
        </w:tc>
      </w:tr>
      <w:tr w:rsidR="00044AB5" w:rsidRPr="001D67C1" w14:paraId="3E97E3B2" w14:textId="77777777" w:rsidTr="004D6A00">
        <w:trPr>
          <w:trHeight w:val="1046"/>
        </w:trPr>
        <w:tc>
          <w:tcPr>
            <w:tcW w:w="814" w:type="dxa"/>
          </w:tcPr>
          <w:p w14:paraId="6297810F" w14:textId="4DBCA8FB"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95</w:t>
            </w:r>
          </w:p>
        </w:tc>
        <w:tc>
          <w:tcPr>
            <w:tcW w:w="1293" w:type="dxa"/>
          </w:tcPr>
          <w:p w14:paraId="693F1335" w14:textId="59AB9114"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33D0D4A3" w14:textId="25E99BB0"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6D7A38C5" w14:textId="0E06663D"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of the TF sounding and NDPA sounding phases.</w:t>
            </w:r>
          </w:p>
        </w:tc>
        <w:tc>
          <w:tcPr>
            <w:tcW w:w="3736" w:type="dxa"/>
          </w:tcPr>
          <w:p w14:paraId="04E0C951" w14:textId="268CE796"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as follows: Polling phase, NDPA sounding phase, and TF sounding phase (in this order).  This order is preferred because it gives more time to clients to prepare measurement reports.  Delete Editor's Note (other TBDs in this note have already been addressed).  Also delete Figure 11-41c (no longer necessary) and paragraph in lines 25-34. Invert order of NDPA sounding and TF sounding phases in Figure 11-41d.</w:t>
            </w:r>
          </w:p>
        </w:tc>
      </w:tr>
      <w:tr w:rsidR="00044AB5" w:rsidRPr="001D67C1" w14:paraId="1DAE586B" w14:textId="77777777" w:rsidTr="004D6A00">
        <w:trPr>
          <w:trHeight w:val="1046"/>
        </w:trPr>
        <w:tc>
          <w:tcPr>
            <w:tcW w:w="814" w:type="dxa"/>
          </w:tcPr>
          <w:p w14:paraId="069CDC1B" w14:textId="069D2C87"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sz w:val="22"/>
              </w:rPr>
              <w:t>56</w:t>
            </w:r>
          </w:p>
        </w:tc>
        <w:tc>
          <w:tcPr>
            <w:tcW w:w="1293" w:type="dxa"/>
          </w:tcPr>
          <w:p w14:paraId="4AB4BAF2" w14:textId="56C1F203"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1274A62A" w14:textId="696E350E"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20176157" w14:textId="43F63D5E"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Suggest defining the order of TB sounding to be before the NDPA sounding (now is TBD) so that it provides additional parsing time for receiver responder to be ready for immediate reporting when reporting phase begins.</w:t>
            </w:r>
          </w:p>
        </w:tc>
        <w:tc>
          <w:tcPr>
            <w:tcW w:w="3736" w:type="dxa"/>
          </w:tcPr>
          <w:p w14:paraId="3BFE1668" w14:textId="589D0C79"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As per comment</w:t>
            </w:r>
          </w:p>
        </w:tc>
      </w:tr>
    </w:tbl>
    <w:p w14:paraId="21615B2D" w14:textId="2286436B" w:rsidR="00264206" w:rsidRPr="0034351F" w:rsidRDefault="00264206" w:rsidP="00E810F5">
      <w:pPr>
        <w:rPr>
          <w:rFonts w:ascii="Times New Roman" w:hAnsi="Times New Roman" w:cs="Times New Roman"/>
          <w:sz w:val="22"/>
        </w:rPr>
      </w:pPr>
      <w:r w:rsidRPr="001B05F8">
        <w:rPr>
          <w:rFonts w:ascii="Times New Roman" w:hAnsi="Times New Roman" w:cs="Times New Roman"/>
          <w:b/>
          <w:sz w:val="22"/>
        </w:rPr>
        <w:t>Proposed resolution</w:t>
      </w:r>
      <w:r w:rsidRPr="001B05F8">
        <w:rPr>
          <w:rFonts w:ascii="Times New Roman" w:hAnsi="Times New Roman" w:cs="Times New Roman"/>
          <w:sz w:val="22"/>
        </w:rPr>
        <w:t xml:space="preserve">: </w:t>
      </w:r>
      <w:r w:rsidR="00A11ACF" w:rsidRPr="001B05F8">
        <w:rPr>
          <w:rFonts w:ascii="Times New Roman" w:hAnsi="Times New Roman" w:cs="Times New Roman"/>
          <w:sz w:val="22"/>
        </w:rPr>
        <w:t>REVISED.</w:t>
      </w:r>
      <w:r w:rsidRPr="001B05F8">
        <w:rPr>
          <w:rFonts w:ascii="Times New Roman" w:hAnsi="Times New Roman" w:cs="Times New Roman"/>
          <w:sz w:val="22"/>
        </w:rPr>
        <w:t xml:space="preserve"> </w:t>
      </w:r>
      <w:r w:rsidR="00A11ACF" w:rsidRPr="00D63FD8">
        <w:rPr>
          <w:rFonts w:ascii="Times New Roman" w:hAnsi="Times New Roman" w:cs="Times New Roman"/>
          <w:sz w:val="22"/>
          <w:highlight w:val="yellow"/>
          <w:rPrChange w:id="7" w:author="narengerile" w:date="2022-11-28T11:45:00Z">
            <w:rPr>
              <w:rFonts w:ascii="Times New Roman" w:hAnsi="Times New Roman" w:cs="Times New Roman"/>
              <w:sz w:val="22"/>
              <w:highlight w:val="green"/>
            </w:rPr>
          </w:rPrChange>
        </w:rPr>
        <w:t>Please incorporate the changes in 11/22-</w:t>
      </w:r>
      <w:del w:id="8" w:author="narengerile" w:date="2022-11-28T11:45:00Z">
        <w:r w:rsidR="00A11ACF" w:rsidRPr="00D63FD8" w:rsidDel="00D63FD8">
          <w:rPr>
            <w:rFonts w:ascii="Times New Roman" w:hAnsi="Times New Roman" w:cs="Times New Roman"/>
            <w:sz w:val="22"/>
            <w:highlight w:val="yellow"/>
            <w:rPrChange w:id="9" w:author="narengerile" w:date="2022-11-28T11:45:00Z">
              <w:rPr>
                <w:rFonts w:ascii="Times New Roman" w:hAnsi="Times New Roman" w:cs="Times New Roman"/>
                <w:sz w:val="22"/>
                <w:highlight w:val="green"/>
              </w:rPr>
            </w:rPrChange>
          </w:rPr>
          <w:delText xml:space="preserve">1918r0 </w:delText>
        </w:r>
      </w:del>
      <w:ins w:id="10" w:author="narengerile" w:date="2022-11-28T11:45:00Z">
        <w:r w:rsidR="00D63FD8" w:rsidRPr="00D63FD8">
          <w:rPr>
            <w:rFonts w:ascii="Times New Roman" w:hAnsi="Times New Roman" w:cs="Times New Roman"/>
            <w:sz w:val="22"/>
            <w:highlight w:val="yellow"/>
            <w:rPrChange w:id="11" w:author="narengerile" w:date="2022-11-28T11:45:00Z">
              <w:rPr>
                <w:rFonts w:ascii="Times New Roman" w:hAnsi="Times New Roman" w:cs="Times New Roman"/>
                <w:sz w:val="22"/>
                <w:highlight w:val="green"/>
              </w:rPr>
            </w:rPrChange>
          </w:rPr>
          <w:t>1918r</w:t>
        </w:r>
      </w:ins>
      <w:ins w:id="12" w:author="narengerile" w:date="2022-12-08T15:08:00Z">
        <w:r w:rsidR="009028C0">
          <w:rPr>
            <w:rFonts w:ascii="Times New Roman" w:hAnsi="Times New Roman" w:cs="Times New Roman"/>
            <w:sz w:val="22"/>
            <w:highlight w:val="yellow"/>
          </w:rPr>
          <w:t>2</w:t>
        </w:r>
      </w:ins>
      <w:ins w:id="13" w:author="narengerile" w:date="2022-11-28T11:45:00Z">
        <w:r w:rsidR="00D63FD8" w:rsidRPr="00D63FD8">
          <w:rPr>
            <w:rFonts w:ascii="Times New Roman" w:hAnsi="Times New Roman" w:cs="Times New Roman"/>
            <w:sz w:val="22"/>
            <w:highlight w:val="yellow"/>
            <w:rPrChange w:id="14" w:author="narengerile" w:date="2022-11-28T11:45:00Z">
              <w:rPr>
                <w:rFonts w:ascii="Times New Roman" w:hAnsi="Times New Roman" w:cs="Times New Roman"/>
                <w:sz w:val="22"/>
                <w:highlight w:val="green"/>
              </w:rPr>
            </w:rPrChange>
          </w:rPr>
          <w:t xml:space="preserve"> </w:t>
        </w:r>
      </w:ins>
      <w:r w:rsidR="00A11ACF" w:rsidRPr="00D63FD8">
        <w:rPr>
          <w:rFonts w:ascii="Times New Roman" w:hAnsi="Times New Roman" w:cs="Times New Roman"/>
          <w:sz w:val="22"/>
          <w:highlight w:val="yellow"/>
          <w:rPrChange w:id="15" w:author="narengerile" w:date="2022-11-28T11:45:00Z">
            <w:rPr>
              <w:rFonts w:ascii="Times New Roman" w:hAnsi="Times New Roman" w:cs="Times New Roman"/>
              <w:sz w:val="22"/>
              <w:highlight w:val="green"/>
            </w:rPr>
          </w:rPrChange>
        </w:rPr>
        <w:t>under “Modification” for CIDs 95, 756, 496</w:t>
      </w:r>
      <w:ins w:id="16" w:author="narengerile" w:date="2022-12-08T16:26:00Z">
        <w:r w:rsidR="00FA1DAB">
          <w:rPr>
            <w:rFonts w:ascii="Times New Roman" w:hAnsi="Times New Roman" w:cs="Times New Roman"/>
            <w:sz w:val="22"/>
            <w:highlight w:val="yellow"/>
          </w:rPr>
          <w:t>,</w:t>
        </w:r>
      </w:ins>
      <w:del w:id="17" w:author="narengerile" w:date="2022-12-08T16:26:00Z">
        <w:r w:rsidR="00A11ACF" w:rsidRPr="00D63FD8" w:rsidDel="00FA1DAB">
          <w:rPr>
            <w:rFonts w:ascii="Times New Roman" w:hAnsi="Times New Roman" w:cs="Times New Roman"/>
            <w:sz w:val="22"/>
            <w:highlight w:val="yellow"/>
            <w:rPrChange w:id="18" w:author="narengerile" w:date="2022-11-28T11:45:00Z">
              <w:rPr>
                <w:rFonts w:ascii="Times New Roman" w:hAnsi="Times New Roman" w:cs="Times New Roman"/>
                <w:sz w:val="22"/>
                <w:highlight w:val="green"/>
              </w:rPr>
            </w:rPrChange>
          </w:rPr>
          <w:delText xml:space="preserve"> and</w:delText>
        </w:r>
      </w:del>
      <w:r w:rsidR="00A11ACF" w:rsidRPr="00D63FD8">
        <w:rPr>
          <w:rFonts w:ascii="Times New Roman" w:hAnsi="Times New Roman" w:cs="Times New Roman"/>
          <w:sz w:val="22"/>
          <w:highlight w:val="yellow"/>
          <w:rPrChange w:id="19" w:author="narengerile" w:date="2022-11-28T11:45:00Z">
            <w:rPr>
              <w:rFonts w:ascii="Times New Roman" w:hAnsi="Times New Roman" w:cs="Times New Roman"/>
              <w:sz w:val="22"/>
              <w:highlight w:val="green"/>
            </w:rPr>
          </w:rPrChange>
        </w:rPr>
        <w:t xml:space="preserve"> 541</w:t>
      </w:r>
      <w:ins w:id="20" w:author="narengerile" w:date="2022-12-08T16:26:00Z">
        <w:r w:rsidR="00FA1DAB">
          <w:rPr>
            <w:rFonts w:ascii="Times New Roman" w:hAnsi="Times New Roman" w:cs="Times New Roman"/>
            <w:sz w:val="22"/>
            <w:highlight w:val="yellow"/>
          </w:rPr>
          <w:t xml:space="preserve"> and 791</w:t>
        </w:r>
      </w:ins>
      <w:r w:rsidR="00A11ACF" w:rsidRPr="00D63FD8">
        <w:rPr>
          <w:rFonts w:ascii="Times New Roman" w:hAnsi="Times New Roman" w:cs="Times New Roman"/>
          <w:sz w:val="22"/>
          <w:highlight w:val="yellow"/>
          <w:rPrChange w:id="21" w:author="narengerile" w:date="2022-11-28T11:45:00Z">
            <w:rPr>
              <w:rFonts w:ascii="Times New Roman" w:hAnsi="Times New Roman" w:cs="Times New Roman"/>
              <w:sz w:val="22"/>
              <w:highlight w:val="green"/>
            </w:rPr>
          </w:rPrChange>
        </w:rPr>
        <w:t>.</w:t>
      </w:r>
    </w:p>
    <w:p w14:paraId="53E053EE" w14:textId="791C2C51" w:rsidR="00264206" w:rsidRPr="0034351F" w:rsidRDefault="00264206" w:rsidP="00264206">
      <w:pPr>
        <w:rPr>
          <w:rFonts w:ascii="Times New Roman" w:hAnsi="Times New Roman" w:cs="Times New Roman"/>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p>
    <w:p w14:paraId="2D077324" w14:textId="77777777" w:rsidR="001D1794" w:rsidRDefault="00044AB5" w:rsidP="00DF22CD">
      <w:pPr>
        <w:rPr>
          <w:ins w:id="22" w:author="narengerile" w:date="2022-12-08T16:25:00Z"/>
          <w:rFonts w:ascii="Times New Roman" w:hAnsi="Times New Roman" w:cs="Times New Roman"/>
          <w:sz w:val="22"/>
        </w:rPr>
      </w:pPr>
      <w:r w:rsidRPr="0034351F">
        <w:rPr>
          <w:rFonts w:ascii="Times New Roman" w:hAnsi="Times New Roman" w:cs="Times New Roman"/>
          <w:sz w:val="22"/>
        </w:rPr>
        <w:t xml:space="preserve">CIDs 496 and 541 suggest specifying the order of sounding and </w:t>
      </w:r>
      <w:r w:rsidR="00D4609E" w:rsidRPr="0034351F">
        <w:rPr>
          <w:rFonts w:ascii="Times New Roman" w:hAnsi="Times New Roman" w:cs="Times New Roman"/>
          <w:sz w:val="22"/>
        </w:rPr>
        <w:t>CID</w:t>
      </w:r>
      <w:r w:rsidR="000545D2" w:rsidRPr="0034351F">
        <w:rPr>
          <w:rFonts w:ascii="Times New Roman" w:hAnsi="Times New Roman" w:cs="Times New Roman"/>
          <w:sz w:val="22"/>
        </w:rPr>
        <w:t>s</w:t>
      </w:r>
      <w:r w:rsidR="00D4609E" w:rsidRPr="0034351F">
        <w:rPr>
          <w:rFonts w:ascii="Times New Roman" w:hAnsi="Times New Roman" w:cs="Times New Roman"/>
          <w:sz w:val="22"/>
        </w:rPr>
        <w:t xml:space="preserve"> 95 and 756 suggest defining the order of sounding</w:t>
      </w:r>
      <w:r w:rsidR="00F23AD0" w:rsidRPr="0034351F">
        <w:rPr>
          <w:rFonts w:ascii="Times New Roman" w:hAnsi="Times New Roman" w:cs="Times New Roman"/>
          <w:sz w:val="22"/>
        </w:rPr>
        <w:t xml:space="preserve">. I agree with the commenters </w:t>
      </w:r>
      <w:r w:rsidR="0068755C" w:rsidRPr="0034351F">
        <w:rPr>
          <w:rFonts w:ascii="Times New Roman" w:hAnsi="Times New Roman" w:cs="Times New Roman"/>
          <w:sz w:val="22"/>
        </w:rPr>
        <w:t xml:space="preserve">that the order of sounding </w:t>
      </w:r>
      <w:r w:rsidR="0044125B" w:rsidRPr="0034351F">
        <w:rPr>
          <w:rFonts w:ascii="Times New Roman" w:hAnsi="Times New Roman" w:cs="Times New Roman"/>
          <w:sz w:val="22"/>
        </w:rPr>
        <w:t>shall</w:t>
      </w:r>
      <w:r w:rsidR="0004375D" w:rsidRPr="0034351F">
        <w:rPr>
          <w:rFonts w:ascii="Times New Roman" w:hAnsi="Times New Roman" w:cs="Times New Roman"/>
          <w:sz w:val="22"/>
        </w:rPr>
        <w:t xml:space="preserve"> be determined before </w:t>
      </w:r>
      <w:del w:id="23" w:author="narengerile" w:date="2022-11-28T11:43:00Z">
        <w:r w:rsidR="0004375D" w:rsidRPr="0034351F" w:rsidDel="00D63FD8">
          <w:rPr>
            <w:rFonts w:ascii="Times New Roman" w:hAnsi="Times New Roman" w:cs="Times New Roman"/>
            <w:sz w:val="22"/>
          </w:rPr>
          <w:delText xml:space="preserve">the sensing </w:delText>
        </w:r>
        <w:r w:rsidR="0068755C" w:rsidRPr="0034351F" w:rsidDel="00D63FD8">
          <w:rPr>
            <w:rFonts w:ascii="Times New Roman" w:hAnsi="Times New Roman" w:cs="Times New Roman"/>
            <w:sz w:val="22"/>
          </w:rPr>
          <w:delText>measurement instance</w:delText>
        </w:r>
      </w:del>
      <w:ins w:id="24" w:author="narengerile" w:date="2022-11-28T11:43:00Z">
        <w:r w:rsidR="00D63FD8">
          <w:rPr>
            <w:rFonts w:ascii="Times New Roman" w:hAnsi="Times New Roman" w:cs="Times New Roman"/>
            <w:sz w:val="22"/>
          </w:rPr>
          <w:t>performing the measurements</w:t>
        </w:r>
      </w:ins>
      <w:r w:rsidR="0044125B" w:rsidRPr="0034351F">
        <w:rPr>
          <w:rFonts w:ascii="Times New Roman" w:hAnsi="Times New Roman" w:cs="Times New Roman"/>
          <w:sz w:val="22"/>
        </w:rPr>
        <w:t>, if both TF sounding and NDPA sounding are needed</w:t>
      </w:r>
      <w:ins w:id="25" w:author="narengerile" w:date="2022-11-28T11:43:00Z">
        <w:r w:rsidR="00D63FD8">
          <w:rPr>
            <w:rFonts w:ascii="Times New Roman" w:hAnsi="Times New Roman" w:cs="Times New Roman"/>
            <w:sz w:val="22"/>
          </w:rPr>
          <w:t xml:space="preserve"> in a TB measurement instance</w:t>
        </w:r>
      </w:ins>
      <w:r w:rsidR="0068755C" w:rsidRPr="0034351F">
        <w:rPr>
          <w:rFonts w:ascii="Times New Roman" w:hAnsi="Times New Roman" w:cs="Times New Roman"/>
          <w:sz w:val="22"/>
        </w:rPr>
        <w:t xml:space="preserve">. </w:t>
      </w:r>
    </w:p>
    <w:p w14:paraId="3E7B374A" w14:textId="573EFBC4" w:rsidR="009028C0" w:rsidRDefault="009028C0" w:rsidP="00DF22CD">
      <w:pPr>
        <w:rPr>
          <w:ins w:id="26" w:author="narengerile" w:date="2022-12-08T15:09:00Z"/>
          <w:rFonts w:ascii="Times New Roman" w:hAnsi="Times New Roman" w:cs="Times New Roman"/>
          <w:sz w:val="22"/>
        </w:rPr>
      </w:pPr>
      <w:ins w:id="27" w:author="narengerile" w:date="2022-12-08T15:09:00Z">
        <w:r>
          <w:rPr>
            <w:rFonts w:ascii="Times New Roman" w:hAnsi="Times New Roman" w:cs="Times New Roman"/>
            <w:sz w:val="22"/>
          </w:rPr>
          <w:lastRenderedPageBreak/>
          <w:t xml:space="preserve">It might be useful to list </w:t>
        </w:r>
      </w:ins>
      <w:ins w:id="28" w:author="narengerile" w:date="2022-12-08T16:28:00Z">
        <w:r w:rsidR="00452CE6">
          <w:rPr>
            <w:rFonts w:ascii="Times New Roman" w:hAnsi="Times New Roman" w:cs="Times New Roman"/>
            <w:sz w:val="22"/>
          </w:rPr>
          <w:t>the</w:t>
        </w:r>
      </w:ins>
      <w:ins w:id="29" w:author="narengerile" w:date="2022-12-08T15:09:00Z">
        <w:r>
          <w:rPr>
            <w:rFonts w:ascii="Times New Roman" w:hAnsi="Times New Roman" w:cs="Times New Roman"/>
            <w:sz w:val="22"/>
          </w:rPr>
          <w:t xml:space="preserve"> cases we may have in a TB sensing </w:t>
        </w:r>
      </w:ins>
      <w:ins w:id="30" w:author="narengerile" w:date="2022-12-08T15:10:00Z">
        <w:r>
          <w:rPr>
            <w:rFonts w:ascii="Times New Roman" w:hAnsi="Times New Roman" w:cs="Times New Roman"/>
            <w:sz w:val="22"/>
          </w:rPr>
          <w:t>measurement</w:t>
        </w:r>
      </w:ins>
      <w:ins w:id="31" w:author="narengerile" w:date="2022-12-08T15:09:00Z">
        <w:r>
          <w:rPr>
            <w:rFonts w:ascii="Times New Roman" w:hAnsi="Times New Roman" w:cs="Times New Roman"/>
            <w:sz w:val="22"/>
          </w:rPr>
          <w:t xml:space="preserve"> </w:t>
        </w:r>
      </w:ins>
      <w:ins w:id="32" w:author="narengerile" w:date="2022-12-08T15:10:00Z">
        <w:r>
          <w:rPr>
            <w:rFonts w:ascii="Times New Roman" w:hAnsi="Times New Roman" w:cs="Times New Roman"/>
            <w:sz w:val="22"/>
          </w:rPr>
          <w:t>instance</w:t>
        </w:r>
      </w:ins>
      <w:ins w:id="33" w:author="narengerile" w:date="2022-12-08T15:11:00Z">
        <w:r>
          <w:rPr>
            <w:rFonts w:ascii="Times New Roman" w:hAnsi="Times New Roman" w:cs="Times New Roman"/>
            <w:sz w:val="22"/>
          </w:rPr>
          <w:t>:</w:t>
        </w:r>
      </w:ins>
    </w:p>
    <w:p w14:paraId="7AE07045" w14:textId="7985D0BA" w:rsidR="009028C0" w:rsidRDefault="00812DD3" w:rsidP="009028C0">
      <w:pPr>
        <w:pStyle w:val="a8"/>
        <w:numPr>
          <w:ilvl w:val="0"/>
          <w:numId w:val="44"/>
        </w:numPr>
        <w:ind w:firstLineChars="0"/>
        <w:rPr>
          <w:ins w:id="34" w:author="narengerile" w:date="2022-12-08T15:10:00Z"/>
          <w:rFonts w:ascii="Times New Roman" w:hAnsi="Times New Roman" w:cs="Times New Roman"/>
          <w:sz w:val="22"/>
        </w:rPr>
      </w:pPr>
      <w:ins w:id="35" w:author="narengerile" w:date="2022-12-08T16:45:00Z">
        <w:r>
          <w:rPr>
            <w:rFonts w:ascii="Times New Roman" w:hAnsi="Times New Roman" w:cs="Times New Roman"/>
            <w:sz w:val="22"/>
          </w:rPr>
          <w:t>A single</w:t>
        </w:r>
      </w:ins>
      <w:ins w:id="36" w:author="narengerile" w:date="2022-12-08T15:10:00Z">
        <w:r w:rsidR="009028C0">
          <w:rPr>
            <w:rFonts w:ascii="Times New Roman" w:hAnsi="Times New Roman" w:cs="Times New Roman"/>
            <w:sz w:val="22"/>
          </w:rPr>
          <w:t xml:space="preserve"> TF sounding in an instance</w:t>
        </w:r>
      </w:ins>
    </w:p>
    <w:p w14:paraId="19712EBE" w14:textId="10B5FFD8" w:rsidR="009028C0" w:rsidRDefault="00812DD3" w:rsidP="009028C0">
      <w:pPr>
        <w:pStyle w:val="a8"/>
        <w:numPr>
          <w:ilvl w:val="0"/>
          <w:numId w:val="44"/>
        </w:numPr>
        <w:ind w:firstLineChars="0"/>
        <w:rPr>
          <w:ins w:id="37" w:author="narengerile" w:date="2022-12-08T15:10:00Z"/>
          <w:rFonts w:ascii="Times New Roman" w:hAnsi="Times New Roman" w:cs="Times New Roman"/>
          <w:sz w:val="22"/>
        </w:rPr>
      </w:pPr>
      <w:ins w:id="38" w:author="narengerile" w:date="2022-12-08T16:45:00Z">
        <w:r>
          <w:rPr>
            <w:rFonts w:ascii="Times New Roman" w:hAnsi="Times New Roman" w:cs="Times New Roman"/>
            <w:sz w:val="22"/>
          </w:rPr>
          <w:t>A</w:t>
        </w:r>
      </w:ins>
      <w:ins w:id="39" w:author="narengerile" w:date="2022-12-08T16:46:00Z">
        <w:r>
          <w:rPr>
            <w:rFonts w:ascii="Times New Roman" w:hAnsi="Times New Roman" w:cs="Times New Roman"/>
            <w:sz w:val="22"/>
          </w:rPr>
          <w:t xml:space="preserve"> single</w:t>
        </w:r>
      </w:ins>
      <w:ins w:id="40" w:author="narengerile" w:date="2022-12-08T15:10:00Z">
        <w:r w:rsidR="009028C0">
          <w:rPr>
            <w:rFonts w:ascii="Times New Roman" w:hAnsi="Times New Roman" w:cs="Times New Roman"/>
            <w:sz w:val="22"/>
          </w:rPr>
          <w:t xml:space="preserve"> NDPA sounding in an instance</w:t>
        </w:r>
      </w:ins>
    </w:p>
    <w:p w14:paraId="6403F75C" w14:textId="06D73F8A" w:rsidR="009028C0" w:rsidRPr="009028C0" w:rsidRDefault="009028C0" w:rsidP="009028C0">
      <w:pPr>
        <w:pStyle w:val="a8"/>
        <w:numPr>
          <w:ilvl w:val="0"/>
          <w:numId w:val="44"/>
        </w:numPr>
        <w:ind w:firstLineChars="0"/>
        <w:rPr>
          <w:ins w:id="41" w:author="narengerile" w:date="2022-12-08T15:08:00Z"/>
          <w:rFonts w:ascii="Times New Roman" w:hAnsi="Times New Roman" w:cs="Times New Roman" w:hint="eastAsia"/>
          <w:sz w:val="22"/>
          <w:rPrChange w:id="42" w:author="narengerile" w:date="2022-12-08T15:10:00Z">
            <w:rPr>
              <w:ins w:id="43" w:author="narengerile" w:date="2022-12-08T15:08:00Z"/>
              <w:rFonts w:hint="eastAsia"/>
            </w:rPr>
          </w:rPrChange>
        </w:rPr>
        <w:pPrChange w:id="44" w:author="narengerile" w:date="2022-12-08T15:10:00Z">
          <w:pPr/>
        </w:pPrChange>
      </w:pPr>
      <w:ins w:id="45" w:author="narengerile" w:date="2022-12-08T15:10:00Z">
        <w:r>
          <w:rPr>
            <w:rFonts w:ascii="Times New Roman" w:hAnsi="Times New Roman" w:cs="Times New Roman" w:hint="eastAsia"/>
            <w:sz w:val="22"/>
          </w:rPr>
          <w:t>B</w:t>
        </w:r>
        <w:r>
          <w:rPr>
            <w:rFonts w:ascii="Times New Roman" w:hAnsi="Times New Roman" w:cs="Times New Roman"/>
            <w:sz w:val="22"/>
          </w:rPr>
          <w:t>oth TF and NDPA sounding phases in an instance</w:t>
        </w:r>
      </w:ins>
    </w:p>
    <w:p w14:paraId="770AED06" w14:textId="0ABCE219" w:rsidR="009028C0" w:rsidRDefault="009028C0" w:rsidP="00DF22CD">
      <w:pPr>
        <w:rPr>
          <w:ins w:id="46" w:author="narengerile" w:date="2022-12-08T15:12:00Z"/>
          <w:rFonts w:ascii="Times New Roman" w:hAnsi="Times New Roman" w:cs="Times New Roman"/>
          <w:sz w:val="22"/>
        </w:rPr>
      </w:pPr>
      <w:ins w:id="47" w:author="narengerile" w:date="2022-12-08T15:11:00Z">
        <w:r>
          <w:rPr>
            <w:rFonts w:ascii="Times New Roman" w:hAnsi="Times New Roman" w:cs="Times New Roman" w:hint="eastAsia"/>
            <w:sz w:val="22"/>
          </w:rPr>
          <w:t>T</w:t>
        </w:r>
        <w:r>
          <w:rPr>
            <w:rFonts w:ascii="Times New Roman" w:hAnsi="Times New Roman" w:cs="Times New Roman"/>
            <w:sz w:val="22"/>
          </w:rPr>
          <w:t xml:space="preserve">he order of sounding only applies to Case 3). </w:t>
        </w:r>
      </w:ins>
    </w:p>
    <w:p w14:paraId="0B3A83F2" w14:textId="5EE48A7E" w:rsidR="009028C0" w:rsidRDefault="009028C0" w:rsidP="00DF22CD">
      <w:pPr>
        <w:rPr>
          <w:ins w:id="48" w:author="narengerile" w:date="2022-12-08T15:12:00Z"/>
          <w:rFonts w:ascii="Times New Roman" w:hAnsi="Times New Roman" w:cs="Times New Roman"/>
          <w:sz w:val="22"/>
        </w:rPr>
      </w:pPr>
    </w:p>
    <w:p w14:paraId="00A1EABB" w14:textId="3A4CC97B" w:rsidR="009028C0" w:rsidRDefault="009028C0" w:rsidP="00DF22CD">
      <w:pPr>
        <w:rPr>
          <w:ins w:id="49" w:author="narengerile" w:date="2022-12-08T15:15:00Z"/>
          <w:rFonts w:ascii="Times New Roman" w:hAnsi="Times New Roman" w:cs="Times New Roman"/>
          <w:sz w:val="22"/>
        </w:rPr>
      </w:pPr>
      <w:ins w:id="50" w:author="narengerile" w:date="2022-12-08T15:12:00Z">
        <w:r>
          <w:rPr>
            <w:rFonts w:ascii="Times New Roman" w:hAnsi="Times New Roman" w:cs="Times New Roman"/>
            <w:sz w:val="22"/>
          </w:rPr>
          <w:t xml:space="preserve">Based on the discussions from last call and offline discussions, the majority of </w:t>
        </w:r>
        <w:proofErr w:type="spellStart"/>
        <w:r>
          <w:rPr>
            <w:rFonts w:ascii="Times New Roman" w:hAnsi="Times New Roman" w:cs="Times New Roman"/>
            <w:sz w:val="22"/>
          </w:rPr>
          <w:t>TGbf</w:t>
        </w:r>
        <w:proofErr w:type="spellEnd"/>
        <w:r>
          <w:rPr>
            <w:rFonts w:ascii="Times New Roman" w:hAnsi="Times New Roman" w:cs="Times New Roman"/>
            <w:sz w:val="22"/>
          </w:rPr>
          <w:t xml:space="preserve"> do not like the idea of having a dynamic sequence in TB measurement ins</w:t>
        </w:r>
      </w:ins>
      <w:ins w:id="51" w:author="narengerile" w:date="2022-12-08T15:13:00Z">
        <w:r>
          <w:rPr>
            <w:rFonts w:ascii="Times New Roman" w:hAnsi="Times New Roman" w:cs="Times New Roman"/>
            <w:sz w:val="22"/>
          </w:rPr>
          <w:t>tance(s), i.e., the order of sounding is negotiable. To make the imple</w:t>
        </w:r>
      </w:ins>
      <w:ins w:id="52" w:author="narengerile" w:date="2022-12-08T15:14:00Z">
        <w:r>
          <w:rPr>
            <w:rFonts w:ascii="Times New Roman" w:hAnsi="Times New Roman" w:cs="Times New Roman"/>
            <w:sz w:val="22"/>
          </w:rPr>
          <w:t>mentation simple, I changed my modification from negotiating the order to having a fixed order</w:t>
        </w:r>
      </w:ins>
      <w:ins w:id="53" w:author="narengerile" w:date="2022-12-08T16:07:00Z">
        <w:r w:rsidR="002D1CE4">
          <w:rPr>
            <w:rFonts w:ascii="Times New Roman" w:hAnsi="Times New Roman" w:cs="Times New Roman"/>
            <w:sz w:val="22"/>
          </w:rPr>
          <w:t xml:space="preserve">. </w:t>
        </w:r>
      </w:ins>
      <w:ins w:id="54" w:author="narengerile" w:date="2022-12-08T16:10:00Z">
        <w:r w:rsidR="002D1CE4">
          <w:rPr>
            <w:rFonts w:ascii="Times New Roman" w:hAnsi="Times New Roman" w:cs="Times New Roman"/>
            <w:sz w:val="22"/>
          </w:rPr>
          <w:t>The order is defined to be</w:t>
        </w:r>
        <w:r w:rsidR="002D1CE4" w:rsidRPr="002D1CE4">
          <w:rPr>
            <w:rFonts w:ascii="Times New Roman" w:hAnsi="Times New Roman" w:cs="Times New Roman"/>
            <w:sz w:val="22"/>
          </w:rPr>
          <w:t xml:space="preserve"> </w:t>
        </w:r>
        <w:r w:rsidR="002D1CE4">
          <w:rPr>
            <w:rFonts w:ascii="Times New Roman" w:hAnsi="Times New Roman" w:cs="Times New Roman"/>
            <w:sz w:val="22"/>
          </w:rPr>
          <w:t>NDPA sounding first and followed by TF sounding</w:t>
        </w:r>
        <w:r w:rsidR="002D1CE4">
          <w:rPr>
            <w:rFonts w:ascii="Times New Roman" w:hAnsi="Times New Roman" w:cs="Times New Roman"/>
            <w:sz w:val="22"/>
          </w:rPr>
          <w:t xml:space="preserve">, as </w:t>
        </w:r>
      </w:ins>
      <w:ins w:id="55" w:author="narengerile" w:date="2022-12-08T16:09:00Z">
        <w:r w:rsidR="002D1CE4">
          <w:rPr>
            <w:rFonts w:ascii="Times New Roman" w:hAnsi="Times New Roman" w:cs="Times New Roman"/>
            <w:sz w:val="22"/>
          </w:rPr>
          <w:t xml:space="preserve">proposed in the </w:t>
        </w:r>
      </w:ins>
      <w:ins w:id="56" w:author="narengerile" w:date="2022-12-08T16:10:00Z">
        <w:r w:rsidR="002D1CE4">
          <w:rPr>
            <w:rFonts w:ascii="Times New Roman" w:hAnsi="Times New Roman" w:cs="Times New Roman"/>
            <w:sz w:val="22"/>
          </w:rPr>
          <w:t>comment</w:t>
        </w:r>
      </w:ins>
      <w:ins w:id="57" w:author="narengerile" w:date="2022-12-08T16:07:00Z">
        <w:r w:rsidR="002D1CE4">
          <w:rPr>
            <w:rFonts w:ascii="Times New Roman" w:hAnsi="Times New Roman" w:cs="Times New Roman"/>
            <w:sz w:val="22"/>
          </w:rPr>
          <w:t xml:space="preserve">. </w:t>
        </w:r>
      </w:ins>
      <w:ins w:id="58" w:author="narengerile" w:date="2022-12-08T15:14:00Z">
        <w:r>
          <w:rPr>
            <w:rFonts w:ascii="Times New Roman" w:hAnsi="Times New Roman" w:cs="Times New Roman"/>
            <w:sz w:val="22"/>
          </w:rPr>
          <w:t>Please note that the order only has an impact on Case 3).</w:t>
        </w:r>
      </w:ins>
      <w:ins w:id="59" w:author="narengerile" w:date="2022-12-08T15:17:00Z">
        <w:r w:rsidR="00590693">
          <w:rPr>
            <w:rFonts w:ascii="Times New Roman" w:hAnsi="Times New Roman" w:cs="Times New Roman"/>
            <w:sz w:val="22"/>
          </w:rPr>
          <w:t xml:space="preserve"> </w:t>
        </w:r>
      </w:ins>
    </w:p>
    <w:p w14:paraId="1CB6F8CF" w14:textId="3273CFED" w:rsidR="009028C0" w:rsidRDefault="009028C0" w:rsidP="00DF22CD">
      <w:pPr>
        <w:rPr>
          <w:ins w:id="60" w:author="narengerile" w:date="2022-12-08T15:15:00Z"/>
          <w:rFonts w:ascii="Times New Roman" w:hAnsi="Times New Roman" w:cs="Times New Roman"/>
          <w:sz w:val="22"/>
        </w:rPr>
      </w:pPr>
    </w:p>
    <w:p w14:paraId="1177A91E" w14:textId="1E8C8C6C" w:rsidR="009028C0" w:rsidRDefault="00795F76" w:rsidP="00DF22CD">
      <w:pPr>
        <w:rPr>
          <w:ins w:id="61" w:author="narengerile" w:date="2022-12-08T15:49:00Z"/>
          <w:rFonts w:ascii="Times New Roman" w:hAnsi="Times New Roman" w:cs="Times New Roman"/>
          <w:sz w:val="22"/>
        </w:rPr>
      </w:pPr>
      <w:ins w:id="62" w:author="narengerile" w:date="2022-12-08T15:39:00Z">
        <w:r>
          <w:rPr>
            <w:rFonts w:ascii="Times New Roman" w:hAnsi="Times New Roman" w:cs="Times New Roman"/>
            <w:sz w:val="22"/>
          </w:rPr>
          <w:t>Since the TB measurement instance is initiated</w:t>
        </w:r>
      </w:ins>
      <w:ins w:id="63" w:author="narengerile" w:date="2022-12-08T15:40:00Z">
        <w:r>
          <w:rPr>
            <w:rFonts w:ascii="Times New Roman" w:hAnsi="Times New Roman" w:cs="Times New Roman"/>
            <w:sz w:val="22"/>
          </w:rPr>
          <w:t xml:space="preserve"> by the AP, the AP must know which sounding </w:t>
        </w:r>
      </w:ins>
      <w:ins w:id="64" w:author="narengerile" w:date="2022-12-08T16:47:00Z">
        <w:r w:rsidR="00EA2321">
          <w:rPr>
            <w:rFonts w:ascii="Times New Roman" w:hAnsi="Times New Roman" w:cs="Times New Roman"/>
            <w:sz w:val="22"/>
          </w:rPr>
          <w:t>to perform</w:t>
        </w:r>
      </w:ins>
      <w:ins w:id="65" w:author="narengerile" w:date="2022-12-08T15:40:00Z">
        <w:r>
          <w:rPr>
            <w:rFonts w:ascii="Times New Roman" w:hAnsi="Times New Roman" w:cs="Times New Roman"/>
            <w:sz w:val="22"/>
          </w:rPr>
          <w:t xml:space="preserve"> first in the sounding phase. </w:t>
        </w:r>
      </w:ins>
      <w:ins w:id="66" w:author="narengerile" w:date="2022-12-08T15:15:00Z">
        <w:r w:rsidR="009028C0">
          <w:rPr>
            <w:rFonts w:ascii="Times New Roman" w:hAnsi="Times New Roman" w:cs="Times New Roman"/>
            <w:sz w:val="22"/>
          </w:rPr>
          <w:t xml:space="preserve">This leads </w:t>
        </w:r>
      </w:ins>
      <w:ins w:id="67" w:author="narengerile" w:date="2022-12-08T15:16:00Z">
        <w:r w:rsidR="009028C0">
          <w:rPr>
            <w:rFonts w:ascii="Times New Roman" w:hAnsi="Times New Roman" w:cs="Times New Roman"/>
            <w:sz w:val="22"/>
          </w:rPr>
          <w:t>to another</w:t>
        </w:r>
      </w:ins>
      <w:ins w:id="68" w:author="narengerile" w:date="2022-12-08T15:15:00Z">
        <w:r w:rsidR="009028C0">
          <w:rPr>
            <w:rFonts w:ascii="Times New Roman" w:hAnsi="Times New Roman" w:cs="Times New Roman"/>
            <w:sz w:val="22"/>
          </w:rPr>
          <w:t xml:space="preserve"> </w:t>
        </w:r>
      </w:ins>
      <w:ins w:id="69" w:author="narengerile" w:date="2022-12-08T16:47:00Z">
        <w:r w:rsidR="00EA2321">
          <w:rPr>
            <w:rFonts w:ascii="Times New Roman" w:hAnsi="Times New Roman" w:cs="Times New Roman"/>
            <w:sz w:val="22"/>
          </w:rPr>
          <w:t>question</w:t>
        </w:r>
      </w:ins>
      <w:ins w:id="70" w:author="narengerile" w:date="2022-12-08T15:16:00Z">
        <w:r w:rsidR="009028C0">
          <w:rPr>
            <w:rFonts w:ascii="Times New Roman" w:hAnsi="Times New Roman" w:cs="Times New Roman"/>
            <w:sz w:val="22"/>
          </w:rPr>
          <w:t xml:space="preserve"> that</w:t>
        </w:r>
      </w:ins>
      <w:ins w:id="71" w:author="narengerile" w:date="2022-12-08T15:15:00Z">
        <w:r w:rsidR="009028C0">
          <w:rPr>
            <w:rFonts w:ascii="Times New Roman" w:hAnsi="Times New Roman" w:cs="Times New Roman"/>
            <w:sz w:val="22"/>
          </w:rPr>
          <w:t xml:space="preserve"> whether or not to let the sensing responders be aware of the order?</w:t>
        </w:r>
      </w:ins>
      <w:ins w:id="72" w:author="narengerile" w:date="2022-12-08T15:17:00Z">
        <w:r w:rsidR="00590693">
          <w:rPr>
            <w:rFonts w:ascii="Times New Roman" w:hAnsi="Times New Roman" w:cs="Times New Roman"/>
            <w:sz w:val="22"/>
          </w:rPr>
          <w:t xml:space="preserve"> </w:t>
        </w:r>
      </w:ins>
      <w:ins w:id="73" w:author="narengerile" w:date="2022-12-08T15:41:00Z">
        <w:r>
          <w:rPr>
            <w:rFonts w:ascii="Times New Roman" w:hAnsi="Times New Roman" w:cs="Times New Roman"/>
            <w:sz w:val="22"/>
          </w:rPr>
          <w:t>My initial feeling is that it</w:t>
        </w:r>
      </w:ins>
      <w:ins w:id="74" w:author="narengerile" w:date="2022-12-08T15:42:00Z">
        <w:r>
          <w:rPr>
            <w:rFonts w:ascii="Times New Roman" w:hAnsi="Times New Roman" w:cs="Times New Roman"/>
            <w:sz w:val="22"/>
          </w:rPr>
          <w:t xml:space="preserve"> is unnecessary. </w:t>
        </w:r>
      </w:ins>
      <w:ins w:id="75" w:author="narengerile" w:date="2022-12-08T15:45:00Z">
        <w:r>
          <w:rPr>
            <w:rFonts w:ascii="Times New Roman" w:hAnsi="Times New Roman" w:cs="Times New Roman"/>
            <w:sz w:val="22"/>
          </w:rPr>
          <w:t xml:space="preserve">Since </w:t>
        </w:r>
      </w:ins>
      <w:ins w:id="76" w:author="narengerile" w:date="2022-12-08T15:44:00Z">
        <w:r>
          <w:rPr>
            <w:rFonts w:ascii="Times New Roman" w:hAnsi="Times New Roman" w:cs="Times New Roman"/>
            <w:sz w:val="22"/>
          </w:rPr>
          <w:t>the order is al</w:t>
        </w:r>
      </w:ins>
      <w:ins w:id="77" w:author="narengerile" w:date="2022-12-08T15:45:00Z">
        <w:r>
          <w:rPr>
            <w:rFonts w:ascii="Times New Roman" w:hAnsi="Times New Roman" w:cs="Times New Roman"/>
            <w:sz w:val="22"/>
          </w:rPr>
          <w:t xml:space="preserve">ready fixed, what the non-AP STA needs to do is to be ready in its scheduled availability window </w:t>
        </w:r>
      </w:ins>
      <w:ins w:id="78" w:author="narengerile" w:date="2022-12-08T16:11:00Z">
        <w:r w:rsidR="002D1CE4">
          <w:rPr>
            <w:rFonts w:ascii="Times New Roman" w:hAnsi="Times New Roman" w:cs="Times New Roman"/>
            <w:sz w:val="22"/>
          </w:rPr>
          <w:t xml:space="preserve">and wait </w:t>
        </w:r>
      </w:ins>
      <w:ins w:id="79" w:author="narengerile" w:date="2022-12-08T15:45:00Z">
        <w:r>
          <w:rPr>
            <w:rFonts w:ascii="Times New Roman" w:hAnsi="Times New Roman" w:cs="Times New Roman"/>
            <w:sz w:val="22"/>
          </w:rPr>
          <w:t xml:space="preserve">to </w:t>
        </w:r>
      </w:ins>
      <w:ins w:id="80" w:author="narengerile" w:date="2022-12-08T15:46:00Z">
        <w:r>
          <w:rPr>
            <w:rFonts w:ascii="Times New Roman" w:hAnsi="Times New Roman" w:cs="Times New Roman"/>
            <w:sz w:val="22"/>
          </w:rPr>
          <w:t>be invoked by the AP</w:t>
        </w:r>
      </w:ins>
      <w:ins w:id="81" w:author="narengerile" w:date="2022-12-08T15:48:00Z">
        <w:r w:rsidR="002F5EF8">
          <w:rPr>
            <w:rFonts w:ascii="Times New Roman" w:hAnsi="Times New Roman" w:cs="Times New Roman"/>
            <w:sz w:val="22"/>
          </w:rPr>
          <w:t xml:space="preserve"> for measurements</w:t>
        </w:r>
      </w:ins>
      <w:ins w:id="82" w:author="narengerile" w:date="2022-12-08T15:46:00Z">
        <w:r>
          <w:rPr>
            <w:rFonts w:ascii="Times New Roman" w:hAnsi="Times New Roman" w:cs="Times New Roman"/>
            <w:sz w:val="22"/>
          </w:rPr>
          <w:t>, such as to recei</w:t>
        </w:r>
      </w:ins>
      <w:ins w:id="83" w:author="narengerile" w:date="2022-12-08T15:47:00Z">
        <w:r>
          <w:rPr>
            <w:rFonts w:ascii="Times New Roman" w:hAnsi="Times New Roman" w:cs="Times New Roman"/>
            <w:sz w:val="22"/>
          </w:rPr>
          <w:t>ve</w:t>
        </w:r>
      </w:ins>
      <w:ins w:id="84" w:author="narengerile" w:date="2022-12-08T15:46:00Z">
        <w:r>
          <w:rPr>
            <w:rFonts w:ascii="Times New Roman" w:hAnsi="Times New Roman" w:cs="Times New Roman"/>
            <w:sz w:val="22"/>
          </w:rPr>
          <w:t xml:space="preserve"> Sounding TF or NDPA</w:t>
        </w:r>
      </w:ins>
      <w:ins w:id="85" w:author="narengerile" w:date="2022-12-08T15:49:00Z">
        <w:r w:rsidR="002F5EF8">
          <w:rPr>
            <w:rFonts w:ascii="Times New Roman" w:hAnsi="Times New Roman" w:cs="Times New Roman"/>
            <w:sz w:val="22"/>
          </w:rPr>
          <w:t xml:space="preserve"> addressed to it.</w:t>
        </w:r>
      </w:ins>
    </w:p>
    <w:p w14:paraId="2F5CEB84" w14:textId="1AC3EC90" w:rsidR="002F5EF8" w:rsidRDefault="002F5EF8" w:rsidP="00DF22CD">
      <w:pPr>
        <w:rPr>
          <w:ins w:id="86" w:author="narengerile" w:date="2022-12-08T15:49:00Z"/>
          <w:rFonts w:ascii="Times New Roman" w:hAnsi="Times New Roman" w:cs="Times New Roman"/>
          <w:sz w:val="22"/>
        </w:rPr>
      </w:pPr>
    </w:p>
    <w:p w14:paraId="69572055" w14:textId="501FFA1C" w:rsidR="002F5EF8" w:rsidRDefault="002F5EF8" w:rsidP="00DF22CD">
      <w:pPr>
        <w:rPr>
          <w:ins w:id="87" w:author="narengerile" w:date="2022-12-08T15:11:00Z"/>
          <w:rFonts w:ascii="Times New Roman" w:hAnsi="Times New Roman" w:cs="Times New Roman" w:hint="eastAsia"/>
          <w:sz w:val="22"/>
        </w:rPr>
      </w:pPr>
      <w:ins w:id="88" w:author="narengerile" w:date="2022-12-08T15:50:00Z">
        <w:r>
          <w:rPr>
            <w:rFonts w:ascii="Times New Roman" w:hAnsi="Times New Roman" w:cs="Times New Roman"/>
            <w:sz w:val="22"/>
          </w:rPr>
          <w:t>To summarise, the AP must know the order, but not the non-AP STA</w:t>
        </w:r>
      </w:ins>
      <w:ins w:id="89" w:author="narengerile" w:date="2022-12-08T16:15:00Z">
        <w:r w:rsidR="002D1CE4">
          <w:rPr>
            <w:rFonts w:ascii="Times New Roman" w:hAnsi="Times New Roman" w:cs="Times New Roman"/>
            <w:sz w:val="22"/>
          </w:rPr>
          <w:t xml:space="preserve"> – which means we do not need any signalling</w:t>
        </w:r>
      </w:ins>
      <w:ins w:id="90" w:author="narengerile" w:date="2022-12-08T15:50:00Z">
        <w:r>
          <w:rPr>
            <w:rFonts w:ascii="Times New Roman" w:hAnsi="Times New Roman" w:cs="Times New Roman"/>
            <w:sz w:val="22"/>
          </w:rPr>
          <w:t>. The following modification</w:t>
        </w:r>
      </w:ins>
      <w:ins w:id="91" w:author="narengerile" w:date="2022-12-08T16:42:00Z">
        <w:r w:rsidR="004703D8">
          <w:rPr>
            <w:rFonts w:ascii="Times New Roman" w:hAnsi="Times New Roman" w:cs="Times New Roman"/>
            <w:sz w:val="22"/>
          </w:rPr>
          <w:t>s</w:t>
        </w:r>
      </w:ins>
      <w:ins w:id="92" w:author="narengerile" w:date="2022-12-08T15:50:00Z">
        <w:r>
          <w:rPr>
            <w:rFonts w:ascii="Times New Roman" w:hAnsi="Times New Roman" w:cs="Times New Roman"/>
            <w:sz w:val="22"/>
          </w:rPr>
          <w:t xml:space="preserve"> </w:t>
        </w:r>
      </w:ins>
      <w:ins w:id="93" w:author="narengerile" w:date="2022-12-08T16:42:00Z">
        <w:r w:rsidR="004703D8">
          <w:rPr>
            <w:rFonts w:ascii="Times New Roman" w:hAnsi="Times New Roman" w:cs="Times New Roman"/>
            <w:sz w:val="22"/>
          </w:rPr>
          <w:t>are</w:t>
        </w:r>
      </w:ins>
      <w:ins w:id="94" w:author="narengerile" w:date="2022-12-08T15:50:00Z">
        <w:r>
          <w:rPr>
            <w:rFonts w:ascii="Times New Roman" w:hAnsi="Times New Roman" w:cs="Times New Roman"/>
            <w:sz w:val="22"/>
          </w:rPr>
          <w:t xml:space="preserve"> based on this conclusion.</w:t>
        </w:r>
      </w:ins>
    </w:p>
    <w:p w14:paraId="66A8CAEC" w14:textId="77777777" w:rsidR="003B7780" w:rsidRDefault="003B7780" w:rsidP="00DF22CD">
      <w:pPr>
        <w:rPr>
          <w:ins w:id="95" w:author="narengerile" w:date="2022-12-08T16:12:00Z"/>
          <w:rFonts w:ascii="Times New Roman" w:hAnsi="Times New Roman" w:cs="Times New Roman" w:hint="eastAsia"/>
          <w:sz w:val="22"/>
        </w:rPr>
      </w:pPr>
    </w:p>
    <w:p w14:paraId="796230AF" w14:textId="052CEE64" w:rsidR="0004375D" w:rsidRPr="0034351F" w:rsidDel="002D1CE4" w:rsidRDefault="008F48BD" w:rsidP="00DF22CD">
      <w:pPr>
        <w:rPr>
          <w:del w:id="96" w:author="narengerile" w:date="2022-12-08T16:16:00Z"/>
          <w:rFonts w:ascii="Times New Roman" w:hAnsi="Times New Roman" w:cs="Times New Roman"/>
          <w:sz w:val="22"/>
        </w:rPr>
      </w:pPr>
      <w:del w:id="97" w:author="narengerile" w:date="2022-12-08T16:16:00Z">
        <w:r w:rsidRPr="0034351F" w:rsidDel="002D1CE4">
          <w:rPr>
            <w:rFonts w:ascii="Times New Roman" w:hAnsi="Times New Roman" w:cs="Times New Roman"/>
            <w:sz w:val="22"/>
          </w:rPr>
          <w:delText>Based on the comments, we may have two possibilities</w:delText>
        </w:r>
        <w:r w:rsidR="006E37FB" w:rsidDel="002D1CE4">
          <w:rPr>
            <w:rFonts w:ascii="Times New Roman" w:hAnsi="Times New Roman" w:cs="Times New Roman"/>
            <w:sz w:val="22"/>
          </w:rPr>
          <w:delText xml:space="preserve"> for modification</w:delText>
        </w:r>
        <w:r w:rsidRPr="0034351F" w:rsidDel="002D1CE4">
          <w:rPr>
            <w:rFonts w:ascii="Times New Roman" w:hAnsi="Times New Roman" w:cs="Times New Roman"/>
            <w:sz w:val="22"/>
          </w:rPr>
          <w:delText>:</w:delText>
        </w:r>
      </w:del>
    </w:p>
    <w:p w14:paraId="7B188462" w14:textId="1FBEF643" w:rsidR="008F48BD" w:rsidRPr="0034351F" w:rsidDel="002D1CE4" w:rsidRDefault="008F48BD" w:rsidP="008F48BD">
      <w:pPr>
        <w:pStyle w:val="a8"/>
        <w:numPr>
          <w:ilvl w:val="0"/>
          <w:numId w:val="41"/>
        </w:numPr>
        <w:ind w:firstLineChars="0"/>
        <w:rPr>
          <w:del w:id="98" w:author="narengerile" w:date="2022-12-08T16:16:00Z"/>
          <w:rFonts w:ascii="Times New Roman" w:hAnsi="Times New Roman" w:cs="Times New Roman"/>
          <w:sz w:val="22"/>
        </w:rPr>
      </w:pPr>
      <w:del w:id="99" w:author="narengerile" w:date="2022-12-08T16:16:00Z">
        <w:r w:rsidRPr="0034351F" w:rsidDel="002D1CE4">
          <w:rPr>
            <w:rFonts w:ascii="Times New Roman" w:hAnsi="Times New Roman" w:cs="Times New Roman"/>
            <w:sz w:val="22"/>
          </w:rPr>
          <w:delText>Only allow a fixed order: NDPA sounding first and then TF sounding</w:delText>
        </w:r>
      </w:del>
    </w:p>
    <w:p w14:paraId="2C93B516" w14:textId="54C6CC5C" w:rsidR="008F48BD" w:rsidRPr="0034351F" w:rsidDel="002D1CE4" w:rsidRDefault="008F48BD" w:rsidP="008F48BD">
      <w:pPr>
        <w:pStyle w:val="a8"/>
        <w:numPr>
          <w:ilvl w:val="0"/>
          <w:numId w:val="42"/>
        </w:numPr>
        <w:ind w:firstLineChars="0"/>
        <w:rPr>
          <w:del w:id="100" w:author="narengerile" w:date="2022-12-08T16:16:00Z"/>
          <w:rFonts w:ascii="Times New Roman" w:hAnsi="Times New Roman" w:cs="Times New Roman"/>
          <w:sz w:val="22"/>
        </w:rPr>
      </w:pPr>
      <w:del w:id="101" w:author="narengerile" w:date="2022-12-08T16:16:00Z">
        <w:r w:rsidRPr="0034351F" w:rsidDel="002D1CE4">
          <w:rPr>
            <w:rFonts w:ascii="Times New Roman" w:hAnsi="Times New Roman" w:cs="Times New Roman"/>
            <w:sz w:val="22"/>
          </w:rPr>
          <w:delText>Reason</w:delText>
        </w:r>
        <w:r w:rsidR="004D41CE" w:rsidRPr="0034351F" w:rsidDel="002D1CE4">
          <w:rPr>
            <w:rFonts w:ascii="Times New Roman" w:hAnsi="Times New Roman" w:cs="Times New Roman"/>
            <w:sz w:val="22"/>
          </w:rPr>
          <w:delText xml:space="preserve"> given</w:delText>
        </w:r>
        <w:r w:rsidRPr="0034351F" w:rsidDel="002D1CE4">
          <w:rPr>
            <w:rFonts w:ascii="Times New Roman" w:hAnsi="Times New Roman" w:cs="Times New Roman"/>
            <w:sz w:val="22"/>
          </w:rPr>
          <w:delText xml:space="preserve">: NPDA first allows more time for the sensing receiver to prepare the measurement report. </w:delText>
        </w:r>
      </w:del>
    </w:p>
    <w:p w14:paraId="3CE80850" w14:textId="4BAF0799" w:rsidR="008F48BD" w:rsidRPr="0034351F" w:rsidDel="002D1CE4" w:rsidRDefault="004D41CE" w:rsidP="008F48BD">
      <w:pPr>
        <w:pStyle w:val="a8"/>
        <w:numPr>
          <w:ilvl w:val="0"/>
          <w:numId w:val="41"/>
        </w:numPr>
        <w:ind w:firstLineChars="0"/>
        <w:rPr>
          <w:del w:id="102" w:author="narengerile" w:date="2022-12-08T16:16:00Z"/>
          <w:rFonts w:ascii="Times New Roman" w:hAnsi="Times New Roman" w:cs="Times New Roman"/>
          <w:sz w:val="22"/>
        </w:rPr>
      </w:pPr>
      <w:del w:id="103" w:author="narengerile" w:date="2022-12-08T16:16:00Z">
        <w:r w:rsidRPr="0034351F" w:rsidDel="002D1CE4">
          <w:rPr>
            <w:rFonts w:ascii="Times New Roman" w:hAnsi="Times New Roman" w:cs="Times New Roman"/>
            <w:sz w:val="22"/>
          </w:rPr>
          <w:delText xml:space="preserve">Allow two orders: A certain order </w:delText>
        </w:r>
        <w:r w:rsidR="007A62D2" w:rsidDel="002D1CE4">
          <w:rPr>
            <w:rFonts w:ascii="Times New Roman" w:hAnsi="Times New Roman" w:cs="Times New Roman"/>
            <w:sz w:val="22"/>
          </w:rPr>
          <w:delText>needs</w:delText>
        </w:r>
        <w:r w:rsidRPr="0034351F" w:rsidDel="002D1CE4">
          <w:rPr>
            <w:rFonts w:ascii="Times New Roman" w:hAnsi="Times New Roman" w:cs="Times New Roman"/>
            <w:sz w:val="22"/>
          </w:rPr>
          <w:delText xml:space="preserve"> be specified or determined during </w:delText>
        </w:r>
        <w:r w:rsidR="007A62D2" w:rsidDel="002D1CE4">
          <w:rPr>
            <w:rFonts w:ascii="Times New Roman" w:hAnsi="Times New Roman" w:cs="Times New Roman"/>
            <w:sz w:val="22"/>
          </w:rPr>
          <w:delText xml:space="preserve">the </w:delText>
        </w:r>
        <w:r w:rsidRPr="0034351F" w:rsidDel="002D1CE4">
          <w:rPr>
            <w:rFonts w:ascii="Times New Roman" w:hAnsi="Times New Roman" w:cs="Times New Roman"/>
            <w:sz w:val="22"/>
          </w:rPr>
          <w:delText>measurement setup</w:delText>
        </w:r>
        <w:r w:rsidR="007A62D2" w:rsidDel="002D1CE4">
          <w:rPr>
            <w:rFonts w:ascii="Times New Roman" w:hAnsi="Times New Roman" w:cs="Times New Roman"/>
            <w:sz w:val="22"/>
          </w:rPr>
          <w:delText>.</w:delText>
        </w:r>
      </w:del>
    </w:p>
    <w:p w14:paraId="4C0D79EA" w14:textId="26CD2D6C" w:rsidR="004D41CE" w:rsidRPr="0034351F" w:rsidDel="002D1CE4" w:rsidRDefault="004D41CE" w:rsidP="004D41CE">
      <w:pPr>
        <w:pStyle w:val="a8"/>
        <w:numPr>
          <w:ilvl w:val="0"/>
          <w:numId w:val="42"/>
        </w:numPr>
        <w:ind w:firstLineChars="0"/>
        <w:rPr>
          <w:del w:id="104" w:author="narengerile" w:date="2022-12-08T16:16:00Z"/>
          <w:rFonts w:ascii="Times New Roman" w:hAnsi="Times New Roman" w:cs="Times New Roman"/>
          <w:sz w:val="22"/>
        </w:rPr>
      </w:pPr>
      <w:del w:id="105" w:author="narengerile" w:date="2022-12-08T16:16:00Z">
        <w:r w:rsidRPr="0034351F" w:rsidDel="002D1CE4">
          <w:rPr>
            <w:rFonts w:ascii="Times New Roman" w:hAnsi="Times New Roman" w:cs="Times New Roman"/>
            <w:sz w:val="22"/>
          </w:rPr>
          <w:delText xml:space="preserve">Reason given: Knowing the order, the STA can prepare for sounding or reporting accordingly. </w:delText>
        </w:r>
      </w:del>
    </w:p>
    <w:p w14:paraId="052B9B5F" w14:textId="28544EBE" w:rsidR="004D41CE" w:rsidRPr="0034351F" w:rsidDel="002D1CE4" w:rsidRDefault="004D41CE" w:rsidP="00DF22CD">
      <w:pPr>
        <w:rPr>
          <w:del w:id="106" w:author="narengerile" w:date="2022-12-08T16:16:00Z"/>
          <w:rFonts w:ascii="Times New Roman" w:hAnsi="Times New Roman" w:cs="Times New Roman"/>
          <w:sz w:val="22"/>
        </w:rPr>
      </w:pPr>
    </w:p>
    <w:p w14:paraId="442C7E96" w14:textId="0077617D" w:rsidR="00A53F58" w:rsidRPr="0034351F" w:rsidDel="002D1CE4" w:rsidRDefault="0004375D" w:rsidP="00DF22CD">
      <w:pPr>
        <w:rPr>
          <w:del w:id="107" w:author="narengerile" w:date="2022-12-08T16:16:00Z"/>
          <w:rFonts w:ascii="Times New Roman" w:hAnsi="Times New Roman" w:cs="Times New Roman"/>
          <w:sz w:val="22"/>
        </w:rPr>
      </w:pPr>
      <w:del w:id="108" w:author="narengerile" w:date="2022-12-08T16:16:00Z">
        <w:r w:rsidRPr="0034351F" w:rsidDel="002D1CE4">
          <w:rPr>
            <w:rFonts w:ascii="Times New Roman" w:hAnsi="Times New Roman" w:cs="Times New Roman"/>
            <w:sz w:val="22"/>
          </w:rPr>
          <w:delText xml:space="preserve">To start with, I </w:delText>
        </w:r>
        <w:r w:rsidR="00D73047" w:rsidRPr="0034351F" w:rsidDel="002D1CE4">
          <w:rPr>
            <w:rFonts w:ascii="Times New Roman" w:hAnsi="Times New Roman" w:cs="Times New Roman"/>
            <w:sz w:val="22"/>
          </w:rPr>
          <w:delText xml:space="preserve">prefer not to put </w:delText>
        </w:r>
        <w:r w:rsidR="006E37FB" w:rsidDel="002D1CE4">
          <w:rPr>
            <w:rFonts w:ascii="Times New Roman" w:hAnsi="Times New Roman" w:cs="Times New Roman"/>
            <w:sz w:val="22"/>
          </w:rPr>
          <w:delText>strong</w:delText>
        </w:r>
        <w:r w:rsidR="00D73047" w:rsidRPr="0034351F" w:rsidDel="002D1CE4">
          <w:rPr>
            <w:rFonts w:ascii="Times New Roman" w:hAnsi="Times New Roman" w:cs="Times New Roman"/>
            <w:sz w:val="22"/>
          </w:rPr>
          <w:delText xml:space="preserve"> constraints. We could </w:delText>
        </w:r>
        <w:r w:rsidRPr="0034351F" w:rsidDel="002D1CE4">
          <w:rPr>
            <w:rFonts w:ascii="Times New Roman" w:hAnsi="Times New Roman" w:cs="Times New Roman"/>
            <w:sz w:val="22"/>
          </w:rPr>
          <w:delText xml:space="preserve">make the order of sounding negotiable between the sensing initiator and the sensing responder. </w:delText>
        </w:r>
        <w:r w:rsidR="007C0EA2" w:rsidRPr="0034351F" w:rsidDel="002D1CE4">
          <w:rPr>
            <w:rFonts w:ascii="Times New Roman" w:hAnsi="Times New Roman" w:cs="Times New Roman"/>
            <w:sz w:val="22"/>
          </w:rPr>
          <w:delText>It might be helpful for the unassociated STA (U-STA) to participate in sensing as a sensing responder. If a U-STA only participates in a TB sensing as a sensing transmitter</w:delText>
        </w:r>
        <w:r w:rsidR="00A53F58" w:rsidRPr="0034351F" w:rsidDel="002D1CE4">
          <w:rPr>
            <w:rFonts w:ascii="Times New Roman" w:hAnsi="Times New Roman" w:cs="Times New Roman"/>
            <w:sz w:val="22"/>
          </w:rPr>
          <w:delText>/receiver</w:delText>
        </w:r>
        <w:r w:rsidR="007C0EA2" w:rsidRPr="0034351F" w:rsidDel="002D1CE4">
          <w:rPr>
            <w:rFonts w:ascii="Times New Roman" w:hAnsi="Times New Roman" w:cs="Times New Roman"/>
            <w:sz w:val="22"/>
          </w:rPr>
          <w:delText>, it may want to perform the TF</w:delText>
        </w:r>
        <w:r w:rsidR="00A53F58" w:rsidRPr="0034351F" w:rsidDel="002D1CE4">
          <w:rPr>
            <w:rFonts w:ascii="Times New Roman" w:hAnsi="Times New Roman" w:cs="Times New Roman"/>
            <w:sz w:val="22"/>
          </w:rPr>
          <w:delText xml:space="preserve">/NDPA </w:delText>
        </w:r>
        <w:r w:rsidR="007C0EA2" w:rsidRPr="0034351F" w:rsidDel="002D1CE4">
          <w:rPr>
            <w:rFonts w:ascii="Times New Roman" w:hAnsi="Times New Roman" w:cs="Times New Roman"/>
            <w:sz w:val="22"/>
          </w:rPr>
          <w:delText xml:space="preserve">sounding right after </w:delText>
        </w:r>
        <w:r w:rsidR="007A62D2" w:rsidDel="002D1CE4">
          <w:rPr>
            <w:rFonts w:ascii="Times New Roman" w:hAnsi="Times New Roman" w:cs="Times New Roman"/>
            <w:sz w:val="22"/>
          </w:rPr>
          <w:delText xml:space="preserve">the </w:delText>
        </w:r>
        <w:r w:rsidR="007C0EA2" w:rsidRPr="0034351F" w:rsidDel="002D1CE4">
          <w:rPr>
            <w:rFonts w:ascii="Times New Roman" w:hAnsi="Times New Roman" w:cs="Times New Roman"/>
            <w:sz w:val="22"/>
          </w:rPr>
          <w:delText xml:space="preserve">polling </w:delText>
        </w:r>
        <w:r w:rsidR="00A53F58" w:rsidRPr="0034351F" w:rsidDel="002D1CE4">
          <w:rPr>
            <w:rFonts w:ascii="Times New Roman" w:hAnsi="Times New Roman" w:cs="Times New Roman"/>
            <w:sz w:val="22"/>
          </w:rPr>
          <w:delText xml:space="preserve">to leave time for other things. </w:delText>
        </w:r>
        <w:r w:rsidR="008F48BD" w:rsidRPr="0034351F" w:rsidDel="002D1CE4">
          <w:rPr>
            <w:rFonts w:ascii="Times New Roman" w:hAnsi="Times New Roman" w:cs="Times New Roman"/>
            <w:sz w:val="22"/>
          </w:rPr>
          <w:delText xml:space="preserve">And for the sensing responder that participates in both TF and NDPA sounding, it </w:delText>
        </w:r>
        <w:r w:rsidR="007A62D2" w:rsidDel="002D1CE4">
          <w:rPr>
            <w:rFonts w:ascii="Times New Roman" w:hAnsi="Times New Roman" w:cs="Times New Roman"/>
            <w:sz w:val="22"/>
          </w:rPr>
          <w:delText>might</w:delText>
        </w:r>
        <w:r w:rsidR="008F48BD" w:rsidRPr="0034351F" w:rsidDel="002D1CE4">
          <w:rPr>
            <w:rFonts w:ascii="Times New Roman" w:hAnsi="Times New Roman" w:cs="Times New Roman"/>
            <w:sz w:val="22"/>
          </w:rPr>
          <w:delText xml:space="preserve"> want to schedule the sounding by a certain order. </w:delText>
        </w:r>
        <w:r w:rsidR="00AC4961" w:rsidRPr="0034351F" w:rsidDel="002D1CE4">
          <w:rPr>
            <w:rFonts w:ascii="Times New Roman" w:hAnsi="Times New Roman" w:cs="Times New Roman"/>
            <w:sz w:val="22"/>
          </w:rPr>
          <w:delText>The bottom line is that the order shall be fixed for a measurement setup.</w:delText>
        </w:r>
      </w:del>
    </w:p>
    <w:p w14:paraId="2F057BA1" w14:textId="77777777" w:rsidR="008F48BD" w:rsidRPr="0034351F" w:rsidRDefault="008F48BD" w:rsidP="00DF22CD">
      <w:pPr>
        <w:rPr>
          <w:rFonts w:ascii="Times New Roman" w:hAnsi="Times New Roman" w:cs="Times New Roman"/>
          <w:sz w:val="22"/>
        </w:rPr>
      </w:pPr>
    </w:p>
    <w:p w14:paraId="651B4BE6" w14:textId="58C88316" w:rsidR="007621BF" w:rsidRPr="00A11ACF" w:rsidRDefault="007621BF" w:rsidP="00264206">
      <w:pPr>
        <w:rPr>
          <w:rFonts w:ascii="Times New Roman" w:hAnsi="Times New Roman" w:cs="Times New Roman"/>
          <w:sz w:val="22"/>
          <w:u w:val="single"/>
        </w:rPr>
      </w:pPr>
      <w:r w:rsidRPr="00D63FD8">
        <w:rPr>
          <w:rFonts w:ascii="Times New Roman" w:hAnsi="Times New Roman" w:cs="Times New Roman"/>
          <w:b/>
          <w:sz w:val="22"/>
          <w:highlight w:val="yellow"/>
          <w:u w:val="single"/>
          <w:rPrChange w:id="109" w:author="narengerile" w:date="2022-11-28T11:44:00Z">
            <w:rPr>
              <w:rFonts w:ascii="Times New Roman" w:hAnsi="Times New Roman" w:cs="Times New Roman"/>
              <w:b/>
              <w:sz w:val="22"/>
              <w:highlight w:val="green"/>
              <w:u w:val="single"/>
            </w:rPr>
          </w:rPrChange>
        </w:rPr>
        <w:t>Modifications</w:t>
      </w:r>
      <w:r w:rsidR="00A11ACF" w:rsidRPr="00D63FD8">
        <w:rPr>
          <w:rFonts w:ascii="Times New Roman" w:hAnsi="Times New Roman" w:cs="Times New Roman"/>
          <w:b/>
          <w:sz w:val="22"/>
          <w:highlight w:val="yellow"/>
          <w:u w:val="single"/>
          <w:rPrChange w:id="110" w:author="narengerile" w:date="2022-11-28T11:44:00Z">
            <w:rPr>
              <w:rFonts w:ascii="Times New Roman" w:hAnsi="Times New Roman" w:cs="Times New Roman"/>
              <w:b/>
              <w:sz w:val="22"/>
              <w:highlight w:val="green"/>
              <w:u w:val="single"/>
            </w:rPr>
          </w:rPrChange>
        </w:rPr>
        <w:t xml:space="preserve"> (#95, #756, #496, #541</w:t>
      </w:r>
      <w:ins w:id="111" w:author="narengerile" w:date="2022-12-08T16:26:00Z">
        <w:r w:rsidR="00DE5261">
          <w:rPr>
            <w:rFonts w:ascii="Times New Roman" w:hAnsi="Times New Roman" w:cs="Times New Roman"/>
            <w:b/>
            <w:sz w:val="22"/>
            <w:highlight w:val="yellow"/>
            <w:u w:val="single"/>
          </w:rPr>
          <w:t>, #791</w:t>
        </w:r>
      </w:ins>
      <w:r w:rsidR="00A11ACF" w:rsidRPr="00D63FD8">
        <w:rPr>
          <w:rFonts w:ascii="Times New Roman" w:hAnsi="Times New Roman" w:cs="Times New Roman"/>
          <w:b/>
          <w:sz w:val="22"/>
          <w:highlight w:val="yellow"/>
          <w:u w:val="single"/>
          <w:rPrChange w:id="112" w:author="narengerile" w:date="2022-11-28T11:44:00Z">
            <w:rPr>
              <w:rFonts w:ascii="Times New Roman" w:hAnsi="Times New Roman" w:cs="Times New Roman"/>
              <w:b/>
              <w:sz w:val="22"/>
              <w:highlight w:val="green"/>
              <w:u w:val="single"/>
            </w:rPr>
          </w:rPrChange>
        </w:rPr>
        <w:t>)</w:t>
      </w:r>
      <w:r w:rsidR="007F7AB6" w:rsidRPr="00D63FD8">
        <w:rPr>
          <w:rFonts w:ascii="Times New Roman" w:hAnsi="Times New Roman" w:cs="Times New Roman"/>
          <w:b/>
          <w:sz w:val="22"/>
          <w:highlight w:val="yellow"/>
          <w:u w:val="single"/>
          <w:rPrChange w:id="113" w:author="narengerile" w:date="2022-11-28T11:44:00Z">
            <w:rPr>
              <w:rFonts w:ascii="Times New Roman" w:hAnsi="Times New Roman" w:cs="Times New Roman"/>
              <w:b/>
              <w:sz w:val="22"/>
              <w:highlight w:val="green"/>
              <w:u w:val="single"/>
            </w:rPr>
          </w:rPrChange>
        </w:rPr>
        <w:t>:</w:t>
      </w:r>
    </w:p>
    <w:p w14:paraId="2FF5ACE8" w14:textId="578F1571" w:rsidR="007F7AB6" w:rsidRDefault="007A7192" w:rsidP="002B3F8C">
      <w:pPr>
        <w:widowControl/>
        <w:autoSpaceDE w:val="0"/>
        <w:autoSpaceDN w:val="0"/>
        <w:adjustRightInd w:val="0"/>
        <w:rPr>
          <w:ins w:id="114" w:author="narengerile" w:date="2022-12-08T16:21:00Z"/>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delete </w:t>
      </w:r>
      <w:ins w:id="115" w:author="narengerile" w:date="2022-12-08T16:16:00Z">
        <w:r w:rsidR="001D1794">
          <w:rPr>
            <w:rFonts w:ascii="Times New Roman" w:hAnsi="Times New Roman" w:cs="Times New Roman"/>
            <w:b/>
            <w:i/>
            <w:sz w:val="22"/>
            <w:highlight w:val="yellow"/>
          </w:rPr>
          <w:t>the Editor’s Note</w:t>
        </w:r>
      </w:ins>
      <w:ins w:id="116" w:author="narengerile" w:date="2022-12-08T16:17:00Z">
        <w:r w:rsidR="001D1794">
          <w:rPr>
            <w:rFonts w:ascii="Times New Roman" w:hAnsi="Times New Roman" w:cs="Times New Roman"/>
            <w:b/>
            <w:i/>
            <w:sz w:val="22"/>
            <w:highlight w:val="yellow"/>
          </w:rPr>
          <w:t xml:space="preserve"> from L16 to L18 on P149 in D0.5. </w:t>
        </w:r>
      </w:ins>
      <w:del w:id="117" w:author="narengerile" w:date="2022-12-08T16:17:00Z">
        <w:r w:rsidR="002B3F8C" w:rsidRPr="0034351F" w:rsidDel="001D1794">
          <w:rPr>
            <w:rFonts w:ascii="Times New Roman" w:hAnsi="Times New Roman" w:cs="Times New Roman"/>
            <w:b/>
            <w:i/>
            <w:sz w:val="22"/>
            <w:highlight w:val="yellow"/>
          </w:rPr>
          <w:delText>“</w:delText>
        </w:r>
        <w:r w:rsidR="002B3F8C" w:rsidRPr="0034351F" w:rsidDel="001D1794">
          <w:rPr>
            <w:rFonts w:ascii="Times New Roman" w:eastAsia="TimesNewRoman,BoldItalic" w:hAnsi="Times New Roman" w:cs="Times New Roman"/>
            <w:b/>
            <w:bCs/>
            <w:i/>
            <w:iCs/>
            <w:color w:val="C00000"/>
            <w:kern w:val="0"/>
            <w:sz w:val="22"/>
            <w:highlight w:val="yellow"/>
          </w:rPr>
          <w:delText>The order of TF sounding and NDPA sounding as shown in example 3, example 4, and example 5 is TBD.</w:delText>
        </w:r>
        <w:r w:rsidR="002B3F8C" w:rsidRPr="0034351F" w:rsidDel="001D1794">
          <w:rPr>
            <w:rFonts w:ascii="Times New Roman" w:hAnsi="Times New Roman" w:cs="Times New Roman"/>
            <w:b/>
            <w:i/>
            <w:sz w:val="22"/>
            <w:highlight w:val="yellow"/>
          </w:rPr>
          <w:delText xml:space="preserve">” in the </w:delText>
        </w:r>
        <w:r w:rsidRPr="0034351F" w:rsidDel="001D1794">
          <w:rPr>
            <w:rFonts w:ascii="Times New Roman" w:hAnsi="Times New Roman" w:cs="Times New Roman"/>
            <w:b/>
            <w:i/>
            <w:sz w:val="22"/>
            <w:highlight w:val="yellow"/>
          </w:rPr>
          <w:delText>Editor’s Note</w:delText>
        </w:r>
        <w:r w:rsidR="00172330" w:rsidRPr="0034351F" w:rsidDel="001D1794">
          <w:rPr>
            <w:rFonts w:ascii="Times New Roman" w:hAnsi="Times New Roman" w:cs="Times New Roman"/>
            <w:b/>
            <w:i/>
            <w:sz w:val="22"/>
            <w:highlight w:val="yellow"/>
          </w:rPr>
          <w:delText xml:space="preserve"> from L</w:delText>
        </w:r>
        <w:r w:rsidR="008033EB" w:rsidRPr="0034351F" w:rsidDel="001D1794">
          <w:rPr>
            <w:rFonts w:ascii="Times New Roman" w:hAnsi="Times New Roman" w:cs="Times New Roman"/>
            <w:b/>
            <w:i/>
            <w:sz w:val="22"/>
            <w:highlight w:val="yellow"/>
          </w:rPr>
          <w:delText>64</w:delText>
        </w:r>
        <w:r w:rsidR="00172330" w:rsidRPr="0034351F" w:rsidDel="001D1794">
          <w:rPr>
            <w:rFonts w:ascii="Times New Roman" w:hAnsi="Times New Roman" w:cs="Times New Roman"/>
            <w:b/>
            <w:i/>
            <w:sz w:val="22"/>
            <w:highlight w:val="yellow"/>
          </w:rPr>
          <w:delText xml:space="preserve"> to L</w:delText>
        </w:r>
        <w:r w:rsidR="008033EB" w:rsidRPr="0034351F" w:rsidDel="001D1794">
          <w:rPr>
            <w:rFonts w:ascii="Times New Roman" w:hAnsi="Times New Roman" w:cs="Times New Roman"/>
            <w:b/>
            <w:i/>
            <w:sz w:val="22"/>
            <w:highlight w:val="yellow"/>
          </w:rPr>
          <w:delText>65</w:delText>
        </w:r>
        <w:r w:rsidR="002B3F8C" w:rsidRPr="0034351F" w:rsidDel="001D1794">
          <w:rPr>
            <w:rFonts w:ascii="Times New Roman" w:hAnsi="Times New Roman" w:cs="Times New Roman"/>
            <w:b/>
            <w:i/>
            <w:sz w:val="22"/>
            <w:highlight w:val="yellow"/>
          </w:rPr>
          <w:delText xml:space="preserve"> on P</w:delText>
        </w:r>
        <w:r w:rsidR="008033EB" w:rsidRPr="0034351F" w:rsidDel="001D1794">
          <w:rPr>
            <w:rFonts w:ascii="Times New Roman" w:hAnsi="Times New Roman" w:cs="Times New Roman"/>
            <w:b/>
            <w:i/>
            <w:sz w:val="22"/>
            <w:highlight w:val="yellow"/>
          </w:rPr>
          <w:delText>104</w:delText>
        </w:r>
        <w:r w:rsidR="002B3F8C" w:rsidRPr="0034351F" w:rsidDel="001D1794">
          <w:rPr>
            <w:rFonts w:ascii="Times New Roman" w:hAnsi="Times New Roman" w:cs="Times New Roman"/>
            <w:b/>
            <w:i/>
            <w:sz w:val="22"/>
            <w:highlight w:val="yellow"/>
          </w:rPr>
          <w:delText xml:space="preserve"> in D0.</w:delText>
        </w:r>
        <w:r w:rsidR="008033EB" w:rsidRPr="0034351F" w:rsidDel="001D1794">
          <w:rPr>
            <w:rFonts w:ascii="Times New Roman" w:hAnsi="Times New Roman" w:cs="Times New Roman"/>
            <w:b/>
            <w:i/>
            <w:sz w:val="22"/>
            <w:highlight w:val="yellow"/>
          </w:rPr>
          <w:delText>4</w:delText>
        </w:r>
        <w:r w:rsidR="002B3F8C" w:rsidRPr="0034351F" w:rsidDel="001D1794">
          <w:rPr>
            <w:rFonts w:ascii="Times New Roman" w:hAnsi="Times New Roman" w:cs="Times New Roman"/>
            <w:b/>
            <w:i/>
            <w:sz w:val="22"/>
            <w:highlight w:val="yellow"/>
          </w:rPr>
          <w:delText>.</w:delText>
        </w:r>
      </w:del>
    </w:p>
    <w:p w14:paraId="27366A44" w14:textId="70E8B6BB" w:rsidR="001D1794" w:rsidRDefault="001D1794" w:rsidP="002B3F8C">
      <w:pPr>
        <w:widowControl/>
        <w:autoSpaceDE w:val="0"/>
        <w:autoSpaceDN w:val="0"/>
        <w:adjustRightInd w:val="0"/>
        <w:rPr>
          <w:ins w:id="118" w:author="narengerile" w:date="2022-12-08T16:21:00Z"/>
          <w:rFonts w:ascii="Times New Roman" w:hAnsi="Times New Roman" w:cs="Times New Roman"/>
          <w:b/>
          <w:i/>
          <w:sz w:val="22"/>
        </w:rPr>
      </w:pPr>
      <w:ins w:id="119" w:author="narengerile" w:date="2022-12-08T16:22:00Z">
        <w:r>
          <w:rPr>
            <w:rFonts w:ascii="Times New Roman" w:hAnsi="Times New Roman" w:cs="Times New Roman" w:hint="eastAsia"/>
            <w:b/>
            <w:i/>
            <w:noProof/>
            <w:sz w:val="22"/>
          </w:rPr>
          <w:drawing>
            <wp:inline distT="0" distB="0" distL="0" distR="0" wp14:anchorId="2AB726FC" wp14:editId="0C6F2C80">
              <wp:extent cx="6645910" cy="4159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CEEBB.tmp"/>
                      <pic:cNvPicPr/>
                    </pic:nvPicPr>
                    <pic:blipFill>
                      <a:blip r:embed="rId8">
                        <a:extLst>
                          <a:ext uri="{28A0092B-C50C-407E-A947-70E740481C1C}">
                            <a14:useLocalDpi xmlns:a14="http://schemas.microsoft.com/office/drawing/2010/main" val="0"/>
                          </a:ext>
                        </a:extLst>
                      </a:blip>
                      <a:stretch>
                        <a:fillRect/>
                      </a:stretch>
                    </pic:blipFill>
                    <pic:spPr>
                      <a:xfrm>
                        <a:off x="0" y="0"/>
                        <a:ext cx="6645910" cy="415925"/>
                      </a:xfrm>
                      <a:prstGeom prst="rect">
                        <a:avLst/>
                      </a:prstGeom>
                    </pic:spPr>
                  </pic:pic>
                </a:graphicData>
              </a:graphic>
            </wp:inline>
          </w:drawing>
        </w:r>
      </w:ins>
    </w:p>
    <w:p w14:paraId="68371657" w14:textId="747DB944" w:rsidR="001D1794" w:rsidRDefault="001D1794" w:rsidP="002B3F8C">
      <w:pPr>
        <w:widowControl/>
        <w:autoSpaceDE w:val="0"/>
        <w:autoSpaceDN w:val="0"/>
        <w:adjustRightInd w:val="0"/>
        <w:rPr>
          <w:ins w:id="120" w:author="narengerile" w:date="2022-12-08T16:37:00Z"/>
          <w:rFonts w:ascii="Times New Roman" w:hAnsi="Times New Roman" w:cs="Times New Roman"/>
          <w:b/>
          <w:i/>
          <w:sz w:val="22"/>
        </w:rPr>
      </w:pPr>
    </w:p>
    <w:p w14:paraId="1639575F" w14:textId="3DF5F9A1" w:rsidR="003B7780" w:rsidRDefault="003B7780" w:rsidP="002B3F8C">
      <w:pPr>
        <w:widowControl/>
        <w:autoSpaceDE w:val="0"/>
        <w:autoSpaceDN w:val="0"/>
        <w:adjustRightInd w:val="0"/>
        <w:rPr>
          <w:ins w:id="121" w:author="narengerile" w:date="2022-12-08T16:37:00Z"/>
          <w:rFonts w:ascii="Times New Roman" w:hAnsi="Times New Roman" w:cs="Times New Roman"/>
          <w:b/>
          <w:i/>
          <w:sz w:val="22"/>
          <w:highlight w:val="yellow"/>
        </w:rPr>
      </w:pPr>
      <w:proofErr w:type="spellStart"/>
      <w:ins w:id="122" w:author="narengerile" w:date="2022-12-08T16:37: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modify Figure 11-75f </w:t>
        </w:r>
      </w:ins>
      <w:ins w:id="123" w:author="narengerile" w:date="2022-12-08T16:38:00Z">
        <w:r>
          <w:rPr>
            <w:rFonts w:ascii="Times New Roman" w:hAnsi="Times New Roman" w:cs="Times New Roman"/>
            <w:b/>
            <w:i/>
            <w:sz w:val="22"/>
            <w:highlight w:val="yellow"/>
          </w:rPr>
          <w:t xml:space="preserve">on P151 </w:t>
        </w:r>
      </w:ins>
      <w:ins w:id="124" w:author="narengerile" w:date="2022-12-08T16:37:00Z">
        <w:r>
          <w:rPr>
            <w:rFonts w:ascii="Times New Roman" w:hAnsi="Times New Roman" w:cs="Times New Roman"/>
            <w:b/>
            <w:i/>
            <w:sz w:val="22"/>
            <w:highlight w:val="yellow"/>
          </w:rPr>
          <w:t xml:space="preserve">by </w:t>
        </w:r>
      </w:ins>
      <w:ins w:id="125" w:author="narengerile" w:date="2022-12-08T16:44:00Z">
        <w:r w:rsidR="004703D8">
          <w:rPr>
            <w:rFonts w:ascii="Times New Roman" w:hAnsi="Times New Roman" w:cs="Times New Roman"/>
            <w:b/>
            <w:i/>
            <w:sz w:val="22"/>
            <w:highlight w:val="yellow"/>
          </w:rPr>
          <w:t>removing</w:t>
        </w:r>
      </w:ins>
      <w:ins w:id="126" w:author="narengerile" w:date="2022-12-08T16:37:00Z">
        <w:r>
          <w:rPr>
            <w:rFonts w:ascii="Times New Roman" w:hAnsi="Times New Roman" w:cs="Times New Roman"/>
            <w:b/>
            <w:i/>
            <w:sz w:val="22"/>
            <w:highlight w:val="yellow"/>
          </w:rPr>
          <w:t xml:space="preserve"> the </w:t>
        </w:r>
      </w:ins>
      <w:ins w:id="127" w:author="narengerile" w:date="2022-12-08T16:44:00Z">
        <w:r w:rsidR="004703D8">
          <w:rPr>
            <w:rFonts w:ascii="Times New Roman" w:hAnsi="Times New Roman" w:cs="Times New Roman"/>
            <w:b/>
            <w:i/>
            <w:sz w:val="22"/>
            <w:highlight w:val="yellow"/>
          </w:rPr>
          <w:t>TF sounding phase</w:t>
        </w:r>
      </w:ins>
      <w:ins w:id="128" w:author="narengerile" w:date="2022-12-08T16:37:00Z">
        <w:r>
          <w:rPr>
            <w:rFonts w:ascii="Times New Roman" w:hAnsi="Times New Roman" w:cs="Times New Roman"/>
            <w:b/>
            <w:i/>
            <w:sz w:val="22"/>
            <w:highlight w:val="yellow"/>
          </w:rPr>
          <w:t xml:space="preserve"> </w:t>
        </w:r>
      </w:ins>
      <w:ins w:id="129" w:author="narengerile" w:date="2022-12-08T16:45:00Z">
        <w:r w:rsidR="004703D8">
          <w:rPr>
            <w:rFonts w:ascii="Times New Roman" w:hAnsi="Times New Roman" w:cs="Times New Roman"/>
            <w:b/>
            <w:i/>
            <w:sz w:val="22"/>
            <w:highlight w:val="yellow"/>
          </w:rPr>
          <w:t xml:space="preserve">in the second instance in </w:t>
        </w:r>
      </w:ins>
      <w:ins w:id="130" w:author="narengerile" w:date="2022-12-08T16:37:00Z">
        <w:r>
          <w:rPr>
            <w:rFonts w:ascii="Times New Roman" w:hAnsi="Times New Roman" w:cs="Times New Roman"/>
            <w:b/>
            <w:i/>
            <w:sz w:val="22"/>
            <w:highlight w:val="yellow"/>
          </w:rPr>
          <w:t xml:space="preserve">D0.5. </w:t>
        </w:r>
        <w:r w:rsidRPr="0034351F">
          <w:rPr>
            <w:rFonts w:ascii="Times New Roman" w:hAnsi="Times New Roman" w:cs="Times New Roman"/>
            <w:b/>
            <w:i/>
            <w:sz w:val="22"/>
            <w:highlight w:val="yellow"/>
          </w:rPr>
          <w:t xml:space="preserve"> </w:t>
        </w:r>
      </w:ins>
    </w:p>
    <w:p w14:paraId="4B99F3B9" w14:textId="14C5D78C" w:rsidR="003B7780" w:rsidRDefault="003B7780" w:rsidP="002B3F8C">
      <w:pPr>
        <w:widowControl/>
        <w:autoSpaceDE w:val="0"/>
        <w:autoSpaceDN w:val="0"/>
        <w:adjustRightInd w:val="0"/>
        <w:rPr>
          <w:ins w:id="131" w:author="narengerile" w:date="2022-12-08T16:37:00Z"/>
          <w:rFonts w:ascii="Times New Roman" w:hAnsi="Times New Roman" w:cs="Times New Roman"/>
          <w:b/>
          <w:i/>
          <w:sz w:val="22"/>
        </w:rPr>
      </w:pPr>
      <w:ins w:id="132" w:author="narengerile" w:date="2022-12-08T16:38:00Z">
        <w:r>
          <w:rPr>
            <w:rFonts w:ascii="Times New Roman" w:hAnsi="Times New Roman" w:cs="Times New Roman"/>
            <w:b/>
            <w:i/>
            <w:noProof/>
            <w:sz w:val="22"/>
          </w:rPr>
          <w:drawing>
            <wp:inline distT="0" distB="0" distL="0" distR="0" wp14:anchorId="04EACD03" wp14:editId="458D80FD">
              <wp:extent cx="6645910" cy="22301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C3E2A.tmp"/>
                      <pic:cNvPicPr/>
                    </pic:nvPicPr>
                    <pic:blipFill>
                      <a:blip r:embed="rId9">
                        <a:extLst>
                          <a:ext uri="{28A0092B-C50C-407E-A947-70E740481C1C}">
                            <a14:useLocalDpi xmlns:a14="http://schemas.microsoft.com/office/drawing/2010/main" val="0"/>
                          </a:ext>
                        </a:extLst>
                      </a:blip>
                      <a:stretch>
                        <a:fillRect/>
                      </a:stretch>
                    </pic:blipFill>
                    <pic:spPr>
                      <a:xfrm>
                        <a:off x="0" y="0"/>
                        <a:ext cx="6645910" cy="2230120"/>
                      </a:xfrm>
                      <a:prstGeom prst="rect">
                        <a:avLst/>
                      </a:prstGeom>
                    </pic:spPr>
                  </pic:pic>
                </a:graphicData>
              </a:graphic>
            </wp:inline>
          </w:drawing>
        </w:r>
      </w:ins>
    </w:p>
    <w:p w14:paraId="3071237A" w14:textId="77777777" w:rsidR="003B7780" w:rsidRDefault="003B7780" w:rsidP="002B3F8C">
      <w:pPr>
        <w:widowControl/>
        <w:autoSpaceDE w:val="0"/>
        <w:autoSpaceDN w:val="0"/>
        <w:adjustRightInd w:val="0"/>
        <w:rPr>
          <w:ins w:id="133" w:author="narengerile" w:date="2022-12-08T16:23:00Z"/>
          <w:rFonts w:ascii="Times New Roman" w:hAnsi="Times New Roman" w:cs="Times New Roman" w:hint="eastAsia"/>
          <w:b/>
          <w:i/>
          <w:sz w:val="22"/>
        </w:rPr>
      </w:pPr>
    </w:p>
    <w:p w14:paraId="279D3BBD" w14:textId="77777777" w:rsidR="001D1794" w:rsidRPr="0034351F" w:rsidRDefault="001D1794" w:rsidP="001D1794">
      <w:pPr>
        <w:jc w:val="left"/>
        <w:rPr>
          <w:ins w:id="134" w:author="narengerile" w:date="2022-12-08T16:23:00Z"/>
          <w:rFonts w:ascii="Arial" w:hAnsi="Arial" w:cs="Arial"/>
          <w:b/>
          <w:sz w:val="22"/>
        </w:rPr>
      </w:pPr>
      <w:ins w:id="135" w:author="narengerile" w:date="2022-12-08T16:23:00Z">
        <w:r w:rsidRPr="0034351F">
          <w:rPr>
            <w:rFonts w:ascii="Arial" w:hAnsi="Arial" w:cs="Arial"/>
            <w:b/>
            <w:sz w:val="22"/>
          </w:rPr>
          <w:t>11.</w:t>
        </w:r>
        <w:r>
          <w:rPr>
            <w:rFonts w:ascii="Arial" w:hAnsi="Arial" w:cs="Arial"/>
            <w:b/>
            <w:sz w:val="22"/>
          </w:rPr>
          <w:t>55.1.5.2.3</w:t>
        </w:r>
        <w:r w:rsidRPr="0034351F">
          <w:rPr>
            <w:rFonts w:ascii="Arial" w:hAnsi="Arial" w:cs="Arial"/>
            <w:b/>
            <w:sz w:val="22"/>
          </w:rPr>
          <w:t xml:space="preserve"> NDPA sounding phase</w:t>
        </w:r>
      </w:ins>
    </w:p>
    <w:p w14:paraId="5609968E" w14:textId="325A54C1" w:rsidR="001D1794" w:rsidRDefault="001D1794" w:rsidP="001D1794">
      <w:pPr>
        <w:widowControl/>
        <w:autoSpaceDE w:val="0"/>
        <w:autoSpaceDN w:val="0"/>
        <w:adjustRightInd w:val="0"/>
        <w:rPr>
          <w:ins w:id="136" w:author="narengerile" w:date="2022-12-08T16:23:00Z"/>
          <w:rFonts w:ascii="Times New Roman" w:hAnsi="Times New Roman" w:cs="Times New Roman"/>
          <w:b/>
          <w:i/>
          <w:sz w:val="22"/>
          <w:highlight w:val="yellow"/>
        </w:rPr>
      </w:pPr>
      <w:proofErr w:type="spellStart"/>
      <w:ins w:id="137" w:author="narengerile" w:date="2022-12-08T16:23: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w:t>
        </w:r>
      </w:ins>
      <w:ins w:id="138" w:author="narengerile" w:date="2022-12-08T16:24:00Z">
        <w:r>
          <w:rPr>
            <w:rFonts w:ascii="Times New Roman" w:hAnsi="Times New Roman" w:cs="Times New Roman"/>
            <w:b/>
            <w:i/>
            <w:sz w:val="22"/>
            <w:highlight w:val="yellow"/>
          </w:rPr>
          <w:t>y</w:t>
        </w:r>
      </w:ins>
      <w:ins w:id="139" w:author="narengerile" w:date="2022-12-08T16:23:00Z">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ins>
      <w:ins w:id="140" w:author="narengerile" w:date="2022-12-08T16:24:00Z">
        <w:r>
          <w:rPr>
            <w:rFonts w:ascii="Times New Roman" w:hAnsi="Times New Roman" w:cs="Times New Roman"/>
            <w:b/>
            <w:i/>
            <w:sz w:val="22"/>
            <w:highlight w:val="yellow"/>
          </w:rPr>
          <w:t>on</w:t>
        </w:r>
      </w:ins>
      <w:ins w:id="141" w:author="narengerile" w:date="2022-12-08T16:23:00Z">
        <w:r>
          <w:rPr>
            <w:rFonts w:ascii="Times New Roman" w:hAnsi="Times New Roman" w:cs="Times New Roman"/>
            <w:b/>
            <w:i/>
            <w:sz w:val="22"/>
            <w:highlight w:val="yellow"/>
          </w:rPr>
          <w:t xml:space="preserve"> P</w:t>
        </w:r>
        <w:r>
          <w:rPr>
            <w:rFonts w:ascii="Times New Roman" w:hAnsi="Times New Roman" w:cs="Times New Roman"/>
            <w:b/>
            <w:i/>
            <w:sz w:val="22"/>
            <w:highlight w:val="yellow"/>
          </w:rPr>
          <w:t>151</w:t>
        </w:r>
      </w:ins>
      <w:ins w:id="142" w:author="narengerile" w:date="2022-12-08T16:24:00Z">
        <w:r>
          <w:rPr>
            <w:rFonts w:ascii="Times New Roman" w:hAnsi="Times New Roman" w:cs="Times New Roman"/>
            <w:b/>
            <w:i/>
            <w:sz w:val="22"/>
            <w:highlight w:val="yellow"/>
          </w:rPr>
          <w:t>L</w:t>
        </w:r>
      </w:ins>
      <w:ins w:id="143" w:author="narengerile" w:date="2022-12-08T16:23:00Z">
        <w:r>
          <w:rPr>
            <w:rFonts w:ascii="Times New Roman" w:hAnsi="Times New Roman" w:cs="Times New Roman"/>
            <w:b/>
            <w:i/>
            <w:sz w:val="22"/>
            <w:highlight w:val="yellow"/>
          </w:rPr>
          <w:t>61</w:t>
        </w:r>
      </w:ins>
      <w:ins w:id="144" w:author="narengerile" w:date="2022-12-08T16:24:00Z">
        <w:r>
          <w:rPr>
            <w:rFonts w:ascii="Times New Roman" w:hAnsi="Times New Roman" w:cs="Times New Roman"/>
            <w:b/>
            <w:i/>
            <w:sz w:val="22"/>
            <w:highlight w:val="yellow"/>
          </w:rPr>
          <w:t>-L65</w:t>
        </w:r>
      </w:ins>
      <w:ins w:id="145" w:author="narengerile" w:date="2022-12-08T16:23:00Z">
        <w:r>
          <w:rPr>
            <w:rFonts w:ascii="Times New Roman" w:hAnsi="Times New Roman" w:cs="Times New Roman"/>
            <w:b/>
            <w:i/>
            <w:sz w:val="22"/>
            <w:highlight w:val="yellow"/>
          </w:rPr>
          <w:t xml:space="preserve"> in D0.</w:t>
        </w:r>
        <w:r>
          <w:rPr>
            <w:rFonts w:ascii="Times New Roman" w:hAnsi="Times New Roman" w:cs="Times New Roman"/>
            <w:b/>
            <w:i/>
            <w:sz w:val="22"/>
            <w:highlight w:val="yellow"/>
          </w:rPr>
          <w:t>5.</w:t>
        </w:r>
        <w:r>
          <w:rPr>
            <w:rFonts w:ascii="Times New Roman" w:hAnsi="Times New Roman" w:cs="Times New Roman"/>
            <w:b/>
            <w:i/>
            <w:sz w:val="22"/>
            <w:highlight w:val="yellow"/>
          </w:rPr>
          <w:t xml:space="preserve"> </w:t>
        </w:r>
      </w:ins>
    </w:p>
    <w:p w14:paraId="48E197B5" w14:textId="7FA60F57" w:rsidR="001D1794" w:rsidRPr="007C6461" w:rsidRDefault="001D1794" w:rsidP="001D1794">
      <w:pPr>
        <w:widowControl/>
        <w:autoSpaceDE w:val="0"/>
        <w:autoSpaceDN w:val="0"/>
        <w:adjustRightInd w:val="0"/>
        <w:rPr>
          <w:ins w:id="146" w:author="narengerile" w:date="2022-12-08T16:23:00Z"/>
          <w:rFonts w:ascii="Times New Roman" w:eastAsia="TimesNewRoman" w:hAnsi="Times New Roman" w:cs="Times New Roman"/>
          <w:kern w:val="0"/>
          <w:sz w:val="22"/>
          <w:rPrChange w:id="147" w:author="narengerile" w:date="2022-12-08T17:20:00Z">
            <w:rPr>
              <w:ins w:id="148" w:author="narengerile" w:date="2022-12-08T16:23:00Z"/>
              <w:rFonts w:ascii="Times New Roman" w:eastAsia="TimesNewRoman" w:hAnsi="Times New Roman" w:cs="Times New Roman"/>
              <w:color w:val="C00000"/>
              <w:kern w:val="0"/>
              <w:sz w:val="22"/>
              <w:u w:val="single"/>
            </w:rPr>
          </w:rPrChange>
        </w:rPr>
      </w:pPr>
      <w:ins w:id="149" w:author="narengerile" w:date="2022-12-08T16:23:00Z">
        <w:r w:rsidRPr="0034351F">
          <w:rPr>
            <w:rFonts w:ascii="Times New Roman" w:eastAsia="TimesNewRoman" w:hAnsi="Times New Roman" w:cs="Times New Roman"/>
            <w:color w:val="000000"/>
            <w:kern w:val="0"/>
            <w:sz w:val="22"/>
          </w:rPr>
          <w:lastRenderedPageBreak/>
          <w:t xml:space="preserve">In the NDPA sounding phase, the AP, which is a sensing transmitter, sends an SI2SR NDP to one or more STAs, on which the one or more STAs perform sensing measurement </w:t>
        </w:r>
        <w:r w:rsidRPr="0034351F">
          <w:rPr>
            <w:rFonts w:ascii="Times New Roman" w:eastAsia="TimesNewRoman" w:hAnsi="Times New Roman" w:cs="Times New Roman"/>
            <w:color w:val="218A21"/>
            <w:kern w:val="0"/>
            <w:sz w:val="22"/>
          </w:rPr>
          <w:t>(#123, #309, #862</w:t>
        </w:r>
        <w:r w:rsidRPr="0034351F">
          <w:rPr>
            <w:rFonts w:ascii="Times New Roman" w:eastAsia="TimesNewRoman" w:hAnsi="Times New Roman" w:cs="Times New Roman"/>
            <w:color w:val="000000"/>
            <w:kern w:val="0"/>
            <w:sz w:val="22"/>
          </w:rPr>
          <w:t xml:space="preserve">). </w:t>
        </w:r>
        <w:r>
          <w:rPr>
            <w:rFonts w:ascii="Times New Roman" w:eastAsia="TimesNewRoman" w:hAnsi="Times New Roman" w:cs="Times New Roman"/>
            <w:color w:val="000000"/>
            <w:kern w:val="0"/>
            <w:sz w:val="22"/>
          </w:rPr>
          <w:t xml:space="preserve">The NDPA sounding </w:t>
        </w:r>
        <w:r w:rsidRPr="0034351F">
          <w:rPr>
            <w:rFonts w:ascii="Times New Roman" w:eastAsia="TimesNewRoman" w:hAnsi="Times New Roman" w:cs="Times New Roman"/>
            <w:color w:val="000000"/>
            <w:kern w:val="0"/>
            <w:sz w:val="22"/>
          </w:rPr>
          <w:t>phase shall be present in a TB sensing measurement instance if at least one</w:t>
        </w:r>
        <w:r>
          <w:rPr>
            <w:rFonts w:ascii="Times New Roman" w:eastAsia="TimesNewRoman" w:hAnsi="Times New Roman" w:cs="Times New Roman"/>
            <w:color w:val="000000"/>
            <w:kern w:val="0"/>
            <w:sz w:val="22"/>
          </w:rPr>
          <w:t xml:space="preserve"> STA that is a sensing receiver </w:t>
        </w:r>
        <w:r w:rsidRPr="0034351F">
          <w:rPr>
            <w:rFonts w:ascii="Times New Roman" w:eastAsia="TimesNewRoman" w:hAnsi="Times New Roman" w:cs="Times New Roman"/>
            <w:color w:val="000000"/>
            <w:kern w:val="0"/>
            <w:sz w:val="22"/>
          </w:rPr>
          <w:t xml:space="preserve">in this NDPA sounding phase and that is not assigned to be polled or has responded in the </w:t>
        </w:r>
        <w:r>
          <w:rPr>
            <w:rFonts w:ascii="Times New Roman" w:eastAsia="TimesNewRoman" w:hAnsi="Times New Roman" w:cs="Times New Roman"/>
            <w:color w:val="000000"/>
            <w:kern w:val="0"/>
            <w:sz w:val="22"/>
          </w:rPr>
          <w:t xml:space="preserve">polling </w:t>
        </w:r>
        <w:proofErr w:type="gramStart"/>
        <w:r w:rsidRPr="0034351F">
          <w:rPr>
            <w:rFonts w:ascii="Times New Roman" w:eastAsia="TimesNewRoman" w:hAnsi="Times New Roman" w:cs="Times New Roman"/>
            <w:color w:val="000000"/>
            <w:kern w:val="0"/>
            <w:sz w:val="22"/>
          </w:rPr>
          <w:t>phase(</w:t>
        </w:r>
        <w:proofErr w:type="gramEnd"/>
        <w:r w:rsidRPr="0034351F">
          <w:rPr>
            <w:rFonts w:ascii="Times New Roman" w:eastAsia="TimesNewRoman" w:hAnsi="Times New Roman" w:cs="Times New Roman"/>
            <w:color w:val="218A21"/>
            <w:kern w:val="0"/>
            <w:sz w:val="22"/>
          </w:rPr>
          <w:t>#761</w:t>
        </w:r>
        <w:r w:rsidRPr="0034351F">
          <w:rPr>
            <w:rFonts w:ascii="Times New Roman" w:eastAsia="TimesNewRoman" w:hAnsi="Times New Roman" w:cs="Times New Roman"/>
            <w:color w:val="000000"/>
            <w:kern w:val="0"/>
            <w:sz w:val="22"/>
          </w:rPr>
          <w:t>).</w:t>
        </w:r>
        <w:r w:rsidRPr="0034351F">
          <w:rPr>
            <w:rFonts w:ascii="Times New Roman" w:eastAsia="TimesNewRoman" w:hAnsi="Times New Roman" w:cs="Times New Roman"/>
            <w:kern w:val="0"/>
            <w:sz w:val="22"/>
          </w:rPr>
          <w:t xml:space="preserve"> </w:t>
        </w:r>
      </w:ins>
      <w:ins w:id="150" w:author="narengerile" w:date="2022-12-08T17:12:00Z">
        <w:r w:rsidR="00602650">
          <w:rPr>
            <w:rFonts w:ascii="Times New Roman" w:eastAsia="TimesNewRoman" w:hAnsi="Times New Roman" w:cs="Times New Roman" w:hint="eastAsia"/>
            <w:color w:val="C00000"/>
            <w:kern w:val="0"/>
            <w:sz w:val="22"/>
            <w:u w:val="single"/>
          </w:rPr>
          <w:t>I</w:t>
        </w:r>
        <w:r w:rsidR="00602650">
          <w:rPr>
            <w:rFonts w:ascii="Times New Roman" w:eastAsia="TimesNewRoman" w:hAnsi="Times New Roman" w:cs="Times New Roman"/>
            <w:color w:val="C00000"/>
            <w:kern w:val="0"/>
            <w:sz w:val="22"/>
            <w:u w:val="single"/>
          </w:rPr>
          <w:t>f the NDPA sounding phase is present</w:t>
        </w:r>
      </w:ins>
      <w:ins w:id="151" w:author="narengerile" w:date="2022-12-08T17:17:00Z">
        <w:r w:rsidR="007C6461">
          <w:rPr>
            <w:rFonts w:ascii="Times New Roman" w:eastAsia="TimesNewRoman" w:hAnsi="Times New Roman" w:cs="Times New Roman"/>
            <w:color w:val="C00000"/>
            <w:kern w:val="0"/>
            <w:sz w:val="22"/>
            <w:u w:val="single"/>
          </w:rPr>
          <w:t xml:space="preserve"> in </w:t>
        </w:r>
        <w:r w:rsidR="007C6461" w:rsidRPr="0034351F">
          <w:rPr>
            <w:rFonts w:ascii="Times New Roman" w:eastAsia="TimesNewRoman" w:hAnsi="Times New Roman" w:cs="Times New Roman"/>
            <w:color w:val="C00000"/>
            <w:kern w:val="0"/>
            <w:sz w:val="22"/>
            <w:u w:val="single"/>
          </w:rPr>
          <w:t>a TB sensing measurement instance</w:t>
        </w:r>
      </w:ins>
      <w:ins w:id="152" w:author="narengerile" w:date="2022-12-08T17:12:00Z">
        <w:r w:rsidR="00602650">
          <w:rPr>
            <w:rFonts w:ascii="Times New Roman" w:eastAsia="TimesNewRoman" w:hAnsi="Times New Roman" w:cs="Times New Roman"/>
            <w:color w:val="C00000"/>
            <w:kern w:val="0"/>
            <w:sz w:val="22"/>
            <w:u w:val="single"/>
          </w:rPr>
          <w:t>,</w:t>
        </w:r>
        <w:r w:rsidR="00602650">
          <w:rPr>
            <w:rFonts w:ascii="Times New Roman" w:eastAsia="TimesNewRoman" w:hAnsi="Times New Roman" w:cs="Times New Roman"/>
            <w:color w:val="C00000"/>
            <w:kern w:val="0"/>
            <w:sz w:val="22"/>
            <w:u w:val="single"/>
          </w:rPr>
          <w:t xml:space="preserve"> and if </w:t>
        </w:r>
        <w:r w:rsidR="00602650">
          <w:rPr>
            <w:rFonts w:ascii="Times New Roman" w:eastAsia="TimesNewRoman" w:hAnsi="Times New Roman" w:cs="Times New Roman"/>
            <w:color w:val="C00000"/>
            <w:kern w:val="0"/>
            <w:sz w:val="22"/>
            <w:u w:val="single"/>
          </w:rPr>
          <w:t xml:space="preserve">the polling phase is </w:t>
        </w:r>
      </w:ins>
      <w:ins w:id="153" w:author="narengerile" w:date="2022-12-08T17:15:00Z">
        <w:r w:rsidR="00602650">
          <w:rPr>
            <w:rFonts w:ascii="Times New Roman" w:eastAsia="TimesNewRoman" w:hAnsi="Times New Roman" w:cs="Times New Roman"/>
            <w:color w:val="C00000"/>
            <w:kern w:val="0"/>
            <w:sz w:val="22"/>
            <w:u w:val="single"/>
          </w:rPr>
          <w:t>also presen</w:t>
        </w:r>
      </w:ins>
      <w:ins w:id="154" w:author="narengerile" w:date="2022-12-08T17:17:00Z">
        <w:r w:rsidR="007C6461">
          <w:rPr>
            <w:rFonts w:ascii="Times New Roman" w:eastAsia="TimesNewRoman" w:hAnsi="Times New Roman" w:cs="Times New Roman"/>
            <w:color w:val="C00000"/>
            <w:kern w:val="0"/>
            <w:sz w:val="22"/>
            <w:u w:val="single"/>
          </w:rPr>
          <w:t>t</w:t>
        </w:r>
      </w:ins>
      <w:ins w:id="155" w:author="narengerile" w:date="2022-12-08T17:15:00Z">
        <w:r w:rsidR="00602650" w:rsidRPr="00602650">
          <w:rPr>
            <w:rFonts w:ascii="Times New Roman" w:eastAsia="TimesNewRoman" w:hAnsi="Times New Roman" w:cs="Times New Roman"/>
            <w:color w:val="C00000"/>
            <w:kern w:val="0"/>
            <w:sz w:val="22"/>
            <w:u w:val="single"/>
            <w:rPrChange w:id="156" w:author="narengerile" w:date="2022-12-08T17:15:00Z">
              <w:rPr>
                <w:rFonts w:ascii="Times New Roman" w:eastAsia="TimesNewRoman" w:hAnsi="Times New Roman" w:cs="Times New Roman"/>
                <w:color w:val="C00000"/>
                <w:kern w:val="0"/>
                <w:sz w:val="22"/>
                <w:u w:val="single"/>
              </w:rPr>
            </w:rPrChange>
          </w:rPr>
          <w:t>,</w:t>
        </w:r>
        <w:r w:rsidR="00602650" w:rsidRPr="00602650">
          <w:rPr>
            <w:rFonts w:ascii="Times New Roman" w:eastAsia="TimesNewRoman" w:hAnsi="Times New Roman" w:cs="Times New Roman"/>
            <w:color w:val="C00000"/>
            <w:kern w:val="0"/>
            <w:sz w:val="22"/>
            <w:u w:val="single"/>
            <w:rPrChange w:id="157" w:author="narengerile" w:date="2022-12-08T17:15:00Z">
              <w:rPr>
                <w:rFonts w:ascii="Times New Roman" w:eastAsia="TimesNewRoman" w:hAnsi="Times New Roman" w:cs="Times New Roman"/>
                <w:kern w:val="0"/>
                <w:sz w:val="22"/>
              </w:rPr>
            </w:rPrChange>
          </w:rPr>
          <w:t xml:space="preserve"> </w:t>
        </w:r>
        <w:r w:rsidR="00602650" w:rsidRPr="00602650">
          <w:rPr>
            <w:rFonts w:ascii="Times New Roman" w:eastAsia="TimesNewRoman" w:hAnsi="Times New Roman" w:cs="Times New Roman"/>
            <w:color w:val="C00000"/>
            <w:kern w:val="0"/>
            <w:sz w:val="22"/>
            <w:u w:val="single"/>
            <w:rPrChange w:id="158" w:author="narengerile" w:date="2022-12-08T17:15:00Z">
              <w:rPr>
                <w:rFonts w:ascii="Times New Roman" w:eastAsia="TimesNewRoman" w:hAnsi="Times New Roman" w:cs="Times New Roman"/>
                <w:kern w:val="0"/>
                <w:sz w:val="22"/>
              </w:rPr>
            </w:rPrChange>
          </w:rPr>
          <w:t xml:space="preserve">the </w:t>
        </w:r>
        <w:r w:rsidR="00602650" w:rsidRPr="00602650">
          <w:rPr>
            <w:rFonts w:ascii="Times New Roman" w:eastAsia="TimesNewRoman" w:hAnsi="Times New Roman" w:cs="Times New Roman"/>
            <w:color w:val="C00000"/>
            <w:kern w:val="0"/>
            <w:sz w:val="22"/>
            <w:u w:val="single"/>
            <w:rPrChange w:id="159" w:author="narengerile" w:date="2022-12-08T17:15:00Z">
              <w:rPr>
                <w:rFonts w:ascii="Times New Roman" w:eastAsia="TimesNewRoman" w:hAnsi="Times New Roman" w:cs="Times New Roman"/>
                <w:color w:val="C00000"/>
                <w:kern w:val="0"/>
                <w:sz w:val="22"/>
                <w:u w:val="single"/>
              </w:rPr>
            </w:rPrChange>
          </w:rPr>
          <w:t>NDPA s</w:t>
        </w:r>
        <w:r w:rsidR="00602650" w:rsidRPr="0034351F">
          <w:rPr>
            <w:rFonts w:ascii="Times New Roman" w:eastAsia="TimesNewRoman" w:hAnsi="Times New Roman" w:cs="Times New Roman"/>
            <w:color w:val="C00000"/>
            <w:kern w:val="0"/>
            <w:sz w:val="22"/>
            <w:u w:val="single"/>
          </w:rPr>
          <w:t>ounding phase shall start a SIFS after the polling phase</w:t>
        </w:r>
        <w:r w:rsidR="00602650">
          <w:rPr>
            <w:rFonts w:ascii="Times New Roman" w:eastAsia="TimesNewRoman" w:hAnsi="Times New Roman" w:cs="Times New Roman"/>
            <w:color w:val="C00000"/>
            <w:kern w:val="0"/>
            <w:sz w:val="22"/>
            <w:u w:val="single"/>
          </w:rPr>
          <w:t>.</w:t>
        </w:r>
      </w:ins>
      <w:ins w:id="160" w:author="narengerile" w:date="2022-12-08T17:16:00Z">
        <w:r w:rsidR="007C6461">
          <w:rPr>
            <w:rFonts w:ascii="Times New Roman" w:eastAsia="TimesNewRoman" w:hAnsi="Times New Roman" w:cs="Times New Roman"/>
            <w:color w:val="C00000"/>
            <w:kern w:val="0"/>
            <w:sz w:val="22"/>
            <w:u w:val="single"/>
          </w:rPr>
          <w:t xml:space="preserve"> I</w:t>
        </w:r>
        <w:r w:rsidR="00602650">
          <w:rPr>
            <w:rFonts w:ascii="Times New Roman" w:eastAsia="TimesNewRoman" w:hAnsi="Times New Roman" w:cs="Times New Roman"/>
            <w:color w:val="C00000"/>
            <w:kern w:val="0"/>
            <w:sz w:val="22"/>
            <w:u w:val="single"/>
          </w:rPr>
          <w:t xml:space="preserve">f </w:t>
        </w:r>
      </w:ins>
      <w:ins w:id="161" w:author="narengerile" w:date="2022-12-08T17:17:00Z">
        <w:r w:rsidR="007C6461">
          <w:rPr>
            <w:rFonts w:ascii="Times New Roman" w:eastAsia="TimesNewRoman" w:hAnsi="Times New Roman" w:cs="Times New Roman"/>
            <w:color w:val="C00000"/>
            <w:kern w:val="0"/>
            <w:sz w:val="22"/>
            <w:u w:val="single"/>
          </w:rPr>
          <w:t xml:space="preserve">the NDPA sounding phase is present in </w:t>
        </w:r>
        <w:r w:rsidR="007C6461" w:rsidRPr="0034351F">
          <w:rPr>
            <w:rFonts w:ascii="Times New Roman" w:eastAsia="TimesNewRoman" w:hAnsi="Times New Roman" w:cs="Times New Roman"/>
            <w:color w:val="C00000"/>
            <w:kern w:val="0"/>
            <w:sz w:val="22"/>
            <w:u w:val="single"/>
          </w:rPr>
          <w:t>a TB sensing measurement instance</w:t>
        </w:r>
        <w:r w:rsidR="007C6461">
          <w:rPr>
            <w:rFonts w:ascii="Times New Roman" w:eastAsia="TimesNewRoman" w:hAnsi="Times New Roman" w:cs="Times New Roman"/>
            <w:color w:val="C00000"/>
            <w:kern w:val="0"/>
            <w:sz w:val="22"/>
            <w:u w:val="single"/>
          </w:rPr>
          <w:t xml:space="preserve">, and if the polling phase is </w:t>
        </w:r>
        <w:r w:rsidR="007C6461">
          <w:rPr>
            <w:rFonts w:ascii="Times New Roman" w:eastAsia="TimesNewRoman" w:hAnsi="Times New Roman" w:cs="Times New Roman"/>
            <w:color w:val="C00000"/>
            <w:kern w:val="0"/>
            <w:sz w:val="22"/>
            <w:u w:val="single"/>
          </w:rPr>
          <w:t>not</w:t>
        </w:r>
        <w:r w:rsidR="007C6461">
          <w:rPr>
            <w:rFonts w:ascii="Times New Roman" w:eastAsia="TimesNewRoman" w:hAnsi="Times New Roman" w:cs="Times New Roman"/>
            <w:color w:val="C00000"/>
            <w:kern w:val="0"/>
            <w:sz w:val="22"/>
            <w:u w:val="single"/>
          </w:rPr>
          <w:t xml:space="preserve"> present</w:t>
        </w:r>
        <w:r w:rsidR="007C6461" w:rsidRPr="002842FF">
          <w:rPr>
            <w:rFonts w:ascii="Times New Roman" w:eastAsia="TimesNewRoman" w:hAnsi="Times New Roman" w:cs="Times New Roman"/>
            <w:color w:val="C00000"/>
            <w:kern w:val="0"/>
            <w:sz w:val="22"/>
            <w:u w:val="single"/>
          </w:rPr>
          <w:t>,</w:t>
        </w:r>
        <w:r w:rsidR="007C6461">
          <w:rPr>
            <w:rFonts w:ascii="Times New Roman" w:eastAsia="TimesNewRoman" w:hAnsi="Times New Roman" w:cs="Times New Roman"/>
            <w:color w:val="C00000"/>
            <w:kern w:val="0"/>
            <w:sz w:val="22"/>
            <w:u w:val="single"/>
          </w:rPr>
          <w:t xml:space="preserve"> the AP shall send the </w:t>
        </w:r>
      </w:ins>
      <w:ins w:id="162" w:author="narengerile" w:date="2022-12-08T17:18:00Z">
        <w:r w:rsidR="007C6461">
          <w:rPr>
            <w:rFonts w:ascii="Times New Roman" w:eastAsia="TimesNewRoman" w:hAnsi="Times New Roman" w:cs="Times New Roman"/>
            <w:color w:val="C00000"/>
            <w:kern w:val="0"/>
            <w:sz w:val="22"/>
            <w:u w:val="single"/>
          </w:rPr>
          <w:t xml:space="preserve">Sensing NDP Announcement frame as the first frame in this measurement instance. </w:t>
        </w:r>
      </w:ins>
      <w:ins w:id="163" w:author="narengerile" w:date="2022-12-08T16:24:00Z">
        <w:r w:rsidRPr="002842FF">
          <w:rPr>
            <w:rFonts w:ascii="Times New Roman" w:eastAsia="TimesNewRoman" w:hAnsi="Times New Roman" w:cs="Times New Roman"/>
            <w:color w:val="C00000"/>
            <w:kern w:val="0"/>
            <w:sz w:val="22"/>
            <w:u w:val="single"/>
          </w:rPr>
          <w:t>(</w:t>
        </w:r>
        <w:r>
          <w:rPr>
            <w:rFonts w:ascii="Times New Roman" w:eastAsia="TimesNewRoman" w:hAnsi="Times New Roman" w:cs="Times New Roman"/>
            <w:color w:val="C00000"/>
            <w:kern w:val="0"/>
            <w:sz w:val="22"/>
            <w:u w:val="single"/>
          </w:rPr>
          <w:t xml:space="preserve">#95, #756, #496, #541, </w:t>
        </w:r>
        <w:r w:rsidRPr="002842FF">
          <w:rPr>
            <w:rFonts w:ascii="Times New Roman" w:eastAsia="TimesNewRoman" w:hAnsi="Times New Roman" w:cs="Times New Roman"/>
            <w:color w:val="C00000"/>
            <w:kern w:val="0"/>
            <w:sz w:val="22"/>
            <w:u w:val="single"/>
          </w:rPr>
          <w:t>#791)</w:t>
        </w:r>
      </w:ins>
    </w:p>
    <w:p w14:paraId="1185D798" w14:textId="77777777" w:rsidR="001D1794" w:rsidRPr="0034351F" w:rsidRDefault="001D1794" w:rsidP="001D1794">
      <w:pPr>
        <w:widowControl/>
        <w:autoSpaceDE w:val="0"/>
        <w:autoSpaceDN w:val="0"/>
        <w:adjustRightInd w:val="0"/>
        <w:rPr>
          <w:ins w:id="164" w:author="narengerile" w:date="2022-12-08T16:23:00Z"/>
          <w:rFonts w:ascii="Times New Roman" w:eastAsia="TimesNewRoman" w:hAnsi="Times New Roman" w:cs="Times New Roman"/>
          <w:color w:val="C00000"/>
          <w:kern w:val="0"/>
          <w:sz w:val="22"/>
        </w:rPr>
      </w:pPr>
    </w:p>
    <w:p w14:paraId="56AC97B7" w14:textId="77777777" w:rsidR="001D1794" w:rsidRPr="0034351F" w:rsidRDefault="001D1794" w:rsidP="001D1794">
      <w:pPr>
        <w:rPr>
          <w:ins w:id="165" w:author="narengerile" w:date="2022-12-08T16:23:00Z"/>
          <w:rFonts w:ascii="Times New Roman" w:hAnsi="Times New Roman" w:cs="Times New Roman"/>
          <w:sz w:val="22"/>
        </w:rPr>
      </w:pPr>
    </w:p>
    <w:p w14:paraId="36453BD8" w14:textId="77777777" w:rsidR="001D1794" w:rsidRPr="0034351F" w:rsidRDefault="001D1794" w:rsidP="001D1794">
      <w:pPr>
        <w:jc w:val="left"/>
        <w:rPr>
          <w:ins w:id="166" w:author="narengerile" w:date="2022-12-08T16:23:00Z"/>
          <w:rFonts w:ascii="Arial" w:hAnsi="Arial" w:cs="Arial"/>
          <w:b/>
          <w:sz w:val="22"/>
        </w:rPr>
      </w:pPr>
      <w:ins w:id="167" w:author="narengerile" w:date="2022-12-08T16:23:00Z">
        <w:r w:rsidRPr="0034351F">
          <w:rPr>
            <w:rFonts w:ascii="Arial" w:hAnsi="Arial" w:cs="Arial"/>
            <w:b/>
            <w:sz w:val="22"/>
          </w:rPr>
          <w:t>11</w:t>
        </w:r>
        <w:r>
          <w:rPr>
            <w:rFonts w:ascii="Arial" w:hAnsi="Arial" w:cs="Arial"/>
            <w:b/>
            <w:sz w:val="22"/>
          </w:rPr>
          <w:t xml:space="preserve">11.55.1.5.2.4 </w:t>
        </w:r>
        <w:r w:rsidRPr="0034351F">
          <w:rPr>
            <w:rFonts w:ascii="Arial" w:hAnsi="Arial" w:cs="Arial"/>
            <w:b/>
            <w:sz w:val="22"/>
          </w:rPr>
          <w:t>TF sounding phase</w:t>
        </w:r>
      </w:ins>
    </w:p>
    <w:p w14:paraId="1915AAAF" w14:textId="2F44525E" w:rsidR="001D1794" w:rsidRDefault="001D1794" w:rsidP="001D1794">
      <w:pPr>
        <w:widowControl/>
        <w:autoSpaceDE w:val="0"/>
        <w:autoSpaceDN w:val="0"/>
        <w:adjustRightInd w:val="0"/>
        <w:rPr>
          <w:ins w:id="168" w:author="narengerile" w:date="2022-12-08T16:23:00Z"/>
          <w:rFonts w:ascii="Times New Roman" w:hAnsi="Times New Roman" w:cs="Times New Roman"/>
          <w:b/>
          <w:i/>
          <w:sz w:val="22"/>
          <w:highlight w:val="yellow"/>
        </w:rPr>
      </w:pPr>
      <w:proofErr w:type="spellStart"/>
      <w:ins w:id="169" w:author="narengerile" w:date="2022-12-08T16:23: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ins>
      <w:ins w:id="170" w:author="narengerile" w:date="2022-12-08T16:25:00Z">
        <w:r>
          <w:rPr>
            <w:rFonts w:ascii="Times New Roman" w:hAnsi="Times New Roman" w:cs="Times New Roman"/>
            <w:b/>
            <w:i/>
            <w:sz w:val="22"/>
            <w:highlight w:val="yellow"/>
          </w:rPr>
          <w:t>modify</w:t>
        </w:r>
      </w:ins>
      <w:ins w:id="171" w:author="narengerile" w:date="2022-12-08T16:23:00Z">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ins>
      <w:ins w:id="172" w:author="narengerile" w:date="2022-12-08T16:25:00Z">
        <w:r>
          <w:rPr>
            <w:rFonts w:ascii="Times New Roman" w:hAnsi="Times New Roman" w:cs="Times New Roman"/>
            <w:b/>
            <w:i/>
            <w:sz w:val="22"/>
            <w:highlight w:val="yellow"/>
          </w:rPr>
          <w:t>on</w:t>
        </w:r>
      </w:ins>
      <w:ins w:id="173" w:author="narengerile" w:date="2022-12-08T16:23:00Z">
        <w:r>
          <w:rPr>
            <w:rFonts w:ascii="Times New Roman" w:hAnsi="Times New Roman" w:cs="Times New Roman"/>
            <w:b/>
            <w:i/>
            <w:sz w:val="22"/>
            <w:highlight w:val="yellow"/>
          </w:rPr>
          <w:t xml:space="preserve"> P1</w:t>
        </w:r>
      </w:ins>
      <w:ins w:id="174" w:author="narengerile" w:date="2022-12-08T16:25:00Z">
        <w:r>
          <w:rPr>
            <w:rFonts w:ascii="Times New Roman" w:hAnsi="Times New Roman" w:cs="Times New Roman"/>
            <w:b/>
            <w:i/>
            <w:sz w:val="22"/>
            <w:highlight w:val="yellow"/>
          </w:rPr>
          <w:t>52</w:t>
        </w:r>
      </w:ins>
      <w:ins w:id="175" w:author="narengerile" w:date="2022-12-08T16:23:00Z">
        <w:r>
          <w:rPr>
            <w:rFonts w:ascii="Times New Roman" w:hAnsi="Times New Roman" w:cs="Times New Roman"/>
            <w:b/>
            <w:i/>
            <w:sz w:val="22"/>
            <w:highlight w:val="yellow"/>
          </w:rPr>
          <w:t>L</w:t>
        </w:r>
      </w:ins>
      <w:ins w:id="176" w:author="narengerile" w:date="2022-12-08T16:25:00Z">
        <w:r>
          <w:rPr>
            <w:rFonts w:ascii="Times New Roman" w:hAnsi="Times New Roman" w:cs="Times New Roman"/>
            <w:b/>
            <w:i/>
            <w:sz w:val="22"/>
            <w:highlight w:val="yellow"/>
          </w:rPr>
          <w:t>29-L33</w:t>
        </w:r>
      </w:ins>
      <w:ins w:id="177" w:author="narengerile" w:date="2022-12-08T16:23:00Z">
        <w:r>
          <w:rPr>
            <w:rFonts w:ascii="Times New Roman" w:hAnsi="Times New Roman" w:cs="Times New Roman"/>
            <w:b/>
            <w:i/>
            <w:sz w:val="22"/>
            <w:highlight w:val="yellow"/>
          </w:rPr>
          <w:t xml:space="preserve"> in D0.</w:t>
        </w:r>
      </w:ins>
      <w:ins w:id="178" w:author="narengerile" w:date="2022-12-08T16:25:00Z">
        <w:r>
          <w:rPr>
            <w:rFonts w:ascii="Times New Roman" w:hAnsi="Times New Roman" w:cs="Times New Roman"/>
            <w:b/>
            <w:i/>
            <w:sz w:val="22"/>
            <w:highlight w:val="yellow"/>
          </w:rPr>
          <w:t>5</w:t>
        </w:r>
      </w:ins>
      <w:ins w:id="179" w:author="narengerile" w:date="2022-12-08T16:23:00Z">
        <w:r>
          <w:rPr>
            <w:rFonts w:ascii="Times New Roman" w:hAnsi="Times New Roman" w:cs="Times New Roman"/>
            <w:b/>
            <w:i/>
            <w:sz w:val="22"/>
            <w:highlight w:val="yellow"/>
          </w:rPr>
          <w:t xml:space="preserve">. </w:t>
        </w:r>
      </w:ins>
    </w:p>
    <w:p w14:paraId="40A219BE" w14:textId="77777777" w:rsidR="00602650" w:rsidRDefault="001D1794" w:rsidP="0071769A">
      <w:pPr>
        <w:widowControl/>
        <w:autoSpaceDE w:val="0"/>
        <w:autoSpaceDN w:val="0"/>
        <w:adjustRightInd w:val="0"/>
        <w:rPr>
          <w:ins w:id="180" w:author="narengerile" w:date="2022-12-08T17:10:00Z"/>
          <w:rFonts w:ascii="Times New Roman" w:eastAsia="TimesNewRoman" w:hAnsi="Times New Roman" w:cs="Times New Roman"/>
          <w:color w:val="000000"/>
          <w:kern w:val="0"/>
          <w:sz w:val="22"/>
        </w:rPr>
      </w:pPr>
      <w:ins w:id="181" w:author="narengerile" w:date="2022-12-08T16:23:00Z">
        <w:r w:rsidRPr="002842FF">
          <w:rPr>
            <w:rFonts w:ascii="Times New Roman" w:eastAsia="TimesNewRoman" w:hAnsi="Times New Roman" w:cs="Times New Roman"/>
            <w:color w:val="000000"/>
            <w:kern w:val="0"/>
            <w:sz w:val="22"/>
          </w:rPr>
          <w:t>In the TF sounding phase, the AP, which is a sensing receiver, solicits NDP transmissions from one or more STAs, on which to perform sensing measurement (</w:t>
        </w:r>
        <w:r w:rsidRPr="002842FF">
          <w:rPr>
            <w:rFonts w:ascii="Times New Roman" w:eastAsia="TimesNewRoman" w:hAnsi="Times New Roman" w:cs="Times New Roman"/>
            <w:color w:val="218A21"/>
            <w:kern w:val="0"/>
            <w:sz w:val="22"/>
          </w:rPr>
          <w:t>#864</w:t>
        </w:r>
        <w:r w:rsidRPr="002842FF">
          <w:rPr>
            <w:rFonts w:ascii="Times New Roman" w:eastAsia="TimesNewRoman" w:hAnsi="Times New Roman" w:cs="Times New Roman"/>
            <w:color w:val="000000"/>
            <w:kern w:val="0"/>
            <w:sz w:val="22"/>
          </w:rPr>
          <w:t xml:space="preserve">). The TF sounding phase shall be present in a TB sensing measurement instance if at least one STA that is a sensing transmitter in this TF sounding phase and that is not assigned to be polled or has responded in the polling </w:t>
        </w:r>
        <w:proofErr w:type="gramStart"/>
        <w:r w:rsidRPr="002842FF">
          <w:rPr>
            <w:rFonts w:ascii="Times New Roman" w:eastAsia="TimesNewRoman" w:hAnsi="Times New Roman" w:cs="Times New Roman"/>
            <w:color w:val="000000"/>
            <w:kern w:val="0"/>
            <w:sz w:val="22"/>
          </w:rPr>
          <w:t>phase(</w:t>
        </w:r>
        <w:proofErr w:type="gramEnd"/>
        <w:r w:rsidRPr="002842FF">
          <w:rPr>
            <w:rFonts w:ascii="Times New Roman" w:eastAsia="TimesNewRoman" w:hAnsi="Times New Roman" w:cs="Times New Roman"/>
            <w:color w:val="218A21"/>
            <w:kern w:val="0"/>
            <w:sz w:val="22"/>
          </w:rPr>
          <w:t>#622, #623, #764</w:t>
        </w:r>
        <w:r w:rsidRPr="002842FF">
          <w:rPr>
            <w:rFonts w:ascii="Times New Roman" w:eastAsia="TimesNewRoman" w:hAnsi="Times New Roman" w:cs="Times New Roman"/>
            <w:color w:val="000000"/>
            <w:kern w:val="0"/>
            <w:sz w:val="22"/>
          </w:rPr>
          <w:t xml:space="preserve">). </w:t>
        </w:r>
      </w:ins>
    </w:p>
    <w:p w14:paraId="7AE71128" w14:textId="77777777" w:rsidR="007C6461" w:rsidRPr="002842FF" w:rsidRDefault="00602650" w:rsidP="007C6461">
      <w:pPr>
        <w:widowControl/>
        <w:autoSpaceDE w:val="0"/>
        <w:autoSpaceDN w:val="0"/>
        <w:adjustRightInd w:val="0"/>
        <w:rPr>
          <w:ins w:id="182" w:author="narengerile" w:date="2022-12-08T17:20:00Z"/>
          <w:rFonts w:ascii="Times New Roman" w:eastAsia="TimesNewRoman" w:hAnsi="Times New Roman" w:cs="Times New Roman"/>
          <w:color w:val="000000"/>
          <w:kern w:val="0"/>
          <w:sz w:val="22"/>
        </w:rPr>
      </w:pPr>
      <w:ins w:id="183" w:author="narengerile" w:date="2022-12-08T17:10:00Z">
        <w:r>
          <w:rPr>
            <w:rFonts w:ascii="Times New Roman" w:eastAsia="TimesNewRoman" w:hAnsi="Times New Roman" w:cs="Times New Roman" w:hint="eastAsia"/>
            <w:color w:val="C00000"/>
            <w:kern w:val="0"/>
            <w:sz w:val="22"/>
            <w:u w:val="single"/>
          </w:rPr>
          <w:t>I</w:t>
        </w:r>
        <w:r>
          <w:rPr>
            <w:rFonts w:ascii="Times New Roman" w:eastAsia="TimesNewRoman" w:hAnsi="Times New Roman" w:cs="Times New Roman"/>
            <w:color w:val="C00000"/>
            <w:kern w:val="0"/>
            <w:sz w:val="22"/>
            <w:u w:val="single"/>
          </w:rPr>
          <w:t>f the TF sounding phase is the only</w:t>
        </w:r>
      </w:ins>
      <w:ins w:id="184" w:author="narengerile" w:date="2022-12-08T17:20:00Z">
        <w:r w:rsidR="007C6461">
          <w:rPr>
            <w:rFonts w:ascii="Times New Roman" w:eastAsia="TimesNewRoman" w:hAnsi="Times New Roman" w:cs="Times New Roman"/>
            <w:color w:val="C00000"/>
            <w:kern w:val="0"/>
            <w:sz w:val="22"/>
            <w:u w:val="single"/>
          </w:rPr>
          <w:t xml:space="preserve"> sounding phase</w:t>
        </w:r>
        <w:r w:rsidR="007C6461">
          <w:rPr>
            <w:rFonts w:ascii="Times New Roman" w:eastAsia="TimesNewRoman" w:hAnsi="Times New Roman" w:cs="Times New Roman"/>
            <w:color w:val="C00000"/>
            <w:kern w:val="0"/>
            <w:sz w:val="22"/>
            <w:u w:val="single"/>
          </w:rPr>
          <w:t xml:space="preserve"> present </w:t>
        </w:r>
        <w:r w:rsidR="007C6461" w:rsidRPr="002842FF">
          <w:rPr>
            <w:rFonts w:ascii="Times New Roman" w:eastAsia="TimesNewRoman" w:hAnsi="Times New Roman" w:cs="Times New Roman"/>
            <w:color w:val="C00000"/>
            <w:kern w:val="0"/>
            <w:sz w:val="22"/>
            <w:u w:val="single"/>
          </w:rPr>
          <w:t>in a TB sensing measurement instance</w:t>
        </w:r>
        <w:r w:rsidR="007C6461">
          <w:rPr>
            <w:rFonts w:ascii="Times New Roman" w:eastAsia="TimesNewRoman" w:hAnsi="Times New Roman" w:cs="Times New Roman"/>
            <w:color w:val="C00000"/>
            <w:kern w:val="0"/>
            <w:sz w:val="22"/>
            <w:u w:val="single"/>
          </w:rPr>
          <w:t xml:space="preserve">, and </w:t>
        </w:r>
        <w:r w:rsidR="007C6461">
          <w:rPr>
            <w:rFonts w:ascii="Times New Roman" w:eastAsia="TimesNewRoman" w:hAnsi="Times New Roman" w:cs="Times New Roman"/>
            <w:color w:val="C00000"/>
            <w:kern w:val="0"/>
            <w:sz w:val="22"/>
            <w:u w:val="single"/>
          </w:rPr>
          <w:t>if the polling phase is also present</w:t>
        </w:r>
        <w:r w:rsidR="007C6461" w:rsidRPr="002842FF">
          <w:rPr>
            <w:rFonts w:ascii="Times New Roman" w:eastAsia="TimesNewRoman" w:hAnsi="Times New Roman" w:cs="Times New Roman"/>
            <w:color w:val="C00000"/>
            <w:kern w:val="0"/>
            <w:sz w:val="22"/>
            <w:u w:val="single"/>
          </w:rPr>
          <w:t>,</w:t>
        </w:r>
        <w:r w:rsidR="007C6461" w:rsidRPr="007C6461">
          <w:rPr>
            <w:rFonts w:ascii="Times New Roman" w:eastAsia="TimesNewRoman" w:hAnsi="Times New Roman" w:cs="Times New Roman"/>
            <w:color w:val="C00000"/>
            <w:kern w:val="0"/>
            <w:sz w:val="22"/>
            <w:u w:val="single"/>
          </w:rPr>
          <w:t xml:space="preserve"> </w:t>
        </w:r>
        <w:r w:rsidR="007C6461" w:rsidRPr="002842FF">
          <w:rPr>
            <w:rFonts w:ascii="Times New Roman" w:eastAsia="TimesNewRoman" w:hAnsi="Times New Roman" w:cs="Times New Roman"/>
            <w:color w:val="C00000"/>
            <w:kern w:val="0"/>
            <w:sz w:val="22"/>
            <w:u w:val="single"/>
          </w:rPr>
          <w:t>the TF sounding phase shall start a SIFS after the polling phase.</w:t>
        </w:r>
        <w:r w:rsidR="007C6461">
          <w:rPr>
            <w:rFonts w:ascii="Times New Roman" w:eastAsia="TimesNewRoman" w:hAnsi="Times New Roman" w:cs="Times New Roman"/>
            <w:color w:val="C00000"/>
            <w:kern w:val="0"/>
            <w:sz w:val="22"/>
            <w:u w:val="single"/>
          </w:rPr>
          <w:t xml:space="preserve"> I</w:t>
        </w:r>
        <w:r w:rsidR="007C6461" w:rsidRPr="002842FF">
          <w:rPr>
            <w:rFonts w:ascii="Times New Roman" w:eastAsia="TimesNewRoman" w:hAnsi="Times New Roman" w:cs="Times New Roman"/>
            <w:color w:val="C00000"/>
            <w:kern w:val="0"/>
            <w:sz w:val="22"/>
            <w:u w:val="single"/>
          </w:rPr>
          <w:t>f both NDPA sounding phase and TF sounding phase are present in a TB sensing measurement instance, the TF sounding phase shall start a SIFS after the NDPA sounding phase. (</w:t>
        </w:r>
        <w:r w:rsidR="007C6461">
          <w:rPr>
            <w:rFonts w:ascii="Times New Roman" w:eastAsia="TimesNewRoman" w:hAnsi="Times New Roman" w:cs="Times New Roman"/>
            <w:color w:val="C00000"/>
            <w:kern w:val="0"/>
            <w:sz w:val="22"/>
            <w:u w:val="single"/>
          </w:rPr>
          <w:t xml:space="preserve">#95, #756, #496, #541, </w:t>
        </w:r>
        <w:r w:rsidR="007C6461" w:rsidRPr="002842FF">
          <w:rPr>
            <w:rFonts w:ascii="Times New Roman" w:eastAsia="TimesNewRoman" w:hAnsi="Times New Roman" w:cs="Times New Roman"/>
            <w:color w:val="C00000"/>
            <w:kern w:val="0"/>
            <w:sz w:val="22"/>
            <w:u w:val="single"/>
          </w:rPr>
          <w:t>#791)</w:t>
        </w:r>
      </w:ins>
    </w:p>
    <w:p w14:paraId="2FE2B742" w14:textId="7B5EE142" w:rsidR="001D1794" w:rsidRDefault="001D1794" w:rsidP="002B3F8C">
      <w:pPr>
        <w:widowControl/>
        <w:autoSpaceDE w:val="0"/>
        <w:autoSpaceDN w:val="0"/>
        <w:adjustRightInd w:val="0"/>
        <w:rPr>
          <w:ins w:id="185" w:author="narengerile" w:date="2022-12-08T17:09:00Z"/>
          <w:rFonts w:ascii="Times New Roman" w:hAnsi="Times New Roman" w:cs="Times New Roman"/>
          <w:b/>
          <w:i/>
          <w:sz w:val="22"/>
        </w:rPr>
      </w:pPr>
      <w:bookmarkStart w:id="186" w:name="_GoBack"/>
      <w:bookmarkEnd w:id="186"/>
    </w:p>
    <w:p w14:paraId="01F4A561" w14:textId="77777777" w:rsidR="00602650" w:rsidRDefault="00602650" w:rsidP="002B3F8C">
      <w:pPr>
        <w:widowControl/>
        <w:autoSpaceDE w:val="0"/>
        <w:autoSpaceDN w:val="0"/>
        <w:adjustRightInd w:val="0"/>
        <w:rPr>
          <w:ins w:id="187" w:author="narengerile" w:date="2022-12-08T16:22:00Z"/>
          <w:rFonts w:ascii="Times New Roman" w:hAnsi="Times New Roman" w:cs="Times New Roman" w:hint="eastAsia"/>
          <w:b/>
          <w:i/>
          <w:sz w:val="22"/>
        </w:rPr>
      </w:pPr>
    </w:p>
    <w:p w14:paraId="5CBBC870" w14:textId="77777777" w:rsidR="001D1794" w:rsidRPr="0034351F" w:rsidRDefault="001D1794" w:rsidP="002B3F8C">
      <w:pPr>
        <w:widowControl/>
        <w:autoSpaceDE w:val="0"/>
        <w:autoSpaceDN w:val="0"/>
        <w:adjustRightInd w:val="0"/>
        <w:rPr>
          <w:rFonts w:ascii="Times New Roman" w:hAnsi="Times New Roman" w:cs="Times New Roman" w:hint="eastAsia"/>
          <w:b/>
          <w:i/>
          <w:sz w:val="22"/>
        </w:rPr>
      </w:pPr>
    </w:p>
    <w:p w14:paraId="4ED73ECC" w14:textId="4F1E46CD" w:rsidR="001D1794" w:rsidRPr="0034351F" w:rsidDel="001D1794" w:rsidRDefault="00D63FD8" w:rsidP="002B3F8C">
      <w:pPr>
        <w:widowControl/>
        <w:autoSpaceDE w:val="0"/>
        <w:autoSpaceDN w:val="0"/>
        <w:adjustRightInd w:val="0"/>
        <w:rPr>
          <w:del w:id="188" w:author="narengerile" w:date="2022-12-08T16:21:00Z"/>
          <w:rFonts w:ascii="Times New Roman" w:hAnsi="Times New Roman" w:cs="Times New Roman" w:hint="eastAsia"/>
          <w:b/>
          <w:i/>
          <w:sz w:val="22"/>
        </w:rPr>
      </w:pPr>
      <w:del w:id="189" w:author="narengerile" w:date="2022-12-08T16:21:00Z">
        <w:r w:rsidRPr="0034351F" w:rsidDel="001D1794">
          <w:rPr>
            <w:rFonts w:ascii="Times New Roman" w:hAnsi="Times New Roman" w:cs="Times New Roman"/>
            <w:b/>
            <w:i/>
            <w:noProof/>
            <w:sz w:val="22"/>
          </w:rPr>
          <mc:AlternateContent>
            <mc:Choice Requires="wps">
              <w:drawing>
                <wp:anchor distT="0" distB="0" distL="114300" distR="114300" simplePos="0" relativeHeight="251663360" behindDoc="0" locked="0" layoutInCell="1" allowOverlap="1" wp14:anchorId="163D4F91" wp14:editId="7D3380A8">
                  <wp:simplePos x="0" y="0"/>
                  <wp:positionH relativeFrom="column">
                    <wp:posOffset>1286666</wp:posOffset>
                  </wp:positionH>
                  <wp:positionV relativeFrom="paragraph">
                    <wp:posOffset>187804</wp:posOffset>
                  </wp:positionV>
                  <wp:extent cx="5003637"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50036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704D8"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1.3pt,14.8pt" to="49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" strokecolor="black [3200]" strokeweight="1pt">
                  <v:stroke joinstyle="miter"/>
                </v:line>
              </w:pict>
            </mc:Fallback>
          </mc:AlternateContent>
        </w:r>
        <w:r w:rsidR="008033EB" w:rsidRPr="0034351F" w:rsidDel="001D1794">
          <w:rPr>
            <w:rFonts w:ascii="Times New Roman" w:hAnsi="Times New Roman" w:cs="Times New Roman"/>
            <w:b/>
            <w:i/>
            <w:noProof/>
            <w:sz w:val="22"/>
          </w:rPr>
          <mc:AlternateContent>
            <mc:Choice Requires="wps">
              <w:drawing>
                <wp:anchor distT="0" distB="0" distL="114300" distR="114300" simplePos="0" relativeHeight="251665408" behindDoc="0" locked="0" layoutInCell="1" allowOverlap="1" wp14:anchorId="33E84DAD" wp14:editId="333132AC">
                  <wp:simplePos x="0" y="0"/>
                  <wp:positionH relativeFrom="column">
                    <wp:posOffset>424281</wp:posOffset>
                  </wp:positionH>
                  <wp:positionV relativeFrom="paragraph">
                    <wp:posOffset>328549</wp:posOffset>
                  </wp:positionV>
                  <wp:extent cx="1089965" cy="0"/>
                  <wp:effectExtent l="0" t="0" r="34290" b="19050"/>
                  <wp:wrapNone/>
                  <wp:docPr id="4" name="直接连接符 4"/>
                  <wp:cNvGraphicFramePr/>
                  <a:graphic xmlns:a="http://schemas.openxmlformats.org/drawingml/2006/main">
                    <a:graphicData uri="http://schemas.microsoft.com/office/word/2010/wordprocessingShape">
                      <wps:wsp>
                        <wps:cNvCnPr/>
                        <wps:spPr>
                          <a:xfrm>
                            <a:off x="0" y="0"/>
                            <a:ext cx="10899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325D4" id="直接连接符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3.4pt,25.85pt" to="11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" strokecolor="black [3200]" strokeweight="1pt">
                  <v:stroke joinstyle="miter"/>
                </v:line>
              </w:pict>
            </mc:Fallback>
          </mc:AlternateContent>
        </w:r>
      </w:del>
      <w:del w:id="190" w:author="narengerile" w:date="2022-12-08T16:17:00Z">
        <w:r w:rsidR="008033EB" w:rsidRPr="0034351F" w:rsidDel="001D1794">
          <w:rPr>
            <w:rFonts w:ascii="Times New Roman" w:hAnsi="Times New Roman" w:cs="Times New Roman"/>
            <w:b/>
            <w:i/>
            <w:noProof/>
            <w:sz w:val="22"/>
          </w:rPr>
          <w:drawing>
            <wp:inline distT="0" distB="0" distL="0" distR="0" wp14:anchorId="63DD74D0" wp14:editId="6E6E5675">
              <wp:extent cx="6645910" cy="5575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F91.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557530"/>
                      </a:xfrm>
                      <a:prstGeom prst="rect">
                        <a:avLst/>
                      </a:prstGeom>
                    </pic:spPr>
                  </pic:pic>
                </a:graphicData>
              </a:graphic>
            </wp:inline>
          </w:drawing>
        </w:r>
      </w:del>
    </w:p>
    <w:p w14:paraId="29D76A07" w14:textId="1FE376F6" w:rsidR="000545D2" w:rsidRPr="0034351F" w:rsidDel="001D1794" w:rsidRDefault="000545D2" w:rsidP="00544FE0">
      <w:pPr>
        <w:jc w:val="left"/>
        <w:rPr>
          <w:del w:id="191" w:author="narengerile" w:date="2022-12-08T16:17:00Z"/>
          <w:rFonts w:ascii="Arial" w:hAnsi="Arial" w:cs="Arial"/>
          <w:b/>
          <w:sz w:val="22"/>
        </w:rPr>
      </w:pPr>
      <w:del w:id="192" w:author="narengerile" w:date="2022-12-08T16:17:00Z">
        <w:r w:rsidRPr="0034351F" w:rsidDel="001D1794">
          <w:rPr>
            <w:rFonts w:ascii="Arial" w:hAnsi="Arial" w:cs="Arial"/>
            <w:b/>
            <w:sz w:val="22"/>
          </w:rPr>
          <w:delText>9.4.2.31</w:delText>
        </w:r>
        <w:r w:rsidR="008033EB" w:rsidRPr="0034351F" w:rsidDel="001D1794">
          <w:rPr>
            <w:rFonts w:ascii="Arial" w:hAnsi="Arial" w:cs="Arial"/>
            <w:b/>
            <w:sz w:val="22"/>
          </w:rPr>
          <w:delText>9</w:delText>
        </w:r>
        <w:r w:rsidRPr="0034351F" w:rsidDel="001D1794">
          <w:rPr>
            <w:rFonts w:ascii="Arial" w:hAnsi="Arial" w:cs="Arial"/>
            <w:b/>
            <w:sz w:val="22"/>
          </w:rPr>
          <w:delText xml:space="preserve"> Sensing Measurement Parameters element</w:delText>
        </w:r>
      </w:del>
    </w:p>
    <w:p w14:paraId="3359E672" w14:textId="697DF943" w:rsidR="00975241" w:rsidRPr="0034351F" w:rsidDel="001D1794" w:rsidRDefault="0044125B" w:rsidP="0044125B">
      <w:pPr>
        <w:widowControl/>
        <w:autoSpaceDE w:val="0"/>
        <w:autoSpaceDN w:val="0"/>
        <w:adjustRightInd w:val="0"/>
        <w:rPr>
          <w:del w:id="193" w:author="narengerile" w:date="2022-12-08T16:17:00Z"/>
          <w:rFonts w:ascii="Times New Roman" w:hAnsi="Times New Roman" w:cs="Times New Roman"/>
          <w:b/>
          <w:i/>
          <w:sz w:val="22"/>
          <w:highlight w:val="yellow"/>
        </w:rPr>
      </w:pPr>
      <w:del w:id="194" w:author="narengerile" w:date="2022-12-08T16:17:00Z">
        <w:r w:rsidRPr="0034351F" w:rsidDel="001D1794">
          <w:rPr>
            <w:rFonts w:ascii="Times New Roman" w:hAnsi="Times New Roman" w:cs="Times New Roman"/>
            <w:b/>
            <w:i/>
            <w:sz w:val="22"/>
            <w:highlight w:val="yellow"/>
          </w:rPr>
          <w:delText>TGbf Editor: Please modify Figure 9-1002a</w:delText>
        </w:r>
        <w:r w:rsidR="00E14970" w:rsidRPr="0034351F" w:rsidDel="001D1794">
          <w:rPr>
            <w:rFonts w:ascii="Times New Roman" w:hAnsi="Times New Roman" w:cs="Times New Roman"/>
            <w:b/>
            <w:i/>
            <w:sz w:val="22"/>
            <w:highlight w:val="yellow"/>
          </w:rPr>
          <w:delText>x</w:delText>
        </w:r>
        <w:r w:rsidRPr="0034351F" w:rsidDel="001D1794">
          <w:rPr>
            <w:rFonts w:ascii="Times New Roman" w:hAnsi="Times New Roman" w:cs="Times New Roman"/>
            <w:b/>
            <w:i/>
            <w:sz w:val="22"/>
            <w:highlight w:val="yellow"/>
          </w:rPr>
          <w:delText xml:space="preserve"> as follows on P</w:delText>
        </w:r>
        <w:r w:rsidR="00E14970" w:rsidRPr="0034351F" w:rsidDel="001D1794">
          <w:rPr>
            <w:rFonts w:ascii="Times New Roman" w:hAnsi="Times New Roman" w:cs="Times New Roman"/>
            <w:b/>
            <w:i/>
            <w:sz w:val="22"/>
            <w:highlight w:val="yellow"/>
          </w:rPr>
          <w:delText>50</w:delText>
        </w:r>
        <w:r w:rsidRPr="0034351F" w:rsidDel="001D1794">
          <w:rPr>
            <w:rFonts w:ascii="Times New Roman" w:hAnsi="Times New Roman" w:cs="Times New Roman"/>
            <w:b/>
            <w:i/>
            <w:sz w:val="22"/>
            <w:highlight w:val="yellow"/>
          </w:rPr>
          <w:delText xml:space="preserve"> in D0.</w:delText>
        </w:r>
        <w:r w:rsidR="00E14970" w:rsidRPr="0034351F" w:rsidDel="001D1794">
          <w:rPr>
            <w:rFonts w:ascii="Times New Roman" w:hAnsi="Times New Roman" w:cs="Times New Roman"/>
            <w:b/>
            <w:i/>
            <w:sz w:val="22"/>
            <w:highlight w:val="yellow"/>
          </w:rPr>
          <w:delText>4</w:delText>
        </w:r>
        <w:r w:rsidRPr="0034351F" w:rsidDel="001D1794">
          <w:rPr>
            <w:rFonts w:ascii="Times New Roman" w:hAnsi="Times New Roman" w:cs="Times New Roman"/>
            <w:b/>
            <w:i/>
            <w:sz w:val="22"/>
            <w:highlight w:val="yellow"/>
          </w:rPr>
          <w:delText>.</w:delText>
        </w:r>
      </w:del>
    </w:p>
    <w:tbl>
      <w:tblPr>
        <w:tblStyle w:val="a7"/>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65"/>
        <w:gridCol w:w="1213"/>
        <w:gridCol w:w="1622"/>
        <w:gridCol w:w="1307"/>
        <w:gridCol w:w="253"/>
        <w:gridCol w:w="1417"/>
        <w:gridCol w:w="1418"/>
        <w:gridCol w:w="886"/>
      </w:tblGrid>
      <w:tr w:rsidR="00E14970" w:rsidRPr="0034351F" w:rsidDel="001D1794" w14:paraId="7AA758C7" w14:textId="27392845" w:rsidTr="007A62D2">
        <w:trPr>
          <w:trHeight w:val="457"/>
          <w:del w:id="195" w:author="narengerile" w:date="2022-12-08T16:17:00Z"/>
        </w:trPr>
        <w:tc>
          <w:tcPr>
            <w:tcW w:w="1003" w:type="dxa"/>
            <w:tcBorders>
              <w:right w:val="single" w:sz="4" w:space="0" w:color="auto"/>
            </w:tcBorders>
          </w:tcPr>
          <w:p w14:paraId="697ADF40" w14:textId="20D07AC0" w:rsidR="00E14970" w:rsidRPr="0034351F" w:rsidDel="001D1794" w:rsidRDefault="00E14970" w:rsidP="00E14970">
            <w:pPr>
              <w:jc w:val="left"/>
              <w:rPr>
                <w:del w:id="196" w:author="narengerile" w:date="2022-12-08T16:17:00Z"/>
                <w:rFonts w:ascii="Times New Roman" w:hAnsi="Times New Roman" w:cs="Times New Roman"/>
                <w:sz w:val="22"/>
              </w:rPr>
            </w:pPr>
          </w:p>
        </w:tc>
        <w:tc>
          <w:tcPr>
            <w:tcW w:w="1265" w:type="dxa"/>
            <w:tcBorders>
              <w:top w:val="single" w:sz="4" w:space="0" w:color="auto"/>
              <w:left w:val="single" w:sz="4" w:space="0" w:color="auto"/>
              <w:bottom w:val="single" w:sz="4" w:space="0" w:color="auto"/>
              <w:right w:val="single" w:sz="4" w:space="0" w:color="auto"/>
            </w:tcBorders>
          </w:tcPr>
          <w:p w14:paraId="29D3980E" w14:textId="55CCD702" w:rsidR="00E14970" w:rsidRPr="0034351F" w:rsidDel="001D1794" w:rsidRDefault="00E14970" w:rsidP="00E14970">
            <w:pPr>
              <w:jc w:val="left"/>
              <w:rPr>
                <w:del w:id="197" w:author="narengerile" w:date="2022-12-08T16:17:00Z"/>
                <w:rFonts w:ascii="Times New Roman" w:hAnsi="Times New Roman" w:cs="Times New Roman"/>
                <w:sz w:val="22"/>
              </w:rPr>
            </w:pPr>
            <w:del w:id="198" w:author="narengerile" w:date="2022-12-08T16:17:00Z">
              <w:r w:rsidRPr="0034351F" w:rsidDel="001D1794">
                <w:rPr>
                  <w:rFonts w:ascii="Times New Roman" w:hAnsi="Times New Roman" w:cs="Times New Roman"/>
                  <w:sz w:val="22"/>
                </w:rPr>
                <w:delText>Sensing Transmitter</w:delText>
              </w:r>
            </w:del>
          </w:p>
        </w:tc>
        <w:tc>
          <w:tcPr>
            <w:tcW w:w="1213" w:type="dxa"/>
            <w:tcBorders>
              <w:top w:val="single" w:sz="4" w:space="0" w:color="auto"/>
              <w:left w:val="single" w:sz="4" w:space="0" w:color="auto"/>
              <w:bottom w:val="single" w:sz="4" w:space="0" w:color="auto"/>
              <w:right w:val="single" w:sz="4" w:space="0" w:color="auto"/>
            </w:tcBorders>
          </w:tcPr>
          <w:p w14:paraId="357D29F4" w14:textId="648A646E" w:rsidR="00E14970" w:rsidRPr="0034351F" w:rsidDel="001D1794" w:rsidRDefault="00E14970" w:rsidP="00E14970">
            <w:pPr>
              <w:jc w:val="left"/>
              <w:rPr>
                <w:del w:id="199" w:author="narengerile" w:date="2022-12-08T16:17:00Z"/>
                <w:rFonts w:ascii="Times New Roman" w:hAnsi="Times New Roman" w:cs="Times New Roman"/>
                <w:sz w:val="22"/>
              </w:rPr>
            </w:pPr>
            <w:del w:id="200" w:author="narengerile" w:date="2022-12-08T16:17:00Z">
              <w:r w:rsidRPr="0034351F" w:rsidDel="001D1794">
                <w:rPr>
                  <w:rFonts w:ascii="Times New Roman" w:hAnsi="Times New Roman" w:cs="Times New Roman"/>
                  <w:sz w:val="22"/>
                </w:rPr>
                <w:delText>Sensing Receiver</w:delText>
              </w:r>
            </w:del>
          </w:p>
        </w:tc>
        <w:tc>
          <w:tcPr>
            <w:tcW w:w="1622" w:type="dxa"/>
            <w:tcBorders>
              <w:top w:val="single" w:sz="4" w:space="0" w:color="auto"/>
              <w:left w:val="single" w:sz="4" w:space="0" w:color="auto"/>
              <w:bottom w:val="single" w:sz="4" w:space="0" w:color="auto"/>
              <w:right w:val="single" w:sz="4" w:space="0" w:color="auto"/>
            </w:tcBorders>
          </w:tcPr>
          <w:p w14:paraId="1DBF3974" w14:textId="0D23B324" w:rsidR="00E14970" w:rsidRPr="0034351F" w:rsidDel="001D1794" w:rsidRDefault="00E14970" w:rsidP="00E14970">
            <w:pPr>
              <w:jc w:val="left"/>
              <w:rPr>
                <w:del w:id="201" w:author="narengerile" w:date="2022-12-08T16:17:00Z"/>
                <w:rFonts w:ascii="Times New Roman" w:hAnsi="Times New Roman" w:cs="Times New Roman"/>
                <w:sz w:val="22"/>
              </w:rPr>
            </w:pPr>
            <w:del w:id="202" w:author="narengerile" w:date="2022-12-08T16:17:00Z">
              <w:r w:rsidRPr="0034351F" w:rsidDel="001D1794">
                <w:rPr>
                  <w:rFonts w:ascii="Times New Roman" w:hAnsi="Times New Roman" w:cs="Times New Roman"/>
                  <w:sz w:val="22"/>
                </w:rPr>
                <w:delText>Sensing Measurement Report Requested</w:delText>
              </w:r>
            </w:del>
          </w:p>
        </w:tc>
        <w:tc>
          <w:tcPr>
            <w:tcW w:w="1560" w:type="dxa"/>
            <w:gridSpan w:val="2"/>
            <w:tcBorders>
              <w:top w:val="single" w:sz="4" w:space="0" w:color="auto"/>
              <w:left w:val="single" w:sz="4" w:space="0" w:color="auto"/>
              <w:bottom w:val="single" w:sz="4" w:space="0" w:color="auto"/>
              <w:right w:val="single" w:sz="4" w:space="0" w:color="auto"/>
            </w:tcBorders>
          </w:tcPr>
          <w:p w14:paraId="4C0BD960" w14:textId="5A4812B0" w:rsidR="00E14970" w:rsidRPr="0034351F" w:rsidDel="001D1794" w:rsidRDefault="00E14970" w:rsidP="00E14970">
            <w:pPr>
              <w:jc w:val="left"/>
              <w:rPr>
                <w:del w:id="203" w:author="narengerile" w:date="2022-12-08T16:17:00Z"/>
                <w:rFonts w:ascii="Times New Roman" w:hAnsi="Times New Roman" w:cs="Times New Roman"/>
                <w:sz w:val="22"/>
              </w:rPr>
            </w:pPr>
            <w:del w:id="204" w:author="narengerile" w:date="2022-12-08T16:17:00Z">
              <w:r w:rsidRPr="0034351F" w:rsidDel="001D1794">
                <w:rPr>
                  <w:rFonts w:ascii="Times New Roman" w:hAnsi="Times New Roman" w:cs="Times New Roman"/>
                  <w:sz w:val="22"/>
                </w:rPr>
                <w:delText>Sensing Measurement Report Type</w:delText>
              </w:r>
            </w:del>
          </w:p>
        </w:tc>
        <w:tc>
          <w:tcPr>
            <w:tcW w:w="1417" w:type="dxa"/>
            <w:tcBorders>
              <w:top w:val="single" w:sz="4" w:space="0" w:color="auto"/>
              <w:left w:val="single" w:sz="4" w:space="0" w:color="auto"/>
              <w:bottom w:val="single" w:sz="4" w:space="0" w:color="auto"/>
              <w:right w:val="single" w:sz="4" w:space="0" w:color="auto"/>
            </w:tcBorders>
          </w:tcPr>
          <w:p w14:paraId="7D9F2797" w14:textId="20BA74EF" w:rsidR="00E14970" w:rsidRPr="0034351F" w:rsidDel="001D1794" w:rsidRDefault="00E14970" w:rsidP="00E14970">
            <w:pPr>
              <w:jc w:val="left"/>
              <w:rPr>
                <w:del w:id="205" w:author="narengerile" w:date="2022-12-08T16:17:00Z"/>
                <w:rFonts w:ascii="Times New Roman" w:hAnsi="Times New Roman" w:cs="Times New Roman"/>
                <w:sz w:val="22"/>
              </w:rPr>
            </w:pPr>
            <w:del w:id="206" w:author="narengerile" w:date="2022-12-08T16:17:00Z">
              <w:r w:rsidRPr="0034351F" w:rsidDel="001D1794">
                <w:rPr>
                  <w:rFonts w:ascii="Times New Roman" w:hAnsi="Times New Roman" w:cs="Times New Roman"/>
                  <w:sz w:val="22"/>
                </w:rPr>
                <w:delText>Measurement Setup Expiry Exponent</w:delText>
              </w:r>
            </w:del>
          </w:p>
        </w:tc>
        <w:tc>
          <w:tcPr>
            <w:tcW w:w="1418" w:type="dxa"/>
            <w:tcBorders>
              <w:top w:val="single" w:sz="4" w:space="0" w:color="auto"/>
              <w:left w:val="single" w:sz="4" w:space="0" w:color="auto"/>
              <w:bottom w:val="single" w:sz="4" w:space="0" w:color="auto"/>
              <w:right w:val="single" w:sz="4" w:space="0" w:color="auto"/>
            </w:tcBorders>
          </w:tcPr>
          <w:p w14:paraId="5DBEC563" w14:textId="1A7B088C" w:rsidR="00E14970" w:rsidRPr="0034351F" w:rsidDel="001D1794" w:rsidRDefault="00E14970" w:rsidP="00E14970">
            <w:pPr>
              <w:jc w:val="left"/>
              <w:rPr>
                <w:del w:id="207" w:author="narengerile" w:date="2022-12-08T16:17:00Z"/>
                <w:rFonts w:ascii="Times New Roman" w:hAnsi="Times New Roman" w:cs="Times New Roman"/>
                <w:color w:val="C00000"/>
                <w:sz w:val="22"/>
                <w:u w:val="single"/>
              </w:rPr>
            </w:pPr>
            <w:del w:id="208" w:author="narengerile" w:date="2022-12-08T16:17:00Z">
              <w:r w:rsidRPr="0034351F" w:rsidDel="001D1794">
                <w:rPr>
                  <w:rFonts w:ascii="Times New Roman" w:hAnsi="Times New Roman" w:cs="Times New Roman"/>
                  <w:color w:val="C00000"/>
                  <w:sz w:val="22"/>
                  <w:u w:val="single"/>
                </w:rPr>
                <w:delText>Sounding Order</w:delText>
              </w:r>
            </w:del>
          </w:p>
        </w:tc>
        <w:tc>
          <w:tcPr>
            <w:tcW w:w="886" w:type="dxa"/>
            <w:tcBorders>
              <w:top w:val="single" w:sz="4" w:space="0" w:color="auto"/>
              <w:left w:val="single" w:sz="4" w:space="0" w:color="auto"/>
              <w:bottom w:val="single" w:sz="4" w:space="0" w:color="auto"/>
              <w:right w:val="single" w:sz="4" w:space="0" w:color="auto"/>
            </w:tcBorders>
          </w:tcPr>
          <w:p w14:paraId="1BF2A62F" w14:textId="0D12D9C6" w:rsidR="00E14970" w:rsidRPr="0034351F" w:rsidDel="001D1794" w:rsidRDefault="00E14970" w:rsidP="00E14970">
            <w:pPr>
              <w:jc w:val="left"/>
              <w:rPr>
                <w:del w:id="209" w:author="narengerile" w:date="2022-12-08T16:17:00Z"/>
                <w:rFonts w:ascii="Times New Roman" w:hAnsi="Times New Roman" w:cs="Times New Roman"/>
                <w:sz w:val="22"/>
              </w:rPr>
            </w:pPr>
            <w:del w:id="210" w:author="narengerile" w:date="2022-12-08T16:17:00Z">
              <w:r w:rsidRPr="0034351F" w:rsidDel="001D1794">
                <w:rPr>
                  <w:rFonts w:ascii="Times New Roman" w:hAnsi="Times New Roman" w:cs="Times New Roman"/>
                  <w:sz w:val="22"/>
                </w:rPr>
                <w:delText>TBD</w:delText>
              </w:r>
            </w:del>
          </w:p>
        </w:tc>
      </w:tr>
      <w:tr w:rsidR="00E14970" w:rsidRPr="0034351F" w:rsidDel="001D1794" w14:paraId="09EFCD0E" w14:textId="0BCC3A18" w:rsidTr="007A62D2">
        <w:trPr>
          <w:trHeight w:val="113"/>
          <w:del w:id="211" w:author="narengerile" w:date="2022-12-08T16:17:00Z"/>
        </w:trPr>
        <w:tc>
          <w:tcPr>
            <w:tcW w:w="1003" w:type="dxa"/>
          </w:tcPr>
          <w:p w14:paraId="0105C721" w14:textId="3678783E" w:rsidR="00E14970" w:rsidRPr="0034351F" w:rsidDel="001D1794" w:rsidRDefault="00E14970" w:rsidP="00E14970">
            <w:pPr>
              <w:jc w:val="left"/>
              <w:rPr>
                <w:del w:id="212" w:author="narengerile" w:date="2022-12-08T16:17:00Z"/>
                <w:rFonts w:ascii="Times New Roman" w:hAnsi="Times New Roman" w:cs="Times New Roman"/>
                <w:sz w:val="22"/>
              </w:rPr>
            </w:pPr>
            <w:del w:id="213" w:author="narengerile" w:date="2022-12-08T16:17:00Z">
              <w:r w:rsidRPr="0034351F" w:rsidDel="001D1794">
                <w:rPr>
                  <w:rFonts w:ascii="Times New Roman" w:hAnsi="Times New Roman" w:cs="Times New Roman"/>
                  <w:sz w:val="22"/>
                </w:rPr>
                <w:delText>Bits:</w:delText>
              </w:r>
            </w:del>
          </w:p>
        </w:tc>
        <w:tc>
          <w:tcPr>
            <w:tcW w:w="1265" w:type="dxa"/>
            <w:tcBorders>
              <w:top w:val="single" w:sz="4" w:space="0" w:color="auto"/>
            </w:tcBorders>
          </w:tcPr>
          <w:p w14:paraId="55B4E1C7" w14:textId="7955A5D3" w:rsidR="00E14970" w:rsidRPr="0034351F" w:rsidDel="001D1794" w:rsidRDefault="00E14970" w:rsidP="00E14970">
            <w:pPr>
              <w:jc w:val="left"/>
              <w:rPr>
                <w:del w:id="214" w:author="narengerile" w:date="2022-12-08T16:17:00Z"/>
                <w:rFonts w:ascii="Times New Roman" w:hAnsi="Times New Roman" w:cs="Times New Roman"/>
                <w:sz w:val="22"/>
              </w:rPr>
            </w:pPr>
            <w:del w:id="215" w:author="narengerile" w:date="2022-12-08T16:17:00Z">
              <w:r w:rsidRPr="0034351F" w:rsidDel="001D1794">
                <w:rPr>
                  <w:rFonts w:ascii="Times New Roman" w:hAnsi="Times New Roman" w:cs="Times New Roman"/>
                  <w:sz w:val="22"/>
                </w:rPr>
                <w:delText>1</w:delText>
              </w:r>
            </w:del>
          </w:p>
        </w:tc>
        <w:tc>
          <w:tcPr>
            <w:tcW w:w="1213" w:type="dxa"/>
            <w:tcBorders>
              <w:top w:val="single" w:sz="4" w:space="0" w:color="auto"/>
            </w:tcBorders>
          </w:tcPr>
          <w:p w14:paraId="17467041" w14:textId="31E40D62" w:rsidR="00E14970" w:rsidRPr="0034351F" w:rsidDel="001D1794" w:rsidRDefault="00E14970" w:rsidP="00E14970">
            <w:pPr>
              <w:jc w:val="left"/>
              <w:rPr>
                <w:del w:id="216" w:author="narengerile" w:date="2022-12-08T16:17:00Z"/>
                <w:rFonts w:ascii="Times New Roman" w:hAnsi="Times New Roman" w:cs="Times New Roman"/>
                <w:sz w:val="22"/>
              </w:rPr>
            </w:pPr>
            <w:del w:id="217" w:author="narengerile" w:date="2022-12-08T16:17:00Z">
              <w:r w:rsidRPr="0034351F" w:rsidDel="001D1794">
                <w:rPr>
                  <w:rFonts w:ascii="Times New Roman" w:hAnsi="Times New Roman" w:cs="Times New Roman"/>
                  <w:sz w:val="22"/>
                </w:rPr>
                <w:delText>1</w:delText>
              </w:r>
            </w:del>
          </w:p>
        </w:tc>
        <w:tc>
          <w:tcPr>
            <w:tcW w:w="1622" w:type="dxa"/>
            <w:tcBorders>
              <w:top w:val="single" w:sz="4" w:space="0" w:color="auto"/>
            </w:tcBorders>
          </w:tcPr>
          <w:p w14:paraId="044D2E35" w14:textId="429B0E95" w:rsidR="00E14970" w:rsidRPr="0034351F" w:rsidDel="001D1794" w:rsidRDefault="00E14970" w:rsidP="00E14970">
            <w:pPr>
              <w:jc w:val="left"/>
              <w:rPr>
                <w:del w:id="218" w:author="narengerile" w:date="2022-12-08T16:17:00Z"/>
                <w:rFonts w:ascii="Times New Roman" w:hAnsi="Times New Roman" w:cs="Times New Roman"/>
                <w:sz w:val="22"/>
              </w:rPr>
            </w:pPr>
            <w:del w:id="219" w:author="narengerile" w:date="2022-12-08T16:17:00Z">
              <w:r w:rsidRPr="0034351F" w:rsidDel="001D1794">
                <w:rPr>
                  <w:rFonts w:ascii="Times New Roman" w:hAnsi="Times New Roman" w:cs="Times New Roman"/>
                  <w:sz w:val="22"/>
                </w:rPr>
                <w:delText>1</w:delText>
              </w:r>
            </w:del>
          </w:p>
        </w:tc>
        <w:tc>
          <w:tcPr>
            <w:tcW w:w="1307" w:type="dxa"/>
            <w:tcBorders>
              <w:top w:val="single" w:sz="4" w:space="0" w:color="auto"/>
            </w:tcBorders>
          </w:tcPr>
          <w:p w14:paraId="1FF24A66" w14:textId="671A2E7F" w:rsidR="00E14970" w:rsidRPr="0034351F" w:rsidDel="001D1794" w:rsidRDefault="00E14970" w:rsidP="00E14970">
            <w:pPr>
              <w:jc w:val="left"/>
              <w:rPr>
                <w:del w:id="220" w:author="narengerile" w:date="2022-12-08T16:17:00Z"/>
                <w:rFonts w:ascii="Times New Roman" w:hAnsi="Times New Roman" w:cs="Times New Roman"/>
                <w:sz w:val="22"/>
              </w:rPr>
            </w:pPr>
            <w:del w:id="221" w:author="narengerile" w:date="2022-12-08T16:17:00Z">
              <w:r w:rsidRPr="0034351F" w:rsidDel="001D1794">
                <w:rPr>
                  <w:rFonts w:ascii="Times New Roman" w:hAnsi="Times New Roman" w:cs="Times New Roman"/>
                  <w:sz w:val="22"/>
                </w:rPr>
                <w:delText>3</w:delText>
              </w:r>
            </w:del>
          </w:p>
        </w:tc>
        <w:tc>
          <w:tcPr>
            <w:tcW w:w="1670" w:type="dxa"/>
            <w:gridSpan w:val="2"/>
            <w:tcBorders>
              <w:top w:val="single" w:sz="4" w:space="0" w:color="auto"/>
            </w:tcBorders>
          </w:tcPr>
          <w:p w14:paraId="2D1CE5CD" w14:textId="4D3DA622" w:rsidR="00E14970" w:rsidRPr="0034351F" w:rsidDel="001D1794" w:rsidRDefault="00E14970" w:rsidP="00E14970">
            <w:pPr>
              <w:jc w:val="left"/>
              <w:rPr>
                <w:del w:id="222" w:author="narengerile" w:date="2022-12-08T16:17:00Z"/>
                <w:rFonts w:ascii="Times New Roman" w:hAnsi="Times New Roman" w:cs="Times New Roman"/>
                <w:sz w:val="22"/>
              </w:rPr>
            </w:pPr>
            <w:del w:id="223" w:author="narengerile" w:date="2022-12-08T16:17:00Z">
              <w:r w:rsidRPr="0034351F" w:rsidDel="001D1794">
                <w:rPr>
                  <w:rFonts w:ascii="Times New Roman" w:hAnsi="Times New Roman" w:cs="Times New Roman"/>
                  <w:sz w:val="22"/>
                </w:rPr>
                <w:delText>4</w:delText>
              </w:r>
            </w:del>
          </w:p>
        </w:tc>
        <w:tc>
          <w:tcPr>
            <w:tcW w:w="1418" w:type="dxa"/>
            <w:tcBorders>
              <w:top w:val="single" w:sz="4" w:space="0" w:color="auto"/>
            </w:tcBorders>
          </w:tcPr>
          <w:p w14:paraId="48A8AC89" w14:textId="20F58162" w:rsidR="00E14970" w:rsidRPr="0034351F" w:rsidDel="001D1794" w:rsidRDefault="00E14970" w:rsidP="00E14970">
            <w:pPr>
              <w:jc w:val="left"/>
              <w:rPr>
                <w:del w:id="224" w:author="narengerile" w:date="2022-12-08T16:17:00Z"/>
                <w:rFonts w:ascii="Times New Roman" w:hAnsi="Times New Roman" w:cs="Times New Roman"/>
                <w:color w:val="C00000"/>
                <w:sz w:val="22"/>
                <w:u w:val="single"/>
              </w:rPr>
            </w:pPr>
            <w:del w:id="225" w:author="narengerile" w:date="2022-12-08T16:17:00Z">
              <w:r w:rsidRPr="0034351F" w:rsidDel="001D1794">
                <w:rPr>
                  <w:rFonts w:ascii="Times New Roman" w:hAnsi="Times New Roman" w:cs="Times New Roman"/>
                  <w:color w:val="C00000"/>
                  <w:sz w:val="22"/>
                  <w:u w:val="single"/>
                </w:rPr>
                <w:delText>1</w:delText>
              </w:r>
            </w:del>
          </w:p>
        </w:tc>
        <w:tc>
          <w:tcPr>
            <w:tcW w:w="886" w:type="dxa"/>
            <w:tcBorders>
              <w:top w:val="single" w:sz="4" w:space="0" w:color="auto"/>
            </w:tcBorders>
          </w:tcPr>
          <w:p w14:paraId="5085C408" w14:textId="68A7E36A" w:rsidR="00E14970" w:rsidRPr="0034351F" w:rsidDel="001D1794" w:rsidRDefault="00E14970" w:rsidP="00E14970">
            <w:pPr>
              <w:jc w:val="left"/>
              <w:rPr>
                <w:del w:id="226" w:author="narengerile" w:date="2022-12-08T16:17:00Z"/>
                <w:rFonts w:ascii="Times New Roman" w:hAnsi="Times New Roman" w:cs="Times New Roman"/>
                <w:sz w:val="22"/>
              </w:rPr>
            </w:pPr>
            <w:del w:id="227" w:author="narengerile" w:date="2022-12-08T16:17:00Z">
              <w:r w:rsidRPr="0034351F" w:rsidDel="001D1794">
                <w:rPr>
                  <w:rFonts w:ascii="Times New Roman" w:hAnsi="Times New Roman" w:cs="Times New Roman"/>
                  <w:sz w:val="22"/>
                </w:rPr>
                <w:delText>TBD</w:delText>
              </w:r>
            </w:del>
          </w:p>
        </w:tc>
      </w:tr>
    </w:tbl>
    <w:p w14:paraId="74F7A48F" w14:textId="268BA5CA" w:rsidR="000545D2" w:rsidRPr="0034351F" w:rsidDel="001D1794" w:rsidRDefault="00703CCF" w:rsidP="00703CCF">
      <w:pPr>
        <w:widowControl/>
        <w:autoSpaceDE w:val="0"/>
        <w:autoSpaceDN w:val="0"/>
        <w:adjustRightInd w:val="0"/>
        <w:jc w:val="left"/>
        <w:rPr>
          <w:del w:id="228" w:author="narengerile" w:date="2022-12-08T16:17:00Z"/>
          <w:rFonts w:ascii="Arial" w:eastAsia="Arial,Bold" w:hAnsi="Arial" w:cs="Arial"/>
          <w:b/>
          <w:bCs/>
          <w:color w:val="218A21"/>
          <w:kern w:val="0"/>
          <w:sz w:val="22"/>
        </w:rPr>
      </w:pPr>
      <w:del w:id="229" w:author="narengerile" w:date="2022-12-08T16:17:00Z">
        <w:r w:rsidRPr="0034351F" w:rsidDel="001D1794">
          <w:rPr>
            <w:rFonts w:ascii="Arial" w:eastAsia="Arial,Bold" w:hAnsi="Arial" w:cs="Arial"/>
            <w:b/>
            <w:bCs/>
            <w:color w:val="000000"/>
            <w:kern w:val="0"/>
            <w:sz w:val="22"/>
          </w:rPr>
          <w:delText>Figure 9-1002a</w:delText>
        </w:r>
        <w:r w:rsidR="00E14970" w:rsidRPr="0034351F" w:rsidDel="001D1794">
          <w:rPr>
            <w:rFonts w:ascii="Arial" w:eastAsia="Arial,Bold" w:hAnsi="Arial" w:cs="Arial"/>
            <w:b/>
            <w:bCs/>
            <w:color w:val="000000"/>
            <w:kern w:val="0"/>
            <w:sz w:val="22"/>
          </w:rPr>
          <w:delText>x</w:delText>
        </w:r>
        <w:r w:rsidRPr="0034351F" w:rsidDel="001D1794">
          <w:rPr>
            <w:rFonts w:ascii="Arial" w:eastAsia="Arial,Bold" w:hAnsi="Arial" w:cs="Arial"/>
            <w:b/>
            <w:bCs/>
            <w:color w:val="000000"/>
            <w:kern w:val="0"/>
            <w:sz w:val="22"/>
          </w:rPr>
          <w:delText>— Sensing Measurement Parameters field format</w:delText>
        </w:r>
        <w:r w:rsidRPr="0034351F" w:rsidDel="001D1794">
          <w:rPr>
            <w:rFonts w:ascii="Arial" w:eastAsia="Arial,Bold" w:hAnsi="Arial" w:cs="Arial"/>
            <w:b/>
            <w:bCs/>
            <w:color w:val="218A21"/>
            <w:kern w:val="0"/>
            <w:sz w:val="22"/>
          </w:rPr>
          <w:delText>(#224, #255, #587, #837, #902, #488, #7, #470, #509, #51, #175, #568, #569</w:delText>
        </w:r>
        <w:r w:rsidRPr="0034351F" w:rsidDel="001D1794">
          <w:rPr>
            <w:rFonts w:ascii="Arial" w:eastAsia="Arial,Bold" w:hAnsi="Arial" w:cs="Arial"/>
            <w:b/>
            <w:bCs/>
            <w:color w:val="C00000"/>
            <w:kern w:val="0"/>
            <w:sz w:val="22"/>
            <w:u w:val="single"/>
          </w:rPr>
          <w:delText>, #95, #756, #496, #541</w:delText>
        </w:r>
        <w:r w:rsidRPr="0034351F" w:rsidDel="001D1794">
          <w:rPr>
            <w:rFonts w:ascii="Arial" w:eastAsia="Arial,Bold" w:hAnsi="Arial" w:cs="Arial"/>
            <w:b/>
            <w:bCs/>
            <w:color w:val="218A21"/>
            <w:kern w:val="0"/>
            <w:sz w:val="22"/>
          </w:rPr>
          <w:delText xml:space="preserve">) </w:delText>
        </w:r>
      </w:del>
    </w:p>
    <w:p w14:paraId="559BCDCF" w14:textId="5663F133" w:rsidR="00703CCF" w:rsidRPr="0034351F" w:rsidDel="001D1794" w:rsidRDefault="00703CCF" w:rsidP="008B3BF5">
      <w:pPr>
        <w:widowControl/>
        <w:autoSpaceDE w:val="0"/>
        <w:autoSpaceDN w:val="0"/>
        <w:adjustRightInd w:val="0"/>
        <w:rPr>
          <w:del w:id="230" w:author="narengerile" w:date="2022-12-08T16:17:00Z"/>
          <w:rFonts w:ascii="Times New Roman" w:hAnsi="Times New Roman" w:cs="Times New Roman"/>
          <w:b/>
          <w:i/>
          <w:sz w:val="22"/>
          <w:highlight w:val="yellow"/>
        </w:rPr>
      </w:pPr>
    </w:p>
    <w:p w14:paraId="52D6D436" w14:textId="390B9CFC" w:rsidR="008B3BF5" w:rsidRPr="0034351F" w:rsidDel="001D1794" w:rsidRDefault="008B3BF5" w:rsidP="008B3BF5">
      <w:pPr>
        <w:widowControl/>
        <w:autoSpaceDE w:val="0"/>
        <w:autoSpaceDN w:val="0"/>
        <w:adjustRightInd w:val="0"/>
        <w:rPr>
          <w:del w:id="231" w:author="narengerile" w:date="2022-12-08T16:17:00Z"/>
          <w:rFonts w:ascii="Times New Roman" w:hAnsi="Times New Roman" w:cs="Times New Roman"/>
          <w:b/>
          <w:i/>
          <w:sz w:val="22"/>
          <w:highlight w:val="yellow"/>
        </w:rPr>
      </w:pPr>
      <w:del w:id="232" w:author="narengerile" w:date="2022-12-08T16:17:00Z">
        <w:r w:rsidRPr="0034351F" w:rsidDel="001D1794">
          <w:rPr>
            <w:rFonts w:ascii="Times New Roman" w:hAnsi="Times New Roman" w:cs="Times New Roman"/>
            <w:b/>
            <w:i/>
            <w:sz w:val="22"/>
            <w:highlight w:val="yellow"/>
          </w:rPr>
          <w:delText xml:space="preserve">TGbf Editor: Please </w:delText>
        </w:r>
        <w:r w:rsidR="00632A40" w:rsidRPr="0034351F"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following text after P</w:delText>
        </w:r>
        <w:r w:rsidR="00632A40" w:rsidRPr="0034351F" w:rsidDel="001D1794">
          <w:rPr>
            <w:rFonts w:ascii="Times New Roman" w:hAnsi="Times New Roman" w:cs="Times New Roman"/>
            <w:b/>
            <w:i/>
            <w:sz w:val="22"/>
            <w:highlight w:val="yellow"/>
          </w:rPr>
          <w:delText>50</w:delText>
        </w:r>
        <w:r w:rsidRPr="0034351F" w:rsidDel="001D1794">
          <w:rPr>
            <w:rFonts w:ascii="Times New Roman" w:hAnsi="Times New Roman" w:cs="Times New Roman"/>
            <w:b/>
            <w:i/>
            <w:sz w:val="22"/>
            <w:highlight w:val="yellow"/>
          </w:rPr>
          <w:delText>L</w:delText>
        </w:r>
        <w:r w:rsidR="00632A40" w:rsidRPr="0034351F" w:rsidDel="001D1794">
          <w:rPr>
            <w:rFonts w:ascii="Times New Roman" w:hAnsi="Times New Roman" w:cs="Times New Roman"/>
            <w:b/>
            <w:i/>
            <w:sz w:val="22"/>
            <w:highlight w:val="yellow"/>
          </w:rPr>
          <w:delText>49</w:delText>
        </w:r>
        <w:r w:rsidRPr="0034351F" w:rsidDel="001D1794">
          <w:rPr>
            <w:rFonts w:ascii="Times New Roman" w:hAnsi="Times New Roman" w:cs="Times New Roman"/>
            <w:b/>
            <w:i/>
            <w:sz w:val="22"/>
            <w:highlight w:val="yellow"/>
          </w:rPr>
          <w:delText xml:space="preserve"> in D0.</w:delText>
        </w:r>
        <w:r w:rsidR="0034351F" w:rsidDel="001D1794">
          <w:rPr>
            <w:rFonts w:ascii="Times New Roman" w:hAnsi="Times New Roman" w:cs="Times New Roman"/>
            <w:b/>
            <w:i/>
            <w:sz w:val="22"/>
            <w:highlight w:val="yellow"/>
          </w:rPr>
          <w:delText>4</w:delText>
        </w:r>
        <w:r w:rsidRPr="0034351F" w:rsidDel="001D1794">
          <w:rPr>
            <w:rFonts w:ascii="Times New Roman" w:hAnsi="Times New Roman" w:cs="Times New Roman"/>
            <w:b/>
            <w:i/>
            <w:sz w:val="22"/>
            <w:highlight w:val="yellow"/>
          </w:rPr>
          <w:delText>.</w:delText>
        </w:r>
      </w:del>
    </w:p>
    <w:p w14:paraId="00603339" w14:textId="07EF8839" w:rsidR="00632A40" w:rsidRPr="0034351F" w:rsidDel="001D1794" w:rsidRDefault="00CB3825" w:rsidP="00632A40">
      <w:pPr>
        <w:rPr>
          <w:del w:id="233" w:author="narengerile" w:date="2022-12-08T16:17:00Z"/>
          <w:rFonts w:ascii="Times New Roman" w:hAnsi="Times New Roman" w:cs="Times New Roman"/>
          <w:color w:val="C00000"/>
          <w:sz w:val="22"/>
          <w:u w:val="single"/>
        </w:rPr>
      </w:pPr>
      <w:del w:id="234" w:author="narengerile" w:date="2022-11-28T11:45:00Z">
        <w:r w:rsidRPr="0034351F" w:rsidDel="00D63FD8">
          <w:rPr>
            <w:rFonts w:ascii="Times New Roman" w:hAnsi="Times New Roman" w:cs="Times New Roman"/>
            <w:color w:val="C00000"/>
            <w:sz w:val="22"/>
            <w:u w:val="single"/>
          </w:rPr>
          <w:delText>If both NDPA sounding phase and TF sounding phase are scheduled in the same TB sensing measurement instance, t</w:delText>
        </w:r>
      </w:del>
      <w:del w:id="235" w:author="narengerile" w:date="2022-12-08T16:17:00Z">
        <w:r w:rsidR="00150D2B" w:rsidRPr="0034351F" w:rsidDel="001D1794">
          <w:rPr>
            <w:rFonts w:ascii="Times New Roman" w:hAnsi="Times New Roman" w:cs="Times New Roman"/>
            <w:color w:val="C00000"/>
            <w:sz w:val="22"/>
            <w:u w:val="single"/>
          </w:rPr>
          <w:delText>he Sounding Order subfield is set to 1 to indicate that the AP shall proceed with the NDPA sounding phase first and then the TF sounding phase</w:delText>
        </w:r>
        <w:r w:rsidR="00B7564A" w:rsidRPr="0034351F" w:rsidDel="001D1794">
          <w:rPr>
            <w:rFonts w:ascii="Times New Roman" w:hAnsi="Times New Roman" w:cs="Times New Roman"/>
            <w:color w:val="C00000"/>
            <w:sz w:val="22"/>
            <w:u w:val="single"/>
          </w:rPr>
          <w:delText>, and it</w:delText>
        </w:r>
        <w:r w:rsidRPr="0034351F" w:rsidDel="001D1794">
          <w:rPr>
            <w:rFonts w:ascii="Times New Roman" w:hAnsi="Times New Roman" w:cs="Times New Roman"/>
            <w:color w:val="C00000"/>
            <w:sz w:val="22"/>
            <w:u w:val="single"/>
          </w:rPr>
          <w:delText xml:space="preserve"> is set to 0 to indicate that the AP shall proceed with the TF sounding phase first and then the NDPA sounding phase. The default value of the Sounding Order subfield is </w:delText>
        </w:r>
        <w:r w:rsidR="00B7564A" w:rsidRPr="0034351F" w:rsidDel="001D1794">
          <w:rPr>
            <w:rFonts w:ascii="Times New Roman" w:hAnsi="Times New Roman" w:cs="Times New Roman"/>
            <w:color w:val="C00000"/>
            <w:sz w:val="22"/>
            <w:u w:val="single"/>
          </w:rPr>
          <w:delText>set to 1</w:delText>
        </w:r>
        <w:r w:rsidRPr="0034351F" w:rsidDel="001D1794">
          <w:rPr>
            <w:rFonts w:ascii="Times New Roman" w:hAnsi="Times New Roman" w:cs="Times New Roman"/>
            <w:color w:val="C00000"/>
            <w:sz w:val="22"/>
            <w:u w:val="single"/>
          </w:rPr>
          <w:delText xml:space="preserve">. </w:delText>
        </w:r>
        <w:r w:rsidR="00632A40" w:rsidRPr="0034351F" w:rsidDel="001D1794">
          <w:rPr>
            <w:rFonts w:ascii="Times New Roman" w:hAnsi="Times New Roman" w:cs="Times New Roman"/>
            <w:color w:val="C00000"/>
            <w:sz w:val="22"/>
            <w:u w:val="single"/>
          </w:rPr>
          <w:delText>(#95, #756, #496, #541)</w:delText>
        </w:r>
      </w:del>
    </w:p>
    <w:p w14:paraId="2F5C3C7F" w14:textId="0B49B16D" w:rsidR="00CB3825" w:rsidRPr="0034351F" w:rsidDel="001D1794" w:rsidRDefault="00CB3825" w:rsidP="00AC4961">
      <w:pPr>
        <w:rPr>
          <w:del w:id="236" w:author="narengerile" w:date="2022-12-08T16:17:00Z"/>
          <w:rFonts w:ascii="Times New Roman" w:hAnsi="Times New Roman" w:cs="Times New Roman"/>
          <w:color w:val="C00000"/>
          <w:sz w:val="22"/>
          <w:u w:val="single"/>
        </w:rPr>
      </w:pPr>
    </w:p>
    <w:p w14:paraId="0599CB41" w14:textId="5C84583F" w:rsidR="00632A40" w:rsidRPr="0034351F" w:rsidDel="00D63FD8" w:rsidRDefault="00CB3825" w:rsidP="00632A40">
      <w:pPr>
        <w:rPr>
          <w:del w:id="237" w:author="narengerile" w:date="2022-11-28T11:45:00Z"/>
          <w:rFonts w:ascii="Times New Roman" w:hAnsi="Times New Roman" w:cs="Times New Roman"/>
          <w:color w:val="C00000"/>
          <w:sz w:val="22"/>
          <w:u w:val="single"/>
        </w:rPr>
      </w:pPr>
      <w:del w:id="238" w:author="narengerile" w:date="2022-11-28T11:45:00Z">
        <w:r w:rsidRPr="0034351F" w:rsidDel="00D63FD8">
          <w:rPr>
            <w:rFonts w:ascii="Times New Roman" w:hAnsi="Times New Roman" w:cs="Times New Roman"/>
            <w:color w:val="C00000"/>
            <w:sz w:val="22"/>
            <w:u w:val="single"/>
          </w:rPr>
          <w:delText>NOTE</w:delText>
        </w:r>
        <w:r w:rsidR="00B7564A" w:rsidRPr="0034351F" w:rsidDel="00D63FD8">
          <w:rPr>
            <w:rFonts w:ascii="Times New Roman" w:hAnsi="Times New Roman" w:cs="Times New Roman"/>
            <w:color w:val="C00000"/>
            <w:sz w:val="22"/>
            <w:u w:val="single"/>
          </w:rPr>
          <w:delText xml:space="preserve"> – </w:delText>
        </w:r>
        <w:r w:rsidR="004D66E0" w:rsidRPr="0034351F" w:rsidDel="00D63FD8">
          <w:rPr>
            <w:rFonts w:ascii="Times New Roman" w:hAnsi="Times New Roman" w:cs="Times New Roman"/>
            <w:color w:val="C00000"/>
            <w:sz w:val="22"/>
            <w:u w:val="single"/>
          </w:rPr>
          <w:delText xml:space="preserve">If at least one non-AP STA that is a sensing transmitter and at least one non-AP STA that is a sensing receiver are assigned to be polled, </w:delText>
        </w:r>
        <w:r w:rsidR="00B7564A" w:rsidRPr="0034351F" w:rsidDel="00D63FD8">
          <w:rPr>
            <w:rFonts w:ascii="Times New Roman" w:hAnsi="Times New Roman" w:cs="Times New Roman"/>
            <w:color w:val="C00000"/>
            <w:sz w:val="22"/>
            <w:u w:val="single"/>
          </w:rPr>
          <w:delText xml:space="preserve">or if at least one non-AP STA that is a sensing transmitter and a sensing receiver, </w:delText>
        </w:r>
        <w:r w:rsidR="004D66E0" w:rsidRPr="0034351F" w:rsidDel="00D63FD8">
          <w:rPr>
            <w:rFonts w:ascii="Times New Roman" w:hAnsi="Times New Roman" w:cs="Times New Roman"/>
            <w:color w:val="C00000"/>
            <w:sz w:val="22"/>
            <w:u w:val="single"/>
          </w:rPr>
          <w:delText xml:space="preserve">the </w:delText>
        </w:r>
        <w:r w:rsidR="00632A40" w:rsidRPr="0034351F" w:rsidDel="00D63FD8">
          <w:rPr>
            <w:rFonts w:ascii="Times New Roman" w:hAnsi="Times New Roman" w:cs="Times New Roman"/>
            <w:color w:val="C00000"/>
            <w:sz w:val="22"/>
            <w:u w:val="single"/>
          </w:rPr>
          <w:delText>presence of NDPA sounding phase and/or TF sounding phase depends on the response results of the polling phase. (#95, #756, #496, #541)</w:delText>
        </w:r>
      </w:del>
    </w:p>
    <w:p w14:paraId="6F9EB0EC" w14:textId="25285759" w:rsidR="00632A40" w:rsidRPr="0034351F" w:rsidDel="001D1794" w:rsidRDefault="00632A40" w:rsidP="00632A40">
      <w:pPr>
        <w:rPr>
          <w:del w:id="239" w:author="narengerile" w:date="2022-12-08T16:17:00Z"/>
          <w:rFonts w:ascii="Times New Roman" w:hAnsi="Times New Roman" w:cs="Times New Roman"/>
          <w:color w:val="FF0000"/>
          <w:sz w:val="22"/>
          <w:u w:val="single"/>
        </w:rPr>
      </w:pPr>
    </w:p>
    <w:p w14:paraId="50634E82" w14:textId="148C1394" w:rsidR="0044125B" w:rsidRPr="0034351F" w:rsidRDefault="0044125B" w:rsidP="0044125B">
      <w:pPr>
        <w:pStyle w:val="1"/>
        <w:spacing w:before="0" w:after="0" w:line="240" w:lineRule="auto"/>
        <w:rPr>
          <w:rFonts w:ascii="Times New Roman" w:hAnsi="Times New Roman" w:cs="Times New Roman"/>
          <w:sz w:val="22"/>
          <w:szCs w:val="22"/>
        </w:rPr>
      </w:pPr>
      <w:r w:rsidRPr="0034351F">
        <w:rPr>
          <w:rFonts w:ascii="Times New Roman" w:hAnsi="Times New Roman" w:cs="Times New Roman" w:hint="eastAsia"/>
          <w:sz w:val="22"/>
          <w:szCs w:val="22"/>
        </w:rPr>
        <w:t>C</w:t>
      </w:r>
      <w:r w:rsidRPr="0034351F">
        <w:rPr>
          <w:rFonts w:ascii="Times New Roman" w:hAnsi="Times New Roman" w:cs="Times New Roman"/>
          <w:sz w:val="22"/>
          <w:szCs w:val="22"/>
        </w:rPr>
        <w:t>ID 791</w:t>
      </w:r>
    </w:p>
    <w:tbl>
      <w:tblPr>
        <w:tblStyle w:val="a7"/>
        <w:tblW w:w="10560" w:type="dxa"/>
        <w:tblLayout w:type="fixed"/>
        <w:tblLook w:val="04A0" w:firstRow="1" w:lastRow="0" w:firstColumn="1" w:lastColumn="0" w:noHBand="0" w:noVBand="1"/>
      </w:tblPr>
      <w:tblGrid>
        <w:gridCol w:w="820"/>
        <w:gridCol w:w="1302"/>
        <w:gridCol w:w="850"/>
        <w:gridCol w:w="3827"/>
        <w:gridCol w:w="3761"/>
      </w:tblGrid>
      <w:tr w:rsidR="00841629" w:rsidRPr="0034351F" w14:paraId="3D4B1A53" w14:textId="77777777" w:rsidTr="00726872">
        <w:trPr>
          <w:trHeight w:val="163"/>
        </w:trPr>
        <w:tc>
          <w:tcPr>
            <w:tcW w:w="820" w:type="dxa"/>
          </w:tcPr>
          <w:p w14:paraId="2C0B0B12"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CID</w:t>
            </w:r>
          </w:p>
        </w:tc>
        <w:tc>
          <w:tcPr>
            <w:tcW w:w="1302" w:type="dxa"/>
          </w:tcPr>
          <w:p w14:paraId="3EB46BC2"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hint="eastAsia"/>
                <w:b/>
                <w:bCs/>
                <w:color w:val="000000"/>
                <w:sz w:val="22"/>
              </w:rPr>
              <w:t>Subc</w:t>
            </w:r>
            <w:r w:rsidRPr="0034351F">
              <w:rPr>
                <w:rFonts w:ascii="Times New Roman" w:hAnsi="Times New Roman" w:cs="Times New Roman"/>
                <w:b/>
                <w:bCs/>
                <w:color w:val="000000"/>
                <w:sz w:val="22"/>
              </w:rPr>
              <w:t>lause</w:t>
            </w:r>
          </w:p>
        </w:tc>
        <w:tc>
          <w:tcPr>
            <w:tcW w:w="850" w:type="dxa"/>
          </w:tcPr>
          <w:p w14:paraId="2A96D07D"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Page</w:t>
            </w:r>
          </w:p>
        </w:tc>
        <w:tc>
          <w:tcPr>
            <w:tcW w:w="3827" w:type="dxa"/>
          </w:tcPr>
          <w:p w14:paraId="76C90B2C"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Comment</w:t>
            </w:r>
          </w:p>
        </w:tc>
        <w:tc>
          <w:tcPr>
            <w:tcW w:w="3761" w:type="dxa"/>
          </w:tcPr>
          <w:p w14:paraId="19BE86E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Proposed change</w:t>
            </w:r>
          </w:p>
        </w:tc>
      </w:tr>
      <w:tr w:rsidR="00841629" w:rsidRPr="0034351F" w14:paraId="70251F06" w14:textId="77777777" w:rsidTr="00726872">
        <w:trPr>
          <w:trHeight w:val="1042"/>
        </w:trPr>
        <w:tc>
          <w:tcPr>
            <w:tcW w:w="820" w:type="dxa"/>
          </w:tcPr>
          <w:p w14:paraId="44B21399"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7</w:t>
            </w:r>
            <w:r w:rsidRPr="0034351F">
              <w:rPr>
                <w:rFonts w:ascii="Times New Roman" w:hAnsi="Times New Roman" w:cs="Times New Roman"/>
                <w:sz w:val="22"/>
              </w:rPr>
              <w:t>91</w:t>
            </w:r>
          </w:p>
        </w:tc>
        <w:tc>
          <w:tcPr>
            <w:tcW w:w="1302" w:type="dxa"/>
          </w:tcPr>
          <w:p w14:paraId="7EA6BDA1"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sz w:val="22"/>
              </w:rPr>
              <w:t>11.21.18.6.2</w:t>
            </w:r>
          </w:p>
        </w:tc>
        <w:tc>
          <w:tcPr>
            <w:tcW w:w="850" w:type="dxa"/>
          </w:tcPr>
          <w:p w14:paraId="5DC5D3A8"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6</w:t>
            </w:r>
            <w:r w:rsidRPr="0034351F">
              <w:rPr>
                <w:rFonts w:ascii="Times New Roman" w:hAnsi="Times New Roman" w:cs="Times New Roman"/>
                <w:sz w:val="22"/>
              </w:rPr>
              <w:t>9.61</w:t>
            </w:r>
          </w:p>
        </w:tc>
        <w:tc>
          <w:tcPr>
            <w:tcW w:w="3827" w:type="dxa"/>
          </w:tcPr>
          <w:p w14:paraId="0955ABC7"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 xml:space="preserve">Do you mean the sounding phase starts SIFS after the polling </w:t>
            </w:r>
            <w:proofErr w:type="gramStart"/>
            <w:r w:rsidRPr="0034351F">
              <w:rPr>
                <w:rFonts w:ascii="Times New Roman" w:hAnsi="Times New Roman" w:cs="Times New Roman"/>
                <w:sz w:val="22"/>
              </w:rPr>
              <w:t>phase ?</w:t>
            </w:r>
            <w:proofErr w:type="gramEnd"/>
          </w:p>
        </w:tc>
        <w:tc>
          <w:tcPr>
            <w:tcW w:w="3761" w:type="dxa"/>
          </w:tcPr>
          <w:p w14:paraId="36AB994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Assuming the NDPA Sounding phase starts after the polling phase, mention in the first paragraph that "the NDPA Sounding phase, when present, starts SIFS after the Polling phase". Similarly, if the NDPA Sounding follows after the TF sounding phase.</w:t>
            </w:r>
          </w:p>
        </w:tc>
      </w:tr>
    </w:tbl>
    <w:p w14:paraId="05C57262" w14:textId="77777777" w:rsidR="00FA1DAB" w:rsidRPr="0034351F" w:rsidRDefault="0044125B" w:rsidP="00FA1DAB">
      <w:pPr>
        <w:rPr>
          <w:ins w:id="240" w:author="narengerile" w:date="2022-12-08T16:27:00Z"/>
          <w:rFonts w:ascii="Times New Roman" w:hAnsi="Times New Roman" w:cs="Times New Roman"/>
          <w:sz w:val="22"/>
        </w:rPr>
      </w:pPr>
      <w:r w:rsidRPr="0034351F">
        <w:rPr>
          <w:rFonts w:ascii="Times New Roman" w:hAnsi="Times New Roman" w:cs="Times New Roman"/>
          <w:b/>
          <w:sz w:val="22"/>
        </w:rPr>
        <w:t>Proposed resolution</w:t>
      </w:r>
      <w:r w:rsidRPr="0034351F">
        <w:rPr>
          <w:rFonts w:ascii="Times New Roman" w:hAnsi="Times New Roman" w:cs="Times New Roman"/>
          <w:sz w:val="22"/>
        </w:rPr>
        <w:t xml:space="preserve">: </w:t>
      </w:r>
      <w:r w:rsidR="00A11ACF">
        <w:rPr>
          <w:rFonts w:ascii="Times New Roman" w:hAnsi="Times New Roman" w:cs="Times New Roman"/>
          <w:sz w:val="22"/>
        </w:rPr>
        <w:t>REVISED.</w:t>
      </w:r>
      <w:r w:rsidR="00A11ACF" w:rsidRPr="0034351F">
        <w:rPr>
          <w:rFonts w:ascii="Times New Roman" w:hAnsi="Times New Roman" w:cs="Times New Roman"/>
          <w:sz w:val="22"/>
        </w:rPr>
        <w:t xml:space="preserve"> </w:t>
      </w:r>
      <w:ins w:id="241" w:author="narengerile" w:date="2022-12-08T16:27:00Z">
        <w:r w:rsidR="00FA1DAB" w:rsidRPr="002842FF">
          <w:rPr>
            <w:rFonts w:ascii="Times New Roman" w:hAnsi="Times New Roman" w:cs="Times New Roman"/>
            <w:sz w:val="22"/>
            <w:highlight w:val="yellow"/>
          </w:rPr>
          <w:t>Please incorporate the changes in 11/22-1918r</w:t>
        </w:r>
        <w:r w:rsidR="00FA1DAB">
          <w:rPr>
            <w:rFonts w:ascii="Times New Roman" w:hAnsi="Times New Roman" w:cs="Times New Roman"/>
            <w:sz w:val="22"/>
            <w:highlight w:val="yellow"/>
          </w:rPr>
          <w:t>2</w:t>
        </w:r>
        <w:r w:rsidR="00FA1DAB" w:rsidRPr="002842FF">
          <w:rPr>
            <w:rFonts w:ascii="Times New Roman" w:hAnsi="Times New Roman" w:cs="Times New Roman"/>
            <w:sz w:val="22"/>
            <w:highlight w:val="yellow"/>
          </w:rPr>
          <w:t xml:space="preserve"> under “Modification” for CIDs 95, 756, 496</w:t>
        </w:r>
        <w:r w:rsidR="00FA1DAB">
          <w:rPr>
            <w:rFonts w:ascii="Times New Roman" w:hAnsi="Times New Roman" w:cs="Times New Roman"/>
            <w:sz w:val="22"/>
            <w:highlight w:val="yellow"/>
          </w:rPr>
          <w:t>,</w:t>
        </w:r>
        <w:r w:rsidR="00FA1DAB" w:rsidRPr="002842FF">
          <w:rPr>
            <w:rFonts w:ascii="Times New Roman" w:hAnsi="Times New Roman" w:cs="Times New Roman"/>
            <w:sz w:val="22"/>
            <w:highlight w:val="yellow"/>
          </w:rPr>
          <w:t xml:space="preserve"> 541</w:t>
        </w:r>
        <w:r w:rsidR="00FA1DAB">
          <w:rPr>
            <w:rFonts w:ascii="Times New Roman" w:hAnsi="Times New Roman" w:cs="Times New Roman"/>
            <w:sz w:val="22"/>
            <w:highlight w:val="yellow"/>
          </w:rPr>
          <w:t xml:space="preserve"> and 791</w:t>
        </w:r>
        <w:r w:rsidR="00FA1DAB" w:rsidRPr="002842FF">
          <w:rPr>
            <w:rFonts w:ascii="Times New Roman" w:hAnsi="Times New Roman" w:cs="Times New Roman"/>
            <w:sz w:val="22"/>
            <w:highlight w:val="yellow"/>
          </w:rPr>
          <w:t>.</w:t>
        </w:r>
      </w:ins>
    </w:p>
    <w:p w14:paraId="5D760A4A" w14:textId="0892E0C4" w:rsidR="0044125B" w:rsidRPr="0034351F" w:rsidDel="00FA1DAB" w:rsidRDefault="00A11ACF" w:rsidP="001B05F8">
      <w:pPr>
        <w:rPr>
          <w:del w:id="242" w:author="narengerile" w:date="2022-12-08T16:27:00Z"/>
          <w:rFonts w:ascii="Times New Roman" w:hAnsi="Times New Roman" w:cs="Times New Roman"/>
          <w:sz w:val="22"/>
        </w:rPr>
      </w:pPr>
      <w:del w:id="243" w:author="narengerile" w:date="2022-12-08T16:27:00Z">
        <w:r w:rsidRPr="00D63FD8" w:rsidDel="00FA1DAB">
          <w:rPr>
            <w:rFonts w:ascii="Times New Roman" w:hAnsi="Times New Roman" w:cs="Times New Roman"/>
            <w:sz w:val="22"/>
            <w:highlight w:val="yellow"/>
            <w:rPrChange w:id="244" w:author="narengerile" w:date="2022-11-28T11:45:00Z">
              <w:rPr>
                <w:rFonts w:ascii="Times New Roman" w:hAnsi="Times New Roman" w:cs="Times New Roman"/>
                <w:sz w:val="22"/>
                <w:highlight w:val="green"/>
              </w:rPr>
            </w:rPrChange>
          </w:rPr>
          <w:delText>Please incorporate the changes in 11/22-</w:delText>
        </w:r>
      </w:del>
      <w:del w:id="245" w:author="narengerile" w:date="2022-11-28T11:45:00Z">
        <w:r w:rsidRPr="00D63FD8" w:rsidDel="00D63FD8">
          <w:rPr>
            <w:rFonts w:ascii="Times New Roman" w:hAnsi="Times New Roman" w:cs="Times New Roman"/>
            <w:sz w:val="22"/>
            <w:highlight w:val="yellow"/>
            <w:rPrChange w:id="246" w:author="narengerile" w:date="2022-11-28T11:45:00Z">
              <w:rPr>
                <w:rFonts w:ascii="Times New Roman" w:hAnsi="Times New Roman" w:cs="Times New Roman"/>
                <w:sz w:val="22"/>
                <w:highlight w:val="green"/>
              </w:rPr>
            </w:rPrChange>
          </w:rPr>
          <w:delText xml:space="preserve">1918r0 </w:delText>
        </w:r>
      </w:del>
      <w:del w:id="247" w:author="narengerile" w:date="2022-12-08T16:27:00Z">
        <w:r w:rsidRPr="00D63FD8" w:rsidDel="00FA1DAB">
          <w:rPr>
            <w:rFonts w:ascii="Times New Roman" w:hAnsi="Times New Roman" w:cs="Times New Roman"/>
            <w:sz w:val="22"/>
            <w:highlight w:val="yellow"/>
            <w:rPrChange w:id="248" w:author="narengerile" w:date="2022-11-28T11:45:00Z">
              <w:rPr>
                <w:rFonts w:ascii="Times New Roman" w:hAnsi="Times New Roman" w:cs="Times New Roman"/>
                <w:sz w:val="22"/>
                <w:highlight w:val="green"/>
              </w:rPr>
            </w:rPrChange>
          </w:rPr>
          <w:delText>under “Modification” for CID 791.</w:delText>
        </w:r>
      </w:del>
    </w:p>
    <w:p w14:paraId="14D0540A" w14:textId="0B2F425D" w:rsidR="00FA1DAB" w:rsidRPr="00FA1DAB" w:rsidRDefault="0044125B" w:rsidP="00FA1DAB">
      <w:pPr>
        <w:rPr>
          <w:ins w:id="249" w:author="narengerile" w:date="2022-12-08T16:27:00Z"/>
          <w:rFonts w:ascii="Times New Roman" w:hAnsi="Times New Roman" w:cs="Times New Roman"/>
          <w:sz w:val="22"/>
          <w:rPrChange w:id="250" w:author="narengerile" w:date="2022-12-08T16:27:00Z">
            <w:rPr>
              <w:ins w:id="251" w:author="narengerile" w:date="2022-12-08T16:27:00Z"/>
              <w:rFonts w:ascii="Times New Roman" w:hAnsi="Times New Roman" w:cs="Times New Roman"/>
              <w:sz w:val="22"/>
              <w:u w:val="single"/>
            </w:rPr>
          </w:rPrChange>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r w:rsidR="003C2589" w:rsidRPr="0034351F">
        <w:rPr>
          <w:rFonts w:ascii="Times New Roman" w:hAnsi="Times New Roman" w:cs="Times New Roman"/>
          <w:sz w:val="22"/>
        </w:rPr>
        <w:t xml:space="preserve">I agree with the commenter that the IFS shall be specified for the </w:t>
      </w:r>
      <w:ins w:id="252" w:author="narengerile" w:date="2022-11-28T11:46:00Z">
        <w:r w:rsidR="00D63FD8">
          <w:rPr>
            <w:rFonts w:ascii="Times New Roman" w:hAnsi="Times New Roman" w:cs="Times New Roman"/>
            <w:sz w:val="22"/>
          </w:rPr>
          <w:t xml:space="preserve">polling </w:t>
        </w:r>
      </w:ins>
      <w:ins w:id="253" w:author="narengerile" w:date="2022-11-28T11:47:00Z">
        <w:r w:rsidR="00D63FD8">
          <w:rPr>
            <w:rFonts w:ascii="Times New Roman" w:hAnsi="Times New Roman" w:cs="Times New Roman"/>
            <w:sz w:val="22"/>
          </w:rPr>
          <w:t xml:space="preserve">phase and the </w:t>
        </w:r>
      </w:ins>
      <w:r w:rsidR="003C2589" w:rsidRPr="0034351F">
        <w:rPr>
          <w:rFonts w:ascii="Times New Roman" w:hAnsi="Times New Roman" w:cs="Times New Roman"/>
          <w:sz w:val="22"/>
        </w:rPr>
        <w:t xml:space="preserve">sounding phase in a TB measurement instance. </w:t>
      </w:r>
      <w:ins w:id="254" w:author="narengerile" w:date="2022-12-08T16:27:00Z">
        <w:r w:rsidR="00FA1DAB">
          <w:rPr>
            <w:rFonts w:ascii="Times New Roman" w:hAnsi="Times New Roman" w:cs="Times New Roman"/>
            <w:sz w:val="22"/>
          </w:rPr>
          <w:t>Please refer to the modifications above under the name</w:t>
        </w:r>
        <w:r w:rsidR="00FA1DAB">
          <w:rPr>
            <w:rFonts w:ascii="Times New Roman" w:hAnsi="Times New Roman" w:cs="Times New Roman" w:hint="eastAsia"/>
            <w:sz w:val="22"/>
          </w:rPr>
          <w:t xml:space="preserve"> </w:t>
        </w:r>
        <w:r w:rsidR="00FA1DAB">
          <w:rPr>
            <w:rFonts w:ascii="Times New Roman" w:hAnsi="Times New Roman" w:cs="Times New Roman"/>
            <w:sz w:val="22"/>
          </w:rPr>
          <w:t>“</w:t>
        </w:r>
        <w:r w:rsidR="00FA1DAB" w:rsidRPr="00FA1DAB">
          <w:rPr>
            <w:rFonts w:ascii="Times New Roman" w:hAnsi="Times New Roman" w:cs="Times New Roman"/>
            <w:sz w:val="22"/>
            <w:rPrChange w:id="255" w:author="narengerile" w:date="2022-12-08T16:27:00Z">
              <w:rPr>
                <w:rFonts w:ascii="Times New Roman" w:hAnsi="Times New Roman" w:cs="Times New Roman"/>
                <w:b/>
                <w:sz w:val="22"/>
                <w:highlight w:val="yellow"/>
                <w:u w:val="single"/>
              </w:rPr>
            </w:rPrChange>
          </w:rPr>
          <w:t>Modifications (#95, #756, #496, #541, #791)</w:t>
        </w:r>
        <w:r w:rsidR="00FA1DAB">
          <w:rPr>
            <w:rFonts w:ascii="Times New Roman" w:hAnsi="Times New Roman" w:cs="Times New Roman"/>
            <w:sz w:val="22"/>
          </w:rPr>
          <w:t xml:space="preserve">”. </w:t>
        </w:r>
      </w:ins>
    </w:p>
    <w:p w14:paraId="1317123D" w14:textId="2F11A967" w:rsidR="00D63FD8" w:rsidRPr="0034351F" w:rsidDel="00FA1DAB" w:rsidRDefault="00D63FD8" w:rsidP="001B05F8">
      <w:pPr>
        <w:rPr>
          <w:del w:id="256" w:author="narengerile" w:date="2022-12-08T16:27:00Z"/>
          <w:rFonts w:ascii="Times New Roman" w:hAnsi="Times New Roman" w:cs="Times New Roman"/>
          <w:sz w:val="22"/>
        </w:rPr>
      </w:pPr>
    </w:p>
    <w:p w14:paraId="5A33F7F3" w14:textId="67A3F12C" w:rsidR="001148B6" w:rsidRPr="00A11ACF" w:rsidDel="00FA1DAB" w:rsidRDefault="001148B6" w:rsidP="001148B6">
      <w:pPr>
        <w:rPr>
          <w:del w:id="257" w:author="narengerile" w:date="2022-12-08T16:27:00Z"/>
          <w:rFonts w:ascii="Times New Roman" w:hAnsi="Times New Roman" w:cs="Times New Roman"/>
          <w:b/>
          <w:sz w:val="22"/>
          <w:u w:val="single"/>
        </w:rPr>
      </w:pPr>
      <w:del w:id="258" w:author="narengerile" w:date="2022-12-08T16:27:00Z">
        <w:r w:rsidRPr="00D63FD8" w:rsidDel="00FA1DAB">
          <w:rPr>
            <w:rFonts w:ascii="Times New Roman" w:hAnsi="Times New Roman" w:cs="Times New Roman"/>
            <w:b/>
            <w:sz w:val="22"/>
            <w:highlight w:val="yellow"/>
            <w:u w:val="single"/>
            <w:rPrChange w:id="259" w:author="narengerile" w:date="2022-11-28T11:45:00Z">
              <w:rPr>
                <w:rFonts w:ascii="Times New Roman" w:hAnsi="Times New Roman" w:cs="Times New Roman"/>
                <w:b/>
                <w:sz w:val="22"/>
                <w:highlight w:val="green"/>
                <w:u w:val="single"/>
              </w:rPr>
            </w:rPrChange>
          </w:rPr>
          <w:delText>Modifications</w:delText>
        </w:r>
        <w:r w:rsidR="00A11ACF" w:rsidRPr="00D63FD8" w:rsidDel="00FA1DAB">
          <w:rPr>
            <w:rFonts w:ascii="Times New Roman" w:hAnsi="Times New Roman" w:cs="Times New Roman"/>
            <w:b/>
            <w:sz w:val="22"/>
            <w:highlight w:val="yellow"/>
            <w:u w:val="single"/>
            <w:rPrChange w:id="260" w:author="narengerile" w:date="2022-11-28T11:45:00Z">
              <w:rPr>
                <w:rFonts w:ascii="Times New Roman" w:hAnsi="Times New Roman" w:cs="Times New Roman"/>
                <w:b/>
                <w:sz w:val="22"/>
                <w:highlight w:val="green"/>
                <w:u w:val="single"/>
              </w:rPr>
            </w:rPrChange>
          </w:rPr>
          <w:delText xml:space="preserve"> (#791)</w:delText>
        </w:r>
        <w:r w:rsidRPr="00D63FD8" w:rsidDel="00FA1DAB">
          <w:rPr>
            <w:rFonts w:ascii="Times New Roman" w:hAnsi="Times New Roman" w:cs="Times New Roman"/>
            <w:b/>
            <w:sz w:val="22"/>
            <w:highlight w:val="yellow"/>
            <w:u w:val="single"/>
            <w:rPrChange w:id="261" w:author="narengerile" w:date="2022-11-28T11:45:00Z">
              <w:rPr>
                <w:rFonts w:ascii="Times New Roman" w:hAnsi="Times New Roman" w:cs="Times New Roman"/>
                <w:b/>
                <w:sz w:val="22"/>
                <w:highlight w:val="green"/>
                <w:u w:val="single"/>
              </w:rPr>
            </w:rPrChange>
          </w:rPr>
          <w:delText>:</w:delText>
        </w:r>
      </w:del>
    </w:p>
    <w:p w14:paraId="3E67977C" w14:textId="1338B1B4" w:rsidR="001148B6" w:rsidRPr="0034351F" w:rsidDel="001D1794" w:rsidRDefault="001148B6" w:rsidP="001148B6">
      <w:pPr>
        <w:jc w:val="left"/>
        <w:rPr>
          <w:del w:id="262" w:author="narengerile" w:date="2022-12-08T16:23:00Z"/>
          <w:rFonts w:ascii="Arial" w:hAnsi="Arial" w:cs="Arial"/>
          <w:b/>
          <w:sz w:val="22"/>
        </w:rPr>
      </w:pPr>
      <w:del w:id="263" w:author="narengerile" w:date="2022-12-08T16:23:00Z">
        <w:r w:rsidRPr="0034351F" w:rsidDel="001D1794">
          <w:rPr>
            <w:rFonts w:ascii="Arial" w:hAnsi="Arial" w:cs="Arial"/>
            <w:b/>
            <w:sz w:val="22"/>
          </w:rPr>
          <w:delText>11.</w:delText>
        </w:r>
        <w:r w:rsidR="0034351F" w:rsidDel="001D1794">
          <w:rPr>
            <w:rFonts w:ascii="Arial" w:hAnsi="Arial" w:cs="Arial"/>
            <w:b/>
            <w:sz w:val="22"/>
          </w:rPr>
          <w:delText>55.1.5.2.3</w:delText>
        </w:r>
        <w:r w:rsidRPr="0034351F" w:rsidDel="001D1794">
          <w:rPr>
            <w:rFonts w:ascii="Arial" w:hAnsi="Arial" w:cs="Arial"/>
            <w:b/>
            <w:sz w:val="22"/>
          </w:rPr>
          <w:delText xml:space="preserve"> NDPA sounding phase</w:delText>
        </w:r>
      </w:del>
    </w:p>
    <w:p w14:paraId="3A92066B" w14:textId="566581CF" w:rsidR="0034351F" w:rsidDel="001D1794" w:rsidRDefault="00A46754" w:rsidP="008B3BF5">
      <w:pPr>
        <w:widowControl/>
        <w:autoSpaceDE w:val="0"/>
        <w:autoSpaceDN w:val="0"/>
        <w:adjustRightInd w:val="0"/>
        <w:rPr>
          <w:del w:id="264" w:author="narengerile" w:date="2022-12-08T16:23:00Z"/>
          <w:rFonts w:ascii="Times New Roman" w:hAnsi="Times New Roman" w:cs="Times New Roman"/>
          <w:b/>
          <w:i/>
          <w:sz w:val="22"/>
          <w:highlight w:val="yellow"/>
        </w:rPr>
      </w:pPr>
      <w:del w:id="265" w:author="narengerile" w:date="2022-12-08T16:23:00Z">
        <w:r w:rsidRPr="0034351F" w:rsidDel="001D1794">
          <w:rPr>
            <w:rFonts w:ascii="Times New Roman" w:hAnsi="Times New Roman" w:cs="Times New Roman"/>
            <w:b/>
            <w:i/>
            <w:sz w:val="22"/>
            <w:highlight w:val="yellow"/>
          </w:rPr>
          <w:delText xml:space="preserve">TGbf Editor: Please </w:delText>
        </w:r>
        <w:r w:rsidR="0034351F"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w:delText>
        </w:r>
        <w:r w:rsidR="0034351F" w:rsidDel="001D1794">
          <w:rPr>
            <w:rFonts w:ascii="Times New Roman" w:hAnsi="Times New Roman" w:cs="Times New Roman"/>
            <w:b/>
            <w:i/>
            <w:sz w:val="22"/>
            <w:highlight w:val="yellow"/>
          </w:rPr>
          <w:delText xml:space="preserve">following </w:delText>
        </w:r>
        <w:r w:rsidRPr="0034351F" w:rsidDel="001D1794">
          <w:rPr>
            <w:rFonts w:ascii="Times New Roman" w:hAnsi="Times New Roman" w:cs="Times New Roman"/>
            <w:b/>
            <w:i/>
            <w:sz w:val="22"/>
            <w:highlight w:val="yellow"/>
          </w:rPr>
          <w:delText xml:space="preserve">text </w:delText>
        </w:r>
        <w:r w:rsidR="0034351F" w:rsidDel="001D1794">
          <w:rPr>
            <w:rFonts w:ascii="Times New Roman" w:hAnsi="Times New Roman" w:cs="Times New Roman"/>
            <w:b/>
            <w:i/>
            <w:sz w:val="22"/>
            <w:highlight w:val="yellow"/>
          </w:rPr>
          <w:delText xml:space="preserve">to P107L29 in D0.4. </w:delText>
        </w:r>
      </w:del>
    </w:p>
    <w:p w14:paraId="74ABA493" w14:textId="6DD62BDA" w:rsidR="00C45C3B" w:rsidRPr="0034351F" w:rsidDel="001D1794" w:rsidRDefault="001148B6" w:rsidP="0034351F">
      <w:pPr>
        <w:widowControl/>
        <w:autoSpaceDE w:val="0"/>
        <w:autoSpaceDN w:val="0"/>
        <w:adjustRightInd w:val="0"/>
        <w:rPr>
          <w:del w:id="266" w:author="narengerile" w:date="2022-12-08T16:23:00Z"/>
          <w:rFonts w:ascii="Times New Roman" w:eastAsia="TimesNewRoman" w:hAnsi="Times New Roman" w:cs="Times New Roman"/>
          <w:color w:val="C00000"/>
          <w:kern w:val="0"/>
          <w:sz w:val="22"/>
        </w:rPr>
      </w:pPr>
      <w:del w:id="267" w:author="narengerile" w:date="2022-12-08T16:23:00Z">
        <w:r w:rsidRPr="0034351F" w:rsidDel="001D1794">
          <w:rPr>
            <w:rFonts w:ascii="Times New Roman" w:eastAsia="TimesNewRoman" w:hAnsi="Times New Roman" w:cs="Times New Roman"/>
            <w:color w:val="000000"/>
            <w:kern w:val="0"/>
            <w:sz w:val="22"/>
          </w:rPr>
          <w:delText xml:space="preserve">In the NDPA sounding phase, the AP, which is a sensing transmitter, sends an SI2SR NDP to one or more STAs, on which the one or more STAs perform sensing measurement </w:delText>
        </w:r>
        <w:r w:rsidRPr="0034351F" w:rsidDel="001D1794">
          <w:rPr>
            <w:rFonts w:ascii="Times New Roman" w:eastAsia="TimesNewRoman" w:hAnsi="Times New Roman" w:cs="Times New Roman"/>
            <w:color w:val="218A21"/>
            <w:kern w:val="0"/>
            <w:sz w:val="22"/>
          </w:rPr>
          <w:delText>(#123, #309, #862</w:delText>
        </w:r>
        <w:r w:rsidRPr="0034351F" w:rsidDel="001D1794">
          <w:rPr>
            <w:rFonts w:ascii="Times New Roman" w:eastAsia="TimesNewRoman" w:hAnsi="Times New Roman" w:cs="Times New Roman"/>
            <w:color w:val="000000"/>
            <w:kern w:val="0"/>
            <w:sz w:val="22"/>
          </w:rPr>
          <w:delText xml:space="preserve">). </w:delText>
        </w:r>
        <w:r w:rsidR="0034351F" w:rsidDel="001D1794">
          <w:rPr>
            <w:rFonts w:ascii="Times New Roman" w:eastAsia="TimesNewRoman" w:hAnsi="Times New Roman" w:cs="Times New Roman"/>
            <w:color w:val="000000"/>
            <w:kern w:val="0"/>
            <w:sz w:val="22"/>
          </w:rPr>
          <w:delText xml:space="preserve">The NDPA sounding </w:delText>
        </w:r>
        <w:r w:rsidR="0034351F" w:rsidRPr="0034351F" w:rsidDel="001D1794">
          <w:rPr>
            <w:rFonts w:ascii="Times New Roman" w:eastAsia="TimesNewRoman" w:hAnsi="Times New Roman" w:cs="Times New Roman"/>
            <w:color w:val="000000"/>
            <w:kern w:val="0"/>
            <w:sz w:val="22"/>
          </w:rPr>
          <w:delText>phase shall be present in a TB sensing measurement instance if at least one</w:delText>
        </w:r>
        <w:r w:rsidR="0034351F" w:rsidDel="001D1794">
          <w:rPr>
            <w:rFonts w:ascii="Times New Roman" w:eastAsia="TimesNewRoman" w:hAnsi="Times New Roman" w:cs="Times New Roman"/>
            <w:color w:val="000000"/>
            <w:kern w:val="0"/>
            <w:sz w:val="22"/>
          </w:rPr>
          <w:delText xml:space="preserve"> STA that is a sensing receiver </w:delText>
        </w:r>
        <w:r w:rsidR="0034351F" w:rsidRPr="0034351F" w:rsidDel="001D1794">
          <w:rPr>
            <w:rFonts w:ascii="Times New Roman" w:eastAsia="TimesNewRoman" w:hAnsi="Times New Roman" w:cs="Times New Roman"/>
            <w:color w:val="000000"/>
            <w:kern w:val="0"/>
            <w:sz w:val="22"/>
          </w:rPr>
          <w:delText xml:space="preserve">in this NDPA sounding phase and that is not assigned to be polled or has responded in the </w:delText>
        </w:r>
        <w:r w:rsidR="0034351F" w:rsidDel="001D1794">
          <w:rPr>
            <w:rFonts w:ascii="Times New Roman" w:eastAsia="TimesNewRoman" w:hAnsi="Times New Roman" w:cs="Times New Roman"/>
            <w:color w:val="000000"/>
            <w:kern w:val="0"/>
            <w:sz w:val="22"/>
          </w:rPr>
          <w:delText xml:space="preserve">polling </w:delText>
        </w:r>
        <w:r w:rsidR="0034351F" w:rsidRPr="0034351F" w:rsidDel="001D1794">
          <w:rPr>
            <w:rFonts w:ascii="Times New Roman" w:eastAsia="TimesNewRoman" w:hAnsi="Times New Roman" w:cs="Times New Roman"/>
            <w:color w:val="000000"/>
            <w:kern w:val="0"/>
            <w:sz w:val="22"/>
          </w:rPr>
          <w:delText>phase(</w:delText>
        </w:r>
        <w:r w:rsidR="0034351F" w:rsidRPr="0034351F" w:rsidDel="001D1794">
          <w:rPr>
            <w:rFonts w:ascii="Times New Roman" w:eastAsia="TimesNewRoman" w:hAnsi="Times New Roman" w:cs="Times New Roman"/>
            <w:color w:val="218A21"/>
            <w:kern w:val="0"/>
            <w:sz w:val="22"/>
          </w:rPr>
          <w:delText>#761</w:delText>
        </w:r>
        <w:r w:rsidR="0034351F" w:rsidRPr="0034351F" w:rsidDel="001D1794">
          <w:rPr>
            <w:rFonts w:ascii="Times New Roman" w:eastAsia="TimesNewRoman" w:hAnsi="Times New Roman" w:cs="Times New Roman"/>
            <w:color w:val="000000"/>
            <w:kern w:val="0"/>
            <w:sz w:val="22"/>
          </w:rPr>
          <w:delText>).</w:delText>
        </w:r>
        <w:r w:rsidR="00572D4F" w:rsidRPr="0034351F" w:rsidDel="001D1794">
          <w:rPr>
            <w:rFonts w:ascii="Times New Roman" w:eastAsia="TimesNewRoman" w:hAnsi="Times New Roman" w:cs="Times New Roman"/>
            <w:kern w:val="0"/>
            <w:sz w:val="22"/>
          </w:rPr>
          <w:delText xml:space="preserve"> </w:delText>
        </w:r>
      </w:del>
      <w:del w:id="268" w:author="narengerile" w:date="2022-12-08T16:18:00Z">
        <w:r w:rsidR="00C45C3B" w:rsidRPr="0034351F" w:rsidDel="001D1794">
          <w:rPr>
            <w:rFonts w:ascii="Times New Roman" w:eastAsia="TimesNewRoman" w:hAnsi="Times New Roman" w:cs="Times New Roman"/>
            <w:color w:val="C00000"/>
            <w:kern w:val="0"/>
            <w:sz w:val="22"/>
            <w:u w:val="single"/>
          </w:rPr>
          <w:delText>If the NDPA sounding phase is the only sounding phase present</w:delText>
        </w:r>
        <w:r w:rsidR="003C2589" w:rsidRPr="0034351F" w:rsidDel="001D1794">
          <w:rPr>
            <w:rFonts w:ascii="Times New Roman" w:eastAsia="TimesNewRoman" w:hAnsi="Times New Roman" w:cs="Times New Roman"/>
            <w:color w:val="C00000"/>
            <w:kern w:val="0"/>
            <w:sz w:val="22"/>
            <w:u w:val="single"/>
          </w:rPr>
          <w:delText xml:space="preserve"> in a TB sensing measurement instance, </w:delText>
        </w:r>
        <w:r w:rsidR="006E6844" w:rsidDel="001D1794">
          <w:rPr>
            <w:rFonts w:ascii="Times New Roman" w:eastAsia="TimesNewRoman" w:hAnsi="Times New Roman" w:cs="Times New Roman"/>
            <w:color w:val="C00000"/>
            <w:kern w:val="0"/>
            <w:sz w:val="22"/>
            <w:u w:val="single"/>
          </w:rPr>
          <w:delText xml:space="preserve">and if the polling phase is present, </w:delText>
        </w:r>
        <w:r w:rsidR="00306E09" w:rsidRPr="0034351F" w:rsidDel="001D1794">
          <w:rPr>
            <w:rFonts w:ascii="Times New Roman" w:eastAsia="TimesNewRoman" w:hAnsi="Times New Roman" w:cs="Times New Roman"/>
            <w:color w:val="C00000"/>
            <w:kern w:val="0"/>
            <w:sz w:val="22"/>
            <w:u w:val="single"/>
          </w:rPr>
          <w:delText>the NDPA sounding phase</w:delText>
        </w:r>
        <w:r w:rsidR="003C2589" w:rsidRPr="0034351F" w:rsidDel="001D1794">
          <w:rPr>
            <w:rFonts w:ascii="Times New Roman" w:eastAsia="TimesNewRoman" w:hAnsi="Times New Roman" w:cs="Times New Roman"/>
            <w:color w:val="C00000"/>
            <w:kern w:val="0"/>
            <w:sz w:val="22"/>
            <w:u w:val="single"/>
          </w:rPr>
          <w:delText xml:space="preserve"> shall start a SIFS after the polling phase. </w:delText>
        </w:r>
      </w:del>
      <w:del w:id="269" w:author="narengerile" w:date="2022-11-28T11:48:00Z">
        <w:r w:rsidR="003C2589" w:rsidRPr="0034351F" w:rsidDel="00D24788">
          <w:rPr>
            <w:rFonts w:ascii="Times New Roman" w:eastAsia="TimesNewRoman" w:hAnsi="Times New Roman" w:cs="Times New Roman"/>
            <w:color w:val="C00000"/>
            <w:kern w:val="0"/>
            <w:sz w:val="22"/>
            <w:u w:val="single"/>
          </w:rPr>
          <w:delText xml:space="preserve">If </w:delText>
        </w:r>
      </w:del>
      <w:del w:id="270" w:author="narengerile" w:date="2022-12-08T16:18:00Z">
        <w:r w:rsidR="003C2589" w:rsidRPr="0034351F" w:rsidDel="001D1794">
          <w:rPr>
            <w:rFonts w:ascii="Times New Roman" w:eastAsia="TimesNewRoman" w:hAnsi="Times New Roman" w:cs="Times New Roman"/>
            <w:color w:val="C00000"/>
            <w:kern w:val="0"/>
            <w:sz w:val="22"/>
            <w:u w:val="single"/>
          </w:rPr>
          <w:delText>the NDPA sounding phase</w:delText>
        </w:r>
      </w:del>
      <w:del w:id="271" w:author="narengerile" w:date="2022-11-28T11:49:00Z">
        <w:r w:rsidR="003C2589" w:rsidRPr="0034351F" w:rsidDel="00D24788">
          <w:rPr>
            <w:rFonts w:ascii="Times New Roman" w:eastAsia="TimesNewRoman" w:hAnsi="Times New Roman" w:cs="Times New Roman"/>
            <w:color w:val="C00000"/>
            <w:kern w:val="0"/>
            <w:sz w:val="22"/>
            <w:u w:val="single"/>
          </w:rPr>
          <w:delText xml:space="preserve"> follows after the TF sounding phase, it</w:delText>
        </w:r>
      </w:del>
      <w:del w:id="272" w:author="narengerile" w:date="2022-12-08T16:18:00Z">
        <w:r w:rsidR="003C2589" w:rsidRPr="0034351F" w:rsidDel="001D1794">
          <w:rPr>
            <w:rFonts w:ascii="Times New Roman" w:eastAsia="TimesNewRoman" w:hAnsi="Times New Roman" w:cs="Times New Roman"/>
            <w:color w:val="C00000"/>
            <w:kern w:val="0"/>
            <w:sz w:val="22"/>
            <w:u w:val="single"/>
          </w:rPr>
          <w:delText xml:space="preserve"> shall start a SIFS after the TF sounding phase.</w:delText>
        </w:r>
        <w:r w:rsidR="006C7951" w:rsidRPr="0034351F" w:rsidDel="001D1794">
          <w:rPr>
            <w:rFonts w:ascii="Times New Roman" w:eastAsia="TimesNewRoman" w:hAnsi="Times New Roman" w:cs="Times New Roman"/>
            <w:color w:val="C00000"/>
            <w:kern w:val="0"/>
            <w:sz w:val="22"/>
            <w:u w:val="single"/>
          </w:rPr>
          <w:delText xml:space="preserve"> (#791)</w:delText>
        </w:r>
      </w:del>
    </w:p>
    <w:p w14:paraId="0C81DA4E" w14:textId="4C5D37D1" w:rsidR="001148B6" w:rsidRPr="0034351F" w:rsidDel="001D1794" w:rsidRDefault="001148B6" w:rsidP="0034351F">
      <w:pPr>
        <w:rPr>
          <w:del w:id="273" w:author="narengerile" w:date="2022-12-08T16:23:00Z"/>
          <w:rFonts w:ascii="Times New Roman" w:hAnsi="Times New Roman" w:cs="Times New Roman"/>
          <w:sz w:val="22"/>
        </w:rPr>
      </w:pPr>
    </w:p>
    <w:p w14:paraId="5637003B" w14:textId="28A8C2AA" w:rsidR="003C2589" w:rsidRPr="0034351F" w:rsidDel="001D1794" w:rsidRDefault="003C2589" w:rsidP="003C2589">
      <w:pPr>
        <w:jc w:val="left"/>
        <w:rPr>
          <w:del w:id="274" w:author="narengerile" w:date="2022-12-08T16:23:00Z"/>
          <w:rFonts w:ascii="Arial" w:hAnsi="Arial" w:cs="Arial"/>
          <w:b/>
          <w:sz w:val="22"/>
        </w:rPr>
      </w:pPr>
      <w:del w:id="275" w:author="narengerile" w:date="2022-12-08T16:23:00Z">
        <w:r w:rsidRPr="0034351F" w:rsidDel="001D1794">
          <w:rPr>
            <w:rFonts w:ascii="Arial" w:hAnsi="Arial" w:cs="Arial"/>
            <w:b/>
            <w:sz w:val="22"/>
          </w:rPr>
          <w:delText>11</w:delText>
        </w:r>
        <w:r w:rsidR="002B1321" w:rsidDel="001D1794">
          <w:rPr>
            <w:rFonts w:ascii="Arial" w:hAnsi="Arial" w:cs="Arial"/>
            <w:b/>
            <w:sz w:val="22"/>
          </w:rPr>
          <w:delText xml:space="preserve">11.55.1.5.2.4 </w:delText>
        </w:r>
        <w:r w:rsidRPr="0034351F" w:rsidDel="001D1794">
          <w:rPr>
            <w:rFonts w:ascii="Arial" w:hAnsi="Arial" w:cs="Arial"/>
            <w:b/>
            <w:sz w:val="22"/>
          </w:rPr>
          <w:delText>TF sounding phase</w:delText>
        </w:r>
      </w:del>
    </w:p>
    <w:p w14:paraId="5925E747" w14:textId="3D920728" w:rsidR="0034351F" w:rsidDel="001D1794" w:rsidRDefault="0034351F" w:rsidP="0034351F">
      <w:pPr>
        <w:widowControl/>
        <w:autoSpaceDE w:val="0"/>
        <w:autoSpaceDN w:val="0"/>
        <w:adjustRightInd w:val="0"/>
        <w:rPr>
          <w:del w:id="276" w:author="narengerile" w:date="2022-12-08T16:23:00Z"/>
          <w:rFonts w:ascii="Times New Roman" w:hAnsi="Times New Roman" w:cs="Times New Roman"/>
          <w:b/>
          <w:i/>
          <w:sz w:val="22"/>
          <w:highlight w:val="yellow"/>
        </w:rPr>
      </w:pPr>
      <w:del w:id="277" w:author="narengerile" w:date="2022-12-08T16:23:00Z">
        <w:r w:rsidRPr="0034351F" w:rsidDel="001D1794">
          <w:rPr>
            <w:rFonts w:ascii="Times New Roman" w:hAnsi="Times New Roman" w:cs="Times New Roman"/>
            <w:b/>
            <w:i/>
            <w:sz w:val="22"/>
            <w:highlight w:val="yellow"/>
          </w:rPr>
          <w:delText xml:space="preserve">TGbf Editor: Please </w:delText>
        </w:r>
        <w:r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w:delText>
        </w:r>
        <w:r w:rsidDel="001D1794">
          <w:rPr>
            <w:rFonts w:ascii="Times New Roman" w:hAnsi="Times New Roman" w:cs="Times New Roman"/>
            <w:b/>
            <w:i/>
            <w:sz w:val="22"/>
            <w:highlight w:val="yellow"/>
          </w:rPr>
          <w:delText xml:space="preserve">following </w:delText>
        </w:r>
        <w:r w:rsidRPr="0034351F" w:rsidDel="001D1794">
          <w:rPr>
            <w:rFonts w:ascii="Times New Roman" w:hAnsi="Times New Roman" w:cs="Times New Roman"/>
            <w:b/>
            <w:i/>
            <w:sz w:val="22"/>
            <w:highlight w:val="yellow"/>
          </w:rPr>
          <w:delText xml:space="preserve">text </w:delText>
        </w:r>
        <w:r w:rsidDel="001D1794">
          <w:rPr>
            <w:rFonts w:ascii="Times New Roman" w:hAnsi="Times New Roman" w:cs="Times New Roman"/>
            <w:b/>
            <w:i/>
            <w:sz w:val="22"/>
            <w:highlight w:val="yellow"/>
          </w:rPr>
          <w:delText xml:space="preserve">to P107L49 in D0.4. </w:delText>
        </w:r>
      </w:del>
    </w:p>
    <w:p w14:paraId="1710C14F" w14:textId="176816E1" w:rsidR="003C2589" w:rsidRPr="001D1794" w:rsidDel="00FA1DAB" w:rsidRDefault="003C2589" w:rsidP="0034351F">
      <w:pPr>
        <w:widowControl/>
        <w:autoSpaceDE w:val="0"/>
        <w:autoSpaceDN w:val="0"/>
        <w:adjustRightInd w:val="0"/>
        <w:rPr>
          <w:del w:id="278" w:author="narengerile" w:date="2022-12-08T16:27:00Z"/>
          <w:rFonts w:ascii="Times New Roman" w:eastAsia="TimesNewRoman" w:hAnsi="Times New Roman" w:cs="Times New Roman"/>
          <w:color w:val="000000"/>
          <w:kern w:val="0"/>
          <w:sz w:val="22"/>
          <w:rPrChange w:id="279" w:author="narengerile" w:date="2022-12-08T16:21:00Z">
            <w:rPr>
              <w:del w:id="280" w:author="narengerile" w:date="2022-12-08T16:27:00Z"/>
              <w:rFonts w:ascii="TimesNewRoman" w:eastAsia="TimesNewRoman" w:cs="TimesNewRoman"/>
              <w:color w:val="C00000"/>
              <w:kern w:val="0"/>
              <w:sz w:val="22"/>
              <w:szCs w:val="20"/>
            </w:rPr>
          </w:rPrChange>
        </w:rPr>
      </w:pPr>
      <w:del w:id="281" w:author="narengerile" w:date="2022-12-08T16:23:00Z">
        <w:r w:rsidRPr="001D1794" w:rsidDel="001D1794">
          <w:rPr>
            <w:rFonts w:ascii="Times New Roman" w:eastAsia="TimesNewRoman" w:hAnsi="Times New Roman" w:cs="Times New Roman"/>
            <w:color w:val="000000"/>
            <w:kern w:val="0"/>
            <w:sz w:val="22"/>
            <w:rPrChange w:id="282" w:author="narengerile" w:date="2022-12-08T16:19:00Z">
              <w:rPr>
                <w:rFonts w:ascii="Times New Roman" w:eastAsia="TimesNewRoman" w:hAnsi="Times New Roman" w:cs="Times New Roman"/>
                <w:kern w:val="0"/>
                <w:sz w:val="22"/>
              </w:rPr>
            </w:rPrChange>
          </w:rPr>
          <w:delText xml:space="preserve">In the TF sounding phase, the AP, which is a sensing receiver, solicits NDP transmissions from one or more STAs, on which to perform sensing measurement </w:delText>
        </w:r>
        <w:r w:rsidRPr="001D1794" w:rsidDel="001D1794">
          <w:rPr>
            <w:rFonts w:ascii="Times New Roman" w:eastAsia="TimesNewRoman" w:hAnsi="Times New Roman" w:cs="Times New Roman"/>
            <w:color w:val="000000"/>
            <w:kern w:val="0"/>
            <w:sz w:val="22"/>
            <w:rPrChange w:id="283" w:author="narengerile" w:date="2022-12-08T16:19:00Z">
              <w:rPr>
                <w:rFonts w:ascii="Times New Roman" w:eastAsia="TimesNewRoman" w:hAnsi="Times New Roman" w:cs="Times New Roman"/>
                <w:color w:val="218A21"/>
                <w:kern w:val="0"/>
                <w:sz w:val="22"/>
              </w:rPr>
            </w:rPrChange>
          </w:rPr>
          <w:delText>(</w:delText>
        </w:r>
        <w:r w:rsidRPr="004703D8" w:rsidDel="001D1794">
          <w:rPr>
            <w:rFonts w:ascii="Times New Roman" w:eastAsia="TimesNewRoman" w:hAnsi="Times New Roman" w:cs="Times New Roman"/>
            <w:color w:val="218A21"/>
            <w:kern w:val="0"/>
            <w:sz w:val="22"/>
          </w:rPr>
          <w:delText>#864</w:delText>
        </w:r>
        <w:r w:rsidRPr="001D1794" w:rsidDel="001D1794">
          <w:rPr>
            <w:rFonts w:ascii="Times New Roman" w:eastAsia="TimesNewRoman" w:hAnsi="Times New Roman" w:cs="Times New Roman"/>
            <w:color w:val="000000"/>
            <w:kern w:val="0"/>
            <w:sz w:val="22"/>
            <w:rPrChange w:id="284" w:author="narengerile" w:date="2022-12-08T16:19:00Z">
              <w:rPr>
                <w:rFonts w:ascii="Times New Roman" w:eastAsia="TimesNewRoman" w:hAnsi="Times New Roman" w:cs="Times New Roman"/>
                <w:color w:val="218A21"/>
                <w:kern w:val="0"/>
                <w:sz w:val="22"/>
              </w:rPr>
            </w:rPrChange>
          </w:rPr>
          <w:delText>)</w:delText>
        </w:r>
        <w:r w:rsidRPr="001D1794" w:rsidDel="001D1794">
          <w:rPr>
            <w:rFonts w:ascii="Times New Roman" w:eastAsia="TimesNewRoman" w:hAnsi="Times New Roman" w:cs="Times New Roman"/>
            <w:color w:val="000000"/>
            <w:kern w:val="0"/>
            <w:sz w:val="22"/>
            <w:rPrChange w:id="285" w:author="narengerile" w:date="2022-12-08T16:19:00Z">
              <w:rPr>
                <w:rFonts w:ascii="Times New Roman" w:eastAsia="TimesNewRoman" w:hAnsi="Times New Roman" w:cs="Times New Roman"/>
                <w:kern w:val="0"/>
                <w:sz w:val="22"/>
              </w:rPr>
            </w:rPrChange>
          </w:rPr>
          <w:delText xml:space="preserve">. </w:delText>
        </w:r>
        <w:r w:rsidR="0034351F" w:rsidRPr="001D1794" w:rsidDel="001D1794">
          <w:rPr>
            <w:rFonts w:ascii="Times New Roman" w:eastAsia="TimesNewRoman" w:hAnsi="Times New Roman" w:cs="Times New Roman"/>
            <w:color w:val="000000"/>
            <w:kern w:val="0"/>
            <w:sz w:val="22"/>
            <w:rPrChange w:id="286" w:author="narengerile" w:date="2022-12-08T16:19:00Z">
              <w:rPr>
                <w:rFonts w:ascii="TimesNewRoman" w:eastAsia="TimesNewRoman" w:cs="TimesNewRoman"/>
                <w:color w:val="000000"/>
                <w:kern w:val="0"/>
                <w:sz w:val="22"/>
                <w:szCs w:val="20"/>
              </w:rPr>
            </w:rPrChange>
          </w:rPr>
          <w:delText>The TF sounding phase shall be present in a TB sensing measurement instance if at least one STA that is a sensing transmitter in this TF sounding phase and that is not assigned to be polled or has responded in the polling phase</w:delText>
        </w:r>
        <w:r w:rsidR="0034351F" w:rsidRPr="001D1794" w:rsidDel="001D1794">
          <w:rPr>
            <w:rFonts w:ascii="Times New Roman" w:eastAsia="TimesNewRoman" w:hAnsi="Times New Roman" w:cs="Times New Roman"/>
            <w:color w:val="000000"/>
            <w:kern w:val="0"/>
            <w:sz w:val="22"/>
            <w:rPrChange w:id="287" w:author="narengerile" w:date="2022-12-08T16:19:00Z">
              <w:rPr>
                <w:rFonts w:ascii="TimesNewRoman" w:eastAsia="TimesNewRoman" w:cs="TimesNewRoman"/>
                <w:color w:val="218A21"/>
                <w:kern w:val="0"/>
                <w:sz w:val="22"/>
                <w:szCs w:val="20"/>
              </w:rPr>
            </w:rPrChange>
          </w:rPr>
          <w:delText>(</w:delText>
        </w:r>
        <w:r w:rsidR="0034351F" w:rsidRPr="001D1794" w:rsidDel="001D1794">
          <w:rPr>
            <w:rFonts w:ascii="Times New Roman" w:eastAsia="TimesNewRoman" w:hAnsi="Times New Roman" w:cs="Times New Roman"/>
            <w:color w:val="218A21"/>
            <w:kern w:val="0"/>
            <w:sz w:val="22"/>
            <w:rPrChange w:id="288" w:author="narengerile" w:date="2022-12-08T16:21:00Z">
              <w:rPr>
                <w:rFonts w:ascii="TimesNewRoman" w:eastAsia="TimesNewRoman" w:cs="TimesNewRoman"/>
                <w:color w:val="218A21"/>
                <w:kern w:val="0"/>
                <w:sz w:val="22"/>
                <w:szCs w:val="20"/>
              </w:rPr>
            </w:rPrChange>
          </w:rPr>
          <w:delText>#622, #623, #764</w:delText>
        </w:r>
        <w:r w:rsidR="0034351F" w:rsidRPr="001D1794" w:rsidDel="001D1794">
          <w:rPr>
            <w:rFonts w:ascii="Times New Roman" w:eastAsia="TimesNewRoman" w:hAnsi="Times New Roman" w:cs="Times New Roman"/>
            <w:color w:val="000000"/>
            <w:kern w:val="0"/>
            <w:sz w:val="22"/>
            <w:rPrChange w:id="289" w:author="narengerile" w:date="2022-12-08T16:19:00Z">
              <w:rPr>
                <w:rFonts w:ascii="TimesNewRoman" w:eastAsia="TimesNewRoman" w:cs="TimesNewRoman"/>
                <w:color w:val="218A21"/>
                <w:kern w:val="0"/>
                <w:sz w:val="22"/>
                <w:szCs w:val="20"/>
              </w:rPr>
            </w:rPrChange>
          </w:rPr>
          <w:delText>)</w:delText>
        </w:r>
        <w:r w:rsidR="0034351F" w:rsidRPr="001D1794" w:rsidDel="001D1794">
          <w:rPr>
            <w:rFonts w:ascii="Times New Roman" w:eastAsia="TimesNewRoman" w:hAnsi="Times New Roman" w:cs="Times New Roman"/>
            <w:color w:val="000000"/>
            <w:kern w:val="0"/>
            <w:sz w:val="22"/>
            <w:rPrChange w:id="290" w:author="narengerile" w:date="2022-12-08T16:21:00Z">
              <w:rPr>
                <w:rFonts w:ascii="TimesNewRoman" w:eastAsia="TimesNewRoman" w:cs="TimesNewRoman"/>
                <w:color w:val="000000"/>
                <w:kern w:val="0"/>
                <w:sz w:val="22"/>
                <w:szCs w:val="20"/>
              </w:rPr>
            </w:rPrChange>
          </w:rPr>
          <w:delText xml:space="preserve">. </w:delText>
        </w:r>
      </w:del>
      <w:del w:id="291" w:author="narengerile" w:date="2022-12-08T16:20:00Z">
        <w:r w:rsidRPr="001D1794" w:rsidDel="001D1794">
          <w:rPr>
            <w:rFonts w:ascii="Times New Roman" w:eastAsia="TimesNewRoman" w:hAnsi="Times New Roman" w:cs="Times New Roman"/>
            <w:color w:val="000000"/>
            <w:kern w:val="0"/>
            <w:sz w:val="22"/>
            <w:rPrChange w:id="292" w:author="narengerile" w:date="2022-12-08T16:21:00Z">
              <w:rPr>
                <w:rFonts w:ascii="Times New Roman" w:eastAsia="TimesNewRoman" w:hAnsi="Times New Roman" w:cs="Times New Roman"/>
                <w:color w:val="C00000"/>
                <w:kern w:val="0"/>
                <w:sz w:val="22"/>
                <w:u w:val="single"/>
              </w:rPr>
            </w:rPrChange>
          </w:rPr>
          <w:delText xml:space="preserve">If the TF sounding phase is the only sounding phase present in a TB sensing measurement instance, </w:delText>
        </w:r>
        <w:r w:rsidR="006E6844" w:rsidRPr="001D1794" w:rsidDel="001D1794">
          <w:rPr>
            <w:rFonts w:ascii="Times New Roman" w:eastAsia="TimesNewRoman" w:hAnsi="Times New Roman" w:cs="Times New Roman"/>
            <w:color w:val="000000"/>
            <w:kern w:val="0"/>
            <w:sz w:val="22"/>
            <w:rPrChange w:id="293" w:author="narengerile" w:date="2022-12-08T16:21:00Z">
              <w:rPr>
                <w:rFonts w:ascii="Times New Roman" w:eastAsia="TimesNewRoman" w:hAnsi="Times New Roman" w:cs="Times New Roman"/>
                <w:color w:val="C00000"/>
                <w:kern w:val="0"/>
                <w:sz w:val="22"/>
                <w:u w:val="single"/>
              </w:rPr>
            </w:rPrChange>
          </w:rPr>
          <w:delText xml:space="preserve">and if the polling phase is present, </w:delText>
        </w:r>
        <w:r w:rsidR="00306E09" w:rsidRPr="001D1794" w:rsidDel="001D1794">
          <w:rPr>
            <w:rFonts w:ascii="Times New Roman" w:eastAsia="TimesNewRoman" w:hAnsi="Times New Roman" w:cs="Times New Roman"/>
            <w:color w:val="000000"/>
            <w:kern w:val="0"/>
            <w:sz w:val="22"/>
            <w:rPrChange w:id="294" w:author="narengerile" w:date="2022-12-08T16:21:00Z">
              <w:rPr>
                <w:rFonts w:ascii="Times New Roman" w:eastAsia="TimesNewRoman" w:hAnsi="Times New Roman" w:cs="Times New Roman"/>
                <w:color w:val="C00000"/>
                <w:kern w:val="0"/>
                <w:sz w:val="22"/>
                <w:u w:val="single"/>
              </w:rPr>
            </w:rPrChange>
          </w:rPr>
          <w:delText xml:space="preserve">the TF sounding phase </w:delText>
        </w:r>
        <w:r w:rsidRPr="001D1794" w:rsidDel="001D1794">
          <w:rPr>
            <w:rFonts w:ascii="Times New Roman" w:eastAsia="TimesNewRoman" w:hAnsi="Times New Roman" w:cs="Times New Roman"/>
            <w:color w:val="000000"/>
            <w:kern w:val="0"/>
            <w:sz w:val="22"/>
            <w:rPrChange w:id="295" w:author="narengerile" w:date="2022-12-08T16:21:00Z">
              <w:rPr>
                <w:rFonts w:ascii="Times New Roman" w:eastAsia="TimesNewRoman" w:hAnsi="Times New Roman" w:cs="Times New Roman"/>
                <w:color w:val="C00000"/>
                <w:kern w:val="0"/>
                <w:sz w:val="22"/>
                <w:u w:val="single"/>
              </w:rPr>
            </w:rPrChange>
          </w:rPr>
          <w:delText xml:space="preserve">shall start a SIFS after the polling phase. </w:delText>
        </w:r>
      </w:del>
      <w:del w:id="296" w:author="narengerile" w:date="2022-11-28T11:50:00Z">
        <w:r w:rsidRPr="001D1794" w:rsidDel="00D24788">
          <w:rPr>
            <w:rFonts w:ascii="Times New Roman" w:eastAsia="TimesNewRoman" w:hAnsi="Times New Roman" w:cs="Times New Roman"/>
            <w:color w:val="000000"/>
            <w:kern w:val="0"/>
            <w:sz w:val="22"/>
            <w:rPrChange w:id="297" w:author="narengerile" w:date="2022-12-08T16:21:00Z">
              <w:rPr>
                <w:rFonts w:ascii="Times New Roman" w:eastAsia="TimesNewRoman" w:hAnsi="Times New Roman" w:cs="Times New Roman"/>
                <w:color w:val="C00000"/>
                <w:kern w:val="0"/>
                <w:sz w:val="22"/>
                <w:u w:val="single"/>
              </w:rPr>
            </w:rPrChange>
          </w:rPr>
          <w:delText xml:space="preserve">If </w:delText>
        </w:r>
      </w:del>
      <w:del w:id="298" w:author="narengerile" w:date="2022-12-08T16:20:00Z">
        <w:r w:rsidRPr="001D1794" w:rsidDel="001D1794">
          <w:rPr>
            <w:rFonts w:ascii="Times New Roman" w:eastAsia="TimesNewRoman" w:hAnsi="Times New Roman" w:cs="Times New Roman"/>
            <w:color w:val="000000"/>
            <w:kern w:val="0"/>
            <w:sz w:val="22"/>
            <w:rPrChange w:id="299" w:author="narengerile" w:date="2022-12-08T16:21:00Z">
              <w:rPr>
                <w:rFonts w:ascii="Times New Roman" w:eastAsia="TimesNewRoman" w:hAnsi="Times New Roman" w:cs="Times New Roman"/>
                <w:color w:val="C00000"/>
                <w:kern w:val="0"/>
                <w:sz w:val="22"/>
                <w:u w:val="single"/>
              </w:rPr>
            </w:rPrChange>
          </w:rPr>
          <w:delText>the TF sounding phase</w:delText>
        </w:r>
      </w:del>
      <w:del w:id="300" w:author="narengerile" w:date="2022-11-28T11:50:00Z">
        <w:r w:rsidRPr="001D1794" w:rsidDel="00D24788">
          <w:rPr>
            <w:rFonts w:ascii="Times New Roman" w:eastAsia="TimesNewRoman" w:hAnsi="Times New Roman" w:cs="Times New Roman"/>
            <w:color w:val="000000"/>
            <w:kern w:val="0"/>
            <w:sz w:val="22"/>
            <w:rPrChange w:id="301" w:author="narengerile" w:date="2022-12-08T16:21:00Z">
              <w:rPr>
                <w:rFonts w:ascii="Times New Roman" w:eastAsia="TimesNewRoman" w:hAnsi="Times New Roman" w:cs="Times New Roman"/>
                <w:color w:val="C00000"/>
                <w:kern w:val="0"/>
                <w:sz w:val="22"/>
                <w:u w:val="single"/>
              </w:rPr>
            </w:rPrChange>
          </w:rPr>
          <w:delText xml:space="preserve"> follows after the NDPA sounding phase, it</w:delText>
        </w:r>
      </w:del>
      <w:del w:id="302" w:author="narengerile" w:date="2022-12-08T16:20:00Z">
        <w:r w:rsidRPr="001D1794" w:rsidDel="001D1794">
          <w:rPr>
            <w:rFonts w:ascii="Times New Roman" w:eastAsia="TimesNewRoman" w:hAnsi="Times New Roman" w:cs="Times New Roman"/>
            <w:color w:val="000000"/>
            <w:kern w:val="0"/>
            <w:sz w:val="22"/>
            <w:rPrChange w:id="303" w:author="narengerile" w:date="2022-12-08T16:21:00Z">
              <w:rPr>
                <w:rFonts w:ascii="Times New Roman" w:eastAsia="TimesNewRoman" w:hAnsi="Times New Roman" w:cs="Times New Roman"/>
                <w:color w:val="C00000"/>
                <w:kern w:val="0"/>
                <w:sz w:val="22"/>
                <w:u w:val="single"/>
              </w:rPr>
            </w:rPrChange>
          </w:rPr>
          <w:delText xml:space="preserve"> shall start a SIFS after the NDPA sounding phase. </w:delText>
        </w:r>
        <w:r w:rsidR="006C7951" w:rsidRPr="001D1794" w:rsidDel="001D1794">
          <w:rPr>
            <w:rFonts w:ascii="Times New Roman" w:eastAsia="TimesNewRoman" w:hAnsi="Times New Roman" w:cs="Times New Roman"/>
            <w:color w:val="000000"/>
            <w:kern w:val="0"/>
            <w:sz w:val="22"/>
            <w:rPrChange w:id="304" w:author="narengerile" w:date="2022-12-08T16:21:00Z">
              <w:rPr>
                <w:rFonts w:ascii="Times New Roman" w:eastAsia="TimesNewRoman" w:hAnsi="Times New Roman" w:cs="Times New Roman"/>
                <w:color w:val="C00000"/>
                <w:kern w:val="0"/>
                <w:sz w:val="22"/>
                <w:u w:val="single"/>
              </w:rPr>
            </w:rPrChange>
          </w:rPr>
          <w:delText>(#791)</w:delText>
        </w:r>
      </w:del>
    </w:p>
    <w:p w14:paraId="78D4C06C" w14:textId="0F426CD0" w:rsidR="003C2589" w:rsidRPr="0034351F" w:rsidDel="00FA1DAB" w:rsidRDefault="003C2589" w:rsidP="003C2589">
      <w:pPr>
        <w:rPr>
          <w:del w:id="305" w:author="narengerile" w:date="2022-12-08T16:27:00Z"/>
          <w:rFonts w:ascii="Times New Roman" w:hAnsi="Times New Roman" w:cs="Times New Roman"/>
          <w:sz w:val="22"/>
        </w:rPr>
      </w:pPr>
    </w:p>
    <w:p w14:paraId="19E7F6E4" w14:textId="77777777" w:rsidR="001D1794" w:rsidRDefault="001D1794" w:rsidP="001D1794">
      <w:pPr>
        <w:widowControl/>
        <w:autoSpaceDE w:val="0"/>
        <w:autoSpaceDN w:val="0"/>
        <w:adjustRightInd w:val="0"/>
        <w:rPr>
          <w:ins w:id="306" w:author="narengerile" w:date="2022-12-08T16:18:00Z"/>
          <w:rFonts w:ascii="Times New Roman" w:eastAsia="TimesNewRoman" w:hAnsi="Times New Roman" w:cs="Times New Roman"/>
          <w:color w:val="C00000"/>
          <w:kern w:val="0"/>
          <w:sz w:val="22"/>
          <w:u w:val="single"/>
        </w:rPr>
      </w:pPr>
    </w:p>
    <w:p w14:paraId="6D8BA126" w14:textId="66D94D53" w:rsidR="001148B6" w:rsidRDefault="001148B6" w:rsidP="0044125B">
      <w:pPr>
        <w:jc w:val="left"/>
        <w:rPr>
          <w:ins w:id="307" w:author="narengerile" w:date="2022-11-28T11:42:00Z"/>
          <w:rFonts w:ascii="Times New Roman" w:hAnsi="Times New Roman" w:cs="Times New Roman"/>
          <w:strike/>
          <w:sz w:val="22"/>
        </w:rPr>
      </w:pPr>
    </w:p>
    <w:p w14:paraId="397869E2" w14:textId="5B82C44A" w:rsidR="00D63FD8" w:rsidRDefault="00D63FD8" w:rsidP="0044125B">
      <w:pPr>
        <w:jc w:val="left"/>
        <w:rPr>
          <w:ins w:id="308" w:author="narengerile" w:date="2022-11-28T11:42:00Z"/>
          <w:rFonts w:ascii="Times New Roman" w:hAnsi="Times New Roman" w:cs="Times New Roman"/>
          <w:strike/>
          <w:sz w:val="22"/>
        </w:rPr>
      </w:pPr>
    </w:p>
    <w:p w14:paraId="2102DD12" w14:textId="77777777" w:rsidR="00D63FD8" w:rsidRPr="00464E9F" w:rsidRDefault="00D63FD8" w:rsidP="00D63FD8">
      <w:pPr>
        <w:rPr>
          <w:ins w:id="309" w:author="narengerile" w:date="2022-11-28T11:42:00Z"/>
          <w:rFonts w:ascii="Arial" w:eastAsia="黑体" w:hAnsi="Arial" w:cs="Arial"/>
          <w:b/>
          <w:sz w:val="22"/>
          <w:u w:val="single"/>
        </w:rPr>
      </w:pPr>
      <w:ins w:id="310" w:author="narengerile" w:date="2022-11-28T11:42:00Z">
        <w:r w:rsidRPr="00464E9F">
          <w:rPr>
            <w:rFonts w:ascii="Arial" w:eastAsia="黑体" w:hAnsi="Arial" w:cs="Arial"/>
            <w:b/>
            <w:sz w:val="22"/>
            <w:u w:val="single"/>
          </w:rPr>
          <w:t>SP</w:t>
        </w:r>
      </w:ins>
    </w:p>
    <w:p w14:paraId="05E7C19A" w14:textId="11ECB5FC" w:rsidR="00D63FD8" w:rsidRPr="00D206C2" w:rsidRDefault="00D63FD8" w:rsidP="00D63FD8">
      <w:pPr>
        <w:rPr>
          <w:ins w:id="311" w:author="narengerile" w:date="2022-11-28T11:42:00Z"/>
          <w:rFonts w:ascii="Times New Roman" w:hAnsi="Times New Roman" w:cs="Times New Roman"/>
          <w:sz w:val="22"/>
        </w:rPr>
      </w:pPr>
      <w:ins w:id="312" w:author="narengerile" w:date="2022-11-28T11:42:00Z">
        <w:r w:rsidRPr="00D206C2">
          <w:rPr>
            <w:rFonts w:ascii="Times New Roman" w:eastAsia="黑体" w:hAnsi="Times New Roman" w:cs="Times New Roman"/>
            <w:sz w:val="22"/>
          </w:rPr>
          <w:t xml:space="preserve">Do you </w:t>
        </w:r>
        <w:r>
          <w:rPr>
            <w:rFonts w:ascii="Times New Roman" w:eastAsia="黑体" w:hAnsi="Times New Roman" w:cs="Times New Roman"/>
            <w:sz w:val="22"/>
          </w:rPr>
          <w:t xml:space="preserve">support </w:t>
        </w:r>
        <w:r w:rsidRPr="00D206C2">
          <w:rPr>
            <w:rFonts w:ascii="Times New Roman" w:eastAsia="黑体" w:hAnsi="Times New Roman" w:cs="Times New Roman"/>
            <w:sz w:val="22"/>
          </w:rPr>
          <w:t xml:space="preserve">the proposed </w:t>
        </w:r>
        <w:r>
          <w:rPr>
            <w:rFonts w:ascii="Times New Roman" w:eastAsia="黑体" w:hAnsi="Times New Roman" w:cs="Times New Roman"/>
            <w:sz w:val="22"/>
          </w:rPr>
          <w:t>resolutions</w:t>
        </w:r>
        <w:r w:rsidRPr="00D206C2">
          <w:rPr>
            <w:rFonts w:ascii="Times New Roman" w:eastAsia="黑体" w:hAnsi="Times New Roman" w:cs="Times New Roman"/>
            <w:sz w:val="22"/>
          </w:rPr>
          <w:t xml:space="preserve"> </w:t>
        </w:r>
        <w:r>
          <w:rPr>
            <w:rFonts w:ascii="Times New Roman" w:eastAsia="黑体" w:hAnsi="Times New Roman" w:cs="Times New Roman"/>
            <w:sz w:val="22"/>
          </w:rPr>
          <w:t xml:space="preserve">for the following CIDs in document 11-22/1918r1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26FADE0E" w14:textId="77777777" w:rsidR="00D63FD8" w:rsidRDefault="00D63FD8" w:rsidP="00D63FD8">
      <w:pPr>
        <w:rPr>
          <w:ins w:id="313" w:author="narengerile" w:date="2022-11-28T11:42:00Z"/>
          <w:rFonts w:ascii="Times New Roman" w:hAnsi="Times New Roman" w:cs="Times New Roman"/>
          <w:sz w:val="22"/>
        </w:rPr>
      </w:pPr>
    </w:p>
    <w:p w14:paraId="01257FE7" w14:textId="31DBFB8D" w:rsidR="00D63FD8" w:rsidRPr="00864470" w:rsidRDefault="00D63FD8" w:rsidP="00D63FD8">
      <w:pPr>
        <w:rPr>
          <w:ins w:id="314" w:author="narengerile" w:date="2022-11-28T11:42:00Z"/>
          <w:rFonts w:ascii="Times New Roman" w:hAnsi="Times New Roman" w:cs="Times New Roman"/>
          <w:sz w:val="22"/>
        </w:rPr>
      </w:pPr>
      <w:ins w:id="315" w:author="narengerile" w:date="2022-11-28T11:42:00Z">
        <w:r>
          <w:rPr>
            <w:rFonts w:ascii="Times New Roman" w:hAnsi="Times New Roman" w:cs="Times New Roman"/>
            <w:sz w:val="22"/>
          </w:rPr>
          <w:t>95, 756, 496, 541, 791</w:t>
        </w:r>
      </w:ins>
    </w:p>
    <w:p w14:paraId="16A878F8" w14:textId="77777777" w:rsidR="00D63FD8" w:rsidRPr="00D206C2" w:rsidRDefault="00D63FD8" w:rsidP="00D63FD8">
      <w:pPr>
        <w:rPr>
          <w:ins w:id="316" w:author="narengerile" w:date="2022-11-28T11:42:00Z"/>
          <w:rFonts w:ascii="Times New Roman" w:eastAsia="黑体" w:hAnsi="Times New Roman" w:cs="Times New Roman"/>
          <w:sz w:val="22"/>
        </w:rPr>
      </w:pPr>
    </w:p>
    <w:p w14:paraId="58357079" w14:textId="77777777" w:rsidR="00D63FD8" w:rsidRPr="00D206C2" w:rsidRDefault="00D63FD8" w:rsidP="00D63FD8">
      <w:pPr>
        <w:rPr>
          <w:ins w:id="317" w:author="narengerile" w:date="2022-11-28T11:42:00Z"/>
          <w:rFonts w:ascii="Times New Roman" w:eastAsia="黑体" w:hAnsi="Times New Roman" w:cs="Times New Roman"/>
          <w:sz w:val="22"/>
        </w:rPr>
      </w:pPr>
      <w:ins w:id="318" w:author="narengerile" w:date="2022-11-28T11:42:00Z">
        <w:r w:rsidRPr="00D206C2">
          <w:rPr>
            <w:rFonts w:ascii="Times New Roman" w:eastAsia="黑体" w:hAnsi="Times New Roman" w:cs="Times New Roman"/>
            <w:sz w:val="22"/>
          </w:rPr>
          <w:t>Y/N/A</w:t>
        </w:r>
      </w:ins>
    </w:p>
    <w:p w14:paraId="42B125C5" w14:textId="77777777" w:rsidR="00D63FD8" w:rsidRPr="0034351F" w:rsidRDefault="00D63FD8" w:rsidP="0044125B">
      <w:pPr>
        <w:jc w:val="left"/>
        <w:rPr>
          <w:rFonts w:ascii="Times New Roman" w:hAnsi="Times New Roman" w:cs="Times New Roman"/>
          <w:strike/>
          <w:sz w:val="22"/>
        </w:rPr>
      </w:pPr>
    </w:p>
    <w:sectPr w:rsidR="00D63FD8" w:rsidRPr="0034351F" w:rsidSect="00D06133">
      <w:headerReference w:type="default" r:id="rId11"/>
      <w:foot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7D9E" w14:textId="77777777" w:rsidR="00204399" w:rsidRDefault="00204399" w:rsidP="00167061">
      <w:r>
        <w:separator/>
      </w:r>
    </w:p>
  </w:endnote>
  <w:endnote w:type="continuationSeparator" w:id="0">
    <w:p w14:paraId="04D492A4" w14:textId="77777777" w:rsidR="00204399" w:rsidRDefault="00204399"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roman"/>
    <w:notTrueType/>
    <w:pitch w:val="default"/>
    <w:sig w:usb0="00000001" w:usb1="080F0000" w:usb2="00000010" w:usb3="00000000" w:csb0="00060000" w:csb1="00000000"/>
  </w:font>
  <w:font w:name="黑体">
    <w:altName w:val="SimHei"/>
    <w:panose1 w:val="02010609060101010101"/>
    <w:charset w:val="86"/>
    <w:family w:val="modern"/>
    <w:pitch w:val="fixed"/>
    <w:sig w:usb0="800002BF" w:usb1="38CF7CFA" w:usb2="00000016" w:usb3="00000000" w:csb0="00040001" w:csb1="00000000"/>
  </w:font>
  <w:font w:name="TimesNewRoman,BoldItalic">
    <w:altName w:val="微软雅黑"/>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AC4961" w:rsidRDefault="00204399">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D9F084" w:rsidR="00AC4961" w:rsidRPr="006576BE" w:rsidRDefault="00AC4961"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002C33D0">
      <w:rPr>
        <w:rFonts w:ascii="Times New Roman" w:hAnsi="Times New Roman" w:cs="Times New Roman"/>
      </w:rPr>
      <w:t xml:space="preserve"> </w:t>
    </w:r>
    <w:r>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8E4537">
      <w:rPr>
        <w:rFonts w:ascii="Times New Roman" w:hAnsi="Times New Roman" w:cs="Times New Roman"/>
        <w:noProof/>
        <w:sz w:val="24"/>
      </w:rPr>
      <w:t>3</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58F2" w14:textId="77777777" w:rsidR="00204399" w:rsidRDefault="00204399" w:rsidP="00167061">
      <w:r>
        <w:separator/>
      </w:r>
    </w:p>
  </w:footnote>
  <w:footnote w:type="continuationSeparator" w:id="0">
    <w:p w14:paraId="4A63306F" w14:textId="77777777" w:rsidR="00204399" w:rsidRDefault="00204399"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0F510CC" w:rsidR="00AC4961" w:rsidRPr="006576BE" w:rsidRDefault="00AC4961"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1918r</w:t>
    </w:r>
    <w:r w:rsidR="00826EC8">
      <w:rPr>
        <w:rFonts w:ascii="Times New Roman" w:eastAsia="等线" w:hAnsi="Times New Roman" w:cs="Times New Roman"/>
        <w:b/>
        <w:kern w:val="0"/>
        <w:sz w:val="24"/>
        <w:szCs w:val="24"/>
        <w:lang w:eastAsia="en-US"/>
      </w:rPr>
      <w:t>2</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392CD4"/>
    <w:multiLevelType w:val="hybridMultilevel"/>
    <w:tmpl w:val="E0FA8C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F87117"/>
    <w:multiLevelType w:val="hybridMultilevel"/>
    <w:tmpl w:val="32182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2B593EFF"/>
    <w:multiLevelType w:val="hybridMultilevel"/>
    <w:tmpl w:val="E43ED102"/>
    <w:lvl w:ilvl="0" w:tplc="DDEC433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86520B"/>
    <w:multiLevelType w:val="hybridMultilevel"/>
    <w:tmpl w:val="756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3AA0926"/>
    <w:multiLevelType w:val="hybridMultilevel"/>
    <w:tmpl w:val="5934BC4C"/>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1"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CEB5AF9"/>
    <w:multiLevelType w:val="hybridMultilevel"/>
    <w:tmpl w:val="283839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3"/>
  </w:num>
  <w:num w:numId="4">
    <w:abstractNumId w:val="1"/>
  </w:num>
  <w:num w:numId="5">
    <w:abstractNumId w:val="5"/>
  </w:num>
  <w:num w:numId="6">
    <w:abstractNumId w:val="43"/>
  </w:num>
  <w:num w:numId="7">
    <w:abstractNumId w:val="25"/>
  </w:num>
  <w:num w:numId="8">
    <w:abstractNumId w:val="2"/>
  </w:num>
  <w:num w:numId="9">
    <w:abstractNumId w:val="9"/>
  </w:num>
  <w:num w:numId="10">
    <w:abstractNumId w:val="27"/>
  </w:num>
  <w:num w:numId="11">
    <w:abstractNumId w:val="34"/>
  </w:num>
  <w:num w:numId="12">
    <w:abstractNumId w:val="16"/>
  </w:num>
  <w:num w:numId="13">
    <w:abstractNumId w:val="8"/>
  </w:num>
  <w:num w:numId="14">
    <w:abstractNumId w:val="39"/>
  </w:num>
  <w:num w:numId="15">
    <w:abstractNumId w:val="38"/>
  </w:num>
  <w:num w:numId="16">
    <w:abstractNumId w:val="35"/>
  </w:num>
  <w:num w:numId="17">
    <w:abstractNumId w:val="28"/>
  </w:num>
  <w:num w:numId="18">
    <w:abstractNumId w:val="20"/>
  </w:num>
  <w:num w:numId="19">
    <w:abstractNumId w:val="42"/>
  </w:num>
  <w:num w:numId="20">
    <w:abstractNumId w:val="23"/>
  </w:num>
  <w:num w:numId="21">
    <w:abstractNumId w:val="0"/>
  </w:num>
  <w:num w:numId="22">
    <w:abstractNumId w:val="13"/>
  </w:num>
  <w:num w:numId="23">
    <w:abstractNumId w:val="17"/>
  </w:num>
  <w:num w:numId="24">
    <w:abstractNumId w:val="31"/>
  </w:num>
  <w:num w:numId="25">
    <w:abstractNumId w:val="7"/>
  </w:num>
  <w:num w:numId="26">
    <w:abstractNumId w:val="24"/>
  </w:num>
  <w:num w:numId="27">
    <w:abstractNumId w:val="37"/>
  </w:num>
  <w:num w:numId="28">
    <w:abstractNumId w:val="14"/>
  </w:num>
  <w:num w:numId="29">
    <w:abstractNumId w:val="18"/>
  </w:num>
  <w:num w:numId="30">
    <w:abstractNumId w:val="30"/>
  </w:num>
  <w:num w:numId="31">
    <w:abstractNumId w:val="6"/>
  </w:num>
  <w:num w:numId="32">
    <w:abstractNumId w:val="40"/>
  </w:num>
  <w:num w:numId="33">
    <w:abstractNumId w:val="26"/>
  </w:num>
  <w:num w:numId="34">
    <w:abstractNumId w:val="11"/>
  </w:num>
  <w:num w:numId="35">
    <w:abstractNumId w:val="15"/>
  </w:num>
  <w:num w:numId="36">
    <w:abstractNumId w:val="32"/>
  </w:num>
  <w:num w:numId="37">
    <w:abstractNumId w:val="33"/>
  </w:num>
  <w:num w:numId="38">
    <w:abstractNumId w:val="41"/>
  </w:num>
  <w:num w:numId="39">
    <w:abstractNumId w:val="19"/>
  </w:num>
  <w:num w:numId="40">
    <w:abstractNumId w:val="22"/>
  </w:num>
  <w:num w:numId="41">
    <w:abstractNumId w:val="36"/>
  </w:num>
  <w:num w:numId="42">
    <w:abstractNumId w:val="10"/>
  </w:num>
  <w:num w:numId="43">
    <w:abstractNumId w:val="29"/>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4B86"/>
    <w:rsid w:val="00005899"/>
    <w:rsid w:val="00006C69"/>
    <w:rsid w:val="00021DDA"/>
    <w:rsid w:val="000236D3"/>
    <w:rsid w:val="0002397D"/>
    <w:rsid w:val="00026797"/>
    <w:rsid w:val="00030686"/>
    <w:rsid w:val="00030FCA"/>
    <w:rsid w:val="00035F4A"/>
    <w:rsid w:val="00042F0E"/>
    <w:rsid w:val="0004375D"/>
    <w:rsid w:val="00044AB5"/>
    <w:rsid w:val="00046FEB"/>
    <w:rsid w:val="00051262"/>
    <w:rsid w:val="0005144F"/>
    <w:rsid w:val="000545D2"/>
    <w:rsid w:val="00054AFF"/>
    <w:rsid w:val="000601BC"/>
    <w:rsid w:val="00063A6C"/>
    <w:rsid w:val="00067D3F"/>
    <w:rsid w:val="00072870"/>
    <w:rsid w:val="00072F1A"/>
    <w:rsid w:val="00077E13"/>
    <w:rsid w:val="00077FE9"/>
    <w:rsid w:val="00080976"/>
    <w:rsid w:val="00083BB8"/>
    <w:rsid w:val="00094BC7"/>
    <w:rsid w:val="000A0D35"/>
    <w:rsid w:val="000A1955"/>
    <w:rsid w:val="000A1CE0"/>
    <w:rsid w:val="000A4CD8"/>
    <w:rsid w:val="000B07DE"/>
    <w:rsid w:val="000B21B6"/>
    <w:rsid w:val="000B21C5"/>
    <w:rsid w:val="000B5126"/>
    <w:rsid w:val="000B51FA"/>
    <w:rsid w:val="000C2726"/>
    <w:rsid w:val="000C2EEC"/>
    <w:rsid w:val="000D19B1"/>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48B6"/>
    <w:rsid w:val="00115A55"/>
    <w:rsid w:val="00117645"/>
    <w:rsid w:val="001213F4"/>
    <w:rsid w:val="00123BE0"/>
    <w:rsid w:val="00124CA4"/>
    <w:rsid w:val="00127AA7"/>
    <w:rsid w:val="00131B43"/>
    <w:rsid w:val="00133591"/>
    <w:rsid w:val="00136719"/>
    <w:rsid w:val="00150D2B"/>
    <w:rsid w:val="00153653"/>
    <w:rsid w:val="00153C2F"/>
    <w:rsid w:val="00157FCD"/>
    <w:rsid w:val="001633CF"/>
    <w:rsid w:val="00167061"/>
    <w:rsid w:val="001676B8"/>
    <w:rsid w:val="00167D04"/>
    <w:rsid w:val="00172009"/>
    <w:rsid w:val="00172330"/>
    <w:rsid w:val="001732CF"/>
    <w:rsid w:val="00175F2D"/>
    <w:rsid w:val="00176B5A"/>
    <w:rsid w:val="00180838"/>
    <w:rsid w:val="00181A43"/>
    <w:rsid w:val="00182050"/>
    <w:rsid w:val="00184D7C"/>
    <w:rsid w:val="00186694"/>
    <w:rsid w:val="00186F17"/>
    <w:rsid w:val="00187423"/>
    <w:rsid w:val="00190949"/>
    <w:rsid w:val="00195F6B"/>
    <w:rsid w:val="00197D4B"/>
    <w:rsid w:val="001A349D"/>
    <w:rsid w:val="001A3743"/>
    <w:rsid w:val="001A441C"/>
    <w:rsid w:val="001B05F8"/>
    <w:rsid w:val="001B23F4"/>
    <w:rsid w:val="001B36CF"/>
    <w:rsid w:val="001B7C83"/>
    <w:rsid w:val="001C5BA6"/>
    <w:rsid w:val="001C643B"/>
    <w:rsid w:val="001D1794"/>
    <w:rsid w:val="001D67C1"/>
    <w:rsid w:val="001D71F8"/>
    <w:rsid w:val="001E429A"/>
    <w:rsid w:val="001F34C7"/>
    <w:rsid w:val="00201259"/>
    <w:rsid w:val="00201614"/>
    <w:rsid w:val="00204399"/>
    <w:rsid w:val="002055CE"/>
    <w:rsid w:val="00205611"/>
    <w:rsid w:val="00205FDB"/>
    <w:rsid w:val="00206DF9"/>
    <w:rsid w:val="002139AB"/>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397F"/>
    <w:rsid w:val="00264206"/>
    <w:rsid w:val="00264468"/>
    <w:rsid w:val="00264F41"/>
    <w:rsid w:val="002665F7"/>
    <w:rsid w:val="00270718"/>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1321"/>
    <w:rsid w:val="002B3F8C"/>
    <w:rsid w:val="002B632C"/>
    <w:rsid w:val="002C2C85"/>
    <w:rsid w:val="002C2D12"/>
    <w:rsid w:val="002C3076"/>
    <w:rsid w:val="002C33D0"/>
    <w:rsid w:val="002D0C22"/>
    <w:rsid w:val="002D1CE4"/>
    <w:rsid w:val="002D2C78"/>
    <w:rsid w:val="002E1DCB"/>
    <w:rsid w:val="002E2929"/>
    <w:rsid w:val="002E2985"/>
    <w:rsid w:val="002E5461"/>
    <w:rsid w:val="002E5AB7"/>
    <w:rsid w:val="002F26F9"/>
    <w:rsid w:val="002F5EF8"/>
    <w:rsid w:val="002F706E"/>
    <w:rsid w:val="00304F19"/>
    <w:rsid w:val="00306E09"/>
    <w:rsid w:val="0030768E"/>
    <w:rsid w:val="00314C30"/>
    <w:rsid w:val="003233B4"/>
    <w:rsid w:val="00325DCB"/>
    <w:rsid w:val="00332426"/>
    <w:rsid w:val="00336B21"/>
    <w:rsid w:val="00337463"/>
    <w:rsid w:val="0034351F"/>
    <w:rsid w:val="00343C03"/>
    <w:rsid w:val="00350427"/>
    <w:rsid w:val="00350A1B"/>
    <w:rsid w:val="00352AC8"/>
    <w:rsid w:val="00353850"/>
    <w:rsid w:val="0035580D"/>
    <w:rsid w:val="00362325"/>
    <w:rsid w:val="00372514"/>
    <w:rsid w:val="00374B97"/>
    <w:rsid w:val="00374CAF"/>
    <w:rsid w:val="00382D3C"/>
    <w:rsid w:val="0038600D"/>
    <w:rsid w:val="003907A6"/>
    <w:rsid w:val="00391A96"/>
    <w:rsid w:val="003930FD"/>
    <w:rsid w:val="0039333A"/>
    <w:rsid w:val="003A07C4"/>
    <w:rsid w:val="003A18D7"/>
    <w:rsid w:val="003A1E90"/>
    <w:rsid w:val="003A2C00"/>
    <w:rsid w:val="003A3491"/>
    <w:rsid w:val="003B0322"/>
    <w:rsid w:val="003B0A6B"/>
    <w:rsid w:val="003B416F"/>
    <w:rsid w:val="003B7780"/>
    <w:rsid w:val="003C10C6"/>
    <w:rsid w:val="003C212C"/>
    <w:rsid w:val="003C243D"/>
    <w:rsid w:val="003C2589"/>
    <w:rsid w:val="003C73B7"/>
    <w:rsid w:val="003D1DA9"/>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208D9"/>
    <w:rsid w:val="00421183"/>
    <w:rsid w:val="004224F5"/>
    <w:rsid w:val="0043520E"/>
    <w:rsid w:val="00436C83"/>
    <w:rsid w:val="0044071D"/>
    <w:rsid w:val="00441066"/>
    <w:rsid w:val="0044125B"/>
    <w:rsid w:val="00445A4E"/>
    <w:rsid w:val="00445CFE"/>
    <w:rsid w:val="00445EB3"/>
    <w:rsid w:val="00446E55"/>
    <w:rsid w:val="00452CE6"/>
    <w:rsid w:val="00452D4A"/>
    <w:rsid w:val="004531FA"/>
    <w:rsid w:val="00454856"/>
    <w:rsid w:val="004631CD"/>
    <w:rsid w:val="0047005A"/>
    <w:rsid w:val="004703D8"/>
    <w:rsid w:val="00471D28"/>
    <w:rsid w:val="00474625"/>
    <w:rsid w:val="004769D9"/>
    <w:rsid w:val="00483EB7"/>
    <w:rsid w:val="00485CC0"/>
    <w:rsid w:val="004962E1"/>
    <w:rsid w:val="004B1A6E"/>
    <w:rsid w:val="004B28B4"/>
    <w:rsid w:val="004B32BF"/>
    <w:rsid w:val="004B39BE"/>
    <w:rsid w:val="004B4F04"/>
    <w:rsid w:val="004B6AE5"/>
    <w:rsid w:val="004C0C30"/>
    <w:rsid w:val="004C1D3D"/>
    <w:rsid w:val="004C245F"/>
    <w:rsid w:val="004C66E4"/>
    <w:rsid w:val="004D28F6"/>
    <w:rsid w:val="004D30BF"/>
    <w:rsid w:val="004D3C93"/>
    <w:rsid w:val="004D41CE"/>
    <w:rsid w:val="004D50AB"/>
    <w:rsid w:val="004D66E0"/>
    <w:rsid w:val="004D6A00"/>
    <w:rsid w:val="004E1B83"/>
    <w:rsid w:val="004E3741"/>
    <w:rsid w:val="004E4282"/>
    <w:rsid w:val="004E4492"/>
    <w:rsid w:val="004E66C6"/>
    <w:rsid w:val="004F024A"/>
    <w:rsid w:val="004F2CAF"/>
    <w:rsid w:val="004F7168"/>
    <w:rsid w:val="00502755"/>
    <w:rsid w:val="00503111"/>
    <w:rsid w:val="00507A70"/>
    <w:rsid w:val="00512949"/>
    <w:rsid w:val="005176E5"/>
    <w:rsid w:val="0052128B"/>
    <w:rsid w:val="00526575"/>
    <w:rsid w:val="00527214"/>
    <w:rsid w:val="0053101F"/>
    <w:rsid w:val="00533691"/>
    <w:rsid w:val="005369A6"/>
    <w:rsid w:val="00541A5E"/>
    <w:rsid w:val="005436BE"/>
    <w:rsid w:val="00544FE0"/>
    <w:rsid w:val="0054737B"/>
    <w:rsid w:val="00550137"/>
    <w:rsid w:val="00551C6C"/>
    <w:rsid w:val="00557259"/>
    <w:rsid w:val="005612C6"/>
    <w:rsid w:val="00562F17"/>
    <w:rsid w:val="0056776C"/>
    <w:rsid w:val="005679A9"/>
    <w:rsid w:val="0057221C"/>
    <w:rsid w:val="00572D4F"/>
    <w:rsid w:val="00576369"/>
    <w:rsid w:val="005815F9"/>
    <w:rsid w:val="0058231E"/>
    <w:rsid w:val="005832C3"/>
    <w:rsid w:val="0058791C"/>
    <w:rsid w:val="00590693"/>
    <w:rsid w:val="00591FBA"/>
    <w:rsid w:val="00594A47"/>
    <w:rsid w:val="00594B67"/>
    <w:rsid w:val="005A13D6"/>
    <w:rsid w:val="005A4964"/>
    <w:rsid w:val="005A50C1"/>
    <w:rsid w:val="005B07F6"/>
    <w:rsid w:val="005B40A5"/>
    <w:rsid w:val="005B6DF2"/>
    <w:rsid w:val="005C20F7"/>
    <w:rsid w:val="005C6E4B"/>
    <w:rsid w:val="005C7098"/>
    <w:rsid w:val="005C7221"/>
    <w:rsid w:val="005D0946"/>
    <w:rsid w:val="005D19F1"/>
    <w:rsid w:val="005D1B91"/>
    <w:rsid w:val="005D29C6"/>
    <w:rsid w:val="005E1561"/>
    <w:rsid w:val="005E47FC"/>
    <w:rsid w:val="005E6092"/>
    <w:rsid w:val="005E65EB"/>
    <w:rsid w:val="005F4B23"/>
    <w:rsid w:val="00602650"/>
    <w:rsid w:val="006043CB"/>
    <w:rsid w:val="00605EA6"/>
    <w:rsid w:val="00612683"/>
    <w:rsid w:val="00615DFE"/>
    <w:rsid w:val="00617B50"/>
    <w:rsid w:val="00622308"/>
    <w:rsid w:val="00622FE9"/>
    <w:rsid w:val="00623D1E"/>
    <w:rsid w:val="00625144"/>
    <w:rsid w:val="00632A40"/>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1474"/>
    <w:rsid w:val="00674251"/>
    <w:rsid w:val="00675C3A"/>
    <w:rsid w:val="00676056"/>
    <w:rsid w:val="006864AA"/>
    <w:rsid w:val="00686C14"/>
    <w:rsid w:val="0068755C"/>
    <w:rsid w:val="00691E9B"/>
    <w:rsid w:val="0069261F"/>
    <w:rsid w:val="006927AD"/>
    <w:rsid w:val="00693E5D"/>
    <w:rsid w:val="006A003A"/>
    <w:rsid w:val="006B0BE9"/>
    <w:rsid w:val="006B2979"/>
    <w:rsid w:val="006C41D3"/>
    <w:rsid w:val="006C78C7"/>
    <w:rsid w:val="006C7951"/>
    <w:rsid w:val="006D436B"/>
    <w:rsid w:val="006E2B6C"/>
    <w:rsid w:val="006E37FB"/>
    <w:rsid w:val="006E398D"/>
    <w:rsid w:val="006E6844"/>
    <w:rsid w:val="006F0A88"/>
    <w:rsid w:val="006F16D0"/>
    <w:rsid w:val="006F2207"/>
    <w:rsid w:val="006F3F8E"/>
    <w:rsid w:val="006F45D0"/>
    <w:rsid w:val="006F7175"/>
    <w:rsid w:val="00703153"/>
    <w:rsid w:val="00703CCF"/>
    <w:rsid w:val="00704F4A"/>
    <w:rsid w:val="0071769A"/>
    <w:rsid w:val="00720ABB"/>
    <w:rsid w:val="00721AC7"/>
    <w:rsid w:val="0072232D"/>
    <w:rsid w:val="0072586D"/>
    <w:rsid w:val="00726872"/>
    <w:rsid w:val="00730147"/>
    <w:rsid w:val="00737EEC"/>
    <w:rsid w:val="00741458"/>
    <w:rsid w:val="007429CE"/>
    <w:rsid w:val="007449EB"/>
    <w:rsid w:val="00752B4F"/>
    <w:rsid w:val="00753A51"/>
    <w:rsid w:val="00754BDD"/>
    <w:rsid w:val="00761740"/>
    <w:rsid w:val="007621BF"/>
    <w:rsid w:val="00764C8D"/>
    <w:rsid w:val="00765EC7"/>
    <w:rsid w:val="00770E76"/>
    <w:rsid w:val="007717B3"/>
    <w:rsid w:val="0077655C"/>
    <w:rsid w:val="00777834"/>
    <w:rsid w:val="007850C9"/>
    <w:rsid w:val="00785434"/>
    <w:rsid w:val="00790473"/>
    <w:rsid w:val="00792596"/>
    <w:rsid w:val="00793C10"/>
    <w:rsid w:val="00794A0C"/>
    <w:rsid w:val="00795DCB"/>
    <w:rsid w:val="00795F76"/>
    <w:rsid w:val="007960C0"/>
    <w:rsid w:val="00796E6E"/>
    <w:rsid w:val="007977DA"/>
    <w:rsid w:val="007A4841"/>
    <w:rsid w:val="007A4A86"/>
    <w:rsid w:val="007A62D2"/>
    <w:rsid w:val="007A7192"/>
    <w:rsid w:val="007B1A24"/>
    <w:rsid w:val="007B6406"/>
    <w:rsid w:val="007C0EA2"/>
    <w:rsid w:val="007C4AAB"/>
    <w:rsid w:val="007C552D"/>
    <w:rsid w:val="007C6461"/>
    <w:rsid w:val="007D2697"/>
    <w:rsid w:val="007D2848"/>
    <w:rsid w:val="007D2897"/>
    <w:rsid w:val="007D3B83"/>
    <w:rsid w:val="007D59E5"/>
    <w:rsid w:val="007D6E86"/>
    <w:rsid w:val="007D7B8C"/>
    <w:rsid w:val="007E050A"/>
    <w:rsid w:val="007E1431"/>
    <w:rsid w:val="007E2AE6"/>
    <w:rsid w:val="007F1795"/>
    <w:rsid w:val="007F35AF"/>
    <w:rsid w:val="007F631B"/>
    <w:rsid w:val="007F705F"/>
    <w:rsid w:val="007F7AB6"/>
    <w:rsid w:val="0080261B"/>
    <w:rsid w:val="008033EB"/>
    <w:rsid w:val="008074A0"/>
    <w:rsid w:val="00812DD3"/>
    <w:rsid w:val="008147A9"/>
    <w:rsid w:val="00816CC2"/>
    <w:rsid w:val="0082200D"/>
    <w:rsid w:val="00822EC3"/>
    <w:rsid w:val="008233CF"/>
    <w:rsid w:val="00826EC8"/>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67974"/>
    <w:rsid w:val="00871A66"/>
    <w:rsid w:val="00872DDB"/>
    <w:rsid w:val="00872FE7"/>
    <w:rsid w:val="008735B4"/>
    <w:rsid w:val="00876453"/>
    <w:rsid w:val="00885D7D"/>
    <w:rsid w:val="00887015"/>
    <w:rsid w:val="00887F30"/>
    <w:rsid w:val="00891627"/>
    <w:rsid w:val="0089174D"/>
    <w:rsid w:val="00895F8B"/>
    <w:rsid w:val="00896075"/>
    <w:rsid w:val="008975B7"/>
    <w:rsid w:val="008A1B04"/>
    <w:rsid w:val="008A2C9D"/>
    <w:rsid w:val="008A3E89"/>
    <w:rsid w:val="008A552C"/>
    <w:rsid w:val="008B348F"/>
    <w:rsid w:val="008B3BF5"/>
    <w:rsid w:val="008B4BF7"/>
    <w:rsid w:val="008C02D8"/>
    <w:rsid w:val="008C4E20"/>
    <w:rsid w:val="008D2732"/>
    <w:rsid w:val="008D5AA0"/>
    <w:rsid w:val="008D6CB3"/>
    <w:rsid w:val="008D7B27"/>
    <w:rsid w:val="008E07D5"/>
    <w:rsid w:val="008E0A49"/>
    <w:rsid w:val="008E1164"/>
    <w:rsid w:val="008E1A54"/>
    <w:rsid w:val="008E4537"/>
    <w:rsid w:val="008E76BB"/>
    <w:rsid w:val="008F3E7C"/>
    <w:rsid w:val="008F3E99"/>
    <w:rsid w:val="008F48BD"/>
    <w:rsid w:val="008F7C81"/>
    <w:rsid w:val="008F7E93"/>
    <w:rsid w:val="00902226"/>
    <w:rsid w:val="009028C0"/>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5241"/>
    <w:rsid w:val="0097697C"/>
    <w:rsid w:val="00977456"/>
    <w:rsid w:val="00980C84"/>
    <w:rsid w:val="00983905"/>
    <w:rsid w:val="0098422C"/>
    <w:rsid w:val="00991DC8"/>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9DB"/>
    <w:rsid w:val="009F12C9"/>
    <w:rsid w:val="009F6FF8"/>
    <w:rsid w:val="009F7AEE"/>
    <w:rsid w:val="00A1003D"/>
    <w:rsid w:val="00A107BC"/>
    <w:rsid w:val="00A11ACF"/>
    <w:rsid w:val="00A13AFD"/>
    <w:rsid w:val="00A16092"/>
    <w:rsid w:val="00A16150"/>
    <w:rsid w:val="00A3595E"/>
    <w:rsid w:val="00A376C5"/>
    <w:rsid w:val="00A3789C"/>
    <w:rsid w:val="00A43B26"/>
    <w:rsid w:val="00A45C0D"/>
    <w:rsid w:val="00A46754"/>
    <w:rsid w:val="00A52690"/>
    <w:rsid w:val="00A53F58"/>
    <w:rsid w:val="00A57E11"/>
    <w:rsid w:val="00A61F60"/>
    <w:rsid w:val="00A636B2"/>
    <w:rsid w:val="00A6553D"/>
    <w:rsid w:val="00A70A92"/>
    <w:rsid w:val="00A712CD"/>
    <w:rsid w:val="00A829A0"/>
    <w:rsid w:val="00AA2F7C"/>
    <w:rsid w:val="00AB158D"/>
    <w:rsid w:val="00AB17BF"/>
    <w:rsid w:val="00AC4961"/>
    <w:rsid w:val="00AD1F04"/>
    <w:rsid w:val="00AD3FB7"/>
    <w:rsid w:val="00AD566F"/>
    <w:rsid w:val="00AE1969"/>
    <w:rsid w:val="00AE414E"/>
    <w:rsid w:val="00AE4E66"/>
    <w:rsid w:val="00AE5704"/>
    <w:rsid w:val="00AF07B1"/>
    <w:rsid w:val="00AF56C0"/>
    <w:rsid w:val="00B05AA3"/>
    <w:rsid w:val="00B11CA7"/>
    <w:rsid w:val="00B131CD"/>
    <w:rsid w:val="00B13451"/>
    <w:rsid w:val="00B13E15"/>
    <w:rsid w:val="00B1558D"/>
    <w:rsid w:val="00B2301F"/>
    <w:rsid w:val="00B27513"/>
    <w:rsid w:val="00B3020B"/>
    <w:rsid w:val="00B32334"/>
    <w:rsid w:val="00B33445"/>
    <w:rsid w:val="00B43373"/>
    <w:rsid w:val="00B44970"/>
    <w:rsid w:val="00B454F7"/>
    <w:rsid w:val="00B516EF"/>
    <w:rsid w:val="00B51CC3"/>
    <w:rsid w:val="00B52798"/>
    <w:rsid w:val="00B57652"/>
    <w:rsid w:val="00B6501F"/>
    <w:rsid w:val="00B66E32"/>
    <w:rsid w:val="00B67C55"/>
    <w:rsid w:val="00B7564A"/>
    <w:rsid w:val="00B75A86"/>
    <w:rsid w:val="00B8408A"/>
    <w:rsid w:val="00B84D50"/>
    <w:rsid w:val="00B94998"/>
    <w:rsid w:val="00B972BF"/>
    <w:rsid w:val="00BA1DF3"/>
    <w:rsid w:val="00BA26C3"/>
    <w:rsid w:val="00BA2ED3"/>
    <w:rsid w:val="00BA3020"/>
    <w:rsid w:val="00BA3FA3"/>
    <w:rsid w:val="00BB003A"/>
    <w:rsid w:val="00BB2586"/>
    <w:rsid w:val="00BB2F34"/>
    <w:rsid w:val="00BB3B4B"/>
    <w:rsid w:val="00BB4FA1"/>
    <w:rsid w:val="00BC23B0"/>
    <w:rsid w:val="00BD336A"/>
    <w:rsid w:val="00BD572C"/>
    <w:rsid w:val="00BE05E5"/>
    <w:rsid w:val="00BE27C3"/>
    <w:rsid w:val="00BE49E0"/>
    <w:rsid w:val="00BF124A"/>
    <w:rsid w:val="00BF221E"/>
    <w:rsid w:val="00C0140D"/>
    <w:rsid w:val="00C0226A"/>
    <w:rsid w:val="00C02948"/>
    <w:rsid w:val="00C05332"/>
    <w:rsid w:val="00C070A0"/>
    <w:rsid w:val="00C104D9"/>
    <w:rsid w:val="00C1656E"/>
    <w:rsid w:val="00C21DD7"/>
    <w:rsid w:val="00C23160"/>
    <w:rsid w:val="00C23703"/>
    <w:rsid w:val="00C23F2C"/>
    <w:rsid w:val="00C253D2"/>
    <w:rsid w:val="00C30B8F"/>
    <w:rsid w:val="00C33408"/>
    <w:rsid w:val="00C34AC7"/>
    <w:rsid w:val="00C40A26"/>
    <w:rsid w:val="00C4185C"/>
    <w:rsid w:val="00C42823"/>
    <w:rsid w:val="00C44954"/>
    <w:rsid w:val="00C45C3B"/>
    <w:rsid w:val="00C507D5"/>
    <w:rsid w:val="00C53334"/>
    <w:rsid w:val="00C60123"/>
    <w:rsid w:val="00C63CA5"/>
    <w:rsid w:val="00C663F0"/>
    <w:rsid w:val="00C66896"/>
    <w:rsid w:val="00C704A7"/>
    <w:rsid w:val="00C7228D"/>
    <w:rsid w:val="00C7681C"/>
    <w:rsid w:val="00C80827"/>
    <w:rsid w:val="00C812CE"/>
    <w:rsid w:val="00CA3583"/>
    <w:rsid w:val="00CA6ED7"/>
    <w:rsid w:val="00CA7107"/>
    <w:rsid w:val="00CA7F3E"/>
    <w:rsid w:val="00CB0E0F"/>
    <w:rsid w:val="00CB3825"/>
    <w:rsid w:val="00CB5444"/>
    <w:rsid w:val="00CB5D3C"/>
    <w:rsid w:val="00CB61FC"/>
    <w:rsid w:val="00CB652A"/>
    <w:rsid w:val="00CB74C3"/>
    <w:rsid w:val="00CD2461"/>
    <w:rsid w:val="00CD6390"/>
    <w:rsid w:val="00CD6403"/>
    <w:rsid w:val="00CE0294"/>
    <w:rsid w:val="00CF0A57"/>
    <w:rsid w:val="00CF13E9"/>
    <w:rsid w:val="00CF20F2"/>
    <w:rsid w:val="00CF614F"/>
    <w:rsid w:val="00CF647E"/>
    <w:rsid w:val="00D03BD6"/>
    <w:rsid w:val="00D06133"/>
    <w:rsid w:val="00D06CEB"/>
    <w:rsid w:val="00D079BE"/>
    <w:rsid w:val="00D125CC"/>
    <w:rsid w:val="00D16EBC"/>
    <w:rsid w:val="00D24788"/>
    <w:rsid w:val="00D2574A"/>
    <w:rsid w:val="00D26908"/>
    <w:rsid w:val="00D35E81"/>
    <w:rsid w:val="00D43655"/>
    <w:rsid w:val="00D44C09"/>
    <w:rsid w:val="00D45CFB"/>
    <w:rsid w:val="00D4609E"/>
    <w:rsid w:val="00D512C2"/>
    <w:rsid w:val="00D54B2F"/>
    <w:rsid w:val="00D61AE0"/>
    <w:rsid w:val="00D63557"/>
    <w:rsid w:val="00D6395E"/>
    <w:rsid w:val="00D63EB8"/>
    <w:rsid w:val="00D63FD8"/>
    <w:rsid w:val="00D6521D"/>
    <w:rsid w:val="00D668EA"/>
    <w:rsid w:val="00D704A7"/>
    <w:rsid w:val="00D73047"/>
    <w:rsid w:val="00D73C62"/>
    <w:rsid w:val="00D74FF2"/>
    <w:rsid w:val="00D75D68"/>
    <w:rsid w:val="00D76D2C"/>
    <w:rsid w:val="00D80ED0"/>
    <w:rsid w:val="00D82361"/>
    <w:rsid w:val="00D83655"/>
    <w:rsid w:val="00D862B1"/>
    <w:rsid w:val="00D8759A"/>
    <w:rsid w:val="00D913AE"/>
    <w:rsid w:val="00D91953"/>
    <w:rsid w:val="00D93B1D"/>
    <w:rsid w:val="00D97B65"/>
    <w:rsid w:val="00DA3253"/>
    <w:rsid w:val="00DA3E4F"/>
    <w:rsid w:val="00DA45F5"/>
    <w:rsid w:val="00DB1FD7"/>
    <w:rsid w:val="00DB3617"/>
    <w:rsid w:val="00DB4E18"/>
    <w:rsid w:val="00DB6E86"/>
    <w:rsid w:val="00DC5DCE"/>
    <w:rsid w:val="00DC6212"/>
    <w:rsid w:val="00DD2392"/>
    <w:rsid w:val="00DD2D2C"/>
    <w:rsid w:val="00DD35C4"/>
    <w:rsid w:val="00DD3C24"/>
    <w:rsid w:val="00DD7070"/>
    <w:rsid w:val="00DE19CF"/>
    <w:rsid w:val="00DE45E1"/>
    <w:rsid w:val="00DE5261"/>
    <w:rsid w:val="00DE6CBF"/>
    <w:rsid w:val="00DF22CD"/>
    <w:rsid w:val="00DF4D50"/>
    <w:rsid w:val="00DF68D9"/>
    <w:rsid w:val="00E00209"/>
    <w:rsid w:val="00E01A41"/>
    <w:rsid w:val="00E03CAD"/>
    <w:rsid w:val="00E112D9"/>
    <w:rsid w:val="00E11E1C"/>
    <w:rsid w:val="00E131E3"/>
    <w:rsid w:val="00E13660"/>
    <w:rsid w:val="00E14970"/>
    <w:rsid w:val="00E2120A"/>
    <w:rsid w:val="00E21DAC"/>
    <w:rsid w:val="00E266B6"/>
    <w:rsid w:val="00E33C2C"/>
    <w:rsid w:val="00E37870"/>
    <w:rsid w:val="00E42D73"/>
    <w:rsid w:val="00E455D3"/>
    <w:rsid w:val="00E53044"/>
    <w:rsid w:val="00E56F29"/>
    <w:rsid w:val="00E57F08"/>
    <w:rsid w:val="00E64D66"/>
    <w:rsid w:val="00E70877"/>
    <w:rsid w:val="00E70A73"/>
    <w:rsid w:val="00E718BD"/>
    <w:rsid w:val="00E722CE"/>
    <w:rsid w:val="00E75414"/>
    <w:rsid w:val="00E774C0"/>
    <w:rsid w:val="00E810F5"/>
    <w:rsid w:val="00E9071E"/>
    <w:rsid w:val="00EA2321"/>
    <w:rsid w:val="00EA3366"/>
    <w:rsid w:val="00EA3A95"/>
    <w:rsid w:val="00EB2326"/>
    <w:rsid w:val="00EC31B5"/>
    <w:rsid w:val="00EC4CB0"/>
    <w:rsid w:val="00ED10FD"/>
    <w:rsid w:val="00ED2281"/>
    <w:rsid w:val="00ED3CD0"/>
    <w:rsid w:val="00ED64AB"/>
    <w:rsid w:val="00EE0D62"/>
    <w:rsid w:val="00EE0F82"/>
    <w:rsid w:val="00EE237B"/>
    <w:rsid w:val="00EF10AB"/>
    <w:rsid w:val="00EF41A7"/>
    <w:rsid w:val="00F02763"/>
    <w:rsid w:val="00F05A41"/>
    <w:rsid w:val="00F060DA"/>
    <w:rsid w:val="00F12160"/>
    <w:rsid w:val="00F16AC8"/>
    <w:rsid w:val="00F17BE7"/>
    <w:rsid w:val="00F235E1"/>
    <w:rsid w:val="00F23AD0"/>
    <w:rsid w:val="00F244C0"/>
    <w:rsid w:val="00F25E0D"/>
    <w:rsid w:val="00F2677E"/>
    <w:rsid w:val="00F32C1E"/>
    <w:rsid w:val="00F33FF0"/>
    <w:rsid w:val="00F3597D"/>
    <w:rsid w:val="00F421B7"/>
    <w:rsid w:val="00F44D20"/>
    <w:rsid w:val="00F464F6"/>
    <w:rsid w:val="00F62498"/>
    <w:rsid w:val="00F64954"/>
    <w:rsid w:val="00F65047"/>
    <w:rsid w:val="00F65A56"/>
    <w:rsid w:val="00F67902"/>
    <w:rsid w:val="00F70E8E"/>
    <w:rsid w:val="00F73140"/>
    <w:rsid w:val="00F74E3E"/>
    <w:rsid w:val="00F96E8E"/>
    <w:rsid w:val="00F974C4"/>
    <w:rsid w:val="00F97A90"/>
    <w:rsid w:val="00FA0675"/>
    <w:rsid w:val="00FA1DAB"/>
    <w:rsid w:val="00FA44D0"/>
    <w:rsid w:val="00FA48BE"/>
    <w:rsid w:val="00FA73C7"/>
    <w:rsid w:val="00FB3C82"/>
    <w:rsid w:val="00FB741E"/>
    <w:rsid w:val="00FD70A9"/>
    <w:rsid w:val="00FD7279"/>
    <w:rsid w:val="00FE15BC"/>
    <w:rsid w:val="00FE1ECB"/>
    <w:rsid w:val="00FE51B0"/>
    <w:rsid w:val="00FE5E9E"/>
    <w:rsid w:val="00FE6C48"/>
    <w:rsid w:val="00FF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1852">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3415274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3A06-97EA-438D-8683-4795DBA5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1734</Words>
  <Characters>9887</Characters>
  <Application>Microsoft Office Word</Application>
  <DocSecurity>0</DocSecurity>
  <Lines>82</Lines>
  <Paragraphs>23</Paragraphs>
  <ScaleCrop>false</ScaleCrop>
  <Company>Huawei Technologies Co.,Ltd.</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10</cp:revision>
  <dcterms:created xsi:type="dcterms:W3CDTF">2022-12-08T07:06:00Z</dcterms:created>
  <dcterms:modified xsi:type="dcterms:W3CDTF">2022-12-08T09:21:00Z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(3)brmZ1W2OhYTzFwsWTmIhY7tzNw3UV77Hxf7hEzEUcE8sOU49zZ8F0EmTnpqh84vqk8bjnjmw
WixvsbJh2jKdjGlKyfR+xVUSgK6apRRptkSnZJyNaY+scfHhuy+3kVtA4qVCaeNz4KULN1xz
oxj0q80q+vIBW1/9/0KsKt46A9hAPMLNlR0yZdhkngOtMc4OUzolcI8hFR2dYYVzgSWgD5OS
QrAS58+CnxYdHRigqd</vt:lpwstr>
  </property>
  <property fmtid="{D5CDD505-2E9C-101B-9397-08002B2CF9AE}" pid="3" name="_2015_ms_pID_7253431">
    <vt:lpwstr>VC6mpLrhv6Yt/unFD8+OMPF2qiYvOgJGuVYXNoUnuM7pss0h1Lfjei
Q1p1n3q8lNlLlk/Dw31CY4jpZAU4n1CIz7CJf0KaYYQ5oILHABEcLLRlovk4MV+LMZ21x/P7
9qZTUTH83vfH0fA0ptdKavr8uBgj90MwtCLub42eLWUqCVoivJf2ugtWtlVVY+zPjvi9e90/
phbKM7z450k8pIGw+Sv9FnqWASwVqh9jcGWu</vt:lpwstr>
  </property>
  <property fmtid="{D5CDD505-2E9C-101B-9397-08002B2CF9AE}" pid="4" name="_2015_ms_pID_7253432">
    <vt:lpwstr>uA==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1670379240</vt:lpwstr>
  </property>
</Properties>
</file>