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0DA2107D" w:rsidR="00CA09B2" w:rsidRDefault="00565CD3" w:rsidP="00565CD3">
            <w:pPr>
              <w:pStyle w:val="T2"/>
            </w:pPr>
            <w:bookmarkStart w:id="0" w:name="_Hlk118759479"/>
            <w:r>
              <w:t xml:space="preserve">Proposed Draft Text for </w:t>
            </w:r>
            <w:r w:rsidR="009E78FF">
              <w:t>Sensing-</w:t>
            </w:r>
            <w:r>
              <w:t>Responder-to-</w:t>
            </w:r>
            <w:r w:rsidR="009E78FF">
              <w:t>Sensing-</w:t>
            </w:r>
            <w:r>
              <w:t xml:space="preserve">Responder </w:t>
            </w:r>
            <w:r w:rsidR="003E1F1B">
              <w:t>Sound</w:t>
            </w:r>
            <w:r>
              <w:t>ing</w:t>
            </w:r>
            <w:bookmarkEnd w:id="0"/>
          </w:p>
        </w:tc>
      </w:tr>
      <w:tr w:rsidR="00CA09B2" w14:paraId="3F7987F3" w14:textId="77777777" w:rsidTr="00FA747E">
        <w:trPr>
          <w:trHeight w:val="359"/>
          <w:jc w:val="center"/>
        </w:trPr>
        <w:tc>
          <w:tcPr>
            <w:tcW w:w="9576" w:type="dxa"/>
            <w:gridSpan w:val="5"/>
            <w:vAlign w:val="center"/>
          </w:tcPr>
          <w:p w14:paraId="354F54EB" w14:textId="034EB927" w:rsidR="00CA09B2" w:rsidRDefault="00CA09B2" w:rsidP="00F77465">
            <w:pPr>
              <w:pStyle w:val="T2"/>
              <w:ind w:left="0"/>
              <w:rPr>
                <w:sz w:val="20"/>
              </w:rPr>
            </w:pPr>
            <w:r>
              <w:rPr>
                <w:sz w:val="20"/>
              </w:rPr>
              <w:t>Date:</w:t>
            </w:r>
            <w:r>
              <w:rPr>
                <w:b w:val="0"/>
                <w:sz w:val="20"/>
              </w:rPr>
              <w:t xml:space="preserve">  </w:t>
            </w:r>
            <w:r w:rsidR="00EB3BC1">
              <w:rPr>
                <w:b w:val="0"/>
                <w:sz w:val="20"/>
              </w:rPr>
              <w:t xml:space="preserve"> 2022</w:t>
            </w:r>
            <w:r w:rsidR="002D45B5">
              <w:rPr>
                <w:b w:val="0"/>
                <w:sz w:val="20"/>
              </w:rPr>
              <w:t>-</w:t>
            </w:r>
            <w:r w:rsidR="00746E8B">
              <w:rPr>
                <w:b w:val="0"/>
                <w:sz w:val="20"/>
              </w:rPr>
              <w:t>11</w:t>
            </w:r>
            <w:r w:rsidR="002D45B5">
              <w:rPr>
                <w:b w:val="0"/>
                <w:sz w:val="20"/>
              </w:rPr>
              <w:t>-</w:t>
            </w:r>
            <w:r w:rsidR="00746E8B">
              <w:rPr>
                <w:b w:val="0"/>
                <w:sz w:val="20"/>
              </w:rPr>
              <w:t>0</w:t>
            </w:r>
            <w:r w:rsidR="00643F80">
              <w:rPr>
                <w:b w:val="0"/>
                <w:sz w:val="20"/>
              </w:rPr>
              <w:t>8</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38CAE391">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5CC2CB2D" w14:textId="1422F45A" w:rsidR="00142C2B" w:rsidRPr="007130DF" w:rsidRDefault="00142C2B" w:rsidP="00A243D7">
                            <w:pPr>
                              <w:rPr>
                                <w:rFonts w:ascii="Batang" w:eastAsia="Batang" w:hAnsi="Batang" w:cs="Batang"/>
                                <w:lang w:eastAsia="ko-KR"/>
                              </w:rPr>
                            </w:pPr>
                            <w:r>
                              <w:t xml:space="preserve">This document contains </w:t>
                            </w:r>
                            <w:r w:rsidR="00947BBC">
                              <w:t xml:space="preserve">proposed draft text for </w:t>
                            </w:r>
                            <w:r w:rsidR="00AA180C">
                              <w:t>sensing-</w:t>
                            </w:r>
                            <w:r w:rsidR="00565CD3">
                              <w:t>responder-to-</w:t>
                            </w:r>
                            <w:r w:rsidR="00AA180C">
                              <w:t>sensing-</w:t>
                            </w:r>
                            <w:r w:rsidR="00565CD3" w:rsidRPr="00565CD3">
                              <w:t>responder (</w:t>
                            </w:r>
                            <w:r w:rsidR="00AA180C">
                              <w:t>S</w:t>
                            </w:r>
                            <w:r w:rsidR="00565CD3" w:rsidRPr="00565CD3">
                              <w:t>R2</w:t>
                            </w:r>
                            <w:r w:rsidR="00AA180C">
                              <w:t>S</w:t>
                            </w:r>
                            <w:r w:rsidR="00565CD3" w:rsidRPr="00565CD3">
                              <w:t>R)</w:t>
                            </w:r>
                            <w:r w:rsidR="00565CD3">
                              <w:t xml:space="preserve"> </w:t>
                            </w:r>
                            <w:r w:rsidR="003E1F1B">
                              <w:t>sound</w:t>
                            </w:r>
                            <w:r w:rsidR="00565CD3">
                              <w:t>ing.</w:t>
                            </w:r>
                          </w:p>
                          <w:p w14:paraId="7AE949BC" w14:textId="77777777" w:rsidR="00EB3BC1" w:rsidRPr="00EB3BC1" w:rsidRDefault="00EB3BC1" w:rsidP="00A243D7"/>
                          <w:p w14:paraId="7492DFD8" w14:textId="0643AAAA" w:rsidR="002D45B5" w:rsidRPr="007502EB" w:rsidRDefault="00C3250C" w:rsidP="00947BBC">
                            <w:pPr>
                              <w:rPr>
                                <w:rFonts w:ascii="BatangChe" w:eastAsia="BatangChe" w:hAnsi="BatangChe" w:cs="BatangChe"/>
                                <w:lang w:eastAsia="ko-KR"/>
                              </w:rPr>
                            </w:pPr>
                            <w:r>
                              <w:t>R0</w:t>
                            </w:r>
                            <w:r w:rsidR="00142C2B">
                              <w:t xml:space="preserve">: </w:t>
                            </w:r>
                            <w:r w:rsidR="007502EB">
                              <w:t xml:space="preserve">initial </w:t>
                            </w:r>
                            <w:r w:rsidR="00142C2B">
                              <w:t xml:space="preserve"> </w:t>
                            </w: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5CC2CB2D" w14:textId="1422F45A" w:rsidR="00142C2B" w:rsidRPr="007130DF" w:rsidRDefault="00142C2B" w:rsidP="00A243D7">
                      <w:pPr>
                        <w:rPr>
                          <w:rFonts w:ascii="Batang" w:eastAsia="Batang" w:hAnsi="Batang" w:cs="Batang"/>
                          <w:lang w:eastAsia="ko-KR"/>
                        </w:rPr>
                      </w:pPr>
                      <w:r>
                        <w:t xml:space="preserve">This document contains </w:t>
                      </w:r>
                      <w:r w:rsidR="00947BBC">
                        <w:t xml:space="preserve">proposed draft text for </w:t>
                      </w:r>
                      <w:r w:rsidR="00AA180C">
                        <w:t>sensing-</w:t>
                      </w:r>
                      <w:r w:rsidR="00565CD3">
                        <w:t>responder-to-</w:t>
                      </w:r>
                      <w:r w:rsidR="00AA180C">
                        <w:t>sensing-</w:t>
                      </w:r>
                      <w:r w:rsidR="00565CD3" w:rsidRPr="00565CD3">
                        <w:t>responder (</w:t>
                      </w:r>
                      <w:r w:rsidR="00AA180C">
                        <w:t>S</w:t>
                      </w:r>
                      <w:r w:rsidR="00565CD3" w:rsidRPr="00565CD3">
                        <w:t>R2</w:t>
                      </w:r>
                      <w:r w:rsidR="00AA180C">
                        <w:t>S</w:t>
                      </w:r>
                      <w:r w:rsidR="00565CD3" w:rsidRPr="00565CD3">
                        <w:t>R)</w:t>
                      </w:r>
                      <w:r w:rsidR="00565CD3">
                        <w:t xml:space="preserve"> </w:t>
                      </w:r>
                      <w:r w:rsidR="003E1F1B">
                        <w:t>sound</w:t>
                      </w:r>
                      <w:r w:rsidR="00565CD3">
                        <w:t>ing.</w:t>
                      </w:r>
                    </w:p>
                    <w:p w14:paraId="7AE949BC" w14:textId="77777777" w:rsidR="00EB3BC1" w:rsidRPr="00EB3BC1" w:rsidRDefault="00EB3BC1" w:rsidP="00A243D7"/>
                    <w:p w14:paraId="7492DFD8" w14:textId="0643AAAA" w:rsidR="002D45B5" w:rsidRPr="007502EB" w:rsidRDefault="00C3250C" w:rsidP="00947BBC">
                      <w:pPr>
                        <w:rPr>
                          <w:rFonts w:ascii="BatangChe" w:eastAsia="BatangChe" w:hAnsi="BatangChe" w:cs="BatangChe"/>
                          <w:lang w:eastAsia="ko-KR"/>
                        </w:rPr>
                      </w:pPr>
                      <w:r>
                        <w:t>R0</w:t>
                      </w:r>
                      <w:r w:rsidR="00142C2B">
                        <w:t xml:space="preserve">: </w:t>
                      </w:r>
                      <w:r w:rsidR="007502EB">
                        <w:t xml:space="preserve">initial </w:t>
                      </w:r>
                      <w:r w:rsidR="00142C2B">
                        <w:t xml:space="preserve"> </w:t>
                      </w: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13C60F57" w:rsidR="00D46CFF" w:rsidRDefault="00D46CFF">
      <w:r>
        <w:br w:type="page"/>
      </w:r>
    </w:p>
    <w:p w14:paraId="20D5D1BA" w14:textId="67151CF6" w:rsidR="00FE66C0" w:rsidRDefault="00F45C46" w:rsidP="00740212">
      <w:pPr>
        <w:tabs>
          <w:tab w:val="left" w:pos="1545"/>
        </w:tabs>
        <w:spacing w:after="120"/>
        <w:rPr>
          <w:rFonts w:eastAsia="Malgun Gothic"/>
          <w:b/>
          <w:lang w:eastAsia="ko-KR"/>
        </w:rPr>
      </w:pPr>
      <w:bookmarkStart w:id="1" w:name="RTF32373437303a2048342c312e"/>
      <w:r>
        <w:rPr>
          <w:rFonts w:eastAsia="Malgun Gothic"/>
          <w:b/>
          <w:u w:val="single"/>
          <w:lang w:eastAsia="ko-KR"/>
        </w:rPr>
        <w:lastRenderedPageBreak/>
        <w:t>Introduction</w:t>
      </w:r>
    </w:p>
    <w:p w14:paraId="53DDFE0A" w14:textId="28733FCA" w:rsidR="00FE66C0" w:rsidRPr="00F45C46" w:rsidRDefault="00F45C46" w:rsidP="00FE66C0">
      <w:pPr>
        <w:rPr>
          <w:rFonts w:eastAsia="Malgun Gothic"/>
          <w:bCs/>
          <w:lang w:eastAsia="ko-KR"/>
        </w:rPr>
      </w:pPr>
      <w:r w:rsidRPr="00F45C46">
        <w:rPr>
          <w:rFonts w:eastAsia="Malgun Gothic"/>
          <w:bCs/>
          <w:lang w:eastAsia="ko-KR"/>
        </w:rPr>
        <w:t>The</w:t>
      </w:r>
      <w:r>
        <w:rPr>
          <w:rFonts w:eastAsia="Malgun Gothic"/>
          <w:bCs/>
          <w:lang w:eastAsia="ko-KR"/>
        </w:rPr>
        <w:t xml:space="preserve"> following two straw polls </w:t>
      </w:r>
      <w:r w:rsidR="00740212">
        <w:rPr>
          <w:rFonts w:eastAsia="Malgun Gothic"/>
          <w:bCs/>
          <w:lang w:eastAsia="ko-KR"/>
        </w:rPr>
        <w:t>on SR2SR sounding in document 22-1368r4 were supported by unanimous consent.</w:t>
      </w:r>
      <w:r w:rsidRPr="00F45C46">
        <w:rPr>
          <w:rFonts w:eastAsia="Malgun Gothic"/>
          <w:bCs/>
          <w:lang w:eastAsia="ko-KR"/>
        </w:rPr>
        <w:t xml:space="preserve"> </w:t>
      </w:r>
    </w:p>
    <w:p w14:paraId="080C2F4D" w14:textId="77777777" w:rsidR="00F45C46" w:rsidRPr="00F45C46" w:rsidRDefault="00F45C46" w:rsidP="00F45C46">
      <w:pPr>
        <w:numPr>
          <w:ilvl w:val="0"/>
          <w:numId w:val="35"/>
        </w:numPr>
        <w:rPr>
          <w:rFonts w:eastAsia="Malgun Gothic"/>
          <w:lang w:val="en-US" w:eastAsia="ko-KR"/>
        </w:rPr>
      </w:pPr>
      <w:r w:rsidRPr="00F45C46">
        <w:rPr>
          <w:rFonts w:eastAsia="Malgun Gothic"/>
          <w:b/>
          <w:bCs/>
          <w:lang w:val="en-US" w:eastAsia="ko-KR"/>
        </w:rPr>
        <w:t>Do you agree with the following?</w:t>
      </w:r>
    </w:p>
    <w:p w14:paraId="567F5B63" w14:textId="77777777" w:rsidR="00F45C46" w:rsidRPr="00F45C46" w:rsidRDefault="00F45C46" w:rsidP="00F45C46">
      <w:pPr>
        <w:numPr>
          <w:ilvl w:val="1"/>
          <w:numId w:val="35"/>
        </w:numPr>
        <w:rPr>
          <w:rFonts w:eastAsia="Malgun Gothic"/>
          <w:lang w:val="en-US" w:eastAsia="ko-KR"/>
        </w:rPr>
      </w:pPr>
      <w:r w:rsidRPr="00F45C46">
        <w:rPr>
          <w:rFonts w:eastAsia="Malgun Gothic"/>
          <w:b/>
          <w:bCs/>
          <w:lang w:val="en-US" w:eastAsia="ko-KR"/>
        </w:rPr>
        <w:t xml:space="preserve">Add a Sensing-Responder-to-Sensing-Responder (SR2SR) sounding phase to the TB sensing measurement instance. </w:t>
      </w:r>
    </w:p>
    <w:p w14:paraId="6EE1CA91" w14:textId="77777777" w:rsidR="00F45C46" w:rsidRPr="00F45C46" w:rsidRDefault="00F45C46" w:rsidP="00F45C46">
      <w:pPr>
        <w:numPr>
          <w:ilvl w:val="1"/>
          <w:numId w:val="35"/>
        </w:numPr>
        <w:rPr>
          <w:rFonts w:eastAsia="Malgun Gothic"/>
          <w:lang w:val="en-US" w:eastAsia="ko-KR"/>
        </w:rPr>
      </w:pPr>
      <w:r w:rsidRPr="00F45C46">
        <w:rPr>
          <w:rFonts w:eastAsia="Malgun Gothic"/>
          <w:b/>
          <w:bCs/>
          <w:lang w:val="en-US" w:eastAsia="ko-KR"/>
        </w:rPr>
        <w:t>In an SR2SR sounding phase, there is one SR2SR sensing transmitter and one or more SR2SR sensing receivers.  The AP shall transmit an SR2SR Sensing TF to the SR2SR sensing responders.</w:t>
      </w:r>
    </w:p>
    <w:p w14:paraId="67250234" w14:textId="77777777" w:rsidR="00F45C46" w:rsidRPr="00F45C46" w:rsidRDefault="00F45C46" w:rsidP="00F45C46">
      <w:pPr>
        <w:numPr>
          <w:ilvl w:val="2"/>
          <w:numId w:val="35"/>
        </w:numPr>
        <w:rPr>
          <w:rFonts w:eastAsia="Malgun Gothic"/>
          <w:lang w:val="en-US" w:eastAsia="ko-KR"/>
        </w:rPr>
      </w:pPr>
      <w:r w:rsidRPr="00F45C46">
        <w:rPr>
          <w:rFonts w:eastAsia="Malgun Gothic"/>
          <w:b/>
          <w:bCs/>
          <w:lang w:eastAsia="ko-KR"/>
        </w:rPr>
        <w:t xml:space="preserve">The SR2SR Sensing TF assigns the roles of </w:t>
      </w:r>
      <w:r w:rsidRPr="00F45C46">
        <w:rPr>
          <w:rFonts w:eastAsia="Malgun Gothic"/>
          <w:b/>
          <w:bCs/>
          <w:lang w:val="en-US" w:eastAsia="ko-KR"/>
        </w:rPr>
        <w:t>the SR2SR sensing responders.</w:t>
      </w:r>
    </w:p>
    <w:p w14:paraId="11D26387" w14:textId="77777777" w:rsidR="00F45C46" w:rsidRPr="00F45C46" w:rsidRDefault="00F45C46" w:rsidP="00F45C46">
      <w:pPr>
        <w:numPr>
          <w:ilvl w:val="2"/>
          <w:numId w:val="35"/>
        </w:numPr>
        <w:rPr>
          <w:rFonts w:eastAsia="Malgun Gothic"/>
          <w:lang w:val="en-US" w:eastAsia="ko-KR"/>
        </w:rPr>
      </w:pPr>
      <w:r w:rsidRPr="00F45C46">
        <w:rPr>
          <w:rFonts w:eastAsia="Malgun Gothic"/>
          <w:b/>
          <w:bCs/>
          <w:lang w:eastAsia="ko-KR"/>
        </w:rPr>
        <w:t xml:space="preserve">An SIFS time after receiving the TF, the SR2SR sensing transmitter shall respond with an SR2SR Sensing NDP. The SR2SR NDP is the HE Ranging NDP (i.e., </w:t>
      </w:r>
      <w:proofErr w:type="spellStart"/>
      <w:r w:rsidRPr="00F45C46">
        <w:rPr>
          <w:rFonts w:eastAsia="Malgun Gothic"/>
          <w:b/>
          <w:bCs/>
          <w:lang w:eastAsia="ko-KR"/>
        </w:rPr>
        <w:t>an</w:t>
      </w:r>
      <w:proofErr w:type="spellEnd"/>
      <w:r w:rsidRPr="00F45C46">
        <w:rPr>
          <w:rFonts w:eastAsia="Malgun Gothic"/>
          <w:b/>
          <w:bCs/>
          <w:lang w:eastAsia="ko-KR"/>
        </w:rPr>
        <w:t xml:space="preserve"> HE SU PPDU without the Data field).</w:t>
      </w:r>
    </w:p>
    <w:p w14:paraId="4F40F554" w14:textId="77777777" w:rsidR="00F45C46" w:rsidRPr="00F45C46" w:rsidRDefault="00F45C46" w:rsidP="00F45C46">
      <w:pPr>
        <w:numPr>
          <w:ilvl w:val="2"/>
          <w:numId w:val="35"/>
        </w:numPr>
        <w:rPr>
          <w:rFonts w:eastAsia="Malgun Gothic"/>
          <w:lang w:val="en-US" w:eastAsia="ko-KR"/>
        </w:rPr>
      </w:pPr>
      <w:r w:rsidRPr="00F45C46">
        <w:rPr>
          <w:rFonts w:eastAsia="Malgun Gothic"/>
          <w:b/>
          <w:bCs/>
          <w:lang w:eastAsia="ko-KR"/>
        </w:rPr>
        <w:t>Upon receiving of the NDP, each SR2SR sensing receiver measures the CSI.</w:t>
      </w:r>
    </w:p>
    <w:p w14:paraId="0A1075B4" w14:textId="77777777" w:rsidR="00F45C46" w:rsidRPr="00F45C46" w:rsidRDefault="00F45C46" w:rsidP="00F45C46">
      <w:pPr>
        <w:numPr>
          <w:ilvl w:val="1"/>
          <w:numId w:val="35"/>
        </w:numPr>
        <w:rPr>
          <w:rFonts w:eastAsia="Malgun Gothic"/>
          <w:lang w:val="en-US" w:eastAsia="ko-KR"/>
        </w:rPr>
      </w:pPr>
      <w:r w:rsidRPr="00F45C46">
        <w:rPr>
          <w:rFonts w:eastAsia="Malgun Gothic"/>
          <w:b/>
          <w:bCs/>
          <w:lang w:eastAsia="ko-KR"/>
        </w:rPr>
        <w:t xml:space="preserve">During a reporting phase, the Report subvariant of the Sensing TF is transmitted by the AP to solicitate transmissions of sensing measurement report frames by the STAs whose roles are SR2SR sensing receivers in one or more of the </w:t>
      </w:r>
      <w:r w:rsidRPr="00F45C46">
        <w:rPr>
          <w:rFonts w:eastAsia="Malgun Gothic"/>
          <w:b/>
          <w:bCs/>
          <w:lang w:val="en-US" w:eastAsia="ko-KR"/>
        </w:rPr>
        <w:t>SR2SR sounding phases</w:t>
      </w:r>
      <w:r w:rsidRPr="00F45C46">
        <w:rPr>
          <w:rFonts w:eastAsia="Malgun Gothic"/>
          <w:b/>
          <w:bCs/>
          <w:lang w:eastAsia="ko-KR"/>
        </w:rPr>
        <w:t>.</w:t>
      </w:r>
    </w:p>
    <w:p w14:paraId="461AAB34" w14:textId="77777777" w:rsidR="00F45C46" w:rsidRDefault="00F45C46" w:rsidP="00FE66C0">
      <w:pPr>
        <w:rPr>
          <w:rFonts w:eastAsia="Malgun Gothic"/>
          <w:lang w:val="en-US" w:eastAsia="ko-KR"/>
        </w:rPr>
      </w:pPr>
    </w:p>
    <w:p w14:paraId="7B279442" w14:textId="77777777" w:rsidR="00F45C46" w:rsidRPr="00F45C46" w:rsidRDefault="00F45C46" w:rsidP="00740212">
      <w:pPr>
        <w:numPr>
          <w:ilvl w:val="0"/>
          <w:numId w:val="35"/>
        </w:numPr>
        <w:rPr>
          <w:rFonts w:eastAsia="Malgun Gothic"/>
          <w:lang w:val="en-US" w:eastAsia="ko-KR"/>
        </w:rPr>
      </w:pPr>
      <w:r w:rsidRPr="00F45C46">
        <w:rPr>
          <w:rFonts w:eastAsia="Malgun Gothic"/>
          <w:b/>
          <w:bCs/>
          <w:lang w:val="en-US" w:eastAsia="ko-KR"/>
        </w:rPr>
        <w:t>Do you agree with the following?</w:t>
      </w:r>
    </w:p>
    <w:p w14:paraId="386FA136" w14:textId="77777777" w:rsidR="00F45C46" w:rsidRPr="00F45C46" w:rsidRDefault="00F45C46" w:rsidP="00F45C46">
      <w:pPr>
        <w:numPr>
          <w:ilvl w:val="1"/>
          <w:numId w:val="36"/>
        </w:numPr>
        <w:rPr>
          <w:rFonts w:eastAsia="Malgun Gothic"/>
          <w:lang w:val="en-US" w:eastAsia="ko-KR"/>
        </w:rPr>
      </w:pPr>
      <w:r w:rsidRPr="00F45C46">
        <w:rPr>
          <w:rFonts w:eastAsia="Malgun Gothic"/>
          <w:b/>
          <w:bCs/>
          <w:lang w:eastAsia="ko-KR"/>
        </w:rPr>
        <w:t xml:space="preserve">The SR2SR Sensing trigger frame (TF) is a variant of the Passive Sounding Ranging TF. </w:t>
      </w:r>
    </w:p>
    <w:p w14:paraId="2D886A90" w14:textId="77777777" w:rsidR="00F45C46" w:rsidRPr="00F45C46" w:rsidRDefault="00F45C46" w:rsidP="00F45C46">
      <w:pPr>
        <w:numPr>
          <w:ilvl w:val="2"/>
          <w:numId w:val="36"/>
        </w:numPr>
        <w:rPr>
          <w:rFonts w:eastAsia="Malgun Gothic"/>
          <w:lang w:val="en-US" w:eastAsia="ko-KR"/>
        </w:rPr>
      </w:pPr>
      <w:r w:rsidRPr="00F45C46">
        <w:rPr>
          <w:rFonts w:eastAsia="Malgun Gothic"/>
          <w:b/>
          <w:bCs/>
          <w:lang w:val="en-US" w:eastAsia="ko-KR"/>
        </w:rPr>
        <w:t>The Trigger Dependent Common Info subfield has 2 bytes and one of the reserved bits (B4) is used to indicate ranging/sensing.</w:t>
      </w:r>
    </w:p>
    <w:p w14:paraId="656CD6E6" w14:textId="77777777" w:rsidR="00F45C46" w:rsidRPr="00F45C46" w:rsidRDefault="00F45C46" w:rsidP="00F45C46">
      <w:pPr>
        <w:numPr>
          <w:ilvl w:val="2"/>
          <w:numId w:val="36"/>
        </w:numPr>
        <w:rPr>
          <w:rFonts w:eastAsia="Malgun Gothic"/>
          <w:lang w:val="en-US" w:eastAsia="ko-KR"/>
        </w:rPr>
      </w:pPr>
      <w:r w:rsidRPr="00F45C46">
        <w:rPr>
          <w:rFonts w:eastAsia="Malgun Gothic"/>
          <w:b/>
          <w:bCs/>
          <w:lang w:val="en-US" w:eastAsia="ko-KR"/>
        </w:rPr>
        <w:t>The SR2SR sensing TF has two or more User Info fields.</w:t>
      </w:r>
    </w:p>
    <w:p w14:paraId="1B7D256D" w14:textId="77777777" w:rsidR="00F45C46" w:rsidRPr="00F45C46" w:rsidRDefault="00F45C46" w:rsidP="00F45C46">
      <w:pPr>
        <w:numPr>
          <w:ilvl w:val="2"/>
          <w:numId w:val="36"/>
        </w:numPr>
        <w:rPr>
          <w:rFonts w:eastAsia="Malgun Gothic"/>
          <w:lang w:val="en-US" w:eastAsia="ko-KR"/>
        </w:rPr>
      </w:pPr>
      <w:r w:rsidRPr="00F45C46">
        <w:rPr>
          <w:rFonts w:eastAsia="Malgun Gothic"/>
          <w:b/>
          <w:bCs/>
          <w:lang w:val="en-US" w:eastAsia="ko-KR"/>
        </w:rPr>
        <w:t xml:space="preserve">One of the User Info fields is addressed to the SR2SR sensing transmitter and the other User Info field(s) are addressed to the SR2SR sensing receiver(s). </w:t>
      </w:r>
    </w:p>
    <w:p w14:paraId="2B118158" w14:textId="77777777" w:rsidR="00F45C46" w:rsidRPr="00F45C46" w:rsidRDefault="00F45C46" w:rsidP="00F45C46">
      <w:pPr>
        <w:numPr>
          <w:ilvl w:val="2"/>
          <w:numId w:val="36"/>
        </w:numPr>
        <w:rPr>
          <w:rFonts w:eastAsia="Malgun Gothic"/>
          <w:lang w:val="en-US" w:eastAsia="ko-KR"/>
        </w:rPr>
      </w:pPr>
      <w:r w:rsidRPr="00F45C46">
        <w:rPr>
          <w:rFonts w:eastAsia="Malgun Gothic"/>
          <w:b/>
          <w:bCs/>
          <w:lang w:val="en-US" w:eastAsia="ko-KR"/>
        </w:rPr>
        <w:t>One reserved bit (e.g., B12) of each User Info field is used to indicate the role of the corresponding SR2SR responder.</w:t>
      </w:r>
    </w:p>
    <w:p w14:paraId="599BD007" w14:textId="77777777" w:rsidR="00F45C46" w:rsidRPr="00F45C46" w:rsidRDefault="00F45C46" w:rsidP="00F45C46">
      <w:pPr>
        <w:numPr>
          <w:ilvl w:val="3"/>
          <w:numId w:val="36"/>
        </w:numPr>
        <w:rPr>
          <w:rFonts w:eastAsia="Malgun Gothic"/>
          <w:lang w:val="en-US" w:eastAsia="ko-KR"/>
        </w:rPr>
      </w:pPr>
      <w:r w:rsidRPr="00F45C46">
        <w:rPr>
          <w:rFonts w:eastAsia="Malgun Gothic"/>
          <w:b/>
          <w:bCs/>
          <w:lang w:val="en-US" w:eastAsia="ko-KR"/>
        </w:rPr>
        <w:t xml:space="preserve">If the bit is 0, the responder is assigned as the SR2SR sensing transmitter; </w:t>
      </w:r>
    </w:p>
    <w:p w14:paraId="49888C30" w14:textId="77777777" w:rsidR="00F45C46" w:rsidRPr="00F45C46" w:rsidRDefault="00F45C46" w:rsidP="00F45C46">
      <w:pPr>
        <w:numPr>
          <w:ilvl w:val="3"/>
          <w:numId w:val="36"/>
        </w:numPr>
        <w:rPr>
          <w:rFonts w:eastAsia="Malgun Gothic"/>
          <w:lang w:val="en-US" w:eastAsia="ko-KR"/>
        </w:rPr>
      </w:pPr>
      <w:r w:rsidRPr="00F45C46">
        <w:rPr>
          <w:rFonts w:eastAsia="Malgun Gothic"/>
          <w:b/>
          <w:bCs/>
          <w:lang w:val="en-US" w:eastAsia="ko-KR"/>
        </w:rPr>
        <w:t xml:space="preserve">If the bit is 1, the responder is assigned as an SR2SR sensing receiver. </w:t>
      </w:r>
    </w:p>
    <w:p w14:paraId="1676D9A4" w14:textId="77777777" w:rsidR="00F45C46" w:rsidRPr="00F45C46" w:rsidRDefault="00F45C46" w:rsidP="00F45C46">
      <w:pPr>
        <w:numPr>
          <w:ilvl w:val="2"/>
          <w:numId w:val="36"/>
        </w:numPr>
        <w:rPr>
          <w:rFonts w:eastAsia="Malgun Gothic"/>
          <w:lang w:val="en-US" w:eastAsia="ko-KR"/>
        </w:rPr>
      </w:pPr>
      <w:r w:rsidRPr="00F45C46">
        <w:rPr>
          <w:rFonts w:eastAsia="Malgun Gothic"/>
          <w:b/>
          <w:bCs/>
          <w:lang w:val="en-US" w:eastAsia="ko-KR"/>
        </w:rPr>
        <w:t>The inclusion of the AID/USID of the SR2SR sensing transmitter, Measurement Setup ID, and Measurement Instance ID is TBD.</w:t>
      </w:r>
    </w:p>
    <w:p w14:paraId="4FDCA960" w14:textId="77777777" w:rsidR="00F45C46" w:rsidRDefault="00F45C46" w:rsidP="00FE66C0">
      <w:pPr>
        <w:rPr>
          <w:rFonts w:eastAsia="Malgun Gothic"/>
          <w:lang w:val="en-US" w:eastAsia="ko-KR"/>
        </w:rPr>
      </w:pPr>
    </w:p>
    <w:p w14:paraId="1831A885" w14:textId="0E87A510" w:rsidR="00740212" w:rsidRDefault="00740212" w:rsidP="00740212">
      <w:pPr>
        <w:rPr>
          <w:lang w:val="en-US"/>
        </w:rPr>
      </w:pPr>
      <w:r>
        <w:rPr>
          <w:rFonts w:eastAsia="Malgun Gothic"/>
          <w:lang w:val="en-US" w:eastAsia="ko-KR"/>
        </w:rPr>
        <w:t xml:space="preserve">The following </w:t>
      </w:r>
      <w:r>
        <w:t xml:space="preserve">agreements on the Sensing SR2SR sounding TF </w:t>
      </w:r>
      <w:r w:rsidR="00CE30BA">
        <w:t xml:space="preserve">format </w:t>
      </w:r>
      <w:r>
        <w:t xml:space="preserve">were reached at the </w:t>
      </w:r>
      <w:r w:rsidR="009A3431">
        <w:t xml:space="preserve">ad hoc </w:t>
      </w:r>
      <w:r>
        <w:t>call</w:t>
      </w:r>
      <w:r w:rsidR="009A3431">
        <w:t xml:space="preserve"> on Oct. 19</w:t>
      </w:r>
      <w:r>
        <w:t>:</w:t>
      </w:r>
    </w:p>
    <w:p w14:paraId="441AC42B" w14:textId="520727B9" w:rsidR="00740212" w:rsidRPr="00076329" w:rsidRDefault="00740212" w:rsidP="00740212">
      <w:pPr>
        <w:pStyle w:val="ListParagraph"/>
        <w:numPr>
          <w:ilvl w:val="0"/>
          <w:numId w:val="37"/>
        </w:numPr>
        <w:contextualSpacing w:val="0"/>
        <w:rPr>
          <w:rFonts w:eastAsia="Times New Roman"/>
          <w:b/>
          <w:bCs/>
        </w:rPr>
      </w:pPr>
      <w:r w:rsidRPr="00076329">
        <w:rPr>
          <w:rFonts w:eastAsia="Times New Roman"/>
          <w:b/>
          <w:bCs/>
        </w:rPr>
        <w:t>The measurement setup ID and measurement instance ID are contained in the Trigger Dependent Common Info subfield using some of the reserved bits B5 – B15.</w:t>
      </w:r>
    </w:p>
    <w:p w14:paraId="51E474E5" w14:textId="77777777" w:rsidR="00740212" w:rsidRPr="00076329" w:rsidRDefault="00740212" w:rsidP="00740212">
      <w:pPr>
        <w:pStyle w:val="ListParagraph"/>
        <w:numPr>
          <w:ilvl w:val="0"/>
          <w:numId w:val="37"/>
        </w:numPr>
        <w:contextualSpacing w:val="0"/>
        <w:rPr>
          <w:rFonts w:eastAsia="Times New Roman"/>
          <w:b/>
          <w:bCs/>
        </w:rPr>
      </w:pPr>
      <w:r w:rsidRPr="00076329">
        <w:rPr>
          <w:rFonts w:eastAsia="Times New Roman"/>
          <w:b/>
          <w:bCs/>
        </w:rPr>
        <w:t>For the User Info field addressed to the SR2SR sensing transmitter, whether to keep the subfields I2R Rep, SS Allocation/RA-RU Information, and UL Target Receive Power is for further discussion.</w:t>
      </w:r>
    </w:p>
    <w:p w14:paraId="446555C6" w14:textId="77777777" w:rsidR="00740212" w:rsidRPr="00076329" w:rsidRDefault="00740212" w:rsidP="00740212">
      <w:pPr>
        <w:pStyle w:val="ListParagraph"/>
        <w:numPr>
          <w:ilvl w:val="0"/>
          <w:numId w:val="37"/>
        </w:numPr>
        <w:contextualSpacing w:val="0"/>
        <w:rPr>
          <w:rFonts w:eastAsia="Times New Roman"/>
          <w:b/>
          <w:bCs/>
        </w:rPr>
      </w:pPr>
      <w:r w:rsidRPr="00076329">
        <w:rPr>
          <w:rFonts w:eastAsia="Times New Roman"/>
          <w:b/>
          <w:bCs/>
        </w:rPr>
        <w:t>The User Info field addressed to an SR2SR sensing receiver contains the AID/USID of the SR2SR sensing transmitter and does not contain the subfields I2R Rep, SS Allocation/RA-RU Information, and UL Target Receive Power.</w:t>
      </w:r>
    </w:p>
    <w:p w14:paraId="5A66637E" w14:textId="77777777" w:rsidR="00F45C46" w:rsidRDefault="00F45C46" w:rsidP="00FE66C0">
      <w:pPr>
        <w:rPr>
          <w:rFonts w:eastAsia="Malgun Gothic"/>
          <w:lang w:val="en-US" w:eastAsia="ko-KR"/>
        </w:rPr>
      </w:pPr>
    </w:p>
    <w:p w14:paraId="0667973C" w14:textId="2730CA59" w:rsidR="00FE66C0" w:rsidRPr="00FE66C0" w:rsidRDefault="009A3431" w:rsidP="00FE66C0">
      <w:pPr>
        <w:rPr>
          <w:rFonts w:eastAsia="Malgun Gothic"/>
          <w:lang w:eastAsia="ko-KR"/>
        </w:rPr>
      </w:pPr>
      <w:r>
        <w:rPr>
          <w:rFonts w:eastAsia="Malgun Gothic"/>
          <w:lang w:eastAsia="ko-KR"/>
        </w:rPr>
        <w:t>Based on the above agreements, the document proposes text for the Sensing SR2SR sounding trigger frame format and the SR2SR sounding phase</w:t>
      </w:r>
      <w:r w:rsidR="00FE66C0" w:rsidRPr="00FE66C0">
        <w:rPr>
          <w:rFonts w:eastAsia="Malgun Gothic"/>
          <w:lang w:eastAsia="ko-KR"/>
        </w:rPr>
        <w:t>.</w:t>
      </w:r>
    </w:p>
    <w:p w14:paraId="2BC94B5E" w14:textId="77777777" w:rsidR="00FE66C0" w:rsidRDefault="00FE66C0" w:rsidP="00FE66C0">
      <w:pPr>
        <w:rPr>
          <w:rFonts w:eastAsia="Malgun Gothic"/>
          <w:b/>
          <w:lang w:eastAsia="ko-KR"/>
        </w:rPr>
      </w:pPr>
    </w:p>
    <w:p w14:paraId="5509A9FA" w14:textId="77777777" w:rsidR="005676D8" w:rsidRDefault="005676D8" w:rsidP="00FE66C0">
      <w:pPr>
        <w:rPr>
          <w:rFonts w:eastAsia="Malgun Gothic"/>
          <w:b/>
          <w:u w:val="single"/>
          <w:lang w:eastAsia="ko-KR"/>
        </w:rPr>
      </w:pPr>
    </w:p>
    <w:p w14:paraId="645D2399" w14:textId="58832F6E" w:rsidR="00FE66C0" w:rsidRPr="00F42B96" w:rsidRDefault="00F42B96" w:rsidP="00FE66C0">
      <w:pPr>
        <w:rPr>
          <w:rFonts w:eastAsia="Malgun Gothic"/>
          <w:b/>
          <w:u w:val="single"/>
          <w:lang w:eastAsia="ko-KR"/>
        </w:rPr>
      </w:pPr>
      <w:r w:rsidRPr="00F42B96">
        <w:rPr>
          <w:rFonts w:eastAsia="Malgun Gothic"/>
          <w:b/>
          <w:u w:val="single"/>
          <w:lang w:eastAsia="ko-KR"/>
        </w:rPr>
        <w:lastRenderedPageBreak/>
        <w:t>Proposed Text</w:t>
      </w:r>
    </w:p>
    <w:p w14:paraId="642B853D" w14:textId="77777777" w:rsidR="00FE66C0" w:rsidRDefault="00FE66C0" w:rsidP="00FE66C0">
      <w:pPr>
        <w:rPr>
          <w:rFonts w:eastAsia="Malgun Gothic"/>
          <w:b/>
          <w:lang w:eastAsia="ko-KR"/>
        </w:rPr>
      </w:pPr>
    </w:p>
    <w:p w14:paraId="1913E1D5" w14:textId="22FAAEE4" w:rsidR="00F42B96" w:rsidRPr="00F42B96" w:rsidRDefault="005676D8" w:rsidP="00EB3BC1">
      <w:pPr>
        <w:rPr>
          <w:i/>
        </w:rPr>
      </w:pPr>
      <w:proofErr w:type="spellStart"/>
      <w:r>
        <w:rPr>
          <w:i/>
          <w:color w:val="FF0000"/>
        </w:rPr>
        <w:t>TGbf</w:t>
      </w:r>
      <w:proofErr w:type="spellEnd"/>
      <w:r>
        <w:rPr>
          <w:i/>
          <w:color w:val="FF0000"/>
        </w:rPr>
        <w:t xml:space="preserve"> </w:t>
      </w:r>
      <w:r w:rsidR="00F42B96" w:rsidRPr="00F42B96">
        <w:rPr>
          <w:i/>
          <w:color w:val="FF0000"/>
        </w:rPr>
        <w:t xml:space="preserve">Editor:  </w:t>
      </w:r>
      <w:r>
        <w:rPr>
          <w:i/>
          <w:color w:val="FF0000"/>
        </w:rPr>
        <w:t xml:space="preserve">Please change </w:t>
      </w:r>
      <w:r w:rsidR="00F42B96" w:rsidRPr="00F42B96">
        <w:rPr>
          <w:i/>
          <w:color w:val="FF0000"/>
        </w:rPr>
        <w:t xml:space="preserve">Clause </w:t>
      </w:r>
      <w:r>
        <w:rPr>
          <w:i/>
          <w:color w:val="FF0000"/>
        </w:rPr>
        <w:t>9.3.1</w:t>
      </w:r>
      <w:r w:rsidR="00FD4F00">
        <w:rPr>
          <w:i/>
          <w:color w:val="FF0000"/>
        </w:rPr>
        <w:t>.2</w:t>
      </w:r>
      <w:r>
        <w:rPr>
          <w:i/>
          <w:color w:val="FF0000"/>
        </w:rPr>
        <w:t>2</w:t>
      </w:r>
      <w:r w:rsidR="00FD4F00">
        <w:rPr>
          <w:i/>
          <w:color w:val="FF0000"/>
        </w:rPr>
        <w:t>.1</w:t>
      </w:r>
      <w:r>
        <w:rPr>
          <w:i/>
          <w:color w:val="FF0000"/>
        </w:rPr>
        <w:t>1</w:t>
      </w:r>
      <w:r w:rsidR="00FD4F00">
        <w:rPr>
          <w:i/>
          <w:color w:val="FF0000"/>
        </w:rPr>
        <w:t xml:space="preserve"> (Sensing </w:t>
      </w:r>
      <w:r>
        <w:rPr>
          <w:i/>
          <w:color w:val="FF0000"/>
        </w:rPr>
        <w:t>Trigger</w:t>
      </w:r>
      <w:r w:rsidR="00FD4F00">
        <w:rPr>
          <w:i/>
          <w:color w:val="FF0000"/>
        </w:rPr>
        <w:t xml:space="preserve"> </w:t>
      </w:r>
      <w:r>
        <w:rPr>
          <w:i/>
          <w:color w:val="FF0000"/>
        </w:rPr>
        <w:t>variant</w:t>
      </w:r>
      <w:r w:rsidR="00FD4F00">
        <w:rPr>
          <w:i/>
          <w:color w:val="FF0000"/>
        </w:rPr>
        <w:t xml:space="preserve">) </w:t>
      </w:r>
      <w:r>
        <w:rPr>
          <w:i/>
          <w:color w:val="FF0000"/>
        </w:rPr>
        <w:t>as follows.</w:t>
      </w:r>
    </w:p>
    <w:p w14:paraId="08F7B139" w14:textId="77777777" w:rsidR="006C0869" w:rsidRPr="00872232" w:rsidRDefault="006C0869" w:rsidP="006C0869">
      <w:pPr>
        <w:keepNext/>
        <w:keepLines/>
        <w:suppressAutoHyphens/>
        <w:spacing w:before="240" w:after="240"/>
        <w:outlineLvl w:val="4"/>
        <w:rPr>
          <w:rFonts w:ascii="Arial" w:eastAsia="Batang" w:hAnsi="Arial"/>
          <w:b/>
          <w:sz w:val="20"/>
          <w:lang w:val="en-US" w:eastAsia="ja-JP"/>
        </w:rPr>
      </w:pPr>
      <w:r w:rsidRPr="00872232">
        <w:rPr>
          <w:rFonts w:ascii="Arial" w:eastAsia="Batang" w:hAnsi="Arial"/>
          <w:b/>
          <w:sz w:val="20"/>
          <w:lang w:val="en-US" w:eastAsia="ja-JP"/>
        </w:rPr>
        <w:t>9.3.1.22.11 Sensing Trigger variant</w:t>
      </w:r>
    </w:p>
    <w:p w14:paraId="21569141" w14:textId="470917B4" w:rsidR="006C0869" w:rsidRPr="004264C5" w:rsidRDefault="006C0869" w:rsidP="006C0869">
      <w:pPr>
        <w:autoSpaceDE w:val="0"/>
        <w:autoSpaceDN w:val="0"/>
        <w:adjustRightInd w:val="0"/>
        <w:jc w:val="both"/>
        <w:rPr>
          <w:rFonts w:ascii="Helvetica-Bold" w:eastAsia="Batang" w:hAnsi="Helvetica-Bold" w:cs="Helvetica-Bold"/>
          <w:b/>
          <w:bCs/>
          <w:sz w:val="20"/>
          <w:lang w:eastAsia="ko-KR"/>
        </w:rPr>
      </w:pPr>
      <w:r w:rsidRPr="004264C5">
        <w:rPr>
          <w:rFonts w:ascii="Times-Roman" w:eastAsia="Batang" w:hAnsi="Times-Roman" w:cs="Times-Roman"/>
          <w:sz w:val="20"/>
          <w:lang w:eastAsia="ko-KR"/>
        </w:rPr>
        <w:t xml:space="preserve">The format of the Trigger Dependent Common Info field for </w:t>
      </w:r>
      <w:ins w:id="2" w:author="Dong Wei" w:date="2022-11-08T01:16:00Z">
        <w:r w:rsidR="00AD64D0">
          <w:rPr>
            <w:rFonts w:ascii="Times-Roman" w:eastAsia="Batang" w:hAnsi="Times-Roman" w:cs="Times-Roman"/>
            <w:sz w:val="20"/>
            <w:lang w:eastAsia="ko-KR"/>
          </w:rPr>
          <w:t xml:space="preserve">Sensing </w:t>
        </w:r>
      </w:ins>
      <w:r w:rsidRPr="004264C5">
        <w:rPr>
          <w:rFonts w:ascii="Times-Roman" w:eastAsia="Batang" w:hAnsi="Times-Roman" w:cs="Times-Roman"/>
          <w:sz w:val="20"/>
          <w:lang w:eastAsia="ko-KR"/>
        </w:rPr>
        <w:t xml:space="preserve">Poll, </w:t>
      </w:r>
      <w:ins w:id="3" w:author="Dong Wei" w:date="2022-11-08T01:16:00Z">
        <w:r w:rsidR="00AD64D0">
          <w:rPr>
            <w:rFonts w:ascii="Times-Roman" w:eastAsia="Batang" w:hAnsi="Times-Roman" w:cs="Times-Roman"/>
            <w:sz w:val="20"/>
            <w:lang w:eastAsia="ko-KR"/>
          </w:rPr>
          <w:t>Se</w:t>
        </w:r>
      </w:ins>
      <w:ins w:id="4" w:author="Dong Wei" w:date="2022-11-08T01:17:00Z">
        <w:r w:rsidR="00AD64D0">
          <w:rPr>
            <w:rFonts w:ascii="Times-Roman" w:eastAsia="Batang" w:hAnsi="Times-Roman" w:cs="Times-Roman"/>
            <w:sz w:val="20"/>
            <w:lang w:eastAsia="ko-KR"/>
          </w:rPr>
          <w:t xml:space="preserve">nsing </w:t>
        </w:r>
      </w:ins>
      <w:r w:rsidRPr="004264C5">
        <w:rPr>
          <w:rFonts w:ascii="Times-Roman" w:eastAsia="Batang" w:hAnsi="Times-Roman" w:cs="Times-Roman"/>
          <w:sz w:val="20"/>
          <w:lang w:eastAsia="ko-KR"/>
        </w:rPr>
        <w:t xml:space="preserve">Sounding, </w:t>
      </w:r>
      <w:ins w:id="5" w:author="Dong Wei" w:date="2022-11-08T01:17:00Z">
        <w:r w:rsidR="00AD64D0">
          <w:rPr>
            <w:rFonts w:ascii="Times-Roman" w:eastAsia="Batang" w:hAnsi="Times-Roman" w:cs="Times-Roman"/>
            <w:sz w:val="20"/>
            <w:lang w:eastAsia="ko-KR"/>
          </w:rPr>
          <w:t xml:space="preserve">and Sensing </w:t>
        </w:r>
      </w:ins>
      <w:r w:rsidRPr="004264C5">
        <w:rPr>
          <w:rFonts w:ascii="Times-Roman" w:eastAsia="Batang" w:hAnsi="Times-Roman" w:cs="Times-Roman"/>
          <w:sz w:val="20"/>
          <w:lang w:eastAsia="ko-KR"/>
        </w:rPr>
        <w:t xml:space="preserve">Report </w:t>
      </w:r>
      <w:del w:id="6" w:author="Dong Wei" w:date="2022-11-08T01:17:00Z">
        <w:r w:rsidRPr="004264C5" w:rsidDel="00AD64D0">
          <w:rPr>
            <w:rFonts w:ascii="Times-Roman" w:eastAsia="Batang" w:hAnsi="Times-Roman" w:cs="Times-Roman"/>
            <w:sz w:val="20"/>
            <w:lang w:eastAsia="ko-KR"/>
          </w:rPr>
          <w:delText xml:space="preserve">Sensing </w:delText>
        </w:r>
      </w:del>
      <w:r w:rsidRPr="004264C5">
        <w:rPr>
          <w:rFonts w:ascii="Times-Roman" w:eastAsia="Batang" w:hAnsi="Times-Roman" w:cs="Times-Roman"/>
          <w:sz w:val="20"/>
          <w:lang w:eastAsia="ko-KR"/>
        </w:rPr>
        <w:t xml:space="preserve">Trigger frame is shown in Figure 9-xxx (Trigger Dependent Common Info subfield for the Sensing </w:t>
      </w:r>
      <w:ins w:id="7" w:author="Dong Wei" w:date="2022-11-08T01:18:00Z">
        <w:r w:rsidR="00AD64D0">
          <w:rPr>
            <w:rFonts w:ascii="Times-Roman" w:eastAsia="Batang" w:hAnsi="Times-Roman" w:cs="Times-Roman"/>
            <w:sz w:val="20"/>
            <w:lang w:eastAsia="ko-KR"/>
          </w:rPr>
          <w:t xml:space="preserve">Poll, Sensing Sounding, and Sensing Report </w:t>
        </w:r>
      </w:ins>
      <w:r w:rsidRPr="004264C5">
        <w:rPr>
          <w:rFonts w:ascii="Times-Roman" w:eastAsia="Batang" w:hAnsi="Times-Roman" w:cs="Times-Roman"/>
          <w:sz w:val="20"/>
          <w:lang w:eastAsia="ko-KR"/>
        </w:rPr>
        <w:t xml:space="preserve">Trigger </w:t>
      </w:r>
      <w:ins w:id="8" w:author="Dong Wei" w:date="2022-11-08T01:18:00Z">
        <w:r w:rsidR="00AD64D0">
          <w:rPr>
            <w:rFonts w:ascii="Times-Roman" w:eastAsia="Batang" w:hAnsi="Times-Roman" w:cs="Times-Roman"/>
            <w:sz w:val="20"/>
            <w:lang w:eastAsia="ko-KR"/>
          </w:rPr>
          <w:t>frame</w:t>
        </w:r>
      </w:ins>
      <w:del w:id="9" w:author="Dong Wei" w:date="2022-11-08T01:18:00Z">
        <w:r w:rsidRPr="004264C5" w:rsidDel="00AD64D0">
          <w:rPr>
            <w:rFonts w:ascii="Times-Roman" w:eastAsia="Batang" w:hAnsi="Times-Roman" w:cs="Times-Roman"/>
            <w:sz w:val="20"/>
            <w:lang w:eastAsia="ko-KR"/>
          </w:rPr>
          <w:delText>variant</w:delText>
        </w:r>
      </w:del>
      <w:r w:rsidRPr="004264C5">
        <w:rPr>
          <w:rFonts w:ascii="Times-Roman" w:eastAsia="Batang" w:hAnsi="Times-Roman" w:cs="Times-Roman"/>
          <w:sz w:val="20"/>
          <w:lang w:eastAsia="ko-KR"/>
        </w:rPr>
        <w:t>).</w:t>
      </w:r>
    </w:p>
    <w:p w14:paraId="110F3146" w14:textId="77777777" w:rsidR="006C0869" w:rsidRPr="00872232" w:rsidRDefault="006C0869" w:rsidP="006C08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ascii="Batang" w:eastAsia="Batang" w:hAnsi="Arial"/>
          <w:w w:val="1"/>
          <w:szCs w:val="22"/>
          <w:lang w:val="en-US" w:eastAsia="zh-CN"/>
        </w:rPr>
      </w:pPr>
    </w:p>
    <w:tbl>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380"/>
        <w:gridCol w:w="1276"/>
        <w:gridCol w:w="1276"/>
      </w:tblGrid>
      <w:tr w:rsidR="006C0869" w:rsidRPr="00872232" w14:paraId="73589C58" w14:textId="77777777" w:rsidTr="003B0734">
        <w:tc>
          <w:tcPr>
            <w:tcW w:w="1317" w:type="dxa"/>
            <w:tcBorders>
              <w:top w:val="nil"/>
              <w:left w:val="nil"/>
              <w:bottom w:val="nil"/>
              <w:right w:val="nil"/>
            </w:tcBorders>
          </w:tcPr>
          <w:p w14:paraId="0EE208EC" w14:textId="77777777" w:rsidR="006C0869" w:rsidRPr="00872232" w:rsidRDefault="006C0869" w:rsidP="003B0734">
            <w:pPr>
              <w:keepNext/>
              <w:keepLines/>
              <w:rPr>
                <w:rFonts w:ascii="Batang" w:eastAsia="Batang" w:hAnsi="Arial"/>
                <w:sz w:val="18"/>
                <w:szCs w:val="22"/>
                <w:lang w:val="en-US" w:eastAsia="ja-JP"/>
              </w:rPr>
            </w:pPr>
          </w:p>
        </w:tc>
        <w:tc>
          <w:tcPr>
            <w:tcW w:w="1380" w:type="dxa"/>
            <w:tcBorders>
              <w:top w:val="nil"/>
              <w:left w:val="nil"/>
              <w:bottom w:val="single" w:sz="12" w:space="0" w:color="auto"/>
              <w:right w:val="nil"/>
            </w:tcBorders>
            <w:hideMark/>
          </w:tcPr>
          <w:p w14:paraId="107D0BF2" w14:textId="77777777" w:rsidR="006C0869" w:rsidRPr="008348A3" w:rsidRDefault="006C0869" w:rsidP="003B0734">
            <w:pPr>
              <w:keepNext/>
              <w:keepLines/>
              <w:rPr>
                <w:rFonts w:eastAsia="Batang"/>
                <w:sz w:val="18"/>
                <w:szCs w:val="22"/>
                <w:lang w:val="en-US" w:eastAsia="ko-KR"/>
              </w:rPr>
            </w:pPr>
            <w:r w:rsidRPr="008348A3">
              <w:rPr>
                <w:rFonts w:eastAsia="Batang"/>
                <w:sz w:val="18"/>
                <w:szCs w:val="22"/>
                <w:lang w:val="en-US" w:eastAsia="ko-KR"/>
              </w:rPr>
              <w:t>B0                B3</w:t>
            </w:r>
          </w:p>
        </w:tc>
        <w:tc>
          <w:tcPr>
            <w:tcW w:w="1276" w:type="dxa"/>
            <w:tcBorders>
              <w:top w:val="nil"/>
              <w:left w:val="nil"/>
              <w:bottom w:val="single" w:sz="12" w:space="0" w:color="auto"/>
              <w:right w:val="nil"/>
            </w:tcBorders>
            <w:hideMark/>
          </w:tcPr>
          <w:p w14:paraId="283FFDF6" w14:textId="77777777" w:rsidR="006C0869" w:rsidRPr="008348A3" w:rsidRDefault="006C0869" w:rsidP="003B0734">
            <w:pPr>
              <w:keepNext/>
              <w:keepLines/>
              <w:jc w:val="center"/>
              <w:rPr>
                <w:rFonts w:eastAsia="Batang"/>
                <w:sz w:val="18"/>
                <w:szCs w:val="22"/>
                <w:lang w:val="en-US" w:eastAsia="ko-KR"/>
              </w:rPr>
            </w:pPr>
            <w:r w:rsidRPr="008348A3">
              <w:rPr>
                <w:rFonts w:eastAsia="Batang"/>
                <w:sz w:val="18"/>
                <w:szCs w:val="22"/>
                <w:lang w:val="en-US" w:eastAsia="ko-KR"/>
              </w:rPr>
              <w:t>B4</w:t>
            </w:r>
          </w:p>
        </w:tc>
        <w:tc>
          <w:tcPr>
            <w:tcW w:w="1276" w:type="dxa"/>
            <w:tcBorders>
              <w:top w:val="nil"/>
              <w:left w:val="nil"/>
              <w:bottom w:val="single" w:sz="12" w:space="0" w:color="auto"/>
              <w:right w:val="nil"/>
            </w:tcBorders>
            <w:hideMark/>
          </w:tcPr>
          <w:p w14:paraId="39FE7EF0" w14:textId="77777777" w:rsidR="006C0869" w:rsidRPr="008348A3" w:rsidRDefault="006C0869" w:rsidP="003B0734">
            <w:pPr>
              <w:keepNext/>
              <w:keepLines/>
              <w:rPr>
                <w:rFonts w:eastAsia="Batang"/>
                <w:sz w:val="18"/>
                <w:szCs w:val="22"/>
                <w:lang w:val="en-US" w:eastAsia="ko-KR"/>
              </w:rPr>
            </w:pPr>
            <w:r w:rsidRPr="008348A3">
              <w:rPr>
                <w:rFonts w:eastAsia="Batang"/>
                <w:sz w:val="18"/>
                <w:szCs w:val="22"/>
                <w:lang w:val="en-US" w:eastAsia="ko-KR"/>
              </w:rPr>
              <w:t>B5              B7</w:t>
            </w:r>
          </w:p>
        </w:tc>
      </w:tr>
      <w:tr w:rsidR="006C0869" w:rsidRPr="00872232" w14:paraId="3AB3C90C" w14:textId="77777777" w:rsidTr="003B0734">
        <w:tc>
          <w:tcPr>
            <w:tcW w:w="1317" w:type="dxa"/>
            <w:tcBorders>
              <w:top w:val="nil"/>
              <w:left w:val="nil"/>
              <w:bottom w:val="nil"/>
              <w:right w:val="single" w:sz="12" w:space="0" w:color="auto"/>
            </w:tcBorders>
          </w:tcPr>
          <w:p w14:paraId="2972D009" w14:textId="77777777" w:rsidR="006C0869" w:rsidRPr="00872232" w:rsidRDefault="006C0869" w:rsidP="003B0734">
            <w:pPr>
              <w:keepNext/>
              <w:keepLines/>
              <w:rPr>
                <w:rFonts w:ascii="Batang" w:eastAsia="Batang" w:hAnsi="Arial"/>
                <w:sz w:val="18"/>
                <w:szCs w:val="22"/>
                <w:lang w:val="en-US" w:eastAsia="ja-JP"/>
              </w:rPr>
            </w:pPr>
          </w:p>
        </w:tc>
        <w:tc>
          <w:tcPr>
            <w:tcW w:w="1380" w:type="dxa"/>
            <w:tcBorders>
              <w:top w:val="single" w:sz="12" w:space="0" w:color="auto"/>
              <w:left w:val="single" w:sz="12" w:space="0" w:color="auto"/>
              <w:bottom w:val="single" w:sz="12" w:space="0" w:color="auto"/>
              <w:right w:val="single" w:sz="12" w:space="0" w:color="auto"/>
            </w:tcBorders>
            <w:hideMark/>
          </w:tcPr>
          <w:p w14:paraId="34A3AAAF" w14:textId="77777777" w:rsidR="006C0869" w:rsidRPr="008348A3" w:rsidRDefault="006C0869" w:rsidP="003B0734">
            <w:pPr>
              <w:keepNext/>
              <w:keepLines/>
              <w:jc w:val="center"/>
              <w:rPr>
                <w:rFonts w:eastAsia="Batang"/>
                <w:sz w:val="18"/>
                <w:szCs w:val="22"/>
                <w:lang w:val="en-US" w:eastAsia="ja-JP"/>
              </w:rPr>
            </w:pPr>
            <w:r w:rsidRPr="008348A3">
              <w:rPr>
                <w:rFonts w:eastAsia="Batang"/>
                <w:sz w:val="18"/>
                <w:szCs w:val="22"/>
                <w:lang w:val="en-US" w:eastAsia="ja-JP"/>
              </w:rPr>
              <w:t>Sensing  Trigger Subtype</w:t>
            </w:r>
          </w:p>
        </w:tc>
        <w:tc>
          <w:tcPr>
            <w:tcW w:w="1276" w:type="dxa"/>
            <w:tcBorders>
              <w:top w:val="single" w:sz="12" w:space="0" w:color="auto"/>
              <w:left w:val="single" w:sz="12" w:space="0" w:color="auto"/>
              <w:bottom w:val="single" w:sz="12" w:space="0" w:color="auto"/>
              <w:right w:val="single" w:sz="12" w:space="0" w:color="auto"/>
            </w:tcBorders>
            <w:hideMark/>
          </w:tcPr>
          <w:p w14:paraId="05D7C502" w14:textId="77777777" w:rsidR="006C0869" w:rsidRPr="008348A3" w:rsidRDefault="006C0869" w:rsidP="003B0734">
            <w:pPr>
              <w:keepNext/>
              <w:keepLines/>
              <w:jc w:val="center"/>
              <w:rPr>
                <w:rFonts w:eastAsia="Batang"/>
                <w:sz w:val="18"/>
                <w:szCs w:val="22"/>
                <w:lang w:val="en-US" w:eastAsia="ko-KR"/>
              </w:rPr>
            </w:pPr>
            <w:r w:rsidRPr="008348A3">
              <w:rPr>
                <w:rFonts w:eastAsia="Batang"/>
                <w:sz w:val="18"/>
                <w:szCs w:val="22"/>
                <w:lang w:val="en-US" w:eastAsia="ko-KR"/>
              </w:rPr>
              <w:t>Sensing</w:t>
            </w:r>
          </w:p>
        </w:tc>
        <w:tc>
          <w:tcPr>
            <w:tcW w:w="1276" w:type="dxa"/>
            <w:tcBorders>
              <w:top w:val="single" w:sz="12" w:space="0" w:color="auto"/>
              <w:left w:val="single" w:sz="12" w:space="0" w:color="auto"/>
              <w:bottom w:val="single" w:sz="12" w:space="0" w:color="auto"/>
              <w:right w:val="single" w:sz="12" w:space="0" w:color="auto"/>
            </w:tcBorders>
            <w:hideMark/>
          </w:tcPr>
          <w:p w14:paraId="41AD9181" w14:textId="77777777" w:rsidR="006C0869" w:rsidRPr="008348A3" w:rsidRDefault="006C0869" w:rsidP="003B0734">
            <w:pPr>
              <w:keepNext/>
              <w:keepLines/>
              <w:jc w:val="center"/>
              <w:rPr>
                <w:rFonts w:eastAsia="Batang"/>
                <w:sz w:val="18"/>
                <w:szCs w:val="22"/>
                <w:lang w:val="en-US" w:eastAsia="ja-JP"/>
              </w:rPr>
            </w:pPr>
            <w:r w:rsidRPr="008348A3">
              <w:rPr>
                <w:rFonts w:eastAsia="Batang"/>
                <w:sz w:val="18"/>
                <w:szCs w:val="22"/>
                <w:lang w:val="en-US" w:eastAsia="ja-JP"/>
              </w:rPr>
              <w:t>Reserved</w:t>
            </w:r>
          </w:p>
        </w:tc>
      </w:tr>
      <w:tr w:rsidR="006C0869" w:rsidRPr="00872232" w14:paraId="681776F0" w14:textId="77777777" w:rsidTr="003B0734">
        <w:tc>
          <w:tcPr>
            <w:tcW w:w="1317" w:type="dxa"/>
            <w:tcBorders>
              <w:top w:val="nil"/>
              <w:left w:val="nil"/>
              <w:bottom w:val="nil"/>
              <w:right w:val="nil"/>
            </w:tcBorders>
            <w:hideMark/>
          </w:tcPr>
          <w:p w14:paraId="1E349A44" w14:textId="77777777" w:rsidR="006C0869" w:rsidRPr="008348A3" w:rsidRDefault="006C0869" w:rsidP="003B0734">
            <w:pPr>
              <w:keepNext/>
              <w:keepLines/>
              <w:jc w:val="right"/>
              <w:rPr>
                <w:rFonts w:eastAsia="Batang"/>
                <w:sz w:val="18"/>
                <w:szCs w:val="22"/>
                <w:lang w:val="en-US" w:eastAsia="ja-JP"/>
              </w:rPr>
            </w:pPr>
            <w:r w:rsidRPr="008348A3">
              <w:rPr>
                <w:rFonts w:eastAsia="Batang"/>
                <w:sz w:val="18"/>
                <w:szCs w:val="22"/>
                <w:lang w:val="en-US" w:eastAsia="ja-JP"/>
              </w:rPr>
              <w:t>Bits:</w:t>
            </w:r>
          </w:p>
        </w:tc>
        <w:tc>
          <w:tcPr>
            <w:tcW w:w="1380" w:type="dxa"/>
            <w:tcBorders>
              <w:top w:val="single" w:sz="12" w:space="0" w:color="auto"/>
              <w:left w:val="nil"/>
              <w:bottom w:val="nil"/>
              <w:right w:val="nil"/>
            </w:tcBorders>
            <w:hideMark/>
          </w:tcPr>
          <w:p w14:paraId="630EF26D" w14:textId="77777777" w:rsidR="006C0869" w:rsidRPr="008348A3" w:rsidRDefault="006C0869" w:rsidP="003B0734">
            <w:pPr>
              <w:keepNext/>
              <w:keepLines/>
              <w:jc w:val="center"/>
              <w:rPr>
                <w:rFonts w:eastAsia="Batang"/>
                <w:sz w:val="18"/>
                <w:szCs w:val="22"/>
                <w:lang w:val="en-US" w:eastAsia="ja-JP"/>
              </w:rPr>
            </w:pPr>
            <w:r w:rsidRPr="008348A3">
              <w:rPr>
                <w:rFonts w:eastAsia="Batang"/>
                <w:sz w:val="18"/>
                <w:szCs w:val="22"/>
                <w:lang w:val="en-US" w:eastAsia="ja-JP"/>
              </w:rPr>
              <w:t>4</w:t>
            </w:r>
          </w:p>
        </w:tc>
        <w:tc>
          <w:tcPr>
            <w:tcW w:w="1276" w:type="dxa"/>
            <w:tcBorders>
              <w:top w:val="single" w:sz="12" w:space="0" w:color="auto"/>
              <w:left w:val="nil"/>
              <w:bottom w:val="nil"/>
              <w:right w:val="nil"/>
            </w:tcBorders>
            <w:hideMark/>
          </w:tcPr>
          <w:p w14:paraId="4F7723A0" w14:textId="77777777" w:rsidR="006C0869" w:rsidRPr="008348A3" w:rsidRDefault="006C0869" w:rsidP="003B0734">
            <w:pPr>
              <w:keepNext/>
              <w:keepLines/>
              <w:jc w:val="center"/>
              <w:rPr>
                <w:rFonts w:eastAsia="Batang"/>
                <w:sz w:val="18"/>
                <w:szCs w:val="22"/>
                <w:lang w:val="en-US" w:eastAsia="ko-KR"/>
              </w:rPr>
            </w:pPr>
            <w:r w:rsidRPr="008348A3">
              <w:rPr>
                <w:rFonts w:eastAsia="Batang"/>
                <w:sz w:val="18"/>
                <w:szCs w:val="22"/>
                <w:lang w:val="en-US" w:eastAsia="ko-KR"/>
              </w:rPr>
              <w:t>1</w:t>
            </w:r>
          </w:p>
        </w:tc>
        <w:tc>
          <w:tcPr>
            <w:tcW w:w="1276" w:type="dxa"/>
            <w:tcBorders>
              <w:top w:val="single" w:sz="12" w:space="0" w:color="auto"/>
              <w:left w:val="nil"/>
              <w:bottom w:val="nil"/>
              <w:right w:val="nil"/>
            </w:tcBorders>
            <w:hideMark/>
          </w:tcPr>
          <w:p w14:paraId="289E9DC6" w14:textId="77777777" w:rsidR="006C0869" w:rsidRPr="008348A3" w:rsidRDefault="006C0869" w:rsidP="003B0734">
            <w:pPr>
              <w:keepNext/>
              <w:keepLines/>
              <w:jc w:val="center"/>
              <w:rPr>
                <w:rFonts w:eastAsia="Batang"/>
                <w:sz w:val="18"/>
                <w:szCs w:val="22"/>
                <w:lang w:val="en-US" w:eastAsia="ja-JP"/>
              </w:rPr>
            </w:pPr>
            <w:r w:rsidRPr="008348A3">
              <w:rPr>
                <w:rFonts w:eastAsia="Batang"/>
                <w:sz w:val="18"/>
                <w:szCs w:val="22"/>
                <w:lang w:val="en-US" w:eastAsia="ja-JP"/>
              </w:rPr>
              <w:t>3</w:t>
            </w:r>
          </w:p>
        </w:tc>
      </w:tr>
    </w:tbl>
    <w:p w14:paraId="673AD65D" w14:textId="77777777" w:rsidR="006C0869" w:rsidRPr="00872232" w:rsidRDefault="006C0869" w:rsidP="006C08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ascii="Batang" w:eastAsia="Batang" w:hAnsi="Arial"/>
          <w:b/>
          <w:bCs/>
          <w:w w:val="1"/>
          <w:sz w:val="20"/>
          <w:lang w:val="en-US" w:eastAsia="en-GB"/>
        </w:rPr>
      </w:pPr>
    </w:p>
    <w:p w14:paraId="573E8D51" w14:textId="3AD45011" w:rsidR="006C0869" w:rsidRPr="00862310" w:rsidRDefault="006C0869" w:rsidP="006C0869">
      <w:pPr>
        <w:keepLines/>
        <w:tabs>
          <w:tab w:val="left" w:pos="403"/>
          <w:tab w:val="left" w:pos="475"/>
          <w:tab w:val="left" w:pos="547"/>
        </w:tabs>
        <w:suppressAutoHyphens/>
        <w:spacing w:before="120" w:after="120"/>
        <w:jc w:val="center"/>
        <w:rPr>
          <w:rFonts w:ascii="Arial" w:eastAsia="Batang" w:hAnsi="Arial"/>
          <w:b/>
          <w:sz w:val="20"/>
          <w:lang w:val="en-US" w:eastAsia="ja-JP"/>
        </w:rPr>
      </w:pPr>
      <w:r w:rsidRPr="00862310">
        <w:rPr>
          <w:rFonts w:ascii="Arial" w:eastAsia="Batang" w:hAnsi="Arial"/>
          <w:b/>
          <w:bCs/>
          <w:sz w:val="20"/>
          <w:lang w:val="en-US" w:eastAsia="ja-JP"/>
        </w:rPr>
        <w:t xml:space="preserve">Figure 9-xxx - Trigger Dependent Common Info subfield </w:t>
      </w:r>
      <w:ins w:id="10" w:author="Dong Wei" w:date="2022-11-08T01:17:00Z">
        <w:r w:rsidR="00AD64D0">
          <w:rPr>
            <w:rFonts w:ascii="Arial" w:eastAsia="Batang" w:hAnsi="Arial"/>
            <w:b/>
            <w:bCs/>
            <w:sz w:val="20"/>
            <w:lang w:val="en-US" w:eastAsia="ja-JP"/>
          </w:rPr>
          <w:t xml:space="preserve">format </w:t>
        </w:r>
      </w:ins>
      <w:r w:rsidRPr="00862310">
        <w:rPr>
          <w:rFonts w:ascii="Arial" w:eastAsia="Batang" w:hAnsi="Arial"/>
          <w:b/>
          <w:bCs/>
          <w:sz w:val="20"/>
          <w:lang w:val="en-US" w:eastAsia="ja-JP"/>
        </w:rPr>
        <w:t xml:space="preserve">for the Sensing </w:t>
      </w:r>
      <w:ins w:id="11" w:author="Dong Wei" w:date="2022-11-08T01:16:00Z">
        <w:r w:rsidR="00AD64D0">
          <w:rPr>
            <w:rFonts w:ascii="Arial" w:eastAsia="Batang" w:hAnsi="Arial"/>
            <w:b/>
            <w:bCs/>
            <w:sz w:val="20"/>
            <w:lang w:val="en-US" w:eastAsia="ja-JP"/>
          </w:rPr>
          <w:t>Poll</w:t>
        </w:r>
      </w:ins>
      <w:ins w:id="12" w:author="Dong Wei" w:date="2022-11-08T01:17:00Z">
        <w:r w:rsidR="00AD64D0">
          <w:rPr>
            <w:rFonts w:ascii="Arial" w:eastAsia="Batang" w:hAnsi="Arial"/>
            <w:b/>
            <w:bCs/>
            <w:sz w:val="20"/>
            <w:lang w:val="en-US" w:eastAsia="ja-JP"/>
          </w:rPr>
          <w:t>, Sensin</w:t>
        </w:r>
      </w:ins>
      <w:ins w:id="13" w:author="Dong Wei" w:date="2022-11-08T01:18:00Z">
        <w:r w:rsidR="00AD64D0">
          <w:rPr>
            <w:rFonts w:ascii="Arial" w:eastAsia="Batang" w:hAnsi="Arial"/>
            <w:b/>
            <w:bCs/>
            <w:sz w:val="20"/>
            <w:lang w:val="en-US" w:eastAsia="ja-JP"/>
          </w:rPr>
          <w:t>g</w:t>
        </w:r>
      </w:ins>
      <w:ins w:id="14" w:author="Dong Wei" w:date="2022-11-08T01:17:00Z">
        <w:r w:rsidR="00AD64D0">
          <w:rPr>
            <w:rFonts w:ascii="Arial" w:eastAsia="Batang" w:hAnsi="Arial"/>
            <w:b/>
            <w:bCs/>
            <w:sz w:val="20"/>
            <w:lang w:val="en-US" w:eastAsia="ja-JP"/>
          </w:rPr>
          <w:t xml:space="preserve"> Sounding, and Sensing Report </w:t>
        </w:r>
      </w:ins>
      <w:r w:rsidRPr="00862310">
        <w:rPr>
          <w:rFonts w:ascii="Arial" w:eastAsia="Batang" w:hAnsi="Arial"/>
          <w:b/>
          <w:bCs/>
          <w:sz w:val="20"/>
          <w:lang w:val="en-US" w:eastAsia="ja-JP"/>
        </w:rPr>
        <w:t>Trigger</w:t>
      </w:r>
      <w:ins w:id="15" w:author="Dong Wei" w:date="2022-11-08T01:18:00Z">
        <w:r w:rsidR="00AD64D0">
          <w:rPr>
            <w:rFonts w:ascii="Arial" w:eastAsia="Batang" w:hAnsi="Arial"/>
            <w:b/>
            <w:bCs/>
            <w:sz w:val="20"/>
            <w:lang w:val="en-US" w:eastAsia="ja-JP"/>
          </w:rPr>
          <w:t xml:space="preserve"> frame</w:t>
        </w:r>
      </w:ins>
      <w:del w:id="16" w:author="Dong Wei" w:date="2022-11-08T01:16:00Z">
        <w:r w:rsidRPr="00862310" w:rsidDel="00AD64D0">
          <w:rPr>
            <w:rFonts w:ascii="Arial" w:eastAsia="Batang" w:hAnsi="Arial"/>
            <w:b/>
            <w:bCs/>
            <w:sz w:val="20"/>
            <w:lang w:val="en-US" w:eastAsia="ja-JP"/>
          </w:rPr>
          <w:delText xml:space="preserve"> variant</w:delText>
        </w:r>
      </w:del>
    </w:p>
    <w:p w14:paraId="42BF9143" w14:textId="263C69B2" w:rsidR="00082960" w:rsidRPr="006A72FE" w:rsidRDefault="00082960" w:rsidP="00082960">
      <w:pPr>
        <w:pStyle w:val="H5"/>
        <w:jc w:val="both"/>
        <w:rPr>
          <w:ins w:id="17" w:author="Dong Wei" w:date="2022-11-08T00:53:00Z"/>
          <w:rFonts w:ascii="Times New Roman" w:hAnsi="Times New Roman" w:cs="Times New Roman"/>
          <w:b w:val="0"/>
          <w:bCs w:val="0"/>
          <w:w w:val="100"/>
        </w:rPr>
      </w:pPr>
      <w:ins w:id="18" w:author="Dong Wei" w:date="2022-11-08T00:53:00Z">
        <w:r w:rsidRPr="0070638A">
          <w:rPr>
            <w:rFonts w:ascii="Times New Roman" w:hAnsi="Times New Roman" w:cs="Times New Roman"/>
            <w:b w:val="0"/>
            <w:bCs w:val="0"/>
            <w:w w:val="100"/>
          </w:rPr>
          <w:t xml:space="preserve">The format of the Trigger Dependent Common Info subfield of </w:t>
        </w:r>
        <w:r>
          <w:rPr>
            <w:rFonts w:ascii="Times New Roman" w:hAnsi="Times New Roman" w:cs="Times New Roman"/>
            <w:b w:val="0"/>
            <w:bCs w:val="0"/>
            <w:w w:val="100"/>
          </w:rPr>
          <w:t>the Sens</w:t>
        </w:r>
        <w:r w:rsidRPr="0070638A">
          <w:rPr>
            <w:rFonts w:ascii="Times New Roman" w:hAnsi="Times New Roman" w:cs="Times New Roman"/>
            <w:b w:val="0"/>
            <w:bCs w:val="0"/>
            <w:w w:val="100"/>
          </w:rPr>
          <w:t xml:space="preserve">ing </w:t>
        </w:r>
        <w:r>
          <w:rPr>
            <w:rFonts w:ascii="Times New Roman" w:hAnsi="Times New Roman" w:cs="Times New Roman"/>
            <w:b w:val="0"/>
            <w:bCs w:val="0"/>
            <w:w w:val="100"/>
          </w:rPr>
          <w:t xml:space="preserve">SR2SR Sounding </w:t>
        </w:r>
        <w:r w:rsidRPr="0070638A">
          <w:rPr>
            <w:rFonts w:ascii="Times New Roman" w:hAnsi="Times New Roman" w:cs="Times New Roman"/>
            <w:b w:val="0"/>
            <w:bCs w:val="0"/>
            <w:w w:val="100"/>
          </w:rPr>
          <w:t>Trigger frame is shown in Figure 9-</w:t>
        </w:r>
        <w:r>
          <w:rPr>
            <w:rFonts w:ascii="Times New Roman" w:hAnsi="Times New Roman" w:cs="Times New Roman"/>
            <w:b w:val="0"/>
            <w:bCs w:val="0"/>
            <w:w w:val="100"/>
          </w:rPr>
          <w:t>aaa</w:t>
        </w:r>
        <w:r w:rsidRPr="0070638A">
          <w:rPr>
            <w:rFonts w:ascii="Times New Roman" w:hAnsi="Times New Roman" w:cs="Times New Roman"/>
            <w:b w:val="0"/>
            <w:bCs w:val="0"/>
            <w:w w:val="100"/>
          </w:rPr>
          <w:t xml:space="preserve"> (Trigger Dependent Common Info subfield format of </w:t>
        </w:r>
        <w:r>
          <w:rPr>
            <w:rFonts w:ascii="Times New Roman" w:hAnsi="Times New Roman" w:cs="Times New Roman"/>
            <w:b w:val="0"/>
            <w:bCs w:val="0"/>
            <w:w w:val="100"/>
          </w:rPr>
          <w:t>the Sens</w:t>
        </w:r>
        <w:r w:rsidRPr="0070638A">
          <w:rPr>
            <w:rFonts w:ascii="Times New Roman" w:hAnsi="Times New Roman" w:cs="Times New Roman"/>
            <w:b w:val="0"/>
            <w:bCs w:val="0"/>
            <w:w w:val="100"/>
          </w:rPr>
          <w:t xml:space="preserve">ing </w:t>
        </w:r>
        <w:r>
          <w:rPr>
            <w:rFonts w:ascii="Times New Roman" w:hAnsi="Times New Roman" w:cs="Times New Roman"/>
            <w:b w:val="0"/>
            <w:bCs w:val="0"/>
            <w:w w:val="100"/>
          </w:rPr>
          <w:t xml:space="preserve">SR2SR Sounding </w:t>
        </w:r>
        <w:r w:rsidRPr="0070638A">
          <w:rPr>
            <w:rFonts w:ascii="Times New Roman" w:hAnsi="Times New Roman" w:cs="Times New Roman"/>
            <w:b w:val="0"/>
            <w:bCs w:val="0"/>
            <w:w w:val="100"/>
          </w:rPr>
          <w:t xml:space="preserve">Trigger frame). </w:t>
        </w:r>
      </w:ins>
      <w:ins w:id="19" w:author="Dong Wei" w:date="2022-11-08T00:55:00Z">
        <w:r w:rsidR="00894020">
          <w:rPr>
            <w:rFonts w:ascii="Times New Roman" w:hAnsi="Times New Roman" w:cs="Times New Roman"/>
            <w:b w:val="0"/>
            <w:bCs w:val="0"/>
            <w:w w:val="100"/>
          </w:rPr>
          <w:t xml:space="preserve">The Measurement Setup ID subfield contains </w:t>
        </w:r>
        <w:r w:rsidR="00894020" w:rsidRPr="0070638A">
          <w:rPr>
            <w:rFonts w:ascii="Times New Roman" w:hAnsi="Times New Roman" w:cs="Times New Roman"/>
            <w:b w:val="0"/>
            <w:bCs w:val="0"/>
            <w:w w:val="100"/>
          </w:rPr>
          <w:t xml:space="preserve">a value in the range of 0 to </w:t>
        </w:r>
        <w:r w:rsidR="00894020">
          <w:rPr>
            <w:rFonts w:ascii="Times New Roman" w:hAnsi="Times New Roman" w:cs="Times New Roman"/>
            <w:b w:val="0"/>
            <w:bCs w:val="0"/>
            <w:w w:val="100"/>
          </w:rPr>
          <w:t>7</w:t>
        </w:r>
        <w:r w:rsidR="00894020" w:rsidRPr="0070638A">
          <w:rPr>
            <w:rFonts w:ascii="Times New Roman" w:hAnsi="Times New Roman" w:cs="Times New Roman"/>
            <w:b w:val="0"/>
            <w:bCs w:val="0"/>
            <w:w w:val="100"/>
          </w:rPr>
          <w:t xml:space="preserve"> which identifies</w:t>
        </w:r>
        <w:r w:rsidR="00894020">
          <w:rPr>
            <w:rFonts w:ascii="Times New Roman" w:hAnsi="Times New Roman" w:cs="Times New Roman"/>
            <w:b w:val="0"/>
            <w:bCs w:val="0"/>
            <w:w w:val="100"/>
          </w:rPr>
          <w:t xml:space="preserve"> the measurement setup ID. The Measurement Instance ID subfield contains </w:t>
        </w:r>
        <w:r w:rsidR="00894020" w:rsidRPr="0070638A">
          <w:rPr>
            <w:rFonts w:ascii="Times New Roman" w:hAnsi="Times New Roman" w:cs="Times New Roman"/>
            <w:b w:val="0"/>
            <w:bCs w:val="0"/>
            <w:w w:val="100"/>
          </w:rPr>
          <w:t xml:space="preserve">a value in the range of 0 to </w:t>
        </w:r>
        <w:r w:rsidR="00894020">
          <w:rPr>
            <w:rFonts w:ascii="Times New Roman" w:hAnsi="Times New Roman" w:cs="Times New Roman"/>
            <w:b w:val="0"/>
            <w:bCs w:val="0"/>
            <w:w w:val="100"/>
          </w:rPr>
          <w:t>15</w:t>
        </w:r>
        <w:r w:rsidR="00894020" w:rsidRPr="0070638A">
          <w:rPr>
            <w:rFonts w:ascii="Times New Roman" w:hAnsi="Times New Roman" w:cs="Times New Roman"/>
            <w:b w:val="0"/>
            <w:bCs w:val="0"/>
            <w:w w:val="100"/>
          </w:rPr>
          <w:t xml:space="preserve"> which identifies</w:t>
        </w:r>
        <w:r w:rsidR="00894020">
          <w:rPr>
            <w:rFonts w:ascii="Times New Roman" w:hAnsi="Times New Roman" w:cs="Times New Roman"/>
            <w:b w:val="0"/>
            <w:bCs w:val="0"/>
            <w:w w:val="100"/>
          </w:rPr>
          <w:t xml:space="preserve"> the measurement instance 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347"/>
        <w:gridCol w:w="1276"/>
        <w:gridCol w:w="1276"/>
        <w:gridCol w:w="1276"/>
        <w:gridCol w:w="1276"/>
      </w:tblGrid>
      <w:tr w:rsidR="00082960" w:rsidRPr="00872232" w14:paraId="585AD8AC" w14:textId="77777777" w:rsidTr="003B0734">
        <w:trPr>
          <w:jc w:val="center"/>
          <w:ins w:id="20" w:author="Dong Wei" w:date="2022-11-08T00:53:00Z"/>
        </w:trPr>
        <w:tc>
          <w:tcPr>
            <w:tcW w:w="1350" w:type="dxa"/>
            <w:tcBorders>
              <w:top w:val="nil"/>
              <w:left w:val="nil"/>
              <w:bottom w:val="nil"/>
              <w:right w:val="nil"/>
            </w:tcBorders>
          </w:tcPr>
          <w:p w14:paraId="4A34929A" w14:textId="77777777" w:rsidR="00082960" w:rsidRPr="00872232" w:rsidRDefault="00082960" w:rsidP="003B0734">
            <w:pPr>
              <w:keepNext/>
              <w:keepLines/>
              <w:rPr>
                <w:ins w:id="21" w:author="Dong Wei" w:date="2022-11-08T00:53:00Z"/>
                <w:rFonts w:ascii="Batang" w:eastAsia="Batang" w:hAnsi="Arial"/>
                <w:sz w:val="18"/>
                <w:szCs w:val="22"/>
                <w:lang w:val="en-US" w:eastAsia="ja-JP"/>
              </w:rPr>
            </w:pPr>
          </w:p>
        </w:tc>
        <w:tc>
          <w:tcPr>
            <w:tcW w:w="1347" w:type="dxa"/>
            <w:tcBorders>
              <w:top w:val="nil"/>
              <w:left w:val="nil"/>
              <w:bottom w:val="single" w:sz="12" w:space="0" w:color="auto"/>
              <w:right w:val="nil"/>
            </w:tcBorders>
            <w:hideMark/>
          </w:tcPr>
          <w:p w14:paraId="5DE900ED" w14:textId="77777777" w:rsidR="00082960" w:rsidRPr="008348A3" w:rsidRDefault="00082960" w:rsidP="003B0734">
            <w:pPr>
              <w:keepNext/>
              <w:keepLines/>
              <w:jc w:val="center"/>
              <w:rPr>
                <w:ins w:id="22" w:author="Dong Wei" w:date="2022-11-08T00:53:00Z"/>
                <w:rFonts w:eastAsia="Batang"/>
                <w:sz w:val="18"/>
                <w:szCs w:val="22"/>
                <w:lang w:val="en-US" w:eastAsia="ko-KR"/>
              </w:rPr>
            </w:pPr>
            <w:ins w:id="23" w:author="Dong Wei" w:date="2022-11-08T00:53:00Z">
              <w:r w:rsidRPr="008348A3">
                <w:rPr>
                  <w:rFonts w:eastAsia="Batang"/>
                  <w:sz w:val="18"/>
                  <w:szCs w:val="22"/>
                  <w:lang w:val="en-US" w:eastAsia="ko-KR"/>
                </w:rPr>
                <w:t>B0               B3</w:t>
              </w:r>
            </w:ins>
          </w:p>
        </w:tc>
        <w:tc>
          <w:tcPr>
            <w:tcW w:w="1276" w:type="dxa"/>
            <w:tcBorders>
              <w:top w:val="nil"/>
              <w:left w:val="nil"/>
              <w:bottom w:val="single" w:sz="12" w:space="0" w:color="auto"/>
              <w:right w:val="nil"/>
            </w:tcBorders>
            <w:hideMark/>
          </w:tcPr>
          <w:p w14:paraId="4ED55BEA" w14:textId="77777777" w:rsidR="00082960" w:rsidRPr="008348A3" w:rsidRDefault="00082960" w:rsidP="003B0734">
            <w:pPr>
              <w:keepNext/>
              <w:keepLines/>
              <w:jc w:val="center"/>
              <w:rPr>
                <w:ins w:id="24" w:author="Dong Wei" w:date="2022-11-08T00:53:00Z"/>
                <w:rFonts w:eastAsia="Batang"/>
                <w:sz w:val="18"/>
                <w:szCs w:val="22"/>
                <w:lang w:val="en-US" w:eastAsia="ko-KR"/>
              </w:rPr>
            </w:pPr>
            <w:ins w:id="25" w:author="Dong Wei" w:date="2022-11-08T00:53:00Z">
              <w:r w:rsidRPr="008348A3">
                <w:rPr>
                  <w:rFonts w:eastAsia="Batang"/>
                  <w:sz w:val="18"/>
                  <w:szCs w:val="22"/>
                  <w:lang w:val="en-US" w:eastAsia="ko-KR"/>
                </w:rPr>
                <w:t>B4</w:t>
              </w:r>
            </w:ins>
          </w:p>
        </w:tc>
        <w:tc>
          <w:tcPr>
            <w:tcW w:w="1276" w:type="dxa"/>
            <w:tcBorders>
              <w:top w:val="nil"/>
              <w:left w:val="nil"/>
              <w:bottom w:val="single" w:sz="12" w:space="0" w:color="auto"/>
              <w:right w:val="nil"/>
            </w:tcBorders>
          </w:tcPr>
          <w:p w14:paraId="6A33F559" w14:textId="77777777" w:rsidR="00082960" w:rsidRPr="008348A3" w:rsidRDefault="00082960" w:rsidP="003B0734">
            <w:pPr>
              <w:keepNext/>
              <w:keepLines/>
              <w:jc w:val="center"/>
              <w:rPr>
                <w:ins w:id="26" w:author="Dong Wei" w:date="2022-11-08T00:53:00Z"/>
                <w:rFonts w:eastAsia="Batang"/>
                <w:sz w:val="18"/>
                <w:szCs w:val="22"/>
                <w:lang w:val="en-US" w:eastAsia="ko-KR"/>
              </w:rPr>
            </w:pPr>
            <w:ins w:id="27" w:author="Dong Wei" w:date="2022-11-08T00:53:00Z">
              <w:r w:rsidRPr="008348A3">
                <w:rPr>
                  <w:rFonts w:eastAsia="Batang"/>
                  <w:sz w:val="18"/>
                  <w:szCs w:val="22"/>
                  <w:lang w:val="en-US" w:eastAsia="ko-KR"/>
                </w:rPr>
                <w:t>B</w:t>
              </w:r>
              <w:r>
                <w:rPr>
                  <w:rFonts w:eastAsia="Batang"/>
                  <w:sz w:val="18"/>
                  <w:szCs w:val="22"/>
                  <w:lang w:val="en-US" w:eastAsia="ko-KR"/>
                </w:rPr>
                <w:t>5</w:t>
              </w:r>
              <w:r w:rsidRPr="008348A3">
                <w:rPr>
                  <w:rFonts w:eastAsia="Batang"/>
                  <w:sz w:val="18"/>
                  <w:szCs w:val="22"/>
                  <w:lang w:val="en-US" w:eastAsia="ko-KR"/>
                </w:rPr>
                <w:t xml:space="preserve">              B</w:t>
              </w:r>
              <w:r>
                <w:rPr>
                  <w:rFonts w:eastAsia="Batang"/>
                  <w:sz w:val="18"/>
                  <w:szCs w:val="22"/>
                  <w:lang w:val="en-US" w:eastAsia="ko-KR"/>
                </w:rPr>
                <w:t>7</w:t>
              </w:r>
            </w:ins>
          </w:p>
        </w:tc>
        <w:tc>
          <w:tcPr>
            <w:tcW w:w="1276" w:type="dxa"/>
            <w:tcBorders>
              <w:top w:val="nil"/>
              <w:left w:val="nil"/>
              <w:bottom w:val="single" w:sz="12" w:space="0" w:color="auto"/>
              <w:right w:val="nil"/>
            </w:tcBorders>
          </w:tcPr>
          <w:p w14:paraId="66585343" w14:textId="77777777" w:rsidR="00082960" w:rsidRPr="008348A3" w:rsidRDefault="00082960" w:rsidP="003B0734">
            <w:pPr>
              <w:keepNext/>
              <w:keepLines/>
              <w:jc w:val="center"/>
              <w:rPr>
                <w:ins w:id="28" w:author="Dong Wei" w:date="2022-11-08T00:53:00Z"/>
                <w:rFonts w:eastAsia="Batang"/>
                <w:sz w:val="18"/>
                <w:szCs w:val="22"/>
                <w:lang w:val="en-US" w:eastAsia="ko-KR"/>
              </w:rPr>
            </w:pPr>
            <w:ins w:id="29" w:author="Dong Wei" w:date="2022-11-08T00:53:00Z">
              <w:r w:rsidRPr="008348A3">
                <w:rPr>
                  <w:rFonts w:eastAsia="Batang"/>
                  <w:sz w:val="18"/>
                  <w:szCs w:val="22"/>
                  <w:lang w:val="en-US" w:eastAsia="ko-KR"/>
                </w:rPr>
                <w:t>B</w:t>
              </w:r>
              <w:r>
                <w:rPr>
                  <w:rFonts w:eastAsia="Batang"/>
                  <w:sz w:val="18"/>
                  <w:szCs w:val="22"/>
                  <w:lang w:val="en-US" w:eastAsia="ko-KR"/>
                </w:rPr>
                <w:t>8</w:t>
              </w:r>
              <w:r w:rsidRPr="008348A3">
                <w:rPr>
                  <w:rFonts w:eastAsia="Batang"/>
                  <w:sz w:val="18"/>
                  <w:szCs w:val="22"/>
                  <w:lang w:val="en-US" w:eastAsia="ko-KR"/>
                </w:rPr>
                <w:t xml:space="preserve">            B</w:t>
              </w:r>
              <w:r>
                <w:rPr>
                  <w:rFonts w:eastAsia="Batang"/>
                  <w:sz w:val="18"/>
                  <w:szCs w:val="22"/>
                  <w:lang w:val="en-US" w:eastAsia="ko-KR"/>
                </w:rPr>
                <w:t>11</w:t>
              </w:r>
            </w:ins>
          </w:p>
        </w:tc>
        <w:tc>
          <w:tcPr>
            <w:tcW w:w="1276" w:type="dxa"/>
            <w:tcBorders>
              <w:top w:val="nil"/>
              <w:left w:val="nil"/>
              <w:bottom w:val="single" w:sz="12" w:space="0" w:color="auto"/>
              <w:right w:val="nil"/>
            </w:tcBorders>
            <w:hideMark/>
          </w:tcPr>
          <w:p w14:paraId="657F1BD0" w14:textId="77777777" w:rsidR="00082960" w:rsidRPr="008348A3" w:rsidRDefault="00082960" w:rsidP="003B0734">
            <w:pPr>
              <w:keepNext/>
              <w:keepLines/>
              <w:jc w:val="center"/>
              <w:rPr>
                <w:ins w:id="30" w:author="Dong Wei" w:date="2022-11-08T00:53:00Z"/>
                <w:rFonts w:eastAsia="Batang"/>
                <w:sz w:val="18"/>
                <w:szCs w:val="22"/>
                <w:lang w:val="en-US" w:eastAsia="ko-KR"/>
              </w:rPr>
            </w:pPr>
            <w:ins w:id="31" w:author="Dong Wei" w:date="2022-11-08T00:53:00Z">
              <w:r w:rsidRPr="008348A3">
                <w:rPr>
                  <w:rFonts w:eastAsia="Batang"/>
                  <w:sz w:val="18"/>
                  <w:szCs w:val="22"/>
                  <w:lang w:val="en-US" w:eastAsia="ko-KR"/>
                </w:rPr>
                <w:t>B</w:t>
              </w:r>
              <w:r>
                <w:rPr>
                  <w:rFonts w:eastAsia="Batang"/>
                  <w:sz w:val="18"/>
                  <w:szCs w:val="22"/>
                  <w:lang w:val="en-US" w:eastAsia="ko-KR"/>
                </w:rPr>
                <w:t>12</w:t>
              </w:r>
              <w:r w:rsidRPr="008348A3">
                <w:rPr>
                  <w:rFonts w:eastAsia="Batang"/>
                  <w:sz w:val="18"/>
                  <w:szCs w:val="22"/>
                  <w:lang w:val="en-US" w:eastAsia="ko-KR"/>
                </w:rPr>
                <w:t xml:space="preserve">          B</w:t>
              </w:r>
              <w:r>
                <w:rPr>
                  <w:rFonts w:eastAsia="Batang"/>
                  <w:sz w:val="18"/>
                  <w:szCs w:val="22"/>
                  <w:lang w:val="en-US" w:eastAsia="ko-KR"/>
                </w:rPr>
                <w:t>15</w:t>
              </w:r>
            </w:ins>
          </w:p>
        </w:tc>
      </w:tr>
      <w:tr w:rsidR="00082960" w:rsidRPr="00872232" w14:paraId="3B40A5C0" w14:textId="77777777" w:rsidTr="003B0734">
        <w:trPr>
          <w:jc w:val="center"/>
          <w:ins w:id="32" w:author="Dong Wei" w:date="2022-11-08T00:53:00Z"/>
        </w:trPr>
        <w:tc>
          <w:tcPr>
            <w:tcW w:w="1350" w:type="dxa"/>
            <w:tcBorders>
              <w:top w:val="nil"/>
              <w:left w:val="nil"/>
              <w:bottom w:val="nil"/>
              <w:right w:val="single" w:sz="12" w:space="0" w:color="auto"/>
            </w:tcBorders>
          </w:tcPr>
          <w:p w14:paraId="30371DB8" w14:textId="77777777" w:rsidR="00082960" w:rsidRPr="00872232" w:rsidRDefault="00082960" w:rsidP="003B0734">
            <w:pPr>
              <w:keepNext/>
              <w:keepLines/>
              <w:rPr>
                <w:ins w:id="33" w:author="Dong Wei" w:date="2022-11-08T00:53:00Z"/>
                <w:rFonts w:ascii="Batang" w:eastAsia="Batang" w:hAnsi="Arial"/>
                <w:sz w:val="18"/>
                <w:szCs w:val="22"/>
                <w:lang w:val="en-US" w:eastAsia="ja-JP"/>
              </w:rPr>
            </w:pPr>
          </w:p>
        </w:tc>
        <w:tc>
          <w:tcPr>
            <w:tcW w:w="1347" w:type="dxa"/>
            <w:tcBorders>
              <w:top w:val="single" w:sz="12" w:space="0" w:color="auto"/>
              <w:left w:val="single" w:sz="12" w:space="0" w:color="auto"/>
              <w:bottom w:val="single" w:sz="12" w:space="0" w:color="auto"/>
              <w:right w:val="single" w:sz="12" w:space="0" w:color="auto"/>
            </w:tcBorders>
            <w:hideMark/>
          </w:tcPr>
          <w:p w14:paraId="4D7BF083" w14:textId="77777777" w:rsidR="00082960" w:rsidRPr="008348A3" w:rsidRDefault="00082960" w:rsidP="003B0734">
            <w:pPr>
              <w:keepNext/>
              <w:keepLines/>
              <w:jc w:val="center"/>
              <w:rPr>
                <w:ins w:id="34" w:author="Dong Wei" w:date="2022-11-08T00:53:00Z"/>
                <w:rFonts w:eastAsia="Batang"/>
                <w:sz w:val="18"/>
                <w:szCs w:val="22"/>
                <w:lang w:val="en-US" w:eastAsia="ja-JP"/>
              </w:rPr>
            </w:pPr>
            <w:ins w:id="35" w:author="Dong Wei" w:date="2022-11-08T00:53:00Z">
              <w:r w:rsidRPr="008348A3">
                <w:rPr>
                  <w:rFonts w:eastAsia="Batang"/>
                  <w:sz w:val="18"/>
                  <w:szCs w:val="22"/>
                  <w:lang w:val="en-US" w:eastAsia="ja-JP"/>
                </w:rPr>
                <w:t>Sensing  Trigger Subtype</w:t>
              </w:r>
            </w:ins>
          </w:p>
        </w:tc>
        <w:tc>
          <w:tcPr>
            <w:tcW w:w="1276" w:type="dxa"/>
            <w:tcBorders>
              <w:top w:val="single" w:sz="12" w:space="0" w:color="auto"/>
              <w:left w:val="single" w:sz="12" w:space="0" w:color="auto"/>
              <w:bottom w:val="single" w:sz="12" w:space="0" w:color="auto"/>
              <w:right w:val="single" w:sz="12" w:space="0" w:color="auto"/>
            </w:tcBorders>
            <w:hideMark/>
          </w:tcPr>
          <w:p w14:paraId="26C6B52C" w14:textId="77777777" w:rsidR="00082960" w:rsidRPr="008348A3" w:rsidRDefault="00082960" w:rsidP="003B0734">
            <w:pPr>
              <w:keepNext/>
              <w:keepLines/>
              <w:jc w:val="center"/>
              <w:rPr>
                <w:ins w:id="36" w:author="Dong Wei" w:date="2022-11-08T00:53:00Z"/>
                <w:rFonts w:eastAsia="Batang"/>
                <w:sz w:val="18"/>
                <w:szCs w:val="22"/>
                <w:lang w:val="en-US" w:eastAsia="ko-KR"/>
              </w:rPr>
            </w:pPr>
            <w:ins w:id="37" w:author="Dong Wei" w:date="2022-11-08T00:53:00Z">
              <w:r w:rsidRPr="008348A3">
                <w:rPr>
                  <w:rFonts w:eastAsia="Batang"/>
                  <w:sz w:val="18"/>
                  <w:szCs w:val="22"/>
                  <w:lang w:val="en-US" w:eastAsia="ko-KR"/>
                </w:rPr>
                <w:t>Sensing</w:t>
              </w:r>
            </w:ins>
          </w:p>
        </w:tc>
        <w:tc>
          <w:tcPr>
            <w:tcW w:w="1276" w:type="dxa"/>
            <w:tcBorders>
              <w:top w:val="single" w:sz="12" w:space="0" w:color="auto"/>
              <w:left w:val="single" w:sz="12" w:space="0" w:color="auto"/>
              <w:bottom w:val="single" w:sz="12" w:space="0" w:color="auto"/>
              <w:right w:val="single" w:sz="12" w:space="0" w:color="auto"/>
            </w:tcBorders>
          </w:tcPr>
          <w:p w14:paraId="30211BD2" w14:textId="77777777" w:rsidR="00082960" w:rsidRDefault="00082960" w:rsidP="003B0734">
            <w:pPr>
              <w:keepNext/>
              <w:keepLines/>
              <w:jc w:val="center"/>
              <w:rPr>
                <w:ins w:id="38" w:author="Dong Wei" w:date="2022-11-08T00:53:00Z"/>
                <w:rFonts w:eastAsia="Batang"/>
                <w:sz w:val="18"/>
                <w:szCs w:val="22"/>
                <w:lang w:val="en-US" w:eastAsia="ja-JP"/>
              </w:rPr>
            </w:pPr>
            <w:ins w:id="39" w:author="Dong Wei" w:date="2022-11-08T00:53:00Z">
              <w:r>
                <w:rPr>
                  <w:rFonts w:eastAsia="Batang"/>
                  <w:sz w:val="18"/>
                  <w:szCs w:val="22"/>
                  <w:lang w:val="en-US" w:eastAsia="ja-JP"/>
                </w:rPr>
                <w:t>Measurement</w:t>
              </w:r>
            </w:ins>
          </w:p>
          <w:p w14:paraId="01352208" w14:textId="77777777" w:rsidR="00082960" w:rsidRDefault="00082960" w:rsidP="003B0734">
            <w:pPr>
              <w:keepNext/>
              <w:keepLines/>
              <w:jc w:val="center"/>
              <w:rPr>
                <w:ins w:id="40" w:author="Dong Wei" w:date="2022-11-08T00:53:00Z"/>
                <w:rFonts w:eastAsia="Batang"/>
                <w:sz w:val="18"/>
                <w:szCs w:val="22"/>
                <w:lang w:val="en-US" w:eastAsia="ja-JP"/>
              </w:rPr>
            </w:pPr>
            <w:ins w:id="41" w:author="Dong Wei" w:date="2022-11-08T00:53:00Z">
              <w:r>
                <w:rPr>
                  <w:rFonts w:eastAsia="Batang"/>
                  <w:sz w:val="18"/>
                  <w:szCs w:val="22"/>
                  <w:lang w:val="en-US" w:eastAsia="ja-JP"/>
                </w:rPr>
                <w:t>Setup</w:t>
              </w:r>
            </w:ins>
          </w:p>
          <w:p w14:paraId="6E673F1B" w14:textId="77777777" w:rsidR="00082960" w:rsidRPr="008348A3" w:rsidRDefault="00082960" w:rsidP="003B0734">
            <w:pPr>
              <w:keepNext/>
              <w:keepLines/>
              <w:jc w:val="center"/>
              <w:rPr>
                <w:ins w:id="42" w:author="Dong Wei" w:date="2022-11-08T00:53:00Z"/>
                <w:rFonts w:eastAsia="Batang"/>
                <w:sz w:val="18"/>
                <w:szCs w:val="22"/>
                <w:lang w:val="en-US" w:eastAsia="ja-JP"/>
              </w:rPr>
            </w:pPr>
            <w:ins w:id="43" w:author="Dong Wei" w:date="2022-11-08T00:53:00Z">
              <w:r>
                <w:rPr>
                  <w:rFonts w:eastAsia="Batang"/>
                  <w:sz w:val="18"/>
                  <w:szCs w:val="22"/>
                  <w:lang w:val="en-US" w:eastAsia="ja-JP"/>
                </w:rPr>
                <w:t>ID</w:t>
              </w:r>
            </w:ins>
          </w:p>
        </w:tc>
        <w:tc>
          <w:tcPr>
            <w:tcW w:w="1276" w:type="dxa"/>
            <w:tcBorders>
              <w:top w:val="single" w:sz="12" w:space="0" w:color="auto"/>
              <w:left w:val="single" w:sz="12" w:space="0" w:color="auto"/>
              <w:bottom w:val="single" w:sz="12" w:space="0" w:color="auto"/>
              <w:right w:val="single" w:sz="12" w:space="0" w:color="auto"/>
            </w:tcBorders>
          </w:tcPr>
          <w:p w14:paraId="09ECE37A" w14:textId="77777777" w:rsidR="00082960" w:rsidRDefault="00082960" w:rsidP="003B0734">
            <w:pPr>
              <w:keepNext/>
              <w:keepLines/>
              <w:jc w:val="center"/>
              <w:rPr>
                <w:ins w:id="44" w:author="Dong Wei" w:date="2022-11-08T00:53:00Z"/>
                <w:rFonts w:eastAsia="Batang"/>
                <w:sz w:val="18"/>
                <w:szCs w:val="22"/>
                <w:lang w:val="en-US" w:eastAsia="ja-JP"/>
              </w:rPr>
            </w:pPr>
            <w:ins w:id="45" w:author="Dong Wei" w:date="2022-11-08T00:53:00Z">
              <w:r>
                <w:rPr>
                  <w:rFonts w:eastAsia="Batang"/>
                  <w:sz w:val="18"/>
                  <w:szCs w:val="22"/>
                  <w:lang w:val="en-US" w:eastAsia="ja-JP"/>
                </w:rPr>
                <w:t>Measurement</w:t>
              </w:r>
            </w:ins>
          </w:p>
          <w:p w14:paraId="5FDF774A" w14:textId="77777777" w:rsidR="00082960" w:rsidRDefault="00082960" w:rsidP="003B0734">
            <w:pPr>
              <w:keepNext/>
              <w:keepLines/>
              <w:jc w:val="center"/>
              <w:rPr>
                <w:ins w:id="46" w:author="Dong Wei" w:date="2022-11-08T00:53:00Z"/>
                <w:rFonts w:eastAsia="Batang"/>
                <w:sz w:val="18"/>
                <w:szCs w:val="22"/>
                <w:lang w:val="en-US" w:eastAsia="ja-JP"/>
              </w:rPr>
            </w:pPr>
            <w:ins w:id="47" w:author="Dong Wei" w:date="2022-11-08T00:53:00Z">
              <w:r>
                <w:rPr>
                  <w:rFonts w:eastAsia="Batang"/>
                  <w:sz w:val="18"/>
                  <w:szCs w:val="22"/>
                  <w:lang w:val="en-US" w:eastAsia="ja-JP"/>
                </w:rPr>
                <w:t>Instance</w:t>
              </w:r>
            </w:ins>
          </w:p>
          <w:p w14:paraId="1AF04606" w14:textId="77777777" w:rsidR="00082960" w:rsidRPr="008348A3" w:rsidRDefault="00082960" w:rsidP="003B0734">
            <w:pPr>
              <w:keepNext/>
              <w:keepLines/>
              <w:jc w:val="center"/>
              <w:rPr>
                <w:ins w:id="48" w:author="Dong Wei" w:date="2022-11-08T00:53:00Z"/>
                <w:rFonts w:eastAsia="Batang"/>
                <w:sz w:val="18"/>
                <w:szCs w:val="22"/>
                <w:lang w:val="en-US" w:eastAsia="ja-JP"/>
              </w:rPr>
            </w:pPr>
            <w:ins w:id="49" w:author="Dong Wei" w:date="2022-11-08T00:53:00Z">
              <w:r>
                <w:rPr>
                  <w:rFonts w:eastAsia="Batang"/>
                  <w:sz w:val="18"/>
                  <w:szCs w:val="22"/>
                  <w:lang w:val="en-US" w:eastAsia="ja-JP"/>
                </w:rPr>
                <w:t>ID</w:t>
              </w:r>
            </w:ins>
          </w:p>
        </w:tc>
        <w:tc>
          <w:tcPr>
            <w:tcW w:w="1276" w:type="dxa"/>
            <w:tcBorders>
              <w:top w:val="single" w:sz="12" w:space="0" w:color="auto"/>
              <w:left w:val="single" w:sz="12" w:space="0" w:color="auto"/>
              <w:bottom w:val="single" w:sz="12" w:space="0" w:color="auto"/>
              <w:right w:val="single" w:sz="12" w:space="0" w:color="auto"/>
            </w:tcBorders>
            <w:hideMark/>
          </w:tcPr>
          <w:p w14:paraId="0EBB1C7D" w14:textId="77777777" w:rsidR="00082960" w:rsidRPr="008348A3" w:rsidRDefault="00082960" w:rsidP="003B0734">
            <w:pPr>
              <w:keepNext/>
              <w:keepLines/>
              <w:jc w:val="center"/>
              <w:rPr>
                <w:ins w:id="50" w:author="Dong Wei" w:date="2022-11-08T00:53:00Z"/>
                <w:rFonts w:eastAsia="Batang"/>
                <w:sz w:val="18"/>
                <w:szCs w:val="22"/>
                <w:lang w:val="en-US" w:eastAsia="ja-JP"/>
              </w:rPr>
            </w:pPr>
            <w:ins w:id="51" w:author="Dong Wei" w:date="2022-11-08T00:53:00Z">
              <w:r w:rsidRPr="008348A3">
                <w:rPr>
                  <w:rFonts w:eastAsia="Batang"/>
                  <w:sz w:val="18"/>
                  <w:szCs w:val="22"/>
                  <w:lang w:val="en-US" w:eastAsia="ja-JP"/>
                </w:rPr>
                <w:t>Reserved</w:t>
              </w:r>
            </w:ins>
          </w:p>
        </w:tc>
      </w:tr>
      <w:tr w:rsidR="00082960" w:rsidRPr="00872232" w14:paraId="34DADD50" w14:textId="77777777" w:rsidTr="003B0734">
        <w:trPr>
          <w:jc w:val="center"/>
          <w:ins w:id="52" w:author="Dong Wei" w:date="2022-11-08T00:53:00Z"/>
        </w:trPr>
        <w:tc>
          <w:tcPr>
            <w:tcW w:w="1350" w:type="dxa"/>
            <w:tcBorders>
              <w:top w:val="nil"/>
              <w:left w:val="nil"/>
              <w:bottom w:val="nil"/>
              <w:right w:val="nil"/>
            </w:tcBorders>
            <w:hideMark/>
          </w:tcPr>
          <w:p w14:paraId="3A239563" w14:textId="77777777" w:rsidR="00082960" w:rsidRPr="008348A3" w:rsidRDefault="00082960" w:rsidP="003B0734">
            <w:pPr>
              <w:keepNext/>
              <w:keepLines/>
              <w:jc w:val="right"/>
              <w:rPr>
                <w:ins w:id="53" w:author="Dong Wei" w:date="2022-11-08T00:53:00Z"/>
                <w:rFonts w:eastAsia="Batang"/>
                <w:sz w:val="18"/>
                <w:szCs w:val="22"/>
                <w:lang w:val="en-US" w:eastAsia="ja-JP"/>
              </w:rPr>
            </w:pPr>
            <w:ins w:id="54" w:author="Dong Wei" w:date="2022-11-08T00:53:00Z">
              <w:r w:rsidRPr="008348A3">
                <w:rPr>
                  <w:rFonts w:eastAsia="Batang"/>
                  <w:sz w:val="18"/>
                  <w:szCs w:val="22"/>
                  <w:lang w:val="en-US" w:eastAsia="ja-JP"/>
                </w:rPr>
                <w:t>Bits:</w:t>
              </w:r>
            </w:ins>
          </w:p>
        </w:tc>
        <w:tc>
          <w:tcPr>
            <w:tcW w:w="1347" w:type="dxa"/>
            <w:tcBorders>
              <w:top w:val="single" w:sz="12" w:space="0" w:color="auto"/>
              <w:left w:val="nil"/>
              <w:bottom w:val="nil"/>
              <w:right w:val="nil"/>
            </w:tcBorders>
            <w:hideMark/>
          </w:tcPr>
          <w:p w14:paraId="0226BA41" w14:textId="77777777" w:rsidR="00082960" w:rsidRPr="008348A3" w:rsidRDefault="00082960" w:rsidP="003B0734">
            <w:pPr>
              <w:keepNext/>
              <w:keepLines/>
              <w:jc w:val="center"/>
              <w:rPr>
                <w:ins w:id="55" w:author="Dong Wei" w:date="2022-11-08T00:53:00Z"/>
                <w:rFonts w:eastAsia="Batang"/>
                <w:sz w:val="18"/>
                <w:szCs w:val="22"/>
                <w:lang w:val="en-US" w:eastAsia="ja-JP"/>
              </w:rPr>
            </w:pPr>
            <w:ins w:id="56" w:author="Dong Wei" w:date="2022-11-08T00:53:00Z">
              <w:r w:rsidRPr="008348A3">
                <w:rPr>
                  <w:rFonts w:eastAsia="Batang"/>
                  <w:sz w:val="18"/>
                  <w:szCs w:val="22"/>
                  <w:lang w:val="en-US" w:eastAsia="ja-JP"/>
                </w:rPr>
                <w:t>4</w:t>
              </w:r>
            </w:ins>
          </w:p>
        </w:tc>
        <w:tc>
          <w:tcPr>
            <w:tcW w:w="1276" w:type="dxa"/>
            <w:tcBorders>
              <w:top w:val="single" w:sz="12" w:space="0" w:color="auto"/>
              <w:left w:val="nil"/>
              <w:bottom w:val="nil"/>
              <w:right w:val="nil"/>
            </w:tcBorders>
            <w:hideMark/>
          </w:tcPr>
          <w:p w14:paraId="22C40770" w14:textId="77777777" w:rsidR="00082960" w:rsidRPr="008348A3" w:rsidRDefault="00082960" w:rsidP="003B0734">
            <w:pPr>
              <w:keepNext/>
              <w:keepLines/>
              <w:jc w:val="center"/>
              <w:rPr>
                <w:ins w:id="57" w:author="Dong Wei" w:date="2022-11-08T00:53:00Z"/>
                <w:rFonts w:eastAsia="Batang"/>
                <w:sz w:val="18"/>
                <w:szCs w:val="22"/>
                <w:lang w:val="en-US" w:eastAsia="ko-KR"/>
              </w:rPr>
            </w:pPr>
            <w:ins w:id="58" w:author="Dong Wei" w:date="2022-11-08T00:53:00Z">
              <w:r w:rsidRPr="008348A3">
                <w:rPr>
                  <w:rFonts w:eastAsia="Batang"/>
                  <w:sz w:val="18"/>
                  <w:szCs w:val="22"/>
                  <w:lang w:val="en-US" w:eastAsia="ko-KR"/>
                </w:rPr>
                <w:t>1</w:t>
              </w:r>
            </w:ins>
          </w:p>
        </w:tc>
        <w:tc>
          <w:tcPr>
            <w:tcW w:w="1276" w:type="dxa"/>
            <w:tcBorders>
              <w:top w:val="single" w:sz="12" w:space="0" w:color="auto"/>
              <w:left w:val="nil"/>
              <w:bottom w:val="nil"/>
              <w:right w:val="nil"/>
            </w:tcBorders>
          </w:tcPr>
          <w:p w14:paraId="555E1387" w14:textId="77777777" w:rsidR="00082960" w:rsidRPr="008348A3" w:rsidRDefault="00082960" w:rsidP="003B0734">
            <w:pPr>
              <w:keepNext/>
              <w:keepLines/>
              <w:jc w:val="center"/>
              <w:rPr>
                <w:ins w:id="59" w:author="Dong Wei" w:date="2022-11-08T00:53:00Z"/>
                <w:rFonts w:eastAsia="Batang"/>
                <w:sz w:val="18"/>
                <w:szCs w:val="22"/>
                <w:lang w:val="en-US" w:eastAsia="ja-JP"/>
              </w:rPr>
            </w:pPr>
            <w:ins w:id="60" w:author="Dong Wei" w:date="2022-11-08T00:53:00Z">
              <w:r>
                <w:rPr>
                  <w:rFonts w:eastAsia="Batang"/>
                  <w:sz w:val="18"/>
                  <w:szCs w:val="22"/>
                  <w:lang w:val="en-US" w:eastAsia="ja-JP"/>
                </w:rPr>
                <w:t>3</w:t>
              </w:r>
            </w:ins>
          </w:p>
        </w:tc>
        <w:tc>
          <w:tcPr>
            <w:tcW w:w="1276" w:type="dxa"/>
            <w:tcBorders>
              <w:top w:val="single" w:sz="12" w:space="0" w:color="auto"/>
              <w:left w:val="nil"/>
              <w:bottom w:val="nil"/>
              <w:right w:val="nil"/>
            </w:tcBorders>
          </w:tcPr>
          <w:p w14:paraId="15200999" w14:textId="77777777" w:rsidR="00082960" w:rsidRPr="008348A3" w:rsidRDefault="00082960" w:rsidP="003B0734">
            <w:pPr>
              <w:keepNext/>
              <w:keepLines/>
              <w:jc w:val="center"/>
              <w:rPr>
                <w:ins w:id="61" w:author="Dong Wei" w:date="2022-11-08T00:53:00Z"/>
                <w:rFonts w:eastAsia="Batang"/>
                <w:sz w:val="18"/>
                <w:szCs w:val="22"/>
                <w:lang w:val="en-US" w:eastAsia="ja-JP"/>
              </w:rPr>
            </w:pPr>
            <w:ins w:id="62" w:author="Dong Wei" w:date="2022-11-08T00:53:00Z">
              <w:r>
                <w:rPr>
                  <w:rFonts w:eastAsia="Batang"/>
                  <w:sz w:val="18"/>
                  <w:szCs w:val="22"/>
                  <w:lang w:val="en-US" w:eastAsia="ja-JP"/>
                </w:rPr>
                <w:t>4</w:t>
              </w:r>
            </w:ins>
          </w:p>
        </w:tc>
        <w:tc>
          <w:tcPr>
            <w:tcW w:w="1276" w:type="dxa"/>
            <w:tcBorders>
              <w:top w:val="single" w:sz="12" w:space="0" w:color="auto"/>
              <w:left w:val="nil"/>
              <w:bottom w:val="nil"/>
              <w:right w:val="nil"/>
            </w:tcBorders>
            <w:hideMark/>
          </w:tcPr>
          <w:p w14:paraId="091CE71C" w14:textId="77777777" w:rsidR="00082960" w:rsidRPr="008348A3" w:rsidRDefault="00082960" w:rsidP="003B0734">
            <w:pPr>
              <w:keepNext/>
              <w:keepLines/>
              <w:jc w:val="center"/>
              <w:rPr>
                <w:ins w:id="63" w:author="Dong Wei" w:date="2022-11-08T00:53:00Z"/>
                <w:rFonts w:eastAsia="Batang"/>
                <w:sz w:val="18"/>
                <w:szCs w:val="22"/>
                <w:lang w:val="en-US" w:eastAsia="ja-JP"/>
              </w:rPr>
            </w:pPr>
            <w:ins w:id="64" w:author="Dong Wei" w:date="2022-11-08T00:53:00Z">
              <w:r>
                <w:rPr>
                  <w:rFonts w:eastAsia="Batang"/>
                  <w:sz w:val="18"/>
                  <w:szCs w:val="22"/>
                  <w:lang w:val="en-US" w:eastAsia="ja-JP"/>
                </w:rPr>
                <w:t>4</w:t>
              </w:r>
            </w:ins>
          </w:p>
        </w:tc>
      </w:tr>
    </w:tbl>
    <w:p w14:paraId="4B690C1F" w14:textId="77777777" w:rsidR="00082960" w:rsidRPr="00872232" w:rsidRDefault="00082960" w:rsidP="000829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ins w:id="65" w:author="Dong Wei" w:date="2022-11-08T00:53:00Z"/>
          <w:rFonts w:ascii="Batang" w:eastAsia="Batang" w:hAnsi="Arial"/>
          <w:b/>
          <w:bCs/>
          <w:w w:val="1"/>
          <w:sz w:val="20"/>
          <w:lang w:val="en-US" w:eastAsia="en-GB"/>
        </w:rPr>
      </w:pPr>
    </w:p>
    <w:p w14:paraId="1802D4BC" w14:textId="300B96A1" w:rsidR="00082960" w:rsidRPr="00862310" w:rsidRDefault="00082960" w:rsidP="00082960">
      <w:pPr>
        <w:keepLines/>
        <w:tabs>
          <w:tab w:val="left" w:pos="403"/>
          <w:tab w:val="left" w:pos="475"/>
          <w:tab w:val="left" w:pos="547"/>
        </w:tabs>
        <w:suppressAutoHyphens/>
        <w:spacing w:before="120" w:after="120"/>
        <w:jc w:val="center"/>
        <w:rPr>
          <w:ins w:id="66" w:author="Dong Wei" w:date="2022-11-08T00:53:00Z"/>
          <w:rFonts w:ascii="Arial" w:eastAsia="Batang" w:hAnsi="Arial"/>
          <w:b/>
          <w:sz w:val="20"/>
          <w:lang w:val="en-US" w:eastAsia="ja-JP"/>
        </w:rPr>
      </w:pPr>
      <w:ins w:id="67" w:author="Dong Wei" w:date="2022-11-08T00:53:00Z">
        <w:r w:rsidRPr="00862310">
          <w:rPr>
            <w:rFonts w:ascii="Arial" w:eastAsia="Batang" w:hAnsi="Arial"/>
            <w:b/>
            <w:bCs/>
            <w:sz w:val="20"/>
            <w:lang w:val="en-US" w:eastAsia="ja-JP"/>
          </w:rPr>
          <w:t>Figure 9-</w:t>
        </w:r>
        <w:r>
          <w:rPr>
            <w:rFonts w:ascii="Arial" w:eastAsia="Batang" w:hAnsi="Arial"/>
            <w:b/>
            <w:bCs/>
            <w:sz w:val="20"/>
            <w:lang w:val="en-US" w:eastAsia="ja-JP"/>
          </w:rPr>
          <w:t>aaa</w:t>
        </w:r>
        <w:r w:rsidRPr="00617117">
          <w:rPr>
            <w:rFonts w:ascii="Arial" w:eastAsia="Batang" w:hAnsi="Arial"/>
            <w:b/>
            <w:bCs/>
            <w:sz w:val="20"/>
            <w:lang w:val="en-US" w:eastAsia="ja-JP"/>
          </w:rPr>
          <w:t>—</w:t>
        </w:r>
        <w:r w:rsidRPr="00862310">
          <w:rPr>
            <w:rFonts w:ascii="Arial" w:eastAsia="Batang" w:hAnsi="Arial"/>
            <w:b/>
            <w:bCs/>
            <w:sz w:val="20"/>
            <w:lang w:val="en-US" w:eastAsia="ja-JP"/>
          </w:rPr>
          <w:t xml:space="preserve">Trigger Dependent Common Info subfield </w:t>
        </w:r>
      </w:ins>
      <w:ins w:id="68" w:author="Dong Wei" w:date="2022-11-08T01:19:00Z">
        <w:r w:rsidR="00955555">
          <w:rPr>
            <w:rFonts w:ascii="Arial" w:eastAsia="Batang" w:hAnsi="Arial"/>
            <w:b/>
            <w:bCs/>
            <w:sz w:val="20"/>
            <w:lang w:val="en-US" w:eastAsia="ja-JP"/>
          </w:rPr>
          <w:t xml:space="preserve">format </w:t>
        </w:r>
      </w:ins>
      <w:ins w:id="69" w:author="Dong Wei" w:date="2022-11-08T00:53:00Z">
        <w:r w:rsidRPr="00862310">
          <w:rPr>
            <w:rFonts w:ascii="Arial" w:eastAsia="Batang" w:hAnsi="Arial"/>
            <w:b/>
            <w:bCs/>
            <w:sz w:val="20"/>
            <w:lang w:val="en-US" w:eastAsia="ja-JP"/>
          </w:rPr>
          <w:t xml:space="preserve">for the Sensing </w:t>
        </w:r>
        <w:r>
          <w:rPr>
            <w:rFonts w:ascii="Arial" w:eastAsia="Batang" w:hAnsi="Arial"/>
            <w:b/>
            <w:bCs/>
            <w:sz w:val="20"/>
            <w:lang w:val="en-US" w:eastAsia="ja-JP"/>
          </w:rPr>
          <w:t xml:space="preserve">SR2SR Sounding </w:t>
        </w:r>
        <w:r w:rsidRPr="00862310">
          <w:rPr>
            <w:rFonts w:ascii="Arial" w:eastAsia="Batang" w:hAnsi="Arial"/>
            <w:b/>
            <w:bCs/>
            <w:sz w:val="20"/>
            <w:lang w:val="en-US" w:eastAsia="ja-JP"/>
          </w:rPr>
          <w:t xml:space="preserve">Trigger </w:t>
        </w:r>
        <w:r>
          <w:rPr>
            <w:rFonts w:ascii="Arial" w:eastAsia="Batang" w:hAnsi="Arial"/>
            <w:b/>
            <w:bCs/>
            <w:sz w:val="20"/>
            <w:lang w:val="en-US" w:eastAsia="ja-JP"/>
          </w:rPr>
          <w:t>frame</w:t>
        </w:r>
      </w:ins>
    </w:p>
    <w:p w14:paraId="15C04CF9" w14:textId="77777777" w:rsidR="006C0869" w:rsidRPr="00872232" w:rsidRDefault="006C0869" w:rsidP="006C08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ascii="Batang" w:eastAsia="Batang" w:hAnsi="Arial"/>
          <w:w w:val="1"/>
          <w:szCs w:val="22"/>
          <w:lang w:val="en-US" w:eastAsia="zh-CN"/>
        </w:rPr>
      </w:pPr>
    </w:p>
    <w:p w14:paraId="0D559931" w14:textId="6D399653" w:rsidR="006C0869" w:rsidRDefault="006C0869" w:rsidP="006C0869">
      <w:pPr>
        <w:autoSpaceDE w:val="0"/>
        <w:autoSpaceDN w:val="0"/>
        <w:adjustRightInd w:val="0"/>
        <w:jc w:val="both"/>
        <w:rPr>
          <w:rFonts w:ascii="Times-Roman" w:eastAsia="Batang" w:hAnsi="Times-Roman" w:cs="Times-Roman" w:hint="eastAsia"/>
          <w:sz w:val="20"/>
          <w:lang w:eastAsia="ko-KR"/>
        </w:rPr>
      </w:pPr>
      <w:r w:rsidRPr="004264C5">
        <w:rPr>
          <w:rFonts w:ascii="Times-Roman" w:eastAsia="Batang" w:hAnsi="Times-Roman" w:cs="Times-Roman"/>
          <w:sz w:val="20"/>
          <w:lang w:eastAsia="ko-KR"/>
        </w:rPr>
        <w:t xml:space="preserve">The Sensing Trigger Subtype subfield value in the Trigger Dependent Common Info field of the Sensing Trigger frame, see Table 9-xxxx (Sensing Trigger subtype field encoding), signals the Sensing Trigger frame subvariants which can be one of </w:t>
      </w:r>
      <w:del w:id="70" w:author="Dong Wei" w:date="2022-11-08T00:50:00Z">
        <w:r w:rsidRPr="004264C5" w:rsidDel="00076329">
          <w:rPr>
            <w:rFonts w:ascii="Times-Roman" w:eastAsia="Batang" w:hAnsi="Times-Roman" w:cs="Times-Roman"/>
            <w:sz w:val="20"/>
            <w:lang w:eastAsia="ko-KR"/>
          </w:rPr>
          <w:delText>three</w:delText>
        </w:r>
      </w:del>
      <w:ins w:id="71" w:author="Dong Wei" w:date="2022-11-08T00:50:00Z">
        <w:r w:rsidR="00076329">
          <w:rPr>
            <w:rFonts w:ascii="Times-Roman" w:eastAsia="Batang" w:hAnsi="Times-Roman" w:cs="Times-Roman"/>
            <w:sz w:val="20"/>
            <w:lang w:eastAsia="ko-KR"/>
          </w:rPr>
          <w:t>four</w:t>
        </w:r>
      </w:ins>
      <w:r w:rsidRPr="004264C5">
        <w:rPr>
          <w:rFonts w:ascii="Times-Roman" w:eastAsia="Batang" w:hAnsi="Times-Roman" w:cs="Times-Roman"/>
          <w:sz w:val="20"/>
          <w:lang w:eastAsia="ko-KR"/>
        </w:rPr>
        <w:t xml:space="preserve"> frame types: Sensing Poll, Sensing Sounding, Sensing Report</w:t>
      </w:r>
      <w:ins w:id="72" w:author="Dong Wei" w:date="2022-11-08T00:51:00Z">
        <w:r w:rsidR="00082960">
          <w:rPr>
            <w:rFonts w:ascii="Times-Roman" w:eastAsia="Batang" w:hAnsi="Times-Roman" w:cs="Times-Roman"/>
            <w:sz w:val="20"/>
            <w:lang w:eastAsia="ko-KR"/>
          </w:rPr>
          <w:t>, and Se</w:t>
        </w:r>
      </w:ins>
      <w:ins w:id="73" w:author="Dong Wei" w:date="2022-11-08T00:53:00Z">
        <w:r w:rsidR="007636A3">
          <w:rPr>
            <w:rFonts w:ascii="Times-Roman" w:eastAsia="Batang" w:hAnsi="Times-Roman" w:cs="Times-Roman"/>
            <w:sz w:val="20"/>
            <w:lang w:eastAsia="ko-KR"/>
          </w:rPr>
          <w:t>n</w:t>
        </w:r>
      </w:ins>
      <w:ins w:id="74" w:author="Dong Wei" w:date="2022-11-08T00:51:00Z">
        <w:r w:rsidR="00082960">
          <w:rPr>
            <w:rFonts w:ascii="Times-Roman" w:eastAsia="Batang" w:hAnsi="Times-Roman" w:cs="Times-Roman"/>
            <w:sz w:val="20"/>
            <w:lang w:eastAsia="ko-KR"/>
          </w:rPr>
          <w:t>sing SR2SR Sounding</w:t>
        </w:r>
      </w:ins>
      <w:r w:rsidRPr="004264C5">
        <w:rPr>
          <w:rFonts w:ascii="Times-Roman" w:eastAsia="Batang" w:hAnsi="Times-Roman" w:cs="Times-Roman"/>
          <w:sz w:val="20"/>
          <w:lang w:eastAsia="ko-KR"/>
        </w:rPr>
        <w:t xml:space="preserve"> Trigger frame. The Sensing subfield indicates whether the Trigger frame is a Sensing Trigger variant. The Sensing subfield is set to 1 in the Sensing Trigger variant. Otherwise, it is set to 0. </w:t>
      </w:r>
    </w:p>
    <w:p w14:paraId="07036CC9" w14:textId="77777777" w:rsidR="00EB3BC1" w:rsidRDefault="00EB3BC1" w:rsidP="00EB3BC1"/>
    <w:p w14:paraId="15E64A00" w14:textId="77777777" w:rsidR="00076329" w:rsidRPr="00076329" w:rsidRDefault="00076329" w:rsidP="006C0869">
      <w:pPr>
        <w:autoSpaceDE w:val="0"/>
        <w:autoSpaceDN w:val="0"/>
        <w:adjustRightInd w:val="0"/>
        <w:rPr>
          <w:ins w:id="75" w:author="Dong Wei" w:date="2022-11-08T00:44:00Z"/>
          <w:rFonts w:eastAsia="Batang"/>
          <w:sz w:val="20"/>
          <w:lang w:val="en-US"/>
          <w:rPrChange w:id="76" w:author="Dong Wei" w:date="2022-11-08T00:45:00Z">
            <w:rPr>
              <w:ins w:id="77" w:author="Dong Wei" w:date="2022-11-08T00:44:00Z"/>
              <w:rFonts w:eastAsia="Batang"/>
              <w:sz w:val="20"/>
            </w:rPr>
          </w:rPrChange>
        </w:rPr>
      </w:pPr>
    </w:p>
    <w:p w14:paraId="5FF680B4" w14:textId="749BBE73" w:rsidR="006C0869" w:rsidRPr="004264C5" w:rsidRDefault="006C0869" w:rsidP="006C0869">
      <w:pPr>
        <w:autoSpaceDE w:val="0"/>
        <w:autoSpaceDN w:val="0"/>
        <w:adjustRightInd w:val="0"/>
        <w:rPr>
          <w:rFonts w:eastAsia="Batang"/>
          <w:sz w:val="20"/>
        </w:rPr>
      </w:pPr>
      <w:r w:rsidRPr="004264C5">
        <w:rPr>
          <w:rFonts w:eastAsia="Batang"/>
          <w:sz w:val="20"/>
        </w:rPr>
        <w:t xml:space="preserve">The value of the Sensing Trigger Subtype subfield for the Sensing Trigger frame variant is defined in Table 9-xxxx. </w:t>
      </w:r>
    </w:p>
    <w:p w14:paraId="0EB45C00" w14:textId="77777777" w:rsidR="006C0869" w:rsidRPr="00872232" w:rsidRDefault="006C0869" w:rsidP="006C08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ascii="Batang" w:eastAsia="Batang" w:hAnsi="Arial"/>
          <w:w w:val="1"/>
          <w:szCs w:val="22"/>
          <w:lang w:val="en-US" w:eastAsia="zh-CN"/>
        </w:rPr>
      </w:pPr>
    </w:p>
    <w:p w14:paraId="383A37FA" w14:textId="77777777" w:rsidR="006C0869" w:rsidRPr="00EC4B8C" w:rsidRDefault="006C0869" w:rsidP="006C0869">
      <w:pPr>
        <w:keepNext/>
        <w:keepLines/>
        <w:tabs>
          <w:tab w:val="left" w:pos="360"/>
          <w:tab w:val="left" w:pos="432"/>
          <w:tab w:val="left" w:pos="504"/>
        </w:tabs>
        <w:suppressAutoHyphens/>
        <w:spacing w:before="120" w:after="120"/>
        <w:jc w:val="center"/>
        <w:rPr>
          <w:rFonts w:ascii="Arial" w:eastAsia="Batang" w:hAnsi="Arial"/>
          <w:b/>
          <w:sz w:val="20"/>
          <w:lang w:val="en-US" w:eastAsia="ja-JP"/>
        </w:rPr>
      </w:pPr>
      <w:r w:rsidRPr="00EC4B8C">
        <w:rPr>
          <w:rFonts w:ascii="Arial" w:eastAsia="Batang" w:hAnsi="Arial"/>
          <w:b/>
          <w:bCs/>
          <w:sz w:val="20"/>
          <w:lang w:val="en-US" w:eastAsia="ja-JP"/>
        </w:rPr>
        <w:t>Table 9-xxxx — Sensing Trigger Subtype field encoding</w:t>
      </w:r>
    </w:p>
    <w:p w14:paraId="2C8252B4" w14:textId="77777777" w:rsidR="006C0869" w:rsidRPr="00872232" w:rsidRDefault="006C0869" w:rsidP="006C08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center"/>
        <w:rPr>
          <w:rFonts w:ascii="Batang" w:eastAsia="Batang" w:hAnsi="Arial"/>
          <w:b/>
          <w:bCs/>
          <w:w w:val="1"/>
          <w:szCs w:val="22"/>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465"/>
      </w:tblGrid>
      <w:tr w:rsidR="006C0869" w:rsidRPr="00872232" w14:paraId="7E2530F5" w14:textId="77777777" w:rsidTr="003B0734">
        <w:trPr>
          <w:jc w:val="center"/>
        </w:trPr>
        <w:tc>
          <w:tcPr>
            <w:tcW w:w="1212" w:type="dxa"/>
            <w:tcBorders>
              <w:top w:val="single" w:sz="4" w:space="0" w:color="auto"/>
              <w:left w:val="single" w:sz="4" w:space="0" w:color="auto"/>
              <w:bottom w:val="single" w:sz="4" w:space="0" w:color="auto"/>
              <w:right w:val="single" w:sz="4" w:space="0" w:color="auto"/>
            </w:tcBorders>
            <w:hideMark/>
          </w:tcPr>
          <w:p w14:paraId="1EAB97E9" w14:textId="77777777" w:rsidR="006C0869" w:rsidRPr="00EC4B8C" w:rsidRDefault="006C0869" w:rsidP="003B0734">
            <w:pPr>
              <w:keepNext/>
              <w:keepLines/>
              <w:jc w:val="center"/>
              <w:rPr>
                <w:rFonts w:eastAsia="Batang"/>
                <w:b/>
                <w:sz w:val="18"/>
                <w:szCs w:val="18"/>
                <w:lang w:val="en-US" w:eastAsia="ja-JP"/>
              </w:rPr>
            </w:pPr>
            <w:r w:rsidRPr="00EC4B8C">
              <w:rPr>
                <w:rFonts w:eastAsia="Batang"/>
                <w:b/>
                <w:sz w:val="18"/>
                <w:szCs w:val="18"/>
                <w:lang w:val="en-US" w:eastAsia="ja-JP"/>
              </w:rPr>
              <w:lastRenderedPageBreak/>
              <w:t>Sensing Trigger Subtype field value</w:t>
            </w:r>
          </w:p>
        </w:tc>
        <w:tc>
          <w:tcPr>
            <w:tcW w:w="3465" w:type="dxa"/>
            <w:tcBorders>
              <w:top w:val="single" w:sz="4" w:space="0" w:color="auto"/>
              <w:left w:val="single" w:sz="4" w:space="0" w:color="auto"/>
              <w:bottom w:val="single" w:sz="4" w:space="0" w:color="auto"/>
              <w:right w:val="single" w:sz="4" w:space="0" w:color="auto"/>
            </w:tcBorders>
            <w:hideMark/>
          </w:tcPr>
          <w:p w14:paraId="37EF9B4A" w14:textId="77777777" w:rsidR="006C0869" w:rsidRPr="00EC4B8C" w:rsidRDefault="006C0869" w:rsidP="003B0734">
            <w:pPr>
              <w:keepNext/>
              <w:keepLines/>
              <w:jc w:val="center"/>
              <w:rPr>
                <w:rFonts w:eastAsia="Batang"/>
                <w:b/>
                <w:sz w:val="18"/>
                <w:szCs w:val="18"/>
                <w:lang w:val="en-US" w:eastAsia="ja-JP"/>
              </w:rPr>
            </w:pPr>
            <w:r w:rsidRPr="00EC4B8C">
              <w:rPr>
                <w:rFonts w:eastAsia="Batang"/>
                <w:b/>
                <w:sz w:val="18"/>
                <w:szCs w:val="18"/>
                <w:lang w:val="en-US" w:eastAsia="ja-JP"/>
              </w:rPr>
              <w:t>Sensing Trigger frame variant</w:t>
            </w:r>
          </w:p>
        </w:tc>
      </w:tr>
      <w:tr w:rsidR="006C0869" w:rsidRPr="00872232" w14:paraId="0E742A38" w14:textId="77777777" w:rsidTr="003B0734">
        <w:trPr>
          <w:jc w:val="center"/>
        </w:trPr>
        <w:tc>
          <w:tcPr>
            <w:tcW w:w="1212" w:type="dxa"/>
            <w:tcBorders>
              <w:top w:val="single" w:sz="4" w:space="0" w:color="auto"/>
              <w:left w:val="single" w:sz="4" w:space="0" w:color="auto"/>
              <w:bottom w:val="single" w:sz="4" w:space="0" w:color="auto"/>
              <w:right w:val="single" w:sz="4" w:space="0" w:color="auto"/>
            </w:tcBorders>
            <w:hideMark/>
          </w:tcPr>
          <w:p w14:paraId="73D4275A"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ja-JP"/>
              </w:rPr>
              <w:t>0</w:t>
            </w:r>
          </w:p>
        </w:tc>
        <w:tc>
          <w:tcPr>
            <w:tcW w:w="3465" w:type="dxa"/>
            <w:tcBorders>
              <w:top w:val="single" w:sz="4" w:space="0" w:color="auto"/>
              <w:left w:val="single" w:sz="4" w:space="0" w:color="auto"/>
              <w:bottom w:val="single" w:sz="4" w:space="0" w:color="auto"/>
              <w:right w:val="single" w:sz="4" w:space="0" w:color="auto"/>
            </w:tcBorders>
            <w:hideMark/>
          </w:tcPr>
          <w:p w14:paraId="2CF6ADBE"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ko-KR"/>
              </w:rPr>
              <w:t xml:space="preserve">Sensing </w:t>
            </w:r>
            <w:r w:rsidRPr="00EC4B8C">
              <w:rPr>
                <w:rFonts w:eastAsia="Batang"/>
                <w:sz w:val="18"/>
                <w:szCs w:val="18"/>
                <w:lang w:val="en-US" w:eastAsia="ja-JP"/>
              </w:rPr>
              <w:t>Poll</w:t>
            </w:r>
          </w:p>
        </w:tc>
      </w:tr>
      <w:tr w:rsidR="006C0869" w:rsidRPr="00872232" w14:paraId="1B4EDA75" w14:textId="77777777" w:rsidTr="003B0734">
        <w:trPr>
          <w:jc w:val="center"/>
        </w:trPr>
        <w:tc>
          <w:tcPr>
            <w:tcW w:w="1212" w:type="dxa"/>
            <w:tcBorders>
              <w:top w:val="single" w:sz="4" w:space="0" w:color="auto"/>
              <w:left w:val="single" w:sz="4" w:space="0" w:color="auto"/>
              <w:bottom w:val="single" w:sz="4" w:space="0" w:color="auto"/>
              <w:right w:val="single" w:sz="4" w:space="0" w:color="auto"/>
            </w:tcBorders>
            <w:hideMark/>
          </w:tcPr>
          <w:p w14:paraId="198451CE"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ja-JP"/>
              </w:rPr>
              <w:t>1</w:t>
            </w:r>
          </w:p>
        </w:tc>
        <w:tc>
          <w:tcPr>
            <w:tcW w:w="3465" w:type="dxa"/>
            <w:tcBorders>
              <w:top w:val="single" w:sz="4" w:space="0" w:color="auto"/>
              <w:left w:val="single" w:sz="4" w:space="0" w:color="auto"/>
              <w:bottom w:val="single" w:sz="4" w:space="0" w:color="auto"/>
              <w:right w:val="single" w:sz="4" w:space="0" w:color="auto"/>
            </w:tcBorders>
            <w:hideMark/>
          </w:tcPr>
          <w:p w14:paraId="04430CCE"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ja-JP"/>
              </w:rPr>
              <w:t>Sensing Sounding</w:t>
            </w:r>
          </w:p>
        </w:tc>
      </w:tr>
      <w:tr w:rsidR="006C0869" w:rsidRPr="00872232" w14:paraId="4AD75D6E" w14:textId="77777777" w:rsidTr="003B0734">
        <w:trPr>
          <w:jc w:val="center"/>
        </w:trPr>
        <w:tc>
          <w:tcPr>
            <w:tcW w:w="1212" w:type="dxa"/>
            <w:tcBorders>
              <w:top w:val="single" w:sz="4" w:space="0" w:color="auto"/>
              <w:left w:val="single" w:sz="4" w:space="0" w:color="auto"/>
              <w:bottom w:val="single" w:sz="4" w:space="0" w:color="auto"/>
              <w:right w:val="single" w:sz="4" w:space="0" w:color="auto"/>
            </w:tcBorders>
            <w:hideMark/>
          </w:tcPr>
          <w:p w14:paraId="3B1F8702"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ja-JP"/>
              </w:rPr>
              <w:t>2</w:t>
            </w:r>
          </w:p>
        </w:tc>
        <w:tc>
          <w:tcPr>
            <w:tcW w:w="3465" w:type="dxa"/>
            <w:tcBorders>
              <w:top w:val="single" w:sz="4" w:space="0" w:color="auto"/>
              <w:left w:val="single" w:sz="4" w:space="0" w:color="auto"/>
              <w:bottom w:val="single" w:sz="4" w:space="0" w:color="auto"/>
              <w:right w:val="single" w:sz="4" w:space="0" w:color="auto"/>
            </w:tcBorders>
            <w:hideMark/>
          </w:tcPr>
          <w:p w14:paraId="438B1CA9"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ja-JP"/>
              </w:rPr>
              <w:t>Sensing Report</w:t>
            </w:r>
          </w:p>
        </w:tc>
      </w:tr>
      <w:tr w:rsidR="007636A3" w:rsidRPr="00872232" w14:paraId="28E120BA" w14:textId="77777777" w:rsidTr="003B0734">
        <w:trPr>
          <w:jc w:val="center"/>
          <w:ins w:id="78" w:author="Dong Wei" w:date="2022-11-08T00:54:00Z"/>
        </w:trPr>
        <w:tc>
          <w:tcPr>
            <w:tcW w:w="1212" w:type="dxa"/>
            <w:tcBorders>
              <w:top w:val="single" w:sz="4" w:space="0" w:color="auto"/>
              <w:left w:val="single" w:sz="4" w:space="0" w:color="auto"/>
              <w:bottom w:val="single" w:sz="4" w:space="0" w:color="auto"/>
              <w:right w:val="single" w:sz="4" w:space="0" w:color="auto"/>
            </w:tcBorders>
          </w:tcPr>
          <w:p w14:paraId="29A99C00" w14:textId="6D6C0DF0" w:rsidR="007636A3" w:rsidRPr="00EC4B8C" w:rsidRDefault="007636A3" w:rsidP="003B0734">
            <w:pPr>
              <w:keepNext/>
              <w:keepLines/>
              <w:jc w:val="center"/>
              <w:rPr>
                <w:ins w:id="79" w:author="Dong Wei" w:date="2022-11-08T00:54:00Z"/>
                <w:rFonts w:eastAsia="Batang"/>
                <w:sz w:val="18"/>
                <w:szCs w:val="18"/>
                <w:lang w:val="en-US" w:eastAsia="ja-JP"/>
              </w:rPr>
            </w:pPr>
            <w:ins w:id="80" w:author="Dong Wei" w:date="2022-11-08T00:54:00Z">
              <w:r>
                <w:rPr>
                  <w:rFonts w:eastAsia="Batang"/>
                  <w:sz w:val="18"/>
                  <w:szCs w:val="18"/>
                  <w:lang w:val="en-US" w:eastAsia="ja-JP"/>
                </w:rPr>
                <w:t>3</w:t>
              </w:r>
            </w:ins>
          </w:p>
        </w:tc>
        <w:tc>
          <w:tcPr>
            <w:tcW w:w="3465" w:type="dxa"/>
            <w:tcBorders>
              <w:top w:val="single" w:sz="4" w:space="0" w:color="auto"/>
              <w:left w:val="single" w:sz="4" w:space="0" w:color="auto"/>
              <w:bottom w:val="single" w:sz="4" w:space="0" w:color="auto"/>
              <w:right w:val="single" w:sz="4" w:space="0" w:color="auto"/>
            </w:tcBorders>
          </w:tcPr>
          <w:p w14:paraId="6AD28264" w14:textId="1F7826AF" w:rsidR="007636A3" w:rsidRPr="00EC4B8C" w:rsidRDefault="007636A3" w:rsidP="003B0734">
            <w:pPr>
              <w:keepNext/>
              <w:keepLines/>
              <w:jc w:val="center"/>
              <w:rPr>
                <w:ins w:id="81" w:author="Dong Wei" w:date="2022-11-08T00:54:00Z"/>
                <w:rFonts w:eastAsia="Batang"/>
                <w:sz w:val="18"/>
                <w:szCs w:val="18"/>
                <w:lang w:val="en-US" w:eastAsia="ja-JP"/>
              </w:rPr>
            </w:pPr>
            <w:ins w:id="82" w:author="Dong Wei" w:date="2022-11-08T00:54:00Z">
              <w:r w:rsidRPr="00EC4B8C">
                <w:rPr>
                  <w:rFonts w:eastAsia="Batang"/>
                  <w:sz w:val="18"/>
                  <w:szCs w:val="18"/>
                  <w:lang w:val="en-US" w:eastAsia="ja-JP"/>
                </w:rPr>
                <w:t>Reserved</w:t>
              </w:r>
            </w:ins>
          </w:p>
        </w:tc>
      </w:tr>
      <w:tr w:rsidR="007636A3" w:rsidRPr="00872232" w14:paraId="66194322" w14:textId="77777777" w:rsidTr="003B0734">
        <w:trPr>
          <w:jc w:val="center"/>
          <w:ins w:id="83" w:author="Dong Wei" w:date="2022-11-08T00:54:00Z"/>
        </w:trPr>
        <w:tc>
          <w:tcPr>
            <w:tcW w:w="1212" w:type="dxa"/>
            <w:tcBorders>
              <w:top w:val="single" w:sz="4" w:space="0" w:color="auto"/>
              <w:left w:val="single" w:sz="4" w:space="0" w:color="auto"/>
              <w:bottom w:val="single" w:sz="4" w:space="0" w:color="auto"/>
              <w:right w:val="single" w:sz="4" w:space="0" w:color="auto"/>
            </w:tcBorders>
          </w:tcPr>
          <w:p w14:paraId="27866141" w14:textId="5F70DD97" w:rsidR="007636A3" w:rsidRPr="00EC4B8C" w:rsidRDefault="007636A3" w:rsidP="003B0734">
            <w:pPr>
              <w:keepNext/>
              <w:keepLines/>
              <w:jc w:val="center"/>
              <w:rPr>
                <w:ins w:id="84" w:author="Dong Wei" w:date="2022-11-08T00:54:00Z"/>
                <w:rFonts w:eastAsia="Batang"/>
                <w:sz w:val="18"/>
                <w:szCs w:val="18"/>
                <w:lang w:val="en-US" w:eastAsia="ja-JP"/>
              </w:rPr>
            </w:pPr>
            <w:ins w:id="85" w:author="Dong Wei" w:date="2022-11-08T00:54:00Z">
              <w:r>
                <w:rPr>
                  <w:rFonts w:eastAsia="Batang"/>
                  <w:sz w:val="18"/>
                  <w:szCs w:val="18"/>
                  <w:lang w:val="en-US" w:eastAsia="ja-JP"/>
                </w:rPr>
                <w:t>4</w:t>
              </w:r>
            </w:ins>
          </w:p>
        </w:tc>
        <w:tc>
          <w:tcPr>
            <w:tcW w:w="3465" w:type="dxa"/>
            <w:tcBorders>
              <w:top w:val="single" w:sz="4" w:space="0" w:color="auto"/>
              <w:left w:val="single" w:sz="4" w:space="0" w:color="auto"/>
              <w:bottom w:val="single" w:sz="4" w:space="0" w:color="auto"/>
              <w:right w:val="single" w:sz="4" w:space="0" w:color="auto"/>
            </w:tcBorders>
          </w:tcPr>
          <w:p w14:paraId="694DBB59" w14:textId="12DE68D5" w:rsidR="007636A3" w:rsidRPr="00EC4B8C" w:rsidRDefault="007636A3" w:rsidP="003B0734">
            <w:pPr>
              <w:keepNext/>
              <w:keepLines/>
              <w:jc w:val="center"/>
              <w:rPr>
                <w:ins w:id="86" w:author="Dong Wei" w:date="2022-11-08T00:54:00Z"/>
                <w:rFonts w:eastAsia="Batang"/>
                <w:sz w:val="18"/>
                <w:szCs w:val="18"/>
                <w:lang w:val="en-US" w:eastAsia="ja-JP"/>
              </w:rPr>
            </w:pPr>
            <w:ins w:id="87" w:author="Dong Wei" w:date="2022-11-08T00:54:00Z">
              <w:r>
                <w:rPr>
                  <w:rFonts w:eastAsia="Batang"/>
                  <w:sz w:val="18"/>
                  <w:szCs w:val="18"/>
                  <w:lang w:val="en-US" w:eastAsia="ja-JP"/>
                </w:rPr>
                <w:t>Sensing S</w:t>
              </w:r>
            </w:ins>
            <w:ins w:id="88" w:author="Dong Wei" w:date="2022-11-08T00:55:00Z">
              <w:r>
                <w:rPr>
                  <w:rFonts w:eastAsia="Batang"/>
                  <w:sz w:val="18"/>
                  <w:szCs w:val="18"/>
                  <w:lang w:val="en-US" w:eastAsia="ja-JP"/>
                </w:rPr>
                <w:t>R2SR Sounding</w:t>
              </w:r>
            </w:ins>
          </w:p>
        </w:tc>
      </w:tr>
      <w:tr w:rsidR="006C0869" w:rsidRPr="00872232" w14:paraId="1F3E6521" w14:textId="77777777" w:rsidTr="003B0734">
        <w:trPr>
          <w:jc w:val="center"/>
        </w:trPr>
        <w:tc>
          <w:tcPr>
            <w:tcW w:w="1212" w:type="dxa"/>
            <w:tcBorders>
              <w:top w:val="single" w:sz="4" w:space="0" w:color="auto"/>
              <w:left w:val="single" w:sz="4" w:space="0" w:color="auto"/>
              <w:bottom w:val="single" w:sz="4" w:space="0" w:color="auto"/>
              <w:right w:val="single" w:sz="4" w:space="0" w:color="auto"/>
            </w:tcBorders>
            <w:hideMark/>
          </w:tcPr>
          <w:p w14:paraId="43281D3A" w14:textId="72316E94" w:rsidR="006C0869" w:rsidRPr="00EC4B8C" w:rsidRDefault="007636A3" w:rsidP="003B0734">
            <w:pPr>
              <w:keepNext/>
              <w:keepLines/>
              <w:jc w:val="center"/>
              <w:rPr>
                <w:rFonts w:eastAsia="Batang"/>
                <w:sz w:val="18"/>
                <w:szCs w:val="18"/>
                <w:lang w:val="en-US" w:eastAsia="ja-JP"/>
              </w:rPr>
            </w:pPr>
            <w:ins w:id="89" w:author="Dong Wei" w:date="2022-11-08T00:54:00Z">
              <w:r>
                <w:rPr>
                  <w:rFonts w:eastAsia="Batang"/>
                  <w:sz w:val="18"/>
                  <w:szCs w:val="18"/>
                  <w:lang w:val="en-US" w:eastAsia="ja-JP"/>
                </w:rPr>
                <w:t>5</w:t>
              </w:r>
            </w:ins>
            <w:del w:id="90" w:author="Dong Wei" w:date="2022-11-08T00:54:00Z">
              <w:r w:rsidR="006C0869" w:rsidRPr="00EC4B8C" w:rsidDel="007636A3">
                <w:rPr>
                  <w:rFonts w:eastAsia="Batang"/>
                  <w:sz w:val="18"/>
                  <w:szCs w:val="18"/>
                  <w:lang w:val="en-US" w:eastAsia="ja-JP"/>
                </w:rPr>
                <w:delText>3</w:delText>
              </w:r>
            </w:del>
            <w:r w:rsidR="006C0869" w:rsidRPr="00EC4B8C">
              <w:rPr>
                <w:rFonts w:eastAsia="Batang"/>
                <w:sz w:val="18"/>
                <w:szCs w:val="18"/>
                <w:lang w:val="en-US" w:eastAsia="ja-JP"/>
              </w:rPr>
              <w:t>-15</w:t>
            </w:r>
          </w:p>
        </w:tc>
        <w:tc>
          <w:tcPr>
            <w:tcW w:w="3465" w:type="dxa"/>
            <w:tcBorders>
              <w:top w:val="single" w:sz="4" w:space="0" w:color="auto"/>
              <w:left w:val="single" w:sz="4" w:space="0" w:color="auto"/>
              <w:bottom w:val="single" w:sz="4" w:space="0" w:color="auto"/>
              <w:right w:val="single" w:sz="4" w:space="0" w:color="auto"/>
            </w:tcBorders>
            <w:hideMark/>
          </w:tcPr>
          <w:p w14:paraId="74F612DC"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ja-JP"/>
              </w:rPr>
              <w:t>Reserved</w:t>
            </w:r>
          </w:p>
        </w:tc>
      </w:tr>
    </w:tbl>
    <w:p w14:paraId="29711F35" w14:textId="77777777" w:rsidR="00EB3BC1" w:rsidRDefault="00EB3BC1" w:rsidP="00EB3BC1"/>
    <w:p w14:paraId="3EDC994C" w14:textId="77777777" w:rsidR="00EB3BC1" w:rsidRDefault="00EB3BC1" w:rsidP="00EB3BC1"/>
    <w:p w14:paraId="1791D706" w14:textId="38B146B9" w:rsidR="006C0869" w:rsidRPr="00F42B96" w:rsidRDefault="006C0869" w:rsidP="006C0869">
      <w:pPr>
        <w:rPr>
          <w:i/>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B00D28">
        <w:rPr>
          <w:i/>
          <w:color w:val="FF0000"/>
        </w:rPr>
        <w:t>insert the following new</w:t>
      </w:r>
      <w:r>
        <w:rPr>
          <w:i/>
          <w:color w:val="FF0000"/>
        </w:rPr>
        <w:t xml:space="preserve"> </w:t>
      </w:r>
      <w:r w:rsidRPr="00F42B96">
        <w:rPr>
          <w:i/>
          <w:color w:val="FF0000"/>
        </w:rPr>
        <w:t xml:space="preserve">Clause </w:t>
      </w:r>
      <w:r>
        <w:rPr>
          <w:i/>
          <w:color w:val="FF0000"/>
        </w:rPr>
        <w:t>9.3.1.22.11</w:t>
      </w:r>
      <w:r w:rsidR="00B00D28">
        <w:rPr>
          <w:i/>
          <w:color w:val="FF0000"/>
        </w:rPr>
        <w:t>.x</w:t>
      </w:r>
      <w:r>
        <w:rPr>
          <w:i/>
          <w:color w:val="FF0000"/>
        </w:rPr>
        <w:t xml:space="preserve"> (Sensing </w:t>
      </w:r>
      <w:r w:rsidR="00B00D28">
        <w:rPr>
          <w:i/>
          <w:color w:val="FF0000"/>
        </w:rPr>
        <w:t xml:space="preserve">SR2SR Sounding </w:t>
      </w:r>
      <w:r>
        <w:rPr>
          <w:i/>
          <w:color w:val="FF0000"/>
        </w:rPr>
        <w:t xml:space="preserve">Trigger </w:t>
      </w:r>
      <w:r w:rsidR="00B00D28">
        <w:rPr>
          <w:i/>
          <w:color w:val="FF0000"/>
        </w:rPr>
        <w:t>frame</w:t>
      </w:r>
      <w:r>
        <w:rPr>
          <w:i/>
          <w:color w:val="FF0000"/>
        </w:rPr>
        <w:t>).</w:t>
      </w:r>
    </w:p>
    <w:p w14:paraId="2FF1D8AB" w14:textId="77777777" w:rsidR="00EB3BC1" w:rsidRDefault="00EB3BC1" w:rsidP="00EB3BC1"/>
    <w:p w14:paraId="43DC4318" w14:textId="77777777" w:rsidR="00FA378F" w:rsidRPr="00BF7806" w:rsidRDefault="00FA378F" w:rsidP="001E1242">
      <w:pPr>
        <w:spacing w:after="120"/>
        <w:rPr>
          <w:rFonts w:ascii="Arial" w:eastAsia="Batang" w:hAnsi="Arial" w:cs="Arial"/>
          <w:b/>
          <w:bCs/>
          <w:sz w:val="20"/>
          <w:lang w:val="en-US"/>
        </w:rPr>
      </w:pPr>
      <w:r w:rsidRPr="00BF7806">
        <w:rPr>
          <w:rFonts w:ascii="Arial" w:hAnsi="Arial" w:cs="Arial"/>
          <w:b/>
          <w:bCs/>
          <w:sz w:val="20"/>
          <w:lang w:val="en-US"/>
        </w:rPr>
        <w:t>9.3.1.22.</w:t>
      </w:r>
      <w:r>
        <w:rPr>
          <w:rFonts w:ascii="Arial" w:hAnsi="Arial" w:cs="Arial"/>
          <w:b/>
          <w:bCs/>
          <w:sz w:val="20"/>
          <w:lang w:val="en-US"/>
        </w:rPr>
        <w:t>11.</w:t>
      </w:r>
      <w:r w:rsidRPr="00BF7806">
        <w:rPr>
          <w:rFonts w:ascii="Arial" w:hAnsi="Arial" w:cs="Arial"/>
          <w:b/>
          <w:bCs/>
          <w:sz w:val="20"/>
          <w:lang w:val="en-US"/>
        </w:rPr>
        <w:t>x Sensing SR2SR Sounding Trigger frame</w:t>
      </w:r>
    </w:p>
    <w:p w14:paraId="50DDC5E0" w14:textId="77777777" w:rsidR="000E4506" w:rsidRPr="00BA56C0" w:rsidRDefault="000E4506" w:rsidP="000E4506">
      <w:pPr>
        <w:pStyle w:val="T"/>
        <w:spacing w:before="0"/>
        <w:rPr>
          <w:color w:val="auto"/>
        </w:rPr>
      </w:pPr>
      <w:r>
        <w:rPr>
          <w:rFonts w:eastAsia="Batang"/>
          <w:color w:val="auto"/>
          <w:w w:val="100"/>
          <w:lang w:val="en-GB" w:eastAsia="en-US"/>
        </w:rPr>
        <w:t xml:space="preserve">The </w:t>
      </w:r>
      <w:r w:rsidRPr="00273AF4">
        <w:rPr>
          <w:rFonts w:eastAsia="Batang"/>
          <w:color w:val="auto"/>
          <w:w w:val="100"/>
          <w:lang w:val="en-GB" w:eastAsia="en-US"/>
        </w:rPr>
        <w:t xml:space="preserve">Sensing </w:t>
      </w:r>
      <w:r>
        <w:rPr>
          <w:rFonts w:eastAsia="Batang"/>
          <w:color w:val="auto"/>
          <w:w w:val="100"/>
          <w:lang w:val="en-GB" w:eastAsia="en-US"/>
        </w:rPr>
        <w:t xml:space="preserve">SR2SR </w:t>
      </w:r>
      <w:r w:rsidRPr="00273AF4">
        <w:rPr>
          <w:rFonts w:eastAsia="Batang"/>
          <w:color w:val="auto"/>
          <w:w w:val="100"/>
          <w:lang w:val="en-GB" w:eastAsia="en-US"/>
        </w:rPr>
        <w:t>Sounding Trigger frame</w:t>
      </w:r>
      <w:r>
        <w:rPr>
          <w:rFonts w:eastAsia="Batang"/>
          <w:color w:val="auto"/>
          <w:w w:val="100"/>
          <w:lang w:val="en-GB" w:eastAsia="en-US"/>
        </w:rPr>
        <w:t xml:space="preserve"> contains one Transmitter User Info field and one or more Receiver </w:t>
      </w:r>
      <w:r w:rsidRPr="00273AF4">
        <w:rPr>
          <w:rFonts w:eastAsia="Batang"/>
          <w:color w:val="auto"/>
          <w:w w:val="100"/>
          <w:lang w:val="en-GB" w:eastAsia="en-US"/>
        </w:rPr>
        <w:t>User Info field</w:t>
      </w:r>
      <w:r>
        <w:rPr>
          <w:rFonts w:eastAsia="Batang"/>
          <w:color w:val="auto"/>
          <w:w w:val="100"/>
          <w:lang w:val="en-GB" w:eastAsia="en-US"/>
        </w:rPr>
        <w:t xml:space="preserve">s. </w:t>
      </w:r>
      <w:r w:rsidRPr="00273AF4">
        <w:rPr>
          <w:rFonts w:eastAsia="Batang"/>
          <w:color w:val="auto"/>
          <w:w w:val="100"/>
          <w:lang w:val="en-GB" w:eastAsia="en-US"/>
        </w:rPr>
        <w:t xml:space="preserve">The format of the </w:t>
      </w:r>
      <w:r>
        <w:rPr>
          <w:rFonts w:eastAsia="Batang"/>
          <w:color w:val="auto"/>
          <w:w w:val="100"/>
          <w:lang w:val="en-GB" w:eastAsia="en-US"/>
        </w:rPr>
        <w:t xml:space="preserve">Transmitter </w:t>
      </w:r>
      <w:r w:rsidRPr="00273AF4">
        <w:rPr>
          <w:rFonts w:eastAsia="Batang"/>
          <w:color w:val="auto"/>
          <w:w w:val="100"/>
          <w:lang w:val="en-GB" w:eastAsia="en-US"/>
        </w:rPr>
        <w:t>User Info field</w:t>
      </w:r>
      <w:r>
        <w:rPr>
          <w:rFonts w:eastAsia="Batang"/>
          <w:color w:val="auto"/>
          <w:w w:val="100"/>
          <w:lang w:val="en-GB" w:eastAsia="en-US"/>
        </w:rPr>
        <w:t xml:space="preserve"> is</w:t>
      </w:r>
      <w:r w:rsidRPr="00273AF4">
        <w:rPr>
          <w:rFonts w:eastAsia="Batang"/>
          <w:color w:val="auto"/>
          <w:w w:val="100"/>
          <w:lang w:val="en-GB" w:eastAsia="en-US"/>
        </w:rPr>
        <w:t xml:space="preserve"> defined in Figure 9-</w:t>
      </w:r>
      <w:r>
        <w:rPr>
          <w:rFonts w:eastAsia="Batang"/>
          <w:color w:val="auto"/>
          <w:w w:val="100"/>
          <w:lang w:val="en-GB" w:eastAsia="en-US"/>
        </w:rPr>
        <w:t>bbb</w:t>
      </w:r>
      <w:r w:rsidRPr="00273AF4">
        <w:rPr>
          <w:rFonts w:eastAsia="Batang"/>
          <w:color w:val="auto"/>
          <w:w w:val="100"/>
          <w:lang w:val="en-GB" w:eastAsia="en-US"/>
        </w:rPr>
        <w:t xml:space="preserve"> (</w:t>
      </w:r>
      <w:r>
        <w:rPr>
          <w:rFonts w:eastAsia="Batang"/>
          <w:color w:val="auto"/>
          <w:w w:val="100"/>
          <w:lang w:val="en-GB" w:eastAsia="en-US"/>
        </w:rPr>
        <w:t xml:space="preserve">Transmitter </w:t>
      </w:r>
      <w:r w:rsidRPr="00273AF4">
        <w:rPr>
          <w:rFonts w:eastAsia="Batang"/>
          <w:color w:val="auto"/>
          <w:w w:val="100"/>
          <w:lang w:val="en-GB" w:eastAsia="en-US"/>
        </w:rPr>
        <w:t xml:space="preserve">User Info field for </w:t>
      </w:r>
      <w:r>
        <w:rPr>
          <w:rFonts w:eastAsia="Batang"/>
          <w:color w:val="auto"/>
          <w:w w:val="100"/>
          <w:lang w:val="en-GB" w:eastAsia="en-US"/>
        </w:rPr>
        <w:t xml:space="preserve">Sensing SR2SR2 </w:t>
      </w:r>
      <w:r w:rsidRPr="00273AF4">
        <w:rPr>
          <w:rFonts w:eastAsia="Batang"/>
          <w:color w:val="auto"/>
          <w:w w:val="100"/>
          <w:lang w:val="en-GB" w:eastAsia="en-US"/>
        </w:rPr>
        <w:t xml:space="preserve">Sounding </w:t>
      </w:r>
      <w:r>
        <w:rPr>
          <w:rFonts w:eastAsia="Batang"/>
          <w:color w:val="auto"/>
          <w:w w:val="100"/>
          <w:lang w:val="en-GB" w:eastAsia="en-US"/>
        </w:rPr>
        <w:t>Trigger frame</w:t>
      </w:r>
      <w:r w:rsidRPr="00273AF4">
        <w:rPr>
          <w:rFonts w:eastAsia="Batang"/>
          <w:color w:val="auto"/>
          <w:w w:val="100"/>
          <w:lang w:val="en-GB" w:eastAsia="en-US"/>
        </w:rPr>
        <w:t>)</w:t>
      </w:r>
      <w:r>
        <w:rPr>
          <w:rFonts w:eastAsia="Batang"/>
          <w:color w:val="auto"/>
          <w:w w:val="100"/>
          <w:lang w:val="en-GB" w:eastAsia="en-US"/>
        </w:rPr>
        <w:t>.</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375"/>
        <w:gridCol w:w="977"/>
        <w:gridCol w:w="1098"/>
        <w:gridCol w:w="990"/>
        <w:gridCol w:w="1093"/>
        <w:gridCol w:w="1168"/>
        <w:gridCol w:w="1118"/>
        <w:gridCol w:w="941"/>
      </w:tblGrid>
      <w:tr w:rsidR="000E4506" w14:paraId="3C23B36D" w14:textId="77777777" w:rsidTr="003B0734">
        <w:trPr>
          <w:trHeight w:val="480"/>
          <w:jc w:val="center"/>
        </w:trPr>
        <w:tc>
          <w:tcPr>
            <w:tcW w:w="600" w:type="dxa"/>
            <w:tcBorders>
              <w:top w:val="nil"/>
              <w:left w:val="nil"/>
              <w:bottom w:val="nil"/>
              <w:right w:val="nil"/>
            </w:tcBorders>
          </w:tcPr>
          <w:p w14:paraId="66FD10F8" w14:textId="77777777" w:rsidR="000E4506" w:rsidRDefault="000E4506" w:rsidP="003B0734">
            <w:pPr>
              <w:pStyle w:val="IEEEStdsTableData-Left"/>
            </w:pPr>
          </w:p>
        </w:tc>
        <w:tc>
          <w:tcPr>
            <w:tcW w:w="1375" w:type="dxa"/>
            <w:tcBorders>
              <w:top w:val="nil"/>
              <w:left w:val="nil"/>
              <w:bottom w:val="single" w:sz="12" w:space="0" w:color="auto"/>
              <w:right w:val="nil"/>
            </w:tcBorders>
            <w:vAlign w:val="bottom"/>
            <w:hideMark/>
          </w:tcPr>
          <w:p w14:paraId="1580D7D5" w14:textId="77777777" w:rsidR="000E4506" w:rsidRDefault="000E4506" w:rsidP="003B0734">
            <w:pPr>
              <w:pStyle w:val="IEEEStdsTableData-Left"/>
              <w:jc w:val="center"/>
            </w:pPr>
            <w:r>
              <w:t>B0              B11</w:t>
            </w:r>
          </w:p>
        </w:tc>
        <w:tc>
          <w:tcPr>
            <w:tcW w:w="977" w:type="dxa"/>
            <w:tcBorders>
              <w:top w:val="nil"/>
              <w:left w:val="nil"/>
              <w:bottom w:val="single" w:sz="12" w:space="0" w:color="auto"/>
              <w:right w:val="nil"/>
            </w:tcBorders>
            <w:vAlign w:val="bottom"/>
            <w:hideMark/>
          </w:tcPr>
          <w:p w14:paraId="0AE4C2C6" w14:textId="77777777" w:rsidR="000E4506" w:rsidRDefault="000E4506" w:rsidP="003B0734">
            <w:pPr>
              <w:pStyle w:val="IEEEStdsTableData-Left"/>
              <w:jc w:val="center"/>
            </w:pPr>
            <w:r>
              <w:t>B12</w:t>
            </w:r>
          </w:p>
        </w:tc>
        <w:tc>
          <w:tcPr>
            <w:tcW w:w="1098" w:type="dxa"/>
            <w:tcBorders>
              <w:top w:val="nil"/>
              <w:left w:val="nil"/>
              <w:bottom w:val="single" w:sz="12" w:space="0" w:color="auto"/>
              <w:right w:val="nil"/>
            </w:tcBorders>
            <w:vAlign w:val="bottom"/>
          </w:tcPr>
          <w:p w14:paraId="0510E8D8" w14:textId="77777777" w:rsidR="000E4506" w:rsidRDefault="000E4506" w:rsidP="003B0734">
            <w:pPr>
              <w:pStyle w:val="IEEEStdsTableData-Left"/>
              <w:jc w:val="center"/>
            </w:pPr>
            <w:r>
              <w:t>B13     B20</w:t>
            </w:r>
          </w:p>
        </w:tc>
        <w:tc>
          <w:tcPr>
            <w:tcW w:w="990" w:type="dxa"/>
            <w:tcBorders>
              <w:top w:val="nil"/>
              <w:left w:val="nil"/>
              <w:bottom w:val="single" w:sz="12" w:space="0" w:color="auto"/>
              <w:right w:val="nil"/>
            </w:tcBorders>
            <w:vAlign w:val="bottom"/>
          </w:tcPr>
          <w:p w14:paraId="74C161CF" w14:textId="77777777" w:rsidR="000E4506" w:rsidRDefault="000E4506" w:rsidP="003B0734">
            <w:pPr>
              <w:pStyle w:val="IEEEStdsTableData-Left"/>
              <w:jc w:val="center"/>
            </w:pPr>
            <w:r>
              <w:t>B21   B23</w:t>
            </w:r>
          </w:p>
        </w:tc>
        <w:tc>
          <w:tcPr>
            <w:tcW w:w="1093" w:type="dxa"/>
            <w:tcBorders>
              <w:top w:val="nil"/>
              <w:left w:val="nil"/>
              <w:bottom w:val="single" w:sz="12" w:space="0" w:color="auto"/>
              <w:right w:val="nil"/>
            </w:tcBorders>
            <w:vAlign w:val="bottom"/>
          </w:tcPr>
          <w:p w14:paraId="39D23D02" w14:textId="77777777" w:rsidR="000E4506" w:rsidRDefault="000E4506" w:rsidP="003B0734">
            <w:pPr>
              <w:pStyle w:val="IEEEStdsTableData-Left"/>
              <w:jc w:val="center"/>
            </w:pPr>
            <w:r>
              <w:t>B24      B25</w:t>
            </w:r>
          </w:p>
        </w:tc>
        <w:tc>
          <w:tcPr>
            <w:tcW w:w="1168" w:type="dxa"/>
            <w:tcBorders>
              <w:top w:val="nil"/>
              <w:left w:val="nil"/>
              <w:bottom w:val="single" w:sz="12" w:space="0" w:color="auto"/>
              <w:right w:val="nil"/>
            </w:tcBorders>
            <w:vAlign w:val="bottom"/>
            <w:hideMark/>
          </w:tcPr>
          <w:p w14:paraId="517B447A" w14:textId="77777777" w:rsidR="000E4506" w:rsidRDefault="000E4506" w:rsidP="003B0734">
            <w:pPr>
              <w:pStyle w:val="IEEEStdsTableData-Left"/>
              <w:jc w:val="center"/>
            </w:pPr>
            <w:r>
              <w:t>B26       B31</w:t>
            </w:r>
          </w:p>
        </w:tc>
        <w:tc>
          <w:tcPr>
            <w:tcW w:w="1118" w:type="dxa"/>
            <w:tcBorders>
              <w:top w:val="nil"/>
              <w:left w:val="nil"/>
              <w:bottom w:val="single" w:sz="12" w:space="0" w:color="auto"/>
              <w:right w:val="nil"/>
            </w:tcBorders>
            <w:vAlign w:val="bottom"/>
            <w:hideMark/>
          </w:tcPr>
          <w:p w14:paraId="00FED27E" w14:textId="77777777" w:rsidR="000E4506" w:rsidRDefault="000E4506" w:rsidP="003B0734">
            <w:pPr>
              <w:pStyle w:val="IEEEStdsTableData-Left"/>
              <w:jc w:val="center"/>
            </w:pPr>
            <w:r>
              <w:t>B32      B38</w:t>
            </w:r>
          </w:p>
        </w:tc>
        <w:tc>
          <w:tcPr>
            <w:tcW w:w="941" w:type="dxa"/>
            <w:tcBorders>
              <w:top w:val="nil"/>
              <w:left w:val="nil"/>
              <w:bottom w:val="single" w:sz="12" w:space="0" w:color="auto"/>
              <w:right w:val="nil"/>
            </w:tcBorders>
            <w:vAlign w:val="bottom"/>
            <w:hideMark/>
          </w:tcPr>
          <w:p w14:paraId="4ADDDAE7" w14:textId="77777777" w:rsidR="000E4506" w:rsidRDefault="000E4506" w:rsidP="003B0734">
            <w:pPr>
              <w:pStyle w:val="IEEEStdsTableData-Left"/>
              <w:jc w:val="center"/>
            </w:pPr>
            <w:r>
              <w:t>B39</w:t>
            </w:r>
          </w:p>
        </w:tc>
      </w:tr>
      <w:tr w:rsidR="000E4506" w14:paraId="53796BBD" w14:textId="77777777" w:rsidTr="003B0734">
        <w:trPr>
          <w:trHeight w:val="480"/>
          <w:jc w:val="center"/>
        </w:trPr>
        <w:tc>
          <w:tcPr>
            <w:tcW w:w="600" w:type="dxa"/>
            <w:tcBorders>
              <w:top w:val="nil"/>
              <w:left w:val="nil"/>
              <w:bottom w:val="nil"/>
              <w:right w:val="single" w:sz="12" w:space="0" w:color="auto"/>
            </w:tcBorders>
          </w:tcPr>
          <w:p w14:paraId="40A723EE" w14:textId="77777777" w:rsidR="000E4506" w:rsidRDefault="000E4506" w:rsidP="003B0734">
            <w:pPr>
              <w:pStyle w:val="IEEEStdsTableData-Left"/>
            </w:pPr>
          </w:p>
        </w:tc>
        <w:tc>
          <w:tcPr>
            <w:tcW w:w="1375" w:type="dxa"/>
            <w:tcBorders>
              <w:top w:val="single" w:sz="12" w:space="0" w:color="auto"/>
              <w:left w:val="single" w:sz="12" w:space="0" w:color="auto"/>
              <w:bottom w:val="single" w:sz="12" w:space="0" w:color="auto"/>
              <w:right w:val="single" w:sz="12" w:space="0" w:color="auto"/>
            </w:tcBorders>
          </w:tcPr>
          <w:p w14:paraId="671A384D" w14:textId="77777777" w:rsidR="000E4506" w:rsidRDefault="000E4506" w:rsidP="003B0734">
            <w:pPr>
              <w:pStyle w:val="IEEEStdsTableData-Left"/>
              <w:jc w:val="center"/>
            </w:pPr>
            <w:r>
              <w:t>AID12/USID12</w:t>
            </w:r>
          </w:p>
          <w:p w14:paraId="73EECFD1" w14:textId="77777777" w:rsidR="000E4506" w:rsidRDefault="000E4506" w:rsidP="003B0734">
            <w:pPr>
              <w:pStyle w:val="IEEEStdsTableData-Left"/>
              <w:jc w:val="center"/>
            </w:pPr>
          </w:p>
        </w:tc>
        <w:tc>
          <w:tcPr>
            <w:tcW w:w="977" w:type="dxa"/>
            <w:tcBorders>
              <w:top w:val="single" w:sz="12" w:space="0" w:color="auto"/>
              <w:left w:val="single" w:sz="12" w:space="0" w:color="auto"/>
              <w:bottom w:val="single" w:sz="12" w:space="0" w:color="auto"/>
              <w:right w:val="single" w:sz="12" w:space="0" w:color="auto"/>
            </w:tcBorders>
            <w:hideMark/>
          </w:tcPr>
          <w:p w14:paraId="2BA769B5" w14:textId="77777777" w:rsidR="000E4506" w:rsidRDefault="000E4506" w:rsidP="003B0734">
            <w:pPr>
              <w:pStyle w:val="IEEEStdsTableData-Left"/>
              <w:jc w:val="center"/>
            </w:pPr>
            <w:r>
              <w:t>Tx/Rx</w:t>
            </w:r>
          </w:p>
        </w:tc>
        <w:tc>
          <w:tcPr>
            <w:tcW w:w="1098" w:type="dxa"/>
            <w:tcBorders>
              <w:top w:val="single" w:sz="12" w:space="0" w:color="auto"/>
              <w:left w:val="single" w:sz="12" w:space="0" w:color="auto"/>
              <w:bottom w:val="single" w:sz="12" w:space="0" w:color="auto"/>
              <w:right w:val="single" w:sz="12" w:space="0" w:color="auto"/>
            </w:tcBorders>
          </w:tcPr>
          <w:p w14:paraId="508F0411" w14:textId="77777777" w:rsidR="000E4506" w:rsidRPr="00617117" w:rsidRDefault="000E4506" w:rsidP="003B0734">
            <w:pPr>
              <w:pStyle w:val="IEEEStdsTableData-Left"/>
              <w:jc w:val="center"/>
              <w:rPr>
                <w:lang w:val="fr-FR"/>
              </w:rPr>
            </w:pPr>
            <w:r>
              <w:t>Reserved</w:t>
            </w:r>
          </w:p>
        </w:tc>
        <w:tc>
          <w:tcPr>
            <w:tcW w:w="990" w:type="dxa"/>
            <w:tcBorders>
              <w:top w:val="single" w:sz="12" w:space="0" w:color="auto"/>
              <w:left w:val="single" w:sz="12" w:space="0" w:color="auto"/>
              <w:bottom w:val="single" w:sz="12" w:space="0" w:color="auto"/>
              <w:right w:val="single" w:sz="12" w:space="0" w:color="auto"/>
            </w:tcBorders>
          </w:tcPr>
          <w:p w14:paraId="199BECAD" w14:textId="77777777" w:rsidR="000E4506" w:rsidRPr="00617117" w:rsidRDefault="000E4506" w:rsidP="003B0734">
            <w:pPr>
              <w:pStyle w:val="IEEEStdsTableData-Left"/>
              <w:jc w:val="center"/>
              <w:rPr>
                <w:lang w:val="fr-FR"/>
              </w:rPr>
            </w:pPr>
            <w:r>
              <w:rPr>
                <w:lang w:val="fr-FR"/>
              </w:rPr>
              <w:t>I2R Rep</w:t>
            </w:r>
          </w:p>
        </w:tc>
        <w:tc>
          <w:tcPr>
            <w:tcW w:w="1093" w:type="dxa"/>
            <w:tcBorders>
              <w:top w:val="single" w:sz="12" w:space="0" w:color="auto"/>
              <w:left w:val="single" w:sz="12" w:space="0" w:color="auto"/>
              <w:bottom w:val="single" w:sz="12" w:space="0" w:color="auto"/>
              <w:right w:val="single" w:sz="12" w:space="0" w:color="auto"/>
            </w:tcBorders>
          </w:tcPr>
          <w:p w14:paraId="0DD35CED" w14:textId="77777777" w:rsidR="000E4506" w:rsidRPr="00617117" w:rsidRDefault="000E4506" w:rsidP="003B0734">
            <w:pPr>
              <w:pStyle w:val="IEEEStdsTableData-Left"/>
              <w:jc w:val="center"/>
              <w:rPr>
                <w:lang w:val="fr-FR"/>
              </w:rPr>
            </w:pPr>
            <w:r>
              <w:t>Reserved</w:t>
            </w:r>
          </w:p>
        </w:tc>
        <w:tc>
          <w:tcPr>
            <w:tcW w:w="1168" w:type="dxa"/>
            <w:tcBorders>
              <w:top w:val="single" w:sz="12" w:space="0" w:color="auto"/>
              <w:left w:val="single" w:sz="12" w:space="0" w:color="auto"/>
              <w:bottom w:val="single" w:sz="12" w:space="0" w:color="auto"/>
              <w:right w:val="single" w:sz="12" w:space="0" w:color="auto"/>
            </w:tcBorders>
            <w:hideMark/>
          </w:tcPr>
          <w:p w14:paraId="00A0ACCB" w14:textId="77777777" w:rsidR="000E4506" w:rsidRDefault="000E4506" w:rsidP="003B0734">
            <w:pPr>
              <w:pStyle w:val="IEEEStdsTableData-Left"/>
              <w:jc w:val="center"/>
              <w:rPr>
                <w:lang w:val="fr-FR"/>
              </w:rPr>
            </w:pPr>
            <w:r w:rsidRPr="00617117">
              <w:rPr>
                <w:lang w:val="fr-FR"/>
              </w:rPr>
              <w:t>SS</w:t>
            </w:r>
          </w:p>
          <w:p w14:paraId="2F11A02B" w14:textId="77777777" w:rsidR="000E4506" w:rsidRPr="00617117" w:rsidRDefault="000E4506" w:rsidP="003B0734">
            <w:pPr>
              <w:pStyle w:val="IEEEStdsTableData-Left"/>
              <w:jc w:val="center"/>
              <w:rPr>
                <w:lang w:val="fr-FR"/>
              </w:rPr>
            </w:pPr>
            <w:r w:rsidRPr="00617117">
              <w:rPr>
                <w:lang w:val="fr-FR"/>
              </w:rPr>
              <w:t>Allocation /</w:t>
            </w:r>
          </w:p>
          <w:p w14:paraId="523A62D8" w14:textId="77777777" w:rsidR="000E4506" w:rsidRPr="00617117" w:rsidRDefault="000E4506" w:rsidP="003B0734">
            <w:pPr>
              <w:pStyle w:val="IEEEStdsTableData-Left"/>
              <w:jc w:val="center"/>
              <w:rPr>
                <w:lang w:val="fr-FR"/>
              </w:rPr>
            </w:pPr>
            <w:r w:rsidRPr="00617117">
              <w:rPr>
                <w:lang w:val="fr-FR"/>
              </w:rPr>
              <w:t>RA-RU Information</w:t>
            </w:r>
          </w:p>
        </w:tc>
        <w:tc>
          <w:tcPr>
            <w:tcW w:w="1118" w:type="dxa"/>
            <w:tcBorders>
              <w:top w:val="single" w:sz="12" w:space="0" w:color="auto"/>
              <w:left w:val="single" w:sz="12" w:space="0" w:color="auto"/>
              <w:bottom w:val="single" w:sz="12" w:space="0" w:color="auto"/>
              <w:right w:val="single" w:sz="12" w:space="0" w:color="auto"/>
            </w:tcBorders>
            <w:hideMark/>
          </w:tcPr>
          <w:p w14:paraId="24EED9EA" w14:textId="77777777" w:rsidR="000E4506" w:rsidRDefault="000E4506" w:rsidP="003B0734">
            <w:pPr>
              <w:pStyle w:val="IEEEStdsTableData-Left"/>
              <w:jc w:val="center"/>
            </w:pPr>
            <w:r>
              <w:t>UL Target Receive Power</w:t>
            </w:r>
          </w:p>
        </w:tc>
        <w:tc>
          <w:tcPr>
            <w:tcW w:w="941" w:type="dxa"/>
            <w:tcBorders>
              <w:top w:val="single" w:sz="12" w:space="0" w:color="auto"/>
              <w:left w:val="single" w:sz="12" w:space="0" w:color="auto"/>
              <w:bottom w:val="single" w:sz="12" w:space="0" w:color="auto"/>
              <w:right w:val="single" w:sz="12" w:space="0" w:color="auto"/>
            </w:tcBorders>
            <w:hideMark/>
          </w:tcPr>
          <w:p w14:paraId="7A2AB547" w14:textId="77777777" w:rsidR="000E4506" w:rsidRDefault="000E4506" w:rsidP="003B0734">
            <w:pPr>
              <w:pStyle w:val="IEEEStdsTableData-Left"/>
              <w:jc w:val="center"/>
            </w:pPr>
            <w:r>
              <w:t>Reserved</w:t>
            </w:r>
          </w:p>
        </w:tc>
      </w:tr>
      <w:tr w:rsidR="000E4506" w14:paraId="073DB2D4" w14:textId="77777777" w:rsidTr="003B0734">
        <w:trPr>
          <w:trHeight w:val="480"/>
          <w:jc w:val="center"/>
        </w:trPr>
        <w:tc>
          <w:tcPr>
            <w:tcW w:w="600" w:type="dxa"/>
            <w:tcBorders>
              <w:top w:val="nil"/>
              <w:left w:val="nil"/>
              <w:bottom w:val="nil"/>
              <w:right w:val="nil"/>
            </w:tcBorders>
            <w:hideMark/>
          </w:tcPr>
          <w:p w14:paraId="742710BE" w14:textId="77777777" w:rsidR="000E4506" w:rsidRDefault="000E4506" w:rsidP="003B0734">
            <w:pPr>
              <w:pStyle w:val="IEEEStdsTableData-Left"/>
              <w:jc w:val="right"/>
            </w:pPr>
            <w:r>
              <w:t>Bits</w:t>
            </w:r>
          </w:p>
        </w:tc>
        <w:tc>
          <w:tcPr>
            <w:tcW w:w="1375" w:type="dxa"/>
            <w:tcBorders>
              <w:top w:val="single" w:sz="12" w:space="0" w:color="auto"/>
              <w:left w:val="nil"/>
              <w:bottom w:val="nil"/>
              <w:right w:val="nil"/>
            </w:tcBorders>
            <w:hideMark/>
          </w:tcPr>
          <w:p w14:paraId="19BA361F" w14:textId="77777777" w:rsidR="000E4506" w:rsidRDefault="000E4506" w:rsidP="003B0734">
            <w:pPr>
              <w:pStyle w:val="IEEEStdsTableData-Left"/>
              <w:jc w:val="center"/>
            </w:pPr>
            <w:r>
              <w:t>12</w:t>
            </w:r>
          </w:p>
        </w:tc>
        <w:tc>
          <w:tcPr>
            <w:tcW w:w="977" w:type="dxa"/>
            <w:tcBorders>
              <w:top w:val="single" w:sz="12" w:space="0" w:color="auto"/>
              <w:left w:val="nil"/>
              <w:bottom w:val="nil"/>
              <w:right w:val="nil"/>
            </w:tcBorders>
            <w:hideMark/>
          </w:tcPr>
          <w:p w14:paraId="17BB08B9" w14:textId="77777777" w:rsidR="000E4506" w:rsidRDefault="000E4506" w:rsidP="003B0734">
            <w:pPr>
              <w:pStyle w:val="IEEEStdsTableData-Left"/>
              <w:jc w:val="center"/>
            </w:pPr>
            <w:r>
              <w:t>1</w:t>
            </w:r>
          </w:p>
        </w:tc>
        <w:tc>
          <w:tcPr>
            <w:tcW w:w="1098" w:type="dxa"/>
            <w:tcBorders>
              <w:top w:val="single" w:sz="12" w:space="0" w:color="auto"/>
              <w:left w:val="nil"/>
              <w:bottom w:val="nil"/>
              <w:right w:val="nil"/>
            </w:tcBorders>
          </w:tcPr>
          <w:p w14:paraId="7D4A634A" w14:textId="77777777" w:rsidR="000E4506" w:rsidRDefault="000E4506" w:rsidP="003B0734">
            <w:pPr>
              <w:pStyle w:val="IEEEStdsTableData-Left"/>
              <w:jc w:val="center"/>
            </w:pPr>
            <w:r>
              <w:t>8</w:t>
            </w:r>
          </w:p>
        </w:tc>
        <w:tc>
          <w:tcPr>
            <w:tcW w:w="990" w:type="dxa"/>
            <w:tcBorders>
              <w:top w:val="single" w:sz="12" w:space="0" w:color="auto"/>
              <w:left w:val="nil"/>
              <w:bottom w:val="nil"/>
              <w:right w:val="nil"/>
            </w:tcBorders>
          </w:tcPr>
          <w:p w14:paraId="29D01607" w14:textId="77777777" w:rsidR="000E4506" w:rsidRDefault="000E4506" w:rsidP="003B0734">
            <w:pPr>
              <w:pStyle w:val="IEEEStdsTableData-Left"/>
              <w:jc w:val="center"/>
            </w:pPr>
            <w:r>
              <w:t>3</w:t>
            </w:r>
          </w:p>
        </w:tc>
        <w:tc>
          <w:tcPr>
            <w:tcW w:w="1093" w:type="dxa"/>
            <w:tcBorders>
              <w:top w:val="single" w:sz="12" w:space="0" w:color="auto"/>
              <w:left w:val="nil"/>
              <w:bottom w:val="nil"/>
              <w:right w:val="nil"/>
            </w:tcBorders>
          </w:tcPr>
          <w:p w14:paraId="2EE9E608" w14:textId="77777777" w:rsidR="000E4506" w:rsidRDefault="000E4506" w:rsidP="003B0734">
            <w:pPr>
              <w:pStyle w:val="IEEEStdsTableData-Left"/>
              <w:jc w:val="center"/>
            </w:pPr>
            <w:r>
              <w:t>2</w:t>
            </w:r>
          </w:p>
        </w:tc>
        <w:tc>
          <w:tcPr>
            <w:tcW w:w="1168" w:type="dxa"/>
            <w:tcBorders>
              <w:top w:val="single" w:sz="12" w:space="0" w:color="auto"/>
              <w:left w:val="nil"/>
              <w:bottom w:val="nil"/>
              <w:right w:val="nil"/>
            </w:tcBorders>
            <w:hideMark/>
          </w:tcPr>
          <w:p w14:paraId="5E2A926D" w14:textId="77777777" w:rsidR="000E4506" w:rsidRDefault="000E4506" w:rsidP="003B0734">
            <w:pPr>
              <w:pStyle w:val="IEEEStdsTableData-Left"/>
              <w:jc w:val="center"/>
            </w:pPr>
            <w:r>
              <w:t>6</w:t>
            </w:r>
          </w:p>
        </w:tc>
        <w:tc>
          <w:tcPr>
            <w:tcW w:w="1118" w:type="dxa"/>
            <w:tcBorders>
              <w:top w:val="single" w:sz="12" w:space="0" w:color="auto"/>
              <w:left w:val="nil"/>
              <w:bottom w:val="nil"/>
              <w:right w:val="nil"/>
            </w:tcBorders>
            <w:hideMark/>
          </w:tcPr>
          <w:p w14:paraId="2240516A" w14:textId="77777777" w:rsidR="000E4506" w:rsidRDefault="000E4506" w:rsidP="003B0734">
            <w:pPr>
              <w:pStyle w:val="IEEEStdsTableData-Left"/>
              <w:jc w:val="center"/>
            </w:pPr>
            <w:r>
              <w:t>7</w:t>
            </w:r>
          </w:p>
        </w:tc>
        <w:tc>
          <w:tcPr>
            <w:tcW w:w="941" w:type="dxa"/>
            <w:tcBorders>
              <w:top w:val="single" w:sz="12" w:space="0" w:color="auto"/>
              <w:left w:val="nil"/>
              <w:bottom w:val="nil"/>
              <w:right w:val="nil"/>
            </w:tcBorders>
            <w:hideMark/>
          </w:tcPr>
          <w:p w14:paraId="188025FA" w14:textId="77777777" w:rsidR="000E4506" w:rsidRDefault="000E4506" w:rsidP="003B0734">
            <w:pPr>
              <w:pStyle w:val="IEEEStdsTableData-Left"/>
              <w:jc w:val="center"/>
            </w:pPr>
            <w:r>
              <w:t>1</w:t>
            </w:r>
          </w:p>
        </w:tc>
      </w:tr>
    </w:tbl>
    <w:p w14:paraId="65021BAC" w14:textId="77777777" w:rsidR="000E4506" w:rsidRDefault="000E4506" w:rsidP="000E4506">
      <w:pPr>
        <w:pStyle w:val="IEEEStdsRegularFigureCaption"/>
        <w:tabs>
          <w:tab w:val="clear" w:pos="360"/>
        </w:tabs>
        <w:ind w:left="0" w:firstLine="0"/>
      </w:pPr>
      <w:r>
        <w:rPr>
          <w:bCs/>
        </w:rPr>
        <w:t>Figure 9-</w:t>
      </w:r>
      <w:bookmarkStart w:id="91" w:name="_Hlk118580068"/>
      <w:r>
        <w:rPr>
          <w:bCs/>
        </w:rPr>
        <w:t>bbb—</w:t>
      </w:r>
      <w:bookmarkEnd w:id="91"/>
      <w:r>
        <w:rPr>
          <w:bCs/>
        </w:rPr>
        <w:t xml:space="preserve">Transmitter User Info field for Sensing SR2SR Sounding Trigger frame </w:t>
      </w:r>
    </w:p>
    <w:p w14:paraId="1CEC7937" w14:textId="77777777" w:rsidR="000E4506" w:rsidRDefault="000E4506" w:rsidP="000E4506">
      <w:pPr>
        <w:pStyle w:val="T"/>
        <w:spacing w:before="0"/>
        <w:jc w:val="left"/>
        <w:rPr>
          <w:color w:val="auto"/>
          <w:sz w:val="22"/>
        </w:rPr>
      </w:pPr>
    </w:p>
    <w:p w14:paraId="36F303C1" w14:textId="77777777" w:rsidR="000E4506" w:rsidRDefault="000E4506" w:rsidP="000E4506">
      <w:pPr>
        <w:pStyle w:val="T"/>
        <w:spacing w:before="0"/>
        <w:rPr>
          <w:rFonts w:eastAsia="Batang"/>
          <w:color w:val="auto"/>
          <w:w w:val="100"/>
          <w:lang w:val="en-GB" w:eastAsia="en-US"/>
        </w:rPr>
      </w:pPr>
      <w:r>
        <w:rPr>
          <w:rFonts w:eastAsia="Batang"/>
          <w:color w:val="auto"/>
          <w:w w:val="100"/>
          <w:lang w:val="en-GB" w:eastAsia="en-US"/>
        </w:rPr>
        <w:t xml:space="preserve">The </w:t>
      </w:r>
      <w:r w:rsidRPr="00BA56C0">
        <w:rPr>
          <w:rFonts w:eastAsia="Batang"/>
          <w:color w:val="auto"/>
          <w:w w:val="100"/>
          <w:lang w:val="en-GB" w:eastAsia="en-US"/>
        </w:rPr>
        <w:t>Transmitter User Info field in the Sensing SR2SR Sounding Trigger frame follows the definition of the User Info field in the Sensing Sounding Trigger frame except that the former contains the Tx/Rx subfield</w:t>
      </w:r>
      <w:r>
        <w:rPr>
          <w:rFonts w:eastAsia="Batang"/>
          <w:color w:val="auto"/>
          <w:w w:val="100"/>
          <w:lang w:val="en-GB" w:eastAsia="en-US"/>
        </w:rPr>
        <w:t>, which indicates the role of the addressed SR2SR sensing responder in the current SR2SR sounding phase. The</w:t>
      </w:r>
      <w:r w:rsidRPr="00BA56C0">
        <w:rPr>
          <w:rFonts w:eastAsia="Batang"/>
          <w:color w:val="auto"/>
          <w:w w:val="100"/>
          <w:lang w:val="en-GB" w:eastAsia="en-US"/>
        </w:rPr>
        <w:t xml:space="preserve"> </w:t>
      </w:r>
      <w:r>
        <w:rPr>
          <w:rFonts w:eastAsia="Batang"/>
          <w:color w:val="auto"/>
          <w:w w:val="100"/>
          <w:lang w:val="en-GB" w:eastAsia="en-US"/>
        </w:rPr>
        <w:t xml:space="preserve">Tx/Rx subfield in the Transmitter User Info filed </w:t>
      </w:r>
      <w:r w:rsidRPr="00BA56C0">
        <w:rPr>
          <w:rFonts w:eastAsia="Batang"/>
          <w:color w:val="auto"/>
          <w:w w:val="100"/>
          <w:lang w:val="en-GB" w:eastAsia="en-US"/>
        </w:rPr>
        <w:t>is set to 0</w:t>
      </w:r>
      <w:r>
        <w:rPr>
          <w:rFonts w:eastAsia="Batang"/>
          <w:color w:val="auto"/>
          <w:w w:val="100"/>
          <w:lang w:val="en-GB" w:eastAsia="en-US"/>
        </w:rPr>
        <w:t>.</w:t>
      </w:r>
    </w:p>
    <w:p w14:paraId="06B30518" w14:textId="77777777" w:rsidR="00EB3BC1" w:rsidRDefault="00EB3BC1" w:rsidP="00EB3BC1"/>
    <w:p w14:paraId="1157A2C7" w14:textId="1C3A30B8" w:rsidR="000E4506" w:rsidRDefault="000E4506" w:rsidP="000E4506">
      <w:pPr>
        <w:pStyle w:val="T"/>
        <w:spacing w:before="0"/>
        <w:rPr>
          <w:color w:val="auto"/>
          <w:sz w:val="22"/>
        </w:rPr>
      </w:pPr>
      <w:r w:rsidRPr="00273AF4">
        <w:rPr>
          <w:rFonts w:eastAsia="Batang"/>
          <w:color w:val="auto"/>
          <w:w w:val="100"/>
          <w:lang w:val="en-GB" w:eastAsia="en-US"/>
        </w:rPr>
        <w:t>The format of the</w:t>
      </w:r>
      <w:r>
        <w:rPr>
          <w:rFonts w:eastAsia="Batang"/>
          <w:color w:val="auto"/>
          <w:w w:val="100"/>
          <w:lang w:val="en-GB" w:eastAsia="en-US"/>
        </w:rPr>
        <w:t xml:space="preserve"> </w:t>
      </w:r>
      <w:bookmarkStart w:id="92" w:name="_Hlk118751555"/>
      <w:r>
        <w:rPr>
          <w:rFonts w:eastAsia="Batang"/>
          <w:color w:val="auto"/>
          <w:w w:val="100"/>
          <w:lang w:val="en-GB" w:eastAsia="en-US"/>
        </w:rPr>
        <w:t xml:space="preserve">Receiver </w:t>
      </w:r>
      <w:r w:rsidRPr="00273AF4">
        <w:rPr>
          <w:rFonts w:eastAsia="Batang"/>
          <w:color w:val="auto"/>
          <w:w w:val="100"/>
          <w:lang w:val="en-GB" w:eastAsia="en-US"/>
        </w:rPr>
        <w:t>User Info field</w:t>
      </w:r>
      <w:r>
        <w:rPr>
          <w:rFonts w:eastAsia="Batang"/>
          <w:color w:val="auto"/>
          <w:w w:val="100"/>
          <w:lang w:val="en-GB" w:eastAsia="en-US"/>
        </w:rPr>
        <w:t xml:space="preserve"> </w:t>
      </w:r>
      <w:bookmarkEnd w:id="92"/>
      <w:r>
        <w:rPr>
          <w:rFonts w:eastAsia="Batang"/>
          <w:color w:val="auto"/>
          <w:w w:val="100"/>
          <w:lang w:val="en-GB" w:eastAsia="en-US"/>
        </w:rPr>
        <w:t>is</w:t>
      </w:r>
      <w:r w:rsidRPr="00273AF4">
        <w:rPr>
          <w:rFonts w:eastAsia="Batang"/>
          <w:color w:val="auto"/>
          <w:w w:val="100"/>
          <w:lang w:val="en-GB" w:eastAsia="en-US"/>
        </w:rPr>
        <w:t xml:space="preserve"> defined in Figure 9-</w:t>
      </w:r>
      <w:r>
        <w:rPr>
          <w:rFonts w:eastAsia="Batang"/>
          <w:color w:val="auto"/>
          <w:w w:val="100"/>
          <w:lang w:val="en-GB" w:eastAsia="en-US"/>
        </w:rPr>
        <w:t>ccc</w:t>
      </w:r>
      <w:r w:rsidRPr="00273AF4">
        <w:rPr>
          <w:rFonts w:eastAsia="Batang"/>
          <w:color w:val="auto"/>
          <w:w w:val="100"/>
          <w:lang w:val="en-GB" w:eastAsia="en-US"/>
        </w:rPr>
        <w:t xml:space="preserve"> (</w:t>
      </w:r>
      <w:r>
        <w:rPr>
          <w:rFonts w:eastAsia="Batang"/>
          <w:color w:val="auto"/>
          <w:w w:val="100"/>
          <w:lang w:val="en-GB" w:eastAsia="en-US"/>
        </w:rPr>
        <w:t xml:space="preserve">Receiver </w:t>
      </w:r>
      <w:r w:rsidRPr="00273AF4">
        <w:rPr>
          <w:rFonts w:eastAsia="Batang"/>
          <w:color w:val="auto"/>
          <w:w w:val="100"/>
          <w:lang w:val="en-GB" w:eastAsia="en-US"/>
        </w:rPr>
        <w:t xml:space="preserve">User Info field for </w:t>
      </w:r>
      <w:r>
        <w:rPr>
          <w:rFonts w:eastAsia="Batang"/>
          <w:color w:val="auto"/>
          <w:w w:val="100"/>
          <w:lang w:val="en-GB" w:eastAsia="en-US"/>
        </w:rPr>
        <w:t xml:space="preserve">Sensing SR2SR </w:t>
      </w:r>
      <w:r w:rsidRPr="00273AF4">
        <w:rPr>
          <w:rFonts w:eastAsia="Batang"/>
          <w:color w:val="auto"/>
          <w:w w:val="100"/>
          <w:lang w:val="en-GB" w:eastAsia="en-US"/>
        </w:rPr>
        <w:t xml:space="preserve">Sounding </w:t>
      </w:r>
      <w:r>
        <w:rPr>
          <w:rFonts w:eastAsia="Batang"/>
          <w:color w:val="auto"/>
          <w:w w:val="100"/>
          <w:lang w:val="en-GB" w:eastAsia="en-US"/>
        </w:rPr>
        <w:t>Trigger frame</w:t>
      </w:r>
      <w:r w:rsidRPr="00273AF4">
        <w:rPr>
          <w:rFonts w:eastAsia="Batang"/>
          <w:color w:val="auto"/>
          <w:w w:val="100"/>
          <w:lang w:val="en-GB" w:eastAsia="en-US"/>
        </w:rPr>
        <w:t>)</w:t>
      </w:r>
      <w:r>
        <w:rPr>
          <w:rFonts w:eastAsia="Batang"/>
          <w:color w:val="auto"/>
          <w:w w:val="100"/>
          <w:lang w:val="en-GB" w:eastAsia="en-US"/>
        </w:rPr>
        <w:t>.</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82"/>
        <w:gridCol w:w="1061"/>
        <w:gridCol w:w="1691"/>
        <w:gridCol w:w="1417"/>
      </w:tblGrid>
      <w:tr w:rsidR="000E4506" w14:paraId="492AB482" w14:textId="77777777" w:rsidTr="003B0734">
        <w:trPr>
          <w:trHeight w:val="480"/>
          <w:jc w:val="center"/>
        </w:trPr>
        <w:tc>
          <w:tcPr>
            <w:tcW w:w="686" w:type="dxa"/>
            <w:tcBorders>
              <w:top w:val="nil"/>
              <w:left w:val="nil"/>
              <w:bottom w:val="nil"/>
              <w:right w:val="nil"/>
            </w:tcBorders>
          </w:tcPr>
          <w:p w14:paraId="6A0C592C" w14:textId="77777777" w:rsidR="000E4506" w:rsidRDefault="000E4506" w:rsidP="003B0734">
            <w:pPr>
              <w:pStyle w:val="IEEEStdsTableData-Left"/>
            </w:pPr>
          </w:p>
        </w:tc>
        <w:tc>
          <w:tcPr>
            <w:tcW w:w="1382" w:type="dxa"/>
            <w:tcBorders>
              <w:top w:val="nil"/>
              <w:left w:val="nil"/>
              <w:bottom w:val="single" w:sz="12" w:space="0" w:color="auto"/>
              <w:right w:val="nil"/>
            </w:tcBorders>
            <w:vAlign w:val="bottom"/>
            <w:hideMark/>
          </w:tcPr>
          <w:p w14:paraId="76C5E59E" w14:textId="77777777" w:rsidR="000E4506" w:rsidRDefault="000E4506" w:rsidP="003B0734">
            <w:pPr>
              <w:pStyle w:val="IEEEStdsTableData-Left"/>
              <w:jc w:val="center"/>
            </w:pPr>
            <w:r>
              <w:t>B0              B11</w:t>
            </w:r>
          </w:p>
        </w:tc>
        <w:tc>
          <w:tcPr>
            <w:tcW w:w="1061" w:type="dxa"/>
            <w:tcBorders>
              <w:top w:val="nil"/>
              <w:left w:val="nil"/>
              <w:bottom w:val="single" w:sz="12" w:space="0" w:color="auto"/>
              <w:right w:val="nil"/>
            </w:tcBorders>
            <w:vAlign w:val="bottom"/>
            <w:hideMark/>
          </w:tcPr>
          <w:p w14:paraId="2106C92C" w14:textId="77777777" w:rsidR="000E4506" w:rsidRDefault="000E4506" w:rsidP="003B0734">
            <w:pPr>
              <w:pStyle w:val="IEEEStdsTableData-Left"/>
              <w:jc w:val="center"/>
            </w:pPr>
            <w:r>
              <w:t>B12</w:t>
            </w:r>
          </w:p>
        </w:tc>
        <w:tc>
          <w:tcPr>
            <w:tcW w:w="1691" w:type="dxa"/>
            <w:tcBorders>
              <w:top w:val="nil"/>
              <w:left w:val="nil"/>
              <w:bottom w:val="single" w:sz="12" w:space="0" w:color="auto"/>
              <w:right w:val="nil"/>
            </w:tcBorders>
            <w:vAlign w:val="bottom"/>
            <w:hideMark/>
          </w:tcPr>
          <w:p w14:paraId="1C6070AF" w14:textId="77777777" w:rsidR="000E4506" w:rsidRDefault="000E4506" w:rsidP="003B0734">
            <w:pPr>
              <w:pStyle w:val="IEEEStdsTableData-Left"/>
              <w:jc w:val="center"/>
            </w:pPr>
            <w:r>
              <w:t>B13                B24</w:t>
            </w:r>
          </w:p>
        </w:tc>
        <w:tc>
          <w:tcPr>
            <w:tcW w:w="1417" w:type="dxa"/>
            <w:tcBorders>
              <w:top w:val="nil"/>
              <w:left w:val="nil"/>
              <w:bottom w:val="single" w:sz="12" w:space="0" w:color="auto"/>
              <w:right w:val="nil"/>
            </w:tcBorders>
            <w:vAlign w:val="bottom"/>
            <w:hideMark/>
          </w:tcPr>
          <w:p w14:paraId="3ACF98EE" w14:textId="77777777" w:rsidR="000E4506" w:rsidRDefault="000E4506" w:rsidP="003B0734">
            <w:pPr>
              <w:pStyle w:val="IEEEStdsTableData-Left"/>
              <w:jc w:val="center"/>
            </w:pPr>
            <w:r>
              <w:t>B25            B39</w:t>
            </w:r>
          </w:p>
        </w:tc>
      </w:tr>
      <w:tr w:rsidR="000E4506" w14:paraId="07AF22B9" w14:textId="77777777" w:rsidTr="003B0734">
        <w:trPr>
          <w:trHeight w:val="480"/>
          <w:jc w:val="center"/>
        </w:trPr>
        <w:tc>
          <w:tcPr>
            <w:tcW w:w="686" w:type="dxa"/>
            <w:tcBorders>
              <w:top w:val="nil"/>
              <w:left w:val="nil"/>
              <w:bottom w:val="nil"/>
              <w:right w:val="single" w:sz="12" w:space="0" w:color="auto"/>
            </w:tcBorders>
          </w:tcPr>
          <w:p w14:paraId="065BB519" w14:textId="77777777" w:rsidR="000E4506" w:rsidRDefault="000E4506" w:rsidP="003B0734">
            <w:pPr>
              <w:pStyle w:val="IEEEStdsTableData-Left"/>
            </w:pPr>
          </w:p>
        </w:tc>
        <w:tc>
          <w:tcPr>
            <w:tcW w:w="1382" w:type="dxa"/>
            <w:tcBorders>
              <w:top w:val="single" w:sz="12" w:space="0" w:color="auto"/>
              <w:left w:val="single" w:sz="12" w:space="0" w:color="auto"/>
              <w:bottom w:val="single" w:sz="12" w:space="0" w:color="auto"/>
              <w:right w:val="single" w:sz="12" w:space="0" w:color="auto"/>
            </w:tcBorders>
          </w:tcPr>
          <w:p w14:paraId="073F39B5" w14:textId="77777777" w:rsidR="000E4506" w:rsidRDefault="000E4506" w:rsidP="003B0734">
            <w:pPr>
              <w:pStyle w:val="IEEEStdsTableData-Left"/>
              <w:jc w:val="center"/>
            </w:pPr>
            <w:r>
              <w:t>AID12/USID12</w:t>
            </w:r>
          </w:p>
        </w:tc>
        <w:tc>
          <w:tcPr>
            <w:tcW w:w="1061" w:type="dxa"/>
            <w:tcBorders>
              <w:top w:val="single" w:sz="12" w:space="0" w:color="auto"/>
              <w:left w:val="single" w:sz="12" w:space="0" w:color="auto"/>
              <w:bottom w:val="single" w:sz="12" w:space="0" w:color="auto"/>
              <w:right w:val="single" w:sz="12" w:space="0" w:color="auto"/>
            </w:tcBorders>
            <w:hideMark/>
          </w:tcPr>
          <w:p w14:paraId="1F957C05" w14:textId="77777777" w:rsidR="000E4506" w:rsidRDefault="000E4506" w:rsidP="003B0734">
            <w:pPr>
              <w:pStyle w:val="IEEEStdsTableData-Left"/>
              <w:jc w:val="center"/>
            </w:pPr>
            <w:r>
              <w:t>Tx/Rx</w:t>
            </w:r>
          </w:p>
        </w:tc>
        <w:tc>
          <w:tcPr>
            <w:tcW w:w="1691" w:type="dxa"/>
            <w:tcBorders>
              <w:top w:val="single" w:sz="12" w:space="0" w:color="auto"/>
              <w:left w:val="single" w:sz="12" w:space="0" w:color="auto"/>
              <w:bottom w:val="single" w:sz="12" w:space="0" w:color="auto"/>
              <w:right w:val="single" w:sz="12" w:space="0" w:color="auto"/>
            </w:tcBorders>
            <w:hideMark/>
          </w:tcPr>
          <w:p w14:paraId="44C38630" w14:textId="77777777" w:rsidR="000E4506" w:rsidRDefault="000E4506" w:rsidP="003B0734">
            <w:pPr>
              <w:pStyle w:val="IEEEStdsTableData-Left"/>
              <w:jc w:val="center"/>
            </w:pPr>
            <w:r>
              <w:t>Tx AID12/USID12</w:t>
            </w:r>
          </w:p>
          <w:p w14:paraId="1BFFA606" w14:textId="77777777" w:rsidR="000E4506" w:rsidRPr="00617117" w:rsidRDefault="000E4506" w:rsidP="003B0734">
            <w:pPr>
              <w:pStyle w:val="IEEEStdsTableData-Left"/>
              <w:jc w:val="center"/>
              <w:rPr>
                <w:lang w:val="fr-FR"/>
              </w:rPr>
            </w:pPr>
          </w:p>
        </w:tc>
        <w:tc>
          <w:tcPr>
            <w:tcW w:w="1417" w:type="dxa"/>
            <w:tcBorders>
              <w:top w:val="single" w:sz="12" w:space="0" w:color="auto"/>
              <w:left w:val="single" w:sz="12" w:space="0" w:color="auto"/>
              <w:bottom w:val="single" w:sz="12" w:space="0" w:color="auto"/>
              <w:right w:val="single" w:sz="12" w:space="0" w:color="auto"/>
            </w:tcBorders>
            <w:hideMark/>
          </w:tcPr>
          <w:p w14:paraId="3990EBB4" w14:textId="77777777" w:rsidR="000E4506" w:rsidRDefault="000E4506" w:rsidP="003B0734">
            <w:pPr>
              <w:pStyle w:val="IEEEStdsTableData-Left"/>
              <w:jc w:val="center"/>
            </w:pPr>
            <w:r>
              <w:t>Reserved</w:t>
            </w:r>
          </w:p>
        </w:tc>
      </w:tr>
      <w:tr w:rsidR="000E4506" w14:paraId="5B9E801C" w14:textId="77777777" w:rsidTr="003B0734">
        <w:trPr>
          <w:trHeight w:val="480"/>
          <w:jc w:val="center"/>
        </w:trPr>
        <w:tc>
          <w:tcPr>
            <w:tcW w:w="686" w:type="dxa"/>
            <w:tcBorders>
              <w:top w:val="nil"/>
              <w:left w:val="nil"/>
              <w:bottom w:val="nil"/>
              <w:right w:val="nil"/>
            </w:tcBorders>
            <w:hideMark/>
          </w:tcPr>
          <w:p w14:paraId="64D3CDE0" w14:textId="77777777" w:rsidR="000E4506" w:rsidRDefault="000E4506" w:rsidP="003B0734">
            <w:pPr>
              <w:pStyle w:val="IEEEStdsTableData-Left"/>
              <w:jc w:val="right"/>
            </w:pPr>
            <w:r>
              <w:t>Bits</w:t>
            </w:r>
          </w:p>
        </w:tc>
        <w:tc>
          <w:tcPr>
            <w:tcW w:w="1382" w:type="dxa"/>
            <w:tcBorders>
              <w:top w:val="single" w:sz="12" w:space="0" w:color="auto"/>
              <w:left w:val="nil"/>
              <w:bottom w:val="nil"/>
              <w:right w:val="nil"/>
            </w:tcBorders>
            <w:hideMark/>
          </w:tcPr>
          <w:p w14:paraId="2C8DECD5" w14:textId="77777777" w:rsidR="000E4506" w:rsidRDefault="000E4506" w:rsidP="003B0734">
            <w:pPr>
              <w:pStyle w:val="IEEEStdsTableData-Left"/>
              <w:jc w:val="center"/>
            </w:pPr>
            <w:r>
              <w:t>12</w:t>
            </w:r>
          </w:p>
        </w:tc>
        <w:tc>
          <w:tcPr>
            <w:tcW w:w="1061" w:type="dxa"/>
            <w:tcBorders>
              <w:top w:val="single" w:sz="12" w:space="0" w:color="auto"/>
              <w:left w:val="nil"/>
              <w:bottom w:val="nil"/>
              <w:right w:val="nil"/>
            </w:tcBorders>
            <w:hideMark/>
          </w:tcPr>
          <w:p w14:paraId="5BC374C7" w14:textId="77777777" w:rsidR="000E4506" w:rsidRDefault="000E4506" w:rsidP="003B0734">
            <w:pPr>
              <w:pStyle w:val="IEEEStdsTableData-Left"/>
              <w:jc w:val="center"/>
            </w:pPr>
            <w:r>
              <w:t>1</w:t>
            </w:r>
          </w:p>
        </w:tc>
        <w:tc>
          <w:tcPr>
            <w:tcW w:w="1691" w:type="dxa"/>
            <w:tcBorders>
              <w:top w:val="single" w:sz="12" w:space="0" w:color="auto"/>
              <w:left w:val="nil"/>
              <w:bottom w:val="nil"/>
              <w:right w:val="nil"/>
            </w:tcBorders>
            <w:hideMark/>
          </w:tcPr>
          <w:p w14:paraId="7463E87B" w14:textId="77777777" w:rsidR="000E4506" w:rsidRDefault="000E4506" w:rsidP="003B0734">
            <w:pPr>
              <w:pStyle w:val="IEEEStdsTableData-Left"/>
              <w:jc w:val="center"/>
            </w:pPr>
            <w:r>
              <w:t>12</w:t>
            </w:r>
          </w:p>
        </w:tc>
        <w:tc>
          <w:tcPr>
            <w:tcW w:w="1417" w:type="dxa"/>
            <w:tcBorders>
              <w:top w:val="single" w:sz="12" w:space="0" w:color="auto"/>
              <w:left w:val="nil"/>
              <w:bottom w:val="nil"/>
              <w:right w:val="nil"/>
            </w:tcBorders>
            <w:hideMark/>
          </w:tcPr>
          <w:p w14:paraId="37DAAFFE" w14:textId="6AD09CDF" w:rsidR="000E4506" w:rsidRDefault="00955555" w:rsidP="003B0734">
            <w:pPr>
              <w:pStyle w:val="IEEEStdsTableData-Left"/>
              <w:jc w:val="center"/>
            </w:pPr>
            <w:r>
              <w:t>15</w:t>
            </w:r>
          </w:p>
        </w:tc>
      </w:tr>
    </w:tbl>
    <w:p w14:paraId="6AA58E08" w14:textId="77777777" w:rsidR="000E4506" w:rsidRDefault="000E4506" w:rsidP="000E4506">
      <w:pPr>
        <w:pStyle w:val="T"/>
        <w:spacing w:before="0"/>
        <w:rPr>
          <w:color w:val="auto"/>
          <w:sz w:val="22"/>
          <w:lang w:eastAsia="en-GB"/>
        </w:rPr>
      </w:pPr>
    </w:p>
    <w:p w14:paraId="6C46BD44" w14:textId="77777777" w:rsidR="000E4506" w:rsidRPr="00855A26" w:rsidRDefault="000E4506" w:rsidP="000E4506">
      <w:pPr>
        <w:pStyle w:val="IEEEStdsRegularFigureCaption"/>
        <w:numPr>
          <w:ilvl w:val="0"/>
          <w:numId w:val="0"/>
        </w:numPr>
        <w:jc w:val="left"/>
      </w:pPr>
    </w:p>
    <w:p w14:paraId="70D7DD46" w14:textId="77777777" w:rsidR="000E4506" w:rsidRPr="009D4441" w:rsidRDefault="000E4506" w:rsidP="000E4506">
      <w:pPr>
        <w:pStyle w:val="IEEEStdsRegularFigureCaption"/>
        <w:tabs>
          <w:tab w:val="clear" w:pos="360"/>
        </w:tabs>
        <w:ind w:left="0" w:firstLine="0"/>
      </w:pPr>
    </w:p>
    <w:p w14:paraId="2450C523" w14:textId="77777777" w:rsidR="000E4506" w:rsidRPr="009D4441" w:rsidRDefault="000E4506" w:rsidP="000E4506">
      <w:pPr>
        <w:pStyle w:val="IEEEStdsRegularFigureCaption"/>
        <w:tabs>
          <w:tab w:val="clear" w:pos="360"/>
        </w:tabs>
        <w:ind w:left="0" w:firstLine="0"/>
      </w:pPr>
    </w:p>
    <w:p w14:paraId="49A7892F" w14:textId="77777777" w:rsidR="000E4506" w:rsidRPr="009D4441" w:rsidRDefault="000E4506" w:rsidP="000E4506">
      <w:pPr>
        <w:pStyle w:val="IEEEStdsRegularFigureCaption"/>
        <w:numPr>
          <w:ilvl w:val="0"/>
          <w:numId w:val="0"/>
        </w:numPr>
        <w:jc w:val="left"/>
      </w:pPr>
    </w:p>
    <w:p w14:paraId="3B46B621" w14:textId="7D97E1DE" w:rsidR="000E4506" w:rsidRDefault="000E4506" w:rsidP="000E4506">
      <w:pPr>
        <w:pStyle w:val="IEEEStdsRegularFigureCaption"/>
        <w:tabs>
          <w:tab w:val="clear" w:pos="360"/>
        </w:tabs>
        <w:ind w:left="0" w:firstLine="0"/>
      </w:pPr>
      <w:r>
        <w:rPr>
          <w:bCs/>
        </w:rPr>
        <w:t xml:space="preserve">Figure 9-ccc—Receiver User Info field for Sensing SR2SR Sounding Trigger frame </w:t>
      </w:r>
    </w:p>
    <w:p w14:paraId="22C5D29A" w14:textId="77777777" w:rsidR="000E4506" w:rsidRDefault="000E4506" w:rsidP="000E4506">
      <w:pPr>
        <w:spacing w:after="160" w:line="259" w:lineRule="auto"/>
        <w:jc w:val="both"/>
        <w:rPr>
          <w:rFonts w:ascii="Arial" w:eastAsiaTheme="minorEastAsia" w:hAnsi="Arial" w:cs="Arial"/>
          <w:b/>
          <w:bCs/>
          <w:color w:val="000000"/>
          <w:sz w:val="20"/>
          <w:lang w:val="en-US" w:eastAsia="zh-CN"/>
        </w:rPr>
      </w:pPr>
    </w:p>
    <w:p w14:paraId="1A2D23C8" w14:textId="77777777" w:rsidR="000E4506" w:rsidRDefault="000E4506" w:rsidP="000E4506">
      <w:pPr>
        <w:spacing w:after="160" w:line="259" w:lineRule="auto"/>
        <w:jc w:val="both"/>
        <w:rPr>
          <w:sz w:val="20"/>
        </w:rPr>
      </w:pPr>
      <w:r w:rsidRPr="00DC5F6A">
        <w:rPr>
          <w:sz w:val="20"/>
        </w:rPr>
        <w:t>The AID12/USID12 subfield is identical to the corresponding subfield in the Sensing Poll Trigger frame</w:t>
      </w:r>
      <w:r>
        <w:rPr>
          <w:sz w:val="20"/>
        </w:rPr>
        <w:t>.</w:t>
      </w:r>
    </w:p>
    <w:p w14:paraId="50C26E38" w14:textId="77777777" w:rsidR="000E4506" w:rsidRDefault="000E4506" w:rsidP="000E4506">
      <w:pPr>
        <w:spacing w:after="160" w:line="259" w:lineRule="auto"/>
        <w:jc w:val="both"/>
        <w:rPr>
          <w:rFonts w:eastAsia="Batang"/>
          <w:sz w:val="20"/>
        </w:rPr>
      </w:pPr>
      <w:r w:rsidRPr="00EE0744">
        <w:rPr>
          <w:sz w:val="20"/>
        </w:rPr>
        <w:t xml:space="preserve">The </w:t>
      </w:r>
      <w:r>
        <w:rPr>
          <w:rFonts w:eastAsia="Batang"/>
          <w:sz w:val="20"/>
        </w:rPr>
        <w:t>Tx/Rx</w:t>
      </w:r>
      <w:r w:rsidRPr="00273AF4">
        <w:rPr>
          <w:rFonts w:eastAsia="Batang"/>
          <w:sz w:val="20"/>
        </w:rPr>
        <w:t xml:space="preserve"> </w:t>
      </w:r>
      <w:r>
        <w:rPr>
          <w:rFonts w:eastAsia="Batang"/>
          <w:sz w:val="20"/>
        </w:rPr>
        <w:t>sub</w:t>
      </w:r>
      <w:r w:rsidRPr="00273AF4">
        <w:rPr>
          <w:rFonts w:eastAsia="Batang"/>
          <w:sz w:val="20"/>
        </w:rPr>
        <w:t>field</w:t>
      </w:r>
      <w:r>
        <w:rPr>
          <w:rFonts w:eastAsia="Batang"/>
          <w:sz w:val="20"/>
        </w:rPr>
        <w:t xml:space="preserve"> </w:t>
      </w:r>
      <w:r w:rsidRPr="00486BC1">
        <w:rPr>
          <w:rFonts w:eastAsia="Batang"/>
          <w:sz w:val="20"/>
        </w:rPr>
        <w:t>indicate</w:t>
      </w:r>
      <w:r>
        <w:rPr>
          <w:rFonts w:eastAsia="Batang"/>
          <w:sz w:val="20"/>
        </w:rPr>
        <w:t>s</w:t>
      </w:r>
      <w:r w:rsidRPr="00486BC1">
        <w:rPr>
          <w:rFonts w:eastAsia="Batang"/>
          <w:sz w:val="20"/>
        </w:rPr>
        <w:t xml:space="preserve"> the role of the addressed SR2SR sensing responder in the current </w:t>
      </w:r>
      <w:r>
        <w:rPr>
          <w:rFonts w:eastAsia="Batang"/>
          <w:sz w:val="20"/>
        </w:rPr>
        <w:t>SR2SR sounding phase</w:t>
      </w:r>
      <w:r w:rsidRPr="00486BC1">
        <w:rPr>
          <w:rFonts w:eastAsia="Batang"/>
          <w:sz w:val="20"/>
        </w:rPr>
        <w:t xml:space="preserve">. </w:t>
      </w:r>
      <w:r w:rsidRPr="00EE0744">
        <w:rPr>
          <w:sz w:val="20"/>
        </w:rPr>
        <w:t xml:space="preserve">The </w:t>
      </w:r>
      <w:r>
        <w:rPr>
          <w:rFonts w:eastAsia="Batang"/>
          <w:sz w:val="20"/>
        </w:rPr>
        <w:t>Tx/Rx</w:t>
      </w:r>
      <w:r w:rsidRPr="00273AF4">
        <w:rPr>
          <w:rFonts w:eastAsia="Batang"/>
          <w:sz w:val="20"/>
        </w:rPr>
        <w:t xml:space="preserve"> </w:t>
      </w:r>
      <w:r>
        <w:rPr>
          <w:rFonts w:eastAsia="Batang"/>
          <w:sz w:val="20"/>
        </w:rPr>
        <w:t>sub</w:t>
      </w:r>
      <w:r w:rsidRPr="00273AF4">
        <w:rPr>
          <w:rFonts w:eastAsia="Batang"/>
          <w:sz w:val="20"/>
        </w:rPr>
        <w:t>field</w:t>
      </w:r>
      <w:r>
        <w:rPr>
          <w:rFonts w:eastAsia="Batang"/>
          <w:sz w:val="20"/>
        </w:rPr>
        <w:t xml:space="preserve"> in a </w:t>
      </w:r>
      <w:r w:rsidRPr="00C109B2">
        <w:rPr>
          <w:rFonts w:eastAsia="Batang"/>
          <w:sz w:val="20"/>
        </w:rPr>
        <w:t xml:space="preserve">Receiver User Info field </w:t>
      </w:r>
      <w:r>
        <w:rPr>
          <w:rFonts w:eastAsia="Batang"/>
          <w:sz w:val="20"/>
        </w:rPr>
        <w:t>is set to 1.</w:t>
      </w:r>
    </w:p>
    <w:p w14:paraId="4E0B4DE2" w14:textId="77777777" w:rsidR="000E4506" w:rsidRDefault="000E4506" w:rsidP="000E4506">
      <w:pPr>
        <w:spacing w:after="160" w:line="259" w:lineRule="auto"/>
        <w:jc w:val="both"/>
        <w:rPr>
          <w:rFonts w:eastAsia="Batang"/>
          <w:sz w:val="20"/>
        </w:rPr>
      </w:pPr>
      <w:r>
        <w:rPr>
          <w:rFonts w:eastAsia="Batang"/>
          <w:sz w:val="20"/>
        </w:rPr>
        <w:t xml:space="preserve">The Tx AID12/USID12 subfield indicates the AID/USID of the SR2SR sensing transmitter in the current SR2SR sounding phase. The value of the Tx AID12/USID12 subfield is the same as the value of the AID12/USID12 subfield  in the </w:t>
      </w:r>
      <w:r w:rsidRPr="001764E9">
        <w:rPr>
          <w:rFonts w:eastAsia="Batang"/>
          <w:sz w:val="20"/>
        </w:rPr>
        <w:t>Transmitter User Info field</w:t>
      </w:r>
      <w:r>
        <w:rPr>
          <w:rFonts w:eastAsia="Batang"/>
          <w:sz w:val="20"/>
        </w:rPr>
        <w:t>.</w:t>
      </w:r>
    </w:p>
    <w:bookmarkEnd w:id="1"/>
    <w:p w14:paraId="1BFAA0DA" w14:textId="6426EB4A" w:rsidR="00B00D28" w:rsidRPr="00F42B96" w:rsidRDefault="00B00D28" w:rsidP="00B00D28">
      <w:pPr>
        <w:rPr>
          <w:i/>
        </w:rPr>
      </w:pPr>
      <w:proofErr w:type="spellStart"/>
      <w:r>
        <w:rPr>
          <w:i/>
          <w:color w:val="FF0000"/>
        </w:rPr>
        <w:lastRenderedPageBreak/>
        <w:t>TGbf</w:t>
      </w:r>
      <w:proofErr w:type="spellEnd"/>
      <w:r>
        <w:rPr>
          <w:i/>
          <w:color w:val="FF0000"/>
        </w:rPr>
        <w:t xml:space="preserve"> </w:t>
      </w:r>
      <w:r w:rsidRPr="00F42B96">
        <w:rPr>
          <w:i/>
          <w:color w:val="FF0000"/>
        </w:rPr>
        <w:t xml:space="preserve">Editor:  </w:t>
      </w:r>
      <w:r>
        <w:rPr>
          <w:i/>
          <w:color w:val="FF0000"/>
        </w:rPr>
        <w:t xml:space="preserve">Please insert the following new </w:t>
      </w:r>
      <w:r w:rsidRPr="00F42B96">
        <w:rPr>
          <w:i/>
          <w:color w:val="FF0000"/>
        </w:rPr>
        <w:t xml:space="preserve">Clause </w:t>
      </w:r>
      <w:r>
        <w:rPr>
          <w:i/>
          <w:color w:val="FF0000"/>
        </w:rPr>
        <w:t>11.55.1.5.2.x (SR2SR Sounding phase).</w:t>
      </w:r>
    </w:p>
    <w:p w14:paraId="0D19EEB5" w14:textId="78F99E36" w:rsidR="00EB3BC1" w:rsidRDefault="00EB3BC1" w:rsidP="00EB3BC1"/>
    <w:p w14:paraId="362358C4" w14:textId="77777777" w:rsidR="00B00D28" w:rsidRPr="00B4163A" w:rsidRDefault="00B00D28" w:rsidP="00B00D28">
      <w:pPr>
        <w:pStyle w:val="H5"/>
        <w:rPr>
          <w:w w:val="100"/>
        </w:rPr>
      </w:pPr>
      <w:r w:rsidRPr="00B4163A">
        <w:rPr>
          <w:w w:val="100"/>
        </w:rPr>
        <w:t>11.55.1.5.2.x SR2SR sounding phase</w:t>
      </w:r>
    </w:p>
    <w:p w14:paraId="051127C1" w14:textId="4410056B" w:rsidR="00B00D28" w:rsidRDefault="00B00D28" w:rsidP="00B00D28">
      <w:pPr>
        <w:pStyle w:val="T"/>
        <w:rPr>
          <w:w w:val="100"/>
        </w:rPr>
      </w:pPr>
      <w:r>
        <w:rPr>
          <w:w w:val="100"/>
        </w:rPr>
        <w:t xml:space="preserve">In the SR2SR sounding phase, the AP </w:t>
      </w:r>
      <w:r w:rsidR="00314872">
        <w:rPr>
          <w:w w:val="100"/>
        </w:rPr>
        <w:t xml:space="preserve">transmits a Sensing SR2SR Sounding Trigger frame to </w:t>
      </w:r>
      <w:r>
        <w:rPr>
          <w:w w:val="100"/>
        </w:rPr>
        <w:t xml:space="preserve">solicit NDP transmission from one </w:t>
      </w:r>
      <w:r w:rsidR="00314872">
        <w:rPr>
          <w:w w:val="100"/>
        </w:rPr>
        <w:t xml:space="preserve">non-AP </w:t>
      </w:r>
      <w:r>
        <w:rPr>
          <w:w w:val="100"/>
        </w:rPr>
        <w:t xml:space="preserve">STA, on which one or more </w:t>
      </w:r>
      <w:r w:rsidR="00314872">
        <w:rPr>
          <w:w w:val="100"/>
        </w:rPr>
        <w:t xml:space="preserve">non-AP </w:t>
      </w:r>
      <w:r>
        <w:rPr>
          <w:w w:val="100"/>
        </w:rPr>
        <w:t xml:space="preserve">STAs perform sensing measurement. The SR2SR sounding phase shall be present in a TB sensing measurement instance if </w:t>
      </w:r>
    </w:p>
    <w:p w14:paraId="7E2ED4B3" w14:textId="7228D844" w:rsidR="00B00D28" w:rsidRDefault="00B00D28" w:rsidP="00B00D28">
      <w:pPr>
        <w:pStyle w:val="T"/>
        <w:numPr>
          <w:ilvl w:val="0"/>
          <w:numId w:val="40"/>
        </w:numPr>
        <w:rPr>
          <w:w w:val="100"/>
        </w:rPr>
      </w:pPr>
      <w:r>
        <w:rPr>
          <w:w w:val="100"/>
        </w:rPr>
        <w:t xml:space="preserve">one </w:t>
      </w:r>
      <w:r w:rsidR="00314872">
        <w:rPr>
          <w:w w:val="100"/>
        </w:rPr>
        <w:t xml:space="preserve">non-AP </w:t>
      </w:r>
      <w:r>
        <w:rPr>
          <w:w w:val="100"/>
        </w:rPr>
        <w:t>STA that is a</w:t>
      </w:r>
      <w:r w:rsidR="00314872">
        <w:rPr>
          <w:w w:val="100"/>
        </w:rPr>
        <w:t>n SR2SR</w:t>
      </w:r>
      <w:r>
        <w:rPr>
          <w:w w:val="100"/>
        </w:rPr>
        <w:t xml:space="preserve"> sensing transmitter in this SR2SR sounding phase and that is not assigned to be polled or has responded in the polling phase, and  </w:t>
      </w:r>
    </w:p>
    <w:p w14:paraId="65A2E311" w14:textId="6E191A16" w:rsidR="00B00D28" w:rsidRDefault="00B00D28" w:rsidP="00B00D28">
      <w:pPr>
        <w:pStyle w:val="T"/>
        <w:numPr>
          <w:ilvl w:val="0"/>
          <w:numId w:val="40"/>
        </w:numPr>
        <w:rPr>
          <w:w w:val="100"/>
        </w:rPr>
      </w:pPr>
      <w:r>
        <w:rPr>
          <w:w w:val="100"/>
        </w:rPr>
        <w:t xml:space="preserve">at least one </w:t>
      </w:r>
      <w:r w:rsidR="00314872">
        <w:rPr>
          <w:w w:val="100"/>
        </w:rPr>
        <w:t xml:space="preserve">non-AP </w:t>
      </w:r>
      <w:r>
        <w:rPr>
          <w:w w:val="100"/>
        </w:rPr>
        <w:t>STA that is a</w:t>
      </w:r>
      <w:r w:rsidR="00314872">
        <w:rPr>
          <w:w w:val="100"/>
        </w:rPr>
        <w:t>n SR2SR</w:t>
      </w:r>
      <w:r>
        <w:rPr>
          <w:w w:val="100"/>
        </w:rPr>
        <w:t xml:space="preserve"> sensing receiver in this SR2SR sounding phase and that</w:t>
      </w:r>
      <w:r w:rsidRPr="00FB77A9">
        <w:rPr>
          <w:w w:val="100"/>
        </w:rPr>
        <w:t xml:space="preserve"> </w:t>
      </w:r>
      <w:r>
        <w:rPr>
          <w:w w:val="100"/>
        </w:rPr>
        <w:t xml:space="preserve">is not assigned to be polled or has responded in the polling phase. </w:t>
      </w:r>
    </w:p>
    <w:p w14:paraId="34EDEFBF" w14:textId="5F8F85CB" w:rsidR="00B00D28" w:rsidRDefault="00B00D28" w:rsidP="00B00D28">
      <w:pPr>
        <w:pStyle w:val="T"/>
        <w:rPr>
          <w:w w:val="100"/>
        </w:rPr>
      </w:pPr>
      <w:r>
        <w:rPr>
          <w:w w:val="100"/>
        </w:rPr>
        <w:t xml:space="preserve">The AP shall transmit a Sensing SR2SR Trigger frame to one </w:t>
      </w:r>
      <w:r w:rsidR="00314872">
        <w:rPr>
          <w:w w:val="100"/>
        </w:rPr>
        <w:t xml:space="preserve">non-AP </w:t>
      </w:r>
      <w:r>
        <w:rPr>
          <w:w w:val="100"/>
        </w:rPr>
        <w:t xml:space="preserve">STA that is </w:t>
      </w:r>
      <w:r w:rsidR="00314872">
        <w:rPr>
          <w:w w:val="100"/>
        </w:rPr>
        <w:t xml:space="preserve">an </w:t>
      </w:r>
      <w:r>
        <w:rPr>
          <w:w w:val="100"/>
        </w:rPr>
        <w:t>SR2SR sensing transmitter and one or more</w:t>
      </w:r>
      <w:r w:rsidR="00314872">
        <w:rPr>
          <w:w w:val="100"/>
        </w:rPr>
        <w:t xml:space="preserve"> non-AP</w:t>
      </w:r>
      <w:r>
        <w:rPr>
          <w:w w:val="100"/>
        </w:rPr>
        <w:t xml:space="preserve"> STAs that are SR2SR sensing receivers, and </w:t>
      </w:r>
      <w:r w:rsidR="00314872">
        <w:rPr>
          <w:w w:val="100"/>
        </w:rPr>
        <w:t xml:space="preserve">are not assigned to be polled or </w:t>
      </w:r>
      <w:r>
        <w:rPr>
          <w:w w:val="100"/>
        </w:rPr>
        <w:t xml:space="preserve">have responded in the polling phase of the TB sensing measurement instance to solicit </w:t>
      </w:r>
      <w:r w:rsidR="00314872">
        <w:rPr>
          <w:w w:val="100"/>
        </w:rPr>
        <w:t>HE Ranging</w:t>
      </w:r>
      <w:r>
        <w:rPr>
          <w:w w:val="100"/>
        </w:rPr>
        <w:t xml:space="preserve"> NDP transmission</w:t>
      </w:r>
      <w:r w:rsidR="00314872">
        <w:rPr>
          <w:w w:val="100"/>
        </w:rPr>
        <w:t>, as described in 27.3.18a.1 (HE Ranging NDP)</w:t>
      </w:r>
      <w:r>
        <w:rPr>
          <w:w w:val="100"/>
        </w:rPr>
        <w:t xml:space="preserve">. A </w:t>
      </w:r>
      <w:r w:rsidR="00314872">
        <w:rPr>
          <w:w w:val="100"/>
        </w:rPr>
        <w:t xml:space="preserve">non-AP </w:t>
      </w:r>
      <w:r>
        <w:rPr>
          <w:w w:val="100"/>
        </w:rPr>
        <w:t xml:space="preserve">STA </w:t>
      </w:r>
      <w:r w:rsidR="00314872">
        <w:rPr>
          <w:w w:val="100"/>
        </w:rPr>
        <w:t>indicat</w:t>
      </w:r>
      <w:r>
        <w:rPr>
          <w:w w:val="100"/>
        </w:rPr>
        <w:t xml:space="preserve">ed as an SR2SR sensing transmitter by </w:t>
      </w:r>
      <w:r w:rsidR="00314872">
        <w:rPr>
          <w:w w:val="100"/>
        </w:rPr>
        <w:t>the</w:t>
      </w:r>
      <w:r>
        <w:rPr>
          <w:w w:val="100"/>
        </w:rPr>
        <w:t xml:space="preserve"> </w:t>
      </w:r>
      <w:r w:rsidR="00314872">
        <w:rPr>
          <w:w w:val="100"/>
        </w:rPr>
        <w:t xml:space="preserve">Transmitter </w:t>
      </w:r>
      <w:r>
        <w:rPr>
          <w:w w:val="100"/>
        </w:rPr>
        <w:t xml:space="preserve">User Info field in a Sensing SR2SR Trigger frame shall transmit </w:t>
      </w:r>
      <w:proofErr w:type="spellStart"/>
      <w:r>
        <w:rPr>
          <w:w w:val="100"/>
        </w:rPr>
        <w:t>an</w:t>
      </w:r>
      <w:proofErr w:type="spellEnd"/>
      <w:r>
        <w:rPr>
          <w:w w:val="100"/>
        </w:rPr>
        <w:t xml:space="preserve"> </w:t>
      </w:r>
      <w:r w:rsidR="00314872">
        <w:rPr>
          <w:w w:val="100"/>
        </w:rPr>
        <w:t>HE Ranging</w:t>
      </w:r>
      <w:r>
        <w:rPr>
          <w:w w:val="100"/>
        </w:rPr>
        <w:t xml:space="preserve"> NDP a SIFS after receiving the Sensing SR2SR Trigger frame. A</w:t>
      </w:r>
      <w:r w:rsidR="00314872">
        <w:rPr>
          <w:w w:val="100"/>
        </w:rPr>
        <w:t xml:space="preserve"> non-AP</w:t>
      </w:r>
      <w:r>
        <w:rPr>
          <w:w w:val="100"/>
        </w:rPr>
        <w:t xml:space="preserve"> STA </w:t>
      </w:r>
      <w:r w:rsidR="00314872">
        <w:rPr>
          <w:w w:val="100"/>
        </w:rPr>
        <w:t>indicat</w:t>
      </w:r>
      <w:r>
        <w:rPr>
          <w:w w:val="100"/>
        </w:rPr>
        <w:t>ed as an SR2SR sensing receiver by a</w:t>
      </w:r>
      <w:r w:rsidR="00314872">
        <w:rPr>
          <w:w w:val="100"/>
        </w:rPr>
        <w:t xml:space="preserve"> Receiver</w:t>
      </w:r>
      <w:r>
        <w:rPr>
          <w:w w:val="100"/>
        </w:rPr>
        <w:t xml:space="preserve"> User Info field in a Sensing SR2SR Trigger frame shall perform sensing measurement on the </w:t>
      </w:r>
      <w:r w:rsidR="00314872">
        <w:rPr>
          <w:w w:val="100"/>
        </w:rPr>
        <w:t>HE Ranging</w:t>
      </w:r>
      <w:r>
        <w:rPr>
          <w:w w:val="100"/>
        </w:rPr>
        <w:t xml:space="preserve"> NDP sent by the SR2SR sensing transmitter.</w:t>
      </w:r>
      <w:r w:rsidRPr="00FD73CD">
        <w:rPr>
          <w:w w:val="100"/>
        </w:rPr>
        <w:t xml:space="preserve"> </w:t>
      </w:r>
    </w:p>
    <w:p w14:paraId="2B8271AF" w14:textId="0FEE9A3A" w:rsidR="00B00D28" w:rsidRPr="00FD73CD" w:rsidRDefault="00B00D28" w:rsidP="00B00D28">
      <w:pPr>
        <w:rPr>
          <w:lang w:val="en-US"/>
        </w:rPr>
      </w:pPr>
    </w:p>
    <w:p w14:paraId="1B3787B6" w14:textId="77777777" w:rsidR="00B00D28" w:rsidRPr="00B00D28" w:rsidRDefault="00B00D28" w:rsidP="00EB3BC1">
      <w:pPr>
        <w:rPr>
          <w:lang w:val="en-US"/>
        </w:rPr>
      </w:pPr>
    </w:p>
    <w:sectPr w:rsidR="00B00D28" w:rsidRPr="00B00D28" w:rsidSect="000027A1">
      <w:headerReference w:type="default" r:id="rId8"/>
      <w:footerReference w:type="default" r:id="rId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5D1D" w14:textId="77777777" w:rsidR="00353EEA" w:rsidRDefault="00353EEA">
      <w:r>
        <w:separator/>
      </w:r>
    </w:p>
  </w:endnote>
  <w:endnote w:type="continuationSeparator" w:id="0">
    <w:p w14:paraId="54BC0761" w14:textId="77777777" w:rsidR="00353EEA" w:rsidRDefault="0035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Times-Roman">
    <w:altName w:val="Times New Roman"/>
    <w:panose1 w:val="00000000000000000000"/>
    <w:charset w:val="00"/>
    <w:family w:val="roman"/>
    <w:notTrueType/>
    <w:pitch w:val="default"/>
  </w:font>
  <w:font w:name="Helvetica-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E0FB" w14:textId="77777777" w:rsidR="00353EEA" w:rsidRDefault="00353EEA">
      <w:r>
        <w:separator/>
      </w:r>
    </w:p>
  </w:footnote>
  <w:footnote w:type="continuationSeparator" w:id="0">
    <w:p w14:paraId="2051E9AC" w14:textId="77777777" w:rsidR="00353EEA" w:rsidRDefault="00353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6D4CC25F" w:rsidR="00142C2B" w:rsidRDefault="009E78FF">
    <w:pPr>
      <w:pStyle w:val="Header"/>
      <w:tabs>
        <w:tab w:val="clear" w:pos="6480"/>
        <w:tab w:val="center" w:pos="4680"/>
        <w:tab w:val="right" w:pos="9360"/>
      </w:tabs>
    </w:pPr>
    <w:r>
      <w:rPr>
        <w:lang w:eastAsia="zh-CN"/>
      </w:rPr>
      <w:t>Nov</w:t>
    </w:r>
    <w:r w:rsidR="00142C2B">
      <w:t xml:space="preserve"> 20</w:t>
    </w:r>
    <w:r w:rsidR="00947BBC">
      <w:t>2</w:t>
    </w:r>
    <w:r w:rsidR="00EB3BC1">
      <w:t>2</w:t>
    </w:r>
    <w:r w:rsidR="00142C2B">
      <w:tab/>
    </w:r>
    <w:r w:rsidR="00142C2B">
      <w:tab/>
    </w:r>
    <w:fldSimple w:instr=" TITLE  \* MERGEFORMAT ">
      <w:r w:rsidR="00142C2B">
        <w:t>doc.: IEEE 802.11-</w:t>
      </w:r>
      <w:r w:rsidR="00947BBC">
        <w:t>2</w:t>
      </w:r>
      <w:r w:rsidR="00EB3BC1">
        <w:t>2</w:t>
      </w:r>
      <w:r w:rsidR="00142C2B">
        <w:t>/</w:t>
      </w:r>
      <w:r w:rsidR="002A64A1">
        <w:t>1917</w:t>
      </w:r>
      <w:r w:rsidR="00142C2B">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5"/>
  </w:num>
  <w:num w:numId="30">
    <w:abstractNumId w:val="4"/>
  </w:num>
  <w:num w:numId="31">
    <w:abstractNumId w:val="12"/>
  </w:num>
  <w:num w:numId="32">
    <w:abstractNumId w:val="2"/>
  </w:num>
  <w:num w:numId="33">
    <w:abstractNumId w:val="1"/>
  </w:num>
  <w:num w:numId="34">
    <w:abstractNumId w:val="11"/>
  </w:num>
  <w:num w:numId="35">
    <w:abstractNumId w:val="10"/>
  </w:num>
  <w:num w:numId="36">
    <w:abstractNumId w:val="7"/>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8"/>
  </w:num>
  <w:num w:numId="40">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12BBC"/>
    <w:rsid w:val="00020F54"/>
    <w:rsid w:val="0002451F"/>
    <w:rsid w:val="00025CC4"/>
    <w:rsid w:val="00051FA0"/>
    <w:rsid w:val="0006060F"/>
    <w:rsid w:val="000611CA"/>
    <w:rsid w:val="00064E3D"/>
    <w:rsid w:val="00076329"/>
    <w:rsid w:val="0007726F"/>
    <w:rsid w:val="00077D25"/>
    <w:rsid w:val="000817C1"/>
    <w:rsid w:val="00082960"/>
    <w:rsid w:val="00083CC7"/>
    <w:rsid w:val="00091639"/>
    <w:rsid w:val="000A23F3"/>
    <w:rsid w:val="000A31AD"/>
    <w:rsid w:val="000A5972"/>
    <w:rsid w:val="000C2DB0"/>
    <w:rsid w:val="000C5CFC"/>
    <w:rsid w:val="000C6EC4"/>
    <w:rsid w:val="000D254C"/>
    <w:rsid w:val="000D56BE"/>
    <w:rsid w:val="000E4506"/>
    <w:rsid w:val="000F136B"/>
    <w:rsid w:val="000F2EC5"/>
    <w:rsid w:val="000F71C2"/>
    <w:rsid w:val="001002CA"/>
    <w:rsid w:val="00100514"/>
    <w:rsid w:val="00105488"/>
    <w:rsid w:val="00111EA1"/>
    <w:rsid w:val="001206DC"/>
    <w:rsid w:val="001346EE"/>
    <w:rsid w:val="00136770"/>
    <w:rsid w:val="0013766F"/>
    <w:rsid w:val="00137FFD"/>
    <w:rsid w:val="00141850"/>
    <w:rsid w:val="00142C2B"/>
    <w:rsid w:val="00142D3F"/>
    <w:rsid w:val="001453AF"/>
    <w:rsid w:val="00145A88"/>
    <w:rsid w:val="00153C50"/>
    <w:rsid w:val="001673AF"/>
    <w:rsid w:val="00167F24"/>
    <w:rsid w:val="001762F3"/>
    <w:rsid w:val="00180A4C"/>
    <w:rsid w:val="00186EBC"/>
    <w:rsid w:val="00187D94"/>
    <w:rsid w:val="00192F8C"/>
    <w:rsid w:val="00194DD2"/>
    <w:rsid w:val="001964FB"/>
    <w:rsid w:val="001A3997"/>
    <w:rsid w:val="001C0E5E"/>
    <w:rsid w:val="001C47B4"/>
    <w:rsid w:val="001C482E"/>
    <w:rsid w:val="001D2606"/>
    <w:rsid w:val="001E1242"/>
    <w:rsid w:val="001E412A"/>
    <w:rsid w:val="002024E2"/>
    <w:rsid w:val="00211C7A"/>
    <w:rsid w:val="002234C5"/>
    <w:rsid w:val="00227D17"/>
    <w:rsid w:val="002325C9"/>
    <w:rsid w:val="002438FB"/>
    <w:rsid w:val="002620AE"/>
    <w:rsid w:val="002735C1"/>
    <w:rsid w:val="002922A0"/>
    <w:rsid w:val="00295693"/>
    <w:rsid w:val="002A3DDA"/>
    <w:rsid w:val="002A4655"/>
    <w:rsid w:val="002A64A1"/>
    <w:rsid w:val="002B577F"/>
    <w:rsid w:val="002B6348"/>
    <w:rsid w:val="002B6B6D"/>
    <w:rsid w:val="002C7785"/>
    <w:rsid w:val="002D45B5"/>
    <w:rsid w:val="002D5D1C"/>
    <w:rsid w:val="002E0D5D"/>
    <w:rsid w:val="002E1C5B"/>
    <w:rsid w:val="002E4CBA"/>
    <w:rsid w:val="002E6B44"/>
    <w:rsid w:val="002F092B"/>
    <w:rsid w:val="002F24F8"/>
    <w:rsid w:val="002F54B9"/>
    <w:rsid w:val="002F7AE3"/>
    <w:rsid w:val="00314872"/>
    <w:rsid w:val="00321F7B"/>
    <w:rsid w:val="003250FA"/>
    <w:rsid w:val="003257AB"/>
    <w:rsid w:val="00327445"/>
    <w:rsid w:val="00327F6F"/>
    <w:rsid w:val="00333B4A"/>
    <w:rsid w:val="003430D2"/>
    <w:rsid w:val="003441F2"/>
    <w:rsid w:val="00347745"/>
    <w:rsid w:val="0035144A"/>
    <w:rsid w:val="00352794"/>
    <w:rsid w:val="00353EEA"/>
    <w:rsid w:val="003551F8"/>
    <w:rsid w:val="00356611"/>
    <w:rsid w:val="003601E0"/>
    <w:rsid w:val="003607A3"/>
    <w:rsid w:val="00362423"/>
    <w:rsid w:val="0036389B"/>
    <w:rsid w:val="003643B2"/>
    <w:rsid w:val="003651F6"/>
    <w:rsid w:val="00382AF4"/>
    <w:rsid w:val="00382DFC"/>
    <w:rsid w:val="00390776"/>
    <w:rsid w:val="003959ED"/>
    <w:rsid w:val="003A1404"/>
    <w:rsid w:val="003B23DB"/>
    <w:rsid w:val="003C5C10"/>
    <w:rsid w:val="003E156A"/>
    <w:rsid w:val="003E1F1B"/>
    <w:rsid w:val="003E35D7"/>
    <w:rsid w:val="003E6282"/>
    <w:rsid w:val="003F0497"/>
    <w:rsid w:val="003F6A60"/>
    <w:rsid w:val="0041287B"/>
    <w:rsid w:val="00414F91"/>
    <w:rsid w:val="00422A48"/>
    <w:rsid w:val="00425CE8"/>
    <w:rsid w:val="00436155"/>
    <w:rsid w:val="0043776D"/>
    <w:rsid w:val="00440303"/>
    <w:rsid w:val="00442037"/>
    <w:rsid w:val="00442E2A"/>
    <w:rsid w:val="004440CB"/>
    <w:rsid w:val="00447976"/>
    <w:rsid w:val="00452E87"/>
    <w:rsid w:val="00455A37"/>
    <w:rsid w:val="00460992"/>
    <w:rsid w:val="00465E2E"/>
    <w:rsid w:val="00466E5F"/>
    <w:rsid w:val="004740CC"/>
    <w:rsid w:val="00480424"/>
    <w:rsid w:val="00485D36"/>
    <w:rsid w:val="00495327"/>
    <w:rsid w:val="00496A4F"/>
    <w:rsid w:val="0049752C"/>
    <w:rsid w:val="004B307D"/>
    <w:rsid w:val="004C3113"/>
    <w:rsid w:val="004D290F"/>
    <w:rsid w:val="004D3018"/>
    <w:rsid w:val="004D39C3"/>
    <w:rsid w:val="004D4C24"/>
    <w:rsid w:val="004E7450"/>
    <w:rsid w:val="004E763E"/>
    <w:rsid w:val="004F044A"/>
    <w:rsid w:val="004F4248"/>
    <w:rsid w:val="00517242"/>
    <w:rsid w:val="00522458"/>
    <w:rsid w:val="00537C16"/>
    <w:rsid w:val="0054070F"/>
    <w:rsid w:val="0054443A"/>
    <w:rsid w:val="005462D3"/>
    <w:rsid w:val="005476DD"/>
    <w:rsid w:val="005565E4"/>
    <w:rsid w:val="00565CD3"/>
    <w:rsid w:val="005676D8"/>
    <w:rsid w:val="00571DFA"/>
    <w:rsid w:val="005759F1"/>
    <w:rsid w:val="00575ECE"/>
    <w:rsid w:val="005773E6"/>
    <w:rsid w:val="00591A71"/>
    <w:rsid w:val="005A7FE0"/>
    <w:rsid w:val="005B4009"/>
    <w:rsid w:val="005C28B4"/>
    <w:rsid w:val="005C59CC"/>
    <w:rsid w:val="005E4345"/>
    <w:rsid w:val="005F30AC"/>
    <w:rsid w:val="00605A13"/>
    <w:rsid w:val="00610673"/>
    <w:rsid w:val="0061586D"/>
    <w:rsid w:val="006208AD"/>
    <w:rsid w:val="0062280C"/>
    <w:rsid w:val="006262AF"/>
    <w:rsid w:val="006301B0"/>
    <w:rsid w:val="00630391"/>
    <w:rsid w:val="00635B52"/>
    <w:rsid w:val="006421E5"/>
    <w:rsid w:val="00643F80"/>
    <w:rsid w:val="00647E3F"/>
    <w:rsid w:val="00651727"/>
    <w:rsid w:val="006518B8"/>
    <w:rsid w:val="006525BA"/>
    <w:rsid w:val="006577D4"/>
    <w:rsid w:val="0066605D"/>
    <w:rsid w:val="00670904"/>
    <w:rsid w:val="00671E89"/>
    <w:rsid w:val="0067612D"/>
    <w:rsid w:val="00677A86"/>
    <w:rsid w:val="00687972"/>
    <w:rsid w:val="00691AD3"/>
    <w:rsid w:val="006922F0"/>
    <w:rsid w:val="006953D6"/>
    <w:rsid w:val="00695A44"/>
    <w:rsid w:val="006A2F99"/>
    <w:rsid w:val="006A3148"/>
    <w:rsid w:val="006A50F1"/>
    <w:rsid w:val="006B2230"/>
    <w:rsid w:val="006C0869"/>
    <w:rsid w:val="006C767C"/>
    <w:rsid w:val="006D09F7"/>
    <w:rsid w:val="006D25E3"/>
    <w:rsid w:val="006D6272"/>
    <w:rsid w:val="006E145F"/>
    <w:rsid w:val="006E2D40"/>
    <w:rsid w:val="006F45A4"/>
    <w:rsid w:val="006F564E"/>
    <w:rsid w:val="0070615C"/>
    <w:rsid w:val="007130DF"/>
    <w:rsid w:val="0071456C"/>
    <w:rsid w:val="00726CB9"/>
    <w:rsid w:val="00737C80"/>
    <w:rsid w:val="00740212"/>
    <w:rsid w:val="00746E8B"/>
    <w:rsid w:val="00747AF6"/>
    <w:rsid w:val="007502EB"/>
    <w:rsid w:val="0075364A"/>
    <w:rsid w:val="007636A3"/>
    <w:rsid w:val="00770572"/>
    <w:rsid w:val="00790540"/>
    <w:rsid w:val="0079058F"/>
    <w:rsid w:val="00790A82"/>
    <w:rsid w:val="00792251"/>
    <w:rsid w:val="0079625F"/>
    <w:rsid w:val="007A1AC2"/>
    <w:rsid w:val="007B2CFA"/>
    <w:rsid w:val="007C0203"/>
    <w:rsid w:val="007C54BB"/>
    <w:rsid w:val="007C5D47"/>
    <w:rsid w:val="007C7DD1"/>
    <w:rsid w:val="007D1423"/>
    <w:rsid w:val="007D6D0F"/>
    <w:rsid w:val="007E221D"/>
    <w:rsid w:val="007E4638"/>
    <w:rsid w:val="007E54C7"/>
    <w:rsid w:val="007F049F"/>
    <w:rsid w:val="007F3371"/>
    <w:rsid w:val="007F37E3"/>
    <w:rsid w:val="007F405B"/>
    <w:rsid w:val="00810966"/>
    <w:rsid w:val="008128A3"/>
    <w:rsid w:val="0082030A"/>
    <w:rsid w:val="00824410"/>
    <w:rsid w:val="00824793"/>
    <w:rsid w:val="008248CB"/>
    <w:rsid w:val="0082610A"/>
    <w:rsid w:val="00834BD3"/>
    <w:rsid w:val="00844F6F"/>
    <w:rsid w:val="00852DE6"/>
    <w:rsid w:val="00871664"/>
    <w:rsid w:val="008741F6"/>
    <w:rsid w:val="00894020"/>
    <w:rsid w:val="008A463F"/>
    <w:rsid w:val="008A6375"/>
    <w:rsid w:val="008B6614"/>
    <w:rsid w:val="008C23DA"/>
    <w:rsid w:val="008C5558"/>
    <w:rsid w:val="008C5BFE"/>
    <w:rsid w:val="008C6C89"/>
    <w:rsid w:val="008D58CD"/>
    <w:rsid w:val="008D6A17"/>
    <w:rsid w:val="008E15A6"/>
    <w:rsid w:val="008E2B30"/>
    <w:rsid w:val="008E62F1"/>
    <w:rsid w:val="008F23BE"/>
    <w:rsid w:val="00907A76"/>
    <w:rsid w:val="00907ACF"/>
    <w:rsid w:val="0091708F"/>
    <w:rsid w:val="00924E2B"/>
    <w:rsid w:val="00926EDF"/>
    <w:rsid w:val="00935BFE"/>
    <w:rsid w:val="00940FE1"/>
    <w:rsid w:val="0094285B"/>
    <w:rsid w:val="00947BBC"/>
    <w:rsid w:val="009513AC"/>
    <w:rsid w:val="00952763"/>
    <w:rsid w:val="00954A40"/>
    <w:rsid w:val="00954D6E"/>
    <w:rsid w:val="00955555"/>
    <w:rsid w:val="00960D25"/>
    <w:rsid w:val="009676C1"/>
    <w:rsid w:val="00973F61"/>
    <w:rsid w:val="009833A1"/>
    <w:rsid w:val="0099034C"/>
    <w:rsid w:val="00992FA7"/>
    <w:rsid w:val="009942A4"/>
    <w:rsid w:val="00994FF2"/>
    <w:rsid w:val="00996A95"/>
    <w:rsid w:val="009A13A4"/>
    <w:rsid w:val="009A3431"/>
    <w:rsid w:val="009B1D7A"/>
    <w:rsid w:val="009B45B7"/>
    <w:rsid w:val="009B5E1A"/>
    <w:rsid w:val="009C34C8"/>
    <w:rsid w:val="009C40F3"/>
    <w:rsid w:val="009C4225"/>
    <w:rsid w:val="009C751F"/>
    <w:rsid w:val="009D6356"/>
    <w:rsid w:val="009E1436"/>
    <w:rsid w:val="009E78FF"/>
    <w:rsid w:val="009F0CFC"/>
    <w:rsid w:val="009F7DAB"/>
    <w:rsid w:val="00A01993"/>
    <w:rsid w:val="00A05DFD"/>
    <w:rsid w:val="00A124BD"/>
    <w:rsid w:val="00A16B4F"/>
    <w:rsid w:val="00A22715"/>
    <w:rsid w:val="00A243D7"/>
    <w:rsid w:val="00A32255"/>
    <w:rsid w:val="00A3306F"/>
    <w:rsid w:val="00A36794"/>
    <w:rsid w:val="00A36D9F"/>
    <w:rsid w:val="00A44052"/>
    <w:rsid w:val="00A50378"/>
    <w:rsid w:val="00A7785B"/>
    <w:rsid w:val="00A82FC4"/>
    <w:rsid w:val="00A8392C"/>
    <w:rsid w:val="00A86167"/>
    <w:rsid w:val="00A94F13"/>
    <w:rsid w:val="00A9524D"/>
    <w:rsid w:val="00AA180C"/>
    <w:rsid w:val="00AA427C"/>
    <w:rsid w:val="00AA50BF"/>
    <w:rsid w:val="00AC35AE"/>
    <w:rsid w:val="00AC3A69"/>
    <w:rsid w:val="00AC417C"/>
    <w:rsid w:val="00AD64D0"/>
    <w:rsid w:val="00AD7F74"/>
    <w:rsid w:val="00AE0463"/>
    <w:rsid w:val="00AE2915"/>
    <w:rsid w:val="00AE70FC"/>
    <w:rsid w:val="00AF2A07"/>
    <w:rsid w:val="00B00D28"/>
    <w:rsid w:val="00B1767D"/>
    <w:rsid w:val="00B22DB2"/>
    <w:rsid w:val="00B2427E"/>
    <w:rsid w:val="00B32CF0"/>
    <w:rsid w:val="00B33DAC"/>
    <w:rsid w:val="00B35E1A"/>
    <w:rsid w:val="00B36719"/>
    <w:rsid w:val="00B460CF"/>
    <w:rsid w:val="00B501F7"/>
    <w:rsid w:val="00B5042C"/>
    <w:rsid w:val="00B52E93"/>
    <w:rsid w:val="00B60EDC"/>
    <w:rsid w:val="00B64DD7"/>
    <w:rsid w:val="00B726BC"/>
    <w:rsid w:val="00B82515"/>
    <w:rsid w:val="00B848A1"/>
    <w:rsid w:val="00B859EB"/>
    <w:rsid w:val="00B85D43"/>
    <w:rsid w:val="00B96DB8"/>
    <w:rsid w:val="00B97DEF"/>
    <w:rsid w:val="00BA21DC"/>
    <w:rsid w:val="00BA693C"/>
    <w:rsid w:val="00BC47FE"/>
    <w:rsid w:val="00BD4F35"/>
    <w:rsid w:val="00BE13B1"/>
    <w:rsid w:val="00BE1FA8"/>
    <w:rsid w:val="00BE68C2"/>
    <w:rsid w:val="00BE76AA"/>
    <w:rsid w:val="00BE7F20"/>
    <w:rsid w:val="00BF21B1"/>
    <w:rsid w:val="00BF31AB"/>
    <w:rsid w:val="00BF383D"/>
    <w:rsid w:val="00C043D2"/>
    <w:rsid w:val="00C1118E"/>
    <w:rsid w:val="00C155A7"/>
    <w:rsid w:val="00C2087A"/>
    <w:rsid w:val="00C26520"/>
    <w:rsid w:val="00C304CA"/>
    <w:rsid w:val="00C3250C"/>
    <w:rsid w:val="00C3389F"/>
    <w:rsid w:val="00C3451A"/>
    <w:rsid w:val="00C4125D"/>
    <w:rsid w:val="00C473A2"/>
    <w:rsid w:val="00C52F95"/>
    <w:rsid w:val="00C56B3C"/>
    <w:rsid w:val="00C60496"/>
    <w:rsid w:val="00C6406C"/>
    <w:rsid w:val="00C67CF6"/>
    <w:rsid w:val="00C71DD0"/>
    <w:rsid w:val="00C740ED"/>
    <w:rsid w:val="00C85CA9"/>
    <w:rsid w:val="00C87438"/>
    <w:rsid w:val="00C938EE"/>
    <w:rsid w:val="00CA09B2"/>
    <w:rsid w:val="00CA564E"/>
    <w:rsid w:val="00CA6E7E"/>
    <w:rsid w:val="00CA7276"/>
    <w:rsid w:val="00CA7E63"/>
    <w:rsid w:val="00CB7B20"/>
    <w:rsid w:val="00CD3FD2"/>
    <w:rsid w:val="00CD709D"/>
    <w:rsid w:val="00CE30BA"/>
    <w:rsid w:val="00CF363C"/>
    <w:rsid w:val="00D03A91"/>
    <w:rsid w:val="00D04DBE"/>
    <w:rsid w:val="00D0651D"/>
    <w:rsid w:val="00D06968"/>
    <w:rsid w:val="00D17490"/>
    <w:rsid w:val="00D235DB"/>
    <w:rsid w:val="00D256D8"/>
    <w:rsid w:val="00D26733"/>
    <w:rsid w:val="00D315FE"/>
    <w:rsid w:val="00D40EB7"/>
    <w:rsid w:val="00D43DE2"/>
    <w:rsid w:val="00D452EA"/>
    <w:rsid w:val="00D46CFF"/>
    <w:rsid w:val="00D51AF7"/>
    <w:rsid w:val="00D559B3"/>
    <w:rsid w:val="00D70556"/>
    <w:rsid w:val="00D76E2B"/>
    <w:rsid w:val="00D77EEC"/>
    <w:rsid w:val="00D82AB4"/>
    <w:rsid w:val="00D911E1"/>
    <w:rsid w:val="00D95EA6"/>
    <w:rsid w:val="00D979F7"/>
    <w:rsid w:val="00DA0A35"/>
    <w:rsid w:val="00DA158B"/>
    <w:rsid w:val="00DA6E5B"/>
    <w:rsid w:val="00DB2384"/>
    <w:rsid w:val="00DB4328"/>
    <w:rsid w:val="00DB7A3B"/>
    <w:rsid w:val="00DD6956"/>
    <w:rsid w:val="00DD7EE2"/>
    <w:rsid w:val="00DE54A4"/>
    <w:rsid w:val="00DF0904"/>
    <w:rsid w:val="00DF490C"/>
    <w:rsid w:val="00DF4A06"/>
    <w:rsid w:val="00E05C24"/>
    <w:rsid w:val="00E36D13"/>
    <w:rsid w:val="00E4323C"/>
    <w:rsid w:val="00E6229C"/>
    <w:rsid w:val="00E62EA2"/>
    <w:rsid w:val="00E87A6A"/>
    <w:rsid w:val="00EB113B"/>
    <w:rsid w:val="00EB2B37"/>
    <w:rsid w:val="00EB2F51"/>
    <w:rsid w:val="00EB3BC1"/>
    <w:rsid w:val="00EC50FB"/>
    <w:rsid w:val="00EC6565"/>
    <w:rsid w:val="00EC711D"/>
    <w:rsid w:val="00ED0691"/>
    <w:rsid w:val="00EE040F"/>
    <w:rsid w:val="00EE14BF"/>
    <w:rsid w:val="00EE3EFF"/>
    <w:rsid w:val="00EF1CFC"/>
    <w:rsid w:val="00EF2097"/>
    <w:rsid w:val="00EF6842"/>
    <w:rsid w:val="00EF7F39"/>
    <w:rsid w:val="00F0145C"/>
    <w:rsid w:val="00F057BD"/>
    <w:rsid w:val="00F107BB"/>
    <w:rsid w:val="00F15AC9"/>
    <w:rsid w:val="00F215C4"/>
    <w:rsid w:val="00F26211"/>
    <w:rsid w:val="00F31649"/>
    <w:rsid w:val="00F324E9"/>
    <w:rsid w:val="00F4022E"/>
    <w:rsid w:val="00F42B96"/>
    <w:rsid w:val="00F45C46"/>
    <w:rsid w:val="00F55859"/>
    <w:rsid w:val="00F6798E"/>
    <w:rsid w:val="00F71AF7"/>
    <w:rsid w:val="00F77465"/>
    <w:rsid w:val="00F907E3"/>
    <w:rsid w:val="00F9501E"/>
    <w:rsid w:val="00FA1C78"/>
    <w:rsid w:val="00FA1FF2"/>
    <w:rsid w:val="00FA20E8"/>
    <w:rsid w:val="00FA378F"/>
    <w:rsid w:val="00FA747E"/>
    <w:rsid w:val="00FB0079"/>
    <w:rsid w:val="00FB44FD"/>
    <w:rsid w:val="00FC3648"/>
    <w:rsid w:val="00FC4D36"/>
    <w:rsid w:val="00FC637C"/>
    <w:rsid w:val="00FD01E2"/>
    <w:rsid w:val="00FD3360"/>
    <w:rsid w:val="00FD4F00"/>
    <w:rsid w:val="00FE5953"/>
    <w:rsid w:val="00FE5C7A"/>
    <w:rsid w:val="00FE66C0"/>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1311</Words>
  <Characters>7477</Characters>
  <Application>Microsoft Office Word</Application>
  <DocSecurity>0</DocSecurity>
  <Lines>62</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36</cp:revision>
  <cp:lastPrinted>1901-01-01T10:30:00Z</cp:lastPrinted>
  <dcterms:created xsi:type="dcterms:W3CDTF">2022-11-07T05:09:00Z</dcterms:created>
  <dcterms:modified xsi:type="dcterms:W3CDTF">2022-11-08T07:25:00Z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