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F4D0C2" w14:textId="77777777" w:rsidR="00CA09B2" w:rsidRPr="00F97F15" w:rsidRDefault="00CA09B2">
      <w:pPr>
        <w:pStyle w:val="T1"/>
        <w:pBdr>
          <w:bottom w:val="single" w:sz="6" w:space="0" w:color="auto"/>
        </w:pBdr>
        <w:spacing w:after="240"/>
      </w:pPr>
      <w:bookmarkStart w:id="0" w:name="_Hlk113346757"/>
      <w:bookmarkEnd w:id="0"/>
      <w:r w:rsidRPr="00F97F15">
        <w:t>IEEE P802.11</w:t>
      </w:r>
      <w:r w:rsidRPr="00F97F15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418"/>
        <w:gridCol w:w="2461"/>
        <w:gridCol w:w="1508"/>
        <w:gridCol w:w="2380"/>
      </w:tblGrid>
      <w:tr w:rsidR="00CA09B2" w:rsidRPr="00F97F15" w14:paraId="0A6B6066" w14:textId="77777777" w:rsidTr="001F7344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5BF96A2E" w14:textId="7B4F18B9" w:rsidR="0090791D" w:rsidRPr="00F97F15" w:rsidRDefault="00005923" w:rsidP="00500A7D">
            <w:pPr>
              <w:pStyle w:val="T2"/>
              <w:rPr>
                <w:lang w:eastAsia="zh-CN"/>
              </w:rPr>
            </w:pPr>
            <w:bookmarkStart w:id="1" w:name="OLE_LINK131"/>
            <w:bookmarkStart w:id="2" w:name="OLE_LINK132"/>
            <w:bookmarkStart w:id="3" w:name="OLE_LINK9"/>
            <w:bookmarkStart w:id="4" w:name="OLE_LINK10"/>
            <w:r w:rsidRPr="00F97F15">
              <w:rPr>
                <w:lang w:eastAsia="zh-CN"/>
              </w:rPr>
              <w:t xml:space="preserve">CC40 </w:t>
            </w:r>
            <w:r w:rsidR="009F01FA" w:rsidRPr="00F97F15">
              <w:rPr>
                <w:lang w:eastAsia="zh-CN"/>
              </w:rPr>
              <w:t xml:space="preserve">CR for </w:t>
            </w:r>
            <w:bookmarkEnd w:id="1"/>
            <w:bookmarkEnd w:id="2"/>
            <w:bookmarkEnd w:id="3"/>
            <w:bookmarkEnd w:id="4"/>
            <w:r w:rsidR="0032335E">
              <w:rPr>
                <w:lang w:eastAsia="zh-CN"/>
              </w:rPr>
              <w:t>CIDs 748 and 749</w:t>
            </w:r>
          </w:p>
        </w:tc>
      </w:tr>
      <w:tr w:rsidR="00CA09B2" w:rsidRPr="00F97F15" w14:paraId="2FCB201D" w14:textId="77777777" w:rsidTr="001F7344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45DDBEE" w14:textId="016B5E03" w:rsidR="00CA09B2" w:rsidRPr="00F97F15" w:rsidRDefault="00CA09B2" w:rsidP="0090791D">
            <w:pPr>
              <w:pStyle w:val="T2"/>
              <w:ind w:left="0"/>
              <w:rPr>
                <w:sz w:val="22"/>
                <w:lang w:eastAsia="zh-CN"/>
              </w:rPr>
            </w:pPr>
            <w:r w:rsidRPr="00F97F15">
              <w:rPr>
                <w:sz w:val="22"/>
              </w:rPr>
              <w:t>Date:</w:t>
            </w:r>
            <w:r w:rsidRPr="00F97F15">
              <w:rPr>
                <w:b w:val="0"/>
                <w:sz w:val="22"/>
              </w:rPr>
              <w:t xml:space="preserve">  </w:t>
            </w:r>
            <w:r w:rsidR="002D1106" w:rsidRPr="00F97F15">
              <w:rPr>
                <w:b w:val="0"/>
                <w:sz w:val="22"/>
              </w:rPr>
              <w:t>20</w:t>
            </w:r>
            <w:r w:rsidR="004F1F52" w:rsidRPr="00F97F15">
              <w:rPr>
                <w:b w:val="0"/>
                <w:sz w:val="22"/>
              </w:rPr>
              <w:t>2</w:t>
            </w:r>
            <w:r w:rsidR="007460DF" w:rsidRPr="00F97F15">
              <w:rPr>
                <w:b w:val="0"/>
                <w:sz w:val="22"/>
              </w:rPr>
              <w:t>2</w:t>
            </w:r>
            <w:r w:rsidR="004F1F52" w:rsidRPr="00F97F15">
              <w:rPr>
                <w:b w:val="0"/>
                <w:sz w:val="22"/>
              </w:rPr>
              <w:t>.</w:t>
            </w:r>
            <w:r w:rsidR="008C1964">
              <w:rPr>
                <w:b w:val="0"/>
                <w:sz w:val="22"/>
              </w:rPr>
              <w:t>11.0</w:t>
            </w:r>
            <w:r w:rsidR="000442B4">
              <w:rPr>
                <w:b w:val="0"/>
                <w:sz w:val="22"/>
              </w:rPr>
              <w:t>7</w:t>
            </w:r>
          </w:p>
        </w:tc>
      </w:tr>
      <w:tr w:rsidR="00CA09B2" w:rsidRPr="00F97F15" w14:paraId="5A0248A2" w14:textId="77777777" w:rsidTr="001F7344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1E9BCC88" w14:textId="77777777" w:rsidR="00CA09B2" w:rsidRPr="00F97F15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97F15">
              <w:rPr>
                <w:sz w:val="20"/>
              </w:rPr>
              <w:t>Author(s):</w:t>
            </w:r>
          </w:p>
        </w:tc>
        <w:bookmarkStart w:id="5" w:name="_GoBack"/>
        <w:bookmarkEnd w:id="5"/>
      </w:tr>
      <w:tr w:rsidR="00CA09B2" w:rsidRPr="00F97F15" w14:paraId="23DD5F5B" w14:textId="77777777" w:rsidTr="001F7344">
        <w:trPr>
          <w:jc w:val="center"/>
        </w:trPr>
        <w:tc>
          <w:tcPr>
            <w:tcW w:w="1809" w:type="dxa"/>
            <w:vAlign w:val="center"/>
          </w:tcPr>
          <w:p w14:paraId="24A956C7" w14:textId="77777777" w:rsidR="00CA09B2" w:rsidRPr="00F97F15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97F15">
              <w:rPr>
                <w:sz w:val="20"/>
              </w:rPr>
              <w:t>Name</w:t>
            </w:r>
          </w:p>
        </w:tc>
        <w:tc>
          <w:tcPr>
            <w:tcW w:w="1418" w:type="dxa"/>
            <w:vAlign w:val="center"/>
          </w:tcPr>
          <w:p w14:paraId="0F72E7AA" w14:textId="77777777" w:rsidR="00CA09B2" w:rsidRPr="00F97F15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97F15">
              <w:rPr>
                <w:sz w:val="20"/>
              </w:rPr>
              <w:t>Company</w:t>
            </w:r>
          </w:p>
        </w:tc>
        <w:tc>
          <w:tcPr>
            <w:tcW w:w="2461" w:type="dxa"/>
            <w:vAlign w:val="center"/>
          </w:tcPr>
          <w:p w14:paraId="462E104B" w14:textId="77777777" w:rsidR="00CA09B2" w:rsidRPr="00F97F15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97F15">
              <w:rPr>
                <w:sz w:val="20"/>
              </w:rPr>
              <w:t>Address</w:t>
            </w:r>
          </w:p>
        </w:tc>
        <w:tc>
          <w:tcPr>
            <w:tcW w:w="1508" w:type="dxa"/>
            <w:vAlign w:val="center"/>
          </w:tcPr>
          <w:p w14:paraId="7033D52D" w14:textId="77777777" w:rsidR="00CA09B2" w:rsidRPr="00F97F15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97F15">
              <w:rPr>
                <w:sz w:val="20"/>
              </w:rPr>
              <w:t>Phone</w:t>
            </w:r>
          </w:p>
        </w:tc>
        <w:tc>
          <w:tcPr>
            <w:tcW w:w="2380" w:type="dxa"/>
            <w:vAlign w:val="center"/>
          </w:tcPr>
          <w:p w14:paraId="0F860794" w14:textId="77777777" w:rsidR="00CA09B2" w:rsidRPr="00F97F15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97F15">
              <w:rPr>
                <w:sz w:val="20"/>
              </w:rPr>
              <w:t>email</w:t>
            </w:r>
          </w:p>
        </w:tc>
      </w:tr>
      <w:tr w:rsidR="001F7344" w:rsidRPr="00F97F15" w14:paraId="09F62FF1" w14:textId="77777777" w:rsidTr="001F7344">
        <w:trPr>
          <w:jc w:val="center"/>
        </w:trPr>
        <w:tc>
          <w:tcPr>
            <w:tcW w:w="1809" w:type="dxa"/>
            <w:vAlign w:val="center"/>
          </w:tcPr>
          <w:p w14:paraId="7E9FEE70" w14:textId="77777777" w:rsidR="001F7344" w:rsidRPr="00F97F15" w:rsidRDefault="001F7344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proofErr w:type="spellStart"/>
            <w:r w:rsidRPr="00F97F15">
              <w:rPr>
                <w:b w:val="0"/>
                <w:sz w:val="20"/>
                <w:lang w:eastAsia="zh-CN"/>
              </w:rPr>
              <w:t>Mengshi</w:t>
            </w:r>
            <w:proofErr w:type="spellEnd"/>
            <w:r w:rsidRPr="00F97F15">
              <w:rPr>
                <w:b w:val="0"/>
                <w:sz w:val="20"/>
                <w:lang w:eastAsia="zh-CN"/>
              </w:rPr>
              <w:t xml:space="preserve"> Hu</w:t>
            </w:r>
          </w:p>
        </w:tc>
        <w:tc>
          <w:tcPr>
            <w:tcW w:w="1418" w:type="dxa"/>
            <w:vMerge w:val="restart"/>
            <w:vAlign w:val="center"/>
          </w:tcPr>
          <w:p w14:paraId="588B2A5C" w14:textId="77777777" w:rsidR="001F7344" w:rsidRPr="00F97F15" w:rsidRDefault="001F7344" w:rsidP="009835D3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F97F15">
              <w:rPr>
                <w:b w:val="0"/>
                <w:sz w:val="20"/>
                <w:lang w:eastAsia="zh-CN"/>
              </w:rPr>
              <w:t>Huawei Technologies</w:t>
            </w:r>
          </w:p>
        </w:tc>
        <w:tc>
          <w:tcPr>
            <w:tcW w:w="2461" w:type="dxa"/>
            <w:vAlign w:val="center"/>
          </w:tcPr>
          <w:p w14:paraId="6DE4E602" w14:textId="77777777" w:rsidR="001F7344" w:rsidRPr="00F97F15" w:rsidRDefault="001F7344" w:rsidP="00D24E21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F97F15">
              <w:rPr>
                <w:b w:val="0"/>
                <w:sz w:val="20"/>
                <w:lang w:eastAsia="zh-CN"/>
              </w:rPr>
              <w:t xml:space="preserve">H3, Huawei Base, Bantian, </w:t>
            </w:r>
            <w:proofErr w:type="spellStart"/>
            <w:r w:rsidRPr="00F97F15">
              <w:rPr>
                <w:b w:val="0"/>
                <w:sz w:val="20"/>
                <w:lang w:eastAsia="zh-CN"/>
              </w:rPr>
              <w:t>Longgang</w:t>
            </w:r>
            <w:proofErr w:type="spellEnd"/>
            <w:r w:rsidRPr="00F97F15">
              <w:rPr>
                <w:b w:val="0"/>
                <w:sz w:val="20"/>
                <w:lang w:eastAsia="zh-CN"/>
              </w:rPr>
              <w:t>, Shenzhen, Guangdong, China, 518129</w:t>
            </w:r>
          </w:p>
        </w:tc>
        <w:tc>
          <w:tcPr>
            <w:tcW w:w="1508" w:type="dxa"/>
            <w:vAlign w:val="center"/>
          </w:tcPr>
          <w:p w14:paraId="0158CBB9" w14:textId="77777777" w:rsidR="001F7344" w:rsidRPr="00F97F15" w:rsidRDefault="001F7344" w:rsidP="008148D5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380" w:type="dxa"/>
            <w:vAlign w:val="center"/>
          </w:tcPr>
          <w:p w14:paraId="468C2863" w14:textId="77777777" w:rsidR="001F7344" w:rsidRPr="00F97F15" w:rsidRDefault="001F7344" w:rsidP="008148D5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F97F15">
              <w:rPr>
                <w:b w:val="0"/>
                <w:sz w:val="20"/>
                <w:lang w:eastAsia="zh-CN"/>
              </w:rPr>
              <w:t>humengshi@huawei.com</w:t>
            </w:r>
          </w:p>
        </w:tc>
      </w:tr>
      <w:tr w:rsidR="001F7344" w:rsidRPr="00F97F15" w14:paraId="21D707D5" w14:textId="77777777" w:rsidTr="001F7344">
        <w:trPr>
          <w:jc w:val="center"/>
        </w:trPr>
        <w:tc>
          <w:tcPr>
            <w:tcW w:w="1809" w:type="dxa"/>
            <w:vAlign w:val="center"/>
          </w:tcPr>
          <w:p w14:paraId="4499E48D" w14:textId="77777777" w:rsidR="001F7344" w:rsidRPr="00F97F15" w:rsidRDefault="001F7344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F97F15">
              <w:rPr>
                <w:b w:val="0"/>
                <w:sz w:val="20"/>
                <w:lang w:eastAsia="zh-CN"/>
              </w:rPr>
              <w:t>Rui Du</w:t>
            </w:r>
          </w:p>
        </w:tc>
        <w:tc>
          <w:tcPr>
            <w:tcW w:w="1418" w:type="dxa"/>
            <w:vMerge/>
            <w:vAlign w:val="center"/>
          </w:tcPr>
          <w:p w14:paraId="5EE1D14F" w14:textId="77777777" w:rsidR="001F7344" w:rsidRPr="00F97F15" w:rsidRDefault="001F7344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461" w:type="dxa"/>
            <w:vAlign w:val="center"/>
          </w:tcPr>
          <w:p w14:paraId="1827A69B" w14:textId="77777777" w:rsidR="001F7344" w:rsidRPr="00F97F15" w:rsidRDefault="001F7344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508" w:type="dxa"/>
            <w:vAlign w:val="center"/>
          </w:tcPr>
          <w:p w14:paraId="442F5928" w14:textId="77777777" w:rsidR="001F7344" w:rsidRPr="00F97F15" w:rsidRDefault="001F7344" w:rsidP="008148D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80" w:type="dxa"/>
            <w:vAlign w:val="center"/>
          </w:tcPr>
          <w:p w14:paraId="677C2CFE" w14:textId="77777777" w:rsidR="001F7344" w:rsidRPr="00F97F15" w:rsidRDefault="001F7344" w:rsidP="00C31449">
            <w:pPr>
              <w:pStyle w:val="T2"/>
              <w:spacing w:after="0"/>
              <w:ind w:left="0" w:right="0"/>
              <w:rPr>
                <w:b w:val="0"/>
                <w:sz w:val="16"/>
                <w:lang w:eastAsia="zh-CN"/>
              </w:rPr>
            </w:pPr>
          </w:p>
        </w:tc>
      </w:tr>
      <w:tr w:rsidR="001F7344" w:rsidRPr="00F97F15" w14:paraId="1851D696" w14:textId="77777777" w:rsidTr="001F7344">
        <w:trPr>
          <w:jc w:val="center"/>
        </w:trPr>
        <w:tc>
          <w:tcPr>
            <w:tcW w:w="1809" w:type="dxa"/>
            <w:vAlign w:val="center"/>
          </w:tcPr>
          <w:p w14:paraId="51543E02" w14:textId="77777777" w:rsidR="001F7344" w:rsidRPr="00F97F15" w:rsidRDefault="001F7344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F97F15">
              <w:rPr>
                <w:b w:val="0"/>
                <w:sz w:val="20"/>
                <w:lang w:eastAsia="zh-CN"/>
              </w:rPr>
              <w:t>Narengerile</w:t>
            </w:r>
          </w:p>
        </w:tc>
        <w:tc>
          <w:tcPr>
            <w:tcW w:w="1418" w:type="dxa"/>
            <w:vMerge/>
            <w:vAlign w:val="center"/>
          </w:tcPr>
          <w:p w14:paraId="27DBC572" w14:textId="77777777" w:rsidR="001F7344" w:rsidRPr="00F97F15" w:rsidRDefault="001F7344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461" w:type="dxa"/>
            <w:vAlign w:val="center"/>
          </w:tcPr>
          <w:p w14:paraId="35325D6A" w14:textId="77777777" w:rsidR="001F7344" w:rsidRPr="00F97F15" w:rsidRDefault="001F7344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508" w:type="dxa"/>
            <w:vAlign w:val="center"/>
          </w:tcPr>
          <w:p w14:paraId="68366B6B" w14:textId="77777777" w:rsidR="001F7344" w:rsidRPr="00F97F15" w:rsidRDefault="001F7344" w:rsidP="008148D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80" w:type="dxa"/>
            <w:vAlign w:val="center"/>
          </w:tcPr>
          <w:p w14:paraId="0AC3E5C1" w14:textId="77777777" w:rsidR="001F7344" w:rsidRPr="00F97F15" w:rsidRDefault="001F7344" w:rsidP="00C31449">
            <w:pPr>
              <w:pStyle w:val="T2"/>
              <w:spacing w:after="0"/>
              <w:ind w:left="0" w:right="0"/>
              <w:rPr>
                <w:b w:val="0"/>
                <w:sz w:val="16"/>
                <w:lang w:eastAsia="zh-CN"/>
              </w:rPr>
            </w:pPr>
          </w:p>
        </w:tc>
      </w:tr>
    </w:tbl>
    <w:p w14:paraId="16A1F82F" w14:textId="77777777" w:rsidR="00CA09B2" w:rsidRPr="00F97F15" w:rsidRDefault="009A4108">
      <w:pPr>
        <w:pStyle w:val="T1"/>
        <w:spacing w:after="120"/>
        <w:rPr>
          <w:sz w:val="32"/>
          <w:u w:val="single"/>
        </w:rPr>
      </w:pPr>
      <w:r w:rsidRPr="00F97F15">
        <w:rPr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42EF5BD" wp14:editId="7896343D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320294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202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7769D1" w14:textId="77777777" w:rsidR="003F2C0E" w:rsidRDefault="003F2C0E" w:rsidP="003F2C0E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2D232F20" w14:textId="3A84DD16" w:rsidR="003F2C0E" w:rsidRPr="001A38C2" w:rsidRDefault="003F2C0E" w:rsidP="003F2C0E">
                            <w:r w:rsidRPr="001A38C2">
                              <w:t xml:space="preserve">This submission contains 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the</w:t>
                            </w:r>
                            <w:r>
                              <w:t xml:space="preserve"> </w:t>
                            </w:r>
                            <w:r w:rsidRPr="001A38C2">
                              <w:t xml:space="preserve">proposed comment resolutions </w:t>
                            </w:r>
                            <w:r>
                              <w:t>for the following</w:t>
                            </w:r>
                            <w:r w:rsidR="009F3FD4">
                              <w:t xml:space="preserve"> </w:t>
                            </w:r>
                            <w:r w:rsidR="00547FF5">
                              <w:t>2</w:t>
                            </w:r>
                            <w:r w:rsidR="009F3FD4">
                              <w:t xml:space="preserve"> </w:t>
                            </w:r>
                            <w:r>
                              <w:t>CIDs in the Topic “</w:t>
                            </w:r>
                            <w:r w:rsidR="006A7B6E">
                              <w:t>Setup</w:t>
                            </w:r>
                            <w:r>
                              <w:t>” shown in 22/0820 IEEE 802.11bf CC40 comments.</w:t>
                            </w:r>
                          </w:p>
                          <w:p w14:paraId="39D39AF1" w14:textId="77777777" w:rsidR="003F2C0E" w:rsidRPr="00130A26" w:rsidRDefault="003F2C0E" w:rsidP="003F2C0E">
                            <w:pPr>
                              <w:rPr>
                                <w:lang w:eastAsia="zh-CN"/>
                              </w:rPr>
                            </w:pPr>
                          </w:p>
                          <w:p w14:paraId="05EBF1DC" w14:textId="72ED7D4D" w:rsidR="003F2C0E" w:rsidRPr="00CF2C31" w:rsidRDefault="003F2C0E" w:rsidP="003F2C0E">
                            <w:pPr>
                              <w:jc w:val="both"/>
                              <w:rPr>
                                <w:color w:val="0070C0"/>
                                <w:lang w:eastAsia="zh-CN"/>
                              </w:rPr>
                            </w:pPr>
                            <w:r w:rsidRPr="00C26F0C">
                              <w:rPr>
                                <w:rFonts w:hint="eastAsia"/>
                                <w:color w:val="0070C0"/>
                                <w:lang w:eastAsia="zh-CN"/>
                              </w:rPr>
                              <w:t>C</w:t>
                            </w:r>
                            <w:r w:rsidRPr="00C26F0C">
                              <w:rPr>
                                <w:color w:val="0070C0"/>
                                <w:lang w:eastAsia="zh-CN"/>
                              </w:rPr>
                              <w:t xml:space="preserve">IDs </w:t>
                            </w:r>
                            <w:r w:rsidR="00341BDD">
                              <w:rPr>
                                <w:color w:val="0070C0"/>
                                <w:lang w:eastAsia="zh-CN"/>
                              </w:rPr>
                              <w:t>748 and 749</w:t>
                            </w:r>
                          </w:p>
                          <w:p w14:paraId="7A16DC3A" w14:textId="77777777" w:rsidR="000F2994" w:rsidRPr="001A38C2" w:rsidRDefault="000F2994" w:rsidP="00723C85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2EF5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95pt;margin-top:16.2pt;width:468pt;height:252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" o:allowincell="f" stroked="f">
                <v:textbox>
                  <w:txbxContent>
                    <w:p w14:paraId="117769D1" w14:textId="77777777" w:rsidR="003F2C0E" w:rsidRDefault="003F2C0E" w:rsidP="003F2C0E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2D232F20" w14:textId="3A84DD16" w:rsidR="003F2C0E" w:rsidRPr="001A38C2" w:rsidRDefault="003F2C0E" w:rsidP="003F2C0E">
                      <w:r w:rsidRPr="001A38C2">
                        <w:t xml:space="preserve">This submission contains </w:t>
                      </w:r>
                      <w:r>
                        <w:rPr>
                          <w:rFonts w:hint="eastAsia"/>
                          <w:lang w:eastAsia="zh-CN"/>
                        </w:rPr>
                        <w:t>the</w:t>
                      </w:r>
                      <w:r>
                        <w:t xml:space="preserve"> </w:t>
                      </w:r>
                      <w:r w:rsidRPr="001A38C2">
                        <w:t xml:space="preserve">proposed comment resolutions </w:t>
                      </w:r>
                      <w:r>
                        <w:t>for the following</w:t>
                      </w:r>
                      <w:r w:rsidR="009F3FD4">
                        <w:t xml:space="preserve"> </w:t>
                      </w:r>
                      <w:r w:rsidR="00547FF5">
                        <w:t>2</w:t>
                      </w:r>
                      <w:r w:rsidR="009F3FD4">
                        <w:t xml:space="preserve"> </w:t>
                      </w:r>
                      <w:r>
                        <w:t>CIDs in the Topic “</w:t>
                      </w:r>
                      <w:r w:rsidR="006A7B6E">
                        <w:t>Setup</w:t>
                      </w:r>
                      <w:r>
                        <w:t>” shown in 22/0820 IEEE 802.11bf CC40 comments.</w:t>
                      </w:r>
                    </w:p>
                    <w:p w14:paraId="39D39AF1" w14:textId="77777777" w:rsidR="003F2C0E" w:rsidRPr="00130A26" w:rsidRDefault="003F2C0E" w:rsidP="003F2C0E">
                      <w:pPr>
                        <w:rPr>
                          <w:lang w:eastAsia="zh-CN"/>
                        </w:rPr>
                      </w:pPr>
                    </w:p>
                    <w:p w14:paraId="05EBF1DC" w14:textId="72ED7D4D" w:rsidR="003F2C0E" w:rsidRPr="00CF2C31" w:rsidRDefault="003F2C0E" w:rsidP="003F2C0E">
                      <w:pPr>
                        <w:jc w:val="both"/>
                        <w:rPr>
                          <w:color w:val="0070C0"/>
                          <w:lang w:eastAsia="zh-CN"/>
                        </w:rPr>
                      </w:pPr>
                      <w:r w:rsidRPr="00C26F0C">
                        <w:rPr>
                          <w:rFonts w:hint="eastAsia"/>
                          <w:color w:val="0070C0"/>
                          <w:lang w:eastAsia="zh-CN"/>
                        </w:rPr>
                        <w:t>C</w:t>
                      </w:r>
                      <w:r w:rsidRPr="00C26F0C">
                        <w:rPr>
                          <w:color w:val="0070C0"/>
                          <w:lang w:eastAsia="zh-CN"/>
                        </w:rPr>
                        <w:t xml:space="preserve">IDs </w:t>
                      </w:r>
                      <w:r w:rsidR="00341BDD">
                        <w:rPr>
                          <w:color w:val="0070C0"/>
                          <w:lang w:eastAsia="zh-CN"/>
                        </w:rPr>
                        <w:t>748 and 749</w:t>
                      </w:r>
                    </w:p>
                    <w:p w14:paraId="7A16DC3A" w14:textId="77777777" w:rsidR="000F2994" w:rsidRPr="001A38C2" w:rsidRDefault="000F2994" w:rsidP="00723C85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30A56C5" w14:textId="337719AA" w:rsidR="00713533" w:rsidRPr="00F97F15" w:rsidRDefault="00CA09B2" w:rsidP="00713533">
      <w:r w:rsidRPr="00F97F15">
        <w:br w:type="page"/>
      </w:r>
      <w:r w:rsidR="00713533" w:rsidRPr="00F97F15">
        <w:lastRenderedPageBreak/>
        <w:t>Revision Notes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3"/>
        <w:gridCol w:w="7307"/>
      </w:tblGrid>
      <w:tr w:rsidR="008D042A" w:rsidRPr="00F97F15" w14:paraId="2E3A2380" w14:textId="77777777" w:rsidTr="00BD4065">
        <w:tc>
          <w:tcPr>
            <w:tcW w:w="2043" w:type="dxa"/>
          </w:tcPr>
          <w:p w14:paraId="7EAFA87E" w14:textId="77777777" w:rsidR="008D042A" w:rsidRPr="00F97F15" w:rsidRDefault="008D042A" w:rsidP="00713533">
            <w:pPr>
              <w:rPr>
                <w:sz w:val="20"/>
              </w:rPr>
            </w:pPr>
            <w:r w:rsidRPr="00F97F15">
              <w:rPr>
                <w:sz w:val="20"/>
              </w:rPr>
              <w:t>R0</w:t>
            </w:r>
          </w:p>
        </w:tc>
        <w:tc>
          <w:tcPr>
            <w:tcW w:w="7307" w:type="dxa"/>
          </w:tcPr>
          <w:p w14:paraId="33DFDD50" w14:textId="0787914B" w:rsidR="008D042A" w:rsidRPr="00F97F15" w:rsidRDefault="00CC55E7" w:rsidP="00713533">
            <w:pPr>
              <w:rPr>
                <w:sz w:val="20"/>
              </w:rPr>
            </w:pPr>
            <w:r w:rsidRPr="00F97F15">
              <w:rPr>
                <w:sz w:val="20"/>
              </w:rPr>
              <w:t xml:space="preserve">Initial </w:t>
            </w:r>
            <w:r w:rsidR="0026757C">
              <w:rPr>
                <w:rFonts w:hint="eastAsia"/>
                <w:sz w:val="20"/>
                <w:lang w:eastAsia="zh-CN"/>
              </w:rPr>
              <w:t>version</w:t>
            </w:r>
          </w:p>
        </w:tc>
      </w:tr>
    </w:tbl>
    <w:p w14:paraId="31DB5BEA" w14:textId="40011943" w:rsidR="00366E66" w:rsidRDefault="00366E66" w:rsidP="002C3DFF">
      <w:pPr>
        <w:pStyle w:val="2"/>
        <w:rPr>
          <w:rFonts w:ascii="Times New Roman" w:hAnsi="Times New Roman"/>
        </w:rPr>
      </w:pPr>
      <w:r w:rsidRPr="00F97F15">
        <w:rPr>
          <w:rFonts w:ascii="Times New Roman" w:hAnsi="Times New Roman"/>
        </w:rPr>
        <w:t xml:space="preserve">CID </w:t>
      </w:r>
      <w:r w:rsidR="00CF6FF8">
        <w:rPr>
          <w:rFonts w:ascii="Times New Roman" w:hAnsi="Times New Roman"/>
        </w:rPr>
        <w:t>748</w:t>
      </w:r>
    </w:p>
    <w:tbl>
      <w:tblPr>
        <w:tblW w:w="9457" w:type="dxa"/>
        <w:tblInd w:w="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600" w:firstRow="0" w:lastRow="0" w:firstColumn="0" w:lastColumn="0" w:noHBand="1" w:noVBand="1"/>
      </w:tblPr>
      <w:tblGrid>
        <w:gridCol w:w="850"/>
        <w:gridCol w:w="993"/>
        <w:gridCol w:w="2227"/>
        <w:gridCol w:w="1701"/>
        <w:gridCol w:w="3686"/>
      </w:tblGrid>
      <w:tr w:rsidR="002C4874" w:rsidRPr="00F97F15" w14:paraId="2F589D11" w14:textId="77777777" w:rsidTr="00C5356A">
        <w:tc>
          <w:tcPr>
            <w:tcW w:w="850" w:type="dxa"/>
            <w:shd w:val="clear" w:color="auto" w:fill="auto"/>
            <w:hideMark/>
          </w:tcPr>
          <w:p w14:paraId="16FB6637" w14:textId="77777777" w:rsidR="002C4874" w:rsidRPr="00F97F15" w:rsidRDefault="002C4874" w:rsidP="00885ACC">
            <w:pPr>
              <w:rPr>
                <w:sz w:val="20"/>
                <w:lang w:val="en-US" w:eastAsia="zh-CN"/>
              </w:rPr>
            </w:pPr>
            <w:bookmarkStart w:id="6" w:name="_Hlk117781698"/>
            <w:r w:rsidRPr="00F97F15">
              <w:rPr>
                <w:sz w:val="20"/>
                <w:lang w:val="en-US" w:eastAsia="zh-CN"/>
              </w:rPr>
              <w:t>Page.</w:t>
            </w:r>
          </w:p>
          <w:p w14:paraId="458D0946" w14:textId="77777777" w:rsidR="002C4874" w:rsidRPr="00F97F15" w:rsidRDefault="002C4874" w:rsidP="00885ACC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Line</w:t>
            </w:r>
          </w:p>
        </w:tc>
        <w:tc>
          <w:tcPr>
            <w:tcW w:w="993" w:type="dxa"/>
            <w:shd w:val="clear" w:color="auto" w:fill="auto"/>
            <w:hideMark/>
          </w:tcPr>
          <w:p w14:paraId="4EA98C3C" w14:textId="77777777" w:rsidR="002C4874" w:rsidRPr="00F97F15" w:rsidRDefault="002C4874" w:rsidP="00885ACC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Clause Number</w:t>
            </w:r>
          </w:p>
        </w:tc>
        <w:tc>
          <w:tcPr>
            <w:tcW w:w="2227" w:type="dxa"/>
            <w:shd w:val="clear" w:color="auto" w:fill="auto"/>
            <w:hideMark/>
          </w:tcPr>
          <w:p w14:paraId="5975B06A" w14:textId="77777777" w:rsidR="002C4874" w:rsidRPr="00F97F15" w:rsidRDefault="002C4874" w:rsidP="00885ACC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Comment</w:t>
            </w:r>
          </w:p>
        </w:tc>
        <w:tc>
          <w:tcPr>
            <w:tcW w:w="1701" w:type="dxa"/>
            <w:shd w:val="clear" w:color="auto" w:fill="auto"/>
            <w:hideMark/>
          </w:tcPr>
          <w:p w14:paraId="12FDAB73" w14:textId="77777777" w:rsidR="002C4874" w:rsidRPr="00F97F15" w:rsidRDefault="002C4874" w:rsidP="00885ACC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Proposed Chang</w:t>
            </w:r>
          </w:p>
        </w:tc>
        <w:tc>
          <w:tcPr>
            <w:tcW w:w="3686" w:type="dxa"/>
            <w:shd w:val="clear" w:color="auto" w:fill="auto"/>
            <w:hideMark/>
          </w:tcPr>
          <w:p w14:paraId="28A7258F" w14:textId="77777777" w:rsidR="002C4874" w:rsidRPr="00F97F15" w:rsidRDefault="002C4874" w:rsidP="00885ACC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Resolution</w:t>
            </w:r>
          </w:p>
        </w:tc>
      </w:tr>
      <w:tr w:rsidR="002C4874" w:rsidRPr="00F97F15" w14:paraId="2F4C71DD" w14:textId="77777777" w:rsidTr="00C5356A">
        <w:tc>
          <w:tcPr>
            <w:tcW w:w="850" w:type="dxa"/>
            <w:shd w:val="clear" w:color="auto" w:fill="auto"/>
          </w:tcPr>
          <w:p w14:paraId="71DBB9ED" w14:textId="1827ABDD" w:rsidR="002C4874" w:rsidRPr="00F97F15" w:rsidRDefault="002C4874" w:rsidP="00885ACC">
            <w:pPr>
              <w:rPr>
                <w:sz w:val="20"/>
                <w:lang w:val="en-US" w:eastAsia="zh-CN"/>
              </w:rPr>
            </w:pPr>
            <w:r w:rsidRPr="002C4874">
              <w:rPr>
                <w:sz w:val="20"/>
                <w:lang w:val="en-US" w:eastAsia="zh-CN"/>
              </w:rPr>
              <w:t>66.51</w:t>
            </w:r>
          </w:p>
        </w:tc>
        <w:tc>
          <w:tcPr>
            <w:tcW w:w="993" w:type="dxa"/>
            <w:shd w:val="clear" w:color="auto" w:fill="auto"/>
          </w:tcPr>
          <w:p w14:paraId="1578BC9A" w14:textId="44BEE47D" w:rsidR="002C4874" w:rsidRPr="00F97F15" w:rsidRDefault="002C4874" w:rsidP="00885ACC">
            <w:pPr>
              <w:rPr>
                <w:sz w:val="20"/>
                <w:lang w:val="en-US" w:eastAsia="zh-CN"/>
              </w:rPr>
            </w:pPr>
            <w:r w:rsidRPr="002C4874">
              <w:rPr>
                <w:sz w:val="20"/>
                <w:lang w:val="en-US" w:eastAsia="zh-CN"/>
              </w:rPr>
              <w:t>11.21.18.3</w:t>
            </w:r>
          </w:p>
        </w:tc>
        <w:tc>
          <w:tcPr>
            <w:tcW w:w="2227" w:type="dxa"/>
            <w:shd w:val="clear" w:color="auto" w:fill="auto"/>
          </w:tcPr>
          <w:p w14:paraId="53E80B07" w14:textId="1A8B3180" w:rsidR="002C4874" w:rsidRPr="00F97F15" w:rsidRDefault="002C4874" w:rsidP="002C4874">
            <w:pPr>
              <w:rPr>
                <w:sz w:val="20"/>
              </w:rPr>
            </w:pPr>
            <w:r w:rsidRPr="002C4874">
              <w:rPr>
                <w:sz w:val="20"/>
              </w:rPr>
              <w:t>Delete "A sensing session is an agreement between a sensing initiator and a sensing responder to participate in a</w:t>
            </w:r>
            <w:r w:rsidR="00FE2348">
              <w:rPr>
                <w:rFonts w:hint="eastAsia"/>
                <w:sz w:val="20"/>
                <w:lang w:eastAsia="zh-CN"/>
              </w:rPr>
              <w:t xml:space="preserve"> </w:t>
            </w:r>
            <w:r w:rsidRPr="002C4874">
              <w:rPr>
                <w:sz w:val="20"/>
              </w:rPr>
              <w:t>WLAN sensing procedure" as participating in the WLAN procedure only occurs upon completion of the measurement setup exchange and not session setup exchange.</w:t>
            </w:r>
          </w:p>
        </w:tc>
        <w:tc>
          <w:tcPr>
            <w:tcW w:w="1701" w:type="dxa"/>
            <w:shd w:val="clear" w:color="auto" w:fill="auto"/>
          </w:tcPr>
          <w:p w14:paraId="07FBF665" w14:textId="6764560E" w:rsidR="002C4874" w:rsidRPr="00F97F15" w:rsidRDefault="002C4874" w:rsidP="00885ACC">
            <w:pPr>
              <w:rPr>
                <w:sz w:val="20"/>
                <w:lang w:val="en-US"/>
              </w:rPr>
            </w:pPr>
            <w:r w:rsidRPr="002C4874">
              <w:rPr>
                <w:sz w:val="20"/>
              </w:rPr>
              <w:t>As per comment</w:t>
            </w:r>
          </w:p>
        </w:tc>
        <w:tc>
          <w:tcPr>
            <w:tcW w:w="3686" w:type="dxa"/>
            <w:shd w:val="clear" w:color="auto" w:fill="auto"/>
          </w:tcPr>
          <w:p w14:paraId="682834EA" w14:textId="77777777" w:rsidR="002C4874" w:rsidRPr="00F97F15" w:rsidRDefault="002C4874" w:rsidP="00885ACC">
            <w:pPr>
              <w:rPr>
                <w:sz w:val="20"/>
              </w:rPr>
            </w:pPr>
            <w:r w:rsidRPr="00F97F15">
              <w:rPr>
                <w:sz w:val="20"/>
              </w:rPr>
              <w:t xml:space="preserve">REVISED. </w:t>
            </w:r>
          </w:p>
          <w:p w14:paraId="6982E5FF" w14:textId="77777777" w:rsidR="002C4874" w:rsidRPr="00F97F15" w:rsidRDefault="002C4874" w:rsidP="00885ACC">
            <w:pPr>
              <w:rPr>
                <w:b/>
                <w:sz w:val="20"/>
              </w:rPr>
            </w:pPr>
          </w:p>
          <w:p w14:paraId="5DBE648A" w14:textId="715058B5" w:rsidR="002C4874" w:rsidRPr="00F97F15" w:rsidRDefault="007A349F" w:rsidP="00885ACC">
            <w:pPr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 xml:space="preserve">According to the discussions, the sensing session is still needed. </w:t>
            </w:r>
            <w:r w:rsidR="00513EF0">
              <w:rPr>
                <w:sz w:val="20"/>
                <w:lang w:eastAsia="zh-CN"/>
              </w:rPr>
              <w:t xml:space="preserve">The </w:t>
            </w:r>
            <w:r>
              <w:rPr>
                <w:sz w:val="20"/>
                <w:lang w:eastAsia="zh-CN"/>
              </w:rPr>
              <w:t>same</w:t>
            </w:r>
            <w:r w:rsidR="00513EF0">
              <w:rPr>
                <w:sz w:val="20"/>
                <w:lang w:eastAsia="zh-CN"/>
              </w:rPr>
              <w:t xml:space="preserve"> resolution has been provided </w:t>
            </w:r>
            <w:r w:rsidR="007F6B03">
              <w:rPr>
                <w:sz w:val="20"/>
                <w:lang w:eastAsia="zh-CN"/>
              </w:rPr>
              <w:t>in 22/1342r2</w:t>
            </w:r>
            <w:r w:rsidR="00F71123">
              <w:rPr>
                <w:sz w:val="20"/>
                <w:lang w:eastAsia="zh-CN"/>
              </w:rPr>
              <w:t xml:space="preserve"> sensing session part</w:t>
            </w:r>
            <w:r>
              <w:rPr>
                <w:sz w:val="20"/>
                <w:lang w:eastAsia="zh-CN"/>
              </w:rPr>
              <w:t xml:space="preserve"> 1</w:t>
            </w:r>
            <w:r w:rsidR="00F71123">
              <w:rPr>
                <w:sz w:val="20"/>
                <w:lang w:eastAsia="zh-CN"/>
              </w:rPr>
              <w:t xml:space="preserve">. </w:t>
            </w:r>
          </w:p>
          <w:p w14:paraId="6C23FA77" w14:textId="77777777" w:rsidR="002C4874" w:rsidRPr="00F97F15" w:rsidRDefault="002C4874" w:rsidP="00885ACC">
            <w:pPr>
              <w:rPr>
                <w:sz w:val="20"/>
                <w:lang w:eastAsia="zh-CN"/>
              </w:rPr>
            </w:pPr>
          </w:p>
          <w:p w14:paraId="051C71F5" w14:textId="4692BD6F" w:rsidR="002C4874" w:rsidRPr="00F97F15" w:rsidRDefault="006F4FCC" w:rsidP="00885ACC">
            <w:pPr>
              <w:rPr>
                <w:sz w:val="20"/>
                <w:lang w:eastAsia="zh-CN"/>
              </w:rPr>
            </w:pPr>
            <w:r>
              <w:rPr>
                <w:sz w:val="20"/>
              </w:rPr>
              <w:t xml:space="preserve">Note to the Editor: </w:t>
            </w:r>
            <w:r>
              <w:rPr>
                <w:rFonts w:hint="eastAsia"/>
                <w:sz w:val="20"/>
                <w:lang w:eastAsia="zh-CN"/>
              </w:rPr>
              <w:t>T</w:t>
            </w:r>
            <w:r>
              <w:rPr>
                <w:sz w:val="20"/>
                <w:lang w:eastAsia="zh-CN"/>
              </w:rPr>
              <w:t xml:space="preserve">he related text has been changed in 802.11bf D0.4. </w:t>
            </w:r>
            <w:r w:rsidRPr="00AD6B7A">
              <w:rPr>
                <w:sz w:val="20"/>
                <w:highlight w:val="yellow"/>
              </w:rPr>
              <w:t>N</w:t>
            </w:r>
            <w:r w:rsidRPr="006D6188">
              <w:rPr>
                <w:sz w:val="20"/>
                <w:highlight w:val="yellow"/>
              </w:rPr>
              <w:t>o further changes are needed.</w:t>
            </w:r>
          </w:p>
        </w:tc>
      </w:tr>
      <w:bookmarkEnd w:id="6"/>
    </w:tbl>
    <w:p w14:paraId="236A3250" w14:textId="77777777" w:rsidR="00D047F7" w:rsidRPr="00D047F7" w:rsidRDefault="00D047F7" w:rsidP="00D047F7">
      <w:pPr>
        <w:jc w:val="both"/>
        <w:rPr>
          <w:ins w:id="7" w:author="humengshi" w:date="2022-10-27T15:09:00Z"/>
          <w:sz w:val="20"/>
          <w:lang w:eastAsia="zh-CN"/>
        </w:rPr>
      </w:pPr>
    </w:p>
    <w:p w14:paraId="24F6BE9E" w14:textId="77777777" w:rsidR="00FE2348" w:rsidRDefault="00FE2348" w:rsidP="00FE2348">
      <w:pPr>
        <w:rPr>
          <w:sz w:val="20"/>
          <w:lang w:eastAsia="zh-CN"/>
        </w:rPr>
      </w:pPr>
      <w:r w:rsidRPr="00BC1493">
        <w:rPr>
          <w:rFonts w:hint="eastAsia"/>
          <w:sz w:val="20"/>
          <w:highlight w:val="cyan"/>
          <w:lang w:eastAsia="zh-CN"/>
        </w:rPr>
        <w:t>Discussion:</w:t>
      </w:r>
    </w:p>
    <w:p w14:paraId="484E71D9" w14:textId="488E540D" w:rsidR="001A17DC" w:rsidRPr="000E150A" w:rsidRDefault="001A17DC" w:rsidP="00FE2348">
      <w:pPr>
        <w:rPr>
          <w:b/>
          <w:sz w:val="20"/>
          <w:lang w:eastAsia="zh-CN"/>
        </w:rPr>
      </w:pPr>
      <w:r w:rsidRPr="000E150A">
        <w:rPr>
          <w:b/>
          <w:sz w:val="20"/>
          <w:lang w:eastAsia="zh-CN"/>
        </w:rPr>
        <w:t>T</w:t>
      </w:r>
      <w:r w:rsidRPr="000E150A">
        <w:rPr>
          <w:rFonts w:hint="eastAsia"/>
          <w:b/>
          <w:sz w:val="20"/>
          <w:lang w:eastAsia="zh-CN"/>
        </w:rPr>
        <w:t>he</w:t>
      </w:r>
      <w:r w:rsidRPr="000E150A">
        <w:rPr>
          <w:b/>
          <w:sz w:val="20"/>
          <w:lang w:eastAsia="zh-CN"/>
        </w:rPr>
        <w:t xml:space="preserve"> text related to th</w:t>
      </w:r>
      <w:r w:rsidR="0000275B" w:rsidRPr="000E150A">
        <w:rPr>
          <w:b/>
          <w:sz w:val="20"/>
          <w:lang w:eastAsia="zh-CN"/>
        </w:rPr>
        <w:t>is</w:t>
      </w:r>
      <w:r w:rsidRPr="000E150A">
        <w:rPr>
          <w:b/>
          <w:sz w:val="20"/>
          <w:lang w:eastAsia="zh-CN"/>
        </w:rPr>
        <w:t xml:space="preserve"> CID</w:t>
      </w:r>
      <w:r w:rsidR="00597CBD" w:rsidRPr="000E150A">
        <w:rPr>
          <w:b/>
          <w:sz w:val="20"/>
          <w:lang w:eastAsia="zh-CN"/>
        </w:rPr>
        <w:t xml:space="preserve"> in </w:t>
      </w:r>
      <w:r w:rsidR="00DB6F5A">
        <w:rPr>
          <w:b/>
          <w:sz w:val="20"/>
          <w:lang w:eastAsia="zh-CN"/>
        </w:rPr>
        <w:t xml:space="preserve">802.11bf </w:t>
      </w:r>
      <w:r w:rsidR="00597CBD" w:rsidRPr="000E150A">
        <w:rPr>
          <w:b/>
          <w:sz w:val="20"/>
          <w:lang w:eastAsia="zh-CN"/>
        </w:rPr>
        <w:t>D0.1</w:t>
      </w:r>
      <w:r w:rsidRPr="000E150A">
        <w:rPr>
          <w:b/>
          <w:sz w:val="20"/>
          <w:lang w:eastAsia="zh-CN"/>
        </w:rPr>
        <w:t xml:space="preserve"> is shown below:</w:t>
      </w:r>
    </w:p>
    <w:p w14:paraId="5507C4CD" w14:textId="2E4B86E1" w:rsidR="00AE7AAA" w:rsidRDefault="00AE7AAA" w:rsidP="00FE2348">
      <w:pPr>
        <w:rPr>
          <w:sz w:val="20"/>
          <w:lang w:eastAsia="zh-CN"/>
        </w:rPr>
      </w:pPr>
      <w:r>
        <w:rPr>
          <w:rFonts w:hint="eastAsia"/>
          <w:noProof/>
          <w:sz w:val="20"/>
          <w:lang w:eastAsia="zh-CN"/>
        </w:rPr>
        <w:drawing>
          <wp:inline distT="0" distB="0" distL="0" distR="0" wp14:anchorId="22823936" wp14:editId="7FCAAF6F">
            <wp:extent cx="5519956" cy="727737"/>
            <wp:effectExtent l="114300" t="114300" r="138430" b="14859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401B95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4940" cy="73366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584381CB" w14:textId="619F4538" w:rsidR="00FE2348" w:rsidRPr="000E150A" w:rsidRDefault="00054CCA" w:rsidP="00FE2348">
      <w:pPr>
        <w:rPr>
          <w:b/>
          <w:sz w:val="20"/>
          <w:lang w:eastAsia="zh-CN"/>
        </w:rPr>
      </w:pPr>
      <w:r w:rsidRPr="000E150A">
        <w:rPr>
          <w:b/>
          <w:sz w:val="20"/>
          <w:lang w:eastAsia="zh-CN"/>
        </w:rPr>
        <w:t xml:space="preserve">This text is moved to </w:t>
      </w:r>
      <w:r w:rsidR="000E150A" w:rsidRPr="000E150A">
        <w:rPr>
          <w:b/>
          <w:sz w:val="20"/>
          <w:lang w:eastAsia="zh-CN"/>
        </w:rPr>
        <w:t xml:space="preserve">11.55.1.1 Overview as shown </w:t>
      </w:r>
      <w:r w:rsidR="00C12070">
        <w:rPr>
          <w:b/>
          <w:sz w:val="20"/>
          <w:lang w:eastAsia="zh-CN"/>
        </w:rPr>
        <w:t>in 802.11bf D0.4</w:t>
      </w:r>
      <w:r w:rsidR="000E150A" w:rsidRPr="000E150A">
        <w:rPr>
          <w:b/>
          <w:sz w:val="20"/>
          <w:lang w:eastAsia="zh-CN"/>
        </w:rPr>
        <w:t>:</w:t>
      </w:r>
    </w:p>
    <w:p w14:paraId="4853C64B" w14:textId="247CEF0A" w:rsidR="00FE2348" w:rsidRPr="00694771" w:rsidRDefault="000E150A" w:rsidP="00FE2348">
      <w:pPr>
        <w:rPr>
          <w:sz w:val="20"/>
          <w:lang w:eastAsia="zh-CN"/>
        </w:rPr>
      </w:pPr>
      <w:r>
        <w:rPr>
          <w:rFonts w:hint="eastAsia"/>
          <w:noProof/>
          <w:sz w:val="20"/>
          <w:lang w:eastAsia="zh-CN"/>
        </w:rPr>
        <w:drawing>
          <wp:inline distT="0" distB="0" distL="0" distR="0" wp14:anchorId="40AF69F7" wp14:editId="7C19A801">
            <wp:extent cx="5519420" cy="3148899"/>
            <wp:effectExtent l="114300" t="114300" r="138430" b="14732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40CE52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5191" cy="316360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50EB08C2" w14:textId="77777777" w:rsidR="00FE2348" w:rsidRPr="0041068F" w:rsidRDefault="00FE2348" w:rsidP="00FE2348">
      <w:pPr>
        <w:rPr>
          <w:sz w:val="20"/>
          <w:lang w:eastAsia="zh-CN"/>
        </w:rPr>
      </w:pPr>
      <w:r w:rsidRPr="00BC1493">
        <w:rPr>
          <w:rFonts w:hint="eastAsia"/>
          <w:sz w:val="20"/>
          <w:highlight w:val="cyan"/>
          <w:lang w:eastAsia="zh-CN"/>
        </w:rPr>
        <w:t>D</w:t>
      </w:r>
      <w:r w:rsidRPr="00BC1493">
        <w:rPr>
          <w:sz w:val="20"/>
          <w:highlight w:val="cyan"/>
          <w:lang w:eastAsia="zh-CN"/>
        </w:rPr>
        <w:t>iscussion ends.</w:t>
      </w:r>
    </w:p>
    <w:p w14:paraId="694BDCB3" w14:textId="77777777" w:rsidR="006D4EA5" w:rsidRDefault="006D4EA5" w:rsidP="00D047F7">
      <w:pPr>
        <w:rPr>
          <w:sz w:val="20"/>
        </w:rPr>
      </w:pPr>
    </w:p>
    <w:p w14:paraId="0235802E" w14:textId="336B6844" w:rsidR="00D047F7" w:rsidRPr="00F97F15" w:rsidRDefault="00D047F7" w:rsidP="00D047F7">
      <w:pPr>
        <w:pStyle w:val="2"/>
        <w:rPr>
          <w:rFonts w:ascii="Times New Roman" w:hAnsi="Times New Roman"/>
          <w:lang w:eastAsia="zh-CN"/>
        </w:rPr>
      </w:pPr>
      <w:r w:rsidRPr="00F97F15">
        <w:rPr>
          <w:rFonts w:ascii="Times New Roman" w:hAnsi="Times New Roman"/>
        </w:rPr>
        <w:lastRenderedPageBreak/>
        <w:t xml:space="preserve">CID </w:t>
      </w:r>
      <w:r w:rsidR="00CF6FF8">
        <w:rPr>
          <w:rFonts w:ascii="Times New Roman" w:hAnsi="Times New Roman"/>
        </w:rPr>
        <w:t>749</w:t>
      </w:r>
    </w:p>
    <w:tbl>
      <w:tblPr>
        <w:tblW w:w="936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8"/>
        <w:gridCol w:w="948"/>
        <w:gridCol w:w="2058"/>
        <w:gridCol w:w="1778"/>
        <w:gridCol w:w="3637"/>
      </w:tblGrid>
      <w:tr w:rsidR="00C5356A" w:rsidRPr="00F97F15" w14:paraId="7B5078F5" w14:textId="77777777" w:rsidTr="00C5356A">
        <w:trPr>
          <w:trHeight w:val="734"/>
        </w:trPr>
        <w:tc>
          <w:tcPr>
            <w:tcW w:w="948" w:type="dxa"/>
          </w:tcPr>
          <w:p w14:paraId="2AC19BAA" w14:textId="77777777" w:rsidR="00C5356A" w:rsidRPr="00F97F15" w:rsidRDefault="00C5356A" w:rsidP="00C5356A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Page.</w:t>
            </w:r>
          </w:p>
          <w:p w14:paraId="43E1B6EB" w14:textId="607D9615" w:rsidR="00C5356A" w:rsidRPr="00F97F15" w:rsidRDefault="00C5356A" w:rsidP="00C5356A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Line</w:t>
            </w:r>
          </w:p>
        </w:tc>
        <w:tc>
          <w:tcPr>
            <w:tcW w:w="948" w:type="dxa"/>
            <w:shd w:val="clear" w:color="auto" w:fill="auto"/>
            <w:hideMark/>
          </w:tcPr>
          <w:p w14:paraId="38E8E1D6" w14:textId="126FDF37" w:rsidR="00C5356A" w:rsidRPr="00F97F15" w:rsidRDefault="00C5356A" w:rsidP="00C5356A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Clause Number</w:t>
            </w:r>
          </w:p>
        </w:tc>
        <w:tc>
          <w:tcPr>
            <w:tcW w:w="2058" w:type="dxa"/>
            <w:shd w:val="clear" w:color="auto" w:fill="auto"/>
            <w:hideMark/>
          </w:tcPr>
          <w:p w14:paraId="592C8EE1" w14:textId="77777777" w:rsidR="00C5356A" w:rsidRPr="00F97F15" w:rsidRDefault="00C5356A" w:rsidP="00C5356A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Comment</w:t>
            </w:r>
          </w:p>
        </w:tc>
        <w:tc>
          <w:tcPr>
            <w:tcW w:w="1778" w:type="dxa"/>
            <w:shd w:val="clear" w:color="auto" w:fill="auto"/>
            <w:hideMark/>
          </w:tcPr>
          <w:p w14:paraId="1D723A29" w14:textId="77777777" w:rsidR="00C5356A" w:rsidRPr="00F97F15" w:rsidRDefault="00C5356A" w:rsidP="00C5356A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Proposed Change</w:t>
            </w:r>
          </w:p>
        </w:tc>
        <w:tc>
          <w:tcPr>
            <w:tcW w:w="3637" w:type="dxa"/>
            <w:shd w:val="clear" w:color="auto" w:fill="auto"/>
            <w:hideMark/>
          </w:tcPr>
          <w:p w14:paraId="422E0A5D" w14:textId="77777777" w:rsidR="00C5356A" w:rsidRPr="00F97F15" w:rsidRDefault="00C5356A" w:rsidP="00C5356A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Resolution</w:t>
            </w:r>
          </w:p>
        </w:tc>
      </w:tr>
      <w:tr w:rsidR="00C5356A" w:rsidRPr="00F97F15" w14:paraId="6AAC4BF2" w14:textId="77777777" w:rsidTr="00C5356A">
        <w:trPr>
          <w:trHeight w:val="550"/>
        </w:trPr>
        <w:tc>
          <w:tcPr>
            <w:tcW w:w="948" w:type="dxa"/>
          </w:tcPr>
          <w:p w14:paraId="54AD3E8F" w14:textId="53BE6F9E" w:rsidR="00C5356A" w:rsidRPr="00C5356A" w:rsidRDefault="00C5356A" w:rsidP="00C5356A">
            <w:pPr>
              <w:rPr>
                <w:sz w:val="20"/>
                <w:lang w:val="en-US" w:eastAsia="zh-CN"/>
              </w:rPr>
            </w:pPr>
            <w:r w:rsidRPr="002C4874">
              <w:rPr>
                <w:sz w:val="20"/>
                <w:lang w:val="en-US" w:eastAsia="zh-CN"/>
              </w:rPr>
              <w:t>66.5</w:t>
            </w:r>
            <w:r>
              <w:rPr>
                <w:sz w:val="20"/>
                <w:lang w:val="en-US" w:eastAsia="zh-CN"/>
              </w:rPr>
              <w:t>9</w:t>
            </w:r>
          </w:p>
        </w:tc>
        <w:tc>
          <w:tcPr>
            <w:tcW w:w="948" w:type="dxa"/>
            <w:shd w:val="clear" w:color="auto" w:fill="auto"/>
          </w:tcPr>
          <w:p w14:paraId="20C3CE0A" w14:textId="0597D23C" w:rsidR="00C5356A" w:rsidRPr="00F97F15" w:rsidRDefault="00C5356A" w:rsidP="00C5356A">
            <w:pPr>
              <w:rPr>
                <w:sz w:val="20"/>
                <w:lang w:val="en-US" w:eastAsia="zh-CN"/>
              </w:rPr>
            </w:pPr>
            <w:r w:rsidRPr="00C5356A">
              <w:rPr>
                <w:sz w:val="20"/>
                <w:lang w:val="en-US" w:eastAsia="zh-CN"/>
              </w:rPr>
              <w:t>11.21.18.3</w:t>
            </w:r>
          </w:p>
        </w:tc>
        <w:tc>
          <w:tcPr>
            <w:tcW w:w="2058" w:type="dxa"/>
            <w:shd w:val="clear" w:color="auto" w:fill="auto"/>
          </w:tcPr>
          <w:p w14:paraId="12C419D2" w14:textId="4F654254" w:rsidR="00C5356A" w:rsidRPr="00F97F15" w:rsidRDefault="00C5356A" w:rsidP="00C5356A">
            <w:pPr>
              <w:rPr>
                <w:sz w:val="20"/>
              </w:rPr>
            </w:pPr>
            <w:r w:rsidRPr="00C5356A">
              <w:rPr>
                <w:sz w:val="20"/>
              </w:rPr>
              <w:t xml:space="preserve">Add the statement "AID/UID assignment is required for the TB measurement </w:t>
            </w:r>
            <w:proofErr w:type="spellStart"/>
            <w:r w:rsidRPr="00C5356A">
              <w:rPr>
                <w:sz w:val="20"/>
              </w:rPr>
              <w:t>instace</w:t>
            </w:r>
            <w:proofErr w:type="spellEnd"/>
            <w:r w:rsidRPr="00C5356A">
              <w:rPr>
                <w:sz w:val="20"/>
              </w:rPr>
              <w:t xml:space="preserve"> when AP is a sensing initiator." at the end of the statement in line 59.</w:t>
            </w:r>
          </w:p>
        </w:tc>
        <w:tc>
          <w:tcPr>
            <w:tcW w:w="1778" w:type="dxa"/>
            <w:shd w:val="clear" w:color="auto" w:fill="auto"/>
          </w:tcPr>
          <w:p w14:paraId="081F4C02" w14:textId="0717B246" w:rsidR="00C5356A" w:rsidRPr="00F97F15" w:rsidRDefault="00C5356A" w:rsidP="00C5356A">
            <w:pPr>
              <w:rPr>
                <w:sz w:val="20"/>
                <w:lang w:val="en-US"/>
              </w:rPr>
            </w:pPr>
            <w:r w:rsidRPr="00C5356A">
              <w:rPr>
                <w:sz w:val="20"/>
              </w:rPr>
              <w:t xml:space="preserve">As per </w:t>
            </w:r>
            <w:proofErr w:type="spellStart"/>
            <w:r w:rsidRPr="00C5356A">
              <w:rPr>
                <w:sz w:val="20"/>
              </w:rPr>
              <w:t>cmment</w:t>
            </w:r>
            <w:proofErr w:type="spellEnd"/>
          </w:p>
        </w:tc>
        <w:tc>
          <w:tcPr>
            <w:tcW w:w="3637" w:type="dxa"/>
            <w:shd w:val="clear" w:color="auto" w:fill="auto"/>
          </w:tcPr>
          <w:p w14:paraId="33B39D7A" w14:textId="77777777" w:rsidR="00C5356A" w:rsidRPr="00F97F15" w:rsidRDefault="00C5356A" w:rsidP="00C5356A">
            <w:pPr>
              <w:rPr>
                <w:sz w:val="20"/>
              </w:rPr>
            </w:pPr>
            <w:r w:rsidRPr="00F97F15">
              <w:rPr>
                <w:sz w:val="20"/>
              </w:rPr>
              <w:t xml:space="preserve">REVISED. </w:t>
            </w:r>
          </w:p>
          <w:p w14:paraId="0CAD265E" w14:textId="77777777" w:rsidR="00C5356A" w:rsidRPr="00470AE9" w:rsidRDefault="00C5356A" w:rsidP="00C5356A">
            <w:pPr>
              <w:rPr>
                <w:sz w:val="20"/>
                <w:lang w:eastAsia="zh-CN"/>
              </w:rPr>
            </w:pPr>
          </w:p>
          <w:p w14:paraId="6F199A91" w14:textId="57902F50" w:rsidR="00D9738F" w:rsidRPr="00F97F15" w:rsidRDefault="00B87018" w:rsidP="00D9738F">
            <w:pPr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The text has been changed in 802.11be D0.4. The new text already shows the cases in which the AID, UID and MAC Address are used.</w:t>
            </w:r>
          </w:p>
          <w:p w14:paraId="11A53C11" w14:textId="77777777" w:rsidR="00C5356A" w:rsidRPr="00D9738F" w:rsidRDefault="00C5356A" w:rsidP="00C5356A">
            <w:pPr>
              <w:rPr>
                <w:sz w:val="20"/>
                <w:lang w:eastAsia="zh-CN"/>
              </w:rPr>
            </w:pPr>
          </w:p>
          <w:p w14:paraId="4F7C328E" w14:textId="0C189005" w:rsidR="00C5356A" w:rsidRPr="00F97F15" w:rsidRDefault="00B87018" w:rsidP="00C5356A">
            <w:pPr>
              <w:rPr>
                <w:sz w:val="20"/>
              </w:rPr>
            </w:pPr>
            <w:r>
              <w:rPr>
                <w:sz w:val="20"/>
              </w:rPr>
              <w:t xml:space="preserve">Note to the Editor: </w:t>
            </w:r>
            <w:r>
              <w:rPr>
                <w:rFonts w:hint="eastAsia"/>
                <w:sz w:val="20"/>
                <w:lang w:eastAsia="zh-CN"/>
              </w:rPr>
              <w:t>T</w:t>
            </w:r>
            <w:r>
              <w:rPr>
                <w:sz w:val="20"/>
                <w:lang w:eastAsia="zh-CN"/>
              </w:rPr>
              <w:t xml:space="preserve">he related text has been changed in 802.11bf D0.4. </w:t>
            </w:r>
            <w:r w:rsidRPr="00AD6B7A">
              <w:rPr>
                <w:sz w:val="20"/>
                <w:highlight w:val="yellow"/>
              </w:rPr>
              <w:t>N</w:t>
            </w:r>
            <w:r w:rsidRPr="006D6188">
              <w:rPr>
                <w:sz w:val="20"/>
                <w:highlight w:val="yellow"/>
              </w:rPr>
              <w:t>o further changes are needed.</w:t>
            </w:r>
          </w:p>
        </w:tc>
      </w:tr>
    </w:tbl>
    <w:p w14:paraId="28509129" w14:textId="77777777" w:rsidR="00BE44E2" w:rsidRPr="00156949" w:rsidRDefault="00BE44E2" w:rsidP="00D047F7">
      <w:pPr>
        <w:rPr>
          <w:sz w:val="20"/>
        </w:rPr>
      </w:pPr>
    </w:p>
    <w:p w14:paraId="45D4CF16" w14:textId="77777777" w:rsidR="00D047F7" w:rsidRDefault="00D047F7" w:rsidP="00D047F7">
      <w:pPr>
        <w:rPr>
          <w:sz w:val="20"/>
          <w:lang w:eastAsia="zh-CN"/>
        </w:rPr>
      </w:pPr>
      <w:r w:rsidRPr="00BC1493">
        <w:rPr>
          <w:rFonts w:hint="eastAsia"/>
          <w:sz w:val="20"/>
          <w:highlight w:val="cyan"/>
          <w:lang w:eastAsia="zh-CN"/>
        </w:rPr>
        <w:t>Discussion:</w:t>
      </w:r>
    </w:p>
    <w:p w14:paraId="38888882" w14:textId="748CA115" w:rsidR="00D047F7" w:rsidRPr="00052B6E" w:rsidRDefault="00333CDB" w:rsidP="00D047F7">
      <w:pPr>
        <w:rPr>
          <w:b/>
          <w:sz w:val="20"/>
          <w:lang w:eastAsia="zh-CN"/>
        </w:rPr>
      </w:pPr>
      <w:r w:rsidRPr="00052B6E">
        <w:rPr>
          <w:rFonts w:hint="eastAsia"/>
          <w:b/>
          <w:sz w:val="20"/>
          <w:lang w:eastAsia="zh-CN"/>
        </w:rPr>
        <w:t>T</w:t>
      </w:r>
      <w:r w:rsidRPr="00052B6E">
        <w:rPr>
          <w:b/>
          <w:sz w:val="20"/>
          <w:lang w:eastAsia="zh-CN"/>
        </w:rPr>
        <w:t xml:space="preserve">he text in </w:t>
      </w:r>
      <w:r w:rsidR="00052B6E" w:rsidRPr="00052B6E">
        <w:rPr>
          <w:b/>
          <w:sz w:val="20"/>
          <w:lang w:eastAsia="zh-CN"/>
        </w:rPr>
        <w:t>802.11bf D0.1 is shown below:</w:t>
      </w:r>
    </w:p>
    <w:p w14:paraId="40E8807E" w14:textId="3B4A3F83" w:rsidR="009E103A" w:rsidRDefault="00333CDB" w:rsidP="00D047F7">
      <w:pPr>
        <w:rPr>
          <w:sz w:val="20"/>
          <w:lang w:eastAsia="zh-CN"/>
        </w:rPr>
      </w:pPr>
      <w:r>
        <w:rPr>
          <w:noProof/>
          <w:sz w:val="20"/>
          <w:lang w:eastAsia="zh-CN"/>
        </w:rPr>
        <w:drawing>
          <wp:inline distT="0" distB="0" distL="0" distR="0" wp14:anchorId="2A735178" wp14:editId="0D911DBF">
            <wp:extent cx="5943600" cy="262890"/>
            <wp:effectExtent l="114300" t="114300" r="114300" b="13716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407B20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289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48514867" w14:textId="33BF8B53" w:rsidR="00052B6E" w:rsidRPr="00052B6E" w:rsidRDefault="00052B6E" w:rsidP="00052B6E">
      <w:pPr>
        <w:rPr>
          <w:b/>
          <w:sz w:val="20"/>
          <w:lang w:eastAsia="zh-CN"/>
        </w:rPr>
      </w:pPr>
      <w:r w:rsidRPr="00052B6E">
        <w:rPr>
          <w:rFonts w:hint="eastAsia"/>
          <w:b/>
          <w:sz w:val="20"/>
          <w:lang w:eastAsia="zh-CN"/>
        </w:rPr>
        <w:t>T</w:t>
      </w:r>
      <w:r w:rsidRPr="00052B6E">
        <w:rPr>
          <w:b/>
          <w:sz w:val="20"/>
          <w:lang w:eastAsia="zh-CN"/>
        </w:rPr>
        <w:t>he text in 802.11bf D0.</w:t>
      </w:r>
      <w:r>
        <w:rPr>
          <w:b/>
          <w:sz w:val="20"/>
          <w:lang w:eastAsia="zh-CN"/>
        </w:rPr>
        <w:t>4</w:t>
      </w:r>
      <w:r w:rsidRPr="00052B6E">
        <w:rPr>
          <w:b/>
          <w:sz w:val="20"/>
          <w:lang w:eastAsia="zh-CN"/>
        </w:rPr>
        <w:t xml:space="preserve"> is shown below:</w:t>
      </w:r>
    </w:p>
    <w:p w14:paraId="5904217D" w14:textId="43092439" w:rsidR="00694771" w:rsidRDefault="00052B6E" w:rsidP="00D047F7">
      <w:pPr>
        <w:rPr>
          <w:noProof/>
          <w:sz w:val="20"/>
          <w:lang w:eastAsia="zh-CN"/>
        </w:rPr>
      </w:pPr>
      <w:r>
        <w:rPr>
          <w:noProof/>
          <w:sz w:val="20"/>
          <w:lang w:eastAsia="zh-CN"/>
        </w:rPr>
        <w:drawing>
          <wp:inline distT="0" distB="0" distL="0" distR="0" wp14:anchorId="25BCECF2" wp14:editId="65796443">
            <wp:extent cx="5943600" cy="1328420"/>
            <wp:effectExtent l="114300" t="114300" r="114300" b="13843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40D019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2842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117F06D2" w14:textId="011BCD79" w:rsidR="00052B6E" w:rsidRDefault="00052B6E" w:rsidP="00052B6E">
      <w:pPr>
        <w:jc w:val="both"/>
        <w:rPr>
          <w:noProof/>
          <w:sz w:val="20"/>
          <w:lang w:eastAsia="zh-CN"/>
        </w:rPr>
      </w:pPr>
      <w:r>
        <w:rPr>
          <w:noProof/>
          <w:sz w:val="20"/>
          <w:lang w:eastAsia="zh-CN"/>
        </w:rPr>
        <w:t>Note that</w:t>
      </w:r>
      <w:r w:rsidR="00757CE0">
        <w:rPr>
          <w:noProof/>
          <w:sz w:val="20"/>
          <w:lang w:eastAsia="zh-CN"/>
        </w:rPr>
        <w:t xml:space="preserve"> the AID/UID mentioned in D0.1 has been divided into three subbullets</w:t>
      </w:r>
      <w:r>
        <w:rPr>
          <w:noProof/>
          <w:sz w:val="20"/>
          <w:lang w:eastAsia="zh-CN"/>
        </w:rPr>
        <w:t>:</w:t>
      </w:r>
    </w:p>
    <w:p w14:paraId="05B48F4F" w14:textId="6C2CA629" w:rsidR="00D074FB" w:rsidRDefault="00D074FB" w:rsidP="00D074FB">
      <w:pPr>
        <w:pStyle w:val="afb"/>
        <w:numPr>
          <w:ilvl w:val="0"/>
          <w:numId w:val="38"/>
        </w:numPr>
        <w:ind w:firstLineChars="0"/>
        <w:jc w:val="both"/>
        <w:rPr>
          <w:noProof/>
          <w:sz w:val="20"/>
          <w:lang w:eastAsia="zh-CN"/>
        </w:rPr>
      </w:pPr>
      <w:r>
        <w:rPr>
          <w:noProof/>
          <w:sz w:val="20"/>
          <w:lang w:eastAsia="zh-CN"/>
        </w:rPr>
        <w:t>The first subbullet indicates that for the associated no-AP STA, an AID is assigned.</w:t>
      </w:r>
    </w:p>
    <w:p w14:paraId="393C7A5C" w14:textId="4D1425F4" w:rsidR="00D074FB" w:rsidRDefault="00D074FB" w:rsidP="00D074FB">
      <w:pPr>
        <w:pStyle w:val="afb"/>
        <w:numPr>
          <w:ilvl w:val="0"/>
          <w:numId w:val="38"/>
        </w:numPr>
        <w:ind w:firstLineChars="0"/>
        <w:jc w:val="both"/>
        <w:rPr>
          <w:noProof/>
          <w:sz w:val="20"/>
          <w:lang w:eastAsia="zh-CN"/>
        </w:rPr>
      </w:pPr>
      <w:r>
        <w:rPr>
          <w:rFonts w:hint="eastAsia"/>
          <w:noProof/>
          <w:sz w:val="20"/>
          <w:lang w:eastAsia="zh-CN"/>
        </w:rPr>
        <w:t>T</w:t>
      </w:r>
      <w:r>
        <w:rPr>
          <w:noProof/>
          <w:sz w:val="20"/>
          <w:lang w:eastAsia="zh-CN"/>
        </w:rPr>
        <w:t>he second subbullet indicates that for an unassociated STA a USID is assigned</w:t>
      </w:r>
      <w:r w:rsidRPr="00D074FB">
        <w:rPr>
          <w:noProof/>
          <w:sz w:val="20"/>
          <w:lang w:eastAsia="zh-CN"/>
        </w:rPr>
        <w:t xml:space="preserve"> </w:t>
      </w:r>
      <w:r>
        <w:rPr>
          <w:noProof/>
          <w:sz w:val="20"/>
          <w:lang w:eastAsia="zh-CN"/>
        </w:rPr>
        <w:t>in the TB case;</w:t>
      </w:r>
    </w:p>
    <w:p w14:paraId="786ABEA8" w14:textId="7C6C5EBE" w:rsidR="00D074FB" w:rsidRPr="00D074FB" w:rsidRDefault="00052B6E" w:rsidP="00D074FB">
      <w:pPr>
        <w:pStyle w:val="afb"/>
        <w:numPr>
          <w:ilvl w:val="0"/>
          <w:numId w:val="38"/>
        </w:numPr>
        <w:ind w:firstLineChars="0"/>
        <w:jc w:val="both"/>
        <w:rPr>
          <w:noProof/>
          <w:sz w:val="20"/>
          <w:lang w:eastAsia="zh-CN"/>
        </w:rPr>
      </w:pPr>
      <w:r w:rsidRPr="00052B6E">
        <w:rPr>
          <w:noProof/>
          <w:sz w:val="20"/>
          <w:lang w:eastAsia="zh-CN"/>
        </w:rPr>
        <w:t xml:space="preserve">The third subbullet indicates </w:t>
      </w:r>
      <w:r w:rsidR="00D074FB">
        <w:rPr>
          <w:noProof/>
          <w:sz w:val="20"/>
          <w:lang w:eastAsia="zh-CN"/>
        </w:rPr>
        <w:t>that for an unassociated STA its</w:t>
      </w:r>
      <w:r w:rsidRPr="00052B6E">
        <w:rPr>
          <w:noProof/>
          <w:sz w:val="20"/>
          <w:lang w:eastAsia="zh-CN"/>
        </w:rPr>
        <w:t xml:space="preserve"> MAC Address </w:t>
      </w:r>
      <w:r w:rsidR="00D074FB">
        <w:rPr>
          <w:noProof/>
          <w:sz w:val="20"/>
          <w:lang w:eastAsia="zh-CN"/>
        </w:rPr>
        <w:t>is used in the NTB case.</w:t>
      </w:r>
    </w:p>
    <w:p w14:paraId="1985EED2" w14:textId="306ED5F3" w:rsidR="00052B6E" w:rsidRPr="00757CE0" w:rsidRDefault="00757CE0" w:rsidP="00757CE0">
      <w:pPr>
        <w:jc w:val="both"/>
        <w:rPr>
          <w:noProof/>
          <w:sz w:val="20"/>
          <w:lang w:eastAsia="zh-CN"/>
        </w:rPr>
      </w:pPr>
      <w:r>
        <w:rPr>
          <w:rFonts w:hint="eastAsia"/>
          <w:noProof/>
          <w:sz w:val="20"/>
          <w:lang w:eastAsia="zh-CN"/>
        </w:rPr>
        <w:t>T</w:t>
      </w:r>
      <w:r>
        <w:rPr>
          <w:noProof/>
          <w:sz w:val="20"/>
          <w:lang w:eastAsia="zh-CN"/>
        </w:rPr>
        <w:t xml:space="preserve">hus, there is no need to </w:t>
      </w:r>
      <w:r w:rsidR="00D074FB">
        <w:rPr>
          <w:noProof/>
          <w:sz w:val="20"/>
          <w:lang w:eastAsia="zh-CN"/>
        </w:rPr>
        <w:t>mention that in the TB case, AID or UID should be assigned again.</w:t>
      </w:r>
    </w:p>
    <w:p w14:paraId="5BFF941A" w14:textId="5650D025" w:rsidR="00D047F7" w:rsidRDefault="00D047F7" w:rsidP="00D047F7">
      <w:pPr>
        <w:rPr>
          <w:sz w:val="20"/>
          <w:highlight w:val="cyan"/>
          <w:lang w:eastAsia="zh-CN"/>
        </w:rPr>
      </w:pPr>
      <w:r w:rsidRPr="00BC1493">
        <w:rPr>
          <w:rFonts w:hint="eastAsia"/>
          <w:sz w:val="20"/>
          <w:highlight w:val="cyan"/>
          <w:lang w:eastAsia="zh-CN"/>
        </w:rPr>
        <w:t>D</w:t>
      </w:r>
      <w:r w:rsidRPr="00BC1493">
        <w:rPr>
          <w:sz w:val="20"/>
          <w:highlight w:val="cyan"/>
          <w:lang w:eastAsia="zh-CN"/>
        </w:rPr>
        <w:t>iscussion ends.</w:t>
      </w:r>
    </w:p>
    <w:p w14:paraId="754E0D97" w14:textId="77777777" w:rsidR="00052B6E" w:rsidRPr="0041068F" w:rsidRDefault="00052B6E" w:rsidP="00D047F7">
      <w:pPr>
        <w:rPr>
          <w:sz w:val="20"/>
          <w:lang w:eastAsia="zh-CN"/>
        </w:rPr>
      </w:pPr>
    </w:p>
    <w:p w14:paraId="76E1974A" w14:textId="77777777" w:rsidR="00D047F7" w:rsidRDefault="00D047F7" w:rsidP="00D047F7">
      <w:pPr>
        <w:pStyle w:val="2"/>
        <w:rPr>
          <w:rFonts w:ascii="Times New Roman" w:hAnsi="Times New Roman"/>
        </w:rPr>
      </w:pPr>
      <w:r>
        <w:rPr>
          <w:rFonts w:ascii="Times New Roman" w:hAnsi="Times New Roman"/>
        </w:rPr>
        <w:t>SP</w:t>
      </w:r>
    </w:p>
    <w:p w14:paraId="4775D6A9" w14:textId="77777777" w:rsidR="00D047F7" w:rsidRDefault="00D047F7" w:rsidP="00D047F7"/>
    <w:p w14:paraId="0EB8F713" w14:textId="2D4EC363" w:rsidR="00D047F7" w:rsidRDefault="00D047F7" w:rsidP="00D047F7">
      <w:r>
        <w:t xml:space="preserve">Do you support the proposed resolutions to the following CIDs and incorporate the text changes into the latest </w:t>
      </w:r>
      <w:proofErr w:type="spellStart"/>
      <w:r>
        <w:t>TGbf</w:t>
      </w:r>
      <w:proofErr w:type="spellEnd"/>
      <w:r>
        <w:t xml:space="preserve"> draft: </w:t>
      </w:r>
      <w:r w:rsidR="006C0987">
        <w:t>748</w:t>
      </w:r>
      <w:r w:rsidR="006C0987">
        <w:rPr>
          <w:lang w:eastAsia="zh-CN"/>
        </w:rPr>
        <w:t>, 749</w:t>
      </w:r>
      <w:r>
        <w:t>?</w:t>
      </w:r>
    </w:p>
    <w:p w14:paraId="68EB5A08" w14:textId="77777777" w:rsidR="00D047F7" w:rsidRDefault="00D047F7" w:rsidP="00D047F7"/>
    <w:p w14:paraId="1705A8AA" w14:textId="3FD76848" w:rsidR="00231692" w:rsidRPr="007450CE" w:rsidRDefault="00D047F7" w:rsidP="00D047F7">
      <w:r>
        <w:t>Y/N/A</w:t>
      </w:r>
    </w:p>
    <w:sectPr w:rsidR="00231692" w:rsidRPr="007450CE">
      <w:headerReference w:type="default" r:id="rId12"/>
      <w:footerReference w:type="default" r:id="rId13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11BC88" w14:textId="77777777" w:rsidR="00A40ED4" w:rsidRDefault="00A40ED4">
      <w:r>
        <w:separator/>
      </w:r>
    </w:p>
  </w:endnote>
  <w:endnote w:type="continuationSeparator" w:id="0">
    <w:p w14:paraId="7EA1473C" w14:textId="77777777" w:rsidR="00A40ED4" w:rsidRDefault="00A40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-BoldMT">
    <w:altName w:val="Malgun Gothic"/>
    <w:charset w:val="00"/>
    <w:family w:val="roman"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4F7948" w14:textId="77777777" w:rsidR="000F2994" w:rsidRDefault="001D600C">
    <w:pPr>
      <w:pStyle w:val="a3"/>
      <w:tabs>
        <w:tab w:val="clear" w:pos="6480"/>
        <w:tab w:val="center" w:pos="4680"/>
        <w:tab w:val="right" w:pos="9360"/>
      </w:tabs>
    </w:pPr>
    <w:fldSimple w:instr=" SUBJECT  \* MERGEFORMAT ">
      <w:r w:rsidR="000F2994">
        <w:t>Submission</w:t>
      </w:r>
    </w:fldSimple>
    <w:r w:rsidR="000F2994">
      <w:tab/>
      <w:t xml:space="preserve">page </w:t>
    </w:r>
    <w:r w:rsidR="000F2994">
      <w:fldChar w:fldCharType="begin"/>
    </w:r>
    <w:r w:rsidR="000F2994">
      <w:instrText xml:space="preserve">page </w:instrText>
    </w:r>
    <w:r w:rsidR="000F2994">
      <w:fldChar w:fldCharType="separate"/>
    </w:r>
    <w:r w:rsidR="000F2994">
      <w:rPr>
        <w:noProof/>
      </w:rPr>
      <w:t>2</w:t>
    </w:r>
    <w:r w:rsidR="000F2994">
      <w:fldChar w:fldCharType="end"/>
    </w:r>
    <w:r w:rsidR="000F2994">
      <w:tab/>
    </w:r>
    <w:r w:rsidR="003B7BCC">
      <w:fldChar w:fldCharType="begin"/>
    </w:r>
    <w:r w:rsidR="003B7BCC">
      <w:instrText xml:space="preserve"> COMMENTS  \* MERGEFORMAT </w:instrText>
    </w:r>
    <w:r w:rsidR="003B7BCC">
      <w:fldChar w:fldCharType="separate"/>
    </w:r>
    <w:proofErr w:type="spellStart"/>
    <w:r w:rsidR="000F2994">
      <w:rPr>
        <w:lang w:eastAsia="zh-CN"/>
      </w:rPr>
      <w:t>Mengshi</w:t>
    </w:r>
    <w:proofErr w:type="spellEnd"/>
    <w:r w:rsidR="000F2994">
      <w:rPr>
        <w:lang w:eastAsia="zh-CN"/>
      </w:rPr>
      <w:t xml:space="preserve"> Hu</w:t>
    </w:r>
    <w:r w:rsidR="000F2994">
      <w:t xml:space="preserve"> (</w:t>
    </w:r>
    <w:r w:rsidR="000F2994">
      <w:rPr>
        <w:rFonts w:hint="eastAsia"/>
        <w:lang w:eastAsia="zh-CN"/>
      </w:rPr>
      <w:t>Huawei</w:t>
    </w:r>
    <w:r w:rsidR="000F2994">
      <w:t>)</w:t>
    </w:r>
    <w:r w:rsidR="003B7BCC">
      <w:fldChar w:fldCharType="end"/>
    </w:r>
  </w:p>
  <w:p w14:paraId="5FEC79AC" w14:textId="77777777" w:rsidR="000F2994" w:rsidRDefault="000F299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B61EF6" w14:textId="77777777" w:rsidR="00A40ED4" w:rsidRDefault="00A40ED4">
      <w:r>
        <w:separator/>
      </w:r>
    </w:p>
  </w:footnote>
  <w:footnote w:type="continuationSeparator" w:id="0">
    <w:p w14:paraId="39C09901" w14:textId="77777777" w:rsidR="00A40ED4" w:rsidRDefault="00A40E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5348AF" w14:textId="3EBD6E75" w:rsidR="000F2994" w:rsidRDefault="0097598D">
    <w:pPr>
      <w:pStyle w:val="a4"/>
      <w:tabs>
        <w:tab w:val="clear" w:pos="6480"/>
        <w:tab w:val="center" w:pos="4680"/>
        <w:tab w:val="right" w:pos="9360"/>
      </w:tabs>
      <w:rPr>
        <w:lang w:eastAsia="zh-CN"/>
      </w:rPr>
    </w:pPr>
    <w:r>
      <w:rPr>
        <w:lang w:eastAsia="zh-CN"/>
      </w:rPr>
      <w:t>November</w:t>
    </w:r>
    <w:r w:rsidR="006212F8">
      <w:rPr>
        <w:lang w:eastAsia="zh-CN"/>
      </w:rPr>
      <w:t xml:space="preserve"> </w:t>
    </w:r>
    <w:r w:rsidR="000F2994">
      <w:rPr>
        <w:rFonts w:hint="eastAsia"/>
        <w:lang w:eastAsia="zh-CN"/>
      </w:rPr>
      <w:t>20</w:t>
    </w:r>
    <w:r w:rsidR="000F2994">
      <w:rPr>
        <w:lang w:eastAsia="zh-CN"/>
      </w:rPr>
      <w:t>22</w:t>
    </w:r>
    <w:r w:rsidR="000F2994">
      <w:tab/>
    </w:r>
    <w:r w:rsidR="000F2994">
      <w:tab/>
    </w:r>
    <w:fldSimple w:instr=" TITLE  \* MERGEFORMAT ">
      <w:r w:rsidR="000F2994">
        <w:t>doc.: IEEE 802.11-</w:t>
      </w:r>
      <w:r w:rsidR="000F2994">
        <w:rPr>
          <w:lang w:eastAsia="zh-CN"/>
        </w:rPr>
        <w:t>22</w:t>
      </w:r>
      <w:r w:rsidR="000F2994">
        <w:t>/</w:t>
      </w:r>
      <w:r w:rsidR="009463DB">
        <w:rPr>
          <w:lang w:eastAsia="zh-CN"/>
        </w:rPr>
        <w:t>1916</w:t>
      </w:r>
      <w:r w:rsidR="000F2994">
        <w:rPr>
          <w:rFonts w:hint="eastAsia"/>
          <w:lang w:eastAsia="zh-CN"/>
        </w:rPr>
        <w:t>r</w:t>
      </w:r>
    </w:fldSimple>
    <w:r w:rsidR="00DE3E2B">
      <w:t>2</w:t>
    </w:r>
  </w:p>
  <w:p w14:paraId="562E9712" w14:textId="77777777" w:rsidR="000F2994" w:rsidRDefault="000F299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B3C2A426"/>
    <w:lvl w:ilvl="0">
      <w:numFmt w:val="bullet"/>
      <w:lvlText w:val="*"/>
      <w:lvlJc w:val="left"/>
    </w:lvl>
  </w:abstractNum>
  <w:abstractNum w:abstractNumId="1" w15:restartNumberingAfterBreak="0">
    <w:nsid w:val="020705F8"/>
    <w:multiLevelType w:val="multilevel"/>
    <w:tmpl w:val="57689AA0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02F765DF"/>
    <w:multiLevelType w:val="hybridMultilevel"/>
    <w:tmpl w:val="F6781448"/>
    <w:lvl w:ilvl="0" w:tplc="A74239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A4D4B4F"/>
    <w:multiLevelType w:val="hybridMultilevel"/>
    <w:tmpl w:val="BCD6F3FE"/>
    <w:lvl w:ilvl="0" w:tplc="6C92AF6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0B156073"/>
    <w:multiLevelType w:val="hybridMultilevel"/>
    <w:tmpl w:val="ADE81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D051A1"/>
    <w:multiLevelType w:val="hybridMultilevel"/>
    <w:tmpl w:val="C9F433DA"/>
    <w:lvl w:ilvl="0" w:tplc="889E7D2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B5AB4DA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C8DAB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1286E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8CC45A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1007C6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6ADA6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988BA8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628E5E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0C316904"/>
    <w:multiLevelType w:val="multilevel"/>
    <w:tmpl w:val="14D6C48A"/>
    <w:lvl w:ilvl="0">
      <w:start w:val="10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645" w:hanging="64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0D5E12AC"/>
    <w:multiLevelType w:val="multilevel"/>
    <w:tmpl w:val="17DEE85E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0FEA35E6"/>
    <w:multiLevelType w:val="hybridMultilevel"/>
    <w:tmpl w:val="03ECB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4A05D3"/>
    <w:multiLevelType w:val="hybridMultilevel"/>
    <w:tmpl w:val="3ECEBB52"/>
    <w:lvl w:ilvl="0" w:tplc="97A298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DF466B"/>
    <w:multiLevelType w:val="hybridMultilevel"/>
    <w:tmpl w:val="53CE7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1" w15:restartNumberingAfterBreak="0">
    <w:nsid w:val="16271477"/>
    <w:multiLevelType w:val="hybridMultilevel"/>
    <w:tmpl w:val="F160B2CC"/>
    <w:lvl w:ilvl="0" w:tplc="51A8FBFE">
      <w:numFmt w:val="bullet"/>
      <w:lvlText w:val="-"/>
      <w:lvlJc w:val="left"/>
      <w:pPr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18703236"/>
    <w:multiLevelType w:val="hybridMultilevel"/>
    <w:tmpl w:val="214250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1880229C"/>
    <w:multiLevelType w:val="hybridMultilevel"/>
    <w:tmpl w:val="FDA08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F11C23"/>
    <w:multiLevelType w:val="hybridMultilevel"/>
    <w:tmpl w:val="20560A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6A1CAE"/>
    <w:multiLevelType w:val="hybridMultilevel"/>
    <w:tmpl w:val="FF2AA83C"/>
    <w:lvl w:ilvl="0" w:tplc="201E7C4C">
      <w:start w:val="70"/>
      <w:numFmt w:val="bullet"/>
      <w:lvlText w:val="-"/>
      <w:lvlJc w:val="left"/>
      <w:pPr>
        <w:ind w:left="360" w:hanging="360"/>
      </w:pPr>
      <w:rPr>
        <w:rFonts w:ascii="TimesNewRoman" w:eastAsia="宋体" w:hAnsi="TimesNewRoman" w:cs="Times New Roman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1F680366"/>
    <w:multiLevelType w:val="hybridMultilevel"/>
    <w:tmpl w:val="0262D9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0544BD"/>
    <w:multiLevelType w:val="hybridMultilevel"/>
    <w:tmpl w:val="50BE01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F35189"/>
    <w:multiLevelType w:val="hybridMultilevel"/>
    <w:tmpl w:val="7534D0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9" w15:restartNumberingAfterBreak="0">
    <w:nsid w:val="34C115B7"/>
    <w:multiLevelType w:val="hybridMultilevel"/>
    <w:tmpl w:val="A790B0DC"/>
    <w:lvl w:ilvl="0" w:tplc="F604A09E">
      <w:start w:val="1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1604C7"/>
    <w:multiLevelType w:val="hybridMultilevel"/>
    <w:tmpl w:val="1E3E7FF2"/>
    <w:lvl w:ilvl="0" w:tplc="8C02C152">
      <w:numFmt w:val="bullet"/>
      <w:lvlText w:val="-"/>
      <w:lvlJc w:val="left"/>
      <w:pPr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B136583"/>
    <w:multiLevelType w:val="hybridMultilevel"/>
    <w:tmpl w:val="6166E3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155ED0"/>
    <w:multiLevelType w:val="hybridMultilevel"/>
    <w:tmpl w:val="2C9A9F00"/>
    <w:lvl w:ilvl="0" w:tplc="D3BECEE2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55C7C76"/>
    <w:multiLevelType w:val="hybridMultilevel"/>
    <w:tmpl w:val="D4B22D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7B6C21"/>
    <w:multiLevelType w:val="hybridMultilevel"/>
    <w:tmpl w:val="1F22ABA4"/>
    <w:lvl w:ilvl="0" w:tplc="04090001">
      <w:start w:val="1"/>
      <w:numFmt w:val="bullet"/>
      <w:lvlText w:val=""/>
      <w:lvlJc w:val="left"/>
      <w:pPr>
        <w:ind w:left="8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25" w15:restartNumberingAfterBreak="0">
    <w:nsid w:val="5B5877FF"/>
    <w:multiLevelType w:val="hybridMultilevel"/>
    <w:tmpl w:val="71DA129C"/>
    <w:lvl w:ilvl="0" w:tplc="4DA2940E">
      <w:start w:val="1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80" w:hanging="360"/>
      </w:pPr>
    </w:lvl>
    <w:lvl w:ilvl="2" w:tplc="0809001B" w:tentative="1">
      <w:start w:val="1"/>
      <w:numFmt w:val="lowerRoman"/>
      <w:lvlText w:val="%3."/>
      <w:lvlJc w:val="right"/>
      <w:pPr>
        <w:ind w:left="2000" w:hanging="180"/>
      </w:pPr>
    </w:lvl>
    <w:lvl w:ilvl="3" w:tplc="0809000F" w:tentative="1">
      <w:start w:val="1"/>
      <w:numFmt w:val="decimal"/>
      <w:lvlText w:val="%4."/>
      <w:lvlJc w:val="left"/>
      <w:pPr>
        <w:ind w:left="2720" w:hanging="360"/>
      </w:pPr>
    </w:lvl>
    <w:lvl w:ilvl="4" w:tplc="08090019" w:tentative="1">
      <w:start w:val="1"/>
      <w:numFmt w:val="lowerLetter"/>
      <w:lvlText w:val="%5."/>
      <w:lvlJc w:val="left"/>
      <w:pPr>
        <w:ind w:left="3440" w:hanging="360"/>
      </w:pPr>
    </w:lvl>
    <w:lvl w:ilvl="5" w:tplc="0809001B" w:tentative="1">
      <w:start w:val="1"/>
      <w:numFmt w:val="lowerRoman"/>
      <w:lvlText w:val="%6."/>
      <w:lvlJc w:val="right"/>
      <w:pPr>
        <w:ind w:left="4160" w:hanging="180"/>
      </w:pPr>
    </w:lvl>
    <w:lvl w:ilvl="6" w:tplc="0809000F" w:tentative="1">
      <w:start w:val="1"/>
      <w:numFmt w:val="decimal"/>
      <w:lvlText w:val="%7."/>
      <w:lvlJc w:val="left"/>
      <w:pPr>
        <w:ind w:left="4880" w:hanging="360"/>
      </w:pPr>
    </w:lvl>
    <w:lvl w:ilvl="7" w:tplc="08090019" w:tentative="1">
      <w:start w:val="1"/>
      <w:numFmt w:val="lowerLetter"/>
      <w:lvlText w:val="%8."/>
      <w:lvlJc w:val="left"/>
      <w:pPr>
        <w:ind w:left="5600" w:hanging="360"/>
      </w:pPr>
    </w:lvl>
    <w:lvl w:ilvl="8" w:tplc="08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6" w15:restartNumberingAfterBreak="0">
    <w:nsid w:val="5E3303B7"/>
    <w:multiLevelType w:val="hybridMultilevel"/>
    <w:tmpl w:val="62A6F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4B7720"/>
    <w:multiLevelType w:val="hybridMultilevel"/>
    <w:tmpl w:val="CE1241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322162"/>
    <w:multiLevelType w:val="hybridMultilevel"/>
    <w:tmpl w:val="46EC28C6"/>
    <w:lvl w:ilvl="0" w:tplc="FEB2B124">
      <w:start w:val="996"/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9" w15:restartNumberingAfterBreak="0">
    <w:nsid w:val="663F405E"/>
    <w:multiLevelType w:val="hybridMultilevel"/>
    <w:tmpl w:val="0F520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330E41"/>
    <w:multiLevelType w:val="hybridMultilevel"/>
    <w:tmpl w:val="2D4C38B8"/>
    <w:lvl w:ilvl="0" w:tplc="1428BACA">
      <w:start w:val="1"/>
      <w:numFmt w:val="bullet"/>
      <w:lvlText w:val="— "/>
      <w:lvlJc w:val="left"/>
      <w:pPr>
        <w:ind w:left="9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8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1" w15:restartNumberingAfterBreak="0">
    <w:nsid w:val="739B4A22"/>
    <w:multiLevelType w:val="hybridMultilevel"/>
    <w:tmpl w:val="9DCC11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476508"/>
    <w:multiLevelType w:val="hybridMultilevel"/>
    <w:tmpl w:val="6A6C496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25"/>
  </w:num>
  <w:num w:numId="4">
    <w:abstractNumId w:val="30"/>
  </w:num>
  <w:num w:numId="5">
    <w:abstractNumId w:val="19"/>
  </w:num>
  <w:num w:numId="6">
    <w:abstractNumId w:val="32"/>
  </w:num>
  <w:num w:numId="7">
    <w:abstractNumId w:val="0"/>
    <w:lvlOverride w:ilvl="0">
      <w:lvl w:ilvl="0">
        <w:start w:val="1"/>
        <w:numFmt w:val="bullet"/>
        <w:lvlText w:val="0.0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11.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11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11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11.4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31"/>
  </w:num>
  <w:num w:numId="13">
    <w:abstractNumId w:val="21"/>
  </w:num>
  <w:num w:numId="14">
    <w:abstractNumId w:val="13"/>
  </w:num>
  <w:num w:numId="15">
    <w:abstractNumId w:val="4"/>
  </w:num>
  <w:num w:numId="16">
    <w:abstractNumId w:val="27"/>
  </w:num>
  <w:num w:numId="17">
    <w:abstractNumId w:val="14"/>
  </w:num>
  <w:num w:numId="18">
    <w:abstractNumId w:val="16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10"/>
  </w:num>
  <w:num w:numId="22">
    <w:abstractNumId w:val="23"/>
  </w:num>
  <w:num w:numId="23">
    <w:abstractNumId w:val="22"/>
  </w:num>
  <w:num w:numId="24">
    <w:abstractNumId w:val="26"/>
  </w:num>
  <w:num w:numId="25">
    <w:abstractNumId w:val="8"/>
  </w:num>
  <w:num w:numId="26">
    <w:abstractNumId w:val="28"/>
  </w:num>
  <w:num w:numId="27">
    <w:abstractNumId w:val="29"/>
  </w:num>
  <w:num w:numId="28">
    <w:abstractNumId w:val="2"/>
  </w:num>
  <w:num w:numId="29">
    <w:abstractNumId w:val="9"/>
  </w:num>
  <w:num w:numId="30">
    <w:abstractNumId w:val="12"/>
  </w:num>
  <w:num w:numId="31">
    <w:abstractNumId w:val="24"/>
  </w:num>
  <w:num w:numId="32">
    <w:abstractNumId w:val="5"/>
  </w:num>
  <w:num w:numId="33">
    <w:abstractNumId w:val="1"/>
  </w:num>
  <w:num w:numId="34">
    <w:abstractNumId w:val="7"/>
  </w:num>
  <w:num w:numId="35">
    <w:abstractNumId w:val="15"/>
  </w:num>
  <w:num w:numId="36">
    <w:abstractNumId w:val="11"/>
  </w:num>
  <w:num w:numId="37">
    <w:abstractNumId w:val="20"/>
  </w:num>
  <w:num w:numId="38">
    <w:abstractNumId w:val="3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umengshi">
    <w15:presenceInfo w15:providerId="AD" w15:userId="S-1-5-21-147214757-305610072-1517763936-667505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displayBackgroundShape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EA1"/>
    <w:rsid w:val="000004F8"/>
    <w:rsid w:val="00000D9A"/>
    <w:rsid w:val="0000275B"/>
    <w:rsid w:val="00002FD9"/>
    <w:rsid w:val="00004031"/>
    <w:rsid w:val="000040CC"/>
    <w:rsid w:val="00004103"/>
    <w:rsid w:val="0000462B"/>
    <w:rsid w:val="00004963"/>
    <w:rsid w:val="00004A27"/>
    <w:rsid w:val="00004F0B"/>
    <w:rsid w:val="00005014"/>
    <w:rsid w:val="000051ED"/>
    <w:rsid w:val="0000534C"/>
    <w:rsid w:val="00005923"/>
    <w:rsid w:val="00005AB2"/>
    <w:rsid w:val="000066D6"/>
    <w:rsid w:val="000074CF"/>
    <w:rsid w:val="000074F0"/>
    <w:rsid w:val="0000759D"/>
    <w:rsid w:val="00007C84"/>
    <w:rsid w:val="0001007E"/>
    <w:rsid w:val="00010264"/>
    <w:rsid w:val="0001032A"/>
    <w:rsid w:val="0001086C"/>
    <w:rsid w:val="00010E01"/>
    <w:rsid w:val="00010E0D"/>
    <w:rsid w:val="00010E21"/>
    <w:rsid w:val="00012BB7"/>
    <w:rsid w:val="00012C79"/>
    <w:rsid w:val="00012D57"/>
    <w:rsid w:val="00013561"/>
    <w:rsid w:val="0001358C"/>
    <w:rsid w:val="00013C61"/>
    <w:rsid w:val="000146B2"/>
    <w:rsid w:val="000152A0"/>
    <w:rsid w:val="000158D4"/>
    <w:rsid w:val="0001723C"/>
    <w:rsid w:val="00017422"/>
    <w:rsid w:val="000174BC"/>
    <w:rsid w:val="00017ABF"/>
    <w:rsid w:val="00017FAC"/>
    <w:rsid w:val="00020AB6"/>
    <w:rsid w:val="00021709"/>
    <w:rsid w:val="00021AFD"/>
    <w:rsid w:val="00021C2D"/>
    <w:rsid w:val="000225FE"/>
    <w:rsid w:val="00022A33"/>
    <w:rsid w:val="00022CB6"/>
    <w:rsid w:val="000234AC"/>
    <w:rsid w:val="00024281"/>
    <w:rsid w:val="00024319"/>
    <w:rsid w:val="000243CF"/>
    <w:rsid w:val="00024D18"/>
    <w:rsid w:val="0002540E"/>
    <w:rsid w:val="00025685"/>
    <w:rsid w:val="00025A84"/>
    <w:rsid w:val="00025F40"/>
    <w:rsid w:val="0002665F"/>
    <w:rsid w:val="00026E01"/>
    <w:rsid w:val="00026EBE"/>
    <w:rsid w:val="00027593"/>
    <w:rsid w:val="00027EEB"/>
    <w:rsid w:val="000301D1"/>
    <w:rsid w:val="00030369"/>
    <w:rsid w:val="0003046A"/>
    <w:rsid w:val="000313E8"/>
    <w:rsid w:val="0003181C"/>
    <w:rsid w:val="000328BA"/>
    <w:rsid w:val="00032E7D"/>
    <w:rsid w:val="00032EB9"/>
    <w:rsid w:val="000334E9"/>
    <w:rsid w:val="00033BB7"/>
    <w:rsid w:val="00033BBB"/>
    <w:rsid w:val="00033F8E"/>
    <w:rsid w:val="0003478B"/>
    <w:rsid w:val="0003483E"/>
    <w:rsid w:val="00034C47"/>
    <w:rsid w:val="00034E46"/>
    <w:rsid w:val="00035645"/>
    <w:rsid w:val="00035B9B"/>
    <w:rsid w:val="000365A8"/>
    <w:rsid w:val="00036873"/>
    <w:rsid w:val="00037022"/>
    <w:rsid w:val="0003709F"/>
    <w:rsid w:val="000378CE"/>
    <w:rsid w:val="00040D2F"/>
    <w:rsid w:val="00041279"/>
    <w:rsid w:val="000413C1"/>
    <w:rsid w:val="00041EF4"/>
    <w:rsid w:val="000423F5"/>
    <w:rsid w:val="00042CD8"/>
    <w:rsid w:val="00042DFE"/>
    <w:rsid w:val="00042F66"/>
    <w:rsid w:val="000431B0"/>
    <w:rsid w:val="0004344A"/>
    <w:rsid w:val="000437F1"/>
    <w:rsid w:val="00043F0E"/>
    <w:rsid w:val="000442B4"/>
    <w:rsid w:val="000443DA"/>
    <w:rsid w:val="0004485D"/>
    <w:rsid w:val="00044871"/>
    <w:rsid w:val="00044B3B"/>
    <w:rsid w:val="0004509A"/>
    <w:rsid w:val="00045220"/>
    <w:rsid w:val="00045310"/>
    <w:rsid w:val="00045605"/>
    <w:rsid w:val="0004597E"/>
    <w:rsid w:val="00045A10"/>
    <w:rsid w:val="00045CEC"/>
    <w:rsid w:val="00045F0B"/>
    <w:rsid w:val="00045F48"/>
    <w:rsid w:val="00047801"/>
    <w:rsid w:val="00047FD4"/>
    <w:rsid w:val="000500EA"/>
    <w:rsid w:val="0005029E"/>
    <w:rsid w:val="00050804"/>
    <w:rsid w:val="000509A0"/>
    <w:rsid w:val="00050A3E"/>
    <w:rsid w:val="00050C3F"/>
    <w:rsid w:val="00050C70"/>
    <w:rsid w:val="00050E1E"/>
    <w:rsid w:val="00051073"/>
    <w:rsid w:val="00051083"/>
    <w:rsid w:val="00051FBF"/>
    <w:rsid w:val="000525E8"/>
    <w:rsid w:val="0005264F"/>
    <w:rsid w:val="00052844"/>
    <w:rsid w:val="00052936"/>
    <w:rsid w:val="00052B6E"/>
    <w:rsid w:val="00052EBB"/>
    <w:rsid w:val="00053098"/>
    <w:rsid w:val="000530B0"/>
    <w:rsid w:val="00053DF7"/>
    <w:rsid w:val="00054B8A"/>
    <w:rsid w:val="00054CCA"/>
    <w:rsid w:val="00054E4C"/>
    <w:rsid w:val="0005581D"/>
    <w:rsid w:val="00055D30"/>
    <w:rsid w:val="00055ECD"/>
    <w:rsid w:val="00056A7B"/>
    <w:rsid w:val="00056F2C"/>
    <w:rsid w:val="00057002"/>
    <w:rsid w:val="00057AB8"/>
    <w:rsid w:val="0006037E"/>
    <w:rsid w:val="00060BC3"/>
    <w:rsid w:val="000614B1"/>
    <w:rsid w:val="00061634"/>
    <w:rsid w:val="00061D87"/>
    <w:rsid w:val="00061E79"/>
    <w:rsid w:val="00062277"/>
    <w:rsid w:val="00063433"/>
    <w:rsid w:val="00063531"/>
    <w:rsid w:val="00063F97"/>
    <w:rsid w:val="000640A2"/>
    <w:rsid w:val="00064877"/>
    <w:rsid w:val="00064BF4"/>
    <w:rsid w:val="00065CFB"/>
    <w:rsid w:val="00066940"/>
    <w:rsid w:val="00066F1B"/>
    <w:rsid w:val="000677F7"/>
    <w:rsid w:val="00067BB6"/>
    <w:rsid w:val="000700DB"/>
    <w:rsid w:val="00070379"/>
    <w:rsid w:val="00070EF4"/>
    <w:rsid w:val="000717D6"/>
    <w:rsid w:val="000718A0"/>
    <w:rsid w:val="000719F6"/>
    <w:rsid w:val="000722B8"/>
    <w:rsid w:val="0007259D"/>
    <w:rsid w:val="00073FCC"/>
    <w:rsid w:val="00074AA4"/>
    <w:rsid w:val="00075260"/>
    <w:rsid w:val="000755B0"/>
    <w:rsid w:val="0007584E"/>
    <w:rsid w:val="00075DAA"/>
    <w:rsid w:val="00075EC6"/>
    <w:rsid w:val="00076076"/>
    <w:rsid w:val="0007633A"/>
    <w:rsid w:val="000767A8"/>
    <w:rsid w:val="000768C1"/>
    <w:rsid w:val="00077016"/>
    <w:rsid w:val="000770AC"/>
    <w:rsid w:val="00080C88"/>
    <w:rsid w:val="000815E3"/>
    <w:rsid w:val="000817C1"/>
    <w:rsid w:val="000817C5"/>
    <w:rsid w:val="00081B1E"/>
    <w:rsid w:val="00082355"/>
    <w:rsid w:val="0008241D"/>
    <w:rsid w:val="00082B87"/>
    <w:rsid w:val="000830FF"/>
    <w:rsid w:val="0008400E"/>
    <w:rsid w:val="000840B9"/>
    <w:rsid w:val="00084169"/>
    <w:rsid w:val="00084520"/>
    <w:rsid w:val="000847F8"/>
    <w:rsid w:val="0008489F"/>
    <w:rsid w:val="00084F47"/>
    <w:rsid w:val="000851B0"/>
    <w:rsid w:val="00085232"/>
    <w:rsid w:val="00085533"/>
    <w:rsid w:val="00085CF2"/>
    <w:rsid w:val="00086AA2"/>
    <w:rsid w:val="00086E6E"/>
    <w:rsid w:val="00086EE9"/>
    <w:rsid w:val="00087178"/>
    <w:rsid w:val="000874BE"/>
    <w:rsid w:val="000876B3"/>
    <w:rsid w:val="0008781E"/>
    <w:rsid w:val="00087AE2"/>
    <w:rsid w:val="000900E6"/>
    <w:rsid w:val="0009063E"/>
    <w:rsid w:val="000915F1"/>
    <w:rsid w:val="00091B25"/>
    <w:rsid w:val="00091D70"/>
    <w:rsid w:val="00091EAA"/>
    <w:rsid w:val="00092102"/>
    <w:rsid w:val="000927C9"/>
    <w:rsid w:val="000933D9"/>
    <w:rsid w:val="000937F2"/>
    <w:rsid w:val="0009389C"/>
    <w:rsid w:val="000943EB"/>
    <w:rsid w:val="00094DD7"/>
    <w:rsid w:val="00094DF6"/>
    <w:rsid w:val="0009558F"/>
    <w:rsid w:val="0009674E"/>
    <w:rsid w:val="0009674F"/>
    <w:rsid w:val="00096942"/>
    <w:rsid w:val="00096B23"/>
    <w:rsid w:val="000970FB"/>
    <w:rsid w:val="00097489"/>
    <w:rsid w:val="000976D9"/>
    <w:rsid w:val="000976F4"/>
    <w:rsid w:val="000977BC"/>
    <w:rsid w:val="000979FB"/>
    <w:rsid w:val="00097A3B"/>
    <w:rsid w:val="00097B7A"/>
    <w:rsid w:val="00097F1A"/>
    <w:rsid w:val="000A0277"/>
    <w:rsid w:val="000A048B"/>
    <w:rsid w:val="000A06F7"/>
    <w:rsid w:val="000A09C5"/>
    <w:rsid w:val="000A0BFE"/>
    <w:rsid w:val="000A14DA"/>
    <w:rsid w:val="000A19B0"/>
    <w:rsid w:val="000A1F7E"/>
    <w:rsid w:val="000A1F96"/>
    <w:rsid w:val="000A27B9"/>
    <w:rsid w:val="000A2929"/>
    <w:rsid w:val="000A31AD"/>
    <w:rsid w:val="000A3404"/>
    <w:rsid w:val="000A3781"/>
    <w:rsid w:val="000A3BC9"/>
    <w:rsid w:val="000A416C"/>
    <w:rsid w:val="000A4189"/>
    <w:rsid w:val="000A4620"/>
    <w:rsid w:val="000A48EF"/>
    <w:rsid w:val="000A4DCF"/>
    <w:rsid w:val="000A4F8B"/>
    <w:rsid w:val="000A5895"/>
    <w:rsid w:val="000A614D"/>
    <w:rsid w:val="000A6C12"/>
    <w:rsid w:val="000A7134"/>
    <w:rsid w:val="000A7176"/>
    <w:rsid w:val="000A7267"/>
    <w:rsid w:val="000A756E"/>
    <w:rsid w:val="000A7BBD"/>
    <w:rsid w:val="000A7C2D"/>
    <w:rsid w:val="000A7CDC"/>
    <w:rsid w:val="000B04CE"/>
    <w:rsid w:val="000B0916"/>
    <w:rsid w:val="000B1D21"/>
    <w:rsid w:val="000B3553"/>
    <w:rsid w:val="000B3614"/>
    <w:rsid w:val="000B3A80"/>
    <w:rsid w:val="000B4607"/>
    <w:rsid w:val="000B48D0"/>
    <w:rsid w:val="000B567F"/>
    <w:rsid w:val="000B5BA8"/>
    <w:rsid w:val="000B5DD6"/>
    <w:rsid w:val="000B5E9C"/>
    <w:rsid w:val="000B5FAD"/>
    <w:rsid w:val="000B615A"/>
    <w:rsid w:val="000B6EBA"/>
    <w:rsid w:val="000B7995"/>
    <w:rsid w:val="000B7B30"/>
    <w:rsid w:val="000C02F8"/>
    <w:rsid w:val="000C0B5C"/>
    <w:rsid w:val="000C0F8F"/>
    <w:rsid w:val="000C11AD"/>
    <w:rsid w:val="000C1C34"/>
    <w:rsid w:val="000C1FD2"/>
    <w:rsid w:val="000C22DC"/>
    <w:rsid w:val="000C2565"/>
    <w:rsid w:val="000C291C"/>
    <w:rsid w:val="000C2AF7"/>
    <w:rsid w:val="000C2E53"/>
    <w:rsid w:val="000C2F46"/>
    <w:rsid w:val="000C376C"/>
    <w:rsid w:val="000C395F"/>
    <w:rsid w:val="000C5EE1"/>
    <w:rsid w:val="000C62F3"/>
    <w:rsid w:val="000C6AC5"/>
    <w:rsid w:val="000C6D82"/>
    <w:rsid w:val="000C6EB0"/>
    <w:rsid w:val="000C7186"/>
    <w:rsid w:val="000C7875"/>
    <w:rsid w:val="000C7B08"/>
    <w:rsid w:val="000C7C55"/>
    <w:rsid w:val="000D0513"/>
    <w:rsid w:val="000D0939"/>
    <w:rsid w:val="000D17F0"/>
    <w:rsid w:val="000D1831"/>
    <w:rsid w:val="000D3629"/>
    <w:rsid w:val="000D37B1"/>
    <w:rsid w:val="000D45E8"/>
    <w:rsid w:val="000D477C"/>
    <w:rsid w:val="000D501B"/>
    <w:rsid w:val="000D5FE3"/>
    <w:rsid w:val="000D65D3"/>
    <w:rsid w:val="000D6A08"/>
    <w:rsid w:val="000D6D07"/>
    <w:rsid w:val="000D6D5A"/>
    <w:rsid w:val="000D75EC"/>
    <w:rsid w:val="000D787B"/>
    <w:rsid w:val="000D7C88"/>
    <w:rsid w:val="000E046E"/>
    <w:rsid w:val="000E0985"/>
    <w:rsid w:val="000E0A29"/>
    <w:rsid w:val="000E0FE4"/>
    <w:rsid w:val="000E150A"/>
    <w:rsid w:val="000E1681"/>
    <w:rsid w:val="000E2427"/>
    <w:rsid w:val="000E2747"/>
    <w:rsid w:val="000E2E59"/>
    <w:rsid w:val="000E31C3"/>
    <w:rsid w:val="000E3508"/>
    <w:rsid w:val="000E3592"/>
    <w:rsid w:val="000E3601"/>
    <w:rsid w:val="000E3670"/>
    <w:rsid w:val="000E5386"/>
    <w:rsid w:val="000E6624"/>
    <w:rsid w:val="000E69FA"/>
    <w:rsid w:val="000E6F68"/>
    <w:rsid w:val="000E7128"/>
    <w:rsid w:val="000E7645"/>
    <w:rsid w:val="000F018B"/>
    <w:rsid w:val="000F0799"/>
    <w:rsid w:val="000F10B4"/>
    <w:rsid w:val="000F164E"/>
    <w:rsid w:val="000F23B5"/>
    <w:rsid w:val="000F2994"/>
    <w:rsid w:val="000F2B5F"/>
    <w:rsid w:val="000F2E7D"/>
    <w:rsid w:val="000F2F62"/>
    <w:rsid w:val="000F374D"/>
    <w:rsid w:val="000F3FBE"/>
    <w:rsid w:val="000F435B"/>
    <w:rsid w:val="000F44C9"/>
    <w:rsid w:val="000F4CD1"/>
    <w:rsid w:val="000F4EFE"/>
    <w:rsid w:val="000F5101"/>
    <w:rsid w:val="000F5C30"/>
    <w:rsid w:val="000F5F2A"/>
    <w:rsid w:val="000F628A"/>
    <w:rsid w:val="000F6834"/>
    <w:rsid w:val="000F6F7D"/>
    <w:rsid w:val="00100291"/>
    <w:rsid w:val="001003F5"/>
    <w:rsid w:val="0010066A"/>
    <w:rsid w:val="00100BF7"/>
    <w:rsid w:val="001010CC"/>
    <w:rsid w:val="001015E5"/>
    <w:rsid w:val="00101797"/>
    <w:rsid w:val="001019AE"/>
    <w:rsid w:val="00102929"/>
    <w:rsid w:val="00102B83"/>
    <w:rsid w:val="00103E50"/>
    <w:rsid w:val="00103EE2"/>
    <w:rsid w:val="001047BF"/>
    <w:rsid w:val="00104F5D"/>
    <w:rsid w:val="00105473"/>
    <w:rsid w:val="001062F2"/>
    <w:rsid w:val="0010678D"/>
    <w:rsid w:val="001074B5"/>
    <w:rsid w:val="00107D02"/>
    <w:rsid w:val="00107F37"/>
    <w:rsid w:val="0011049B"/>
    <w:rsid w:val="00110896"/>
    <w:rsid w:val="00110964"/>
    <w:rsid w:val="00111178"/>
    <w:rsid w:val="00111371"/>
    <w:rsid w:val="0011163C"/>
    <w:rsid w:val="00111A46"/>
    <w:rsid w:val="00111B17"/>
    <w:rsid w:val="00111EA1"/>
    <w:rsid w:val="00111EC8"/>
    <w:rsid w:val="0011203E"/>
    <w:rsid w:val="0011216A"/>
    <w:rsid w:val="00112250"/>
    <w:rsid w:val="00112966"/>
    <w:rsid w:val="00112A7F"/>
    <w:rsid w:val="00113072"/>
    <w:rsid w:val="001130AF"/>
    <w:rsid w:val="001131A5"/>
    <w:rsid w:val="001132F4"/>
    <w:rsid w:val="00113705"/>
    <w:rsid w:val="0011389A"/>
    <w:rsid w:val="00113FF0"/>
    <w:rsid w:val="00114B98"/>
    <w:rsid w:val="00114C30"/>
    <w:rsid w:val="00115889"/>
    <w:rsid w:val="00115E4A"/>
    <w:rsid w:val="00116066"/>
    <w:rsid w:val="001163CF"/>
    <w:rsid w:val="00116865"/>
    <w:rsid w:val="00116EC6"/>
    <w:rsid w:val="00117377"/>
    <w:rsid w:val="00117382"/>
    <w:rsid w:val="00120627"/>
    <w:rsid w:val="00120639"/>
    <w:rsid w:val="00120AF5"/>
    <w:rsid w:val="001212E2"/>
    <w:rsid w:val="00121307"/>
    <w:rsid w:val="00121DAF"/>
    <w:rsid w:val="00121E5E"/>
    <w:rsid w:val="00121FCD"/>
    <w:rsid w:val="001242CD"/>
    <w:rsid w:val="001248A7"/>
    <w:rsid w:val="00124EF7"/>
    <w:rsid w:val="00125F07"/>
    <w:rsid w:val="0012637C"/>
    <w:rsid w:val="001265FC"/>
    <w:rsid w:val="00127342"/>
    <w:rsid w:val="0012738E"/>
    <w:rsid w:val="00127787"/>
    <w:rsid w:val="00130541"/>
    <w:rsid w:val="00130A26"/>
    <w:rsid w:val="00130D56"/>
    <w:rsid w:val="00131308"/>
    <w:rsid w:val="001313AC"/>
    <w:rsid w:val="00131912"/>
    <w:rsid w:val="00131B91"/>
    <w:rsid w:val="00132086"/>
    <w:rsid w:val="00133007"/>
    <w:rsid w:val="001332F0"/>
    <w:rsid w:val="001333B5"/>
    <w:rsid w:val="001333F5"/>
    <w:rsid w:val="001336CB"/>
    <w:rsid w:val="00133957"/>
    <w:rsid w:val="00133DAE"/>
    <w:rsid w:val="00135319"/>
    <w:rsid w:val="0013535D"/>
    <w:rsid w:val="001356CB"/>
    <w:rsid w:val="00135B91"/>
    <w:rsid w:val="00135D65"/>
    <w:rsid w:val="0013677F"/>
    <w:rsid w:val="00136C35"/>
    <w:rsid w:val="00137536"/>
    <w:rsid w:val="00137683"/>
    <w:rsid w:val="00137C0E"/>
    <w:rsid w:val="001400BB"/>
    <w:rsid w:val="0014045E"/>
    <w:rsid w:val="00140671"/>
    <w:rsid w:val="001418C9"/>
    <w:rsid w:val="001419F8"/>
    <w:rsid w:val="00141E82"/>
    <w:rsid w:val="0014226C"/>
    <w:rsid w:val="001425FA"/>
    <w:rsid w:val="00142930"/>
    <w:rsid w:val="00142F7B"/>
    <w:rsid w:val="00143010"/>
    <w:rsid w:val="0014322B"/>
    <w:rsid w:val="00144B80"/>
    <w:rsid w:val="00146005"/>
    <w:rsid w:val="0014602E"/>
    <w:rsid w:val="00146647"/>
    <w:rsid w:val="00146BF3"/>
    <w:rsid w:val="00146D1D"/>
    <w:rsid w:val="00147069"/>
    <w:rsid w:val="00147417"/>
    <w:rsid w:val="001502B4"/>
    <w:rsid w:val="00150891"/>
    <w:rsid w:val="00150C02"/>
    <w:rsid w:val="00150E12"/>
    <w:rsid w:val="00150E17"/>
    <w:rsid w:val="0015107B"/>
    <w:rsid w:val="00152B23"/>
    <w:rsid w:val="00152C57"/>
    <w:rsid w:val="00152CE1"/>
    <w:rsid w:val="00153344"/>
    <w:rsid w:val="0015359C"/>
    <w:rsid w:val="00153681"/>
    <w:rsid w:val="0015379C"/>
    <w:rsid w:val="00153F7D"/>
    <w:rsid w:val="0015407D"/>
    <w:rsid w:val="0015409F"/>
    <w:rsid w:val="00154882"/>
    <w:rsid w:val="00154A64"/>
    <w:rsid w:val="0015543C"/>
    <w:rsid w:val="0015573E"/>
    <w:rsid w:val="00155935"/>
    <w:rsid w:val="00155D53"/>
    <w:rsid w:val="00156538"/>
    <w:rsid w:val="001568A8"/>
    <w:rsid w:val="00156AF9"/>
    <w:rsid w:val="00156B73"/>
    <w:rsid w:val="00156D96"/>
    <w:rsid w:val="00157AAB"/>
    <w:rsid w:val="00160481"/>
    <w:rsid w:val="001605D7"/>
    <w:rsid w:val="00160B01"/>
    <w:rsid w:val="0016197F"/>
    <w:rsid w:val="001619C7"/>
    <w:rsid w:val="001625D1"/>
    <w:rsid w:val="001628F6"/>
    <w:rsid w:val="0016290D"/>
    <w:rsid w:val="00162EFA"/>
    <w:rsid w:val="00163B53"/>
    <w:rsid w:val="00164D66"/>
    <w:rsid w:val="00164DF5"/>
    <w:rsid w:val="00164E48"/>
    <w:rsid w:val="00165357"/>
    <w:rsid w:val="001653CB"/>
    <w:rsid w:val="00165A11"/>
    <w:rsid w:val="00165DEC"/>
    <w:rsid w:val="0016605C"/>
    <w:rsid w:val="00166331"/>
    <w:rsid w:val="00166D0C"/>
    <w:rsid w:val="00166F5D"/>
    <w:rsid w:val="0016702E"/>
    <w:rsid w:val="0016735C"/>
    <w:rsid w:val="001673AF"/>
    <w:rsid w:val="0016751B"/>
    <w:rsid w:val="001678EF"/>
    <w:rsid w:val="00167A5B"/>
    <w:rsid w:val="00167F24"/>
    <w:rsid w:val="00170041"/>
    <w:rsid w:val="001701DC"/>
    <w:rsid w:val="00170214"/>
    <w:rsid w:val="001706E4"/>
    <w:rsid w:val="001712F0"/>
    <w:rsid w:val="00171385"/>
    <w:rsid w:val="0017153B"/>
    <w:rsid w:val="00171831"/>
    <w:rsid w:val="00171BB2"/>
    <w:rsid w:val="00171DC4"/>
    <w:rsid w:val="0017200D"/>
    <w:rsid w:val="00172729"/>
    <w:rsid w:val="00172882"/>
    <w:rsid w:val="00173EB3"/>
    <w:rsid w:val="001740AC"/>
    <w:rsid w:val="0017422D"/>
    <w:rsid w:val="00174511"/>
    <w:rsid w:val="001745C5"/>
    <w:rsid w:val="001750D2"/>
    <w:rsid w:val="001750FB"/>
    <w:rsid w:val="0017575F"/>
    <w:rsid w:val="001761AC"/>
    <w:rsid w:val="001761F2"/>
    <w:rsid w:val="0017678E"/>
    <w:rsid w:val="00176C6C"/>
    <w:rsid w:val="001778D1"/>
    <w:rsid w:val="00177EAE"/>
    <w:rsid w:val="00177F0A"/>
    <w:rsid w:val="0018031E"/>
    <w:rsid w:val="001805DD"/>
    <w:rsid w:val="00180E7A"/>
    <w:rsid w:val="00181859"/>
    <w:rsid w:val="00181FAD"/>
    <w:rsid w:val="0018270E"/>
    <w:rsid w:val="001830C0"/>
    <w:rsid w:val="001831A3"/>
    <w:rsid w:val="0018372A"/>
    <w:rsid w:val="00183D75"/>
    <w:rsid w:val="001842D6"/>
    <w:rsid w:val="0018572B"/>
    <w:rsid w:val="0018617D"/>
    <w:rsid w:val="00186831"/>
    <w:rsid w:val="00186AB5"/>
    <w:rsid w:val="00186B05"/>
    <w:rsid w:val="00187415"/>
    <w:rsid w:val="00187649"/>
    <w:rsid w:val="001877C2"/>
    <w:rsid w:val="001900E0"/>
    <w:rsid w:val="0019040E"/>
    <w:rsid w:val="00190FBB"/>
    <w:rsid w:val="00191314"/>
    <w:rsid w:val="001916E4"/>
    <w:rsid w:val="001918E9"/>
    <w:rsid w:val="001923AF"/>
    <w:rsid w:val="0019254F"/>
    <w:rsid w:val="001927A7"/>
    <w:rsid w:val="00192EC4"/>
    <w:rsid w:val="00192F8C"/>
    <w:rsid w:val="001935BB"/>
    <w:rsid w:val="00193828"/>
    <w:rsid w:val="001938A1"/>
    <w:rsid w:val="0019449C"/>
    <w:rsid w:val="001951AD"/>
    <w:rsid w:val="00195499"/>
    <w:rsid w:val="00195692"/>
    <w:rsid w:val="001958ED"/>
    <w:rsid w:val="00195999"/>
    <w:rsid w:val="00196061"/>
    <w:rsid w:val="00196446"/>
    <w:rsid w:val="001969DF"/>
    <w:rsid w:val="001969FF"/>
    <w:rsid w:val="00196AB6"/>
    <w:rsid w:val="0019703E"/>
    <w:rsid w:val="001A008D"/>
    <w:rsid w:val="001A065B"/>
    <w:rsid w:val="001A07D4"/>
    <w:rsid w:val="001A0B60"/>
    <w:rsid w:val="001A0B8D"/>
    <w:rsid w:val="001A0EDE"/>
    <w:rsid w:val="001A16C4"/>
    <w:rsid w:val="001A17DC"/>
    <w:rsid w:val="001A19E5"/>
    <w:rsid w:val="001A203F"/>
    <w:rsid w:val="001A2D81"/>
    <w:rsid w:val="001A3077"/>
    <w:rsid w:val="001A35B3"/>
    <w:rsid w:val="001A35D2"/>
    <w:rsid w:val="001A38C2"/>
    <w:rsid w:val="001A3E89"/>
    <w:rsid w:val="001A412E"/>
    <w:rsid w:val="001A415C"/>
    <w:rsid w:val="001A50DE"/>
    <w:rsid w:val="001A5193"/>
    <w:rsid w:val="001A519F"/>
    <w:rsid w:val="001A52B1"/>
    <w:rsid w:val="001A52BB"/>
    <w:rsid w:val="001A58EC"/>
    <w:rsid w:val="001A5E8E"/>
    <w:rsid w:val="001A61BC"/>
    <w:rsid w:val="001A64EC"/>
    <w:rsid w:val="001A7087"/>
    <w:rsid w:val="001A7B3A"/>
    <w:rsid w:val="001B09AD"/>
    <w:rsid w:val="001B13FD"/>
    <w:rsid w:val="001B1A08"/>
    <w:rsid w:val="001B1F66"/>
    <w:rsid w:val="001B23EB"/>
    <w:rsid w:val="001B26EA"/>
    <w:rsid w:val="001B2BC1"/>
    <w:rsid w:val="001B3090"/>
    <w:rsid w:val="001B3D7B"/>
    <w:rsid w:val="001B4254"/>
    <w:rsid w:val="001B450C"/>
    <w:rsid w:val="001B46E9"/>
    <w:rsid w:val="001B545B"/>
    <w:rsid w:val="001B5703"/>
    <w:rsid w:val="001B5A40"/>
    <w:rsid w:val="001B61CB"/>
    <w:rsid w:val="001B68D9"/>
    <w:rsid w:val="001B6D4B"/>
    <w:rsid w:val="001B6E35"/>
    <w:rsid w:val="001B6FB6"/>
    <w:rsid w:val="001B77AB"/>
    <w:rsid w:val="001B7934"/>
    <w:rsid w:val="001C035D"/>
    <w:rsid w:val="001C0630"/>
    <w:rsid w:val="001C0F47"/>
    <w:rsid w:val="001C175D"/>
    <w:rsid w:val="001C1C23"/>
    <w:rsid w:val="001C1C7C"/>
    <w:rsid w:val="001C2420"/>
    <w:rsid w:val="001C264C"/>
    <w:rsid w:val="001C2B33"/>
    <w:rsid w:val="001C30D1"/>
    <w:rsid w:val="001C33A3"/>
    <w:rsid w:val="001C3455"/>
    <w:rsid w:val="001C392B"/>
    <w:rsid w:val="001C3EB1"/>
    <w:rsid w:val="001C40DD"/>
    <w:rsid w:val="001C45DE"/>
    <w:rsid w:val="001C4C2B"/>
    <w:rsid w:val="001C4D34"/>
    <w:rsid w:val="001C51DA"/>
    <w:rsid w:val="001C548D"/>
    <w:rsid w:val="001C58E6"/>
    <w:rsid w:val="001C666F"/>
    <w:rsid w:val="001C7122"/>
    <w:rsid w:val="001C746E"/>
    <w:rsid w:val="001C7BE2"/>
    <w:rsid w:val="001D00A0"/>
    <w:rsid w:val="001D043F"/>
    <w:rsid w:val="001D0833"/>
    <w:rsid w:val="001D0EEF"/>
    <w:rsid w:val="001D1706"/>
    <w:rsid w:val="001D2541"/>
    <w:rsid w:val="001D2606"/>
    <w:rsid w:val="001D298E"/>
    <w:rsid w:val="001D2DE7"/>
    <w:rsid w:val="001D3333"/>
    <w:rsid w:val="001D57D7"/>
    <w:rsid w:val="001D59AB"/>
    <w:rsid w:val="001D600C"/>
    <w:rsid w:val="001D672E"/>
    <w:rsid w:val="001D699D"/>
    <w:rsid w:val="001D7186"/>
    <w:rsid w:val="001D7EC5"/>
    <w:rsid w:val="001E02BC"/>
    <w:rsid w:val="001E02EE"/>
    <w:rsid w:val="001E0B4B"/>
    <w:rsid w:val="001E15EF"/>
    <w:rsid w:val="001E206A"/>
    <w:rsid w:val="001E21F6"/>
    <w:rsid w:val="001E232C"/>
    <w:rsid w:val="001E23D6"/>
    <w:rsid w:val="001E2CF5"/>
    <w:rsid w:val="001E3048"/>
    <w:rsid w:val="001E330C"/>
    <w:rsid w:val="001E37EB"/>
    <w:rsid w:val="001E391E"/>
    <w:rsid w:val="001E3A6E"/>
    <w:rsid w:val="001E417B"/>
    <w:rsid w:val="001E47D8"/>
    <w:rsid w:val="001E48E6"/>
    <w:rsid w:val="001E4CA9"/>
    <w:rsid w:val="001E51EE"/>
    <w:rsid w:val="001E5CB6"/>
    <w:rsid w:val="001E5D76"/>
    <w:rsid w:val="001E5F06"/>
    <w:rsid w:val="001E6057"/>
    <w:rsid w:val="001E60A4"/>
    <w:rsid w:val="001E6B69"/>
    <w:rsid w:val="001E6EAF"/>
    <w:rsid w:val="001E71F9"/>
    <w:rsid w:val="001E7B9C"/>
    <w:rsid w:val="001F0598"/>
    <w:rsid w:val="001F0BAB"/>
    <w:rsid w:val="001F1274"/>
    <w:rsid w:val="001F153D"/>
    <w:rsid w:val="001F1EC6"/>
    <w:rsid w:val="001F1FA9"/>
    <w:rsid w:val="001F214F"/>
    <w:rsid w:val="001F2A56"/>
    <w:rsid w:val="001F2B8F"/>
    <w:rsid w:val="001F3CB5"/>
    <w:rsid w:val="001F3D87"/>
    <w:rsid w:val="001F4406"/>
    <w:rsid w:val="001F5064"/>
    <w:rsid w:val="001F52AE"/>
    <w:rsid w:val="001F57A7"/>
    <w:rsid w:val="001F5B20"/>
    <w:rsid w:val="001F671B"/>
    <w:rsid w:val="001F6B59"/>
    <w:rsid w:val="001F7344"/>
    <w:rsid w:val="001F7709"/>
    <w:rsid w:val="001F7A3D"/>
    <w:rsid w:val="001F7CA0"/>
    <w:rsid w:val="00200EC6"/>
    <w:rsid w:val="00201601"/>
    <w:rsid w:val="002017D1"/>
    <w:rsid w:val="002018CD"/>
    <w:rsid w:val="00201C8F"/>
    <w:rsid w:val="0020265D"/>
    <w:rsid w:val="00203089"/>
    <w:rsid w:val="00203154"/>
    <w:rsid w:val="00203EAB"/>
    <w:rsid w:val="00204E42"/>
    <w:rsid w:val="002055CC"/>
    <w:rsid w:val="00205D39"/>
    <w:rsid w:val="002061E3"/>
    <w:rsid w:val="0020623D"/>
    <w:rsid w:val="00206DDF"/>
    <w:rsid w:val="002071DD"/>
    <w:rsid w:val="00207710"/>
    <w:rsid w:val="00210358"/>
    <w:rsid w:val="002108C3"/>
    <w:rsid w:val="00211F65"/>
    <w:rsid w:val="002126CA"/>
    <w:rsid w:val="002127CA"/>
    <w:rsid w:val="00212A2B"/>
    <w:rsid w:val="00212D27"/>
    <w:rsid w:val="002138DA"/>
    <w:rsid w:val="00214525"/>
    <w:rsid w:val="00214773"/>
    <w:rsid w:val="002147F4"/>
    <w:rsid w:val="00214BF9"/>
    <w:rsid w:val="002151C5"/>
    <w:rsid w:val="00215524"/>
    <w:rsid w:val="00215614"/>
    <w:rsid w:val="00216218"/>
    <w:rsid w:val="00216225"/>
    <w:rsid w:val="00216A56"/>
    <w:rsid w:val="002174D7"/>
    <w:rsid w:val="00217B3D"/>
    <w:rsid w:val="0022013C"/>
    <w:rsid w:val="00220F0A"/>
    <w:rsid w:val="002217DD"/>
    <w:rsid w:val="00221C21"/>
    <w:rsid w:val="00221E6F"/>
    <w:rsid w:val="00221EA7"/>
    <w:rsid w:val="002221AB"/>
    <w:rsid w:val="00222AAC"/>
    <w:rsid w:val="00222C9F"/>
    <w:rsid w:val="00222EB5"/>
    <w:rsid w:val="00223F24"/>
    <w:rsid w:val="0022412A"/>
    <w:rsid w:val="00224B43"/>
    <w:rsid w:val="00224CA6"/>
    <w:rsid w:val="00224E9F"/>
    <w:rsid w:val="0022512B"/>
    <w:rsid w:val="00225635"/>
    <w:rsid w:val="00225F8E"/>
    <w:rsid w:val="00226144"/>
    <w:rsid w:val="0022678A"/>
    <w:rsid w:val="002267CD"/>
    <w:rsid w:val="002277A1"/>
    <w:rsid w:val="002301D3"/>
    <w:rsid w:val="00230202"/>
    <w:rsid w:val="00230B3D"/>
    <w:rsid w:val="00230F31"/>
    <w:rsid w:val="0023141B"/>
    <w:rsid w:val="0023141E"/>
    <w:rsid w:val="0023149A"/>
    <w:rsid w:val="00231692"/>
    <w:rsid w:val="00231BB8"/>
    <w:rsid w:val="002324DB"/>
    <w:rsid w:val="00232809"/>
    <w:rsid w:val="00232919"/>
    <w:rsid w:val="0023320E"/>
    <w:rsid w:val="002339ED"/>
    <w:rsid w:val="002354CA"/>
    <w:rsid w:val="00235732"/>
    <w:rsid w:val="00236161"/>
    <w:rsid w:val="00236676"/>
    <w:rsid w:val="0023676D"/>
    <w:rsid w:val="00236E54"/>
    <w:rsid w:val="002370A7"/>
    <w:rsid w:val="00237AB6"/>
    <w:rsid w:val="00237FF1"/>
    <w:rsid w:val="0024114D"/>
    <w:rsid w:val="00241183"/>
    <w:rsid w:val="00241196"/>
    <w:rsid w:val="002412E2"/>
    <w:rsid w:val="00241437"/>
    <w:rsid w:val="00241E2D"/>
    <w:rsid w:val="00241E66"/>
    <w:rsid w:val="00241F8E"/>
    <w:rsid w:val="00242463"/>
    <w:rsid w:val="00242650"/>
    <w:rsid w:val="00243CD6"/>
    <w:rsid w:val="00244E9D"/>
    <w:rsid w:val="00246050"/>
    <w:rsid w:val="002463E1"/>
    <w:rsid w:val="002463F2"/>
    <w:rsid w:val="002469D3"/>
    <w:rsid w:val="00246FFE"/>
    <w:rsid w:val="0024700A"/>
    <w:rsid w:val="00247326"/>
    <w:rsid w:val="0024737D"/>
    <w:rsid w:val="002474D5"/>
    <w:rsid w:val="00247AB1"/>
    <w:rsid w:val="002506F4"/>
    <w:rsid w:val="00250BD4"/>
    <w:rsid w:val="002514D4"/>
    <w:rsid w:val="00251A1E"/>
    <w:rsid w:val="00251AC4"/>
    <w:rsid w:val="002528B4"/>
    <w:rsid w:val="0025338F"/>
    <w:rsid w:val="00253659"/>
    <w:rsid w:val="0025437D"/>
    <w:rsid w:val="00255295"/>
    <w:rsid w:val="002552DB"/>
    <w:rsid w:val="0025587B"/>
    <w:rsid w:val="002560F4"/>
    <w:rsid w:val="002564B0"/>
    <w:rsid w:val="0025670C"/>
    <w:rsid w:val="00256BA6"/>
    <w:rsid w:val="002578F2"/>
    <w:rsid w:val="00257CB3"/>
    <w:rsid w:val="00257F59"/>
    <w:rsid w:val="002600C7"/>
    <w:rsid w:val="0026092A"/>
    <w:rsid w:val="002609A5"/>
    <w:rsid w:val="00260A1F"/>
    <w:rsid w:val="0026103E"/>
    <w:rsid w:val="002613E4"/>
    <w:rsid w:val="0026176F"/>
    <w:rsid w:val="002622FB"/>
    <w:rsid w:val="002626E6"/>
    <w:rsid w:val="002628F5"/>
    <w:rsid w:val="00262D2B"/>
    <w:rsid w:val="00263136"/>
    <w:rsid w:val="002643A8"/>
    <w:rsid w:val="002647D9"/>
    <w:rsid w:val="00264840"/>
    <w:rsid w:val="00265058"/>
    <w:rsid w:val="002652D5"/>
    <w:rsid w:val="00265B8F"/>
    <w:rsid w:val="00265C88"/>
    <w:rsid w:val="002665EA"/>
    <w:rsid w:val="00266684"/>
    <w:rsid w:val="00266F4F"/>
    <w:rsid w:val="0026757C"/>
    <w:rsid w:val="00267582"/>
    <w:rsid w:val="00270854"/>
    <w:rsid w:val="00270966"/>
    <w:rsid w:val="00270DB2"/>
    <w:rsid w:val="00270FCB"/>
    <w:rsid w:val="002715A6"/>
    <w:rsid w:val="0027161C"/>
    <w:rsid w:val="00271C91"/>
    <w:rsid w:val="00271FCB"/>
    <w:rsid w:val="0027253A"/>
    <w:rsid w:val="002726D8"/>
    <w:rsid w:val="0027294B"/>
    <w:rsid w:val="002729D3"/>
    <w:rsid w:val="00273989"/>
    <w:rsid w:val="00273A8E"/>
    <w:rsid w:val="00273AA0"/>
    <w:rsid w:val="00274004"/>
    <w:rsid w:val="002743C1"/>
    <w:rsid w:val="00274B50"/>
    <w:rsid w:val="00274C5D"/>
    <w:rsid w:val="0027534A"/>
    <w:rsid w:val="0027561D"/>
    <w:rsid w:val="002759FB"/>
    <w:rsid w:val="00275D2B"/>
    <w:rsid w:val="002767AE"/>
    <w:rsid w:val="002767CD"/>
    <w:rsid w:val="00276801"/>
    <w:rsid w:val="002772A9"/>
    <w:rsid w:val="002777A6"/>
    <w:rsid w:val="00277D6F"/>
    <w:rsid w:val="00280298"/>
    <w:rsid w:val="00280A24"/>
    <w:rsid w:val="00280FFC"/>
    <w:rsid w:val="0028113D"/>
    <w:rsid w:val="00281286"/>
    <w:rsid w:val="0028202C"/>
    <w:rsid w:val="00282164"/>
    <w:rsid w:val="0028240B"/>
    <w:rsid w:val="00282F21"/>
    <w:rsid w:val="00283313"/>
    <w:rsid w:val="00283498"/>
    <w:rsid w:val="00283A7A"/>
    <w:rsid w:val="00283C96"/>
    <w:rsid w:val="0028434A"/>
    <w:rsid w:val="002849A8"/>
    <w:rsid w:val="002858DC"/>
    <w:rsid w:val="00285944"/>
    <w:rsid w:val="00285FA8"/>
    <w:rsid w:val="00286303"/>
    <w:rsid w:val="00287164"/>
    <w:rsid w:val="00287542"/>
    <w:rsid w:val="0028774A"/>
    <w:rsid w:val="002907B8"/>
    <w:rsid w:val="0029139A"/>
    <w:rsid w:val="00291687"/>
    <w:rsid w:val="00291A1A"/>
    <w:rsid w:val="00292723"/>
    <w:rsid w:val="00292798"/>
    <w:rsid w:val="00292C66"/>
    <w:rsid w:val="00293877"/>
    <w:rsid w:val="00293DF3"/>
    <w:rsid w:val="00293E2C"/>
    <w:rsid w:val="00293F4A"/>
    <w:rsid w:val="00294097"/>
    <w:rsid w:val="002946AA"/>
    <w:rsid w:val="002947DF"/>
    <w:rsid w:val="00294A2F"/>
    <w:rsid w:val="00295163"/>
    <w:rsid w:val="00295168"/>
    <w:rsid w:val="0029520D"/>
    <w:rsid w:val="002958AC"/>
    <w:rsid w:val="00295AB5"/>
    <w:rsid w:val="0029627E"/>
    <w:rsid w:val="002966CE"/>
    <w:rsid w:val="00297494"/>
    <w:rsid w:val="002976C1"/>
    <w:rsid w:val="00297948"/>
    <w:rsid w:val="002A0078"/>
    <w:rsid w:val="002A0358"/>
    <w:rsid w:val="002A0A60"/>
    <w:rsid w:val="002A0D57"/>
    <w:rsid w:val="002A144B"/>
    <w:rsid w:val="002A1AF0"/>
    <w:rsid w:val="002A1BEB"/>
    <w:rsid w:val="002A248C"/>
    <w:rsid w:val="002A24EC"/>
    <w:rsid w:val="002A2ACA"/>
    <w:rsid w:val="002A32A0"/>
    <w:rsid w:val="002A33E7"/>
    <w:rsid w:val="002A36D9"/>
    <w:rsid w:val="002A4A24"/>
    <w:rsid w:val="002A4B7F"/>
    <w:rsid w:val="002A518A"/>
    <w:rsid w:val="002A522B"/>
    <w:rsid w:val="002A53F2"/>
    <w:rsid w:val="002A584E"/>
    <w:rsid w:val="002A5B16"/>
    <w:rsid w:val="002A5FD6"/>
    <w:rsid w:val="002A6783"/>
    <w:rsid w:val="002A76E0"/>
    <w:rsid w:val="002B01C6"/>
    <w:rsid w:val="002B0420"/>
    <w:rsid w:val="002B05C0"/>
    <w:rsid w:val="002B074F"/>
    <w:rsid w:val="002B085D"/>
    <w:rsid w:val="002B0CEC"/>
    <w:rsid w:val="002B1070"/>
    <w:rsid w:val="002B10C8"/>
    <w:rsid w:val="002B119F"/>
    <w:rsid w:val="002B1AFA"/>
    <w:rsid w:val="002B1F83"/>
    <w:rsid w:val="002B2158"/>
    <w:rsid w:val="002B22F8"/>
    <w:rsid w:val="002B2B79"/>
    <w:rsid w:val="002B326B"/>
    <w:rsid w:val="002B334E"/>
    <w:rsid w:val="002B3702"/>
    <w:rsid w:val="002B3E8D"/>
    <w:rsid w:val="002B420F"/>
    <w:rsid w:val="002B4AB2"/>
    <w:rsid w:val="002B5CCD"/>
    <w:rsid w:val="002B658D"/>
    <w:rsid w:val="002B668E"/>
    <w:rsid w:val="002B69E2"/>
    <w:rsid w:val="002B6C9C"/>
    <w:rsid w:val="002B703B"/>
    <w:rsid w:val="002B737E"/>
    <w:rsid w:val="002B76CB"/>
    <w:rsid w:val="002C0317"/>
    <w:rsid w:val="002C0D6D"/>
    <w:rsid w:val="002C16AE"/>
    <w:rsid w:val="002C1741"/>
    <w:rsid w:val="002C196C"/>
    <w:rsid w:val="002C1A75"/>
    <w:rsid w:val="002C1B53"/>
    <w:rsid w:val="002C1E91"/>
    <w:rsid w:val="002C25B6"/>
    <w:rsid w:val="002C2880"/>
    <w:rsid w:val="002C2EF3"/>
    <w:rsid w:val="002C38BD"/>
    <w:rsid w:val="002C3DFF"/>
    <w:rsid w:val="002C3E57"/>
    <w:rsid w:val="002C4037"/>
    <w:rsid w:val="002C46D0"/>
    <w:rsid w:val="002C4874"/>
    <w:rsid w:val="002C4900"/>
    <w:rsid w:val="002C511F"/>
    <w:rsid w:val="002C52B8"/>
    <w:rsid w:val="002C60C3"/>
    <w:rsid w:val="002C6455"/>
    <w:rsid w:val="002C661F"/>
    <w:rsid w:val="002C6C9E"/>
    <w:rsid w:val="002C7074"/>
    <w:rsid w:val="002C760D"/>
    <w:rsid w:val="002C7BB5"/>
    <w:rsid w:val="002C7E27"/>
    <w:rsid w:val="002D0A46"/>
    <w:rsid w:val="002D1106"/>
    <w:rsid w:val="002D139F"/>
    <w:rsid w:val="002D16C7"/>
    <w:rsid w:val="002D1CB4"/>
    <w:rsid w:val="002D2129"/>
    <w:rsid w:val="002D27DB"/>
    <w:rsid w:val="002D34EA"/>
    <w:rsid w:val="002D3A88"/>
    <w:rsid w:val="002D3E1E"/>
    <w:rsid w:val="002D3E83"/>
    <w:rsid w:val="002D41DB"/>
    <w:rsid w:val="002D4423"/>
    <w:rsid w:val="002D462F"/>
    <w:rsid w:val="002D4B2C"/>
    <w:rsid w:val="002D4B46"/>
    <w:rsid w:val="002D4BF5"/>
    <w:rsid w:val="002D4D3D"/>
    <w:rsid w:val="002D5385"/>
    <w:rsid w:val="002D56E8"/>
    <w:rsid w:val="002D5D1C"/>
    <w:rsid w:val="002D5ECA"/>
    <w:rsid w:val="002D623A"/>
    <w:rsid w:val="002D67A8"/>
    <w:rsid w:val="002D7070"/>
    <w:rsid w:val="002D78AA"/>
    <w:rsid w:val="002D7C25"/>
    <w:rsid w:val="002D7E84"/>
    <w:rsid w:val="002E03FD"/>
    <w:rsid w:val="002E082F"/>
    <w:rsid w:val="002E18E7"/>
    <w:rsid w:val="002E24B9"/>
    <w:rsid w:val="002E2748"/>
    <w:rsid w:val="002E29E7"/>
    <w:rsid w:val="002E3B0D"/>
    <w:rsid w:val="002E43BF"/>
    <w:rsid w:val="002E4882"/>
    <w:rsid w:val="002E5A09"/>
    <w:rsid w:val="002E5EF1"/>
    <w:rsid w:val="002E62B5"/>
    <w:rsid w:val="002E66DE"/>
    <w:rsid w:val="002E6FFF"/>
    <w:rsid w:val="002F0552"/>
    <w:rsid w:val="002F08BA"/>
    <w:rsid w:val="002F0D4D"/>
    <w:rsid w:val="002F161A"/>
    <w:rsid w:val="002F1BBA"/>
    <w:rsid w:val="002F20E5"/>
    <w:rsid w:val="002F2172"/>
    <w:rsid w:val="002F246E"/>
    <w:rsid w:val="002F2601"/>
    <w:rsid w:val="002F28DB"/>
    <w:rsid w:val="002F2BD5"/>
    <w:rsid w:val="002F2C89"/>
    <w:rsid w:val="002F2C90"/>
    <w:rsid w:val="002F2E35"/>
    <w:rsid w:val="002F2F41"/>
    <w:rsid w:val="002F349D"/>
    <w:rsid w:val="002F36F0"/>
    <w:rsid w:val="002F3F6D"/>
    <w:rsid w:val="002F405C"/>
    <w:rsid w:val="002F4081"/>
    <w:rsid w:val="002F40A2"/>
    <w:rsid w:val="002F46E5"/>
    <w:rsid w:val="002F4DA4"/>
    <w:rsid w:val="002F667B"/>
    <w:rsid w:val="002F6A9C"/>
    <w:rsid w:val="002F6D5B"/>
    <w:rsid w:val="002F7170"/>
    <w:rsid w:val="002F788A"/>
    <w:rsid w:val="002F7A31"/>
    <w:rsid w:val="002F7C52"/>
    <w:rsid w:val="0030021F"/>
    <w:rsid w:val="003014B4"/>
    <w:rsid w:val="00301C9F"/>
    <w:rsid w:val="003024BD"/>
    <w:rsid w:val="003024EE"/>
    <w:rsid w:val="00302A9F"/>
    <w:rsid w:val="003034F0"/>
    <w:rsid w:val="00303EE0"/>
    <w:rsid w:val="0030430F"/>
    <w:rsid w:val="003048CE"/>
    <w:rsid w:val="00304A09"/>
    <w:rsid w:val="00304C2C"/>
    <w:rsid w:val="00305133"/>
    <w:rsid w:val="00305A18"/>
    <w:rsid w:val="00305F98"/>
    <w:rsid w:val="00306276"/>
    <w:rsid w:val="0030782E"/>
    <w:rsid w:val="00307D08"/>
    <w:rsid w:val="003102B3"/>
    <w:rsid w:val="003102CC"/>
    <w:rsid w:val="0031039A"/>
    <w:rsid w:val="00310940"/>
    <w:rsid w:val="00312019"/>
    <w:rsid w:val="00312047"/>
    <w:rsid w:val="0031229E"/>
    <w:rsid w:val="00312EC4"/>
    <w:rsid w:val="003130EF"/>
    <w:rsid w:val="0031320F"/>
    <w:rsid w:val="00313C93"/>
    <w:rsid w:val="00313EE5"/>
    <w:rsid w:val="00315539"/>
    <w:rsid w:val="00315E9C"/>
    <w:rsid w:val="00315F8C"/>
    <w:rsid w:val="00316050"/>
    <w:rsid w:val="00316228"/>
    <w:rsid w:val="003163E5"/>
    <w:rsid w:val="00317D38"/>
    <w:rsid w:val="00317E37"/>
    <w:rsid w:val="00320095"/>
    <w:rsid w:val="003200A2"/>
    <w:rsid w:val="003201B2"/>
    <w:rsid w:val="00320951"/>
    <w:rsid w:val="00320B59"/>
    <w:rsid w:val="00321144"/>
    <w:rsid w:val="003213A9"/>
    <w:rsid w:val="003217FC"/>
    <w:rsid w:val="00321EF0"/>
    <w:rsid w:val="00322F30"/>
    <w:rsid w:val="0032335E"/>
    <w:rsid w:val="003233B2"/>
    <w:rsid w:val="003257AB"/>
    <w:rsid w:val="00326254"/>
    <w:rsid w:val="003266F7"/>
    <w:rsid w:val="003268F6"/>
    <w:rsid w:val="003273D3"/>
    <w:rsid w:val="0032742A"/>
    <w:rsid w:val="00327638"/>
    <w:rsid w:val="003276AC"/>
    <w:rsid w:val="003277F9"/>
    <w:rsid w:val="00330B43"/>
    <w:rsid w:val="00330DC6"/>
    <w:rsid w:val="003314C9"/>
    <w:rsid w:val="00331619"/>
    <w:rsid w:val="00331BF7"/>
    <w:rsid w:val="00331BFB"/>
    <w:rsid w:val="00331D32"/>
    <w:rsid w:val="00331EB6"/>
    <w:rsid w:val="00331EC9"/>
    <w:rsid w:val="00332056"/>
    <w:rsid w:val="0033212E"/>
    <w:rsid w:val="00332F36"/>
    <w:rsid w:val="00332FD8"/>
    <w:rsid w:val="00333852"/>
    <w:rsid w:val="0033386C"/>
    <w:rsid w:val="00333901"/>
    <w:rsid w:val="00333CDB"/>
    <w:rsid w:val="00333F35"/>
    <w:rsid w:val="0033432C"/>
    <w:rsid w:val="003347E9"/>
    <w:rsid w:val="00334857"/>
    <w:rsid w:val="00334A0F"/>
    <w:rsid w:val="00334E38"/>
    <w:rsid w:val="003350CC"/>
    <w:rsid w:val="00335308"/>
    <w:rsid w:val="003355B6"/>
    <w:rsid w:val="00335AF8"/>
    <w:rsid w:val="00335BB5"/>
    <w:rsid w:val="00335C78"/>
    <w:rsid w:val="0033642B"/>
    <w:rsid w:val="003374D9"/>
    <w:rsid w:val="00337B2C"/>
    <w:rsid w:val="00340404"/>
    <w:rsid w:val="003405A6"/>
    <w:rsid w:val="0034094D"/>
    <w:rsid w:val="00340DDD"/>
    <w:rsid w:val="00340F5C"/>
    <w:rsid w:val="003410EF"/>
    <w:rsid w:val="00341986"/>
    <w:rsid w:val="00341BDD"/>
    <w:rsid w:val="00341EA7"/>
    <w:rsid w:val="00342429"/>
    <w:rsid w:val="003432B0"/>
    <w:rsid w:val="0034355D"/>
    <w:rsid w:val="00343912"/>
    <w:rsid w:val="00343F43"/>
    <w:rsid w:val="00343F98"/>
    <w:rsid w:val="00343FBB"/>
    <w:rsid w:val="0034419C"/>
    <w:rsid w:val="00344AF1"/>
    <w:rsid w:val="00344EDA"/>
    <w:rsid w:val="0034576B"/>
    <w:rsid w:val="00346053"/>
    <w:rsid w:val="003460B6"/>
    <w:rsid w:val="00346224"/>
    <w:rsid w:val="00346DD8"/>
    <w:rsid w:val="00346FB4"/>
    <w:rsid w:val="003475CE"/>
    <w:rsid w:val="00347B79"/>
    <w:rsid w:val="00347D55"/>
    <w:rsid w:val="00351132"/>
    <w:rsid w:val="0035156D"/>
    <w:rsid w:val="00351586"/>
    <w:rsid w:val="003517BF"/>
    <w:rsid w:val="00351E86"/>
    <w:rsid w:val="00351ECB"/>
    <w:rsid w:val="003527C6"/>
    <w:rsid w:val="00353072"/>
    <w:rsid w:val="003530CA"/>
    <w:rsid w:val="003531D9"/>
    <w:rsid w:val="003533A2"/>
    <w:rsid w:val="00353421"/>
    <w:rsid w:val="0035384E"/>
    <w:rsid w:val="00353996"/>
    <w:rsid w:val="00353B47"/>
    <w:rsid w:val="00354789"/>
    <w:rsid w:val="00354E70"/>
    <w:rsid w:val="003555B3"/>
    <w:rsid w:val="00356A47"/>
    <w:rsid w:val="00357183"/>
    <w:rsid w:val="00357A25"/>
    <w:rsid w:val="00357C90"/>
    <w:rsid w:val="003607B6"/>
    <w:rsid w:val="00360A94"/>
    <w:rsid w:val="003610D7"/>
    <w:rsid w:val="0036141F"/>
    <w:rsid w:val="003615C5"/>
    <w:rsid w:val="0036196A"/>
    <w:rsid w:val="00361C88"/>
    <w:rsid w:val="00361C8F"/>
    <w:rsid w:val="003624C1"/>
    <w:rsid w:val="0036271B"/>
    <w:rsid w:val="0036287D"/>
    <w:rsid w:val="0036499B"/>
    <w:rsid w:val="00364BF3"/>
    <w:rsid w:val="00365130"/>
    <w:rsid w:val="0036555A"/>
    <w:rsid w:val="003658F8"/>
    <w:rsid w:val="00366356"/>
    <w:rsid w:val="0036639F"/>
    <w:rsid w:val="003664CA"/>
    <w:rsid w:val="003664D2"/>
    <w:rsid w:val="00366E66"/>
    <w:rsid w:val="00366FBE"/>
    <w:rsid w:val="0036729C"/>
    <w:rsid w:val="00367EB8"/>
    <w:rsid w:val="003704A9"/>
    <w:rsid w:val="00371093"/>
    <w:rsid w:val="003710F5"/>
    <w:rsid w:val="0037110B"/>
    <w:rsid w:val="00371AC7"/>
    <w:rsid w:val="003725CE"/>
    <w:rsid w:val="00372801"/>
    <w:rsid w:val="00372D81"/>
    <w:rsid w:val="003732CC"/>
    <w:rsid w:val="0037357C"/>
    <w:rsid w:val="00373A69"/>
    <w:rsid w:val="00374CD2"/>
    <w:rsid w:val="00374DBA"/>
    <w:rsid w:val="003752B2"/>
    <w:rsid w:val="00375758"/>
    <w:rsid w:val="00375C78"/>
    <w:rsid w:val="00376353"/>
    <w:rsid w:val="00376873"/>
    <w:rsid w:val="00376ED6"/>
    <w:rsid w:val="00376FBD"/>
    <w:rsid w:val="00380899"/>
    <w:rsid w:val="00380E2C"/>
    <w:rsid w:val="00381536"/>
    <w:rsid w:val="00381B7D"/>
    <w:rsid w:val="00381C56"/>
    <w:rsid w:val="00381CFD"/>
    <w:rsid w:val="0038211D"/>
    <w:rsid w:val="0038285C"/>
    <w:rsid w:val="003836AB"/>
    <w:rsid w:val="00383A6C"/>
    <w:rsid w:val="00383D94"/>
    <w:rsid w:val="0038439E"/>
    <w:rsid w:val="003844E8"/>
    <w:rsid w:val="00384BE6"/>
    <w:rsid w:val="00384DD4"/>
    <w:rsid w:val="00384EF5"/>
    <w:rsid w:val="00385A20"/>
    <w:rsid w:val="0038630E"/>
    <w:rsid w:val="003866EA"/>
    <w:rsid w:val="00386E42"/>
    <w:rsid w:val="00386FD7"/>
    <w:rsid w:val="0038718F"/>
    <w:rsid w:val="003874A8"/>
    <w:rsid w:val="0039064F"/>
    <w:rsid w:val="00390880"/>
    <w:rsid w:val="00390904"/>
    <w:rsid w:val="00390C95"/>
    <w:rsid w:val="003912AF"/>
    <w:rsid w:val="00391519"/>
    <w:rsid w:val="00391985"/>
    <w:rsid w:val="00391C34"/>
    <w:rsid w:val="003920EE"/>
    <w:rsid w:val="00392302"/>
    <w:rsid w:val="0039234C"/>
    <w:rsid w:val="00392A94"/>
    <w:rsid w:val="00392FCC"/>
    <w:rsid w:val="00393A1E"/>
    <w:rsid w:val="00394278"/>
    <w:rsid w:val="00394E25"/>
    <w:rsid w:val="00395735"/>
    <w:rsid w:val="00395DF4"/>
    <w:rsid w:val="00395F4C"/>
    <w:rsid w:val="00397576"/>
    <w:rsid w:val="003977EF"/>
    <w:rsid w:val="003A0047"/>
    <w:rsid w:val="003A00EF"/>
    <w:rsid w:val="003A09EA"/>
    <w:rsid w:val="003A15C6"/>
    <w:rsid w:val="003A17BD"/>
    <w:rsid w:val="003A1E91"/>
    <w:rsid w:val="003A1F6A"/>
    <w:rsid w:val="003A2738"/>
    <w:rsid w:val="003A28B8"/>
    <w:rsid w:val="003A2DE0"/>
    <w:rsid w:val="003A3124"/>
    <w:rsid w:val="003A352E"/>
    <w:rsid w:val="003A39EE"/>
    <w:rsid w:val="003A3AAD"/>
    <w:rsid w:val="003A3B6C"/>
    <w:rsid w:val="003A405F"/>
    <w:rsid w:val="003A434B"/>
    <w:rsid w:val="003A439C"/>
    <w:rsid w:val="003A43B1"/>
    <w:rsid w:val="003A4758"/>
    <w:rsid w:val="003A4AB2"/>
    <w:rsid w:val="003A4D61"/>
    <w:rsid w:val="003A4FC7"/>
    <w:rsid w:val="003A54C5"/>
    <w:rsid w:val="003A6079"/>
    <w:rsid w:val="003A6203"/>
    <w:rsid w:val="003A647F"/>
    <w:rsid w:val="003A67C7"/>
    <w:rsid w:val="003A7379"/>
    <w:rsid w:val="003A76C9"/>
    <w:rsid w:val="003A76CD"/>
    <w:rsid w:val="003A7E94"/>
    <w:rsid w:val="003B00D6"/>
    <w:rsid w:val="003B045B"/>
    <w:rsid w:val="003B0639"/>
    <w:rsid w:val="003B08A5"/>
    <w:rsid w:val="003B08D7"/>
    <w:rsid w:val="003B090E"/>
    <w:rsid w:val="003B093A"/>
    <w:rsid w:val="003B099A"/>
    <w:rsid w:val="003B0B41"/>
    <w:rsid w:val="003B1674"/>
    <w:rsid w:val="003B206E"/>
    <w:rsid w:val="003B21D5"/>
    <w:rsid w:val="003B244C"/>
    <w:rsid w:val="003B3E7F"/>
    <w:rsid w:val="003B3EA3"/>
    <w:rsid w:val="003B4289"/>
    <w:rsid w:val="003B4DB9"/>
    <w:rsid w:val="003B500E"/>
    <w:rsid w:val="003B5062"/>
    <w:rsid w:val="003B5304"/>
    <w:rsid w:val="003B58D8"/>
    <w:rsid w:val="003B5948"/>
    <w:rsid w:val="003B6D88"/>
    <w:rsid w:val="003B6EE2"/>
    <w:rsid w:val="003B727C"/>
    <w:rsid w:val="003B7BCC"/>
    <w:rsid w:val="003C0290"/>
    <w:rsid w:val="003C03FF"/>
    <w:rsid w:val="003C0E6D"/>
    <w:rsid w:val="003C1348"/>
    <w:rsid w:val="003C1418"/>
    <w:rsid w:val="003C18EE"/>
    <w:rsid w:val="003C19A8"/>
    <w:rsid w:val="003C26A2"/>
    <w:rsid w:val="003C27F5"/>
    <w:rsid w:val="003C284A"/>
    <w:rsid w:val="003C2F93"/>
    <w:rsid w:val="003C3661"/>
    <w:rsid w:val="003C36A2"/>
    <w:rsid w:val="003C37CE"/>
    <w:rsid w:val="003C39B7"/>
    <w:rsid w:val="003C3C07"/>
    <w:rsid w:val="003C3CB4"/>
    <w:rsid w:val="003C3E8D"/>
    <w:rsid w:val="003C4389"/>
    <w:rsid w:val="003C47DD"/>
    <w:rsid w:val="003C50FE"/>
    <w:rsid w:val="003C5C50"/>
    <w:rsid w:val="003C5C94"/>
    <w:rsid w:val="003C5DF2"/>
    <w:rsid w:val="003C614F"/>
    <w:rsid w:val="003C6359"/>
    <w:rsid w:val="003C700E"/>
    <w:rsid w:val="003C7222"/>
    <w:rsid w:val="003C7DF2"/>
    <w:rsid w:val="003D00F5"/>
    <w:rsid w:val="003D0186"/>
    <w:rsid w:val="003D0BC3"/>
    <w:rsid w:val="003D1310"/>
    <w:rsid w:val="003D13D6"/>
    <w:rsid w:val="003D15FC"/>
    <w:rsid w:val="003D1BB7"/>
    <w:rsid w:val="003D1F64"/>
    <w:rsid w:val="003D23A6"/>
    <w:rsid w:val="003D268D"/>
    <w:rsid w:val="003D26DC"/>
    <w:rsid w:val="003D2BAF"/>
    <w:rsid w:val="003D2E54"/>
    <w:rsid w:val="003D2EAC"/>
    <w:rsid w:val="003D33F8"/>
    <w:rsid w:val="003D3DE7"/>
    <w:rsid w:val="003D4063"/>
    <w:rsid w:val="003D4254"/>
    <w:rsid w:val="003D4A48"/>
    <w:rsid w:val="003D4CF9"/>
    <w:rsid w:val="003D4D4B"/>
    <w:rsid w:val="003D5931"/>
    <w:rsid w:val="003D60DB"/>
    <w:rsid w:val="003D63ED"/>
    <w:rsid w:val="003D65EC"/>
    <w:rsid w:val="003D6A2C"/>
    <w:rsid w:val="003D7555"/>
    <w:rsid w:val="003D7A08"/>
    <w:rsid w:val="003D7A88"/>
    <w:rsid w:val="003D7C13"/>
    <w:rsid w:val="003E0130"/>
    <w:rsid w:val="003E073E"/>
    <w:rsid w:val="003E1F55"/>
    <w:rsid w:val="003E2BDD"/>
    <w:rsid w:val="003E2DA5"/>
    <w:rsid w:val="003E3467"/>
    <w:rsid w:val="003E4B2F"/>
    <w:rsid w:val="003E4B61"/>
    <w:rsid w:val="003E4D8A"/>
    <w:rsid w:val="003E5179"/>
    <w:rsid w:val="003E54ED"/>
    <w:rsid w:val="003E5CFE"/>
    <w:rsid w:val="003E6422"/>
    <w:rsid w:val="003E70F6"/>
    <w:rsid w:val="003E77FF"/>
    <w:rsid w:val="003E7D4D"/>
    <w:rsid w:val="003F0CF3"/>
    <w:rsid w:val="003F169B"/>
    <w:rsid w:val="003F195F"/>
    <w:rsid w:val="003F2327"/>
    <w:rsid w:val="003F25AA"/>
    <w:rsid w:val="003F2C0E"/>
    <w:rsid w:val="003F2F1B"/>
    <w:rsid w:val="003F30CE"/>
    <w:rsid w:val="003F35D8"/>
    <w:rsid w:val="003F3677"/>
    <w:rsid w:val="003F37DF"/>
    <w:rsid w:val="003F4FAA"/>
    <w:rsid w:val="003F5820"/>
    <w:rsid w:val="003F683A"/>
    <w:rsid w:val="003F6CB7"/>
    <w:rsid w:val="003F71A3"/>
    <w:rsid w:val="003F7676"/>
    <w:rsid w:val="003F7F6E"/>
    <w:rsid w:val="0040043F"/>
    <w:rsid w:val="00400715"/>
    <w:rsid w:val="0040088B"/>
    <w:rsid w:val="00400982"/>
    <w:rsid w:val="00400AFF"/>
    <w:rsid w:val="004020E4"/>
    <w:rsid w:val="00403445"/>
    <w:rsid w:val="0040360B"/>
    <w:rsid w:val="00404075"/>
    <w:rsid w:val="004048EB"/>
    <w:rsid w:val="00404BBA"/>
    <w:rsid w:val="00405174"/>
    <w:rsid w:val="0040565F"/>
    <w:rsid w:val="004056C9"/>
    <w:rsid w:val="00405830"/>
    <w:rsid w:val="00405ACC"/>
    <w:rsid w:val="00405B3F"/>
    <w:rsid w:val="00405DDE"/>
    <w:rsid w:val="004067CF"/>
    <w:rsid w:val="00406FF8"/>
    <w:rsid w:val="00407779"/>
    <w:rsid w:val="00407E36"/>
    <w:rsid w:val="00410276"/>
    <w:rsid w:val="004107E6"/>
    <w:rsid w:val="004109BA"/>
    <w:rsid w:val="00410B8B"/>
    <w:rsid w:val="00410CB6"/>
    <w:rsid w:val="00410E44"/>
    <w:rsid w:val="00410E47"/>
    <w:rsid w:val="004111BA"/>
    <w:rsid w:val="0041129C"/>
    <w:rsid w:val="004113A1"/>
    <w:rsid w:val="00411660"/>
    <w:rsid w:val="00411782"/>
    <w:rsid w:val="00411B60"/>
    <w:rsid w:val="00411C73"/>
    <w:rsid w:val="00411EB7"/>
    <w:rsid w:val="00412207"/>
    <w:rsid w:val="0041257E"/>
    <w:rsid w:val="0041260F"/>
    <w:rsid w:val="004126D2"/>
    <w:rsid w:val="00412738"/>
    <w:rsid w:val="00412AB7"/>
    <w:rsid w:val="00412BD4"/>
    <w:rsid w:val="00413341"/>
    <w:rsid w:val="0041338B"/>
    <w:rsid w:val="00413BB6"/>
    <w:rsid w:val="00413D1C"/>
    <w:rsid w:val="004140D3"/>
    <w:rsid w:val="00414776"/>
    <w:rsid w:val="00415132"/>
    <w:rsid w:val="0041530C"/>
    <w:rsid w:val="004157D2"/>
    <w:rsid w:val="0041598E"/>
    <w:rsid w:val="00415990"/>
    <w:rsid w:val="004162DA"/>
    <w:rsid w:val="00416649"/>
    <w:rsid w:val="00416C23"/>
    <w:rsid w:val="00416F84"/>
    <w:rsid w:val="00417936"/>
    <w:rsid w:val="00420862"/>
    <w:rsid w:val="00421254"/>
    <w:rsid w:val="004214BF"/>
    <w:rsid w:val="0042185A"/>
    <w:rsid w:val="0042195A"/>
    <w:rsid w:val="004224D2"/>
    <w:rsid w:val="004230EB"/>
    <w:rsid w:val="004235BC"/>
    <w:rsid w:val="00424159"/>
    <w:rsid w:val="00424196"/>
    <w:rsid w:val="00424E9B"/>
    <w:rsid w:val="00424FA0"/>
    <w:rsid w:val="0042544C"/>
    <w:rsid w:val="00425889"/>
    <w:rsid w:val="00425A30"/>
    <w:rsid w:val="0042648A"/>
    <w:rsid w:val="00426E31"/>
    <w:rsid w:val="00427230"/>
    <w:rsid w:val="00430B83"/>
    <w:rsid w:val="00430BF9"/>
    <w:rsid w:val="00431549"/>
    <w:rsid w:val="00431850"/>
    <w:rsid w:val="004318CC"/>
    <w:rsid w:val="004319CB"/>
    <w:rsid w:val="00431A4D"/>
    <w:rsid w:val="00432113"/>
    <w:rsid w:val="004321D2"/>
    <w:rsid w:val="00432232"/>
    <w:rsid w:val="00432D70"/>
    <w:rsid w:val="00433D10"/>
    <w:rsid w:val="004344D6"/>
    <w:rsid w:val="00434E78"/>
    <w:rsid w:val="004352F2"/>
    <w:rsid w:val="00435ADB"/>
    <w:rsid w:val="00435C22"/>
    <w:rsid w:val="004367FD"/>
    <w:rsid w:val="004369ED"/>
    <w:rsid w:val="00437789"/>
    <w:rsid w:val="00437C35"/>
    <w:rsid w:val="00437FA4"/>
    <w:rsid w:val="00440017"/>
    <w:rsid w:val="0044032D"/>
    <w:rsid w:val="00440D66"/>
    <w:rsid w:val="00441A94"/>
    <w:rsid w:val="00442037"/>
    <w:rsid w:val="004425D2"/>
    <w:rsid w:val="0044270B"/>
    <w:rsid w:val="00442B9A"/>
    <w:rsid w:val="0044314A"/>
    <w:rsid w:val="00443456"/>
    <w:rsid w:val="00443778"/>
    <w:rsid w:val="00443869"/>
    <w:rsid w:val="004439AB"/>
    <w:rsid w:val="00444736"/>
    <w:rsid w:val="0044495E"/>
    <w:rsid w:val="004451BC"/>
    <w:rsid w:val="0044535D"/>
    <w:rsid w:val="004457E8"/>
    <w:rsid w:val="004458D4"/>
    <w:rsid w:val="004465EB"/>
    <w:rsid w:val="004474A4"/>
    <w:rsid w:val="004479BA"/>
    <w:rsid w:val="0045026A"/>
    <w:rsid w:val="00450AEA"/>
    <w:rsid w:val="00450C2B"/>
    <w:rsid w:val="00451037"/>
    <w:rsid w:val="00451605"/>
    <w:rsid w:val="00451F25"/>
    <w:rsid w:val="004525FA"/>
    <w:rsid w:val="00452682"/>
    <w:rsid w:val="00452722"/>
    <w:rsid w:val="004529A0"/>
    <w:rsid w:val="004529FA"/>
    <w:rsid w:val="0045319C"/>
    <w:rsid w:val="0045383F"/>
    <w:rsid w:val="00453C51"/>
    <w:rsid w:val="00454BAA"/>
    <w:rsid w:val="00454C36"/>
    <w:rsid w:val="00454DC3"/>
    <w:rsid w:val="00454DCC"/>
    <w:rsid w:val="00455127"/>
    <w:rsid w:val="00455683"/>
    <w:rsid w:val="00455D9A"/>
    <w:rsid w:val="00455DD3"/>
    <w:rsid w:val="004565B8"/>
    <w:rsid w:val="0045678A"/>
    <w:rsid w:val="00457A2C"/>
    <w:rsid w:val="004605A6"/>
    <w:rsid w:val="00460D60"/>
    <w:rsid w:val="00460F9E"/>
    <w:rsid w:val="00461222"/>
    <w:rsid w:val="00461375"/>
    <w:rsid w:val="004613C2"/>
    <w:rsid w:val="00461469"/>
    <w:rsid w:val="004616DC"/>
    <w:rsid w:val="00461DB0"/>
    <w:rsid w:val="004623E3"/>
    <w:rsid w:val="00462707"/>
    <w:rsid w:val="00462FF4"/>
    <w:rsid w:val="004630FC"/>
    <w:rsid w:val="00463370"/>
    <w:rsid w:val="004633AB"/>
    <w:rsid w:val="00463685"/>
    <w:rsid w:val="00463A05"/>
    <w:rsid w:val="00463CE2"/>
    <w:rsid w:val="00464A5C"/>
    <w:rsid w:val="00464B6B"/>
    <w:rsid w:val="00464FF5"/>
    <w:rsid w:val="004651CF"/>
    <w:rsid w:val="0046538D"/>
    <w:rsid w:val="0046575D"/>
    <w:rsid w:val="00465985"/>
    <w:rsid w:val="00465A44"/>
    <w:rsid w:val="00465AB9"/>
    <w:rsid w:val="00466077"/>
    <w:rsid w:val="00466F7A"/>
    <w:rsid w:val="00467501"/>
    <w:rsid w:val="00467546"/>
    <w:rsid w:val="00467E44"/>
    <w:rsid w:val="00467E8A"/>
    <w:rsid w:val="0047069D"/>
    <w:rsid w:val="00470AF7"/>
    <w:rsid w:val="00470BE2"/>
    <w:rsid w:val="00470FB8"/>
    <w:rsid w:val="00471054"/>
    <w:rsid w:val="004710DB"/>
    <w:rsid w:val="00471300"/>
    <w:rsid w:val="0047206E"/>
    <w:rsid w:val="00472B9D"/>
    <w:rsid w:val="00472C19"/>
    <w:rsid w:val="00473029"/>
    <w:rsid w:val="00473344"/>
    <w:rsid w:val="00473B91"/>
    <w:rsid w:val="00474865"/>
    <w:rsid w:val="00474DE1"/>
    <w:rsid w:val="00475311"/>
    <w:rsid w:val="00475504"/>
    <w:rsid w:val="00475B3C"/>
    <w:rsid w:val="0047605F"/>
    <w:rsid w:val="00476837"/>
    <w:rsid w:val="00476C40"/>
    <w:rsid w:val="00477230"/>
    <w:rsid w:val="00477D65"/>
    <w:rsid w:val="0048177C"/>
    <w:rsid w:val="00481CF5"/>
    <w:rsid w:val="00481F07"/>
    <w:rsid w:val="00482B41"/>
    <w:rsid w:val="004830B8"/>
    <w:rsid w:val="00483239"/>
    <w:rsid w:val="00483613"/>
    <w:rsid w:val="00483742"/>
    <w:rsid w:val="004845C2"/>
    <w:rsid w:val="00484870"/>
    <w:rsid w:val="00485842"/>
    <w:rsid w:val="004858EE"/>
    <w:rsid w:val="00485A0E"/>
    <w:rsid w:val="00485F43"/>
    <w:rsid w:val="00486552"/>
    <w:rsid w:val="00487C56"/>
    <w:rsid w:val="00487E15"/>
    <w:rsid w:val="00490AC2"/>
    <w:rsid w:val="00490B77"/>
    <w:rsid w:val="0049106D"/>
    <w:rsid w:val="004911CF"/>
    <w:rsid w:val="00491657"/>
    <w:rsid w:val="00491990"/>
    <w:rsid w:val="004922A3"/>
    <w:rsid w:val="00492A55"/>
    <w:rsid w:val="00493001"/>
    <w:rsid w:val="004931A5"/>
    <w:rsid w:val="004935A1"/>
    <w:rsid w:val="004935FC"/>
    <w:rsid w:val="00493740"/>
    <w:rsid w:val="00493D33"/>
    <w:rsid w:val="0049450C"/>
    <w:rsid w:val="00494815"/>
    <w:rsid w:val="0049502E"/>
    <w:rsid w:val="00495967"/>
    <w:rsid w:val="004962A2"/>
    <w:rsid w:val="00496740"/>
    <w:rsid w:val="00496A18"/>
    <w:rsid w:val="00496F86"/>
    <w:rsid w:val="0049736F"/>
    <w:rsid w:val="00497596"/>
    <w:rsid w:val="004975B0"/>
    <w:rsid w:val="00497FBA"/>
    <w:rsid w:val="004A0FA6"/>
    <w:rsid w:val="004A162C"/>
    <w:rsid w:val="004A191B"/>
    <w:rsid w:val="004A1C37"/>
    <w:rsid w:val="004A235D"/>
    <w:rsid w:val="004A25EC"/>
    <w:rsid w:val="004A329A"/>
    <w:rsid w:val="004A3326"/>
    <w:rsid w:val="004A3702"/>
    <w:rsid w:val="004A396A"/>
    <w:rsid w:val="004A3AE6"/>
    <w:rsid w:val="004A3C4E"/>
    <w:rsid w:val="004A48BD"/>
    <w:rsid w:val="004A5206"/>
    <w:rsid w:val="004A54BB"/>
    <w:rsid w:val="004A5B67"/>
    <w:rsid w:val="004A5B74"/>
    <w:rsid w:val="004A60B3"/>
    <w:rsid w:val="004A6164"/>
    <w:rsid w:val="004A63E3"/>
    <w:rsid w:val="004A64B2"/>
    <w:rsid w:val="004A65DE"/>
    <w:rsid w:val="004A660E"/>
    <w:rsid w:val="004A667C"/>
    <w:rsid w:val="004A6F9B"/>
    <w:rsid w:val="004A7238"/>
    <w:rsid w:val="004A74A4"/>
    <w:rsid w:val="004A7B88"/>
    <w:rsid w:val="004A7F34"/>
    <w:rsid w:val="004B02BA"/>
    <w:rsid w:val="004B1287"/>
    <w:rsid w:val="004B147A"/>
    <w:rsid w:val="004B2126"/>
    <w:rsid w:val="004B451A"/>
    <w:rsid w:val="004B4BE9"/>
    <w:rsid w:val="004B5267"/>
    <w:rsid w:val="004B5A69"/>
    <w:rsid w:val="004B6999"/>
    <w:rsid w:val="004B6A13"/>
    <w:rsid w:val="004B6B7B"/>
    <w:rsid w:val="004B71B3"/>
    <w:rsid w:val="004B7AF3"/>
    <w:rsid w:val="004B7BE9"/>
    <w:rsid w:val="004B7FAF"/>
    <w:rsid w:val="004C0088"/>
    <w:rsid w:val="004C0512"/>
    <w:rsid w:val="004C1090"/>
    <w:rsid w:val="004C1179"/>
    <w:rsid w:val="004C11C4"/>
    <w:rsid w:val="004C1332"/>
    <w:rsid w:val="004C21E1"/>
    <w:rsid w:val="004C29F7"/>
    <w:rsid w:val="004C30AA"/>
    <w:rsid w:val="004C32B4"/>
    <w:rsid w:val="004C39EC"/>
    <w:rsid w:val="004C3D7B"/>
    <w:rsid w:val="004C4138"/>
    <w:rsid w:val="004C48AD"/>
    <w:rsid w:val="004C50B4"/>
    <w:rsid w:val="004C522D"/>
    <w:rsid w:val="004C5304"/>
    <w:rsid w:val="004C57C7"/>
    <w:rsid w:val="004C5A9E"/>
    <w:rsid w:val="004C6539"/>
    <w:rsid w:val="004C6ACC"/>
    <w:rsid w:val="004C6CE2"/>
    <w:rsid w:val="004C778E"/>
    <w:rsid w:val="004C7CEB"/>
    <w:rsid w:val="004D00E1"/>
    <w:rsid w:val="004D173B"/>
    <w:rsid w:val="004D26F9"/>
    <w:rsid w:val="004D27F5"/>
    <w:rsid w:val="004D2847"/>
    <w:rsid w:val="004D2F25"/>
    <w:rsid w:val="004D3C87"/>
    <w:rsid w:val="004D44B0"/>
    <w:rsid w:val="004D485F"/>
    <w:rsid w:val="004D4C71"/>
    <w:rsid w:val="004D4D62"/>
    <w:rsid w:val="004D51F6"/>
    <w:rsid w:val="004D595B"/>
    <w:rsid w:val="004D5EF7"/>
    <w:rsid w:val="004D6494"/>
    <w:rsid w:val="004D6694"/>
    <w:rsid w:val="004D69EB"/>
    <w:rsid w:val="004D6B25"/>
    <w:rsid w:val="004D6BAC"/>
    <w:rsid w:val="004D6BAE"/>
    <w:rsid w:val="004D713E"/>
    <w:rsid w:val="004D77CD"/>
    <w:rsid w:val="004D7DBE"/>
    <w:rsid w:val="004E05CE"/>
    <w:rsid w:val="004E26DB"/>
    <w:rsid w:val="004E2786"/>
    <w:rsid w:val="004E2819"/>
    <w:rsid w:val="004E2970"/>
    <w:rsid w:val="004E2B1C"/>
    <w:rsid w:val="004E30EC"/>
    <w:rsid w:val="004E36AE"/>
    <w:rsid w:val="004E3DDE"/>
    <w:rsid w:val="004E3EF4"/>
    <w:rsid w:val="004E4334"/>
    <w:rsid w:val="004E4718"/>
    <w:rsid w:val="004E4ED4"/>
    <w:rsid w:val="004E5026"/>
    <w:rsid w:val="004E50F0"/>
    <w:rsid w:val="004E5219"/>
    <w:rsid w:val="004E573D"/>
    <w:rsid w:val="004E577F"/>
    <w:rsid w:val="004E58D2"/>
    <w:rsid w:val="004E5997"/>
    <w:rsid w:val="004E5FAE"/>
    <w:rsid w:val="004E6400"/>
    <w:rsid w:val="004E66A1"/>
    <w:rsid w:val="004E6C5F"/>
    <w:rsid w:val="004E7120"/>
    <w:rsid w:val="004E761B"/>
    <w:rsid w:val="004E77A7"/>
    <w:rsid w:val="004E7993"/>
    <w:rsid w:val="004E7D14"/>
    <w:rsid w:val="004E7DEC"/>
    <w:rsid w:val="004E7E0B"/>
    <w:rsid w:val="004F0BCD"/>
    <w:rsid w:val="004F0EDC"/>
    <w:rsid w:val="004F0F23"/>
    <w:rsid w:val="004F1444"/>
    <w:rsid w:val="004F1748"/>
    <w:rsid w:val="004F1F52"/>
    <w:rsid w:val="004F1F82"/>
    <w:rsid w:val="004F27FF"/>
    <w:rsid w:val="004F2B49"/>
    <w:rsid w:val="004F2E57"/>
    <w:rsid w:val="004F33F5"/>
    <w:rsid w:val="004F3438"/>
    <w:rsid w:val="004F43E3"/>
    <w:rsid w:val="004F4995"/>
    <w:rsid w:val="004F4EFB"/>
    <w:rsid w:val="004F5985"/>
    <w:rsid w:val="004F6055"/>
    <w:rsid w:val="004F6B95"/>
    <w:rsid w:val="004F74EB"/>
    <w:rsid w:val="004F7958"/>
    <w:rsid w:val="0050001A"/>
    <w:rsid w:val="00500272"/>
    <w:rsid w:val="005006BD"/>
    <w:rsid w:val="00500769"/>
    <w:rsid w:val="00500A7D"/>
    <w:rsid w:val="005013F9"/>
    <w:rsid w:val="00501B16"/>
    <w:rsid w:val="00501BF2"/>
    <w:rsid w:val="00501C82"/>
    <w:rsid w:val="00501F9F"/>
    <w:rsid w:val="005029C4"/>
    <w:rsid w:val="005033E1"/>
    <w:rsid w:val="0050357C"/>
    <w:rsid w:val="00504080"/>
    <w:rsid w:val="00504326"/>
    <w:rsid w:val="00504D09"/>
    <w:rsid w:val="0050517C"/>
    <w:rsid w:val="00505539"/>
    <w:rsid w:val="0050574B"/>
    <w:rsid w:val="00505CA0"/>
    <w:rsid w:val="00505CCC"/>
    <w:rsid w:val="0050614B"/>
    <w:rsid w:val="00507039"/>
    <w:rsid w:val="005075BC"/>
    <w:rsid w:val="005075F4"/>
    <w:rsid w:val="00507AB0"/>
    <w:rsid w:val="00507BD7"/>
    <w:rsid w:val="00510B81"/>
    <w:rsid w:val="00511AA7"/>
    <w:rsid w:val="00511FB3"/>
    <w:rsid w:val="005125B5"/>
    <w:rsid w:val="00512DC1"/>
    <w:rsid w:val="00513EF0"/>
    <w:rsid w:val="005154AE"/>
    <w:rsid w:val="00515582"/>
    <w:rsid w:val="00516B69"/>
    <w:rsid w:val="00516D71"/>
    <w:rsid w:val="0051732F"/>
    <w:rsid w:val="0051757D"/>
    <w:rsid w:val="00517D73"/>
    <w:rsid w:val="0052073F"/>
    <w:rsid w:val="0052101C"/>
    <w:rsid w:val="0052121B"/>
    <w:rsid w:val="00522997"/>
    <w:rsid w:val="005230EE"/>
    <w:rsid w:val="005234B4"/>
    <w:rsid w:val="00523AE9"/>
    <w:rsid w:val="00523C7E"/>
    <w:rsid w:val="00524574"/>
    <w:rsid w:val="00524CDE"/>
    <w:rsid w:val="005255A3"/>
    <w:rsid w:val="00525B20"/>
    <w:rsid w:val="00525C12"/>
    <w:rsid w:val="0052623E"/>
    <w:rsid w:val="00526322"/>
    <w:rsid w:val="0052669F"/>
    <w:rsid w:val="00526C60"/>
    <w:rsid w:val="0052702A"/>
    <w:rsid w:val="00527BCA"/>
    <w:rsid w:val="005309EE"/>
    <w:rsid w:val="00531726"/>
    <w:rsid w:val="00532949"/>
    <w:rsid w:val="00532DD3"/>
    <w:rsid w:val="00532ED9"/>
    <w:rsid w:val="00532F78"/>
    <w:rsid w:val="00533A3E"/>
    <w:rsid w:val="00533FF3"/>
    <w:rsid w:val="00534D25"/>
    <w:rsid w:val="0053535C"/>
    <w:rsid w:val="005353C5"/>
    <w:rsid w:val="005353FE"/>
    <w:rsid w:val="00535B75"/>
    <w:rsid w:val="0053620B"/>
    <w:rsid w:val="00536C84"/>
    <w:rsid w:val="00537AC9"/>
    <w:rsid w:val="00537C16"/>
    <w:rsid w:val="0054000E"/>
    <w:rsid w:val="00540D15"/>
    <w:rsid w:val="0054134E"/>
    <w:rsid w:val="0054178A"/>
    <w:rsid w:val="00541F5D"/>
    <w:rsid w:val="00542103"/>
    <w:rsid w:val="0054218B"/>
    <w:rsid w:val="00543C72"/>
    <w:rsid w:val="00543EC1"/>
    <w:rsid w:val="0054544F"/>
    <w:rsid w:val="0054761E"/>
    <w:rsid w:val="00547B82"/>
    <w:rsid w:val="00547FF5"/>
    <w:rsid w:val="005506C6"/>
    <w:rsid w:val="00550FD3"/>
    <w:rsid w:val="005513B0"/>
    <w:rsid w:val="005516EA"/>
    <w:rsid w:val="005518AA"/>
    <w:rsid w:val="00551E55"/>
    <w:rsid w:val="00551F09"/>
    <w:rsid w:val="00552915"/>
    <w:rsid w:val="00552BEA"/>
    <w:rsid w:val="00553427"/>
    <w:rsid w:val="00553E4F"/>
    <w:rsid w:val="0055499C"/>
    <w:rsid w:val="00554CEF"/>
    <w:rsid w:val="00555276"/>
    <w:rsid w:val="00555699"/>
    <w:rsid w:val="005556EF"/>
    <w:rsid w:val="00555A98"/>
    <w:rsid w:val="00555C37"/>
    <w:rsid w:val="005560D9"/>
    <w:rsid w:val="00556346"/>
    <w:rsid w:val="00556449"/>
    <w:rsid w:val="0055754D"/>
    <w:rsid w:val="005577E6"/>
    <w:rsid w:val="00560D8F"/>
    <w:rsid w:val="0056176F"/>
    <w:rsid w:val="00561AD5"/>
    <w:rsid w:val="005624EE"/>
    <w:rsid w:val="005625B9"/>
    <w:rsid w:val="00562C90"/>
    <w:rsid w:val="00562DE5"/>
    <w:rsid w:val="00563994"/>
    <w:rsid w:val="00563B47"/>
    <w:rsid w:val="00563C59"/>
    <w:rsid w:val="00564314"/>
    <w:rsid w:val="00564498"/>
    <w:rsid w:val="00564B40"/>
    <w:rsid w:val="00564D26"/>
    <w:rsid w:val="00565881"/>
    <w:rsid w:val="00565B25"/>
    <w:rsid w:val="00565B69"/>
    <w:rsid w:val="00566306"/>
    <w:rsid w:val="00566976"/>
    <w:rsid w:val="00567335"/>
    <w:rsid w:val="0056743B"/>
    <w:rsid w:val="00567D81"/>
    <w:rsid w:val="005703EB"/>
    <w:rsid w:val="0057077C"/>
    <w:rsid w:val="0057161B"/>
    <w:rsid w:val="00571628"/>
    <w:rsid w:val="0057177B"/>
    <w:rsid w:val="00571B8A"/>
    <w:rsid w:val="00571F0C"/>
    <w:rsid w:val="00572146"/>
    <w:rsid w:val="00572737"/>
    <w:rsid w:val="00573A2D"/>
    <w:rsid w:val="00574842"/>
    <w:rsid w:val="00574FBA"/>
    <w:rsid w:val="0057530C"/>
    <w:rsid w:val="00575A78"/>
    <w:rsid w:val="00575EFA"/>
    <w:rsid w:val="00575FB6"/>
    <w:rsid w:val="0057643C"/>
    <w:rsid w:val="00576584"/>
    <w:rsid w:val="00576C56"/>
    <w:rsid w:val="0057759F"/>
    <w:rsid w:val="00577A20"/>
    <w:rsid w:val="005805C1"/>
    <w:rsid w:val="005807D4"/>
    <w:rsid w:val="005808DF"/>
    <w:rsid w:val="00580D07"/>
    <w:rsid w:val="0058148F"/>
    <w:rsid w:val="00581656"/>
    <w:rsid w:val="00581F7A"/>
    <w:rsid w:val="005821AB"/>
    <w:rsid w:val="0058230D"/>
    <w:rsid w:val="00582347"/>
    <w:rsid w:val="00583011"/>
    <w:rsid w:val="00584513"/>
    <w:rsid w:val="00585654"/>
    <w:rsid w:val="0058666A"/>
    <w:rsid w:val="0058696E"/>
    <w:rsid w:val="00587A60"/>
    <w:rsid w:val="00587B4E"/>
    <w:rsid w:val="00590597"/>
    <w:rsid w:val="00590608"/>
    <w:rsid w:val="00590985"/>
    <w:rsid w:val="00590A25"/>
    <w:rsid w:val="00590B22"/>
    <w:rsid w:val="00591AD7"/>
    <w:rsid w:val="00591E93"/>
    <w:rsid w:val="00592282"/>
    <w:rsid w:val="005922E2"/>
    <w:rsid w:val="0059262A"/>
    <w:rsid w:val="005926C7"/>
    <w:rsid w:val="00592AC5"/>
    <w:rsid w:val="00593211"/>
    <w:rsid w:val="00594164"/>
    <w:rsid w:val="005941F2"/>
    <w:rsid w:val="00594899"/>
    <w:rsid w:val="0059499E"/>
    <w:rsid w:val="00594CA9"/>
    <w:rsid w:val="00595737"/>
    <w:rsid w:val="005958C2"/>
    <w:rsid w:val="00595A06"/>
    <w:rsid w:val="00595B78"/>
    <w:rsid w:val="00595C1E"/>
    <w:rsid w:val="00595D83"/>
    <w:rsid w:val="0059651B"/>
    <w:rsid w:val="005968A8"/>
    <w:rsid w:val="00597971"/>
    <w:rsid w:val="00597BE6"/>
    <w:rsid w:val="00597CBD"/>
    <w:rsid w:val="00597E2E"/>
    <w:rsid w:val="005A0202"/>
    <w:rsid w:val="005A0B5A"/>
    <w:rsid w:val="005A12BD"/>
    <w:rsid w:val="005A14C7"/>
    <w:rsid w:val="005A164A"/>
    <w:rsid w:val="005A184C"/>
    <w:rsid w:val="005A1968"/>
    <w:rsid w:val="005A1DA2"/>
    <w:rsid w:val="005A2311"/>
    <w:rsid w:val="005A241C"/>
    <w:rsid w:val="005A3989"/>
    <w:rsid w:val="005A39A6"/>
    <w:rsid w:val="005A3C02"/>
    <w:rsid w:val="005A3C90"/>
    <w:rsid w:val="005A4180"/>
    <w:rsid w:val="005A491C"/>
    <w:rsid w:val="005A5339"/>
    <w:rsid w:val="005A5506"/>
    <w:rsid w:val="005A55C6"/>
    <w:rsid w:val="005A5908"/>
    <w:rsid w:val="005A59D5"/>
    <w:rsid w:val="005A6ABB"/>
    <w:rsid w:val="005A6C40"/>
    <w:rsid w:val="005A6C8A"/>
    <w:rsid w:val="005A72EF"/>
    <w:rsid w:val="005A78FA"/>
    <w:rsid w:val="005B053C"/>
    <w:rsid w:val="005B0607"/>
    <w:rsid w:val="005B07EC"/>
    <w:rsid w:val="005B176E"/>
    <w:rsid w:val="005B198D"/>
    <w:rsid w:val="005B19C5"/>
    <w:rsid w:val="005B21CD"/>
    <w:rsid w:val="005B22B3"/>
    <w:rsid w:val="005B2544"/>
    <w:rsid w:val="005B270F"/>
    <w:rsid w:val="005B2D7D"/>
    <w:rsid w:val="005B3350"/>
    <w:rsid w:val="005B344A"/>
    <w:rsid w:val="005B3FE6"/>
    <w:rsid w:val="005B40E6"/>
    <w:rsid w:val="005B473A"/>
    <w:rsid w:val="005B4E15"/>
    <w:rsid w:val="005B58FA"/>
    <w:rsid w:val="005B63A6"/>
    <w:rsid w:val="005B680F"/>
    <w:rsid w:val="005B6C19"/>
    <w:rsid w:val="005B7309"/>
    <w:rsid w:val="005B763C"/>
    <w:rsid w:val="005B773F"/>
    <w:rsid w:val="005B7955"/>
    <w:rsid w:val="005C093A"/>
    <w:rsid w:val="005C0D63"/>
    <w:rsid w:val="005C157D"/>
    <w:rsid w:val="005C1B90"/>
    <w:rsid w:val="005C2A83"/>
    <w:rsid w:val="005C2BD2"/>
    <w:rsid w:val="005C2C32"/>
    <w:rsid w:val="005C2DAC"/>
    <w:rsid w:val="005C3273"/>
    <w:rsid w:val="005C3DBD"/>
    <w:rsid w:val="005C3E2B"/>
    <w:rsid w:val="005C4063"/>
    <w:rsid w:val="005C443E"/>
    <w:rsid w:val="005C4736"/>
    <w:rsid w:val="005C48C0"/>
    <w:rsid w:val="005C48C5"/>
    <w:rsid w:val="005C4960"/>
    <w:rsid w:val="005C49C2"/>
    <w:rsid w:val="005C4A12"/>
    <w:rsid w:val="005C4A3D"/>
    <w:rsid w:val="005C4EC2"/>
    <w:rsid w:val="005C5665"/>
    <w:rsid w:val="005C6DDB"/>
    <w:rsid w:val="005C72EC"/>
    <w:rsid w:val="005C74D6"/>
    <w:rsid w:val="005C750D"/>
    <w:rsid w:val="005C7680"/>
    <w:rsid w:val="005C7751"/>
    <w:rsid w:val="005D0209"/>
    <w:rsid w:val="005D0928"/>
    <w:rsid w:val="005D0BFE"/>
    <w:rsid w:val="005D0C74"/>
    <w:rsid w:val="005D186D"/>
    <w:rsid w:val="005D1B21"/>
    <w:rsid w:val="005D2161"/>
    <w:rsid w:val="005D24B3"/>
    <w:rsid w:val="005D2571"/>
    <w:rsid w:val="005D2D55"/>
    <w:rsid w:val="005D2EC8"/>
    <w:rsid w:val="005D3F11"/>
    <w:rsid w:val="005D46DA"/>
    <w:rsid w:val="005D6AEE"/>
    <w:rsid w:val="005D6DD3"/>
    <w:rsid w:val="005D6EE5"/>
    <w:rsid w:val="005D7200"/>
    <w:rsid w:val="005D72BE"/>
    <w:rsid w:val="005D7CF8"/>
    <w:rsid w:val="005D7E09"/>
    <w:rsid w:val="005D7F28"/>
    <w:rsid w:val="005E114A"/>
    <w:rsid w:val="005E1269"/>
    <w:rsid w:val="005E1764"/>
    <w:rsid w:val="005E1951"/>
    <w:rsid w:val="005E1E96"/>
    <w:rsid w:val="005E223B"/>
    <w:rsid w:val="005E23D8"/>
    <w:rsid w:val="005E4177"/>
    <w:rsid w:val="005E4492"/>
    <w:rsid w:val="005E44FF"/>
    <w:rsid w:val="005E4A21"/>
    <w:rsid w:val="005E4DDD"/>
    <w:rsid w:val="005E4E1A"/>
    <w:rsid w:val="005E5B40"/>
    <w:rsid w:val="005E62CE"/>
    <w:rsid w:val="005E71F9"/>
    <w:rsid w:val="005E73E4"/>
    <w:rsid w:val="005E7579"/>
    <w:rsid w:val="005E7B17"/>
    <w:rsid w:val="005E7F18"/>
    <w:rsid w:val="005F02DC"/>
    <w:rsid w:val="005F07F4"/>
    <w:rsid w:val="005F133D"/>
    <w:rsid w:val="005F1849"/>
    <w:rsid w:val="005F1EE8"/>
    <w:rsid w:val="005F2423"/>
    <w:rsid w:val="005F24AB"/>
    <w:rsid w:val="005F2A03"/>
    <w:rsid w:val="005F2EFB"/>
    <w:rsid w:val="005F361C"/>
    <w:rsid w:val="005F3A5C"/>
    <w:rsid w:val="005F3C9C"/>
    <w:rsid w:val="005F43D6"/>
    <w:rsid w:val="005F5385"/>
    <w:rsid w:val="005F5687"/>
    <w:rsid w:val="005F5A10"/>
    <w:rsid w:val="005F6071"/>
    <w:rsid w:val="005F6F65"/>
    <w:rsid w:val="005F701B"/>
    <w:rsid w:val="005F7C58"/>
    <w:rsid w:val="005F7E7C"/>
    <w:rsid w:val="00601410"/>
    <w:rsid w:val="00601426"/>
    <w:rsid w:val="0060187D"/>
    <w:rsid w:val="00602212"/>
    <w:rsid w:val="00602248"/>
    <w:rsid w:val="0060272C"/>
    <w:rsid w:val="006028C5"/>
    <w:rsid w:val="006033CE"/>
    <w:rsid w:val="00603405"/>
    <w:rsid w:val="006036D8"/>
    <w:rsid w:val="00603D1B"/>
    <w:rsid w:val="00604491"/>
    <w:rsid w:val="006053D1"/>
    <w:rsid w:val="006054EF"/>
    <w:rsid w:val="00605669"/>
    <w:rsid w:val="0060571D"/>
    <w:rsid w:val="00605830"/>
    <w:rsid w:val="00606355"/>
    <w:rsid w:val="00606625"/>
    <w:rsid w:val="00606C26"/>
    <w:rsid w:val="00606EDD"/>
    <w:rsid w:val="0060738F"/>
    <w:rsid w:val="00607825"/>
    <w:rsid w:val="00607F9B"/>
    <w:rsid w:val="00610739"/>
    <w:rsid w:val="00610B4D"/>
    <w:rsid w:val="00610D7C"/>
    <w:rsid w:val="00611350"/>
    <w:rsid w:val="006113DB"/>
    <w:rsid w:val="00612003"/>
    <w:rsid w:val="00612147"/>
    <w:rsid w:val="00613744"/>
    <w:rsid w:val="00613938"/>
    <w:rsid w:val="00613F2A"/>
    <w:rsid w:val="00614607"/>
    <w:rsid w:val="00614B8D"/>
    <w:rsid w:val="006152C5"/>
    <w:rsid w:val="00615699"/>
    <w:rsid w:val="006157FD"/>
    <w:rsid w:val="00615D83"/>
    <w:rsid w:val="0061614A"/>
    <w:rsid w:val="00616483"/>
    <w:rsid w:val="00616D2B"/>
    <w:rsid w:val="00616E8F"/>
    <w:rsid w:val="00617652"/>
    <w:rsid w:val="00620AED"/>
    <w:rsid w:val="00620B64"/>
    <w:rsid w:val="006212F8"/>
    <w:rsid w:val="006213D7"/>
    <w:rsid w:val="0062148B"/>
    <w:rsid w:val="00621A15"/>
    <w:rsid w:val="006225A7"/>
    <w:rsid w:val="006225D6"/>
    <w:rsid w:val="00622623"/>
    <w:rsid w:val="00622860"/>
    <w:rsid w:val="006229AA"/>
    <w:rsid w:val="00622B52"/>
    <w:rsid w:val="00622BAF"/>
    <w:rsid w:val="006232AA"/>
    <w:rsid w:val="00623340"/>
    <w:rsid w:val="006234F7"/>
    <w:rsid w:val="006238DB"/>
    <w:rsid w:val="00623D56"/>
    <w:rsid w:val="00623EDB"/>
    <w:rsid w:val="006242C0"/>
    <w:rsid w:val="006259D9"/>
    <w:rsid w:val="00625D29"/>
    <w:rsid w:val="00625D7A"/>
    <w:rsid w:val="00626672"/>
    <w:rsid w:val="00626BC6"/>
    <w:rsid w:val="0062768F"/>
    <w:rsid w:val="00627A88"/>
    <w:rsid w:val="00627C02"/>
    <w:rsid w:val="00627D7E"/>
    <w:rsid w:val="00627DF8"/>
    <w:rsid w:val="006301B0"/>
    <w:rsid w:val="00630403"/>
    <w:rsid w:val="00630E54"/>
    <w:rsid w:val="006315F9"/>
    <w:rsid w:val="00631760"/>
    <w:rsid w:val="006318AB"/>
    <w:rsid w:val="00632176"/>
    <w:rsid w:val="00632278"/>
    <w:rsid w:val="006326F2"/>
    <w:rsid w:val="0063354D"/>
    <w:rsid w:val="006336EE"/>
    <w:rsid w:val="0063458D"/>
    <w:rsid w:val="00634685"/>
    <w:rsid w:val="00634812"/>
    <w:rsid w:val="00634CC9"/>
    <w:rsid w:val="00634D9F"/>
    <w:rsid w:val="00635A5C"/>
    <w:rsid w:val="00636147"/>
    <w:rsid w:val="00636484"/>
    <w:rsid w:val="006364F0"/>
    <w:rsid w:val="00636510"/>
    <w:rsid w:val="00636F18"/>
    <w:rsid w:val="006371ED"/>
    <w:rsid w:val="00637F8C"/>
    <w:rsid w:val="00641755"/>
    <w:rsid w:val="006419A5"/>
    <w:rsid w:val="00641FA3"/>
    <w:rsid w:val="00642038"/>
    <w:rsid w:val="006421B3"/>
    <w:rsid w:val="00642478"/>
    <w:rsid w:val="006435BB"/>
    <w:rsid w:val="006437F0"/>
    <w:rsid w:val="00643FC5"/>
    <w:rsid w:val="0064407A"/>
    <w:rsid w:val="0064423D"/>
    <w:rsid w:val="006444A4"/>
    <w:rsid w:val="0064464B"/>
    <w:rsid w:val="006450EE"/>
    <w:rsid w:val="0064579C"/>
    <w:rsid w:val="0064643C"/>
    <w:rsid w:val="00646E43"/>
    <w:rsid w:val="006471D6"/>
    <w:rsid w:val="00647E63"/>
    <w:rsid w:val="0065094C"/>
    <w:rsid w:val="0065096E"/>
    <w:rsid w:val="00651C08"/>
    <w:rsid w:val="00652252"/>
    <w:rsid w:val="00652AE8"/>
    <w:rsid w:val="00653BC1"/>
    <w:rsid w:val="00653FCA"/>
    <w:rsid w:val="00654D7A"/>
    <w:rsid w:val="0065564D"/>
    <w:rsid w:val="00655782"/>
    <w:rsid w:val="00656596"/>
    <w:rsid w:val="00656CB2"/>
    <w:rsid w:val="00656DC4"/>
    <w:rsid w:val="00656F90"/>
    <w:rsid w:val="00657045"/>
    <w:rsid w:val="00657165"/>
    <w:rsid w:val="00657C53"/>
    <w:rsid w:val="00660698"/>
    <w:rsid w:val="006606BE"/>
    <w:rsid w:val="00660866"/>
    <w:rsid w:val="006608BB"/>
    <w:rsid w:val="006616DC"/>
    <w:rsid w:val="00661E83"/>
    <w:rsid w:val="00662405"/>
    <w:rsid w:val="00662871"/>
    <w:rsid w:val="00662F08"/>
    <w:rsid w:val="00663286"/>
    <w:rsid w:val="006635B2"/>
    <w:rsid w:val="0066367F"/>
    <w:rsid w:val="006637D7"/>
    <w:rsid w:val="00663C70"/>
    <w:rsid w:val="0066432A"/>
    <w:rsid w:val="00664890"/>
    <w:rsid w:val="00665280"/>
    <w:rsid w:val="00665669"/>
    <w:rsid w:val="0066569C"/>
    <w:rsid w:val="006659CC"/>
    <w:rsid w:val="00665A99"/>
    <w:rsid w:val="00665D03"/>
    <w:rsid w:val="00666625"/>
    <w:rsid w:val="00666AA2"/>
    <w:rsid w:val="00666CD9"/>
    <w:rsid w:val="00666F29"/>
    <w:rsid w:val="006670DA"/>
    <w:rsid w:val="006674B7"/>
    <w:rsid w:val="00667769"/>
    <w:rsid w:val="00667807"/>
    <w:rsid w:val="00667A16"/>
    <w:rsid w:val="00667F6E"/>
    <w:rsid w:val="00670506"/>
    <w:rsid w:val="00670E48"/>
    <w:rsid w:val="006710B4"/>
    <w:rsid w:val="006725F3"/>
    <w:rsid w:val="00672A68"/>
    <w:rsid w:val="00672B2C"/>
    <w:rsid w:val="00673ECE"/>
    <w:rsid w:val="006743A7"/>
    <w:rsid w:val="00674B63"/>
    <w:rsid w:val="00674CFA"/>
    <w:rsid w:val="00674FE5"/>
    <w:rsid w:val="0067535C"/>
    <w:rsid w:val="0067551E"/>
    <w:rsid w:val="00675591"/>
    <w:rsid w:val="0067567D"/>
    <w:rsid w:val="006759FB"/>
    <w:rsid w:val="00675ED4"/>
    <w:rsid w:val="00675FC7"/>
    <w:rsid w:val="00676445"/>
    <w:rsid w:val="006765E2"/>
    <w:rsid w:val="00676E1E"/>
    <w:rsid w:val="0067708F"/>
    <w:rsid w:val="00677469"/>
    <w:rsid w:val="00677523"/>
    <w:rsid w:val="00677607"/>
    <w:rsid w:val="00677A86"/>
    <w:rsid w:val="00677BBC"/>
    <w:rsid w:val="00680410"/>
    <w:rsid w:val="00680A98"/>
    <w:rsid w:val="006815DD"/>
    <w:rsid w:val="006818B1"/>
    <w:rsid w:val="00683B81"/>
    <w:rsid w:val="00683C8B"/>
    <w:rsid w:val="006849D4"/>
    <w:rsid w:val="00684C34"/>
    <w:rsid w:val="006854DA"/>
    <w:rsid w:val="00685DA8"/>
    <w:rsid w:val="00686038"/>
    <w:rsid w:val="0068614F"/>
    <w:rsid w:val="006876AA"/>
    <w:rsid w:val="00690875"/>
    <w:rsid w:val="00690D53"/>
    <w:rsid w:val="00691186"/>
    <w:rsid w:val="00691432"/>
    <w:rsid w:val="00691D24"/>
    <w:rsid w:val="00691D5E"/>
    <w:rsid w:val="00692057"/>
    <w:rsid w:val="00692110"/>
    <w:rsid w:val="00692857"/>
    <w:rsid w:val="00694180"/>
    <w:rsid w:val="00694771"/>
    <w:rsid w:val="00695605"/>
    <w:rsid w:val="00695A44"/>
    <w:rsid w:val="006961A9"/>
    <w:rsid w:val="00696316"/>
    <w:rsid w:val="0069684E"/>
    <w:rsid w:val="00697440"/>
    <w:rsid w:val="00697794"/>
    <w:rsid w:val="006A03C7"/>
    <w:rsid w:val="006A047A"/>
    <w:rsid w:val="006A09D0"/>
    <w:rsid w:val="006A13AF"/>
    <w:rsid w:val="006A14AD"/>
    <w:rsid w:val="006A1C0F"/>
    <w:rsid w:val="006A28A4"/>
    <w:rsid w:val="006A29B3"/>
    <w:rsid w:val="006A2B26"/>
    <w:rsid w:val="006A3AF1"/>
    <w:rsid w:val="006A44CD"/>
    <w:rsid w:val="006A48E4"/>
    <w:rsid w:val="006A4D6B"/>
    <w:rsid w:val="006A5931"/>
    <w:rsid w:val="006A5A72"/>
    <w:rsid w:val="006A5D26"/>
    <w:rsid w:val="006A656C"/>
    <w:rsid w:val="006A6571"/>
    <w:rsid w:val="006A7B6E"/>
    <w:rsid w:val="006B000A"/>
    <w:rsid w:val="006B01D6"/>
    <w:rsid w:val="006B0537"/>
    <w:rsid w:val="006B0F2B"/>
    <w:rsid w:val="006B162F"/>
    <w:rsid w:val="006B19A6"/>
    <w:rsid w:val="006B2230"/>
    <w:rsid w:val="006B2319"/>
    <w:rsid w:val="006B2340"/>
    <w:rsid w:val="006B23F5"/>
    <w:rsid w:val="006B27EB"/>
    <w:rsid w:val="006B3563"/>
    <w:rsid w:val="006B371B"/>
    <w:rsid w:val="006B3ED9"/>
    <w:rsid w:val="006B41EF"/>
    <w:rsid w:val="006B47FC"/>
    <w:rsid w:val="006B5659"/>
    <w:rsid w:val="006B5A65"/>
    <w:rsid w:val="006B5C92"/>
    <w:rsid w:val="006B7171"/>
    <w:rsid w:val="006B74E4"/>
    <w:rsid w:val="006B7590"/>
    <w:rsid w:val="006B7A44"/>
    <w:rsid w:val="006B7A7C"/>
    <w:rsid w:val="006B7BCF"/>
    <w:rsid w:val="006C0987"/>
    <w:rsid w:val="006C0B55"/>
    <w:rsid w:val="006C11D5"/>
    <w:rsid w:val="006C122D"/>
    <w:rsid w:val="006C1292"/>
    <w:rsid w:val="006C1447"/>
    <w:rsid w:val="006C2568"/>
    <w:rsid w:val="006C2DDE"/>
    <w:rsid w:val="006C2F96"/>
    <w:rsid w:val="006C4370"/>
    <w:rsid w:val="006C44EE"/>
    <w:rsid w:val="006C4761"/>
    <w:rsid w:val="006C48DB"/>
    <w:rsid w:val="006C4C2A"/>
    <w:rsid w:val="006C5105"/>
    <w:rsid w:val="006C51A8"/>
    <w:rsid w:val="006C5819"/>
    <w:rsid w:val="006C5A62"/>
    <w:rsid w:val="006C6047"/>
    <w:rsid w:val="006C6336"/>
    <w:rsid w:val="006C6825"/>
    <w:rsid w:val="006C6CD2"/>
    <w:rsid w:val="006C7136"/>
    <w:rsid w:val="006C74DA"/>
    <w:rsid w:val="006C7AD1"/>
    <w:rsid w:val="006C7C07"/>
    <w:rsid w:val="006C7E1E"/>
    <w:rsid w:val="006C7E82"/>
    <w:rsid w:val="006D0C2E"/>
    <w:rsid w:val="006D2496"/>
    <w:rsid w:val="006D256A"/>
    <w:rsid w:val="006D32E9"/>
    <w:rsid w:val="006D3730"/>
    <w:rsid w:val="006D3E95"/>
    <w:rsid w:val="006D40A2"/>
    <w:rsid w:val="006D43B1"/>
    <w:rsid w:val="006D4EA5"/>
    <w:rsid w:val="006D56DA"/>
    <w:rsid w:val="006D6079"/>
    <w:rsid w:val="006D6188"/>
    <w:rsid w:val="006D62AB"/>
    <w:rsid w:val="006D6401"/>
    <w:rsid w:val="006D6E0B"/>
    <w:rsid w:val="006E00C9"/>
    <w:rsid w:val="006E016F"/>
    <w:rsid w:val="006E0610"/>
    <w:rsid w:val="006E0807"/>
    <w:rsid w:val="006E0AA3"/>
    <w:rsid w:val="006E0AFA"/>
    <w:rsid w:val="006E1211"/>
    <w:rsid w:val="006E145F"/>
    <w:rsid w:val="006E15E3"/>
    <w:rsid w:val="006E1B68"/>
    <w:rsid w:val="006E1DE2"/>
    <w:rsid w:val="006E2730"/>
    <w:rsid w:val="006E2FC4"/>
    <w:rsid w:val="006E30A1"/>
    <w:rsid w:val="006E45D7"/>
    <w:rsid w:val="006E470C"/>
    <w:rsid w:val="006E4943"/>
    <w:rsid w:val="006E50DD"/>
    <w:rsid w:val="006E6251"/>
    <w:rsid w:val="006E68A4"/>
    <w:rsid w:val="006E68FD"/>
    <w:rsid w:val="006E6A70"/>
    <w:rsid w:val="006E6C04"/>
    <w:rsid w:val="006E6C1A"/>
    <w:rsid w:val="006E748C"/>
    <w:rsid w:val="006E7CD6"/>
    <w:rsid w:val="006E7D65"/>
    <w:rsid w:val="006F0C97"/>
    <w:rsid w:val="006F1268"/>
    <w:rsid w:val="006F15D1"/>
    <w:rsid w:val="006F1AB5"/>
    <w:rsid w:val="006F2062"/>
    <w:rsid w:val="006F21AF"/>
    <w:rsid w:val="006F28FF"/>
    <w:rsid w:val="006F2AD5"/>
    <w:rsid w:val="006F2EA9"/>
    <w:rsid w:val="006F31E1"/>
    <w:rsid w:val="006F3C7B"/>
    <w:rsid w:val="006F4FCC"/>
    <w:rsid w:val="006F52B4"/>
    <w:rsid w:val="006F564E"/>
    <w:rsid w:val="006F59BB"/>
    <w:rsid w:val="006F5B76"/>
    <w:rsid w:val="006F5D6C"/>
    <w:rsid w:val="006F62C4"/>
    <w:rsid w:val="006F6B0E"/>
    <w:rsid w:val="006F71B4"/>
    <w:rsid w:val="006F71F5"/>
    <w:rsid w:val="006F76FA"/>
    <w:rsid w:val="006F78D4"/>
    <w:rsid w:val="006F799C"/>
    <w:rsid w:val="006F7A25"/>
    <w:rsid w:val="00700B07"/>
    <w:rsid w:val="00701B9E"/>
    <w:rsid w:val="00701C29"/>
    <w:rsid w:val="00701D98"/>
    <w:rsid w:val="00702562"/>
    <w:rsid w:val="00702EE0"/>
    <w:rsid w:val="00703A54"/>
    <w:rsid w:val="007041AA"/>
    <w:rsid w:val="00704227"/>
    <w:rsid w:val="007049A1"/>
    <w:rsid w:val="0070550C"/>
    <w:rsid w:val="00705C01"/>
    <w:rsid w:val="0070615C"/>
    <w:rsid w:val="007062E7"/>
    <w:rsid w:val="007064B7"/>
    <w:rsid w:val="00706B05"/>
    <w:rsid w:val="00706BCB"/>
    <w:rsid w:val="00706E16"/>
    <w:rsid w:val="0070727C"/>
    <w:rsid w:val="007077DF"/>
    <w:rsid w:val="007078D9"/>
    <w:rsid w:val="007109AC"/>
    <w:rsid w:val="007109FC"/>
    <w:rsid w:val="00710C2D"/>
    <w:rsid w:val="00710D6B"/>
    <w:rsid w:val="007115B2"/>
    <w:rsid w:val="007121EA"/>
    <w:rsid w:val="007123DD"/>
    <w:rsid w:val="00712787"/>
    <w:rsid w:val="00713533"/>
    <w:rsid w:val="00713C9B"/>
    <w:rsid w:val="00713FFD"/>
    <w:rsid w:val="0071403C"/>
    <w:rsid w:val="007144CC"/>
    <w:rsid w:val="00714F10"/>
    <w:rsid w:val="007156E4"/>
    <w:rsid w:val="00715720"/>
    <w:rsid w:val="00716D34"/>
    <w:rsid w:val="00717794"/>
    <w:rsid w:val="00717892"/>
    <w:rsid w:val="00717F6A"/>
    <w:rsid w:val="007204E0"/>
    <w:rsid w:val="00720681"/>
    <w:rsid w:val="007208EA"/>
    <w:rsid w:val="00720D3C"/>
    <w:rsid w:val="007210A3"/>
    <w:rsid w:val="0072110B"/>
    <w:rsid w:val="00721621"/>
    <w:rsid w:val="007218B9"/>
    <w:rsid w:val="00721A53"/>
    <w:rsid w:val="00722AB6"/>
    <w:rsid w:val="00722C69"/>
    <w:rsid w:val="007234AE"/>
    <w:rsid w:val="007234BB"/>
    <w:rsid w:val="0072362B"/>
    <w:rsid w:val="00723C85"/>
    <w:rsid w:val="00723E1C"/>
    <w:rsid w:val="0072414E"/>
    <w:rsid w:val="0072428B"/>
    <w:rsid w:val="0072441D"/>
    <w:rsid w:val="007248EA"/>
    <w:rsid w:val="00724C82"/>
    <w:rsid w:val="0072534A"/>
    <w:rsid w:val="00725F8A"/>
    <w:rsid w:val="00725FCF"/>
    <w:rsid w:val="00726414"/>
    <w:rsid w:val="00726A8B"/>
    <w:rsid w:val="00726EC6"/>
    <w:rsid w:val="00727145"/>
    <w:rsid w:val="0072759F"/>
    <w:rsid w:val="00727C43"/>
    <w:rsid w:val="00727E39"/>
    <w:rsid w:val="00730775"/>
    <w:rsid w:val="00730AC1"/>
    <w:rsid w:val="00730B9F"/>
    <w:rsid w:val="00730F82"/>
    <w:rsid w:val="0073189A"/>
    <w:rsid w:val="00731D99"/>
    <w:rsid w:val="00731E4C"/>
    <w:rsid w:val="00731EDA"/>
    <w:rsid w:val="00731F24"/>
    <w:rsid w:val="007325CC"/>
    <w:rsid w:val="00732682"/>
    <w:rsid w:val="007329C9"/>
    <w:rsid w:val="00732D82"/>
    <w:rsid w:val="00733340"/>
    <w:rsid w:val="0073339E"/>
    <w:rsid w:val="0073365B"/>
    <w:rsid w:val="00733758"/>
    <w:rsid w:val="0073406E"/>
    <w:rsid w:val="00734925"/>
    <w:rsid w:val="00734AEB"/>
    <w:rsid w:val="0073522B"/>
    <w:rsid w:val="00735373"/>
    <w:rsid w:val="007357DB"/>
    <w:rsid w:val="0073603F"/>
    <w:rsid w:val="00736BD5"/>
    <w:rsid w:val="007372B9"/>
    <w:rsid w:val="00737645"/>
    <w:rsid w:val="00737AC6"/>
    <w:rsid w:val="00737C56"/>
    <w:rsid w:val="007407DC"/>
    <w:rsid w:val="00740915"/>
    <w:rsid w:val="0074091E"/>
    <w:rsid w:val="0074138B"/>
    <w:rsid w:val="00741469"/>
    <w:rsid w:val="00741906"/>
    <w:rsid w:val="00741B95"/>
    <w:rsid w:val="00741F02"/>
    <w:rsid w:val="00741F9E"/>
    <w:rsid w:val="0074202A"/>
    <w:rsid w:val="00742B04"/>
    <w:rsid w:val="00742DAF"/>
    <w:rsid w:val="00742F63"/>
    <w:rsid w:val="0074340D"/>
    <w:rsid w:val="00743A11"/>
    <w:rsid w:val="00743A23"/>
    <w:rsid w:val="00744362"/>
    <w:rsid w:val="0074444D"/>
    <w:rsid w:val="00744579"/>
    <w:rsid w:val="007445A6"/>
    <w:rsid w:val="00744982"/>
    <w:rsid w:val="00745075"/>
    <w:rsid w:val="0074508C"/>
    <w:rsid w:val="007450CE"/>
    <w:rsid w:val="00745AC4"/>
    <w:rsid w:val="00745C7C"/>
    <w:rsid w:val="00745CEA"/>
    <w:rsid w:val="007460DF"/>
    <w:rsid w:val="007462D8"/>
    <w:rsid w:val="007465FB"/>
    <w:rsid w:val="00747A06"/>
    <w:rsid w:val="00751D96"/>
    <w:rsid w:val="00751FB2"/>
    <w:rsid w:val="007529C6"/>
    <w:rsid w:val="00752A16"/>
    <w:rsid w:val="00753685"/>
    <w:rsid w:val="007539E5"/>
    <w:rsid w:val="00754A0B"/>
    <w:rsid w:val="007551B2"/>
    <w:rsid w:val="00755607"/>
    <w:rsid w:val="00755B4E"/>
    <w:rsid w:val="007563DD"/>
    <w:rsid w:val="007564EA"/>
    <w:rsid w:val="0075663E"/>
    <w:rsid w:val="00756E1C"/>
    <w:rsid w:val="00757344"/>
    <w:rsid w:val="0075744B"/>
    <w:rsid w:val="00757633"/>
    <w:rsid w:val="007576AC"/>
    <w:rsid w:val="00757793"/>
    <w:rsid w:val="00757CE0"/>
    <w:rsid w:val="00760CAA"/>
    <w:rsid w:val="00761A67"/>
    <w:rsid w:val="00761CF7"/>
    <w:rsid w:val="0076227A"/>
    <w:rsid w:val="007622E5"/>
    <w:rsid w:val="00762332"/>
    <w:rsid w:val="00762AA4"/>
    <w:rsid w:val="0076399E"/>
    <w:rsid w:val="00763F9F"/>
    <w:rsid w:val="00764471"/>
    <w:rsid w:val="007646D8"/>
    <w:rsid w:val="00764BAB"/>
    <w:rsid w:val="007658DF"/>
    <w:rsid w:val="00765A74"/>
    <w:rsid w:val="00765A9F"/>
    <w:rsid w:val="00766D79"/>
    <w:rsid w:val="00767173"/>
    <w:rsid w:val="007676F2"/>
    <w:rsid w:val="007678F6"/>
    <w:rsid w:val="00767B97"/>
    <w:rsid w:val="00767D3D"/>
    <w:rsid w:val="00770572"/>
    <w:rsid w:val="00770589"/>
    <w:rsid w:val="007709FA"/>
    <w:rsid w:val="00770C0C"/>
    <w:rsid w:val="00771A91"/>
    <w:rsid w:val="00771F27"/>
    <w:rsid w:val="00772059"/>
    <w:rsid w:val="00772149"/>
    <w:rsid w:val="00772317"/>
    <w:rsid w:val="007727C3"/>
    <w:rsid w:val="00772BA9"/>
    <w:rsid w:val="00773118"/>
    <w:rsid w:val="00773389"/>
    <w:rsid w:val="00773E90"/>
    <w:rsid w:val="0077428B"/>
    <w:rsid w:val="00774510"/>
    <w:rsid w:val="00774A0F"/>
    <w:rsid w:val="00774E34"/>
    <w:rsid w:val="007753E3"/>
    <w:rsid w:val="00775C7A"/>
    <w:rsid w:val="00775E00"/>
    <w:rsid w:val="0077643D"/>
    <w:rsid w:val="00776960"/>
    <w:rsid w:val="00777975"/>
    <w:rsid w:val="007809E1"/>
    <w:rsid w:val="0078128B"/>
    <w:rsid w:val="00781496"/>
    <w:rsid w:val="007827E8"/>
    <w:rsid w:val="007827EB"/>
    <w:rsid w:val="00782F77"/>
    <w:rsid w:val="007831DC"/>
    <w:rsid w:val="007831E9"/>
    <w:rsid w:val="00783AA9"/>
    <w:rsid w:val="007842ED"/>
    <w:rsid w:val="00784B9B"/>
    <w:rsid w:val="00784CAC"/>
    <w:rsid w:val="00785C72"/>
    <w:rsid w:val="00785D92"/>
    <w:rsid w:val="007860E0"/>
    <w:rsid w:val="00786479"/>
    <w:rsid w:val="007867FA"/>
    <w:rsid w:val="0078713E"/>
    <w:rsid w:val="00787F55"/>
    <w:rsid w:val="007906D3"/>
    <w:rsid w:val="007912FC"/>
    <w:rsid w:val="00791538"/>
    <w:rsid w:val="007917C4"/>
    <w:rsid w:val="007920FE"/>
    <w:rsid w:val="00792251"/>
    <w:rsid w:val="00792580"/>
    <w:rsid w:val="0079385C"/>
    <w:rsid w:val="00793A93"/>
    <w:rsid w:val="0079404B"/>
    <w:rsid w:val="007942D8"/>
    <w:rsid w:val="007943F2"/>
    <w:rsid w:val="00794BAA"/>
    <w:rsid w:val="00794E33"/>
    <w:rsid w:val="007961CF"/>
    <w:rsid w:val="0079643A"/>
    <w:rsid w:val="007964CD"/>
    <w:rsid w:val="00797AEF"/>
    <w:rsid w:val="007A16C5"/>
    <w:rsid w:val="007A1AC4"/>
    <w:rsid w:val="007A1C32"/>
    <w:rsid w:val="007A1E1A"/>
    <w:rsid w:val="007A232A"/>
    <w:rsid w:val="007A25A4"/>
    <w:rsid w:val="007A267A"/>
    <w:rsid w:val="007A2B9C"/>
    <w:rsid w:val="007A2D3B"/>
    <w:rsid w:val="007A349F"/>
    <w:rsid w:val="007A3F8B"/>
    <w:rsid w:val="007A4828"/>
    <w:rsid w:val="007A59C2"/>
    <w:rsid w:val="007A6AF0"/>
    <w:rsid w:val="007A7573"/>
    <w:rsid w:val="007A79DA"/>
    <w:rsid w:val="007B0141"/>
    <w:rsid w:val="007B03BB"/>
    <w:rsid w:val="007B047D"/>
    <w:rsid w:val="007B0847"/>
    <w:rsid w:val="007B0B62"/>
    <w:rsid w:val="007B0B96"/>
    <w:rsid w:val="007B122A"/>
    <w:rsid w:val="007B169F"/>
    <w:rsid w:val="007B2E9E"/>
    <w:rsid w:val="007B3016"/>
    <w:rsid w:val="007B3250"/>
    <w:rsid w:val="007B33F0"/>
    <w:rsid w:val="007B3871"/>
    <w:rsid w:val="007B3C97"/>
    <w:rsid w:val="007B40CC"/>
    <w:rsid w:val="007B423E"/>
    <w:rsid w:val="007B4302"/>
    <w:rsid w:val="007B4451"/>
    <w:rsid w:val="007B52FE"/>
    <w:rsid w:val="007B573D"/>
    <w:rsid w:val="007B59C0"/>
    <w:rsid w:val="007B5A9F"/>
    <w:rsid w:val="007B6296"/>
    <w:rsid w:val="007B6836"/>
    <w:rsid w:val="007B6A2D"/>
    <w:rsid w:val="007B6EED"/>
    <w:rsid w:val="007C0972"/>
    <w:rsid w:val="007C1168"/>
    <w:rsid w:val="007C1311"/>
    <w:rsid w:val="007C16BD"/>
    <w:rsid w:val="007C2038"/>
    <w:rsid w:val="007C2989"/>
    <w:rsid w:val="007C2FD9"/>
    <w:rsid w:val="007C42C6"/>
    <w:rsid w:val="007C433E"/>
    <w:rsid w:val="007C4D29"/>
    <w:rsid w:val="007C513F"/>
    <w:rsid w:val="007C6349"/>
    <w:rsid w:val="007C66FF"/>
    <w:rsid w:val="007C6EA2"/>
    <w:rsid w:val="007C7438"/>
    <w:rsid w:val="007C7694"/>
    <w:rsid w:val="007C771E"/>
    <w:rsid w:val="007C7863"/>
    <w:rsid w:val="007D022F"/>
    <w:rsid w:val="007D0671"/>
    <w:rsid w:val="007D07F0"/>
    <w:rsid w:val="007D1063"/>
    <w:rsid w:val="007D11BF"/>
    <w:rsid w:val="007D1343"/>
    <w:rsid w:val="007D1A04"/>
    <w:rsid w:val="007D1CAC"/>
    <w:rsid w:val="007D1CE9"/>
    <w:rsid w:val="007D233D"/>
    <w:rsid w:val="007D3211"/>
    <w:rsid w:val="007D34E7"/>
    <w:rsid w:val="007D3676"/>
    <w:rsid w:val="007D3AD5"/>
    <w:rsid w:val="007D3E52"/>
    <w:rsid w:val="007D3FFE"/>
    <w:rsid w:val="007D4D8A"/>
    <w:rsid w:val="007D4DA4"/>
    <w:rsid w:val="007D5097"/>
    <w:rsid w:val="007D5759"/>
    <w:rsid w:val="007D5C65"/>
    <w:rsid w:val="007D5E2B"/>
    <w:rsid w:val="007D5FCC"/>
    <w:rsid w:val="007D6867"/>
    <w:rsid w:val="007D68CA"/>
    <w:rsid w:val="007D6A0A"/>
    <w:rsid w:val="007D6A81"/>
    <w:rsid w:val="007D6AAF"/>
    <w:rsid w:val="007D6D3B"/>
    <w:rsid w:val="007D6E58"/>
    <w:rsid w:val="007D6FE4"/>
    <w:rsid w:val="007D7CDB"/>
    <w:rsid w:val="007E02B1"/>
    <w:rsid w:val="007E131D"/>
    <w:rsid w:val="007E1B5D"/>
    <w:rsid w:val="007E1DBE"/>
    <w:rsid w:val="007E2466"/>
    <w:rsid w:val="007E2E11"/>
    <w:rsid w:val="007E3292"/>
    <w:rsid w:val="007E4101"/>
    <w:rsid w:val="007E4246"/>
    <w:rsid w:val="007E42F7"/>
    <w:rsid w:val="007E516E"/>
    <w:rsid w:val="007E54B1"/>
    <w:rsid w:val="007E58A7"/>
    <w:rsid w:val="007E64AE"/>
    <w:rsid w:val="007E704F"/>
    <w:rsid w:val="007E7237"/>
    <w:rsid w:val="007E7336"/>
    <w:rsid w:val="007E735C"/>
    <w:rsid w:val="007F043E"/>
    <w:rsid w:val="007F07D6"/>
    <w:rsid w:val="007F0A75"/>
    <w:rsid w:val="007F0D92"/>
    <w:rsid w:val="007F131A"/>
    <w:rsid w:val="007F2332"/>
    <w:rsid w:val="007F2957"/>
    <w:rsid w:val="007F32A8"/>
    <w:rsid w:val="007F3F2D"/>
    <w:rsid w:val="007F413C"/>
    <w:rsid w:val="007F4E6A"/>
    <w:rsid w:val="007F52C8"/>
    <w:rsid w:val="007F56C2"/>
    <w:rsid w:val="007F5F03"/>
    <w:rsid w:val="007F60A7"/>
    <w:rsid w:val="007F6483"/>
    <w:rsid w:val="007F6908"/>
    <w:rsid w:val="007F6B03"/>
    <w:rsid w:val="007F6FC2"/>
    <w:rsid w:val="007F73B3"/>
    <w:rsid w:val="007F7F75"/>
    <w:rsid w:val="008000F6"/>
    <w:rsid w:val="00800149"/>
    <w:rsid w:val="008002F2"/>
    <w:rsid w:val="0080098C"/>
    <w:rsid w:val="00800AC6"/>
    <w:rsid w:val="00800ADE"/>
    <w:rsid w:val="00800C6B"/>
    <w:rsid w:val="00800E55"/>
    <w:rsid w:val="0080119A"/>
    <w:rsid w:val="0080241C"/>
    <w:rsid w:val="00802425"/>
    <w:rsid w:val="00802561"/>
    <w:rsid w:val="00802D02"/>
    <w:rsid w:val="00803174"/>
    <w:rsid w:val="008034FB"/>
    <w:rsid w:val="00803657"/>
    <w:rsid w:val="008038AB"/>
    <w:rsid w:val="00803FB6"/>
    <w:rsid w:val="0080488D"/>
    <w:rsid w:val="00804C2D"/>
    <w:rsid w:val="00805B24"/>
    <w:rsid w:val="008061F3"/>
    <w:rsid w:val="00807429"/>
    <w:rsid w:val="00807B00"/>
    <w:rsid w:val="00807EF2"/>
    <w:rsid w:val="00807F35"/>
    <w:rsid w:val="008105AA"/>
    <w:rsid w:val="0081116C"/>
    <w:rsid w:val="0081163E"/>
    <w:rsid w:val="00811790"/>
    <w:rsid w:val="0081198A"/>
    <w:rsid w:val="0081242A"/>
    <w:rsid w:val="008126A5"/>
    <w:rsid w:val="008127B1"/>
    <w:rsid w:val="00812A59"/>
    <w:rsid w:val="00812D5D"/>
    <w:rsid w:val="00812D5F"/>
    <w:rsid w:val="0081312E"/>
    <w:rsid w:val="00813583"/>
    <w:rsid w:val="0081383D"/>
    <w:rsid w:val="00814295"/>
    <w:rsid w:val="00814700"/>
    <w:rsid w:val="008148D5"/>
    <w:rsid w:val="0081520D"/>
    <w:rsid w:val="008152C6"/>
    <w:rsid w:val="008153B7"/>
    <w:rsid w:val="008153FD"/>
    <w:rsid w:val="008154CE"/>
    <w:rsid w:val="0081609B"/>
    <w:rsid w:val="008160B4"/>
    <w:rsid w:val="0081633E"/>
    <w:rsid w:val="00816490"/>
    <w:rsid w:val="00816CA7"/>
    <w:rsid w:val="00817040"/>
    <w:rsid w:val="00817276"/>
    <w:rsid w:val="0081735D"/>
    <w:rsid w:val="00817990"/>
    <w:rsid w:val="008204DA"/>
    <w:rsid w:val="00820A72"/>
    <w:rsid w:val="0082172C"/>
    <w:rsid w:val="00821859"/>
    <w:rsid w:val="00821945"/>
    <w:rsid w:val="00821E78"/>
    <w:rsid w:val="00822900"/>
    <w:rsid w:val="00822D49"/>
    <w:rsid w:val="008236A7"/>
    <w:rsid w:val="00823A85"/>
    <w:rsid w:val="0082477F"/>
    <w:rsid w:val="00824FEC"/>
    <w:rsid w:val="00825140"/>
    <w:rsid w:val="00825818"/>
    <w:rsid w:val="008264E5"/>
    <w:rsid w:val="00826668"/>
    <w:rsid w:val="00826ADF"/>
    <w:rsid w:val="00826C2D"/>
    <w:rsid w:val="00827090"/>
    <w:rsid w:val="00827374"/>
    <w:rsid w:val="00827489"/>
    <w:rsid w:val="0082765D"/>
    <w:rsid w:val="0083078E"/>
    <w:rsid w:val="00830C87"/>
    <w:rsid w:val="00830E3D"/>
    <w:rsid w:val="00831604"/>
    <w:rsid w:val="008322F5"/>
    <w:rsid w:val="0083243E"/>
    <w:rsid w:val="00832CE1"/>
    <w:rsid w:val="0083310E"/>
    <w:rsid w:val="00833253"/>
    <w:rsid w:val="008333C0"/>
    <w:rsid w:val="0083345B"/>
    <w:rsid w:val="00833CE0"/>
    <w:rsid w:val="00834DFC"/>
    <w:rsid w:val="0083524C"/>
    <w:rsid w:val="008353DD"/>
    <w:rsid w:val="00835C78"/>
    <w:rsid w:val="0083661E"/>
    <w:rsid w:val="0083675F"/>
    <w:rsid w:val="00836C74"/>
    <w:rsid w:val="00837167"/>
    <w:rsid w:val="00837185"/>
    <w:rsid w:val="00837294"/>
    <w:rsid w:val="00837552"/>
    <w:rsid w:val="008375B2"/>
    <w:rsid w:val="0083792E"/>
    <w:rsid w:val="00837CCE"/>
    <w:rsid w:val="0084070D"/>
    <w:rsid w:val="008408F3"/>
    <w:rsid w:val="00840AD4"/>
    <w:rsid w:val="00841704"/>
    <w:rsid w:val="00841D02"/>
    <w:rsid w:val="00841FC1"/>
    <w:rsid w:val="00842200"/>
    <w:rsid w:val="00842DAD"/>
    <w:rsid w:val="008435FE"/>
    <w:rsid w:val="00843770"/>
    <w:rsid w:val="00843894"/>
    <w:rsid w:val="0084489B"/>
    <w:rsid w:val="008449C4"/>
    <w:rsid w:val="008454A5"/>
    <w:rsid w:val="008458C8"/>
    <w:rsid w:val="00845D8A"/>
    <w:rsid w:val="008464ED"/>
    <w:rsid w:val="008464F8"/>
    <w:rsid w:val="008471C0"/>
    <w:rsid w:val="00850303"/>
    <w:rsid w:val="00850A2F"/>
    <w:rsid w:val="008520BD"/>
    <w:rsid w:val="00852633"/>
    <w:rsid w:val="00852D71"/>
    <w:rsid w:val="0085374C"/>
    <w:rsid w:val="00854272"/>
    <w:rsid w:val="00854761"/>
    <w:rsid w:val="00855277"/>
    <w:rsid w:val="0085528B"/>
    <w:rsid w:val="00855338"/>
    <w:rsid w:val="00855F12"/>
    <w:rsid w:val="00856993"/>
    <w:rsid w:val="00857C67"/>
    <w:rsid w:val="00857CE3"/>
    <w:rsid w:val="00860896"/>
    <w:rsid w:val="00860952"/>
    <w:rsid w:val="008610EF"/>
    <w:rsid w:val="0086112E"/>
    <w:rsid w:val="008612BA"/>
    <w:rsid w:val="008614C4"/>
    <w:rsid w:val="0086160F"/>
    <w:rsid w:val="008617A0"/>
    <w:rsid w:val="00861F8A"/>
    <w:rsid w:val="00862709"/>
    <w:rsid w:val="00862D22"/>
    <w:rsid w:val="008631A0"/>
    <w:rsid w:val="008637D4"/>
    <w:rsid w:val="008640D4"/>
    <w:rsid w:val="00864468"/>
    <w:rsid w:val="008644A1"/>
    <w:rsid w:val="0086488E"/>
    <w:rsid w:val="0086502E"/>
    <w:rsid w:val="0086587B"/>
    <w:rsid w:val="0086686E"/>
    <w:rsid w:val="008668FF"/>
    <w:rsid w:val="008677B0"/>
    <w:rsid w:val="0086788C"/>
    <w:rsid w:val="00867B39"/>
    <w:rsid w:val="00867D50"/>
    <w:rsid w:val="00870022"/>
    <w:rsid w:val="00870289"/>
    <w:rsid w:val="00870697"/>
    <w:rsid w:val="00870EC7"/>
    <w:rsid w:val="00871004"/>
    <w:rsid w:val="00871B73"/>
    <w:rsid w:val="00871F61"/>
    <w:rsid w:val="0087254D"/>
    <w:rsid w:val="0087287C"/>
    <w:rsid w:val="00872A86"/>
    <w:rsid w:val="00872B7F"/>
    <w:rsid w:val="00873577"/>
    <w:rsid w:val="0087364F"/>
    <w:rsid w:val="00873757"/>
    <w:rsid w:val="008737A7"/>
    <w:rsid w:val="00874357"/>
    <w:rsid w:val="0087473F"/>
    <w:rsid w:val="0087481E"/>
    <w:rsid w:val="00874C75"/>
    <w:rsid w:val="00874CCB"/>
    <w:rsid w:val="0087504C"/>
    <w:rsid w:val="0087612F"/>
    <w:rsid w:val="00876688"/>
    <w:rsid w:val="00877A82"/>
    <w:rsid w:val="00880461"/>
    <w:rsid w:val="0088050F"/>
    <w:rsid w:val="00880D90"/>
    <w:rsid w:val="00880ECC"/>
    <w:rsid w:val="00880EDB"/>
    <w:rsid w:val="00880F4D"/>
    <w:rsid w:val="00881544"/>
    <w:rsid w:val="00881549"/>
    <w:rsid w:val="008815C6"/>
    <w:rsid w:val="00881889"/>
    <w:rsid w:val="00881FB4"/>
    <w:rsid w:val="00881FC4"/>
    <w:rsid w:val="00882CBF"/>
    <w:rsid w:val="00882E5B"/>
    <w:rsid w:val="00884DED"/>
    <w:rsid w:val="00884F24"/>
    <w:rsid w:val="00885B8C"/>
    <w:rsid w:val="00885C45"/>
    <w:rsid w:val="00886215"/>
    <w:rsid w:val="0088628D"/>
    <w:rsid w:val="00886CE2"/>
    <w:rsid w:val="00887667"/>
    <w:rsid w:val="00890087"/>
    <w:rsid w:val="0089090D"/>
    <w:rsid w:val="0089137A"/>
    <w:rsid w:val="00891B05"/>
    <w:rsid w:val="00891BAC"/>
    <w:rsid w:val="00891CF3"/>
    <w:rsid w:val="008923D0"/>
    <w:rsid w:val="00892C79"/>
    <w:rsid w:val="00893A5E"/>
    <w:rsid w:val="00893E0B"/>
    <w:rsid w:val="008941F2"/>
    <w:rsid w:val="00894315"/>
    <w:rsid w:val="00894940"/>
    <w:rsid w:val="00894AEA"/>
    <w:rsid w:val="00894CAE"/>
    <w:rsid w:val="008951D6"/>
    <w:rsid w:val="008955D0"/>
    <w:rsid w:val="0089585D"/>
    <w:rsid w:val="00895A2C"/>
    <w:rsid w:val="00895A65"/>
    <w:rsid w:val="008961EC"/>
    <w:rsid w:val="00896D31"/>
    <w:rsid w:val="00896E23"/>
    <w:rsid w:val="00896E3E"/>
    <w:rsid w:val="008970D0"/>
    <w:rsid w:val="00897101"/>
    <w:rsid w:val="008A01B0"/>
    <w:rsid w:val="008A030F"/>
    <w:rsid w:val="008A03CA"/>
    <w:rsid w:val="008A0783"/>
    <w:rsid w:val="008A0881"/>
    <w:rsid w:val="008A12B5"/>
    <w:rsid w:val="008A137F"/>
    <w:rsid w:val="008A292A"/>
    <w:rsid w:val="008A3F53"/>
    <w:rsid w:val="008A4B53"/>
    <w:rsid w:val="008A4C43"/>
    <w:rsid w:val="008A4E10"/>
    <w:rsid w:val="008A5413"/>
    <w:rsid w:val="008A57E8"/>
    <w:rsid w:val="008A5940"/>
    <w:rsid w:val="008A5D61"/>
    <w:rsid w:val="008A5F44"/>
    <w:rsid w:val="008A6485"/>
    <w:rsid w:val="008A690E"/>
    <w:rsid w:val="008A7C70"/>
    <w:rsid w:val="008B08B2"/>
    <w:rsid w:val="008B0C00"/>
    <w:rsid w:val="008B142C"/>
    <w:rsid w:val="008B24F0"/>
    <w:rsid w:val="008B24FB"/>
    <w:rsid w:val="008B3012"/>
    <w:rsid w:val="008B323F"/>
    <w:rsid w:val="008B37E8"/>
    <w:rsid w:val="008B399B"/>
    <w:rsid w:val="008B46C3"/>
    <w:rsid w:val="008B493D"/>
    <w:rsid w:val="008B49EB"/>
    <w:rsid w:val="008B540F"/>
    <w:rsid w:val="008B5CFE"/>
    <w:rsid w:val="008B6193"/>
    <w:rsid w:val="008B62DD"/>
    <w:rsid w:val="008B67A3"/>
    <w:rsid w:val="008B7B61"/>
    <w:rsid w:val="008B7CD5"/>
    <w:rsid w:val="008B7E95"/>
    <w:rsid w:val="008C0280"/>
    <w:rsid w:val="008C0555"/>
    <w:rsid w:val="008C086A"/>
    <w:rsid w:val="008C13A0"/>
    <w:rsid w:val="008C13BE"/>
    <w:rsid w:val="008C16DD"/>
    <w:rsid w:val="008C1964"/>
    <w:rsid w:val="008C1BFB"/>
    <w:rsid w:val="008C1D33"/>
    <w:rsid w:val="008C1E54"/>
    <w:rsid w:val="008C20BA"/>
    <w:rsid w:val="008C3BBA"/>
    <w:rsid w:val="008C40D9"/>
    <w:rsid w:val="008C42C0"/>
    <w:rsid w:val="008C4728"/>
    <w:rsid w:val="008C497F"/>
    <w:rsid w:val="008C4B02"/>
    <w:rsid w:val="008C59B8"/>
    <w:rsid w:val="008C6013"/>
    <w:rsid w:val="008C6207"/>
    <w:rsid w:val="008C6E6B"/>
    <w:rsid w:val="008C7865"/>
    <w:rsid w:val="008C7A65"/>
    <w:rsid w:val="008D042A"/>
    <w:rsid w:val="008D05BF"/>
    <w:rsid w:val="008D0BC8"/>
    <w:rsid w:val="008D1046"/>
    <w:rsid w:val="008D1F2D"/>
    <w:rsid w:val="008D26E6"/>
    <w:rsid w:val="008D2ADC"/>
    <w:rsid w:val="008D310E"/>
    <w:rsid w:val="008D38E2"/>
    <w:rsid w:val="008D3CDD"/>
    <w:rsid w:val="008D3F2A"/>
    <w:rsid w:val="008D4D2E"/>
    <w:rsid w:val="008D535C"/>
    <w:rsid w:val="008D561A"/>
    <w:rsid w:val="008D6314"/>
    <w:rsid w:val="008D6439"/>
    <w:rsid w:val="008D6A17"/>
    <w:rsid w:val="008D6A7C"/>
    <w:rsid w:val="008D6BD4"/>
    <w:rsid w:val="008D719C"/>
    <w:rsid w:val="008D74D7"/>
    <w:rsid w:val="008E133B"/>
    <w:rsid w:val="008E1A85"/>
    <w:rsid w:val="008E1D0E"/>
    <w:rsid w:val="008E1D33"/>
    <w:rsid w:val="008E1FFA"/>
    <w:rsid w:val="008E23C2"/>
    <w:rsid w:val="008E27BB"/>
    <w:rsid w:val="008E2A81"/>
    <w:rsid w:val="008E32D6"/>
    <w:rsid w:val="008E3A6B"/>
    <w:rsid w:val="008E42D5"/>
    <w:rsid w:val="008E4B27"/>
    <w:rsid w:val="008E4FE0"/>
    <w:rsid w:val="008E6277"/>
    <w:rsid w:val="008E6344"/>
    <w:rsid w:val="008E663D"/>
    <w:rsid w:val="008E6AEB"/>
    <w:rsid w:val="008E6EF0"/>
    <w:rsid w:val="008E75DC"/>
    <w:rsid w:val="008E75E6"/>
    <w:rsid w:val="008F009E"/>
    <w:rsid w:val="008F0566"/>
    <w:rsid w:val="008F0B4B"/>
    <w:rsid w:val="008F16FB"/>
    <w:rsid w:val="008F1A20"/>
    <w:rsid w:val="008F2469"/>
    <w:rsid w:val="008F2915"/>
    <w:rsid w:val="008F299F"/>
    <w:rsid w:val="008F2AF0"/>
    <w:rsid w:val="008F3393"/>
    <w:rsid w:val="008F353F"/>
    <w:rsid w:val="008F444D"/>
    <w:rsid w:val="008F470A"/>
    <w:rsid w:val="008F47BD"/>
    <w:rsid w:val="008F47FA"/>
    <w:rsid w:val="008F4D10"/>
    <w:rsid w:val="008F51FC"/>
    <w:rsid w:val="008F54F5"/>
    <w:rsid w:val="008F6731"/>
    <w:rsid w:val="008F6D34"/>
    <w:rsid w:val="008F6E08"/>
    <w:rsid w:val="008F6F0C"/>
    <w:rsid w:val="0090029D"/>
    <w:rsid w:val="00900388"/>
    <w:rsid w:val="00901059"/>
    <w:rsid w:val="00901653"/>
    <w:rsid w:val="0090190B"/>
    <w:rsid w:val="00901E13"/>
    <w:rsid w:val="00902337"/>
    <w:rsid w:val="009024FA"/>
    <w:rsid w:val="009027FB"/>
    <w:rsid w:val="009029BB"/>
    <w:rsid w:val="00902ED3"/>
    <w:rsid w:val="0090307C"/>
    <w:rsid w:val="009033DA"/>
    <w:rsid w:val="00903A41"/>
    <w:rsid w:val="00903BF2"/>
    <w:rsid w:val="00903C37"/>
    <w:rsid w:val="00904122"/>
    <w:rsid w:val="009043D8"/>
    <w:rsid w:val="009045A0"/>
    <w:rsid w:val="0090499D"/>
    <w:rsid w:val="009052EA"/>
    <w:rsid w:val="009054A2"/>
    <w:rsid w:val="009063B1"/>
    <w:rsid w:val="00906908"/>
    <w:rsid w:val="009073CB"/>
    <w:rsid w:val="0090791D"/>
    <w:rsid w:val="009079AF"/>
    <w:rsid w:val="00907DB4"/>
    <w:rsid w:val="00907FB8"/>
    <w:rsid w:val="0091008F"/>
    <w:rsid w:val="009108F8"/>
    <w:rsid w:val="00910FDA"/>
    <w:rsid w:val="0091114E"/>
    <w:rsid w:val="00911BA0"/>
    <w:rsid w:val="00911D73"/>
    <w:rsid w:val="00911EE0"/>
    <w:rsid w:val="00912C01"/>
    <w:rsid w:val="00912D17"/>
    <w:rsid w:val="00913052"/>
    <w:rsid w:val="009138AA"/>
    <w:rsid w:val="00913BA8"/>
    <w:rsid w:val="00913BD2"/>
    <w:rsid w:val="00914013"/>
    <w:rsid w:val="0091411B"/>
    <w:rsid w:val="00915070"/>
    <w:rsid w:val="009155CA"/>
    <w:rsid w:val="00915903"/>
    <w:rsid w:val="009159DB"/>
    <w:rsid w:val="00915C3E"/>
    <w:rsid w:val="00915EB1"/>
    <w:rsid w:val="00917AAC"/>
    <w:rsid w:val="00917ECC"/>
    <w:rsid w:val="00920BB3"/>
    <w:rsid w:val="00921037"/>
    <w:rsid w:val="00921145"/>
    <w:rsid w:val="00921640"/>
    <w:rsid w:val="00921828"/>
    <w:rsid w:val="009227CD"/>
    <w:rsid w:val="00922D0B"/>
    <w:rsid w:val="00923056"/>
    <w:rsid w:val="009230A9"/>
    <w:rsid w:val="009231AC"/>
    <w:rsid w:val="009240E1"/>
    <w:rsid w:val="00924203"/>
    <w:rsid w:val="009242BC"/>
    <w:rsid w:val="00924AB3"/>
    <w:rsid w:val="00924CD7"/>
    <w:rsid w:val="00925103"/>
    <w:rsid w:val="009251CC"/>
    <w:rsid w:val="00925446"/>
    <w:rsid w:val="00925645"/>
    <w:rsid w:val="00925719"/>
    <w:rsid w:val="00927335"/>
    <w:rsid w:val="009273D2"/>
    <w:rsid w:val="009276F9"/>
    <w:rsid w:val="00927892"/>
    <w:rsid w:val="00927B7C"/>
    <w:rsid w:val="00927DAB"/>
    <w:rsid w:val="00930106"/>
    <w:rsid w:val="00930897"/>
    <w:rsid w:val="00930B9F"/>
    <w:rsid w:val="00931345"/>
    <w:rsid w:val="009315BF"/>
    <w:rsid w:val="0093188C"/>
    <w:rsid w:val="00931CB1"/>
    <w:rsid w:val="00931D29"/>
    <w:rsid w:val="00931E8B"/>
    <w:rsid w:val="00931F8A"/>
    <w:rsid w:val="00932268"/>
    <w:rsid w:val="00932719"/>
    <w:rsid w:val="00932739"/>
    <w:rsid w:val="009335F4"/>
    <w:rsid w:val="00933A75"/>
    <w:rsid w:val="00933B65"/>
    <w:rsid w:val="00933D7B"/>
    <w:rsid w:val="009342BA"/>
    <w:rsid w:val="00934452"/>
    <w:rsid w:val="00934A5F"/>
    <w:rsid w:val="00934CD9"/>
    <w:rsid w:val="00934E7C"/>
    <w:rsid w:val="00936098"/>
    <w:rsid w:val="00936157"/>
    <w:rsid w:val="009362AF"/>
    <w:rsid w:val="009369D4"/>
    <w:rsid w:val="009376AC"/>
    <w:rsid w:val="00937C2C"/>
    <w:rsid w:val="00937D27"/>
    <w:rsid w:val="00940454"/>
    <w:rsid w:val="00940B73"/>
    <w:rsid w:val="00941062"/>
    <w:rsid w:val="0094155F"/>
    <w:rsid w:val="00941B6C"/>
    <w:rsid w:val="00942135"/>
    <w:rsid w:val="0094222A"/>
    <w:rsid w:val="00942366"/>
    <w:rsid w:val="00942CAB"/>
    <w:rsid w:val="00942F27"/>
    <w:rsid w:val="0094304E"/>
    <w:rsid w:val="00943A2D"/>
    <w:rsid w:val="00943C7B"/>
    <w:rsid w:val="00943F5A"/>
    <w:rsid w:val="00944522"/>
    <w:rsid w:val="00944615"/>
    <w:rsid w:val="00944661"/>
    <w:rsid w:val="009450CC"/>
    <w:rsid w:val="009452DC"/>
    <w:rsid w:val="00945305"/>
    <w:rsid w:val="00945BBC"/>
    <w:rsid w:val="00946134"/>
    <w:rsid w:val="009463DB"/>
    <w:rsid w:val="009468D9"/>
    <w:rsid w:val="00946DC9"/>
    <w:rsid w:val="00947071"/>
    <w:rsid w:val="00947376"/>
    <w:rsid w:val="00947388"/>
    <w:rsid w:val="0095007E"/>
    <w:rsid w:val="009508C9"/>
    <w:rsid w:val="0095103F"/>
    <w:rsid w:val="00951371"/>
    <w:rsid w:val="00951EC5"/>
    <w:rsid w:val="0095202B"/>
    <w:rsid w:val="00952051"/>
    <w:rsid w:val="009522DE"/>
    <w:rsid w:val="00952572"/>
    <w:rsid w:val="00952699"/>
    <w:rsid w:val="0095271C"/>
    <w:rsid w:val="00952763"/>
    <w:rsid w:val="0095363E"/>
    <w:rsid w:val="00953711"/>
    <w:rsid w:val="0095371B"/>
    <w:rsid w:val="009537AF"/>
    <w:rsid w:val="00953A9B"/>
    <w:rsid w:val="00954131"/>
    <w:rsid w:val="00954843"/>
    <w:rsid w:val="009548D9"/>
    <w:rsid w:val="00955D52"/>
    <w:rsid w:val="00955D5F"/>
    <w:rsid w:val="00956D7F"/>
    <w:rsid w:val="009570A7"/>
    <w:rsid w:val="009570DE"/>
    <w:rsid w:val="0095746C"/>
    <w:rsid w:val="00957C58"/>
    <w:rsid w:val="00957CC0"/>
    <w:rsid w:val="00960251"/>
    <w:rsid w:val="009607AF"/>
    <w:rsid w:val="00960C23"/>
    <w:rsid w:val="00960C91"/>
    <w:rsid w:val="00961222"/>
    <w:rsid w:val="00962043"/>
    <w:rsid w:val="009621F6"/>
    <w:rsid w:val="00962304"/>
    <w:rsid w:val="009625A7"/>
    <w:rsid w:val="00962C07"/>
    <w:rsid w:val="00963A3C"/>
    <w:rsid w:val="00963EAA"/>
    <w:rsid w:val="0096417D"/>
    <w:rsid w:val="00964D54"/>
    <w:rsid w:val="00965652"/>
    <w:rsid w:val="00965CCF"/>
    <w:rsid w:val="00965FAE"/>
    <w:rsid w:val="009661E8"/>
    <w:rsid w:val="009664D7"/>
    <w:rsid w:val="00966DE6"/>
    <w:rsid w:val="00966E1A"/>
    <w:rsid w:val="00966E3B"/>
    <w:rsid w:val="00966EC0"/>
    <w:rsid w:val="0096728A"/>
    <w:rsid w:val="009679CB"/>
    <w:rsid w:val="00967EFA"/>
    <w:rsid w:val="00970F1A"/>
    <w:rsid w:val="0097176F"/>
    <w:rsid w:val="00971EDE"/>
    <w:rsid w:val="00972789"/>
    <w:rsid w:val="009727F9"/>
    <w:rsid w:val="009728B0"/>
    <w:rsid w:val="00972CD0"/>
    <w:rsid w:val="009737A8"/>
    <w:rsid w:val="009738C2"/>
    <w:rsid w:val="00973AFA"/>
    <w:rsid w:val="00973E86"/>
    <w:rsid w:val="00973EC0"/>
    <w:rsid w:val="009749BE"/>
    <w:rsid w:val="00974FE0"/>
    <w:rsid w:val="0097501A"/>
    <w:rsid w:val="009752F7"/>
    <w:rsid w:val="0097538E"/>
    <w:rsid w:val="0097598D"/>
    <w:rsid w:val="009769C4"/>
    <w:rsid w:val="00976A1F"/>
    <w:rsid w:val="00977A1A"/>
    <w:rsid w:val="009819A0"/>
    <w:rsid w:val="00981CAB"/>
    <w:rsid w:val="00981FCF"/>
    <w:rsid w:val="009822D7"/>
    <w:rsid w:val="0098231B"/>
    <w:rsid w:val="00982484"/>
    <w:rsid w:val="00982490"/>
    <w:rsid w:val="0098275F"/>
    <w:rsid w:val="00982859"/>
    <w:rsid w:val="00982DA5"/>
    <w:rsid w:val="00983300"/>
    <w:rsid w:val="009833B7"/>
    <w:rsid w:val="009835D3"/>
    <w:rsid w:val="009838E9"/>
    <w:rsid w:val="00983FAB"/>
    <w:rsid w:val="0098463F"/>
    <w:rsid w:val="009847A3"/>
    <w:rsid w:val="009849FE"/>
    <w:rsid w:val="00984AB7"/>
    <w:rsid w:val="0098526E"/>
    <w:rsid w:val="00986071"/>
    <w:rsid w:val="009861BC"/>
    <w:rsid w:val="00986B27"/>
    <w:rsid w:val="0098765F"/>
    <w:rsid w:val="009904F1"/>
    <w:rsid w:val="009905CD"/>
    <w:rsid w:val="00991021"/>
    <w:rsid w:val="00991275"/>
    <w:rsid w:val="009916D1"/>
    <w:rsid w:val="009918BD"/>
    <w:rsid w:val="00991A3A"/>
    <w:rsid w:val="00991F7A"/>
    <w:rsid w:val="00991FA1"/>
    <w:rsid w:val="00992733"/>
    <w:rsid w:val="00992849"/>
    <w:rsid w:val="00993757"/>
    <w:rsid w:val="00993EDE"/>
    <w:rsid w:val="00995D2D"/>
    <w:rsid w:val="009961FD"/>
    <w:rsid w:val="0099654E"/>
    <w:rsid w:val="00996820"/>
    <w:rsid w:val="00996C79"/>
    <w:rsid w:val="009974F3"/>
    <w:rsid w:val="00997B78"/>
    <w:rsid w:val="00997D0E"/>
    <w:rsid w:val="009A110C"/>
    <w:rsid w:val="009A150E"/>
    <w:rsid w:val="009A1966"/>
    <w:rsid w:val="009A1EAE"/>
    <w:rsid w:val="009A2627"/>
    <w:rsid w:val="009A2878"/>
    <w:rsid w:val="009A386F"/>
    <w:rsid w:val="009A4108"/>
    <w:rsid w:val="009A4768"/>
    <w:rsid w:val="009A4AFA"/>
    <w:rsid w:val="009A52FE"/>
    <w:rsid w:val="009A5BEA"/>
    <w:rsid w:val="009A6283"/>
    <w:rsid w:val="009A6D57"/>
    <w:rsid w:val="009A6F36"/>
    <w:rsid w:val="009A738E"/>
    <w:rsid w:val="009A7C5F"/>
    <w:rsid w:val="009A7CDD"/>
    <w:rsid w:val="009B051C"/>
    <w:rsid w:val="009B1194"/>
    <w:rsid w:val="009B1967"/>
    <w:rsid w:val="009B1D7A"/>
    <w:rsid w:val="009B2185"/>
    <w:rsid w:val="009B324D"/>
    <w:rsid w:val="009B3A7E"/>
    <w:rsid w:val="009B3BBC"/>
    <w:rsid w:val="009B3C6B"/>
    <w:rsid w:val="009B3FC0"/>
    <w:rsid w:val="009B496C"/>
    <w:rsid w:val="009B4A91"/>
    <w:rsid w:val="009B4E42"/>
    <w:rsid w:val="009B509F"/>
    <w:rsid w:val="009B55A8"/>
    <w:rsid w:val="009B59EE"/>
    <w:rsid w:val="009B5A37"/>
    <w:rsid w:val="009B5E1A"/>
    <w:rsid w:val="009B5E81"/>
    <w:rsid w:val="009B6440"/>
    <w:rsid w:val="009B70F2"/>
    <w:rsid w:val="009B728B"/>
    <w:rsid w:val="009B747B"/>
    <w:rsid w:val="009B7C0F"/>
    <w:rsid w:val="009C0017"/>
    <w:rsid w:val="009C0903"/>
    <w:rsid w:val="009C1326"/>
    <w:rsid w:val="009C1416"/>
    <w:rsid w:val="009C1F3F"/>
    <w:rsid w:val="009C2597"/>
    <w:rsid w:val="009C274A"/>
    <w:rsid w:val="009C34C8"/>
    <w:rsid w:val="009C3601"/>
    <w:rsid w:val="009C3DCC"/>
    <w:rsid w:val="009C43F9"/>
    <w:rsid w:val="009C4ECA"/>
    <w:rsid w:val="009C4F2F"/>
    <w:rsid w:val="009C50C3"/>
    <w:rsid w:val="009C5255"/>
    <w:rsid w:val="009C57DC"/>
    <w:rsid w:val="009C5CCC"/>
    <w:rsid w:val="009C6A85"/>
    <w:rsid w:val="009C7130"/>
    <w:rsid w:val="009C71D9"/>
    <w:rsid w:val="009C7383"/>
    <w:rsid w:val="009D061A"/>
    <w:rsid w:val="009D0E55"/>
    <w:rsid w:val="009D15E5"/>
    <w:rsid w:val="009D1708"/>
    <w:rsid w:val="009D1D45"/>
    <w:rsid w:val="009D1D68"/>
    <w:rsid w:val="009D3270"/>
    <w:rsid w:val="009D33CC"/>
    <w:rsid w:val="009D39FE"/>
    <w:rsid w:val="009D3F3B"/>
    <w:rsid w:val="009D3F5B"/>
    <w:rsid w:val="009D4407"/>
    <w:rsid w:val="009D450A"/>
    <w:rsid w:val="009D4633"/>
    <w:rsid w:val="009D4EE1"/>
    <w:rsid w:val="009D5C10"/>
    <w:rsid w:val="009D5DE4"/>
    <w:rsid w:val="009D60CF"/>
    <w:rsid w:val="009D6352"/>
    <w:rsid w:val="009D6647"/>
    <w:rsid w:val="009D7290"/>
    <w:rsid w:val="009D7B67"/>
    <w:rsid w:val="009D7CCD"/>
    <w:rsid w:val="009E076F"/>
    <w:rsid w:val="009E0D27"/>
    <w:rsid w:val="009E0EA5"/>
    <w:rsid w:val="009E1025"/>
    <w:rsid w:val="009E103A"/>
    <w:rsid w:val="009E1561"/>
    <w:rsid w:val="009E1764"/>
    <w:rsid w:val="009E32D8"/>
    <w:rsid w:val="009E3594"/>
    <w:rsid w:val="009E38C7"/>
    <w:rsid w:val="009E3A55"/>
    <w:rsid w:val="009E45CB"/>
    <w:rsid w:val="009E462E"/>
    <w:rsid w:val="009E47D7"/>
    <w:rsid w:val="009E4FC6"/>
    <w:rsid w:val="009E5431"/>
    <w:rsid w:val="009E54E2"/>
    <w:rsid w:val="009E56FE"/>
    <w:rsid w:val="009E5BC2"/>
    <w:rsid w:val="009E5C00"/>
    <w:rsid w:val="009E66D7"/>
    <w:rsid w:val="009E770C"/>
    <w:rsid w:val="009E7DB5"/>
    <w:rsid w:val="009F01FA"/>
    <w:rsid w:val="009F0CFC"/>
    <w:rsid w:val="009F21E4"/>
    <w:rsid w:val="009F23A7"/>
    <w:rsid w:val="009F2EC3"/>
    <w:rsid w:val="009F381E"/>
    <w:rsid w:val="009F3E49"/>
    <w:rsid w:val="009F3FD4"/>
    <w:rsid w:val="009F40E9"/>
    <w:rsid w:val="009F4105"/>
    <w:rsid w:val="009F4CA0"/>
    <w:rsid w:val="009F4EF1"/>
    <w:rsid w:val="009F5E2D"/>
    <w:rsid w:val="009F6231"/>
    <w:rsid w:val="009F6304"/>
    <w:rsid w:val="009F6678"/>
    <w:rsid w:val="009F6F7C"/>
    <w:rsid w:val="009F75DA"/>
    <w:rsid w:val="009F7DAB"/>
    <w:rsid w:val="00A001C6"/>
    <w:rsid w:val="00A006AD"/>
    <w:rsid w:val="00A00BB8"/>
    <w:rsid w:val="00A00DBE"/>
    <w:rsid w:val="00A00EF1"/>
    <w:rsid w:val="00A00FFD"/>
    <w:rsid w:val="00A01830"/>
    <w:rsid w:val="00A02002"/>
    <w:rsid w:val="00A03766"/>
    <w:rsid w:val="00A039C6"/>
    <w:rsid w:val="00A0534F"/>
    <w:rsid w:val="00A053C9"/>
    <w:rsid w:val="00A05408"/>
    <w:rsid w:val="00A057B7"/>
    <w:rsid w:val="00A05D39"/>
    <w:rsid w:val="00A06101"/>
    <w:rsid w:val="00A0616F"/>
    <w:rsid w:val="00A06289"/>
    <w:rsid w:val="00A06309"/>
    <w:rsid w:val="00A063D5"/>
    <w:rsid w:val="00A0652C"/>
    <w:rsid w:val="00A069EB"/>
    <w:rsid w:val="00A06E35"/>
    <w:rsid w:val="00A07B1B"/>
    <w:rsid w:val="00A07B88"/>
    <w:rsid w:val="00A07B9D"/>
    <w:rsid w:val="00A10698"/>
    <w:rsid w:val="00A10E0B"/>
    <w:rsid w:val="00A111D8"/>
    <w:rsid w:val="00A11503"/>
    <w:rsid w:val="00A11895"/>
    <w:rsid w:val="00A11A6E"/>
    <w:rsid w:val="00A124F9"/>
    <w:rsid w:val="00A12533"/>
    <w:rsid w:val="00A12B5C"/>
    <w:rsid w:val="00A143E5"/>
    <w:rsid w:val="00A14B0F"/>
    <w:rsid w:val="00A15990"/>
    <w:rsid w:val="00A15A53"/>
    <w:rsid w:val="00A160F6"/>
    <w:rsid w:val="00A16BF6"/>
    <w:rsid w:val="00A16CB1"/>
    <w:rsid w:val="00A16DA7"/>
    <w:rsid w:val="00A1749C"/>
    <w:rsid w:val="00A2024B"/>
    <w:rsid w:val="00A20538"/>
    <w:rsid w:val="00A207BD"/>
    <w:rsid w:val="00A20A75"/>
    <w:rsid w:val="00A211C0"/>
    <w:rsid w:val="00A214B2"/>
    <w:rsid w:val="00A2154D"/>
    <w:rsid w:val="00A2273B"/>
    <w:rsid w:val="00A22BE3"/>
    <w:rsid w:val="00A2307B"/>
    <w:rsid w:val="00A2314C"/>
    <w:rsid w:val="00A236D2"/>
    <w:rsid w:val="00A23729"/>
    <w:rsid w:val="00A240A5"/>
    <w:rsid w:val="00A24274"/>
    <w:rsid w:val="00A24371"/>
    <w:rsid w:val="00A24D9A"/>
    <w:rsid w:val="00A256CE"/>
    <w:rsid w:val="00A25ABE"/>
    <w:rsid w:val="00A2642A"/>
    <w:rsid w:val="00A266F1"/>
    <w:rsid w:val="00A27803"/>
    <w:rsid w:val="00A30333"/>
    <w:rsid w:val="00A30A94"/>
    <w:rsid w:val="00A30AC6"/>
    <w:rsid w:val="00A30D60"/>
    <w:rsid w:val="00A30D69"/>
    <w:rsid w:val="00A315EE"/>
    <w:rsid w:val="00A31823"/>
    <w:rsid w:val="00A31C66"/>
    <w:rsid w:val="00A325C7"/>
    <w:rsid w:val="00A325CB"/>
    <w:rsid w:val="00A327D7"/>
    <w:rsid w:val="00A32B64"/>
    <w:rsid w:val="00A330FB"/>
    <w:rsid w:val="00A34662"/>
    <w:rsid w:val="00A352D6"/>
    <w:rsid w:val="00A35844"/>
    <w:rsid w:val="00A3590C"/>
    <w:rsid w:val="00A36117"/>
    <w:rsid w:val="00A36F41"/>
    <w:rsid w:val="00A373AC"/>
    <w:rsid w:val="00A37E4D"/>
    <w:rsid w:val="00A37F5F"/>
    <w:rsid w:val="00A40476"/>
    <w:rsid w:val="00A40AD8"/>
    <w:rsid w:val="00A40BAE"/>
    <w:rsid w:val="00A40C42"/>
    <w:rsid w:val="00A40ED4"/>
    <w:rsid w:val="00A416B6"/>
    <w:rsid w:val="00A41BAB"/>
    <w:rsid w:val="00A41C19"/>
    <w:rsid w:val="00A41C7A"/>
    <w:rsid w:val="00A41F49"/>
    <w:rsid w:val="00A4209F"/>
    <w:rsid w:val="00A420A2"/>
    <w:rsid w:val="00A4230F"/>
    <w:rsid w:val="00A42651"/>
    <w:rsid w:val="00A42725"/>
    <w:rsid w:val="00A44090"/>
    <w:rsid w:val="00A440B3"/>
    <w:rsid w:val="00A46197"/>
    <w:rsid w:val="00A4687F"/>
    <w:rsid w:val="00A46A50"/>
    <w:rsid w:val="00A47708"/>
    <w:rsid w:val="00A5031E"/>
    <w:rsid w:val="00A50714"/>
    <w:rsid w:val="00A50C75"/>
    <w:rsid w:val="00A51392"/>
    <w:rsid w:val="00A5141F"/>
    <w:rsid w:val="00A5150A"/>
    <w:rsid w:val="00A51E37"/>
    <w:rsid w:val="00A51F9E"/>
    <w:rsid w:val="00A5227D"/>
    <w:rsid w:val="00A52CFE"/>
    <w:rsid w:val="00A55111"/>
    <w:rsid w:val="00A5561A"/>
    <w:rsid w:val="00A55E1B"/>
    <w:rsid w:val="00A561AE"/>
    <w:rsid w:val="00A56BAD"/>
    <w:rsid w:val="00A56BD2"/>
    <w:rsid w:val="00A5736C"/>
    <w:rsid w:val="00A574EE"/>
    <w:rsid w:val="00A57766"/>
    <w:rsid w:val="00A60638"/>
    <w:rsid w:val="00A6139A"/>
    <w:rsid w:val="00A6152F"/>
    <w:rsid w:val="00A62790"/>
    <w:rsid w:val="00A6282C"/>
    <w:rsid w:val="00A633E3"/>
    <w:rsid w:val="00A634CB"/>
    <w:rsid w:val="00A6379F"/>
    <w:rsid w:val="00A639A3"/>
    <w:rsid w:val="00A63E2F"/>
    <w:rsid w:val="00A64BCC"/>
    <w:rsid w:val="00A64F67"/>
    <w:rsid w:val="00A6506B"/>
    <w:rsid w:val="00A65F8B"/>
    <w:rsid w:val="00A66086"/>
    <w:rsid w:val="00A660D0"/>
    <w:rsid w:val="00A66324"/>
    <w:rsid w:val="00A666AF"/>
    <w:rsid w:val="00A670D6"/>
    <w:rsid w:val="00A67274"/>
    <w:rsid w:val="00A67630"/>
    <w:rsid w:val="00A67A36"/>
    <w:rsid w:val="00A67B8A"/>
    <w:rsid w:val="00A706D6"/>
    <w:rsid w:val="00A7079B"/>
    <w:rsid w:val="00A70EAD"/>
    <w:rsid w:val="00A71BB3"/>
    <w:rsid w:val="00A72261"/>
    <w:rsid w:val="00A72DE4"/>
    <w:rsid w:val="00A72EB6"/>
    <w:rsid w:val="00A74FF1"/>
    <w:rsid w:val="00A7515A"/>
    <w:rsid w:val="00A752C6"/>
    <w:rsid w:val="00A76499"/>
    <w:rsid w:val="00A76B22"/>
    <w:rsid w:val="00A76DF1"/>
    <w:rsid w:val="00A82901"/>
    <w:rsid w:val="00A82A8E"/>
    <w:rsid w:val="00A82E03"/>
    <w:rsid w:val="00A830CC"/>
    <w:rsid w:val="00A83338"/>
    <w:rsid w:val="00A836FB"/>
    <w:rsid w:val="00A83779"/>
    <w:rsid w:val="00A83E57"/>
    <w:rsid w:val="00A84A93"/>
    <w:rsid w:val="00A84CD9"/>
    <w:rsid w:val="00A84EBE"/>
    <w:rsid w:val="00A853CF"/>
    <w:rsid w:val="00A85DE5"/>
    <w:rsid w:val="00A8615C"/>
    <w:rsid w:val="00A86486"/>
    <w:rsid w:val="00A87011"/>
    <w:rsid w:val="00A874FC"/>
    <w:rsid w:val="00A87516"/>
    <w:rsid w:val="00A8756C"/>
    <w:rsid w:val="00A8768E"/>
    <w:rsid w:val="00A87EA5"/>
    <w:rsid w:val="00A87F75"/>
    <w:rsid w:val="00A90098"/>
    <w:rsid w:val="00A90422"/>
    <w:rsid w:val="00A906D2"/>
    <w:rsid w:val="00A9078C"/>
    <w:rsid w:val="00A9088E"/>
    <w:rsid w:val="00A915BA"/>
    <w:rsid w:val="00A91782"/>
    <w:rsid w:val="00A9208D"/>
    <w:rsid w:val="00A922EE"/>
    <w:rsid w:val="00A92525"/>
    <w:rsid w:val="00A92D13"/>
    <w:rsid w:val="00A92FD6"/>
    <w:rsid w:val="00A9332C"/>
    <w:rsid w:val="00A940F5"/>
    <w:rsid w:val="00A94676"/>
    <w:rsid w:val="00A95F9C"/>
    <w:rsid w:val="00A96132"/>
    <w:rsid w:val="00A96EB9"/>
    <w:rsid w:val="00A97725"/>
    <w:rsid w:val="00A97FA9"/>
    <w:rsid w:val="00AA034F"/>
    <w:rsid w:val="00AA0784"/>
    <w:rsid w:val="00AA0991"/>
    <w:rsid w:val="00AA0AFB"/>
    <w:rsid w:val="00AA0D25"/>
    <w:rsid w:val="00AA0D5A"/>
    <w:rsid w:val="00AA1A60"/>
    <w:rsid w:val="00AA1D42"/>
    <w:rsid w:val="00AA1E34"/>
    <w:rsid w:val="00AA2158"/>
    <w:rsid w:val="00AA2735"/>
    <w:rsid w:val="00AA2B2C"/>
    <w:rsid w:val="00AA2BF1"/>
    <w:rsid w:val="00AA2F81"/>
    <w:rsid w:val="00AA3498"/>
    <w:rsid w:val="00AA3633"/>
    <w:rsid w:val="00AA398E"/>
    <w:rsid w:val="00AA427C"/>
    <w:rsid w:val="00AA4ED0"/>
    <w:rsid w:val="00AA50BF"/>
    <w:rsid w:val="00AA5286"/>
    <w:rsid w:val="00AA557F"/>
    <w:rsid w:val="00AA5921"/>
    <w:rsid w:val="00AA6222"/>
    <w:rsid w:val="00AA6404"/>
    <w:rsid w:val="00AA71D7"/>
    <w:rsid w:val="00AA72AF"/>
    <w:rsid w:val="00AA7E44"/>
    <w:rsid w:val="00AA7EF9"/>
    <w:rsid w:val="00AB0289"/>
    <w:rsid w:val="00AB12C5"/>
    <w:rsid w:val="00AB132E"/>
    <w:rsid w:val="00AB168E"/>
    <w:rsid w:val="00AB1B5F"/>
    <w:rsid w:val="00AB23B6"/>
    <w:rsid w:val="00AB248D"/>
    <w:rsid w:val="00AB2891"/>
    <w:rsid w:val="00AB290D"/>
    <w:rsid w:val="00AB38A6"/>
    <w:rsid w:val="00AB38C5"/>
    <w:rsid w:val="00AB3B1D"/>
    <w:rsid w:val="00AB3D23"/>
    <w:rsid w:val="00AB4059"/>
    <w:rsid w:val="00AB48B0"/>
    <w:rsid w:val="00AB48FB"/>
    <w:rsid w:val="00AB4B1B"/>
    <w:rsid w:val="00AB4E12"/>
    <w:rsid w:val="00AB5098"/>
    <w:rsid w:val="00AB59B8"/>
    <w:rsid w:val="00AB686F"/>
    <w:rsid w:val="00AB6C12"/>
    <w:rsid w:val="00AB6D2B"/>
    <w:rsid w:val="00AB78A4"/>
    <w:rsid w:val="00AB7A80"/>
    <w:rsid w:val="00AC0C6D"/>
    <w:rsid w:val="00AC0D3F"/>
    <w:rsid w:val="00AC198D"/>
    <w:rsid w:val="00AC1D94"/>
    <w:rsid w:val="00AC1EC6"/>
    <w:rsid w:val="00AC2373"/>
    <w:rsid w:val="00AC28EB"/>
    <w:rsid w:val="00AC34BB"/>
    <w:rsid w:val="00AC3C03"/>
    <w:rsid w:val="00AC3E3D"/>
    <w:rsid w:val="00AC4061"/>
    <w:rsid w:val="00AC4622"/>
    <w:rsid w:val="00AC49B4"/>
    <w:rsid w:val="00AC50B5"/>
    <w:rsid w:val="00AC5D51"/>
    <w:rsid w:val="00AC65FC"/>
    <w:rsid w:val="00AC6E65"/>
    <w:rsid w:val="00AC73E2"/>
    <w:rsid w:val="00AC78C9"/>
    <w:rsid w:val="00AD0445"/>
    <w:rsid w:val="00AD0A6D"/>
    <w:rsid w:val="00AD1979"/>
    <w:rsid w:val="00AD1C1C"/>
    <w:rsid w:val="00AD1C22"/>
    <w:rsid w:val="00AD1E05"/>
    <w:rsid w:val="00AD1E47"/>
    <w:rsid w:val="00AD2686"/>
    <w:rsid w:val="00AD37D4"/>
    <w:rsid w:val="00AD3892"/>
    <w:rsid w:val="00AD3B58"/>
    <w:rsid w:val="00AD4211"/>
    <w:rsid w:val="00AD469B"/>
    <w:rsid w:val="00AD46BE"/>
    <w:rsid w:val="00AD49C8"/>
    <w:rsid w:val="00AD4DE4"/>
    <w:rsid w:val="00AD597D"/>
    <w:rsid w:val="00AD6202"/>
    <w:rsid w:val="00AD6F77"/>
    <w:rsid w:val="00AD77DB"/>
    <w:rsid w:val="00AE0869"/>
    <w:rsid w:val="00AE0BE2"/>
    <w:rsid w:val="00AE0F23"/>
    <w:rsid w:val="00AE105C"/>
    <w:rsid w:val="00AE2C47"/>
    <w:rsid w:val="00AE2EFE"/>
    <w:rsid w:val="00AE3302"/>
    <w:rsid w:val="00AE34F0"/>
    <w:rsid w:val="00AE499C"/>
    <w:rsid w:val="00AE4B38"/>
    <w:rsid w:val="00AE4B84"/>
    <w:rsid w:val="00AE59E4"/>
    <w:rsid w:val="00AE5B80"/>
    <w:rsid w:val="00AE7085"/>
    <w:rsid w:val="00AE7AAA"/>
    <w:rsid w:val="00AE7C2C"/>
    <w:rsid w:val="00AF0692"/>
    <w:rsid w:val="00AF0A55"/>
    <w:rsid w:val="00AF0B1E"/>
    <w:rsid w:val="00AF0B31"/>
    <w:rsid w:val="00AF0EEA"/>
    <w:rsid w:val="00AF1708"/>
    <w:rsid w:val="00AF18B1"/>
    <w:rsid w:val="00AF2019"/>
    <w:rsid w:val="00AF2242"/>
    <w:rsid w:val="00AF22D1"/>
    <w:rsid w:val="00AF248C"/>
    <w:rsid w:val="00AF3026"/>
    <w:rsid w:val="00AF31F7"/>
    <w:rsid w:val="00AF35C8"/>
    <w:rsid w:val="00AF46A3"/>
    <w:rsid w:val="00AF4A58"/>
    <w:rsid w:val="00AF4B90"/>
    <w:rsid w:val="00AF546C"/>
    <w:rsid w:val="00AF5698"/>
    <w:rsid w:val="00AF56F6"/>
    <w:rsid w:val="00AF5D42"/>
    <w:rsid w:val="00AF5DCD"/>
    <w:rsid w:val="00AF61CD"/>
    <w:rsid w:val="00AF63F1"/>
    <w:rsid w:val="00AF655D"/>
    <w:rsid w:val="00AF7149"/>
    <w:rsid w:val="00AF75E8"/>
    <w:rsid w:val="00B00F5C"/>
    <w:rsid w:val="00B01676"/>
    <w:rsid w:val="00B0192A"/>
    <w:rsid w:val="00B01E1E"/>
    <w:rsid w:val="00B02A18"/>
    <w:rsid w:val="00B02E87"/>
    <w:rsid w:val="00B031DF"/>
    <w:rsid w:val="00B03BD3"/>
    <w:rsid w:val="00B03D96"/>
    <w:rsid w:val="00B03FD0"/>
    <w:rsid w:val="00B048A0"/>
    <w:rsid w:val="00B04AFC"/>
    <w:rsid w:val="00B04D85"/>
    <w:rsid w:val="00B04EB2"/>
    <w:rsid w:val="00B05F36"/>
    <w:rsid w:val="00B05F77"/>
    <w:rsid w:val="00B07012"/>
    <w:rsid w:val="00B101B0"/>
    <w:rsid w:val="00B116EE"/>
    <w:rsid w:val="00B11937"/>
    <w:rsid w:val="00B11AD4"/>
    <w:rsid w:val="00B11F0F"/>
    <w:rsid w:val="00B12013"/>
    <w:rsid w:val="00B1243B"/>
    <w:rsid w:val="00B1291C"/>
    <w:rsid w:val="00B1293D"/>
    <w:rsid w:val="00B12B94"/>
    <w:rsid w:val="00B13154"/>
    <w:rsid w:val="00B1343C"/>
    <w:rsid w:val="00B136B7"/>
    <w:rsid w:val="00B139E3"/>
    <w:rsid w:val="00B14186"/>
    <w:rsid w:val="00B14A6D"/>
    <w:rsid w:val="00B14B37"/>
    <w:rsid w:val="00B156A2"/>
    <w:rsid w:val="00B16068"/>
    <w:rsid w:val="00B16CA7"/>
    <w:rsid w:val="00B16E73"/>
    <w:rsid w:val="00B17997"/>
    <w:rsid w:val="00B179AA"/>
    <w:rsid w:val="00B20092"/>
    <w:rsid w:val="00B20B8A"/>
    <w:rsid w:val="00B21585"/>
    <w:rsid w:val="00B21BF9"/>
    <w:rsid w:val="00B21CD2"/>
    <w:rsid w:val="00B2264C"/>
    <w:rsid w:val="00B2264F"/>
    <w:rsid w:val="00B22765"/>
    <w:rsid w:val="00B22ACD"/>
    <w:rsid w:val="00B22B59"/>
    <w:rsid w:val="00B23197"/>
    <w:rsid w:val="00B231BE"/>
    <w:rsid w:val="00B23254"/>
    <w:rsid w:val="00B23DD7"/>
    <w:rsid w:val="00B24512"/>
    <w:rsid w:val="00B262D3"/>
    <w:rsid w:val="00B263EB"/>
    <w:rsid w:val="00B27B79"/>
    <w:rsid w:val="00B306F5"/>
    <w:rsid w:val="00B3093B"/>
    <w:rsid w:val="00B30C62"/>
    <w:rsid w:val="00B30D61"/>
    <w:rsid w:val="00B31145"/>
    <w:rsid w:val="00B3117A"/>
    <w:rsid w:val="00B31866"/>
    <w:rsid w:val="00B31B40"/>
    <w:rsid w:val="00B31C19"/>
    <w:rsid w:val="00B32636"/>
    <w:rsid w:val="00B32785"/>
    <w:rsid w:val="00B328E9"/>
    <w:rsid w:val="00B32CC0"/>
    <w:rsid w:val="00B33DAC"/>
    <w:rsid w:val="00B33EF5"/>
    <w:rsid w:val="00B3431E"/>
    <w:rsid w:val="00B344F9"/>
    <w:rsid w:val="00B3478F"/>
    <w:rsid w:val="00B34909"/>
    <w:rsid w:val="00B349DE"/>
    <w:rsid w:val="00B34CB2"/>
    <w:rsid w:val="00B34FF2"/>
    <w:rsid w:val="00B35C79"/>
    <w:rsid w:val="00B35D82"/>
    <w:rsid w:val="00B362FC"/>
    <w:rsid w:val="00B36E83"/>
    <w:rsid w:val="00B373AD"/>
    <w:rsid w:val="00B377D4"/>
    <w:rsid w:val="00B37CE5"/>
    <w:rsid w:val="00B37DA8"/>
    <w:rsid w:val="00B37FEE"/>
    <w:rsid w:val="00B4036F"/>
    <w:rsid w:val="00B41A7D"/>
    <w:rsid w:val="00B41DF6"/>
    <w:rsid w:val="00B42DD3"/>
    <w:rsid w:val="00B42E68"/>
    <w:rsid w:val="00B43417"/>
    <w:rsid w:val="00B43AE8"/>
    <w:rsid w:val="00B46089"/>
    <w:rsid w:val="00B46A29"/>
    <w:rsid w:val="00B470DB"/>
    <w:rsid w:val="00B4757A"/>
    <w:rsid w:val="00B475E0"/>
    <w:rsid w:val="00B47606"/>
    <w:rsid w:val="00B4784B"/>
    <w:rsid w:val="00B47A2E"/>
    <w:rsid w:val="00B50714"/>
    <w:rsid w:val="00B5075F"/>
    <w:rsid w:val="00B50925"/>
    <w:rsid w:val="00B50EE5"/>
    <w:rsid w:val="00B50F72"/>
    <w:rsid w:val="00B5179C"/>
    <w:rsid w:val="00B51AA6"/>
    <w:rsid w:val="00B52F0C"/>
    <w:rsid w:val="00B53D7E"/>
    <w:rsid w:val="00B53EA7"/>
    <w:rsid w:val="00B53F21"/>
    <w:rsid w:val="00B53F4B"/>
    <w:rsid w:val="00B54939"/>
    <w:rsid w:val="00B54C20"/>
    <w:rsid w:val="00B54EAC"/>
    <w:rsid w:val="00B54EB9"/>
    <w:rsid w:val="00B563A6"/>
    <w:rsid w:val="00B564EA"/>
    <w:rsid w:val="00B56905"/>
    <w:rsid w:val="00B5735C"/>
    <w:rsid w:val="00B5742E"/>
    <w:rsid w:val="00B57501"/>
    <w:rsid w:val="00B57DB8"/>
    <w:rsid w:val="00B60B8B"/>
    <w:rsid w:val="00B61208"/>
    <w:rsid w:val="00B614A4"/>
    <w:rsid w:val="00B61D0F"/>
    <w:rsid w:val="00B6240B"/>
    <w:rsid w:val="00B62512"/>
    <w:rsid w:val="00B62B3A"/>
    <w:rsid w:val="00B633EA"/>
    <w:rsid w:val="00B63618"/>
    <w:rsid w:val="00B63A9C"/>
    <w:rsid w:val="00B63B43"/>
    <w:rsid w:val="00B63C66"/>
    <w:rsid w:val="00B64DD7"/>
    <w:rsid w:val="00B6510F"/>
    <w:rsid w:val="00B6511F"/>
    <w:rsid w:val="00B6520E"/>
    <w:rsid w:val="00B654DC"/>
    <w:rsid w:val="00B65971"/>
    <w:rsid w:val="00B65BB7"/>
    <w:rsid w:val="00B6600E"/>
    <w:rsid w:val="00B66D51"/>
    <w:rsid w:val="00B66DC3"/>
    <w:rsid w:val="00B66EDC"/>
    <w:rsid w:val="00B67435"/>
    <w:rsid w:val="00B67F59"/>
    <w:rsid w:val="00B70598"/>
    <w:rsid w:val="00B70711"/>
    <w:rsid w:val="00B70B6A"/>
    <w:rsid w:val="00B70E23"/>
    <w:rsid w:val="00B71049"/>
    <w:rsid w:val="00B715F8"/>
    <w:rsid w:val="00B7194E"/>
    <w:rsid w:val="00B7196C"/>
    <w:rsid w:val="00B725BA"/>
    <w:rsid w:val="00B727E0"/>
    <w:rsid w:val="00B728E8"/>
    <w:rsid w:val="00B72CC4"/>
    <w:rsid w:val="00B72D5E"/>
    <w:rsid w:val="00B73732"/>
    <w:rsid w:val="00B738DD"/>
    <w:rsid w:val="00B7392F"/>
    <w:rsid w:val="00B73D49"/>
    <w:rsid w:val="00B7405A"/>
    <w:rsid w:val="00B74682"/>
    <w:rsid w:val="00B7493D"/>
    <w:rsid w:val="00B751BC"/>
    <w:rsid w:val="00B7541D"/>
    <w:rsid w:val="00B75C47"/>
    <w:rsid w:val="00B75E87"/>
    <w:rsid w:val="00B762B2"/>
    <w:rsid w:val="00B76425"/>
    <w:rsid w:val="00B76BEE"/>
    <w:rsid w:val="00B7716D"/>
    <w:rsid w:val="00B7736A"/>
    <w:rsid w:val="00B774C7"/>
    <w:rsid w:val="00B779E6"/>
    <w:rsid w:val="00B77C3F"/>
    <w:rsid w:val="00B77FE9"/>
    <w:rsid w:val="00B802BE"/>
    <w:rsid w:val="00B80368"/>
    <w:rsid w:val="00B8099E"/>
    <w:rsid w:val="00B80D24"/>
    <w:rsid w:val="00B81120"/>
    <w:rsid w:val="00B8183F"/>
    <w:rsid w:val="00B81A08"/>
    <w:rsid w:val="00B81C11"/>
    <w:rsid w:val="00B81FF2"/>
    <w:rsid w:val="00B826BD"/>
    <w:rsid w:val="00B8279A"/>
    <w:rsid w:val="00B82A0F"/>
    <w:rsid w:val="00B82B65"/>
    <w:rsid w:val="00B82CDA"/>
    <w:rsid w:val="00B83BF1"/>
    <w:rsid w:val="00B83FE7"/>
    <w:rsid w:val="00B84813"/>
    <w:rsid w:val="00B848A1"/>
    <w:rsid w:val="00B848B5"/>
    <w:rsid w:val="00B84D57"/>
    <w:rsid w:val="00B8523D"/>
    <w:rsid w:val="00B85D64"/>
    <w:rsid w:val="00B85DA1"/>
    <w:rsid w:val="00B86869"/>
    <w:rsid w:val="00B87018"/>
    <w:rsid w:val="00B8779C"/>
    <w:rsid w:val="00B907F9"/>
    <w:rsid w:val="00B90AB4"/>
    <w:rsid w:val="00B90D81"/>
    <w:rsid w:val="00B91265"/>
    <w:rsid w:val="00B91966"/>
    <w:rsid w:val="00B91E0B"/>
    <w:rsid w:val="00B924E2"/>
    <w:rsid w:val="00B937BC"/>
    <w:rsid w:val="00B93804"/>
    <w:rsid w:val="00B938A5"/>
    <w:rsid w:val="00B93CDB"/>
    <w:rsid w:val="00B93E88"/>
    <w:rsid w:val="00B943E1"/>
    <w:rsid w:val="00B9458F"/>
    <w:rsid w:val="00B94DFD"/>
    <w:rsid w:val="00B9593C"/>
    <w:rsid w:val="00B95A83"/>
    <w:rsid w:val="00B966BD"/>
    <w:rsid w:val="00B969A5"/>
    <w:rsid w:val="00B97398"/>
    <w:rsid w:val="00B977DE"/>
    <w:rsid w:val="00B979B0"/>
    <w:rsid w:val="00B979B1"/>
    <w:rsid w:val="00B97A06"/>
    <w:rsid w:val="00BA06D9"/>
    <w:rsid w:val="00BA081B"/>
    <w:rsid w:val="00BA0AC8"/>
    <w:rsid w:val="00BA1A3D"/>
    <w:rsid w:val="00BA1BAA"/>
    <w:rsid w:val="00BA1CFC"/>
    <w:rsid w:val="00BA208F"/>
    <w:rsid w:val="00BA27E4"/>
    <w:rsid w:val="00BA27EA"/>
    <w:rsid w:val="00BA2BC3"/>
    <w:rsid w:val="00BA3949"/>
    <w:rsid w:val="00BA3B3C"/>
    <w:rsid w:val="00BA3F57"/>
    <w:rsid w:val="00BA404D"/>
    <w:rsid w:val="00BA48DE"/>
    <w:rsid w:val="00BA4A6E"/>
    <w:rsid w:val="00BA4AB4"/>
    <w:rsid w:val="00BA4BC4"/>
    <w:rsid w:val="00BA54D7"/>
    <w:rsid w:val="00BA5640"/>
    <w:rsid w:val="00BA56FD"/>
    <w:rsid w:val="00BA5702"/>
    <w:rsid w:val="00BA5D17"/>
    <w:rsid w:val="00BA5FB7"/>
    <w:rsid w:val="00BA652D"/>
    <w:rsid w:val="00BA6DFA"/>
    <w:rsid w:val="00BA749D"/>
    <w:rsid w:val="00BA7F13"/>
    <w:rsid w:val="00BB0371"/>
    <w:rsid w:val="00BB0A39"/>
    <w:rsid w:val="00BB12B8"/>
    <w:rsid w:val="00BB14BE"/>
    <w:rsid w:val="00BB16E0"/>
    <w:rsid w:val="00BB1E04"/>
    <w:rsid w:val="00BB1F89"/>
    <w:rsid w:val="00BB2C9A"/>
    <w:rsid w:val="00BB2D3B"/>
    <w:rsid w:val="00BB393A"/>
    <w:rsid w:val="00BB4007"/>
    <w:rsid w:val="00BB43AB"/>
    <w:rsid w:val="00BB46CA"/>
    <w:rsid w:val="00BB492B"/>
    <w:rsid w:val="00BB4D75"/>
    <w:rsid w:val="00BB5620"/>
    <w:rsid w:val="00BB5D89"/>
    <w:rsid w:val="00BB6748"/>
    <w:rsid w:val="00BB68A1"/>
    <w:rsid w:val="00BB6C5D"/>
    <w:rsid w:val="00BB774A"/>
    <w:rsid w:val="00BB7959"/>
    <w:rsid w:val="00BB7A59"/>
    <w:rsid w:val="00BB7B21"/>
    <w:rsid w:val="00BB7F61"/>
    <w:rsid w:val="00BC0BAE"/>
    <w:rsid w:val="00BC0F8A"/>
    <w:rsid w:val="00BC176C"/>
    <w:rsid w:val="00BC1DD6"/>
    <w:rsid w:val="00BC232F"/>
    <w:rsid w:val="00BC2615"/>
    <w:rsid w:val="00BC3AA3"/>
    <w:rsid w:val="00BC3E13"/>
    <w:rsid w:val="00BC3F3E"/>
    <w:rsid w:val="00BC4086"/>
    <w:rsid w:val="00BC4A60"/>
    <w:rsid w:val="00BC4ACB"/>
    <w:rsid w:val="00BC5063"/>
    <w:rsid w:val="00BC5371"/>
    <w:rsid w:val="00BC5679"/>
    <w:rsid w:val="00BC5D6D"/>
    <w:rsid w:val="00BC65D3"/>
    <w:rsid w:val="00BC68B1"/>
    <w:rsid w:val="00BC793F"/>
    <w:rsid w:val="00BD041C"/>
    <w:rsid w:val="00BD0750"/>
    <w:rsid w:val="00BD085A"/>
    <w:rsid w:val="00BD0A92"/>
    <w:rsid w:val="00BD0C55"/>
    <w:rsid w:val="00BD0F04"/>
    <w:rsid w:val="00BD16F9"/>
    <w:rsid w:val="00BD18C8"/>
    <w:rsid w:val="00BD1F46"/>
    <w:rsid w:val="00BD2311"/>
    <w:rsid w:val="00BD235E"/>
    <w:rsid w:val="00BD2727"/>
    <w:rsid w:val="00BD2C68"/>
    <w:rsid w:val="00BD3745"/>
    <w:rsid w:val="00BD3D71"/>
    <w:rsid w:val="00BD4044"/>
    <w:rsid w:val="00BD4065"/>
    <w:rsid w:val="00BD4F35"/>
    <w:rsid w:val="00BD5106"/>
    <w:rsid w:val="00BD5EA6"/>
    <w:rsid w:val="00BD5F77"/>
    <w:rsid w:val="00BD64F7"/>
    <w:rsid w:val="00BD654A"/>
    <w:rsid w:val="00BD65B4"/>
    <w:rsid w:val="00BD6809"/>
    <w:rsid w:val="00BD6A9E"/>
    <w:rsid w:val="00BD6B14"/>
    <w:rsid w:val="00BD6CA5"/>
    <w:rsid w:val="00BD6F24"/>
    <w:rsid w:val="00BD7AC2"/>
    <w:rsid w:val="00BD7BB6"/>
    <w:rsid w:val="00BD7D2E"/>
    <w:rsid w:val="00BD7D56"/>
    <w:rsid w:val="00BE0157"/>
    <w:rsid w:val="00BE0874"/>
    <w:rsid w:val="00BE0A70"/>
    <w:rsid w:val="00BE14B2"/>
    <w:rsid w:val="00BE1A80"/>
    <w:rsid w:val="00BE1B52"/>
    <w:rsid w:val="00BE1CE8"/>
    <w:rsid w:val="00BE1D6F"/>
    <w:rsid w:val="00BE235C"/>
    <w:rsid w:val="00BE26E0"/>
    <w:rsid w:val="00BE2C70"/>
    <w:rsid w:val="00BE2CBA"/>
    <w:rsid w:val="00BE3153"/>
    <w:rsid w:val="00BE34EE"/>
    <w:rsid w:val="00BE3890"/>
    <w:rsid w:val="00BE41C6"/>
    <w:rsid w:val="00BE42B3"/>
    <w:rsid w:val="00BE442E"/>
    <w:rsid w:val="00BE44E2"/>
    <w:rsid w:val="00BE4716"/>
    <w:rsid w:val="00BE4962"/>
    <w:rsid w:val="00BE4CB5"/>
    <w:rsid w:val="00BE5190"/>
    <w:rsid w:val="00BE5DCC"/>
    <w:rsid w:val="00BE68AD"/>
    <w:rsid w:val="00BE68C2"/>
    <w:rsid w:val="00BE6ED9"/>
    <w:rsid w:val="00BE70A5"/>
    <w:rsid w:val="00BE718E"/>
    <w:rsid w:val="00BE762C"/>
    <w:rsid w:val="00BE79F6"/>
    <w:rsid w:val="00BE7A70"/>
    <w:rsid w:val="00BF07EA"/>
    <w:rsid w:val="00BF0B21"/>
    <w:rsid w:val="00BF0C6D"/>
    <w:rsid w:val="00BF1349"/>
    <w:rsid w:val="00BF36C2"/>
    <w:rsid w:val="00BF3942"/>
    <w:rsid w:val="00BF3EB7"/>
    <w:rsid w:val="00BF4C21"/>
    <w:rsid w:val="00BF5AA1"/>
    <w:rsid w:val="00BF5B97"/>
    <w:rsid w:val="00BF5C48"/>
    <w:rsid w:val="00BF6355"/>
    <w:rsid w:val="00BF700E"/>
    <w:rsid w:val="00BF7C4D"/>
    <w:rsid w:val="00C0045D"/>
    <w:rsid w:val="00C00468"/>
    <w:rsid w:val="00C0093B"/>
    <w:rsid w:val="00C00C82"/>
    <w:rsid w:val="00C01114"/>
    <w:rsid w:val="00C01806"/>
    <w:rsid w:val="00C019B8"/>
    <w:rsid w:val="00C01A48"/>
    <w:rsid w:val="00C01AEF"/>
    <w:rsid w:val="00C02D87"/>
    <w:rsid w:val="00C03284"/>
    <w:rsid w:val="00C0427A"/>
    <w:rsid w:val="00C0456C"/>
    <w:rsid w:val="00C04C7D"/>
    <w:rsid w:val="00C050AE"/>
    <w:rsid w:val="00C05297"/>
    <w:rsid w:val="00C0665E"/>
    <w:rsid w:val="00C068DA"/>
    <w:rsid w:val="00C06F81"/>
    <w:rsid w:val="00C07EA4"/>
    <w:rsid w:val="00C10527"/>
    <w:rsid w:val="00C105DB"/>
    <w:rsid w:val="00C1116B"/>
    <w:rsid w:val="00C12070"/>
    <w:rsid w:val="00C12B2B"/>
    <w:rsid w:val="00C12C7E"/>
    <w:rsid w:val="00C12DD8"/>
    <w:rsid w:val="00C12E1E"/>
    <w:rsid w:val="00C1310A"/>
    <w:rsid w:val="00C134EB"/>
    <w:rsid w:val="00C13905"/>
    <w:rsid w:val="00C13C04"/>
    <w:rsid w:val="00C142FB"/>
    <w:rsid w:val="00C149DB"/>
    <w:rsid w:val="00C14DB8"/>
    <w:rsid w:val="00C156F7"/>
    <w:rsid w:val="00C158B1"/>
    <w:rsid w:val="00C159FB"/>
    <w:rsid w:val="00C15EDC"/>
    <w:rsid w:val="00C16BE8"/>
    <w:rsid w:val="00C17028"/>
    <w:rsid w:val="00C172A1"/>
    <w:rsid w:val="00C1759B"/>
    <w:rsid w:val="00C17925"/>
    <w:rsid w:val="00C204EC"/>
    <w:rsid w:val="00C2145B"/>
    <w:rsid w:val="00C21BF1"/>
    <w:rsid w:val="00C22B9D"/>
    <w:rsid w:val="00C22E2F"/>
    <w:rsid w:val="00C22E60"/>
    <w:rsid w:val="00C22F5F"/>
    <w:rsid w:val="00C23036"/>
    <w:rsid w:val="00C237DA"/>
    <w:rsid w:val="00C23AE9"/>
    <w:rsid w:val="00C23F0F"/>
    <w:rsid w:val="00C2445D"/>
    <w:rsid w:val="00C248A6"/>
    <w:rsid w:val="00C24D98"/>
    <w:rsid w:val="00C24EF4"/>
    <w:rsid w:val="00C250EA"/>
    <w:rsid w:val="00C25805"/>
    <w:rsid w:val="00C25D2A"/>
    <w:rsid w:val="00C25F5F"/>
    <w:rsid w:val="00C26070"/>
    <w:rsid w:val="00C26262"/>
    <w:rsid w:val="00C26520"/>
    <w:rsid w:val="00C2683B"/>
    <w:rsid w:val="00C269EC"/>
    <w:rsid w:val="00C26F0C"/>
    <w:rsid w:val="00C2771F"/>
    <w:rsid w:val="00C279E8"/>
    <w:rsid w:val="00C27A31"/>
    <w:rsid w:val="00C27B47"/>
    <w:rsid w:val="00C30030"/>
    <w:rsid w:val="00C308D5"/>
    <w:rsid w:val="00C308FE"/>
    <w:rsid w:val="00C312CA"/>
    <w:rsid w:val="00C31449"/>
    <w:rsid w:val="00C31C27"/>
    <w:rsid w:val="00C32157"/>
    <w:rsid w:val="00C322AC"/>
    <w:rsid w:val="00C323B6"/>
    <w:rsid w:val="00C33015"/>
    <w:rsid w:val="00C333E8"/>
    <w:rsid w:val="00C334D6"/>
    <w:rsid w:val="00C335B1"/>
    <w:rsid w:val="00C33791"/>
    <w:rsid w:val="00C3389F"/>
    <w:rsid w:val="00C33B98"/>
    <w:rsid w:val="00C34086"/>
    <w:rsid w:val="00C342A1"/>
    <w:rsid w:val="00C34E52"/>
    <w:rsid w:val="00C34E5E"/>
    <w:rsid w:val="00C357C1"/>
    <w:rsid w:val="00C35895"/>
    <w:rsid w:val="00C35D38"/>
    <w:rsid w:val="00C3624D"/>
    <w:rsid w:val="00C362A4"/>
    <w:rsid w:val="00C36CB0"/>
    <w:rsid w:val="00C379F7"/>
    <w:rsid w:val="00C40047"/>
    <w:rsid w:val="00C40693"/>
    <w:rsid w:val="00C4078C"/>
    <w:rsid w:val="00C4125D"/>
    <w:rsid w:val="00C412E9"/>
    <w:rsid w:val="00C41615"/>
    <w:rsid w:val="00C416BE"/>
    <w:rsid w:val="00C4182C"/>
    <w:rsid w:val="00C419AC"/>
    <w:rsid w:val="00C4207D"/>
    <w:rsid w:val="00C420A7"/>
    <w:rsid w:val="00C421FE"/>
    <w:rsid w:val="00C425C3"/>
    <w:rsid w:val="00C4291C"/>
    <w:rsid w:val="00C42CF5"/>
    <w:rsid w:val="00C42FC2"/>
    <w:rsid w:val="00C438A6"/>
    <w:rsid w:val="00C43CD9"/>
    <w:rsid w:val="00C44759"/>
    <w:rsid w:val="00C447A4"/>
    <w:rsid w:val="00C45C65"/>
    <w:rsid w:val="00C4610C"/>
    <w:rsid w:val="00C46E00"/>
    <w:rsid w:val="00C470BB"/>
    <w:rsid w:val="00C47282"/>
    <w:rsid w:val="00C47649"/>
    <w:rsid w:val="00C47B3F"/>
    <w:rsid w:val="00C50389"/>
    <w:rsid w:val="00C50483"/>
    <w:rsid w:val="00C508E9"/>
    <w:rsid w:val="00C51207"/>
    <w:rsid w:val="00C51823"/>
    <w:rsid w:val="00C51FBF"/>
    <w:rsid w:val="00C52166"/>
    <w:rsid w:val="00C5260B"/>
    <w:rsid w:val="00C52F95"/>
    <w:rsid w:val="00C5349D"/>
    <w:rsid w:val="00C5356A"/>
    <w:rsid w:val="00C53656"/>
    <w:rsid w:val="00C53721"/>
    <w:rsid w:val="00C53A2F"/>
    <w:rsid w:val="00C53ACF"/>
    <w:rsid w:val="00C541D1"/>
    <w:rsid w:val="00C5463A"/>
    <w:rsid w:val="00C547A4"/>
    <w:rsid w:val="00C5575D"/>
    <w:rsid w:val="00C55C1C"/>
    <w:rsid w:val="00C55C36"/>
    <w:rsid w:val="00C57734"/>
    <w:rsid w:val="00C605DF"/>
    <w:rsid w:val="00C608AC"/>
    <w:rsid w:val="00C60F55"/>
    <w:rsid w:val="00C6111C"/>
    <w:rsid w:val="00C614DD"/>
    <w:rsid w:val="00C6191F"/>
    <w:rsid w:val="00C6213D"/>
    <w:rsid w:val="00C6295B"/>
    <w:rsid w:val="00C62E39"/>
    <w:rsid w:val="00C630AF"/>
    <w:rsid w:val="00C6317F"/>
    <w:rsid w:val="00C635C3"/>
    <w:rsid w:val="00C637CA"/>
    <w:rsid w:val="00C63E5C"/>
    <w:rsid w:val="00C6421E"/>
    <w:rsid w:val="00C64A42"/>
    <w:rsid w:val="00C64CEF"/>
    <w:rsid w:val="00C64ED8"/>
    <w:rsid w:val="00C6505B"/>
    <w:rsid w:val="00C65694"/>
    <w:rsid w:val="00C658E6"/>
    <w:rsid w:val="00C65B12"/>
    <w:rsid w:val="00C663FB"/>
    <w:rsid w:val="00C666CD"/>
    <w:rsid w:val="00C6693C"/>
    <w:rsid w:val="00C66983"/>
    <w:rsid w:val="00C66AFA"/>
    <w:rsid w:val="00C66FB5"/>
    <w:rsid w:val="00C674F4"/>
    <w:rsid w:val="00C67962"/>
    <w:rsid w:val="00C67A4D"/>
    <w:rsid w:val="00C70425"/>
    <w:rsid w:val="00C70500"/>
    <w:rsid w:val="00C70A1C"/>
    <w:rsid w:val="00C71442"/>
    <w:rsid w:val="00C719CA"/>
    <w:rsid w:val="00C71DD0"/>
    <w:rsid w:val="00C72D01"/>
    <w:rsid w:val="00C72D12"/>
    <w:rsid w:val="00C72E25"/>
    <w:rsid w:val="00C73270"/>
    <w:rsid w:val="00C7336F"/>
    <w:rsid w:val="00C735F3"/>
    <w:rsid w:val="00C7375D"/>
    <w:rsid w:val="00C73774"/>
    <w:rsid w:val="00C7380B"/>
    <w:rsid w:val="00C73FFA"/>
    <w:rsid w:val="00C740ED"/>
    <w:rsid w:val="00C74457"/>
    <w:rsid w:val="00C7578F"/>
    <w:rsid w:val="00C7590A"/>
    <w:rsid w:val="00C75D21"/>
    <w:rsid w:val="00C76478"/>
    <w:rsid w:val="00C76C06"/>
    <w:rsid w:val="00C77589"/>
    <w:rsid w:val="00C77691"/>
    <w:rsid w:val="00C77840"/>
    <w:rsid w:val="00C80250"/>
    <w:rsid w:val="00C80575"/>
    <w:rsid w:val="00C805B5"/>
    <w:rsid w:val="00C808B4"/>
    <w:rsid w:val="00C80C15"/>
    <w:rsid w:val="00C8158B"/>
    <w:rsid w:val="00C816CC"/>
    <w:rsid w:val="00C81C7D"/>
    <w:rsid w:val="00C8249F"/>
    <w:rsid w:val="00C82FB2"/>
    <w:rsid w:val="00C83189"/>
    <w:rsid w:val="00C83A98"/>
    <w:rsid w:val="00C83E98"/>
    <w:rsid w:val="00C84A60"/>
    <w:rsid w:val="00C85137"/>
    <w:rsid w:val="00C854B3"/>
    <w:rsid w:val="00C85622"/>
    <w:rsid w:val="00C85AF6"/>
    <w:rsid w:val="00C85B3A"/>
    <w:rsid w:val="00C85E98"/>
    <w:rsid w:val="00C85ED5"/>
    <w:rsid w:val="00C864AC"/>
    <w:rsid w:val="00C8675D"/>
    <w:rsid w:val="00C86FD3"/>
    <w:rsid w:val="00C875D1"/>
    <w:rsid w:val="00C87D41"/>
    <w:rsid w:val="00C9011E"/>
    <w:rsid w:val="00C9135B"/>
    <w:rsid w:val="00C916CB"/>
    <w:rsid w:val="00C91816"/>
    <w:rsid w:val="00C91A8B"/>
    <w:rsid w:val="00C91DB2"/>
    <w:rsid w:val="00C921D2"/>
    <w:rsid w:val="00C924CE"/>
    <w:rsid w:val="00C92A05"/>
    <w:rsid w:val="00C93161"/>
    <w:rsid w:val="00C93DB8"/>
    <w:rsid w:val="00C94A2C"/>
    <w:rsid w:val="00C94A3A"/>
    <w:rsid w:val="00C94CDB"/>
    <w:rsid w:val="00C95071"/>
    <w:rsid w:val="00C958EB"/>
    <w:rsid w:val="00C95A4A"/>
    <w:rsid w:val="00C95E75"/>
    <w:rsid w:val="00C966B9"/>
    <w:rsid w:val="00C9682A"/>
    <w:rsid w:val="00C974EA"/>
    <w:rsid w:val="00C97968"/>
    <w:rsid w:val="00C97DFF"/>
    <w:rsid w:val="00CA007A"/>
    <w:rsid w:val="00CA057C"/>
    <w:rsid w:val="00CA096C"/>
    <w:rsid w:val="00CA09B2"/>
    <w:rsid w:val="00CA12EF"/>
    <w:rsid w:val="00CA191E"/>
    <w:rsid w:val="00CA24EF"/>
    <w:rsid w:val="00CA2873"/>
    <w:rsid w:val="00CA2A71"/>
    <w:rsid w:val="00CA3062"/>
    <w:rsid w:val="00CA37DC"/>
    <w:rsid w:val="00CA3B89"/>
    <w:rsid w:val="00CA3E58"/>
    <w:rsid w:val="00CA4192"/>
    <w:rsid w:val="00CA452A"/>
    <w:rsid w:val="00CA48CD"/>
    <w:rsid w:val="00CA5395"/>
    <w:rsid w:val="00CA57C4"/>
    <w:rsid w:val="00CA5872"/>
    <w:rsid w:val="00CA617A"/>
    <w:rsid w:val="00CA6412"/>
    <w:rsid w:val="00CA70AF"/>
    <w:rsid w:val="00CA7226"/>
    <w:rsid w:val="00CA7A26"/>
    <w:rsid w:val="00CA7BCC"/>
    <w:rsid w:val="00CA7E29"/>
    <w:rsid w:val="00CB0062"/>
    <w:rsid w:val="00CB028E"/>
    <w:rsid w:val="00CB0681"/>
    <w:rsid w:val="00CB0728"/>
    <w:rsid w:val="00CB10A0"/>
    <w:rsid w:val="00CB14F6"/>
    <w:rsid w:val="00CB176C"/>
    <w:rsid w:val="00CB1872"/>
    <w:rsid w:val="00CB18B9"/>
    <w:rsid w:val="00CB1AA5"/>
    <w:rsid w:val="00CB1B73"/>
    <w:rsid w:val="00CB1E3D"/>
    <w:rsid w:val="00CB254C"/>
    <w:rsid w:val="00CB259A"/>
    <w:rsid w:val="00CB28E7"/>
    <w:rsid w:val="00CB2A12"/>
    <w:rsid w:val="00CB2E43"/>
    <w:rsid w:val="00CB3412"/>
    <w:rsid w:val="00CB562B"/>
    <w:rsid w:val="00CB5A9D"/>
    <w:rsid w:val="00CB5BAE"/>
    <w:rsid w:val="00CB5DDD"/>
    <w:rsid w:val="00CB5E14"/>
    <w:rsid w:val="00CB5F0E"/>
    <w:rsid w:val="00CB6374"/>
    <w:rsid w:val="00CB69D8"/>
    <w:rsid w:val="00CB7528"/>
    <w:rsid w:val="00CB7778"/>
    <w:rsid w:val="00CB7CCA"/>
    <w:rsid w:val="00CC040B"/>
    <w:rsid w:val="00CC0E55"/>
    <w:rsid w:val="00CC1214"/>
    <w:rsid w:val="00CC1895"/>
    <w:rsid w:val="00CC18FF"/>
    <w:rsid w:val="00CC195F"/>
    <w:rsid w:val="00CC1ACD"/>
    <w:rsid w:val="00CC1E2D"/>
    <w:rsid w:val="00CC1ED3"/>
    <w:rsid w:val="00CC1F63"/>
    <w:rsid w:val="00CC38BE"/>
    <w:rsid w:val="00CC3C59"/>
    <w:rsid w:val="00CC40DC"/>
    <w:rsid w:val="00CC4632"/>
    <w:rsid w:val="00CC49D7"/>
    <w:rsid w:val="00CC4DD0"/>
    <w:rsid w:val="00CC55E7"/>
    <w:rsid w:val="00CC5BDC"/>
    <w:rsid w:val="00CC5DE6"/>
    <w:rsid w:val="00CC5E68"/>
    <w:rsid w:val="00CC6251"/>
    <w:rsid w:val="00CC72C7"/>
    <w:rsid w:val="00CC757E"/>
    <w:rsid w:val="00CC7581"/>
    <w:rsid w:val="00CC78A4"/>
    <w:rsid w:val="00CC7BBB"/>
    <w:rsid w:val="00CD1341"/>
    <w:rsid w:val="00CD1879"/>
    <w:rsid w:val="00CD1C9E"/>
    <w:rsid w:val="00CD1DDE"/>
    <w:rsid w:val="00CD2401"/>
    <w:rsid w:val="00CD2509"/>
    <w:rsid w:val="00CD2604"/>
    <w:rsid w:val="00CD28E7"/>
    <w:rsid w:val="00CD29A7"/>
    <w:rsid w:val="00CD2E0B"/>
    <w:rsid w:val="00CD2F0B"/>
    <w:rsid w:val="00CD3093"/>
    <w:rsid w:val="00CD325A"/>
    <w:rsid w:val="00CD42E7"/>
    <w:rsid w:val="00CD49E4"/>
    <w:rsid w:val="00CD5952"/>
    <w:rsid w:val="00CD59A0"/>
    <w:rsid w:val="00CD5E3E"/>
    <w:rsid w:val="00CD67D6"/>
    <w:rsid w:val="00CD6D5F"/>
    <w:rsid w:val="00CD7359"/>
    <w:rsid w:val="00CD739B"/>
    <w:rsid w:val="00CD7A2A"/>
    <w:rsid w:val="00CE01F5"/>
    <w:rsid w:val="00CE0DE1"/>
    <w:rsid w:val="00CE2441"/>
    <w:rsid w:val="00CE4637"/>
    <w:rsid w:val="00CE4AD8"/>
    <w:rsid w:val="00CE53E6"/>
    <w:rsid w:val="00CE5E91"/>
    <w:rsid w:val="00CE6877"/>
    <w:rsid w:val="00CE6DCD"/>
    <w:rsid w:val="00CF0071"/>
    <w:rsid w:val="00CF022B"/>
    <w:rsid w:val="00CF0E08"/>
    <w:rsid w:val="00CF1534"/>
    <w:rsid w:val="00CF15C1"/>
    <w:rsid w:val="00CF1972"/>
    <w:rsid w:val="00CF26D9"/>
    <w:rsid w:val="00CF27B9"/>
    <w:rsid w:val="00CF2C62"/>
    <w:rsid w:val="00CF3213"/>
    <w:rsid w:val="00CF3AF0"/>
    <w:rsid w:val="00CF4AAC"/>
    <w:rsid w:val="00CF4CB2"/>
    <w:rsid w:val="00CF4D75"/>
    <w:rsid w:val="00CF51DE"/>
    <w:rsid w:val="00CF539A"/>
    <w:rsid w:val="00CF5FD2"/>
    <w:rsid w:val="00CF63B6"/>
    <w:rsid w:val="00CF6FA7"/>
    <w:rsid w:val="00CF6FF8"/>
    <w:rsid w:val="00CF70D4"/>
    <w:rsid w:val="00CF745D"/>
    <w:rsid w:val="00CF7707"/>
    <w:rsid w:val="00CF7B9D"/>
    <w:rsid w:val="00D002B4"/>
    <w:rsid w:val="00D00491"/>
    <w:rsid w:val="00D00505"/>
    <w:rsid w:val="00D0054E"/>
    <w:rsid w:val="00D0064A"/>
    <w:rsid w:val="00D00A1A"/>
    <w:rsid w:val="00D00C54"/>
    <w:rsid w:val="00D014D7"/>
    <w:rsid w:val="00D0190C"/>
    <w:rsid w:val="00D0301F"/>
    <w:rsid w:val="00D03167"/>
    <w:rsid w:val="00D03274"/>
    <w:rsid w:val="00D03487"/>
    <w:rsid w:val="00D0353E"/>
    <w:rsid w:val="00D03D3A"/>
    <w:rsid w:val="00D0427D"/>
    <w:rsid w:val="00D04484"/>
    <w:rsid w:val="00D047F7"/>
    <w:rsid w:val="00D050AC"/>
    <w:rsid w:val="00D052EC"/>
    <w:rsid w:val="00D05315"/>
    <w:rsid w:val="00D0571E"/>
    <w:rsid w:val="00D05A78"/>
    <w:rsid w:val="00D060C0"/>
    <w:rsid w:val="00D06520"/>
    <w:rsid w:val="00D06BF9"/>
    <w:rsid w:val="00D074FB"/>
    <w:rsid w:val="00D0796A"/>
    <w:rsid w:val="00D07AD8"/>
    <w:rsid w:val="00D07B27"/>
    <w:rsid w:val="00D07B5F"/>
    <w:rsid w:val="00D07D4D"/>
    <w:rsid w:val="00D07F44"/>
    <w:rsid w:val="00D1089D"/>
    <w:rsid w:val="00D108F7"/>
    <w:rsid w:val="00D10A32"/>
    <w:rsid w:val="00D10CB1"/>
    <w:rsid w:val="00D10CC1"/>
    <w:rsid w:val="00D10D26"/>
    <w:rsid w:val="00D11E6E"/>
    <w:rsid w:val="00D130D6"/>
    <w:rsid w:val="00D13352"/>
    <w:rsid w:val="00D140C5"/>
    <w:rsid w:val="00D14888"/>
    <w:rsid w:val="00D14C76"/>
    <w:rsid w:val="00D14EC6"/>
    <w:rsid w:val="00D15699"/>
    <w:rsid w:val="00D15997"/>
    <w:rsid w:val="00D15E0F"/>
    <w:rsid w:val="00D15E2F"/>
    <w:rsid w:val="00D16169"/>
    <w:rsid w:val="00D1639C"/>
    <w:rsid w:val="00D16C06"/>
    <w:rsid w:val="00D16ED7"/>
    <w:rsid w:val="00D20ABB"/>
    <w:rsid w:val="00D210DA"/>
    <w:rsid w:val="00D21216"/>
    <w:rsid w:val="00D219DE"/>
    <w:rsid w:val="00D22741"/>
    <w:rsid w:val="00D23522"/>
    <w:rsid w:val="00D24199"/>
    <w:rsid w:val="00D24341"/>
    <w:rsid w:val="00D248F8"/>
    <w:rsid w:val="00D24E21"/>
    <w:rsid w:val="00D24E2E"/>
    <w:rsid w:val="00D25CB2"/>
    <w:rsid w:val="00D25D29"/>
    <w:rsid w:val="00D2628E"/>
    <w:rsid w:val="00D266C1"/>
    <w:rsid w:val="00D26BE5"/>
    <w:rsid w:val="00D26FE8"/>
    <w:rsid w:val="00D27CE0"/>
    <w:rsid w:val="00D27FF0"/>
    <w:rsid w:val="00D3037E"/>
    <w:rsid w:val="00D30499"/>
    <w:rsid w:val="00D308A5"/>
    <w:rsid w:val="00D30949"/>
    <w:rsid w:val="00D30AD7"/>
    <w:rsid w:val="00D31C05"/>
    <w:rsid w:val="00D31D16"/>
    <w:rsid w:val="00D31E11"/>
    <w:rsid w:val="00D31E27"/>
    <w:rsid w:val="00D32591"/>
    <w:rsid w:val="00D3270E"/>
    <w:rsid w:val="00D3293C"/>
    <w:rsid w:val="00D3327B"/>
    <w:rsid w:val="00D33791"/>
    <w:rsid w:val="00D33BAF"/>
    <w:rsid w:val="00D33BE1"/>
    <w:rsid w:val="00D33DA3"/>
    <w:rsid w:val="00D33F41"/>
    <w:rsid w:val="00D34045"/>
    <w:rsid w:val="00D343E0"/>
    <w:rsid w:val="00D34924"/>
    <w:rsid w:val="00D34A1E"/>
    <w:rsid w:val="00D34C09"/>
    <w:rsid w:val="00D351F6"/>
    <w:rsid w:val="00D3547A"/>
    <w:rsid w:val="00D354F7"/>
    <w:rsid w:val="00D36231"/>
    <w:rsid w:val="00D364A2"/>
    <w:rsid w:val="00D365FB"/>
    <w:rsid w:val="00D369F1"/>
    <w:rsid w:val="00D36D37"/>
    <w:rsid w:val="00D36D66"/>
    <w:rsid w:val="00D36F06"/>
    <w:rsid w:val="00D3719F"/>
    <w:rsid w:val="00D375ED"/>
    <w:rsid w:val="00D40589"/>
    <w:rsid w:val="00D40ECC"/>
    <w:rsid w:val="00D411BE"/>
    <w:rsid w:val="00D413D5"/>
    <w:rsid w:val="00D415C2"/>
    <w:rsid w:val="00D416A3"/>
    <w:rsid w:val="00D417F3"/>
    <w:rsid w:val="00D4185C"/>
    <w:rsid w:val="00D420B6"/>
    <w:rsid w:val="00D4259B"/>
    <w:rsid w:val="00D4273B"/>
    <w:rsid w:val="00D4297E"/>
    <w:rsid w:val="00D4307A"/>
    <w:rsid w:val="00D43D42"/>
    <w:rsid w:val="00D44488"/>
    <w:rsid w:val="00D44856"/>
    <w:rsid w:val="00D45037"/>
    <w:rsid w:val="00D4512F"/>
    <w:rsid w:val="00D4539C"/>
    <w:rsid w:val="00D453DD"/>
    <w:rsid w:val="00D45C88"/>
    <w:rsid w:val="00D45DA5"/>
    <w:rsid w:val="00D46081"/>
    <w:rsid w:val="00D46428"/>
    <w:rsid w:val="00D4646A"/>
    <w:rsid w:val="00D46737"/>
    <w:rsid w:val="00D46F50"/>
    <w:rsid w:val="00D47BC3"/>
    <w:rsid w:val="00D507A8"/>
    <w:rsid w:val="00D5082D"/>
    <w:rsid w:val="00D51B36"/>
    <w:rsid w:val="00D51D5D"/>
    <w:rsid w:val="00D51F25"/>
    <w:rsid w:val="00D5207D"/>
    <w:rsid w:val="00D5273E"/>
    <w:rsid w:val="00D53370"/>
    <w:rsid w:val="00D534D3"/>
    <w:rsid w:val="00D536B7"/>
    <w:rsid w:val="00D53AF8"/>
    <w:rsid w:val="00D54578"/>
    <w:rsid w:val="00D54726"/>
    <w:rsid w:val="00D552F0"/>
    <w:rsid w:val="00D555A9"/>
    <w:rsid w:val="00D555FF"/>
    <w:rsid w:val="00D5578F"/>
    <w:rsid w:val="00D56CC9"/>
    <w:rsid w:val="00D56FF2"/>
    <w:rsid w:val="00D57BB3"/>
    <w:rsid w:val="00D601D9"/>
    <w:rsid w:val="00D60E3E"/>
    <w:rsid w:val="00D613F1"/>
    <w:rsid w:val="00D614EA"/>
    <w:rsid w:val="00D619B6"/>
    <w:rsid w:val="00D61B0C"/>
    <w:rsid w:val="00D61C4C"/>
    <w:rsid w:val="00D61CCF"/>
    <w:rsid w:val="00D61E2F"/>
    <w:rsid w:val="00D61FF5"/>
    <w:rsid w:val="00D62952"/>
    <w:rsid w:val="00D629DF"/>
    <w:rsid w:val="00D62F61"/>
    <w:rsid w:val="00D630AE"/>
    <w:rsid w:val="00D632CF"/>
    <w:rsid w:val="00D64562"/>
    <w:rsid w:val="00D64777"/>
    <w:rsid w:val="00D65539"/>
    <w:rsid w:val="00D6558D"/>
    <w:rsid w:val="00D65769"/>
    <w:rsid w:val="00D659B0"/>
    <w:rsid w:val="00D65F36"/>
    <w:rsid w:val="00D66024"/>
    <w:rsid w:val="00D6643F"/>
    <w:rsid w:val="00D6649B"/>
    <w:rsid w:val="00D66B3B"/>
    <w:rsid w:val="00D66D7C"/>
    <w:rsid w:val="00D67A8B"/>
    <w:rsid w:val="00D67F34"/>
    <w:rsid w:val="00D70D5E"/>
    <w:rsid w:val="00D712C8"/>
    <w:rsid w:val="00D717BF"/>
    <w:rsid w:val="00D72823"/>
    <w:rsid w:val="00D728DA"/>
    <w:rsid w:val="00D72F10"/>
    <w:rsid w:val="00D72F24"/>
    <w:rsid w:val="00D73309"/>
    <w:rsid w:val="00D7338A"/>
    <w:rsid w:val="00D742E4"/>
    <w:rsid w:val="00D7456A"/>
    <w:rsid w:val="00D746D8"/>
    <w:rsid w:val="00D7490B"/>
    <w:rsid w:val="00D757E5"/>
    <w:rsid w:val="00D757F9"/>
    <w:rsid w:val="00D75D61"/>
    <w:rsid w:val="00D75E23"/>
    <w:rsid w:val="00D75F46"/>
    <w:rsid w:val="00D76868"/>
    <w:rsid w:val="00D76932"/>
    <w:rsid w:val="00D76ABA"/>
    <w:rsid w:val="00D76BFE"/>
    <w:rsid w:val="00D76DD1"/>
    <w:rsid w:val="00D76FAD"/>
    <w:rsid w:val="00D772F9"/>
    <w:rsid w:val="00D7735B"/>
    <w:rsid w:val="00D8146F"/>
    <w:rsid w:val="00D81998"/>
    <w:rsid w:val="00D81D38"/>
    <w:rsid w:val="00D82930"/>
    <w:rsid w:val="00D8294F"/>
    <w:rsid w:val="00D834EF"/>
    <w:rsid w:val="00D83624"/>
    <w:rsid w:val="00D84972"/>
    <w:rsid w:val="00D84D4F"/>
    <w:rsid w:val="00D85DBD"/>
    <w:rsid w:val="00D85E19"/>
    <w:rsid w:val="00D86FDD"/>
    <w:rsid w:val="00D8741C"/>
    <w:rsid w:val="00D875D7"/>
    <w:rsid w:val="00D87715"/>
    <w:rsid w:val="00D87912"/>
    <w:rsid w:val="00D9005A"/>
    <w:rsid w:val="00D90FE7"/>
    <w:rsid w:val="00D91611"/>
    <w:rsid w:val="00D91850"/>
    <w:rsid w:val="00D9203A"/>
    <w:rsid w:val="00D9255F"/>
    <w:rsid w:val="00D92890"/>
    <w:rsid w:val="00D92D68"/>
    <w:rsid w:val="00D93EA6"/>
    <w:rsid w:val="00D93F02"/>
    <w:rsid w:val="00D943F2"/>
    <w:rsid w:val="00D94665"/>
    <w:rsid w:val="00D948C7"/>
    <w:rsid w:val="00D9531D"/>
    <w:rsid w:val="00D953A6"/>
    <w:rsid w:val="00D954C9"/>
    <w:rsid w:val="00D95647"/>
    <w:rsid w:val="00D95825"/>
    <w:rsid w:val="00D95909"/>
    <w:rsid w:val="00D95E04"/>
    <w:rsid w:val="00D96247"/>
    <w:rsid w:val="00D9626E"/>
    <w:rsid w:val="00D966F8"/>
    <w:rsid w:val="00D96824"/>
    <w:rsid w:val="00D970CA"/>
    <w:rsid w:val="00D9738F"/>
    <w:rsid w:val="00D97628"/>
    <w:rsid w:val="00D97BFA"/>
    <w:rsid w:val="00D97F55"/>
    <w:rsid w:val="00DA0526"/>
    <w:rsid w:val="00DA0799"/>
    <w:rsid w:val="00DA0A3F"/>
    <w:rsid w:val="00DA0A59"/>
    <w:rsid w:val="00DA1112"/>
    <w:rsid w:val="00DA1272"/>
    <w:rsid w:val="00DA1282"/>
    <w:rsid w:val="00DA2E9C"/>
    <w:rsid w:val="00DA2F46"/>
    <w:rsid w:val="00DA2F89"/>
    <w:rsid w:val="00DA31CB"/>
    <w:rsid w:val="00DA380F"/>
    <w:rsid w:val="00DA3822"/>
    <w:rsid w:val="00DA3972"/>
    <w:rsid w:val="00DA3C37"/>
    <w:rsid w:val="00DA3CFF"/>
    <w:rsid w:val="00DA4176"/>
    <w:rsid w:val="00DA462F"/>
    <w:rsid w:val="00DA465A"/>
    <w:rsid w:val="00DA4736"/>
    <w:rsid w:val="00DA4C67"/>
    <w:rsid w:val="00DA4F2F"/>
    <w:rsid w:val="00DA5441"/>
    <w:rsid w:val="00DA5492"/>
    <w:rsid w:val="00DA5FFA"/>
    <w:rsid w:val="00DA619C"/>
    <w:rsid w:val="00DA620A"/>
    <w:rsid w:val="00DA62D9"/>
    <w:rsid w:val="00DA676E"/>
    <w:rsid w:val="00DA7127"/>
    <w:rsid w:val="00DA784E"/>
    <w:rsid w:val="00DA786D"/>
    <w:rsid w:val="00DA7AC8"/>
    <w:rsid w:val="00DA7D4C"/>
    <w:rsid w:val="00DB0F05"/>
    <w:rsid w:val="00DB0F57"/>
    <w:rsid w:val="00DB13A8"/>
    <w:rsid w:val="00DB1738"/>
    <w:rsid w:val="00DB1E0A"/>
    <w:rsid w:val="00DB1E33"/>
    <w:rsid w:val="00DB1E91"/>
    <w:rsid w:val="00DB1EA4"/>
    <w:rsid w:val="00DB2246"/>
    <w:rsid w:val="00DB2384"/>
    <w:rsid w:val="00DB2605"/>
    <w:rsid w:val="00DB2FE9"/>
    <w:rsid w:val="00DB303C"/>
    <w:rsid w:val="00DB305C"/>
    <w:rsid w:val="00DB31FC"/>
    <w:rsid w:val="00DB3D6A"/>
    <w:rsid w:val="00DB485F"/>
    <w:rsid w:val="00DB4B1B"/>
    <w:rsid w:val="00DB4E3F"/>
    <w:rsid w:val="00DB596A"/>
    <w:rsid w:val="00DB69CE"/>
    <w:rsid w:val="00DB6F5A"/>
    <w:rsid w:val="00DB757E"/>
    <w:rsid w:val="00DB7927"/>
    <w:rsid w:val="00DB7997"/>
    <w:rsid w:val="00DC016B"/>
    <w:rsid w:val="00DC0695"/>
    <w:rsid w:val="00DC197A"/>
    <w:rsid w:val="00DC1A07"/>
    <w:rsid w:val="00DC1B51"/>
    <w:rsid w:val="00DC1B6D"/>
    <w:rsid w:val="00DC1DB7"/>
    <w:rsid w:val="00DC20C4"/>
    <w:rsid w:val="00DC2401"/>
    <w:rsid w:val="00DC2950"/>
    <w:rsid w:val="00DC2A88"/>
    <w:rsid w:val="00DC2C7F"/>
    <w:rsid w:val="00DC3088"/>
    <w:rsid w:val="00DC367F"/>
    <w:rsid w:val="00DC36AA"/>
    <w:rsid w:val="00DC3AA6"/>
    <w:rsid w:val="00DC4E14"/>
    <w:rsid w:val="00DC5057"/>
    <w:rsid w:val="00DC5318"/>
    <w:rsid w:val="00DC55F7"/>
    <w:rsid w:val="00DC5600"/>
    <w:rsid w:val="00DC5E38"/>
    <w:rsid w:val="00DC5E48"/>
    <w:rsid w:val="00DC6436"/>
    <w:rsid w:val="00DC6E08"/>
    <w:rsid w:val="00DC709E"/>
    <w:rsid w:val="00DC70E2"/>
    <w:rsid w:val="00DD0448"/>
    <w:rsid w:val="00DD0915"/>
    <w:rsid w:val="00DD0D68"/>
    <w:rsid w:val="00DD0DE5"/>
    <w:rsid w:val="00DD12D7"/>
    <w:rsid w:val="00DD15CC"/>
    <w:rsid w:val="00DD1851"/>
    <w:rsid w:val="00DD19A5"/>
    <w:rsid w:val="00DD210B"/>
    <w:rsid w:val="00DD2A1B"/>
    <w:rsid w:val="00DD2BAD"/>
    <w:rsid w:val="00DD2C08"/>
    <w:rsid w:val="00DD2E8C"/>
    <w:rsid w:val="00DD38B7"/>
    <w:rsid w:val="00DD4153"/>
    <w:rsid w:val="00DD4810"/>
    <w:rsid w:val="00DD4956"/>
    <w:rsid w:val="00DD498A"/>
    <w:rsid w:val="00DD5042"/>
    <w:rsid w:val="00DD5335"/>
    <w:rsid w:val="00DD5CF2"/>
    <w:rsid w:val="00DD6222"/>
    <w:rsid w:val="00DD6253"/>
    <w:rsid w:val="00DD74D3"/>
    <w:rsid w:val="00DD7601"/>
    <w:rsid w:val="00DD77C1"/>
    <w:rsid w:val="00DD7D41"/>
    <w:rsid w:val="00DD7E7B"/>
    <w:rsid w:val="00DE027B"/>
    <w:rsid w:val="00DE0591"/>
    <w:rsid w:val="00DE112D"/>
    <w:rsid w:val="00DE238C"/>
    <w:rsid w:val="00DE274D"/>
    <w:rsid w:val="00DE2819"/>
    <w:rsid w:val="00DE368A"/>
    <w:rsid w:val="00DE3A6D"/>
    <w:rsid w:val="00DE3E2B"/>
    <w:rsid w:val="00DE3F70"/>
    <w:rsid w:val="00DE412F"/>
    <w:rsid w:val="00DE4F4A"/>
    <w:rsid w:val="00DE507A"/>
    <w:rsid w:val="00DE5CA2"/>
    <w:rsid w:val="00DE5DCE"/>
    <w:rsid w:val="00DE702C"/>
    <w:rsid w:val="00DE7765"/>
    <w:rsid w:val="00DE7E14"/>
    <w:rsid w:val="00DF0055"/>
    <w:rsid w:val="00DF00BE"/>
    <w:rsid w:val="00DF03F8"/>
    <w:rsid w:val="00DF1211"/>
    <w:rsid w:val="00DF12BD"/>
    <w:rsid w:val="00DF16CD"/>
    <w:rsid w:val="00DF1B3E"/>
    <w:rsid w:val="00DF1D09"/>
    <w:rsid w:val="00DF2619"/>
    <w:rsid w:val="00DF325C"/>
    <w:rsid w:val="00DF3E35"/>
    <w:rsid w:val="00DF429F"/>
    <w:rsid w:val="00DF4A65"/>
    <w:rsid w:val="00DF512A"/>
    <w:rsid w:val="00DF54BE"/>
    <w:rsid w:val="00DF5A50"/>
    <w:rsid w:val="00DF6B8F"/>
    <w:rsid w:val="00DF6CDB"/>
    <w:rsid w:val="00DF6E68"/>
    <w:rsid w:val="00DF6EA9"/>
    <w:rsid w:val="00DF71BB"/>
    <w:rsid w:val="00DF7266"/>
    <w:rsid w:val="00E00BB9"/>
    <w:rsid w:val="00E01C05"/>
    <w:rsid w:val="00E020BD"/>
    <w:rsid w:val="00E02690"/>
    <w:rsid w:val="00E0324B"/>
    <w:rsid w:val="00E03AE2"/>
    <w:rsid w:val="00E03D70"/>
    <w:rsid w:val="00E03DEB"/>
    <w:rsid w:val="00E04CD5"/>
    <w:rsid w:val="00E055B7"/>
    <w:rsid w:val="00E05A64"/>
    <w:rsid w:val="00E06F4D"/>
    <w:rsid w:val="00E07280"/>
    <w:rsid w:val="00E07866"/>
    <w:rsid w:val="00E07991"/>
    <w:rsid w:val="00E10679"/>
    <w:rsid w:val="00E10EF5"/>
    <w:rsid w:val="00E117BE"/>
    <w:rsid w:val="00E12A8E"/>
    <w:rsid w:val="00E12DE8"/>
    <w:rsid w:val="00E12F6D"/>
    <w:rsid w:val="00E1350B"/>
    <w:rsid w:val="00E137E7"/>
    <w:rsid w:val="00E1425E"/>
    <w:rsid w:val="00E14A13"/>
    <w:rsid w:val="00E1515A"/>
    <w:rsid w:val="00E1656B"/>
    <w:rsid w:val="00E16A35"/>
    <w:rsid w:val="00E16F55"/>
    <w:rsid w:val="00E1733C"/>
    <w:rsid w:val="00E20764"/>
    <w:rsid w:val="00E209AF"/>
    <w:rsid w:val="00E20A4B"/>
    <w:rsid w:val="00E20C1E"/>
    <w:rsid w:val="00E20E5C"/>
    <w:rsid w:val="00E20ED7"/>
    <w:rsid w:val="00E21933"/>
    <w:rsid w:val="00E22A1D"/>
    <w:rsid w:val="00E22D9A"/>
    <w:rsid w:val="00E2323A"/>
    <w:rsid w:val="00E23BC6"/>
    <w:rsid w:val="00E24A37"/>
    <w:rsid w:val="00E24AE3"/>
    <w:rsid w:val="00E24CB4"/>
    <w:rsid w:val="00E24E1E"/>
    <w:rsid w:val="00E24F36"/>
    <w:rsid w:val="00E2511C"/>
    <w:rsid w:val="00E2546D"/>
    <w:rsid w:val="00E2633E"/>
    <w:rsid w:val="00E26874"/>
    <w:rsid w:val="00E2718B"/>
    <w:rsid w:val="00E273DC"/>
    <w:rsid w:val="00E274A4"/>
    <w:rsid w:val="00E27B0D"/>
    <w:rsid w:val="00E30007"/>
    <w:rsid w:val="00E30508"/>
    <w:rsid w:val="00E30A1A"/>
    <w:rsid w:val="00E31230"/>
    <w:rsid w:val="00E31312"/>
    <w:rsid w:val="00E31901"/>
    <w:rsid w:val="00E31AA6"/>
    <w:rsid w:val="00E3232D"/>
    <w:rsid w:val="00E3267B"/>
    <w:rsid w:val="00E326A2"/>
    <w:rsid w:val="00E32A49"/>
    <w:rsid w:val="00E32D73"/>
    <w:rsid w:val="00E32E24"/>
    <w:rsid w:val="00E33217"/>
    <w:rsid w:val="00E33E93"/>
    <w:rsid w:val="00E34740"/>
    <w:rsid w:val="00E34B9C"/>
    <w:rsid w:val="00E35140"/>
    <w:rsid w:val="00E35312"/>
    <w:rsid w:val="00E3532E"/>
    <w:rsid w:val="00E3534F"/>
    <w:rsid w:val="00E35388"/>
    <w:rsid w:val="00E355E9"/>
    <w:rsid w:val="00E35611"/>
    <w:rsid w:val="00E357C6"/>
    <w:rsid w:val="00E359FC"/>
    <w:rsid w:val="00E35ACA"/>
    <w:rsid w:val="00E35BF1"/>
    <w:rsid w:val="00E36035"/>
    <w:rsid w:val="00E36460"/>
    <w:rsid w:val="00E36BB6"/>
    <w:rsid w:val="00E372D1"/>
    <w:rsid w:val="00E374A2"/>
    <w:rsid w:val="00E403CE"/>
    <w:rsid w:val="00E408FA"/>
    <w:rsid w:val="00E40C84"/>
    <w:rsid w:val="00E41145"/>
    <w:rsid w:val="00E41162"/>
    <w:rsid w:val="00E41D3A"/>
    <w:rsid w:val="00E4225B"/>
    <w:rsid w:val="00E424E7"/>
    <w:rsid w:val="00E437FF"/>
    <w:rsid w:val="00E43C26"/>
    <w:rsid w:val="00E44139"/>
    <w:rsid w:val="00E44499"/>
    <w:rsid w:val="00E44B87"/>
    <w:rsid w:val="00E44CDC"/>
    <w:rsid w:val="00E45D76"/>
    <w:rsid w:val="00E465D4"/>
    <w:rsid w:val="00E46DB6"/>
    <w:rsid w:val="00E46FD6"/>
    <w:rsid w:val="00E47648"/>
    <w:rsid w:val="00E478D4"/>
    <w:rsid w:val="00E47E10"/>
    <w:rsid w:val="00E47F7C"/>
    <w:rsid w:val="00E501DC"/>
    <w:rsid w:val="00E505AB"/>
    <w:rsid w:val="00E5080B"/>
    <w:rsid w:val="00E50E0A"/>
    <w:rsid w:val="00E50EBA"/>
    <w:rsid w:val="00E517DC"/>
    <w:rsid w:val="00E51AC9"/>
    <w:rsid w:val="00E525F6"/>
    <w:rsid w:val="00E52700"/>
    <w:rsid w:val="00E52D4A"/>
    <w:rsid w:val="00E539D3"/>
    <w:rsid w:val="00E53B0D"/>
    <w:rsid w:val="00E53BCA"/>
    <w:rsid w:val="00E541F4"/>
    <w:rsid w:val="00E5448C"/>
    <w:rsid w:val="00E54858"/>
    <w:rsid w:val="00E54880"/>
    <w:rsid w:val="00E54A5E"/>
    <w:rsid w:val="00E54D34"/>
    <w:rsid w:val="00E5609D"/>
    <w:rsid w:val="00E560FB"/>
    <w:rsid w:val="00E5625E"/>
    <w:rsid w:val="00E56548"/>
    <w:rsid w:val="00E569BB"/>
    <w:rsid w:val="00E57861"/>
    <w:rsid w:val="00E57F3D"/>
    <w:rsid w:val="00E607DD"/>
    <w:rsid w:val="00E6125F"/>
    <w:rsid w:val="00E615C8"/>
    <w:rsid w:val="00E61909"/>
    <w:rsid w:val="00E61E52"/>
    <w:rsid w:val="00E62654"/>
    <w:rsid w:val="00E62851"/>
    <w:rsid w:val="00E62C1D"/>
    <w:rsid w:val="00E631CC"/>
    <w:rsid w:val="00E63269"/>
    <w:rsid w:val="00E63359"/>
    <w:rsid w:val="00E635EA"/>
    <w:rsid w:val="00E63BDA"/>
    <w:rsid w:val="00E63C78"/>
    <w:rsid w:val="00E63E63"/>
    <w:rsid w:val="00E65EFE"/>
    <w:rsid w:val="00E66028"/>
    <w:rsid w:val="00E66191"/>
    <w:rsid w:val="00E66480"/>
    <w:rsid w:val="00E668A7"/>
    <w:rsid w:val="00E677F3"/>
    <w:rsid w:val="00E70C2C"/>
    <w:rsid w:val="00E71078"/>
    <w:rsid w:val="00E7117E"/>
    <w:rsid w:val="00E71B52"/>
    <w:rsid w:val="00E72C9A"/>
    <w:rsid w:val="00E72E2F"/>
    <w:rsid w:val="00E735C3"/>
    <w:rsid w:val="00E73883"/>
    <w:rsid w:val="00E742E9"/>
    <w:rsid w:val="00E743A2"/>
    <w:rsid w:val="00E7510D"/>
    <w:rsid w:val="00E75D4E"/>
    <w:rsid w:val="00E76262"/>
    <w:rsid w:val="00E76302"/>
    <w:rsid w:val="00E7679B"/>
    <w:rsid w:val="00E7768A"/>
    <w:rsid w:val="00E777F5"/>
    <w:rsid w:val="00E77AE2"/>
    <w:rsid w:val="00E8045F"/>
    <w:rsid w:val="00E80D16"/>
    <w:rsid w:val="00E80D8B"/>
    <w:rsid w:val="00E81499"/>
    <w:rsid w:val="00E81684"/>
    <w:rsid w:val="00E82021"/>
    <w:rsid w:val="00E824AB"/>
    <w:rsid w:val="00E834FF"/>
    <w:rsid w:val="00E8435D"/>
    <w:rsid w:val="00E84429"/>
    <w:rsid w:val="00E847F5"/>
    <w:rsid w:val="00E84821"/>
    <w:rsid w:val="00E84C09"/>
    <w:rsid w:val="00E84FF8"/>
    <w:rsid w:val="00E85247"/>
    <w:rsid w:val="00E8561A"/>
    <w:rsid w:val="00E8564D"/>
    <w:rsid w:val="00E85A18"/>
    <w:rsid w:val="00E85A8A"/>
    <w:rsid w:val="00E870A2"/>
    <w:rsid w:val="00E87549"/>
    <w:rsid w:val="00E87E83"/>
    <w:rsid w:val="00E90235"/>
    <w:rsid w:val="00E903F2"/>
    <w:rsid w:val="00E90FA7"/>
    <w:rsid w:val="00E910BF"/>
    <w:rsid w:val="00E9112A"/>
    <w:rsid w:val="00E914B2"/>
    <w:rsid w:val="00E91864"/>
    <w:rsid w:val="00E91BFB"/>
    <w:rsid w:val="00E9221B"/>
    <w:rsid w:val="00E92225"/>
    <w:rsid w:val="00E9224F"/>
    <w:rsid w:val="00E93628"/>
    <w:rsid w:val="00E93A97"/>
    <w:rsid w:val="00E93ABA"/>
    <w:rsid w:val="00E93C79"/>
    <w:rsid w:val="00E94194"/>
    <w:rsid w:val="00E9466C"/>
    <w:rsid w:val="00E95188"/>
    <w:rsid w:val="00E952E7"/>
    <w:rsid w:val="00E9557E"/>
    <w:rsid w:val="00E958FC"/>
    <w:rsid w:val="00E95A76"/>
    <w:rsid w:val="00E95D43"/>
    <w:rsid w:val="00E960F5"/>
    <w:rsid w:val="00E963E8"/>
    <w:rsid w:val="00E96459"/>
    <w:rsid w:val="00E9687B"/>
    <w:rsid w:val="00E96BF1"/>
    <w:rsid w:val="00E96C2B"/>
    <w:rsid w:val="00E97B5E"/>
    <w:rsid w:val="00E97D38"/>
    <w:rsid w:val="00EA078B"/>
    <w:rsid w:val="00EA1009"/>
    <w:rsid w:val="00EA1070"/>
    <w:rsid w:val="00EA11E8"/>
    <w:rsid w:val="00EA1240"/>
    <w:rsid w:val="00EA1F13"/>
    <w:rsid w:val="00EA235C"/>
    <w:rsid w:val="00EA262F"/>
    <w:rsid w:val="00EA27C4"/>
    <w:rsid w:val="00EA2E17"/>
    <w:rsid w:val="00EA307B"/>
    <w:rsid w:val="00EA3080"/>
    <w:rsid w:val="00EA3419"/>
    <w:rsid w:val="00EA3801"/>
    <w:rsid w:val="00EA41F3"/>
    <w:rsid w:val="00EA4AD8"/>
    <w:rsid w:val="00EA58AC"/>
    <w:rsid w:val="00EA5A6F"/>
    <w:rsid w:val="00EA7751"/>
    <w:rsid w:val="00EA7AC5"/>
    <w:rsid w:val="00EB04AD"/>
    <w:rsid w:val="00EB0555"/>
    <w:rsid w:val="00EB131C"/>
    <w:rsid w:val="00EB136C"/>
    <w:rsid w:val="00EB14EF"/>
    <w:rsid w:val="00EB1E5E"/>
    <w:rsid w:val="00EB32AC"/>
    <w:rsid w:val="00EB34A8"/>
    <w:rsid w:val="00EB34F9"/>
    <w:rsid w:val="00EB3A47"/>
    <w:rsid w:val="00EB496F"/>
    <w:rsid w:val="00EB4F2E"/>
    <w:rsid w:val="00EB5192"/>
    <w:rsid w:val="00EB527D"/>
    <w:rsid w:val="00EB59FE"/>
    <w:rsid w:val="00EB628D"/>
    <w:rsid w:val="00EB6589"/>
    <w:rsid w:val="00EB6801"/>
    <w:rsid w:val="00EB74B8"/>
    <w:rsid w:val="00EC15E0"/>
    <w:rsid w:val="00EC23ED"/>
    <w:rsid w:val="00EC249F"/>
    <w:rsid w:val="00EC2638"/>
    <w:rsid w:val="00EC358B"/>
    <w:rsid w:val="00EC3724"/>
    <w:rsid w:val="00EC3F47"/>
    <w:rsid w:val="00EC3F7F"/>
    <w:rsid w:val="00EC4151"/>
    <w:rsid w:val="00EC4CF8"/>
    <w:rsid w:val="00EC4DD7"/>
    <w:rsid w:val="00EC4F5C"/>
    <w:rsid w:val="00EC51F8"/>
    <w:rsid w:val="00EC558E"/>
    <w:rsid w:val="00EC5FB8"/>
    <w:rsid w:val="00EC6342"/>
    <w:rsid w:val="00EC6831"/>
    <w:rsid w:val="00EC6AA6"/>
    <w:rsid w:val="00EC6EDD"/>
    <w:rsid w:val="00EC70D4"/>
    <w:rsid w:val="00EC7B9B"/>
    <w:rsid w:val="00ED0F07"/>
    <w:rsid w:val="00ED178A"/>
    <w:rsid w:val="00ED19A9"/>
    <w:rsid w:val="00ED1D93"/>
    <w:rsid w:val="00ED1EA9"/>
    <w:rsid w:val="00ED1F63"/>
    <w:rsid w:val="00ED24F4"/>
    <w:rsid w:val="00ED3756"/>
    <w:rsid w:val="00ED3AD7"/>
    <w:rsid w:val="00ED3BC1"/>
    <w:rsid w:val="00ED3E79"/>
    <w:rsid w:val="00ED4682"/>
    <w:rsid w:val="00ED46F2"/>
    <w:rsid w:val="00ED4786"/>
    <w:rsid w:val="00ED5040"/>
    <w:rsid w:val="00ED5782"/>
    <w:rsid w:val="00ED60F4"/>
    <w:rsid w:val="00ED6E1B"/>
    <w:rsid w:val="00ED6F94"/>
    <w:rsid w:val="00ED76AD"/>
    <w:rsid w:val="00ED79D2"/>
    <w:rsid w:val="00ED7D3B"/>
    <w:rsid w:val="00ED7EFA"/>
    <w:rsid w:val="00EE0120"/>
    <w:rsid w:val="00EE02AC"/>
    <w:rsid w:val="00EE0D14"/>
    <w:rsid w:val="00EE1121"/>
    <w:rsid w:val="00EE12B5"/>
    <w:rsid w:val="00EE13C1"/>
    <w:rsid w:val="00EE14BF"/>
    <w:rsid w:val="00EE15AC"/>
    <w:rsid w:val="00EE16F5"/>
    <w:rsid w:val="00EE1865"/>
    <w:rsid w:val="00EE18AB"/>
    <w:rsid w:val="00EE18C6"/>
    <w:rsid w:val="00EE18FA"/>
    <w:rsid w:val="00EE2125"/>
    <w:rsid w:val="00EE2269"/>
    <w:rsid w:val="00EE28C3"/>
    <w:rsid w:val="00EE2D71"/>
    <w:rsid w:val="00EE3BEA"/>
    <w:rsid w:val="00EE4149"/>
    <w:rsid w:val="00EE51EA"/>
    <w:rsid w:val="00EE55E8"/>
    <w:rsid w:val="00EE560E"/>
    <w:rsid w:val="00EE5BAD"/>
    <w:rsid w:val="00EE60D3"/>
    <w:rsid w:val="00EE66A6"/>
    <w:rsid w:val="00EE6C02"/>
    <w:rsid w:val="00EE75EA"/>
    <w:rsid w:val="00EE7616"/>
    <w:rsid w:val="00EE7ABD"/>
    <w:rsid w:val="00EE7FD4"/>
    <w:rsid w:val="00EF090C"/>
    <w:rsid w:val="00EF09FF"/>
    <w:rsid w:val="00EF0B2A"/>
    <w:rsid w:val="00EF189F"/>
    <w:rsid w:val="00EF1BB5"/>
    <w:rsid w:val="00EF2005"/>
    <w:rsid w:val="00EF2452"/>
    <w:rsid w:val="00EF3815"/>
    <w:rsid w:val="00EF453D"/>
    <w:rsid w:val="00EF46F9"/>
    <w:rsid w:val="00EF47EA"/>
    <w:rsid w:val="00EF4B72"/>
    <w:rsid w:val="00EF4C55"/>
    <w:rsid w:val="00EF4D7C"/>
    <w:rsid w:val="00EF5122"/>
    <w:rsid w:val="00EF55DE"/>
    <w:rsid w:val="00EF596F"/>
    <w:rsid w:val="00EF6105"/>
    <w:rsid w:val="00EF64B4"/>
    <w:rsid w:val="00EF6922"/>
    <w:rsid w:val="00EF74D4"/>
    <w:rsid w:val="00EF786B"/>
    <w:rsid w:val="00EF7AF0"/>
    <w:rsid w:val="00F0036B"/>
    <w:rsid w:val="00F00A64"/>
    <w:rsid w:val="00F01937"/>
    <w:rsid w:val="00F01A90"/>
    <w:rsid w:val="00F01A9C"/>
    <w:rsid w:val="00F01B28"/>
    <w:rsid w:val="00F02668"/>
    <w:rsid w:val="00F0281B"/>
    <w:rsid w:val="00F02C36"/>
    <w:rsid w:val="00F03344"/>
    <w:rsid w:val="00F03528"/>
    <w:rsid w:val="00F03919"/>
    <w:rsid w:val="00F03D1A"/>
    <w:rsid w:val="00F041D3"/>
    <w:rsid w:val="00F04DD2"/>
    <w:rsid w:val="00F05350"/>
    <w:rsid w:val="00F05487"/>
    <w:rsid w:val="00F05891"/>
    <w:rsid w:val="00F05C90"/>
    <w:rsid w:val="00F0694E"/>
    <w:rsid w:val="00F06C64"/>
    <w:rsid w:val="00F07487"/>
    <w:rsid w:val="00F07A87"/>
    <w:rsid w:val="00F101AC"/>
    <w:rsid w:val="00F107BB"/>
    <w:rsid w:val="00F109AB"/>
    <w:rsid w:val="00F10A61"/>
    <w:rsid w:val="00F11097"/>
    <w:rsid w:val="00F11184"/>
    <w:rsid w:val="00F111CC"/>
    <w:rsid w:val="00F115BE"/>
    <w:rsid w:val="00F11826"/>
    <w:rsid w:val="00F11A7B"/>
    <w:rsid w:val="00F12364"/>
    <w:rsid w:val="00F13059"/>
    <w:rsid w:val="00F133B7"/>
    <w:rsid w:val="00F13866"/>
    <w:rsid w:val="00F13DC1"/>
    <w:rsid w:val="00F146F1"/>
    <w:rsid w:val="00F14DA2"/>
    <w:rsid w:val="00F15227"/>
    <w:rsid w:val="00F1581A"/>
    <w:rsid w:val="00F15B36"/>
    <w:rsid w:val="00F15F1D"/>
    <w:rsid w:val="00F160FD"/>
    <w:rsid w:val="00F1617D"/>
    <w:rsid w:val="00F16387"/>
    <w:rsid w:val="00F17AE4"/>
    <w:rsid w:val="00F17DF3"/>
    <w:rsid w:val="00F17E0E"/>
    <w:rsid w:val="00F201C6"/>
    <w:rsid w:val="00F20B79"/>
    <w:rsid w:val="00F20C76"/>
    <w:rsid w:val="00F215C4"/>
    <w:rsid w:val="00F215F0"/>
    <w:rsid w:val="00F2174F"/>
    <w:rsid w:val="00F218AA"/>
    <w:rsid w:val="00F21C82"/>
    <w:rsid w:val="00F22603"/>
    <w:rsid w:val="00F2260A"/>
    <w:rsid w:val="00F2268E"/>
    <w:rsid w:val="00F22AC9"/>
    <w:rsid w:val="00F22BE0"/>
    <w:rsid w:val="00F22E36"/>
    <w:rsid w:val="00F23920"/>
    <w:rsid w:val="00F23B40"/>
    <w:rsid w:val="00F245AB"/>
    <w:rsid w:val="00F248EC"/>
    <w:rsid w:val="00F24994"/>
    <w:rsid w:val="00F24EAE"/>
    <w:rsid w:val="00F2574A"/>
    <w:rsid w:val="00F25F0E"/>
    <w:rsid w:val="00F25F60"/>
    <w:rsid w:val="00F26053"/>
    <w:rsid w:val="00F266BB"/>
    <w:rsid w:val="00F27988"/>
    <w:rsid w:val="00F27B15"/>
    <w:rsid w:val="00F27E83"/>
    <w:rsid w:val="00F30237"/>
    <w:rsid w:val="00F30760"/>
    <w:rsid w:val="00F30888"/>
    <w:rsid w:val="00F309F0"/>
    <w:rsid w:val="00F30A48"/>
    <w:rsid w:val="00F30C47"/>
    <w:rsid w:val="00F30D71"/>
    <w:rsid w:val="00F310E8"/>
    <w:rsid w:val="00F315F5"/>
    <w:rsid w:val="00F316F2"/>
    <w:rsid w:val="00F31C57"/>
    <w:rsid w:val="00F31C82"/>
    <w:rsid w:val="00F32034"/>
    <w:rsid w:val="00F320CA"/>
    <w:rsid w:val="00F320DA"/>
    <w:rsid w:val="00F32660"/>
    <w:rsid w:val="00F33129"/>
    <w:rsid w:val="00F33170"/>
    <w:rsid w:val="00F332FD"/>
    <w:rsid w:val="00F336BE"/>
    <w:rsid w:val="00F338A3"/>
    <w:rsid w:val="00F343CE"/>
    <w:rsid w:val="00F34551"/>
    <w:rsid w:val="00F34627"/>
    <w:rsid w:val="00F34F6B"/>
    <w:rsid w:val="00F35874"/>
    <w:rsid w:val="00F35922"/>
    <w:rsid w:val="00F35C79"/>
    <w:rsid w:val="00F365C2"/>
    <w:rsid w:val="00F3673E"/>
    <w:rsid w:val="00F3778F"/>
    <w:rsid w:val="00F37E37"/>
    <w:rsid w:val="00F37E58"/>
    <w:rsid w:val="00F4022A"/>
    <w:rsid w:val="00F4057D"/>
    <w:rsid w:val="00F40FF0"/>
    <w:rsid w:val="00F41184"/>
    <w:rsid w:val="00F41A00"/>
    <w:rsid w:val="00F41BAA"/>
    <w:rsid w:val="00F4216C"/>
    <w:rsid w:val="00F42243"/>
    <w:rsid w:val="00F43539"/>
    <w:rsid w:val="00F43656"/>
    <w:rsid w:val="00F43F74"/>
    <w:rsid w:val="00F4410C"/>
    <w:rsid w:val="00F44120"/>
    <w:rsid w:val="00F44888"/>
    <w:rsid w:val="00F44BE4"/>
    <w:rsid w:val="00F45367"/>
    <w:rsid w:val="00F4560B"/>
    <w:rsid w:val="00F4563A"/>
    <w:rsid w:val="00F45956"/>
    <w:rsid w:val="00F46444"/>
    <w:rsid w:val="00F46B9A"/>
    <w:rsid w:val="00F46CCB"/>
    <w:rsid w:val="00F46D23"/>
    <w:rsid w:val="00F46E61"/>
    <w:rsid w:val="00F470F0"/>
    <w:rsid w:val="00F4714E"/>
    <w:rsid w:val="00F47266"/>
    <w:rsid w:val="00F4797D"/>
    <w:rsid w:val="00F50A29"/>
    <w:rsid w:val="00F50A2B"/>
    <w:rsid w:val="00F5177D"/>
    <w:rsid w:val="00F5179F"/>
    <w:rsid w:val="00F517FC"/>
    <w:rsid w:val="00F521A0"/>
    <w:rsid w:val="00F529A4"/>
    <w:rsid w:val="00F5310E"/>
    <w:rsid w:val="00F53596"/>
    <w:rsid w:val="00F53B88"/>
    <w:rsid w:val="00F54240"/>
    <w:rsid w:val="00F54AD1"/>
    <w:rsid w:val="00F55859"/>
    <w:rsid w:val="00F55C8E"/>
    <w:rsid w:val="00F56ABC"/>
    <w:rsid w:val="00F56E70"/>
    <w:rsid w:val="00F57C0D"/>
    <w:rsid w:val="00F60426"/>
    <w:rsid w:val="00F60730"/>
    <w:rsid w:val="00F60D21"/>
    <w:rsid w:val="00F618B7"/>
    <w:rsid w:val="00F62975"/>
    <w:rsid w:val="00F62AA6"/>
    <w:rsid w:val="00F63777"/>
    <w:rsid w:val="00F63DD0"/>
    <w:rsid w:val="00F63EB1"/>
    <w:rsid w:val="00F64129"/>
    <w:rsid w:val="00F6417A"/>
    <w:rsid w:val="00F6447B"/>
    <w:rsid w:val="00F6531A"/>
    <w:rsid w:val="00F6582B"/>
    <w:rsid w:val="00F65B6A"/>
    <w:rsid w:val="00F663FB"/>
    <w:rsid w:val="00F666E3"/>
    <w:rsid w:val="00F6722B"/>
    <w:rsid w:val="00F6747F"/>
    <w:rsid w:val="00F676CB"/>
    <w:rsid w:val="00F707F8"/>
    <w:rsid w:val="00F70BC2"/>
    <w:rsid w:val="00F71123"/>
    <w:rsid w:val="00F712CB"/>
    <w:rsid w:val="00F71EE8"/>
    <w:rsid w:val="00F7221E"/>
    <w:rsid w:val="00F727BE"/>
    <w:rsid w:val="00F72E7A"/>
    <w:rsid w:val="00F732BB"/>
    <w:rsid w:val="00F73851"/>
    <w:rsid w:val="00F73BBE"/>
    <w:rsid w:val="00F74242"/>
    <w:rsid w:val="00F75910"/>
    <w:rsid w:val="00F76B5C"/>
    <w:rsid w:val="00F77128"/>
    <w:rsid w:val="00F77789"/>
    <w:rsid w:val="00F777B4"/>
    <w:rsid w:val="00F81543"/>
    <w:rsid w:val="00F82163"/>
    <w:rsid w:val="00F823E3"/>
    <w:rsid w:val="00F82404"/>
    <w:rsid w:val="00F8263F"/>
    <w:rsid w:val="00F82AF3"/>
    <w:rsid w:val="00F83526"/>
    <w:rsid w:val="00F83FF5"/>
    <w:rsid w:val="00F84560"/>
    <w:rsid w:val="00F845CD"/>
    <w:rsid w:val="00F84F6C"/>
    <w:rsid w:val="00F8504D"/>
    <w:rsid w:val="00F856A6"/>
    <w:rsid w:val="00F85939"/>
    <w:rsid w:val="00F866A0"/>
    <w:rsid w:val="00F866DD"/>
    <w:rsid w:val="00F869CC"/>
    <w:rsid w:val="00F869E4"/>
    <w:rsid w:val="00F86B34"/>
    <w:rsid w:val="00F86B3F"/>
    <w:rsid w:val="00F87548"/>
    <w:rsid w:val="00F87729"/>
    <w:rsid w:val="00F87820"/>
    <w:rsid w:val="00F90080"/>
    <w:rsid w:val="00F90251"/>
    <w:rsid w:val="00F907D0"/>
    <w:rsid w:val="00F90A64"/>
    <w:rsid w:val="00F916C4"/>
    <w:rsid w:val="00F918A0"/>
    <w:rsid w:val="00F918C9"/>
    <w:rsid w:val="00F91E93"/>
    <w:rsid w:val="00F9222F"/>
    <w:rsid w:val="00F92561"/>
    <w:rsid w:val="00F92FDB"/>
    <w:rsid w:val="00F93E22"/>
    <w:rsid w:val="00F95378"/>
    <w:rsid w:val="00F961E7"/>
    <w:rsid w:val="00F97F15"/>
    <w:rsid w:val="00F97FCF"/>
    <w:rsid w:val="00FA040E"/>
    <w:rsid w:val="00FA051E"/>
    <w:rsid w:val="00FA06FB"/>
    <w:rsid w:val="00FA0724"/>
    <w:rsid w:val="00FA08BA"/>
    <w:rsid w:val="00FA1133"/>
    <w:rsid w:val="00FA155D"/>
    <w:rsid w:val="00FA1B2A"/>
    <w:rsid w:val="00FA1C9B"/>
    <w:rsid w:val="00FA23E3"/>
    <w:rsid w:val="00FA26D5"/>
    <w:rsid w:val="00FA2A77"/>
    <w:rsid w:val="00FA31DC"/>
    <w:rsid w:val="00FA3618"/>
    <w:rsid w:val="00FA3EDD"/>
    <w:rsid w:val="00FA42FC"/>
    <w:rsid w:val="00FA457B"/>
    <w:rsid w:val="00FA4E2F"/>
    <w:rsid w:val="00FA5E10"/>
    <w:rsid w:val="00FA5E57"/>
    <w:rsid w:val="00FA731F"/>
    <w:rsid w:val="00FA76B3"/>
    <w:rsid w:val="00FA78F2"/>
    <w:rsid w:val="00FA7BFA"/>
    <w:rsid w:val="00FB06D8"/>
    <w:rsid w:val="00FB0A9E"/>
    <w:rsid w:val="00FB0DBA"/>
    <w:rsid w:val="00FB1586"/>
    <w:rsid w:val="00FB1C9E"/>
    <w:rsid w:val="00FB216B"/>
    <w:rsid w:val="00FB2317"/>
    <w:rsid w:val="00FB2792"/>
    <w:rsid w:val="00FB2C17"/>
    <w:rsid w:val="00FB2D0D"/>
    <w:rsid w:val="00FB34FB"/>
    <w:rsid w:val="00FB446E"/>
    <w:rsid w:val="00FB4CA0"/>
    <w:rsid w:val="00FB523B"/>
    <w:rsid w:val="00FB5246"/>
    <w:rsid w:val="00FB53A2"/>
    <w:rsid w:val="00FB5725"/>
    <w:rsid w:val="00FB5942"/>
    <w:rsid w:val="00FB5A66"/>
    <w:rsid w:val="00FB5B3D"/>
    <w:rsid w:val="00FB704B"/>
    <w:rsid w:val="00FB7E01"/>
    <w:rsid w:val="00FC01AC"/>
    <w:rsid w:val="00FC1120"/>
    <w:rsid w:val="00FC137F"/>
    <w:rsid w:val="00FC1DD6"/>
    <w:rsid w:val="00FC1F5B"/>
    <w:rsid w:val="00FC2459"/>
    <w:rsid w:val="00FC283C"/>
    <w:rsid w:val="00FC2B81"/>
    <w:rsid w:val="00FC2C80"/>
    <w:rsid w:val="00FC2E5A"/>
    <w:rsid w:val="00FC342C"/>
    <w:rsid w:val="00FC348E"/>
    <w:rsid w:val="00FC3972"/>
    <w:rsid w:val="00FC3A5A"/>
    <w:rsid w:val="00FC3B49"/>
    <w:rsid w:val="00FC3D35"/>
    <w:rsid w:val="00FC3D60"/>
    <w:rsid w:val="00FC3F63"/>
    <w:rsid w:val="00FC522B"/>
    <w:rsid w:val="00FC5594"/>
    <w:rsid w:val="00FC5BEF"/>
    <w:rsid w:val="00FC699C"/>
    <w:rsid w:val="00FC6CB3"/>
    <w:rsid w:val="00FC7681"/>
    <w:rsid w:val="00FC7782"/>
    <w:rsid w:val="00FC786A"/>
    <w:rsid w:val="00FC7A8B"/>
    <w:rsid w:val="00FC7CAA"/>
    <w:rsid w:val="00FD0145"/>
    <w:rsid w:val="00FD0363"/>
    <w:rsid w:val="00FD042C"/>
    <w:rsid w:val="00FD07DC"/>
    <w:rsid w:val="00FD1686"/>
    <w:rsid w:val="00FD179A"/>
    <w:rsid w:val="00FD17BC"/>
    <w:rsid w:val="00FD18E5"/>
    <w:rsid w:val="00FD1DBF"/>
    <w:rsid w:val="00FD1E9B"/>
    <w:rsid w:val="00FD3279"/>
    <w:rsid w:val="00FD3CF3"/>
    <w:rsid w:val="00FD42C4"/>
    <w:rsid w:val="00FD5BD5"/>
    <w:rsid w:val="00FD63A9"/>
    <w:rsid w:val="00FD6F92"/>
    <w:rsid w:val="00FD7252"/>
    <w:rsid w:val="00FD755B"/>
    <w:rsid w:val="00FD7818"/>
    <w:rsid w:val="00FD7BC8"/>
    <w:rsid w:val="00FD7DD6"/>
    <w:rsid w:val="00FD7FBD"/>
    <w:rsid w:val="00FE11D3"/>
    <w:rsid w:val="00FE16F7"/>
    <w:rsid w:val="00FE1B55"/>
    <w:rsid w:val="00FE21D0"/>
    <w:rsid w:val="00FE2348"/>
    <w:rsid w:val="00FE277A"/>
    <w:rsid w:val="00FE318D"/>
    <w:rsid w:val="00FE356D"/>
    <w:rsid w:val="00FE3868"/>
    <w:rsid w:val="00FE3D35"/>
    <w:rsid w:val="00FE3E14"/>
    <w:rsid w:val="00FE410D"/>
    <w:rsid w:val="00FE43AE"/>
    <w:rsid w:val="00FE464A"/>
    <w:rsid w:val="00FE4923"/>
    <w:rsid w:val="00FE4C90"/>
    <w:rsid w:val="00FE5AF9"/>
    <w:rsid w:val="00FE5B85"/>
    <w:rsid w:val="00FE637F"/>
    <w:rsid w:val="00FE6C65"/>
    <w:rsid w:val="00FE6D76"/>
    <w:rsid w:val="00FE6FDF"/>
    <w:rsid w:val="00FE786C"/>
    <w:rsid w:val="00FE7E37"/>
    <w:rsid w:val="00FF03B4"/>
    <w:rsid w:val="00FF04A3"/>
    <w:rsid w:val="00FF0C4B"/>
    <w:rsid w:val="00FF1076"/>
    <w:rsid w:val="00FF109C"/>
    <w:rsid w:val="00FF202C"/>
    <w:rsid w:val="00FF253A"/>
    <w:rsid w:val="00FF34F3"/>
    <w:rsid w:val="00FF3BD3"/>
    <w:rsid w:val="00FF3E7D"/>
    <w:rsid w:val="00FF4112"/>
    <w:rsid w:val="00FF4ECF"/>
    <w:rsid w:val="00FF503F"/>
    <w:rsid w:val="00FF59CC"/>
    <w:rsid w:val="00FF6694"/>
    <w:rsid w:val="00FF6904"/>
    <w:rsid w:val="00FF771B"/>
    <w:rsid w:val="00FF7748"/>
    <w:rsid w:val="00FF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5E13776"/>
  <w15:chartTrackingRefBased/>
  <w15:docId w15:val="{3509DF63-7A4D-4DE1-8210-7F9496007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505AB"/>
    <w:rPr>
      <w:sz w:val="22"/>
      <w:lang w:val="en-GB" w:eastAsia="en-US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link w:val="20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4">
    <w:name w:val="heading 4"/>
    <w:basedOn w:val="a"/>
    <w:qFormat/>
    <w:rsid w:val="00677A86"/>
    <w:pPr>
      <w:spacing w:before="100" w:beforeAutospacing="1" w:after="100" w:afterAutospacing="1"/>
      <w:outlineLvl w:val="3"/>
    </w:pPr>
    <w:rPr>
      <w:b/>
      <w:bCs/>
      <w:sz w:val="24"/>
      <w:szCs w:val="24"/>
      <w:lang w:eastAsia="en-GB"/>
    </w:rPr>
  </w:style>
  <w:style w:type="paragraph" w:styleId="5">
    <w:name w:val="heading 5"/>
    <w:basedOn w:val="a"/>
    <w:next w:val="a"/>
    <w:link w:val="50"/>
    <w:semiHidden/>
    <w:unhideWhenUsed/>
    <w:qFormat/>
    <w:rsid w:val="00DB485F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link w:val="1"/>
    <w:rsid w:val="00BD4F35"/>
    <w:rPr>
      <w:rFonts w:ascii="Arial" w:hAnsi="Arial"/>
      <w:b/>
      <w:sz w:val="32"/>
      <w:u w:val="single"/>
      <w:lang w:val="en-GB" w:eastAsia="en-US" w:bidi="ar-SA"/>
    </w:rPr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paragraph" w:styleId="a7">
    <w:name w:val="Balloon Text"/>
    <w:basedOn w:val="a"/>
    <w:semiHidden/>
    <w:rsid w:val="00695A4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B33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">
    <w:name w:val="HTML Top of Form"/>
    <w:basedOn w:val="a"/>
    <w:next w:val="a"/>
    <w:hidden/>
    <w:rsid w:val="00677A8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styleId="z-0">
    <w:name w:val="HTML Bottom of Form"/>
    <w:basedOn w:val="a"/>
    <w:next w:val="a"/>
    <w:hidden/>
    <w:rsid w:val="00677A8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customStyle="1" w:styleId="CellBody">
    <w:name w:val="CellBody"/>
    <w:uiPriority w:val="99"/>
    <w:rsid w:val="00843894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GB"/>
    </w:rPr>
  </w:style>
  <w:style w:type="paragraph" w:customStyle="1" w:styleId="CellHeading">
    <w:name w:val="CellHeading"/>
    <w:uiPriority w:val="99"/>
    <w:rsid w:val="0084389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GB"/>
    </w:rPr>
  </w:style>
  <w:style w:type="paragraph" w:customStyle="1" w:styleId="TableTitle">
    <w:name w:val="TableTitle"/>
    <w:next w:val="a"/>
    <w:uiPriority w:val="99"/>
    <w:rsid w:val="00843894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GB"/>
    </w:rPr>
  </w:style>
  <w:style w:type="character" w:customStyle="1" w:styleId="Underline">
    <w:name w:val="Underline"/>
    <w:uiPriority w:val="99"/>
    <w:rsid w:val="00843894"/>
  </w:style>
  <w:style w:type="paragraph" w:styleId="a9">
    <w:name w:val="Bibliography"/>
    <w:basedOn w:val="a"/>
    <w:next w:val="a"/>
    <w:uiPriority w:val="37"/>
    <w:semiHidden/>
    <w:unhideWhenUsed/>
    <w:rsid w:val="00843894"/>
  </w:style>
  <w:style w:type="paragraph" w:customStyle="1" w:styleId="H3">
    <w:name w:val="H3"/>
    <w:aliases w:val="1.1.1"/>
    <w:next w:val="T"/>
    <w:uiPriority w:val="99"/>
    <w:rsid w:val="00F109A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T">
    <w:name w:val="T"/>
    <w:aliases w:val="Text"/>
    <w:uiPriority w:val="99"/>
    <w:rsid w:val="00F109A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/>
    </w:rPr>
  </w:style>
  <w:style w:type="paragraph" w:customStyle="1" w:styleId="L2">
    <w:name w:val="L2"/>
    <w:aliases w:val="NumberedList"/>
    <w:uiPriority w:val="99"/>
    <w:rsid w:val="00F109AB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1">
    <w:name w:val="L1"/>
    <w:aliases w:val="LetteredList1"/>
    <w:next w:val="a"/>
    <w:uiPriority w:val="99"/>
    <w:rsid w:val="00F109AB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ll">
    <w:name w:val="Lll"/>
    <w:aliases w:val="NumberedList3"/>
    <w:uiPriority w:val="99"/>
    <w:rsid w:val="00F109AB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lang w:eastAsia="en-GB"/>
    </w:rPr>
  </w:style>
  <w:style w:type="character" w:styleId="aa">
    <w:name w:val="annotation reference"/>
    <w:rsid w:val="00A30D69"/>
    <w:rPr>
      <w:sz w:val="16"/>
      <w:szCs w:val="16"/>
    </w:rPr>
  </w:style>
  <w:style w:type="paragraph" w:styleId="ab">
    <w:name w:val="annotation text"/>
    <w:basedOn w:val="a"/>
    <w:link w:val="ac"/>
    <w:rsid w:val="00A30D69"/>
    <w:rPr>
      <w:sz w:val="20"/>
      <w:lang w:val="x-none"/>
    </w:rPr>
  </w:style>
  <w:style w:type="character" w:customStyle="1" w:styleId="ac">
    <w:name w:val="批注文字 字符"/>
    <w:link w:val="ab"/>
    <w:rsid w:val="00A30D69"/>
    <w:rPr>
      <w:lang w:eastAsia="en-US"/>
    </w:rPr>
  </w:style>
  <w:style w:type="paragraph" w:styleId="ad">
    <w:name w:val="annotation subject"/>
    <w:basedOn w:val="ab"/>
    <w:next w:val="ab"/>
    <w:link w:val="ae"/>
    <w:rsid w:val="00A30D69"/>
    <w:rPr>
      <w:b/>
      <w:bCs/>
    </w:rPr>
  </w:style>
  <w:style w:type="character" w:customStyle="1" w:styleId="ae">
    <w:name w:val="批注主题 字符"/>
    <w:link w:val="ad"/>
    <w:rsid w:val="00A30D69"/>
    <w:rPr>
      <w:b/>
      <w:bCs/>
      <w:lang w:eastAsia="en-US"/>
    </w:rPr>
  </w:style>
  <w:style w:type="paragraph" w:styleId="af">
    <w:name w:val="Revision"/>
    <w:hidden/>
    <w:uiPriority w:val="99"/>
    <w:semiHidden/>
    <w:rsid w:val="00A30D69"/>
    <w:rPr>
      <w:sz w:val="22"/>
      <w:lang w:val="en-GB" w:eastAsia="en-US"/>
    </w:rPr>
  </w:style>
  <w:style w:type="paragraph" w:customStyle="1" w:styleId="H4">
    <w:name w:val="H4"/>
    <w:aliases w:val="1.1.1.1"/>
    <w:next w:val="T"/>
    <w:uiPriority w:val="99"/>
    <w:rsid w:val="00BD404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L">
    <w:name w:val="L"/>
    <w:aliases w:val="LetteredList"/>
    <w:uiPriority w:val="99"/>
    <w:rsid w:val="00BD404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l">
    <w:name w:val="Ll"/>
    <w:aliases w:val="NumberedList2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/>
    </w:rPr>
  </w:style>
  <w:style w:type="paragraph" w:customStyle="1" w:styleId="Ll1">
    <w:name w:val="Ll1"/>
    <w:aliases w:val="NumberedList21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/>
    </w:rPr>
  </w:style>
  <w:style w:type="paragraph" w:customStyle="1" w:styleId="D">
    <w:name w:val="D"/>
    <w:aliases w:val="DashedList"/>
    <w:uiPriority w:val="99"/>
    <w:rsid w:val="007462D8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color w:val="000000"/>
      <w:w w:val="0"/>
      <w:lang w:eastAsia="en-GB"/>
    </w:rPr>
  </w:style>
  <w:style w:type="paragraph" w:customStyle="1" w:styleId="Body">
    <w:name w:val="Body"/>
    <w:rsid w:val="007831E9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0"/>
      <w:lang w:eastAsia="en-GB"/>
    </w:rPr>
  </w:style>
  <w:style w:type="paragraph" w:customStyle="1" w:styleId="EditorNote">
    <w:name w:val="Editor_Note"/>
    <w:uiPriority w:val="99"/>
    <w:rsid w:val="007831E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lang w:eastAsia="en-GB"/>
    </w:rPr>
  </w:style>
  <w:style w:type="paragraph" w:customStyle="1" w:styleId="H5">
    <w:name w:val="H5"/>
    <w:aliases w:val="1.1.1.1.1"/>
    <w:next w:val="T"/>
    <w:uiPriority w:val="99"/>
    <w:rsid w:val="007831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HeadingRunIn">
    <w:name w:val="HeadingRunIn"/>
    <w:next w:val="Body"/>
    <w:rsid w:val="004F1444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  <w:lang w:val="en-GB" w:eastAsia="en-GB"/>
    </w:rPr>
  </w:style>
  <w:style w:type="paragraph" w:customStyle="1" w:styleId="H1">
    <w:name w:val="H1"/>
    <w:aliases w:val="1stLevelHead"/>
    <w:next w:val="T"/>
    <w:uiPriority w:val="99"/>
    <w:rsid w:val="007842ED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GB"/>
    </w:rPr>
  </w:style>
  <w:style w:type="paragraph" w:customStyle="1" w:styleId="H2">
    <w:name w:val="H2"/>
    <w:aliases w:val="1.1"/>
    <w:next w:val="T"/>
    <w:uiPriority w:val="99"/>
    <w:rsid w:val="007842ED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GB"/>
    </w:rPr>
  </w:style>
  <w:style w:type="paragraph" w:customStyle="1" w:styleId="Note">
    <w:name w:val="Note"/>
    <w:uiPriority w:val="99"/>
    <w:rsid w:val="007842E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  <w:lang w:eastAsia="en-GB"/>
    </w:rPr>
  </w:style>
  <w:style w:type="paragraph" w:customStyle="1" w:styleId="Editinginstructions">
    <w:name w:val="Editing instructions"/>
    <w:uiPriority w:val="99"/>
    <w:rsid w:val="007842E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  <w:lang w:eastAsia="en-GB"/>
    </w:rPr>
  </w:style>
  <w:style w:type="paragraph" w:styleId="af0">
    <w:name w:val="Normal (Web)"/>
    <w:basedOn w:val="a"/>
    <w:uiPriority w:val="99"/>
    <w:rsid w:val="00384BE6"/>
    <w:pPr>
      <w:spacing w:before="100" w:beforeAutospacing="1" w:after="100" w:afterAutospacing="1"/>
    </w:pPr>
    <w:rPr>
      <w:rFonts w:eastAsia="MS Mincho"/>
      <w:sz w:val="24"/>
      <w:szCs w:val="24"/>
      <w:lang w:eastAsia="en-GB"/>
    </w:rPr>
  </w:style>
  <w:style w:type="paragraph" w:customStyle="1" w:styleId="af1">
    <w:name w:val="列出段落"/>
    <w:basedOn w:val="a"/>
    <w:uiPriority w:val="34"/>
    <w:qFormat/>
    <w:rsid w:val="00384BE6"/>
    <w:pPr>
      <w:spacing w:after="200" w:line="276" w:lineRule="auto"/>
      <w:ind w:left="720"/>
      <w:contextualSpacing/>
    </w:pPr>
    <w:rPr>
      <w:rFonts w:ascii="Calibri" w:eastAsia="MS Mincho" w:hAnsi="Calibri"/>
      <w:szCs w:val="22"/>
    </w:rPr>
  </w:style>
  <w:style w:type="paragraph" w:styleId="af2">
    <w:name w:val="footnote text"/>
    <w:basedOn w:val="a"/>
    <w:link w:val="af3"/>
    <w:rsid w:val="00DF7266"/>
    <w:rPr>
      <w:sz w:val="20"/>
      <w:lang w:val="x-none"/>
    </w:rPr>
  </w:style>
  <w:style w:type="character" w:customStyle="1" w:styleId="af3">
    <w:name w:val="脚注文本 字符"/>
    <w:link w:val="af2"/>
    <w:rsid w:val="00DF7266"/>
    <w:rPr>
      <w:lang w:eastAsia="en-US"/>
    </w:rPr>
  </w:style>
  <w:style w:type="character" w:styleId="af4">
    <w:name w:val="footnote reference"/>
    <w:rsid w:val="00DF7266"/>
    <w:rPr>
      <w:vertAlign w:val="superscript"/>
    </w:rPr>
  </w:style>
  <w:style w:type="paragraph" w:styleId="af5">
    <w:name w:val="Document Map"/>
    <w:basedOn w:val="a"/>
    <w:link w:val="af6"/>
    <w:rsid w:val="00960251"/>
    <w:rPr>
      <w:rFonts w:ascii="Tahoma" w:hAnsi="Tahoma"/>
      <w:sz w:val="16"/>
      <w:szCs w:val="16"/>
      <w:lang w:eastAsia="x-none"/>
    </w:rPr>
  </w:style>
  <w:style w:type="character" w:customStyle="1" w:styleId="af6">
    <w:name w:val="文档结构图 字符"/>
    <w:link w:val="af5"/>
    <w:rsid w:val="00960251"/>
    <w:rPr>
      <w:rFonts w:ascii="Tahoma" w:hAnsi="Tahoma" w:cs="Tahoma"/>
      <w:sz w:val="16"/>
      <w:szCs w:val="16"/>
      <w:lang w:val="en-GB"/>
    </w:rPr>
  </w:style>
  <w:style w:type="paragraph" w:customStyle="1" w:styleId="xl65">
    <w:name w:val="xl65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6">
    <w:name w:val="xl66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7">
    <w:name w:val="xl67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8">
    <w:name w:val="xl68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9">
    <w:name w:val="xl69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70">
    <w:name w:val="xl70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F0000"/>
      <w:sz w:val="24"/>
      <w:szCs w:val="24"/>
      <w:lang w:val="en-US"/>
    </w:rPr>
  </w:style>
  <w:style w:type="paragraph" w:customStyle="1" w:styleId="xl71">
    <w:name w:val="xl71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sz w:val="24"/>
      <w:szCs w:val="24"/>
      <w:lang w:val="en-US"/>
    </w:rPr>
  </w:style>
  <w:style w:type="paragraph" w:customStyle="1" w:styleId="xl72">
    <w:name w:val="xl72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sz w:val="24"/>
      <w:szCs w:val="24"/>
      <w:lang w:val="en-US"/>
    </w:rPr>
  </w:style>
  <w:style w:type="paragraph" w:customStyle="1" w:styleId="xl73">
    <w:name w:val="xl73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4">
    <w:name w:val="xl74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5">
    <w:name w:val="xl75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6">
    <w:name w:val="xl76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7">
    <w:name w:val="xl77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styleId="af7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a"/>
    <w:next w:val="a"/>
    <w:link w:val="af8"/>
    <w:unhideWhenUsed/>
    <w:qFormat/>
    <w:rsid w:val="004858EE"/>
    <w:pPr>
      <w:spacing w:before="120" w:after="200"/>
      <w:jc w:val="center"/>
    </w:pPr>
    <w:rPr>
      <w:rFonts w:ascii="Arial" w:eastAsia="Batang" w:hAnsi="Arial"/>
      <w:b/>
      <w:iCs/>
      <w:sz w:val="18"/>
      <w:szCs w:val="18"/>
    </w:rPr>
  </w:style>
  <w:style w:type="character" w:customStyle="1" w:styleId="af8">
    <w:name w:val="题注 字符"/>
    <w:aliases w:val="Caption Char1 字符,Caption Char Char 字符,Caption Char1 Char 字符,Caption Char2 字符,Caption Char Char Char 字符,Caption Char Char1 字符,fig and tbl 字符,fighead2 字符,Table Caption 字符,fighead21 字符,fighead22 字符,fighead23 字符,Table Caption1 字符,fighead211 字符"/>
    <w:link w:val="af7"/>
    <w:rsid w:val="004858EE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CellText">
    <w:name w:val="CellText"/>
    <w:basedOn w:val="a"/>
    <w:qFormat/>
    <w:rsid w:val="004858EE"/>
    <w:rPr>
      <w:rFonts w:eastAsia="Batang"/>
      <w:sz w:val="18"/>
      <w:lang w:val="en-US" w:eastAsia="ko-KR"/>
    </w:rPr>
  </w:style>
  <w:style w:type="paragraph" w:customStyle="1" w:styleId="SP1386063">
    <w:name w:val="SP.13.86063"/>
    <w:basedOn w:val="a"/>
    <w:next w:val="a"/>
    <w:uiPriority w:val="99"/>
    <w:rsid w:val="00FC2C80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023">
    <w:name w:val="SP.13.86023"/>
    <w:basedOn w:val="a"/>
    <w:next w:val="a"/>
    <w:uiPriority w:val="99"/>
    <w:rsid w:val="00FC2C80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038">
    <w:name w:val="SP.13.86038"/>
    <w:basedOn w:val="a"/>
    <w:next w:val="a"/>
    <w:uiPriority w:val="99"/>
    <w:rsid w:val="00FC2C80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442">
    <w:name w:val="SP.13.86442"/>
    <w:basedOn w:val="a"/>
    <w:next w:val="a"/>
    <w:uiPriority w:val="99"/>
    <w:rsid w:val="00096B23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3303120">
    <w:name w:val="SC.13.303120"/>
    <w:uiPriority w:val="99"/>
    <w:rsid w:val="00096B23"/>
    <w:rPr>
      <w:color w:val="000000"/>
      <w:sz w:val="20"/>
      <w:szCs w:val="20"/>
    </w:rPr>
  </w:style>
  <w:style w:type="character" w:customStyle="1" w:styleId="50">
    <w:name w:val="标题 5 字符"/>
    <w:link w:val="5"/>
    <w:semiHidden/>
    <w:rsid w:val="00DB485F"/>
    <w:rPr>
      <w:b/>
      <w:bCs/>
      <w:sz w:val="28"/>
      <w:szCs w:val="28"/>
      <w:lang w:val="en-GB" w:eastAsia="en-US"/>
    </w:rPr>
  </w:style>
  <w:style w:type="paragraph" w:customStyle="1" w:styleId="SP13118831">
    <w:name w:val="SP.13.118831"/>
    <w:basedOn w:val="a"/>
    <w:next w:val="a"/>
    <w:uiPriority w:val="99"/>
    <w:rsid w:val="008B5CFE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118791">
    <w:name w:val="SP.13.118791"/>
    <w:basedOn w:val="a"/>
    <w:next w:val="a"/>
    <w:uiPriority w:val="99"/>
    <w:rsid w:val="008B5CFE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118806">
    <w:name w:val="SP.13.118806"/>
    <w:basedOn w:val="a"/>
    <w:next w:val="a"/>
    <w:uiPriority w:val="99"/>
    <w:rsid w:val="008B5CFE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20">
    <w:name w:val="标题 2 字符"/>
    <w:link w:val="2"/>
    <w:rsid w:val="00800ADE"/>
    <w:rPr>
      <w:rFonts w:ascii="Arial" w:hAnsi="Arial"/>
      <w:b/>
      <w:sz w:val="28"/>
      <w:u w:val="single"/>
      <w:lang w:val="en-GB" w:eastAsia="en-US"/>
    </w:rPr>
  </w:style>
  <w:style w:type="paragraph" w:customStyle="1" w:styleId="Equationvariable">
    <w:name w:val="Equation variable"/>
    <w:basedOn w:val="a"/>
    <w:uiPriority w:val="99"/>
    <w:rsid w:val="00800ADE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color w:val="000000"/>
      <w:w w:val="0"/>
      <w:lang w:eastAsia="zh-CN"/>
    </w:rPr>
  </w:style>
  <w:style w:type="paragraph" w:customStyle="1" w:styleId="SP1690506">
    <w:name w:val="SP.16.90506"/>
    <w:basedOn w:val="a"/>
    <w:next w:val="a"/>
    <w:uiPriority w:val="99"/>
    <w:rsid w:val="00CF0071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690128">
    <w:name w:val="SP.16.90128"/>
    <w:basedOn w:val="a"/>
    <w:next w:val="a"/>
    <w:uiPriority w:val="99"/>
    <w:rsid w:val="00CF0071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6323600">
    <w:name w:val="SC.16.323600"/>
    <w:uiPriority w:val="99"/>
    <w:rsid w:val="00CF0071"/>
    <w:rPr>
      <w:color w:val="000000"/>
      <w:sz w:val="20"/>
      <w:szCs w:val="20"/>
    </w:rPr>
  </w:style>
  <w:style w:type="character" w:customStyle="1" w:styleId="fontstyle01">
    <w:name w:val="fontstyle01"/>
    <w:rsid w:val="00AD37D4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rsid w:val="00451037"/>
    <w:rPr>
      <w:rFonts w:ascii="SymbolMT" w:hAnsi="Symbol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TableText">
    <w:name w:val="TableText"/>
    <w:uiPriority w:val="99"/>
    <w:rsid w:val="00F111C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ko-KR"/>
    </w:rPr>
  </w:style>
  <w:style w:type="paragraph" w:styleId="af9">
    <w:name w:val="Body Text"/>
    <w:basedOn w:val="a"/>
    <w:link w:val="afa"/>
    <w:rsid w:val="00CF2C62"/>
    <w:pPr>
      <w:spacing w:after="120"/>
    </w:pPr>
  </w:style>
  <w:style w:type="character" w:customStyle="1" w:styleId="afa">
    <w:name w:val="正文文本 字符"/>
    <w:link w:val="af9"/>
    <w:rsid w:val="00CF2C62"/>
    <w:rPr>
      <w:sz w:val="22"/>
      <w:lang w:val="en-GB" w:eastAsia="en-US"/>
    </w:rPr>
  </w:style>
  <w:style w:type="paragraph" w:customStyle="1" w:styleId="TableParagraph">
    <w:name w:val="Table Paragraph"/>
    <w:basedOn w:val="a"/>
    <w:uiPriority w:val="1"/>
    <w:qFormat/>
    <w:rsid w:val="00CF2C62"/>
    <w:pPr>
      <w:widowControl w:val="0"/>
      <w:autoSpaceDE w:val="0"/>
      <w:autoSpaceDN w:val="0"/>
      <w:adjustRightInd w:val="0"/>
    </w:pPr>
    <w:rPr>
      <w:rFonts w:eastAsia="等线"/>
      <w:sz w:val="24"/>
      <w:szCs w:val="24"/>
      <w:lang w:val="en-US" w:eastAsia="zh-CN"/>
    </w:rPr>
  </w:style>
  <w:style w:type="character" w:customStyle="1" w:styleId="c-color-gray2">
    <w:name w:val="c-color-gray2"/>
    <w:rsid w:val="00B31866"/>
  </w:style>
  <w:style w:type="character" w:customStyle="1" w:styleId="content-right8zs40">
    <w:name w:val="content-right_8zs40"/>
    <w:rsid w:val="00B31866"/>
  </w:style>
  <w:style w:type="paragraph" w:styleId="afb">
    <w:name w:val="List Paragraph"/>
    <w:basedOn w:val="a"/>
    <w:uiPriority w:val="34"/>
    <w:qFormat/>
    <w:rsid w:val="00DD0DE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0845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28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8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347993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09090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7233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05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6511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0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058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422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0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tmp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image" Target="media/image3.tmp"/><Relationship Id="rId4" Type="http://schemas.openxmlformats.org/officeDocument/2006/relationships/settings" Target="settings.xml"/><Relationship Id="rId9" Type="http://schemas.openxmlformats.org/officeDocument/2006/relationships/image" Target="media/image2.tmp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pstephe\My%20Documents\intel\templates\802_11\802-11-Submission-Portrait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Hon4</b:Tag>
    <b:SourceType>ConferenceProceedings</b:SourceType>
    <b:Guid>{A0ADC3F9-5F61-41B9-90E0-3CC346F6F96C}</b:Guid>
    <b:Author>
      <b:Author>
        <b:Corporate>Hongyuan Zhang (Marvell)</b:Corporate>
      </b:Author>
    </b:Author>
    <b:Title>16/0033r0 1x HE-LTF for ULMUMIMO</b:Title>
    <b:RefOrder>49</b:RefOrder>
  </b:Source>
</b:Sources>
</file>

<file path=customXml/itemProps1.xml><?xml version="1.0" encoding="utf-8"?>
<ds:datastoreItem xmlns:ds="http://schemas.openxmlformats.org/officeDocument/2006/customXml" ds:itemID="{5C813484-1DC7-4EA7-AE53-D60D6624B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2309</TotalTime>
  <Pages>3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802.11-12/1316r0</vt:lpstr>
    </vt:vector>
  </TitlesOfParts>
  <Company>Intel Corporation</Company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802.11-12/1316r0</dc:title>
  <dc:subject>Submission</dc:subject>
  <dc:creator>humengshi@huawei.com</dc:creator>
  <cp:keywords>November 2012</cp:keywords>
  <cp:lastModifiedBy>humengshi</cp:lastModifiedBy>
  <cp:revision>391</cp:revision>
  <dcterms:created xsi:type="dcterms:W3CDTF">2022-10-09T03:34:00Z</dcterms:created>
  <dcterms:modified xsi:type="dcterms:W3CDTF">2022-11-17T02:38:00Z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2015_ms_pID_725343">
    <vt:lpwstr>(3)jIgBVVxn6FKeeFHfWARudTWTaLzoBjoxS9qP1CgglbiCLP/YO9hWNcrozmUVUjUe5agBKRuu
6EaaJDYCkfF7hnUrVJhWMrURDhNjrgJOoHozqUZ9LlhDsfFDDYhreOqXZ4TOsly9zf5Qalue
9aCPpv03F2H8savmMdkMNKdFgLKV0c29hxFfwW4IotLHs3wqwrGuMNC+mzpFWUviMJiR5/8m
gv2/K1Ah0UphTxfmmY</vt:lpwstr>
  </property>
  <property fmtid="{D5CDD505-2E9C-101B-9397-08002B2CF9AE}" pid="4" name="_2015_ms_pID_725343_00">
    <vt:lpwstr>_2015_ms_pID_725343</vt:lpwstr>
  </property>
  <property fmtid="{D5CDD505-2E9C-101B-9397-08002B2CF9AE}" pid="5" name="_2015_ms_pID_7253431">
    <vt:lpwstr>XzAeptJV2YeIRJgVxswzgHbxlyPCPELzLXhJBAPtSn2w/lNHbvnwo1
0jcAt49bx/cnZdkx50mL2VyBoyjjR/N/1W94D5PQsSxU1ZPi+JL873Kfcak6Utnq92QG+5NU
1PNKeOudtmjgyj6e3Bpxnm2t/wVpt2HVlJTtXy9rz5Bm697sHCl0NtKLXB6SqerkIbvMxVUb
JapE3APTeE5ODrWeJkjgsI43j7IiuGuwDSyH</vt:lpwstr>
  </property>
  <property fmtid="{D5CDD505-2E9C-101B-9397-08002B2CF9AE}" pid="6" name="_2015_ms_pID_7253431_00">
    <vt:lpwstr>_2015_ms_pID_7253431</vt:lpwstr>
  </property>
  <property fmtid="{D5CDD505-2E9C-101B-9397-08002B2CF9AE}" pid="7" name="_2015_ms_pID_7253432">
    <vt:lpwstr>AA==</vt:lpwstr>
  </property>
  <property fmtid="{D5CDD505-2E9C-101B-9397-08002B2CF9AE}" pid="8" name="NSCPROP_SA">
    <vt:lpwstr>C:\Users\mrison\AppData\Local\Temp\11-20-0497-00-00ax-misc-cr-on-d6-0.doc</vt:lpwstr>
  </property>
  <property fmtid="{D5CDD505-2E9C-101B-9397-08002B2CF9AE}" pid="9" name="_readonly">
    <vt:lpwstr/>
  </property>
  <property fmtid="{D5CDD505-2E9C-101B-9397-08002B2CF9AE}" pid="10" name="_change">
    <vt:lpwstr/>
  </property>
  <property fmtid="{D5CDD505-2E9C-101B-9397-08002B2CF9AE}" pid="11" name="_full-control">
    <vt:lpwstr/>
  </property>
  <property fmtid="{D5CDD505-2E9C-101B-9397-08002B2CF9AE}" pid="12" name="sflag">
    <vt:lpwstr>1620437613</vt:lpwstr>
  </property>
</Properties>
</file>