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B4F18B9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32335E">
              <w:rPr>
                <w:lang w:eastAsia="zh-CN"/>
              </w:rPr>
              <w:t>CIDs 748 and 749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16B5E03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</w:t>
            </w:r>
            <w:r w:rsidR="000442B4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3A84DD16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</w:t>
                            </w:r>
                            <w:r w:rsidR="00547FF5">
                              <w:t>2</w:t>
                            </w:r>
                            <w:r w:rsidR="009F3FD4">
                              <w:t xml:space="preserve"> </w:t>
                            </w:r>
                            <w:r>
                              <w:t>CIDs in the Topic “</w:t>
                            </w:r>
                            <w:r w:rsidR="006A7B6E">
                              <w:t>Setup</w:t>
                            </w:r>
                            <w:r>
                              <w:t>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72ED7D4D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 w:rsidR="00341BDD">
                              <w:rPr>
                                <w:color w:val="0070C0"/>
                                <w:lang w:eastAsia="zh-CN"/>
                              </w:rPr>
                              <w:t>748 and 749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3A84DD16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</w:t>
                      </w:r>
                      <w:r w:rsidR="00547FF5">
                        <w:t>2</w:t>
                      </w:r>
                      <w:r w:rsidR="009F3FD4">
                        <w:t xml:space="preserve"> </w:t>
                      </w:r>
                      <w:r>
                        <w:t>CIDs in the Topic “</w:t>
                      </w:r>
                      <w:r w:rsidR="006A7B6E">
                        <w:t>Setup</w:t>
                      </w:r>
                      <w:r>
                        <w:t>”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72ED7D4D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 w:rsidR="00341BDD">
                        <w:rPr>
                          <w:color w:val="0070C0"/>
                          <w:lang w:eastAsia="zh-CN"/>
                        </w:rPr>
                        <w:t>748 and 749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bookmarkStart w:id="5" w:name="_GoBack"/>
      <w:bookmarkEnd w:id="5"/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31DB5BEA" w14:textId="40011943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 xml:space="preserve">CID </w:t>
      </w:r>
      <w:r w:rsidR="00CF6FF8">
        <w:rPr>
          <w:rFonts w:ascii="Times New Roman" w:hAnsi="Times New Roman"/>
        </w:rPr>
        <w:t>748</w:t>
      </w:r>
    </w:p>
    <w:tbl>
      <w:tblPr>
        <w:tblW w:w="945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993"/>
        <w:gridCol w:w="2227"/>
        <w:gridCol w:w="1701"/>
        <w:gridCol w:w="3686"/>
      </w:tblGrid>
      <w:tr w:rsidR="002C4874" w:rsidRPr="00F97F15" w14:paraId="2F589D11" w14:textId="77777777" w:rsidTr="00C5356A">
        <w:tc>
          <w:tcPr>
            <w:tcW w:w="850" w:type="dxa"/>
            <w:shd w:val="clear" w:color="auto" w:fill="auto"/>
            <w:hideMark/>
          </w:tcPr>
          <w:p w14:paraId="16FB6637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bookmarkStart w:id="6" w:name="_Hlk117781698"/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27" w:type="dxa"/>
            <w:shd w:val="clear" w:color="auto" w:fill="auto"/>
            <w:hideMark/>
          </w:tcPr>
          <w:p w14:paraId="5975B06A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3686" w:type="dxa"/>
            <w:shd w:val="clear" w:color="auto" w:fill="auto"/>
            <w:hideMark/>
          </w:tcPr>
          <w:p w14:paraId="28A7258F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C4874" w:rsidRPr="00F97F15" w14:paraId="2F4C71DD" w14:textId="77777777" w:rsidTr="00C5356A">
        <w:tc>
          <w:tcPr>
            <w:tcW w:w="850" w:type="dxa"/>
            <w:shd w:val="clear" w:color="auto" w:fill="auto"/>
          </w:tcPr>
          <w:p w14:paraId="71DBB9ED" w14:textId="1827ABD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66.51</w:t>
            </w:r>
          </w:p>
        </w:tc>
        <w:tc>
          <w:tcPr>
            <w:tcW w:w="993" w:type="dxa"/>
            <w:shd w:val="clear" w:color="auto" w:fill="auto"/>
          </w:tcPr>
          <w:p w14:paraId="1578BC9A" w14:textId="44BEE47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227" w:type="dxa"/>
            <w:shd w:val="clear" w:color="auto" w:fill="auto"/>
          </w:tcPr>
          <w:p w14:paraId="53E80B07" w14:textId="1A8B3180" w:rsidR="002C4874" w:rsidRPr="00F97F15" w:rsidRDefault="002C4874" w:rsidP="002C4874">
            <w:pPr>
              <w:rPr>
                <w:sz w:val="20"/>
              </w:rPr>
            </w:pPr>
            <w:r w:rsidRPr="002C4874">
              <w:rPr>
                <w:sz w:val="20"/>
              </w:rPr>
              <w:t>Delete "A sensing session is an agreement between a sensing initiator and a sensing responder to participate in a</w:t>
            </w:r>
            <w:r w:rsidR="00FE2348">
              <w:rPr>
                <w:rFonts w:hint="eastAsia"/>
                <w:sz w:val="20"/>
                <w:lang w:eastAsia="zh-CN"/>
              </w:rPr>
              <w:t xml:space="preserve"> </w:t>
            </w:r>
            <w:r w:rsidRPr="002C4874">
              <w:rPr>
                <w:sz w:val="20"/>
              </w:rPr>
              <w:t>WLAN sensing procedure" as participating in the WLAN procedure only occurs upon completion of the measurement setup exchange and not session setup exchange.</w:t>
            </w:r>
          </w:p>
        </w:tc>
        <w:tc>
          <w:tcPr>
            <w:tcW w:w="1701" w:type="dxa"/>
            <w:shd w:val="clear" w:color="auto" w:fill="auto"/>
          </w:tcPr>
          <w:p w14:paraId="07FBF665" w14:textId="6764560E" w:rsidR="002C4874" w:rsidRPr="00F97F15" w:rsidRDefault="002C4874" w:rsidP="00885ACC">
            <w:pPr>
              <w:rPr>
                <w:sz w:val="20"/>
                <w:lang w:val="en-US"/>
              </w:rPr>
            </w:pPr>
            <w:r w:rsidRPr="002C4874">
              <w:rPr>
                <w:sz w:val="20"/>
              </w:rPr>
              <w:t>As per comment</w:t>
            </w:r>
          </w:p>
        </w:tc>
        <w:tc>
          <w:tcPr>
            <w:tcW w:w="3686" w:type="dxa"/>
            <w:shd w:val="clear" w:color="auto" w:fill="auto"/>
          </w:tcPr>
          <w:p w14:paraId="682834EA" w14:textId="77777777" w:rsidR="002C4874" w:rsidRPr="00F97F15" w:rsidRDefault="002C4874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2C4874" w:rsidRPr="00F97F15" w:rsidRDefault="002C4874" w:rsidP="00885ACC">
            <w:pPr>
              <w:rPr>
                <w:b/>
                <w:sz w:val="20"/>
              </w:rPr>
            </w:pPr>
          </w:p>
          <w:p w14:paraId="5DBE648A" w14:textId="715058B5" w:rsidR="002C4874" w:rsidRPr="00F97F15" w:rsidRDefault="007A349F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According to the discussions, the sensing session is still needed. </w:t>
            </w:r>
            <w:r w:rsidR="00513EF0">
              <w:rPr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>same</w:t>
            </w:r>
            <w:r w:rsidR="00513EF0">
              <w:rPr>
                <w:sz w:val="20"/>
                <w:lang w:eastAsia="zh-CN"/>
              </w:rPr>
              <w:t xml:space="preserve"> resolution has been provided </w:t>
            </w:r>
            <w:r w:rsidR="007F6B03">
              <w:rPr>
                <w:sz w:val="20"/>
                <w:lang w:eastAsia="zh-CN"/>
              </w:rPr>
              <w:t>in 22/1342r2</w:t>
            </w:r>
            <w:r w:rsidR="00F71123">
              <w:rPr>
                <w:sz w:val="20"/>
                <w:lang w:eastAsia="zh-CN"/>
              </w:rPr>
              <w:t xml:space="preserve"> sensing session part</w:t>
            </w:r>
            <w:r>
              <w:rPr>
                <w:sz w:val="20"/>
                <w:lang w:eastAsia="zh-CN"/>
              </w:rPr>
              <w:t xml:space="preserve"> 1</w:t>
            </w:r>
            <w:r w:rsidR="00F71123">
              <w:rPr>
                <w:sz w:val="20"/>
                <w:lang w:eastAsia="zh-CN"/>
              </w:rPr>
              <w:t xml:space="preserve">. </w:t>
            </w:r>
          </w:p>
          <w:p w14:paraId="6C23FA77" w14:textId="77777777" w:rsidR="002C4874" w:rsidRPr="00F97F15" w:rsidRDefault="002C4874" w:rsidP="00885ACC">
            <w:pPr>
              <w:rPr>
                <w:sz w:val="20"/>
                <w:lang w:eastAsia="zh-CN"/>
              </w:rPr>
            </w:pPr>
          </w:p>
          <w:p w14:paraId="051C71F5" w14:textId="4692BD6F" w:rsidR="002C4874" w:rsidRPr="00F97F15" w:rsidRDefault="006F4FCC" w:rsidP="00885ACC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6"/>
    </w:tbl>
    <w:p w14:paraId="7B131510" w14:textId="261BFB07" w:rsidR="00DE7765" w:rsidRPr="00DE7765" w:rsidRDefault="00DE7765" w:rsidP="00713533">
      <w:pPr>
        <w:rPr>
          <w:sz w:val="20"/>
        </w:rPr>
      </w:pPr>
    </w:p>
    <w:p w14:paraId="36242347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the subclause 11.21.18.6.</w:t>
      </w:r>
      <w:r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>
        <w:rPr>
          <w:b/>
          <w:i/>
          <w:sz w:val="20"/>
          <w:highlight w:val="yellow"/>
          <w:lang w:eastAsia="zh-CN"/>
        </w:rPr>
        <w:t>3 and 22/1758r2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36A3250" w14:textId="77777777" w:rsidR="00D047F7" w:rsidRPr="00D047F7" w:rsidRDefault="00D047F7" w:rsidP="00D047F7">
      <w:pPr>
        <w:jc w:val="both"/>
        <w:rPr>
          <w:ins w:id="7" w:author="humengshi" w:date="2022-10-27T15:09:00Z"/>
          <w:sz w:val="20"/>
          <w:lang w:eastAsia="zh-CN"/>
        </w:rPr>
      </w:pPr>
    </w:p>
    <w:p w14:paraId="24F6BE9E" w14:textId="77777777" w:rsidR="00FE2348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484E71D9" w14:textId="488E540D" w:rsidR="001A17DC" w:rsidRPr="000E150A" w:rsidRDefault="001A17DC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>T</w:t>
      </w:r>
      <w:r w:rsidRPr="000E150A">
        <w:rPr>
          <w:rFonts w:hint="eastAsia"/>
          <w:b/>
          <w:sz w:val="20"/>
          <w:lang w:eastAsia="zh-CN"/>
        </w:rPr>
        <w:t>he</w:t>
      </w:r>
      <w:r w:rsidRPr="000E150A">
        <w:rPr>
          <w:b/>
          <w:sz w:val="20"/>
          <w:lang w:eastAsia="zh-CN"/>
        </w:rPr>
        <w:t xml:space="preserve"> text related to th</w:t>
      </w:r>
      <w:r w:rsidR="0000275B" w:rsidRPr="000E150A">
        <w:rPr>
          <w:b/>
          <w:sz w:val="20"/>
          <w:lang w:eastAsia="zh-CN"/>
        </w:rPr>
        <w:t>is</w:t>
      </w:r>
      <w:r w:rsidRPr="000E150A">
        <w:rPr>
          <w:b/>
          <w:sz w:val="20"/>
          <w:lang w:eastAsia="zh-CN"/>
        </w:rPr>
        <w:t xml:space="preserve"> CID</w:t>
      </w:r>
      <w:r w:rsidR="00597CBD" w:rsidRPr="000E150A">
        <w:rPr>
          <w:b/>
          <w:sz w:val="20"/>
          <w:lang w:eastAsia="zh-CN"/>
        </w:rPr>
        <w:t xml:space="preserve"> in </w:t>
      </w:r>
      <w:r w:rsidR="00DB6F5A">
        <w:rPr>
          <w:b/>
          <w:sz w:val="20"/>
          <w:lang w:eastAsia="zh-CN"/>
        </w:rPr>
        <w:t xml:space="preserve">802.11bf </w:t>
      </w:r>
      <w:r w:rsidR="00597CBD" w:rsidRPr="000E150A">
        <w:rPr>
          <w:b/>
          <w:sz w:val="20"/>
          <w:lang w:eastAsia="zh-CN"/>
        </w:rPr>
        <w:t>D0.1</w:t>
      </w:r>
      <w:r w:rsidRPr="000E150A">
        <w:rPr>
          <w:b/>
          <w:sz w:val="20"/>
          <w:lang w:eastAsia="zh-CN"/>
        </w:rPr>
        <w:t xml:space="preserve"> is shown below:</w:t>
      </w:r>
    </w:p>
    <w:p w14:paraId="5507C4CD" w14:textId="2E4B86E1" w:rsidR="00AE7AAA" w:rsidRDefault="00AE7AA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2823936" wp14:editId="7FCAAF6F">
            <wp:extent cx="5519956" cy="727737"/>
            <wp:effectExtent l="114300" t="114300" r="138430" b="148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01B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940" cy="733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4381CB" w14:textId="619F4538" w:rsidR="00FE2348" w:rsidRPr="000E150A" w:rsidRDefault="00054CCA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 xml:space="preserve">This text is moved to </w:t>
      </w:r>
      <w:r w:rsidR="000E150A" w:rsidRPr="000E150A">
        <w:rPr>
          <w:b/>
          <w:sz w:val="20"/>
          <w:lang w:eastAsia="zh-CN"/>
        </w:rPr>
        <w:t xml:space="preserve">11.55.1.1 Overview as shown </w:t>
      </w:r>
      <w:r w:rsidR="00C12070">
        <w:rPr>
          <w:b/>
          <w:sz w:val="20"/>
          <w:lang w:eastAsia="zh-CN"/>
        </w:rPr>
        <w:t>in 802.11bf D0.4</w:t>
      </w:r>
      <w:r w:rsidR="000E150A" w:rsidRPr="000E150A">
        <w:rPr>
          <w:b/>
          <w:sz w:val="20"/>
          <w:lang w:eastAsia="zh-CN"/>
        </w:rPr>
        <w:t>:</w:t>
      </w:r>
    </w:p>
    <w:p w14:paraId="4853C64B" w14:textId="247CEF0A" w:rsidR="00FE2348" w:rsidRPr="00694771" w:rsidRDefault="000E150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0AF69F7" wp14:editId="7C19A801">
            <wp:extent cx="5519420" cy="3148899"/>
            <wp:effectExtent l="114300" t="114300" r="138430" b="1473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40CE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191" cy="3163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EB08C2" w14:textId="77777777" w:rsidR="00FE2348" w:rsidRPr="0041068F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336B6844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F6FF8">
        <w:rPr>
          <w:rFonts w:ascii="Times New Roman" w:hAnsi="Times New Roman"/>
        </w:rPr>
        <w:t>749</w:t>
      </w: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2058"/>
        <w:gridCol w:w="1778"/>
        <w:gridCol w:w="3637"/>
      </w:tblGrid>
      <w:tr w:rsidR="00C5356A" w:rsidRPr="00F97F15" w14:paraId="7B5078F5" w14:textId="77777777" w:rsidTr="00C5356A">
        <w:trPr>
          <w:trHeight w:val="734"/>
        </w:trPr>
        <w:tc>
          <w:tcPr>
            <w:tcW w:w="948" w:type="dxa"/>
          </w:tcPr>
          <w:p w14:paraId="2AC19BAA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3E1B6EB" w14:textId="607D9615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126FDF3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C5356A" w:rsidRPr="00F97F15" w14:paraId="6AAC4BF2" w14:textId="77777777" w:rsidTr="00C5356A">
        <w:trPr>
          <w:trHeight w:val="550"/>
        </w:trPr>
        <w:tc>
          <w:tcPr>
            <w:tcW w:w="948" w:type="dxa"/>
          </w:tcPr>
          <w:p w14:paraId="54AD3E8F" w14:textId="53BE6F9E" w:rsidR="00C5356A" w:rsidRPr="00C5356A" w:rsidRDefault="00C5356A" w:rsidP="00C5356A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</w:t>
            </w:r>
            <w:r>
              <w:rPr>
                <w:sz w:val="20"/>
                <w:lang w:val="en-US" w:eastAsia="zh-CN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14:paraId="20C3CE0A" w14:textId="0597D23C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C5356A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058" w:type="dxa"/>
            <w:shd w:val="clear" w:color="auto" w:fill="auto"/>
          </w:tcPr>
          <w:p w14:paraId="12C419D2" w14:textId="4F654254" w:rsidR="00C5356A" w:rsidRPr="00F97F15" w:rsidRDefault="00C5356A" w:rsidP="00C5356A">
            <w:pPr>
              <w:rPr>
                <w:sz w:val="20"/>
              </w:rPr>
            </w:pPr>
            <w:r w:rsidRPr="00C5356A">
              <w:rPr>
                <w:sz w:val="20"/>
              </w:rPr>
              <w:t xml:space="preserve">Add the statement "AID/UID assignment is required for the TB measurement </w:t>
            </w:r>
            <w:proofErr w:type="spellStart"/>
            <w:r w:rsidRPr="00C5356A">
              <w:rPr>
                <w:sz w:val="20"/>
              </w:rPr>
              <w:t>instace</w:t>
            </w:r>
            <w:proofErr w:type="spellEnd"/>
            <w:r w:rsidRPr="00C5356A">
              <w:rPr>
                <w:sz w:val="20"/>
              </w:rPr>
              <w:t xml:space="preserve"> when AP is a sensing initiator." at the end of the statement in line 59.</w:t>
            </w:r>
          </w:p>
        </w:tc>
        <w:tc>
          <w:tcPr>
            <w:tcW w:w="1778" w:type="dxa"/>
            <w:shd w:val="clear" w:color="auto" w:fill="auto"/>
          </w:tcPr>
          <w:p w14:paraId="081F4C02" w14:textId="0717B246" w:rsidR="00C5356A" w:rsidRPr="00F97F15" w:rsidRDefault="00C5356A" w:rsidP="00C5356A">
            <w:pPr>
              <w:rPr>
                <w:sz w:val="20"/>
                <w:lang w:val="en-US"/>
              </w:rPr>
            </w:pPr>
            <w:r w:rsidRPr="00C5356A">
              <w:rPr>
                <w:sz w:val="20"/>
              </w:rPr>
              <w:t xml:space="preserve">As per </w:t>
            </w:r>
            <w:proofErr w:type="spellStart"/>
            <w:r w:rsidRPr="00C5356A">
              <w:rPr>
                <w:sz w:val="20"/>
              </w:rPr>
              <w:t>cmment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33B39D7A" w14:textId="77777777" w:rsidR="00C5356A" w:rsidRPr="00F97F15" w:rsidRDefault="00C5356A" w:rsidP="00C5356A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C5356A" w:rsidRPr="00470AE9" w:rsidRDefault="00C5356A" w:rsidP="00C5356A">
            <w:pPr>
              <w:rPr>
                <w:sz w:val="20"/>
                <w:lang w:eastAsia="zh-CN"/>
              </w:rPr>
            </w:pPr>
          </w:p>
          <w:p w14:paraId="6F199A91" w14:textId="57902F50" w:rsidR="00D9738F" w:rsidRPr="00F97F15" w:rsidRDefault="00B87018" w:rsidP="00D9738F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text has been changed in 802.11be D0.4. The new text already shows the cases in which the AID, UID and MAC Address are used.</w:t>
            </w:r>
          </w:p>
          <w:p w14:paraId="11A53C11" w14:textId="77777777" w:rsidR="00C5356A" w:rsidRPr="00D9738F" w:rsidRDefault="00C5356A" w:rsidP="00C5356A">
            <w:pPr>
              <w:rPr>
                <w:sz w:val="20"/>
                <w:lang w:eastAsia="zh-CN"/>
              </w:rPr>
            </w:pPr>
          </w:p>
          <w:p w14:paraId="4F7C328E" w14:textId="0C189005" w:rsidR="00C5356A" w:rsidRPr="00F97F15" w:rsidRDefault="00B87018" w:rsidP="00C5356A">
            <w:pPr>
              <w:rPr>
                <w:sz w:val="20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6EEA855D" w14:textId="77777777" w:rsidR="00D047F7" w:rsidRDefault="00D047F7" w:rsidP="00D047F7">
      <w:pPr>
        <w:rPr>
          <w:sz w:val="20"/>
          <w:lang w:eastAsia="zh-CN"/>
        </w:rPr>
      </w:pPr>
    </w:p>
    <w:p w14:paraId="360B23B1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>
        <w:rPr>
          <w:b/>
          <w:i/>
          <w:sz w:val="20"/>
          <w:highlight w:val="yellow"/>
          <w:lang w:eastAsia="zh-CN"/>
        </w:rPr>
        <w:t>the Reserved subfield in the Sensing field of the Sensing element shown in 22/1577r2</w:t>
      </w:r>
      <w:r w:rsidRPr="00F97F15">
        <w:rPr>
          <w:b/>
          <w:i/>
          <w:sz w:val="20"/>
          <w:highlight w:val="yellow"/>
          <w:lang w:eastAsia="zh-CN"/>
        </w:rPr>
        <w:t>:</w:t>
      </w:r>
    </w:p>
    <w:p w14:paraId="64650E26" w14:textId="772A2EC1" w:rsidR="00D047F7" w:rsidRDefault="00D047F7" w:rsidP="00D047F7">
      <w:pPr>
        <w:rPr>
          <w:sz w:val="20"/>
        </w:rPr>
      </w:pPr>
    </w:p>
    <w:p w14:paraId="28509129" w14:textId="77777777" w:rsidR="00BE44E2" w:rsidRPr="00156949" w:rsidRDefault="00BE44E2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38888882" w14:textId="748CA115" w:rsidR="00D047F7" w:rsidRPr="00052B6E" w:rsidRDefault="00333CDB" w:rsidP="00D047F7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 xml:space="preserve">he text in </w:t>
      </w:r>
      <w:r w:rsidR="00052B6E" w:rsidRPr="00052B6E">
        <w:rPr>
          <w:b/>
          <w:sz w:val="20"/>
          <w:lang w:eastAsia="zh-CN"/>
        </w:rPr>
        <w:t>802.11bf D0.1 is shown below:</w:t>
      </w:r>
    </w:p>
    <w:p w14:paraId="40E8807E" w14:textId="3B4A3F83" w:rsidR="009E103A" w:rsidRDefault="00333CDB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A735178" wp14:editId="0D911DBF">
            <wp:extent cx="5943600" cy="262890"/>
            <wp:effectExtent l="114300" t="114300" r="114300" b="137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07B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514867" w14:textId="33BF8B53" w:rsidR="00052B6E" w:rsidRPr="00052B6E" w:rsidRDefault="00052B6E" w:rsidP="00052B6E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>he text in 802.11bf D0.</w:t>
      </w:r>
      <w:r>
        <w:rPr>
          <w:b/>
          <w:sz w:val="20"/>
          <w:lang w:eastAsia="zh-CN"/>
        </w:rPr>
        <w:t>4</w:t>
      </w:r>
      <w:r w:rsidRPr="00052B6E">
        <w:rPr>
          <w:b/>
          <w:sz w:val="20"/>
          <w:lang w:eastAsia="zh-CN"/>
        </w:rPr>
        <w:t xml:space="preserve"> is shown below:</w:t>
      </w:r>
    </w:p>
    <w:p w14:paraId="5904217D" w14:textId="43092439" w:rsidR="00694771" w:rsidRDefault="00052B6E" w:rsidP="00D047F7">
      <w:pPr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5BCECF2" wp14:editId="65796443">
            <wp:extent cx="5943600" cy="1328420"/>
            <wp:effectExtent l="114300" t="114300" r="114300" b="138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0D01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7F06D2" w14:textId="011BCD79" w:rsidR="00052B6E" w:rsidRDefault="00052B6E" w:rsidP="00052B6E">
      <w:pPr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Note that</w:t>
      </w:r>
      <w:r w:rsidR="00757CE0">
        <w:rPr>
          <w:noProof/>
          <w:sz w:val="20"/>
          <w:lang w:eastAsia="zh-CN"/>
        </w:rPr>
        <w:t xml:space="preserve"> the AID/UID mentioned in D0.1 has been divided into three subbullets</w:t>
      </w:r>
      <w:r>
        <w:rPr>
          <w:noProof/>
          <w:sz w:val="20"/>
          <w:lang w:eastAsia="zh-CN"/>
        </w:rPr>
        <w:t>:</w:t>
      </w:r>
    </w:p>
    <w:p w14:paraId="05B48F4F" w14:textId="6C2CA629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The first subbullet indicates that for the associated no-AP STA, an AID is assigned.</w:t>
      </w:r>
    </w:p>
    <w:p w14:paraId="393C7A5C" w14:textId="4D1425F4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>he second subbullet indicates that for an unassociated STA a USID is assigned</w:t>
      </w:r>
      <w:r w:rsidRPr="00D074FB">
        <w:rPr>
          <w:noProof/>
          <w:sz w:val="20"/>
          <w:lang w:eastAsia="zh-CN"/>
        </w:rPr>
        <w:t xml:space="preserve"> </w:t>
      </w:r>
      <w:r>
        <w:rPr>
          <w:noProof/>
          <w:sz w:val="20"/>
          <w:lang w:eastAsia="zh-CN"/>
        </w:rPr>
        <w:t>in the TB case;</w:t>
      </w:r>
    </w:p>
    <w:p w14:paraId="786ABEA8" w14:textId="7C6C5EBE" w:rsidR="00D074FB" w:rsidRPr="00D074FB" w:rsidRDefault="00052B6E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 w:rsidRPr="00052B6E">
        <w:rPr>
          <w:noProof/>
          <w:sz w:val="20"/>
          <w:lang w:eastAsia="zh-CN"/>
        </w:rPr>
        <w:t xml:space="preserve">The third subbullet indicates </w:t>
      </w:r>
      <w:r w:rsidR="00D074FB">
        <w:rPr>
          <w:noProof/>
          <w:sz w:val="20"/>
          <w:lang w:eastAsia="zh-CN"/>
        </w:rPr>
        <w:t>that for an unassociated STA its</w:t>
      </w:r>
      <w:r w:rsidRPr="00052B6E">
        <w:rPr>
          <w:noProof/>
          <w:sz w:val="20"/>
          <w:lang w:eastAsia="zh-CN"/>
        </w:rPr>
        <w:t xml:space="preserve"> MAC Address </w:t>
      </w:r>
      <w:r w:rsidR="00D074FB">
        <w:rPr>
          <w:noProof/>
          <w:sz w:val="20"/>
          <w:lang w:eastAsia="zh-CN"/>
        </w:rPr>
        <w:t>is used in the NTB case.</w:t>
      </w:r>
    </w:p>
    <w:p w14:paraId="1985EED2" w14:textId="306ED5F3" w:rsidR="00052B6E" w:rsidRPr="00757CE0" w:rsidRDefault="00757CE0" w:rsidP="00757CE0">
      <w:pPr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 xml:space="preserve">hus, there is no need to </w:t>
      </w:r>
      <w:r w:rsidR="00D074FB">
        <w:rPr>
          <w:noProof/>
          <w:sz w:val="20"/>
          <w:lang w:eastAsia="zh-CN"/>
        </w:rPr>
        <w:t>mention that in the TB case, AID or UID should be assigned again.</w:t>
      </w:r>
    </w:p>
    <w:p w14:paraId="5BFF941A" w14:textId="5650D025" w:rsidR="00D047F7" w:rsidRDefault="00D047F7" w:rsidP="00D047F7">
      <w:pPr>
        <w:rPr>
          <w:sz w:val="20"/>
          <w:highlight w:val="cyan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54E0D97" w14:textId="77777777" w:rsidR="00052B6E" w:rsidRPr="0041068F" w:rsidRDefault="00052B6E" w:rsidP="00D047F7">
      <w:pPr>
        <w:rPr>
          <w:sz w:val="20"/>
          <w:lang w:eastAsia="zh-CN"/>
        </w:rPr>
      </w:pP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2D4EC363" w:rsidR="00D047F7" w:rsidRDefault="00D047F7" w:rsidP="00D047F7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6C0987">
        <w:t>748</w:t>
      </w:r>
      <w:r w:rsidR="006C0987">
        <w:rPr>
          <w:lang w:eastAsia="zh-CN"/>
        </w:rPr>
        <w:t>, 749</w:t>
      </w:r>
      <w:r>
        <w:t>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3307" w14:textId="77777777" w:rsidR="00902337" w:rsidRDefault="00902337">
      <w:r>
        <w:separator/>
      </w:r>
    </w:p>
  </w:endnote>
  <w:endnote w:type="continuationSeparator" w:id="0">
    <w:p w14:paraId="02EEF1DF" w14:textId="77777777" w:rsidR="00902337" w:rsidRDefault="0090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C634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E6B9" w14:textId="77777777" w:rsidR="00902337" w:rsidRDefault="00902337">
      <w:r>
        <w:separator/>
      </w:r>
    </w:p>
  </w:footnote>
  <w:footnote w:type="continuationSeparator" w:id="0">
    <w:p w14:paraId="101A0E0C" w14:textId="77777777" w:rsidR="00902337" w:rsidRDefault="0090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16AB6DB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9463DB">
        <w:rPr>
          <w:lang w:eastAsia="zh-CN"/>
        </w:rPr>
        <w:t>1916</w:t>
      </w:r>
      <w:r w:rsidR="000F2994">
        <w:rPr>
          <w:rFonts w:hint="eastAsia"/>
          <w:lang w:eastAsia="zh-CN"/>
        </w:rPr>
        <w:t>r</w:t>
      </w:r>
    </w:fldSimple>
    <w:r w:rsidR="006977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4D4B4F"/>
    <w:multiLevelType w:val="hybridMultilevel"/>
    <w:tmpl w:val="BCD6F3FE"/>
    <w:lvl w:ilvl="0" w:tplc="6C92A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30"/>
  </w:num>
  <w:num w:numId="5">
    <w:abstractNumId w:val="19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21"/>
  </w:num>
  <w:num w:numId="14">
    <w:abstractNumId w:val="13"/>
  </w:num>
  <w:num w:numId="15">
    <w:abstractNumId w:val="4"/>
  </w:num>
  <w:num w:numId="16">
    <w:abstractNumId w:val="2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3"/>
  </w:num>
  <w:num w:numId="23">
    <w:abstractNumId w:val="22"/>
  </w:num>
  <w:num w:numId="24">
    <w:abstractNumId w:val="26"/>
  </w:num>
  <w:num w:numId="25">
    <w:abstractNumId w:val="8"/>
  </w:num>
  <w:num w:numId="26">
    <w:abstractNumId w:val="28"/>
  </w:num>
  <w:num w:numId="27">
    <w:abstractNumId w:val="29"/>
  </w:num>
  <w:num w:numId="28">
    <w:abstractNumId w:val="2"/>
  </w:num>
  <w:num w:numId="29">
    <w:abstractNumId w:val="9"/>
  </w:num>
  <w:num w:numId="30">
    <w:abstractNumId w:val="12"/>
  </w:num>
  <w:num w:numId="31">
    <w:abstractNumId w:val="24"/>
  </w:num>
  <w:num w:numId="32">
    <w:abstractNumId w:val="5"/>
  </w:num>
  <w:num w:numId="33">
    <w:abstractNumId w:val="1"/>
  </w:num>
  <w:num w:numId="34">
    <w:abstractNumId w:val="7"/>
  </w:num>
  <w:num w:numId="35">
    <w:abstractNumId w:val="15"/>
  </w:num>
  <w:num w:numId="36">
    <w:abstractNumId w:val="11"/>
  </w:num>
  <w:num w:numId="37">
    <w:abstractNumId w:val="20"/>
  </w:num>
  <w:num w:numId="3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75B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2CB6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2B4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B6E"/>
    <w:rsid w:val="00052EBB"/>
    <w:rsid w:val="00053098"/>
    <w:rsid w:val="000530B0"/>
    <w:rsid w:val="00053DF7"/>
    <w:rsid w:val="00054B8A"/>
    <w:rsid w:val="00054CC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50A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859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DC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1BB8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36D9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874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5E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CDB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BDD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3EF0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47FF5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CBD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C7751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67F6E"/>
    <w:rsid w:val="00670506"/>
    <w:rsid w:val="00670E48"/>
    <w:rsid w:val="006710B4"/>
    <w:rsid w:val="006725F3"/>
    <w:rsid w:val="00672A68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3C8B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97794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A7B6E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987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FC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5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CE0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49F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6B03"/>
    <w:rsid w:val="007F6FC2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697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865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337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3DB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03A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AAA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1C19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018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2D3B"/>
    <w:rsid w:val="00BB393A"/>
    <w:rsid w:val="00BB4007"/>
    <w:rsid w:val="00BB43AB"/>
    <w:rsid w:val="00BB46CA"/>
    <w:rsid w:val="00BB492B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4E2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070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56A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6FF8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4FB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3F41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4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38F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6F5A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25B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3E8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342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760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123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348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47A0633-B265-4FCC-B101-6588AC77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2308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388</cp:revision>
  <dcterms:created xsi:type="dcterms:W3CDTF">2022-10-09T03:34:00Z</dcterms:created>
  <dcterms:modified xsi:type="dcterms:W3CDTF">2022-11-08T14:09:00Z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(3)jIgBVVxn6FKeeFHfWARudTWTaLzoBjoxS9qP1CgglbiCLP/YO9hWNcrozmUVUjUe5agBKRuu
6EaaJDYCkfF7hnUrVJhWMrURDhNjrgJOoHozqUZ9LlhDsfFDDYhreOqXZ4TOsly9zf5Qalue
9aCPpv03F2H8savmMdkMNKdFgLKV0c29hxFfwW4IotLHs3wqwrGuMNC+mzpFWUviMJiR5/8m
gv2/K1Ah0UphTxfmmY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XzAeptJV2YeIRJgVxswzgHbxlyPCPELzLXhJBAPtSn2w/lNHbvnwo1
0jcAt49bx/cnZdkx50mL2VyBoyjjR/N/1W94D5PQsSxU1ZPi+JL873Kfcak6Utnq92QG+5NU
1PNKeOudtmjgyj6e3Bpxnm2t/wVpt2HVlJTtXy9rz5Bm697sHCl0NtKLXB6SqerkIbvMxVUb
JapE3APTeE5ODrWeJkjgsI43j7IiuGuwDSyH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