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296F46A" w:rsidR="00CA09B2" w:rsidRDefault="00B8102D" w:rsidP="00AB6BE1">
            <w:pPr>
              <w:pStyle w:val="T2"/>
            </w:pPr>
            <w:r>
              <w:t>Proposed Draft Text:</w:t>
            </w:r>
            <w:r w:rsidR="00D97122">
              <w:t xml:space="preserve"> </w:t>
            </w:r>
            <w:r w:rsidR="00D97122" w:rsidRPr="00D97122">
              <w:t>Coordinated Monostatic DMG Sensing</w:t>
            </w:r>
            <w:r w:rsidR="00394F3F">
              <w:t xml:space="preserve"> </w:t>
            </w:r>
            <w:r w:rsidR="00394F3F">
              <w:rPr>
                <w:lang w:eastAsia="zh-CN"/>
              </w:rPr>
              <w:t>I</w:t>
            </w:r>
            <w:r w:rsidR="00394F3F">
              <w:rPr>
                <w:rFonts w:hint="eastAsia"/>
                <w:lang w:eastAsia="zh-CN"/>
              </w:rPr>
              <w:t>ns</w:t>
            </w:r>
            <w:r w:rsidR="00394F3F">
              <w:t>tance</w:t>
            </w:r>
          </w:p>
        </w:tc>
      </w:tr>
      <w:tr w:rsidR="00CA09B2" w14:paraId="026C4F19" w14:textId="77777777" w:rsidTr="00A64488">
        <w:trPr>
          <w:trHeight w:val="359"/>
          <w:jc w:val="center"/>
        </w:trPr>
        <w:tc>
          <w:tcPr>
            <w:tcW w:w="9576" w:type="dxa"/>
            <w:gridSpan w:val="5"/>
            <w:vAlign w:val="center"/>
          </w:tcPr>
          <w:p w14:paraId="7671AFA5" w14:textId="6D8323CA" w:rsidR="00CA09B2" w:rsidRDefault="00CA09B2">
            <w:pPr>
              <w:pStyle w:val="T2"/>
              <w:ind w:left="0"/>
              <w:rPr>
                <w:sz w:val="20"/>
              </w:rPr>
            </w:pPr>
            <w:r>
              <w:rPr>
                <w:sz w:val="20"/>
              </w:rPr>
              <w:t>Date:</w:t>
            </w:r>
            <w:r>
              <w:rPr>
                <w:b w:val="0"/>
                <w:sz w:val="20"/>
              </w:rPr>
              <w:t xml:space="preserve">  </w:t>
            </w:r>
            <w:r w:rsidR="006D2285">
              <w:rPr>
                <w:b w:val="0"/>
                <w:sz w:val="20"/>
              </w:rPr>
              <w:t>2022-</w:t>
            </w:r>
            <w:r w:rsidR="00C3329D">
              <w:rPr>
                <w:b w:val="0"/>
                <w:sz w:val="20"/>
              </w:rPr>
              <w:t>1</w:t>
            </w:r>
            <w:r w:rsidR="00A13BA2">
              <w:rPr>
                <w:b w:val="0"/>
                <w:sz w:val="20"/>
              </w:rPr>
              <w:t>1</w:t>
            </w:r>
            <w:r w:rsidR="009D128C">
              <w:rPr>
                <w:b w:val="0"/>
                <w:sz w:val="20"/>
              </w:rPr>
              <w:t>-</w:t>
            </w:r>
            <w:r w:rsidR="0078431C">
              <w:rPr>
                <w:b w:val="0"/>
                <w:sz w:val="20"/>
              </w:rPr>
              <w:t>15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904C27" w14:paraId="2D104C7C" w14:textId="77777777" w:rsidTr="00A64488">
        <w:trPr>
          <w:jc w:val="center"/>
        </w:trPr>
        <w:tc>
          <w:tcPr>
            <w:tcW w:w="1885" w:type="dxa"/>
            <w:vAlign w:val="center"/>
          </w:tcPr>
          <w:p w14:paraId="48380CAD" w14:textId="7064EF11" w:rsidR="00904C27" w:rsidRDefault="00904C27">
            <w:pPr>
              <w:pStyle w:val="T2"/>
              <w:spacing w:after="0"/>
              <w:ind w:left="0" w:right="0"/>
              <w:rPr>
                <w:b w:val="0"/>
                <w:sz w:val="20"/>
                <w:lang w:eastAsia="zh-CN"/>
              </w:rPr>
            </w:pPr>
            <w:r>
              <w:rPr>
                <w:rFonts w:hint="eastAsia"/>
                <w:b w:val="0"/>
                <w:sz w:val="20"/>
                <w:lang w:eastAsia="zh-CN"/>
              </w:rPr>
              <w:t>N</w:t>
            </w:r>
            <w:r>
              <w:rPr>
                <w:b w:val="0"/>
                <w:sz w:val="20"/>
                <w:lang w:eastAsia="zh-CN"/>
              </w:rPr>
              <w:t>ing Gao</w:t>
            </w:r>
          </w:p>
        </w:tc>
        <w:tc>
          <w:tcPr>
            <w:tcW w:w="2430" w:type="dxa"/>
            <w:vAlign w:val="center"/>
          </w:tcPr>
          <w:p w14:paraId="294B2F80" w14:textId="05585757" w:rsidR="00904C27" w:rsidRDefault="00904C27">
            <w:pPr>
              <w:pStyle w:val="T2"/>
              <w:spacing w:after="0"/>
              <w:ind w:left="0" w:right="0"/>
              <w:rPr>
                <w:b w:val="0"/>
                <w:sz w:val="20"/>
                <w:lang w:eastAsia="zh-CN"/>
              </w:rPr>
            </w:pPr>
            <w:r>
              <w:rPr>
                <w:rFonts w:hint="eastAsia"/>
                <w:b w:val="0"/>
                <w:sz w:val="20"/>
                <w:lang w:eastAsia="zh-CN"/>
              </w:rPr>
              <w:t>O</w:t>
            </w:r>
            <w:r>
              <w:rPr>
                <w:b w:val="0"/>
                <w:sz w:val="20"/>
                <w:lang w:eastAsia="zh-CN"/>
              </w:rPr>
              <w:t>PPO</w:t>
            </w:r>
          </w:p>
        </w:tc>
        <w:tc>
          <w:tcPr>
            <w:tcW w:w="1899" w:type="dxa"/>
            <w:vAlign w:val="center"/>
          </w:tcPr>
          <w:p w14:paraId="446A157F" w14:textId="77777777" w:rsidR="00904C27" w:rsidRDefault="00904C27">
            <w:pPr>
              <w:pStyle w:val="T2"/>
              <w:spacing w:after="0"/>
              <w:ind w:left="0" w:right="0"/>
              <w:rPr>
                <w:b w:val="0"/>
                <w:sz w:val="20"/>
              </w:rPr>
            </w:pPr>
          </w:p>
        </w:tc>
        <w:tc>
          <w:tcPr>
            <w:tcW w:w="1071" w:type="dxa"/>
            <w:vAlign w:val="center"/>
          </w:tcPr>
          <w:p w14:paraId="34C7745E" w14:textId="77777777" w:rsidR="00904C27" w:rsidRDefault="00904C27">
            <w:pPr>
              <w:pStyle w:val="T2"/>
              <w:spacing w:after="0"/>
              <w:ind w:left="0" w:right="0"/>
              <w:rPr>
                <w:b w:val="0"/>
                <w:sz w:val="20"/>
              </w:rPr>
            </w:pPr>
          </w:p>
        </w:tc>
        <w:tc>
          <w:tcPr>
            <w:tcW w:w="2291" w:type="dxa"/>
            <w:vAlign w:val="center"/>
          </w:tcPr>
          <w:p w14:paraId="62C7FBB5" w14:textId="72F1C95D" w:rsidR="00904C27" w:rsidRDefault="00904C27" w:rsidP="00DD4179">
            <w:pPr>
              <w:pStyle w:val="T2"/>
              <w:spacing w:after="0"/>
              <w:ind w:left="0" w:right="0"/>
              <w:rPr>
                <w:b w:val="0"/>
                <w:sz w:val="16"/>
                <w:lang w:eastAsia="zh-CN"/>
              </w:rPr>
            </w:pPr>
            <w:r>
              <w:rPr>
                <w:b w:val="0"/>
                <w:sz w:val="16"/>
                <w:lang w:eastAsia="zh-CN"/>
              </w:rPr>
              <w:t>gaoning1@oppo.com</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bookmarkStart w:id="0" w:name="OLE_LINK1"/>
            <w:r>
              <w:rPr>
                <w:b w:val="0"/>
                <w:sz w:val="20"/>
              </w:rPr>
              <w:t>OPPO</w:t>
            </w:r>
            <w:bookmarkEnd w:id="0"/>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5073946B" w14:textId="77777777" w:rsidTr="00A64488">
        <w:trPr>
          <w:jc w:val="center"/>
        </w:trPr>
        <w:tc>
          <w:tcPr>
            <w:tcW w:w="1885" w:type="dxa"/>
            <w:vAlign w:val="center"/>
          </w:tcPr>
          <w:p w14:paraId="443361AE" w14:textId="2B96BCF7" w:rsidR="00BB4DB6" w:rsidRDefault="00956FC2">
            <w:pPr>
              <w:pStyle w:val="T2"/>
              <w:spacing w:after="0"/>
              <w:ind w:left="0" w:right="0"/>
              <w:rPr>
                <w:b w:val="0"/>
                <w:sz w:val="20"/>
                <w:lang w:eastAsia="zh-CN"/>
              </w:rPr>
            </w:pPr>
            <w:r>
              <w:rPr>
                <w:rFonts w:hint="eastAsia"/>
                <w:b w:val="0"/>
                <w:sz w:val="20"/>
                <w:lang w:eastAsia="zh-CN"/>
              </w:rPr>
              <w:t>P</w:t>
            </w:r>
            <w:r>
              <w:rPr>
                <w:b w:val="0"/>
                <w:sz w:val="20"/>
                <w:lang w:eastAsia="zh-CN"/>
              </w:rPr>
              <w:t>ei Zhou</w:t>
            </w:r>
          </w:p>
        </w:tc>
        <w:tc>
          <w:tcPr>
            <w:tcW w:w="2430" w:type="dxa"/>
            <w:vAlign w:val="center"/>
          </w:tcPr>
          <w:p w14:paraId="02373A77" w14:textId="27818B3E" w:rsidR="00BB4DB6" w:rsidRDefault="00956FC2">
            <w:pPr>
              <w:pStyle w:val="T2"/>
              <w:spacing w:after="0"/>
              <w:ind w:left="0" w:right="0"/>
              <w:rPr>
                <w:b w:val="0"/>
                <w:sz w:val="20"/>
              </w:rPr>
            </w:pPr>
            <w:r>
              <w:rPr>
                <w:b w:val="0"/>
                <w:sz w:val="20"/>
              </w:rPr>
              <w:t>OPPO</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22788DD6" w:rsidR="00BB4DB6" w:rsidRDefault="00956FC2">
            <w:pPr>
              <w:pStyle w:val="T2"/>
              <w:spacing w:after="0"/>
              <w:ind w:left="0" w:right="0"/>
              <w:rPr>
                <w:b w:val="0"/>
                <w:sz w:val="16"/>
                <w:lang w:eastAsia="zh-CN"/>
              </w:rPr>
            </w:pPr>
            <w:r>
              <w:rPr>
                <w:b w:val="0"/>
                <w:sz w:val="16"/>
                <w:lang w:eastAsia="zh-CN"/>
              </w:rPr>
              <w:t>zhoupei1@oppo.com</w:t>
            </w:r>
          </w:p>
        </w:tc>
      </w:tr>
      <w:tr w:rsidR="00961052" w14:paraId="2C6FAD7B" w14:textId="77777777" w:rsidTr="00A64488">
        <w:trPr>
          <w:jc w:val="center"/>
        </w:trPr>
        <w:tc>
          <w:tcPr>
            <w:tcW w:w="1885" w:type="dxa"/>
            <w:vAlign w:val="center"/>
          </w:tcPr>
          <w:p w14:paraId="460A5D8B" w14:textId="3F3DA7AD" w:rsidR="00961052" w:rsidRDefault="00961052">
            <w:pPr>
              <w:pStyle w:val="T2"/>
              <w:spacing w:after="0"/>
              <w:ind w:left="0" w:right="0"/>
              <w:rPr>
                <w:b w:val="0"/>
                <w:sz w:val="20"/>
                <w:lang w:eastAsia="zh-CN"/>
              </w:rPr>
            </w:pPr>
            <w:r>
              <w:rPr>
                <w:rFonts w:hint="eastAsia"/>
                <w:b w:val="0"/>
                <w:sz w:val="20"/>
                <w:lang w:eastAsia="zh-CN"/>
              </w:rPr>
              <w:t>S</w:t>
            </w:r>
            <w:r>
              <w:rPr>
                <w:b w:val="0"/>
                <w:sz w:val="20"/>
                <w:lang w:eastAsia="zh-CN"/>
              </w:rPr>
              <w:t>olomon Trainin</w:t>
            </w:r>
          </w:p>
        </w:tc>
        <w:tc>
          <w:tcPr>
            <w:tcW w:w="2430" w:type="dxa"/>
            <w:vAlign w:val="center"/>
          </w:tcPr>
          <w:p w14:paraId="16B36DC0" w14:textId="3C2A8C05" w:rsidR="00961052" w:rsidRDefault="00961052">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1899" w:type="dxa"/>
            <w:vAlign w:val="center"/>
          </w:tcPr>
          <w:p w14:paraId="7C860EDA" w14:textId="77777777" w:rsidR="00961052" w:rsidRDefault="00961052">
            <w:pPr>
              <w:pStyle w:val="T2"/>
              <w:spacing w:after="0"/>
              <w:ind w:left="0" w:right="0"/>
              <w:rPr>
                <w:b w:val="0"/>
                <w:sz w:val="20"/>
              </w:rPr>
            </w:pPr>
          </w:p>
        </w:tc>
        <w:tc>
          <w:tcPr>
            <w:tcW w:w="1071" w:type="dxa"/>
            <w:vAlign w:val="center"/>
          </w:tcPr>
          <w:p w14:paraId="3DF4B290" w14:textId="77777777" w:rsidR="00961052" w:rsidRDefault="00961052">
            <w:pPr>
              <w:pStyle w:val="T2"/>
              <w:spacing w:after="0"/>
              <w:ind w:left="0" w:right="0"/>
              <w:rPr>
                <w:b w:val="0"/>
                <w:sz w:val="20"/>
              </w:rPr>
            </w:pPr>
          </w:p>
        </w:tc>
        <w:tc>
          <w:tcPr>
            <w:tcW w:w="2291" w:type="dxa"/>
            <w:vAlign w:val="center"/>
          </w:tcPr>
          <w:p w14:paraId="6F731168" w14:textId="500E8041" w:rsidR="00961052" w:rsidRDefault="00961052">
            <w:pPr>
              <w:pStyle w:val="T2"/>
              <w:spacing w:after="0"/>
              <w:ind w:left="0" w:right="0"/>
              <w:rPr>
                <w:b w:val="0"/>
                <w:sz w:val="16"/>
                <w:lang w:eastAsia="zh-CN"/>
              </w:rPr>
            </w:pPr>
            <w:r w:rsidRPr="00961052">
              <w:rPr>
                <w:b w:val="0"/>
                <w:sz w:val="16"/>
                <w:lang w:eastAsia="zh-CN"/>
              </w:rPr>
              <w:t>strainin@qti.qualcomm.com</w:t>
            </w: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FD38AE" w:rsidRDefault="00FD38AE">
                            <w:pPr>
                              <w:pStyle w:val="T1"/>
                              <w:spacing w:after="120"/>
                            </w:pPr>
                            <w:r>
                              <w:t>Abstract</w:t>
                            </w:r>
                          </w:p>
                          <w:p w14:paraId="48FC2756" w14:textId="77777777" w:rsidR="00FD38AE" w:rsidRDefault="00FD38AE" w:rsidP="00B91F52">
                            <w:pPr>
                              <w:jc w:val="both"/>
                              <w:rPr>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6A7591EA" w14:textId="77777777" w:rsidR="00FD38AE" w:rsidRPr="00FD5067" w:rsidRDefault="00FD38AE" w:rsidP="00B91F52">
                            <w:pPr>
                              <w:jc w:val="both"/>
                              <w:rPr>
                                <w:rFonts w:eastAsia="Malgun Gothic"/>
                              </w:rPr>
                            </w:pPr>
                          </w:p>
                          <w:p w14:paraId="58B72439" w14:textId="77777777" w:rsidR="00FD38AE" w:rsidRPr="00B91F52" w:rsidRDefault="00FD38AE" w:rsidP="00B91F52">
                            <w:pPr>
                              <w:jc w:val="both"/>
                              <w:rPr>
                                <w:rFonts w:eastAsia="Malgun Gothic"/>
                              </w:rPr>
                            </w:pPr>
                            <w:r w:rsidRPr="00B91F52">
                              <w:rPr>
                                <w:rFonts w:eastAsia="Malgun Gothic"/>
                              </w:rPr>
                              <w:t>Revisions:</w:t>
                            </w:r>
                          </w:p>
                          <w:p w14:paraId="04F58031" w14:textId="77777777" w:rsidR="00FD38AE" w:rsidRPr="00B91F52" w:rsidRDefault="00FD38AE" w:rsidP="00B91F52">
                            <w:pPr>
                              <w:jc w:val="both"/>
                              <w:rPr>
                                <w:rFonts w:eastAsia="Malgun Gothic"/>
                              </w:rPr>
                            </w:pPr>
                          </w:p>
                          <w:p w14:paraId="59439757" w14:textId="77777777" w:rsidR="00FD38AE" w:rsidRPr="00B91F52" w:rsidRDefault="00FD38AE" w:rsidP="00B91F52">
                            <w:pPr>
                              <w:numPr>
                                <w:ilvl w:val="0"/>
                                <w:numId w:val="5"/>
                              </w:numPr>
                              <w:jc w:val="both"/>
                              <w:rPr>
                                <w:rFonts w:eastAsia="Malgun Gothic"/>
                              </w:rPr>
                            </w:pPr>
                            <w:r w:rsidRPr="00B91F52">
                              <w:rPr>
                                <w:rFonts w:eastAsia="Malgun Gothic"/>
                              </w:rPr>
                              <w:t>Rev 0: Initial version of the document.</w:t>
                            </w:r>
                          </w:p>
                          <w:p w14:paraId="0EC6FAD9" w14:textId="75E25E5B" w:rsidR="00FD38AE" w:rsidRDefault="00FD38AE"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1AF07115" w14:textId="104DAA3D" w:rsidR="00FD38AE" w:rsidRDefault="00FD38AE" w:rsidP="00C86561">
                            <w:pPr>
                              <w:numPr>
                                <w:ilvl w:val="0"/>
                                <w:numId w:val="5"/>
                              </w:numPr>
                              <w:jc w:val="both"/>
                              <w:rPr>
                                <w:ins w:id="1" w:author="高宁（Ning Gao）" w:date="2022-12-04T22:17:00Z"/>
                              </w:rPr>
                            </w:pPr>
                            <w:r>
                              <w:rPr>
                                <w:rFonts w:hint="eastAsia"/>
                                <w:lang w:eastAsia="zh-CN"/>
                              </w:rPr>
                              <w:t>R</w:t>
                            </w:r>
                            <w:r>
                              <w:rPr>
                                <w:lang w:eastAsia="zh-CN"/>
                              </w:rPr>
                              <w:t xml:space="preserve">ev 2: Incorporate the approach from Solomon which provides accurate estimation of the Duration field of the DMG Sensing Request frame. Incorporate the general description of the Coordinated Monostatic Sensing Instance in 22/0980r5 from Rui. </w:t>
                            </w:r>
                          </w:p>
                          <w:p w14:paraId="0E889E5C" w14:textId="274B449D" w:rsidR="00FD38AE" w:rsidRPr="009F4EBB" w:rsidRDefault="00FD38AE" w:rsidP="00C86561">
                            <w:pPr>
                              <w:numPr>
                                <w:ilvl w:val="0"/>
                                <w:numId w:val="5"/>
                              </w:numPr>
                              <w:jc w:val="both"/>
                              <w:rPr>
                                <w:ins w:id="2" w:author="高宁（Ning Gao）" w:date="2022-12-05T19:01:00Z"/>
                              </w:rPr>
                            </w:pPr>
                            <w:ins w:id="3" w:author="高宁（Ning Gao）" w:date="2022-12-04T22:17:00Z">
                              <w:r>
                                <w:t>Rev</w:t>
                              </w:r>
                            </w:ins>
                            <w:ins w:id="4" w:author="高宁（Ning Gao）" w:date="2022-12-04T22:18:00Z">
                              <w:r>
                                <w:t xml:space="preserve"> 3: Add two equations about</w:t>
                              </w:r>
                            </w:ins>
                            <w:ins w:id="5" w:author="高宁（Ning Gao）" w:date="2022-12-04T22:19:00Z">
                              <w:r>
                                <w:t xml:space="preserve"> </w:t>
                              </w:r>
                            </w:ins>
                            <w:ins w:id="6" w:author="高宁（Ning Gao）" w:date="2022-12-04T22:18:00Z">
                              <w:r>
                                <w:t xml:space="preserve">the </w:t>
                              </w:r>
                            </w:ins>
                            <w:ins w:id="7" w:author="高宁（Ning Gao）" w:date="2022-12-05T12:20:00Z">
                              <w:r w:rsidR="001C2BDA">
                                <w:t xml:space="preserve">calculation of the </w:t>
                              </w:r>
                            </w:ins>
                            <w:ins w:id="8" w:author="高宁（Ning Gao）" w:date="2022-12-04T22:18:00Z">
                              <w:r>
                                <w:t>Duration fiel</w:t>
                              </w:r>
                            </w:ins>
                            <w:ins w:id="9" w:author="高宁（Ning Gao）" w:date="2022-12-04T22:19:00Z">
                              <w:r>
                                <w:t>d</w:t>
                              </w:r>
                            </w:ins>
                            <w:ins w:id="10" w:author="高宁（Ning Gao）" w:date="2022-12-04T22:20:00Z">
                              <w:r>
                                <w:t>.</w:t>
                              </w:r>
                            </w:ins>
                            <w:ins w:id="11" w:author="高宁（Ning Gao）" w:date="2022-12-04T23:20:00Z">
                              <w:r w:rsidR="00EF15C6">
                                <w:t xml:space="preserve"> Modify the description of the</w:t>
                              </w:r>
                            </w:ins>
                            <w:ins w:id="12" w:author="高宁（Ning Gao）" w:date="2022-12-04T22:19:00Z">
                              <w:r>
                                <w:t xml:space="preserve"> </w:t>
                              </w:r>
                            </w:ins>
                            <w:ins w:id="13" w:author="高宁（Ning Gao）" w:date="2022-12-04T23:21:00Z">
                              <w:r w:rsidR="00EF15C6" w:rsidRPr="00EF15C6">
                                <w:t>Num of</w:t>
                              </w:r>
                            </w:ins>
                            <w:ins w:id="14" w:author="高宁（Ning Gao）" w:date="2022-12-05T11:11:00Z">
                              <w:r w:rsidR="00852C2A">
                                <w:t xml:space="preserve"> </w:t>
                              </w:r>
                            </w:ins>
                            <w:ins w:id="15" w:author="高宁（Ning Gao）" w:date="2022-12-04T23:21:00Z">
                              <w:r w:rsidR="00EF15C6" w:rsidRPr="00EF15C6">
                                <w:t xml:space="preserve">TX Beams in Instance </w:t>
                              </w:r>
                            </w:ins>
                            <w:ins w:id="16" w:author="高宁（Ning Gao）" w:date="2022-12-05T11:08:00Z">
                              <w:r w:rsidR="00F6170C">
                                <w:t>sub</w:t>
                              </w:r>
                            </w:ins>
                            <w:ins w:id="17" w:author="高宁（Ning Gao）" w:date="2022-12-04T23:21:00Z">
                              <w:r w:rsidR="00EF15C6" w:rsidRPr="00EF15C6">
                                <w:t>field</w:t>
                              </w:r>
                              <w:r w:rsidR="00EF15C6">
                                <w:t xml:space="preserve"> and the </w:t>
                              </w:r>
                              <w:r w:rsidR="00EF15C6" w:rsidRPr="00627154">
                                <w:rPr>
                                  <w:u w:val="single"/>
                                  <w:lang w:eastAsia="zh-CN"/>
                                </w:rPr>
                                <w:t xml:space="preserve">Num of </w:t>
                              </w:r>
                              <w:r w:rsidR="00EF15C6">
                                <w:rPr>
                                  <w:u w:val="single"/>
                                  <w:lang w:eastAsia="zh-CN"/>
                                </w:rPr>
                                <w:t>Repeat</w:t>
                              </w:r>
                              <w:r w:rsidR="00EF15C6" w:rsidRPr="00627154">
                                <w:rPr>
                                  <w:u w:val="single"/>
                                  <w:lang w:eastAsia="zh-CN"/>
                                </w:rPr>
                                <w:t xml:space="preserve"> in Instance </w:t>
                              </w:r>
                            </w:ins>
                            <w:ins w:id="18" w:author="高宁（Ning Gao）" w:date="2022-12-05T11:08:00Z">
                              <w:r w:rsidR="00F6170C">
                                <w:rPr>
                                  <w:u w:val="single"/>
                                  <w:lang w:eastAsia="zh-CN"/>
                                </w:rPr>
                                <w:t>sub</w:t>
                              </w:r>
                            </w:ins>
                            <w:ins w:id="19" w:author="高宁（Ning Gao）" w:date="2022-12-04T23:21:00Z">
                              <w:r w:rsidR="00EF15C6" w:rsidRPr="00627154">
                                <w:rPr>
                                  <w:u w:val="single"/>
                                  <w:lang w:eastAsia="zh-CN"/>
                                </w:rPr>
                                <w:t>field</w:t>
                              </w:r>
                            </w:ins>
                            <w:ins w:id="20" w:author="高宁（Ning Gao）" w:date="2022-12-05T12:20:00Z">
                              <w:r w:rsidR="001C2BDA">
                                <w:rPr>
                                  <w:u w:val="single"/>
                                  <w:lang w:eastAsia="zh-CN"/>
                                </w:rPr>
                                <w:t xml:space="preserve"> and</w:t>
                              </w:r>
                            </w:ins>
                            <w:ins w:id="21" w:author="高宁（Ning Gao）" w:date="2022-12-05T12:23:00Z">
                              <w:r w:rsidR="001C2BDA">
                                <w:rPr>
                                  <w:u w:val="single"/>
                                  <w:lang w:eastAsia="zh-CN"/>
                                </w:rPr>
                                <w:t xml:space="preserve"> make </w:t>
                              </w:r>
                            </w:ins>
                            <w:ins w:id="22" w:author="高宁（Ning Gao）" w:date="2022-12-05T12:21:00Z">
                              <w:r w:rsidR="001C2BDA">
                                <w:rPr>
                                  <w:u w:val="single"/>
                                  <w:lang w:eastAsia="zh-CN"/>
                                </w:rPr>
                                <w:t>the</w:t>
                              </w:r>
                            </w:ins>
                            <w:ins w:id="23" w:author="高宁（Ning Gao）" w:date="2022-12-05T12:23:00Z">
                              <w:r w:rsidR="001C2BDA">
                                <w:rPr>
                                  <w:u w:val="single"/>
                                  <w:lang w:eastAsia="zh-CN"/>
                                </w:rPr>
                                <w:t xml:space="preserve"> subfield name consistent</w:t>
                              </w:r>
                            </w:ins>
                            <w:ins w:id="24" w:author="高宁（Ning Gao）" w:date="2022-12-05T12:19:00Z">
                              <w:r w:rsidR="004D03E0">
                                <w:rPr>
                                  <w:u w:val="single"/>
                                  <w:lang w:eastAsia="zh-CN"/>
                                </w:rPr>
                                <w:t xml:space="preserve">. </w:t>
                              </w:r>
                            </w:ins>
                          </w:p>
                          <w:p w14:paraId="0D941434" w14:textId="774B5DDA" w:rsidR="009F4EBB" w:rsidRPr="009D42A4" w:rsidRDefault="009F4EBB" w:rsidP="00C86561">
                            <w:pPr>
                              <w:numPr>
                                <w:ilvl w:val="0"/>
                                <w:numId w:val="5"/>
                              </w:numPr>
                              <w:jc w:val="both"/>
                            </w:pPr>
                            <w:ins w:id="25" w:author="高宁（Ning Gao）" w:date="2022-12-05T19:01:00Z">
                              <w:r>
                                <w:rPr>
                                  <w:lang w:eastAsia="zh-CN"/>
                                </w:rPr>
                                <w:t>Rev 4</w:t>
                              </w:r>
                              <w:r>
                                <w:rPr>
                                  <w:rFonts w:hint="eastAsia"/>
                                  <w:lang w:eastAsia="zh-CN"/>
                                </w:rPr>
                                <w:t>:</w:t>
                              </w:r>
                              <w:r>
                                <w:rPr>
                                  <w:lang w:eastAsia="zh-CN"/>
                                </w:rPr>
                                <w:t xml:space="preserve"> </w:t>
                              </w:r>
                            </w:ins>
                            <w:ins w:id="26" w:author="高宁（Ning Gao）" w:date="2022-12-05T19:03:00Z">
                              <w:r w:rsidR="00274A8E">
                                <w:rPr>
                                  <w:lang w:eastAsia="zh-CN"/>
                                </w:rPr>
                                <w:t>Change</w:t>
                              </w:r>
                            </w:ins>
                            <w:ins w:id="27" w:author="高宁（Ning Gao）" w:date="2022-12-05T19:01:00Z">
                              <w:r w:rsidR="008C1F0D">
                                <w:rPr>
                                  <w:lang w:eastAsia="zh-CN"/>
                                </w:rPr>
                                <w:t xml:space="preserve"> the reporting phase</w:t>
                              </w:r>
                            </w:ins>
                            <w:ins w:id="28" w:author="高宁（Ning Gao）" w:date="2022-12-05T19:02:00Z">
                              <w:r w:rsidR="008C1F0D">
                                <w:rPr>
                                  <w:lang w:eastAsia="zh-CN"/>
                                </w:rPr>
                                <w:t xml:space="preserve"> to be a mandatory phase </w:t>
                              </w:r>
                            </w:ins>
                            <w:ins w:id="29" w:author="高宁（Ning Gao）" w:date="2022-12-05T19:03:00Z">
                              <w:r w:rsidR="008C1F0D">
                                <w:rPr>
                                  <w:lang w:eastAsia="zh-CN"/>
                                </w:rPr>
                                <w:t>in coordinated monostatic instance</w:t>
                              </w:r>
                              <w:r w:rsidR="00274A8E">
                                <w:rPr>
                                  <w:lang w:eastAsia="zh-CN"/>
                                </w:rPr>
                                <w:t>s</w:t>
                              </w:r>
                              <w:r w:rsidR="008C1F0D">
                                <w:rPr>
                                  <w:lang w:eastAsia="zh-CN"/>
                                </w:rPr>
                                <w:t>.</w:t>
                              </w:r>
                            </w:ins>
                            <w:ins w:id="30" w:author="高宁（Ning Gao）" w:date="2022-12-05T19:02:00Z">
                              <w:r w:rsidR="008C1F0D">
                                <w:rPr>
                                  <w:lang w:eastAsia="zh-CN"/>
                                </w:rPr>
                                <w:t xml:space="preserve"> </w:t>
                              </w:r>
                            </w:ins>
                            <w:ins w:id="31" w:author="高宁（Ning Gao）" w:date="2022-12-05T19:01:00Z">
                              <w:r w:rsidR="008C1F0D">
                                <w:rPr>
                                  <w:lang w:eastAsia="zh-CN"/>
                                </w:rP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FD38AE" w:rsidRDefault="00FD38AE">
                      <w:pPr>
                        <w:pStyle w:val="T1"/>
                        <w:spacing w:after="120"/>
                      </w:pPr>
                      <w:r>
                        <w:t>Abstract</w:t>
                      </w:r>
                    </w:p>
                    <w:p w14:paraId="48FC2756" w14:textId="77777777" w:rsidR="00FD38AE" w:rsidRDefault="00FD38AE" w:rsidP="00B91F52">
                      <w:pPr>
                        <w:jc w:val="both"/>
                        <w:rPr>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6A7591EA" w14:textId="77777777" w:rsidR="00FD38AE" w:rsidRPr="00FD5067" w:rsidRDefault="00FD38AE" w:rsidP="00B91F52">
                      <w:pPr>
                        <w:jc w:val="both"/>
                        <w:rPr>
                          <w:rFonts w:eastAsia="Malgun Gothic"/>
                        </w:rPr>
                      </w:pPr>
                    </w:p>
                    <w:p w14:paraId="58B72439" w14:textId="77777777" w:rsidR="00FD38AE" w:rsidRPr="00B91F52" w:rsidRDefault="00FD38AE" w:rsidP="00B91F52">
                      <w:pPr>
                        <w:jc w:val="both"/>
                        <w:rPr>
                          <w:rFonts w:eastAsia="Malgun Gothic"/>
                        </w:rPr>
                      </w:pPr>
                      <w:r w:rsidRPr="00B91F52">
                        <w:rPr>
                          <w:rFonts w:eastAsia="Malgun Gothic"/>
                        </w:rPr>
                        <w:t>Revisions:</w:t>
                      </w:r>
                    </w:p>
                    <w:p w14:paraId="04F58031" w14:textId="77777777" w:rsidR="00FD38AE" w:rsidRPr="00B91F52" w:rsidRDefault="00FD38AE" w:rsidP="00B91F52">
                      <w:pPr>
                        <w:jc w:val="both"/>
                        <w:rPr>
                          <w:rFonts w:eastAsia="Malgun Gothic"/>
                        </w:rPr>
                      </w:pPr>
                    </w:p>
                    <w:p w14:paraId="59439757" w14:textId="77777777" w:rsidR="00FD38AE" w:rsidRPr="00B91F52" w:rsidRDefault="00FD38AE" w:rsidP="00B91F52">
                      <w:pPr>
                        <w:numPr>
                          <w:ilvl w:val="0"/>
                          <w:numId w:val="5"/>
                        </w:numPr>
                        <w:jc w:val="both"/>
                        <w:rPr>
                          <w:rFonts w:eastAsia="Malgun Gothic"/>
                        </w:rPr>
                      </w:pPr>
                      <w:r w:rsidRPr="00B91F52">
                        <w:rPr>
                          <w:rFonts w:eastAsia="Malgun Gothic"/>
                        </w:rPr>
                        <w:t>Rev 0: Initial version of the document.</w:t>
                      </w:r>
                    </w:p>
                    <w:p w14:paraId="0EC6FAD9" w14:textId="75E25E5B" w:rsidR="00FD38AE" w:rsidRDefault="00FD38AE"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1AF07115" w14:textId="104DAA3D" w:rsidR="00FD38AE" w:rsidRDefault="00FD38AE" w:rsidP="00C86561">
                      <w:pPr>
                        <w:numPr>
                          <w:ilvl w:val="0"/>
                          <w:numId w:val="5"/>
                        </w:numPr>
                        <w:jc w:val="both"/>
                        <w:rPr>
                          <w:ins w:id="32" w:author="高宁（Ning Gao）" w:date="2022-12-04T22:17:00Z"/>
                        </w:rPr>
                      </w:pPr>
                      <w:r>
                        <w:rPr>
                          <w:rFonts w:hint="eastAsia"/>
                          <w:lang w:eastAsia="zh-CN"/>
                        </w:rPr>
                        <w:t>R</w:t>
                      </w:r>
                      <w:r>
                        <w:rPr>
                          <w:lang w:eastAsia="zh-CN"/>
                        </w:rPr>
                        <w:t xml:space="preserve">ev 2: Incorporate the approach from Solomon which provides accurate estimation of the Duration field of the DMG Sensing Request frame. Incorporate the general description of the Coordinated Monostatic Sensing Instance in 22/0980r5 from Rui. </w:t>
                      </w:r>
                    </w:p>
                    <w:p w14:paraId="0E889E5C" w14:textId="274B449D" w:rsidR="00FD38AE" w:rsidRPr="009F4EBB" w:rsidRDefault="00FD38AE" w:rsidP="00C86561">
                      <w:pPr>
                        <w:numPr>
                          <w:ilvl w:val="0"/>
                          <w:numId w:val="5"/>
                        </w:numPr>
                        <w:jc w:val="both"/>
                        <w:rPr>
                          <w:ins w:id="33" w:author="高宁（Ning Gao）" w:date="2022-12-05T19:01:00Z"/>
                        </w:rPr>
                      </w:pPr>
                      <w:ins w:id="34" w:author="高宁（Ning Gao）" w:date="2022-12-04T22:17:00Z">
                        <w:r>
                          <w:t>Rev</w:t>
                        </w:r>
                      </w:ins>
                      <w:ins w:id="35" w:author="高宁（Ning Gao）" w:date="2022-12-04T22:18:00Z">
                        <w:r>
                          <w:t xml:space="preserve"> 3: Add two equations about</w:t>
                        </w:r>
                      </w:ins>
                      <w:ins w:id="36" w:author="高宁（Ning Gao）" w:date="2022-12-04T22:19:00Z">
                        <w:r>
                          <w:t xml:space="preserve"> </w:t>
                        </w:r>
                      </w:ins>
                      <w:ins w:id="37" w:author="高宁（Ning Gao）" w:date="2022-12-04T22:18:00Z">
                        <w:r>
                          <w:t xml:space="preserve">the </w:t>
                        </w:r>
                      </w:ins>
                      <w:ins w:id="38" w:author="高宁（Ning Gao）" w:date="2022-12-05T12:20:00Z">
                        <w:r w:rsidR="001C2BDA">
                          <w:t xml:space="preserve">calculation of the </w:t>
                        </w:r>
                      </w:ins>
                      <w:ins w:id="39" w:author="高宁（Ning Gao）" w:date="2022-12-04T22:18:00Z">
                        <w:r>
                          <w:t>Duration fiel</w:t>
                        </w:r>
                      </w:ins>
                      <w:ins w:id="40" w:author="高宁（Ning Gao）" w:date="2022-12-04T22:19:00Z">
                        <w:r>
                          <w:t>d</w:t>
                        </w:r>
                      </w:ins>
                      <w:ins w:id="41" w:author="高宁（Ning Gao）" w:date="2022-12-04T22:20:00Z">
                        <w:r>
                          <w:t>.</w:t>
                        </w:r>
                      </w:ins>
                      <w:ins w:id="42" w:author="高宁（Ning Gao）" w:date="2022-12-04T23:20:00Z">
                        <w:r w:rsidR="00EF15C6">
                          <w:t xml:space="preserve"> Modify the description of the</w:t>
                        </w:r>
                      </w:ins>
                      <w:ins w:id="43" w:author="高宁（Ning Gao）" w:date="2022-12-04T22:19:00Z">
                        <w:r>
                          <w:t xml:space="preserve"> </w:t>
                        </w:r>
                      </w:ins>
                      <w:ins w:id="44" w:author="高宁（Ning Gao）" w:date="2022-12-04T23:21:00Z">
                        <w:r w:rsidR="00EF15C6" w:rsidRPr="00EF15C6">
                          <w:t>Num of</w:t>
                        </w:r>
                      </w:ins>
                      <w:ins w:id="45" w:author="高宁（Ning Gao）" w:date="2022-12-05T11:11:00Z">
                        <w:r w:rsidR="00852C2A">
                          <w:t xml:space="preserve"> </w:t>
                        </w:r>
                      </w:ins>
                      <w:ins w:id="46" w:author="高宁（Ning Gao）" w:date="2022-12-04T23:21:00Z">
                        <w:r w:rsidR="00EF15C6" w:rsidRPr="00EF15C6">
                          <w:t xml:space="preserve">TX Beams in Instance </w:t>
                        </w:r>
                      </w:ins>
                      <w:ins w:id="47" w:author="高宁（Ning Gao）" w:date="2022-12-05T11:08:00Z">
                        <w:r w:rsidR="00F6170C">
                          <w:t>sub</w:t>
                        </w:r>
                      </w:ins>
                      <w:ins w:id="48" w:author="高宁（Ning Gao）" w:date="2022-12-04T23:21:00Z">
                        <w:r w:rsidR="00EF15C6" w:rsidRPr="00EF15C6">
                          <w:t>field</w:t>
                        </w:r>
                        <w:r w:rsidR="00EF15C6">
                          <w:t xml:space="preserve"> and the </w:t>
                        </w:r>
                        <w:r w:rsidR="00EF15C6" w:rsidRPr="00627154">
                          <w:rPr>
                            <w:u w:val="single"/>
                            <w:lang w:eastAsia="zh-CN"/>
                          </w:rPr>
                          <w:t xml:space="preserve">Num of </w:t>
                        </w:r>
                        <w:r w:rsidR="00EF15C6">
                          <w:rPr>
                            <w:u w:val="single"/>
                            <w:lang w:eastAsia="zh-CN"/>
                          </w:rPr>
                          <w:t>Repeat</w:t>
                        </w:r>
                        <w:r w:rsidR="00EF15C6" w:rsidRPr="00627154">
                          <w:rPr>
                            <w:u w:val="single"/>
                            <w:lang w:eastAsia="zh-CN"/>
                          </w:rPr>
                          <w:t xml:space="preserve"> in Instance </w:t>
                        </w:r>
                      </w:ins>
                      <w:ins w:id="49" w:author="高宁（Ning Gao）" w:date="2022-12-05T11:08:00Z">
                        <w:r w:rsidR="00F6170C">
                          <w:rPr>
                            <w:u w:val="single"/>
                            <w:lang w:eastAsia="zh-CN"/>
                          </w:rPr>
                          <w:t>sub</w:t>
                        </w:r>
                      </w:ins>
                      <w:ins w:id="50" w:author="高宁（Ning Gao）" w:date="2022-12-04T23:21:00Z">
                        <w:r w:rsidR="00EF15C6" w:rsidRPr="00627154">
                          <w:rPr>
                            <w:u w:val="single"/>
                            <w:lang w:eastAsia="zh-CN"/>
                          </w:rPr>
                          <w:t>field</w:t>
                        </w:r>
                      </w:ins>
                      <w:ins w:id="51" w:author="高宁（Ning Gao）" w:date="2022-12-05T12:20:00Z">
                        <w:r w:rsidR="001C2BDA">
                          <w:rPr>
                            <w:u w:val="single"/>
                            <w:lang w:eastAsia="zh-CN"/>
                          </w:rPr>
                          <w:t xml:space="preserve"> and</w:t>
                        </w:r>
                      </w:ins>
                      <w:ins w:id="52" w:author="高宁（Ning Gao）" w:date="2022-12-05T12:23:00Z">
                        <w:r w:rsidR="001C2BDA">
                          <w:rPr>
                            <w:u w:val="single"/>
                            <w:lang w:eastAsia="zh-CN"/>
                          </w:rPr>
                          <w:t xml:space="preserve"> make </w:t>
                        </w:r>
                      </w:ins>
                      <w:ins w:id="53" w:author="高宁（Ning Gao）" w:date="2022-12-05T12:21:00Z">
                        <w:r w:rsidR="001C2BDA">
                          <w:rPr>
                            <w:u w:val="single"/>
                            <w:lang w:eastAsia="zh-CN"/>
                          </w:rPr>
                          <w:t>the</w:t>
                        </w:r>
                      </w:ins>
                      <w:ins w:id="54" w:author="高宁（Ning Gao）" w:date="2022-12-05T12:23:00Z">
                        <w:r w:rsidR="001C2BDA">
                          <w:rPr>
                            <w:u w:val="single"/>
                            <w:lang w:eastAsia="zh-CN"/>
                          </w:rPr>
                          <w:t xml:space="preserve"> subfield name consistent</w:t>
                        </w:r>
                      </w:ins>
                      <w:ins w:id="55" w:author="高宁（Ning Gao）" w:date="2022-12-05T12:19:00Z">
                        <w:r w:rsidR="004D03E0">
                          <w:rPr>
                            <w:u w:val="single"/>
                            <w:lang w:eastAsia="zh-CN"/>
                          </w:rPr>
                          <w:t xml:space="preserve">. </w:t>
                        </w:r>
                      </w:ins>
                    </w:p>
                    <w:p w14:paraId="0D941434" w14:textId="774B5DDA" w:rsidR="009F4EBB" w:rsidRPr="009D42A4" w:rsidRDefault="009F4EBB" w:rsidP="00C86561">
                      <w:pPr>
                        <w:numPr>
                          <w:ilvl w:val="0"/>
                          <w:numId w:val="5"/>
                        </w:numPr>
                        <w:jc w:val="both"/>
                      </w:pPr>
                      <w:ins w:id="56" w:author="高宁（Ning Gao）" w:date="2022-12-05T19:01:00Z">
                        <w:r>
                          <w:rPr>
                            <w:lang w:eastAsia="zh-CN"/>
                          </w:rPr>
                          <w:t>Rev 4</w:t>
                        </w:r>
                        <w:r>
                          <w:rPr>
                            <w:rFonts w:hint="eastAsia"/>
                            <w:lang w:eastAsia="zh-CN"/>
                          </w:rPr>
                          <w:t>:</w:t>
                        </w:r>
                        <w:r>
                          <w:rPr>
                            <w:lang w:eastAsia="zh-CN"/>
                          </w:rPr>
                          <w:t xml:space="preserve"> </w:t>
                        </w:r>
                      </w:ins>
                      <w:ins w:id="57" w:author="高宁（Ning Gao）" w:date="2022-12-05T19:03:00Z">
                        <w:r w:rsidR="00274A8E">
                          <w:rPr>
                            <w:lang w:eastAsia="zh-CN"/>
                          </w:rPr>
                          <w:t>Change</w:t>
                        </w:r>
                      </w:ins>
                      <w:ins w:id="58" w:author="高宁（Ning Gao）" w:date="2022-12-05T19:01:00Z">
                        <w:r w:rsidR="008C1F0D">
                          <w:rPr>
                            <w:lang w:eastAsia="zh-CN"/>
                          </w:rPr>
                          <w:t xml:space="preserve"> the reporting phase</w:t>
                        </w:r>
                      </w:ins>
                      <w:ins w:id="59" w:author="高宁（Ning Gao）" w:date="2022-12-05T19:02:00Z">
                        <w:r w:rsidR="008C1F0D">
                          <w:rPr>
                            <w:lang w:eastAsia="zh-CN"/>
                          </w:rPr>
                          <w:t xml:space="preserve"> to be a mandatory phase </w:t>
                        </w:r>
                      </w:ins>
                      <w:ins w:id="60" w:author="高宁（Ning Gao）" w:date="2022-12-05T19:03:00Z">
                        <w:r w:rsidR="008C1F0D">
                          <w:rPr>
                            <w:lang w:eastAsia="zh-CN"/>
                          </w:rPr>
                          <w:t>in coordinated monostatic instance</w:t>
                        </w:r>
                        <w:r w:rsidR="00274A8E">
                          <w:rPr>
                            <w:lang w:eastAsia="zh-CN"/>
                          </w:rPr>
                          <w:t>s</w:t>
                        </w:r>
                        <w:r w:rsidR="008C1F0D">
                          <w:rPr>
                            <w:lang w:eastAsia="zh-CN"/>
                          </w:rPr>
                          <w:t>.</w:t>
                        </w:r>
                      </w:ins>
                      <w:ins w:id="61" w:author="高宁（Ning Gao）" w:date="2022-12-05T19:02:00Z">
                        <w:r w:rsidR="008C1F0D">
                          <w:rPr>
                            <w:lang w:eastAsia="zh-CN"/>
                          </w:rPr>
                          <w:t xml:space="preserve"> </w:t>
                        </w:r>
                      </w:ins>
                      <w:ins w:id="62" w:author="高宁（Ning Gao）" w:date="2022-12-05T19:01:00Z">
                        <w:r w:rsidR="008C1F0D">
                          <w:rPr>
                            <w:lang w:eastAsia="zh-CN"/>
                          </w:rPr>
                          <w:t xml:space="preserve"> </w:t>
                        </w:r>
                      </w:ins>
                    </w:p>
                  </w:txbxContent>
                </v:textbox>
              </v:shape>
            </w:pict>
          </mc:Fallback>
        </mc:AlternateContent>
      </w:r>
    </w:p>
    <w:p w14:paraId="5C06E7BD" w14:textId="788DB20F" w:rsidR="00E604D2" w:rsidRPr="00E604D2" w:rsidRDefault="00CA09B2" w:rsidP="002B7DB9">
      <w:pPr>
        <w:pStyle w:val="1"/>
        <w:rPr>
          <w:rFonts w:eastAsia="Malgun Gothic"/>
          <w:b w:val="0"/>
          <w:bCs/>
          <w:i/>
          <w:iCs/>
          <w:lang w:eastAsia="ko-KR"/>
        </w:rPr>
      </w:pPr>
      <w:r>
        <w:br w:type="page"/>
      </w:r>
      <w:bookmarkStart w:id="63" w:name="_GoBack"/>
      <w:bookmarkEnd w:id="63"/>
    </w:p>
    <w:p w14:paraId="6D7306DC" w14:textId="48E0F7AE" w:rsidR="00AB6A12" w:rsidRDefault="00AB6A12" w:rsidP="00AB6A12">
      <w:pPr>
        <w:rPr>
          <w:rFonts w:eastAsia="Malgun Gothic"/>
          <w:b/>
          <w:bCs/>
          <w:i/>
          <w:iCs/>
          <w:lang w:eastAsia="ko-KR"/>
        </w:rPr>
      </w:pPr>
    </w:p>
    <w:p w14:paraId="526B6A58" w14:textId="5500C667" w:rsidR="00BF1AFD" w:rsidRPr="008B7736" w:rsidRDefault="008B7736" w:rsidP="008B7736">
      <w:pPr>
        <w:pStyle w:val="1"/>
      </w:pPr>
      <w:r>
        <w:t>Discussion</w:t>
      </w:r>
    </w:p>
    <w:p w14:paraId="5EAFFE55" w14:textId="72AE8939" w:rsidR="008B7736" w:rsidRDefault="008B7736" w:rsidP="00AB6A12">
      <w:pPr>
        <w:rPr>
          <w:rFonts w:eastAsia="Malgun Gothic"/>
          <w:b/>
          <w:bCs/>
          <w:iCs/>
          <w:lang w:eastAsia="ko-KR"/>
        </w:rPr>
      </w:pPr>
    </w:p>
    <w:p w14:paraId="42BBA33C" w14:textId="77777777" w:rsidR="00587A95" w:rsidRPr="00C21F14" w:rsidRDefault="00587A95" w:rsidP="00D41BD7">
      <w:pPr>
        <w:pStyle w:val="2"/>
        <w:rPr>
          <w:lang w:eastAsia="zh-CN"/>
        </w:rPr>
      </w:pPr>
      <w:r w:rsidRPr="00C21F14">
        <w:rPr>
          <w:lang w:eastAsia="zh-CN"/>
        </w:rPr>
        <w:t xml:space="preserve">Discussion 1 </w:t>
      </w:r>
    </w:p>
    <w:p w14:paraId="2CD356F4" w14:textId="77777777" w:rsidR="00587A95" w:rsidRDefault="00587A95" w:rsidP="00AB6A12">
      <w:pPr>
        <w:rPr>
          <w:rFonts w:eastAsia="Malgun Gothic"/>
          <w:b/>
          <w:bCs/>
          <w:iCs/>
          <w:lang w:eastAsia="ko-KR"/>
        </w:rPr>
      </w:pPr>
    </w:p>
    <w:p w14:paraId="60F26539" w14:textId="1EE102E6" w:rsidR="005439A5" w:rsidRDefault="00E94753" w:rsidP="00AB6A12">
      <w:pPr>
        <w:rPr>
          <w:bCs/>
          <w:iCs/>
          <w:lang w:eastAsia="zh-CN"/>
        </w:rPr>
      </w:pPr>
      <w:r w:rsidRPr="00E94753">
        <w:rPr>
          <w:bCs/>
          <w:iCs/>
          <w:lang w:eastAsia="zh-CN"/>
        </w:rPr>
        <w:t>A</w:t>
      </w:r>
      <w:r>
        <w:rPr>
          <w:bCs/>
          <w:iCs/>
          <w:lang w:eastAsia="zh-CN"/>
        </w:rPr>
        <w:t xml:space="preserve"> Timing Problem </w:t>
      </w:r>
      <w:r w:rsidR="0014376B">
        <w:rPr>
          <w:bCs/>
          <w:iCs/>
          <w:lang w:eastAsia="zh-CN"/>
        </w:rPr>
        <w:t xml:space="preserve">of the Sequential Coordinated Monostatic DMG Sensing instance </w:t>
      </w:r>
      <w:r w:rsidR="004254B3">
        <w:rPr>
          <w:bCs/>
          <w:iCs/>
          <w:lang w:eastAsia="zh-CN"/>
        </w:rPr>
        <w:t>was</w:t>
      </w:r>
      <w:r>
        <w:rPr>
          <w:bCs/>
          <w:iCs/>
          <w:lang w:eastAsia="zh-CN"/>
        </w:rPr>
        <w:t xml:space="preserve"> shown in 22/1558r0 as following:</w:t>
      </w:r>
    </w:p>
    <w:p w14:paraId="23C8F422" w14:textId="208A964D" w:rsidR="00110A77" w:rsidRDefault="00634716" w:rsidP="00AB6A12">
      <w:pPr>
        <w:rPr>
          <w:rFonts w:eastAsia="Malgun Gothic"/>
          <w:bCs/>
          <w:iCs/>
          <w:lang w:eastAsia="ko-KR"/>
        </w:rPr>
      </w:pPr>
      <w:r w:rsidRPr="00634716">
        <w:rPr>
          <w:rFonts w:eastAsia="Malgun Gothic"/>
          <w:bCs/>
          <w:iCs/>
          <w:noProof/>
          <w:lang w:eastAsia="ko-KR"/>
        </w:rPr>
        <mc:AlternateContent>
          <mc:Choice Requires="wpg">
            <w:drawing>
              <wp:anchor distT="0" distB="0" distL="114300" distR="114300" simplePos="0" relativeHeight="251659776" behindDoc="0" locked="0" layoutInCell="1" allowOverlap="1" wp14:anchorId="7E892E5C" wp14:editId="5067D146">
                <wp:simplePos x="0" y="0"/>
                <wp:positionH relativeFrom="column">
                  <wp:posOffset>426720</wp:posOffset>
                </wp:positionH>
                <wp:positionV relativeFrom="paragraph">
                  <wp:posOffset>133985</wp:posOffset>
                </wp:positionV>
                <wp:extent cx="4777105" cy="1569720"/>
                <wp:effectExtent l="19050" t="19050" r="23495" b="11430"/>
                <wp:wrapNone/>
                <wp:docPr id="3" name="组合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77105" cy="1569720"/>
                          <a:chOff x="0" y="0"/>
                          <a:chExt cx="7636940" cy="2448272"/>
                        </a:xfrm>
                      </wpg:grpSpPr>
                      <pic:pic xmlns:pic="http://schemas.openxmlformats.org/drawingml/2006/picture">
                        <pic:nvPicPr>
                          <pic:cNvPr id="4" name="图片 4">
                            <a:extLst/>
                          </pic:cNvPr>
                          <pic:cNvPicPr>
                            <a:picLocks noChangeAspect="1"/>
                          </pic:cNvPicPr>
                        </pic:nvPicPr>
                        <pic:blipFill>
                          <a:blip r:embed="rId8"/>
                          <a:stretch>
                            <a:fillRect/>
                          </a:stretch>
                        </pic:blipFill>
                        <pic:spPr>
                          <a:xfrm>
                            <a:off x="0" y="0"/>
                            <a:ext cx="7636940" cy="2448272"/>
                          </a:xfrm>
                          <a:prstGeom prst="rect">
                            <a:avLst/>
                          </a:prstGeom>
                          <a:ln>
                            <a:solidFill>
                              <a:schemeClr val="tx1"/>
                            </a:solidFill>
                          </a:ln>
                        </pic:spPr>
                      </pic:pic>
                      <wps:wsp>
                        <wps:cNvPr id="5" name="矩形 5">
                          <a:extLst/>
                        </wps:cNvPr>
                        <wps:cNvSpPr/>
                        <wps:spPr bwMode="auto">
                          <a:xfrm>
                            <a:off x="5003181" y="247346"/>
                            <a:ext cx="360040" cy="1649989"/>
                          </a:xfrm>
                          <a:prstGeom prst="rect">
                            <a:avLst/>
                          </a:prstGeom>
                          <a:noFill/>
                          <a:ln w="19050" cap="flat" cmpd="sng" algn="ctr">
                            <a:solidFill>
                              <a:srgbClr val="FF0000"/>
                            </a:solidFill>
                            <a:prstDash val="dash"/>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EB05B8" id="组合 1" o:spid="_x0000_s1026" style="position:absolute;left:0;text-align:left;margin-left:33.6pt;margin-top:10.55pt;width:376.15pt;height:123.6pt;z-index:251659776;mso-width-relative:margin;mso-height-relative:margin" coordsize="76369,2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76369;height:2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" stroked="t" strokecolor="black [3213]">
                  <v:imagedata r:id="rId9" o:title=""/>
                  <v:path arrowok="t"/>
                </v:shape>
                <v:rect id="矩形 5" o:spid="_x0000_s1028" style="position:absolute;left:50031;top:2473;width:3601;height:1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" filled="f" strokecolor="red" strokeweight="1.5pt">
                  <v:stroke dashstyle="dash" joinstyle="round"/>
                </v:rect>
              </v:group>
            </w:pict>
          </mc:Fallback>
        </mc:AlternateContent>
      </w:r>
    </w:p>
    <w:p w14:paraId="03AF0007" w14:textId="7D96E2E0" w:rsidR="00634716" w:rsidRDefault="00634716" w:rsidP="00AB6A12">
      <w:pPr>
        <w:rPr>
          <w:rFonts w:eastAsia="Malgun Gothic"/>
          <w:bCs/>
          <w:iCs/>
          <w:lang w:eastAsia="ko-KR"/>
        </w:rPr>
      </w:pPr>
    </w:p>
    <w:p w14:paraId="63C91549" w14:textId="3442776C" w:rsidR="00634716" w:rsidRDefault="00634716" w:rsidP="00AB6A12">
      <w:pPr>
        <w:rPr>
          <w:rFonts w:eastAsia="Malgun Gothic"/>
          <w:bCs/>
          <w:iCs/>
          <w:lang w:eastAsia="ko-KR"/>
        </w:rPr>
      </w:pPr>
    </w:p>
    <w:p w14:paraId="74EC4545" w14:textId="272A5C82" w:rsidR="00634716" w:rsidRDefault="00634716" w:rsidP="00AB6A12">
      <w:pPr>
        <w:rPr>
          <w:rFonts w:eastAsia="Malgun Gothic"/>
          <w:bCs/>
          <w:iCs/>
          <w:lang w:eastAsia="ko-KR"/>
        </w:rPr>
      </w:pPr>
    </w:p>
    <w:p w14:paraId="1F2BA532" w14:textId="686D2AF4" w:rsidR="00634716" w:rsidRDefault="00634716" w:rsidP="00AB6A12">
      <w:pPr>
        <w:rPr>
          <w:rFonts w:eastAsia="Malgun Gothic"/>
          <w:bCs/>
          <w:iCs/>
          <w:lang w:eastAsia="ko-KR"/>
        </w:rPr>
      </w:pPr>
    </w:p>
    <w:p w14:paraId="3F15D0E5" w14:textId="42FBBD81" w:rsidR="00634716" w:rsidRDefault="00634716" w:rsidP="00AB6A12">
      <w:pPr>
        <w:rPr>
          <w:rFonts w:eastAsia="Malgun Gothic"/>
          <w:bCs/>
          <w:iCs/>
          <w:lang w:eastAsia="ko-KR"/>
        </w:rPr>
      </w:pPr>
    </w:p>
    <w:p w14:paraId="4EA1CF4F" w14:textId="309AF48C" w:rsidR="00634716" w:rsidRDefault="00634716" w:rsidP="00AB6A12">
      <w:pPr>
        <w:rPr>
          <w:rFonts w:eastAsia="Malgun Gothic"/>
          <w:bCs/>
          <w:iCs/>
          <w:lang w:eastAsia="ko-KR"/>
        </w:rPr>
      </w:pPr>
    </w:p>
    <w:p w14:paraId="43A47973" w14:textId="17D3FB69" w:rsidR="00634716" w:rsidRDefault="00634716" w:rsidP="00AB6A12">
      <w:pPr>
        <w:rPr>
          <w:rFonts w:eastAsia="Malgun Gothic"/>
          <w:bCs/>
          <w:iCs/>
          <w:lang w:eastAsia="ko-KR"/>
        </w:rPr>
      </w:pPr>
    </w:p>
    <w:p w14:paraId="3A609B53" w14:textId="27339120" w:rsidR="00634716" w:rsidRDefault="00634716" w:rsidP="00AB6A12">
      <w:pPr>
        <w:rPr>
          <w:rFonts w:eastAsia="Malgun Gothic"/>
          <w:bCs/>
          <w:iCs/>
          <w:lang w:eastAsia="ko-KR"/>
        </w:rPr>
      </w:pPr>
    </w:p>
    <w:p w14:paraId="00534787" w14:textId="15EBC3C9" w:rsidR="00634716" w:rsidRDefault="00634716" w:rsidP="00AB6A12">
      <w:pPr>
        <w:rPr>
          <w:rFonts w:eastAsia="Malgun Gothic"/>
          <w:bCs/>
          <w:iCs/>
          <w:lang w:eastAsia="ko-KR"/>
        </w:rPr>
      </w:pPr>
    </w:p>
    <w:p w14:paraId="10C2C346" w14:textId="1ACA20B1" w:rsidR="00634716" w:rsidRDefault="00634716" w:rsidP="00AB6A12">
      <w:pPr>
        <w:rPr>
          <w:rFonts w:eastAsia="Malgun Gothic"/>
          <w:bCs/>
          <w:iCs/>
          <w:lang w:eastAsia="ko-KR"/>
        </w:rPr>
      </w:pPr>
    </w:p>
    <w:p w14:paraId="5754DE2D" w14:textId="6DDC5962" w:rsidR="00634716" w:rsidRPr="00634716" w:rsidRDefault="00634716" w:rsidP="00AB6A12">
      <w:pPr>
        <w:rPr>
          <w:rFonts w:eastAsia="Malgun Gothic"/>
          <w:bCs/>
          <w:iCs/>
          <w:lang w:eastAsia="ko-KR"/>
        </w:rPr>
      </w:pPr>
    </w:p>
    <w:p w14:paraId="23EDD685" w14:textId="5ACA4C8F" w:rsidR="0082753F" w:rsidRPr="00634716" w:rsidRDefault="00667A81" w:rsidP="001C3283">
      <w:pPr>
        <w:rPr>
          <w:rFonts w:eastAsia="Malgun Gothic"/>
          <w:bCs/>
          <w:iCs/>
          <w:lang w:val="en-US" w:eastAsia="ko-KR"/>
        </w:rPr>
      </w:pPr>
      <w:r w:rsidRPr="00C74D83">
        <w:rPr>
          <w:rFonts w:eastAsia="Malgun Gothic"/>
          <w:b/>
          <w:bCs/>
          <w:iCs/>
          <w:lang w:val="en-US" w:eastAsia="ko-KR"/>
        </w:rPr>
        <w:t>Problem:</w:t>
      </w:r>
      <w:r>
        <w:rPr>
          <w:rFonts w:eastAsia="Malgun Gothic"/>
          <w:bCs/>
          <w:iCs/>
          <w:lang w:val="en-US" w:eastAsia="ko-KR"/>
        </w:rPr>
        <w:t xml:space="preserve"> </w:t>
      </w:r>
      <w:r w:rsidR="007A0171" w:rsidRPr="00634716">
        <w:rPr>
          <w:rFonts w:eastAsia="Malgun Gothic"/>
          <w:bCs/>
          <w:iCs/>
          <w:lang w:val="en-US" w:eastAsia="ko-KR"/>
        </w:rPr>
        <w:t>The STA B may not get the accurate timing when to send the Monostatic PPDU.</w:t>
      </w:r>
    </w:p>
    <w:p w14:paraId="764B766B"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Ack frame is directionally sent from the initiator to the STA A so the STA B may not receive it.</w:t>
      </w:r>
    </w:p>
    <w:p w14:paraId="480AD95D"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length/duration of the Monostatic PPDU and the DMG Sensing Measurement Report frame of STA A are unknown to STA B.</w:t>
      </w:r>
    </w:p>
    <w:p w14:paraId="63418D3D" w14:textId="77777777" w:rsidR="0082753F" w:rsidRPr="00634716" w:rsidRDefault="007A0171" w:rsidP="001C3283">
      <w:pPr>
        <w:rPr>
          <w:rFonts w:eastAsia="Malgun Gothic"/>
          <w:bCs/>
          <w:iCs/>
          <w:lang w:val="en-US" w:eastAsia="ko-KR"/>
        </w:rPr>
      </w:pPr>
      <w:r w:rsidRPr="00634716">
        <w:rPr>
          <w:rFonts w:eastAsia="Malgun Gothic"/>
          <w:bCs/>
          <w:iCs/>
          <w:lang w:val="en-US" w:eastAsia="ko-KR"/>
        </w:rPr>
        <w:t>As a result, the STA B may fail to send the Monostatic PPDU and the DMG Sensing Measurement Report frame or cause interference between STAs in this instance.</w:t>
      </w:r>
    </w:p>
    <w:p w14:paraId="395DFA2A" w14:textId="77777777" w:rsidR="00634716" w:rsidRPr="00634716" w:rsidRDefault="00634716" w:rsidP="00AB6A12">
      <w:pPr>
        <w:rPr>
          <w:rFonts w:eastAsia="Malgun Gothic"/>
          <w:bCs/>
          <w:iCs/>
          <w:lang w:val="en-US" w:eastAsia="ko-KR"/>
        </w:rPr>
      </w:pPr>
    </w:p>
    <w:p w14:paraId="20BCF299" w14:textId="6B0D2C37" w:rsidR="008B7736" w:rsidRPr="00191381" w:rsidRDefault="00921035" w:rsidP="00AB6A12">
      <w:pPr>
        <w:rPr>
          <w:b/>
          <w:bCs/>
          <w:iCs/>
          <w:lang w:eastAsia="zh-CN"/>
        </w:rPr>
      </w:pPr>
      <w:r w:rsidRPr="00191381">
        <w:rPr>
          <w:rFonts w:hint="eastAsia"/>
          <w:b/>
          <w:bCs/>
          <w:iCs/>
          <w:lang w:eastAsia="zh-CN"/>
        </w:rPr>
        <w:t>The</w:t>
      </w:r>
      <w:r w:rsidRPr="00191381">
        <w:rPr>
          <w:b/>
          <w:bCs/>
          <w:iCs/>
          <w:lang w:eastAsia="zh-CN"/>
        </w:rPr>
        <w:t xml:space="preserve"> </w:t>
      </w:r>
      <w:r w:rsidR="004F5125" w:rsidRPr="00191381">
        <w:rPr>
          <w:b/>
          <w:bCs/>
          <w:iCs/>
          <w:lang w:eastAsia="zh-CN"/>
        </w:rPr>
        <w:t xml:space="preserve">SP </w:t>
      </w:r>
      <w:r w:rsidR="00121F37" w:rsidRPr="00191381">
        <w:rPr>
          <w:b/>
          <w:bCs/>
          <w:iCs/>
          <w:lang w:eastAsia="zh-CN"/>
        </w:rPr>
        <w:t xml:space="preserve">and </w:t>
      </w:r>
      <w:r w:rsidR="004F5125" w:rsidRPr="00191381">
        <w:rPr>
          <w:b/>
          <w:bCs/>
          <w:iCs/>
          <w:lang w:eastAsia="zh-CN"/>
        </w:rPr>
        <w:t>the result</w:t>
      </w:r>
      <w:r w:rsidR="00CB48B2" w:rsidRPr="00191381">
        <w:rPr>
          <w:b/>
          <w:bCs/>
          <w:iCs/>
          <w:lang w:eastAsia="zh-CN"/>
        </w:rPr>
        <w:t xml:space="preserve"> </w:t>
      </w:r>
      <w:r w:rsidR="004F5125" w:rsidRPr="00191381">
        <w:rPr>
          <w:b/>
          <w:bCs/>
          <w:iCs/>
          <w:lang w:eastAsia="zh-CN"/>
        </w:rPr>
        <w:t>are as follow</w:t>
      </w:r>
      <w:r w:rsidR="00296F22">
        <w:rPr>
          <w:rFonts w:hint="eastAsia"/>
          <w:b/>
          <w:bCs/>
          <w:iCs/>
          <w:lang w:eastAsia="zh-CN"/>
        </w:rPr>
        <w:t>ing</w:t>
      </w:r>
      <w:r w:rsidR="004F5125" w:rsidRPr="00191381">
        <w:rPr>
          <w:b/>
          <w:bCs/>
          <w:iCs/>
          <w:lang w:eastAsia="zh-CN"/>
        </w:rPr>
        <w:t>:</w:t>
      </w:r>
    </w:p>
    <w:p w14:paraId="3682FA86" w14:textId="454E8FEE" w:rsidR="004C24D4" w:rsidRPr="00AB6CDD" w:rsidRDefault="004C24D4" w:rsidP="00AB6A12">
      <w:pPr>
        <w:rPr>
          <w:bCs/>
          <w:iCs/>
          <w:lang w:eastAsia="zh-CN"/>
        </w:rPr>
      </w:pPr>
      <w:r w:rsidRPr="00191381">
        <w:rPr>
          <w:rFonts w:hint="eastAsia"/>
          <w:bCs/>
          <w:iCs/>
          <w:lang w:eastAsia="zh-CN"/>
        </w:rPr>
        <w:t>S</w:t>
      </w:r>
      <w:r w:rsidRPr="00191381">
        <w:rPr>
          <w:bCs/>
          <w:iCs/>
          <w:lang w:eastAsia="zh-CN"/>
        </w:rPr>
        <w:t>P</w:t>
      </w:r>
      <w:r w:rsidR="003D39D8" w:rsidRPr="00191381">
        <w:rPr>
          <w:bCs/>
          <w:iCs/>
          <w:lang w:eastAsia="zh-CN"/>
        </w:rPr>
        <w:t xml:space="preserve"> </w:t>
      </w:r>
      <w:r w:rsidRPr="00191381">
        <w:rPr>
          <w:bCs/>
          <w:iCs/>
          <w:lang w:eastAsia="zh-CN"/>
        </w:rPr>
        <w:t>1:</w:t>
      </w:r>
      <w:r w:rsidRPr="00AB6CDD">
        <w:rPr>
          <w:bCs/>
          <w:iCs/>
          <w:lang w:eastAsia="zh-CN"/>
        </w:rPr>
        <w:t xml:space="preserve"> Which option do you support to solve the timing problem of the sequential Coordinated Monostatic DMG Sensing instance as shown in slide 3?</w:t>
      </w:r>
    </w:p>
    <w:p w14:paraId="5E6FA3AD"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1-A: use a new poll frame to poll each responder STA, as shown in slide 5</w:t>
      </w:r>
    </w:p>
    <w:p w14:paraId="7BE7021B"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1-B: use a new poll frame to poll each responder STA except the first, as shown in slide 6</w:t>
      </w:r>
    </w:p>
    <w:p w14:paraId="6848B2FA"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2: use the DMG Sensing Request frame to poll each responder STA, as shown in slide 7</w:t>
      </w:r>
    </w:p>
    <w:p w14:paraId="480713AF"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Neither</w:t>
      </w:r>
    </w:p>
    <w:p w14:paraId="28CD0A57" w14:textId="528B0BDF"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Abstain</w:t>
      </w:r>
    </w:p>
    <w:p w14:paraId="61C6C148" w14:textId="4B477C74" w:rsidR="0011669D" w:rsidRDefault="00393151" w:rsidP="00AB6A12">
      <w:pPr>
        <w:rPr>
          <w:b/>
          <w:bCs/>
          <w:iCs/>
          <w:lang w:eastAsia="zh-CN"/>
        </w:rPr>
      </w:pPr>
      <w:r>
        <w:rPr>
          <w:rFonts w:hint="eastAsia"/>
          <w:b/>
          <w:bCs/>
          <w:iCs/>
          <w:lang w:eastAsia="zh-CN"/>
        </w:rPr>
        <w:t>R</w:t>
      </w:r>
      <w:r>
        <w:rPr>
          <w:b/>
          <w:bCs/>
          <w:iCs/>
          <w:lang w:eastAsia="zh-CN"/>
        </w:rPr>
        <w:t>esult: 0/1/16/0/5</w:t>
      </w:r>
    </w:p>
    <w:p w14:paraId="56BEF1A0" w14:textId="77777777" w:rsidR="00420937" w:rsidRDefault="00420937">
      <w:pPr>
        <w:rPr>
          <w:b/>
          <w:bCs/>
          <w:iCs/>
          <w:lang w:eastAsia="zh-CN"/>
        </w:rPr>
      </w:pPr>
    </w:p>
    <w:p w14:paraId="559988EA" w14:textId="77777777" w:rsidR="00420937" w:rsidRDefault="00420937">
      <w:pPr>
        <w:rPr>
          <w:b/>
          <w:bCs/>
          <w:iCs/>
          <w:lang w:eastAsia="zh-CN"/>
        </w:rPr>
      </w:pPr>
    </w:p>
    <w:p w14:paraId="7E265458" w14:textId="5201B37A" w:rsidR="00420937" w:rsidRDefault="00420937" w:rsidP="00A65063">
      <w:pPr>
        <w:pStyle w:val="2"/>
        <w:rPr>
          <w:lang w:eastAsia="zh-CN"/>
        </w:rPr>
      </w:pPr>
      <w:r w:rsidRPr="00A65063">
        <w:rPr>
          <w:lang w:eastAsia="zh-CN"/>
        </w:rPr>
        <w:t xml:space="preserve">Discussion </w:t>
      </w:r>
      <w:r w:rsidR="002418D7" w:rsidRPr="00A65063">
        <w:rPr>
          <w:lang w:eastAsia="zh-CN"/>
        </w:rPr>
        <w:t>2</w:t>
      </w:r>
    </w:p>
    <w:p w14:paraId="264F3A78" w14:textId="4882DDB1" w:rsidR="00AC4D2C" w:rsidRDefault="00AC4D2C" w:rsidP="00AC4D2C">
      <w:pPr>
        <w:rPr>
          <w:lang w:eastAsia="zh-CN"/>
        </w:rPr>
      </w:pPr>
    </w:p>
    <w:p w14:paraId="1EF3ACF8" w14:textId="3DF1F0AD" w:rsidR="000B2FCA" w:rsidRDefault="000B2FCA" w:rsidP="000B2FCA">
      <w:pPr>
        <w:rPr>
          <w:bCs/>
          <w:iCs/>
          <w:lang w:eastAsia="zh-CN"/>
        </w:rPr>
      </w:pPr>
      <w:r>
        <w:rPr>
          <w:bCs/>
          <w:iCs/>
          <w:lang w:eastAsia="zh-CN"/>
        </w:rPr>
        <w:t>Two Timing Problems of the Parallel Coordinated Monostatic DMG Sensing instance w</w:t>
      </w:r>
      <w:r w:rsidR="000E02C6">
        <w:rPr>
          <w:bCs/>
          <w:iCs/>
          <w:lang w:eastAsia="zh-CN"/>
        </w:rPr>
        <w:t>ere</w:t>
      </w:r>
      <w:r>
        <w:rPr>
          <w:bCs/>
          <w:iCs/>
          <w:lang w:eastAsia="zh-CN"/>
        </w:rPr>
        <w:t xml:space="preserve"> shown in 22/1</w:t>
      </w:r>
      <w:r w:rsidR="00F825AA">
        <w:rPr>
          <w:bCs/>
          <w:iCs/>
          <w:lang w:eastAsia="zh-CN"/>
        </w:rPr>
        <w:t>670</w:t>
      </w:r>
      <w:r>
        <w:rPr>
          <w:bCs/>
          <w:iCs/>
          <w:lang w:eastAsia="zh-CN"/>
        </w:rPr>
        <w:t>r</w:t>
      </w:r>
      <w:r w:rsidR="004C3E46">
        <w:rPr>
          <w:rFonts w:hint="eastAsia"/>
          <w:bCs/>
          <w:iCs/>
          <w:lang w:eastAsia="zh-CN"/>
        </w:rPr>
        <w:t>4</w:t>
      </w:r>
      <w:r>
        <w:rPr>
          <w:bCs/>
          <w:iCs/>
          <w:lang w:eastAsia="zh-CN"/>
        </w:rPr>
        <w:t xml:space="preserve"> as following:</w:t>
      </w:r>
    </w:p>
    <w:p w14:paraId="29E51948" w14:textId="20EC78CF" w:rsidR="00B66491" w:rsidRDefault="0035165B" w:rsidP="00B66491">
      <w:pPr>
        <w:jc w:val="center"/>
        <w:rPr>
          <w:b/>
          <w:bCs/>
          <w:iCs/>
          <w:lang w:eastAsia="zh-CN"/>
        </w:rPr>
      </w:pPr>
      <w:r w:rsidRPr="0035165B">
        <w:rPr>
          <w:b/>
          <w:bCs/>
          <w:iCs/>
          <w:noProof/>
          <w:lang w:eastAsia="zh-CN"/>
        </w:rPr>
        <w:lastRenderedPageBreak/>
        <w:drawing>
          <wp:inline distT="0" distB="0" distL="0" distR="0" wp14:anchorId="2AE35A6B" wp14:editId="35DDB311">
            <wp:extent cx="4747260" cy="1710231"/>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076" cy="1720252"/>
                    </a:xfrm>
                    <a:prstGeom prst="rect">
                      <a:avLst/>
                    </a:prstGeom>
                  </pic:spPr>
                </pic:pic>
              </a:graphicData>
            </a:graphic>
          </wp:inline>
        </w:drawing>
      </w:r>
    </w:p>
    <w:p w14:paraId="215442B6" w14:textId="1883CDE2" w:rsidR="00B66491" w:rsidRPr="00164A61" w:rsidRDefault="00D460B7" w:rsidP="00B66491">
      <w:pPr>
        <w:jc w:val="center"/>
        <w:rPr>
          <w:bCs/>
          <w:iCs/>
          <w:lang w:eastAsia="zh-CN"/>
        </w:rPr>
      </w:pPr>
      <w:r w:rsidRPr="00164A61">
        <w:rPr>
          <w:rFonts w:hint="eastAsia"/>
          <w:bCs/>
          <w:iCs/>
          <w:lang w:eastAsia="zh-CN"/>
        </w:rPr>
        <w:t>F</w:t>
      </w:r>
      <w:r w:rsidRPr="00164A61">
        <w:rPr>
          <w:bCs/>
          <w:iCs/>
          <w:lang w:eastAsia="zh-CN"/>
        </w:rPr>
        <w:t>igure 1–The Timing Problem of the STA B</w:t>
      </w:r>
    </w:p>
    <w:p w14:paraId="41058266" w14:textId="23FCAC28" w:rsidR="00D460B7" w:rsidRDefault="00D460B7" w:rsidP="00B66491">
      <w:pPr>
        <w:jc w:val="center"/>
        <w:rPr>
          <w:b/>
          <w:bCs/>
          <w:iCs/>
          <w:lang w:eastAsia="zh-CN"/>
        </w:rPr>
      </w:pPr>
    </w:p>
    <w:p w14:paraId="162C7072" w14:textId="15713960" w:rsidR="00E42D07" w:rsidRPr="00E42D07" w:rsidRDefault="00AE1C23" w:rsidP="00E42D07">
      <w:pPr>
        <w:rPr>
          <w:bCs/>
          <w:iCs/>
          <w:lang w:val="en-US" w:eastAsia="zh-CN"/>
        </w:rPr>
      </w:pPr>
      <w:r w:rsidRPr="00091FAC">
        <w:rPr>
          <w:b/>
          <w:bCs/>
          <w:iCs/>
          <w:lang w:val="en-US" w:eastAsia="zh-CN"/>
        </w:rPr>
        <w:t>Problem</w:t>
      </w:r>
      <w:r w:rsidR="00E61215">
        <w:rPr>
          <w:b/>
          <w:bCs/>
          <w:iCs/>
          <w:lang w:val="en-US" w:eastAsia="zh-CN"/>
        </w:rPr>
        <w:t xml:space="preserve"> </w:t>
      </w:r>
      <w:r w:rsidR="00B04AAD" w:rsidRPr="00091FAC">
        <w:rPr>
          <w:b/>
          <w:bCs/>
          <w:iCs/>
          <w:lang w:val="en-US" w:eastAsia="zh-CN"/>
        </w:rPr>
        <w:t>1</w:t>
      </w:r>
      <w:r w:rsidR="00B04AAD">
        <w:rPr>
          <w:bCs/>
          <w:iCs/>
          <w:lang w:val="en-US" w:eastAsia="zh-CN"/>
        </w:rPr>
        <w:t xml:space="preserve">: </w:t>
      </w:r>
      <w:r w:rsidR="00E42D07" w:rsidRPr="00E42D07">
        <w:rPr>
          <w:bCs/>
          <w:iCs/>
          <w:lang w:val="en-US" w:eastAsia="zh-CN"/>
        </w:rPr>
        <w:t>The STA B does not know when to send the report frame.</w:t>
      </w:r>
    </w:p>
    <w:p w14:paraId="41E28EFE" w14:textId="77777777"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 xml:space="preserve">The STA B may not receive the Ack frame of the STA A for it is transmitted directionally. </w:t>
      </w:r>
    </w:p>
    <w:p w14:paraId="2F652F48" w14:textId="2B948E5A"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The STA B does not know the duration of the Report frame and the ACK frame of the STA A for different MCSs.</w:t>
      </w:r>
    </w:p>
    <w:p w14:paraId="71284C51" w14:textId="7B9BCE8C" w:rsidR="00B66491" w:rsidRDefault="00B66491" w:rsidP="00B66491">
      <w:pPr>
        <w:jc w:val="center"/>
        <w:rPr>
          <w:b/>
          <w:bCs/>
          <w:iCs/>
          <w:lang w:eastAsia="zh-CN"/>
        </w:rPr>
      </w:pPr>
      <w:r w:rsidRPr="00B66491">
        <w:rPr>
          <w:b/>
          <w:bCs/>
          <w:iCs/>
          <w:noProof/>
          <w:lang w:eastAsia="zh-CN"/>
        </w:rPr>
        <w:drawing>
          <wp:inline distT="0" distB="0" distL="0" distR="0" wp14:anchorId="0270CAD0" wp14:editId="364E5519">
            <wp:extent cx="4756694" cy="1637909"/>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6694" cy="1637909"/>
                    </a:xfrm>
                    <a:prstGeom prst="rect">
                      <a:avLst/>
                    </a:prstGeom>
                  </pic:spPr>
                </pic:pic>
              </a:graphicData>
            </a:graphic>
          </wp:inline>
        </w:drawing>
      </w:r>
    </w:p>
    <w:p w14:paraId="4A0B2E00" w14:textId="28C38693" w:rsidR="00B177B0" w:rsidRPr="00164A61" w:rsidRDefault="00B177B0" w:rsidP="00B177B0">
      <w:pPr>
        <w:jc w:val="center"/>
        <w:rPr>
          <w:bCs/>
          <w:iCs/>
          <w:lang w:eastAsia="zh-CN"/>
        </w:rPr>
      </w:pPr>
      <w:r w:rsidRPr="00164A61">
        <w:rPr>
          <w:rFonts w:hint="eastAsia"/>
          <w:bCs/>
          <w:iCs/>
          <w:lang w:eastAsia="zh-CN"/>
        </w:rPr>
        <w:t>F</w:t>
      </w:r>
      <w:r w:rsidRPr="00164A61">
        <w:rPr>
          <w:bCs/>
          <w:iCs/>
          <w:lang w:eastAsia="zh-CN"/>
        </w:rPr>
        <w:t xml:space="preserve">igure </w:t>
      </w:r>
      <w:r w:rsidR="00A149DE">
        <w:rPr>
          <w:bCs/>
          <w:iCs/>
          <w:lang w:eastAsia="zh-CN"/>
        </w:rPr>
        <w:t>2</w:t>
      </w:r>
      <w:r w:rsidRPr="00164A61">
        <w:rPr>
          <w:bCs/>
          <w:iCs/>
          <w:lang w:eastAsia="zh-CN"/>
        </w:rPr>
        <w:t>–The Timing Problem of the STA A</w:t>
      </w:r>
    </w:p>
    <w:p w14:paraId="234FDE2D" w14:textId="77777777" w:rsidR="00B177B0" w:rsidRPr="00B177B0" w:rsidRDefault="00B177B0" w:rsidP="00B66491">
      <w:pPr>
        <w:jc w:val="center"/>
        <w:rPr>
          <w:b/>
          <w:bCs/>
          <w:iCs/>
          <w:lang w:eastAsia="zh-CN"/>
        </w:rPr>
      </w:pPr>
    </w:p>
    <w:p w14:paraId="52AD2EDE" w14:textId="48AE0627" w:rsidR="0032699F" w:rsidRPr="0032699F" w:rsidRDefault="00E61215" w:rsidP="0032699F">
      <w:pPr>
        <w:rPr>
          <w:bCs/>
          <w:iCs/>
          <w:lang w:eastAsia="zh-CN"/>
        </w:rPr>
      </w:pPr>
      <w:r w:rsidRPr="00091FAC">
        <w:rPr>
          <w:b/>
          <w:bCs/>
          <w:iCs/>
          <w:lang w:val="en-US" w:eastAsia="zh-CN"/>
        </w:rPr>
        <w:t>Problem</w:t>
      </w:r>
      <w:r>
        <w:rPr>
          <w:b/>
          <w:bCs/>
          <w:iCs/>
          <w:lang w:val="en-US" w:eastAsia="zh-CN"/>
        </w:rPr>
        <w:t xml:space="preserve"> 2</w:t>
      </w:r>
      <w:r>
        <w:rPr>
          <w:bCs/>
          <w:iCs/>
          <w:lang w:val="en-US" w:eastAsia="zh-CN"/>
        </w:rPr>
        <w:t>:</w:t>
      </w:r>
      <w:r w:rsidR="005E433E">
        <w:rPr>
          <w:bCs/>
          <w:iCs/>
          <w:lang w:val="en-US" w:eastAsia="zh-CN"/>
        </w:rPr>
        <w:t xml:space="preserve"> </w:t>
      </w:r>
      <w:r w:rsidR="0032699F" w:rsidRPr="0032699F">
        <w:rPr>
          <w:bCs/>
          <w:iCs/>
          <w:lang w:eastAsia="zh-CN"/>
        </w:rPr>
        <w:t>The Report frame of STA A may overlap with the Monostatic PPDU of STA B for the duration of Monostatic PPDUs may be different.</w:t>
      </w:r>
    </w:p>
    <w:p w14:paraId="58EBD8FB" w14:textId="77777777" w:rsidR="0032699F" w:rsidRPr="0032699F"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have Date fields of different lengths.</w:t>
      </w:r>
    </w:p>
    <w:p w14:paraId="1A80A8E9" w14:textId="6F8186BB" w:rsidR="00393151"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use different PPDU types.</w:t>
      </w:r>
    </w:p>
    <w:p w14:paraId="571A9D6E" w14:textId="0105ECF9" w:rsidR="00E21B67" w:rsidRDefault="00E21B67" w:rsidP="0032699F">
      <w:pPr>
        <w:pStyle w:val="a7"/>
        <w:numPr>
          <w:ilvl w:val="0"/>
          <w:numId w:val="10"/>
        </w:numPr>
        <w:rPr>
          <w:rFonts w:ascii="Times New Roman" w:hAnsi="Times New Roman" w:cs="Times New Roman"/>
          <w:bCs/>
          <w:iCs/>
          <w:lang w:eastAsia="zh-CN"/>
        </w:rPr>
      </w:pPr>
      <w:r w:rsidRPr="00E21B67">
        <w:rPr>
          <w:rFonts w:ascii="Times New Roman" w:hAnsi="Times New Roman" w:cs="Times New Roman"/>
          <w:bCs/>
          <w:iCs/>
          <w:lang w:val="en-GB" w:eastAsia="zh-CN"/>
        </w:rPr>
        <w:t>Monostatic PPDUs of different STAs may use the L/EDMG-CEF or TRN field for sensing</w:t>
      </w:r>
    </w:p>
    <w:p w14:paraId="7BFE4019" w14:textId="7ECB1417" w:rsidR="004904D5" w:rsidRDefault="004904D5" w:rsidP="004904D5">
      <w:pPr>
        <w:rPr>
          <w:bCs/>
          <w:iCs/>
          <w:lang w:eastAsia="zh-CN"/>
        </w:rPr>
      </w:pPr>
    </w:p>
    <w:p w14:paraId="10EF3F00" w14:textId="66270A3B" w:rsidR="004904D5" w:rsidRPr="00191381" w:rsidRDefault="004904D5" w:rsidP="004904D5">
      <w:pPr>
        <w:rPr>
          <w:b/>
          <w:bCs/>
          <w:iCs/>
          <w:lang w:eastAsia="zh-CN"/>
        </w:rPr>
      </w:pPr>
      <w:r w:rsidRPr="00191381">
        <w:rPr>
          <w:rFonts w:hint="eastAsia"/>
          <w:b/>
          <w:bCs/>
          <w:iCs/>
          <w:lang w:eastAsia="zh-CN"/>
        </w:rPr>
        <w:t>The</w:t>
      </w:r>
      <w:r w:rsidRPr="00191381">
        <w:rPr>
          <w:b/>
          <w:bCs/>
          <w:iCs/>
          <w:lang w:eastAsia="zh-CN"/>
        </w:rPr>
        <w:t xml:space="preserve"> SP and the result are as follow</w:t>
      </w:r>
      <w:r w:rsidR="00CD32E8">
        <w:rPr>
          <w:b/>
          <w:bCs/>
          <w:iCs/>
          <w:lang w:eastAsia="zh-CN"/>
        </w:rPr>
        <w:t>ing</w:t>
      </w:r>
      <w:r w:rsidRPr="00191381">
        <w:rPr>
          <w:b/>
          <w:bCs/>
          <w:iCs/>
          <w:lang w:eastAsia="zh-CN"/>
        </w:rPr>
        <w:t>:</w:t>
      </w:r>
    </w:p>
    <w:p w14:paraId="21DF2A04" w14:textId="0701B7AD" w:rsidR="00F25B06" w:rsidRPr="00F25B06" w:rsidRDefault="00F25B06" w:rsidP="00F25B06">
      <w:pPr>
        <w:rPr>
          <w:bCs/>
          <w:iCs/>
          <w:lang w:eastAsia="zh-CN"/>
        </w:rPr>
      </w:pPr>
      <w:r w:rsidRPr="00F25B06">
        <w:rPr>
          <w:bCs/>
          <w:iCs/>
          <w:lang w:eastAsia="zh-CN"/>
        </w:rPr>
        <w:t>Do you support the following solutions?</w:t>
      </w:r>
    </w:p>
    <w:p w14:paraId="095BA855" w14:textId="77777777" w:rsidR="00F25B06" w:rsidRPr="00F25B06" w:rsidRDefault="00F25B06" w:rsidP="00F25B06">
      <w:pPr>
        <w:rPr>
          <w:bCs/>
          <w:iCs/>
          <w:lang w:eastAsia="zh-CN"/>
        </w:rPr>
      </w:pPr>
      <w:r w:rsidRPr="00F25B06">
        <w:rPr>
          <w:bCs/>
          <w:iCs/>
          <w:lang w:eastAsia="zh-CN"/>
        </w:rPr>
        <w:t>In a Parallel Coordinated Monostatic DMG Sensing instance,</w:t>
      </w:r>
    </w:p>
    <w:p w14:paraId="1C55864B" w14:textId="0BE042F0"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Add a field</w:t>
      </w:r>
      <w:r w:rsidR="00A44F8A">
        <w:rPr>
          <w:rFonts w:ascii="Times New Roman" w:hAnsi="Times New Roman" w:cs="Times New Roman"/>
          <w:bCs/>
          <w:iCs/>
          <w:lang w:eastAsia="zh-CN"/>
        </w:rPr>
        <w:t xml:space="preserve"> </w:t>
      </w:r>
      <w:r w:rsidRPr="00E87179">
        <w:rPr>
          <w:rFonts w:ascii="Times New Roman" w:hAnsi="Times New Roman" w:cs="Times New Roman"/>
          <w:bCs/>
          <w:iCs/>
          <w:lang w:eastAsia="zh-CN"/>
        </w:rPr>
        <w:t xml:space="preserve">(Duration of Monostatic PPDUs) into the TDD Beamforming Information field of the DMG Sensing Response frame to inform the sensing initiator of the duration </w:t>
      </w:r>
      <w:r w:rsidR="00201A73" w:rsidRPr="00201A73">
        <w:rPr>
          <w:rFonts w:ascii="Times New Roman" w:hAnsi="Times New Roman" w:cs="Times New Roman"/>
          <w:bCs/>
          <w:iCs/>
          <w:lang w:val="en-GB" w:eastAsia="zh-CN"/>
        </w:rPr>
        <w:t>from the start of the first Monostatic PPDU to the end of the last Monostatic PPDU</w:t>
      </w:r>
      <w:r w:rsidRPr="00E87179">
        <w:rPr>
          <w:rFonts w:ascii="Times New Roman" w:hAnsi="Times New Roman" w:cs="Times New Roman"/>
          <w:bCs/>
          <w:iCs/>
          <w:lang w:eastAsia="zh-CN"/>
        </w:rPr>
        <w:t>.</w:t>
      </w:r>
    </w:p>
    <w:p w14:paraId="180DB4AE" w14:textId="77777777"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poll each sensing responder for the report.</w:t>
      </w:r>
    </w:p>
    <w:p w14:paraId="39AC166A" w14:textId="77777777" w:rsidR="009F4FD5" w:rsidRPr="009F4FD5" w:rsidRDefault="009F4FD5" w:rsidP="009F4FD5">
      <w:pPr>
        <w:pStyle w:val="a7"/>
        <w:numPr>
          <w:ilvl w:val="0"/>
          <w:numId w:val="10"/>
        </w:numPr>
        <w:rPr>
          <w:rFonts w:ascii="Times New Roman" w:hAnsi="Times New Roman" w:cs="Times New Roman"/>
          <w:bCs/>
          <w:iCs/>
          <w:lang w:eastAsia="zh-CN"/>
        </w:rPr>
      </w:pPr>
      <w:r w:rsidRPr="009F4FD5">
        <w:rPr>
          <w:rFonts w:ascii="Times New Roman" w:hAnsi="Times New Roman" w:cs="Times New Roman"/>
          <w:bCs/>
          <w:iCs/>
          <w:lang w:eastAsia="zh-CN"/>
        </w:rPr>
        <w:t>The sensing initiator shall not send the first DMG Sensing Poll frame until the time the largest Duration of Monostatic PPDUs plus the SIFS and BRPIFS after the last DMG Sensing Response frame.</w:t>
      </w:r>
    </w:p>
    <w:p w14:paraId="5A5055DC" w14:textId="3574B659" w:rsidR="00F25B06" w:rsidRPr="00531765" w:rsidRDefault="009F4FD5" w:rsidP="00F25B06">
      <w:pPr>
        <w:pStyle w:val="a7"/>
        <w:numPr>
          <w:ilvl w:val="0"/>
          <w:numId w:val="10"/>
        </w:numPr>
        <w:rPr>
          <w:rFonts w:ascii="Times New Roman" w:hAnsi="Times New Roman" w:cs="Times New Roman"/>
          <w:bCs/>
          <w:iCs/>
          <w:lang w:eastAsia="zh-CN"/>
        </w:rPr>
      </w:pPr>
      <w:r>
        <w:rPr>
          <w:rFonts w:ascii="Times New Roman" w:hAnsi="Times New Roman" w:cs="Times New Roman"/>
          <w:bCs/>
          <w:iCs/>
          <w:lang w:eastAsia="zh-CN"/>
        </w:rPr>
        <w:t xml:space="preserve"> </w:t>
      </w:r>
    </w:p>
    <w:p w14:paraId="4FCEA2DA" w14:textId="42139BA0" w:rsidR="004904D5" w:rsidRPr="004904D5" w:rsidRDefault="00B36FA4" w:rsidP="00F25B06">
      <w:pPr>
        <w:rPr>
          <w:bCs/>
          <w:iCs/>
          <w:lang w:eastAsia="zh-CN"/>
        </w:rPr>
      </w:pPr>
      <w:r>
        <w:rPr>
          <w:rFonts w:hint="eastAsia"/>
          <w:b/>
          <w:bCs/>
          <w:iCs/>
          <w:lang w:eastAsia="zh-CN"/>
        </w:rPr>
        <w:t>R</w:t>
      </w:r>
      <w:r>
        <w:rPr>
          <w:b/>
          <w:bCs/>
          <w:iCs/>
          <w:lang w:eastAsia="zh-CN"/>
        </w:rPr>
        <w:t>esult:</w:t>
      </w:r>
      <w:r w:rsidR="00997B34" w:rsidRPr="00997B34">
        <w:rPr>
          <w:b/>
          <w:bCs/>
          <w:iCs/>
          <w:lang w:eastAsia="zh-CN"/>
        </w:rPr>
        <w:t xml:space="preserve"> </w:t>
      </w:r>
      <w:r w:rsidR="003724AD">
        <w:rPr>
          <w:b/>
          <w:bCs/>
          <w:iCs/>
          <w:lang w:eastAsia="zh-CN"/>
        </w:rPr>
        <w:t xml:space="preserve"> </w:t>
      </w:r>
      <w:r w:rsidR="003724AD" w:rsidRPr="003724AD">
        <w:rPr>
          <w:b/>
          <w:bCs/>
          <w:iCs/>
          <w:lang w:eastAsia="zh-CN"/>
        </w:rPr>
        <w:t>Unanimously supported.</w:t>
      </w:r>
    </w:p>
    <w:p w14:paraId="5143ACE8" w14:textId="2C4D1F11" w:rsidR="004904D5" w:rsidRDefault="004904D5" w:rsidP="004904D5">
      <w:pPr>
        <w:rPr>
          <w:bCs/>
          <w:iCs/>
          <w:lang w:eastAsia="zh-CN"/>
        </w:rPr>
      </w:pPr>
    </w:p>
    <w:p w14:paraId="4DDDC2FC" w14:textId="4F8E12F7" w:rsidR="00CD7BE0" w:rsidRDefault="00CD7BE0" w:rsidP="004904D5">
      <w:pPr>
        <w:rPr>
          <w:bCs/>
          <w:iCs/>
          <w:lang w:eastAsia="zh-CN"/>
        </w:rPr>
      </w:pPr>
    </w:p>
    <w:p w14:paraId="35CCE42E" w14:textId="79B2CB10" w:rsidR="00CD7BE0" w:rsidRDefault="00CD7BE0" w:rsidP="00CD7BE0">
      <w:pPr>
        <w:pStyle w:val="2"/>
        <w:rPr>
          <w:lang w:eastAsia="zh-CN"/>
        </w:rPr>
      </w:pPr>
      <w:r w:rsidRPr="00A65063">
        <w:rPr>
          <w:lang w:eastAsia="zh-CN"/>
        </w:rPr>
        <w:lastRenderedPageBreak/>
        <w:t xml:space="preserve">Discussion </w:t>
      </w:r>
      <w:r>
        <w:rPr>
          <w:rFonts w:hint="eastAsia"/>
          <w:lang w:eastAsia="zh-CN"/>
        </w:rPr>
        <w:t>3</w:t>
      </w:r>
    </w:p>
    <w:p w14:paraId="187A6A45" w14:textId="65102C3D" w:rsidR="00CD7BE0" w:rsidRDefault="00CD7BE0" w:rsidP="004904D5">
      <w:pPr>
        <w:rPr>
          <w:bCs/>
          <w:iCs/>
          <w:lang w:eastAsia="zh-CN"/>
        </w:rPr>
      </w:pPr>
    </w:p>
    <w:p w14:paraId="387E19D8" w14:textId="64BD8DAF" w:rsidR="00150A72" w:rsidRPr="006B1DB9" w:rsidRDefault="00150A72" w:rsidP="004904D5">
      <w:pPr>
        <w:rPr>
          <w:b/>
          <w:bCs/>
          <w:iCs/>
          <w:lang w:eastAsia="zh-CN"/>
        </w:rPr>
      </w:pPr>
      <w:r w:rsidRPr="006B1DB9">
        <w:rPr>
          <w:rFonts w:hint="eastAsia"/>
          <w:b/>
          <w:bCs/>
          <w:iCs/>
          <w:lang w:eastAsia="zh-CN"/>
        </w:rPr>
        <w:t>P</w:t>
      </w:r>
      <w:r w:rsidRPr="006B1DB9">
        <w:rPr>
          <w:b/>
          <w:bCs/>
          <w:iCs/>
          <w:lang w:eastAsia="zh-CN"/>
        </w:rPr>
        <w:t xml:space="preserve">roblem of </w:t>
      </w:r>
      <w:r w:rsidR="006B1DB9" w:rsidRPr="006B1DB9">
        <w:rPr>
          <w:b/>
          <w:bCs/>
          <w:iCs/>
          <w:lang w:eastAsia="zh-CN"/>
        </w:rPr>
        <w:t>TXOP</w:t>
      </w:r>
      <w:r w:rsidR="006B1DB9">
        <w:rPr>
          <w:b/>
          <w:bCs/>
          <w:iCs/>
          <w:lang w:eastAsia="zh-CN"/>
        </w:rPr>
        <w:t>:</w:t>
      </w:r>
    </w:p>
    <w:p w14:paraId="5BB7F36E" w14:textId="012469AB" w:rsidR="009309F7" w:rsidRDefault="009309F7" w:rsidP="004904D5">
      <w:pPr>
        <w:rPr>
          <w:bCs/>
          <w:iCs/>
          <w:lang w:eastAsia="zh-CN"/>
        </w:rPr>
      </w:pPr>
      <w:r>
        <w:rPr>
          <w:rFonts w:hint="eastAsia"/>
          <w:bCs/>
          <w:iCs/>
          <w:lang w:eastAsia="zh-CN"/>
        </w:rPr>
        <w:t>I</w:t>
      </w:r>
      <w:r>
        <w:rPr>
          <w:bCs/>
          <w:iCs/>
          <w:lang w:eastAsia="zh-CN"/>
        </w:rPr>
        <w:t xml:space="preserve">n the Draft 0.4, three new TDD </w:t>
      </w:r>
      <w:r w:rsidRPr="00C92538">
        <w:rPr>
          <w:bCs/>
          <w:iCs/>
          <w:lang w:eastAsia="zh-CN"/>
        </w:rPr>
        <w:t>Beamforming frame</w:t>
      </w:r>
      <w:r>
        <w:rPr>
          <w:bCs/>
          <w:iCs/>
          <w:lang w:eastAsia="zh-CN"/>
        </w:rPr>
        <w:t xml:space="preserve">s are defined: DMG Sensing Request frame, DMG Sensing Response frame, and DMG Sensing Poll frame. </w:t>
      </w:r>
      <w:r w:rsidR="00E1225F">
        <w:rPr>
          <w:bCs/>
          <w:iCs/>
          <w:lang w:eastAsia="zh-CN"/>
        </w:rPr>
        <w:t>For</w:t>
      </w:r>
      <w:r>
        <w:rPr>
          <w:bCs/>
          <w:iCs/>
          <w:lang w:eastAsia="zh-CN"/>
        </w:rPr>
        <w:t xml:space="preserve"> most </w:t>
      </w:r>
      <w:r w:rsidR="00E1225F">
        <w:rPr>
          <w:bCs/>
          <w:iCs/>
          <w:lang w:eastAsia="zh-CN"/>
        </w:rPr>
        <w:t>DMG sensing types except the Bist</w:t>
      </w:r>
      <w:r w:rsidR="00363297">
        <w:rPr>
          <w:bCs/>
          <w:iCs/>
          <w:lang w:eastAsia="zh-CN"/>
        </w:rPr>
        <w:t>atic</w:t>
      </w:r>
      <w:r>
        <w:rPr>
          <w:bCs/>
          <w:iCs/>
          <w:lang w:eastAsia="zh-CN"/>
        </w:rPr>
        <w:t xml:space="preserve">, </w:t>
      </w:r>
      <w:r w:rsidR="00B41EAA">
        <w:rPr>
          <w:bCs/>
          <w:iCs/>
          <w:lang w:eastAsia="zh-CN"/>
        </w:rPr>
        <w:t>a</w:t>
      </w:r>
      <w:r>
        <w:rPr>
          <w:bCs/>
          <w:iCs/>
          <w:lang w:eastAsia="zh-CN"/>
        </w:rPr>
        <w:t xml:space="preserve"> DMG Sensing instance begins with a DMG Sensing Request frame</w:t>
      </w:r>
      <w:r w:rsidR="0077329B">
        <w:rPr>
          <w:bCs/>
          <w:iCs/>
          <w:lang w:eastAsia="zh-CN"/>
        </w:rPr>
        <w:t xml:space="preserve"> transmitted by</w:t>
      </w:r>
      <w:r w:rsidR="007D1FE4">
        <w:rPr>
          <w:bCs/>
          <w:iCs/>
          <w:lang w:eastAsia="zh-CN"/>
        </w:rPr>
        <w:t xml:space="preserve"> the sensing initiator</w:t>
      </w:r>
      <w:r w:rsidR="00B41EAA">
        <w:rPr>
          <w:bCs/>
          <w:iCs/>
          <w:lang w:eastAsia="zh-CN"/>
        </w:rPr>
        <w:t>.</w:t>
      </w:r>
    </w:p>
    <w:p w14:paraId="54320958" w14:textId="77777777" w:rsidR="00E45D44" w:rsidRDefault="00E45D44" w:rsidP="004904D5">
      <w:pPr>
        <w:rPr>
          <w:bCs/>
          <w:iCs/>
          <w:lang w:eastAsia="zh-CN"/>
        </w:rPr>
      </w:pPr>
    </w:p>
    <w:p w14:paraId="4E7C4C7C" w14:textId="77777777" w:rsidR="00C92538" w:rsidRPr="00C92538" w:rsidRDefault="00C92538" w:rsidP="00C92538">
      <w:pPr>
        <w:rPr>
          <w:bCs/>
          <w:iCs/>
          <w:lang w:eastAsia="zh-CN"/>
        </w:rPr>
      </w:pPr>
      <w:r w:rsidRPr="00C92538">
        <w:rPr>
          <w:bCs/>
          <w:iCs/>
          <w:lang w:eastAsia="zh-CN"/>
        </w:rPr>
        <w:t>The frame format for the TDD Beamforming frame is defined in Figure 9-102 (TDD Beamforming frame</w:t>
      </w:r>
    </w:p>
    <w:p w14:paraId="31BAD9BD" w14:textId="3A5918D7" w:rsidR="00C92538" w:rsidRDefault="00C92538" w:rsidP="00C92538">
      <w:pPr>
        <w:rPr>
          <w:bCs/>
          <w:iCs/>
          <w:lang w:eastAsia="zh-CN"/>
        </w:rPr>
      </w:pPr>
      <w:r w:rsidRPr="00C92538">
        <w:rPr>
          <w:bCs/>
          <w:iCs/>
          <w:lang w:eastAsia="zh-CN"/>
        </w:rPr>
        <w:t>format(11ay))</w:t>
      </w:r>
    </w:p>
    <w:p w14:paraId="071AC9A6" w14:textId="77777777" w:rsidR="00C92538" w:rsidRDefault="00C92538" w:rsidP="00C92538">
      <w:pPr>
        <w:rPr>
          <w:bCs/>
          <w:iCs/>
          <w:lang w:eastAsia="zh-CN"/>
        </w:rPr>
      </w:pPr>
    </w:p>
    <w:p w14:paraId="5FBF6CE7" w14:textId="33BC170A" w:rsidR="0093785A" w:rsidRDefault="009E3CBC" w:rsidP="004904D5">
      <w:pPr>
        <w:rPr>
          <w:bCs/>
          <w:iCs/>
          <w:lang w:eastAsia="zh-CN"/>
        </w:rPr>
      </w:pPr>
      <w:r>
        <w:rPr>
          <w:bCs/>
          <w:iCs/>
          <w:noProof/>
          <w:lang w:eastAsia="zh-CN"/>
        </w:rPr>
        <mc:AlternateContent>
          <mc:Choice Requires="wps">
            <w:drawing>
              <wp:anchor distT="0" distB="0" distL="114300" distR="114300" simplePos="0" relativeHeight="251660800" behindDoc="0" locked="0" layoutInCell="1" allowOverlap="1" wp14:anchorId="51CCB9F1" wp14:editId="43AB3D4A">
                <wp:simplePos x="0" y="0"/>
                <wp:positionH relativeFrom="column">
                  <wp:posOffset>1203784</wp:posOffset>
                </wp:positionH>
                <wp:positionV relativeFrom="paragraph">
                  <wp:posOffset>58769</wp:posOffset>
                </wp:positionV>
                <wp:extent cx="618409" cy="327704"/>
                <wp:effectExtent l="0" t="0" r="10795" b="15240"/>
                <wp:wrapNone/>
                <wp:docPr id="10" name="矩形 10"/>
                <wp:cNvGraphicFramePr/>
                <a:graphic xmlns:a="http://schemas.openxmlformats.org/drawingml/2006/main">
                  <a:graphicData uri="http://schemas.microsoft.com/office/word/2010/wordprocessingShape">
                    <wps:wsp>
                      <wps:cNvSpPr/>
                      <wps:spPr>
                        <a:xfrm>
                          <a:off x="0" y="0"/>
                          <a:ext cx="618409" cy="3277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8138C" id="矩形 10" o:spid="_x0000_s1026" style="position:absolute;left:0;text-align:left;margin-left:94.8pt;margin-top:4.65pt;width:48.7pt;height:25.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" filled="f" strokecolor="red" strokeweight="1pt"/>
            </w:pict>
          </mc:Fallback>
        </mc:AlternateContent>
      </w:r>
      <w:r w:rsidR="00D04903" w:rsidRPr="00D04903">
        <w:rPr>
          <w:bCs/>
          <w:iCs/>
          <w:noProof/>
          <w:lang w:eastAsia="zh-CN"/>
        </w:rPr>
        <w:drawing>
          <wp:inline distT="0" distB="0" distL="0" distR="0" wp14:anchorId="382C5A53" wp14:editId="352CD2B5">
            <wp:extent cx="5500753" cy="925974"/>
            <wp:effectExtent l="19050" t="19050" r="2413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875" b="12367"/>
                    <a:stretch/>
                  </pic:blipFill>
                  <pic:spPr bwMode="auto">
                    <a:xfrm>
                      <a:off x="0" y="0"/>
                      <a:ext cx="5503762" cy="926481"/>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EE85F4F" w14:textId="321AECC0" w:rsidR="0093785A" w:rsidRDefault="0093785A" w:rsidP="004904D5">
      <w:pPr>
        <w:rPr>
          <w:bCs/>
          <w:iCs/>
          <w:lang w:eastAsia="zh-CN"/>
        </w:rPr>
      </w:pPr>
    </w:p>
    <w:p w14:paraId="4DF9452F" w14:textId="43FF1AB9" w:rsidR="003B4772" w:rsidRDefault="003B4772" w:rsidP="004904D5">
      <w:pPr>
        <w:rPr>
          <w:bCs/>
          <w:iCs/>
          <w:lang w:eastAsia="zh-CN"/>
        </w:rPr>
      </w:pPr>
      <w:r w:rsidRPr="003B4772">
        <w:rPr>
          <w:bCs/>
          <w:iCs/>
          <w:lang w:eastAsia="zh-CN"/>
        </w:rPr>
        <w:t>The Duration field is set to the time until the end of the current TDD slot.</w:t>
      </w:r>
      <w:r w:rsidR="006707E8">
        <w:rPr>
          <w:bCs/>
          <w:iCs/>
          <w:lang w:eastAsia="zh-CN"/>
        </w:rPr>
        <w:t xml:space="preserve"> </w:t>
      </w:r>
      <w:r w:rsidR="00E45D44">
        <w:rPr>
          <w:bCs/>
          <w:iCs/>
          <w:lang w:eastAsia="zh-CN"/>
        </w:rPr>
        <w:t>Therefore, t</w:t>
      </w:r>
      <w:r w:rsidR="009309F7">
        <w:rPr>
          <w:bCs/>
          <w:iCs/>
          <w:lang w:eastAsia="zh-CN"/>
        </w:rPr>
        <w:t xml:space="preserve">he Duration field of the </w:t>
      </w:r>
      <w:r w:rsidR="009309F7" w:rsidRPr="00E45D44">
        <w:rPr>
          <w:b/>
          <w:bCs/>
          <w:iCs/>
          <w:lang w:eastAsia="zh-CN"/>
        </w:rPr>
        <w:t>first</w:t>
      </w:r>
      <w:r w:rsidR="009309F7">
        <w:rPr>
          <w:bCs/>
          <w:iCs/>
          <w:lang w:eastAsia="zh-CN"/>
        </w:rPr>
        <w:t xml:space="preserve"> </w:t>
      </w:r>
      <w:r w:rsidR="00E45D44">
        <w:rPr>
          <w:bCs/>
          <w:iCs/>
          <w:lang w:eastAsia="zh-CN"/>
        </w:rPr>
        <w:t>DMG Sensing Request</w:t>
      </w:r>
      <w:r w:rsidR="009309F7">
        <w:rPr>
          <w:bCs/>
          <w:iCs/>
          <w:lang w:eastAsia="zh-CN"/>
        </w:rPr>
        <w:t xml:space="preserve"> frame in a </w:t>
      </w:r>
      <w:r w:rsidR="00E45D44">
        <w:rPr>
          <w:bCs/>
          <w:iCs/>
          <w:lang w:eastAsia="zh-CN"/>
        </w:rPr>
        <w:t xml:space="preserve">DMG Sensing instance </w:t>
      </w:r>
      <w:r w:rsidR="009309F7">
        <w:rPr>
          <w:bCs/>
          <w:iCs/>
          <w:lang w:eastAsia="zh-CN"/>
        </w:rPr>
        <w:t>should be set as the NAV</w:t>
      </w:r>
      <w:r w:rsidR="00E45D44">
        <w:rPr>
          <w:bCs/>
          <w:iCs/>
          <w:lang w:eastAsia="zh-CN"/>
        </w:rPr>
        <w:t xml:space="preserve"> which indicates the duration of the TXOP. </w:t>
      </w:r>
      <w:r w:rsidR="001C1098">
        <w:rPr>
          <w:bCs/>
          <w:iCs/>
          <w:lang w:eastAsia="zh-CN"/>
        </w:rPr>
        <w:t>In addition, a</w:t>
      </w:r>
      <w:r w:rsidR="00E45D44">
        <w:rPr>
          <w:bCs/>
          <w:iCs/>
          <w:lang w:eastAsia="zh-CN"/>
        </w:rPr>
        <w:t xml:space="preserve"> DMG Sensing instance is limited to one TXOP (see </w:t>
      </w:r>
      <w:r w:rsidR="00E45D44" w:rsidRPr="00E45D44">
        <w:rPr>
          <w:bCs/>
          <w:iCs/>
          <w:lang w:eastAsia="zh-CN"/>
        </w:rPr>
        <w:t>11.55.3.6 DMG sensing instance</w:t>
      </w:r>
      <w:r w:rsidR="00E45D44">
        <w:rPr>
          <w:bCs/>
          <w:iCs/>
          <w:lang w:eastAsia="zh-CN"/>
        </w:rPr>
        <w:t>)</w:t>
      </w:r>
      <w:r w:rsidR="001C1098">
        <w:rPr>
          <w:bCs/>
          <w:iCs/>
          <w:lang w:eastAsia="zh-CN"/>
        </w:rPr>
        <w:t>. So</w:t>
      </w:r>
      <w:r w:rsidR="00AB31BF">
        <w:rPr>
          <w:bCs/>
          <w:iCs/>
          <w:lang w:eastAsia="zh-CN"/>
        </w:rPr>
        <w:t>, the TXOP should be no smaller than an instance.</w:t>
      </w:r>
    </w:p>
    <w:p w14:paraId="6E3B7FFB" w14:textId="7BA9B7C4" w:rsidR="006707E8" w:rsidRDefault="006707E8" w:rsidP="004904D5">
      <w:pPr>
        <w:rPr>
          <w:bCs/>
          <w:iCs/>
          <w:lang w:eastAsia="zh-CN"/>
        </w:rPr>
      </w:pPr>
    </w:p>
    <w:p w14:paraId="38FBD683" w14:textId="700834E3" w:rsidR="006707E8" w:rsidRDefault="00343ADC" w:rsidP="004904D5">
      <w:pPr>
        <w:rPr>
          <w:bCs/>
          <w:iCs/>
          <w:lang w:eastAsia="zh-CN"/>
        </w:rPr>
      </w:pPr>
      <w:r>
        <w:rPr>
          <w:bCs/>
          <w:iCs/>
          <w:lang w:eastAsia="zh-CN"/>
        </w:rPr>
        <w:t>In fact,</w:t>
      </w:r>
      <w:r w:rsidRPr="00343ADC">
        <w:rPr>
          <w:bCs/>
          <w:iCs/>
          <w:lang w:eastAsia="zh-CN"/>
        </w:rPr>
        <w:t xml:space="preserve"> </w:t>
      </w:r>
      <w:r>
        <w:rPr>
          <w:bCs/>
          <w:iCs/>
          <w:lang w:eastAsia="zh-CN"/>
        </w:rPr>
        <w:t>the Duration of the report frame can be dynamic due to different MCSs</w:t>
      </w:r>
      <w:r>
        <w:rPr>
          <w:rFonts w:hint="eastAsia"/>
          <w:bCs/>
          <w:iCs/>
          <w:lang w:eastAsia="zh-CN"/>
        </w:rPr>
        <w:t>.</w:t>
      </w:r>
      <w:r>
        <w:rPr>
          <w:bCs/>
          <w:iCs/>
          <w:lang w:eastAsia="zh-CN"/>
        </w:rPr>
        <w:t xml:space="preserve"> T</w:t>
      </w:r>
      <w:r w:rsidR="009A634F">
        <w:rPr>
          <w:bCs/>
          <w:iCs/>
          <w:lang w:eastAsia="zh-CN"/>
        </w:rPr>
        <w:t xml:space="preserve">he duration of sounding PPDUs </w:t>
      </w:r>
      <w:r>
        <w:rPr>
          <w:bCs/>
          <w:iCs/>
          <w:lang w:eastAsia="zh-CN"/>
        </w:rPr>
        <w:t>also</w:t>
      </w:r>
      <w:r w:rsidR="009A634F">
        <w:rPr>
          <w:bCs/>
          <w:iCs/>
          <w:lang w:eastAsia="zh-CN"/>
        </w:rPr>
        <w:t xml:space="preserve"> can be dynamic if different instances have different number of Tx </w:t>
      </w:r>
      <w:r w:rsidR="009A634F">
        <w:rPr>
          <w:rFonts w:hint="eastAsia"/>
          <w:bCs/>
          <w:iCs/>
          <w:lang w:eastAsia="zh-CN"/>
        </w:rPr>
        <w:t>beams</w:t>
      </w:r>
      <w:r w:rsidR="009A634F">
        <w:rPr>
          <w:bCs/>
          <w:iCs/>
          <w:lang w:eastAsia="zh-CN"/>
        </w:rPr>
        <w:t xml:space="preserve">. </w:t>
      </w:r>
      <w:r w:rsidR="008F3FDC">
        <w:rPr>
          <w:bCs/>
          <w:iCs/>
          <w:lang w:eastAsia="zh-CN"/>
        </w:rPr>
        <w:t xml:space="preserve">So, the duration of TXOPs also should be dynamic. However, in a DMG Sensing instance, the sensing initiator does not know the duration of sounding and the duration of report of the instance when setting the TXOP. Because the Duration field is in the </w:t>
      </w:r>
      <w:r w:rsidR="008F3FDC" w:rsidRPr="00E45D44">
        <w:rPr>
          <w:b/>
          <w:bCs/>
          <w:iCs/>
          <w:lang w:eastAsia="zh-CN"/>
        </w:rPr>
        <w:t>first</w:t>
      </w:r>
      <w:r w:rsidR="008F3FDC">
        <w:rPr>
          <w:bCs/>
          <w:iCs/>
          <w:lang w:eastAsia="zh-CN"/>
        </w:rPr>
        <w:t xml:space="preserve"> DMG Sensing Request frame</w:t>
      </w:r>
      <w:r w:rsidR="00500914">
        <w:rPr>
          <w:bCs/>
          <w:iCs/>
          <w:lang w:eastAsia="zh-CN"/>
        </w:rPr>
        <w:t xml:space="preserve"> which is also the first frame of the instance.</w:t>
      </w:r>
    </w:p>
    <w:p w14:paraId="05E1D4E4" w14:textId="43B0DC03" w:rsidR="0052452F" w:rsidRDefault="0052452F" w:rsidP="004904D5">
      <w:pPr>
        <w:rPr>
          <w:bCs/>
          <w:iCs/>
          <w:lang w:eastAsia="zh-CN"/>
        </w:rPr>
      </w:pPr>
    </w:p>
    <w:p w14:paraId="5A9048AC" w14:textId="6C40D4D6" w:rsidR="002F5E52" w:rsidRPr="00F41436" w:rsidRDefault="00A530B7" w:rsidP="004904D5">
      <w:pPr>
        <w:rPr>
          <w:b/>
          <w:bCs/>
          <w:iCs/>
          <w:lang w:eastAsia="zh-CN"/>
        </w:rPr>
      </w:pPr>
      <w:r w:rsidRPr="00F41436">
        <w:rPr>
          <w:b/>
          <w:bCs/>
          <w:iCs/>
          <w:lang w:eastAsia="zh-CN"/>
        </w:rPr>
        <w:t>Solution:</w:t>
      </w:r>
    </w:p>
    <w:p w14:paraId="4436D1D9" w14:textId="0B4B83DC" w:rsidR="00A530B7" w:rsidRDefault="00A530B7" w:rsidP="004904D5">
      <w:pPr>
        <w:rPr>
          <w:bCs/>
          <w:iCs/>
          <w:lang w:eastAsia="zh-CN"/>
        </w:rPr>
      </w:pPr>
      <w:r>
        <w:rPr>
          <w:rFonts w:hint="eastAsia"/>
          <w:bCs/>
          <w:iCs/>
          <w:lang w:eastAsia="zh-CN"/>
        </w:rPr>
        <w:t>T</w:t>
      </w:r>
      <w:r>
        <w:rPr>
          <w:bCs/>
          <w:iCs/>
          <w:lang w:eastAsia="zh-CN"/>
        </w:rPr>
        <w:t>he sensing responder predict</w:t>
      </w:r>
      <w:r w:rsidR="001549DB">
        <w:rPr>
          <w:bCs/>
          <w:iCs/>
          <w:lang w:eastAsia="zh-CN"/>
        </w:rPr>
        <w:t>s</w:t>
      </w:r>
      <w:r>
        <w:rPr>
          <w:bCs/>
          <w:iCs/>
          <w:lang w:eastAsia="zh-CN"/>
        </w:rPr>
        <w:t xml:space="preserve"> the sounding duration and the report duration of the instance </w:t>
      </w:r>
      <w:proofErr w:type="spellStart"/>
      <w:r w:rsidRPr="00654EEF">
        <w:rPr>
          <w:rFonts w:hint="eastAsia"/>
          <w:b/>
          <w:bCs/>
          <w:i/>
          <w:iCs/>
          <w:lang w:eastAsia="zh-CN"/>
        </w:rPr>
        <w:t>i</w:t>
      </w:r>
      <w:proofErr w:type="spellEnd"/>
      <w:ins w:id="64" w:author="高宁（Ning Gao）" w:date="2022-12-02T17:10:00Z">
        <w:r w:rsidR="00041003" w:rsidRPr="0059558E">
          <w:rPr>
            <w:b/>
            <w:bCs/>
            <w:iCs/>
            <w:lang w:eastAsia="zh-CN"/>
          </w:rPr>
          <w:t xml:space="preserve"> (</w:t>
        </w:r>
      </w:ins>
      <w:proofErr w:type="spellStart"/>
      <w:ins w:id="65" w:author="高宁（Ning Gao）" w:date="2022-12-02T17:11:00Z">
        <w:r w:rsidR="00041003">
          <w:rPr>
            <w:b/>
            <w:bCs/>
            <w:i/>
            <w:iCs/>
            <w:lang w:eastAsia="zh-CN"/>
          </w:rPr>
          <w:t>i</w:t>
        </w:r>
      </w:ins>
      <w:proofErr w:type="spellEnd"/>
      <w:ins w:id="66" w:author="高宁（Ning Gao）" w:date="2022-12-02T17:10:00Z">
        <w:r w:rsidR="00041003">
          <w:rPr>
            <w:b/>
            <w:bCs/>
            <w:i/>
            <w:iCs/>
            <w:lang w:eastAsia="zh-CN"/>
          </w:rPr>
          <w:t xml:space="preserve"> </w:t>
        </w:r>
        <w:r w:rsidR="00041003" w:rsidRPr="0059558E">
          <w:rPr>
            <w:b/>
            <w:bCs/>
            <w:iCs/>
            <w:lang w:eastAsia="zh-CN"/>
          </w:rPr>
          <w:t>&gt; 1)</w:t>
        </w:r>
      </w:ins>
      <w:r w:rsidRPr="00654EEF">
        <w:rPr>
          <w:b/>
          <w:bCs/>
          <w:i/>
          <w:iCs/>
          <w:lang w:eastAsia="zh-CN"/>
        </w:rPr>
        <w:t xml:space="preserve"> </w:t>
      </w:r>
      <w:r>
        <w:rPr>
          <w:bCs/>
          <w:iCs/>
          <w:lang w:eastAsia="zh-CN"/>
        </w:rPr>
        <w:t xml:space="preserve">to the sensing initiator by the DMG </w:t>
      </w:r>
      <w:r>
        <w:rPr>
          <w:rFonts w:hint="eastAsia"/>
          <w:bCs/>
          <w:iCs/>
          <w:lang w:eastAsia="zh-CN"/>
        </w:rPr>
        <w:t>S</w:t>
      </w:r>
      <w:r>
        <w:rPr>
          <w:bCs/>
          <w:iCs/>
          <w:lang w:eastAsia="zh-CN"/>
        </w:rPr>
        <w:t xml:space="preserve">ensing Response frame in the instance </w:t>
      </w:r>
      <w:r w:rsidRPr="00654EEF">
        <w:rPr>
          <w:b/>
          <w:bCs/>
          <w:i/>
          <w:iCs/>
          <w:lang w:eastAsia="zh-CN"/>
        </w:rPr>
        <w:t>i</w:t>
      </w:r>
      <w:r w:rsidRPr="00654EEF">
        <w:rPr>
          <w:b/>
          <w:bCs/>
          <w:iCs/>
          <w:lang w:eastAsia="zh-CN"/>
        </w:rPr>
        <w:t>-1</w:t>
      </w:r>
      <w:r w:rsidR="00654EEF">
        <w:rPr>
          <w:bCs/>
          <w:iCs/>
          <w:lang w:eastAsia="zh-CN"/>
        </w:rPr>
        <w:t xml:space="preserve">. </w:t>
      </w:r>
      <w:r w:rsidR="00654EEF">
        <w:rPr>
          <w:rFonts w:hint="eastAsia"/>
          <w:bCs/>
          <w:iCs/>
          <w:lang w:eastAsia="zh-CN"/>
        </w:rPr>
        <w:t>T</w:t>
      </w:r>
      <w:r w:rsidR="00654EEF">
        <w:rPr>
          <w:bCs/>
          <w:iCs/>
          <w:lang w:eastAsia="zh-CN"/>
        </w:rPr>
        <w:t>he sensing responder predict</w:t>
      </w:r>
      <w:r w:rsidR="001549DB">
        <w:rPr>
          <w:bCs/>
          <w:iCs/>
          <w:lang w:eastAsia="zh-CN"/>
        </w:rPr>
        <w:t>s</w:t>
      </w:r>
      <w:r w:rsidR="00654EEF">
        <w:rPr>
          <w:bCs/>
          <w:iCs/>
          <w:lang w:eastAsia="zh-CN"/>
        </w:rPr>
        <w:t xml:space="preserve"> the sounding duration and the report duration of the instance 1 </w:t>
      </w:r>
      <w:r w:rsidR="00821648">
        <w:rPr>
          <w:bCs/>
          <w:iCs/>
          <w:lang w:eastAsia="zh-CN"/>
        </w:rPr>
        <w:t>by</w:t>
      </w:r>
      <w:r w:rsidR="00654EEF">
        <w:rPr>
          <w:bCs/>
          <w:iCs/>
          <w:lang w:eastAsia="zh-CN"/>
        </w:rPr>
        <w:t xml:space="preserve"> the DMG Sensing Measurement Setup Response frame</w:t>
      </w:r>
      <w:r w:rsidR="00821648">
        <w:rPr>
          <w:bCs/>
          <w:iCs/>
          <w:lang w:eastAsia="zh-CN"/>
        </w:rPr>
        <w:t xml:space="preserve"> in the MS phase</w:t>
      </w:r>
      <w:r w:rsidR="00654EEF">
        <w:rPr>
          <w:bCs/>
          <w:iCs/>
          <w:lang w:eastAsia="zh-CN"/>
        </w:rPr>
        <w:t>.</w:t>
      </w:r>
    </w:p>
    <w:p w14:paraId="7FA2C8BD" w14:textId="22FBF698" w:rsidR="002F5E52" w:rsidRDefault="002F5E52" w:rsidP="004904D5">
      <w:pPr>
        <w:rPr>
          <w:bCs/>
          <w:iCs/>
          <w:lang w:eastAsia="zh-CN"/>
        </w:rPr>
      </w:pPr>
    </w:p>
    <w:p w14:paraId="372FE97B" w14:textId="3EDF455A" w:rsidR="002F5E52" w:rsidRDefault="002F5E52" w:rsidP="004904D5">
      <w:pPr>
        <w:rPr>
          <w:lang w:eastAsia="zh-CN"/>
        </w:rPr>
      </w:pPr>
      <w:r>
        <w:rPr>
          <w:rFonts w:hint="eastAsia"/>
          <w:bCs/>
          <w:iCs/>
          <w:lang w:eastAsia="zh-CN"/>
        </w:rPr>
        <w:t>I</w:t>
      </w:r>
      <w:r>
        <w:rPr>
          <w:bCs/>
          <w:iCs/>
          <w:lang w:eastAsia="zh-CN"/>
        </w:rPr>
        <w:t xml:space="preserve">n </w:t>
      </w:r>
      <w:r w:rsidR="00BD485C">
        <w:rPr>
          <w:bCs/>
          <w:iCs/>
          <w:lang w:eastAsia="zh-CN"/>
        </w:rPr>
        <w:t xml:space="preserve">this way, </w:t>
      </w:r>
      <w:r>
        <w:rPr>
          <w:bCs/>
          <w:iCs/>
          <w:lang w:eastAsia="zh-CN"/>
        </w:rPr>
        <w:t xml:space="preserve">the sensing initiator can </w:t>
      </w:r>
      <w:r>
        <w:rPr>
          <w:lang w:eastAsia="zh-CN"/>
        </w:rPr>
        <w:t>provide</w:t>
      </w:r>
      <w:r w:rsidR="00A41338">
        <w:rPr>
          <w:lang w:eastAsia="zh-CN"/>
        </w:rPr>
        <w:t xml:space="preserve"> an</w:t>
      </w:r>
      <w:r>
        <w:rPr>
          <w:lang w:eastAsia="zh-CN"/>
        </w:rPr>
        <w:t xml:space="preserve"> accurate estimation of the Duration field of the DMG Sensing Request frame</w:t>
      </w:r>
      <w:r w:rsidR="00BD0330">
        <w:rPr>
          <w:lang w:eastAsia="zh-CN"/>
        </w:rPr>
        <w:t>.</w:t>
      </w:r>
    </w:p>
    <w:p w14:paraId="57622B34" w14:textId="6C205FE6" w:rsidR="006540EB" w:rsidRDefault="006540EB" w:rsidP="004904D5">
      <w:pPr>
        <w:rPr>
          <w:bCs/>
          <w:iCs/>
          <w:lang w:eastAsia="zh-CN"/>
        </w:rPr>
      </w:pPr>
    </w:p>
    <w:p w14:paraId="310BFDFB" w14:textId="77777777" w:rsidR="006540EB" w:rsidRPr="002F5E52" w:rsidRDefault="006540EB" w:rsidP="004904D5">
      <w:pPr>
        <w:rPr>
          <w:bCs/>
          <w:iCs/>
          <w:lang w:eastAsia="zh-CN"/>
        </w:rPr>
      </w:pPr>
    </w:p>
    <w:p w14:paraId="536E9DCA" w14:textId="7D4BD91C" w:rsidR="00A67F69" w:rsidRDefault="00A67F69" w:rsidP="00A67F69">
      <w:pPr>
        <w:pStyle w:val="1"/>
      </w:pPr>
      <w:r>
        <w:t>Text proposal</w:t>
      </w:r>
      <w:r w:rsidR="00887A31">
        <w:t xml:space="preserve"> – Editor instructions</w:t>
      </w:r>
    </w:p>
    <w:p w14:paraId="61D5148F" w14:textId="6E8B1123" w:rsidR="00DC79B6" w:rsidRPr="00DC79B6" w:rsidRDefault="00DC79B6" w:rsidP="00DC79B6">
      <w:pPr>
        <w:pStyle w:val="2"/>
      </w:pPr>
      <w:r w:rsidRPr="00DC79B6">
        <w:t>9.3.1 Control frames</w:t>
      </w:r>
    </w:p>
    <w:p w14:paraId="1028C7FB" w14:textId="4B419E2F" w:rsidR="005220A5" w:rsidRDefault="009B48C3" w:rsidP="00DC79B6">
      <w:pPr>
        <w:pStyle w:val="3"/>
      </w:pPr>
      <w:r w:rsidRPr="00342F7B">
        <w:rPr>
          <w:rFonts w:eastAsia="Malgun Gothic" w:hint="eastAsia"/>
        </w:rPr>
        <w:t>9</w:t>
      </w:r>
      <w:r w:rsidR="005220A5" w:rsidRPr="00342F7B">
        <w:t>.</w:t>
      </w:r>
      <w:r w:rsidRPr="00342F7B">
        <w:rPr>
          <w:rFonts w:eastAsia="Malgun Gothic" w:hint="eastAsia"/>
        </w:rPr>
        <w:t>3</w:t>
      </w:r>
      <w:r w:rsidR="005220A5" w:rsidRPr="00342F7B">
        <w:t>.</w:t>
      </w:r>
      <w:r w:rsidRPr="00342F7B">
        <w:rPr>
          <w:rFonts w:eastAsia="Malgun Gothic" w:hint="eastAsia"/>
        </w:rPr>
        <w:t>1</w:t>
      </w:r>
      <w:r w:rsidR="004875A5" w:rsidRPr="00342F7B">
        <w:rPr>
          <w:rFonts w:eastAsia="Malgun Gothic" w:hint="eastAsia"/>
        </w:rPr>
        <w:t>.25</w:t>
      </w:r>
      <w:r w:rsidR="004875A5" w:rsidRPr="00342F7B">
        <w:t xml:space="preserve"> TDD Beamforming frame format</w:t>
      </w:r>
    </w:p>
    <w:p w14:paraId="51D6C8E0" w14:textId="0CE21DC2" w:rsidR="00CD75B1" w:rsidRDefault="00CD75B1" w:rsidP="00CD75B1">
      <w:pPr>
        <w:pStyle w:val="H4"/>
        <w:rPr>
          <w:w w:val="100"/>
          <w:sz w:val="22"/>
        </w:rPr>
      </w:pPr>
      <w:r w:rsidRPr="005810A6">
        <w:rPr>
          <w:w w:val="100"/>
          <w:sz w:val="22"/>
        </w:rPr>
        <w:t>9.3.1.25.</w:t>
      </w:r>
      <w:r w:rsidRPr="00CD75B1">
        <w:rPr>
          <w:rFonts w:hint="eastAsia"/>
          <w:w w:val="100"/>
          <w:sz w:val="22"/>
        </w:rPr>
        <w:t>5</w:t>
      </w:r>
      <w:r w:rsidRPr="005810A6">
        <w:rPr>
          <w:w w:val="100"/>
          <w:sz w:val="22"/>
        </w:rPr>
        <w:t xml:space="preserve"> DMG Sensing Re</w:t>
      </w:r>
      <w:r w:rsidRPr="00CD75B1">
        <w:rPr>
          <w:rFonts w:hint="eastAsia"/>
          <w:w w:val="100"/>
          <w:sz w:val="22"/>
        </w:rPr>
        <w:t>quest</w:t>
      </w:r>
    </w:p>
    <w:p w14:paraId="25C8A16D" w14:textId="5899B699" w:rsidR="00DA6004" w:rsidRPr="00993DF6" w:rsidRDefault="00DA6004" w:rsidP="00DA6004">
      <w:pPr>
        <w:pStyle w:val="T"/>
        <w:rPr>
          <w:b/>
          <w:bCs/>
          <w:i/>
          <w:iCs/>
          <w:color w:val="FF0000"/>
          <w:w w:val="100"/>
        </w:rPr>
      </w:pPr>
      <w:r w:rsidRPr="00993DF6">
        <w:rPr>
          <w:b/>
          <w:bCs/>
          <w:i/>
          <w:iCs/>
          <w:color w:val="FF0000"/>
          <w:w w:val="100"/>
        </w:rPr>
        <w:t xml:space="preserve">TGbf editor: </w:t>
      </w:r>
      <w:r w:rsidR="00F46CA6">
        <w:rPr>
          <w:b/>
          <w:bCs/>
          <w:i/>
          <w:iCs/>
          <w:color w:val="FF0000"/>
          <w:w w:val="100"/>
        </w:rPr>
        <w:t>M</w:t>
      </w:r>
      <w:r w:rsidR="0063658D" w:rsidRPr="0063658D">
        <w:rPr>
          <w:b/>
          <w:bCs/>
          <w:i/>
          <w:iCs/>
          <w:color w:val="FF0000"/>
          <w:w w:val="100"/>
        </w:rPr>
        <w:t xml:space="preserve">odify the Figure 9-110a TDD Beamforming Information field format and </w:t>
      </w:r>
      <w:r w:rsidR="00A73225">
        <w:rPr>
          <w:b/>
          <w:bCs/>
          <w:i/>
          <w:iCs/>
          <w:color w:val="FF0000"/>
          <w:w w:val="100"/>
        </w:rPr>
        <w:t xml:space="preserve">the </w:t>
      </w:r>
      <w:r w:rsidR="0063658D" w:rsidRPr="0063658D">
        <w:rPr>
          <w:b/>
          <w:bCs/>
          <w:i/>
          <w:iCs/>
          <w:color w:val="FF0000"/>
          <w:w w:val="100"/>
        </w:rPr>
        <w:t>relevant paragraph</w:t>
      </w:r>
      <w:r w:rsidR="00ED6D16" w:rsidRPr="00ED6D16">
        <w:rPr>
          <w:rFonts w:hint="eastAsia"/>
          <w:b/>
          <w:bCs/>
          <w:i/>
          <w:iCs/>
          <w:color w:val="FF0000"/>
          <w:w w:val="100"/>
        </w:rPr>
        <w:t>s</w:t>
      </w:r>
      <w:r w:rsidR="00A73225">
        <w:rPr>
          <w:b/>
          <w:bCs/>
          <w:i/>
          <w:iCs/>
          <w:color w:val="FF0000"/>
          <w:w w:val="100"/>
        </w:rPr>
        <w:t xml:space="preserve"> as follow</w:t>
      </w:r>
      <w:r w:rsidR="004A44D5" w:rsidRPr="004A44D5">
        <w:rPr>
          <w:rFonts w:hint="eastAsia"/>
          <w:b/>
          <w:bCs/>
          <w:i/>
          <w:iCs/>
          <w:color w:val="FF0000"/>
          <w:w w:val="100"/>
        </w:rPr>
        <w:t>s</w:t>
      </w:r>
      <w:r w:rsidR="00306C0E">
        <w:rPr>
          <w:b/>
          <w:bCs/>
          <w:i/>
          <w:iCs/>
          <w:color w:val="FF0000"/>
          <w:w w:val="100"/>
        </w:rPr>
        <w:t>:</w:t>
      </w:r>
    </w:p>
    <w:p w14:paraId="2F5E5B06" w14:textId="1CE59F8D" w:rsidR="00CD75B1" w:rsidRDefault="00CD75B1" w:rsidP="00CD75B1"/>
    <w:p w14:paraId="24E0D762" w14:textId="489EC85E" w:rsidR="00CD75B1" w:rsidRDefault="00CD75B1" w:rsidP="00CD75B1"/>
    <w:p w14:paraId="0E7997D7" w14:textId="4B026621" w:rsidR="00B933C2" w:rsidRDefault="009C1CC4" w:rsidP="00F0283F">
      <w:pPr>
        <w:jc w:val="center"/>
      </w:pPr>
      <w:r>
        <w:object w:dxaOrig="13600" w:dyaOrig="10510" w14:anchorId="62DDD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270.65pt" o:ole="">
            <v:imagedata r:id="rId13" o:title=""/>
          </v:shape>
          <o:OLEObject Type="Embed" ProgID="Visio.Drawing.15" ShapeID="_x0000_i1025" DrawAspect="Content" ObjectID="_1731772306" r:id="rId14"/>
        </w:object>
      </w:r>
    </w:p>
    <w:p w14:paraId="6598E1A7" w14:textId="35247B8A" w:rsidR="00CD75B1" w:rsidRDefault="00CD75B1" w:rsidP="00A70FF0">
      <w:pPr>
        <w:jc w:val="center"/>
      </w:pPr>
    </w:p>
    <w:p w14:paraId="6E3A9818" w14:textId="690AE7C7" w:rsidR="00A70FF0" w:rsidRDefault="00A70FF0" w:rsidP="00A70FF0">
      <w:pPr>
        <w:jc w:val="center"/>
      </w:pPr>
      <w:r w:rsidRPr="00A70FF0">
        <w:t xml:space="preserve">Figure 9-110a—TDD Beamforming Information field </w:t>
      </w:r>
      <w:r w:rsidR="00575AF8" w:rsidRPr="00A70FF0">
        <w:t>format (</w:t>
      </w:r>
      <w:r w:rsidRPr="00A70FF0">
        <w:t>#649, #109, #417)</w:t>
      </w:r>
    </w:p>
    <w:p w14:paraId="626AB361" w14:textId="3B401D76" w:rsidR="00BA2550" w:rsidRDefault="00BA2550" w:rsidP="00A70FF0">
      <w:pPr>
        <w:jc w:val="center"/>
      </w:pPr>
    </w:p>
    <w:p w14:paraId="25B70DE3" w14:textId="0ABDE2AC" w:rsidR="00CE05AF" w:rsidRDefault="00CE05AF" w:rsidP="00A70FF0">
      <w:pPr>
        <w:jc w:val="center"/>
      </w:pPr>
    </w:p>
    <w:p w14:paraId="0908F762" w14:textId="1E710B04" w:rsidR="00B67FA3" w:rsidRDefault="008438A3" w:rsidP="00B67FA3">
      <w:pPr>
        <w:rPr>
          <w:szCs w:val="22"/>
          <w:u w:val="single"/>
          <w:lang w:eastAsia="zh-CN"/>
        </w:rPr>
      </w:pPr>
      <w:r>
        <w:t xml:space="preserve">The STA ID field indicates the index of the receiving STA sync subfield in the EDMG Multistatic Sensing </w:t>
      </w:r>
      <w:proofErr w:type="gramStart"/>
      <w:r>
        <w:t>PPDU(</w:t>
      </w:r>
      <w:proofErr w:type="gramEnd"/>
      <w:r>
        <w:t>#330).</w:t>
      </w:r>
      <w:r w:rsidR="001602C0">
        <w:t xml:space="preserve"> </w:t>
      </w:r>
      <w:r w:rsidR="001602C0" w:rsidRPr="004965F9">
        <w:rPr>
          <w:rFonts w:hint="eastAsia"/>
          <w:u w:val="single"/>
          <w:lang w:eastAsia="zh-CN"/>
        </w:rPr>
        <w:t>Th</w:t>
      </w:r>
      <w:r w:rsidR="001602C0" w:rsidRPr="004965F9">
        <w:rPr>
          <w:u w:val="single"/>
        </w:rPr>
        <w:t>e</w:t>
      </w:r>
      <w:r w:rsidR="00B67FA3" w:rsidRPr="004965F9">
        <w:rPr>
          <w:u w:val="single"/>
        </w:rPr>
        <w:t xml:space="preserve"> STA ID field indicate the order of sending DMG Sensing Request frames when the </w:t>
      </w:r>
      <w:r w:rsidR="00B67FA3" w:rsidRPr="004965F9">
        <w:rPr>
          <w:szCs w:val="22"/>
          <w:u w:val="single"/>
          <w:lang w:eastAsia="zh-CN"/>
        </w:rPr>
        <w:t xml:space="preserve">Sensing Type is set to the Coordinated Monostatic. </w:t>
      </w:r>
    </w:p>
    <w:p w14:paraId="71C0488E" w14:textId="78AC60F3" w:rsidR="00335345" w:rsidRDefault="00335345" w:rsidP="00B67FA3">
      <w:pPr>
        <w:rPr>
          <w:szCs w:val="22"/>
          <w:u w:val="single"/>
          <w:lang w:eastAsia="zh-CN"/>
        </w:rPr>
      </w:pPr>
    </w:p>
    <w:p w14:paraId="73036E11" w14:textId="77777777" w:rsidR="00335345" w:rsidRDefault="00335345" w:rsidP="00335345">
      <w:r w:rsidRPr="00787911">
        <w:t>The First Beam Index field is an index into the Tx Beam List in the DMG Sensing Measurement Setup element. It indicates the first beam to be used in the DMG sensing instance.</w:t>
      </w:r>
    </w:p>
    <w:p w14:paraId="63E97C36" w14:textId="77777777" w:rsidR="00335345" w:rsidRPr="00352E2F" w:rsidRDefault="00335345" w:rsidP="00B67FA3">
      <w:pPr>
        <w:rPr>
          <w:szCs w:val="22"/>
          <w:u w:val="single"/>
          <w:lang w:eastAsia="zh-CN"/>
        </w:rPr>
      </w:pPr>
    </w:p>
    <w:p w14:paraId="28D3BB9D" w14:textId="77777777" w:rsidR="00335345" w:rsidRDefault="00335345" w:rsidP="00335345">
      <w:r>
        <w:t>The Num of STAs in Instance field indicates the number of STAs participating in the DMG sensing</w:t>
      </w:r>
    </w:p>
    <w:p w14:paraId="31AD966F" w14:textId="5DD14755" w:rsidR="008438A3" w:rsidRDefault="00335345" w:rsidP="00335345">
      <w:r>
        <w:t>instance.</w:t>
      </w:r>
    </w:p>
    <w:p w14:paraId="04DC96D6" w14:textId="77777777" w:rsidR="00787911" w:rsidRDefault="00787911" w:rsidP="008438A3"/>
    <w:p w14:paraId="2A959764" w14:textId="61193E3C" w:rsidR="00BA2550" w:rsidRPr="00352E2F" w:rsidRDefault="00BA2550" w:rsidP="00BA2550">
      <w:pPr>
        <w:widowControl w:val="0"/>
        <w:autoSpaceDE w:val="0"/>
        <w:autoSpaceDN w:val="0"/>
        <w:adjustRightInd w:val="0"/>
        <w:rPr>
          <w:szCs w:val="22"/>
          <w:u w:val="single"/>
          <w:lang w:eastAsia="zh-CN"/>
        </w:rPr>
      </w:pPr>
      <w:r w:rsidRPr="00B933C2">
        <w:rPr>
          <w:szCs w:val="22"/>
          <w:lang w:eastAsia="zh-CN"/>
        </w:rPr>
        <w:t>The Num of PPDUs in Instance field indicates the number of DMG Multistatic Sensing PPDUs present in the DMG sensing instance.</w:t>
      </w:r>
      <w:r w:rsidR="001E60D8" w:rsidRPr="00B933C2">
        <w:rPr>
          <w:szCs w:val="22"/>
          <w:lang w:eastAsia="zh-CN"/>
        </w:rPr>
        <w:t xml:space="preserve"> </w:t>
      </w:r>
      <w:r w:rsidR="001E60D8" w:rsidRPr="00352E2F">
        <w:rPr>
          <w:szCs w:val="22"/>
          <w:u w:val="single"/>
          <w:lang w:eastAsia="zh-CN"/>
        </w:rPr>
        <w:t xml:space="preserve">The Num of PPDUs in Instance field is reserved when the </w:t>
      </w:r>
      <w:r w:rsidR="00572F84" w:rsidRPr="00352E2F">
        <w:rPr>
          <w:szCs w:val="22"/>
          <w:u w:val="single"/>
          <w:lang w:eastAsia="zh-CN"/>
        </w:rPr>
        <w:t>S</w:t>
      </w:r>
      <w:r w:rsidR="001E60D8" w:rsidRPr="00352E2F">
        <w:rPr>
          <w:szCs w:val="22"/>
          <w:u w:val="single"/>
          <w:lang w:eastAsia="zh-CN"/>
        </w:rPr>
        <w:t xml:space="preserve">ensing </w:t>
      </w:r>
      <w:r w:rsidR="00572F84" w:rsidRPr="00352E2F">
        <w:rPr>
          <w:szCs w:val="22"/>
          <w:u w:val="single"/>
          <w:lang w:eastAsia="zh-CN"/>
        </w:rPr>
        <w:t>T</w:t>
      </w:r>
      <w:r w:rsidR="001E60D8" w:rsidRPr="00352E2F">
        <w:rPr>
          <w:szCs w:val="22"/>
          <w:u w:val="single"/>
          <w:lang w:eastAsia="zh-CN"/>
        </w:rPr>
        <w:t xml:space="preserve">ype is set to </w:t>
      </w:r>
      <w:r w:rsidR="00587F9B" w:rsidRPr="00352E2F">
        <w:rPr>
          <w:szCs w:val="22"/>
          <w:u w:val="single"/>
          <w:lang w:eastAsia="zh-CN"/>
        </w:rPr>
        <w:t>the C</w:t>
      </w:r>
      <w:r w:rsidR="001E60D8" w:rsidRPr="00352E2F">
        <w:rPr>
          <w:szCs w:val="22"/>
          <w:u w:val="single"/>
          <w:lang w:eastAsia="zh-CN"/>
        </w:rPr>
        <w:t xml:space="preserve">oordinated </w:t>
      </w:r>
      <w:r w:rsidR="00587F9B" w:rsidRPr="00352E2F">
        <w:rPr>
          <w:szCs w:val="22"/>
          <w:u w:val="single"/>
          <w:lang w:eastAsia="zh-CN"/>
        </w:rPr>
        <w:t>M</w:t>
      </w:r>
      <w:r w:rsidR="001E60D8" w:rsidRPr="00352E2F">
        <w:rPr>
          <w:szCs w:val="22"/>
          <w:u w:val="single"/>
          <w:lang w:eastAsia="zh-CN"/>
        </w:rPr>
        <w:t>onostatic.</w:t>
      </w:r>
    </w:p>
    <w:p w14:paraId="00AB53DB" w14:textId="47BCB46D" w:rsidR="00867E9C" w:rsidRPr="00B933C2" w:rsidRDefault="00867E9C" w:rsidP="00BA2550">
      <w:pPr>
        <w:widowControl w:val="0"/>
        <w:autoSpaceDE w:val="0"/>
        <w:autoSpaceDN w:val="0"/>
        <w:adjustRightInd w:val="0"/>
        <w:rPr>
          <w:szCs w:val="22"/>
          <w:lang w:eastAsia="zh-CN"/>
        </w:rPr>
      </w:pPr>
    </w:p>
    <w:p w14:paraId="4DC982B3" w14:textId="01978579" w:rsidR="00867E9C" w:rsidRPr="00B933C2" w:rsidRDefault="00867E9C" w:rsidP="00A70774">
      <w:pPr>
        <w:widowControl w:val="0"/>
        <w:autoSpaceDE w:val="0"/>
        <w:autoSpaceDN w:val="0"/>
        <w:adjustRightInd w:val="0"/>
        <w:rPr>
          <w:szCs w:val="22"/>
          <w:lang w:eastAsia="zh-CN"/>
        </w:rPr>
      </w:pPr>
      <w:r w:rsidRPr="00B933C2">
        <w:rPr>
          <w:szCs w:val="22"/>
          <w:lang w:eastAsia="zh-CN"/>
        </w:rPr>
        <w:t>The EDMG TRN Length, RX TRN-Units per Each TX TRN-Unit, EDMG TRN-Unit P, EDMG TRN-Unit</w:t>
      </w:r>
      <w:r w:rsidR="00A70774">
        <w:rPr>
          <w:szCs w:val="22"/>
          <w:lang w:eastAsia="zh-CN"/>
        </w:rPr>
        <w:t xml:space="preserve"> </w:t>
      </w:r>
      <w:r w:rsidRPr="00B933C2">
        <w:rPr>
          <w:szCs w:val="22"/>
          <w:lang w:eastAsia="zh-CN"/>
        </w:rPr>
        <w:t xml:space="preserve">M, EDMG TRN-Unit N, TRN Subfield Sequence Length, and BW subfields contain the values of the corresponding header fields in the EDMG Multistatic Sensing </w:t>
      </w:r>
      <w:proofErr w:type="gramStart"/>
      <w:r w:rsidRPr="00B933C2">
        <w:rPr>
          <w:szCs w:val="22"/>
          <w:lang w:eastAsia="zh-CN"/>
        </w:rPr>
        <w:t>PPDU</w:t>
      </w:r>
      <w:r w:rsidRPr="00B933C2">
        <w:rPr>
          <w:color w:val="538135" w:themeColor="accent6" w:themeShade="BF"/>
          <w:szCs w:val="22"/>
          <w:lang w:eastAsia="zh-CN"/>
        </w:rPr>
        <w:t>(</w:t>
      </w:r>
      <w:proofErr w:type="gramEnd"/>
      <w:r w:rsidRPr="00B933C2">
        <w:rPr>
          <w:color w:val="538135" w:themeColor="accent6" w:themeShade="BF"/>
          <w:szCs w:val="22"/>
          <w:lang w:eastAsia="zh-CN"/>
        </w:rPr>
        <w:t>#417)</w:t>
      </w:r>
      <w:r w:rsidRPr="00B933C2">
        <w:rPr>
          <w:szCs w:val="22"/>
          <w:lang w:eastAsia="zh-CN"/>
        </w:rPr>
        <w:t xml:space="preserve">. </w:t>
      </w:r>
      <w:r w:rsidR="00172B0B" w:rsidRPr="00627154">
        <w:rPr>
          <w:szCs w:val="22"/>
          <w:u w:val="single"/>
          <w:lang w:eastAsia="zh-CN"/>
        </w:rPr>
        <w:t xml:space="preserve">These subfields are reserved when the </w:t>
      </w:r>
      <w:r w:rsidR="00172B0B" w:rsidRPr="006E1B9D">
        <w:rPr>
          <w:szCs w:val="22"/>
          <w:u w:val="single"/>
          <w:lang w:eastAsia="zh-CN"/>
        </w:rPr>
        <w:t xml:space="preserve">Sensing Type is set to the </w:t>
      </w:r>
      <w:r w:rsidR="00CB3E08" w:rsidRPr="006E1B9D">
        <w:rPr>
          <w:szCs w:val="22"/>
          <w:u w:val="single"/>
          <w:lang w:eastAsia="zh-CN"/>
        </w:rPr>
        <w:t>Coordinated Monostatic</w:t>
      </w:r>
      <w:r w:rsidR="00172B0B" w:rsidRPr="006E1B9D">
        <w:rPr>
          <w:szCs w:val="22"/>
          <w:u w:val="single"/>
          <w:lang w:eastAsia="zh-CN"/>
        </w:rPr>
        <w:t>.</w:t>
      </w:r>
    </w:p>
    <w:p w14:paraId="2D629876" w14:textId="46A7E3A5" w:rsidR="00867E9C" w:rsidRPr="00B933C2" w:rsidRDefault="00867E9C" w:rsidP="00BA2550">
      <w:pPr>
        <w:widowControl w:val="0"/>
        <w:autoSpaceDE w:val="0"/>
        <w:autoSpaceDN w:val="0"/>
        <w:adjustRightInd w:val="0"/>
        <w:rPr>
          <w:szCs w:val="22"/>
          <w:lang w:eastAsia="zh-CN"/>
        </w:rPr>
      </w:pPr>
    </w:p>
    <w:p w14:paraId="425900A1" w14:textId="4AF3B196" w:rsidR="00204EB0" w:rsidRPr="00352E2F" w:rsidRDefault="00204EB0" w:rsidP="00204EB0">
      <w:pPr>
        <w:rPr>
          <w:szCs w:val="22"/>
          <w:u w:val="single"/>
          <w:lang w:eastAsia="zh-CN"/>
        </w:rPr>
      </w:pPr>
      <w:r w:rsidRPr="00352E2F">
        <w:rPr>
          <w:szCs w:val="22"/>
          <w:u w:val="single"/>
          <w:lang w:eastAsia="zh-CN"/>
        </w:rPr>
        <w:t xml:space="preserve">The </w:t>
      </w:r>
      <w:r w:rsidR="00B65A62">
        <w:rPr>
          <w:szCs w:val="22"/>
          <w:u w:val="single"/>
          <w:lang w:eastAsia="zh-CN"/>
        </w:rPr>
        <w:t xml:space="preserve">Monostatic </w:t>
      </w:r>
      <w:r w:rsidRPr="00352E2F">
        <w:rPr>
          <w:szCs w:val="22"/>
          <w:u w:val="single"/>
          <w:lang w:eastAsia="zh-CN"/>
        </w:rPr>
        <w:t xml:space="preserve">Sounding </w:t>
      </w:r>
      <w:r w:rsidR="00587F9B" w:rsidRPr="00352E2F">
        <w:rPr>
          <w:szCs w:val="22"/>
          <w:u w:val="single"/>
          <w:lang w:eastAsia="zh-CN"/>
        </w:rPr>
        <w:t xml:space="preserve">Mode </w:t>
      </w:r>
      <w:r w:rsidRPr="00352E2F">
        <w:rPr>
          <w:szCs w:val="22"/>
          <w:u w:val="single"/>
          <w:lang w:eastAsia="zh-CN"/>
        </w:rPr>
        <w:t xml:space="preserve">field indicates </w:t>
      </w:r>
      <w:r w:rsidR="00587F9B" w:rsidRPr="00352E2F">
        <w:rPr>
          <w:szCs w:val="22"/>
          <w:u w:val="single"/>
          <w:lang w:eastAsia="zh-CN"/>
        </w:rPr>
        <w:t xml:space="preserve">whether </w:t>
      </w:r>
      <w:r w:rsidRPr="00352E2F">
        <w:rPr>
          <w:szCs w:val="22"/>
          <w:u w:val="single"/>
          <w:lang w:eastAsia="zh-CN"/>
        </w:rPr>
        <w:t xml:space="preserve">the sounding phase </w:t>
      </w:r>
      <w:r w:rsidR="008033D9" w:rsidRPr="00352E2F">
        <w:rPr>
          <w:szCs w:val="22"/>
          <w:u w:val="single"/>
          <w:lang w:eastAsia="zh-CN"/>
        </w:rPr>
        <w:t>of</w:t>
      </w:r>
      <w:r w:rsidRPr="00352E2F">
        <w:rPr>
          <w:szCs w:val="22"/>
          <w:u w:val="single"/>
          <w:lang w:eastAsia="zh-CN"/>
        </w:rPr>
        <w:t xml:space="preserve"> </w:t>
      </w:r>
      <w:r w:rsidR="00B02DFE" w:rsidRPr="00352E2F">
        <w:rPr>
          <w:szCs w:val="22"/>
          <w:u w:val="single"/>
          <w:lang w:eastAsia="zh-CN"/>
        </w:rPr>
        <w:t>the</w:t>
      </w:r>
      <w:r w:rsidR="00587F9B" w:rsidRPr="00352E2F">
        <w:rPr>
          <w:szCs w:val="22"/>
          <w:u w:val="single"/>
          <w:lang w:eastAsia="zh-CN"/>
        </w:rPr>
        <w:t xml:space="preserve"> </w:t>
      </w:r>
      <w:r w:rsidRPr="00352E2F">
        <w:rPr>
          <w:szCs w:val="22"/>
          <w:u w:val="single"/>
          <w:lang w:eastAsia="zh-CN"/>
        </w:rPr>
        <w:t xml:space="preserve">coordinated monostatic sensing </w:t>
      </w:r>
      <w:r w:rsidR="00587F9B" w:rsidRPr="00352E2F">
        <w:rPr>
          <w:szCs w:val="22"/>
          <w:u w:val="single"/>
          <w:lang w:eastAsia="zh-CN"/>
        </w:rPr>
        <w:t xml:space="preserve">instance </w:t>
      </w:r>
      <w:r w:rsidR="00F3034F">
        <w:rPr>
          <w:szCs w:val="22"/>
          <w:u w:val="single"/>
          <w:lang w:eastAsia="zh-CN"/>
        </w:rPr>
        <w:t>is performed</w:t>
      </w:r>
      <w:r w:rsidRPr="00352E2F">
        <w:rPr>
          <w:szCs w:val="22"/>
          <w:u w:val="single"/>
          <w:lang w:eastAsia="zh-CN"/>
        </w:rPr>
        <w:t xml:space="preserve"> in </w:t>
      </w:r>
      <w:r w:rsidR="00587F9B" w:rsidRPr="00352E2F">
        <w:rPr>
          <w:szCs w:val="22"/>
          <w:u w:val="single"/>
          <w:lang w:eastAsia="zh-CN"/>
        </w:rPr>
        <w:t>sequential</w:t>
      </w:r>
      <w:r w:rsidR="00FB6A83" w:rsidRPr="00352E2F">
        <w:rPr>
          <w:szCs w:val="22"/>
          <w:u w:val="single"/>
          <w:lang w:eastAsia="zh-CN"/>
        </w:rPr>
        <w:t xml:space="preserve"> </w:t>
      </w:r>
      <w:r w:rsidR="00587F9B" w:rsidRPr="00352E2F">
        <w:rPr>
          <w:szCs w:val="22"/>
          <w:u w:val="single"/>
          <w:lang w:eastAsia="zh-CN"/>
        </w:rPr>
        <w:t xml:space="preserve">or </w:t>
      </w:r>
      <w:r w:rsidRPr="00352E2F">
        <w:rPr>
          <w:szCs w:val="22"/>
          <w:u w:val="single"/>
          <w:lang w:eastAsia="zh-CN"/>
        </w:rPr>
        <w:t>parallel</w:t>
      </w:r>
      <w:r w:rsidR="005B17C6" w:rsidRPr="00352E2F">
        <w:rPr>
          <w:szCs w:val="22"/>
          <w:u w:val="single"/>
          <w:lang w:eastAsia="zh-CN"/>
        </w:rPr>
        <w:t xml:space="preserve"> mode</w:t>
      </w:r>
      <w:r w:rsidR="00587F9B" w:rsidRPr="00352E2F">
        <w:rPr>
          <w:szCs w:val="22"/>
          <w:u w:val="single"/>
          <w:lang w:eastAsia="zh-CN"/>
        </w:rPr>
        <w:t>.</w:t>
      </w:r>
      <w:r w:rsidR="002A60A8" w:rsidRPr="00352E2F">
        <w:rPr>
          <w:szCs w:val="22"/>
          <w:u w:val="single"/>
          <w:lang w:eastAsia="zh-CN"/>
        </w:rPr>
        <w:t xml:space="preserve"> A value of </w:t>
      </w:r>
      <w:r w:rsidR="001245EF" w:rsidRPr="00352E2F">
        <w:rPr>
          <w:szCs w:val="22"/>
          <w:u w:val="single"/>
          <w:lang w:eastAsia="zh-CN"/>
        </w:rPr>
        <w:t>1</w:t>
      </w:r>
      <w:r w:rsidR="002A60A8" w:rsidRPr="00352E2F">
        <w:rPr>
          <w:szCs w:val="22"/>
          <w:u w:val="single"/>
          <w:lang w:eastAsia="zh-CN"/>
        </w:rPr>
        <w:t xml:space="preserve"> indicates the </w:t>
      </w:r>
      <w:r w:rsidR="001245EF" w:rsidRPr="00352E2F">
        <w:rPr>
          <w:szCs w:val="22"/>
          <w:u w:val="single"/>
          <w:lang w:eastAsia="zh-CN"/>
        </w:rPr>
        <w:t xml:space="preserve">sequential </w:t>
      </w:r>
      <w:r w:rsidR="002A60A8" w:rsidRPr="00352E2F">
        <w:rPr>
          <w:szCs w:val="22"/>
          <w:u w:val="single"/>
          <w:lang w:eastAsia="zh-CN"/>
        </w:rPr>
        <w:t xml:space="preserve">mode, a value of </w:t>
      </w:r>
      <w:r w:rsidR="001245EF" w:rsidRPr="00352E2F">
        <w:rPr>
          <w:szCs w:val="22"/>
          <w:u w:val="single"/>
          <w:lang w:eastAsia="zh-CN"/>
        </w:rPr>
        <w:t>0</w:t>
      </w:r>
      <w:r w:rsidR="002A60A8" w:rsidRPr="00352E2F">
        <w:rPr>
          <w:szCs w:val="22"/>
          <w:u w:val="single"/>
          <w:lang w:eastAsia="zh-CN"/>
        </w:rPr>
        <w:t xml:space="preserve"> indicates the </w:t>
      </w:r>
      <w:r w:rsidR="001245EF" w:rsidRPr="00352E2F">
        <w:rPr>
          <w:szCs w:val="22"/>
          <w:u w:val="single"/>
          <w:lang w:eastAsia="zh-CN"/>
        </w:rPr>
        <w:t>parallel</w:t>
      </w:r>
      <w:r w:rsidR="002A60A8" w:rsidRPr="00352E2F">
        <w:rPr>
          <w:szCs w:val="22"/>
          <w:u w:val="single"/>
          <w:lang w:eastAsia="zh-CN"/>
        </w:rPr>
        <w:t xml:space="preserve"> mode. </w:t>
      </w:r>
      <w:r w:rsidR="00587F9B" w:rsidRPr="00352E2F">
        <w:rPr>
          <w:szCs w:val="22"/>
          <w:u w:val="single"/>
          <w:lang w:eastAsia="zh-CN"/>
        </w:rPr>
        <w:t>This</w:t>
      </w:r>
      <w:r w:rsidRPr="00352E2F">
        <w:rPr>
          <w:szCs w:val="22"/>
          <w:u w:val="single"/>
          <w:lang w:eastAsia="zh-CN"/>
        </w:rPr>
        <w:t xml:space="preserve"> </w:t>
      </w:r>
      <w:r w:rsidR="00587F9B" w:rsidRPr="00352E2F">
        <w:rPr>
          <w:szCs w:val="22"/>
          <w:u w:val="single"/>
          <w:lang w:eastAsia="zh-CN"/>
        </w:rPr>
        <w:t xml:space="preserve">field </w:t>
      </w:r>
      <w:r w:rsidRPr="00352E2F">
        <w:rPr>
          <w:szCs w:val="22"/>
          <w:u w:val="single"/>
          <w:lang w:eastAsia="zh-CN"/>
        </w:rPr>
        <w:t xml:space="preserve">is reserved </w:t>
      </w:r>
      <w:r w:rsidR="00F86941" w:rsidRPr="00352E2F">
        <w:rPr>
          <w:szCs w:val="22"/>
          <w:u w:val="single"/>
          <w:lang w:eastAsia="zh-CN"/>
        </w:rPr>
        <w:t>when</w:t>
      </w:r>
      <w:r w:rsidRPr="00352E2F">
        <w:rPr>
          <w:szCs w:val="22"/>
          <w:u w:val="single"/>
          <w:lang w:eastAsia="zh-CN"/>
        </w:rPr>
        <w:t xml:space="preserve"> </w:t>
      </w:r>
      <w:r w:rsidR="00D274EC" w:rsidRPr="00352E2F">
        <w:rPr>
          <w:szCs w:val="22"/>
          <w:u w:val="single"/>
          <w:lang w:eastAsia="zh-CN"/>
        </w:rPr>
        <w:t xml:space="preserve">the </w:t>
      </w:r>
      <w:bookmarkStart w:id="67" w:name="OLE_LINK6"/>
      <w:bookmarkStart w:id="68" w:name="OLE_LINK7"/>
      <w:r w:rsidR="00D274EC" w:rsidRPr="00352E2F">
        <w:rPr>
          <w:szCs w:val="22"/>
          <w:u w:val="single"/>
          <w:lang w:eastAsia="zh-CN"/>
        </w:rPr>
        <w:t>Sensing Type is not set to the Coordinated Monostatic</w:t>
      </w:r>
      <w:r w:rsidRPr="00352E2F">
        <w:rPr>
          <w:szCs w:val="22"/>
          <w:u w:val="single"/>
          <w:lang w:eastAsia="zh-CN"/>
        </w:rPr>
        <w:t xml:space="preserve">. </w:t>
      </w:r>
    </w:p>
    <w:bookmarkEnd w:id="67"/>
    <w:bookmarkEnd w:id="68"/>
    <w:p w14:paraId="31D509E2" w14:textId="77777777" w:rsidR="00867E9C" w:rsidRPr="00204EB0" w:rsidRDefault="00867E9C" w:rsidP="00BA2550">
      <w:pPr>
        <w:widowControl w:val="0"/>
        <w:autoSpaceDE w:val="0"/>
        <w:autoSpaceDN w:val="0"/>
        <w:adjustRightInd w:val="0"/>
        <w:rPr>
          <w:sz w:val="20"/>
          <w:lang w:eastAsia="zh-CN"/>
        </w:rPr>
      </w:pPr>
    </w:p>
    <w:p w14:paraId="6DFA3853" w14:textId="38D49F0B" w:rsidR="002D1A58" w:rsidRPr="00627154" w:rsidRDefault="00AF5A94" w:rsidP="002D1A58">
      <w:pPr>
        <w:rPr>
          <w:u w:val="single"/>
          <w:lang w:eastAsia="zh-CN"/>
        </w:rPr>
      </w:pPr>
      <w:r w:rsidRPr="00627154">
        <w:rPr>
          <w:rFonts w:hint="eastAsia"/>
          <w:u w:val="single"/>
          <w:lang w:eastAsia="zh-CN"/>
        </w:rPr>
        <w:t>T</w:t>
      </w:r>
      <w:r w:rsidR="002D1A58" w:rsidRPr="00627154">
        <w:rPr>
          <w:u w:val="single"/>
          <w:lang w:eastAsia="zh-CN"/>
        </w:rPr>
        <w:t>he Num of TX Beams in Instance field indicates the number of TX beams to be used in th</w:t>
      </w:r>
      <w:r w:rsidR="00493008" w:rsidRPr="00627154">
        <w:rPr>
          <w:u w:val="single"/>
          <w:lang w:eastAsia="zh-CN"/>
        </w:rPr>
        <w:t>e next</w:t>
      </w:r>
      <w:r w:rsidR="002D1A58" w:rsidRPr="00627154">
        <w:rPr>
          <w:u w:val="single"/>
          <w:lang w:eastAsia="zh-CN"/>
        </w:rPr>
        <w:t xml:space="preserve"> DMG Sensing instance.</w:t>
      </w:r>
      <w:r w:rsidR="00DE210F">
        <w:rPr>
          <w:u w:val="single"/>
          <w:lang w:eastAsia="zh-CN"/>
        </w:rPr>
        <w:t xml:space="preserve"> </w:t>
      </w:r>
      <w:ins w:id="69" w:author="高宁（Ning Gao）" w:date="2022-12-05T18:29:00Z">
        <w:r w:rsidR="005A1BB3">
          <w:rPr>
            <w:u w:val="single"/>
            <w:lang w:eastAsia="zh-CN"/>
          </w:rPr>
          <w:t xml:space="preserve">The </w:t>
        </w:r>
        <w:r w:rsidR="005A1BB3" w:rsidRPr="00627154">
          <w:rPr>
            <w:u w:val="single"/>
            <w:lang w:eastAsia="zh-CN"/>
          </w:rPr>
          <w:t>Num of TX Beams in Instance field</w:t>
        </w:r>
        <w:r w:rsidR="005A1BB3">
          <w:rPr>
            <w:rFonts w:hint="eastAsia"/>
            <w:u w:val="single"/>
            <w:lang w:eastAsia="zh-CN"/>
          </w:rPr>
          <w:t xml:space="preserve"> </w:t>
        </w:r>
        <w:r w:rsidR="005A1BB3">
          <w:rPr>
            <w:u w:val="single"/>
            <w:lang w:eastAsia="zh-CN"/>
          </w:rPr>
          <w:t xml:space="preserve">in the last instance of a burst indicates the </w:t>
        </w:r>
        <w:r w:rsidR="005A1BB3" w:rsidRPr="00627154">
          <w:rPr>
            <w:u w:val="single"/>
            <w:lang w:eastAsia="zh-CN"/>
          </w:rPr>
          <w:t xml:space="preserve">number of TX beams to be used in the </w:t>
        </w:r>
        <w:r w:rsidR="005A1BB3">
          <w:rPr>
            <w:u w:val="single"/>
            <w:lang w:eastAsia="zh-CN"/>
          </w:rPr>
          <w:t>first instance of the next burst.</w:t>
        </w:r>
        <w:r w:rsidR="005A1BB3">
          <w:rPr>
            <w:u w:val="single"/>
            <w:lang w:eastAsia="zh-CN"/>
          </w:rPr>
          <w:t xml:space="preserve"> </w:t>
        </w:r>
      </w:ins>
      <w:r w:rsidR="00DE210F">
        <w:rPr>
          <w:rFonts w:hint="eastAsia"/>
          <w:u w:val="single"/>
          <w:lang w:eastAsia="zh-CN"/>
        </w:rPr>
        <w:t>This</w:t>
      </w:r>
      <w:r w:rsidR="00DE210F">
        <w:rPr>
          <w:u w:val="single"/>
          <w:lang w:eastAsia="zh-CN"/>
        </w:rPr>
        <w:t xml:space="preserve"> field is reserved in the last DMG Sensing instance</w:t>
      </w:r>
      <w:ins w:id="70" w:author="高宁（Ning Gao）" w:date="2022-12-05T18:36:00Z">
        <w:r w:rsidR="00AE066F">
          <w:rPr>
            <w:u w:val="single"/>
            <w:lang w:eastAsia="zh-CN"/>
          </w:rPr>
          <w:t xml:space="preserve"> of the last </w:t>
        </w:r>
      </w:ins>
      <w:ins w:id="71" w:author="高宁（Ning Gao）" w:date="2022-12-05T18:37:00Z">
        <w:r w:rsidR="00E017DA">
          <w:rPr>
            <w:u w:val="single"/>
            <w:lang w:eastAsia="zh-CN"/>
          </w:rPr>
          <w:t xml:space="preserve">DMG </w:t>
        </w:r>
      </w:ins>
      <w:ins w:id="72" w:author="高宁（Ning Gao）" w:date="2022-12-05T18:38:00Z">
        <w:r w:rsidR="00E017DA">
          <w:rPr>
            <w:u w:val="single"/>
            <w:lang w:eastAsia="zh-CN"/>
          </w:rPr>
          <w:t>s</w:t>
        </w:r>
      </w:ins>
      <w:ins w:id="73" w:author="高宁（Ning Gao）" w:date="2022-12-05T18:37:00Z">
        <w:r w:rsidR="00E017DA">
          <w:rPr>
            <w:u w:val="single"/>
            <w:lang w:eastAsia="zh-CN"/>
          </w:rPr>
          <w:t xml:space="preserve">ensing </w:t>
        </w:r>
      </w:ins>
      <w:ins w:id="74" w:author="高宁（Ning Gao）" w:date="2022-12-05T18:36:00Z">
        <w:r w:rsidR="00AE066F">
          <w:rPr>
            <w:u w:val="single"/>
            <w:lang w:eastAsia="zh-CN"/>
          </w:rPr>
          <w:t>burst</w:t>
        </w:r>
      </w:ins>
      <w:r w:rsidR="00DE210F">
        <w:rPr>
          <w:u w:val="single"/>
          <w:lang w:eastAsia="zh-CN"/>
        </w:rPr>
        <w:t>.</w:t>
      </w:r>
      <w:ins w:id="75" w:author="高宁（Ning Gao）" w:date="2022-12-02T17:12:00Z">
        <w:r w:rsidR="00E9499F">
          <w:rPr>
            <w:u w:val="single"/>
            <w:lang w:eastAsia="zh-CN"/>
          </w:rPr>
          <w:t xml:space="preserve"> </w:t>
        </w:r>
      </w:ins>
    </w:p>
    <w:p w14:paraId="1F29415A" w14:textId="7725CAA5" w:rsidR="00BA2550" w:rsidRPr="00627154" w:rsidRDefault="00BA2550" w:rsidP="00BA2550">
      <w:pPr>
        <w:rPr>
          <w:u w:val="single"/>
          <w:lang w:eastAsia="zh-CN"/>
        </w:rPr>
      </w:pPr>
    </w:p>
    <w:p w14:paraId="6A20E4A4" w14:textId="4143479B" w:rsidR="005F5B56" w:rsidRPr="00627154" w:rsidRDefault="00CD24E8" w:rsidP="005F5B56">
      <w:pPr>
        <w:rPr>
          <w:ins w:id="76" w:author="高宁（Ning Gao）" w:date="2022-12-02T17:15:00Z"/>
          <w:u w:val="single"/>
          <w:lang w:eastAsia="zh-CN"/>
        </w:rPr>
      </w:pPr>
      <w:r w:rsidRPr="00627154">
        <w:rPr>
          <w:u w:val="single"/>
          <w:lang w:eastAsia="zh-CN"/>
        </w:rPr>
        <w:t>T</w:t>
      </w:r>
      <w:r w:rsidR="00451357" w:rsidRPr="00627154">
        <w:rPr>
          <w:u w:val="single"/>
          <w:lang w:eastAsia="zh-CN"/>
        </w:rPr>
        <w:t xml:space="preserve">he Num of </w:t>
      </w:r>
      <w:r w:rsidR="0071352A" w:rsidRPr="00627154">
        <w:rPr>
          <w:u w:val="single"/>
          <w:lang w:eastAsia="zh-CN"/>
        </w:rPr>
        <w:t>Repeat</w:t>
      </w:r>
      <w:r w:rsidR="00451357" w:rsidRPr="00627154">
        <w:rPr>
          <w:u w:val="single"/>
          <w:lang w:eastAsia="zh-CN"/>
        </w:rPr>
        <w:t xml:space="preserve"> in Instance field indicates the number of </w:t>
      </w:r>
      <w:r w:rsidR="00415FF5" w:rsidRPr="00627154">
        <w:rPr>
          <w:u w:val="single"/>
          <w:lang w:eastAsia="zh-CN"/>
        </w:rPr>
        <w:t>times to repeat the transmission</w:t>
      </w:r>
      <w:r w:rsidR="00451357" w:rsidRPr="00627154">
        <w:rPr>
          <w:u w:val="single"/>
          <w:lang w:eastAsia="zh-CN"/>
        </w:rPr>
        <w:t xml:space="preserve"> in the next DMG Sensing instance.</w:t>
      </w:r>
      <w:r w:rsidR="00881B6F" w:rsidRPr="00881B6F">
        <w:rPr>
          <w:rFonts w:hint="eastAsia"/>
          <w:u w:val="single"/>
          <w:lang w:eastAsia="zh-CN"/>
        </w:rPr>
        <w:t xml:space="preserve"> </w:t>
      </w:r>
      <w:ins w:id="77" w:author="高宁（Ning Gao）" w:date="2022-12-05T18:29:00Z">
        <w:r w:rsidR="004B69F6">
          <w:rPr>
            <w:u w:val="single"/>
            <w:lang w:eastAsia="zh-CN"/>
          </w:rPr>
          <w:t xml:space="preserve">The </w:t>
        </w:r>
        <w:r w:rsidR="004B69F6" w:rsidRPr="00627154">
          <w:rPr>
            <w:u w:val="single"/>
            <w:lang w:eastAsia="zh-CN"/>
          </w:rPr>
          <w:t>Num of Repeat in Instance field</w:t>
        </w:r>
        <w:r w:rsidR="004B69F6">
          <w:rPr>
            <w:rFonts w:hint="eastAsia"/>
            <w:u w:val="single"/>
            <w:lang w:eastAsia="zh-CN"/>
          </w:rPr>
          <w:t xml:space="preserve"> </w:t>
        </w:r>
        <w:r w:rsidR="004B69F6">
          <w:rPr>
            <w:u w:val="single"/>
            <w:lang w:eastAsia="zh-CN"/>
          </w:rPr>
          <w:t xml:space="preserve">in the last instance of a burst indicates the </w:t>
        </w:r>
        <w:r w:rsidR="004B69F6" w:rsidRPr="00627154">
          <w:rPr>
            <w:u w:val="single"/>
            <w:lang w:eastAsia="zh-CN"/>
          </w:rPr>
          <w:t xml:space="preserve">number of </w:t>
        </w:r>
        <w:r w:rsidR="004B69F6">
          <w:rPr>
            <w:u w:val="single"/>
            <w:lang w:eastAsia="zh-CN"/>
          </w:rPr>
          <w:t>times</w:t>
        </w:r>
        <w:r w:rsidR="004B69F6" w:rsidRPr="00627154">
          <w:rPr>
            <w:u w:val="single"/>
            <w:lang w:eastAsia="zh-CN"/>
          </w:rPr>
          <w:t xml:space="preserve"> to</w:t>
        </w:r>
        <w:r w:rsidR="004B69F6">
          <w:rPr>
            <w:u w:val="single"/>
            <w:lang w:eastAsia="zh-CN"/>
          </w:rPr>
          <w:t xml:space="preserve"> repeat the transmission</w:t>
        </w:r>
        <w:r w:rsidR="004B69F6" w:rsidRPr="00627154">
          <w:rPr>
            <w:u w:val="single"/>
            <w:lang w:eastAsia="zh-CN"/>
          </w:rPr>
          <w:t xml:space="preserve"> in the </w:t>
        </w:r>
        <w:r w:rsidR="004B69F6">
          <w:rPr>
            <w:u w:val="single"/>
            <w:lang w:eastAsia="zh-CN"/>
          </w:rPr>
          <w:t>first instance of the next burst.</w:t>
        </w:r>
        <w:r w:rsidR="00B430DB">
          <w:rPr>
            <w:u w:val="single"/>
            <w:lang w:eastAsia="zh-CN"/>
          </w:rPr>
          <w:t xml:space="preserve"> </w:t>
        </w:r>
      </w:ins>
      <w:r w:rsidR="00881B6F">
        <w:rPr>
          <w:rFonts w:hint="eastAsia"/>
          <w:u w:val="single"/>
          <w:lang w:eastAsia="zh-CN"/>
        </w:rPr>
        <w:t>This</w:t>
      </w:r>
      <w:r w:rsidR="00881B6F">
        <w:rPr>
          <w:u w:val="single"/>
          <w:lang w:eastAsia="zh-CN"/>
        </w:rPr>
        <w:t xml:space="preserve"> field is reserved in the last DMG Sensing instance</w:t>
      </w:r>
      <w:ins w:id="78" w:author="高宁（Ning Gao）" w:date="2022-12-05T18:31:00Z">
        <w:r w:rsidR="006740DD">
          <w:rPr>
            <w:u w:val="single"/>
            <w:lang w:eastAsia="zh-CN"/>
          </w:rPr>
          <w:t xml:space="preserve"> of </w:t>
        </w:r>
      </w:ins>
      <w:ins w:id="79" w:author="高宁（Ning Gao）" w:date="2022-12-05T18:37:00Z">
        <w:r w:rsidR="00D10CE4">
          <w:rPr>
            <w:u w:val="single"/>
            <w:lang w:eastAsia="zh-CN"/>
          </w:rPr>
          <w:t xml:space="preserve">the last </w:t>
        </w:r>
      </w:ins>
      <w:ins w:id="80" w:author="高宁（Ning Gao）" w:date="2022-12-05T18:38:00Z">
        <w:r w:rsidR="00F658B0">
          <w:rPr>
            <w:u w:val="single"/>
            <w:lang w:eastAsia="zh-CN"/>
          </w:rPr>
          <w:t xml:space="preserve">DMG sensing </w:t>
        </w:r>
      </w:ins>
      <w:ins w:id="81" w:author="高宁（Ning Gao）" w:date="2022-12-05T18:37:00Z">
        <w:r w:rsidR="00D10CE4">
          <w:rPr>
            <w:u w:val="single"/>
            <w:lang w:eastAsia="zh-CN"/>
          </w:rPr>
          <w:t>burst</w:t>
        </w:r>
      </w:ins>
      <w:r w:rsidR="00881B6F">
        <w:rPr>
          <w:u w:val="single"/>
          <w:lang w:eastAsia="zh-CN"/>
        </w:rPr>
        <w:t>.</w:t>
      </w:r>
      <w:ins w:id="82" w:author="高宁（Ning Gao）" w:date="2022-12-02T17:15:00Z">
        <w:r w:rsidR="005F5B56">
          <w:rPr>
            <w:u w:val="single"/>
            <w:lang w:eastAsia="zh-CN"/>
          </w:rPr>
          <w:t xml:space="preserve"> </w:t>
        </w:r>
      </w:ins>
    </w:p>
    <w:p w14:paraId="3B305D9B" w14:textId="695B2ED7" w:rsidR="00451357" w:rsidRPr="005F5B56" w:rsidRDefault="00451357" w:rsidP="00451357">
      <w:pPr>
        <w:rPr>
          <w:u w:val="single"/>
          <w:lang w:eastAsia="zh-CN"/>
        </w:rPr>
      </w:pPr>
    </w:p>
    <w:p w14:paraId="7FDC22CF" w14:textId="77777777" w:rsidR="00451357" w:rsidRPr="00415FF5" w:rsidRDefault="00451357" w:rsidP="00BA2550">
      <w:pPr>
        <w:rPr>
          <w:lang w:eastAsia="zh-CN"/>
        </w:rPr>
      </w:pPr>
    </w:p>
    <w:p w14:paraId="078C9179" w14:textId="7D7823FE" w:rsidR="005220A5" w:rsidRDefault="005810A6" w:rsidP="005220A5">
      <w:pPr>
        <w:pStyle w:val="H4"/>
        <w:rPr>
          <w:w w:val="100"/>
          <w:sz w:val="22"/>
        </w:rPr>
      </w:pPr>
      <w:r w:rsidRPr="005810A6">
        <w:rPr>
          <w:w w:val="100"/>
          <w:sz w:val="22"/>
        </w:rPr>
        <w:t>9.3.1.25.6 DMG Sensing Response</w:t>
      </w:r>
    </w:p>
    <w:p w14:paraId="399D4B76" w14:textId="2ACFF86E" w:rsidR="00C96AB3" w:rsidRPr="00993DF6" w:rsidRDefault="00C96AB3" w:rsidP="00C96AB3">
      <w:pPr>
        <w:pStyle w:val="T"/>
        <w:rPr>
          <w:b/>
          <w:bCs/>
          <w:i/>
          <w:iCs/>
          <w:color w:val="FF0000"/>
          <w:w w:val="100"/>
        </w:rPr>
      </w:pPr>
      <w:r w:rsidRPr="00993DF6">
        <w:rPr>
          <w:b/>
          <w:bCs/>
          <w:i/>
          <w:iCs/>
          <w:color w:val="FF0000"/>
          <w:w w:val="100"/>
        </w:rPr>
        <w:t xml:space="preserve">TGbf editor: </w:t>
      </w:r>
      <w:r w:rsidR="006022DB">
        <w:rPr>
          <w:b/>
          <w:bCs/>
          <w:i/>
          <w:iCs/>
          <w:color w:val="FF0000"/>
          <w:w w:val="100"/>
        </w:rPr>
        <w:t>M</w:t>
      </w:r>
      <w:r w:rsidR="00087DFE" w:rsidRPr="00B610CE">
        <w:rPr>
          <w:rFonts w:hint="eastAsia"/>
          <w:b/>
          <w:bCs/>
          <w:i/>
          <w:iCs/>
          <w:color w:val="FF0000"/>
          <w:w w:val="100"/>
        </w:rPr>
        <w:t>odify</w:t>
      </w:r>
      <w:r w:rsidR="00087DFE">
        <w:rPr>
          <w:b/>
          <w:bCs/>
          <w:i/>
          <w:iCs/>
          <w:color w:val="FF0000"/>
          <w:w w:val="100"/>
        </w:rPr>
        <w:t xml:space="preserve"> </w:t>
      </w:r>
      <w:r w:rsidR="00CE692C">
        <w:rPr>
          <w:b/>
          <w:bCs/>
          <w:i/>
          <w:iCs/>
          <w:color w:val="FF0000"/>
          <w:w w:val="100"/>
        </w:rPr>
        <w:t>the following paragraph</w:t>
      </w:r>
      <w:r w:rsidR="000F1278">
        <w:rPr>
          <w:b/>
          <w:bCs/>
          <w:i/>
          <w:iCs/>
          <w:color w:val="FF0000"/>
          <w:w w:val="100"/>
        </w:rPr>
        <w:t xml:space="preserve"> </w:t>
      </w:r>
      <w:r w:rsidR="006022DB">
        <w:rPr>
          <w:b/>
          <w:bCs/>
          <w:i/>
          <w:iCs/>
          <w:color w:val="FF0000"/>
          <w:w w:val="100"/>
        </w:rPr>
        <w:t xml:space="preserve">and insert a new figure </w:t>
      </w:r>
      <w:r w:rsidRPr="00993DF6">
        <w:rPr>
          <w:b/>
          <w:bCs/>
          <w:i/>
          <w:iCs/>
          <w:color w:val="FF0000"/>
          <w:w w:val="100"/>
        </w:rPr>
        <w:t>as follow</w:t>
      </w:r>
      <w:r w:rsidR="00943423">
        <w:rPr>
          <w:b/>
          <w:bCs/>
          <w:i/>
          <w:iCs/>
          <w:color w:val="FF0000"/>
          <w:w w:val="100"/>
        </w:rPr>
        <w:t>s</w:t>
      </w:r>
      <w:r w:rsidRPr="00993DF6">
        <w:rPr>
          <w:b/>
          <w:bCs/>
          <w:i/>
          <w:iCs/>
          <w:color w:val="FF0000"/>
          <w:w w:val="100"/>
        </w:rPr>
        <w:t>:</w:t>
      </w:r>
    </w:p>
    <w:p w14:paraId="1A66BF79" w14:textId="36B585A8" w:rsidR="00D2787A" w:rsidRDefault="00D2787A" w:rsidP="00D2787A">
      <w:pPr>
        <w:pStyle w:val="T"/>
        <w:rPr>
          <w:lang w:eastAsia="en-US"/>
        </w:rPr>
      </w:pPr>
    </w:p>
    <w:p w14:paraId="6CD5486F" w14:textId="5FD181F2" w:rsidR="005220A5" w:rsidRPr="007337FE" w:rsidRDefault="007337FE" w:rsidP="000E5A0C">
      <w:pPr>
        <w:pStyle w:val="T"/>
        <w:jc w:val="left"/>
        <w:rPr>
          <w:sz w:val="22"/>
          <w:u w:val="single"/>
          <w:lang w:eastAsia="en-US"/>
        </w:rPr>
      </w:pPr>
      <w:r w:rsidRPr="007337FE">
        <w:rPr>
          <w:strike/>
          <w:sz w:val="22"/>
          <w:lang w:eastAsia="en-US"/>
        </w:rPr>
        <w:t xml:space="preserve">The TDD Beamforming Information field of a DMG Sensing Response frame is empty. </w:t>
      </w:r>
      <w:r w:rsidR="007F62E1" w:rsidRPr="007337FE">
        <w:rPr>
          <w:sz w:val="22"/>
          <w:u w:val="single"/>
          <w:lang w:eastAsia="en-US"/>
        </w:rPr>
        <w:t xml:space="preserve">The TDD Beamforming Information field of a DMG Sensing Response frame is </w:t>
      </w:r>
      <w:r w:rsidR="003C0920" w:rsidRPr="007337FE">
        <w:rPr>
          <w:sz w:val="22"/>
          <w:u w:val="single"/>
          <w:lang w:eastAsia="en-US"/>
        </w:rPr>
        <w:t>shown in Figure 9-110b (TDD Beamforming Information field for the DMG Sensing Response frame).</w:t>
      </w:r>
    </w:p>
    <w:p w14:paraId="05E33C8B" w14:textId="5516FE6D" w:rsidR="004E7283" w:rsidRDefault="00677CEF" w:rsidP="000E5A0C">
      <w:pPr>
        <w:pStyle w:val="T"/>
        <w:jc w:val="center"/>
      </w:pPr>
      <w:r w:rsidRPr="00677CEF">
        <w:t xml:space="preserve"> </w:t>
      </w:r>
      <w:r w:rsidR="00EE65DB" w:rsidRPr="00EE65DB">
        <w:t xml:space="preserve"> </w:t>
      </w:r>
      <w:r w:rsidR="007361FF">
        <w:object w:dxaOrig="6980" w:dyaOrig="2180" w14:anchorId="511ADA30">
          <v:shape id="_x0000_i1026" type="#_x0000_t75" style="width:224.1pt;height:70.05pt" o:ole="">
            <v:imagedata r:id="rId15" o:title=""/>
          </v:shape>
          <o:OLEObject Type="Embed" ProgID="Visio.Drawing.15" ShapeID="_x0000_i1026" DrawAspect="Content" ObjectID="_1731772307" r:id="rId16"/>
        </w:object>
      </w:r>
    </w:p>
    <w:p w14:paraId="26E5EABC" w14:textId="76A6886D" w:rsidR="001B14EA" w:rsidRPr="00F92E3A" w:rsidRDefault="001B14EA" w:rsidP="00DC367F">
      <w:pPr>
        <w:pStyle w:val="T"/>
        <w:jc w:val="center"/>
        <w:rPr>
          <w:rFonts w:eastAsiaTheme="minorEastAsia"/>
          <w:sz w:val="22"/>
          <w:u w:val="single"/>
          <w:lang w:eastAsia="zh-CN"/>
        </w:rPr>
      </w:pPr>
      <w:r w:rsidRPr="00F92E3A">
        <w:rPr>
          <w:rFonts w:eastAsiaTheme="minorEastAsia" w:hint="eastAsia"/>
          <w:sz w:val="22"/>
          <w:u w:val="single"/>
          <w:lang w:eastAsia="zh-CN"/>
        </w:rPr>
        <w:t>F</w:t>
      </w:r>
      <w:r w:rsidRPr="00F92E3A">
        <w:rPr>
          <w:rFonts w:eastAsiaTheme="minorEastAsia"/>
          <w:sz w:val="22"/>
          <w:u w:val="single"/>
          <w:lang w:eastAsia="zh-CN"/>
        </w:rPr>
        <w:t>igure 9-110b</w:t>
      </w:r>
      <w:r w:rsidRPr="00F92E3A">
        <w:rPr>
          <w:rFonts w:eastAsiaTheme="minorEastAsia" w:hint="eastAsia"/>
          <w:sz w:val="22"/>
          <w:u w:val="single"/>
          <w:lang w:eastAsia="zh-CN"/>
        </w:rPr>
        <w:t>—</w:t>
      </w:r>
      <w:r w:rsidRPr="00F92E3A">
        <w:rPr>
          <w:rFonts w:eastAsiaTheme="minorEastAsia" w:hint="eastAsia"/>
          <w:sz w:val="22"/>
          <w:u w:val="single"/>
          <w:lang w:eastAsia="zh-CN"/>
        </w:rPr>
        <w:t>T</w:t>
      </w:r>
      <w:r w:rsidRPr="00F92E3A">
        <w:rPr>
          <w:rFonts w:eastAsiaTheme="minorEastAsia"/>
          <w:sz w:val="22"/>
          <w:u w:val="single"/>
          <w:lang w:eastAsia="zh-CN"/>
        </w:rPr>
        <w:t>DD Beamforming Information field for the DMG Sensing Response frame</w:t>
      </w:r>
      <w:r w:rsidR="00F0258B" w:rsidRPr="00F92E3A">
        <w:rPr>
          <w:rFonts w:eastAsiaTheme="minorEastAsia"/>
          <w:sz w:val="22"/>
          <w:u w:val="single"/>
          <w:lang w:eastAsia="zh-CN"/>
        </w:rPr>
        <w:t xml:space="preserve"> </w:t>
      </w:r>
    </w:p>
    <w:p w14:paraId="3BF0B2D9" w14:textId="1C0A0EBE" w:rsidR="004056A9" w:rsidRDefault="004056A9" w:rsidP="00DC367F">
      <w:pPr>
        <w:pStyle w:val="T"/>
        <w:jc w:val="center"/>
        <w:rPr>
          <w:rFonts w:eastAsiaTheme="minorEastAsia"/>
          <w:sz w:val="22"/>
          <w:lang w:eastAsia="zh-CN"/>
        </w:rPr>
      </w:pPr>
    </w:p>
    <w:p w14:paraId="6B2991F3" w14:textId="248D5633" w:rsidR="00F268A8" w:rsidRPr="00F93B51" w:rsidRDefault="00A57749" w:rsidP="00671A6D">
      <w:pPr>
        <w:pStyle w:val="T"/>
        <w:rPr>
          <w:rFonts w:eastAsiaTheme="minorEastAsia"/>
          <w:sz w:val="22"/>
          <w:u w:val="single"/>
          <w:lang w:eastAsia="zh-CN"/>
        </w:rPr>
      </w:pPr>
      <w:r w:rsidRPr="00F93B51">
        <w:rPr>
          <w:rFonts w:eastAsiaTheme="minorEastAsia"/>
          <w:sz w:val="22"/>
          <w:u w:val="single"/>
          <w:lang w:eastAsia="zh-CN"/>
        </w:rPr>
        <w:t>T</w:t>
      </w:r>
      <w:r w:rsidR="00116662" w:rsidRPr="00F93B51">
        <w:rPr>
          <w:rFonts w:eastAsiaTheme="minorEastAsia"/>
          <w:sz w:val="22"/>
          <w:u w:val="single"/>
          <w:lang w:eastAsia="zh-CN"/>
        </w:rPr>
        <w:t>he Sounding</w:t>
      </w:r>
      <w:r w:rsidR="001A546E" w:rsidRPr="00F93B51">
        <w:rPr>
          <w:rFonts w:eastAsiaTheme="minorEastAsia"/>
          <w:sz w:val="22"/>
          <w:u w:val="single"/>
          <w:lang w:eastAsia="zh-CN"/>
        </w:rPr>
        <w:t xml:space="preserve"> Duration</w:t>
      </w:r>
      <w:r w:rsidR="00116662" w:rsidRPr="00F93B51">
        <w:rPr>
          <w:rFonts w:eastAsiaTheme="minorEastAsia"/>
          <w:sz w:val="22"/>
          <w:u w:val="single"/>
          <w:lang w:eastAsia="zh-CN"/>
        </w:rPr>
        <w:t xml:space="preserve"> sub</w:t>
      </w:r>
      <w:r w:rsidR="00116662" w:rsidRPr="00F93B51">
        <w:rPr>
          <w:rFonts w:eastAsiaTheme="minorEastAsia" w:hint="eastAsia"/>
          <w:sz w:val="22"/>
          <w:u w:val="single"/>
          <w:lang w:eastAsia="zh-CN"/>
        </w:rPr>
        <w:t>f</w:t>
      </w:r>
      <w:r w:rsidR="00116662" w:rsidRPr="00F93B51">
        <w:rPr>
          <w:rFonts w:eastAsiaTheme="minorEastAsia"/>
          <w:sz w:val="22"/>
          <w:u w:val="single"/>
          <w:lang w:eastAsia="zh-CN"/>
        </w:rPr>
        <w:t xml:space="preserve">ield indicates the duration of </w:t>
      </w:r>
      <w:r w:rsidR="008E3BF9" w:rsidRPr="00F93B51">
        <w:rPr>
          <w:rFonts w:eastAsiaTheme="minorEastAsia"/>
          <w:sz w:val="22"/>
          <w:u w:val="single"/>
          <w:lang w:eastAsia="zh-CN"/>
        </w:rPr>
        <w:t>sounding</w:t>
      </w:r>
      <w:r w:rsidR="00116662" w:rsidRPr="00F93B51">
        <w:rPr>
          <w:rFonts w:eastAsiaTheme="minorEastAsia"/>
          <w:sz w:val="22"/>
          <w:u w:val="single"/>
          <w:lang w:eastAsia="zh-CN"/>
        </w:rPr>
        <w:t xml:space="preserve"> PPDUs including the SBIFS </w:t>
      </w:r>
      <w:r w:rsidR="00F83261" w:rsidRPr="00F93B51">
        <w:rPr>
          <w:rFonts w:eastAsiaTheme="minorEastAsia"/>
          <w:sz w:val="22"/>
          <w:u w:val="single"/>
          <w:lang w:eastAsia="zh-CN"/>
        </w:rPr>
        <w:t xml:space="preserve">transmitted by the sensing responder </w:t>
      </w:r>
      <w:r w:rsidR="00116662" w:rsidRPr="00F93B51">
        <w:rPr>
          <w:rFonts w:eastAsiaTheme="minorEastAsia"/>
          <w:sz w:val="22"/>
          <w:u w:val="single"/>
          <w:lang w:eastAsia="zh-CN"/>
        </w:rPr>
        <w:t>in the next DMG Sensing instance.</w:t>
      </w:r>
      <w:r w:rsidR="004C0361" w:rsidRPr="00F93B51">
        <w:rPr>
          <w:rFonts w:eastAsiaTheme="minorEastAsia"/>
          <w:sz w:val="22"/>
          <w:u w:val="single"/>
          <w:lang w:eastAsia="zh-CN"/>
        </w:rPr>
        <w:t xml:space="preserve">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Monostatic, the sounding PPDUs refer to </w:t>
      </w:r>
      <w:r w:rsidR="004C0361" w:rsidRPr="00627154">
        <w:rPr>
          <w:rFonts w:eastAsiaTheme="minorEastAsia" w:hint="eastAsia"/>
          <w:bCs/>
          <w:w w:val="100"/>
          <w:sz w:val="22"/>
          <w:u w:val="single"/>
          <w:lang w:val="en-GB" w:eastAsia="zh-CN"/>
        </w:rPr>
        <w:t>Mono</w:t>
      </w:r>
      <w:r w:rsidR="004C0361" w:rsidRPr="00627154">
        <w:rPr>
          <w:rFonts w:eastAsiaTheme="minorEastAsia"/>
          <w:bCs/>
          <w:w w:val="100"/>
          <w:sz w:val="22"/>
          <w:u w:val="single"/>
          <w:lang w:val="en-GB" w:eastAsia="en-US"/>
        </w:rPr>
        <w:t xml:space="preserve">static PPDUs.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Bistatic, the sounding PPDUs refer to BRP PPDUs with TRN field. </w:t>
      </w:r>
      <w:del w:id="83" w:author="高宁（Ning Gao）" w:date="2022-12-02T17:21:00Z">
        <w:r w:rsidR="009F6591" w:rsidRPr="00627154" w:rsidDel="00060D3A">
          <w:rPr>
            <w:rFonts w:eastAsiaTheme="minorEastAsia"/>
            <w:bCs/>
            <w:w w:val="100"/>
            <w:sz w:val="22"/>
            <w:u w:val="single"/>
            <w:lang w:val="en-GB" w:eastAsia="en-US"/>
          </w:rPr>
          <w:delText xml:space="preserve">When </w:delText>
        </w:r>
        <w:r w:rsidR="004C0361" w:rsidRPr="00627154" w:rsidDel="00060D3A">
          <w:rPr>
            <w:rFonts w:eastAsiaTheme="minorEastAsia"/>
            <w:bCs/>
            <w:w w:val="100"/>
            <w:sz w:val="22"/>
            <w:u w:val="single"/>
            <w:lang w:val="en-GB" w:eastAsia="en-US"/>
          </w:rPr>
          <w:delText xml:space="preserve">the sensing type is set to the Multistatic, </w:delText>
        </w:r>
        <w:r w:rsidR="00F02FE3" w:rsidRPr="00627154" w:rsidDel="00060D3A">
          <w:rPr>
            <w:rFonts w:eastAsiaTheme="minorEastAsia"/>
            <w:bCs/>
            <w:w w:val="100"/>
            <w:sz w:val="22"/>
            <w:u w:val="single"/>
            <w:lang w:val="en-GB" w:eastAsia="en-US"/>
          </w:rPr>
          <w:delText xml:space="preserve">the sounding PPDUs refer to </w:delText>
        </w:r>
        <w:r w:rsidR="00F02FE3" w:rsidRPr="00627154" w:rsidDel="00060D3A">
          <w:rPr>
            <w:rFonts w:eastAsiaTheme="minorEastAsia"/>
            <w:bCs/>
            <w:w w:val="100"/>
            <w:sz w:val="22"/>
            <w:u w:val="single"/>
            <w:lang w:val="en-GB" w:eastAsia="zh-CN"/>
          </w:rPr>
          <w:delText>EDMG multistatic sensing PPDUs</w:delText>
        </w:r>
        <w:r w:rsidR="004C0361" w:rsidRPr="00627154" w:rsidDel="00060D3A">
          <w:rPr>
            <w:rFonts w:eastAsiaTheme="minorEastAsia"/>
            <w:bCs/>
            <w:w w:val="100"/>
            <w:sz w:val="22"/>
            <w:u w:val="single"/>
            <w:lang w:val="en-GB" w:eastAsia="en-US"/>
          </w:rPr>
          <w:delText>.</w:delText>
        </w:r>
        <w:r w:rsidR="008D3CDD" w:rsidRPr="00627154" w:rsidDel="00060D3A">
          <w:rPr>
            <w:rFonts w:eastAsiaTheme="minorEastAsia"/>
            <w:bCs/>
            <w:w w:val="100"/>
            <w:sz w:val="22"/>
            <w:u w:val="single"/>
            <w:lang w:val="en-GB" w:eastAsia="en-US"/>
          </w:rPr>
          <w:delText xml:space="preserve"> </w:delText>
        </w:r>
      </w:del>
      <w:r w:rsidR="006E57F9" w:rsidRPr="00F93B51">
        <w:rPr>
          <w:rFonts w:eastAsiaTheme="minorEastAsia"/>
          <w:sz w:val="22"/>
          <w:u w:val="single"/>
          <w:lang w:eastAsia="zh-CN"/>
        </w:rPr>
        <w:t xml:space="preserve">This subfield is in the unit of microsecond. A value of 0 indicates that the sensing responder </w:t>
      </w:r>
      <w:r w:rsidR="006E57F9" w:rsidRPr="00F93B51">
        <w:rPr>
          <w:rFonts w:eastAsiaTheme="minorEastAsia" w:hint="eastAsia"/>
          <w:sz w:val="22"/>
          <w:u w:val="single"/>
          <w:lang w:eastAsia="zh-CN"/>
        </w:rPr>
        <w:t>does</w:t>
      </w:r>
      <w:r w:rsidR="006E57F9" w:rsidRPr="00F93B51">
        <w:rPr>
          <w:rFonts w:eastAsiaTheme="minorEastAsia"/>
          <w:sz w:val="22"/>
          <w:u w:val="single"/>
          <w:lang w:eastAsia="zh-CN"/>
        </w:rPr>
        <w:t xml:space="preserve"> not transmit any </w:t>
      </w:r>
      <w:r w:rsidR="006E57F9" w:rsidRPr="00627154">
        <w:rPr>
          <w:rFonts w:eastAsiaTheme="minorEastAsia"/>
          <w:bCs/>
          <w:w w:val="100"/>
          <w:sz w:val="22"/>
          <w:u w:val="single"/>
          <w:lang w:val="en-GB" w:eastAsia="en-US"/>
        </w:rPr>
        <w:t>sounding PPDUs</w:t>
      </w:r>
      <w:r w:rsidR="006E57F9" w:rsidRPr="00F93B51">
        <w:rPr>
          <w:rFonts w:eastAsiaTheme="minorEastAsia"/>
          <w:sz w:val="22"/>
          <w:u w:val="single"/>
          <w:lang w:eastAsia="zh-CN"/>
        </w:rPr>
        <w:t>.</w:t>
      </w:r>
      <w:ins w:id="84" w:author="高宁（Ning Gao）" w:date="2022-12-05T18:30:00Z">
        <w:r w:rsidR="00CB2772" w:rsidRPr="00CB2772">
          <w:rPr>
            <w:rFonts w:hint="eastAsia"/>
            <w:u w:val="single"/>
            <w:lang w:eastAsia="zh-CN"/>
          </w:rPr>
          <w:t xml:space="preserve"> </w:t>
        </w:r>
      </w:ins>
      <w:ins w:id="85" w:author="高宁（Ning Gao）" w:date="2022-12-05T18:39:00Z">
        <w:r w:rsidR="00495EBB" w:rsidRPr="00495EBB">
          <w:rPr>
            <w:rFonts w:hint="eastAsia"/>
            <w:sz w:val="22"/>
            <w:u w:val="single"/>
            <w:lang w:eastAsia="zh-CN"/>
          </w:rPr>
          <w:t>This</w:t>
        </w:r>
        <w:r w:rsidR="00495EBB" w:rsidRPr="00495EBB">
          <w:rPr>
            <w:sz w:val="22"/>
            <w:u w:val="single"/>
            <w:lang w:eastAsia="zh-CN"/>
          </w:rPr>
          <w:t xml:space="preserve"> field is reserved in the last DMG </w:t>
        </w:r>
      </w:ins>
      <w:ins w:id="86" w:author="高宁（Ning Gao）" w:date="2022-12-05T18:40:00Z">
        <w:r w:rsidR="00794F0E">
          <w:rPr>
            <w:sz w:val="22"/>
            <w:u w:val="single"/>
            <w:lang w:eastAsia="zh-CN"/>
          </w:rPr>
          <w:t>s</w:t>
        </w:r>
      </w:ins>
      <w:ins w:id="87" w:author="高宁（Ning Gao）" w:date="2022-12-05T18:39:00Z">
        <w:r w:rsidR="00495EBB" w:rsidRPr="00495EBB">
          <w:rPr>
            <w:sz w:val="22"/>
            <w:u w:val="single"/>
            <w:lang w:eastAsia="zh-CN"/>
          </w:rPr>
          <w:t>ensing instance of the last DMG sensing burst.</w:t>
        </w:r>
      </w:ins>
    </w:p>
    <w:p w14:paraId="0EE41D47" w14:textId="2F4D2FA0" w:rsidR="00323079" w:rsidRPr="00F93B51" w:rsidRDefault="006810A0" w:rsidP="00323079">
      <w:pPr>
        <w:pStyle w:val="T"/>
        <w:jc w:val="left"/>
        <w:rPr>
          <w:rFonts w:eastAsiaTheme="minorEastAsia"/>
          <w:sz w:val="22"/>
          <w:u w:val="single"/>
          <w:lang w:eastAsia="zh-CN"/>
        </w:rPr>
      </w:pPr>
      <w:r w:rsidRPr="00F93B51">
        <w:rPr>
          <w:rFonts w:eastAsiaTheme="minorEastAsia"/>
          <w:sz w:val="22"/>
          <w:u w:val="single"/>
          <w:lang w:eastAsia="zh-CN"/>
        </w:rPr>
        <w:t>T</w:t>
      </w:r>
      <w:r w:rsidR="004E2BFA" w:rsidRPr="00F93B51">
        <w:rPr>
          <w:rFonts w:eastAsiaTheme="minorEastAsia" w:hint="eastAsia"/>
          <w:sz w:val="22"/>
          <w:u w:val="single"/>
          <w:lang w:eastAsia="zh-CN"/>
        </w:rPr>
        <w:t>he</w:t>
      </w:r>
      <w:r w:rsidR="004E2BFA" w:rsidRPr="00F93B51">
        <w:rPr>
          <w:rFonts w:eastAsiaTheme="minorEastAsia"/>
          <w:sz w:val="22"/>
          <w:u w:val="single"/>
          <w:lang w:eastAsia="zh-CN"/>
        </w:rPr>
        <w:t xml:space="preserve"> Report </w:t>
      </w:r>
      <w:r w:rsidR="00C31B40" w:rsidRPr="00F93B51">
        <w:rPr>
          <w:rFonts w:eastAsiaTheme="minorEastAsia"/>
          <w:sz w:val="22"/>
          <w:u w:val="single"/>
          <w:lang w:eastAsia="zh-CN"/>
        </w:rPr>
        <w:t xml:space="preserve">Duration </w:t>
      </w:r>
      <w:r w:rsidR="004E2BFA" w:rsidRPr="00F93B51">
        <w:rPr>
          <w:rFonts w:eastAsiaTheme="minorEastAsia"/>
          <w:sz w:val="22"/>
          <w:u w:val="single"/>
          <w:lang w:eastAsia="zh-CN"/>
        </w:rPr>
        <w:t xml:space="preserve">subfield indicates the duration of the report frame </w:t>
      </w:r>
      <w:r w:rsidR="0043587A" w:rsidRPr="00F93B51">
        <w:rPr>
          <w:rFonts w:eastAsiaTheme="minorEastAsia"/>
          <w:sz w:val="22"/>
          <w:u w:val="single"/>
          <w:lang w:eastAsia="zh-CN"/>
        </w:rPr>
        <w:t>transmitted by the sensing responder in</w:t>
      </w:r>
      <w:r w:rsidR="004E2BFA" w:rsidRPr="00F93B51">
        <w:rPr>
          <w:rFonts w:eastAsiaTheme="minorEastAsia"/>
          <w:sz w:val="22"/>
          <w:u w:val="single"/>
          <w:lang w:eastAsia="zh-CN"/>
        </w:rPr>
        <w:t xml:space="preserve"> </w:t>
      </w:r>
      <w:r w:rsidR="00794017" w:rsidRPr="00F93B51">
        <w:rPr>
          <w:rFonts w:eastAsiaTheme="minorEastAsia"/>
          <w:sz w:val="22"/>
          <w:u w:val="single"/>
          <w:lang w:eastAsia="zh-CN"/>
        </w:rPr>
        <w:t>the next</w:t>
      </w:r>
      <w:r w:rsidR="004E2BFA" w:rsidRPr="00F93B51">
        <w:rPr>
          <w:rFonts w:eastAsiaTheme="minorEastAsia"/>
          <w:sz w:val="22"/>
          <w:u w:val="single"/>
          <w:lang w:eastAsia="zh-CN"/>
        </w:rPr>
        <w:t xml:space="preserve"> DMG Sensing instance. </w:t>
      </w:r>
      <w:r w:rsidR="0025608F" w:rsidRPr="00627154">
        <w:rPr>
          <w:rFonts w:eastAsiaTheme="minorEastAsia"/>
          <w:bCs/>
          <w:w w:val="100"/>
          <w:sz w:val="22"/>
          <w:u w:val="single"/>
          <w:lang w:val="en-GB" w:eastAsia="en-US"/>
        </w:rPr>
        <w:t xml:space="preserve">When </w:t>
      </w:r>
      <w:r w:rsidR="00BA3860" w:rsidRPr="00627154">
        <w:rPr>
          <w:rFonts w:eastAsiaTheme="minorEastAsia"/>
          <w:bCs/>
          <w:w w:val="100"/>
          <w:sz w:val="22"/>
          <w:u w:val="single"/>
          <w:lang w:val="en-GB" w:eastAsia="en-US"/>
        </w:rPr>
        <w:t>the sensing type is set to the Coordinated Monostatic or the Multistatic, the report frame refer</w:t>
      </w:r>
      <w:r w:rsidR="0025608F" w:rsidRPr="00627154">
        <w:rPr>
          <w:rFonts w:eastAsiaTheme="minorEastAsia"/>
          <w:bCs/>
          <w:w w:val="100"/>
          <w:sz w:val="22"/>
          <w:u w:val="single"/>
          <w:lang w:val="en-GB" w:eastAsia="en-US"/>
        </w:rPr>
        <w:t>s</w:t>
      </w:r>
      <w:r w:rsidR="00BA3860" w:rsidRPr="00627154">
        <w:rPr>
          <w:rFonts w:eastAsiaTheme="minorEastAsia"/>
          <w:bCs/>
          <w:w w:val="100"/>
          <w:sz w:val="22"/>
          <w:u w:val="single"/>
          <w:lang w:val="en-GB" w:eastAsia="en-US"/>
        </w:rPr>
        <w:t xml:space="preserve"> to </w:t>
      </w:r>
      <w:r w:rsidR="00BA3860" w:rsidRPr="00627154">
        <w:rPr>
          <w:rFonts w:eastAsiaTheme="minorEastAsia"/>
          <w:bCs/>
          <w:w w:val="100"/>
          <w:sz w:val="22"/>
          <w:u w:val="single"/>
          <w:lang w:val="en-GB" w:eastAsia="zh-CN"/>
        </w:rPr>
        <w:t xml:space="preserve">the DMG Sensing Measurement Report frame. </w:t>
      </w:r>
      <w:r w:rsidR="00BA33F4" w:rsidRPr="00627154">
        <w:rPr>
          <w:rFonts w:eastAsiaTheme="minorEastAsia"/>
          <w:bCs/>
          <w:w w:val="100"/>
          <w:sz w:val="22"/>
          <w:u w:val="single"/>
          <w:lang w:val="en-GB" w:eastAsia="en-US"/>
        </w:rPr>
        <w:t>When</w:t>
      </w:r>
      <w:r w:rsidR="00BA3860" w:rsidRPr="00627154">
        <w:rPr>
          <w:rFonts w:eastAsiaTheme="minorEastAsia"/>
          <w:bCs/>
          <w:w w:val="100"/>
          <w:sz w:val="22"/>
          <w:u w:val="single"/>
          <w:lang w:val="en-GB" w:eastAsia="en-US"/>
        </w:rPr>
        <w:t xml:space="preserve"> the sensing type is set to the Coordinated Bistatic, the report frame refer</w:t>
      </w:r>
      <w:r w:rsidR="00815A94" w:rsidRPr="00627154">
        <w:rPr>
          <w:rFonts w:eastAsiaTheme="minorEastAsia"/>
          <w:bCs/>
          <w:w w:val="100"/>
          <w:sz w:val="22"/>
          <w:u w:val="single"/>
          <w:lang w:val="en-GB" w:eastAsia="en-US"/>
        </w:rPr>
        <w:t>s</w:t>
      </w:r>
      <w:r w:rsidR="00BA3860" w:rsidRPr="00627154">
        <w:rPr>
          <w:rFonts w:eastAsiaTheme="minorEastAsia"/>
          <w:bCs/>
          <w:w w:val="100"/>
          <w:sz w:val="22"/>
          <w:u w:val="single"/>
          <w:lang w:val="en-GB" w:eastAsia="en-US"/>
        </w:rPr>
        <w:t xml:space="preserve"> to </w:t>
      </w:r>
      <w:r w:rsidR="000E68C1" w:rsidRPr="00627154">
        <w:rPr>
          <w:rFonts w:eastAsiaTheme="minorEastAsia"/>
          <w:bCs/>
          <w:w w:val="100"/>
          <w:sz w:val="22"/>
          <w:u w:val="single"/>
          <w:lang w:val="en-GB" w:eastAsia="en-US"/>
        </w:rPr>
        <w:t xml:space="preserve">the </w:t>
      </w:r>
      <w:r w:rsidR="00BA3860" w:rsidRPr="00627154">
        <w:rPr>
          <w:rFonts w:eastAsiaTheme="minorEastAsia"/>
          <w:bCs/>
          <w:w w:val="100"/>
          <w:sz w:val="22"/>
          <w:u w:val="single"/>
          <w:lang w:val="en-GB" w:eastAsia="zh-CN"/>
        </w:rPr>
        <w:t>BRP PPDU with report</w:t>
      </w:r>
      <w:r w:rsidR="00BA3860" w:rsidRPr="00627154">
        <w:rPr>
          <w:rFonts w:eastAsiaTheme="minorEastAsia"/>
          <w:bCs/>
          <w:w w:val="100"/>
          <w:sz w:val="22"/>
          <w:u w:val="single"/>
          <w:lang w:val="en-GB" w:eastAsia="en-US"/>
        </w:rPr>
        <w:t>.</w:t>
      </w:r>
      <w:r w:rsidR="0063712A" w:rsidRPr="00627154">
        <w:rPr>
          <w:rFonts w:eastAsiaTheme="minorEastAsia"/>
          <w:bCs/>
          <w:w w:val="100"/>
          <w:sz w:val="22"/>
          <w:u w:val="single"/>
          <w:lang w:val="en-GB" w:eastAsia="en-US"/>
        </w:rPr>
        <w:t xml:space="preserve"> </w:t>
      </w:r>
      <w:r w:rsidR="00BA33F4" w:rsidRPr="00F93B51">
        <w:rPr>
          <w:rFonts w:eastAsiaTheme="minorEastAsia"/>
          <w:sz w:val="22"/>
          <w:u w:val="single"/>
          <w:lang w:eastAsia="zh-CN"/>
        </w:rPr>
        <w:t xml:space="preserve">This subfield is in the unit of microsecond. A value of 0 indicates that </w:t>
      </w:r>
      <w:r w:rsidR="00BA33F4" w:rsidRPr="00627154">
        <w:rPr>
          <w:rFonts w:eastAsiaTheme="minorEastAsia"/>
          <w:bCs/>
          <w:w w:val="100"/>
          <w:sz w:val="22"/>
          <w:u w:val="single"/>
          <w:lang w:val="en-GB" w:eastAsia="en-US"/>
        </w:rPr>
        <w:t xml:space="preserve">the </w:t>
      </w:r>
      <w:r w:rsidR="00FC617A" w:rsidRPr="00627154">
        <w:rPr>
          <w:rFonts w:eastAsiaTheme="minorEastAsia"/>
          <w:bCs/>
          <w:w w:val="100"/>
          <w:sz w:val="22"/>
          <w:u w:val="single"/>
          <w:lang w:val="en-GB" w:eastAsia="en-US"/>
        </w:rPr>
        <w:t xml:space="preserve">sensing responder does not transmit any </w:t>
      </w:r>
      <w:r w:rsidR="00BA33F4" w:rsidRPr="00627154">
        <w:rPr>
          <w:rFonts w:eastAsiaTheme="minorEastAsia"/>
          <w:bCs/>
          <w:w w:val="100"/>
          <w:sz w:val="22"/>
          <w:u w:val="single"/>
          <w:lang w:val="en-GB" w:eastAsia="en-US"/>
        </w:rPr>
        <w:t>report frame</w:t>
      </w:r>
      <w:r w:rsidR="00BA33F4" w:rsidRPr="00F93B51">
        <w:rPr>
          <w:rFonts w:eastAsiaTheme="minorEastAsia"/>
          <w:sz w:val="22"/>
          <w:u w:val="single"/>
          <w:lang w:eastAsia="zh-CN"/>
        </w:rPr>
        <w:t>.</w:t>
      </w:r>
      <w:ins w:id="88" w:author="高宁（Ning Gao）" w:date="2022-12-05T18:31:00Z">
        <w:r w:rsidR="00CB2772">
          <w:rPr>
            <w:rFonts w:eastAsiaTheme="minorEastAsia"/>
            <w:sz w:val="22"/>
            <w:u w:val="single"/>
            <w:lang w:eastAsia="zh-CN"/>
          </w:rPr>
          <w:t xml:space="preserve"> </w:t>
        </w:r>
        <w:r w:rsidR="00CB2772" w:rsidRPr="00CB2772">
          <w:rPr>
            <w:rFonts w:hint="eastAsia"/>
            <w:sz w:val="22"/>
            <w:u w:val="single"/>
            <w:lang w:eastAsia="zh-CN"/>
          </w:rPr>
          <w:t>This</w:t>
        </w:r>
        <w:r w:rsidR="00CB2772" w:rsidRPr="00CB2772">
          <w:rPr>
            <w:sz w:val="22"/>
            <w:u w:val="single"/>
            <w:lang w:eastAsia="zh-CN"/>
          </w:rPr>
          <w:t xml:space="preserve"> field is reserved in the last DMG </w:t>
        </w:r>
      </w:ins>
      <w:ins w:id="89" w:author="高宁（Ning Gao）" w:date="2022-12-05T18:40:00Z">
        <w:r w:rsidR="00794F0E">
          <w:rPr>
            <w:sz w:val="22"/>
            <w:u w:val="single"/>
            <w:lang w:eastAsia="zh-CN"/>
          </w:rPr>
          <w:t>s</w:t>
        </w:r>
      </w:ins>
      <w:ins w:id="90" w:author="高宁（Ning Gao）" w:date="2022-12-05T18:31:00Z">
        <w:r w:rsidR="00CB2772" w:rsidRPr="00CB2772">
          <w:rPr>
            <w:sz w:val="22"/>
            <w:u w:val="single"/>
            <w:lang w:eastAsia="zh-CN"/>
          </w:rPr>
          <w:t>ensing instance</w:t>
        </w:r>
      </w:ins>
      <w:ins w:id="91" w:author="高宁（Ning Gao）" w:date="2022-12-05T18:39:00Z">
        <w:r w:rsidR="00794F0E">
          <w:rPr>
            <w:sz w:val="22"/>
            <w:u w:val="single"/>
            <w:lang w:eastAsia="zh-CN"/>
          </w:rPr>
          <w:t xml:space="preserve"> of the last DMG sensing burst</w:t>
        </w:r>
      </w:ins>
      <w:ins w:id="92" w:author="高宁（Ning Gao）" w:date="2022-12-05T18:31:00Z">
        <w:r w:rsidR="00CB2772" w:rsidRPr="00CB2772">
          <w:rPr>
            <w:sz w:val="22"/>
            <w:u w:val="single"/>
            <w:lang w:eastAsia="zh-CN"/>
          </w:rPr>
          <w:t>.</w:t>
        </w:r>
      </w:ins>
    </w:p>
    <w:p w14:paraId="0E023AA3" w14:textId="3BBAF58F" w:rsidR="00323079" w:rsidRDefault="00323079" w:rsidP="004056A9">
      <w:pPr>
        <w:pStyle w:val="T"/>
        <w:jc w:val="left"/>
        <w:rPr>
          <w:rFonts w:eastAsiaTheme="minorEastAsia"/>
          <w:sz w:val="22"/>
          <w:u w:val="single"/>
          <w:lang w:eastAsia="zh-CN"/>
        </w:rPr>
      </w:pPr>
    </w:p>
    <w:p w14:paraId="45EC9A8E" w14:textId="77777777" w:rsidR="003472A7" w:rsidRPr="00030DC3" w:rsidRDefault="003472A7" w:rsidP="00B26E43">
      <w:pPr>
        <w:pStyle w:val="2"/>
      </w:pPr>
      <w:r w:rsidRPr="00030DC3">
        <w:t>9.4.2 Elements</w:t>
      </w:r>
    </w:p>
    <w:p w14:paraId="20F2130D" w14:textId="77777777" w:rsidR="003472A7" w:rsidRPr="00F21016" w:rsidRDefault="003472A7" w:rsidP="00027510">
      <w:pPr>
        <w:pStyle w:val="3"/>
      </w:pPr>
      <w:r w:rsidRPr="00F21016">
        <w:t>9.4.2.1 General</w:t>
      </w:r>
    </w:p>
    <w:p w14:paraId="01D1AEEC" w14:textId="251B23F6" w:rsidR="003472A7" w:rsidRDefault="00030DC3" w:rsidP="003472A7">
      <w:pPr>
        <w:pStyle w:val="T"/>
        <w:jc w:val="left"/>
        <w:rPr>
          <w:b/>
          <w:bCs/>
          <w:i/>
          <w:iCs/>
          <w:color w:val="FF0000"/>
          <w:w w:val="100"/>
        </w:rPr>
      </w:pPr>
      <w:r w:rsidRPr="00993DF6">
        <w:rPr>
          <w:b/>
          <w:bCs/>
          <w:i/>
          <w:iCs/>
          <w:color w:val="FF0000"/>
          <w:w w:val="100"/>
        </w:rPr>
        <w:t xml:space="preserve">TGbf editor: </w:t>
      </w:r>
      <w:r>
        <w:rPr>
          <w:b/>
          <w:bCs/>
          <w:i/>
          <w:iCs/>
          <w:color w:val="FF0000"/>
          <w:w w:val="100"/>
        </w:rPr>
        <w:t>Add the following line at the end of the</w:t>
      </w:r>
      <w:r w:rsidR="00C65D62" w:rsidRPr="00C65D62">
        <w:t xml:space="preserve"> </w:t>
      </w:r>
      <w:r w:rsidR="00C65D62" w:rsidRPr="00C65D62">
        <w:rPr>
          <w:b/>
          <w:bCs/>
          <w:i/>
          <w:iCs/>
          <w:color w:val="FF0000"/>
          <w:w w:val="100"/>
        </w:rPr>
        <w:t>Table 9-128—Element IDs</w:t>
      </w:r>
    </w:p>
    <w:p w14:paraId="35E9626F" w14:textId="23A5A1DE" w:rsidR="00804193" w:rsidRDefault="00804193" w:rsidP="003472A7">
      <w:pPr>
        <w:pStyle w:val="T"/>
        <w:jc w:val="left"/>
        <w:rPr>
          <w:rFonts w:eastAsiaTheme="minorEastAsia"/>
          <w:sz w:val="22"/>
          <w:u w:val="single"/>
          <w:lang w:eastAsia="zh-CN"/>
        </w:rPr>
      </w:pPr>
    </w:p>
    <w:tbl>
      <w:tblPr>
        <w:tblStyle w:val="af0"/>
        <w:tblW w:w="0" w:type="auto"/>
        <w:jc w:val="center"/>
        <w:tblLook w:val="04A0" w:firstRow="1" w:lastRow="0" w:firstColumn="1" w:lastColumn="0" w:noHBand="0" w:noVBand="1"/>
      </w:tblPr>
      <w:tblGrid>
        <w:gridCol w:w="3256"/>
        <w:gridCol w:w="1275"/>
        <w:gridCol w:w="1560"/>
        <w:gridCol w:w="1559"/>
        <w:gridCol w:w="1700"/>
      </w:tblGrid>
      <w:tr w:rsidR="00067848" w14:paraId="232AB5E1" w14:textId="77777777" w:rsidTr="00F41436">
        <w:trPr>
          <w:jc w:val="center"/>
        </w:trPr>
        <w:tc>
          <w:tcPr>
            <w:tcW w:w="3256" w:type="dxa"/>
            <w:vAlign w:val="center"/>
          </w:tcPr>
          <w:p w14:paraId="19FFD388" w14:textId="458BA576"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lastRenderedPageBreak/>
              <w:t>E</w:t>
            </w:r>
            <w:r>
              <w:rPr>
                <w:rFonts w:eastAsiaTheme="minorEastAsia"/>
                <w:sz w:val="22"/>
                <w:u w:val="single"/>
                <w:lang w:eastAsia="zh-CN"/>
              </w:rPr>
              <w:t>lement</w:t>
            </w:r>
          </w:p>
        </w:tc>
        <w:tc>
          <w:tcPr>
            <w:tcW w:w="1275" w:type="dxa"/>
            <w:vAlign w:val="center"/>
          </w:tcPr>
          <w:p w14:paraId="0662D5D0" w14:textId="7532C59C"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 ID</w:t>
            </w:r>
          </w:p>
        </w:tc>
        <w:tc>
          <w:tcPr>
            <w:tcW w:w="1560" w:type="dxa"/>
            <w:vAlign w:val="center"/>
          </w:tcPr>
          <w:p w14:paraId="18B13208" w14:textId="7983E3A1"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 ID Extension</w:t>
            </w:r>
          </w:p>
        </w:tc>
        <w:tc>
          <w:tcPr>
            <w:tcW w:w="1559" w:type="dxa"/>
            <w:vAlign w:val="center"/>
          </w:tcPr>
          <w:p w14:paraId="60D9097D" w14:textId="30A123CD"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xtensible</w:t>
            </w:r>
          </w:p>
        </w:tc>
        <w:tc>
          <w:tcPr>
            <w:tcW w:w="1700" w:type="dxa"/>
            <w:vAlign w:val="center"/>
          </w:tcPr>
          <w:p w14:paraId="014DDD2D" w14:textId="32078CD9"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F</w:t>
            </w:r>
            <w:r>
              <w:rPr>
                <w:rFonts w:eastAsiaTheme="minorEastAsia"/>
                <w:sz w:val="22"/>
                <w:u w:val="single"/>
                <w:lang w:eastAsia="zh-CN"/>
              </w:rPr>
              <w:t>ragmentable</w:t>
            </w:r>
          </w:p>
        </w:tc>
      </w:tr>
      <w:tr w:rsidR="00067848" w14:paraId="062A57D9" w14:textId="77777777" w:rsidTr="00F41436">
        <w:trPr>
          <w:jc w:val="center"/>
        </w:trPr>
        <w:tc>
          <w:tcPr>
            <w:tcW w:w="3256" w:type="dxa"/>
            <w:vAlign w:val="center"/>
          </w:tcPr>
          <w:p w14:paraId="38904ADD" w14:textId="45D21896"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D</w:t>
            </w:r>
            <w:r>
              <w:rPr>
                <w:rFonts w:eastAsiaTheme="minorEastAsia"/>
                <w:sz w:val="22"/>
                <w:u w:val="single"/>
                <w:lang w:eastAsia="zh-CN"/>
              </w:rPr>
              <w:t xml:space="preserve">MG Sensing Instance Duration </w:t>
            </w:r>
            <w:proofErr w:type="gramStart"/>
            <w:r>
              <w:rPr>
                <w:rFonts w:eastAsiaTheme="minorEastAsia"/>
                <w:sz w:val="22"/>
                <w:u w:val="single"/>
                <w:lang w:eastAsia="zh-CN"/>
              </w:rPr>
              <w:t>element(</w:t>
            </w:r>
            <w:proofErr w:type="gramEnd"/>
            <w:r>
              <w:rPr>
                <w:rFonts w:eastAsiaTheme="minorEastAsia"/>
                <w:sz w:val="22"/>
                <w:u w:val="single"/>
                <w:lang w:eastAsia="zh-CN"/>
              </w:rPr>
              <w:t xml:space="preserve">see </w:t>
            </w:r>
            <w:r w:rsidRPr="00067848">
              <w:rPr>
                <w:rFonts w:eastAsiaTheme="minorEastAsia"/>
                <w:sz w:val="22"/>
                <w:u w:val="single"/>
                <w:lang w:eastAsia="zh-CN"/>
              </w:rPr>
              <w:t>9.4.2.333 DMG Sensing Instance Duration element</w:t>
            </w:r>
            <w:r>
              <w:rPr>
                <w:rFonts w:eastAsiaTheme="minorEastAsia"/>
                <w:sz w:val="22"/>
                <w:u w:val="single"/>
                <w:lang w:eastAsia="zh-CN"/>
              </w:rPr>
              <w:t>)</w:t>
            </w:r>
          </w:p>
        </w:tc>
        <w:tc>
          <w:tcPr>
            <w:tcW w:w="1275" w:type="dxa"/>
            <w:vAlign w:val="center"/>
          </w:tcPr>
          <w:p w14:paraId="1294C243" w14:textId="47F3EE3D"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2</w:t>
            </w:r>
            <w:r>
              <w:rPr>
                <w:rFonts w:eastAsiaTheme="minorEastAsia"/>
                <w:sz w:val="22"/>
                <w:u w:val="single"/>
                <w:lang w:eastAsia="zh-CN"/>
              </w:rPr>
              <w:t>55</w:t>
            </w:r>
          </w:p>
        </w:tc>
        <w:tc>
          <w:tcPr>
            <w:tcW w:w="1560" w:type="dxa"/>
            <w:vAlign w:val="center"/>
          </w:tcPr>
          <w:p w14:paraId="6FED4886" w14:textId="5D5473DF"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&lt;</w:t>
            </w:r>
            <w:r>
              <w:rPr>
                <w:rFonts w:eastAsiaTheme="minorEastAsia"/>
                <w:sz w:val="22"/>
                <w:u w:val="single"/>
                <w:lang w:eastAsia="zh-CN"/>
              </w:rPr>
              <w:t>ANA&gt;</w:t>
            </w:r>
          </w:p>
        </w:tc>
        <w:tc>
          <w:tcPr>
            <w:tcW w:w="1559" w:type="dxa"/>
            <w:vAlign w:val="center"/>
          </w:tcPr>
          <w:p w14:paraId="7D0421C1" w14:textId="2C68F777"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Y</w:t>
            </w:r>
            <w:r>
              <w:rPr>
                <w:rFonts w:eastAsiaTheme="minorEastAsia"/>
                <w:sz w:val="22"/>
                <w:u w:val="single"/>
                <w:lang w:eastAsia="zh-CN"/>
              </w:rPr>
              <w:t>es</w:t>
            </w:r>
          </w:p>
        </w:tc>
        <w:tc>
          <w:tcPr>
            <w:tcW w:w="1700" w:type="dxa"/>
            <w:vAlign w:val="center"/>
          </w:tcPr>
          <w:p w14:paraId="228FEAAB" w14:textId="25A12C7E"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N</w:t>
            </w:r>
            <w:r>
              <w:rPr>
                <w:rFonts w:eastAsiaTheme="minorEastAsia"/>
                <w:sz w:val="22"/>
                <w:u w:val="single"/>
                <w:lang w:eastAsia="zh-CN"/>
              </w:rPr>
              <w:t>o</w:t>
            </w:r>
          </w:p>
        </w:tc>
      </w:tr>
    </w:tbl>
    <w:p w14:paraId="2F496FDC" w14:textId="12C95741" w:rsidR="00804193" w:rsidRDefault="00804193" w:rsidP="003472A7">
      <w:pPr>
        <w:pStyle w:val="T"/>
        <w:jc w:val="left"/>
        <w:rPr>
          <w:rFonts w:eastAsiaTheme="minorEastAsia"/>
          <w:sz w:val="22"/>
          <w:u w:val="single"/>
          <w:lang w:eastAsia="zh-CN"/>
        </w:rPr>
      </w:pPr>
    </w:p>
    <w:p w14:paraId="51251BAC" w14:textId="01047CD7" w:rsidR="006D24C3" w:rsidRPr="00027510" w:rsidRDefault="006D24C3" w:rsidP="00027510">
      <w:pPr>
        <w:pStyle w:val="3"/>
      </w:pPr>
      <w:r w:rsidRPr="00027510">
        <w:t>9.4.2.324 DMG Sensing Measurement Setup element</w:t>
      </w:r>
    </w:p>
    <w:p w14:paraId="3FCBA5A5" w14:textId="3D2DBE08" w:rsidR="00EB13DA" w:rsidRPr="00B064C7" w:rsidRDefault="006D24C3" w:rsidP="00B87D9C">
      <w:pPr>
        <w:pStyle w:val="T"/>
        <w:rPr>
          <w:rFonts w:ascii="Arial" w:hAnsi="Arial" w:cs="Arial"/>
          <w:b/>
          <w:sz w:val="22"/>
          <w:lang w:eastAsia="en-US"/>
        </w:rPr>
      </w:pPr>
      <w:r w:rsidRPr="00B064C7">
        <w:rPr>
          <w:rFonts w:ascii="Arial" w:hAnsi="Arial" w:cs="Arial"/>
          <w:b/>
          <w:sz w:val="22"/>
          <w:lang w:eastAsia="en-US"/>
        </w:rPr>
        <w:t>9.4.2.324.3 DMG Sensing Scheduling subelement</w:t>
      </w:r>
    </w:p>
    <w:p w14:paraId="282A8584" w14:textId="77777777" w:rsidR="00A8353B" w:rsidRDefault="00A8353B" w:rsidP="00B064C7">
      <w:pPr>
        <w:pStyle w:val="T"/>
        <w:rPr>
          <w:b/>
          <w:bCs/>
          <w:i/>
          <w:iCs/>
          <w:color w:val="FF0000"/>
          <w:w w:val="100"/>
        </w:rPr>
      </w:pPr>
    </w:p>
    <w:p w14:paraId="7373420D" w14:textId="482E02B4" w:rsidR="00BD5434" w:rsidRPr="00735247" w:rsidRDefault="00BD5434" w:rsidP="00B064C7">
      <w:pPr>
        <w:pStyle w:val="T"/>
        <w:rPr>
          <w:b/>
          <w:bCs/>
          <w:i/>
          <w:iCs/>
          <w:color w:val="FF0000"/>
          <w:w w:val="100"/>
        </w:rPr>
      </w:pPr>
      <w:r w:rsidRPr="00993DF6">
        <w:rPr>
          <w:b/>
          <w:bCs/>
          <w:i/>
          <w:iCs/>
          <w:color w:val="FF0000"/>
          <w:w w:val="100"/>
        </w:rPr>
        <w:t xml:space="preserve">TGbf editor: </w:t>
      </w:r>
      <w:r>
        <w:rPr>
          <w:b/>
          <w:bCs/>
          <w:i/>
          <w:iCs/>
          <w:color w:val="FF0000"/>
          <w:w w:val="100"/>
        </w:rPr>
        <w:t>Modify the paragraphs at P63 L34-39 as follows:</w:t>
      </w:r>
    </w:p>
    <w:p w14:paraId="1EE0026A" w14:textId="239D3FF9" w:rsidR="006D24C3" w:rsidRDefault="006D24C3" w:rsidP="00B87D9C">
      <w:pPr>
        <w:pStyle w:val="T"/>
        <w:rPr>
          <w:lang w:eastAsia="en-US"/>
        </w:rPr>
      </w:pPr>
    </w:p>
    <w:p w14:paraId="419FFE0C" w14:textId="2CE5621A" w:rsidR="00A456F4" w:rsidRPr="00383894" w:rsidRDefault="002A3CC6" w:rsidP="00A456F4">
      <w:pPr>
        <w:pStyle w:val="T"/>
        <w:rPr>
          <w:sz w:val="22"/>
          <w:lang w:eastAsia="en-US"/>
        </w:rPr>
      </w:pPr>
      <w:r w:rsidRPr="00254C4D">
        <w:rPr>
          <w:sz w:val="22"/>
          <w:u w:val="single"/>
          <w:lang w:eastAsia="en-US"/>
        </w:rPr>
        <w:t xml:space="preserve">When the SP subfield in the Measurement Setup Control field is set to </w:t>
      </w:r>
      <w:r w:rsidR="00172996" w:rsidRPr="00254C4D">
        <w:rPr>
          <w:sz w:val="22"/>
          <w:u w:val="single"/>
          <w:lang w:eastAsia="en-US"/>
        </w:rPr>
        <w:t>1,</w:t>
      </w:r>
      <w:r w:rsidR="00172996">
        <w:rPr>
          <w:sz w:val="22"/>
          <w:lang w:eastAsia="en-US"/>
        </w:rPr>
        <w:t xml:space="preserve"> </w:t>
      </w:r>
      <w:proofErr w:type="spellStart"/>
      <w:r w:rsidR="00172996">
        <w:rPr>
          <w:sz w:val="22"/>
          <w:lang w:eastAsia="en-US"/>
        </w:rPr>
        <w:t>t</w:t>
      </w:r>
      <w:r w:rsidR="007136F9" w:rsidRPr="007136F9">
        <w:rPr>
          <w:rFonts w:eastAsiaTheme="minorEastAsia"/>
          <w:strike/>
          <w:sz w:val="22"/>
          <w:lang w:eastAsia="zh-CN"/>
        </w:rPr>
        <w:t>T</w:t>
      </w:r>
      <w:r w:rsidR="00A456F4" w:rsidRPr="00383894">
        <w:rPr>
          <w:sz w:val="22"/>
          <w:lang w:eastAsia="en-US"/>
        </w:rPr>
        <w:t>he</w:t>
      </w:r>
      <w:proofErr w:type="spellEnd"/>
      <w:r w:rsidR="00A456F4" w:rsidRPr="00383894">
        <w:rPr>
          <w:sz w:val="22"/>
          <w:lang w:eastAsia="en-US"/>
        </w:rPr>
        <w:t xml:space="preserve"> Number TX Beams Per Instance field contain the </w:t>
      </w:r>
      <w:r w:rsidR="00172996" w:rsidRPr="00254C4D">
        <w:rPr>
          <w:sz w:val="22"/>
          <w:u w:val="single"/>
          <w:lang w:eastAsia="en-US"/>
        </w:rPr>
        <w:t>maximum</w:t>
      </w:r>
      <w:r w:rsidR="00172996">
        <w:rPr>
          <w:sz w:val="22"/>
          <w:lang w:eastAsia="en-US"/>
        </w:rPr>
        <w:t xml:space="preserve"> </w:t>
      </w:r>
      <w:r w:rsidR="00A456F4" w:rsidRPr="00383894">
        <w:rPr>
          <w:sz w:val="22"/>
          <w:lang w:eastAsia="en-US"/>
        </w:rPr>
        <w:t>number of TX beams to be used</w:t>
      </w:r>
      <w:r w:rsidR="00A456F4" w:rsidRPr="005C624C">
        <w:rPr>
          <w:sz w:val="22"/>
          <w:lang w:eastAsia="en-US"/>
        </w:rPr>
        <w:t xml:space="preserve"> </w:t>
      </w:r>
      <w:r w:rsidR="005C624C" w:rsidRPr="005C624C">
        <w:rPr>
          <w:sz w:val="22"/>
          <w:lang w:eastAsia="en-US"/>
        </w:rPr>
        <w:t>in one</w:t>
      </w:r>
      <w:r w:rsidR="00A456F4" w:rsidRPr="005C624C">
        <w:rPr>
          <w:sz w:val="22"/>
          <w:lang w:eastAsia="en-US"/>
        </w:rPr>
        <w:t xml:space="preserve"> </w:t>
      </w:r>
      <w:r w:rsidR="00736499" w:rsidRPr="005C624C">
        <w:rPr>
          <w:sz w:val="22"/>
          <w:lang w:eastAsia="en-US"/>
        </w:rPr>
        <w:t xml:space="preserve">DMG Sensing </w:t>
      </w:r>
      <w:r w:rsidR="00A456F4" w:rsidRPr="005C624C">
        <w:rPr>
          <w:sz w:val="22"/>
          <w:lang w:eastAsia="en-US"/>
        </w:rPr>
        <w:t>instance</w:t>
      </w:r>
      <w:r w:rsidR="00A456F4" w:rsidRPr="00383894">
        <w:rPr>
          <w:sz w:val="22"/>
          <w:lang w:eastAsia="en-US"/>
        </w:rPr>
        <w:t xml:space="preserve">. </w:t>
      </w:r>
      <w:r w:rsidR="00B87B1C" w:rsidRPr="00254C4D">
        <w:rPr>
          <w:sz w:val="22"/>
          <w:u w:val="single"/>
          <w:lang w:eastAsia="en-US"/>
        </w:rPr>
        <w:t xml:space="preserve">When the SP subfield in the Measurement Setup Control field is set to 0, the Number TX Beams Per Instance field contain the number of TX beams to be used in the first </w:t>
      </w:r>
      <w:r w:rsidR="00736499" w:rsidRPr="00254C4D">
        <w:rPr>
          <w:sz w:val="22"/>
          <w:u w:val="single"/>
          <w:lang w:eastAsia="en-US"/>
        </w:rPr>
        <w:t xml:space="preserve">DMG Sensing </w:t>
      </w:r>
      <w:r w:rsidR="00B87B1C" w:rsidRPr="00254C4D">
        <w:rPr>
          <w:sz w:val="22"/>
          <w:u w:val="single"/>
          <w:lang w:eastAsia="en-US"/>
        </w:rPr>
        <w:t>instance.</w:t>
      </w:r>
      <w:r w:rsidR="00B87B1C" w:rsidRPr="00383894">
        <w:rPr>
          <w:sz w:val="22"/>
          <w:lang w:eastAsia="en-US"/>
        </w:rPr>
        <w:t xml:space="preserve"> </w:t>
      </w:r>
      <w:r w:rsidR="00A456F4" w:rsidRPr="00383894">
        <w:rPr>
          <w:sz w:val="22"/>
          <w:lang w:eastAsia="en-US"/>
        </w:rPr>
        <w:t>The</w:t>
      </w:r>
      <w:r w:rsidR="001556F5">
        <w:rPr>
          <w:sz w:val="22"/>
          <w:lang w:eastAsia="en-US"/>
        </w:rPr>
        <w:t xml:space="preserve"> </w:t>
      </w:r>
      <w:r w:rsidR="00A456F4" w:rsidRPr="00383894">
        <w:rPr>
          <w:sz w:val="22"/>
          <w:lang w:eastAsia="en-US"/>
        </w:rPr>
        <w:t>use of this field is described in 11.55.3.6 (DMG sensing instance).</w:t>
      </w:r>
    </w:p>
    <w:p w14:paraId="02DDE0F7" w14:textId="77777777" w:rsidR="00A456F4" w:rsidRPr="00383894" w:rsidRDefault="00A456F4" w:rsidP="00A456F4">
      <w:pPr>
        <w:pStyle w:val="T"/>
        <w:rPr>
          <w:sz w:val="22"/>
          <w:lang w:eastAsia="en-US"/>
        </w:rPr>
      </w:pPr>
    </w:p>
    <w:p w14:paraId="62ABFDA2" w14:textId="1F1EC76D" w:rsidR="008167DC" w:rsidRPr="00254C4D" w:rsidRDefault="0031694C" w:rsidP="00A456F4">
      <w:pPr>
        <w:pStyle w:val="T"/>
        <w:rPr>
          <w:sz w:val="22"/>
          <w:u w:val="single"/>
          <w:lang w:eastAsia="en-US"/>
        </w:rPr>
      </w:pPr>
      <w:r w:rsidRPr="00254C4D">
        <w:rPr>
          <w:sz w:val="22"/>
          <w:u w:val="single"/>
          <w:lang w:eastAsia="en-US"/>
        </w:rPr>
        <w:t>When the SP subfield in the Measurement Setup Control field is set to 1,</w:t>
      </w:r>
      <w:r>
        <w:rPr>
          <w:sz w:val="22"/>
          <w:lang w:eastAsia="en-US"/>
        </w:rPr>
        <w:t xml:space="preserve"> </w:t>
      </w:r>
      <w:proofErr w:type="spellStart"/>
      <w:r>
        <w:rPr>
          <w:sz w:val="22"/>
          <w:lang w:eastAsia="en-US"/>
        </w:rPr>
        <w:t>t</w:t>
      </w:r>
      <w:r w:rsidR="00992C21" w:rsidRPr="00992C21">
        <w:rPr>
          <w:strike/>
          <w:sz w:val="22"/>
          <w:lang w:eastAsia="en-US"/>
        </w:rPr>
        <w:t>T</w:t>
      </w:r>
      <w:r w:rsidR="00A456F4" w:rsidRPr="00383894">
        <w:rPr>
          <w:sz w:val="22"/>
          <w:lang w:eastAsia="en-US"/>
        </w:rPr>
        <w:t>he</w:t>
      </w:r>
      <w:proofErr w:type="spellEnd"/>
      <w:r w:rsidR="00A456F4" w:rsidRPr="00383894">
        <w:rPr>
          <w:sz w:val="22"/>
          <w:lang w:eastAsia="en-US"/>
        </w:rPr>
        <w:t xml:space="preserve"> Repeat Per Instance field indicates the </w:t>
      </w:r>
      <w:r w:rsidRPr="00992C21">
        <w:rPr>
          <w:sz w:val="22"/>
          <w:u w:val="single"/>
          <w:lang w:eastAsia="en-US"/>
        </w:rPr>
        <w:t>maximum</w:t>
      </w:r>
      <w:r>
        <w:rPr>
          <w:sz w:val="22"/>
          <w:lang w:eastAsia="en-US"/>
        </w:rPr>
        <w:t xml:space="preserve"> </w:t>
      </w:r>
      <w:r w:rsidR="00A456F4" w:rsidRPr="00383894">
        <w:rPr>
          <w:sz w:val="22"/>
          <w:lang w:eastAsia="en-US"/>
        </w:rPr>
        <w:t>number of times to repeat the transmission</w:t>
      </w:r>
      <w:r>
        <w:rPr>
          <w:sz w:val="22"/>
          <w:lang w:eastAsia="en-US"/>
        </w:rPr>
        <w:t xml:space="preserve"> </w:t>
      </w:r>
      <w:r w:rsidR="005C624C" w:rsidRPr="00992C21">
        <w:rPr>
          <w:sz w:val="22"/>
          <w:u w:val="single"/>
          <w:lang w:eastAsia="en-US"/>
        </w:rPr>
        <w:t>in one DMG Sensing instance</w:t>
      </w:r>
      <w:r w:rsidR="00A456F4" w:rsidRPr="00383894">
        <w:rPr>
          <w:sz w:val="22"/>
          <w:lang w:eastAsia="en-US"/>
        </w:rPr>
        <w:t>.</w:t>
      </w:r>
      <w:r>
        <w:rPr>
          <w:sz w:val="22"/>
          <w:lang w:eastAsia="en-US"/>
        </w:rPr>
        <w:t xml:space="preserve"> </w:t>
      </w:r>
      <w:r w:rsidRPr="00254C4D">
        <w:rPr>
          <w:sz w:val="22"/>
          <w:u w:val="single"/>
          <w:lang w:eastAsia="en-US"/>
        </w:rPr>
        <w:t xml:space="preserve">When the SP subfield in the Measurement Setup Control field is set to 0, the Repeat Per Instance field indicates the number of times to repeat the transmission in the first </w:t>
      </w:r>
      <w:r w:rsidR="00FE46C0" w:rsidRPr="00254C4D">
        <w:rPr>
          <w:sz w:val="22"/>
          <w:u w:val="single"/>
          <w:lang w:eastAsia="en-US"/>
        </w:rPr>
        <w:t xml:space="preserve">DMG Sensing </w:t>
      </w:r>
      <w:r w:rsidRPr="00254C4D">
        <w:rPr>
          <w:sz w:val="22"/>
          <w:u w:val="single"/>
          <w:lang w:eastAsia="en-US"/>
        </w:rPr>
        <w:t>instance.</w:t>
      </w:r>
    </w:p>
    <w:p w14:paraId="15F94B64" w14:textId="06F26D9A" w:rsidR="008167DC" w:rsidRDefault="008167DC" w:rsidP="00B87D9C">
      <w:pPr>
        <w:pStyle w:val="T"/>
        <w:rPr>
          <w:lang w:eastAsia="en-US"/>
        </w:rPr>
      </w:pPr>
    </w:p>
    <w:p w14:paraId="1D6351D0" w14:textId="77777777" w:rsidR="0006629E" w:rsidRPr="00B87D9C" w:rsidRDefault="0006629E" w:rsidP="00B87D9C">
      <w:pPr>
        <w:pStyle w:val="T"/>
        <w:rPr>
          <w:lang w:eastAsia="en-US"/>
        </w:rPr>
      </w:pPr>
    </w:p>
    <w:p w14:paraId="2AE98ACB" w14:textId="3C54AFA8" w:rsidR="00B0074D" w:rsidRPr="00735247" w:rsidRDefault="00B0074D" w:rsidP="003472A7">
      <w:pPr>
        <w:pStyle w:val="T"/>
        <w:jc w:val="left"/>
        <w:rPr>
          <w:b/>
          <w:bCs/>
          <w:i/>
          <w:iCs/>
          <w:color w:val="FF0000"/>
          <w:w w:val="100"/>
        </w:rPr>
      </w:pPr>
      <w:r w:rsidRPr="00993DF6">
        <w:rPr>
          <w:b/>
          <w:bCs/>
          <w:i/>
          <w:iCs/>
          <w:color w:val="FF0000"/>
          <w:w w:val="100"/>
        </w:rPr>
        <w:t xml:space="preserve">TGbf editor: </w:t>
      </w:r>
      <w:r>
        <w:rPr>
          <w:b/>
          <w:bCs/>
          <w:i/>
          <w:iCs/>
          <w:color w:val="FF0000"/>
          <w:w w:val="100"/>
        </w:rPr>
        <w:t>Add the following subclause into the draft</w:t>
      </w:r>
    </w:p>
    <w:p w14:paraId="64303500" w14:textId="509D3176" w:rsidR="003472A7" w:rsidRPr="00627154" w:rsidRDefault="003472A7" w:rsidP="009818DC">
      <w:pPr>
        <w:pStyle w:val="3"/>
        <w:rPr>
          <w:u w:val="single"/>
        </w:rPr>
      </w:pPr>
      <w:r w:rsidRPr="00627154">
        <w:rPr>
          <w:u w:val="single"/>
        </w:rPr>
        <w:t>9.4.2.333 DMG Sensing Instance Duration element</w:t>
      </w:r>
    </w:p>
    <w:p w14:paraId="397F5C00" w14:textId="6E7C795D" w:rsidR="00030DC3" w:rsidRPr="00627154" w:rsidRDefault="00555FFD" w:rsidP="003472A7">
      <w:pPr>
        <w:pStyle w:val="T"/>
        <w:jc w:val="left"/>
        <w:rPr>
          <w:rFonts w:eastAsiaTheme="minorEastAsia"/>
          <w:bCs/>
          <w:w w:val="100"/>
          <w:u w:val="single"/>
          <w:lang w:val="en-GB" w:eastAsia="en-US"/>
        </w:rPr>
      </w:pPr>
      <w:r w:rsidRPr="00627154">
        <w:rPr>
          <w:rFonts w:eastAsiaTheme="minorEastAsia"/>
          <w:bCs/>
          <w:w w:val="100"/>
          <w:sz w:val="22"/>
          <w:u w:val="single"/>
          <w:lang w:val="en-GB" w:eastAsia="en-US"/>
        </w:rPr>
        <w:t xml:space="preserve">The DMG Sensing </w:t>
      </w:r>
      <w:r w:rsidR="009A3E13" w:rsidRPr="00627154">
        <w:rPr>
          <w:rFonts w:eastAsiaTheme="minorEastAsia"/>
          <w:bCs/>
          <w:w w:val="100"/>
          <w:sz w:val="22"/>
          <w:u w:val="single"/>
          <w:lang w:val="en-GB" w:eastAsia="en-US"/>
        </w:rPr>
        <w:t>Instance Duration</w:t>
      </w:r>
      <w:r w:rsidRPr="00627154">
        <w:rPr>
          <w:rFonts w:eastAsiaTheme="minorEastAsia"/>
          <w:bCs/>
          <w:w w:val="100"/>
          <w:sz w:val="22"/>
          <w:u w:val="single"/>
          <w:lang w:val="en-GB" w:eastAsia="en-US"/>
        </w:rPr>
        <w:t xml:space="preserve"> element carries information </w:t>
      </w:r>
      <w:r w:rsidR="009A3E13" w:rsidRPr="00627154">
        <w:rPr>
          <w:rFonts w:eastAsiaTheme="minorEastAsia"/>
          <w:bCs/>
          <w:w w:val="100"/>
          <w:sz w:val="22"/>
          <w:u w:val="single"/>
          <w:lang w:val="en-GB" w:eastAsia="en-US"/>
        </w:rPr>
        <w:t>used for NAV. The DMG Sensing Instance Duration element is contained in the DMG Sensing Measurement Setup Response frame.</w:t>
      </w:r>
      <w:r w:rsidR="006A755B" w:rsidRPr="00627154">
        <w:rPr>
          <w:rFonts w:eastAsiaTheme="minorEastAsia"/>
          <w:bCs/>
          <w:w w:val="100"/>
          <w:sz w:val="22"/>
          <w:u w:val="single"/>
          <w:lang w:val="en-GB" w:eastAsia="en-US"/>
        </w:rPr>
        <w:t xml:space="preserve"> The format of the DMG Sensing Instance Duration element is defined in Figure 9-1002</w:t>
      </w:r>
      <w:r w:rsidR="00022531" w:rsidRPr="00627154">
        <w:rPr>
          <w:rFonts w:eastAsiaTheme="minorEastAsia"/>
          <w:bCs/>
          <w:w w:val="100"/>
          <w:sz w:val="22"/>
          <w:u w:val="single"/>
          <w:lang w:val="en-GB" w:eastAsia="en-US"/>
        </w:rPr>
        <w:t>cl (</w:t>
      </w:r>
      <w:r w:rsidR="006A755B" w:rsidRPr="00627154">
        <w:rPr>
          <w:rFonts w:eastAsiaTheme="minorEastAsia"/>
          <w:bCs/>
          <w:w w:val="100"/>
          <w:sz w:val="22"/>
          <w:u w:val="single"/>
          <w:lang w:val="en-GB" w:eastAsia="en-US"/>
        </w:rPr>
        <w:t>DMG Sensing Instance Duration element format)</w:t>
      </w:r>
    </w:p>
    <w:p w14:paraId="273B37CE" w14:textId="3B058076" w:rsidR="00030DC3" w:rsidRPr="00627154" w:rsidRDefault="00A67209" w:rsidP="00E45DD1">
      <w:pPr>
        <w:pStyle w:val="T"/>
        <w:jc w:val="center"/>
        <w:rPr>
          <w:rFonts w:ascii="Arial" w:eastAsiaTheme="minorEastAsia" w:hAnsi="Arial" w:cs="Arial"/>
          <w:b/>
          <w:bCs/>
          <w:w w:val="100"/>
          <w:u w:val="single"/>
          <w:lang w:val="en-GB" w:eastAsia="en-US"/>
        </w:rPr>
      </w:pPr>
      <w:r w:rsidRPr="00627154">
        <w:rPr>
          <w:u w:val="single"/>
        </w:rPr>
        <w:object w:dxaOrig="11581" w:dyaOrig="1771" w14:anchorId="5CE9DC45">
          <v:shape id="_x0000_i1027" type="#_x0000_t75" style="width:342.65pt;height:52.75pt" o:ole="">
            <v:imagedata r:id="rId17" o:title=""/>
          </v:shape>
          <o:OLEObject Type="Embed" ProgID="Visio.Drawing.15" ShapeID="_x0000_i1027" DrawAspect="Content" ObjectID="_1731772308" r:id="rId18"/>
        </w:object>
      </w:r>
    </w:p>
    <w:p w14:paraId="08E7C26E" w14:textId="37A46AC7" w:rsidR="00E45DD1" w:rsidRPr="00627154" w:rsidRDefault="00E45DD1" w:rsidP="00E45DD1">
      <w:pPr>
        <w:pStyle w:val="T"/>
        <w:jc w:val="center"/>
        <w:rPr>
          <w:rFonts w:eastAsiaTheme="minorEastAsia"/>
          <w:bCs/>
          <w:w w:val="100"/>
          <w:u w:val="single"/>
          <w:lang w:val="en-GB" w:eastAsia="en-US"/>
        </w:rPr>
      </w:pPr>
      <w:r w:rsidRPr="00627154">
        <w:rPr>
          <w:rFonts w:eastAsiaTheme="minorEastAsia"/>
          <w:bCs/>
          <w:w w:val="100"/>
          <w:sz w:val="22"/>
          <w:u w:val="single"/>
          <w:lang w:val="en-GB" w:eastAsia="en-US"/>
        </w:rPr>
        <w:t>Figure 9-1002cl</w:t>
      </w:r>
      <w:r w:rsidR="006C6E61" w:rsidRPr="00686A3A">
        <w:rPr>
          <w:rFonts w:eastAsiaTheme="minorEastAsia" w:hint="eastAsia"/>
          <w:sz w:val="22"/>
          <w:u w:val="single"/>
          <w:lang w:eastAsia="zh-CN"/>
        </w:rPr>
        <w:t>—</w:t>
      </w:r>
      <w:r w:rsidRPr="00627154">
        <w:rPr>
          <w:rFonts w:eastAsiaTheme="minorEastAsia"/>
          <w:bCs/>
          <w:w w:val="100"/>
          <w:sz w:val="22"/>
          <w:u w:val="single"/>
          <w:lang w:val="en-GB" w:eastAsia="en-US"/>
        </w:rPr>
        <w:t>DMG Sensing Instance Duration element format</w:t>
      </w:r>
    </w:p>
    <w:p w14:paraId="02ABC578" w14:textId="12C32DB7" w:rsidR="00030DC3" w:rsidRPr="00627154" w:rsidRDefault="00030DC3" w:rsidP="003472A7">
      <w:pPr>
        <w:pStyle w:val="T"/>
        <w:jc w:val="left"/>
        <w:rPr>
          <w:rFonts w:ascii="Arial" w:eastAsiaTheme="minorEastAsia" w:hAnsi="Arial" w:cs="Arial"/>
          <w:b/>
          <w:bCs/>
          <w:w w:val="100"/>
          <w:u w:val="single"/>
          <w:lang w:val="en-GB" w:eastAsia="en-US"/>
        </w:rPr>
      </w:pPr>
    </w:p>
    <w:p w14:paraId="64BD83E5" w14:textId="4C0FA7D3" w:rsidR="00030DC3" w:rsidRPr="00627154" w:rsidRDefault="005C14E6" w:rsidP="003472A7">
      <w:pPr>
        <w:pStyle w:val="T"/>
        <w:jc w:val="left"/>
        <w:rPr>
          <w:rFonts w:eastAsiaTheme="minorEastAsia"/>
          <w:bCs/>
          <w:w w:val="100"/>
          <w:sz w:val="22"/>
          <w:u w:val="single"/>
          <w:lang w:val="en-GB" w:eastAsia="en-US"/>
        </w:rPr>
      </w:pPr>
      <w:r w:rsidRPr="00627154">
        <w:rPr>
          <w:rFonts w:eastAsiaTheme="minorEastAsia"/>
          <w:bCs/>
          <w:w w:val="100"/>
          <w:sz w:val="22"/>
          <w:u w:val="single"/>
          <w:lang w:val="en-GB" w:eastAsia="en-US"/>
        </w:rPr>
        <w:lastRenderedPageBreak/>
        <w:t>The Element ID, Length, and Element ID Extension fields are defined in 9.4.2.1 (General).</w:t>
      </w:r>
    </w:p>
    <w:p w14:paraId="404B4292" w14:textId="1655E865" w:rsidR="00030DC3" w:rsidRPr="00627154" w:rsidRDefault="002C07DF" w:rsidP="00CF48E6">
      <w:pPr>
        <w:pStyle w:val="T"/>
        <w:rPr>
          <w:rFonts w:eastAsiaTheme="minorEastAsia"/>
          <w:bCs/>
          <w:w w:val="100"/>
          <w:sz w:val="22"/>
          <w:u w:val="single"/>
          <w:lang w:val="en-GB" w:eastAsia="en-US"/>
        </w:rPr>
      </w:pPr>
      <w:r w:rsidRPr="00627154">
        <w:rPr>
          <w:rFonts w:eastAsiaTheme="minorEastAsia"/>
          <w:bCs/>
          <w:w w:val="100"/>
          <w:sz w:val="22"/>
          <w:u w:val="single"/>
          <w:lang w:val="en-GB" w:eastAsia="en-US"/>
        </w:rPr>
        <w:t xml:space="preserve">If the SP </w:t>
      </w:r>
      <w:r w:rsidR="008363A5" w:rsidRPr="00627154">
        <w:rPr>
          <w:rFonts w:eastAsiaTheme="minorEastAsia"/>
          <w:bCs/>
          <w:w w:val="100"/>
          <w:sz w:val="22"/>
          <w:u w:val="single"/>
          <w:lang w:val="en-GB" w:eastAsia="en-US"/>
        </w:rPr>
        <w:t xml:space="preserve">subfield in the DMG Sensing Measurement Setup Request frame is set to </w:t>
      </w:r>
      <w:r w:rsidR="006A0B41" w:rsidRPr="00627154">
        <w:rPr>
          <w:rFonts w:eastAsiaTheme="minorEastAsia"/>
          <w:bCs/>
          <w:w w:val="100"/>
          <w:sz w:val="22"/>
          <w:u w:val="single"/>
          <w:lang w:val="en-GB" w:eastAsia="en-US"/>
        </w:rPr>
        <w:t>1</w:t>
      </w:r>
      <w:r w:rsidR="008363A5" w:rsidRPr="00627154">
        <w:rPr>
          <w:rFonts w:eastAsiaTheme="minorEastAsia"/>
          <w:bCs/>
          <w:w w:val="100"/>
          <w:sz w:val="22"/>
          <w:u w:val="single"/>
          <w:lang w:val="en-GB" w:eastAsia="en-US"/>
        </w:rPr>
        <w:t>, t</w:t>
      </w:r>
      <w:r w:rsidR="005C14E6" w:rsidRPr="00627154">
        <w:rPr>
          <w:rFonts w:eastAsiaTheme="minorEastAsia"/>
          <w:bCs/>
          <w:w w:val="100"/>
          <w:sz w:val="22"/>
          <w:u w:val="single"/>
          <w:lang w:val="en-GB" w:eastAsia="en-US"/>
        </w:rPr>
        <w:t xml:space="preserve">he </w:t>
      </w:r>
      <w:r w:rsidR="006B5B59" w:rsidRPr="00627154">
        <w:rPr>
          <w:rFonts w:eastAsiaTheme="minorEastAsia" w:hint="eastAsia"/>
          <w:bCs/>
          <w:w w:val="100"/>
          <w:sz w:val="22"/>
          <w:u w:val="single"/>
          <w:lang w:val="en-GB" w:eastAsia="zh-CN"/>
        </w:rPr>
        <w:t>Sounding</w:t>
      </w:r>
      <w:r w:rsidR="00A30F68" w:rsidRPr="00627154">
        <w:rPr>
          <w:rFonts w:eastAsiaTheme="minorEastAsia"/>
          <w:bCs/>
          <w:w w:val="100"/>
          <w:sz w:val="22"/>
          <w:u w:val="single"/>
          <w:lang w:val="en-GB" w:eastAsia="en-US"/>
        </w:rPr>
        <w:t xml:space="preserve"> </w:t>
      </w:r>
      <w:r w:rsidR="00F12754" w:rsidRPr="00627154">
        <w:rPr>
          <w:rFonts w:eastAsiaTheme="minorEastAsia"/>
          <w:bCs/>
          <w:w w:val="100"/>
          <w:sz w:val="22"/>
          <w:u w:val="single"/>
          <w:lang w:val="en-GB" w:eastAsia="en-US"/>
        </w:rPr>
        <w:t xml:space="preserve">Duration </w:t>
      </w:r>
      <w:r w:rsidR="008363A5" w:rsidRPr="00627154">
        <w:rPr>
          <w:rFonts w:eastAsiaTheme="minorEastAsia"/>
          <w:bCs/>
          <w:w w:val="100"/>
          <w:sz w:val="22"/>
          <w:u w:val="single"/>
          <w:lang w:val="en-GB" w:eastAsia="en-US"/>
        </w:rPr>
        <w:t xml:space="preserve">field </w:t>
      </w:r>
      <w:r w:rsidR="00A30F68" w:rsidRPr="00627154">
        <w:rPr>
          <w:rFonts w:eastAsiaTheme="minorEastAsia"/>
          <w:bCs/>
          <w:w w:val="100"/>
          <w:sz w:val="22"/>
          <w:u w:val="single"/>
          <w:lang w:val="en-GB" w:eastAsia="en-US"/>
        </w:rPr>
        <w:t xml:space="preserve">contains the </w:t>
      </w:r>
      <w:r w:rsidR="003A7F4C" w:rsidRPr="00627154">
        <w:rPr>
          <w:rFonts w:eastAsiaTheme="minorEastAsia"/>
          <w:bCs/>
          <w:w w:val="100"/>
          <w:sz w:val="22"/>
          <w:u w:val="single"/>
          <w:lang w:val="en-GB" w:eastAsia="en-US"/>
        </w:rPr>
        <w:t xml:space="preserve">maximum </w:t>
      </w:r>
      <w:r w:rsidR="00A30F68" w:rsidRPr="00627154">
        <w:rPr>
          <w:rFonts w:eastAsiaTheme="minorEastAsia"/>
          <w:bCs/>
          <w:w w:val="100"/>
          <w:sz w:val="22"/>
          <w:u w:val="single"/>
          <w:lang w:val="en-GB" w:eastAsia="en-US"/>
        </w:rPr>
        <w:t xml:space="preserve">duration </w:t>
      </w:r>
      <w:r w:rsidR="00EE41D0" w:rsidRPr="00627154">
        <w:rPr>
          <w:rFonts w:eastAsiaTheme="minorEastAsia"/>
          <w:bCs/>
          <w:w w:val="100"/>
          <w:sz w:val="22"/>
          <w:u w:val="single"/>
          <w:lang w:val="en-GB" w:eastAsia="en-US"/>
        </w:rPr>
        <w:t xml:space="preserve">of sounding PPDUs including the SBIFS </w:t>
      </w:r>
      <w:r w:rsidR="00D36804" w:rsidRPr="00627154">
        <w:rPr>
          <w:rFonts w:eastAsiaTheme="minorEastAsia"/>
          <w:bCs/>
          <w:w w:val="100"/>
          <w:sz w:val="22"/>
          <w:u w:val="single"/>
          <w:lang w:val="en-GB" w:eastAsia="en-US"/>
        </w:rPr>
        <w:t xml:space="preserve">transmitted by the sensing responder </w:t>
      </w:r>
      <w:r w:rsidR="00A30F68" w:rsidRPr="00627154">
        <w:rPr>
          <w:rFonts w:eastAsiaTheme="minorEastAsia"/>
          <w:bCs/>
          <w:w w:val="100"/>
          <w:sz w:val="22"/>
          <w:u w:val="single"/>
          <w:lang w:val="en-GB" w:eastAsia="en-US"/>
        </w:rPr>
        <w:t xml:space="preserve">in </w:t>
      </w:r>
      <w:r w:rsidR="006A0B41" w:rsidRPr="00627154">
        <w:rPr>
          <w:rFonts w:eastAsiaTheme="minorEastAsia"/>
          <w:bCs/>
          <w:w w:val="100"/>
          <w:sz w:val="22"/>
          <w:u w:val="single"/>
          <w:lang w:val="en-GB" w:eastAsia="en-US"/>
        </w:rPr>
        <w:t>all</w:t>
      </w:r>
      <w:r w:rsidR="00A30F68" w:rsidRPr="00627154">
        <w:rPr>
          <w:rFonts w:eastAsiaTheme="minorEastAsia"/>
          <w:bCs/>
          <w:w w:val="100"/>
          <w:sz w:val="22"/>
          <w:u w:val="single"/>
          <w:lang w:val="en-GB" w:eastAsia="en-US"/>
        </w:rPr>
        <w:t xml:space="preserve"> </w:t>
      </w:r>
      <w:r w:rsidR="00C175E8" w:rsidRPr="00627154">
        <w:rPr>
          <w:rFonts w:eastAsiaTheme="minorEastAsia"/>
          <w:bCs/>
          <w:w w:val="100"/>
          <w:sz w:val="22"/>
          <w:u w:val="single"/>
          <w:lang w:val="en-GB" w:eastAsia="en-US"/>
        </w:rPr>
        <w:t xml:space="preserve">DMG </w:t>
      </w:r>
      <w:r w:rsidR="00A30F68" w:rsidRPr="00627154">
        <w:rPr>
          <w:rFonts w:eastAsiaTheme="minorEastAsia"/>
          <w:bCs/>
          <w:w w:val="100"/>
          <w:sz w:val="22"/>
          <w:u w:val="single"/>
          <w:lang w:val="en-GB" w:eastAsia="en-US"/>
        </w:rPr>
        <w:t xml:space="preserve">sensing </w:t>
      </w:r>
      <w:r w:rsidR="00AE6000" w:rsidRPr="00627154">
        <w:rPr>
          <w:rFonts w:eastAsiaTheme="minorEastAsia"/>
          <w:bCs/>
          <w:w w:val="100"/>
          <w:sz w:val="22"/>
          <w:u w:val="single"/>
          <w:lang w:val="en-GB" w:eastAsia="en-US"/>
        </w:rPr>
        <w:t>instance</w:t>
      </w:r>
      <w:r w:rsidR="006A0B41" w:rsidRPr="00627154">
        <w:rPr>
          <w:rFonts w:eastAsiaTheme="minorEastAsia"/>
          <w:bCs/>
          <w:w w:val="100"/>
          <w:sz w:val="22"/>
          <w:u w:val="single"/>
          <w:lang w:val="en-GB" w:eastAsia="en-US"/>
        </w:rPr>
        <w:t>s</w:t>
      </w:r>
      <w:r w:rsidR="00A30F68" w:rsidRPr="00627154">
        <w:rPr>
          <w:rFonts w:eastAsiaTheme="minorEastAsia"/>
          <w:bCs/>
          <w:w w:val="100"/>
          <w:sz w:val="22"/>
          <w:u w:val="single"/>
          <w:lang w:val="en-GB" w:eastAsia="en-US"/>
        </w:rPr>
        <w:t>.</w:t>
      </w:r>
      <w:r w:rsidR="008363A5" w:rsidRPr="00627154">
        <w:rPr>
          <w:rFonts w:eastAsiaTheme="minorEastAsia"/>
          <w:bCs/>
          <w:w w:val="100"/>
          <w:sz w:val="22"/>
          <w:u w:val="single"/>
          <w:lang w:val="en-GB" w:eastAsia="en-US"/>
        </w:rPr>
        <w:t xml:space="preserve"> </w:t>
      </w:r>
      <w:r w:rsidR="009B3641" w:rsidRPr="00627154">
        <w:rPr>
          <w:rFonts w:eastAsiaTheme="minorEastAsia"/>
          <w:bCs/>
          <w:w w:val="100"/>
          <w:sz w:val="22"/>
          <w:u w:val="single"/>
          <w:lang w:val="en-GB" w:eastAsia="en-US"/>
        </w:rPr>
        <w:t xml:space="preserve">If the SP subfield in the DMG Sensing Measurement Setup Request frame is set to </w:t>
      </w:r>
      <w:r w:rsidR="006A0B41" w:rsidRPr="00627154">
        <w:rPr>
          <w:rFonts w:eastAsiaTheme="minorEastAsia"/>
          <w:bCs/>
          <w:w w:val="100"/>
          <w:sz w:val="22"/>
          <w:u w:val="single"/>
          <w:lang w:val="en-GB" w:eastAsia="en-US"/>
        </w:rPr>
        <w:t>0</w:t>
      </w:r>
      <w:r w:rsidR="009B3641" w:rsidRPr="00627154">
        <w:rPr>
          <w:rFonts w:eastAsiaTheme="minorEastAsia"/>
          <w:bCs/>
          <w:w w:val="100"/>
          <w:sz w:val="22"/>
          <w:u w:val="single"/>
          <w:lang w:val="en-GB" w:eastAsia="en-US"/>
        </w:rPr>
        <w:t>,</w:t>
      </w:r>
      <w:r w:rsidR="008363A5" w:rsidRPr="00627154">
        <w:rPr>
          <w:rFonts w:eastAsiaTheme="minorEastAsia"/>
          <w:bCs/>
          <w:w w:val="100"/>
          <w:sz w:val="22"/>
          <w:u w:val="single"/>
          <w:lang w:val="en-GB" w:eastAsia="en-US"/>
        </w:rPr>
        <w:t xml:space="preserve"> </w:t>
      </w:r>
      <w:r w:rsidR="00022531" w:rsidRPr="00627154">
        <w:rPr>
          <w:rFonts w:eastAsiaTheme="minorEastAsia"/>
          <w:bCs/>
          <w:w w:val="100"/>
          <w:sz w:val="22"/>
          <w:u w:val="single"/>
          <w:lang w:val="en-GB" w:eastAsia="en-US"/>
        </w:rPr>
        <w:t xml:space="preserve">the </w:t>
      </w:r>
      <w:r w:rsidR="00217796" w:rsidRPr="00627154">
        <w:rPr>
          <w:rFonts w:eastAsiaTheme="minorEastAsia"/>
          <w:bCs/>
          <w:w w:val="100"/>
          <w:sz w:val="22"/>
          <w:u w:val="single"/>
          <w:lang w:val="en-GB" w:eastAsia="en-US"/>
        </w:rPr>
        <w:t>Sounding</w:t>
      </w:r>
      <w:r w:rsidR="00022531" w:rsidRPr="00627154">
        <w:rPr>
          <w:rFonts w:eastAsiaTheme="minorEastAsia"/>
          <w:bCs/>
          <w:w w:val="100"/>
          <w:sz w:val="22"/>
          <w:u w:val="single"/>
          <w:lang w:val="en-GB" w:eastAsia="en-US"/>
        </w:rPr>
        <w:t xml:space="preserve"> </w:t>
      </w:r>
      <w:r w:rsidR="00A33170" w:rsidRPr="00627154">
        <w:rPr>
          <w:rFonts w:eastAsiaTheme="minorEastAsia"/>
          <w:bCs/>
          <w:w w:val="100"/>
          <w:sz w:val="22"/>
          <w:u w:val="single"/>
          <w:lang w:val="en-GB" w:eastAsia="en-US"/>
        </w:rPr>
        <w:t xml:space="preserve">Duration </w:t>
      </w:r>
      <w:r w:rsidR="00022531" w:rsidRPr="00627154">
        <w:rPr>
          <w:rFonts w:eastAsiaTheme="minorEastAsia"/>
          <w:bCs/>
          <w:w w:val="100"/>
          <w:sz w:val="22"/>
          <w:u w:val="single"/>
          <w:lang w:val="en-GB" w:eastAsia="en-US"/>
        </w:rPr>
        <w:t>field contains the duration</w:t>
      </w:r>
      <w:r w:rsidR="00FF13F1" w:rsidRPr="00627154">
        <w:rPr>
          <w:rFonts w:eastAsiaTheme="minorEastAsia"/>
          <w:bCs/>
          <w:w w:val="100"/>
          <w:sz w:val="22"/>
          <w:u w:val="single"/>
          <w:lang w:val="en-GB" w:eastAsia="en-US"/>
        </w:rPr>
        <w:t xml:space="preserve"> of sounding PPDUs including the SBIFS</w:t>
      </w:r>
      <w:r w:rsidR="00022531" w:rsidRPr="00627154">
        <w:rPr>
          <w:rFonts w:eastAsiaTheme="minorEastAsia"/>
          <w:bCs/>
          <w:w w:val="100"/>
          <w:sz w:val="22"/>
          <w:u w:val="single"/>
          <w:lang w:val="en-GB" w:eastAsia="en-US"/>
        </w:rPr>
        <w:t xml:space="preserve"> </w:t>
      </w:r>
      <w:r w:rsidR="00D36804" w:rsidRPr="00627154">
        <w:rPr>
          <w:rFonts w:eastAsiaTheme="minorEastAsia"/>
          <w:bCs/>
          <w:w w:val="100"/>
          <w:sz w:val="22"/>
          <w:u w:val="single"/>
          <w:lang w:val="en-GB" w:eastAsia="en-US"/>
        </w:rPr>
        <w:t xml:space="preserve">transmitted by the sensing responder </w:t>
      </w:r>
      <w:r w:rsidR="00022531" w:rsidRPr="00627154">
        <w:rPr>
          <w:rFonts w:eastAsiaTheme="minorEastAsia"/>
          <w:bCs/>
          <w:w w:val="100"/>
          <w:sz w:val="22"/>
          <w:u w:val="single"/>
          <w:lang w:val="en-GB" w:eastAsia="en-US"/>
        </w:rPr>
        <w:t xml:space="preserve">in </w:t>
      </w:r>
      <w:r w:rsidR="006A0B41" w:rsidRPr="00627154">
        <w:rPr>
          <w:rFonts w:eastAsiaTheme="minorEastAsia"/>
          <w:bCs/>
          <w:w w:val="100"/>
          <w:sz w:val="22"/>
          <w:u w:val="single"/>
          <w:lang w:val="en-GB" w:eastAsia="en-US"/>
        </w:rPr>
        <w:t>the first</w:t>
      </w:r>
      <w:r w:rsidR="00B73738" w:rsidRPr="00627154">
        <w:rPr>
          <w:rFonts w:eastAsiaTheme="minorEastAsia"/>
          <w:bCs/>
          <w:w w:val="100"/>
          <w:sz w:val="22"/>
          <w:u w:val="single"/>
          <w:lang w:val="en-GB" w:eastAsia="en-US"/>
        </w:rPr>
        <w:t xml:space="preserve"> </w:t>
      </w:r>
      <w:r w:rsidR="00022531" w:rsidRPr="00627154">
        <w:rPr>
          <w:rFonts w:eastAsiaTheme="minorEastAsia"/>
          <w:bCs/>
          <w:w w:val="100"/>
          <w:sz w:val="22"/>
          <w:u w:val="single"/>
          <w:lang w:val="en-GB" w:eastAsia="en-US"/>
        </w:rPr>
        <w:t>DMG sensing instance.</w:t>
      </w:r>
      <w:r w:rsidR="005E775B" w:rsidRPr="00627154">
        <w:rPr>
          <w:rFonts w:eastAsiaTheme="minorEastAsia"/>
          <w:bCs/>
          <w:w w:val="100"/>
          <w:sz w:val="22"/>
          <w:u w:val="single"/>
          <w:lang w:val="en-GB" w:eastAsia="en-US"/>
        </w:rPr>
        <w:t xml:space="preserve"> </w:t>
      </w:r>
      <w:r w:rsidR="009D7320" w:rsidRPr="00627154">
        <w:rPr>
          <w:rFonts w:eastAsiaTheme="minorEastAsia"/>
          <w:bCs/>
          <w:w w:val="100"/>
          <w:sz w:val="22"/>
          <w:u w:val="single"/>
          <w:lang w:val="en-GB" w:eastAsia="en-US"/>
        </w:rPr>
        <w:t xml:space="preserve">When the sensing type is set to the Coordinated Monostatic, the sounding PPDUs refer to </w:t>
      </w:r>
      <w:r w:rsidR="009D7320" w:rsidRPr="00627154">
        <w:rPr>
          <w:rFonts w:eastAsiaTheme="minorEastAsia" w:hint="eastAsia"/>
          <w:bCs/>
          <w:w w:val="100"/>
          <w:sz w:val="22"/>
          <w:u w:val="single"/>
          <w:lang w:val="en-GB" w:eastAsia="zh-CN"/>
        </w:rPr>
        <w:t>Mono</w:t>
      </w:r>
      <w:r w:rsidR="009D7320" w:rsidRPr="00627154">
        <w:rPr>
          <w:rFonts w:eastAsiaTheme="minorEastAsia"/>
          <w:bCs/>
          <w:w w:val="100"/>
          <w:sz w:val="22"/>
          <w:u w:val="single"/>
          <w:lang w:val="en-GB" w:eastAsia="en-US"/>
        </w:rPr>
        <w:t>static PPDUs. When the sensing type is set to the</w:t>
      </w:r>
      <w:r w:rsidR="005D6A7C" w:rsidRPr="00627154">
        <w:rPr>
          <w:rFonts w:eastAsiaTheme="minorEastAsia"/>
          <w:bCs/>
          <w:w w:val="100"/>
          <w:sz w:val="22"/>
          <w:u w:val="single"/>
          <w:lang w:val="en-GB" w:eastAsia="en-US"/>
        </w:rPr>
        <w:t xml:space="preserve"> Bistatic or</w:t>
      </w:r>
      <w:r w:rsidR="009D7320" w:rsidRPr="00627154">
        <w:rPr>
          <w:rFonts w:eastAsiaTheme="minorEastAsia"/>
          <w:bCs/>
          <w:w w:val="100"/>
          <w:sz w:val="22"/>
          <w:u w:val="single"/>
          <w:lang w:val="en-GB" w:eastAsia="en-US"/>
        </w:rPr>
        <w:t xml:space="preserve"> </w:t>
      </w:r>
      <w:r w:rsidR="00FB5F0C" w:rsidRPr="00627154">
        <w:rPr>
          <w:rFonts w:eastAsiaTheme="minorEastAsia"/>
          <w:bCs/>
          <w:w w:val="100"/>
          <w:sz w:val="22"/>
          <w:u w:val="single"/>
          <w:lang w:val="en-GB" w:eastAsia="en-US"/>
        </w:rPr>
        <w:t xml:space="preserve">the </w:t>
      </w:r>
      <w:r w:rsidR="009D7320" w:rsidRPr="00627154">
        <w:rPr>
          <w:rFonts w:eastAsiaTheme="minorEastAsia"/>
          <w:bCs/>
          <w:w w:val="100"/>
          <w:sz w:val="22"/>
          <w:u w:val="single"/>
          <w:lang w:val="en-GB" w:eastAsia="en-US"/>
        </w:rPr>
        <w:t xml:space="preserve">Coordinated Bistatic, the sounding PPDUs refer to BRP PPDUs with TRN field. When the sensing type is set to the Multistatic, the sounding PPDUs refer to </w:t>
      </w:r>
      <w:r w:rsidR="009D7320" w:rsidRPr="00627154">
        <w:rPr>
          <w:rFonts w:eastAsiaTheme="minorEastAsia"/>
          <w:bCs/>
          <w:w w:val="100"/>
          <w:sz w:val="22"/>
          <w:u w:val="single"/>
          <w:lang w:val="en-GB" w:eastAsia="zh-CN"/>
        </w:rPr>
        <w:t>EDMG multistatic sensing PPDUs</w:t>
      </w:r>
      <w:r w:rsidR="009D7320" w:rsidRPr="00627154">
        <w:rPr>
          <w:rFonts w:eastAsiaTheme="minorEastAsia"/>
          <w:bCs/>
          <w:w w:val="100"/>
          <w:sz w:val="22"/>
          <w:u w:val="single"/>
          <w:lang w:val="en-GB" w:eastAsia="en-US"/>
        </w:rPr>
        <w:t>.</w:t>
      </w:r>
      <w:r w:rsidR="00644DE0" w:rsidRPr="00686A3A">
        <w:rPr>
          <w:rFonts w:eastAsiaTheme="minorEastAsia"/>
          <w:sz w:val="22"/>
          <w:u w:val="single"/>
          <w:lang w:eastAsia="zh-CN"/>
        </w:rPr>
        <w:t xml:space="preserve"> This field is in the unit of microsecond. A value of 0 indicates that the</w:t>
      </w:r>
      <w:r w:rsidR="00644DE0" w:rsidRPr="00627154">
        <w:rPr>
          <w:rFonts w:eastAsiaTheme="minorEastAsia"/>
          <w:bCs/>
          <w:w w:val="100"/>
          <w:sz w:val="22"/>
          <w:u w:val="single"/>
          <w:lang w:val="en-GB" w:eastAsia="en-US"/>
        </w:rPr>
        <w:t xml:space="preserve"> sensing responder does not transmit any sounding PPDUs</w:t>
      </w:r>
      <w:r w:rsidR="00644DE0" w:rsidRPr="00686A3A">
        <w:rPr>
          <w:rFonts w:eastAsiaTheme="minorEastAsia"/>
          <w:sz w:val="22"/>
          <w:u w:val="single"/>
          <w:lang w:eastAsia="zh-CN"/>
        </w:rPr>
        <w:t>.</w:t>
      </w:r>
    </w:p>
    <w:p w14:paraId="2FE6593E" w14:textId="748F04A9" w:rsidR="009C3772" w:rsidRPr="00627154" w:rsidRDefault="008363A5" w:rsidP="009C3772">
      <w:pPr>
        <w:pStyle w:val="T"/>
        <w:jc w:val="left"/>
        <w:rPr>
          <w:rFonts w:eastAsiaTheme="minorEastAsia"/>
          <w:bCs/>
          <w:w w:val="100"/>
          <w:sz w:val="22"/>
          <w:u w:val="single"/>
          <w:lang w:val="en-GB" w:eastAsia="en-US"/>
        </w:rPr>
      </w:pPr>
      <w:r w:rsidRPr="00627154">
        <w:rPr>
          <w:rFonts w:eastAsiaTheme="minorEastAsia"/>
          <w:bCs/>
          <w:w w:val="100"/>
          <w:sz w:val="22"/>
          <w:u w:val="single"/>
          <w:lang w:val="en-GB" w:eastAsia="en-US"/>
        </w:rPr>
        <w:t xml:space="preserve">If the SP subfield in the DMG Sensing Measurement Setup Request frame is set to </w:t>
      </w:r>
      <w:r w:rsidR="00B860E4" w:rsidRPr="00627154">
        <w:rPr>
          <w:rFonts w:eastAsiaTheme="minorEastAsia"/>
          <w:bCs/>
          <w:w w:val="100"/>
          <w:sz w:val="22"/>
          <w:u w:val="single"/>
          <w:lang w:val="en-GB" w:eastAsia="en-US"/>
        </w:rPr>
        <w:t>1</w:t>
      </w:r>
      <w:r w:rsidRPr="00627154">
        <w:rPr>
          <w:rFonts w:eastAsiaTheme="minorEastAsia"/>
          <w:bCs/>
          <w:w w:val="100"/>
          <w:sz w:val="22"/>
          <w:u w:val="single"/>
          <w:lang w:val="en-GB" w:eastAsia="en-US"/>
        </w:rPr>
        <w:t>, t</w:t>
      </w:r>
      <w:r w:rsidR="00A30F68" w:rsidRPr="00627154">
        <w:rPr>
          <w:rFonts w:eastAsiaTheme="minorEastAsia"/>
          <w:bCs/>
          <w:w w:val="100"/>
          <w:sz w:val="22"/>
          <w:u w:val="single"/>
          <w:lang w:val="en-GB" w:eastAsia="en-US"/>
        </w:rPr>
        <w:t xml:space="preserve">he </w:t>
      </w:r>
      <w:r w:rsidR="00336B5C" w:rsidRPr="00627154">
        <w:rPr>
          <w:rFonts w:eastAsiaTheme="minorEastAsia"/>
          <w:bCs/>
          <w:w w:val="100"/>
          <w:sz w:val="22"/>
          <w:u w:val="single"/>
          <w:lang w:val="en-GB" w:eastAsia="en-US"/>
        </w:rPr>
        <w:t>R</w:t>
      </w:r>
      <w:r w:rsidR="00A30F68" w:rsidRPr="00627154">
        <w:rPr>
          <w:rFonts w:eastAsiaTheme="minorEastAsia"/>
          <w:bCs/>
          <w:w w:val="100"/>
          <w:sz w:val="22"/>
          <w:u w:val="single"/>
          <w:lang w:val="en-GB" w:eastAsia="en-US"/>
        </w:rPr>
        <w:t xml:space="preserve">eport </w:t>
      </w:r>
      <w:r w:rsidR="00BD0D57" w:rsidRPr="00627154">
        <w:rPr>
          <w:rFonts w:eastAsiaTheme="minorEastAsia"/>
          <w:bCs/>
          <w:w w:val="100"/>
          <w:sz w:val="22"/>
          <w:u w:val="single"/>
          <w:lang w:val="en-GB" w:eastAsia="en-US"/>
        </w:rPr>
        <w:t xml:space="preserve">Duration </w:t>
      </w:r>
      <w:r w:rsidR="00336B5C" w:rsidRPr="00627154">
        <w:rPr>
          <w:rFonts w:eastAsiaTheme="minorEastAsia"/>
          <w:bCs/>
          <w:w w:val="100"/>
          <w:sz w:val="22"/>
          <w:u w:val="single"/>
          <w:lang w:val="en-GB" w:eastAsia="en-US"/>
        </w:rPr>
        <w:t xml:space="preserve">field </w:t>
      </w:r>
      <w:r w:rsidR="00A30F68" w:rsidRPr="00627154">
        <w:rPr>
          <w:rFonts w:eastAsiaTheme="minorEastAsia"/>
          <w:bCs/>
          <w:w w:val="100"/>
          <w:sz w:val="22"/>
          <w:u w:val="single"/>
          <w:lang w:val="en-GB" w:eastAsia="en-US"/>
        </w:rPr>
        <w:t xml:space="preserve">contains the </w:t>
      </w:r>
      <w:r w:rsidR="005A7529" w:rsidRPr="00627154">
        <w:rPr>
          <w:rFonts w:eastAsiaTheme="minorEastAsia"/>
          <w:bCs/>
          <w:w w:val="100"/>
          <w:sz w:val="22"/>
          <w:u w:val="single"/>
          <w:lang w:val="en-GB" w:eastAsia="en-US"/>
        </w:rPr>
        <w:t xml:space="preserve">maximum </w:t>
      </w:r>
      <w:r w:rsidR="00A30F68" w:rsidRPr="00627154">
        <w:rPr>
          <w:rFonts w:eastAsiaTheme="minorEastAsia"/>
          <w:bCs/>
          <w:w w:val="100"/>
          <w:sz w:val="22"/>
          <w:u w:val="single"/>
          <w:lang w:val="en-GB" w:eastAsia="en-US"/>
        </w:rPr>
        <w:t xml:space="preserve">duration </w:t>
      </w:r>
      <w:r w:rsidR="00597971" w:rsidRPr="00627154">
        <w:rPr>
          <w:rFonts w:eastAsiaTheme="minorEastAsia"/>
          <w:bCs/>
          <w:w w:val="100"/>
          <w:sz w:val="22"/>
          <w:u w:val="single"/>
          <w:lang w:val="en-GB" w:eastAsia="en-US"/>
        </w:rPr>
        <w:t>of</w:t>
      </w:r>
      <w:r w:rsidR="00A30F68" w:rsidRPr="00627154">
        <w:rPr>
          <w:rFonts w:eastAsiaTheme="minorEastAsia"/>
          <w:bCs/>
          <w:w w:val="100"/>
          <w:sz w:val="22"/>
          <w:u w:val="single"/>
          <w:lang w:val="en-GB" w:eastAsia="en-US"/>
        </w:rPr>
        <w:t xml:space="preserve"> the </w:t>
      </w:r>
      <w:r w:rsidR="004C67C8" w:rsidRPr="00627154">
        <w:rPr>
          <w:rFonts w:eastAsiaTheme="minorEastAsia"/>
          <w:bCs/>
          <w:w w:val="100"/>
          <w:sz w:val="22"/>
          <w:u w:val="single"/>
          <w:lang w:val="en-GB" w:eastAsia="en-US"/>
        </w:rPr>
        <w:t>r</w:t>
      </w:r>
      <w:r w:rsidR="00A30F68" w:rsidRPr="00627154">
        <w:rPr>
          <w:rFonts w:eastAsiaTheme="minorEastAsia"/>
          <w:bCs/>
          <w:w w:val="100"/>
          <w:sz w:val="22"/>
          <w:u w:val="single"/>
          <w:lang w:val="en-GB" w:eastAsia="en-US"/>
        </w:rPr>
        <w:t xml:space="preserve">eport frame </w:t>
      </w:r>
      <w:r w:rsidR="00165731" w:rsidRPr="00627154">
        <w:rPr>
          <w:rFonts w:eastAsiaTheme="minorEastAsia"/>
          <w:bCs/>
          <w:w w:val="100"/>
          <w:sz w:val="22"/>
          <w:u w:val="single"/>
          <w:lang w:val="en-GB" w:eastAsia="en-US"/>
        </w:rPr>
        <w:t xml:space="preserve">transmitted by the sensing responder </w:t>
      </w:r>
      <w:r w:rsidR="00A30F68" w:rsidRPr="00627154">
        <w:rPr>
          <w:rFonts w:eastAsiaTheme="minorEastAsia"/>
          <w:bCs/>
          <w:w w:val="100"/>
          <w:sz w:val="22"/>
          <w:u w:val="single"/>
          <w:lang w:val="en-GB" w:eastAsia="en-US"/>
        </w:rPr>
        <w:t xml:space="preserve">in </w:t>
      </w:r>
      <w:r w:rsidR="00B860E4" w:rsidRPr="00627154">
        <w:rPr>
          <w:rFonts w:eastAsiaTheme="minorEastAsia"/>
          <w:bCs/>
          <w:w w:val="100"/>
          <w:sz w:val="22"/>
          <w:u w:val="single"/>
          <w:lang w:val="en-GB" w:eastAsia="en-US"/>
        </w:rPr>
        <w:t>all</w:t>
      </w:r>
      <w:r w:rsidR="00A30F68" w:rsidRPr="00627154">
        <w:rPr>
          <w:rFonts w:eastAsiaTheme="minorEastAsia"/>
          <w:bCs/>
          <w:w w:val="100"/>
          <w:sz w:val="22"/>
          <w:u w:val="single"/>
          <w:lang w:val="en-GB" w:eastAsia="en-US"/>
        </w:rPr>
        <w:t xml:space="preserve"> </w:t>
      </w:r>
      <w:r w:rsidR="00C175E8" w:rsidRPr="00627154">
        <w:rPr>
          <w:rFonts w:eastAsiaTheme="minorEastAsia"/>
          <w:bCs/>
          <w:w w:val="100"/>
          <w:sz w:val="22"/>
          <w:u w:val="single"/>
          <w:lang w:val="en-GB" w:eastAsia="en-US"/>
        </w:rPr>
        <w:t xml:space="preserve">DMG </w:t>
      </w:r>
      <w:r w:rsidR="00A30F68" w:rsidRPr="00627154">
        <w:rPr>
          <w:rFonts w:eastAsiaTheme="minorEastAsia"/>
          <w:bCs/>
          <w:w w:val="100"/>
          <w:sz w:val="22"/>
          <w:u w:val="single"/>
          <w:lang w:val="en-GB" w:eastAsia="en-US"/>
        </w:rPr>
        <w:t xml:space="preserve">sensing </w:t>
      </w:r>
      <w:r w:rsidR="00C175E8" w:rsidRPr="00627154">
        <w:rPr>
          <w:rFonts w:eastAsiaTheme="minorEastAsia"/>
          <w:bCs/>
          <w:w w:val="100"/>
          <w:sz w:val="22"/>
          <w:u w:val="single"/>
          <w:lang w:val="en-GB" w:eastAsia="en-US"/>
        </w:rPr>
        <w:t>instance</w:t>
      </w:r>
      <w:r w:rsidR="00B860E4" w:rsidRPr="00627154">
        <w:rPr>
          <w:rFonts w:eastAsiaTheme="minorEastAsia"/>
          <w:bCs/>
          <w:w w:val="100"/>
          <w:sz w:val="22"/>
          <w:u w:val="single"/>
          <w:lang w:val="en-GB" w:eastAsia="en-US"/>
        </w:rPr>
        <w:t>s</w:t>
      </w:r>
      <w:r w:rsidR="00A30F68" w:rsidRPr="00627154">
        <w:rPr>
          <w:rFonts w:eastAsiaTheme="minorEastAsia"/>
          <w:bCs/>
          <w:w w:val="100"/>
          <w:sz w:val="22"/>
          <w:u w:val="single"/>
          <w:lang w:val="en-GB" w:eastAsia="en-US"/>
        </w:rPr>
        <w:t>.</w:t>
      </w:r>
      <w:r w:rsidR="009C3772" w:rsidRPr="00627154">
        <w:rPr>
          <w:rFonts w:eastAsiaTheme="minorEastAsia"/>
          <w:bCs/>
          <w:w w:val="100"/>
          <w:sz w:val="22"/>
          <w:u w:val="single"/>
          <w:lang w:val="en-GB" w:eastAsia="en-US"/>
        </w:rPr>
        <w:t xml:space="preserve"> </w:t>
      </w:r>
      <w:r w:rsidR="00354527" w:rsidRPr="00627154">
        <w:rPr>
          <w:rFonts w:eastAsiaTheme="minorEastAsia"/>
          <w:bCs/>
          <w:w w:val="100"/>
          <w:sz w:val="22"/>
          <w:u w:val="single"/>
          <w:lang w:val="en-GB" w:eastAsia="en-US"/>
        </w:rPr>
        <w:t xml:space="preserve">If the SP subfield in the DMG Sensing Measurement Setup Request frame is set to </w:t>
      </w:r>
      <w:r w:rsidR="00B860E4" w:rsidRPr="00627154">
        <w:rPr>
          <w:rFonts w:eastAsiaTheme="minorEastAsia"/>
          <w:bCs/>
          <w:w w:val="100"/>
          <w:sz w:val="22"/>
          <w:u w:val="single"/>
          <w:lang w:val="en-GB" w:eastAsia="en-US"/>
        </w:rPr>
        <w:t>0</w:t>
      </w:r>
      <w:r w:rsidR="00354527" w:rsidRPr="00627154">
        <w:rPr>
          <w:rFonts w:eastAsiaTheme="minorEastAsia"/>
          <w:bCs/>
          <w:w w:val="100"/>
          <w:sz w:val="22"/>
          <w:u w:val="single"/>
          <w:lang w:val="en-GB" w:eastAsia="en-US"/>
        </w:rPr>
        <w:t>,</w:t>
      </w:r>
      <w:r w:rsidR="009C3772" w:rsidRPr="00627154">
        <w:rPr>
          <w:rFonts w:eastAsiaTheme="minorEastAsia"/>
          <w:bCs/>
          <w:w w:val="100"/>
          <w:sz w:val="22"/>
          <w:u w:val="single"/>
          <w:lang w:val="en-GB" w:eastAsia="en-US"/>
        </w:rPr>
        <w:t xml:space="preserve"> the Report </w:t>
      </w:r>
      <w:r w:rsidR="00390AA1" w:rsidRPr="00627154">
        <w:rPr>
          <w:rFonts w:eastAsiaTheme="minorEastAsia"/>
          <w:bCs/>
          <w:w w:val="100"/>
          <w:sz w:val="22"/>
          <w:u w:val="single"/>
          <w:lang w:val="en-GB" w:eastAsia="en-US"/>
        </w:rPr>
        <w:t xml:space="preserve">Duration </w:t>
      </w:r>
      <w:r w:rsidR="009C3772" w:rsidRPr="00627154">
        <w:rPr>
          <w:rFonts w:eastAsiaTheme="minorEastAsia"/>
          <w:bCs/>
          <w:w w:val="100"/>
          <w:sz w:val="22"/>
          <w:u w:val="single"/>
          <w:lang w:val="en-GB" w:eastAsia="en-US"/>
        </w:rPr>
        <w:t xml:space="preserve">field contains the duration </w:t>
      </w:r>
      <w:r w:rsidR="006A27BA" w:rsidRPr="00627154">
        <w:rPr>
          <w:rFonts w:eastAsiaTheme="minorEastAsia"/>
          <w:bCs/>
          <w:w w:val="100"/>
          <w:sz w:val="22"/>
          <w:u w:val="single"/>
          <w:lang w:val="en-GB" w:eastAsia="en-US"/>
        </w:rPr>
        <w:t xml:space="preserve">of the </w:t>
      </w:r>
      <w:r w:rsidR="00A25B92" w:rsidRPr="00627154">
        <w:rPr>
          <w:rFonts w:eastAsiaTheme="minorEastAsia"/>
          <w:bCs/>
          <w:w w:val="100"/>
          <w:sz w:val="22"/>
          <w:u w:val="single"/>
          <w:lang w:val="en-GB" w:eastAsia="en-US"/>
        </w:rPr>
        <w:t>r</w:t>
      </w:r>
      <w:r w:rsidR="006A27BA" w:rsidRPr="00627154">
        <w:rPr>
          <w:rFonts w:eastAsiaTheme="minorEastAsia"/>
          <w:bCs/>
          <w:w w:val="100"/>
          <w:sz w:val="22"/>
          <w:u w:val="single"/>
          <w:lang w:val="en-GB" w:eastAsia="en-US"/>
        </w:rPr>
        <w:t xml:space="preserve">eport frame </w:t>
      </w:r>
      <w:r w:rsidR="00F21691" w:rsidRPr="00627154">
        <w:rPr>
          <w:rFonts w:eastAsiaTheme="minorEastAsia"/>
          <w:bCs/>
          <w:w w:val="100"/>
          <w:sz w:val="22"/>
          <w:u w:val="single"/>
          <w:lang w:val="en-GB" w:eastAsia="en-US"/>
        </w:rPr>
        <w:t xml:space="preserve">transmitted by the sensing responder </w:t>
      </w:r>
      <w:r w:rsidR="009C3772" w:rsidRPr="00627154">
        <w:rPr>
          <w:rFonts w:eastAsiaTheme="minorEastAsia"/>
          <w:bCs/>
          <w:w w:val="100"/>
          <w:sz w:val="22"/>
          <w:u w:val="single"/>
          <w:lang w:val="en-GB" w:eastAsia="en-US"/>
        </w:rPr>
        <w:t xml:space="preserve">in </w:t>
      </w:r>
      <w:r w:rsidR="00634990" w:rsidRPr="00627154">
        <w:rPr>
          <w:rFonts w:eastAsiaTheme="minorEastAsia"/>
          <w:bCs/>
          <w:w w:val="100"/>
          <w:sz w:val="22"/>
          <w:u w:val="single"/>
          <w:lang w:val="en-GB" w:eastAsia="en-US"/>
        </w:rPr>
        <w:t>the first</w:t>
      </w:r>
      <w:r w:rsidR="00C27792" w:rsidRPr="00627154">
        <w:rPr>
          <w:rFonts w:eastAsiaTheme="minorEastAsia"/>
          <w:bCs/>
          <w:w w:val="100"/>
          <w:sz w:val="22"/>
          <w:u w:val="single"/>
          <w:lang w:val="en-GB" w:eastAsia="en-US"/>
        </w:rPr>
        <w:t xml:space="preserve"> </w:t>
      </w:r>
      <w:r w:rsidR="009C3772" w:rsidRPr="00627154">
        <w:rPr>
          <w:rFonts w:eastAsiaTheme="minorEastAsia"/>
          <w:bCs/>
          <w:w w:val="100"/>
          <w:sz w:val="22"/>
          <w:u w:val="single"/>
          <w:lang w:val="en-GB" w:eastAsia="en-US"/>
        </w:rPr>
        <w:t>DMG sensing instance</w:t>
      </w:r>
      <w:r w:rsidR="006A27BA" w:rsidRPr="00627154">
        <w:rPr>
          <w:rFonts w:eastAsiaTheme="minorEastAsia"/>
          <w:bCs/>
          <w:w w:val="100"/>
          <w:sz w:val="22"/>
          <w:u w:val="single"/>
          <w:lang w:val="en-GB" w:eastAsia="en-US"/>
        </w:rPr>
        <w:t>s</w:t>
      </w:r>
      <w:r w:rsidR="009C3772" w:rsidRPr="00627154">
        <w:rPr>
          <w:rFonts w:eastAsiaTheme="minorEastAsia"/>
          <w:bCs/>
          <w:w w:val="100"/>
          <w:sz w:val="22"/>
          <w:u w:val="single"/>
          <w:lang w:val="en-GB" w:eastAsia="en-US"/>
        </w:rPr>
        <w:t>.</w:t>
      </w:r>
      <w:r w:rsidR="00B328E5" w:rsidRPr="00686A3A">
        <w:rPr>
          <w:rFonts w:eastAsiaTheme="minorEastAsia"/>
          <w:sz w:val="22"/>
          <w:u w:val="single"/>
          <w:lang w:eastAsia="zh-CN"/>
        </w:rPr>
        <w:t xml:space="preserve"> </w:t>
      </w:r>
      <w:r w:rsidR="00924538" w:rsidRPr="00627154">
        <w:rPr>
          <w:rFonts w:eastAsiaTheme="minorEastAsia"/>
          <w:bCs/>
          <w:w w:val="100"/>
          <w:sz w:val="22"/>
          <w:u w:val="single"/>
          <w:lang w:eastAsia="en-US"/>
        </w:rPr>
        <w:t>When</w:t>
      </w:r>
      <w:r w:rsidR="00287567" w:rsidRPr="00627154">
        <w:rPr>
          <w:rFonts w:eastAsiaTheme="minorEastAsia"/>
          <w:bCs/>
          <w:w w:val="100"/>
          <w:sz w:val="22"/>
          <w:u w:val="single"/>
          <w:lang w:val="en-GB" w:eastAsia="en-US"/>
        </w:rPr>
        <w:t xml:space="preserve"> the sensing type is set to the Coordinated Monostatic</w:t>
      </w:r>
      <w:r w:rsidR="00FF7150" w:rsidRPr="00627154">
        <w:rPr>
          <w:rFonts w:eastAsiaTheme="minorEastAsia"/>
          <w:bCs/>
          <w:w w:val="100"/>
          <w:sz w:val="22"/>
          <w:u w:val="single"/>
          <w:lang w:val="en-GB" w:eastAsia="en-US"/>
        </w:rPr>
        <w:t xml:space="preserve"> or the Multistatic</w:t>
      </w:r>
      <w:r w:rsidR="00287567" w:rsidRPr="00627154">
        <w:rPr>
          <w:rFonts w:eastAsiaTheme="minorEastAsia"/>
          <w:bCs/>
          <w:w w:val="100"/>
          <w:sz w:val="22"/>
          <w:u w:val="single"/>
          <w:lang w:val="en-GB" w:eastAsia="en-US"/>
        </w:rPr>
        <w:t>, the report frame refer</w:t>
      </w:r>
      <w:r w:rsidR="00924538" w:rsidRPr="00627154">
        <w:rPr>
          <w:rFonts w:eastAsiaTheme="minorEastAsia"/>
          <w:bCs/>
          <w:w w:val="100"/>
          <w:sz w:val="22"/>
          <w:u w:val="single"/>
          <w:lang w:val="en-GB" w:eastAsia="en-US"/>
        </w:rPr>
        <w:t>s</w:t>
      </w:r>
      <w:r w:rsidR="00287567" w:rsidRPr="00627154">
        <w:rPr>
          <w:rFonts w:eastAsiaTheme="minorEastAsia"/>
          <w:bCs/>
          <w:w w:val="100"/>
          <w:sz w:val="22"/>
          <w:u w:val="single"/>
          <w:lang w:val="en-GB" w:eastAsia="en-US"/>
        </w:rPr>
        <w:t xml:space="preserve"> to </w:t>
      </w:r>
      <w:r w:rsidR="007845B4" w:rsidRPr="00627154">
        <w:rPr>
          <w:rFonts w:eastAsiaTheme="minorEastAsia"/>
          <w:bCs/>
          <w:w w:val="100"/>
          <w:sz w:val="22"/>
          <w:u w:val="single"/>
          <w:lang w:val="en-GB" w:eastAsia="zh-CN"/>
        </w:rPr>
        <w:t>the DMG Sensing Measurement Report fram</w:t>
      </w:r>
      <w:r w:rsidR="00924538" w:rsidRPr="00627154">
        <w:rPr>
          <w:rFonts w:eastAsiaTheme="minorEastAsia"/>
          <w:bCs/>
          <w:w w:val="100"/>
          <w:sz w:val="22"/>
          <w:u w:val="single"/>
          <w:lang w:val="en-GB" w:eastAsia="zh-CN"/>
        </w:rPr>
        <w:t>e</w:t>
      </w:r>
      <w:r w:rsidR="00F73CFB" w:rsidRPr="00627154">
        <w:rPr>
          <w:rFonts w:eastAsiaTheme="minorEastAsia"/>
          <w:bCs/>
          <w:w w:val="100"/>
          <w:sz w:val="22"/>
          <w:u w:val="single"/>
          <w:lang w:val="en-GB" w:eastAsia="zh-CN"/>
        </w:rPr>
        <w:t>.</w:t>
      </w:r>
      <w:r w:rsidR="002A6610" w:rsidRPr="00627154">
        <w:rPr>
          <w:rFonts w:eastAsiaTheme="minorEastAsia"/>
          <w:bCs/>
          <w:w w:val="100"/>
          <w:sz w:val="22"/>
          <w:u w:val="single"/>
          <w:lang w:val="en-GB" w:eastAsia="zh-CN"/>
        </w:rPr>
        <w:t xml:space="preserve"> </w:t>
      </w:r>
      <w:r w:rsidR="00924538" w:rsidRPr="00627154">
        <w:rPr>
          <w:rFonts w:eastAsiaTheme="minorEastAsia"/>
          <w:bCs/>
          <w:w w:val="100"/>
          <w:sz w:val="22"/>
          <w:u w:val="single"/>
          <w:lang w:val="en-GB" w:eastAsia="en-US"/>
        </w:rPr>
        <w:t xml:space="preserve">When </w:t>
      </w:r>
      <w:r w:rsidR="002A6610" w:rsidRPr="00627154">
        <w:rPr>
          <w:rFonts w:eastAsiaTheme="minorEastAsia"/>
          <w:bCs/>
          <w:w w:val="100"/>
          <w:sz w:val="22"/>
          <w:u w:val="single"/>
          <w:lang w:val="en-GB" w:eastAsia="en-US"/>
        </w:rPr>
        <w:t xml:space="preserve">the sensing type is set to the </w:t>
      </w:r>
      <w:r w:rsidR="002A6610" w:rsidRPr="00627154">
        <w:rPr>
          <w:rFonts w:eastAsiaTheme="minorEastAsia" w:hint="eastAsia"/>
          <w:bCs/>
          <w:w w:val="100"/>
          <w:sz w:val="22"/>
          <w:u w:val="single"/>
          <w:lang w:val="en-GB" w:eastAsia="zh-CN"/>
        </w:rPr>
        <w:t>Bista</w:t>
      </w:r>
      <w:r w:rsidR="002A6610" w:rsidRPr="00627154">
        <w:rPr>
          <w:rFonts w:eastAsiaTheme="minorEastAsia"/>
          <w:bCs/>
          <w:w w:val="100"/>
          <w:sz w:val="22"/>
          <w:u w:val="single"/>
          <w:lang w:val="en-GB" w:eastAsia="zh-CN"/>
        </w:rPr>
        <w:t>t</w:t>
      </w:r>
      <w:r w:rsidR="002A6610" w:rsidRPr="00627154">
        <w:rPr>
          <w:rFonts w:eastAsiaTheme="minorEastAsia" w:hint="eastAsia"/>
          <w:bCs/>
          <w:w w:val="100"/>
          <w:sz w:val="22"/>
          <w:u w:val="single"/>
          <w:lang w:val="en-GB" w:eastAsia="zh-CN"/>
        </w:rPr>
        <w:t>ic</w:t>
      </w:r>
      <w:r w:rsidR="002A6610" w:rsidRPr="00627154">
        <w:rPr>
          <w:rFonts w:eastAsiaTheme="minorEastAsia"/>
          <w:bCs/>
          <w:w w:val="100"/>
          <w:sz w:val="22"/>
          <w:u w:val="single"/>
          <w:lang w:val="en-GB" w:eastAsia="en-US"/>
        </w:rPr>
        <w:t xml:space="preserve"> or Coordinated Bistatic, the report frame refer</w:t>
      </w:r>
      <w:r w:rsidR="00924538" w:rsidRPr="00627154">
        <w:rPr>
          <w:rFonts w:eastAsiaTheme="minorEastAsia"/>
          <w:bCs/>
          <w:w w:val="100"/>
          <w:sz w:val="22"/>
          <w:u w:val="single"/>
          <w:lang w:val="en-GB" w:eastAsia="en-US"/>
        </w:rPr>
        <w:t>s</w:t>
      </w:r>
      <w:r w:rsidR="002A6610" w:rsidRPr="00627154">
        <w:rPr>
          <w:rFonts w:eastAsiaTheme="minorEastAsia"/>
          <w:bCs/>
          <w:w w:val="100"/>
          <w:sz w:val="22"/>
          <w:u w:val="single"/>
          <w:lang w:val="en-GB" w:eastAsia="en-US"/>
        </w:rPr>
        <w:t xml:space="preserve"> to </w:t>
      </w:r>
      <w:r w:rsidR="007222FC" w:rsidRPr="00627154">
        <w:rPr>
          <w:rFonts w:eastAsiaTheme="minorEastAsia"/>
          <w:bCs/>
          <w:w w:val="100"/>
          <w:sz w:val="22"/>
          <w:u w:val="single"/>
          <w:lang w:val="en-GB" w:eastAsia="en-US"/>
        </w:rPr>
        <w:t xml:space="preserve">the </w:t>
      </w:r>
      <w:r w:rsidR="002A6610" w:rsidRPr="00627154">
        <w:rPr>
          <w:rFonts w:eastAsiaTheme="minorEastAsia"/>
          <w:bCs/>
          <w:w w:val="100"/>
          <w:sz w:val="22"/>
          <w:u w:val="single"/>
          <w:lang w:val="en-GB" w:eastAsia="zh-CN"/>
        </w:rPr>
        <w:t>BRP PPDU with report</w:t>
      </w:r>
      <w:r w:rsidR="002A6610" w:rsidRPr="00627154">
        <w:rPr>
          <w:rFonts w:eastAsiaTheme="minorEastAsia"/>
          <w:bCs/>
          <w:w w:val="100"/>
          <w:sz w:val="22"/>
          <w:u w:val="single"/>
          <w:lang w:val="en-GB" w:eastAsia="en-US"/>
        </w:rPr>
        <w:t>.</w:t>
      </w:r>
      <w:r w:rsidR="00947A97" w:rsidRPr="00686A3A">
        <w:rPr>
          <w:rFonts w:eastAsiaTheme="minorEastAsia"/>
          <w:sz w:val="22"/>
          <w:u w:val="single"/>
          <w:lang w:eastAsia="zh-CN"/>
        </w:rPr>
        <w:t xml:space="preserve"> This field is in the unit of microsecond. A value of 0 indicates that </w:t>
      </w:r>
      <w:r w:rsidR="00947A97" w:rsidRPr="00627154">
        <w:rPr>
          <w:rFonts w:eastAsiaTheme="minorEastAsia"/>
          <w:bCs/>
          <w:w w:val="100"/>
          <w:sz w:val="22"/>
          <w:u w:val="single"/>
          <w:lang w:val="en-GB" w:eastAsia="en-US"/>
        </w:rPr>
        <w:t xml:space="preserve">the </w:t>
      </w:r>
      <w:r w:rsidR="003B215B" w:rsidRPr="00627154">
        <w:rPr>
          <w:rFonts w:eastAsiaTheme="minorEastAsia"/>
          <w:bCs/>
          <w:w w:val="100"/>
          <w:sz w:val="22"/>
          <w:u w:val="single"/>
          <w:lang w:val="en-GB" w:eastAsia="en-US"/>
        </w:rPr>
        <w:t xml:space="preserve">sensing responder does not transmit any </w:t>
      </w:r>
      <w:r w:rsidR="00947A97" w:rsidRPr="00627154">
        <w:rPr>
          <w:rFonts w:eastAsiaTheme="minorEastAsia"/>
          <w:bCs/>
          <w:w w:val="100"/>
          <w:sz w:val="22"/>
          <w:u w:val="single"/>
          <w:lang w:val="en-GB" w:eastAsia="en-US"/>
        </w:rPr>
        <w:t>report frame</w:t>
      </w:r>
      <w:r w:rsidR="003B215B" w:rsidRPr="00627154">
        <w:rPr>
          <w:rFonts w:eastAsiaTheme="minorEastAsia"/>
          <w:bCs/>
          <w:w w:val="100"/>
          <w:sz w:val="22"/>
          <w:u w:val="single"/>
          <w:lang w:val="en-GB" w:eastAsia="en-US"/>
        </w:rPr>
        <w:t>.</w:t>
      </w:r>
    </w:p>
    <w:p w14:paraId="057AFDB6" w14:textId="43E1DF6A" w:rsidR="00A30F68" w:rsidRPr="00A25B92" w:rsidRDefault="00A30F68" w:rsidP="00A30F68">
      <w:pPr>
        <w:pStyle w:val="T"/>
        <w:jc w:val="left"/>
        <w:rPr>
          <w:rFonts w:eastAsiaTheme="minorEastAsia"/>
          <w:bCs/>
          <w:w w:val="100"/>
          <w:sz w:val="22"/>
          <w:lang w:val="en-GB" w:eastAsia="en-US"/>
        </w:rPr>
      </w:pPr>
    </w:p>
    <w:p w14:paraId="3A48B2B0" w14:textId="77777777" w:rsidR="00A30F68" w:rsidRPr="00A30F68" w:rsidRDefault="00A30F68" w:rsidP="003472A7">
      <w:pPr>
        <w:pStyle w:val="T"/>
        <w:jc w:val="left"/>
        <w:rPr>
          <w:rFonts w:eastAsiaTheme="minorEastAsia"/>
          <w:bCs/>
          <w:w w:val="100"/>
          <w:sz w:val="22"/>
          <w:lang w:val="en-GB" w:eastAsia="en-US"/>
        </w:rPr>
      </w:pPr>
    </w:p>
    <w:p w14:paraId="6754CFF6" w14:textId="77777777" w:rsidR="00F91C20" w:rsidRPr="009721AF" w:rsidRDefault="00F91C20" w:rsidP="004056A9">
      <w:pPr>
        <w:pStyle w:val="T"/>
        <w:jc w:val="left"/>
        <w:rPr>
          <w:rFonts w:eastAsiaTheme="minorEastAsia"/>
          <w:sz w:val="22"/>
          <w:u w:val="single"/>
          <w:lang w:val="en-GB" w:eastAsia="zh-CN"/>
        </w:rPr>
      </w:pPr>
    </w:p>
    <w:p w14:paraId="2F32EDF7" w14:textId="77777777" w:rsidR="00825B15" w:rsidRPr="00BC7F89" w:rsidRDefault="00825B15" w:rsidP="00825B15">
      <w:pPr>
        <w:pStyle w:val="2"/>
      </w:pPr>
      <w:r w:rsidRPr="00BC7F89">
        <w:t>9.6.21 Unprotected DMG Action frame details</w:t>
      </w:r>
    </w:p>
    <w:p w14:paraId="4FDFF239" w14:textId="77777777" w:rsidR="00825B15" w:rsidRDefault="00825B15" w:rsidP="00E35133">
      <w:pPr>
        <w:pStyle w:val="3"/>
      </w:pPr>
      <w:r w:rsidRPr="00A30113">
        <w:t>9.6.21.9 DMG Sensing Measurement Setup Response frame format</w:t>
      </w:r>
    </w:p>
    <w:p w14:paraId="5D5C5836" w14:textId="77777777" w:rsidR="00825B15" w:rsidRPr="00993DF6" w:rsidRDefault="00825B15" w:rsidP="00825B15">
      <w:pPr>
        <w:pStyle w:val="T"/>
        <w:rPr>
          <w:b/>
          <w:bCs/>
          <w:i/>
          <w:iCs/>
          <w:color w:val="FF0000"/>
          <w:w w:val="100"/>
        </w:rPr>
      </w:pPr>
      <w:r w:rsidRPr="00993DF6">
        <w:rPr>
          <w:b/>
          <w:bCs/>
          <w:i/>
          <w:iCs/>
          <w:color w:val="FF0000"/>
          <w:w w:val="100"/>
        </w:rPr>
        <w:t xml:space="preserve">TGbf editor: </w:t>
      </w:r>
      <w:r>
        <w:rPr>
          <w:b/>
          <w:bCs/>
          <w:i/>
          <w:iCs/>
          <w:color w:val="FF0000"/>
          <w:w w:val="100"/>
        </w:rPr>
        <w:t xml:space="preserve">Add the following line at the end of the </w:t>
      </w:r>
      <w:r w:rsidRPr="00A30113">
        <w:rPr>
          <w:b/>
          <w:bCs/>
          <w:i/>
          <w:iCs/>
          <w:color w:val="FF0000"/>
          <w:w w:val="100"/>
        </w:rPr>
        <w:t xml:space="preserve">Table 9-576b—DMG Sensing Measurement Setup Response </w:t>
      </w:r>
      <w:proofErr w:type="gramStart"/>
      <w:r w:rsidRPr="00A30113">
        <w:rPr>
          <w:b/>
          <w:bCs/>
          <w:i/>
          <w:iCs/>
          <w:color w:val="FF0000"/>
          <w:w w:val="100"/>
        </w:rPr>
        <w:t>frame</w:t>
      </w:r>
      <w:proofErr w:type="gramEnd"/>
      <w:r w:rsidRPr="00A30113">
        <w:rPr>
          <w:b/>
          <w:bCs/>
          <w:i/>
          <w:iCs/>
          <w:color w:val="FF0000"/>
          <w:w w:val="100"/>
        </w:rPr>
        <w:t xml:space="preserve"> Action field format</w:t>
      </w:r>
      <w:r>
        <w:rPr>
          <w:b/>
          <w:bCs/>
          <w:i/>
          <w:iCs/>
          <w:color w:val="FF0000"/>
          <w:w w:val="100"/>
        </w:rPr>
        <w:t xml:space="preserve"> and add the </w:t>
      </w:r>
      <w:r w:rsidRPr="003D26B4">
        <w:rPr>
          <w:b/>
          <w:bCs/>
          <w:i/>
          <w:iCs/>
          <w:color w:val="FF0000"/>
          <w:w w:val="100"/>
        </w:rPr>
        <w:t>following</w:t>
      </w:r>
      <w:r>
        <w:rPr>
          <w:b/>
          <w:bCs/>
          <w:i/>
          <w:iCs/>
          <w:color w:val="FF0000"/>
          <w:w w:val="100"/>
        </w:rPr>
        <w:t xml:space="preserve"> </w:t>
      </w:r>
      <w:r w:rsidRPr="00993DF6">
        <w:rPr>
          <w:b/>
          <w:bCs/>
          <w:i/>
          <w:iCs/>
          <w:color w:val="FF0000"/>
          <w:w w:val="100"/>
        </w:rPr>
        <w:t>paragraph</w:t>
      </w:r>
      <w:r>
        <w:rPr>
          <w:b/>
          <w:bCs/>
          <w:i/>
          <w:iCs/>
          <w:color w:val="FF0000"/>
          <w:w w:val="100"/>
        </w:rPr>
        <w:t xml:space="preserve"> at the end of this subclause</w:t>
      </w:r>
      <w:r w:rsidRPr="00993DF6">
        <w:rPr>
          <w:b/>
          <w:bCs/>
          <w:i/>
          <w:iCs/>
          <w:color w:val="FF0000"/>
          <w:w w:val="100"/>
        </w:rPr>
        <w:t>:</w:t>
      </w:r>
    </w:p>
    <w:p w14:paraId="2F2200F3" w14:textId="2FD2B695" w:rsidR="00BC7F89" w:rsidRDefault="00BC7F89" w:rsidP="00A30113">
      <w:pPr>
        <w:pStyle w:val="T"/>
        <w:rPr>
          <w:lang w:eastAsia="en-US"/>
        </w:rPr>
      </w:pPr>
    </w:p>
    <w:p w14:paraId="41B33185" w14:textId="7E661390" w:rsidR="00F10A01" w:rsidRPr="00A64EFF" w:rsidRDefault="004E3967" w:rsidP="00DB734B">
      <w:pPr>
        <w:pStyle w:val="T"/>
        <w:spacing w:afterLines="100" w:after="240"/>
        <w:jc w:val="center"/>
        <w:rPr>
          <w:lang w:eastAsia="en-US"/>
        </w:rPr>
      </w:pPr>
      <w:r w:rsidRPr="00A64EFF">
        <w:rPr>
          <w:sz w:val="22"/>
          <w:lang w:eastAsia="en-US"/>
        </w:rPr>
        <w:t xml:space="preserve">Table 9-576b—DMG Sensing Measurement Setup Response </w:t>
      </w:r>
      <w:proofErr w:type="gramStart"/>
      <w:r w:rsidRPr="00A64EFF">
        <w:rPr>
          <w:sz w:val="22"/>
          <w:lang w:eastAsia="en-US"/>
        </w:rPr>
        <w:t>frame</w:t>
      </w:r>
      <w:proofErr w:type="gramEnd"/>
      <w:r w:rsidRPr="00A64EFF">
        <w:rPr>
          <w:sz w:val="22"/>
          <w:lang w:eastAsia="en-US"/>
        </w:rPr>
        <w:t xml:space="preserve"> Action field format</w:t>
      </w:r>
    </w:p>
    <w:tbl>
      <w:tblPr>
        <w:tblStyle w:val="af0"/>
        <w:tblW w:w="0" w:type="auto"/>
        <w:tblInd w:w="1555" w:type="dxa"/>
        <w:tblLook w:val="04A0" w:firstRow="1" w:lastRow="0" w:firstColumn="1" w:lastColumn="0" w:noHBand="0" w:noVBand="1"/>
      </w:tblPr>
      <w:tblGrid>
        <w:gridCol w:w="1417"/>
        <w:gridCol w:w="4858"/>
      </w:tblGrid>
      <w:tr w:rsidR="00636927" w:rsidRPr="00DB734B" w14:paraId="2324FCF9" w14:textId="77777777" w:rsidTr="009A7F69">
        <w:trPr>
          <w:trHeight w:val="427"/>
        </w:trPr>
        <w:tc>
          <w:tcPr>
            <w:tcW w:w="1417" w:type="dxa"/>
            <w:vAlign w:val="center"/>
          </w:tcPr>
          <w:p w14:paraId="25BC637A" w14:textId="77777777" w:rsidR="00636927" w:rsidRPr="002931B0" w:rsidRDefault="00636927" w:rsidP="009A7F69">
            <w:pPr>
              <w:pStyle w:val="T"/>
              <w:spacing w:before="0"/>
              <w:jc w:val="center"/>
              <w:rPr>
                <w:rFonts w:eastAsiaTheme="minorEastAsia"/>
                <w:b/>
                <w:sz w:val="22"/>
                <w:lang w:eastAsia="zh-CN"/>
              </w:rPr>
            </w:pPr>
            <w:r w:rsidRPr="002931B0">
              <w:rPr>
                <w:rFonts w:eastAsiaTheme="minorEastAsia" w:hint="eastAsia"/>
                <w:b/>
                <w:sz w:val="22"/>
                <w:lang w:eastAsia="zh-CN"/>
              </w:rPr>
              <w:t>O</w:t>
            </w:r>
            <w:r w:rsidRPr="002931B0">
              <w:rPr>
                <w:rFonts w:eastAsiaTheme="minorEastAsia"/>
                <w:b/>
                <w:sz w:val="22"/>
                <w:lang w:eastAsia="zh-CN"/>
              </w:rPr>
              <w:t>rder</w:t>
            </w:r>
          </w:p>
        </w:tc>
        <w:tc>
          <w:tcPr>
            <w:tcW w:w="4858" w:type="dxa"/>
            <w:vAlign w:val="center"/>
          </w:tcPr>
          <w:p w14:paraId="4740FC89" w14:textId="77777777" w:rsidR="00636927" w:rsidRPr="002931B0" w:rsidRDefault="00636927" w:rsidP="009A7F69">
            <w:pPr>
              <w:pStyle w:val="T"/>
              <w:spacing w:before="0"/>
              <w:jc w:val="center"/>
              <w:rPr>
                <w:rFonts w:eastAsiaTheme="minorEastAsia"/>
                <w:b/>
                <w:sz w:val="22"/>
                <w:lang w:eastAsia="zh-CN"/>
              </w:rPr>
            </w:pPr>
            <w:r w:rsidRPr="002931B0">
              <w:rPr>
                <w:rFonts w:eastAsiaTheme="minorEastAsia" w:hint="eastAsia"/>
                <w:b/>
                <w:sz w:val="22"/>
                <w:lang w:eastAsia="zh-CN"/>
              </w:rPr>
              <w:t>I</w:t>
            </w:r>
            <w:r w:rsidRPr="002931B0">
              <w:rPr>
                <w:rFonts w:eastAsiaTheme="minorEastAsia"/>
                <w:b/>
                <w:sz w:val="22"/>
                <w:lang w:eastAsia="zh-CN"/>
              </w:rPr>
              <w:t>nformation</w:t>
            </w:r>
          </w:p>
        </w:tc>
      </w:tr>
      <w:tr w:rsidR="00636927" w:rsidRPr="00DB734B" w14:paraId="2B37F937" w14:textId="77777777" w:rsidTr="009A7F69">
        <w:trPr>
          <w:trHeight w:val="392"/>
        </w:trPr>
        <w:tc>
          <w:tcPr>
            <w:tcW w:w="1417" w:type="dxa"/>
            <w:vAlign w:val="center"/>
          </w:tcPr>
          <w:p w14:paraId="5D0990D5" w14:textId="77777777" w:rsidR="00636927" w:rsidRPr="00D06B0B" w:rsidRDefault="00636927" w:rsidP="009A7F69">
            <w:pPr>
              <w:pStyle w:val="T"/>
              <w:spacing w:before="0"/>
              <w:jc w:val="center"/>
              <w:rPr>
                <w:rFonts w:eastAsiaTheme="minorEastAsia"/>
                <w:sz w:val="22"/>
                <w:u w:val="single"/>
                <w:lang w:eastAsia="zh-CN"/>
              </w:rPr>
            </w:pPr>
            <w:r w:rsidRPr="00D06B0B">
              <w:rPr>
                <w:rFonts w:eastAsiaTheme="minorEastAsia" w:hint="eastAsia"/>
                <w:sz w:val="22"/>
                <w:u w:val="single"/>
                <w:lang w:eastAsia="zh-CN"/>
              </w:rPr>
              <w:t>9</w:t>
            </w:r>
          </w:p>
        </w:tc>
        <w:tc>
          <w:tcPr>
            <w:tcW w:w="4858" w:type="dxa"/>
            <w:vAlign w:val="center"/>
          </w:tcPr>
          <w:p w14:paraId="530613F1" w14:textId="77777777" w:rsidR="00636927" w:rsidRPr="00D06B0B" w:rsidRDefault="00636927" w:rsidP="009A7F69">
            <w:pPr>
              <w:pStyle w:val="T"/>
              <w:spacing w:before="0"/>
              <w:jc w:val="center"/>
              <w:rPr>
                <w:rFonts w:eastAsiaTheme="minorEastAsia"/>
                <w:sz w:val="22"/>
                <w:u w:val="single"/>
                <w:lang w:eastAsia="zh-CN"/>
              </w:rPr>
            </w:pPr>
            <w:r w:rsidRPr="00D06B0B">
              <w:rPr>
                <w:rFonts w:eastAsiaTheme="minorEastAsia" w:hint="eastAsia"/>
                <w:sz w:val="22"/>
                <w:u w:val="single"/>
                <w:lang w:eastAsia="zh-CN"/>
              </w:rPr>
              <w:t>D</w:t>
            </w:r>
            <w:r w:rsidRPr="00D06B0B">
              <w:rPr>
                <w:rFonts w:eastAsiaTheme="minorEastAsia"/>
                <w:sz w:val="22"/>
                <w:u w:val="single"/>
                <w:lang w:eastAsia="zh-CN"/>
              </w:rPr>
              <w:t>MG Sensing Instance Duration element</w:t>
            </w:r>
          </w:p>
        </w:tc>
      </w:tr>
    </w:tbl>
    <w:p w14:paraId="2D097E83" w14:textId="77777777" w:rsidR="004E3967" w:rsidRPr="007D1250" w:rsidRDefault="004E3967" w:rsidP="004E3967">
      <w:pPr>
        <w:pStyle w:val="T"/>
        <w:jc w:val="center"/>
        <w:rPr>
          <w:lang w:val="en-GB" w:eastAsia="en-US"/>
        </w:rPr>
      </w:pPr>
    </w:p>
    <w:p w14:paraId="64A5A9E1" w14:textId="77777777" w:rsidR="007D1250" w:rsidRPr="00627154" w:rsidRDefault="007D1250" w:rsidP="007D1250">
      <w:pPr>
        <w:pStyle w:val="T"/>
        <w:jc w:val="left"/>
        <w:rPr>
          <w:sz w:val="22"/>
          <w:u w:val="single"/>
          <w:lang w:eastAsia="en-US"/>
        </w:rPr>
      </w:pPr>
      <w:r w:rsidRPr="00627154">
        <w:rPr>
          <w:sz w:val="22"/>
          <w:u w:val="single"/>
          <w:lang w:eastAsia="en-US"/>
        </w:rPr>
        <w:t>The DMG Sensing Instance Duration element is defined in 9.4.2.333 (DMG Sensing Instance Duration element). It is present in the Sensing Measurement Setup Response frame if the Status Code is set to SUCCESS. Otherwise, it is not present in the DMG Sensing Measurement Setup Response frame.</w:t>
      </w:r>
    </w:p>
    <w:p w14:paraId="37846FD0" w14:textId="77777777" w:rsidR="00A42C6F" w:rsidRPr="00A30113" w:rsidRDefault="00A42C6F" w:rsidP="00A30113">
      <w:pPr>
        <w:pStyle w:val="T"/>
        <w:rPr>
          <w:lang w:eastAsia="en-US"/>
        </w:rPr>
      </w:pPr>
    </w:p>
    <w:p w14:paraId="7DB74B1C" w14:textId="4D55CC54" w:rsidR="0013366D" w:rsidRDefault="00DD6F43" w:rsidP="00F37FE6">
      <w:pPr>
        <w:pStyle w:val="2"/>
      </w:pPr>
      <w:r w:rsidRPr="00B938A4">
        <w:lastRenderedPageBreak/>
        <w:t>11.21.20 DMG sensing procedure</w:t>
      </w:r>
    </w:p>
    <w:p w14:paraId="6F8C8097" w14:textId="660CC11D" w:rsidR="00F66C6C" w:rsidRDefault="00F66C6C" w:rsidP="008B1157">
      <w:pPr>
        <w:pStyle w:val="3"/>
      </w:pPr>
      <w:r w:rsidRPr="00F66C6C">
        <w:t>11.21.20.1 Overview</w:t>
      </w:r>
    </w:p>
    <w:p w14:paraId="5583FCDE" w14:textId="0C10F17C" w:rsidR="00F66C6C" w:rsidRPr="00993DF6" w:rsidRDefault="00F66C6C" w:rsidP="00ED4EB0">
      <w:pPr>
        <w:pStyle w:val="T"/>
        <w:rPr>
          <w:b/>
          <w:bCs/>
          <w:i/>
          <w:iCs/>
          <w:color w:val="FF0000"/>
          <w:w w:val="100"/>
        </w:rPr>
      </w:pPr>
      <w:r w:rsidRPr="00993DF6">
        <w:rPr>
          <w:b/>
          <w:bCs/>
          <w:i/>
          <w:iCs/>
          <w:color w:val="FF0000"/>
          <w:w w:val="100"/>
        </w:rPr>
        <w:t xml:space="preserve">TGbf editor: </w:t>
      </w:r>
      <w:r w:rsidR="00C668E3">
        <w:rPr>
          <w:b/>
          <w:bCs/>
          <w:i/>
          <w:iCs/>
          <w:color w:val="FF0000"/>
          <w:w w:val="100"/>
        </w:rPr>
        <w:t>Re</w:t>
      </w:r>
      <w:r w:rsidR="00253D18">
        <w:rPr>
          <w:b/>
          <w:bCs/>
          <w:i/>
          <w:iCs/>
          <w:color w:val="FF0000"/>
          <w:w w:val="100"/>
        </w:rPr>
        <w:t>move</w:t>
      </w:r>
      <w:r w:rsidRPr="00993DF6">
        <w:rPr>
          <w:b/>
          <w:bCs/>
          <w:i/>
          <w:iCs/>
          <w:color w:val="FF0000"/>
          <w:w w:val="100"/>
        </w:rPr>
        <w:t xml:space="preserve"> the</w:t>
      </w:r>
      <w:r w:rsidR="00F65D25" w:rsidRPr="00993DF6">
        <w:rPr>
          <w:b/>
          <w:bCs/>
          <w:i/>
          <w:iCs/>
          <w:color w:val="FF0000"/>
          <w:w w:val="100"/>
        </w:rPr>
        <w:t xml:space="preserve"> </w:t>
      </w:r>
      <w:r w:rsidR="003D26B4" w:rsidRPr="003D26B4">
        <w:rPr>
          <w:b/>
          <w:bCs/>
          <w:i/>
          <w:iCs/>
          <w:color w:val="FF0000"/>
          <w:w w:val="100"/>
        </w:rPr>
        <w:t xml:space="preserve">following </w:t>
      </w:r>
      <w:r w:rsidR="00F74F40">
        <w:rPr>
          <w:b/>
          <w:bCs/>
          <w:i/>
          <w:iCs/>
          <w:color w:val="FF0000"/>
          <w:w w:val="100"/>
        </w:rPr>
        <w:t xml:space="preserve">two </w:t>
      </w:r>
      <w:r w:rsidR="00253D18" w:rsidRPr="00993DF6">
        <w:rPr>
          <w:b/>
          <w:bCs/>
          <w:i/>
          <w:iCs/>
          <w:color w:val="FF0000"/>
          <w:w w:val="100"/>
        </w:rPr>
        <w:t>paragraph</w:t>
      </w:r>
      <w:r w:rsidR="00F74F40">
        <w:rPr>
          <w:b/>
          <w:bCs/>
          <w:i/>
          <w:iCs/>
          <w:color w:val="FF0000"/>
          <w:w w:val="100"/>
        </w:rPr>
        <w:t>s</w:t>
      </w:r>
      <w:r w:rsidR="00253D18" w:rsidRPr="00993DF6">
        <w:rPr>
          <w:b/>
          <w:bCs/>
          <w:i/>
          <w:iCs/>
          <w:color w:val="FF0000"/>
          <w:w w:val="100"/>
        </w:rPr>
        <w:t xml:space="preserve"> </w:t>
      </w:r>
      <w:r w:rsidR="00253D18">
        <w:rPr>
          <w:b/>
          <w:bCs/>
          <w:i/>
          <w:iCs/>
          <w:color w:val="FF0000"/>
          <w:w w:val="100"/>
        </w:rPr>
        <w:t xml:space="preserve">and </w:t>
      </w:r>
      <w:r w:rsidR="003D26B4" w:rsidRPr="003D26B4">
        <w:rPr>
          <w:rFonts w:hint="eastAsia"/>
          <w:b/>
          <w:bCs/>
          <w:i/>
          <w:iCs/>
          <w:color w:val="FF0000"/>
          <w:w w:val="100"/>
        </w:rPr>
        <w:t>two</w:t>
      </w:r>
      <w:r w:rsidR="003D26B4" w:rsidRPr="003D26B4">
        <w:rPr>
          <w:b/>
          <w:bCs/>
          <w:i/>
          <w:iCs/>
          <w:color w:val="FF0000"/>
          <w:w w:val="100"/>
        </w:rPr>
        <w:t xml:space="preserve"> figures</w:t>
      </w:r>
      <w:r w:rsidRPr="00993DF6">
        <w:rPr>
          <w:b/>
          <w:bCs/>
          <w:i/>
          <w:iCs/>
          <w:color w:val="FF0000"/>
          <w:w w:val="100"/>
        </w:rPr>
        <w:t>:</w:t>
      </w:r>
    </w:p>
    <w:p w14:paraId="12596016" w14:textId="77E4F153" w:rsidR="00F66C6C" w:rsidRDefault="00F66C6C" w:rsidP="00F66C6C">
      <w:pPr>
        <w:pStyle w:val="T"/>
        <w:rPr>
          <w:rFonts w:eastAsiaTheme="minorEastAsia"/>
          <w:lang w:val="en-GB" w:eastAsia="zh-CN"/>
        </w:rPr>
      </w:pPr>
    </w:p>
    <w:p w14:paraId="4D03B532" w14:textId="7E5D5978" w:rsidR="00365D72" w:rsidRPr="00A41EC7" w:rsidRDefault="00C668E3" w:rsidP="00A41EC7">
      <w:pPr>
        <w:rPr>
          <w:strike/>
          <w:lang w:eastAsia="zh-CN"/>
        </w:rPr>
      </w:pPr>
      <w:r w:rsidRPr="00365D72">
        <w:rPr>
          <w:strike/>
          <w:lang w:eastAsia="zh-CN"/>
        </w:rPr>
        <w:t xml:space="preserve">Figure 11-75o (DMG sensing instance with two monostatic sensing responders, sequential sounding(#90, #352)) and Figure 11-75p (DMG sensing instance with two monostatic sensing responders, parallel sounding(#90, #352)) illustrate one DMG sensing instance of the DMG sensing procedure(#354) presented in Figure 11-75n (DMG sensing procedure with three sensing responders(#406, #30, #32)), which is identified by the DMG Measurement Setup ID equal to 1, Measurement Burst ID(#424, #426) equal to 1, and Sensing Instance SN(#397, #223) equal to 1. In both figures, the DMG sensing instance is of the coordinated monostatic type, the PCP/AP is the sensing initiator, and the two monostatic sensing devices are sensing responders. The example </w:t>
      </w:r>
      <w:proofErr w:type="gramStart"/>
      <w:r w:rsidRPr="00365D72">
        <w:rPr>
          <w:strike/>
          <w:lang w:eastAsia="zh-CN"/>
        </w:rPr>
        <w:t>illustrates(</w:t>
      </w:r>
      <w:proofErr w:type="gramEnd"/>
      <w:r w:rsidRPr="00365D72">
        <w:rPr>
          <w:strike/>
          <w:lang w:eastAsia="zh-CN"/>
        </w:rPr>
        <w:t xml:space="preserve">#723) the coordinated monostatic sensing type with two sensing responders STA A and STA B(#722, #442). In Figure 11-75p (DMG sensing instance with two monostatic sensing responders, parallel </w:t>
      </w:r>
      <w:proofErr w:type="gramStart"/>
      <w:r w:rsidRPr="00365D72">
        <w:rPr>
          <w:strike/>
          <w:lang w:eastAsia="zh-CN"/>
        </w:rPr>
        <w:t>sounding(</w:t>
      </w:r>
      <w:proofErr w:type="gramEnd"/>
      <w:r w:rsidRPr="00365D72">
        <w:rPr>
          <w:strike/>
          <w:lang w:eastAsia="zh-CN"/>
        </w:rPr>
        <w:t>#90, #352)), the sounding phase of the two sensing responders happen in parallel.</w:t>
      </w:r>
    </w:p>
    <w:p w14:paraId="1112A9D6" w14:textId="059764F9" w:rsidR="009C056E" w:rsidRPr="00F6111F" w:rsidRDefault="004267CE" w:rsidP="004E3BE1">
      <w:pPr>
        <w:jc w:val="center"/>
        <w:rPr>
          <w:strike/>
          <w:lang w:eastAsia="zh-CN"/>
        </w:rPr>
      </w:pPr>
      <w:r w:rsidRPr="00F6111F">
        <w:rPr>
          <w:strike/>
          <w:noProof/>
        </w:rPr>
        <w:drawing>
          <wp:inline distT="0" distB="0" distL="0" distR="0" wp14:anchorId="3FE4ACD3" wp14:editId="79FBA942">
            <wp:extent cx="5119662" cy="1752500"/>
            <wp:effectExtent l="0" t="0" r="508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0924" cy="1756355"/>
                    </a:xfrm>
                    <a:prstGeom prst="rect">
                      <a:avLst/>
                    </a:prstGeom>
                  </pic:spPr>
                </pic:pic>
              </a:graphicData>
            </a:graphic>
          </wp:inline>
        </w:drawing>
      </w:r>
      <w:r w:rsidR="00F6111F" w:rsidRPr="00F6111F">
        <w:rPr>
          <w:rFonts w:hint="eastAsia"/>
          <w:strike/>
          <w:lang w:eastAsia="zh-CN"/>
        </w:rPr>
        <w:t xml:space="preserve"> </w:t>
      </w:r>
    </w:p>
    <w:p w14:paraId="69805862" w14:textId="42F4E457" w:rsidR="004267CE" w:rsidRDefault="004267CE" w:rsidP="004E3BE1">
      <w:pPr>
        <w:jc w:val="center"/>
      </w:pPr>
      <w:r w:rsidRPr="00F6111F">
        <w:rPr>
          <w:strike/>
          <w:noProof/>
        </w:rPr>
        <w:drawing>
          <wp:inline distT="0" distB="0" distL="0" distR="0" wp14:anchorId="626B2823" wp14:editId="6D220B4E">
            <wp:extent cx="5530117" cy="181028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33426" cy="1811369"/>
                    </a:xfrm>
                    <a:prstGeom prst="rect">
                      <a:avLst/>
                    </a:prstGeom>
                  </pic:spPr>
                </pic:pic>
              </a:graphicData>
            </a:graphic>
          </wp:inline>
        </w:drawing>
      </w:r>
    </w:p>
    <w:p w14:paraId="2BDAF2CC" w14:textId="29A41018" w:rsidR="009C056E" w:rsidRDefault="009C056E" w:rsidP="00F66C6C"/>
    <w:p w14:paraId="2194460A" w14:textId="19EE7E1D" w:rsidR="00331BFF" w:rsidRPr="00FB5E43" w:rsidRDefault="00331BFF" w:rsidP="00331BFF">
      <w:pPr>
        <w:rPr>
          <w:strike/>
          <w:lang w:eastAsia="zh-CN"/>
        </w:rPr>
      </w:pPr>
      <w:r w:rsidRPr="00FB5E43">
        <w:rPr>
          <w:strike/>
          <w:lang w:eastAsia="zh-CN"/>
        </w:rPr>
        <w:t xml:space="preserve">The examples given in both Figure 11-41o (DMG sensing instance with two monostatic sensing responders, sequential sounding (#90, #352)) and Figure 11-41p (DMG sensing instance with two monostatic sensing responders, parallel sounding (#90, #352)) start with the initiation phase. At the handshake of the DMG Sensing Request and DMG Sensing Response frames between the sensing initiator and the sensing responder, the sensing initiator transmits the DMG Sensing Request frame. The frame provides the sensing responders with the order of the sounding and reporting (#237). It also indicates to the sensing initiator the readiness of the sensing responders to participate in the sounding and reporting phases. The sounding phase of both monostatic devices in the instance may happen in parallel. In Figure 11-41o (DMG sensing instance with two monostatic sensing responders, sequential sounding (#90, #352)), the sounding phase is followed by the reporting phase of the same sensing responder and the sounding phases of the two sensing responders are sequential. In its sounding phase, the sensing responders (STA A and STA B) transmits the PPDU and receives the reflected signal. In the immediately </w:t>
      </w:r>
      <w:r w:rsidRPr="00FB5E43">
        <w:rPr>
          <w:strike/>
          <w:lang w:eastAsia="zh-CN"/>
        </w:rPr>
        <w:lastRenderedPageBreak/>
        <w:t>following reporting phase, it reports results assigned with DMG Measurement Setup ID equal to 1, Measurement Burst ID (#424, #426) equal to 1, and Sensing Instance SN (#397, #223) equal to 1 to the sensing initiator (#229). In Figure 11-41p (DMG sensing instance with two monostatic sensing responders, parallel sounding (#90, #352)), the sounding phase is followed by the reporting phase of the sensing responders and the sounding phases of the two sensing responders are parallel. In its sounding phase, the sensing responders (STA A and STA B) transmit the PPDU and receive the reflected signal in parallel. In the immediately following reporting phase, both sensing responders report results assigned with DMG Measurement Setup ID (#217) equal to 1, Measurement Burst ID (#424, #426) equal to 1, and Sensing Instance SN (#397, #223) equal to 1 to the sensing initiator (#229).</w:t>
      </w:r>
    </w:p>
    <w:p w14:paraId="160A3B5E" w14:textId="77777777" w:rsidR="00331BFF" w:rsidRPr="00331BFF" w:rsidRDefault="00331BFF" w:rsidP="00F66C6C"/>
    <w:p w14:paraId="2B838B4A" w14:textId="5F0A9E07" w:rsidR="00B33884" w:rsidRDefault="00B33884" w:rsidP="00E169FC">
      <w:pPr>
        <w:pStyle w:val="3"/>
      </w:pPr>
      <w:r w:rsidRPr="00F66C6C">
        <w:t>11.21.20.</w:t>
      </w:r>
      <w:r w:rsidR="00604D7E">
        <w:t>6</w:t>
      </w:r>
      <w:r w:rsidRPr="00F66C6C">
        <w:t xml:space="preserve"> </w:t>
      </w:r>
      <w:r w:rsidR="00604D7E" w:rsidRPr="00604D7E">
        <w:t>DMG sensing instance</w:t>
      </w:r>
    </w:p>
    <w:p w14:paraId="355D48F0" w14:textId="418B335B" w:rsidR="00B749BB" w:rsidRPr="00B749BB" w:rsidRDefault="00B749BB" w:rsidP="00B749BB">
      <w:pPr>
        <w:pStyle w:val="H4"/>
        <w:rPr>
          <w:w w:val="100"/>
          <w:sz w:val="22"/>
        </w:rPr>
      </w:pPr>
      <w:r w:rsidRPr="00B749BB">
        <w:rPr>
          <w:w w:val="100"/>
          <w:sz w:val="22"/>
        </w:rPr>
        <w:t>11.21.20.6.2 Coordinated monostatic DMG sensing instance</w:t>
      </w:r>
    </w:p>
    <w:p w14:paraId="70834D2D" w14:textId="717F8DDB" w:rsidR="00B33884" w:rsidRPr="00993DF6" w:rsidRDefault="00B33884" w:rsidP="00B33884">
      <w:pPr>
        <w:pStyle w:val="T"/>
        <w:rPr>
          <w:b/>
          <w:bCs/>
          <w:i/>
          <w:iCs/>
          <w:color w:val="FF0000"/>
          <w:w w:val="100"/>
        </w:rPr>
      </w:pPr>
      <w:r w:rsidRPr="00993DF6">
        <w:rPr>
          <w:b/>
          <w:bCs/>
          <w:i/>
          <w:iCs/>
          <w:color w:val="FF0000"/>
          <w:w w:val="100"/>
        </w:rPr>
        <w:t xml:space="preserve">TGbf editor: </w:t>
      </w:r>
      <w:r w:rsidR="00972B19">
        <w:rPr>
          <w:b/>
          <w:bCs/>
          <w:i/>
          <w:iCs/>
          <w:color w:val="FF0000"/>
          <w:w w:val="100"/>
        </w:rPr>
        <w:t>Insert a new subclause and m</w:t>
      </w:r>
      <w:r w:rsidR="00FB5957">
        <w:rPr>
          <w:b/>
          <w:bCs/>
          <w:i/>
          <w:iCs/>
          <w:color w:val="FF0000"/>
          <w:w w:val="100"/>
        </w:rPr>
        <w:t>odify</w:t>
      </w:r>
      <w:r w:rsidRPr="00993DF6">
        <w:rPr>
          <w:b/>
          <w:bCs/>
          <w:i/>
          <w:iCs/>
          <w:color w:val="FF0000"/>
          <w:w w:val="100"/>
        </w:rPr>
        <w:t xml:space="preserve"> the following paragraph</w:t>
      </w:r>
      <w:r w:rsidR="0071675B">
        <w:rPr>
          <w:b/>
          <w:bCs/>
          <w:i/>
          <w:iCs/>
          <w:color w:val="FF0000"/>
          <w:w w:val="100"/>
        </w:rPr>
        <w:t>s</w:t>
      </w:r>
      <w:r w:rsidRPr="00993DF6">
        <w:rPr>
          <w:b/>
          <w:bCs/>
          <w:i/>
          <w:iCs/>
          <w:color w:val="FF0000"/>
          <w:w w:val="100"/>
        </w:rPr>
        <w:t xml:space="preserve"> as follows:</w:t>
      </w:r>
    </w:p>
    <w:p w14:paraId="54590814" w14:textId="322D16AB" w:rsidR="00E957E1" w:rsidRDefault="00E957E1" w:rsidP="005A4BCB">
      <w:pPr>
        <w:rPr>
          <w:rStyle w:val="fontstyle01"/>
          <w:rFonts w:ascii="Times New Roman" w:hAnsi="Times New Roman"/>
          <w:sz w:val="22"/>
        </w:rPr>
      </w:pPr>
    </w:p>
    <w:p w14:paraId="1ED5DE2A" w14:textId="1D72C3BF" w:rsidR="00EE0C44" w:rsidRDefault="00EE0C44" w:rsidP="00EE0C44">
      <w:pPr>
        <w:rPr>
          <w:rStyle w:val="fontstyle21"/>
        </w:rPr>
      </w:pPr>
      <w:r>
        <w:rPr>
          <w:rStyle w:val="fontstyle21"/>
        </w:rPr>
        <w:t xml:space="preserve">11.21.20.6.2a </w:t>
      </w:r>
      <w:r>
        <w:rPr>
          <w:rStyle w:val="fontstyle21"/>
          <w:lang w:eastAsia="zh-CN"/>
        </w:rPr>
        <w:t>General</w:t>
      </w:r>
    </w:p>
    <w:p w14:paraId="06CB64DB" w14:textId="17A87B07" w:rsidR="00875599" w:rsidRDefault="00875599" w:rsidP="005A4BCB">
      <w:pPr>
        <w:rPr>
          <w:rStyle w:val="fontstyle01"/>
          <w:rFonts w:ascii="Times New Roman" w:hAnsi="Times New Roman"/>
          <w:sz w:val="22"/>
        </w:rPr>
      </w:pPr>
    </w:p>
    <w:p w14:paraId="3E62A122" w14:textId="33D77C11" w:rsidR="007611CE" w:rsidRPr="00896B7D" w:rsidRDefault="00E244F9" w:rsidP="007611CE">
      <w:pPr>
        <w:rPr>
          <w:rStyle w:val="fontstyle01"/>
          <w:rFonts w:ascii="Times New Roman" w:hAnsi="Times New Roman"/>
          <w:sz w:val="22"/>
          <w:u w:val="single"/>
        </w:rPr>
      </w:pPr>
      <w:r w:rsidRPr="005A48F4">
        <w:rPr>
          <w:rStyle w:val="fontstyle01"/>
          <w:rFonts w:ascii="Times New Roman" w:hAnsi="Times New Roman"/>
          <w:sz w:val="22"/>
        </w:rPr>
        <w:t xml:space="preserve">A </w:t>
      </w:r>
      <w:bookmarkStart w:id="93" w:name="_Hlk119079971"/>
      <w:r w:rsidRPr="005A48F4">
        <w:rPr>
          <w:rStyle w:val="fontstyle01"/>
          <w:rFonts w:ascii="Times New Roman" w:hAnsi="Times New Roman"/>
          <w:sz w:val="22"/>
        </w:rPr>
        <w:t>coordinated monostatic DMG sensing instance</w:t>
      </w:r>
      <w:bookmarkEnd w:id="93"/>
      <w:r w:rsidRPr="005A48F4">
        <w:rPr>
          <w:rStyle w:val="fontstyle01"/>
          <w:rFonts w:ascii="Times New Roman" w:hAnsi="Times New Roman"/>
          <w:sz w:val="22"/>
        </w:rPr>
        <w:t xml:space="preserve"> is a DMG sensing instance of a DMG sensing procedure of</w:t>
      </w:r>
      <w:r w:rsidR="005A48F4">
        <w:rPr>
          <w:rStyle w:val="fontstyle01"/>
          <w:rFonts w:ascii="Times New Roman" w:hAnsi="Times New Roman"/>
          <w:sz w:val="22"/>
        </w:rPr>
        <w:t xml:space="preserve"> </w:t>
      </w:r>
      <w:r w:rsidRPr="005A48F4">
        <w:rPr>
          <w:rStyle w:val="fontstyle01"/>
          <w:rFonts w:ascii="Times New Roman" w:hAnsi="Times New Roman"/>
          <w:sz w:val="22"/>
        </w:rPr>
        <w:t>sensing type coordinated monostatic.</w:t>
      </w:r>
      <w:r w:rsidR="007611CE" w:rsidRPr="007611CE">
        <w:rPr>
          <w:rStyle w:val="fontstyle01"/>
          <w:rFonts w:ascii="Times New Roman" w:hAnsi="Times New Roman"/>
          <w:sz w:val="22"/>
          <w:u w:val="single"/>
        </w:rPr>
        <w:t xml:space="preserve"> </w:t>
      </w:r>
      <w:r w:rsidR="007611CE">
        <w:rPr>
          <w:rStyle w:val="fontstyle01"/>
          <w:rFonts w:ascii="Times New Roman" w:hAnsi="Times New Roman"/>
          <w:sz w:val="22"/>
          <w:u w:val="single"/>
        </w:rPr>
        <w:t xml:space="preserve">It </w:t>
      </w:r>
      <w:r w:rsidR="007611CE" w:rsidRPr="00896B7D">
        <w:rPr>
          <w:rStyle w:val="fontstyle01"/>
          <w:rFonts w:ascii="Times New Roman" w:hAnsi="Times New Roman"/>
          <w:sz w:val="22"/>
          <w:u w:val="single"/>
        </w:rPr>
        <w:t>can be performed in two modes: sequential and parallel.</w:t>
      </w:r>
      <w:r w:rsidR="00544620">
        <w:rPr>
          <w:rStyle w:val="fontstyle01"/>
          <w:rFonts w:ascii="Times New Roman" w:hAnsi="Times New Roman"/>
          <w:sz w:val="22"/>
          <w:u w:val="single"/>
        </w:rPr>
        <w:t xml:space="preserve"> It includes one or more of the following phases: initiation phase, sounding phase, and reporting phase.</w:t>
      </w:r>
    </w:p>
    <w:p w14:paraId="03CA4C1E" w14:textId="1288F207" w:rsidR="00FF2989" w:rsidRPr="00896B7D" w:rsidRDefault="00FF2989" w:rsidP="005A4BCB">
      <w:pPr>
        <w:rPr>
          <w:rStyle w:val="fontstyle01"/>
          <w:rFonts w:ascii="Times New Roman" w:hAnsi="Times New Roman"/>
          <w:sz w:val="22"/>
          <w:u w:val="single"/>
        </w:rPr>
      </w:pPr>
    </w:p>
    <w:p w14:paraId="1FF3E1CA" w14:textId="77777777" w:rsidR="009272E7" w:rsidRPr="009272E7" w:rsidRDefault="009272E7" w:rsidP="009272E7">
      <w:pPr>
        <w:widowControl w:val="0"/>
        <w:autoSpaceDE w:val="0"/>
        <w:autoSpaceDN w:val="0"/>
        <w:adjustRightInd w:val="0"/>
        <w:rPr>
          <w:lang w:eastAsia="zh-CN"/>
        </w:rPr>
      </w:pPr>
      <w:r w:rsidRPr="009272E7">
        <w:rPr>
          <w:lang w:eastAsia="zh-CN"/>
        </w:rPr>
        <w:t>A coordinated monostatic DMG sensing instance is initiated by DMG Sensing Request(s) and answered by DMG Sensing Response(s). It is then followed by the sounding phase in which monostatic PPDUs are transmitted and received by the sensing responder(s). The measurement covers the number of transmit AWV indicated by the Number TX Beams Per Instance field within the DMG Sensing Scheduling subelement of the DMG Sensing Measurement Setup element (see 9.4.2.322 (DMG Sensing Measurement Setup element)). The sensing initiator shall determine the parameters of the monostatic PPDUs transmitted and received by the sensing responders in a way which is compatible with the sensing responders’ capabilities and covers all the desired transmit beams indicated in TX Beam List subelement (see 9.4.2.322.1 (TX Beam List subelement)). The first beam used by the sensing responders to transmit and receive monostatic PPDUs in a sensing instance, is indicated by the First Beam Index field. The sensing responders will cycle through the Num TX Beams Per Instance beams to transmit and receive the monostatic PPDUs. If the Repeat Per Instance field of the DMG Sensing Scheduling subelement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lang w:eastAsia="zh-CN"/>
        </w:rPr>
        <w:t xml:space="preserve">) is greater than 1, the sensing responder will repeat the Num TX beams Per Instance Beams in DMG sensing instances,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rFonts w:hint="eastAsia"/>
          <w:lang w:eastAsia="zh-CN"/>
        </w:rPr>
        <w:t xml:space="preserve"> </w:t>
      </w:r>
      <w:r w:rsidRPr="009272E7">
        <w:rPr>
          <w:lang w:eastAsia="zh-CN"/>
        </w:rPr>
        <w:t xml:space="preserve">times. All the monostatic PPDUs transmitted and received by the sensing responders shall be separated by SBIFS. If a report is configured in the DMG sensing instance, sensing responders shall report no longer than SIFS after their last monostatic PPDU or after the polling by sensing initiator. The report may be based on Channel Measurement Feedback elements or DMG Sensing Report elements. The presence and type of the report is indicated by the DMG Sensing Report Control field of the DMG Sensing Report Control element </w:t>
      </w:r>
      <w:r w:rsidRPr="009272E7">
        <w:rPr>
          <w:color w:val="538135" w:themeColor="accent6" w:themeShade="BF"/>
          <w:lang w:eastAsia="zh-CN"/>
        </w:rPr>
        <w:t>(#52, #449)</w:t>
      </w:r>
      <w:r w:rsidRPr="009272E7">
        <w:rPr>
          <w:lang w:eastAsia="zh-CN"/>
        </w:rPr>
        <w:t>.</w:t>
      </w:r>
    </w:p>
    <w:p w14:paraId="54D66A71" w14:textId="77777777" w:rsidR="00FF2989" w:rsidRPr="009272E7" w:rsidRDefault="00FF2989" w:rsidP="005A4BCB">
      <w:pPr>
        <w:rPr>
          <w:rFonts w:ascii="TimesNewRoman" w:hAnsi="TimesNewRoman"/>
          <w:color w:val="000000"/>
          <w:sz w:val="20"/>
        </w:rPr>
      </w:pPr>
    </w:p>
    <w:p w14:paraId="4ED4419A" w14:textId="77777777" w:rsidR="00FF2989" w:rsidRPr="00896B7D" w:rsidRDefault="00FF2989" w:rsidP="005A4BCB">
      <w:pPr>
        <w:rPr>
          <w:rStyle w:val="fontstyle01"/>
          <w:rFonts w:ascii="Times New Roman" w:hAnsi="Times New Roman"/>
          <w:sz w:val="22"/>
          <w:u w:val="single"/>
        </w:rPr>
      </w:pPr>
      <w:r w:rsidRPr="00896B7D">
        <w:rPr>
          <w:rStyle w:val="fontstyle01"/>
          <w:rFonts w:ascii="Times New Roman" w:hAnsi="Times New Roman"/>
          <w:sz w:val="22"/>
          <w:u w:val="single"/>
        </w:rPr>
        <w:t>The number of sensing responders in each coordinated monostatic DMG sensing instance of the same DMG Measurement Setup ID may be different</w:t>
      </w:r>
    </w:p>
    <w:p w14:paraId="0F8DEEDF" w14:textId="62681AAD" w:rsidR="00CD3CDE" w:rsidRPr="00C66AEE" w:rsidRDefault="00E244F9" w:rsidP="005A4BCB">
      <w:pPr>
        <w:rPr>
          <w:rStyle w:val="fontstyle01"/>
          <w:rFonts w:ascii="Times New Roman" w:hAnsi="Times New Roman"/>
          <w:strike/>
          <w:sz w:val="22"/>
        </w:rPr>
      </w:pPr>
      <w:r>
        <w:rPr>
          <w:rFonts w:ascii="TimesNewRoman" w:hAnsi="TimesNewRoman"/>
          <w:color w:val="000000"/>
          <w:sz w:val="20"/>
        </w:rPr>
        <w:br/>
      </w:r>
      <w:r w:rsidRPr="00C66AEE">
        <w:rPr>
          <w:rStyle w:val="fontstyle21"/>
          <w:strike/>
        </w:rPr>
        <w:t>11.21.20.6.2a Initiation</w:t>
      </w:r>
      <w:r w:rsidRPr="00C66AEE">
        <w:rPr>
          <w:rFonts w:ascii="Arial" w:hAnsi="Arial" w:cs="Arial"/>
          <w:b/>
          <w:bCs/>
          <w:strike/>
          <w:color w:val="000000"/>
          <w:sz w:val="20"/>
        </w:rPr>
        <w:br/>
      </w:r>
      <w:r w:rsidRPr="00C66AEE">
        <w:rPr>
          <w:rStyle w:val="fontstyle01"/>
          <w:rFonts w:ascii="Times New Roman" w:hAnsi="Times New Roman"/>
          <w:strike/>
          <w:sz w:val="22"/>
        </w:rPr>
        <w:t>In a coordinated monostatic DMG sensing instance, the following rules shall apply:</w:t>
      </w:r>
    </w:p>
    <w:p w14:paraId="4998696E" w14:textId="77777777" w:rsidR="00B6276A" w:rsidRPr="00C66AEE" w:rsidRDefault="00E244F9" w:rsidP="005A4BCB">
      <w:pPr>
        <w:rPr>
          <w:rStyle w:val="fontstyle01"/>
          <w:rFonts w:ascii="Times New Roman" w:hAnsi="Times New Roman"/>
          <w:strike/>
          <w:sz w:val="22"/>
        </w:rPr>
      </w:pPr>
      <w:r w:rsidRPr="00C66AEE">
        <w:rPr>
          <w:rStyle w:val="fontstyle01"/>
          <w:rFonts w:ascii="Times New Roman" w:hAnsi="Times New Roman"/>
          <w:strike/>
          <w:sz w:val="22"/>
        </w:rPr>
        <w:t>— The number of sensing responders in each coordinated monostatic DMG sensing instance of the</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same DMG Measurement Setup ID may be different</w:t>
      </w:r>
    </w:p>
    <w:p w14:paraId="2813B8FF" w14:textId="4E9ADEE8" w:rsidR="00840795" w:rsidRPr="00C66AEE" w:rsidRDefault="00E244F9" w:rsidP="005A4BCB">
      <w:pPr>
        <w:rPr>
          <w:strike/>
          <w:color w:val="218A21"/>
        </w:rPr>
      </w:pPr>
      <w:r w:rsidRPr="00C66AEE">
        <w:rPr>
          <w:rStyle w:val="fontstyle01"/>
          <w:rFonts w:ascii="Times New Roman" w:hAnsi="Times New Roman"/>
          <w:strike/>
          <w:sz w:val="22"/>
        </w:rPr>
        <w:t>— The sensing initiator shall send a DMG Sensing Request frame to each sensing responder it requests</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to participate in the coordinated monostatic DMG sensing </w:t>
      </w:r>
      <w:proofErr w:type="gramStart"/>
      <w:r w:rsidRPr="00C66AEE">
        <w:rPr>
          <w:rStyle w:val="fontstyle01"/>
          <w:rFonts w:ascii="Times New Roman" w:hAnsi="Times New Roman"/>
          <w:strike/>
          <w:sz w:val="22"/>
        </w:rPr>
        <w:t>instance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026645DE" w14:textId="23E4C568" w:rsidR="00135029" w:rsidRPr="00C66AEE" w:rsidRDefault="00E244F9" w:rsidP="005A4BCB">
      <w:pPr>
        <w:rPr>
          <w:rStyle w:val="fontstyle01"/>
          <w:rFonts w:ascii="Times New Roman" w:hAnsi="Times New Roman"/>
          <w:strike/>
          <w:color w:val="218A21"/>
          <w:sz w:val="22"/>
        </w:rPr>
      </w:pPr>
      <w:r w:rsidRPr="00C66AEE">
        <w:rPr>
          <w:rStyle w:val="fontstyle01"/>
          <w:rFonts w:ascii="Times New Roman" w:hAnsi="Times New Roman"/>
          <w:strike/>
          <w:sz w:val="22"/>
        </w:rPr>
        <w:lastRenderedPageBreak/>
        <w:t xml:space="preserve">— The sensing responder shall not respond with the DMG Sensing Response frame to the sensing </w:t>
      </w:r>
      <w:r w:rsidR="00D87541" w:rsidRPr="00C66AEE">
        <w:rPr>
          <w:rStyle w:val="fontstyle01"/>
          <w:rFonts w:ascii="Times New Roman" w:hAnsi="Times New Roman"/>
          <w:strike/>
          <w:sz w:val="22"/>
        </w:rPr>
        <w:t>i</w:t>
      </w:r>
      <w:r w:rsidRPr="00C66AEE">
        <w:rPr>
          <w:rStyle w:val="fontstyle01"/>
          <w:rFonts w:ascii="Times New Roman" w:hAnsi="Times New Roman"/>
          <w:strike/>
          <w:sz w:val="22"/>
        </w:rPr>
        <w:t xml:space="preserve">nitiator later than SIFS time after the </w:t>
      </w:r>
      <w:proofErr w:type="gramStart"/>
      <w:r w:rsidRPr="00C66AEE">
        <w:rPr>
          <w:rStyle w:val="fontstyle01"/>
          <w:rFonts w:ascii="Times New Roman" w:hAnsi="Times New Roman"/>
          <w:strike/>
          <w:sz w:val="22"/>
        </w:rPr>
        <w:t>request</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5A46405D" w14:textId="6AC4D00A"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—The sensing responder that responded to the sensing initiator shall proceed with monostatic sensing</w:t>
      </w:r>
      <w:r w:rsidR="0003794E" w:rsidRPr="00C66AEE">
        <w:rPr>
          <w:rStyle w:val="fontstyle01"/>
          <w:rFonts w:ascii="Times New Roman" w:hAnsi="Times New Roman"/>
          <w:strike/>
          <w:sz w:val="22"/>
        </w:rPr>
        <w:t>.</w:t>
      </w:r>
    </w:p>
    <w:p w14:paraId="71DE46C5" w14:textId="4BED3880"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order of sounding is indicated in the STA ID field within the DMG Sensing Request</w:t>
      </w:r>
      <w:r w:rsidR="00840795" w:rsidRPr="00C66AEE">
        <w:rPr>
          <w:rStyle w:val="fontstyle01"/>
          <w:rFonts w:ascii="Times New Roman" w:hAnsi="Times New Roman"/>
          <w:strike/>
          <w:sz w:val="22"/>
        </w:rPr>
        <w:t xml:space="preserve"> </w:t>
      </w:r>
      <w:proofErr w:type="gramStart"/>
      <w:r w:rsidRPr="00C66AEE">
        <w:rPr>
          <w:rStyle w:val="fontstyle01"/>
          <w:rFonts w:ascii="Times New Roman" w:hAnsi="Times New Roman"/>
          <w:strike/>
          <w:sz w:val="22"/>
        </w:rPr>
        <w:t>frame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r w:rsidRPr="00C66AEE">
        <w:rPr>
          <w:rStyle w:val="fontstyle01"/>
          <w:rFonts w:ascii="Times New Roman" w:hAnsi="Times New Roman"/>
          <w:strike/>
          <w:sz w:val="22"/>
        </w:rPr>
        <w:t>, and the sounding may be performed either sequentially or simultaneously</w:t>
      </w:r>
      <w:r w:rsidR="00840795" w:rsidRPr="00C66AEE">
        <w:rPr>
          <w:rStyle w:val="fontstyle01"/>
          <w:rFonts w:ascii="Times New Roman" w:hAnsi="Times New Roman"/>
          <w:strike/>
          <w:sz w:val="22"/>
        </w:rPr>
        <w:t>.</w:t>
      </w:r>
    </w:p>
    <w:p w14:paraId="62E5FE86" w14:textId="180D6721" w:rsidR="00820A2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interpretation of the fields of the DMG Sensing Request frame when used in coordinated</w:t>
      </w:r>
      <w:r w:rsidR="00840795"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monostatic sensing is </w:t>
      </w:r>
      <w:proofErr w:type="gramStart"/>
      <w:r w:rsidRPr="00C66AEE">
        <w:rPr>
          <w:rStyle w:val="fontstyle01"/>
          <w:rFonts w:ascii="Times New Roman" w:hAnsi="Times New Roman"/>
          <w:strike/>
          <w:sz w:val="22"/>
        </w:rPr>
        <w:t>TBD</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6E609591" w14:textId="77777777" w:rsidR="00102642" w:rsidRPr="00C66AEE" w:rsidRDefault="00102642" w:rsidP="005A4BCB">
      <w:pPr>
        <w:rPr>
          <w:strike/>
          <w:sz w:val="28"/>
        </w:rPr>
      </w:pPr>
    </w:p>
    <w:p w14:paraId="1EFA6132" w14:textId="2910A41F" w:rsidR="00CA09B2" w:rsidRPr="00C66AEE" w:rsidRDefault="001F429F">
      <w:pPr>
        <w:rPr>
          <w:strike/>
          <w:color w:val="000000"/>
        </w:rPr>
      </w:pPr>
      <w:r w:rsidRPr="00C66AEE">
        <w:rPr>
          <w:rFonts w:ascii="Arial" w:hAnsi="Arial" w:cs="Arial"/>
          <w:b/>
          <w:bCs/>
          <w:strike/>
          <w:color w:val="000000"/>
          <w:sz w:val="20"/>
        </w:rPr>
        <w:t>11.21.20.6.2b Sounding</w:t>
      </w:r>
      <w:r w:rsidRPr="00C66AEE">
        <w:rPr>
          <w:rFonts w:ascii="Arial" w:hAnsi="Arial" w:cs="Arial"/>
          <w:b/>
          <w:bCs/>
          <w:strike/>
          <w:color w:val="000000"/>
          <w:sz w:val="20"/>
        </w:rPr>
        <w:br/>
      </w:r>
      <w:r w:rsidRPr="00C66AEE">
        <w:rPr>
          <w:strike/>
          <w:color w:val="000000"/>
        </w:rPr>
        <w:t>The RA shall be set equal to the TA in the PSDU contained in the monostatic PPDU (TBD).</w:t>
      </w:r>
    </w:p>
    <w:p w14:paraId="5A89A459" w14:textId="77777777" w:rsidR="003A012B" w:rsidRPr="00C66AEE" w:rsidRDefault="003A012B">
      <w:pPr>
        <w:rPr>
          <w:rFonts w:ascii="TimesNewRoman" w:hAnsi="TimesNewRoman"/>
          <w:strike/>
          <w:color w:val="000000"/>
          <w:sz w:val="20"/>
        </w:rPr>
      </w:pPr>
    </w:p>
    <w:p w14:paraId="4471A76E" w14:textId="2F25A3CA" w:rsidR="001F429F" w:rsidRPr="00C66AEE" w:rsidRDefault="001F429F">
      <w:pPr>
        <w:rPr>
          <w:strike/>
          <w:color w:val="000000"/>
        </w:rPr>
      </w:pPr>
      <w:r w:rsidRPr="00C66AEE">
        <w:rPr>
          <w:rFonts w:ascii="Arial" w:hAnsi="Arial" w:cs="Arial"/>
          <w:b/>
          <w:bCs/>
          <w:strike/>
          <w:color w:val="000000"/>
          <w:sz w:val="20"/>
        </w:rPr>
        <w:t>11.21.20.6.2c Reporting</w:t>
      </w:r>
      <w:r w:rsidRPr="00C66AEE">
        <w:rPr>
          <w:rFonts w:ascii="Arial" w:hAnsi="Arial" w:cs="Arial"/>
          <w:b/>
          <w:bCs/>
          <w:strike/>
          <w:color w:val="000000"/>
          <w:sz w:val="20"/>
        </w:rPr>
        <w:br/>
      </w:r>
      <w:r w:rsidRPr="00C66AEE">
        <w:rPr>
          <w:strike/>
          <w:color w:val="000000"/>
        </w:rPr>
        <w:t>If the responses are configured to happen during the DMG sensing instance, each sensing responder shall</w:t>
      </w:r>
      <w:r w:rsidR="00DB6948" w:rsidRPr="00C66AEE">
        <w:rPr>
          <w:strike/>
          <w:color w:val="000000"/>
        </w:rPr>
        <w:t xml:space="preserve"> </w:t>
      </w:r>
      <w:r w:rsidRPr="00C66AEE">
        <w:rPr>
          <w:strike/>
          <w:color w:val="000000"/>
        </w:rPr>
        <w:t>respond in no longer than SIFS time after the monostatic PPDU.</w:t>
      </w:r>
      <w:r w:rsidRPr="00C66AEE">
        <w:rPr>
          <w:strike/>
          <w:color w:val="000000"/>
        </w:rPr>
        <w:br/>
        <w:t>If the polled responses are configured, each sensing responder shall respond in no longer than SIFS time</w:t>
      </w:r>
      <w:r w:rsidR="00771CBB" w:rsidRPr="00C66AEE">
        <w:rPr>
          <w:strike/>
          <w:color w:val="000000"/>
        </w:rPr>
        <w:t xml:space="preserve"> </w:t>
      </w:r>
      <w:r w:rsidRPr="00C66AEE">
        <w:rPr>
          <w:strike/>
          <w:color w:val="000000"/>
        </w:rPr>
        <w:t>after the polling by the sensing initiator.</w:t>
      </w:r>
    </w:p>
    <w:p w14:paraId="122B6F0E" w14:textId="48C8DCD7" w:rsidR="00D44B58" w:rsidRPr="00C66AEE" w:rsidRDefault="00D44B58" w:rsidP="0071383F">
      <w:pPr>
        <w:rPr>
          <w:strike/>
          <w:lang w:eastAsia="zh-CN"/>
        </w:rPr>
      </w:pPr>
    </w:p>
    <w:p w14:paraId="5CCCF5C7" w14:textId="77777777" w:rsidR="00896B7D" w:rsidRPr="00896B7D" w:rsidRDefault="00896B7D" w:rsidP="0071383F">
      <w:pPr>
        <w:rPr>
          <w:lang w:eastAsia="zh-CN"/>
        </w:rPr>
      </w:pPr>
    </w:p>
    <w:p w14:paraId="1C2191E2" w14:textId="7F67CFA9" w:rsidR="00992BE7" w:rsidRDefault="00992BE7" w:rsidP="0071383F">
      <w:pPr>
        <w:rPr>
          <w:rStyle w:val="fontstyle21"/>
        </w:rPr>
      </w:pPr>
      <w:r>
        <w:rPr>
          <w:rStyle w:val="fontstyle21"/>
        </w:rPr>
        <w:t>11.21.20.6.</w:t>
      </w:r>
      <w:r w:rsidR="007611CE">
        <w:rPr>
          <w:rStyle w:val="fontstyle21"/>
        </w:rPr>
        <w:t xml:space="preserve">2b </w:t>
      </w:r>
      <w:r>
        <w:rPr>
          <w:rStyle w:val="fontstyle21"/>
          <w:rFonts w:hint="eastAsia"/>
          <w:lang w:eastAsia="zh-CN"/>
        </w:rPr>
        <w:t>Se</w:t>
      </w:r>
      <w:r>
        <w:rPr>
          <w:rStyle w:val="fontstyle21"/>
        </w:rPr>
        <w:t xml:space="preserve">quential </w:t>
      </w:r>
      <w:r w:rsidR="00EE0C44">
        <w:rPr>
          <w:rStyle w:val="fontstyle21"/>
        </w:rPr>
        <w:t>Instance</w:t>
      </w:r>
    </w:p>
    <w:p w14:paraId="4E9D508F" w14:textId="77777777" w:rsidR="00962453" w:rsidRPr="00992BE7" w:rsidRDefault="00962453" w:rsidP="0071383F">
      <w:pPr>
        <w:rPr>
          <w:lang w:eastAsia="zh-CN"/>
        </w:rPr>
      </w:pPr>
    </w:p>
    <w:p w14:paraId="199C52AF" w14:textId="77777777" w:rsidR="008A0F74" w:rsidRDefault="00D25134" w:rsidP="00962453">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sequential </w:t>
      </w:r>
      <w:r w:rsidR="00563D6E" w:rsidRPr="00563D6E">
        <w:rPr>
          <w:rFonts w:eastAsiaTheme="minorEastAsia"/>
          <w:sz w:val="22"/>
          <w:u w:val="single"/>
          <w:lang w:val="en-GB" w:eastAsia="zh-CN"/>
        </w:rPr>
        <w:t>coordinated monostatic DMG sensing instance</w:t>
      </w:r>
      <w:r w:rsidR="00563D6E">
        <w:rPr>
          <w:rFonts w:eastAsiaTheme="minorEastAsia"/>
          <w:sz w:val="22"/>
          <w:u w:val="single"/>
          <w:lang w:val="en-GB" w:eastAsia="zh-CN"/>
        </w:rPr>
        <w:t xml:space="preserve">, </w:t>
      </w:r>
      <w:r w:rsidR="008A0F74">
        <w:rPr>
          <w:rFonts w:eastAsiaTheme="minorEastAsia"/>
          <w:sz w:val="22"/>
          <w:u w:val="single"/>
          <w:lang w:val="en-GB" w:eastAsia="zh-CN"/>
        </w:rPr>
        <w:t>the following rules shall apply:</w:t>
      </w:r>
    </w:p>
    <w:p w14:paraId="3ADEE8D4" w14:textId="5F49CE12" w:rsidR="00563D6E" w:rsidRDefault="008A0F74"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T</w:t>
      </w:r>
      <w:r w:rsidR="00563D6E">
        <w:rPr>
          <w:rFonts w:eastAsiaTheme="minorEastAsia"/>
          <w:sz w:val="22"/>
          <w:u w:val="single"/>
          <w:lang w:val="en-GB" w:eastAsia="zh-CN"/>
        </w:rPr>
        <w:t xml:space="preserve">he sensing initiator shall interact with each </w:t>
      </w:r>
      <w:r w:rsidR="00CC0E7C">
        <w:rPr>
          <w:rFonts w:eastAsiaTheme="minorEastAsia"/>
          <w:sz w:val="22"/>
          <w:u w:val="single"/>
          <w:lang w:val="en-GB" w:eastAsia="zh-CN"/>
        </w:rPr>
        <w:t xml:space="preserve">intended </w:t>
      </w:r>
      <w:r w:rsidR="00563D6E">
        <w:rPr>
          <w:rFonts w:eastAsiaTheme="minorEastAsia"/>
          <w:sz w:val="22"/>
          <w:u w:val="single"/>
          <w:lang w:val="en-GB" w:eastAsia="zh-CN"/>
        </w:rPr>
        <w:t>sensing responder one by one</w:t>
      </w:r>
      <w:r w:rsidR="00F2364C">
        <w:rPr>
          <w:rFonts w:eastAsiaTheme="minorEastAsia"/>
          <w:sz w:val="22"/>
          <w:u w:val="single"/>
          <w:lang w:val="en-GB" w:eastAsia="zh-CN"/>
        </w:rPr>
        <w:t xml:space="preserve"> in order of the STA ID field </w:t>
      </w:r>
      <w:r w:rsidR="0006797D">
        <w:rPr>
          <w:rFonts w:eastAsiaTheme="minorEastAsia"/>
          <w:sz w:val="22"/>
          <w:u w:val="single"/>
          <w:lang w:val="en-GB" w:eastAsia="zh-CN"/>
        </w:rPr>
        <w:t>of</w:t>
      </w:r>
      <w:r w:rsidR="00F2364C">
        <w:rPr>
          <w:rFonts w:eastAsiaTheme="minorEastAsia"/>
          <w:sz w:val="22"/>
          <w:u w:val="single"/>
          <w:lang w:val="en-GB" w:eastAsia="zh-CN"/>
        </w:rPr>
        <w:t xml:space="preserve"> the DMG Sensing Request frame</w:t>
      </w:r>
      <w:r w:rsidR="00563D6E">
        <w:rPr>
          <w:rFonts w:eastAsiaTheme="minorEastAsia"/>
          <w:sz w:val="22"/>
          <w:u w:val="single"/>
          <w:lang w:val="en-GB" w:eastAsia="zh-CN"/>
        </w:rPr>
        <w:t xml:space="preserve">. </w:t>
      </w:r>
    </w:p>
    <w:p w14:paraId="2D7372DD" w14:textId="3AD079CF" w:rsidR="0001476D" w:rsidRDefault="0001476D"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For each sensing responder, the interaction shall include a</w:t>
      </w:r>
      <w:r w:rsidR="009C5F38">
        <w:rPr>
          <w:rFonts w:eastAsiaTheme="minorEastAsia"/>
          <w:sz w:val="22"/>
          <w:u w:val="single"/>
          <w:lang w:val="en-GB" w:eastAsia="zh-CN"/>
        </w:rPr>
        <w:t>n</w:t>
      </w:r>
      <w:r>
        <w:rPr>
          <w:rFonts w:eastAsiaTheme="minorEastAsia"/>
          <w:sz w:val="22"/>
          <w:u w:val="single"/>
          <w:lang w:val="en-GB" w:eastAsia="zh-CN"/>
        </w:rPr>
        <w:t xml:space="preserve"> initiation phase</w:t>
      </w:r>
      <w:del w:id="94" w:author="高宁（Ning Gao）" w:date="2022-12-05T18:41:00Z">
        <w:r w:rsidDel="00C41BE4">
          <w:rPr>
            <w:rFonts w:eastAsiaTheme="minorEastAsia"/>
            <w:sz w:val="22"/>
            <w:u w:val="single"/>
            <w:lang w:val="en-GB" w:eastAsia="zh-CN"/>
          </w:rPr>
          <w:delText xml:space="preserve"> and </w:delText>
        </w:r>
      </w:del>
      <w:ins w:id="95" w:author="高宁（Ning Gao）" w:date="2022-12-05T18:41:00Z">
        <w:r w:rsidR="00C41BE4">
          <w:rPr>
            <w:rFonts w:eastAsiaTheme="minorEastAsia"/>
            <w:sz w:val="22"/>
            <w:u w:val="single"/>
            <w:lang w:val="en-GB" w:eastAsia="zh-CN"/>
          </w:rPr>
          <w:t xml:space="preserve">, </w:t>
        </w:r>
      </w:ins>
      <w:ins w:id="96" w:author="高宁（Ning Gao）" w:date="2022-12-05T12:54:00Z">
        <w:r w:rsidR="00F5442D">
          <w:rPr>
            <w:rFonts w:eastAsiaTheme="minorEastAsia"/>
            <w:sz w:val="22"/>
            <w:u w:val="single"/>
            <w:lang w:val="en-GB" w:eastAsia="zh-CN"/>
          </w:rPr>
          <w:t xml:space="preserve">a sounding phase and </w:t>
        </w:r>
      </w:ins>
      <w:del w:id="97" w:author="高宁（Ning Gao）" w:date="2022-12-05T18:41:00Z">
        <w:r w:rsidR="007A52F8" w:rsidDel="00C41BE4">
          <w:rPr>
            <w:rFonts w:eastAsiaTheme="minorEastAsia"/>
            <w:sz w:val="22"/>
            <w:u w:val="single"/>
            <w:lang w:val="en-GB" w:eastAsia="zh-CN"/>
          </w:rPr>
          <w:delText xml:space="preserve">may include </w:delText>
        </w:r>
      </w:del>
      <w:del w:id="98" w:author="高宁（Ning Gao）" w:date="2022-12-05T12:54:00Z">
        <w:r w:rsidDel="00F5442D">
          <w:rPr>
            <w:rFonts w:eastAsiaTheme="minorEastAsia"/>
            <w:sz w:val="22"/>
            <w:u w:val="single"/>
            <w:lang w:val="en-GB" w:eastAsia="zh-CN"/>
          </w:rPr>
          <w:delText>a sounding phase and</w:delText>
        </w:r>
      </w:del>
      <w:r>
        <w:rPr>
          <w:rFonts w:eastAsiaTheme="minorEastAsia"/>
          <w:sz w:val="22"/>
          <w:u w:val="single"/>
          <w:lang w:val="en-GB" w:eastAsia="zh-CN"/>
        </w:rPr>
        <w:t xml:space="preserve"> a reporting phase.</w:t>
      </w:r>
    </w:p>
    <w:p w14:paraId="55022B97" w14:textId="1696D47B" w:rsidR="008B5D2D" w:rsidRDefault="002E481F" w:rsidP="009F0E99">
      <w:pPr>
        <w:pStyle w:val="T"/>
        <w:numPr>
          <w:ilvl w:val="1"/>
          <w:numId w:val="11"/>
        </w:numPr>
        <w:tabs>
          <w:tab w:val="clear" w:pos="2880"/>
          <w:tab w:val="left" w:pos="2660"/>
        </w:tabs>
        <w:spacing w:beforeLines="50" w:before="120" w:line="240" w:lineRule="auto"/>
        <w:rPr>
          <w:ins w:id="99" w:author="高宁（Ning Gao）" w:date="2022-12-02T17:37:00Z"/>
          <w:rFonts w:eastAsiaTheme="minorEastAsia"/>
          <w:sz w:val="22"/>
          <w:u w:val="single"/>
          <w:lang w:val="en-GB" w:eastAsia="zh-CN"/>
        </w:rPr>
      </w:pPr>
      <w:r w:rsidRPr="004C4099">
        <w:rPr>
          <w:rFonts w:eastAsiaTheme="minorEastAsia"/>
          <w:sz w:val="22"/>
          <w:u w:val="single"/>
          <w:lang w:val="en-GB" w:eastAsia="zh-CN"/>
        </w:rPr>
        <w:t>In the initiation phase</w:t>
      </w:r>
      <w:r w:rsidR="00563D6E" w:rsidRPr="004C4099">
        <w:rPr>
          <w:rFonts w:eastAsiaTheme="minorEastAsia"/>
          <w:sz w:val="22"/>
          <w:u w:val="single"/>
          <w:lang w:val="en-GB" w:eastAsia="zh-CN"/>
        </w:rPr>
        <w:t xml:space="preserve">, the sensing initiator shall send a </w:t>
      </w:r>
      <w:r w:rsidR="000F6432" w:rsidRPr="004C4099">
        <w:rPr>
          <w:rFonts w:eastAsiaTheme="minorEastAsia"/>
          <w:sz w:val="22"/>
          <w:u w:val="single"/>
          <w:lang w:val="en-GB" w:eastAsia="zh-CN"/>
        </w:rPr>
        <w:t>DMG Sensing Request frame</w:t>
      </w:r>
      <w:r w:rsidR="00563D6E" w:rsidRPr="004C4099">
        <w:rPr>
          <w:rFonts w:eastAsiaTheme="minorEastAsia"/>
          <w:sz w:val="22"/>
          <w:u w:val="single"/>
          <w:lang w:val="en-GB" w:eastAsia="zh-CN"/>
        </w:rPr>
        <w:t xml:space="preserve"> to </w:t>
      </w:r>
      <w:r w:rsidR="004A3B34">
        <w:rPr>
          <w:rFonts w:eastAsiaTheme="minorEastAsia"/>
          <w:sz w:val="22"/>
          <w:u w:val="single"/>
          <w:lang w:val="en-GB" w:eastAsia="zh-CN"/>
        </w:rPr>
        <w:t>a</w:t>
      </w:r>
      <w:r w:rsidR="00563D6E" w:rsidRPr="004C4099">
        <w:rPr>
          <w:rFonts w:eastAsiaTheme="minorEastAsia"/>
          <w:sz w:val="22"/>
          <w:u w:val="single"/>
          <w:lang w:val="en-GB" w:eastAsia="zh-CN"/>
        </w:rPr>
        <w:t xml:space="preserve"> sensing responder to request it to participate in the coordinated monostatic DMG sensing instance.</w:t>
      </w:r>
      <w:r w:rsidR="00311BD1" w:rsidRPr="004C4099">
        <w:rPr>
          <w:rFonts w:eastAsiaTheme="minorEastAsia"/>
          <w:sz w:val="22"/>
          <w:u w:val="single"/>
          <w:lang w:val="en-GB" w:eastAsia="zh-CN"/>
        </w:rPr>
        <w:t xml:space="preserve"> </w:t>
      </w:r>
      <w:r w:rsidR="000F6432" w:rsidRPr="004C4099">
        <w:rPr>
          <w:rFonts w:eastAsiaTheme="minorEastAsia" w:hint="eastAsia"/>
          <w:sz w:val="22"/>
          <w:u w:val="single"/>
          <w:lang w:val="en-GB" w:eastAsia="zh-CN"/>
        </w:rPr>
        <w:t>T</w:t>
      </w:r>
      <w:r w:rsidR="000F6432" w:rsidRPr="004C4099">
        <w:rPr>
          <w:rFonts w:eastAsiaTheme="minorEastAsia"/>
          <w:sz w:val="22"/>
          <w:u w:val="single"/>
          <w:lang w:val="en-GB" w:eastAsia="zh-CN"/>
        </w:rPr>
        <w:t xml:space="preserve">he Monostatic Sounding Mode </w:t>
      </w:r>
      <w:r w:rsidR="003219F2">
        <w:rPr>
          <w:rFonts w:eastAsiaTheme="minorEastAsia"/>
          <w:sz w:val="22"/>
          <w:u w:val="single"/>
          <w:lang w:val="en-GB" w:eastAsia="zh-CN"/>
        </w:rPr>
        <w:t>sub</w:t>
      </w:r>
      <w:r w:rsidR="000F6432" w:rsidRPr="004C4099">
        <w:rPr>
          <w:rFonts w:eastAsiaTheme="minorEastAsia"/>
          <w:sz w:val="22"/>
          <w:u w:val="single"/>
          <w:lang w:val="en-GB" w:eastAsia="zh-CN"/>
        </w:rPr>
        <w:t xml:space="preserve">field of the </w:t>
      </w:r>
      <w:r w:rsidR="003219F2" w:rsidRPr="00627154">
        <w:rPr>
          <w:sz w:val="22"/>
          <w:szCs w:val="22"/>
          <w:u w:val="single"/>
        </w:rPr>
        <w:t>TDD Beamforming Information field in the</w:t>
      </w:r>
      <w:r w:rsidR="003219F2" w:rsidRPr="004C4099">
        <w:rPr>
          <w:rFonts w:eastAsiaTheme="minorEastAsia"/>
          <w:sz w:val="22"/>
          <w:u w:val="single"/>
          <w:lang w:val="en-GB" w:eastAsia="zh-CN"/>
        </w:rPr>
        <w:t xml:space="preserve"> </w:t>
      </w:r>
      <w:r w:rsidR="000F6432" w:rsidRPr="004C4099">
        <w:rPr>
          <w:rFonts w:eastAsiaTheme="minorEastAsia"/>
          <w:sz w:val="22"/>
          <w:u w:val="single"/>
          <w:lang w:val="en-GB" w:eastAsia="zh-CN"/>
        </w:rPr>
        <w:t>DMG Sensing Request frame shall be set to 1 to identify the sequential mode.</w:t>
      </w:r>
      <w:r w:rsidR="004C4099">
        <w:rPr>
          <w:rFonts w:eastAsiaTheme="minorEastAsia"/>
          <w:sz w:val="22"/>
          <w:u w:val="single"/>
          <w:lang w:val="en-GB" w:eastAsia="zh-CN"/>
        </w:rPr>
        <w:t xml:space="preserve"> </w:t>
      </w:r>
      <w:r w:rsidR="00311BD1" w:rsidRPr="004C4099">
        <w:rPr>
          <w:rFonts w:eastAsiaTheme="minorEastAsia"/>
          <w:sz w:val="22"/>
          <w:u w:val="single"/>
          <w:lang w:val="en-GB" w:eastAsia="zh-CN"/>
        </w:rPr>
        <w:t>The sensing responder shall not respond with the DMG Sensing Response frame to the sensing initiator later than SIFS time after the request</w:t>
      </w:r>
      <w:r w:rsidR="005D0A95" w:rsidRPr="004C4099">
        <w:rPr>
          <w:rFonts w:eastAsiaTheme="minorEastAsia"/>
          <w:sz w:val="22"/>
          <w:u w:val="single"/>
          <w:lang w:val="en-GB" w:eastAsia="zh-CN"/>
        </w:rPr>
        <w:t>.</w:t>
      </w:r>
      <w:r w:rsidR="00896B7D" w:rsidRPr="004C4099">
        <w:rPr>
          <w:rFonts w:eastAsiaTheme="minorEastAsia"/>
          <w:sz w:val="22"/>
          <w:u w:val="single"/>
          <w:lang w:val="en-GB" w:eastAsia="zh-CN"/>
        </w:rPr>
        <w:t xml:space="preserve"> </w:t>
      </w:r>
      <w:del w:id="100" w:author="高宁（Ning Gao）" w:date="2022-12-02T17:35:00Z">
        <w:r w:rsidR="00107CB0" w:rsidDel="00315FB0">
          <w:rPr>
            <w:rFonts w:eastAsiaTheme="minorEastAsia"/>
            <w:sz w:val="22"/>
            <w:u w:val="single"/>
            <w:lang w:val="en-GB" w:eastAsia="zh-CN"/>
          </w:rPr>
          <w:delText xml:space="preserve">The Duration field of the </w:delText>
        </w:r>
        <w:r w:rsidR="009F0E99" w:rsidDel="00315FB0">
          <w:rPr>
            <w:rFonts w:eastAsiaTheme="minorEastAsia"/>
            <w:sz w:val="22"/>
            <w:u w:val="single"/>
            <w:lang w:val="en-GB" w:eastAsia="zh-CN"/>
          </w:rPr>
          <w:delText xml:space="preserve">first </w:delText>
        </w:r>
        <w:r w:rsidR="00107CB0" w:rsidRPr="004C4099" w:rsidDel="00315FB0">
          <w:rPr>
            <w:rFonts w:eastAsiaTheme="minorEastAsia"/>
            <w:sz w:val="22"/>
            <w:u w:val="single"/>
            <w:lang w:val="en-GB" w:eastAsia="zh-CN"/>
          </w:rPr>
          <w:delText>DMG Sensing Request frame</w:delText>
        </w:r>
        <w:r w:rsidR="00107CB0" w:rsidDel="00315FB0">
          <w:rPr>
            <w:rFonts w:eastAsiaTheme="minorEastAsia"/>
            <w:sz w:val="22"/>
            <w:u w:val="single"/>
            <w:lang w:val="en-GB" w:eastAsia="zh-CN"/>
          </w:rPr>
          <w:delText xml:space="preserve"> </w:delText>
        </w:r>
        <w:r w:rsidR="009F0E99" w:rsidDel="00315FB0">
          <w:rPr>
            <w:rFonts w:eastAsiaTheme="minorEastAsia"/>
            <w:sz w:val="22"/>
            <w:u w:val="single"/>
            <w:lang w:val="en-GB" w:eastAsia="zh-CN"/>
          </w:rPr>
          <w:delText xml:space="preserve">transmitted by the sensing initiator in an instance shall be </w:delText>
        </w:r>
      </w:del>
      <w:del w:id="101" w:author="高宁（Ning Gao）" w:date="2022-12-02T17:32:00Z">
        <w:r w:rsidR="009F0E99" w:rsidDel="00C57CCD">
          <w:rPr>
            <w:rFonts w:eastAsiaTheme="minorEastAsia"/>
            <w:sz w:val="22"/>
            <w:u w:val="single"/>
            <w:lang w:val="en-GB" w:eastAsia="zh-CN"/>
          </w:rPr>
          <w:delText>set</w:delText>
        </w:r>
      </w:del>
      <w:r w:rsidR="009F0E99">
        <w:rPr>
          <w:rFonts w:eastAsiaTheme="minorEastAsia"/>
          <w:sz w:val="22"/>
          <w:u w:val="single"/>
          <w:lang w:val="en-GB" w:eastAsia="zh-CN"/>
        </w:rPr>
        <w:t xml:space="preserve"> </w:t>
      </w:r>
      <w:ins w:id="102" w:author="高宁（Ning Gao）" w:date="2022-12-02T17:32:00Z">
        <w:r w:rsidR="00C57CCD">
          <w:rPr>
            <w:rFonts w:eastAsiaTheme="minorEastAsia"/>
            <w:sz w:val="22"/>
            <w:u w:val="single"/>
            <w:lang w:val="en-GB" w:eastAsia="zh-CN"/>
          </w:rPr>
          <w:t xml:space="preserve">according </w:t>
        </w:r>
      </w:ins>
      <w:del w:id="103" w:author="高宁（Ning Gao）" w:date="2022-12-02T17:32:00Z">
        <w:r w:rsidR="008C458C" w:rsidDel="00C57CCD">
          <w:rPr>
            <w:rFonts w:eastAsiaTheme="minorEastAsia"/>
            <w:sz w:val="22"/>
            <w:u w:val="single"/>
            <w:lang w:val="en-GB" w:eastAsia="zh-CN"/>
          </w:rPr>
          <w:delText>as a NAV</w:delText>
        </w:r>
        <w:r w:rsidR="008A04F4" w:rsidDel="00C57CCD">
          <w:rPr>
            <w:rFonts w:eastAsiaTheme="minorEastAsia"/>
            <w:sz w:val="22"/>
            <w:u w:val="single"/>
            <w:lang w:val="en-GB" w:eastAsia="zh-CN"/>
          </w:rPr>
          <w:delText xml:space="preserve"> which equals the time from the end of the first DMG Sensing Request frame to the end of the last frame in the same instance</w:delText>
        </w:r>
        <w:r w:rsidR="008C458C" w:rsidDel="00C57CCD">
          <w:rPr>
            <w:rFonts w:eastAsiaTheme="minorEastAsia"/>
            <w:sz w:val="22"/>
            <w:u w:val="single"/>
            <w:lang w:val="en-GB" w:eastAsia="zh-CN"/>
          </w:rPr>
          <w:delText>.</w:delText>
        </w:r>
        <w:r w:rsidR="00314B6E" w:rsidDel="00C57CCD">
          <w:rPr>
            <w:rFonts w:eastAsiaTheme="minorEastAsia"/>
            <w:sz w:val="22"/>
            <w:u w:val="single"/>
            <w:lang w:val="en-GB" w:eastAsia="zh-CN"/>
          </w:rPr>
          <w:delText xml:space="preserve"> </w:delText>
        </w:r>
        <w:r w:rsidR="00156F23" w:rsidRPr="00645CF7" w:rsidDel="00C57CCD">
          <w:rPr>
            <w:rFonts w:eastAsiaTheme="minorEastAsia"/>
            <w:sz w:val="22"/>
            <w:u w:val="single"/>
            <w:lang w:val="en-GB" w:eastAsia="zh-CN"/>
          </w:rPr>
          <w:delText>When the Sensing Instance</w:delText>
        </w:r>
        <w:r w:rsidR="00156F23" w:rsidDel="00C57CCD">
          <w:rPr>
            <w:rFonts w:eastAsiaTheme="minorEastAsia"/>
            <w:sz w:val="22"/>
            <w:u w:val="single"/>
            <w:lang w:val="en-GB" w:eastAsia="zh-CN"/>
          </w:rPr>
          <w:delText xml:space="preserve"> </w:delText>
        </w:r>
        <w:r w:rsidR="00156F23" w:rsidRPr="003A31E2" w:rsidDel="00C57CCD">
          <w:rPr>
            <w:rFonts w:eastAsiaTheme="minorEastAsia"/>
            <w:sz w:val="22"/>
            <w:u w:val="single"/>
            <w:lang w:val="en-GB" w:eastAsia="zh-CN"/>
          </w:rPr>
          <w:delText>SN</w:delText>
        </w:r>
        <w:r w:rsidR="00156F23" w:rsidDel="00C57CCD">
          <w:rPr>
            <w:rFonts w:eastAsiaTheme="minorEastAsia"/>
            <w:sz w:val="22"/>
            <w:u w:val="single"/>
            <w:lang w:val="en-GB" w:eastAsia="zh-CN"/>
          </w:rPr>
          <w:delText xml:space="preserve"> subfield </w:delText>
        </w:r>
        <w:r w:rsidR="00156F23" w:rsidRPr="004C4099" w:rsidDel="00C57CCD">
          <w:rPr>
            <w:rFonts w:eastAsiaTheme="minorEastAsia"/>
            <w:sz w:val="22"/>
            <w:u w:val="single"/>
            <w:lang w:val="en-GB" w:eastAsia="zh-CN"/>
          </w:rPr>
          <w:delText xml:space="preserve">of the </w:delText>
        </w:r>
        <w:r w:rsidR="00156F23" w:rsidRPr="00627154" w:rsidDel="00C57CCD">
          <w:rPr>
            <w:sz w:val="22"/>
            <w:szCs w:val="22"/>
            <w:u w:val="single"/>
          </w:rPr>
          <w:delText>TDD Beamforming Information field of the</w:delText>
        </w:r>
        <w:r w:rsidR="00156F23" w:rsidRPr="004C4099" w:rsidDel="00C57CCD">
          <w:rPr>
            <w:rFonts w:eastAsiaTheme="minorEastAsia"/>
            <w:sz w:val="22"/>
            <w:u w:val="single"/>
            <w:lang w:val="en-GB" w:eastAsia="zh-CN"/>
          </w:rPr>
          <w:delText xml:space="preserve"> DMG Sensing Request frame</w:delText>
        </w:r>
        <w:r w:rsidR="00156F23" w:rsidRPr="003A31E2" w:rsidDel="00C57CCD">
          <w:rPr>
            <w:rFonts w:eastAsiaTheme="minorEastAsia"/>
            <w:sz w:val="22"/>
            <w:u w:val="single"/>
            <w:lang w:val="en-GB" w:eastAsia="zh-CN"/>
          </w:rPr>
          <w:delText xml:space="preserve"> </w:delText>
        </w:r>
        <w:r w:rsidR="00156F23" w:rsidDel="00C57CCD">
          <w:rPr>
            <w:rFonts w:eastAsiaTheme="minorEastAsia"/>
            <w:sz w:val="22"/>
            <w:u w:val="single"/>
            <w:lang w:val="en-GB" w:eastAsia="zh-CN"/>
          </w:rPr>
          <w:delText>is set to 1,</w:delText>
        </w:r>
        <w:r w:rsidR="00D84B04" w:rsidDel="00C57CCD">
          <w:rPr>
            <w:rFonts w:eastAsiaTheme="minorEastAsia"/>
            <w:sz w:val="22"/>
            <w:u w:val="single"/>
            <w:lang w:val="en-GB" w:eastAsia="zh-CN"/>
          </w:rPr>
          <w:delText xml:space="preserve"> t</w:delText>
        </w:r>
        <w:r w:rsidR="00314B6E" w:rsidDel="00C57CCD">
          <w:rPr>
            <w:rFonts w:eastAsiaTheme="minorEastAsia"/>
            <w:sz w:val="22"/>
            <w:u w:val="single"/>
            <w:lang w:val="en-GB" w:eastAsia="zh-CN"/>
          </w:rPr>
          <w:delText xml:space="preserve">he value of the Duration field </w:delText>
        </w:r>
        <w:r w:rsidR="00465ADC" w:rsidDel="00C57CCD">
          <w:rPr>
            <w:rFonts w:eastAsiaTheme="minorEastAsia"/>
            <w:sz w:val="22"/>
            <w:u w:val="single"/>
            <w:lang w:val="en-GB" w:eastAsia="zh-CN"/>
          </w:rPr>
          <w:delText>of the</w:delText>
        </w:r>
        <w:r w:rsidR="00574B77" w:rsidDel="00C57CCD">
          <w:rPr>
            <w:rFonts w:eastAsiaTheme="minorEastAsia"/>
            <w:sz w:val="22"/>
            <w:u w:val="single"/>
            <w:lang w:val="en-GB" w:eastAsia="zh-CN"/>
          </w:rPr>
          <w:delText xml:space="preserve"> </w:delText>
        </w:r>
        <w:r w:rsidR="00465ADC" w:rsidRPr="004C4099" w:rsidDel="00C57CCD">
          <w:rPr>
            <w:rFonts w:eastAsiaTheme="minorEastAsia"/>
            <w:sz w:val="22"/>
            <w:u w:val="single"/>
            <w:lang w:val="en-GB" w:eastAsia="zh-CN"/>
          </w:rPr>
          <w:delText>DMG Sensing Request frame</w:delText>
        </w:r>
        <w:r w:rsidR="00465ADC" w:rsidDel="00C57CCD">
          <w:rPr>
            <w:rFonts w:eastAsiaTheme="minorEastAsia"/>
            <w:sz w:val="22"/>
            <w:u w:val="single"/>
            <w:lang w:val="en-GB" w:eastAsia="zh-CN"/>
          </w:rPr>
          <w:delText xml:space="preserve"> </w:delText>
        </w:r>
        <w:r w:rsidR="00314B6E" w:rsidDel="00C57CCD">
          <w:rPr>
            <w:rFonts w:eastAsiaTheme="minorEastAsia"/>
            <w:sz w:val="22"/>
            <w:u w:val="single"/>
            <w:lang w:val="en-GB" w:eastAsia="zh-CN"/>
          </w:rPr>
          <w:delText xml:space="preserve">shall be calculated </w:delText>
        </w:r>
        <w:r w:rsidR="009F0E99" w:rsidDel="00C57CCD">
          <w:rPr>
            <w:rFonts w:eastAsiaTheme="minorEastAsia"/>
            <w:sz w:val="22"/>
            <w:u w:val="single"/>
            <w:lang w:val="en-GB" w:eastAsia="zh-CN"/>
          </w:rPr>
          <w:delText xml:space="preserve">based on the Sounding </w:delText>
        </w:r>
        <w:r w:rsidR="009F0E99" w:rsidRPr="003A31E2" w:rsidDel="00C57CCD">
          <w:rPr>
            <w:rFonts w:eastAsiaTheme="minorEastAsia"/>
            <w:sz w:val="22"/>
            <w:u w:val="single"/>
            <w:lang w:eastAsia="zh-CN"/>
          </w:rPr>
          <w:delText>Duration</w:delText>
        </w:r>
        <w:r w:rsidR="009F0E99" w:rsidDel="00C57CCD">
          <w:rPr>
            <w:rFonts w:eastAsiaTheme="minorEastAsia"/>
            <w:sz w:val="22"/>
            <w:u w:val="single"/>
            <w:lang w:eastAsia="zh-CN"/>
          </w:rPr>
          <w:delText xml:space="preserve"> and the Report Duration field</w:delText>
        </w:r>
        <w:r w:rsidR="00574B77" w:rsidDel="00C57CCD">
          <w:rPr>
            <w:rFonts w:eastAsiaTheme="minorEastAsia"/>
            <w:sz w:val="22"/>
            <w:u w:val="single"/>
            <w:lang w:eastAsia="zh-CN"/>
          </w:rPr>
          <w:delText>s</w:delText>
        </w:r>
        <w:r w:rsidR="009F0E99" w:rsidDel="00C57CCD">
          <w:rPr>
            <w:rFonts w:eastAsiaTheme="minorEastAsia"/>
            <w:sz w:val="22"/>
            <w:u w:val="single"/>
            <w:lang w:eastAsia="zh-CN"/>
          </w:rPr>
          <w:delText xml:space="preserve"> of the DMG Sensing Instance Duration element </w:delText>
        </w:r>
        <w:r w:rsidR="004C5F62" w:rsidRPr="003A31E2" w:rsidDel="00C57CCD">
          <w:rPr>
            <w:rFonts w:eastAsiaTheme="minorEastAsia"/>
            <w:sz w:val="22"/>
            <w:u w:val="single"/>
            <w:lang w:eastAsia="zh-CN"/>
          </w:rPr>
          <w:delText>delivered b</w:delText>
        </w:r>
        <w:r w:rsidR="00FF4324" w:rsidDel="00C57CCD">
          <w:rPr>
            <w:rFonts w:eastAsiaTheme="minorEastAsia"/>
            <w:sz w:val="22"/>
            <w:u w:val="single"/>
            <w:lang w:eastAsia="zh-CN"/>
          </w:rPr>
          <w:delText xml:space="preserve">y </w:delText>
        </w:r>
        <w:r w:rsidR="004C5F62" w:rsidRPr="003A31E2" w:rsidDel="00C57CCD">
          <w:rPr>
            <w:rFonts w:eastAsiaTheme="minorEastAsia"/>
            <w:sz w:val="22"/>
            <w:u w:val="single"/>
            <w:lang w:eastAsia="zh-CN"/>
          </w:rPr>
          <w:delText>sensing responder</w:delText>
        </w:r>
        <w:r w:rsidR="004C5F62" w:rsidDel="00C57CCD">
          <w:rPr>
            <w:rFonts w:eastAsiaTheme="minorEastAsia"/>
            <w:sz w:val="22"/>
            <w:u w:val="single"/>
            <w:lang w:eastAsia="zh-CN"/>
          </w:rPr>
          <w:delText>s</w:delText>
        </w:r>
        <w:r w:rsidR="004C5F62" w:rsidRPr="003A31E2" w:rsidDel="00C57CCD">
          <w:rPr>
            <w:rFonts w:eastAsiaTheme="minorEastAsia"/>
            <w:sz w:val="22"/>
            <w:u w:val="single"/>
            <w:lang w:eastAsia="zh-CN"/>
          </w:rPr>
          <w:delText xml:space="preserve"> in the </w:delText>
        </w:r>
        <w:r w:rsidR="004C5F62" w:rsidRPr="003A31E2" w:rsidDel="00C57CCD">
          <w:rPr>
            <w:rFonts w:eastAsiaTheme="minorEastAsia"/>
            <w:sz w:val="22"/>
            <w:u w:val="single"/>
            <w:lang w:val="en-GB" w:eastAsia="zh-CN"/>
          </w:rPr>
          <w:delText xml:space="preserve">DMG Sensing Measurement </w:delText>
        </w:r>
        <w:r w:rsidR="004C5F62" w:rsidDel="00C57CCD">
          <w:rPr>
            <w:rFonts w:eastAsiaTheme="minorEastAsia"/>
            <w:sz w:val="22"/>
            <w:u w:val="single"/>
            <w:lang w:val="en-GB" w:eastAsia="zh-CN"/>
          </w:rPr>
          <w:delText>S</w:delText>
        </w:r>
        <w:r w:rsidR="004C5F62" w:rsidRPr="003A31E2" w:rsidDel="00C57CCD">
          <w:rPr>
            <w:rFonts w:eastAsiaTheme="minorEastAsia"/>
            <w:sz w:val="22"/>
            <w:u w:val="single"/>
            <w:lang w:val="en-GB" w:eastAsia="zh-CN"/>
          </w:rPr>
          <w:delText xml:space="preserve">etup </w:delText>
        </w:r>
        <w:r w:rsidR="004C5F62" w:rsidDel="00C57CCD">
          <w:rPr>
            <w:rFonts w:eastAsiaTheme="minorEastAsia"/>
            <w:sz w:val="22"/>
            <w:u w:val="single"/>
            <w:lang w:val="en-GB" w:eastAsia="zh-CN"/>
          </w:rPr>
          <w:delText>R</w:delText>
        </w:r>
        <w:r w:rsidR="004C5F62" w:rsidRPr="003A31E2" w:rsidDel="00C57CCD">
          <w:rPr>
            <w:rFonts w:eastAsiaTheme="minorEastAsia"/>
            <w:sz w:val="22"/>
            <w:u w:val="single"/>
            <w:lang w:val="en-GB" w:eastAsia="zh-CN"/>
          </w:rPr>
          <w:delText>esponse frame</w:delText>
        </w:r>
        <w:r w:rsidR="00DE1732" w:rsidDel="00C57CCD">
          <w:rPr>
            <w:rFonts w:eastAsiaTheme="minorEastAsia"/>
            <w:sz w:val="22"/>
            <w:u w:val="single"/>
            <w:lang w:val="en-GB" w:eastAsia="zh-CN"/>
          </w:rPr>
          <w:delText>.</w:delText>
        </w:r>
        <w:r w:rsidR="008C458C" w:rsidDel="00C57CCD">
          <w:rPr>
            <w:rFonts w:eastAsiaTheme="minorEastAsia"/>
            <w:sz w:val="22"/>
            <w:u w:val="single"/>
            <w:lang w:val="en-GB" w:eastAsia="zh-CN"/>
          </w:rPr>
          <w:delText xml:space="preserve"> </w:delText>
        </w:r>
        <w:r w:rsidR="002037A8" w:rsidRPr="00E33E71" w:rsidDel="00C57CCD">
          <w:rPr>
            <w:rFonts w:eastAsiaTheme="minorEastAsia"/>
            <w:sz w:val="22"/>
            <w:u w:val="single"/>
            <w:lang w:val="en-GB" w:eastAsia="zh-CN"/>
          </w:rPr>
          <w:delText>When the Sensing Instance</w:delText>
        </w:r>
        <w:r w:rsidR="002037A8" w:rsidRPr="00BB145D" w:rsidDel="00C57CCD">
          <w:rPr>
            <w:rFonts w:eastAsiaTheme="minorEastAsia"/>
            <w:sz w:val="22"/>
            <w:u w:val="single"/>
            <w:lang w:val="en-GB" w:eastAsia="zh-CN"/>
          </w:rPr>
          <w:delText xml:space="preserve"> SN subfield </w:delText>
        </w:r>
        <w:r w:rsidR="002037A8" w:rsidRPr="005018A0" w:rsidDel="00C57CCD">
          <w:rPr>
            <w:rFonts w:eastAsiaTheme="minorEastAsia"/>
            <w:sz w:val="22"/>
            <w:u w:val="single"/>
            <w:lang w:val="en-GB" w:eastAsia="zh-CN"/>
          </w:rPr>
          <w:delText xml:space="preserve">of the </w:delText>
        </w:r>
        <w:r w:rsidR="002037A8" w:rsidRPr="00627154" w:rsidDel="00C57CCD">
          <w:rPr>
            <w:sz w:val="22"/>
            <w:szCs w:val="22"/>
            <w:u w:val="single"/>
          </w:rPr>
          <w:delText>TDD Beamforming Information field in the</w:delText>
        </w:r>
        <w:r w:rsidR="002037A8" w:rsidRPr="00645CF7" w:rsidDel="00C57CCD">
          <w:rPr>
            <w:rFonts w:eastAsiaTheme="minorEastAsia"/>
            <w:sz w:val="22"/>
            <w:u w:val="single"/>
            <w:lang w:val="en-GB" w:eastAsia="zh-CN"/>
          </w:rPr>
          <w:delText xml:space="preserve"> DMG Sensing Request frame is set to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 xml:space="preserve">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 xml:space="preserve"> &gt; 1)</w:delText>
        </w:r>
        <w:r w:rsidR="00C811FC" w:rsidDel="00C57CCD">
          <w:rPr>
            <w:rFonts w:eastAsiaTheme="minorEastAsia"/>
            <w:sz w:val="22"/>
            <w:u w:val="single"/>
            <w:lang w:val="en-GB" w:eastAsia="zh-CN"/>
          </w:rPr>
          <w:delText xml:space="preserve">, it shall be </w:delText>
        </w:r>
        <w:r w:rsidR="002912D8" w:rsidDel="00C57CCD">
          <w:rPr>
            <w:rFonts w:eastAsiaTheme="minorEastAsia"/>
            <w:sz w:val="22"/>
            <w:u w:val="single"/>
            <w:lang w:val="en-GB" w:eastAsia="zh-CN"/>
          </w:rPr>
          <w:delText xml:space="preserve">calculated </w:delText>
        </w:r>
        <w:r w:rsidR="00C811FC" w:rsidDel="00C57CCD">
          <w:rPr>
            <w:rFonts w:eastAsiaTheme="minorEastAsia"/>
            <w:sz w:val="22"/>
            <w:u w:val="single"/>
            <w:lang w:val="en-GB" w:eastAsia="zh-CN"/>
          </w:rPr>
          <w:delText xml:space="preserve">based on the Sounding </w:delText>
        </w:r>
        <w:r w:rsidR="00C811FC" w:rsidRPr="003A31E2" w:rsidDel="00C57CCD">
          <w:rPr>
            <w:rFonts w:eastAsiaTheme="minorEastAsia"/>
            <w:sz w:val="22"/>
            <w:u w:val="single"/>
            <w:lang w:eastAsia="zh-CN"/>
          </w:rPr>
          <w:delText xml:space="preserve">Duration </w:delText>
        </w:r>
        <w:r w:rsidR="002912D8" w:rsidDel="00C57CCD">
          <w:rPr>
            <w:rFonts w:eastAsiaTheme="minorEastAsia"/>
            <w:sz w:val="22"/>
            <w:u w:val="single"/>
            <w:lang w:eastAsia="zh-CN"/>
          </w:rPr>
          <w:delText>sub</w:delText>
        </w:r>
        <w:r w:rsidR="00C811FC" w:rsidDel="00C57CCD">
          <w:rPr>
            <w:rFonts w:eastAsiaTheme="minorEastAsia"/>
            <w:sz w:val="22"/>
            <w:u w:val="single"/>
            <w:lang w:eastAsia="zh-CN"/>
          </w:rPr>
          <w:delText xml:space="preserve">field and the Report Duration </w:delText>
        </w:r>
        <w:r w:rsidR="002912D8" w:rsidDel="00C57CCD">
          <w:rPr>
            <w:rFonts w:eastAsiaTheme="minorEastAsia"/>
            <w:sz w:val="22"/>
            <w:u w:val="single"/>
            <w:lang w:eastAsia="zh-CN"/>
          </w:rPr>
          <w:delText>sub</w:delText>
        </w:r>
        <w:r w:rsidR="00C811FC" w:rsidDel="00C57CCD">
          <w:rPr>
            <w:rFonts w:eastAsiaTheme="minorEastAsia"/>
            <w:sz w:val="22"/>
            <w:u w:val="single"/>
            <w:lang w:eastAsia="zh-CN"/>
          </w:rPr>
          <w:delText>field</w:delText>
        </w:r>
        <w:r w:rsidR="00156F23" w:rsidDel="00C57CCD">
          <w:rPr>
            <w:rFonts w:eastAsiaTheme="minorEastAsia"/>
            <w:sz w:val="22"/>
            <w:u w:val="single"/>
            <w:lang w:eastAsia="zh-CN"/>
          </w:rPr>
          <w:delText xml:space="preserve"> </w:delText>
        </w:r>
        <w:r w:rsidR="002912D8" w:rsidDel="00C57CCD">
          <w:rPr>
            <w:rFonts w:eastAsiaTheme="minorEastAsia"/>
            <w:sz w:val="22"/>
            <w:u w:val="single"/>
            <w:lang w:eastAsia="zh-CN"/>
          </w:rPr>
          <w:delText xml:space="preserve">in the TDD Beamforming Information field </w:delText>
        </w:r>
        <w:r w:rsidR="00156F23" w:rsidDel="00C57CCD">
          <w:rPr>
            <w:rFonts w:eastAsiaTheme="minorEastAsia"/>
            <w:sz w:val="22"/>
            <w:u w:val="single"/>
            <w:lang w:eastAsia="zh-CN"/>
          </w:rPr>
          <w:delText xml:space="preserve">of the DMG Sensing Response frame in the </w:delText>
        </w:r>
        <w:r w:rsidR="002037A8" w:rsidDel="00C57CCD">
          <w:rPr>
            <w:rFonts w:eastAsiaTheme="minorEastAsia"/>
            <w:sz w:val="22"/>
            <w:u w:val="single"/>
            <w:lang w:eastAsia="zh-CN"/>
          </w:rPr>
          <w:delText xml:space="preserve">instance with </w:delText>
        </w:r>
        <w:r w:rsidR="002037A8" w:rsidRPr="00645CF7" w:rsidDel="00C57CCD">
          <w:rPr>
            <w:rFonts w:eastAsiaTheme="minorEastAsia"/>
            <w:sz w:val="22"/>
            <w:u w:val="single"/>
            <w:lang w:val="en-GB" w:eastAsia="zh-CN"/>
          </w:rPr>
          <w:delText xml:space="preserve">Sensing Instance SN subfield equals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-1</w:delText>
        </w:r>
        <w:r w:rsidR="00193DBD" w:rsidDel="00C57CCD">
          <w:rPr>
            <w:rFonts w:eastAsiaTheme="minorEastAsia"/>
            <w:sz w:val="22"/>
            <w:u w:val="single"/>
            <w:lang w:val="en-GB" w:eastAsia="zh-CN"/>
          </w:rPr>
          <w:delText>.</w:delText>
        </w:r>
      </w:del>
      <w:ins w:id="104" w:author="高宁（Ning Gao）" w:date="2022-12-02T17:35:00Z">
        <w:r w:rsidR="00315FB0">
          <w:rPr>
            <w:rFonts w:eastAsiaTheme="minorEastAsia"/>
            <w:sz w:val="22"/>
            <w:u w:val="single"/>
            <w:lang w:val="en-GB" w:eastAsia="zh-CN"/>
          </w:rPr>
          <w:t xml:space="preserve"> The value of the Duration field</w:t>
        </w:r>
      </w:ins>
      <w:ins w:id="105" w:author="高宁（Ning Gao）" w:date="2022-12-02T17:36:00Z">
        <w:r w:rsidR="00315FB0">
          <w:rPr>
            <w:rFonts w:eastAsiaTheme="minorEastAsia"/>
            <w:sz w:val="22"/>
            <w:u w:val="single"/>
            <w:lang w:val="en-GB" w:eastAsia="zh-CN"/>
          </w:rPr>
          <w:t xml:space="preserve"> </w:t>
        </w:r>
      </w:ins>
      <w:ins w:id="106" w:author="高宁（Ning Gao）" w:date="2022-12-02T18:33:00Z">
        <w:r w:rsidR="00F80630">
          <w:rPr>
            <w:rFonts w:eastAsiaTheme="minorEastAsia"/>
            <w:sz w:val="22"/>
            <w:u w:val="single"/>
            <w:lang w:val="en-GB" w:eastAsia="zh-CN"/>
          </w:rPr>
          <w:t>of</w:t>
        </w:r>
      </w:ins>
      <w:ins w:id="107" w:author="高宁（Ning Gao）" w:date="2022-12-02T17:36:00Z">
        <w:r w:rsidR="00315FB0">
          <w:rPr>
            <w:rFonts w:eastAsiaTheme="minorEastAsia"/>
            <w:sz w:val="22"/>
            <w:u w:val="single"/>
            <w:lang w:val="en-GB" w:eastAsia="zh-CN"/>
          </w:rPr>
          <w:t xml:space="preserve"> the first DMG Sensing Request frame</w:t>
        </w:r>
      </w:ins>
      <w:ins w:id="108" w:author="高宁（Ning Gao）" w:date="2022-12-02T17:37:00Z">
        <w:r w:rsidR="00315FB0">
          <w:rPr>
            <w:rFonts w:eastAsiaTheme="minorEastAsia"/>
            <w:sz w:val="22"/>
            <w:u w:val="single"/>
            <w:lang w:val="en-GB" w:eastAsia="zh-CN"/>
          </w:rPr>
          <w:t xml:space="preserve"> </w:t>
        </w:r>
      </w:ins>
      <w:ins w:id="109" w:author="高宁（Ning Gao）" w:date="2022-12-02T18:35:00Z">
        <w:r w:rsidR="00F80630">
          <w:rPr>
            <w:rFonts w:eastAsiaTheme="minorEastAsia"/>
            <w:sz w:val="22"/>
            <w:u w:val="single"/>
            <w:lang w:val="en-GB" w:eastAsia="zh-CN"/>
          </w:rPr>
          <w:t xml:space="preserve">in instance </w:t>
        </w:r>
        <w:proofErr w:type="spellStart"/>
        <w:r w:rsidR="00F80630" w:rsidRPr="00F80630">
          <w:rPr>
            <w:rFonts w:eastAsiaTheme="minorEastAsia"/>
            <w:i/>
            <w:sz w:val="22"/>
            <w:u w:val="single"/>
            <w:lang w:val="en-GB" w:eastAsia="zh-CN"/>
          </w:rPr>
          <w:t>i</w:t>
        </w:r>
        <w:proofErr w:type="spellEnd"/>
        <w:r w:rsidR="00F80630" w:rsidRPr="00F80630">
          <w:rPr>
            <w:rFonts w:eastAsiaTheme="minorEastAsia"/>
            <w:i/>
            <w:sz w:val="22"/>
            <w:u w:val="single"/>
            <w:lang w:val="en-GB" w:eastAsia="zh-CN"/>
          </w:rPr>
          <w:t xml:space="preserve"> </w:t>
        </w:r>
      </w:ins>
      <w:ins w:id="110" w:author="高宁（Ning Gao）" w:date="2022-12-02T17:37:00Z">
        <w:r w:rsidR="00315FB0">
          <w:rPr>
            <w:rFonts w:eastAsiaTheme="minorEastAsia"/>
            <w:sz w:val="22"/>
            <w:u w:val="single"/>
            <w:lang w:val="en-GB" w:eastAsia="zh-CN"/>
          </w:rPr>
          <w:t xml:space="preserve">shall be calculated </w:t>
        </w:r>
      </w:ins>
      <w:ins w:id="111" w:author="高宁（Ning Gao）" w:date="2022-12-02T18:02:00Z">
        <w:r w:rsidR="0050713F">
          <w:rPr>
            <w:rFonts w:eastAsiaTheme="minorEastAsia"/>
            <w:sz w:val="22"/>
            <w:u w:val="single"/>
            <w:lang w:val="en-GB" w:eastAsia="zh-CN"/>
          </w:rPr>
          <w:t xml:space="preserve">by </w:t>
        </w:r>
      </w:ins>
      <w:ins w:id="112" w:author="高宁（Ning Gao）" w:date="2022-12-02T17:37:00Z">
        <w:r w:rsidR="00315FB0">
          <w:rPr>
            <w:rFonts w:eastAsiaTheme="minorEastAsia"/>
            <w:sz w:val="22"/>
            <w:u w:val="single"/>
            <w:lang w:val="en-GB" w:eastAsia="zh-CN"/>
          </w:rPr>
          <w:t xml:space="preserve">the </w:t>
        </w:r>
      </w:ins>
      <w:ins w:id="113" w:author="高宁（Ning Gao）" w:date="2022-12-05T12:38:00Z">
        <w:r w:rsidR="00A73D07">
          <w:rPr>
            <w:rFonts w:eastAsiaTheme="minorEastAsia"/>
            <w:sz w:val="22"/>
            <w:u w:val="single"/>
            <w:lang w:val="en-GB" w:eastAsia="zh-CN"/>
          </w:rPr>
          <w:t>E</w:t>
        </w:r>
      </w:ins>
      <w:ins w:id="114" w:author="高宁（Ning Gao）" w:date="2022-12-02T17:37:00Z">
        <w:r w:rsidR="00315FB0">
          <w:rPr>
            <w:rFonts w:eastAsiaTheme="minorEastAsia"/>
            <w:sz w:val="22"/>
            <w:u w:val="single"/>
            <w:lang w:val="en-GB" w:eastAsia="zh-CN"/>
          </w:rPr>
          <w:t>quation</w:t>
        </w:r>
      </w:ins>
      <w:ins w:id="115" w:author="高宁（Ning Gao）" w:date="2022-12-05T12:40:00Z">
        <w:r w:rsidR="00555C93">
          <w:rPr>
            <w:rFonts w:eastAsiaTheme="minorEastAsia"/>
            <w:sz w:val="22"/>
            <w:u w:val="single"/>
            <w:lang w:val="en-GB" w:eastAsia="zh-CN"/>
          </w:rPr>
          <w:t xml:space="preserve"> </w:t>
        </w:r>
      </w:ins>
      <w:ins w:id="116" w:author="高宁（Ning Gao）" w:date="2022-12-05T12:39:00Z">
        <w:r w:rsidR="00A73D07">
          <w:rPr>
            <w:rFonts w:eastAsiaTheme="minorEastAsia"/>
            <w:sz w:val="22"/>
            <w:u w:val="single"/>
            <w:lang w:val="en-GB" w:eastAsia="zh-CN"/>
          </w:rPr>
          <w:t>(11-xx)</w:t>
        </w:r>
      </w:ins>
      <w:ins w:id="117" w:author="高宁（Ning Gao）" w:date="2022-12-02T17:37:00Z">
        <w:r w:rsidR="00315FB0">
          <w:rPr>
            <w:rFonts w:eastAsiaTheme="minorEastAsia"/>
            <w:sz w:val="22"/>
            <w:u w:val="single"/>
            <w:lang w:val="en-GB" w:eastAsia="zh-CN"/>
          </w:rPr>
          <w:t>:</w:t>
        </w:r>
      </w:ins>
    </w:p>
    <w:p w14:paraId="2227591C" w14:textId="2878EBDA" w:rsidR="002C7C20" w:rsidRPr="00E4333D" w:rsidRDefault="006B1F54" w:rsidP="00E5289E">
      <w:pPr>
        <w:pStyle w:val="T"/>
        <w:tabs>
          <w:tab w:val="clear" w:pos="2880"/>
          <w:tab w:val="left" w:pos="2660"/>
        </w:tabs>
        <w:spacing w:beforeLines="50" w:before="120" w:line="240" w:lineRule="auto"/>
        <w:ind w:left="840"/>
        <w:jc w:val="right"/>
        <w:rPr>
          <w:ins w:id="118" w:author="高宁（Ning Gao）" w:date="2022-12-05T12:44:00Z"/>
          <w:rFonts w:eastAsiaTheme="minorEastAsia"/>
          <w:sz w:val="22"/>
          <w:u w:val="single"/>
          <w:lang w:val="en-GB" w:eastAsia="zh-CN"/>
        </w:rPr>
      </w:pPr>
      <m:oMathPara>
        <m:oMath>
          <m:sSup>
            <m:sSupPr>
              <m:ctrlPr>
                <w:ins w:id="119" w:author="高宁（Ning Gao）" w:date="2022-12-02T18:07:00Z">
                  <w:rPr>
                    <w:rFonts w:ascii="Cambria Math" w:eastAsiaTheme="minorEastAsia" w:hAnsi="Cambria Math"/>
                    <w:i/>
                    <w:sz w:val="22"/>
                    <w:u w:val="single"/>
                    <w:lang w:val="en-GB" w:eastAsia="zh-CN"/>
                  </w:rPr>
                </w:ins>
              </m:ctrlPr>
            </m:sSupPr>
            <m:e>
              <m:r>
                <w:ins w:id="120" w:author="高宁（Ning Gao）" w:date="2022-12-02T18:07:00Z">
                  <w:rPr>
                    <w:rFonts w:ascii="Cambria Math" w:eastAsiaTheme="minorEastAsia" w:hAnsi="Cambria Math"/>
                    <w:sz w:val="22"/>
                    <w:u w:val="single"/>
                    <w:lang w:val="en-GB" w:eastAsia="zh-CN"/>
                  </w:rPr>
                  <m:t>Duration</m:t>
                </w:ins>
              </m:r>
            </m:e>
            <m:sup>
              <m:r>
                <w:ins w:id="121" w:author="高宁（Ning Gao）" w:date="2022-12-02T18:07:00Z">
                  <w:rPr>
                    <w:rFonts w:ascii="Cambria Math" w:eastAsiaTheme="minorEastAsia" w:hAnsi="Cambria Math"/>
                    <w:sz w:val="22"/>
                    <w:u w:val="single"/>
                    <w:lang w:val="en-GB" w:eastAsia="zh-CN"/>
                  </w:rPr>
                  <m:t>i</m:t>
                </w:ins>
              </m:r>
            </m:sup>
          </m:sSup>
          <m:r>
            <w:ins w:id="122" w:author="高宁（Ning Gao）" w:date="2022-12-02T17:53:00Z">
              <w:rPr>
                <w:rFonts w:ascii="Cambria Math" w:eastAsiaTheme="minorEastAsia" w:hAnsi="Cambria Math"/>
                <w:sz w:val="22"/>
                <w:u w:val="single"/>
                <w:lang w:val="en-GB" w:eastAsia="zh-CN"/>
              </w:rPr>
              <m:t>=</m:t>
            </w:ins>
          </m:r>
          <m:sSub>
            <m:sSubPr>
              <m:ctrlPr>
                <w:ins w:id="123" w:author="高宁（Ning Gao）" w:date="2022-12-02T18:18:00Z">
                  <w:rPr>
                    <w:rFonts w:ascii="Cambria Math" w:eastAsiaTheme="minorEastAsia" w:hAnsi="Cambria Math"/>
                    <w:sz w:val="22"/>
                    <w:u w:val="single"/>
                    <w:lang w:val="en-GB" w:eastAsia="zh-CN"/>
                  </w:rPr>
                </w:ins>
              </m:ctrlPr>
            </m:sSubPr>
            <m:e>
              <m:d>
                <m:dPr>
                  <m:ctrlPr>
                    <w:ins w:id="124" w:author="高宁（Ning Gao）" w:date="2022-12-02T18:18:00Z">
                      <w:rPr>
                        <w:rFonts w:ascii="Cambria Math" w:eastAsiaTheme="minorEastAsia" w:hAnsi="Cambria Math"/>
                        <w:i/>
                        <w:sz w:val="22"/>
                        <w:u w:val="single"/>
                        <w:lang w:val="en-GB" w:eastAsia="zh-CN"/>
                      </w:rPr>
                    </w:ins>
                  </m:ctrlPr>
                </m:dPr>
                <m:e>
                  <m:sSup>
                    <m:sSupPr>
                      <m:ctrlPr>
                        <w:ins w:id="125" w:author="高宁（Ning Gao）" w:date="2022-12-02T18:21:00Z">
                          <w:rPr>
                            <w:rFonts w:ascii="Cambria Math" w:eastAsiaTheme="minorEastAsia" w:hAnsi="Cambria Math"/>
                            <w:i/>
                            <w:sz w:val="22"/>
                            <w:u w:val="single"/>
                            <w:lang w:val="en-GB" w:eastAsia="zh-CN"/>
                          </w:rPr>
                        </w:ins>
                      </m:ctrlPr>
                    </m:sSupPr>
                    <m:e>
                      <m:r>
                        <w:ins w:id="126" w:author="高宁（Ning Gao）" w:date="2022-12-02T18:21:00Z">
                          <w:rPr>
                            <w:rFonts w:ascii="Cambria Math" w:eastAsiaTheme="minorEastAsia" w:hAnsi="Cambria Math"/>
                            <w:sz w:val="22"/>
                            <w:u w:val="single"/>
                            <w:lang w:val="en-GB" w:eastAsia="zh-CN"/>
                          </w:rPr>
                          <m:t>N</m:t>
                        </w:ins>
                      </m:r>
                    </m:e>
                    <m:sup>
                      <m:r>
                        <w:ins w:id="127" w:author="高宁（Ning Gao）" w:date="2022-12-02T18:21:00Z">
                          <w:rPr>
                            <w:rFonts w:ascii="Cambria Math" w:eastAsiaTheme="minorEastAsia" w:hAnsi="Cambria Math"/>
                            <w:sz w:val="22"/>
                            <w:u w:val="single"/>
                            <w:lang w:val="en-GB" w:eastAsia="zh-CN"/>
                          </w:rPr>
                          <m:t>i</m:t>
                        </w:ins>
                      </m:r>
                    </m:sup>
                  </m:sSup>
                  <m:r>
                    <w:ins w:id="128" w:author="高宁（Ning Gao）" w:date="2022-12-02T18:18:00Z">
                      <w:rPr>
                        <w:rFonts w:ascii="Cambria Math" w:eastAsiaTheme="minorEastAsia" w:hAnsi="Cambria Math"/>
                        <w:sz w:val="22"/>
                        <w:u w:val="single"/>
                        <w:lang w:val="en-GB" w:eastAsia="zh-CN"/>
                      </w:rPr>
                      <m:t>-1</m:t>
                    </w:ins>
                  </m:r>
                </m:e>
              </m:d>
              <m:r>
                <w:ins w:id="129" w:author="高宁（Ning Gao）" w:date="2022-12-02T18:18:00Z">
                  <w:rPr>
                    <w:rFonts w:ascii="Cambria Math" w:eastAsiaTheme="minorEastAsia" w:hAnsi="Cambria Math"/>
                    <w:sz w:val="22"/>
                    <w:u w:val="single"/>
                    <w:lang w:val="en-GB" w:eastAsia="zh-CN"/>
                  </w:rPr>
                  <m:t>*T</m:t>
                </w:ins>
              </m:r>
            </m:e>
            <m:sub>
              <m:r>
                <w:ins w:id="130" w:author="高宁（Ning Gao）" w:date="2022-12-02T18:18:00Z">
                  <w:rPr>
                    <w:rFonts w:ascii="Cambria Math" w:eastAsiaTheme="minorEastAsia" w:hAnsi="Cambria Math"/>
                    <w:sz w:val="22"/>
                    <w:u w:val="single"/>
                    <w:lang w:val="en-GB" w:eastAsia="zh-CN"/>
                  </w:rPr>
                  <m:t>REQ</m:t>
                </w:ins>
              </m:r>
            </m:sub>
          </m:sSub>
          <m:r>
            <w:ins w:id="131" w:author="高宁（Ning Gao）" w:date="2022-12-02T18:18:00Z">
              <w:rPr>
                <w:rFonts w:ascii="Cambria Math" w:eastAsiaTheme="minorEastAsia" w:hAnsi="Cambria Math"/>
                <w:sz w:val="22"/>
                <w:u w:val="single"/>
                <w:lang w:val="en-GB" w:eastAsia="zh-CN"/>
              </w:rPr>
              <m:t>+</m:t>
            </w:ins>
          </m:r>
          <m:sSub>
            <m:sSubPr>
              <m:ctrlPr>
                <w:ins w:id="132" w:author="高宁（Ning Gao）" w:date="2022-12-02T18:18:00Z">
                  <w:rPr>
                    <w:rFonts w:ascii="Cambria Math" w:eastAsiaTheme="minorEastAsia" w:hAnsi="Cambria Math"/>
                    <w:i/>
                    <w:sz w:val="22"/>
                    <w:u w:val="single"/>
                    <w:lang w:val="en-GB" w:eastAsia="zh-CN"/>
                  </w:rPr>
                </w:ins>
              </m:ctrlPr>
            </m:sSubPr>
            <m:e>
              <m:sSup>
                <m:sSupPr>
                  <m:ctrlPr>
                    <w:ins w:id="133" w:author="高宁（Ning Gao）" w:date="2022-12-02T18:21:00Z">
                      <w:rPr>
                        <w:rFonts w:ascii="Cambria Math" w:eastAsiaTheme="minorEastAsia" w:hAnsi="Cambria Math"/>
                        <w:i/>
                        <w:sz w:val="22"/>
                        <w:u w:val="single"/>
                        <w:lang w:val="en-GB" w:eastAsia="zh-CN"/>
                      </w:rPr>
                    </w:ins>
                  </m:ctrlPr>
                </m:sSupPr>
                <m:e>
                  <m:r>
                    <w:ins w:id="134" w:author="高宁（Ning Gao）" w:date="2022-12-02T18:21:00Z">
                      <w:rPr>
                        <w:rFonts w:ascii="Cambria Math" w:eastAsiaTheme="minorEastAsia" w:hAnsi="Cambria Math"/>
                        <w:sz w:val="22"/>
                        <w:u w:val="single"/>
                        <w:lang w:val="en-GB" w:eastAsia="zh-CN"/>
                      </w:rPr>
                      <m:t>N</m:t>
                    </w:ins>
                  </m:r>
                </m:e>
                <m:sup>
                  <m:r>
                    <w:ins w:id="135" w:author="高宁（Ning Gao）" w:date="2022-12-02T18:21:00Z">
                      <w:rPr>
                        <w:rFonts w:ascii="Cambria Math" w:eastAsiaTheme="minorEastAsia" w:hAnsi="Cambria Math"/>
                        <w:sz w:val="22"/>
                        <w:u w:val="single"/>
                        <w:lang w:val="en-GB" w:eastAsia="zh-CN"/>
                      </w:rPr>
                      <m:t>i</m:t>
                    </w:ins>
                  </m:r>
                </m:sup>
              </m:sSup>
              <m:r>
                <w:ins w:id="136" w:author="高宁（Ning Gao）" w:date="2022-12-02T18:18:00Z">
                  <w:rPr>
                    <w:rFonts w:ascii="Cambria Math" w:eastAsiaTheme="minorEastAsia" w:hAnsi="Cambria Math"/>
                    <w:sz w:val="22"/>
                    <w:u w:val="single"/>
                    <w:lang w:val="en-GB" w:eastAsia="zh-CN"/>
                  </w:rPr>
                  <m:t>*T</m:t>
                </w:ins>
              </m:r>
            </m:e>
            <m:sub>
              <m:r>
                <w:ins w:id="137" w:author="高宁（Ning Gao）" w:date="2022-12-02T18:18:00Z">
                  <w:rPr>
                    <w:rFonts w:ascii="Cambria Math" w:eastAsiaTheme="minorEastAsia" w:hAnsi="Cambria Math"/>
                    <w:sz w:val="22"/>
                    <w:u w:val="single"/>
                    <w:lang w:val="en-GB" w:eastAsia="zh-CN"/>
                  </w:rPr>
                  <m:t>RSP</m:t>
                </w:ins>
              </m:r>
            </m:sub>
          </m:sSub>
          <m:r>
            <w:ins w:id="138" w:author="高宁（Ning Gao）" w:date="2022-12-02T18:18:00Z">
              <w:rPr>
                <w:rFonts w:ascii="Cambria Math" w:eastAsiaTheme="minorEastAsia" w:hAnsi="Cambria Math"/>
                <w:sz w:val="22"/>
                <w:u w:val="single"/>
                <w:lang w:val="en-GB" w:eastAsia="zh-CN"/>
              </w:rPr>
              <m:t>+</m:t>
            </w:ins>
          </m:r>
          <m:d>
            <m:dPr>
              <m:ctrlPr>
                <w:ins w:id="139" w:author="高宁（Ning Gao）" w:date="2022-12-02T18:19:00Z">
                  <w:rPr>
                    <w:rFonts w:ascii="Cambria Math" w:eastAsiaTheme="minorEastAsia" w:hAnsi="Cambria Math"/>
                    <w:i/>
                    <w:sz w:val="22"/>
                    <w:u w:val="single"/>
                    <w:lang w:val="en-GB" w:eastAsia="zh-CN"/>
                  </w:rPr>
                </w:ins>
              </m:ctrlPr>
            </m:dPr>
            <m:e>
              <m:r>
                <w:ins w:id="140" w:author="高宁（Ning Gao）" w:date="2022-12-02T18:19:00Z">
                  <w:rPr>
                    <w:rFonts w:ascii="Cambria Math" w:eastAsiaTheme="minorEastAsia" w:hAnsi="Cambria Math"/>
                    <w:sz w:val="22"/>
                    <w:u w:val="single"/>
                    <w:lang w:val="en-GB" w:eastAsia="zh-CN"/>
                  </w:rPr>
                  <m:t>4</m:t>
                </w:ins>
              </m:r>
              <m:sSup>
                <m:sSupPr>
                  <m:ctrlPr>
                    <w:ins w:id="141" w:author="高宁（Ning Gao）" w:date="2022-12-02T18:21:00Z">
                      <w:rPr>
                        <w:rFonts w:ascii="Cambria Math" w:eastAsiaTheme="minorEastAsia" w:hAnsi="Cambria Math"/>
                        <w:i/>
                        <w:sz w:val="22"/>
                        <w:u w:val="single"/>
                        <w:lang w:val="en-GB" w:eastAsia="zh-CN"/>
                      </w:rPr>
                    </w:ins>
                  </m:ctrlPr>
                </m:sSupPr>
                <m:e>
                  <m:r>
                    <w:ins w:id="142" w:author="高宁（Ning Gao）" w:date="2022-12-02T18:21:00Z">
                      <w:rPr>
                        <w:rFonts w:ascii="Cambria Math" w:eastAsiaTheme="minorEastAsia" w:hAnsi="Cambria Math"/>
                        <w:sz w:val="22"/>
                        <w:u w:val="single"/>
                        <w:lang w:val="en-GB" w:eastAsia="zh-CN"/>
                      </w:rPr>
                      <m:t>N</m:t>
                    </w:ins>
                  </m:r>
                </m:e>
                <m:sup>
                  <m:r>
                    <w:ins w:id="143" w:author="高宁（Ning Gao）" w:date="2022-12-02T18:21:00Z">
                      <w:rPr>
                        <w:rFonts w:ascii="Cambria Math" w:eastAsiaTheme="minorEastAsia" w:hAnsi="Cambria Math"/>
                        <w:sz w:val="22"/>
                        <w:u w:val="single"/>
                        <w:lang w:val="en-GB" w:eastAsia="zh-CN"/>
                      </w:rPr>
                      <m:t>i</m:t>
                    </w:ins>
                  </m:r>
                </m:sup>
              </m:sSup>
              <m:r>
                <w:ins w:id="144" w:author="高宁（Ning Gao）" w:date="2022-12-02T18:19:00Z">
                  <w:rPr>
                    <w:rFonts w:ascii="Cambria Math" w:eastAsiaTheme="minorEastAsia" w:hAnsi="Cambria Math"/>
                    <w:sz w:val="22"/>
                    <w:u w:val="single"/>
                    <w:lang w:val="en-GB" w:eastAsia="zh-CN"/>
                  </w:rPr>
                  <m:t>-1</m:t>
                </w:ins>
              </m:r>
            </m:e>
          </m:d>
          <m:r>
            <w:ins w:id="145" w:author="高宁（Ning Gao）" w:date="2022-12-02T18:18:00Z">
              <w:rPr>
                <w:rFonts w:ascii="Cambria Math" w:eastAsiaTheme="minorEastAsia" w:hAnsi="Cambria Math"/>
                <w:sz w:val="22"/>
                <w:u w:val="single"/>
                <w:lang w:val="en-GB" w:eastAsia="zh-CN"/>
              </w:rPr>
              <m:t>*SIFS</m:t>
            </w:ins>
          </m:r>
          <m:r>
            <w:ins w:id="146" w:author="高宁（Ning Gao）" w:date="2022-12-02T18:19:00Z">
              <w:rPr>
                <w:rFonts w:ascii="Cambria Math" w:eastAsiaTheme="minorEastAsia" w:hAnsi="Cambria Math"/>
                <w:sz w:val="22"/>
                <w:u w:val="single"/>
                <w:lang w:val="en-GB" w:eastAsia="zh-CN"/>
              </w:rPr>
              <m:t>+</m:t>
            </w:ins>
          </m:r>
          <m:nary>
            <m:naryPr>
              <m:chr m:val="∑"/>
              <m:limLoc m:val="undOvr"/>
              <m:ctrlPr>
                <w:ins w:id="147" w:author="高宁（Ning Gao）" w:date="2022-12-02T17:55:00Z">
                  <w:rPr>
                    <w:rFonts w:ascii="Cambria Math" w:eastAsiaTheme="minorEastAsia" w:hAnsi="Cambria Math"/>
                    <w:i/>
                    <w:sz w:val="22"/>
                    <w:u w:val="single"/>
                    <w:lang w:val="en-GB" w:eastAsia="zh-CN"/>
                  </w:rPr>
                </w:ins>
              </m:ctrlPr>
            </m:naryPr>
            <m:sub>
              <m:r>
                <w:ins w:id="148" w:author="高宁（Ning Gao）" w:date="2022-12-02T17:57:00Z">
                  <w:rPr>
                    <w:rFonts w:ascii="Cambria Math" w:eastAsiaTheme="minorEastAsia" w:hAnsi="Cambria Math"/>
                    <w:sz w:val="22"/>
                    <w:u w:val="single"/>
                    <w:lang w:val="en-GB" w:eastAsia="zh-CN"/>
                  </w:rPr>
                  <m:t>n</m:t>
                </w:ins>
              </m:r>
              <m:r>
                <w:ins w:id="149" w:author="高宁（Ning Gao）" w:date="2022-12-02T17:55:00Z">
                  <w:rPr>
                    <w:rFonts w:ascii="Cambria Math" w:eastAsiaTheme="minorEastAsia" w:hAnsi="Cambria Math"/>
                    <w:sz w:val="22"/>
                    <w:u w:val="single"/>
                    <w:lang w:val="en-GB" w:eastAsia="zh-CN"/>
                  </w:rPr>
                  <m:t>=1</m:t>
                </w:ins>
              </m:r>
            </m:sub>
            <m:sup>
              <m:sSup>
                <m:sSupPr>
                  <m:ctrlPr>
                    <w:ins w:id="150" w:author="高宁（Ning Gao）" w:date="2022-12-02T18:28:00Z">
                      <w:rPr>
                        <w:rFonts w:ascii="Cambria Math" w:eastAsiaTheme="minorEastAsia" w:hAnsi="Cambria Math"/>
                        <w:i/>
                        <w:sz w:val="22"/>
                        <w:u w:val="single"/>
                        <w:lang w:val="en-GB" w:eastAsia="zh-CN"/>
                      </w:rPr>
                    </w:ins>
                  </m:ctrlPr>
                </m:sSupPr>
                <m:e>
                  <m:r>
                    <w:ins w:id="151" w:author="高宁（Ning Gao）" w:date="2022-12-02T18:28:00Z">
                      <w:rPr>
                        <w:rFonts w:ascii="Cambria Math" w:eastAsiaTheme="minorEastAsia" w:hAnsi="Cambria Math"/>
                        <w:sz w:val="22"/>
                        <w:u w:val="single"/>
                        <w:lang w:val="en-GB" w:eastAsia="zh-CN"/>
                      </w:rPr>
                      <m:t>N</m:t>
                    </w:ins>
                  </m:r>
                </m:e>
                <m:sup>
                  <m:r>
                    <w:ins w:id="152" w:author="高宁（Ning Gao）" w:date="2022-12-02T18:28:00Z">
                      <w:rPr>
                        <w:rFonts w:ascii="Cambria Math" w:eastAsiaTheme="minorEastAsia" w:hAnsi="Cambria Math"/>
                        <w:sz w:val="22"/>
                        <w:u w:val="single"/>
                        <w:lang w:val="en-GB" w:eastAsia="zh-CN"/>
                      </w:rPr>
                      <m:t>i</m:t>
                    </w:ins>
                  </m:r>
                </m:sup>
              </m:sSup>
            </m:sup>
            <m:e>
              <m:r>
                <w:ins w:id="153" w:author="高宁（Ning Gao）" w:date="2022-12-02T18:09:00Z">
                  <w:rPr>
                    <w:rFonts w:ascii="Cambria Math" w:eastAsiaTheme="minorEastAsia" w:hAnsi="Cambria Math"/>
                    <w:sz w:val="22"/>
                    <w:u w:val="single"/>
                    <w:lang w:val="en-GB" w:eastAsia="zh-CN"/>
                  </w:rPr>
                  <m:t>(</m:t>
                </w:ins>
              </m:r>
              <m:sSubSup>
                <m:sSubSupPr>
                  <m:ctrlPr>
                    <w:ins w:id="154" w:author="高宁（Ning Gao）" w:date="2022-12-02T18:00:00Z">
                      <w:rPr>
                        <w:rFonts w:ascii="Cambria Math" w:eastAsiaTheme="minorEastAsia" w:hAnsi="Cambria Math"/>
                        <w:i/>
                        <w:sz w:val="22"/>
                        <w:u w:val="single"/>
                        <w:lang w:val="en-GB" w:eastAsia="zh-CN"/>
                      </w:rPr>
                    </w:ins>
                  </m:ctrlPr>
                </m:sSubSupPr>
                <m:e>
                  <m:r>
                    <w:ins w:id="155" w:author="高宁（Ning Gao）" w:date="2022-12-02T18:00:00Z">
                      <w:rPr>
                        <w:rFonts w:ascii="Cambria Math" w:eastAsiaTheme="minorEastAsia" w:hAnsi="Cambria Math"/>
                        <w:sz w:val="22"/>
                        <w:u w:val="single"/>
                        <w:lang w:val="en-GB" w:eastAsia="zh-CN"/>
                      </w:rPr>
                      <m:t>SoundingDuration</m:t>
                    </w:ins>
                  </m:r>
                </m:e>
                <m:sub>
                  <m:r>
                    <w:ins w:id="156" w:author="高宁（Ning Gao）" w:date="2022-12-02T18:07:00Z">
                      <w:rPr>
                        <w:rFonts w:ascii="Cambria Math" w:eastAsiaTheme="minorEastAsia" w:hAnsi="Cambria Math"/>
                        <w:sz w:val="22"/>
                        <w:u w:val="single"/>
                        <w:lang w:val="en-GB" w:eastAsia="zh-CN"/>
                      </w:rPr>
                      <m:t>n</m:t>
                    </w:ins>
                  </m:r>
                </m:sub>
                <m:sup>
                  <m:r>
                    <w:ins w:id="157" w:author="高宁（Ning Gao）" w:date="2022-12-02T18:07:00Z">
                      <w:rPr>
                        <w:rFonts w:ascii="Cambria Math" w:eastAsiaTheme="minorEastAsia" w:hAnsi="Cambria Math"/>
                        <w:sz w:val="22"/>
                        <w:u w:val="single"/>
                        <w:lang w:val="en-GB" w:eastAsia="zh-CN"/>
                      </w:rPr>
                      <m:t>i-1</m:t>
                    </w:ins>
                  </m:r>
                </m:sup>
              </m:sSubSup>
              <m:r>
                <w:ins w:id="158" w:author="高宁（Ning Gao）" w:date="2022-12-02T17:55:00Z">
                  <w:rPr>
                    <w:rFonts w:ascii="Cambria Math" w:eastAsiaTheme="minorEastAsia" w:hAnsi="Cambria Math"/>
                    <w:sz w:val="22"/>
                    <w:u w:val="single"/>
                    <w:lang w:val="en-GB" w:eastAsia="zh-CN"/>
                  </w:rPr>
                  <m:t>+</m:t>
                </w:ins>
              </m:r>
            </m:e>
          </m:nary>
          <m:sSubSup>
            <m:sSubSupPr>
              <m:ctrlPr>
                <w:ins w:id="159" w:author="高宁（Ning Gao）" w:date="2022-12-02T18:01:00Z">
                  <w:rPr>
                    <w:rFonts w:ascii="Cambria Math" w:eastAsiaTheme="minorEastAsia" w:hAnsi="Cambria Math"/>
                    <w:i/>
                    <w:sz w:val="22"/>
                    <w:u w:val="single"/>
                    <w:lang w:val="en-GB" w:eastAsia="zh-CN"/>
                  </w:rPr>
                </w:ins>
              </m:ctrlPr>
            </m:sSubSupPr>
            <m:e>
              <m:r>
                <w:ins w:id="160" w:author="高宁（Ning Gao）" w:date="2022-12-02T18:01:00Z">
                  <w:rPr>
                    <w:rFonts w:ascii="Cambria Math" w:eastAsiaTheme="minorEastAsia" w:hAnsi="Cambria Math"/>
                    <w:sz w:val="22"/>
                    <w:u w:val="single"/>
                    <w:lang w:val="en-GB" w:eastAsia="zh-CN"/>
                  </w:rPr>
                  <m:t>ReportDuration</m:t>
                </w:ins>
              </m:r>
            </m:e>
            <m:sub>
              <m:r>
                <w:ins w:id="161" w:author="高宁（Ning Gao）" w:date="2022-12-02T18:07:00Z">
                  <w:rPr>
                    <w:rFonts w:ascii="Cambria Math" w:eastAsiaTheme="minorEastAsia" w:hAnsi="Cambria Math"/>
                    <w:sz w:val="22"/>
                    <w:u w:val="single"/>
                    <w:lang w:val="en-GB" w:eastAsia="zh-CN"/>
                  </w:rPr>
                  <m:t>n</m:t>
                </w:ins>
              </m:r>
            </m:sub>
            <m:sup>
              <m:r>
                <w:ins w:id="162" w:author="高宁（Ning Gao）" w:date="2022-12-02T18:07:00Z">
                  <w:rPr>
                    <w:rFonts w:ascii="Cambria Math" w:eastAsiaTheme="minorEastAsia" w:hAnsi="Cambria Math"/>
                    <w:sz w:val="22"/>
                    <w:u w:val="single"/>
                    <w:lang w:val="en-GB" w:eastAsia="zh-CN"/>
                  </w:rPr>
                  <m:t>i-1</m:t>
                </w:ins>
              </m:r>
            </m:sup>
          </m:sSubSup>
          <m:r>
            <w:ins w:id="163" w:author="高宁（Ning Gao）" w:date="2022-12-02T18:17:00Z">
              <m:rPr>
                <m:sty m:val="p"/>
              </m:rPr>
              <w:rPr>
                <w:rFonts w:ascii="Cambria Math" w:eastAsiaTheme="minorEastAsia" w:hAnsi="Cambria Math"/>
                <w:sz w:val="22"/>
                <w:u w:val="single"/>
                <w:lang w:val="en-GB" w:eastAsia="zh-CN"/>
              </w:rPr>
              <m:t>)</m:t>
            </w:ins>
          </m:r>
          <m:r>
            <w:ins w:id="164" w:author="高宁（Ning Gao）" w:date="2022-12-05T12:44:00Z">
              <m:rPr>
                <m:sty m:val="p"/>
              </m:rPr>
              <w:rPr>
                <w:rFonts w:ascii="Cambria Math" w:eastAsiaTheme="minorEastAsia" w:hAnsi="Cambria Math"/>
                <w:sz w:val="22"/>
                <w:u w:val="single"/>
                <w:lang w:val="en-GB" w:eastAsia="zh-CN"/>
              </w:rPr>
              <m:t xml:space="preserve"> </m:t>
            </w:ins>
          </m:r>
          <m:r>
            <m:rPr>
              <m:sty m:val="p"/>
            </m:rPr>
            <w:rPr>
              <w:rFonts w:eastAsiaTheme="minorEastAsia"/>
              <w:sz w:val="22"/>
              <w:u w:val="single"/>
              <w:lang w:val="en-GB" w:eastAsia="zh-CN"/>
            </w:rPr>
            <w:br/>
          </m:r>
        </m:oMath>
      </m:oMathPara>
      <w:ins w:id="165" w:author="高宁（Ning Gao）" w:date="2022-12-05T12:52:00Z">
        <w:r w:rsidR="00E4333D">
          <w:rPr>
            <w:rFonts w:eastAsiaTheme="minorEastAsia"/>
            <w:sz w:val="22"/>
            <w:u w:val="single"/>
            <w:lang w:val="en-GB" w:eastAsia="zh-CN"/>
          </w:rPr>
          <w:t>(11-xx)</w:t>
        </w:r>
      </w:ins>
      <w:r w:rsidR="00E4333D">
        <w:rPr>
          <w:rFonts w:eastAsiaTheme="minorEastAsia"/>
          <w:sz w:val="22"/>
          <w:u w:val="single"/>
          <w:lang w:val="en-GB" w:eastAsia="zh-CN"/>
        </w:rPr>
        <w:br/>
      </w:r>
      <w:r w:rsidR="00E4333D">
        <w:rPr>
          <w:rFonts w:eastAsiaTheme="minorEastAsia"/>
          <w:sz w:val="22"/>
          <w:u w:val="single"/>
          <w:lang w:val="en-GB" w:eastAsia="zh-CN"/>
        </w:rPr>
        <w:br/>
      </w:r>
      <w:ins w:id="166" w:author="高宁（Ning Gao）" w:date="2022-12-05T12:51:00Z">
        <w:r w:rsidR="00E4333D">
          <w:rPr>
            <w:rFonts w:eastAsiaTheme="minorEastAsia"/>
            <w:sz w:val="22"/>
            <w:u w:val="single"/>
            <w:lang w:val="en-GB" w:eastAsia="zh-CN"/>
          </w:rPr>
          <w:t xml:space="preserve">   </w:t>
        </w:r>
      </w:ins>
    </w:p>
    <w:p w14:paraId="49E30780" w14:textId="77777777" w:rsidR="00ED79E0" w:rsidRPr="000A605D" w:rsidRDefault="00ED79E0" w:rsidP="00E8707B">
      <w:pPr>
        <w:pStyle w:val="T"/>
        <w:tabs>
          <w:tab w:val="clear" w:pos="2880"/>
          <w:tab w:val="left" w:pos="2660"/>
        </w:tabs>
        <w:spacing w:beforeLines="50" w:before="120" w:line="240" w:lineRule="auto"/>
        <w:ind w:left="840"/>
        <w:rPr>
          <w:ins w:id="167" w:author="高宁（Ning Gao）" w:date="2022-12-02T18:24:00Z"/>
          <w:rFonts w:eastAsiaTheme="minorEastAsia"/>
          <w:i/>
          <w:sz w:val="22"/>
          <w:u w:val="single"/>
          <w:lang w:val="en-GB" w:eastAsia="zh-CN"/>
        </w:rPr>
      </w:pPr>
    </w:p>
    <w:p w14:paraId="40B1DD52" w14:textId="4B242850" w:rsidR="002C7C20" w:rsidRDefault="00E5429B" w:rsidP="0029414B">
      <w:pPr>
        <w:pStyle w:val="T"/>
        <w:tabs>
          <w:tab w:val="clear" w:pos="2880"/>
          <w:tab w:val="left" w:pos="2660"/>
        </w:tabs>
        <w:spacing w:beforeLines="50" w:before="120" w:line="240" w:lineRule="auto"/>
        <w:ind w:left="840"/>
        <w:rPr>
          <w:ins w:id="168" w:author="高宁（Ning Gao）" w:date="2022-12-02T18:26:00Z"/>
          <w:rFonts w:eastAsiaTheme="minorEastAsia"/>
          <w:sz w:val="22"/>
          <w:u w:val="single"/>
          <w:lang w:val="en-GB" w:eastAsia="zh-CN"/>
        </w:rPr>
      </w:pPr>
      <w:ins w:id="169" w:author="高宁（Ning Gao）" w:date="2022-12-02T18:26:00Z">
        <w:r>
          <w:rPr>
            <w:rFonts w:eastAsiaTheme="minorEastAsia"/>
            <w:sz w:val="22"/>
            <w:u w:val="single"/>
            <w:lang w:val="en-GB" w:eastAsia="zh-CN"/>
          </w:rPr>
          <w:t>w</w:t>
        </w:r>
      </w:ins>
      <w:ins w:id="170" w:author="高宁（Ning Gao）" w:date="2022-12-02T18:24:00Z">
        <w:r w:rsidR="002C7C20" w:rsidRPr="002C7C20">
          <w:rPr>
            <w:rFonts w:eastAsiaTheme="minorEastAsia"/>
            <w:sz w:val="22"/>
            <w:u w:val="single"/>
            <w:lang w:val="en-GB" w:eastAsia="zh-CN"/>
          </w:rPr>
          <w:t>here</w:t>
        </w:r>
      </w:ins>
    </w:p>
    <w:p w14:paraId="7EA8BDAC" w14:textId="77777777" w:rsidR="00BA564B" w:rsidRDefault="006B1F54" w:rsidP="00BA564B">
      <w:pPr>
        <w:pStyle w:val="T"/>
        <w:tabs>
          <w:tab w:val="clear" w:pos="2160"/>
          <w:tab w:val="clear" w:pos="2880"/>
          <w:tab w:val="clear" w:pos="3600"/>
          <w:tab w:val="left" w:pos="2330"/>
          <w:tab w:val="left" w:pos="3380"/>
        </w:tabs>
        <w:spacing w:beforeLines="50" w:before="120" w:line="240" w:lineRule="auto"/>
        <w:ind w:left="3380" w:hanging="2540"/>
        <w:rPr>
          <w:ins w:id="171" w:author="高宁（Ning Gao）" w:date="2022-12-04T23:12:00Z"/>
          <w:rFonts w:eastAsiaTheme="minorEastAsia"/>
          <w:i/>
          <w:sz w:val="22"/>
          <w:u w:val="single"/>
          <w:lang w:val="en-GB" w:eastAsia="zh-CN"/>
        </w:rPr>
      </w:pPr>
      <m:oMath>
        <m:sSup>
          <m:sSupPr>
            <m:ctrlPr>
              <w:ins w:id="172" w:author="高宁（Ning Gao）" w:date="2022-12-04T23:12:00Z">
                <w:rPr>
                  <w:rFonts w:ascii="Cambria Math" w:eastAsiaTheme="minorEastAsia" w:hAnsi="Cambria Math"/>
                  <w:i/>
                  <w:sz w:val="22"/>
                  <w:u w:val="single"/>
                  <w:lang w:val="en-GB" w:eastAsia="zh-CN"/>
                </w:rPr>
              </w:ins>
            </m:ctrlPr>
          </m:sSupPr>
          <m:e>
            <m:r>
              <w:ins w:id="173" w:author="高宁（Ning Gao）" w:date="2022-12-04T23:12:00Z">
                <w:rPr>
                  <w:rFonts w:ascii="Cambria Math" w:eastAsiaTheme="minorEastAsia" w:hAnsi="Cambria Math"/>
                  <w:sz w:val="22"/>
                  <w:u w:val="single"/>
                  <w:lang w:val="en-GB" w:eastAsia="zh-CN"/>
                </w:rPr>
                <m:t>N</m:t>
              </w:ins>
            </m:r>
          </m:e>
          <m:sup>
            <m:r>
              <w:ins w:id="174" w:author="高宁（Ning Gao）" w:date="2022-12-04T23:12:00Z">
                <w:rPr>
                  <w:rFonts w:ascii="Cambria Math" w:eastAsiaTheme="minorEastAsia" w:hAnsi="Cambria Math"/>
                  <w:sz w:val="22"/>
                  <w:u w:val="single"/>
                  <w:lang w:val="en-GB" w:eastAsia="zh-CN"/>
                </w:rPr>
                <m:t>i</m:t>
              </w:ins>
            </m:r>
          </m:sup>
        </m:sSup>
      </m:oMath>
      <w:ins w:id="175" w:author="高宁（Ning Gao）" w:date="2022-12-04T23:12:00Z">
        <w:r w:rsidR="00BA564B">
          <w:rPr>
            <w:rFonts w:eastAsiaTheme="minorEastAsia"/>
            <w:sz w:val="22"/>
            <w:u w:val="single"/>
            <w:lang w:val="en-GB" w:eastAsia="zh-CN"/>
          </w:rPr>
          <w:tab/>
        </w:r>
        <w:r w:rsidR="00BA564B">
          <w:rPr>
            <w:rFonts w:eastAsiaTheme="minorEastAsia"/>
            <w:sz w:val="22"/>
            <w:u w:val="single"/>
            <w:lang w:val="en-GB" w:eastAsia="zh-CN"/>
          </w:rPr>
          <w:tab/>
        </w:r>
        <w:r w:rsidR="00BA564B">
          <w:rPr>
            <w:rFonts w:eastAsiaTheme="minorEastAsia"/>
            <w:sz w:val="22"/>
            <w:u w:val="single"/>
            <w:lang w:val="en-GB" w:eastAsia="zh-CN"/>
          </w:rPr>
          <w:tab/>
          <w:t xml:space="preserve">is the value of the Num of STAs in Instance subfield of the DMG Sensing Request frame in instance </w:t>
        </w:r>
        <w:proofErr w:type="spellStart"/>
        <w:r w:rsidR="00BA564B" w:rsidRPr="006065AC">
          <w:rPr>
            <w:rFonts w:eastAsiaTheme="minorEastAsia"/>
            <w:i/>
            <w:sz w:val="22"/>
            <w:u w:val="single"/>
            <w:lang w:val="en-GB" w:eastAsia="zh-CN"/>
          </w:rPr>
          <w:t>i</w:t>
        </w:r>
        <w:proofErr w:type="spellEnd"/>
        <w:r w:rsidR="00BA564B" w:rsidRPr="002F7C37">
          <w:rPr>
            <w:rFonts w:eastAsiaTheme="minorEastAsia"/>
            <w:i/>
            <w:sz w:val="22"/>
            <w:u w:val="single"/>
            <w:lang w:val="en-GB" w:eastAsia="zh-CN"/>
          </w:rPr>
          <w:t>.</w:t>
        </w:r>
      </w:ins>
    </w:p>
    <w:p w14:paraId="2A8179A7" w14:textId="77777777" w:rsidR="00BA564B" w:rsidRDefault="006B1F54" w:rsidP="00BA564B">
      <w:pPr>
        <w:pStyle w:val="T"/>
        <w:tabs>
          <w:tab w:val="clear" w:pos="2160"/>
          <w:tab w:val="clear" w:pos="2880"/>
          <w:tab w:val="left" w:pos="3320"/>
        </w:tabs>
        <w:spacing w:beforeLines="50" w:before="120" w:line="240" w:lineRule="auto"/>
        <w:ind w:left="840"/>
        <w:rPr>
          <w:ins w:id="176" w:author="高宁（Ning Gao）" w:date="2022-12-04T23:12:00Z"/>
          <w:rFonts w:eastAsiaTheme="minorEastAsia"/>
          <w:sz w:val="22"/>
          <w:u w:val="single"/>
          <w:lang w:val="en-GB" w:eastAsia="zh-CN"/>
        </w:rPr>
      </w:pPr>
      <m:oMath>
        <m:sSub>
          <m:sSubPr>
            <m:ctrlPr>
              <w:ins w:id="177" w:author="高宁（Ning Gao）" w:date="2022-12-04T23:12:00Z">
                <w:rPr>
                  <w:rFonts w:ascii="Cambria Math" w:eastAsiaTheme="minorEastAsia" w:hAnsi="Cambria Math"/>
                  <w:sz w:val="22"/>
                  <w:u w:val="single"/>
                  <w:lang w:val="en-GB" w:eastAsia="zh-CN"/>
                </w:rPr>
              </w:ins>
            </m:ctrlPr>
          </m:sSubPr>
          <m:e>
            <m:r>
              <w:ins w:id="178" w:author="高宁（Ning Gao）" w:date="2022-12-04T23:12:00Z">
                <w:rPr>
                  <w:rFonts w:ascii="Cambria Math" w:eastAsiaTheme="minorEastAsia" w:hAnsi="Cambria Math"/>
                  <w:sz w:val="22"/>
                  <w:u w:val="single"/>
                  <w:lang w:val="en-GB" w:eastAsia="zh-CN"/>
                </w:rPr>
                <m:t>T</m:t>
              </w:ins>
            </m:r>
          </m:e>
          <m:sub>
            <m:r>
              <w:ins w:id="179" w:author="高宁（Ning Gao）" w:date="2022-12-04T23:12:00Z">
                <w:rPr>
                  <w:rFonts w:ascii="Cambria Math" w:eastAsiaTheme="minorEastAsia" w:hAnsi="Cambria Math"/>
                  <w:sz w:val="22"/>
                  <w:u w:val="single"/>
                  <w:lang w:val="en-GB" w:eastAsia="zh-CN"/>
                </w:rPr>
                <m:t>REQ</m:t>
              </w:ins>
            </m:r>
          </m:sub>
        </m:sSub>
      </m:oMath>
      <w:ins w:id="180" w:author="高宁（Ning Gao）" w:date="2022-12-04T23:12:00Z">
        <w:r w:rsidR="00BA564B">
          <w:rPr>
            <w:rFonts w:eastAsiaTheme="minorEastAsia" w:hint="eastAsia"/>
            <w:sz w:val="22"/>
            <w:u w:val="single"/>
            <w:lang w:val="en-GB" w:eastAsia="zh-CN"/>
          </w:rPr>
          <w:t xml:space="preserve"> </w:t>
        </w:r>
        <w:r w:rsidR="00BA564B">
          <w:rPr>
            <w:rFonts w:eastAsiaTheme="minorEastAsia"/>
            <w:sz w:val="22"/>
            <w:u w:val="single"/>
            <w:lang w:val="en-GB" w:eastAsia="zh-CN"/>
          </w:rPr>
          <w:t xml:space="preserve">        </w:t>
        </w:r>
        <w:r w:rsidR="00BA564B">
          <w:rPr>
            <w:rFonts w:eastAsiaTheme="minorEastAsia"/>
            <w:sz w:val="22"/>
            <w:u w:val="single"/>
            <w:lang w:val="en-GB" w:eastAsia="zh-CN"/>
          </w:rPr>
          <w:tab/>
          <w:t xml:space="preserve"> is the TXTIME of a DMG Sensing Request frame.</w:t>
        </w:r>
      </w:ins>
    </w:p>
    <w:p w14:paraId="53CF3185" w14:textId="7F290614" w:rsidR="00BA564B" w:rsidRPr="00CC7A11" w:rsidRDefault="006B1F54" w:rsidP="00BA564B">
      <w:pPr>
        <w:pStyle w:val="T"/>
        <w:tabs>
          <w:tab w:val="clear" w:pos="2160"/>
          <w:tab w:val="clear" w:pos="2880"/>
          <w:tab w:val="clear" w:pos="3600"/>
          <w:tab w:val="left" w:pos="2330"/>
          <w:tab w:val="left" w:pos="3380"/>
        </w:tabs>
        <w:spacing w:beforeLines="50" w:before="120" w:line="240" w:lineRule="auto"/>
        <w:ind w:left="840"/>
        <w:rPr>
          <w:ins w:id="181" w:author="高宁（Ning Gao）" w:date="2022-12-04T23:12:00Z"/>
          <w:rFonts w:eastAsiaTheme="minorEastAsia"/>
          <w:sz w:val="22"/>
          <w:u w:val="single"/>
          <w:lang w:val="en-GB" w:eastAsia="zh-CN"/>
        </w:rPr>
      </w:pPr>
      <m:oMath>
        <m:sSub>
          <m:sSubPr>
            <m:ctrlPr>
              <w:ins w:id="182" w:author="高宁（Ning Gao）" w:date="2022-12-04T23:12:00Z">
                <w:rPr>
                  <w:rFonts w:ascii="Cambria Math" w:eastAsiaTheme="minorEastAsia" w:hAnsi="Cambria Math"/>
                  <w:sz w:val="22"/>
                  <w:u w:val="single"/>
                  <w:lang w:val="en-GB" w:eastAsia="zh-CN"/>
                </w:rPr>
              </w:ins>
            </m:ctrlPr>
          </m:sSubPr>
          <m:e>
            <m:r>
              <w:ins w:id="183" w:author="高宁（Ning Gao）" w:date="2022-12-04T23:12:00Z">
                <w:rPr>
                  <w:rFonts w:ascii="Cambria Math" w:eastAsiaTheme="minorEastAsia" w:hAnsi="Cambria Math"/>
                  <w:sz w:val="22"/>
                  <w:u w:val="single"/>
                  <w:lang w:val="en-GB" w:eastAsia="zh-CN"/>
                </w:rPr>
                <m:t>T</m:t>
              </w:ins>
            </m:r>
          </m:e>
          <m:sub>
            <m:r>
              <w:ins w:id="184" w:author="高宁（Ning Gao）" w:date="2022-12-04T23:12:00Z">
                <w:rPr>
                  <w:rFonts w:ascii="Cambria Math" w:eastAsiaTheme="minorEastAsia" w:hAnsi="Cambria Math"/>
                  <w:sz w:val="22"/>
                  <w:u w:val="single"/>
                  <w:lang w:val="en-GB" w:eastAsia="zh-CN"/>
                </w:rPr>
                <m:t>RSP</m:t>
              </w:ins>
            </m:r>
          </m:sub>
        </m:sSub>
      </m:oMath>
      <w:ins w:id="185" w:author="高宁（Ning Gao）" w:date="2022-12-04T23:12:00Z">
        <w:r w:rsidR="00BA564B">
          <w:rPr>
            <w:rFonts w:eastAsiaTheme="minorEastAsia" w:hint="eastAsia"/>
            <w:sz w:val="22"/>
            <w:u w:val="single"/>
            <w:lang w:val="en-GB" w:eastAsia="zh-CN"/>
          </w:rPr>
          <w:t xml:space="preserve"> </w:t>
        </w:r>
        <w:r w:rsidR="00BA564B">
          <w:rPr>
            <w:rFonts w:eastAsiaTheme="minorEastAsia"/>
            <w:sz w:val="22"/>
            <w:u w:val="single"/>
            <w:lang w:val="en-GB" w:eastAsia="zh-CN"/>
          </w:rPr>
          <w:t xml:space="preserve">                              </w:t>
        </w:r>
        <w:r w:rsidR="00BA564B">
          <w:rPr>
            <w:rFonts w:eastAsiaTheme="minorEastAsia"/>
            <w:sz w:val="22"/>
            <w:u w:val="single"/>
            <w:lang w:val="en-GB" w:eastAsia="zh-CN"/>
          </w:rPr>
          <w:tab/>
          <w:t>is the TXTIME of a DMG Sensing Response frame.</w:t>
        </w:r>
      </w:ins>
    </w:p>
    <w:p w14:paraId="4EAB9501" w14:textId="77777777" w:rsidR="00BA564B" w:rsidRDefault="006B1F54" w:rsidP="00BA564B">
      <w:pPr>
        <w:pStyle w:val="T"/>
        <w:tabs>
          <w:tab w:val="clear" w:pos="2160"/>
          <w:tab w:val="clear" w:pos="2880"/>
          <w:tab w:val="clear" w:pos="3600"/>
          <w:tab w:val="left" w:pos="2330"/>
          <w:tab w:val="left" w:pos="3380"/>
        </w:tabs>
        <w:spacing w:beforeLines="50" w:before="120" w:line="240" w:lineRule="auto"/>
        <w:ind w:left="3380" w:hanging="2540"/>
        <w:rPr>
          <w:ins w:id="186" w:author="高宁（Ning Gao）" w:date="2022-12-04T23:12:00Z"/>
          <w:rFonts w:eastAsiaTheme="minorEastAsia"/>
          <w:i/>
          <w:sz w:val="22"/>
          <w:u w:val="single"/>
          <w:lang w:val="en-GB" w:eastAsia="zh-CN"/>
        </w:rPr>
      </w:pPr>
      <m:oMath>
        <m:sSubSup>
          <m:sSubSupPr>
            <m:ctrlPr>
              <w:ins w:id="187" w:author="高宁（Ning Gao）" w:date="2022-12-04T23:12:00Z">
                <w:rPr>
                  <w:rFonts w:ascii="Cambria Math" w:eastAsiaTheme="minorEastAsia" w:hAnsi="Cambria Math"/>
                  <w:i/>
                  <w:sz w:val="22"/>
                  <w:u w:val="single"/>
                  <w:lang w:val="en-GB" w:eastAsia="zh-CN"/>
                </w:rPr>
              </w:ins>
            </m:ctrlPr>
          </m:sSubSupPr>
          <m:e>
            <m:r>
              <w:ins w:id="188" w:author="高宁（Ning Gao）" w:date="2022-12-04T23:12:00Z">
                <w:rPr>
                  <w:rFonts w:ascii="Cambria Math" w:eastAsiaTheme="minorEastAsia" w:hAnsi="Cambria Math"/>
                  <w:sz w:val="22"/>
                  <w:u w:val="single"/>
                  <w:lang w:val="en-GB" w:eastAsia="zh-CN"/>
                </w:rPr>
                <m:t>SoundingDuration</m:t>
              </w:ins>
            </m:r>
          </m:e>
          <m:sub>
            <m:r>
              <w:ins w:id="189" w:author="高宁（Ning Gao）" w:date="2022-12-04T23:12:00Z">
                <w:rPr>
                  <w:rFonts w:ascii="Cambria Math" w:eastAsiaTheme="minorEastAsia" w:hAnsi="Cambria Math"/>
                  <w:sz w:val="22"/>
                  <w:u w:val="single"/>
                  <w:lang w:val="en-GB" w:eastAsia="zh-CN"/>
                </w:rPr>
                <m:t>n</m:t>
              </w:ins>
            </m:r>
          </m:sub>
          <m:sup>
            <m:r>
              <w:ins w:id="190" w:author="高宁（Ning Gao）" w:date="2022-12-04T23:12:00Z">
                <w:rPr>
                  <w:rFonts w:ascii="Cambria Math" w:eastAsiaTheme="minorEastAsia" w:hAnsi="Cambria Math"/>
                  <w:sz w:val="22"/>
                  <w:u w:val="single"/>
                  <w:lang w:val="en-GB" w:eastAsia="zh-CN"/>
                </w:rPr>
                <m:t>i-1</m:t>
              </w:ins>
            </m:r>
          </m:sup>
        </m:sSubSup>
      </m:oMath>
      <w:ins w:id="191" w:author="高宁（Ning Gao）" w:date="2022-12-04T23:12:00Z">
        <w:r w:rsidR="00BA564B">
          <w:rPr>
            <w:rFonts w:eastAsiaTheme="minorEastAsia"/>
            <w:sz w:val="22"/>
            <w:u w:val="single"/>
            <w:lang w:val="en-GB" w:eastAsia="zh-CN"/>
          </w:rPr>
          <w:t xml:space="preserve">      </w:t>
        </w:r>
        <w:r w:rsidR="00BA564B">
          <w:rPr>
            <w:rFonts w:eastAsiaTheme="minorEastAsia"/>
            <w:sz w:val="22"/>
            <w:u w:val="single"/>
            <w:lang w:val="en-GB" w:eastAsia="zh-CN"/>
          </w:rPr>
          <w:tab/>
          <w:t xml:space="preserve">is the value of the Sounding Duration subfield of the DMG Sensing Response frame delivered by sensing responder </w:t>
        </w:r>
        <w:r w:rsidR="00BA564B" w:rsidRPr="00F85916">
          <w:rPr>
            <w:rFonts w:eastAsiaTheme="minorEastAsia"/>
            <w:i/>
            <w:sz w:val="22"/>
            <w:u w:val="single"/>
            <w:lang w:val="en-GB" w:eastAsia="zh-CN"/>
          </w:rPr>
          <w:t>n</w:t>
        </w:r>
        <w:r w:rsidR="00BA564B">
          <w:rPr>
            <w:rFonts w:eastAsiaTheme="minorEastAsia"/>
            <w:i/>
            <w:sz w:val="22"/>
            <w:u w:val="single"/>
            <w:lang w:val="en-GB" w:eastAsia="zh-CN"/>
          </w:rPr>
          <w:t xml:space="preserve"> </w:t>
        </w:r>
        <w:r w:rsidR="00BA564B" w:rsidRPr="009D032E">
          <w:rPr>
            <w:rFonts w:eastAsiaTheme="minorEastAsia"/>
            <w:sz w:val="22"/>
            <w:u w:val="single"/>
            <w:lang w:val="en-GB" w:eastAsia="zh-CN"/>
          </w:rPr>
          <w:t>in</w:t>
        </w:r>
        <w:r w:rsidR="00BA564B">
          <w:rPr>
            <w:rFonts w:eastAsiaTheme="minorEastAsia"/>
            <w:sz w:val="22"/>
            <w:u w:val="single"/>
            <w:lang w:val="en-GB" w:eastAsia="zh-CN"/>
          </w:rPr>
          <w:t xml:space="preserve"> instance </w:t>
        </w:r>
        <w:r w:rsidR="00BA564B" w:rsidRPr="009D032E">
          <w:rPr>
            <w:rFonts w:eastAsiaTheme="minorEastAsia"/>
            <w:i/>
            <w:sz w:val="22"/>
            <w:u w:val="single"/>
            <w:lang w:val="en-GB" w:eastAsia="zh-CN"/>
          </w:rPr>
          <w:t>i</w:t>
        </w:r>
        <w:r w:rsidR="00BA564B">
          <w:rPr>
            <w:rFonts w:eastAsiaTheme="minorEastAsia"/>
            <w:sz w:val="22"/>
            <w:u w:val="single"/>
            <w:lang w:val="en-GB" w:eastAsia="zh-CN"/>
          </w:rPr>
          <w:t>-1(</w:t>
        </w:r>
        <w:proofErr w:type="spellStart"/>
        <w:r w:rsidR="00BA564B">
          <w:rPr>
            <w:rFonts w:eastAsiaTheme="minorEastAsia"/>
            <w:i/>
            <w:sz w:val="22"/>
            <w:u w:val="single"/>
            <w:lang w:val="en-GB" w:eastAsia="zh-CN"/>
          </w:rPr>
          <w:t>i</w:t>
        </w:r>
        <w:proofErr w:type="spellEnd"/>
        <w:r w:rsidR="00BA564B">
          <w:rPr>
            <w:rFonts w:eastAsiaTheme="minorEastAsia"/>
            <w:i/>
            <w:sz w:val="22"/>
            <w:u w:val="single"/>
            <w:lang w:val="en-GB" w:eastAsia="zh-CN"/>
          </w:rPr>
          <w:t xml:space="preserve"> </w:t>
        </w:r>
        <w:r w:rsidR="00BA564B">
          <w:rPr>
            <w:rFonts w:eastAsiaTheme="minorEastAsia"/>
            <w:sz w:val="22"/>
            <w:u w:val="single"/>
            <w:lang w:val="en-GB" w:eastAsia="zh-CN"/>
          </w:rPr>
          <w:t xml:space="preserve">&gt; </w:t>
        </w:r>
        <w:proofErr w:type="gramStart"/>
        <w:r w:rsidR="00BA564B">
          <w:rPr>
            <w:rFonts w:eastAsiaTheme="minorEastAsia"/>
            <w:sz w:val="22"/>
            <w:u w:val="single"/>
            <w:lang w:val="en-GB" w:eastAsia="zh-CN"/>
          </w:rPr>
          <w:t>1)</w:t>
        </w:r>
        <w:r w:rsidR="00BA564B">
          <w:rPr>
            <w:rFonts w:eastAsiaTheme="minorEastAsia"/>
            <w:i/>
            <w:sz w:val="22"/>
            <w:u w:val="single"/>
            <w:lang w:val="en-GB" w:eastAsia="zh-CN"/>
          </w:rPr>
          <w:t>.</w:t>
        </w:r>
        <w:proofErr w:type="gramEnd"/>
        <w:r w:rsidR="00BA564B">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SoundingDuration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BA564B">
          <w:rPr>
            <w:rFonts w:eastAsiaTheme="minorEastAsia" w:hint="eastAsia"/>
            <w:i/>
            <w:sz w:val="22"/>
            <w:u w:val="single"/>
            <w:lang w:val="en-GB" w:eastAsia="zh-CN"/>
          </w:rPr>
          <w:t xml:space="preserve"> </w:t>
        </w:r>
        <w:r w:rsidR="00BA564B" w:rsidRPr="009D032E">
          <w:rPr>
            <w:rFonts w:eastAsiaTheme="minorEastAsia"/>
            <w:sz w:val="22"/>
            <w:u w:val="single"/>
            <w:lang w:val="en-GB" w:eastAsia="zh-CN"/>
          </w:rPr>
          <w:t xml:space="preserve">is the </w:t>
        </w:r>
        <w:r w:rsidR="00BA564B">
          <w:rPr>
            <w:rFonts w:eastAsiaTheme="minorEastAsia"/>
            <w:sz w:val="22"/>
            <w:u w:val="single"/>
            <w:lang w:val="en-GB" w:eastAsia="zh-CN"/>
          </w:rPr>
          <w:t xml:space="preserve">value of the Sounding Duration field of the DMG Sensing Instance Duration element </w:t>
        </w:r>
        <w:r w:rsidR="00BA564B" w:rsidRPr="00F01EF0">
          <w:rPr>
            <w:rFonts w:eastAsiaTheme="minorEastAsia"/>
            <w:sz w:val="22"/>
            <w:u w:val="single"/>
            <w:lang w:val="en-GB" w:eastAsia="zh-CN"/>
          </w:rPr>
          <w:t>in</w:t>
        </w:r>
        <w:r w:rsidR="00BA564B">
          <w:rPr>
            <w:rFonts w:eastAsiaTheme="minorEastAsia"/>
            <w:sz w:val="22"/>
            <w:u w:val="single"/>
            <w:lang w:val="en-GB" w:eastAsia="zh-CN"/>
          </w:rPr>
          <w:t xml:space="preserve"> the DMG Sensing Measurement Setup Response frame delivered by sensing responder n.</w:t>
        </w:r>
      </w:ins>
    </w:p>
    <w:p w14:paraId="27803177" w14:textId="77777777" w:rsidR="00BA564B" w:rsidRDefault="006B1F54" w:rsidP="00BA564B">
      <w:pPr>
        <w:pStyle w:val="T"/>
        <w:tabs>
          <w:tab w:val="clear" w:pos="2160"/>
          <w:tab w:val="clear" w:pos="2880"/>
          <w:tab w:val="clear" w:pos="3600"/>
          <w:tab w:val="left" w:pos="2330"/>
          <w:tab w:val="left" w:pos="3380"/>
        </w:tabs>
        <w:spacing w:beforeLines="50" w:before="120" w:line="240" w:lineRule="auto"/>
        <w:ind w:left="3380" w:hanging="2540"/>
        <w:rPr>
          <w:ins w:id="192" w:author="高宁（Ning Gao）" w:date="2022-12-04T23:12:00Z"/>
          <w:rFonts w:eastAsiaTheme="minorEastAsia"/>
          <w:i/>
          <w:sz w:val="22"/>
          <w:u w:val="single"/>
          <w:lang w:val="en-GB" w:eastAsia="zh-CN"/>
        </w:rPr>
      </w:pPr>
      <m:oMath>
        <m:sSubSup>
          <m:sSubSupPr>
            <m:ctrlPr>
              <w:ins w:id="193" w:author="高宁（Ning Gao）" w:date="2022-12-04T23:12:00Z">
                <w:rPr>
                  <w:rFonts w:ascii="Cambria Math" w:eastAsiaTheme="minorEastAsia" w:hAnsi="Cambria Math"/>
                  <w:i/>
                  <w:sz w:val="22"/>
                  <w:u w:val="single"/>
                  <w:lang w:val="en-GB" w:eastAsia="zh-CN"/>
                </w:rPr>
              </w:ins>
            </m:ctrlPr>
          </m:sSubSupPr>
          <m:e>
            <m:r>
              <w:ins w:id="194" w:author="高宁（Ning Gao）" w:date="2022-12-04T23:12:00Z">
                <w:rPr>
                  <w:rFonts w:ascii="Cambria Math" w:eastAsiaTheme="minorEastAsia" w:hAnsi="Cambria Math"/>
                  <w:sz w:val="22"/>
                  <w:u w:val="single"/>
                  <w:lang w:val="en-GB" w:eastAsia="zh-CN"/>
                </w:rPr>
                <m:t>ReportDuration</m:t>
              </w:ins>
            </m:r>
          </m:e>
          <m:sub>
            <m:r>
              <w:ins w:id="195" w:author="高宁（Ning Gao）" w:date="2022-12-04T23:12:00Z">
                <w:rPr>
                  <w:rFonts w:ascii="Cambria Math" w:eastAsiaTheme="minorEastAsia" w:hAnsi="Cambria Math"/>
                  <w:sz w:val="22"/>
                  <w:u w:val="single"/>
                  <w:lang w:val="en-GB" w:eastAsia="zh-CN"/>
                </w:rPr>
                <m:t>n</m:t>
              </w:ins>
            </m:r>
          </m:sub>
          <m:sup>
            <m:r>
              <w:ins w:id="196" w:author="高宁（Ning Gao）" w:date="2022-12-04T23:12:00Z">
                <w:rPr>
                  <w:rFonts w:ascii="Cambria Math" w:eastAsiaTheme="minorEastAsia" w:hAnsi="Cambria Math"/>
                  <w:sz w:val="22"/>
                  <w:u w:val="single"/>
                  <w:lang w:val="en-GB" w:eastAsia="zh-CN"/>
                </w:rPr>
                <m:t>i-1</m:t>
              </w:ins>
            </m:r>
          </m:sup>
        </m:sSubSup>
      </m:oMath>
      <w:ins w:id="197" w:author="高宁（Ning Gao）" w:date="2022-12-04T23:12:00Z">
        <w:r w:rsidR="00BA564B">
          <w:rPr>
            <w:rFonts w:eastAsiaTheme="minorEastAsia"/>
            <w:sz w:val="22"/>
            <w:u w:val="single"/>
            <w:lang w:val="en-GB" w:eastAsia="zh-CN"/>
          </w:rPr>
          <w:t xml:space="preserve">          </w:t>
        </w:r>
        <w:r w:rsidR="00BA564B">
          <w:rPr>
            <w:rFonts w:eastAsiaTheme="minorEastAsia"/>
            <w:sz w:val="22"/>
            <w:u w:val="single"/>
            <w:lang w:val="en-GB" w:eastAsia="zh-CN"/>
          </w:rPr>
          <w:tab/>
          <w:t xml:space="preserve">is the value of the Report Duration subfield of the DMG Sensing Response frame delivered by sensing responder </w:t>
        </w:r>
        <w:r w:rsidR="00BA564B" w:rsidRPr="00F85916">
          <w:rPr>
            <w:rFonts w:eastAsiaTheme="minorEastAsia"/>
            <w:i/>
            <w:sz w:val="22"/>
            <w:u w:val="single"/>
            <w:lang w:val="en-GB" w:eastAsia="zh-CN"/>
          </w:rPr>
          <w:t>n</w:t>
        </w:r>
        <w:r w:rsidR="00BA564B">
          <w:rPr>
            <w:rFonts w:eastAsiaTheme="minorEastAsia"/>
            <w:i/>
            <w:sz w:val="22"/>
            <w:u w:val="single"/>
            <w:lang w:val="en-GB" w:eastAsia="zh-CN"/>
          </w:rPr>
          <w:t xml:space="preserve"> </w:t>
        </w:r>
        <w:r w:rsidR="00BA564B" w:rsidRPr="009D032E">
          <w:rPr>
            <w:rFonts w:eastAsiaTheme="minorEastAsia"/>
            <w:sz w:val="22"/>
            <w:u w:val="single"/>
            <w:lang w:val="en-GB" w:eastAsia="zh-CN"/>
          </w:rPr>
          <w:t>in</w:t>
        </w:r>
        <w:r w:rsidR="00BA564B">
          <w:rPr>
            <w:rFonts w:eastAsiaTheme="minorEastAsia"/>
            <w:sz w:val="22"/>
            <w:u w:val="single"/>
            <w:lang w:val="en-GB" w:eastAsia="zh-CN"/>
          </w:rPr>
          <w:t xml:space="preserve"> instance </w:t>
        </w:r>
        <w:r w:rsidR="00BA564B" w:rsidRPr="009D032E">
          <w:rPr>
            <w:rFonts w:eastAsiaTheme="minorEastAsia"/>
            <w:i/>
            <w:sz w:val="22"/>
            <w:u w:val="single"/>
            <w:lang w:val="en-GB" w:eastAsia="zh-CN"/>
          </w:rPr>
          <w:t>i</w:t>
        </w:r>
        <w:r w:rsidR="00BA564B">
          <w:rPr>
            <w:rFonts w:eastAsiaTheme="minorEastAsia"/>
            <w:sz w:val="22"/>
            <w:u w:val="single"/>
            <w:lang w:val="en-GB" w:eastAsia="zh-CN"/>
          </w:rPr>
          <w:t>-1(</w:t>
        </w:r>
        <w:proofErr w:type="spellStart"/>
        <w:r w:rsidR="00BA564B">
          <w:rPr>
            <w:rFonts w:eastAsiaTheme="minorEastAsia"/>
            <w:i/>
            <w:sz w:val="22"/>
            <w:u w:val="single"/>
            <w:lang w:val="en-GB" w:eastAsia="zh-CN"/>
          </w:rPr>
          <w:t>i</w:t>
        </w:r>
        <w:proofErr w:type="spellEnd"/>
        <w:r w:rsidR="00BA564B">
          <w:rPr>
            <w:rFonts w:eastAsiaTheme="minorEastAsia"/>
            <w:i/>
            <w:sz w:val="22"/>
            <w:u w:val="single"/>
            <w:lang w:val="en-GB" w:eastAsia="zh-CN"/>
          </w:rPr>
          <w:t xml:space="preserve"> </w:t>
        </w:r>
        <w:r w:rsidR="00BA564B">
          <w:rPr>
            <w:rFonts w:eastAsiaTheme="minorEastAsia"/>
            <w:sz w:val="22"/>
            <w:u w:val="single"/>
            <w:lang w:val="en-GB" w:eastAsia="zh-CN"/>
          </w:rPr>
          <w:t xml:space="preserve">&gt; </w:t>
        </w:r>
        <w:proofErr w:type="gramStart"/>
        <w:r w:rsidR="00BA564B">
          <w:rPr>
            <w:rFonts w:eastAsiaTheme="minorEastAsia"/>
            <w:sz w:val="22"/>
            <w:u w:val="single"/>
            <w:lang w:val="en-GB" w:eastAsia="zh-CN"/>
          </w:rPr>
          <w:t>1)</w:t>
        </w:r>
        <w:r w:rsidR="00BA564B">
          <w:rPr>
            <w:rFonts w:eastAsiaTheme="minorEastAsia"/>
            <w:i/>
            <w:sz w:val="22"/>
            <w:u w:val="single"/>
            <w:lang w:val="en-GB" w:eastAsia="zh-CN"/>
          </w:rPr>
          <w:t>.</w:t>
        </w:r>
        <w:proofErr w:type="gramEnd"/>
        <w:r w:rsidR="00BA564B">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ReportDuration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BA564B">
          <w:rPr>
            <w:rFonts w:eastAsiaTheme="minorEastAsia" w:hint="eastAsia"/>
            <w:i/>
            <w:sz w:val="22"/>
            <w:u w:val="single"/>
            <w:lang w:val="en-GB" w:eastAsia="zh-CN"/>
          </w:rPr>
          <w:t xml:space="preserve"> </w:t>
        </w:r>
        <w:r w:rsidR="00BA564B" w:rsidRPr="009D032E">
          <w:rPr>
            <w:rFonts w:eastAsiaTheme="minorEastAsia"/>
            <w:sz w:val="22"/>
            <w:u w:val="single"/>
            <w:lang w:val="en-GB" w:eastAsia="zh-CN"/>
          </w:rPr>
          <w:t xml:space="preserve">is the </w:t>
        </w:r>
        <w:r w:rsidR="00BA564B">
          <w:rPr>
            <w:rFonts w:eastAsiaTheme="minorEastAsia"/>
            <w:sz w:val="22"/>
            <w:u w:val="single"/>
            <w:lang w:val="en-GB" w:eastAsia="zh-CN"/>
          </w:rPr>
          <w:t xml:space="preserve">value of the Report Duration field of the DMG Sensing Instance Duration element </w:t>
        </w:r>
        <w:r w:rsidR="00BA564B" w:rsidRPr="00F01EF0">
          <w:rPr>
            <w:rFonts w:eastAsiaTheme="minorEastAsia"/>
            <w:sz w:val="22"/>
            <w:u w:val="single"/>
            <w:lang w:val="en-GB" w:eastAsia="zh-CN"/>
          </w:rPr>
          <w:t>in</w:t>
        </w:r>
        <w:r w:rsidR="00BA564B">
          <w:rPr>
            <w:rFonts w:eastAsiaTheme="minorEastAsia"/>
            <w:sz w:val="22"/>
            <w:u w:val="single"/>
            <w:lang w:val="en-GB" w:eastAsia="zh-CN"/>
          </w:rPr>
          <w:t xml:space="preserve"> the DMG Sensing Measurement Setup Response frame delivered by sensing responder n.</w:t>
        </w:r>
      </w:ins>
    </w:p>
    <w:p w14:paraId="1F29D7F0" w14:textId="77777777" w:rsidR="00315FB0" w:rsidRPr="00BA564B" w:rsidRDefault="00315FB0" w:rsidP="00315FB0">
      <w:pPr>
        <w:pStyle w:val="T"/>
        <w:tabs>
          <w:tab w:val="clear" w:pos="2880"/>
          <w:tab w:val="left" w:pos="2660"/>
        </w:tabs>
        <w:spacing w:beforeLines="50" w:before="120" w:line="240" w:lineRule="auto"/>
        <w:ind w:left="420"/>
        <w:rPr>
          <w:rFonts w:eastAsiaTheme="minorEastAsia"/>
          <w:sz w:val="22"/>
          <w:u w:val="single"/>
          <w:lang w:val="en-GB" w:eastAsia="zh-CN"/>
        </w:rPr>
      </w:pPr>
    </w:p>
    <w:p w14:paraId="45B883CF" w14:textId="284724EF" w:rsidR="000317AC" w:rsidRDefault="00A81C52" w:rsidP="000C7FAA">
      <w:pPr>
        <w:pStyle w:val="T"/>
        <w:numPr>
          <w:ilvl w:val="1"/>
          <w:numId w:val="12"/>
        </w:numPr>
        <w:spacing w:beforeLines="50" w:before="120" w:line="240" w:lineRule="auto"/>
        <w:rPr>
          <w:rFonts w:eastAsiaTheme="minorEastAsia"/>
          <w:sz w:val="22"/>
          <w:u w:val="single"/>
          <w:lang w:val="en-GB" w:eastAsia="zh-CN"/>
        </w:rPr>
      </w:pPr>
      <w:r w:rsidRPr="003A31E2">
        <w:rPr>
          <w:rFonts w:eastAsiaTheme="minorEastAsia"/>
          <w:sz w:val="22"/>
          <w:u w:val="single"/>
          <w:lang w:val="en-GB" w:eastAsia="zh-CN"/>
        </w:rPr>
        <w:t>In the sounding phase, t</w:t>
      </w:r>
      <w:r w:rsidR="00896B7D" w:rsidRPr="003A31E2">
        <w:rPr>
          <w:rFonts w:eastAsiaTheme="minorEastAsia" w:hint="eastAsia"/>
          <w:sz w:val="22"/>
          <w:u w:val="single"/>
          <w:lang w:val="en-GB" w:eastAsia="zh-CN"/>
        </w:rPr>
        <w:t>he</w:t>
      </w:r>
      <w:r w:rsidR="00896B7D" w:rsidRPr="00D31D2D">
        <w:rPr>
          <w:rFonts w:eastAsiaTheme="minorEastAsia"/>
          <w:sz w:val="22"/>
          <w:u w:val="single"/>
          <w:lang w:val="en-GB" w:eastAsia="zh-CN"/>
        </w:rPr>
        <w:t xml:space="preserve"> </w:t>
      </w:r>
      <w:r w:rsidR="00896B7D" w:rsidRPr="001023CA">
        <w:rPr>
          <w:rFonts w:eastAsiaTheme="minorEastAsia"/>
          <w:sz w:val="22"/>
          <w:u w:val="single"/>
          <w:lang w:val="en-GB" w:eastAsia="zh-CN"/>
        </w:rPr>
        <w:t>sensing responder shall start to send one or more Monostatic PPDUs in no later than SIFS time after the DMG Sensing Response frame.</w:t>
      </w:r>
      <w:r w:rsidR="00896B7D" w:rsidRPr="00DF77E3">
        <w:rPr>
          <w:rFonts w:eastAsiaTheme="minorEastAsia"/>
          <w:sz w:val="22"/>
          <w:u w:val="single"/>
          <w:lang w:val="en-GB" w:eastAsia="zh-CN"/>
        </w:rPr>
        <w:t xml:space="preserve"> </w:t>
      </w:r>
      <w:r w:rsidR="00B60EE6" w:rsidRPr="00645CF7">
        <w:rPr>
          <w:rFonts w:eastAsiaTheme="minorEastAsia" w:hint="eastAsia"/>
          <w:sz w:val="22"/>
          <w:u w:val="single"/>
          <w:lang w:val="en-GB" w:eastAsia="zh-CN"/>
        </w:rPr>
        <w:t>M</w:t>
      </w:r>
      <w:r w:rsidR="00B60EE6" w:rsidRPr="00645CF7">
        <w:rPr>
          <w:rFonts w:eastAsiaTheme="minorEastAsia"/>
          <w:sz w:val="22"/>
          <w:u w:val="single"/>
          <w:lang w:val="en-GB" w:eastAsia="zh-CN"/>
        </w:rPr>
        <w:t xml:space="preserve">onostatic PPDUs transmitted by the </w:t>
      </w:r>
      <w:r w:rsidR="00B60EE6">
        <w:rPr>
          <w:rFonts w:eastAsiaTheme="minorEastAsia"/>
          <w:sz w:val="22"/>
          <w:u w:val="single"/>
          <w:lang w:val="en-GB" w:eastAsia="zh-CN"/>
        </w:rPr>
        <w:t xml:space="preserve">same </w:t>
      </w:r>
      <w:r w:rsidR="00B60EE6" w:rsidRPr="00B60EE6">
        <w:rPr>
          <w:rFonts w:eastAsiaTheme="minorEastAsia"/>
          <w:sz w:val="22"/>
          <w:u w:val="single"/>
          <w:lang w:val="en-GB" w:eastAsia="zh-CN"/>
        </w:rPr>
        <w:t>sensing responder shall be separated by SBIFS time.</w:t>
      </w:r>
      <w:r w:rsidR="00B60EE6" w:rsidRPr="00645CF7">
        <w:rPr>
          <w:rFonts w:eastAsiaTheme="minorEastAsia"/>
          <w:sz w:val="22"/>
          <w:u w:val="single"/>
          <w:lang w:val="en-GB" w:eastAsia="zh-CN"/>
        </w:rPr>
        <w:t xml:space="preserve"> </w:t>
      </w:r>
      <w:r w:rsidR="00455DAA" w:rsidRPr="00645CF7">
        <w:rPr>
          <w:rFonts w:eastAsiaTheme="minorEastAsia"/>
          <w:sz w:val="22"/>
          <w:u w:val="single"/>
          <w:lang w:val="en-GB" w:eastAsia="zh-CN"/>
        </w:rPr>
        <w:t>When the Sensing Instance</w:t>
      </w:r>
      <w:r w:rsidR="00455DAA">
        <w:rPr>
          <w:rFonts w:eastAsiaTheme="minorEastAsia"/>
          <w:sz w:val="22"/>
          <w:u w:val="single"/>
          <w:lang w:val="en-GB" w:eastAsia="zh-CN"/>
        </w:rPr>
        <w:t xml:space="preserve"> </w:t>
      </w:r>
      <w:r w:rsidR="00455DAA" w:rsidRPr="003A31E2">
        <w:rPr>
          <w:rFonts w:eastAsiaTheme="minorEastAsia"/>
          <w:sz w:val="22"/>
          <w:u w:val="single"/>
          <w:lang w:val="en-GB" w:eastAsia="zh-CN"/>
        </w:rPr>
        <w:t>SN</w:t>
      </w:r>
      <w:r w:rsidR="00455DAA">
        <w:rPr>
          <w:rFonts w:eastAsiaTheme="minorEastAsia"/>
          <w:sz w:val="22"/>
          <w:u w:val="single"/>
          <w:lang w:val="en-GB" w:eastAsia="zh-CN"/>
        </w:rPr>
        <w:t xml:space="preserve"> subfield </w:t>
      </w:r>
      <w:r w:rsidR="00455DAA" w:rsidRPr="004C4099">
        <w:rPr>
          <w:rFonts w:eastAsiaTheme="minorEastAsia"/>
          <w:sz w:val="22"/>
          <w:u w:val="single"/>
          <w:lang w:val="en-GB" w:eastAsia="zh-CN"/>
        </w:rPr>
        <w:t xml:space="preserve">of the </w:t>
      </w:r>
      <w:r w:rsidR="00455DAA" w:rsidRPr="00627154">
        <w:rPr>
          <w:sz w:val="22"/>
          <w:szCs w:val="22"/>
          <w:u w:val="single"/>
        </w:rPr>
        <w:t>TDD Beamforming Information field in the</w:t>
      </w:r>
      <w:r w:rsidR="00455DAA" w:rsidRPr="004C4099">
        <w:rPr>
          <w:rFonts w:eastAsiaTheme="minorEastAsia"/>
          <w:sz w:val="22"/>
          <w:u w:val="single"/>
          <w:lang w:val="en-GB" w:eastAsia="zh-CN"/>
        </w:rPr>
        <w:t xml:space="preserve"> DMG Sensing </w:t>
      </w:r>
      <w:proofErr w:type="gramStart"/>
      <w:r w:rsidR="00455DAA" w:rsidRPr="004C4099">
        <w:rPr>
          <w:rFonts w:eastAsiaTheme="minorEastAsia"/>
          <w:sz w:val="22"/>
          <w:u w:val="single"/>
          <w:lang w:val="en-GB" w:eastAsia="zh-CN"/>
        </w:rPr>
        <w:t>Request</w:t>
      </w:r>
      <w:proofErr w:type="gramEnd"/>
      <w:r w:rsidR="00455DAA" w:rsidRPr="004C4099">
        <w:rPr>
          <w:rFonts w:eastAsiaTheme="minorEastAsia"/>
          <w:sz w:val="22"/>
          <w:u w:val="single"/>
          <w:lang w:val="en-GB" w:eastAsia="zh-CN"/>
        </w:rPr>
        <w:t xml:space="preserve"> frame</w:t>
      </w:r>
      <w:r w:rsidR="00455DAA" w:rsidRPr="003A31E2">
        <w:rPr>
          <w:rFonts w:eastAsiaTheme="minorEastAsia"/>
          <w:sz w:val="22"/>
          <w:u w:val="single"/>
          <w:lang w:val="en-GB" w:eastAsia="zh-CN"/>
        </w:rPr>
        <w:t xml:space="preserve"> </w:t>
      </w:r>
      <w:r w:rsidR="00455DAA">
        <w:rPr>
          <w:rFonts w:eastAsiaTheme="minorEastAsia"/>
          <w:sz w:val="22"/>
          <w:u w:val="single"/>
          <w:lang w:val="en-GB" w:eastAsia="zh-CN"/>
        </w:rPr>
        <w:t>is set to 1, t</w:t>
      </w:r>
      <w:r w:rsidR="00357774" w:rsidRPr="00D70874">
        <w:rPr>
          <w:rFonts w:eastAsiaTheme="minorEastAsia"/>
          <w:sz w:val="22"/>
          <w:u w:val="single"/>
          <w:lang w:val="en-GB" w:eastAsia="zh-CN"/>
        </w:rPr>
        <w:t xml:space="preserve">he </w:t>
      </w:r>
      <w:r w:rsidR="008244C3" w:rsidRPr="002A2AC7">
        <w:rPr>
          <w:rFonts w:eastAsiaTheme="minorEastAsia"/>
          <w:sz w:val="22"/>
          <w:u w:val="single"/>
          <w:lang w:val="en-GB" w:eastAsia="zh-CN"/>
        </w:rPr>
        <w:t>Monostatic PPDUs</w:t>
      </w:r>
      <w:r w:rsidR="008244C3" w:rsidRPr="003F7927">
        <w:rPr>
          <w:rFonts w:eastAsiaTheme="minorEastAsia"/>
          <w:sz w:val="22"/>
          <w:u w:val="single"/>
          <w:lang w:val="en-GB" w:eastAsia="zh-CN"/>
        </w:rPr>
        <w:t xml:space="preserve"> </w:t>
      </w:r>
      <w:r w:rsidR="003E4DD9" w:rsidRPr="003F7927">
        <w:rPr>
          <w:rFonts w:eastAsiaTheme="minorEastAsia"/>
          <w:sz w:val="22"/>
          <w:u w:val="single"/>
          <w:lang w:val="en-GB" w:eastAsia="zh-CN"/>
        </w:rPr>
        <w:t xml:space="preserve">shall </w:t>
      </w:r>
      <w:r w:rsidR="00357774" w:rsidRPr="00455DAA">
        <w:rPr>
          <w:rFonts w:eastAsiaTheme="minorEastAsia"/>
          <w:sz w:val="22"/>
          <w:u w:val="single"/>
          <w:lang w:val="en-GB" w:eastAsia="zh-CN"/>
        </w:rPr>
        <w:t>cover the number of transmit</w:t>
      </w:r>
      <w:r w:rsidR="009A54A7" w:rsidRPr="00455DAA">
        <w:rPr>
          <w:rFonts w:eastAsiaTheme="minorEastAsia"/>
          <w:sz w:val="22"/>
          <w:u w:val="single"/>
          <w:lang w:val="en-GB" w:eastAsia="zh-CN"/>
        </w:rPr>
        <w:t>ting</w:t>
      </w:r>
      <w:r w:rsidR="00755053" w:rsidRPr="00455DAA">
        <w:rPr>
          <w:rFonts w:eastAsiaTheme="minorEastAsia"/>
          <w:sz w:val="22"/>
          <w:u w:val="single"/>
          <w:lang w:val="en-GB" w:eastAsia="zh-CN"/>
        </w:rPr>
        <w:t xml:space="preserve"> </w:t>
      </w:r>
      <w:r w:rsidR="00357774" w:rsidRPr="00455DAA">
        <w:rPr>
          <w:rFonts w:eastAsiaTheme="minorEastAsia"/>
          <w:sz w:val="22"/>
          <w:u w:val="single"/>
          <w:lang w:val="en-GB" w:eastAsia="zh-CN"/>
        </w:rPr>
        <w:t xml:space="preserve">AWV indicated by the Number TX Beams Per Instance field </w:t>
      </w:r>
      <w:r w:rsidR="005E56F6" w:rsidRPr="00E33E71">
        <w:rPr>
          <w:rFonts w:eastAsiaTheme="minorEastAsia"/>
          <w:sz w:val="22"/>
          <w:u w:val="single"/>
          <w:lang w:val="en-GB" w:eastAsia="zh-CN"/>
        </w:rPr>
        <w:t xml:space="preserve">and the </w:t>
      </w:r>
      <w:r w:rsidR="00D06E62" w:rsidRPr="00E33E71">
        <w:rPr>
          <w:rFonts w:eastAsiaTheme="minorEastAsia"/>
          <w:sz w:val="22"/>
          <w:u w:val="single"/>
          <w:lang w:val="en-GB" w:eastAsia="zh-CN"/>
        </w:rPr>
        <w:t>times of repetition indicated by the Repeat Per Instance field</w:t>
      </w:r>
      <w:r w:rsidR="005E56F6" w:rsidRPr="00E33E71">
        <w:rPr>
          <w:rFonts w:eastAsiaTheme="minorEastAsia"/>
          <w:sz w:val="22"/>
          <w:u w:val="single"/>
          <w:lang w:val="en-GB" w:eastAsia="zh-CN"/>
        </w:rPr>
        <w:t xml:space="preserve"> </w:t>
      </w:r>
      <w:r w:rsidR="00E33E71">
        <w:rPr>
          <w:rFonts w:eastAsiaTheme="minorEastAsia"/>
          <w:sz w:val="22"/>
          <w:u w:val="single"/>
          <w:lang w:val="en-GB" w:eastAsia="zh-CN"/>
        </w:rPr>
        <w:t>in</w:t>
      </w:r>
      <w:r w:rsidR="00E33E71" w:rsidRPr="00E33E71">
        <w:rPr>
          <w:rFonts w:eastAsiaTheme="minorEastAsia"/>
          <w:sz w:val="22"/>
          <w:u w:val="single"/>
          <w:lang w:val="en-GB" w:eastAsia="zh-CN"/>
        </w:rPr>
        <w:t xml:space="preserve"> </w:t>
      </w:r>
      <w:r w:rsidR="00357774" w:rsidRPr="00E33E71">
        <w:rPr>
          <w:rFonts w:eastAsiaTheme="minorEastAsia"/>
          <w:sz w:val="22"/>
          <w:u w:val="single"/>
          <w:lang w:val="en-GB" w:eastAsia="zh-CN"/>
        </w:rPr>
        <w:t xml:space="preserve">the DMG Sensing Scheduling subelement of the DMG Sensing Measurement Setup element. </w:t>
      </w:r>
      <w:r w:rsidR="00E33E71">
        <w:rPr>
          <w:rFonts w:eastAsiaTheme="minorEastAsia"/>
          <w:sz w:val="22"/>
          <w:u w:val="single"/>
          <w:lang w:val="en-GB" w:eastAsia="zh-CN"/>
        </w:rPr>
        <w:t>T</w:t>
      </w:r>
      <w:r w:rsidR="00E33E71" w:rsidRPr="003A31E2">
        <w:rPr>
          <w:rFonts w:eastAsiaTheme="minorEastAsia"/>
          <w:sz w:val="22"/>
          <w:u w:val="single"/>
          <w:lang w:val="en-GB" w:eastAsia="zh-CN"/>
        </w:rPr>
        <w:t xml:space="preserve">he </w:t>
      </w:r>
      <w:r w:rsidR="00E33E71">
        <w:rPr>
          <w:rFonts w:eastAsiaTheme="minorEastAsia"/>
          <w:sz w:val="22"/>
          <w:u w:val="single"/>
          <w:lang w:val="en-GB" w:eastAsia="zh-CN"/>
        </w:rPr>
        <w:t>time</w:t>
      </w:r>
      <w:r w:rsidR="00E33E71" w:rsidRPr="003A31E2">
        <w:rPr>
          <w:rFonts w:eastAsiaTheme="minorEastAsia"/>
          <w:sz w:val="22"/>
          <w:u w:val="single"/>
          <w:lang w:val="en-GB" w:eastAsia="zh-CN"/>
        </w:rPr>
        <w:t xml:space="preserve"> of the transmission of the Monostatic PPDUs including the SBIFS shall be equal to </w:t>
      </w:r>
      <w:r w:rsidR="00E33E71">
        <w:rPr>
          <w:rFonts w:eastAsiaTheme="minorEastAsia"/>
          <w:sz w:val="22"/>
          <w:u w:val="single"/>
          <w:lang w:val="en-GB" w:eastAsia="zh-CN"/>
        </w:rPr>
        <w:t xml:space="preserve">the Sounding </w:t>
      </w:r>
      <w:r w:rsidR="00E33E71" w:rsidRPr="003A31E2">
        <w:rPr>
          <w:rFonts w:eastAsiaTheme="minorEastAsia"/>
          <w:sz w:val="22"/>
          <w:u w:val="single"/>
          <w:lang w:eastAsia="zh-CN"/>
        </w:rPr>
        <w:t xml:space="preserve">Duration </w:t>
      </w:r>
      <w:r w:rsidR="00E33E71">
        <w:rPr>
          <w:rFonts w:eastAsiaTheme="minorEastAsia"/>
          <w:sz w:val="22"/>
          <w:u w:val="single"/>
          <w:lang w:eastAsia="zh-CN"/>
        </w:rPr>
        <w:t xml:space="preserve">field of the DMG Sensing Instance Duration element </w:t>
      </w:r>
      <w:r w:rsidR="00E33E71" w:rsidRPr="003A31E2">
        <w:rPr>
          <w:rFonts w:eastAsiaTheme="minorEastAsia"/>
          <w:sz w:val="22"/>
          <w:u w:val="single"/>
          <w:lang w:eastAsia="zh-CN"/>
        </w:rPr>
        <w:t xml:space="preserve">delivered by the sensing responder in the </w:t>
      </w:r>
      <w:r w:rsidR="00E33E71" w:rsidRPr="003A31E2">
        <w:rPr>
          <w:rFonts w:eastAsiaTheme="minorEastAsia"/>
          <w:sz w:val="22"/>
          <w:u w:val="single"/>
          <w:lang w:val="en-GB" w:eastAsia="zh-CN"/>
        </w:rPr>
        <w:t xml:space="preserve">DMG Sensing Measurement </w:t>
      </w:r>
      <w:r w:rsidR="00E33E71">
        <w:rPr>
          <w:rFonts w:eastAsiaTheme="minorEastAsia"/>
          <w:sz w:val="22"/>
          <w:u w:val="single"/>
          <w:lang w:val="en-GB" w:eastAsia="zh-CN"/>
        </w:rPr>
        <w:t>S</w:t>
      </w:r>
      <w:r w:rsidR="00E33E71" w:rsidRPr="003A31E2">
        <w:rPr>
          <w:rFonts w:eastAsiaTheme="minorEastAsia"/>
          <w:sz w:val="22"/>
          <w:u w:val="single"/>
          <w:lang w:val="en-GB" w:eastAsia="zh-CN"/>
        </w:rPr>
        <w:t xml:space="preserve">etup </w:t>
      </w:r>
      <w:r w:rsidR="00E33E71">
        <w:rPr>
          <w:rFonts w:eastAsiaTheme="minorEastAsia"/>
          <w:sz w:val="22"/>
          <w:u w:val="single"/>
          <w:lang w:val="en-GB" w:eastAsia="zh-CN"/>
        </w:rPr>
        <w:t>R</w:t>
      </w:r>
      <w:r w:rsidR="00E33E71" w:rsidRPr="003A31E2">
        <w:rPr>
          <w:rFonts w:eastAsiaTheme="minorEastAsia"/>
          <w:sz w:val="22"/>
          <w:u w:val="single"/>
          <w:lang w:val="en-GB" w:eastAsia="zh-CN"/>
        </w:rPr>
        <w:t>esponse frame.</w:t>
      </w:r>
      <w:r w:rsidR="00E33E71">
        <w:rPr>
          <w:rFonts w:eastAsiaTheme="minorEastAsia" w:hint="eastAsia"/>
          <w:sz w:val="22"/>
          <w:u w:val="single"/>
          <w:lang w:val="en-GB" w:eastAsia="zh-CN"/>
        </w:rPr>
        <w:t xml:space="preserve"> </w:t>
      </w:r>
      <w:r w:rsidR="007E1FE1" w:rsidRPr="00E33E71">
        <w:rPr>
          <w:rFonts w:eastAsiaTheme="minorEastAsia"/>
          <w:sz w:val="22"/>
          <w:u w:val="single"/>
          <w:lang w:val="en-GB" w:eastAsia="zh-CN"/>
        </w:rPr>
        <w:t>When the Sensing Instance</w:t>
      </w:r>
      <w:r w:rsidR="007E1FE1" w:rsidRPr="00BB145D">
        <w:rPr>
          <w:rFonts w:eastAsiaTheme="minorEastAsia"/>
          <w:sz w:val="22"/>
          <w:u w:val="single"/>
          <w:lang w:val="en-GB" w:eastAsia="zh-CN"/>
        </w:rPr>
        <w:t xml:space="preserve"> SN subfield </w:t>
      </w:r>
      <w:r w:rsidR="007E1FE1" w:rsidRPr="005018A0">
        <w:rPr>
          <w:rFonts w:eastAsiaTheme="minorEastAsia"/>
          <w:sz w:val="22"/>
          <w:u w:val="single"/>
          <w:lang w:val="en-GB" w:eastAsia="zh-CN"/>
        </w:rPr>
        <w:t xml:space="preserve">of the </w:t>
      </w:r>
      <w:r w:rsidR="007E1FE1" w:rsidRPr="00627154">
        <w:rPr>
          <w:sz w:val="22"/>
          <w:szCs w:val="22"/>
          <w:u w:val="single"/>
        </w:rPr>
        <w:t>TDD Beamforming Information field in the</w:t>
      </w:r>
      <w:r w:rsidR="007E1FE1" w:rsidRPr="009239B2">
        <w:rPr>
          <w:rFonts w:eastAsiaTheme="minorEastAsia"/>
          <w:sz w:val="22"/>
          <w:u w:val="single"/>
          <w:lang w:val="en-GB" w:eastAsia="zh-CN"/>
        </w:rPr>
        <w:t xml:space="preserve"> DMG Sensing </w:t>
      </w:r>
      <w:proofErr w:type="gramStart"/>
      <w:r w:rsidR="007E1FE1" w:rsidRPr="009239B2">
        <w:rPr>
          <w:rFonts w:eastAsiaTheme="minorEastAsia"/>
          <w:sz w:val="22"/>
          <w:u w:val="single"/>
          <w:lang w:val="en-GB" w:eastAsia="zh-CN"/>
        </w:rPr>
        <w:t>Request</w:t>
      </w:r>
      <w:proofErr w:type="gramEnd"/>
      <w:r w:rsidR="007E1FE1" w:rsidRPr="009239B2">
        <w:rPr>
          <w:rFonts w:eastAsiaTheme="minorEastAsia"/>
          <w:sz w:val="22"/>
          <w:u w:val="single"/>
          <w:lang w:val="en-GB" w:eastAsia="zh-CN"/>
        </w:rPr>
        <w:t xml:space="preserve"> frame is set to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&gt; 1), the Monostatic PPDUs shall cover the number of transmitting AWV indicated by the Num</w:t>
      </w:r>
      <w:del w:id="198" w:author="高宁（Ning Gao）" w:date="2022-12-05T11:12:00Z">
        <w:r w:rsidR="007E1FE1" w:rsidRPr="000317AC" w:rsidDel="00E13422">
          <w:rPr>
            <w:rFonts w:eastAsiaTheme="minorEastAsia"/>
            <w:sz w:val="22"/>
            <w:u w:val="single"/>
            <w:lang w:val="en-GB" w:eastAsia="zh-CN"/>
          </w:rPr>
          <w:delText>ber</w:delText>
        </w:r>
      </w:del>
      <w:ins w:id="199" w:author="高宁（Ning Gao）" w:date="2022-12-05T11:12:00Z">
        <w:r w:rsidR="00E13422">
          <w:rPr>
            <w:rFonts w:eastAsiaTheme="minorEastAsia"/>
            <w:sz w:val="22"/>
            <w:u w:val="single"/>
            <w:lang w:val="en-GB" w:eastAsia="zh-CN"/>
          </w:rPr>
          <w:t xml:space="preserve"> of</w:t>
        </w:r>
      </w:ins>
      <w:r w:rsidR="007E1FE1" w:rsidRPr="000317AC">
        <w:rPr>
          <w:rFonts w:eastAsiaTheme="minorEastAsia"/>
          <w:sz w:val="22"/>
          <w:u w:val="single"/>
          <w:lang w:val="en-GB" w:eastAsia="zh-CN"/>
        </w:rPr>
        <w:t xml:space="preserve"> TX Beams </w:t>
      </w:r>
      <w:r w:rsidR="007E1FE1" w:rsidRPr="003C1071">
        <w:rPr>
          <w:rFonts w:eastAsiaTheme="minorEastAsia"/>
          <w:sz w:val="22"/>
          <w:u w:val="single"/>
          <w:lang w:val="en-GB" w:eastAsia="zh-CN"/>
        </w:rPr>
        <w:t xml:space="preserve">in Instance </w:t>
      </w:r>
      <w:r w:rsidR="002A50F2" w:rsidRPr="003C1071">
        <w:rPr>
          <w:rFonts w:eastAsiaTheme="minorEastAsia"/>
          <w:sz w:val="22"/>
          <w:u w:val="single"/>
          <w:lang w:val="en-GB" w:eastAsia="zh-CN"/>
        </w:rPr>
        <w:t>sub</w:t>
      </w:r>
      <w:r w:rsidR="007E1FE1" w:rsidRPr="003C1071">
        <w:rPr>
          <w:rFonts w:eastAsiaTheme="minorEastAsia"/>
          <w:sz w:val="22"/>
          <w:u w:val="single"/>
          <w:lang w:val="en-GB" w:eastAsia="zh-CN"/>
        </w:rPr>
        <w:t xml:space="preserve">field and the times of repetition indicated by the </w:t>
      </w:r>
      <w:ins w:id="200" w:author="高宁（Ning Gao）" w:date="2022-12-05T11:12:00Z">
        <w:r w:rsidR="00E13422">
          <w:rPr>
            <w:rFonts w:eastAsiaTheme="minorEastAsia"/>
            <w:sz w:val="22"/>
            <w:u w:val="single"/>
            <w:lang w:val="en-GB" w:eastAsia="zh-CN"/>
          </w:rPr>
          <w:t xml:space="preserve">Num of </w:t>
        </w:r>
      </w:ins>
      <w:r w:rsidR="007E1FE1" w:rsidRPr="003C1071">
        <w:rPr>
          <w:rFonts w:eastAsiaTheme="minorEastAsia"/>
          <w:sz w:val="22"/>
          <w:u w:val="single"/>
          <w:lang w:val="en-GB" w:eastAsia="zh-CN"/>
        </w:rPr>
        <w:t xml:space="preserve">Repeat in Instance </w:t>
      </w:r>
      <w:r w:rsidR="002A50F2" w:rsidRPr="003C1071">
        <w:rPr>
          <w:rFonts w:eastAsiaTheme="minorEastAsia"/>
          <w:sz w:val="22"/>
          <w:u w:val="single"/>
          <w:lang w:val="en-GB" w:eastAsia="zh-CN"/>
        </w:rPr>
        <w:t>sub</w:t>
      </w:r>
      <w:r w:rsidR="007E1FE1" w:rsidRPr="003C1071">
        <w:rPr>
          <w:rFonts w:eastAsiaTheme="minorEastAsia"/>
          <w:sz w:val="22"/>
          <w:u w:val="single"/>
          <w:lang w:val="en-GB" w:eastAsia="zh-CN"/>
        </w:rPr>
        <w:t xml:space="preserve">field </w:t>
      </w:r>
      <w:r w:rsidR="00612CD4" w:rsidRPr="003C1071">
        <w:rPr>
          <w:rFonts w:eastAsiaTheme="minorEastAsia"/>
          <w:sz w:val="22"/>
          <w:u w:val="single"/>
          <w:lang w:val="en-GB" w:eastAsia="zh-CN"/>
        </w:rPr>
        <w:t>in</w:t>
      </w:r>
      <w:r w:rsidR="007E1FE1" w:rsidRPr="003C1071">
        <w:rPr>
          <w:rFonts w:eastAsiaTheme="minorEastAsia"/>
          <w:sz w:val="22"/>
          <w:u w:val="single"/>
          <w:lang w:val="en-GB" w:eastAsia="zh-CN"/>
        </w:rPr>
        <w:t xml:space="preserve"> the </w:t>
      </w:r>
      <w:r w:rsidR="00612CD4" w:rsidRPr="00627154">
        <w:rPr>
          <w:sz w:val="22"/>
          <w:szCs w:val="22"/>
          <w:u w:val="single"/>
        </w:rPr>
        <w:t>TDD Beamforming Information field</w:t>
      </w:r>
      <w:r w:rsidR="00612CD4" w:rsidRPr="003C1071">
        <w:rPr>
          <w:rFonts w:eastAsiaTheme="minorEastAsia"/>
          <w:sz w:val="22"/>
          <w:u w:val="single"/>
          <w:lang w:val="en-GB" w:eastAsia="zh-CN"/>
        </w:rPr>
        <w:t xml:space="preserve"> of </w:t>
      </w:r>
      <w:r w:rsidR="007E1FE1" w:rsidRPr="003C1071">
        <w:rPr>
          <w:rFonts w:eastAsiaTheme="minorEastAsia"/>
          <w:sz w:val="22"/>
          <w:u w:val="single"/>
          <w:lang w:val="en-GB" w:eastAsia="zh-CN"/>
        </w:rPr>
        <w:t xml:space="preserve">the DMG Sensing </w:t>
      </w:r>
      <w:r w:rsidR="00612CD4" w:rsidRPr="003C1071">
        <w:rPr>
          <w:rFonts w:eastAsiaTheme="minorEastAsia"/>
          <w:sz w:val="22"/>
          <w:u w:val="single"/>
          <w:lang w:val="en-GB" w:eastAsia="zh-CN"/>
        </w:rPr>
        <w:t>Request frame</w:t>
      </w:r>
      <w:r w:rsidR="00C919F9" w:rsidRPr="003C1071">
        <w:rPr>
          <w:rFonts w:eastAsiaTheme="minorEastAsia"/>
          <w:sz w:val="22"/>
          <w:u w:val="single"/>
          <w:lang w:eastAsia="zh-CN"/>
        </w:rPr>
        <w:t xml:space="preserve"> with </w:t>
      </w:r>
      <w:r w:rsidR="00C919F9" w:rsidRPr="003C1071">
        <w:rPr>
          <w:rFonts w:eastAsiaTheme="minorEastAsia"/>
          <w:sz w:val="22"/>
          <w:u w:val="single"/>
          <w:lang w:val="en-GB" w:eastAsia="zh-CN"/>
        </w:rPr>
        <w:t xml:space="preserve">Sensing Instance SN subfield equals </w:t>
      </w:r>
      <w:r w:rsidR="00C919F9" w:rsidRPr="003C1071">
        <w:rPr>
          <w:rFonts w:eastAsiaTheme="minorEastAsia"/>
          <w:i/>
          <w:sz w:val="22"/>
          <w:u w:val="single"/>
          <w:lang w:val="en-GB" w:eastAsia="zh-CN"/>
        </w:rPr>
        <w:t>i</w:t>
      </w:r>
      <w:r w:rsidR="00C919F9" w:rsidRPr="003C1071">
        <w:rPr>
          <w:rFonts w:eastAsiaTheme="minorEastAsia"/>
          <w:sz w:val="22"/>
          <w:u w:val="single"/>
          <w:lang w:val="en-GB" w:eastAsia="zh-CN"/>
        </w:rPr>
        <w:t>-1</w:t>
      </w:r>
      <w:r w:rsidR="007E1FE1" w:rsidRPr="003C1071">
        <w:rPr>
          <w:rFonts w:eastAsiaTheme="minorEastAsia"/>
          <w:sz w:val="22"/>
          <w:u w:val="single"/>
          <w:lang w:val="en-GB" w:eastAsia="zh-CN"/>
        </w:rPr>
        <w:t>.</w:t>
      </w:r>
      <w:r w:rsidR="00E33E71" w:rsidRPr="003C1071">
        <w:rPr>
          <w:rFonts w:eastAsiaTheme="minorEastAsia"/>
          <w:sz w:val="22"/>
          <w:u w:val="single"/>
          <w:lang w:val="en-GB" w:eastAsia="zh-CN"/>
        </w:rPr>
        <w:t xml:space="preserve"> The time of the transmission of the Monostatic PPDUs including the SBIFS shall be equal to the Sounding </w:t>
      </w:r>
      <w:r w:rsidR="00E33E71" w:rsidRPr="003C1071">
        <w:rPr>
          <w:rFonts w:eastAsiaTheme="minorEastAsia"/>
          <w:sz w:val="22"/>
          <w:u w:val="single"/>
          <w:lang w:eastAsia="zh-CN"/>
        </w:rPr>
        <w:t xml:space="preserve">Duration field of the DMG Sensing Response frame of the instance with </w:t>
      </w:r>
      <w:r w:rsidR="00E33E71" w:rsidRPr="003C1071">
        <w:rPr>
          <w:rFonts w:eastAsiaTheme="minorEastAsia"/>
          <w:sz w:val="22"/>
          <w:u w:val="single"/>
          <w:lang w:val="en-GB" w:eastAsia="zh-CN"/>
        </w:rPr>
        <w:t xml:space="preserve">the Sensing Instance SN subfield equals </w:t>
      </w:r>
      <w:r w:rsidR="00E33E71" w:rsidRPr="003C1071">
        <w:rPr>
          <w:rFonts w:eastAsiaTheme="minorEastAsia"/>
          <w:i/>
          <w:sz w:val="22"/>
          <w:u w:val="single"/>
          <w:lang w:val="en-GB" w:eastAsia="zh-CN"/>
        </w:rPr>
        <w:t>i</w:t>
      </w:r>
      <w:r w:rsidR="00E33E71" w:rsidRPr="003C1071">
        <w:rPr>
          <w:rFonts w:eastAsiaTheme="minorEastAsia"/>
          <w:sz w:val="22"/>
          <w:u w:val="single"/>
          <w:lang w:val="en-GB" w:eastAsia="zh-CN"/>
        </w:rPr>
        <w:t>-1.</w:t>
      </w:r>
      <w:r w:rsidR="007E1FE1" w:rsidRPr="003C1071">
        <w:rPr>
          <w:rFonts w:eastAsiaTheme="minorEastAsia"/>
          <w:sz w:val="22"/>
          <w:u w:val="single"/>
          <w:lang w:val="en-GB" w:eastAsia="zh-CN"/>
        </w:rPr>
        <w:t xml:space="preserve"> </w:t>
      </w:r>
    </w:p>
    <w:p w14:paraId="217E0EB2" w14:textId="2990C864" w:rsidR="00FF294A" w:rsidRDefault="00D52FE8" w:rsidP="000C7FAA">
      <w:pPr>
        <w:pStyle w:val="T"/>
        <w:numPr>
          <w:ilvl w:val="1"/>
          <w:numId w:val="12"/>
        </w:numPr>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the reporting phase, </w:t>
      </w:r>
      <w:del w:id="201" w:author="高宁（Ning Gao）" w:date="2022-12-05T18:50:00Z">
        <w:r w:rsidDel="00891EFC">
          <w:rPr>
            <w:rFonts w:eastAsiaTheme="minorEastAsia"/>
            <w:sz w:val="22"/>
            <w:u w:val="single"/>
            <w:lang w:val="en-GB" w:eastAsia="zh-CN"/>
          </w:rPr>
          <w:delText>i</w:delText>
        </w:r>
        <w:r w:rsidR="00FF294A" w:rsidDel="00891EFC">
          <w:rPr>
            <w:rFonts w:eastAsiaTheme="minorEastAsia"/>
            <w:sz w:val="22"/>
            <w:u w:val="single"/>
            <w:lang w:val="en-GB" w:eastAsia="zh-CN"/>
          </w:rPr>
          <w:delText>f the report is needed</w:delText>
        </w:r>
        <w:r w:rsidR="00683836" w:rsidDel="00891EFC">
          <w:rPr>
            <w:rFonts w:eastAsiaTheme="minorEastAsia"/>
            <w:sz w:val="22"/>
            <w:u w:val="single"/>
            <w:lang w:val="en-GB" w:eastAsia="zh-CN"/>
          </w:rPr>
          <w:delText xml:space="preserve">(see </w:delText>
        </w:r>
        <w:r w:rsidR="00683836" w:rsidRPr="009A747D" w:rsidDel="00891EFC">
          <w:rPr>
            <w:rFonts w:eastAsiaTheme="minorEastAsia"/>
            <w:sz w:val="22"/>
            <w:u w:val="single"/>
            <w:lang w:val="en-GB" w:eastAsia="zh-CN"/>
          </w:rPr>
          <w:delText xml:space="preserve">9.4.2.324 </w:delText>
        </w:r>
        <w:r w:rsidR="00683836" w:rsidDel="00891EFC">
          <w:rPr>
            <w:rFonts w:eastAsiaTheme="minorEastAsia"/>
            <w:sz w:val="22"/>
            <w:u w:val="single"/>
            <w:lang w:val="en-GB" w:eastAsia="zh-CN"/>
          </w:rPr>
          <w:delText>(</w:delText>
        </w:r>
        <w:r w:rsidR="00683836" w:rsidRPr="009A747D" w:rsidDel="00891EFC">
          <w:rPr>
            <w:rFonts w:eastAsiaTheme="minorEastAsia"/>
            <w:sz w:val="22"/>
            <w:u w:val="single"/>
            <w:lang w:val="en-GB" w:eastAsia="zh-CN"/>
          </w:rPr>
          <w:delText>DMG Sensing Measurement Setup element</w:delText>
        </w:r>
        <w:r w:rsidR="00683836" w:rsidDel="00891EFC">
          <w:rPr>
            <w:rFonts w:eastAsiaTheme="minorEastAsia"/>
            <w:sz w:val="22"/>
            <w:u w:val="single"/>
            <w:lang w:val="en-GB" w:eastAsia="zh-CN"/>
          </w:rPr>
          <w:delText>))</w:delText>
        </w:r>
        <w:r w:rsidR="00FF294A" w:rsidDel="00891EFC">
          <w:rPr>
            <w:rFonts w:eastAsiaTheme="minorEastAsia"/>
            <w:sz w:val="22"/>
            <w:u w:val="single"/>
            <w:lang w:val="en-GB" w:eastAsia="zh-CN"/>
          </w:rPr>
          <w:delText xml:space="preserve">, </w:delText>
        </w:r>
      </w:del>
      <w:r w:rsidR="00FF294A">
        <w:rPr>
          <w:rFonts w:eastAsiaTheme="minorEastAsia"/>
          <w:sz w:val="22"/>
          <w:u w:val="single"/>
          <w:lang w:val="en-GB" w:eastAsia="zh-CN"/>
        </w:rPr>
        <w:t xml:space="preserve">the sensing responder shall send </w:t>
      </w:r>
      <w:r w:rsidR="001C1CDE">
        <w:rPr>
          <w:rFonts w:eastAsiaTheme="minorEastAsia"/>
          <w:sz w:val="22"/>
          <w:u w:val="single"/>
          <w:lang w:val="en-GB" w:eastAsia="zh-CN"/>
        </w:rPr>
        <w:t>a DMG Sensing Measurement Report frame to the initiator no later than SIFS time after the last Monostatic PPDU.</w:t>
      </w:r>
      <w:r w:rsidR="00857F23" w:rsidRP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sidRPr="004C4099">
        <w:rPr>
          <w:rFonts w:eastAsiaTheme="minorEastAsia"/>
          <w:sz w:val="22"/>
          <w:u w:val="single"/>
          <w:lang w:val="en-GB" w:eastAsia="zh-CN"/>
        </w:rPr>
        <w:t xml:space="preserve"> 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is set to 1, t</w:t>
      </w:r>
      <w:r w:rsidR="00857F23" w:rsidRPr="003A31E2">
        <w:rPr>
          <w:rFonts w:eastAsiaTheme="minorEastAsia"/>
          <w:sz w:val="22"/>
          <w:u w:val="single"/>
          <w:lang w:val="en-GB" w:eastAsia="zh-CN"/>
        </w:rPr>
        <w:t xml:space="preserve">he </w:t>
      </w:r>
      <w:r w:rsidR="003C6586">
        <w:rPr>
          <w:rFonts w:eastAsiaTheme="minorEastAsia"/>
          <w:sz w:val="22"/>
          <w:u w:val="single"/>
          <w:lang w:val="en-GB" w:eastAsia="zh-CN"/>
        </w:rPr>
        <w:t>duration</w:t>
      </w:r>
      <w:r w:rsidR="00857F23" w:rsidRPr="003A31E2">
        <w:rPr>
          <w:rFonts w:eastAsiaTheme="minorEastAsia"/>
          <w:sz w:val="22"/>
          <w:u w:val="single"/>
          <w:lang w:val="en-GB" w:eastAsia="zh-CN"/>
        </w:rPr>
        <w:t xml:space="preserve"> of the transmission of the </w:t>
      </w:r>
      <w:r w:rsidR="003C6586">
        <w:rPr>
          <w:rFonts w:eastAsiaTheme="minorEastAsia"/>
          <w:sz w:val="22"/>
          <w:u w:val="single"/>
          <w:lang w:val="en-GB" w:eastAsia="zh-CN"/>
        </w:rPr>
        <w:t>DMG Sensing Measurement Report frame</w:t>
      </w:r>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r w:rsidR="003C6586">
        <w:rPr>
          <w:rFonts w:eastAsiaTheme="minorEastAsia"/>
          <w:sz w:val="22"/>
          <w:u w:val="single"/>
          <w:lang w:val="en-GB" w:eastAsia="zh-CN"/>
        </w:rPr>
        <w:t>Report</w:t>
      </w:r>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Instance Duration element </w:t>
      </w:r>
      <w:r w:rsidR="00857F23" w:rsidRPr="003A31E2">
        <w:rPr>
          <w:rFonts w:eastAsiaTheme="minorEastAsia"/>
          <w:sz w:val="22"/>
          <w:u w:val="single"/>
          <w:lang w:eastAsia="zh-CN"/>
        </w:rPr>
        <w:t xml:space="preserve">delivered by the sensing responder in the </w:t>
      </w:r>
      <w:r w:rsidR="00857F23" w:rsidRPr="003A31E2">
        <w:rPr>
          <w:rFonts w:eastAsiaTheme="minorEastAsia"/>
          <w:sz w:val="22"/>
          <w:u w:val="single"/>
          <w:lang w:val="en-GB" w:eastAsia="zh-CN"/>
        </w:rPr>
        <w:t xml:space="preserve">DMG Sensing Measurement </w:t>
      </w:r>
      <w:r w:rsidR="006A330F">
        <w:rPr>
          <w:rFonts w:eastAsiaTheme="minorEastAsia"/>
          <w:sz w:val="22"/>
          <w:u w:val="single"/>
          <w:lang w:val="en-GB" w:eastAsia="zh-CN"/>
        </w:rPr>
        <w:t>S</w:t>
      </w:r>
      <w:r w:rsidR="00857F23" w:rsidRPr="003A31E2">
        <w:rPr>
          <w:rFonts w:eastAsiaTheme="minorEastAsia"/>
          <w:sz w:val="22"/>
          <w:u w:val="single"/>
          <w:lang w:val="en-GB" w:eastAsia="zh-CN"/>
        </w:rPr>
        <w:t xml:space="preserve">etup </w:t>
      </w:r>
      <w:r w:rsidR="006A330F">
        <w:rPr>
          <w:rFonts w:eastAsiaTheme="minorEastAsia"/>
          <w:sz w:val="22"/>
          <w:u w:val="single"/>
          <w:lang w:val="en-GB" w:eastAsia="zh-CN"/>
        </w:rPr>
        <w:t>R</w:t>
      </w:r>
      <w:r w:rsidR="00857F23" w:rsidRPr="003A31E2">
        <w:rPr>
          <w:rFonts w:eastAsiaTheme="minorEastAsia"/>
          <w:sz w:val="22"/>
          <w:u w:val="single"/>
          <w:lang w:val="en-GB" w:eastAsia="zh-CN"/>
        </w:rPr>
        <w:t>esponse frame.</w:t>
      </w:r>
      <w:r w:rsid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Pr>
          <w:rFonts w:eastAsiaTheme="minorEastAsia"/>
          <w:sz w:val="22"/>
          <w:u w:val="single"/>
          <w:lang w:val="en-GB" w:eastAsia="zh-CN"/>
        </w:rPr>
        <w:t xml:space="preserve"> </w:t>
      </w:r>
      <w:r w:rsidR="00857F23" w:rsidRPr="004C4099">
        <w:rPr>
          <w:rFonts w:eastAsiaTheme="minorEastAsia"/>
          <w:sz w:val="22"/>
          <w:u w:val="single"/>
          <w:lang w:val="en-GB" w:eastAsia="zh-CN"/>
        </w:rPr>
        <w:t>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 xml:space="preserve">is set to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&gt; 1), t</w:t>
      </w:r>
      <w:r w:rsidR="00857F23" w:rsidRPr="003A31E2">
        <w:rPr>
          <w:rFonts w:eastAsiaTheme="minorEastAsia"/>
          <w:sz w:val="22"/>
          <w:u w:val="single"/>
          <w:lang w:val="en-GB" w:eastAsia="zh-CN"/>
        </w:rPr>
        <w:t xml:space="preserve">he </w:t>
      </w:r>
      <w:r w:rsidR="00313A0B">
        <w:rPr>
          <w:rFonts w:eastAsiaTheme="minorEastAsia"/>
          <w:sz w:val="22"/>
          <w:u w:val="single"/>
          <w:lang w:val="en-GB" w:eastAsia="zh-CN"/>
        </w:rPr>
        <w:t>duration</w:t>
      </w:r>
      <w:r w:rsidR="00313A0B" w:rsidRPr="003A31E2">
        <w:rPr>
          <w:rFonts w:eastAsiaTheme="minorEastAsia"/>
          <w:sz w:val="22"/>
          <w:u w:val="single"/>
          <w:lang w:val="en-GB" w:eastAsia="zh-CN"/>
        </w:rPr>
        <w:t xml:space="preserve"> of the transmission of the </w:t>
      </w:r>
      <w:r w:rsidR="00313A0B">
        <w:rPr>
          <w:rFonts w:eastAsiaTheme="minorEastAsia"/>
          <w:sz w:val="22"/>
          <w:u w:val="single"/>
          <w:lang w:val="en-GB" w:eastAsia="zh-CN"/>
        </w:rPr>
        <w:t>DMG Sensing Measurement Report frame</w:t>
      </w:r>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r w:rsidR="00CE1923">
        <w:rPr>
          <w:rFonts w:eastAsiaTheme="minorEastAsia"/>
          <w:sz w:val="22"/>
          <w:u w:val="single"/>
          <w:lang w:val="en-GB" w:eastAsia="zh-CN"/>
        </w:rPr>
        <w:t>Report</w:t>
      </w:r>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Response frame of the instance with </w:t>
      </w:r>
      <w:r w:rsidR="00857F23" w:rsidRPr="00645CF7">
        <w:rPr>
          <w:rFonts w:eastAsiaTheme="minorEastAsia"/>
          <w:sz w:val="22"/>
          <w:u w:val="single"/>
          <w:lang w:val="en-GB" w:eastAsia="zh-CN"/>
        </w:rPr>
        <w:t>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equals </w:t>
      </w:r>
      <w:r w:rsidR="00857F23" w:rsidRPr="00645CF7">
        <w:rPr>
          <w:rFonts w:eastAsiaTheme="minorEastAsia"/>
          <w:i/>
          <w:sz w:val="22"/>
          <w:u w:val="single"/>
          <w:lang w:val="en-GB" w:eastAsia="zh-CN"/>
        </w:rPr>
        <w:t>i</w:t>
      </w:r>
      <w:r w:rsidR="00857F23" w:rsidRPr="007C6DF8">
        <w:rPr>
          <w:rFonts w:eastAsiaTheme="minorEastAsia"/>
          <w:sz w:val="22"/>
          <w:u w:val="single"/>
          <w:lang w:val="en-GB" w:eastAsia="zh-CN"/>
        </w:rPr>
        <w:t>-1</w:t>
      </w:r>
      <w:r w:rsidR="00857F23">
        <w:rPr>
          <w:rFonts w:eastAsiaTheme="minorEastAsia"/>
          <w:sz w:val="22"/>
          <w:u w:val="single"/>
          <w:lang w:val="en-GB" w:eastAsia="zh-CN"/>
        </w:rPr>
        <w:t>.</w:t>
      </w:r>
    </w:p>
    <w:p w14:paraId="219F34C8" w14:textId="46DC3E28" w:rsidR="0017733E" w:rsidRPr="00FF294A" w:rsidRDefault="006E53EC"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lastRenderedPageBreak/>
        <w:t>T</w:t>
      </w:r>
      <w:r>
        <w:rPr>
          <w:rFonts w:eastAsiaTheme="minorEastAsia"/>
          <w:sz w:val="22"/>
          <w:u w:val="single"/>
          <w:lang w:val="en-GB" w:eastAsia="zh-CN"/>
        </w:rPr>
        <w:t xml:space="preserve">he sensing initiator shall </w:t>
      </w:r>
      <w:r w:rsidR="00446742">
        <w:rPr>
          <w:rFonts w:eastAsiaTheme="minorEastAsia"/>
          <w:sz w:val="22"/>
          <w:u w:val="single"/>
          <w:lang w:val="en-GB" w:eastAsia="zh-CN"/>
        </w:rPr>
        <w:t>interact</w:t>
      </w:r>
      <w:r w:rsidR="00EE48C8">
        <w:rPr>
          <w:rFonts w:eastAsiaTheme="minorEastAsia"/>
          <w:sz w:val="22"/>
          <w:u w:val="single"/>
          <w:lang w:val="en-GB" w:eastAsia="zh-CN"/>
        </w:rPr>
        <w:t xml:space="preserve"> with</w:t>
      </w:r>
      <w:r w:rsidRPr="00563D6E">
        <w:rPr>
          <w:rFonts w:eastAsiaTheme="minorEastAsia"/>
          <w:sz w:val="22"/>
          <w:u w:val="single"/>
          <w:lang w:val="en-GB" w:eastAsia="zh-CN"/>
        </w:rPr>
        <w:t xml:space="preserve"> </w:t>
      </w:r>
      <w:r>
        <w:rPr>
          <w:rFonts w:eastAsiaTheme="minorEastAsia"/>
          <w:sz w:val="22"/>
          <w:u w:val="single"/>
          <w:lang w:val="en-GB" w:eastAsia="zh-CN"/>
        </w:rPr>
        <w:t>the</w:t>
      </w:r>
      <w:r w:rsidRPr="00563D6E">
        <w:rPr>
          <w:rFonts w:eastAsiaTheme="minorEastAsia"/>
          <w:sz w:val="22"/>
          <w:u w:val="single"/>
          <w:lang w:val="en-GB" w:eastAsia="zh-CN"/>
        </w:rPr>
        <w:t xml:space="preserve"> </w:t>
      </w:r>
      <w:r>
        <w:rPr>
          <w:rFonts w:eastAsiaTheme="minorEastAsia"/>
          <w:sz w:val="22"/>
          <w:u w:val="single"/>
          <w:lang w:val="en-GB" w:eastAsia="zh-CN"/>
        </w:rPr>
        <w:t xml:space="preserve">next </w:t>
      </w:r>
      <w:r w:rsidRPr="00563D6E">
        <w:rPr>
          <w:rFonts w:eastAsiaTheme="minorEastAsia"/>
          <w:sz w:val="22"/>
          <w:u w:val="single"/>
          <w:lang w:val="en-GB" w:eastAsia="zh-CN"/>
        </w:rPr>
        <w:t>sensing responder</w:t>
      </w:r>
      <w:r>
        <w:rPr>
          <w:rFonts w:eastAsiaTheme="minorEastAsia"/>
          <w:sz w:val="22"/>
          <w:u w:val="single"/>
          <w:lang w:val="en-GB" w:eastAsia="zh-CN"/>
        </w:rPr>
        <w:t xml:space="preserve"> no later than SIFS time after the </w:t>
      </w:r>
      <w:r w:rsidR="00485AA4">
        <w:rPr>
          <w:rFonts w:eastAsiaTheme="minorEastAsia"/>
          <w:sz w:val="22"/>
          <w:u w:val="single"/>
          <w:lang w:val="en-GB" w:eastAsia="zh-CN"/>
        </w:rPr>
        <w:t>DMG Sensing Measurement Report frame of the current sensing responder.</w:t>
      </w:r>
      <w:r>
        <w:rPr>
          <w:rFonts w:eastAsiaTheme="minorEastAsia"/>
          <w:sz w:val="22"/>
          <w:u w:val="single"/>
          <w:lang w:val="en-GB" w:eastAsia="zh-CN"/>
        </w:rPr>
        <w:t xml:space="preserve"> </w:t>
      </w:r>
    </w:p>
    <w:p w14:paraId="40F702DC" w14:textId="77777777" w:rsidR="005D0A95" w:rsidRDefault="005D0A95" w:rsidP="007E0EF5">
      <w:pPr>
        <w:pStyle w:val="T"/>
        <w:rPr>
          <w:rFonts w:eastAsiaTheme="minorEastAsia"/>
          <w:sz w:val="22"/>
          <w:u w:val="single"/>
          <w:lang w:val="en-GB" w:eastAsia="zh-CN"/>
        </w:rPr>
      </w:pPr>
    </w:p>
    <w:p w14:paraId="27165DE7" w14:textId="58B01264" w:rsidR="007E0EF5" w:rsidRDefault="00CB51B8" w:rsidP="00394098">
      <w:pPr>
        <w:jc w:val="center"/>
      </w:pPr>
      <w:r>
        <w:object w:dxaOrig="19810" w:dyaOrig="11961" w14:anchorId="01A0728D">
          <v:shape id="_x0000_i1028" type="#_x0000_t75" style="width:467.4pt;height:282.2pt" o:ole="">
            <v:imagedata r:id="rId21" o:title=""/>
          </v:shape>
          <o:OLEObject Type="Embed" ProgID="Visio.Drawing.15" ShapeID="_x0000_i1028" DrawAspect="Content" ObjectID="_1731772309" r:id="rId22"/>
        </w:object>
      </w:r>
    </w:p>
    <w:p w14:paraId="76295E55" w14:textId="78026EAA" w:rsidR="00B13D41" w:rsidRPr="00FB5E43" w:rsidRDefault="00B13D41" w:rsidP="00B13D41">
      <w:pPr>
        <w:jc w:val="center"/>
        <w:rPr>
          <w:u w:val="single"/>
        </w:rPr>
      </w:pPr>
      <w:r w:rsidRPr="00FB5E43">
        <w:rPr>
          <w:u w:val="single"/>
        </w:rPr>
        <w:t>Figure 11-75o—</w:t>
      </w:r>
      <w:r w:rsidR="002905C9">
        <w:rPr>
          <w:u w:val="single"/>
        </w:rPr>
        <w:t xml:space="preserve">Coordinated Monostatic </w:t>
      </w:r>
      <w:r w:rsidRPr="00FB5E43">
        <w:rPr>
          <w:u w:val="single"/>
        </w:rPr>
        <w:t>DMG sensing instance</w:t>
      </w:r>
      <w:r w:rsidR="002243B2">
        <w:rPr>
          <w:u w:val="single"/>
        </w:rPr>
        <w:t>s</w:t>
      </w:r>
      <w:r w:rsidR="006B1C78">
        <w:rPr>
          <w:u w:val="single"/>
        </w:rPr>
        <w:t xml:space="preserve"> </w:t>
      </w:r>
      <w:r w:rsidR="006B1C78" w:rsidRPr="00FB5E43">
        <w:rPr>
          <w:u w:val="single"/>
          <w:lang w:eastAsia="zh-CN"/>
        </w:rPr>
        <w:t>with two sensing responders</w:t>
      </w:r>
      <w:r w:rsidR="00205FDC">
        <w:rPr>
          <w:u w:val="single"/>
        </w:rPr>
        <w:t>,</w:t>
      </w:r>
      <w:r w:rsidR="00205FDC" w:rsidRPr="00205FDC">
        <w:rPr>
          <w:u w:val="single"/>
        </w:rPr>
        <w:t xml:space="preserve"> </w:t>
      </w:r>
      <w:r w:rsidR="00205FDC" w:rsidRPr="00FB5E43">
        <w:rPr>
          <w:u w:val="single"/>
        </w:rPr>
        <w:t>sequential</w:t>
      </w:r>
      <w:r w:rsidR="00205FDC">
        <w:rPr>
          <w:u w:val="single"/>
        </w:rPr>
        <w:t xml:space="preserve"> </w:t>
      </w:r>
      <w:r w:rsidR="00205FDC" w:rsidRPr="00FB5E43">
        <w:rPr>
          <w:u w:val="single"/>
        </w:rPr>
        <w:t>sounding</w:t>
      </w:r>
      <w:r w:rsidR="00205FDC">
        <w:rPr>
          <w:u w:val="single"/>
        </w:rPr>
        <w:t xml:space="preserve"> mode </w:t>
      </w:r>
      <w:r w:rsidRPr="00FB5E43">
        <w:rPr>
          <w:u w:val="single"/>
        </w:rPr>
        <w:t>(#90, #352)</w:t>
      </w:r>
    </w:p>
    <w:p w14:paraId="37CE0883" w14:textId="77777777" w:rsidR="00B13D41" w:rsidRPr="00B13D41" w:rsidRDefault="00B13D41" w:rsidP="00394098">
      <w:pPr>
        <w:jc w:val="center"/>
      </w:pPr>
    </w:p>
    <w:p w14:paraId="201D232A" w14:textId="0A4953BC" w:rsidR="007E0EF5" w:rsidRPr="00FB5E43" w:rsidRDefault="007E0EF5" w:rsidP="007E0EF5">
      <w:pPr>
        <w:jc w:val="center"/>
        <w:rPr>
          <w:u w:val="single"/>
        </w:rPr>
      </w:pPr>
      <w:r w:rsidRPr="00FB5E43">
        <w:rPr>
          <w:u w:val="single"/>
        </w:rPr>
        <w:t xml:space="preserve"> </w:t>
      </w:r>
    </w:p>
    <w:p w14:paraId="327D4F4C" w14:textId="13FE29FA" w:rsidR="007E0EF5" w:rsidRDefault="007E0EF5" w:rsidP="007E0EF5">
      <w:pPr>
        <w:rPr>
          <w:u w:val="single"/>
        </w:rPr>
      </w:pPr>
    </w:p>
    <w:p w14:paraId="189D20D5" w14:textId="77777777" w:rsidR="00EA7F07" w:rsidRPr="00FB5E43" w:rsidRDefault="00EA7F07" w:rsidP="007E0EF5">
      <w:pPr>
        <w:rPr>
          <w:u w:val="single"/>
        </w:rPr>
      </w:pPr>
    </w:p>
    <w:p w14:paraId="01D18419" w14:textId="6AB86ACD" w:rsidR="00166F84" w:rsidRDefault="00C0606B" w:rsidP="007E0EF5">
      <w:pPr>
        <w:rPr>
          <w:u w:val="single"/>
          <w:lang w:eastAsia="zh-CN"/>
        </w:rPr>
      </w:pPr>
      <w:r>
        <w:rPr>
          <w:u w:val="single"/>
          <w:lang w:eastAsia="zh-CN"/>
        </w:rPr>
        <w:t>F</w:t>
      </w:r>
      <w:r w:rsidR="007E0EF5" w:rsidRPr="00FB5E43">
        <w:rPr>
          <w:u w:val="single"/>
          <w:lang w:eastAsia="zh-CN"/>
        </w:rPr>
        <w:t>igure 11-75o (</w:t>
      </w:r>
      <w:r w:rsidR="0030511A">
        <w:rPr>
          <w:u w:val="single"/>
        </w:rPr>
        <w:t xml:space="preserve">Sequential Coordinated Monostatic </w:t>
      </w:r>
      <w:r w:rsidR="0030511A" w:rsidRPr="00FB5E43">
        <w:rPr>
          <w:u w:val="single"/>
        </w:rPr>
        <w:t>DMG sensing instance</w:t>
      </w:r>
      <w:r w:rsidR="0030511A">
        <w:rPr>
          <w:u w:val="single"/>
        </w:rPr>
        <w:t>s</w:t>
      </w:r>
      <w:r w:rsidR="0030511A" w:rsidRPr="00FB5E43">
        <w:rPr>
          <w:u w:val="single"/>
        </w:rPr>
        <w:t xml:space="preserve"> </w:t>
      </w:r>
      <w:r w:rsidR="00153AFF" w:rsidRPr="00FB5E43">
        <w:rPr>
          <w:u w:val="single"/>
          <w:lang w:eastAsia="zh-CN"/>
        </w:rPr>
        <w:t>with two sensing responders</w:t>
      </w:r>
      <w:r w:rsidR="00354120">
        <w:rPr>
          <w:u w:val="single"/>
          <w:lang w:eastAsia="zh-CN"/>
        </w:rPr>
        <w:t>,</w:t>
      </w:r>
      <w:r w:rsidR="005B5AEA">
        <w:rPr>
          <w:u w:val="single"/>
          <w:lang w:eastAsia="zh-CN"/>
        </w:rPr>
        <w:t xml:space="preserve"> </w:t>
      </w:r>
      <w:r w:rsidR="00354120" w:rsidRPr="00FB5E43">
        <w:rPr>
          <w:u w:val="single"/>
        </w:rPr>
        <w:t>sequential</w:t>
      </w:r>
      <w:r w:rsidR="00354120">
        <w:rPr>
          <w:u w:val="single"/>
        </w:rPr>
        <w:t xml:space="preserve"> </w:t>
      </w:r>
      <w:r w:rsidR="00354120" w:rsidRPr="00FB5E43">
        <w:rPr>
          <w:u w:val="single"/>
        </w:rPr>
        <w:t>sounding</w:t>
      </w:r>
      <w:r w:rsidR="00354120">
        <w:rPr>
          <w:u w:val="single"/>
        </w:rPr>
        <w:t xml:space="preserve"> mode</w:t>
      </w:r>
      <w:r w:rsidR="00153AFF" w:rsidRPr="00FB5E43" w:rsidDel="0030511A">
        <w:rPr>
          <w:u w:val="single"/>
          <w:lang w:eastAsia="zh-CN"/>
        </w:rPr>
        <w:t xml:space="preserve"> </w:t>
      </w:r>
      <w:r w:rsidR="007E0EF5" w:rsidRPr="00FB5E43">
        <w:rPr>
          <w:u w:val="single"/>
          <w:lang w:eastAsia="zh-CN"/>
        </w:rPr>
        <w:t xml:space="preserve">(#90, #352)) gives an example of </w:t>
      </w:r>
      <w:r w:rsidR="00CB7E9B">
        <w:rPr>
          <w:u w:val="single"/>
          <w:lang w:eastAsia="zh-CN"/>
        </w:rPr>
        <w:t xml:space="preserve">two </w:t>
      </w:r>
      <w:r w:rsidR="007E0EF5" w:rsidRPr="00FB5E43">
        <w:rPr>
          <w:u w:val="single"/>
          <w:lang w:eastAsia="zh-CN"/>
        </w:rPr>
        <w:t>sequential coordinated monostatic DMG sensing instance</w:t>
      </w:r>
      <w:r w:rsidR="00075B88">
        <w:rPr>
          <w:u w:val="single"/>
          <w:lang w:eastAsia="zh-CN"/>
        </w:rPr>
        <w:t>s</w:t>
      </w:r>
      <w:r w:rsidR="00CB7E9B">
        <w:rPr>
          <w:u w:val="single"/>
          <w:lang w:eastAsia="zh-CN"/>
        </w:rPr>
        <w:t>.</w:t>
      </w:r>
      <w:r w:rsidR="00000015">
        <w:rPr>
          <w:u w:val="single"/>
          <w:lang w:eastAsia="zh-CN"/>
        </w:rPr>
        <w:t xml:space="preserve"> T</w:t>
      </w:r>
      <w:r w:rsidR="00000015" w:rsidRPr="00176E65">
        <w:rPr>
          <w:u w:val="single"/>
          <w:lang w:eastAsia="zh-CN"/>
        </w:rPr>
        <w:t>he PCP/AP is the sensing initiator and the two monostatic sensing devices</w:t>
      </w:r>
      <w:r w:rsidR="00000015">
        <w:rPr>
          <w:u w:val="single"/>
          <w:lang w:eastAsia="zh-CN"/>
        </w:rPr>
        <w:t xml:space="preserve"> (STA A and STA B)</w:t>
      </w:r>
      <w:r w:rsidR="00000015" w:rsidRPr="00176E65">
        <w:rPr>
          <w:u w:val="single"/>
          <w:lang w:eastAsia="zh-CN"/>
        </w:rPr>
        <w:t xml:space="preserve"> are sensing responders. </w:t>
      </w:r>
      <w:r w:rsidR="00117F63">
        <w:rPr>
          <w:u w:val="single"/>
          <w:lang w:eastAsia="zh-CN"/>
        </w:rPr>
        <w:t>The SP is not used and t</w:t>
      </w:r>
      <w:r w:rsidR="00516F01">
        <w:rPr>
          <w:u w:val="single"/>
          <w:lang w:eastAsia="zh-CN"/>
        </w:rPr>
        <w:t>he m</w:t>
      </w:r>
      <w:r w:rsidR="00000015" w:rsidRPr="009F336E">
        <w:rPr>
          <w:u w:val="single"/>
          <w:lang w:eastAsia="zh-CN"/>
        </w:rPr>
        <w:t>easurement results need to be reported</w:t>
      </w:r>
      <w:r w:rsidR="007E0EF5" w:rsidRPr="00FB5E43">
        <w:rPr>
          <w:u w:val="single"/>
          <w:lang w:eastAsia="zh-CN"/>
        </w:rPr>
        <w:t xml:space="preserve">. </w:t>
      </w:r>
      <w:r w:rsidR="001616EE">
        <w:rPr>
          <w:u w:val="single"/>
          <w:lang w:eastAsia="zh-CN"/>
        </w:rPr>
        <w:t>In the DMG sensing measurement setup phase, the STA A and STA B deliver</w:t>
      </w:r>
      <w:r w:rsidR="00886A08">
        <w:rPr>
          <w:u w:val="single"/>
          <w:lang w:eastAsia="zh-CN"/>
        </w:rPr>
        <w:t>ed</w:t>
      </w:r>
      <w:r w:rsidR="001616EE">
        <w:rPr>
          <w:u w:val="single"/>
          <w:lang w:eastAsia="zh-CN"/>
        </w:rPr>
        <w:t xml:space="preserve"> the Sounding Duration 0a, Report Duration 0a, Sounding Duration 0b, and Report Duration 0b of the first instance to the sensing initiator by the </w:t>
      </w:r>
      <w:r w:rsidR="00056522">
        <w:rPr>
          <w:u w:val="single"/>
          <w:lang w:eastAsia="zh-CN"/>
        </w:rPr>
        <w:t xml:space="preserve">DMG Sensing Instance Duration element of </w:t>
      </w:r>
      <w:r w:rsidR="001616EE">
        <w:rPr>
          <w:u w:val="single"/>
          <w:lang w:eastAsia="zh-CN"/>
        </w:rPr>
        <w:t xml:space="preserve">DMG Sensing Measurement Setup Response frame. </w:t>
      </w:r>
      <w:r w:rsidR="007E0EF5" w:rsidRPr="00FB5E43">
        <w:rPr>
          <w:u w:val="single"/>
          <w:lang w:eastAsia="zh-CN"/>
        </w:rPr>
        <w:t xml:space="preserve">In </w:t>
      </w:r>
      <w:r w:rsidR="008F2759">
        <w:rPr>
          <w:u w:val="single"/>
          <w:lang w:eastAsia="zh-CN"/>
        </w:rPr>
        <w:t>this</w:t>
      </w:r>
      <w:r w:rsidR="007E0EF5" w:rsidRPr="00FB5E43">
        <w:rPr>
          <w:u w:val="single"/>
          <w:lang w:eastAsia="zh-CN"/>
        </w:rPr>
        <w:t xml:space="preserve"> </w:t>
      </w:r>
      <w:r w:rsidR="00EC02EF">
        <w:rPr>
          <w:u w:val="single"/>
          <w:lang w:eastAsia="zh-CN"/>
        </w:rPr>
        <w:t>example</w:t>
      </w:r>
      <w:r w:rsidR="007E0EF5" w:rsidRPr="00FB5E43">
        <w:rPr>
          <w:u w:val="single"/>
          <w:lang w:eastAsia="zh-CN"/>
        </w:rPr>
        <w:t xml:space="preserve">, </w:t>
      </w:r>
      <w:r w:rsidR="00366432">
        <w:rPr>
          <w:u w:val="single"/>
          <w:lang w:eastAsia="zh-CN"/>
        </w:rPr>
        <w:t>t</w:t>
      </w:r>
      <w:r w:rsidR="004617A5">
        <w:rPr>
          <w:u w:val="single"/>
          <w:lang w:eastAsia="zh-CN"/>
        </w:rPr>
        <w:t>h</w:t>
      </w:r>
      <w:r w:rsidR="007E0EF5" w:rsidRPr="00FB5E43">
        <w:rPr>
          <w:u w:val="single"/>
          <w:lang w:eastAsia="zh-CN"/>
        </w:rPr>
        <w:t xml:space="preserve">e </w:t>
      </w:r>
      <w:r w:rsidR="00B81119">
        <w:rPr>
          <w:u w:val="single"/>
          <w:lang w:eastAsia="zh-CN"/>
        </w:rPr>
        <w:t xml:space="preserve">sensing initiator </w:t>
      </w:r>
      <w:r w:rsidR="001B367A">
        <w:rPr>
          <w:u w:val="single"/>
          <w:lang w:eastAsia="zh-CN"/>
        </w:rPr>
        <w:t xml:space="preserve">first </w:t>
      </w:r>
      <w:r w:rsidR="00913DE5">
        <w:rPr>
          <w:u w:val="single"/>
          <w:lang w:eastAsia="zh-CN"/>
        </w:rPr>
        <w:t>interact</w:t>
      </w:r>
      <w:r w:rsidR="004805DF">
        <w:rPr>
          <w:u w:val="single"/>
          <w:lang w:eastAsia="zh-CN"/>
        </w:rPr>
        <w:t>s</w:t>
      </w:r>
      <w:r w:rsidR="00913DE5">
        <w:rPr>
          <w:u w:val="single"/>
          <w:lang w:eastAsia="zh-CN"/>
        </w:rPr>
        <w:t xml:space="preserve"> </w:t>
      </w:r>
      <w:r w:rsidR="001B367A">
        <w:rPr>
          <w:u w:val="single"/>
          <w:lang w:eastAsia="zh-CN"/>
        </w:rPr>
        <w:t xml:space="preserve">with </w:t>
      </w:r>
      <w:r w:rsidR="007E0EF5" w:rsidRPr="00FB5E43">
        <w:rPr>
          <w:u w:val="single"/>
          <w:lang w:eastAsia="zh-CN"/>
        </w:rPr>
        <w:t>STA A</w:t>
      </w:r>
      <w:r w:rsidR="00BD0EC7">
        <w:rPr>
          <w:u w:val="single"/>
          <w:lang w:eastAsia="zh-CN"/>
        </w:rPr>
        <w:t xml:space="preserve"> </w:t>
      </w:r>
      <w:r w:rsidR="00BB0DF1">
        <w:rPr>
          <w:u w:val="single"/>
          <w:lang w:eastAsia="zh-CN"/>
        </w:rPr>
        <w:t>(STA ID = 0)</w:t>
      </w:r>
      <w:r w:rsidR="007E0EF5" w:rsidRPr="00FB5E43">
        <w:rPr>
          <w:u w:val="single"/>
          <w:lang w:eastAsia="zh-CN"/>
        </w:rPr>
        <w:t xml:space="preserve"> and </w:t>
      </w:r>
      <w:r w:rsidR="001B367A">
        <w:rPr>
          <w:u w:val="single"/>
          <w:lang w:eastAsia="zh-CN"/>
        </w:rPr>
        <w:t xml:space="preserve">then with </w:t>
      </w:r>
      <w:r w:rsidR="007E0EF5" w:rsidRPr="00FB5E43">
        <w:rPr>
          <w:u w:val="single"/>
          <w:lang w:eastAsia="zh-CN"/>
        </w:rPr>
        <w:t>STA B</w:t>
      </w:r>
      <w:r w:rsidR="00BD0EC7">
        <w:rPr>
          <w:u w:val="single"/>
          <w:lang w:eastAsia="zh-CN"/>
        </w:rPr>
        <w:t xml:space="preserve"> </w:t>
      </w:r>
      <w:r w:rsidR="00BB0DF1">
        <w:rPr>
          <w:u w:val="single"/>
          <w:lang w:eastAsia="zh-CN"/>
        </w:rPr>
        <w:t>(STA ID</w:t>
      </w:r>
      <w:r w:rsidR="00C30A9E">
        <w:rPr>
          <w:u w:val="single"/>
          <w:lang w:eastAsia="zh-CN"/>
        </w:rPr>
        <w:t xml:space="preserve"> </w:t>
      </w:r>
      <w:r w:rsidR="00BB0DF1">
        <w:rPr>
          <w:u w:val="single"/>
          <w:lang w:eastAsia="zh-CN"/>
        </w:rPr>
        <w:t>=</w:t>
      </w:r>
      <w:r w:rsidR="00C30A9E">
        <w:rPr>
          <w:u w:val="single"/>
          <w:lang w:eastAsia="zh-CN"/>
        </w:rPr>
        <w:t xml:space="preserve"> </w:t>
      </w:r>
      <w:r w:rsidR="00BB0DF1">
        <w:rPr>
          <w:u w:val="single"/>
          <w:lang w:eastAsia="zh-CN"/>
        </w:rPr>
        <w:t>1)</w:t>
      </w:r>
      <w:r w:rsidR="000B18C3">
        <w:rPr>
          <w:u w:val="single"/>
          <w:lang w:eastAsia="zh-CN"/>
        </w:rPr>
        <w:t xml:space="preserve"> in each instance</w:t>
      </w:r>
      <w:r w:rsidR="007E0EF5" w:rsidRPr="00FB5E43">
        <w:rPr>
          <w:u w:val="single"/>
          <w:lang w:eastAsia="zh-CN"/>
        </w:rPr>
        <w:t xml:space="preserve">. </w:t>
      </w:r>
    </w:p>
    <w:p w14:paraId="77306250" w14:textId="77777777" w:rsidR="00166F84" w:rsidRDefault="00166F84" w:rsidP="007E0EF5">
      <w:pPr>
        <w:rPr>
          <w:u w:val="single"/>
          <w:lang w:eastAsia="zh-CN"/>
        </w:rPr>
      </w:pPr>
    </w:p>
    <w:p w14:paraId="02F486E4" w14:textId="44B56349" w:rsidR="00B12CE5" w:rsidRDefault="00C55060" w:rsidP="007E0EF5">
      <w:pPr>
        <w:rPr>
          <w:u w:val="single"/>
          <w:lang w:eastAsia="zh-CN"/>
        </w:rPr>
      </w:pPr>
      <w:r>
        <w:rPr>
          <w:u w:val="single"/>
          <w:lang w:eastAsia="zh-CN"/>
        </w:rPr>
        <w:t xml:space="preserve">In Instance 1, </w:t>
      </w:r>
      <w:r w:rsidR="001616EE">
        <w:rPr>
          <w:u w:val="single"/>
          <w:lang w:eastAsia="zh-CN"/>
        </w:rPr>
        <w:t>i</w:t>
      </w:r>
      <w:r w:rsidR="007264A2">
        <w:rPr>
          <w:u w:val="single"/>
          <w:lang w:eastAsia="zh-CN"/>
        </w:rPr>
        <w:t>n the initiation phase</w:t>
      </w:r>
      <w:r w:rsidR="00D1717F">
        <w:rPr>
          <w:u w:val="single"/>
          <w:lang w:eastAsia="zh-CN"/>
        </w:rPr>
        <w:t xml:space="preserve"> of STA A</w:t>
      </w:r>
      <w:r w:rsidR="00C72B09">
        <w:rPr>
          <w:u w:val="single"/>
          <w:lang w:eastAsia="zh-CN"/>
        </w:rPr>
        <w:t xml:space="preserve">, </w:t>
      </w:r>
      <w:r w:rsidR="007E0EF5" w:rsidRPr="00FB5E43">
        <w:rPr>
          <w:u w:val="single"/>
          <w:lang w:eastAsia="zh-CN"/>
        </w:rPr>
        <w:t xml:space="preserve">the sensing initiator sends a DMG Sensing </w:t>
      </w:r>
      <w:r w:rsidR="007E0EF5" w:rsidRPr="00FB5E43">
        <w:rPr>
          <w:rFonts w:hint="eastAsia"/>
          <w:u w:val="single"/>
          <w:lang w:eastAsia="zh-CN"/>
        </w:rPr>
        <w:t>Re</w:t>
      </w:r>
      <w:r w:rsidR="007E0EF5" w:rsidRPr="00FB5E43">
        <w:rPr>
          <w:u w:val="single"/>
          <w:lang w:eastAsia="zh-CN"/>
        </w:rPr>
        <w:t xml:space="preserve">quest frame to STA A and receives a DMG Sensing Response frame from STA A. The DMG Sensing </w:t>
      </w:r>
      <w:r w:rsidR="007E0EF5" w:rsidRPr="00FB5E43">
        <w:rPr>
          <w:rFonts w:hint="eastAsia"/>
          <w:u w:val="single"/>
          <w:lang w:eastAsia="zh-CN"/>
        </w:rPr>
        <w:t>Re</w:t>
      </w:r>
      <w:r w:rsidR="007E0EF5" w:rsidRPr="00FB5E43">
        <w:rPr>
          <w:u w:val="single"/>
          <w:lang w:eastAsia="zh-CN"/>
        </w:rPr>
        <w:t>quest frame activates STA A to be ready to participate in the sounding and reporting phases. The DMG Sensing Response frame indicates to the sensing initiator the readiness of STA A</w:t>
      </w:r>
      <w:r w:rsidR="00CB51B8">
        <w:rPr>
          <w:u w:val="single"/>
          <w:lang w:eastAsia="zh-CN"/>
        </w:rPr>
        <w:t xml:space="preserve"> and the Sounding Duration </w:t>
      </w:r>
      <w:r w:rsidR="00F77500">
        <w:rPr>
          <w:u w:val="single"/>
          <w:lang w:eastAsia="zh-CN"/>
        </w:rPr>
        <w:t xml:space="preserve">1a </w:t>
      </w:r>
      <w:r w:rsidR="00CB51B8">
        <w:rPr>
          <w:u w:val="single"/>
          <w:lang w:eastAsia="zh-CN"/>
        </w:rPr>
        <w:t xml:space="preserve">and the Report Duration </w:t>
      </w:r>
      <w:r w:rsidR="00F77500">
        <w:rPr>
          <w:u w:val="single"/>
          <w:lang w:eastAsia="zh-CN"/>
        </w:rPr>
        <w:t xml:space="preserve">1a of the </w:t>
      </w:r>
      <w:r w:rsidR="005018A0">
        <w:rPr>
          <w:u w:val="single"/>
          <w:lang w:eastAsia="zh-CN"/>
        </w:rPr>
        <w:t>I</w:t>
      </w:r>
      <w:r w:rsidR="00F77500">
        <w:rPr>
          <w:u w:val="single"/>
          <w:lang w:eastAsia="zh-CN"/>
        </w:rPr>
        <w:t>nstance</w:t>
      </w:r>
      <w:r w:rsidR="005018A0">
        <w:rPr>
          <w:u w:val="single"/>
          <w:lang w:eastAsia="zh-CN"/>
        </w:rPr>
        <w:t xml:space="preserve"> 2</w:t>
      </w:r>
      <w:r w:rsidR="007E0EF5" w:rsidRPr="00FB5E43">
        <w:rPr>
          <w:rFonts w:hint="eastAsia"/>
          <w:u w:val="single"/>
          <w:lang w:eastAsia="zh-CN"/>
        </w:rPr>
        <w:t>.</w:t>
      </w:r>
      <w:r w:rsidR="0097206A" w:rsidRPr="0097206A">
        <w:rPr>
          <w:u w:val="single"/>
          <w:lang w:eastAsia="zh-CN"/>
        </w:rPr>
        <w:t xml:space="preserve"> </w:t>
      </w:r>
      <w:r w:rsidR="0097206A">
        <w:rPr>
          <w:u w:val="single"/>
          <w:lang w:eastAsia="zh-CN"/>
        </w:rPr>
        <w:t xml:space="preserve">In the first DMG Sensing Request frame, the Monostatic Sounding Mode subfield is set to 1 to indicate the sequential mode and the Duration field is set to the </w:t>
      </w:r>
      <w:del w:id="202" w:author="高宁（Ning Gao）" w:date="2022-12-05T11:20:00Z">
        <w:r w:rsidR="0097206A" w:rsidDel="0026531E">
          <w:rPr>
            <w:u w:val="single"/>
            <w:lang w:eastAsia="zh-CN"/>
          </w:rPr>
          <w:delText xml:space="preserve">NAV </w:delText>
        </w:r>
      </w:del>
      <w:ins w:id="203" w:author="高宁（Ning Gao）" w:date="2022-12-05T11:20:00Z">
        <w:r w:rsidR="0026531E">
          <w:rPr>
            <w:u w:val="single"/>
            <w:lang w:eastAsia="zh-CN"/>
          </w:rPr>
          <w:t xml:space="preserve">time </w:t>
        </w:r>
      </w:ins>
      <w:r w:rsidR="0097206A">
        <w:rPr>
          <w:u w:val="single"/>
          <w:lang w:eastAsia="zh-CN"/>
        </w:rPr>
        <w:t xml:space="preserve">from the end of this DMG Sensing </w:t>
      </w:r>
      <w:r w:rsidR="0097206A">
        <w:rPr>
          <w:rFonts w:hint="eastAsia"/>
          <w:u w:val="single"/>
          <w:lang w:eastAsia="zh-CN"/>
        </w:rPr>
        <w:t>R</w:t>
      </w:r>
      <w:r w:rsidR="0097206A">
        <w:rPr>
          <w:u w:val="single"/>
          <w:lang w:eastAsia="zh-CN"/>
        </w:rPr>
        <w:t xml:space="preserve">equest frame to the end of the DMG Sensing Measurement Report frame of the STA B based on the Sounding Duration 0a, Report Duration 0a, Sounding Duration 0b, and Report Duration 0b delivered in the DMG Sensing Measurement Setup Response frame. </w:t>
      </w:r>
      <w:r w:rsidR="007E0EF5" w:rsidRPr="00FB5E43">
        <w:rPr>
          <w:u w:val="single"/>
          <w:lang w:eastAsia="zh-CN"/>
        </w:rPr>
        <w:t xml:space="preserve"> </w:t>
      </w:r>
      <w:bookmarkStart w:id="204" w:name="OLE_LINK4"/>
      <w:bookmarkStart w:id="205" w:name="OLE_LINK5"/>
      <w:r w:rsidR="004C75D7">
        <w:rPr>
          <w:u w:val="single"/>
          <w:lang w:eastAsia="zh-CN"/>
        </w:rPr>
        <w:t xml:space="preserve">In the </w:t>
      </w:r>
      <w:r w:rsidR="009C0E0C">
        <w:rPr>
          <w:u w:val="single"/>
          <w:lang w:eastAsia="zh-CN"/>
        </w:rPr>
        <w:t xml:space="preserve">following </w:t>
      </w:r>
      <w:r w:rsidR="004C75D7">
        <w:rPr>
          <w:u w:val="single"/>
          <w:lang w:eastAsia="zh-CN"/>
        </w:rPr>
        <w:t>sounding phase</w:t>
      </w:r>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r w:rsidR="00C72B09">
        <w:rPr>
          <w:u w:val="single"/>
          <w:lang w:eastAsia="zh-CN"/>
        </w:rPr>
        <w:t>,</w:t>
      </w:r>
      <w:r w:rsidR="007E0EF5" w:rsidRPr="00FB5E43">
        <w:rPr>
          <w:u w:val="single"/>
          <w:lang w:eastAsia="zh-CN"/>
        </w:rPr>
        <w:t xml:space="preserve"> STA A transmits Monostatic PPDU</w:t>
      </w:r>
      <w:r w:rsidR="00CF3D66">
        <w:rPr>
          <w:u w:val="single"/>
          <w:lang w:eastAsia="zh-CN"/>
        </w:rPr>
        <w:t>s</w:t>
      </w:r>
      <w:r w:rsidR="007E0EF5" w:rsidRPr="00FB5E43">
        <w:rPr>
          <w:u w:val="single"/>
          <w:lang w:eastAsia="zh-CN"/>
        </w:rPr>
        <w:t xml:space="preserve"> and receives the reflected signal</w:t>
      </w:r>
      <w:r w:rsidR="00162BDD">
        <w:rPr>
          <w:u w:val="single"/>
          <w:lang w:eastAsia="zh-CN"/>
        </w:rPr>
        <w:t xml:space="preserve"> for </w:t>
      </w:r>
      <w:r w:rsidR="00025F3C">
        <w:rPr>
          <w:u w:val="single"/>
          <w:lang w:eastAsia="zh-CN"/>
        </w:rPr>
        <w:t>sensing measurement</w:t>
      </w:r>
      <w:r w:rsidR="007E0EF5" w:rsidRPr="00FB5E43">
        <w:rPr>
          <w:u w:val="single"/>
          <w:lang w:eastAsia="zh-CN"/>
        </w:rPr>
        <w:t xml:space="preserve">. </w:t>
      </w:r>
      <w:bookmarkEnd w:id="204"/>
      <w:bookmarkEnd w:id="205"/>
      <w:r w:rsidR="00415D81">
        <w:rPr>
          <w:u w:val="single"/>
          <w:lang w:eastAsia="zh-CN"/>
        </w:rPr>
        <w:t>T</w:t>
      </w:r>
      <w:r w:rsidR="00415D81" w:rsidRPr="003A31E2">
        <w:rPr>
          <w:u w:val="single"/>
          <w:lang w:eastAsia="zh-CN"/>
        </w:rPr>
        <w:t xml:space="preserve">he </w:t>
      </w:r>
      <w:r w:rsidR="00415D81">
        <w:rPr>
          <w:u w:val="single"/>
          <w:lang w:eastAsia="zh-CN"/>
        </w:rPr>
        <w:t>time</w:t>
      </w:r>
      <w:r w:rsidR="00415D81" w:rsidRPr="003A31E2">
        <w:rPr>
          <w:u w:val="single"/>
          <w:lang w:eastAsia="zh-CN"/>
        </w:rPr>
        <w:t xml:space="preserve"> of the transmission of Monostatic PPDUs </w:t>
      </w:r>
      <w:r w:rsidR="00415D81" w:rsidRPr="003A31E2">
        <w:rPr>
          <w:u w:val="single"/>
          <w:lang w:eastAsia="zh-CN"/>
        </w:rPr>
        <w:lastRenderedPageBreak/>
        <w:t xml:space="preserve">including the SBIFS </w:t>
      </w:r>
      <w:r w:rsidR="00415D81">
        <w:rPr>
          <w:u w:val="single"/>
          <w:lang w:eastAsia="zh-CN"/>
        </w:rPr>
        <w:t>is</w:t>
      </w:r>
      <w:r w:rsidR="00415D81" w:rsidRPr="003A31E2">
        <w:rPr>
          <w:u w:val="single"/>
          <w:lang w:eastAsia="zh-CN"/>
        </w:rPr>
        <w:t xml:space="preserve"> equal to </w:t>
      </w:r>
      <w:r w:rsidR="00415D81">
        <w:rPr>
          <w:u w:val="single"/>
          <w:lang w:eastAsia="zh-CN"/>
        </w:rPr>
        <w:t xml:space="preserve">the </w:t>
      </w:r>
      <w:r w:rsidR="00BF41EC">
        <w:rPr>
          <w:u w:val="single"/>
          <w:lang w:eastAsia="zh-CN"/>
        </w:rPr>
        <w:t xml:space="preserve">Sounding Duration 0a. </w:t>
      </w:r>
      <w:r w:rsidR="00DF478F" w:rsidRPr="00DF478F">
        <w:rPr>
          <w:u w:val="single"/>
          <w:lang w:eastAsia="zh-CN"/>
        </w:rPr>
        <w:t xml:space="preserve">The measurement </w:t>
      </w:r>
      <w:r w:rsidR="002F5BDA">
        <w:rPr>
          <w:u w:val="single"/>
          <w:lang w:eastAsia="zh-CN"/>
        </w:rPr>
        <w:t xml:space="preserve">in </w:t>
      </w:r>
      <w:r w:rsidR="00851504">
        <w:rPr>
          <w:u w:val="single"/>
          <w:lang w:eastAsia="zh-CN"/>
        </w:rPr>
        <w:t xml:space="preserve">the Monostatic PPDU </w:t>
      </w:r>
      <w:r w:rsidR="00DF478F" w:rsidRPr="00DF478F">
        <w:rPr>
          <w:u w:val="single"/>
          <w:lang w:eastAsia="zh-CN"/>
        </w:rPr>
        <w:t xml:space="preserve">covers the number of transmit AWV indicated by the Number TX Beams Per Instance field </w:t>
      </w:r>
      <w:r w:rsidR="009C6039">
        <w:rPr>
          <w:u w:val="single"/>
          <w:lang w:eastAsia="zh-CN"/>
        </w:rPr>
        <w:t xml:space="preserve">and the times of repetition </w:t>
      </w:r>
      <w:r w:rsidR="009C6039" w:rsidRPr="00357774">
        <w:rPr>
          <w:u w:val="single"/>
          <w:lang w:eastAsia="zh-CN"/>
        </w:rPr>
        <w:t>indicated by the</w:t>
      </w:r>
      <w:r w:rsidR="009C6039">
        <w:rPr>
          <w:u w:val="single"/>
          <w:lang w:eastAsia="zh-CN"/>
        </w:rPr>
        <w:t xml:space="preserve"> </w:t>
      </w:r>
      <w:r w:rsidR="009C6039" w:rsidRPr="00D06E62">
        <w:rPr>
          <w:u w:val="single"/>
          <w:lang w:eastAsia="zh-CN"/>
        </w:rPr>
        <w:t>Repeat Per Instance</w:t>
      </w:r>
      <w:r w:rsidR="009C6039">
        <w:rPr>
          <w:u w:val="single"/>
          <w:lang w:eastAsia="zh-CN"/>
        </w:rPr>
        <w:t xml:space="preserve"> field</w:t>
      </w:r>
      <w:r w:rsidR="009C6039" w:rsidRPr="00DF478F">
        <w:rPr>
          <w:u w:val="single"/>
          <w:lang w:eastAsia="zh-CN"/>
        </w:rPr>
        <w:t xml:space="preserve"> </w:t>
      </w:r>
      <w:r w:rsidR="00DF478F" w:rsidRPr="00DF478F">
        <w:rPr>
          <w:u w:val="single"/>
          <w:lang w:eastAsia="zh-CN"/>
        </w:rPr>
        <w:t>within the DMG Sensing Scheduling subelement of the DMG Sensing Measurement Setup element</w:t>
      </w:r>
      <w:r w:rsidR="00DF478F">
        <w:rPr>
          <w:u w:val="single"/>
          <w:lang w:eastAsia="zh-CN"/>
        </w:rPr>
        <w:t xml:space="preserve">. </w:t>
      </w:r>
      <w:r w:rsidR="009B35CB">
        <w:rPr>
          <w:u w:val="single"/>
          <w:lang w:eastAsia="zh-CN"/>
        </w:rPr>
        <w:t xml:space="preserve">In the </w:t>
      </w:r>
      <w:r w:rsidR="009C0E0C">
        <w:rPr>
          <w:u w:val="single"/>
          <w:lang w:eastAsia="zh-CN"/>
        </w:rPr>
        <w:t xml:space="preserve">following </w:t>
      </w:r>
      <w:r w:rsidR="009B35CB">
        <w:rPr>
          <w:u w:val="single"/>
          <w:lang w:eastAsia="zh-CN"/>
        </w:rPr>
        <w:t>reporting phase</w:t>
      </w:r>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r w:rsidR="00DA25D8">
        <w:rPr>
          <w:u w:val="single"/>
          <w:lang w:eastAsia="zh-CN"/>
        </w:rPr>
        <w:t>,</w:t>
      </w:r>
      <w:r w:rsidR="00BD0EC7">
        <w:rPr>
          <w:u w:val="single"/>
          <w:lang w:eastAsia="zh-CN"/>
        </w:rPr>
        <w:t xml:space="preserve"> </w:t>
      </w:r>
      <w:r w:rsidR="007E0EF5" w:rsidRPr="00FB5E43">
        <w:rPr>
          <w:u w:val="single"/>
          <w:lang w:eastAsia="zh-CN"/>
        </w:rPr>
        <w:t>STA A</w:t>
      </w:r>
      <w:r w:rsidR="00DA25D8">
        <w:rPr>
          <w:u w:val="single"/>
          <w:lang w:eastAsia="zh-CN"/>
        </w:rPr>
        <w:t xml:space="preserve"> send</w:t>
      </w:r>
      <w:r w:rsidR="00260C6F">
        <w:rPr>
          <w:u w:val="single"/>
          <w:lang w:eastAsia="zh-CN"/>
        </w:rPr>
        <w:t>s</w:t>
      </w:r>
      <w:r w:rsidR="00DA25D8">
        <w:rPr>
          <w:u w:val="single"/>
          <w:lang w:eastAsia="zh-CN"/>
        </w:rPr>
        <w:t xml:space="preserve"> a DMG Sensing Measurement Report frame to the sensing initiator.</w:t>
      </w:r>
      <w:r w:rsidR="00430E36" w:rsidRPr="00430E36">
        <w:rPr>
          <w:u w:val="single"/>
          <w:lang w:eastAsia="zh-CN"/>
        </w:rPr>
        <w:t xml:space="preserve"> </w:t>
      </w:r>
      <w:r w:rsidR="00430E36">
        <w:rPr>
          <w:u w:val="single"/>
          <w:lang w:eastAsia="zh-CN"/>
        </w:rPr>
        <w:t>T</w:t>
      </w:r>
      <w:r w:rsidR="00430E36" w:rsidRPr="003A31E2">
        <w:rPr>
          <w:u w:val="single"/>
          <w:lang w:eastAsia="zh-CN"/>
        </w:rPr>
        <w:t xml:space="preserve">he </w:t>
      </w:r>
      <w:r w:rsidR="00430E36">
        <w:rPr>
          <w:u w:val="single"/>
          <w:lang w:eastAsia="zh-CN"/>
        </w:rPr>
        <w:t>time</w:t>
      </w:r>
      <w:r w:rsidR="00430E36" w:rsidRPr="003A31E2">
        <w:rPr>
          <w:u w:val="single"/>
          <w:lang w:eastAsia="zh-CN"/>
        </w:rPr>
        <w:t xml:space="preserve"> of the transmission of the </w:t>
      </w:r>
      <w:r w:rsidR="00430E36">
        <w:rPr>
          <w:u w:val="single"/>
          <w:lang w:eastAsia="zh-CN"/>
        </w:rPr>
        <w:t>DMG Sensing Measurement Report frame</w:t>
      </w:r>
      <w:r w:rsidR="00430E36" w:rsidRPr="003A31E2">
        <w:rPr>
          <w:u w:val="single"/>
          <w:lang w:eastAsia="zh-CN"/>
        </w:rPr>
        <w:t xml:space="preserve"> </w:t>
      </w:r>
      <w:r w:rsidR="00430E36">
        <w:rPr>
          <w:u w:val="single"/>
          <w:lang w:eastAsia="zh-CN"/>
        </w:rPr>
        <w:t>is</w:t>
      </w:r>
      <w:r w:rsidR="00430E36" w:rsidRPr="003A31E2">
        <w:rPr>
          <w:u w:val="single"/>
          <w:lang w:eastAsia="zh-CN"/>
        </w:rPr>
        <w:t xml:space="preserve"> equal to </w:t>
      </w:r>
      <w:r w:rsidR="00430E36">
        <w:rPr>
          <w:u w:val="single"/>
          <w:lang w:eastAsia="zh-CN"/>
        </w:rPr>
        <w:t xml:space="preserve">the </w:t>
      </w:r>
      <w:r w:rsidR="00534063">
        <w:rPr>
          <w:u w:val="single"/>
          <w:lang w:eastAsia="zh-CN"/>
        </w:rPr>
        <w:t>Report</w:t>
      </w:r>
      <w:r w:rsidR="00430E36">
        <w:rPr>
          <w:u w:val="single"/>
          <w:lang w:eastAsia="zh-CN"/>
        </w:rPr>
        <w:t xml:space="preserve"> Duration 0a.</w:t>
      </w:r>
      <w:r w:rsidR="00DA25D8">
        <w:rPr>
          <w:u w:val="single"/>
          <w:lang w:eastAsia="zh-CN"/>
        </w:rPr>
        <w:t xml:space="preserve"> </w:t>
      </w:r>
      <w:r w:rsidR="00FA0150">
        <w:rPr>
          <w:u w:val="single"/>
          <w:lang w:eastAsia="zh-CN"/>
        </w:rPr>
        <w:t xml:space="preserve"> </w:t>
      </w:r>
      <w:r w:rsidR="000C7668">
        <w:rPr>
          <w:u w:val="single"/>
          <w:lang w:eastAsia="zh-CN"/>
        </w:rPr>
        <w:t>Then, the sensing initiator proceed init</w:t>
      </w:r>
      <w:r w:rsidR="00FC22D2">
        <w:rPr>
          <w:u w:val="single"/>
          <w:lang w:eastAsia="zh-CN"/>
        </w:rPr>
        <w:t>i</w:t>
      </w:r>
      <w:r w:rsidR="000C7668">
        <w:rPr>
          <w:u w:val="single"/>
          <w:lang w:eastAsia="zh-CN"/>
        </w:rPr>
        <w:t xml:space="preserve">ation phase, sounding phase, and reporting phase with STA B. </w:t>
      </w:r>
      <w:r w:rsidR="00056C0F">
        <w:rPr>
          <w:u w:val="single"/>
          <w:lang w:eastAsia="zh-CN"/>
        </w:rPr>
        <w:t xml:space="preserve">In the initiation phase of STA </w:t>
      </w:r>
      <w:r w:rsidR="00F93615">
        <w:rPr>
          <w:u w:val="single"/>
          <w:lang w:eastAsia="zh-CN"/>
        </w:rPr>
        <w:t>B</w:t>
      </w:r>
      <w:r w:rsidR="00056C0F">
        <w:rPr>
          <w:u w:val="single"/>
          <w:lang w:eastAsia="zh-CN"/>
        </w:rPr>
        <w:t xml:space="preserve">, </w:t>
      </w:r>
      <w:r w:rsidR="00056C0F" w:rsidRPr="00FB5E43">
        <w:rPr>
          <w:u w:val="single"/>
          <w:lang w:eastAsia="zh-CN"/>
        </w:rPr>
        <w:t xml:space="preserve">the sensing initiator sends a DMG Sensing </w:t>
      </w:r>
      <w:r w:rsidR="00056C0F" w:rsidRPr="00FB5E43">
        <w:rPr>
          <w:rFonts w:hint="eastAsia"/>
          <w:u w:val="single"/>
          <w:lang w:eastAsia="zh-CN"/>
        </w:rPr>
        <w:t>Re</w:t>
      </w:r>
      <w:r w:rsidR="00056C0F" w:rsidRPr="00FB5E43">
        <w:rPr>
          <w:u w:val="single"/>
          <w:lang w:eastAsia="zh-CN"/>
        </w:rPr>
        <w:t xml:space="preserve">quest frame to STA </w:t>
      </w:r>
      <w:r w:rsidR="00056C0F">
        <w:rPr>
          <w:u w:val="single"/>
          <w:lang w:eastAsia="zh-CN"/>
        </w:rPr>
        <w:t>B</w:t>
      </w:r>
      <w:r w:rsidR="00056C0F" w:rsidRPr="00FB5E43">
        <w:rPr>
          <w:u w:val="single"/>
          <w:lang w:eastAsia="zh-CN"/>
        </w:rPr>
        <w:t xml:space="preserve"> and receives a DMG Sensing Response frame from STA </w:t>
      </w:r>
      <w:r w:rsidR="00056C0F">
        <w:rPr>
          <w:u w:val="single"/>
          <w:lang w:eastAsia="zh-CN"/>
        </w:rPr>
        <w:t>B</w:t>
      </w:r>
      <w:r w:rsidR="00056C0F" w:rsidRPr="00FB5E43">
        <w:rPr>
          <w:u w:val="single"/>
          <w:lang w:eastAsia="zh-CN"/>
        </w:rPr>
        <w:t>.</w:t>
      </w:r>
      <w:r w:rsidR="00056C0F">
        <w:rPr>
          <w:u w:val="single"/>
          <w:lang w:eastAsia="zh-CN"/>
        </w:rPr>
        <w:t xml:space="preserve"> </w:t>
      </w:r>
      <w:r w:rsidR="00091072" w:rsidRPr="00FB5E43">
        <w:rPr>
          <w:u w:val="single"/>
          <w:lang w:eastAsia="zh-CN"/>
        </w:rPr>
        <w:t xml:space="preserve">The DMG Sensing Response frame </w:t>
      </w:r>
      <w:r w:rsidR="00FC22D2">
        <w:rPr>
          <w:u w:val="single"/>
          <w:lang w:eastAsia="zh-CN"/>
        </w:rPr>
        <w:t>transmitted by</w:t>
      </w:r>
      <w:r w:rsidR="006E5C19">
        <w:rPr>
          <w:u w:val="single"/>
          <w:lang w:eastAsia="zh-CN"/>
        </w:rPr>
        <w:t xml:space="preserve"> STA B </w:t>
      </w:r>
      <w:r w:rsidR="00FC22D2">
        <w:rPr>
          <w:u w:val="single"/>
          <w:lang w:eastAsia="zh-CN"/>
        </w:rPr>
        <w:t xml:space="preserve">contains </w:t>
      </w:r>
      <w:r w:rsidR="00091072">
        <w:rPr>
          <w:u w:val="single"/>
          <w:lang w:eastAsia="zh-CN"/>
        </w:rPr>
        <w:t>the Sounding Duration 1</w:t>
      </w:r>
      <w:r w:rsidR="006E5C19">
        <w:rPr>
          <w:u w:val="single"/>
          <w:lang w:eastAsia="zh-CN"/>
        </w:rPr>
        <w:t>b</w:t>
      </w:r>
      <w:r w:rsidR="00091072">
        <w:rPr>
          <w:u w:val="single"/>
          <w:lang w:eastAsia="zh-CN"/>
        </w:rPr>
        <w:t xml:space="preserve"> and the Report Duration 1</w:t>
      </w:r>
      <w:r w:rsidR="006E5C19">
        <w:rPr>
          <w:u w:val="single"/>
          <w:lang w:eastAsia="zh-CN"/>
        </w:rPr>
        <w:t>b</w:t>
      </w:r>
      <w:r w:rsidR="00091072">
        <w:rPr>
          <w:u w:val="single"/>
          <w:lang w:eastAsia="zh-CN"/>
        </w:rPr>
        <w:t xml:space="preserve"> of the </w:t>
      </w:r>
      <w:r w:rsidR="00FC22D2">
        <w:rPr>
          <w:u w:val="single"/>
          <w:lang w:eastAsia="zh-CN"/>
        </w:rPr>
        <w:t>I</w:t>
      </w:r>
      <w:r w:rsidR="00091072">
        <w:rPr>
          <w:u w:val="single"/>
          <w:lang w:eastAsia="zh-CN"/>
        </w:rPr>
        <w:t>nstance</w:t>
      </w:r>
      <w:r w:rsidR="00FC22D2">
        <w:rPr>
          <w:u w:val="single"/>
          <w:lang w:eastAsia="zh-CN"/>
        </w:rPr>
        <w:t xml:space="preserve"> 2</w:t>
      </w:r>
      <w:r w:rsidR="00091072" w:rsidRPr="00FB5E43">
        <w:rPr>
          <w:rFonts w:hint="eastAsia"/>
          <w:u w:val="single"/>
          <w:lang w:eastAsia="zh-CN"/>
        </w:rPr>
        <w:t>.</w:t>
      </w:r>
      <w:r w:rsidR="00911F7E">
        <w:rPr>
          <w:u w:val="single"/>
          <w:lang w:eastAsia="zh-CN"/>
        </w:rPr>
        <w:t xml:space="preserve"> </w:t>
      </w:r>
      <w:r w:rsidR="00FC65B6">
        <w:rPr>
          <w:u w:val="single"/>
          <w:lang w:eastAsia="zh-CN"/>
        </w:rPr>
        <w:t xml:space="preserve">In the following sounding phase of STA </w:t>
      </w:r>
      <w:r w:rsidR="00F93615">
        <w:rPr>
          <w:u w:val="single"/>
          <w:lang w:eastAsia="zh-CN"/>
        </w:rPr>
        <w:t>B</w:t>
      </w:r>
      <w:r w:rsidR="00FC65B6">
        <w:rPr>
          <w:u w:val="single"/>
          <w:lang w:eastAsia="zh-CN"/>
        </w:rPr>
        <w:t>,</w:t>
      </w:r>
      <w:r w:rsidR="00FC65B6" w:rsidRPr="00FB5E43">
        <w:rPr>
          <w:u w:val="single"/>
          <w:lang w:eastAsia="zh-CN"/>
        </w:rPr>
        <w:t xml:space="preserve"> STA </w:t>
      </w:r>
      <w:r w:rsidR="00F93615">
        <w:rPr>
          <w:u w:val="single"/>
          <w:lang w:eastAsia="zh-CN"/>
        </w:rPr>
        <w:t>B</w:t>
      </w:r>
      <w:r w:rsidR="00FC65B6" w:rsidRPr="00FB5E43">
        <w:rPr>
          <w:u w:val="single"/>
          <w:lang w:eastAsia="zh-CN"/>
        </w:rPr>
        <w:t xml:space="preserve"> transmits</w:t>
      </w:r>
      <w:r w:rsidR="00FC65B6">
        <w:rPr>
          <w:u w:val="single"/>
          <w:lang w:eastAsia="zh-CN"/>
        </w:rPr>
        <w:t xml:space="preserve"> </w:t>
      </w:r>
      <w:r w:rsidR="00FC65B6" w:rsidRPr="00FB5E43">
        <w:rPr>
          <w:u w:val="single"/>
          <w:lang w:eastAsia="zh-CN"/>
        </w:rPr>
        <w:t>Monostatic PPDU</w:t>
      </w:r>
      <w:r w:rsidR="00FC65B6">
        <w:rPr>
          <w:u w:val="single"/>
          <w:lang w:eastAsia="zh-CN"/>
        </w:rPr>
        <w:t>s</w:t>
      </w:r>
      <w:r w:rsidR="00FC65B6" w:rsidRPr="00FB5E43">
        <w:rPr>
          <w:u w:val="single"/>
          <w:lang w:eastAsia="zh-CN"/>
        </w:rPr>
        <w:t xml:space="preserve"> and receives the reflected signal</w:t>
      </w:r>
      <w:r w:rsidR="00FC65B6">
        <w:rPr>
          <w:u w:val="single"/>
          <w:lang w:eastAsia="zh-CN"/>
        </w:rPr>
        <w:t xml:space="preserve"> for sensing measurement</w:t>
      </w:r>
      <w:r w:rsidR="00FC65B6" w:rsidRPr="00FB5E43">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Monostatic PPDUs including the SBIFS </w:t>
      </w:r>
      <w:r w:rsidR="00FC65B6">
        <w:rPr>
          <w:u w:val="single"/>
          <w:lang w:eastAsia="zh-CN"/>
        </w:rPr>
        <w:t>is</w:t>
      </w:r>
      <w:r w:rsidR="00FC65B6" w:rsidRPr="003A31E2">
        <w:rPr>
          <w:u w:val="single"/>
          <w:lang w:eastAsia="zh-CN"/>
        </w:rPr>
        <w:t xml:space="preserve"> equal to </w:t>
      </w:r>
      <w:r w:rsidR="00FC65B6">
        <w:rPr>
          <w:u w:val="single"/>
          <w:lang w:eastAsia="zh-CN"/>
        </w:rPr>
        <w:t xml:space="preserve">the Sounding Duration </w:t>
      </w:r>
      <w:r w:rsidR="00F93615">
        <w:rPr>
          <w:u w:val="single"/>
          <w:lang w:eastAsia="zh-CN"/>
        </w:rPr>
        <w:t>0b</w:t>
      </w:r>
      <w:r w:rsidR="00FC65B6">
        <w:rPr>
          <w:u w:val="single"/>
          <w:lang w:eastAsia="zh-CN"/>
        </w:rPr>
        <w:t xml:space="preserve">. In the following reporting phase of STA </w:t>
      </w:r>
      <w:r w:rsidR="00CB4FE6">
        <w:rPr>
          <w:u w:val="single"/>
          <w:lang w:eastAsia="zh-CN"/>
        </w:rPr>
        <w:t>B</w:t>
      </w:r>
      <w:r w:rsidR="00FC65B6">
        <w:rPr>
          <w:u w:val="single"/>
          <w:lang w:eastAsia="zh-CN"/>
        </w:rPr>
        <w:t xml:space="preserve">, </w:t>
      </w:r>
      <w:r w:rsidR="00FC65B6" w:rsidRPr="00FB5E43">
        <w:rPr>
          <w:u w:val="single"/>
          <w:lang w:eastAsia="zh-CN"/>
        </w:rPr>
        <w:t xml:space="preserve">STA </w:t>
      </w:r>
      <w:r w:rsidR="00CB4FE6">
        <w:rPr>
          <w:u w:val="single"/>
          <w:lang w:eastAsia="zh-CN"/>
        </w:rPr>
        <w:t>B</w:t>
      </w:r>
      <w:r w:rsidR="00FC65B6">
        <w:rPr>
          <w:u w:val="single"/>
          <w:lang w:eastAsia="zh-CN"/>
        </w:rPr>
        <w:t xml:space="preserve"> sends a DMG Sensing Measurement Report frame with the report to the sensing initiator.</w:t>
      </w:r>
      <w:r w:rsidR="00FC65B6" w:rsidRPr="00430E36">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w:t>
      </w:r>
      <w:r w:rsidR="00FC65B6">
        <w:rPr>
          <w:u w:val="single"/>
          <w:lang w:eastAsia="zh-CN"/>
        </w:rPr>
        <w:t>DMG Sensing Measurement Report frame</w:t>
      </w:r>
      <w:r w:rsidR="00FC65B6" w:rsidRPr="003A31E2">
        <w:rPr>
          <w:u w:val="single"/>
          <w:lang w:eastAsia="zh-CN"/>
        </w:rPr>
        <w:t xml:space="preserve"> </w:t>
      </w:r>
      <w:r w:rsidR="00FC65B6">
        <w:rPr>
          <w:u w:val="single"/>
          <w:lang w:eastAsia="zh-CN"/>
        </w:rPr>
        <w:t>is</w:t>
      </w:r>
      <w:r w:rsidR="00FC65B6" w:rsidRPr="003A31E2">
        <w:rPr>
          <w:u w:val="single"/>
          <w:lang w:eastAsia="zh-CN"/>
        </w:rPr>
        <w:t xml:space="preserve"> equal to </w:t>
      </w:r>
      <w:r w:rsidR="00FC65B6">
        <w:rPr>
          <w:u w:val="single"/>
          <w:lang w:eastAsia="zh-CN"/>
        </w:rPr>
        <w:t>the Report Duration 0</w:t>
      </w:r>
      <w:r w:rsidR="00CB4FE6">
        <w:rPr>
          <w:u w:val="single"/>
          <w:lang w:eastAsia="zh-CN"/>
        </w:rPr>
        <w:t>b</w:t>
      </w:r>
      <w:r w:rsidR="00FC65B6">
        <w:rPr>
          <w:u w:val="single"/>
          <w:lang w:eastAsia="zh-CN"/>
        </w:rPr>
        <w:t>.</w:t>
      </w:r>
    </w:p>
    <w:p w14:paraId="41DC0B12" w14:textId="77777777" w:rsidR="00B12CE5" w:rsidRDefault="00B12CE5" w:rsidP="007E0EF5">
      <w:pPr>
        <w:rPr>
          <w:u w:val="single"/>
          <w:lang w:eastAsia="zh-CN"/>
        </w:rPr>
      </w:pPr>
    </w:p>
    <w:p w14:paraId="24122490" w14:textId="206E2E64" w:rsidR="007E0EF5" w:rsidRDefault="00911F7E" w:rsidP="007E0EF5">
      <w:pPr>
        <w:rPr>
          <w:u w:val="single"/>
          <w:lang w:eastAsia="zh-CN"/>
        </w:rPr>
      </w:pPr>
      <w:r>
        <w:rPr>
          <w:u w:val="single"/>
          <w:lang w:eastAsia="zh-CN"/>
        </w:rPr>
        <w:t xml:space="preserve">In Instance 2, </w:t>
      </w:r>
      <w:r w:rsidR="00663FC8">
        <w:rPr>
          <w:u w:val="single"/>
          <w:lang w:eastAsia="zh-CN"/>
        </w:rPr>
        <w:t xml:space="preserve">the </w:t>
      </w:r>
      <w:r w:rsidR="00BB145D">
        <w:rPr>
          <w:u w:val="single"/>
          <w:lang w:eastAsia="zh-CN"/>
        </w:rPr>
        <w:t xml:space="preserve">Duration field of the first DMG Sensing Request frame is set based on the Sounding Duration </w:t>
      </w:r>
      <w:r w:rsidR="009524FC">
        <w:rPr>
          <w:u w:val="single"/>
          <w:lang w:eastAsia="zh-CN"/>
        </w:rPr>
        <w:t>1</w:t>
      </w:r>
      <w:r w:rsidR="00BB145D">
        <w:rPr>
          <w:u w:val="single"/>
          <w:lang w:eastAsia="zh-CN"/>
        </w:rPr>
        <w:t xml:space="preserve">a, Report Duration </w:t>
      </w:r>
      <w:r w:rsidR="009524FC">
        <w:rPr>
          <w:u w:val="single"/>
          <w:lang w:eastAsia="zh-CN"/>
        </w:rPr>
        <w:t>1</w:t>
      </w:r>
      <w:r w:rsidR="00BB145D">
        <w:rPr>
          <w:u w:val="single"/>
          <w:lang w:eastAsia="zh-CN"/>
        </w:rPr>
        <w:t xml:space="preserve">a, Sounding Duration </w:t>
      </w:r>
      <w:r w:rsidR="009524FC">
        <w:rPr>
          <w:u w:val="single"/>
          <w:lang w:eastAsia="zh-CN"/>
        </w:rPr>
        <w:t>1</w:t>
      </w:r>
      <w:r w:rsidR="00BB145D">
        <w:rPr>
          <w:u w:val="single"/>
          <w:lang w:eastAsia="zh-CN"/>
        </w:rPr>
        <w:t xml:space="preserve">b, and Report Duration </w:t>
      </w:r>
      <w:r w:rsidR="009524FC">
        <w:rPr>
          <w:u w:val="single"/>
          <w:lang w:eastAsia="zh-CN"/>
        </w:rPr>
        <w:t>1</w:t>
      </w:r>
      <w:r w:rsidR="00BB145D">
        <w:rPr>
          <w:u w:val="single"/>
          <w:lang w:eastAsia="zh-CN"/>
        </w:rPr>
        <w:t>b delivered in the DMG Sensing Response frame</w:t>
      </w:r>
      <w:r w:rsidR="006237FF">
        <w:rPr>
          <w:u w:val="single"/>
          <w:lang w:eastAsia="zh-CN"/>
        </w:rPr>
        <w:t>s in the Instance 1</w:t>
      </w:r>
      <w:r w:rsidR="00BB145D">
        <w:rPr>
          <w:u w:val="single"/>
          <w:lang w:eastAsia="zh-CN"/>
        </w:rPr>
        <w:t>.</w:t>
      </w:r>
      <w:r w:rsidR="00364C1F">
        <w:rPr>
          <w:u w:val="single"/>
          <w:lang w:eastAsia="zh-CN"/>
        </w:rPr>
        <w:t xml:space="preserve"> </w:t>
      </w:r>
      <w:r w:rsidR="00DE22C3" w:rsidRPr="00DF478F">
        <w:rPr>
          <w:u w:val="single"/>
          <w:lang w:eastAsia="zh-CN"/>
        </w:rPr>
        <w:t xml:space="preserve">The measurement </w:t>
      </w:r>
      <w:r w:rsidR="00DE22C3">
        <w:rPr>
          <w:u w:val="single"/>
          <w:lang w:eastAsia="zh-CN"/>
        </w:rPr>
        <w:t xml:space="preserve">in Monostatic PPDUs </w:t>
      </w:r>
      <w:r w:rsidR="00DE22C3" w:rsidRPr="00DF478F">
        <w:rPr>
          <w:u w:val="single"/>
          <w:lang w:eastAsia="zh-CN"/>
        </w:rPr>
        <w:t>covers the number of transmit AWV indicated by the Num</w:t>
      </w:r>
      <w:del w:id="206" w:author="高宁（Ning Gao）" w:date="2022-12-05T12:06:00Z">
        <w:r w:rsidR="00DE22C3" w:rsidRPr="00DF478F" w:rsidDel="00BC2B06">
          <w:rPr>
            <w:u w:val="single"/>
            <w:lang w:eastAsia="zh-CN"/>
          </w:rPr>
          <w:delText>ber</w:delText>
        </w:r>
      </w:del>
      <w:r w:rsidR="00DE22C3" w:rsidRPr="00DF478F">
        <w:rPr>
          <w:u w:val="single"/>
          <w:lang w:eastAsia="zh-CN"/>
        </w:rPr>
        <w:t xml:space="preserve"> </w:t>
      </w:r>
      <w:ins w:id="207" w:author="高宁（Ning Gao）" w:date="2022-12-05T12:06:00Z">
        <w:r w:rsidR="00BC2B06">
          <w:rPr>
            <w:u w:val="single"/>
            <w:lang w:eastAsia="zh-CN"/>
          </w:rPr>
          <w:t xml:space="preserve">of </w:t>
        </w:r>
      </w:ins>
      <w:r w:rsidR="00DE22C3" w:rsidRPr="00DF478F">
        <w:rPr>
          <w:u w:val="single"/>
          <w:lang w:eastAsia="zh-CN"/>
        </w:rPr>
        <w:t xml:space="preserve">TX Beams </w:t>
      </w:r>
      <w:r w:rsidR="00DE22C3">
        <w:rPr>
          <w:u w:val="single"/>
          <w:lang w:eastAsia="zh-CN"/>
        </w:rPr>
        <w:t>in</w:t>
      </w:r>
      <w:r w:rsidR="00DE22C3" w:rsidRPr="00DF478F">
        <w:rPr>
          <w:u w:val="single"/>
          <w:lang w:eastAsia="zh-CN"/>
        </w:rPr>
        <w:t xml:space="preserve"> Instance field </w:t>
      </w:r>
      <w:r w:rsidR="00DE22C3">
        <w:rPr>
          <w:u w:val="single"/>
          <w:lang w:eastAsia="zh-CN"/>
        </w:rPr>
        <w:t xml:space="preserve">and the times of repetition </w:t>
      </w:r>
      <w:r w:rsidR="00DE22C3" w:rsidRPr="00357774">
        <w:rPr>
          <w:u w:val="single"/>
          <w:lang w:eastAsia="zh-CN"/>
        </w:rPr>
        <w:t>indicated by the</w:t>
      </w:r>
      <w:r w:rsidR="00DE22C3">
        <w:rPr>
          <w:u w:val="single"/>
          <w:lang w:eastAsia="zh-CN"/>
        </w:rPr>
        <w:t xml:space="preserve"> </w:t>
      </w:r>
      <w:ins w:id="208" w:author="高宁（Ning Gao）" w:date="2022-12-05T12:07:00Z">
        <w:r w:rsidR="00BC2B06">
          <w:rPr>
            <w:u w:val="single"/>
            <w:lang w:eastAsia="zh-CN"/>
          </w:rPr>
          <w:t xml:space="preserve">Num of </w:t>
        </w:r>
      </w:ins>
      <w:r w:rsidR="00DE22C3" w:rsidRPr="00D06E62">
        <w:rPr>
          <w:u w:val="single"/>
          <w:lang w:eastAsia="zh-CN"/>
        </w:rPr>
        <w:t xml:space="preserve">Repeat </w:t>
      </w:r>
      <w:r w:rsidR="00DE22C3">
        <w:rPr>
          <w:u w:val="single"/>
          <w:lang w:eastAsia="zh-CN"/>
        </w:rPr>
        <w:t>in</w:t>
      </w:r>
      <w:r w:rsidR="00DE22C3" w:rsidRPr="00D06E62">
        <w:rPr>
          <w:u w:val="single"/>
          <w:lang w:eastAsia="zh-CN"/>
        </w:rPr>
        <w:t xml:space="preserve"> Instance</w:t>
      </w:r>
      <w:r w:rsidR="00DE22C3">
        <w:rPr>
          <w:u w:val="single"/>
          <w:lang w:eastAsia="zh-CN"/>
        </w:rPr>
        <w:t xml:space="preserve"> field</w:t>
      </w:r>
      <w:r w:rsidR="00DE22C3" w:rsidRPr="00DF478F">
        <w:rPr>
          <w:u w:val="single"/>
          <w:lang w:eastAsia="zh-CN"/>
        </w:rPr>
        <w:t xml:space="preserve"> in the </w:t>
      </w:r>
      <w:r w:rsidR="00DE22C3">
        <w:rPr>
          <w:u w:val="single"/>
          <w:lang w:eastAsia="zh-CN"/>
        </w:rPr>
        <w:t xml:space="preserve">TDD Beamforming Information field </w:t>
      </w:r>
      <w:r w:rsidR="00DE22C3" w:rsidRPr="00DF478F">
        <w:rPr>
          <w:u w:val="single"/>
          <w:lang w:eastAsia="zh-CN"/>
        </w:rPr>
        <w:t>of the DMG Sensing</w:t>
      </w:r>
      <w:r w:rsidR="00DE22C3">
        <w:rPr>
          <w:u w:val="single"/>
          <w:lang w:eastAsia="zh-CN"/>
        </w:rPr>
        <w:t xml:space="preserve"> Request frame of the Instance 1.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Monostatic PPDUs </w:t>
      </w:r>
      <w:r w:rsidR="00DE22C3">
        <w:rPr>
          <w:u w:val="single"/>
          <w:lang w:eastAsia="zh-CN"/>
        </w:rPr>
        <w:t xml:space="preserve">of STA A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 xml:space="preserve">the Sounding Duration 1a and </w:t>
      </w:r>
      <w:r w:rsidR="00DE22C3" w:rsidRPr="003A31E2">
        <w:rPr>
          <w:u w:val="single"/>
          <w:lang w:eastAsia="zh-CN"/>
        </w:rPr>
        <w:t xml:space="preserve">the Monostatic PPDUs </w:t>
      </w:r>
      <w:r w:rsidR="00DE22C3">
        <w:rPr>
          <w:u w:val="single"/>
          <w:lang w:eastAsia="zh-CN"/>
        </w:rPr>
        <w:t xml:space="preserve">of STA B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the Sounding Duration 1b.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A is</w:t>
      </w:r>
      <w:r w:rsidR="00DE22C3" w:rsidRPr="003A31E2">
        <w:rPr>
          <w:u w:val="single"/>
          <w:lang w:eastAsia="zh-CN"/>
        </w:rPr>
        <w:t xml:space="preserve"> equal to </w:t>
      </w:r>
      <w:r w:rsidR="00DE22C3">
        <w:rPr>
          <w:u w:val="single"/>
          <w:lang w:eastAsia="zh-CN"/>
        </w:rPr>
        <w:t xml:space="preserve">the Report Duration 1a and </w:t>
      </w:r>
      <w:r w:rsidR="00DE22C3" w:rsidRPr="003A31E2">
        <w:rPr>
          <w:u w:val="single"/>
          <w:lang w:eastAsia="zh-CN"/>
        </w:rPr>
        <w:t xml:space="preserve">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B is</w:t>
      </w:r>
      <w:r w:rsidR="00DE22C3" w:rsidRPr="003A31E2">
        <w:rPr>
          <w:u w:val="single"/>
          <w:lang w:eastAsia="zh-CN"/>
        </w:rPr>
        <w:t xml:space="preserve"> equal to </w:t>
      </w:r>
      <w:r w:rsidR="00DE22C3">
        <w:rPr>
          <w:u w:val="single"/>
          <w:lang w:eastAsia="zh-CN"/>
        </w:rPr>
        <w:t>the Report Duration 1b.</w:t>
      </w:r>
    </w:p>
    <w:p w14:paraId="45E8C457" w14:textId="0DC105C4" w:rsidR="00F51533" w:rsidRPr="00886A08" w:rsidRDefault="00F51533" w:rsidP="007E0EF5">
      <w:pPr>
        <w:rPr>
          <w:u w:val="single"/>
          <w:lang w:eastAsia="zh-CN"/>
        </w:rPr>
      </w:pPr>
    </w:p>
    <w:p w14:paraId="098CB3A1" w14:textId="77777777" w:rsidR="00F51533" w:rsidRDefault="00F51533" w:rsidP="007E0EF5"/>
    <w:p w14:paraId="3E678293" w14:textId="24092895" w:rsidR="00D36F60" w:rsidRDefault="00D36F60" w:rsidP="007E0EF5">
      <w:pPr>
        <w:rPr>
          <w:u w:val="single"/>
        </w:rPr>
      </w:pPr>
    </w:p>
    <w:p w14:paraId="104F5718" w14:textId="7565441F" w:rsidR="00D36F60" w:rsidRDefault="00D36F60" w:rsidP="00D36F60">
      <w:pPr>
        <w:rPr>
          <w:rStyle w:val="fontstyle21"/>
        </w:rPr>
      </w:pPr>
      <w:r>
        <w:rPr>
          <w:rStyle w:val="fontstyle21"/>
        </w:rPr>
        <w:t>11.21.20.6.</w:t>
      </w:r>
      <w:r w:rsidR="007611CE">
        <w:rPr>
          <w:rStyle w:val="fontstyle21"/>
        </w:rPr>
        <w:t xml:space="preserve">2c </w:t>
      </w:r>
      <w:r>
        <w:rPr>
          <w:rStyle w:val="fontstyle21"/>
          <w:lang w:eastAsia="zh-CN"/>
        </w:rPr>
        <w:t>Parallel</w:t>
      </w:r>
      <w:r>
        <w:rPr>
          <w:rStyle w:val="fontstyle21"/>
        </w:rPr>
        <w:t xml:space="preserve"> </w:t>
      </w:r>
      <w:r w:rsidR="00EA1132">
        <w:rPr>
          <w:rStyle w:val="fontstyle21"/>
        </w:rPr>
        <w:t>Instance</w:t>
      </w:r>
    </w:p>
    <w:p w14:paraId="52D63B9D" w14:textId="77777777" w:rsidR="00C754B6" w:rsidRPr="00992BE7" w:rsidRDefault="00C754B6" w:rsidP="00D36F60">
      <w:pPr>
        <w:rPr>
          <w:lang w:eastAsia="zh-CN"/>
        </w:rPr>
      </w:pPr>
    </w:p>
    <w:p w14:paraId="0BFD64E2" w14:textId="3D8C9346" w:rsidR="003D4498" w:rsidRDefault="003D4498" w:rsidP="003D4498">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w:t>
      </w:r>
      <w:r w:rsidR="00E0490D">
        <w:rPr>
          <w:rFonts w:eastAsiaTheme="minorEastAsia"/>
          <w:sz w:val="22"/>
          <w:u w:val="single"/>
          <w:lang w:val="en-GB" w:eastAsia="zh-CN"/>
        </w:rPr>
        <w:t>parallel</w:t>
      </w:r>
      <w:r>
        <w:rPr>
          <w:rFonts w:eastAsiaTheme="minorEastAsia"/>
          <w:sz w:val="22"/>
          <w:u w:val="single"/>
          <w:lang w:val="en-GB" w:eastAsia="zh-CN"/>
        </w:rPr>
        <w:t xml:space="preserve"> </w:t>
      </w:r>
      <w:r w:rsidRPr="00563D6E">
        <w:rPr>
          <w:rFonts w:eastAsiaTheme="minorEastAsia"/>
          <w:sz w:val="22"/>
          <w:u w:val="single"/>
          <w:lang w:val="en-GB" w:eastAsia="zh-CN"/>
        </w:rPr>
        <w:t>coordinated monostatic DMG sensing instance</w:t>
      </w:r>
      <w:r>
        <w:rPr>
          <w:rFonts w:eastAsiaTheme="minorEastAsia"/>
          <w:sz w:val="22"/>
          <w:u w:val="single"/>
          <w:lang w:val="en-GB" w:eastAsia="zh-CN"/>
        </w:rPr>
        <w:t>, the following rules shall apply:</w:t>
      </w:r>
    </w:p>
    <w:p w14:paraId="63BDE49D" w14:textId="71529D94" w:rsidR="00DF12CF" w:rsidRDefault="00DF12CF" w:rsidP="00E41C45">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A</w:t>
      </w:r>
      <w:r>
        <w:rPr>
          <w:rFonts w:eastAsiaTheme="minorEastAsia"/>
          <w:sz w:val="22"/>
          <w:u w:val="single"/>
          <w:lang w:val="en-GB" w:eastAsia="zh-CN"/>
        </w:rPr>
        <w:t xml:space="preserve"> parallel coordinated monostatic DMG sensing instance shall inclu</w:t>
      </w:r>
      <w:r w:rsidR="00D26A8A">
        <w:rPr>
          <w:rFonts w:eastAsiaTheme="minorEastAsia"/>
          <w:sz w:val="22"/>
          <w:u w:val="single"/>
          <w:lang w:val="en-GB" w:eastAsia="zh-CN"/>
        </w:rPr>
        <w:t>de a</w:t>
      </w:r>
      <w:r w:rsidR="00EA4EB7">
        <w:rPr>
          <w:rFonts w:eastAsiaTheme="minorEastAsia"/>
          <w:sz w:val="22"/>
          <w:u w:val="single"/>
          <w:lang w:val="en-GB" w:eastAsia="zh-CN"/>
        </w:rPr>
        <w:t>n</w:t>
      </w:r>
      <w:r w:rsidR="00D26A8A">
        <w:rPr>
          <w:rFonts w:eastAsiaTheme="minorEastAsia"/>
          <w:sz w:val="22"/>
          <w:u w:val="single"/>
          <w:lang w:val="en-GB" w:eastAsia="zh-CN"/>
        </w:rPr>
        <w:t xml:space="preserve"> initiation phase</w:t>
      </w:r>
      <w:del w:id="209" w:author="高宁（Ning Gao）" w:date="2022-12-05T18:53:00Z">
        <w:r w:rsidR="00D26A8A" w:rsidDel="00B25ED4">
          <w:rPr>
            <w:rFonts w:eastAsiaTheme="minorEastAsia"/>
            <w:sz w:val="22"/>
            <w:u w:val="single"/>
            <w:lang w:val="en-GB" w:eastAsia="zh-CN"/>
          </w:rPr>
          <w:delText xml:space="preserve"> </w:delText>
        </w:r>
      </w:del>
      <w:ins w:id="210" w:author="高宁（Ning Gao）" w:date="2022-12-05T18:53:00Z">
        <w:r w:rsidR="00B25ED4">
          <w:rPr>
            <w:rFonts w:eastAsiaTheme="minorEastAsia"/>
            <w:sz w:val="22"/>
            <w:u w:val="single"/>
            <w:lang w:val="en-GB" w:eastAsia="zh-CN"/>
          </w:rPr>
          <w:t xml:space="preserve">, </w:t>
        </w:r>
      </w:ins>
      <w:ins w:id="211" w:author="高宁（Ning Gao）" w:date="2022-12-05T12:55:00Z">
        <w:r w:rsidR="0074586B">
          <w:rPr>
            <w:rFonts w:eastAsiaTheme="minorEastAsia"/>
            <w:sz w:val="22"/>
            <w:u w:val="single"/>
            <w:lang w:val="en-GB" w:eastAsia="zh-CN"/>
          </w:rPr>
          <w:t xml:space="preserve">a sounding phase </w:t>
        </w:r>
      </w:ins>
      <w:r w:rsidR="00D26A8A">
        <w:rPr>
          <w:rFonts w:eastAsiaTheme="minorEastAsia"/>
          <w:sz w:val="22"/>
          <w:u w:val="single"/>
          <w:lang w:val="en-GB" w:eastAsia="zh-CN"/>
        </w:rPr>
        <w:t xml:space="preserve">and </w:t>
      </w:r>
      <w:del w:id="212" w:author="高宁（Ning Gao）" w:date="2022-12-05T18:53:00Z">
        <w:r w:rsidR="00F5250D" w:rsidDel="00B25ED4">
          <w:rPr>
            <w:rFonts w:eastAsiaTheme="minorEastAsia"/>
            <w:sz w:val="22"/>
            <w:u w:val="single"/>
            <w:lang w:val="en-GB" w:eastAsia="zh-CN"/>
          </w:rPr>
          <w:delText xml:space="preserve">may include </w:delText>
        </w:r>
      </w:del>
      <w:del w:id="213" w:author="高宁（Ning Gao）" w:date="2022-12-05T12:55:00Z">
        <w:r w:rsidR="00D26A8A" w:rsidDel="0074586B">
          <w:rPr>
            <w:rFonts w:eastAsiaTheme="minorEastAsia"/>
            <w:sz w:val="22"/>
            <w:u w:val="single"/>
            <w:lang w:val="en-GB" w:eastAsia="zh-CN"/>
          </w:rPr>
          <w:delText>a sounding phase and</w:delText>
        </w:r>
      </w:del>
      <w:r w:rsidR="00D26A8A">
        <w:rPr>
          <w:rFonts w:eastAsiaTheme="minorEastAsia"/>
          <w:sz w:val="22"/>
          <w:u w:val="single"/>
          <w:lang w:val="en-GB" w:eastAsia="zh-CN"/>
        </w:rPr>
        <w:t xml:space="preserve"> a reporting phase.</w:t>
      </w:r>
    </w:p>
    <w:p w14:paraId="2C0CF6DF" w14:textId="6B026997" w:rsidR="00201E3B" w:rsidRDefault="00D91A77" w:rsidP="00201E3B">
      <w:pPr>
        <w:pStyle w:val="T"/>
        <w:numPr>
          <w:ilvl w:val="1"/>
          <w:numId w:val="11"/>
        </w:numPr>
        <w:tabs>
          <w:tab w:val="clear" w:pos="2880"/>
          <w:tab w:val="left" w:pos="2660"/>
        </w:tabs>
        <w:spacing w:beforeLines="50" w:before="120" w:line="240" w:lineRule="auto"/>
        <w:rPr>
          <w:ins w:id="214" w:author="高宁（Ning Gao）" w:date="2022-12-04T22:35:00Z"/>
          <w:rFonts w:eastAsiaTheme="minorEastAsia"/>
          <w:sz w:val="22"/>
          <w:u w:val="single"/>
          <w:lang w:val="en-GB" w:eastAsia="zh-CN"/>
        </w:rPr>
      </w:pPr>
      <w:r>
        <w:rPr>
          <w:rFonts w:eastAsiaTheme="minorEastAsia"/>
          <w:sz w:val="22"/>
          <w:u w:val="single"/>
          <w:lang w:val="en-GB" w:eastAsia="zh-CN"/>
        </w:rPr>
        <w:t>In the initiation phase, t</w:t>
      </w:r>
      <w:r w:rsidR="00257652" w:rsidRPr="00257652">
        <w:rPr>
          <w:rFonts w:eastAsiaTheme="minorEastAsia"/>
          <w:sz w:val="22"/>
          <w:u w:val="single"/>
          <w:lang w:val="en-GB" w:eastAsia="zh-CN"/>
        </w:rPr>
        <w:t xml:space="preserve">he sensing initiator shall send a DMG Sensing Request frame to each </w:t>
      </w:r>
      <w:r w:rsidR="00276798">
        <w:rPr>
          <w:rFonts w:eastAsiaTheme="minorEastAsia"/>
          <w:sz w:val="22"/>
          <w:u w:val="single"/>
          <w:lang w:val="en-GB" w:eastAsia="zh-CN"/>
        </w:rPr>
        <w:t xml:space="preserve">intended </w:t>
      </w:r>
      <w:r w:rsidR="00257652" w:rsidRPr="00257652">
        <w:rPr>
          <w:rFonts w:eastAsiaTheme="minorEastAsia"/>
          <w:sz w:val="22"/>
          <w:u w:val="single"/>
          <w:lang w:val="en-GB" w:eastAsia="zh-CN"/>
        </w:rPr>
        <w:t>sensing responder</w:t>
      </w:r>
      <w:r w:rsidR="008F2052">
        <w:rPr>
          <w:rFonts w:eastAsiaTheme="minorEastAsia"/>
          <w:sz w:val="22"/>
          <w:u w:val="single"/>
          <w:lang w:val="en-GB" w:eastAsia="zh-CN"/>
        </w:rPr>
        <w:t xml:space="preserve"> to request them to participate</w:t>
      </w:r>
      <w:r w:rsidR="00257652" w:rsidRPr="00257652">
        <w:rPr>
          <w:rFonts w:eastAsiaTheme="minorEastAsia"/>
          <w:sz w:val="22"/>
          <w:u w:val="single"/>
          <w:lang w:val="en-GB" w:eastAsia="zh-CN"/>
        </w:rPr>
        <w:t xml:space="preserve"> in the coordinated monostatic DMG sensing instance</w:t>
      </w:r>
      <w:r w:rsidR="002650B5">
        <w:rPr>
          <w:rFonts w:eastAsiaTheme="minorEastAsia"/>
          <w:sz w:val="22"/>
          <w:u w:val="single"/>
          <w:lang w:val="en-GB" w:eastAsia="zh-CN"/>
        </w:rPr>
        <w:t>.</w:t>
      </w:r>
      <w:r w:rsidR="00E41C45">
        <w:rPr>
          <w:rFonts w:eastAsiaTheme="minorEastAsia"/>
          <w:sz w:val="22"/>
          <w:u w:val="single"/>
          <w:lang w:val="en-GB" w:eastAsia="zh-CN"/>
        </w:rPr>
        <w:t xml:space="preserve"> </w:t>
      </w:r>
      <w:r w:rsidR="00C7161F">
        <w:rPr>
          <w:rFonts w:eastAsiaTheme="minorEastAsia" w:hint="eastAsia"/>
          <w:sz w:val="22"/>
          <w:u w:val="single"/>
          <w:lang w:val="en-GB" w:eastAsia="zh-CN"/>
        </w:rPr>
        <w:t xml:space="preserve"> </w:t>
      </w:r>
      <w:r w:rsidR="00B51DA7">
        <w:rPr>
          <w:rFonts w:eastAsiaTheme="minorEastAsia"/>
          <w:sz w:val="22"/>
          <w:u w:val="single"/>
          <w:lang w:val="en-GB" w:eastAsia="zh-CN"/>
        </w:rPr>
        <w:t>T</w:t>
      </w:r>
      <w:r w:rsidR="00E71AF1">
        <w:rPr>
          <w:rFonts w:eastAsiaTheme="minorEastAsia"/>
          <w:sz w:val="22"/>
          <w:u w:val="single"/>
          <w:lang w:val="en-GB" w:eastAsia="zh-CN"/>
        </w:rPr>
        <w:t>he</w:t>
      </w:r>
      <w:r w:rsidR="00E71AF1" w:rsidRPr="00C7161F">
        <w:rPr>
          <w:rFonts w:eastAsiaTheme="minorEastAsia"/>
          <w:sz w:val="22"/>
          <w:u w:val="single"/>
          <w:lang w:val="en-GB" w:eastAsia="zh-CN"/>
        </w:rPr>
        <w:t xml:space="preserve"> </w:t>
      </w:r>
      <w:r w:rsidR="00E71AF1">
        <w:rPr>
          <w:rFonts w:eastAsiaTheme="minorEastAsia"/>
          <w:sz w:val="22"/>
          <w:u w:val="single"/>
          <w:lang w:val="en-GB" w:eastAsia="zh-CN"/>
        </w:rPr>
        <w:t>STA ID field</w:t>
      </w:r>
      <w:r w:rsidR="00B51DA7">
        <w:rPr>
          <w:rFonts w:eastAsiaTheme="minorEastAsia"/>
          <w:sz w:val="22"/>
          <w:u w:val="single"/>
          <w:lang w:val="en-GB" w:eastAsia="zh-CN"/>
        </w:rPr>
        <w:t xml:space="preserve"> of the </w:t>
      </w:r>
      <w:r w:rsidR="00B51DA7" w:rsidRPr="00563D6E">
        <w:rPr>
          <w:rFonts w:eastAsiaTheme="minorEastAsia"/>
          <w:sz w:val="22"/>
          <w:u w:val="single"/>
          <w:lang w:val="en-GB" w:eastAsia="zh-CN"/>
        </w:rPr>
        <w:t>DMG Sensing Request frame</w:t>
      </w:r>
      <w:r w:rsidR="00E71AF1">
        <w:rPr>
          <w:rFonts w:eastAsiaTheme="minorEastAsia"/>
          <w:sz w:val="22"/>
          <w:u w:val="single"/>
          <w:lang w:val="en-GB" w:eastAsia="zh-CN"/>
        </w:rPr>
        <w:t xml:space="preserve"> </w:t>
      </w:r>
      <w:r w:rsidR="000B3317">
        <w:rPr>
          <w:rFonts w:eastAsiaTheme="minorEastAsia"/>
          <w:sz w:val="22"/>
          <w:u w:val="single"/>
          <w:lang w:val="en-GB" w:eastAsia="zh-CN"/>
        </w:rPr>
        <w:t xml:space="preserve">shall </w:t>
      </w:r>
      <w:r w:rsidR="00E71AF1">
        <w:rPr>
          <w:rFonts w:eastAsiaTheme="minorEastAsia"/>
          <w:sz w:val="22"/>
          <w:u w:val="single"/>
          <w:lang w:val="en-GB" w:eastAsia="zh-CN"/>
        </w:rPr>
        <w:t xml:space="preserve">indicate the order of </w:t>
      </w:r>
      <w:r w:rsidR="00E71AF1" w:rsidRPr="00257652">
        <w:rPr>
          <w:rFonts w:eastAsiaTheme="minorEastAsia"/>
          <w:sz w:val="22"/>
          <w:u w:val="single"/>
          <w:lang w:val="en-GB" w:eastAsia="zh-CN"/>
        </w:rPr>
        <w:t>DMG Sensing Request frame</w:t>
      </w:r>
      <w:r w:rsidR="00E71AF1">
        <w:rPr>
          <w:rFonts w:eastAsiaTheme="minorEastAsia"/>
          <w:sz w:val="22"/>
          <w:u w:val="single"/>
          <w:lang w:val="en-GB" w:eastAsia="zh-CN"/>
        </w:rPr>
        <w:t xml:space="preserve">s and </w:t>
      </w:r>
      <w:r w:rsidR="00C7161F">
        <w:rPr>
          <w:rFonts w:eastAsiaTheme="minorEastAsia"/>
          <w:sz w:val="22"/>
          <w:u w:val="single"/>
          <w:lang w:val="en-GB" w:eastAsia="zh-CN"/>
        </w:rPr>
        <w:t>t</w:t>
      </w:r>
      <w:r w:rsidR="00E41C45">
        <w:rPr>
          <w:rFonts w:eastAsiaTheme="minorEastAsia"/>
          <w:sz w:val="22"/>
          <w:u w:val="single"/>
          <w:lang w:val="en-GB" w:eastAsia="zh-CN"/>
        </w:rPr>
        <w:t xml:space="preserve">he Monostatic Sounding Mode field shall be set to 0 to identify the parallel </w:t>
      </w:r>
      <w:r w:rsidR="005079E7">
        <w:rPr>
          <w:rFonts w:eastAsiaTheme="minorEastAsia"/>
          <w:sz w:val="22"/>
          <w:u w:val="single"/>
          <w:lang w:val="en-GB" w:eastAsia="zh-CN"/>
        </w:rPr>
        <w:t xml:space="preserve">sounding </w:t>
      </w:r>
      <w:r w:rsidR="00E41C45">
        <w:rPr>
          <w:rFonts w:eastAsiaTheme="minorEastAsia"/>
          <w:sz w:val="22"/>
          <w:u w:val="single"/>
          <w:lang w:val="en-GB" w:eastAsia="zh-CN"/>
        </w:rPr>
        <w:t>mode</w:t>
      </w:r>
      <w:r w:rsidR="00C7161F">
        <w:rPr>
          <w:rFonts w:eastAsiaTheme="minorEastAsia"/>
          <w:sz w:val="22"/>
          <w:u w:val="single"/>
          <w:lang w:val="en-GB" w:eastAsia="zh-CN"/>
        </w:rPr>
        <w:t>.</w:t>
      </w:r>
      <w:r w:rsidR="000C7FAA">
        <w:rPr>
          <w:rFonts w:eastAsiaTheme="minorEastAsia" w:hint="eastAsia"/>
          <w:sz w:val="22"/>
          <w:u w:val="single"/>
          <w:lang w:val="en-GB" w:eastAsia="zh-CN"/>
        </w:rPr>
        <w:t xml:space="preserve"> </w:t>
      </w:r>
      <w:r w:rsidR="00096623" w:rsidRPr="000C7FAA">
        <w:rPr>
          <w:rFonts w:eastAsiaTheme="minorEastAsia"/>
          <w:sz w:val="22"/>
          <w:u w:val="single"/>
          <w:lang w:val="en-GB" w:eastAsia="zh-CN"/>
        </w:rPr>
        <w:t>Each</w:t>
      </w:r>
      <w:r w:rsidR="00C015AD" w:rsidRPr="000C7FAA">
        <w:rPr>
          <w:rFonts w:eastAsiaTheme="minorEastAsia"/>
          <w:sz w:val="22"/>
          <w:u w:val="single"/>
          <w:lang w:val="en-GB" w:eastAsia="zh-CN"/>
        </w:rPr>
        <w:t xml:space="preserve"> sensing responder shall not respond with the DMG Sensing Response frame to the sensing initiator later than SIFS time after the request.</w:t>
      </w:r>
      <w:r w:rsidR="00147D4F" w:rsidRPr="000C7FAA">
        <w:rPr>
          <w:rFonts w:eastAsiaTheme="minorEastAsia"/>
          <w:sz w:val="22"/>
          <w:u w:val="single"/>
          <w:lang w:val="en-GB" w:eastAsia="zh-CN"/>
        </w:rPr>
        <w:t xml:space="preserve"> </w:t>
      </w:r>
      <w:del w:id="215" w:author="高宁（Ning Gao）" w:date="2022-12-04T22:33:00Z">
        <w:r w:rsidR="00743F6A" w:rsidDel="003010E2">
          <w:rPr>
            <w:rFonts w:eastAsiaTheme="minorEastAsia"/>
            <w:sz w:val="22"/>
            <w:u w:val="single"/>
            <w:lang w:val="en-GB" w:eastAsia="zh-CN"/>
          </w:rPr>
          <w:delText xml:space="preserve">The Duration field of the first </w:delText>
        </w:r>
        <w:r w:rsidR="00743F6A" w:rsidRPr="004C4099" w:rsidDel="003010E2">
          <w:rPr>
            <w:rFonts w:eastAsiaTheme="minorEastAsia"/>
            <w:sz w:val="22"/>
            <w:u w:val="single"/>
            <w:lang w:val="en-GB" w:eastAsia="zh-CN"/>
          </w:rPr>
          <w:delText>DMG Sensing Request frame</w:delText>
        </w:r>
        <w:r w:rsidR="00743F6A" w:rsidDel="003010E2">
          <w:rPr>
            <w:rFonts w:eastAsiaTheme="minorEastAsia"/>
            <w:sz w:val="22"/>
            <w:u w:val="single"/>
            <w:lang w:val="en-GB" w:eastAsia="zh-CN"/>
          </w:rPr>
          <w:delText xml:space="preserve"> transmitted by the sensing initiator in an instance shall be set </w:delText>
        </w:r>
        <w:r w:rsidR="00743F6A" w:rsidDel="003010E2">
          <w:rPr>
            <w:rFonts w:eastAsiaTheme="minorEastAsia"/>
            <w:sz w:val="22"/>
            <w:u w:val="single"/>
            <w:lang w:val="en-GB" w:eastAsia="zh-CN"/>
          </w:rPr>
          <w:tab/>
          <w:delText xml:space="preserve">as a NAV which equals the time from the end of the first DMG Sensing Request frame to the end of the last frame in the same instance. </w:delText>
        </w:r>
        <w:r w:rsidR="00743F6A" w:rsidRPr="00645CF7" w:rsidDel="003010E2">
          <w:rPr>
            <w:rFonts w:eastAsiaTheme="minorEastAsia"/>
            <w:sz w:val="22"/>
            <w:u w:val="single"/>
            <w:lang w:val="en-GB" w:eastAsia="zh-CN"/>
          </w:rPr>
          <w:delText>When the Sensing Instance</w:delText>
        </w:r>
        <w:r w:rsidR="00743F6A" w:rsidDel="003010E2">
          <w:rPr>
            <w:rFonts w:eastAsiaTheme="minorEastAsia"/>
            <w:sz w:val="22"/>
            <w:u w:val="single"/>
            <w:lang w:val="en-GB" w:eastAsia="zh-CN"/>
          </w:rPr>
          <w:delText xml:space="preserve"> </w:delText>
        </w:r>
        <w:r w:rsidR="00743F6A" w:rsidRPr="003A31E2" w:rsidDel="003010E2">
          <w:rPr>
            <w:rFonts w:eastAsiaTheme="minorEastAsia"/>
            <w:sz w:val="22"/>
            <w:u w:val="single"/>
            <w:lang w:val="en-GB" w:eastAsia="zh-CN"/>
          </w:rPr>
          <w:delText>SN</w:delText>
        </w:r>
        <w:r w:rsidR="00743F6A" w:rsidDel="003010E2">
          <w:rPr>
            <w:rFonts w:eastAsiaTheme="minorEastAsia"/>
            <w:sz w:val="22"/>
            <w:u w:val="single"/>
            <w:lang w:val="en-GB" w:eastAsia="zh-CN"/>
          </w:rPr>
          <w:delText xml:space="preserve"> subfield </w:delText>
        </w:r>
        <w:r w:rsidR="00743F6A" w:rsidRPr="004C4099" w:rsidDel="003010E2">
          <w:rPr>
            <w:rFonts w:eastAsiaTheme="minorEastAsia"/>
            <w:sz w:val="22"/>
            <w:u w:val="single"/>
            <w:lang w:val="en-GB" w:eastAsia="zh-CN"/>
          </w:rPr>
          <w:delText>of the</w:delText>
        </w:r>
        <w:r w:rsidR="00743F6A" w:rsidRPr="00627154" w:rsidDel="003010E2">
          <w:rPr>
            <w:rFonts w:eastAsiaTheme="minorEastAsia"/>
            <w:sz w:val="22"/>
            <w:lang w:val="en-GB" w:eastAsia="zh-CN"/>
          </w:rPr>
          <w:delText xml:space="preserve"> </w:delText>
        </w:r>
        <w:r w:rsidR="00743F6A" w:rsidRPr="00627154" w:rsidDel="003010E2">
          <w:rPr>
            <w:sz w:val="22"/>
            <w:szCs w:val="22"/>
            <w:u w:val="single"/>
          </w:rPr>
          <w:delText>TDD Beamforming Information field of the</w:delText>
        </w:r>
        <w:r w:rsidR="00743F6A" w:rsidRPr="003C1071" w:rsidDel="003010E2">
          <w:rPr>
            <w:rFonts w:eastAsiaTheme="minorEastAsia"/>
            <w:sz w:val="22"/>
            <w:u w:val="single"/>
            <w:lang w:val="en-GB" w:eastAsia="zh-CN"/>
          </w:rPr>
          <w:delText xml:space="preserve"> DMG Sensing Request frame is set to 1, the value of the Duration field of the first DMG Sensing Request frame shall be</w:delText>
        </w:r>
        <w:r w:rsidR="00743F6A" w:rsidDel="003010E2">
          <w:rPr>
            <w:rFonts w:eastAsiaTheme="minorEastAsia"/>
            <w:sz w:val="22"/>
            <w:u w:val="single"/>
            <w:lang w:val="en-GB" w:eastAsia="zh-CN"/>
          </w:rPr>
          <w:delText xml:space="preserve"> calculated based on the Sounding </w:delText>
        </w:r>
        <w:r w:rsidR="00743F6A" w:rsidRPr="003A31E2" w:rsidDel="003010E2">
          <w:rPr>
            <w:rFonts w:eastAsiaTheme="minorEastAsia"/>
            <w:sz w:val="22"/>
            <w:u w:val="single"/>
            <w:lang w:eastAsia="zh-CN"/>
          </w:rPr>
          <w:delText xml:space="preserve">Duration </w:delText>
        </w:r>
        <w:r w:rsidR="00743F6A" w:rsidDel="003010E2">
          <w:rPr>
            <w:rFonts w:eastAsiaTheme="minorEastAsia"/>
            <w:sz w:val="22"/>
            <w:u w:val="single"/>
            <w:lang w:eastAsia="zh-CN"/>
          </w:rPr>
          <w:delText xml:space="preserve">field and the Report Duration field of the DMG Sensing Instance Duration element </w:delText>
        </w:r>
        <w:r w:rsidR="00743F6A" w:rsidRPr="003A31E2" w:rsidDel="003010E2">
          <w:rPr>
            <w:rFonts w:eastAsiaTheme="minorEastAsia"/>
            <w:sz w:val="22"/>
            <w:u w:val="single"/>
            <w:lang w:eastAsia="zh-CN"/>
          </w:rPr>
          <w:delText>delivered b</w:delText>
        </w:r>
        <w:r w:rsidR="00743F6A" w:rsidDel="003010E2">
          <w:rPr>
            <w:rFonts w:eastAsiaTheme="minorEastAsia"/>
            <w:sz w:val="22"/>
            <w:u w:val="single"/>
            <w:lang w:eastAsia="zh-CN"/>
          </w:rPr>
          <w:delText xml:space="preserve">y </w:delText>
        </w:r>
        <w:r w:rsidR="00743F6A" w:rsidRPr="003A31E2" w:rsidDel="003010E2">
          <w:rPr>
            <w:rFonts w:eastAsiaTheme="minorEastAsia"/>
            <w:sz w:val="22"/>
            <w:u w:val="single"/>
            <w:lang w:eastAsia="zh-CN"/>
          </w:rPr>
          <w:delText>sensing responder</w:delText>
        </w:r>
        <w:r w:rsidR="00743F6A" w:rsidDel="003010E2">
          <w:rPr>
            <w:rFonts w:eastAsiaTheme="minorEastAsia"/>
            <w:sz w:val="22"/>
            <w:u w:val="single"/>
            <w:lang w:eastAsia="zh-CN"/>
          </w:rPr>
          <w:delText>s</w:delText>
        </w:r>
        <w:r w:rsidR="00743F6A" w:rsidRPr="003A31E2" w:rsidDel="003010E2">
          <w:rPr>
            <w:rFonts w:eastAsiaTheme="minorEastAsia"/>
            <w:sz w:val="22"/>
            <w:u w:val="single"/>
            <w:lang w:eastAsia="zh-CN"/>
          </w:rPr>
          <w:delText xml:space="preserve"> in the </w:delText>
        </w:r>
        <w:r w:rsidR="00743F6A" w:rsidRPr="003A31E2" w:rsidDel="003010E2">
          <w:rPr>
            <w:rFonts w:eastAsiaTheme="minorEastAsia"/>
            <w:sz w:val="22"/>
            <w:u w:val="single"/>
            <w:lang w:val="en-GB" w:eastAsia="zh-CN"/>
          </w:rPr>
          <w:delText xml:space="preserve">DMG Sensing Measurement </w:delText>
        </w:r>
        <w:r w:rsidR="00743F6A" w:rsidDel="003010E2">
          <w:rPr>
            <w:rFonts w:eastAsiaTheme="minorEastAsia"/>
            <w:sz w:val="22"/>
            <w:u w:val="single"/>
            <w:lang w:val="en-GB" w:eastAsia="zh-CN"/>
          </w:rPr>
          <w:delText>S</w:delText>
        </w:r>
        <w:r w:rsidR="00743F6A" w:rsidRPr="003A31E2" w:rsidDel="003010E2">
          <w:rPr>
            <w:rFonts w:eastAsiaTheme="minorEastAsia"/>
            <w:sz w:val="22"/>
            <w:u w:val="single"/>
            <w:lang w:val="en-GB" w:eastAsia="zh-CN"/>
          </w:rPr>
          <w:delText xml:space="preserve">etup </w:delText>
        </w:r>
        <w:r w:rsidR="00743F6A" w:rsidDel="003010E2">
          <w:rPr>
            <w:rFonts w:eastAsiaTheme="minorEastAsia"/>
            <w:sz w:val="22"/>
            <w:u w:val="single"/>
            <w:lang w:val="en-GB" w:eastAsia="zh-CN"/>
          </w:rPr>
          <w:delText>R</w:delText>
        </w:r>
        <w:r w:rsidR="00743F6A" w:rsidRPr="003A31E2" w:rsidDel="003010E2">
          <w:rPr>
            <w:rFonts w:eastAsiaTheme="minorEastAsia"/>
            <w:sz w:val="22"/>
            <w:u w:val="single"/>
            <w:lang w:val="en-GB" w:eastAsia="zh-CN"/>
          </w:rPr>
          <w:delText>esponse frame</w:delText>
        </w:r>
        <w:r w:rsidR="00743F6A" w:rsidDel="003010E2">
          <w:rPr>
            <w:rFonts w:eastAsiaTheme="minorEastAsia"/>
            <w:sz w:val="22"/>
            <w:u w:val="single"/>
            <w:lang w:val="en-GB" w:eastAsia="zh-CN"/>
          </w:rPr>
          <w:delText xml:space="preserve">. </w:delText>
        </w:r>
        <w:r w:rsidR="00743F6A" w:rsidRPr="00E33E71" w:rsidDel="003010E2">
          <w:rPr>
            <w:rFonts w:eastAsiaTheme="minorEastAsia"/>
            <w:sz w:val="22"/>
            <w:u w:val="single"/>
            <w:lang w:val="en-GB" w:eastAsia="zh-CN"/>
          </w:rPr>
          <w:delText>When the Sensing Instance</w:delText>
        </w:r>
        <w:r w:rsidR="00743F6A" w:rsidRPr="00BB145D" w:rsidDel="003010E2">
          <w:rPr>
            <w:rFonts w:eastAsiaTheme="minorEastAsia"/>
            <w:sz w:val="22"/>
            <w:u w:val="single"/>
            <w:lang w:val="en-GB" w:eastAsia="zh-CN"/>
          </w:rPr>
          <w:delText xml:space="preserve"> SN subfield </w:delText>
        </w:r>
        <w:r w:rsidR="00743F6A" w:rsidRPr="005018A0" w:rsidDel="003010E2">
          <w:rPr>
            <w:rFonts w:eastAsiaTheme="minorEastAsia"/>
            <w:sz w:val="22"/>
            <w:u w:val="single"/>
            <w:lang w:val="en-GB" w:eastAsia="zh-CN"/>
          </w:rPr>
          <w:delText>of the</w:delText>
        </w:r>
        <w:r w:rsidR="00743F6A" w:rsidRPr="005130F0" w:rsidDel="003010E2">
          <w:rPr>
            <w:rFonts w:eastAsiaTheme="minorEastAsia"/>
            <w:sz w:val="22"/>
            <w:u w:val="single"/>
            <w:lang w:val="en-GB" w:eastAsia="zh-CN"/>
          </w:rPr>
          <w:delText xml:space="preserve"> </w:delText>
        </w:r>
        <w:r w:rsidR="00743F6A" w:rsidRPr="00627154" w:rsidDel="003010E2">
          <w:rPr>
            <w:sz w:val="22"/>
            <w:szCs w:val="22"/>
            <w:u w:val="single"/>
          </w:rPr>
          <w:delText>TDD Beamforming Information field in the</w:delText>
        </w:r>
        <w:r w:rsidR="00743F6A" w:rsidRPr="005130F0" w:rsidDel="003010E2">
          <w:rPr>
            <w:rFonts w:eastAsiaTheme="minorEastAsia"/>
            <w:sz w:val="22"/>
            <w:u w:val="single"/>
            <w:lang w:val="en-GB" w:eastAsia="zh-CN"/>
          </w:rPr>
          <w:delText xml:space="preserve"> D</w:delText>
        </w:r>
        <w:r w:rsidR="00743F6A" w:rsidRPr="00645CF7" w:rsidDel="003010E2">
          <w:rPr>
            <w:rFonts w:eastAsiaTheme="minorEastAsia"/>
            <w:sz w:val="22"/>
            <w:u w:val="single"/>
            <w:lang w:val="en-GB" w:eastAsia="zh-CN"/>
          </w:rPr>
          <w:delText xml:space="preserve">MG Sensing Request frame is set to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 xml:space="preserve">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 xml:space="preserve"> &gt; 1)</w:delText>
        </w:r>
        <w:r w:rsidR="00743F6A" w:rsidDel="003010E2">
          <w:rPr>
            <w:rFonts w:eastAsiaTheme="minorEastAsia"/>
            <w:sz w:val="22"/>
            <w:u w:val="single"/>
            <w:lang w:val="en-GB" w:eastAsia="zh-CN"/>
          </w:rPr>
          <w:delText xml:space="preserve">, it shall be based on the Sounding </w:delText>
        </w:r>
        <w:r w:rsidR="00743F6A" w:rsidRPr="003A31E2" w:rsidDel="003010E2">
          <w:rPr>
            <w:rFonts w:eastAsiaTheme="minorEastAsia"/>
            <w:sz w:val="22"/>
            <w:u w:val="single"/>
            <w:lang w:eastAsia="zh-CN"/>
          </w:rPr>
          <w:delText xml:space="preserve">Duration </w:delText>
        </w:r>
        <w:r w:rsidR="00743F6A" w:rsidDel="003010E2">
          <w:rPr>
            <w:rFonts w:eastAsiaTheme="minorEastAsia"/>
            <w:sz w:val="22"/>
            <w:u w:val="single"/>
            <w:lang w:eastAsia="zh-CN"/>
          </w:rPr>
          <w:delText xml:space="preserve">field and the Report Duration field of the DMG Sensing Response frame in the instance with </w:delText>
        </w:r>
        <w:r w:rsidR="00743F6A" w:rsidRPr="00645CF7" w:rsidDel="003010E2">
          <w:rPr>
            <w:rFonts w:eastAsiaTheme="minorEastAsia"/>
            <w:sz w:val="22"/>
            <w:u w:val="single"/>
            <w:lang w:val="en-GB" w:eastAsia="zh-CN"/>
          </w:rPr>
          <w:delText xml:space="preserve">Sensing Instance SN subfield equals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-1</w:delText>
        </w:r>
        <w:r w:rsidR="00743F6A" w:rsidDel="003010E2">
          <w:rPr>
            <w:rFonts w:eastAsiaTheme="minorEastAsia"/>
            <w:sz w:val="22"/>
            <w:u w:val="single"/>
            <w:lang w:val="en-GB" w:eastAsia="zh-CN"/>
          </w:rPr>
          <w:delText>.</w:delText>
        </w:r>
        <w:r w:rsidR="001A62B6" w:rsidDel="003010E2">
          <w:rPr>
            <w:rFonts w:eastAsiaTheme="minorEastAsia"/>
            <w:sz w:val="22"/>
            <w:u w:val="single"/>
            <w:lang w:val="en-GB" w:eastAsia="zh-CN"/>
          </w:rPr>
          <w:delText xml:space="preserve"> </w:delText>
        </w:r>
      </w:del>
      <w:r w:rsidR="00845ADC" w:rsidRPr="000C7FAA">
        <w:rPr>
          <w:rFonts w:eastAsiaTheme="minorEastAsia"/>
          <w:sz w:val="22"/>
          <w:u w:val="single"/>
          <w:lang w:val="en-GB" w:eastAsia="zh-CN"/>
        </w:rPr>
        <w:t xml:space="preserve">If the sensing initiator does not receive </w:t>
      </w:r>
      <w:r w:rsidR="0080511F" w:rsidRPr="000C7FAA">
        <w:rPr>
          <w:rFonts w:eastAsiaTheme="minorEastAsia"/>
          <w:sz w:val="22"/>
          <w:u w:val="single"/>
          <w:lang w:val="en-GB" w:eastAsia="zh-CN"/>
        </w:rPr>
        <w:t xml:space="preserve">a </w:t>
      </w:r>
      <w:r w:rsidR="00775164" w:rsidRPr="000C7FAA">
        <w:rPr>
          <w:rFonts w:eastAsiaTheme="minorEastAsia"/>
          <w:sz w:val="22"/>
          <w:u w:val="single"/>
          <w:lang w:val="en-GB" w:eastAsia="zh-CN"/>
        </w:rPr>
        <w:t xml:space="preserve">desired </w:t>
      </w:r>
      <w:r w:rsidR="0080511F" w:rsidRPr="000C7FAA">
        <w:rPr>
          <w:rFonts w:eastAsiaTheme="minorEastAsia"/>
          <w:sz w:val="22"/>
          <w:u w:val="single"/>
          <w:lang w:val="en-GB" w:eastAsia="zh-CN"/>
        </w:rPr>
        <w:t>DMG Sensing Response frame</w:t>
      </w:r>
      <w:r w:rsidR="009A223B">
        <w:rPr>
          <w:rFonts w:eastAsiaTheme="minorEastAsia"/>
          <w:sz w:val="22"/>
          <w:u w:val="single"/>
          <w:lang w:val="en-GB" w:eastAsia="zh-CN"/>
        </w:rPr>
        <w:t xml:space="preserve"> in SIFS</w:t>
      </w:r>
      <w:r w:rsidR="002525CD">
        <w:rPr>
          <w:rFonts w:eastAsiaTheme="minorEastAsia"/>
          <w:sz w:val="22"/>
          <w:u w:val="single"/>
          <w:lang w:val="en-GB" w:eastAsia="zh-CN"/>
        </w:rPr>
        <w:t xml:space="preserve"> after a DMG Sensing Request frame</w:t>
      </w:r>
      <w:r w:rsidR="00775164" w:rsidRPr="000C7FAA">
        <w:rPr>
          <w:rFonts w:eastAsiaTheme="minorEastAsia"/>
          <w:sz w:val="22"/>
          <w:u w:val="single"/>
          <w:lang w:val="en-GB" w:eastAsia="zh-CN"/>
        </w:rPr>
        <w:t xml:space="preserve">, it shall </w:t>
      </w:r>
      <w:r w:rsidR="00EB0FA7" w:rsidRPr="000C7FAA">
        <w:rPr>
          <w:rFonts w:eastAsiaTheme="minorEastAsia"/>
          <w:sz w:val="22"/>
          <w:u w:val="single"/>
          <w:lang w:val="en-GB" w:eastAsia="zh-CN"/>
        </w:rPr>
        <w:t xml:space="preserve">not </w:t>
      </w:r>
      <w:r w:rsidR="00775164" w:rsidRPr="000C7FAA">
        <w:rPr>
          <w:rFonts w:eastAsiaTheme="minorEastAsia"/>
          <w:sz w:val="22"/>
          <w:u w:val="single"/>
          <w:lang w:val="en-GB" w:eastAsia="zh-CN"/>
        </w:rPr>
        <w:t xml:space="preserve">send the </w:t>
      </w:r>
      <w:r w:rsidR="00775164" w:rsidRPr="000C7FAA">
        <w:rPr>
          <w:rFonts w:eastAsiaTheme="minorEastAsia"/>
          <w:sz w:val="22"/>
          <w:u w:val="single"/>
          <w:lang w:val="en-GB" w:eastAsia="zh-CN"/>
        </w:rPr>
        <w:lastRenderedPageBreak/>
        <w:t>next DMG Sensing Request frame</w:t>
      </w:r>
      <w:r w:rsidR="00EB0FA7" w:rsidRPr="000C7FAA">
        <w:rPr>
          <w:rFonts w:eastAsiaTheme="minorEastAsia"/>
          <w:sz w:val="22"/>
          <w:u w:val="single"/>
          <w:lang w:val="en-GB" w:eastAsia="zh-CN"/>
        </w:rPr>
        <w:t xml:space="preserve"> until</w:t>
      </w:r>
      <w:r w:rsidR="00F65F0A" w:rsidRPr="000C7FAA">
        <w:rPr>
          <w:rFonts w:eastAsiaTheme="minorEastAsia"/>
          <w:sz w:val="22"/>
          <w:u w:val="single"/>
          <w:lang w:val="en-GB" w:eastAsia="zh-CN"/>
        </w:rPr>
        <w:t xml:space="preserve"> </w:t>
      </w:r>
      <w:r w:rsidR="00775164" w:rsidRPr="000C7FAA">
        <w:rPr>
          <w:rFonts w:eastAsiaTheme="minorEastAsia"/>
          <w:sz w:val="22"/>
          <w:u w:val="single"/>
          <w:lang w:val="en-GB" w:eastAsia="zh-CN"/>
        </w:rPr>
        <w:t xml:space="preserve">the duration of a DMG Sensing Response frame plus 2*SIFS after </w:t>
      </w:r>
      <w:r w:rsidR="00F67786" w:rsidRPr="000C7FAA">
        <w:rPr>
          <w:rFonts w:eastAsiaTheme="minorEastAsia"/>
          <w:sz w:val="22"/>
          <w:u w:val="single"/>
          <w:lang w:val="en-GB" w:eastAsia="zh-CN"/>
        </w:rPr>
        <w:t xml:space="preserve">the </w:t>
      </w:r>
      <w:r w:rsidR="00775164" w:rsidRPr="000C7FAA">
        <w:rPr>
          <w:rFonts w:eastAsiaTheme="minorEastAsia"/>
          <w:sz w:val="22"/>
          <w:u w:val="single"/>
          <w:lang w:val="en-GB" w:eastAsia="zh-CN"/>
        </w:rPr>
        <w:t>DMG Sensing Request frame.</w:t>
      </w:r>
      <w:r w:rsidR="00201E3B">
        <w:rPr>
          <w:rFonts w:eastAsiaTheme="minorEastAsia"/>
          <w:sz w:val="22"/>
          <w:u w:val="single"/>
          <w:lang w:val="en-GB" w:eastAsia="zh-CN"/>
        </w:rPr>
        <w:t xml:space="preserve"> </w:t>
      </w:r>
      <w:ins w:id="216" w:author="高宁（Ning Gao）" w:date="2022-12-04T22:35:00Z">
        <w:r w:rsidR="00201E3B">
          <w:rPr>
            <w:rFonts w:eastAsiaTheme="minorEastAsia"/>
            <w:sz w:val="22"/>
            <w:u w:val="single"/>
            <w:lang w:val="en-GB" w:eastAsia="zh-CN"/>
          </w:rPr>
          <w:t xml:space="preserve">The value of the Duration field of the first DMG Sensing Request frame in </w:t>
        </w:r>
      </w:ins>
      <w:ins w:id="217" w:author="高宁（Ning Gao）" w:date="2022-12-04T23:15:00Z">
        <w:r w:rsidR="004D3B58">
          <w:rPr>
            <w:rFonts w:eastAsiaTheme="minorEastAsia"/>
            <w:sz w:val="22"/>
            <w:u w:val="single"/>
            <w:lang w:val="en-GB" w:eastAsia="zh-CN"/>
          </w:rPr>
          <w:t>instance</w:t>
        </w:r>
      </w:ins>
      <w:ins w:id="218" w:author="高宁（Ning Gao）" w:date="2022-12-04T22:35:00Z">
        <w:r w:rsidR="00201E3B">
          <w:rPr>
            <w:rFonts w:eastAsiaTheme="minorEastAsia"/>
            <w:sz w:val="22"/>
            <w:u w:val="single"/>
            <w:lang w:val="en-GB" w:eastAsia="zh-CN"/>
          </w:rPr>
          <w:t xml:space="preserve"> </w:t>
        </w:r>
        <w:proofErr w:type="spellStart"/>
        <w:r w:rsidR="00201E3B" w:rsidRPr="00F80630">
          <w:rPr>
            <w:rFonts w:eastAsiaTheme="minorEastAsia"/>
            <w:i/>
            <w:sz w:val="22"/>
            <w:u w:val="single"/>
            <w:lang w:val="en-GB" w:eastAsia="zh-CN"/>
          </w:rPr>
          <w:t>i</w:t>
        </w:r>
        <w:proofErr w:type="spellEnd"/>
        <w:r w:rsidR="00201E3B" w:rsidRPr="00F80630">
          <w:rPr>
            <w:rFonts w:eastAsiaTheme="minorEastAsia"/>
            <w:i/>
            <w:sz w:val="22"/>
            <w:u w:val="single"/>
            <w:lang w:val="en-GB" w:eastAsia="zh-CN"/>
          </w:rPr>
          <w:t xml:space="preserve"> </w:t>
        </w:r>
        <w:r w:rsidR="00201E3B">
          <w:rPr>
            <w:rFonts w:eastAsiaTheme="minorEastAsia"/>
            <w:sz w:val="22"/>
            <w:u w:val="single"/>
            <w:lang w:val="en-GB" w:eastAsia="zh-CN"/>
          </w:rPr>
          <w:t xml:space="preserve">shall be calculated by the </w:t>
        </w:r>
      </w:ins>
      <w:ins w:id="219" w:author="高宁（Ning Gao）" w:date="2022-12-05T12:53:00Z">
        <w:r w:rsidR="00C41CB1">
          <w:rPr>
            <w:rFonts w:eastAsiaTheme="minorEastAsia"/>
            <w:sz w:val="22"/>
            <w:u w:val="single"/>
            <w:lang w:val="en-GB" w:eastAsia="zh-CN"/>
          </w:rPr>
          <w:t>E</w:t>
        </w:r>
      </w:ins>
      <w:ins w:id="220" w:author="高宁（Ning Gao）" w:date="2022-12-04T22:35:00Z">
        <w:r w:rsidR="00201E3B">
          <w:rPr>
            <w:rFonts w:eastAsiaTheme="minorEastAsia"/>
            <w:sz w:val="22"/>
            <w:u w:val="single"/>
            <w:lang w:val="en-GB" w:eastAsia="zh-CN"/>
          </w:rPr>
          <w:t>quation</w:t>
        </w:r>
      </w:ins>
      <w:ins w:id="221" w:author="高宁（Ning Gao）" w:date="2022-12-05T12:53:00Z">
        <w:r w:rsidR="00C41CB1">
          <w:rPr>
            <w:rFonts w:eastAsiaTheme="minorEastAsia"/>
            <w:sz w:val="22"/>
            <w:u w:val="single"/>
            <w:lang w:val="en-GB" w:eastAsia="zh-CN"/>
          </w:rPr>
          <w:t xml:space="preserve"> (11-xy)</w:t>
        </w:r>
      </w:ins>
      <w:ins w:id="222" w:author="高宁（Ning Gao）" w:date="2022-12-04T22:35:00Z">
        <w:r w:rsidR="00201E3B">
          <w:rPr>
            <w:rFonts w:eastAsiaTheme="minorEastAsia"/>
            <w:sz w:val="22"/>
            <w:u w:val="single"/>
            <w:lang w:val="en-GB" w:eastAsia="zh-CN"/>
          </w:rPr>
          <w:t>:</w:t>
        </w:r>
      </w:ins>
    </w:p>
    <w:p w14:paraId="086780D6" w14:textId="08C2A6CC" w:rsidR="00201E3B" w:rsidRPr="008B4980" w:rsidRDefault="006B1F54" w:rsidP="00201E3B">
      <w:pPr>
        <w:pStyle w:val="T"/>
        <w:tabs>
          <w:tab w:val="clear" w:pos="2880"/>
          <w:tab w:val="left" w:pos="2660"/>
        </w:tabs>
        <w:spacing w:beforeLines="50" w:before="120" w:line="240" w:lineRule="auto"/>
        <w:ind w:left="840"/>
        <w:rPr>
          <w:ins w:id="223" w:author="高宁（Ning Gao）" w:date="2022-12-05T12:53:00Z"/>
          <w:rFonts w:eastAsiaTheme="minorEastAsia"/>
          <w:i/>
          <w:sz w:val="22"/>
          <w:u w:val="single"/>
          <w:lang w:val="en-GB" w:eastAsia="zh-CN"/>
        </w:rPr>
      </w:pPr>
      <m:oMathPara>
        <m:oMath>
          <m:sSup>
            <m:sSupPr>
              <m:ctrlPr>
                <w:ins w:id="224" w:author="高宁（Ning Gao）" w:date="2022-12-04T22:35:00Z">
                  <w:rPr>
                    <w:rFonts w:ascii="Cambria Math" w:eastAsiaTheme="minorEastAsia" w:hAnsi="Cambria Math"/>
                    <w:i/>
                    <w:sz w:val="22"/>
                    <w:u w:val="single"/>
                    <w:lang w:val="en-GB" w:eastAsia="zh-CN"/>
                  </w:rPr>
                </w:ins>
              </m:ctrlPr>
            </m:sSupPr>
            <m:e>
              <m:r>
                <w:ins w:id="225" w:author="高宁（Ning Gao）" w:date="2022-12-04T22:35:00Z">
                  <w:rPr>
                    <w:rFonts w:ascii="Cambria Math" w:eastAsiaTheme="minorEastAsia" w:hAnsi="Cambria Math"/>
                    <w:sz w:val="22"/>
                    <w:u w:val="single"/>
                    <w:lang w:val="en-GB" w:eastAsia="zh-CN"/>
                  </w:rPr>
                  <m:t>Duration</m:t>
                </w:ins>
              </m:r>
            </m:e>
            <m:sup>
              <m:r>
                <w:ins w:id="226" w:author="高宁（Ning Gao）" w:date="2022-12-04T22:35:00Z">
                  <w:rPr>
                    <w:rFonts w:ascii="Cambria Math" w:eastAsiaTheme="minorEastAsia" w:hAnsi="Cambria Math"/>
                    <w:sz w:val="22"/>
                    <w:u w:val="single"/>
                    <w:lang w:val="en-GB" w:eastAsia="zh-CN"/>
                  </w:rPr>
                  <m:t>i</m:t>
                </w:ins>
              </m:r>
            </m:sup>
          </m:sSup>
          <m:r>
            <w:ins w:id="227" w:author="高宁（Ning Gao）" w:date="2022-12-04T22:35:00Z">
              <w:rPr>
                <w:rFonts w:ascii="Cambria Math" w:eastAsiaTheme="minorEastAsia" w:hAnsi="Cambria Math"/>
                <w:sz w:val="22"/>
                <w:u w:val="single"/>
                <w:lang w:val="en-GB" w:eastAsia="zh-CN"/>
              </w:rPr>
              <m:t>=</m:t>
            </w:ins>
          </m:r>
          <m:sSub>
            <m:sSubPr>
              <m:ctrlPr>
                <w:ins w:id="228" w:author="高宁（Ning Gao）" w:date="2022-12-04T22:35:00Z">
                  <w:rPr>
                    <w:rFonts w:ascii="Cambria Math" w:eastAsiaTheme="minorEastAsia" w:hAnsi="Cambria Math"/>
                    <w:sz w:val="22"/>
                    <w:u w:val="single"/>
                    <w:lang w:val="en-GB" w:eastAsia="zh-CN"/>
                  </w:rPr>
                </w:ins>
              </m:ctrlPr>
            </m:sSubPr>
            <m:e>
              <m:d>
                <m:dPr>
                  <m:ctrlPr>
                    <w:ins w:id="229" w:author="高宁（Ning Gao）" w:date="2022-12-04T22:35:00Z">
                      <w:rPr>
                        <w:rFonts w:ascii="Cambria Math" w:eastAsiaTheme="minorEastAsia" w:hAnsi="Cambria Math"/>
                        <w:i/>
                        <w:sz w:val="22"/>
                        <w:u w:val="single"/>
                        <w:lang w:val="en-GB" w:eastAsia="zh-CN"/>
                      </w:rPr>
                    </w:ins>
                  </m:ctrlPr>
                </m:dPr>
                <m:e>
                  <m:sSup>
                    <m:sSupPr>
                      <m:ctrlPr>
                        <w:ins w:id="230" w:author="高宁（Ning Gao）" w:date="2022-12-04T22:35:00Z">
                          <w:rPr>
                            <w:rFonts w:ascii="Cambria Math" w:eastAsiaTheme="minorEastAsia" w:hAnsi="Cambria Math"/>
                            <w:i/>
                            <w:sz w:val="22"/>
                            <w:u w:val="single"/>
                            <w:lang w:val="en-GB" w:eastAsia="zh-CN"/>
                          </w:rPr>
                        </w:ins>
                      </m:ctrlPr>
                    </m:sSupPr>
                    <m:e>
                      <m:r>
                        <w:ins w:id="231" w:author="高宁（Ning Gao）" w:date="2022-12-04T22:35:00Z">
                          <w:rPr>
                            <w:rFonts w:ascii="Cambria Math" w:eastAsiaTheme="minorEastAsia" w:hAnsi="Cambria Math"/>
                            <w:sz w:val="22"/>
                            <w:u w:val="single"/>
                            <w:lang w:val="en-GB" w:eastAsia="zh-CN"/>
                          </w:rPr>
                          <m:t>N</m:t>
                        </w:ins>
                      </m:r>
                    </m:e>
                    <m:sup>
                      <m:r>
                        <w:ins w:id="232" w:author="高宁（Ning Gao）" w:date="2022-12-04T22:35:00Z">
                          <w:rPr>
                            <w:rFonts w:ascii="Cambria Math" w:eastAsiaTheme="minorEastAsia" w:hAnsi="Cambria Math"/>
                            <w:sz w:val="22"/>
                            <w:u w:val="single"/>
                            <w:lang w:val="en-GB" w:eastAsia="zh-CN"/>
                          </w:rPr>
                          <m:t>i</m:t>
                        </w:ins>
                      </m:r>
                    </m:sup>
                  </m:sSup>
                  <m:r>
                    <w:ins w:id="233" w:author="高宁（Ning Gao）" w:date="2022-12-04T22:35:00Z">
                      <w:rPr>
                        <w:rFonts w:ascii="Cambria Math" w:eastAsiaTheme="minorEastAsia" w:hAnsi="Cambria Math"/>
                        <w:sz w:val="22"/>
                        <w:u w:val="single"/>
                        <w:lang w:val="en-GB" w:eastAsia="zh-CN"/>
                      </w:rPr>
                      <m:t>-1</m:t>
                    </w:ins>
                  </m:r>
                </m:e>
              </m:d>
              <m:r>
                <w:ins w:id="234" w:author="高宁（Ning Gao）" w:date="2022-12-04T22:35:00Z">
                  <w:rPr>
                    <w:rFonts w:ascii="Cambria Math" w:eastAsiaTheme="minorEastAsia" w:hAnsi="Cambria Math"/>
                    <w:sz w:val="22"/>
                    <w:u w:val="single"/>
                    <w:lang w:val="en-GB" w:eastAsia="zh-CN"/>
                  </w:rPr>
                  <m:t>*T</m:t>
                </w:ins>
              </m:r>
            </m:e>
            <m:sub>
              <m:r>
                <w:ins w:id="235" w:author="高宁（Ning Gao）" w:date="2022-12-04T22:35:00Z">
                  <w:rPr>
                    <w:rFonts w:ascii="Cambria Math" w:eastAsiaTheme="minorEastAsia" w:hAnsi="Cambria Math"/>
                    <w:sz w:val="22"/>
                    <w:u w:val="single"/>
                    <w:lang w:val="en-GB" w:eastAsia="zh-CN"/>
                  </w:rPr>
                  <m:t>REQ</m:t>
                </w:ins>
              </m:r>
            </m:sub>
          </m:sSub>
          <m:r>
            <w:ins w:id="236" w:author="高宁（Ning Gao）" w:date="2022-12-04T22:35:00Z">
              <w:rPr>
                <w:rFonts w:ascii="Cambria Math" w:eastAsiaTheme="minorEastAsia" w:hAnsi="Cambria Math"/>
                <w:sz w:val="22"/>
                <w:u w:val="single"/>
                <w:lang w:val="en-GB" w:eastAsia="zh-CN"/>
              </w:rPr>
              <m:t>+</m:t>
            </w:ins>
          </m:r>
          <m:sSub>
            <m:sSubPr>
              <m:ctrlPr>
                <w:ins w:id="237" w:author="高宁（Ning Gao）" w:date="2022-12-04T22:35:00Z">
                  <w:rPr>
                    <w:rFonts w:ascii="Cambria Math" w:eastAsiaTheme="minorEastAsia" w:hAnsi="Cambria Math"/>
                    <w:i/>
                    <w:sz w:val="22"/>
                    <w:u w:val="single"/>
                    <w:lang w:val="en-GB" w:eastAsia="zh-CN"/>
                  </w:rPr>
                </w:ins>
              </m:ctrlPr>
            </m:sSubPr>
            <m:e>
              <m:sSup>
                <m:sSupPr>
                  <m:ctrlPr>
                    <w:ins w:id="238" w:author="高宁（Ning Gao）" w:date="2022-12-04T22:35:00Z">
                      <w:rPr>
                        <w:rFonts w:ascii="Cambria Math" w:eastAsiaTheme="minorEastAsia" w:hAnsi="Cambria Math"/>
                        <w:i/>
                        <w:sz w:val="22"/>
                        <w:u w:val="single"/>
                        <w:lang w:val="en-GB" w:eastAsia="zh-CN"/>
                      </w:rPr>
                    </w:ins>
                  </m:ctrlPr>
                </m:sSupPr>
                <m:e>
                  <m:r>
                    <w:ins w:id="239" w:author="高宁（Ning Gao）" w:date="2022-12-04T22:35:00Z">
                      <w:rPr>
                        <w:rFonts w:ascii="Cambria Math" w:eastAsiaTheme="minorEastAsia" w:hAnsi="Cambria Math"/>
                        <w:sz w:val="22"/>
                        <w:u w:val="single"/>
                        <w:lang w:val="en-GB" w:eastAsia="zh-CN"/>
                      </w:rPr>
                      <m:t>N</m:t>
                    </w:ins>
                  </m:r>
                </m:e>
                <m:sup>
                  <m:r>
                    <w:ins w:id="240" w:author="高宁（Ning Gao）" w:date="2022-12-04T22:35:00Z">
                      <w:rPr>
                        <w:rFonts w:ascii="Cambria Math" w:eastAsiaTheme="minorEastAsia" w:hAnsi="Cambria Math"/>
                        <w:sz w:val="22"/>
                        <w:u w:val="single"/>
                        <w:lang w:val="en-GB" w:eastAsia="zh-CN"/>
                      </w:rPr>
                      <m:t>i</m:t>
                    </w:ins>
                  </m:r>
                </m:sup>
              </m:sSup>
              <m:r>
                <w:ins w:id="241" w:author="高宁（Ning Gao）" w:date="2022-12-04T22:35:00Z">
                  <w:rPr>
                    <w:rFonts w:ascii="Cambria Math" w:eastAsiaTheme="minorEastAsia" w:hAnsi="Cambria Math"/>
                    <w:sz w:val="22"/>
                    <w:u w:val="single"/>
                    <w:lang w:val="en-GB" w:eastAsia="zh-CN"/>
                  </w:rPr>
                  <m:t>*T</m:t>
                </w:ins>
              </m:r>
            </m:e>
            <m:sub>
              <m:r>
                <w:ins w:id="242" w:author="高宁（Ning Gao）" w:date="2022-12-04T22:35:00Z">
                  <w:rPr>
                    <w:rFonts w:ascii="Cambria Math" w:eastAsiaTheme="minorEastAsia" w:hAnsi="Cambria Math"/>
                    <w:sz w:val="22"/>
                    <w:u w:val="single"/>
                    <w:lang w:val="en-GB" w:eastAsia="zh-CN"/>
                  </w:rPr>
                  <m:t>RSP</m:t>
                </w:ins>
              </m:r>
            </m:sub>
          </m:sSub>
          <m:r>
            <w:ins w:id="243" w:author="高宁（Ning Gao）" w:date="2022-12-04T22:35:00Z">
              <w:rPr>
                <w:rFonts w:ascii="Cambria Math" w:eastAsiaTheme="minorEastAsia" w:hAnsi="Cambria Math"/>
                <w:sz w:val="22"/>
                <w:u w:val="single"/>
                <w:lang w:val="en-GB" w:eastAsia="zh-CN"/>
              </w:rPr>
              <m:t>+</m:t>
            </w:ins>
          </m:r>
          <m:sSub>
            <m:sSubPr>
              <m:ctrlPr>
                <w:ins w:id="244" w:author="高宁（Ning Gao）" w:date="2022-12-04T22:44:00Z">
                  <w:rPr>
                    <w:rFonts w:ascii="Cambria Math" w:eastAsiaTheme="minorEastAsia" w:hAnsi="Cambria Math"/>
                    <w:i/>
                    <w:sz w:val="22"/>
                    <w:u w:val="single"/>
                    <w:lang w:val="en-GB" w:eastAsia="zh-CN"/>
                  </w:rPr>
                </w:ins>
              </m:ctrlPr>
            </m:sSubPr>
            <m:e>
              <m:sSup>
                <m:sSupPr>
                  <m:ctrlPr>
                    <w:ins w:id="245" w:author="高宁（Ning Gao）" w:date="2022-12-04T22:44:00Z">
                      <w:rPr>
                        <w:rFonts w:ascii="Cambria Math" w:eastAsiaTheme="minorEastAsia" w:hAnsi="Cambria Math"/>
                        <w:i/>
                        <w:sz w:val="22"/>
                        <w:u w:val="single"/>
                        <w:lang w:val="en-GB" w:eastAsia="zh-CN"/>
                      </w:rPr>
                    </w:ins>
                  </m:ctrlPr>
                </m:sSupPr>
                <m:e>
                  <m:r>
                    <w:ins w:id="246" w:author="高宁（Ning Gao）" w:date="2022-12-04T22:44:00Z">
                      <w:rPr>
                        <w:rFonts w:ascii="Cambria Math" w:eastAsiaTheme="minorEastAsia" w:hAnsi="Cambria Math"/>
                        <w:sz w:val="22"/>
                        <w:u w:val="single"/>
                        <w:lang w:val="en-GB" w:eastAsia="zh-CN"/>
                      </w:rPr>
                      <m:t>N</m:t>
                    </w:ins>
                  </m:r>
                </m:e>
                <m:sup>
                  <m:r>
                    <w:ins w:id="247" w:author="高宁（Ning Gao）" w:date="2022-12-04T22:44:00Z">
                      <w:rPr>
                        <w:rFonts w:ascii="Cambria Math" w:eastAsiaTheme="minorEastAsia" w:hAnsi="Cambria Math"/>
                        <w:sz w:val="22"/>
                        <w:u w:val="single"/>
                        <w:lang w:val="en-GB" w:eastAsia="zh-CN"/>
                      </w:rPr>
                      <m:t>i</m:t>
                    </w:ins>
                  </m:r>
                </m:sup>
              </m:sSup>
              <m:r>
                <w:ins w:id="248" w:author="高宁（Ning Gao）" w:date="2022-12-04T22:44:00Z">
                  <w:rPr>
                    <w:rFonts w:ascii="Cambria Math" w:eastAsiaTheme="minorEastAsia" w:hAnsi="Cambria Math"/>
                    <w:sz w:val="22"/>
                    <w:u w:val="single"/>
                    <w:lang w:val="en-GB" w:eastAsia="zh-CN"/>
                  </w:rPr>
                  <m:t>*T</m:t>
                </w:ins>
              </m:r>
            </m:e>
            <m:sub>
              <m:r>
                <w:ins w:id="249" w:author="高宁（Ning Gao）" w:date="2022-12-04T22:44:00Z">
                  <w:rPr>
                    <w:rFonts w:ascii="Cambria Math" w:eastAsiaTheme="minorEastAsia" w:hAnsi="Cambria Math"/>
                    <w:sz w:val="22"/>
                    <w:u w:val="single"/>
                    <w:lang w:val="en-GB" w:eastAsia="zh-CN"/>
                  </w:rPr>
                  <m:t>POL</m:t>
                </w:ins>
              </m:r>
            </m:sub>
          </m:sSub>
          <m:r>
            <w:ins w:id="250" w:author="高宁（Ning Gao）" w:date="2022-12-04T22:44:00Z">
              <w:rPr>
                <w:rFonts w:ascii="Cambria Math" w:eastAsiaTheme="minorEastAsia" w:hAnsi="Cambria Math"/>
                <w:sz w:val="22"/>
                <w:u w:val="single"/>
                <w:lang w:val="en-GB" w:eastAsia="zh-CN"/>
              </w:rPr>
              <m:t>+</m:t>
            </w:ins>
          </m:r>
          <m:d>
            <m:dPr>
              <m:ctrlPr>
                <w:ins w:id="251" w:author="高宁（Ning Gao）" w:date="2022-12-04T22:35:00Z">
                  <w:rPr>
                    <w:rFonts w:ascii="Cambria Math" w:eastAsiaTheme="minorEastAsia" w:hAnsi="Cambria Math"/>
                    <w:i/>
                    <w:sz w:val="22"/>
                    <w:u w:val="single"/>
                    <w:lang w:val="en-GB" w:eastAsia="zh-CN"/>
                  </w:rPr>
                </w:ins>
              </m:ctrlPr>
            </m:dPr>
            <m:e>
              <m:r>
                <w:ins w:id="252" w:author="高宁（Ning Gao）" w:date="2022-12-04T22:35:00Z">
                  <w:rPr>
                    <w:rFonts w:ascii="Cambria Math" w:eastAsiaTheme="minorEastAsia" w:hAnsi="Cambria Math"/>
                    <w:sz w:val="22"/>
                    <w:u w:val="single"/>
                    <w:lang w:val="en-GB" w:eastAsia="zh-CN"/>
                  </w:rPr>
                  <m:t>4</m:t>
                </w:ins>
              </m:r>
              <m:sSup>
                <m:sSupPr>
                  <m:ctrlPr>
                    <w:ins w:id="253" w:author="高宁（Ning Gao）" w:date="2022-12-04T22:35:00Z">
                      <w:rPr>
                        <w:rFonts w:ascii="Cambria Math" w:eastAsiaTheme="minorEastAsia" w:hAnsi="Cambria Math"/>
                        <w:i/>
                        <w:sz w:val="22"/>
                        <w:u w:val="single"/>
                        <w:lang w:val="en-GB" w:eastAsia="zh-CN"/>
                      </w:rPr>
                    </w:ins>
                  </m:ctrlPr>
                </m:sSupPr>
                <m:e>
                  <m:r>
                    <w:ins w:id="254" w:author="高宁（Ning Gao）" w:date="2022-12-04T22:35:00Z">
                      <w:rPr>
                        <w:rFonts w:ascii="Cambria Math" w:eastAsiaTheme="minorEastAsia" w:hAnsi="Cambria Math"/>
                        <w:sz w:val="22"/>
                        <w:u w:val="single"/>
                        <w:lang w:val="en-GB" w:eastAsia="zh-CN"/>
                      </w:rPr>
                      <m:t>N</m:t>
                    </w:ins>
                  </m:r>
                </m:e>
                <m:sup>
                  <m:r>
                    <w:ins w:id="255" w:author="高宁（Ning Gao）" w:date="2022-12-04T22:35:00Z">
                      <w:rPr>
                        <w:rFonts w:ascii="Cambria Math" w:eastAsiaTheme="minorEastAsia" w:hAnsi="Cambria Math"/>
                        <w:sz w:val="22"/>
                        <w:u w:val="single"/>
                        <w:lang w:val="en-GB" w:eastAsia="zh-CN"/>
                      </w:rPr>
                      <m:t>i</m:t>
                    </w:ins>
                  </m:r>
                </m:sup>
              </m:sSup>
              <m:r>
                <w:ins w:id="256" w:author="高宁（Ning Gao）" w:date="2022-12-04T22:35:00Z">
                  <w:rPr>
                    <w:rFonts w:ascii="Cambria Math" w:eastAsiaTheme="minorEastAsia" w:hAnsi="Cambria Math"/>
                    <w:sz w:val="22"/>
                    <w:u w:val="single"/>
                    <w:lang w:val="en-GB" w:eastAsia="zh-CN"/>
                  </w:rPr>
                  <m:t>-1</m:t>
                </w:ins>
              </m:r>
            </m:e>
          </m:d>
          <m:r>
            <w:ins w:id="257" w:author="高宁（Ning Gao）" w:date="2022-12-04T22:35:00Z">
              <w:rPr>
                <w:rFonts w:ascii="Cambria Math" w:eastAsiaTheme="minorEastAsia" w:hAnsi="Cambria Math"/>
                <w:sz w:val="22"/>
                <w:u w:val="single"/>
                <w:lang w:val="en-GB" w:eastAsia="zh-CN"/>
              </w:rPr>
              <m:t>*SIFS</m:t>
            </w:ins>
          </m:r>
          <m:r>
            <w:ins w:id="258" w:author="高宁（Ning Gao）" w:date="2022-12-04T22:52:00Z">
              <w:rPr>
                <w:rFonts w:ascii="Cambria Math" w:eastAsiaTheme="minorEastAsia" w:hAnsi="Cambria Math"/>
                <w:sz w:val="22"/>
                <w:u w:val="single"/>
                <w:lang w:val="en-GB" w:eastAsia="zh-CN"/>
              </w:rPr>
              <m:t>+BRPIFS</m:t>
            </w:ins>
          </m:r>
          <m:r>
            <w:ins w:id="259" w:author="高宁（Ning Gao）" w:date="2022-12-04T22:35:00Z">
              <w:rPr>
                <w:rFonts w:ascii="Cambria Math" w:eastAsiaTheme="minorEastAsia" w:hAnsi="Cambria Math"/>
                <w:sz w:val="22"/>
                <w:u w:val="single"/>
                <w:lang w:val="en-GB" w:eastAsia="zh-CN"/>
              </w:rPr>
              <m:t>+</m:t>
            </w:ins>
          </m:r>
          <m:sSubSup>
            <m:sSubSupPr>
              <m:ctrlPr>
                <w:ins w:id="260" w:author="高宁（Ning Gao）" w:date="2022-12-04T22:36:00Z">
                  <w:rPr>
                    <w:rFonts w:ascii="Cambria Math" w:eastAsiaTheme="minorEastAsia" w:hAnsi="Cambria Math"/>
                    <w:i/>
                    <w:sz w:val="22"/>
                    <w:u w:val="single"/>
                    <w:lang w:val="en-GB" w:eastAsia="zh-CN"/>
                  </w:rPr>
                </w:ins>
              </m:ctrlPr>
            </m:sSubSupPr>
            <m:e>
              <m:func>
                <m:funcPr>
                  <m:ctrlPr>
                    <w:ins w:id="261" w:author="高宁（Ning Gao）" w:date="2022-12-04T22:39:00Z">
                      <w:rPr>
                        <w:rFonts w:ascii="Cambria Math" w:eastAsiaTheme="minorEastAsia" w:hAnsi="Cambria Math"/>
                        <w:i/>
                        <w:sz w:val="22"/>
                        <w:u w:val="single"/>
                        <w:lang w:val="en-GB" w:eastAsia="zh-CN"/>
                      </w:rPr>
                    </w:ins>
                  </m:ctrlPr>
                </m:funcPr>
                <m:fName>
                  <m:limLow>
                    <m:limLowPr>
                      <m:ctrlPr>
                        <w:ins w:id="262" w:author="高宁（Ning Gao）" w:date="2022-12-04T22:39:00Z">
                          <w:rPr>
                            <w:rFonts w:ascii="Cambria Math" w:eastAsiaTheme="minorEastAsia" w:hAnsi="Cambria Math"/>
                            <w:i/>
                            <w:sz w:val="22"/>
                            <w:u w:val="single"/>
                            <w:lang w:val="en-GB" w:eastAsia="zh-CN"/>
                          </w:rPr>
                        </w:ins>
                      </m:ctrlPr>
                    </m:limLowPr>
                    <m:e>
                      <m:r>
                        <w:ins w:id="263" w:author="高宁（Ning Gao）" w:date="2022-12-04T22:39:00Z">
                          <m:rPr>
                            <m:sty m:val="p"/>
                          </m:rPr>
                          <w:rPr>
                            <w:rFonts w:ascii="Cambria Math" w:hAnsi="Cambria Math"/>
                            <w:sz w:val="22"/>
                            <w:u w:val="single"/>
                            <w:lang w:val="en-GB"/>
                          </w:rPr>
                          <m:t>max</m:t>
                        </w:ins>
                      </m:r>
                    </m:e>
                    <m:lim>
                      <m:r>
                        <w:ins w:id="264" w:author="高宁（Ning Gao）" w:date="2022-12-04T22:43:00Z">
                          <w:rPr>
                            <w:rFonts w:ascii="Cambria Math" w:eastAsiaTheme="minorEastAsia" w:hAnsi="Cambria Math"/>
                            <w:sz w:val="22"/>
                            <w:u w:val="single"/>
                            <w:lang w:val="en-GB" w:eastAsia="zh-CN"/>
                          </w:rPr>
                          <m:t>1</m:t>
                        </w:ins>
                      </m:r>
                      <m:r>
                        <w:ins w:id="265" w:author="高宁（Ning Gao）" w:date="2022-12-04T22:42:00Z">
                          <w:rPr>
                            <w:rFonts w:ascii="Cambria Math" w:eastAsiaTheme="minorEastAsia" w:hAnsi="Cambria Math"/>
                            <w:sz w:val="22"/>
                            <w:u w:val="single"/>
                            <w:lang w:val="en-GB" w:eastAsia="zh-CN"/>
                          </w:rPr>
                          <m:t>≤</m:t>
                        </w:ins>
                      </m:r>
                      <m:r>
                        <w:ins w:id="266" w:author="高宁（Ning Gao）" w:date="2022-12-04T22:41:00Z">
                          <w:rPr>
                            <w:rFonts w:ascii="Cambria Math" w:eastAsiaTheme="minorEastAsia" w:hAnsi="Cambria Math"/>
                            <w:sz w:val="22"/>
                            <w:u w:val="single"/>
                            <w:lang w:val="en-GB" w:eastAsia="zh-CN"/>
                          </w:rPr>
                          <m:t>n</m:t>
                        </w:ins>
                      </m:r>
                      <m:r>
                        <w:ins w:id="267" w:author="高宁（Ning Gao）" w:date="2022-12-04T22:43:00Z">
                          <w:rPr>
                            <w:rFonts w:ascii="Cambria Math" w:eastAsiaTheme="minorEastAsia" w:hAnsi="Cambria Math"/>
                            <w:sz w:val="22"/>
                            <w:u w:val="single"/>
                            <w:lang w:val="en-GB" w:eastAsia="zh-CN"/>
                          </w:rPr>
                          <m:t>≤</m:t>
                        </w:ins>
                      </m:r>
                      <m:sSup>
                        <m:sSupPr>
                          <m:ctrlPr>
                            <w:ins w:id="268" w:author="高宁（Ning Gao）" w:date="2022-12-05T10:43:00Z">
                              <w:rPr>
                                <w:rFonts w:ascii="Cambria Math" w:eastAsiaTheme="minorEastAsia" w:hAnsi="Cambria Math"/>
                                <w:i/>
                                <w:sz w:val="22"/>
                                <w:u w:val="single"/>
                                <w:lang w:val="en-GB" w:eastAsia="zh-CN"/>
                              </w:rPr>
                            </w:ins>
                          </m:ctrlPr>
                        </m:sSupPr>
                        <m:e>
                          <m:r>
                            <w:ins w:id="269" w:author="高宁（Ning Gao）" w:date="2022-12-05T10:43:00Z">
                              <w:rPr>
                                <w:rFonts w:ascii="Cambria Math" w:eastAsiaTheme="minorEastAsia" w:hAnsi="Cambria Math"/>
                                <w:sz w:val="22"/>
                                <w:u w:val="single"/>
                                <w:lang w:val="en-GB" w:eastAsia="zh-CN"/>
                              </w:rPr>
                              <m:t>N</m:t>
                            </w:ins>
                          </m:r>
                        </m:e>
                        <m:sup>
                          <m:r>
                            <w:ins w:id="270" w:author="高宁（Ning Gao）" w:date="2022-12-05T10:43:00Z">
                              <w:rPr>
                                <w:rFonts w:ascii="Cambria Math" w:eastAsiaTheme="minorEastAsia" w:hAnsi="Cambria Math"/>
                                <w:sz w:val="22"/>
                                <w:u w:val="single"/>
                                <w:lang w:val="en-GB" w:eastAsia="zh-CN"/>
                              </w:rPr>
                              <m:t>i</m:t>
                            </w:ins>
                          </m:r>
                        </m:sup>
                      </m:sSup>
                    </m:lim>
                  </m:limLow>
                </m:fName>
                <m:e>
                  <m:r>
                    <w:ins w:id="271" w:author="高宁（Ning Gao）" w:date="2022-12-04T22:40:00Z">
                      <w:rPr>
                        <w:rFonts w:ascii="Cambria Math" w:eastAsiaTheme="minorEastAsia" w:hAnsi="Cambria Math"/>
                        <w:sz w:val="22"/>
                        <w:u w:val="single"/>
                        <w:lang w:val="en-GB" w:eastAsia="zh-CN"/>
                      </w:rPr>
                      <m:t>SoundingDuration</m:t>
                    </w:ins>
                  </m:r>
                </m:e>
              </m:func>
            </m:e>
            <m:sub>
              <m:r>
                <w:ins w:id="272" w:author="高宁（Ning Gao）" w:date="2022-12-04T22:36:00Z">
                  <w:rPr>
                    <w:rFonts w:ascii="Cambria Math" w:eastAsiaTheme="minorEastAsia" w:hAnsi="Cambria Math"/>
                    <w:sz w:val="22"/>
                    <w:u w:val="single"/>
                    <w:lang w:val="en-GB" w:eastAsia="zh-CN"/>
                  </w:rPr>
                  <m:t>n</m:t>
                </w:ins>
              </m:r>
            </m:sub>
            <m:sup>
              <m:r>
                <w:ins w:id="273" w:author="高宁（Ning Gao）" w:date="2022-12-04T22:36:00Z">
                  <w:rPr>
                    <w:rFonts w:ascii="Cambria Math" w:eastAsiaTheme="minorEastAsia" w:hAnsi="Cambria Math"/>
                    <w:sz w:val="22"/>
                    <w:u w:val="single"/>
                    <w:lang w:val="en-GB" w:eastAsia="zh-CN"/>
                  </w:rPr>
                  <m:t>i-1</m:t>
                </w:ins>
              </m:r>
            </m:sup>
          </m:sSubSup>
          <m:r>
            <w:ins w:id="274" w:author="高宁（Ning Gao）" w:date="2022-12-04T22:36:00Z">
              <w:rPr>
                <w:rFonts w:ascii="Cambria Math" w:eastAsiaTheme="minorEastAsia" w:hAnsi="Cambria Math"/>
                <w:sz w:val="22"/>
                <w:u w:val="single"/>
                <w:lang w:val="en-GB" w:eastAsia="zh-CN"/>
              </w:rPr>
              <m:t>+</m:t>
            </w:ins>
          </m:r>
          <m:nary>
            <m:naryPr>
              <m:chr m:val="∑"/>
              <m:limLoc m:val="undOvr"/>
              <m:ctrlPr>
                <w:ins w:id="275" w:author="高宁（Ning Gao）" w:date="2022-12-04T22:35:00Z">
                  <w:rPr>
                    <w:rFonts w:ascii="Cambria Math" w:eastAsiaTheme="minorEastAsia" w:hAnsi="Cambria Math"/>
                    <w:i/>
                    <w:sz w:val="22"/>
                    <w:u w:val="single"/>
                    <w:lang w:val="en-GB" w:eastAsia="zh-CN"/>
                  </w:rPr>
                </w:ins>
              </m:ctrlPr>
            </m:naryPr>
            <m:sub>
              <m:r>
                <w:ins w:id="276" w:author="高宁（Ning Gao）" w:date="2022-12-04T22:35:00Z">
                  <w:rPr>
                    <w:rFonts w:ascii="Cambria Math" w:eastAsiaTheme="minorEastAsia" w:hAnsi="Cambria Math"/>
                    <w:sz w:val="22"/>
                    <w:u w:val="single"/>
                    <w:lang w:val="en-GB" w:eastAsia="zh-CN"/>
                  </w:rPr>
                  <m:t>n=1</m:t>
                </w:ins>
              </m:r>
            </m:sub>
            <m:sup>
              <m:sSup>
                <m:sSupPr>
                  <m:ctrlPr>
                    <w:ins w:id="277" w:author="高宁（Ning Gao）" w:date="2022-12-04T22:35:00Z">
                      <w:rPr>
                        <w:rFonts w:ascii="Cambria Math" w:eastAsiaTheme="minorEastAsia" w:hAnsi="Cambria Math"/>
                        <w:i/>
                        <w:sz w:val="22"/>
                        <w:u w:val="single"/>
                        <w:lang w:val="en-GB" w:eastAsia="zh-CN"/>
                      </w:rPr>
                    </w:ins>
                  </m:ctrlPr>
                </m:sSupPr>
                <m:e>
                  <m:r>
                    <w:ins w:id="278" w:author="高宁（Ning Gao）" w:date="2022-12-04T22:35:00Z">
                      <w:rPr>
                        <w:rFonts w:ascii="Cambria Math" w:eastAsiaTheme="minorEastAsia" w:hAnsi="Cambria Math"/>
                        <w:sz w:val="22"/>
                        <w:u w:val="single"/>
                        <w:lang w:val="en-GB" w:eastAsia="zh-CN"/>
                      </w:rPr>
                      <m:t>N</m:t>
                    </w:ins>
                  </m:r>
                </m:e>
                <m:sup>
                  <m:r>
                    <w:ins w:id="279" w:author="高宁（Ning Gao）" w:date="2022-12-04T22:35:00Z">
                      <w:rPr>
                        <w:rFonts w:ascii="Cambria Math" w:eastAsiaTheme="minorEastAsia" w:hAnsi="Cambria Math"/>
                        <w:sz w:val="22"/>
                        <w:u w:val="single"/>
                        <w:lang w:val="en-GB" w:eastAsia="zh-CN"/>
                      </w:rPr>
                      <m:t>i</m:t>
                    </w:ins>
                  </m:r>
                </m:sup>
              </m:sSup>
            </m:sup>
            <m:e>
              <m:sSubSup>
                <m:sSubSupPr>
                  <m:ctrlPr>
                    <w:ins w:id="280" w:author="高宁（Ning Gao）" w:date="2022-12-04T22:38:00Z">
                      <w:rPr>
                        <w:rFonts w:ascii="Cambria Math" w:eastAsiaTheme="minorEastAsia" w:hAnsi="Cambria Math"/>
                        <w:i/>
                        <w:sz w:val="22"/>
                        <w:u w:val="single"/>
                        <w:lang w:val="en-GB" w:eastAsia="zh-CN"/>
                      </w:rPr>
                    </w:ins>
                  </m:ctrlPr>
                </m:sSubSupPr>
                <m:e>
                  <m:r>
                    <w:ins w:id="281" w:author="高宁（Ning Gao）" w:date="2022-12-04T22:38:00Z">
                      <w:rPr>
                        <w:rFonts w:ascii="Cambria Math" w:eastAsiaTheme="minorEastAsia" w:hAnsi="Cambria Math"/>
                        <w:sz w:val="22"/>
                        <w:u w:val="single"/>
                        <w:lang w:val="en-GB" w:eastAsia="zh-CN"/>
                      </w:rPr>
                      <m:t>ReportDuration</m:t>
                    </w:ins>
                  </m:r>
                </m:e>
                <m:sub>
                  <m:r>
                    <w:ins w:id="282" w:author="高宁（Ning Gao）" w:date="2022-12-04T22:38:00Z">
                      <w:rPr>
                        <w:rFonts w:ascii="Cambria Math" w:eastAsiaTheme="minorEastAsia" w:hAnsi="Cambria Math"/>
                        <w:sz w:val="22"/>
                        <w:u w:val="single"/>
                        <w:lang w:val="en-GB" w:eastAsia="zh-CN"/>
                      </w:rPr>
                      <m:t>n</m:t>
                    </w:ins>
                  </m:r>
                </m:sub>
                <m:sup>
                  <m:r>
                    <w:ins w:id="283" w:author="高宁（Ning Gao）" w:date="2022-12-04T22:38:00Z">
                      <w:rPr>
                        <w:rFonts w:ascii="Cambria Math" w:eastAsiaTheme="minorEastAsia" w:hAnsi="Cambria Math"/>
                        <w:sz w:val="22"/>
                        <w:u w:val="single"/>
                        <w:lang w:val="en-GB" w:eastAsia="zh-CN"/>
                      </w:rPr>
                      <m:t>i-1</m:t>
                    </w:ins>
                  </m:r>
                </m:sup>
              </m:sSubSup>
            </m:e>
          </m:nary>
        </m:oMath>
      </m:oMathPara>
    </w:p>
    <w:p w14:paraId="2E85A292" w14:textId="3BFFF03E" w:rsidR="008B4980" w:rsidRPr="008B4980" w:rsidRDefault="008B4980" w:rsidP="008B4980">
      <w:pPr>
        <w:pStyle w:val="T"/>
        <w:tabs>
          <w:tab w:val="clear" w:pos="2880"/>
          <w:tab w:val="left" w:pos="2660"/>
        </w:tabs>
        <w:spacing w:beforeLines="50" w:before="120" w:line="240" w:lineRule="auto"/>
        <w:ind w:left="840"/>
        <w:jc w:val="right"/>
        <w:rPr>
          <w:ins w:id="284" w:author="高宁（Ning Gao）" w:date="2022-12-04T22:35:00Z"/>
          <w:rFonts w:eastAsiaTheme="minorEastAsia"/>
          <w:sz w:val="22"/>
          <w:u w:val="single"/>
          <w:lang w:val="en-GB" w:eastAsia="zh-CN"/>
        </w:rPr>
      </w:pPr>
      <w:ins w:id="285" w:author="高宁（Ning Gao）" w:date="2022-12-05T12:53:00Z">
        <w:r>
          <w:rPr>
            <w:rFonts w:eastAsiaTheme="minorEastAsia" w:hint="eastAsia"/>
            <w:sz w:val="22"/>
            <w:u w:val="single"/>
            <w:lang w:val="en-GB" w:eastAsia="zh-CN"/>
          </w:rPr>
          <w:t>(</w:t>
        </w:r>
        <w:r>
          <w:rPr>
            <w:rFonts w:eastAsiaTheme="minorEastAsia"/>
            <w:sz w:val="22"/>
            <w:u w:val="single"/>
            <w:lang w:val="en-GB" w:eastAsia="zh-CN"/>
          </w:rPr>
          <w:t>11-xy)</w:t>
        </w:r>
      </w:ins>
    </w:p>
    <w:p w14:paraId="05C65196" w14:textId="77777777" w:rsidR="00201E3B" w:rsidRDefault="00201E3B" w:rsidP="00201E3B">
      <w:pPr>
        <w:pStyle w:val="T"/>
        <w:tabs>
          <w:tab w:val="clear" w:pos="2880"/>
          <w:tab w:val="left" w:pos="2660"/>
        </w:tabs>
        <w:spacing w:beforeLines="50" w:before="120" w:line="240" w:lineRule="auto"/>
        <w:ind w:left="840"/>
        <w:rPr>
          <w:ins w:id="286" w:author="高宁（Ning Gao）" w:date="2022-12-04T22:35:00Z"/>
          <w:rFonts w:eastAsiaTheme="minorEastAsia"/>
          <w:sz w:val="22"/>
          <w:u w:val="single"/>
          <w:lang w:val="en-GB" w:eastAsia="zh-CN"/>
        </w:rPr>
      </w:pPr>
      <w:ins w:id="287" w:author="高宁（Ning Gao）" w:date="2022-12-04T22:35:00Z">
        <w:r>
          <w:rPr>
            <w:rFonts w:eastAsiaTheme="minorEastAsia"/>
            <w:sz w:val="22"/>
            <w:u w:val="single"/>
            <w:lang w:val="en-GB" w:eastAsia="zh-CN"/>
          </w:rPr>
          <w:t>w</w:t>
        </w:r>
        <w:r w:rsidRPr="002C7C20">
          <w:rPr>
            <w:rFonts w:eastAsiaTheme="minorEastAsia"/>
            <w:sz w:val="22"/>
            <w:u w:val="single"/>
            <w:lang w:val="en-GB" w:eastAsia="zh-CN"/>
          </w:rPr>
          <w:t>here</w:t>
        </w:r>
      </w:ins>
    </w:p>
    <w:p w14:paraId="243491AE" w14:textId="7CA59B00" w:rsidR="00201E3B" w:rsidRDefault="006B1F54" w:rsidP="00622CBB">
      <w:pPr>
        <w:pStyle w:val="T"/>
        <w:tabs>
          <w:tab w:val="clear" w:pos="2160"/>
          <w:tab w:val="clear" w:pos="2880"/>
          <w:tab w:val="clear" w:pos="3600"/>
          <w:tab w:val="left" w:pos="2330"/>
          <w:tab w:val="left" w:pos="3380"/>
        </w:tabs>
        <w:spacing w:beforeLines="50" w:before="120" w:line="240" w:lineRule="auto"/>
        <w:ind w:left="3380" w:hanging="2540"/>
        <w:rPr>
          <w:ins w:id="288" w:author="高宁（Ning Gao）" w:date="2022-12-04T22:35:00Z"/>
          <w:rFonts w:eastAsiaTheme="minorEastAsia"/>
          <w:i/>
          <w:sz w:val="22"/>
          <w:u w:val="single"/>
          <w:lang w:val="en-GB" w:eastAsia="zh-CN"/>
        </w:rPr>
      </w:pPr>
      <m:oMath>
        <m:sSup>
          <m:sSupPr>
            <m:ctrlPr>
              <w:ins w:id="289" w:author="高宁（Ning Gao）" w:date="2022-12-04T22:35:00Z">
                <w:rPr>
                  <w:rFonts w:ascii="Cambria Math" w:eastAsiaTheme="minorEastAsia" w:hAnsi="Cambria Math"/>
                  <w:i/>
                  <w:sz w:val="22"/>
                  <w:u w:val="single"/>
                  <w:lang w:val="en-GB" w:eastAsia="zh-CN"/>
                </w:rPr>
              </w:ins>
            </m:ctrlPr>
          </m:sSupPr>
          <m:e>
            <m:r>
              <w:ins w:id="290" w:author="高宁（Ning Gao）" w:date="2022-12-04T22:35:00Z">
                <w:rPr>
                  <w:rFonts w:ascii="Cambria Math" w:eastAsiaTheme="minorEastAsia" w:hAnsi="Cambria Math"/>
                  <w:sz w:val="22"/>
                  <w:u w:val="single"/>
                  <w:lang w:val="en-GB" w:eastAsia="zh-CN"/>
                </w:rPr>
                <m:t>N</m:t>
              </w:ins>
            </m:r>
          </m:e>
          <m:sup>
            <m:r>
              <w:ins w:id="291" w:author="高宁（Ning Gao）" w:date="2022-12-04T22:35:00Z">
                <w:rPr>
                  <w:rFonts w:ascii="Cambria Math" w:eastAsiaTheme="minorEastAsia" w:hAnsi="Cambria Math"/>
                  <w:sz w:val="22"/>
                  <w:u w:val="single"/>
                  <w:lang w:val="en-GB" w:eastAsia="zh-CN"/>
                </w:rPr>
                <m:t>i</m:t>
              </w:ins>
            </m:r>
          </m:sup>
        </m:sSup>
      </m:oMath>
      <w:ins w:id="292" w:author="高宁（Ning Gao）" w:date="2022-12-04T22:35:00Z">
        <w:r w:rsidR="00201E3B">
          <w:rPr>
            <w:rFonts w:eastAsiaTheme="minorEastAsia"/>
            <w:sz w:val="22"/>
            <w:u w:val="single"/>
            <w:lang w:val="en-GB" w:eastAsia="zh-CN"/>
          </w:rPr>
          <w:tab/>
        </w:r>
        <w:r w:rsidR="00201E3B">
          <w:rPr>
            <w:rFonts w:eastAsiaTheme="minorEastAsia"/>
            <w:sz w:val="22"/>
            <w:u w:val="single"/>
            <w:lang w:val="en-GB" w:eastAsia="zh-CN"/>
          </w:rPr>
          <w:tab/>
        </w:r>
        <w:r w:rsidR="00201E3B">
          <w:rPr>
            <w:rFonts w:eastAsiaTheme="minorEastAsia"/>
            <w:sz w:val="22"/>
            <w:u w:val="single"/>
            <w:lang w:val="en-GB" w:eastAsia="zh-CN"/>
          </w:rPr>
          <w:tab/>
          <w:t xml:space="preserve">is the </w:t>
        </w:r>
      </w:ins>
      <w:ins w:id="293" w:author="高宁（Ning Gao）" w:date="2022-12-04T23:08:00Z">
        <w:r w:rsidR="00622CBB">
          <w:rPr>
            <w:rFonts w:eastAsiaTheme="minorEastAsia"/>
            <w:sz w:val="22"/>
            <w:u w:val="single"/>
            <w:lang w:val="en-GB" w:eastAsia="zh-CN"/>
          </w:rPr>
          <w:t>value</w:t>
        </w:r>
      </w:ins>
      <w:ins w:id="294" w:author="高宁（Ning Gao）" w:date="2022-12-04T23:09:00Z">
        <w:r w:rsidR="00622CBB">
          <w:rPr>
            <w:rFonts w:eastAsiaTheme="minorEastAsia"/>
            <w:sz w:val="22"/>
            <w:u w:val="single"/>
            <w:lang w:val="en-GB" w:eastAsia="zh-CN"/>
          </w:rPr>
          <w:t xml:space="preserve"> of the Num of STAs in Instance </w:t>
        </w:r>
      </w:ins>
      <w:ins w:id="295" w:author="高宁（Ning Gao）" w:date="2022-12-04T23:10:00Z">
        <w:r w:rsidR="00622CBB">
          <w:rPr>
            <w:rFonts w:eastAsiaTheme="minorEastAsia"/>
            <w:sz w:val="22"/>
            <w:u w:val="single"/>
            <w:lang w:val="en-GB" w:eastAsia="zh-CN"/>
          </w:rPr>
          <w:t>subfield of the DMG Sensing Request frame</w:t>
        </w:r>
      </w:ins>
      <w:ins w:id="296" w:author="高宁（Ning Gao）" w:date="2022-12-04T22:35:00Z">
        <w:r w:rsidR="00201E3B">
          <w:rPr>
            <w:rFonts w:eastAsiaTheme="minorEastAsia"/>
            <w:sz w:val="22"/>
            <w:u w:val="single"/>
            <w:lang w:val="en-GB" w:eastAsia="zh-CN"/>
          </w:rPr>
          <w:t xml:space="preserve"> in </w:t>
        </w:r>
      </w:ins>
      <w:ins w:id="297" w:author="高宁（Ning Gao）" w:date="2022-12-04T22:45:00Z">
        <w:r w:rsidR="00D92D26">
          <w:rPr>
            <w:rFonts w:eastAsiaTheme="minorEastAsia"/>
            <w:sz w:val="22"/>
            <w:u w:val="single"/>
            <w:lang w:val="en-GB" w:eastAsia="zh-CN"/>
          </w:rPr>
          <w:t xml:space="preserve">instance </w:t>
        </w:r>
        <w:proofErr w:type="spellStart"/>
        <w:r w:rsidR="00D92D26" w:rsidRPr="006065AC">
          <w:rPr>
            <w:rFonts w:eastAsiaTheme="minorEastAsia"/>
            <w:i/>
            <w:sz w:val="22"/>
            <w:u w:val="single"/>
            <w:lang w:val="en-GB" w:eastAsia="zh-CN"/>
          </w:rPr>
          <w:t>i</w:t>
        </w:r>
      </w:ins>
      <w:proofErr w:type="spellEnd"/>
      <w:ins w:id="298" w:author="高宁（Ning Gao）" w:date="2022-12-04T22:35:00Z">
        <w:r w:rsidR="00201E3B" w:rsidRPr="002F7C37">
          <w:rPr>
            <w:rFonts w:eastAsiaTheme="minorEastAsia"/>
            <w:i/>
            <w:sz w:val="22"/>
            <w:u w:val="single"/>
            <w:lang w:val="en-GB" w:eastAsia="zh-CN"/>
          </w:rPr>
          <w:t>.</w:t>
        </w:r>
      </w:ins>
    </w:p>
    <w:p w14:paraId="0FC57DCE" w14:textId="77777777" w:rsidR="00201E3B" w:rsidRDefault="006B1F54" w:rsidP="00201E3B">
      <w:pPr>
        <w:pStyle w:val="T"/>
        <w:tabs>
          <w:tab w:val="clear" w:pos="2160"/>
          <w:tab w:val="clear" w:pos="2880"/>
          <w:tab w:val="left" w:pos="3320"/>
        </w:tabs>
        <w:spacing w:beforeLines="50" w:before="120" w:line="240" w:lineRule="auto"/>
        <w:ind w:left="840"/>
        <w:rPr>
          <w:ins w:id="299" w:author="高宁（Ning Gao）" w:date="2022-12-04T22:35:00Z"/>
          <w:rFonts w:eastAsiaTheme="minorEastAsia"/>
          <w:sz w:val="22"/>
          <w:u w:val="single"/>
          <w:lang w:val="en-GB" w:eastAsia="zh-CN"/>
        </w:rPr>
      </w:pPr>
      <m:oMath>
        <m:sSub>
          <m:sSubPr>
            <m:ctrlPr>
              <w:ins w:id="300" w:author="高宁（Ning Gao）" w:date="2022-12-04T22:35:00Z">
                <w:rPr>
                  <w:rFonts w:ascii="Cambria Math" w:eastAsiaTheme="minorEastAsia" w:hAnsi="Cambria Math"/>
                  <w:sz w:val="22"/>
                  <w:u w:val="single"/>
                  <w:lang w:val="en-GB" w:eastAsia="zh-CN"/>
                </w:rPr>
              </w:ins>
            </m:ctrlPr>
          </m:sSubPr>
          <m:e>
            <m:r>
              <w:ins w:id="301" w:author="高宁（Ning Gao）" w:date="2022-12-04T22:35:00Z">
                <w:rPr>
                  <w:rFonts w:ascii="Cambria Math" w:eastAsiaTheme="minorEastAsia" w:hAnsi="Cambria Math"/>
                  <w:sz w:val="22"/>
                  <w:u w:val="single"/>
                  <w:lang w:val="en-GB" w:eastAsia="zh-CN"/>
                </w:rPr>
                <m:t>T</m:t>
              </w:ins>
            </m:r>
          </m:e>
          <m:sub>
            <m:r>
              <w:ins w:id="302" w:author="高宁（Ning Gao）" w:date="2022-12-04T22:35:00Z">
                <w:rPr>
                  <w:rFonts w:ascii="Cambria Math" w:eastAsiaTheme="minorEastAsia" w:hAnsi="Cambria Math"/>
                  <w:sz w:val="22"/>
                  <w:u w:val="single"/>
                  <w:lang w:val="en-GB" w:eastAsia="zh-CN"/>
                </w:rPr>
                <m:t>REQ</m:t>
              </w:ins>
            </m:r>
          </m:sub>
        </m:sSub>
      </m:oMath>
      <w:ins w:id="303" w:author="高宁（Ning Gao）" w:date="2022-12-04T22:35:00Z">
        <w:r w:rsidR="00201E3B">
          <w:rPr>
            <w:rFonts w:eastAsiaTheme="minorEastAsia" w:hint="eastAsia"/>
            <w:sz w:val="22"/>
            <w:u w:val="single"/>
            <w:lang w:val="en-GB" w:eastAsia="zh-CN"/>
          </w:rPr>
          <w:t xml:space="preserve"> </w:t>
        </w:r>
        <w:r w:rsidR="00201E3B">
          <w:rPr>
            <w:rFonts w:eastAsiaTheme="minorEastAsia"/>
            <w:sz w:val="22"/>
            <w:u w:val="single"/>
            <w:lang w:val="en-GB" w:eastAsia="zh-CN"/>
          </w:rPr>
          <w:t xml:space="preserve">        </w:t>
        </w:r>
        <w:r w:rsidR="00201E3B">
          <w:rPr>
            <w:rFonts w:eastAsiaTheme="minorEastAsia"/>
            <w:sz w:val="22"/>
            <w:u w:val="single"/>
            <w:lang w:val="en-GB" w:eastAsia="zh-CN"/>
          </w:rPr>
          <w:tab/>
          <w:t xml:space="preserve"> is the TXTIME of a DMG Sensing Request frame.</w:t>
        </w:r>
      </w:ins>
    </w:p>
    <w:p w14:paraId="26780727" w14:textId="5ED0E9DF" w:rsidR="00201E3B" w:rsidRDefault="006B1F54" w:rsidP="00201E3B">
      <w:pPr>
        <w:pStyle w:val="T"/>
        <w:tabs>
          <w:tab w:val="clear" w:pos="2160"/>
          <w:tab w:val="clear" w:pos="2880"/>
          <w:tab w:val="clear" w:pos="3600"/>
          <w:tab w:val="left" w:pos="2330"/>
          <w:tab w:val="left" w:pos="3380"/>
        </w:tabs>
        <w:spacing w:beforeLines="50" w:before="120" w:line="240" w:lineRule="auto"/>
        <w:ind w:left="840"/>
        <w:rPr>
          <w:ins w:id="304" w:author="高宁（Ning Gao）" w:date="2022-12-04T22:53:00Z"/>
          <w:rFonts w:eastAsiaTheme="minorEastAsia"/>
          <w:sz w:val="22"/>
          <w:u w:val="single"/>
          <w:lang w:val="en-GB" w:eastAsia="zh-CN"/>
        </w:rPr>
      </w:pPr>
      <m:oMath>
        <m:sSub>
          <m:sSubPr>
            <m:ctrlPr>
              <w:ins w:id="305" w:author="高宁（Ning Gao）" w:date="2022-12-04T22:35:00Z">
                <w:rPr>
                  <w:rFonts w:ascii="Cambria Math" w:eastAsiaTheme="minorEastAsia" w:hAnsi="Cambria Math"/>
                  <w:sz w:val="22"/>
                  <w:u w:val="single"/>
                  <w:lang w:val="en-GB" w:eastAsia="zh-CN"/>
                </w:rPr>
              </w:ins>
            </m:ctrlPr>
          </m:sSubPr>
          <m:e>
            <m:r>
              <w:ins w:id="306" w:author="高宁（Ning Gao）" w:date="2022-12-04T22:35:00Z">
                <w:rPr>
                  <w:rFonts w:ascii="Cambria Math" w:eastAsiaTheme="minorEastAsia" w:hAnsi="Cambria Math"/>
                  <w:sz w:val="22"/>
                  <w:u w:val="single"/>
                  <w:lang w:val="en-GB" w:eastAsia="zh-CN"/>
                </w:rPr>
                <m:t>T</m:t>
              </w:ins>
            </m:r>
          </m:e>
          <m:sub>
            <m:r>
              <w:ins w:id="307" w:author="高宁（Ning Gao）" w:date="2022-12-04T22:35:00Z">
                <w:rPr>
                  <w:rFonts w:ascii="Cambria Math" w:eastAsiaTheme="minorEastAsia" w:hAnsi="Cambria Math"/>
                  <w:sz w:val="22"/>
                  <w:u w:val="single"/>
                  <w:lang w:val="en-GB" w:eastAsia="zh-CN"/>
                </w:rPr>
                <m:t>RSP</m:t>
              </w:ins>
            </m:r>
          </m:sub>
        </m:sSub>
      </m:oMath>
      <w:ins w:id="308" w:author="高宁（Ning Gao）" w:date="2022-12-04T22:35:00Z">
        <w:r w:rsidR="00201E3B">
          <w:rPr>
            <w:rFonts w:eastAsiaTheme="minorEastAsia" w:hint="eastAsia"/>
            <w:sz w:val="22"/>
            <w:u w:val="single"/>
            <w:lang w:val="en-GB" w:eastAsia="zh-CN"/>
          </w:rPr>
          <w:t xml:space="preserve"> </w:t>
        </w:r>
        <w:r w:rsidR="00201E3B">
          <w:rPr>
            <w:rFonts w:eastAsiaTheme="minorEastAsia"/>
            <w:sz w:val="22"/>
            <w:u w:val="single"/>
            <w:lang w:val="en-GB" w:eastAsia="zh-CN"/>
          </w:rPr>
          <w:t xml:space="preserve">                              </w:t>
        </w:r>
        <w:r w:rsidR="00201E3B">
          <w:rPr>
            <w:rFonts w:eastAsiaTheme="minorEastAsia"/>
            <w:sz w:val="22"/>
            <w:u w:val="single"/>
            <w:lang w:val="en-GB" w:eastAsia="zh-CN"/>
          </w:rPr>
          <w:tab/>
          <w:t>is the TXTIME of a DMG Sensing Response frame.</w:t>
        </w:r>
      </w:ins>
    </w:p>
    <w:p w14:paraId="0FA908B9" w14:textId="788DD528" w:rsidR="00CC7A11" w:rsidRPr="00CC7A11" w:rsidRDefault="006B1F54" w:rsidP="00CC7A11">
      <w:pPr>
        <w:pStyle w:val="T"/>
        <w:tabs>
          <w:tab w:val="clear" w:pos="2160"/>
          <w:tab w:val="clear" w:pos="2880"/>
          <w:tab w:val="clear" w:pos="3600"/>
          <w:tab w:val="left" w:pos="2330"/>
          <w:tab w:val="left" w:pos="3380"/>
        </w:tabs>
        <w:spacing w:beforeLines="50" w:before="120" w:line="240" w:lineRule="auto"/>
        <w:ind w:left="840"/>
        <w:rPr>
          <w:ins w:id="309" w:author="高宁（Ning Gao）" w:date="2022-12-04T22:35:00Z"/>
          <w:rFonts w:eastAsiaTheme="minorEastAsia"/>
          <w:sz w:val="22"/>
          <w:u w:val="single"/>
          <w:lang w:val="en-GB" w:eastAsia="zh-CN"/>
        </w:rPr>
      </w:pPr>
      <m:oMath>
        <m:sSub>
          <m:sSubPr>
            <m:ctrlPr>
              <w:ins w:id="310" w:author="高宁（Ning Gao）" w:date="2022-12-04T22:53:00Z">
                <w:rPr>
                  <w:rFonts w:ascii="Cambria Math" w:eastAsiaTheme="minorEastAsia" w:hAnsi="Cambria Math"/>
                  <w:sz w:val="22"/>
                  <w:u w:val="single"/>
                  <w:lang w:val="en-GB" w:eastAsia="zh-CN"/>
                </w:rPr>
              </w:ins>
            </m:ctrlPr>
          </m:sSubPr>
          <m:e>
            <m:r>
              <w:ins w:id="311" w:author="高宁（Ning Gao）" w:date="2022-12-04T22:53:00Z">
                <w:rPr>
                  <w:rFonts w:ascii="Cambria Math" w:eastAsiaTheme="minorEastAsia" w:hAnsi="Cambria Math"/>
                  <w:sz w:val="22"/>
                  <w:u w:val="single"/>
                  <w:lang w:val="en-GB" w:eastAsia="zh-CN"/>
                </w:rPr>
                <m:t>T</m:t>
              </w:ins>
            </m:r>
          </m:e>
          <m:sub>
            <m:r>
              <w:ins w:id="312" w:author="高宁（Ning Gao）" w:date="2022-12-04T22:53:00Z">
                <w:rPr>
                  <w:rFonts w:ascii="Cambria Math" w:eastAsiaTheme="minorEastAsia" w:hAnsi="Cambria Math"/>
                  <w:sz w:val="22"/>
                  <w:u w:val="single"/>
                  <w:lang w:val="en-GB" w:eastAsia="zh-CN"/>
                </w:rPr>
                <m:t>POL</m:t>
              </w:ins>
            </m:r>
          </m:sub>
        </m:sSub>
      </m:oMath>
      <w:ins w:id="313" w:author="高宁（Ning Gao）" w:date="2022-12-04T22:53:00Z">
        <w:r w:rsidR="00CC7A11">
          <w:rPr>
            <w:rFonts w:eastAsiaTheme="minorEastAsia" w:hint="eastAsia"/>
            <w:sz w:val="22"/>
            <w:u w:val="single"/>
            <w:lang w:val="en-GB" w:eastAsia="zh-CN"/>
          </w:rPr>
          <w:t xml:space="preserve"> </w:t>
        </w:r>
        <w:r w:rsidR="00CC7A11">
          <w:rPr>
            <w:rFonts w:eastAsiaTheme="minorEastAsia"/>
            <w:sz w:val="22"/>
            <w:u w:val="single"/>
            <w:lang w:val="en-GB" w:eastAsia="zh-CN"/>
          </w:rPr>
          <w:t xml:space="preserve">                              </w:t>
        </w:r>
        <w:r w:rsidR="00CC7A11">
          <w:rPr>
            <w:rFonts w:eastAsiaTheme="minorEastAsia"/>
            <w:sz w:val="22"/>
            <w:u w:val="single"/>
            <w:lang w:val="en-GB" w:eastAsia="zh-CN"/>
          </w:rPr>
          <w:tab/>
          <w:t>is the TXTIME of a DMG Sensing Poll frame.</w:t>
        </w:r>
      </w:ins>
    </w:p>
    <w:p w14:paraId="65B7294D" w14:textId="32C4C784" w:rsidR="00201E3B" w:rsidRDefault="006B1F54" w:rsidP="00201E3B">
      <w:pPr>
        <w:pStyle w:val="T"/>
        <w:tabs>
          <w:tab w:val="clear" w:pos="2160"/>
          <w:tab w:val="clear" w:pos="2880"/>
          <w:tab w:val="clear" w:pos="3600"/>
          <w:tab w:val="left" w:pos="2330"/>
          <w:tab w:val="left" w:pos="3380"/>
        </w:tabs>
        <w:spacing w:beforeLines="50" w:before="120" w:line="240" w:lineRule="auto"/>
        <w:ind w:left="3380" w:hanging="2540"/>
        <w:rPr>
          <w:ins w:id="314" w:author="高宁（Ning Gao）" w:date="2022-12-04T22:35:00Z"/>
          <w:rFonts w:eastAsiaTheme="minorEastAsia"/>
          <w:i/>
          <w:sz w:val="22"/>
          <w:u w:val="single"/>
          <w:lang w:val="en-GB" w:eastAsia="zh-CN"/>
        </w:rPr>
      </w:pPr>
      <m:oMath>
        <m:sSubSup>
          <m:sSubSupPr>
            <m:ctrlPr>
              <w:ins w:id="315" w:author="高宁（Ning Gao）" w:date="2022-12-04T22:35:00Z">
                <w:rPr>
                  <w:rFonts w:ascii="Cambria Math" w:eastAsiaTheme="minorEastAsia" w:hAnsi="Cambria Math"/>
                  <w:i/>
                  <w:sz w:val="22"/>
                  <w:u w:val="single"/>
                  <w:lang w:val="en-GB" w:eastAsia="zh-CN"/>
                </w:rPr>
              </w:ins>
            </m:ctrlPr>
          </m:sSubSupPr>
          <m:e>
            <m:r>
              <w:ins w:id="316" w:author="高宁（Ning Gao）" w:date="2022-12-04T22:35:00Z">
                <w:rPr>
                  <w:rFonts w:ascii="Cambria Math" w:eastAsiaTheme="minorEastAsia" w:hAnsi="Cambria Math"/>
                  <w:sz w:val="22"/>
                  <w:u w:val="single"/>
                  <w:lang w:val="en-GB" w:eastAsia="zh-CN"/>
                </w:rPr>
                <m:t>SoundingDuration</m:t>
              </w:ins>
            </m:r>
          </m:e>
          <m:sub>
            <m:r>
              <w:ins w:id="317" w:author="高宁（Ning Gao）" w:date="2022-12-04T22:35:00Z">
                <w:rPr>
                  <w:rFonts w:ascii="Cambria Math" w:eastAsiaTheme="minorEastAsia" w:hAnsi="Cambria Math"/>
                  <w:sz w:val="22"/>
                  <w:u w:val="single"/>
                  <w:lang w:val="en-GB" w:eastAsia="zh-CN"/>
                </w:rPr>
                <m:t>n</m:t>
              </w:ins>
            </m:r>
          </m:sub>
          <m:sup>
            <m:r>
              <w:ins w:id="318" w:author="高宁（Ning Gao）" w:date="2022-12-04T22:35:00Z">
                <w:rPr>
                  <w:rFonts w:ascii="Cambria Math" w:eastAsiaTheme="minorEastAsia" w:hAnsi="Cambria Math"/>
                  <w:sz w:val="22"/>
                  <w:u w:val="single"/>
                  <w:lang w:val="en-GB" w:eastAsia="zh-CN"/>
                </w:rPr>
                <m:t>i-1</m:t>
              </w:ins>
            </m:r>
          </m:sup>
        </m:sSubSup>
      </m:oMath>
      <w:ins w:id="319" w:author="高宁（Ning Gao）" w:date="2022-12-04T22:35:00Z">
        <w:r w:rsidR="00201E3B">
          <w:rPr>
            <w:rFonts w:eastAsiaTheme="minorEastAsia"/>
            <w:sz w:val="22"/>
            <w:u w:val="single"/>
            <w:lang w:val="en-GB" w:eastAsia="zh-CN"/>
          </w:rPr>
          <w:t xml:space="preserve">      </w:t>
        </w:r>
        <w:r w:rsidR="00201E3B">
          <w:rPr>
            <w:rFonts w:eastAsiaTheme="minorEastAsia"/>
            <w:sz w:val="22"/>
            <w:u w:val="single"/>
            <w:lang w:val="en-GB" w:eastAsia="zh-CN"/>
          </w:rPr>
          <w:tab/>
          <w:t xml:space="preserve">is the </w:t>
        </w:r>
      </w:ins>
      <w:ins w:id="320" w:author="高宁（Ning Gao）" w:date="2022-12-04T22:55:00Z">
        <w:r w:rsidR="00D835A2">
          <w:rPr>
            <w:rFonts w:eastAsiaTheme="minorEastAsia"/>
            <w:sz w:val="22"/>
            <w:u w:val="single"/>
            <w:lang w:val="en-GB" w:eastAsia="zh-CN"/>
          </w:rPr>
          <w:t>value of</w:t>
        </w:r>
      </w:ins>
      <w:ins w:id="321" w:author="高宁（Ning Gao）" w:date="2022-12-04T22:35:00Z">
        <w:r w:rsidR="00201E3B">
          <w:rPr>
            <w:rFonts w:eastAsiaTheme="minorEastAsia"/>
            <w:sz w:val="22"/>
            <w:u w:val="single"/>
            <w:lang w:val="en-GB" w:eastAsia="zh-CN"/>
          </w:rPr>
          <w:t xml:space="preserve"> </w:t>
        </w:r>
      </w:ins>
      <w:ins w:id="322" w:author="高宁（Ning Gao）" w:date="2022-12-04T22:57:00Z">
        <w:r w:rsidR="00D835A2">
          <w:rPr>
            <w:rFonts w:eastAsiaTheme="minorEastAsia"/>
            <w:sz w:val="22"/>
            <w:u w:val="single"/>
            <w:lang w:val="en-GB" w:eastAsia="zh-CN"/>
          </w:rPr>
          <w:t xml:space="preserve">the </w:t>
        </w:r>
      </w:ins>
      <w:ins w:id="323" w:author="高宁（Ning Gao）" w:date="2022-12-04T22:55:00Z">
        <w:r w:rsidR="00D835A2">
          <w:rPr>
            <w:rFonts w:eastAsiaTheme="minorEastAsia"/>
            <w:sz w:val="22"/>
            <w:u w:val="single"/>
            <w:lang w:val="en-GB" w:eastAsia="zh-CN"/>
          </w:rPr>
          <w:t>S</w:t>
        </w:r>
      </w:ins>
      <w:ins w:id="324" w:author="高宁（Ning Gao）" w:date="2022-12-04T22:35:00Z">
        <w:r w:rsidR="00201E3B">
          <w:rPr>
            <w:rFonts w:eastAsiaTheme="minorEastAsia"/>
            <w:sz w:val="22"/>
            <w:u w:val="single"/>
            <w:lang w:val="en-GB" w:eastAsia="zh-CN"/>
          </w:rPr>
          <w:t xml:space="preserve">ounding </w:t>
        </w:r>
      </w:ins>
      <w:ins w:id="325" w:author="高宁（Ning Gao）" w:date="2022-12-04T22:55:00Z">
        <w:r w:rsidR="00D835A2">
          <w:rPr>
            <w:rFonts w:eastAsiaTheme="minorEastAsia"/>
            <w:sz w:val="22"/>
            <w:u w:val="single"/>
            <w:lang w:val="en-GB" w:eastAsia="zh-CN"/>
          </w:rPr>
          <w:t>D</w:t>
        </w:r>
      </w:ins>
      <w:ins w:id="326" w:author="高宁（Ning Gao）" w:date="2022-12-04T22:35:00Z">
        <w:r w:rsidR="00201E3B">
          <w:rPr>
            <w:rFonts w:eastAsiaTheme="minorEastAsia"/>
            <w:sz w:val="22"/>
            <w:u w:val="single"/>
            <w:lang w:val="en-GB" w:eastAsia="zh-CN"/>
          </w:rPr>
          <w:t xml:space="preserve">uration </w:t>
        </w:r>
      </w:ins>
      <w:ins w:id="327" w:author="高宁（Ning Gao）" w:date="2022-12-04T22:55:00Z">
        <w:r w:rsidR="00D835A2">
          <w:rPr>
            <w:rFonts w:eastAsiaTheme="minorEastAsia"/>
            <w:sz w:val="22"/>
            <w:u w:val="single"/>
            <w:lang w:val="en-GB" w:eastAsia="zh-CN"/>
          </w:rPr>
          <w:t xml:space="preserve">subfield </w:t>
        </w:r>
      </w:ins>
      <w:ins w:id="328" w:author="高宁（Ning Gao）" w:date="2022-12-04T22:35:00Z">
        <w:r w:rsidR="00201E3B">
          <w:rPr>
            <w:rFonts w:eastAsiaTheme="minorEastAsia"/>
            <w:sz w:val="22"/>
            <w:u w:val="single"/>
            <w:lang w:val="en-GB" w:eastAsia="zh-CN"/>
          </w:rPr>
          <w:t xml:space="preserve">of </w:t>
        </w:r>
      </w:ins>
      <w:ins w:id="329" w:author="高宁（Ning Gao）" w:date="2022-12-04T22:58:00Z">
        <w:r w:rsidR="00D835A2">
          <w:rPr>
            <w:rFonts w:eastAsiaTheme="minorEastAsia"/>
            <w:sz w:val="22"/>
            <w:u w:val="single"/>
            <w:lang w:val="en-GB" w:eastAsia="zh-CN"/>
          </w:rPr>
          <w:t xml:space="preserve">the DMG Sensing Response frame </w:t>
        </w:r>
      </w:ins>
      <w:ins w:id="330" w:author="高宁（Ning Gao）" w:date="2022-12-04T22:35:00Z">
        <w:r w:rsidR="00201E3B">
          <w:rPr>
            <w:rFonts w:eastAsiaTheme="minorEastAsia"/>
            <w:sz w:val="22"/>
            <w:u w:val="single"/>
            <w:lang w:val="en-GB" w:eastAsia="zh-CN"/>
          </w:rPr>
          <w:t xml:space="preserve">delivered by sensing responder </w:t>
        </w:r>
        <w:r w:rsidR="00201E3B" w:rsidRPr="00F85916">
          <w:rPr>
            <w:rFonts w:eastAsiaTheme="minorEastAsia"/>
            <w:i/>
            <w:sz w:val="22"/>
            <w:u w:val="single"/>
            <w:lang w:val="en-GB" w:eastAsia="zh-CN"/>
          </w:rPr>
          <w:t>n</w:t>
        </w:r>
      </w:ins>
      <w:ins w:id="331" w:author="高宁（Ning Gao）" w:date="2022-12-04T23:02:00Z">
        <w:r w:rsidR="00173657">
          <w:rPr>
            <w:rFonts w:eastAsiaTheme="minorEastAsia"/>
            <w:i/>
            <w:sz w:val="22"/>
            <w:u w:val="single"/>
            <w:lang w:val="en-GB" w:eastAsia="zh-CN"/>
          </w:rPr>
          <w:t xml:space="preserve"> </w:t>
        </w:r>
        <w:r w:rsidR="00173657" w:rsidRPr="009D032E">
          <w:rPr>
            <w:rFonts w:eastAsiaTheme="minorEastAsia"/>
            <w:sz w:val="22"/>
            <w:u w:val="single"/>
            <w:lang w:val="en-GB" w:eastAsia="zh-CN"/>
          </w:rPr>
          <w:t>in</w:t>
        </w:r>
        <w:r w:rsidR="00173657">
          <w:rPr>
            <w:rFonts w:eastAsiaTheme="minorEastAsia"/>
            <w:sz w:val="22"/>
            <w:u w:val="single"/>
            <w:lang w:val="en-GB" w:eastAsia="zh-CN"/>
          </w:rPr>
          <w:t xml:space="preserve"> instance </w:t>
        </w:r>
        <w:r w:rsidR="00173657" w:rsidRPr="009D032E">
          <w:rPr>
            <w:rFonts w:eastAsiaTheme="minorEastAsia"/>
            <w:i/>
            <w:sz w:val="22"/>
            <w:u w:val="single"/>
            <w:lang w:val="en-GB" w:eastAsia="zh-CN"/>
          </w:rPr>
          <w:t>i</w:t>
        </w:r>
        <w:r w:rsidR="00173657">
          <w:rPr>
            <w:rFonts w:eastAsiaTheme="minorEastAsia"/>
            <w:sz w:val="22"/>
            <w:u w:val="single"/>
            <w:lang w:val="en-GB" w:eastAsia="zh-CN"/>
          </w:rPr>
          <w:t>-1(</w:t>
        </w:r>
      </w:ins>
      <w:proofErr w:type="spellStart"/>
      <w:ins w:id="332" w:author="高宁（Ning Gao）" w:date="2022-12-04T23:03:00Z">
        <w:r w:rsidR="009D7294">
          <w:rPr>
            <w:rFonts w:eastAsiaTheme="minorEastAsia"/>
            <w:i/>
            <w:sz w:val="22"/>
            <w:u w:val="single"/>
            <w:lang w:val="en-GB" w:eastAsia="zh-CN"/>
          </w:rPr>
          <w:t>i</w:t>
        </w:r>
      </w:ins>
      <w:proofErr w:type="spellEnd"/>
      <w:ins w:id="333" w:author="高宁（Ning Gao）" w:date="2022-12-04T23:02:00Z">
        <w:r w:rsidR="009D7294">
          <w:rPr>
            <w:rFonts w:eastAsiaTheme="minorEastAsia"/>
            <w:i/>
            <w:sz w:val="22"/>
            <w:u w:val="single"/>
            <w:lang w:val="en-GB" w:eastAsia="zh-CN"/>
          </w:rPr>
          <w:t xml:space="preserve"> </w:t>
        </w:r>
        <w:r w:rsidR="00173657">
          <w:rPr>
            <w:rFonts w:eastAsiaTheme="minorEastAsia"/>
            <w:sz w:val="22"/>
            <w:u w:val="single"/>
            <w:lang w:val="en-GB" w:eastAsia="zh-CN"/>
          </w:rPr>
          <w:t>&gt;</w:t>
        </w:r>
        <w:r w:rsidR="009D7294">
          <w:rPr>
            <w:rFonts w:eastAsiaTheme="minorEastAsia"/>
            <w:sz w:val="22"/>
            <w:u w:val="single"/>
            <w:lang w:val="en-GB" w:eastAsia="zh-CN"/>
          </w:rPr>
          <w:t xml:space="preserve"> </w:t>
        </w:r>
        <w:proofErr w:type="gramStart"/>
        <w:r w:rsidR="00173657">
          <w:rPr>
            <w:rFonts w:eastAsiaTheme="minorEastAsia"/>
            <w:sz w:val="22"/>
            <w:u w:val="single"/>
            <w:lang w:val="en-GB" w:eastAsia="zh-CN"/>
          </w:rPr>
          <w:t>1)</w:t>
        </w:r>
      </w:ins>
      <w:ins w:id="334" w:author="高宁（Ning Gao）" w:date="2022-12-04T22:35:00Z">
        <w:r w:rsidR="00201E3B">
          <w:rPr>
            <w:rFonts w:eastAsiaTheme="minorEastAsia"/>
            <w:i/>
            <w:sz w:val="22"/>
            <w:u w:val="single"/>
            <w:lang w:val="en-GB" w:eastAsia="zh-CN"/>
          </w:rPr>
          <w:t>.</w:t>
        </w:r>
        <w:proofErr w:type="gramEnd"/>
        <w:r w:rsidR="00201E3B">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SoundingDuration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201E3B">
          <w:rPr>
            <w:rFonts w:eastAsiaTheme="minorEastAsia" w:hint="eastAsia"/>
            <w:i/>
            <w:sz w:val="22"/>
            <w:u w:val="single"/>
            <w:lang w:val="en-GB" w:eastAsia="zh-CN"/>
          </w:rPr>
          <w:t xml:space="preserve"> </w:t>
        </w:r>
        <w:r w:rsidR="00201E3B" w:rsidRPr="009D032E">
          <w:rPr>
            <w:rFonts w:eastAsiaTheme="minorEastAsia"/>
            <w:sz w:val="22"/>
            <w:u w:val="single"/>
            <w:lang w:val="en-GB" w:eastAsia="zh-CN"/>
          </w:rPr>
          <w:t xml:space="preserve">is the </w:t>
        </w:r>
      </w:ins>
      <w:ins w:id="335" w:author="高宁（Ning Gao）" w:date="2022-12-04T22:59:00Z">
        <w:r w:rsidR="00320FEF">
          <w:rPr>
            <w:rFonts w:eastAsiaTheme="minorEastAsia"/>
            <w:sz w:val="22"/>
            <w:u w:val="single"/>
            <w:lang w:val="en-GB" w:eastAsia="zh-CN"/>
          </w:rPr>
          <w:t>value of the S</w:t>
        </w:r>
      </w:ins>
      <w:ins w:id="336" w:author="高宁（Ning Gao）" w:date="2022-12-04T22:35:00Z">
        <w:r w:rsidR="00201E3B">
          <w:rPr>
            <w:rFonts w:eastAsiaTheme="minorEastAsia"/>
            <w:sz w:val="22"/>
            <w:u w:val="single"/>
            <w:lang w:val="en-GB" w:eastAsia="zh-CN"/>
          </w:rPr>
          <w:t xml:space="preserve">ounding </w:t>
        </w:r>
      </w:ins>
      <w:ins w:id="337" w:author="高宁（Ning Gao）" w:date="2022-12-04T23:00:00Z">
        <w:r w:rsidR="00320FEF">
          <w:rPr>
            <w:rFonts w:eastAsiaTheme="minorEastAsia"/>
            <w:sz w:val="22"/>
            <w:u w:val="single"/>
            <w:lang w:val="en-GB" w:eastAsia="zh-CN"/>
          </w:rPr>
          <w:t>D</w:t>
        </w:r>
      </w:ins>
      <w:ins w:id="338" w:author="高宁（Ning Gao）" w:date="2022-12-04T22:35:00Z">
        <w:r w:rsidR="00201E3B">
          <w:rPr>
            <w:rFonts w:eastAsiaTheme="minorEastAsia"/>
            <w:sz w:val="22"/>
            <w:u w:val="single"/>
            <w:lang w:val="en-GB" w:eastAsia="zh-CN"/>
          </w:rPr>
          <w:t xml:space="preserve">uration </w:t>
        </w:r>
      </w:ins>
      <w:ins w:id="339" w:author="高宁（Ning Gao）" w:date="2022-12-04T23:00:00Z">
        <w:r w:rsidR="00320FEF">
          <w:rPr>
            <w:rFonts w:eastAsiaTheme="minorEastAsia"/>
            <w:sz w:val="22"/>
            <w:u w:val="single"/>
            <w:lang w:val="en-GB" w:eastAsia="zh-CN"/>
          </w:rPr>
          <w:t xml:space="preserve">field of the DMG Sensing Instance Duration element </w:t>
        </w:r>
      </w:ins>
      <w:ins w:id="340" w:author="高宁（Ning Gao）" w:date="2022-12-04T22:35:00Z">
        <w:r w:rsidR="00201E3B" w:rsidRPr="00F01EF0">
          <w:rPr>
            <w:rFonts w:eastAsiaTheme="minorEastAsia"/>
            <w:sz w:val="22"/>
            <w:u w:val="single"/>
            <w:lang w:val="en-GB" w:eastAsia="zh-CN"/>
          </w:rPr>
          <w:t>in</w:t>
        </w:r>
        <w:r w:rsidR="00201E3B">
          <w:rPr>
            <w:rFonts w:eastAsiaTheme="minorEastAsia"/>
            <w:sz w:val="22"/>
            <w:u w:val="single"/>
            <w:lang w:val="en-GB" w:eastAsia="zh-CN"/>
          </w:rPr>
          <w:t xml:space="preserve"> the DMG </w:t>
        </w:r>
      </w:ins>
      <w:ins w:id="341" w:author="高宁（Ning Gao）" w:date="2022-12-04T23:03:00Z">
        <w:r w:rsidR="00FD38AE">
          <w:rPr>
            <w:rFonts w:eastAsiaTheme="minorEastAsia"/>
            <w:sz w:val="22"/>
            <w:u w:val="single"/>
            <w:lang w:val="en-GB" w:eastAsia="zh-CN"/>
          </w:rPr>
          <w:t>S</w:t>
        </w:r>
      </w:ins>
      <w:ins w:id="342" w:author="高宁（Ning Gao）" w:date="2022-12-04T22:35:00Z">
        <w:r w:rsidR="00201E3B">
          <w:rPr>
            <w:rFonts w:eastAsiaTheme="minorEastAsia"/>
            <w:sz w:val="22"/>
            <w:u w:val="single"/>
            <w:lang w:val="en-GB" w:eastAsia="zh-CN"/>
          </w:rPr>
          <w:t xml:space="preserve">ensing </w:t>
        </w:r>
      </w:ins>
      <w:ins w:id="343" w:author="高宁（Ning Gao）" w:date="2022-12-04T23:03:00Z">
        <w:r w:rsidR="00FD38AE">
          <w:rPr>
            <w:rFonts w:eastAsiaTheme="minorEastAsia"/>
            <w:sz w:val="22"/>
            <w:u w:val="single"/>
            <w:lang w:val="en-GB" w:eastAsia="zh-CN"/>
          </w:rPr>
          <w:t>M</w:t>
        </w:r>
      </w:ins>
      <w:ins w:id="344" w:author="高宁（Ning Gao）" w:date="2022-12-04T22:35:00Z">
        <w:r w:rsidR="00201E3B">
          <w:rPr>
            <w:rFonts w:eastAsiaTheme="minorEastAsia"/>
            <w:sz w:val="22"/>
            <w:u w:val="single"/>
            <w:lang w:val="en-GB" w:eastAsia="zh-CN"/>
          </w:rPr>
          <w:t xml:space="preserve">easurement </w:t>
        </w:r>
      </w:ins>
      <w:ins w:id="345" w:author="高宁（Ning Gao）" w:date="2022-12-04T23:03:00Z">
        <w:r w:rsidR="00FD38AE">
          <w:rPr>
            <w:rFonts w:eastAsiaTheme="minorEastAsia"/>
            <w:sz w:val="22"/>
            <w:u w:val="single"/>
            <w:lang w:val="en-GB" w:eastAsia="zh-CN"/>
          </w:rPr>
          <w:t>Setup Response</w:t>
        </w:r>
      </w:ins>
      <w:ins w:id="346" w:author="高宁（Ning Gao）" w:date="2022-12-04T23:04:00Z">
        <w:r w:rsidR="005D18AF">
          <w:rPr>
            <w:rFonts w:eastAsiaTheme="minorEastAsia"/>
            <w:sz w:val="22"/>
            <w:u w:val="single"/>
            <w:lang w:val="en-GB" w:eastAsia="zh-CN"/>
          </w:rPr>
          <w:t xml:space="preserve"> </w:t>
        </w:r>
      </w:ins>
      <w:ins w:id="347" w:author="高宁（Ning Gao）" w:date="2022-12-04T23:03:00Z">
        <w:r w:rsidR="00FD38AE">
          <w:rPr>
            <w:rFonts w:eastAsiaTheme="minorEastAsia"/>
            <w:sz w:val="22"/>
            <w:u w:val="single"/>
            <w:lang w:val="en-GB" w:eastAsia="zh-CN"/>
          </w:rPr>
          <w:t>frame</w:t>
        </w:r>
      </w:ins>
      <w:ins w:id="348" w:author="高宁（Ning Gao）" w:date="2022-12-04T23:05:00Z">
        <w:r w:rsidR="00716519">
          <w:rPr>
            <w:rFonts w:eastAsiaTheme="minorEastAsia"/>
            <w:sz w:val="22"/>
            <w:u w:val="single"/>
            <w:lang w:val="en-GB" w:eastAsia="zh-CN"/>
          </w:rPr>
          <w:t xml:space="preserve"> delivered</w:t>
        </w:r>
      </w:ins>
      <w:ins w:id="349" w:author="高宁（Ning Gao）" w:date="2022-12-04T23:00:00Z">
        <w:r w:rsidR="00320FEF">
          <w:rPr>
            <w:rFonts w:eastAsiaTheme="minorEastAsia"/>
            <w:sz w:val="22"/>
            <w:u w:val="single"/>
            <w:lang w:val="en-GB" w:eastAsia="zh-CN"/>
          </w:rPr>
          <w:t xml:space="preserve"> by sensing responder n</w:t>
        </w:r>
      </w:ins>
      <w:ins w:id="350" w:author="高宁（Ning Gao）" w:date="2022-12-04T22:35:00Z">
        <w:r w:rsidR="00201E3B">
          <w:rPr>
            <w:rFonts w:eastAsiaTheme="minorEastAsia"/>
            <w:sz w:val="22"/>
            <w:u w:val="single"/>
            <w:lang w:val="en-GB" w:eastAsia="zh-CN"/>
          </w:rPr>
          <w:t>.</w:t>
        </w:r>
      </w:ins>
    </w:p>
    <w:p w14:paraId="3EB84969" w14:textId="1C037748" w:rsidR="00201E3B" w:rsidRDefault="006B1F54" w:rsidP="00201E3B">
      <w:pPr>
        <w:pStyle w:val="T"/>
        <w:tabs>
          <w:tab w:val="clear" w:pos="2160"/>
          <w:tab w:val="clear" w:pos="2880"/>
          <w:tab w:val="clear" w:pos="3600"/>
          <w:tab w:val="left" w:pos="2330"/>
          <w:tab w:val="left" w:pos="3380"/>
        </w:tabs>
        <w:spacing w:beforeLines="50" w:before="120" w:line="240" w:lineRule="auto"/>
        <w:ind w:left="3380" w:hanging="2540"/>
        <w:rPr>
          <w:ins w:id="351" w:author="高宁（Ning Gao）" w:date="2022-12-04T22:35:00Z"/>
          <w:rFonts w:eastAsiaTheme="minorEastAsia"/>
          <w:i/>
          <w:sz w:val="22"/>
          <w:u w:val="single"/>
          <w:lang w:val="en-GB" w:eastAsia="zh-CN"/>
        </w:rPr>
      </w:pPr>
      <m:oMath>
        <m:sSubSup>
          <m:sSubSupPr>
            <m:ctrlPr>
              <w:ins w:id="352" w:author="高宁（Ning Gao）" w:date="2022-12-04T22:35:00Z">
                <w:rPr>
                  <w:rFonts w:ascii="Cambria Math" w:eastAsiaTheme="minorEastAsia" w:hAnsi="Cambria Math"/>
                  <w:i/>
                  <w:sz w:val="22"/>
                  <w:u w:val="single"/>
                  <w:lang w:val="en-GB" w:eastAsia="zh-CN"/>
                </w:rPr>
              </w:ins>
            </m:ctrlPr>
          </m:sSubSupPr>
          <m:e>
            <m:r>
              <w:ins w:id="353" w:author="高宁（Ning Gao）" w:date="2022-12-04T22:35:00Z">
                <w:rPr>
                  <w:rFonts w:ascii="Cambria Math" w:eastAsiaTheme="minorEastAsia" w:hAnsi="Cambria Math"/>
                  <w:sz w:val="22"/>
                  <w:u w:val="single"/>
                  <w:lang w:val="en-GB" w:eastAsia="zh-CN"/>
                </w:rPr>
                <m:t>ReportDuration</m:t>
              </w:ins>
            </m:r>
          </m:e>
          <m:sub>
            <m:r>
              <w:ins w:id="354" w:author="高宁（Ning Gao）" w:date="2022-12-04T22:35:00Z">
                <w:rPr>
                  <w:rFonts w:ascii="Cambria Math" w:eastAsiaTheme="minorEastAsia" w:hAnsi="Cambria Math"/>
                  <w:sz w:val="22"/>
                  <w:u w:val="single"/>
                  <w:lang w:val="en-GB" w:eastAsia="zh-CN"/>
                </w:rPr>
                <m:t>n</m:t>
              </w:ins>
            </m:r>
          </m:sub>
          <m:sup>
            <m:r>
              <w:ins w:id="355" w:author="高宁（Ning Gao）" w:date="2022-12-04T22:35:00Z">
                <w:rPr>
                  <w:rFonts w:ascii="Cambria Math" w:eastAsiaTheme="minorEastAsia" w:hAnsi="Cambria Math"/>
                  <w:sz w:val="22"/>
                  <w:u w:val="single"/>
                  <w:lang w:val="en-GB" w:eastAsia="zh-CN"/>
                </w:rPr>
                <m:t>i-1</m:t>
              </w:ins>
            </m:r>
          </m:sup>
        </m:sSubSup>
      </m:oMath>
      <w:ins w:id="356" w:author="高宁（Ning Gao）" w:date="2022-12-04T22:35:00Z">
        <w:r w:rsidR="00201E3B">
          <w:rPr>
            <w:rFonts w:eastAsiaTheme="minorEastAsia"/>
            <w:sz w:val="22"/>
            <w:u w:val="single"/>
            <w:lang w:val="en-GB" w:eastAsia="zh-CN"/>
          </w:rPr>
          <w:t xml:space="preserve">          </w:t>
        </w:r>
        <w:r w:rsidR="00201E3B">
          <w:rPr>
            <w:rFonts w:eastAsiaTheme="minorEastAsia"/>
            <w:sz w:val="22"/>
            <w:u w:val="single"/>
            <w:lang w:val="en-GB" w:eastAsia="zh-CN"/>
          </w:rPr>
          <w:tab/>
        </w:r>
      </w:ins>
      <w:ins w:id="357" w:author="高宁（Ning Gao）" w:date="2022-12-04T23:05:00Z">
        <w:r w:rsidR="00650FCB">
          <w:rPr>
            <w:rFonts w:eastAsiaTheme="minorEastAsia"/>
            <w:sz w:val="22"/>
            <w:u w:val="single"/>
            <w:lang w:val="en-GB" w:eastAsia="zh-CN"/>
          </w:rPr>
          <w:t xml:space="preserve">is the value of the Report Duration subfield of the DMG Sensing Response frame delivered by sensing responder </w:t>
        </w:r>
        <w:r w:rsidR="00650FCB" w:rsidRPr="00F85916">
          <w:rPr>
            <w:rFonts w:eastAsiaTheme="minorEastAsia"/>
            <w:i/>
            <w:sz w:val="22"/>
            <w:u w:val="single"/>
            <w:lang w:val="en-GB" w:eastAsia="zh-CN"/>
          </w:rPr>
          <w:t>n</w:t>
        </w:r>
        <w:r w:rsidR="00650FCB">
          <w:rPr>
            <w:rFonts w:eastAsiaTheme="minorEastAsia"/>
            <w:i/>
            <w:sz w:val="22"/>
            <w:u w:val="single"/>
            <w:lang w:val="en-GB" w:eastAsia="zh-CN"/>
          </w:rPr>
          <w:t xml:space="preserve"> </w:t>
        </w:r>
        <w:r w:rsidR="00650FCB" w:rsidRPr="009D032E">
          <w:rPr>
            <w:rFonts w:eastAsiaTheme="minorEastAsia"/>
            <w:sz w:val="22"/>
            <w:u w:val="single"/>
            <w:lang w:val="en-GB" w:eastAsia="zh-CN"/>
          </w:rPr>
          <w:t>in</w:t>
        </w:r>
        <w:r w:rsidR="00650FCB">
          <w:rPr>
            <w:rFonts w:eastAsiaTheme="minorEastAsia"/>
            <w:sz w:val="22"/>
            <w:u w:val="single"/>
            <w:lang w:val="en-GB" w:eastAsia="zh-CN"/>
          </w:rPr>
          <w:t xml:space="preserve"> instance </w:t>
        </w:r>
        <w:r w:rsidR="00650FCB" w:rsidRPr="009D032E">
          <w:rPr>
            <w:rFonts w:eastAsiaTheme="minorEastAsia"/>
            <w:i/>
            <w:sz w:val="22"/>
            <w:u w:val="single"/>
            <w:lang w:val="en-GB" w:eastAsia="zh-CN"/>
          </w:rPr>
          <w:t>i</w:t>
        </w:r>
        <w:r w:rsidR="00650FCB">
          <w:rPr>
            <w:rFonts w:eastAsiaTheme="minorEastAsia"/>
            <w:sz w:val="22"/>
            <w:u w:val="single"/>
            <w:lang w:val="en-GB" w:eastAsia="zh-CN"/>
          </w:rPr>
          <w:t>-1(</w:t>
        </w:r>
        <w:proofErr w:type="spellStart"/>
        <w:r w:rsidR="00650FCB">
          <w:rPr>
            <w:rFonts w:eastAsiaTheme="minorEastAsia"/>
            <w:i/>
            <w:sz w:val="22"/>
            <w:u w:val="single"/>
            <w:lang w:val="en-GB" w:eastAsia="zh-CN"/>
          </w:rPr>
          <w:t>i</w:t>
        </w:r>
        <w:proofErr w:type="spellEnd"/>
        <w:r w:rsidR="00650FCB">
          <w:rPr>
            <w:rFonts w:eastAsiaTheme="minorEastAsia"/>
            <w:i/>
            <w:sz w:val="22"/>
            <w:u w:val="single"/>
            <w:lang w:val="en-GB" w:eastAsia="zh-CN"/>
          </w:rPr>
          <w:t xml:space="preserve"> </w:t>
        </w:r>
        <w:r w:rsidR="00650FCB">
          <w:rPr>
            <w:rFonts w:eastAsiaTheme="minorEastAsia"/>
            <w:sz w:val="22"/>
            <w:u w:val="single"/>
            <w:lang w:val="en-GB" w:eastAsia="zh-CN"/>
          </w:rPr>
          <w:t xml:space="preserve">&gt; </w:t>
        </w:r>
        <w:proofErr w:type="gramStart"/>
        <w:r w:rsidR="00650FCB">
          <w:rPr>
            <w:rFonts w:eastAsiaTheme="minorEastAsia"/>
            <w:sz w:val="22"/>
            <w:u w:val="single"/>
            <w:lang w:val="en-GB" w:eastAsia="zh-CN"/>
          </w:rPr>
          <w:t>1)</w:t>
        </w:r>
        <w:r w:rsidR="00650FCB">
          <w:rPr>
            <w:rFonts w:eastAsiaTheme="minorEastAsia"/>
            <w:i/>
            <w:sz w:val="22"/>
            <w:u w:val="single"/>
            <w:lang w:val="en-GB" w:eastAsia="zh-CN"/>
          </w:rPr>
          <w:t>.</w:t>
        </w:r>
      </w:ins>
      <w:proofErr w:type="gramEnd"/>
      <w:ins w:id="358" w:author="高宁（Ning Gao）" w:date="2022-12-04T23:06:00Z">
        <w:r w:rsidR="00115E63">
          <w:rPr>
            <w:rFonts w:eastAsiaTheme="minorEastAsia"/>
            <w:i/>
            <w:sz w:val="22"/>
            <w:u w:val="single"/>
            <w:lang w:val="en-GB" w:eastAsia="zh-CN"/>
          </w:rPr>
          <w:t xml:space="preserve"> </w:t>
        </w:r>
      </w:ins>
      <w:ins w:id="359" w:author="高宁（Ning Gao）" w:date="2022-12-04T23:05:00Z">
        <w:r w:rsidR="00650FCB">
          <w:rPr>
            <w:rFonts w:eastAsiaTheme="minorEastAsia"/>
            <w:i/>
            <w:sz w:val="22"/>
            <w:u w:val="single"/>
            <w:lang w:val="en-GB" w:eastAsia="zh-CN"/>
          </w:rPr>
          <w:t xml:space="preserve"> </w:t>
        </w:r>
      </w:ins>
      <m:oMath>
        <m:sSubSup>
          <m:sSubSupPr>
            <m:ctrlPr>
              <w:ins w:id="360" w:author="高宁（Ning Gao）" w:date="2022-12-04T23:07:00Z">
                <w:rPr>
                  <w:rFonts w:ascii="Cambria Math" w:eastAsiaTheme="minorEastAsia" w:hAnsi="Cambria Math"/>
                  <w:i/>
                  <w:sz w:val="22"/>
                  <w:u w:val="single"/>
                  <w:lang w:val="en-GB" w:eastAsia="zh-CN"/>
                </w:rPr>
              </w:ins>
            </m:ctrlPr>
          </m:sSubSupPr>
          <m:e>
            <m:r>
              <w:ins w:id="361" w:author="高宁（Ning Gao）" w:date="2022-12-04T23:07:00Z">
                <w:rPr>
                  <w:rFonts w:ascii="Cambria Math" w:eastAsiaTheme="minorEastAsia" w:hAnsi="Cambria Math"/>
                  <w:sz w:val="22"/>
                  <w:u w:val="single"/>
                  <w:lang w:val="en-GB" w:eastAsia="zh-CN"/>
                </w:rPr>
                <m:t>ReportDuration</m:t>
              </w:ins>
            </m:r>
          </m:e>
          <m:sub>
            <m:r>
              <w:ins w:id="362" w:author="高宁（Ning Gao）" w:date="2022-12-04T23:07:00Z">
                <w:rPr>
                  <w:rFonts w:ascii="Cambria Math" w:eastAsiaTheme="minorEastAsia" w:hAnsi="Cambria Math"/>
                  <w:sz w:val="22"/>
                  <w:u w:val="single"/>
                  <w:lang w:val="en-GB" w:eastAsia="zh-CN"/>
                </w:rPr>
                <m:t>n</m:t>
              </w:ins>
            </m:r>
          </m:sub>
          <m:sup>
            <m:r>
              <w:ins w:id="363" w:author="高宁（Ning Gao）" w:date="2022-12-04T23:07:00Z">
                <w:rPr>
                  <w:rFonts w:ascii="Cambria Math" w:eastAsiaTheme="minorEastAsia" w:hAnsi="Cambria Math"/>
                  <w:sz w:val="22"/>
                  <w:u w:val="single"/>
                  <w:lang w:val="en-GB" w:eastAsia="zh-CN"/>
                </w:rPr>
                <m:t>0</m:t>
              </w:ins>
            </m:r>
          </m:sup>
        </m:sSubSup>
      </m:oMath>
      <w:ins w:id="364" w:author="高宁（Ning Gao）" w:date="2022-12-04T23:07:00Z">
        <w:r w:rsidR="00F661DB">
          <w:rPr>
            <w:rFonts w:eastAsiaTheme="minorEastAsia" w:hint="eastAsia"/>
            <w:i/>
            <w:sz w:val="22"/>
            <w:u w:val="single"/>
            <w:lang w:val="en-GB" w:eastAsia="zh-CN"/>
          </w:rPr>
          <w:t xml:space="preserve"> </w:t>
        </w:r>
      </w:ins>
      <w:ins w:id="365" w:author="高宁（Ning Gao）" w:date="2022-12-04T23:05:00Z">
        <w:r w:rsidR="00650FCB" w:rsidRPr="009D032E">
          <w:rPr>
            <w:rFonts w:eastAsiaTheme="minorEastAsia"/>
            <w:sz w:val="22"/>
            <w:u w:val="single"/>
            <w:lang w:val="en-GB" w:eastAsia="zh-CN"/>
          </w:rPr>
          <w:t xml:space="preserve">is the </w:t>
        </w:r>
        <w:r w:rsidR="00650FCB">
          <w:rPr>
            <w:rFonts w:eastAsiaTheme="minorEastAsia"/>
            <w:sz w:val="22"/>
            <w:u w:val="single"/>
            <w:lang w:val="en-GB" w:eastAsia="zh-CN"/>
          </w:rPr>
          <w:t xml:space="preserve">value of the </w:t>
        </w:r>
      </w:ins>
      <w:ins w:id="366" w:author="高宁（Ning Gao）" w:date="2022-12-04T23:06:00Z">
        <w:r w:rsidR="00650FCB">
          <w:rPr>
            <w:rFonts w:eastAsiaTheme="minorEastAsia"/>
            <w:sz w:val="22"/>
            <w:u w:val="single"/>
            <w:lang w:val="en-GB" w:eastAsia="zh-CN"/>
          </w:rPr>
          <w:t>Report</w:t>
        </w:r>
      </w:ins>
      <w:ins w:id="367" w:author="高宁（Ning Gao）" w:date="2022-12-04T23:05:00Z">
        <w:r w:rsidR="00650FCB">
          <w:rPr>
            <w:rFonts w:eastAsiaTheme="minorEastAsia"/>
            <w:sz w:val="22"/>
            <w:u w:val="single"/>
            <w:lang w:val="en-GB" w:eastAsia="zh-CN"/>
          </w:rPr>
          <w:t xml:space="preserve"> Duration field of the DMG Sensing Instance Duration element </w:t>
        </w:r>
        <w:r w:rsidR="00650FCB" w:rsidRPr="00F01EF0">
          <w:rPr>
            <w:rFonts w:eastAsiaTheme="minorEastAsia"/>
            <w:sz w:val="22"/>
            <w:u w:val="single"/>
            <w:lang w:val="en-GB" w:eastAsia="zh-CN"/>
          </w:rPr>
          <w:t>in</w:t>
        </w:r>
        <w:r w:rsidR="00650FCB">
          <w:rPr>
            <w:rFonts w:eastAsiaTheme="minorEastAsia"/>
            <w:sz w:val="22"/>
            <w:u w:val="single"/>
            <w:lang w:val="en-GB" w:eastAsia="zh-CN"/>
          </w:rPr>
          <w:t xml:space="preserve"> the DMG Sensing Measurement Setup Response frame delivered by sensing responder n.</w:t>
        </w:r>
      </w:ins>
    </w:p>
    <w:p w14:paraId="72F252A1" w14:textId="7A418B31" w:rsidR="00845ADC" w:rsidRPr="000C7FAA" w:rsidRDefault="00845ADC" w:rsidP="00A15779">
      <w:pPr>
        <w:pStyle w:val="T"/>
        <w:tabs>
          <w:tab w:val="clear" w:pos="2880"/>
          <w:tab w:val="clear" w:pos="7920"/>
          <w:tab w:val="left" w:pos="2660"/>
          <w:tab w:val="left" w:pos="7590"/>
        </w:tabs>
        <w:spacing w:beforeLines="50" w:before="120" w:line="240" w:lineRule="auto"/>
        <w:ind w:left="840"/>
        <w:rPr>
          <w:rFonts w:eastAsiaTheme="minorEastAsia"/>
          <w:sz w:val="22"/>
          <w:u w:val="single"/>
          <w:lang w:val="en-GB" w:eastAsia="zh-CN"/>
        </w:rPr>
      </w:pPr>
    </w:p>
    <w:p w14:paraId="4C767C18" w14:textId="550B2E42" w:rsidR="009546F1" w:rsidRPr="00AD3D0E" w:rsidRDefault="006A7D1B"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the sounding phase, </w:t>
      </w:r>
      <w:r w:rsidR="009546F1" w:rsidRPr="00311BD1">
        <w:rPr>
          <w:rFonts w:eastAsiaTheme="minorEastAsia"/>
          <w:sz w:val="22"/>
          <w:u w:val="single"/>
          <w:lang w:val="en-GB" w:eastAsia="zh-CN"/>
        </w:rPr>
        <w:t>sensing responder</w:t>
      </w:r>
      <w:r w:rsidR="00CF6CA9">
        <w:rPr>
          <w:rFonts w:eastAsiaTheme="minorEastAsia"/>
          <w:sz w:val="22"/>
          <w:u w:val="single"/>
          <w:lang w:val="en-GB" w:eastAsia="zh-CN"/>
        </w:rPr>
        <w:t>s</w:t>
      </w:r>
      <w:r w:rsidR="009546F1" w:rsidRPr="00311BD1">
        <w:rPr>
          <w:rFonts w:eastAsiaTheme="minorEastAsia"/>
          <w:sz w:val="22"/>
          <w:u w:val="single"/>
          <w:lang w:val="en-GB" w:eastAsia="zh-CN"/>
        </w:rPr>
        <w:t xml:space="preserve"> shall</w:t>
      </w:r>
      <w:r w:rsidR="009546F1">
        <w:rPr>
          <w:rFonts w:eastAsiaTheme="minorEastAsia"/>
          <w:sz w:val="22"/>
          <w:u w:val="single"/>
          <w:lang w:val="en-GB" w:eastAsia="zh-CN"/>
        </w:rPr>
        <w:t xml:space="preserve"> start to send one or more Monostatic PPDUs </w:t>
      </w:r>
      <w:r w:rsidR="00685413">
        <w:rPr>
          <w:rFonts w:eastAsiaTheme="minorEastAsia"/>
          <w:sz w:val="22"/>
          <w:u w:val="single"/>
          <w:lang w:val="en-GB" w:eastAsia="zh-CN"/>
        </w:rPr>
        <w:t xml:space="preserve">in parallel </w:t>
      </w:r>
      <w:r w:rsidR="009546F1">
        <w:rPr>
          <w:rFonts w:eastAsiaTheme="minorEastAsia"/>
          <w:sz w:val="22"/>
          <w:u w:val="single"/>
          <w:lang w:val="en-GB" w:eastAsia="zh-CN"/>
        </w:rPr>
        <w:t>no later than SIFS time after the last DMG Sensing Response frame.</w:t>
      </w:r>
      <w:r w:rsidR="000F3A5B" w:rsidRPr="000F3A5B">
        <w:rPr>
          <w:rFonts w:eastAsiaTheme="minorEastAsia"/>
          <w:sz w:val="22"/>
          <w:u w:val="single"/>
          <w:lang w:val="en-GB" w:eastAsia="zh-CN"/>
        </w:rPr>
        <w:t xml:space="preserve"> </w:t>
      </w:r>
      <w:r w:rsidR="00340DBC" w:rsidRPr="00896B7D">
        <w:rPr>
          <w:rFonts w:eastAsiaTheme="minorEastAsia" w:hint="eastAsia"/>
          <w:sz w:val="22"/>
          <w:u w:val="single"/>
          <w:lang w:val="en-GB" w:eastAsia="zh-CN"/>
        </w:rPr>
        <w:t>M</w:t>
      </w:r>
      <w:r w:rsidR="00340DBC" w:rsidRPr="00896B7D">
        <w:rPr>
          <w:rFonts w:eastAsiaTheme="minorEastAsia"/>
          <w:sz w:val="22"/>
          <w:u w:val="single"/>
          <w:lang w:val="en-GB" w:eastAsia="zh-CN"/>
        </w:rPr>
        <w:t xml:space="preserve">onostatic PPDUs transmitted by </w:t>
      </w:r>
      <w:r w:rsidR="00340DBC">
        <w:rPr>
          <w:rFonts w:eastAsiaTheme="minorEastAsia"/>
          <w:sz w:val="22"/>
          <w:u w:val="single"/>
          <w:lang w:val="en-GB" w:eastAsia="zh-CN"/>
        </w:rPr>
        <w:t>each</w:t>
      </w:r>
      <w:r w:rsidR="00340DBC" w:rsidRPr="00896B7D">
        <w:rPr>
          <w:rFonts w:eastAsiaTheme="minorEastAsia"/>
          <w:sz w:val="22"/>
          <w:u w:val="single"/>
          <w:lang w:val="en-GB" w:eastAsia="zh-CN"/>
        </w:rPr>
        <w:t xml:space="preserve"> sensing responder shall be separated by SBIFS time.</w:t>
      </w:r>
      <w:r w:rsidR="00340DBC">
        <w:rPr>
          <w:rFonts w:eastAsiaTheme="minorEastAsia"/>
          <w:sz w:val="22"/>
          <w:u w:val="single"/>
          <w:lang w:val="en-GB" w:eastAsia="zh-CN"/>
        </w:rPr>
        <w:t xml:space="preserve"> </w:t>
      </w:r>
      <w:r w:rsidR="0071600E" w:rsidRPr="00645CF7">
        <w:rPr>
          <w:rFonts w:eastAsiaTheme="minorEastAsia"/>
          <w:sz w:val="22"/>
          <w:u w:val="single"/>
          <w:lang w:val="en-GB" w:eastAsia="zh-CN"/>
        </w:rPr>
        <w:t>When the Sensing Instance</w:t>
      </w:r>
      <w:r w:rsidR="0071600E">
        <w:rPr>
          <w:rFonts w:eastAsiaTheme="minorEastAsia"/>
          <w:sz w:val="22"/>
          <w:u w:val="single"/>
          <w:lang w:val="en-GB" w:eastAsia="zh-CN"/>
        </w:rPr>
        <w:t xml:space="preserve"> </w:t>
      </w:r>
      <w:r w:rsidR="0071600E" w:rsidRPr="003A31E2">
        <w:rPr>
          <w:rFonts w:eastAsiaTheme="minorEastAsia"/>
          <w:sz w:val="22"/>
          <w:u w:val="single"/>
          <w:lang w:val="en-GB" w:eastAsia="zh-CN"/>
        </w:rPr>
        <w:t>SN</w:t>
      </w:r>
      <w:r w:rsidR="0071600E">
        <w:rPr>
          <w:rFonts w:eastAsiaTheme="minorEastAsia"/>
          <w:sz w:val="22"/>
          <w:u w:val="single"/>
          <w:lang w:val="en-GB" w:eastAsia="zh-CN"/>
        </w:rPr>
        <w:t xml:space="preserve"> subfield </w:t>
      </w:r>
      <w:r w:rsidR="0071600E" w:rsidRPr="004C4099">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4C4099">
        <w:rPr>
          <w:rFonts w:eastAsiaTheme="minorEastAsia"/>
          <w:sz w:val="22"/>
          <w:u w:val="single"/>
          <w:lang w:val="en-GB" w:eastAsia="zh-CN"/>
        </w:rPr>
        <w:t xml:space="preserve"> DMG Sensing </w:t>
      </w:r>
      <w:proofErr w:type="gramStart"/>
      <w:r w:rsidR="0071600E" w:rsidRPr="004C4099">
        <w:rPr>
          <w:rFonts w:eastAsiaTheme="minorEastAsia"/>
          <w:sz w:val="22"/>
          <w:u w:val="single"/>
          <w:lang w:val="en-GB" w:eastAsia="zh-CN"/>
        </w:rPr>
        <w:t>Request</w:t>
      </w:r>
      <w:proofErr w:type="gramEnd"/>
      <w:r w:rsidR="0071600E" w:rsidRPr="004C4099">
        <w:rPr>
          <w:rFonts w:eastAsiaTheme="minorEastAsia"/>
          <w:sz w:val="22"/>
          <w:u w:val="single"/>
          <w:lang w:val="en-GB" w:eastAsia="zh-CN"/>
        </w:rPr>
        <w:t xml:space="preserve"> frame</w:t>
      </w:r>
      <w:r w:rsidR="0071600E" w:rsidRPr="003A31E2">
        <w:rPr>
          <w:rFonts w:eastAsiaTheme="minorEastAsia"/>
          <w:sz w:val="22"/>
          <w:u w:val="single"/>
          <w:lang w:val="en-GB" w:eastAsia="zh-CN"/>
        </w:rPr>
        <w:t xml:space="preserve"> </w:t>
      </w:r>
      <w:r w:rsidR="0071600E">
        <w:rPr>
          <w:rFonts w:eastAsiaTheme="minorEastAsia"/>
          <w:sz w:val="22"/>
          <w:u w:val="single"/>
          <w:lang w:val="en-GB" w:eastAsia="zh-CN"/>
        </w:rPr>
        <w:t xml:space="preserve">is set to 1, the </w:t>
      </w:r>
      <w:r w:rsidR="000F3A5B" w:rsidRPr="00896B7D">
        <w:rPr>
          <w:rFonts w:eastAsiaTheme="minorEastAsia"/>
          <w:sz w:val="22"/>
          <w:u w:val="single"/>
          <w:lang w:val="en-GB" w:eastAsia="zh-CN"/>
        </w:rPr>
        <w:t>Monostatic PPDUs</w:t>
      </w:r>
      <w:r w:rsidR="000F3A5B" w:rsidRPr="00357774">
        <w:rPr>
          <w:rFonts w:eastAsiaTheme="minorEastAsia"/>
          <w:sz w:val="22"/>
          <w:u w:val="single"/>
          <w:lang w:val="en-GB" w:eastAsia="zh-CN"/>
        </w:rPr>
        <w:t xml:space="preserve"> </w:t>
      </w:r>
      <w:r w:rsidR="00C400B6" w:rsidRPr="00896B7D">
        <w:rPr>
          <w:rFonts w:eastAsiaTheme="minorEastAsia"/>
          <w:sz w:val="22"/>
          <w:u w:val="single"/>
          <w:lang w:val="en-GB" w:eastAsia="zh-CN"/>
        </w:rPr>
        <w:t xml:space="preserve">transmitted </w:t>
      </w:r>
      <w:r w:rsidR="00D376BC">
        <w:rPr>
          <w:rFonts w:eastAsiaTheme="minorEastAsia"/>
          <w:sz w:val="22"/>
          <w:u w:val="single"/>
          <w:lang w:val="en-GB" w:eastAsia="zh-CN"/>
        </w:rPr>
        <w:t>by each sensing responde</w:t>
      </w:r>
      <w:r w:rsidR="00124E3D">
        <w:rPr>
          <w:rFonts w:eastAsiaTheme="minorEastAsia"/>
          <w:sz w:val="22"/>
          <w:u w:val="single"/>
          <w:lang w:val="en-GB" w:eastAsia="zh-CN"/>
        </w:rPr>
        <w:t>r</w:t>
      </w:r>
      <w:r w:rsidR="00D376BC">
        <w:rPr>
          <w:rFonts w:eastAsiaTheme="minorEastAsia"/>
          <w:sz w:val="22"/>
          <w:u w:val="single"/>
          <w:lang w:val="en-GB" w:eastAsia="zh-CN"/>
        </w:rPr>
        <w:t xml:space="preserve"> </w:t>
      </w:r>
      <w:r w:rsidR="000F3A5B">
        <w:rPr>
          <w:rFonts w:eastAsiaTheme="minorEastAsia"/>
          <w:sz w:val="22"/>
          <w:u w:val="single"/>
          <w:lang w:val="en-GB" w:eastAsia="zh-CN"/>
        </w:rPr>
        <w:t xml:space="preserve">shall </w:t>
      </w:r>
      <w:r w:rsidR="000F3A5B" w:rsidRPr="00357774">
        <w:rPr>
          <w:rFonts w:eastAsiaTheme="minorEastAsia"/>
          <w:sz w:val="22"/>
          <w:u w:val="single"/>
          <w:lang w:val="en-GB" w:eastAsia="zh-CN"/>
        </w:rPr>
        <w:t>cover the number of transmit</w:t>
      </w:r>
      <w:r w:rsidR="00DA49D7">
        <w:rPr>
          <w:rFonts w:eastAsiaTheme="minorEastAsia"/>
          <w:sz w:val="22"/>
          <w:u w:val="single"/>
          <w:lang w:val="en-GB" w:eastAsia="zh-CN"/>
        </w:rPr>
        <w:t>ting</w:t>
      </w:r>
      <w:r w:rsidR="000F3A5B">
        <w:rPr>
          <w:rFonts w:eastAsiaTheme="minorEastAsia"/>
          <w:sz w:val="22"/>
          <w:u w:val="single"/>
          <w:lang w:val="en-GB" w:eastAsia="zh-CN"/>
        </w:rPr>
        <w:t xml:space="preserve"> </w:t>
      </w:r>
      <w:r w:rsidR="000F3A5B" w:rsidRPr="00357774">
        <w:rPr>
          <w:rFonts w:eastAsiaTheme="minorEastAsia"/>
          <w:sz w:val="22"/>
          <w:u w:val="single"/>
          <w:lang w:val="en-GB" w:eastAsia="zh-CN"/>
        </w:rPr>
        <w:t xml:space="preserve">AWV indicated by the Number TX Beams Per Instance field </w:t>
      </w:r>
      <w:r w:rsidR="0047543F">
        <w:rPr>
          <w:rFonts w:eastAsiaTheme="minorEastAsia"/>
          <w:sz w:val="22"/>
          <w:u w:val="single"/>
          <w:lang w:val="en-GB" w:eastAsia="zh-CN"/>
        </w:rPr>
        <w:t xml:space="preserve">and the times of repetition </w:t>
      </w:r>
      <w:r w:rsidR="0047543F" w:rsidRPr="00357774">
        <w:rPr>
          <w:rFonts w:eastAsiaTheme="minorEastAsia"/>
          <w:sz w:val="22"/>
          <w:u w:val="single"/>
          <w:lang w:val="en-GB" w:eastAsia="zh-CN"/>
        </w:rPr>
        <w:t>indicated by the</w:t>
      </w:r>
      <w:r w:rsidR="0047543F">
        <w:rPr>
          <w:rFonts w:eastAsiaTheme="minorEastAsia"/>
          <w:sz w:val="22"/>
          <w:u w:val="single"/>
          <w:lang w:val="en-GB" w:eastAsia="zh-CN"/>
        </w:rPr>
        <w:t xml:space="preserve"> </w:t>
      </w:r>
      <w:r w:rsidR="0047543F" w:rsidRPr="00D06E62">
        <w:rPr>
          <w:rFonts w:eastAsiaTheme="minorEastAsia"/>
          <w:sz w:val="22"/>
          <w:u w:val="single"/>
          <w:lang w:val="en-GB" w:eastAsia="zh-CN"/>
        </w:rPr>
        <w:t>Repeat Per Instance</w:t>
      </w:r>
      <w:r w:rsidR="0047543F">
        <w:rPr>
          <w:rFonts w:eastAsiaTheme="minorEastAsia"/>
          <w:sz w:val="22"/>
          <w:u w:val="single"/>
          <w:lang w:val="en-GB" w:eastAsia="zh-CN"/>
        </w:rPr>
        <w:t xml:space="preserve"> field </w:t>
      </w:r>
      <w:r w:rsidR="000F3A5B" w:rsidRPr="00357774">
        <w:rPr>
          <w:rFonts w:eastAsiaTheme="minorEastAsia"/>
          <w:sz w:val="22"/>
          <w:u w:val="single"/>
          <w:lang w:val="en-GB" w:eastAsia="zh-CN"/>
        </w:rPr>
        <w:t xml:space="preserve">within the DMG Sensing Scheduling subelement of the DMG Sensing Measurement Setup element. </w:t>
      </w:r>
      <w:r w:rsidR="0071600E">
        <w:rPr>
          <w:rFonts w:eastAsiaTheme="minorEastAsia"/>
          <w:sz w:val="22"/>
          <w:u w:val="single"/>
          <w:lang w:val="en-GB" w:eastAsia="zh-CN"/>
        </w:rPr>
        <w:t>T</w:t>
      </w:r>
      <w:r w:rsidR="0071600E" w:rsidRPr="003A31E2">
        <w:rPr>
          <w:rFonts w:eastAsiaTheme="minorEastAsia"/>
          <w:sz w:val="22"/>
          <w:u w:val="single"/>
          <w:lang w:val="en-GB" w:eastAsia="zh-CN"/>
        </w:rPr>
        <w:t xml:space="preserve">he </w:t>
      </w:r>
      <w:r w:rsidR="0071600E">
        <w:rPr>
          <w:rFonts w:eastAsiaTheme="minorEastAsia"/>
          <w:sz w:val="22"/>
          <w:u w:val="single"/>
          <w:lang w:val="en-GB" w:eastAsia="zh-CN"/>
        </w:rPr>
        <w:t>time</w:t>
      </w:r>
      <w:r w:rsidR="0071600E" w:rsidRPr="003A31E2">
        <w:rPr>
          <w:rFonts w:eastAsiaTheme="minorEastAsia"/>
          <w:sz w:val="22"/>
          <w:u w:val="single"/>
          <w:lang w:val="en-GB" w:eastAsia="zh-CN"/>
        </w:rPr>
        <w:t xml:space="preserve"> of the transmission of the Monostatic PPDUs including the SBIFS shall be equal to </w:t>
      </w:r>
      <w:r w:rsidR="0071600E">
        <w:rPr>
          <w:rFonts w:eastAsiaTheme="minorEastAsia"/>
          <w:sz w:val="22"/>
          <w:u w:val="single"/>
          <w:lang w:val="en-GB" w:eastAsia="zh-CN"/>
        </w:rPr>
        <w:t xml:space="preserve">the Sounding </w:t>
      </w:r>
      <w:r w:rsidR="0071600E" w:rsidRPr="003A31E2">
        <w:rPr>
          <w:rFonts w:eastAsiaTheme="minorEastAsia"/>
          <w:sz w:val="22"/>
          <w:u w:val="single"/>
          <w:lang w:eastAsia="zh-CN"/>
        </w:rPr>
        <w:t xml:space="preserve">Duration </w:t>
      </w:r>
      <w:r w:rsidR="0071600E">
        <w:rPr>
          <w:rFonts w:eastAsiaTheme="minorEastAsia"/>
          <w:sz w:val="22"/>
          <w:u w:val="single"/>
          <w:lang w:eastAsia="zh-CN"/>
        </w:rPr>
        <w:t xml:space="preserve">field of the DMG Sensing Instance Duration element </w:t>
      </w:r>
      <w:r w:rsidR="0071600E" w:rsidRPr="003A31E2">
        <w:rPr>
          <w:rFonts w:eastAsiaTheme="minorEastAsia"/>
          <w:sz w:val="22"/>
          <w:u w:val="single"/>
          <w:lang w:eastAsia="zh-CN"/>
        </w:rPr>
        <w:t xml:space="preserve">delivered by the sensing responder in the </w:t>
      </w:r>
      <w:r w:rsidR="0071600E" w:rsidRPr="003A31E2">
        <w:rPr>
          <w:rFonts w:eastAsiaTheme="minorEastAsia"/>
          <w:sz w:val="22"/>
          <w:u w:val="single"/>
          <w:lang w:val="en-GB" w:eastAsia="zh-CN"/>
        </w:rPr>
        <w:t xml:space="preserve">DMG Sensing Measurement </w:t>
      </w:r>
      <w:r w:rsidR="0071600E">
        <w:rPr>
          <w:rFonts w:eastAsiaTheme="minorEastAsia"/>
          <w:sz w:val="22"/>
          <w:u w:val="single"/>
          <w:lang w:val="en-GB" w:eastAsia="zh-CN"/>
        </w:rPr>
        <w:t>S</w:t>
      </w:r>
      <w:r w:rsidR="0071600E" w:rsidRPr="003A31E2">
        <w:rPr>
          <w:rFonts w:eastAsiaTheme="minorEastAsia"/>
          <w:sz w:val="22"/>
          <w:u w:val="single"/>
          <w:lang w:val="en-GB" w:eastAsia="zh-CN"/>
        </w:rPr>
        <w:t xml:space="preserve">etup </w:t>
      </w:r>
      <w:r w:rsidR="0071600E">
        <w:rPr>
          <w:rFonts w:eastAsiaTheme="minorEastAsia"/>
          <w:sz w:val="22"/>
          <w:u w:val="single"/>
          <w:lang w:val="en-GB" w:eastAsia="zh-CN"/>
        </w:rPr>
        <w:t>R</w:t>
      </w:r>
      <w:r w:rsidR="0071600E" w:rsidRPr="003A31E2">
        <w:rPr>
          <w:rFonts w:eastAsiaTheme="minorEastAsia"/>
          <w:sz w:val="22"/>
          <w:u w:val="single"/>
          <w:lang w:val="en-GB" w:eastAsia="zh-CN"/>
        </w:rPr>
        <w:t>esponse frame.</w:t>
      </w:r>
      <w:r w:rsidR="0071600E">
        <w:rPr>
          <w:rFonts w:eastAsiaTheme="minorEastAsia" w:hint="eastAsia"/>
          <w:sz w:val="22"/>
          <w:u w:val="single"/>
          <w:lang w:val="en-GB" w:eastAsia="zh-CN"/>
        </w:rPr>
        <w:t xml:space="preserve"> </w:t>
      </w:r>
      <w:r w:rsidR="0071600E" w:rsidRPr="00E33E71">
        <w:rPr>
          <w:rFonts w:eastAsiaTheme="minorEastAsia"/>
          <w:sz w:val="22"/>
          <w:u w:val="single"/>
          <w:lang w:val="en-GB" w:eastAsia="zh-CN"/>
        </w:rPr>
        <w:t>When the Sensing Instance</w:t>
      </w:r>
      <w:r w:rsidR="0071600E" w:rsidRPr="00BB145D">
        <w:rPr>
          <w:rFonts w:eastAsiaTheme="minorEastAsia"/>
          <w:sz w:val="22"/>
          <w:u w:val="single"/>
          <w:lang w:val="en-GB" w:eastAsia="zh-CN"/>
        </w:rPr>
        <w:t xml:space="preserve"> SN subfield </w:t>
      </w:r>
      <w:r w:rsidR="0071600E" w:rsidRPr="005018A0">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645CF7">
        <w:rPr>
          <w:rFonts w:eastAsiaTheme="minorEastAsia"/>
          <w:sz w:val="22"/>
          <w:u w:val="single"/>
          <w:lang w:val="en-GB" w:eastAsia="zh-CN"/>
        </w:rPr>
        <w:t xml:space="preserve"> DMG Sensing </w:t>
      </w:r>
      <w:proofErr w:type="gramStart"/>
      <w:r w:rsidR="0071600E" w:rsidRPr="00645CF7">
        <w:rPr>
          <w:rFonts w:eastAsiaTheme="minorEastAsia"/>
          <w:sz w:val="22"/>
          <w:u w:val="single"/>
          <w:lang w:val="en-GB" w:eastAsia="zh-CN"/>
        </w:rPr>
        <w:t>Request</w:t>
      </w:r>
      <w:proofErr w:type="gramEnd"/>
      <w:r w:rsidR="0071600E" w:rsidRPr="00645CF7">
        <w:rPr>
          <w:rFonts w:eastAsiaTheme="minorEastAsia"/>
          <w:sz w:val="22"/>
          <w:u w:val="single"/>
          <w:lang w:val="en-GB" w:eastAsia="zh-CN"/>
        </w:rPr>
        <w:t xml:space="preserve"> frame is set to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&gt; 1), the Monostatic PPDUs shall cover the number of transmitting AWV indicated by the Num</w:t>
      </w:r>
      <w:del w:id="368" w:author="高宁（Ning Gao）" w:date="2022-12-05T12:15:00Z">
        <w:r w:rsidR="0071600E" w:rsidRPr="00645CF7" w:rsidDel="00BD6FAA">
          <w:rPr>
            <w:rFonts w:eastAsiaTheme="minorEastAsia"/>
            <w:sz w:val="22"/>
            <w:u w:val="single"/>
            <w:lang w:val="en-GB" w:eastAsia="zh-CN"/>
          </w:rPr>
          <w:delText>ber</w:delText>
        </w:r>
      </w:del>
      <w:r w:rsidR="0071600E" w:rsidRPr="00645CF7">
        <w:rPr>
          <w:rFonts w:eastAsiaTheme="minorEastAsia"/>
          <w:sz w:val="22"/>
          <w:u w:val="single"/>
          <w:lang w:val="en-GB" w:eastAsia="zh-CN"/>
        </w:rPr>
        <w:t xml:space="preserve"> </w:t>
      </w:r>
      <w:ins w:id="369" w:author="高宁（Ning Gao）" w:date="2022-12-05T12:15:00Z">
        <w:r w:rsidR="00BD6FAA">
          <w:rPr>
            <w:rFonts w:eastAsiaTheme="minorEastAsia"/>
            <w:sz w:val="22"/>
            <w:u w:val="single"/>
            <w:lang w:val="en-GB" w:eastAsia="zh-CN"/>
          </w:rPr>
          <w:t xml:space="preserve">of </w:t>
        </w:r>
      </w:ins>
      <w:r w:rsidR="0071600E" w:rsidRPr="00645CF7">
        <w:rPr>
          <w:rFonts w:eastAsiaTheme="minorEastAsia"/>
          <w:sz w:val="22"/>
          <w:u w:val="single"/>
          <w:lang w:val="en-GB" w:eastAsia="zh-CN"/>
        </w:rPr>
        <w:t xml:space="preserve">TX Beams in Instance subfield and the times of repetition indicated by the </w:t>
      </w:r>
      <w:ins w:id="370" w:author="高宁（Ning Gao）" w:date="2022-12-05T12:15:00Z">
        <w:r w:rsidR="00BD6FAA">
          <w:rPr>
            <w:rFonts w:eastAsiaTheme="minorEastAsia"/>
            <w:sz w:val="22"/>
            <w:u w:val="single"/>
            <w:lang w:val="en-GB" w:eastAsia="zh-CN"/>
          </w:rPr>
          <w:t xml:space="preserve">Num of </w:t>
        </w:r>
      </w:ins>
      <w:r w:rsidR="0071600E" w:rsidRPr="00645CF7">
        <w:rPr>
          <w:rFonts w:eastAsiaTheme="minorEastAsia"/>
          <w:sz w:val="22"/>
          <w:u w:val="single"/>
          <w:lang w:val="en-GB" w:eastAsia="zh-CN"/>
        </w:rPr>
        <w:t xml:space="preserve">Repeat in Instance subfield in the </w:t>
      </w:r>
      <w:r w:rsidR="0071600E" w:rsidRPr="00D06B0B">
        <w:rPr>
          <w:sz w:val="22"/>
          <w:szCs w:val="22"/>
          <w:u w:val="single"/>
        </w:rPr>
        <w:t>TDD Beamforming Information field</w:t>
      </w:r>
      <w:r w:rsidR="0071600E" w:rsidRPr="00645CF7">
        <w:rPr>
          <w:rFonts w:eastAsiaTheme="minorEastAsia"/>
          <w:sz w:val="22"/>
          <w:u w:val="single"/>
          <w:lang w:val="en-GB" w:eastAsia="zh-CN"/>
        </w:rPr>
        <w:t xml:space="preserve"> of the DMG Sensing Request frame</w:t>
      </w:r>
      <w:r w:rsidR="0071600E" w:rsidRPr="00645CF7">
        <w:rPr>
          <w:rFonts w:eastAsiaTheme="minorEastAsia"/>
          <w:sz w:val="22"/>
          <w:u w:val="single"/>
          <w:lang w:eastAsia="zh-CN"/>
        </w:rPr>
        <w:t xml:space="preserve"> with </w:t>
      </w:r>
      <w:r w:rsidR="0071600E" w:rsidRPr="00645CF7">
        <w:rPr>
          <w:rFonts w:eastAsiaTheme="minorEastAsia"/>
          <w:sz w:val="22"/>
          <w:u w:val="single"/>
          <w:lang w:val="en-GB" w:eastAsia="zh-CN"/>
        </w:rPr>
        <w:t xml:space="preserve">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The time of the transmission of the Monostatic PPDUs including the SBIFS shall be equal to the Sounding </w:t>
      </w:r>
      <w:r w:rsidR="0071600E" w:rsidRPr="00645CF7">
        <w:rPr>
          <w:rFonts w:eastAsiaTheme="minorEastAsia"/>
          <w:sz w:val="22"/>
          <w:u w:val="single"/>
          <w:lang w:eastAsia="zh-CN"/>
        </w:rPr>
        <w:t xml:space="preserve">Duration field of the DMG Sensing Response frame of the instance with </w:t>
      </w:r>
      <w:r w:rsidR="0071600E" w:rsidRPr="00645CF7">
        <w:rPr>
          <w:rFonts w:eastAsiaTheme="minorEastAsia"/>
          <w:sz w:val="22"/>
          <w:u w:val="single"/>
          <w:lang w:val="en-GB" w:eastAsia="zh-CN"/>
        </w:rPr>
        <w:t xml:space="preserve">the 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w:t>
      </w:r>
    </w:p>
    <w:p w14:paraId="142AD852" w14:textId="0959EEE6" w:rsidR="00962453" w:rsidRPr="001B0AB5" w:rsidRDefault="00795EDD"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the reporting phase, </w:t>
      </w:r>
      <w:del w:id="371" w:author="高宁（Ning Gao）" w:date="2022-12-05T18:53:00Z">
        <w:r w:rsidDel="00E941C6">
          <w:rPr>
            <w:rFonts w:eastAsiaTheme="minorEastAsia"/>
            <w:sz w:val="22"/>
            <w:u w:val="single"/>
            <w:lang w:val="en-GB" w:eastAsia="zh-CN"/>
          </w:rPr>
          <w:delText>i</w:delText>
        </w:r>
        <w:r w:rsidR="006D243A" w:rsidDel="00E941C6">
          <w:rPr>
            <w:rFonts w:eastAsiaTheme="minorEastAsia"/>
            <w:sz w:val="22"/>
            <w:u w:val="single"/>
            <w:lang w:val="en-GB" w:eastAsia="zh-CN"/>
          </w:rPr>
          <w:delText>f the reports are needed</w:delText>
        </w:r>
        <w:r w:rsidR="00877E41" w:rsidDel="00E941C6">
          <w:rPr>
            <w:rFonts w:eastAsiaTheme="minorEastAsia"/>
            <w:sz w:val="22"/>
            <w:u w:val="single"/>
            <w:lang w:val="en-GB" w:eastAsia="zh-CN"/>
          </w:rPr>
          <w:delText xml:space="preserve">(see </w:delText>
        </w:r>
        <w:r w:rsidR="00877E41" w:rsidRPr="009A747D" w:rsidDel="00E941C6">
          <w:rPr>
            <w:rFonts w:eastAsiaTheme="minorEastAsia"/>
            <w:sz w:val="22"/>
            <w:u w:val="single"/>
            <w:lang w:val="en-GB" w:eastAsia="zh-CN"/>
          </w:rPr>
          <w:delText xml:space="preserve">9.4.2.324 </w:delText>
        </w:r>
        <w:r w:rsidR="00877E41" w:rsidDel="00E941C6">
          <w:rPr>
            <w:rFonts w:eastAsiaTheme="minorEastAsia"/>
            <w:sz w:val="22"/>
            <w:u w:val="single"/>
            <w:lang w:val="en-GB" w:eastAsia="zh-CN"/>
          </w:rPr>
          <w:delText>(</w:delText>
        </w:r>
        <w:r w:rsidR="00877E41" w:rsidRPr="009A747D" w:rsidDel="00E941C6">
          <w:rPr>
            <w:rFonts w:eastAsiaTheme="minorEastAsia"/>
            <w:sz w:val="22"/>
            <w:u w:val="single"/>
            <w:lang w:val="en-GB" w:eastAsia="zh-CN"/>
          </w:rPr>
          <w:delText>DMG Sensing Measurement Setup element</w:delText>
        </w:r>
        <w:r w:rsidR="00877E41" w:rsidDel="00E941C6">
          <w:rPr>
            <w:rFonts w:eastAsiaTheme="minorEastAsia"/>
            <w:sz w:val="22"/>
            <w:u w:val="single"/>
            <w:lang w:val="en-GB" w:eastAsia="zh-CN"/>
          </w:rPr>
          <w:delText>))</w:delText>
        </w:r>
        <w:r w:rsidR="006D243A" w:rsidDel="00E941C6">
          <w:rPr>
            <w:rFonts w:eastAsiaTheme="minorEastAsia"/>
            <w:sz w:val="22"/>
            <w:u w:val="single"/>
            <w:lang w:val="en-GB" w:eastAsia="zh-CN"/>
          </w:rPr>
          <w:delText xml:space="preserve">, </w:delText>
        </w:r>
      </w:del>
      <w:r w:rsidR="006D243A">
        <w:rPr>
          <w:rFonts w:eastAsiaTheme="minorEastAsia"/>
          <w:sz w:val="22"/>
          <w:u w:val="single"/>
          <w:lang w:val="en-GB" w:eastAsia="zh-CN"/>
        </w:rPr>
        <w:t xml:space="preserve">the sensing initiator shall send a DMG Sensing Poll frame to each sensing responder </w:t>
      </w:r>
      <w:r w:rsidR="006D243A">
        <w:rPr>
          <w:rFonts w:eastAsiaTheme="minorEastAsia"/>
          <w:sz w:val="22"/>
          <w:u w:val="single"/>
          <w:lang w:val="en-GB" w:eastAsia="zh-CN"/>
        </w:rPr>
        <w:lastRenderedPageBreak/>
        <w:t>for the report</w:t>
      </w:r>
      <w:r w:rsidR="008E6C57">
        <w:rPr>
          <w:rFonts w:eastAsiaTheme="minorEastAsia"/>
          <w:sz w:val="22"/>
          <w:u w:val="single"/>
          <w:lang w:val="en-GB" w:eastAsia="zh-CN"/>
        </w:rPr>
        <w:t xml:space="preserve"> in order of the STA ID field</w:t>
      </w:r>
      <w:r w:rsidR="006D243A">
        <w:rPr>
          <w:rFonts w:eastAsiaTheme="minorEastAsia"/>
          <w:sz w:val="22"/>
          <w:u w:val="single"/>
          <w:lang w:val="en-GB" w:eastAsia="zh-CN"/>
        </w:rPr>
        <w:t xml:space="preserve">. </w:t>
      </w:r>
      <w:r w:rsidR="003C783F" w:rsidRPr="00A36958">
        <w:rPr>
          <w:rFonts w:eastAsiaTheme="minorEastAsia" w:hint="eastAsia"/>
          <w:sz w:val="22"/>
          <w:u w:val="single"/>
          <w:lang w:val="en-GB" w:eastAsia="zh-CN"/>
        </w:rPr>
        <w:t>E</w:t>
      </w:r>
      <w:r w:rsidR="003C783F" w:rsidRPr="00A36958">
        <w:rPr>
          <w:rFonts w:eastAsiaTheme="minorEastAsia"/>
          <w:sz w:val="22"/>
          <w:u w:val="single"/>
          <w:lang w:val="en-GB" w:eastAsia="zh-CN"/>
        </w:rPr>
        <w:t xml:space="preserve">ach sensing responder shall respond with a DMG Sensing Measurement Report frame to the sensing initiator </w:t>
      </w:r>
      <w:r w:rsidR="001D5AD9">
        <w:rPr>
          <w:rFonts w:eastAsiaTheme="minorEastAsia"/>
          <w:sz w:val="22"/>
          <w:u w:val="single"/>
          <w:lang w:val="en-GB" w:eastAsia="zh-CN"/>
        </w:rPr>
        <w:t xml:space="preserve">no </w:t>
      </w:r>
      <w:r w:rsidR="003C783F" w:rsidRPr="00A36958">
        <w:rPr>
          <w:rFonts w:eastAsiaTheme="minorEastAsia"/>
          <w:sz w:val="22"/>
          <w:u w:val="single"/>
          <w:lang w:val="en-GB" w:eastAsia="zh-CN"/>
        </w:rPr>
        <w:t>later than SIF</w:t>
      </w:r>
      <w:r w:rsidR="00B70E5C">
        <w:rPr>
          <w:rFonts w:eastAsiaTheme="minorEastAsia"/>
          <w:sz w:val="22"/>
          <w:u w:val="single"/>
          <w:lang w:val="en-GB" w:eastAsia="zh-CN"/>
        </w:rPr>
        <w:t>S</w:t>
      </w:r>
      <w:r w:rsidR="003C783F" w:rsidRPr="00A36958">
        <w:rPr>
          <w:rFonts w:eastAsiaTheme="minorEastAsia"/>
          <w:sz w:val="22"/>
          <w:u w:val="single"/>
          <w:lang w:val="en-GB" w:eastAsia="zh-CN"/>
        </w:rPr>
        <w:t xml:space="preserve"> time after the </w:t>
      </w:r>
      <w:r w:rsidR="00300166">
        <w:rPr>
          <w:rFonts w:eastAsiaTheme="minorEastAsia"/>
          <w:sz w:val="22"/>
          <w:u w:val="single"/>
          <w:lang w:val="en-GB" w:eastAsia="zh-CN"/>
        </w:rPr>
        <w:t>DMG Sensing Poll frame.</w:t>
      </w:r>
      <w:r w:rsidR="001B0AB5">
        <w:rPr>
          <w:rFonts w:eastAsiaTheme="minorEastAsia" w:hint="eastAsia"/>
          <w:sz w:val="22"/>
          <w:u w:val="single"/>
          <w:lang w:val="en-GB" w:eastAsia="zh-CN"/>
        </w:rPr>
        <w:t xml:space="preserve"> </w:t>
      </w:r>
      <w:r w:rsidR="00DC0EB8" w:rsidRPr="001B0AB5">
        <w:rPr>
          <w:sz w:val="22"/>
          <w:u w:val="single"/>
          <w:lang w:eastAsia="zh-CN"/>
        </w:rPr>
        <w:t xml:space="preserve">The </w:t>
      </w:r>
      <w:r w:rsidR="00743301" w:rsidRPr="001B0AB5">
        <w:rPr>
          <w:sz w:val="22"/>
          <w:u w:val="single"/>
          <w:lang w:eastAsia="zh-CN"/>
        </w:rPr>
        <w:t>s</w:t>
      </w:r>
      <w:r w:rsidR="00DC0EB8" w:rsidRPr="001B0AB5">
        <w:rPr>
          <w:sz w:val="22"/>
          <w:u w:val="single"/>
          <w:lang w:eastAsia="zh-CN"/>
        </w:rPr>
        <w:t>ens</w:t>
      </w:r>
      <w:r w:rsidR="00743301" w:rsidRPr="001B0AB5">
        <w:rPr>
          <w:sz w:val="22"/>
          <w:u w:val="single"/>
          <w:lang w:eastAsia="zh-CN"/>
        </w:rPr>
        <w:t>ing</w:t>
      </w:r>
      <w:r w:rsidR="00DC0EB8" w:rsidRPr="001B0AB5">
        <w:rPr>
          <w:sz w:val="22"/>
          <w:u w:val="single"/>
          <w:lang w:eastAsia="zh-CN"/>
        </w:rPr>
        <w:t xml:space="preserve"> </w:t>
      </w:r>
      <w:r w:rsidR="00743301" w:rsidRPr="001B0AB5">
        <w:rPr>
          <w:sz w:val="22"/>
          <w:u w:val="single"/>
          <w:lang w:eastAsia="zh-CN"/>
        </w:rPr>
        <w:t>i</w:t>
      </w:r>
      <w:r w:rsidR="00DC0EB8" w:rsidRPr="001B0AB5">
        <w:rPr>
          <w:sz w:val="22"/>
          <w:u w:val="single"/>
          <w:lang w:eastAsia="zh-CN"/>
        </w:rPr>
        <w:t>nitiator shall not send the first DMG Sens</w:t>
      </w:r>
      <w:r w:rsidR="00F13AE0" w:rsidRPr="001B0AB5">
        <w:rPr>
          <w:sz w:val="22"/>
          <w:u w:val="single"/>
          <w:lang w:eastAsia="zh-CN"/>
        </w:rPr>
        <w:t>ing</w:t>
      </w:r>
      <w:r w:rsidR="00DC0EB8" w:rsidRPr="001B0AB5">
        <w:rPr>
          <w:sz w:val="22"/>
          <w:u w:val="single"/>
          <w:lang w:eastAsia="zh-CN"/>
        </w:rPr>
        <w:t xml:space="preserve"> Poll frame until </w:t>
      </w:r>
      <w:r w:rsidR="00744E99" w:rsidRPr="001B0AB5">
        <w:rPr>
          <w:sz w:val="22"/>
          <w:u w:val="single"/>
          <w:lang w:eastAsia="zh-CN"/>
        </w:rPr>
        <w:t xml:space="preserve">the largest </w:t>
      </w:r>
      <w:r w:rsidR="00050CD9">
        <w:rPr>
          <w:sz w:val="22"/>
          <w:u w:val="single"/>
          <w:lang w:eastAsia="zh-CN"/>
        </w:rPr>
        <w:t>Sounding</w:t>
      </w:r>
      <w:r w:rsidR="0054222A">
        <w:rPr>
          <w:sz w:val="22"/>
          <w:u w:val="single"/>
          <w:lang w:eastAsia="zh-CN"/>
        </w:rPr>
        <w:t xml:space="preserve"> Duration</w:t>
      </w:r>
      <w:r w:rsidR="00744E99" w:rsidRPr="001B0AB5">
        <w:rPr>
          <w:sz w:val="22"/>
          <w:u w:val="single"/>
          <w:lang w:eastAsia="zh-CN"/>
        </w:rPr>
        <w:t xml:space="preserve"> </w:t>
      </w:r>
      <w:r w:rsidR="00DC0EB8" w:rsidRPr="001B0AB5">
        <w:rPr>
          <w:sz w:val="22"/>
          <w:u w:val="single"/>
          <w:lang w:eastAsia="zh-CN"/>
        </w:rPr>
        <w:t>plus the SIFS and BRPIFS after the last DMG Sens</w:t>
      </w:r>
      <w:r w:rsidR="00801942" w:rsidRPr="001B0AB5">
        <w:rPr>
          <w:sz w:val="22"/>
          <w:u w:val="single"/>
          <w:lang w:eastAsia="zh-CN"/>
        </w:rPr>
        <w:t>ing</w:t>
      </w:r>
      <w:r w:rsidR="00DC0EB8" w:rsidRPr="001B0AB5">
        <w:rPr>
          <w:sz w:val="22"/>
          <w:u w:val="single"/>
          <w:lang w:eastAsia="zh-CN"/>
        </w:rPr>
        <w:t xml:space="preserve"> Response frame.</w:t>
      </w:r>
      <w:r w:rsidR="00912CF0">
        <w:rPr>
          <w:sz w:val="22"/>
          <w:u w:val="single"/>
          <w:lang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627154">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sidRPr="004C4099">
        <w:rPr>
          <w:rFonts w:eastAsiaTheme="minorEastAsia"/>
          <w:sz w:val="22"/>
          <w:u w:val="single"/>
          <w:lang w:val="en-GB" w:eastAsia="zh-CN"/>
        </w:rPr>
        <w:t xml:space="preserve"> 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is set to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Instance Duration element </w:t>
      </w:r>
      <w:r w:rsidR="00912CF0" w:rsidRPr="003A31E2">
        <w:rPr>
          <w:rFonts w:eastAsiaTheme="minorEastAsia"/>
          <w:sz w:val="22"/>
          <w:u w:val="single"/>
          <w:lang w:eastAsia="zh-CN"/>
        </w:rPr>
        <w:t xml:space="preserve">delivered by the sensing responder in the </w:t>
      </w:r>
      <w:r w:rsidR="00912CF0" w:rsidRPr="003A31E2">
        <w:rPr>
          <w:rFonts w:eastAsiaTheme="minorEastAsia"/>
          <w:sz w:val="22"/>
          <w:u w:val="single"/>
          <w:lang w:val="en-GB" w:eastAsia="zh-CN"/>
        </w:rPr>
        <w:t xml:space="preserve">DMG Sensing Measurement </w:t>
      </w:r>
      <w:r w:rsidR="00912CF0">
        <w:rPr>
          <w:rFonts w:eastAsiaTheme="minorEastAsia"/>
          <w:sz w:val="22"/>
          <w:u w:val="single"/>
          <w:lang w:val="en-GB" w:eastAsia="zh-CN"/>
        </w:rPr>
        <w:t>S</w:t>
      </w:r>
      <w:r w:rsidR="00912CF0" w:rsidRPr="003A31E2">
        <w:rPr>
          <w:rFonts w:eastAsiaTheme="minorEastAsia"/>
          <w:sz w:val="22"/>
          <w:u w:val="single"/>
          <w:lang w:val="en-GB" w:eastAsia="zh-CN"/>
        </w:rPr>
        <w:t xml:space="preserve">etup </w:t>
      </w:r>
      <w:r w:rsidR="00912CF0">
        <w:rPr>
          <w:rFonts w:eastAsiaTheme="minorEastAsia"/>
          <w:sz w:val="22"/>
          <w:u w:val="single"/>
          <w:lang w:val="en-GB" w:eastAsia="zh-CN"/>
        </w:rPr>
        <w:t>R</w:t>
      </w:r>
      <w:r w:rsidR="00912CF0" w:rsidRPr="003A31E2">
        <w:rPr>
          <w:rFonts w:eastAsiaTheme="minorEastAsia"/>
          <w:sz w:val="22"/>
          <w:u w:val="single"/>
          <w:lang w:val="en-GB" w:eastAsia="zh-CN"/>
        </w:rPr>
        <w:t>esponse frame.</w:t>
      </w:r>
      <w:r w:rsidR="00912CF0">
        <w:rPr>
          <w:rFonts w:eastAsiaTheme="minorEastAsia"/>
          <w:sz w:val="22"/>
          <w:u w:val="single"/>
          <w:lang w:val="en-GB"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D06B0B">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Pr>
          <w:rFonts w:eastAsiaTheme="minorEastAsia"/>
          <w:sz w:val="22"/>
          <w:u w:val="single"/>
          <w:lang w:val="en-GB" w:eastAsia="zh-CN"/>
        </w:rPr>
        <w:t xml:space="preserve"> </w:t>
      </w:r>
      <w:r w:rsidR="00912CF0" w:rsidRPr="004C4099">
        <w:rPr>
          <w:rFonts w:eastAsiaTheme="minorEastAsia"/>
          <w:sz w:val="22"/>
          <w:u w:val="single"/>
          <w:lang w:val="en-GB" w:eastAsia="zh-CN"/>
        </w:rPr>
        <w:t>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 xml:space="preserve">is set to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&gt;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Response frame of the instance with </w:t>
      </w:r>
      <w:r w:rsidR="00912CF0" w:rsidRPr="00645CF7">
        <w:rPr>
          <w:rFonts w:eastAsiaTheme="minorEastAsia"/>
          <w:sz w:val="22"/>
          <w:u w:val="single"/>
          <w:lang w:val="en-GB" w:eastAsia="zh-CN"/>
        </w:rPr>
        <w:t>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equals </w:t>
      </w:r>
      <w:r w:rsidR="00912CF0" w:rsidRPr="00645CF7">
        <w:rPr>
          <w:rFonts w:eastAsiaTheme="minorEastAsia"/>
          <w:i/>
          <w:sz w:val="22"/>
          <w:u w:val="single"/>
          <w:lang w:val="en-GB" w:eastAsia="zh-CN"/>
        </w:rPr>
        <w:t>i</w:t>
      </w:r>
      <w:r w:rsidR="00912CF0" w:rsidRPr="007C6DF8">
        <w:rPr>
          <w:rFonts w:eastAsiaTheme="minorEastAsia"/>
          <w:sz w:val="22"/>
          <w:u w:val="single"/>
          <w:lang w:val="en-GB" w:eastAsia="zh-CN"/>
        </w:rPr>
        <w:t>-1</w:t>
      </w:r>
      <w:r w:rsidR="00912CF0">
        <w:rPr>
          <w:rFonts w:eastAsiaTheme="minorEastAsia"/>
          <w:sz w:val="22"/>
          <w:u w:val="single"/>
          <w:lang w:val="en-GB" w:eastAsia="zh-CN"/>
        </w:rPr>
        <w:t>.</w:t>
      </w:r>
    </w:p>
    <w:p w14:paraId="6A7CFDAD" w14:textId="77777777" w:rsidR="00927E07" w:rsidRPr="00176E65" w:rsidRDefault="00927E07" w:rsidP="00962453">
      <w:pPr>
        <w:pStyle w:val="T"/>
        <w:rPr>
          <w:rFonts w:eastAsiaTheme="minorEastAsia"/>
          <w:sz w:val="22"/>
          <w:u w:val="single"/>
          <w:lang w:val="en-GB" w:eastAsia="zh-CN"/>
        </w:rPr>
      </w:pPr>
    </w:p>
    <w:p w14:paraId="6FFFAC6A" w14:textId="048BD938" w:rsidR="00962453" w:rsidRDefault="00D04DF5" w:rsidP="00D04DF5">
      <w:pPr>
        <w:jc w:val="center"/>
      </w:pPr>
      <w:r>
        <w:object w:dxaOrig="20601" w:dyaOrig="14131" w14:anchorId="01ADC833">
          <v:shape id="_x0000_i1029" type="#_x0000_t75" style="width:445.85pt;height:306.1pt" o:ole="">
            <v:imagedata r:id="rId23" o:title=""/>
          </v:shape>
          <o:OLEObject Type="Embed" ProgID="Visio.Drawing.15" ShapeID="_x0000_i1029" DrawAspect="Content" ObjectID="_1731772310" r:id="rId24"/>
        </w:object>
      </w:r>
    </w:p>
    <w:p w14:paraId="4B6D2405" w14:textId="3B45198A" w:rsidR="007846BD" w:rsidRPr="00FB5E43" w:rsidRDefault="007846BD" w:rsidP="007846BD">
      <w:pPr>
        <w:jc w:val="center"/>
        <w:rPr>
          <w:u w:val="single"/>
        </w:rPr>
      </w:pPr>
      <w:r w:rsidRPr="00FB5E43">
        <w:rPr>
          <w:u w:val="single"/>
        </w:rPr>
        <w:t>Figure 11-75</w:t>
      </w:r>
      <w:r>
        <w:rPr>
          <w:u w:val="single"/>
        </w:rPr>
        <w:t>p</w:t>
      </w:r>
      <w:r w:rsidRPr="00FB5E43">
        <w:rPr>
          <w:u w:val="single"/>
        </w:rPr>
        <w:t>—</w:t>
      </w:r>
      <w:r>
        <w:rPr>
          <w:u w:val="single"/>
        </w:rPr>
        <w:t xml:space="preserve">Coordinated Monostatic </w:t>
      </w:r>
      <w:r w:rsidRPr="00FB5E43">
        <w:rPr>
          <w:u w:val="single"/>
        </w:rPr>
        <w:t>DMG sensing instance</w:t>
      </w:r>
      <w:r>
        <w:rPr>
          <w:u w:val="single"/>
        </w:rPr>
        <w:t>s,</w:t>
      </w:r>
      <w:r w:rsidRPr="00205FDC">
        <w:rPr>
          <w:u w:val="single"/>
        </w:rPr>
        <w:t xml:space="preserve"> </w:t>
      </w:r>
      <w:r w:rsidR="00AF522A">
        <w:rPr>
          <w:u w:val="single"/>
        </w:rPr>
        <w:t>parallel</w:t>
      </w:r>
      <w:r>
        <w:rPr>
          <w:u w:val="single"/>
        </w:rPr>
        <w:t xml:space="preserve"> </w:t>
      </w:r>
      <w:r w:rsidRPr="00FB5E43">
        <w:rPr>
          <w:u w:val="single"/>
        </w:rPr>
        <w:t>sounding</w:t>
      </w:r>
      <w:r>
        <w:rPr>
          <w:u w:val="single"/>
        </w:rPr>
        <w:t xml:space="preserve"> mode </w:t>
      </w:r>
      <w:r w:rsidRPr="00FB5E43">
        <w:rPr>
          <w:u w:val="single"/>
        </w:rPr>
        <w:t>(#90, #352)</w:t>
      </w:r>
    </w:p>
    <w:p w14:paraId="0418EDF3" w14:textId="77777777" w:rsidR="007846BD" w:rsidRPr="007846BD" w:rsidRDefault="007846BD" w:rsidP="00D04DF5">
      <w:pPr>
        <w:jc w:val="center"/>
        <w:rPr>
          <w:u w:val="single"/>
        </w:rPr>
      </w:pPr>
    </w:p>
    <w:p w14:paraId="25228AB2" w14:textId="5D44C952" w:rsidR="007E0EF5" w:rsidRPr="00FB5E43" w:rsidRDefault="007E0EF5" w:rsidP="007E0EF5">
      <w:pPr>
        <w:jc w:val="center"/>
        <w:rPr>
          <w:u w:val="single"/>
        </w:rPr>
      </w:pPr>
    </w:p>
    <w:p w14:paraId="7210AAFA" w14:textId="2CAA601B" w:rsidR="007E0EF5" w:rsidRDefault="007E0EF5" w:rsidP="007E0EF5">
      <w:pPr>
        <w:rPr>
          <w:u w:val="single"/>
        </w:rPr>
      </w:pPr>
    </w:p>
    <w:p w14:paraId="1F35C50D" w14:textId="77777777" w:rsidR="002B7FA5" w:rsidRPr="00FB5E43" w:rsidRDefault="002B7FA5" w:rsidP="007E0EF5">
      <w:pPr>
        <w:rPr>
          <w:u w:val="single"/>
        </w:rPr>
      </w:pPr>
    </w:p>
    <w:p w14:paraId="064D8739" w14:textId="23B980D2" w:rsidR="0053402D" w:rsidRDefault="007E0EF5" w:rsidP="007E0EF5">
      <w:pPr>
        <w:rPr>
          <w:u w:val="single"/>
          <w:lang w:eastAsia="zh-CN"/>
        </w:rPr>
      </w:pPr>
      <w:r w:rsidRPr="00FB5E43">
        <w:rPr>
          <w:u w:val="single"/>
          <w:lang w:eastAsia="zh-CN"/>
        </w:rPr>
        <w:t>Figure 11-75p (</w:t>
      </w:r>
      <w:r w:rsidR="006B1C78">
        <w:rPr>
          <w:u w:val="single"/>
          <w:lang w:eastAsia="zh-CN"/>
        </w:rPr>
        <w:t xml:space="preserve">Coordinated Monostatic </w:t>
      </w:r>
      <w:r w:rsidRPr="00FB5E43">
        <w:rPr>
          <w:u w:val="single"/>
          <w:lang w:eastAsia="zh-CN"/>
        </w:rPr>
        <w:t>DMG sensing instance</w:t>
      </w:r>
      <w:r w:rsidR="006B1C78">
        <w:rPr>
          <w:u w:val="single"/>
          <w:lang w:eastAsia="zh-CN"/>
        </w:rPr>
        <w:t>s</w:t>
      </w:r>
      <w:r w:rsidRPr="00FB5E43">
        <w:rPr>
          <w:u w:val="single"/>
          <w:lang w:eastAsia="zh-CN"/>
        </w:rPr>
        <w:t xml:space="preserve"> with two sensing responders, parallel sounding </w:t>
      </w:r>
      <w:proofErr w:type="gramStart"/>
      <w:r w:rsidR="00C12185">
        <w:rPr>
          <w:u w:val="single"/>
          <w:lang w:eastAsia="zh-CN"/>
        </w:rPr>
        <w:t>mode</w:t>
      </w:r>
      <w:r w:rsidRPr="00FB5E43">
        <w:rPr>
          <w:u w:val="single"/>
          <w:lang w:eastAsia="zh-CN"/>
        </w:rPr>
        <w:t>(</w:t>
      </w:r>
      <w:proofErr w:type="gramEnd"/>
      <w:r w:rsidRPr="00FB5E43">
        <w:rPr>
          <w:u w:val="single"/>
          <w:lang w:eastAsia="zh-CN"/>
        </w:rPr>
        <w:t xml:space="preserve">#90, #352)) gives an example of </w:t>
      </w:r>
      <w:r w:rsidR="009019C5">
        <w:rPr>
          <w:u w:val="single"/>
          <w:lang w:eastAsia="zh-CN"/>
        </w:rPr>
        <w:t>two</w:t>
      </w:r>
      <w:r w:rsidRPr="00FB5E43">
        <w:rPr>
          <w:u w:val="single"/>
          <w:lang w:eastAsia="zh-CN"/>
        </w:rPr>
        <w:t xml:space="preserve"> parallel coordinated monostatic DMG sensing instance</w:t>
      </w:r>
      <w:r w:rsidR="009019C5">
        <w:rPr>
          <w:u w:val="single"/>
          <w:lang w:eastAsia="zh-CN"/>
        </w:rPr>
        <w:t>s</w:t>
      </w:r>
      <w:r w:rsidR="0040057C">
        <w:rPr>
          <w:u w:val="single"/>
          <w:lang w:eastAsia="zh-CN"/>
        </w:rPr>
        <w:t xml:space="preserve"> </w:t>
      </w:r>
      <w:r w:rsidR="00700328">
        <w:rPr>
          <w:u w:val="single"/>
          <w:lang w:eastAsia="zh-CN"/>
        </w:rPr>
        <w:t>T</w:t>
      </w:r>
      <w:r w:rsidR="0040057C" w:rsidRPr="00176E65">
        <w:rPr>
          <w:u w:val="single"/>
          <w:lang w:eastAsia="zh-CN"/>
        </w:rPr>
        <w:t>he PCP/AP is the sensing initiator and the two monostatic sensing devices</w:t>
      </w:r>
      <w:r w:rsidR="0040057C">
        <w:rPr>
          <w:u w:val="single"/>
          <w:lang w:eastAsia="zh-CN"/>
        </w:rPr>
        <w:t xml:space="preserve"> (STA A and STA B)</w:t>
      </w:r>
      <w:r w:rsidR="0040057C" w:rsidRPr="00176E65">
        <w:rPr>
          <w:u w:val="single"/>
          <w:lang w:eastAsia="zh-CN"/>
        </w:rPr>
        <w:t xml:space="preserve"> are sensing responders. </w:t>
      </w:r>
      <w:r w:rsidR="00CD7625">
        <w:rPr>
          <w:u w:val="single"/>
          <w:lang w:eastAsia="zh-CN"/>
        </w:rPr>
        <w:t>The SP is not used and the m</w:t>
      </w:r>
      <w:r w:rsidR="0040057C" w:rsidRPr="009F336E">
        <w:rPr>
          <w:u w:val="single"/>
          <w:lang w:eastAsia="zh-CN"/>
        </w:rPr>
        <w:t>easurement results need to be reported</w:t>
      </w:r>
      <w:r w:rsidRPr="00FB5E43">
        <w:rPr>
          <w:u w:val="single"/>
          <w:lang w:eastAsia="zh-CN"/>
        </w:rPr>
        <w:t xml:space="preserve">. </w:t>
      </w:r>
      <w:r w:rsidR="005256D3">
        <w:rPr>
          <w:u w:val="single"/>
          <w:lang w:eastAsia="zh-CN"/>
        </w:rPr>
        <w:t>In the DMG sensing measurement setup phase, the STA A and STA B delivered the Sounding Duration 0a, Report Duration 0a, Sounding Duration 0b, and Report Duration 0b of the first instance to the sensing initiator by the DMG Sensing Instance Duration element of DMG Sensing Measurement Setup Response frame</w:t>
      </w:r>
      <w:r w:rsidR="00E30B4A">
        <w:rPr>
          <w:u w:val="single"/>
          <w:lang w:eastAsia="zh-CN"/>
        </w:rPr>
        <w:t>s</w:t>
      </w:r>
      <w:r w:rsidR="005256D3">
        <w:rPr>
          <w:u w:val="single"/>
          <w:lang w:eastAsia="zh-CN"/>
        </w:rPr>
        <w:t>.</w:t>
      </w:r>
    </w:p>
    <w:p w14:paraId="01BD1F6C" w14:textId="77777777" w:rsidR="0053402D" w:rsidRDefault="0053402D" w:rsidP="007E0EF5">
      <w:pPr>
        <w:rPr>
          <w:u w:val="single"/>
          <w:lang w:eastAsia="zh-CN"/>
        </w:rPr>
      </w:pPr>
    </w:p>
    <w:p w14:paraId="047C3D39" w14:textId="527417E4" w:rsidR="007E0EF5" w:rsidRDefault="00F03E61" w:rsidP="007E0EF5">
      <w:pPr>
        <w:rPr>
          <w:u w:val="single"/>
          <w:lang w:eastAsia="zh-CN"/>
        </w:rPr>
      </w:pPr>
      <w:r>
        <w:rPr>
          <w:u w:val="single"/>
          <w:lang w:eastAsia="zh-CN"/>
        </w:rPr>
        <w:lastRenderedPageBreak/>
        <w:t>In Instance 1, i</w:t>
      </w:r>
      <w:r w:rsidR="007E0EF5" w:rsidRPr="00FB5E43">
        <w:rPr>
          <w:u w:val="single"/>
          <w:lang w:eastAsia="zh-CN"/>
        </w:rPr>
        <w:t>n the initiation phase, the sensing initiator sends a DMG Sensing Request frame to STA A</w:t>
      </w:r>
      <w:r w:rsidR="00D5781F">
        <w:rPr>
          <w:u w:val="single"/>
          <w:lang w:eastAsia="zh-CN"/>
        </w:rPr>
        <w:t xml:space="preserve"> </w:t>
      </w:r>
      <w:r w:rsidR="00F269D7">
        <w:rPr>
          <w:u w:val="single"/>
          <w:lang w:eastAsia="zh-CN"/>
        </w:rPr>
        <w:t>(STA ID = 0)</w:t>
      </w:r>
      <w:r w:rsidR="007E0EF5" w:rsidRPr="00FB5E43">
        <w:rPr>
          <w:u w:val="single"/>
          <w:lang w:eastAsia="zh-CN"/>
        </w:rPr>
        <w:t xml:space="preserve"> and receives a DMG Sensing Response frame from STA A. Then the sensing initiator sends a DMG Sensing Request frame to STA B</w:t>
      </w:r>
      <w:r w:rsidR="00647CF1">
        <w:rPr>
          <w:u w:val="single"/>
          <w:lang w:eastAsia="zh-CN"/>
        </w:rPr>
        <w:t xml:space="preserve"> </w:t>
      </w:r>
      <w:r w:rsidR="003749F5">
        <w:rPr>
          <w:u w:val="single"/>
          <w:lang w:eastAsia="zh-CN"/>
        </w:rPr>
        <w:t>(STA ID = 1)</w:t>
      </w:r>
      <w:r w:rsidR="007E0EF5" w:rsidRPr="00FB5E43">
        <w:rPr>
          <w:u w:val="single"/>
          <w:lang w:eastAsia="zh-CN"/>
        </w:rPr>
        <w:t xml:space="preserve"> and receives a DMG Sensing Response frame from STA B. The DMG Sensing Request frames activate the STA A and STA B to be ready to participate in the sounding and reporting phases. The DMG Sensing Response frames indicate to the sensing initiator the readiness of the STA A and STA B</w:t>
      </w:r>
      <w:r w:rsidR="002B5E92">
        <w:rPr>
          <w:u w:val="single"/>
          <w:lang w:eastAsia="zh-CN"/>
        </w:rPr>
        <w:t xml:space="preserve"> and include the </w:t>
      </w:r>
      <w:r w:rsidR="00E75933">
        <w:rPr>
          <w:u w:val="single"/>
          <w:lang w:eastAsia="zh-CN"/>
        </w:rPr>
        <w:t xml:space="preserve">Sounding Duration 1a, Report Duration 1a, Sounding Duration 1b, </w:t>
      </w:r>
      <w:r w:rsidR="00811B0D">
        <w:rPr>
          <w:u w:val="single"/>
          <w:lang w:eastAsia="zh-CN"/>
        </w:rPr>
        <w:t xml:space="preserve">and </w:t>
      </w:r>
      <w:r w:rsidR="00E75933">
        <w:rPr>
          <w:u w:val="single"/>
          <w:lang w:eastAsia="zh-CN"/>
        </w:rPr>
        <w:t xml:space="preserve">Report Duration 1b of </w:t>
      </w:r>
      <w:r w:rsidR="007533D5">
        <w:rPr>
          <w:u w:val="single"/>
          <w:lang w:eastAsia="zh-CN"/>
        </w:rPr>
        <w:t>the I</w:t>
      </w:r>
      <w:r w:rsidR="002B5E92">
        <w:rPr>
          <w:u w:val="single"/>
          <w:lang w:eastAsia="zh-CN"/>
        </w:rPr>
        <w:t>nstance</w:t>
      </w:r>
      <w:r w:rsidR="007533D5">
        <w:rPr>
          <w:u w:val="single"/>
          <w:lang w:eastAsia="zh-CN"/>
        </w:rPr>
        <w:t xml:space="preserve"> 2</w:t>
      </w:r>
      <w:r w:rsidR="00FA5AB1">
        <w:rPr>
          <w:u w:val="single"/>
          <w:lang w:eastAsia="zh-CN"/>
        </w:rPr>
        <w:t>.</w:t>
      </w:r>
      <w:r w:rsidR="007E0EF5" w:rsidRPr="00FB5E43">
        <w:rPr>
          <w:u w:val="single"/>
          <w:lang w:eastAsia="zh-CN"/>
        </w:rPr>
        <w:t xml:space="preserve"> </w:t>
      </w:r>
      <w:r w:rsidR="00F411F5">
        <w:rPr>
          <w:u w:val="single"/>
          <w:lang w:eastAsia="zh-CN"/>
        </w:rPr>
        <w:t xml:space="preserve">Based on the STA ID field and the Num of STAs in Instance filed in the </w:t>
      </w:r>
      <w:r w:rsidR="009E62C3">
        <w:rPr>
          <w:u w:val="single"/>
          <w:lang w:eastAsia="zh-CN"/>
        </w:rPr>
        <w:t>received</w:t>
      </w:r>
      <w:r w:rsidR="00F411F5">
        <w:rPr>
          <w:u w:val="single"/>
          <w:lang w:eastAsia="zh-CN"/>
        </w:rPr>
        <w:t xml:space="preserve"> DMG Sensing Request frame, STA A infers that there is one remaining sensing responder </w:t>
      </w:r>
      <w:r w:rsidR="009E62C3">
        <w:rPr>
          <w:u w:val="single"/>
          <w:lang w:eastAsia="zh-CN"/>
        </w:rPr>
        <w:t>to be initiated</w:t>
      </w:r>
      <w:r w:rsidR="00445205">
        <w:rPr>
          <w:u w:val="single"/>
          <w:lang w:eastAsia="zh-CN"/>
        </w:rPr>
        <w:t xml:space="preserve"> and estimates when the last DMG Sensing Response ends. </w:t>
      </w:r>
      <w:r w:rsidR="00C95AFD">
        <w:rPr>
          <w:u w:val="single"/>
          <w:lang w:eastAsia="zh-CN"/>
        </w:rPr>
        <w:t>In the first DMG Sensing Request frame</w:t>
      </w:r>
      <w:r w:rsidR="006A13F7">
        <w:rPr>
          <w:u w:val="single"/>
          <w:lang w:eastAsia="zh-CN"/>
        </w:rPr>
        <w:t xml:space="preserve"> transmitted by the sensing initiator</w:t>
      </w:r>
      <w:r w:rsidR="00C95AFD">
        <w:rPr>
          <w:u w:val="single"/>
          <w:lang w:eastAsia="zh-CN"/>
        </w:rPr>
        <w:t xml:space="preserve">, the Duration field is set to the </w:t>
      </w:r>
      <w:r w:rsidR="00596B2F">
        <w:rPr>
          <w:u w:val="single"/>
          <w:lang w:eastAsia="zh-CN"/>
        </w:rPr>
        <w:t xml:space="preserve">time </w:t>
      </w:r>
      <w:r w:rsidR="00C95AFD">
        <w:rPr>
          <w:u w:val="single"/>
          <w:lang w:eastAsia="zh-CN"/>
        </w:rPr>
        <w:t xml:space="preserve">from the end of </w:t>
      </w:r>
      <w:r w:rsidR="006A13F7">
        <w:rPr>
          <w:u w:val="single"/>
          <w:lang w:eastAsia="zh-CN"/>
        </w:rPr>
        <w:t>first</w:t>
      </w:r>
      <w:r w:rsidR="00C95AFD">
        <w:rPr>
          <w:u w:val="single"/>
          <w:lang w:eastAsia="zh-CN"/>
        </w:rPr>
        <w:t xml:space="preserve"> DMG Sensing </w:t>
      </w:r>
      <w:r w:rsidR="00C95AFD">
        <w:rPr>
          <w:rFonts w:hint="eastAsia"/>
          <w:u w:val="single"/>
          <w:lang w:eastAsia="zh-CN"/>
        </w:rPr>
        <w:t>R</w:t>
      </w:r>
      <w:r w:rsidR="00C95AFD">
        <w:rPr>
          <w:u w:val="single"/>
          <w:lang w:eastAsia="zh-CN"/>
        </w:rPr>
        <w:t>equest frame to the end of the DMG Sensing Measurement Report frame of the STA B</w:t>
      </w:r>
      <w:r w:rsidR="006A13F7">
        <w:rPr>
          <w:u w:val="single"/>
          <w:lang w:eastAsia="zh-CN"/>
        </w:rPr>
        <w:t xml:space="preserve">. </w:t>
      </w:r>
      <w:r w:rsidR="00C95AFD">
        <w:rPr>
          <w:u w:val="single"/>
          <w:lang w:eastAsia="zh-CN"/>
        </w:rPr>
        <w:t xml:space="preserve"> </w:t>
      </w:r>
      <w:r w:rsidR="006A13F7">
        <w:rPr>
          <w:u w:val="single"/>
          <w:lang w:eastAsia="zh-CN"/>
        </w:rPr>
        <w:t xml:space="preserve">The sensing initiator calculates it </w:t>
      </w:r>
      <w:r w:rsidR="00C95AFD">
        <w:rPr>
          <w:u w:val="single"/>
          <w:lang w:eastAsia="zh-CN"/>
        </w:rPr>
        <w:t xml:space="preserve">based on the Sounding Duration 0a, Report Duration 0a, Sounding Duration 0b, and Report Duration 0b </w:t>
      </w:r>
      <w:r w:rsidR="007F0968">
        <w:rPr>
          <w:u w:val="single"/>
          <w:lang w:eastAsia="zh-CN"/>
        </w:rPr>
        <w:t xml:space="preserve">fields </w:t>
      </w:r>
      <w:r w:rsidR="00C95AFD">
        <w:rPr>
          <w:u w:val="single"/>
          <w:lang w:eastAsia="zh-CN"/>
        </w:rPr>
        <w:t>delivered in the</w:t>
      </w:r>
      <w:r w:rsidR="007F0968">
        <w:rPr>
          <w:u w:val="single"/>
          <w:lang w:eastAsia="zh-CN"/>
        </w:rPr>
        <w:t xml:space="preserve"> DMG Sensing Instance Duration element </w:t>
      </w:r>
      <w:r w:rsidR="00DD0D13">
        <w:rPr>
          <w:u w:val="single"/>
          <w:lang w:eastAsia="zh-CN"/>
        </w:rPr>
        <w:t xml:space="preserve">of the </w:t>
      </w:r>
      <w:r w:rsidR="00C95AFD">
        <w:rPr>
          <w:u w:val="single"/>
          <w:lang w:eastAsia="zh-CN"/>
        </w:rPr>
        <w:t>DMG Sensing Measurement Setup Response frame</w:t>
      </w:r>
      <w:r w:rsidR="007E2A34">
        <w:rPr>
          <w:u w:val="single"/>
          <w:lang w:eastAsia="zh-CN"/>
        </w:rPr>
        <w:t>s</w:t>
      </w:r>
      <w:r w:rsidR="00C95AFD">
        <w:rPr>
          <w:u w:val="single"/>
          <w:lang w:eastAsia="zh-CN"/>
        </w:rPr>
        <w:t>.</w:t>
      </w:r>
      <w:r w:rsidR="007E2A34">
        <w:rPr>
          <w:u w:val="single"/>
          <w:lang w:eastAsia="zh-CN"/>
        </w:rPr>
        <w:t xml:space="preserve"> </w:t>
      </w:r>
      <w:r w:rsidR="007E0EF5" w:rsidRPr="00FB5E43">
        <w:rPr>
          <w:u w:val="single"/>
          <w:lang w:eastAsia="zh-CN"/>
        </w:rPr>
        <w:t>In the following sounding phase, STA A and STA B transmit Monostatic PPDU</w:t>
      </w:r>
      <w:r w:rsidR="00B722F8">
        <w:rPr>
          <w:u w:val="single"/>
          <w:lang w:eastAsia="zh-CN"/>
        </w:rPr>
        <w:t>s</w:t>
      </w:r>
      <w:r w:rsidR="007E0EF5" w:rsidRPr="00FB5E43">
        <w:rPr>
          <w:u w:val="single"/>
          <w:lang w:eastAsia="zh-CN"/>
        </w:rPr>
        <w:t xml:space="preserve"> and receive the reflected signal</w:t>
      </w:r>
      <w:r w:rsidR="003C3900" w:rsidRPr="003C3900">
        <w:rPr>
          <w:u w:val="single"/>
          <w:lang w:eastAsia="zh-CN"/>
        </w:rPr>
        <w:t xml:space="preserve"> </w:t>
      </w:r>
      <w:r w:rsidR="003C3900" w:rsidRPr="00FB5E43">
        <w:rPr>
          <w:u w:val="single"/>
          <w:lang w:eastAsia="zh-CN"/>
        </w:rPr>
        <w:t>in parallel</w:t>
      </w:r>
      <w:r w:rsidR="007E0EF5" w:rsidRPr="00FB5E43">
        <w:rPr>
          <w:u w:val="single"/>
          <w:lang w:eastAsia="zh-CN"/>
        </w:rPr>
        <w:t xml:space="preserve">. </w:t>
      </w:r>
      <w:r w:rsidR="00AB18CA">
        <w:rPr>
          <w:u w:val="single"/>
          <w:lang w:eastAsia="zh-CN"/>
        </w:rPr>
        <w:t>T</w:t>
      </w:r>
      <w:r w:rsidR="00AB18CA" w:rsidRPr="003A31E2">
        <w:rPr>
          <w:u w:val="single"/>
          <w:lang w:eastAsia="zh-CN"/>
        </w:rPr>
        <w:t xml:space="preserve">he </w:t>
      </w:r>
      <w:r w:rsidR="00AB18CA">
        <w:rPr>
          <w:u w:val="single"/>
          <w:lang w:eastAsia="zh-CN"/>
        </w:rPr>
        <w:t>time</w:t>
      </w:r>
      <w:r w:rsidR="00AB18CA" w:rsidRPr="003A31E2">
        <w:rPr>
          <w:u w:val="single"/>
          <w:lang w:eastAsia="zh-CN"/>
        </w:rPr>
        <w:t xml:space="preserve"> of the transmission of Monostatic PPDUs </w:t>
      </w:r>
      <w:r w:rsidR="00BF4C4F">
        <w:rPr>
          <w:u w:val="single"/>
          <w:lang w:eastAsia="zh-CN"/>
        </w:rPr>
        <w:t xml:space="preserve">of STA A </w:t>
      </w:r>
      <w:r w:rsidR="00AB18CA" w:rsidRPr="003A31E2">
        <w:rPr>
          <w:u w:val="single"/>
          <w:lang w:eastAsia="zh-CN"/>
        </w:rPr>
        <w:t xml:space="preserve">including the SBIFS </w:t>
      </w:r>
      <w:r w:rsidR="00AB18CA">
        <w:rPr>
          <w:u w:val="single"/>
          <w:lang w:eastAsia="zh-CN"/>
        </w:rPr>
        <w:t>is</w:t>
      </w:r>
      <w:r w:rsidR="00AB18CA" w:rsidRPr="003A31E2">
        <w:rPr>
          <w:u w:val="single"/>
          <w:lang w:eastAsia="zh-CN"/>
        </w:rPr>
        <w:t xml:space="preserve"> equal to </w:t>
      </w:r>
      <w:r w:rsidR="00AB18CA">
        <w:rPr>
          <w:u w:val="single"/>
          <w:lang w:eastAsia="zh-CN"/>
        </w:rPr>
        <w:t>the Sounding Duration 0a.</w:t>
      </w:r>
      <w:r w:rsidR="00102C34">
        <w:rPr>
          <w:u w:val="single"/>
          <w:lang w:eastAsia="zh-CN"/>
        </w:rPr>
        <w:t xml:space="preserve"> T</w:t>
      </w:r>
      <w:r w:rsidR="00102C34" w:rsidRPr="003A31E2">
        <w:rPr>
          <w:u w:val="single"/>
          <w:lang w:eastAsia="zh-CN"/>
        </w:rPr>
        <w:t xml:space="preserve">he </w:t>
      </w:r>
      <w:r w:rsidR="00102C34">
        <w:rPr>
          <w:u w:val="single"/>
          <w:lang w:eastAsia="zh-CN"/>
        </w:rPr>
        <w:t>time</w:t>
      </w:r>
      <w:r w:rsidR="00102C34" w:rsidRPr="003A31E2">
        <w:rPr>
          <w:u w:val="single"/>
          <w:lang w:eastAsia="zh-CN"/>
        </w:rPr>
        <w:t xml:space="preserve"> of the transmission of Monostatic PPDUs </w:t>
      </w:r>
      <w:r w:rsidR="00102C34">
        <w:rPr>
          <w:u w:val="single"/>
          <w:lang w:eastAsia="zh-CN"/>
        </w:rPr>
        <w:t xml:space="preserve">of STA B </w:t>
      </w:r>
      <w:r w:rsidR="00102C34" w:rsidRPr="003A31E2">
        <w:rPr>
          <w:u w:val="single"/>
          <w:lang w:eastAsia="zh-CN"/>
        </w:rPr>
        <w:t xml:space="preserve">including the SBIFS </w:t>
      </w:r>
      <w:r w:rsidR="00102C34">
        <w:rPr>
          <w:u w:val="single"/>
          <w:lang w:eastAsia="zh-CN"/>
        </w:rPr>
        <w:t>is</w:t>
      </w:r>
      <w:r w:rsidR="00102C34" w:rsidRPr="003A31E2">
        <w:rPr>
          <w:u w:val="single"/>
          <w:lang w:eastAsia="zh-CN"/>
        </w:rPr>
        <w:t xml:space="preserve"> equal to </w:t>
      </w:r>
      <w:r w:rsidR="00102C34">
        <w:rPr>
          <w:u w:val="single"/>
          <w:lang w:eastAsia="zh-CN"/>
        </w:rPr>
        <w:t xml:space="preserve">the Sounding Duration 0b. </w:t>
      </w:r>
      <w:r w:rsidR="00E33B44" w:rsidRPr="00DF478F">
        <w:rPr>
          <w:u w:val="single"/>
          <w:lang w:eastAsia="zh-CN"/>
        </w:rPr>
        <w:t xml:space="preserve">The measurement </w:t>
      </w:r>
      <w:r w:rsidR="00E33B44">
        <w:rPr>
          <w:u w:val="single"/>
          <w:lang w:eastAsia="zh-CN"/>
        </w:rPr>
        <w:t>in Monostatic PPDU</w:t>
      </w:r>
      <w:r w:rsidR="00B722F8">
        <w:rPr>
          <w:u w:val="single"/>
          <w:lang w:eastAsia="zh-CN"/>
        </w:rPr>
        <w:t>s</w:t>
      </w:r>
      <w:r w:rsidR="00E33B44">
        <w:rPr>
          <w:u w:val="single"/>
          <w:lang w:eastAsia="zh-CN"/>
        </w:rPr>
        <w:t xml:space="preserve"> </w:t>
      </w:r>
      <w:r w:rsidR="00E33B44" w:rsidRPr="00DF478F">
        <w:rPr>
          <w:u w:val="single"/>
          <w:lang w:eastAsia="zh-CN"/>
        </w:rPr>
        <w:t xml:space="preserve">covers the number of transmit AWV indicated by the Number TX Beams Per Instance field </w:t>
      </w:r>
      <w:r w:rsidR="00E33B44">
        <w:rPr>
          <w:u w:val="single"/>
          <w:lang w:eastAsia="zh-CN"/>
        </w:rPr>
        <w:t xml:space="preserve">and the times of repetition </w:t>
      </w:r>
      <w:r w:rsidR="00E33B44" w:rsidRPr="00357774">
        <w:rPr>
          <w:u w:val="single"/>
          <w:lang w:eastAsia="zh-CN"/>
        </w:rPr>
        <w:t>indicated by the</w:t>
      </w:r>
      <w:r w:rsidR="00E33B44">
        <w:rPr>
          <w:u w:val="single"/>
          <w:lang w:eastAsia="zh-CN"/>
        </w:rPr>
        <w:t xml:space="preserve"> </w:t>
      </w:r>
      <w:r w:rsidR="00E33B44" w:rsidRPr="00D06E62">
        <w:rPr>
          <w:u w:val="single"/>
          <w:lang w:eastAsia="zh-CN"/>
        </w:rPr>
        <w:t>Repeat Per Instance</w:t>
      </w:r>
      <w:r w:rsidR="00E33B44">
        <w:rPr>
          <w:u w:val="single"/>
          <w:lang w:eastAsia="zh-CN"/>
        </w:rPr>
        <w:t xml:space="preserve"> field</w:t>
      </w:r>
      <w:r w:rsidR="00E33B44" w:rsidRPr="00DF478F">
        <w:rPr>
          <w:u w:val="single"/>
          <w:lang w:eastAsia="zh-CN"/>
        </w:rPr>
        <w:t xml:space="preserve"> within the DMG Sensing Scheduling subelement of the DMG Sensing Measurement Setup element</w:t>
      </w:r>
      <w:r w:rsidR="00E33B44">
        <w:rPr>
          <w:u w:val="single"/>
          <w:lang w:eastAsia="zh-CN"/>
        </w:rPr>
        <w:t xml:space="preserve">. </w:t>
      </w:r>
      <w:r w:rsidR="007E0EF5" w:rsidRPr="00FB5E43">
        <w:rPr>
          <w:u w:val="single"/>
          <w:lang w:eastAsia="zh-CN"/>
        </w:rPr>
        <w:t xml:space="preserve">The </w:t>
      </w:r>
      <w:r w:rsidR="001846BF">
        <w:rPr>
          <w:u w:val="single"/>
          <w:lang w:eastAsia="zh-CN"/>
        </w:rPr>
        <w:t xml:space="preserve">Sounding Duration of </w:t>
      </w:r>
      <w:r w:rsidR="007E0EF5" w:rsidRPr="00FB5E43">
        <w:rPr>
          <w:u w:val="single"/>
          <w:lang w:eastAsia="zh-CN"/>
        </w:rPr>
        <w:t>STA A and STA B may have different duration</w:t>
      </w:r>
      <w:r w:rsidR="00334ACF">
        <w:rPr>
          <w:u w:val="single"/>
          <w:lang w:eastAsia="zh-CN"/>
        </w:rPr>
        <w:t xml:space="preserve"> for different PPDU type</w:t>
      </w:r>
      <w:r w:rsidR="001A5E75">
        <w:rPr>
          <w:u w:val="single"/>
          <w:lang w:eastAsia="zh-CN"/>
        </w:rPr>
        <w:t>s</w:t>
      </w:r>
      <w:r w:rsidR="00334ACF">
        <w:rPr>
          <w:u w:val="single"/>
          <w:lang w:eastAsia="zh-CN"/>
        </w:rPr>
        <w:t xml:space="preserve"> or </w:t>
      </w:r>
      <w:r w:rsidR="00A07FCF">
        <w:rPr>
          <w:u w:val="single"/>
          <w:lang w:eastAsia="zh-CN"/>
        </w:rPr>
        <w:t xml:space="preserve">different </w:t>
      </w:r>
      <w:r w:rsidR="00334ACF">
        <w:rPr>
          <w:u w:val="single"/>
          <w:lang w:eastAsia="zh-CN"/>
        </w:rPr>
        <w:t xml:space="preserve">Data </w:t>
      </w:r>
      <w:r w:rsidR="00655241">
        <w:rPr>
          <w:u w:val="single"/>
          <w:lang w:eastAsia="zh-CN"/>
        </w:rPr>
        <w:t>L</w:t>
      </w:r>
      <w:r w:rsidR="00E943C9">
        <w:rPr>
          <w:u w:val="single"/>
          <w:lang w:eastAsia="zh-CN"/>
        </w:rPr>
        <w:t>ength</w:t>
      </w:r>
      <w:r w:rsidR="007E0EF5" w:rsidRPr="00FB5E43">
        <w:rPr>
          <w:u w:val="single"/>
          <w:lang w:eastAsia="zh-CN"/>
        </w:rPr>
        <w:t xml:space="preserve">. In the following reporting phase, after the largest </w:t>
      </w:r>
      <w:r w:rsidR="003E0EEB">
        <w:rPr>
          <w:u w:val="single"/>
          <w:lang w:eastAsia="zh-CN"/>
        </w:rPr>
        <w:t>Sounding Duration</w:t>
      </w:r>
      <w:r w:rsidR="000C72F8">
        <w:rPr>
          <w:u w:val="single"/>
          <w:lang w:eastAsia="zh-CN"/>
        </w:rPr>
        <w:t xml:space="preserve"> </w:t>
      </w:r>
      <w:r w:rsidR="00247C52">
        <w:rPr>
          <w:u w:val="single"/>
          <w:lang w:eastAsia="zh-CN"/>
        </w:rPr>
        <w:t>(</w:t>
      </w:r>
      <w:r w:rsidR="000C72F8">
        <w:rPr>
          <w:u w:val="single"/>
          <w:lang w:eastAsia="zh-CN"/>
        </w:rPr>
        <w:t>Sounding Duration 0b</w:t>
      </w:r>
      <w:r w:rsidR="00247C52">
        <w:rPr>
          <w:u w:val="single"/>
          <w:lang w:eastAsia="zh-CN"/>
        </w:rPr>
        <w:t>)</w:t>
      </w:r>
      <w:r w:rsidR="007E0EF5" w:rsidRPr="00FB5E43">
        <w:rPr>
          <w:u w:val="single"/>
          <w:lang w:eastAsia="zh-CN"/>
        </w:rPr>
        <w:t xml:space="preserve"> plus </w:t>
      </w:r>
      <w:r w:rsidR="00897EEF">
        <w:rPr>
          <w:u w:val="single"/>
          <w:lang w:eastAsia="zh-CN"/>
        </w:rPr>
        <w:t xml:space="preserve">SIFS and </w:t>
      </w:r>
      <w:r w:rsidR="007E0EF5" w:rsidRPr="00FB5E43">
        <w:rPr>
          <w:u w:val="single"/>
          <w:lang w:eastAsia="zh-CN"/>
        </w:rPr>
        <w:t>BRPIFS time</w:t>
      </w:r>
      <w:r w:rsidR="0073020D">
        <w:rPr>
          <w:u w:val="single"/>
          <w:lang w:eastAsia="zh-CN"/>
        </w:rPr>
        <w:t xml:space="preserve"> from the end of the last DMG Sensing Response frame</w:t>
      </w:r>
      <w:r w:rsidR="007E0EF5" w:rsidRPr="00FB5E43">
        <w:rPr>
          <w:u w:val="single"/>
          <w:lang w:eastAsia="zh-CN"/>
        </w:rPr>
        <w:t xml:space="preserve">, the sensing initiator sends </w:t>
      </w:r>
      <w:r w:rsidR="005E57B0">
        <w:rPr>
          <w:u w:val="single"/>
          <w:lang w:eastAsia="zh-CN"/>
        </w:rPr>
        <w:t>the first</w:t>
      </w:r>
      <w:r w:rsidR="007E0EF5" w:rsidRPr="00FB5E43">
        <w:rPr>
          <w:u w:val="single"/>
          <w:lang w:eastAsia="zh-CN"/>
        </w:rPr>
        <w:t xml:space="preserve"> DMG Sensing Poll frame to STA A for the report and receives a DMG Sensing Measurement Report frame from STA A. Then the sensing initiator sends a</w:t>
      </w:r>
      <w:r w:rsidR="00291144">
        <w:rPr>
          <w:u w:val="single"/>
          <w:lang w:eastAsia="zh-CN"/>
        </w:rPr>
        <w:t>nother</w:t>
      </w:r>
      <w:r w:rsidR="007E0EF5" w:rsidRPr="00FB5E43">
        <w:rPr>
          <w:u w:val="single"/>
          <w:lang w:eastAsia="zh-CN"/>
        </w:rPr>
        <w:t xml:space="preserve"> DMG Sensing Poll frame to STA B for the report and receives a DMG Sensing Measurement Report frame from STA B. </w:t>
      </w:r>
      <w:r w:rsidR="003B0003">
        <w:rPr>
          <w:u w:val="single"/>
          <w:lang w:eastAsia="zh-CN"/>
        </w:rPr>
        <w:t xml:space="preserve"> T</w:t>
      </w:r>
      <w:r w:rsidR="003B0003" w:rsidRPr="003A31E2">
        <w:rPr>
          <w:u w:val="single"/>
          <w:lang w:eastAsia="zh-CN"/>
        </w:rPr>
        <w:t xml:space="preserve">he </w:t>
      </w:r>
      <w:r w:rsidR="003B0003">
        <w:rPr>
          <w:u w:val="single"/>
          <w:lang w:eastAsia="zh-CN"/>
        </w:rPr>
        <w:t>time</w:t>
      </w:r>
      <w:r w:rsidR="003B0003" w:rsidRPr="003A31E2">
        <w:rPr>
          <w:u w:val="single"/>
          <w:lang w:eastAsia="zh-CN"/>
        </w:rPr>
        <w:t xml:space="preserve"> of the transmission of the </w:t>
      </w:r>
      <w:r w:rsidR="003B0003">
        <w:rPr>
          <w:u w:val="single"/>
          <w:lang w:eastAsia="zh-CN"/>
        </w:rPr>
        <w:t>DMG Sensing Measurement Report frame</w:t>
      </w:r>
      <w:r w:rsidR="003B0003" w:rsidRPr="003A31E2">
        <w:rPr>
          <w:u w:val="single"/>
          <w:lang w:eastAsia="zh-CN"/>
        </w:rPr>
        <w:t xml:space="preserve"> </w:t>
      </w:r>
      <w:r w:rsidR="003B0003">
        <w:rPr>
          <w:u w:val="single"/>
          <w:lang w:eastAsia="zh-CN"/>
        </w:rPr>
        <w:t>of STA A is</w:t>
      </w:r>
      <w:r w:rsidR="003B0003" w:rsidRPr="003A31E2">
        <w:rPr>
          <w:u w:val="single"/>
          <w:lang w:eastAsia="zh-CN"/>
        </w:rPr>
        <w:t xml:space="preserve"> equal to </w:t>
      </w:r>
      <w:r w:rsidR="003B0003">
        <w:rPr>
          <w:u w:val="single"/>
          <w:lang w:eastAsia="zh-CN"/>
        </w:rPr>
        <w:t>the Report Duration 0</w:t>
      </w:r>
      <w:r w:rsidR="00972057">
        <w:rPr>
          <w:u w:val="single"/>
          <w:lang w:eastAsia="zh-CN"/>
        </w:rPr>
        <w:t>a</w:t>
      </w:r>
      <w:r w:rsidR="003B0003">
        <w:rPr>
          <w:u w:val="single"/>
          <w:lang w:eastAsia="zh-CN"/>
        </w:rPr>
        <w:t>.</w:t>
      </w:r>
      <w:r w:rsidR="00633F7B">
        <w:rPr>
          <w:u w:val="single"/>
          <w:lang w:eastAsia="zh-CN"/>
        </w:rPr>
        <w:t xml:space="preserve"> T</w:t>
      </w:r>
      <w:r w:rsidR="00633F7B" w:rsidRPr="003A31E2">
        <w:rPr>
          <w:u w:val="single"/>
          <w:lang w:eastAsia="zh-CN"/>
        </w:rPr>
        <w:t xml:space="preserve">he </w:t>
      </w:r>
      <w:r w:rsidR="00633F7B">
        <w:rPr>
          <w:u w:val="single"/>
          <w:lang w:eastAsia="zh-CN"/>
        </w:rPr>
        <w:t>time</w:t>
      </w:r>
      <w:r w:rsidR="00633F7B" w:rsidRPr="003A31E2">
        <w:rPr>
          <w:u w:val="single"/>
          <w:lang w:eastAsia="zh-CN"/>
        </w:rPr>
        <w:t xml:space="preserve"> of the transmission of the </w:t>
      </w:r>
      <w:r w:rsidR="00633F7B">
        <w:rPr>
          <w:u w:val="single"/>
          <w:lang w:eastAsia="zh-CN"/>
        </w:rPr>
        <w:t>DMG Sensing Measurement Report frame</w:t>
      </w:r>
      <w:r w:rsidR="00633F7B" w:rsidRPr="003A31E2">
        <w:rPr>
          <w:u w:val="single"/>
          <w:lang w:eastAsia="zh-CN"/>
        </w:rPr>
        <w:t xml:space="preserve"> </w:t>
      </w:r>
      <w:r w:rsidR="00633F7B">
        <w:rPr>
          <w:u w:val="single"/>
          <w:lang w:eastAsia="zh-CN"/>
        </w:rPr>
        <w:t>of STA B is</w:t>
      </w:r>
      <w:r w:rsidR="00633F7B" w:rsidRPr="003A31E2">
        <w:rPr>
          <w:u w:val="single"/>
          <w:lang w:eastAsia="zh-CN"/>
        </w:rPr>
        <w:t xml:space="preserve"> equal to </w:t>
      </w:r>
      <w:r w:rsidR="00633F7B">
        <w:rPr>
          <w:u w:val="single"/>
          <w:lang w:eastAsia="zh-CN"/>
        </w:rPr>
        <w:t>the Report Duration 0b.</w:t>
      </w:r>
    </w:p>
    <w:p w14:paraId="56D6B9A8" w14:textId="069D562D" w:rsidR="00F719E0" w:rsidRDefault="00F719E0" w:rsidP="007E0EF5">
      <w:pPr>
        <w:rPr>
          <w:u w:val="single"/>
          <w:lang w:eastAsia="zh-CN"/>
        </w:rPr>
      </w:pPr>
    </w:p>
    <w:p w14:paraId="55686196" w14:textId="7CC7EB1D" w:rsidR="00F719E0" w:rsidRDefault="00F719E0" w:rsidP="00F719E0">
      <w:pPr>
        <w:rPr>
          <w:u w:val="single"/>
          <w:lang w:eastAsia="zh-CN"/>
        </w:rPr>
      </w:pPr>
      <w:r>
        <w:rPr>
          <w:u w:val="single"/>
          <w:lang w:eastAsia="zh-CN"/>
        </w:rPr>
        <w:t xml:space="preserve">In Instance 2, the Duration field of the first DMG Sensing Request frame is set based on the Sounding Duration 1a, Report Duration 1a, Sounding Duration 1b, and Report Duration 1b delivered in the DMG Sensing Response frames in the Instance 1. </w:t>
      </w:r>
      <w:r w:rsidR="006E5A35" w:rsidRPr="00DF478F">
        <w:rPr>
          <w:u w:val="single"/>
          <w:lang w:eastAsia="zh-CN"/>
        </w:rPr>
        <w:t xml:space="preserve">The measurement </w:t>
      </w:r>
      <w:r w:rsidR="006E5A35">
        <w:rPr>
          <w:u w:val="single"/>
          <w:lang w:eastAsia="zh-CN"/>
        </w:rPr>
        <w:t xml:space="preserve">in Monostatic PPDUs </w:t>
      </w:r>
      <w:r w:rsidR="006E5A35" w:rsidRPr="00DF478F">
        <w:rPr>
          <w:u w:val="single"/>
          <w:lang w:eastAsia="zh-CN"/>
        </w:rPr>
        <w:t>covers the number of transmit AWV indicated by the Num</w:t>
      </w:r>
      <w:del w:id="372" w:author="高宁（Ning Gao）" w:date="2022-12-05T12:17:00Z">
        <w:r w:rsidR="006E5A35" w:rsidRPr="00DF478F" w:rsidDel="0066213C">
          <w:rPr>
            <w:u w:val="single"/>
            <w:lang w:eastAsia="zh-CN"/>
          </w:rPr>
          <w:delText>ber</w:delText>
        </w:r>
      </w:del>
      <w:r w:rsidR="006E5A35" w:rsidRPr="00DF478F">
        <w:rPr>
          <w:u w:val="single"/>
          <w:lang w:eastAsia="zh-CN"/>
        </w:rPr>
        <w:t xml:space="preserve"> </w:t>
      </w:r>
      <w:ins w:id="373" w:author="高宁（Ning Gao）" w:date="2022-12-05T12:17:00Z">
        <w:r w:rsidR="0066213C">
          <w:rPr>
            <w:u w:val="single"/>
            <w:lang w:eastAsia="zh-CN"/>
          </w:rPr>
          <w:t xml:space="preserve">of </w:t>
        </w:r>
      </w:ins>
      <w:r w:rsidR="006E5A35" w:rsidRPr="00DF478F">
        <w:rPr>
          <w:u w:val="single"/>
          <w:lang w:eastAsia="zh-CN"/>
        </w:rPr>
        <w:t xml:space="preserve">TX Beams </w:t>
      </w:r>
      <w:r w:rsidR="006E5A35">
        <w:rPr>
          <w:u w:val="single"/>
          <w:lang w:eastAsia="zh-CN"/>
        </w:rPr>
        <w:t>in</w:t>
      </w:r>
      <w:r w:rsidR="006E5A35" w:rsidRPr="00DF478F">
        <w:rPr>
          <w:u w:val="single"/>
          <w:lang w:eastAsia="zh-CN"/>
        </w:rPr>
        <w:t xml:space="preserve"> Instance field </w:t>
      </w:r>
      <w:r w:rsidR="006E5A35">
        <w:rPr>
          <w:u w:val="single"/>
          <w:lang w:eastAsia="zh-CN"/>
        </w:rPr>
        <w:t xml:space="preserve">and the times of repetition </w:t>
      </w:r>
      <w:r w:rsidR="006E5A35" w:rsidRPr="00357774">
        <w:rPr>
          <w:u w:val="single"/>
          <w:lang w:eastAsia="zh-CN"/>
        </w:rPr>
        <w:t>indicated by the</w:t>
      </w:r>
      <w:r w:rsidR="006E5A35">
        <w:rPr>
          <w:u w:val="single"/>
          <w:lang w:eastAsia="zh-CN"/>
        </w:rPr>
        <w:t xml:space="preserve"> </w:t>
      </w:r>
      <w:ins w:id="374" w:author="高宁（Ning Gao）" w:date="2022-12-05T12:18:00Z">
        <w:r w:rsidR="0066213C">
          <w:rPr>
            <w:u w:val="single"/>
            <w:lang w:eastAsia="zh-CN"/>
          </w:rPr>
          <w:t xml:space="preserve">Num of </w:t>
        </w:r>
      </w:ins>
      <w:r w:rsidR="006E5A35" w:rsidRPr="00D06E62">
        <w:rPr>
          <w:u w:val="single"/>
          <w:lang w:eastAsia="zh-CN"/>
        </w:rPr>
        <w:t xml:space="preserve">Repeat </w:t>
      </w:r>
      <w:r w:rsidR="006E5A35">
        <w:rPr>
          <w:u w:val="single"/>
          <w:lang w:eastAsia="zh-CN"/>
        </w:rPr>
        <w:t>in</w:t>
      </w:r>
      <w:r w:rsidR="006E5A35" w:rsidRPr="00D06E62">
        <w:rPr>
          <w:u w:val="single"/>
          <w:lang w:eastAsia="zh-CN"/>
        </w:rPr>
        <w:t xml:space="preserve"> Instance</w:t>
      </w:r>
      <w:r w:rsidR="006E5A35">
        <w:rPr>
          <w:u w:val="single"/>
          <w:lang w:eastAsia="zh-CN"/>
        </w:rPr>
        <w:t xml:space="preserve"> field</w:t>
      </w:r>
      <w:r w:rsidR="006E5A35" w:rsidRPr="00DF478F">
        <w:rPr>
          <w:u w:val="single"/>
          <w:lang w:eastAsia="zh-CN"/>
        </w:rPr>
        <w:t xml:space="preserve"> in the </w:t>
      </w:r>
      <w:r w:rsidR="001E32B5">
        <w:rPr>
          <w:u w:val="single"/>
          <w:lang w:eastAsia="zh-CN"/>
        </w:rPr>
        <w:t xml:space="preserve">TDD Beamforming Information field </w:t>
      </w:r>
      <w:r w:rsidR="006E5A35" w:rsidRPr="00DF478F">
        <w:rPr>
          <w:u w:val="single"/>
          <w:lang w:eastAsia="zh-CN"/>
        </w:rPr>
        <w:t>of the DMG Sensing</w:t>
      </w:r>
      <w:r w:rsidR="00F71352">
        <w:rPr>
          <w:u w:val="single"/>
          <w:lang w:eastAsia="zh-CN"/>
        </w:rPr>
        <w:t xml:space="preserve"> Request frame</w:t>
      </w:r>
      <w:r w:rsidR="003E6D1E">
        <w:rPr>
          <w:u w:val="single"/>
          <w:lang w:eastAsia="zh-CN"/>
        </w:rPr>
        <w:t xml:space="preserve"> of the Instance 1</w:t>
      </w:r>
      <w:r w:rsidR="006E5A35">
        <w:rPr>
          <w:u w:val="single"/>
          <w:lang w:eastAsia="zh-CN"/>
        </w:rPr>
        <w:t>.</w:t>
      </w:r>
      <w:r w:rsidR="003E6D1E">
        <w:rPr>
          <w:u w:val="single"/>
          <w:lang w:eastAsia="zh-CN"/>
        </w:rPr>
        <w:t xml:space="preserve"> </w:t>
      </w:r>
      <w:r>
        <w:rPr>
          <w:u w:val="single"/>
          <w:lang w:eastAsia="zh-CN"/>
        </w:rPr>
        <w:t>T</w:t>
      </w:r>
      <w:r w:rsidRPr="003A31E2">
        <w:rPr>
          <w:u w:val="single"/>
          <w:lang w:eastAsia="zh-CN"/>
        </w:rPr>
        <w:t xml:space="preserve">he </w:t>
      </w:r>
      <w:r>
        <w:rPr>
          <w:u w:val="single"/>
          <w:lang w:eastAsia="zh-CN"/>
        </w:rPr>
        <w:t>time</w:t>
      </w:r>
      <w:r w:rsidRPr="003A31E2">
        <w:rPr>
          <w:u w:val="single"/>
          <w:lang w:eastAsia="zh-CN"/>
        </w:rPr>
        <w:t xml:space="preserve"> of the transmission of the Monostatic PPDUs </w:t>
      </w:r>
      <w:r>
        <w:rPr>
          <w:u w:val="single"/>
          <w:lang w:eastAsia="zh-CN"/>
        </w:rPr>
        <w:t xml:space="preserve">of STA A </w:t>
      </w:r>
      <w:r w:rsidRPr="003A31E2">
        <w:rPr>
          <w:u w:val="single"/>
          <w:lang w:eastAsia="zh-CN"/>
        </w:rPr>
        <w:t xml:space="preserve">including the SBIFS </w:t>
      </w:r>
      <w:r>
        <w:rPr>
          <w:u w:val="single"/>
          <w:lang w:eastAsia="zh-CN"/>
        </w:rPr>
        <w:t>is</w:t>
      </w:r>
      <w:r w:rsidRPr="003A31E2">
        <w:rPr>
          <w:u w:val="single"/>
          <w:lang w:eastAsia="zh-CN"/>
        </w:rPr>
        <w:t xml:space="preserve"> equal to </w:t>
      </w:r>
      <w:r>
        <w:rPr>
          <w:u w:val="single"/>
          <w:lang w:eastAsia="zh-CN"/>
        </w:rPr>
        <w:t>the Sounding Duration 1a</w:t>
      </w:r>
      <w:r w:rsidR="007B6050">
        <w:rPr>
          <w:u w:val="single"/>
          <w:lang w:eastAsia="zh-CN"/>
        </w:rPr>
        <w:t xml:space="preserve"> and </w:t>
      </w:r>
      <w:r w:rsidR="006D3C4F" w:rsidRPr="003A31E2">
        <w:rPr>
          <w:u w:val="single"/>
          <w:lang w:eastAsia="zh-CN"/>
        </w:rPr>
        <w:t xml:space="preserve">the Monostatic PPDUs </w:t>
      </w:r>
      <w:r w:rsidR="006D3C4F">
        <w:rPr>
          <w:u w:val="single"/>
          <w:lang w:eastAsia="zh-CN"/>
        </w:rPr>
        <w:t xml:space="preserve">of STA B </w:t>
      </w:r>
      <w:r w:rsidR="006D3C4F" w:rsidRPr="003A31E2">
        <w:rPr>
          <w:u w:val="single"/>
          <w:lang w:eastAsia="zh-CN"/>
        </w:rPr>
        <w:t xml:space="preserve">including the SBIFS </w:t>
      </w:r>
      <w:r w:rsidR="006D3C4F">
        <w:rPr>
          <w:u w:val="single"/>
          <w:lang w:eastAsia="zh-CN"/>
        </w:rPr>
        <w:t>is</w:t>
      </w:r>
      <w:r w:rsidR="006D3C4F" w:rsidRPr="003A31E2">
        <w:rPr>
          <w:u w:val="single"/>
          <w:lang w:eastAsia="zh-CN"/>
        </w:rPr>
        <w:t xml:space="preserve"> equal to </w:t>
      </w:r>
      <w:r w:rsidR="006D3C4F">
        <w:rPr>
          <w:u w:val="single"/>
          <w:lang w:eastAsia="zh-CN"/>
        </w:rPr>
        <w:t>the Sounding Duration 1b. T</w:t>
      </w:r>
      <w:r w:rsidRPr="003A31E2">
        <w:rPr>
          <w:u w:val="single"/>
          <w:lang w:eastAsia="zh-CN"/>
        </w:rPr>
        <w:t xml:space="preserve">he </w:t>
      </w:r>
      <w:r>
        <w:rPr>
          <w:u w:val="single"/>
          <w:lang w:eastAsia="zh-CN"/>
        </w:rPr>
        <w:t>time</w:t>
      </w:r>
      <w:r w:rsidRPr="003A31E2">
        <w:rPr>
          <w:u w:val="single"/>
          <w:lang w:eastAsia="zh-CN"/>
        </w:rPr>
        <w:t xml:space="preserve"> of the transmission of the </w:t>
      </w:r>
      <w:r>
        <w:rPr>
          <w:u w:val="single"/>
          <w:lang w:eastAsia="zh-CN"/>
        </w:rPr>
        <w:t>DMG Sensing Measurement Report frame</w:t>
      </w:r>
      <w:r w:rsidRPr="003A31E2">
        <w:rPr>
          <w:u w:val="single"/>
          <w:lang w:eastAsia="zh-CN"/>
        </w:rPr>
        <w:t xml:space="preserve"> </w:t>
      </w:r>
      <w:r>
        <w:rPr>
          <w:u w:val="single"/>
          <w:lang w:eastAsia="zh-CN"/>
        </w:rPr>
        <w:t>of STA A is</w:t>
      </w:r>
      <w:r w:rsidRPr="003A31E2">
        <w:rPr>
          <w:u w:val="single"/>
          <w:lang w:eastAsia="zh-CN"/>
        </w:rPr>
        <w:t xml:space="preserve"> equal to </w:t>
      </w:r>
      <w:r>
        <w:rPr>
          <w:u w:val="single"/>
          <w:lang w:eastAsia="zh-CN"/>
        </w:rPr>
        <w:t>the Report Duration 1a</w:t>
      </w:r>
      <w:r w:rsidR="006D3C4F">
        <w:rPr>
          <w:u w:val="single"/>
          <w:lang w:eastAsia="zh-CN"/>
        </w:rPr>
        <w:t xml:space="preserve"> and </w:t>
      </w:r>
      <w:r w:rsidRPr="003A31E2">
        <w:rPr>
          <w:u w:val="single"/>
          <w:lang w:eastAsia="zh-CN"/>
        </w:rPr>
        <w:t xml:space="preserve">the </w:t>
      </w:r>
      <w:r>
        <w:rPr>
          <w:u w:val="single"/>
          <w:lang w:eastAsia="zh-CN"/>
        </w:rPr>
        <w:t>DMG Sensing Measurement Report frame</w:t>
      </w:r>
      <w:r w:rsidRPr="003A31E2">
        <w:rPr>
          <w:u w:val="single"/>
          <w:lang w:eastAsia="zh-CN"/>
        </w:rPr>
        <w:t xml:space="preserve"> </w:t>
      </w:r>
      <w:r>
        <w:rPr>
          <w:u w:val="single"/>
          <w:lang w:eastAsia="zh-CN"/>
        </w:rPr>
        <w:t>of STA B is</w:t>
      </w:r>
      <w:r w:rsidRPr="003A31E2">
        <w:rPr>
          <w:u w:val="single"/>
          <w:lang w:eastAsia="zh-CN"/>
        </w:rPr>
        <w:t xml:space="preserve"> equal to </w:t>
      </w:r>
      <w:r>
        <w:rPr>
          <w:u w:val="single"/>
          <w:lang w:eastAsia="zh-CN"/>
        </w:rPr>
        <w:t>the Report Duration 1b.</w:t>
      </w:r>
    </w:p>
    <w:p w14:paraId="5CFF9E4A" w14:textId="77777777" w:rsidR="00F719E0" w:rsidRPr="00F719E0" w:rsidRDefault="00F719E0" w:rsidP="007E0EF5">
      <w:pPr>
        <w:rPr>
          <w:u w:val="single"/>
          <w:lang w:eastAsia="zh-CN"/>
        </w:rPr>
      </w:pPr>
    </w:p>
    <w:p w14:paraId="56F3D498" w14:textId="26CFF1CC" w:rsidR="007E0EF5" w:rsidRDefault="007E0EF5" w:rsidP="0071383F">
      <w:pPr>
        <w:rPr>
          <w:lang w:eastAsia="zh-CN"/>
        </w:rPr>
      </w:pPr>
    </w:p>
    <w:p w14:paraId="127BE83E" w14:textId="2F6B721B" w:rsidR="004A2A03" w:rsidRDefault="004A2A03" w:rsidP="00496BBC">
      <w:pPr>
        <w:jc w:val="center"/>
        <w:rPr>
          <w:lang w:eastAsia="zh-CN"/>
        </w:rPr>
      </w:pPr>
    </w:p>
    <w:p w14:paraId="501F7436" w14:textId="77777777" w:rsidR="004A2A03" w:rsidRPr="007E0EF5" w:rsidRDefault="004A2A03" w:rsidP="0071383F">
      <w:pPr>
        <w:rPr>
          <w:lang w:eastAsia="zh-CN"/>
        </w:rPr>
      </w:pPr>
    </w:p>
    <w:sectPr w:rsidR="004A2A03" w:rsidRPr="007E0EF5" w:rsidSect="00A67F69">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4DA8" w14:textId="77777777" w:rsidR="006B1F54" w:rsidRDefault="006B1F54">
      <w:r>
        <w:separator/>
      </w:r>
    </w:p>
  </w:endnote>
  <w:endnote w:type="continuationSeparator" w:id="0">
    <w:p w14:paraId="490EF460" w14:textId="77777777" w:rsidR="006B1F54" w:rsidRDefault="006B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7C50E8CE" w:rsidR="00FD38AE" w:rsidRDefault="006B1F54">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FD38AE">
          <w:t>Submission</w:t>
        </w:r>
      </w:sdtContent>
    </w:sdt>
    <w:r w:rsidR="00FD38AE">
      <w:tab/>
      <w:t xml:space="preserve">page </w:t>
    </w:r>
    <w:r w:rsidR="00FD38AE">
      <w:fldChar w:fldCharType="begin"/>
    </w:r>
    <w:r w:rsidR="00FD38AE">
      <w:instrText xml:space="preserve">page </w:instrText>
    </w:r>
    <w:r w:rsidR="00FD38AE">
      <w:fldChar w:fldCharType="separate"/>
    </w:r>
    <w:r w:rsidR="00FD38AE">
      <w:rPr>
        <w:noProof/>
      </w:rPr>
      <w:t>1</w:t>
    </w:r>
    <w:r w:rsidR="00FD38AE">
      <w:fldChar w:fldCharType="end"/>
    </w:r>
    <w:r w:rsidR="00FD38AE">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FD38AE">
          <w:rPr>
            <w:rFonts w:hint="eastAsia"/>
            <w:lang w:eastAsia="zh-CN"/>
          </w:rPr>
          <w:t xml:space="preserve">Ning </w:t>
        </w:r>
        <w:r w:rsidR="00FD38AE">
          <w:rPr>
            <w:lang w:eastAsia="zh-CN"/>
          </w:rPr>
          <w:t>G</w:t>
        </w:r>
        <w:r w:rsidR="00FD38AE">
          <w:rPr>
            <w:rFonts w:hint="eastAsia"/>
            <w:lang w:eastAsia="zh-CN"/>
          </w:rPr>
          <w:t>ao</w:t>
        </w:r>
      </w:sdtContent>
    </w:sdt>
    <w:r w:rsidR="00FD38A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FD38AE">
          <w:t>OPPO</w:t>
        </w:r>
      </w:sdtContent>
    </w:sdt>
  </w:p>
  <w:p w14:paraId="456BB360" w14:textId="77777777" w:rsidR="00FD38AE" w:rsidRDefault="00FD3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6107" w14:textId="77777777" w:rsidR="006B1F54" w:rsidRDefault="006B1F54">
      <w:r>
        <w:separator/>
      </w:r>
    </w:p>
  </w:footnote>
  <w:footnote w:type="continuationSeparator" w:id="0">
    <w:p w14:paraId="6DD42DC2" w14:textId="77777777" w:rsidR="006B1F54" w:rsidRDefault="006B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75B677FD" w:rsidR="00FD38AE" w:rsidRDefault="00FD38AE">
    <w:pPr>
      <w:pStyle w:val="a4"/>
      <w:tabs>
        <w:tab w:val="clear" w:pos="6480"/>
        <w:tab w:val="center" w:pos="4680"/>
        <w:tab w:val="right" w:pos="9360"/>
      </w:tabs>
    </w:pPr>
    <w:r>
      <w:rPr>
        <w:lang w:eastAsia="zh-CN"/>
      </w:rPr>
      <w:t>November</w:t>
    </w:r>
    <w:r>
      <w:t xml:space="preserve">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del w:id="375" w:author="高宁（Ning Gao）" w:date="2022-12-05T19:00:00Z">
          <w:r w:rsidR="003F4D77" w:rsidDel="003F4D77">
            <w:rPr>
              <w:lang w:eastAsia="zh-CN"/>
            </w:rPr>
            <w:delText>1915r3</w:delText>
          </w:r>
        </w:del>
        <w:ins w:id="376" w:author="高宁（Ning Gao）" w:date="2022-12-05T19:00:00Z">
          <w:r w:rsidR="003F4D77">
            <w:rPr>
              <w:lang w:eastAsia="zh-CN"/>
            </w:rPr>
            <w:t>1915r</w:t>
          </w:r>
          <w:r w:rsidR="003F4D77">
            <w:rPr>
              <w:lang w:eastAsia="zh-CN"/>
            </w:rPr>
            <w:t>4</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EC"/>
    <w:multiLevelType w:val="hybridMultilevel"/>
    <w:tmpl w:val="FC061652"/>
    <w:lvl w:ilvl="0" w:tplc="0B421F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1716D"/>
    <w:multiLevelType w:val="hybridMultilevel"/>
    <w:tmpl w:val="8132E748"/>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A0CF5"/>
    <w:multiLevelType w:val="hybridMultilevel"/>
    <w:tmpl w:val="8BCE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5CCA"/>
    <w:multiLevelType w:val="hybridMultilevel"/>
    <w:tmpl w:val="DE1EB31E"/>
    <w:lvl w:ilvl="0" w:tplc="0B421F24">
      <w:start w:val="1"/>
      <w:numFmt w:val="bullet"/>
      <w:lvlText w:val="•"/>
      <w:lvlJc w:val="left"/>
      <w:pPr>
        <w:tabs>
          <w:tab w:val="num" w:pos="360"/>
        </w:tabs>
        <w:ind w:left="360" w:hanging="360"/>
      </w:pPr>
      <w:rPr>
        <w:rFonts w:ascii="Arial" w:hAnsi="Arial" w:hint="default"/>
      </w:rPr>
    </w:lvl>
    <w:lvl w:ilvl="1" w:tplc="04D81B6C">
      <w:numFmt w:val="bullet"/>
      <w:lvlText w:val="•"/>
      <w:lvlJc w:val="left"/>
      <w:pPr>
        <w:tabs>
          <w:tab w:val="num" w:pos="1080"/>
        </w:tabs>
        <w:ind w:left="1080" w:hanging="360"/>
      </w:pPr>
      <w:rPr>
        <w:rFonts w:ascii="Arial" w:hAnsi="Arial" w:hint="default"/>
      </w:rPr>
    </w:lvl>
    <w:lvl w:ilvl="2" w:tplc="46966B5A" w:tentative="1">
      <w:start w:val="1"/>
      <w:numFmt w:val="bullet"/>
      <w:lvlText w:val="•"/>
      <w:lvlJc w:val="left"/>
      <w:pPr>
        <w:tabs>
          <w:tab w:val="num" w:pos="1800"/>
        </w:tabs>
        <w:ind w:left="1800" w:hanging="360"/>
      </w:pPr>
      <w:rPr>
        <w:rFonts w:ascii="Arial" w:hAnsi="Arial" w:hint="default"/>
      </w:rPr>
    </w:lvl>
    <w:lvl w:ilvl="3" w:tplc="CF3CCCAC" w:tentative="1">
      <w:start w:val="1"/>
      <w:numFmt w:val="bullet"/>
      <w:lvlText w:val="•"/>
      <w:lvlJc w:val="left"/>
      <w:pPr>
        <w:tabs>
          <w:tab w:val="num" w:pos="2520"/>
        </w:tabs>
        <w:ind w:left="2520" w:hanging="360"/>
      </w:pPr>
      <w:rPr>
        <w:rFonts w:ascii="Arial" w:hAnsi="Arial" w:hint="default"/>
      </w:rPr>
    </w:lvl>
    <w:lvl w:ilvl="4" w:tplc="9CA01D8E" w:tentative="1">
      <w:start w:val="1"/>
      <w:numFmt w:val="bullet"/>
      <w:lvlText w:val="•"/>
      <w:lvlJc w:val="left"/>
      <w:pPr>
        <w:tabs>
          <w:tab w:val="num" w:pos="3240"/>
        </w:tabs>
        <w:ind w:left="3240" w:hanging="360"/>
      </w:pPr>
      <w:rPr>
        <w:rFonts w:ascii="Arial" w:hAnsi="Arial" w:hint="default"/>
      </w:rPr>
    </w:lvl>
    <w:lvl w:ilvl="5" w:tplc="2ADA4BAE" w:tentative="1">
      <w:start w:val="1"/>
      <w:numFmt w:val="bullet"/>
      <w:lvlText w:val="•"/>
      <w:lvlJc w:val="left"/>
      <w:pPr>
        <w:tabs>
          <w:tab w:val="num" w:pos="3960"/>
        </w:tabs>
        <w:ind w:left="3960" w:hanging="360"/>
      </w:pPr>
      <w:rPr>
        <w:rFonts w:ascii="Arial" w:hAnsi="Arial" w:hint="default"/>
      </w:rPr>
    </w:lvl>
    <w:lvl w:ilvl="6" w:tplc="E424C5A8" w:tentative="1">
      <w:start w:val="1"/>
      <w:numFmt w:val="bullet"/>
      <w:lvlText w:val="•"/>
      <w:lvlJc w:val="left"/>
      <w:pPr>
        <w:tabs>
          <w:tab w:val="num" w:pos="4680"/>
        </w:tabs>
        <w:ind w:left="4680" w:hanging="360"/>
      </w:pPr>
      <w:rPr>
        <w:rFonts w:ascii="Arial" w:hAnsi="Arial" w:hint="default"/>
      </w:rPr>
    </w:lvl>
    <w:lvl w:ilvl="7" w:tplc="4FB2BCFA" w:tentative="1">
      <w:start w:val="1"/>
      <w:numFmt w:val="bullet"/>
      <w:lvlText w:val="•"/>
      <w:lvlJc w:val="left"/>
      <w:pPr>
        <w:tabs>
          <w:tab w:val="num" w:pos="5400"/>
        </w:tabs>
        <w:ind w:left="5400" w:hanging="360"/>
      </w:pPr>
      <w:rPr>
        <w:rFonts w:ascii="Arial" w:hAnsi="Arial" w:hint="default"/>
      </w:rPr>
    </w:lvl>
    <w:lvl w:ilvl="8" w:tplc="71068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6441401"/>
    <w:multiLevelType w:val="hybridMultilevel"/>
    <w:tmpl w:val="8070AE72"/>
    <w:lvl w:ilvl="0" w:tplc="199A8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C442EA2"/>
    <w:multiLevelType w:val="hybridMultilevel"/>
    <w:tmpl w:val="74A8CCD8"/>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E53D04"/>
    <w:multiLevelType w:val="hybridMultilevel"/>
    <w:tmpl w:val="E97A7D82"/>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7"/>
  </w:num>
  <w:num w:numId="7">
    <w:abstractNumId w:val="9"/>
  </w:num>
  <w:num w:numId="8">
    <w:abstractNumId w:val="8"/>
  </w:num>
  <w:num w:numId="9">
    <w:abstractNumId w:val="3"/>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None" w15:userId="高宁（Ning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15"/>
    <w:rsid w:val="00003DA3"/>
    <w:rsid w:val="00005712"/>
    <w:rsid w:val="00007275"/>
    <w:rsid w:val="00010B77"/>
    <w:rsid w:val="00011CE5"/>
    <w:rsid w:val="00012237"/>
    <w:rsid w:val="0001476D"/>
    <w:rsid w:val="0001494D"/>
    <w:rsid w:val="00015245"/>
    <w:rsid w:val="000155F1"/>
    <w:rsid w:val="000172E1"/>
    <w:rsid w:val="00020693"/>
    <w:rsid w:val="00022531"/>
    <w:rsid w:val="00025A80"/>
    <w:rsid w:val="00025F3C"/>
    <w:rsid w:val="00027510"/>
    <w:rsid w:val="00027DB8"/>
    <w:rsid w:val="00030DC3"/>
    <w:rsid w:val="000317AC"/>
    <w:rsid w:val="00032B6C"/>
    <w:rsid w:val="00033DD7"/>
    <w:rsid w:val="00034D46"/>
    <w:rsid w:val="00034E49"/>
    <w:rsid w:val="00035074"/>
    <w:rsid w:val="000356DB"/>
    <w:rsid w:val="00035CCA"/>
    <w:rsid w:val="00036CF9"/>
    <w:rsid w:val="00037619"/>
    <w:rsid w:val="0003794E"/>
    <w:rsid w:val="00037983"/>
    <w:rsid w:val="00040258"/>
    <w:rsid w:val="00041003"/>
    <w:rsid w:val="00043604"/>
    <w:rsid w:val="00044259"/>
    <w:rsid w:val="0005084B"/>
    <w:rsid w:val="00050CD9"/>
    <w:rsid w:val="0005233C"/>
    <w:rsid w:val="00053D39"/>
    <w:rsid w:val="00055276"/>
    <w:rsid w:val="00056522"/>
    <w:rsid w:val="00056C0F"/>
    <w:rsid w:val="00057044"/>
    <w:rsid w:val="00060802"/>
    <w:rsid w:val="00060D3A"/>
    <w:rsid w:val="000646F1"/>
    <w:rsid w:val="0006629E"/>
    <w:rsid w:val="00066F19"/>
    <w:rsid w:val="00067848"/>
    <w:rsid w:val="0006797D"/>
    <w:rsid w:val="000711FB"/>
    <w:rsid w:val="00071794"/>
    <w:rsid w:val="00075632"/>
    <w:rsid w:val="00075B88"/>
    <w:rsid w:val="000770DB"/>
    <w:rsid w:val="000771AF"/>
    <w:rsid w:val="00081B52"/>
    <w:rsid w:val="000828FF"/>
    <w:rsid w:val="00082E4F"/>
    <w:rsid w:val="000844D7"/>
    <w:rsid w:val="00087DFE"/>
    <w:rsid w:val="00091072"/>
    <w:rsid w:val="00091FAC"/>
    <w:rsid w:val="00092848"/>
    <w:rsid w:val="00096623"/>
    <w:rsid w:val="00096FAD"/>
    <w:rsid w:val="000A058D"/>
    <w:rsid w:val="000A0FDC"/>
    <w:rsid w:val="000A140A"/>
    <w:rsid w:val="000A1AD5"/>
    <w:rsid w:val="000A3301"/>
    <w:rsid w:val="000A605D"/>
    <w:rsid w:val="000B02A8"/>
    <w:rsid w:val="000B0A6B"/>
    <w:rsid w:val="000B18C3"/>
    <w:rsid w:val="000B2FCA"/>
    <w:rsid w:val="000B3317"/>
    <w:rsid w:val="000B5FEB"/>
    <w:rsid w:val="000B6B3D"/>
    <w:rsid w:val="000B6E0E"/>
    <w:rsid w:val="000C21E2"/>
    <w:rsid w:val="000C33C2"/>
    <w:rsid w:val="000C38FB"/>
    <w:rsid w:val="000C3F00"/>
    <w:rsid w:val="000C4A8D"/>
    <w:rsid w:val="000C5F07"/>
    <w:rsid w:val="000C717B"/>
    <w:rsid w:val="000C72F8"/>
    <w:rsid w:val="000C75DA"/>
    <w:rsid w:val="000C7668"/>
    <w:rsid w:val="000C7FAA"/>
    <w:rsid w:val="000D052A"/>
    <w:rsid w:val="000E02C6"/>
    <w:rsid w:val="000E1B22"/>
    <w:rsid w:val="000E3AC5"/>
    <w:rsid w:val="000E5A0C"/>
    <w:rsid w:val="000E68C1"/>
    <w:rsid w:val="000E75B7"/>
    <w:rsid w:val="000F1278"/>
    <w:rsid w:val="000F366C"/>
    <w:rsid w:val="000F3A5B"/>
    <w:rsid w:val="000F47BA"/>
    <w:rsid w:val="000F6370"/>
    <w:rsid w:val="000F6432"/>
    <w:rsid w:val="000F7D44"/>
    <w:rsid w:val="001023CA"/>
    <w:rsid w:val="00102642"/>
    <w:rsid w:val="00102C34"/>
    <w:rsid w:val="00103517"/>
    <w:rsid w:val="001061DE"/>
    <w:rsid w:val="00107CB0"/>
    <w:rsid w:val="00110A77"/>
    <w:rsid w:val="001121E6"/>
    <w:rsid w:val="001128EB"/>
    <w:rsid w:val="00115CC4"/>
    <w:rsid w:val="00115E63"/>
    <w:rsid w:val="00116309"/>
    <w:rsid w:val="00116662"/>
    <w:rsid w:val="0011669D"/>
    <w:rsid w:val="001168D2"/>
    <w:rsid w:val="00116B99"/>
    <w:rsid w:val="00117015"/>
    <w:rsid w:val="00117F63"/>
    <w:rsid w:val="00121F37"/>
    <w:rsid w:val="00122873"/>
    <w:rsid w:val="00123D5F"/>
    <w:rsid w:val="001245EF"/>
    <w:rsid w:val="00124E3D"/>
    <w:rsid w:val="001262E6"/>
    <w:rsid w:val="00127191"/>
    <w:rsid w:val="00127FC5"/>
    <w:rsid w:val="001303BF"/>
    <w:rsid w:val="001313C1"/>
    <w:rsid w:val="001324DA"/>
    <w:rsid w:val="00132C7D"/>
    <w:rsid w:val="0013366D"/>
    <w:rsid w:val="001336AB"/>
    <w:rsid w:val="00134487"/>
    <w:rsid w:val="00135029"/>
    <w:rsid w:val="00135C8F"/>
    <w:rsid w:val="0014283F"/>
    <w:rsid w:val="0014376B"/>
    <w:rsid w:val="001454B2"/>
    <w:rsid w:val="00145628"/>
    <w:rsid w:val="00147120"/>
    <w:rsid w:val="00147D4F"/>
    <w:rsid w:val="0015028B"/>
    <w:rsid w:val="00150A72"/>
    <w:rsid w:val="00150F0B"/>
    <w:rsid w:val="00151B5B"/>
    <w:rsid w:val="00151ED7"/>
    <w:rsid w:val="001522C5"/>
    <w:rsid w:val="00152554"/>
    <w:rsid w:val="00153AFF"/>
    <w:rsid w:val="001549DB"/>
    <w:rsid w:val="00155482"/>
    <w:rsid w:val="001556F5"/>
    <w:rsid w:val="00155772"/>
    <w:rsid w:val="001561EE"/>
    <w:rsid w:val="00156F23"/>
    <w:rsid w:val="00157115"/>
    <w:rsid w:val="001602C0"/>
    <w:rsid w:val="00160860"/>
    <w:rsid w:val="001616EE"/>
    <w:rsid w:val="00162BDD"/>
    <w:rsid w:val="0016303C"/>
    <w:rsid w:val="00164A61"/>
    <w:rsid w:val="00165731"/>
    <w:rsid w:val="00166007"/>
    <w:rsid w:val="00166F84"/>
    <w:rsid w:val="00167F27"/>
    <w:rsid w:val="00172332"/>
    <w:rsid w:val="00172996"/>
    <w:rsid w:val="00172B0B"/>
    <w:rsid w:val="001734D9"/>
    <w:rsid w:val="00173657"/>
    <w:rsid w:val="00173DDA"/>
    <w:rsid w:val="00173F45"/>
    <w:rsid w:val="00176E65"/>
    <w:rsid w:val="00176EB0"/>
    <w:rsid w:val="0017733E"/>
    <w:rsid w:val="00177528"/>
    <w:rsid w:val="00177584"/>
    <w:rsid w:val="00183317"/>
    <w:rsid w:val="001833EA"/>
    <w:rsid w:val="001846BF"/>
    <w:rsid w:val="00191381"/>
    <w:rsid w:val="00193DBD"/>
    <w:rsid w:val="0019576B"/>
    <w:rsid w:val="001966E5"/>
    <w:rsid w:val="00196D99"/>
    <w:rsid w:val="00197269"/>
    <w:rsid w:val="001A1E04"/>
    <w:rsid w:val="001A1F4F"/>
    <w:rsid w:val="001A2C5F"/>
    <w:rsid w:val="001A2FB7"/>
    <w:rsid w:val="001A368E"/>
    <w:rsid w:val="001A49FC"/>
    <w:rsid w:val="001A52F7"/>
    <w:rsid w:val="001A546E"/>
    <w:rsid w:val="001A5E75"/>
    <w:rsid w:val="001A62B6"/>
    <w:rsid w:val="001B0AB5"/>
    <w:rsid w:val="001B14EA"/>
    <w:rsid w:val="001B18C0"/>
    <w:rsid w:val="001B1C35"/>
    <w:rsid w:val="001B367A"/>
    <w:rsid w:val="001B465F"/>
    <w:rsid w:val="001B534D"/>
    <w:rsid w:val="001B5C72"/>
    <w:rsid w:val="001B62BA"/>
    <w:rsid w:val="001B676A"/>
    <w:rsid w:val="001B6F68"/>
    <w:rsid w:val="001B714C"/>
    <w:rsid w:val="001B79A7"/>
    <w:rsid w:val="001C1098"/>
    <w:rsid w:val="001C1C30"/>
    <w:rsid w:val="001C1CDE"/>
    <w:rsid w:val="001C2BDA"/>
    <w:rsid w:val="001C3283"/>
    <w:rsid w:val="001C33D8"/>
    <w:rsid w:val="001C5778"/>
    <w:rsid w:val="001D00DA"/>
    <w:rsid w:val="001D04F3"/>
    <w:rsid w:val="001D0C13"/>
    <w:rsid w:val="001D46B9"/>
    <w:rsid w:val="001D4BBB"/>
    <w:rsid w:val="001D4CC1"/>
    <w:rsid w:val="001D5AD9"/>
    <w:rsid w:val="001D659E"/>
    <w:rsid w:val="001D723B"/>
    <w:rsid w:val="001D7ED1"/>
    <w:rsid w:val="001E0DF9"/>
    <w:rsid w:val="001E207C"/>
    <w:rsid w:val="001E32B5"/>
    <w:rsid w:val="001E3DF9"/>
    <w:rsid w:val="001E5209"/>
    <w:rsid w:val="001E60D8"/>
    <w:rsid w:val="001E72F0"/>
    <w:rsid w:val="001E76F3"/>
    <w:rsid w:val="001F0009"/>
    <w:rsid w:val="001F429F"/>
    <w:rsid w:val="001F5B54"/>
    <w:rsid w:val="001F5C3A"/>
    <w:rsid w:val="0020018C"/>
    <w:rsid w:val="00200E2C"/>
    <w:rsid w:val="00201A73"/>
    <w:rsid w:val="00201E3B"/>
    <w:rsid w:val="00203498"/>
    <w:rsid w:val="002037A8"/>
    <w:rsid w:val="00204478"/>
    <w:rsid w:val="00204EB0"/>
    <w:rsid w:val="00205EB8"/>
    <w:rsid w:val="00205FDC"/>
    <w:rsid w:val="0020617B"/>
    <w:rsid w:val="00210BE4"/>
    <w:rsid w:val="0021162E"/>
    <w:rsid w:val="00213BAB"/>
    <w:rsid w:val="00213F89"/>
    <w:rsid w:val="0021517D"/>
    <w:rsid w:val="00215849"/>
    <w:rsid w:val="00217796"/>
    <w:rsid w:val="00217E32"/>
    <w:rsid w:val="00223E55"/>
    <w:rsid w:val="002243B2"/>
    <w:rsid w:val="002249C3"/>
    <w:rsid w:val="002267D7"/>
    <w:rsid w:val="00226BB0"/>
    <w:rsid w:val="00227CBA"/>
    <w:rsid w:val="00234A0E"/>
    <w:rsid w:val="00236E64"/>
    <w:rsid w:val="0023733B"/>
    <w:rsid w:val="00237E2F"/>
    <w:rsid w:val="00240B6F"/>
    <w:rsid w:val="002418D7"/>
    <w:rsid w:val="00245C76"/>
    <w:rsid w:val="0024617C"/>
    <w:rsid w:val="002472CE"/>
    <w:rsid w:val="00247C52"/>
    <w:rsid w:val="00247E10"/>
    <w:rsid w:val="00250010"/>
    <w:rsid w:val="00250572"/>
    <w:rsid w:val="00251636"/>
    <w:rsid w:val="002525CD"/>
    <w:rsid w:val="00253243"/>
    <w:rsid w:val="00253B42"/>
    <w:rsid w:val="00253D18"/>
    <w:rsid w:val="00254C4D"/>
    <w:rsid w:val="0025608F"/>
    <w:rsid w:val="00256E7E"/>
    <w:rsid w:val="00257652"/>
    <w:rsid w:val="0026043A"/>
    <w:rsid w:val="00260C6F"/>
    <w:rsid w:val="00260FE9"/>
    <w:rsid w:val="00264C45"/>
    <w:rsid w:val="002650B5"/>
    <w:rsid w:val="0026531E"/>
    <w:rsid w:val="00272639"/>
    <w:rsid w:val="00274A8E"/>
    <w:rsid w:val="0027574A"/>
    <w:rsid w:val="00276798"/>
    <w:rsid w:val="00280EA9"/>
    <w:rsid w:val="00281A4B"/>
    <w:rsid w:val="0028262A"/>
    <w:rsid w:val="00283624"/>
    <w:rsid w:val="002858B3"/>
    <w:rsid w:val="00287567"/>
    <w:rsid w:val="0029020B"/>
    <w:rsid w:val="002905C9"/>
    <w:rsid w:val="00290B38"/>
    <w:rsid w:val="00291144"/>
    <w:rsid w:val="002912D8"/>
    <w:rsid w:val="0029170E"/>
    <w:rsid w:val="002922E6"/>
    <w:rsid w:val="00292A4C"/>
    <w:rsid w:val="00292F79"/>
    <w:rsid w:val="002931B0"/>
    <w:rsid w:val="0029414B"/>
    <w:rsid w:val="00295BAF"/>
    <w:rsid w:val="00296265"/>
    <w:rsid w:val="00296F22"/>
    <w:rsid w:val="002A1F10"/>
    <w:rsid w:val="002A1FF2"/>
    <w:rsid w:val="002A2AC7"/>
    <w:rsid w:val="002A39FA"/>
    <w:rsid w:val="002A3CC6"/>
    <w:rsid w:val="002A447C"/>
    <w:rsid w:val="002A50F2"/>
    <w:rsid w:val="002A60A8"/>
    <w:rsid w:val="002A6610"/>
    <w:rsid w:val="002A7047"/>
    <w:rsid w:val="002A7771"/>
    <w:rsid w:val="002B0717"/>
    <w:rsid w:val="002B0C52"/>
    <w:rsid w:val="002B0F26"/>
    <w:rsid w:val="002B3139"/>
    <w:rsid w:val="002B5E92"/>
    <w:rsid w:val="002B7DB9"/>
    <w:rsid w:val="002B7FA5"/>
    <w:rsid w:val="002C07DF"/>
    <w:rsid w:val="002C11A9"/>
    <w:rsid w:val="002C3034"/>
    <w:rsid w:val="002C4BBF"/>
    <w:rsid w:val="002C5E4C"/>
    <w:rsid w:val="002C5FB4"/>
    <w:rsid w:val="002C6C3E"/>
    <w:rsid w:val="002C6FB7"/>
    <w:rsid w:val="002C7C20"/>
    <w:rsid w:val="002C7DD3"/>
    <w:rsid w:val="002D1A58"/>
    <w:rsid w:val="002D24F8"/>
    <w:rsid w:val="002D44BE"/>
    <w:rsid w:val="002D5AA4"/>
    <w:rsid w:val="002D6E46"/>
    <w:rsid w:val="002E2799"/>
    <w:rsid w:val="002E3784"/>
    <w:rsid w:val="002E43A3"/>
    <w:rsid w:val="002E481F"/>
    <w:rsid w:val="002F061A"/>
    <w:rsid w:val="002F0621"/>
    <w:rsid w:val="002F177C"/>
    <w:rsid w:val="002F1A8A"/>
    <w:rsid w:val="002F2633"/>
    <w:rsid w:val="002F3BE9"/>
    <w:rsid w:val="002F4886"/>
    <w:rsid w:val="002F5BDA"/>
    <w:rsid w:val="002F5E52"/>
    <w:rsid w:val="002F6D11"/>
    <w:rsid w:val="002F7C37"/>
    <w:rsid w:val="00300166"/>
    <w:rsid w:val="00300672"/>
    <w:rsid w:val="003010E2"/>
    <w:rsid w:val="003030A3"/>
    <w:rsid w:val="0030511A"/>
    <w:rsid w:val="00306C0E"/>
    <w:rsid w:val="00306C74"/>
    <w:rsid w:val="0030795E"/>
    <w:rsid w:val="003117B6"/>
    <w:rsid w:val="00311BD1"/>
    <w:rsid w:val="00313A0B"/>
    <w:rsid w:val="00314B6E"/>
    <w:rsid w:val="00315FB0"/>
    <w:rsid w:val="0031623B"/>
    <w:rsid w:val="0031694C"/>
    <w:rsid w:val="00316DEB"/>
    <w:rsid w:val="00317922"/>
    <w:rsid w:val="00317A06"/>
    <w:rsid w:val="00320FEF"/>
    <w:rsid w:val="003219F2"/>
    <w:rsid w:val="003223EF"/>
    <w:rsid w:val="00323079"/>
    <w:rsid w:val="00323B4A"/>
    <w:rsid w:val="00324406"/>
    <w:rsid w:val="0032465E"/>
    <w:rsid w:val="0032699F"/>
    <w:rsid w:val="0033173F"/>
    <w:rsid w:val="00331BFF"/>
    <w:rsid w:val="0033449B"/>
    <w:rsid w:val="00334ACF"/>
    <w:rsid w:val="00335345"/>
    <w:rsid w:val="00336B5C"/>
    <w:rsid w:val="0033714E"/>
    <w:rsid w:val="00337482"/>
    <w:rsid w:val="00340134"/>
    <w:rsid w:val="00340DBC"/>
    <w:rsid w:val="00341974"/>
    <w:rsid w:val="00342ECB"/>
    <w:rsid w:val="00342F7B"/>
    <w:rsid w:val="00343ADC"/>
    <w:rsid w:val="00346DA6"/>
    <w:rsid w:val="003472A7"/>
    <w:rsid w:val="003475E8"/>
    <w:rsid w:val="00347A3E"/>
    <w:rsid w:val="0035165B"/>
    <w:rsid w:val="00351B25"/>
    <w:rsid w:val="00352E2F"/>
    <w:rsid w:val="00353844"/>
    <w:rsid w:val="00354120"/>
    <w:rsid w:val="00354527"/>
    <w:rsid w:val="00357774"/>
    <w:rsid w:val="00361E2D"/>
    <w:rsid w:val="00362A87"/>
    <w:rsid w:val="0036307D"/>
    <w:rsid w:val="00363297"/>
    <w:rsid w:val="0036363D"/>
    <w:rsid w:val="00364C1F"/>
    <w:rsid w:val="0036597F"/>
    <w:rsid w:val="00365D72"/>
    <w:rsid w:val="00366432"/>
    <w:rsid w:val="00366C5C"/>
    <w:rsid w:val="00367A9A"/>
    <w:rsid w:val="003701D3"/>
    <w:rsid w:val="00371980"/>
    <w:rsid w:val="003724AD"/>
    <w:rsid w:val="00372A1B"/>
    <w:rsid w:val="0037331D"/>
    <w:rsid w:val="003749F5"/>
    <w:rsid w:val="0037666D"/>
    <w:rsid w:val="00376C0F"/>
    <w:rsid w:val="00383894"/>
    <w:rsid w:val="00390AA1"/>
    <w:rsid w:val="00393151"/>
    <w:rsid w:val="00393D39"/>
    <w:rsid w:val="00394098"/>
    <w:rsid w:val="003947E3"/>
    <w:rsid w:val="00394F3F"/>
    <w:rsid w:val="00394FE5"/>
    <w:rsid w:val="003A012B"/>
    <w:rsid w:val="003A155F"/>
    <w:rsid w:val="003A174B"/>
    <w:rsid w:val="003A31E2"/>
    <w:rsid w:val="003A3BEB"/>
    <w:rsid w:val="003A5A0C"/>
    <w:rsid w:val="003A634D"/>
    <w:rsid w:val="003A7F4C"/>
    <w:rsid w:val="003B0003"/>
    <w:rsid w:val="003B215B"/>
    <w:rsid w:val="003B3D79"/>
    <w:rsid w:val="003B4772"/>
    <w:rsid w:val="003B5B52"/>
    <w:rsid w:val="003B64AE"/>
    <w:rsid w:val="003B68F5"/>
    <w:rsid w:val="003B7B13"/>
    <w:rsid w:val="003C0920"/>
    <w:rsid w:val="003C1071"/>
    <w:rsid w:val="003C1AA9"/>
    <w:rsid w:val="003C3900"/>
    <w:rsid w:val="003C44F7"/>
    <w:rsid w:val="003C59AB"/>
    <w:rsid w:val="003C5EDF"/>
    <w:rsid w:val="003C6586"/>
    <w:rsid w:val="003C741F"/>
    <w:rsid w:val="003C783F"/>
    <w:rsid w:val="003D092A"/>
    <w:rsid w:val="003D1595"/>
    <w:rsid w:val="003D26B4"/>
    <w:rsid w:val="003D39D8"/>
    <w:rsid w:val="003D41EB"/>
    <w:rsid w:val="003D4498"/>
    <w:rsid w:val="003D450F"/>
    <w:rsid w:val="003D6B64"/>
    <w:rsid w:val="003D6D16"/>
    <w:rsid w:val="003D7029"/>
    <w:rsid w:val="003E0EEB"/>
    <w:rsid w:val="003E3335"/>
    <w:rsid w:val="003E4DD9"/>
    <w:rsid w:val="003E4E37"/>
    <w:rsid w:val="003E6A67"/>
    <w:rsid w:val="003E6D1E"/>
    <w:rsid w:val="003E7209"/>
    <w:rsid w:val="003E7D06"/>
    <w:rsid w:val="003F1B15"/>
    <w:rsid w:val="003F4D77"/>
    <w:rsid w:val="003F6C23"/>
    <w:rsid w:val="003F7927"/>
    <w:rsid w:val="0040057C"/>
    <w:rsid w:val="0040422C"/>
    <w:rsid w:val="00404C47"/>
    <w:rsid w:val="004056A9"/>
    <w:rsid w:val="00405BAB"/>
    <w:rsid w:val="00406464"/>
    <w:rsid w:val="00406521"/>
    <w:rsid w:val="004135EC"/>
    <w:rsid w:val="00414EAF"/>
    <w:rsid w:val="00415050"/>
    <w:rsid w:val="00415D81"/>
    <w:rsid w:val="00415FF5"/>
    <w:rsid w:val="00420937"/>
    <w:rsid w:val="00420972"/>
    <w:rsid w:val="0042225F"/>
    <w:rsid w:val="004254B3"/>
    <w:rsid w:val="004267CE"/>
    <w:rsid w:val="00430E36"/>
    <w:rsid w:val="0043359E"/>
    <w:rsid w:val="0043587A"/>
    <w:rsid w:val="00440022"/>
    <w:rsid w:val="0044057A"/>
    <w:rsid w:val="00440BC3"/>
    <w:rsid w:val="004416E7"/>
    <w:rsid w:val="00442037"/>
    <w:rsid w:val="00442104"/>
    <w:rsid w:val="00442A21"/>
    <w:rsid w:val="00445205"/>
    <w:rsid w:val="004462D9"/>
    <w:rsid w:val="00446442"/>
    <w:rsid w:val="00446742"/>
    <w:rsid w:val="00451357"/>
    <w:rsid w:val="0045201F"/>
    <w:rsid w:val="00454B61"/>
    <w:rsid w:val="0045592D"/>
    <w:rsid w:val="00455DAA"/>
    <w:rsid w:val="00456E2A"/>
    <w:rsid w:val="004617A5"/>
    <w:rsid w:val="00463F5E"/>
    <w:rsid w:val="00465ADC"/>
    <w:rsid w:val="004672BF"/>
    <w:rsid w:val="0047055B"/>
    <w:rsid w:val="00471DB1"/>
    <w:rsid w:val="00472BBC"/>
    <w:rsid w:val="00474202"/>
    <w:rsid w:val="0047543F"/>
    <w:rsid w:val="004777D1"/>
    <w:rsid w:val="0048058D"/>
    <w:rsid w:val="004805DF"/>
    <w:rsid w:val="004827F6"/>
    <w:rsid w:val="00485AA4"/>
    <w:rsid w:val="0048676D"/>
    <w:rsid w:val="004875A5"/>
    <w:rsid w:val="00490036"/>
    <w:rsid w:val="004904D5"/>
    <w:rsid w:val="004912D7"/>
    <w:rsid w:val="00491CEC"/>
    <w:rsid w:val="00492027"/>
    <w:rsid w:val="004923AB"/>
    <w:rsid w:val="00493008"/>
    <w:rsid w:val="00493AAD"/>
    <w:rsid w:val="00494730"/>
    <w:rsid w:val="00495427"/>
    <w:rsid w:val="00495A51"/>
    <w:rsid w:val="00495EBB"/>
    <w:rsid w:val="004965F9"/>
    <w:rsid w:val="00496BBC"/>
    <w:rsid w:val="004A2502"/>
    <w:rsid w:val="004A2A03"/>
    <w:rsid w:val="004A3422"/>
    <w:rsid w:val="004A3B34"/>
    <w:rsid w:val="004A44D5"/>
    <w:rsid w:val="004A49E2"/>
    <w:rsid w:val="004A6FF7"/>
    <w:rsid w:val="004A7D0E"/>
    <w:rsid w:val="004B01EE"/>
    <w:rsid w:val="004B064B"/>
    <w:rsid w:val="004B20FE"/>
    <w:rsid w:val="004B3BBA"/>
    <w:rsid w:val="004B3D9A"/>
    <w:rsid w:val="004B69F6"/>
    <w:rsid w:val="004B7456"/>
    <w:rsid w:val="004C0361"/>
    <w:rsid w:val="004C158E"/>
    <w:rsid w:val="004C24D4"/>
    <w:rsid w:val="004C3E46"/>
    <w:rsid w:val="004C4099"/>
    <w:rsid w:val="004C5F62"/>
    <w:rsid w:val="004C63A6"/>
    <w:rsid w:val="004C67C8"/>
    <w:rsid w:val="004C6BFF"/>
    <w:rsid w:val="004C73BB"/>
    <w:rsid w:val="004C75D7"/>
    <w:rsid w:val="004D03E0"/>
    <w:rsid w:val="004D10F0"/>
    <w:rsid w:val="004D2D77"/>
    <w:rsid w:val="004D378F"/>
    <w:rsid w:val="004D3B58"/>
    <w:rsid w:val="004D4FA7"/>
    <w:rsid w:val="004D4FE0"/>
    <w:rsid w:val="004D6A24"/>
    <w:rsid w:val="004D7DDB"/>
    <w:rsid w:val="004E0823"/>
    <w:rsid w:val="004E1628"/>
    <w:rsid w:val="004E2BFA"/>
    <w:rsid w:val="004E35C1"/>
    <w:rsid w:val="004E3967"/>
    <w:rsid w:val="004E3BE1"/>
    <w:rsid w:val="004E615F"/>
    <w:rsid w:val="004E6FE4"/>
    <w:rsid w:val="004E7283"/>
    <w:rsid w:val="004F14E3"/>
    <w:rsid w:val="004F155D"/>
    <w:rsid w:val="004F1E50"/>
    <w:rsid w:val="004F4097"/>
    <w:rsid w:val="004F5125"/>
    <w:rsid w:val="004F633E"/>
    <w:rsid w:val="004F79CF"/>
    <w:rsid w:val="00500914"/>
    <w:rsid w:val="005018A0"/>
    <w:rsid w:val="005034C8"/>
    <w:rsid w:val="00503DF7"/>
    <w:rsid w:val="005043B4"/>
    <w:rsid w:val="00504C0F"/>
    <w:rsid w:val="00506D48"/>
    <w:rsid w:val="00507017"/>
    <w:rsid w:val="0050711E"/>
    <w:rsid w:val="0050713F"/>
    <w:rsid w:val="005077AC"/>
    <w:rsid w:val="005079E7"/>
    <w:rsid w:val="0051303E"/>
    <w:rsid w:val="005130F0"/>
    <w:rsid w:val="0051543D"/>
    <w:rsid w:val="00516C8D"/>
    <w:rsid w:val="00516F01"/>
    <w:rsid w:val="005215B7"/>
    <w:rsid w:val="005220A5"/>
    <w:rsid w:val="0052452F"/>
    <w:rsid w:val="00525114"/>
    <w:rsid w:val="005256D3"/>
    <w:rsid w:val="0052570C"/>
    <w:rsid w:val="0052651A"/>
    <w:rsid w:val="005266B7"/>
    <w:rsid w:val="00530558"/>
    <w:rsid w:val="00531336"/>
    <w:rsid w:val="00531765"/>
    <w:rsid w:val="0053402D"/>
    <w:rsid w:val="00534063"/>
    <w:rsid w:val="00534526"/>
    <w:rsid w:val="00536E39"/>
    <w:rsid w:val="00536F9E"/>
    <w:rsid w:val="0053702D"/>
    <w:rsid w:val="005373D5"/>
    <w:rsid w:val="00537536"/>
    <w:rsid w:val="005416E7"/>
    <w:rsid w:val="00541A96"/>
    <w:rsid w:val="0054222A"/>
    <w:rsid w:val="005428F2"/>
    <w:rsid w:val="00542B78"/>
    <w:rsid w:val="005438C9"/>
    <w:rsid w:val="005439A5"/>
    <w:rsid w:val="00543AF2"/>
    <w:rsid w:val="00544620"/>
    <w:rsid w:val="005473FB"/>
    <w:rsid w:val="00553C72"/>
    <w:rsid w:val="00554FF0"/>
    <w:rsid w:val="00555A51"/>
    <w:rsid w:val="00555A54"/>
    <w:rsid w:val="00555C93"/>
    <w:rsid w:val="00555FFD"/>
    <w:rsid w:val="00556D51"/>
    <w:rsid w:val="00557498"/>
    <w:rsid w:val="00560843"/>
    <w:rsid w:val="00563D54"/>
    <w:rsid w:val="00563D6E"/>
    <w:rsid w:val="00564959"/>
    <w:rsid w:val="005663B5"/>
    <w:rsid w:val="0056720B"/>
    <w:rsid w:val="00572F84"/>
    <w:rsid w:val="0057357E"/>
    <w:rsid w:val="00574B77"/>
    <w:rsid w:val="00575AF8"/>
    <w:rsid w:val="00576B6D"/>
    <w:rsid w:val="005800F3"/>
    <w:rsid w:val="005810A6"/>
    <w:rsid w:val="00586450"/>
    <w:rsid w:val="0058727E"/>
    <w:rsid w:val="00587A95"/>
    <w:rsid w:val="00587F9B"/>
    <w:rsid w:val="00591611"/>
    <w:rsid w:val="005917A2"/>
    <w:rsid w:val="00594606"/>
    <w:rsid w:val="0059558E"/>
    <w:rsid w:val="00595AC0"/>
    <w:rsid w:val="00595C8F"/>
    <w:rsid w:val="00596B2F"/>
    <w:rsid w:val="00597971"/>
    <w:rsid w:val="005A1BB3"/>
    <w:rsid w:val="005A31F7"/>
    <w:rsid w:val="005A463B"/>
    <w:rsid w:val="005A48F4"/>
    <w:rsid w:val="005A4BCB"/>
    <w:rsid w:val="005A7529"/>
    <w:rsid w:val="005B17C6"/>
    <w:rsid w:val="005B2DC6"/>
    <w:rsid w:val="005B4190"/>
    <w:rsid w:val="005B41EF"/>
    <w:rsid w:val="005B4261"/>
    <w:rsid w:val="005B45A9"/>
    <w:rsid w:val="005B5AEA"/>
    <w:rsid w:val="005B5D11"/>
    <w:rsid w:val="005B6043"/>
    <w:rsid w:val="005B6760"/>
    <w:rsid w:val="005C05EB"/>
    <w:rsid w:val="005C082F"/>
    <w:rsid w:val="005C12E8"/>
    <w:rsid w:val="005C14E6"/>
    <w:rsid w:val="005C50C9"/>
    <w:rsid w:val="005C624C"/>
    <w:rsid w:val="005D06AB"/>
    <w:rsid w:val="005D0A95"/>
    <w:rsid w:val="005D18AF"/>
    <w:rsid w:val="005D3A2B"/>
    <w:rsid w:val="005D6A7C"/>
    <w:rsid w:val="005E433E"/>
    <w:rsid w:val="005E4C69"/>
    <w:rsid w:val="005E56F6"/>
    <w:rsid w:val="005E57B0"/>
    <w:rsid w:val="005E599C"/>
    <w:rsid w:val="005E72F5"/>
    <w:rsid w:val="005E775B"/>
    <w:rsid w:val="005F15B5"/>
    <w:rsid w:val="005F17FB"/>
    <w:rsid w:val="005F2742"/>
    <w:rsid w:val="005F4CE8"/>
    <w:rsid w:val="005F5B56"/>
    <w:rsid w:val="006022DB"/>
    <w:rsid w:val="00602D92"/>
    <w:rsid w:val="00604D7E"/>
    <w:rsid w:val="00605523"/>
    <w:rsid w:val="006065AC"/>
    <w:rsid w:val="0060694D"/>
    <w:rsid w:val="00606F91"/>
    <w:rsid w:val="00607FA1"/>
    <w:rsid w:val="006102D3"/>
    <w:rsid w:val="0061064D"/>
    <w:rsid w:val="00610DE5"/>
    <w:rsid w:val="00612CD4"/>
    <w:rsid w:val="00614027"/>
    <w:rsid w:val="00617A2E"/>
    <w:rsid w:val="00620640"/>
    <w:rsid w:val="00622CBB"/>
    <w:rsid w:val="00622FE6"/>
    <w:rsid w:val="0062361B"/>
    <w:rsid w:val="006237FF"/>
    <w:rsid w:val="006242B4"/>
    <w:rsid w:val="0062440B"/>
    <w:rsid w:val="006245D1"/>
    <w:rsid w:val="006270DA"/>
    <w:rsid w:val="00627154"/>
    <w:rsid w:val="00630B31"/>
    <w:rsid w:val="00630F94"/>
    <w:rsid w:val="0063141D"/>
    <w:rsid w:val="00631AC6"/>
    <w:rsid w:val="00633F7B"/>
    <w:rsid w:val="00634716"/>
    <w:rsid w:val="00634990"/>
    <w:rsid w:val="00634EE6"/>
    <w:rsid w:val="00635274"/>
    <w:rsid w:val="00635E93"/>
    <w:rsid w:val="0063658D"/>
    <w:rsid w:val="00636927"/>
    <w:rsid w:val="006369D2"/>
    <w:rsid w:val="0063712A"/>
    <w:rsid w:val="00637526"/>
    <w:rsid w:val="00640DDF"/>
    <w:rsid w:val="006413A5"/>
    <w:rsid w:val="00642109"/>
    <w:rsid w:val="00644DE0"/>
    <w:rsid w:val="00645B9C"/>
    <w:rsid w:val="006461EE"/>
    <w:rsid w:val="00647542"/>
    <w:rsid w:val="00647CF1"/>
    <w:rsid w:val="00650FCB"/>
    <w:rsid w:val="00653A2C"/>
    <w:rsid w:val="00653A8D"/>
    <w:rsid w:val="006540EB"/>
    <w:rsid w:val="00654785"/>
    <w:rsid w:val="00654EEF"/>
    <w:rsid w:val="00655241"/>
    <w:rsid w:val="0065529B"/>
    <w:rsid w:val="00655972"/>
    <w:rsid w:val="00657B71"/>
    <w:rsid w:val="0066213C"/>
    <w:rsid w:val="00663FC8"/>
    <w:rsid w:val="00665908"/>
    <w:rsid w:val="00667A81"/>
    <w:rsid w:val="006707E8"/>
    <w:rsid w:val="006716A2"/>
    <w:rsid w:val="00671A6D"/>
    <w:rsid w:val="0067227D"/>
    <w:rsid w:val="00672E72"/>
    <w:rsid w:val="00672FE1"/>
    <w:rsid w:val="00673437"/>
    <w:rsid w:val="006740DD"/>
    <w:rsid w:val="00677CEF"/>
    <w:rsid w:val="00677FA7"/>
    <w:rsid w:val="006810A0"/>
    <w:rsid w:val="0068184F"/>
    <w:rsid w:val="00682D47"/>
    <w:rsid w:val="00683836"/>
    <w:rsid w:val="00683D4D"/>
    <w:rsid w:val="00684BC8"/>
    <w:rsid w:val="00685413"/>
    <w:rsid w:val="006864B2"/>
    <w:rsid w:val="00686A3A"/>
    <w:rsid w:val="006872B4"/>
    <w:rsid w:val="0068766E"/>
    <w:rsid w:val="006926AC"/>
    <w:rsid w:val="006966E3"/>
    <w:rsid w:val="0069683F"/>
    <w:rsid w:val="006968F8"/>
    <w:rsid w:val="00696FA6"/>
    <w:rsid w:val="006A0B41"/>
    <w:rsid w:val="006A13F7"/>
    <w:rsid w:val="006A27BA"/>
    <w:rsid w:val="006A2CF3"/>
    <w:rsid w:val="006A330F"/>
    <w:rsid w:val="006A35CD"/>
    <w:rsid w:val="006A3847"/>
    <w:rsid w:val="006A3BB3"/>
    <w:rsid w:val="006A755B"/>
    <w:rsid w:val="006A7D1B"/>
    <w:rsid w:val="006B04D2"/>
    <w:rsid w:val="006B1426"/>
    <w:rsid w:val="006B192A"/>
    <w:rsid w:val="006B1C78"/>
    <w:rsid w:val="006B1DB9"/>
    <w:rsid w:val="006B1F54"/>
    <w:rsid w:val="006B4E5B"/>
    <w:rsid w:val="006B4FA1"/>
    <w:rsid w:val="006B5B59"/>
    <w:rsid w:val="006B7555"/>
    <w:rsid w:val="006C0727"/>
    <w:rsid w:val="006C0F60"/>
    <w:rsid w:val="006C579B"/>
    <w:rsid w:val="006C5844"/>
    <w:rsid w:val="006C6E61"/>
    <w:rsid w:val="006C7B5E"/>
    <w:rsid w:val="006D122B"/>
    <w:rsid w:val="006D1B0F"/>
    <w:rsid w:val="006D1F90"/>
    <w:rsid w:val="006D2285"/>
    <w:rsid w:val="006D243A"/>
    <w:rsid w:val="006D24C3"/>
    <w:rsid w:val="006D2898"/>
    <w:rsid w:val="006D3C4F"/>
    <w:rsid w:val="006D4559"/>
    <w:rsid w:val="006D7E44"/>
    <w:rsid w:val="006E145F"/>
    <w:rsid w:val="006E1B9D"/>
    <w:rsid w:val="006E2203"/>
    <w:rsid w:val="006E238F"/>
    <w:rsid w:val="006E36EA"/>
    <w:rsid w:val="006E53EC"/>
    <w:rsid w:val="006E57F9"/>
    <w:rsid w:val="006E5A35"/>
    <w:rsid w:val="006E5C19"/>
    <w:rsid w:val="006E64C8"/>
    <w:rsid w:val="006E656A"/>
    <w:rsid w:val="006F01FC"/>
    <w:rsid w:val="006F2290"/>
    <w:rsid w:val="006F406C"/>
    <w:rsid w:val="006F5257"/>
    <w:rsid w:val="006F556F"/>
    <w:rsid w:val="006F5D51"/>
    <w:rsid w:val="00700328"/>
    <w:rsid w:val="00702468"/>
    <w:rsid w:val="00704933"/>
    <w:rsid w:val="00707237"/>
    <w:rsid w:val="0070769B"/>
    <w:rsid w:val="00710221"/>
    <w:rsid w:val="00710B8E"/>
    <w:rsid w:val="00712A64"/>
    <w:rsid w:val="0071352A"/>
    <w:rsid w:val="007136F9"/>
    <w:rsid w:val="0071383F"/>
    <w:rsid w:val="0071600E"/>
    <w:rsid w:val="00716249"/>
    <w:rsid w:val="00716519"/>
    <w:rsid w:val="0071675B"/>
    <w:rsid w:val="007202BA"/>
    <w:rsid w:val="007213A5"/>
    <w:rsid w:val="007222FC"/>
    <w:rsid w:val="0072314F"/>
    <w:rsid w:val="0072407F"/>
    <w:rsid w:val="007243E1"/>
    <w:rsid w:val="00725214"/>
    <w:rsid w:val="007264A2"/>
    <w:rsid w:val="00727B92"/>
    <w:rsid w:val="0073020D"/>
    <w:rsid w:val="00730574"/>
    <w:rsid w:val="0073169A"/>
    <w:rsid w:val="00732B6F"/>
    <w:rsid w:val="007337FE"/>
    <w:rsid w:val="00735112"/>
    <w:rsid w:val="00735247"/>
    <w:rsid w:val="007361FF"/>
    <w:rsid w:val="00736499"/>
    <w:rsid w:val="007372C6"/>
    <w:rsid w:val="00740081"/>
    <w:rsid w:val="00740EF5"/>
    <w:rsid w:val="007422F8"/>
    <w:rsid w:val="007427B5"/>
    <w:rsid w:val="00742D5A"/>
    <w:rsid w:val="00743301"/>
    <w:rsid w:val="00743423"/>
    <w:rsid w:val="0074366F"/>
    <w:rsid w:val="00743F6A"/>
    <w:rsid w:val="007441A4"/>
    <w:rsid w:val="00744E99"/>
    <w:rsid w:val="00745043"/>
    <w:rsid w:val="0074586B"/>
    <w:rsid w:val="00747749"/>
    <w:rsid w:val="00747776"/>
    <w:rsid w:val="0075071A"/>
    <w:rsid w:val="0075199D"/>
    <w:rsid w:val="007533D5"/>
    <w:rsid w:val="00754157"/>
    <w:rsid w:val="00755053"/>
    <w:rsid w:val="00755B07"/>
    <w:rsid w:val="00755BC9"/>
    <w:rsid w:val="00756367"/>
    <w:rsid w:val="007611CE"/>
    <w:rsid w:val="007616EA"/>
    <w:rsid w:val="007618DD"/>
    <w:rsid w:val="00761B71"/>
    <w:rsid w:val="0076241D"/>
    <w:rsid w:val="00765722"/>
    <w:rsid w:val="0076738E"/>
    <w:rsid w:val="00767840"/>
    <w:rsid w:val="00770572"/>
    <w:rsid w:val="0077100F"/>
    <w:rsid w:val="00771CBB"/>
    <w:rsid w:val="007723D1"/>
    <w:rsid w:val="0077329B"/>
    <w:rsid w:val="007740C4"/>
    <w:rsid w:val="007748C5"/>
    <w:rsid w:val="00775164"/>
    <w:rsid w:val="00775EE8"/>
    <w:rsid w:val="0077744E"/>
    <w:rsid w:val="007802A6"/>
    <w:rsid w:val="00780E90"/>
    <w:rsid w:val="0078165C"/>
    <w:rsid w:val="00782F27"/>
    <w:rsid w:val="0078301D"/>
    <w:rsid w:val="007841A8"/>
    <w:rsid w:val="0078431C"/>
    <w:rsid w:val="007845B4"/>
    <w:rsid w:val="007846BD"/>
    <w:rsid w:val="00787553"/>
    <w:rsid w:val="007875F9"/>
    <w:rsid w:val="00787911"/>
    <w:rsid w:val="00794017"/>
    <w:rsid w:val="00794F0E"/>
    <w:rsid w:val="00795EBB"/>
    <w:rsid w:val="00795EDD"/>
    <w:rsid w:val="0079669D"/>
    <w:rsid w:val="007978D6"/>
    <w:rsid w:val="0079792F"/>
    <w:rsid w:val="007A0171"/>
    <w:rsid w:val="007A02BF"/>
    <w:rsid w:val="007A192F"/>
    <w:rsid w:val="007A50BD"/>
    <w:rsid w:val="007A52F8"/>
    <w:rsid w:val="007A55C2"/>
    <w:rsid w:val="007B1D22"/>
    <w:rsid w:val="007B21C6"/>
    <w:rsid w:val="007B28D8"/>
    <w:rsid w:val="007B2E87"/>
    <w:rsid w:val="007B461B"/>
    <w:rsid w:val="007B6050"/>
    <w:rsid w:val="007C277E"/>
    <w:rsid w:val="007C420D"/>
    <w:rsid w:val="007C68E8"/>
    <w:rsid w:val="007C6DF8"/>
    <w:rsid w:val="007D0724"/>
    <w:rsid w:val="007D1250"/>
    <w:rsid w:val="007D16C1"/>
    <w:rsid w:val="007D1FE4"/>
    <w:rsid w:val="007D3042"/>
    <w:rsid w:val="007D3181"/>
    <w:rsid w:val="007D3A60"/>
    <w:rsid w:val="007E04E6"/>
    <w:rsid w:val="007E0EF5"/>
    <w:rsid w:val="007E1FE1"/>
    <w:rsid w:val="007E2A34"/>
    <w:rsid w:val="007E5A7F"/>
    <w:rsid w:val="007F0968"/>
    <w:rsid w:val="007F0DB4"/>
    <w:rsid w:val="007F10A1"/>
    <w:rsid w:val="007F2462"/>
    <w:rsid w:val="007F62E1"/>
    <w:rsid w:val="0080093A"/>
    <w:rsid w:val="00801942"/>
    <w:rsid w:val="00803133"/>
    <w:rsid w:val="008033D9"/>
    <w:rsid w:val="00804193"/>
    <w:rsid w:val="00804E26"/>
    <w:rsid w:val="0080511F"/>
    <w:rsid w:val="00807770"/>
    <w:rsid w:val="00807F2E"/>
    <w:rsid w:val="008109BA"/>
    <w:rsid w:val="00811B0D"/>
    <w:rsid w:val="0081285C"/>
    <w:rsid w:val="00812DA2"/>
    <w:rsid w:val="00814C5A"/>
    <w:rsid w:val="00815009"/>
    <w:rsid w:val="00815A94"/>
    <w:rsid w:val="008163A9"/>
    <w:rsid w:val="008167DC"/>
    <w:rsid w:val="00820071"/>
    <w:rsid w:val="008208B3"/>
    <w:rsid w:val="00820A25"/>
    <w:rsid w:val="00821648"/>
    <w:rsid w:val="008217B6"/>
    <w:rsid w:val="008230A4"/>
    <w:rsid w:val="008237DA"/>
    <w:rsid w:val="008244C3"/>
    <w:rsid w:val="00825B15"/>
    <w:rsid w:val="00826D83"/>
    <w:rsid w:val="00827070"/>
    <w:rsid w:val="0082753F"/>
    <w:rsid w:val="0083165C"/>
    <w:rsid w:val="00832099"/>
    <w:rsid w:val="00834C06"/>
    <w:rsid w:val="00835595"/>
    <w:rsid w:val="008363A5"/>
    <w:rsid w:val="00840795"/>
    <w:rsid w:val="00841B89"/>
    <w:rsid w:val="00842845"/>
    <w:rsid w:val="00842FA2"/>
    <w:rsid w:val="008438A3"/>
    <w:rsid w:val="00844B0D"/>
    <w:rsid w:val="00845ADC"/>
    <w:rsid w:val="00846948"/>
    <w:rsid w:val="00851504"/>
    <w:rsid w:val="008518D1"/>
    <w:rsid w:val="00852C2A"/>
    <w:rsid w:val="00852CE1"/>
    <w:rsid w:val="00854712"/>
    <w:rsid w:val="00854D14"/>
    <w:rsid w:val="00854E7D"/>
    <w:rsid w:val="00854FE2"/>
    <w:rsid w:val="00855981"/>
    <w:rsid w:val="00857F23"/>
    <w:rsid w:val="0086506D"/>
    <w:rsid w:val="00865D1A"/>
    <w:rsid w:val="00867E9C"/>
    <w:rsid w:val="00867FE0"/>
    <w:rsid w:val="00873B9C"/>
    <w:rsid w:val="00875599"/>
    <w:rsid w:val="00875C1F"/>
    <w:rsid w:val="00876CD8"/>
    <w:rsid w:val="00877E41"/>
    <w:rsid w:val="00880B4F"/>
    <w:rsid w:val="00881204"/>
    <w:rsid w:val="00881B6F"/>
    <w:rsid w:val="00882E99"/>
    <w:rsid w:val="00883225"/>
    <w:rsid w:val="008847D3"/>
    <w:rsid w:val="00886A08"/>
    <w:rsid w:val="00887251"/>
    <w:rsid w:val="00887500"/>
    <w:rsid w:val="00887A31"/>
    <w:rsid w:val="00891EFC"/>
    <w:rsid w:val="0089393E"/>
    <w:rsid w:val="008968A8"/>
    <w:rsid w:val="00896B7D"/>
    <w:rsid w:val="00897C24"/>
    <w:rsid w:val="00897EEF"/>
    <w:rsid w:val="008A04F4"/>
    <w:rsid w:val="008A0F74"/>
    <w:rsid w:val="008A18F8"/>
    <w:rsid w:val="008A229E"/>
    <w:rsid w:val="008A4A63"/>
    <w:rsid w:val="008A7461"/>
    <w:rsid w:val="008A799C"/>
    <w:rsid w:val="008B06D3"/>
    <w:rsid w:val="008B1157"/>
    <w:rsid w:val="008B138E"/>
    <w:rsid w:val="008B2703"/>
    <w:rsid w:val="008B4980"/>
    <w:rsid w:val="008B4EE2"/>
    <w:rsid w:val="008B5C72"/>
    <w:rsid w:val="008B5D2D"/>
    <w:rsid w:val="008B7736"/>
    <w:rsid w:val="008B7DE1"/>
    <w:rsid w:val="008C0512"/>
    <w:rsid w:val="008C1D66"/>
    <w:rsid w:val="008C1F0D"/>
    <w:rsid w:val="008C39DD"/>
    <w:rsid w:val="008C458C"/>
    <w:rsid w:val="008C5C50"/>
    <w:rsid w:val="008C60A4"/>
    <w:rsid w:val="008C62C8"/>
    <w:rsid w:val="008C650E"/>
    <w:rsid w:val="008C6861"/>
    <w:rsid w:val="008D2738"/>
    <w:rsid w:val="008D2E8F"/>
    <w:rsid w:val="008D38C5"/>
    <w:rsid w:val="008D3CDD"/>
    <w:rsid w:val="008D413A"/>
    <w:rsid w:val="008D5A3D"/>
    <w:rsid w:val="008D6510"/>
    <w:rsid w:val="008E35DC"/>
    <w:rsid w:val="008E3A71"/>
    <w:rsid w:val="008E3BF9"/>
    <w:rsid w:val="008E435A"/>
    <w:rsid w:val="008E549F"/>
    <w:rsid w:val="008E6C57"/>
    <w:rsid w:val="008E7765"/>
    <w:rsid w:val="008F0599"/>
    <w:rsid w:val="008F0C15"/>
    <w:rsid w:val="008F1EF5"/>
    <w:rsid w:val="008F2052"/>
    <w:rsid w:val="008F2759"/>
    <w:rsid w:val="008F34CD"/>
    <w:rsid w:val="008F3FDC"/>
    <w:rsid w:val="008F4229"/>
    <w:rsid w:val="008F552C"/>
    <w:rsid w:val="008F605D"/>
    <w:rsid w:val="008F6127"/>
    <w:rsid w:val="008F6A57"/>
    <w:rsid w:val="008F73B2"/>
    <w:rsid w:val="009019C5"/>
    <w:rsid w:val="00902199"/>
    <w:rsid w:val="00904C27"/>
    <w:rsid w:val="00906F28"/>
    <w:rsid w:val="00907258"/>
    <w:rsid w:val="00911C53"/>
    <w:rsid w:val="00911F7E"/>
    <w:rsid w:val="00912CF0"/>
    <w:rsid w:val="00913DE5"/>
    <w:rsid w:val="00913E66"/>
    <w:rsid w:val="00921035"/>
    <w:rsid w:val="009239B2"/>
    <w:rsid w:val="00924538"/>
    <w:rsid w:val="0092522B"/>
    <w:rsid w:val="009272E7"/>
    <w:rsid w:val="00927E07"/>
    <w:rsid w:val="009309F7"/>
    <w:rsid w:val="00930EDF"/>
    <w:rsid w:val="0093305F"/>
    <w:rsid w:val="009340B6"/>
    <w:rsid w:val="00934EED"/>
    <w:rsid w:val="0093785A"/>
    <w:rsid w:val="00940E4E"/>
    <w:rsid w:val="00941646"/>
    <w:rsid w:val="00943423"/>
    <w:rsid w:val="009439B6"/>
    <w:rsid w:val="00945AFB"/>
    <w:rsid w:val="0094681C"/>
    <w:rsid w:val="00947A97"/>
    <w:rsid w:val="00950838"/>
    <w:rsid w:val="009518A3"/>
    <w:rsid w:val="00951F44"/>
    <w:rsid w:val="009524FC"/>
    <w:rsid w:val="009546F1"/>
    <w:rsid w:val="00956C41"/>
    <w:rsid w:val="00956FC2"/>
    <w:rsid w:val="00961052"/>
    <w:rsid w:val="00962453"/>
    <w:rsid w:val="00967B69"/>
    <w:rsid w:val="00971C5D"/>
    <w:rsid w:val="00972057"/>
    <w:rsid w:val="0097206A"/>
    <w:rsid w:val="009721AF"/>
    <w:rsid w:val="00972B19"/>
    <w:rsid w:val="009732B6"/>
    <w:rsid w:val="00973342"/>
    <w:rsid w:val="00974369"/>
    <w:rsid w:val="0098031A"/>
    <w:rsid w:val="009818DC"/>
    <w:rsid w:val="009826A3"/>
    <w:rsid w:val="00984840"/>
    <w:rsid w:val="00985942"/>
    <w:rsid w:val="00986093"/>
    <w:rsid w:val="00986C97"/>
    <w:rsid w:val="0098714B"/>
    <w:rsid w:val="00987360"/>
    <w:rsid w:val="009873C6"/>
    <w:rsid w:val="00990CC2"/>
    <w:rsid w:val="00990E05"/>
    <w:rsid w:val="00990FBB"/>
    <w:rsid w:val="00992BE7"/>
    <w:rsid w:val="00992C21"/>
    <w:rsid w:val="00993374"/>
    <w:rsid w:val="0099353F"/>
    <w:rsid w:val="00993DF6"/>
    <w:rsid w:val="00994380"/>
    <w:rsid w:val="0099589F"/>
    <w:rsid w:val="00997B34"/>
    <w:rsid w:val="009A223B"/>
    <w:rsid w:val="009A3E13"/>
    <w:rsid w:val="009A465B"/>
    <w:rsid w:val="009A54A7"/>
    <w:rsid w:val="009A634F"/>
    <w:rsid w:val="009A682F"/>
    <w:rsid w:val="009A6E6D"/>
    <w:rsid w:val="009A7F69"/>
    <w:rsid w:val="009B00F1"/>
    <w:rsid w:val="009B03B3"/>
    <w:rsid w:val="009B1717"/>
    <w:rsid w:val="009B23A7"/>
    <w:rsid w:val="009B35CB"/>
    <w:rsid w:val="009B3641"/>
    <w:rsid w:val="009B3990"/>
    <w:rsid w:val="009B3FC6"/>
    <w:rsid w:val="009B477E"/>
    <w:rsid w:val="009B48C3"/>
    <w:rsid w:val="009B5909"/>
    <w:rsid w:val="009B63D2"/>
    <w:rsid w:val="009B6D6A"/>
    <w:rsid w:val="009C056E"/>
    <w:rsid w:val="009C0D9D"/>
    <w:rsid w:val="009C0E0C"/>
    <w:rsid w:val="009C1CC4"/>
    <w:rsid w:val="009C3772"/>
    <w:rsid w:val="009C4550"/>
    <w:rsid w:val="009C5271"/>
    <w:rsid w:val="009C5F38"/>
    <w:rsid w:val="009C6039"/>
    <w:rsid w:val="009D032E"/>
    <w:rsid w:val="009D065C"/>
    <w:rsid w:val="009D094E"/>
    <w:rsid w:val="009D128C"/>
    <w:rsid w:val="009D175E"/>
    <w:rsid w:val="009D197D"/>
    <w:rsid w:val="009D2AFE"/>
    <w:rsid w:val="009D3123"/>
    <w:rsid w:val="009D42A4"/>
    <w:rsid w:val="009D542B"/>
    <w:rsid w:val="009D56A0"/>
    <w:rsid w:val="009D599B"/>
    <w:rsid w:val="009D6241"/>
    <w:rsid w:val="009D7294"/>
    <w:rsid w:val="009D7320"/>
    <w:rsid w:val="009E39CB"/>
    <w:rsid w:val="009E3CBC"/>
    <w:rsid w:val="009E46C3"/>
    <w:rsid w:val="009E470B"/>
    <w:rsid w:val="009E505E"/>
    <w:rsid w:val="009E5A2F"/>
    <w:rsid w:val="009E62C3"/>
    <w:rsid w:val="009F0A51"/>
    <w:rsid w:val="009F0E99"/>
    <w:rsid w:val="009F153F"/>
    <w:rsid w:val="009F16C5"/>
    <w:rsid w:val="009F1CFA"/>
    <w:rsid w:val="009F2FBC"/>
    <w:rsid w:val="009F336E"/>
    <w:rsid w:val="009F34F9"/>
    <w:rsid w:val="009F4207"/>
    <w:rsid w:val="009F4EBB"/>
    <w:rsid w:val="009F4F1A"/>
    <w:rsid w:val="009F4FD5"/>
    <w:rsid w:val="009F6591"/>
    <w:rsid w:val="009F7647"/>
    <w:rsid w:val="00A00E25"/>
    <w:rsid w:val="00A01287"/>
    <w:rsid w:val="00A0569B"/>
    <w:rsid w:val="00A063FD"/>
    <w:rsid w:val="00A06D36"/>
    <w:rsid w:val="00A07343"/>
    <w:rsid w:val="00A07E83"/>
    <w:rsid w:val="00A07FCF"/>
    <w:rsid w:val="00A130E6"/>
    <w:rsid w:val="00A13BA2"/>
    <w:rsid w:val="00A14725"/>
    <w:rsid w:val="00A149DE"/>
    <w:rsid w:val="00A14B5B"/>
    <w:rsid w:val="00A15779"/>
    <w:rsid w:val="00A16EB3"/>
    <w:rsid w:val="00A178A1"/>
    <w:rsid w:val="00A2248B"/>
    <w:rsid w:val="00A23F92"/>
    <w:rsid w:val="00A25B92"/>
    <w:rsid w:val="00A30113"/>
    <w:rsid w:val="00A3073F"/>
    <w:rsid w:val="00A30F68"/>
    <w:rsid w:val="00A314BF"/>
    <w:rsid w:val="00A319D4"/>
    <w:rsid w:val="00A32280"/>
    <w:rsid w:val="00A33170"/>
    <w:rsid w:val="00A33495"/>
    <w:rsid w:val="00A36958"/>
    <w:rsid w:val="00A36BD0"/>
    <w:rsid w:val="00A37B41"/>
    <w:rsid w:val="00A41338"/>
    <w:rsid w:val="00A41EC7"/>
    <w:rsid w:val="00A42C6F"/>
    <w:rsid w:val="00A43E4B"/>
    <w:rsid w:val="00A44F8A"/>
    <w:rsid w:val="00A456F4"/>
    <w:rsid w:val="00A47452"/>
    <w:rsid w:val="00A52D7E"/>
    <w:rsid w:val="00A530B7"/>
    <w:rsid w:val="00A53810"/>
    <w:rsid w:val="00A54966"/>
    <w:rsid w:val="00A57749"/>
    <w:rsid w:val="00A57E50"/>
    <w:rsid w:val="00A60003"/>
    <w:rsid w:val="00A604FD"/>
    <w:rsid w:val="00A61DEF"/>
    <w:rsid w:val="00A64488"/>
    <w:rsid w:val="00A6448A"/>
    <w:rsid w:val="00A64BAB"/>
    <w:rsid w:val="00A64DEC"/>
    <w:rsid w:val="00A64EFF"/>
    <w:rsid w:val="00A65063"/>
    <w:rsid w:val="00A65B5E"/>
    <w:rsid w:val="00A67209"/>
    <w:rsid w:val="00A67F69"/>
    <w:rsid w:val="00A70246"/>
    <w:rsid w:val="00A70774"/>
    <w:rsid w:val="00A70FF0"/>
    <w:rsid w:val="00A73219"/>
    <w:rsid w:val="00A73225"/>
    <w:rsid w:val="00A73D07"/>
    <w:rsid w:val="00A743FD"/>
    <w:rsid w:val="00A750EF"/>
    <w:rsid w:val="00A75BB5"/>
    <w:rsid w:val="00A80034"/>
    <w:rsid w:val="00A813DD"/>
    <w:rsid w:val="00A81C52"/>
    <w:rsid w:val="00A8256B"/>
    <w:rsid w:val="00A8353B"/>
    <w:rsid w:val="00A8549C"/>
    <w:rsid w:val="00A85AD9"/>
    <w:rsid w:val="00A85E77"/>
    <w:rsid w:val="00A874F2"/>
    <w:rsid w:val="00A87D15"/>
    <w:rsid w:val="00A938CB"/>
    <w:rsid w:val="00A93E77"/>
    <w:rsid w:val="00A9414C"/>
    <w:rsid w:val="00A976C4"/>
    <w:rsid w:val="00A97D86"/>
    <w:rsid w:val="00AA427C"/>
    <w:rsid w:val="00AA5E1D"/>
    <w:rsid w:val="00AA628A"/>
    <w:rsid w:val="00AA6617"/>
    <w:rsid w:val="00AA6860"/>
    <w:rsid w:val="00AA7B05"/>
    <w:rsid w:val="00AB132B"/>
    <w:rsid w:val="00AB18CA"/>
    <w:rsid w:val="00AB21DC"/>
    <w:rsid w:val="00AB31BF"/>
    <w:rsid w:val="00AB34EE"/>
    <w:rsid w:val="00AB3D00"/>
    <w:rsid w:val="00AB430A"/>
    <w:rsid w:val="00AB6A12"/>
    <w:rsid w:val="00AB6BE1"/>
    <w:rsid w:val="00AB6CDD"/>
    <w:rsid w:val="00AB7E29"/>
    <w:rsid w:val="00AC0436"/>
    <w:rsid w:val="00AC1B51"/>
    <w:rsid w:val="00AC267E"/>
    <w:rsid w:val="00AC3582"/>
    <w:rsid w:val="00AC4D2C"/>
    <w:rsid w:val="00AC62C8"/>
    <w:rsid w:val="00AC6CEC"/>
    <w:rsid w:val="00AC78D3"/>
    <w:rsid w:val="00AD070B"/>
    <w:rsid w:val="00AD0C80"/>
    <w:rsid w:val="00AD11B9"/>
    <w:rsid w:val="00AD12A2"/>
    <w:rsid w:val="00AD3D0E"/>
    <w:rsid w:val="00AD55B1"/>
    <w:rsid w:val="00AD5F3E"/>
    <w:rsid w:val="00AD6830"/>
    <w:rsid w:val="00AD68D8"/>
    <w:rsid w:val="00AD70A7"/>
    <w:rsid w:val="00AE066F"/>
    <w:rsid w:val="00AE1C23"/>
    <w:rsid w:val="00AE326C"/>
    <w:rsid w:val="00AE32B6"/>
    <w:rsid w:val="00AE3500"/>
    <w:rsid w:val="00AE4442"/>
    <w:rsid w:val="00AE6000"/>
    <w:rsid w:val="00AE6FE7"/>
    <w:rsid w:val="00AF1CC5"/>
    <w:rsid w:val="00AF3FBD"/>
    <w:rsid w:val="00AF4822"/>
    <w:rsid w:val="00AF522A"/>
    <w:rsid w:val="00AF5A94"/>
    <w:rsid w:val="00B0014B"/>
    <w:rsid w:val="00B0074D"/>
    <w:rsid w:val="00B00DF0"/>
    <w:rsid w:val="00B02726"/>
    <w:rsid w:val="00B02DFE"/>
    <w:rsid w:val="00B02F0D"/>
    <w:rsid w:val="00B04979"/>
    <w:rsid w:val="00B04A62"/>
    <w:rsid w:val="00B04AAD"/>
    <w:rsid w:val="00B0585C"/>
    <w:rsid w:val="00B05CBA"/>
    <w:rsid w:val="00B05DED"/>
    <w:rsid w:val="00B064C7"/>
    <w:rsid w:val="00B07362"/>
    <w:rsid w:val="00B112DE"/>
    <w:rsid w:val="00B116F6"/>
    <w:rsid w:val="00B11891"/>
    <w:rsid w:val="00B122AD"/>
    <w:rsid w:val="00B123B0"/>
    <w:rsid w:val="00B127D3"/>
    <w:rsid w:val="00B12CE5"/>
    <w:rsid w:val="00B13039"/>
    <w:rsid w:val="00B1371D"/>
    <w:rsid w:val="00B13D41"/>
    <w:rsid w:val="00B15BDC"/>
    <w:rsid w:val="00B177B0"/>
    <w:rsid w:val="00B17908"/>
    <w:rsid w:val="00B22F79"/>
    <w:rsid w:val="00B238CC"/>
    <w:rsid w:val="00B240CC"/>
    <w:rsid w:val="00B25ED4"/>
    <w:rsid w:val="00B26E43"/>
    <w:rsid w:val="00B26EC0"/>
    <w:rsid w:val="00B328E5"/>
    <w:rsid w:val="00B33884"/>
    <w:rsid w:val="00B34724"/>
    <w:rsid w:val="00B34BDC"/>
    <w:rsid w:val="00B35F6C"/>
    <w:rsid w:val="00B363FC"/>
    <w:rsid w:val="00B368AB"/>
    <w:rsid w:val="00B36963"/>
    <w:rsid w:val="00B36B6D"/>
    <w:rsid w:val="00B36E25"/>
    <w:rsid w:val="00B36FA4"/>
    <w:rsid w:val="00B40E80"/>
    <w:rsid w:val="00B41A6C"/>
    <w:rsid w:val="00B41EAA"/>
    <w:rsid w:val="00B430DB"/>
    <w:rsid w:val="00B47A04"/>
    <w:rsid w:val="00B502B2"/>
    <w:rsid w:val="00B5180F"/>
    <w:rsid w:val="00B51DA7"/>
    <w:rsid w:val="00B5280A"/>
    <w:rsid w:val="00B53A10"/>
    <w:rsid w:val="00B5581E"/>
    <w:rsid w:val="00B57C28"/>
    <w:rsid w:val="00B60EE6"/>
    <w:rsid w:val="00B610CE"/>
    <w:rsid w:val="00B6276A"/>
    <w:rsid w:val="00B653FE"/>
    <w:rsid w:val="00B659E6"/>
    <w:rsid w:val="00B65A62"/>
    <w:rsid w:val="00B66491"/>
    <w:rsid w:val="00B6790A"/>
    <w:rsid w:val="00B67FA3"/>
    <w:rsid w:val="00B70E5C"/>
    <w:rsid w:val="00B712A6"/>
    <w:rsid w:val="00B722F8"/>
    <w:rsid w:val="00B73738"/>
    <w:rsid w:val="00B749BB"/>
    <w:rsid w:val="00B74EE6"/>
    <w:rsid w:val="00B757F2"/>
    <w:rsid w:val="00B7659B"/>
    <w:rsid w:val="00B767AF"/>
    <w:rsid w:val="00B775A0"/>
    <w:rsid w:val="00B8102D"/>
    <w:rsid w:val="00B81119"/>
    <w:rsid w:val="00B81C6E"/>
    <w:rsid w:val="00B84507"/>
    <w:rsid w:val="00B859AB"/>
    <w:rsid w:val="00B85D4A"/>
    <w:rsid w:val="00B860E4"/>
    <w:rsid w:val="00B862D4"/>
    <w:rsid w:val="00B875C8"/>
    <w:rsid w:val="00B87B1C"/>
    <w:rsid w:val="00B87D9C"/>
    <w:rsid w:val="00B917DF"/>
    <w:rsid w:val="00B91F52"/>
    <w:rsid w:val="00B933C2"/>
    <w:rsid w:val="00B938A4"/>
    <w:rsid w:val="00B95442"/>
    <w:rsid w:val="00B95D9B"/>
    <w:rsid w:val="00B961FF"/>
    <w:rsid w:val="00B96314"/>
    <w:rsid w:val="00B97E50"/>
    <w:rsid w:val="00BA1838"/>
    <w:rsid w:val="00BA1B7C"/>
    <w:rsid w:val="00BA1C98"/>
    <w:rsid w:val="00BA2550"/>
    <w:rsid w:val="00BA3347"/>
    <w:rsid w:val="00BA33F4"/>
    <w:rsid w:val="00BA3860"/>
    <w:rsid w:val="00BA53EA"/>
    <w:rsid w:val="00BA545E"/>
    <w:rsid w:val="00BA564B"/>
    <w:rsid w:val="00BB0DF1"/>
    <w:rsid w:val="00BB1133"/>
    <w:rsid w:val="00BB145D"/>
    <w:rsid w:val="00BB38AB"/>
    <w:rsid w:val="00BB3F35"/>
    <w:rsid w:val="00BB44AC"/>
    <w:rsid w:val="00BB4516"/>
    <w:rsid w:val="00BB498D"/>
    <w:rsid w:val="00BB4DB6"/>
    <w:rsid w:val="00BB56AE"/>
    <w:rsid w:val="00BB749D"/>
    <w:rsid w:val="00BB76A1"/>
    <w:rsid w:val="00BC141E"/>
    <w:rsid w:val="00BC21CF"/>
    <w:rsid w:val="00BC2B06"/>
    <w:rsid w:val="00BC3AC2"/>
    <w:rsid w:val="00BC4EAD"/>
    <w:rsid w:val="00BC7532"/>
    <w:rsid w:val="00BC7F89"/>
    <w:rsid w:val="00BD0280"/>
    <w:rsid w:val="00BD0330"/>
    <w:rsid w:val="00BD094C"/>
    <w:rsid w:val="00BD0D57"/>
    <w:rsid w:val="00BD0D74"/>
    <w:rsid w:val="00BD0EC7"/>
    <w:rsid w:val="00BD2CDB"/>
    <w:rsid w:val="00BD4222"/>
    <w:rsid w:val="00BD485C"/>
    <w:rsid w:val="00BD5434"/>
    <w:rsid w:val="00BD6FAA"/>
    <w:rsid w:val="00BE0BED"/>
    <w:rsid w:val="00BE3350"/>
    <w:rsid w:val="00BE6285"/>
    <w:rsid w:val="00BE68C2"/>
    <w:rsid w:val="00BF04E9"/>
    <w:rsid w:val="00BF0E05"/>
    <w:rsid w:val="00BF11F6"/>
    <w:rsid w:val="00BF1AFD"/>
    <w:rsid w:val="00BF325F"/>
    <w:rsid w:val="00BF41EC"/>
    <w:rsid w:val="00BF4C4F"/>
    <w:rsid w:val="00BF4D37"/>
    <w:rsid w:val="00BF56B8"/>
    <w:rsid w:val="00BF6132"/>
    <w:rsid w:val="00BF7CB3"/>
    <w:rsid w:val="00C011C1"/>
    <w:rsid w:val="00C015AD"/>
    <w:rsid w:val="00C01D6F"/>
    <w:rsid w:val="00C02A27"/>
    <w:rsid w:val="00C02D94"/>
    <w:rsid w:val="00C03F1D"/>
    <w:rsid w:val="00C0606B"/>
    <w:rsid w:val="00C061F7"/>
    <w:rsid w:val="00C06D3F"/>
    <w:rsid w:val="00C12185"/>
    <w:rsid w:val="00C12EA2"/>
    <w:rsid w:val="00C1442B"/>
    <w:rsid w:val="00C14D24"/>
    <w:rsid w:val="00C14FBB"/>
    <w:rsid w:val="00C151AF"/>
    <w:rsid w:val="00C175BF"/>
    <w:rsid w:val="00C175E8"/>
    <w:rsid w:val="00C21483"/>
    <w:rsid w:val="00C21F14"/>
    <w:rsid w:val="00C24380"/>
    <w:rsid w:val="00C24F0F"/>
    <w:rsid w:val="00C27792"/>
    <w:rsid w:val="00C27CF4"/>
    <w:rsid w:val="00C30638"/>
    <w:rsid w:val="00C30A9E"/>
    <w:rsid w:val="00C314B4"/>
    <w:rsid w:val="00C31850"/>
    <w:rsid w:val="00C31A72"/>
    <w:rsid w:val="00C31B40"/>
    <w:rsid w:val="00C31FDC"/>
    <w:rsid w:val="00C3329D"/>
    <w:rsid w:val="00C34C53"/>
    <w:rsid w:val="00C34E8F"/>
    <w:rsid w:val="00C357EA"/>
    <w:rsid w:val="00C3696B"/>
    <w:rsid w:val="00C3762C"/>
    <w:rsid w:val="00C400B6"/>
    <w:rsid w:val="00C41BE4"/>
    <w:rsid w:val="00C41CB1"/>
    <w:rsid w:val="00C41E15"/>
    <w:rsid w:val="00C4477C"/>
    <w:rsid w:val="00C4482C"/>
    <w:rsid w:val="00C45855"/>
    <w:rsid w:val="00C45F2D"/>
    <w:rsid w:val="00C47E76"/>
    <w:rsid w:val="00C53D13"/>
    <w:rsid w:val="00C55060"/>
    <w:rsid w:val="00C57CCD"/>
    <w:rsid w:val="00C60044"/>
    <w:rsid w:val="00C60BED"/>
    <w:rsid w:val="00C629A0"/>
    <w:rsid w:val="00C62E01"/>
    <w:rsid w:val="00C6498E"/>
    <w:rsid w:val="00C64EFC"/>
    <w:rsid w:val="00C65D62"/>
    <w:rsid w:val="00C6610F"/>
    <w:rsid w:val="00C668E3"/>
    <w:rsid w:val="00C66AEE"/>
    <w:rsid w:val="00C7161F"/>
    <w:rsid w:val="00C71894"/>
    <w:rsid w:val="00C72B09"/>
    <w:rsid w:val="00C732A7"/>
    <w:rsid w:val="00C74D83"/>
    <w:rsid w:val="00C754B6"/>
    <w:rsid w:val="00C7650B"/>
    <w:rsid w:val="00C77B16"/>
    <w:rsid w:val="00C8113B"/>
    <w:rsid w:val="00C811FC"/>
    <w:rsid w:val="00C83C3D"/>
    <w:rsid w:val="00C841AC"/>
    <w:rsid w:val="00C84A14"/>
    <w:rsid w:val="00C84CFC"/>
    <w:rsid w:val="00C85B8E"/>
    <w:rsid w:val="00C86561"/>
    <w:rsid w:val="00C919F9"/>
    <w:rsid w:val="00C923AD"/>
    <w:rsid w:val="00C92538"/>
    <w:rsid w:val="00C92848"/>
    <w:rsid w:val="00C92879"/>
    <w:rsid w:val="00C93CDC"/>
    <w:rsid w:val="00C9449E"/>
    <w:rsid w:val="00C95423"/>
    <w:rsid w:val="00C95AFD"/>
    <w:rsid w:val="00C965DC"/>
    <w:rsid w:val="00C96AB3"/>
    <w:rsid w:val="00CA09B2"/>
    <w:rsid w:val="00CA1844"/>
    <w:rsid w:val="00CA3562"/>
    <w:rsid w:val="00CB15EE"/>
    <w:rsid w:val="00CB2772"/>
    <w:rsid w:val="00CB27F2"/>
    <w:rsid w:val="00CB3E08"/>
    <w:rsid w:val="00CB4737"/>
    <w:rsid w:val="00CB48B2"/>
    <w:rsid w:val="00CB4FE6"/>
    <w:rsid w:val="00CB51B8"/>
    <w:rsid w:val="00CB5FEF"/>
    <w:rsid w:val="00CB7E9B"/>
    <w:rsid w:val="00CC02EF"/>
    <w:rsid w:val="00CC0E7C"/>
    <w:rsid w:val="00CC236A"/>
    <w:rsid w:val="00CC27E7"/>
    <w:rsid w:val="00CC5D13"/>
    <w:rsid w:val="00CC708E"/>
    <w:rsid w:val="00CC73FE"/>
    <w:rsid w:val="00CC7937"/>
    <w:rsid w:val="00CC7A11"/>
    <w:rsid w:val="00CD0C2C"/>
    <w:rsid w:val="00CD0D69"/>
    <w:rsid w:val="00CD142C"/>
    <w:rsid w:val="00CD1616"/>
    <w:rsid w:val="00CD1975"/>
    <w:rsid w:val="00CD24E8"/>
    <w:rsid w:val="00CD32E8"/>
    <w:rsid w:val="00CD3CDE"/>
    <w:rsid w:val="00CD75B1"/>
    <w:rsid w:val="00CD7625"/>
    <w:rsid w:val="00CD7BE0"/>
    <w:rsid w:val="00CD7D87"/>
    <w:rsid w:val="00CE05AF"/>
    <w:rsid w:val="00CE12D7"/>
    <w:rsid w:val="00CE1551"/>
    <w:rsid w:val="00CE1923"/>
    <w:rsid w:val="00CE2ABC"/>
    <w:rsid w:val="00CE343D"/>
    <w:rsid w:val="00CE3A40"/>
    <w:rsid w:val="00CE3F08"/>
    <w:rsid w:val="00CE421B"/>
    <w:rsid w:val="00CE692C"/>
    <w:rsid w:val="00CE7FA1"/>
    <w:rsid w:val="00CF01C5"/>
    <w:rsid w:val="00CF0F77"/>
    <w:rsid w:val="00CF2126"/>
    <w:rsid w:val="00CF275D"/>
    <w:rsid w:val="00CF3D66"/>
    <w:rsid w:val="00CF48E6"/>
    <w:rsid w:val="00CF5B89"/>
    <w:rsid w:val="00CF6134"/>
    <w:rsid w:val="00CF6CA9"/>
    <w:rsid w:val="00CF6CDF"/>
    <w:rsid w:val="00CF7550"/>
    <w:rsid w:val="00CF768E"/>
    <w:rsid w:val="00D00A73"/>
    <w:rsid w:val="00D00D56"/>
    <w:rsid w:val="00D0202B"/>
    <w:rsid w:val="00D03C78"/>
    <w:rsid w:val="00D04903"/>
    <w:rsid w:val="00D04DF5"/>
    <w:rsid w:val="00D06B0B"/>
    <w:rsid w:val="00D06E62"/>
    <w:rsid w:val="00D07803"/>
    <w:rsid w:val="00D07EC3"/>
    <w:rsid w:val="00D10CE4"/>
    <w:rsid w:val="00D114B5"/>
    <w:rsid w:val="00D11BE3"/>
    <w:rsid w:val="00D151B5"/>
    <w:rsid w:val="00D1611B"/>
    <w:rsid w:val="00D1717F"/>
    <w:rsid w:val="00D20188"/>
    <w:rsid w:val="00D205AC"/>
    <w:rsid w:val="00D21140"/>
    <w:rsid w:val="00D23628"/>
    <w:rsid w:val="00D240D6"/>
    <w:rsid w:val="00D24294"/>
    <w:rsid w:val="00D25134"/>
    <w:rsid w:val="00D25889"/>
    <w:rsid w:val="00D26A8A"/>
    <w:rsid w:val="00D273DE"/>
    <w:rsid w:val="00D274EC"/>
    <w:rsid w:val="00D2787A"/>
    <w:rsid w:val="00D31D2D"/>
    <w:rsid w:val="00D321C3"/>
    <w:rsid w:val="00D34D8C"/>
    <w:rsid w:val="00D36804"/>
    <w:rsid w:val="00D36F60"/>
    <w:rsid w:val="00D3743C"/>
    <w:rsid w:val="00D376BC"/>
    <w:rsid w:val="00D40BAC"/>
    <w:rsid w:val="00D40E99"/>
    <w:rsid w:val="00D41BD7"/>
    <w:rsid w:val="00D41E7C"/>
    <w:rsid w:val="00D435DA"/>
    <w:rsid w:val="00D43B29"/>
    <w:rsid w:val="00D44916"/>
    <w:rsid w:val="00D44B58"/>
    <w:rsid w:val="00D459B0"/>
    <w:rsid w:val="00D460B7"/>
    <w:rsid w:val="00D46E56"/>
    <w:rsid w:val="00D472A9"/>
    <w:rsid w:val="00D50518"/>
    <w:rsid w:val="00D52A35"/>
    <w:rsid w:val="00D52A53"/>
    <w:rsid w:val="00D52FE8"/>
    <w:rsid w:val="00D5323A"/>
    <w:rsid w:val="00D5781F"/>
    <w:rsid w:val="00D57C05"/>
    <w:rsid w:val="00D611EE"/>
    <w:rsid w:val="00D61DD9"/>
    <w:rsid w:val="00D64240"/>
    <w:rsid w:val="00D65998"/>
    <w:rsid w:val="00D65C9C"/>
    <w:rsid w:val="00D67ABC"/>
    <w:rsid w:val="00D70143"/>
    <w:rsid w:val="00D70874"/>
    <w:rsid w:val="00D70B30"/>
    <w:rsid w:val="00D7123B"/>
    <w:rsid w:val="00D717E9"/>
    <w:rsid w:val="00D71E7D"/>
    <w:rsid w:val="00D731AE"/>
    <w:rsid w:val="00D74254"/>
    <w:rsid w:val="00D75055"/>
    <w:rsid w:val="00D7679A"/>
    <w:rsid w:val="00D81647"/>
    <w:rsid w:val="00D818FE"/>
    <w:rsid w:val="00D8210B"/>
    <w:rsid w:val="00D829CC"/>
    <w:rsid w:val="00D835A2"/>
    <w:rsid w:val="00D841BC"/>
    <w:rsid w:val="00D84B04"/>
    <w:rsid w:val="00D87541"/>
    <w:rsid w:val="00D87BAE"/>
    <w:rsid w:val="00D91541"/>
    <w:rsid w:val="00D91A77"/>
    <w:rsid w:val="00D9266F"/>
    <w:rsid w:val="00D92D26"/>
    <w:rsid w:val="00D94C93"/>
    <w:rsid w:val="00D94FC6"/>
    <w:rsid w:val="00D97122"/>
    <w:rsid w:val="00D97D8C"/>
    <w:rsid w:val="00DA25D8"/>
    <w:rsid w:val="00DA2858"/>
    <w:rsid w:val="00DA2C02"/>
    <w:rsid w:val="00DA49D7"/>
    <w:rsid w:val="00DA50EB"/>
    <w:rsid w:val="00DA584C"/>
    <w:rsid w:val="00DA6004"/>
    <w:rsid w:val="00DA6DB4"/>
    <w:rsid w:val="00DB091A"/>
    <w:rsid w:val="00DB3026"/>
    <w:rsid w:val="00DB3423"/>
    <w:rsid w:val="00DB445C"/>
    <w:rsid w:val="00DB6623"/>
    <w:rsid w:val="00DB6948"/>
    <w:rsid w:val="00DB734B"/>
    <w:rsid w:val="00DC0EB8"/>
    <w:rsid w:val="00DC1461"/>
    <w:rsid w:val="00DC32CE"/>
    <w:rsid w:val="00DC367F"/>
    <w:rsid w:val="00DC5A7B"/>
    <w:rsid w:val="00DC5ED5"/>
    <w:rsid w:val="00DC61F3"/>
    <w:rsid w:val="00DC653D"/>
    <w:rsid w:val="00DC79B6"/>
    <w:rsid w:val="00DD0D13"/>
    <w:rsid w:val="00DD2449"/>
    <w:rsid w:val="00DD2911"/>
    <w:rsid w:val="00DD2C49"/>
    <w:rsid w:val="00DD4179"/>
    <w:rsid w:val="00DD47EC"/>
    <w:rsid w:val="00DD6F43"/>
    <w:rsid w:val="00DE08E1"/>
    <w:rsid w:val="00DE0FDC"/>
    <w:rsid w:val="00DE1732"/>
    <w:rsid w:val="00DE210F"/>
    <w:rsid w:val="00DE22C3"/>
    <w:rsid w:val="00DE3EA4"/>
    <w:rsid w:val="00DE48BA"/>
    <w:rsid w:val="00DE5549"/>
    <w:rsid w:val="00DE6273"/>
    <w:rsid w:val="00DF12CF"/>
    <w:rsid w:val="00DF36E3"/>
    <w:rsid w:val="00DF38D9"/>
    <w:rsid w:val="00DF43FE"/>
    <w:rsid w:val="00DF478F"/>
    <w:rsid w:val="00DF4DBB"/>
    <w:rsid w:val="00DF577B"/>
    <w:rsid w:val="00DF5F18"/>
    <w:rsid w:val="00DF6382"/>
    <w:rsid w:val="00DF687D"/>
    <w:rsid w:val="00DF77E3"/>
    <w:rsid w:val="00E00F20"/>
    <w:rsid w:val="00E01269"/>
    <w:rsid w:val="00E017DA"/>
    <w:rsid w:val="00E01857"/>
    <w:rsid w:val="00E042D8"/>
    <w:rsid w:val="00E0490D"/>
    <w:rsid w:val="00E051CE"/>
    <w:rsid w:val="00E103DE"/>
    <w:rsid w:val="00E10F8B"/>
    <w:rsid w:val="00E1225F"/>
    <w:rsid w:val="00E13381"/>
    <w:rsid w:val="00E13422"/>
    <w:rsid w:val="00E13C55"/>
    <w:rsid w:val="00E15DDB"/>
    <w:rsid w:val="00E169FC"/>
    <w:rsid w:val="00E16CDA"/>
    <w:rsid w:val="00E20804"/>
    <w:rsid w:val="00E210EB"/>
    <w:rsid w:val="00E21141"/>
    <w:rsid w:val="00E21B67"/>
    <w:rsid w:val="00E21C03"/>
    <w:rsid w:val="00E2371E"/>
    <w:rsid w:val="00E244F9"/>
    <w:rsid w:val="00E25BA4"/>
    <w:rsid w:val="00E3043A"/>
    <w:rsid w:val="00E30B4A"/>
    <w:rsid w:val="00E3124D"/>
    <w:rsid w:val="00E3277B"/>
    <w:rsid w:val="00E33B44"/>
    <w:rsid w:val="00E33E71"/>
    <w:rsid w:val="00E34245"/>
    <w:rsid w:val="00E3481A"/>
    <w:rsid w:val="00E34BBD"/>
    <w:rsid w:val="00E35133"/>
    <w:rsid w:val="00E371B3"/>
    <w:rsid w:val="00E40F2E"/>
    <w:rsid w:val="00E41C45"/>
    <w:rsid w:val="00E42D07"/>
    <w:rsid w:val="00E4331A"/>
    <w:rsid w:val="00E4333D"/>
    <w:rsid w:val="00E45D44"/>
    <w:rsid w:val="00E45DD1"/>
    <w:rsid w:val="00E52885"/>
    <w:rsid w:val="00E5289E"/>
    <w:rsid w:val="00E53328"/>
    <w:rsid w:val="00E5372E"/>
    <w:rsid w:val="00E5429B"/>
    <w:rsid w:val="00E604D2"/>
    <w:rsid w:val="00E60721"/>
    <w:rsid w:val="00E61215"/>
    <w:rsid w:val="00E62553"/>
    <w:rsid w:val="00E631AD"/>
    <w:rsid w:val="00E646AA"/>
    <w:rsid w:val="00E6483A"/>
    <w:rsid w:val="00E65715"/>
    <w:rsid w:val="00E66FD5"/>
    <w:rsid w:val="00E70551"/>
    <w:rsid w:val="00E71AF1"/>
    <w:rsid w:val="00E72C1B"/>
    <w:rsid w:val="00E73A01"/>
    <w:rsid w:val="00E75933"/>
    <w:rsid w:val="00E75DD7"/>
    <w:rsid w:val="00E8006C"/>
    <w:rsid w:val="00E80427"/>
    <w:rsid w:val="00E8194E"/>
    <w:rsid w:val="00E81EC8"/>
    <w:rsid w:val="00E8236B"/>
    <w:rsid w:val="00E824E8"/>
    <w:rsid w:val="00E825B6"/>
    <w:rsid w:val="00E83213"/>
    <w:rsid w:val="00E833F7"/>
    <w:rsid w:val="00E845CA"/>
    <w:rsid w:val="00E8707B"/>
    <w:rsid w:val="00E87179"/>
    <w:rsid w:val="00E9291A"/>
    <w:rsid w:val="00E93BC9"/>
    <w:rsid w:val="00E941C6"/>
    <w:rsid w:val="00E943C9"/>
    <w:rsid w:val="00E94753"/>
    <w:rsid w:val="00E9499F"/>
    <w:rsid w:val="00E957E1"/>
    <w:rsid w:val="00EA1132"/>
    <w:rsid w:val="00EA4EB7"/>
    <w:rsid w:val="00EA5C37"/>
    <w:rsid w:val="00EA7F07"/>
    <w:rsid w:val="00EB0A78"/>
    <w:rsid w:val="00EB0CC4"/>
    <w:rsid w:val="00EB0D54"/>
    <w:rsid w:val="00EB0FA7"/>
    <w:rsid w:val="00EB13DA"/>
    <w:rsid w:val="00EB14C8"/>
    <w:rsid w:val="00EB1968"/>
    <w:rsid w:val="00EB1B75"/>
    <w:rsid w:val="00EB51F6"/>
    <w:rsid w:val="00EB668B"/>
    <w:rsid w:val="00EB7021"/>
    <w:rsid w:val="00EC02EF"/>
    <w:rsid w:val="00ED0846"/>
    <w:rsid w:val="00ED28C2"/>
    <w:rsid w:val="00ED2E4E"/>
    <w:rsid w:val="00ED368A"/>
    <w:rsid w:val="00ED38DE"/>
    <w:rsid w:val="00ED3ACC"/>
    <w:rsid w:val="00ED3F6C"/>
    <w:rsid w:val="00ED4EB0"/>
    <w:rsid w:val="00ED6D16"/>
    <w:rsid w:val="00ED79E0"/>
    <w:rsid w:val="00ED7A7F"/>
    <w:rsid w:val="00ED7CA4"/>
    <w:rsid w:val="00EE059B"/>
    <w:rsid w:val="00EE0C44"/>
    <w:rsid w:val="00EE1F11"/>
    <w:rsid w:val="00EE21BC"/>
    <w:rsid w:val="00EE2F25"/>
    <w:rsid w:val="00EE2FF9"/>
    <w:rsid w:val="00EE41D0"/>
    <w:rsid w:val="00EE45AD"/>
    <w:rsid w:val="00EE48C8"/>
    <w:rsid w:val="00EE4978"/>
    <w:rsid w:val="00EE65DB"/>
    <w:rsid w:val="00EF03DD"/>
    <w:rsid w:val="00EF15C6"/>
    <w:rsid w:val="00EF216A"/>
    <w:rsid w:val="00EF3C2F"/>
    <w:rsid w:val="00EF4138"/>
    <w:rsid w:val="00EF5B71"/>
    <w:rsid w:val="00EF6E87"/>
    <w:rsid w:val="00F005DC"/>
    <w:rsid w:val="00F00668"/>
    <w:rsid w:val="00F00A5B"/>
    <w:rsid w:val="00F013D5"/>
    <w:rsid w:val="00F01F4F"/>
    <w:rsid w:val="00F0258B"/>
    <w:rsid w:val="00F0283F"/>
    <w:rsid w:val="00F02B39"/>
    <w:rsid w:val="00F02FE3"/>
    <w:rsid w:val="00F03577"/>
    <w:rsid w:val="00F03C9C"/>
    <w:rsid w:val="00F03E61"/>
    <w:rsid w:val="00F04094"/>
    <w:rsid w:val="00F04D34"/>
    <w:rsid w:val="00F061EC"/>
    <w:rsid w:val="00F07798"/>
    <w:rsid w:val="00F10A01"/>
    <w:rsid w:val="00F10BD8"/>
    <w:rsid w:val="00F12754"/>
    <w:rsid w:val="00F13AE0"/>
    <w:rsid w:val="00F144AF"/>
    <w:rsid w:val="00F163BF"/>
    <w:rsid w:val="00F179EA"/>
    <w:rsid w:val="00F17F0F"/>
    <w:rsid w:val="00F21016"/>
    <w:rsid w:val="00F21644"/>
    <w:rsid w:val="00F21691"/>
    <w:rsid w:val="00F2364C"/>
    <w:rsid w:val="00F23AA1"/>
    <w:rsid w:val="00F24FF6"/>
    <w:rsid w:val="00F25B06"/>
    <w:rsid w:val="00F268A8"/>
    <w:rsid w:val="00F269D7"/>
    <w:rsid w:val="00F26D31"/>
    <w:rsid w:val="00F3034F"/>
    <w:rsid w:val="00F30A0F"/>
    <w:rsid w:val="00F31D69"/>
    <w:rsid w:val="00F3393E"/>
    <w:rsid w:val="00F3593C"/>
    <w:rsid w:val="00F37FE6"/>
    <w:rsid w:val="00F411F5"/>
    <w:rsid w:val="00F41436"/>
    <w:rsid w:val="00F417A4"/>
    <w:rsid w:val="00F42333"/>
    <w:rsid w:val="00F43AC2"/>
    <w:rsid w:val="00F4692E"/>
    <w:rsid w:val="00F46CA6"/>
    <w:rsid w:val="00F51533"/>
    <w:rsid w:val="00F5250D"/>
    <w:rsid w:val="00F53071"/>
    <w:rsid w:val="00F53603"/>
    <w:rsid w:val="00F5442D"/>
    <w:rsid w:val="00F601F7"/>
    <w:rsid w:val="00F6111F"/>
    <w:rsid w:val="00F6170C"/>
    <w:rsid w:val="00F6241B"/>
    <w:rsid w:val="00F630FF"/>
    <w:rsid w:val="00F64880"/>
    <w:rsid w:val="00F64ACB"/>
    <w:rsid w:val="00F64C9E"/>
    <w:rsid w:val="00F658B0"/>
    <w:rsid w:val="00F65D25"/>
    <w:rsid w:val="00F65F0A"/>
    <w:rsid w:val="00F661DB"/>
    <w:rsid w:val="00F66338"/>
    <w:rsid w:val="00F666AB"/>
    <w:rsid w:val="00F66C6C"/>
    <w:rsid w:val="00F67786"/>
    <w:rsid w:val="00F71352"/>
    <w:rsid w:val="00F719E0"/>
    <w:rsid w:val="00F73CFB"/>
    <w:rsid w:val="00F74F40"/>
    <w:rsid w:val="00F75826"/>
    <w:rsid w:val="00F77500"/>
    <w:rsid w:val="00F77842"/>
    <w:rsid w:val="00F80630"/>
    <w:rsid w:val="00F80CE1"/>
    <w:rsid w:val="00F80DAA"/>
    <w:rsid w:val="00F81025"/>
    <w:rsid w:val="00F81B7B"/>
    <w:rsid w:val="00F825AA"/>
    <w:rsid w:val="00F83261"/>
    <w:rsid w:val="00F83564"/>
    <w:rsid w:val="00F85916"/>
    <w:rsid w:val="00F85D1A"/>
    <w:rsid w:val="00F86941"/>
    <w:rsid w:val="00F91345"/>
    <w:rsid w:val="00F91C20"/>
    <w:rsid w:val="00F9284E"/>
    <w:rsid w:val="00F92E3A"/>
    <w:rsid w:val="00F93615"/>
    <w:rsid w:val="00F93B51"/>
    <w:rsid w:val="00F95D93"/>
    <w:rsid w:val="00F961D0"/>
    <w:rsid w:val="00FA0150"/>
    <w:rsid w:val="00FA09D7"/>
    <w:rsid w:val="00FA5AB1"/>
    <w:rsid w:val="00FB5957"/>
    <w:rsid w:val="00FB5E43"/>
    <w:rsid w:val="00FB5F0C"/>
    <w:rsid w:val="00FB6A83"/>
    <w:rsid w:val="00FB7F80"/>
    <w:rsid w:val="00FC0750"/>
    <w:rsid w:val="00FC0A4E"/>
    <w:rsid w:val="00FC1BF4"/>
    <w:rsid w:val="00FC1C04"/>
    <w:rsid w:val="00FC22D2"/>
    <w:rsid w:val="00FC2B11"/>
    <w:rsid w:val="00FC459B"/>
    <w:rsid w:val="00FC617A"/>
    <w:rsid w:val="00FC65B6"/>
    <w:rsid w:val="00FC66D7"/>
    <w:rsid w:val="00FD2828"/>
    <w:rsid w:val="00FD38AE"/>
    <w:rsid w:val="00FD3BE4"/>
    <w:rsid w:val="00FD5067"/>
    <w:rsid w:val="00FE0169"/>
    <w:rsid w:val="00FE0896"/>
    <w:rsid w:val="00FE42EE"/>
    <w:rsid w:val="00FE46C0"/>
    <w:rsid w:val="00FE4F54"/>
    <w:rsid w:val="00FF0B38"/>
    <w:rsid w:val="00FF0EC3"/>
    <w:rsid w:val="00FF13F1"/>
    <w:rsid w:val="00FF294A"/>
    <w:rsid w:val="00FF2989"/>
    <w:rsid w:val="00FF2F81"/>
    <w:rsid w:val="00FF33D0"/>
    <w:rsid w:val="00FF4324"/>
    <w:rsid w:val="00FF6379"/>
    <w:rsid w:val="00FF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B1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31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E244F9"/>
    <w:rPr>
      <w:rFonts w:ascii="TimesNewRoman" w:hAnsi="TimesNewRoman" w:hint="default"/>
      <w:b w:val="0"/>
      <w:bCs w:val="0"/>
      <w:i w:val="0"/>
      <w:iCs w:val="0"/>
      <w:color w:val="000000"/>
      <w:sz w:val="20"/>
      <w:szCs w:val="20"/>
    </w:rPr>
  </w:style>
  <w:style w:type="character" w:customStyle="1" w:styleId="fontstyle21">
    <w:name w:val="fontstyle21"/>
    <w:basedOn w:val="a0"/>
    <w:rsid w:val="00E244F9"/>
    <w:rPr>
      <w:rFonts w:ascii="Arial" w:hAnsi="Arial" w:cs="Arial" w:hint="default"/>
      <w:b/>
      <w:bCs/>
      <w:i w:val="0"/>
      <w:iCs w:val="0"/>
      <w:color w:val="000000"/>
      <w:sz w:val="20"/>
      <w:szCs w:val="20"/>
    </w:rPr>
  </w:style>
  <w:style w:type="paragraph" w:styleId="af2">
    <w:name w:val="Revision"/>
    <w:hidden/>
    <w:uiPriority w:val="99"/>
    <w:semiHidden/>
    <w:rsid w:val="003C107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498">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27563752">
      <w:bodyDiv w:val="1"/>
      <w:marLeft w:val="0"/>
      <w:marRight w:val="0"/>
      <w:marTop w:val="0"/>
      <w:marBottom w:val="0"/>
      <w:divBdr>
        <w:top w:val="none" w:sz="0" w:space="0" w:color="auto"/>
        <w:left w:val="none" w:sz="0" w:space="0" w:color="auto"/>
        <w:bottom w:val="none" w:sz="0" w:space="0" w:color="auto"/>
        <w:right w:val="none" w:sz="0" w:space="0" w:color="auto"/>
      </w:divBdr>
      <w:divsChild>
        <w:div w:id="1066613463">
          <w:marLeft w:val="1166"/>
          <w:marRight w:val="0"/>
          <w:marTop w:val="100"/>
          <w:marBottom w:val="0"/>
          <w:divBdr>
            <w:top w:val="none" w:sz="0" w:space="0" w:color="auto"/>
            <w:left w:val="none" w:sz="0" w:space="0" w:color="auto"/>
            <w:bottom w:val="none" w:sz="0" w:space="0" w:color="auto"/>
            <w:right w:val="none" w:sz="0" w:space="0" w:color="auto"/>
          </w:divBdr>
        </w:div>
        <w:div w:id="1776707914">
          <w:marLeft w:val="1166"/>
          <w:marRight w:val="0"/>
          <w:marTop w:val="100"/>
          <w:marBottom w:val="0"/>
          <w:divBdr>
            <w:top w:val="none" w:sz="0" w:space="0" w:color="auto"/>
            <w:left w:val="none" w:sz="0" w:space="0" w:color="auto"/>
            <w:bottom w:val="none" w:sz="0" w:space="0" w:color="auto"/>
            <w:right w:val="none" w:sz="0" w:space="0" w:color="auto"/>
          </w:divBdr>
        </w:div>
        <w:div w:id="1784113411">
          <w:marLeft w:val="1166"/>
          <w:marRight w:val="0"/>
          <w:marTop w:val="100"/>
          <w:marBottom w:val="0"/>
          <w:divBdr>
            <w:top w:val="none" w:sz="0" w:space="0" w:color="auto"/>
            <w:left w:val="none" w:sz="0" w:space="0" w:color="auto"/>
            <w:bottom w:val="none" w:sz="0" w:space="0" w:color="auto"/>
            <w:right w:val="none" w:sz="0" w:space="0" w:color="auto"/>
          </w:divBdr>
        </w:div>
        <w:div w:id="423651712">
          <w:marLeft w:val="1166"/>
          <w:marRight w:val="0"/>
          <w:marTop w:val="100"/>
          <w:marBottom w:val="0"/>
          <w:divBdr>
            <w:top w:val="none" w:sz="0" w:space="0" w:color="auto"/>
            <w:left w:val="none" w:sz="0" w:space="0" w:color="auto"/>
            <w:bottom w:val="none" w:sz="0" w:space="0" w:color="auto"/>
            <w:right w:val="none" w:sz="0" w:space="0" w:color="auto"/>
          </w:divBdr>
        </w:div>
        <w:div w:id="669409831">
          <w:marLeft w:val="1166"/>
          <w:marRight w:val="0"/>
          <w:marTop w:val="100"/>
          <w:marBottom w:val="0"/>
          <w:divBdr>
            <w:top w:val="none" w:sz="0" w:space="0" w:color="auto"/>
            <w:left w:val="none" w:sz="0" w:space="0" w:color="auto"/>
            <w:bottom w:val="none" w:sz="0" w:space="0" w:color="auto"/>
            <w:right w:val="none" w:sz="0" w:space="0" w:color="auto"/>
          </w:divBdr>
        </w:div>
      </w:divsChild>
    </w:div>
    <w:div w:id="4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179395010">
          <w:marLeft w:val="907"/>
          <w:marRight w:val="0"/>
          <w:marTop w:val="0"/>
          <w:marBottom w:val="0"/>
          <w:divBdr>
            <w:top w:val="none" w:sz="0" w:space="0" w:color="auto"/>
            <w:left w:val="none" w:sz="0" w:space="0" w:color="auto"/>
            <w:bottom w:val="none" w:sz="0" w:space="0" w:color="auto"/>
            <w:right w:val="none" w:sz="0" w:space="0" w:color="auto"/>
          </w:divBdr>
        </w:div>
        <w:div w:id="1146237225">
          <w:marLeft w:val="907"/>
          <w:marRight w:val="0"/>
          <w:marTop w:val="0"/>
          <w:marBottom w:val="0"/>
          <w:divBdr>
            <w:top w:val="none" w:sz="0" w:space="0" w:color="auto"/>
            <w:left w:val="none" w:sz="0" w:space="0" w:color="auto"/>
            <w:bottom w:val="none" w:sz="0" w:space="0" w:color="auto"/>
            <w:right w:val="none" w:sz="0" w:space="0" w:color="auto"/>
          </w:divBdr>
        </w:div>
      </w:divsChild>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54398540">
      <w:bodyDiv w:val="1"/>
      <w:marLeft w:val="0"/>
      <w:marRight w:val="0"/>
      <w:marTop w:val="0"/>
      <w:marBottom w:val="0"/>
      <w:divBdr>
        <w:top w:val="none" w:sz="0" w:space="0" w:color="auto"/>
        <w:left w:val="none" w:sz="0" w:space="0" w:color="auto"/>
        <w:bottom w:val="none" w:sz="0" w:space="0" w:color="auto"/>
        <w:right w:val="none" w:sz="0" w:space="0" w:color="auto"/>
      </w:divBdr>
      <w:divsChild>
        <w:div w:id="887033369">
          <w:marLeft w:val="547"/>
          <w:marRight w:val="0"/>
          <w:marTop w:val="0"/>
          <w:marBottom w:val="0"/>
          <w:divBdr>
            <w:top w:val="none" w:sz="0" w:space="0" w:color="auto"/>
            <w:left w:val="none" w:sz="0" w:space="0" w:color="auto"/>
            <w:bottom w:val="none" w:sz="0" w:space="0" w:color="auto"/>
            <w:right w:val="none" w:sz="0" w:space="0" w:color="auto"/>
          </w:divBdr>
        </w:div>
        <w:div w:id="1705864678">
          <w:marLeft w:val="1714"/>
          <w:marRight w:val="0"/>
          <w:marTop w:val="0"/>
          <w:marBottom w:val="0"/>
          <w:divBdr>
            <w:top w:val="none" w:sz="0" w:space="0" w:color="auto"/>
            <w:left w:val="none" w:sz="0" w:space="0" w:color="auto"/>
            <w:bottom w:val="none" w:sz="0" w:space="0" w:color="auto"/>
            <w:right w:val="none" w:sz="0" w:space="0" w:color="auto"/>
          </w:divBdr>
        </w:div>
        <w:div w:id="48505429">
          <w:marLeft w:val="1714"/>
          <w:marRight w:val="0"/>
          <w:marTop w:val="0"/>
          <w:marBottom w:val="0"/>
          <w:divBdr>
            <w:top w:val="none" w:sz="0" w:space="0" w:color="auto"/>
            <w:left w:val="none" w:sz="0" w:space="0" w:color="auto"/>
            <w:bottom w:val="none" w:sz="0" w:space="0" w:color="auto"/>
            <w:right w:val="none" w:sz="0" w:space="0" w:color="auto"/>
          </w:divBdr>
        </w:div>
        <w:div w:id="1409958494">
          <w:marLeft w:val="547"/>
          <w:marRight w:val="0"/>
          <w:marTop w:val="0"/>
          <w:marBottom w:val="0"/>
          <w:divBdr>
            <w:top w:val="none" w:sz="0" w:space="0" w:color="auto"/>
            <w:left w:val="none" w:sz="0" w:space="0" w:color="auto"/>
            <w:bottom w:val="none" w:sz="0" w:space="0" w:color="auto"/>
            <w:right w:val="none" w:sz="0" w:space="0" w:color="auto"/>
          </w:divBdr>
        </w:div>
      </w:divsChild>
    </w:div>
    <w:div w:id="10538955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0">
          <w:marLeft w:val="1022"/>
          <w:marRight w:val="0"/>
          <w:marTop w:val="0"/>
          <w:marBottom w:val="0"/>
          <w:divBdr>
            <w:top w:val="none" w:sz="0" w:space="0" w:color="auto"/>
            <w:left w:val="none" w:sz="0" w:space="0" w:color="auto"/>
            <w:bottom w:val="none" w:sz="0" w:space="0" w:color="auto"/>
            <w:right w:val="none" w:sz="0" w:space="0" w:color="auto"/>
          </w:divBdr>
        </w:div>
        <w:div w:id="62993982">
          <w:marLeft w:val="1022"/>
          <w:marRight w:val="0"/>
          <w:marTop w:val="0"/>
          <w:marBottom w:val="0"/>
          <w:divBdr>
            <w:top w:val="none" w:sz="0" w:space="0" w:color="auto"/>
            <w:left w:val="none" w:sz="0" w:space="0" w:color="auto"/>
            <w:bottom w:val="none" w:sz="0" w:space="0" w:color="auto"/>
            <w:right w:val="none" w:sz="0" w:space="0" w:color="auto"/>
          </w:divBdr>
        </w:div>
        <w:div w:id="1932154037">
          <w:marLeft w:val="1022"/>
          <w:marRight w:val="0"/>
          <w:marTop w:val="0"/>
          <w:marBottom w:val="0"/>
          <w:divBdr>
            <w:top w:val="none" w:sz="0" w:space="0" w:color="auto"/>
            <w:left w:val="none" w:sz="0" w:space="0" w:color="auto"/>
            <w:bottom w:val="none" w:sz="0" w:space="0" w:color="auto"/>
            <w:right w:val="none" w:sz="0" w:space="0" w:color="auto"/>
          </w:divBdr>
        </w:div>
      </w:divsChild>
    </w:div>
    <w:div w:id="2056540206">
      <w:bodyDiv w:val="1"/>
      <w:marLeft w:val="0"/>
      <w:marRight w:val="0"/>
      <w:marTop w:val="0"/>
      <w:marBottom w:val="0"/>
      <w:divBdr>
        <w:top w:val="none" w:sz="0" w:space="0" w:color="auto"/>
        <w:left w:val="none" w:sz="0" w:space="0" w:color="auto"/>
        <w:bottom w:val="none" w:sz="0" w:space="0" w:color="auto"/>
        <w:right w:val="none" w:sz="0" w:space="0" w:color="auto"/>
      </w:divBdr>
      <w:divsChild>
        <w:div w:id="992872712">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package" Target="embeddings/Microsoft_Visio_Drawing2.vsd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4.vsdx"/><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emf"/><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package" Target="embeddings/Microsoft_Visio_Drawing3.vsdx"/><Relationship Id="rId27" Type="http://schemas.openxmlformats.org/officeDocument/2006/relationships/fontTable" Target="fontTable.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137839"/>
    <w:rsid w:val="00192E02"/>
    <w:rsid w:val="001A6DD3"/>
    <w:rsid w:val="001D1226"/>
    <w:rsid w:val="0029081D"/>
    <w:rsid w:val="002B7854"/>
    <w:rsid w:val="002F523D"/>
    <w:rsid w:val="00322482"/>
    <w:rsid w:val="003452D7"/>
    <w:rsid w:val="0037497B"/>
    <w:rsid w:val="00384347"/>
    <w:rsid w:val="003B5A6E"/>
    <w:rsid w:val="003F1665"/>
    <w:rsid w:val="0041029A"/>
    <w:rsid w:val="00485A34"/>
    <w:rsid w:val="004F6D14"/>
    <w:rsid w:val="00510246"/>
    <w:rsid w:val="005B218A"/>
    <w:rsid w:val="005C0321"/>
    <w:rsid w:val="00663A6E"/>
    <w:rsid w:val="006A764F"/>
    <w:rsid w:val="006C5DDB"/>
    <w:rsid w:val="006D1E1D"/>
    <w:rsid w:val="006D7C46"/>
    <w:rsid w:val="0070199B"/>
    <w:rsid w:val="00735308"/>
    <w:rsid w:val="00776C1B"/>
    <w:rsid w:val="007861CA"/>
    <w:rsid w:val="007C56D8"/>
    <w:rsid w:val="00820B04"/>
    <w:rsid w:val="008A091E"/>
    <w:rsid w:val="008A7FCB"/>
    <w:rsid w:val="008D5A72"/>
    <w:rsid w:val="008E5D1A"/>
    <w:rsid w:val="008F655C"/>
    <w:rsid w:val="009D6D37"/>
    <w:rsid w:val="00A07500"/>
    <w:rsid w:val="00A847E9"/>
    <w:rsid w:val="00A9634A"/>
    <w:rsid w:val="00AA576B"/>
    <w:rsid w:val="00AD14A5"/>
    <w:rsid w:val="00B227F2"/>
    <w:rsid w:val="00C07FD1"/>
    <w:rsid w:val="00CA44F9"/>
    <w:rsid w:val="00CD7603"/>
    <w:rsid w:val="00DB74B8"/>
    <w:rsid w:val="00DC30EF"/>
    <w:rsid w:val="00DE61BB"/>
    <w:rsid w:val="00DE72CB"/>
    <w:rsid w:val="00E00D65"/>
    <w:rsid w:val="00E33B15"/>
    <w:rsid w:val="00E406E3"/>
    <w:rsid w:val="00EA21E7"/>
    <w:rsid w:val="00EC091B"/>
    <w:rsid w:val="00F24583"/>
    <w:rsid w:val="00F8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53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9CD3-ED74-41A7-B648-F061FBFA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387</TotalTime>
  <Pages>17</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1915r4</dc:title>
  <dc:subject>Submission</dc:subject>
  <dc:creator>Ning Gao</dc:creator>
  <cp:keywords>xxxxr0</cp:keywords>
  <dc:description/>
  <cp:lastModifiedBy>高宁（Ning Gao）</cp:lastModifiedBy>
  <cp:revision>124</cp:revision>
  <cp:lastPrinted>1900-01-01T08:00:00Z</cp:lastPrinted>
  <dcterms:created xsi:type="dcterms:W3CDTF">2022-12-02T11:13:00Z</dcterms:created>
  <dcterms:modified xsi:type="dcterms:W3CDTF">2022-12-05T11:03:00Z</dcterms:modified>
</cp:coreProperties>
</file>