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2296F46A" w:rsidR="00CA09B2" w:rsidRDefault="00B8102D" w:rsidP="00AB6BE1">
            <w:pPr>
              <w:pStyle w:val="T2"/>
            </w:pPr>
            <w:r>
              <w:t>Proposed Draft Text:</w:t>
            </w:r>
            <w:r w:rsidR="00D97122">
              <w:t xml:space="preserve"> </w:t>
            </w:r>
            <w:r w:rsidR="00D97122" w:rsidRPr="00D97122">
              <w:t>Coordinated Monostatic DMG Sensing</w:t>
            </w:r>
            <w:r w:rsidR="00394F3F">
              <w:t xml:space="preserve"> </w:t>
            </w:r>
            <w:r w:rsidR="00394F3F">
              <w:rPr>
                <w:lang w:eastAsia="zh-CN"/>
              </w:rPr>
              <w:t>I</w:t>
            </w:r>
            <w:r w:rsidR="00394F3F">
              <w:rPr>
                <w:rFonts w:hint="eastAsia"/>
                <w:lang w:eastAsia="zh-CN"/>
              </w:rPr>
              <w:t>ns</w:t>
            </w:r>
            <w:r w:rsidR="00394F3F">
              <w:t>tance</w:t>
            </w:r>
          </w:p>
        </w:tc>
      </w:tr>
      <w:tr w:rsidR="00CA09B2" w14:paraId="026C4F19" w14:textId="77777777" w:rsidTr="00A64488">
        <w:trPr>
          <w:trHeight w:val="359"/>
          <w:jc w:val="center"/>
        </w:trPr>
        <w:tc>
          <w:tcPr>
            <w:tcW w:w="9576" w:type="dxa"/>
            <w:gridSpan w:val="5"/>
            <w:vAlign w:val="center"/>
          </w:tcPr>
          <w:p w14:paraId="7671AFA5" w14:textId="38E68838" w:rsidR="00CA09B2" w:rsidRDefault="00CA09B2">
            <w:pPr>
              <w:pStyle w:val="T2"/>
              <w:ind w:left="0"/>
              <w:rPr>
                <w:sz w:val="20"/>
              </w:rPr>
            </w:pPr>
            <w:r>
              <w:rPr>
                <w:sz w:val="20"/>
              </w:rPr>
              <w:t>Date:</w:t>
            </w:r>
            <w:r>
              <w:rPr>
                <w:b w:val="0"/>
                <w:sz w:val="20"/>
              </w:rPr>
              <w:t xml:space="preserve">  </w:t>
            </w:r>
            <w:r w:rsidR="006D2285">
              <w:rPr>
                <w:b w:val="0"/>
                <w:sz w:val="20"/>
              </w:rPr>
              <w:t>2022-</w:t>
            </w:r>
            <w:r w:rsidR="00C3329D">
              <w:rPr>
                <w:b w:val="0"/>
                <w:sz w:val="20"/>
              </w:rPr>
              <w:t>1</w:t>
            </w:r>
            <w:r w:rsidR="00A13BA2">
              <w:rPr>
                <w:b w:val="0"/>
                <w:sz w:val="20"/>
              </w:rPr>
              <w:t>1</w:t>
            </w:r>
            <w:r w:rsidR="009D128C">
              <w:rPr>
                <w:b w:val="0"/>
                <w:sz w:val="20"/>
              </w:rPr>
              <w:t>-</w:t>
            </w:r>
            <w:r w:rsidR="000F6370">
              <w:rPr>
                <w:b w:val="0"/>
                <w:sz w:val="20"/>
              </w:rPr>
              <w:t>8</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904C27" w14:paraId="2D104C7C" w14:textId="77777777" w:rsidTr="00A64488">
        <w:trPr>
          <w:jc w:val="center"/>
        </w:trPr>
        <w:tc>
          <w:tcPr>
            <w:tcW w:w="1885" w:type="dxa"/>
            <w:vAlign w:val="center"/>
          </w:tcPr>
          <w:p w14:paraId="48380CAD" w14:textId="7064EF11" w:rsidR="00904C27" w:rsidRDefault="00904C27">
            <w:pPr>
              <w:pStyle w:val="T2"/>
              <w:spacing w:after="0"/>
              <w:ind w:left="0" w:right="0"/>
              <w:rPr>
                <w:b w:val="0"/>
                <w:sz w:val="20"/>
                <w:lang w:eastAsia="zh-CN"/>
              </w:rPr>
            </w:pPr>
            <w:r>
              <w:rPr>
                <w:rFonts w:hint="eastAsia"/>
                <w:b w:val="0"/>
                <w:sz w:val="20"/>
                <w:lang w:eastAsia="zh-CN"/>
              </w:rPr>
              <w:t>N</w:t>
            </w:r>
            <w:r>
              <w:rPr>
                <w:b w:val="0"/>
                <w:sz w:val="20"/>
                <w:lang w:eastAsia="zh-CN"/>
              </w:rPr>
              <w:t>ing Gao</w:t>
            </w:r>
          </w:p>
        </w:tc>
        <w:tc>
          <w:tcPr>
            <w:tcW w:w="2430" w:type="dxa"/>
            <w:vAlign w:val="center"/>
          </w:tcPr>
          <w:p w14:paraId="294B2F80" w14:textId="05585757" w:rsidR="00904C27" w:rsidRDefault="00904C27">
            <w:pPr>
              <w:pStyle w:val="T2"/>
              <w:spacing w:after="0"/>
              <w:ind w:left="0" w:right="0"/>
              <w:rPr>
                <w:b w:val="0"/>
                <w:sz w:val="20"/>
                <w:lang w:eastAsia="zh-CN"/>
              </w:rPr>
            </w:pPr>
            <w:r>
              <w:rPr>
                <w:rFonts w:hint="eastAsia"/>
                <w:b w:val="0"/>
                <w:sz w:val="20"/>
                <w:lang w:eastAsia="zh-CN"/>
              </w:rPr>
              <w:t>O</w:t>
            </w:r>
            <w:r>
              <w:rPr>
                <w:b w:val="0"/>
                <w:sz w:val="20"/>
                <w:lang w:eastAsia="zh-CN"/>
              </w:rPr>
              <w:t>PPO</w:t>
            </w:r>
          </w:p>
        </w:tc>
        <w:tc>
          <w:tcPr>
            <w:tcW w:w="1899" w:type="dxa"/>
            <w:vAlign w:val="center"/>
          </w:tcPr>
          <w:p w14:paraId="446A157F" w14:textId="77777777" w:rsidR="00904C27" w:rsidRDefault="00904C27">
            <w:pPr>
              <w:pStyle w:val="T2"/>
              <w:spacing w:after="0"/>
              <w:ind w:left="0" w:right="0"/>
              <w:rPr>
                <w:b w:val="0"/>
                <w:sz w:val="20"/>
              </w:rPr>
            </w:pPr>
          </w:p>
        </w:tc>
        <w:tc>
          <w:tcPr>
            <w:tcW w:w="1071" w:type="dxa"/>
            <w:vAlign w:val="center"/>
          </w:tcPr>
          <w:p w14:paraId="34C7745E" w14:textId="77777777" w:rsidR="00904C27" w:rsidRDefault="00904C27">
            <w:pPr>
              <w:pStyle w:val="T2"/>
              <w:spacing w:after="0"/>
              <w:ind w:left="0" w:right="0"/>
              <w:rPr>
                <w:b w:val="0"/>
                <w:sz w:val="20"/>
              </w:rPr>
            </w:pPr>
          </w:p>
        </w:tc>
        <w:tc>
          <w:tcPr>
            <w:tcW w:w="2291" w:type="dxa"/>
            <w:vAlign w:val="center"/>
          </w:tcPr>
          <w:p w14:paraId="62C7FBB5" w14:textId="72F1C95D" w:rsidR="00904C27" w:rsidRDefault="00904C27" w:rsidP="00DD4179">
            <w:pPr>
              <w:pStyle w:val="T2"/>
              <w:spacing w:after="0"/>
              <w:ind w:left="0" w:right="0"/>
              <w:rPr>
                <w:b w:val="0"/>
                <w:sz w:val="16"/>
                <w:lang w:eastAsia="zh-CN"/>
              </w:rPr>
            </w:pPr>
            <w:r>
              <w:rPr>
                <w:b w:val="0"/>
                <w:sz w:val="16"/>
                <w:lang w:eastAsia="zh-CN"/>
              </w:rPr>
              <w:t>gaoning1@oppo.com</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bookmarkStart w:id="0" w:name="OLE_LINK1"/>
            <w:r>
              <w:rPr>
                <w:b w:val="0"/>
                <w:sz w:val="20"/>
              </w:rPr>
              <w:t>OPPO</w:t>
            </w:r>
            <w:bookmarkEnd w:id="0"/>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5073946B" w14:textId="77777777" w:rsidTr="00A64488">
        <w:trPr>
          <w:jc w:val="center"/>
        </w:trPr>
        <w:tc>
          <w:tcPr>
            <w:tcW w:w="1885" w:type="dxa"/>
            <w:vAlign w:val="center"/>
          </w:tcPr>
          <w:p w14:paraId="443361AE" w14:textId="2B96BCF7" w:rsidR="00BB4DB6" w:rsidRDefault="00956FC2">
            <w:pPr>
              <w:pStyle w:val="T2"/>
              <w:spacing w:after="0"/>
              <w:ind w:left="0" w:right="0"/>
              <w:rPr>
                <w:b w:val="0"/>
                <w:sz w:val="20"/>
                <w:lang w:eastAsia="zh-CN"/>
              </w:rPr>
            </w:pPr>
            <w:r>
              <w:rPr>
                <w:rFonts w:hint="eastAsia"/>
                <w:b w:val="0"/>
                <w:sz w:val="20"/>
                <w:lang w:eastAsia="zh-CN"/>
              </w:rPr>
              <w:t>P</w:t>
            </w:r>
            <w:r>
              <w:rPr>
                <w:b w:val="0"/>
                <w:sz w:val="20"/>
                <w:lang w:eastAsia="zh-CN"/>
              </w:rPr>
              <w:t>ei Zhou</w:t>
            </w:r>
          </w:p>
        </w:tc>
        <w:tc>
          <w:tcPr>
            <w:tcW w:w="2430" w:type="dxa"/>
            <w:vAlign w:val="center"/>
          </w:tcPr>
          <w:p w14:paraId="02373A77" w14:textId="27818B3E" w:rsidR="00BB4DB6" w:rsidRDefault="00956FC2">
            <w:pPr>
              <w:pStyle w:val="T2"/>
              <w:spacing w:after="0"/>
              <w:ind w:left="0" w:right="0"/>
              <w:rPr>
                <w:b w:val="0"/>
                <w:sz w:val="20"/>
              </w:rPr>
            </w:pPr>
            <w:r>
              <w:rPr>
                <w:b w:val="0"/>
                <w:sz w:val="20"/>
              </w:rPr>
              <w:t>OPPO</w:t>
            </w: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22788DD6" w:rsidR="00BB4DB6" w:rsidRDefault="00956FC2">
            <w:pPr>
              <w:pStyle w:val="T2"/>
              <w:spacing w:after="0"/>
              <w:ind w:left="0" w:right="0"/>
              <w:rPr>
                <w:b w:val="0"/>
                <w:sz w:val="16"/>
                <w:lang w:eastAsia="zh-CN"/>
              </w:rPr>
            </w:pPr>
            <w:r>
              <w:rPr>
                <w:b w:val="0"/>
                <w:sz w:val="16"/>
                <w:lang w:eastAsia="zh-CN"/>
              </w:rPr>
              <w:t>zhoupei1@oppo.com</w:t>
            </w: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29020B" w:rsidRDefault="0029020B">
                            <w:pPr>
                              <w:pStyle w:val="T1"/>
                              <w:spacing w:after="120"/>
                            </w:pPr>
                            <w:r>
                              <w:t>Abstract</w:t>
                            </w:r>
                          </w:p>
                          <w:p w14:paraId="27E35EC3" w14:textId="5EFF510F" w:rsidR="00B91F52" w:rsidRDefault="00BA53EA" w:rsidP="00B91F52">
                            <w:pPr>
                              <w:jc w:val="both"/>
                              <w:rPr>
                                <w:lang w:eastAsia="ko-KR"/>
                              </w:rPr>
                            </w:pPr>
                            <w:r>
                              <w:t xml:space="preserve">This submission </w:t>
                            </w:r>
                            <w:r w:rsidR="007D0724">
                              <w:t xml:space="preserve">proposes the draft text for the </w:t>
                            </w:r>
                            <w:r w:rsidR="007D0724" w:rsidRPr="007D0724">
                              <w:t xml:space="preserve">Coordinated Monostatic DMG </w:t>
                            </w:r>
                            <w:r w:rsidR="00A976C4">
                              <w:t>s</w:t>
                            </w:r>
                            <w:r w:rsidR="007D0724" w:rsidRPr="007D0724">
                              <w:t>ensing</w:t>
                            </w:r>
                            <w:r w:rsidR="00594606">
                              <w:t xml:space="preserve"> instance</w:t>
                            </w:r>
                            <w:r w:rsidR="00C14FBB">
                              <w:rPr>
                                <w:lang w:eastAsia="ko-KR"/>
                              </w:rPr>
                              <w:t xml:space="preserve">.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Pr="00B91F52" w:rsidRDefault="00B91F52" w:rsidP="00B91F52">
                            <w:pPr>
                              <w:numPr>
                                <w:ilvl w:val="0"/>
                                <w:numId w:val="5"/>
                              </w:numPr>
                              <w:jc w:val="both"/>
                              <w:rPr>
                                <w:rFonts w:eastAsia="Malgun Gothic"/>
                              </w:rPr>
                            </w:pPr>
                            <w:r w:rsidRPr="00B91F52">
                              <w:rPr>
                                <w:rFonts w:eastAsia="Malgun Gothic"/>
                              </w:rPr>
                              <w:t>Rev 0: Initial version of the document.</w:t>
                            </w:r>
                          </w:p>
                          <w:p w14:paraId="1AF07115" w14:textId="77777777" w:rsidR="00B91F52" w:rsidRDefault="00B91F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29020B" w:rsidRDefault="0029020B">
                      <w:pPr>
                        <w:pStyle w:val="T1"/>
                        <w:spacing w:after="120"/>
                      </w:pPr>
                      <w:r>
                        <w:t>Abstract</w:t>
                      </w:r>
                    </w:p>
                    <w:p w14:paraId="27E35EC3" w14:textId="5EFF510F" w:rsidR="00B91F52" w:rsidRDefault="00BA53EA" w:rsidP="00B91F52">
                      <w:pPr>
                        <w:jc w:val="both"/>
                        <w:rPr>
                          <w:lang w:eastAsia="ko-KR"/>
                        </w:rPr>
                      </w:pPr>
                      <w:r>
                        <w:t xml:space="preserve">This submission </w:t>
                      </w:r>
                      <w:r w:rsidR="007D0724">
                        <w:t xml:space="preserve">proposes the draft text for the </w:t>
                      </w:r>
                      <w:r w:rsidR="007D0724" w:rsidRPr="007D0724">
                        <w:t xml:space="preserve">Coordinated Monostatic DMG </w:t>
                      </w:r>
                      <w:r w:rsidR="00A976C4">
                        <w:t>s</w:t>
                      </w:r>
                      <w:r w:rsidR="007D0724" w:rsidRPr="007D0724">
                        <w:t>ensing</w:t>
                      </w:r>
                      <w:r w:rsidR="00594606">
                        <w:t xml:space="preserve"> instance</w:t>
                      </w:r>
                      <w:r w:rsidR="00C14FBB">
                        <w:rPr>
                          <w:lang w:eastAsia="ko-KR"/>
                        </w:rPr>
                        <w:t xml:space="preserve">. </w:t>
                      </w:r>
                    </w:p>
                    <w:p w14:paraId="6A7591EA" w14:textId="77777777" w:rsidR="001E5209" w:rsidRPr="00B91F52" w:rsidRDefault="001E5209" w:rsidP="00B91F52">
                      <w:pPr>
                        <w:jc w:val="both"/>
                        <w:rPr>
                          <w:rFonts w:eastAsia="Malgun Gothic"/>
                        </w:rPr>
                      </w:pPr>
                    </w:p>
                    <w:p w14:paraId="58B72439" w14:textId="77777777" w:rsidR="00B91F52" w:rsidRPr="00B91F52" w:rsidRDefault="00B91F52" w:rsidP="00B91F52">
                      <w:pPr>
                        <w:jc w:val="both"/>
                        <w:rPr>
                          <w:rFonts w:eastAsia="Malgun Gothic"/>
                        </w:rPr>
                      </w:pPr>
                      <w:r w:rsidRPr="00B91F52">
                        <w:rPr>
                          <w:rFonts w:eastAsia="Malgun Gothic"/>
                        </w:rPr>
                        <w:t>Revisions:</w:t>
                      </w:r>
                    </w:p>
                    <w:p w14:paraId="04F58031" w14:textId="77777777" w:rsidR="00B91F52" w:rsidRPr="00B91F52" w:rsidRDefault="00B91F52" w:rsidP="00B91F52">
                      <w:pPr>
                        <w:jc w:val="both"/>
                        <w:rPr>
                          <w:rFonts w:eastAsia="Malgun Gothic"/>
                        </w:rPr>
                      </w:pPr>
                    </w:p>
                    <w:p w14:paraId="59439757" w14:textId="77777777" w:rsidR="00B91F52" w:rsidRPr="00B91F52" w:rsidRDefault="00B91F52" w:rsidP="00B91F52">
                      <w:pPr>
                        <w:numPr>
                          <w:ilvl w:val="0"/>
                          <w:numId w:val="5"/>
                        </w:numPr>
                        <w:jc w:val="both"/>
                        <w:rPr>
                          <w:rFonts w:eastAsia="Malgun Gothic"/>
                        </w:rPr>
                      </w:pPr>
                      <w:r w:rsidRPr="00B91F52">
                        <w:rPr>
                          <w:rFonts w:eastAsia="Malgun Gothic"/>
                        </w:rPr>
                        <w:t>Rev 0: Initial version of the document.</w:t>
                      </w:r>
                    </w:p>
                    <w:p w14:paraId="1AF07115" w14:textId="77777777" w:rsidR="00B91F52" w:rsidRDefault="00B91F52">
                      <w:pPr>
                        <w:jc w:val="both"/>
                      </w:pPr>
                    </w:p>
                  </w:txbxContent>
                </v:textbox>
              </v:shape>
            </w:pict>
          </mc:Fallback>
        </mc:AlternateContent>
      </w:r>
    </w:p>
    <w:p w14:paraId="5C06E7BD" w14:textId="788DB20F" w:rsidR="00E604D2" w:rsidRPr="00E604D2" w:rsidRDefault="00CA09B2" w:rsidP="002B7DB9">
      <w:pPr>
        <w:pStyle w:val="1"/>
        <w:rPr>
          <w:rFonts w:eastAsia="Malgun Gothic"/>
          <w:b w:val="0"/>
          <w:bCs/>
          <w:i/>
          <w:iCs/>
          <w:lang w:eastAsia="ko-KR"/>
        </w:rPr>
      </w:pPr>
      <w:r>
        <w:br w:type="page"/>
      </w:r>
    </w:p>
    <w:p w14:paraId="6D7306DC" w14:textId="48E0F7AE" w:rsidR="00AB6A12" w:rsidRDefault="00AB6A12" w:rsidP="00AB6A12">
      <w:pPr>
        <w:rPr>
          <w:rFonts w:eastAsia="Malgun Gothic"/>
          <w:b/>
          <w:bCs/>
          <w:i/>
          <w:iCs/>
          <w:lang w:eastAsia="ko-KR"/>
        </w:rPr>
      </w:pPr>
    </w:p>
    <w:p w14:paraId="526B6A58" w14:textId="5500C667" w:rsidR="00BF1AFD" w:rsidRPr="008B7736" w:rsidRDefault="008B7736" w:rsidP="008B7736">
      <w:pPr>
        <w:pStyle w:val="1"/>
        <w:rPr>
          <w:ins w:id="1" w:author="luochaoming" w:date="2022-01-21T16:35:00Z"/>
        </w:rPr>
      </w:pPr>
      <w:r>
        <w:t>Discussion</w:t>
      </w:r>
    </w:p>
    <w:p w14:paraId="5EAFFE55" w14:textId="72AE8939" w:rsidR="008B7736" w:rsidRDefault="008B7736" w:rsidP="00AB6A12">
      <w:pPr>
        <w:rPr>
          <w:rFonts w:eastAsia="Malgun Gothic"/>
          <w:b/>
          <w:bCs/>
          <w:iCs/>
          <w:lang w:eastAsia="ko-KR"/>
        </w:rPr>
      </w:pPr>
    </w:p>
    <w:p w14:paraId="42BBA33C" w14:textId="77777777" w:rsidR="00587A95" w:rsidRPr="00C21F14" w:rsidRDefault="00587A95" w:rsidP="00D41BD7">
      <w:pPr>
        <w:pStyle w:val="2"/>
        <w:rPr>
          <w:lang w:eastAsia="zh-CN"/>
        </w:rPr>
      </w:pPr>
      <w:r w:rsidRPr="00C21F14">
        <w:rPr>
          <w:lang w:eastAsia="zh-CN"/>
        </w:rPr>
        <w:t xml:space="preserve">Discussion 1 </w:t>
      </w:r>
    </w:p>
    <w:p w14:paraId="2CD356F4" w14:textId="77777777" w:rsidR="00587A95" w:rsidRDefault="00587A95" w:rsidP="00AB6A12">
      <w:pPr>
        <w:rPr>
          <w:rFonts w:eastAsia="Malgun Gothic"/>
          <w:b/>
          <w:bCs/>
          <w:iCs/>
          <w:lang w:eastAsia="ko-KR"/>
        </w:rPr>
      </w:pPr>
    </w:p>
    <w:p w14:paraId="60F26539" w14:textId="1EE102E6" w:rsidR="005439A5" w:rsidRDefault="00E94753" w:rsidP="00AB6A12">
      <w:pPr>
        <w:rPr>
          <w:bCs/>
          <w:iCs/>
          <w:lang w:eastAsia="zh-CN"/>
        </w:rPr>
      </w:pPr>
      <w:r w:rsidRPr="00E94753">
        <w:rPr>
          <w:bCs/>
          <w:iCs/>
          <w:lang w:eastAsia="zh-CN"/>
        </w:rPr>
        <w:t>A</w:t>
      </w:r>
      <w:r>
        <w:rPr>
          <w:bCs/>
          <w:iCs/>
          <w:lang w:eastAsia="zh-CN"/>
        </w:rPr>
        <w:t xml:space="preserve"> Timing Problem </w:t>
      </w:r>
      <w:r w:rsidR="0014376B">
        <w:rPr>
          <w:bCs/>
          <w:iCs/>
          <w:lang w:eastAsia="zh-CN"/>
        </w:rPr>
        <w:t xml:space="preserve">of the Sequential Coordinated Monostatic DMG Sensing instance </w:t>
      </w:r>
      <w:r w:rsidR="004254B3">
        <w:rPr>
          <w:bCs/>
          <w:iCs/>
          <w:lang w:eastAsia="zh-CN"/>
        </w:rPr>
        <w:t>was</w:t>
      </w:r>
      <w:r>
        <w:rPr>
          <w:bCs/>
          <w:iCs/>
          <w:lang w:eastAsia="zh-CN"/>
        </w:rPr>
        <w:t xml:space="preserve"> shown in 22/1558r0 as following:</w:t>
      </w:r>
    </w:p>
    <w:p w14:paraId="23C8F422" w14:textId="208A964D" w:rsidR="00110A77" w:rsidRDefault="00634716" w:rsidP="00AB6A12">
      <w:pPr>
        <w:rPr>
          <w:rFonts w:eastAsia="Malgun Gothic"/>
          <w:bCs/>
          <w:iCs/>
          <w:lang w:eastAsia="ko-KR"/>
        </w:rPr>
      </w:pPr>
      <w:r w:rsidRPr="00634716">
        <w:rPr>
          <w:rFonts w:eastAsia="Malgun Gothic"/>
          <w:bCs/>
          <w:iCs/>
          <w:noProof/>
          <w:lang w:eastAsia="ko-KR"/>
        </w:rPr>
        <mc:AlternateContent>
          <mc:Choice Requires="wpg">
            <w:drawing>
              <wp:anchor distT="0" distB="0" distL="114300" distR="114300" simplePos="0" relativeHeight="251659776" behindDoc="0" locked="0" layoutInCell="1" allowOverlap="1" wp14:anchorId="7E892E5C" wp14:editId="5067D146">
                <wp:simplePos x="0" y="0"/>
                <wp:positionH relativeFrom="column">
                  <wp:posOffset>426720</wp:posOffset>
                </wp:positionH>
                <wp:positionV relativeFrom="paragraph">
                  <wp:posOffset>133985</wp:posOffset>
                </wp:positionV>
                <wp:extent cx="4777105" cy="1569720"/>
                <wp:effectExtent l="19050" t="19050" r="23495" b="11430"/>
                <wp:wrapNone/>
                <wp:docPr id="3" name="组合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777105" cy="1569720"/>
                          <a:chOff x="0" y="0"/>
                          <a:chExt cx="7636940" cy="2448272"/>
                        </a:xfrm>
                      </wpg:grpSpPr>
                      <pic:pic xmlns:pic="http://schemas.openxmlformats.org/drawingml/2006/picture">
                        <pic:nvPicPr>
                          <pic:cNvPr id="4" name="图片 4">
                            <a:extLst/>
                          </pic:cNvPr>
                          <pic:cNvPicPr>
                            <a:picLocks noChangeAspect="1"/>
                          </pic:cNvPicPr>
                        </pic:nvPicPr>
                        <pic:blipFill>
                          <a:blip r:embed="rId8"/>
                          <a:stretch>
                            <a:fillRect/>
                          </a:stretch>
                        </pic:blipFill>
                        <pic:spPr>
                          <a:xfrm>
                            <a:off x="0" y="0"/>
                            <a:ext cx="7636940" cy="2448272"/>
                          </a:xfrm>
                          <a:prstGeom prst="rect">
                            <a:avLst/>
                          </a:prstGeom>
                          <a:ln>
                            <a:solidFill>
                              <a:schemeClr val="tx1"/>
                            </a:solidFill>
                          </a:ln>
                        </pic:spPr>
                      </pic:pic>
                      <wps:wsp>
                        <wps:cNvPr id="5" name="矩形 5">
                          <a:extLst/>
                        </wps:cNvPr>
                        <wps:cNvSpPr/>
                        <wps:spPr bwMode="auto">
                          <a:xfrm>
                            <a:off x="5003181" y="247346"/>
                            <a:ext cx="360040" cy="1649989"/>
                          </a:xfrm>
                          <a:prstGeom prst="rect">
                            <a:avLst/>
                          </a:prstGeom>
                          <a:noFill/>
                          <a:ln w="19050" cap="flat" cmpd="sng" algn="ctr">
                            <a:solidFill>
                              <a:srgbClr val="FF0000"/>
                            </a:solidFill>
                            <a:prstDash val="dash"/>
                            <a:round/>
                            <a:headEnd type="none" w="med" len="med"/>
                            <a:tailEnd type="none" w="med" len="med"/>
                          </a:ln>
                          <a:effectLst/>
                        </wps:spPr>
                        <wps:bodyPr vert="horz" wrap="square" lIns="91440" tIns="45720" rIns="91440" bIns="45720" numCol="1" rtlCol="0"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AEB05B8" id="组合 1" o:spid="_x0000_s1026" style="position:absolute;left:0;text-align:left;margin-left:33.6pt;margin-top:10.55pt;width:376.15pt;height:123.6pt;z-index:251659776;mso-width-relative:margin;mso-height-relative:margin" coordsize="76369,2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width:76369;height:244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" stroked="t" strokecolor="black [3213]">
                  <v:imagedata r:id="rId9" o:title=""/>
                  <v:path arrowok="t"/>
                </v:shape>
                <v:rect id="矩形 5" o:spid="_x0000_s1028" style="position:absolute;left:50031;top:2473;width:3601;height:16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" filled="f" strokecolor="red" strokeweight="1.5pt">
                  <v:stroke dashstyle="dash" joinstyle="round"/>
                </v:rect>
              </v:group>
            </w:pict>
          </mc:Fallback>
        </mc:AlternateContent>
      </w:r>
    </w:p>
    <w:p w14:paraId="03AF0007" w14:textId="7D96E2E0" w:rsidR="00634716" w:rsidRDefault="00634716" w:rsidP="00AB6A12">
      <w:pPr>
        <w:rPr>
          <w:rFonts w:eastAsia="Malgun Gothic"/>
          <w:bCs/>
          <w:iCs/>
          <w:lang w:eastAsia="ko-KR"/>
        </w:rPr>
      </w:pPr>
    </w:p>
    <w:p w14:paraId="63C91549" w14:textId="3442776C" w:rsidR="00634716" w:rsidRDefault="00634716" w:rsidP="00AB6A12">
      <w:pPr>
        <w:rPr>
          <w:rFonts w:eastAsia="Malgun Gothic"/>
          <w:bCs/>
          <w:iCs/>
          <w:lang w:eastAsia="ko-KR"/>
        </w:rPr>
      </w:pPr>
    </w:p>
    <w:p w14:paraId="74EC4545" w14:textId="272A5C82" w:rsidR="00634716" w:rsidRDefault="00634716" w:rsidP="00AB6A12">
      <w:pPr>
        <w:rPr>
          <w:rFonts w:eastAsia="Malgun Gothic"/>
          <w:bCs/>
          <w:iCs/>
          <w:lang w:eastAsia="ko-KR"/>
        </w:rPr>
      </w:pPr>
    </w:p>
    <w:p w14:paraId="1F2BA532" w14:textId="686D2AF4" w:rsidR="00634716" w:rsidRDefault="00634716" w:rsidP="00AB6A12">
      <w:pPr>
        <w:rPr>
          <w:rFonts w:eastAsia="Malgun Gothic"/>
          <w:bCs/>
          <w:iCs/>
          <w:lang w:eastAsia="ko-KR"/>
        </w:rPr>
      </w:pPr>
    </w:p>
    <w:p w14:paraId="3F15D0E5" w14:textId="42FBBD81" w:rsidR="00634716" w:rsidRDefault="00634716" w:rsidP="00AB6A12">
      <w:pPr>
        <w:rPr>
          <w:rFonts w:eastAsia="Malgun Gothic"/>
          <w:bCs/>
          <w:iCs/>
          <w:lang w:eastAsia="ko-KR"/>
        </w:rPr>
      </w:pPr>
    </w:p>
    <w:p w14:paraId="4EA1CF4F" w14:textId="309AF48C" w:rsidR="00634716" w:rsidRDefault="00634716" w:rsidP="00AB6A12">
      <w:pPr>
        <w:rPr>
          <w:rFonts w:eastAsia="Malgun Gothic"/>
          <w:bCs/>
          <w:iCs/>
          <w:lang w:eastAsia="ko-KR"/>
        </w:rPr>
      </w:pPr>
    </w:p>
    <w:p w14:paraId="43A47973" w14:textId="17D3FB69" w:rsidR="00634716" w:rsidRDefault="00634716" w:rsidP="00AB6A12">
      <w:pPr>
        <w:rPr>
          <w:rFonts w:eastAsia="Malgun Gothic"/>
          <w:bCs/>
          <w:iCs/>
          <w:lang w:eastAsia="ko-KR"/>
        </w:rPr>
      </w:pPr>
    </w:p>
    <w:p w14:paraId="3A609B53" w14:textId="27339120" w:rsidR="00634716" w:rsidRDefault="00634716" w:rsidP="00AB6A12">
      <w:pPr>
        <w:rPr>
          <w:rFonts w:eastAsia="Malgun Gothic"/>
          <w:bCs/>
          <w:iCs/>
          <w:lang w:eastAsia="ko-KR"/>
        </w:rPr>
      </w:pPr>
    </w:p>
    <w:p w14:paraId="00534787" w14:textId="15EBC3C9" w:rsidR="00634716" w:rsidRDefault="00634716" w:rsidP="00AB6A12">
      <w:pPr>
        <w:rPr>
          <w:rFonts w:eastAsia="Malgun Gothic"/>
          <w:bCs/>
          <w:iCs/>
          <w:lang w:eastAsia="ko-KR"/>
        </w:rPr>
      </w:pPr>
    </w:p>
    <w:p w14:paraId="10C2C346" w14:textId="1ACA20B1" w:rsidR="00634716" w:rsidRDefault="00634716" w:rsidP="00AB6A12">
      <w:pPr>
        <w:rPr>
          <w:rFonts w:eastAsia="Malgun Gothic"/>
          <w:bCs/>
          <w:iCs/>
          <w:lang w:eastAsia="ko-KR"/>
        </w:rPr>
      </w:pPr>
    </w:p>
    <w:p w14:paraId="5754DE2D" w14:textId="6DDC5962" w:rsidR="00634716" w:rsidRPr="00634716" w:rsidRDefault="00634716" w:rsidP="00AB6A12">
      <w:pPr>
        <w:rPr>
          <w:rFonts w:eastAsia="Malgun Gothic"/>
          <w:bCs/>
          <w:iCs/>
          <w:lang w:eastAsia="ko-KR"/>
        </w:rPr>
      </w:pPr>
    </w:p>
    <w:p w14:paraId="23EDD685" w14:textId="5ACA4C8F" w:rsidR="0082753F" w:rsidRPr="00634716" w:rsidRDefault="00667A81" w:rsidP="001C3283">
      <w:pPr>
        <w:rPr>
          <w:rFonts w:eastAsia="Malgun Gothic"/>
          <w:bCs/>
          <w:iCs/>
          <w:lang w:val="en-US" w:eastAsia="ko-KR"/>
        </w:rPr>
      </w:pPr>
      <w:r w:rsidRPr="00C74D83">
        <w:rPr>
          <w:rFonts w:eastAsia="Malgun Gothic"/>
          <w:b/>
          <w:bCs/>
          <w:iCs/>
          <w:lang w:val="en-US" w:eastAsia="ko-KR"/>
        </w:rPr>
        <w:t>Problem:</w:t>
      </w:r>
      <w:r>
        <w:rPr>
          <w:rFonts w:eastAsia="Malgun Gothic"/>
          <w:bCs/>
          <w:iCs/>
          <w:lang w:val="en-US" w:eastAsia="ko-KR"/>
        </w:rPr>
        <w:t xml:space="preserve"> </w:t>
      </w:r>
      <w:r w:rsidR="007A0171" w:rsidRPr="00634716">
        <w:rPr>
          <w:rFonts w:eastAsia="Malgun Gothic"/>
          <w:bCs/>
          <w:iCs/>
          <w:lang w:val="en-US" w:eastAsia="ko-KR"/>
        </w:rPr>
        <w:t>The STA B may not get the accurate timing when to send the Monostatic PPDU.</w:t>
      </w:r>
    </w:p>
    <w:p w14:paraId="764B766B"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Ack frame is directionally sent from the initiator to the STA A so the STA B may not receive it.</w:t>
      </w:r>
    </w:p>
    <w:p w14:paraId="480AD95D" w14:textId="77777777" w:rsidR="0082753F" w:rsidRPr="00634716" w:rsidRDefault="007A0171" w:rsidP="001C3283">
      <w:pPr>
        <w:numPr>
          <w:ilvl w:val="0"/>
          <w:numId w:val="6"/>
        </w:numPr>
        <w:rPr>
          <w:rFonts w:eastAsia="Malgun Gothic"/>
          <w:bCs/>
          <w:iCs/>
          <w:lang w:val="en-US" w:eastAsia="ko-KR"/>
        </w:rPr>
      </w:pPr>
      <w:r w:rsidRPr="00634716">
        <w:rPr>
          <w:rFonts w:eastAsia="Malgun Gothic"/>
          <w:bCs/>
          <w:iCs/>
          <w:lang w:val="en-US" w:eastAsia="ko-KR"/>
        </w:rPr>
        <w:t>The length/duration of the Monostatic PPDU and the DMG Sensing Measurement Report frame of STA A are unknown to STA B.</w:t>
      </w:r>
    </w:p>
    <w:p w14:paraId="63418D3D" w14:textId="77777777" w:rsidR="0082753F" w:rsidRPr="00634716" w:rsidRDefault="007A0171" w:rsidP="001C3283">
      <w:pPr>
        <w:rPr>
          <w:rFonts w:eastAsia="Malgun Gothic"/>
          <w:bCs/>
          <w:iCs/>
          <w:lang w:val="en-US" w:eastAsia="ko-KR"/>
        </w:rPr>
      </w:pPr>
      <w:r w:rsidRPr="00634716">
        <w:rPr>
          <w:rFonts w:eastAsia="Malgun Gothic"/>
          <w:bCs/>
          <w:iCs/>
          <w:lang w:val="en-US" w:eastAsia="ko-KR"/>
        </w:rPr>
        <w:t>As a result, the STA B may fail to send the Monostatic PPDU and the DMG Sensing Measurement Report frame or cause interference between STAs in this instance.</w:t>
      </w:r>
    </w:p>
    <w:p w14:paraId="395DFA2A" w14:textId="77777777" w:rsidR="00634716" w:rsidRPr="00634716" w:rsidRDefault="00634716" w:rsidP="00AB6A12">
      <w:pPr>
        <w:rPr>
          <w:rFonts w:eastAsia="Malgun Gothic"/>
          <w:bCs/>
          <w:iCs/>
          <w:lang w:val="en-US" w:eastAsia="ko-KR"/>
        </w:rPr>
      </w:pPr>
    </w:p>
    <w:p w14:paraId="20BCF299" w14:textId="6B0D2C37" w:rsidR="008B7736" w:rsidRPr="00191381" w:rsidRDefault="00921035" w:rsidP="00AB6A12">
      <w:pPr>
        <w:rPr>
          <w:b/>
          <w:bCs/>
          <w:iCs/>
          <w:lang w:eastAsia="zh-CN"/>
        </w:rPr>
      </w:pPr>
      <w:r w:rsidRPr="00191381">
        <w:rPr>
          <w:rFonts w:hint="eastAsia"/>
          <w:b/>
          <w:bCs/>
          <w:iCs/>
          <w:lang w:eastAsia="zh-CN"/>
        </w:rPr>
        <w:t>The</w:t>
      </w:r>
      <w:r w:rsidRPr="00191381">
        <w:rPr>
          <w:b/>
          <w:bCs/>
          <w:iCs/>
          <w:lang w:eastAsia="zh-CN"/>
        </w:rPr>
        <w:t xml:space="preserve"> </w:t>
      </w:r>
      <w:r w:rsidR="004F5125" w:rsidRPr="00191381">
        <w:rPr>
          <w:b/>
          <w:bCs/>
          <w:iCs/>
          <w:lang w:eastAsia="zh-CN"/>
        </w:rPr>
        <w:t xml:space="preserve">SP </w:t>
      </w:r>
      <w:r w:rsidR="00121F37" w:rsidRPr="00191381">
        <w:rPr>
          <w:b/>
          <w:bCs/>
          <w:iCs/>
          <w:lang w:eastAsia="zh-CN"/>
        </w:rPr>
        <w:t xml:space="preserve">and </w:t>
      </w:r>
      <w:r w:rsidR="004F5125" w:rsidRPr="00191381">
        <w:rPr>
          <w:b/>
          <w:bCs/>
          <w:iCs/>
          <w:lang w:eastAsia="zh-CN"/>
        </w:rPr>
        <w:t>the result</w:t>
      </w:r>
      <w:r w:rsidR="00CB48B2" w:rsidRPr="00191381">
        <w:rPr>
          <w:b/>
          <w:bCs/>
          <w:iCs/>
          <w:lang w:eastAsia="zh-CN"/>
        </w:rPr>
        <w:t xml:space="preserve"> </w:t>
      </w:r>
      <w:r w:rsidR="004F5125" w:rsidRPr="00191381">
        <w:rPr>
          <w:b/>
          <w:bCs/>
          <w:iCs/>
          <w:lang w:eastAsia="zh-CN"/>
        </w:rPr>
        <w:t>are as follow</w:t>
      </w:r>
      <w:r w:rsidR="00296F22">
        <w:rPr>
          <w:rFonts w:hint="eastAsia"/>
          <w:b/>
          <w:bCs/>
          <w:iCs/>
          <w:lang w:eastAsia="zh-CN"/>
        </w:rPr>
        <w:t>ing</w:t>
      </w:r>
      <w:r w:rsidR="004F5125" w:rsidRPr="00191381">
        <w:rPr>
          <w:b/>
          <w:bCs/>
          <w:iCs/>
          <w:lang w:eastAsia="zh-CN"/>
        </w:rPr>
        <w:t>:</w:t>
      </w:r>
    </w:p>
    <w:p w14:paraId="3682FA86" w14:textId="454E8FEE" w:rsidR="004C24D4" w:rsidRPr="00AB6CDD" w:rsidRDefault="004C24D4" w:rsidP="00AB6A12">
      <w:pPr>
        <w:rPr>
          <w:bCs/>
          <w:iCs/>
          <w:lang w:eastAsia="zh-CN"/>
        </w:rPr>
      </w:pPr>
      <w:r w:rsidRPr="00191381">
        <w:rPr>
          <w:rFonts w:hint="eastAsia"/>
          <w:bCs/>
          <w:iCs/>
          <w:lang w:eastAsia="zh-CN"/>
        </w:rPr>
        <w:t>S</w:t>
      </w:r>
      <w:r w:rsidRPr="00191381">
        <w:rPr>
          <w:bCs/>
          <w:iCs/>
          <w:lang w:eastAsia="zh-CN"/>
        </w:rPr>
        <w:t>P</w:t>
      </w:r>
      <w:r w:rsidR="003D39D8" w:rsidRPr="00191381">
        <w:rPr>
          <w:bCs/>
          <w:iCs/>
          <w:lang w:eastAsia="zh-CN"/>
        </w:rPr>
        <w:t xml:space="preserve"> </w:t>
      </w:r>
      <w:r w:rsidRPr="00191381">
        <w:rPr>
          <w:bCs/>
          <w:iCs/>
          <w:lang w:eastAsia="zh-CN"/>
        </w:rPr>
        <w:t>1:</w:t>
      </w:r>
      <w:r w:rsidRPr="00AB6CDD">
        <w:rPr>
          <w:bCs/>
          <w:iCs/>
          <w:lang w:eastAsia="zh-CN"/>
        </w:rPr>
        <w:t xml:space="preserve"> Which option do you support to solve the timing problem of the sequential Coordinated Monostatic DMG Sensing instance as shown in slide 3?</w:t>
      </w:r>
    </w:p>
    <w:p w14:paraId="5E6FA3AD"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1-A: use a new poll frame to poll each responder STA, as shown in slide 5</w:t>
      </w:r>
    </w:p>
    <w:p w14:paraId="7BE7021B"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1-B: use a new poll frame to poll each responder STA except the first, as shown in slide 6</w:t>
      </w:r>
    </w:p>
    <w:p w14:paraId="6848B2FA"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Option 2: use the DMG Sensing Request frame to poll each responder STA, as shown in slide 7</w:t>
      </w:r>
    </w:p>
    <w:p w14:paraId="480713AF" w14:textId="77777777"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Neither</w:t>
      </w:r>
    </w:p>
    <w:p w14:paraId="28CD0A57" w14:textId="528B0BDF" w:rsidR="00595AC0" w:rsidRPr="00C83C3D" w:rsidRDefault="00595AC0" w:rsidP="00C83C3D">
      <w:pPr>
        <w:pStyle w:val="a7"/>
        <w:numPr>
          <w:ilvl w:val="0"/>
          <w:numId w:val="7"/>
        </w:numPr>
        <w:rPr>
          <w:rFonts w:ascii="Times New Roman" w:eastAsia="楷体" w:hAnsi="Times New Roman" w:cs="Times New Roman"/>
          <w:bCs/>
          <w:iCs/>
          <w:lang w:eastAsia="zh-CN"/>
        </w:rPr>
      </w:pPr>
      <w:r w:rsidRPr="00C83C3D">
        <w:rPr>
          <w:rFonts w:ascii="Times New Roman" w:eastAsia="楷体" w:hAnsi="Times New Roman" w:cs="Times New Roman"/>
          <w:bCs/>
          <w:iCs/>
          <w:lang w:eastAsia="zh-CN"/>
        </w:rPr>
        <w:t>Abstain</w:t>
      </w:r>
    </w:p>
    <w:p w14:paraId="61C6C148" w14:textId="4B477C74" w:rsidR="0011669D" w:rsidRDefault="00393151" w:rsidP="00AB6A12">
      <w:pPr>
        <w:rPr>
          <w:b/>
          <w:bCs/>
          <w:iCs/>
          <w:lang w:eastAsia="zh-CN"/>
        </w:rPr>
      </w:pPr>
      <w:r>
        <w:rPr>
          <w:rFonts w:hint="eastAsia"/>
          <w:b/>
          <w:bCs/>
          <w:iCs/>
          <w:lang w:eastAsia="zh-CN"/>
        </w:rPr>
        <w:t>R</w:t>
      </w:r>
      <w:r>
        <w:rPr>
          <w:b/>
          <w:bCs/>
          <w:iCs/>
          <w:lang w:eastAsia="zh-CN"/>
        </w:rPr>
        <w:t>esult: 0/1/16/0/5</w:t>
      </w:r>
    </w:p>
    <w:p w14:paraId="56BEF1A0" w14:textId="77777777" w:rsidR="00420937" w:rsidRDefault="00420937">
      <w:pPr>
        <w:rPr>
          <w:b/>
          <w:bCs/>
          <w:iCs/>
          <w:lang w:eastAsia="zh-CN"/>
        </w:rPr>
      </w:pPr>
    </w:p>
    <w:p w14:paraId="559988EA" w14:textId="77777777" w:rsidR="00420937" w:rsidRDefault="00420937">
      <w:pPr>
        <w:rPr>
          <w:b/>
          <w:bCs/>
          <w:iCs/>
          <w:lang w:eastAsia="zh-CN"/>
        </w:rPr>
      </w:pPr>
    </w:p>
    <w:p w14:paraId="7E265458" w14:textId="5201B37A" w:rsidR="00420937" w:rsidRDefault="00420937" w:rsidP="00A65063">
      <w:pPr>
        <w:pStyle w:val="2"/>
        <w:rPr>
          <w:lang w:eastAsia="zh-CN"/>
        </w:rPr>
      </w:pPr>
      <w:r w:rsidRPr="00A65063">
        <w:rPr>
          <w:lang w:eastAsia="zh-CN"/>
        </w:rPr>
        <w:t xml:space="preserve">Discussion </w:t>
      </w:r>
      <w:r w:rsidR="002418D7" w:rsidRPr="00A65063">
        <w:rPr>
          <w:lang w:eastAsia="zh-CN"/>
        </w:rPr>
        <w:t>2</w:t>
      </w:r>
    </w:p>
    <w:p w14:paraId="264F3A78" w14:textId="4882DDB1" w:rsidR="00AC4D2C" w:rsidRDefault="00AC4D2C" w:rsidP="00AC4D2C">
      <w:pPr>
        <w:rPr>
          <w:lang w:eastAsia="zh-CN"/>
        </w:rPr>
      </w:pPr>
    </w:p>
    <w:p w14:paraId="1EF3ACF8" w14:textId="1D780BF6" w:rsidR="000B2FCA" w:rsidRDefault="000B2FCA" w:rsidP="000B2FCA">
      <w:pPr>
        <w:rPr>
          <w:bCs/>
          <w:iCs/>
          <w:lang w:eastAsia="zh-CN"/>
        </w:rPr>
      </w:pPr>
      <w:r>
        <w:rPr>
          <w:bCs/>
          <w:iCs/>
          <w:lang w:eastAsia="zh-CN"/>
        </w:rPr>
        <w:t>Two Timing Problems of the Parallel Coordinated Monostatic DMG Sensing instance w</w:t>
      </w:r>
      <w:r w:rsidR="000E02C6">
        <w:rPr>
          <w:bCs/>
          <w:iCs/>
          <w:lang w:eastAsia="zh-CN"/>
        </w:rPr>
        <w:t>ere</w:t>
      </w:r>
      <w:r>
        <w:rPr>
          <w:bCs/>
          <w:iCs/>
          <w:lang w:eastAsia="zh-CN"/>
        </w:rPr>
        <w:t xml:space="preserve"> shown in 22/1</w:t>
      </w:r>
      <w:r w:rsidR="00F825AA">
        <w:rPr>
          <w:bCs/>
          <w:iCs/>
          <w:lang w:eastAsia="zh-CN"/>
        </w:rPr>
        <w:t>670</w:t>
      </w:r>
      <w:r>
        <w:rPr>
          <w:bCs/>
          <w:iCs/>
          <w:lang w:eastAsia="zh-CN"/>
        </w:rPr>
        <w:t>r</w:t>
      </w:r>
      <w:r w:rsidR="00F825AA">
        <w:rPr>
          <w:bCs/>
          <w:iCs/>
          <w:lang w:eastAsia="zh-CN"/>
        </w:rPr>
        <w:t>2</w:t>
      </w:r>
      <w:r>
        <w:rPr>
          <w:bCs/>
          <w:iCs/>
          <w:lang w:eastAsia="zh-CN"/>
        </w:rPr>
        <w:t xml:space="preserve"> as following:</w:t>
      </w:r>
    </w:p>
    <w:p w14:paraId="29E51948" w14:textId="20EC78CF" w:rsidR="00B66491" w:rsidRDefault="0035165B" w:rsidP="00B66491">
      <w:pPr>
        <w:jc w:val="center"/>
        <w:rPr>
          <w:b/>
          <w:bCs/>
          <w:iCs/>
          <w:lang w:eastAsia="zh-CN"/>
        </w:rPr>
      </w:pPr>
      <w:r w:rsidRPr="0035165B">
        <w:rPr>
          <w:b/>
          <w:bCs/>
          <w:iCs/>
          <w:noProof/>
          <w:lang w:eastAsia="zh-CN"/>
        </w:rPr>
        <w:lastRenderedPageBreak/>
        <w:drawing>
          <wp:inline distT="0" distB="0" distL="0" distR="0" wp14:anchorId="2AE35A6B" wp14:editId="35DDB311">
            <wp:extent cx="4747260" cy="1710231"/>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75076" cy="1720252"/>
                    </a:xfrm>
                    <a:prstGeom prst="rect">
                      <a:avLst/>
                    </a:prstGeom>
                  </pic:spPr>
                </pic:pic>
              </a:graphicData>
            </a:graphic>
          </wp:inline>
        </w:drawing>
      </w:r>
    </w:p>
    <w:p w14:paraId="215442B6" w14:textId="1883CDE2" w:rsidR="00B66491" w:rsidRPr="00164A61" w:rsidRDefault="00D460B7" w:rsidP="00B66491">
      <w:pPr>
        <w:jc w:val="center"/>
        <w:rPr>
          <w:bCs/>
          <w:iCs/>
          <w:lang w:eastAsia="zh-CN"/>
        </w:rPr>
      </w:pPr>
      <w:r w:rsidRPr="00164A61">
        <w:rPr>
          <w:rFonts w:hint="eastAsia"/>
          <w:bCs/>
          <w:iCs/>
          <w:lang w:eastAsia="zh-CN"/>
        </w:rPr>
        <w:t>F</w:t>
      </w:r>
      <w:r w:rsidRPr="00164A61">
        <w:rPr>
          <w:bCs/>
          <w:iCs/>
          <w:lang w:eastAsia="zh-CN"/>
        </w:rPr>
        <w:t>igure 1–The Timing Problem of the STA B</w:t>
      </w:r>
    </w:p>
    <w:p w14:paraId="41058266" w14:textId="23FCAC28" w:rsidR="00D460B7" w:rsidRDefault="00D460B7" w:rsidP="00B66491">
      <w:pPr>
        <w:jc w:val="center"/>
        <w:rPr>
          <w:b/>
          <w:bCs/>
          <w:iCs/>
          <w:lang w:eastAsia="zh-CN"/>
        </w:rPr>
      </w:pPr>
    </w:p>
    <w:p w14:paraId="162C7072" w14:textId="15713960" w:rsidR="00E42D07" w:rsidRPr="00E42D07" w:rsidRDefault="00AE1C23" w:rsidP="00E42D07">
      <w:pPr>
        <w:rPr>
          <w:bCs/>
          <w:iCs/>
          <w:lang w:val="en-US" w:eastAsia="zh-CN"/>
        </w:rPr>
      </w:pPr>
      <w:r w:rsidRPr="00091FAC">
        <w:rPr>
          <w:b/>
          <w:bCs/>
          <w:iCs/>
          <w:lang w:val="en-US" w:eastAsia="zh-CN"/>
        </w:rPr>
        <w:t>Problem</w:t>
      </w:r>
      <w:r w:rsidR="00E61215">
        <w:rPr>
          <w:b/>
          <w:bCs/>
          <w:iCs/>
          <w:lang w:val="en-US" w:eastAsia="zh-CN"/>
        </w:rPr>
        <w:t xml:space="preserve"> </w:t>
      </w:r>
      <w:r w:rsidR="00B04AAD" w:rsidRPr="00091FAC">
        <w:rPr>
          <w:b/>
          <w:bCs/>
          <w:iCs/>
          <w:lang w:val="en-US" w:eastAsia="zh-CN"/>
        </w:rPr>
        <w:t>1</w:t>
      </w:r>
      <w:r w:rsidR="00B04AAD">
        <w:rPr>
          <w:bCs/>
          <w:iCs/>
          <w:lang w:val="en-US" w:eastAsia="zh-CN"/>
        </w:rPr>
        <w:t xml:space="preserve">: </w:t>
      </w:r>
      <w:r w:rsidR="00E42D07" w:rsidRPr="00E42D07">
        <w:rPr>
          <w:bCs/>
          <w:iCs/>
          <w:lang w:val="en-US" w:eastAsia="zh-CN"/>
        </w:rPr>
        <w:t>The STA B does not know when to send the report frame.</w:t>
      </w:r>
    </w:p>
    <w:p w14:paraId="41E28EFE" w14:textId="77777777"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 xml:space="preserve">The STA B may not receive the Ack frame of the STA A for it is transmitted directionally. </w:t>
      </w:r>
    </w:p>
    <w:p w14:paraId="2F652F48" w14:textId="2B948E5A" w:rsidR="00E42D07" w:rsidRPr="00E42D07" w:rsidRDefault="00E42D07" w:rsidP="00E42D07">
      <w:pPr>
        <w:pStyle w:val="a7"/>
        <w:numPr>
          <w:ilvl w:val="0"/>
          <w:numId w:val="10"/>
        </w:numPr>
        <w:rPr>
          <w:rFonts w:ascii="Times New Roman" w:hAnsi="Times New Roman" w:cs="Times New Roman"/>
          <w:bCs/>
          <w:iCs/>
          <w:lang w:eastAsia="zh-CN"/>
        </w:rPr>
      </w:pPr>
      <w:r w:rsidRPr="00E42D07">
        <w:rPr>
          <w:rFonts w:ascii="Times New Roman" w:hAnsi="Times New Roman" w:cs="Times New Roman"/>
          <w:bCs/>
          <w:iCs/>
          <w:lang w:eastAsia="zh-CN"/>
        </w:rPr>
        <w:t>The STA B does not know the duration of the Report frame and the ACK frame of the STA A for different MCSs.</w:t>
      </w:r>
    </w:p>
    <w:p w14:paraId="71284C51" w14:textId="7B9BCE8C" w:rsidR="00B66491" w:rsidRDefault="00B66491" w:rsidP="00B66491">
      <w:pPr>
        <w:jc w:val="center"/>
        <w:rPr>
          <w:b/>
          <w:bCs/>
          <w:iCs/>
          <w:lang w:eastAsia="zh-CN"/>
        </w:rPr>
      </w:pPr>
      <w:r w:rsidRPr="00B66491">
        <w:rPr>
          <w:b/>
          <w:bCs/>
          <w:iCs/>
          <w:noProof/>
          <w:lang w:eastAsia="zh-CN"/>
        </w:rPr>
        <w:drawing>
          <wp:inline distT="0" distB="0" distL="0" distR="0" wp14:anchorId="0270CAD0" wp14:editId="364E5519">
            <wp:extent cx="4756694" cy="1637909"/>
            <wp:effectExtent l="0" t="0" r="6350" b="6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56694" cy="1637909"/>
                    </a:xfrm>
                    <a:prstGeom prst="rect">
                      <a:avLst/>
                    </a:prstGeom>
                  </pic:spPr>
                </pic:pic>
              </a:graphicData>
            </a:graphic>
          </wp:inline>
        </w:drawing>
      </w:r>
    </w:p>
    <w:p w14:paraId="4A0B2E00" w14:textId="28C38693" w:rsidR="00B177B0" w:rsidRPr="00164A61" w:rsidRDefault="00B177B0" w:rsidP="00B177B0">
      <w:pPr>
        <w:jc w:val="center"/>
        <w:rPr>
          <w:bCs/>
          <w:iCs/>
          <w:lang w:eastAsia="zh-CN"/>
        </w:rPr>
      </w:pPr>
      <w:r w:rsidRPr="00164A61">
        <w:rPr>
          <w:rFonts w:hint="eastAsia"/>
          <w:bCs/>
          <w:iCs/>
          <w:lang w:eastAsia="zh-CN"/>
        </w:rPr>
        <w:t>F</w:t>
      </w:r>
      <w:r w:rsidRPr="00164A61">
        <w:rPr>
          <w:bCs/>
          <w:iCs/>
          <w:lang w:eastAsia="zh-CN"/>
        </w:rPr>
        <w:t xml:space="preserve">igure </w:t>
      </w:r>
      <w:r w:rsidR="00A149DE">
        <w:rPr>
          <w:bCs/>
          <w:iCs/>
          <w:lang w:eastAsia="zh-CN"/>
        </w:rPr>
        <w:t>2</w:t>
      </w:r>
      <w:r w:rsidRPr="00164A61">
        <w:rPr>
          <w:bCs/>
          <w:iCs/>
          <w:lang w:eastAsia="zh-CN"/>
        </w:rPr>
        <w:t>–The Timing Problem of the STA A</w:t>
      </w:r>
    </w:p>
    <w:p w14:paraId="234FDE2D" w14:textId="77777777" w:rsidR="00B177B0" w:rsidRPr="00B177B0" w:rsidRDefault="00B177B0" w:rsidP="00B66491">
      <w:pPr>
        <w:jc w:val="center"/>
        <w:rPr>
          <w:b/>
          <w:bCs/>
          <w:iCs/>
          <w:lang w:eastAsia="zh-CN"/>
        </w:rPr>
      </w:pPr>
    </w:p>
    <w:p w14:paraId="52AD2EDE" w14:textId="48AE0627" w:rsidR="0032699F" w:rsidRPr="0032699F" w:rsidRDefault="00E61215" w:rsidP="0032699F">
      <w:pPr>
        <w:rPr>
          <w:bCs/>
          <w:iCs/>
          <w:lang w:eastAsia="zh-CN"/>
        </w:rPr>
      </w:pPr>
      <w:r w:rsidRPr="00091FAC">
        <w:rPr>
          <w:b/>
          <w:bCs/>
          <w:iCs/>
          <w:lang w:val="en-US" w:eastAsia="zh-CN"/>
        </w:rPr>
        <w:t>Problem</w:t>
      </w:r>
      <w:r>
        <w:rPr>
          <w:b/>
          <w:bCs/>
          <w:iCs/>
          <w:lang w:val="en-US" w:eastAsia="zh-CN"/>
        </w:rPr>
        <w:t xml:space="preserve"> 2</w:t>
      </w:r>
      <w:r>
        <w:rPr>
          <w:bCs/>
          <w:iCs/>
          <w:lang w:val="en-US" w:eastAsia="zh-CN"/>
        </w:rPr>
        <w:t>:</w:t>
      </w:r>
      <w:r w:rsidR="005E433E">
        <w:rPr>
          <w:bCs/>
          <w:iCs/>
          <w:lang w:val="en-US" w:eastAsia="zh-CN"/>
        </w:rPr>
        <w:t xml:space="preserve"> </w:t>
      </w:r>
      <w:r w:rsidR="0032699F" w:rsidRPr="0032699F">
        <w:rPr>
          <w:bCs/>
          <w:iCs/>
          <w:lang w:eastAsia="zh-CN"/>
        </w:rPr>
        <w:t>The Report frame of STA A may overlap with the Monostatic PPDU of STA B for the duration of Monostatic PPDUs may be different.</w:t>
      </w:r>
    </w:p>
    <w:p w14:paraId="58EBD8FB" w14:textId="77777777" w:rsidR="0032699F" w:rsidRPr="0032699F"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have Date fields of different lengths.</w:t>
      </w:r>
    </w:p>
    <w:p w14:paraId="1A80A8E9" w14:textId="1B252B63" w:rsidR="00393151" w:rsidRDefault="0032699F" w:rsidP="0032699F">
      <w:pPr>
        <w:pStyle w:val="a7"/>
        <w:numPr>
          <w:ilvl w:val="0"/>
          <w:numId w:val="10"/>
        </w:numPr>
        <w:rPr>
          <w:rFonts w:ascii="Times New Roman" w:hAnsi="Times New Roman" w:cs="Times New Roman"/>
          <w:bCs/>
          <w:iCs/>
          <w:lang w:eastAsia="zh-CN"/>
        </w:rPr>
      </w:pPr>
      <w:r w:rsidRPr="0032699F">
        <w:rPr>
          <w:rFonts w:ascii="Times New Roman" w:hAnsi="Times New Roman" w:cs="Times New Roman"/>
          <w:bCs/>
          <w:iCs/>
          <w:lang w:eastAsia="zh-CN"/>
        </w:rPr>
        <w:t>Monostatic PPDUs of different STAs may use different PPDU types.</w:t>
      </w:r>
    </w:p>
    <w:p w14:paraId="7BFE4019" w14:textId="7ECB1417" w:rsidR="004904D5" w:rsidRDefault="004904D5" w:rsidP="004904D5">
      <w:pPr>
        <w:rPr>
          <w:bCs/>
          <w:iCs/>
          <w:lang w:eastAsia="zh-CN"/>
        </w:rPr>
      </w:pPr>
    </w:p>
    <w:p w14:paraId="10EF3F00" w14:textId="66270A3B" w:rsidR="004904D5" w:rsidRPr="00191381" w:rsidRDefault="004904D5" w:rsidP="004904D5">
      <w:pPr>
        <w:rPr>
          <w:b/>
          <w:bCs/>
          <w:iCs/>
          <w:lang w:eastAsia="zh-CN"/>
        </w:rPr>
      </w:pPr>
      <w:r w:rsidRPr="00191381">
        <w:rPr>
          <w:rFonts w:hint="eastAsia"/>
          <w:b/>
          <w:bCs/>
          <w:iCs/>
          <w:lang w:eastAsia="zh-CN"/>
        </w:rPr>
        <w:t>The</w:t>
      </w:r>
      <w:r w:rsidRPr="00191381">
        <w:rPr>
          <w:b/>
          <w:bCs/>
          <w:iCs/>
          <w:lang w:eastAsia="zh-CN"/>
        </w:rPr>
        <w:t xml:space="preserve"> SP and the result are as follow</w:t>
      </w:r>
      <w:r w:rsidR="00CD32E8">
        <w:rPr>
          <w:b/>
          <w:bCs/>
          <w:iCs/>
          <w:lang w:eastAsia="zh-CN"/>
        </w:rPr>
        <w:t>ing</w:t>
      </w:r>
      <w:r w:rsidRPr="00191381">
        <w:rPr>
          <w:b/>
          <w:bCs/>
          <w:iCs/>
          <w:lang w:eastAsia="zh-CN"/>
        </w:rPr>
        <w:t>:</w:t>
      </w:r>
    </w:p>
    <w:p w14:paraId="21DF2A04" w14:textId="0701B7AD" w:rsidR="00F25B06" w:rsidRPr="00F25B06" w:rsidRDefault="00F25B06" w:rsidP="00F25B06">
      <w:pPr>
        <w:rPr>
          <w:bCs/>
          <w:iCs/>
          <w:lang w:eastAsia="zh-CN"/>
        </w:rPr>
      </w:pPr>
      <w:r w:rsidRPr="00F25B06">
        <w:rPr>
          <w:bCs/>
          <w:iCs/>
          <w:lang w:eastAsia="zh-CN"/>
        </w:rPr>
        <w:t>Do you support the following solutions?</w:t>
      </w:r>
    </w:p>
    <w:p w14:paraId="095BA855" w14:textId="77777777" w:rsidR="00F25B06" w:rsidRPr="00F25B06" w:rsidRDefault="00F25B06" w:rsidP="00F25B06">
      <w:pPr>
        <w:rPr>
          <w:bCs/>
          <w:iCs/>
          <w:lang w:eastAsia="zh-CN"/>
        </w:rPr>
      </w:pPr>
      <w:r w:rsidRPr="00F25B06">
        <w:rPr>
          <w:bCs/>
          <w:iCs/>
          <w:lang w:eastAsia="zh-CN"/>
        </w:rPr>
        <w:t>In a Parallel Coordinated Monostatic DMG Sensing instance,</w:t>
      </w:r>
    </w:p>
    <w:p w14:paraId="1C55864B" w14:textId="263FC5AD"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Add a field</w:t>
      </w:r>
      <w:r w:rsidR="00A44F8A">
        <w:rPr>
          <w:rFonts w:ascii="Times New Roman" w:hAnsi="Times New Roman" w:cs="Times New Roman"/>
          <w:bCs/>
          <w:iCs/>
          <w:lang w:eastAsia="zh-CN"/>
        </w:rPr>
        <w:t xml:space="preserve"> </w:t>
      </w:r>
      <w:r w:rsidRPr="00E87179">
        <w:rPr>
          <w:rFonts w:ascii="Times New Roman" w:hAnsi="Times New Roman" w:cs="Times New Roman"/>
          <w:bCs/>
          <w:iCs/>
          <w:lang w:eastAsia="zh-CN"/>
        </w:rPr>
        <w:t>(Duration of Monostatic PPDUs) into the TDD Beamforming Information field of the DMG Sensing Response frame to inform the sensing initiator of the duration of one or more Monostatic PPDUs containing the interval time.</w:t>
      </w:r>
    </w:p>
    <w:p w14:paraId="180DB4AE" w14:textId="77777777" w:rsidR="00F25B06" w:rsidRPr="00E87179" w:rsidRDefault="00F25B06" w:rsidP="00E87179">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poll each sensing responder for the report.</w:t>
      </w:r>
    </w:p>
    <w:p w14:paraId="5A5055DC" w14:textId="6A94BD1A" w:rsidR="00F25B06" w:rsidRPr="00531765" w:rsidRDefault="00F25B06" w:rsidP="00F25B06">
      <w:pPr>
        <w:pStyle w:val="a7"/>
        <w:numPr>
          <w:ilvl w:val="0"/>
          <w:numId w:val="10"/>
        </w:numPr>
        <w:rPr>
          <w:rFonts w:ascii="Times New Roman" w:hAnsi="Times New Roman" w:cs="Times New Roman"/>
          <w:bCs/>
          <w:iCs/>
          <w:lang w:eastAsia="zh-CN"/>
        </w:rPr>
      </w:pPr>
      <w:r w:rsidRPr="00E87179">
        <w:rPr>
          <w:rFonts w:ascii="Times New Roman" w:hAnsi="Times New Roman" w:cs="Times New Roman"/>
          <w:bCs/>
          <w:iCs/>
          <w:lang w:eastAsia="zh-CN"/>
        </w:rPr>
        <w:t>The sensing initiator shall send the first DMG Sensing Poll frame no later than SIFS time after the longest Duration of Monostatic PPDUs.</w:t>
      </w:r>
    </w:p>
    <w:p w14:paraId="4FCEA2DA" w14:textId="1FD8AAF2" w:rsidR="004904D5" w:rsidRPr="004904D5" w:rsidRDefault="00B36FA4" w:rsidP="00F25B06">
      <w:pPr>
        <w:rPr>
          <w:bCs/>
          <w:iCs/>
          <w:lang w:eastAsia="zh-CN"/>
        </w:rPr>
      </w:pPr>
      <w:r>
        <w:rPr>
          <w:rFonts w:hint="eastAsia"/>
          <w:b/>
          <w:bCs/>
          <w:iCs/>
          <w:lang w:eastAsia="zh-CN"/>
        </w:rPr>
        <w:t>R</w:t>
      </w:r>
      <w:r>
        <w:rPr>
          <w:b/>
          <w:bCs/>
          <w:iCs/>
          <w:lang w:eastAsia="zh-CN"/>
        </w:rPr>
        <w:t>esult:</w:t>
      </w:r>
      <w:r w:rsidR="00997B34" w:rsidRPr="00997B34">
        <w:rPr>
          <w:b/>
          <w:bCs/>
          <w:iCs/>
          <w:lang w:eastAsia="zh-CN"/>
        </w:rPr>
        <w:t xml:space="preserve"> </w:t>
      </w:r>
      <w:r w:rsidR="00997B34">
        <w:rPr>
          <w:b/>
          <w:bCs/>
          <w:iCs/>
          <w:lang w:eastAsia="zh-CN"/>
        </w:rPr>
        <w:t xml:space="preserve">6 </w:t>
      </w:r>
      <w:r w:rsidR="00F25B06" w:rsidRPr="00997B34">
        <w:rPr>
          <w:b/>
          <w:bCs/>
          <w:iCs/>
          <w:lang w:eastAsia="zh-CN"/>
        </w:rPr>
        <w:t>Yes/</w:t>
      </w:r>
      <w:r w:rsidR="00997B34" w:rsidRPr="00997B34">
        <w:rPr>
          <w:b/>
          <w:bCs/>
          <w:iCs/>
          <w:lang w:eastAsia="zh-CN"/>
        </w:rPr>
        <w:t>5</w:t>
      </w:r>
      <w:r w:rsidR="00997B34">
        <w:rPr>
          <w:b/>
          <w:bCs/>
          <w:iCs/>
          <w:lang w:eastAsia="zh-CN"/>
        </w:rPr>
        <w:t xml:space="preserve"> </w:t>
      </w:r>
      <w:r w:rsidR="00F25B06" w:rsidRPr="00997B34">
        <w:rPr>
          <w:b/>
          <w:bCs/>
          <w:iCs/>
          <w:lang w:eastAsia="zh-CN"/>
        </w:rPr>
        <w:t>No/</w:t>
      </w:r>
      <w:r w:rsidR="00997B34" w:rsidRPr="00997B34">
        <w:rPr>
          <w:b/>
          <w:bCs/>
          <w:iCs/>
          <w:lang w:eastAsia="zh-CN"/>
        </w:rPr>
        <w:t>15</w:t>
      </w:r>
      <w:r w:rsidR="00997B34">
        <w:rPr>
          <w:b/>
          <w:bCs/>
          <w:iCs/>
          <w:lang w:eastAsia="zh-CN"/>
        </w:rPr>
        <w:t xml:space="preserve"> </w:t>
      </w:r>
      <w:r w:rsidR="00F25B06" w:rsidRPr="00997B34">
        <w:rPr>
          <w:b/>
          <w:bCs/>
          <w:iCs/>
          <w:lang w:eastAsia="zh-CN"/>
        </w:rPr>
        <w:t>Abstain</w:t>
      </w:r>
    </w:p>
    <w:p w14:paraId="5143ACE8" w14:textId="2C4D1F11" w:rsidR="004904D5" w:rsidRDefault="004904D5" w:rsidP="004904D5">
      <w:pPr>
        <w:rPr>
          <w:bCs/>
          <w:iCs/>
          <w:lang w:eastAsia="zh-CN"/>
        </w:rPr>
      </w:pPr>
    </w:p>
    <w:p w14:paraId="25ADA066" w14:textId="2BBA89D0" w:rsidR="004904D5" w:rsidRPr="004904D5" w:rsidRDefault="00D40E99" w:rsidP="004904D5">
      <w:pPr>
        <w:rPr>
          <w:bCs/>
          <w:iCs/>
          <w:lang w:eastAsia="zh-CN"/>
        </w:rPr>
      </w:pPr>
      <w:r>
        <w:rPr>
          <w:bCs/>
          <w:iCs/>
          <w:lang w:eastAsia="zh-CN"/>
        </w:rPr>
        <w:t xml:space="preserve">Then, </w:t>
      </w:r>
      <w:r w:rsidR="00C85B8E">
        <w:rPr>
          <w:bCs/>
          <w:iCs/>
          <w:lang w:eastAsia="zh-CN"/>
        </w:rPr>
        <w:t>I</w:t>
      </w:r>
      <w:r>
        <w:rPr>
          <w:bCs/>
          <w:iCs/>
          <w:lang w:eastAsia="zh-CN"/>
        </w:rPr>
        <w:t xml:space="preserve"> had a</w:t>
      </w:r>
      <w:r w:rsidR="00057044">
        <w:rPr>
          <w:rFonts w:hint="eastAsia"/>
          <w:bCs/>
          <w:iCs/>
          <w:lang w:eastAsia="zh-CN"/>
        </w:rPr>
        <w:t>n</w:t>
      </w:r>
      <w:r>
        <w:rPr>
          <w:bCs/>
          <w:iCs/>
          <w:lang w:eastAsia="zh-CN"/>
        </w:rPr>
        <w:t xml:space="preserve"> offline discussion with several commenters about this contribution. After the discussion, we reached a </w:t>
      </w:r>
      <w:r w:rsidRPr="00D40E99">
        <w:rPr>
          <w:bCs/>
          <w:iCs/>
          <w:lang w:eastAsia="zh-CN"/>
        </w:rPr>
        <w:t>consensus</w:t>
      </w:r>
      <w:r>
        <w:rPr>
          <w:bCs/>
          <w:iCs/>
          <w:lang w:eastAsia="zh-CN"/>
        </w:rPr>
        <w:t xml:space="preserve"> </w:t>
      </w:r>
      <w:r w:rsidR="00B05CBA">
        <w:rPr>
          <w:bCs/>
          <w:iCs/>
          <w:lang w:eastAsia="zh-CN"/>
        </w:rPr>
        <w:t>about</w:t>
      </w:r>
      <w:r w:rsidR="00CB4737">
        <w:rPr>
          <w:bCs/>
          <w:iCs/>
          <w:lang w:eastAsia="zh-CN"/>
        </w:rPr>
        <w:t xml:space="preserve"> the solutions proposed in this contribution. </w:t>
      </w:r>
    </w:p>
    <w:p w14:paraId="536E9DCA" w14:textId="6D15340E" w:rsidR="00A67F69" w:rsidRDefault="00A67F69" w:rsidP="00A67F69">
      <w:pPr>
        <w:pStyle w:val="1"/>
      </w:pPr>
      <w:r>
        <w:lastRenderedPageBreak/>
        <w:t>Text proposal</w:t>
      </w:r>
      <w:r w:rsidR="00887A31">
        <w:t xml:space="preserve"> – Editor instructions</w:t>
      </w:r>
    </w:p>
    <w:p w14:paraId="1028C7FB" w14:textId="4B419E2F" w:rsidR="005220A5" w:rsidRDefault="009B48C3" w:rsidP="00902199">
      <w:pPr>
        <w:pStyle w:val="2"/>
      </w:pPr>
      <w:r w:rsidRPr="00342F7B">
        <w:rPr>
          <w:rFonts w:eastAsia="Malgun Gothic" w:hint="eastAsia"/>
        </w:rPr>
        <w:t>9</w:t>
      </w:r>
      <w:r w:rsidR="005220A5" w:rsidRPr="00342F7B">
        <w:t>.</w:t>
      </w:r>
      <w:r w:rsidRPr="00342F7B">
        <w:rPr>
          <w:rFonts w:eastAsia="Malgun Gothic" w:hint="eastAsia"/>
        </w:rPr>
        <w:t>3</w:t>
      </w:r>
      <w:r w:rsidR="005220A5" w:rsidRPr="00342F7B">
        <w:t>.</w:t>
      </w:r>
      <w:r w:rsidRPr="00342F7B">
        <w:rPr>
          <w:rFonts w:eastAsia="Malgun Gothic" w:hint="eastAsia"/>
        </w:rPr>
        <w:t>1</w:t>
      </w:r>
      <w:r w:rsidR="004875A5" w:rsidRPr="00342F7B">
        <w:rPr>
          <w:rFonts w:eastAsia="Malgun Gothic" w:hint="eastAsia"/>
        </w:rPr>
        <w:t>.25</w:t>
      </w:r>
      <w:r w:rsidR="004875A5" w:rsidRPr="00342F7B">
        <w:t xml:space="preserve"> TDD Beamforming frame format</w:t>
      </w:r>
    </w:p>
    <w:p w14:paraId="51D6C8E0" w14:textId="0CE21DC2" w:rsidR="00CD75B1" w:rsidRDefault="00CD75B1" w:rsidP="00CD75B1">
      <w:pPr>
        <w:pStyle w:val="H4"/>
        <w:rPr>
          <w:w w:val="100"/>
          <w:sz w:val="22"/>
        </w:rPr>
      </w:pPr>
      <w:r w:rsidRPr="005810A6">
        <w:rPr>
          <w:w w:val="100"/>
          <w:sz w:val="22"/>
        </w:rPr>
        <w:t>9.3.1.25.</w:t>
      </w:r>
      <w:r w:rsidRPr="00CD75B1">
        <w:rPr>
          <w:rFonts w:hint="eastAsia"/>
          <w:w w:val="100"/>
          <w:sz w:val="22"/>
        </w:rPr>
        <w:t>5</w:t>
      </w:r>
      <w:r w:rsidRPr="005810A6">
        <w:rPr>
          <w:w w:val="100"/>
          <w:sz w:val="22"/>
        </w:rPr>
        <w:t xml:space="preserve"> DMG Sensing Re</w:t>
      </w:r>
      <w:r w:rsidRPr="00CD75B1">
        <w:rPr>
          <w:rFonts w:hint="eastAsia"/>
          <w:w w:val="100"/>
          <w:sz w:val="22"/>
        </w:rPr>
        <w:t>quest</w:t>
      </w:r>
    </w:p>
    <w:p w14:paraId="25C8A16D" w14:textId="3497AB14" w:rsidR="00DA6004" w:rsidRPr="00993DF6" w:rsidRDefault="00DA6004" w:rsidP="00DA6004">
      <w:pPr>
        <w:pStyle w:val="T"/>
        <w:rPr>
          <w:b/>
          <w:bCs/>
          <w:i/>
          <w:iCs/>
          <w:color w:val="FF0000"/>
          <w:w w:val="100"/>
        </w:rPr>
      </w:pPr>
      <w:r w:rsidRPr="00993DF6">
        <w:rPr>
          <w:b/>
          <w:bCs/>
          <w:i/>
          <w:iCs/>
          <w:color w:val="FF0000"/>
          <w:w w:val="100"/>
        </w:rPr>
        <w:t xml:space="preserve">TGbf editor: </w:t>
      </w:r>
      <w:r w:rsidR="00F46CA6">
        <w:rPr>
          <w:b/>
          <w:bCs/>
          <w:i/>
          <w:iCs/>
          <w:color w:val="FF0000"/>
          <w:w w:val="100"/>
        </w:rPr>
        <w:t>M</w:t>
      </w:r>
      <w:r w:rsidR="0063658D" w:rsidRPr="0063658D">
        <w:rPr>
          <w:b/>
          <w:bCs/>
          <w:i/>
          <w:iCs/>
          <w:color w:val="FF0000"/>
          <w:w w:val="100"/>
        </w:rPr>
        <w:t xml:space="preserve">odify the Figure 9-110a TDD Beamforming Information field format and </w:t>
      </w:r>
      <w:r w:rsidR="00A73225">
        <w:rPr>
          <w:b/>
          <w:bCs/>
          <w:i/>
          <w:iCs/>
          <w:color w:val="FF0000"/>
          <w:w w:val="100"/>
        </w:rPr>
        <w:t xml:space="preserve">the </w:t>
      </w:r>
      <w:r w:rsidR="0063658D" w:rsidRPr="0063658D">
        <w:rPr>
          <w:b/>
          <w:bCs/>
          <w:i/>
          <w:iCs/>
          <w:color w:val="FF0000"/>
          <w:w w:val="100"/>
        </w:rPr>
        <w:t>relevant paragraph</w:t>
      </w:r>
      <w:r w:rsidR="00A73225">
        <w:rPr>
          <w:b/>
          <w:bCs/>
          <w:i/>
          <w:iCs/>
          <w:color w:val="FF0000"/>
          <w:w w:val="100"/>
        </w:rPr>
        <w:t xml:space="preserve"> as follow</w:t>
      </w:r>
      <w:r w:rsidR="004A44D5" w:rsidRPr="004A44D5">
        <w:rPr>
          <w:rFonts w:hint="eastAsia"/>
          <w:b/>
          <w:bCs/>
          <w:i/>
          <w:iCs/>
          <w:color w:val="FF0000"/>
          <w:w w:val="100"/>
        </w:rPr>
        <w:t>s</w:t>
      </w:r>
      <w:r w:rsidR="00306C0E">
        <w:rPr>
          <w:b/>
          <w:bCs/>
          <w:i/>
          <w:iCs/>
          <w:color w:val="FF0000"/>
          <w:w w:val="100"/>
        </w:rPr>
        <w:t>:</w:t>
      </w:r>
    </w:p>
    <w:p w14:paraId="2F5E5B06" w14:textId="1CE59F8D" w:rsidR="00CD75B1" w:rsidRDefault="00CD75B1" w:rsidP="00CD75B1"/>
    <w:p w14:paraId="3026AC9B" w14:textId="4B4B8AE2" w:rsidR="00DA6004" w:rsidRPr="00CD75B1" w:rsidRDefault="00CF0F77" w:rsidP="00A70FF0">
      <w:pPr>
        <w:jc w:val="center"/>
        <w:rPr>
          <w:ins w:id="2" w:author="高宁(Gao Ning)" w:date="2022-11-09T12:37:00Z"/>
        </w:rPr>
      </w:pPr>
      <w:del w:id="3" w:author="高宁(Gao Ning)" w:date="2022-11-09T14:52:00Z">
        <w:r w:rsidRPr="00CF0F77" w:rsidDel="00CF0F77">
          <w:rPr>
            <w:noProof/>
          </w:rPr>
          <w:drawing>
            <wp:inline distT="0" distB="0" distL="0" distR="0" wp14:anchorId="39C5392B" wp14:editId="2787DC6E">
              <wp:extent cx="4740377" cy="2929014"/>
              <wp:effectExtent l="0" t="0" r="3175"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68459" cy="2946365"/>
                      </a:xfrm>
                      <a:prstGeom prst="rect">
                        <a:avLst/>
                      </a:prstGeom>
                    </pic:spPr>
                  </pic:pic>
                </a:graphicData>
              </a:graphic>
            </wp:inline>
          </w:drawing>
        </w:r>
      </w:del>
    </w:p>
    <w:p w14:paraId="24E0D762" w14:textId="489EC85E" w:rsidR="00CD75B1" w:rsidRDefault="00CD75B1" w:rsidP="00CD75B1">
      <w:pPr>
        <w:rPr>
          <w:ins w:id="4" w:author="高宁(Gao Ning)" w:date="2022-11-09T15:53:00Z"/>
        </w:rPr>
      </w:pPr>
    </w:p>
    <w:p w14:paraId="0E7997D7" w14:textId="77777777" w:rsidR="00B933C2" w:rsidRDefault="00B933C2" w:rsidP="00CD75B1">
      <w:pPr>
        <w:rPr>
          <w:ins w:id="5" w:author="高宁(Gao Ning)" w:date="2022-11-09T12:37:00Z"/>
        </w:rPr>
      </w:pPr>
    </w:p>
    <w:p w14:paraId="6598E1A7" w14:textId="72B8D7BC" w:rsidR="00CD75B1" w:rsidRDefault="00B933C2" w:rsidP="00A70FF0">
      <w:pPr>
        <w:jc w:val="center"/>
        <w:rPr>
          <w:ins w:id="6" w:author="高宁(Gao Ning)" w:date="2022-11-09T14:53:00Z"/>
        </w:rPr>
      </w:pPr>
      <w:ins w:id="7" w:author="高宁(Gao Ning)" w:date="2022-11-09T15:47:00Z">
        <w:r>
          <w:object w:dxaOrig="13601" w:dyaOrig="7711" w14:anchorId="6D1543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5pt;height:200.95pt" o:ole="">
              <v:imagedata r:id="rId13" o:title=""/>
            </v:shape>
            <o:OLEObject Type="Embed" ProgID="Visio.Drawing.15" ShapeID="_x0000_i1025" DrawAspect="Content" ObjectID="_1729589295" r:id="rId14"/>
          </w:object>
        </w:r>
      </w:ins>
    </w:p>
    <w:p w14:paraId="6E3A9818" w14:textId="690AE7C7" w:rsidR="00A70FF0" w:rsidRDefault="00A70FF0" w:rsidP="00A70FF0">
      <w:pPr>
        <w:jc w:val="center"/>
        <w:rPr>
          <w:ins w:id="8" w:author="高宁(Gao Ning)" w:date="2022-11-09T15:06:00Z"/>
        </w:rPr>
      </w:pPr>
      <w:ins w:id="9" w:author="高宁(Gao Ning)" w:date="2022-11-09T14:53:00Z">
        <w:r w:rsidRPr="00A70FF0">
          <w:t xml:space="preserve">Figure 9-110a—TDD Beamforming Information field </w:t>
        </w:r>
      </w:ins>
      <w:ins w:id="10" w:author="高宁(Gao Ning)" w:date="2022-11-09T15:01:00Z">
        <w:r w:rsidR="00575AF8" w:rsidRPr="00A70FF0">
          <w:t>format (</w:t>
        </w:r>
      </w:ins>
      <w:ins w:id="11" w:author="高宁(Gao Ning)" w:date="2022-11-09T14:53:00Z">
        <w:r w:rsidRPr="00A70FF0">
          <w:t>#649, #109, #417)</w:t>
        </w:r>
      </w:ins>
    </w:p>
    <w:p w14:paraId="626AB361" w14:textId="3B401D76" w:rsidR="00BA2550" w:rsidRDefault="00BA2550" w:rsidP="00A70FF0">
      <w:pPr>
        <w:jc w:val="center"/>
        <w:rPr>
          <w:ins w:id="12" w:author="高宁(Gao Ning)" w:date="2022-11-09T15:07:00Z"/>
        </w:rPr>
      </w:pPr>
    </w:p>
    <w:p w14:paraId="25B70DE3" w14:textId="77777777" w:rsidR="00CE05AF" w:rsidRDefault="00CE05AF" w:rsidP="00A70FF0">
      <w:pPr>
        <w:jc w:val="center"/>
        <w:rPr>
          <w:ins w:id="13" w:author="高宁(Gao Ning)" w:date="2022-11-09T15:06:00Z"/>
        </w:rPr>
      </w:pPr>
    </w:p>
    <w:p w14:paraId="2A959764" w14:textId="61193E3C" w:rsidR="00BA2550" w:rsidRPr="00B933C2" w:rsidRDefault="00BA2550" w:rsidP="00BA2550">
      <w:pPr>
        <w:widowControl w:val="0"/>
        <w:autoSpaceDE w:val="0"/>
        <w:autoSpaceDN w:val="0"/>
        <w:adjustRightInd w:val="0"/>
        <w:rPr>
          <w:szCs w:val="22"/>
          <w:lang w:eastAsia="zh-CN"/>
        </w:rPr>
      </w:pPr>
      <w:r w:rsidRPr="00B933C2">
        <w:rPr>
          <w:szCs w:val="22"/>
          <w:lang w:eastAsia="zh-CN"/>
        </w:rPr>
        <w:t xml:space="preserve">The </w:t>
      </w:r>
      <w:proofErr w:type="spellStart"/>
      <w:r w:rsidRPr="00B933C2">
        <w:rPr>
          <w:szCs w:val="22"/>
          <w:lang w:eastAsia="zh-CN"/>
        </w:rPr>
        <w:t>Num</w:t>
      </w:r>
      <w:proofErr w:type="spellEnd"/>
      <w:r w:rsidRPr="00B933C2">
        <w:rPr>
          <w:szCs w:val="22"/>
          <w:lang w:eastAsia="zh-CN"/>
        </w:rPr>
        <w:t xml:space="preserve"> of PPDUs in Instance field indicates the number of DMG Multistatic Sensing PPDUs present in the DMG sensing instance.</w:t>
      </w:r>
      <w:ins w:id="14" w:author="高宁(Gao Ning)" w:date="2022-11-09T15:06:00Z">
        <w:r w:rsidR="001E60D8" w:rsidRPr="00B933C2">
          <w:rPr>
            <w:szCs w:val="22"/>
            <w:lang w:eastAsia="zh-CN"/>
          </w:rPr>
          <w:t xml:space="preserve"> The </w:t>
        </w:r>
        <w:proofErr w:type="spellStart"/>
        <w:r w:rsidR="001E60D8" w:rsidRPr="00B933C2">
          <w:rPr>
            <w:szCs w:val="22"/>
            <w:lang w:eastAsia="zh-CN"/>
          </w:rPr>
          <w:t>Num</w:t>
        </w:r>
        <w:proofErr w:type="spellEnd"/>
        <w:r w:rsidR="001E60D8" w:rsidRPr="00B933C2">
          <w:rPr>
            <w:szCs w:val="22"/>
            <w:lang w:eastAsia="zh-CN"/>
          </w:rPr>
          <w:t xml:space="preserve"> of PPDUs in Instance field is reserved when the </w:t>
        </w:r>
      </w:ins>
      <w:ins w:id="15" w:author="高宁(Gao Ning)" w:date="2022-11-09T15:07:00Z">
        <w:r w:rsidR="00572F84" w:rsidRPr="00B933C2">
          <w:rPr>
            <w:szCs w:val="22"/>
            <w:lang w:eastAsia="zh-CN"/>
          </w:rPr>
          <w:t>S</w:t>
        </w:r>
      </w:ins>
      <w:ins w:id="16" w:author="高宁(Gao Ning)" w:date="2022-11-09T15:06:00Z">
        <w:r w:rsidR="001E60D8" w:rsidRPr="00B933C2">
          <w:rPr>
            <w:szCs w:val="22"/>
            <w:lang w:eastAsia="zh-CN"/>
          </w:rPr>
          <w:t xml:space="preserve">ensing </w:t>
        </w:r>
      </w:ins>
      <w:ins w:id="17" w:author="高宁(Gao Ning)" w:date="2022-11-09T15:07:00Z">
        <w:r w:rsidR="00572F84" w:rsidRPr="00B933C2">
          <w:rPr>
            <w:szCs w:val="22"/>
            <w:lang w:eastAsia="zh-CN"/>
          </w:rPr>
          <w:t>T</w:t>
        </w:r>
      </w:ins>
      <w:ins w:id="18" w:author="高宁(Gao Ning)" w:date="2022-11-09T15:06:00Z">
        <w:r w:rsidR="001E60D8" w:rsidRPr="00B933C2">
          <w:rPr>
            <w:szCs w:val="22"/>
            <w:lang w:eastAsia="zh-CN"/>
          </w:rPr>
          <w:t xml:space="preserve">ype is set to </w:t>
        </w:r>
      </w:ins>
      <w:ins w:id="19" w:author="高宁(Gao Ning)" w:date="2022-11-09T15:13:00Z">
        <w:r w:rsidR="00587F9B" w:rsidRPr="00B933C2">
          <w:rPr>
            <w:szCs w:val="22"/>
            <w:lang w:eastAsia="zh-CN"/>
          </w:rPr>
          <w:t>the C</w:t>
        </w:r>
      </w:ins>
      <w:ins w:id="20" w:author="高宁(Gao Ning)" w:date="2022-11-09T15:06:00Z">
        <w:r w:rsidR="001E60D8" w:rsidRPr="00B933C2">
          <w:rPr>
            <w:szCs w:val="22"/>
            <w:lang w:eastAsia="zh-CN"/>
          </w:rPr>
          <w:t xml:space="preserve">oordinated </w:t>
        </w:r>
      </w:ins>
      <w:ins w:id="21" w:author="高宁(Gao Ning)" w:date="2022-11-09T15:13:00Z">
        <w:r w:rsidR="00587F9B" w:rsidRPr="00B933C2">
          <w:rPr>
            <w:szCs w:val="22"/>
            <w:lang w:eastAsia="zh-CN"/>
          </w:rPr>
          <w:t>M</w:t>
        </w:r>
      </w:ins>
      <w:ins w:id="22" w:author="高宁(Gao Ning)" w:date="2022-11-09T15:06:00Z">
        <w:r w:rsidR="001E60D8" w:rsidRPr="00B933C2">
          <w:rPr>
            <w:szCs w:val="22"/>
            <w:lang w:eastAsia="zh-CN"/>
          </w:rPr>
          <w:t>onostatic.</w:t>
        </w:r>
      </w:ins>
    </w:p>
    <w:p w14:paraId="00AB53DB" w14:textId="47BCB46D" w:rsidR="00867E9C" w:rsidRPr="00B933C2" w:rsidRDefault="00867E9C" w:rsidP="00BA2550">
      <w:pPr>
        <w:widowControl w:val="0"/>
        <w:autoSpaceDE w:val="0"/>
        <w:autoSpaceDN w:val="0"/>
        <w:adjustRightInd w:val="0"/>
        <w:rPr>
          <w:szCs w:val="22"/>
          <w:lang w:eastAsia="zh-CN"/>
        </w:rPr>
      </w:pPr>
    </w:p>
    <w:p w14:paraId="3A7FA429" w14:textId="77777777" w:rsidR="00867E9C" w:rsidRPr="00B933C2" w:rsidRDefault="00867E9C" w:rsidP="00867E9C">
      <w:pPr>
        <w:widowControl w:val="0"/>
        <w:autoSpaceDE w:val="0"/>
        <w:autoSpaceDN w:val="0"/>
        <w:adjustRightInd w:val="0"/>
        <w:rPr>
          <w:szCs w:val="22"/>
          <w:lang w:eastAsia="zh-CN"/>
        </w:rPr>
      </w:pPr>
      <w:r w:rsidRPr="00B933C2">
        <w:rPr>
          <w:szCs w:val="22"/>
          <w:lang w:eastAsia="zh-CN"/>
        </w:rPr>
        <w:lastRenderedPageBreak/>
        <w:t>The EDMG TRN Length, RX TRN-Units per Each TX TRN-Unit, EDMG TRN-Unit P, EDMG TRN-Unit</w:t>
      </w:r>
    </w:p>
    <w:p w14:paraId="4DC982B3" w14:textId="77777777" w:rsidR="00867E9C" w:rsidRPr="00B933C2" w:rsidRDefault="00867E9C" w:rsidP="00867E9C">
      <w:pPr>
        <w:rPr>
          <w:ins w:id="23" w:author="durui (D)" w:date="2022-11-03T20:20:00Z"/>
          <w:szCs w:val="22"/>
          <w:lang w:eastAsia="zh-CN"/>
        </w:rPr>
      </w:pPr>
      <w:r w:rsidRPr="00B933C2">
        <w:rPr>
          <w:szCs w:val="22"/>
          <w:lang w:eastAsia="zh-CN"/>
        </w:rPr>
        <w:t xml:space="preserve">M, EDMG TRN-Unit N, TRN Subfield Sequence Length, and BW subfields contain the values of the corresponding header fields in the EDMG Multistatic Sensing </w:t>
      </w:r>
      <w:proofErr w:type="gramStart"/>
      <w:r w:rsidRPr="00B933C2">
        <w:rPr>
          <w:szCs w:val="22"/>
          <w:lang w:eastAsia="zh-CN"/>
        </w:rPr>
        <w:t>PPDU</w:t>
      </w:r>
      <w:r w:rsidRPr="00B933C2">
        <w:rPr>
          <w:color w:val="538135" w:themeColor="accent6" w:themeShade="BF"/>
          <w:szCs w:val="22"/>
          <w:lang w:eastAsia="zh-CN"/>
        </w:rPr>
        <w:t>(</w:t>
      </w:r>
      <w:proofErr w:type="gramEnd"/>
      <w:r w:rsidRPr="00B933C2">
        <w:rPr>
          <w:color w:val="538135" w:themeColor="accent6" w:themeShade="BF"/>
          <w:szCs w:val="22"/>
          <w:lang w:eastAsia="zh-CN"/>
        </w:rPr>
        <w:t>#417)</w:t>
      </w:r>
      <w:r w:rsidRPr="00B933C2">
        <w:rPr>
          <w:szCs w:val="22"/>
          <w:lang w:eastAsia="zh-CN"/>
        </w:rPr>
        <w:t>.</w:t>
      </w:r>
      <w:ins w:id="24" w:author="durui (D)" w:date="2022-11-03T16:11:00Z">
        <w:r w:rsidRPr="00B933C2">
          <w:rPr>
            <w:szCs w:val="22"/>
            <w:lang w:eastAsia="zh-CN"/>
          </w:rPr>
          <w:t xml:space="preserve"> </w:t>
        </w:r>
      </w:ins>
    </w:p>
    <w:p w14:paraId="2D629876" w14:textId="46A7E3A5" w:rsidR="00867E9C" w:rsidRPr="00B933C2" w:rsidRDefault="00867E9C" w:rsidP="00BA2550">
      <w:pPr>
        <w:widowControl w:val="0"/>
        <w:autoSpaceDE w:val="0"/>
        <w:autoSpaceDN w:val="0"/>
        <w:adjustRightInd w:val="0"/>
        <w:rPr>
          <w:szCs w:val="22"/>
          <w:lang w:eastAsia="zh-CN"/>
        </w:rPr>
      </w:pPr>
    </w:p>
    <w:p w14:paraId="425900A1" w14:textId="4BA9427A" w:rsidR="00204EB0" w:rsidRPr="00B933C2" w:rsidRDefault="00204EB0" w:rsidP="00204EB0">
      <w:pPr>
        <w:rPr>
          <w:ins w:id="25" w:author="高宁(Gao Ning)" w:date="2022-11-09T15:07:00Z"/>
          <w:szCs w:val="22"/>
          <w:lang w:eastAsia="zh-CN"/>
        </w:rPr>
      </w:pPr>
      <w:ins w:id="26" w:author="高宁(Gao Ning)" w:date="2022-11-09T15:07:00Z">
        <w:r w:rsidRPr="00B933C2">
          <w:rPr>
            <w:szCs w:val="22"/>
            <w:lang w:eastAsia="zh-CN"/>
          </w:rPr>
          <w:t xml:space="preserve">The Sounding </w:t>
        </w:r>
      </w:ins>
      <w:ins w:id="27" w:author="高宁(Gao Ning)" w:date="2022-11-09T15:08:00Z">
        <w:r w:rsidR="00587F9B" w:rsidRPr="00B933C2">
          <w:rPr>
            <w:szCs w:val="22"/>
            <w:lang w:eastAsia="zh-CN"/>
          </w:rPr>
          <w:t xml:space="preserve">Mode </w:t>
        </w:r>
      </w:ins>
      <w:ins w:id="28" w:author="高宁(Gao Ning)" w:date="2022-11-09T15:07:00Z">
        <w:r w:rsidRPr="00B933C2">
          <w:rPr>
            <w:szCs w:val="22"/>
            <w:lang w:eastAsia="zh-CN"/>
          </w:rPr>
          <w:t xml:space="preserve">field indicates </w:t>
        </w:r>
      </w:ins>
      <w:ins w:id="29" w:author="高宁(Gao Ning)" w:date="2022-11-09T15:09:00Z">
        <w:r w:rsidR="00587F9B" w:rsidRPr="00B933C2">
          <w:rPr>
            <w:szCs w:val="22"/>
            <w:lang w:eastAsia="zh-CN"/>
          </w:rPr>
          <w:t xml:space="preserve">whether </w:t>
        </w:r>
      </w:ins>
      <w:ins w:id="30" w:author="高宁(Gao Ning)" w:date="2022-11-09T15:07:00Z">
        <w:r w:rsidRPr="00B933C2">
          <w:rPr>
            <w:szCs w:val="22"/>
            <w:lang w:eastAsia="zh-CN"/>
          </w:rPr>
          <w:t xml:space="preserve">the sounding phase </w:t>
        </w:r>
      </w:ins>
      <w:ins w:id="31" w:author="高宁(Gao Ning)" w:date="2022-11-09T21:23:00Z">
        <w:r w:rsidR="008033D9">
          <w:rPr>
            <w:szCs w:val="22"/>
            <w:lang w:eastAsia="zh-CN"/>
          </w:rPr>
          <w:t>of</w:t>
        </w:r>
      </w:ins>
      <w:ins w:id="32" w:author="高宁(Gao Ning)" w:date="2022-11-09T15:07:00Z">
        <w:r w:rsidRPr="00B933C2">
          <w:rPr>
            <w:szCs w:val="22"/>
            <w:lang w:eastAsia="zh-CN"/>
          </w:rPr>
          <w:t xml:space="preserve"> </w:t>
        </w:r>
      </w:ins>
      <w:ins w:id="33" w:author="高宁(Gao Ning)" w:date="2022-11-09T21:23:00Z">
        <w:r w:rsidR="00B02DFE">
          <w:rPr>
            <w:szCs w:val="22"/>
            <w:lang w:eastAsia="zh-CN"/>
          </w:rPr>
          <w:t>the</w:t>
        </w:r>
      </w:ins>
      <w:ins w:id="34" w:author="高宁(Gao Ning)" w:date="2022-11-09T15:09:00Z">
        <w:r w:rsidR="00587F9B" w:rsidRPr="00B933C2">
          <w:rPr>
            <w:szCs w:val="22"/>
            <w:lang w:eastAsia="zh-CN"/>
          </w:rPr>
          <w:t xml:space="preserve"> </w:t>
        </w:r>
      </w:ins>
      <w:ins w:id="35" w:author="高宁(Gao Ning)" w:date="2022-11-09T15:07:00Z">
        <w:r w:rsidRPr="00B933C2">
          <w:rPr>
            <w:szCs w:val="22"/>
            <w:lang w:eastAsia="zh-CN"/>
          </w:rPr>
          <w:t xml:space="preserve">coordinated monostatic sensing </w:t>
        </w:r>
      </w:ins>
      <w:ins w:id="36" w:author="高宁(Gao Ning)" w:date="2022-11-09T15:09:00Z">
        <w:r w:rsidR="00587F9B" w:rsidRPr="00B933C2">
          <w:rPr>
            <w:szCs w:val="22"/>
            <w:lang w:eastAsia="zh-CN"/>
          </w:rPr>
          <w:t xml:space="preserve">instance </w:t>
        </w:r>
      </w:ins>
      <w:ins w:id="37" w:author="高宁(Gao Ning)" w:date="2022-11-09T15:07:00Z">
        <w:r w:rsidRPr="00B933C2">
          <w:rPr>
            <w:szCs w:val="22"/>
            <w:lang w:eastAsia="zh-CN"/>
          </w:rPr>
          <w:t xml:space="preserve">happens in </w:t>
        </w:r>
      </w:ins>
      <w:ins w:id="38" w:author="高宁(Gao Ning)" w:date="2022-11-09T15:11:00Z">
        <w:r w:rsidR="00587F9B" w:rsidRPr="00B933C2">
          <w:rPr>
            <w:szCs w:val="22"/>
            <w:lang w:eastAsia="zh-CN"/>
          </w:rPr>
          <w:t>sequential</w:t>
        </w:r>
      </w:ins>
      <w:ins w:id="39" w:author="高宁(Gao Ning)" w:date="2022-11-09T15:27:00Z">
        <w:r w:rsidR="00FB6A83" w:rsidRPr="00B933C2">
          <w:rPr>
            <w:szCs w:val="22"/>
            <w:lang w:eastAsia="zh-CN"/>
          </w:rPr>
          <w:t xml:space="preserve"> </w:t>
        </w:r>
      </w:ins>
      <w:ins w:id="40" w:author="高宁(Gao Ning)" w:date="2022-11-09T15:11:00Z">
        <w:r w:rsidR="00587F9B" w:rsidRPr="00B933C2">
          <w:rPr>
            <w:szCs w:val="22"/>
            <w:lang w:eastAsia="zh-CN"/>
          </w:rPr>
          <w:t xml:space="preserve">or </w:t>
        </w:r>
      </w:ins>
      <w:ins w:id="41" w:author="高宁(Gao Ning)" w:date="2022-11-09T15:07:00Z">
        <w:r w:rsidRPr="00B933C2">
          <w:rPr>
            <w:szCs w:val="22"/>
            <w:lang w:eastAsia="zh-CN"/>
          </w:rPr>
          <w:t>parallel</w:t>
        </w:r>
      </w:ins>
      <w:ins w:id="42" w:author="高宁(Gao Ning)" w:date="2022-11-09T15:27:00Z">
        <w:r w:rsidR="005B17C6" w:rsidRPr="00B933C2">
          <w:rPr>
            <w:szCs w:val="22"/>
            <w:lang w:eastAsia="zh-CN"/>
          </w:rPr>
          <w:t xml:space="preserve"> mode</w:t>
        </w:r>
      </w:ins>
      <w:ins w:id="43" w:author="高宁(Gao Ning)" w:date="2022-11-09T15:12:00Z">
        <w:r w:rsidR="00587F9B" w:rsidRPr="00B933C2">
          <w:rPr>
            <w:szCs w:val="22"/>
            <w:lang w:eastAsia="zh-CN"/>
          </w:rPr>
          <w:t>.</w:t>
        </w:r>
      </w:ins>
      <w:ins w:id="44" w:author="高宁(Gao Ning)" w:date="2022-11-09T15:27:00Z">
        <w:r w:rsidR="002A60A8" w:rsidRPr="00B933C2">
          <w:rPr>
            <w:szCs w:val="22"/>
            <w:lang w:eastAsia="zh-CN"/>
          </w:rPr>
          <w:t xml:space="preserve"> </w:t>
        </w:r>
      </w:ins>
      <w:ins w:id="45" w:author="高宁(Gao Ning)" w:date="2022-11-09T15:28:00Z">
        <w:r w:rsidR="002A60A8" w:rsidRPr="00B933C2">
          <w:rPr>
            <w:szCs w:val="22"/>
            <w:lang w:eastAsia="zh-CN"/>
          </w:rPr>
          <w:t xml:space="preserve">A value of </w:t>
        </w:r>
      </w:ins>
      <w:ins w:id="46" w:author="高宁(Gao Ning)" w:date="2022-11-09T15:45:00Z">
        <w:r w:rsidR="001245EF" w:rsidRPr="00B933C2">
          <w:rPr>
            <w:szCs w:val="22"/>
            <w:lang w:eastAsia="zh-CN"/>
          </w:rPr>
          <w:t>1</w:t>
        </w:r>
      </w:ins>
      <w:ins w:id="47" w:author="高宁(Gao Ning)" w:date="2022-11-09T15:28:00Z">
        <w:r w:rsidR="002A60A8" w:rsidRPr="00B933C2">
          <w:rPr>
            <w:szCs w:val="22"/>
            <w:lang w:eastAsia="zh-CN"/>
          </w:rPr>
          <w:t xml:space="preserve"> indicate</w:t>
        </w:r>
      </w:ins>
      <w:ins w:id="48" w:author="高宁(Gao Ning)" w:date="2022-11-09T15:33:00Z">
        <w:r w:rsidR="002A60A8" w:rsidRPr="00B933C2">
          <w:rPr>
            <w:szCs w:val="22"/>
            <w:lang w:eastAsia="zh-CN"/>
          </w:rPr>
          <w:t>s</w:t>
        </w:r>
      </w:ins>
      <w:ins w:id="49" w:author="高宁(Gao Ning)" w:date="2022-11-09T15:29:00Z">
        <w:r w:rsidR="002A60A8" w:rsidRPr="00B933C2">
          <w:rPr>
            <w:szCs w:val="22"/>
            <w:lang w:eastAsia="zh-CN"/>
          </w:rPr>
          <w:t xml:space="preserve"> the</w:t>
        </w:r>
      </w:ins>
      <w:ins w:id="50" w:author="高宁(Gao Ning)" w:date="2022-11-09T15:30:00Z">
        <w:r w:rsidR="002A60A8" w:rsidRPr="00B933C2">
          <w:rPr>
            <w:szCs w:val="22"/>
            <w:lang w:eastAsia="zh-CN"/>
          </w:rPr>
          <w:t xml:space="preserve"> </w:t>
        </w:r>
      </w:ins>
      <w:ins w:id="51" w:author="高宁(Gao Ning)" w:date="2022-11-09T15:45:00Z">
        <w:r w:rsidR="001245EF" w:rsidRPr="00B933C2">
          <w:rPr>
            <w:szCs w:val="22"/>
            <w:lang w:eastAsia="zh-CN"/>
          </w:rPr>
          <w:t xml:space="preserve">sequential </w:t>
        </w:r>
      </w:ins>
      <w:ins w:id="52" w:author="高宁(Gao Ning)" w:date="2022-11-09T15:30:00Z">
        <w:r w:rsidR="002A60A8" w:rsidRPr="00B933C2">
          <w:rPr>
            <w:szCs w:val="22"/>
            <w:lang w:eastAsia="zh-CN"/>
          </w:rPr>
          <w:t>mode</w:t>
        </w:r>
      </w:ins>
      <w:ins w:id="53" w:author="高宁(Gao Ning)" w:date="2022-11-09T15:33:00Z">
        <w:r w:rsidR="002A60A8" w:rsidRPr="00B933C2">
          <w:rPr>
            <w:szCs w:val="22"/>
            <w:lang w:eastAsia="zh-CN"/>
          </w:rPr>
          <w:t xml:space="preserve">, a value of </w:t>
        </w:r>
      </w:ins>
      <w:ins w:id="54" w:author="高宁(Gao Ning)" w:date="2022-11-09T15:46:00Z">
        <w:r w:rsidR="001245EF" w:rsidRPr="00B933C2">
          <w:rPr>
            <w:szCs w:val="22"/>
            <w:lang w:eastAsia="zh-CN"/>
          </w:rPr>
          <w:t>0</w:t>
        </w:r>
      </w:ins>
      <w:ins w:id="55" w:author="高宁(Gao Ning)" w:date="2022-11-09T15:33:00Z">
        <w:r w:rsidR="002A60A8" w:rsidRPr="00B933C2">
          <w:rPr>
            <w:szCs w:val="22"/>
            <w:lang w:eastAsia="zh-CN"/>
          </w:rPr>
          <w:t xml:space="preserve"> indicates the </w:t>
        </w:r>
      </w:ins>
      <w:ins w:id="56" w:author="高宁(Gao Ning)" w:date="2022-11-09T15:45:00Z">
        <w:r w:rsidR="001245EF" w:rsidRPr="00B933C2">
          <w:rPr>
            <w:szCs w:val="22"/>
            <w:lang w:eastAsia="zh-CN"/>
          </w:rPr>
          <w:t>parallel</w:t>
        </w:r>
      </w:ins>
      <w:ins w:id="57" w:author="高宁(Gao Ning)" w:date="2022-11-09T15:34:00Z">
        <w:r w:rsidR="002A60A8" w:rsidRPr="00B933C2">
          <w:rPr>
            <w:szCs w:val="22"/>
            <w:lang w:eastAsia="zh-CN"/>
          </w:rPr>
          <w:t xml:space="preserve"> mode.</w:t>
        </w:r>
      </w:ins>
      <w:ins w:id="58" w:author="高宁(Gao Ning)" w:date="2022-11-09T15:30:00Z">
        <w:r w:rsidR="002A60A8" w:rsidRPr="00B933C2">
          <w:rPr>
            <w:szCs w:val="22"/>
            <w:lang w:eastAsia="zh-CN"/>
          </w:rPr>
          <w:t xml:space="preserve"> </w:t>
        </w:r>
      </w:ins>
      <w:ins w:id="59" w:author="高宁(Gao Ning)" w:date="2022-11-09T15:12:00Z">
        <w:r w:rsidR="00587F9B" w:rsidRPr="00B933C2">
          <w:rPr>
            <w:szCs w:val="22"/>
            <w:lang w:eastAsia="zh-CN"/>
          </w:rPr>
          <w:t>This</w:t>
        </w:r>
      </w:ins>
      <w:ins w:id="60" w:author="高宁(Gao Ning)" w:date="2022-11-09T15:07:00Z">
        <w:r w:rsidRPr="00B933C2">
          <w:rPr>
            <w:szCs w:val="22"/>
            <w:lang w:eastAsia="zh-CN"/>
          </w:rPr>
          <w:t xml:space="preserve"> </w:t>
        </w:r>
      </w:ins>
      <w:ins w:id="61" w:author="高宁(Gao Ning)" w:date="2022-11-09T15:12:00Z">
        <w:r w:rsidR="00587F9B" w:rsidRPr="00B933C2">
          <w:rPr>
            <w:szCs w:val="22"/>
            <w:lang w:eastAsia="zh-CN"/>
          </w:rPr>
          <w:t xml:space="preserve">field </w:t>
        </w:r>
      </w:ins>
      <w:ins w:id="62" w:author="高宁(Gao Ning)" w:date="2022-11-09T15:07:00Z">
        <w:r w:rsidRPr="00B933C2">
          <w:rPr>
            <w:szCs w:val="22"/>
            <w:lang w:eastAsia="zh-CN"/>
          </w:rPr>
          <w:t xml:space="preserve">is reserved </w:t>
        </w:r>
      </w:ins>
      <w:ins w:id="63" w:author="高宁(Gao Ning)" w:date="2022-11-09T15:39:00Z">
        <w:r w:rsidR="00F86941" w:rsidRPr="00B933C2">
          <w:rPr>
            <w:szCs w:val="22"/>
            <w:lang w:eastAsia="zh-CN"/>
          </w:rPr>
          <w:t>when</w:t>
        </w:r>
      </w:ins>
      <w:ins w:id="64" w:author="高宁(Gao Ning)" w:date="2022-11-09T15:07:00Z">
        <w:r w:rsidRPr="00B933C2">
          <w:rPr>
            <w:szCs w:val="22"/>
            <w:lang w:eastAsia="zh-CN"/>
          </w:rPr>
          <w:t xml:space="preserve"> </w:t>
        </w:r>
      </w:ins>
      <w:ins w:id="65" w:author="高宁(Gao Ning)" w:date="2022-11-09T15:35:00Z">
        <w:r w:rsidR="00D274EC" w:rsidRPr="00B933C2">
          <w:rPr>
            <w:szCs w:val="22"/>
            <w:lang w:eastAsia="zh-CN"/>
          </w:rPr>
          <w:t>the Sensing Type is not set to</w:t>
        </w:r>
      </w:ins>
      <w:ins w:id="66" w:author="高宁(Gao Ning)" w:date="2022-11-09T15:36:00Z">
        <w:r w:rsidR="00D274EC" w:rsidRPr="00B933C2">
          <w:rPr>
            <w:szCs w:val="22"/>
            <w:lang w:eastAsia="zh-CN"/>
          </w:rPr>
          <w:t xml:space="preserve"> the Coordinated</w:t>
        </w:r>
      </w:ins>
      <w:ins w:id="67" w:author="高宁(Gao Ning)" w:date="2022-11-09T15:37:00Z">
        <w:r w:rsidR="00D274EC" w:rsidRPr="00B933C2">
          <w:rPr>
            <w:szCs w:val="22"/>
            <w:lang w:eastAsia="zh-CN"/>
          </w:rPr>
          <w:t xml:space="preserve"> Monostatic</w:t>
        </w:r>
      </w:ins>
      <w:ins w:id="68" w:author="高宁(Gao Ning)" w:date="2022-11-09T15:07:00Z">
        <w:r w:rsidRPr="00B933C2">
          <w:rPr>
            <w:szCs w:val="22"/>
            <w:lang w:eastAsia="zh-CN"/>
          </w:rPr>
          <w:t xml:space="preserve">. </w:t>
        </w:r>
      </w:ins>
    </w:p>
    <w:p w14:paraId="31D509E2" w14:textId="77777777" w:rsidR="00867E9C" w:rsidRPr="00204EB0" w:rsidRDefault="00867E9C" w:rsidP="00BA2550">
      <w:pPr>
        <w:widowControl w:val="0"/>
        <w:autoSpaceDE w:val="0"/>
        <w:autoSpaceDN w:val="0"/>
        <w:adjustRightInd w:val="0"/>
        <w:rPr>
          <w:sz w:val="20"/>
          <w:lang w:eastAsia="zh-CN"/>
        </w:rPr>
      </w:pPr>
    </w:p>
    <w:p w14:paraId="1F29415A" w14:textId="77777777" w:rsidR="00BA2550" w:rsidRPr="00BA2550" w:rsidRDefault="00BA2550" w:rsidP="00BA2550"/>
    <w:p w14:paraId="078C9179" w14:textId="7D7823FE" w:rsidR="005220A5" w:rsidRDefault="005810A6" w:rsidP="005220A5">
      <w:pPr>
        <w:pStyle w:val="H4"/>
        <w:rPr>
          <w:w w:val="100"/>
          <w:sz w:val="22"/>
        </w:rPr>
      </w:pPr>
      <w:r w:rsidRPr="005810A6">
        <w:rPr>
          <w:w w:val="100"/>
          <w:sz w:val="22"/>
        </w:rPr>
        <w:t>9.3.1.25.6 DMG Sensing Response</w:t>
      </w:r>
    </w:p>
    <w:p w14:paraId="399D4B76" w14:textId="2ACFF86E" w:rsidR="00C96AB3" w:rsidRPr="00993DF6" w:rsidRDefault="00C96AB3" w:rsidP="00C96AB3">
      <w:pPr>
        <w:pStyle w:val="T"/>
        <w:rPr>
          <w:b/>
          <w:bCs/>
          <w:i/>
          <w:iCs/>
          <w:color w:val="FF0000"/>
          <w:w w:val="100"/>
        </w:rPr>
      </w:pPr>
      <w:r w:rsidRPr="00993DF6">
        <w:rPr>
          <w:b/>
          <w:bCs/>
          <w:i/>
          <w:iCs/>
          <w:color w:val="FF0000"/>
          <w:w w:val="100"/>
        </w:rPr>
        <w:t xml:space="preserve">TGbf editor: </w:t>
      </w:r>
      <w:r w:rsidR="006022DB">
        <w:rPr>
          <w:b/>
          <w:bCs/>
          <w:i/>
          <w:iCs/>
          <w:color w:val="FF0000"/>
          <w:w w:val="100"/>
        </w:rPr>
        <w:t>M</w:t>
      </w:r>
      <w:r w:rsidR="00087DFE" w:rsidRPr="00B610CE">
        <w:rPr>
          <w:rFonts w:hint="eastAsia"/>
          <w:b/>
          <w:bCs/>
          <w:i/>
          <w:iCs/>
          <w:color w:val="FF0000"/>
          <w:w w:val="100"/>
        </w:rPr>
        <w:t>odify</w:t>
      </w:r>
      <w:r w:rsidR="00087DFE">
        <w:rPr>
          <w:b/>
          <w:bCs/>
          <w:i/>
          <w:iCs/>
          <w:color w:val="FF0000"/>
          <w:w w:val="100"/>
        </w:rPr>
        <w:t xml:space="preserve"> </w:t>
      </w:r>
      <w:r w:rsidR="00CE692C">
        <w:rPr>
          <w:b/>
          <w:bCs/>
          <w:i/>
          <w:iCs/>
          <w:color w:val="FF0000"/>
          <w:w w:val="100"/>
        </w:rPr>
        <w:t>the following paragraph</w:t>
      </w:r>
      <w:r w:rsidR="000F1278">
        <w:rPr>
          <w:b/>
          <w:bCs/>
          <w:i/>
          <w:iCs/>
          <w:color w:val="FF0000"/>
          <w:w w:val="100"/>
        </w:rPr>
        <w:t xml:space="preserve"> </w:t>
      </w:r>
      <w:r w:rsidR="006022DB">
        <w:rPr>
          <w:b/>
          <w:bCs/>
          <w:i/>
          <w:iCs/>
          <w:color w:val="FF0000"/>
          <w:w w:val="100"/>
        </w:rPr>
        <w:t xml:space="preserve">and insert a new figure </w:t>
      </w:r>
      <w:r w:rsidRPr="00993DF6">
        <w:rPr>
          <w:b/>
          <w:bCs/>
          <w:i/>
          <w:iCs/>
          <w:color w:val="FF0000"/>
          <w:w w:val="100"/>
        </w:rPr>
        <w:t>as follow</w:t>
      </w:r>
      <w:r w:rsidR="00943423">
        <w:rPr>
          <w:b/>
          <w:bCs/>
          <w:i/>
          <w:iCs/>
          <w:color w:val="FF0000"/>
          <w:w w:val="100"/>
        </w:rPr>
        <w:t>s</w:t>
      </w:r>
      <w:r w:rsidRPr="00993DF6">
        <w:rPr>
          <w:b/>
          <w:bCs/>
          <w:i/>
          <w:iCs/>
          <w:color w:val="FF0000"/>
          <w:w w:val="100"/>
        </w:rPr>
        <w:t>:</w:t>
      </w:r>
    </w:p>
    <w:p w14:paraId="1A66BF79" w14:textId="36B585A8" w:rsidR="00D2787A" w:rsidRDefault="00D2787A" w:rsidP="00D2787A">
      <w:pPr>
        <w:pStyle w:val="T"/>
        <w:rPr>
          <w:lang w:eastAsia="en-US"/>
        </w:rPr>
      </w:pPr>
    </w:p>
    <w:p w14:paraId="6CD5486F" w14:textId="390694FA" w:rsidR="005220A5" w:rsidRPr="007F62E1" w:rsidDel="00F21644" w:rsidRDefault="002B0717" w:rsidP="002B0717">
      <w:pPr>
        <w:pStyle w:val="T"/>
        <w:rPr>
          <w:del w:id="69" w:author="高宁(Gao Ning)" w:date="2022-11-04T15:27:00Z"/>
          <w:sz w:val="22"/>
          <w:lang w:eastAsia="en-US"/>
        </w:rPr>
      </w:pPr>
      <w:ins w:id="70" w:author="高宁(Gao Ning)" w:date="2022-11-09T20:19:00Z">
        <w:r w:rsidRPr="002B0717">
          <w:rPr>
            <w:sz w:val="22"/>
            <w:lang w:eastAsia="en-US"/>
          </w:rPr>
          <w:t xml:space="preserve">If </w:t>
        </w:r>
        <w:r>
          <w:rPr>
            <w:sz w:val="22"/>
            <w:lang w:eastAsia="en-US"/>
          </w:rPr>
          <w:t xml:space="preserve">the sensing type </w:t>
        </w:r>
      </w:ins>
      <w:ins w:id="71" w:author="高宁(Gao Ning)" w:date="2022-11-09T20:21:00Z">
        <w:r>
          <w:rPr>
            <w:sz w:val="22"/>
            <w:lang w:eastAsia="en-US"/>
          </w:rPr>
          <w:t xml:space="preserve">of the DMG sensing instance is </w:t>
        </w:r>
      </w:ins>
      <w:ins w:id="72" w:author="高宁(Gao Ning)" w:date="2022-11-09T20:27:00Z">
        <w:r w:rsidR="00852CE1">
          <w:rPr>
            <w:sz w:val="22"/>
            <w:lang w:eastAsia="en-US"/>
          </w:rPr>
          <w:t xml:space="preserve">set to </w:t>
        </w:r>
      </w:ins>
      <w:ins w:id="73" w:author="高宁(Gao Ning)" w:date="2022-11-09T21:24:00Z">
        <w:r w:rsidR="006926AC">
          <w:rPr>
            <w:sz w:val="22"/>
            <w:lang w:eastAsia="en-US"/>
          </w:rPr>
          <w:t xml:space="preserve">the </w:t>
        </w:r>
      </w:ins>
      <w:ins w:id="74" w:author="高宁(Gao Ning)" w:date="2022-11-09T20:21:00Z">
        <w:r>
          <w:rPr>
            <w:sz w:val="22"/>
            <w:lang w:eastAsia="en-US"/>
          </w:rPr>
          <w:t>Coordinated Monostatic, t</w:t>
        </w:r>
      </w:ins>
      <w:ins w:id="75" w:author="高宁(Gao Ning)" w:date="2022-11-09T20:16:00Z">
        <w:r w:rsidRPr="00F21644">
          <w:rPr>
            <w:sz w:val="22"/>
            <w:lang w:eastAsia="en-US"/>
          </w:rPr>
          <w:t xml:space="preserve">he TDD Beamforming Information field of a DMG Sensing </w:t>
        </w:r>
        <w:r>
          <w:rPr>
            <w:sz w:val="22"/>
            <w:lang w:eastAsia="en-US"/>
          </w:rPr>
          <w:t>Response</w:t>
        </w:r>
        <w:r w:rsidRPr="00F21644">
          <w:rPr>
            <w:sz w:val="22"/>
            <w:lang w:eastAsia="en-US"/>
          </w:rPr>
          <w:t xml:space="preserve"> frame is shown in Figure 9-110b (TDD</w:t>
        </w:r>
        <w:r>
          <w:rPr>
            <w:sz w:val="22"/>
            <w:lang w:eastAsia="en-US"/>
          </w:rPr>
          <w:t xml:space="preserve"> </w:t>
        </w:r>
        <w:r w:rsidRPr="00F21644">
          <w:rPr>
            <w:sz w:val="22"/>
            <w:lang w:eastAsia="en-US"/>
          </w:rPr>
          <w:t xml:space="preserve">Beamforming Information field for the DMG Sensing </w:t>
        </w:r>
        <w:r>
          <w:rPr>
            <w:sz w:val="22"/>
            <w:lang w:eastAsia="en-US"/>
          </w:rPr>
          <w:t>Response</w:t>
        </w:r>
        <w:r w:rsidRPr="00F21644">
          <w:rPr>
            <w:sz w:val="22"/>
            <w:lang w:eastAsia="en-US"/>
          </w:rPr>
          <w:t xml:space="preserve"> frame).</w:t>
        </w:r>
      </w:ins>
      <w:ins w:id="76" w:author="高宁(Gao Ning)" w:date="2022-11-09T20:22:00Z">
        <w:r>
          <w:rPr>
            <w:sz w:val="22"/>
            <w:lang w:eastAsia="en-US"/>
          </w:rPr>
          <w:t xml:space="preserve"> Otherwise, t</w:t>
        </w:r>
      </w:ins>
      <w:del w:id="77" w:author="高宁(Gao Ning)" w:date="2022-11-09T20:22:00Z">
        <w:r w:rsidR="007F62E1" w:rsidRPr="007F62E1" w:rsidDel="002B0717">
          <w:rPr>
            <w:sz w:val="22"/>
            <w:lang w:eastAsia="en-US"/>
          </w:rPr>
          <w:delText>T</w:delText>
        </w:r>
      </w:del>
      <w:r w:rsidR="007F62E1" w:rsidRPr="007F62E1">
        <w:rPr>
          <w:sz w:val="22"/>
          <w:lang w:eastAsia="en-US"/>
        </w:rPr>
        <w:t>he TDD Beamforming Information field of a DMG Sensing Response frame is empty.</w:t>
      </w:r>
    </w:p>
    <w:p w14:paraId="1FB779F8" w14:textId="286C2C63" w:rsidR="006102D3" w:rsidRDefault="00BE6285" w:rsidP="006102D3">
      <w:pPr>
        <w:pStyle w:val="T"/>
        <w:jc w:val="center"/>
        <w:rPr>
          <w:ins w:id="78" w:author="高宁(Gao Ning)" w:date="2022-11-04T15:25:00Z"/>
        </w:rPr>
      </w:pPr>
      <w:del w:id="79" w:author="高宁(Gao Ning)" w:date="2022-11-09T11:55:00Z">
        <w:r w:rsidDel="002C6FB7">
          <w:fldChar w:fldCharType="begin"/>
        </w:r>
        <w:r w:rsidDel="002C6FB7">
          <w:fldChar w:fldCharType="end"/>
        </w:r>
      </w:del>
      <w:ins w:id="80" w:author="高宁(Gao Ning)" w:date="2022-11-09T11:55:00Z">
        <w:r w:rsidR="00BD094C">
          <w:object w:dxaOrig="3991" w:dyaOrig="2181" w14:anchorId="1CEBF3E4">
            <v:shape id="_x0000_i1026" type="#_x0000_t75" style="width:145.35pt;height:79.75pt" o:ole="">
              <v:imagedata r:id="rId15" o:title=""/>
            </v:shape>
            <o:OLEObject Type="Embed" ProgID="Visio.Drawing.15" ShapeID="_x0000_i1026" DrawAspect="Content" ObjectID="_1729589296" r:id="rId16"/>
          </w:object>
        </w:r>
      </w:ins>
    </w:p>
    <w:p w14:paraId="26E5EABC" w14:textId="633C69DC" w:rsidR="001B14EA" w:rsidRDefault="001B14EA" w:rsidP="00DC367F">
      <w:pPr>
        <w:pStyle w:val="T"/>
        <w:jc w:val="center"/>
        <w:rPr>
          <w:ins w:id="81" w:author="高宁(Gao Ning)" w:date="2022-11-04T15:29:00Z"/>
          <w:rFonts w:eastAsiaTheme="minorEastAsia"/>
          <w:sz w:val="22"/>
          <w:lang w:eastAsia="zh-CN"/>
        </w:rPr>
      </w:pPr>
      <w:ins w:id="82" w:author="高宁(Gao Ning)" w:date="2022-11-04T15:26:00Z">
        <w:r w:rsidRPr="00DC367F">
          <w:rPr>
            <w:rFonts w:eastAsiaTheme="minorEastAsia" w:hint="eastAsia"/>
            <w:sz w:val="22"/>
            <w:lang w:eastAsia="zh-CN"/>
          </w:rPr>
          <w:t>F</w:t>
        </w:r>
        <w:r w:rsidRPr="00DC367F">
          <w:rPr>
            <w:rFonts w:eastAsiaTheme="minorEastAsia"/>
            <w:sz w:val="22"/>
            <w:lang w:eastAsia="zh-CN"/>
          </w:rPr>
          <w:t>igure 9</w:t>
        </w:r>
        <w:r>
          <w:rPr>
            <w:rFonts w:eastAsiaTheme="minorEastAsia"/>
            <w:sz w:val="22"/>
            <w:lang w:eastAsia="zh-CN"/>
          </w:rPr>
          <w:t>-110b</w:t>
        </w:r>
        <w:r>
          <w:rPr>
            <w:rFonts w:eastAsiaTheme="minorEastAsia" w:hint="eastAsia"/>
            <w:sz w:val="22"/>
            <w:lang w:eastAsia="zh-CN"/>
          </w:rPr>
          <w:t>—</w:t>
        </w:r>
        <w:r>
          <w:rPr>
            <w:rFonts w:eastAsiaTheme="minorEastAsia" w:hint="eastAsia"/>
            <w:sz w:val="22"/>
            <w:lang w:eastAsia="zh-CN"/>
          </w:rPr>
          <w:t>T</w:t>
        </w:r>
        <w:r>
          <w:rPr>
            <w:rFonts w:eastAsiaTheme="minorEastAsia"/>
            <w:sz w:val="22"/>
            <w:lang w:eastAsia="zh-CN"/>
          </w:rPr>
          <w:t>DD Beamfor</w:t>
        </w:r>
      </w:ins>
      <w:ins w:id="83" w:author="高宁(Gao Ning)" w:date="2022-11-04T15:27:00Z">
        <w:r>
          <w:rPr>
            <w:rFonts w:eastAsiaTheme="minorEastAsia"/>
            <w:sz w:val="22"/>
            <w:lang w:eastAsia="zh-CN"/>
          </w:rPr>
          <w:t>ming Information field for the DMG Sensing Response frame</w:t>
        </w:r>
      </w:ins>
      <w:ins w:id="84" w:author="高宁(Gao Ning)" w:date="2022-11-09T17:08:00Z">
        <w:r w:rsidR="00F0258B">
          <w:rPr>
            <w:rFonts w:eastAsiaTheme="minorEastAsia"/>
            <w:sz w:val="22"/>
            <w:lang w:eastAsia="zh-CN"/>
          </w:rPr>
          <w:t xml:space="preserve"> </w:t>
        </w:r>
      </w:ins>
      <w:ins w:id="85" w:author="高宁(Gao Ning)" w:date="2022-11-09T17:09:00Z">
        <w:r w:rsidR="00F0258B">
          <w:rPr>
            <w:rFonts w:eastAsiaTheme="minorEastAsia"/>
            <w:sz w:val="22"/>
            <w:lang w:eastAsia="zh-CN"/>
          </w:rPr>
          <w:t>if the sensing type is coordinated monostatic</w:t>
        </w:r>
      </w:ins>
    </w:p>
    <w:p w14:paraId="3BF0B2D9" w14:textId="1C0A0EBE" w:rsidR="004056A9" w:rsidRDefault="004056A9" w:rsidP="00DC367F">
      <w:pPr>
        <w:pStyle w:val="T"/>
        <w:jc w:val="center"/>
        <w:rPr>
          <w:ins w:id="86" w:author="高宁(Gao Ning)" w:date="2022-11-04T15:29:00Z"/>
          <w:rFonts w:eastAsiaTheme="minorEastAsia"/>
          <w:sz w:val="22"/>
          <w:lang w:eastAsia="zh-CN"/>
        </w:rPr>
      </w:pPr>
    </w:p>
    <w:p w14:paraId="6B2991F3" w14:textId="77777777" w:rsidR="00F268A8" w:rsidRDefault="003C59AB" w:rsidP="004056A9">
      <w:pPr>
        <w:pStyle w:val="T"/>
        <w:jc w:val="left"/>
        <w:rPr>
          <w:ins w:id="87" w:author="高宁(Gao Ning)" w:date="2022-11-09T17:07:00Z"/>
          <w:rFonts w:eastAsiaTheme="minorEastAsia"/>
          <w:sz w:val="22"/>
          <w:lang w:eastAsia="zh-CN"/>
        </w:rPr>
      </w:pPr>
      <w:bookmarkStart w:id="88" w:name="OLE_LINK2"/>
      <w:bookmarkStart w:id="89" w:name="OLE_LINK3"/>
      <w:ins w:id="90" w:author="高宁(Gao Ning)" w:date="2022-11-04T15:30:00Z">
        <w:r>
          <w:rPr>
            <w:rFonts w:eastAsiaTheme="minorEastAsia" w:hint="eastAsia"/>
            <w:sz w:val="22"/>
            <w:lang w:eastAsia="zh-CN"/>
          </w:rPr>
          <w:t>T</w:t>
        </w:r>
        <w:r>
          <w:rPr>
            <w:rFonts w:eastAsiaTheme="minorEastAsia"/>
            <w:sz w:val="22"/>
            <w:lang w:eastAsia="zh-CN"/>
          </w:rPr>
          <w:t xml:space="preserve">he Duration of Monostatic PPDUs </w:t>
        </w:r>
        <w:r>
          <w:rPr>
            <w:rFonts w:eastAsiaTheme="minorEastAsia" w:hint="eastAsia"/>
            <w:sz w:val="22"/>
            <w:lang w:eastAsia="zh-CN"/>
          </w:rPr>
          <w:t>f</w:t>
        </w:r>
        <w:r>
          <w:rPr>
            <w:rFonts w:eastAsiaTheme="minorEastAsia"/>
            <w:sz w:val="22"/>
            <w:lang w:eastAsia="zh-CN"/>
          </w:rPr>
          <w:t>ield indicates the duration</w:t>
        </w:r>
      </w:ins>
      <w:ins w:id="91" w:author="高宁(Gao Ning)" w:date="2022-11-04T15:31:00Z">
        <w:r>
          <w:rPr>
            <w:rFonts w:eastAsiaTheme="minorEastAsia"/>
            <w:sz w:val="22"/>
            <w:lang w:eastAsia="zh-CN"/>
          </w:rPr>
          <w:t xml:space="preserve"> </w:t>
        </w:r>
      </w:ins>
      <w:ins w:id="92" w:author="高宁(Gao Ning)" w:date="2022-11-08T16:28:00Z">
        <w:r w:rsidR="00CE3F08">
          <w:rPr>
            <w:rFonts w:eastAsiaTheme="minorEastAsia"/>
            <w:sz w:val="22"/>
            <w:lang w:eastAsia="zh-CN"/>
          </w:rPr>
          <w:t>from the start of the first Monostatic PPDU</w:t>
        </w:r>
      </w:ins>
      <w:ins w:id="93" w:author="高宁(Gao Ning)" w:date="2022-11-08T16:29:00Z">
        <w:r w:rsidR="00CE3F08">
          <w:rPr>
            <w:rFonts w:eastAsiaTheme="minorEastAsia"/>
            <w:sz w:val="22"/>
            <w:lang w:eastAsia="zh-CN"/>
          </w:rPr>
          <w:t xml:space="preserve"> to the end of the last Monostatic PPDU</w:t>
        </w:r>
      </w:ins>
      <w:ins w:id="94" w:author="高宁(Gao Ning)" w:date="2022-11-08T16:30:00Z">
        <w:r w:rsidR="00CE3F08">
          <w:rPr>
            <w:rFonts w:eastAsiaTheme="minorEastAsia"/>
            <w:sz w:val="22"/>
            <w:lang w:eastAsia="zh-CN"/>
          </w:rPr>
          <w:t xml:space="preserve"> in the current</w:t>
        </w:r>
      </w:ins>
      <w:ins w:id="95" w:author="高宁(Gao Ning)" w:date="2022-11-08T16:31:00Z">
        <w:r w:rsidR="00CE3F08">
          <w:rPr>
            <w:rFonts w:eastAsiaTheme="minorEastAsia"/>
            <w:sz w:val="22"/>
            <w:lang w:eastAsia="zh-CN"/>
          </w:rPr>
          <w:t xml:space="preserve"> DMG Sensing instance</w:t>
        </w:r>
      </w:ins>
      <w:ins w:id="96" w:author="高宁(Gao Ning)" w:date="2022-11-04T15:42:00Z">
        <w:r w:rsidR="007D3181">
          <w:rPr>
            <w:rFonts w:eastAsiaTheme="minorEastAsia"/>
            <w:sz w:val="22"/>
            <w:lang w:eastAsia="zh-CN"/>
          </w:rPr>
          <w:t xml:space="preserve">. </w:t>
        </w:r>
      </w:ins>
      <w:bookmarkEnd w:id="88"/>
      <w:bookmarkEnd w:id="89"/>
      <w:ins w:id="97" w:author="高宁(Gao Ning)" w:date="2022-11-04T15:46:00Z">
        <w:r w:rsidR="006A3847">
          <w:rPr>
            <w:rFonts w:eastAsiaTheme="minorEastAsia"/>
            <w:sz w:val="22"/>
            <w:lang w:eastAsia="zh-CN"/>
          </w:rPr>
          <w:t xml:space="preserve">This field is in </w:t>
        </w:r>
      </w:ins>
      <w:ins w:id="98" w:author="高宁(Gao Ning)" w:date="2022-11-04T15:58:00Z">
        <w:r w:rsidR="009D065C">
          <w:rPr>
            <w:rFonts w:eastAsiaTheme="minorEastAsia"/>
            <w:sz w:val="22"/>
            <w:lang w:eastAsia="zh-CN"/>
          </w:rPr>
          <w:t xml:space="preserve">the </w:t>
        </w:r>
      </w:ins>
      <w:ins w:id="99" w:author="高宁(Gao Ning)" w:date="2022-11-04T15:46:00Z">
        <w:r w:rsidR="006A3847">
          <w:rPr>
            <w:rFonts w:eastAsiaTheme="minorEastAsia"/>
            <w:sz w:val="22"/>
            <w:lang w:eastAsia="zh-CN"/>
          </w:rPr>
          <w:t xml:space="preserve">unit of </w:t>
        </w:r>
      </w:ins>
      <w:ins w:id="100" w:author="高宁(Gao Ning)" w:date="2022-11-04T15:47:00Z">
        <w:r w:rsidR="0031623B">
          <w:rPr>
            <w:rFonts w:eastAsiaTheme="minorEastAsia"/>
            <w:sz w:val="22"/>
            <w:lang w:eastAsia="zh-CN"/>
          </w:rPr>
          <w:t>TSF.</w:t>
        </w:r>
      </w:ins>
      <w:ins w:id="101" w:author="高宁(Gao Ning)" w:date="2022-11-04T15:48:00Z">
        <w:r w:rsidR="008F6A57">
          <w:rPr>
            <w:rFonts w:eastAsiaTheme="minorEastAsia"/>
            <w:sz w:val="22"/>
            <w:lang w:eastAsia="zh-CN"/>
          </w:rPr>
          <w:t xml:space="preserve"> </w:t>
        </w:r>
      </w:ins>
    </w:p>
    <w:p w14:paraId="3E50E464" w14:textId="77777777" w:rsidR="00DF687D" w:rsidRPr="00DC367F" w:rsidRDefault="00DF687D" w:rsidP="004056A9">
      <w:pPr>
        <w:pStyle w:val="T"/>
        <w:jc w:val="left"/>
        <w:rPr>
          <w:rFonts w:eastAsiaTheme="minorEastAsia"/>
          <w:sz w:val="22"/>
          <w:lang w:eastAsia="zh-CN"/>
        </w:rPr>
      </w:pPr>
    </w:p>
    <w:p w14:paraId="7DB74B1C" w14:textId="4D55CC54" w:rsidR="0013366D" w:rsidRDefault="00DD6F43" w:rsidP="00F37FE6">
      <w:pPr>
        <w:pStyle w:val="2"/>
      </w:pPr>
      <w:r w:rsidRPr="00B938A4">
        <w:t>11.21.20 DMG sensing procedure</w:t>
      </w:r>
    </w:p>
    <w:p w14:paraId="6F8C8097" w14:textId="660CC11D" w:rsidR="00F66C6C" w:rsidRDefault="00F66C6C" w:rsidP="00F66C6C">
      <w:pPr>
        <w:pStyle w:val="H4"/>
        <w:rPr>
          <w:w w:val="100"/>
          <w:sz w:val="22"/>
        </w:rPr>
      </w:pPr>
      <w:r w:rsidRPr="00F66C6C">
        <w:rPr>
          <w:w w:val="100"/>
          <w:sz w:val="22"/>
        </w:rPr>
        <w:t>11.21.20.1 Overview</w:t>
      </w:r>
    </w:p>
    <w:p w14:paraId="5583FCDE" w14:textId="14E7150D" w:rsidR="00F66C6C" w:rsidRPr="00993DF6" w:rsidRDefault="00F66C6C" w:rsidP="00ED4EB0">
      <w:pPr>
        <w:pStyle w:val="T"/>
        <w:rPr>
          <w:b/>
          <w:bCs/>
          <w:i/>
          <w:iCs/>
          <w:color w:val="FF0000"/>
          <w:w w:val="100"/>
        </w:rPr>
      </w:pPr>
      <w:r w:rsidRPr="00993DF6">
        <w:rPr>
          <w:b/>
          <w:bCs/>
          <w:i/>
          <w:iCs/>
          <w:color w:val="FF0000"/>
          <w:w w:val="100"/>
        </w:rPr>
        <w:t>TGbf editor: Change the</w:t>
      </w:r>
      <w:r w:rsidR="00F65D25" w:rsidRPr="00993DF6">
        <w:rPr>
          <w:b/>
          <w:bCs/>
          <w:i/>
          <w:iCs/>
          <w:color w:val="FF0000"/>
          <w:w w:val="100"/>
        </w:rPr>
        <w:t xml:space="preserve"> </w:t>
      </w:r>
      <w:r w:rsidR="003D26B4" w:rsidRPr="003D26B4">
        <w:rPr>
          <w:b/>
          <w:bCs/>
          <w:i/>
          <w:iCs/>
          <w:color w:val="FF0000"/>
          <w:w w:val="100"/>
        </w:rPr>
        <w:t xml:space="preserve">following </w:t>
      </w:r>
      <w:r w:rsidR="003D26B4" w:rsidRPr="003D26B4">
        <w:rPr>
          <w:rFonts w:hint="eastAsia"/>
          <w:b/>
          <w:bCs/>
          <w:i/>
          <w:iCs/>
          <w:color w:val="FF0000"/>
          <w:w w:val="100"/>
        </w:rPr>
        <w:t>two</w:t>
      </w:r>
      <w:r w:rsidR="003D26B4" w:rsidRPr="003D26B4">
        <w:rPr>
          <w:b/>
          <w:bCs/>
          <w:i/>
          <w:iCs/>
          <w:color w:val="FF0000"/>
          <w:w w:val="100"/>
        </w:rPr>
        <w:t xml:space="preserve"> figures </w:t>
      </w:r>
      <w:r w:rsidR="00ED4EB0" w:rsidRPr="00993DF6">
        <w:rPr>
          <w:b/>
          <w:bCs/>
          <w:i/>
          <w:iCs/>
          <w:color w:val="FF0000"/>
          <w:w w:val="100"/>
        </w:rPr>
        <w:t>and the following</w:t>
      </w:r>
      <w:r w:rsidRPr="00993DF6">
        <w:rPr>
          <w:b/>
          <w:bCs/>
          <w:i/>
          <w:iCs/>
          <w:color w:val="FF0000"/>
          <w:w w:val="100"/>
        </w:rPr>
        <w:t xml:space="preserve"> </w:t>
      </w:r>
      <w:r w:rsidR="006413A5" w:rsidRPr="00993DF6">
        <w:rPr>
          <w:b/>
          <w:bCs/>
          <w:i/>
          <w:iCs/>
          <w:color w:val="FF0000"/>
          <w:w w:val="100"/>
        </w:rPr>
        <w:t>pa</w:t>
      </w:r>
      <w:r w:rsidR="004A6FF7" w:rsidRPr="00993DF6">
        <w:rPr>
          <w:b/>
          <w:bCs/>
          <w:i/>
          <w:iCs/>
          <w:color w:val="FF0000"/>
          <w:w w:val="100"/>
        </w:rPr>
        <w:t>ragraph</w:t>
      </w:r>
      <w:r w:rsidRPr="00993DF6">
        <w:rPr>
          <w:b/>
          <w:bCs/>
          <w:i/>
          <w:iCs/>
          <w:color w:val="FF0000"/>
          <w:w w:val="100"/>
        </w:rPr>
        <w:t xml:space="preserve"> as follow</w:t>
      </w:r>
      <w:r w:rsidR="00630F94">
        <w:rPr>
          <w:b/>
          <w:bCs/>
          <w:i/>
          <w:iCs/>
          <w:color w:val="FF0000"/>
          <w:w w:val="100"/>
        </w:rPr>
        <w:t>s</w:t>
      </w:r>
      <w:bookmarkStart w:id="102" w:name="_GoBack"/>
      <w:bookmarkEnd w:id="102"/>
      <w:r w:rsidRPr="00993DF6">
        <w:rPr>
          <w:b/>
          <w:bCs/>
          <w:i/>
          <w:iCs/>
          <w:color w:val="FF0000"/>
          <w:w w:val="100"/>
        </w:rPr>
        <w:t>:</w:t>
      </w:r>
    </w:p>
    <w:p w14:paraId="12596016" w14:textId="2EACF3E7" w:rsidR="00F66C6C" w:rsidRPr="00730574" w:rsidRDefault="00F66C6C" w:rsidP="00F66C6C">
      <w:pPr>
        <w:pStyle w:val="T"/>
        <w:rPr>
          <w:rFonts w:eastAsiaTheme="minorEastAsia"/>
          <w:lang w:val="en-GB" w:eastAsia="zh-CN"/>
        </w:rPr>
      </w:pPr>
    </w:p>
    <w:p w14:paraId="1112A9D6" w14:textId="35811FC7" w:rsidR="009C056E" w:rsidRDefault="004267CE" w:rsidP="00F66C6C">
      <w:del w:id="103" w:author="高宁(Gao Ning)" w:date="2022-11-08T11:29:00Z">
        <w:r w:rsidRPr="004267CE" w:rsidDel="008230A4">
          <w:rPr>
            <w:noProof/>
          </w:rPr>
          <w:lastRenderedPageBreak/>
          <w:drawing>
            <wp:inline distT="0" distB="0" distL="0" distR="0" wp14:anchorId="3FE4ACD3" wp14:editId="35ACD85B">
              <wp:extent cx="5943600" cy="2034540"/>
              <wp:effectExtent l="0" t="0" r="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34540"/>
                      </a:xfrm>
                      <a:prstGeom prst="rect">
                        <a:avLst/>
                      </a:prstGeom>
                    </pic:spPr>
                  </pic:pic>
                </a:graphicData>
              </a:graphic>
            </wp:inline>
          </w:drawing>
        </w:r>
      </w:del>
    </w:p>
    <w:p w14:paraId="69805862" w14:textId="42F4E457" w:rsidR="004267CE" w:rsidRDefault="004267CE" w:rsidP="00F66C6C">
      <w:del w:id="104" w:author="高宁(Gao Ning)" w:date="2022-11-08T11:29:00Z">
        <w:r w:rsidRPr="004267CE" w:rsidDel="008230A4">
          <w:rPr>
            <w:noProof/>
          </w:rPr>
          <w:drawing>
            <wp:inline distT="0" distB="0" distL="0" distR="0" wp14:anchorId="626B2823" wp14:editId="47E8A9CF">
              <wp:extent cx="5943600" cy="19456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45640"/>
                      </a:xfrm>
                      <a:prstGeom prst="rect">
                        <a:avLst/>
                      </a:prstGeom>
                    </pic:spPr>
                  </pic:pic>
                </a:graphicData>
              </a:graphic>
            </wp:inline>
          </w:drawing>
        </w:r>
      </w:del>
    </w:p>
    <w:p w14:paraId="2BDAF2CC" w14:textId="29A41018" w:rsidR="009C056E" w:rsidRDefault="009C056E" w:rsidP="00F66C6C"/>
    <w:p w14:paraId="2194460A" w14:textId="19EE7E1D" w:rsidR="00331BFF" w:rsidDel="00CF275D" w:rsidRDefault="00331BFF" w:rsidP="00331BFF">
      <w:pPr>
        <w:rPr>
          <w:del w:id="105" w:author="高宁(Gao Ning)" w:date="2022-11-03T16:03:00Z"/>
          <w:lang w:eastAsia="zh-CN"/>
        </w:rPr>
      </w:pPr>
      <w:del w:id="106" w:author="高宁(Gao Ning)" w:date="2022-11-03T16:03:00Z">
        <w:r w:rsidRPr="002A1F10" w:rsidDel="00CF275D">
          <w:rPr>
            <w:lang w:eastAsia="zh-CN"/>
          </w:rPr>
          <w:delText>The examples given in both Figure 11-41o (DMG sensing instance with two monostatic sensing responders, sequential sounding</w:delText>
        </w:r>
        <w:r w:rsidDel="00CF275D">
          <w:rPr>
            <w:lang w:eastAsia="zh-CN"/>
          </w:rPr>
          <w:delText xml:space="preserve"> </w:delText>
        </w:r>
        <w:r w:rsidRPr="002A1F10" w:rsidDel="00CF275D">
          <w:rPr>
            <w:lang w:eastAsia="zh-CN"/>
          </w:rPr>
          <w:delText>(#90, #352)) and Figure 11-41p (DMG sensing instance with two monostatic sensing responders, parallel sounding</w:delText>
        </w:r>
        <w:r w:rsidDel="00CF275D">
          <w:rPr>
            <w:lang w:eastAsia="zh-CN"/>
          </w:rPr>
          <w:delText xml:space="preserve"> </w:delText>
        </w:r>
        <w:r w:rsidRPr="002A1F10" w:rsidDel="00CF275D">
          <w:rPr>
            <w:lang w:eastAsia="zh-CN"/>
          </w:rPr>
          <w:delText>(#90, #352)) start with the initiation phase. At the handshake of the DMG Sensing Request and DMG Sensing Response frames between the sensing initiator and the sensing responder, the sensing initiator transmits the DMG Sensing Request frame. The frame provides the sensing responders with the order of the sounding and reporting</w:delText>
        </w:r>
        <w:r w:rsidDel="00CF275D">
          <w:rPr>
            <w:lang w:eastAsia="zh-CN"/>
          </w:rPr>
          <w:delText xml:space="preserve"> </w:delText>
        </w:r>
        <w:r w:rsidRPr="002A1F10" w:rsidDel="00CF275D">
          <w:rPr>
            <w:lang w:eastAsia="zh-CN"/>
          </w:rPr>
          <w:delText>(#237). It also indicates to the sensing initiator the readiness of the sensing responders to participate in the sounding and reporting phases. The sounding phase of both monostatic devices in the instance may happen in parallel. In Figure 11-41o (DMG sensing instance with two monostatic sensing responders, sequential sounding</w:delText>
        </w:r>
        <w:r w:rsidDel="00CF275D">
          <w:rPr>
            <w:lang w:eastAsia="zh-CN"/>
          </w:rPr>
          <w:delText xml:space="preserve"> </w:delText>
        </w:r>
        <w:r w:rsidRPr="002A1F10" w:rsidDel="00CF275D">
          <w:rPr>
            <w:lang w:eastAsia="zh-CN"/>
          </w:rPr>
          <w:delText>(#90, #352)), the sounding phase is followed by the reporting phase of the same sensing responder and the sounding phases of the two sensing responders are sequential. In its sounding phase, the sensing responders (STA A and STA B) transmits the PPDU and receives the reflected signal. In the immediately following reporting phase, it reports results assigned with DMG Measurement Setup ID equal to 1, Measurement Burst ID</w:delText>
        </w:r>
        <w:r w:rsidDel="00CF275D">
          <w:rPr>
            <w:lang w:eastAsia="zh-CN"/>
          </w:rPr>
          <w:delText xml:space="preserve"> </w:delText>
        </w:r>
        <w:r w:rsidRPr="002A1F10" w:rsidDel="00CF275D">
          <w:rPr>
            <w:lang w:eastAsia="zh-CN"/>
          </w:rPr>
          <w:delText>(#424, #426) equal to 1, and Sensing Instance SN</w:delText>
        </w:r>
        <w:r w:rsidDel="00CF275D">
          <w:rPr>
            <w:lang w:eastAsia="zh-CN"/>
          </w:rPr>
          <w:delText xml:space="preserve"> </w:delText>
        </w:r>
        <w:r w:rsidRPr="002A1F10" w:rsidDel="00CF275D">
          <w:rPr>
            <w:lang w:eastAsia="zh-CN"/>
          </w:rPr>
          <w:delText>(#397, #223) equal to 1 to the sensing initiator</w:delText>
        </w:r>
        <w:r w:rsidDel="00CF275D">
          <w:rPr>
            <w:lang w:eastAsia="zh-CN"/>
          </w:rPr>
          <w:delText xml:space="preserve"> </w:delText>
        </w:r>
        <w:r w:rsidRPr="002A1F10" w:rsidDel="00CF275D">
          <w:rPr>
            <w:lang w:eastAsia="zh-CN"/>
          </w:rPr>
          <w:delText>(#229). In Figure 11-41p (DMG sensing instance with two monostatic sensing responders, parallel sounding</w:delText>
        </w:r>
        <w:r w:rsidDel="00CF275D">
          <w:rPr>
            <w:lang w:eastAsia="zh-CN"/>
          </w:rPr>
          <w:delText xml:space="preserve"> </w:delText>
        </w:r>
        <w:r w:rsidRPr="002A1F10" w:rsidDel="00CF275D">
          <w:rPr>
            <w:lang w:eastAsia="zh-CN"/>
          </w:rPr>
          <w:delText>(#90, #352)), the sounding phase is followed by the reporting phase of the sensing responders and the sounding phases of the two sensing responders are parallel. In its sounding phase, the sensing responders (STA A and STA B) transmit the PPDU and receive the reflected signal in parallel. In the immediately following reporting phase, both sensing responders report</w:delText>
        </w:r>
        <w:r w:rsidDel="00CF275D">
          <w:rPr>
            <w:lang w:eastAsia="zh-CN"/>
          </w:rPr>
          <w:delText xml:space="preserve"> results assigned with DMG Measurement Setup ID (#217) equal to 1, Measurement Burst ID (#424, #426) equal to 1, and Sensing Instance SN (#397, #223) equal to 1 to the sensing initiator (#229).</w:delText>
        </w:r>
      </w:del>
    </w:p>
    <w:p w14:paraId="160A3B5E" w14:textId="77777777" w:rsidR="00331BFF" w:rsidRPr="00331BFF" w:rsidRDefault="00331BFF" w:rsidP="00F66C6C"/>
    <w:p w14:paraId="50FE3D9F" w14:textId="3C15A090" w:rsidR="00CC27E7" w:rsidRDefault="00CC27E7" w:rsidP="00F66C6C"/>
    <w:p w14:paraId="24BD7E45" w14:textId="791B19D9" w:rsidR="00331BFF" w:rsidRDefault="00331BFF" w:rsidP="003A634D">
      <w:pPr>
        <w:jc w:val="center"/>
      </w:pPr>
      <w:del w:id="107" w:author="高宁(Gao Ning)" w:date="2022-11-03T16:19:00Z">
        <w:r w:rsidDel="00B368AB">
          <w:lastRenderedPageBreak/>
          <w:fldChar w:fldCharType="begin"/>
        </w:r>
        <w:r w:rsidDel="00B368AB">
          <w:fldChar w:fldCharType="end"/>
        </w:r>
      </w:del>
      <w:ins w:id="108" w:author="高宁(Gao Ning)" w:date="2022-11-03T17:04:00Z">
        <w:r w:rsidR="009C4550" w:rsidRPr="009C4550">
          <w:t xml:space="preserve"> </w:t>
        </w:r>
      </w:ins>
      <w:ins w:id="109" w:author="高宁(Gao Ning)" w:date="2022-11-03T18:10:00Z">
        <w:r w:rsidR="00EF03DD">
          <w:object w:dxaOrig="23808" w:dyaOrig="6037" w14:anchorId="26E35D25">
            <v:shape id="_x0000_i1027" type="#_x0000_t75" style="width:431.1pt;height:109.35pt" o:ole="">
              <v:imagedata r:id="rId19" o:title=""/>
            </v:shape>
            <o:OLEObject Type="Embed" ProgID="Visio.Drawing.15" ShapeID="_x0000_i1027" DrawAspect="Content" ObjectID="_1729589297" r:id="rId20"/>
          </w:object>
        </w:r>
      </w:ins>
    </w:p>
    <w:p w14:paraId="2A40DA94" w14:textId="5B6E85EC" w:rsidR="00683D4D" w:rsidRDefault="00683D4D" w:rsidP="003A634D">
      <w:pPr>
        <w:jc w:val="center"/>
        <w:rPr>
          <w:ins w:id="110" w:author="高宁(Gao Ning)" w:date="2022-11-03T16:05:00Z"/>
        </w:rPr>
      </w:pPr>
      <w:ins w:id="111" w:author="高宁(Gao Ning)" w:date="2022-11-03T16:05:00Z">
        <w:r>
          <w:t>Figure 11-</w:t>
        </w:r>
      </w:ins>
      <w:ins w:id="112" w:author="高宁(Gao Ning)" w:date="2022-11-08T11:32:00Z">
        <w:r w:rsidR="00B6790A">
          <w:t>75</w:t>
        </w:r>
      </w:ins>
      <w:ins w:id="113" w:author="高宁(Gao Ning)" w:date="2022-11-03T16:05:00Z">
        <w:r>
          <w:t>o—DMG sensing instance with two monostatic sensing responders, sequential</w:t>
        </w:r>
      </w:ins>
    </w:p>
    <w:p w14:paraId="71EC9EDF" w14:textId="5ABCA3E6" w:rsidR="00331BFF" w:rsidRDefault="00683D4D" w:rsidP="003A634D">
      <w:pPr>
        <w:jc w:val="center"/>
        <w:rPr>
          <w:ins w:id="114" w:author="高宁(Gao Ning)" w:date="2022-11-03T16:05:00Z"/>
        </w:rPr>
      </w:pPr>
      <w:proofErr w:type="gramStart"/>
      <w:ins w:id="115" w:author="高宁(Gao Ning)" w:date="2022-11-03T16:05:00Z">
        <w:r>
          <w:t>sounding(</w:t>
        </w:r>
        <w:proofErr w:type="gramEnd"/>
        <w:r>
          <w:t>#90, #352)</w:t>
        </w:r>
      </w:ins>
    </w:p>
    <w:p w14:paraId="11E88819" w14:textId="0B607302" w:rsidR="00683D4D" w:rsidRDefault="00683D4D" w:rsidP="00683D4D">
      <w:pPr>
        <w:rPr>
          <w:ins w:id="116" w:author="高宁(Gao Ning)" w:date="2022-11-03T16:05:00Z"/>
        </w:rPr>
      </w:pPr>
    </w:p>
    <w:p w14:paraId="6B22A919" w14:textId="77777777" w:rsidR="00563D54" w:rsidRPr="00CC27E7" w:rsidRDefault="00563D54" w:rsidP="003A634D">
      <w:pPr>
        <w:jc w:val="center"/>
      </w:pPr>
    </w:p>
    <w:p w14:paraId="1C77BD62" w14:textId="563A9C4E" w:rsidR="003D450F" w:rsidRDefault="003D450F" w:rsidP="00647542">
      <w:pPr>
        <w:rPr>
          <w:ins w:id="117" w:author="高宁(Gao Ning)" w:date="2022-09-26T17:56:00Z"/>
          <w:lang w:eastAsia="zh-CN"/>
        </w:rPr>
      </w:pPr>
      <w:ins w:id="118" w:author="高宁(Gao Ning)" w:date="2022-09-26T17:56:00Z">
        <w:r>
          <w:rPr>
            <w:lang w:eastAsia="zh-CN"/>
          </w:rPr>
          <w:t>The Figure 11-</w:t>
        </w:r>
      </w:ins>
      <w:ins w:id="119" w:author="高宁(Gao Ning)" w:date="2022-11-08T11:32:00Z">
        <w:r w:rsidR="009B00F1">
          <w:rPr>
            <w:lang w:eastAsia="zh-CN"/>
          </w:rPr>
          <w:t>75</w:t>
        </w:r>
      </w:ins>
      <w:ins w:id="120" w:author="高宁(Gao Ning)" w:date="2022-09-26T17:56:00Z">
        <w:r>
          <w:rPr>
            <w:lang w:eastAsia="zh-CN"/>
          </w:rPr>
          <w:t xml:space="preserve">o (DMG sensing instance with two monostatic sensing responders, sequential sounding(#90, #352)) gives an example of the sequential coordinated monostatic DMG sensing instance. </w:t>
        </w:r>
      </w:ins>
      <w:ins w:id="121" w:author="高宁(Gao Ning)" w:date="2022-11-03T16:28:00Z">
        <w:r w:rsidR="004F14E3">
          <w:rPr>
            <w:lang w:eastAsia="zh-CN"/>
          </w:rPr>
          <w:t xml:space="preserve">In a sequential coordinated monostatic </w:t>
        </w:r>
      </w:ins>
      <w:ins w:id="122" w:author="高宁(Gao Ning)" w:date="2022-11-03T16:30:00Z">
        <w:r w:rsidR="006D1F90">
          <w:rPr>
            <w:lang w:eastAsia="zh-CN"/>
          </w:rPr>
          <w:t xml:space="preserve">DMG sensing </w:t>
        </w:r>
      </w:ins>
      <w:ins w:id="123" w:author="高宁(Gao Ning)" w:date="2022-11-03T16:28:00Z">
        <w:r w:rsidR="004F14E3">
          <w:rPr>
            <w:lang w:eastAsia="zh-CN"/>
          </w:rPr>
          <w:t>instance</w:t>
        </w:r>
      </w:ins>
      <w:ins w:id="124" w:author="高宁(Gao Ning)" w:date="2022-11-03T16:30:00Z">
        <w:r w:rsidR="006D1F90">
          <w:rPr>
            <w:lang w:eastAsia="zh-CN"/>
          </w:rPr>
          <w:t>,</w:t>
        </w:r>
      </w:ins>
      <w:ins w:id="125" w:author="高宁(Gao Ning)" w:date="2022-11-03T16:28:00Z">
        <w:r w:rsidR="004F14E3">
          <w:rPr>
            <w:lang w:eastAsia="zh-CN"/>
          </w:rPr>
          <w:t xml:space="preserve"> </w:t>
        </w:r>
      </w:ins>
      <w:ins w:id="126" w:author="高宁(Gao Ning)" w:date="2022-11-03T16:30:00Z">
        <w:r w:rsidR="006D1F90">
          <w:rPr>
            <w:lang w:eastAsia="zh-CN"/>
          </w:rPr>
          <w:t>t</w:t>
        </w:r>
      </w:ins>
      <w:ins w:id="127" w:author="高宁(Gao Ning)" w:date="2022-09-26T17:56:00Z">
        <w:r>
          <w:rPr>
            <w:lang w:eastAsia="zh-CN"/>
          </w:rPr>
          <w:t>he initiation phase, sounding phase</w:t>
        </w:r>
      </w:ins>
      <w:ins w:id="128" w:author="高宁(Gao Ning)" w:date="2022-11-03T15:46:00Z">
        <w:r w:rsidR="00C41E15">
          <w:rPr>
            <w:lang w:eastAsia="zh-CN"/>
          </w:rPr>
          <w:t>,</w:t>
        </w:r>
      </w:ins>
      <w:ins w:id="129" w:author="高宁(Gao Ning)" w:date="2022-09-26T17:56:00Z">
        <w:r>
          <w:rPr>
            <w:lang w:eastAsia="zh-CN"/>
          </w:rPr>
          <w:t xml:space="preserve"> and reporting phase are repeated</w:t>
        </w:r>
      </w:ins>
      <w:ins w:id="130" w:author="高宁(Gao Ning)" w:date="2022-11-03T16:34:00Z">
        <w:r w:rsidR="001B62BA">
          <w:rPr>
            <w:lang w:eastAsia="zh-CN"/>
          </w:rPr>
          <w:t xml:space="preserve"> per</w:t>
        </w:r>
      </w:ins>
      <w:ins w:id="131" w:author="高宁(Gao Ning)" w:date="2022-09-26T17:56:00Z">
        <w:r>
          <w:rPr>
            <w:lang w:eastAsia="zh-CN"/>
          </w:rPr>
          <w:t xml:space="preserve"> responder STA</w:t>
        </w:r>
      </w:ins>
      <w:ins w:id="132" w:author="高宁(Gao Ning)" w:date="2022-11-03T16:30:00Z">
        <w:r w:rsidR="006D1F90">
          <w:rPr>
            <w:lang w:eastAsia="zh-CN"/>
          </w:rPr>
          <w:t xml:space="preserve"> </w:t>
        </w:r>
      </w:ins>
      <w:ins w:id="133" w:author="高宁(Gao Ning)" w:date="2022-11-03T16:31:00Z">
        <w:r w:rsidR="006D1F90">
          <w:rPr>
            <w:lang w:eastAsia="zh-CN"/>
          </w:rPr>
          <w:t>in order of the STA ID</w:t>
        </w:r>
      </w:ins>
      <w:ins w:id="134" w:author="高宁(Gao Ning)" w:date="2022-09-26T17:56:00Z">
        <w:r>
          <w:rPr>
            <w:lang w:eastAsia="zh-CN"/>
          </w:rPr>
          <w:t xml:space="preserve">. </w:t>
        </w:r>
      </w:ins>
      <w:ins w:id="135" w:author="高宁(Gao Ning)" w:date="2022-11-03T16:28:00Z">
        <w:r w:rsidR="001833EA">
          <w:rPr>
            <w:lang w:eastAsia="zh-CN"/>
          </w:rPr>
          <w:t xml:space="preserve">In this </w:t>
        </w:r>
      </w:ins>
      <w:ins w:id="136" w:author="高宁(Gao Ning)" w:date="2022-11-03T16:32:00Z">
        <w:r w:rsidR="004C6BFF">
          <w:rPr>
            <w:lang w:eastAsia="zh-CN"/>
          </w:rPr>
          <w:t xml:space="preserve">example, STA A is the first and STA B is the second. </w:t>
        </w:r>
      </w:ins>
      <w:ins w:id="137" w:author="高宁(Gao Ning)" w:date="2022-09-26T17:56:00Z">
        <w:r>
          <w:rPr>
            <w:lang w:eastAsia="zh-CN"/>
          </w:rPr>
          <w:t xml:space="preserve">In the initiation phase of STA A, the sensing initiator sends a DMG Sensing </w:t>
        </w:r>
        <w:r>
          <w:rPr>
            <w:rFonts w:hint="eastAsia"/>
            <w:lang w:eastAsia="zh-CN"/>
          </w:rPr>
          <w:t>Re</w:t>
        </w:r>
        <w:r>
          <w:rPr>
            <w:lang w:eastAsia="zh-CN"/>
          </w:rPr>
          <w:t>quest frame to STA A and receive</w:t>
        </w:r>
      </w:ins>
      <w:ins w:id="138" w:author="高宁(Gao Ning)" w:date="2022-11-03T15:49:00Z">
        <w:r w:rsidR="00B122AD">
          <w:rPr>
            <w:lang w:eastAsia="zh-CN"/>
          </w:rPr>
          <w:t>s</w:t>
        </w:r>
      </w:ins>
      <w:ins w:id="139" w:author="高宁(Gao Ning)" w:date="2022-09-26T17:56:00Z">
        <w:r>
          <w:rPr>
            <w:lang w:eastAsia="zh-CN"/>
          </w:rPr>
          <w:t xml:space="preserve"> a DMG Sensing Response frame</w:t>
        </w:r>
      </w:ins>
      <w:ins w:id="140" w:author="高宁(Gao Ning)" w:date="2022-09-27T15:42:00Z">
        <w:r w:rsidR="00376C0F">
          <w:rPr>
            <w:lang w:eastAsia="zh-CN"/>
          </w:rPr>
          <w:t xml:space="preserve"> from STA A</w:t>
        </w:r>
      </w:ins>
      <w:ins w:id="141" w:author="高宁(Gao Ning)" w:date="2022-09-26T17:56:00Z">
        <w:r>
          <w:rPr>
            <w:lang w:eastAsia="zh-CN"/>
          </w:rPr>
          <w:t xml:space="preserve">. </w:t>
        </w:r>
      </w:ins>
      <w:ins w:id="142" w:author="高宁(Gao Ning)" w:date="2022-09-27T15:51:00Z">
        <w:r w:rsidR="00647542">
          <w:rPr>
            <w:lang w:eastAsia="zh-CN"/>
          </w:rPr>
          <w:t>The</w:t>
        </w:r>
      </w:ins>
      <w:ins w:id="143" w:author="高宁(Gao Ning)" w:date="2022-11-03T15:53:00Z">
        <w:r w:rsidR="00B02726" w:rsidRPr="00B02726">
          <w:rPr>
            <w:lang w:eastAsia="zh-CN"/>
          </w:rPr>
          <w:t xml:space="preserve"> </w:t>
        </w:r>
        <w:r w:rsidR="00B02726">
          <w:rPr>
            <w:lang w:eastAsia="zh-CN"/>
          </w:rPr>
          <w:t xml:space="preserve">DMG Sensing </w:t>
        </w:r>
        <w:r w:rsidR="00B02726">
          <w:rPr>
            <w:rFonts w:hint="eastAsia"/>
            <w:lang w:eastAsia="zh-CN"/>
          </w:rPr>
          <w:t>Re</w:t>
        </w:r>
        <w:r w:rsidR="00B02726">
          <w:rPr>
            <w:lang w:eastAsia="zh-CN"/>
          </w:rPr>
          <w:t>quest frame</w:t>
        </w:r>
      </w:ins>
      <w:ins w:id="144" w:author="高宁(Gao Ning)" w:date="2022-09-27T15:51:00Z">
        <w:r w:rsidR="00647542">
          <w:rPr>
            <w:lang w:eastAsia="zh-CN"/>
          </w:rPr>
          <w:t xml:space="preserve"> activates </w:t>
        </w:r>
        <w:r w:rsidR="00B40E80">
          <w:rPr>
            <w:lang w:eastAsia="zh-CN"/>
          </w:rPr>
          <w:t xml:space="preserve">STA A </w:t>
        </w:r>
        <w:r w:rsidR="00647542">
          <w:rPr>
            <w:lang w:eastAsia="zh-CN"/>
          </w:rPr>
          <w:t>to be ready to participate in the</w:t>
        </w:r>
      </w:ins>
      <w:ins w:id="145" w:author="高宁(Gao Ning)" w:date="2022-09-27T16:01:00Z">
        <w:r w:rsidR="00A178A1">
          <w:rPr>
            <w:lang w:eastAsia="zh-CN"/>
          </w:rPr>
          <w:t xml:space="preserve"> </w:t>
        </w:r>
      </w:ins>
      <w:ins w:id="146" w:author="高宁(Gao Ning)" w:date="2022-09-27T15:51:00Z">
        <w:r w:rsidR="00647542">
          <w:rPr>
            <w:lang w:eastAsia="zh-CN"/>
          </w:rPr>
          <w:t>sounding and reporting</w:t>
        </w:r>
      </w:ins>
      <w:ins w:id="147" w:author="高宁(Gao Ning)" w:date="2022-09-27T15:52:00Z">
        <w:r w:rsidR="002F177C">
          <w:rPr>
            <w:lang w:eastAsia="zh-CN"/>
          </w:rPr>
          <w:t xml:space="preserve"> phases</w:t>
        </w:r>
      </w:ins>
      <w:ins w:id="148" w:author="高宁(Gao Ning)" w:date="2022-09-27T15:51:00Z">
        <w:r w:rsidR="0081285C">
          <w:rPr>
            <w:lang w:eastAsia="zh-CN"/>
          </w:rPr>
          <w:t xml:space="preserve">. </w:t>
        </w:r>
      </w:ins>
      <w:ins w:id="149" w:author="高宁(Gao Ning)" w:date="2022-11-03T15:53:00Z">
        <w:r w:rsidR="00B02726">
          <w:rPr>
            <w:lang w:eastAsia="zh-CN"/>
          </w:rPr>
          <w:t>The DMG Sensing Response frame</w:t>
        </w:r>
      </w:ins>
      <w:ins w:id="150" w:author="高宁(Gao Ning)" w:date="2022-09-27T15:37:00Z">
        <w:r w:rsidR="00376C0F">
          <w:rPr>
            <w:lang w:eastAsia="zh-CN"/>
          </w:rPr>
          <w:t xml:space="preserve"> </w:t>
        </w:r>
      </w:ins>
      <w:ins w:id="151" w:author="高宁(Gao Ning)" w:date="2022-09-27T15:39:00Z">
        <w:r w:rsidR="00376C0F">
          <w:rPr>
            <w:lang w:eastAsia="zh-CN"/>
          </w:rPr>
          <w:t>i</w:t>
        </w:r>
      </w:ins>
      <w:ins w:id="152" w:author="高宁(Gao Ning)" w:date="2022-09-27T15:52:00Z">
        <w:r w:rsidR="008D5A3D">
          <w:rPr>
            <w:lang w:eastAsia="zh-CN"/>
          </w:rPr>
          <w:t>ndicates to</w:t>
        </w:r>
      </w:ins>
      <w:ins w:id="153" w:author="高宁(Gao Ning)" w:date="2022-09-27T15:35:00Z">
        <w:r w:rsidR="002F2633">
          <w:rPr>
            <w:lang w:eastAsia="zh-CN"/>
          </w:rPr>
          <w:t xml:space="preserve"> the sensing initiator</w:t>
        </w:r>
      </w:ins>
      <w:ins w:id="154" w:author="高宁(Gao Ning)" w:date="2022-09-27T15:40:00Z">
        <w:r w:rsidR="00376C0F">
          <w:rPr>
            <w:lang w:eastAsia="zh-CN"/>
          </w:rPr>
          <w:t xml:space="preserve"> </w:t>
        </w:r>
      </w:ins>
      <w:ins w:id="155" w:author="高宁(Gao Ning)" w:date="2022-09-27T15:35:00Z">
        <w:r w:rsidR="002F2633">
          <w:rPr>
            <w:lang w:eastAsia="zh-CN"/>
          </w:rPr>
          <w:t xml:space="preserve">the readiness of </w:t>
        </w:r>
      </w:ins>
      <w:ins w:id="156" w:author="高宁(Gao Ning)" w:date="2022-09-27T15:43:00Z">
        <w:r w:rsidR="001D4CC1">
          <w:rPr>
            <w:lang w:eastAsia="zh-CN"/>
          </w:rPr>
          <w:t>STA A</w:t>
        </w:r>
      </w:ins>
      <w:ins w:id="157" w:author="高宁(Gao Ning)" w:date="2022-09-27T15:35:00Z">
        <w:r w:rsidR="002F2633">
          <w:rPr>
            <w:lang w:eastAsia="zh-CN"/>
          </w:rPr>
          <w:t xml:space="preserve"> to participate in the sounding and reporting phases</w:t>
        </w:r>
        <w:r w:rsidR="002F2633">
          <w:rPr>
            <w:rFonts w:hint="eastAsia"/>
            <w:lang w:eastAsia="zh-CN"/>
          </w:rPr>
          <w:t>.</w:t>
        </w:r>
        <w:r w:rsidR="001E76F3">
          <w:rPr>
            <w:lang w:eastAsia="zh-CN"/>
          </w:rPr>
          <w:t xml:space="preserve"> </w:t>
        </w:r>
      </w:ins>
      <w:ins w:id="158" w:author="高宁(Gao Ning)" w:date="2022-09-27T15:44:00Z">
        <w:r w:rsidR="00C45855">
          <w:rPr>
            <w:lang w:eastAsia="zh-CN"/>
          </w:rPr>
          <w:t xml:space="preserve">In the </w:t>
        </w:r>
      </w:ins>
      <w:ins w:id="159" w:author="高宁(Gao Ning)" w:date="2022-09-27T16:06:00Z">
        <w:r w:rsidR="00AB132B">
          <w:rPr>
            <w:lang w:eastAsia="zh-CN"/>
          </w:rPr>
          <w:t xml:space="preserve">immediately following </w:t>
        </w:r>
      </w:ins>
      <w:ins w:id="160" w:author="高宁(Gao Ning)" w:date="2022-09-27T15:44:00Z">
        <w:r w:rsidR="00C45855">
          <w:rPr>
            <w:lang w:eastAsia="zh-CN"/>
          </w:rPr>
          <w:t xml:space="preserve">sounding phase, </w:t>
        </w:r>
      </w:ins>
      <w:ins w:id="161" w:author="高宁(Gao Ning)" w:date="2022-09-26T17:56:00Z">
        <w:r>
          <w:rPr>
            <w:lang w:eastAsia="zh-CN"/>
          </w:rPr>
          <w:t>STA A transmits a Monostatic PPDU and receive</w:t>
        </w:r>
      </w:ins>
      <w:ins w:id="162" w:author="高宁(Gao Ning)" w:date="2022-11-03T15:54:00Z">
        <w:r w:rsidR="00755BC9">
          <w:rPr>
            <w:lang w:eastAsia="zh-CN"/>
          </w:rPr>
          <w:t>s</w:t>
        </w:r>
      </w:ins>
      <w:ins w:id="163" w:author="高宁(Gao Ning)" w:date="2022-09-26T17:56:00Z">
        <w:r>
          <w:rPr>
            <w:lang w:eastAsia="zh-CN"/>
          </w:rPr>
          <w:t xml:space="preserve"> the reflected signal. In the </w:t>
        </w:r>
      </w:ins>
      <w:ins w:id="164" w:author="高宁(Gao Ning)" w:date="2022-09-27T16:06:00Z">
        <w:r w:rsidR="00AB132B">
          <w:rPr>
            <w:lang w:eastAsia="zh-CN"/>
          </w:rPr>
          <w:t xml:space="preserve">immediately following </w:t>
        </w:r>
      </w:ins>
      <w:ins w:id="165" w:author="高宁(Gao Ning)" w:date="2022-09-26T17:56:00Z">
        <w:r>
          <w:rPr>
            <w:lang w:eastAsia="zh-CN"/>
          </w:rPr>
          <w:t>reporting phase, STA A reports results assigned with DMG Measurement Setup ID equal to 1, Measurement Burst ID equal to 1</w:t>
        </w:r>
      </w:ins>
      <w:ins w:id="166" w:author="高宁(Gao Ning)" w:date="2022-11-03T16:00:00Z">
        <w:r w:rsidR="00E371B3">
          <w:rPr>
            <w:lang w:eastAsia="zh-CN"/>
          </w:rPr>
          <w:t>,</w:t>
        </w:r>
      </w:ins>
      <w:ins w:id="167" w:author="高宁(Gao Ning)" w:date="2022-09-26T17:56:00Z">
        <w:r>
          <w:rPr>
            <w:lang w:eastAsia="zh-CN"/>
          </w:rPr>
          <w:t xml:space="preserve"> and Sensing Instance SN equal to 1 to the sensing initiator. After that, the sensing initiator repeats the same procedure as STA A with STA B.</w:t>
        </w:r>
      </w:ins>
    </w:p>
    <w:p w14:paraId="38A9257B" w14:textId="781FEA19" w:rsidR="003D450F" w:rsidRDefault="003D450F" w:rsidP="003D450F"/>
    <w:p w14:paraId="1D79B78A" w14:textId="1C606AA1" w:rsidR="00D435DA" w:rsidRDefault="007C277E" w:rsidP="00D435DA">
      <w:pPr>
        <w:jc w:val="center"/>
        <w:rPr>
          <w:ins w:id="168" w:author="高宁(Gao Ning)" w:date="2022-11-03T16:21:00Z"/>
        </w:rPr>
      </w:pPr>
      <w:ins w:id="169" w:author="高宁(Gao Ning)" w:date="2022-11-09T20:40:00Z">
        <w:r>
          <w:object w:dxaOrig="26631" w:dyaOrig="6091" w14:anchorId="351987BF">
            <v:shape id="_x0000_i1028" type="#_x0000_t75" style="width:467.55pt;height:107.1pt" o:ole="">
              <v:imagedata r:id="rId21" o:title=""/>
            </v:shape>
            <o:OLEObject Type="Embed" ProgID="Visio.Drawing.15" ShapeID="_x0000_i1028" DrawAspect="Content" ObjectID="_1729589298" r:id="rId22"/>
          </w:object>
        </w:r>
      </w:ins>
      <w:ins w:id="170" w:author="高宁(Gao Ning)" w:date="2022-11-09T15:56:00Z">
        <w:r w:rsidR="00DD47EC" w:rsidDel="00DD47EC">
          <w:t xml:space="preserve"> </w:t>
        </w:r>
      </w:ins>
    </w:p>
    <w:p w14:paraId="6182D916" w14:textId="6A47D46C" w:rsidR="00D435DA" w:rsidRDefault="00D435DA" w:rsidP="00D435DA">
      <w:pPr>
        <w:jc w:val="center"/>
        <w:rPr>
          <w:ins w:id="171" w:author="高宁(Gao Ning)" w:date="2022-11-03T16:22:00Z"/>
        </w:rPr>
      </w:pPr>
      <w:ins w:id="172" w:author="高宁(Gao Ning)" w:date="2022-11-03T16:22:00Z">
        <w:r>
          <w:t>Figure 11-</w:t>
        </w:r>
      </w:ins>
      <w:ins w:id="173" w:author="高宁(Gao Ning)" w:date="2022-11-08T11:32:00Z">
        <w:r w:rsidR="00B6790A">
          <w:t>75</w:t>
        </w:r>
      </w:ins>
      <w:ins w:id="174" w:author="高宁(Gao Ning)" w:date="2022-11-03T16:22:00Z">
        <w:r>
          <w:t>p—DMG sensing instance with two monostatic sensing responders, parallel</w:t>
        </w:r>
      </w:ins>
    </w:p>
    <w:p w14:paraId="73CF046B" w14:textId="77777777" w:rsidR="00D435DA" w:rsidRDefault="00D435DA" w:rsidP="00D435DA">
      <w:pPr>
        <w:jc w:val="center"/>
        <w:rPr>
          <w:ins w:id="175" w:author="高宁(Gao Ning)" w:date="2022-11-03T16:21:00Z"/>
        </w:rPr>
      </w:pPr>
      <w:proofErr w:type="gramStart"/>
      <w:ins w:id="176" w:author="高宁(Gao Ning)" w:date="2022-11-03T16:22:00Z">
        <w:r>
          <w:t>sounding(</w:t>
        </w:r>
        <w:proofErr w:type="gramEnd"/>
        <w:r>
          <w:t>#90, #352)</w:t>
        </w:r>
      </w:ins>
    </w:p>
    <w:p w14:paraId="7B64B2D2" w14:textId="77777777" w:rsidR="00D435DA" w:rsidRDefault="00D435DA" w:rsidP="003D450F">
      <w:pPr>
        <w:rPr>
          <w:ins w:id="177" w:author="高宁(Gao Ning)" w:date="2022-09-26T17:56:00Z"/>
        </w:rPr>
      </w:pPr>
    </w:p>
    <w:p w14:paraId="4C0FA118" w14:textId="3B0436E0" w:rsidR="003D450F" w:rsidRDefault="003D450F" w:rsidP="003D450F">
      <w:pPr>
        <w:rPr>
          <w:ins w:id="178" w:author="高宁(Gao Ning)" w:date="2022-09-26T17:56:00Z"/>
          <w:lang w:eastAsia="zh-CN"/>
        </w:rPr>
      </w:pPr>
      <w:ins w:id="179" w:author="高宁(Gao Ning)" w:date="2022-09-26T17:56:00Z">
        <w:r>
          <w:rPr>
            <w:rFonts w:hint="eastAsia"/>
            <w:lang w:eastAsia="zh-CN"/>
          </w:rPr>
          <w:t>T</w:t>
        </w:r>
        <w:r>
          <w:rPr>
            <w:lang w:eastAsia="zh-CN"/>
          </w:rPr>
          <w:t xml:space="preserve">he </w:t>
        </w:r>
        <w:r w:rsidRPr="0077100F">
          <w:rPr>
            <w:lang w:eastAsia="zh-CN"/>
          </w:rPr>
          <w:t>Figure 11-</w:t>
        </w:r>
      </w:ins>
      <w:ins w:id="180" w:author="高宁(Gao Ning)" w:date="2022-11-08T11:32:00Z">
        <w:r w:rsidR="009B00F1">
          <w:rPr>
            <w:lang w:eastAsia="zh-CN"/>
          </w:rPr>
          <w:t>75</w:t>
        </w:r>
      </w:ins>
      <w:ins w:id="181" w:author="高宁(Gao Ning)" w:date="2022-09-26T17:56:00Z">
        <w:r w:rsidRPr="0077100F">
          <w:rPr>
            <w:lang w:eastAsia="zh-CN"/>
          </w:rPr>
          <w:t>p (DMG sensing instance with two monostatic sensing responders, parallel sounding</w:t>
        </w:r>
        <w:r>
          <w:rPr>
            <w:lang w:eastAsia="zh-CN"/>
          </w:rPr>
          <w:t xml:space="preserve"> </w:t>
        </w:r>
        <w:r w:rsidRPr="0077100F">
          <w:rPr>
            <w:lang w:eastAsia="zh-CN"/>
          </w:rPr>
          <w:t>(#90, #352))</w:t>
        </w:r>
        <w:r>
          <w:rPr>
            <w:lang w:eastAsia="zh-CN"/>
          </w:rPr>
          <w:t xml:space="preserve"> gives an example of the parallel coordinated monostatic DMG sensing instance. </w:t>
        </w:r>
      </w:ins>
      <w:ins w:id="182" w:author="高宁(Gao Ning)" w:date="2022-11-03T16:39:00Z">
        <w:r w:rsidR="00F42333">
          <w:rPr>
            <w:lang w:eastAsia="zh-CN"/>
          </w:rPr>
          <w:t>In a parallel</w:t>
        </w:r>
        <w:r w:rsidR="00B123B0">
          <w:rPr>
            <w:lang w:eastAsia="zh-CN"/>
          </w:rPr>
          <w:t xml:space="preserve"> coordinated monostatic DMG sensing instance, the initiation phase, sounding phase, and reporting phase</w:t>
        </w:r>
      </w:ins>
      <w:ins w:id="183" w:author="高宁(Gao Ning)" w:date="2022-11-03T16:40:00Z">
        <w:r w:rsidR="007E5A7F">
          <w:rPr>
            <w:lang w:eastAsia="zh-CN"/>
          </w:rPr>
          <w:t xml:space="preserve"> </w:t>
        </w:r>
        <w:r w:rsidR="001734D9">
          <w:rPr>
            <w:lang w:eastAsia="zh-CN"/>
          </w:rPr>
          <w:t xml:space="preserve">occur only once. </w:t>
        </w:r>
      </w:ins>
      <w:ins w:id="184" w:author="高宁(Gao Ning)" w:date="2022-09-26T17:56:00Z">
        <w:r w:rsidRPr="006C5844">
          <w:rPr>
            <w:lang w:eastAsia="zh-CN"/>
          </w:rPr>
          <w:t>In the initiation phase,</w:t>
        </w:r>
      </w:ins>
      <w:ins w:id="185" w:author="高宁(Gao Ning)" w:date="2022-11-03T16:39:00Z">
        <w:r w:rsidR="00B123B0">
          <w:rPr>
            <w:lang w:eastAsia="zh-CN"/>
          </w:rPr>
          <w:t xml:space="preserve"> </w:t>
        </w:r>
      </w:ins>
      <w:ins w:id="186" w:author="高宁(Gao Ning)" w:date="2022-09-26T17:56:00Z">
        <w:r w:rsidRPr="006C5844">
          <w:rPr>
            <w:lang w:eastAsia="zh-CN"/>
          </w:rPr>
          <w:t xml:space="preserve">the sensing initiator sends </w:t>
        </w:r>
        <w:r>
          <w:rPr>
            <w:lang w:eastAsia="zh-CN"/>
          </w:rPr>
          <w:t>a</w:t>
        </w:r>
        <w:r w:rsidRPr="006C5844">
          <w:rPr>
            <w:lang w:eastAsia="zh-CN"/>
          </w:rPr>
          <w:t xml:space="preserve"> DMG Sensing Request frame to STA A and receives </w:t>
        </w:r>
      </w:ins>
      <w:ins w:id="187" w:author="高宁(Gao Ning)" w:date="2022-11-03T16:41:00Z">
        <w:r w:rsidR="00C64EFC">
          <w:rPr>
            <w:lang w:eastAsia="zh-CN"/>
          </w:rPr>
          <w:t>a</w:t>
        </w:r>
      </w:ins>
      <w:ins w:id="188" w:author="高宁(Gao Ning)" w:date="2022-09-26T17:56:00Z">
        <w:r w:rsidRPr="006C5844">
          <w:rPr>
            <w:lang w:eastAsia="zh-CN"/>
          </w:rPr>
          <w:t xml:space="preserve"> DMG Sensing Response frame</w:t>
        </w:r>
      </w:ins>
      <w:ins w:id="189" w:author="高宁(Gao Ning)" w:date="2022-11-03T16:42:00Z">
        <w:r w:rsidR="00C64EFC">
          <w:rPr>
            <w:lang w:eastAsia="zh-CN"/>
          </w:rPr>
          <w:t xml:space="preserve"> from STA A</w:t>
        </w:r>
      </w:ins>
      <w:ins w:id="190" w:author="高宁(Gao Ning)" w:date="2022-11-03T16:41:00Z">
        <w:r w:rsidR="00C64EFC">
          <w:rPr>
            <w:lang w:eastAsia="zh-CN"/>
          </w:rPr>
          <w:t>. Then</w:t>
        </w:r>
      </w:ins>
      <w:ins w:id="191" w:author="高宁(Gao Ning)" w:date="2022-11-03T16:42:00Z">
        <w:r w:rsidR="00C64EFC">
          <w:rPr>
            <w:lang w:eastAsia="zh-CN"/>
          </w:rPr>
          <w:t xml:space="preserve"> </w:t>
        </w:r>
        <w:r w:rsidR="00C64EFC" w:rsidRPr="006C5844">
          <w:rPr>
            <w:lang w:eastAsia="zh-CN"/>
          </w:rPr>
          <w:t xml:space="preserve">the sensing initiator sends </w:t>
        </w:r>
        <w:r w:rsidR="00C64EFC">
          <w:rPr>
            <w:lang w:eastAsia="zh-CN"/>
          </w:rPr>
          <w:t>a</w:t>
        </w:r>
        <w:r w:rsidR="00C64EFC" w:rsidRPr="006C5844">
          <w:rPr>
            <w:lang w:eastAsia="zh-CN"/>
          </w:rPr>
          <w:t xml:space="preserve"> DMG Sensing Request frame to STA </w:t>
        </w:r>
        <w:r w:rsidR="00C64EFC">
          <w:rPr>
            <w:lang w:eastAsia="zh-CN"/>
          </w:rPr>
          <w:t>B</w:t>
        </w:r>
        <w:r w:rsidR="00C64EFC" w:rsidRPr="006C5844">
          <w:rPr>
            <w:lang w:eastAsia="zh-CN"/>
          </w:rPr>
          <w:t xml:space="preserve"> and receives </w:t>
        </w:r>
        <w:r w:rsidR="00C64EFC">
          <w:rPr>
            <w:lang w:eastAsia="zh-CN"/>
          </w:rPr>
          <w:t>a</w:t>
        </w:r>
        <w:r w:rsidR="00C64EFC" w:rsidRPr="006C5844">
          <w:rPr>
            <w:lang w:eastAsia="zh-CN"/>
          </w:rPr>
          <w:t xml:space="preserve"> DMG Sensing Response frame</w:t>
        </w:r>
        <w:r w:rsidR="00155772">
          <w:rPr>
            <w:lang w:eastAsia="zh-CN"/>
          </w:rPr>
          <w:t xml:space="preserve"> from STA B.</w:t>
        </w:r>
        <w:r w:rsidR="00C64EFC">
          <w:rPr>
            <w:lang w:eastAsia="zh-CN"/>
          </w:rPr>
          <w:t xml:space="preserve"> </w:t>
        </w:r>
      </w:ins>
      <w:ins w:id="192" w:author="高宁(Gao Ning)" w:date="2022-09-27T15:57:00Z">
        <w:r w:rsidR="007748C5">
          <w:rPr>
            <w:lang w:eastAsia="zh-CN"/>
          </w:rPr>
          <w:t xml:space="preserve">The </w:t>
        </w:r>
      </w:ins>
      <w:ins w:id="193" w:author="高宁(Gao Ning)" w:date="2022-11-03T16:44:00Z">
        <w:r w:rsidR="00EF3C2F" w:rsidRPr="006C5844">
          <w:rPr>
            <w:lang w:eastAsia="zh-CN"/>
          </w:rPr>
          <w:t>DMG Sensing Request frame</w:t>
        </w:r>
        <w:r w:rsidR="00EF3C2F">
          <w:rPr>
            <w:lang w:eastAsia="zh-CN"/>
          </w:rPr>
          <w:t>s</w:t>
        </w:r>
      </w:ins>
      <w:ins w:id="194" w:author="高宁(Gao Ning)" w:date="2022-09-27T15:57:00Z">
        <w:r w:rsidR="007748C5">
          <w:rPr>
            <w:lang w:eastAsia="zh-CN"/>
          </w:rPr>
          <w:t xml:space="preserve"> activate the STA A</w:t>
        </w:r>
      </w:ins>
      <w:ins w:id="195" w:author="高宁(Gao Ning)" w:date="2022-09-27T15:58:00Z">
        <w:r w:rsidR="00537536">
          <w:rPr>
            <w:lang w:eastAsia="zh-CN"/>
          </w:rPr>
          <w:t xml:space="preserve"> and STA B</w:t>
        </w:r>
      </w:ins>
      <w:ins w:id="196" w:author="高宁(Gao Ning)" w:date="2022-09-27T15:57:00Z">
        <w:r w:rsidR="007748C5">
          <w:rPr>
            <w:lang w:eastAsia="zh-CN"/>
          </w:rPr>
          <w:t xml:space="preserve"> to be ready to participate in the sounding and reporting phases. </w:t>
        </w:r>
      </w:ins>
      <w:ins w:id="197" w:author="高宁(Gao Ning)" w:date="2022-11-03T16:45:00Z">
        <w:r w:rsidR="00F666AB">
          <w:rPr>
            <w:lang w:eastAsia="zh-CN"/>
          </w:rPr>
          <w:t xml:space="preserve">The </w:t>
        </w:r>
        <w:r w:rsidR="00F666AB" w:rsidRPr="006C5844">
          <w:rPr>
            <w:lang w:eastAsia="zh-CN"/>
          </w:rPr>
          <w:t>DMG Sensing Response frame</w:t>
        </w:r>
        <w:r w:rsidR="00622FE6">
          <w:rPr>
            <w:lang w:eastAsia="zh-CN"/>
          </w:rPr>
          <w:t>s</w:t>
        </w:r>
      </w:ins>
      <w:ins w:id="198" w:author="高宁(Gao Ning)" w:date="2022-09-27T15:57:00Z">
        <w:r w:rsidR="007748C5">
          <w:rPr>
            <w:lang w:eastAsia="zh-CN"/>
          </w:rPr>
          <w:t xml:space="preserve"> indicate to the sensing initiator the readiness of the STA A </w:t>
        </w:r>
      </w:ins>
      <w:ins w:id="199" w:author="高宁(Gao Ning)" w:date="2022-09-27T16:07:00Z">
        <w:r w:rsidR="007B21C6">
          <w:rPr>
            <w:lang w:eastAsia="zh-CN"/>
          </w:rPr>
          <w:t xml:space="preserve">and STA B </w:t>
        </w:r>
      </w:ins>
      <w:ins w:id="200" w:author="高宁(Gao Ning)" w:date="2022-09-27T15:57:00Z">
        <w:r w:rsidR="007748C5">
          <w:rPr>
            <w:lang w:eastAsia="zh-CN"/>
          </w:rPr>
          <w:t>to participate in the sounding and reporting phases</w:t>
        </w:r>
        <w:r w:rsidR="007748C5">
          <w:rPr>
            <w:rFonts w:hint="eastAsia"/>
            <w:lang w:eastAsia="zh-CN"/>
          </w:rPr>
          <w:t>.</w:t>
        </w:r>
        <w:r w:rsidR="007748C5">
          <w:rPr>
            <w:lang w:eastAsia="zh-CN"/>
          </w:rPr>
          <w:t xml:space="preserve"> </w:t>
        </w:r>
      </w:ins>
      <w:ins w:id="201" w:author="高宁(Gao Ning)" w:date="2022-09-26T17:56:00Z">
        <w:r>
          <w:rPr>
            <w:lang w:eastAsia="zh-CN"/>
          </w:rPr>
          <w:t xml:space="preserve">In the following sounding phase, the STA A and STA B transmit </w:t>
        </w:r>
      </w:ins>
      <w:ins w:id="202" w:author="高宁(Gao Ning)" w:date="2022-11-03T16:46:00Z">
        <w:r w:rsidR="00D841BC">
          <w:rPr>
            <w:lang w:eastAsia="zh-CN"/>
          </w:rPr>
          <w:t xml:space="preserve">Monostatic </w:t>
        </w:r>
      </w:ins>
      <w:ins w:id="203" w:author="高宁(Gao Ning)" w:date="2022-09-26T17:56:00Z">
        <w:r>
          <w:rPr>
            <w:lang w:eastAsia="zh-CN"/>
          </w:rPr>
          <w:t>PPDU</w:t>
        </w:r>
      </w:ins>
      <w:ins w:id="204" w:author="高宁(Gao Ning)" w:date="2022-11-03T16:46:00Z">
        <w:r w:rsidR="00986C97">
          <w:rPr>
            <w:lang w:eastAsia="zh-CN"/>
          </w:rPr>
          <w:t>s</w:t>
        </w:r>
      </w:ins>
      <w:ins w:id="205" w:author="高宁(Gao Ning)" w:date="2022-09-26T17:56:00Z">
        <w:r>
          <w:rPr>
            <w:lang w:eastAsia="zh-CN"/>
          </w:rPr>
          <w:t xml:space="preserve"> and receive the reflected signal in parallel. </w:t>
        </w:r>
      </w:ins>
      <w:ins w:id="206" w:author="高宁(Gao Ning)" w:date="2022-11-09T20:44:00Z">
        <w:r w:rsidR="00E15DDB">
          <w:rPr>
            <w:lang w:eastAsia="zh-CN"/>
          </w:rPr>
          <w:t xml:space="preserve">The Monostatic </w:t>
        </w:r>
      </w:ins>
      <w:ins w:id="207" w:author="高宁(Gao Ning)" w:date="2022-11-09T20:45:00Z">
        <w:r w:rsidR="00E15DDB">
          <w:rPr>
            <w:lang w:eastAsia="zh-CN"/>
          </w:rPr>
          <w:t>PPDU</w:t>
        </w:r>
      </w:ins>
      <w:ins w:id="208" w:author="高宁(Gao Ning)" w:date="2022-11-09T20:46:00Z">
        <w:r w:rsidR="00E15DDB">
          <w:rPr>
            <w:lang w:eastAsia="zh-CN"/>
          </w:rPr>
          <w:t>s</w:t>
        </w:r>
      </w:ins>
      <w:ins w:id="209" w:author="高宁(Gao Ning)" w:date="2022-11-09T20:45:00Z">
        <w:r w:rsidR="00E15DDB">
          <w:rPr>
            <w:lang w:eastAsia="zh-CN"/>
          </w:rPr>
          <w:t xml:space="preserve"> sent by STA A and STA B may have</w:t>
        </w:r>
      </w:ins>
      <w:ins w:id="210" w:author="高宁(Gao Ning)" w:date="2022-11-09T20:46:00Z">
        <w:r w:rsidR="00E15DDB">
          <w:rPr>
            <w:lang w:eastAsia="zh-CN"/>
          </w:rPr>
          <w:t xml:space="preserve"> different duration</w:t>
        </w:r>
      </w:ins>
      <w:ins w:id="211" w:author="高宁(Gao Ning)" w:date="2022-11-09T20:47:00Z">
        <w:r w:rsidR="00E15DDB">
          <w:rPr>
            <w:lang w:eastAsia="zh-CN"/>
          </w:rPr>
          <w:t xml:space="preserve">. </w:t>
        </w:r>
      </w:ins>
      <w:ins w:id="212" w:author="高宁(Gao Ning)" w:date="2022-09-26T17:56:00Z">
        <w:r w:rsidRPr="0077100F">
          <w:rPr>
            <w:lang w:eastAsia="zh-CN"/>
          </w:rPr>
          <w:t xml:space="preserve">In the </w:t>
        </w:r>
      </w:ins>
      <w:ins w:id="213" w:author="高宁(Gao Ning)" w:date="2022-09-27T16:05:00Z">
        <w:r w:rsidR="00366C5C">
          <w:rPr>
            <w:lang w:eastAsia="zh-CN"/>
          </w:rPr>
          <w:t xml:space="preserve">following </w:t>
        </w:r>
      </w:ins>
      <w:ins w:id="214" w:author="高宁(Gao Ning)" w:date="2022-09-26T17:56:00Z">
        <w:r w:rsidRPr="0077100F">
          <w:rPr>
            <w:lang w:eastAsia="zh-CN"/>
          </w:rPr>
          <w:t xml:space="preserve">reporting phase, </w:t>
        </w:r>
      </w:ins>
      <w:ins w:id="215" w:author="高宁(Gao Ning)" w:date="2022-11-09T20:52:00Z">
        <w:r w:rsidR="00B22F79">
          <w:rPr>
            <w:lang w:eastAsia="zh-CN"/>
          </w:rPr>
          <w:t>after</w:t>
        </w:r>
      </w:ins>
      <w:ins w:id="216" w:author="高宁(Gao Ning)" w:date="2022-11-09T20:53:00Z">
        <w:r w:rsidR="00B22F79">
          <w:rPr>
            <w:lang w:eastAsia="zh-CN"/>
          </w:rPr>
          <w:t xml:space="preserve"> </w:t>
        </w:r>
      </w:ins>
      <w:ins w:id="217" w:author="高宁(Gao Ning)" w:date="2022-11-09T20:54:00Z">
        <w:r w:rsidR="00B22F79">
          <w:rPr>
            <w:lang w:eastAsia="zh-CN"/>
          </w:rPr>
          <w:t xml:space="preserve">waiting </w:t>
        </w:r>
      </w:ins>
      <w:ins w:id="218" w:author="高宁(Gao Ning)" w:date="2022-11-09T20:52:00Z">
        <w:r w:rsidR="00B22F79">
          <w:rPr>
            <w:lang w:eastAsia="zh-CN"/>
          </w:rPr>
          <w:t xml:space="preserve">the largest </w:t>
        </w:r>
      </w:ins>
      <w:ins w:id="219" w:author="高宁(Gao Ning)" w:date="2022-11-09T20:55:00Z">
        <w:r w:rsidR="007F10A1">
          <w:rPr>
            <w:lang w:eastAsia="zh-CN"/>
          </w:rPr>
          <w:t>d</w:t>
        </w:r>
      </w:ins>
      <w:ins w:id="220" w:author="高宁(Gao Ning)" w:date="2022-11-09T20:52:00Z">
        <w:r w:rsidR="00B22F79">
          <w:rPr>
            <w:lang w:eastAsia="zh-CN"/>
          </w:rPr>
          <w:t>uration of Monostatic PPDUs plus BRPIFS time</w:t>
        </w:r>
      </w:ins>
      <w:ins w:id="221" w:author="高宁(Gao Ning)" w:date="2022-11-09T20:53:00Z">
        <w:r w:rsidR="00B22F79">
          <w:rPr>
            <w:lang w:eastAsia="zh-CN"/>
          </w:rPr>
          <w:t>,</w:t>
        </w:r>
      </w:ins>
      <w:ins w:id="222" w:author="高宁(Gao Ning)" w:date="2022-11-09T20:52:00Z">
        <w:r w:rsidR="00B22F79">
          <w:rPr>
            <w:lang w:eastAsia="zh-CN"/>
          </w:rPr>
          <w:t xml:space="preserve"> </w:t>
        </w:r>
      </w:ins>
      <w:ins w:id="223" w:author="高宁(Gao Ning)" w:date="2022-11-03T16:54:00Z">
        <w:r w:rsidR="00906F28">
          <w:rPr>
            <w:lang w:eastAsia="zh-CN"/>
          </w:rPr>
          <w:t>the sensing initiator sends a DMG Sensing Poll frame to STA A</w:t>
        </w:r>
      </w:ins>
      <w:ins w:id="224" w:author="高宁(Gao Ning)" w:date="2022-11-09T20:50:00Z">
        <w:r w:rsidR="00316DEB">
          <w:rPr>
            <w:lang w:eastAsia="zh-CN"/>
          </w:rPr>
          <w:t xml:space="preserve"> </w:t>
        </w:r>
      </w:ins>
      <w:ins w:id="225" w:author="高宁(Gao Ning)" w:date="2022-11-09T20:54:00Z">
        <w:r w:rsidR="00B81C6E">
          <w:rPr>
            <w:lang w:eastAsia="zh-CN"/>
          </w:rPr>
          <w:t xml:space="preserve">for the report </w:t>
        </w:r>
      </w:ins>
      <w:ins w:id="226" w:author="高宁(Gao Ning)" w:date="2022-11-03T16:55:00Z">
        <w:r w:rsidR="00906F28">
          <w:rPr>
            <w:lang w:eastAsia="zh-CN"/>
          </w:rPr>
          <w:t>and receives a DMG Sensing Measurement Report</w:t>
        </w:r>
      </w:ins>
      <w:ins w:id="227" w:author="高宁(Gao Ning)" w:date="2022-11-03T16:56:00Z">
        <w:r w:rsidR="00906F28">
          <w:rPr>
            <w:lang w:eastAsia="zh-CN"/>
          </w:rPr>
          <w:t xml:space="preserve"> frame from STA A.</w:t>
        </w:r>
      </w:ins>
      <w:ins w:id="228" w:author="高宁(Gao Ning)" w:date="2022-11-03T16:57:00Z">
        <w:r w:rsidR="004A7D0E">
          <w:rPr>
            <w:lang w:eastAsia="zh-CN"/>
          </w:rPr>
          <w:t xml:space="preserve"> Then the sensing initiator sends a DMG Sensing Poll frame to STA </w:t>
        </w:r>
      </w:ins>
      <w:ins w:id="229" w:author="高宁(Gao Ning)" w:date="2022-11-03T16:58:00Z">
        <w:r w:rsidR="004A7D0E">
          <w:rPr>
            <w:lang w:eastAsia="zh-CN"/>
          </w:rPr>
          <w:t>B</w:t>
        </w:r>
      </w:ins>
      <w:ins w:id="230" w:author="高宁(Gao Ning)" w:date="2022-11-03T16:57:00Z">
        <w:r w:rsidR="004A7D0E">
          <w:rPr>
            <w:lang w:eastAsia="zh-CN"/>
          </w:rPr>
          <w:t xml:space="preserve"> for the report and receives a DMG Sensing Measurement Report frame from STA </w:t>
        </w:r>
      </w:ins>
      <w:ins w:id="231" w:author="高宁(Gao Ning)" w:date="2022-11-03T16:58:00Z">
        <w:r w:rsidR="004A7D0E">
          <w:rPr>
            <w:lang w:eastAsia="zh-CN"/>
          </w:rPr>
          <w:t>B</w:t>
        </w:r>
      </w:ins>
      <w:ins w:id="232" w:author="高宁(Gao Ning)" w:date="2022-11-03T16:57:00Z">
        <w:r w:rsidR="004A7D0E">
          <w:rPr>
            <w:lang w:eastAsia="zh-CN"/>
          </w:rPr>
          <w:t>.</w:t>
        </w:r>
      </w:ins>
      <w:ins w:id="233" w:author="高宁(Gao Ning)" w:date="2022-11-03T16:58:00Z">
        <w:r w:rsidR="00E65715">
          <w:rPr>
            <w:lang w:eastAsia="zh-CN"/>
          </w:rPr>
          <w:t xml:space="preserve"> B</w:t>
        </w:r>
      </w:ins>
      <w:ins w:id="234" w:author="高宁(Gao Ning)" w:date="2022-09-26T17:56:00Z">
        <w:r w:rsidRPr="0077100F">
          <w:rPr>
            <w:lang w:eastAsia="zh-CN"/>
          </w:rPr>
          <w:t>oth report</w:t>
        </w:r>
        <w:r>
          <w:rPr>
            <w:lang w:eastAsia="zh-CN"/>
          </w:rPr>
          <w:t xml:space="preserve"> </w:t>
        </w:r>
      </w:ins>
      <w:ins w:id="235" w:author="高宁(Gao Ning)" w:date="2022-11-03T16:59:00Z">
        <w:r w:rsidR="00E65715">
          <w:rPr>
            <w:lang w:eastAsia="zh-CN"/>
          </w:rPr>
          <w:t>frames</w:t>
        </w:r>
      </w:ins>
      <w:ins w:id="236" w:author="高宁(Gao Ning)" w:date="2022-09-26T17:56:00Z">
        <w:r>
          <w:rPr>
            <w:lang w:eastAsia="zh-CN"/>
          </w:rPr>
          <w:t xml:space="preserve"> </w:t>
        </w:r>
      </w:ins>
      <w:ins w:id="237" w:author="高宁(Gao Ning)" w:date="2022-11-03T16:59:00Z">
        <w:r w:rsidR="00E65715">
          <w:rPr>
            <w:lang w:eastAsia="zh-CN"/>
          </w:rPr>
          <w:t xml:space="preserve">are </w:t>
        </w:r>
      </w:ins>
      <w:ins w:id="238" w:author="高宁(Gao Ning)" w:date="2022-09-26T17:56:00Z">
        <w:r>
          <w:rPr>
            <w:lang w:eastAsia="zh-CN"/>
          </w:rPr>
          <w:lastRenderedPageBreak/>
          <w:t xml:space="preserve">assigned with DMG Measurement Setup </w:t>
        </w:r>
        <w:proofErr w:type="gramStart"/>
        <w:r>
          <w:rPr>
            <w:lang w:eastAsia="zh-CN"/>
          </w:rPr>
          <w:t>ID(</w:t>
        </w:r>
        <w:proofErr w:type="gramEnd"/>
        <w:r>
          <w:rPr>
            <w:lang w:eastAsia="zh-CN"/>
          </w:rPr>
          <w:t>#217) equal to 1, Measurement Burst ID(#424, #426) equal to 1, and Sensing Instance SN(#397, #223) equal to 1.</w:t>
        </w:r>
      </w:ins>
    </w:p>
    <w:p w14:paraId="2573F544" w14:textId="6A587DBE" w:rsidR="005A4BCB" w:rsidDel="00B36963" w:rsidRDefault="005A4BCB" w:rsidP="005A4BCB">
      <w:pPr>
        <w:rPr>
          <w:del w:id="239" w:author="高宁(Gao Ning)" w:date="2022-11-03T18:02:00Z"/>
        </w:rPr>
      </w:pPr>
    </w:p>
    <w:p w14:paraId="2B838B4A" w14:textId="5F0A9E07" w:rsidR="00B33884" w:rsidRDefault="00B33884" w:rsidP="00B33884">
      <w:pPr>
        <w:pStyle w:val="H4"/>
        <w:rPr>
          <w:w w:val="100"/>
          <w:sz w:val="22"/>
        </w:rPr>
      </w:pPr>
      <w:r w:rsidRPr="00F66C6C">
        <w:rPr>
          <w:w w:val="100"/>
          <w:sz w:val="22"/>
        </w:rPr>
        <w:t>11.21.20.</w:t>
      </w:r>
      <w:r w:rsidR="00604D7E">
        <w:rPr>
          <w:w w:val="100"/>
          <w:sz w:val="22"/>
        </w:rPr>
        <w:t>6</w:t>
      </w:r>
      <w:r w:rsidRPr="00F66C6C">
        <w:rPr>
          <w:w w:val="100"/>
          <w:sz w:val="22"/>
        </w:rPr>
        <w:t xml:space="preserve"> </w:t>
      </w:r>
      <w:r w:rsidR="00604D7E" w:rsidRPr="00604D7E">
        <w:rPr>
          <w:w w:val="100"/>
          <w:sz w:val="22"/>
        </w:rPr>
        <w:t>DMG sensing instance</w:t>
      </w:r>
    </w:p>
    <w:p w14:paraId="355D48F0" w14:textId="418B335B" w:rsidR="00B749BB" w:rsidRPr="00B749BB" w:rsidRDefault="00B749BB" w:rsidP="00B749BB">
      <w:pPr>
        <w:pStyle w:val="H4"/>
        <w:rPr>
          <w:w w:val="100"/>
          <w:sz w:val="22"/>
        </w:rPr>
      </w:pPr>
      <w:r w:rsidRPr="00B749BB">
        <w:rPr>
          <w:w w:val="100"/>
          <w:sz w:val="22"/>
        </w:rPr>
        <w:t>11.21.20.6.2 Coordinated monostatic DMG sensing instance</w:t>
      </w:r>
    </w:p>
    <w:p w14:paraId="70834D2D" w14:textId="686C25DC" w:rsidR="00B33884" w:rsidRPr="00993DF6" w:rsidRDefault="00B33884" w:rsidP="00B33884">
      <w:pPr>
        <w:pStyle w:val="T"/>
        <w:rPr>
          <w:b/>
          <w:bCs/>
          <w:i/>
          <w:iCs/>
          <w:color w:val="FF0000"/>
          <w:w w:val="100"/>
        </w:rPr>
      </w:pPr>
      <w:r w:rsidRPr="00993DF6">
        <w:rPr>
          <w:b/>
          <w:bCs/>
          <w:i/>
          <w:iCs/>
          <w:color w:val="FF0000"/>
          <w:w w:val="100"/>
        </w:rPr>
        <w:t xml:space="preserve">TGbf editor: </w:t>
      </w:r>
      <w:r w:rsidR="00FB5957">
        <w:rPr>
          <w:b/>
          <w:bCs/>
          <w:i/>
          <w:iCs/>
          <w:color w:val="FF0000"/>
          <w:w w:val="100"/>
        </w:rPr>
        <w:t>Modify</w:t>
      </w:r>
      <w:r w:rsidRPr="00993DF6">
        <w:rPr>
          <w:b/>
          <w:bCs/>
          <w:i/>
          <w:iCs/>
          <w:color w:val="FF0000"/>
          <w:w w:val="100"/>
        </w:rPr>
        <w:t xml:space="preserve"> the following paragraph</w:t>
      </w:r>
      <w:r w:rsidR="0071675B">
        <w:rPr>
          <w:b/>
          <w:bCs/>
          <w:i/>
          <w:iCs/>
          <w:color w:val="FF0000"/>
          <w:w w:val="100"/>
        </w:rPr>
        <w:t>s</w:t>
      </w:r>
      <w:r w:rsidRPr="00993DF6">
        <w:rPr>
          <w:b/>
          <w:bCs/>
          <w:i/>
          <w:iCs/>
          <w:color w:val="FF0000"/>
          <w:w w:val="100"/>
        </w:rPr>
        <w:t xml:space="preserve"> as follows:</w:t>
      </w:r>
    </w:p>
    <w:p w14:paraId="5FDCE4C6" w14:textId="6804E0C5" w:rsidR="00226BB0" w:rsidDel="00B36963" w:rsidRDefault="00226BB0">
      <w:pPr>
        <w:rPr>
          <w:del w:id="240" w:author="高宁(Gao Ning)" w:date="2022-11-03T18:02:00Z"/>
        </w:rPr>
      </w:pPr>
    </w:p>
    <w:p w14:paraId="6C906D27" w14:textId="77777777" w:rsidR="00102642" w:rsidRDefault="00E244F9" w:rsidP="005A4BCB">
      <w:pPr>
        <w:rPr>
          <w:rStyle w:val="fontstyle01"/>
          <w:rFonts w:ascii="Times New Roman" w:hAnsi="Times New Roman"/>
          <w:sz w:val="22"/>
        </w:rPr>
      </w:pPr>
      <w:r w:rsidRPr="005A48F4">
        <w:rPr>
          <w:rStyle w:val="fontstyle01"/>
          <w:rFonts w:ascii="Times New Roman" w:hAnsi="Times New Roman"/>
          <w:sz w:val="22"/>
        </w:rPr>
        <w:t>A coordinated monostatic DMG sensing instance is a DMG sensing instance of a DMG sensing procedure of</w:t>
      </w:r>
      <w:r w:rsidR="005A48F4">
        <w:rPr>
          <w:rStyle w:val="fontstyle01"/>
          <w:rFonts w:ascii="Times New Roman" w:hAnsi="Times New Roman"/>
          <w:sz w:val="22"/>
        </w:rPr>
        <w:t xml:space="preserve"> </w:t>
      </w:r>
      <w:r w:rsidRPr="005A48F4">
        <w:rPr>
          <w:rStyle w:val="fontstyle01"/>
          <w:rFonts w:ascii="Times New Roman" w:hAnsi="Times New Roman"/>
          <w:sz w:val="22"/>
        </w:rPr>
        <w:t>sensing type coordinated monostatic.</w:t>
      </w:r>
    </w:p>
    <w:p w14:paraId="0F8DEEDF" w14:textId="77777777" w:rsidR="00CD3CDE" w:rsidRDefault="00E244F9" w:rsidP="005A4BCB">
      <w:pPr>
        <w:rPr>
          <w:rStyle w:val="fontstyle01"/>
          <w:rFonts w:ascii="Times New Roman" w:hAnsi="Times New Roman"/>
          <w:sz w:val="22"/>
        </w:rPr>
      </w:pPr>
      <w:r>
        <w:rPr>
          <w:rFonts w:ascii="TimesNewRoman" w:hAnsi="TimesNewRoman"/>
          <w:color w:val="000000"/>
          <w:sz w:val="20"/>
        </w:rPr>
        <w:br/>
      </w:r>
      <w:r>
        <w:rPr>
          <w:rStyle w:val="fontstyle21"/>
        </w:rPr>
        <w:t>11.21.20.6.2a Initiation</w:t>
      </w:r>
      <w:r>
        <w:rPr>
          <w:rFonts w:ascii="Arial" w:hAnsi="Arial" w:cs="Arial"/>
          <w:b/>
          <w:bCs/>
          <w:color w:val="000000"/>
          <w:sz w:val="20"/>
        </w:rPr>
        <w:br/>
      </w:r>
      <w:r w:rsidRPr="00D52A35">
        <w:rPr>
          <w:rStyle w:val="fontstyle01"/>
          <w:rFonts w:ascii="Times New Roman" w:hAnsi="Times New Roman"/>
          <w:sz w:val="22"/>
        </w:rPr>
        <w:t>In a coordinated monostatic DMG sensing instance, the following rules shall apply:</w:t>
      </w:r>
    </w:p>
    <w:p w14:paraId="4998696E" w14:textId="77777777" w:rsidR="00B6276A" w:rsidRDefault="00E244F9" w:rsidP="005A4BCB">
      <w:pPr>
        <w:rPr>
          <w:rStyle w:val="fontstyle01"/>
          <w:rFonts w:ascii="Times New Roman" w:hAnsi="Times New Roman"/>
          <w:sz w:val="22"/>
        </w:rPr>
      </w:pPr>
      <w:r w:rsidRPr="00D52A35">
        <w:rPr>
          <w:rStyle w:val="fontstyle01"/>
          <w:rFonts w:ascii="Times New Roman" w:hAnsi="Times New Roman"/>
          <w:sz w:val="22"/>
        </w:rPr>
        <w:t>— The number of sensing responders in each coordinated monostatic DMG sensing instance of the</w:t>
      </w:r>
      <w:r w:rsidR="00CD3CDE">
        <w:rPr>
          <w:rStyle w:val="fontstyle01"/>
          <w:rFonts w:ascii="Times New Roman" w:hAnsi="Times New Roman"/>
          <w:sz w:val="22"/>
        </w:rPr>
        <w:t xml:space="preserve"> </w:t>
      </w:r>
      <w:r w:rsidRPr="00D52A35">
        <w:rPr>
          <w:rStyle w:val="fontstyle01"/>
          <w:rFonts w:ascii="Times New Roman" w:hAnsi="Times New Roman"/>
          <w:sz w:val="22"/>
        </w:rPr>
        <w:t>same DMG Measurement Setup ID may be different</w:t>
      </w:r>
    </w:p>
    <w:p w14:paraId="2813B8FF" w14:textId="4E9ADEE8" w:rsidR="00840795" w:rsidRPr="0003794E" w:rsidDel="0003794E" w:rsidRDefault="00E244F9" w:rsidP="005A4BCB">
      <w:pPr>
        <w:rPr>
          <w:del w:id="241" w:author="高宁(Gao Ning)" w:date="2022-11-09T21:09:00Z"/>
          <w:color w:val="218A21"/>
        </w:rPr>
      </w:pPr>
      <w:r w:rsidRPr="00D52A35">
        <w:rPr>
          <w:rStyle w:val="fontstyle01"/>
          <w:rFonts w:ascii="Times New Roman" w:hAnsi="Times New Roman"/>
          <w:sz w:val="22"/>
        </w:rPr>
        <w:t>— The sensing initiator shall send a DMG Sensing Request frame to each sensing responder it requests</w:t>
      </w:r>
      <w:r w:rsidR="00CD3CDE">
        <w:rPr>
          <w:rStyle w:val="fontstyle01"/>
          <w:rFonts w:ascii="Times New Roman" w:hAnsi="Times New Roman"/>
          <w:sz w:val="22"/>
        </w:rPr>
        <w:t xml:space="preserve"> </w:t>
      </w:r>
      <w:r w:rsidRPr="00D52A35">
        <w:rPr>
          <w:rStyle w:val="fontstyle01"/>
          <w:rFonts w:ascii="Times New Roman" w:hAnsi="Times New Roman"/>
          <w:sz w:val="22"/>
        </w:rPr>
        <w:t xml:space="preserve">to participate in the coordinated monostatic DMG sensing </w:t>
      </w:r>
      <w:proofErr w:type="gramStart"/>
      <w:r w:rsidRPr="00D52A35">
        <w:rPr>
          <w:rStyle w:val="fontstyle01"/>
          <w:rFonts w:ascii="Times New Roman" w:hAnsi="Times New Roman"/>
          <w:sz w:val="22"/>
        </w:rPr>
        <w:t>instance</w:t>
      </w:r>
      <w:r w:rsidRPr="00D52A35">
        <w:rPr>
          <w:rStyle w:val="fontstyle01"/>
          <w:rFonts w:ascii="Times New Roman" w:hAnsi="Times New Roman"/>
          <w:color w:val="218A21"/>
          <w:sz w:val="22"/>
        </w:rPr>
        <w:t>(</w:t>
      </w:r>
      <w:proofErr w:type="gramEnd"/>
      <w:r w:rsidRPr="00D52A35">
        <w:rPr>
          <w:rStyle w:val="fontstyle01"/>
          <w:rFonts w:ascii="Times New Roman" w:hAnsi="Times New Roman"/>
          <w:color w:val="218A21"/>
          <w:sz w:val="22"/>
        </w:rPr>
        <w:t>#649)</w:t>
      </w:r>
    </w:p>
    <w:p w14:paraId="026645DE" w14:textId="23E4C568" w:rsidR="00135029" w:rsidRPr="00D52A35" w:rsidDel="00865D1A" w:rsidRDefault="00E244F9" w:rsidP="005A4BCB">
      <w:pPr>
        <w:rPr>
          <w:del w:id="242" w:author="高宁(Gao Ning)" w:date="2022-11-09T21:04:00Z"/>
          <w:rStyle w:val="fontstyle01"/>
          <w:rFonts w:ascii="Times New Roman" w:hAnsi="Times New Roman"/>
          <w:color w:val="218A21"/>
          <w:sz w:val="22"/>
        </w:rPr>
      </w:pPr>
      <w:r w:rsidRPr="00D52A35">
        <w:rPr>
          <w:rStyle w:val="fontstyle01"/>
          <w:rFonts w:ascii="Times New Roman" w:hAnsi="Times New Roman"/>
          <w:sz w:val="22"/>
        </w:rPr>
        <w:t xml:space="preserve">— The sensing responder shall not respond with the DMG Sensing Response frame to the sensing </w:t>
      </w:r>
      <w:r w:rsidR="00D87541">
        <w:rPr>
          <w:rStyle w:val="fontstyle01"/>
          <w:rFonts w:ascii="Times New Roman" w:hAnsi="Times New Roman"/>
          <w:sz w:val="22"/>
        </w:rPr>
        <w:t>i</w:t>
      </w:r>
      <w:r w:rsidRPr="00D52A35">
        <w:rPr>
          <w:rStyle w:val="fontstyle01"/>
          <w:rFonts w:ascii="Times New Roman" w:hAnsi="Times New Roman"/>
          <w:sz w:val="22"/>
        </w:rPr>
        <w:t xml:space="preserve">nitiator later than SIFS time after the </w:t>
      </w:r>
      <w:proofErr w:type="gramStart"/>
      <w:r w:rsidRPr="00D52A35">
        <w:rPr>
          <w:rStyle w:val="fontstyle01"/>
          <w:rFonts w:ascii="Times New Roman" w:hAnsi="Times New Roman"/>
          <w:sz w:val="22"/>
        </w:rPr>
        <w:t>request</w:t>
      </w:r>
      <w:r w:rsidRPr="00D52A35">
        <w:rPr>
          <w:rStyle w:val="fontstyle01"/>
          <w:rFonts w:ascii="Times New Roman" w:hAnsi="Times New Roman"/>
          <w:color w:val="218A21"/>
          <w:sz w:val="22"/>
        </w:rPr>
        <w:t>(</w:t>
      </w:r>
      <w:proofErr w:type="gramEnd"/>
      <w:r w:rsidRPr="00D52A35">
        <w:rPr>
          <w:rStyle w:val="fontstyle01"/>
          <w:rFonts w:ascii="Times New Roman" w:hAnsi="Times New Roman"/>
          <w:color w:val="218A21"/>
          <w:sz w:val="22"/>
        </w:rPr>
        <w:t>#649)</w:t>
      </w:r>
    </w:p>
    <w:p w14:paraId="5A46405D" w14:textId="6AC4D00A" w:rsidR="00840795" w:rsidRDefault="00820A25" w:rsidP="005A4BCB">
      <w:pPr>
        <w:rPr>
          <w:rStyle w:val="fontstyle01"/>
          <w:rFonts w:ascii="Times New Roman" w:hAnsi="Times New Roman"/>
          <w:sz w:val="22"/>
        </w:rPr>
      </w:pPr>
      <w:r w:rsidRPr="00D52A35">
        <w:rPr>
          <w:rStyle w:val="fontstyle01"/>
          <w:rFonts w:ascii="Times New Roman" w:hAnsi="Times New Roman"/>
          <w:sz w:val="22"/>
        </w:rPr>
        <w:t>—The sensing responder that responded to the sensing initiator shall proceed with monostatic sensing</w:t>
      </w:r>
      <w:r w:rsidR="0003794E">
        <w:rPr>
          <w:rStyle w:val="fontstyle01"/>
          <w:rFonts w:ascii="Times New Roman" w:hAnsi="Times New Roman"/>
          <w:sz w:val="22"/>
        </w:rPr>
        <w:t>.</w:t>
      </w:r>
    </w:p>
    <w:p w14:paraId="71DE46C5" w14:textId="1C590353" w:rsidR="00840795" w:rsidRDefault="00820A25" w:rsidP="005A4BCB">
      <w:pPr>
        <w:rPr>
          <w:rStyle w:val="fontstyle01"/>
          <w:rFonts w:ascii="Times New Roman" w:hAnsi="Times New Roman"/>
          <w:sz w:val="22"/>
        </w:rPr>
      </w:pPr>
      <w:del w:id="243" w:author="高宁(Gao Ning)" w:date="2022-11-09T21:17:00Z">
        <w:r w:rsidRPr="00D52A35" w:rsidDel="00D87BAE">
          <w:rPr>
            <w:rStyle w:val="fontstyle01"/>
            <w:rFonts w:ascii="Times New Roman" w:hAnsi="Times New Roman"/>
            <w:sz w:val="22"/>
          </w:rPr>
          <w:delText>— The order of sounding is indicated in the STA ID field within the DMG Sensing Request</w:delText>
        </w:r>
        <w:r w:rsidR="00840795" w:rsidDel="00D87BAE">
          <w:rPr>
            <w:rStyle w:val="fontstyle01"/>
            <w:rFonts w:ascii="Times New Roman" w:hAnsi="Times New Roman"/>
            <w:sz w:val="22"/>
          </w:rPr>
          <w:delText xml:space="preserve"> </w:delText>
        </w:r>
        <w:r w:rsidRPr="00D52A35" w:rsidDel="00D87BAE">
          <w:rPr>
            <w:rStyle w:val="fontstyle01"/>
            <w:rFonts w:ascii="Times New Roman" w:hAnsi="Times New Roman"/>
            <w:sz w:val="22"/>
          </w:rPr>
          <w:delText>frame</w:delText>
        </w:r>
        <w:r w:rsidRPr="00D52A35" w:rsidDel="00D87BAE">
          <w:rPr>
            <w:rStyle w:val="fontstyle01"/>
            <w:rFonts w:ascii="Times New Roman" w:hAnsi="Times New Roman"/>
            <w:color w:val="218A21"/>
            <w:sz w:val="22"/>
          </w:rPr>
          <w:delText>(#649)</w:delText>
        </w:r>
        <w:r w:rsidRPr="00D52A35" w:rsidDel="00D87BAE">
          <w:rPr>
            <w:rStyle w:val="fontstyle01"/>
            <w:rFonts w:ascii="Times New Roman" w:hAnsi="Times New Roman"/>
            <w:sz w:val="22"/>
          </w:rPr>
          <w:delText xml:space="preserve">, </w:delText>
        </w:r>
      </w:del>
      <w:del w:id="244" w:author="高宁(Gao Ning)" w:date="2022-11-09T17:19:00Z">
        <w:r w:rsidRPr="00D52A35" w:rsidDel="0027574A">
          <w:rPr>
            <w:rStyle w:val="fontstyle01"/>
            <w:rFonts w:ascii="Times New Roman" w:hAnsi="Times New Roman"/>
            <w:sz w:val="22"/>
          </w:rPr>
          <w:delText>and the sounding may be perform</w:delText>
        </w:r>
      </w:del>
      <w:ins w:id="245" w:author="高宁(Gao Ning)" w:date="2022-11-09T17:19:00Z">
        <w:r w:rsidR="0027574A" w:rsidRPr="00D52A35" w:rsidDel="0027574A">
          <w:rPr>
            <w:rStyle w:val="fontstyle01"/>
            <w:rFonts w:ascii="Times New Roman" w:hAnsi="Times New Roman"/>
            <w:sz w:val="22"/>
          </w:rPr>
          <w:t xml:space="preserve"> </w:t>
        </w:r>
      </w:ins>
      <w:del w:id="246" w:author="高宁(Gao Ning)" w:date="2022-11-09T17:19:00Z">
        <w:r w:rsidRPr="00D52A35" w:rsidDel="0027574A">
          <w:rPr>
            <w:rStyle w:val="fontstyle01"/>
            <w:rFonts w:ascii="Times New Roman" w:hAnsi="Times New Roman"/>
            <w:sz w:val="22"/>
          </w:rPr>
          <w:delText>ed either sequentially or simultaneously</w:delText>
        </w:r>
      </w:del>
      <w:r w:rsidR="00840795">
        <w:rPr>
          <w:rStyle w:val="fontstyle01"/>
          <w:rFonts w:ascii="Times New Roman" w:hAnsi="Times New Roman"/>
          <w:sz w:val="22"/>
        </w:rPr>
        <w:t>.</w:t>
      </w:r>
    </w:p>
    <w:p w14:paraId="62E5FE86" w14:textId="180D6721" w:rsidR="00820A25" w:rsidRPr="00840795" w:rsidRDefault="00820A25" w:rsidP="005A4BCB">
      <w:pPr>
        <w:rPr>
          <w:rStyle w:val="fontstyle01"/>
          <w:rFonts w:ascii="Times New Roman" w:hAnsi="Times New Roman"/>
          <w:sz w:val="22"/>
        </w:rPr>
      </w:pPr>
      <w:del w:id="247" w:author="高宁(Gao Ning)" w:date="2022-11-09T20:59:00Z">
        <w:r w:rsidRPr="00D52A35" w:rsidDel="003D1595">
          <w:rPr>
            <w:rStyle w:val="fontstyle01"/>
            <w:rFonts w:ascii="Times New Roman" w:hAnsi="Times New Roman"/>
            <w:sz w:val="22"/>
          </w:rPr>
          <w:delText>— The interpretation of the fields of the DMG Sensing Request frame when used in coordinated</w:delText>
        </w:r>
      </w:del>
      <w:r w:rsidR="00840795">
        <w:rPr>
          <w:rStyle w:val="fontstyle01"/>
          <w:rFonts w:ascii="Times New Roman" w:hAnsi="Times New Roman"/>
          <w:sz w:val="22"/>
        </w:rPr>
        <w:t xml:space="preserve"> </w:t>
      </w:r>
      <w:del w:id="248" w:author="高宁(Gao Ning)" w:date="2022-11-09T20:59:00Z">
        <w:r w:rsidRPr="00D52A35" w:rsidDel="003D1595">
          <w:rPr>
            <w:rStyle w:val="fontstyle01"/>
            <w:rFonts w:ascii="Times New Roman" w:hAnsi="Times New Roman"/>
            <w:sz w:val="22"/>
          </w:rPr>
          <w:delText>monostatic sensing is TBD</w:delText>
        </w:r>
        <w:r w:rsidRPr="00D52A35" w:rsidDel="003D1595">
          <w:rPr>
            <w:rStyle w:val="fontstyle01"/>
            <w:rFonts w:ascii="Times New Roman" w:hAnsi="Times New Roman"/>
            <w:color w:val="218A21"/>
            <w:sz w:val="22"/>
          </w:rPr>
          <w:delText>(#649)</w:delText>
        </w:r>
      </w:del>
    </w:p>
    <w:p w14:paraId="6E609591" w14:textId="77777777" w:rsidR="00102642" w:rsidRPr="00D52A35" w:rsidDel="00B36963" w:rsidRDefault="00102642" w:rsidP="005A4BCB">
      <w:pPr>
        <w:rPr>
          <w:del w:id="249" w:author="高宁(Gao Ning)" w:date="2022-11-03T18:02:00Z"/>
          <w:sz w:val="28"/>
        </w:rPr>
      </w:pPr>
    </w:p>
    <w:p w14:paraId="1EFA6132" w14:textId="70F2F698" w:rsidR="00CA09B2" w:rsidRDefault="001F429F">
      <w:pPr>
        <w:rPr>
          <w:color w:val="000000"/>
        </w:rPr>
      </w:pPr>
      <w:r w:rsidRPr="001F429F">
        <w:rPr>
          <w:rFonts w:ascii="Arial" w:hAnsi="Arial" w:cs="Arial"/>
          <w:b/>
          <w:bCs/>
          <w:color w:val="000000"/>
          <w:sz w:val="20"/>
        </w:rPr>
        <w:t>11.21.20.6.2b Sounding</w:t>
      </w:r>
      <w:r w:rsidRPr="001F429F">
        <w:rPr>
          <w:rFonts w:ascii="Arial" w:hAnsi="Arial" w:cs="Arial"/>
          <w:b/>
          <w:bCs/>
          <w:color w:val="000000"/>
          <w:sz w:val="20"/>
        </w:rPr>
        <w:br/>
      </w:r>
      <w:ins w:id="250" w:author="高宁(Gao Ning)" w:date="2022-11-09T21:10:00Z">
        <w:r w:rsidR="003A012B" w:rsidRPr="00D52A35">
          <w:rPr>
            <w:rStyle w:val="fontstyle01"/>
            <w:rFonts w:ascii="Times New Roman" w:hAnsi="Times New Roman"/>
            <w:sz w:val="22"/>
          </w:rPr>
          <w:t xml:space="preserve">— </w:t>
        </w:r>
      </w:ins>
      <w:r w:rsidRPr="00D52A35">
        <w:rPr>
          <w:color w:val="000000"/>
        </w:rPr>
        <w:t>The RA shall be set equal to the TA in the PSDU contained in the monostatic PPDU</w:t>
      </w:r>
      <w:del w:id="251" w:author="高宁(Gao Ning)" w:date="2022-11-09T21:18:00Z">
        <w:r w:rsidRPr="00D52A35" w:rsidDel="00044259">
          <w:rPr>
            <w:color w:val="000000"/>
          </w:rPr>
          <w:delText xml:space="preserve"> (TBD)</w:delText>
        </w:r>
      </w:del>
      <w:r w:rsidRPr="00D52A35">
        <w:rPr>
          <w:color w:val="000000"/>
        </w:rPr>
        <w:t>.</w:t>
      </w:r>
    </w:p>
    <w:p w14:paraId="3E0DBD37" w14:textId="18D819A3" w:rsidR="00102642" w:rsidRDefault="003A012B">
      <w:pPr>
        <w:rPr>
          <w:ins w:id="252" w:author="高宁(Gao Ning)" w:date="2022-11-09T21:10:00Z"/>
          <w:rStyle w:val="fontstyle01"/>
          <w:rFonts w:ascii="Times New Roman" w:hAnsi="Times New Roman"/>
          <w:sz w:val="22"/>
        </w:rPr>
      </w:pPr>
      <w:ins w:id="253" w:author="高宁(Gao Ning)" w:date="2022-11-09T21:10:00Z">
        <w:r w:rsidRPr="00D52A35">
          <w:rPr>
            <w:rStyle w:val="fontstyle01"/>
            <w:rFonts w:ascii="Times New Roman" w:hAnsi="Times New Roman"/>
            <w:sz w:val="22"/>
          </w:rPr>
          <w:t>—</w:t>
        </w:r>
        <w:r>
          <w:rPr>
            <w:rStyle w:val="fontstyle01"/>
            <w:rFonts w:ascii="Times New Roman" w:hAnsi="Times New Roman"/>
            <w:sz w:val="22"/>
          </w:rPr>
          <w:t xml:space="preserve"> If the Sounding Mode field </w:t>
        </w:r>
      </w:ins>
      <w:ins w:id="254" w:author="高宁(Gao Ning)" w:date="2022-11-09T21:11:00Z">
        <w:r w:rsidR="00CF6CDF">
          <w:rPr>
            <w:rStyle w:val="fontstyle01"/>
            <w:rFonts w:ascii="Times New Roman" w:hAnsi="Times New Roman"/>
            <w:sz w:val="22"/>
          </w:rPr>
          <w:t>of</w:t>
        </w:r>
      </w:ins>
      <w:ins w:id="255" w:author="高宁(Gao Ning)" w:date="2022-11-09T21:10:00Z">
        <w:r w:rsidR="00CF6CDF">
          <w:rPr>
            <w:rStyle w:val="fontstyle01"/>
            <w:rFonts w:ascii="Times New Roman" w:hAnsi="Times New Roman"/>
            <w:sz w:val="22"/>
          </w:rPr>
          <w:t xml:space="preserve"> the</w:t>
        </w:r>
      </w:ins>
      <w:ins w:id="256" w:author="高宁(Gao Ning)" w:date="2022-11-09T21:11:00Z">
        <w:r w:rsidR="00CF6CDF">
          <w:rPr>
            <w:rStyle w:val="fontstyle01"/>
            <w:rFonts w:ascii="Times New Roman" w:hAnsi="Times New Roman"/>
            <w:sz w:val="22"/>
          </w:rPr>
          <w:t xml:space="preserve"> </w:t>
        </w:r>
        <w:r w:rsidR="00CF6CDF" w:rsidRPr="00A70FF0">
          <w:t>TDD Beamforming Information field</w:t>
        </w:r>
        <w:r w:rsidR="00CF6CDF">
          <w:t xml:space="preserve"> in </w:t>
        </w:r>
      </w:ins>
      <w:ins w:id="257" w:author="高宁(Gao Ning)" w:date="2022-11-09T21:12:00Z">
        <w:r w:rsidR="00CF6CDF">
          <w:t xml:space="preserve">the DMG Sensing Request frame is set to 1, the </w:t>
        </w:r>
      </w:ins>
      <w:ins w:id="258" w:author="高宁(Gao Ning)" w:date="2022-11-09T21:13:00Z">
        <w:r w:rsidR="00CF6CDF">
          <w:t>sounding phase shall be performed sequentially.</w:t>
        </w:r>
      </w:ins>
      <w:ins w:id="259" w:author="高宁(Gao Ning)" w:date="2022-11-09T21:12:00Z">
        <w:r w:rsidR="00CF6CDF">
          <w:t xml:space="preserve"> </w:t>
        </w:r>
      </w:ins>
      <w:ins w:id="260" w:author="高宁(Gao Ning)" w:date="2022-11-09T21:13:00Z">
        <w:r w:rsidR="00CF6CDF">
          <w:rPr>
            <w:rStyle w:val="fontstyle01"/>
            <w:rFonts w:ascii="Times New Roman" w:hAnsi="Times New Roman"/>
            <w:sz w:val="22"/>
          </w:rPr>
          <w:t xml:space="preserve">If the Sounding Mode field of the </w:t>
        </w:r>
        <w:r w:rsidR="00CF6CDF" w:rsidRPr="00A70FF0">
          <w:t>TDD Beamforming Information field</w:t>
        </w:r>
        <w:r w:rsidR="00CF6CDF">
          <w:t xml:space="preserve"> in the DMG Sensing Request frame is set to 0, the sounding phase shall be performed </w:t>
        </w:r>
      </w:ins>
      <w:ins w:id="261" w:author="高宁(Gao Ning)" w:date="2022-11-09T21:15:00Z">
        <w:r w:rsidR="00CF6CDF">
          <w:t>in parallel</w:t>
        </w:r>
      </w:ins>
      <w:ins w:id="262" w:author="高宁(Gao Ning)" w:date="2022-11-09T21:13:00Z">
        <w:r w:rsidR="00CF6CDF">
          <w:t>.</w:t>
        </w:r>
      </w:ins>
    </w:p>
    <w:p w14:paraId="5A89A459" w14:textId="77777777" w:rsidR="003A012B" w:rsidRPr="003A012B" w:rsidRDefault="003A012B">
      <w:pPr>
        <w:rPr>
          <w:rFonts w:ascii="TimesNewRoman" w:hAnsi="TimesNewRoman"/>
          <w:color w:val="000000"/>
          <w:sz w:val="20"/>
        </w:rPr>
      </w:pPr>
    </w:p>
    <w:p w14:paraId="4471A76E" w14:textId="2F25A3CA" w:rsidR="001F429F" w:rsidRDefault="001F429F">
      <w:pPr>
        <w:rPr>
          <w:ins w:id="263" w:author="高宁(Gao Ning)" w:date="2022-11-03T18:32:00Z"/>
          <w:color w:val="000000"/>
        </w:rPr>
      </w:pPr>
      <w:r w:rsidRPr="001F429F">
        <w:rPr>
          <w:rFonts w:ascii="Arial" w:hAnsi="Arial" w:cs="Arial"/>
          <w:b/>
          <w:bCs/>
          <w:color w:val="000000"/>
          <w:sz w:val="20"/>
        </w:rPr>
        <w:t>11.21.20.6.2c Reporting</w:t>
      </w:r>
      <w:r w:rsidRPr="001F429F">
        <w:rPr>
          <w:rFonts w:ascii="Arial" w:hAnsi="Arial" w:cs="Arial"/>
          <w:b/>
          <w:bCs/>
          <w:color w:val="000000"/>
          <w:sz w:val="20"/>
        </w:rPr>
        <w:br/>
      </w:r>
      <w:del w:id="264" w:author="高宁(Gao Ning)" w:date="2022-11-04T18:30:00Z">
        <w:r w:rsidRPr="00595C8F" w:rsidDel="000C4A8D">
          <w:rPr>
            <w:color w:val="000000"/>
          </w:rPr>
          <w:delText xml:space="preserve">If the </w:delText>
        </w:r>
      </w:del>
      <w:del w:id="265" w:author="高宁(Gao Ning)" w:date="2022-11-03T18:36:00Z">
        <w:r w:rsidRPr="00595C8F" w:rsidDel="00971C5D">
          <w:rPr>
            <w:color w:val="000000"/>
          </w:rPr>
          <w:delText xml:space="preserve">responses </w:delText>
        </w:r>
      </w:del>
      <w:del w:id="266" w:author="高宁(Gao Ning)" w:date="2022-11-04T18:30:00Z">
        <w:r w:rsidRPr="00595C8F" w:rsidDel="000C4A8D">
          <w:rPr>
            <w:color w:val="000000"/>
          </w:rPr>
          <w:delText>are configured to happen during the DMG sensing instance, each sensing responder shall</w:delText>
        </w:r>
        <w:r w:rsidR="00DB6948" w:rsidDel="000C4A8D">
          <w:rPr>
            <w:color w:val="000000"/>
          </w:rPr>
          <w:delText xml:space="preserve"> </w:delText>
        </w:r>
      </w:del>
      <w:del w:id="267" w:author="高宁(Gao Ning)" w:date="2022-11-04T17:30:00Z">
        <w:r w:rsidRPr="00595C8F" w:rsidDel="00351B25">
          <w:rPr>
            <w:color w:val="000000"/>
          </w:rPr>
          <w:delText xml:space="preserve">respond </w:delText>
        </w:r>
      </w:del>
      <w:del w:id="268" w:author="高宁(Gao Ning)" w:date="2022-11-04T18:30:00Z">
        <w:r w:rsidRPr="00595C8F" w:rsidDel="000C4A8D">
          <w:rPr>
            <w:color w:val="000000"/>
          </w:rPr>
          <w:delText xml:space="preserve">in no longer than SIFS time after </w:delText>
        </w:r>
      </w:del>
      <w:del w:id="269" w:author="高宁(Gao Ning)" w:date="2022-11-03T18:38:00Z">
        <w:r w:rsidRPr="00595C8F" w:rsidDel="0053702D">
          <w:rPr>
            <w:color w:val="000000"/>
          </w:rPr>
          <w:delText>the</w:delText>
        </w:r>
      </w:del>
      <w:del w:id="270" w:author="高宁(Gao Ning)" w:date="2022-11-04T18:30:00Z">
        <w:r w:rsidRPr="00595C8F" w:rsidDel="000C4A8D">
          <w:rPr>
            <w:color w:val="000000"/>
          </w:rPr>
          <w:delText xml:space="preserve"> monostatic PPDU.</w:delText>
        </w:r>
        <w:r w:rsidRPr="00595C8F" w:rsidDel="000C4A8D">
          <w:rPr>
            <w:color w:val="000000"/>
          </w:rPr>
          <w:br/>
          <w:delText xml:space="preserve">If the polled </w:delText>
        </w:r>
      </w:del>
      <w:del w:id="271" w:author="高宁(Gao Ning)" w:date="2022-11-03T18:37:00Z">
        <w:r w:rsidRPr="00595C8F" w:rsidDel="00971C5D">
          <w:rPr>
            <w:color w:val="000000"/>
          </w:rPr>
          <w:delText xml:space="preserve">responses </w:delText>
        </w:r>
      </w:del>
      <w:del w:id="272" w:author="高宁(Gao Ning)" w:date="2022-11-04T18:30:00Z">
        <w:r w:rsidRPr="00595C8F" w:rsidDel="000C4A8D">
          <w:rPr>
            <w:color w:val="000000"/>
          </w:rPr>
          <w:delText>are configured, each sensing responder shall respond in no longer than SIFS time</w:delText>
        </w:r>
        <w:r w:rsidR="00771CBB" w:rsidDel="000C4A8D">
          <w:rPr>
            <w:color w:val="000000"/>
          </w:rPr>
          <w:delText xml:space="preserve"> </w:delText>
        </w:r>
        <w:r w:rsidRPr="00595C8F" w:rsidDel="000C4A8D">
          <w:rPr>
            <w:color w:val="000000"/>
          </w:rPr>
          <w:delText>after the polling by the sensing initiator.</w:delText>
        </w:r>
      </w:del>
    </w:p>
    <w:p w14:paraId="4BB66280" w14:textId="4A0B186D" w:rsidR="00971C5D" w:rsidRDefault="0075199D">
      <w:pPr>
        <w:rPr>
          <w:ins w:id="273" w:author="高宁(Gao Ning)" w:date="2022-11-03T18:39:00Z"/>
          <w:color w:val="000000"/>
        </w:rPr>
      </w:pPr>
      <w:ins w:id="274" w:author="高宁(Gao Ning)" w:date="2022-11-04T18:30:00Z">
        <w:r w:rsidRPr="00D52A35">
          <w:rPr>
            <w:rStyle w:val="fontstyle01"/>
            <w:rFonts w:ascii="Times New Roman" w:hAnsi="Times New Roman"/>
            <w:sz w:val="22"/>
          </w:rPr>
          <w:t>—</w:t>
        </w:r>
      </w:ins>
      <w:ins w:id="275" w:author="高宁(Gao Ning)" w:date="2022-11-04T18:31:00Z">
        <w:r>
          <w:rPr>
            <w:rStyle w:val="fontstyle01"/>
            <w:rFonts w:ascii="Times New Roman" w:hAnsi="Times New Roman"/>
            <w:sz w:val="22"/>
          </w:rPr>
          <w:t xml:space="preserve"> </w:t>
        </w:r>
      </w:ins>
      <w:ins w:id="276" w:author="高宁(Gao Ning)" w:date="2022-11-03T18:34:00Z">
        <w:r w:rsidR="00971C5D">
          <w:rPr>
            <w:lang w:eastAsia="zh-CN"/>
          </w:rPr>
          <w:t>If the sounding phase of a</w:t>
        </w:r>
      </w:ins>
      <w:ins w:id="277" w:author="高宁(Gao Ning)" w:date="2022-11-03T18:39:00Z">
        <w:r w:rsidR="008847D3">
          <w:rPr>
            <w:lang w:eastAsia="zh-CN"/>
          </w:rPr>
          <w:t>n</w:t>
        </w:r>
      </w:ins>
      <w:ins w:id="278" w:author="高宁(Gao Ning)" w:date="2022-11-03T18:34:00Z">
        <w:r w:rsidR="00971C5D">
          <w:rPr>
            <w:lang w:eastAsia="zh-CN"/>
          </w:rPr>
          <w:t xml:space="preserve"> instance</w:t>
        </w:r>
      </w:ins>
      <w:ins w:id="279" w:author="高宁(Gao Ning)" w:date="2022-11-03T18:35:00Z">
        <w:r w:rsidR="00971C5D">
          <w:rPr>
            <w:lang w:eastAsia="zh-CN"/>
          </w:rPr>
          <w:t xml:space="preserve"> is performed</w:t>
        </w:r>
      </w:ins>
      <w:ins w:id="280" w:author="高宁(Gao Ning)" w:date="2022-11-03T18:36:00Z">
        <w:r w:rsidR="00971C5D">
          <w:rPr>
            <w:lang w:eastAsia="zh-CN"/>
          </w:rPr>
          <w:t xml:space="preserve"> sequentially</w:t>
        </w:r>
      </w:ins>
      <w:ins w:id="281" w:author="高宁(Gao Ning)" w:date="2022-11-04T18:27:00Z">
        <w:r w:rsidR="002472CE">
          <w:rPr>
            <w:lang w:eastAsia="zh-CN"/>
          </w:rPr>
          <w:t xml:space="preserve"> and report</w:t>
        </w:r>
      </w:ins>
      <w:ins w:id="282" w:author="高宁(Gao Ning)" w:date="2022-11-04T18:33:00Z">
        <w:r w:rsidR="009B477E">
          <w:rPr>
            <w:lang w:eastAsia="zh-CN"/>
          </w:rPr>
          <w:t>s</w:t>
        </w:r>
      </w:ins>
      <w:ins w:id="283" w:author="高宁(Gao Ning)" w:date="2022-11-04T18:27:00Z">
        <w:r w:rsidR="002472CE">
          <w:rPr>
            <w:lang w:eastAsia="zh-CN"/>
          </w:rPr>
          <w:t xml:space="preserve"> </w:t>
        </w:r>
      </w:ins>
      <w:ins w:id="284" w:author="高宁(Gao Ning)" w:date="2022-11-04T18:33:00Z">
        <w:r w:rsidR="009B477E">
          <w:rPr>
            <w:lang w:eastAsia="zh-CN"/>
          </w:rPr>
          <w:t>are</w:t>
        </w:r>
      </w:ins>
      <w:ins w:id="285" w:author="高宁(Gao Ning)" w:date="2022-11-04T18:27:00Z">
        <w:r w:rsidR="002472CE">
          <w:rPr>
            <w:lang w:eastAsia="zh-CN"/>
          </w:rPr>
          <w:t xml:space="preserve"> needed</w:t>
        </w:r>
      </w:ins>
      <w:ins w:id="286" w:author="高宁(Gao Ning)" w:date="2022-11-03T18:36:00Z">
        <w:r w:rsidR="00971C5D">
          <w:rPr>
            <w:lang w:eastAsia="zh-CN"/>
          </w:rPr>
          <w:t>,</w:t>
        </w:r>
      </w:ins>
      <w:ins w:id="287" w:author="高宁(Gao Ning)" w:date="2022-11-04T18:30:00Z">
        <w:r w:rsidR="009732B6">
          <w:rPr>
            <w:lang w:eastAsia="zh-CN"/>
          </w:rPr>
          <w:t xml:space="preserve"> </w:t>
        </w:r>
        <w:r w:rsidR="009732B6">
          <w:rPr>
            <w:color w:val="000000"/>
          </w:rPr>
          <w:t>e</w:t>
        </w:r>
      </w:ins>
      <w:ins w:id="288" w:author="高宁(Gao Ning)" w:date="2022-11-04T18:26:00Z">
        <w:r w:rsidR="003A174B" w:rsidRPr="00595C8F">
          <w:rPr>
            <w:color w:val="000000"/>
          </w:rPr>
          <w:t>ach sensing responder shall</w:t>
        </w:r>
        <w:r w:rsidR="003A174B">
          <w:rPr>
            <w:color w:val="000000"/>
          </w:rPr>
          <w:t xml:space="preserve"> report </w:t>
        </w:r>
        <w:r w:rsidR="003A174B" w:rsidRPr="00595C8F">
          <w:rPr>
            <w:color w:val="000000"/>
          </w:rPr>
          <w:t xml:space="preserve">in no longer than SIFS time after </w:t>
        </w:r>
        <w:r w:rsidR="003A174B">
          <w:rPr>
            <w:color w:val="000000"/>
          </w:rPr>
          <w:t>its</w:t>
        </w:r>
        <w:r w:rsidR="003A174B" w:rsidRPr="00595C8F">
          <w:rPr>
            <w:color w:val="000000"/>
          </w:rPr>
          <w:t xml:space="preserve"> </w:t>
        </w:r>
        <w:r w:rsidR="00A61DEF">
          <w:rPr>
            <w:color w:val="000000"/>
          </w:rPr>
          <w:t xml:space="preserve">last </w:t>
        </w:r>
        <w:r w:rsidR="0060694D">
          <w:rPr>
            <w:color w:val="000000"/>
          </w:rPr>
          <w:t>M</w:t>
        </w:r>
        <w:r w:rsidR="003A174B" w:rsidRPr="00595C8F">
          <w:rPr>
            <w:color w:val="000000"/>
          </w:rPr>
          <w:t>onostatic PPDU.</w:t>
        </w:r>
      </w:ins>
    </w:p>
    <w:p w14:paraId="425D6195" w14:textId="35433010" w:rsidR="000C4A8D" w:rsidRPr="00956C41" w:rsidRDefault="008C39DD" w:rsidP="0075199D">
      <w:pPr>
        <w:rPr>
          <w:ins w:id="289" w:author="高宁(Gao Ning)" w:date="2022-11-04T18:30:00Z"/>
          <w:color w:val="000000"/>
        </w:rPr>
      </w:pPr>
      <w:ins w:id="290" w:author="高宁(Gao Ning)" w:date="2022-11-04T18:31:00Z">
        <w:r w:rsidRPr="00D52A35">
          <w:rPr>
            <w:rStyle w:val="fontstyle01"/>
            <w:rFonts w:ascii="Times New Roman" w:hAnsi="Times New Roman"/>
            <w:sz w:val="22"/>
          </w:rPr>
          <w:t>—</w:t>
        </w:r>
        <w:r>
          <w:rPr>
            <w:rStyle w:val="fontstyle01"/>
            <w:rFonts w:ascii="Times New Roman" w:hAnsi="Times New Roman"/>
            <w:sz w:val="22"/>
          </w:rPr>
          <w:t xml:space="preserve"> </w:t>
        </w:r>
      </w:ins>
      <w:ins w:id="291" w:author="高宁(Gao Ning)" w:date="2022-11-03T18:39:00Z">
        <w:r w:rsidR="00D44B58">
          <w:rPr>
            <w:lang w:eastAsia="zh-CN"/>
          </w:rPr>
          <w:t xml:space="preserve">If the sounding phase of an instance is performed </w:t>
        </w:r>
      </w:ins>
      <w:ins w:id="292" w:author="高宁(Gao Ning)" w:date="2022-11-09T21:19:00Z">
        <w:r w:rsidR="00371980">
          <w:rPr>
            <w:rStyle w:val="fontstyle01"/>
            <w:rFonts w:ascii="Times New Roman" w:hAnsi="Times New Roman"/>
            <w:sz w:val="22"/>
          </w:rPr>
          <w:t>in parallel</w:t>
        </w:r>
      </w:ins>
      <w:ins w:id="293" w:author="高宁(Gao Ning)" w:date="2022-11-04T18:33:00Z">
        <w:r w:rsidR="005428F2">
          <w:rPr>
            <w:rStyle w:val="fontstyle01"/>
            <w:rFonts w:ascii="Times New Roman" w:hAnsi="Times New Roman"/>
            <w:sz w:val="22"/>
          </w:rPr>
          <w:t xml:space="preserve"> </w:t>
        </w:r>
      </w:ins>
      <w:ins w:id="294" w:author="高宁(Gao Ning)" w:date="2022-11-04T18:32:00Z">
        <w:r w:rsidR="005428F2">
          <w:rPr>
            <w:rStyle w:val="fontstyle01"/>
            <w:rFonts w:ascii="Times New Roman" w:hAnsi="Times New Roman"/>
            <w:sz w:val="22"/>
          </w:rPr>
          <w:t>and</w:t>
        </w:r>
      </w:ins>
      <w:ins w:id="295" w:author="高宁(Gao Ning)" w:date="2022-11-04T18:33:00Z">
        <w:r w:rsidR="005428F2">
          <w:rPr>
            <w:rStyle w:val="fontstyle01"/>
            <w:rFonts w:ascii="Times New Roman" w:hAnsi="Times New Roman"/>
            <w:sz w:val="22"/>
          </w:rPr>
          <w:t xml:space="preserve"> report</w:t>
        </w:r>
        <w:r w:rsidR="009B477E">
          <w:rPr>
            <w:rStyle w:val="fontstyle01"/>
            <w:rFonts w:ascii="Times New Roman" w:hAnsi="Times New Roman"/>
            <w:sz w:val="22"/>
          </w:rPr>
          <w:t>s</w:t>
        </w:r>
        <w:r w:rsidR="005428F2">
          <w:rPr>
            <w:rStyle w:val="fontstyle01"/>
            <w:rFonts w:ascii="Times New Roman" w:hAnsi="Times New Roman"/>
            <w:sz w:val="22"/>
          </w:rPr>
          <w:t xml:space="preserve"> </w:t>
        </w:r>
        <w:r w:rsidR="009B477E">
          <w:rPr>
            <w:rStyle w:val="fontstyle01"/>
            <w:rFonts w:ascii="Times New Roman" w:hAnsi="Times New Roman"/>
            <w:sz w:val="22"/>
          </w:rPr>
          <w:t>are</w:t>
        </w:r>
        <w:r w:rsidR="005428F2">
          <w:rPr>
            <w:rStyle w:val="fontstyle01"/>
            <w:rFonts w:ascii="Times New Roman" w:hAnsi="Times New Roman"/>
            <w:sz w:val="22"/>
          </w:rPr>
          <w:t xml:space="preserve"> needed</w:t>
        </w:r>
      </w:ins>
      <w:ins w:id="296" w:author="高宁(Gao Ning)" w:date="2022-11-03T18:39:00Z">
        <w:r w:rsidR="00D44B58">
          <w:rPr>
            <w:lang w:eastAsia="zh-CN"/>
          </w:rPr>
          <w:t xml:space="preserve">, </w:t>
        </w:r>
      </w:ins>
      <w:ins w:id="297" w:author="高宁(Gao Ning)" w:date="2022-11-04T18:30:00Z">
        <w:r w:rsidR="000C4A8D" w:rsidRPr="00956C41">
          <w:rPr>
            <w:color w:val="000000"/>
          </w:rPr>
          <w:t>each sensing responder shall respond in no longer than SIFS time after the polling by the sensing initiator.</w:t>
        </w:r>
      </w:ins>
      <w:ins w:id="298" w:author="高宁(Gao Ning)" w:date="2022-11-04T18:32:00Z">
        <w:r w:rsidR="00B11891">
          <w:rPr>
            <w:lang w:eastAsia="zh-CN"/>
          </w:rPr>
          <w:t xml:space="preserve"> </w:t>
        </w:r>
        <w:r w:rsidR="00B11891">
          <w:rPr>
            <w:color w:val="000000"/>
          </w:rPr>
          <w:t>T</w:t>
        </w:r>
        <w:r w:rsidR="00B11891" w:rsidRPr="004D10F0">
          <w:rPr>
            <w:color w:val="000000"/>
          </w:rPr>
          <w:t xml:space="preserve">he sensing initiator shall send the first DMG Sensing Poll frame </w:t>
        </w:r>
      </w:ins>
      <w:ins w:id="299" w:author="高宁(Gao Ning)" w:date="2022-11-08T23:05:00Z">
        <w:r w:rsidR="0036307D">
          <w:rPr>
            <w:color w:val="000000"/>
          </w:rPr>
          <w:t>a</w:t>
        </w:r>
      </w:ins>
      <w:ins w:id="300" w:author="高宁(Gao Ning)" w:date="2022-11-08T23:06:00Z">
        <w:r w:rsidR="0036307D">
          <w:rPr>
            <w:color w:val="000000"/>
          </w:rPr>
          <w:t>fter waiting</w:t>
        </w:r>
      </w:ins>
      <w:ins w:id="301" w:author="高宁(Gao Ning)" w:date="2022-11-08T22:55:00Z">
        <w:r w:rsidR="00C60044">
          <w:rPr>
            <w:color w:val="000000"/>
          </w:rPr>
          <w:t xml:space="preserve"> </w:t>
        </w:r>
      </w:ins>
      <w:ins w:id="302" w:author="高宁(Gao Ning)" w:date="2022-11-08T22:30:00Z">
        <w:r w:rsidR="00761B71">
          <w:rPr>
            <w:color w:val="000000"/>
          </w:rPr>
          <w:t xml:space="preserve">the </w:t>
        </w:r>
      </w:ins>
      <w:ins w:id="303" w:author="高宁(Gao Ning)" w:date="2022-11-04T18:32:00Z">
        <w:r w:rsidR="00B11891" w:rsidRPr="004D10F0">
          <w:rPr>
            <w:color w:val="000000"/>
          </w:rPr>
          <w:t>l</w:t>
        </w:r>
        <w:r w:rsidR="00B11891">
          <w:rPr>
            <w:color w:val="000000"/>
          </w:rPr>
          <w:t>argest</w:t>
        </w:r>
        <w:r w:rsidR="00B11891" w:rsidRPr="004D10F0">
          <w:rPr>
            <w:color w:val="000000"/>
          </w:rPr>
          <w:t xml:space="preserve"> Duration of Monostatic PPDUs</w:t>
        </w:r>
      </w:ins>
      <w:ins w:id="304" w:author="高宁(Gao Ning)" w:date="2022-11-08T22:30:00Z">
        <w:r w:rsidR="00761B71">
          <w:rPr>
            <w:color w:val="000000"/>
          </w:rPr>
          <w:t xml:space="preserve"> </w:t>
        </w:r>
      </w:ins>
      <w:ins w:id="305" w:author="高宁(Gao Ning)" w:date="2022-11-08T22:44:00Z">
        <w:r w:rsidR="00082E4F">
          <w:rPr>
            <w:color w:val="000000"/>
          </w:rPr>
          <w:t>plus SIFS</w:t>
        </w:r>
      </w:ins>
      <w:ins w:id="306" w:author="高宁(Gao Ning)" w:date="2022-11-09T20:41:00Z">
        <w:r w:rsidR="009F1CFA">
          <w:rPr>
            <w:color w:val="000000"/>
          </w:rPr>
          <w:t xml:space="preserve"> and </w:t>
        </w:r>
        <w:r w:rsidR="009F1CFA">
          <w:rPr>
            <w:color w:val="000000"/>
            <w:lang w:eastAsia="zh-CN"/>
          </w:rPr>
          <w:t>BRPIFS</w:t>
        </w:r>
      </w:ins>
      <w:ins w:id="307" w:author="高宁(Gao Ning)" w:date="2022-11-08T22:50:00Z">
        <w:r w:rsidR="00A65B5E" w:rsidRPr="00A65B5E">
          <w:rPr>
            <w:color w:val="000000"/>
          </w:rPr>
          <w:t xml:space="preserve"> </w:t>
        </w:r>
        <w:r w:rsidR="00A65B5E">
          <w:rPr>
            <w:color w:val="000000"/>
          </w:rPr>
          <w:t>time</w:t>
        </w:r>
      </w:ins>
      <w:ins w:id="308" w:author="高宁(Gao Ning)" w:date="2022-11-08T22:44:00Z">
        <w:r w:rsidR="00082E4F">
          <w:rPr>
            <w:color w:val="000000"/>
          </w:rPr>
          <w:t xml:space="preserve"> </w:t>
        </w:r>
      </w:ins>
      <w:ins w:id="309" w:author="高宁(Gao Ning)" w:date="2022-11-08T23:06:00Z">
        <w:r w:rsidR="00CE12D7">
          <w:rPr>
            <w:color w:val="000000"/>
          </w:rPr>
          <w:t>from</w:t>
        </w:r>
      </w:ins>
      <w:ins w:id="310" w:author="高宁(Gao Ning)" w:date="2022-11-08T22:30:00Z">
        <w:r w:rsidR="00264C45">
          <w:rPr>
            <w:color w:val="000000"/>
          </w:rPr>
          <w:t xml:space="preserve"> the end of the last D</w:t>
        </w:r>
      </w:ins>
      <w:ins w:id="311" w:author="高宁(Gao Ning)" w:date="2022-11-08T22:31:00Z">
        <w:r w:rsidR="00264C45">
          <w:rPr>
            <w:color w:val="000000"/>
          </w:rPr>
          <w:t>MG Sensing Response frame</w:t>
        </w:r>
      </w:ins>
      <w:ins w:id="312" w:author="高宁(Gao Ning)" w:date="2022-11-04T18:32:00Z">
        <w:r w:rsidR="00B11891" w:rsidRPr="004D10F0">
          <w:rPr>
            <w:color w:val="000000"/>
          </w:rPr>
          <w:t>.</w:t>
        </w:r>
      </w:ins>
    </w:p>
    <w:p w14:paraId="122B6F0E" w14:textId="41B28436" w:rsidR="00D44B58" w:rsidRPr="0063141D" w:rsidRDefault="00D44B58" w:rsidP="0071383F">
      <w:pPr>
        <w:rPr>
          <w:lang w:eastAsia="zh-CN"/>
        </w:rPr>
      </w:pPr>
    </w:p>
    <w:sectPr w:rsidR="00D44B58" w:rsidRPr="0063141D" w:rsidSect="00A67F69">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31D12" w14:textId="77777777" w:rsidR="00CD142C" w:rsidRDefault="00CD142C">
      <w:r>
        <w:separator/>
      </w:r>
    </w:p>
  </w:endnote>
  <w:endnote w:type="continuationSeparator" w:id="0">
    <w:p w14:paraId="4C1D3F29" w14:textId="77777777" w:rsidR="00CD142C" w:rsidRDefault="00CD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1" w:usb1="080F0000" w:usb2="00000010" w:usb3="00000000" w:csb0="0006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7C50E8CE" w:rsidR="0029020B" w:rsidRDefault="00CD142C">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EndPr/>
      <w:sdtContent>
        <w:r w:rsidR="00C01D6F">
          <w:t>Submission</w:t>
        </w:r>
      </w:sdtContent>
    </w:sdt>
    <w:r w:rsidR="0029020B">
      <w:tab/>
      <w:t xml:space="preserve">page </w:t>
    </w:r>
    <w:r w:rsidR="0029020B">
      <w:fldChar w:fldCharType="begin"/>
    </w:r>
    <w:r w:rsidR="0029020B">
      <w:instrText xml:space="preserve">page </w:instrText>
    </w:r>
    <w:r w:rsidR="0029020B">
      <w:fldChar w:fldCharType="separate"/>
    </w:r>
    <w:r w:rsidR="00D52A53">
      <w:rPr>
        <w:noProof/>
      </w:rPr>
      <w:t>1</w:t>
    </w:r>
    <w:r w:rsidR="0029020B">
      <w:fldChar w:fldCharType="end"/>
    </w:r>
    <w:r w:rsidR="0029020B">
      <w:tab/>
    </w:r>
    <w:sdt>
      <w:sdtPr>
        <w:rPr>
          <w:rFonts w:hint="eastAsia"/>
          <w:lang w:eastAsia="zh-CN"/>
        </w:r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EndPr/>
      <w:sdtContent>
        <w:r w:rsidR="004F79CF">
          <w:rPr>
            <w:rFonts w:hint="eastAsia"/>
            <w:lang w:eastAsia="zh-CN"/>
          </w:rPr>
          <w:t xml:space="preserve">Ning </w:t>
        </w:r>
        <w:r w:rsidR="004F79CF">
          <w:rPr>
            <w:lang w:eastAsia="zh-CN"/>
          </w:rPr>
          <w:t>G</w:t>
        </w:r>
        <w:r w:rsidR="004F79CF">
          <w:rPr>
            <w:rFonts w:hint="eastAsia"/>
            <w:lang w:eastAsia="zh-CN"/>
          </w:rPr>
          <w:t>ao</w:t>
        </w:r>
      </w:sdtContent>
    </w:sdt>
    <w:r w:rsidR="00883225">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EndPr/>
      <w:sdtContent>
        <w:r w:rsidR="00D151B5">
          <w:t>OPPO</w:t>
        </w:r>
      </w:sdtContent>
    </w:sdt>
  </w:p>
  <w:p w14:paraId="456BB36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A70F7" w14:textId="77777777" w:rsidR="00CD142C" w:rsidRDefault="00CD142C">
      <w:r>
        <w:separator/>
      </w:r>
    </w:p>
  </w:footnote>
  <w:footnote w:type="continuationSeparator" w:id="0">
    <w:p w14:paraId="7E400096" w14:textId="77777777" w:rsidR="00CD142C" w:rsidRDefault="00CD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12C63E34" w:rsidR="0029020B" w:rsidRDefault="008E7765">
    <w:pPr>
      <w:pStyle w:val="a4"/>
      <w:tabs>
        <w:tab w:val="clear" w:pos="6480"/>
        <w:tab w:val="center" w:pos="4680"/>
        <w:tab w:val="right" w:pos="9360"/>
      </w:tabs>
    </w:pPr>
    <w:r>
      <w:rPr>
        <w:lang w:eastAsia="zh-CN"/>
      </w:rPr>
      <w:t>November</w:t>
    </w:r>
    <w:r w:rsidR="004F79CF">
      <w:t xml:space="preserve"> 2022</w:t>
    </w:r>
    <w:r w:rsidR="0029020B">
      <w:tab/>
    </w:r>
    <w:r w:rsidR="0029020B">
      <w:tab/>
    </w:r>
    <w:r w:rsidR="0037666D">
      <w:t>IEEE 802.11-22</w:t>
    </w:r>
    <w:r w:rsidR="00E051CE">
      <w:t>/</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EndPr/>
      <w:sdtContent>
        <w:r w:rsidR="00C12EA2">
          <w:rPr>
            <w:rFonts w:hint="eastAsia"/>
            <w:lang w:eastAsia="zh-CN"/>
          </w:rPr>
          <w:t>1</w:t>
        </w:r>
        <w:r w:rsidR="00E62553">
          <w:rPr>
            <w:rFonts w:hint="eastAsia"/>
            <w:lang w:eastAsia="zh-CN"/>
          </w:rPr>
          <w:t>915</w:t>
        </w:r>
        <w:r w:rsidR="00D52A53">
          <w:rPr>
            <w:rFonts w:hint="eastAsia"/>
            <w:lang w:eastAsia="zh-CN"/>
          </w:rPr>
          <w:t>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3EC"/>
    <w:multiLevelType w:val="hybridMultilevel"/>
    <w:tmpl w:val="FC061652"/>
    <w:lvl w:ilvl="0" w:tplc="0B421F2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6A0CF5"/>
    <w:multiLevelType w:val="hybridMultilevel"/>
    <w:tmpl w:val="8BCEC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95CCA"/>
    <w:multiLevelType w:val="hybridMultilevel"/>
    <w:tmpl w:val="DE1EB31E"/>
    <w:lvl w:ilvl="0" w:tplc="0B421F24">
      <w:start w:val="1"/>
      <w:numFmt w:val="bullet"/>
      <w:lvlText w:val="•"/>
      <w:lvlJc w:val="left"/>
      <w:pPr>
        <w:tabs>
          <w:tab w:val="num" w:pos="360"/>
        </w:tabs>
        <w:ind w:left="360" w:hanging="360"/>
      </w:pPr>
      <w:rPr>
        <w:rFonts w:ascii="Arial" w:hAnsi="Arial" w:hint="default"/>
      </w:rPr>
    </w:lvl>
    <w:lvl w:ilvl="1" w:tplc="04D81B6C">
      <w:numFmt w:val="bullet"/>
      <w:lvlText w:val="•"/>
      <w:lvlJc w:val="left"/>
      <w:pPr>
        <w:tabs>
          <w:tab w:val="num" w:pos="1080"/>
        </w:tabs>
        <w:ind w:left="1080" w:hanging="360"/>
      </w:pPr>
      <w:rPr>
        <w:rFonts w:ascii="Arial" w:hAnsi="Arial" w:hint="default"/>
      </w:rPr>
    </w:lvl>
    <w:lvl w:ilvl="2" w:tplc="46966B5A" w:tentative="1">
      <w:start w:val="1"/>
      <w:numFmt w:val="bullet"/>
      <w:lvlText w:val="•"/>
      <w:lvlJc w:val="left"/>
      <w:pPr>
        <w:tabs>
          <w:tab w:val="num" w:pos="1800"/>
        </w:tabs>
        <w:ind w:left="1800" w:hanging="360"/>
      </w:pPr>
      <w:rPr>
        <w:rFonts w:ascii="Arial" w:hAnsi="Arial" w:hint="default"/>
      </w:rPr>
    </w:lvl>
    <w:lvl w:ilvl="3" w:tplc="CF3CCCAC" w:tentative="1">
      <w:start w:val="1"/>
      <w:numFmt w:val="bullet"/>
      <w:lvlText w:val="•"/>
      <w:lvlJc w:val="left"/>
      <w:pPr>
        <w:tabs>
          <w:tab w:val="num" w:pos="2520"/>
        </w:tabs>
        <w:ind w:left="2520" w:hanging="360"/>
      </w:pPr>
      <w:rPr>
        <w:rFonts w:ascii="Arial" w:hAnsi="Arial" w:hint="default"/>
      </w:rPr>
    </w:lvl>
    <w:lvl w:ilvl="4" w:tplc="9CA01D8E" w:tentative="1">
      <w:start w:val="1"/>
      <w:numFmt w:val="bullet"/>
      <w:lvlText w:val="•"/>
      <w:lvlJc w:val="left"/>
      <w:pPr>
        <w:tabs>
          <w:tab w:val="num" w:pos="3240"/>
        </w:tabs>
        <w:ind w:left="3240" w:hanging="360"/>
      </w:pPr>
      <w:rPr>
        <w:rFonts w:ascii="Arial" w:hAnsi="Arial" w:hint="default"/>
      </w:rPr>
    </w:lvl>
    <w:lvl w:ilvl="5" w:tplc="2ADA4BAE" w:tentative="1">
      <w:start w:val="1"/>
      <w:numFmt w:val="bullet"/>
      <w:lvlText w:val="•"/>
      <w:lvlJc w:val="left"/>
      <w:pPr>
        <w:tabs>
          <w:tab w:val="num" w:pos="3960"/>
        </w:tabs>
        <w:ind w:left="3960" w:hanging="360"/>
      </w:pPr>
      <w:rPr>
        <w:rFonts w:ascii="Arial" w:hAnsi="Arial" w:hint="default"/>
      </w:rPr>
    </w:lvl>
    <w:lvl w:ilvl="6" w:tplc="E424C5A8" w:tentative="1">
      <w:start w:val="1"/>
      <w:numFmt w:val="bullet"/>
      <w:lvlText w:val="•"/>
      <w:lvlJc w:val="left"/>
      <w:pPr>
        <w:tabs>
          <w:tab w:val="num" w:pos="4680"/>
        </w:tabs>
        <w:ind w:left="4680" w:hanging="360"/>
      </w:pPr>
      <w:rPr>
        <w:rFonts w:ascii="Arial" w:hAnsi="Arial" w:hint="default"/>
      </w:rPr>
    </w:lvl>
    <w:lvl w:ilvl="7" w:tplc="4FB2BCFA" w:tentative="1">
      <w:start w:val="1"/>
      <w:numFmt w:val="bullet"/>
      <w:lvlText w:val="•"/>
      <w:lvlJc w:val="left"/>
      <w:pPr>
        <w:tabs>
          <w:tab w:val="num" w:pos="5400"/>
        </w:tabs>
        <w:ind w:left="5400" w:hanging="360"/>
      </w:pPr>
      <w:rPr>
        <w:rFonts w:ascii="Arial" w:hAnsi="Arial" w:hint="default"/>
      </w:rPr>
    </w:lvl>
    <w:lvl w:ilvl="8" w:tplc="71068A5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6441401"/>
    <w:multiLevelType w:val="hybridMultilevel"/>
    <w:tmpl w:val="8070AE72"/>
    <w:lvl w:ilvl="0" w:tplc="199A8E9C">
      <w:start w:val="1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6C442EA2"/>
    <w:multiLevelType w:val="hybridMultilevel"/>
    <w:tmpl w:val="74A8CCD8"/>
    <w:lvl w:ilvl="0" w:tplc="A3AC9A9C">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9"/>
  </w:num>
  <w:num w:numId="6">
    <w:abstractNumId w:val="6"/>
  </w:num>
  <w:num w:numId="7">
    <w:abstractNumId w:val="8"/>
  </w:num>
  <w:num w:numId="8">
    <w:abstractNumId w:val="7"/>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ochaoming">
    <w15:presenceInfo w15:providerId="None" w15:userId="luochaoming"/>
  </w15:person>
  <w15:person w15:author="高宁(Gao Ning)">
    <w15:presenceInfo w15:providerId="None" w15:userId="高宁(Gao Ning)"/>
  </w15:person>
  <w15:person w15:author="durui (D)">
    <w15:presenceInfo w15:providerId="AD" w15:userId="S-1-5-21-147214757-305610072-1517763936-5860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3DA3"/>
    <w:rsid w:val="00010B77"/>
    <w:rsid w:val="00011CE5"/>
    <w:rsid w:val="00012237"/>
    <w:rsid w:val="000172E1"/>
    <w:rsid w:val="00025A80"/>
    <w:rsid w:val="00027DB8"/>
    <w:rsid w:val="00032B6C"/>
    <w:rsid w:val="00033DD7"/>
    <w:rsid w:val="00034E49"/>
    <w:rsid w:val="00035074"/>
    <w:rsid w:val="00037619"/>
    <w:rsid w:val="0003794E"/>
    <w:rsid w:val="00040258"/>
    <w:rsid w:val="00044259"/>
    <w:rsid w:val="0005084B"/>
    <w:rsid w:val="0005233C"/>
    <w:rsid w:val="00055276"/>
    <w:rsid w:val="00057044"/>
    <w:rsid w:val="000646F1"/>
    <w:rsid w:val="00066F19"/>
    <w:rsid w:val="000770DB"/>
    <w:rsid w:val="000771AF"/>
    <w:rsid w:val="00082E4F"/>
    <w:rsid w:val="00087DFE"/>
    <w:rsid w:val="00091FAC"/>
    <w:rsid w:val="00092848"/>
    <w:rsid w:val="000A058D"/>
    <w:rsid w:val="000A140A"/>
    <w:rsid w:val="000A1AD5"/>
    <w:rsid w:val="000B0A6B"/>
    <w:rsid w:val="000B2FCA"/>
    <w:rsid w:val="000B5FEB"/>
    <w:rsid w:val="000B6B3D"/>
    <w:rsid w:val="000B6E0E"/>
    <w:rsid w:val="000C33C2"/>
    <w:rsid w:val="000C4A8D"/>
    <w:rsid w:val="000C717B"/>
    <w:rsid w:val="000C75DA"/>
    <w:rsid w:val="000D052A"/>
    <w:rsid w:val="000E02C6"/>
    <w:rsid w:val="000E75B7"/>
    <w:rsid w:val="000F1278"/>
    <w:rsid w:val="000F47BA"/>
    <w:rsid w:val="000F6370"/>
    <w:rsid w:val="000F7D44"/>
    <w:rsid w:val="00102642"/>
    <w:rsid w:val="00103517"/>
    <w:rsid w:val="001061DE"/>
    <w:rsid w:val="00110A77"/>
    <w:rsid w:val="001121E6"/>
    <w:rsid w:val="001128EB"/>
    <w:rsid w:val="00115CC4"/>
    <w:rsid w:val="0011669D"/>
    <w:rsid w:val="00116B99"/>
    <w:rsid w:val="00117015"/>
    <w:rsid w:val="00121F37"/>
    <w:rsid w:val="001245EF"/>
    <w:rsid w:val="001303BF"/>
    <w:rsid w:val="0013366D"/>
    <w:rsid w:val="00134487"/>
    <w:rsid w:val="00135029"/>
    <w:rsid w:val="0014376B"/>
    <w:rsid w:val="001454B2"/>
    <w:rsid w:val="00147120"/>
    <w:rsid w:val="0015028B"/>
    <w:rsid w:val="00152554"/>
    <w:rsid w:val="00155482"/>
    <w:rsid w:val="00155772"/>
    <w:rsid w:val="00160860"/>
    <w:rsid w:val="00164A61"/>
    <w:rsid w:val="00166007"/>
    <w:rsid w:val="001734D9"/>
    <w:rsid w:val="00173F45"/>
    <w:rsid w:val="00176EB0"/>
    <w:rsid w:val="00177528"/>
    <w:rsid w:val="00183317"/>
    <w:rsid w:val="001833EA"/>
    <w:rsid w:val="00191381"/>
    <w:rsid w:val="001966E5"/>
    <w:rsid w:val="001A1E04"/>
    <w:rsid w:val="001A1F4F"/>
    <w:rsid w:val="001A2C5F"/>
    <w:rsid w:val="001A2FB7"/>
    <w:rsid w:val="001A368E"/>
    <w:rsid w:val="001B14EA"/>
    <w:rsid w:val="001B465F"/>
    <w:rsid w:val="001B62BA"/>
    <w:rsid w:val="001C1C30"/>
    <w:rsid w:val="001C3283"/>
    <w:rsid w:val="001C33D8"/>
    <w:rsid w:val="001D46B9"/>
    <w:rsid w:val="001D4BBB"/>
    <w:rsid w:val="001D4CC1"/>
    <w:rsid w:val="001D723B"/>
    <w:rsid w:val="001D7ED1"/>
    <w:rsid w:val="001E5209"/>
    <w:rsid w:val="001E60D8"/>
    <w:rsid w:val="001E76F3"/>
    <w:rsid w:val="001F0009"/>
    <w:rsid w:val="001F429F"/>
    <w:rsid w:val="00200E2C"/>
    <w:rsid w:val="00203498"/>
    <w:rsid w:val="00204478"/>
    <w:rsid w:val="00204EB0"/>
    <w:rsid w:val="00213BAB"/>
    <w:rsid w:val="00213F89"/>
    <w:rsid w:val="002249C3"/>
    <w:rsid w:val="00226BB0"/>
    <w:rsid w:val="00227CBA"/>
    <w:rsid w:val="0023733B"/>
    <w:rsid w:val="002418D7"/>
    <w:rsid w:val="0024617C"/>
    <w:rsid w:val="002472CE"/>
    <w:rsid w:val="00253243"/>
    <w:rsid w:val="00260FE9"/>
    <w:rsid w:val="00264C45"/>
    <w:rsid w:val="0027574A"/>
    <w:rsid w:val="00280EA9"/>
    <w:rsid w:val="0028262A"/>
    <w:rsid w:val="002858B3"/>
    <w:rsid w:val="0029020B"/>
    <w:rsid w:val="0029170E"/>
    <w:rsid w:val="002922E6"/>
    <w:rsid w:val="00292F79"/>
    <w:rsid w:val="00296F22"/>
    <w:rsid w:val="002A1F10"/>
    <w:rsid w:val="002A1FF2"/>
    <w:rsid w:val="002A60A8"/>
    <w:rsid w:val="002B0717"/>
    <w:rsid w:val="002B3139"/>
    <w:rsid w:val="002B7DB9"/>
    <w:rsid w:val="002C5E4C"/>
    <w:rsid w:val="002C5FB4"/>
    <w:rsid w:val="002C6FB7"/>
    <w:rsid w:val="002D44BE"/>
    <w:rsid w:val="002E2799"/>
    <w:rsid w:val="002E3784"/>
    <w:rsid w:val="002F061A"/>
    <w:rsid w:val="002F177C"/>
    <w:rsid w:val="002F1A8A"/>
    <w:rsid w:val="002F2633"/>
    <w:rsid w:val="002F3BE9"/>
    <w:rsid w:val="002F4886"/>
    <w:rsid w:val="002F6D11"/>
    <w:rsid w:val="00300672"/>
    <w:rsid w:val="003030A3"/>
    <w:rsid w:val="00306C0E"/>
    <w:rsid w:val="00306C74"/>
    <w:rsid w:val="0030795E"/>
    <w:rsid w:val="003117B6"/>
    <w:rsid w:val="0031623B"/>
    <w:rsid w:val="00316DEB"/>
    <w:rsid w:val="00317922"/>
    <w:rsid w:val="00317A06"/>
    <w:rsid w:val="0032699F"/>
    <w:rsid w:val="0033173F"/>
    <w:rsid w:val="00331BFF"/>
    <w:rsid w:val="0033449B"/>
    <w:rsid w:val="00337482"/>
    <w:rsid w:val="00342ECB"/>
    <w:rsid w:val="00342F7B"/>
    <w:rsid w:val="0035165B"/>
    <w:rsid w:val="00351B25"/>
    <w:rsid w:val="00353844"/>
    <w:rsid w:val="00361E2D"/>
    <w:rsid w:val="0036307D"/>
    <w:rsid w:val="0036363D"/>
    <w:rsid w:val="00366C5C"/>
    <w:rsid w:val="003701D3"/>
    <w:rsid w:val="00371980"/>
    <w:rsid w:val="0037666D"/>
    <w:rsid w:val="00376C0F"/>
    <w:rsid w:val="00393151"/>
    <w:rsid w:val="00394F3F"/>
    <w:rsid w:val="00394FE5"/>
    <w:rsid w:val="003A012B"/>
    <w:rsid w:val="003A155F"/>
    <w:rsid w:val="003A174B"/>
    <w:rsid w:val="003A5A0C"/>
    <w:rsid w:val="003A634D"/>
    <w:rsid w:val="003B3D79"/>
    <w:rsid w:val="003B7B13"/>
    <w:rsid w:val="003C59AB"/>
    <w:rsid w:val="003D092A"/>
    <w:rsid w:val="003D1595"/>
    <w:rsid w:val="003D26B4"/>
    <w:rsid w:val="003D39D8"/>
    <w:rsid w:val="003D41EB"/>
    <w:rsid w:val="003D450F"/>
    <w:rsid w:val="003D6B64"/>
    <w:rsid w:val="003D6D16"/>
    <w:rsid w:val="003E6A67"/>
    <w:rsid w:val="003F1B15"/>
    <w:rsid w:val="00404C47"/>
    <w:rsid w:val="004056A9"/>
    <w:rsid w:val="00406464"/>
    <w:rsid w:val="00420937"/>
    <w:rsid w:val="004254B3"/>
    <w:rsid w:val="004267CE"/>
    <w:rsid w:val="0043359E"/>
    <w:rsid w:val="00442037"/>
    <w:rsid w:val="004462D9"/>
    <w:rsid w:val="00454B61"/>
    <w:rsid w:val="004672BF"/>
    <w:rsid w:val="0047055B"/>
    <w:rsid w:val="00471DB1"/>
    <w:rsid w:val="0048058D"/>
    <w:rsid w:val="0048676D"/>
    <w:rsid w:val="004875A5"/>
    <w:rsid w:val="00490036"/>
    <w:rsid w:val="004904D5"/>
    <w:rsid w:val="004912D7"/>
    <w:rsid w:val="004923AB"/>
    <w:rsid w:val="004A2502"/>
    <w:rsid w:val="004A44D5"/>
    <w:rsid w:val="004A49E2"/>
    <w:rsid w:val="004A6FF7"/>
    <w:rsid w:val="004A7D0E"/>
    <w:rsid w:val="004B064B"/>
    <w:rsid w:val="004B20FE"/>
    <w:rsid w:val="004B7456"/>
    <w:rsid w:val="004C158E"/>
    <w:rsid w:val="004C24D4"/>
    <w:rsid w:val="004C6BFF"/>
    <w:rsid w:val="004D10F0"/>
    <w:rsid w:val="004D6A24"/>
    <w:rsid w:val="004E0823"/>
    <w:rsid w:val="004E35C1"/>
    <w:rsid w:val="004E615F"/>
    <w:rsid w:val="004E6FE4"/>
    <w:rsid w:val="004F14E3"/>
    <w:rsid w:val="004F4097"/>
    <w:rsid w:val="004F5125"/>
    <w:rsid w:val="004F633E"/>
    <w:rsid w:val="004F79CF"/>
    <w:rsid w:val="005034C8"/>
    <w:rsid w:val="00504C0F"/>
    <w:rsid w:val="00507017"/>
    <w:rsid w:val="005077AC"/>
    <w:rsid w:val="0051303E"/>
    <w:rsid w:val="0051543D"/>
    <w:rsid w:val="00516C8D"/>
    <w:rsid w:val="005220A5"/>
    <w:rsid w:val="0052570C"/>
    <w:rsid w:val="005266B7"/>
    <w:rsid w:val="00530558"/>
    <w:rsid w:val="00531336"/>
    <w:rsid w:val="00531765"/>
    <w:rsid w:val="00536F9E"/>
    <w:rsid w:val="0053702D"/>
    <w:rsid w:val="005373D5"/>
    <w:rsid w:val="00537536"/>
    <w:rsid w:val="00541A96"/>
    <w:rsid w:val="005428F2"/>
    <w:rsid w:val="00542B78"/>
    <w:rsid w:val="005439A5"/>
    <w:rsid w:val="00543AF2"/>
    <w:rsid w:val="00553C72"/>
    <w:rsid w:val="00554FF0"/>
    <w:rsid w:val="00563D54"/>
    <w:rsid w:val="0056720B"/>
    <w:rsid w:val="00572F84"/>
    <w:rsid w:val="0057357E"/>
    <w:rsid w:val="00575AF8"/>
    <w:rsid w:val="00576B6D"/>
    <w:rsid w:val="005810A6"/>
    <w:rsid w:val="00586450"/>
    <w:rsid w:val="00587A95"/>
    <w:rsid w:val="00587F9B"/>
    <w:rsid w:val="00591611"/>
    <w:rsid w:val="005917A2"/>
    <w:rsid w:val="00594606"/>
    <w:rsid w:val="00595AC0"/>
    <w:rsid w:val="00595C8F"/>
    <w:rsid w:val="005A48F4"/>
    <w:rsid w:val="005A4BCB"/>
    <w:rsid w:val="005B17C6"/>
    <w:rsid w:val="005B4261"/>
    <w:rsid w:val="005B6043"/>
    <w:rsid w:val="005C12E8"/>
    <w:rsid w:val="005E433E"/>
    <w:rsid w:val="005E4C69"/>
    <w:rsid w:val="005F2742"/>
    <w:rsid w:val="005F4CE8"/>
    <w:rsid w:val="006022DB"/>
    <w:rsid w:val="00604D7E"/>
    <w:rsid w:val="0060694D"/>
    <w:rsid w:val="00606F91"/>
    <w:rsid w:val="006102D3"/>
    <w:rsid w:val="00617A2E"/>
    <w:rsid w:val="00622FE6"/>
    <w:rsid w:val="006242B4"/>
    <w:rsid w:val="0062440B"/>
    <w:rsid w:val="006270DA"/>
    <w:rsid w:val="00630F94"/>
    <w:rsid w:val="0063141D"/>
    <w:rsid w:val="00634716"/>
    <w:rsid w:val="00634EE6"/>
    <w:rsid w:val="00635E93"/>
    <w:rsid w:val="0063658D"/>
    <w:rsid w:val="006413A5"/>
    <w:rsid w:val="00645B9C"/>
    <w:rsid w:val="00647542"/>
    <w:rsid w:val="00654785"/>
    <w:rsid w:val="00657B71"/>
    <w:rsid w:val="00665908"/>
    <w:rsid w:val="00667A81"/>
    <w:rsid w:val="0067227D"/>
    <w:rsid w:val="00672E72"/>
    <w:rsid w:val="00672FE1"/>
    <w:rsid w:val="0068184F"/>
    <w:rsid w:val="00682D47"/>
    <w:rsid w:val="00683D4D"/>
    <w:rsid w:val="006864B2"/>
    <w:rsid w:val="006872B4"/>
    <w:rsid w:val="0068766E"/>
    <w:rsid w:val="006926AC"/>
    <w:rsid w:val="006A35CD"/>
    <w:rsid w:val="006A3847"/>
    <w:rsid w:val="006B1426"/>
    <w:rsid w:val="006B4E5B"/>
    <w:rsid w:val="006B4FA1"/>
    <w:rsid w:val="006C0727"/>
    <w:rsid w:val="006C5844"/>
    <w:rsid w:val="006D122B"/>
    <w:rsid w:val="006D1B0F"/>
    <w:rsid w:val="006D1F90"/>
    <w:rsid w:val="006D2285"/>
    <w:rsid w:val="006D4559"/>
    <w:rsid w:val="006D7E44"/>
    <w:rsid w:val="006E145F"/>
    <w:rsid w:val="006E2203"/>
    <w:rsid w:val="006E238F"/>
    <w:rsid w:val="006E36EA"/>
    <w:rsid w:val="006E656A"/>
    <w:rsid w:val="006F01FC"/>
    <w:rsid w:val="006F406C"/>
    <w:rsid w:val="006F5D51"/>
    <w:rsid w:val="00710221"/>
    <w:rsid w:val="00710B8E"/>
    <w:rsid w:val="00712A64"/>
    <w:rsid w:val="0071383F"/>
    <w:rsid w:val="0071675B"/>
    <w:rsid w:val="007213A5"/>
    <w:rsid w:val="0072314F"/>
    <w:rsid w:val="0072407F"/>
    <w:rsid w:val="007243E1"/>
    <w:rsid w:val="00725214"/>
    <w:rsid w:val="00730574"/>
    <w:rsid w:val="0073169A"/>
    <w:rsid w:val="00735112"/>
    <w:rsid w:val="007372C6"/>
    <w:rsid w:val="007422F8"/>
    <w:rsid w:val="00743423"/>
    <w:rsid w:val="0074366F"/>
    <w:rsid w:val="007441A4"/>
    <w:rsid w:val="00747749"/>
    <w:rsid w:val="0075071A"/>
    <w:rsid w:val="0075199D"/>
    <w:rsid w:val="00755B07"/>
    <w:rsid w:val="00755BC9"/>
    <w:rsid w:val="007616EA"/>
    <w:rsid w:val="00761B71"/>
    <w:rsid w:val="0076241D"/>
    <w:rsid w:val="00765722"/>
    <w:rsid w:val="0076738E"/>
    <w:rsid w:val="00770572"/>
    <w:rsid w:val="0077100F"/>
    <w:rsid w:val="00771CBB"/>
    <w:rsid w:val="007748C5"/>
    <w:rsid w:val="00775EE8"/>
    <w:rsid w:val="0078165C"/>
    <w:rsid w:val="007875F9"/>
    <w:rsid w:val="007978D6"/>
    <w:rsid w:val="007A0171"/>
    <w:rsid w:val="007A192F"/>
    <w:rsid w:val="007A55C2"/>
    <w:rsid w:val="007B1D22"/>
    <w:rsid w:val="007B21C6"/>
    <w:rsid w:val="007B28D8"/>
    <w:rsid w:val="007B2E87"/>
    <w:rsid w:val="007C277E"/>
    <w:rsid w:val="007D0724"/>
    <w:rsid w:val="007D16C1"/>
    <w:rsid w:val="007D3042"/>
    <w:rsid w:val="007D3181"/>
    <w:rsid w:val="007E5A7F"/>
    <w:rsid w:val="007F0DB4"/>
    <w:rsid w:val="007F10A1"/>
    <w:rsid w:val="007F2462"/>
    <w:rsid w:val="007F62E1"/>
    <w:rsid w:val="00803133"/>
    <w:rsid w:val="008033D9"/>
    <w:rsid w:val="008109BA"/>
    <w:rsid w:val="0081285C"/>
    <w:rsid w:val="00814C5A"/>
    <w:rsid w:val="00815009"/>
    <w:rsid w:val="008163A9"/>
    <w:rsid w:val="00820071"/>
    <w:rsid w:val="00820A25"/>
    <w:rsid w:val="008230A4"/>
    <w:rsid w:val="008237DA"/>
    <w:rsid w:val="00826D83"/>
    <w:rsid w:val="00827070"/>
    <w:rsid w:val="0082753F"/>
    <w:rsid w:val="0083165C"/>
    <w:rsid w:val="00834C06"/>
    <w:rsid w:val="00840795"/>
    <w:rsid w:val="00842845"/>
    <w:rsid w:val="00842FA2"/>
    <w:rsid w:val="00844B0D"/>
    <w:rsid w:val="008518D1"/>
    <w:rsid w:val="00852CE1"/>
    <w:rsid w:val="00854712"/>
    <w:rsid w:val="00854D14"/>
    <w:rsid w:val="00854FE2"/>
    <w:rsid w:val="00865D1A"/>
    <w:rsid w:val="00867E9C"/>
    <w:rsid w:val="00867FE0"/>
    <w:rsid w:val="00876CD8"/>
    <w:rsid w:val="00881204"/>
    <w:rsid w:val="00882E99"/>
    <w:rsid w:val="00883225"/>
    <w:rsid w:val="008847D3"/>
    <w:rsid w:val="00887A31"/>
    <w:rsid w:val="0089393E"/>
    <w:rsid w:val="00897C24"/>
    <w:rsid w:val="008A18F8"/>
    <w:rsid w:val="008A4A63"/>
    <w:rsid w:val="008A799C"/>
    <w:rsid w:val="008B7736"/>
    <w:rsid w:val="008C0512"/>
    <w:rsid w:val="008C39DD"/>
    <w:rsid w:val="008C5C50"/>
    <w:rsid w:val="008C62C8"/>
    <w:rsid w:val="008C650E"/>
    <w:rsid w:val="008C6861"/>
    <w:rsid w:val="008D38C5"/>
    <w:rsid w:val="008D5A3D"/>
    <w:rsid w:val="008E35DC"/>
    <w:rsid w:val="008E3A71"/>
    <w:rsid w:val="008E435A"/>
    <w:rsid w:val="008E7765"/>
    <w:rsid w:val="008F0599"/>
    <w:rsid w:val="008F552C"/>
    <w:rsid w:val="008F605D"/>
    <w:rsid w:val="008F6127"/>
    <w:rsid w:val="008F6A57"/>
    <w:rsid w:val="00902199"/>
    <w:rsid w:val="00904C27"/>
    <w:rsid w:val="00906F28"/>
    <w:rsid w:val="00911C53"/>
    <w:rsid w:val="00913E66"/>
    <w:rsid w:val="00921035"/>
    <w:rsid w:val="00930EDF"/>
    <w:rsid w:val="009340B6"/>
    <w:rsid w:val="00934EED"/>
    <w:rsid w:val="00941646"/>
    <w:rsid w:val="00943423"/>
    <w:rsid w:val="009439B6"/>
    <w:rsid w:val="00945AFB"/>
    <w:rsid w:val="0094681C"/>
    <w:rsid w:val="00950838"/>
    <w:rsid w:val="009518A3"/>
    <w:rsid w:val="00951F44"/>
    <w:rsid w:val="00956C41"/>
    <w:rsid w:val="00956FC2"/>
    <w:rsid w:val="00967B69"/>
    <w:rsid w:val="00971C5D"/>
    <w:rsid w:val="009732B6"/>
    <w:rsid w:val="00973342"/>
    <w:rsid w:val="00984840"/>
    <w:rsid w:val="00985942"/>
    <w:rsid w:val="00986093"/>
    <w:rsid w:val="00986C97"/>
    <w:rsid w:val="00987360"/>
    <w:rsid w:val="009873C6"/>
    <w:rsid w:val="00990CC2"/>
    <w:rsid w:val="00990E05"/>
    <w:rsid w:val="00993DF6"/>
    <w:rsid w:val="00997B34"/>
    <w:rsid w:val="009A6E6D"/>
    <w:rsid w:val="009B00F1"/>
    <w:rsid w:val="009B03B3"/>
    <w:rsid w:val="009B1717"/>
    <w:rsid w:val="009B23A7"/>
    <w:rsid w:val="009B3990"/>
    <w:rsid w:val="009B477E"/>
    <w:rsid w:val="009B48C3"/>
    <w:rsid w:val="009B63D2"/>
    <w:rsid w:val="009B6D6A"/>
    <w:rsid w:val="009C056E"/>
    <w:rsid w:val="009C0D9D"/>
    <w:rsid w:val="009C4550"/>
    <w:rsid w:val="009D065C"/>
    <w:rsid w:val="009D094E"/>
    <w:rsid w:val="009D128C"/>
    <w:rsid w:val="009D175E"/>
    <w:rsid w:val="009D197D"/>
    <w:rsid w:val="009D56A0"/>
    <w:rsid w:val="009E39CB"/>
    <w:rsid w:val="009E46C3"/>
    <w:rsid w:val="009E470B"/>
    <w:rsid w:val="009F0A51"/>
    <w:rsid w:val="009F1CFA"/>
    <w:rsid w:val="009F2FBC"/>
    <w:rsid w:val="009F34F9"/>
    <w:rsid w:val="009F4F1A"/>
    <w:rsid w:val="00A06D36"/>
    <w:rsid w:val="00A07343"/>
    <w:rsid w:val="00A13BA2"/>
    <w:rsid w:val="00A149DE"/>
    <w:rsid w:val="00A14B5B"/>
    <w:rsid w:val="00A178A1"/>
    <w:rsid w:val="00A2248B"/>
    <w:rsid w:val="00A23F92"/>
    <w:rsid w:val="00A3073F"/>
    <w:rsid w:val="00A314BF"/>
    <w:rsid w:val="00A33495"/>
    <w:rsid w:val="00A44F8A"/>
    <w:rsid w:val="00A52D7E"/>
    <w:rsid w:val="00A54966"/>
    <w:rsid w:val="00A57E50"/>
    <w:rsid w:val="00A604FD"/>
    <w:rsid w:val="00A61DEF"/>
    <w:rsid w:val="00A64488"/>
    <w:rsid w:val="00A6448A"/>
    <w:rsid w:val="00A65063"/>
    <w:rsid w:val="00A65B5E"/>
    <w:rsid w:val="00A67F69"/>
    <w:rsid w:val="00A70246"/>
    <w:rsid w:val="00A70FF0"/>
    <w:rsid w:val="00A73219"/>
    <w:rsid w:val="00A73225"/>
    <w:rsid w:val="00A743FD"/>
    <w:rsid w:val="00A75BB5"/>
    <w:rsid w:val="00A8256B"/>
    <w:rsid w:val="00A8549C"/>
    <w:rsid w:val="00A938CB"/>
    <w:rsid w:val="00A93E77"/>
    <w:rsid w:val="00A976C4"/>
    <w:rsid w:val="00A97D86"/>
    <w:rsid w:val="00AA427C"/>
    <w:rsid w:val="00AA628A"/>
    <w:rsid w:val="00AA6617"/>
    <w:rsid w:val="00AB132B"/>
    <w:rsid w:val="00AB34EE"/>
    <w:rsid w:val="00AB6A12"/>
    <w:rsid w:val="00AB6BE1"/>
    <w:rsid w:val="00AB6CDD"/>
    <w:rsid w:val="00AB7E29"/>
    <w:rsid w:val="00AC1B51"/>
    <w:rsid w:val="00AC3582"/>
    <w:rsid w:val="00AC4D2C"/>
    <w:rsid w:val="00AD070B"/>
    <w:rsid w:val="00AD6830"/>
    <w:rsid w:val="00AD68D8"/>
    <w:rsid w:val="00AD70A7"/>
    <w:rsid w:val="00AE1C23"/>
    <w:rsid w:val="00AE32B6"/>
    <w:rsid w:val="00AE4442"/>
    <w:rsid w:val="00AF1CC5"/>
    <w:rsid w:val="00AF3FBD"/>
    <w:rsid w:val="00B02726"/>
    <w:rsid w:val="00B02DFE"/>
    <w:rsid w:val="00B04979"/>
    <w:rsid w:val="00B04AAD"/>
    <w:rsid w:val="00B05CBA"/>
    <w:rsid w:val="00B112DE"/>
    <w:rsid w:val="00B116F6"/>
    <w:rsid w:val="00B11891"/>
    <w:rsid w:val="00B122AD"/>
    <w:rsid w:val="00B123B0"/>
    <w:rsid w:val="00B127D3"/>
    <w:rsid w:val="00B13039"/>
    <w:rsid w:val="00B1371D"/>
    <w:rsid w:val="00B15BDC"/>
    <w:rsid w:val="00B177B0"/>
    <w:rsid w:val="00B17908"/>
    <w:rsid w:val="00B22F79"/>
    <w:rsid w:val="00B240CC"/>
    <w:rsid w:val="00B33884"/>
    <w:rsid w:val="00B363FC"/>
    <w:rsid w:val="00B368AB"/>
    <w:rsid w:val="00B36963"/>
    <w:rsid w:val="00B36FA4"/>
    <w:rsid w:val="00B40E80"/>
    <w:rsid w:val="00B5180F"/>
    <w:rsid w:val="00B5280A"/>
    <w:rsid w:val="00B53A10"/>
    <w:rsid w:val="00B5581E"/>
    <w:rsid w:val="00B610CE"/>
    <w:rsid w:val="00B6276A"/>
    <w:rsid w:val="00B653FE"/>
    <w:rsid w:val="00B66491"/>
    <w:rsid w:val="00B6790A"/>
    <w:rsid w:val="00B712A6"/>
    <w:rsid w:val="00B749BB"/>
    <w:rsid w:val="00B74EE6"/>
    <w:rsid w:val="00B757F2"/>
    <w:rsid w:val="00B775A0"/>
    <w:rsid w:val="00B8102D"/>
    <w:rsid w:val="00B81C6E"/>
    <w:rsid w:val="00B875C8"/>
    <w:rsid w:val="00B91F52"/>
    <w:rsid w:val="00B933C2"/>
    <w:rsid w:val="00B938A4"/>
    <w:rsid w:val="00B97E50"/>
    <w:rsid w:val="00BA2550"/>
    <w:rsid w:val="00BA53EA"/>
    <w:rsid w:val="00BA545E"/>
    <w:rsid w:val="00BB3F35"/>
    <w:rsid w:val="00BB4516"/>
    <w:rsid w:val="00BB4DB6"/>
    <w:rsid w:val="00BB56AE"/>
    <w:rsid w:val="00BB76A1"/>
    <w:rsid w:val="00BC141E"/>
    <w:rsid w:val="00BC21CF"/>
    <w:rsid w:val="00BC3AC2"/>
    <w:rsid w:val="00BD094C"/>
    <w:rsid w:val="00BD2CDB"/>
    <w:rsid w:val="00BD4222"/>
    <w:rsid w:val="00BE0BED"/>
    <w:rsid w:val="00BE6285"/>
    <w:rsid w:val="00BE68C2"/>
    <w:rsid w:val="00BF04E9"/>
    <w:rsid w:val="00BF0E05"/>
    <w:rsid w:val="00BF11F6"/>
    <w:rsid w:val="00BF1AFD"/>
    <w:rsid w:val="00BF4D37"/>
    <w:rsid w:val="00BF6132"/>
    <w:rsid w:val="00BF7CB3"/>
    <w:rsid w:val="00C011C1"/>
    <w:rsid w:val="00C01D6F"/>
    <w:rsid w:val="00C02A27"/>
    <w:rsid w:val="00C12EA2"/>
    <w:rsid w:val="00C14FBB"/>
    <w:rsid w:val="00C21F14"/>
    <w:rsid w:val="00C24F0F"/>
    <w:rsid w:val="00C27CF4"/>
    <w:rsid w:val="00C31850"/>
    <w:rsid w:val="00C3329D"/>
    <w:rsid w:val="00C3696B"/>
    <w:rsid w:val="00C41E15"/>
    <w:rsid w:val="00C4477C"/>
    <w:rsid w:val="00C4482C"/>
    <w:rsid w:val="00C45855"/>
    <w:rsid w:val="00C45F2D"/>
    <w:rsid w:val="00C60044"/>
    <w:rsid w:val="00C62E01"/>
    <w:rsid w:val="00C6498E"/>
    <w:rsid w:val="00C64EFC"/>
    <w:rsid w:val="00C71894"/>
    <w:rsid w:val="00C732A7"/>
    <w:rsid w:val="00C74D83"/>
    <w:rsid w:val="00C83C3D"/>
    <w:rsid w:val="00C841AC"/>
    <w:rsid w:val="00C84A14"/>
    <w:rsid w:val="00C84CFC"/>
    <w:rsid w:val="00C85B8E"/>
    <w:rsid w:val="00C92879"/>
    <w:rsid w:val="00C9449E"/>
    <w:rsid w:val="00C95423"/>
    <w:rsid w:val="00C965DC"/>
    <w:rsid w:val="00C96AB3"/>
    <w:rsid w:val="00CA09B2"/>
    <w:rsid w:val="00CA3562"/>
    <w:rsid w:val="00CB27F2"/>
    <w:rsid w:val="00CB4737"/>
    <w:rsid w:val="00CB48B2"/>
    <w:rsid w:val="00CB5FEF"/>
    <w:rsid w:val="00CC27E7"/>
    <w:rsid w:val="00CC73FE"/>
    <w:rsid w:val="00CC7937"/>
    <w:rsid w:val="00CD0C2C"/>
    <w:rsid w:val="00CD142C"/>
    <w:rsid w:val="00CD32E8"/>
    <w:rsid w:val="00CD3CDE"/>
    <w:rsid w:val="00CD75B1"/>
    <w:rsid w:val="00CD7D87"/>
    <w:rsid w:val="00CE05AF"/>
    <w:rsid w:val="00CE12D7"/>
    <w:rsid w:val="00CE1551"/>
    <w:rsid w:val="00CE2ABC"/>
    <w:rsid w:val="00CE343D"/>
    <w:rsid w:val="00CE3F08"/>
    <w:rsid w:val="00CE692C"/>
    <w:rsid w:val="00CF0F77"/>
    <w:rsid w:val="00CF275D"/>
    <w:rsid w:val="00CF6CDF"/>
    <w:rsid w:val="00CF768E"/>
    <w:rsid w:val="00D00A73"/>
    <w:rsid w:val="00D0202B"/>
    <w:rsid w:val="00D114B5"/>
    <w:rsid w:val="00D151B5"/>
    <w:rsid w:val="00D23628"/>
    <w:rsid w:val="00D240D6"/>
    <w:rsid w:val="00D25889"/>
    <w:rsid w:val="00D273DE"/>
    <w:rsid w:val="00D274EC"/>
    <w:rsid w:val="00D2787A"/>
    <w:rsid w:val="00D321C3"/>
    <w:rsid w:val="00D34D8C"/>
    <w:rsid w:val="00D3743C"/>
    <w:rsid w:val="00D40E99"/>
    <w:rsid w:val="00D41BD7"/>
    <w:rsid w:val="00D435DA"/>
    <w:rsid w:val="00D43B29"/>
    <w:rsid w:val="00D44B58"/>
    <w:rsid w:val="00D459B0"/>
    <w:rsid w:val="00D460B7"/>
    <w:rsid w:val="00D472A9"/>
    <w:rsid w:val="00D52A35"/>
    <w:rsid w:val="00D52A53"/>
    <w:rsid w:val="00D611EE"/>
    <w:rsid w:val="00D61DD9"/>
    <w:rsid w:val="00D65998"/>
    <w:rsid w:val="00D65C9C"/>
    <w:rsid w:val="00D70143"/>
    <w:rsid w:val="00D70B30"/>
    <w:rsid w:val="00D7123B"/>
    <w:rsid w:val="00D731AE"/>
    <w:rsid w:val="00D75055"/>
    <w:rsid w:val="00D7679A"/>
    <w:rsid w:val="00D81647"/>
    <w:rsid w:val="00D818FE"/>
    <w:rsid w:val="00D829CC"/>
    <w:rsid w:val="00D841BC"/>
    <w:rsid w:val="00D87541"/>
    <w:rsid w:val="00D87BAE"/>
    <w:rsid w:val="00D94C93"/>
    <w:rsid w:val="00D94FC6"/>
    <w:rsid w:val="00D97122"/>
    <w:rsid w:val="00DA584C"/>
    <w:rsid w:val="00DA6004"/>
    <w:rsid w:val="00DB091A"/>
    <w:rsid w:val="00DB3026"/>
    <w:rsid w:val="00DB6948"/>
    <w:rsid w:val="00DC1461"/>
    <w:rsid w:val="00DC367F"/>
    <w:rsid w:val="00DC5A7B"/>
    <w:rsid w:val="00DC653D"/>
    <w:rsid w:val="00DD4179"/>
    <w:rsid w:val="00DD47EC"/>
    <w:rsid w:val="00DD6F43"/>
    <w:rsid w:val="00DE5549"/>
    <w:rsid w:val="00DE6273"/>
    <w:rsid w:val="00DF38D9"/>
    <w:rsid w:val="00DF4DBB"/>
    <w:rsid w:val="00DF687D"/>
    <w:rsid w:val="00E00F20"/>
    <w:rsid w:val="00E01857"/>
    <w:rsid w:val="00E051CE"/>
    <w:rsid w:val="00E15DDB"/>
    <w:rsid w:val="00E20804"/>
    <w:rsid w:val="00E210EB"/>
    <w:rsid w:val="00E21C03"/>
    <w:rsid w:val="00E244F9"/>
    <w:rsid w:val="00E25BA4"/>
    <w:rsid w:val="00E3043A"/>
    <w:rsid w:val="00E3277B"/>
    <w:rsid w:val="00E371B3"/>
    <w:rsid w:val="00E42D07"/>
    <w:rsid w:val="00E4331A"/>
    <w:rsid w:val="00E52885"/>
    <w:rsid w:val="00E53328"/>
    <w:rsid w:val="00E604D2"/>
    <w:rsid w:val="00E61215"/>
    <w:rsid w:val="00E62553"/>
    <w:rsid w:val="00E646AA"/>
    <w:rsid w:val="00E65715"/>
    <w:rsid w:val="00E75DD7"/>
    <w:rsid w:val="00E80427"/>
    <w:rsid w:val="00E81EC8"/>
    <w:rsid w:val="00E8236B"/>
    <w:rsid w:val="00E83213"/>
    <w:rsid w:val="00E87179"/>
    <w:rsid w:val="00E93BC9"/>
    <w:rsid w:val="00E94753"/>
    <w:rsid w:val="00EA5C37"/>
    <w:rsid w:val="00EB0D54"/>
    <w:rsid w:val="00EB1B75"/>
    <w:rsid w:val="00EB668B"/>
    <w:rsid w:val="00EB7021"/>
    <w:rsid w:val="00ED0846"/>
    <w:rsid w:val="00ED38DE"/>
    <w:rsid w:val="00ED4EB0"/>
    <w:rsid w:val="00ED7A7F"/>
    <w:rsid w:val="00ED7CA4"/>
    <w:rsid w:val="00EE059B"/>
    <w:rsid w:val="00EE2FF9"/>
    <w:rsid w:val="00EF03DD"/>
    <w:rsid w:val="00EF216A"/>
    <w:rsid w:val="00EF3C2F"/>
    <w:rsid w:val="00EF4138"/>
    <w:rsid w:val="00EF5B71"/>
    <w:rsid w:val="00EF6E87"/>
    <w:rsid w:val="00F00A5B"/>
    <w:rsid w:val="00F0258B"/>
    <w:rsid w:val="00F02B39"/>
    <w:rsid w:val="00F03577"/>
    <w:rsid w:val="00F03C9C"/>
    <w:rsid w:val="00F04094"/>
    <w:rsid w:val="00F061EC"/>
    <w:rsid w:val="00F17F0F"/>
    <w:rsid w:val="00F21644"/>
    <w:rsid w:val="00F25B06"/>
    <w:rsid w:val="00F268A8"/>
    <w:rsid w:val="00F26D31"/>
    <w:rsid w:val="00F30A0F"/>
    <w:rsid w:val="00F31D69"/>
    <w:rsid w:val="00F3393E"/>
    <w:rsid w:val="00F3593C"/>
    <w:rsid w:val="00F37FE6"/>
    <w:rsid w:val="00F42333"/>
    <w:rsid w:val="00F43AC2"/>
    <w:rsid w:val="00F46CA6"/>
    <w:rsid w:val="00F601F7"/>
    <w:rsid w:val="00F6241B"/>
    <w:rsid w:val="00F64C9E"/>
    <w:rsid w:val="00F65D25"/>
    <w:rsid w:val="00F666AB"/>
    <w:rsid w:val="00F66C6C"/>
    <w:rsid w:val="00F75826"/>
    <w:rsid w:val="00F80CE1"/>
    <w:rsid w:val="00F80DAA"/>
    <w:rsid w:val="00F81025"/>
    <w:rsid w:val="00F81B7B"/>
    <w:rsid w:val="00F825AA"/>
    <w:rsid w:val="00F85D1A"/>
    <w:rsid w:val="00F86941"/>
    <w:rsid w:val="00F9284E"/>
    <w:rsid w:val="00FB5957"/>
    <w:rsid w:val="00FB6A83"/>
    <w:rsid w:val="00FC0750"/>
    <w:rsid w:val="00FC0A4E"/>
    <w:rsid w:val="00FC1C04"/>
    <w:rsid w:val="00FE0169"/>
    <w:rsid w:val="00FE0896"/>
    <w:rsid w:val="00FE42EE"/>
    <w:rsid w:val="00FE4F54"/>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B13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Grid Table Light"/>
    <w:basedOn w:val="a1"/>
    <w:uiPriority w:val="40"/>
    <w:rsid w:val="00C318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a0"/>
    <w:rsid w:val="00E244F9"/>
    <w:rPr>
      <w:rFonts w:ascii="TimesNewRoman" w:hAnsi="TimesNewRoman" w:hint="default"/>
      <w:b w:val="0"/>
      <w:bCs w:val="0"/>
      <w:i w:val="0"/>
      <w:iCs w:val="0"/>
      <w:color w:val="000000"/>
      <w:sz w:val="20"/>
      <w:szCs w:val="20"/>
    </w:rPr>
  </w:style>
  <w:style w:type="character" w:customStyle="1" w:styleId="fontstyle21">
    <w:name w:val="fontstyle21"/>
    <w:basedOn w:val="a0"/>
    <w:rsid w:val="00E244F9"/>
    <w:rPr>
      <w:rFonts w:ascii="Arial" w:hAnsi="Arial" w:cs="Arial"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74498">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327563752">
      <w:bodyDiv w:val="1"/>
      <w:marLeft w:val="0"/>
      <w:marRight w:val="0"/>
      <w:marTop w:val="0"/>
      <w:marBottom w:val="0"/>
      <w:divBdr>
        <w:top w:val="none" w:sz="0" w:space="0" w:color="auto"/>
        <w:left w:val="none" w:sz="0" w:space="0" w:color="auto"/>
        <w:bottom w:val="none" w:sz="0" w:space="0" w:color="auto"/>
        <w:right w:val="none" w:sz="0" w:space="0" w:color="auto"/>
      </w:divBdr>
      <w:divsChild>
        <w:div w:id="1066613463">
          <w:marLeft w:val="1166"/>
          <w:marRight w:val="0"/>
          <w:marTop w:val="100"/>
          <w:marBottom w:val="0"/>
          <w:divBdr>
            <w:top w:val="none" w:sz="0" w:space="0" w:color="auto"/>
            <w:left w:val="none" w:sz="0" w:space="0" w:color="auto"/>
            <w:bottom w:val="none" w:sz="0" w:space="0" w:color="auto"/>
            <w:right w:val="none" w:sz="0" w:space="0" w:color="auto"/>
          </w:divBdr>
        </w:div>
        <w:div w:id="1776707914">
          <w:marLeft w:val="1166"/>
          <w:marRight w:val="0"/>
          <w:marTop w:val="100"/>
          <w:marBottom w:val="0"/>
          <w:divBdr>
            <w:top w:val="none" w:sz="0" w:space="0" w:color="auto"/>
            <w:left w:val="none" w:sz="0" w:space="0" w:color="auto"/>
            <w:bottom w:val="none" w:sz="0" w:space="0" w:color="auto"/>
            <w:right w:val="none" w:sz="0" w:space="0" w:color="auto"/>
          </w:divBdr>
        </w:div>
        <w:div w:id="1784113411">
          <w:marLeft w:val="1166"/>
          <w:marRight w:val="0"/>
          <w:marTop w:val="100"/>
          <w:marBottom w:val="0"/>
          <w:divBdr>
            <w:top w:val="none" w:sz="0" w:space="0" w:color="auto"/>
            <w:left w:val="none" w:sz="0" w:space="0" w:color="auto"/>
            <w:bottom w:val="none" w:sz="0" w:space="0" w:color="auto"/>
            <w:right w:val="none" w:sz="0" w:space="0" w:color="auto"/>
          </w:divBdr>
        </w:div>
        <w:div w:id="423651712">
          <w:marLeft w:val="1166"/>
          <w:marRight w:val="0"/>
          <w:marTop w:val="100"/>
          <w:marBottom w:val="0"/>
          <w:divBdr>
            <w:top w:val="none" w:sz="0" w:space="0" w:color="auto"/>
            <w:left w:val="none" w:sz="0" w:space="0" w:color="auto"/>
            <w:bottom w:val="none" w:sz="0" w:space="0" w:color="auto"/>
            <w:right w:val="none" w:sz="0" w:space="0" w:color="auto"/>
          </w:divBdr>
        </w:div>
        <w:div w:id="669409831">
          <w:marLeft w:val="1166"/>
          <w:marRight w:val="0"/>
          <w:marTop w:val="100"/>
          <w:marBottom w:val="0"/>
          <w:divBdr>
            <w:top w:val="none" w:sz="0" w:space="0" w:color="auto"/>
            <w:left w:val="none" w:sz="0" w:space="0" w:color="auto"/>
            <w:bottom w:val="none" w:sz="0" w:space="0" w:color="auto"/>
            <w:right w:val="none" w:sz="0" w:space="0" w:color="auto"/>
          </w:divBdr>
        </w:div>
      </w:divsChild>
    </w:div>
    <w:div w:id="4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179395010">
          <w:marLeft w:val="907"/>
          <w:marRight w:val="0"/>
          <w:marTop w:val="0"/>
          <w:marBottom w:val="0"/>
          <w:divBdr>
            <w:top w:val="none" w:sz="0" w:space="0" w:color="auto"/>
            <w:left w:val="none" w:sz="0" w:space="0" w:color="auto"/>
            <w:bottom w:val="none" w:sz="0" w:space="0" w:color="auto"/>
            <w:right w:val="none" w:sz="0" w:space="0" w:color="auto"/>
          </w:divBdr>
        </w:div>
        <w:div w:id="1146237225">
          <w:marLeft w:val="907"/>
          <w:marRight w:val="0"/>
          <w:marTop w:val="0"/>
          <w:marBottom w:val="0"/>
          <w:divBdr>
            <w:top w:val="none" w:sz="0" w:space="0" w:color="auto"/>
            <w:left w:val="none" w:sz="0" w:space="0" w:color="auto"/>
            <w:bottom w:val="none" w:sz="0" w:space="0" w:color="auto"/>
            <w:right w:val="none" w:sz="0" w:space="0" w:color="auto"/>
          </w:divBdr>
        </w:div>
      </w:divsChild>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54398540">
      <w:bodyDiv w:val="1"/>
      <w:marLeft w:val="0"/>
      <w:marRight w:val="0"/>
      <w:marTop w:val="0"/>
      <w:marBottom w:val="0"/>
      <w:divBdr>
        <w:top w:val="none" w:sz="0" w:space="0" w:color="auto"/>
        <w:left w:val="none" w:sz="0" w:space="0" w:color="auto"/>
        <w:bottom w:val="none" w:sz="0" w:space="0" w:color="auto"/>
        <w:right w:val="none" w:sz="0" w:space="0" w:color="auto"/>
      </w:divBdr>
      <w:divsChild>
        <w:div w:id="887033369">
          <w:marLeft w:val="547"/>
          <w:marRight w:val="0"/>
          <w:marTop w:val="0"/>
          <w:marBottom w:val="0"/>
          <w:divBdr>
            <w:top w:val="none" w:sz="0" w:space="0" w:color="auto"/>
            <w:left w:val="none" w:sz="0" w:space="0" w:color="auto"/>
            <w:bottom w:val="none" w:sz="0" w:space="0" w:color="auto"/>
            <w:right w:val="none" w:sz="0" w:space="0" w:color="auto"/>
          </w:divBdr>
        </w:div>
        <w:div w:id="1705864678">
          <w:marLeft w:val="1714"/>
          <w:marRight w:val="0"/>
          <w:marTop w:val="0"/>
          <w:marBottom w:val="0"/>
          <w:divBdr>
            <w:top w:val="none" w:sz="0" w:space="0" w:color="auto"/>
            <w:left w:val="none" w:sz="0" w:space="0" w:color="auto"/>
            <w:bottom w:val="none" w:sz="0" w:space="0" w:color="auto"/>
            <w:right w:val="none" w:sz="0" w:space="0" w:color="auto"/>
          </w:divBdr>
        </w:div>
        <w:div w:id="48505429">
          <w:marLeft w:val="1714"/>
          <w:marRight w:val="0"/>
          <w:marTop w:val="0"/>
          <w:marBottom w:val="0"/>
          <w:divBdr>
            <w:top w:val="none" w:sz="0" w:space="0" w:color="auto"/>
            <w:left w:val="none" w:sz="0" w:space="0" w:color="auto"/>
            <w:bottom w:val="none" w:sz="0" w:space="0" w:color="auto"/>
            <w:right w:val="none" w:sz="0" w:space="0" w:color="auto"/>
          </w:divBdr>
        </w:div>
        <w:div w:id="1409958494">
          <w:marLeft w:val="547"/>
          <w:marRight w:val="0"/>
          <w:marTop w:val="0"/>
          <w:marBottom w:val="0"/>
          <w:divBdr>
            <w:top w:val="none" w:sz="0" w:space="0" w:color="auto"/>
            <w:left w:val="none" w:sz="0" w:space="0" w:color="auto"/>
            <w:bottom w:val="none" w:sz="0" w:space="0" w:color="auto"/>
            <w:right w:val="none" w:sz="0" w:space="0" w:color="auto"/>
          </w:divBdr>
        </w:div>
      </w:divsChild>
    </w:div>
    <w:div w:id="1053895555">
      <w:bodyDiv w:val="1"/>
      <w:marLeft w:val="0"/>
      <w:marRight w:val="0"/>
      <w:marTop w:val="0"/>
      <w:marBottom w:val="0"/>
      <w:divBdr>
        <w:top w:val="none" w:sz="0" w:space="0" w:color="auto"/>
        <w:left w:val="none" w:sz="0" w:space="0" w:color="auto"/>
        <w:bottom w:val="none" w:sz="0" w:space="0" w:color="auto"/>
        <w:right w:val="none" w:sz="0" w:space="0" w:color="auto"/>
      </w:divBdr>
      <w:divsChild>
        <w:div w:id="889728260">
          <w:marLeft w:val="1022"/>
          <w:marRight w:val="0"/>
          <w:marTop w:val="0"/>
          <w:marBottom w:val="0"/>
          <w:divBdr>
            <w:top w:val="none" w:sz="0" w:space="0" w:color="auto"/>
            <w:left w:val="none" w:sz="0" w:space="0" w:color="auto"/>
            <w:bottom w:val="none" w:sz="0" w:space="0" w:color="auto"/>
            <w:right w:val="none" w:sz="0" w:space="0" w:color="auto"/>
          </w:divBdr>
        </w:div>
        <w:div w:id="62993982">
          <w:marLeft w:val="1022"/>
          <w:marRight w:val="0"/>
          <w:marTop w:val="0"/>
          <w:marBottom w:val="0"/>
          <w:divBdr>
            <w:top w:val="none" w:sz="0" w:space="0" w:color="auto"/>
            <w:left w:val="none" w:sz="0" w:space="0" w:color="auto"/>
            <w:bottom w:val="none" w:sz="0" w:space="0" w:color="auto"/>
            <w:right w:val="none" w:sz="0" w:space="0" w:color="auto"/>
          </w:divBdr>
        </w:div>
        <w:div w:id="1932154037">
          <w:marLeft w:val="102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9.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Visio_Drawing1.vsdx"/><Relationship Id="rId20" Type="http://schemas.openxmlformats.org/officeDocument/2006/relationships/package" Target="embeddings/Microsoft_Visio_Drawing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Visio_Drawing.vsdx"/><Relationship Id="rId22" Type="http://schemas.openxmlformats.org/officeDocument/2006/relationships/package" Target="embeddings/Microsoft_Visio_Drawing3.vsdx"/><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TimesNewRoman">
    <w:altName w:val="Yu Gothic"/>
    <w:panose1 w:val="00000000000000000000"/>
    <w:charset w:val="80"/>
    <w:family w:val="auto"/>
    <w:notTrueType/>
    <w:pitch w:val="default"/>
    <w:sig w:usb0="00000001" w:usb1="080F0000" w:usb2="00000010" w:usb3="00000000" w:csb0="0006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137839"/>
    <w:rsid w:val="00192E02"/>
    <w:rsid w:val="001A6DD3"/>
    <w:rsid w:val="001D1226"/>
    <w:rsid w:val="0029081D"/>
    <w:rsid w:val="002B7854"/>
    <w:rsid w:val="003452D7"/>
    <w:rsid w:val="0037497B"/>
    <w:rsid w:val="00384347"/>
    <w:rsid w:val="003B5A6E"/>
    <w:rsid w:val="003F1665"/>
    <w:rsid w:val="00485A34"/>
    <w:rsid w:val="004F6D14"/>
    <w:rsid w:val="005B218A"/>
    <w:rsid w:val="005C0321"/>
    <w:rsid w:val="00663A6E"/>
    <w:rsid w:val="006D7C46"/>
    <w:rsid w:val="0070199B"/>
    <w:rsid w:val="00776C1B"/>
    <w:rsid w:val="00820B04"/>
    <w:rsid w:val="008E5D1A"/>
    <w:rsid w:val="00A07500"/>
    <w:rsid w:val="00A847E9"/>
    <w:rsid w:val="00AA576B"/>
    <w:rsid w:val="00AD14A5"/>
    <w:rsid w:val="00C07FD1"/>
    <w:rsid w:val="00CA44F9"/>
    <w:rsid w:val="00DB74B8"/>
    <w:rsid w:val="00E00D65"/>
    <w:rsid w:val="00E406E3"/>
    <w:rsid w:val="00EA21E7"/>
    <w:rsid w:val="00EC0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CF197-BD9C-445E-A76E-43DD5C4B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1799</TotalTime>
  <Pages>8</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1915r0</dc:title>
  <dc:subject>Submission</dc:subject>
  <dc:creator>Ning Gao</dc:creator>
  <cp:keywords>xxxxr0</cp:keywords>
  <dc:description/>
  <cp:lastModifiedBy>高宁(Gao Ning)</cp:lastModifiedBy>
  <cp:revision>711</cp:revision>
  <cp:lastPrinted>1900-01-01T08:00:00Z</cp:lastPrinted>
  <dcterms:created xsi:type="dcterms:W3CDTF">2021-12-13T23:51:00Z</dcterms:created>
  <dcterms:modified xsi:type="dcterms:W3CDTF">2022-11-10T04:42:00Z</dcterms:modified>
</cp:coreProperties>
</file>