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522FC0CF" w:rsidR="009D41BF" w:rsidRPr="004E66C6" w:rsidRDefault="007A4A86" w:rsidP="00F02857">
            <w:pPr>
              <w:pStyle w:val="T2"/>
              <w:spacing w:after="0"/>
            </w:pPr>
            <w:r>
              <w:t xml:space="preserve">CC40 CR for </w:t>
            </w:r>
            <w:r w:rsidR="00F02857">
              <w:t>Instance CIDs – Part 1</w:t>
            </w:r>
          </w:p>
        </w:tc>
      </w:tr>
      <w:tr w:rsidR="009D41BF" w:rsidRPr="004E66C6" w14:paraId="7CAAFABA" w14:textId="77777777" w:rsidTr="00D35E81">
        <w:trPr>
          <w:trHeight w:val="340"/>
          <w:jc w:val="center"/>
        </w:trPr>
        <w:tc>
          <w:tcPr>
            <w:tcW w:w="10408" w:type="dxa"/>
            <w:gridSpan w:val="5"/>
            <w:vAlign w:val="center"/>
          </w:tcPr>
          <w:p w14:paraId="45EBA879" w14:textId="5CFE6EC2" w:rsidR="009D41BF" w:rsidRPr="004E66C6" w:rsidRDefault="009D41BF" w:rsidP="00DB4080">
            <w:pPr>
              <w:pStyle w:val="T2"/>
              <w:ind w:left="0"/>
              <w:rPr>
                <w:sz w:val="20"/>
              </w:rPr>
            </w:pPr>
            <w:r w:rsidRPr="004E66C6">
              <w:rPr>
                <w:sz w:val="20"/>
              </w:rPr>
              <w:t>Date:</w:t>
            </w:r>
            <w:r w:rsidR="00530E63">
              <w:rPr>
                <w:b w:val="0"/>
                <w:sz w:val="20"/>
              </w:rPr>
              <w:t xml:space="preserve">  2022-11</w:t>
            </w:r>
            <w:r w:rsidRPr="004E66C6">
              <w:rPr>
                <w:b w:val="0"/>
                <w:sz w:val="20"/>
              </w:rPr>
              <w:t>-</w:t>
            </w:r>
            <w:r w:rsidR="00DB4080">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r w:rsidR="006B1B0A" w:rsidRPr="004E66C6" w14:paraId="07B58180" w14:textId="77777777" w:rsidTr="00D35E81">
        <w:trPr>
          <w:trHeight w:val="281"/>
          <w:jc w:val="center"/>
          <w:ins w:id="0" w:author="narengerile" w:date="2022-12-09T09:43:00Z"/>
        </w:trPr>
        <w:tc>
          <w:tcPr>
            <w:tcW w:w="1871" w:type="dxa"/>
            <w:vAlign w:val="center"/>
          </w:tcPr>
          <w:p w14:paraId="35F72751" w14:textId="6A51572A" w:rsidR="006B1B0A" w:rsidRDefault="006B1B0A" w:rsidP="00B972BF">
            <w:pPr>
              <w:pStyle w:val="T2"/>
              <w:spacing w:after="0"/>
              <w:ind w:left="0" w:right="0"/>
              <w:rPr>
                <w:ins w:id="1" w:author="narengerile" w:date="2022-12-09T09:43:00Z"/>
                <w:b w:val="0"/>
                <w:sz w:val="20"/>
                <w:lang w:eastAsia="zh-CN"/>
              </w:rPr>
            </w:pPr>
            <w:ins w:id="2" w:author="narengerile" w:date="2022-12-09T09:43:00Z">
              <w:r>
                <w:rPr>
                  <w:rFonts w:hint="eastAsia"/>
                  <w:b w:val="0"/>
                  <w:sz w:val="20"/>
                  <w:lang w:eastAsia="zh-CN"/>
                </w:rPr>
                <w:t>A</w:t>
              </w:r>
              <w:r>
                <w:rPr>
                  <w:b w:val="0"/>
                  <w:sz w:val="20"/>
                  <w:lang w:eastAsia="zh-CN"/>
                </w:rPr>
                <w:t>li</w:t>
              </w:r>
              <w:r w:rsidR="005D7CB5">
                <w:rPr>
                  <w:b w:val="0"/>
                  <w:sz w:val="20"/>
                  <w:lang w:eastAsia="zh-CN"/>
                </w:rPr>
                <w:t xml:space="preserve"> Raissinia</w:t>
              </w:r>
            </w:ins>
          </w:p>
        </w:tc>
        <w:tc>
          <w:tcPr>
            <w:tcW w:w="1534" w:type="dxa"/>
            <w:vAlign w:val="center"/>
          </w:tcPr>
          <w:p w14:paraId="65AC1CF3" w14:textId="2D7CF5D8" w:rsidR="006B1B0A" w:rsidRPr="004E66C6" w:rsidRDefault="005D7CB5" w:rsidP="00B972BF">
            <w:pPr>
              <w:pStyle w:val="T2"/>
              <w:spacing w:after="0"/>
              <w:ind w:left="0" w:right="0"/>
              <w:rPr>
                <w:ins w:id="3" w:author="narengerile" w:date="2022-12-09T09:43:00Z"/>
                <w:b w:val="0"/>
                <w:sz w:val="20"/>
                <w:lang w:eastAsia="zh-CN"/>
              </w:rPr>
            </w:pPr>
            <w:ins w:id="4" w:author="narengerile" w:date="2022-12-09T09:43:00Z">
              <w:r>
                <w:rPr>
                  <w:rFonts w:hint="eastAsia"/>
                  <w:b w:val="0"/>
                  <w:sz w:val="20"/>
                  <w:lang w:eastAsia="zh-CN"/>
                </w:rPr>
                <w:t>Q</w:t>
              </w:r>
              <w:r>
                <w:rPr>
                  <w:b w:val="0"/>
                  <w:sz w:val="20"/>
                  <w:lang w:eastAsia="zh-CN"/>
                </w:rPr>
                <w:t>ualcomm</w:t>
              </w:r>
            </w:ins>
          </w:p>
        </w:tc>
        <w:tc>
          <w:tcPr>
            <w:tcW w:w="3061" w:type="dxa"/>
            <w:vAlign w:val="center"/>
          </w:tcPr>
          <w:p w14:paraId="16DF7DE8" w14:textId="77777777" w:rsidR="006B1B0A" w:rsidRPr="004E66C6" w:rsidRDefault="006B1B0A" w:rsidP="00B972BF">
            <w:pPr>
              <w:pStyle w:val="T2"/>
              <w:spacing w:after="0"/>
              <w:ind w:left="0" w:right="0"/>
              <w:rPr>
                <w:ins w:id="5" w:author="narengerile" w:date="2022-12-09T09:43:00Z"/>
                <w:b w:val="0"/>
                <w:sz w:val="20"/>
                <w:lang w:eastAsia="zh-CN"/>
              </w:rPr>
            </w:pPr>
          </w:p>
        </w:tc>
        <w:tc>
          <w:tcPr>
            <w:tcW w:w="1505" w:type="dxa"/>
            <w:vAlign w:val="center"/>
          </w:tcPr>
          <w:p w14:paraId="16EDE8C7" w14:textId="77777777" w:rsidR="006B1B0A" w:rsidRPr="004E66C6" w:rsidRDefault="006B1B0A" w:rsidP="00B972BF">
            <w:pPr>
              <w:pStyle w:val="T2"/>
              <w:spacing w:after="0"/>
              <w:ind w:left="0" w:right="0"/>
              <w:rPr>
                <w:ins w:id="6" w:author="narengerile" w:date="2022-12-09T09:43:00Z"/>
                <w:b w:val="0"/>
                <w:sz w:val="20"/>
              </w:rPr>
            </w:pPr>
          </w:p>
        </w:tc>
        <w:tc>
          <w:tcPr>
            <w:tcW w:w="2435" w:type="dxa"/>
            <w:vAlign w:val="center"/>
          </w:tcPr>
          <w:p w14:paraId="4007D650" w14:textId="77777777" w:rsidR="006B1B0A" w:rsidRPr="004E66C6" w:rsidRDefault="006B1B0A" w:rsidP="00B972BF">
            <w:pPr>
              <w:pStyle w:val="T2"/>
              <w:spacing w:after="0"/>
              <w:ind w:left="0" w:right="0"/>
              <w:rPr>
                <w:ins w:id="7" w:author="narengerile" w:date="2022-12-09T09:43:00Z"/>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49DEE98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resolutions for </w:t>
      </w:r>
      <w:r w:rsidR="00CF20F2">
        <w:rPr>
          <w:rFonts w:ascii="Times New Roman" w:hAnsi="Times New Roman" w:cs="Times New Roman"/>
          <w:sz w:val="22"/>
        </w:rPr>
        <w:t>CID</w:t>
      </w:r>
      <w:r w:rsidR="007D59E5">
        <w:rPr>
          <w:rFonts w:ascii="Times New Roman" w:hAnsi="Times New Roman" w:cs="Times New Roman"/>
          <w:sz w:val="22"/>
        </w:rPr>
        <w:t xml:space="preserve"> </w:t>
      </w:r>
      <w:r w:rsidR="00F02857">
        <w:rPr>
          <w:rFonts w:ascii="Times New Roman" w:hAnsi="Times New Roman" w:cs="Times New Roman"/>
          <w:sz w:val="22"/>
        </w:rPr>
        <w:t>153, 154, 127 and</w:t>
      </w:r>
      <w:r w:rsidR="00D06133">
        <w:rPr>
          <w:rFonts w:ascii="Times New Roman" w:hAnsi="Times New Roman" w:cs="Times New Roman"/>
          <w:sz w:val="22"/>
        </w:rPr>
        <w:t xml:space="preserve"> 789.</w:t>
      </w:r>
    </w:p>
    <w:p w14:paraId="685BFE07" w14:textId="77777777" w:rsidR="00A1003D" w:rsidRDefault="00A1003D" w:rsidP="00CF20F2">
      <w:pPr>
        <w:rPr>
          <w:rFonts w:ascii="Times New Roman" w:hAnsi="Times New Roman" w:cs="Times New Roman"/>
          <w:sz w:val="22"/>
        </w:rPr>
      </w:pPr>
    </w:p>
    <w:p w14:paraId="2C2D4D80" w14:textId="08BA3BB6" w:rsidR="00A1003D" w:rsidRDefault="00A1003D" w:rsidP="00CF20F2">
      <w:pPr>
        <w:rPr>
          <w:ins w:id="8" w:author="narengerile" w:date="2022-11-26T14:34:00Z"/>
          <w:rFonts w:ascii="Times New Roman" w:hAnsi="Times New Roman" w:cs="Times New Roman"/>
          <w:sz w:val="22"/>
        </w:rPr>
      </w:pPr>
      <w:r>
        <w:rPr>
          <w:rFonts w:ascii="Times New Roman" w:hAnsi="Times New Roman" w:cs="Times New Roman"/>
          <w:sz w:val="22"/>
        </w:rPr>
        <w:t xml:space="preserve">R0: initial version. </w:t>
      </w:r>
    </w:p>
    <w:p w14:paraId="6B9164D8" w14:textId="2494554D" w:rsidR="00323D33" w:rsidRDefault="00323D33" w:rsidP="00CF20F2">
      <w:pPr>
        <w:rPr>
          <w:ins w:id="9" w:author="narengerile" w:date="2022-11-26T14:35:00Z"/>
          <w:rFonts w:ascii="Times New Roman" w:hAnsi="Times New Roman" w:cs="Times New Roman"/>
          <w:sz w:val="22"/>
        </w:rPr>
      </w:pPr>
      <w:ins w:id="10" w:author="narengerile" w:date="2022-11-26T14:34:00Z">
        <w:r>
          <w:rPr>
            <w:rFonts w:ascii="Times New Roman" w:hAnsi="Times New Roman" w:cs="Times New Roman" w:hint="eastAsia"/>
            <w:sz w:val="22"/>
          </w:rPr>
          <w:t>R</w:t>
        </w:r>
        <w:r>
          <w:rPr>
            <w:rFonts w:ascii="Times New Roman" w:hAnsi="Times New Roman" w:cs="Times New Roman"/>
            <w:sz w:val="22"/>
          </w:rPr>
          <w:t xml:space="preserve">1: </w:t>
        </w:r>
      </w:ins>
      <w:ins w:id="11" w:author="narengerile" w:date="2022-11-26T14:35:00Z">
        <w:r>
          <w:rPr>
            <w:rFonts w:ascii="Times New Roman" w:hAnsi="Times New Roman" w:cs="Times New Roman"/>
            <w:sz w:val="22"/>
          </w:rPr>
          <w:t>revised modifications for CID 153, 154</w:t>
        </w:r>
      </w:ins>
      <w:ins w:id="12" w:author="narengerile" w:date="2022-11-28T11:26:00Z">
        <w:r w:rsidR="003B39D4">
          <w:rPr>
            <w:rFonts w:ascii="Times New Roman" w:hAnsi="Times New Roman" w:cs="Times New Roman"/>
            <w:sz w:val="22"/>
          </w:rPr>
          <w:t xml:space="preserve"> and 127, and changed resolution for CID 789.</w:t>
        </w:r>
      </w:ins>
    </w:p>
    <w:p w14:paraId="2D1012A0" w14:textId="124CB6DC" w:rsidR="00323D33" w:rsidRDefault="00376F68" w:rsidP="00CF20F2">
      <w:pPr>
        <w:rPr>
          <w:ins w:id="13" w:author="narengerile" w:date="2022-12-07T15:30:00Z"/>
          <w:rFonts w:ascii="Times New Roman" w:hAnsi="Times New Roman" w:cs="Times New Roman"/>
          <w:sz w:val="22"/>
        </w:rPr>
      </w:pPr>
      <w:ins w:id="14" w:author="narengerile" w:date="2022-12-02T09:24:00Z">
        <w:r>
          <w:rPr>
            <w:rFonts w:ascii="Times New Roman" w:hAnsi="Times New Roman" w:cs="Times New Roman"/>
            <w:sz w:val="22"/>
          </w:rPr>
          <w:t>R2</w:t>
        </w:r>
      </w:ins>
      <w:ins w:id="15" w:author="narengerile" w:date="2022-12-02T09:25:00Z">
        <w:r>
          <w:rPr>
            <w:rFonts w:ascii="Times New Roman" w:hAnsi="Times New Roman" w:cs="Times New Roman" w:hint="eastAsia"/>
            <w:sz w:val="22"/>
          </w:rPr>
          <w:t>:</w:t>
        </w:r>
        <w:r>
          <w:rPr>
            <w:rFonts w:ascii="Times New Roman" w:hAnsi="Times New Roman" w:cs="Times New Roman"/>
            <w:sz w:val="22"/>
          </w:rPr>
          <w:t xml:space="preserve"> revised modifications for CID 153, 154 and 789.</w:t>
        </w:r>
      </w:ins>
    </w:p>
    <w:p w14:paraId="3983575E" w14:textId="79DBB415" w:rsidR="00DA2CDA" w:rsidRDefault="00272592" w:rsidP="00CF20F2">
      <w:pPr>
        <w:rPr>
          <w:ins w:id="16" w:author="narengerile" w:date="2022-12-09T09:22:00Z"/>
          <w:rFonts w:ascii="Times New Roman" w:hAnsi="Times New Roman" w:cs="Times New Roman"/>
          <w:sz w:val="22"/>
        </w:rPr>
      </w:pPr>
      <w:ins w:id="17" w:author="narengerile" w:date="2022-12-07T15:30:00Z">
        <w:r>
          <w:rPr>
            <w:rFonts w:ascii="Times New Roman" w:hAnsi="Times New Roman" w:cs="Times New Roman" w:hint="eastAsia"/>
            <w:sz w:val="22"/>
          </w:rPr>
          <w:t>R</w:t>
        </w:r>
        <w:r>
          <w:rPr>
            <w:rFonts w:ascii="Times New Roman" w:hAnsi="Times New Roman" w:cs="Times New Roman"/>
            <w:sz w:val="22"/>
          </w:rPr>
          <w:t xml:space="preserve">3: revised modifications for CID 153, 154 and 789, updated the reference of 11bf draft to D0.5. </w:t>
        </w:r>
      </w:ins>
    </w:p>
    <w:p w14:paraId="7C987D8A" w14:textId="7C05B27B" w:rsidR="00DA2CDA" w:rsidRPr="00DA2CDA" w:rsidRDefault="00DA2CDA" w:rsidP="00CF20F2">
      <w:pPr>
        <w:rPr>
          <w:rFonts w:ascii="Times New Roman" w:hAnsi="Times New Roman" w:cs="Times New Roman"/>
          <w:sz w:val="22"/>
        </w:rPr>
      </w:pPr>
      <w:ins w:id="18" w:author="narengerile" w:date="2022-12-09T09:22:00Z">
        <w:r>
          <w:rPr>
            <w:rFonts w:ascii="Times New Roman" w:hAnsi="Times New Roman" w:cs="Times New Roman" w:hint="eastAsia"/>
            <w:sz w:val="22"/>
          </w:rPr>
          <w:t>R</w:t>
        </w:r>
        <w:r>
          <w:rPr>
            <w:rFonts w:ascii="Times New Roman" w:hAnsi="Times New Roman" w:cs="Times New Roman"/>
            <w:sz w:val="22"/>
          </w:rPr>
          <w:t xml:space="preserve">4: </w:t>
        </w:r>
      </w:ins>
      <w:r w:rsidR="009278A6">
        <w:rPr>
          <w:rFonts w:ascii="Times New Roman" w:hAnsi="Times New Roman" w:cs="Times New Roman"/>
          <w:sz w:val="22"/>
        </w:rPr>
        <w:t>editorial change on</w:t>
      </w:r>
      <w:ins w:id="19" w:author="narengerile" w:date="2022-12-09T09:25:00Z">
        <w:r w:rsidR="004B28DF">
          <w:rPr>
            <w:rFonts w:ascii="Times New Roman" w:hAnsi="Times New Roman" w:cs="Times New Roman"/>
            <w:sz w:val="22"/>
          </w:rPr>
          <w:t xml:space="preserve"> texts for CID 153, 154</w:t>
        </w:r>
      </w:ins>
    </w:p>
    <w:p w14:paraId="2958A576" w14:textId="4562E624"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18DC6A43" w14:textId="42340ECA" w:rsidR="003930FD" w:rsidRPr="000D3271" w:rsidRDefault="003930FD" w:rsidP="003930FD">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153, 154</w:t>
      </w:r>
    </w:p>
    <w:tbl>
      <w:tblPr>
        <w:tblStyle w:val="a7"/>
        <w:tblpPr w:leftFromText="180" w:rightFromText="180" w:vertAnchor="text" w:horzAnchor="margin" w:tblpY="74"/>
        <w:tblW w:w="10426" w:type="dxa"/>
        <w:tblLayout w:type="fixed"/>
        <w:tblLook w:val="04A0" w:firstRow="1" w:lastRow="0" w:firstColumn="1" w:lastColumn="0" w:noHBand="0" w:noVBand="1"/>
      </w:tblPr>
      <w:tblGrid>
        <w:gridCol w:w="704"/>
        <w:gridCol w:w="1276"/>
        <w:gridCol w:w="850"/>
        <w:gridCol w:w="2835"/>
        <w:gridCol w:w="2268"/>
        <w:gridCol w:w="2493"/>
      </w:tblGrid>
      <w:tr w:rsidR="00716785" w:rsidRPr="001D67C1" w14:paraId="14E60D94" w14:textId="77777777" w:rsidTr="00716785">
        <w:trPr>
          <w:trHeight w:val="161"/>
        </w:trPr>
        <w:tc>
          <w:tcPr>
            <w:tcW w:w="704" w:type="dxa"/>
            <w:hideMark/>
          </w:tcPr>
          <w:p w14:paraId="0A7389E5"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0D7DCF11" w14:textId="77777777"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hideMark/>
          </w:tcPr>
          <w:p w14:paraId="2E7D6D7C"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hideMark/>
          </w:tcPr>
          <w:p w14:paraId="1CDDEB44"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68" w:type="dxa"/>
            <w:hideMark/>
          </w:tcPr>
          <w:p w14:paraId="0897528B"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493" w:type="dxa"/>
          </w:tcPr>
          <w:p w14:paraId="304652DF" w14:textId="0A1541CA"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6E20C7" w:rsidRPr="001D67C1" w14:paraId="20E0C8F7" w14:textId="77777777" w:rsidTr="00716785">
        <w:trPr>
          <w:trHeight w:val="675"/>
        </w:trPr>
        <w:tc>
          <w:tcPr>
            <w:tcW w:w="704" w:type="dxa"/>
          </w:tcPr>
          <w:p w14:paraId="58A3B511"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153</w:t>
            </w:r>
          </w:p>
        </w:tc>
        <w:tc>
          <w:tcPr>
            <w:tcW w:w="1276" w:type="dxa"/>
          </w:tcPr>
          <w:p w14:paraId="1B661FE6"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7E28269"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7B1D76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"It includes one or more of the following phases: Polling phase, NDPA sounding phase, Trigger frame (TF) sounding phase, and reporting phase.". This sentence is confusing and open for many interpretations some of which may be wrong and not intended by the specification text:</w:t>
            </w:r>
          </w:p>
          <w:p w14:paraId="4CA15B6A"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 Would we interpret 'one or more' as one or more of each phase or one and only one of eac</w:t>
            </w:r>
            <w:r>
              <w:rPr>
                <w:rFonts w:ascii="Times New Roman" w:hAnsi="Times New Roman" w:cs="Times New Roman"/>
                <w:sz w:val="22"/>
              </w:rPr>
              <w:t xml:space="preserve">h phase but many phases in the </w:t>
            </w:r>
            <w:r w:rsidRPr="001D67C1">
              <w:rPr>
                <w:rFonts w:ascii="Times New Roman" w:hAnsi="Times New Roman" w:cs="Times New Roman"/>
                <w:sz w:val="22"/>
              </w:rPr>
              <w:t>same instance?</w:t>
            </w:r>
          </w:p>
        </w:tc>
        <w:tc>
          <w:tcPr>
            <w:tcW w:w="2268" w:type="dxa"/>
          </w:tcPr>
          <w:p w14:paraId="653CD8E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Rephrase the sentence to clarify the intended meaning, one suggestion is " It includes one or more of each phase of the following phases ..."</w:t>
            </w:r>
          </w:p>
        </w:tc>
        <w:tc>
          <w:tcPr>
            <w:tcW w:w="2493" w:type="dxa"/>
            <w:vMerge w:val="restart"/>
          </w:tcPr>
          <w:p w14:paraId="6C898BAA" w14:textId="77777777" w:rsidR="006E20C7" w:rsidRDefault="006E20C7" w:rsidP="00716785">
            <w:pPr>
              <w:jc w:val="left"/>
              <w:rPr>
                <w:rFonts w:ascii="Times New Roman" w:hAnsi="Times New Roman" w:cs="Times New Roman"/>
                <w:sz w:val="22"/>
              </w:rPr>
            </w:pPr>
            <w:r>
              <w:rPr>
                <w:rFonts w:ascii="Times New Roman" w:hAnsi="Times New Roman" w:cs="Times New Roman"/>
                <w:sz w:val="22"/>
              </w:rPr>
              <w:t xml:space="preserve">REVISED. </w:t>
            </w:r>
          </w:p>
          <w:p w14:paraId="273A61A1" w14:textId="77777777" w:rsidR="006E20C7" w:rsidRDefault="006E20C7" w:rsidP="00716785">
            <w:pPr>
              <w:jc w:val="left"/>
              <w:rPr>
                <w:rFonts w:ascii="Times New Roman" w:hAnsi="Times New Roman" w:cs="Times New Roman"/>
                <w:sz w:val="22"/>
              </w:rPr>
            </w:pPr>
          </w:p>
          <w:p w14:paraId="3270D7CD" w14:textId="5E4D5452" w:rsidR="006E20C7" w:rsidRDefault="006E20C7" w:rsidP="00716785">
            <w:pPr>
              <w:jc w:val="left"/>
              <w:rPr>
                <w:rFonts w:ascii="Times New Roman" w:hAnsi="Times New Roman" w:cs="Times New Roman"/>
                <w:sz w:val="22"/>
              </w:rPr>
            </w:pPr>
            <w:r w:rsidRPr="00B12C15">
              <w:rPr>
                <w:rFonts w:ascii="Times New Roman" w:hAnsi="Times New Roman" w:cs="Times New Roman"/>
                <w:sz w:val="22"/>
                <w:highlight w:val="yellow"/>
                <w:rPrChange w:id="20" w:author="narengerile" w:date="2022-11-28T10:53:00Z">
                  <w:rPr>
                    <w:rFonts w:ascii="Times New Roman" w:hAnsi="Times New Roman" w:cs="Times New Roman"/>
                    <w:sz w:val="22"/>
                    <w:highlight w:val="green"/>
                  </w:rPr>
                </w:rPrChange>
              </w:rPr>
              <w:t>Please incorporate the changes in 11/22-</w:t>
            </w:r>
            <w:del w:id="21" w:author="narengerile" w:date="2022-11-28T11:39:00Z">
              <w:r w:rsidRPr="00B12C15" w:rsidDel="00354916">
                <w:rPr>
                  <w:rFonts w:ascii="Times New Roman" w:hAnsi="Times New Roman" w:cs="Times New Roman"/>
                  <w:sz w:val="22"/>
                  <w:highlight w:val="yellow"/>
                  <w:rPrChange w:id="22" w:author="narengerile" w:date="2022-11-28T10:53:00Z">
                    <w:rPr>
                      <w:rFonts w:ascii="Times New Roman" w:hAnsi="Times New Roman" w:cs="Times New Roman"/>
                      <w:sz w:val="22"/>
                      <w:highlight w:val="green"/>
                    </w:rPr>
                  </w:rPrChange>
                </w:rPr>
                <w:delText xml:space="preserve">1914r0 </w:delText>
              </w:r>
            </w:del>
            <w:ins w:id="23" w:author="narengerile" w:date="2022-11-28T11:39:00Z">
              <w:r w:rsidR="00354916" w:rsidRPr="00B12C15">
                <w:rPr>
                  <w:rFonts w:ascii="Times New Roman" w:hAnsi="Times New Roman" w:cs="Times New Roman"/>
                  <w:sz w:val="22"/>
                  <w:highlight w:val="yellow"/>
                  <w:rPrChange w:id="24" w:author="narengerile" w:date="2022-11-28T10:53:00Z">
                    <w:rPr>
                      <w:rFonts w:ascii="Times New Roman" w:hAnsi="Times New Roman" w:cs="Times New Roman"/>
                      <w:sz w:val="22"/>
                      <w:highlight w:val="green"/>
                    </w:rPr>
                  </w:rPrChange>
                </w:rPr>
                <w:t>1914r</w:t>
              </w:r>
            </w:ins>
            <w:ins w:id="25" w:author="narengerile" w:date="2022-12-01T11:24:00Z">
              <w:r w:rsidR="00BB4DD1">
                <w:rPr>
                  <w:rFonts w:ascii="Times New Roman" w:hAnsi="Times New Roman" w:cs="Times New Roman"/>
                  <w:sz w:val="22"/>
                  <w:highlight w:val="yellow"/>
                </w:rPr>
                <w:t>2</w:t>
              </w:r>
            </w:ins>
            <w:ins w:id="26" w:author="narengerile" w:date="2022-11-28T11:39:00Z">
              <w:r w:rsidR="00354916" w:rsidRPr="00B12C15">
                <w:rPr>
                  <w:rFonts w:ascii="Times New Roman" w:hAnsi="Times New Roman" w:cs="Times New Roman"/>
                  <w:sz w:val="22"/>
                  <w:highlight w:val="yellow"/>
                  <w:rPrChange w:id="27" w:author="narengerile" w:date="2022-11-28T10:53:00Z">
                    <w:rPr>
                      <w:rFonts w:ascii="Times New Roman" w:hAnsi="Times New Roman" w:cs="Times New Roman"/>
                      <w:sz w:val="22"/>
                      <w:highlight w:val="green"/>
                    </w:rPr>
                  </w:rPrChange>
                </w:rPr>
                <w:t xml:space="preserve"> </w:t>
              </w:r>
            </w:ins>
            <w:r w:rsidRPr="00B12C15">
              <w:rPr>
                <w:rFonts w:ascii="Times New Roman" w:hAnsi="Times New Roman" w:cs="Times New Roman"/>
                <w:sz w:val="22"/>
                <w:highlight w:val="yellow"/>
                <w:rPrChange w:id="28" w:author="narengerile" w:date="2022-11-28T10:53:00Z">
                  <w:rPr>
                    <w:rFonts w:ascii="Times New Roman" w:hAnsi="Times New Roman" w:cs="Times New Roman"/>
                    <w:sz w:val="22"/>
                    <w:highlight w:val="green"/>
                  </w:rPr>
                </w:rPrChange>
              </w:rPr>
              <w:t>under “Modification” for CIDs 153</w:t>
            </w:r>
            <w:r w:rsidR="00FE5304" w:rsidRPr="00B12C15">
              <w:rPr>
                <w:rFonts w:ascii="Times New Roman" w:hAnsi="Times New Roman" w:cs="Times New Roman"/>
                <w:sz w:val="22"/>
                <w:highlight w:val="yellow"/>
                <w:rPrChange w:id="29" w:author="narengerile" w:date="2022-11-28T10:53:00Z">
                  <w:rPr>
                    <w:rFonts w:ascii="Times New Roman" w:hAnsi="Times New Roman" w:cs="Times New Roman"/>
                    <w:sz w:val="22"/>
                    <w:highlight w:val="green"/>
                  </w:rPr>
                </w:rPrChange>
              </w:rPr>
              <w:t>, 154</w:t>
            </w:r>
            <w:r w:rsidRPr="00B12C15">
              <w:rPr>
                <w:rFonts w:ascii="Times New Roman" w:hAnsi="Times New Roman" w:cs="Times New Roman"/>
                <w:sz w:val="22"/>
                <w:highlight w:val="yellow"/>
                <w:rPrChange w:id="30" w:author="narengerile" w:date="2022-11-28T10:53:00Z">
                  <w:rPr>
                    <w:rFonts w:ascii="Times New Roman" w:hAnsi="Times New Roman" w:cs="Times New Roman"/>
                    <w:sz w:val="22"/>
                    <w:highlight w:val="green"/>
                  </w:rPr>
                </w:rPrChange>
              </w:rPr>
              <w:t>.</w:t>
            </w:r>
          </w:p>
          <w:p w14:paraId="6A5A2F98" w14:textId="3F595AFF" w:rsidR="006E20C7" w:rsidRPr="0038730D" w:rsidRDefault="006E20C7" w:rsidP="007E0CD6">
            <w:pPr>
              <w:jc w:val="left"/>
              <w:rPr>
                <w:rFonts w:ascii="Times New Roman" w:hAnsi="Times New Roman" w:cs="Times New Roman"/>
                <w:sz w:val="22"/>
              </w:rPr>
            </w:pPr>
          </w:p>
        </w:tc>
      </w:tr>
      <w:tr w:rsidR="006E20C7" w:rsidRPr="001D67C1" w14:paraId="2085092F" w14:textId="77777777" w:rsidTr="00716785">
        <w:trPr>
          <w:trHeight w:val="675"/>
        </w:trPr>
        <w:tc>
          <w:tcPr>
            <w:tcW w:w="704" w:type="dxa"/>
          </w:tcPr>
          <w:p w14:paraId="6A8A7109"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hint="eastAsia"/>
                <w:sz w:val="22"/>
              </w:rPr>
              <w:t>1</w:t>
            </w:r>
            <w:r w:rsidRPr="001D67C1">
              <w:rPr>
                <w:rFonts w:ascii="Times New Roman" w:hAnsi="Times New Roman" w:cs="Times New Roman"/>
                <w:sz w:val="22"/>
              </w:rPr>
              <w:t>54</w:t>
            </w:r>
          </w:p>
        </w:tc>
        <w:tc>
          <w:tcPr>
            <w:tcW w:w="1276" w:type="dxa"/>
          </w:tcPr>
          <w:p w14:paraId="5C1F6725"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BC4E077"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AE40FE6" w14:textId="1D579FAF"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"It includes one or</w:t>
            </w:r>
            <w:r>
              <w:rPr>
                <w:rFonts w:ascii="Times New Roman" w:hAnsi="Times New Roman" w:cs="Times New Roman"/>
                <w:sz w:val="22"/>
              </w:rPr>
              <w:t xml:space="preserve"> more of the following phases:</w:t>
            </w:r>
            <w:r w:rsidRPr="001D67C1">
              <w:rPr>
                <w:rFonts w:ascii="Times New Roman" w:hAnsi="Times New Roman" w:cs="Times New Roman"/>
                <w:sz w:val="22"/>
              </w:rPr>
              <w:t>" This sentence reads as if each instance shall have at least one of each phase, which is not true. In some scenarios there may be only the polling phase, but no other phases. When no STAs respond to the polling trigger, there should be no other phases in this TB instance.</w:t>
            </w:r>
          </w:p>
        </w:tc>
        <w:tc>
          <w:tcPr>
            <w:tcW w:w="2268" w:type="dxa"/>
          </w:tcPr>
          <w:p w14:paraId="6A4295C9" w14:textId="77777777"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Rephrase the sentence to " It includes one or more Polling phase, and zero or more of each phase of the following phases: ..."</w:t>
            </w:r>
          </w:p>
        </w:tc>
        <w:tc>
          <w:tcPr>
            <w:tcW w:w="2493" w:type="dxa"/>
            <w:vMerge/>
          </w:tcPr>
          <w:p w14:paraId="177938CF" w14:textId="1DEE3FAE" w:rsidR="006E20C7" w:rsidRPr="001D67C1" w:rsidRDefault="006E20C7" w:rsidP="00C1181E">
            <w:pPr>
              <w:jc w:val="left"/>
              <w:rPr>
                <w:rFonts w:ascii="Times New Roman" w:hAnsi="Times New Roman" w:cs="Times New Roman"/>
                <w:sz w:val="22"/>
              </w:rPr>
            </w:pPr>
          </w:p>
        </w:tc>
      </w:tr>
    </w:tbl>
    <w:p w14:paraId="045483BD" w14:textId="0B41745F" w:rsidR="00E56F29" w:rsidRPr="00E56F29" w:rsidRDefault="00E56F29" w:rsidP="00F44D20">
      <w:pPr>
        <w:rPr>
          <w:rFonts w:ascii="Times New Roman" w:hAnsi="Times New Roman" w:cs="Times New Roman"/>
          <w:b/>
          <w:sz w:val="22"/>
        </w:rPr>
      </w:pPr>
      <w:r w:rsidRPr="00E56F29">
        <w:rPr>
          <w:rFonts w:ascii="Times New Roman" w:hAnsi="Times New Roman" w:cs="Times New Roman"/>
          <w:b/>
          <w:sz w:val="22"/>
        </w:rPr>
        <w:t>Discussion:</w:t>
      </w:r>
    </w:p>
    <w:p w14:paraId="35BA08D3" w14:textId="73FC8BDF" w:rsidR="00B6666B" w:rsidRDefault="00895F8B" w:rsidP="00B851C6">
      <w:pPr>
        <w:rPr>
          <w:rFonts w:ascii="Times New Roman" w:hAnsi="Times New Roman" w:cs="Times New Roman"/>
          <w:sz w:val="22"/>
        </w:rPr>
      </w:pPr>
      <w:r w:rsidRPr="004B32BF">
        <w:rPr>
          <w:rFonts w:ascii="Times New Roman" w:hAnsi="Times New Roman" w:cs="Times New Roman" w:hint="eastAsia"/>
          <w:sz w:val="22"/>
        </w:rPr>
        <w:t>I</w:t>
      </w:r>
      <w:r w:rsidRPr="004B32BF">
        <w:rPr>
          <w:rFonts w:ascii="Times New Roman" w:hAnsi="Times New Roman" w:cs="Times New Roman"/>
          <w:sz w:val="22"/>
        </w:rPr>
        <w:t xml:space="preserve"> agree with the commenter in principle that this sentence </w:t>
      </w:r>
      <w:r w:rsidR="00530E63">
        <w:rPr>
          <w:rFonts w:ascii="Times New Roman" w:hAnsi="Times New Roman" w:cs="Times New Roman"/>
          <w:sz w:val="22"/>
        </w:rPr>
        <w:t>may cause confusion</w:t>
      </w:r>
      <w:r w:rsidRPr="004B32BF">
        <w:rPr>
          <w:rFonts w:ascii="Times New Roman" w:hAnsi="Times New Roman" w:cs="Times New Roman"/>
          <w:sz w:val="22"/>
        </w:rPr>
        <w:t>.</w:t>
      </w:r>
      <w:r w:rsidR="00127AA7" w:rsidRPr="004B32BF">
        <w:rPr>
          <w:rFonts w:ascii="Times New Roman" w:hAnsi="Times New Roman" w:cs="Times New Roman"/>
          <w:sz w:val="22"/>
        </w:rPr>
        <w:t xml:space="preserve"> </w:t>
      </w:r>
      <w:r w:rsidR="000A7458">
        <w:rPr>
          <w:rFonts w:ascii="Times New Roman" w:hAnsi="Times New Roman" w:cs="Times New Roman"/>
          <w:sz w:val="22"/>
        </w:rPr>
        <w:t>By “one or more of the following phases”, one interpretation is one or multiple different phases of the following phases. Another interpretation is like the comment that one or more of each</w:t>
      </w:r>
      <w:r w:rsidR="00B6666B">
        <w:rPr>
          <w:rFonts w:ascii="Times New Roman" w:hAnsi="Times New Roman" w:cs="Times New Roman"/>
          <w:sz w:val="22"/>
        </w:rPr>
        <w:t xml:space="preserve"> phase of the following phases. </w:t>
      </w:r>
      <w:r w:rsidR="007A2D13">
        <w:rPr>
          <w:rFonts w:ascii="Times New Roman" w:hAnsi="Times New Roman" w:cs="Times New Roman"/>
          <w:sz w:val="22"/>
        </w:rPr>
        <w:t>It might be worthwhile to list all possible scenarios. Based on</w:t>
      </w:r>
      <w:r w:rsidR="00B6666B">
        <w:rPr>
          <w:rFonts w:ascii="Times New Roman" w:hAnsi="Times New Roman" w:cs="Times New Roman"/>
          <w:sz w:val="22"/>
        </w:rPr>
        <w:t xml:space="preserve"> some of the discussions we had earlier, </w:t>
      </w:r>
    </w:p>
    <w:p w14:paraId="40B2E2DD" w14:textId="77777777" w:rsidR="00B6666B" w:rsidRDefault="00B6666B" w:rsidP="00B6666B">
      <w:pPr>
        <w:pStyle w:val="a8"/>
        <w:numPr>
          <w:ilvl w:val="0"/>
          <w:numId w:val="40"/>
        </w:numPr>
        <w:ind w:firstLineChars="0"/>
        <w:rPr>
          <w:rFonts w:ascii="Times New Roman" w:hAnsi="Times New Roman" w:cs="Times New Roman"/>
          <w:sz w:val="22"/>
        </w:rPr>
      </w:pPr>
      <w:r w:rsidRPr="00B6666B">
        <w:rPr>
          <w:rFonts w:ascii="Times New Roman" w:hAnsi="Times New Roman" w:cs="Times New Roman"/>
          <w:sz w:val="22"/>
        </w:rPr>
        <w:t xml:space="preserve">Polling phase: </w:t>
      </w:r>
    </w:p>
    <w:p w14:paraId="0A3B672B" w14:textId="77777777" w:rsidR="00722A20" w:rsidRDefault="005710AB" w:rsidP="00B6666B">
      <w:pPr>
        <w:pStyle w:val="a8"/>
        <w:numPr>
          <w:ilvl w:val="1"/>
          <w:numId w:val="40"/>
        </w:numPr>
        <w:ind w:firstLineChars="0"/>
        <w:rPr>
          <w:ins w:id="31" w:author="narengerile" w:date="2022-12-01T11:17:00Z"/>
          <w:rFonts w:ascii="Times New Roman" w:hAnsi="Times New Roman" w:cs="Times New Roman"/>
          <w:sz w:val="22"/>
        </w:rPr>
      </w:pPr>
      <w:r w:rsidRPr="00B6666B">
        <w:rPr>
          <w:rFonts w:ascii="Times New Roman" w:hAnsi="Times New Roman" w:cs="Times New Roman"/>
          <w:sz w:val="22"/>
        </w:rPr>
        <w:t xml:space="preserve">The polling phase is present if at least one non-AP STA is assigned to be polled. </w:t>
      </w:r>
    </w:p>
    <w:p w14:paraId="70171E2E" w14:textId="5EBFBA03" w:rsidR="005710AB" w:rsidRPr="00921A08" w:rsidRDefault="005A023F" w:rsidP="00B6666B">
      <w:pPr>
        <w:pStyle w:val="a8"/>
        <w:numPr>
          <w:ilvl w:val="1"/>
          <w:numId w:val="40"/>
        </w:numPr>
        <w:ind w:firstLineChars="0"/>
        <w:rPr>
          <w:rFonts w:ascii="Times New Roman" w:hAnsi="Times New Roman" w:cs="Times New Roman"/>
          <w:sz w:val="22"/>
          <w:u w:val="single"/>
          <w:rPrChange w:id="32" w:author="narengerile" w:date="2022-12-01T11:21:00Z">
            <w:rPr>
              <w:rFonts w:ascii="Times New Roman" w:hAnsi="Times New Roman" w:cs="Times New Roman"/>
              <w:sz w:val="22"/>
            </w:rPr>
          </w:rPrChange>
        </w:rPr>
      </w:pPr>
      <w:ins w:id="33" w:author="narengerile" w:date="2022-12-01T11:13:00Z">
        <w:r w:rsidRPr="00921A08">
          <w:rPr>
            <w:rFonts w:ascii="Times New Roman" w:hAnsi="Times New Roman" w:cs="Times New Roman"/>
            <w:sz w:val="22"/>
            <w:u w:val="single"/>
            <w:rPrChange w:id="34" w:author="narengerile" w:date="2022-12-01T11:21:00Z">
              <w:rPr>
                <w:rFonts w:ascii="Times New Roman" w:hAnsi="Times New Roman" w:cs="Times New Roman"/>
                <w:sz w:val="22"/>
              </w:rPr>
            </w:rPrChange>
          </w:rPr>
          <w:t>For non-AP STAs that participate in NDPA sounding</w:t>
        </w:r>
      </w:ins>
      <w:ins w:id="35" w:author="narengerile" w:date="2022-12-01T11:14:00Z">
        <w:r w:rsidRPr="00921A08">
          <w:rPr>
            <w:rFonts w:ascii="Times New Roman" w:hAnsi="Times New Roman" w:cs="Times New Roman"/>
            <w:sz w:val="22"/>
            <w:u w:val="single"/>
            <w:rPrChange w:id="36" w:author="narengerile" w:date="2022-12-01T11:21:00Z">
              <w:rPr>
                <w:rFonts w:ascii="Times New Roman" w:hAnsi="Times New Roman" w:cs="Times New Roman"/>
                <w:sz w:val="22"/>
              </w:rPr>
            </w:rPrChange>
          </w:rPr>
          <w:t xml:space="preserve"> but do not send measurement reports</w:t>
        </w:r>
      </w:ins>
      <w:ins w:id="37" w:author="narengerile" w:date="2022-12-01T11:13:00Z">
        <w:r w:rsidRPr="00921A08">
          <w:rPr>
            <w:rFonts w:ascii="Times New Roman" w:hAnsi="Times New Roman" w:cs="Times New Roman"/>
            <w:sz w:val="22"/>
            <w:u w:val="single"/>
            <w:rPrChange w:id="38" w:author="narengerile" w:date="2022-12-01T11:21:00Z">
              <w:rPr>
                <w:rFonts w:ascii="Times New Roman" w:hAnsi="Times New Roman" w:cs="Times New Roman"/>
                <w:sz w:val="22"/>
              </w:rPr>
            </w:rPrChange>
          </w:rPr>
          <w:t xml:space="preserve">, </w:t>
        </w:r>
      </w:ins>
      <w:ins w:id="39" w:author="narengerile" w:date="2022-12-01T11:14:00Z">
        <w:r w:rsidRPr="00921A08">
          <w:rPr>
            <w:rFonts w:ascii="Times New Roman" w:hAnsi="Times New Roman" w:cs="Times New Roman"/>
            <w:sz w:val="22"/>
            <w:u w:val="single"/>
            <w:rPrChange w:id="40" w:author="narengerile" w:date="2022-12-01T11:21:00Z">
              <w:rPr>
                <w:rFonts w:ascii="Times New Roman" w:hAnsi="Times New Roman" w:cs="Times New Roman"/>
                <w:sz w:val="22"/>
              </w:rPr>
            </w:rPrChange>
          </w:rPr>
          <w:t>the polling phase is needed. Otherwise, the AP does not receive any response from the non-AP STA</w:t>
        </w:r>
      </w:ins>
      <w:ins w:id="41" w:author="narengerile" w:date="2022-12-01T11:18:00Z">
        <w:r w:rsidR="00722A20" w:rsidRPr="00921A08">
          <w:rPr>
            <w:rFonts w:ascii="Times New Roman" w:hAnsi="Times New Roman" w:cs="Times New Roman"/>
            <w:sz w:val="22"/>
            <w:u w:val="single"/>
            <w:rPrChange w:id="42" w:author="narengerile" w:date="2022-12-01T11:21:00Z">
              <w:rPr>
                <w:rFonts w:ascii="Times New Roman" w:hAnsi="Times New Roman" w:cs="Times New Roman"/>
                <w:sz w:val="22"/>
              </w:rPr>
            </w:rPrChange>
          </w:rPr>
          <w:t>. T</w:t>
        </w:r>
      </w:ins>
      <w:ins w:id="43" w:author="narengerile" w:date="2022-12-01T11:15:00Z">
        <w:r w:rsidRPr="00921A08">
          <w:rPr>
            <w:rFonts w:ascii="Times New Roman" w:hAnsi="Times New Roman" w:cs="Times New Roman"/>
            <w:sz w:val="22"/>
            <w:u w:val="single"/>
            <w:rPrChange w:id="44" w:author="narengerile" w:date="2022-12-01T11:21:00Z">
              <w:rPr>
                <w:rFonts w:ascii="Times New Roman" w:hAnsi="Times New Roman" w:cs="Times New Roman"/>
                <w:sz w:val="22"/>
              </w:rPr>
            </w:rPrChange>
          </w:rPr>
          <w:t>his may mislead the AP that the non-AP STA is not responding</w:t>
        </w:r>
      </w:ins>
      <w:ins w:id="45" w:author="narengerile" w:date="2022-12-01T11:21:00Z">
        <w:r w:rsidR="00722A20" w:rsidRPr="00921A08">
          <w:rPr>
            <w:rFonts w:ascii="Times New Roman" w:hAnsi="Times New Roman" w:cs="Times New Roman"/>
            <w:sz w:val="22"/>
            <w:u w:val="single"/>
            <w:rPrChange w:id="46" w:author="narengerile" w:date="2022-12-01T11:21:00Z">
              <w:rPr>
                <w:rFonts w:ascii="Times New Roman" w:hAnsi="Times New Roman" w:cs="Times New Roman"/>
                <w:sz w:val="22"/>
              </w:rPr>
            </w:rPrChange>
          </w:rPr>
          <w:t>. In this case, we need the polling to make sure that the AP knows the participance of the non-AP STA.</w:t>
        </w:r>
      </w:ins>
      <w:del w:id="47" w:author="narengerile" w:date="2022-11-26T14:43:00Z">
        <w:r w:rsidR="000A7458" w:rsidRPr="00921A08" w:rsidDel="00323D33">
          <w:rPr>
            <w:rFonts w:ascii="Times New Roman" w:hAnsi="Times New Roman" w:cs="Times New Roman"/>
            <w:sz w:val="22"/>
            <w:u w:val="single"/>
            <w:rPrChange w:id="48" w:author="narengerile" w:date="2022-12-01T11:21:00Z">
              <w:rPr>
                <w:rFonts w:ascii="Times New Roman" w:hAnsi="Times New Roman" w:cs="Times New Roman"/>
                <w:sz w:val="22"/>
              </w:rPr>
            </w:rPrChange>
          </w:rPr>
          <w:delText>It is up to the AP to decide whether</w:delText>
        </w:r>
        <w:r w:rsidR="00B6666B" w:rsidRPr="00921A08" w:rsidDel="00323D33">
          <w:rPr>
            <w:rFonts w:ascii="Times New Roman" w:hAnsi="Times New Roman" w:cs="Times New Roman"/>
            <w:sz w:val="22"/>
            <w:u w:val="single"/>
            <w:rPrChange w:id="49" w:author="narengerile" w:date="2022-12-01T11:21:00Z">
              <w:rPr>
                <w:rFonts w:ascii="Times New Roman" w:hAnsi="Times New Roman" w:cs="Times New Roman"/>
                <w:sz w:val="22"/>
              </w:rPr>
            </w:rPrChange>
          </w:rPr>
          <w:delText xml:space="preserve"> or not</w:delText>
        </w:r>
        <w:r w:rsidR="000A7458" w:rsidRPr="00921A08" w:rsidDel="00323D33">
          <w:rPr>
            <w:rFonts w:ascii="Times New Roman" w:hAnsi="Times New Roman" w:cs="Times New Roman"/>
            <w:sz w:val="22"/>
            <w:u w:val="single"/>
            <w:rPrChange w:id="50" w:author="narengerile" w:date="2022-12-01T11:21:00Z">
              <w:rPr>
                <w:rFonts w:ascii="Times New Roman" w:hAnsi="Times New Roman" w:cs="Times New Roman"/>
                <w:sz w:val="22"/>
              </w:rPr>
            </w:rPrChange>
          </w:rPr>
          <w:delText xml:space="preserve"> to poll again if no non-AP STA responds in the polling phase</w:delText>
        </w:r>
        <w:r w:rsidR="00B6666B" w:rsidRPr="00921A08" w:rsidDel="00323D33">
          <w:rPr>
            <w:rFonts w:ascii="Times New Roman" w:hAnsi="Times New Roman" w:cs="Times New Roman"/>
            <w:sz w:val="22"/>
            <w:u w:val="single"/>
            <w:rPrChange w:id="51" w:author="narengerile" w:date="2022-12-01T11:21:00Z">
              <w:rPr>
                <w:rFonts w:ascii="Times New Roman" w:hAnsi="Times New Roman" w:cs="Times New Roman"/>
                <w:sz w:val="22"/>
              </w:rPr>
            </w:rPrChange>
          </w:rPr>
          <w:delText xml:space="preserve">. </w:delText>
        </w:r>
        <w:r w:rsidR="007A2D13" w:rsidRPr="00921A08" w:rsidDel="00323D33">
          <w:rPr>
            <w:rFonts w:ascii="Times New Roman" w:hAnsi="Times New Roman" w:cs="Times New Roman"/>
            <w:sz w:val="22"/>
            <w:u w:val="single"/>
            <w:rPrChange w:id="52" w:author="narengerile" w:date="2022-12-01T11:21:00Z">
              <w:rPr>
                <w:rFonts w:ascii="Times New Roman" w:hAnsi="Times New Roman" w:cs="Times New Roman"/>
                <w:sz w:val="22"/>
              </w:rPr>
            </w:rPrChange>
          </w:rPr>
          <w:delText>(1244r7, Motion 131)</w:delText>
        </w:r>
      </w:del>
    </w:p>
    <w:p w14:paraId="500E70D6" w14:textId="1B2BC572" w:rsidR="00D3797C" w:rsidDel="00323D33" w:rsidRDefault="00D3797C" w:rsidP="00D3797C">
      <w:pPr>
        <w:pStyle w:val="a8"/>
        <w:numPr>
          <w:ilvl w:val="2"/>
          <w:numId w:val="40"/>
        </w:numPr>
        <w:ind w:firstLineChars="0"/>
        <w:rPr>
          <w:del w:id="53" w:author="narengerile" w:date="2022-11-26T14:36:00Z"/>
          <w:rFonts w:ascii="Times New Roman" w:hAnsi="Times New Roman" w:cs="Times New Roman"/>
          <w:sz w:val="22"/>
        </w:rPr>
      </w:pPr>
      <w:del w:id="54" w:author="narengerile" w:date="2022-11-26T14:36:00Z">
        <w:r w:rsidDel="00323D33">
          <w:rPr>
            <w:rFonts w:ascii="Times New Roman" w:hAnsi="Times New Roman" w:cs="Times New Roman"/>
            <w:sz w:val="22"/>
          </w:rPr>
          <w:delText>Since o</w:delText>
        </w:r>
        <w:r w:rsidRPr="00B6666B" w:rsidDel="00323D33">
          <w:rPr>
            <w:rFonts w:ascii="Times New Roman" w:hAnsi="Times New Roman" w:cs="Times New Roman"/>
            <w:sz w:val="22"/>
          </w:rPr>
          <w:delText>ne polling phase consist</w:delText>
        </w:r>
        <w:r w:rsidDel="00323D33">
          <w:rPr>
            <w:rFonts w:ascii="Times New Roman" w:hAnsi="Times New Roman" w:cs="Times New Roman"/>
            <w:sz w:val="22"/>
          </w:rPr>
          <w:delText>s</w:delText>
        </w:r>
        <w:r w:rsidRPr="00B6666B" w:rsidDel="00323D33">
          <w:rPr>
            <w:rFonts w:ascii="Times New Roman" w:hAnsi="Times New Roman" w:cs="Times New Roman"/>
            <w:sz w:val="22"/>
          </w:rPr>
          <w:delText xml:space="preserve"> of at most one Sensing Polling Trigger frame </w:delText>
        </w:r>
        <w:r w:rsidRPr="00F42262" w:rsidDel="00323D33">
          <w:rPr>
            <w:rFonts w:ascii="Times New Roman" w:hAnsi="Times New Roman" w:cs="Times New Roman"/>
            <w:sz w:val="22"/>
          </w:rPr>
          <w:delText>(</w:delText>
        </w:r>
        <w:r w:rsidDel="00323D33">
          <w:rPr>
            <w:rFonts w:ascii="Times New Roman" w:hAnsi="Times New Roman" w:cs="Times New Roman"/>
            <w:sz w:val="22"/>
          </w:rPr>
          <w:delText xml:space="preserve">1244r7, </w:delText>
        </w:r>
        <w:r w:rsidRPr="00F42262" w:rsidDel="00323D33">
          <w:rPr>
            <w:rFonts w:ascii="Times New Roman" w:hAnsi="Times New Roman" w:cs="Times New Roman"/>
            <w:sz w:val="22"/>
          </w:rPr>
          <w:delText>Motion 131)</w:delText>
        </w:r>
        <w:r w:rsidDel="00323D33">
          <w:rPr>
            <w:rFonts w:ascii="Times New Roman" w:hAnsi="Times New Roman" w:cs="Times New Roman"/>
            <w:sz w:val="22"/>
          </w:rPr>
          <w:delText>, if the AP polls again, it means there are more than one polling phases in a TB</w:delText>
        </w:r>
        <w:r w:rsidR="00D40332" w:rsidDel="00323D33">
          <w:rPr>
            <w:rFonts w:ascii="Times New Roman" w:hAnsi="Times New Roman" w:cs="Times New Roman"/>
            <w:sz w:val="22"/>
          </w:rPr>
          <w:delText xml:space="preserve"> sensing</w:delText>
        </w:r>
        <w:r w:rsidDel="00323D33">
          <w:rPr>
            <w:rFonts w:ascii="Times New Roman" w:hAnsi="Times New Roman" w:cs="Times New Roman"/>
            <w:sz w:val="22"/>
          </w:rPr>
          <w:delText xml:space="preserve"> </w:delText>
        </w:r>
        <w:r w:rsidR="00D40332" w:rsidDel="00323D33">
          <w:rPr>
            <w:rFonts w:ascii="Times New Roman" w:hAnsi="Times New Roman" w:cs="Times New Roman"/>
            <w:sz w:val="22"/>
          </w:rPr>
          <w:delText xml:space="preserve">measurement </w:delText>
        </w:r>
        <w:r w:rsidDel="00323D33">
          <w:rPr>
            <w:rFonts w:ascii="Times New Roman" w:hAnsi="Times New Roman" w:cs="Times New Roman"/>
            <w:sz w:val="22"/>
          </w:rPr>
          <w:delText>instance</w:delText>
        </w:r>
        <w:r w:rsidR="00D40332" w:rsidDel="00323D33">
          <w:rPr>
            <w:rFonts w:ascii="Times New Roman" w:hAnsi="Times New Roman" w:cs="Times New Roman"/>
            <w:sz w:val="22"/>
          </w:rPr>
          <w:delText>.</w:delText>
        </w:r>
      </w:del>
    </w:p>
    <w:p w14:paraId="150F126D" w14:textId="411A001B" w:rsidR="005710AB" w:rsidRDefault="005710AB" w:rsidP="005710AB">
      <w:pPr>
        <w:pStyle w:val="a8"/>
        <w:numPr>
          <w:ilvl w:val="0"/>
          <w:numId w:val="40"/>
        </w:numPr>
        <w:ind w:firstLineChars="0"/>
        <w:rPr>
          <w:rFonts w:ascii="Times New Roman" w:hAnsi="Times New Roman" w:cs="Times New Roman"/>
          <w:sz w:val="22"/>
        </w:rPr>
      </w:pPr>
      <w:r>
        <w:rPr>
          <w:rFonts w:ascii="Times New Roman" w:hAnsi="Times New Roman" w:cs="Times New Roman"/>
          <w:sz w:val="22"/>
        </w:rPr>
        <w:t>Sounding</w:t>
      </w:r>
      <w:r w:rsidRPr="00B6666B">
        <w:rPr>
          <w:rFonts w:ascii="Times New Roman" w:hAnsi="Times New Roman" w:cs="Times New Roman"/>
          <w:sz w:val="22"/>
        </w:rPr>
        <w:t xml:space="preserve"> phase: </w:t>
      </w:r>
    </w:p>
    <w:p w14:paraId="6E49AEC2" w14:textId="1C1B7784" w:rsidR="00FD0034" w:rsidDel="00323D33" w:rsidRDefault="009F08FB" w:rsidP="00FD0034">
      <w:pPr>
        <w:pStyle w:val="a8"/>
        <w:numPr>
          <w:ilvl w:val="1"/>
          <w:numId w:val="40"/>
        </w:numPr>
        <w:ind w:firstLineChars="0"/>
        <w:rPr>
          <w:del w:id="55" w:author="narengerile" w:date="2022-11-26T14:37:00Z"/>
          <w:rFonts w:ascii="Times New Roman" w:hAnsi="Times New Roman" w:cs="Times New Roman"/>
          <w:sz w:val="22"/>
        </w:rPr>
      </w:pPr>
      <w:del w:id="56" w:author="narengerile" w:date="2022-11-26T14:37:00Z">
        <w:r w:rsidDel="00323D33">
          <w:rPr>
            <w:rFonts w:ascii="Times New Roman" w:hAnsi="Times New Roman" w:cs="Times New Roman"/>
            <w:sz w:val="22"/>
          </w:rPr>
          <w:delText>If the polling phase is present, t</w:delText>
        </w:r>
        <w:r w:rsidR="00FD0034" w:rsidDel="00323D33">
          <w:rPr>
            <w:rFonts w:ascii="Times New Roman" w:hAnsi="Times New Roman" w:cs="Times New Roman"/>
            <w:sz w:val="22"/>
          </w:rPr>
          <w:delText>he presence of TF and/or NDPA sounding phase depend</w:delText>
        </w:r>
        <w:r w:rsidDel="00323D33">
          <w:rPr>
            <w:rFonts w:ascii="Times New Roman" w:hAnsi="Times New Roman" w:cs="Times New Roman"/>
            <w:sz w:val="22"/>
          </w:rPr>
          <w:delText>s</w:delText>
        </w:r>
        <w:r w:rsidR="00FD0034" w:rsidDel="00323D33">
          <w:rPr>
            <w:rFonts w:ascii="Times New Roman" w:hAnsi="Times New Roman" w:cs="Times New Roman"/>
            <w:sz w:val="22"/>
          </w:rPr>
          <w:delText xml:space="preserve"> on the response result of the polling phase. If no non-AP </w:delText>
        </w:r>
        <w:r w:rsidR="00FD0034" w:rsidRPr="00B6666B" w:rsidDel="00323D33">
          <w:rPr>
            <w:rFonts w:ascii="Times New Roman" w:hAnsi="Times New Roman" w:cs="Times New Roman"/>
            <w:sz w:val="22"/>
          </w:rPr>
          <w:delText>STA responds in the polling phase</w:delText>
        </w:r>
        <w:r w:rsidR="00FD0034" w:rsidDel="00323D33">
          <w:rPr>
            <w:rFonts w:ascii="Times New Roman" w:hAnsi="Times New Roman" w:cs="Times New Roman"/>
            <w:sz w:val="22"/>
          </w:rPr>
          <w:delText>, the AP can choose not to proceed with TF or NDPA sounding phase.</w:delText>
        </w:r>
        <w:r w:rsidR="00F1164F" w:rsidRPr="00F1164F" w:rsidDel="00323D33">
          <w:rPr>
            <w:rFonts w:ascii="Times New Roman" w:hAnsi="Times New Roman" w:cs="Times New Roman"/>
            <w:sz w:val="22"/>
          </w:rPr>
          <w:delText xml:space="preserve"> </w:delText>
        </w:r>
        <w:r w:rsidR="00F1164F" w:rsidRPr="00F42262" w:rsidDel="00323D33">
          <w:rPr>
            <w:rFonts w:ascii="Times New Roman" w:hAnsi="Times New Roman" w:cs="Times New Roman"/>
            <w:sz w:val="22"/>
          </w:rPr>
          <w:delText>(</w:delText>
        </w:r>
        <w:r w:rsidR="00F1164F" w:rsidDel="00323D33">
          <w:rPr>
            <w:rFonts w:ascii="Times New Roman" w:hAnsi="Times New Roman" w:cs="Times New Roman"/>
            <w:sz w:val="22"/>
          </w:rPr>
          <w:delText xml:space="preserve">1244r7, </w:delText>
        </w:r>
        <w:r w:rsidR="00F1164F" w:rsidRPr="00F42262" w:rsidDel="00323D33">
          <w:rPr>
            <w:rFonts w:ascii="Times New Roman" w:hAnsi="Times New Roman" w:cs="Times New Roman"/>
            <w:sz w:val="22"/>
          </w:rPr>
          <w:delText>Motion 131)</w:delText>
        </w:r>
        <w:r w:rsidR="00D40332" w:rsidDel="00323D33">
          <w:rPr>
            <w:rFonts w:ascii="Times New Roman" w:hAnsi="Times New Roman" w:cs="Times New Roman"/>
            <w:sz w:val="22"/>
          </w:rPr>
          <w:delText xml:space="preserve"> This means a TB sensing measurement instance can only consist of a polling phase.</w:delText>
        </w:r>
      </w:del>
    </w:p>
    <w:p w14:paraId="2B139652" w14:textId="00E32A6C" w:rsidR="00535212" w:rsidRDefault="00D10FE7" w:rsidP="00D10FE7">
      <w:pPr>
        <w:pStyle w:val="a8"/>
        <w:numPr>
          <w:ilvl w:val="1"/>
          <w:numId w:val="40"/>
        </w:numPr>
        <w:ind w:firstLineChars="0"/>
        <w:rPr>
          <w:rFonts w:ascii="Times New Roman" w:hAnsi="Times New Roman" w:cs="Times New Roman"/>
          <w:sz w:val="22"/>
        </w:rPr>
      </w:pPr>
      <w:r>
        <w:rPr>
          <w:rFonts w:ascii="Times New Roman" w:hAnsi="Times New Roman" w:cs="Times New Roman"/>
          <w:sz w:val="22"/>
        </w:rPr>
        <w:t xml:space="preserve">If the sounding phase is present, there should be only one TF sounding phase or one NDPA sounding phase, or one TF sounding phase and </w:t>
      </w:r>
      <w:r w:rsidR="00A406A6">
        <w:rPr>
          <w:rFonts w:ascii="Times New Roman" w:hAnsi="Times New Roman" w:cs="Times New Roman"/>
          <w:sz w:val="22"/>
        </w:rPr>
        <w:t>one</w:t>
      </w:r>
      <w:r>
        <w:rPr>
          <w:rFonts w:ascii="Times New Roman" w:hAnsi="Times New Roman" w:cs="Times New Roman"/>
          <w:sz w:val="22"/>
        </w:rPr>
        <w:t xml:space="preserve"> NDPA sounding phase. One TF sounding phase can consist of multiple </w:t>
      </w:r>
      <w:r>
        <w:rPr>
          <w:rFonts w:ascii="Times New Roman" w:hAnsi="Times New Roman" w:cs="Times New Roman"/>
          <w:sz w:val="22"/>
        </w:rPr>
        <w:lastRenderedPageBreak/>
        <w:t xml:space="preserve">sounding trigger frames. </w:t>
      </w:r>
    </w:p>
    <w:p w14:paraId="15DBA035" w14:textId="77777777" w:rsidR="00F1164F" w:rsidRDefault="007A2D13" w:rsidP="00B6666B">
      <w:pPr>
        <w:pStyle w:val="a8"/>
        <w:numPr>
          <w:ilvl w:val="0"/>
          <w:numId w:val="40"/>
        </w:numPr>
        <w:ind w:firstLineChars="0"/>
        <w:rPr>
          <w:rFonts w:ascii="Times New Roman" w:hAnsi="Times New Roman" w:cs="Times New Roman"/>
          <w:sz w:val="22"/>
        </w:rPr>
      </w:pPr>
      <w:r>
        <w:rPr>
          <w:rFonts w:ascii="Times New Roman" w:hAnsi="Times New Roman" w:cs="Times New Roman"/>
          <w:sz w:val="22"/>
        </w:rPr>
        <w:t>Reporting</w:t>
      </w:r>
      <w:r w:rsidRPr="007A2D13">
        <w:rPr>
          <w:rFonts w:ascii="Times New Roman" w:hAnsi="Times New Roman" w:cs="Times New Roman"/>
          <w:sz w:val="22"/>
        </w:rPr>
        <w:t xml:space="preserve"> phase: </w:t>
      </w:r>
    </w:p>
    <w:p w14:paraId="1C7BB6AA" w14:textId="259DC269" w:rsidR="00B6666B" w:rsidRDefault="00127AA7" w:rsidP="00F1164F">
      <w:pPr>
        <w:pStyle w:val="a8"/>
        <w:numPr>
          <w:ilvl w:val="1"/>
          <w:numId w:val="40"/>
        </w:numPr>
        <w:ind w:firstLineChars="0"/>
        <w:rPr>
          <w:rFonts w:ascii="Times New Roman" w:hAnsi="Times New Roman" w:cs="Times New Roman"/>
          <w:sz w:val="22"/>
        </w:rPr>
      </w:pPr>
      <w:r w:rsidRPr="00F1164F">
        <w:rPr>
          <w:rFonts w:ascii="Times New Roman" w:hAnsi="Times New Roman" w:cs="Times New Roman"/>
          <w:sz w:val="22"/>
        </w:rPr>
        <w:t>The reporting phase is present if the Sensing Measurement Report Requested subfield within the Sensing Measurement Setup Request frame is set to 1. (</w:t>
      </w:r>
      <w:r w:rsidR="008560C8" w:rsidRPr="00F1164F">
        <w:rPr>
          <w:rFonts w:ascii="Times New Roman" w:hAnsi="Times New Roman" w:cs="Times New Roman"/>
          <w:sz w:val="22"/>
        </w:rPr>
        <w:t>D0.</w:t>
      </w:r>
      <w:r w:rsidR="00B851C6" w:rsidRPr="00F1164F">
        <w:rPr>
          <w:rFonts w:ascii="Times New Roman" w:hAnsi="Times New Roman" w:cs="Times New Roman"/>
          <w:sz w:val="22"/>
        </w:rPr>
        <w:t>4</w:t>
      </w:r>
      <w:r w:rsidRPr="00F1164F">
        <w:rPr>
          <w:rFonts w:ascii="Times New Roman" w:hAnsi="Times New Roman" w:cs="Times New Roman"/>
          <w:sz w:val="22"/>
        </w:rPr>
        <w:t>)</w:t>
      </w:r>
      <w:r w:rsidR="00B6666B" w:rsidRPr="00F1164F">
        <w:rPr>
          <w:rFonts w:ascii="Times New Roman" w:hAnsi="Times New Roman" w:cs="Times New Roman" w:hint="eastAsia"/>
          <w:sz w:val="22"/>
        </w:rPr>
        <w:t xml:space="preserve"> </w:t>
      </w:r>
    </w:p>
    <w:p w14:paraId="4137D6FA" w14:textId="64C4CDF4" w:rsidR="00D40332" w:rsidRDefault="0067539D" w:rsidP="00F1164F">
      <w:pPr>
        <w:pStyle w:val="a8"/>
        <w:numPr>
          <w:ilvl w:val="1"/>
          <w:numId w:val="40"/>
        </w:numPr>
        <w:ind w:firstLineChars="0"/>
        <w:rPr>
          <w:ins w:id="57" w:author="narengerile" w:date="2022-11-26T14:38:00Z"/>
          <w:rFonts w:ascii="Times New Roman" w:hAnsi="Times New Roman" w:cs="Times New Roman"/>
          <w:sz w:val="22"/>
        </w:rPr>
      </w:pPr>
      <w:r>
        <w:rPr>
          <w:rFonts w:ascii="Times New Roman" w:hAnsi="Times New Roman" w:cs="Times New Roman"/>
          <w:sz w:val="22"/>
        </w:rPr>
        <w:t xml:space="preserve">The reporting phase </w:t>
      </w:r>
      <w:r w:rsidR="00F76C01">
        <w:rPr>
          <w:rFonts w:ascii="Times New Roman" w:hAnsi="Times New Roman" w:cs="Times New Roman"/>
          <w:sz w:val="22"/>
        </w:rPr>
        <w:t>shall be coupled with the sounding phase</w:t>
      </w:r>
      <w:r>
        <w:rPr>
          <w:rFonts w:ascii="Times New Roman" w:hAnsi="Times New Roman" w:cs="Times New Roman"/>
          <w:sz w:val="22"/>
        </w:rPr>
        <w:t xml:space="preserve"> in a TB sensing measurement instance. (Ad-hoc discussion)</w:t>
      </w:r>
    </w:p>
    <w:p w14:paraId="6D1E0306" w14:textId="5E963BB3" w:rsidR="00323D33" w:rsidRDefault="00323D33" w:rsidP="00323D33">
      <w:pPr>
        <w:rPr>
          <w:ins w:id="58" w:author="narengerile" w:date="2022-11-26T14:38:00Z"/>
          <w:rFonts w:ascii="Times New Roman" w:hAnsi="Times New Roman" w:cs="Times New Roman"/>
          <w:sz w:val="22"/>
        </w:rPr>
      </w:pPr>
      <w:ins w:id="59" w:author="narengerile" w:date="2022-11-26T14:38:00Z">
        <w:r w:rsidRPr="00323D33">
          <w:rPr>
            <w:rFonts w:ascii="Times New Roman" w:hAnsi="Times New Roman" w:cs="Times New Roman"/>
            <w:sz w:val="22"/>
            <w:highlight w:val="cyan"/>
            <w:rPrChange w:id="60" w:author="narengerile" w:date="2022-11-26T14:41:00Z">
              <w:rPr>
                <w:rFonts w:ascii="Times New Roman" w:hAnsi="Times New Roman" w:cs="Times New Roman"/>
                <w:sz w:val="22"/>
              </w:rPr>
            </w:rPrChange>
          </w:rPr>
          <w:t>Exception</w:t>
        </w:r>
      </w:ins>
      <w:ins w:id="61" w:author="narengerile" w:date="2022-11-26T14:57:00Z">
        <w:r w:rsidR="00B5142A">
          <w:rPr>
            <w:rFonts w:ascii="Times New Roman" w:hAnsi="Times New Roman" w:cs="Times New Roman"/>
            <w:sz w:val="22"/>
            <w:highlight w:val="cyan"/>
          </w:rPr>
          <w:t xml:space="preserve"> cases</w:t>
        </w:r>
      </w:ins>
      <w:ins w:id="62" w:author="narengerile" w:date="2022-11-26T14:45:00Z">
        <w:r w:rsidR="00F53AB7">
          <w:rPr>
            <w:rFonts w:ascii="Times New Roman" w:hAnsi="Times New Roman" w:cs="Times New Roman"/>
            <w:sz w:val="22"/>
            <w:highlight w:val="cyan"/>
          </w:rPr>
          <w:t xml:space="preserve"> about the polling phase</w:t>
        </w:r>
      </w:ins>
      <w:ins w:id="63" w:author="narengerile" w:date="2022-11-26T14:38:00Z">
        <w:r>
          <w:rPr>
            <w:rFonts w:ascii="Times New Roman" w:hAnsi="Times New Roman" w:cs="Times New Roman"/>
            <w:sz w:val="22"/>
          </w:rPr>
          <w:t>:</w:t>
        </w:r>
      </w:ins>
    </w:p>
    <w:p w14:paraId="50619DE6" w14:textId="6EA20E85" w:rsidR="00323D33" w:rsidRPr="00323D33" w:rsidRDefault="00323D33">
      <w:pPr>
        <w:pStyle w:val="a8"/>
        <w:numPr>
          <w:ilvl w:val="0"/>
          <w:numId w:val="43"/>
        </w:numPr>
        <w:ind w:firstLineChars="0"/>
        <w:rPr>
          <w:ins w:id="64" w:author="narengerile" w:date="2022-11-26T14:38:00Z"/>
          <w:rFonts w:ascii="Times New Roman" w:hAnsi="Times New Roman" w:cs="Times New Roman"/>
          <w:sz w:val="22"/>
          <w:rPrChange w:id="65" w:author="narengerile" w:date="2022-11-26T14:42:00Z">
            <w:rPr>
              <w:ins w:id="66" w:author="narengerile" w:date="2022-11-26T14:38:00Z"/>
            </w:rPr>
          </w:rPrChange>
        </w:rPr>
        <w:pPrChange w:id="67" w:author="narengerile" w:date="2022-11-26T14:42:00Z">
          <w:pPr/>
        </w:pPrChange>
      </w:pPr>
      <w:ins w:id="68" w:author="narengerile" w:date="2022-11-26T14:38:00Z">
        <w:r w:rsidRPr="00323D33">
          <w:rPr>
            <w:rFonts w:ascii="Times New Roman" w:hAnsi="Times New Roman" w:cs="Times New Roman"/>
            <w:sz w:val="22"/>
            <w:rPrChange w:id="69" w:author="narengerile" w:date="2022-11-26T14:42:00Z">
              <w:rPr/>
            </w:rPrChange>
          </w:rPr>
          <w:t>A TB sensing measurement instance consists of a single polling phase.</w:t>
        </w:r>
      </w:ins>
      <w:ins w:id="70" w:author="narengerile" w:date="2022-11-26T14:39:00Z">
        <w:r w:rsidRPr="00323D33">
          <w:rPr>
            <w:rFonts w:ascii="Times New Roman" w:hAnsi="Times New Roman" w:cs="Times New Roman"/>
            <w:sz w:val="22"/>
            <w:rPrChange w:id="71" w:author="narengerile" w:date="2022-11-26T14:42:00Z">
              <w:rPr/>
            </w:rPrChange>
          </w:rPr>
          <w:t xml:space="preserve"> </w:t>
        </w:r>
      </w:ins>
      <w:ins w:id="72" w:author="narengerile" w:date="2022-11-26T14:40:00Z">
        <w:r w:rsidRPr="00323D33">
          <w:rPr>
            <w:rFonts w:ascii="Times New Roman" w:hAnsi="Times New Roman" w:cs="Times New Roman"/>
            <w:sz w:val="22"/>
            <w:rPrChange w:id="73" w:author="narengerile" w:date="2022-11-26T14:42:00Z">
              <w:rPr/>
            </w:rPrChange>
          </w:rPr>
          <w:t>–</w:t>
        </w:r>
      </w:ins>
      <w:ins w:id="74" w:author="narengerile" w:date="2022-11-26T14:39:00Z">
        <w:r w:rsidRPr="00323D33">
          <w:rPr>
            <w:rFonts w:ascii="Times New Roman" w:hAnsi="Times New Roman" w:cs="Times New Roman"/>
            <w:sz w:val="22"/>
            <w:rPrChange w:id="75" w:author="narengerile" w:date="2022-11-26T14:42:00Z">
              <w:rPr/>
            </w:rPrChange>
          </w:rPr>
          <w:t xml:space="preserve"> </w:t>
        </w:r>
      </w:ins>
      <w:ins w:id="76" w:author="narengerile" w:date="2022-11-26T14:40:00Z">
        <w:r w:rsidRPr="00323D33">
          <w:rPr>
            <w:rFonts w:ascii="Times New Roman" w:hAnsi="Times New Roman" w:cs="Times New Roman"/>
            <w:sz w:val="22"/>
            <w:rPrChange w:id="77" w:author="narengerile" w:date="2022-11-26T14:42:00Z">
              <w:rPr/>
            </w:rPrChange>
          </w:rPr>
          <w:t xml:space="preserve">If no non-AP STA responds in the polling phase, the AP can choose not to proceed with sounding. </w:t>
        </w:r>
      </w:ins>
    </w:p>
    <w:p w14:paraId="301D8975" w14:textId="0EC36C49" w:rsidR="00323D33" w:rsidRDefault="00323D33" w:rsidP="00323D33">
      <w:pPr>
        <w:pStyle w:val="a8"/>
        <w:numPr>
          <w:ilvl w:val="0"/>
          <w:numId w:val="43"/>
        </w:numPr>
        <w:ind w:firstLineChars="0"/>
        <w:rPr>
          <w:ins w:id="78" w:author="narengerile" w:date="2022-11-26T14:43:00Z"/>
          <w:rFonts w:ascii="Times New Roman" w:hAnsi="Times New Roman" w:cs="Times New Roman"/>
          <w:sz w:val="22"/>
        </w:rPr>
      </w:pPr>
      <w:ins w:id="79" w:author="narengerile" w:date="2022-11-26T14:38:00Z">
        <w:r w:rsidRPr="00323D33">
          <w:rPr>
            <w:rFonts w:ascii="Times New Roman" w:hAnsi="Times New Roman" w:cs="Times New Roman"/>
            <w:sz w:val="22"/>
            <w:rPrChange w:id="80" w:author="narengerile" w:date="2022-11-26T14:42:00Z">
              <w:rPr/>
            </w:rPrChange>
          </w:rPr>
          <w:t xml:space="preserve">A TB sensing measurement instance </w:t>
        </w:r>
      </w:ins>
      <w:ins w:id="81" w:author="narengerile" w:date="2022-11-26T14:39:00Z">
        <w:r w:rsidRPr="00323D33">
          <w:rPr>
            <w:rFonts w:ascii="Times New Roman" w:hAnsi="Times New Roman" w:cs="Times New Roman"/>
            <w:sz w:val="22"/>
            <w:rPrChange w:id="82" w:author="narengerile" w:date="2022-11-26T14:42:00Z">
              <w:rPr/>
            </w:rPrChange>
          </w:rPr>
          <w:t>contains multiple polling phases.</w:t>
        </w:r>
      </w:ins>
      <w:ins w:id="83" w:author="narengerile" w:date="2022-11-26T14:40:00Z">
        <w:r w:rsidRPr="00323D33">
          <w:rPr>
            <w:rFonts w:ascii="Times New Roman" w:hAnsi="Times New Roman" w:cs="Times New Roman"/>
            <w:sz w:val="22"/>
            <w:rPrChange w:id="84" w:author="narengerile" w:date="2022-11-26T14:42:00Z">
              <w:rPr/>
            </w:rPrChange>
          </w:rPr>
          <w:t xml:space="preserve"> – If no non-AP STA responds in the </w:t>
        </w:r>
      </w:ins>
      <w:ins w:id="85" w:author="narengerile" w:date="2022-11-26T14:51:00Z">
        <w:r w:rsidR="00F53AB7">
          <w:rPr>
            <w:rFonts w:ascii="Times New Roman" w:hAnsi="Times New Roman" w:cs="Times New Roman"/>
            <w:sz w:val="22"/>
          </w:rPr>
          <w:t xml:space="preserve">first </w:t>
        </w:r>
      </w:ins>
      <w:ins w:id="86" w:author="narengerile" w:date="2022-11-26T14:40:00Z">
        <w:r w:rsidRPr="00323D33">
          <w:rPr>
            <w:rFonts w:ascii="Times New Roman" w:hAnsi="Times New Roman" w:cs="Times New Roman"/>
            <w:sz w:val="22"/>
            <w:rPrChange w:id="87" w:author="narengerile" w:date="2022-11-26T14:42:00Z">
              <w:rPr/>
            </w:rPrChange>
          </w:rPr>
          <w:t>polling phase, the AP can choose to send another Sensing Polling T</w:t>
        </w:r>
      </w:ins>
      <w:ins w:id="88" w:author="narengerile" w:date="2022-11-26T14:41:00Z">
        <w:r w:rsidRPr="00323D33">
          <w:rPr>
            <w:rFonts w:ascii="Times New Roman" w:hAnsi="Times New Roman" w:cs="Times New Roman"/>
            <w:sz w:val="22"/>
            <w:rPrChange w:id="89" w:author="narengerile" w:date="2022-11-26T14:42:00Z">
              <w:rPr/>
            </w:rPrChange>
          </w:rPr>
          <w:t>rigger frame.</w:t>
        </w:r>
      </w:ins>
    </w:p>
    <w:p w14:paraId="578B9235" w14:textId="2641A188" w:rsidR="00F53AB7" w:rsidRDefault="00F53AB7" w:rsidP="00F53AB7">
      <w:pPr>
        <w:rPr>
          <w:ins w:id="90" w:author="narengerile" w:date="2022-11-26T14:44:00Z"/>
          <w:rFonts w:ascii="Times New Roman" w:hAnsi="Times New Roman" w:cs="Times New Roman"/>
          <w:sz w:val="22"/>
        </w:rPr>
      </w:pPr>
    </w:p>
    <w:p w14:paraId="0298EA1D" w14:textId="09BD232B" w:rsidR="00B5142A" w:rsidRDefault="0038730D" w:rsidP="00F53AB7">
      <w:pPr>
        <w:rPr>
          <w:ins w:id="91" w:author="narengerile" w:date="2022-11-26T15:03:00Z"/>
          <w:rFonts w:ascii="Times New Roman" w:hAnsi="Times New Roman" w:cs="Times New Roman"/>
          <w:sz w:val="22"/>
        </w:rPr>
      </w:pPr>
      <w:ins w:id="92" w:author="narengerile" w:date="2022-12-01T11:45:00Z">
        <w:r>
          <w:rPr>
            <w:rFonts w:ascii="Times New Roman" w:hAnsi="Times New Roman" w:cs="Times New Roman"/>
            <w:sz w:val="22"/>
          </w:rPr>
          <w:t>To make the protocol low-complexity, i</w:t>
        </w:r>
      </w:ins>
      <w:ins w:id="93" w:author="narengerile" w:date="2022-11-26T15:03:00Z">
        <w:r w:rsidR="00B5142A">
          <w:rPr>
            <w:rFonts w:ascii="Times New Roman" w:hAnsi="Times New Roman" w:cs="Times New Roman"/>
            <w:sz w:val="22"/>
          </w:rPr>
          <w:t>t is preferred to exclude those abnormal behaviours/corner cases</w:t>
        </w:r>
      </w:ins>
      <w:ins w:id="94" w:author="narengerile" w:date="2022-11-26T15:04:00Z">
        <w:r w:rsidR="00E730D3">
          <w:rPr>
            <w:rFonts w:ascii="Times New Roman" w:hAnsi="Times New Roman" w:cs="Times New Roman"/>
            <w:sz w:val="22"/>
          </w:rPr>
          <w:t xml:space="preserve"> </w:t>
        </w:r>
      </w:ins>
      <w:ins w:id="95" w:author="narengerile" w:date="2022-11-28T10:51:00Z">
        <w:r w:rsidR="00383B82">
          <w:rPr>
            <w:rFonts w:ascii="Times New Roman" w:hAnsi="Times New Roman" w:cs="Times New Roman" w:hint="eastAsia"/>
            <w:sz w:val="22"/>
          </w:rPr>
          <w:t>from</w:t>
        </w:r>
        <w:r w:rsidR="00383B82">
          <w:rPr>
            <w:rFonts w:ascii="Times New Roman" w:hAnsi="Times New Roman" w:cs="Times New Roman"/>
            <w:sz w:val="22"/>
          </w:rPr>
          <w:t xml:space="preserve"> </w:t>
        </w:r>
      </w:ins>
      <w:ins w:id="96" w:author="narengerile" w:date="2022-11-26T15:03:00Z">
        <w:r w:rsidR="00B5142A">
          <w:rPr>
            <w:rFonts w:ascii="Times New Roman" w:hAnsi="Times New Roman" w:cs="Times New Roman"/>
            <w:sz w:val="22"/>
          </w:rPr>
          <w:t>the normative text</w:t>
        </w:r>
      </w:ins>
      <w:ins w:id="97" w:author="narengerile" w:date="2022-12-01T11:45:00Z">
        <w:r>
          <w:rPr>
            <w:rFonts w:ascii="Times New Roman" w:hAnsi="Times New Roman" w:cs="Times New Roman"/>
            <w:sz w:val="22"/>
          </w:rPr>
          <w:t>, such as a single polling phase, a s</w:t>
        </w:r>
      </w:ins>
      <w:ins w:id="98" w:author="narengerile" w:date="2022-12-01T11:46:00Z">
        <w:r>
          <w:rPr>
            <w:rFonts w:ascii="Times New Roman" w:hAnsi="Times New Roman" w:cs="Times New Roman"/>
            <w:sz w:val="22"/>
          </w:rPr>
          <w:t>ingle sounding phase</w:t>
        </w:r>
      </w:ins>
      <w:ins w:id="99" w:author="narengerile" w:date="2022-11-26T15:04:00Z">
        <w:r w:rsidR="00E730D3">
          <w:rPr>
            <w:rFonts w:ascii="Times New Roman" w:hAnsi="Times New Roman" w:cs="Times New Roman"/>
            <w:sz w:val="22"/>
          </w:rPr>
          <w:t xml:space="preserve">. </w:t>
        </w:r>
      </w:ins>
      <w:ins w:id="100" w:author="narengerile" w:date="2022-11-26T14:54:00Z">
        <w:r w:rsidR="00B5142A">
          <w:rPr>
            <w:rFonts w:ascii="Times New Roman" w:hAnsi="Times New Roman" w:cs="Times New Roman"/>
            <w:sz w:val="22"/>
          </w:rPr>
          <w:t>When corner cases occur</w:t>
        </w:r>
      </w:ins>
      <w:ins w:id="101" w:author="narengerile" w:date="2022-11-26T14:55:00Z">
        <w:r w:rsidR="00B5142A">
          <w:rPr>
            <w:rFonts w:ascii="Times New Roman" w:hAnsi="Times New Roman" w:cs="Times New Roman"/>
            <w:sz w:val="22"/>
          </w:rPr>
          <w:t xml:space="preserve">, </w:t>
        </w:r>
      </w:ins>
      <w:ins w:id="102" w:author="narengerile" w:date="2022-11-26T15:02:00Z">
        <w:r w:rsidR="00B5142A">
          <w:rPr>
            <w:rFonts w:ascii="Times New Roman" w:hAnsi="Times New Roman" w:cs="Times New Roman"/>
            <w:sz w:val="22"/>
          </w:rPr>
          <w:t xml:space="preserve">the AP </w:t>
        </w:r>
      </w:ins>
      <w:ins w:id="103" w:author="narengerile" w:date="2022-11-26T15:04:00Z">
        <w:r w:rsidR="00E730D3">
          <w:rPr>
            <w:rFonts w:ascii="Times New Roman" w:hAnsi="Times New Roman" w:cs="Times New Roman"/>
            <w:sz w:val="22"/>
          </w:rPr>
          <w:t xml:space="preserve">has the flexibility to decide what to proceed next. </w:t>
        </w:r>
      </w:ins>
      <w:ins w:id="104" w:author="narengerile" w:date="2022-11-26T15:05:00Z">
        <w:r w:rsidR="00E730D3">
          <w:rPr>
            <w:rFonts w:ascii="Times New Roman" w:hAnsi="Times New Roman" w:cs="Times New Roman"/>
            <w:sz w:val="22"/>
          </w:rPr>
          <w:t>To show all combinations of phases in a TB sensing measurement instance, we can replace the text with a table.</w:t>
        </w:r>
      </w:ins>
    </w:p>
    <w:p w14:paraId="3EDE97E0" w14:textId="02FB7B73" w:rsidR="00F53AB7" w:rsidDel="00E730D3" w:rsidRDefault="00F53AB7" w:rsidP="00D40332">
      <w:pPr>
        <w:rPr>
          <w:del w:id="105" w:author="narengerile" w:date="2022-11-26T15:04:00Z"/>
          <w:rFonts w:ascii="Times New Roman" w:hAnsi="Times New Roman" w:cs="Times New Roman"/>
          <w:sz w:val="22"/>
        </w:rPr>
      </w:pPr>
    </w:p>
    <w:p w14:paraId="758C7141" w14:textId="66994342" w:rsidR="0067539D" w:rsidDel="00B12C15" w:rsidRDefault="00D40332" w:rsidP="00D40332">
      <w:pPr>
        <w:rPr>
          <w:del w:id="106" w:author="narengerile" w:date="2022-11-28T10:53:00Z"/>
          <w:rFonts w:ascii="Times New Roman" w:hAnsi="Times New Roman" w:cs="Times New Roman"/>
          <w:sz w:val="22"/>
        </w:rPr>
      </w:pPr>
      <w:del w:id="107" w:author="narengerile" w:date="2022-11-28T10:53:00Z">
        <w:r w:rsidDel="00B12C15">
          <w:rPr>
            <w:rFonts w:ascii="Times New Roman" w:hAnsi="Times New Roman" w:cs="Times New Roman"/>
            <w:sz w:val="22"/>
          </w:rPr>
          <w:delText>The presence of each phase in a TB sensing measurement instance can be summarised as</w:delText>
        </w:r>
      </w:del>
    </w:p>
    <w:p w14:paraId="18064247" w14:textId="77777777" w:rsidR="00D40332" w:rsidRPr="00D40332" w:rsidRDefault="00D40332" w:rsidP="00D40332">
      <w:pPr>
        <w:rPr>
          <w:rFonts w:ascii="Times New Roman" w:hAnsi="Times New Roman" w:cs="Times New Roman"/>
          <w:sz w:val="22"/>
        </w:rPr>
      </w:pPr>
    </w:p>
    <w:tbl>
      <w:tblPr>
        <w:tblStyle w:val="5"/>
        <w:tblW w:w="0" w:type="auto"/>
        <w:tblLook w:val="04A0" w:firstRow="1" w:lastRow="0" w:firstColumn="1" w:lastColumn="0" w:noHBand="0" w:noVBand="1"/>
      </w:tblPr>
      <w:tblGrid>
        <w:gridCol w:w="1610"/>
        <w:gridCol w:w="2162"/>
        <w:gridCol w:w="4132"/>
        <w:gridCol w:w="2516"/>
      </w:tblGrid>
      <w:tr w:rsidR="000D1B4B" w:rsidRPr="00CD3046" w:rsidDel="00383B82" w14:paraId="4CBE9753" w14:textId="4765622F" w:rsidTr="000D1B4B">
        <w:trPr>
          <w:cnfStyle w:val="100000000000" w:firstRow="1" w:lastRow="0" w:firstColumn="0" w:lastColumn="0" w:oddVBand="0" w:evenVBand="0" w:oddHBand="0" w:evenHBand="0" w:firstRowFirstColumn="0" w:firstRowLastColumn="0" w:lastRowFirstColumn="0" w:lastRowLastColumn="0"/>
          <w:trHeight w:val="308"/>
          <w:del w:id="108" w:author="narengerile" w:date="2022-11-28T10:53:00Z"/>
        </w:trPr>
        <w:tc>
          <w:tcPr>
            <w:cnfStyle w:val="001000000100" w:firstRow="0" w:lastRow="0" w:firstColumn="1" w:lastColumn="0" w:oddVBand="0" w:evenVBand="0" w:oddHBand="0" w:evenHBand="0" w:firstRowFirstColumn="1" w:firstRowLastColumn="0" w:lastRowFirstColumn="0" w:lastRowLastColumn="0"/>
            <w:tcW w:w="1610" w:type="dxa"/>
          </w:tcPr>
          <w:p w14:paraId="11C2F4FB" w14:textId="090D7EDC" w:rsidR="000D1B4B" w:rsidRPr="00CD3046" w:rsidDel="00383B82" w:rsidRDefault="000D1B4B" w:rsidP="00273487">
            <w:pPr>
              <w:jc w:val="center"/>
              <w:rPr>
                <w:del w:id="109" w:author="narengerile" w:date="2022-11-28T10:53:00Z"/>
                <w:rFonts w:ascii="Times New Roman" w:hAnsi="Times New Roman" w:cs="Times New Roman"/>
                <w:i w:val="0"/>
                <w:sz w:val="22"/>
              </w:rPr>
            </w:pPr>
            <w:del w:id="110" w:author="narengerile" w:date="2022-11-28T10:53:00Z">
              <w:r w:rsidRPr="00CD3046" w:rsidDel="00383B82">
                <w:rPr>
                  <w:rFonts w:ascii="Times New Roman" w:hAnsi="Times New Roman" w:cs="Times New Roman"/>
                  <w:i w:val="0"/>
                  <w:sz w:val="22"/>
                </w:rPr>
                <w:delText>Presence</w:delText>
              </w:r>
            </w:del>
          </w:p>
        </w:tc>
        <w:tc>
          <w:tcPr>
            <w:tcW w:w="2162" w:type="dxa"/>
          </w:tcPr>
          <w:p w14:paraId="7F3CF362" w14:textId="53E17CAD"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111" w:author="narengerile" w:date="2022-11-28T10:53:00Z"/>
                <w:rFonts w:ascii="Times New Roman" w:hAnsi="Times New Roman" w:cs="Times New Roman"/>
                <w:b/>
                <w:i w:val="0"/>
                <w:sz w:val="22"/>
              </w:rPr>
            </w:pPr>
            <w:del w:id="112" w:author="narengerile" w:date="2022-11-28T10:53:00Z">
              <w:r w:rsidRPr="008D282E" w:rsidDel="00383B82">
                <w:rPr>
                  <w:rFonts w:ascii="Times New Roman" w:hAnsi="Times New Roman" w:cs="Times New Roman"/>
                  <w:b/>
                  <w:i w:val="0"/>
                  <w:sz w:val="22"/>
                </w:rPr>
                <w:delText>Polling phase(s)</w:delText>
              </w:r>
            </w:del>
          </w:p>
        </w:tc>
        <w:tc>
          <w:tcPr>
            <w:tcW w:w="4132" w:type="dxa"/>
          </w:tcPr>
          <w:p w14:paraId="6051EB43" w14:textId="147661BF"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113" w:author="narengerile" w:date="2022-11-28T10:53:00Z"/>
                <w:rFonts w:ascii="Times New Roman" w:hAnsi="Times New Roman" w:cs="Times New Roman"/>
                <w:b/>
                <w:i w:val="0"/>
                <w:sz w:val="22"/>
              </w:rPr>
            </w:pPr>
            <w:del w:id="114" w:author="narengerile" w:date="2022-11-28T10:53:00Z">
              <w:r w:rsidRPr="008D282E" w:rsidDel="00383B82">
                <w:rPr>
                  <w:rFonts w:ascii="Times New Roman" w:hAnsi="Times New Roman" w:cs="Times New Roman"/>
                  <w:b/>
                  <w:i w:val="0"/>
                  <w:sz w:val="22"/>
                </w:rPr>
                <w:delText>NDPA and/or TF sounding phase</w:delText>
              </w:r>
            </w:del>
          </w:p>
        </w:tc>
        <w:tc>
          <w:tcPr>
            <w:tcW w:w="2516" w:type="dxa"/>
          </w:tcPr>
          <w:p w14:paraId="41BB6280" w14:textId="73D18197"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115" w:author="narengerile" w:date="2022-11-28T10:53:00Z"/>
                <w:rFonts w:ascii="Times New Roman" w:hAnsi="Times New Roman" w:cs="Times New Roman"/>
                <w:b/>
                <w:i w:val="0"/>
                <w:sz w:val="22"/>
              </w:rPr>
            </w:pPr>
            <w:del w:id="116" w:author="narengerile" w:date="2022-11-28T10:53:00Z">
              <w:r w:rsidRPr="008D282E" w:rsidDel="00383B82">
                <w:rPr>
                  <w:rFonts w:ascii="Times New Roman" w:hAnsi="Times New Roman" w:cs="Times New Roman"/>
                  <w:b/>
                  <w:i w:val="0"/>
                  <w:sz w:val="22"/>
                </w:rPr>
                <w:delText>Reporting phase</w:delText>
              </w:r>
            </w:del>
          </w:p>
        </w:tc>
      </w:tr>
      <w:tr w:rsidR="000D1B4B" w:rsidRPr="00CD3046" w:rsidDel="00383B82" w14:paraId="4479B84D" w14:textId="6143EE99" w:rsidTr="000D1B4B">
        <w:trPr>
          <w:cnfStyle w:val="000000100000" w:firstRow="0" w:lastRow="0" w:firstColumn="0" w:lastColumn="0" w:oddVBand="0" w:evenVBand="0" w:oddHBand="1" w:evenHBand="0" w:firstRowFirstColumn="0" w:firstRowLastColumn="0" w:lastRowFirstColumn="0" w:lastRowLastColumn="0"/>
          <w:trHeight w:val="153"/>
          <w:del w:id="117"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46C0284A" w14:textId="6C779A31" w:rsidR="000D1B4B" w:rsidRPr="00CD3046" w:rsidDel="00383B82" w:rsidRDefault="000D1B4B" w:rsidP="00273487">
            <w:pPr>
              <w:jc w:val="center"/>
              <w:rPr>
                <w:del w:id="118" w:author="narengerile" w:date="2022-11-28T10:53:00Z"/>
                <w:rFonts w:ascii="Times New Roman" w:hAnsi="Times New Roman" w:cs="Times New Roman"/>
                <w:i w:val="0"/>
                <w:sz w:val="22"/>
              </w:rPr>
            </w:pPr>
            <w:del w:id="119" w:author="narengerile" w:date="2022-11-28T10:53:00Z">
              <w:r w:rsidRPr="00CD3046" w:rsidDel="00383B82">
                <w:rPr>
                  <w:rFonts w:ascii="Times New Roman" w:hAnsi="Times New Roman" w:cs="Times New Roman"/>
                  <w:i w:val="0"/>
                  <w:sz w:val="22"/>
                </w:rPr>
                <w:delText>One phase</w:delText>
              </w:r>
            </w:del>
          </w:p>
        </w:tc>
        <w:tc>
          <w:tcPr>
            <w:tcW w:w="2162" w:type="dxa"/>
          </w:tcPr>
          <w:p w14:paraId="54D67041" w14:textId="52DB9CF4"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20" w:author="narengerile" w:date="2022-11-28T10:53:00Z"/>
                <w:rFonts w:ascii="Times New Roman" w:hAnsi="Times New Roman" w:cs="Times New Roman"/>
                <w:sz w:val="22"/>
              </w:rPr>
            </w:pPr>
            <m:oMathPara>
              <m:oMath>
                <m:r>
                  <w:del w:id="121" w:author="narengerile" w:date="2022-11-28T10:53:00Z">
                    <m:rPr>
                      <m:sty m:val="p"/>
                    </m:rPr>
                    <w:rPr>
                      <w:rFonts w:ascii="Cambria Math" w:hAnsi="Cambria Math" w:cs="Times New Roman"/>
                      <w:sz w:val="22"/>
                    </w:rPr>
                    <m:t>√</m:t>
                  </w:del>
                </m:r>
              </m:oMath>
            </m:oMathPara>
          </w:p>
        </w:tc>
        <w:tc>
          <w:tcPr>
            <w:tcW w:w="4132" w:type="dxa"/>
          </w:tcPr>
          <w:p w14:paraId="419D517E" w14:textId="4E212AEF"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22" w:author="narengerile" w:date="2022-11-28T10:53:00Z"/>
                <w:rFonts w:ascii="Times New Roman" w:hAnsi="Times New Roman" w:cs="Times New Roman"/>
                <w:sz w:val="22"/>
              </w:rPr>
            </w:pPr>
          </w:p>
        </w:tc>
        <w:tc>
          <w:tcPr>
            <w:tcW w:w="2516" w:type="dxa"/>
          </w:tcPr>
          <w:p w14:paraId="4B4C2D7C" w14:textId="6978FB0C"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23" w:author="narengerile" w:date="2022-11-28T10:53:00Z"/>
                <w:rFonts w:ascii="Times New Roman" w:hAnsi="Times New Roman" w:cs="Times New Roman"/>
                <w:sz w:val="22"/>
              </w:rPr>
            </w:pPr>
          </w:p>
        </w:tc>
      </w:tr>
      <w:tr w:rsidR="000D1B4B" w:rsidRPr="00CD3046" w:rsidDel="00383B82" w14:paraId="5D18599E" w14:textId="2CA5BE97" w:rsidTr="000D1B4B">
        <w:trPr>
          <w:trHeight w:val="159"/>
          <w:del w:id="124"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tcPr>
          <w:p w14:paraId="0CA03C0A" w14:textId="06254B5D" w:rsidR="000D1B4B" w:rsidRPr="00CD3046" w:rsidDel="00383B82" w:rsidRDefault="000D1B4B" w:rsidP="00273487">
            <w:pPr>
              <w:jc w:val="center"/>
              <w:rPr>
                <w:del w:id="125" w:author="narengerile" w:date="2022-11-28T10:53:00Z"/>
                <w:rFonts w:ascii="Times New Roman" w:hAnsi="Times New Roman" w:cs="Times New Roman"/>
                <w:i w:val="0"/>
                <w:sz w:val="22"/>
              </w:rPr>
            </w:pPr>
          </w:p>
        </w:tc>
        <w:tc>
          <w:tcPr>
            <w:tcW w:w="2162" w:type="dxa"/>
          </w:tcPr>
          <w:p w14:paraId="7A2C0BD8" w14:textId="5FC8D1DA"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26" w:author="narengerile" w:date="2022-11-28T10:53:00Z"/>
                <w:rFonts w:ascii="Times New Roman" w:hAnsi="Times New Roman" w:cs="Times New Roman"/>
                <w:sz w:val="22"/>
              </w:rPr>
            </w:pPr>
          </w:p>
        </w:tc>
        <w:tc>
          <w:tcPr>
            <w:tcW w:w="4132" w:type="dxa"/>
          </w:tcPr>
          <w:p w14:paraId="06CF50DD" w14:textId="225A146D"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27" w:author="narengerile" w:date="2022-11-28T10:53:00Z"/>
                <w:rFonts w:ascii="Times New Roman" w:hAnsi="Times New Roman" w:cs="Times New Roman"/>
                <w:sz w:val="22"/>
              </w:rPr>
            </w:pPr>
            <m:oMathPara>
              <m:oMath>
                <m:r>
                  <w:del w:id="128" w:author="narengerile" w:date="2022-11-28T10:53:00Z">
                    <m:rPr>
                      <m:sty m:val="p"/>
                    </m:rPr>
                    <w:rPr>
                      <w:rFonts w:ascii="Cambria Math" w:hAnsi="Cambria Math" w:cs="Times New Roman"/>
                      <w:sz w:val="22"/>
                    </w:rPr>
                    <m:t>√</m:t>
                  </w:del>
                </m:r>
              </m:oMath>
            </m:oMathPara>
          </w:p>
        </w:tc>
        <w:tc>
          <w:tcPr>
            <w:tcW w:w="2516" w:type="dxa"/>
          </w:tcPr>
          <w:p w14:paraId="5A5DD745" w14:textId="74CE6280"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29" w:author="narengerile" w:date="2022-11-28T10:53:00Z"/>
                <w:rFonts w:ascii="Times New Roman" w:hAnsi="Times New Roman" w:cs="Times New Roman"/>
                <w:sz w:val="22"/>
              </w:rPr>
            </w:pPr>
          </w:p>
        </w:tc>
      </w:tr>
      <w:tr w:rsidR="000D1B4B" w:rsidRPr="00CD3046" w:rsidDel="00383B82" w14:paraId="25626ED1" w14:textId="2E0934BC" w:rsidTr="000D1B4B">
        <w:trPr>
          <w:cnfStyle w:val="000000100000" w:firstRow="0" w:lastRow="0" w:firstColumn="0" w:lastColumn="0" w:oddVBand="0" w:evenVBand="0" w:oddHBand="1" w:evenHBand="0" w:firstRowFirstColumn="0" w:firstRowLastColumn="0" w:lastRowFirstColumn="0" w:lastRowLastColumn="0"/>
          <w:trHeight w:val="153"/>
          <w:del w:id="130"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0A32DD4A" w14:textId="64562EF6" w:rsidR="000D1B4B" w:rsidRPr="00CD3046" w:rsidDel="00383B82" w:rsidRDefault="000D1B4B" w:rsidP="00273487">
            <w:pPr>
              <w:jc w:val="center"/>
              <w:rPr>
                <w:del w:id="131" w:author="narengerile" w:date="2022-11-28T10:53:00Z"/>
                <w:rFonts w:ascii="Times New Roman" w:hAnsi="Times New Roman" w:cs="Times New Roman"/>
                <w:i w:val="0"/>
                <w:sz w:val="22"/>
              </w:rPr>
            </w:pPr>
            <w:del w:id="132" w:author="narengerile" w:date="2022-11-28T10:53:00Z">
              <w:r w:rsidRPr="00CD3046" w:rsidDel="00383B82">
                <w:rPr>
                  <w:rFonts w:ascii="Times New Roman" w:hAnsi="Times New Roman" w:cs="Times New Roman"/>
                  <w:i w:val="0"/>
                  <w:sz w:val="22"/>
                </w:rPr>
                <w:delText>Two phases</w:delText>
              </w:r>
            </w:del>
          </w:p>
        </w:tc>
        <w:tc>
          <w:tcPr>
            <w:tcW w:w="2162" w:type="dxa"/>
          </w:tcPr>
          <w:p w14:paraId="5C602005" w14:textId="1921C295"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33" w:author="narengerile" w:date="2022-11-28T10:53:00Z"/>
                <w:rFonts w:ascii="Times New Roman" w:hAnsi="Times New Roman" w:cs="Times New Roman"/>
                <w:sz w:val="22"/>
              </w:rPr>
            </w:pPr>
            <m:oMathPara>
              <m:oMath>
                <m:r>
                  <w:del w:id="134" w:author="narengerile" w:date="2022-11-28T10:53:00Z">
                    <m:rPr>
                      <m:sty m:val="p"/>
                    </m:rPr>
                    <w:rPr>
                      <w:rFonts w:ascii="Cambria Math" w:hAnsi="Cambria Math" w:cs="Times New Roman"/>
                      <w:sz w:val="22"/>
                    </w:rPr>
                    <m:t>√</m:t>
                  </w:del>
                </m:r>
              </m:oMath>
            </m:oMathPara>
          </w:p>
        </w:tc>
        <w:tc>
          <w:tcPr>
            <w:tcW w:w="4132" w:type="dxa"/>
          </w:tcPr>
          <w:p w14:paraId="6EB94C3C" w14:textId="0F412D6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35" w:author="narengerile" w:date="2022-11-28T10:53:00Z"/>
                <w:rFonts w:ascii="Times New Roman" w:hAnsi="Times New Roman" w:cs="Times New Roman"/>
                <w:sz w:val="22"/>
              </w:rPr>
            </w:pPr>
            <m:oMathPara>
              <m:oMath>
                <m:r>
                  <w:del w:id="136" w:author="narengerile" w:date="2022-11-28T10:53:00Z">
                    <m:rPr>
                      <m:sty m:val="p"/>
                    </m:rPr>
                    <w:rPr>
                      <w:rFonts w:ascii="Cambria Math" w:hAnsi="Cambria Math" w:cs="Times New Roman"/>
                      <w:sz w:val="22"/>
                    </w:rPr>
                    <m:t>√</m:t>
                  </w:del>
                </m:r>
              </m:oMath>
            </m:oMathPara>
          </w:p>
        </w:tc>
        <w:tc>
          <w:tcPr>
            <w:tcW w:w="2516" w:type="dxa"/>
          </w:tcPr>
          <w:p w14:paraId="55AE93A1" w14:textId="5276AE4A"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37" w:author="narengerile" w:date="2022-11-28T10:53:00Z"/>
                <w:rFonts w:ascii="Times New Roman" w:hAnsi="Times New Roman" w:cs="Times New Roman"/>
                <w:sz w:val="22"/>
              </w:rPr>
            </w:pPr>
          </w:p>
        </w:tc>
      </w:tr>
      <w:tr w:rsidR="000D1B4B" w:rsidRPr="00CD3046" w:rsidDel="00383B82" w14:paraId="1BE8CAEF" w14:textId="4596C234" w:rsidTr="000D1B4B">
        <w:trPr>
          <w:trHeight w:val="159"/>
          <w:del w:id="138"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tcPr>
          <w:p w14:paraId="4C420DE9" w14:textId="3238E0B2" w:rsidR="000D1B4B" w:rsidRPr="00CD3046" w:rsidDel="00383B82" w:rsidRDefault="000D1B4B" w:rsidP="00273487">
            <w:pPr>
              <w:jc w:val="center"/>
              <w:rPr>
                <w:del w:id="139" w:author="narengerile" w:date="2022-11-28T10:53:00Z"/>
                <w:rFonts w:ascii="Times New Roman" w:hAnsi="Times New Roman" w:cs="Times New Roman"/>
                <w:i w:val="0"/>
                <w:sz w:val="22"/>
              </w:rPr>
            </w:pPr>
          </w:p>
        </w:tc>
        <w:tc>
          <w:tcPr>
            <w:tcW w:w="2162" w:type="dxa"/>
          </w:tcPr>
          <w:p w14:paraId="1D1C7026" w14:textId="4B10E2AE"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40" w:author="narengerile" w:date="2022-11-28T10:53:00Z"/>
                <w:rFonts w:ascii="Times New Roman" w:hAnsi="Times New Roman" w:cs="Times New Roman"/>
                <w:sz w:val="22"/>
              </w:rPr>
            </w:pPr>
          </w:p>
        </w:tc>
        <w:tc>
          <w:tcPr>
            <w:tcW w:w="4132" w:type="dxa"/>
          </w:tcPr>
          <w:p w14:paraId="670726BD" w14:textId="477EACBC"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41" w:author="narengerile" w:date="2022-11-28T10:53:00Z"/>
                <w:rFonts w:ascii="Times New Roman" w:hAnsi="Times New Roman" w:cs="Times New Roman"/>
                <w:sz w:val="22"/>
              </w:rPr>
            </w:pPr>
            <m:oMathPara>
              <m:oMath>
                <m:r>
                  <w:del w:id="142" w:author="narengerile" w:date="2022-11-28T10:53:00Z">
                    <m:rPr>
                      <m:sty m:val="p"/>
                    </m:rPr>
                    <w:rPr>
                      <w:rFonts w:ascii="Cambria Math" w:hAnsi="Cambria Math" w:cs="Times New Roman"/>
                      <w:sz w:val="22"/>
                    </w:rPr>
                    <m:t>√</m:t>
                  </w:del>
                </m:r>
              </m:oMath>
            </m:oMathPara>
          </w:p>
        </w:tc>
        <w:tc>
          <w:tcPr>
            <w:tcW w:w="2516" w:type="dxa"/>
          </w:tcPr>
          <w:p w14:paraId="1865FEB3" w14:textId="0C737D33"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43" w:author="narengerile" w:date="2022-11-28T10:53:00Z"/>
                <w:rFonts w:ascii="Times New Roman" w:hAnsi="Times New Roman" w:cs="Times New Roman"/>
                <w:sz w:val="22"/>
              </w:rPr>
            </w:pPr>
            <m:oMathPara>
              <m:oMath>
                <m:r>
                  <w:del w:id="144" w:author="narengerile" w:date="2022-11-28T10:53:00Z">
                    <m:rPr>
                      <m:sty m:val="p"/>
                    </m:rPr>
                    <w:rPr>
                      <w:rFonts w:ascii="Cambria Math" w:hAnsi="Cambria Math" w:cs="Times New Roman"/>
                      <w:sz w:val="22"/>
                    </w:rPr>
                    <m:t>√</m:t>
                  </w:del>
                </m:r>
              </m:oMath>
            </m:oMathPara>
          </w:p>
        </w:tc>
      </w:tr>
      <w:tr w:rsidR="000D1B4B" w:rsidRPr="00CD3046" w:rsidDel="00383B82" w14:paraId="7A5A8764" w14:textId="1C215BAA" w:rsidTr="000D1B4B">
        <w:trPr>
          <w:cnfStyle w:val="000000100000" w:firstRow="0" w:lastRow="0" w:firstColumn="0" w:lastColumn="0" w:oddVBand="0" w:evenVBand="0" w:oddHBand="1" w:evenHBand="0" w:firstRowFirstColumn="0" w:firstRowLastColumn="0" w:lastRowFirstColumn="0" w:lastRowLastColumn="0"/>
          <w:trHeight w:val="153"/>
          <w:del w:id="145"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Align w:val="center"/>
          </w:tcPr>
          <w:p w14:paraId="4CBDE540" w14:textId="2ED571E9" w:rsidR="000D1B4B" w:rsidRPr="00CD3046" w:rsidDel="00383B82" w:rsidRDefault="000D1B4B" w:rsidP="00273487">
            <w:pPr>
              <w:jc w:val="center"/>
              <w:rPr>
                <w:del w:id="146" w:author="narengerile" w:date="2022-11-28T10:53:00Z"/>
                <w:rFonts w:ascii="Times New Roman" w:hAnsi="Times New Roman" w:cs="Times New Roman"/>
                <w:i w:val="0"/>
                <w:sz w:val="22"/>
              </w:rPr>
            </w:pPr>
            <w:del w:id="147" w:author="narengerile" w:date="2022-11-28T10:53:00Z">
              <w:r w:rsidRPr="00CD3046" w:rsidDel="00383B82">
                <w:rPr>
                  <w:rFonts w:ascii="Times New Roman" w:hAnsi="Times New Roman" w:cs="Times New Roman"/>
                  <w:i w:val="0"/>
                  <w:sz w:val="22"/>
                </w:rPr>
                <w:delText>All phases</w:delText>
              </w:r>
            </w:del>
          </w:p>
        </w:tc>
        <w:tc>
          <w:tcPr>
            <w:tcW w:w="2162" w:type="dxa"/>
          </w:tcPr>
          <w:p w14:paraId="2C10AB75" w14:textId="3ABCBD6B"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48" w:author="narengerile" w:date="2022-11-28T10:53:00Z"/>
                <w:rFonts w:ascii="Times New Roman" w:hAnsi="Times New Roman" w:cs="Times New Roman"/>
                <w:sz w:val="22"/>
              </w:rPr>
            </w:pPr>
            <m:oMathPara>
              <m:oMath>
                <m:r>
                  <w:del w:id="149" w:author="narengerile" w:date="2022-11-28T10:53:00Z">
                    <m:rPr>
                      <m:sty m:val="p"/>
                    </m:rPr>
                    <w:rPr>
                      <w:rFonts w:ascii="Cambria Math" w:hAnsi="Cambria Math" w:cs="Times New Roman"/>
                      <w:sz w:val="22"/>
                    </w:rPr>
                    <m:t>√</m:t>
                  </w:del>
                </m:r>
              </m:oMath>
            </m:oMathPara>
          </w:p>
        </w:tc>
        <w:tc>
          <w:tcPr>
            <w:tcW w:w="4132" w:type="dxa"/>
          </w:tcPr>
          <w:p w14:paraId="168E6DDD" w14:textId="372DB3D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50" w:author="narengerile" w:date="2022-11-28T10:53:00Z"/>
                <w:rFonts w:ascii="Times New Roman" w:eastAsia="宋体" w:hAnsi="Times New Roman" w:cs="Times New Roman"/>
                <w:sz w:val="22"/>
              </w:rPr>
            </w:pPr>
            <m:oMathPara>
              <m:oMath>
                <m:r>
                  <w:del w:id="151" w:author="narengerile" w:date="2022-11-28T10:53:00Z">
                    <m:rPr>
                      <m:sty m:val="p"/>
                    </m:rPr>
                    <w:rPr>
                      <w:rFonts w:ascii="Cambria Math" w:hAnsi="Cambria Math" w:cs="Times New Roman"/>
                      <w:sz w:val="22"/>
                    </w:rPr>
                    <m:t>√</m:t>
                  </w:del>
                </m:r>
              </m:oMath>
            </m:oMathPara>
          </w:p>
        </w:tc>
        <w:tc>
          <w:tcPr>
            <w:tcW w:w="2516" w:type="dxa"/>
          </w:tcPr>
          <w:p w14:paraId="71198043" w14:textId="22DD3AB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52" w:author="narengerile" w:date="2022-11-28T10:53:00Z"/>
                <w:rFonts w:ascii="Times New Roman" w:eastAsia="宋体" w:hAnsi="Times New Roman" w:cs="Times New Roman"/>
                <w:sz w:val="22"/>
              </w:rPr>
            </w:pPr>
            <m:oMathPara>
              <m:oMath>
                <m:r>
                  <w:del w:id="153" w:author="narengerile" w:date="2022-11-28T10:53:00Z">
                    <m:rPr>
                      <m:sty m:val="p"/>
                    </m:rPr>
                    <w:rPr>
                      <w:rFonts w:ascii="Cambria Math" w:hAnsi="Cambria Math" w:cs="Times New Roman"/>
                      <w:sz w:val="22"/>
                    </w:rPr>
                    <m:t>√</m:t>
                  </w:del>
                </m:r>
              </m:oMath>
            </m:oMathPara>
          </w:p>
        </w:tc>
      </w:tr>
    </w:tbl>
    <w:p w14:paraId="45329C6A" w14:textId="3859699F" w:rsidR="00E56F29" w:rsidRPr="00362F0D" w:rsidRDefault="00E56F29" w:rsidP="00362F0D">
      <w:pPr>
        <w:rPr>
          <w:rFonts w:ascii="Times New Roman" w:hAnsi="Times New Roman" w:cs="Times New Roman"/>
          <w:sz w:val="22"/>
        </w:rPr>
      </w:pPr>
    </w:p>
    <w:p w14:paraId="29047E0B" w14:textId="6818ACCB" w:rsidR="004D3C93" w:rsidRPr="00B516EF" w:rsidRDefault="004D3C93" w:rsidP="004D3C93">
      <w:pPr>
        <w:rPr>
          <w:rFonts w:ascii="Times New Roman" w:hAnsi="Times New Roman" w:cs="Times New Roman"/>
          <w:b/>
          <w:sz w:val="22"/>
          <w:u w:val="single"/>
        </w:rPr>
      </w:pPr>
      <w:r w:rsidRPr="00B12C15">
        <w:rPr>
          <w:rFonts w:ascii="Times New Roman" w:hAnsi="Times New Roman" w:cs="Times New Roman"/>
          <w:b/>
          <w:sz w:val="22"/>
          <w:highlight w:val="yellow"/>
          <w:u w:val="single"/>
          <w:rPrChange w:id="154" w:author="narengerile" w:date="2022-11-28T10:53:00Z">
            <w:rPr>
              <w:rFonts w:ascii="Times New Roman" w:hAnsi="Times New Roman" w:cs="Times New Roman"/>
              <w:b/>
              <w:sz w:val="22"/>
              <w:highlight w:val="green"/>
              <w:u w:val="single"/>
            </w:rPr>
          </w:rPrChange>
        </w:rPr>
        <w:t>Modification</w:t>
      </w:r>
      <w:r w:rsidR="00C1181E" w:rsidRPr="00B12C15">
        <w:rPr>
          <w:rFonts w:ascii="Times New Roman" w:hAnsi="Times New Roman" w:cs="Times New Roman"/>
          <w:b/>
          <w:sz w:val="22"/>
          <w:highlight w:val="yellow"/>
          <w:u w:val="single"/>
          <w:rPrChange w:id="155" w:author="narengerile" w:date="2022-11-28T10:53:00Z">
            <w:rPr>
              <w:rFonts w:ascii="Times New Roman" w:hAnsi="Times New Roman" w:cs="Times New Roman"/>
              <w:b/>
              <w:sz w:val="22"/>
              <w:highlight w:val="green"/>
              <w:u w:val="single"/>
            </w:rPr>
          </w:rPrChange>
        </w:rPr>
        <w:t xml:space="preserve"> (#153, #154):</w:t>
      </w:r>
    </w:p>
    <w:p w14:paraId="281D89CC" w14:textId="0C8D4109" w:rsidR="00721AC7" w:rsidRDefault="00721AC7" w:rsidP="008975B7">
      <w:pPr>
        <w:pStyle w:val="2"/>
        <w:spacing w:before="0" w:after="0" w:line="360" w:lineRule="auto"/>
        <w:rPr>
          <w:rFonts w:ascii="Times New Roman" w:hAnsi="Times New Roman" w:cs="Times New Roman"/>
          <w:i/>
          <w:sz w:val="22"/>
        </w:rPr>
      </w:pPr>
      <w:proofErr w:type="spellStart"/>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modify the text at </w:t>
      </w:r>
      <w:del w:id="156" w:author="narengerile" w:date="2022-12-07T14:51:00Z">
        <w:r w:rsidRPr="008975B7" w:rsidDel="00C87147">
          <w:rPr>
            <w:rFonts w:ascii="Times New Roman" w:hAnsi="Times New Roman" w:cs="Times New Roman"/>
            <w:i/>
            <w:sz w:val="22"/>
            <w:highlight w:val="yellow"/>
          </w:rPr>
          <w:delText>P</w:delText>
        </w:r>
        <w:r w:rsidR="00530E63" w:rsidDel="00C87147">
          <w:rPr>
            <w:rFonts w:ascii="Times New Roman" w:hAnsi="Times New Roman" w:cs="Times New Roman"/>
            <w:i/>
            <w:sz w:val="22"/>
            <w:highlight w:val="yellow"/>
          </w:rPr>
          <w:delText>104</w:delText>
        </w:r>
        <w:r w:rsidRPr="008975B7" w:rsidDel="00C87147">
          <w:rPr>
            <w:rFonts w:ascii="Times New Roman" w:hAnsi="Times New Roman" w:cs="Times New Roman"/>
            <w:i/>
            <w:sz w:val="22"/>
            <w:highlight w:val="yellow"/>
          </w:rPr>
          <w:delText>L</w:delText>
        </w:r>
        <w:r w:rsidR="00DF5ED8" w:rsidDel="00C87147">
          <w:rPr>
            <w:rFonts w:ascii="Times New Roman" w:hAnsi="Times New Roman" w:cs="Times New Roman"/>
            <w:i/>
            <w:sz w:val="22"/>
            <w:highlight w:val="yellow"/>
          </w:rPr>
          <w:delText>24</w:delText>
        </w:r>
        <w:r w:rsidRPr="008975B7" w:rsidDel="00C87147">
          <w:rPr>
            <w:rFonts w:ascii="Times New Roman" w:hAnsi="Times New Roman" w:cs="Times New Roman"/>
            <w:i/>
            <w:sz w:val="22"/>
            <w:highlight w:val="yellow"/>
          </w:rPr>
          <w:delText xml:space="preserve"> </w:delText>
        </w:r>
      </w:del>
      <w:ins w:id="157" w:author="narengerile" w:date="2022-12-07T14:51:00Z">
        <w:r w:rsidR="00C87147">
          <w:rPr>
            <w:rFonts w:ascii="Times New Roman" w:hAnsi="Times New Roman" w:cs="Times New Roman"/>
            <w:i/>
            <w:sz w:val="22"/>
            <w:highlight w:val="yellow"/>
          </w:rPr>
          <w:t>P148L49</w:t>
        </w:r>
        <w:r w:rsidR="00C87147" w:rsidRPr="008975B7">
          <w:rPr>
            <w:rFonts w:ascii="Times New Roman" w:hAnsi="Times New Roman" w:cs="Times New Roman"/>
            <w:i/>
            <w:sz w:val="22"/>
            <w:highlight w:val="yellow"/>
          </w:rPr>
          <w:t xml:space="preserve"> </w:t>
        </w:r>
      </w:ins>
      <w:r w:rsidRPr="008975B7">
        <w:rPr>
          <w:rFonts w:ascii="Times New Roman" w:hAnsi="Times New Roman" w:cs="Times New Roman"/>
          <w:i/>
          <w:sz w:val="22"/>
          <w:highlight w:val="yellow"/>
        </w:rPr>
        <w:t xml:space="preserve">in subclause </w:t>
      </w:r>
      <w:r w:rsidR="00DF5ED8">
        <w:rPr>
          <w:rFonts w:ascii="Times New Roman" w:hAnsi="Times New Roman" w:cs="Times New Roman"/>
          <w:i/>
          <w:sz w:val="22"/>
          <w:highlight w:val="yellow"/>
        </w:rPr>
        <w:t>11.55.1.5.2.1 in D0.</w:t>
      </w:r>
      <w:del w:id="158" w:author="narengerile" w:date="2022-12-07T14:52:00Z">
        <w:r w:rsidR="00DF5ED8" w:rsidDel="00C87147">
          <w:rPr>
            <w:rFonts w:ascii="Times New Roman" w:hAnsi="Times New Roman" w:cs="Times New Roman"/>
            <w:i/>
            <w:sz w:val="22"/>
            <w:highlight w:val="yellow"/>
          </w:rPr>
          <w:delText>4</w:delText>
        </w:r>
        <w:r w:rsidRPr="008975B7" w:rsidDel="00C87147">
          <w:rPr>
            <w:rFonts w:ascii="Times New Roman" w:hAnsi="Times New Roman" w:cs="Times New Roman"/>
            <w:i/>
            <w:sz w:val="22"/>
            <w:highlight w:val="yellow"/>
          </w:rPr>
          <w:delText xml:space="preserve"> </w:delText>
        </w:r>
      </w:del>
      <w:ins w:id="159" w:author="narengerile" w:date="2022-12-07T14:52:00Z">
        <w:r w:rsidR="00C87147">
          <w:rPr>
            <w:rFonts w:ascii="Times New Roman" w:hAnsi="Times New Roman" w:cs="Times New Roman"/>
            <w:i/>
            <w:sz w:val="22"/>
            <w:highlight w:val="yellow"/>
          </w:rPr>
          <w:t>5</w:t>
        </w:r>
        <w:r w:rsidR="00C87147" w:rsidRPr="008975B7">
          <w:rPr>
            <w:rFonts w:ascii="Times New Roman" w:hAnsi="Times New Roman" w:cs="Times New Roman"/>
            <w:i/>
            <w:sz w:val="22"/>
            <w:highlight w:val="yellow"/>
          </w:rPr>
          <w:t xml:space="preserve"> </w:t>
        </w:r>
      </w:ins>
      <w:r w:rsidRPr="008975B7">
        <w:rPr>
          <w:rFonts w:ascii="Times New Roman" w:hAnsi="Times New Roman" w:cs="Times New Roman"/>
          <w:i/>
          <w:sz w:val="22"/>
          <w:highlight w:val="yellow"/>
        </w:rPr>
        <w:t>as follows.</w:t>
      </w:r>
    </w:p>
    <w:p w14:paraId="7AB33103" w14:textId="3AF4AA38" w:rsidR="00DF5ED8" w:rsidRPr="00DF5ED8" w:rsidRDefault="00DF5ED8" w:rsidP="00DF5ED8">
      <w:pPr>
        <w:rPr>
          <w:rFonts w:ascii="Arial" w:hAnsi="Arial" w:cs="Arial"/>
          <w:b/>
          <w:sz w:val="22"/>
        </w:rPr>
      </w:pPr>
      <w:r w:rsidRPr="00DF5ED8">
        <w:rPr>
          <w:rFonts w:ascii="Arial" w:hAnsi="Arial" w:cs="Arial"/>
          <w:b/>
          <w:sz w:val="22"/>
        </w:rPr>
        <w:t>11.55.1.5.2 TB sensing measurement instance</w:t>
      </w:r>
    </w:p>
    <w:p w14:paraId="57330161" w14:textId="56F31F08" w:rsidR="00DF5ED8" w:rsidRPr="00DF5ED8" w:rsidRDefault="00DF5ED8" w:rsidP="00DF5ED8">
      <w:pPr>
        <w:rPr>
          <w:rFonts w:ascii="Arial" w:hAnsi="Arial" w:cs="Arial"/>
          <w:b/>
          <w:sz w:val="22"/>
        </w:rPr>
      </w:pPr>
      <w:r w:rsidRPr="00DF5ED8">
        <w:rPr>
          <w:rFonts w:ascii="Arial" w:hAnsi="Arial" w:cs="Arial"/>
          <w:b/>
          <w:sz w:val="22"/>
        </w:rPr>
        <w:t>11.55.1.5.2.1 General</w:t>
      </w:r>
    </w:p>
    <w:p w14:paraId="67859885" w14:textId="4C3FB1AE" w:rsidR="00721AC7" w:rsidRPr="00DE0537" w:rsidDel="00C87147" w:rsidRDefault="00721AC7">
      <w:pPr>
        <w:pStyle w:val="2"/>
        <w:autoSpaceDE w:val="0"/>
        <w:autoSpaceDN w:val="0"/>
        <w:adjustRightInd w:val="0"/>
        <w:rPr>
          <w:del w:id="160" w:author="narengerile" w:date="2022-11-26T15:58:00Z"/>
          <w:rFonts w:ascii="Times New Roman" w:hAnsi="Times New Roman" w:cs="Times New Roman"/>
          <w:b w:val="0"/>
          <w:sz w:val="22"/>
          <w:rPrChange w:id="161" w:author="narengerile" w:date="2022-12-09T12:17:00Z">
            <w:rPr>
              <w:del w:id="162" w:author="narengerile" w:date="2022-11-26T15:58:00Z"/>
              <w:rFonts w:ascii="Times New Roman" w:hAnsi="Times New Roman" w:cs="Times New Roman"/>
              <w:i/>
              <w:sz w:val="22"/>
              <w:highlight w:val="yellow"/>
            </w:rPr>
          </w:rPrChange>
        </w:rPr>
        <w:pPrChange w:id="163" w:author="narengerile" w:date="2022-12-07T14:51:00Z">
          <w:pPr>
            <w:pStyle w:val="2"/>
          </w:pPr>
        </w:pPrChange>
      </w:pPr>
      <w:r w:rsidRPr="00D44C09">
        <w:rPr>
          <w:rFonts w:ascii="Times New Roman" w:hAnsi="Times New Roman" w:cs="Times New Roman"/>
          <w:sz w:val="22"/>
        </w:rPr>
        <w:t>TB sensing measurement instance is the trigger-based variant of a sensing measurement inst</w:t>
      </w:r>
      <w:r>
        <w:rPr>
          <w:rFonts w:ascii="Times New Roman" w:hAnsi="Times New Roman" w:cs="Times New Roman"/>
          <w:sz w:val="22"/>
        </w:rPr>
        <w:t>ance. It is applicable</w:t>
      </w:r>
      <w:r>
        <w:rPr>
          <w:rFonts w:ascii="Times New Roman" w:hAnsi="Times New Roman" w:cs="Times New Roman" w:hint="eastAsia"/>
          <w:sz w:val="22"/>
        </w:rPr>
        <w:t xml:space="preserve"> </w:t>
      </w:r>
      <w:r w:rsidRPr="00D44C09">
        <w:rPr>
          <w:rFonts w:ascii="Times New Roman" w:hAnsi="Times New Roman" w:cs="Times New Roman"/>
          <w:sz w:val="22"/>
        </w:rPr>
        <w:t>to scenarios where an AP is the sensing initiator, and one or m</w:t>
      </w:r>
      <w:r>
        <w:rPr>
          <w:rFonts w:ascii="Times New Roman" w:hAnsi="Times New Roman" w:cs="Times New Roman"/>
          <w:sz w:val="22"/>
        </w:rPr>
        <w:t>ore non-AP STAs are the sensing</w:t>
      </w:r>
      <w:r>
        <w:rPr>
          <w:rFonts w:ascii="Times New Roman" w:hAnsi="Times New Roman" w:cs="Times New Roman" w:hint="eastAsia"/>
          <w:sz w:val="22"/>
        </w:rPr>
        <w:t xml:space="preserve"> </w:t>
      </w:r>
      <w:r w:rsidRPr="00D44C09">
        <w:rPr>
          <w:rFonts w:ascii="Times New Roman" w:hAnsi="Times New Roman" w:cs="Times New Roman"/>
          <w:sz w:val="22"/>
        </w:rPr>
        <w:t>responders.</w:t>
      </w:r>
      <w:r w:rsidRPr="004B32BF">
        <w:rPr>
          <w:rFonts w:ascii="Times New Roman" w:hAnsi="Times New Roman" w:cs="Times New Roman"/>
          <w:sz w:val="22"/>
        </w:rPr>
        <w:t xml:space="preserve"> </w:t>
      </w:r>
      <w:ins w:id="164" w:author="narengerile" w:date="2022-11-26T15:44:00Z">
        <w:r w:rsidR="004F25D7" w:rsidRPr="00DE0537">
          <w:rPr>
            <w:rFonts w:ascii="Times New Roman" w:hAnsi="Times New Roman" w:cs="Times New Roman"/>
            <w:b w:val="0"/>
            <w:bCs w:val="0"/>
            <w:color w:val="C00000"/>
            <w:sz w:val="22"/>
            <w:u w:val="single"/>
            <w:rPrChange w:id="165" w:author="narengerile" w:date="2022-12-09T12:17:00Z">
              <w:rPr>
                <w:rFonts w:ascii="Times New Roman" w:hAnsi="Times New Roman" w:cs="Times New Roman"/>
                <w:b w:val="0"/>
                <w:bCs w:val="0"/>
                <w:sz w:val="22"/>
              </w:rPr>
            </w:rPrChange>
          </w:rPr>
          <w:t>A TB sensing measurement instance</w:t>
        </w:r>
        <w:r w:rsidR="004F25D7" w:rsidRPr="00DE0537">
          <w:rPr>
            <w:rFonts w:ascii="Times New Roman" w:hAnsi="Times New Roman" w:cs="Times New Roman"/>
            <w:b w:val="0"/>
            <w:bCs w:val="0"/>
            <w:color w:val="C00000"/>
            <w:sz w:val="22"/>
            <w:rPrChange w:id="166" w:author="narengerile" w:date="2022-12-09T12:17:00Z">
              <w:rPr>
                <w:rFonts w:ascii="Times New Roman" w:hAnsi="Times New Roman" w:cs="Times New Roman"/>
                <w:b w:val="0"/>
                <w:bCs w:val="0"/>
                <w:sz w:val="22"/>
              </w:rPr>
            </w:rPrChange>
          </w:rPr>
          <w:t xml:space="preserve"> </w:t>
        </w:r>
      </w:ins>
      <w:ins w:id="167" w:author="narengerile" w:date="2022-11-26T15:43:00Z">
        <w:r w:rsidR="00FE69B3" w:rsidRPr="00DE0537">
          <w:rPr>
            <w:rFonts w:ascii="Times New Roman" w:eastAsiaTheme="minorEastAsia" w:hAnsi="Times New Roman" w:cs="Times New Roman"/>
            <w:b w:val="0"/>
            <w:bCs w:val="0"/>
            <w:strike/>
            <w:color w:val="C00000"/>
            <w:sz w:val="22"/>
            <w:szCs w:val="22"/>
            <w:rPrChange w:id="168" w:author="narengerile" w:date="2022-12-09T12:17:00Z">
              <w:rPr>
                <w:rFonts w:ascii="TimesNewRoman" w:eastAsia="TimesNewRoman" w:cs="TimesNewRoman"/>
                <w:b w:val="0"/>
                <w:bCs w:val="0"/>
                <w:kern w:val="0"/>
                <w:sz w:val="20"/>
                <w:szCs w:val="20"/>
                <w:lang w:val="en-US"/>
              </w:rPr>
            </w:rPrChange>
          </w:rPr>
          <w:t>It</w:t>
        </w:r>
        <w:r w:rsidR="00FE69B3" w:rsidRPr="00DE0537">
          <w:rPr>
            <w:rFonts w:ascii="Times New Roman" w:eastAsiaTheme="minorEastAsia" w:hAnsi="Times New Roman" w:cs="Times New Roman"/>
            <w:b w:val="0"/>
            <w:bCs w:val="0"/>
            <w:sz w:val="22"/>
            <w:szCs w:val="22"/>
            <w:rPrChange w:id="169" w:author="narengerile" w:date="2022-12-09T12:17:00Z">
              <w:rPr>
                <w:rFonts w:ascii="TimesNewRoman" w:eastAsia="TimesNewRoman" w:cs="TimesNewRoman"/>
                <w:b w:val="0"/>
                <w:bCs w:val="0"/>
                <w:kern w:val="0"/>
                <w:sz w:val="20"/>
                <w:szCs w:val="20"/>
                <w:lang w:val="en-US"/>
              </w:rPr>
            </w:rPrChange>
          </w:rPr>
          <w:t xml:space="preserve"> includes</w:t>
        </w:r>
        <w:r w:rsidR="00FE69B3" w:rsidRPr="00DE0537">
          <w:rPr>
            <w:rFonts w:ascii="Times New Roman" w:hAnsi="Times New Roman" w:cs="Times New Roman"/>
            <w:b w:val="0"/>
            <w:sz w:val="22"/>
            <w:rPrChange w:id="170" w:author="narengerile" w:date="2022-12-09T12:17:00Z">
              <w:rPr>
                <w:rFonts w:ascii="Times New Roman" w:hAnsi="Times New Roman" w:cs="Times New Roman"/>
                <w:sz w:val="22"/>
              </w:rPr>
            </w:rPrChange>
          </w:rPr>
          <w:t xml:space="preserve"> </w:t>
        </w:r>
        <w:r w:rsidR="00FE69B3" w:rsidRPr="00DE0537">
          <w:rPr>
            <w:rFonts w:ascii="Times New Roman" w:eastAsiaTheme="minorEastAsia" w:hAnsi="Times New Roman" w:cs="Times New Roman"/>
            <w:b w:val="0"/>
            <w:bCs w:val="0"/>
            <w:strike/>
            <w:color w:val="C00000"/>
            <w:sz w:val="22"/>
            <w:szCs w:val="22"/>
            <w:rPrChange w:id="171" w:author="narengerile" w:date="2022-12-09T12:17:00Z">
              <w:rPr>
                <w:rFonts w:ascii="TimesNewRoman" w:eastAsia="TimesNewRoman" w:cs="TimesNewRoman"/>
                <w:b w:val="0"/>
                <w:bCs w:val="0"/>
                <w:kern w:val="0"/>
                <w:sz w:val="20"/>
                <w:szCs w:val="20"/>
                <w:lang w:val="en-US"/>
              </w:rPr>
            </w:rPrChange>
          </w:rPr>
          <w:t>one or more of the following phases:</w:t>
        </w:r>
        <w:r w:rsidR="00FE69B3" w:rsidRPr="00DE0537">
          <w:rPr>
            <w:rFonts w:ascii="Times New Roman" w:eastAsiaTheme="minorEastAsia" w:hAnsi="Times New Roman" w:cs="Times New Roman"/>
            <w:b w:val="0"/>
            <w:bCs w:val="0"/>
            <w:sz w:val="22"/>
            <w:szCs w:val="22"/>
            <w:rPrChange w:id="172" w:author="narengerile" w:date="2022-12-09T12:17:00Z">
              <w:rPr>
                <w:rFonts w:ascii="TimesNewRoman" w:eastAsia="TimesNewRoman" w:cs="TimesNewRoman"/>
                <w:b w:val="0"/>
                <w:bCs w:val="0"/>
                <w:kern w:val="0"/>
                <w:sz w:val="20"/>
                <w:szCs w:val="20"/>
                <w:lang w:val="en-US"/>
              </w:rPr>
            </w:rPrChange>
          </w:rPr>
          <w:t xml:space="preserve"> Polling phase, NDPA sounding phase, Trigger</w:t>
        </w:r>
        <w:r w:rsidR="00FE69B3" w:rsidRPr="00DE0537">
          <w:rPr>
            <w:rFonts w:ascii="Times New Roman" w:hAnsi="Times New Roman" w:cs="Times New Roman" w:hint="eastAsia"/>
            <w:b w:val="0"/>
            <w:sz w:val="22"/>
            <w:rPrChange w:id="173" w:author="narengerile" w:date="2022-12-09T12:17:00Z">
              <w:rPr>
                <w:rFonts w:ascii="Times New Roman" w:hAnsi="Times New Roman" w:cs="Times New Roman" w:hint="eastAsia"/>
                <w:sz w:val="22"/>
              </w:rPr>
            </w:rPrChange>
          </w:rPr>
          <w:t xml:space="preserve"> </w:t>
        </w:r>
        <w:r w:rsidR="00FE69B3" w:rsidRPr="00DE0537">
          <w:rPr>
            <w:rFonts w:ascii="Times New Roman" w:eastAsiaTheme="minorEastAsia" w:hAnsi="Times New Roman" w:cs="Times New Roman"/>
            <w:b w:val="0"/>
            <w:bCs w:val="0"/>
            <w:sz w:val="22"/>
            <w:szCs w:val="22"/>
            <w:rPrChange w:id="174" w:author="narengerile" w:date="2022-12-09T12:17:00Z">
              <w:rPr>
                <w:rFonts w:ascii="TimesNewRoman" w:eastAsia="TimesNewRoman" w:cs="TimesNewRoman"/>
                <w:b w:val="0"/>
                <w:bCs w:val="0"/>
                <w:kern w:val="0"/>
                <w:sz w:val="20"/>
                <w:szCs w:val="20"/>
                <w:lang w:val="en-US"/>
              </w:rPr>
            </w:rPrChange>
          </w:rPr>
          <w:t xml:space="preserve">frame (TF) sounding phase, and </w:t>
        </w:r>
        <w:r w:rsidR="00FE69B3" w:rsidRPr="00DE0537">
          <w:rPr>
            <w:rFonts w:ascii="Times New Roman" w:eastAsiaTheme="minorEastAsia" w:hAnsi="Times New Roman" w:cs="Times New Roman"/>
            <w:b w:val="0"/>
            <w:bCs w:val="0"/>
            <w:strike/>
            <w:color w:val="C00000"/>
            <w:sz w:val="22"/>
            <w:szCs w:val="22"/>
            <w:rPrChange w:id="175" w:author="narengerile" w:date="2022-12-09T12:17:00Z">
              <w:rPr>
                <w:rFonts w:ascii="TimesNewRoman" w:eastAsia="TimesNewRoman" w:cs="TimesNewRoman"/>
                <w:b w:val="0"/>
                <w:bCs w:val="0"/>
                <w:kern w:val="0"/>
                <w:sz w:val="20"/>
                <w:szCs w:val="20"/>
                <w:lang w:val="en-US"/>
              </w:rPr>
            </w:rPrChange>
          </w:rPr>
          <w:t>reporting</w:t>
        </w:r>
        <w:r w:rsidR="00FE69B3" w:rsidRPr="00DE0537">
          <w:rPr>
            <w:rFonts w:ascii="Times New Roman" w:eastAsiaTheme="minorEastAsia" w:hAnsi="Times New Roman" w:cs="Times New Roman"/>
            <w:b w:val="0"/>
            <w:bCs w:val="0"/>
            <w:color w:val="C00000"/>
            <w:sz w:val="22"/>
            <w:szCs w:val="22"/>
            <w:rPrChange w:id="176" w:author="narengerile" w:date="2022-12-09T12:17:00Z">
              <w:rPr>
                <w:rFonts w:ascii="TimesNewRoman" w:eastAsia="TimesNewRoman" w:cs="TimesNewRoman"/>
                <w:b w:val="0"/>
                <w:bCs w:val="0"/>
                <w:kern w:val="0"/>
                <w:sz w:val="20"/>
                <w:szCs w:val="20"/>
                <w:lang w:val="en-US"/>
              </w:rPr>
            </w:rPrChange>
          </w:rPr>
          <w:t xml:space="preserve"> </w:t>
        </w:r>
      </w:ins>
      <w:proofErr w:type="spellStart"/>
      <w:ins w:id="177" w:author="narengerile" w:date="2022-11-26T15:45:00Z">
        <w:r w:rsidR="004F25D7" w:rsidRPr="00DE0537">
          <w:rPr>
            <w:rFonts w:ascii="Times New Roman" w:hAnsi="Times New Roman" w:cs="Times New Roman"/>
            <w:b w:val="0"/>
            <w:bCs w:val="0"/>
            <w:color w:val="C00000"/>
            <w:sz w:val="22"/>
            <w:u w:val="single"/>
            <w:rPrChange w:id="178" w:author="narengerile" w:date="2022-12-09T12:17:00Z">
              <w:rPr>
                <w:rFonts w:ascii="Times New Roman" w:hAnsi="Times New Roman" w:cs="Times New Roman"/>
                <w:b w:val="0"/>
                <w:bCs w:val="0"/>
                <w:sz w:val="22"/>
              </w:rPr>
            </w:rPrChange>
          </w:rPr>
          <w:t>Reporting</w:t>
        </w:r>
        <w:proofErr w:type="spellEnd"/>
        <w:r w:rsidR="004F25D7" w:rsidRPr="00DE0537">
          <w:rPr>
            <w:rFonts w:ascii="Times New Roman" w:hAnsi="Times New Roman" w:cs="Times New Roman"/>
            <w:b w:val="0"/>
            <w:bCs w:val="0"/>
            <w:color w:val="C00000"/>
            <w:sz w:val="22"/>
            <w:rPrChange w:id="179" w:author="narengerile" w:date="2022-12-09T12:17:00Z">
              <w:rPr>
                <w:rFonts w:ascii="Times New Roman" w:hAnsi="Times New Roman" w:cs="Times New Roman"/>
                <w:b w:val="0"/>
                <w:bCs w:val="0"/>
                <w:sz w:val="22"/>
              </w:rPr>
            </w:rPrChange>
          </w:rPr>
          <w:t xml:space="preserve"> </w:t>
        </w:r>
      </w:ins>
      <w:ins w:id="180" w:author="narengerile" w:date="2022-11-26T15:43:00Z">
        <w:r w:rsidR="00FE69B3" w:rsidRPr="00DE0537">
          <w:rPr>
            <w:rFonts w:ascii="Times New Roman" w:eastAsiaTheme="minorEastAsia" w:hAnsi="Times New Roman" w:cs="Times New Roman"/>
            <w:b w:val="0"/>
            <w:bCs w:val="0"/>
            <w:sz w:val="22"/>
            <w:szCs w:val="22"/>
            <w:rPrChange w:id="181" w:author="narengerile" w:date="2022-12-09T12:17:00Z">
              <w:rPr>
                <w:rFonts w:ascii="TimesNewRoman" w:eastAsia="TimesNewRoman" w:cs="TimesNewRoman"/>
                <w:b w:val="0"/>
                <w:bCs w:val="0"/>
                <w:kern w:val="0"/>
                <w:sz w:val="20"/>
                <w:szCs w:val="20"/>
                <w:lang w:val="en-US"/>
              </w:rPr>
            </w:rPrChange>
          </w:rPr>
          <w:t>phase</w:t>
        </w:r>
      </w:ins>
      <w:ins w:id="182" w:author="narengerile" w:date="2022-11-26T15:45:00Z">
        <w:r w:rsidR="004F25D7" w:rsidRPr="00DE0537">
          <w:rPr>
            <w:rFonts w:ascii="Times New Roman" w:hAnsi="Times New Roman" w:cs="Times New Roman"/>
            <w:b w:val="0"/>
            <w:sz w:val="22"/>
            <w:rPrChange w:id="183" w:author="narengerile" w:date="2022-12-09T12:17:00Z">
              <w:rPr>
                <w:rFonts w:ascii="Times New Roman" w:hAnsi="Times New Roman" w:cs="Times New Roman"/>
                <w:sz w:val="22"/>
              </w:rPr>
            </w:rPrChange>
          </w:rPr>
          <w:t xml:space="preserve"> </w:t>
        </w:r>
        <w:r w:rsidR="004F25D7" w:rsidRPr="00DE0537">
          <w:rPr>
            <w:rFonts w:ascii="Times New Roman" w:hAnsi="Times New Roman" w:cs="Times New Roman"/>
            <w:b w:val="0"/>
            <w:bCs w:val="0"/>
            <w:color w:val="C00000"/>
            <w:sz w:val="22"/>
            <w:u w:val="single"/>
            <w:rPrChange w:id="184" w:author="narengerile" w:date="2022-12-09T12:17:00Z">
              <w:rPr>
                <w:rFonts w:ascii="Times New Roman" w:hAnsi="Times New Roman" w:cs="Times New Roman"/>
                <w:b w:val="0"/>
                <w:bCs w:val="0"/>
                <w:sz w:val="22"/>
              </w:rPr>
            </w:rPrChange>
          </w:rPr>
          <w:t>with</w:t>
        </w:r>
      </w:ins>
      <w:ins w:id="185" w:author="narengerile" w:date="2022-11-26T15:46:00Z">
        <w:r w:rsidR="004F25D7" w:rsidRPr="00DE0537">
          <w:rPr>
            <w:rFonts w:ascii="Times New Roman" w:hAnsi="Times New Roman" w:cs="Times New Roman"/>
            <w:b w:val="0"/>
            <w:bCs w:val="0"/>
            <w:color w:val="C00000"/>
            <w:sz w:val="22"/>
            <w:u w:val="single"/>
            <w:rPrChange w:id="186" w:author="narengerile" w:date="2022-12-09T12:17:00Z">
              <w:rPr>
                <w:rFonts w:ascii="Times New Roman" w:hAnsi="Times New Roman" w:cs="Times New Roman"/>
                <w:b w:val="0"/>
                <w:bCs w:val="0"/>
                <w:sz w:val="22"/>
              </w:rPr>
            </w:rPrChange>
          </w:rPr>
          <w:t xml:space="preserve"> relevant combinations as shown in </w:t>
        </w:r>
      </w:ins>
      <w:ins w:id="187" w:author="narengerile" w:date="2022-11-28T10:52:00Z">
        <w:r w:rsidR="00383B82" w:rsidRPr="00DE0537">
          <w:rPr>
            <w:rFonts w:ascii="Times New Roman" w:hAnsi="Times New Roman" w:cs="Times New Roman"/>
            <w:b w:val="0"/>
            <w:bCs w:val="0"/>
            <w:color w:val="C00000"/>
            <w:sz w:val="22"/>
            <w:u w:val="single"/>
            <w:rPrChange w:id="188" w:author="narengerile" w:date="2022-12-09T12:17:00Z">
              <w:rPr>
                <w:rFonts w:ascii="Times New Roman" w:hAnsi="Times New Roman" w:cs="Times New Roman"/>
                <w:b w:val="0"/>
                <w:bCs w:val="0"/>
                <w:color w:val="C00000"/>
                <w:sz w:val="22"/>
              </w:rPr>
            </w:rPrChange>
          </w:rPr>
          <w:t>Table</w:t>
        </w:r>
      </w:ins>
      <w:ins w:id="189" w:author="narengerile" w:date="2022-11-26T15:47:00Z">
        <w:r w:rsidR="004F25D7" w:rsidRPr="00DE0537">
          <w:rPr>
            <w:rFonts w:ascii="Times New Roman" w:hAnsi="Times New Roman" w:cs="Times New Roman"/>
            <w:b w:val="0"/>
            <w:bCs w:val="0"/>
            <w:color w:val="C00000"/>
            <w:sz w:val="22"/>
            <w:u w:val="single"/>
            <w:rPrChange w:id="190" w:author="narengerile" w:date="2022-12-09T12:17:00Z">
              <w:rPr>
                <w:rFonts w:ascii="Times New Roman" w:hAnsi="Times New Roman" w:cs="Times New Roman"/>
                <w:b w:val="0"/>
                <w:bCs w:val="0"/>
                <w:sz w:val="22"/>
              </w:rPr>
            </w:rPrChange>
          </w:rPr>
          <w:t xml:space="preserve"> 11-xx – </w:t>
        </w:r>
      </w:ins>
      <w:ins w:id="191" w:author="narengerile" w:date="2022-11-26T15:59:00Z">
        <w:r w:rsidR="00A90831" w:rsidRPr="00DE0537">
          <w:rPr>
            <w:rFonts w:ascii="Times New Roman" w:hAnsi="Times New Roman" w:cs="Times New Roman"/>
            <w:b w:val="0"/>
            <w:bCs w:val="0"/>
            <w:color w:val="C00000"/>
            <w:sz w:val="22"/>
            <w:u w:val="single"/>
            <w:rPrChange w:id="192" w:author="narengerile" w:date="2022-12-09T12:17:00Z">
              <w:rPr>
                <w:rFonts w:ascii="Times New Roman" w:hAnsi="Times New Roman" w:cs="Times New Roman"/>
                <w:b w:val="0"/>
                <w:bCs w:val="0"/>
                <w:sz w:val="22"/>
              </w:rPr>
            </w:rPrChange>
          </w:rPr>
          <w:t>Combinations of different phases</w:t>
        </w:r>
      </w:ins>
      <w:ins w:id="193" w:author="narengerile" w:date="2022-12-07T14:52:00Z">
        <w:r w:rsidR="00C87147" w:rsidRPr="00DE0537">
          <w:rPr>
            <w:rFonts w:ascii="Times New Roman" w:hAnsi="Times New Roman" w:cs="Times New Roman"/>
            <w:b w:val="0"/>
            <w:bCs w:val="0"/>
            <w:color w:val="C00000"/>
            <w:sz w:val="22"/>
            <w:u w:val="single"/>
            <w:rPrChange w:id="194" w:author="narengerile" w:date="2022-12-09T12:17:00Z">
              <w:rPr>
                <w:rFonts w:ascii="Times New Roman" w:hAnsi="Times New Roman" w:cs="Times New Roman"/>
                <w:b w:val="0"/>
                <w:bCs w:val="0"/>
                <w:color w:val="C00000"/>
                <w:sz w:val="22"/>
              </w:rPr>
            </w:rPrChange>
          </w:rPr>
          <w:t xml:space="preserve"> present</w:t>
        </w:r>
      </w:ins>
      <w:ins w:id="195" w:author="narengerile" w:date="2022-11-26T15:59:00Z">
        <w:r w:rsidR="00A90831" w:rsidRPr="00DE0537">
          <w:rPr>
            <w:rFonts w:ascii="Times New Roman" w:hAnsi="Times New Roman" w:cs="Times New Roman"/>
            <w:b w:val="0"/>
            <w:bCs w:val="0"/>
            <w:color w:val="C00000"/>
            <w:sz w:val="22"/>
            <w:u w:val="single"/>
            <w:rPrChange w:id="196" w:author="narengerile" w:date="2022-12-09T12:17:00Z">
              <w:rPr>
                <w:rFonts w:ascii="Times New Roman" w:hAnsi="Times New Roman" w:cs="Times New Roman"/>
                <w:b w:val="0"/>
                <w:bCs w:val="0"/>
                <w:sz w:val="22"/>
              </w:rPr>
            </w:rPrChange>
          </w:rPr>
          <w:t xml:space="preserve"> in</w:t>
        </w:r>
      </w:ins>
      <w:ins w:id="197" w:author="narengerile" w:date="2022-11-26T15:47:00Z">
        <w:r w:rsidR="004F25D7" w:rsidRPr="00DE0537">
          <w:rPr>
            <w:rFonts w:ascii="Times New Roman" w:hAnsi="Times New Roman" w:cs="Times New Roman"/>
            <w:b w:val="0"/>
            <w:bCs w:val="0"/>
            <w:color w:val="C00000"/>
            <w:sz w:val="22"/>
            <w:u w:val="single"/>
            <w:rPrChange w:id="198" w:author="narengerile" w:date="2022-12-09T12:17:00Z">
              <w:rPr>
                <w:rFonts w:ascii="Times New Roman" w:hAnsi="Times New Roman" w:cs="Times New Roman"/>
                <w:b w:val="0"/>
                <w:bCs w:val="0"/>
                <w:sz w:val="22"/>
              </w:rPr>
            </w:rPrChange>
          </w:rPr>
          <w:t xml:space="preserve"> a TB sensing measurement instance</w:t>
        </w:r>
      </w:ins>
      <w:ins w:id="199" w:author="narengerile" w:date="2022-11-26T15:43:00Z">
        <w:r w:rsidR="00FE69B3" w:rsidRPr="00DE0537">
          <w:rPr>
            <w:rFonts w:ascii="Times New Roman" w:eastAsiaTheme="minorEastAsia" w:hAnsi="Times New Roman" w:cs="Times New Roman"/>
            <w:b w:val="0"/>
            <w:bCs w:val="0"/>
            <w:sz w:val="22"/>
            <w:szCs w:val="22"/>
            <w:u w:val="single"/>
            <w:rPrChange w:id="200" w:author="narengerile" w:date="2022-12-09T12:17:00Z">
              <w:rPr>
                <w:rFonts w:ascii="TimesNewRoman" w:eastAsia="TimesNewRoman" w:cs="TimesNewRoman"/>
                <w:b w:val="0"/>
                <w:bCs w:val="0"/>
                <w:kern w:val="0"/>
                <w:sz w:val="20"/>
                <w:szCs w:val="20"/>
                <w:lang w:val="en-US"/>
              </w:rPr>
            </w:rPrChange>
          </w:rPr>
          <w:t>.</w:t>
        </w:r>
        <w:r w:rsidR="00FE69B3" w:rsidRPr="00DE0537">
          <w:rPr>
            <w:rFonts w:ascii="Times New Roman" w:hAnsi="Times New Roman" w:cs="Times New Roman"/>
            <w:b w:val="0"/>
            <w:bCs w:val="0"/>
            <w:sz w:val="22"/>
            <w:u w:val="single"/>
            <w:rPrChange w:id="201" w:author="narengerile" w:date="2022-12-09T12:17:00Z">
              <w:rPr>
                <w:rFonts w:ascii="Times New Roman" w:hAnsi="Times New Roman" w:cs="Times New Roman"/>
                <w:b w:val="0"/>
                <w:bCs w:val="0"/>
                <w:sz w:val="22"/>
              </w:rPr>
            </w:rPrChange>
          </w:rPr>
          <w:t xml:space="preserve"> </w:t>
        </w:r>
      </w:ins>
      <w:moveToRangeStart w:id="202" w:author="narengerile" w:date="2022-11-26T15:58:00Z" w:name="move120370731"/>
      <w:moveTo w:id="203" w:author="narengerile" w:date="2022-11-26T15:58:00Z">
        <w:r w:rsidR="001A1AFA" w:rsidRPr="00DE0537">
          <w:rPr>
            <w:rFonts w:ascii="Times New Roman" w:hAnsi="Times New Roman" w:cs="Times New Roman"/>
            <w:b w:val="0"/>
            <w:color w:val="C00000"/>
            <w:sz w:val="22"/>
            <w:u w:val="single"/>
            <w:rPrChange w:id="204" w:author="narengerile" w:date="2022-12-09T12:17:00Z">
              <w:rPr>
                <w:rFonts w:ascii="Times New Roman" w:hAnsi="Times New Roman" w:cs="Times New Roman"/>
                <w:color w:val="C00000"/>
                <w:sz w:val="22"/>
                <w:u w:val="single"/>
              </w:rPr>
            </w:rPrChange>
          </w:rPr>
          <w:t>(#153, #154)</w:t>
        </w:r>
      </w:moveTo>
      <w:moveToRangeEnd w:id="202"/>
      <w:del w:id="205" w:author="narengerile" w:date="2022-11-26T15:58:00Z">
        <w:r w:rsidR="00416EEB" w:rsidRPr="00DE0537" w:rsidDel="001A1AFA">
          <w:rPr>
            <w:rFonts w:ascii="Times New Roman" w:hAnsi="Times New Roman" w:cs="Times New Roman"/>
            <w:b w:val="0"/>
            <w:sz w:val="22"/>
            <w:rPrChange w:id="206" w:author="narengerile" w:date="2022-12-09T12:17:00Z">
              <w:rPr>
                <w:rFonts w:ascii="Times New Roman" w:hAnsi="Times New Roman" w:cs="Times New Roman"/>
                <w:sz w:val="22"/>
              </w:rPr>
            </w:rPrChange>
          </w:rPr>
          <w:delText xml:space="preserve">It includes </w:delText>
        </w:r>
        <w:r w:rsidR="003C40F0" w:rsidRPr="00DE0537" w:rsidDel="001A1AFA">
          <w:rPr>
            <w:rFonts w:ascii="Times New Roman" w:hAnsi="Times New Roman" w:cs="Times New Roman"/>
            <w:b w:val="0"/>
            <w:color w:val="C00000"/>
            <w:sz w:val="22"/>
            <w:u w:val="single"/>
            <w:rPrChange w:id="207" w:author="narengerile" w:date="2022-12-09T12:17:00Z">
              <w:rPr>
                <w:rFonts w:ascii="Times New Roman" w:hAnsi="Times New Roman" w:cs="Times New Roman"/>
                <w:color w:val="C00000"/>
                <w:sz w:val="22"/>
                <w:u w:val="single"/>
              </w:rPr>
            </w:rPrChange>
          </w:rPr>
          <w:delText>at most</w:delText>
        </w:r>
        <w:r w:rsidR="003C40F0" w:rsidRPr="00DE0537" w:rsidDel="001A1AFA">
          <w:rPr>
            <w:rFonts w:ascii="Times New Roman" w:hAnsi="Times New Roman" w:cs="Times New Roman"/>
            <w:b w:val="0"/>
            <w:sz w:val="22"/>
            <w:rPrChange w:id="208" w:author="narengerile" w:date="2022-12-09T12:17:00Z">
              <w:rPr>
                <w:rFonts w:ascii="Times New Roman" w:hAnsi="Times New Roman" w:cs="Times New Roman"/>
                <w:sz w:val="22"/>
              </w:rPr>
            </w:rPrChange>
          </w:rPr>
          <w:delText xml:space="preserve"> </w:delText>
        </w:r>
        <w:r w:rsidR="00416EEB" w:rsidRPr="00DE0537" w:rsidDel="001A1AFA">
          <w:rPr>
            <w:rFonts w:ascii="Times New Roman" w:hAnsi="Times New Roman" w:cs="Times New Roman"/>
            <w:b w:val="0"/>
            <w:sz w:val="22"/>
            <w:rPrChange w:id="209" w:author="narengerile" w:date="2022-12-09T12:17:00Z">
              <w:rPr>
                <w:rFonts w:ascii="Times New Roman" w:hAnsi="Times New Roman" w:cs="Times New Roman"/>
                <w:sz w:val="22"/>
              </w:rPr>
            </w:rPrChange>
          </w:rPr>
          <w:delText xml:space="preserve">one or more </w:delText>
        </w:r>
        <w:r w:rsidR="00416EEB" w:rsidRPr="00DE0537" w:rsidDel="001A1AFA">
          <w:rPr>
            <w:rFonts w:ascii="Times New Roman" w:hAnsi="Times New Roman" w:cs="Times New Roman"/>
            <w:b w:val="0"/>
            <w:strike/>
            <w:color w:val="C00000"/>
            <w:sz w:val="22"/>
            <w:rPrChange w:id="210" w:author="narengerile" w:date="2022-12-09T12:17:00Z">
              <w:rPr>
                <w:rFonts w:ascii="Times New Roman" w:hAnsi="Times New Roman" w:cs="Times New Roman"/>
                <w:strike/>
                <w:color w:val="C00000"/>
                <w:sz w:val="22"/>
              </w:rPr>
            </w:rPrChange>
          </w:rPr>
          <w:delText>of the following phases:</w:delText>
        </w:r>
        <w:r w:rsidR="00416EEB" w:rsidRPr="00DE0537" w:rsidDel="001A1AFA">
          <w:rPr>
            <w:rFonts w:ascii="Times New Roman" w:hAnsi="Times New Roman" w:cs="Times New Roman"/>
            <w:b w:val="0"/>
            <w:color w:val="C00000"/>
            <w:sz w:val="22"/>
            <w:rPrChange w:id="211" w:author="narengerile" w:date="2022-12-09T12:17:00Z">
              <w:rPr>
                <w:rFonts w:ascii="Times New Roman" w:hAnsi="Times New Roman" w:cs="Times New Roman"/>
                <w:color w:val="C00000"/>
                <w:sz w:val="22"/>
              </w:rPr>
            </w:rPrChange>
          </w:rPr>
          <w:delText xml:space="preserve"> </w:delText>
        </w:r>
        <w:r w:rsidR="00416EEB" w:rsidRPr="00DE0537" w:rsidDel="001A1AFA">
          <w:rPr>
            <w:rFonts w:ascii="Times New Roman" w:hAnsi="Times New Roman" w:cs="Times New Roman"/>
            <w:b w:val="0"/>
            <w:strike/>
            <w:color w:val="C00000"/>
            <w:sz w:val="22"/>
            <w:rPrChange w:id="212" w:author="narengerile" w:date="2022-12-09T12:17:00Z">
              <w:rPr>
                <w:rFonts w:ascii="Times New Roman" w:hAnsi="Times New Roman" w:cs="Times New Roman"/>
                <w:strike/>
                <w:color w:val="C00000"/>
                <w:sz w:val="22"/>
              </w:rPr>
            </w:rPrChange>
          </w:rPr>
          <w:delText>P</w:delText>
        </w:r>
        <w:r w:rsidR="003C40F0" w:rsidRPr="00DE0537" w:rsidDel="001A1AFA">
          <w:rPr>
            <w:rFonts w:ascii="Times New Roman" w:hAnsi="Times New Roman" w:cs="Times New Roman"/>
            <w:b w:val="0"/>
            <w:sz w:val="22"/>
            <w:rPrChange w:id="213" w:author="narengerile" w:date="2022-12-09T12:17:00Z">
              <w:rPr>
                <w:rFonts w:ascii="Times New Roman" w:hAnsi="Times New Roman" w:cs="Times New Roman"/>
                <w:sz w:val="22"/>
              </w:rPr>
            </w:rPrChange>
          </w:rPr>
          <w:delText xml:space="preserve"> p</w:delText>
        </w:r>
        <w:r w:rsidR="00416EEB" w:rsidRPr="00DE0537" w:rsidDel="001A1AFA">
          <w:rPr>
            <w:rFonts w:ascii="Times New Roman" w:hAnsi="Times New Roman" w:cs="Times New Roman"/>
            <w:b w:val="0"/>
            <w:sz w:val="22"/>
            <w:rPrChange w:id="214" w:author="narengerile" w:date="2022-12-09T12:17:00Z">
              <w:rPr>
                <w:rFonts w:ascii="Times New Roman" w:hAnsi="Times New Roman" w:cs="Times New Roman"/>
                <w:sz w:val="22"/>
              </w:rPr>
            </w:rPrChange>
          </w:rPr>
          <w:delText>olling phase</w:delText>
        </w:r>
        <w:r w:rsidR="003C40F0" w:rsidRPr="00DE0537" w:rsidDel="001A1AFA">
          <w:rPr>
            <w:rFonts w:ascii="Times New Roman" w:hAnsi="Times New Roman" w:cs="Times New Roman"/>
            <w:b w:val="0"/>
            <w:color w:val="C00000"/>
            <w:sz w:val="22"/>
            <w:u w:val="single"/>
            <w:rPrChange w:id="215" w:author="narengerile" w:date="2022-12-09T12:17:00Z">
              <w:rPr>
                <w:rFonts w:ascii="Times New Roman" w:hAnsi="Times New Roman" w:cs="Times New Roman"/>
                <w:color w:val="C00000"/>
                <w:sz w:val="22"/>
                <w:u w:val="single"/>
              </w:rPr>
            </w:rPrChange>
          </w:rPr>
          <w:delText>s</w:delText>
        </w:r>
        <w:r w:rsidR="00416EEB" w:rsidRPr="00DE0537" w:rsidDel="001A1AFA">
          <w:rPr>
            <w:rFonts w:ascii="Times New Roman" w:hAnsi="Times New Roman" w:cs="Times New Roman"/>
            <w:b w:val="0"/>
            <w:sz w:val="22"/>
            <w:rPrChange w:id="216" w:author="narengerile" w:date="2022-12-09T12:17:00Z">
              <w:rPr>
                <w:rFonts w:ascii="Times New Roman" w:hAnsi="Times New Roman" w:cs="Times New Roman"/>
                <w:sz w:val="22"/>
              </w:rPr>
            </w:rPrChange>
          </w:rPr>
          <w:delText xml:space="preserve">, </w:delText>
        </w:r>
        <w:r w:rsidR="003C40F0" w:rsidRPr="00DE0537" w:rsidDel="001A1AFA">
          <w:rPr>
            <w:rFonts w:ascii="Times New Roman" w:hAnsi="Times New Roman" w:cs="Times New Roman"/>
            <w:b w:val="0"/>
            <w:color w:val="C00000"/>
            <w:sz w:val="22"/>
            <w:u w:val="single"/>
            <w:rPrChange w:id="217" w:author="narengerile" w:date="2022-12-09T12:17:00Z">
              <w:rPr>
                <w:rFonts w:ascii="Times New Roman" w:hAnsi="Times New Roman" w:cs="Times New Roman"/>
                <w:color w:val="C00000"/>
                <w:sz w:val="22"/>
                <w:u w:val="single"/>
              </w:rPr>
            </w:rPrChange>
          </w:rPr>
          <w:delText>an</w:delText>
        </w:r>
        <w:r w:rsidR="003C40F0" w:rsidRPr="00DE0537" w:rsidDel="001A1AFA">
          <w:rPr>
            <w:rFonts w:ascii="Times New Roman" w:hAnsi="Times New Roman" w:cs="Times New Roman"/>
            <w:b w:val="0"/>
            <w:color w:val="C00000"/>
            <w:sz w:val="22"/>
            <w:rPrChange w:id="218" w:author="narengerile" w:date="2022-12-09T12:17:00Z">
              <w:rPr>
                <w:rFonts w:ascii="Times New Roman" w:hAnsi="Times New Roman" w:cs="Times New Roman"/>
                <w:color w:val="C00000"/>
                <w:sz w:val="22"/>
              </w:rPr>
            </w:rPrChange>
          </w:rPr>
          <w:delText xml:space="preserve"> </w:delText>
        </w:r>
        <w:r w:rsidR="00416EEB" w:rsidRPr="00DE0537" w:rsidDel="001A1AFA">
          <w:rPr>
            <w:rFonts w:ascii="Times New Roman" w:hAnsi="Times New Roman" w:cs="Times New Roman"/>
            <w:b w:val="0"/>
            <w:sz w:val="22"/>
            <w:rPrChange w:id="219" w:author="narengerile" w:date="2022-12-09T12:17:00Z">
              <w:rPr>
                <w:rFonts w:ascii="Times New Roman" w:hAnsi="Times New Roman" w:cs="Times New Roman"/>
                <w:sz w:val="22"/>
              </w:rPr>
            </w:rPrChange>
          </w:rPr>
          <w:delText xml:space="preserve">NDPA sounding phase, </w:delText>
        </w:r>
        <w:r w:rsidR="003C40F0" w:rsidRPr="00DE0537" w:rsidDel="001A1AFA">
          <w:rPr>
            <w:rFonts w:ascii="Times New Roman" w:hAnsi="Times New Roman" w:cs="Times New Roman"/>
            <w:b w:val="0"/>
            <w:color w:val="C00000"/>
            <w:sz w:val="22"/>
            <w:u w:val="single"/>
            <w:rPrChange w:id="220" w:author="narengerile" w:date="2022-12-09T12:17:00Z">
              <w:rPr>
                <w:rFonts w:ascii="Times New Roman" w:hAnsi="Times New Roman" w:cs="Times New Roman"/>
                <w:color w:val="C00000"/>
                <w:sz w:val="22"/>
                <w:u w:val="single"/>
              </w:rPr>
            </w:rPrChange>
          </w:rPr>
          <w:delText>a</w:delText>
        </w:r>
        <w:r w:rsidR="003C40F0" w:rsidRPr="00DE0537" w:rsidDel="001A1AFA">
          <w:rPr>
            <w:rFonts w:ascii="Times New Roman" w:hAnsi="Times New Roman" w:cs="Times New Roman"/>
            <w:b w:val="0"/>
            <w:sz w:val="22"/>
            <w:rPrChange w:id="221" w:author="narengerile" w:date="2022-12-09T12:17:00Z">
              <w:rPr>
                <w:rFonts w:ascii="Times New Roman" w:hAnsi="Times New Roman" w:cs="Times New Roman"/>
                <w:sz w:val="22"/>
              </w:rPr>
            </w:rPrChange>
          </w:rPr>
          <w:delText xml:space="preserve"> </w:delText>
        </w:r>
        <w:r w:rsidR="00416EEB" w:rsidRPr="00DE0537" w:rsidDel="001A1AFA">
          <w:rPr>
            <w:rFonts w:ascii="Times New Roman" w:hAnsi="Times New Roman" w:cs="Times New Roman"/>
            <w:b w:val="0"/>
            <w:sz w:val="22"/>
            <w:rPrChange w:id="222" w:author="narengerile" w:date="2022-12-09T12:17:00Z">
              <w:rPr>
                <w:rFonts w:ascii="Times New Roman" w:hAnsi="Times New Roman" w:cs="Times New Roman"/>
                <w:sz w:val="22"/>
              </w:rPr>
            </w:rPrChange>
          </w:rPr>
          <w:delText xml:space="preserve">Trigger frame (TF) sounding phase, and </w:delText>
        </w:r>
        <w:r w:rsidR="003C40F0" w:rsidRPr="00DE0537" w:rsidDel="001A1AFA">
          <w:rPr>
            <w:rFonts w:ascii="Times New Roman" w:hAnsi="Times New Roman" w:cs="Times New Roman"/>
            <w:b w:val="0"/>
            <w:color w:val="C00000"/>
            <w:sz w:val="22"/>
            <w:u w:val="single"/>
            <w:rPrChange w:id="223" w:author="narengerile" w:date="2022-12-09T12:17:00Z">
              <w:rPr>
                <w:rFonts w:ascii="Times New Roman" w:hAnsi="Times New Roman" w:cs="Times New Roman"/>
                <w:color w:val="C00000"/>
                <w:sz w:val="22"/>
                <w:u w:val="single"/>
              </w:rPr>
            </w:rPrChange>
          </w:rPr>
          <w:delText>a</w:delText>
        </w:r>
        <w:r w:rsidR="003C40F0" w:rsidRPr="00DE0537" w:rsidDel="001A1AFA">
          <w:rPr>
            <w:rFonts w:ascii="Times New Roman" w:hAnsi="Times New Roman" w:cs="Times New Roman"/>
            <w:b w:val="0"/>
            <w:sz w:val="22"/>
            <w:rPrChange w:id="224" w:author="narengerile" w:date="2022-12-09T12:17:00Z">
              <w:rPr>
                <w:rFonts w:ascii="Times New Roman" w:hAnsi="Times New Roman" w:cs="Times New Roman"/>
                <w:sz w:val="22"/>
              </w:rPr>
            </w:rPrChange>
          </w:rPr>
          <w:delText xml:space="preserve"> </w:delText>
        </w:r>
        <w:r w:rsidR="00416EEB" w:rsidRPr="00DE0537" w:rsidDel="001A1AFA">
          <w:rPr>
            <w:rFonts w:ascii="Times New Roman" w:hAnsi="Times New Roman" w:cs="Times New Roman"/>
            <w:b w:val="0"/>
            <w:sz w:val="22"/>
            <w:rPrChange w:id="225" w:author="narengerile" w:date="2022-12-09T12:17:00Z">
              <w:rPr>
                <w:rFonts w:ascii="Times New Roman" w:hAnsi="Times New Roman" w:cs="Times New Roman"/>
                <w:sz w:val="22"/>
              </w:rPr>
            </w:rPrChange>
          </w:rPr>
          <w:delText>reporting phase.</w:delText>
        </w:r>
        <w:r w:rsidR="003C40F0" w:rsidRPr="00DE0537" w:rsidDel="001A1AFA">
          <w:rPr>
            <w:rFonts w:ascii="Times New Roman" w:hAnsi="Times New Roman" w:cs="Times New Roman"/>
            <w:b w:val="0"/>
            <w:color w:val="C00000"/>
            <w:sz w:val="22"/>
            <w:u w:val="single"/>
            <w:rPrChange w:id="226" w:author="narengerile" w:date="2022-12-09T12:17:00Z">
              <w:rPr>
                <w:rFonts w:ascii="Times New Roman" w:hAnsi="Times New Roman" w:cs="Times New Roman"/>
                <w:color w:val="C00000"/>
                <w:sz w:val="22"/>
                <w:u w:val="single"/>
              </w:rPr>
            </w:rPrChange>
          </w:rPr>
          <w:delText xml:space="preserve"> </w:delText>
        </w:r>
      </w:del>
      <w:moveFromRangeStart w:id="227" w:author="narengerile" w:date="2022-11-26T15:58:00Z" w:name="move120370731"/>
      <w:moveFrom w:id="228" w:author="narengerile" w:date="2022-11-26T15:58:00Z">
        <w:del w:id="229" w:author="narengerile" w:date="2022-11-26T15:58:00Z">
          <w:r w:rsidR="006C41D3" w:rsidRPr="00DE0537" w:rsidDel="001A1AFA">
            <w:rPr>
              <w:rFonts w:ascii="Times New Roman" w:hAnsi="Times New Roman" w:cs="Times New Roman"/>
              <w:b w:val="0"/>
              <w:color w:val="C00000"/>
              <w:sz w:val="22"/>
              <w:u w:val="single"/>
              <w:rPrChange w:id="230" w:author="narengerile" w:date="2022-12-09T12:17:00Z">
                <w:rPr>
                  <w:rFonts w:ascii="Times New Roman" w:hAnsi="Times New Roman" w:cs="Times New Roman"/>
                  <w:color w:val="C00000"/>
                  <w:sz w:val="22"/>
                  <w:u w:val="single"/>
                </w:rPr>
              </w:rPrChange>
            </w:rPr>
            <w:delText>(#153, #154)</w:delText>
          </w:r>
        </w:del>
      </w:moveFrom>
      <w:moveFromRangeEnd w:id="227"/>
    </w:p>
    <w:p w14:paraId="740C862A" w14:textId="1C2BF589" w:rsidR="00C87147" w:rsidRPr="00DE0537" w:rsidRDefault="00C87147" w:rsidP="00C87147">
      <w:pPr>
        <w:rPr>
          <w:ins w:id="231" w:author="narengerile" w:date="2022-12-07T14:50:00Z"/>
          <w:rPrChange w:id="232" w:author="narengerile" w:date="2022-12-09T12:17:00Z">
            <w:rPr>
              <w:ins w:id="233" w:author="narengerile" w:date="2022-12-07T14:50:00Z"/>
            </w:rPr>
          </w:rPrChange>
        </w:rPr>
      </w:pPr>
    </w:p>
    <w:p w14:paraId="5D77471C" w14:textId="77777777" w:rsidR="00C87147" w:rsidRPr="00C87147" w:rsidRDefault="00C87147">
      <w:pPr>
        <w:rPr>
          <w:ins w:id="234" w:author="narengerile" w:date="2022-12-07T14:50:00Z"/>
          <w:rPrChange w:id="235" w:author="narengerile" w:date="2022-12-07T14:50:00Z">
            <w:rPr>
              <w:ins w:id="236" w:author="narengerile" w:date="2022-12-07T14:50:00Z"/>
              <w:rFonts w:ascii="Times New Roman" w:hAnsi="Times New Roman" w:cs="Times New Roman"/>
              <w:sz w:val="22"/>
            </w:rPr>
          </w:rPrChange>
        </w:rPr>
        <w:pPrChange w:id="237" w:author="narengerile" w:date="2022-12-07T14:50:00Z">
          <w:pPr>
            <w:widowControl/>
            <w:autoSpaceDE w:val="0"/>
            <w:autoSpaceDN w:val="0"/>
            <w:adjustRightInd w:val="0"/>
          </w:pPr>
        </w:pPrChange>
      </w:pPr>
    </w:p>
    <w:p w14:paraId="7201805D" w14:textId="5E6C03CE" w:rsidR="006B48D8" w:rsidRPr="00C87147" w:rsidRDefault="00C87147">
      <w:pPr>
        <w:pStyle w:val="2"/>
        <w:spacing w:before="0" w:after="0" w:line="360" w:lineRule="auto"/>
        <w:rPr>
          <w:ins w:id="238" w:author="narengerile" w:date="2022-11-28T10:56:00Z"/>
          <w:rFonts w:ascii="Times New Roman" w:hAnsi="Times New Roman" w:cs="Times New Roman"/>
          <w:i/>
          <w:sz w:val="22"/>
          <w:rPrChange w:id="239" w:author="narengerile" w:date="2022-12-07T14:52:00Z">
            <w:rPr>
              <w:ins w:id="240" w:author="narengerile" w:date="2022-11-28T10:56:00Z"/>
            </w:rPr>
          </w:rPrChange>
        </w:rPr>
        <w:pPrChange w:id="241" w:author="narengerile" w:date="2022-12-07T14:52:00Z">
          <w:pPr/>
        </w:pPrChange>
      </w:pPr>
      <w:proofErr w:type="spellStart"/>
      <w:ins w:id="242" w:author="narengerile" w:date="2022-12-07T14:51: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w:t>
        </w:r>
        <w:r>
          <w:rPr>
            <w:rFonts w:ascii="Times New Roman" w:hAnsi="Times New Roman" w:cs="Times New Roman"/>
            <w:i/>
            <w:sz w:val="22"/>
            <w:highlight w:val="yellow"/>
          </w:rPr>
          <w:t>insert</w:t>
        </w:r>
        <w:r w:rsidRPr="008975B7">
          <w:rPr>
            <w:rFonts w:ascii="Times New Roman" w:hAnsi="Times New Roman" w:cs="Times New Roman"/>
            <w:i/>
            <w:sz w:val="22"/>
            <w:highlight w:val="yellow"/>
          </w:rPr>
          <w:t xml:space="preserve"> the </w:t>
        </w:r>
        <w:r>
          <w:rPr>
            <w:rFonts w:ascii="Times New Roman" w:hAnsi="Times New Roman" w:cs="Times New Roman"/>
            <w:i/>
            <w:sz w:val="22"/>
            <w:highlight w:val="yellow"/>
          </w:rPr>
          <w:t>following table</w:t>
        </w:r>
        <w:r w:rsidRPr="008975B7">
          <w:rPr>
            <w:rFonts w:ascii="Times New Roman" w:hAnsi="Times New Roman" w:cs="Times New Roman"/>
            <w:i/>
            <w:sz w:val="22"/>
            <w:highlight w:val="yellow"/>
          </w:rPr>
          <w:t xml:space="preserve"> </w:t>
        </w:r>
        <w:r>
          <w:rPr>
            <w:rFonts w:ascii="Times New Roman" w:hAnsi="Times New Roman" w:cs="Times New Roman"/>
            <w:i/>
            <w:sz w:val="22"/>
            <w:highlight w:val="yellow"/>
          </w:rPr>
          <w:t>after</w:t>
        </w:r>
        <w:r w:rsidRPr="008975B7">
          <w:rPr>
            <w:rFonts w:ascii="Times New Roman" w:hAnsi="Times New Roman" w:cs="Times New Roman"/>
            <w:i/>
            <w:sz w:val="22"/>
            <w:highlight w:val="yellow"/>
          </w:rPr>
          <w:t xml:space="preserve"> </w:t>
        </w:r>
        <w:r>
          <w:rPr>
            <w:rFonts w:ascii="Times New Roman" w:hAnsi="Times New Roman" w:cs="Times New Roman"/>
            <w:i/>
            <w:sz w:val="22"/>
            <w:highlight w:val="yellow"/>
          </w:rPr>
          <w:t>L</w:t>
        </w:r>
      </w:ins>
      <w:r w:rsidR="00831451">
        <w:rPr>
          <w:rFonts w:ascii="Times New Roman" w:hAnsi="Times New Roman" w:cs="Times New Roman"/>
          <w:i/>
          <w:sz w:val="22"/>
          <w:highlight w:val="yellow"/>
        </w:rPr>
        <w:t>53</w:t>
      </w:r>
      <w:ins w:id="243" w:author="narengerile" w:date="2022-12-07T14:51:00Z">
        <w:r>
          <w:rPr>
            <w:rFonts w:ascii="Times New Roman" w:hAnsi="Times New Roman" w:cs="Times New Roman"/>
            <w:i/>
            <w:sz w:val="22"/>
            <w:highlight w:val="yellow"/>
          </w:rPr>
          <w:t xml:space="preserve"> on P1</w:t>
        </w:r>
      </w:ins>
      <w:r w:rsidR="00831451">
        <w:rPr>
          <w:rFonts w:ascii="Times New Roman" w:hAnsi="Times New Roman" w:cs="Times New Roman"/>
          <w:i/>
          <w:sz w:val="22"/>
          <w:highlight w:val="yellow"/>
        </w:rPr>
        <w:t>48</w:t>
      </w:r>
      <w:ins w:id="244" w:author="narengerile" w:date="2022-12-07T14:51:00Z">
        <w:r>
          <w:rPr>
            <w:rFonts w:ascii="Times New Roman" w:hAnsi="Times New Roman" w:cs="Times New Roman"/>
            <w:i/>
            <w:sz w:val="22"/>
            <w:highlight w:val="yellow"/>
          </w:rPr>
          <w:t xml:space="preserve"> </w:t>
        </w:r>
        <w:r w:rsidRPr="008975B7">
          <w:rPr>
            <w:rFonts w:ascii="Times New Roman" w:hAnsi="Times New Roman" w:cs="Times New Roman"/>
            <w:i/>
            <w:sz w:val="22"/>
            <w:highlight w:val="yellow"/>
          </w:rPr>
          <w:t xml:space="preserve">in subclause </w:t>
        </w:r>
        <w:r>
          <w:rPr>
            <w:rFonts w:ascii="Times New Roman" w:hAnsi="Times New Roman" w:cs="Times New Roman"/>
            <w:i/>
            <w:sz w:val="22"/>
            <w:highlight w:val="yellow"/>
          </w:rPr>
          <w:t>11.55.1.5.2.1 in D0.</w:t>
        </w:r>
      </w:ins>
      <w:r w:rsidR="00DD58BD">
        <w:rPr>
          <w:rFonts w:ascii="Times New Roman" w:hAnsi="Times New Roman" w:cs="Times New Roman"/>
          <w:i/>
          <w:sz w:val="22"/>
          <w:highlight w:val="yellow"/>
        </w:rPr>
        <w:t>5.</w:t>
      </w:r>
    </w:p>
    <w:p w14:paraId="5AF36257" w14:textId="4AA75DF7" w:rsidR="00B12C15" w:rsidRPr="006B48D8" w:rsidRDefault="006B48D8">
      <w:pPr>
        <w:widowControl/>
        <w:autoSpaceDE w:val="0"/>
        <w:autoSpaceDN w:val="0"/>
        <w:adjustRightInd w:val="0"/>
        <w:jc w:val="center"/>
        <w:rPr>
          <w:ins w:id="245" w:author="narengerile" w:date="2022-11-28T10:53:00Z"/>
          <w:rFonts w:ascii="Arial" w:hAnsi="Arial" w:cs="Arial"/>
          <w:b/>
          <w:sz w:val="20"/>
          <w:rPrChange w:id="246" w:author="narengerile" w:date="2022-11-28T10:57:00Z">
            <w:rPr>
              <w:ins w:id="247" w:author="narengerile" w:date="2022-11-28T10:53:00Z"/>
              <w:rFonts w:ascii="Times New Roman" w:hAnsi="Times New Roman" w:cs="Times New Roman"/>
              <w:sz w:val="22"/>
            </w:rPr>
          </w:rPrChange>
        </w:rPr>
        <w:pPrChange w:id="248" w:author="narengerile" w:date="2022-11-28T10:57:00Z">
          <w:pPr/>
        </w:pPrChange>
      </w:pPr>
      <w:ins w:id="249" w:author="narengerile" w:date="2022-11-28T10:56:00Z">
        <w:r w:rsidRPr="006B48D8">
          <w:rPr>
            <w:rFonts w:ascii="Arial" w:hAnsi="Arial" w:cs="Arial"/>
            <w:b/>
            <w:sz w:val="20"/>
            <w:rPrChange w:id="250" w:author="narengerile" w:date="2022-11-28T10:57:00Z">
              <w:rPr>
                <w:rFonts w:ascii="Times New Roman" w:hAnsi="Times New Roman" w:cs="Times New Roman"/>
                <w:sz w:val="22"/>
              </w:rPr>
            </w:rPrChange>
          </w:rPr>
          <w:t xml:space="preserve">Table </w:t>
        </w:r>
      </w:ins>
      <w:ins w:id="251" w:author="narengerile" w:date="2022-11-28T10:57:00Z">
        <w:r>
          <w:rPr>
            <w:rFonts w:ascii="Arial" w:hAnsi="Arial" w:cs="Arial"/>
            <w:b/>
            <w:sz w:val="20"/>
          </w:rPr>
          <w:t>11-xx</w:t>
        </w:r>
      </w:ins>
      <w:ins w:id="252" w:author="narengerile" w:date="2022-11-28T10:56:00Z">
        <w:r w:rsidRPr="006B48D8">
          <w:rPr>
            <w:rFonts w:ascii="Arial" w:hAnsi="Arial" w:cs="Arial"/>
            <w:b/>
            <w:sz w:val="20"/>
            <w:rPrChange w:id="253" w:author="narengerile" w:date="2022-11-28T10:57:00Z">
              <w:rPr>
                <w:rFonts w:ascii="Times New Roman" w:hAnsi="Times New Roman" w:cs="Times New Roman"/>
                <w:sz w:val="22"/>
              </w:rPr>
            </w:rPrChange>
          </w:rPr>
          <w:t xml:space="preserve">—Combinations of </w:t>
        </w:r>
      </w:ins>
      <w:ins w:id="254" w:author="narengerile" w:date="2022-11-28T10:57:00Z">
        <w:r>
          <w:rPr>
            <w:rFonts w:ascii="Arial" w:hAnsi="Arial" w:cs="Arial"/>
            <w:b/>
            <w:sz w:val="20"/>
          </w:rPr>
          <w:t xml:space="preserve">different phases </w:t>
        </w:r>
      </w:ins>
      <w:ins w:id="255" w:author="narengerile" w:date="2022-12-06T17:02:00Z">
        <w:r w:rsidR="00FD6467" w:rsidRPr="00C54885">
          <w:rPr>
            <w:rFonts w:ascii="Arial" w:hAnsi="Arial" w:cs="Arial"/>
            <w:b/>
            <w:sz w:val="20"/>
          </w:rPr>
          <w:t xml:space="preserve">present </w:t>
        </w:r>
      </w:ins>
      <w:ins w:id="256" w:author="narengerile" w:date="2022-11-28T10:57:00Z">
        <w:r>
          <w:rPr>
            <w:rFonts w:ascii="Arial" w:hAnsi="Arial" w:cs="Arial"/>
            <w:b/>
            <w:sz w:val="20"/>
          </w:rPr>
          <w:t>in a TB sensing measurement instance (#153, #154)</w:t>
        </w:r>
      </w:ins>
    </w:p>
    <w:tbl>
      <w:tblPr>
        <w:tblStyle w:val="a7"/>
        <w:tblW w:w="10466" w:type="dxa"/>
        <w:shd w:val="clear" w:color="auto" w:fill="FFFFFF" w:themeFill="background1"/>
        <w:tblLook w:val="04A0" w:firstRow="1" w:lastRow="0" w:firstColumn="1" w:lastColumn="0" w:noHBand="0" w:noVBand="1"/>
        <w:tblPrChange w:id="257" w:author="narengerile" w:date="2022-12-06T17:18:00Z">
          <w:tblPr>
            <w:tblStyle w:val="a7"/>
            <w:tblW w:w="10428" w:type="dxa"/>
            <w:shd w:val="clear" w:color="auto" w:fill="FFFFFF" w:themeFill="background1"/>
            <w:tblLook w:val="04A0" w:firstRow="1" w:lastRow="0" w:firstColumn="1" w:lastColumn="0" w:noHBand="0" w:noVBand="1"/>
          </w:tblPr>
        </w:tblPrChange>
      </w:tblPr>
      <w:tblGrid>
        <w:gridCol w:w="2778"/>
        <w:gridCol w:w="2887"/>
        <w:gridCol w:w="2388"/>
        <w:gridCol w:w="2413"/>
        <w:tblGridChange w:id="258">
          <w:tblGrid>
            <w:gridCol w:w="2333"/>
            <w:gridCol w:w="2647"/>
            <w:gridCol w:w="1783"/>
            <w:gridCol w:w="2027"/>
          </w:tblGrid>
        </w:tblGridChange>
      </w:tblGrid>
      <w:tr w:rsidR="004841F5" w:rsidRPr="00CD3046" w14:paraId="1377A4CF" w14:textId="77777777" w:rsidTr="00D12554">
        <w:trPr>
          <w:trHeight w:val="107"/>
          <w:ins w:id="259" w:author="narengerile" w:date="2022-11-28T10:53:00Z"/>
          <w:trPrChange w:id="260" w:author="narengerile" w:date="2022-12-06T17:18:00Z">
            <w:trPr>
              <w:trHeight w:val="146"/>
            </w:trPr>
          </w:trPrChange>
        </w:trPr>
        <w:tc>
          <w:tcPr>
            <w:tcW w:w="2778" w:type="dxa"/>
            <w:shd w:val="clear" w:color="auto" w:fill="FFFFFF" w:themeFill="background1"/>
            <w:tcPrChange w:id="261" w:author="narengerile" w:date="2022-12-06T17:18:00Z">
              <w:tcPr>
                <w:tcW w:w="2333" w:type="dxa"/>
                <w:shd w:val="clear" w:color="auto" w:fill="FFFFFF" w:themeFill="background1"/>
              </w:tcPr>
            </w:tcPrChange>
          </w:tcPr>
          <w:p w14:paraId="62C3B581" w14:textId="3E5C98F3" w:rsidR="004841F5" w:rsidRPr="008D282E" w:rsidRDefault="004841F5" w:rsidP="00F01978">
            <w:pPr>
              <w:jc w:val="center"/>
              <w:rPr>
                <w:ins w:id="262" w:author="narengerile" w:date="2022-12-06T16:46:00Z"/>
                <w:rFonts w:ascii="Times New Roman" w:hAnsi="Times New Roman" w:cs="Times New Roman"/>
                <w:b/>
                <w:sz w:val="22"/>
              </w:rPr>
            </w:pPr>
            <w:ins w:id="263" w:author="narengerile" w:date="2022-12-06T16:46:00Z">
              <w:r w:rsidRPr="008D282E">
                <w:rPr>
                  <w:rFonts w:ascii="Times New Roman" w:hAnsi="Times New Roman" w:cs="Times New Roman"/>
                  <w:b/>
                  <w:sz w:val="22"/>
                </w:rPr>
                <w:t>Polling phase</w:t>
              </w:r>
            </w:ins>
          </w:p>
        </w:tc>
        <w:tc>
          <w:tcPr>
            <w:tcW w:w="2887" w:type="dxa"/>
            <w:shd w:val="clear" w:color="auto" w:fill="FFFFFF" w:themeFill="background1"/>
            <w:tcPrChange w:id="264" w:author="narengerile" w:date="2022-12-06T17:18:00Z">
              <w:tcPr>
                <w:tcW w:w="2647" w:type="dxa"/>
                <w:shd w:val="clear" w:color="auto" w:fill="FFFFFF" w:themeFill="background1"/>
              </w:tcPr>
            </w:tcPrChange>
          </w:tcPr>
          <w:p w14:paraId="3850A5C3" w14:textId="3338B50F" w:rsidR="004841F5" w:rsidRPr="008D282E" w:rsidRDefault="004841F5" w:rsidP="00F01978">
            <w:pPr>
              <w:jc w:val="center"/>
              <w:rPr>
                <w:ins w:id="265" w:author="narengerile" w:date="2022-11-28T10:53:00Z"/>
                <w:rFonts w:ascii="Times New Roman" w:hAnsi="Times New Roman" w:cs="Times New Roman"/>
                <w:b/>
                <w:i/>
                <w:sz w:val="22"/>
              </w:rPr>
            </w:pPr>
            <w:ins w:id="266" w:author="narengerile" w:date="2022-11-28T10:53:00Z">
              <w:r w:rsidRPr="008D282E">
                <w:rPr>
                  <w:rFonts w:ascii="Times New Roman" w:hAnsi="Times New Roman" w:cs="Times New Roman"/>
                  <w:b/>
                  <w:sz w:val="22"/>
                </w:rPr>
                <w:t>NDPA sounding phase</w:t>
              </w:r>
            </w:ins>
          </w:p>
        </w:tc>
        <w:tc>
          <w:tcPr>
            <w:tcW w:w="2388" w:type="dxa"/>
            <w:shd w:val="clear" w:color="auto" w:fill="FFFFFF" w:themeFill="background1"/>
            <w:tcPrChange w:id="267" w:author="narengerile" w:date="2022-12-06T17:18:00Z">
              <w:tcPr>
                <w:tcW w:w="1783" w:type="dxa"/>
                <w:shd w:val="clear" w:color="auto" w:fill="FFFFFF" w:themeFill="background1"/>
              </w:tcPr>
            </w:tcPrChange>
          </w:tcPr>
          <w:p w14:paraId="05023A36" w14:textId="0C33F7E5" w:rsidR="004841F5" w:rsidRPr="008D282E" w:rsidRDefault="004841F5" w:rsidP="00F01978">
            <w:pPr>
              <w:jc w:val="center"/>
              <w:rPr>
                <w:ins w:id="268" w:author="narengerile" w:date="2022-12-06T16:42:00Z"/>
                <w:rFonts w:ascii="Times New Roman" w:hAnsi="Times New Roman" w:cs="Times New Roman"/>
                <w:b/>
                <w:sz w:val="22"/>
              </w:rPr>
            </w:pPr>
            <w:ins w:id="269" w:author="narengerile" w:date="2022-12-06T16:42:00Z">
              <w:r>
                <w:rPr>
                  <w:rFonts w:ascii="Times New Roman" w:hAnsi="Times New Roman" w:cs="Times New Roman" w:hint="eastAsia"/>
                  <w:b/>
                  <w:sz w:val="22"/>
                </w:rPr>
                <w:t>T</w:t>
              </w:r>
              <w:r>
                <w:rPr>
                  <w:rFonts w:ascii="Times New Roman" w:hAnsi="Times New Roman" w:cs="Times New Roman"/>
                  <w:b/>
                  <w:sz w:val="22"/>
                </w:rPr>
                <w:t>F sounding phase</w:t>
              </w:r>
            </w:ins>
          </w:p>
        </w:tc>
        <w:tc>
          <w:tcPr>
            <w:tcW w:w="2413" w:type="dxa"/>
            <w:shd w:val="clear" w:color="auto" w:fill="FFFFFF" w:themeFill="background1"/>
            <w:tcPrChange w:id="270" w:author="narengerile" w:date="2022-12-06T17:18:00Z">
              <w:tcPr>
                <w:tcW w:w="2027" w:type="dxa"/>
                <w:shd w:val="clear" w:color="auto" w:fill="FFFFFF" w:themeFill="background1"/>
              </w:tcPr>
            </w:tcPrChange>
          </w:tcPr>
          <w:p w14:paraId="08F3FE83" w14:textId="63210679" w:rsidR="004841F5" w:rsidRPr="008D282E" w:rsidRDefault="004841F5" w:rsidP="00F01978">
            <w:pPr>
              <w:jc w:val="center"/>
              <w:rPr>
                <w:ins w:id="271" w:author="narengerile" w:date="2022-11-28T10:53:00Z"/>
                <w:rFonts w:ascii="Times New Roman" w:hAnsi="Times New Roman" w:cs="Times New Roman"/>
                <w:b/>
                <w:i/>
                <w:sz w:val="22"/>
              </w:rPr>
            </w:pPr>
            <w:ins w:id="272" w:author="narengerile" w:date="2022-11-28T10:53:00Z">
              <w:r w:rsidRPr="008D282E">
                <w:rPr>
                  <w:rFonts w:ascii="Times New Roman" w:hAnsi="Times New Roman" w:cs="Times New Roman"/>
                  <w:b/>
                  <w:sz w:val="22"/>
                </w:rPr>
                <w:t>Reporting phase</w:t>
              </w:r>
            </w:ins>
          </w:p>
        </w:tc>
      </w:tr>
      <w:tr w:rsidR="004841F5" w:rsidRPr="00CD3046" w14:paraId="5EF5E5AB" w14:textId="77777777" w:rsidTr="00D12554">
        <w:trPr>
          <w:trHeight w:val="107"/>
          <w:ins w:id="273" w:author="narengerile" w:date="2022-12-06T16:43:00Z"/>
          <w:trPrChange w:id="274" w:author="narengerile" w:date="2022-12-06T17:18:00Z">
            <w:trPr>
              <w:trHeight w:val="146"/>
            </w:trPr>
          </w:trPrChange>
        </w:trPr>
        <w:tc>
          <w:tcPr>
            <w:tcW w:w="2778" w:type="dxa"/>
            <w:shd w:val="clear" w:color="auto" w:fill="FFFFFF" w:themeFill="background1"/>
            <w:tcPrChange w:id="275" w:author="narengerile" w:date="2022-12-06T17:18:00Z">
              <w:tcPr>
                <w:tcW w:w="2333" w:type="dxa"/>
                <w:shd w:val="clear" w:color="auto" w:fill="FFFFFF" w:themeFill="background1"/>
              </w:tcPr>
            </w:tcPrChange>
          </w:tcPr>
          <w:p w14:paraId="50DC93B7" w14:textId="77777777" w:rsidR="004841F5" w:rsidRPr="008D282E" w:rsidRDefault="004841F5" w:rsidP="00F01978">
            <w:pPr>
              <w:jc w:val="center"/>
              <w:rPr>
                <w:ins w:id="276" w:author="narengerile" w:date="2022-12-06T16:46:00Z"/>
                <w:rFonts w:ascii="Times New Roman" w:hAnsi="Times New Roman" w:cs="Times New Roman"/>
                <w:b/>
                <w:sz w:val="22"/>
              </w:rPr>
            </w:pPr>
          </w:p>
        </w:tc>
        <w:tc>
          <w:tcPr>
            <w:tcW w:w="2887" w:type="dxa"/>
            <w:shd w:val="clear" w:color="auto" w:fill="FFFFFF" w:themeFill="background1"/>
            <w:tcPrChange w:id="277" w:author="narengerile" w:date="2022-12-06T17:18:00Z">
              <w:tcPr>
                <w:tcW w:w="2647" w:type="dxa"/>
                <w:shd w:val="clear" w:color="auto" w:fill="FFFFFF" w:themeFill="background1"/>
              </w:tcPr>
            </w:tcPrChange>
          </w:tcPr>
          <w:p w14:paraId="6DB6519F" w14:textId="492CCBB3" w:rsidR="004841F5" w:rsidRPr="008D282E" w:rsidRDefault="004841F5" w:rsidP="00F01978">
            <w:pPr>
              <w:jc w:val="center"/>
              <w:rPr>
                <w:ins w:id="278" w:author="narengerile" w:date="2022-12-06T16:43:00Z"/>
                <w:rFonts w:ascii="Times New Roman" w:hAnsi="Times New Roman" w:cs="Times New Roman"/>
                <w:b/>
                <w:sz w:val="22"/>
              </w:rPr>
            </w:pPr>
          </w:p>
        </w:tc>
        <w:tc>
          <w:tcPr>
            <w:tcW w:w="2388" w:type="dxa"/>
            <w:shd w:val="clear" w:color="auto" w:fill="FFFFFF" w:themeFill="background1"/>
            <w:tcPrChange w:id="279" w:author="narengerile" w:date="2022-12-06T17:18:00Z">
              <w:tcPr>
                <w:tcW w:w="1783" w:type="dxa"/>
                <w:shd w:val="clear" w:color="auto" w:fill="FFFFFF" w:themeFill="background1"/>
              </w:tcPr>
            </w:tcPrChange>
          </w:tcPr>
          <w:p w14:paraId="06662DC9" w14:textId="22C7AB18" w:rsidR="004841F5" w:rsidRDefault="004841F5" w:rsidP="00F01978">
            <w:pPr>
              <w:jc w:val="center"/>
              <w:rPr>
                <w:ins w:id="280" w:author="narengerile" w:date="2022-12-06T16:43:00Z"/>
                <w:rFonts w:ascii="Times New Roman" w:hAnsi="Times New Roman" w:cs="Times New Roman"/>
                <w:b/>
                <w:sz w:val="22"/>
              </w:rPr>
            </w:pPr>
            <m:oMathPara>
              <m:oMath>
                <m:r>
                  <w:ins w:id="281" w:author="narengerile" w:date="2022-12-06T16:43:00Z">
                    <m:rPr>
                      <m:sty m:val="p"/>
                    </m:rPr>
                    <w:rPr>
                      <w:rFonts w:ascii="Cambria Math" w:hAnsi="Cambria Math" w:cs="Times New Roman"/>
                      <w:sz w:val="22"/>
                    </w:rPr>
                    <m:t>√</m:t>
                  </w:ins>
                </m:r>
              </m:oMath>
            </m:oMathPara>
          </w:p>
        </w:tc>
        <w:tc>
          <w:tcPr>
            <w:tcW w:w="2413" w:type="dxa"/>
            <w:shd w:val="clear" w:color="auto" w:fill="FFFFFF" w:themeFill="background1"/>
            <w:tcPrChange w:id="282" w:author="narengerile" w:date="2022-12-06T17:18:00Z">
              <w:tcPr>
                <w:tcW w:w="2027" w:type="dxa"/>
                <w:shd w:val="clear" w:color="auto" w:fill="FFFFFF" w:themeFill="background1"/>
              </w:tcPr>
            </w:tcPrChange>
          </w:tcPr>
          <w:p w14:paraId="18F73696" w14:textId="77777777" w:rsidR="004841F5" w:rsidRPr="008D282E" w:rsidRDefault="004841F5" w:rsidP="00F01978">
            <w:pPr>
              <w:jc w:val="center"/>
              <w:rPr>
                <w:ins w:id="283" w:author="narengerile" w:date="2022-12-06T16:43:00Z"/>
                <w:rFonts w:ascii="Times New Roman" w:hAnsi="Times New Roman" w:cs="Times New Roman"/>
                <w:b/>
                <w:sz w:val="22"/>
              </w:rPr>
            </w:pPr>
          </w:p>
        </w:tc>
      </w:tr>
      <w:tr w:rsidR="004841F5" w:rsidRPr="00CD3046" w14:paraId="2514E7A1" w14:textId="77777777" w:rsidTr="00D12554">
        <w:trPr>
          <w:trHeight w:val="52"/>
          <w:ins w:id="284" w:author="narengerile" w:date="2022-11-28T10:53:00Z"/>
          <w:trPrChange w:id="285" w:author="narengerile" w:date="2022-12-06T17:18:00Z">
            <w:trPr>
              <w:trHeight w:val="72"/>
            </w:trPr>
          </w:trPrChange>
        </w:trPr>
        <w:tc>
          <w:tcPr>
            <w:tcW w:w="2778" w:type="dxa"/>
            <w:shd w:val="clear" w:color="auto" w:fill="FFFFFF" w:themeFill="background1"/>
            <w:tcPrChange w:id="286" w:author="narengerile" w:date="2022-12-06T17:18:00Z">
              <w:tcPr>
                <w:tcW w:w="2333" w:type="dxa"/>
                <w:shd w:val="clear" w:color="auto" w:fill="FFFFFF" w:themeFill="background1"/>
              </w:tcPr>
            </w:tcPrChange>
          </w:tcPr>
          <w:p w14:paraId="78199A55" w14:textId="01647959" w:rsidR="004841F5" w:rsidRDefault="004841F5" w:rsidP="00F01978">
            <w:pPr>
              <w:jc w:val="center"/>
              <w:rPr>
                <w:ins w:id="287" w:author="narengerile" w:date="2022-12-06T16:46:00Z"/>
                <w:rFonts w:ascii="Times New Roman" w:eastAsia="宋体" w:hAnsi="Times New Roman" w:cs="Times New Roman"/>
                <w:sz w:val="22"/>
              </w:rPr>
            </w:pPr>
            <m:oMathPara>
              <m:oMath>
                <m:r>
                  <w:ins w:id="288" w:author="narengerile" w:date="2022-12-06T16:46:00Z">
                    <m:rPr>
                      <m:sty m:val="p"/>
                    </m:rPr>
                    <w:rPr>
                      <w:rFonts w:ascii="Cambria Math" w:hAnsi="Cambria Math" w:cs="Times New Roman"/>
                      <w:sz w:val="22"/>
                    </w:rPr>
                    <m:t>√</m:t>
                  </w:ins>
                </m:r>
              </m:oMath>
            </m:oMathPara>
          </w:p>
        </w:tc>
        <w:tc>
          <w:tcPr>
            <w:tcW w:w="2887" w:type="dxa"/>
            <w:shd w:val="clear" w:color="auto" w:fill="FFFFFF" w:themeFill="background1"/>
            <w:tcPrChange w:id="289" w:author="narengerile" w:date="2022-12-06T17:18:00Z">
              <w:tcPr>
                <w:tcW w:w="2647" w:type="dxa"/>
                <w:shd w:val="clear" w:color="auto" w:fill="FFFFFF" w:themeFill="background1"/>
              </w:tcPr>
            </w:tcPrChange>
          </w:tcPr>
          <w:p w14:paraId="72AFD543" w14:textId="561041FE" w:rsidR="004841F5" w:rsidRPr="00CD3046" w:rsidRDefault="004841F5" w:rsidP="00F01978">
            <w:pPr>
              <w:jc w:val="center"/>
              <w:rPr>
                <w:ins w:id="290" w:author="narengerile" w:date="2022-11-28T10:53:00Z"/>
                <w:rFonts w:ascii="Times New Roman" w:hAnsi="Times New Roman" w:cs="Times New Roman"/>
                <w:sz w:val="22"/>
              </w:rPr>
            </w:pPr>
            <m:oMathPara>
              <m:oMath>
                <m:r>
                  <w:ins w:id="291" w:author="narengerile" w:date="2022-11-28T10:53:00Z">
                    <m:rPr>
                      <m:sty m:val="p"/>
                    </m:rPr>
                    <w:rPr>
                      <w:rFonts w:ascii="Cambria Math" w:hAnsi="Cambria Math" w:cs="Times New Roman"/>
                      <w:sz w:val="22"/>
                    </w:rPr>
                    <m:t>√</m:t>
                  </w:ins>
                </m:r>
              </m:oMath>
            </m:oMathPara>
          </w:p>
        </w:tc>
        <w:tc>
          <w:tcPr>
            <w:tcW w:w="2388" w:type="dxa"/>
            <w:shd w:val="clear" w:color="auto" w:fill="FFFFFF" w:themeFill="background1"/>
            <w:tcPrChange w:id="292" w:author="narengerile" w:date="2022-12-06T17:18:00Z">
              <w:tcPr>
                <w:tcW w:w="1783" w:type="dxa"/>
                <w:shd w:val="clear" w:color="auto" w:fill="FFFFFF" w:themeFill="background1"/>
              </w:tcPr>
            </w:tcPrChange>
          </w:tcPr>
          <w:p w14:paraId="5ED39019" w14:textId="77777777" w:rsidR="004841F5" w:rsidRPr="00CD3046" w:rsidRDefault="004841F5" w:rsidP="00F01978">
            <w:pPr>
              <w:jc w:val="center"/>
              <w:rPr>
                <w:ins w:id="293" w:author="narengerile" w:date="2022-12-06T16:42:00Z"/>
                <w:rFonts w:ascii="Times New Roman" w:hAnsi="Times New Roman" w:cs="Times New Roman"/>
                <w:sz w:val="22"/>
              </w:rPr>
            </w:pPr>
          </w:p>
        </w:tc>
        <w:tc>
          <w:tcPr>
            <w:tcW w:w="2413" w:type="dxa"/>
            <w:shd w:val="clear" w:color="auto" w:fill="FFFFFF" w:themeFill="background1"/>
            <w:tcPrChange w:id="294" w:author="narengerile" w:date="2022-12-06T17:18:00Z">
              <w:tcPr>
                <w:tcW w:w="2027" w:type="dxa"/>
                <w:shd w:val="clear" w:color="auto" w:fill="FFFFFF" w:themeFill="background1"/>
              </w:tcPr>
            </w:tcPrChange>
          </w:tcPr>
          <w:p w14:paraId="5E956A1E" w14:textId="417FCC76" w:rsidR="004841F5" w:rsidRPr="00CD3046" w:rsidRDefault="004841F5" w:rsidP="00F01978">
            <w:pPr>
              <w:jc w:val="center"/>
              <w:rPr>
                <w:ins w:id="295" w:author="narengerile" w:date="2022-11-28T10:53:00Z"/>
                <w:rFonts w:ascii="Times New Roman" w:hAnsi="Times New Roman" w:cs="Times New Roman"/>
                <w:sz w:val="22"/>
              </w:rPr>
            </w:pPr>
          </w:p>
        </w:tc>
      </w:tr>
      <w:tr w:rsidR="004841F5" w:rsidRPr="00CD3046" w14:paraId="37A9E175" w14:textId="77777777" w:rsidTr="00D12554">
        <w:trPr>
          <w:trHeight w:val="52"/>
          <w:ins w:id="296" w:author="narengerile" w:date="2022-12-06T16:45:00Z"/>
          <w:trPrChange w:id="297" w:author="narengerile" w:date="2022-12-06T17:18:00Z">
            <w:trPr>
              <w:trHeight w:val="72"/>
            </w:trPr>
          </w:trPrChange>
        </w:trPr>
        <w:tc>
          <w:tcPr>
            <w:tcW w:w="2778" w:type="dxa"/>
            <w:shd w:val="clear" w:color="auto" w:fill="FFFFFF" w:themeFill="background1"/>
            <w:tcPrChange w:id="298" w:author="narengerile" w:date="2022-12-06T17:18:00Z">
              <w:tcPr>
                <w:tcW w:w="2333" w:type="dxa"/>
                <w:shd w:val="clear" w:color="auto" w:fill="FFFFFF" w:themeFill="background1"/>
              </w:tcPr>
            </w:tcPrChange>
          </w:tcPr>
          <w:p w14:paraId="5FECF73C" w14:textId="0690015C" w:rsidR="004841F5" w:rsidRDefault="004841F5" w:rsidP="00F01978">
            <w:pPr>
              <w:jc w:val="center"/>
              <w:rPr>
                <w:ins w:id="299" w:author="narengerile" w:date="2022-12-06T16:46:00Z"/>
                <w:rFonts w:ascii="Times New Roman" w:eastAsia="宋体" w:hAnsi="Times New Roman" w:cs="Times New Roman"/>
                <w:sz w:val="22"/>
              </w:rPr>
            </w:pPr>
            <m:oMathPara>
              <m:oMath>
                <m:r>
                  <w:ins w:id="300" w:author="narengerile" w:date="2022-12-06T16:46:00Z">
                    <m:rPr>
                      <m:sty m:val="p"/>
                    </m:rPr>
                    <w:rPr>
                      <w:rFonts w:ascii="Cambria Math" w:hAnsi="Cambria Math" w:cs="Times New Roman"/>
                      <w:sz w:val="22"/>
                    </w:rPr>
                    <m:t>√</m:t>
                  </w:ins>
                </m:r>
              </m:oMath>
            </m:oMathPara>
          </w:p>
        </w:tc>
        <w:tc>
          <w:tcPr>
            <w:tcW w:w="2887" w:type="dxa"/>
            <w:shd w:val="clear" w:color="auto" w:fill="FFFFFF" w:themeFill="background1"/>
            <w:tcPrChange w:id="301" w:author="narengerile" w:date="2022-12-06T17:18:00Z">
              <w:tcPr>
                <w:tcW w:w="2647" w:type="dxa"/>
                <w:shd w:val="clear" w:color="auto" w:fill="FFFFFF" w:themeFill="background1"/>
              </w:tcPr>
            </w:tcPrChange>
          </w:tcPr>
          <w:p w14:paraId="404634B8" w14:textId="1A635407" w:rsidR="004841F5" w:rsidRDefault="004841F5" w:rsidP="00F01978">
            <w:pPr>
              <w:jc w:val="center"/>
              <w:rPr>
                <w:ins w:id="302" w:author="narengerile" w:date="2022-12-06T16:45:00Z"/>
                <w:rFonts w:ascii="Times New Roman" w:eastAsia="宋体" w:hAnsi="Times New Roman" w:cs="Times New Roman"/>
                <w:sz w:val="22"/>
              </w:rPr>
            </w:pPr>
          </w:p>
        </w:tc>
        <w:tc>
          <w:tcPr>
            <w:tcW w:w="2388" w:type="dxa"/>
            <w:shd w:val="clear" w:color="auto" w:fill="FFFFFF" w:themeFill="background1"/>
            <w:tcPrChange w:id="303" w:author="narengerile" w:date="2022-12-06T17:18:00Z">
              <w:tcPr>
                <w:tcW w:w="1783" w:type="dxa"/>
                <w:shd w:val="clear" w:color="auto" w:fill="FFFFFF" w:themeFill="background1"/>
              </w:tcPr>
            </w:tcPrChange>
          </w:tcPr>
          <w:p w14:paraId="60614597" w14:textId="22C0F032" w:rsidR="004841F5" w:rsidRPr="00CD3046" w:rsidRDefault="004841F5" w:rsidP="00F01978">
            <w:pPr>
              <w:jc w:val="center"/>
              <w:rPr>
                <w:ins w:id="304" w:author="narengerile" w:date="2022-12-06T16:45:00Z"/>
                <w:rFonts w:ascii="Times New Roman" w:hAnsi="Times New Roman" w:cs="Times New Roman"/>
                <w:sz w:val="22"/>
              </w:rPr>
            </w:pPr>
            <m:oMathPara>
              <m:oMath>
                <m:r>
                  <w:ins w:id="305" w:author="narengerile" w:date="2022-12-06T16:45:00Z">
                    <m:rPr>
                      <m:sty m:val="p"/>
                    </m:rPr>
                    <w:rPr>
                      <w:rFonts w:ascii="Cambria Math" w:hAnsi="Cambria Math" w:cs="Times New Roman"/>
                      <w:sz w:val="22"/>
                    </w:rPr>
                    <m:t>√</m:t>
                  </w:ins>
                </m:r>
              </m:oMath>
            </m:oMathPara>
          </w:p>
        </w:tc>
        <w:tc>
          <w:tcPr>
            <w:tcW w:w="2413" w:type="dxa"/>
            <w:shd w:val="clear" w:color="auto" w:fill="FFFFFF" w:themeFill="background1"/>
            <w:tcPrChange w:id="306" w:author="narengerile" w:date="2022-12-06T17:18:00Z">
              <w:tcPr>
                <w:tcW w:w="2027" w:type="dxa"/>
                <w:shd w:val="clear" w:color="auto" w:fill="FFFFFF" w:themeFill="background1"/>
              </w:tcPr>
            </w:tcPrChange>
          </w:tcPr>
          <w:p w14:paraId="0EB7AE64" w14:textId="77777777" w:rsidR="004841F5" w:rsidRPr="00CD3046" w:rsidRDefault="004841F5" w:rsidP="00F01978">
            <w:pPr>
              <w:jc w:val="center"/>
              <w:rPr>
                <w:ins w:id="307" w:author="narengerile" w:date="2022-12-06T16:45:00Z"/>
                <w:rFonts w:ascii="Times New Roman" w:hAnsi="Times New Roman" w:cs="Times New Roman"/>
                <w:sz w:val="22"/>
              </w:rPr>
            </w:pPr>
          </w:p>
        </w:tc>
      </w:tr>
      <w:tr w:rsidR="004841F5" w:rsidRPr="00CD3046" w14:paraId="5A834F81" w14:textId="77777777" w:rsidTr="00D12554">
        <w:trPr>
          <w:trHeight w:val="52"/>
          <w:ins w:id="308" w:author="narengerile" w:date="2022-12-06T16:52:00Z"/>
          <w:trPrChange w:id="309" w:author="narengerile" w:date="2022-12-06T17:18:00Z">
            <w:trPr>
              <w:trHeight w:val="72"/>
            </w:trPr>
          </w:trPrChange>
        </w:trPr>
        <w:tc>
          <w:tcPr>
            <w:tcW w:w="2778" w:type="dxa"/>
            <w:shd w:val="clear" w:color="auto" w:fill="FFFFFF" w:themeFill="background1"/>
            <w:tcPrChange w:id="310" w:author="narengerile" w:date="2022-12-06T17:18:00Z">
              <w:tcPr>
                <w:tcW w:w="2333" w:type="dxa"/>
                <w:shd w:val="clear" w:color="auto" w:fill="FFFFFF" w:themeFill="background1"/>
              </w:tcPr>
            </w:tcPrChange>
          </w:tcPr>
          <w:p w14:paraId="1FDA3894" w14:textId="717C94D7" w:rsidR="004841F5" w:rsidRDefault="004841F5" w:rsidP="004841F5">
            <w:pPr>
              <w:jc w:val="center"/>
              <w:rPr>
                <w:ins w:id="311" w:author="narengerile" w:date="2022-12-06T16:52:00Z"/>
                <w:rFonts w:ascii="Calibri" w:eastAsia="宋体" w:hAnsi="Calibri" w:cs="Times New Roman"/>
                <w:sz w:val="22"/>
              </w:rPr>
            </w:pPr>
            <m:oMathPara>
              <m:oMath>
                <m:r>
                  <w:ins w:id="312" w:author="narengerile" w:date="2022-12-06T16:52:00Z">
                    <m:rPr>
                      <m:sty m:val="p"/>
                    </m:rPr>
                    <w:rPr>
                      <w:rFonts w:ascii="Cambria Math" w:hAnsi="Cambria Math" w:cs="Times New Roman"/>
                      <w:sz w:val="22"/>
                    </w:rPr>
                    <m:t>√</m:t>
                  </w:ins>
                </m:r>
              </m:oMath>
            </m:oMathPara>
          </w:p>
        </w:tc>
        <w:tc>
          <w:tcPr>
            <w:tcW w:w="2887" w:type="dxa"/>
            <w:shd w:val="clear" w:color="auto" w:fill="FFFFFF" w:themeFill="background1"/>
            <w:tcPrChange w:id="313" w:author="narengerile" w:date="2022-12-06T17:18:00Z">
              <w:tcPr>
                <w:tcW w:w="2647" w:type="dxa"/>
                <w:shd w:val="clear" w:color="auto" w:fill="FFFFFF" w:themeFill="background1"/>
              </w:tcPr>
            </w:tcPrChange>
          </w:tcPr>
          <w:p w14:paraId="11B94143" w14:textId="5366E2FB" w:rsidR="004841F5" w:rsidRDefault="004841F5" w:rsidP="004841F5">
            <w:pPr>
              <w:jc w:val="center"/>
              <w:rPr>
                <w:ins w:id="314" w:author="narengerile" w:date="2022-12-06T16:52:00Z"/>
                <w:rFonts w:ascii="Times New Roman" w:eastAsia="宋体" w:hAnsi="Times New Roman" w:cs="Times New Roman"/>
                <w:sz w:val="22"/>
              </w:rPr>
            </w:pPr>
            <m:oMathPara>
              <m:oMath>
                <m:r>
                  <w:ins w:id="315" w:author="narengerile" w:date="2022-12-06T16:52:00Z">
                    <m:rPr>
                      <m:sty m:val="p"/>
                    </m:rPr>
                    <w:rPr>
                      <w:rFonts w:ascii="Cambria Math" w:hAnsi="Cambria Math" w:cs="Times New Roman"/>
                      <w:sz w:val="22"/>
                    </w:rPr>
                    <m:t>√</m:t>
                  </w:ins>
                </m:r>
              </m:oMath>
            </m:oMathPara>
          </w:p>
        </w:tc>
        <w:tc>
          <w:tcPr>
            <w:tcW w:w="2388" w:type="dxa"/>
            <w:shd w:val="clear" w:color="auto" w:fill="FFFFFF" w:themeFill="background1"/>
            <w:tcPrChange w:id="316" w:author="narengerile" w:date="2022-12-06T17:18:00Z">
              <w:tcPr>
                <w:tcW w:w="1783" w:type="dxa"/>
                <w:shd w:val="clear" w:color="auto" w:fill="FFFFFF" w:themeFill="background1"/>
              </w:tcPr>
            </w:tcPrChange>
          </w:tcPr>
          <w:p w14:paraId="0B09635C" w14:textId="2D1EA029" w:rsidR="004841F5" w:rsidRDefault="004841F5" w:rsidP="004841F5">
            <w:pPr>
              <w:jc w:val="center"/>
              <w:rPr>
                <w:ins w:id="317" w:author="narengerile" w:date="2022-12-06T16:52:00Z"/>
                <w:rFonts w:ascii="Times New Roman" w:eastAsia="宋体" w:hAnsi="Times New Roman" w:cs="Times New Roman"/>
                <w:sz w:val="22"/>
              </w:rPr>
            </w:pPr>
            <m:oMathPara>
              <m:oMath>
                <m:r>
                  <w:ins w:id="318" w:author="narengerile" w:date="2022-12-06T16:52:00Z">
                    <m:rPr>
                      <m:sty m:val="p"/>
                    </m:rPr>
                    <w:rPr>
                      <w:rFonts w:ascii="Cambria Math" w:hAnsi="Cambria Math" w:cs="Times New Roman"/>
                      <w:sz w:val="22"/>
                    </w:rPr>
                    <m:t>√</m:t>
                  </w:ins>
                </m:r>
              </m:oMath>
            </m:oMathPara>
          </w:p>
        </w:tc>
        <w:tc>
          <w:tcPr>
            <w:tcW w:w="2413" w:type="dxa"/>
            <w:shd w:val="clear" w:color="auto" w:fill="FFFFFF" w:themeFill="background1"/>
            <w:tcPrChange w:id="319" w:author="narengerile" w:date="2022-12-06T17:18:00Z">
              <w:tcPr>
                <w:tcW w:w="2027" w:type="dxa"/>
                <w:shd w:val="clear" w:color="auto" w:fill="FFFFFF" w:themeFill="background1"/>
              </w:tcPr>
            </w:tcPrChange>
          </w:tcPr>
          <w:p w14:paraId="023586DC" w14:textId="77777777" w:rsidR="004841F5" w:rsidRPr="00CD3046" w:rsidRDefault="004841F5" w:rsidP="004841F5">
            <w:pPr>
              <w:jc w:val="center"/>
              <w:rPr>
                <w:ins w:id="320" w:author="narengerile" w:date="2022-12-06T16:52:00Z"/>
                <w:rFonts w:ascii="Times New Roman" w:hAnsi="Times New Roman" w:cs="Times New Roman"/>
                <w:sz w:val="22"/>
              </w:rPr>
            </w:pPr>
          </w:p>
        </w:tc>
      </w:tr>
      <w:tr w:rsidR="004841F5" w:rsidRPr="00CD3046" w14:paraId="5D28166D" w14:textId="77777777" w:rsidTr="00D12554">
        <w:trPr>
          <w:trHeight w:val="52"/>
          <w:ins w:id="321" w:author="narengerile" w:date="2022-12-06T16:51:00Z"/>
          <w:trPrChange w:id="322" w:author="narengerile" w:date="2022-12-06T17:18:00Z">
            <w:trPr>
              <w:trHeight w:val="72"/>
            </w:trPr>
          </w:trPrChange>
        </w:trPr>
        <w:tc>
          <w:tcPr>
            <w:tcW w:w="2778" w:type="dxa"/>
            <w:shd w:val="clear" w:color="auto" w:fill="FFFFFF" w:themeFill="background1"/>
            <w:tcPrChange w:id="323" w:author="narengerile" w:date="2022-12-06T17:18:00Z">
              <w:tcPr>
                <w:tcW w:w="2333" w:type="dxa"/>
                <w:shd w:val="clear" w:color="auto" w:fill="FFFFFF" w:themeFill="background1"/>
              </w:tcPr>
            </w:tcPrChange>
          </w:tcPr>
          <w:p w14:paraId="4E1ACD1A" w14:textId="77777777" w:rsidR="004841F5" w:rsidRDefault="004841F5" w:rsidP="00F01978">
            <w:pPr>
              <w:jc w:val="center"/>
              <w:rPr>
                <w:ins w:id="324" w:author="narengerile" w:date="2022-12-06T16:51:00Z"/>
                <w:rFonts w:ascii="Calibri" w:eastAsia="宋体" w:hAnsi="Calibri" w:cs="Times New Roman"/>
                <w:sz w:val="22"/>
              </w:rPr>
            </w:pPr>
          </w:p>
        </w:tc>
        <w:tc>
          <w:tcPr>
            <w:tcW w:w="2887" w:type="dxa"/>
            <w:shd w:val="clear" w:color="auto" w:fill="FFFFFF" w:themeFill="background1"/>
            <w:tcPrChange w:id="325" w:author="narengerile" w:date="2022-12-06T17:18:00Z">
              <w:tcPr>
                <w:tcW w:w="2647" w:type="dxa"/>
                <w:shd w:val="clear" w:color="auto" w:fill="FFFFFF" w:themeFill="background1"/>
              </w:tcPr>
            </w:tcPrChange>
          </w:tcPr>
          <w:p w14:paraId="753B4D90" w14:textId="4DC67422" w:rsidR="004841F5" w:rsidRDefault="004841F5" w:rsidP="00F01978">
            <w:pPr>
              <w:jc w:val="center"/>
              <w:rPr>
                <w:ins w:id="326" w:author="narengerile" w:date="2022-12-06T16:51:00Z"/>
                <w:rFonts w:ascii="Times New Roman" w:eastAsia="宋体" w:hAnsi="Times New Roman" w:cs="Times New Roman"/>
                <w:sz w:val="22"/>
              </w:rPr>
            </w:pPr>
            <m:oMathPara>
              <m:oMath>
                <m:r>
                  <w:ins w:id="327" w:author="narengerile" w:date="2022-12-06T16:51:00Z">
                    <m:rPr>
                      <m:sty m:val="p"/>
                    </m:rPr>
                    <w:rPr>
                      <w:rFonts w:ascii="Cambria Math" w:hAnsi="Cambria Math" w:cs="Times New Roman"/>
                      <w:sz w:val="22"/>
                    </w:rPr>
                    <m:t>√</m:t>
                  </w:ins>
                </m:r>
              </m:oMath>
            </m:oMathPara>
          </w:p>
        </w:tc>
        <w:tc>
          <w:tcPr>
            <w:tcW w:w="2388" w:type="dxa"/>
            <w:shd w:val="clear" w:color="auto" w:fill="FFFFFF" w:themeFill="background1"/>
            <w:tcPrChange w:id="328" w:author="narengerile" w:date="2022-12-06T17:18:00Z">
              <w:tcPr>
                <w:tcW w:w="1783" w:type="dxa"/>
                <w:shd w:val="clear" w:color="auto" w:fill="FFFFFF" w:themeFill="background1"/>
              </w:tcPr>
            </w:tcPrChange>
          </w:tcPr>
          <w:p w14:paraId="7F1B7576" w14:textId="77777777" w:rsidR="004841F5" w:rsidRDefault="004841F5" w:rsidP="00F01978">
            <w:pPr>
              <w:jc w:val="center"/>
              <w:rPr>
                <w:ins w:id="329" w:author="narengerile" w:date="2022-12-06T16:51:00Z"/>
                <w:rFonts w:ascii="Times New Roman" w:eastAsia="宋体" w:hAnsi="Times New Roman" w:cs="Times New Roman"/>
                <w:sz w:val="22"/>
              </w:rPr>
            </w:pPr>
          </w:p>
        </w:tc>
        <w:tc>
          <w:tcPr>
            <w:tcW w:w="2413" w:type="dxa"/>
            <w:shd w:val="clear" w:color="auto" w:fill="FFFFFF" w:themeFill="background1"/>
            <w:tcPrChange w:id="330" w:author="narengerile" w:date="2022-12-06T17:18:00Z">
              <w:tcPr>
                <w:tcW w:w="2027" w:type="dxa"/>
                <w:shd w:val="clear" w:color="auto" w:fill="FFFFFF" w:themeFill="background1"/>
              </w:tcPr>
            </w:tcPrChange>
          </w:tcPr>
          <w:p w14:paraId="5B761C49" w14:textId="5162197D" w:rsidR="004841F5" w:rsidRPr="00CD3046" w:rsidRDefault="004841F5" w:rsidP="00F01978">
            <w:pPr>
              <w:jc w:val="center"/>
              <w:rPr>
                <w:ins w:id="331" w:author="narengerile" w:date="2022-12-06T16:51:00Z"/>
                <w:rFonts w:ascii="Times New Roman" w:hAnsi="Times New Roman" w:cs="Times New Roman"/>
                <w:sz w:val="22"/>
              </w:rPr>
            </w:pPr>
            <m:oMathPara>
              <m:oMath>
                <m:r>
                  <w:ins w:id="332" w:author="narengerile" w:date="2022-12-06T16:51:00Z">
                    <m:rPr>
                      <m:sty m:val="p"/>
                    </m:rPr>
                    <w:rPr>
                      <w:rFonts w:ascii="Cambria Math" w:hAnsi="Cambria Math" w:cs="Times New Roman"/>
                      <w:sz w:val="22"/>
                    </w:rPr>
                    <m:t>√</m:t>
                  </w:ins>
                </m:r>
              </m:oMath>
            </m:oMathPara>
          </w:p>
        </w:tc>
      </w:tr>
      <w:tr w:rsidR="004841F5" w:rsidRPr="00CD3046" w14:paraId="2F8A366A" w14:textId="77777777" w:rsidTr="00D12554">
        <w:trPr>
          <w:trHeight w:val="52"/>
          <w:ins w:id="333" w:author="narengerile" w:date="2022-11-28T10:53:00Z"/>
          <w:trPrChange w:id="334" w:author="narengerile" w:date="2022-12-06T17:18:00Z">
            <w:trPr>
              <w:trHeight w:val="72"/>
            </w:trPr>
          </w:trPrChange>
        </w:trPr>
        <w:tc>
          <w:tcPr>
            <w:tcW w:w="2778" w:type="dxa"/>
            <w:shd w:val="clear" w:color="auto" w:fill="FFFFFF" w:themeFill="background1"/>
            <w:tcPrChange w:id="335" w:author="narengerile" w:date="2022-12-06T17:18:00Z">
              <w:tcPr>
                <w:tcW w:w="2333" w:type="dxa"/>
                <w:shd w:val="clear" w:color="auto" w:fill="FFFFFF" w:themeFill="background1"/>
              </w:tcPr>
            </w:tcPrChange>
          </w:tcPr>
          <w:p w14:paraId="21B86617" w14:textId="5B8D90C6" w:rsidR="004841F5" w:rsidRDefault="004841F5" w:rsidP="00F01978">
            <w:pPr>
              <w:jc w:val="center"/>
              <w:rPr>
                <w:ins w:id="336" w:author="narengerile" w:date="2022-12-06T16:46:00Z"/>
                <w:rFonts w:ascii="Times New Roman" w:eastAsia="宋体" w:hAnsi="Times New Roman" w:cs="Times New Roman"/>
                <w:sz w:val="22"/>
              </w:rPr>
            </w:pPr>
          </w:p>
        </w:tc>
        <w:tc>
          <w:tcPr>
            <w:tcW w:w="2887" w:type="dxa"/>
            <w:shd w:val="clear" w:color="auto" w:fill="FFFFFF" w:themeFill="background1"/>
            <w:tcPrChange w:id="337" w:author="narengerile" w:date="2022-12-06T17:18:00Z">
              <w:tcPr>
                <w:tcW w:w="2647" w:type="dxa"/>
                <w:shd w:val="clear" w:color="auto" w:fill="FFFFFF" w:themeFill="background1"/>
              </w:tcPr>
            </w:tcPrChange>
          </w:tcPr>
          <w:p w14:paraId="25D73284" w14:textId="60F7EDD2" w:rsidR="004841F5" w:rsidRPr="00CD3046" w:rsidRDefault="004841F5" w:rsidP="00F01978">
            <w:pPr>
              <w:jc w:val="center"/>
              <w:rPr>
                <w:ins w:id="338" w:author="narengerile" w:date="2022-11-28T10:53:00Z"/>
                <w:rFonts w:ascii="Times New Roman" w:eastAsia="宋体" w:hAnsi="Times New Roman" w:cs="Times New Roman"/>
                <w:sz w:val="22"/>
              </w:rPr>
            </w:pPr>
            <m:oMathPara>
              <m:oMath>
                <m:r>
                  <w:ins w:id="339" w:author="narengerile" w:date="2022-12-06T16:48:00Z">
                    <m:rPr>
                      <m:sty m:val="p"/>
                    </m:rPr>
                    <w:rPr>
                      <w:rFonts w:ascii="Cambria Math" w:hAnsi="Cambria Math" w:cs="Times New Roman"/>
                      <w:sz w:val="22"/>
                    </w:rPr>
                    <m:t>√</m:t>
                  </w:ins>
                </m:r>
              </m:oMath>
            </m:oMathPara>
          </w:p>
        </w:tc>
        <w:tc>
          <w:tcPr>
            <w:tcW w:w="2388" w:type="dxa"/>
            <w:shd w:val="clear" w:color="auto" w:fill="FFFFFF" w:themeFill="background1"/>
            <w:tcPrChange w:id="340" w:author="narengerile" w:date="2022-12-06T17:18:00Z">
              <w:tcPr>
                <w:tcW w:w="1783" w:type="dxa"/>
                <w:shd w:val="clear" w:color="auto" w:fill="FFFFFF" w:themeFill="background1"/>
              </w:tcPr>
            </w:tcPrChange>
          </w:tcPr>
          <w:p w14:paraId="7CC0FEBC" w14:textId="226B6EBA" w:rsidR="004841F5" w:rsidRDefault="004841F5" w:rsidP="00F01978">
            <w:pPr>
              <w:jc w:val="center"/>
              <w:rPr>
                <w:ins w:id="341" w:author="narengerile" w:date="2022-12-06T16:42:00Z"/>
                <w:rFonts w:ascii="Times New Roman" w:eastAsia="宋体" w:hAnsi="Times New Roman" w:cs="Times New Roman"/>
                <w:sz w:val="22"/>
              </w:rPr>
            </w:pPr>
            <m:oMathPara>
              <m:oMath>
                <m:r>
                  <w:ins w:id="342" w:author="narengerile" w:date="2022-12-06T16:48:00Z">
                    <m:rPr>
                      <m:sty m:val="p"/>
                    </m:rPr>
                    <w:rPr>
                      <w:rFonts w:ascii="Cambria Math" w:hAnsi="Cambria Math" w:cs="Times New Roman"/>
                      <w:sz w:val="22"/>
                    </w:rPr>
                    <m:t>√</m:t>
                  </w:ins>
                </m:r>
              </m:oMath>
            </m:oMathPara>
          </w:p>
        </w:tc>
        <w:tc>
          <w:tcPr>
            <w:tcW w:w="2413" w:type="dxa"/>
            <w:shd w:val="clear" w:color="auto" w:fill="FFFFFF" w:themeFill="background1"/>
            <w:tcPrChange w:id="343" w:author="narengerile" w:date="2022-12-06T17:18:00Z">
              <w:tcPr>
                <w:tcW w:w="2027" w:type="dxa"/>
                <w:shd w:val="clear" w:color="auto" w:fill="FFFFFF" w:themeFill="background1"/>
              </w:tcPr>
            </w:tcPrChange>
          </w:tcPr>
          <w:p w14:paraId="4BB9BCBB" w14:textId="0E839C75" w:rsidR="004841F5" w:rsidRPr="00CD3046" w:rsidRDefault="004841F5" w:rsidP="00F01978">
            <w:pPr>
              <w:jc w:val="center"/>
              <w:rPr>
                <w:ins w:id="344" w:author="narengerile" w:date="2022-11-28T10:53:00Z"/>
                <w:rFonts w:ascii="Times New Roman" w:eastAsia="宋体" w:hAnsi="Times New Roman" w:cs="Times New Roman"/>
                <w:sz w:val="22"/>
              </w:rPr>
            </w:pPr>
            <m:oMathPara>
              <m:oMath>
                <m:r>
                  <w:ins w:id="345" w:author="narengerile" w:date="2022-12-06T16:48:00Z">
                    <m:rPr>
                      <m:sty m:val="p"/>
                    </m:rPr>
                    <w:rPr>
                      <w:rFonts w:ascii="Cambria Math" w:hAnsi="Cambria Math" w:cs="Times New Roman"/>
                      <w:sz w:val="22"/>
                    </w:rPr>
                    <m:t>√</m:t>
                  </w:ins>
                </m:r>
              </m:oMath>
            </m:oMathPara>
          </w:p>
        </w:tc>
      </w:tr>
      <w:tr w:rsidR="004841F5" w:rsidRPr="00CD3046" w14:paraId="13639CFE" w14:textId="77777777" w:rsidTr="00D12554">
        <w:trPr>
          <w:trHeight w:val="52"/>
          <w:ins w:id="346" w:author="narengerile" w:date="2022-12-06T16:50:00Z"/>
          <w:trPrChange w:id="347" w:author="narengerile" w:date="2022-12-06T17:18:00Z">
            <w:trPr>
              <w:trHeight w:val="72"/>
            </w:trPr>
          </w:trPrChange>
        </w:trPr>
        <w:tc>
          <w:tcPr>
            <w:tcW w:w="2778" w:type="dxa"/>
            <w:shd w:val="clear" w:color="auto" w:fill="FFFFFF" w:themeFill="background1"/>
            <w:tcPrChange w:id="348" w:author="narengerile" w:date="2022-12-06T17:18:00Z">
              <w:tcPr>
                <w:tcW w:w="2333" w:type="dxa"/>
                <w:shd w:val="clear" w:color="auto" w:fill="FFFFFF" w:themeFill="background1"/>
              </w:tcPr>
            </w:tcPrChange>
          </w:tcPr>
          <w:p w14:paraId="299ACB42" w14:textId="6F8A8939" w:rsidR="004841F5" w:rsidRDefault="004841F5" w:rsidP="00F01978">
            <w:pPr>
              <w:jc w:val="center"/>
              <w:rPr>
                <w:ins w:id="349" w:author="narengerile" w:date="2022-12-06T16:50:00Z"/>
                <w:rFonts w:ascii="Times New Roman" w:eastAsia="宋体" w:hAnsi="Times New Roman" w:cs="Times New Roman"/>
                <w:sz w:val="22"/>
              </w:rPr>
            </w:pPr>
            <m:oMathPara>
              <m:oMath>
                <m:r>
                  <w:ins w:id="350" w:author="narengerile" w:date="2022-12-06T16:50:00Z">
                    <m:rPr>
                      <m:sty m:val="p"/>
                    </m:rPr>
                    <w:rPr>
                      <w:rFonts w:ascii="Cambria Math" w:hAnsi="Cambria Math" w:cs="Times New Roman"/>
                      <w:sz w:val="22"/>
                    </w:rPr>
                    <m:t>√</m:t>
                  </w:ins>
                </m:r>
              </m:oMath>
            </m:oMathPara>
          </w:p>
        </w:tc>
        <w:tc>
          <w:tcPr>
            <w:tcW w:w="2887" w:type="dxa"/>
            <w:shd w:val="clear" w:color="auto" w:fill="FFFFFF" w:themeFill="background1"/>
            <w:tcPrChange w:id="351" w:author="narengerile" w:date="2022-12-06T17:18:00Z">
              <w:tcPr>
                <w:tcW w:w="2647" w:type="dxa"/>
                <w:shd w:val="clear" w:color="auto" w:fill="FFFFFF" w:themeFill="background1"/>
              </w:tcPr>
            </w:tcPrChange>
          </w:tcPr>
          <w:p w14:paraId="32747A58" w14:textId="30BF3E74" w:rsidR="004841F5" w:rsidRDefault="004841F5" w:rsidP="00F01978">
            <w:pPr>
              <w:jc w:val="center"/>
              <w:rPr>
                <w:ins w:id="352" w:author="narengerile" w:date="2022-12-06T16:50:00Z"/>
                <w:rFonts w:ascii="Times New Roman" w:eastAsia="宋体" w:hAnsi="Times New Roman" w:cs="Times New Roman"/>
                <w:sz w:val="22"/>
              </w:rPr>
            </w:pPr>
            <m:oMathPara>
              <m:oMath>
                <m:r>
                  <w:ins w:id="353" w:author="narengerile" w:date="2022-12-06T16:50:00Z">
                    <m:rPr>
                      <m:sty m:val="p"/>
                    </m:rPr>
                    <w:rPr>
                      <w:rFonts w:ascii="Cambria Math" w:hAnsi="Cambria Math" w:cs="Times New Roman"/>
                      <w:sz w:val="22"/>
                    </w:rPr>
                    <m:t>√</m:t>
                  </w:ins>
                </m:r>
              </m:oMath>
            </m:oMathPara>
          </w:p>
        </w:tc>
        <w:tc>
          <w:tcPr>
            <w:tcW w:w="2388" w:type="dxa"/>
            <w:shd w:val="clear" w:color="auto" w:fill="FFFFFF" w:themeFill="background1"/>
            <w:tcPrChange w:id="354" w:author="narengerile" w:date="2022-12-06T17:18:00Z">
              <w:tcPr>
                <w:tcW w:w="1783" w:type="dxa"/>
                <w:shd w:val="clear" w:color="auto" w:fill="FFFFFF" w:themeFill="background1"/>
              </w:tcPr>
            </w:tcPrChange>
          </w:tcPr>
          <w:p w14:paraId="398653DE" w14:textId="33CBAD9A" w:rsidR="004841F5" w:rsidRDefault="004841F5" w:rsidP="00F01978">
            <w:pPr>
              <w:jc w:val="center"/>
              <w:rPr>
                <w:ins w:id="355" w:author="narengerile" w:date="2022-12-06T16:50:00Z"/>
                <w:rFonts w:ascii="Times New Roman" w:eastAsia="宋体" w:hAnsi="Times New Roman" w:cs="Times New Roman"/>
                <w:sz w:val="22"/>
              </w:rPr>
            </w:pPr>
            <m:oMathPara>
              <m:oMath>
                <m:r>
                  <w:ins w:id="356" w:author="narengerile" w:date="2022-12-06T16:50:00Z">
                    <m:rPr>
                      <m:sty m:val="p"/>
                    </m:rPr>
                    <w:rPr>
                      <w:rFonts w:ascii="Cambria Math" w:hAnsi="Cambria Math" w:cs="Times New Roman"/>
                      <w:sz w:val="22"/>
                    </w:rPr>
                    <m:t>√</m:t>
                  </w:ins>
                </m:r>
              </m:oMath>
            </m:oMathPara>
          </w:p>
        </w:tc>
        <w:tc>
          <w:tcPr>
            <w:tcW w:w="2413" w:type="dxa"/>
            <w:shd w:val="clear" w:color="auto" w:fill="FFFFFF" w:themeFill="background1"/>
            <w:tcPrChange w:id="357" w:author="narengerile" w:date="2022-12-06T17:18:00Z">
              <w:tcPr>
                <w:tcW w:w="2027" w:type="dxa"/>
                <w:shd w:val="clear" w:color="auto" w:fill="FFFFFF" w:themeFill="background1"/>
              </w:tcPr>
            </w:tcPrChange>
          </w:tcPr>
          <w:p w14:paraId="714C3394" w14:textId="27CFAF09" w:rsidR="004841F5" w:rsidRDefault="004841F5" w:rsidP="00F01978">
            <w:pPr>
              <w:jc w:val="center"/>
              <w:rPr>
                <w:ins w:id="358" w:author="narengerile" w:date="2022-12-06T16:50:00Z"/>
                <w:rFonts w:ascii="Times New Roman" w:eastAsia="宋体" w:hAnsi="Times New Roman" w:cs="Times New Roman"/>
                <w:sz w:val="22"/>
              </w:rPr>
            </w:pPr>
            <m:oMathPara>
              <m:oMath>
                <m:r>
                  <w:ins w:id="359" w:author="narengerile" w:date="2022-12-06T16:50:00Z">
                    <m:rPr>
                      <m:sty m:val="p"/>
                    </m:rPr>
                    <w:rPr>
                      <w:rFonts w:ascii="Cambria Math" w:hAnsi="Cambria Math" w:cs="Times New Roman"/>
                      <w:sz w:val="22"/>
                    </w:rPr>
                    <m:t>√</m:t>
                  </w:ins>
                </m:r>
              </m:oMath>
            </m:oMathPara>
          </w:p>
        </w:tc>
      </w:tr>
    </w:tbl>
    <w:p w14:paraId="4CB39A27" w14:textId="76677BF6" w:rsidR="001E1DE0" w:rsidRDefault="001E1DE0" w:rsidP="004D3C93">
      <w:pPr>
        <w:rPr>
          <w:ins w:id="360" w:author="narengerile" w:date="2022-12-06T17:25:00Z"/>
          <w:rFonts w:ascii="Times New Roman" w:hAnsi="Times New Roman" w:cs="Times New Roman"/>
          <w:sz w:val="22"/>
        </w:rPr>
      </w:pPr>
    </w:p>
    <w:p w14:paraId="7B0B77F6" w14:textId="236FCF6B" w:rsidR="00D12554" w:rsidRPr="00D12554" w:rsidRDefault="00D12554">
      <w:pPr>
        <w:pStyle w:val="2"/>
        <w:spacing w:before="0" w:after="0" w:line="360" w:lineRule="auto"/>
        <w:rPr>
          <w:ins w:id="361" w:author="narengerile" w:date="2022-12-02T12:17:00Z"/>
          <w:rFonts w:ascii="Times New Roman" w:hAnsi="Times New Roman" w:cs="Times New Roman"/>
          <w:i/>
          <w:sz w:val="22"/>
          <w:highlight w:val="yellow"/>
          <w:rPrChange w:id="362" w:author="narengerile" w:date="2022-12-06T17:25:00Z">
            <w:rPr>
              <w:ins w:id="363" w:author="narengerile" w:date="2022-12-02T12:17:00Z"/>
              <w:rFonts w:ascii="Times New Roman" w:hAnsi="Times New Roman" w:cs="Times New Roman"/>
              <w:sz w:val="22"/>
            </w:rPr>
          </w:rPrChange>
        </w:rPr>
        <w:pPrChange w:id="364" w:author="narengerile" w:date="2022-12-06T17:25:00Z">
          <w:pPr/>
        </w:pPrChange>
      </w:pPr>
      <w:proofErr w:type="spellStart"/>
      <w:ins w:id="365" w:author="narengerile" w:date="2022-12-06T17:25: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w:t>
        </w:r>
        <w:r w:rsidRPr="002B689D">
          <w:rPr>
            <w:rFonts w:ascii="Times New Roman" w:hAnsi="Times New Roman" w:cs="Times New Roman" w:hint="eastAsia"/>
            <w:i/>
            <w:sz w:val="22"/>
            <w:highlight w:val="yellow"/>
          </w:rPr>
          <w:t>P</w:t>
        </w:r>
        <w:r w:rsidRPr="002B689D">
          <w:rPr>
            <w:rFonts w:ascii="Times New Roman" w:hAnsi="Times New Roman" w:cs="Times New Roman"/>
            <w:i/>
            <w:sz w:val="22"/>
            <w:highlight w:val="yellow"/>
          </w:rPr>
          <w:t xml:space="preserve">lease add the following text </w:t>
        </w:r>
      </w:ins>
      <w:ins w:id="366" w:author="narengerile" w:date="2022-12-07T14:53:00Z">
        <w:r w:rsidR="00C87147">
          <w:rPr>
            <w:rFonts w:ascii="Times New Roman" w:hAnsi="Times New Roman" w:cs="Times New Roman"/>
            <w:i/>
            <w:sz w:val="22"/>
            <w:highlight w:val="yellow"/>
          </w:rPr>
          <w:t>after L</w:t>
        </w:r>
        <w:r w:rsidR="00891B62">
          <w:rPr>
            <w:rFonts w:ascii="Times New Roman" w:hAnsi="Times New Roman" w:cs="Times New Roman"/>
            <w:i/>
            <w:sz w:val="22"/>
            <w:highlight w:val="yellow"/>
          </w:rPr>
          <w:t>54 on P148</w:t>
        </w:r>
      </w:ins>
      <w:ins w:id="367" w:author="narengerile" w:date="2022-12-06T17:25:00Z">
        <w:r w:rsidRPr="002B689D">
          <w:rPr>
            <w:rFonts w:ascii="Times New Roman" w:hAnsi="Times New Roman" w:cs="Times New Roman"/>
            <w:i/>
            <w:sz w:val="22"/>
            <w:highlight w:val="yellow"/>
          </w:rPr>
          <w:t xml:space="preserve"> in D0.5.</w:t>
        </w:r>
      </w:ins>
    </w:p>
    <w:p w14:paraId="2B7D4A2B" w14:textId="1F57B29A" w:rsidR="004B28DF" w:rsidRDefault="00891B62" w:rsidP="00FD6467">
      <w:pPr>
        <w:autoSpaceDE w:val="0"/>
        <w:autoSpaceDN w:val="0"/>
        <w:adjustRightInd w:val="0"/>
        <w:rPr>
          <w:ins w:id="368" w:author="narengerile" w:date="2022-12-09T09:24:00Z"/>
          <w:rFonts w:ascii="Times New Roman" w:hAnsi="Times New Roman" w:cs="Times New Roman"/>
          <w:sz w:val="22"/>
          <w:u w:val="single"/>
        </w:rPr>
      </w:pPr>
      <w:ins w:id="369" w:author="narengerile" w:date="2022-12-07T14:59:00Z">
        <w:r w:rsidRPr="00891B62">
          <w:rPr>
            <w:rFonts w:ascii="Times New Roman" w:hAnsi="Times New Roman" w:cs="Times New Roman"/>
            <w:sz w:val="22"/>
            <w:u w:val="single"/>
            <w:rPrChange w:id="370" w:author="narengerile" w:date="2022-12-07T15:01:00Z">
              <w:rPr>
                <w:rFonts w:ascii="Times New Roman" w:hAnsi="Times New Roman" w:cs="Times New Roman"/>
                <w:sz w:val="22"/>
              </w:rPr>
            </w:rPrChange>
          </w:rPr>
          <w:t>NOTE</w:t>
        </w:r>
      </w:ins>
      <w:ins w:id="371" w:author="narengerile" w:date="2022-12-06T17:17:00Z">
        <w:r w:rsidR="00D12554" w:rsidRPr="00891B62">
          <w:rPr>
            <w:rFonts w:ascii="Times New Roman" w:hAnsi="Times New Roman" w:cs="Times New Roman"/>
            <w:sz w:val="22"/>
            <w:u w:val="single"/>
            <w:rPrChange w:id="372" w:author="narengerile" w:date="2022-12-07T15:01:00Z">
              <w:rPr>
                <w:rFonts w:ascii="TimesNewRoman" w:eastAsia="TimesNewRoman" w:cs="TimesNewRoman"/>
                <w:color w:val="000000"/>
                <w:kern w:val="0"/>
                <w:sz w:val="22"/>
                <w:lang w:val="en-US"/>
              </w:rPr>
            </w:rPrChange>
          </w:rPr>
          <w:t xml:space="preserve"> </w:t>
        </w:r>
        <w:r w:rsidR="00D12554" w:rsidRPr="00891B62">
          <w:rPr>
            <w:rFonts w:ascii="Times New Roman" w:hAnsi="Times New Roman" w:cs="Times New Roman"/>
            <w:sz w:val="22"/>
            <w:u w:val="single"/>
            <w:rPrChange w:id="373" w:author="narengerile" w:date="2022-12-07T15:01:00Z">
              <w:rPr>
                <w:rFonts w:ascii="TimesNewRoman" w:eastAsia="TimesNewRoman" w:cs="TimesNewRoman"/>
                <w:color w:val="000000"/>
                <w:kern w:val="0"/>
                <w:sz w:val="22"/>
                <w:lang w:val="en-US"/>
              </w:rPr>
            </w:rPrChange>
          </w:rPr>
          <w:t>–</w:t>
        </w:r>
        <w:r w:rsidR="00D12554" w:rsidRPr="00891B62">
          <w:rPr>
            <w:rFonts w:ascii="Times New Roman" w:hAnsi="Times New Roman" w:cs="Times New Roman"/>
            <w:sz w:val="22"/>
            <w:u w:val="single"/>
            <w:rPrChange w:id="374" w:author="narengerile" w:date="2022-12-07T15:01:00Z">
              <w:rPr>
                <w:rFonts w:ascii="TimesNewRoman" w:eastAsia="TimesNewRoman" w:cs="TimesNewRoman"/>
                <w:color w:val="000000"/>
                <w:kern w:val="0"/>
                <w:sz w:val="22"/>
                <w:lang w:val="en-US"/>
              </w:rPr>
            </w:rPrChange>
          </w:rPr>
          <w:t xml:space="preserve"> </w:t>
        </w:r>
      </w:ins>
      <w:ins w:id="375" w:author="narengerile" w:date="2022-12-09T09:23:00Z">
        <w:r w:rsidR="004B28DF" w:rsidRPr="004B28DF">
          <w:rPr>
            <w:rFonts w:ascii="Times New Roman" w:hAnsi="Times New Roman" w:cs="Times New Roman"/>
            <w:sz w:val="22"/>
            <w:u w:val="single"/>
            <w:rPrChange w:id="376" w:author="narengerile" w:date="2022-12-09T09:23:00Z">
              <w:rPr>
                <w:rFonts w:ascii="Times New Roman" w:hAnsi="Times New Roman" w:cs="Times New Roman"/>
                <w:u w:val="single"/>
              </w:rPr>
            </w:rPrChange>
          </w:rPr>
          <w:t>In a TB sensing measurement instance that starts with Polling phase and receives no CTS</w:t>
        </w:r>
        <w:r w:rsidR="004B28DF">
          <w:rPr>
            <w:rFonts w:ascii="Times New Roman" w:hAnsi="Times New Roman" w:cs="Times New Roman"/>
            <w:sz w:val="22"/>
            <w:u w:val="single"/>
          </w:rPr>
          <w:t>-to-self</w:t>
        </w:r>
        <w:r w:rsidR="004B28DF" w:rsidRPr="004B28DF">
          <w:rPr>
            <w:rFonts w:ascii="Times New Roman" w:hAnsi="Times New Roman" w:cs="Times New Roman"/>
            <w:sz w:val="22"/>
            <w:u w:val="single"/>
            <w:rPrChange w:id="377" w:author="narengerile" w:date="2022-12-09T09:23:00Z">
              <w:rPr>
                <w:rFonts w:ascii="Times New Roman" w:hAnsi="Times New Roman" w:cs="Times New Roman"/>
                <w:u w:val="single"/>
              </w:rPr>
            </w:rPrChange>
          </w:rPr>
          <w:t xml:space="preserve"> frame from any of the non-AP STAs can proceed without NDPA and/or TF sounding phase. In this case, the AP can also start a new </w:t>
        </w:r>
        <w:proofErr w:type="spellStart"/>
        <w:r w:rsidR="004B28DF" w:rsidRPr="004B28DF">
          <w:rPr>
            <w:rFonts w:ascii="Times New Roman" w:hAnsi="Times New Roman" w:cs="Times New Roman"/>
            <w:sz w:val="22"/>
            <w:u w:val="single"/>
            <w:rPrChange w:id="378" w:author="narengerile" w:date="2022-12-09T09:23:00Z">
              <w:rPr>
                <w:rFonts w:ascii="Times New Roman" w:hAnsi="Times New Roman" w:cs="Times New Roman"/>
                <w:u w:val="single"/>
              </w:rPr>
            </w:rPrChange>
          </w:rPr>
          <w:t>backoff</w:t>
        </w:r>
        <w:proofErr w:type="spellEnd"/>
        <w:r w:rsidR="004B28DF" w:rsidRPr="004B28DF">
          <w:rPr>
            <w:rFonts w:ascii="Times New Roman" w:hAnsi="Times New Roman" w:cs="Times New Roman"/>
            <w:sz w:val="22"/>
            <w:u w:val="single"/>
            <w:rPrChange w:id="379" w:author="narengerile" w:date="2022-12-09T09:23:00Z">
              <w:rPr>
                <w:rFonts w:ascii="Times New Roman" w:hAnsi="Times New Roman" w:cs="Times New Roman"/>
                <w:u w:val="single"/>
              </w:rPr>
            </w:rPrChange>
          </w:rPr>
          <w:t xml:space="preserve"> to access the channel and send another Sensing Polling Trigger frame. (#153, #154)</w:t>
        </w:r>
      </w:ins>
    </w:p>
    <w:p w14:paraId="026B911F" w14:textId="77777777" w:rsidR="004B28DF" w:rsidRPr="00891B62" w:rsidRDefault="004B28DF" w:rsidP="00FD6467">
      <w:pPr>
        <w:autoSpaceDE w:val="0"/>
        <w:autoSpaceDN w:val="0"/>
        <w:adjustRightInd w:val="0"/>
        <w:rPr>
          <w:ins w:id="380" w:author="narengerile" w:date="2022-12-06T17:19:00Z"/>
          <w:rFonts w:ascii="Times New Roman" w:hAnsi="Times New Roman" w:cs="Times New Roman"/>
          <w:sz w:val="22"/>
          <w:u w:val="single"/>
          <w:rPrChange w:id="381" w:author="narengerile" w:date="2022-12-07T15:01:00Z">
            <w:rPr>
              <w:ins w:id="382" w:author="narengerile" w:date="2022-12-06T17:19:00Z"/>
              <w:rFonts w:ascii="TimesNewRoman" w:eastAsia="TimesNewRoman" w:cs="TimesNewRoman"/>
              <w:color w:val="000000"/>
              <w:kern w:val="0"/>
              <w:sz w:val="22"/>
              <w:lang w:val="en-US"/>
            </w:rPr>
          </w:rPrChange>
        </w:rPr>
      </w:pPr>
    </w:p>
    <w:p w14:paraId="51560118" w14:textId="3540F252" w:rsidR="00823463" w:rsidRPr="00823463" w:rsidRDefault="00823463">
      <w:pPr>
        <w:pStyle w:val="2"/>
        <w:spacing w:before="0" w:after="0" w:line="360" w:lineRule="auto"/>
        <w:rPr>
          <w:ins w:id="383" w:author="narengerile" w:date="2022-12-06T17:04:00Z"/>
          <w:rFonts w:ascii="Times New Roman" w:hAnsi="Times New Roman" w:cs="Times New Roman"/>
          <w:i/>
          <w:sz w:val="22"/>
          <w:highlight w:val="yellow"/>
          <w:rPrChange w:id="384" w:author="narengerile" w:date="2022-12-06T17:10:00Z">
            <w:rPr>
              <w:ins w:id="385" w:author="narengerile" w:date="2022-12-06T17:04:00Z"/>
              <w:rFonts w:ascii="TimesNewRoman" w:eastAsia="TimesNewRoman" w:cs="TimesNewRoman"/>
              <w:color w:val="000000"/>
              <w:kern w:val="0"/>
              <w:sz w:val="22"/>
              <w:lang w:val="en-US"/>
            </w:rPr>
          </w:rPrChange>
        </w:rPr>
        <w:pPrChange w:id="386" w:author="narengerile" w:date="2022-12-06T17:10:00Z">
          <w:pPr>
            <w:autoSpaceDE w:val="0"/>
            <w:autoSpaceDN w:val="0"/>
            <w:adjustRightInd w:val="0"/>
          </w:pPr>
        </w:pPrChange>
      </w:pPr>
      <w:proofErr w:type="spellStart"/>
      <w:ins w:id="387" w:author="narengerile" w:date="2022-12-06T17:10: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w:t>
        </w:r>
      </w:ins>
      <w:ins w:id="388" w:author="narengerile" w:date="2022-12-06T17:09:00Z">
        <w:r w:rsidRPr="00823463">
          <w:rPr>
            <w:rFonts w:ascii="Times New Roman" w:hAnsi="Times New Roman" w:cs="Times New Roman"/>
            <w:i/>
            <w:sz w:val="22"/>
            <w:highlight w:val="yellow"/>
            <w:rPrChange w:id="389" w:author="narengerile" w:date="2022-12-06T17:10:00Z">
              <w:rPr>
                <w:rFonts w:ascii="TimesNewRoman" w:eastAsia="TimesNewRoman" w:cs="TimesNewRoman"/>
                <w:color w:val="000000"/>
                <w:kern w:val="0"/>
                <w:sz w:val="22"/>
                <w:lang w:val="en-US"/>
              </w:rPr>
            </w:rPrChange>
          </w:rPr>
          <w:t>Please add the following text</w:t>
        </w:r>
      </w:ins>
      <w:ins w:id="390" w:author="narengerile" w:date="2022-12-07T15:03:00Z">
        <w:r w:rsidR="00891B62">
          <w:rPr>
            <w:rFonts w:ascii="Times New Roman" w:hAnsi="Times New Roman" w:cs="Times New Roman"/>
            <w:i/>
            <w:sz w:val="22"/>
            <w:highlight w:val="yellow"/>
          </w:rPr>
          <w:t xml:space="preserve"> after</w:t>
        </w:r>
      </w:ins>
      <w:ins w:id="391" w:author="narengerile" w:date="2022-12-06T17:09:00Z">
        <w:r w:rsidRPr="00823463">
          <w:rPr>
            <w:rFonts w:ascii="Times New Roman" w:hAnsi="Times New Roman" w:cs="Times New Roman"/>
            <w:i/>
            <w:sz w:val="22"/>
            <w:highlight w:val="yellow"/>
            <w:rPrChange w:id="392" w:author="narengerile" w:date="2022-12-06T17:10:00Z">
              <w:rPr>
                <w:rFonts w:ascii="TimesNewRoman" w:eastAsia="TimesNewRoman" w:cs="TimesNewRoman"/>
                <w:color w:val="000000"/>
                <w:kern w:val="0"/>
                <w:sz w:val="22"/>
                <w:lang w:val="en-US"/>
              </w:rPr>
            </w:rPrChange>
          </w:rPr>
          <w:t xml:space="preserve"> L</w:t>
        </w:r>
      </w:ins>
      <w:ins w:id="393" w:author="narengerile" w:date="2022-12-06T17:10:00Z">
        <w:r w:rsidRPr="00823463">
          <w:rPr>
            <w:rFonts w:ascii="Times New Roman" w:hAnsi="Times New Roman" w:cs="Times New Roman"/>
            <w:i/>
            <w:sz w:val="22"/>
            <w:highlight w:val="yellow"/>
            <w:rPrChange w:id="394" w:author="narengerile" w:date="2022-12-06T17:10:00Z">
              <w:rPr>
                <w:rFonts w:ascii="TimesNewRoman" w:eastAsia="TimesNewRoman" w:cs="TimesNewRoman"/>
                <w:color w:val="000000"/>
                <w:kern w:val="0"/>
                <w:sz w:val="22"/>
                <w:lang w:val="en-US"/>
              </w:rPr>
            </w:rPrChange>
          </w:rPr>
          <w:t>8</w:t>
        </w:r>
      </w:ins>
      <w:ins w:id="395" w:author="narengerile" w:date="2022-12-07T15:03:00Z">
        <w:r w:rsidR="00891B62">
          <w:rPr>
            <w:rFonts w:ascii="Times New Roman" w:hAnsi="Times New Roman" w:cs="Times New Roman"/>
            <w:i/>
            <w:sz w:val="22"/>
            <w:highlight w:val="yellow"/>
          </w:rPr>
          <w:t xml:space="preserve"> on </w:t>
        </w:r>
      </w:ins>
      <w:ins w:id="396" w:author="narengerile" w:date="2022-12-06T17:10:00Z">
        <w:r w:rsidRPr="00823463">
          <w:rPr>
            <w:rFonts w:ascii="Times New Roman" w:hAnsi="Times New Roman" w:cs="Times New Roman"/>
            <w:i/>
            <w:sz w:val="22"/>
            <w:highlight w:val="yellow"/>
            <w:rPrChange w:id="397" w:author="narengerile" w:date="2022-12-06T17:10:00Z">
              <w:rPr>
                <w:rFonts w:ascii="TimesNewRoman" w:eastAsia="TimesNewRoman" w:cs="TimesNewRoman"/>
                <w:color w:val="000000"/>
                <w:kern w:val="0"/>
                <w:sz w:val="22"/>
                <w:lang w:val="en-US"/>
              </w:rPr>
            </w:rPrChange>
          </w:rPr>
          <w:t xml:space="preserve">P147 </w:t>
        </w:r>
      </w:ins>
      <w:ins w:id="398" w:author="narengerile" w:date="2022-12-07T15:03:00Z">
        <w:r w:rsidR="00891B62">
          <w:rPr>
            <w:rFonts w:ascii="Times New Roman" w:hAnsi="Times New Roman" w:cs="Times New Roman"/>
            <w:i/>
            <w:sz w:val="22"/>
            <w:highlight w:val="yellow"/>
          </w:rPr>
          <w:t xml:space="preserve">in </w:t>
        </w:r>
        <w:r w:rsidR="00891B62" w:rsidRPr="005C54E1">
          <w:rPr>
            <w:rFonts w:ascii="Times New Roman" w:hAnsi="Times New Roman" w:cs="Times New Roman"/>
            <w:i/>
            <w:sz w:val="22"/>
            <w:highlight w:val="yellow"/>
            <w:rPrChange w:id="399" w:author="narengerile" w:date="2022-12-07T15:03:00Z">
              <w:rPr>
                <w:rFonts w:ascii="Arial,Bold" w:eastAsia="Arial,Bold" w:cs="Arial,Bold"/>
                <w:kern w:val="0"/>
                <w:sz w:val="20"/>
                <w:szCs w:val="20"/>
                <w:lang w:val="en-US"/>
              </w:rPr>
            </w:rPrChange>
          </w:rPr>
          <w:t xml:space="preserve">11.55.1.4 Sensing measurement setup </w:t>
        </w:r>
      </w:ins>
      <w:ins w:id="400" w:author="narengerile" w:date="2022-12-06T17:10:00Z">
        <w:r w:rsidRPr="00823463">
          <w:rPr>
            <w:rFonts w:ascii="Times New Roman" w:hAnsi="Times New Roman" w:cs="Times New Roman"/>
            <w:i/>
            <w:sz w:val="22"/>
            <w:highlight w:val="yellow"/>
            <w:rPrChange w:id="401" w:author="narengerile" w:date="2022-12-06T17:10:00Z">
              <w:rPr>
                <w:rFonts w:ascii="TimesNewRoman" w:eastAsia="TimesNewRoman" w:cs="TimesNewRoman"/>
                <w:color w:val="000000"/>
                <w:kern w:val="0"/>
                <w:sz w:val="22"/>
                <w:lang w:val="en-US"/>
              </w:rPr>
            </w:rPrChange>
          </w:rPr>
          <w:t>in D0.5.</w:t>
        </w:r>
      </w:ins>
    </w:p>
    <w:p w14:paraId="29CC2981" w14:textId="53374533" w:rsidR="00823463" w:rsidRDefault="00823463" w:rsidP="00891B62">
      <w:pPr>
        <w:autoSpaceDE w:val="0"/>
        <w:autoSpaceDN w:val="0"/>
        <w:adjustRightInd w:val="0"/>
        <w:rPr>
          <w:ins w:id="402" w:author="narengerile" w:date="2022-12-07T15:03:00Z"/>
          <w:rFonts w:ascii="Times New Roman" w:hAnsi="Times New Roman" w:cs="Times New Roman"/>
          <w:sz w:val="22"/>
          <w:u w:val="single"/>
        </w:rPr>
      </w:pPr>
      <w:ins w:id="403" w:author="narengerile" w:date="2022-12-06T17:07:00Z">
        <w:r w:rsidRPr="00891B62">
          <w:rPr>
            <w:rFonts w:ascii="Times New Roman" w:hAnsi="Times New Roman" w:cs="Times New Roman"/>
            <w:sz w:val="22"/>
            <w:u w:val="single"/>
            <w:rPrChange w:id="404" w:author="narengerile" w:date="2022-12-07T15:03:00Z">
              <w:rPr>
                <w:rFonts w:ascii="TimesNewRoman" w:eastAsia="TimesNewRoman" w:cs="TimesNewRoman"/>
                <w:color w:val="000000"/>
                <w:kern w:val="0"/>
                <w:sz w:val="20"/>
                <w:szCs w:val="20"/>
                <w:lang w:val="en-US"/>
              </w:rPr>
            </w:rPrChange>
          </w:rPr>
          <w:t xml:space="preserve">If a sensing initiator assigns in a Sensing Measurement Setup Request frame </w:t>
        </w:r>
      </w:ins>
      <w:ins w:id="405" w:author="narengerile" w:date="2022-12-09T09:24:00Z">
        <w:r w:rsidR="004B28DF">
          <w:rPr>
            <w:rFonts w:ascii="Times New Roman" w:hAnsi="Times New Roman" w:cs="Times New Roman"/>
            <w:sz w:val="22"/>
            <w:u w:val="single"/>
          </w:rPr>
          <w:t xml:space="preserve">only </w:t>
        </w:r>
      </w:ins>
      <w:ins w:id="406" w:author="narengerile" w:date="2022-12-06T17:07:00Z">
        <w:r w:rsidRPr="00891B62">
          <w:rPr>
            <w:rFonts w:ascii="Times New Roman" w:hAnsi="Times New Roman" w:cs="Times New Roman"/>
            <w:sz w:val="22"/>
            <w:u w:val="single"/>
            <w:rPrChange w:id="407" w:author="narengerile" w:date="2022-12-07T15:03:00Z">
              <w:rPr>
                <w:rFonts w:ascii="TimesNewRoman" w:eastAsia="TimesNewRoman" w:cs="TimesNewRoman"/>
                <w:color w:val="000000"/>
                <w:kern w:val="0"/>
                <w:sz w:val="20"/>
                <w:szCs w:val="20"/>
                <w:lang w:val="en-US"/>
              </w:rPr>
            </w:rPrChange>
          </w:rPr>
          <w:t>the role of sensing receiver to</w:t>
        </w:r>
      </w:ins>
      <w:ins w:id="408" w:author="narengerile" w:date="2022-12-06T17:09:00Z">
        <w:r w:rsidRPr="00891B62">
          <w:rPr>
            <w:rFonts w:ascii="Times New Roman" w:hAnsi="Times New Roman" w:cs="Times New Roman"/>
            <w:sz w:val="22"/>
            <w:u w:val="single"/>
            <w:rPrChange w:id="409" w:author="narengerile" w:date="2022-12-07T15:03:00Z">
              <w:rPr>
                <w:rFonts w:ascii="TimesNewRoman" w:eastAsia="TimesNewRoman" w:cs="TimesNewRoman"/>
                <w:color w:val="000000"/>
                <w:kern w:val="0"/>
                <w:sz w:val="20"/>
                <w:szCs w:val="20"/>
                <w:lang w:val="en-US"/>
              </w:rPr>
            </w:rPrChange>
          </w:rPr>
          <w:t xml:space="preserve"> </w:t>
        </w:r>
      </w:ins>
      <w:ins w:id="410" w:author="narengerile" w:date="2022-12-06T17:07:00Z">
        <w:r w:rsidRPr="00891B62">
          <w:rPr>
            <w:rFonts w:ascii="Times New Roman" w:hAnsi="Times New Roman" w:cs="Times New Roman"/>
            <w:sz w:val="22"/>
            <w:u w:val="single"/>
            <w:rPrChange w:id="411" w:author="narengerile" w:date="2022-12-07T15:03:00Z">
              <w:rPr>
                <w:rFonts w:ascii="TimesNewRoman" w:eastAsia="TimesNewRoman" w:cs="TimesNewRoman"/>
                <w:color w:val="000000"/>
                <w:kern w:val="0"/>
                <w:sz w:val="20"/>
                <w:szCs w:val="20"/>
                <w:lang w:val="en-US"/>
              </w:rPr>
            </w:rPrChange>
          </w:rPr>
          <w:t>the sensing responder</w:t>
        </w:r>
      </w:ins>
      <w:ins w:id="412" w:author="narengerile" w:date="2022-12-06T17:09:00Z">
        <w:r w:rsidRPr="00891B62">
          <w:rPr>
            <w:rFonts w:ascii="Times New Roman" w:hAnsi="Times New Roman" w:cs="Times New Roman"/>
            <w:sz w:val="22"/>
            <w:u w:val="single"/>
            <w:rPrChange w:id="413" w:author="narengerile" w:date="2022-12-07T15:03:00Z">
              <w:rPr>
                <w:rFonts w:ascii="TimesNewRoman" w:eastAsia="TimesNewRoman" w:cs="TimesNewRoman"/>
                <w:color w:val="000000"/>
                <w:kern w:val="0"/>
                <w:sz w:val="20"/>
                <w:szCs w:val="20"/>
                <w:lang w:val="en-US"/>
              </w:rPr>
            </w:rPrChange>
          </w:rPr>
          <w:t xml:space="preserve"> </w:t>
        </w:r>
      </w:ins>
      <w:ins w:id="414" w:author="narengerile" w:date="2022-12-06T17:07:00Z">
        <w:r w:rsidRPr="00891B62">
          <w:rPr>
            <w:rFonts w:ascii="Times New Roman" w:hAnsi="Times New Roman" w:cs="Times New Roman"/>
            <w:sz w:val="22"/>
            <w:u w:val="single"/>
            <w:rPrChange w:id="415" w:author="narengerile" w:date="2022-12-07T15:03:00Z">
              <w:rPr>
                <w:rFonts w:ascii="TimesNewRoman" w:eastAsia="TimesNewRoman" w:cs="TimesNewRoman"/>
                <w:color w:val="000000"/>
                <w:kern w:val="0"/>
                <w:sz w:val="20"/>
                <w:szCs w:val="20"/>
                <w:lang w:val="en-US"/>
              </w:rPr>
            </w:rPrChange>
          </w:rPr>
          <w:t xml:space="preserve">and sets the Sensing Measurement Report Requested subfield to </w:t>
        </w:r>
      </w:ins>
      <w:ins w:id="416" w:author="narengerile" w:date="2022-12-06T17:08:00Z">
        <w:r w:rsidRPr="00891B62">
          <w:rPr>
            <w:rFonts w:ascii="Times New Roman" w:hAnsi="Times New Roman" w:cs="Times New Roman"/>
            <w:sz w:val="22"/>
            <w:u w:val="single"/>
            <w:rPrChange w:id="417" w:author="narengerile" w:date="2022-12-07T15:03:00Z">
              <w:rPr>
                <w:rFonts w:ascii="TimesNewRoman" w:eastAsia="TimesNewRoman" w:cs="TimesNewRoman"/>
                <w:color w:val="000000"/>
                <w:kern w:val="0"/>
                <w:sz w:val="20"/>
                <w:szCs w:val="20"/>
                <w:lang w:val="en-US"/>
              </w:rPr>
            </w:rPrChange>
          </w:rPr>
          <w:t>0</w:t>
        </w:r>
      </w:ins>
      <w:ins w:id="418" w:author="narengerile" w:date="2022-12-06T17:07:00Z">
        <w:r w:rsidRPr="00891B62">
          <w:rPr>
            <w:rFonts w:ascii="Times New Roman" w:hAnsi="Times New Roman" w:cs="Times New Roman"/>
            <w:sz w:val="22"/>
            <w:u w:val="single"/>
            <w:rPrChange w:id="419" w:author="narengerile" w:date="2022-12-07T15:03:00Z">
              <w:rPr>
                <w:rFonts w:ascii="TimesNewRoman" w:eastAsia="TimesNewRoman" w:cs="TimesNewRoman"/>
                <w:color w:val="000000"/>
                <w:kern w:val="0"/>
                <w:sz w:val="20"/>
                <w:szCs w:val="20"/>
                <w:lang w:val="en-US"/>
              </w:rPr>
            </w:rPrChange>
          </w:rPr>
          <w:t xml:space="preserve">, </w:t>
        </w:r>
      </w:ins>
      <w:ins w:id="420" w:author="narengerile" w:date="2022-12-06T17:08:00Z">
        <w:r w:rsidRPr="00891B62">
          <w:rPr>
            <w:rFonts w:ascii="Times New Roman" w:hAnsi="Times New Roman" w:cs="Times New Roman"/>
            <w:sz w:val="22"/>
            <w:u w:val="single"/>
            <w:rPrChange w:id="421" w:author="narengerile" w:date="2022-12-07T15:03:00Z">
              <w:rPr>
                <w:rFonts w:ascii="TimesNewRoman" w:eastAsia="TimesNewRoman" w:cs="TimesNewRoman"/>
                <w:kern w:val="0"/>
                <w:sz w:val="20"/>
                <w:szCs w:val="20"/>
                <w:lang w:val="en-US"/>
              </w:rPr>
            </w:rPrChange>
          </w:rPr>
          <w:t xml:space="preserve">the sensing initiator shall </w:t>
        </w:r>
      </w:ins>
      <w:ins w:id="422" w:author="narengerile" w:date="2022-12-07T15:04:00Z">
        <w:r w:rsidR="0077302D">
          <w:rPr>
            <w:rFonts w:ascii="Times New Roman" w:hAnsi="Times New Roman" w:cs="Times New Roman"/>
            <w:sz w:val="22"/>
            <w:u w:val="single"/>
          </w:rPr>
          <w:t xml:space="preserve">also </w:t>
        </w:r>
      </w:ins>
      <w:ins w:id="423" w:author="narengerile" w:date="2022-12-06T17:08:00Z">
        <w:r w:rsidRPr="00891B62">
          <w:rPr>
            <w:rFonts w:ascii="Times New Roman" w:hAnsi="Times New Roman" w:cs="Times New Roman"/>
            <w:sz w:val="22"/>
            <w:u w:val="single"/>
            <w:rPrChange w:id="424" w:author="narengerile" w:date="2022-12-07T15:03:00Z">
              <w:rPr>
                <w:rFonts w:ascii="TimesNewRoman" w:eastAsia="TimesNewRoman" w:cs="TimesNewRoman"/>
                <w:kern w:val="0"/>
                <w:sz w:val="20"/>
                <w:szCs w:val="20"/>
                <w:lang w:val="en-US"/>
              </w:rPr>
            </w:rPrChange>
          </w:rPr>
          <w:t>assign the sensing responder to be</w:t>
        </w:r>
      </w:ins>
      <w:ins w:id="425" w:author="narengerile" w:date="2022-12-06T17:09:00Z">
        <w:r w:rsidRPr="00891B62">
          <w:rPr>
            <w:rFonts w:ascii="Times New Roman" w:hAnsi="Times New Roman" w:cs="Times New Roman"/>
            <w:sz w:val="22"/>
            <w:u w:val="single"/>
            <w:rPrChange w:id="426" w:author="narengerile" w:date="2022-12-07T15:03:00Z">
              <w:rPr>
                <w:rFonts w:ascii="TimesNewRoman" w:eastAsia="TimesNewRoman" w:cs="TimesNewRoman"/>
                <w:kern w:val="0"/>
                <w:sz w:val="20"/>
                <w:szCs w:val="20"/>
                <w:lang w:val="en-US"/>
              </w:rPr>
            </w:rPrChange>
          </w:rPr>
          <w:t xml:space="preserve"> </w:t>
        </w:r>
      </w:ins>
      <w:ins w:id="427" w:author="narengerile" w:date="2022-12-06T17:08:00Z">
        <w:r w:rsidRPr="00891B62">
          <w:rPr>
            <w:rFonts w:ascii="Times New Roman" w:hAnsi="Times New Roman" w:cs="Times New Roman"/>
            <w:sz w:val="22"/>
            <w:u w:val="single"/>
            <w:rPrChange w:id="428" w:author="narengerile" w:date="2022-12-07T15:03:00Z">
              <w:rPr>
                <w:rFonts w:ascii="TimesNewRoman" w:eastAsia="TimesNewRoman" w:cs="TimesNewRoman"/>
                <w:kern w:val="0"/>
                <w:sz w:val="20"/>
                <w:szCs w:val="20"/>
                <w:lang w:val="en-US"/>
              </w:rPr>
            </w:rPrChange>
          </w:rPr>
          <w:t>polled in the TB sensing measurement instance by setting Poll Assigned subfield of the</w:t>
        </w:r>
      </w:ins>
      <w:ins w:id="429" w:author="narengerile" w:date="2022-12-06T17:09:00Z">
        <w:r w:rsidRPr="00891B62">
          <w:rPr>
            <w:rFonts w:ascii="Times New Roman" w:hAnsi="Times New Roman" w:cs="Times New Roman"/>
            <w:sz w:val="22"/>
            <w:u w:val="single"/>
            <w:rPrChange w:id="430" w:author="narengerile" w:date="2022-12-07T15:03:00Z">
              <w:rPr>
                <w:rFonts w:ascii="TimesNewRoman" w:eastAsia="TimesNewRoman" w:cs="TimesNewRoman"/>
                <w:color w:val="000000"/>
                <w:kern w:val="0"/>
                <w:sz w:val="20"/>
                <w:szCs w:val="20"/>
                <w:lang w:val="en-US"/>
              </w:rPr>
            </w:rPrChange>
          </w:rPr>
          <w:t xml:space="preserve"> </w:t>
        </w:r>
      </w:ins>
      <w:ins w:id="431" w:author="narengerile" w:date="2022-12-06T17:08:00Z">
        <w:r w:rsidRPr="00891B62">
          <w:rPr>
            <w:rFonts w:ascii="Times New Roman" w:hAnsi="Times New Roman" w:cs="Times New Roman"/>
            <w:sz w:val="22"/>
            <w:u w:val="single"/>
            <w:rPrChange w:id="432" w:author="narengerile" w:date="2022-12-07T15:03:00Z">
              <w:rPr>
                <w:rFonts w:ascii="TimesNewRoman" w:eastAsia="TimesNewRoman" w:cs="TimesNewRoman"/>
                <w:kern w:val="0"/>
                <w:sz w:val="20"/>
                <w:szCs w:val="20"/>
                <w:lang w:val="en-US"/>
              </w:rPr>
            </w:rPrChange>
          </w:rPr>
          <w:t>Sensing Measurement Parameters field in the Sensing Measurement Setup Request frame to 1</w:t>
        </w:r>
      </w:ins>
      <w:ins w:id="433" w:author="narengerile" w:date="2022-12-06T17:09:00Z">
        <w:r w:rsidRPr="00891B62">
          <w:rPr>
            <w:rFonts w:ascii="Times New Roman" w:hAnsi="Times New Roman" w:cs="Times New Roman"/>
            <w:sz w:val="22"/>
            <w:u w:val="single"/>
            <w:rPrChange w:id="434" w:author="narengerile" w:date="2022-12-07T15:03:00Z">
              <w:rPr>
                <w:rFonts w:ascii="TimesNewRoman" w:eastAsia="TimesNewRoman" w:cs="TimesNewRoman"/>
                <w:kern w:val="0"/>
                <w:sz w:val="20"/>
                <w:szCs w:val="20"/>
                <w:lang w:val="en-US"/>
              </w:rPr>
            </w:rPrChange>
          </w:rPr>
          <w:t>.</w:t>
        </w:r>
      </w:ins>
      <w:ins w:id="435" w:author="narengerile" w:date="2022-12-07T15:03:00Z">
        <w:r w:rsidR="00891B62">
          <w:rPr>
            <w:rFonts w:ascii="Times New Roman" w:hAnsi="Times New Roman" w:cs="Times New Roman"/>
            <w:sz w:val="22"/>
            <w:u w:val="single"/>
          </w:rPr>
          <w:t xml:space="preserve"> (#153, #154)</w:t>
        </w:r>
      </w:ins>
    </w:p>
    <w:p w14:paraId="6E861E2B" w14:textId="77777777" w:rsidR="00891B62" w:rsidRPr="00FD6467" w:rsidRDefault="00891B62">
      <w:pPr>
        <w:autoSpaceDE w:val="0"/>
        <w:autoSpaceDN w:val="0"/>
        <w:adjustRightInd w:val="0"/>
        <w:rPr>
          <w:rFonts w:ascii="TimesNewRoman" w:eastAsia="TimesNewRoman" w:cs="TimesNewRoman"/>
          <w:color w:val="000000"/>
          <w:kern w:val="0"/>
          <w:sz w:val="20"/>
          <w:szCs w:val="20"/>
          <w:lang w:val="en-US"/>
          <w:rPrChange w:id="436" w:author="narengerile" w:date="2022-12-06T17:01:00Z">
            <w:rPr>
              <w:rFonts w:ascii="Times New Roman" w:hAnsi="Times New Roman" w:cs="Times New Roman"/>
              <w:sz w:val="22"/>
            </w:rPr>
          </w:rPrChange>
        </w:rPr>
        <w:pPrChange w:id="437" w:author="narengerile" w:date="2022-12-06T17:01:00Z">
          <w:pPr/>
        </w:pPrChange>
      </w:pPr>
    </w:p>
    <w:p w14:paraId="3FDA1FA1" w14:textId="2DFC4CEA" w:rsidR="00663C97" w:rsidRDefault="00663C97" w:rsidP="00663C97">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789</w:t>
      </w:r>
    </w:p>
    <w:tbl>
      <w:tblPr>
        <w:tblStyle w:val="a7"/>
        <w:tblW w:w="10451" w:type="dxa"/>
        <w:tblLayout w:type="fixed"/>
        <w:tblLook w:val="04A0" w:firstRow="1" w:lastRow="0" w:firstColumn="1" w:lastColumn="0" w:noHBand="0" w:noVBand="1"/>
      </w:tblPr>
      <w:tblGrid>
        <w:gridCol w:w="704"/>
        <w:gridCol w:w="1276"/>
        <w:gridCol w:w="850"/>
        <w:gridCol w:w="2835"/>
        <w:gridCol w:w="2203"/>
        <w:gridCol w:w="2583"/>
      </w:tblGrid>
      <w:tr w:rsidR="00C1181E" w:rsidRPr="001D67C1" w14:paraId="0590D053" w14:textId="61E09690" w:rsidTr="00C1181E">
        <w:trPr>
          <w:trHeight w:val="260"/>
        </w:trPr>
        <w:tc>
          <w:tcPr>
            <w:tcW w:w="704" w:type="dxa"/>
          </w:tcPr>
          <w:p w14:paraId="6841F109" w14:textId="2D1276D9" w:rsidR="00C1181E" w:rsidRDefault="00C1181E" w:rsidP="006C41D3">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44C8D52A" w14:textId="38661D34" w:rsidR="00C1181E" w:rsidRPr="00663C97" w:rsidRDefault="00C1181E" w:rsidP="006C41D3">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tcPr>
          <w:p w14:paraId="67A67F80" w14:textId="407B1A79" w:rsidR="00C1181E" w:rsidRPr="00663C97" w:rsidRDefault="00C1181E" w:rsidP="006C41D3">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tcPr>
          <w:p w14:paraId="79764A22" w14:textId="4DB371D7" w:rsidR="00C1181E" w:rsidRPr="00663C97" w:rsidRDefault="00C1181E" w:rsidP="006C41D3">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03" w:type="dxa"/>
          </w:tcPr>
          <w:p w14:paraId="4A06E520" w14:textId="782335CB" w:rsidR="00C1181E" w:rsidRPr="00663C97" w:rsidRDefault="00C1181E" w:rsidP="006C41D3">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583" w:type="dxa"/>
          </w:tcPr>
          <w:p w14:paraId="7FFCFB5C" w14:textId="1D0CEC18"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017A2B5D" w14:textId="2743EB97" w:rsidTr="00C1181E">
        <w:trPr>
          <w:trHeight w:val="779"/>
        </w:trPr>
        <w:tc>
          <w:tcPr>
            <w:tcW w:w="704" w:type="dxa"/>
          </w:tcPr>
          <w:p w14:paraId="5FF18D21" w14:textId="09C51ED3" w:rsidR="00C1181E" w:rsidRPr="001D67C1" w:rsidRDefault="00C1181E" w:rsidP="006C41D3">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789</w:t>
            </w:r>
          </w:p>
        </w:tc>
        <w:tc>
          <w:tcPr>
            <w:tcW w:w="1276" w:type="dxa"/>
          </w:tcPr>
          <w:p w14:paraId="50C00B7F" w14:textId="6A3C4204" w:rsidR="00C1181E" w:rsidRPr="001D67C1" w:rsidRDefault="00C1181E" w:rsidP="006C41D3">
            <w:pPr>
              <w:jc w:val="left"/>
              <w:rPr>
                <w:rFonts w:ascii="Times New Roman" w:hAnsi="Times New Roman" w:cs="Times New Roman"/>
                <w:b/>
                <w:bCs/>
                <w:color w:val="000000"/>
                <w:sz w:val="22"/>
              </w:rPr>
            </w:pPr>
            <w:r w:rsidRPr="00663C97">
              <w:rPr>
                <w:rFonts w:ascii="Times New Roman" w:hAnsi="Times New Roman" w:cs="Times New Roman"/>
                <w:sz w:val="22"/>
              </w:rPr>
              <w:t>11.21.18.6.1</w:t>
            </w:r>
          </w:p>
        </w:tc>
        <w:tc>
          <w:tcPr>
            <w:tcW w:w="850" w:type="dxa"/>
          </w:tcPr>
          <w:p w14:paraId="7285DF2D" w14:textId="24BD8A97" w:rsidR="00C1181E" w:rsidRPr="001D67C1" w:rsidRDefault="00C1181E" w:rsidP="006C41D3">
            <w:pPr>
              <w:tabs>
                <w:tab w:val="left" w:pos="219"/>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69.44</w:t>
            </w:r>
          </w:p>
        </w:tc>
        <w:tc>
          <w:tcPr>
            <w:tcW w:w="2835" w:type="dxa"/>
          </w:tcPr>
          <w:p w14:paraId="14CFAB99" w14:textId="167A955B" w:rsidR="00C1181E" w:rsidRPr="001D67C1" w:rsidRDefault="00C1181E" w:rsidP="006C41D3">
            <w:pPr>
              <w:tabs>
                <w:tab w:val="left" w:pos="5"/>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 xml:space="preserve">In order for the AP to </w:t>
            </w:r>
            <w:proofErr w:type="spellStart"/>
            <w:r w:rsidRPr="00663C97">
              <w:rPr>
                <w:rFonts w:ascii="Times New Roman" w:hAnsi="Times New Roman" w:cs="Times New Roman"/>
                <w:sz w:val="22"/>
              </w:rPr>
              <w:t>unambigously</w:t>
            </w:r>
            <w:proofErr w:type="spellEnd"/>
            <w:r w:rsidRPr="00663C97">
              <w:rPr>
                <w:rFonts w:ascii="Times New Roman" w:hAnsi="Times New Roman" w:cs="Times New Roman"/>
                <w:sz w:val="22"/>
              </w:rPr>
              <w:t xml:space="preserve"> determine presence of a STA in the availability period, the CTS frames need to be sent in a TB PPDU</w:t>
            </w:r>
          </w:p>
        </w:tc>
        <w:tc>
          <w:tcPr>
            <w:tcW w:w="2203" w:type="dxa"/>
          </w:tcPr>
          <w:p w14:paraId="7DF6D5EF" w14:textId="77C07702"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Reuse the 11az Ranging Poll TF as Sensing Polling TF and clarify that the CTS-t-0-self frames are sent in TB PPDU.</w:t>
            </w:r>
          </w:p>
        </w:tc>
        <w:tc>
          <w:tcPr>
            <w:tcW w:w="2583" w:type="dxa"/>
          </w:tcPr>
          <w:p w14:paraId="5F871AA6" w14:textId="309A87D7" w:rsidR="00C1181E" w:rsidDel="00A16919" w:rsidRDefault="00C1181E">
            <w:pPr>
              <w:jc w:val="left"/>
              <w:rPr>
                <w:del w:id="438" w:author="narengerile" w:date="2022-11-28T11:05:00Z"/>
                <w:rFonts w:ascii="Times New Roman" w:hAnsi="Times New Roman" w:cs="Times New Roman"/>
                <w:sz w:val="22"/>
              </w:rPr>
            </w:pPr>
            <w:del w:id="439" w:author="narengerile" w:date="2022-11-28T11:05:00Z">
              <w:r w:rsidDel="00B92EC6">
                <w:rPr>
                  <w:rFonts w:ascii="Times New Roman" w:hAnsi="Times New Roman" w:cs="Times New Roman"/>
                  <w:sz w:val="22"/>
                </w:rPr>
                <w:delText>REVISED</w:delText>
              </w:r>
            </w:del>
            <w:ins w:id="440" w:author="narengerile" w:date="2022-12-01T11:24:00Z">
              <w:r w:rsidR="00BB4DD1">
                <w:rPr>
                  <w:rFonts w:ascii="Times New Roman" w:hAnsi="Times New Roman" w:cs="Times New Roman"/>
                  <w:sz w:val="22"/>
                </w:rPr>
                <w:t>REVISED</w:t>
              </w:r>
            </w:ins>
            <w:r>
              <w:rPr>
                <w:rFonts w:ascii="Times New Roman" w:hAnsi="Times New Roman" w:cs="Times New Roman"/>
                <w:sz w:val="22"/>
              </w:rPr>
              <w:t xml:space="preserve">. </w:t>
            </w:r>
          </w:p>
          <w:p w14:paraId="335A1142" w14:textId="77777777" w:rsidR="00A16919" w:rsidRDefault="00A16919" w:rsidP="00BB4DD1">
            <w:pPr>
              <w:jc w:val="left"/>
              <w:rPr>
                <w:ins w:id="441" w:author="narengerile" w:date="2022-12-01T11:25:00Z"/>
                <w:rFonts w:ascii="Times New Roman" w:hAnsi="Times New Roman" w:cs="Times New Roman"/>
                <w:sz w:val="22"/>
              </w:rPr>
            </w:pPr>
          </w:p>
          <w:p w14:paraId="2CE81143" w14:textId="77777777" w:rsidR="00BB4DD1" w:rsidRDefault="00BB4DD1">
            <w:pPr>
              <w:jc w:val="left"/>
              <w:rPr>
                <w:ins w:id="442" w:author="narengerile" w:date="2022-12-01T11:25:00Z"/>
                <w:rFonts w:ascii="Times New Roman" w:hAnsi="Times New Roman" w:cs="Times New Roman"/>
                <w:sz w:val="22"/>
              </w:rPr>
            </w:pPr>
          </w:p>
          <w:p w14:paraId="0691A827" w14:textId="008BF29E" w:rsidR="00BB4DD1" w:rsidRDefault="00BB4DD1" w:rsidP="00BB4DD1">
            <w:pPr>
              <w:jc w:val="left"/>
              <w:rPr>
                <w:ins w:id="443" w:author="narengerile" w:date="2022-12-01T11:24:00Z"/>
                <w:rFonts w:ascii="Times New Roman" w:hAnsi="Times New Roman" w:cs="Times New Roman"/>
                <w:sz w:val="22"/>
              </w:rPr>
            </w:pPr>
            <w:ins w:id="444" w:author="narengerile" w:date="2022-12-01T11:24:00Z">
              <w:r w:rsidRPr="00392296">
                <w:rPr>
                  <w:rFonts w:ascii="Times New Roman" w:hAnsi="Times New Roman" w:cs="Times New Roman"/>
                  <w:sz w:val="22"/>
                  <w:highlight w:val="yellow"/>
                </w:rPr>
                <w:t>Please incorporate the changes in 11/22-1914r</w:t>
              </w:r>
              <w:r>
                <w:rPr>
                  <w:rFonts w:ascii="Times New Roman" w:hAnsi="Times New Roman" w:cs="Times New Roman"/>
                  <w:sz w:val="22"/>
                  <w:highlight w:val="yellow"/>
                </w:rPr>
                <w:t>2</w:t>
              </w:r>
              <w:r w:rsidRPr="00392296">
                <w:rPr>
                  <w:rFonts w:ascii="Times New Roman" w:hAnsi="Times New Roman" w:cs="Times New Roman"/>
                  <w:sz w:val="22"/>
                  <w:highlight w:val="yellow"/>
                </w:rPr>
                <w:t xml:space="preserve"> under “Modification” for CIDs </w:t>
              </w:r>
            </w:ins>
            <w:ins w:id="445" w:author="narengerile" w:date="2022-12-01T11:25:00Z">
              <w:r>
                <w:rPr>
                  <w:rFonts w:ascii="Times New Roman" w:hAnsi="Times New Roman" w:cs="Times New Roman"/>
                  <w:sz w:val="22"/>
                  <w:highlight w:val="yellow"/>
                </w:rPr>
                <w:t>789</w:t>
              </w:r>
            </w:ins>
            <w:ins w:id="446" w:author="narengerile" w:date="2022-12-01T11:24:00Z">
              <w:r w:rsidRPr="00392296">
                <w:rPr>
                  <w:rFonts w:ascii="Times New Roman" w:hAnsi="Times New Roman" w:cs="Times New Roman"/>
                  <w:sz w:val="22"/>
                  <w:highlight w:val="yellow"/>
                </w:rPr>
                <w:t>.</w:t>
              </w:r>
            </w:ins>
          </w:p>
          <w:p w14:paraId="523CEE60" w14:textId="77777777" w:rsidR="00BB4DD1" w:rsidRPr="0038730D" w:rsidRDefault="00BB4DD1" w:rsidP="00C1181E">
            <w:pPr>
              <w:jc w:val="left"/>
              <w:rPr>
                <w:ins w:id="447" w:author="narengerile" w:date="2022-12-01T11:24:00Z"/>
                <w:rFonts w:ascii="Times New Roman" w:hAnsi="Times New Roman" w:cs="Times New Roman"/>
                <w:sz w:val="22"/>
              </w:rPr>
            </w:pPr>
          </w:p>
          <w:p w14:paraId="73B1BA5F" w14:textId="3024139C" w:rsidR="00C1181E" w:rsidRPr="00663C97" w:rsidRDefault="00C1181E">
            <w:pPr>
              <w:jc w:val="left"/>
              <w:rPr>
                <w:rFonts w:ascii="Times New Roman" w:hAnsi="Times New Roman" w:cs="Times New Roman"/>
                <w:sz w:val="22"/>
              </w:rPr>
              <w:pPrChange w:id="448" w:author="narengerile" w:date="2022-11-28T11:05:00Z">
                <w:pPr>
                  <w:spacing w:before="100" w:beforeAutospacing="1" w:after="100" w:afterAutospacing="1"/>
                  <w:jc w:val="left"/>
                </w:pPr>
              </w:pPrChange>
            </w:pPr>
            <w:del w:id="449" w:author="narengerile" w:date="2022-11-28T11:05:00Z">
              <w:r w:rsidRPr="00B92EC6" w:rsidDel="00AC0F1D">
                <w:rPr>
                  <w:rFonts w:ascii="Times New Roman" w:hAnsi="Times New Roman" w:cs="Times New Roman"/>
                  <w:sz w:val="22"/>
                  <w:highlight w:val="yellow"/>
                  <w:rPrChange w:id="450" w:author="narengerile" w:date="2022-11-28T10:59:00Z">
                    <w:rPr>
                      <w:rFonts w:ascii="Times New Roman" w:hAnsi="Times New Roman" w:cs="Times New Roman"/>
                      <w:sz w:val="22"/>
                      <w:highlight w:val="green"/>
                    </w:rPr>
                  </w:rPrChange>
                </w:rPr>
                <w:delText>Please incorporate the changes in 11/22-1914r0 under “Modification” for CIDs 789.</w:delText>
              </w:r>
            </w:del>
          </w:p>
        </w:tc>
      </w:tr>
    </w:tbl>
    <w:p w14:paraId="36963171" w14:textId="04E7B797" w:rsidR="006C41D3" w:rsidDel="00AC0F1D" w:rsidRDefault="006C41D3" w:rsidP="00FE6C48">
      <w:pPr>
        <w:rPr>
          <w:del w:id="451" w:author="narengerile" w:date="2022-11-28T11:15:00Z"/>
          <w:rFonts w:ascii="Times New Roman" w:hAnsi="Times New Roman" w:cs="Times New Roman"/>
          <w:sz w:val="22"/>
        </w:rPr>
      </w:pPr>
      <w:r w:rsidRPr="00E56F29">
        <w:rPr>
          <w:rFonts w:ascii="Times New Roman" w:hAnsi="Times New Roman" w:cs="Times New Roman"/>
          <w:b/>
          <w:sz w:val="22"/>
        </w:rPr>
        <w:t>Discussion:</w:t>
      </w:r>
    </w:p>
    <w:p w14:paraId="487ABF5F" w14:textId="77777777" w:rsidR="00AC0F1D" w:rsidRDefault="00AC0F1D" w:rsidP="006C41D3">
      <w:pPr>
        <w:rPr>
          <w:ins w:id="452" w:author="narengerile" w:date="2022-11-28T11:15:00Z"/>
          <w:rFonts w:ascii="Times New Roman" w:hAnsi="Times New Roman" w:cs="Times New Roman"/>
          <w:b/>
          <w:sz w:val="22"/>
        </w:rPr>
      </w:pPr>
    </w:p>
    <w:p w14:paraId="323CE0CD" w14:textId="77777777" w:rsidR="00282A3B" w:rsidRDefault="00A16919" w:rsidP="0038730D">
      <w:pPr>
        <w:rPr>
          <w:ins w:id="453" w:author="narengerile" w:date="2022-12-01T14:17:00Z"/>
          <w:rFonts w:ascii="Times New Roman" w:hAnsi="Times New Roman" w:cs="Times New Roman"/>
          <w:sz w:val="22"/>
        </w:rPr>
      </w:pPr>
      <w:ins w:id="454" w:author="narengerile" w:date="2022-12-01T11:25:00Z">
        <w:r>
          <w:rPr>
            <w:rFonts w:ascii="Times New Roman" w:hAnsi="Times New Roman" w:cs="Times New Roman"/>
            <w:sz w:val="22"/>
          </w:rPr>
          <w:t xml:space="preserve">Since </w:t>
        </w:r>
      </w:ins>
      <w:ins w:id="455" w:author="narengerile" w:date="2022-11-28T11:09:00Z">
        <w:r w:rsidR="00AC0F1D">
          <w:rPr>
            <w:rFonts w:ascii="Times New Roman" w:hAnsi="Times New Roman" w:cs="Times New Roman"/>
            <w:sz w:val="22"/>
          </w:rPr>
          <w:t xml:space="preserve">the </w:t>
        </w:r>
        <w:proofErr w:type="spellStart"/>
        <w:r w:rsidR="00AC0F1D">
          <w:rPr>
            <w:rFonts w:ascii="Times New Roman" w:hAnsi="Times New Roman" w:cs="Times New Roman"/>
            <w:sz w:val="22"/>
          </w:rPr>
          <w:t>TGbf</w:t>
        </w:r>
        <w:proofErr w:type="spellEnd"/>
        <w:r w:rsidR="00AC0F1D">
          <w:rPr>
            <w:rFonts w:ascii="Times New Roman" w:hAnsi="Times New Roman" w:cs="Times New Roman"/>
            <w:sz w:val="22"/>
          </w:rPr>
          <w:t xml:space="preserve"> have agreed to reuse </w:t>
        </w:r>
      </w:ins>
      <w:ins w:id="456" w:author="narengerile" w:date="2022-11-28T11:10:00Z">
        <w:r w:rsidR="00AC0F1D">
          <w:rPr>
            <w:rFonts w:ascii="Times New Roman" w:hAnsi="Times New Roman" w:cs="Times New Roman"/>
            <w:sz w:val="22"/>
          </w:rPr>
          <w:t xml:space="preserve">Ranging Poll TF </w:t>
        </w:r>
      </w:ins>
      <w:ins w:id="457" w:author="narengerile" w:date="2022-11-28T11:12:00Z">
        <w:r w:rsidR="00AC0F1D">
          <w:rPr>
            <w:rFonts w:ascii="Times New Roman" w:hAnsi="Times New Roman" w:cs="Times New Roman"/>
            <w:sz w:val="22"/>
          </w:rPr>
          <w:t>as</w:t>
        </w:r>
      </w:ins>
      <w:ins w:id="458" w:author="narengerile" w:date="2022-11-28T11:10:00Z">
        <w:r w:rsidR="00AC0F1D">
          <w:rPr>
            <w:rFonts w:ascii="Times New Roman" w:hAnsi="Times New Roman" w:cs="Times New Roman"/>
            <w:sz w:val="22"/>
          </w:rPr>
          <w:t xml:space="preserve"> Sensing Polling TF</w:t>
        </w:r>
      </w:ins>
      <w:ins w:id="459" w:author="narengerile" w:date="2022-12-01T11:25:00Z">
        <w:r>
          <w:rPr>
            <w:rFonts w:ascii="Times New Roman" w:hAnsi="Times New Roman" w:cs="Times New Roman"/>
            <w:sz w:val="22"/>
          </w:rPr>
          <w:t>, it would be clear that</w:t>
        </w:r>
      </w:ins>
      <w:ins w:id="460" w:author="narengerile" w:date="2022-11-28T11:13:00Z">
        <w:r w:rsidR="00AC0F1D">
          <w:rPr>
            <w:rFonts w:ascii="Times New Roman" w:hAnsi="Times New Roman" w:cs="Times New Roman"/>
            <w:sz w:val="22"/>
          </w:rPr>
          <w:t xml:space="preserve"> the CTS-to-self is sent in an HE TB PPDU</w:t>
        </w:r>
      </w:ins>
      <w:ins w:id="461" w:author="narengerile" w:date="2022-12-01T11:26:00Z">
        <w:r>
          <w:rPr>
            <w:rFonts w:ascii="Times New Roman" w:hAnsi="Times New Roman" w:cs="Times New Roman"/>
            <w:sz w:val="22"/>
          </w:rPr>
          <w:t xml:space="preserve"> in response to a trigger</w:t>
        </w:r>
        <w:r w:rsidR="00156AA1">
          <w:rPr>
            <w:rFonts w:ascii="Times New Roman" w:hAnsi="Times New Roman" w:cs="Times New Roman"/>
            <w:sz w:val="22"/>
          </w:rPr>
          <w:t xml:space="preserve"> frame sent by AP</w:t>
        </w:r>
      </w:ins>
      <w:ins w:id="462" w:author="narengerile" w:date="2022-11-28T11:13:00Z">
        <w:r w:rsidR="00AC0F1D">
          <w:rPr>
            <w:rFonts w:ascii="Times New Roman" w:hAnsi="Times New Roman" w:cs="Times New Roman"/>
            <w:sz w:val="22"/>
          </w:rPr>
          <w:t xml:space="preserve">. </w:t>
        </w:r>
      </w:ins>
    </w:p>
    <w:p w14:paraId="72327659" w14:textId="1D41F89F" w:rsidR="00282A3B" w:rsidRDefault="00282A3B" w:rsidP="0038730D">
      <w:pPr>
        <w:rPr>
          <w:ins w:id="463" w:author="narengerile" w:date="2022-12-01T14:17:00Z"/>
          <w:rFonts w:ascii="Times New Roman" w:hAnsi="Times New Roman" w:cs="Times New Roman"/>
          <w:sz w:val="22"/>
        </w:rPr>
      </w:pPr>
      <w:ins w:id="464" w:author="narengerile" w:date="2022-12-01T14:17:00Z">
        <w:r>
          <w:rPr>
            <w:rFonts w:ascii="Times New Roman" w:hAnsi="Times New Roman" w:cs="Times New Roman"/>
            <w:noProof/>
            <w:sz w:val="22"/>
          </w:rPr>
          <w:drawing>
            <wp:inline distT="0" distB="0" distL="0" distR="0" wp14:anchorId="06EB9A85" wp14:editId="4F92DB09">
              <wp:extent cx="6645910" cy="8642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485A.tmp"/>
                      <pic:cNvPicPr/>
                    </pic:nvPicPr>
                    <pic:blipFill>
                      <a:blip r:embed="rId8">
                        <a:extLst>
                          <a:ext uri="{28A0092B-C50C-407E-A947-70E740481C1C}">
                            <a14:useLocalDpi xmlns:a14="http://schemas.microsoft.com/office/drawing/2010/main" val="0"/>
                          </a:ext>
                        </a:extLst>
                      </a:blip>
                      <a:stretch>
                        <a:fillRect/>
                      </a:stretch>
                    </pic:blipFill>
                    <pic:spPr>
                      <a:xfrm>
                        <a:off x="0" y="0"/>
                        <a:ext cx="6645910" cy="864235"/>
                      </a:xfrm>
                      <a:prstGeom prst="rect">
                        <a:avLst/>
                      </a:prstGeom>
                    </pic:spPr>
                  </pic:pic>
                </a:graphicData>
              </a:graphic>
            </wp:inline>
          </w:drawing>
        </w:r>
      </w:ins>
    </w:p>
    <w:p w14:paraId="55838616" w14:textId="6488E127" w:rsidR="00156AA1" w:rsidRPr="0038730D" w:rsidRDefault="00156AA1" w:rsidP="0038730D">
      <w:pPr>
        <w:rPr>
          <w:ins w:id="465" w:author="narengerile" w:date="2022-12-01T11:28:00Z"/>
          <w:rFonts w:ascii="Times New Roman" w:hAnsi="Times New Roman" w:cs="Times New Roman"/>
          <w:sz w:val="22"/>
        </w:rPr>
      </w:pPr>
      <w:ins w:id="466" w:author="narengerile" w:date="2022-12-01T11:29:00Z">
        <w:r>
          <w:rPr>
            <w:rFonts w:ascii="Times New Roman" w:hAnsi="Times New Roman" w:cs="Times New Roman"/>
            <w:sz w:val="22"/>
          </w:rPr>
          <w:t>In the current text in 11bf</w:t>
        </w:r>
        <w:r>
          <w:rPr>
            <w:rFonts w:ascii="Times New Roman" w:hAnsi="Times New Roman" w:cs="Times New Roman" w:hint="eastAsia"/>
            <w:sz w:val="22"/>
          </w:rPr>
          <w:t>,</w:t>
        </w:r>
        <w:r>
          <w:rPr>
            <w:rFonts w:ascii="Times New Roman" w:hAnsi="Times New Roman" w:cs="Times New Roman"/>
            <w:sz w:val="22"/>
          </w:rPr>
          <w:t xml:space="preserve"> we use “may” to indicate that </w:t>
        </w:r>
      </w:ins>
      <w:ins w:id="467" w:author="narengerile" w:date="2022-12-01T11:40:00Z">
        <w:r w:rsidR="0038730D">
          <w:rPr>
            <w:rFonts w:ascii="Times New Roman" w:hAnsi="Times New Roman" w:cs="Times New Roman"/>
            <w:sz w:val="22"/>
          </w:rPr>
          <w:t xml:space="preserve">there are non-AP STAs that intend or intend </w:t>
        </w:r>
      </w:ins>
      <w:ins w:id="468" w:author="narengerile" w:date="2022-12-01T11:42:00Z">
        <w:r w:rsidR="0038730D">
          <w:rPr>
            <w:rFonts w:ascii="Times New Roman" w:hAnsi="Times New Roman" w:cs="Times New Roman"/>
            <w:sz w:val="22"/>
          </w:rPr>
          <w:t xml:space="preserve">not </w:t>
        </w:r>
      </w:ins>
      <w:ins w:id="469" w:author="narengerile" w:date="2022-12-01T11:40:00Z">
        <w:r w:rsidR="0038730D">
          <w:rPr>
            <w:rFonts w:ascii="Times New Roman" w:hAnsi="Times New Roman" w:cs="Times New Roman"/>
            <w:sz w:val="22"/>
          </w:rPr>
          <w:t xml:space="preserve">to participate in TB measurement instance. </w:t>
        </w:r>
      </w:ins>
      <w:ins w:id="470" w:author="narengerile" w:date="2022-12-01T11:41:00Z">
        <w:r w:rsidR="0038730D">
          <w:rPr>
            <w:rFonts w:ascii="Times New Roman" w:hAnsi="Times New Roman" w:cs="Times New Roman"/>
            <w:sz w:val="22"/>
          </w:rPr>
          <w:t>For those who intend to, they shall respond with CTS-to-self. For those who intend</w:t>
        </w:r>
      </w:ins>
      <w:ins w:id="471" w:author="narengerile" w:date="2022-12-01T11:42:00Z">
        <w:r w:rsidR="0038730D">
          <w:rPr>
            <w:rFonts w:ascii="Times New Roman" w:hAnsi="Times New Roman" w:cs="Times New Roman"/>
            <w:sz w:val="22"/>
          </w:rPr>
          <w:t xml:space="preserve"> not to</w:t>
        </w:r>
      </w:ins>
      <w:ins w:id="472" w:author="narengerile" w:date="2022-12-01T11:41:00Z">
        <w:r w:rsidR="0038730D">
          <w:rPr>
            <w:rFonts w:ascii="Times New Roman" w:hAnsi="Times New Roman" w:cs="Times New Roman"/>
            <w:sz w:val="22"/>
          </w:rPr>
          <w:t xml:space="preserve">, they shall not respond. </w:t>
        </w:r>
      </w:ins>
      <w:ins w:id="473" w:author="narengerile" w:date="2022-12-01T11:31:00Z">
        <w:r>
          <w:rPr>
            <w:rFonts w:ascii="Times New Roman" w:hAnsi="Times New Roman" w:cs="Times New Roman"/>
            <w:sz w:val="22"/>
          </w:rPr>
          <w:t>We could follow similar texts as in 11az to make the normative behaviours clear</w:t>
        </w:r>
      </w:ins>
      <w:ins w:id="474" w:author="narengerile" w:date="2022-12-01T11:32:00Z">
        <w:r>
          <w:rPr>
            <w:rFonts w:ascii="Times New Roman" w:hAnsi="Times New Roman" w:cs="Times New Roman"/>
            <w:sz w:val="22"/>
          </w:rPr>
          <w:t>: specify behaviours for non-AP STAs that respond and specify behaviours for non-AP STAs that do not respond</w:t>
        </w:r>
      </w:ins>
      <w:ins w:id="475" w:author="narengerile" w:date="2022-12-01T11:31:00Z">
        <w:r>
          <w:rPr>
            <w:rFonts w:ascii="Times New Roman" w:hAnsi="Times New Roman" w:cs="Times New Roman"/>
            <w:sz w:val="22"/>
          </w:rPr>
          <w:t>.</w:t>
        </w:r>
      </w:ins>
    </w:p>
    <w:p w14:paraId="0AE328CF" w14:textId="77777777" w:rsidR="0038730D" w:rsidRDefault="0038730D" w:rsidP="0038730D">
      <w:pPr>
        <w:rPr>
          <w:ins w:id="476" w:author="narengerile" w:date="2022-12-01T11:43:00Z"/>
          <w:rFonts w:ascii="Times New Roman" w:hAnsi="Times New Roman" w:cs="Times New Roman"/>
          <w:b/>
          <w:sz w:val="22"/>
          <w:highlight w:val="yellow"/>
          <w:u w:val="single"/>
        </w:rPr>
      </w:pPr>
    </w:p>
    <w:p w14:paraId="6FACAA7B" w14:textId="7C23F7B7" w:rsidR="0038730D" w:rsidRPr="00B516EF" w:rsidRDefault="0038730D" w:rsidP="0038730D">
      <w:pPr>
        <w:rPr>
          <w:ins w:id="477" w:author="narengerile" w:date="2022-12-01T11:42:00Z"/>
          <w:rFonts w:ascii="Times New Roman" w:hAnsi="Times New Roman" w:cs="Times New Roman"/>
          <w:b/>
          <w:sz w:val="22"/>
          <w:u w:val="single"/>
        </w:rPr>
      </w:pPr>
      <w:ins w:id="478" w:author="narengerile" w:date="2022-12-01T11:42:00Z">
        <w:r w:rsidRPr="00392296">
          <w:rPr>
            <w:rFonts w:ascii="Times New Roman" w:hAnsi="Times New Roman" w:cs="Times New Roman"/>
            <w:b/>
            <w:sz w:val="22"/>
            <w:highlight w:val="yellow"/>
            <w:u w:val="single"/>
          </w:rPr>
          <w:t>Modification (#</w:t>
        </w:r>
        <w:r>
          <w:rPr>
            <w:rFonts w:ascii="Times New Roman" w:hAnsi="Times New Roman" w:cs="Times New Roman"/>
            <w:b/>
            <w:sz w:val="22"/>
            <w:highlight w:val="yellow"/>
            <w:u w:val="single"/>
          </w:rPr>
          <w:t>789</w:t>
        </w:r>
        <w:r w:rsidRPr="00392296">
          <w:rPr>
            <w:rFonts w:ascii="Times New Roman" w:hAnsi="Times New Roman" w:cs="Times New Roman"/>
            <w:b/>
            <w:sz w:val="22"/>
            <w:highlight w:val="yellow"/>
            <w:u w:val="single"/>
          </w:rPr>
          <w:t>):</w:t>
        </w:r>
      </w:ins>
    </w:p>
    <w:p w14:paraId="0FDC829E" w14:textId="29ACF38E" w:rsidR="00156AA1" w:rsidRPr="0038730D" w:rsidRDefault="0038730D">
      <w:pPr>
        <w:pStyle w:val="2"/>
        <w:spacing w:before="0" w:after="0" w:line="360" w:lineRule="auto"/>
        <w:rPr>
          <w:ins w:id="479" w:author="narengerile" w:date="2022-12-01T11:34:00Z"/>
          <w:rFonts w:ascii="Times New Roman" w:hAnsi="Times New Roman" w:cs="Times New Roman"/>
          <w:i/>
          <w:sz w:val="22"/>
          <w:rPrChange w:id="480" w:author="narengerile" w:date="2022-12-01T11:43:00Z">
            <w:rPr>
              <w:ins w:id="481" w:author="narengerile" w:date="2022-12-01T11:34:00Z"/>
              <w:rFonts w:ascii="Times New Roman" w:hAnsi="Times New Roman" w:cs="Times New Roman"/>
              <w:sz w:val="22"/>
            </w:rPr>
          </w:rPrChange>
        </w:rPr>
        <w:pPrChange w:id="482" w:author="narengerile" w:date="2022-12-01T11:43:00Z">
          <w:pPr>
            <w:autoSpaceDE w:val="0"/>
            <w:autoSpaceDN w:val="0"/>
            <w:adjustRightInd w:val="0"/>
          </w:pPr>
        </w:pPrChange>
      </w:pPr>
      <w:proofErr w:type="spellStart"/>
      <w:ins w:id="483" w:author="narengerile" w:date="2022-12-01T11:42: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modify the text at P</w:t>
        </w:r>
        <w:r>
          <w:rPr>
            <w:rFonts w:ascii="Times New Roman" w:hAnsi="Times New Roman" w:cs="Times New Roman"/>
            <w:i/>
            <w:sz w:val="22"/>
            <w:highlight w:val="yellow"/>
          </w:rPr>
          <w:t>1</w:t>
        </w:r>
      </w:ins>
      <w:r w:rsidR="00DD58BD">
        <w:rPr>
          <w:rFonts w:ascii="Times New Roman" w:hAnsi="Times New Roman" w:cs="Times New Roman"/>
          <w:i/>
          <w:sz w:val="22"/>
          <w:highlight w:val="yellow"/>
        </w:rPr>
        <w:t>50</w:t>
      </w:r>
      <w:ins w:id="484" w:author="narengerile" w:date="2022-12-01T11:42:00Z">
        <w:r w:rsidRPr="008975B7">
          <w:rPr>
            <w:rFonts w:ascii="Times New Roman" w:hAnsi="Times New Roman" w:cs="Times New Roman"/>
            <w:i/>
            <w:sz w:val="22"/>
            <w:highlight w:val="yellow"/>
          </w:rPr>
          <w:t>L</w:t>
        </w:r>
      </w:ins>
      <w:r w:rsidR="00DD58BD">
        <w:rPr>
          <w:rFonts w:ascii="Times New Roman" w:hAnsi="Times New Roman" w:cs="Times New Roman"/>
          <w:i/>
          <w:sz w:val="22"/>
          <w:highlight w:val="yellow"/>
        </w:rPr>
        <w:t>43</w:t>
      </w:r>
      <w:ins w:id="485" w:author="narengerile" w:date="2022-12-01T11:42:00Z">
        <w:r w:rsidRPr="008975B7">
          <w:rPr>
            <w:rFonts w:ascii="Times New Roman" w:hAnsi="Times New Roman" w:cs="Times New Roman"/>
            <w:i/>
            <w:sz w:val="22"/>
            <w:highlight w:val="yellow"/>
          </w:rPr>
          <w:t xml:space="preserve"> in subclause </w:t>
        </w:r>
        <w:r>
          <w:rPr>
            <w:rFonts w:ascii="Times New Roman" w:hAnsi="Times New Roman" w:cs="Times New Roman"/>
            <w:i/>
            <w:sz w:val="22"/>
            <w:highlight w:val="yellow"/>
          </w:rPr>
          <w:t>11.55.1.5.2.</w:t>
        </w:r>
      </w:ins>
      <w:ins w:id="486" w:author="narengerile" w:date="2022-12-01T11:43:00Z">
        <w:r>
          <w:rPr>
            <w:rFonts w:ascii="Times New Roman" w:hAnsi="Times New Roman" w:cs="Times New Roman"/>
            <w:i/>
            <w:sz w:val="22"/>
            <w:highlight w:val="yellow"/>
          </w:rPr>
          <w:t>2</w:t>
        </w:r>
      </w:ins>
      <w:ins w:id="487" w:author="narengerile" w:date="2022-12-01T11:42:00Z">
        <w:r>
          <w:rPr>
            <w:rFonts w:ascii="Times New Roman" w:hAnsi="Times New Roman" w:cs="Times New Roman"/>
            <w:i/>
            <w:sz w:val="22"/>
            <w:highlight w:val="yellow"/>
          </w:rPr>
          <w:t xml:space="preserve"> in D0.</w:t>
        </w:r>
      </w:ins>
      <w:r w:rsidR="00DD58BD">
        <w:rPr>
          <w:rFonts w:ascii="Times New Roman" w:hAnsi="Times New Roman" w:cs="Times New Roman"/>
          <w:i/>
          <w:sz w:val="22"/>
          <w:highlight w:val="yellow"/>
        </w:rPr>
        <w:t>5</w:t>
      </w:r>
      <w:ins w:id="488" w:author="narengerile" w:date="2022-12-01T11:42:00Z">
        <w:r w:rsidRPr="008975B7">
          <w:rPr>
            <w:rFonts w:ascii="Times New Roman" w:hAnsi="Times New Roman" w:cs="Times New Roman"/>
            <w:i/>
            <w:sz w:val="22"/>
            <w:highlight w:val="yellow"/>
          </w:rPr>
          <w:t xml:space="preserve"> as follows.</w:t>
        </w:r>
      </w:ins>
    </w:p>
    <w:p w14:paraId="520880BC" w14:textId="6B1B75F9" w:rsidR="0038730D" w:rsidRDefault="00156AA1" w:rsidP="00156AA1">
      <w:pPr>
        <w:autoSpaceDE w:val="0"/>
        <w:autoSpaceDN w:val="0"/>
        <w:adjustRightInd w:val="0"/>
        <w:rPr>
          <w:ins w:id="489" w:author="narengerile" w:date="2022-12-01T11:39:00Z"/>
          <w:rFonts w:ascii="Times New Roman" w:hAnsi="Times New Roman" w:cs="Times New Roman"/>
          <w:sz w:val="22"/>
        </w:rPr>
      </w:pPr>
      <w:ins w:id="490" w:author="narengerile" w:date="2022-12-01T11:28:00Z">
        <w:r w:rsidRPr="00156AA1">
          <w:rPr>
            <w:rFonts w:ascii="Times New Roman" w:hAnsi="Times New Roman" w:cs="Times New Roman"/>
            <w:sz w:val="22"/>
            <w:rPrChange w:id="491" w:author="narengerile" w:date="2022-12-01T11:28:00Z">
              <w:rPr>
                <w:rFonts w:ascii="TimesNewRoman" w:eastAsia="TimesNewRoman" w:cs="TimesNewRoman"/>
                <w:color w:val="000000"/>
                <w:kern w:val="0"/>
                <w:sz w:val="20"/>
                <w:szCs w:val="20"/>
                <w:lang w:val="en-US"/>
              </w:rPr>
            </w:rPrChange>
          </w:rPr>
          <w:t>The AP shall send a Sensing Polling Trigger frame to one or more STAs and shall allocate each RU indicated</w:t>
        </w:r>
        <w:r>
          <w:rPr>
            <w:rFonts w:ascii="Times New Roman" w:hAnsi="Times New Roman" w:cs="Times New Roman" w:hint="eastAsia"/>
            <w:sz w:val="22"/>
          </w:rPr>
          <w:t xml:space="preserve"> </w:t>
        </w:r>
        <w:r w:rsidRPr="00156AA1">
          <w:rPr>
            <w:rFonts w:ascii="Times New Roman" w:hAnsi="Times New Roman" w:cs="Times New Roman"/>
            <w:sz w:val="22"/>
            <w:rPrChange w:id="492" w:author="narengerile" w:date="2022-12-01T11:28:00Z">
              <w:rPr>
                <w:rFonts w:ascii="TimesNewRoman" w:eastAsia="TimesNewRoman" w:cs="TimesNewRoman"/>
                <w:color w:val="000000"/>
                <w:kern w:val="0"/>
                <w:sz w:val="20"/>
                <w:szCs w:val="20"/>
                <w:lang w:val="en-US"/>
              </w:rPr>
            </w:rPrChange>
          </w:rPr>
          <w:t>in the</w:t>
        </w:r>
      </w:ins>
      <w:ins w:id="493" w:author="narengerile" w:date="2022-12-01T11:29:00Z">
        <w:r>
          <w:rPr>
            <w:rFonts w:ascii="Times New Roman" w:hAnsi="Times New Roman" w:cs="Times New Roman"/>
            <w:sz w:val="22"/>
          </w:rPr>
          <w:t xml:space="preserve"> </w:t>
        </w:r>
      </w:ins>
      <w:ins w:id="494" w:author="narengerile" w:date="2022-12-01T11:28:00Z">
        <w:r w:rsidRPr="00156AA1">
          <w:rPr>
            <w:rFonts w:ascii="Times New Roman" w:hAnsi="Times New Roman" w:cs="Times New Roman"/>
            <w:sz w:val="22"/>
            <w:rPrChange w:id="495" w:author="narengerile" w:date="2022-12-01T11:28:00Z">
              <w:rPr>
                <w:rFonts w:ascii="TimesNewRoman" w:eastAsia="TimesNewRoman" w:cs="TimesNewRoman"/>
                <w:color w:val="000000"/>
                <w:kern w:val="0"/>
                <w:sz w:val="20"/>
                <w:szCs w:val="20"/>
                <w:lang w:val="en-US"/>
              </w:rPr>
            </w:rPrChange>
          </w:rPr>
          <w:t xml:space="preserve">Polling Trigger frame to only one </w:t>
        </w:r>
        <w:proofErr w:type="gramStart"/>
        <w:r w:rsidRPr="00156AA1">
          <w:rPr>
            <w:rFonts w:ascii="Times New Roman" w:hAnsi="Times New Roman" w:cs="Times New Roman"/>
            <w:sz w:val="22"/>
            <w:rPrChange w:id="496" w:author="narengerile" w:date="2022-12-01T11:28:00Z">
              <w:rPr>
                <w:rFonts w:ascii="TimesNewRoman" w:eastAsia="TimesNewRoman" w:cs="TimesNewRoman"/>
                <w:color w:val="000000"/>
                <w:kern w:val="0"/>
                <w:sz w:val="20"/>
                <w:szCs w:val="20"/>
                <w:lang w:val="en-US"/>
              </w:rPr>
            </w:rPrChange>
          </w:rPr>
          <w:t>STA</w:t>
        </w:r>
        <w:r w:rsidRPr="00156AA1">
          <w:rPr>
            <w:rFonts w:ascii="Times New Roman" w:hAnsi="Times New Roman" w:cs="Times New Roman"/>
            <w:color w:val="00B050"/>
            <w:sz w:val="22"/>
            <w:rPrChange w:id="497" w:author="narengerile" w:date="2022-12-01T11:28:00Z">
              <w:rPr>
                <w:rFonts w:ascii="TimesNewRoman" w:eastAsia="TimesNewRoman" w:cs="TimesNewRoman"/>
                <w:color w:val="218A21"/>
                <w:kern w:val="0"/>
                <w:sz w:val="20"/>
                <w:szCs w:val="20"/>
                <w:lang w:val="en-US"/>
              </w:rPr>
            </w:rPrChange>
          </w:rPr>
          <w:t>(</w:t>
        </w:r>
        <w:proofErr w:type="gramEnd"/>
        <w:r w:rsidRPr="00156AA1">
          <w:rPr>
            <w:rFonts w:ascii="Times New Roman" w:hAnsi="Times New Roman" w:cs="Times New Roman"/>
            <w:color w:val="00B050"/>
            <w:sz w:val="22"/>
            <w:rPrChange w:id="498" w:author="narengerile" w:date="2022-12-01T11:28:00Z">
              <w:rPr>
                <w:rFonts w:ascii="TimesNewRoman" w:eastAsia="TimesNewRoman" w:cs="TimesNewRoman"/>
                <w:color w:val="218A21"/>
                <w:kern w:val="0"/>
                <w:sz w:val="20"/>
                <w:szCs w:val="20"/>
                <w:lang w:val="en-US"/>
              </w:rPr>
            </w:rPrChange>
          </w:rPr>
          <w:t>#163)</w:t>
        </w:r>
        <w:r w:rsidRPr="00156AA1">
          <w:rPr>
            <w:rFonts w:ascii="Times New Roman" w:hAnsi="Times New Roman" w:cs="Times New Roman"/>
            <w:sz w:val="22"/>
            <w:rPrChange w:id="499" w:author="narengerile" w:date="2022-12-01T11:28:00Z">
              <w:rPr>
                <w:rFonts w:ascii="TimesNewRoman" w:eastAsia="TimesNewRoman" w:cs="TimesNewRoman"/>
                <w:color w:val="000000"/>
                <w:kern w:val="0"/>
                <w:sz w:val="20"/>
                <w:szCs w:val="20"/>
                <w:lang w:val="en-US"/>
              </w:rPr>
            </w:rPrChange>
          </w:rPr>
          <w:t>. Any STA addressed by a User Info field in a</w:t>
        </w:r>
      </w:ins>
      <w:ins w:id="500" w:author="narengerile" w:date="2022-12-01T11:29:00Z">
        <w:r>
          <w:rPr>
            <w:rFonts w:ascii="Times New Roman" w:hAnsi="Times New Roman" w:cs="Times New Roman" w:hint="eastAsia"/>
            <w:sz w:val="22"/>
          </w:rPr>
          <w:t xml:space="preserve"> </w:t>
        </w:r>
      </w:ins>
      <w:ins w:id="501" w:author="narengerile" w:date="2022-12-01T11:28:00Z">
        <w:r w:rsidRPr="00156AA1">
          <w:rPr>
            <w:rFonts w:ascii="Times New Roman" w:hAnsi="Times New Roman" w:cs="Times New Roman"/>
            <w:sz w:val="22"/>
            <w:rPrChange w:id="502" w:author="narengerile" w:date="2022-12-01T11:28:00Z">
              <w:rPr>
                <w:rFonts w:ascii="TimesNewRoman" w:eastAsia="TimesNewRoman" w:cs="TimesNewRoman"/>
                <w:color w:val="000000"/>
                <w:kern w:val="0"/>
                <w:sz w:val="20"/>
                <w:szCs w:val="20"/>
                <w:lang w:val="en-US"/>
              </w:rPr>
            </w:rPrChange>
          </w:rPr>
          <w:t>Sensing Polling Trigger</w:t>
        </w:r>
      </w:ins>
      <w:ins w:id="503" w:author="narengerile" w:date="2022-12-01T11:29:00Z">
        <w:r>
          <w:rPr>
            <w:rFonts w:ascii="Times New Roman" w:hAnsi="Times New Roman" w:cs="Times New Roman"/>
            <w:sz w:val="22"/>
          </w:rPr>
          <w:t xml:space="preserve"> </w:t>
        </w:r>
      </w:ins>
      <w:ins w:id="504" w:author="narengerile" w:date="2022-12-01T11:28:00Z">
        <w:r w:rsidRPr="00156AA1">
          <w:rPr>
            <w:rFonts w:ascii="Times New Roman" w:hAnsi="Times New Roman" w:cs="Times New Roman"/>
            <w:sz w:val="22"/>
            <w:rPrChange w:id="505" w:author="narengerile" w:date="2022-12-01T11:28:00Z">
              <w:rPr>
                <w:rFonts w:ascii="TimesNewRoman" w:eastAsia="TimesNewRoman" w:cs="TimesNewRoman"/>
                <w:color w:val="000000"/>
                <w:kern w:val="0"/>
                <w:sz w:val="20"/>
                <w:szCs w:val="20"/>
                <w:lang w:val="en-US"/>
              </w:rPr>
            </w:rPrChange>
          </w:rPr>
          <w:t xml:space="preserve">frame </w:t>
        </w:r>
      </w:ins>
      <w:ins w:id="506" w:author="narengerile" w:date="2022-12-01T11:36:00Z">
        <w:r w:rsidR="0038730D" w:rsidRPr="0038730D">
          <w:rPr>
            <w:rFonts w:ascii="Times New Roman" w:hAnsi="Times New Roman" w:cs="Times New Roman"/>
            <w:color w:val="C00000"/>
            <w:sz w:val="22"/>
            <w:u w:val="single"/>
            <w:rPrChange w:id="507" w:author="narengerile" w:date="2022-12-01T11:43:00Z">
              <w:rPr>
                <w:rFonts w:ascii="Times New Roman" w:hAnsi="Times New Roman" w:cs="Times New Roman"/>
                <w:sz w:val="22"/>
              </w:rPr>
            </w:rPrChange>
          </w:rPr>
          <w:t>that intends to</w:t>
        </w:r>
        <w:r w:rsidR="0038730D" w:rsidRPr="0038730D">
          <w:rPr>
            <w:rFonts w:ascii="Times New Roman" w:hAnsi="Times New Roman" w:cs="Times New Roman"/>
            <w:color w:val="C00000"/>
            <w:sz w:val="22"/>
            <w:rPrChange w:id="508" w:author="narengerile" w:date="2022-12-01T11:43:00Z">
              <w:rPr>
                <w:rFonts w:ascii="Times New Roman" w:hAnsi="Times New Roman" w:cs="Times New Roman"/>
                <w:sz w:val="22"/>
              </w:rPr>
            </w:rPrChange>
          </w:rPr>
          <w:t xml:space="preserve"> </w:t>
        </w:r>
      </w:ins>
      <w:ins w:id="509" w:author="narengerile" w:date="2022-12-01T11:28:00Z">
        <w:r w:rsidRPr="0038730D">
          <w:rPr>
            <w:rFonts w:ascii="Times New Roman" w:hAnsi="Times New Roman" w:cs="Times New Roman"/>
            <w:strike/>
            <w:color w:val="C00000"/>
            <w:sz w:val="22"/>
            <w:rPrChange w:id="510" w:author="narengerile" w:date="2022-12-01T11:43:00Z">
              <w:rPr>
                <w:rFonts w:ascii="TimesNewRoman" w:eastAsia="TimesNewRoman" w:cs="TimesNewRoman"/>
                <w:color w:val="000000"/>
                <w:kern w:val="0"/>
                <w:sz w:val="20"/>
                <w:szCs w:val="20"/>
                <w:lang w:val="en-US"/>
              </w:rPr>
            </w:rPrChange>
          </w:rPr>
          <w:t xml:space="preserve">may request to </w:t>
        </w:r>
        <w:r w:rsidRPr="00156AA1">
          <w:rPr>
            <w:rFonts w:ascii="Times New Roman" w:hAnsi="Times New Roman" w:cs="Times New Roman"/>
            <w:sz w:val="22"/>
            <w:rPrChange w:id="511" w:author="narengerile" w:date="2022-12-01T11:28:00Z">
              <w:rPr>
                <w:rFonts w:ascii="TimesNewRoman" w:eastAsia="TimesNewRoman" w:cs="TimesNewRoman"/>
                <w:color w:val="000000"/>
                <w:kern w:val="0"/>
                <w:sz w:val="20"/>
                <w:szCs w:val="20"/>
                <w:lang w:val="en-US"/>
              </w:rPr>
            </w:rPrChange>
          </w:rPr>
          <w:t xml:space="preserve">participate in the TB sensing measurement instance </w:t>
        </w:r>
      </w:ins>
      <w:ins w:id="512" w:author="narengerile" w:date="2022-12-01T11:37:00Z">
        <w:r w:rsidR="0038730D" w:rsidRPr="0038730D">
          <w:rPr>
            <w:rFonts w:ascii="Times New Roman" w:hAnsi="Times New Roman" w:cs="Times New Roman"/>
            <w:color w:val="C00000"/>
            <w:sz w:val="22"/>
            <w:u w:val="single"/>
            <w:rPrChange w:id="513" w:author="narengerile" w:date="2022-12-01T11:43:00Z">
              <w:rPr>
                <w:rFonts w:ascii="Times New Roman" w:hAnsi="Times New Roman" w:cs="Times New Roman"/>
                <w:sz w:val="22"/>
              </w:rPr>
            </w:rPrChange>
          </w:rPr>
          <w:t>shall</w:t>
        </w:r>
        <w:r w:rsidR="0038730D" w:rsidRPr="0038730D">
          <w:rPr>
            <w:rFonts w:ascii="Times New Roman" w:hAnsi="Times New Roman" w:cs="Times New Roman"/>
            <w:color w:val="C00000"/>
            <w:sz w:val="22"/>
            <w:rPrChange w:id="514" w:author="narengerile" w:date="2022-12-01T11:43:00Z">
              <w:rPr>
                <w:rFonts w:ascii="Times New Roman" w:hAnsi="Times New Roman" w:cs="Times New Roman"/>
                <w:sz w:val="22"/>
              </w:rPr>
            </w:rPrChange>
          </w:rPr>
          <w:t xml:space="preserve"> </w:t>
        </w:r>
      </w:ins>
      <w:ins w:id="515" w:author="narengerile" w:date="2022-12-01T11:28:00Z">
        <w:r w:rsidRPr="0038730D">
          <w:rPr>
            <w:rFonts w:ascii="Times New Roman" w:hAnsi="Times New Roman" w:cs="Times New Roman"/>
            <w:strike/>
            <w:color w:val="C00000"/>
            <w:sz w:val="22"/>
            <w:rPrChange w:id="516" w:author="narengerile" w:date="2022-12-01T11:43:00Z">
              <w:rPr>
                <w:rFonts w:ascii="TimesNewRoman" w:eastAsia="TimesNewRoman" w:cs="TimesNewRoman"/>
                <w:color w:val="000000"/>
                <w:kern w:val="0"/>
                <w:sz w:val="20"/>
                <w:szCs w:val="20"/>
                <w:lang w:val="en-US"/>
              </w:rPr>
            </w:rPrChange>
          </w:rPr>
          <w:t>by</w:t>
        </w:r>
      </w:ins>
      <w:ins w:id="517" w:author="narengerile" w:date="2022-12-01T11:29:00Z">
        <w:r w:rsidRPr="0038730D">
          <w:rPr>
            <w:rFonts w:ascii="Times New Roman" w:hAnsi="Times New Roman" w:cs="Times New Roman"/>
            <w:color w:val="C00000"/>
            <w:sz w:val="22"/>
            <w:rPrChange w:id="518" w:author="narengerile" w:date="2022-12-01T11:43:00Z">
              <w:rPr>
                <w:rFonts w:ascii="Times New Roman" w:hAnsi="Times New Roman" w:cs="Times New Roman"/>
                <w:sz w:val="22"/>
              </w:rPr>
            </w:rPrChange>
          </w:rPr>
          <w:t xml:space="preserve"> </w:t>
        </w:r>
      </w:ins>
      <w:ins w:id="519" w:author="narengerile" w:date="2022-12-01T11:28:00Z">
        <w:r w:rsidRPr="0038730D">
          <w:rPr>
            <w:rFonts w:ascii="Times New Roman" w:hAnsi="Times New Roman" w:cs="Times New Roman"/>
            <w:color w:val="C00000"/>
            <w:sz w:val="22"/>
            <w:rPrChange w:id="520" w:author="narengerile" w:date="2022-12-01T11:43:00Z">
              <w:rPr>
                <w:rFonts w:ascii="TimesNewRoman" w:eastAsia="TimesNewRoman" w:cs="TimesNewRoman"/>
                <w:color w:val="000000"/>
                <w:kern w:val="0"/>
                <w:sz w:val="20"/>
                <w:szCs w:val="20"/>
                <w:lang w:val="en-US"/>
              </w:rPr>
            </w:rPrChange>
          </w:rPr>
          <w:t>respond</w:t>
        </w:r>
        <w:r w:rsidRPr="0038730D">
          <w:rPr>
            <w:rFonts w:ascii="Times New Roman" w:hAnsi="Times New Roman" w:cs="Times New Roman"/>
            <w:strike/>
            <w:color w:val="C00000"/>
            <w:sz w:val="22"/>
            <w:rPrChange w:id="521" w:author="narengerile" w:date="2022-12-01T11:43:00Z">
              <w:rPr>
                <w:rFonts w:ascii="TimesNewRoman" w:eastAsia="TimesNewRoman" w:cs="TimesNewRoman"/>
                <w:color w:val="000000"/>
                <w:kern w:val="0"/>
                <w:sz w:val="20"/>
                <w:szCs w:val="20"/>
                <w:lang w:val="en-US"/>
              </w:rPr>
            </w:rPrChange>
          </w:rPr>
          <w:t>ing</w:t>
        </w:r>
        <w:r w:rsidRPr="0038730D">
          <w:rPr>
            <w:rFonts w:ascii="Times New Roman" w:hAnsi="Times New Roman" w:cs="Times New Roman"/>
            <w:color w:val="C00000"/>
            <w:sz w:val="22"/>
            <w:rPrChange w:id="522" w:author="narengerile" w:date="2022-12-01T11:43:00Z">
              <w:rPr>
                <w:rFonts w:ascii="TimesNewRoman" w:eastAsia="TimesNewRoman" w:cs="TimesNewRoman"/>
                <w:color w:val="000000"/>
                <w:kern w:val="0"/>
                <w:sz w:val="20"/>
                <w:szCs w:val="20"/>
                <w:lang w:val="en-US"/>
              </w:rPr>
            </w:rPrChange>
          </w:rPr>
          <w:t xml:space="preserve"> </w:t>
        </w:r>
        <w:r w:rsidRPr="00156AA1">
          <w:rPr>
            <w:rFonts w:ascii="Times New Roman" w:hAnsi="Times New Roman" w:cs="Times New Roman"/>
            <w:sz w:val="22"/>
            <w:rPrChange w:id="523" w:author="narengerile" w:date="2022-12-01T11:28:00Z">
              <w:rPr>
                <w:rFonts w:ascii="TimesNewRoman" w:eastAsia="TimesNewRoman" w:cs="TimesNewRoman"/>
                <w:color w:val="000000"/>
                <w:kern w:val="0"/>
                <w:sz w:val="20"/>
                <w:szCs w:val="20"/>
                <w:lang w:val="en-US"/>
              </w:rPr>
            </w:rPrChange>
          </w:rPr>
          <w:t>with a CTS-to-self frame in its designated RU allocation as identified in the Sensing Polling</w:t>
        </w:r>
      </w:ins>
      <w:ins w:id="524" w:author="narengerile" w:date="2022-12-01T11:29:00Z">
        <w:r>
          <w:rPr>
            <w:rFonts w:ascii="Times New Roman" w:hAnsi="Times New Roman" w:cs="Times New Roman" w:hint="eastAsia"/>
            <w:sz w:val="22"/>
          </w:rPr>
          <w:t xml:space="preserve"> </w:t>
        </w:r>
      </w:ins>
      <w:ins w:id="525" w:author="narengerile" w:date="2022-12-01T11:28:00Z">
        <w:r w:rsidRPr="00156AA1">
          <w:rPr>
            <w:rFonts w:ascii="Times New Roman" w:hAnsi="Times New Roman" w:cs="Times New Roman"/>
            <w:sz w:val="22"/>
            <w:rPrChange w:id="526" w:author="narengerile" w:date="2022-12-01T11:28:00Z">
              <w:rPr>
                <w:rFonts w:ascii="TimesNewRoman" w:eastAsia="TimesNewRoman" w:cs="TimesNewRoman"/>
                <w:color w:val="000000"/>
                <w:kern w:val="0"/>
                <w:sz w:val="20"/>
                <w:szCs w:val="20"/>
                <w:lang w:val="en-US"/>
              </w:rPr>
            </w:rPrChange>
          </w:rPr>
          <w:t xml:space="preserve">Trigger </w:t>
        </w:r>
        <w:proofErr w:type="gramStart"/>
        <w:r w:rsidRPr="00156AA1">
          <w:rPr>
            <w:rFonts w:ascii="Times New Roman" w:hAnsi="Times New Roman" w:cs="Times New Roman"/>
            <w:sz w:val="22"/>
            <w:rPrChange w:id="527" w:author="narengerile" w:date="2022-12-01T11:28:00Z">
              <w:rPr>
                <w:rFonts w:ascii="TimesNewRoman" w:eastAsia="TimesNewRoman" w:cs="TimesNewRoman"/>
                <w:color w:val="000000"/>
                <w:kern w:val="0"/>
                <w:sz w:val="20"/>
                <w:szCs w:val="20"/>
                <w:lang w:val="en-US"/>
              </w:rPr>
            </w:rPrChange>
          </w:rPr>
          <w:t>frame</w:t>
        </w:r>
        <w:r w:rsidRPr="00156AA1">
          <w:rPr>
            <w:rFonts w:ascii="Times New Roman" w:hAnsi="Times New Roman" w:cs="Times New Roman"/>
            <w:color w:val="00B050"/>
            <w:sz w:val="22"/>
            <w:rPrChange w:id="528" w:author="narengerile" w:date="2022-12-01T11:28:00Z">
              <w:rPr>
                <w:rFonts w:ascii="TimesNewRoman" w:eastAsia="TimesNewRoman" w:cs="TimesNewRoman"/>
                <w:color w:val="218A21"/>
                <w:kern w:val="0"/>
                <w:sz w:val="20"/>
                <w:szCs w:val="20"/>
                <w:lang w:val="en-US"/>
              </w:rPr>
            </w:rPrChange>
          </w:rPr>
          <w:t>(</w:t>
        </w:r>
        <w:proofErr w:type="gramEnd"/>
        <w:r w:rsidRPr="00156AA1">
          <w:rPr>
            <w:rFonts w:ascii="Times New Roman" w:hAnsi="Times New Roman" w:cs="Times New Roman"/>
            <w:color w:val="00B050"/>
            <w:sz w:val="22"/>
            <w:rPrChange w:id="529" w:author="narengerile" w:date="2022-12-01T11:28:00Z">
              <w:rPr>
                <w:rFonts w:ascii="TimesNewRoman" w:eastAsia="TimesNewRoman" w:cs="TimesNewRoman"/>
                <w:color w:val="218A21"/>
                <w:kern w:val="0"/>
                <w:sz w:val="20"/>
                <w:szCs w:val="20"/>
                <w:lang w:val="en-US"/>
              </w:rPr>
            </w:rPrChange>
          </w:rPr>
          <w:t>#760)</w:t>
        </w:r>
        <w:r w:rsidRPr="0038730D">
          <w:rPr>
            <w:rFonts w:ascii="Times New Roman" w:hAnsi="Times New Roman" w:cs="Times New Roman"/>
            <w:strike/>
            <w:color w:val="C00000"/>
            <w:sz w:val="22"/>
            <w:rPrChange w:id="530" w:author="narengerile" w:date="2022-12-01T11:43:00Z">
              <w:rPr>
                <w:rFonts w:ascii="TimesNewRoman" w:eastAsia="TimesNewRoman" w:cs="TimesNewRoman"/>
                <w:color w:val="000000"/>
                <w:kern w:val="0"/>
                <w:sz w:val="20"/>
                <w:szCs w:val="20"/>
                <w:lang w:val="en-US"/>
              </w:rPr>
            </w:rPrChange>
          </w:rPr>
          <w:t>.</w:t>
        </w:r>
      </w:ins>
      <w:ins w:id="531" w:author="narengerile" w:date="2022-12-01T11:39:00Z">
        <w:r w:rsidR="0038730D" w:rsidRPr="0038730D">
          <w:rPr>
            <w:rFonts w:ascii="Times New Roman" w:hAnsi="Times New Roman" w:cs="Times New Roman"/>
            <w:color w:val="C00000"/>
            <w:sz w:val="22"/>
            <w:u w:val="single"/>
            <w:rPrChange w:id="532" w:author="narengerile" w:date="2022-12-01T11:43:00Z">
              <w:rPr>
                <w:rFonts w:ascii="Times New Roman" w:hAnsi="Times New Roman" w:cs="Times New Roman"/>
                <w:strike/>
                <w:sz w:val="22"/>
              </w:rPr>
            </w:rPrChange>
          </w:rPr>
          <w:t>,</w:t>
        </w:r>
        <w:r w:rsidR="0038730D" w:rsidRPr="0038730D">
          <w:rPr>
            <w:rFonts w:ascii="Times New Roman" w:hAnsi="Times New Roman" w:cs="Times New Roman"/>
            <w:color w:val="C00000"/>
            <w:sz w:val="22"/>
            <w:u w:val="single"/>
            <w:rPrChange w:id="533" w:author="narengerile" w:date="2022-12-01T11:43:00Z">
              <w:rPr>
                <w:rFonts w:ascii="Times New Roman" w:hAnsi="Times New Roman" w:cs="Times New Roman"/>
                <w:sz w:val="22"/>
                <w:u w:val="single"/>
              </w:rPr>
            </w:rPrChange>
          </w:rPr>
          <w:t xml:space="preserve"> otherwise shall not send a CTS-to-self to avoid resource allocation in this measurement instance.</w:t>
        </w:r>
      </w:ins>
      <w:ins w:id="534" w:author="narengerile" w:date="2022-12-01T11:43:00Z">
        <w:r w:rsidR="0038730D">
          <w:rPr>
            <w:rFonts w:ascii="Times New Roman" w:hAnsi="Times New Roman" w:cs="Times New Roman"/>
            <w:color w:val="C00000"/>
            <w:sz w:val="22"/>
            <w:u w:val="single"/>
          </w:rPr>
          <w:t>(#789)</w:t>
        </w:r>
      </w:ins>
      <w:ins w:id="535" w:author="narengerile" w:date="2022-12-01T11:39:00Z">
        <w:r w:rsidR="0038730D" w:rsidRPr="0038730D">
          <w:rPr>
            <w:rFonts w:ascii="Times New Roman" w:hAnsi="Times New Roman" w:cs="Times New Roman"/>
            <w:color w:val="C00000"/>
            <w:sz w:val="22"/>
            <w:u w:val="single"/>
            <w:rPrChange w:id="536" w:author="narengerile" w:date="2022-12-01T11:43:00Z">
              <w:rPr>
                <w:rFonts w:ascii="Times New Roman" w:hAnsi="Times New Roman" w:cs="Times New Roman"/>
                <w:sz w:val="22"/>
                <w:u w:val="single"/>
              </w:rPr>
            </w:rPrChange>
          </w:rPr>
          <w:t xml:space="preserve"> </w:t>
        </w:r>
      </w:ins>
    </w:p>
    <w:p w14:paraId="2C7EE0FB" w14:textId="1F4CB2F9" w:rsidR="006C41D3" w:rsidDel="00AC0F1D" w:rsidRDefault="000B07DE" w:rsidP="00FE6C48">
      <w:pPr>
        <w:rPr>
          <w:del w:id="537" w:author="narengerile" w:date="2022-11-28T11:13:00Z"/>
          <w:rFonts w:ascii="Times New Roman" w:hAnsi="Times New Roman" w:cs="Times New Roman"/>
          <w:sz w:val="22"/>
        </w:rPr>
      </w:pPr>
      <w:del w:id="538" w:author="narengerile" w:date="2022-11-28T11:13:00Z">
        <w:r w:rsidDel="00AC0F1D">
          <w:rPr>
            <w:rFonts w:ascii="Times New Roman" w:hAnsi="Times New Roman" w:cs="Times New Roman"/>
            <w:sz w:val="22"/>
          </w:rPr>
          <w:delText xml:space="preserve">Based on the discussions, the majority of TGbf have agreed to reuse 11az Ranging trigger frames for Sensing trigger frames. I agree with the commenter to clarify the transmission of CTS-to-self in the text. </w:delText>
        </w:r>
        <w:r w:rsidR="00C80827" w:rsidRPr="00C80827" w:rsidDel="00AC0F1D">
          <w:rPr>
            <w:rFonts w:ascii="Times New Roman" w:hAnsi="Times New Roman" w:cs="Times New Roman"/>
            <w:sz w:val="22"/>
          </w:rPr>
          <w:delText>11.21.18.6.1</w:delText>
        </w:r>
        <w:r w:rsidR="003C40F0" w:rsidDel="00AC0F1D">
          <w:rPr>
            <w:rFonts w:ascii="Times New Roman" w:hAnsi="Times New Roman" w:cs="Times New Roman"/>
            <w:sz w:val="22"/>
          </w:rPr>
          <w:delText xml:space="preserve"> Polling phase in D0.1 has been</w:delText>
        </w:r>
        <w:r w:rsidR="00C80827" w:rsidDel="00AC0F1D">
          <w:rPr>
            <w:rFonts w:ascii="Times New Roman" w:hAnsi="Times New Roman" w:cs="Times New Roman"/>
            <w:sz w:val="22"/>
          </w:rPr>
          <w:delText xml:space="preserve"> moved to 11.</w:delText>
        </w:r>
        <w:r w:rsidR="003C40F0" w:rsidDel="00AC0F1D">
          <w:rPr>
            <w:rFonts w:ascii="Times New Roman" w:hAnsi="Times New Roman" w:cs="Times New Roman"/>
            <w:sz w:val="22"/>
          </w:rPr>
          <w:delText>55</w:delText>
        </w:r>
        <w:r w:rsidR="00C80827" w:rsidDel="00AC0F1D">
          <w:rPr>
            <w:rFonts w:ascii="Times New Roman" w:hAnsi="Times New Roman" w:cs="Times New Roman"/>
            <w:sz w:val="22"/>
          </w:rPr>
          <w:delText>.</w:delText>
        </w:r>
        <w:r w:rsidR="003C40F0" w:rsidDel="00AC0F1D">
          <w:rPr>
            <w:rFonts w:ascii="Times New Roman" w:hAnsi="Times New Roman" w:cs="Times New Roman"/>
            <w:sz w:val="22"/>
          </w:rPr>
          <w:delText>1.5.2.2</w:delText>
        </w:r>
        <w:r w:rsidR="00C80827" w:rsidDel="00AC0F1D">
          <w:rPr>
            <w:rFonts w:ascii="Times New Roman" w:hAnsi="Times New Roman" w:cs="Times New Roman"/>
            <w:sz w:val="22"/>
          </w:rPr>
          <w:delText xml:space="preserve"> Polling phase in D0.</w:delText>
        </w:r>
        <w:r w:rsidR="003C40F0" w:rsidDel="00AC0F1D">
          <w:rPr>
            <w:rFonts w:ascii="Times New Roman" w:hAnsi="Times New Roman" w:cs="Times New Roman"/>
            <w:sz w:val="22"/>
          </w:rPr>
          <w:delText>4</w:delText>
        </w:r>
        <w:r w:rsidR="00C80827" w:rsidDel="00AC0F1D">
          <w:rPr>
            <w:rFonts w:ascii="Times New Roman" w:hAnsi="Times New Roman" w:cs="Times New Roman"/>
            <w:sz w:val="22"/>
          </w:rPr>
          <w:delText xml:space="preserve">. </w:delText>
        </w:r>
      </w:del>
    </w:p>
    <w:p w14:paraId="067CB1FE" w14:textId="496F13F7" w:rsidR="000B07DE" w:rsidRPr="00B516EF" w:rsidDel="00031989" w:rsidRDefault="000B07DE" w:rsidP="00FE6C48">
      <w:pPr>
        <w:rPr>
          <w:del w:id="539" w:author="narengerile" w:date="2022-11-28T11:17:00Z"/>
          <w:rFonts w:ascii="Times New Roman" w:hAnsi="Times New Roman" w:cs="Times New Roman"/>
          <w:b/>
          <w:sz w:val="22"/>
          <w:u w:val="single"/>
        </w:rPr>
      </w:pPr>
      <w:del w:id="540" w:author="narengerile" w:date="2022-11-28T11:17:00Z">
        <w:r w:rsidRPr="00792C6B" w:rsidDel="00031989">
          <w:rPr>
            <w:rFonts w:ascii="Times New Roman" w:hAnsi="Times New Roman" w:cs="Times New Roman" w:hint="eastAsia"/>
            <w:b/>
            <w:sz w:val="22"/>
            <w:highlight w:val="green"/>
            <w:u w:val="single"/>
          </w:rPr>
          <w:delText>M</w:delText>
        </w:r>
        <w:r w:rsidRPr="00792C6B" w:rsidDel="00031989">
          <w:rPr>
            <w:rFonts w:ascii="Times New Roman" w:hAnsi="Times New Roman" w:cs="Times New Roman"/>
            <w:b/>
            <w:sz w:val="22"/>
            <w:highlight w:val="green"/>
            <w:u w:val="single"/>
          </w:rPr>
          <w:delText>odification</w:delText>
        </w:r>
        <w:r w:rsidR="00C1181E" w:rsidRPr="00792C6B" w:rsidDel="00031989">
          <w:rPr>
            <w:rFonts w:ascii="Times New Roman" w:hAnsi="Times New Roman" w:cs="Times New Roman"/>
            <w:b/>
            <w:sz w:val="22"/>
            <w:highlight w:val="green"/>
            <w:u w:val="single"/>
          </w:rPr>
          <w:delText xml:space="preserve"> (#789):</w:delText>
        </w:r>
      </w:del>
    </w:p>
    <w:p w14:paraId="78C523A1" w14:textId="04EE932E" w:rsidR="000B07DE" w:rsidRPr="008975B7" w:rsidDel="00031989" w:rsidRDefault="000B07DE" w:rsidP="008975B7">
      <w:pPr>
        <w:pStyle w:val="2"/>
        <w:spacing w:before="0" w:after="0" w:line="360" w:lineRule="auto"/>
        <w:rPr>
          <w:del w:id="541" w:author="narengerile" w:date="2022-11-28T11:17:00Z"/>
          <w:rFonts w:ascii="Times New Roman" w:hAnsi="Times New Roman" w:cs="Times New Roman"/>
          <w:i/>
          <w:sz w:val="22"/>
          <w:highlight w:val="yellow"/>
        </w:rPr>
      </w:pPr>
      <w:del w:id="542" w:author="narengerile" w:date="2022-11-28T11:17:00Z">
        <w:r w:rsidRPr="006C41D3" w:rsidDel="00031989">
          <w:rPr>
            <w:rFonts w:ascii="Times New Roman" w:hAnsi="Times New Roman" w:cs="Times New Roman"/>
            <w:i/>
            <w:sz w:val="22"/>
            <w:highlight w:val="yellow"/>
          </w:rPr>
          <w:delText>TGbf Editor: Please modify the text at P</w:delText>
        </w:r>
        <w:r w:rsidR="003C40F0" w:rsidDel="00031989">
          <w:rPr>
            <w:rFonts w:ascii="Times New Roman" w:hAnsi="Times New Roman" w:cs="Times New Roman"/>
            <w:i/>
            <w:sz w:val="22"/>
            <w:highlight w:val="yellow"/>
          </w:rPr>
          <w:delText>106</w:delText>
        </w:r>
        <w:r w:rsidRPr="006C41D3" w:rsidDel="00031989">
          <w:rPr>
            <w:rFonts w:ascii="Times New Roman" w:hAnsi="Times New Roman" w:cs="Times New Roman"/>
            <w:i/>
            <w:sz w:val="22"/>
            <w:highlight w:val="yellow"/>
          </w:rPr>
          <w:delText>L</w:delText>
        </w:r>
        <w:r w:rsidR="003C40F0" w:rsidDel="00031989">
          <w:rPr>
            <w:rFonts w:ascii="Times New Roman" w:hAnsi="Times New Roman" w:cs="Times New Roman"/>
            <w:i/>
            <w:sz w:val="22"/>
            <w:highlight w:val="yellow"/>
          </w:rPr>
          <w:delText>3</w:delText>
        </w:r>
        <w:r w:rsidRPr="006C41D3" w:rsidDel="00031989">
          <w:rPr>
            <w:rFonts w:ascii="Times New Roman" w:hAnsi="Times New Roman" w:cs="Times New Roman"/>
            <w:i/>
            <w:sz w:val="22"/>
            <w:highlight w:val="yellow"/>
          </w:rPr>
          <w:delText xml:space="preserve"> in subclause 11.</w:delText>
        </w:r>
        <w:r w:rsidR="003C40F0" w:rsidDel="00031989">
          <w:rPr>
            <w:rFonts w:ascii="Times New Roman" w:hAnsi="Times New Roman" w:cs="Times New Roman"/>
            <w:i/>
            <w:sz w:val="22"/>
            <w:highlight w:val="yellow"/>
          </w:rPr>
          <w:delText>55.1.5.2.2</w:delText>
        </w:r>
        <w:r w:rsidRPr="006C41D3" w:rsidDel="00031989">
          <w:rPr>
            <w:rFonts w:ascii="Times New Roman" w:hAnsi="Times New Roman" w:cs="Times New Roman"/>
            <w:i/>
            <w:sz w:val="22"/>
            <w:highlight w:val="yellow"/>
          </w:rPr>
          <w:delText xml:space="preserve"> in D0.</w:delText>
        </w:r>
        <w:r w:rsidR="003C40F0" w:rsidDel="00031989">
          <w:rPr>
            <w:rFonts w:ascii="Times New Roman" w:hAnsi="Times New Roman" w:cs="Times New Roman"/>
            <w:i/>
            <w:sz w:val="22"/>
            <w:highlight w:val="yellow"/>
          </w:rPr>
          <w:delText>4</w:delText>
        </w:r>
        <w:r w:rsidRPr="006C41D3" w:rsidDel="00031989">
          <w:rPr>
            <w:rFonts w:ascii="Times New Roman" w:hAnsi="Times New Roman" w:cs="Times New Roman"/>
            <w:i/>
            <w:sz w:val="22"/>
            <w:highlight w:val="yellow"/>
          </w:rPr>
          <w:delText xml:space="preserve"> as follows.</w:delText>
        </w:r>
      </w:del>
    </w:p>
    <w:p w14:paraId="2909C116" w14:textId="38A3CEF2" w:rsidR="00663C97" w:rsidRPr="00BC23B0" w:rsidDel="00031989" w:rsidRDefault="006C41D3" w:rsidP="00663C97">
      <w:pPr>
        <w:rPr>
          <w:del w:id="543" w:author="narengerile" w:date="2022-11-28T11:17:00Z"/>
          <w:rFonts w:ascii="Times New Roman" w:hAnsi="Times New Roman" w:cs="Times New Roman"/>
          <w:sz w:val="22"/>
        </w:rPr>
      </w:pPr>
      <w:del w:id="544" w:author="narengerile" w:date="2022-11-28T11:17:00Z">
        <w:r w:rsidRPr="00FE6C48" w:rsidDel="00031989">
          <w:rPr>
            <w:rFonts w:ascii="Times New Roman" w:hAnsi="Times New Roman" w:cs="Times New Roman"/>
            <w:sz w:val="22"/>
          </w:rPr>
          <w:delText>The AP shall send a Sensing Polling Trigger frame to one or more STAs and s</w:delText>
        </w:r>
        <w:r w:rsidR="00FE6C48" w:rsidDel="00031989">
          <w:rPr>
            <w:rFonts w:ascii="Times New Roman" w:hAnsi="Times New Roman" w:cs="Times New Roman"/>
            <w:sz w:val="22"/>
          </w:rPr>
          <w:delText>hall allocate each RU indicated</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in the Polling Trigger frame to only one STA(#163). Any STA addr</w:delText>
        </w:r>
        <w:r w:rsidR="00FE6C48" w:rsidDel="00031989">
          <w:rPr>
            <w:rFonts w:ascii="Times New Roman" w:hAnsi="Times New Roman" w:cs="Times New Roman"/>
            <w:sz w:val="22"/>
          </w:rPr>
          <w:delText>essed by a User Info field in a</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Sensing Polling Trigger frame may request to participate in the TB sen</w:delText>
        </w:r>
        <w:r w:rsidR="00FE6C48" w:rsidDel="00031989">
          <w:rPr>
            <w:rFonts w:ascii="Times New Roman" w:hAnsi="Times New Roman" w:cs="Times New Roman"/>
            <w:sz w:val="22"/>
          </w:rPr>
          <w:delText>sing measurement instance by</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responding with a CTS-to-self frame</w:delText>
        </w:r>
        <w:r w:rsidRPr="00FE6C48" w:rsidDel="00031989">
          <w:rPr>
            <w:rFonts w:ascii="Times New Roman" w:hAnsi="Times New Roman" w:cs="Times New Roman"/>
            <w:color w:val="C00000"/>
            <w:sz w:val="22"/>
          </w:rPr>
          <w:delText xml:space="preserve"> </w:delText>
        </w:r>
        <w:r w:rsidR="00FE6C48" w:rsidRPr="008975B7" w:rsidDel="00031989">
          <w:rPr>
            <w:rFonts w:ascii="Times New Roman" w:hAnsi="Times New Roman" w:cs="Times New Roman"/>
            <w:color w:val="C00000"/>
            <w:sz w:val="22"/>
            <w:u w:val="single"/>
          </w:rPr>
          <w:delText>within an HE TB PPDU</w:delText>
        </w:r>
        <w:r w:rsidR="00FE6C48" w:rsidDel="00031989">
          <w:rPr>
            <w:rFonts w:ascii="Times New Roman" w:hAnsi="Times New Roman" w:cs="Times New Roman"/>
            <w:sz w:val="22"/>
          </w:rPr>
          <w:delText xml:space="preserve"> </w:delText>
        </w:r>
        <w:r w:rsidRPr="00FE6C48" w:rsidDel="00031989">
          <w:rPr>
            <w:rFonts w:ascii="Times New Roman" w:hAnsi="Times New Roman" w:cs="Times New Roman"/>
            <w:sz w:val="22"/>
          </w:rPr>
          <w:delText>in its designated RU allocation as id</w:delText>
        </w:r>
        <w:r w:rsidR="00FE6C48" w:rsidDel="00031989">
          <w:rPr>
            <w:rFonts w:ascii="Times New Roman" w:hAnsi="Times New Roman" w:cs="Times New Roman"/>
            <w:sz w:val="22"/>
          </w:rPr>
          <w:delText>entified in the Sensing Polling</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Trigger frame(#760</w:delText>
        </w:r>
        <w:r w:rsidR="00FE6C48" w:rsidRPr="00FE6C48" w:rsidDel="00031989">
          <w:rPr>
            <w:rFonts w:ascii="Times New Roman" w:hAnsi="Times New Roman" w:cs="Times New Roman"/>
            <w:color w:val="C00000"/>
            <w:sz w:val="22"/>
            <w:u w:val="single"/>
          </w:rPr>
          <w:delText>, #789</w:delText>
        </w:r>
        <w:r w:rsidRPr="00FE6C48" w:rsidDel="00031989">
          <w:rPr>
            <w:rFonts w:ascii="Times New Roman" w:hAnsi="Times New Roman" w:cs="Times New Roman"/>
            <w:sz w:val="22"/>
          </w:rPr>
          <w:delText>).</w:delText>
        </w:r>
      </w:del>
    </w:p>
    <w:p w14:paraId="47E10BE9" w14:textId="77777777" w:rsidR="00E722CE" w:rsidRDefault="00E722CE" w:rsidP="00663C97"/>
    <w:p w14:paraId="5B84E7AD" w14:textId="2D8ED2D8" w:rsidR="00E722CE" w:rsidRDefault="00E722CE" w:rsidP="00E722CE">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127</w:t>
      </w:r>
    </w:p>
    <w:tbl>
      <w:tblPr>
        <w:tblStyle w:val="a7"/>
        <w:tblW w:w="10493" w:type="dxa"/>
        <w:tblLayout w:type="fixed"/>
        <w:tblLook w:val="04A0" w:firstRow="1" w:lastRow="0" w:firstColumn="1" w:lastColumn="0" w:noHBand="0" w:noVBand="1"/>
      </w:tblPr>
      <w:tblGrid>
        <w:gridCol w:w="846"/>
        <w:gridCol w:w="1276"/>
        <w:gridCol w:w="850"/>
        <w:gridCol w:w="3119"/>
        <w:gridCol w:w="1275"/>
        <w:gridCol w:w="3127"/>
      </w:tblGrid>
      <w:tr w:rsidR="00C1181E" w:rsidRPr="001D67C1" w14:paraId="2B68084A" w14:textId="0E333086" w:rsidTr="00C1181E">
        <w:trPr>
          <w:trHeight w:val="127"/>
        </w:trPr>
        <w:tc>
          <w:tcPr>
            <w:tcW w:w="846" w:type="dxa"/>
          </w:tcPr>
          <w:p w14:paraId="2E0FCFB0" w14:textId="77F4CDC7" w:rsidR="00C1181E" w:rsidRDefault="00C1181E" w:rsidP="00BC23B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2F9F53D4" w14:textId="05874CB3" w:rsidR="00C1181E" w:rsidRPr="00E722CE" w:rsidRDefault="00C1181E" w:rsidP="00BC23B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tcPr>
          <w:p w14:paraId="0E5FAB09" w14:textId="329616D1" w:rsidR="00C1181E" w:rsidRDefault="00C1181E" w:rsidP="00BC23B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119" w:type="dxa"/>
          </w:tcPr>
          <w:p w14:paraId="07312288" w14:textId="42F614B6" w:rsidR="00C1181E" w:rsidRPr="00E722CE" w:rsidRDefault="00C1181E" w:rsidP="00BC23B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1275" w:type="dxa"/>
          </w:tcPr>
          <w:p w14:paraId="03067FF8" w14:textId="75855A36" w:rsidR="00C1181E" w:rsidRPr="00E722CE" w:rsidRDefault="00C1181E" w:rsidP="00C1181E">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3127" w:type="dxa"/>
          </w:tcPr>
          <w:p w14:paraId="5CD93023" w14:textId="49BFEFC6"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3F2D5F46" w14:textId="1318960B" w:rsidTr="00C1181E">
        <w:trPr>
          <w:trHeight w:val="821"/>
        </w:trPr>
        <w:tc>
          <w:tcPr>
            <w:tcW w:w="846" w:type="dxa"/>
          </w:tcPr>
          <w:p w14:paraId="364F8E49" w14:textId="0F1094DB" w:rsidR="00C1181E" w:rsidRPr="001D67C1" w:rsidRDefault="00C1181E" w:rsidP="00BC23B0">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lastRenderedPageBreak/>
              <w:t>127</w:t>
            </w:r>
          </w:p>
        </w:tc>
        <w:tc>
          <w:tcPr>
            <w:tcW w:w="1276" w:type="dxa"/>
          </w:tcPr>
          <w:p w14:paraId="25125F3D" w14:textId="0A2B570D" w:rsidR="00C1181E" w:rsidRPr="001D67C1" w:rsidRDefault="00C1181E" w:rsidP="00BC23B0">
            <w:pPr>
              <w:jc w:val="left"/>
              <w:rPr>
                <w:rFonts w:ascii="Times New Roman" w:hAnsi="Times New Roman" w:cs="Times New Roman"/>
                <w:b/>
                <w:bCs/>
                <w:color w:val="000000"/>
                <w:sz w:val="22"/>
              </w:rPr>
            </w:pPr>
            <w:r w:rsidRPr="00E722CE">
              <w:rPr>
                <w:rFonts w:ascii="Times New Roman" w:hAnsi="Times New Roman" w:cs="Times New Roman"/>
                <w:sz w:val="22"/>
              </w:rPr>
              <w:t>11.21.18.6.4</w:t>
            </w:r>
          </w:p>
        </w:tc>
        <w:tc>
          <w:tcPr>
            <w:tcW w:w="850" w:type="dxa"/>
          </w:tcPr>
          <w:p w14:paraId="4CDC5D08" w14:textId="3BB737C2" w:rsidR="00C1181E" w:rsidRPr="001D67C1" w:rsidRDefault="00C1181E" w:rsidP="00BC23B0">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70.43</w:t>
            </w:r>
          </w:p>
        </w:tc>
        <w:tc>
          <w:tcPr>
            <w:tcW w:w="3119" w:type="dxa"/>
          </w:tcPr>
          <w:p w14:paraId="3CE9ECC0" w14:textId="7EE2E37E" w:rsidR="00C1181E" w:rsidRPr="001D67C1" w:rsidRDefault="00C1181E" w:rsidP="00BC23B0">
            <w:pPr>
              <w:tabs>
                <w:tab w:val="left" w:pos="5"/>
              </w:tabs>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"multiple sensing measurement setups of a sensing responder may be included in a single Sensing Measurement Report frame.". What does it mean to include a "measurement setup" in a Measurement Report?</w:t>
            </w:r>
          </w:p>
        </w:tc>
        <w:tc>
          <w:tcPr>
            <w:tcW w:w="1275" w:type="dxa"/>
          </w:tcPr>
          <w:p w14:paraId="752C4A5A" w14:textId="613E46B1"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Clarify</w:t>
            </w:r>
          </w:p>
        </w:tc>
        <w:tc>
          <w:tcPr>
            <w:tcW w:w="3127" w:type="dxa"/>
          </w:tcPr>
          <w:p w14:paraId="5BCDAFD8" w14:textId="77777777" w:rsidR="00C1181E" w:rsidRDefault="00C1181E" w:rsidP="00C1181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REJECTED.</w:t>
            </w:r>
          </w:p>
          <w:p w14:paraId="08D71109" w14:textId="71275292" w:rsidR="00031989" w:rsidDel="00031989" w:rsidRDefault="00C1181E" w:rsidP="00C1181E">
            <w:pPr>
              <w:jc w:val="left"/>
              <w:rPr>
                <w:del w:id="545" w:author="narengerile" w:date="2022-11-28T11:22:00Z"/>
                <w:rFonts w:ascii="Times New Roman" w:hAnsi="Times New Roman" w:cs="Times New Roman"/>
                <w:sz w:val="22"/>
              </w:rPr>
            </w:pPr>
            <w:del w:id="546" w:author="narengerile" w:date="2022-11-28T11:23:00Z">
              <w:r w:rsidDel="00031989">
                <w:rPr>
                  <w:rFonts w:ascii="Times New Roman" w:hAnsi="Times New Roman" w:cs="Times New Roman"/>
                  <w:sz w:val="22"/>
                </w:rPr>
                <w:delText xml:space="preserve">In the original text in D0.1, it is not the measurement setup that is included in a measurement report. Instead, it is the sensing measurement reports of measurement setups that may be included in a measurement report frame. The text is correct so no change is required. </w:delText>
              </w:r>
            </w:del>
            <w:ins w:id="547" w:author="narengerile" w:date="2022-11-28T11:19:00Z">
              <w:r w:rsidR="00031989">
                <w:rPr>
                  <w:rFonts w:ascii="Times New Roman" w:hAnsi="Times New Roman" w:cs="Times New Roman" w:hint="eastAsia"/>
                  <w:sz w:val="22"/>
                </w:rPr>
                <w:t>T</w:t>
              </w:r>
              <w:r w:rsidR="00031989">
                <w:rPr>
                  <w:rFonts w:ascii="Times New Roman" w:hAnsi="Times New Roman" w:cs="Times New Roman"/>
                  <w:sz w:val="22"/>
                </w:rPr>
                <w:t xml:space="preserve">he text was describing the </w:t>
              </w:r>
            </w:ins>
            <w:ins w:id="548" w:author="narengerile" w:date="2022-11-28T11:20:00Z">
              <w:r w:rsidR="00031989">
                <w:rPr>
                  <w:rFonts w:ascii="Times New Roman" w:hAnsi="Times New Roman" w:cs="Times New Roman"/>
                  <w:sz w:val="22"/>
                </w:rPr>
                <w:t xml:space="preserve">behaviour of </w:t>
              </w:r>
            </w:ins>
            <w:ins w:id="549" w:author="narengerile" w:date="2022-11-28T11:19:00Z">
              <w:r w:rsidR="00031989">
                <w:rPr>
                  <w:rFonts w:ascii="Times New Roman" w:hAnsi="Times New Roman" w:cs="Times New Roman"/>
                  <w:sz w:val="22"/>
                </w:rPr>
                <w:t>aggregating</w:t>
              </w:r>
            </w:ins>
            <w:ins w:id="550" w:author="narengerile" w:date="2022-11-28T11:20:00Z">
              <w:r w:rsidR="00031989">
                <w:rPr>
                  <w:rFonts w:ascii="Times New Roman" w:hAnsi="Times New Roman" w:cs="Times New Roman"/>
                  <w:sz w:val="22"/>
                </w:rPr>
                <w:t xml:space="preserve"> measurement reports</w:t>
              </w:r>
            </w:ins>
            <w:ins w:id="551" w:author="narengerile" w:date="2022-11-28T11:19:00Z">
              <w:r w:rsidR="00031989">
                <w:rPr>
                  <w:rFonts w:ascii="Times New Roman" w:hAnsi="Times New Roman" w:cs="Times New Roman"/>
                  <w:sz w:val="22"/>
                </w:rPr>
                <w:t xml:space="preserve">, </w:t>
              </w:r>
            </w:ins>
            <w:ins w:id="552" w:author="narengerile" w:date="2022-11-28T11:20:00Z">
              <w:r w:rsidR="00031989">
                <w:rPr>
                  <w:rFonts w:ascii="Times New Roman" w:hAnsi="Times New Roman" w:cs="Times New Roman"/>
                  <w:sz w:val="22"/>
                </w:rPr>
                <w:t xml:space="preserve">which was already removed from the 11bf </w:t>
              </w:r>
            </w:ins>
            <w:ins w:id="553" w:author="narengerile" w:date="2022-11-28T11:23:00Z">
              <w:r w:rsidR="00031989">
                <w:rPr>
                  <w:rFonts w:ascii="Times New Roman" w:hAnsi="Times New Roman" w:cs="Times New Roman"/>
                  <w:sz w:val="22"/>
                </w:rPr>
                <w:t xml:space="preserve">protocol </w:t>
              </w:r>
            </w:ins>
            <w:ins w:id="554" w:author="narengerile" w:date="2022-11-28T11:21:00Z">
              <w:r w:rsidR="00031989">
                <w:rPr>
                  <w:rFonts w:ascii="Times New Roman" w:hAnsi="Times New Roman" w:cs="Times New Roman"/>
                  <w:sz w:val="22"/>
                </w:rPr>
                <w:t>based on the consensus</w:t>
              </w:r>
            </w:ins>
            <w:ins w:id="555" w:author="narengerile" w:date="2022-11-28T11:22:00Z">
              <w:r w:rsidR="00031989">
                <w:rPr>
                  <w:rFonts w:ascii="Times New Roman" w:hAnsi="Times New Roman" w:cs="Times New Roman"/>
                  <w:sz w:val="22"/>
                </w:rPr>
                <w:t xml:space="preserve"> that this feature is not needed. </w:t>
              </w:r>
            </w:ins>
            <w:ins w:id="556" w:author="narengerile" w:date="2022-11-28T11:20:00Z">
              <w:r w:rsidR="00031989">
                <w:rPr>
                  <w:rFonts w:ascii="Times New Roman" w:hAnsi="Times New Roman" w:cs="Times New Roman"/>
                  <w:sz w:val="22"/>
                </w:rPr>
                <w:t xml:space="preserve"> </w:t>
              </w:r>
            </w:ins>
          </w:p>
          <w:p w14:paraId="3140E9FB" w14:textId="1F996BEA" w:rsidR="00C1181E" w:rsidRPr="00E722CE" w:rsidRDefault="00C1181E">
            <w:pPr>
              <w:jc w:val="left"/>
              <w:rPr>
                <w:rFonts w:ascii="Times New Roman" w:hAnsi="Times New Roman" w:cs="Times New Roman"/>
                <w:sz w:val="22"/>
              </w:rPr>
              <w:pPrChange w:id="557" w:author="narengerile" w:date="2022-11-28T11:22:00Z">
                <w:pPr>
                  <w:spacing w:before="100" w:beforeAutospacing="1" w:after="100" w:afterAutospacing="1"/>
                  <w:jc w:val="left"/>
                </w:pPr>
              </w:pPrChange>
            </w:pPr>
          </w:p>
        </w:tc>
      </w:tr>
    </w:tbl>
    <w:p w14:paraId="4B562806" w14:textId="77777777" w:rsidR="00CB5444" w:rsidRDefault="00BC23B0" w:rsidP="00CB5444">
      <w:pPr>
        <w:rPr>
          <w:rFonts w:ascii="Times New Roman" w:hAnsi="Times New Roman" w:cs="Times New Roman"/>
          <w:sz w:val="22"/>
        </w:rPr>
      </w:pPr>
      <w:r w:rsidRPr="00E56F29">
        <w:rPr>
          <w:rFonts w:ascii="Times New Roman" w:hAnsi="Times New Roman" w:cs="Times New Roman"/>
          <w:b/>
          <w:sz w:val="22"/>
        </w:rPr>
        <w:t>Discussion:</w:t>
      </w:r>
      <w:r w:rsidR="00CB5444" w:rsidRPr="00CB5444">
        <w:rPr>
          <w:rFonts w:ascii="Times New Roman" w:hAnsi="Times New Roman" w:cs="Times New Roman" w:hint="eastAsia"/>
          <w:sz w:val="22"/>
        </w:rPr>
        <w:t xml:space="preserve"> </w:t>
      </w:r>
    </w:p>
    <w:p w14:paraId="3EDADEDC" w14:textId="57AD7B5E" w:rsidR="00CB5444" w:rsidRDefault="00CB5444" w:rsidP="00CB5444">
      <w:pPr>
        <w:rPr>
          <w:rFonts w:ascii="Times New Roman" w:hAnsi="Times New Roman" w:cs="Times New Roman"/>
          <w:sz w:val="22"/>
        </w:rPr>
      </w:pPr>
      <w:r>
        <w:rPr>
          <w:rFonts w:ascii="Times New Roman" w:hAnsi="Times New Roman" w:cs="Times New Roman"/>
          <w:noProof/>
          <w:sz w:val="22"/>
        </w:rPr>
        <w:drawing>
          <wp:inline distT="0" distB="0" distL="0" distR="0" wp14:anchorId="3562A488" wp14:editId="646E27B4">
            <wp:extent cx="6645910" cy="3949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78E4.tmp"/>
                    <pic:cNvPicPr/>
                  </pic:nvPicPr>
                  <pic:blipFill>
                    <a:blip r:embed="rId9">
                      <a:extLst>
                        <a:ext uri="{28A0092B-C50C-407E-A947-70E740481C1C}">
                          <a14:useLocalDpi xmlns:a14="http://schemas.microsoft.com/office/drawing/2010/main" val="0"/>
                        </a:ext>
                      </a:extLst>
                    </a:blip>
                    <a:stretch>
                      <a:fillRect/>
                    </a:stretch>
                  </pic:blipFill>
                  <pic:spPr>
                    <a:xfrm>
                      <a:off x="0" y="0"/>
                      <a:ext cx="6645910" cy="394970"/>
                    </a:xfrm>
                    <a:prstGeom prst="rect">
                      <a:avLst/>
                    </a:prstGeom>
                  </pic:spPr>
                </pic:pic>
              </a:graphicData>
            </a:graphic>
          </wp:inline>
        </w:drawing>
      </w:r>
    </w:p>
    <w:p w14:paraId="4B9EAAA8" w14:textId="77777777" w:rsidR="00DF5ED8" w:rsidRDefault="00DF5ED8" w:rsidP="00CB5444">
      <w:pPr>
        <w:rPr>
          <w:rFonts w:ascii="Times New Roman" w:hAnsi="Times New Roman" w:cs="Times New Roman"/>
          <w:sz w:val="22"/>
        </w:rPr>
      </w:pPr>
    </w:p>
    <w:p w14:paraId="2105D4A3" w14:textId="77777777" w:rsidR="00DF5ED8" w:rsidRDefault="00DF5ED8" w:rsidP="00CB5444">
      <w:pPr>
        <w:rPr>
          <w:rFonts w:ascii="Times New Roman" w:hAnsi="Times New Roman" w:cs="Times New Roman"/>
          <w:sz w:val="22"/>
        </w:rPr>
      </w:pPr>
    </w:p>
    <w:p w14:paraId="2E398746" w14:textId="77777777" w:rsidR="00354916" w:rsidRPr="00464E9F" w:rsidRDefault="00354916" w:rsidP="00354916">
      <w:pPr>
        <w:rPr>
          <w:ins w:id="558" w:author="narengerile" w:date="2022-11-28T11:40:00Z"/>
          <w:rFonts w:ascii="Arial" w:eastAsia="黑体" w:hAnsi="Arial" w:cs="Arial"/>
          <w:b/>
          <w:sz w:val="22"/>
          <w:u w:val="single"/>
        </w:rPr>
      </w:pPr>
      <w:ins w:id="559" w:author="narengerile" w:date="2022-11-28T11:40:00Z">
        <w:r w:rsidRPr="00464E9F">
          <w:rPr>
            <w:rFonts w:ascii="Arial" w:eastAsia="黑体" w:hAnsi="Arial" w:cs="Arial"/>
            <w:b/>
            <w:sz w:val="22"/>
            <w:u w:val="single"/>
          </w:rPr>
          <w:t>SP</w:t>
        </w:r>
      </w:ins>
    </w:p>
    <w:p w14:paraId="70074558" w14:textId="057DFA40" w:rsidR="00354916" w:rsidRPr="00D206C2" w:rsidRDefault="00354916" w:rsidP="00354916">
      <w:pPr>
        <w:rPr>
          <w:ins w:id="560" w:author="narengerile" w:date="2022-11-28T11:40:00Z"/>
          <w:rFonts w:ascii="Times New Roman" w:hAnsi="Times New Roman" w:cs="Times New Roman"/>
          <w:sz w:val="22"/>
        </w:rPr>
      </w:pPr>
      <w:ins w:id="561" w:author="narengerile" w:date="2022-11-28T11:40:00Z">
        <w:r w:rsidRPr="00D206C2">
          <w:rPr>
            <w:rFonts w:ascii="Times New Roman" w:eastAsia="黑体" w:hAnsi="Times New Roman" w:cs="Times New Roman"/>
            <w:sz w:val="22"/>
          </w:rPr>
          <w:t xml:space="preserve">Do you </w:t>
        </w:r>
      </w:ins>
      <w:ins w:id="562" w:author="narengerile" w:date="2022-11-28T11:41:00Z">
        <w:r>
          <w:rPr>
            <w:rFonts w:ascii="Times New Roman" w:eastAsia="黑体" w:hAnsi="Times New Roman" w:cs="Times New Roman"/>
            <w:sz w:val="22"/>
          </w:rPr>
          <w:t>support</w:t>
        </w:r>
      </w:ins>
      <w:ins w:id="563" w:author="narengerile" w:date="2022-11-28T11:40:00Z">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the proposed </w:t>
        </w:r>
      </w:ins>
      <w:ins w:id="564" w:author="narengerile" w:date="2022-11-28T11:41:00Z">
        <w:r>
          <w:rPr>
            <w:rFonts w:ascii="Times New Roman" w:eastAsia="黑体" w:hAnsi="Times New Roman" w:cs="Times New Roman"/>
            <w:sz w:val="22"/>
          </w:rPr>
          <w:t>resolutions</w:t>
        </w:r>
      </w:ins>
      <w:ins w:id="565" w:author="narengerile" w:date="2022-11-28T11:40:00Z">
        <w:r w:rsidRPr="00D206C2">
          <w:rPr>
            <w:rFonts w:ascii="Times New Roman" w:eastAsia="黑体" w:hAnsi="Times New Roman" w:cs="Times New Roman"/>
            <w:sz w:val="22"/>
          </w:rPr>
          <w:t xml:space="preserve"> </w:t>
        </w:r>
        <w:r>
          <w:rPr>
            <w:rFonts w:ascii="Times New Roman" w:eastAsia="黑体" w:hAnsi="Times New Roman" w:cs="Times New Roman"/>
            <w:sz w:val="22"/>
          </w:rPr>
          <w:t>for the following CIDs in document 11-22/1914r</w:t>
        </w:r>
      </w:ins>
      <w:ins w:id="566" w:author="narengerile" w:date="2022-12-09T12:22:00Z">
        <w:r w:rsidR="00CD28A9">
          <w:rPr>
            <w:rFonts w:ascii="Times New Roman" w:eastAsia="黑体" w:hAnsi="Times New Roman" w:cs="Times New Roman"/>
            <w:sz w:val="22"/>
          </w:rPr>
          <w:t>4</w:t>
        </w:r>
      </w:ins>
      <w:ins w:id="567" w:author="narengerile" w:date="2022-11-28T11:40:00Z">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ins>
    </w:p>
    <w:p w14:paraId="3921AF88" w14:textId="77777777" w:rsidR="00354916" w:rsidRPr="00CD28A9" w:rsidRDefault="00354916" w:rsidP="00354916">
      <w:pPr>
        <w:rPr>
          <w:ins w:id="568" w:author="narengerile" w:date="2022-11-28T11:41:00Z"/>
          <w:rFonts w:ascii="Times New Roman" w:hAnsi="Times New Roman" w:cs="Times New Roman"/>
          <w:sz w:val="22"/>
          <w:rPrChange w:id="569" w:author="narengerile" w:date="2022-12-09T12:22:00Z">
            <w:rPr>
              <w:ins w:id="570" w:author="narengerile" w:date="2022-11-28T11:41:00Z"/>
              <w:rFonts w:ascii="Times New Roman" w:hAnsi="Times New Roman" w:cs="Times New Roman"/>
              <w:sz w:val="22"/>
            </w:rPr>
          </w:rPrChange>
        </w:rPr>
      </w:pPr>
      <w:bookmarkStart w:id="571" w:name="_GoBack"/>
      <w:bookmarkEnd w:id="571"/>
    </w:p>
    <w:p w14:paraId="61FC34A8" w14:textId="40668C50" w:rsidR="00354916" w:rsidRPr="00864470" w:rsidRDefault="00354916" w:rsidP="00354916">
      <w:pPr>
        <w:rPr>
          <w:ins w:id="572" w:author="narengerile" w:date="2022-11-28T11:40:00Z"/>
          <w:rFonts w:ascii="Times New Roman" w:hAnsi="Times New Roman" w:cs="Times New Roman"/>
          <w:sz w:val="22"/>
        </w:rPr>
      </w:pPr>
      <w:ins w:id="573" w:author="narengerile" w:date="2022-11-28T11:41:00Z">
        <w:r>
          <w:rPr>
            <w:rFonts w:ascii="Times New Roman" w:hAnsi="Times New Roman" w:cs="Times New Roman"/>
            <w:sz w:val="22"/>
          </w:rPr>
          <w:t>153, 154, 789, 127</w:t>
        </w:r>
      </w:ins>
    </w:p>
    <w:p w14:paraId="237CFC41" w14:textId="77777777" w:rsidR="00354916" w:rsidRPr="00D206C2" w:rsidRDefault="00354916" w:rsidP="00354916">
      <w:pPr>
        <w:rPr>
          <w:ins w:id="574" w:author="narengerile" w:date="2022-11-28T11:40:00Z"/>
          <w:rFonts w:ascii="Times New Roman" w:eastAsia="黑体" w:hAnsi="Times New Roman" w:cs="Times New Roman"/>
          <w:sz w:val="22"/>
        </w:rPr>
      </w:pPr>
    </w:p>
    <w:p w14:paraId="0CE620AF" w14:textId="77777777" w:rsidR="00354916" w:rsidRPr="00D206C2" w:rsidRDefault="00354916" w:rsidP="00354916">
      <w:pPr>
        <w:rPr>
          <w:ins w:id="575" w:author="narengerile" w:date="2022-11-28T11:40:00Z"/>
          <w:rFonts w:ascii="Times New Roman" w:eastAsia="黑体" w:hAnsi="Times New Roman" w:cs="Times New Roman"/>
          <w:sz w:val="22"/>
        </w:rPr>
      </w:pPr>
      <w:ins w:id="576" w:author="narengerile" w:date="2022-11-28T11:40:00Z">
        <w:r w:rsidRPr="00D206C2">
          <w:rPr>
            <w:rFonts w:ascii="Times New Roman" w:eastAsia="黑体" w:hAnsi="Times New Roman" w:cs="Times New Roman"/>
            <w:sz w:val="22"/>
          </w:rPr>
          <w:t>Y/N/A</w:t>
        </w:r>
      </w:ins>
    </w:p>
    <w:p w14:paraId="30E877D0" w14:textId="77777777" w:rsidR="00DF5ED8" w:rsidRPr="00CB5444" w:rsidRDefault="00DF5ED8" w:rsidP="00CB5444">
      <w:pPr>
        <w:rPr>
          <w:rFonts w:ascii="Times New Roman" w:hAnsi="Times New Roman" w:cs="Times New Roman"/>
          <w:sz w:val="22"/>
        </w:rPr>
      </w:pPr>
    </w:p>
    <w:sectPr w:rsidR="00DF5ED8" w:rsidRPr="00CB5444" w:rsidSect="00D06133">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74F1" w14:textId="77777777" w:rsidR="005763DA" w:rsidRDefault="005763DA" w:rsidP="00167061">
      <w:r>
        <w:separator/>
      </w:r>
    </w:p>
  </w:endnote>
  <w:endnote w:type="continuationSeparator" w:id="0">
    <w:p w14:paraId="043A9AE1" w14:textId="77777777" w:rsidR="005763DA" w:rsidRDefault="005763DA"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161CFD" w:rsidRDefault="005763DA">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09C602FE" w:rsidR="00161CFD" w:rsidRPr="006576BE" w:rsidRDefault="00161CF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00E4060C">
      <w:rPr>
        <w:rFonts w:ascii="Times New Roman" w:hAnsi="Times New Roman" w:cs="Times New Roman"/>
      </w:rPr>
      <w:t xml:space="preserve"> </w:t>
    </w:r>
    <w:r w:rsidR="00A233AB">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92C6B">
      <w:rPr>
        <w:rFonts w:ascii="Times New Roman" w:hAnsi="Times New Roman" w:cs="Times New Roman"/>
        <w:noProof/>
        <w:sz w:val="24"/>
      </w:rPr>
      <w:t>4</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C1B4" w14:textId="77777777" w:rsidR="005763DA" w:rsidRDefault="005763DA" w:rsidP="00167061">
      <w:r>
        <w:separator/>
      </w:r>
    </w:p>
  </w:footnote>
  <w:footnote w:type="continuationSeparator" w:id="0">
    <w:p w14:paraId="28E05CEF" w14:textId="77777777" w:rsidR="005763DA" w:rsidRDefault="005763DA"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4236A857" w:rsidR="00161CFD" w:rsidRPr="006576BE" w:rsidRDefault="00161CF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1914r</w:t>
    </w:r>
    <w:r w:rsidR="00912631">
      <w:rPr>
        <w:rFonts w:ascii="Times New Roman" w:eastAsia="等线" w:hAnsi="Times New Roman" w:cs="Times New Roman"/>
        <w:b/>
        <w:kern w:val="0"/>
        <w:sz w:val="24"/>
        <w:szCs w:val="24"/>
        <w:lang w:eastAsia="en-US"/>
      </w:rPr>
      <w:t>4</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A3"/>
    <w:multiLevelType w:val="hybridMultilevel"/>
    <w:tmpl w:val="FA1CC87E"/>
    <w:lvl w:ilvl="0" w:tplc="04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80900F6"/>
    <w:multiLevelType w:val="hybridMultilevel"/>
    <w:tmpl w:val="F4BEB23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0F71D3"/>
    <w:multiLevelType w:val="hybridMultilevel"/>
    <w:tmpl w:val="203ABDC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0"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8E0D08"/>
    <w:multiLevelType w:val="hybridMultilevel"/>
    <w:tmpl w:val="582C274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E73B34"/>
    <w:multiLevelType w:val="hybridMultilevel"/>
    <w:tmpl w:val="EEC0FB7C"/>
    <w:lvl w:ilvl="0" w:tplc="04090009">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0"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5"/>
  </w:num>
  <w:num w:numId="4">
    <w:abstractNumId w:val="3"/>
  </w:num>
  <w:num w:numId="5">
    <w:abstractNumId w:val="6"/>
  </w:num>
  <w:num w:numId="6">
    <w:abstractNumId w:val="42"/>
  </w:num>
  <w:num w:numId="7">
    <w:abstractNumId w:val="24"/>
  </w:num>
  <w:num w:numId="8">
    <w:abstractNumId w:val="4"/>
  </w:num>
  <w:num w:numId="9">
    <w:abstractNumId w:val="10"/>
  </w:num>
  <w:num w:numId="10">
    <w:abstractNumId w:val="26"/>
  </w:num>
  <w:num w:numId="11">
    <w:abstractNumId w:val="33"/>
  </w:num>
  <w:num w:numId="12">
    <w:abstractNumId w:val="17"/>
  </w:num>
  <w:num w:numId="13">
    <w:abstractNumId w:val="9"/>
  </w:num>
  <w:num w:numId="14">
    <w:abstractNumId w:val="37"/>
  </w:num>
  <w:num w:numId="15">
    <w:abstractNumId w:val="36"/>
  </w:num>
  <w:num w:numId="16">
    <w:abstractNumId w:val="34"/>
  </w:num>
  <w:num w:numId="17">
    <w:abstractNumId w:val="27"/>
  </w:num>
  <w:num w:numId="18">
    <w:abstractNumId w:val="20"/>
  </w:num>
  <w:num w:numId="19">
    <w:abstractNumId w:val="41"/>
  </w:num>
  <w:num w:numId="20">
    <w:abstractNumId w:val="22"/>
  </w:num>
  <w:num w:numId="21">
    <w:abstractNumId w:val="2"/>
  </w:num>
  <w:num w:numId="22">
    <w:abstractNumId w:val="13"/>
  </w:num>
  <w:num w:numId="23">
    <w:abstractNumId w:val="18"/>
  </w:num>
  <w:num w:numId="24">
    <w:abstractNumId w:val="29"/>
  </w:num>
  <w:num w:numId="25">
    <w:abstractNumId w:val="8"/>
  </w:num>
  <w:num w:numId="26">
    <w:abstractNumId w:val="23"/>
  </w:num>
  <w:num w:numId="27">
    <w:abstractNumId w:val="35"/>
  </w:num>
  <w:num w:numId="28">
    <w:abstractNumId w:val="15"/>
  </w:num>
  <w:num w:numId="29">
    <w:abstractNumId w:val="19"/>
  </w:num>
  <w:num w:numId="30">
    <w:abstractNumId w:val="28"/>
  </w:num>
  <w:num w:numId="31">
    <w:abstractNumId w:val="7"/>
  </w:num>
  <w:num w:numId="32">
    <w:abstractNumId w:val="38"/>
  </w:num>
  <w:num w:numId="33">
    <w:abstractNumId w:val="25"/>
  </w:num>
  <w:num w:numId="34">
    <w:abstractNumId w:val="11"/>
  </w:num>
  <w:num w:numId="35">
    <w:abstractNumId w:val="16"/>
  </w:num>
  <w:num w:numId="36">
    <w:abstractNumId w:val="30"/>
  </w:num>
  <w:num w:numId="37">
    <w:abstractNumId w:val="31"/>
  </w:num>
  <w:num w:numId="38">
    <w:abstractNumId w:val="40"/>
  </w:num>
  <w:num w:numId="39">
    <w:abstractNumId w:val="32"/>
  </w:num>
  <w:num w:numId="40">
    <w:abstractNumId w:val="14"/>
  </w:num>
  <w:num w:numId="41">
    <w:abstractNumId w:val="0"/>
  </w:num>
  <w:num w:numId="42">
    <w:abstractNumId w:val="39"/>
  </w:num>
  <w:num w:numId="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1899"/>
    <w:rsid w:val="00003D6A"/>
    <w:rsid w:val="00004B86"/>
    <w:rsid w:val="00006C69"/>
    <w:rsid w:val="00021DDA"/>
    <w:rsid w:val="000236D3"/>
    <w:rsid w:val="0002397D"/>
    <w:rsid w:val="00026797"/>
    <w:rsid w:val="00030FCA"/>
    <w:rsid w:val="00031989"/>
    <w:rsid w:val="00033A55"/>
    <w:rsid w:val="00035F4A"/>
    <w:rsid w:val="00042F0E"/>
    <w:rsid w:val="00043DEF"/>
    <w:rsid w:val="00046FEB"/>
    <w:rsid w:val="00051262"/>
    <w:rsid w:val="0005144F"/>
    <w:rsid w:val="00054AFF"/>
    <w:rsid w:val="000601BC"/>
    <w:rsid w:val="00063A6C"/>
    <w:rsid w:val="00067D3F"/>
    <w:rsid w:val="00072870"/>
    <w:rsid w:val="00072F1A"/>
    <w:rsid w:val="00077E13"/>
    <w:rsid w:val="00080976"/>
    <w:rsid w:val="00087EAC"/>
    <w:rsid w:val="00094BC7"/>
    <w:rsid w:val="000A0D35"/>
    <w:rsid w:val="000A1955"/>
    <w:rsid w:val="000A1CE0"/>
    <w:rsid w:val="000A4CD8"/>
    <w:rsid w:val="000A7458"/>
    <w:rsid w:val="000B07DE"/>
    <w:rsid w:val="000B21B6"/>
    <w:rsid w:val="000B51FA"/>
    <w:rsid w:val="000C2726"/>
    <w:rsid w:val="000C2EEC"/>
    <w:rsid w:val="000D19B1"/>
    <w:rsid w:val="000D1B4B"/>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5A55"/>
    <w:rsid w:val="00117645"/>
    <w:rsid w:val="001213F4"/>
    <w:rsid w:val="00121A8F"/>
    <w:rsid w:val="00123BE0"/>
    <w:rsid w:val="00124CA4"/>
    <w:rsid w:val="00127AA7"/>
    <w:rsid w:val="00131B43"/>
    <w:rsid w:val="001324C7"/>
    <w:rsid w:val="00133591"/>
    <w:rsid w:val="00136719"/>
    <w:rsid w:val="00140B03"/>
    <w:rsid w:val="00153653"/>
    <w:rsid w:val="00153C2F"/>
    <w:rsid w:val="00156AA1"/>
    <w:rsid w:val="00157FCD"/>
    <w:rsid w:val="00161CFD"/>
    <w:rsid w:val="001633CF"/>
    <w:rsid w:val="00167061"/>
    <w:rsid w:val="001676B8"/>
    <w:rsid w:val="00167D04"/>
    <w:rsid w:val="00172009"/>
    <w:rsid w:val="001732CF"/>
    <w:rsid w:val="00175F2D"/>
    <w:rsid w:val="00176B5A"/>
    <w:rsid w:val="00180838"/>
    <w:rsid w:val="00181A43"/>
    <w:rsid w:val="00182050"/>
    <w:rsid w:val="00184D7C"/>
    <w:rsid w:val="00186694"/>
    <w:rsid w:val="00186F17"/>
    <w:rsid w:val="00187423"/>
    <w:rsid w:val="00190949"/>
    <w:rsid w:val="00195F6B"/>
    <w:rsid w:val="00197D4B"/>
    <w:rsid w:val="001A1AFA"/>
    <w:rsid w:val="001A349D"/>
    <w:rsid w:val="001A3743"/>
    <w:rsid w:val="001A441C"/>
    <w:rsid w:val="001B23F4"/>
    <w:rsid w:val="001B36CF"/>
    <w:rsid w:val="001B7C83"/>
    <w:rsid w:val="001C5BA6"/>
    <w:rsid w:val="001C643B"/>
    <w:rsid w:val="001D67C1"/>
    <w:rsid w:val="001D71F8"/>
    <w:rsid w:val="001D72D7"/>
    <w:rsid w:val="001E1DE0"/>
    <w:rsid w:val="001E3BCF"/>
    <w:rsid w:val="001E429A"/>
    <w:rsid w:val="001F34C7"/>
    <w:rsid w:val="00201259"/>
    <w:rsid w:val="00201614"/>
    <w:rsid w:val="002055CE"/>
    <w:rsid w:val="00205FDB"/>
    <w:rsid w:val="00206DF9"/>
    <w:rsid w:val="002139AB"/>
    <w:rsid w:val="00217913"/>
    <w:rsid w:val="002266DB"/>
    <w:rsid w:val="002268FA"/>
    <w:rsid w:val="00227385"/>
    <w:rsid w:val="00227C57"/>
    <w:rsid w:val="00232BF7"/>
    <w:rsid w:val="00234570"/>
    <w:rsid w:val="00236C2B"/>
    <w:rsid w:val="002432A7"/>
    <w:rsid w:val="00250541"/>
    <w:rsid w:val="00252C0F"/>
    <w:rsid w:val="0025520F"/>
    <w:rsid w:val="0025736F"/>
    <w:rsid w:val="002616C3"/>
    <w:rsid w:val="0026230A"/>
    <w:rsid w:val="0026397F"/>
    <w:rsid w:val="00264468"/>
    <w:rsid w:val="00264F41"/>
    <w:rsid w:val="002665F7"/>
    <w:rsid w:val="002723A8"/>
    <w:rsid w:val="00272592"/>
    <w:rsid w:val="00273123"/>
    <w:rsid w:val="002800C6"/>
    <w:rsid w:val="00280BEF"/>
    <w:rsid w:val="00280D4C"/>
    <w:rsid w:val="00281061"/>
    <w:rsid w:val="00282A3B"/>
    <w:rsid w:val="0028305B"/>
    <w:rsid w:val="00283853"/>
    <w:rsid w:val="00284356"/>
    <w:rsid w:val="002927A1"/>
    <w:rsid w:val="00293A06"/>
    <w:rsid w:val="00294AA9"/>
    <w:rsid w:val="002A04D7"/>
    <w:rsid w:val="002B0207"/>
    <w:rsid w:val="002B632C"/>
    <w:rsid w:val="002C2C85"/>
    <w:rsid w:val="002C2D12"/>
    <w:rsid w:val="002C3076"/>
    <w:rsid w:val="002C41E1"/>
    <w:rsid w:val="002D0C22"/>
    <w:rsid w:val="002D2C78"/>
    <w:rsid w:val="002D5C2C"/>
    <w:rsid w:val="002E1DCB"/>
    <w:rsid w:val="002E2929"/>
    <w:rsid w:val="002E2985"/>
    <w:rsid w:val="002E5461"/>
    <w:rsid w:val="002E5AB7"/>
    <w:rsid w:val="002F26F9"/>
    <w:rsid w:val="00304F19"/>
    <w:rsid w:val="0030768E"/>
    <w:rsid w:val="00314C30"/>
    <w:rsid w:val="003233B4"/>
    <w:rsid w:val="00323D33"/>
    <w:rsid w:val="00325DCB"/>
    <w:rsid w:val="00332426"/>
    <w:rsid w:val="00336B21"/>
    <w:rsid w:val="00337463"/>
    <w:rsid w:val="00350427"/>
    <w:rsid w:val="00350A1B"/>
    <w:rsid w:val="00352AC8"/>
    <w:rsid w:val="00353850"/>
    <w:rsid w:val="00354916"/>
    <w:rsid w:val="0035580D"/>
    <w:rsid w:val="00362325"/>
    <w:rsid w:val="00362F0D"/>
    <w:rsid w:val="00372514"/>
    <w:rsid w:val="00374B97"/>
    <w:rsid w:val="00374CAF"/>
    <w:rsid w:val="00376F68"/>
    <w:rsid w:val="00382D3C"/>
    <w:rsid w:val="00383B82"/>
    <w:rsid w:val="0038600D"/>
    <w:rsid w:val="0038730D"/>
    <w:rsid w:val="003907A6"/>
    <w:rsid w:val="00391A96"/>
    <w:rsid w:val="003930FD"/>
    <w:rsid w:val="0039333A"/>
    <w:rsid w:val="003A07C4"/>
    <w:rsid w:val="003A1E90"/>
    <w:rsid w:val="003A2C00"/>
    <w:rsid w:val="003A3491"/>
    <w:rsid w:val="003B0322"/>
    <w:rsid w:val="003B0A6B"/>
    <w:rsid w:val="003B39D4"/>
    <w:rsid w:val="003B416F"/>
    <w:rsid w:val="003C10C6"/>
    <w:rsid w:val="003C212C"/>
    <w:rsid w:val="003C243D"/>
    <w:rsid w:val="003C40F0"/>
    <w:rsid w:val="003C73B7"/>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16EEB"/>
    <w:rsid w:val="004208D9"/>
    <w:rsid w:val="00421183"/>
    <w:rsid w:val="004224F5"/>
    <w:rsid w:val="00431A3A"/>
    <w:rsid w:val="0043520E"/>
    <w:rsid w:val="0044071D"/>
    <w:rsid w:val="00441066"/>
    <w:rsid w:val="00445A4E"/>
    <w:rsid w:val="00445CFE"/>
    <w:rsid w:val="00445EB3"/>
    <w:rsid w:val="00446E55"/>
    <w:rsid w:val="00452D4A"/>
    <w:rsid w:val="004531FA"/>
    <w:rsid w:val="00454856"/>
    <w:rsid w:val="004631CD"/>
    <w:rsid w:val="00466993"/>
    <w:rsid w:val="0047005A"/>
    <w:rsid w:val="00471D28"/>
    <w:rsid w:val="00474625"/>
    <w:rsid w:val="004769D9"/>
    <w:rsid w:val="00483EB7"/>
    <w:rsid w:val="004841F5"/>
    <w:rsid w:val="00485CC0"/>
    <w:rsid w:val="004962E1"/>
    <w:rsid w:val="004A3A00"/>
    <w:rsid w:val="004B1A6E"/>
    <w:rsid w:val="004B28B4"/>
    <w:rsid w:val="004B28DF"/>
    <w:rsid w:val="004B32BF"/>
    <w:rsid w:val="004B39BE"/>
    <w:rsid w:val="004B4F04"/>
    <w:rsid w:val="004B5942"/>
    <w:rsid w:val="004B6AE5"/>
    <w:rsid w:val="004C0C30"/>
    <w:rsid w:val="004C1D3D"/>
    <w:rsid w:val="004C245F"/>
    <w:rsid w:val="004C4861"/>
    <w:rsid w:val="004C66E4"/>
    <w:rsid w:val="004D28F6"/>
    <w:rsid w:val="004D30BF"/>
    <w:rsid w:val="004D3C93"/>
    <w:rsid w:val="004D50AB"/>
    <w:rsid w:val="004E1B83"/>
    <w:rsid w:val="004E3741"/>
    <w:rsid w:val="004E4282"/>
    <w:rsid w:val="004E4492"/>
    <w:rsid w:val="004E66C6"/>
    <w:rsid w:val="004F024A"/>
    <w:rsid w:val="004F25D7"/>
    <w:rsid w:val="004F2CAF"/>
    <w:rsid w:val="004F7168"/>
    <w:rsid w:val="00502755"/>
    <w:rsid w:val="00503111"/>
    <w:rsid w:val="00507A70"/>
    <w:rsid w:val="00512949"/>
    <w:rsid w:val="005176E5"/>
    <w:rsid w:val="0052128B"/>
    <w:rsid w:val="00526575"/>
    <w:rsid w:val="00527214"/>
    <w:rsid w:val="00530E63"/>
    <w:rsid w:val="0053101F"/>
    <w:rsid w:val="00532DB1"/>
    <w:rsid w:val="00533691"/>
    <w:rsid w:val="00535212"/>
    <w:rsid w:val="005369A6"/>
    <w:rsid w:val="00541A5E"/>
    <w:rsid w:val="005436BE"/>
    <w:rsid w:val="00544FE0"/>
    <w:rsid w:val="0054737B"/>
    <w:rsid w:val="00550137"/>
    <w:rsid w:val="00551C6C"/>
    <w:rsid w:val="00557259"/>
    <w:rsid w:val="005612C6"/>
    <w:rsid w:val="00562F17"/>
    <w:rsid w:val="0056776C"/>
    <w:rsid w:val="005679A9"/>
    <w:rsid w:val="005710AB"/>
    <w:rsid w:val="0057221C"/>
    <w:rsid w:val="00576369"/>
    <w:rsid w:val="005763DA"/>
    <w:rsid w:val="005815F9"/>
    <w:rsid w:val="0058231E"/>
    <w:rsid w:val="005832C3"/>
    <w:rsid w:val="0058791C"/>
    <w:rsid w:val="00591FBA"/>
    <w:rsid w:val="00594A47"/>
    <w:rsid w:val="00594B67"/>
    <w:rsid w:val="005A023F"/>
    <w:rsid w:val="005A13D6"/>
    <w:rsid w:val="005A4964"/>
    <w:rsid w:val="005A50C1"/>
    <w:rsid w:val="005B40A5"/>
    <w:rsid w:val="005B6DF2"/>
    <w:rsid w:val="005C15A6"/>
    <w:rsid w:val="005C20F7"/>
    <w:rsid w:val="005C54E1"/>
    <w:rsid w:val="005C6E4B"/>
    <w:rsid w:val="005C7098"/>
    <w:rsid w:val="005C7221"/>
    <w:rsid w:val="005C7939"/>
    <w:rsid w:val="005D0946"/>
    <w:rsid w:val="005D19F1"/>
    <w:rsid w:val="005D7CB5"/>
    <w:rsid w:val="005E20E7"/>
    <w:rsid w:val="005E47FC"/>
    <w:rsid w:val="005E6092"/>
    <w:rsid w:val="005E65EB"/>
    <w:rsid w:val="005F4B23"/>
    <w:rsid w:val="006043CB"/>
    <w:rsid w:val="00612683"/>
    <w:rsid w:val="00615DFE"/>
    <w:rsid w:val="00617B50"/>
    <w:rsid w:val="00622308"/>
    <w:rsid w:val="00622FE9"/>
    <w:rsid w:val="00625144"/>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4251"/>
    <w:rsid w:val="0067539D"/>
    <w:rsid w:val="00675C3A"/>
    <w:rsid w:val="00676056"/>
    <w:rsid w:val="006864AA"/>
    <w:rsid w:val="00686C14"/>
    <w:rsid w:val="00691E9B"/>
    <w:rsid w:val="0069261F"/>
    <w:rsid w:val="006927AD"/>
    <w:rsid w:val="00693927"/>
    <w:rsid w:val="00693E5D"/>
    <w:rsid w:val="006A003A"/>
    <w:rsid w:val="006B0BE9"/>
    <w:rsid w:val="006B1B0A"/>
    <w:rsid w:val="006B2979"/>
    <w:rsid w:val="006B48D8"/>
    <w:rsid w:val="006C41D3"/>
    <w:rsid w:val="006C78C7"/>
    <w:rsid w:val="006D436B"/>
    <w:rsid w:val="006E20C7"/>
    <w:rsid w:val="006E398D"/>
    <w:rsid w:val="006F0A88"/>
    <w:rsid w:val="006F16D0"/>
    <w:rsid w:val="006F3F8E"/>
    <w:rsid w:val="006F45D0"/>
    <w:rsid w:val="006F7175"/>
    <w:rsid w:val="00703153"/>
    <w:rsid w:val="00704F4A"/>
    <w:rsid w:val="00716785"/>
    <w:rsid w:val="00720ABB"/>
    <w:rsid w:val="00721AC7"/>
    <w:rsid w:val="0072232D"/>
    <w:rsid w:val="00722A20"/>
    <w:rsid w:val="0072586D"/>
    <w:rsid w:val="00726872"/>
    <w:rsid w:val="00737EEC"/>
    <w:rsid w:val="007429CE"/>
    <w:rsid w:val="007449EB"/>
    <w:rsid w:val="00752B4F"/>
    <w:rsid w:val="00753A51"/>
    <w:rsid w:val="00754BDD"/>
    <w:rsid w:val="00761740"/>
    <w:rsid w:val="00765EC7"/>
    <w:rsid w:val="00770E76"/>
    <w:rsid w:val="007717B3"/>
    <w:rsid w:val="0077302D"/>
    <w:rsid w:val="0077655C"/>
    <w:rsid w:val="00777834"/>
    <w:rsid w:val="007850C9"/>
    <w:rsid w:val="00785434"/>
    <w:rsid w:val="00790473"/>
    <w:rsid w:val="00792596"/>
    <w:rsid w:val="00792C6B"/>
    <w:rsid w:val="00794A0C"/>
    <w:rsid w:val="00795DCB"/>
    <w:rsid w:val="007960C0"/>
    <w:rsid w:val="00796E6E"/>
    <w:rsid w:val="007977DA"/>
    <w:rsid w:val="007A2D13"/>
    <w:rsid w:val="007A4841"/>
    <w:rsid w:val="007A4A86"/>
    <w:rsid w:val="007B1A24"/>
    <w:rsid w:val="007B6406"/>
    <w:rsid w:val="007C4AAB"/>
    <w:rsid w:val="007C552D"/>
    <w:rsid w:val="007D2697"/>
    <w:rsid w:val="007D2848"/>
    <w:rsid w:val="007D3B83"/>
    <w:rsid w:val="007D59E5"/>
    <w:rsid w:val="007D6E86"/>
    <w:rsid w:val="007D7B8C"/>
    <w:rsid w:val="007E050A"/>
    <w:rsid w:val="007E1431"/>
    <w:rsid w:val="007E2AE6"/>
    <w:rsid w:val="007F1795"/>
    <w:rsid w:val="007F35AF"/>
    <w:rsid w:val="007F705F"/>
    <w:rsid w:val="008074A0"/>
    <w:rsid w:val="008147A9"/>
    <w:rsid w:val="00816CC2"/>
    <w:rsid w:val="0082200D"/>
    <w:rsid w:val="00822EC3"/>
    <w:rsid w:val="008233CF"/>
    <w:rsid w:val="00823463"/>
    <w:rsid w:val="00830BBA"/>
    <w:rsid w:val="00831451"/>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71A66"/>
    <w:rsid w:val="00872DDB"/>
    <w:rsid w:val="00872FE7"/>
    <w:rsid w:val="008735B4"/>
    <w:rsid w:val="00876453"/>
    <w:rsid w:val="00876902"/>
    <w:rsid w:val="00885D7D"/>
    <w:rsid w:val="00887015"/>
    <w:rsid w:val="00887F30"/>
    <w:rsid w:val="00891627"/>
    <w:rsid w:val="0089174D"/>
    <w:rsid w:val="00891B62"/>
    <w:rsid w:val="00895F8B"/>
    <w:rsid w:val="00896075"/>
    <w:rsid w:val="008975B7"/>
    <w:rsid w:val="00897D29"/>
    <w:rsid w:val="008A1B04"/>
    <w:rsid w:val="008A2C9D"/>
    <w:rsid w:val="008A3E89"/>
    <w:rsid w:val="008A552C"/>
    <w:rsid w:val="008B348F"/>
    <w:rsid w:val="008B4BF7"/>
    <w:rsid w:val="008C02D8"/>
    <w:rsid w:val="008C4E20"/>
    <w:rsid w:val="008D2732"/>
    <w:rsid w:val="008D6CB3"/>
    <w:rsid w:val="008D7B27"/>
    <w:rsid w:val="008E07D5"/>
    <w:rsid w:val="008E0A49"/>
    <w:rsid w:val="008E1164"/>
    <w:rsid w:val="008E1A54"/>
    <w:rsid w:val="008E76BB"/>
    <w:rsid w:val="008F3E7C"/>
    <w:rsid w:val="008F3E99"/>
    <w:rsid w:val="008F7C81"/>
    <w:rsid w:val="008F7E93"/>
    <w:rsid w:val="00902226"/>
    <w:rsid w:val="009044F8"/>
    <w:rsid w:val="0090615C"/>
    <w:rsid w:val="00907977"/>
    <w:rsid w:val="00911D9F"/>
    <w:rsid w:val="00912631"/>
    <w:rsid w:val="009134FE"/>
    <w:rsid w:val="0091788B"/>
    <w:rsid w:val="00921A08"/>
    <w:rsid w:val="009259A4"/>
    <w:rsid w:val="009278A6"/>
    <w:rsid w:val="009332FE"/>
    <w:rsid w:val="00933A75"/>
    <w:rsid w:val="00937370"/>
    <w:rsid w:val="009410CE"/>
    <w:rsid w:val="009529DC"/>
    <w:rsid w:val="00957E68"/>
    <w:rsid w:val="00957E78"/>
    <w:rsid w:val="009602C9"/>
    <w:rsid w:val="00962845"/>
    <w:rsid w:val="00963DFE"/>
    <w:rsid w:val="0096404F"/>
    <w:rsid w:val="00964FAE"/>
    <w:rsid w:val="00967136"/>
    <w:rsid w:val="00970BE5"/>
    <w:rsid w:val="00972F3F"/>
    <w:rsid w:val="0097697C"/>
    <w:rsid w:val="00977456"/>
    <w:rsid w:val="00980C84"/>
    <w:rsid w:val="00981CB4"/>
    <w:rsid w:val="00983905"/>
    <w:rsid w:val="0098422C"/>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8FB"/>
    <w:rsid w:val="009F09DB"/>
    <w:rsid w:val="009F12C9"/>
    <w:rsid w:val="009F6FF8"/>
    <w:rsid w:val="009F7AEE"/>
    <w:rsid w:val="00A1003D"/>
    <w:rsid w:val="00A107BC"/>
    <w:rsid w:val="00A10D77"/>
    <w:rsid w:val="00A13AFD"/>
    <w:rsid w:val="00A16092"/>
    <w:rsid w:val="00A16150"/>
    <w:rsid w:val="00A16919"/>
    <w:rsid w:val="00A20D1B"/>
    <w:rsid w:val="00A210C0"/>
    <w:rsid w:val="00A233AB"/>
    <w:rsid w:val="00A3595E"/>
    <w:rsid w:val="00A376C5"/>
    <w:rsid w:val="00A3789C"/>
    <w:rsid w:val="00A406A6"/>
    <w:rsid w:val="00A43B26"/>
    <w:rsid w:val="00A45C0D"/>
    <w:rsid w:val="00A52690"/>
    <w:rsid w:val="00A57E11"/>
    <w:rsid w:val="00A61F60"/>
    <w:rsid w:val="00A636B2"/>
    <w:rsid w:val="00A6553D"/>
    <w:rsid w:val="00A70A92"/>
    <w:rsid w:val="00A712CD"/>
    <w:rsid w:val="00A829A0"/>
    <w:rsid w:val="00A90831"/>
    <w:rsid w:val="00AA2F7C"/>
    <w:rsid w:val="00AB158D"/>
    <w:rsid w:val="00AB17BF"/>
    <w:rsid w:val="00AC0F1D"/>
    <w:rsid w:val="00AD1F04"/>
    <w:rsid w:val="00AD3FB7"/>
    <w:rsid w:val="00AD4AF5"/>
    <w:rsid w:val="00AD566F"/>
    <w:rsid w:val="00AE414E"/>
    <w:rsid w:val="00AE4E66"/>
    <w:rsid w:val="00AE5704"/>
    <w:rsid w:val="00AF07B1"/>
    <w:rsid w:val="00AF56C0"/>
    <w:rsid w:val="00B05AA3"/>
    <w:rsid w:val="00B11CA7"/>
    <w:rsid w:val="00B12C15"/>
    <w:rsid w:val="00B131CD"/>
    <w:rsid w:val="00B13451"/>
    <w:rsid w:val="00B1558D"/>
    <w:rsid w:val="00B2301F"/>
    <w:rsid w:val="00B27513"/>
    <w:rsid w:val="00B3020B"/>
    <w:rsid w:val="00B32334"/>
    <w:rsid w:val="00B33445"/>
    <w:rsid w:val="00B43373"/>
    <w:rsid w:val="00B44970"/>
    <w:rsid w:val="00B454F7"/>
    <w:rsid w:val="00B5142A"/>
    <w:rsid w:val="00B516EF"/>
    <w:rsid w:val="00B51CC3"/>
    <w:rsid w:val="00B52798"/>
    <w:rsid w:val="00B57652"/>
    <w:rsid w:val="00B6501F"/>
    <w:rsid w:val="00B6666B"/>
    <w:rsid w:val="00B66E32"/>
    <w:rsid w:val="00B67C55"/>
    <w:rsid w:val="00B75A86"/>
    <w:rsid w:val="00B8408A"/>
    <w:rsid w:val="00B84D50"/>
    <w:rsid w:val="00B851C6"/>
    <w:rsid w:val="00B92EC6"/>
    <w:rsid w:val="00B94998"/>
    <w:rsid w:val="00B972BF"/>
    <w:rsid w:val="00BA1DF3"/>
    <w:rsid w:val="00BA2ED3"/>
    <w:rsid w:val="00BA3020"/>
    <w:rsid w:val="00BA7F29"/>
    <w:rsid w:val="00BB003A"/>
    <w:rsid w:val="00BB2586"/>
    <w:rsid w:val="00BB2F34"/>
    <w:rsid w:val="00BB3B4B"/>
    <w:rsid w:val="00BB4DD1"/>
    <w:rsid w:val="00BB4FA1"/>
    <w:rsid w:val="00BC23B0"/>
    <w:rsid w:val="00BD336A"/>
    <w:rsid w:val="00BD3F2B"/>
    <w:rsid w:val="00BD572C"/>
    <w:rsid w:val="00BE05E5"/>
    <w:rsid w:val="00BE27C3"/>
    <w:rsid w:val="00BF124A"/>
    <w:rsid w:val="00BF221E"/>
    <w:rsid w:val="00C0140D"/>
    <w:rsid w:val="00C0226A"/>
    <w:rsid w:val="00C02948"/>
    <w:rsid w:val="00C05332"/>
    <w:rsid w:val="00C070A0"/>
    <w:rsid w:val="00C104D9"/>
    <w:rsid w:val="00C1181E"/>
    <w:rsid w:val="00C1656E"/>
    <w:rsid w:val="00C21DD7"/>
    <w:rsid w:val="00C23160"/>
    <w:rsid w:val="00C23703"/>
    <w:rsid w:val="00C23F2C"/>
    <w:rsid w:val="00C253D2"/>
    <w:rsid w:val="00C30B8F"/>
    <w:rsid w:val="00C33408"/>
    <w:rsid w:val="00C34AC7"/>
    <w:rsid w:val="00C40A26"/>
    <w:rsid w:val="00C4185C"/>
    <w:rsid w:val="00C4198E"/>
    <w:rsid w:val="00C42823"/>
    <w:rsid w:val="00C44954"/>
    <w:rsid w:val="00C507D5"/>
    <w:rsid w:val="00C53334"/>
    <w:rsid w:val="00C54885"/>
    <w:rsid w:val="00C60123"/>
    <w:rsid w:val="00C63CA5"/>
    <w:rsid w:val="00C66896"/>
    <w:rsid w:val="00C704A7"/>
    <w:rsid w:val="00C7228D"/>
    <w:rsid w:val="00C7681C"/>
    <w:rsid w:val="00C80827"/>
    <w:rsid w:val="00C812CE"/>
    <w:rsid w:val="00C87147"/>
    <w:rsid w:val="00C94C65"/>
    <w:rsid w:val="00CA3583"/>
    <w:rsid w:val="00CA7107"/>
    <w:rsid w:val="00CA7F3E"/>
    <w:rsid w:val="00CB0E0F"/>
    <w:rsid w:val="00CB5444"/>
    <w:rsid w:val="00CB61FC"/>
    <w:rsid w:val="00CB652A"/>
    <w:rsid w:val="00CB74C3"/>
    <w:rsid w:val="00CD28A9"/>
    <w:rsid w:val="00CD6390"/>
    <w:rsid w:val="00CD6403"/>
    <w:rsid w:val="00CE0294"/>
    <w:rsid w:val="00CF0A57"/>
    <w:rsid w:val="00CF13E9"/>
    <w:rsid w:val="00CF20F2"/>
    <w:rsid w:val="00CF647E"/>
    <w:rsid w:val="00D03BD6"/>
    <w:rsid w:val="00D06133"/>
    <w:rsid w:val="00D06CEB"/>
    <w:rsid w:val="00D079BE"/>
    <w:rsid w:val="00D10FE7"/>
    <w:rsid w:val="00D12554"/>
    <w:rsid w:val="00D125CC"/>
    <w:rsid w:val="00D16EBC"/>
    <w:rsid w:val="00D2574A"/>
    <w:rsid w:val="00D26908"/>
    <w:rsid w:val="00D35E81"/>
    <w:rsid w:val="00D35F86"/>
    <w:rsid w:val="00D3797C"/>
    <w:rsid w:val="00D40332"/>
    <w:rsid w:val="00D43655"/>
    <w:rsid w:val="00D44C09"/>
    <w:rsid w:val="00D45CFB"/>
    <w:rsid w:val="00D512C2"/>
    <w:rsid w:val="00D517E0"/>
    <w:rsid w:val="00D54B2F"/>
    <w:rsid w:val="00D61AE0"/>
    <w:rsid w:val="00D63557"/>
    <w:rsid w:val="00D6395E"/>
    <w:rsid w:val="00D63EB8"/>
    <w:rsid w:val="00D6521D"/>
    <w:rsid w:val="00D668EA"/>
    <w:rsid w:val="00D73C62"/>
    <w:rsid w:val="00D74FF2"/>
    <w:rsid w:val="00D75D68"/>
    <w:rsid w:val="00D80ED0"/>
    <w:rsid w:val="00D82361"/>
    <w:rsid w:val="00D83655"/>
    <w:rsid w:val="00D8759A"/>
    <w:rsid w:val="00D913AE"/>
    <w:rsid w:val="00D91953"/>
    <w:rsid w:val="00D93B1D"/>
    <w:rsid w:val="00D97B65"/>
    <w:rsid w:val="00DA2CDA"/>
    <w:rsid w:val="00DA3253"/>
    <w:rsid w:val="00DA3E4F"/>
    <w:rsid w:val="00DA45F5"/>
    <w:rsid w:val="00DB1FD7"/>
    <w:rsid w:val="00DB3617"/>
    <w:rsid w:val="00DB4080"/>
    <w:rsid w:val="00DB49D0"/>
    <w:rsid w:val="00DB4E18"/>
    <w:rsid w:val="00DB6E86"/>
    <w:rsid w:val="00DC5DCE"/>
    <w:rsid w:val="00DC6212"/>
    <w:rsid w:val="00DD2392"/>
    <w:rsid w:val="00DD2D2C"/>
    <w:rsid w:val="00DD35C4"/>
    <w:rsid w:val="00DD3C24"/>
    <w:rsid w:val="00DD58BD"/>
    <w:rsid w:val="00DD7070"/>
    <w:rsid w:val="00DE0537"/>
    <w:rsid w:val="00DE0D15"/>
    <w:rsid w:val="00DE19CF"/>
    <w:rsid w:val="00DE6CBF"/>
    <w:rsid w:val="00DF4D50"/>
    <w:rsid w:val="00DF5ED8"/>
    <w:rsid w:val="00DF68D9"/>
    <w:rsid w:val="00E00209"/>
    <w:rsid w:val="00E01A41"/>
    <w:rsid w:val="00E03CAD"/>
    <w:rsid w:val="00E112D9"/>
    <w:rsid w:val="00E11E1C"/>
    <w:rsid w:val="00E131E3"/>
    <w:rsid w:val="00E13660"/>
    <w:rsid w:val="00E2120A"/>
    <w:rsid w:val="00E21DAC"/>
    <w:rsid w:val="00E230A9"/>
    <w:rsid w:val="00E266B6"/>
    <w:rsid w:val="00E3315E"/>
    <w:rsid w:val="00E33C2C"/>
    <w:rsid w:val="00E37870"/>
    <w:rsid w:val="00E4060C"/>
    <w:rsid w:val="00E42D73"/>
    <w:rsid w:val="00E455D3"/>
    <w:rsid w:val="00E53044"/>
    <w:rsid w:val="00E56F29"/>
    <w:rsid w:val="00E57F08"/>
    <w:rsid w:val="00E64D66"/>
    <w:rsid w:val="00E70A73"/>
    <w:rsid w:val="00E718BD"/>
    <w:rsid w:val="00E722CE"/>
    <w:rsid w:val="00E730D3"/>
    <w:rsid w:val="00E75414"/>
    <w:rsid w:val="00E774C0"/>
    <w:rsid w:val="00E9071E"/>
    <w:rsid w:val="00E93F19"/>
    <w:rsid w:val="00EA3366"/>
    <w:rsid w:val="00EA3A95"/>
    <w:rsid w:val="00EC31B5"/>
    <w:rsid w:val="00EC4CB0"/>
    <w:rsid w:val="00ED10FD"/>
    <w:rsid w:val="00ED2281"/>
    <w:rsid w:val="00ED3CD0"/>
    <w:rsid w:val="00ED64AB"/>
    <w:rsid w:val="00EE0D62"/>
    <w:rsid w:val="00EE0F82"/>
    <w:rsid w:val="00EE237B"/>
    <w:rsid w:val="00EE570D"/>
    <w:rsid w:val="00EF10AB"/>
    <w:rsid w:val="00EF41A7"/>
    <w:rsid w:val="00F01978"/>
    <w:rsid w:val="00F02763"/>
    <w:rsid w:val="00F02857"/>
    <w:rsid w:val="00F05A41"/>
    <w:rsid w:val="00F060DA"/>
    <w:rsid w:val="00F1164F"/>
    <w:rsid w:val="00F17B7D"/>
    <w:rsid w:val="00F17BE7"/>
    <w:rsid w:val="00F235E1"/>
    <w:rsid w:val="00F244C0"/>
    <w:rsid w:val="00F25E0D"/>
    <w:rsid w:val="00F2677E"/>
    <w:rsid w:val="00F32C1E"/>
    <w:rsid w:val="00F33FF0"/>
    <w:rsid w:val="00F3597D"/>
    <w:rsid w:val="00F421B7"/>
    <w:rsid w:val="00F42262"/>
    <w:rsid w:val="00F44D20"/>
    <w:rsid w:val="00F464F6"/>
    <w:rsid w:val="00F53AB7"/>
    <w:rsid w:val="00F65047"/>
    <w:rsid w:val="00F67902"/>
    <w:rsid w:val="00F70E8E"/>
    <w:rsid w:val="00F73140"/>
    <w:rsid w:val="00F74E3E"/>
    <w:rsid w:val="00F76C01"/>
    <w:rsid w:val="00F804DC"/>
    <w:rsid w:val="00F96E8E"/>
    <w:rsid w:val="00F974C4"/>
    <w:rsid w:val="00F97A90"/>
    <w:rsid w:val="00FA0675"/>
    <w:rsid w:val="00FA44D0"/>
    <w:rsid w:val="00FA48BE"/>
    <w:rsid w:val="00FA73C7"/>
    <w:rsid w:val="00FB3C82"/>
    <w:rsid w:val="00FB741E"/>
    <w:rsid w:val="00FD0034"/>
    <w:rsid w:val="00FD1F06"/>
    <w:rsid w:val="00FD6467"/>
    <w:rsid w:val="00FD70A9"/>
    <w:rsid w:val="00FD7279"/>
    <w:rsid w:val="00FE15BC"/>
    <w:rsid w:val="00FE1ECB"/>
    <w:rsid w:val="00FE4D18"/>
    <w:rsid w:val="00FE51B0"/>
    <w:rsid w:val="00FE5304"/>
    <w:rsid w:val="00FE69B3"/>
    <w:rsid w:val="00FE6C48"/>
    <w:rsid w:val="00FF084F"/>
    <w:rsid w:val="00FF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table" w:styleId="5">
    <w:name w:val="Plain Table 5"/>
    <w:basedOn w:val="a1"/>
    <w:uiPriority w:val="45"/>
    <w:rsid w:val="000D1B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2E7D-2796-44A9-9E83-E54CF03E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1620</Words>
  <Characters>9235</Characters>
  <Application>Microsoft Office Word</Application>
  <DocSecurity>0</DocSecurity>
  <Lines>76</Lines>
  <Paragraphs>21</Paragraphs>
  <ScaleCrop>false</ScaleCrop>
  <Company>Huawei Technologies Co.,Ltd.</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7</cp:revision>
  <dcterms:created xsi:type="dcterms:W3CDTF">2022-12-09T01:22:00Z</dcterms:created>
  <dcterms:modified xsi:type="dcterms:W3CDTF">2022-12-09T04:22:00Z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(3)7XkaCgFf8FHZ8Vg6E+7rniaKgmAuBENr65yCVHlBJPq/tHceyApQonzDUK1HeShsLg2K8yTr
fOSDc7/ZV2YhMpe1QdH3swQ0in1RyT03IG4znqFR0Fi5QujDwEhNTneO9O2TRFqeo9rhTbTd
CtuteBjSbs5I5CyrZh04v9oeKr+8aRn1zNHqg5H+zsAm+ilZD/B0fVP3x19j4DfOWzY0t6so
PHFACqZb8l2Nl7Tw87</vt:lpwstr>
  </property>
  <property fmtid="{D5CDD505-2E9C-101B-9397-08002B2CF9AE}" pid="3" name="_2015_ms_pID_7253431">
    <vt:lpwstr>Xc7RqQKN7v5qjPXsRunDUuHGpJqSs1ZUcSyeRcY4Pwb1wSuoVVZ19H
4j+n/0em3cR7AAG6gGvwWRSmST8oKLtQg5wv/pHvz6wZWoaF3gdPB672fiDz96Kd1QtX+9yp
/1ahKiblJv3Tp9XifAEPDrkpsQ3clzFO/+DEDzfXJkrmTpv8K+Bch+WPuEX62ML5PlQNvpxT
gshcqaJULzh1q9Tmga99QmNog1THjNww1ZHZ</vt:lpwstr>
  </property>
  <property fmtid="{D5CDD505-2E9C-101B-9397-08002B2CF9AE}" pid="4" name="_2015_ms_pID_7253432">
    <vt:lpwstr>Dw==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1670555628</vt:lpwstr>
  </property>
</Properties>
</file>