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E3C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4F8D7B" w14:textId="77777777">
        <w:trPr>
          <w:trHeight w:val="485"/>
          <w:jc w:val="center"/>
        </w:trPr>
        <w:tc>
          <w:tcPr>
            <w:tcW w:w="9576" w:type="dxa"/>
            <w:gridSpan w:val="5"/>
            <w:vAlign w:val="center"/>
          </w:tcPr>
          <w:p w14:paraId="1ED6538A" w14:textId="5857D039" w:rsidR="00CA09B2" w:rsidRDefault="00C026B1">
            <w:pPr>
              <w:pStyle w:val="T2"/>
            </w:pPr>
            <w:r w:rsidRPr="00C026B1">
              <w:t>TXS related CIDs part 2</w:t>
            </w:r>
          </w:p>
        </w:tc>
      </w:tr>
      <w:tr w:rsidR="00CA09B2" w14:paraId="1B66DE41" w14:textId="77777777">
        <w:trPr>
          <w:trHeight w:val="359"/>
          <w:jc w:val="center"/>
        </w:trPr>
        <w:tc>
          <w:tcPr>
            <w:tcW w:w="9576" w:type="dxa"/>
            <w:gridSpan w:val="5"/>
            <w:vAlign w:val="center"/>
          </w:tcPr>
          <w:p w14:paraId="49F371F0" w14:textId="404154FD" w:rsidR="00CA09B2" w:rsidRDefault="00CA09B2">
            <w:pPr>
              <w:pStyle w:val="T2"/>
              <w:ind w:left="0"/>
              <w:rPr>
                <w:sz w:val="20"/>
              </w:rPr>
            </w:pPr>
            <w:r>
              <w:rPr>
                <w:sz w:val="20"/>
              </w:rPr>
              <w:t>Date:</w:t>
            </w:r>
            <w:r>
              <w:rPr>
                <w:b w:val="0"/>
                <w:sz w:val="20"/>
              </w:rPr>
              <w:t xml:space="preserve">  </w:t>
            </w:r>
            <w:r w:rsidR="00A772A0">
              <w:rPr>
                <w:b w:val="0"/>
                <w:sz w:val="20"/>
              </w:rPr>
              <w:t>2022</w:t>
            </w:r>
            <w:r>
              <w:rPr>
                <w:b w:val="0"/>
                <w:sz w:val="20"/>
              </w:rPr>
              <w:t>-</w:t>
            </w:r>
            <w:r w:rsidR="00A772A0">
              <w:rPr>
                <w:b w:val="0"/>
                <w:sz w:val="20"/>
              </w:rPr>
              <w:t>11</w:t>
            </w:r>
            <w:r>
              <w:rPr>
                <w:b w:val="0"/>
                <w:sz w:val="20"/>
              </w:rPr>
              <w:t>-</w:t>
            </w:r>
            <w:r w:rsidR="00A772A0">
              <w:rPr>
                <w:b w:val="0"/>
                <w:sz w:val="20"/>
              </w:rPr>
              <w:t>11</w:t>
            </w:r>
          </w:p>
        </w:tc>
      </w:tr>
      <w:tr w:rsidR="00CA09B2" w14:paraId="6090490A" w14:textId="77777777">
        <w:trPr>
          <w:cantSplit/>
          <w:jc w:val="center"/>
        </w:trPr>
        <w:tc>
          <w:tcPr>
            <w:tcW w:w="9576" w:type="dxa"/>
            <w:gridSpan w:val="5"/>
            <w:vAlign w:val="center"/>
          </w:tcPr>
          <w:p w14:paraId="546923D3" w14:textId="77777777" w:rsidR="00CA09B2" w:rsidRDefault="00CA09B2">
            <w:pPr>
              <w:pStyle w:val="T2"/>
              <w:spacing w:after="0"/>
              <w:ind w:left="0" w:right="0"/>
              <w:jc w:val="left"/>
              <w:rPr>
                <w:sz w:val="20"/>
              </w:rPr>
            </w:pPr>
            <w:r>
              <w:rPr>
                <w:sz w:val="20"/>
              </w:rPr>
              <w:t>Author(s):</w:t>
            </w:r>
          </w:p>
        </w:tc>
      </w:tr>
      <w:tr w:rsidR="00CA09B2" w14:paraId="47980038" w14:textId="77777777">
        <w:trPr>
          <w:jc w:val="center"/>
        </w:trPr>
        <w:tc>
          <w:tcPr>
            <w:tcW w:w="1336" w:type="dxa"/>
            <w:vAlign w:val="center"/>
          </w:tcPr>
          <w:p w14:paraId="1A4EFA59" w14:textId="77777777" w:rsidR="00CA09B2" w:rsidRDefault="00CA09B2">
            <w:pPr>
              <w:pStyle w:val="T2"/>
              <w:spacing w:after="0"/>
              <w:ind w:left="0" w:right="0"/>
              <w:jc w:val="left"/>
              <w:rPr>
                <w:sz w:val="20"/>
              </w:rPr>
            </w:pPr>
            <w:r>
              <w:rPr>
                <w:sz w:val="20"/>
              </w:rPr>
              <w:t>Name</w:t>
            </w:r>
          </w:p>
        </w:tc>
        <w:tc>
          <w:tcPr>
            <w:tcW w:w="2064" w:type="dxa"/>
            <w:vAlign w:val="center"/>
          </w:tcPr>
          <w:p w14:paraId="62E6E985" w14:textId="77777777" w:rsidR="00CA09B2" w:rsidRDefault="0062440B">
            <w:pPr>
              <w:pStyle w:val="T2"/>
              <w:spacing w:after="0"/>
              <w:ind w:left="0" w:right="0"/>
              <w:jc w:val="left"/>
              <w:rPr>
                <w:sz w:val="20"/>
              </w:rPr>
            </w:pPr>
            <w:r>
              <w:rPr>
                <w:sz w:val="20"/>
              </w:rPr>
              <w:t>Affiliation</w:t>
            </w:r>
          </w:p>
        </w:tc>
        <w:tc>
          <w:tcPr>
            <w:tcW w:w="2814" w:type="dxa"/>
            <w:vAlign w:val="center"/>
          </w:tcPr>
          <w:p w14:paraId="4F996E34" w14:textId="77777777" w:rsidR="00CA09B2" w:rsidRDefault="00CA09B2">
            <w:pPr>
              <w:pStyle w:val="T2"/>
              <w:spacing w:after="0"/>
              <w:ind w:left="0" w:right="0"/>
              <w:jc w:val="left"/>
              <w:rPr>
                <w:sz w:val="20"/>
              </w:rPr>
            </w:pPr>
            <w:r>
              <w:rPr>
                <w:sz w:val="20"/>
              </w:rPr>
              <w:t>Address</w:t>
            </w:r>
          </w:p>
        </w:tc>
        <w:tc>
          <w:tcPr>
            <w:tcW w:w="1715" w:type="dxa"/>
            <w:vAlign w:val="center"/>
          </w:tcPr>
          <w:p w14:paraId="4C25A764" w14:textId="77777777" w:rsidR="00CA09B2" w:rsidRDefault="00CA09B2">
            <w:pPr>
              <w:pStyle w:val="T2"/>
              <w:spacing w:after="0"/>
              <w:ind w:left="0" w:right="0"/>
              <w:jc w:val="left"/>
              <w:rPr>
                <w:sz w:val="20"/>
              </w:rPr>
            </w:pPr>
            <w:r>
              <w:rPr>
                <w:sz w:val="20"/>
              </w:rPr>
              <w:t>Phone</w:t>
            </w:r>
          </w:p>
        </w:tc>
        <w:tc>
          <w:tcPr>
            <w:tcW w:w="1647" w:type="dxa"/>
            <w:vAlign w:val="center"/>
          </w:tcPr>
          <w:p w14:paraId="5B9393BF" w14:textId="77777777" w:rsidR="00CA09B2" w:rsidRDefault="00CA09B2">
            <w:pPr>
              <w:pStyle w:val="T2"/>
              <w:spacing w:after="0"/>
              <w:ind w:left="0" w:right="0"/>
              <w:jc w:val="left"/>
              <w:rPr>
                <w:sz w:val="20"/>
              </w:rPr>
            </w:pPr>
            <w:r>
              <w:rPr>
                <w:sz w:val="20"/>
              </w:rPr>
              <w:t>email</w:t>
            </w:r>
          </w:p>
        </w:tc>
      </w:tr>
      <w:tr w:rsidR="00C026B1" w14:paraId="119B4F9B" w14:textId="77777777">
        <w:trPr>
          <w:jc w:val="center"/>
        </w:trPr>
        <w:tc>
          <w:tcPr>
            <w:tcW w:w="1336" w:type="dxa"/>
            <w:vAlign w:val="center"/>
          </w:tcPr>
          <w:p w14:paraId="2D4D4B85" w14:textId="2D979098" w:rsidR="00C026B1" w:rsidRDefault="00C026B1">
            <w:pPr>
              <w:pStyle w:val="T2"/>
              <w:spacing w:after="0"/>
              <w:ind w:left="0" w:right="0"/>
              <w:rPr>
                <w:b w:val="0"/>
                <w:sz w:val="20"/>
              </w:rPr>
            </w:pPr>
            <w:r>
              <w:rPr>
                <w:b w:val="0"/>
                <w:sz w:val="20"/>
              </w:rPr>
              <w:t>Dibakar Das</w:t>
            </w:r>
          </w:p>
        </w:tc>
        <w:tc>
          <w:tcPr>
            <w:tcW w:w="2064" w:type="dxa"/>
            <w:vMerge w:val="restart"/>
            <w:vAlign w:val="center"/>
          </w:tcPr>
          <w:p w14:paraId="09570BBB" w14:textId="35B868C2" w:rsidR="00C026B1" w:rsidRDefault="00C026B1">
            <w:pPr>
              <w:pStyle w:val="T2"/>
              <w:spacing w:after="0"/>
              <w:ind w:left="0" w:right="0"/>
              <w:rPr>
                <w:b w:val="0"/>
                <w:sz w:val="20"/>
              </w:rPr>
            </w:pPr>
            <w:r>
              <w:rPr>
                <w:b w:val="0"/>
                <w:sz w:val="20"/>
              </w:rPr>
              <w:t>Intel</w:t>
            </w:r>
          </w:p>
        </w:tc>
        <w:tc>
          <w:tcPr>
            <w:tcW w:w="2814" w:type="dxa"/>
            <w:vAlign w:val="center"/>
          </w:tcPr>
          <w:p w14:paraId="6B69B350" w14:textId="77777777" w:rsidR="00C026B1" w:rsidRDefault="00C026B1">
            <w:pPr>
              <w:pStyle w:val="T2"/>
              <w:spacing w:after="0"/>
              <w:ind w:left="0" w:right="0"/>
              <w:rPr>
                <w:b w:val="0"/>
                <w:sz w:val="20"/>
              </w:rPr>
            </w:pPr>
          </w:p>
        </w:tc>
        <w:tc>
          <w:tcPr>
            <w:tcW w:w="1715" w:type="dxa"/>
            <w:vAlign w:val="center"/>
          </w:tcPr>
          <w:p w14:paraId="5110EE9C" w14:textId="77777777" w:rsidR="00C026B1" w:rsidRDefault="00C026B1">
            <w:pPr>
              <w:pStyle w:val="T2"/>
              <w:spacing w:after="0"/>
              <w:ind w:left="0" w:right="0"/>
              <w:rPr>
                <w:b w:val="0"/>
                <w:sz w:val="20"/>
              </w:rPr>
            </w:pPr>
          </w:p>
        </w:tc>
        <w:tc>
          <w:tcPr>
            <w:tcW w:w="1647" w:type="dxa"/>
            <w:vAlign w:val="center"/>
          </w:tcPr>
          <w:p w14:paraId="119EBBE7" w14:textId="2C2DF011" w:rsidR="00C026B1" w:rsidRDefault="006B2883">
            <w:pPr>
              <w:pStyle w:val="T2"/>
              <w:spacing w:after="0"/>
              <w:ind w:left="0" w:right="0"/>
              <w:rPr>
                <w:b w:val="0"/>
                <w:sz w:val="16"/>
              </w:rPr>
            </w:pPr>
            <w:hyperlink r:id="rId6" w:history="1">
              <w:r w:rsidR="00C026B1" w:rsidRPr="00B505A1">
                <w:rPr>
                  <w:rStyle w:val="Hyperlink"/>
                  <w:b w:val="0"/>
                  <w:sz w:val="16"/>
                </w:rPr>
                <w:t>Dibakar.das@intel.com</w:t>
              </w:r>
            </w:hyperlink>
          </w:p>
        </w:tc>
      </w:tr>
      <w:tr w:rsidR="00C026B1" w14:paraId="123BC18B" w14:textId="77777777">
        <w:trPr>
          <w:jc w:val="center"/>
        </w:trPr>
        <w:tc>
          <w:tcPr>
            <w:tcW w:w="1336" w:type="dxa"/>
            <w:vAlign w:val="center"/>
          </w:tcPr>
          <w:p w14:paraId="0E49BA1D" w14:textId="3EFCDE7C" w:rsidR="00C026B1" w:rsidRDefault="00C026B1">
            <w:pPr>
              <w:pStyle w:val="T2"/>
              <w:spacing w:after="0"/>
              <w:ind w:left="0" w:right="0"/>
              <w:rPr>
                <w:b w:val="0"/>
                <w:sz w:val="20"/>
              </w:rPr>
            </w:pPr>
            <w:r>
              <w:rPr>
                <w:b w:val="0"/>
                <w:sz w:val="20"/>
              </w:rPr>
              <w:t>Laurent Cariou</w:t>
            </w:r>
          </w:p>
        </w:tc>
        <w:tc>
          <w:tcPr>
            <w:tcW w:w="2064" w:type="dxa"/>
            <w:vMerge/>
            <w:vAlign w:val="center"/>
          </w:tcPr>
          <w:p w14:paraId="3D75A4FB" w14:textId="77777777" w:rsidR="00C026B1" w:rsidRDefault="00C026B1">
            <w:pPr>
              <w:pStyle w:val="T2"/>
              <w:spacing w:after="0"/>
              <w:ind w:left="0" w:right="0"/>
              <w:rPr>
                <w:b w:val="0"/>
                <w:sz w:val="20"/>
              </w:rPr>
            </w:pPr>
          </w:p>
        </w:tc>
        <w:tc>
          <w:tcPr>
            <w:tcW w:w="2814" w:type="dxa"/>
            <w:vAlign w:val="center"/>
          </w:tcPr>
          <w:p w14:paraId="6546FEBC" w14:textId="77777777" w:rsidR="00C026B1" w:rsidRDefault="00C026B1">
            <w:pPr>
              <w:pStyle w:val="T2"/>
              <w:spacing w:after="0"/>
              <w:ind w:left="0" w:right="0"/>
              <w:rPr>
                <w:b w:val="0"/>
                <w:sz w:val="20"/>
              </w:rPr>
            </w:pPr>
          </w:p>
        </w:tc>
        <w:tc>
          <w:tcPr>
            <w:tcW w:w="1715" w:type="dxa"/>
            <w:vAlign w:val="center"/>
          </w:tcPr>
          <w:p w14:paraId="6FA74C0F" w14:textId="77777777" w:rsidR="00C026B1" w:rsidRDefault="00C026B1">
            <w:pPr>
              <w:pStyle w:val="T2"/>
              <w:spacing w:after="0"/>
              <w:ind w:left="0" w:right="0"/>
              <w:rPr>
                <w:b w:val="0"/>
                <w:sz w:val="20"/>
              </w:rPr>
            </w:pPr>
          </w:p>
        </w:tc>
        <w:tc>
          <w:tcPr>
            <w:tcW w:w="1647" w:type="dxa"/>
            <w:vAlign w:val="center"/>
          </w:tcPr>
          <w:p w14:paraId="001DCC85" w14:textId="77777777" w:rsidR="00C026B1" w:rsidRDefault="00C026B1">
            <w:pPr>
              <w:pStyle w:val="T2"/>
              <w:spacing w:after="0"/>
              <w:ind w:left="0" w:right="0"/>
              <w:rPr>
                <w:b w:val="0"/>
                <w:sz w:val="16"/>
              </w:rPr>
            </w:pPr>
          </w:p>
        </w:tc>
      </w:tr>
      <w:tr w:rsidR="00C026B1" w14:paraId="04FBDF0E" w14:textId="77777777">
        <w:trPr>
          <w:jc w:val="center"/>
        </w:trPr>
        <w:tc>
          <w:tcPr>
            <w:tcW w:w="1336" w:type="dxa"/>
            <w:vAlign w:val="center"/>
          </w:tcPr>
          <w:p w14:paraId="1610ADC8" w14:textId="15197D61" w:rsidR="00C026B1" w:rsidRDefault="00C026B1">
            <w:pPr>
              <w:pStyle w:val="T2"/>
              <w:spacing w:after="0"/>
              <w:ind w:left="0" w:right="0"/>
              <w:rPr>
                <w:b w:val="0"/>
                <w:sz w:val="20"/>
              </w:rPr>
            </w:pPr>
            <w:r>
              <w:rPr>
                <w:b w:val="0"/>
                <w:sz w:val="20"/>
              </w:rPr>
              <w:t>Dmitry Akhmetov</w:t>
            </w:r>
          </w:p>
        </w:tc>
        <w:tc>
          <w:tcPr>
            <w:tcW w:w="2064" w:type="dxa"/>
            <w:vMerge/>
            <w:vAlign w:val="center"/>
          </w:tcPr>
          <w:p w14:paraId="18E79518" w14:textId="77777777" w:rsidR="00C026B1" w:rsidRDefault="00C026B1">
            <w:pPr>
              <w:pStyle w:val="T2"/>
              <w:spacing w:after="0"/>
              <w:ind w:left="0" w:right="0"/>
              <w:rPr>
                <w:b w:val="0"/>
                <w:sz w:val="20"/>
              </w:rPr>
            </w:pPr>
          </w:p>
        </w:tc>
        <w:tc>
          <w:tcPr>
            <w:tcW w:w="2814" w:type="dxa"/>
            <w:vAlign w:val="center"/>
          </w:tcPr>
          <w:p w14:paraId="074F7F7B" w14:textId="77777777" w:rsidR="00C026B1" w:rsidRDefault="00C026B1">
            <w:pPr>
              <w:pStyle w:val="T2"/>
              <w:spacing w:after="0"/>
              <w:ind w:left="0" w:right="0"/>
              <w:rPr>
                <w:b w:val="0"/>
                <w:sz w:val="20"/>
              </w:rPr>
            </w:pPr>
          </w:p>
        </w:tc>
        <w:tc>
          <w:tcPr>
            <w:tcW w:w="1715" w:type="dxa"/>
            <w:vAlign w:val="center"/>
          </w:tcPr>
          <w:p w14:paraId="0FDA4949" w14:textId="77777777" w:rsidR="00C026B1" w:rsidRDefault="00C026B1">
            <w:pPr>
              <w:pStyle w:val="T2"/>
              <w:spacing w:after="0"/>
              <w:ind w:left="0" w:right="0"/>
              <w:rPr>
                <w:b w:val="0"/>
                <w:sz w:val="20"/>
              </w:rPr>
            </w:pPr>
          </w:p>
        </w:tc>
        <w:tc>
          <w:tcPr>
            <w:tcW w:w="1647" w:type="dxa"/>
            <w:vAlign w:val="center"/>
          </w:tcPr>
          <w:p w14:paraId="443A2074" w14:textId="77777777" w:rsidR="00C026B1" w:rsidRDefault="00C026B1">
            <w:pPr>
              <w:pStyle w:val="T2"/>
              <w:spacing w:after="0"/>
              <w:ind w:left="0" w:right="0"/>
              <w:rPr>
                <w:b w:val="0"/>
                <w:sz w:val="16"/>
              </w:rPr>
            </w:pPr>
          </w:p>
        </w:tc>
      </w:tr>
    </w:tbl>
    <w:p w14:paraId="197C9FF5" w14:textId="77777777" w:rsidR="00CA09B2" w:rsidRDefault="006B2883">
      <w:pPr>
        <w:pStyle w:val="T1"/>
        <w:spacing w:after="120"/>
        <w:rPr>
          <w:sz w:val="22"/>
        </w:rPr>
      </w:pPr>
      <w:r>
        <w:rPr>
          <w:noProof/>
        </w:rPr>
        <w:pict w14:anchorId="7CCF6029">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5A8AE52" w14:textId="77777777" w:rsidR="0029020B" w:rsidRDefault="0029020B">
                  <w:pPr>
                    <w:pStyle w:val="T1"/>
                    <w:spacing w:after="120"/>
                  </w:pPr>
                  <w:r>
                    <w:t>Abstract</w:t>
                  </w:r>
                </w:p>
                <w:p w14:paraId="0CAB3B34" w14:textId="7525A2BE" w:rsidR="00A65971" w:rsidRPr="007F1E3D" w:rsidRDefault="007503A6" w:rsidP="00A65971">
                  <w:pPr>
                    <w:suppressAutoHyphens/>
                    <w:jc w:val="both"/>
                    <w:rPr>
                      <w:sz w:val="16"/>
                      <w:szCs w:val="16"/>
                    </w:rPr>
                  </w:pPr>
                  <w:r>
                    <w:t xml:space="preserve">This submission proposes resolutions for following CIDs </w:t>
                  </w:r>
                  <w:r w:rsidR="00A65971">
                    <w:t>relative to 11be draft 2.2</w:t>
                  </w:r>
                  <w:r>
                    <w:t xml:space="preserve">: </w:t>
                  </w:r>
                  <w:r w:rsidR="00A65971" w:rsidRPr="00FE111F">
                    <w:rPr>
                      <w:sz w:val="16"/>
                      <w:szCs w:val="16"/>
                    </w:rPr>
                    <w:t>10011</w:t>
                  </w:r>
                  <w:r w:rsidR="00A65971">
                    <w:rPr>
                      <w:sz w:val="16"/>
                      <w:szCs w:val="16"/>
                    </w:rPr>
                    <w:t xml:space="preserve"> 10075 12458 </w:t>
                  </w:r>
                  <w:r w:rsidR="00A65971" w:rsidRPr="003F2F68">
                    <w:rPr>
                      <w:sz w:val="16"/>
                      <w:szCs w:val="16"/>
                    </w:rPr>
                    <w:t>12721</w:t>
                  </w:r>
                  <w:r w:rsidR="00A65971">
                    <w:rPr>
                      <w:sz w:val="16"/>
                      <w:szCs w:val="16"/>
                    </w:rPr>
                    <w:t xml:space="preserve"> </w:t>
                  </w:r>
                  <w:r w:rsidR="00A65971" w:rsidRPr="0044323A">
                    <w:rPr>
                      <w:sz w:val="16"/>
                      <w:szCs w:val="16"/>
                    </w:rPr>
                    <w:t>12722</w:t>
                  </w:r>
                  <w:r w:rsidR="00A65971">
                    <w:rPr>
                      <w:sz w:val="16"/>
                      <w:szCs w:val="16"/>
                    </w:rPr>
                    <w:t xml:space="preserve"> </w:t>
                  </w:r>
                  <w:r w:rsidR="00A65971" w:rsidRPr="00886AC6">
                    <w:rPr>
                      <w:sz w:val="16"/>
                      <w:szCs w:val="16"/>
                    </w:rPr>
                    <w:t>12754</w:t>
                  </w:r>
                  <w:r w:rsidR="00A65971">
                    <w:rPr>
                      <w:sz w:val="16"/>
                      <w:szCs w:val="16"/>
                    </w:rPr>
                    <w:t xml:space="preserve"> </w:t>
                  </w:r>
                  <w:r w:rsidR="00A65971" w:rsidRPr="001D5A08">
                    <w:rPr>
                      <w:sz w:val="16"/>
                      <w:szCs w:val="16"/>
                    </w:rPr>
                    <w:t>13857</w:t>
                  </w:r>
                  <w:r w:rsidR="00A65971">
                    <w:rPr>
                      <w:sz w:val="16"/>
                      <w:szCs w:val="16"/>
                    </w:rPr>
                    <w:t xml:space="preserve"> </w:t>
                  </w:r>
                  <w:r w:rsidR="00A65971" w:rsidRPr="00995643">
                    <w:rPr>
                      <w:sz w:val="16"/>
                      <w:szCs w:val="16"/>
                    </w:rPr>
                    <w:t>13879</w:t>
                  </w:r>
                  <w:r w:rsidR="00A65971">
                    <w:rPr>
                      <w:sz w:val="16"/>
                      <w:szCs w:val="16"/>
                    </w:rPr>
                    <w:t xml:space="preserve"> </w:t>
                  </w:r>
                  <w:r w:rsidR="00A65971" w:rsidRPr="009976E2">
                    <w:rPr>
                      <w:sz w:val="16"/>
                      <w:szCs w:val="16"/>
                    </w:rPr>
                    <w:t>13880</w:t>
                  </w:r>
                  <w:r w:rsidR="00A65971">
                    <w:rPr>
                      <w:sz w:val="16"/>
                      <w:szCs w:val="16"/>
                    </w:rPr>
                    <w:t xml:space="preserve"> </w:t>
                  </w:r>
                  <w:r w:rsidR="00A65971" w:rsidRPr="00451184">
                    <w:rPr>
                      <w:sz w:val="16"/>
                      <w:szCs w:val="16"/>
                    </w:rPr>
                    <w:t>13214</w:t>
                  </w:r>
                  <w:r w:rsidR="00A65971">
                    <w:rPr>
                      <w:sz w:val="16"/>
                      <w:szCs w:val="16"/>
                    </w:rPr>
                    <w:t xml:space="preserve"> 10217 </w:t>
                  </w:r>
                  <w:r w:rsidR="00A65971" w:rsidRPr="003B6A52">
                    <w:rPr>
                      <w:sz w:val="16"/>
                      <w:szCs w:val="16"/>
                    </w:rPr>
                    <w:t>10738</w:t>
                  </w:r>
                  <w:r w:rsidR="00A65971">
                    <w:rPr>
                      <w:sz w:val="16"/>
                      <w:szCs w:val="16"/>
                    </w:rPr>
                    <w:t xml:space="preserve"> </w:t>
                  </w:r>
                  <w:r w:rsidR="00A65971" w:rsidRPr="009E290D">
                    <w:rPr>
                      <w:sz w:val="16"/>
                      <w:szCs w:val="16"/>
                    </w:rPr>
                    <w:t>10970</w:t>
                  </w:r>
                  <w:r w:rsidR="00A65971">
                    <w:rPr>
                      <w:sz w:val="16"/>
                      <w:szCs w:val="16"/>
                    </w:rPr>
                    <w:t xml:space="preserve"> </w:t>
                  </w:r>
                  <w:r w:rsidR="00A65971" w:rsidRPr="001F5461">
                    <w:rPr>
                      <w:sz w:val="16"/>
                      <w:szCs w:val="16"/>
                    </w:rPr>
                    <w:t>11834</w:t>
                  </w:r>
                  <w:r w:rsidR="00A65971">
                    <w:rPr>
                      <w:sz w:val="16"/>
                      <w:szCs w:val="16"/>
                    </w:rPr>
                    <w:t xml:space="preserve"> </w:t>
                  </w:r>
                  <w:r w:rsidR="00A65971" w:rsidRPr="00EB4B64">
                    <w:rPr>
                      <w:sz w:val="16"/>
                      <w:szCs w:val="16"/>
                    </w:rPr>
                    <w:t>11017</w:t>
                  </w:r>
                  <w:r w:rsidR="00A65971">
                    <w:rPr>
                      <w:sz w:val="16"/>
                      <w:szCs w:val="16"/>
                    </w:rPr>
                    <w:t xml:space="preserve"> </w:t>
                  </w:r>
                  <w:r w:rsidR="00A65971" w:rsidRPr="001C6711">
                    <w:rPr>
                      <w:sz w:val="16"/>
                      <w:szCs w:val="16"/>
                    </w:rPr>
                    <w:t>11521</w:t>
                  </w:r>
                  <w:r w:rsidR="00A65971">
                    <w:rPr>
                      <w:sz w:val="16"/>
                      <w:szCs w:val="16"/>
                    </w:rPr>
                    <w:t xml:space="preserve"> </w:t>
                  </w:r>
                  <w:r w:rsidR="00A65971" w:rsidRPr="007A7C9D">
                    <w:rPr>
                      <w:sz w:val="16"/>
                      <w:szCs w:val="16"/>
                    </w:rPr>
                    <w:t>12420</w:t>
                  </w:r>
                  <w:r w:rsidR="00A65971">
                    <w:rPr>
                      <w:sz w:val="16"/>
                      <w:szCs w:val="16"/>
                    </w:rPr>
                    <w:t xml:space="preserve"> </w:t>
                  </w:r>
                  <w:r w:rsidR="00A65971" w:rsidRPr="00B06016">
                    <w:rPr>
                      <w:sz w:val="16"/>
                      <w:szCs w:val="16"/>
                    </w:rPr>
                    <w:t>12838</w:t>
                  </w:r>
                  <w:r w:rsidR="00A65971">
                    <w:rPr>
                      <w:sz w:val="16"/>
                      <w:szCs w:val="16"/>
                    </w:rPr>
                    <w:t xml:space="preserve"> </w:t>
                  </w:r>
                  <w:r w:rsidR="00A65971" w:rsidRPr="007F1E3D">
                    <w:rPr>
                      <w:sz w:val="16"/>
                      <w:szCs w:val="16"/>
                    </w:rPr>
                    <w:t>12480</w:t>
                  </w:r>
                  <w:r w:rsidR="00A65971">
                    <w:rPr>
                      <w:sz w:val="16"/>
                      <w:szCs w:val="16"/>
                    </w:rPr>
                    <w:t xml:space="preserve"> </w:t>
                  </w:r>
                  <w:r w:rsidR="00A65971" w:rsidRPr="00D57CE1">
                    <w:rPr>
                      <w:sz w:val="16"/>
                      <w:szCs w:val="16"/>
                    </w:rPr>
                    <w:t>13255</w:t>
                  </w:r>
                  <w:r w:rsidR="00A65971">
                    <w:rPr>
                      <w:sz w:val="16"/>
                      <w:szCs w:val="16"/>
                    </w:rPr>
                    <w:t xml:space="preserve"> </w:t>
                  </w:r>
                  <w:r w:rsidR="00A65971" w:rsidRPr="00583145">
                    <w:rPr>
                      <w:sz w:val="16"/>
                      <w:szCs w:val="16"/>
                    </w:rPr>
                    <w:t>14030</w:t>
                  </w:r>
                  <w:r w:rsidR="00957FBF">
                    <w:rPr>
                      <w:sz w:val="16"/>
                      <w:szCs w:val="16"/>
                    </w:rPr>
                    <w:t xml:space="preserve"> </w:t>
                  </w:r>
                  <w:r w:rsidR="00A06FBB" w:rsidRPr="00A06FBB">
                    <w:rPr>
                      <w:sz w:val="16"/>
                      <w:szCs w:val="16"/>
                    </w:rPr>
                    <w:t>14025</w:t>
                  </w:r>
                  <w:r w:rsidR="00A02C71">
                    <w:rPr>
                      <w:sz w:val="16"/>
                      <w:szCs w:val="16"/>
                    </w:rPr>
                    <w:t xml:space="preserve"> </w:t>
                  </w:r>
                  <w:r w:rsidR="00A02C71" w:rsidRPr="00657D71">
                    <w:rPr>
                      <w:sz w:val="16"/>
                      <w:szCs w:val="16"/>
                    </w:rPr>
                    <w:t>12489</w:t>
                  </w:r>
                  <w:r w:rsidR="00A02C71">
                    <w:rPr>
                      <w:sz w:val="16"/>
                      <w:szCs w:val="16"/>
                    </w:rPr>
                    <w:t xml:space="preserve"> </w:t>
                  </w:r>
                  <w:r w:rsidR="00A02C71" w:rsidRPr="00DD7D7F">
                    <w:rPr>
                      <w:sz w:val="16"/>
                      <w:szCs w:val="16"/>
                    </w:rPr>
                    <w:t>12321</w:t>
                  </w:r>
                </w:p>
                <w:p w14:paraId="047CC169" w14:textId="2BBE6C9A" w:rsidR="00A65971" w:rsidRPr="009976E2" w:rsidRDefault="00A65971" w:rsidP="00A65971">
                  <w:pPr>
                    <w:suppressAutoHyphens/>
                    <w:jc w:val="both"/>
                    <w:rPr>
                      <w:sz w:val="16"/>
                      <w:szCs w:val="16"/>
                    </w:rPr>
                  </w:pPr>
                </w:p>
                <w:p w14:paraId="3C668AB2" w14:textId="0B94DBE3" w:rsidR="00A65971" w:rsidRPr="00995643" w:rsidRDefault="00A65971" w:rsidP="00A65971">
                  <w:pPr>
                    <w:suppressAutoHyphens/>
                    <w:jc w:val="both"/>
                    <w:rPr>
                      <w:sz w:val="16"/>
                      <w:szCs w:val="16"/>
                    </w:rPr>
                  </w:pPr>
                </w:p>
                <w:p w14:paraId="61777C0A" w14:textId="7FE9F476" w:rsidR="00A65971" w:rsidRPr="001D5A08" w:rsidRDefault="00A65971" w:rsidP="00A65971">
                  <w:pPr>
                    <w:suppressAutoHyphens/>
                    <w:jc w:val="both"/>
                    <w:rPr>
                      <w:sz w:val="16"/>
                      <w:szCs w:val="16"/>
                    </w:rPr>
                  </w:pPr>
                </w:p>
                <w:p w14:paraId="6510CFA6" w14:textId="740EABB5" w:rsidR="00A65971" w:rsidRPr="0044323A" w:rsidRDefault="00A65971" w:rsidP="00A65971">
                  <w:pPr>
                    <w:suppressAutoHyphens/>
                    <w:jc w:val="both"/>
                    <w:rPr>
                      <w:sz w:val="16"/>
                      <w:szCs w:val="16"/>
                    </w:rPr>
                  </w:pPr>
                </w:p>
                <w:p w14:paraId="0F652DEE" w14:textId="753FFC08" w:rsidR="00A65971" w:rsidRDefault="00A65971" w:rsidP="00A65971">
                  <w:pPr>
                    <w:suppressAutoHyphens/>
                    <w:jc w:val="both"/>
                    <w:rPr>
                      <w:sz w:val="16"/>
                      <w:szCs w:val="16"/>
                    </w:rPr>
                  </w:pPr>
                  <w:r>
                    <w:rPr>
                      <w:sz w:val="16"/>
                      <w:szCs w:val="16"/>
                    </w:rPr>
                    <w:t xml:space="preserve"> </w:t>
                  </w:r>
                </w:p>
                <w:p w14:paraId="34D3176A" w14:textId="2CABB27A" w:rsidR="007503A6" w:rsidRDefault="007503A6" w:rsidP="007503A6">
                  <w:pPr>
                    <w:jc w:val="both"/>
                  </w:pPr>
                </w:p>
                <w:p w14:paraId="322D8E63" w14:textId="77777777" w:rsidR="007503A6" w:rsidRDefault="007503A6" w:rsidP="007503A6">
                  <w:pPr>
                    <w:jc w:val="both"/>
                  </w:pPr>
                </w:p>
                <w:p w14:paraId="18BC3061" w14:textId="77777777" w:rsidR="007503A6" w:rsidRDefault="007503A6" w:rsidP="007503A6">
                  <w:pPr>
                    <w:jc w:val="both"/>
                  </w:pPr>
                  <w:r>
                    <w:t>Revisions:</w:t>
                  </w:r>
                </w:p>
                <w:p w14:paraId="0698A680" w14:textId="4A96BD65" w:rsidR="007503A6" w:rsidRDefault="007503A6" w:rsidP="007503A6">
                  <w:pPr>
                    <w:jc w:val="both"/>
                  </w:pPr>
                  <w:r>
                    <w:t>-</w:t>
                  </w:r>
                  <w:r>
                    <w:tab/>
                    <w:t>Rev 0: Initial version.</w:t>
                  </w:r>
                </w:p>
                <w:p w14:paraId="23345F53" w14:textId="13ECA3BC" w:rsidR="0029020B" w:rsidRDefault="007503A6" w:rsidP="007503A6">
                  <w:pPr>
                    <w:jc w:val="both"/>
                  </w:pPr>
                  <w:r>
                    <w:tab/>
                  </w:r>
                </w:p>
              </w:txbxContent>
            </v:textbox>
          </v:shape>
        </w:pict>
      </w:r>
    </w:p>
    <w:p w14:paraId="021EF525" w14:textId="598656B1" w:rsidR="00667C8D" w:rsidRDefault="00CA09B2">
      <w:r>
        <w:br w:type="page"/>
      </w:r>
    </w:p>
    <w:p w14:paraId="11B8A317" w14:textId="4BAD1FC3" w:rsidR="00445539" w:rsidRDefault="00445539"/>
    <w:p w14:paraId="4BA84C50" w14:textId="20554B11" w:rsidR="00445539" w:rsidRDefault="00445539" w:rsidP="00445539">
      <w:pPr>
        <w:pStyle w:val="Heading1"/>
      </w:pPr>
      <w:r>
        <w:t xml:space="preserve"> MU -P2P </w:t>
      </w:r>
    </w:p>
    <w:p w14:paraId="0EBB3200" w14:textId="77777777" w:rsidR="00445539" w:rsidRDefault="00445539"/>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3150"/>
        <w:gridCol w:w="1710"/>
        <w:gridCol w:w="2520"/>
      </w:tblGrid>
      <w:tr w:rsidR="00445539" w:rsidRPr="007E587A" w14:paraId="6317BB86" w14:textId="77777777" w:rsidTr="00445539">
        <w:trPr>
          <w:trHeight w:val="220"/>
          <w:jc w:val="center"/>
        </w:trPr>
        <w:tc>
          <w:tcPr>
            <w:tcW w:w="625" w:type="dxa"/>
            <w:shd w:val="clear" w:color="auto" w:fill="BFBFBF"/>
            <w:noWrap/>
            <w:vAlign w:val="center"/>
            <w:hideMark/>
          </w:tcPr>
          <w:p w14:paraId="78AF4B4E" w14:textId="77777777" w:rsidR="00445539" w:rsidRPr="007E587A" w:rsidRDefault="00445539" w:rsidP="00B83317">
            <w:pPr>
              <w:suppressAutoHyphens/>
              <w:rPr>
                <w:b/>
                <w:bCs/>
                <w:color w:val="000000"/>
                <w:sz w:val="16"/>
                <w:szCs w:val="16"/>
              </w:rPr>
            </w:pPr>
            <w:r w:rsidRPr="007E587A">
              <w:rPr>
                <w:b/>
                <w:bCs/>
                <w:color w:val="000000"/>
                <w:sz w:val="16"/>
                <w:szCs w:val="16"/>
              </w:rPr>
              <w:t>CID</w:t>
            </w:r>
          </w:p>
        </w:tc>
        <w:tc>
          <w:tcPr>
            <w:tcW w:w="1170" w:type="dxa"/>
            <w:shd w:val="clear" w:color="auto" w:fill="BFBFBF"/>
            <w:noWrap/>
            <w:vAlign w:val="center"/>
          </w:tcPr>
          <w:p w14:paraId="3AC231D8" w14:textId="77777777" w:rsidR="00445539" w:rsidRPr="007E587A" w:rsidRDefault="00445539" w:rsidP="00B83317">
            <w:pPr>
              <w:suppressAutoHyphens/>
              <w:rPr>
                <w:b/>
                <w:bCs/>
                <w:color w:val="000000"/>
                <w:sz w:val="16"/>
                <w:szCs w:val="16"/>
              </w:rPr>
            </w:pPr>
            <w:r>
              <w:rPr>
                <w:b/>
                <w:bCs/>
                <w:color w:val="000000"/>
                <w:sz w:val="16"/>
                <w:szCs w:val="16"/>
              </w:rPr>
              <w:t>Clause</w:t>
            </w:r>
          </w:p>
        </w:tc>
        <w:tc>
          <w:tcPr>
            <w:tcW w:w="3150" w:type="dxa"/>
            <w:shd w:val="clear" w:color="auto" w:fill="BFBFBF"/>
            <w:noWrap/>
            <w:vAlign w:val="bottom"/>
            <w:hideMark/>
          </w:tcPr>
          <w:p w14:paraId="46FF0A41" w14:textId="77777777" w:rsidR="00445539" w:rsidRPr="007E587A" w:rsidRDefault="00445539" w:rsidP="00B83317">
            <w:pPr>
              <w:suppressAutoHyphens/>
              <w:rPr>
                <w:b/>
                <w:bCs/>
                <w:color w:val="000000"/>
                <w:sz w:val="16"/>
                <w:szCs w:val="16"/>
              </w:rPr>
            </w:pPr>
            <w:r w:rsidRPr="007E587A">
              <w:rPr>
                <w:b/>
                <w:bCs/>
                <w:color w:val="000000"/>
                <w:sz w:val="16"/>
                <w:szCs w:val="16"/>
              </w:rPr>
              <w:t>Comment</w:t>
            </w:r>
          </w:p>
        </w:tc>
        <w:tc>
          <w:tcPr>
            <w:tcW w:w="1710" w:type="dxa"/>
            <w:shd w:val="clear" w:color="auto" w:fill="BFBFBF"/>
            <w:noWrap/>
            <w:vAlign w:val="bottom"/>
            <w:hideMark/>
          </w:tcPr>
          <w:p w14:paraId="413930D6" w14:textId="77777777" w:rsidR="00445539" w:rsidRPr="007E587A" w:rsidRDefault="00445539" w:rsidP="00B83317">
            <w:pPr>
              <w:suppressAutoHyphens/>
              <w:rPr>
                <w:b/>
                <w:bCs/>
                <w:color w:val="000000"/>
                <w:sz w:val="16"/>
                <w:szCs w:val="16"/>
              </w:rPr>
            </w:pPr>
            <w:r w:rsidRPr="007E587A">
              <w:rPr>
                <w:b/>
                <w:bCs/>
                <w:color w:val="000000"/>
                <w:sz w:val="16"/>
                <w:szCs w:val="16"/>
              </w:rPr>
              <w:t>Proposed Change</w:t>
            </w:r>
          </w:p>
        </w:tc>
        <w:tc>
          <w:tcPr>
            <w:tcW w:w="2520" w:type="dxa"/>
            <w:shd w:val="clear" w:color="auto" w:fill="BFBFBF"/>
            <w:vAlign w:val="center"/>
            <w:hideMark/>
          </w:tcPr>
          <w:p w14:paraId="4A1357AF" w14:textId="77777777" w:rsidR="00445539" w:rsidRPr="007E587A" w:rsidRDefault="00445539" w:rsidP="00B83317">
            <w:pPr>
              <w:suppressAutoHyphens/>
              <w:rPr>
                <w:b/>
                <w:bCs/>
                <w:color w:val="000000"/>
                <w:sz w:val="16"/>
                <w:szCs w:val="16"/>
              </w:rPr>
            </w:pPr>
            <w:r w:rsidRPr="007E587A">
              <w:rPr>
                <w:b/>
                <w:bCs/>
                <w:color w:val="000000"/>
                <w:sz w:val="16"/>
                <w:szCs w:val="16"/>
              </w:rPr>
              <w:t>Resolution</w:t>
            </w:r>
          </w:p>
        </w:tc>
      </w:tr>
      <w:tr w:rsidR="00445539" w:rsidRPr="008B0293" w14:paraId="161C9D32" w14:textId="77777777" w:rsidTr="00445539">
        <w:trPr>
          <w:trHeight w:val="220"/>
          <w:jc w:val="center"/>
        </w:trPr>
        <w:tc>
          <w:tcPr>
            <w:tcW w:w="625" w:type="dxa"/>
            <w:shd w:val="clear" w:color="auto" w:fill="auto"/>
            <w:noWrap/>
          </w:tcPr>
          <w:p w14:paraId="2081F38D" w14:textId="02BF53C3" w:rsidR="00445539" w:rsidRPr="00444124" w:rsidRDefault="00445539" w:rsidP="00B83317">
            <w:pPr>
              <w:suppressAutoHyphens/>
              <w:rPr>
                <w:sz w:val="16"/>
                <w:szCs w:val="16"/>
              </w:rPr>
            </w:pPr>
            <w:r w:rsidRPr="00FE111F">
              <w:rPr>
                <w:sz w:val="16"/>
                <w:szCs w:val="16"/>
              </w:rPr>
              <w:t>10011</w:t>
            </w:r>
          </w:p>
        </w:tc>
        <w:tc>
          <w:tcPr>
            <w:tcW w:w="1170" w:type="dxa"/>
            <w:shd w:val="clear" w:color="auto" w:fill="auto"/>
            <w:noWrap/>
          </w:tcPr>
          <w:p w14:paraId="406F4728" w14:textId="783A3A1D" w:rsidR="00445539" w:rsidRPr="00444124" w:rsidRDefault="008B4EBF" w:rsidP="00B83317">
            <w:pPr>
              <w:suppressAutoHyphens/>
              <w:rPr>
                <w:sz w:val="16"/>
                <w:szCs w:val="16"/>
              </w:rPr>
            </w:pPr>
            <w:r w:rsidRPr="008B4EBF">
              <w:rPr>
                <w:sz w:val="16"/>
                <w:szCs w:val="16"/>
              </w:rPr>
              <w:t>35.2.1.2</w:t>
            </w:r>
          </w:p>
        </w:tc>
        <w:tc>
          <w:tcPr>
            <w:tcW w:w="3150" w:type="dxa"/>
            <w:shd w:val="clear" w:color="auto" w:fill="auto"/>
            <w:noWrap/>
          </w:tcPr>
          <w:p w14:paraId="080992D1" w14:textId="73BE759B" w:rsidR="00445539" w:rsidRPr="00444124" w:rsidRDefault="00445539" w:rsidP="00B83317">
            <w:pPr>
              <w:suppressAutoHyphens/>
              <w:rPr>
                <w:sz w:val="16"/>
                <w:szCs w:val="16"/>
              </w:rPr>
            </w:pPr>
            <w:r w:rsidRPr="00FE111F">
              <w:rPr>
                <w:sz w:val="16"/>
                <w:szCs w:val="16"/>
              </w:rPr>
              <w:t xml:space="preserve">11be should have a solution to extend TXOP sharing to support </w:t>
            </w:r>
            <w:proofErr w:type="spellStart"/>
            <w:r w:rsidRPr="00FE111F">
              <w:rPr>
                <w:sz w:val="16"/>
                <w:szCs w:val="16"/>
              </w:rPr>
              <w:t>mutliple</w:t>
            </w:r>
            <w:proofErr w:type="spellEnd"/>
            <w:r w:rsidRPr="00FE111F">
              <w:rPr>
                <w:sz w:val="16"/>
                <w:szCs w:val="16"/>
              </w:rPr>
              <w:t xml:space="preserve"> P2P case</w:t>
            </w:r>
          </w:p>
        </w:tc>
        <w:tc>
          <w:tcPr>
            <w:tcW w:w="1710" w:type="dxa"/>
            <w:shd w:val="clear" w:color="auto" w:fill="auto"/>
            <w:noWrap/>
          </w:tcPr>
          <w:p w14:paraId="725201C3" w14:textId="4985DFAD" w:rsidR="00445539" w:rsidRPr="00444124" w:rsidRDefault="00445539" w:rsidP="00B83317">
            <w:pPr>
              <w:suppressAutoHyphens/>
              <w:rPr>
                <w:sz w:val="16"/>
                <w:szCs w:val="16"/>
              </w:rPr>
            </w:pPr>
            <w:r w:rsidRPr="00445539">
              <w:rPr>
                <w:sz w:val="16"/>
                <w:szCs w:val="16"/>
              </w:rPr>
              <w:t>the commenter will provide a resolution on it, like 11-22/580r0.</w:t>
            </w:r>
          </w:p>
        </w:tc>
        <w:tc>
          <w:tcPr>
            <w:tcW w:w="2520" w:type="dxa"/>
            <w:shd w:val="clear" w:color="auto" w:fill="auto"/>
          </w:tcPr>
          <w:p w14:paraId="5DD458D1" w14:textId="77777777" w:rsidR="00445539" w:rsidRDefault="00E837F8" w:rsidP="00B83317">
            <w:pPr>
              <w:suppressAutoHyphens/>
              <w:rPr>
                <w:b/>
                <w:sz w:val="16"/>
                <w:szCs w:val="16"/>
              </w:rPr>
            </w:pPr>
            <w:r>
              <w:rPr>
                <w:b/>
                <w:sz w:val="16"/>
                <w:szCs w:val="16"/>
              </w:rPr>
              <w:t xml:space="preserve">Reject. </w:t>
            </w:r>
          </w:p>
          <w:p w14:paraId="21DB8148" w14:textId="77777777" w:rsidR="00E837F8" w:rsidRDefault="00E837F8" w:rsidP="00B83317">
            <w:pPr>
              <w:suppressAutoHyphens/>
              <w:rPr>
                <w:b/>
                <w:sz w:val="16"/>
                <w:szCs w:val="16"/>
              </w:rPr>
            </w:pPr>
          </w:p>
          <w:p w14:paraId="683AFF72" w14:textId="254AEDD3" w:rsidR="00CC5ADB" w:rsidRPr="00CC5ADB" w:rsidDel="006F4859" w:rsidRDefault="006F4859" w:rsidP="00CC5ADB">
            <w:pPr>
              <w:pStyle w:val="NormalWeb"/>
              <w:rPr>
                <w:del w:id="0" w:author="Das, Dibakar" w:date="2022-12-21T07:34:00Z"/>
                <w:sz w:val="16"/>
                <w:szCs w:val="16"/>
              </w:rPr>
            </w:pPr>
            <w:ins w:id="1" w:author="Das, Dibakar" w:date="2022-12-21T07:34: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commentRangeStart w:id="2"/>
            <w:del w:id="3" w:author="Das, Dibakar" w:date="2022-12-21T07:34:00Z">
              <w:r w:rsidR="00CC5ADB" w:rsidRPr="00CC5ADB" w:rsidDel="006F4859">
                <w:rPr>
                  <w:sz w:val="16"/>
                  <w:szCs w:val="16"/>
                </w:rPr>
                <w:delText>Extending the Triggered TXOP sharing rules for multiple P2P case requires extensive analysis and discussions</w:delText>
              </w:r>
            </w:del>
            <w:del w:id="4" w:author="Das, Dibakar" w:date="2022-12-21T07:08:00Z">
              <w:r w:rsidR="00CC5ADB" w:rsidRPr="00CC5ADB" w:rsidDel="00705B13">
                <w:rPr>
                  <w:sz w:val="16"/>
                  <w:szCs w:val="16"/>
                </w:rPr>
                <w:delText xml:space="preserve"> which is best handled in the next generation of wifi</w:delText>
              </w:r>
            </w:del>
            <w:del w:id="5" w:author="Das, Dibakar" w:date="2022-12-21T07:34:00Z">
              <w:r w:rsidR="00CC5ADB" w:rsidRPr="00CC5ADB" w:rsidDel="006F4859">
                <w:rPr>
                  <w:sz w:val="16"/>
                  <w:szCs w:val="16"/>
                </w:rPr>
                <w:delText>.</w:delText>
              </w:r>
              <w:commentRangeEnd w:id="2"/>
              <w:r w:rsidR="00705B13" w:rsidDel="006F4859">
                <w:rPr>
                  <w:rStyle w:val="CommentReference"/>
                  <w:lang w:val="en-GB"/>
                </w:rPr>
                <w:commentReference w:id="2"/>
              </w:r>
            </w:del>
          </w:p>
          <w:p w14:paraId="4E3B358E" w14:textId="77777777" w:rsidR="00E837F8" w:rsidRDefault="00E837F8" w:rsidP="00B83317">
            <w:pPr>
              <w:suppressAutoHyphens/>
              <w:rPr>
                <w:b/>
                <w:sz w:val="16"/>
                <w:szCs w:val="16"/>
              </w:rPr>
            </w:pPr>
          </w:p>
          <w:p w14:paraId="1CF24A64" w14:textId="3FC0459C" w:rsidR="00E837F8" w:rsidRDefault="00E837F8" w:rsidP="00B83317">
            <w:pPr>
              <w:suppressAutoHyphens/>
              <w:rPr>
                <w:b/>
                <w:sz w:val="16"/>
                <w:szCs w:val="16"/>
              </w:rPr>
            </w:pPr>
          </w:p>
        </w:tc>
      </w:tr>
      <w:tr w:rsidR="008B4EBF" w:rsidRPr="008B0293" w14:paraId="081BC231" w14:textId="77777777" w:rsidTr="00445539">
        <w:trPr>
          <w:trHeight w:val="220"/>
          <w:jc w:val="center"/>
        </w:trPr>
        <w:tc>
          <w:tcPr>
            <w:tcW w:w="625" w:type="dxa"/>
            <w:shd w:val="clear" w:color="auto" w:fill="auto"/>
            <w:noWrap/>
          </w:tcPr>
          <w:p w14:paraId="053D0F0C" w14:textId="1FFE6715" w:rsidR="008B4EBF" w:rsidRPr="00FE111F" w:rsidRDefault="008B4EBF" w:rsidP="00B83317">
            <w:pPr>
              <w:suppressAutoHyphens/>
              <w:rPr>
                <w:sz w:val="16"/>
                <w:szCs w:val="16"/>
              </w:rPr>
            </w:pPr>
            <w:r>
              <w:rPr>
                <w:sz w:val="16"/>
                <w:szCs w:val="16"/>
              </w:rPr>
              <w:t>10075</w:t>
            </w:r>
          </w:p>
        </w:tc>
        <w:tc>
          <w:tcPr>
            <w:tcW w:w="1170" w:type="dxa"/>
            <w:shd w:val="clear" w:color="auto" w:fill="auto"/>
            <w:noWrap/>
          </w:tcPr>
          <w:p w14:paraId="1276F1CA" w14:textId="7C2623BA" w:rsidR="008B4EBF" w:rsidRDefault="008B4EBF" w:rsidP="00B83317">
            <w:pPr>
              <w:suppressAutoHyphens/>
              <w:rPr>
                <w:sz w:val="16"/>
                <w:szCs w:val="16"/>
              </w:rPr>
            </w:pPr>
            <w:r w:rsidRPr="008B4EBF">
              <w:rPr>
                <w:sz w:val="16"/>
                <w:szCs w:val="16"/>
              </w:rPr>
              <w:t>35.2.1.2</w:t>
            </w:r>
          </w:p>
        </w:tc>
        <w:tc>
          <w:tcPr>
            <w:tcW w:w="3150" w:type="dxa"/>
            <w:shd w:val="clear" w:color="auto" w:fill="auto"/>
            <w:noWrap/>
          </w:tcPr>
          <w:p w14:paraId="78268F39" w14:textId="32B3D59C" w:rsidR="008B4EBF" w:rsidRPr="00FE111F" w:rsidRDefault="008B4EBF" w:rsidP="00B83317">
            <w:pPr>
              <w:suppressAutoHyphens/>
              <w:rPr>
                <w:sz w:val="16"/>
                <w:szCs w:val="16"/>
              </w:rPr>
            </w:pPr>
            <w:r w:rsidRPr="008B4EBF">
              <w:rPr>
                <w:sz w:val="16"/>
                <w:szCs w:val="16"/>
              </w:rPr>
              <w:t>The Triggered TXOP Sharing procedure in D2.0 only supports that AP allocates a portion of the time to only one STA. This procedure can be extended to allow AP allocate a portion of the time to more than one STA.</w:t>
            </w:r>
          </w:p>
        </w:tc>
        <w:tc>
          <w:tcPr>
            <w:tcW w:w="1710" w:type="dxa"/>
            <w:shd w:val="clear" w:color="auto" w:fill="auto"/>
            <w:noWrap/>
          </w:tcPr>
          <w:p w14:paraId="7A516A6D" w14:textId="018A939B" w:rsidR="008B4EBF" w:rsidRPr="00445539" w:rsidRDefault="004D0AA8" w:rsidP="00B83317">
            <w:pPr>
              <w:suppressAutoHyphens/>
              <w:rPr>
                <w:sz w:val="16"/>
                <w:szCs w:val="16"/>
              </w:rPr>
            </w:pPr>
            <w:r w:rsidRPr="004D0AA8">
              <w:rPr>
                <w:sz w:val="16"/>
                <w:szCs w:val="16"/>
              </w:rPr>
              <w:t>The MU-RTS TXS TF can carry multiple user info fields, each one corresponding to a STA. The AID, the start time and the allocation duration of each STA can be signalled in the user info field.</w:t>
            </w:r>
          </w:p>
        </w:tc>
        <w:tc>
          <w:tcPr>
            <w:tcW w:w="2520" w:type="dxa"/>
            <w:shd w:val="clear" w:color="auto" w:fill="auto"/>
          </w:tcPr>
          <w:p w14:paraId="6CD2A9B6" w14:textId="77777777" w:rsidR="00CC5ADB" w:rsidRDefault="00CC5ADB" w:rsidP="00CC5ADB">
            <w:pPr>
              <w:suppressAutoHyphens/>
              <w:rPr>
                <w:b/>
                <w:sz w:val="16"/>
                <w:szCs w:val="16"/>
              </w:rPr>
            </w:pPr>
            <w:r>
              <w:rPr>
                <w:b/>
                <w:sz w:val="16"/>
                <w:szCs w:val="16"/>
              </w:rPr>
              <w:t xml:space="preserve">Reject. </w:t>
            </w:r>
          </w:p>
          <w:p w14:paraId="68C5AB8B" w14:textId="77777777" w:rsidR="00CC5ADB" w:rsidRDefault="00CC5ADB" w:rsidP="00CC5ADB">
            <w:pPr>
              <w:suppressAutoHyphens/>
              <w:rPr>
                <w:b/>
                <w:sz w:val="16"/>
                <w:szCs w:val="16"/>
              </w:rPr>
            </w:pPr>
          </w:p>
          <w:p w14:paraId="0252DA3A" w14:textId="642B0FCA" w:rsidR="00CC5ADB" w:rsidRPr="00CC5ADB" w:rsidDel="006F4859" w:rsidRDefault="006F4859" w:rsidP="00CC5ADB">
            <w:pPr>
              <w:pStyle w:val="NormalWeb"/>
              <w:rPr>
                <w:del w:id="6" w:author="Das, Dibakar" w:date="2022-12-21T07:35:00Z"/>
                <w:sz w:val="16"/>
                <w:szCs w:val="16"/>
              </w:rPr>
            </w:pPr>
            <w:ins w:id="7" w:author="Das, Dibakar" w:date="2022-12-21T07:35: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8" w:author="Das, Dibakar" w:date="2022-12-21T07:35:00Z">
              <w:r w:rsidR="00CC5ADB" w:rsidRPr="00CC5ADB" w:rsidDel="006F4859">
                <w:rPr>
                  <w:sz w:val="16"/>
                  <w:szCs w:val="16"/>
                </w:rPr>
                <w:delText>Extending the Triggered TXOP sharing rules for multiple P2P case requires extensive analysis and discussions which is best handled in the next generation of wifi.</w:delText>
              </w:r>
            </w:del>
          </w:p>
          <w:p w14:paraId="206CC705" w14:textId="77777777" w:rsidR="008B4EBF" w:rsidRDefault="008B4EBF" w:rsidP="00B83317">
            <w:pPr>
              <w:suppressAutoHyphens/>
              <w:rPr>
                <w:b/>
                <w:sz w:val="16"/>
                <w:szCs w:val="16"/>
              </w:rPr>
            </w:pPr>
          </w:p>
        </w:tc>
      </w:tr>
      <w:tr w:rsidR="004D0AA8" w:rsidRPr="008B0293" w14:paraId="0FD56956" w14:textId="77777777" w:rsidTr="00445539">
        <w:trPr>
          <w:trHeight w:val="220"/>
          <w:jc w:val="center"/>
        </w:trPr>
        <w:tc>
          <w:tcPr>
            <w:tcW w:w="625" w:type="dxa"/>
            <w:shd w:val="clear" w:color="auto" w:fill="auto"/>
            <w:noWrap/>
          </w:tcPr>
          <w:p w14:paraId="4DBC5C46" w14:textId="6A9CDAE9" w:rsidR="004D0AA8" w:rsidRDefault="001351D8" w:rsidP="00B83317">
            <w:pPr>
              <w:suppressAutoHyphens/>
              <w:rPr>
                <w:sz w:val="16"/>
                <w:szCs w:val="16"/>
              </w:rPr>
            </w:pPr>
            <w:r>
              <w:rPr>
                <w:sz w:val="16"/>
                <w:szCs w:val="16"/>
              </w:rPr>
              <w:t>12458</w:t>
            </w:r>
          </w:p>
        </w:tc>
        <w:tc>
          <w:tcPr>
            <w:tcW w:w="1170" w:type="dxa"/>
            <w:shd w:val="clear" w:color="auto" w:fill="auto"/>
            <w:noWrap/>
          </w:tcPr>
          <w:p w14:paraId="4E2CCF1B" w14:textId="1C6D1A5B" w:rsidR="004D0AA8" w:rsidRPr="008B4EBF" w:rsidRDefault="001351D8" w:rsidP="00B83317">
            <w:pPr>
              <w:suppressAutoHyphens/>
              <w:rPr>
                <w:sz w:val="16"/>
                <w:szCs w:val="16"/>
              </w:rPr>
            </w:pPr>
            <w:r w:rsidRPr="001351D8">
              <w:rPr>
                <w:sz w:val="16"/>
                <w:szCs w:val="16"/>
              </w:rPr>
              <w:t>35.2.1.2.2</w:t>
            </w:r>
          </w:p>
        </w:tc>
        <w:tc>
          <w:tcPr>
            <w:tcW w:w="3150" w:type="dxa"/>
            <w:shd w:val="clear" w:color="auto" w:fill="auto"/>
            <w:noWrap/>
          </w:tcPr>
          <w:p w14:paraId="28122B4E" w14:textId="70DAE402" w:rsidR="004D0AA8" w:rsidRPr="008B4EBF" w:rsidRDefault="003C392B" w:rsidP="00B83317">
            <w:pPr>
              <w:suppressAutoHyphens/>
              <w:rPr>
                <w:sz w:val="16"/>
                <w:szCs w:val="16"/>
              </w:rPr>
            </w:pPr>
            <w:r w:rsidRPr="003C392B">
              <w:rPr>
                <w:sz w:val="16"/>
                <w:szCs w:val="16"/>
              </w:rPr>
              <w:t>TXOP sharing for P2P communication only allows one P2P frame exchange to be established. In many use cases the P2P STAs are well separated from the AP to allow for a simultaneous P2P link and infrastructure link to operation with limited or no interference.</w:t>
            </w:r>
          </w:p>
        </w:tc>
        <w:tc>
          <w:tcPr>
            <w:tcW w:w="1710" w:type="dxa"/>
            <w:shd w:val="clear" w:color="auto" w:fill="auto"/>
            <w:noWrap/>
          </w:tcPr>
          <w:p w14:paraId="4ACFA565" w14:textId="252CBA78" w:rsidR="004D0AA8" w:rsidRDefault="001351D8" w:rsidP="00B83317">
            <w:pPr>
              <w:suppressAutoHyphens/>
              <w:rPr>
                <w:sz w:val="16"/>
                <w:szCs w:val="16"/>
              </w:rPr>
            </w:pPr>
            <w:r w:rsidRPr="001351D8">
              <w:rPr>
                <w:sz w:val="16"/>
                <w:szCs w:val="16"/>
              </w:rPr>
              <w:t>Extend the TXOP sharing mechanism to allow a simultaneous P2P and infrastructure link to operate when interference conditions permit it. The commenter is willing to participate in resolution.</w:t>
            </w:r>
          </w:p>
          <w:p w14:paraId="5C1429C6" w14:textId="0916CD53" w:rsidR="001351D8" w:rsidRPr="001351D8" w:rsidRDefault="001351D8" w:rsidP="001351D8">
            <w:pPr>
              <w:jc w:val="center"/>
              <w:rPr>
                <w:sz w:val="16"/>
                <w:szCs w:val="16"/>
              </w:rPr>
            </w:pPr>
          </w:p>
        </w:tc>
        <w:tc>
          <w:tcPr>
            <w:tcW w:w="2520" w:type="dxa"/>
            <w:shd w:val="clear" w:color="auto" w:fill="auto"/>
          </w:tcPr>
          <w:p w14:paraId="3F8A97AC" w14:textId="77777777" w:rsidR="00CC5ADB" w:rsidRDefault="00CC5ADB" w:rsidP="00CC5ADB">
            <w:pPr>
              <w:suppressAutoHyphens/>
              <w:rPr>
                <w:b/>
                <w:sz w:val="16"/>
                <w:szCs w:val="16"/>
              </w:rPr>
            </w:pPr>
            <w:r>
              <w:rPr>
                <w:b/>
                <w:sz w:val="16"/>
                <w:szCs w:val="16"/>
              </w:rPr>
              <w:t xml:space="preserve">Reject. </w:t>
            </w:r>
          </w:p>
          <w:p w14:paraId="42E96898" w14:textId="77777777" w:rsidR="00CC5ADB" w:rsidRDefault="00CC5ADB" w:rsidP="00CC5ADB">
            <w:pPr>
              <w:suppressAutoHyphens/>
              <w:rPr>
                <w:b/>
                <w:sz w:val="16"/>
                <w:szCs w:val="16"/>
              </w:rPr>
            </w:pPr>
          </w:p>
          <w:p w14:paraId="0F5E6829" w14:textId="7E1B7D65" w:rsidR="00CC5ADB" w:rsidRPr="00CC5ADB" w:rsidDel="006F4859" w:rsidRDefault="006F4859" w:rsidP="00CC5ADB">
            <w:pPr>
              <w:pStyle w:val="NormalWeb"/>
              <w:rPr>
                <w:del w:id="9" w:author="Das, Dibakar" w:date="2022-12-21T07:35:00Z"/>
                <w:sz w:val="16"/>
                <w:szCs w:val="16"/>
              </w:rPr>
            </w:pPr>
            <w:ins w:id="10" w:author="Das, Dibakar" w:date="2022-12-21T07:35: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11" w:author="Das, Dibakar" w:date="2022-12-21T07:35:00Z">
              <w:r w:rsidR="00CC5ADB" w:rsidRPr="00CC5ADB" w:rsidDel="006F4859">
                <w:rPr>
                  <w:sz w:val="16"/>
                  <w:szCs w:val="16"/>
                </w:rPr>
                <w:delText xml:space="preserve">Extending the Triggered TXOP sharing rules for multiple P2P case requires extensive analysis and discussions which is best handled in the next </w:delText>
              </w:r>
              <w:r w:rsidR="00CC5ADB" w:rsidRPr="00CC5ADB" w:rsidDel="006F4859">
                <w:rPr>
                  <w:sz w:val="16"/>
                  <w:szCs w:val="16"/>
                </w:rPr>
                <w:lastRenderedPageBreak/>
                <w:delText>generation of wifi.</w:delText>
              </w:r>
            </w:del>
          </w:p>
          <w:p w14:paraId="0C9373FD" w14:textId="77777777" w:rsidR="004D0AA8" w:rsidRDefault="004D0AA8" w:rsidP="00B83317">
            <w:pPr>
              <w:suppressAutoHyphens/>
              <w:rPr>
                <w:b/>
                <w:sz w:val="16"/>
                <w:szCs w:val="16"/>
              </w:rPr>
            </w:pPr>
          </w:p>
        </w:tc>
      </w:tr>
      <w:tr w:rsidR="003954D5" w:rsidRPr="008B0293" w14:paraId="688E3E53" w14:textId="77777777" w:rsidTr="00445539">
        <w:trPr>
          <w:trHeight w:val="220"/>
          <w:jc w:val="center"/>
        </w:trPr>
        <w:tc>
          <w:tcPr>
            <w:tcW w:w="625" w:type="dxa"/>
            <w:shd w:val="clear" w:color="auto" w:fill="auto"/>
            <w:noWrap/>
          </w:tcPr>
          <w:p w14:paraId="445FA130" w14:textId="587F8380" w:rsidR="003954D5" w:rsidRDefault="003F2F68" w:rsidP="00B83317">
            <w:pPr>
              <w:suppressAutoHyphens/>
              <w:rPr>
                <w:sz w:val="16"/>
                <w:szCs w:val="16"/>
              </w:rPr>
            </w:pPr>
            <w:r w:rsidRPr="003F2F68">
              <w:rPr>
                <w:sz w:val="16"/>
                <w:szCs w:val="16"/>
              </w:rPr>
              <w:lastRenderedPageBreak/>
              <w:t>12721</w:t>
            </w:r>
          </w:p>
        </w:tc>
        <w:tc>
          <w:tcPr>
            <w:tcW w:w="1170" w:type="dxa"/>
            <w:shd w:val="clear" w:color="auto" w:fill="auto"/>
            <w:noWrap/>
          </w:tcPr>
          <w:p w14:paraId="23B78C79" w14:textId="6BA38AF5" w:rsidR="003954D5" w:rsidRPr="001351D8" w:rsidRDefault="00600F20" w:rsidP="00B83317">
            <w:pPr>
              <w:suppressAutoHyphens/>
              <w:rPr>
                <w:sz w:val="16"/>
                <w:szCs w:val="16"/>
              </w:rPr>
            </w:pPr>
            <w:r w:rsidRPr="00600F20">
              <w:rPr>
                <w:sz w:val="16"/>
                <w:szCs w:val="16"/>
              </w:rPr>
              <w:t>35.2.1.2</w:t>
            </w:r>
          </w:p>
        </w:tc>
        <w:tc>
          <w:tcPr>
            <w:tcW w:w="3150" w:type="dxa"/>
            <w:shd w:val="clear" w:color="auto" w:fill="auto"/>
            <w:noWrap/>
          </w:tcPr>
          <w:p w14:paraId="5394D639" w14:textId="2B702462" w:rsidR="003954D5" w:rsidRPr="003C392B" w:rsidRDefault="003954D5" w:rsidP="00B83317">
            <w:pPr>
              <w:suppressAutoHyphens/>
              <w:rPr>
                <w:sz w:val="16"/>
                <w:szCs w:val="16"/>
              </w:rPr>
            </w:pPr>
            <w:r w:rsidRPr="003954D5">
              <w:rPr>
                <w:sz w:val="16"/>
                <w:szCs w:val="16"/>
              </w:rPr>
              <w:t>The section 35.2.1.3 Triggered TXOP sharing procedure (and sub-sections) does not specify multiple STAs, therefore there is a need to define concurrent OFDMA or successive in TDMA.</w:t>
            </w:r>
          </w:p>
        </w:tc>
        <w:tc>
          <w:tcPr>
            <w:tcW w:w="1710" w:type="dxa"/>
            <w:shd w:val="clear" w:color="auto" w:fill="auto"/>
            <w:noWrap/>
          </w:tcPr>
          <w:p w14:paraId="0FEB2180" w14:textId="126BF025" w:rsidR="003954D5" w:rsidRPr="001351D8" w:rsidRDefault="003954D5" w:rsidP="00B83317">
            <w:pPr>
              <w:suppressAutoHyphens/>
              <w:rPr>
                <w:sz w:val="16"/>
                <w:szCs w:val="16"/>
              </w:rPr>
            </w:pPr>
            <w:r w:rsidRPr="003954D5">
              <w:rPr>
                <w:sz w:val="16"/>
                <w:szCs w:val="16"/>
              </w:rPr>
              <w:t>as per comment, define both schemes (OFDMA, TDMA) for TXS</w:t>
            </w:r>
          </w:p>
        </w:tc>
        <w:tc>
          <w:tcPr>
            <w:tcW w:w="2520" w:type="dxa"/>
            <w:shd w:val="clear" w:color="auto" w:fill="auto"/>
          </w:tcPr>
          <w:p w14:paraId="33CEB7AD" w14:textId="77777777" w:rsidR="00CC5ADB" w:rsidRDefault="00CC5ADB" w:rsidP="00CC5ADB">
            <w:pPr>
              <w:suppressAutoHyphens/>
              <w:rPr>
                <w:b/>
                <w:sz w:val="16"/>
                <w:szCs w:val="16"/>
              </w:rPr>
            </w:pPr>
            <w:r>
              <w:rPr>
                <w:b/>
                <w:sz w:val="16"/>
                <w:szCs w:val="16"/>
              </w:rPr>
              <w:t xml:space="preserve">Reject. </w:t>
            </w:r>
          </w:p>
          <w:p w14:paraId="1C6925F7" w14:textId="77777777" w:rsidR="00CC5ADB" w:rsidRDefault="00CC5ADB" w:rsidP="00CC5ADB">
            <w:pPr>
              <w:suppressAutoHyphens/>
              <w:rPr>
                <w:b/>
                <w:sz w:val="16"/>
                <w:szCs w:val="16"/>
              </w:rPr>
            </w:pPr>
          </w:p>
          <w:p w14:paraId="08E23E77" w14:textId="2C2047D4" w:rsidR="00CC5ADB" w:rsidRPr="00CC5ADB" w:rsidDel="006F4859" w:rsidRDefault="006F4859" w:rsidP="00CC5ADB">
            <w:pPr>
              <w:pStyle w:val="NormalWeb"/>
              <w:rPr>
                <w:del w:id="12" w:author="Das, Dibakar" w:date="2022-12-21T07:35:00Z"/>
                <w:sz w:val="16"/>
                <w:szCs w:val="16"/>
              </w:rPr>
            </w:pPr>
            <w:ins w:id="13" w:author="Das, Dibakar" w:date="2022-12-21T07:35: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14" w:author="Das, Dibakar" w:date="2022-12-21T07:35:00Z">
              <w:r w:rsidR="00CC5ADB" w:rsidRPr="00CC5ADB" w:rsidDel="006F4859">
                <w:rPr>
                  <w:sz w:val="16"/>
                  <w:szCs w:val="16"/>
                </w:rPr>
                <w:delText>Extending the Triggered TXOP sharing rules for multiple P2P case requires extensive analysis and discussions which is best handled in the next generation of wifi.</w:delText>
              </w:r>
            </w:del>
          </w:p>
          <w:p w14:paraId="4A70E857" w14:textId="77777777" w:rsidR="003954D5" w:rsidRDefault="003954D5" w:rsidP="00B83317">
            <w:pPr>
              <w:suppressAutoHyphens/>
              <w:rPr>
                <w:b/>
                <w:sz w:val="16"/>
                <w:szCs w:val="16"/>
              </w:rPr>
            </w:pPr>
          </w:p>
        </w:tc>
      </w:tr>
      <w:tr w:rsidR="00237BF5" w:rsidRPr="008B0293" w14:paraId="79334FD6" w14:textId="77777777" w:rsidTr="00445539">
        <w:trPr>
          <w:trHeight w:val="220"/>
          <w:jc w:val="center"/>
        </w:trPr>
        <w:tc>
          <w:tcPr>
            <w:tcW w:w="625" w:type="dxa"/>
            <w:shd w:val="clear" w:color="auto" w:fill="auto"/>
            <w:noWrap/>
          </w:tcPr>
          <w:p w14:paraId="01E0B75C" w14:textId="1C0C3ACF" w:rsidR="00237BF5" w:rsidRPr="003F2F68" w:rsidRDefault="0044323A" w:rsidP="00B83317">
            <w:pPr>
              <w:suppressAutoHyphens/>
              <w:rPr>
                <w:sz w:val="16"/>
                <w:szCs w:val="16"/>
              </w:rPr>
            </w:pPr>
            <w:r w:rsidRPr="0044323A">
              <w:rPr>
                <w:sz w:val="16"/>
                <w:szCs w:val="16"/>
              </w:rPr>
              <w:t>12722</w:t>
            </w:r>
          </w:p>
        </w:tc>
        <w:tc>
          <w:tcPr>
            <w:tcW w:w="1170" w:type="dxa"/>
            <w:shd w:val="clear" w:color="auto" w:fill="auto"/>
            <w:noWrap/>
          </w:tcPr>
          <w:p w14:paraId="24E6EF5C" w14:textId="73930704" w:rsidR="00237BF5" w:rsidRPr="00600F20" w:rsidRDefault="0044323A" w:rsidP="00B83317">
            <w:pPr>
              <w:suppressAutoHyphens/>
              <w:rPr>
                <w:sz w:val="16"/>
                <w:szCs w:val="16"/>
              </w:rPr>
            </w:pPr>
            <w:r w:rsidRPr="00600F20">
              <w:rPr>
                <w:sz w:val="16"/>
                <w:szCs w:val="16"/>
              </w:rPr>
              <w:t>35.2.1.2</w:t>
            </w:r>
          </w:p>
        </w:tc>
        <w:tc>
          <w:tcPr>
            <w:tcW w:w="3150" w:type="dxa"/>
            <w:shd w:val="clear" w:color="auto" w:fill="auto"/>
            <w:noWrap/>
          </w:tcPr>
          <w:p w14:paraId="4A7952F9" w14:textId="560C9830" w:rsidR="00237BF5" w:rsidRPr="003954D5" w:rsidRDefault="00237BF5" w:rsidP="00B83317">
            <w:pPr>
              <w:suppressAutoHyphens/>
              <w:rPr>
                <w:sz w:val="16"/>
                <w:szCs w:val="16"/>
              </w:rPr>
            </w:pPr>
            <w:r w:rsidRPr="00237BF5">
              <w:rPr>
                <w:sz w:val="16"/>
                <w:szCs w:val="16"/>
              </w:rPr>
              <w:t xml:space="preserve">TXS has only one User Info field. This is too limitative and </w:t>
            </w:r>
            <w:proofErr w:type="spellStart"/>
            <w:r w:rsidRPr="00237BF5">
              <w:rPr>
                <w:sz w:val="16"/>
                <w:szCs w:val="16"/>
              </w:rPr>
              <w:t>unefficient</w:t>
            </w:r>
            <w:proofErr w:type="spellEnd"/>
          </w:p>
        </w:tc>
        <w:tc>
          <w:tcPr>
            <w:tcW w:w="1710" w:type="dxa"/>
            <w:shd w:val="clear" w:color="auto" w:fill="auto"/>
            <w:noWrap/>
          </w:tcPr>
          <w:p w14:paraId="2B70EDEE" w14:textId="206912C7" w:rsidR="00237BF5" w:rsidRPr="003954D5" w:rsidRDefault="00237BF5" w:rsidP="00B83317">
            <w:pPr>
              <w:suppressAutoHyphens/>
              <w:rPr>
                <w:sz w:val="16"/>
                <w:szCs w:val="16"/>
              </w:rPr>
            </w:pPr>
            <w:r w:rsidRPr="00237BF5">
              <w:rPr>
                <w:sz w:val="16"/>
                <w:szCs w:val="16"/>
              </w:rPr>
              <w:t>Allow several User Info fields, so that several communications can occur in the shared TXOP.</w:t>
            </w:r>
          </w:p>
        </w:tc>
        <w:tc>
          <w:tcPr>
            <w:tcW w:w="2520" w:type="dxa"/>
            <w:shd w:val="clear" w:color="auto" w:fill="auto"/>
          </w:tcPr>
          <w:p w14:paraId="6A830484" w14:textId="77777777" w:rsidR="00CC5ADB" w:rsidRDefault="00CC5ADB" w:rsidP="00CC5ADB">
            <w:pPr>
              <w:suppressAutoHyphens/>
              <w:rPr>
                <w:b/>
                <w:sz w:val="16"/>
                <w:szCs w:val="16"/>
              </w:rPr>
            </w:pPr>
            <w:r>
              <w:rPr>
                <w:b/>
                <w:sz w:val="16"/>
                <w:szCs w:val="16"/>
              </w:rPr>
              <w:t xml:space="preserve">Reject. </w:t>
            </w:r>
          </w:p>
          <w:p w14:paraId="3F511904" w14:textId="77777777" w:rsidR="00CC5ADB" w:rsidRDefault="00CC5ADB" w:rsidP="00CC5ADB">
            <w:pPr>
              <w:suppressAutoHyphens/>
              <w:rPr>
                <w:b/>
                <w:sz w:val="16"/>
                <w:szCs w:val="16"/>
              </w:rPr>
            </w:pPr>
          </w:p>
          <w:p w14:paraId="253978DC" w14:textId="28F92B8D" w:rsidR="00CC5ADB" w:rsidRPr="00CC5ADB" w:rsidDel="006F4859" w:rsidRDefault="006F4859" w:rsidP="00CC5ADB">
            <w:pPr>
              <w:pStyle w:val="NormalWeb"/>
              <w:rPr>
                <w:del w:id="15" w:author="Das, Dibakar" w:date="2022-12-21T07:35:00Z"/>
                <w:sz w:val="16"/>
                <w:szCs w:val="16"/>
              </w:rPr>
            </w:pPr>
            <w:ins w:id="16" w:author="Das, Dibakar" w:date="2022-12-21T07:35: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17" w:author="Das, Dibakar" w:date="2022-12-21T07:35:00Z">
              <w:r w:rsidR="00CC5ADB" w:rsidRPr="00CC5ADB" w:rsidDel="006F4859">
                <w:rPr>
                  <w:sz w:val="16"/>
                  <w:szCs w:val="16"/>
                </w:rPr>
                <w:delText>Extending the Triggered TXOP sharing rules for multiple P2P case requires extensive analysis and discussions which is best handled in the next generation of wifi.</w:delText>
              </w:r>
            </w:del>
          </w:p>
          <w:p w14:paraId="26648447" w14:textId="77777777" w:rsidR="00237BF5" w:rsidRDefault="00237BF5" w:rsidP="00B83317">
            <w:pPr>
              <w:suppressAutoHyphens/>
              <w:rPr>
                <w:b/>
                <w:sz w:val="16"/>
                <w:szCs w:val="16"/>
              </w:rPr>
            </w:pPr>
          </w:p>
        </w:tc>
      </w:tr>
      <w:tr w:rsidR="0044323A" w:rsidRPr="008B0293" w14:paraId="64EBAAD4" w14:textId="77777777" w:rsidTr="00445539">
        <w:trPr>
          <w:trHeight w:val="220"/>
          <w:jc w:val="center"/>
        </w:trPr>
        <w:tc>
          <w:tcPr>
            <w:tcW w:w="625" w:type="dxa"/>
            <w:shd w:val="clear" w:color="auto" w:fill="auto"/>
            <w:noWrap/>
          </w:tcPr>
          <w:p w14:paraId="080A2A34" w14:textId="1056DF1F" w:rsidR="0044323A" w:rsidRPr="0044323A" w:rsidRDefault="00886AC6" w:rsidP="00B83317">
            <w:pPr>
              <w:suppressAutoHyphens/>
              <w:rPr>
                <w:sz w:val="16"/>
                <w:szCs w:val="16"/>
              </w:rPr>
            </w:pPr>
            <w:r w:rsidRPr="00886AC6">
              <w:rPr>
                <w:sz w:val="16"/>
                <w:szCs w:val="16"/>
              </w:rPr>
              <w:t>12754</w:t>
            </w:r>
          </w:p>
        </w:tc>
        <w:tc>
          <w:tcPr>
            <w:tcW w:w="1170" w:type="dxa"/>
            <w:shd w:val="clear" w:color="auto" w:fill="auto"/>
            <w:noWrap/>
          </w:tcPr>
          <w:p w14:paraId="5C21AA89" w14:textId="417A1519" w:rsidR="0044323A" w:rsidRDefault="00886AC6" w:rsidP="00B83317">
            <w:pPr>
              <w:suppressAutoHyphens/>
              <w:rPr>
                <w:sz w:val="16"/>
                <w:szCs w:val="16"/>
              </w:rPr>
            </w:pPr>
            <w:r w:rsidRPr="00886AC6">
              <w:rPr>
                <w:sz w:val="16"/>
                <w:szCs w:val="16"/>
              </w:rPr>
              <w:t>35.2.1.2</w:t>
            </w:r>
          </w:p>
          <w:p w14:paraId="0901B548" w14:textId="12983DFD" w:rsidR="00886AC6" w:rsidRPr="00886AC6" w:rsidRDefault="00886AC6" w:rsidP="00886AC6">
            <w:pPr>
              <w:tabs>
                <w:tab w:val="left" w:pos="641"/>
              </w:tabs>
              <w:rPr>
                <w:sz w:val="16"/>
                <w:szCs w:val="16"/>
              </w:rPr>
            </w:pPr>
            <w:r>
              <w:rPr>
                <w:sz w:val="16"/>
                <w:szCs w:val="16"/>
              </w:rPr>
              <w:tab/>
            </w:r>
          </w:p>
        </w:tc>
        <w:tc>
          <w:tcPr>
            <w:tcW w:w="3150" w:type="dxa"/>
            <w:shd w:val="clear" w:color="auto" w:fill="auto"/>
            <w:noWrap/>
          </w:tcPr>
          <w:p w14:paraId="21943AF6" w14:textId="133A27C2" w:rsidR="0044323A" w:rsidRPr="00237BF5" w:rsidRDefault="00434909" w:rsidP="00B83317">
            <w:pPr>
              <w:suppressAutoHyphens/>
              <w:rPr>
                <w:sz w:val="16"/>
                <w:szCs w:val="16"/>
              </w:rPr>
            </w:pPr>
            <w:r w:rsidRPr="00434909">
              <w:rPr>
                <w:sz w:val="16"/>
                <w:szCs w:val="16"/>
              </w:rPr>
              <w:t>The TXOP sharing procedure is limited to only one time allocation. This feature could be extended to multiple user (time and frequency RU allocation).</w:t>
            </w:r>
          </w:p>
        </w:tc>
        <w:tc>
          <w:tcPr>
            <w:tcW w:w="1710" w:type="dxa"/>
            <w:shd w:val="clear" w:color="auto" w:fill="auto"/>
            <w:noWrap/>
          </w:tcPr>
          <w:p w14:paraId="4EA6C4DC" w14:textId="593FC238" w:rsidR="0044323A" w:rsidRPr="00237BF5" w:rsidRDefault="00886AC6" w:rsidP="00B83317">
            <w:pPr>
              <w:suppressAutoHyphens/>
              <w:rPr>
                <w:sz w:val="16"/>
                <w:szCs w:val="16"/>
              </w:rPr>
            </w:pPr>
            <w:r w:rsidRPr="00886AC6">
              <w:rPr>
                <w:sz w:val="16"/>
                <w:szCs w:val="16"/>
              </w:rPr>
              <w:t>Please define a mechanism for Multi User support.</w:t>
            </w:r>
          </w:p>
        </w:tc>
        <w:tc>
          <w:tcPr>
            <w:tcW w:w="2520" w:type="dxa"/>
            <w:shd w:val="clear" w:color="auto" w:fill="auto"/>
          </w:tcPr>
          <w:p w14:paraId="28DE5190" w14:textId="77777777" w:rsidR="00CC5ADB" w:rsidRDefault="00CC5ADB" w:rsidP="00CC5ADB">
            <w:pPr>
              <w:suppressAutoHyphens/>
              <w:rPr>
                <w:b/>
                <w:sz w:val="16"/>
                <w:szCs w:val="16"/>
              </w:rPr>
            </w:pPr>
            <w:r>
              <w:rPr>
                <w:b/>
                <w:sz w:val="16"/>
                <w:szCs w:val="16"/>
              </w:rPr>
              <w:t xml:space="preserve">Reject. </w:t>
            </w:r>
          </w:p>
          <w:p w14:paraId="73EBB948" w14:textId="77777777" w:rsidR="00CC5ADB" w:rsidRDefault="00CC5ADB" w:rsidP="00CC5ADB">
            <w:pPr>
              <w:suppressAutoHyphens/>
              <w:rPr>
                <w:b/>
                <w:sz w:val="16"/>
                <w:szCs w:val="16"/>
              </w:rPr>
            </w:pPr>
          </w:p>
          <w:p w14:paraId="352FF34C" w14:textId="68D9F654" w:rsidR="00CC5ADB" w:rsidRPr="00CC5ADB" w:rsidDel="002C7C7B" w:rsidRDefault="002C7C7B" w:rsidP="00CC5ADB">
            <w:pPr>
              <w:pStyle w:val="NormalWeb"/>
              <w:rPr>
                <w:del w:id="18" w:author="Das, Dibakar" w:date="2022-12-21T07:37:00Z"/>
                <w:sz w:val="16"/>
                <w:szCs w:val="16"/>
              </w:rPr>
            </w:pPr>
            <w:ins w:id="19" w:author="Das, Dibakar" w:date="2022-12-21T07:37: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20" w:author="Das, Dibakar" w:date="2022-12-21T07:37:00Z">
              <w:r w:rsidR="00CC5ADB" w:rsidRPr="00CC5ADB" w:rsidDel="002C7C7B">
                <w:rPr>
                  <w:sz w:val="16"/>
                  <w:szCs w:val="16"/>
                </w:rPr>
                <w:delText>Extending the Triggered TXOP sharing rules for multiple P2P case requires extensive analysis and discussions which is best handled in the next generation of wifi.</w:delText>
              </w:r>
            </w:del>
          </w:p>
          <w:p w14:paraId="6EDB0F6D" w14:textId="77777777" w:rsidR="0044323A" w:rsidRDefault="0044323A" w:rsidP="00B83317">
            <w:pPr>
              <w:suppressAutoHyphens/>
              <w:rPr>
                <w:b/>
                <w:sz w:val="16"/>
                <w:szCs w:val="16"/>
              </w:rPr>
            </w:pPr>
          </w:p>
        </w:tc>
      </w:tr>
      <w:tr w:rsidR="0044323A" w:rsidRPr="008B0293" w14:paraId="407B3964" w14:textId="77777777" w:rsidTr="00445539">
        <w:trPr>
          <w:trHeight w:val="220"/>
          <w:jc w:val="center"/>
        </w:trPr>
        <w:tc>
          <w:tcPr>
            <w:tcW w:w="625" w:type="dxa"/>
            <w:shd w:val="clear" w:color="auto" w:fill="auto"/>
            <w:noWrap/>
          </w:tcPr>
          <w:p w14:paraId="400565F3" w14:textId="04D07D54" w:rsidR="0044323A" w:rsidRPr="0044323A" w:rsidRDefault="001D5A08" w:rsidP="00B83317">
            <w:pPr>
              <w:suppressAutoHyphens/>
              <w:rPr>
                <w:sz w:val="16"/>
                <w:szCs w:val="16"/>
              </w:rPr>
            </w:pPr>
            <w:r w:rsidRPr="001D5A08">
              <w:rPr>
                <w:sz w:val="16"/>
                <w:szCs w:val="16"/>
              </w:rPr>
              <w:t>13857</w:t>
            </w:r>
          </w:p>
        </w:tc>
        <w:tc>
          <w:tcPr>
            <w:tcW w:w="1170" w:type="dxa"/>
            <w:shd w:val="clear" w:color="auto" w:fill="auto"/>
            <w:noWrap/>
          </w:tcPr>
          <w:p w14:paraId="2A24FA70" w14:textId="75D0D7AF" w:rsidR="0044323A" w:rsidRPr="00600F20" w:rsidRDefault="001D5A08" w:rsidP="00B83317">
            <w:pPr>
              <w:suppressAutoHyphens/>
              <w:rPr>
                <w:sz w:val="16"/>
                <w:szCs w:val="16"/>
              </w:rPr>
            </w:pPr>
            <w:r w:rsidRPr="001D5A08">
              <w:rPr>
                <w:sz w:val="16"/>
                <w:szCs w:val="16"/>
              </w:rPr>
              <w:t>35.2.1.2</w:t>
            </w:r>
          </w:p>
        </w:tc>
        <w:tc>
          <w:tcPr>
            <w:tcW w:w="3150" w:type="dxa"/>
            <w:shd w:val="clear" w:color="auto" w:fill="auto"/>
            <w:noWrap/>
          </w:tcPr>
          <w:p w14:paraId="67A86863" w14:textId="72ACB98A" w:rsidR="0044323A" w:rsidRPr="00237BF5" w:rsidRDefault="00B23EA9" w:rsidP="00B83317">
            <w:pPr>
              <w:suppressAutoHyphens/>
              <w:rPr>
                <w:sz w:val="16"/>
                <w:szCs w:val="16"/>
              </w:rPr>
            </w:pPr>
            <w:r w:rsidRPr="00B23EA9">
              <w:rPr>
                <w:sz w:val="16"/>
                <w:szCs w:val="16"/>
              </w:rPr>
              <w:t>Triggered TXOP sharing procedure for multiple STAs is missing.</w:t>
            </w:r>
          </w:p>
        </w:tc>
        <w:tc>
          <w:tcPr>
            <w:tcW w:w="1710" w:type="dxa"/>
            <w:shd w:val="clear" w:color="auto" w:fill="auto"/>
            <w:noWrap/>
          </w:tcPr>
          <w:p w14:paraId="42B985AA" w14:textId="46FFFECA" w:rsidR="0044323A" w:rsidRPr="00237BF5" w:rsidRDefault="001D5A08" w:rsidP="00B83317">
            <w:pPr>
              <w:suppressAutoHyphens/>
              <w:rPr>
                <w:sz w:val="16"/>
                <w:szCs w:val="16"/>
              </w:rPr>
            </w:pPr>
            <w:r w:rsidRPr="001D5A08">
              <w:rPr>
                <w:sz w:val="16"/>
                <w:szCs w:val="16"/>
              </w:rPr>
              <w:t>Please define a Triggered TXOP sharing procedure that allocates time to multiple STAs.</w:t>
            </w:r>
          </w:p>
        </w:tc>
        <w:tc>
          <w:tcPr>
            <w:tcW w:w="2520" w:type="dxa"/>
            <w:shd w:val="clear" w:color="auto" w:fill="auto"/>
          </w:tcPr>
          <w:p w14:paraId="0B957312" w14:textId="77777777" w:rsidR="00CC5ADB" w:rsidRDefault="00CC5ADB" w:rsidP="00CC5ADB">
            <w:pPr>
              <w:suppressAutoHyphens/>
              <w:rPr>
                <w:b/>
                <w:sz w:val="16"/>
                <w:szCs w:val="16"/>
              </w:rPr>
            </w:pPr>
            <w:r>
              <w:rPr>
                <w:b/>
                <w:sz w:val="16"/>
                <w:szCs w:val="16"/>
              </w:rPr>
              <w:t xml:space="preserve">Reject. </w:t>
            </w:r>
          </w:p>
          <w:p w14:paraId="7F6C1F73" w14:textId="77777777" w:rsidR="00CC5ADB" w:rsidRDefault="00CC5ADB" w:rsidP="00CC5ADB">
            <w:pPr>
              <w:suppressAutoHyphens/>
              <w:rPr>
                <w:b/>
                <w:sz w:val="16"/>
                <w:szCs w:val="16"/>
              </w:rPr>
            </w:pPr>
          </w:p>
          <w:p w14:paraId="71FF7B88" w14:textId="11EA61DF" w:rsidR="00CC5ADB" w:rsidRPr="00CC5ADB" w:rsidDel="002C7C7B" w:rsidRDefault="002C7C7B" w:rsidP="00CC5ADB">
            <w:pPr>
              <w:pStyle w:val="NormalWeb"/>
              <w:rPr>
                <w:del w:id="21" w:author="Das, Dibakar" w:date="2022-12-21T07:37:00Z"/>
                <w:sz w:val="16"/>
                <w:szCs w:val="16"/>
              </w:rPr>
            </w:pPr>
            <w:ins w:id="22" w:author="Das, Dibakar" w:date="2022-12-21T07:37:00Z">
              <w:r w:rsidRPr="006F4859">
                <w:rPr>
                  <w:sz w:val="16"/>
                  <w:szCs w:val="16"/>
                </w:rPr>
                <w:t xml:space="preserve">The comment fails to identify a technical issue. 11be has a solution </w:t>
              </w:r>
              <w:r w:rsidRPr="006F4859">
                <w:rPr>
                  <w:sz w:val="16"/>
                  <w:szCs w:val="16"/>
                </w:rPr>
                <w:lastRenderedPageBreak/>
                <w:t xml:space="preserve">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23" w:author="Das, Dibakar" w:date="2022-12-21T07:37:00Z">
              <w:r w:rsidR="00CC5ADB" w:rsidRPr="00CC5ADB" w:rsidDel="002C7C7B">
                <w:rPr>
                  <w:sz w:val="16"/>
                  <w:szCs w:val="16"/>
                </w:rPr>
                <w:delText>Extending the Triggered TXOP sharing rules for multiple P2P case requires extensive analysis and discussions which is best handled in the next generation of wifi.</w:delText>
              </w:r>
            </w:del>
          </w:p>
          <w:p w14:paraId="6249B395" w14:textId="77777777" w:rsidR="0044323A" w:rsidRDefault="0044323A" w:rsidP="00B83317">
            <w:pPr>
              <w:suppressAutoHyphens/>
              <w:rPr>
                <w:b/>
                <w:sz w:val="16"/>
                <w:szCs w:val="16"/>
              </w:rPr>
            </w:pPr>
          </w:p>
        </w:tc>
      </w:tr>
      <w:tr w:rsidR="001D5A08" w:rsidRPr="008B0293" w14:paraId="321572A1" w14:textId="77777777" w:rsidTr="00445539">
        <w:trPr>
          <w:trHeight w:val="220"/>
          <w:jc w:val="center"/>
        </w:trPr>
        <w:tc>
          <w:tcPr>
            <w:tcW w:w="625" w:type="dxa"/>
            <w:shd w:val="clear" w:color="auto" w:fill="auto"/>
            <w:noWrap/>
          </w:tcPr>
          <w:p w14:paraId="01EC5E83" w14:textId="5CBB1C49" w:rsidR="001D5A08" w:rsidRPr="001D5A08" w:rsidRDefault="00995643" w:rsidP="00B83317">
            <w:pPr>
              <w:suppressAutoHyphens/>
              <w:rPr>
                <w:sz w:val="16"/>
                <w:szCs w:val="16"/>
              </w:rPr>
            </w:pPr>
            <w:r w:rsidRPr="00995643">
              <w:rPr>
                <w:sz w:val="16"/>
                <w:szCs w:val="16"/>
              </w:rPr>
              <w:lastRenderedPageBreak/>
              <w:t>13879</w:t>
            </w:r>
          </w:p>
        </w:tc>
        <w:tc>
          <w:tcPr>
            <w:tcW w:w="1170" w:type="dxa"/>
            <w:shd w:val="clear" w:color="auto" w:fill="auto"/>
            <w:noWrap/>
          </w:tcPr>
          <w:p w14:paraId="63F27FDC" w14:textId="3E78E133" w:rsidR="001D5A08" w:rsidRPr="001D5A08" w:rsidRDefault="00995643" w:rsidP="00B83317">
            <w:pPr>
              <w:suppressAutoHyphens/>
              <w:rPr>
                <w:sz w:val="16"/>
                <w:szCs w:val="16"/>
              </w:rPr>
            </w:pPr>
            <w:r w:rsidRPr="00995643">
              <w:rPr>
                <w:sz w:val="16"/>
                <w:szCs w:val="16"/>
              </w:rPr>
              <w:t>35.2.1.2.2</w:t>
            </w:r>
          </w:p>
        </w:tc>
        <w:tc>
          <w:tcPr>
            <w:tcW w:w="3150" w:type="dxa"/>
            <w:shd w:val="clear" w:color="auto" w:fill="auto"/>
            <w:noWrap/>
          </w:tcPr>
          <w:p w14:paraId="69200492" w14:textId="38DBFC28" w:rsidR="001D5A08" w:rsidRPr="00B23EA9" w:rsidRDefault="001D5A08" w:rsidP="00B83317">
            <w:pPr>
              <w:suppressAutoHyphens/>
              <w:rPr>
                <w:sz w:val="16"/>
                <w:szCs w:val="16"/>
              </w:rPr>
            </w:pPr>
            <w:r w:rsidRPr="001D5A08">
              <w:rPr>
                <w:sz w:val="16"/>
                <w:szCs w:val="16"/>
              </w:rPr>
              <w:t>More than one User Info field could also allowed in MU-RTS TXS Trigger in R2, please update the text</w:t>
            </w:r>
          </w:p>
        </w:tc>
        <w:tc>
          <w:tcPr>
            <w:tcW w:w="1710" w:type="dxa"/>
            <w:shd w:val="clear" w:color="auto" w:fill="auto"/>
            <w:noWrap/>
          </w:tcPr>
          <w:p w14:paraId="0C5C4A3B" w14:textId="5776F132" w:rsidR="001D5A08" w:rsidRPr="001D5A08" w:rsidRDefault="00995643" w:rsidP="00B83317">
            <w:pPr>
              <w:suppressAutoHyphens/>
              <w:rPr>
                <w:sz w:val="16"/>
                <w:szCs w:val="16"/>
              </w:rPr>
            </w:pPr>
            <w:r w:rsidRPr="00995643">
              <w:rPr>
                <w:sz w:val="16"/>
                <w:szCs w:val="16"/>
              </w:rPr>
              <w:t>update the text for the new cases</w:t>
            </w:r>
          </w:p>
        </w:tc>
        <w:tc>
          <w:tcPr>
            <w:tcW w:w="2520" w:type="dxa"/>
            <w:shd w:val="clear" w:color="auto" w:fill="auto"/>
          </w:tcPr>
          <w:p w14:paraId="7132FAE0" w14:textId="77777777" w:rsidR="00CC5ADB" w:rsidRDefault="00CC5ADB" w:rsidP="00CC5ADB">
            <w:pPr>
              <w:suppressAutoHyphens/>
              <w:rPr>
                <w:b/>
                <w:sz w:val="16"/>
                <w:szCs w:val="16"/>
              </w:rPr>
            </w:pPr>
            <w:r>
              <w:rPr>
                <w:b/>
                <w:sz w:val="16"/>
                <w:szCs w:val="16"/>
              </w:rPr>
              <w:t xml:space="preserve">Reject. </w:t>
            </w:r>
          </w:p>
          <w:p w14:paraId="4BCF67EC" w14:textId="77777777" w:rsidR="00CC5ADB" w:rsidRDefault="00CC5ADB" w:rsidP="00CC5ADB">
            <w:pPr>
              <w:suppressAutoHyphens/>
              <w:rPr>
                <w:b/>
                <w:sz w:val="16"/>
                <w:szCs w:val="16"/>
              </w:rPr>
            </w:pPr>
          </w:p>
          <w:p w14:paraId="6ED2AF02" w14:textId="5DB42082" w:rsidR="00CC5ADB" w:rsidRPr="00CC5ADB" w:rsidDel="002C7C7B" w:rsidRDefault="002C7C7B" w:rsidP="00CC5ADB">
            <w:pPr>
              <w:pStyle w:val="NormalWeb"/>
              <w:rPr>
                <w:del w:id="24" w:author="Das, Dibakar" w:date="2022-12-21T07:38:00Z"/>
                <w:sz w:val="16"/>
                <w:szCs w:val="16"/>
              </w:rPr>
            </w:pPr>
            <w:ins w:id="25" w:author="Das, Dibakar" w:date="2022-12-21T07:38: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26" w:author="Das, Dibakar" w:date="2022-12-21T07:38:00Z">
              <w:r w:rsidR="00CC5ADB" w:rsidRPr="00CC5ADB" w:rsidDel="002C7C7B">
                <w:rPr>
                  <w:sz w:val="16"/>
                  <w:szCs w:val="16"/>
                </w:rPr>
                <w:delText>Extending the Triggered TXOP sharing rules for multiple P2P case requires extensive analysis and discussions which is best handled in the next generation of wifi.</w:delText>
              </w:r>
            </w:del>
          </w:p>
          <w:p w14:paraId="4B987035" w14:textId="77777777" w:rsidR="001D5A08" w:rsidRDefault="001D5A08" w:rsidP="00B83317">
            <w:pPr>
              <w:suppressAutoHyphens/>
              <w:rPr>
                <w:b/>
                <w:sz w:val="16"/>
                <w:szCs w:val="16"/>
              </w:rPr>
            </w:pPr>
          </w:p>
        </w:tc>
      </w:tr>
      <w:tr w:rsidR="00995643" w:rsidRPr="008B0293" w14:paraId="5730B81F" w14:textId="77777777" w:rsidTr="00445539">
        <w:trPr>
          <w:trHeight w:val="220"/>
          <w:jc w:val="center"/>
        </w:trPr>
        <w:tc>
          <w:tcPr>
            <w:tcW w:w="625" w:type="dxa"/>
            <w:shd w:val="clear" w:color="auto" w:fill="auto"/>
            <w:noWrap/>
          </w:tcPr>
          <w:p w14:paraId="592AF891" w14:textId="0F31D492" w:rsidR="00995643" w:rsidRPr="00995643" w:rsidRDefault="009976E2" w:rsidP="00B83317">
            <w:pPr>
              <w:suppressAutoHyphens/>
              <w:rPr>
                <w:sz w:val="16"/>
                <w:szCs w:val="16"/>
              </w:rPr>
            </w:pPr>
            <w:r w:rsidRPr="009976E2">
              <w:rPr>
                <w:sz w:val="16"/>
                <w:szCs w:val="16"/>
              </w:rPr>
              <w:t>13880</w:t>
            </w:r>
          </w:p>
        </w:tc>
        <w:tc>
          <w:tcPr>
            <w:tcW w:w="1170" w:type="dxa"/>
            <w:shd w:val="clear" w:color="auto" w:fill="auto"/>
            <w:noWrap/>
          </w:tcPr>
          <w:p w14:paraId="608EA8FE" w14:textId="79789D8D" w:rsidR="00995643" w:rsidRPr="00995643" w:rsidRDefault="009976E2" w:rsidP="00B83317">
            <w:pPr>
              <w:suppressAutoHyphens/>
              <w:rPr>
                <w:sz w:val="16"/>
                <w:szCs w:val="16"/>
              </w:rPr>
            </w:pPr>
            <w:r w:rsidRPr="009976E2">
              <w:rPr>
                <w:sz w:val="16"/>
                <w:szCs w:val="16"/>
              </w:rPr>
              <w:t>35.2.1.2.2</w:t>
            </w:r>
          </w:p>
        </w:tc>
        <w:tc>
          <w:tcPr>
            <w:tcW w:w="3150" w:type="dxa"/>
            <w:shd w:val="clear" w:color="auto" w:fill="auto"/>
            <w:noWrap/>
          </w:tcPr>
          <w:p w14:paraId="5BF5FBB4" w14:textId="6B0050D9" w:rsidR="00995643" w:rsidRPr="001D5A08" w:rsidRDefault="00995643" w:rsidP="00B83317">
            <w:pPr>
              <w:suppressAutoHyphens/>
              <w:rPr>
                <w:sz w:val="16"/>
                <w:szCs w:val="16"/>
              </w:rPr>
            </w:pPr>
            <w:r w:rsidRPr="00995643">
              <w:rPr>
                <w:sz w:val="16"/>
                <w:szCs w:val="16"/>
              </w:rPr>
              <w:t xml:space="preserve">The number of User Info </w:t>
            </w:r>
            <w:proofErr w:type="spellStart"/>
            <w:r w:rsidRPr="00995643">
              <w:rPr>
                <w:sz w:val="16"/>
                <w:szCs w:val="16"/>
              </w:rPr>
              <w:t>fileds</w:t>
            </w:r>
            <w:proofErr w:type="spellEnd"/>
            <w:r w:rsidRPr="00995643">
              <w:rPr>
                <w:sz w:val="16"/>
                <w:szCs w:val="16"/>
              </w:rPr>
              <w:t xml:space="preserve"> could be more than 1 in R2, please update the text</w:t>
            </w:r>
          </w:p>
        </w:tc>
        <w:tc>
          <w:tcPr>
            <w:tcW w:w="1710" w:type="dxa"/>
            <w:shd w:val="clear" w:color="auto" w:fill="auto"/>
            <w:noWrap/>
          </w:tcPr>
          <w:p w14:paraId="06C603A8" w14:textId="12CB98E5" w:rsidR="00995643" w:rsidRPr="00995643" w:rsidRDefault="009976E2" w:rsidP="00B83317">
            <w:pPr>
              <w:suppressAutoHyphens/>
              <w:rPr>
                <w:sz w:val="16"/>
                <w:szCs w:val="16"/>
              </w:rPr>
            </w:pPr>
            <w:r w:rsidRPr="009976E2">
              <w:rPr>
                <w:sz w:val="16"/>
                <w:szCs w:val="16"/>
              </w:rPr>
              <w:t>update the text for the new cases</w:t>
            </w:r>
          </w:p>
        </w:tc>
        <w:tc>
          <w:tcPr>
            <w:tcW w:w="2520" w:type="dxa"/>
            <w:shd w:val="clear" w:color="auto" w:fill="auto"/>
          </w:tcPr>
          <w:p w14:paraId="2390DD9C" w14:textId="77777777" w:rsidR="00CC5ADB" w:rsidRDefault="00CC5ADB" w:rsidP="00CC5ADB">
            <w:pPr>
              <w:suppressAutoHyphens/>
              <w:rPr>
                <w:b/>
                <w:sz w:val="16"/>
                <w:szCs w:val="16"/>
              </w:rPr>
            </w:pPr>
            <w:r>
              <w:rPr>
                <w:b/>
                <w:sz w:val="16"/>
                <w:szCs w:val="16"/>
              </w:rPr>
              <w:t xml:space="preserve">Reject. </w:t>
            </w:r>
          </w:p>
          <w:p w14:paraId="07926325" w14:textId="77777777" w:rsidR="00CC5ADB" w:rsidRDefault="00CC5ADB" w:rsidP="00CC5ADB">
            <w:pPr>
              <w:suppressAutoHyphens/>
              <w:rPr>
                <w:b/>
                <w:sz w:val="16"/>
                <w:szCs w:val="16"/>
              </w:rPr>
            </w:pPr>
          </w:p>
          <w:p w14:paraId="15F24222" w14:textId="2470DEC7" w:rsidR="00CC5ADB" w:rsidRPr="00CC5ADB" w:rsidDel="002C7C7B" w:rsidRDefault="002C7C7B" w:rsidP="00CC5ADB">
            <w:pPr>
              <w:pStyle w:val="NormalWeb"/>
              <w:rPr>
                <w:del w:id="27" w:author="Das, Dibakar" w:date="2022-12-21T07:38:00Z"/>
                <w:sz w:val="16"/>
                <w:szCs w:val="16"/>
              </w:rPr>
            </w:pPr>
            <w:ins w:id="28" w:author="Das, Dibakar" w:date="2022-12-21T07:38: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29" w:author="Das, Dibakar" w:date="2022-12-21T07:38:00Z">
              <w:r w:rsidR="00CC5ADB" w:rsidRPr="00CC5ADB" w:rsidDel="002C7C7B">
                <w:rPr>
                  <w:sz w:val="16"/>
                  <w:szCs w:val="16"/>
                </w:rPr>
                <w:delText>Extending the Triggered TXOP sharing rules for multiple P2P case requires extensive analysis and discussions which is best handled in the next generation of wifi.</w:delText>
              </w:r>
            </w:del>
          </w:p>
          <w:p w14:paraId="758700A5" w14:textId="77777777" w:rsidR="00995643" w:rsidRDefault="00995643" w:rsidP="00B83317">
            <w:pPr>
              <w:suppressAutoHyphens/>
              <w:rPr>
                <w:b/>
                <w:sz w:val="16"/>
                <w:szCs w:val="16"/>
              </w:rPr>
            </w:pPr>
          </w:p>
        </w:tc>
      </w:tr>
      <w:tr w:rsidR="00147D82" w:rsidRPr="008B0293" w14:paraId="77E85BF6" w14:textId="77777777" w:rsidTr="00445539">
        <w:trPr>
          <w:trHeight w:val="220"/>
          <w:jc w:val="center"/>
        </w:trPr>
        <w:tc>
          <w:tcPr>
            <w:tcW w:w="625" w:type="dxa"/>
            <w:shd w:val="clear" w:color="auto" w:fill="auto"/>
            <w:noWrap/>
          </w:tcPr>
          <w:p w14:paraId="4E59F972" w14:textId="1E8CB248" w:rsidR="00147D82" w:rsidRPr="009976E2" w:rsidRDefault="00451184" w:rsidP="00B83317">
            <w:pPr>
              <w:suppressAutoHyphens/>
              <w:rPr>
                <w:sz w:val="16"/>
                <w:szCs w:val="16"/>
              </w:rPr>
            </w:pPr>
            <w:r w:rsidRPr="00451184">
              <w:rPr>
                <w:sz w:val="16"/>
                <w:szCs w:val="16"/>
              </w:rPr>
              <w:t>13214</w:t>
            </w:r>
          </w:p>
        </w:tc>
        <w:tc>
          <w:tcPr>
            <w:tcW w:w="1170" w:type="dxa"/>
            <w:shd w:val="clear" w:color="auto" w:fill="auto"/>
            <w:noWrap/>
          </w:tcPr>
          <w:p w14:paraId="6CC37795" w14:textId="0877221D" w:rsidR="00147D82" w:rsidRPr="009976E2" w:rsidRDefault="00451184" w:rsidP="00B83317">
            <w:pPr>
              <w:suppressAutoHyphens/>
              <w:rPr>
                <w:sz w:val="16"/>
                <w:szCs w:val="16"/>
              </w:rPr>
            </w:pPr>
            <w:r w:rsidRPr="00451184">
              <w:rPr>
                <w:sz w:val="16"/>
                <w:szCs w:val="16"/>
              </w:rPr>
              <w:t>35.2.1.2</w:t>
            </w:r>
          </w:p>
        </w:tc>
        <w:tc>
          <w:tcPr>
            <w:tcW w:w="3150" w:type="dxa"/>
            <w:shd w:val="clear" w:color="auto" w:fill="auto"/>
            <w:noWrap/>
          </w:tcPr>
          <w:p w14:paraId="21CF81EC" w14:textId="78BC414A" w:rsidR="00147D82" w:rsidRPr="00995643" w:rsidRDefault="00147D82" w:rsidP="00B83317">
            <w:pPr>
              <w:suppressAutoHyphens/>
              <w:rPr>
                <w:sz w:val="16"/>
                <w:szCs w:val="16"/>
              </w:rPr>
            </w:pPr>
            <w:r w:rsidRPr="00147D82">
              <w:rPr>
                <w:sz w:val="16"/>
                <w:szCs w:val="16"/>
              </w:rPr>
              <w:t>To increase power spectral density, the TXOP sharing procedure shall allow asynchronous direct link operation between STA1 and STA 2 in parallel to transmission between AP and STA3,4,...</w:t>
            </w:r>
          </w:p>
        </w:tc>
        <w:tc>
          <w:tcPr>
            <w:tcW w:w="1710" w:type="dxa"/>
            <w:shd w:val="clear" w:color="auto" w:fill="auto"/>
            <w:noWrap/>
          </w:tcPr>
          <w:p w14:paraId="30B7F8B4" w14:textId="7E48AB94" w:rsidR="00147D82" w:rsidRPr="009976E2" w:rsidRDefault="00451184" w:rsidP="00B83317">
            <w:pPr>
              <w:suppressAutoHyphens/>
              <w:rPr>
                <w:sz w:val="16"/>
                <w:szCs w:val="16"/>
              </w:rPr>
            </w:pPr>
            <w:r w:rsidRPr="00451184">
              <w:rPr>
                <w:sz w:val="16"/>
                <w:szCs w:val="16"/>
              </w:rPr>
              <w:t>Allow the AP to allocate a secondary subchannel for DL operation</w:t>
            </w:r>
          </w:p>
        </w:tc>
        <w:tc>
          <w:tcPr>
            <w:tcW w:w="2520" w:type="dxa"/>
            <w:shd w:val="clear" w:color="auto" w:fill="auto"/>
          </w:tcPr>
          <w:p w14:paraId="5C6EBE21" w14:textId="77777777" w:rsidR="000C6CC4" w:rsidRDefault="000C6CC4" w:rsidP="000C6CC4">
            <w:pPr>
              <w:suppressAutoHyphens/>
              <w:rPr>
                <w:b/>
                <w:sz w:val="16"/>
                <w:szCs w:val="16"/>
              </w:rPr>
            </w:pPr>
            <w:r>
              <w:rPr>
                <w:b/>
                <w:sz w:val="16"/>
                <w:szCs w:val="16"/>
              </w:rPr>
              <w:t xml:space="preserve">Reject. </w:t>
            </w:r>
          </w:p>
          <w:p w14:paraId="1F80EDDA" w14:textId="77777777" w:rsidR="000C6CC4" w:rsidRDefault="000C6CC4" w:rsidP="000C6CC4">
            <w:pPr>
              <w:suppressAutoHyphens/>
              <w:rPr>
                <w:b/>
                <w:sz w:val="16"/>
                <w:szCs w:val="16"/>
              </w:rPr>
            </w:pPr>
          </w:p>
          <w:p w14:paraId="30319352" w14:textId="5AF23A53" w:rsidR="000C6CC4" w:rsidRPr="00CC5ADB" w:rsidDel="002C7C7B" w:rsidRDefault="002C7C7B" w:rsidP="000C6CC4">
            <w:pPr>
              <w:pStyle w:val="NormalWeb"/>
              <w:rPr>
                <w:del w:id="30" w:author="Das, Dibakar" w:date="2022-12-21T07:38:00Z"/>
                <w:sz w:val="16"/>
                <w:szCs w:val="16"/>
              </w:rPr>
            </w:pPr>
            <w:ins w:id="31" w:author="Das, Dibakar" w:date="2022-12-21T07:38: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w:t>
              </w:r>
              <w:r w:rsidRPr="006F4859">
                <w:rPr>
                  <w:sz w:val="16"/>
                  <w:szCs w:val="16"/>
                </w:rPr>
                <w:lastRenderedPageBreak/>
                <w:t xml:space="preserve">to the TXOP sharing management, allocation and interactions with the sharing STAs, which require extensive analysis. </w:t>
              </w:r>
            </w:ins>
            <w:del w:id="32" w:author="Das, Dibakar" w:date="2022-12-21T07:38:00Z">
              <w:r w:rsidR="000C6CC4" w:rsidRPr="00CC5ADB" w:rsidDel="002C7C7B">
                <w:rPr>
                  <w:sz w:val="16"/>
                  <w:szCs w:val="16"/>
                </w:rPr>
                <w:delText xml:space="preserve">Extending the Triggered TXOP sharing rules for multiple </w:delText>
              </w:r>
              <w:r w:rsidR="000C6CC4" w:rsidDel="002C7C7B">
                <w:rPr>
                  <w:sz w:val="16"/>
                  <w:szCs w:val="16"/>
                </w:rPr>
                <w:delText>STA</w:delText>
              </w:r>
              <w:r w:rsidR="000C6CC4" w:rsidRPr="00CC5ADB" w:rsidDel="002C7C7B">
                <w:rPr>
                  <w:sz w:val="16"/>
                  <w:szCs w:val="16"/>
                </w:rPr>
                <w:delText xml:space="preserve"> case requires extensive analysis and discussions which is best handled in the next generation of wifi.</w:delText>
              </w:r>
            </w:del>
          </w:p>
          <w:p w14:paraId="1CCCCD30" w14:textId="77777777" w:rsidR="00147D82" w:rsidRDefault="00147D82" w:rsidP="00CC5ADB">
            <w:pPr>
              <w:suppressAutoHyphens/>
              <w:rPr>
                <w:b/>
                <w:sz w:val="16"/>
                <w:szCs w:val="16"/>
              </w:rPr>
            </w:pPr>
          </w:p>
        </w:tc>
      </w:tr>
      <w:tr w:rsidR="00657D71" w:rsidRPr="008B0293" w14:paraId="3379F9C9" w14:textId="77777777" w:rsidTr="00445539">
        <w:trPr>
          <w:trHeight w:val="220"/>
          <w:jc w:val="center"/>
        </w:trPr>
        <w:tc>
          <w:tcPr>
            <w:tcW w:w="625" w:type="dxa"/>
            <w:shd w:val="clear" w:color="auto" w:fill="auto"/>
            <w:noWrap/>
          </w:tcPr>
          <w:p w14:paraId="117393C4" w14:textId="207FE484" w:rsidR="00657D71" w:rsidRPr="00451184" w:rsidRDefault="00657D71" w:rsidP="00B83317">
            <w:pPr>
              <w:suppressAutoHyphens/>
              <w:rPr>
                <w:sz w:val="16"/>
                <w:szCs w:val="16"/>
              </w:rPr>
            </w:pPr>
            <w:r w:rsidRPr="00657D71">
              <w:rPr>
                <w:sz w:val="16"/>
                <w:szCs w:val="16"/>
              </w:rPr>
              <w:lastRenderedPageBreak/>
              <w:t>12489</w:t>
            </w:r>
          </w:p>
        </w:tc>
        <w:tc>
          <w:tcPr>
            <w:tcW w:w="1170" w:type="dxa"/>
            <w:shd w:val="clear" w:color="auto" w:fill="auto"/>
            <w:noWrap/>
          </w:tcPr>
          <w:p w14:paraId="19F88106" w14:textId="38E4A621" w:rsidR="00657D71" w:rsidRPr="00451184" w:rsidRDefault="00A02C71" w:rsidP="00B83317">
            <w:pPr>
              <w:suppressAutoHyphens/>
              <w:rPr>
                <w:sz w:val="16"/>
                <w:szCs w:val="16"/>
              </w:rPr>
            </w:pPr>
            <w:r w:rsidRPr="00A02C71">
              <w:rPr>
                <w:sz w:val="16"/>
                <w:szCs w:val="16"/>
              </w:rPr>
              <w:t>35.2.1.2.1</w:t>
            </w:r>
          </w:p>
        </w:tc>
        <w:tc>
          <w:tcPr>
            <w:tcW w:w="3150" w:type="dxa"/>
            <w:shd w:val="clear" w:color="auto" w:fill="auto"/>
            <w:noWrap/>
          </w:tcPr>
          <w:p w14:paraId="6D7A8D35" w14:textId="0EA27566" w:rsidR="00657D71" w:rsidRPr="00147D82" w:rsidRDefault="00A02C71" w:rsidP="00A02C71">
            <w:pPr>
              <w:suppressAutoHyphens/>
              <w:jc w:val="center"/>
              <w:rPr>
                <w:sz w:val="16"/>
                <w:szCs w:val="16"/>
              </w:rPr>
            </w:pPr>
            <w:r w:rsidRPr="00A02C71">
              <w:rPr>
                <w:sz w:val="16"/>
                <w:szCs w:val="16"/>
              </w:rPr>
              <w:t>TXS procedure for supporting multiple STAs can be a feature in 11be R2.</w:t>
            </w:r>
          </w:p>
        </w:tc>
        <w:tc>
          <w:tcPr>
            <w:tcW w:w="1710" w:type="dxa"/>
            <w:shd w:val="clear" w:color="auto" w:fill="auto"/>
            <w:noWrap/>
          </w:tcPr>
          <w:p w14:paraId="118815C7" w14:textId="63B72413" w:rsidR="00657D71" w:rsidRPr="00451184" w:rsidRDefault="00A02C71" w:rsidP="00B83317">
            <w:pPr>
              <w:suppressAutoHyphens/>
              <w:rPr>
                <w:sz w:val="16"/>
                <w:szCs w:val="16"/>
              </w:rPr>
            </w:pPr>
            <w:r w:rsidRPr="00A02C71">
              <w:rPr>
                <w:sz w:val="16"/>
                <w:szCs w:val="16"/>
              </w:rPr>
              <w:t>Define the TXS procedure for supporting multiple STAs</w:t>
            </w:r>
          </w:p>
        </w:tc>
        <w:tc>
          <w:tcPr>
            <w:tcW w:w="2520" w:type="dxa"/>
            <w:shd w:val="clear" w:color="auto" w:fill="auto"/>
          </w:tcPr>
          <w:p w14:paraId="15D15A8B" w14:textId="77777777" w:rsidR="00A02C71" w:rsidRDefault="00A02C71" w:rsidP="00A02C71">
            <w:pPr>
              <w:suppressAutoHyphens/>
              <w:rPr>
                <w:b/>
                <w:sz w:val="16"/>
                <w:szCs w:val="16"/>
              </w:rPr>
            </w:pPr>
            <w:r>
              <w:rPr>
                <w:b/>
                <w:sz w:val="16"/>
                <w:szCs w:val="16"/>
              </w:rPr>
              <w:t xml:space="preserve">Reject. </w:t>
            </w:r>
          </w:p>
          <w:p w14:paraId="1B8B3CAC" w14:textId="77777777" w:rsidR="00A02C71" w:rsidRDefault="00A02C71" w:rsidP="00A02C71">
            <w:pPr>
              <w:suppressAutoHyphens/>
              <w:rPr>
                <w:b/>
                <w:sz w:val="16"/>
                <w:szCs w:val="16"/>
              </w:rPr>
            </w:pPr>
          </w:p>
          <w:p w14:paraId="47A35279" w14:textId="0DE6FB63" w:rsidR="00A02C71" w:rsidRPr="00CC5ADB" w:rsidDel="002C7C7B" w:rsidRDefault="002C7C7B" w:rsidP="00A02C71">
            <w:pPr>
              <w:pStyle w:val="NormalWeb"/>
              <w:rPr>
                <w:del w:id="33" w:author="Das, Dibakar" w:date="2022-12-21T07:38:00Z"/>
                <w:sz w:val="16"/>
                <w:szCs w:val="16"/>
              </w:rPr>
            </w:pPr>
            <w:ins w:id="34" w:author="Das, Dibakar" w:date="2022-12-21T07:38:00Z">
              <w:r w:rsidRPr="006F4859">
                <w:rPr>
                  <w:sz w:val="16"/>
                  <w:szCs w:val="16"/>
                </w:rPr>
                <w:t xml:space="preserve">The comment fails to identify a technical issue. 11be has a solution to share the TXOP by preceding each sharing opportunity with an MU RTS TXS Trigger frame. Enabling the same Trigger frame allocating resources to multiple users may provide some overhead benefit however it adds complexity to the TXOP sharing management, allocation and interactions with the sharing STAs, which require extensive analysis. </w:t>
              </w:r>
            </w:ins>
            <w:del w:id="35" w:author="Das, Dibakar" w:date="2022-12-21T07:38:00Z">
              <w:r w:rsidR="00A02C71" w:rsidRPr="00CC5ADB" w:rsidDel="002C7C7B">
                <w:rPr>
                  <w:sz w:val="16"/>
                  <w:szCs w:val="16"/>
                </w:rPr>
                <w:delText xml:space="preserve">Extending the Triggered TXOP sharing rules for multiple </w:delText>
              </w:r>
              <w:r w:rsidR="00A02C71" w:rsidDel="002C7C7B">
                <w:rPr>
                  <w:sz w:val="16"/>
                  <w:szCs w:val="16"/>
                </w:rPr>
                <w:delText>STA</w:delText>
              </w:r>
              <w:r w:rsidR="00A02C71" w:rsidRPr="00CC5ADB" w:rsidDel="002C7C7B">
                <w:rPr>
                  <w:sz w:val="16"/>
                  <w:szCs w:val="16"/>
                </w:rPr>
                <w:delText xml:space="preserve"> case requires extensive analysis and discussions which is best handled in the next generation of wifi.</w:delText>
              </w:r>
            </w:del>
          </w:p>
          <w:p w14:paraId="2CB83FF2" w14:textId="77777777" w:rsidR="00657D71" w:rsidRDefault="00657D71" w:rsidP="000C6CC4">
            <w:pPr>
              <w:suppressAutoHyphens/>
              <w:rPr>
                <w:b/>
                <w:sz w:val="16"/>
                <w:szCs w:val="16"/>
              </w:rPr>
            </w:pPr>
          </w:p>
        </w:tc>
      </w:tr>
    </w:tbl>
    <w:p w14:paraId="160FF1E3" w14:textId="722B4C67" w:rsidR="00667C8D" w:rsidRDefault="00667C8D"/>
    <w:p w14:paraId="517C9AF2" w14:textId="77777777" w:rsidR="00667C8D" w:rsidRDefault="00667C8D"/>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10"/>
        <w:gridCol w:w="714"/>
        <w:gridCol w:w="2526"/>
        <w:gridCol w:w="1980"/>
        <w:gridCol w:w="3083"/>
      </w:tblGrid>
      <w:tr w:rsidR="00DF001B" w:rsidRPr="007E587A" w14:paraId="05C273C4" w14:textId="77777777" w:rsidTr="00D33B9B">
        <w:trPr>
          <w:trHeight w:val="215"/>
          <w:jc w:val="center"/>
        </w:trPr>
        <w:tc>
          <w:tcPr>
            <w:tcW w:w="834" w:type="dxa"/>
            <w:shd w:val="clear" w:color="auto" w:fill="BFBFBF"/>
            <w:noWrap/>
            <w:vAlign w:val="center"/>
            <w:hideMark/>
          </w:tcPr>
          <w:p w14:paraId="2F33FC9F" w14:textId="77777777" w:rsidR="00DF001B" w:rsidRPr="007E587A" w:rsidRDefault="00DF001B" w:rsidP="00B83317">
            <w:pPr>
              <w:suppressAutoHyphens/>
              <w:rPr>
                <w:b/>
                <w:bCs/>
                <w:color w:val="000000"/>
                <w:sz w:val="16"/>
                <w:szCs w:val="16"/>
              </w:rPr>
            </w:pPr>
            <w:r w:rsidRPr="007E587A">
              <w:rPr>
                <w:b/>
                <w:bCs/>
                <w:color w:val="000000"/>
                <w:sz w:val="16"/>
                <w:szCs w:val="16"/>
              </w:rPr>
              <w:t>CID</w:t>
            </w:r>
          </w:p>
        </w:tc>
        <w:tc>
          <w:tcPr>
            <w:tcW w:w="810" w:type="dxa"/>
            <w:shd w:val="clear" w:color="auto" w:fill="BFBFBF"/>
            <w:noWrap/>
            <w:vAlign w:val="center"/>
          </w:tcPr>
          <w:p w14:paraId="786F2F55" w14:textId="77777777" w:rsidR="00DF001B" w:rsidRPr="007E587A" w:rsidRDefault="00DF001B" w:rsidP="00B83317">
            <w:pPr>
              <w:suppressAutoHyphens/>
              <w:rPr>
                <w:b/>
                <w:bCs/>
                <w:color w:val="000000"/>
                <w:sz w:val="16"/>
                <w:szCs w:val="16"/>
              </w:rPr>
            </w:pPr>
            <w:r>
              <w:rPr>
                <w:b/>
                <w:bCs/>
                <w:color w:val="000000"/>
                <w:sz w:val="16"/>
                <w:szCs w:val="16"/>
              </w:rPr>
              <w:t>Clause</w:t>
            </w:r>
          </w:p>
        </w:tc>
        <w:tc>
          <w:tcPr>
            <w:tcW w:w="714" w:type="dxa"/>
            <w:shd w:val="clear" w:color="auto" w:fill="BFBFBF"/>
          </w:tcPr>
          <w:p w14:paraId="3529A4B8" w14:textId="4FF80B07" w:rsidR="00DF001B" w:rsidRPr="007E587A" w:rsidRDefault="00DF001B" w:rsidP="00B83317">
            <w:pPr>
              <w:suppressAutoHyphens/>
              <w:rPr>
                <w:b/>
                <w:bCs/>
                <w:color w:val="000000"/>
                <w:sz w:val="16"/>
                <w:szCs w:val="16"/>
              </w:rPr>
            </w:pPr>
            <w:r>
              <w:rPr>
                <w:b/>
                <w:bCs/>
                <w:color w:val="000000"/>
                <w:sz w:val="16"/>
                <w:szCs w:val="16"/>
              </w:rPr>
              <w:t>Page</w:t>
            </w:r>
          </w:p>
        </w:tc>
        <w:tc>
          <w:tcPr>
            <w:tcW w:w="2526" w:type="dxa"/>
            <w:shd w:val="clear" w:color="auto" w:fill="BFBFBF"/>
            <w:noWrap/>
            <w:vAlign w:val="bottom"/>
            <w:hideMark/>
          </w:tcPr>
          <w:p w14:paraId="5C77CC55" w14:textId="3FF856E0" w:rsidR="00DF001B" w:rsidRPr="007E587A" w:rsidRDefault="00DF001B" w:rsidP="00B83317">
            <w:pPr>
              <w:suppressAutoHyphens/>
              <w:rPr>
                <w:b/>
                <w:bCs/>
                <w:color w:val="000000"/>
                <w:sz w:val="16"/>
                <w:szCs w:val="16"/>
              </w:rPr>
            </w:pPr>
            <w:r w:rsidRPr="007E587A">
              <w:rPr>
                <w:b/>
                <w:bCs/>
                <w:color w:val="000000"/>
                <w:sz w:val="16"/>
                <w:szCs w:val="16"/>
              </w:rPr>
              <w:t>Comment</w:t>
            </w:r>
          </w:p>
        </w:tc>
        <w:tc>
          <w:tcPr>
            <w:tcW w:w="1980" w:type="dxa"/>
            <w:shd w:val="clear" w:color="auto" w:fill="BFBFBF"/>
            <w:noWrap/>
            <w:vAlign w:val="bottom"/>
            <w:hideMark/>
          </w:tcPr>
          <w:p w14:paraId="7AE6CDD7" w14:textId="77777777" w:rsidR="00DF001B" w:rsidRPr="007E587A" w:rsidRDefault="00DF001B" w:rsidP="00B83317">
            <w:pPr>
              <w:suppressAutoHyphens/>
              <w:rPr>
                <w:b/>
                <w:bCs/>
                <w:color w:val="000000"/>
                <w:sz w:val="16"/>
                <w:szCs w:val="16"/>
              </w:rPr>
            </w:pPr>
            <w:r w:rsidRPr="007E587A">
              <w:rPr>
                <w:b/>
                <w:bCs/>
                <w:color w:val="000000"/>
                <w:sz w:val="16"/>
                <w:szCs w:val="16"/>
              </w:rPr>
              <w:t>Proposed Change</w:t>
            </w:r>
          </w:p>
        </w:tc>
        <w:tc>
          <w:tcPr>
            <w:tcW w:w="3083" w:type="dxa"/>
            <w:shd w:val="clear" w:color="auto" w:fill="BFBFBF"/>
            <w:vAlign w:val="center"/>
            <w:hideMark/>
          </w:tcPr>
          <w:p w14:paraId="03739FB4" w14:textId="77777777" w:rsidR="00DF001B" w:rsidRPr="007E587A" w:rsidRDefault="00DF001B" w:rsidP="00B83317">
            <w:pPr>
              <w:suppressAutoHyphens/>
              <w:rPr>
                <w:b/>
                <w:bCs/>
                <w:color w:val="000000"/>
                <w:sz w:val="16"/>
                <w:szCs w:val="16"/>
              </w:rPr>
            </w:pPr>
            <w:r w:rsidRPr="007E587A">
              <w:rPr>
                <w:b/>
                <w:bCs/>
                <w:color w:val="000000"/>
                <w:sz w:val="16"/>
                <w:szCs w:val="16"/>
              </w:rPr>
              <w:t>Resolution</w:t>
            </w:r>
          </w:p>
        </w:tc>
      </w:tr>
      <w:tr w:rsidR="00DF001B" w14:paraId="5DD0FB36" w14:textId="77777777" w:rsidTr="00D33B9B">
        <w:trPr>
          <w:trHeight w:val="215"/>
          <w:jc w:val="center"/>
        </w:trPr>
        <w:tc>
          <w:tcPr>
            <w:tcW w:w="834" w:type="dxa"/>
            <w:shd w:val="clear" w:color="auto" w:fill="auto"/>
            <w:noWrap/>
          </w:tcPr>
          <w:p w14:paraId="0FDFE299" w14:textId="75F3E4D7" w:rsidR="00DF001B" w:rsidRPr="00444124" w:rsidRDefault="00B569F7" w:rsidP="00B83317">
            <w:pPr>
              <w:suppressAutoHyphens/>
              <w:rPr>
                <w:sz w:val="16"/>
                <w:szCs w:val="16"/>
              </w:rPr>
            </w:pPr>
            <w:r>
              <w:rPr>
                <w:sz w:val="16"/>
                <w:szCs w:val="16"/>
              </w:rPr>
              <w:t>10217</w:t>
            </w:r>
          </w:p>
        </w:tc>
        <w:tc>
          <w:tcPr>
            <w:tcW w:w="810" w:type="dxa"/>
            <w:shd w:val="clear" w:color="auto" w:fill="auto"/>
            <w:noWrap/>
          </w:tcPr>
          <w:p w14:paraId="1B04CA7F" w14:textId="483E84C6" w:rsidR="00DF001B" w:rsidRPr="00444124" w:rsidRDefault="00F6706A" w:rsidP="00B83317">
            <w:pPr>
              <w:suppressAutoHyphens/>
              <w:rPr>
                <w:sz w:val="16"/>
                <w:szCs w:val="16"/>
              </w:rPr>
            </w:pPr>
            <w:r w:rsidRPr="00F6706A">
              <w:rPr>
                <w:sz w:val="16"/>
                <w:szCs w:val="16"/>
              </w:rPr>
              <w:t>35.2.1.2.3</w:t>
            </w:r>
          </w:p>
        </w:tc>
        <w:tc>
          <w:tcPr>
            <w:tcW w:w="714" w:type="dxa"/>
          </w:tcPr>
          <w:p w14:paraId="271A1B76" w14:textId="676D760A" w:rsidR="00DF001B" w:rsidRPr="00FE111F" w:rsidRDefault="007872B3" w:rsidP="00B83317">
            <w:pPr>
              <w:suppressAutoHyphens/>
              <w:rPr>
                <w:sz w:val="16"/>
                <w:szCs w:val="16"/>
              </w:rPr>
            </w:pPr>
            <w:r w:rsidRPr="007872B3">
              <w:rPr>
                <w:sz w:val="16"/>
                <w:szCs w:val="16"/>
              </w:rPr>
              <w:t>403.26</w:t>
            </w:r>
          </w:p>
        </w:tc>
        <w:tc>
          <w:tcPr>
            <w:tcW w:w="2526" w:type="dxa"/>
            <w:shd w:val="clear" w:color="auto" w:fill="auto"/>
            <w:noWrap/>
          </w:tcPr>
          <w:p w14:paraId="21D9257B" w14:textId="699B1B6E" w:rsidR="00DF001B" w:rsidRPr="00444124" w:rsidRDefault="007872B3" w:rsidP="00B83317">
            <w:pPr>
              <w:suppressAutoHyphens/>
              <w:rPr>
                <w:sz w:val="16"/>
                <w:szCs w:val="16"/>
              </w:rPr>
            </w:pPr>
            <w:r w:rsidRPr="007872B3">
              <w:rPr>
                <w:sz w:val="16"/>
                <w:szCs w:val="16"/>
              </w:rPr>
              <w:t>Sentence describing limitations on use of subchannels in not clear.</w:t>
            </w:r>
          </w:p>
        </w:tc>
        <w:tc>
          <w:tcPr>
            <w:tcW w:w="1980" w:type="dxa"/>
            <w:shd w:val="clear" w:color="auto" w:fill="auto"/>
            <w:noWrap/>
          </w:tcPr>
          <w:p w14:paraId="227FB421" w14:textId="0DD35928" w:rsidR="00DF001B" w:rsidRPr="00444124" w:rsidRDefault="007872B3" w:rsidP="00B83317">
            <w:pPr>
              <w:suppressAutoHyphens/>
              <w:rPr>
                <w:sz w:val="16"/>
                <w:szCs w:val="16"/>
              </w:rPr>
            </w:pPr>
            <w:r w:rsidRPr="007872B3">
              <w:rPr>
                <w:sz w:val="16"/>
                <w:szCs w:val="16"/>
              </w:rPr>
              <w:t>Rephrase as "During the time allocated by an associated AP using an MU-RTS TXS Trigger frame, a non-AP STA addressed by the MU-RTS TXS Trigger frame shall not transmit non-TB PPDUs occupying subchannels that are not used  when sending the CTS frame in response to the MU-RTS TXS Trigger frame.</w:t>
            </w:r>
          </w:p>
        </w:tc>
        <w:tc>
          <w:tcPr>
            <w:tcW w:w="3083" w:type="dxa"/>
            <w:shd w:val="clear" w:color="auto" w:fill="auto"/>
          </w:tcPr>
          <w:p w14:paraId="54C31C87" w14:textId="77777777" w:rsidR="00DF001B" w:rsidRDefault="00DF001B" w:rsidP="00B83317">
            <w:pPr>
              <w:suppressAutoHyphens/>
              <w:rPr>
                <w:b/>
                <w:sz w:val="16"/>
                <w:szCs w:val="16"/>
              </w:rPr>
            </w:pPr>
          </w:p>
          <w:p w14:paraId="5C2A4CCB" w14:textId="062B61FB" w:rsidR="00DF001B" w:rsidRDefault="000E3A6C" w:rsidP="00B83317">
            <w:pPr>
              <w:suppressAutoHyphens/>
              <w:rPr>
                <w:b/>
                <w:sz w:val="16"/>
                <w:szCs w:val="16"/>
              </w:rPr>
            </w:pPr>
            <w:r>
              <w:rPr>
                <w:b/>
                <w:sz w:val="16"/>
                <w:szCs w:val="16"/>
              </w:rPr>
              <w:t xml:space="preserve">Accept. </w:t>
            </w:r>
          </w:p>
        </w:tc>
      </w:tr>
      <w:tr w:rsidR="00B60C4A" w14:paraId="6BDAA465" w14:textId="77777777" w:rsidTr="00D33B9B">
        <w:trPr>
          <w:trHeight w:val="215"/>
          <w:jc w:val="center"/>
        </w:trPr>
        <w:tc>
          <w:tcPr>
            <w:tcW w:w="834" w:type="dxa"/>
            <w:shd w:val="clear" w:color="auto" w:fill="auto"/>
            <w:noWrap/>
          </w:tcPr>
          <w:p w14:paraId="28F6D0F2" w14:textId="636F0179" w:rsidR="00B60C4A" w:rsidRDefault="003B6A52" w:rsidP="00B83317">
            <w:pPr>
              <w:suppressAutoHyphens/>
              <w:rPr>
                <w:sz w:val="16"/>
                <w:szCs w:val="16"/>
              </w:rPr>
            </w:pPr>
            <w:r w:rsidRPr="003B6A52">
              <w:rPr>
                <w:sz w:val="16"/>
                <w:szCs w:val="16"/>
              </w:rPr>
              <w:t>10738</w:t>
            </w:r>
          </w:p>
        </w:tc>
        <w:tc>
          <w:tcPr>
            <w:tcW w:w="810" w:type="dxa"/>
            <w:shd w:val="clear" w:color="auto" w:fill="auto"/>
            <w:noWrap/>
          </w:tcPr>
          <w:p w14:paraId="1FBAA12B" w14:textId="215316E2" w:rsidR="00B60C4A" w:rsidRPr="00F6706A" w:rsidRDefault="006557AA" w:rsidP="00B83317">
            <w:pPr>
              <w:suppressAutoHyphens/>
              <w:rPr>
                <w:sz w:val="16"/>
                <w:szCs w:val="16"/>
              </w:rPr>
            </w:pPr>
            <w:r w:rsidRPr="006557AA">
              <w:rPr>
                <w:sz w:val="16"/>
                <w:szCs w:val="16"/>
              </w:rPr>
              <w:t>9.2.4.6.1</w:t>
            </w:r>
          </w:p>
        </w:tc>
        <w:tc>
          <w:tcPr>
            <w:tcW w:w="714" w:type="dxa"/>
          </w:tcPr>
          <w:p w14:paraId="55C5AC83" w14:textId="4C8FBC33" w:rsidR="00B60C4A" w:rsidRPr="007872B3" w:rsidRDefault="006557AA" w:rsidP="00B83317">
            <w:pPr>
              <w:suppressAutoHyphens/>
              <w:rPr>
                <w:sz w:val="16"/>
                <w:szCs w:val="16"/>
              </w:rPr>
            </w:pPr>
            <w:r w:rsidRPr="006557AA">
              <w:rPr>
                <w:sz w:val="16"/>
                <w:szCs w:val="16"/>
              </w:rPr>
              <w:t>121.49</w:t>
            </w:r>
          </w:p>
        </w:tc>
        <w:tc>
          <w:tcPr>
            <w:tcW w:w="2526" w:type="dxa"/>
            <w:shd w:val="clear" w:color="auto" w:fill="auto"/>
            <w:noWrap/>
          </w:tcPr>
          <w:p w14:paraId="1B77F8C8" w14:textId="24C48FA5" w:rsidR="00B60C4A" w:rsidRPr="007872B3" w:rsidRDefault="006557AA" w:rsidP="00B83317">
            <w:pPr>
              <w:suppressAutoHyphens/>
              <w:rPr>
                <w:sz w:val="16"/>
                <w:szCs w:val="16"/>
              </w:rPr>
            </w:pPr>
            <w:r w:rsidRPr="006557AA">
              <w:rPr>
                <w:sz w:val="16"/>
                <w:szCs w:val="16"/>
              </w:rPr>
              <w:t>The acronym TXS in "MU-RTS TXS Trigger frame" is not defined.  The instance herein is the first of numerous appearances throughout this amendment.  Table 9-17 does not seem to provide the definition of MU-RTS TXS Trigger frame.  Instead, P169L40 does.</w:t>
            </w:r>
          </w:p>
        </w:tc>
        <w:tc>
          <w:tcPr>
            <w:tcW w:w="1980" w:type="dxa"/>
            <w:shd w:val="clear" w:color="auto" w:fill="auto"/>
            <w:noWrap/>
          </w:tcPr>
          <w:p w14:paraId="648FC64E" w14:textId="2EA93350" w:rsidR="00B60C4A" w:rsidRPr="007872B3" w:rsidRDefault="006557AA" w:rsidP="00B83317">
            <w:pPr>
              <w:suppressAutoHyphens/>
              <w:rPr>
                <w:sz w:val="16"/>
                <w:szCs w:val="16"/>
              </w:rPr>
            </w:pPr>
            <w:r w:rsidRPr="006557AA">
              <w:rPr>
                <w:sz w:val="16"/>
                <w:szCs w:val="16"/>
              </w:rPr>
              <w:t>Please provide the correct pointer to the definition of "MU-RTS TXS Trigger frame."  Add TXS to the acronym table.</w:t>
            </w:r>
          </w:p>
        </w:tc>
        <w:tc>
          <w:tcPr>
            <w:tcW w:w="3083" w:type="dxa"/>
            <w:shd w:val="clear" w:color="auto" w:fill="auto"/>
          </w:tcPr>
          <w:p w14:paraId="6A6A2825" w14:textId="77777777" w:rsidR="00B60C4A" w:rsidRDefault="00C91BB8" w:rsidP="00B83317">
            <w:pPr>
              <w:suppressAutoHyphens/>
              <w:rPr>
                <w:b/>
                <w:sz w:val="16"/>
                <w:szCs w:val="16"/>
              </w:rPr>
            </w:pPr>
            <w:r>
              <w:rPr>
                <w:b/>
                <w:sz w:val="16"/>
                <w:szCs w:val="16"/>
              </w:rPr>
              <w:t>Revised.</w:t>
            </w:r>
          </w:p>
          <w:p w14:paraId="7648B3E7" w14:textId="77777777" w:rsidR="00C91BB8" w:rsidRDefault="00C91BB8" w:rsidP="00B83317">
            <w:pPr>
              <w:suppressAutoHyphens/>
              <w:rPr>
                <w:b/>
                <w:sz w:val="16"/>
                <w:szCs w:val="16"/>
              </w:rPr>
            </w:pPr>
          </w:p>
          <w:p w14:paraId="76A8E339" w14:textId="77777777" w:rsidR="00760965" w:rsidRPr="00760965" w:rsidRDefault="009E7ACF" w:rsidP="00B83317">
            <w:pPr>
              <w:suppressAutoHyphens/>
              <w:rPr>
                <w:bCs/>
                <w:sz w:val="16"/>
                <w:szCs w:val="16"/>
              </w:rPr>
            </w:pPr>
            <w:r w:rsidRPr="00760965">
              <w:rPr>
                <w:bCs/>
                <w:sz w:val="16"/>
                <w:szCs w:val="16"/>
              </w:rPr>
              <w:t>Added acronym</w:t>
            </w:r>
            <w:r w:rsidR="00DA2690" w:rsidRPr="00760965">
              <w:rPr>
                <w:bCs/>
                <w:sz w:val="16"/>
                <w:szCs w:val="16"/>
              </w:rPr>
              <w:t xml:space="preserve">. The sentence in question does not </w:t>
            </w:r>
            <w:r w:rsidR="009451F6" w:rsidRPr="00760965">
              <w:rPr>
                <w:bCs/>
                <w:sz w:val="16"/>
                <w:szCs w:val="16"/>
              </w:rPr>
              <w:t xml:space="preserve">intend to provide reference for MU-RTS TXS Trigger frame definition. It is correctly describing a usage of this frame in the context of the RDG/More PPDU </w:t>
            </w:r>
            <w:r w:rsidR="00760965" w:rsidRPr="00760965">
              <w:rPr>
                <w:bCs/>
                <w:sz w:val="16"/>
                <w:szCs w:val="16"/>
              </w:rPr>
              <w:t xml:space="preserve">subfield value. </w:t>
            </w:r>
          </w:p>
          <w:p w14:paraId="59F56D4E" w14:textId="7949D810" w:rsidR="00760965" w:rsidRDefault="00760965" w:rsidP="00B83317">
            <w:pPr>
              <w:suppressAutoHyphens/>
              <w:rPr>
                <w:b/>
                <w:sz w:val="16"/>
                <w:szCs w:val="16"/>
              </w:rPr>
            </w:pPr>
          </w:p>
          <w:p w14:paraId="2158A479" w14:textId="26CC7B10" w:rsidR="008128E4" w:rsidRDefault="008128E4" w:rsidP="008128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3B6A52">
              <w:rPr>
                <w:sz w:val="16"/>
                <w:szCs w:val="16"/>
              </w:rPr>
              <w:t>10738</w:t>
            </w:r>
            <w:r w:rsidRPr="000543C0">
              <w:rPr>
                <w:sz w:val="16"/>
                <w:szCs w:val="16"/>
              </w:rPr>
              <w:t xml:space="preserve"> in</w:t>
            </w:r>
            <w:r w:rsidR="006B3CB6">
              <w:rPr>
                <w:sz w:val="16"/>
                <w:szCs w:val="16"/>
              </w:rPr>
              <w:t xml:space="preserve"> this document. </w:t>
            </w:r>
          </w:p>
          <w:p w14:paraId="20F2E56F" w14:textId="77777777" w:rsidR="008128E4" w:rsidRDefault="008128E4" w:rsidP="00B83317">
            <w:pPr>
              <w:suppressAutoHyphens/>
              <w:rPr>
                <w:b/>
                <w:sz w:val="16"/>
                <w:szCs w:val="16"/>
              </w:rPr>
            </w:pPr>
          </w:p>
          <w:p w14:paraId="7AB77A45" w14:textId="4821F65F" w:rsidR="00C91BB8" w:rsidRDefault="009E7ACF" w:rsidP="00B83317">
            <w:pPr>
              <w:suppressAutoHyphens/>
              <w:rPr>
                <w:b/>
                <w:sz w:val="16"/>
                <w:szCs w:val="16"/>
              </w:rPr>
            </w:pPr>
            <w:r>
              <w:rPr>
                <w:b/>
                <w:sz w:val="16"/>
                <w:szCs w:val="16"/>
              </w:rPr>
              <w:t xml:space="preserve"> </w:t>
            </w:r>
          </w:p>
        </w:tc>
      </w:tr>
      <w:tr w:rsidR="00F272EF" w14:paraId="55164322" w14:textId="77777777" w:rsidTr="00D33B9B">
        <w:trPr>
          <w:trHeight w:val="215"/>
          <w:jc w:val="center"/>
        </w:trPr>
        <w:tc>
          <w:tcPr>
            <w:tcW w:w="834" w:type="dxa"/>
            <w:shd w:val="clear" w:color="auto" w:fill="auto"/>
            <w:noWrap/>
          </w:tcPr>
          <w:p w14:paraId="202662F4" w14:textId="530A2DFA" w:rsidR="00F272EF" w:rsidRPr="003B6A52" w:rsidRDefault="009E290D" w:rsidP="00B83317">
            <w:pPr>
              <w:suppressAutoHyphens/>
              <w:rPr>
                <w:sz w:val="16"/>
                <w:szCs w:val="16"/>
              </w:rPr>
            </w:pPr>
            <w:r w:rsidRPr="009E290D">
              <w:rPr>
                <w:sz w:val="16"/>
                <w:szCs w:val="16"/>
              </w:rPr>
              <w:t>10970</w:t>
            </w:r>
          </w:p>
        </w:tc>
        <w:tc>
          <w:tcPr>
            <w:tcW w:w="810" w:type="dxa"/>
            <w:shd w:val="clear" w:color="auto" w:fill="auto"/>
            <w:noWrap/>
          </w:tcPr>
          <w:p w14:paraId="7BAEFD5C" w14:textId="5D7E0783" w:rsidR="00F272EF" w:rsidRPr="006557AA" w:rsidRDefault="009E290D" w:rsidP="00B83317">
            <w:pPr>
              <w:suppressAutoHyphens/>
              <w:rPr>
                <w:sz w:val="16"/>
                <w:szCs w:val="16"/>
              </w:rPr>
            </w:pPr>
            <w:r w:rsidRPr="009E290D">
              <w:rPr>
                <w:sz w:val="16"/>
                <w:szCs w:val="16"/>
              </w:rPr>
              <w:t>9.2.5.2</w:t>
            </w:r>
          </w:p>
        </w:tc>
        <w:tc>
          <w:tcPr>
            <w:tcW w:w="714" w:type="dxa"/>
          </w:tcPr>
          <w:p w14:paraId="033AA0A5" w14:textId="48EF8842" w:rsidR="00F272EF" w:rsidRPr="006557AA" w:rsidRDefault="009E290D" w:rsidP="00B83317">
            <w:pPr>
              <w:suppressAutoHyphens/>
              <w:rPr>
                <w:sz w:val="16"/>
                <w:szCs w:val="16"/>
              </w:rPr>
            </w:pPr>
            <w:r w:rsidRPr="009E290D">
              <w:rPr>
                <w:sz w:val="16"/>
                <w:szCs w:val="16"/>
              </w:rPr>
              <w:t>132.39</w:t>
            </w:r>
          </w:p>
        </w:tc>
        <w:tc>
          <w:tcPr>
            <w:tcW w:w="2526" w:type="dxa"/>
            <w:shd w:val="clear" w:color="auto" w:fill="auto"/>
            <w:noWrap/>
          </w:tcPr>
          <w:p w14:paraId="7B3194E8" w14:textId="0785A6E9" w:rsidR="00F272EF" w:rsidRPr="006557AA" w:rsidRDefault="009E290D" w:rsidP="00B83317">
            <w:pPr>
              <w:suppressAutoHyphens/>
              <w:rPr>
                <w:sz w:val="16"/>
                <w:szCs w:val="16"/>
              </w:rPr>
            </w:pPr>
            <w:r w:rsidRPr="009E290D">
              <w:rPr>
                <w:sz w:val="16"/>
                <w:szCs w:val="16"/>
              </w:rPr>
              <w:t xml:space="preserve">The list for single </w:t>
            </w:r>
            <w:proofErr w:type="spellStart"/>
            <w:r w:rsidRPr="009E290D">
              <w:rPr>
                <w:sz w:val="16"/>
                <w:szCs w:val="16"/>
              </w:rPr>
              <w:t>protecton</w:t>
            </w:r>
            <w:proofErr w:type="spellEnd"/>
            <w:r w:rsidRPr="009E290D">
              <w:rPr>
                <w:sz w:val="16"/>
                <w:szCs w:val="16"/>
              </w:rPr>
              <w:t xml:space="preserve"> settings is incomplete. First, we need to add EHT TB PPDU to the list; second, we need to add an entry for MU-RTS TX Trigger frame to use single protection settings.</w:t>
            </w:r>
          </w:p>
        </w:tc>
        <w:tc>
          <w:tcPr>
            <w:tcW w:w="1980" w:type="dxa"/>
            <w:shd w:val="clear" w:color="auto" w:fill="auto"/>
            <w:noWrap/>
          </w:tcPr>
          <w:p w14:paraId="382A869D" w14:textId="2239FBCE" w:rsidR="00F272EF" w:rsidRPr="006557AA" w:rsidRDefault="009E290D" w:rsidP="00B83317">
            <w:pPr>
              <w:suppressAutoHyphens/>
              <w:rPr>
                <w:sz w:val="16"/>
                <w:szCs w:val="16"/>
              </w:rPr>
            </w:pPr>
            <w:r w:rsidRPr="009E290D">
              <w:rPr>
                <w:sz w:val="16"/>
                <w:szCs w:val="16"/>
              </w:rPr>
              <w:t>As in comment</w:t>
            </w:r>
          </w:p>
        </w:tc>
        <w:tc>
          <w:tcPr>
            <w:tcW w:w="3083" w:type="dxa"/>
            <w:shd w:val="clear" w:color="auto" w:fill="auto"/>
          </w:tcPr>
          <w:p w14:paraId="73BB778A" w14:textId="1A585DB3" w:rsidR="00F272EF" w:rsidRDefault="00DA66E6" w:rsidP="00B83317">
            <w:pPr>
              <w:suppressAutoHyphens/>
              <w:rPr>
                <w:b/>
                <w:sz w:val="16"/>
                <w:szCs w:val="16"/>
              </w:rPr>
            </w:pPr>
            <w:r>
              <w:rPr>
                <w:b/>
                <w:sz w:val="16"/>
                <w:szCs w:val="16"/>
              </w:rPr>
              <w:t xml:space="preserve">Reject. </w:t>
            </w:r>
          </w:p>
          <w:p w14:paraId="4B0F4C5B" w14:textId="24F11EF8" w:rsidR="00DA66E6" w:rsidRDefault="00DA66E6" w:rsidP="00B83317">
            <w:pPr>
              <w:suppressAutoHyphens/>
              <w:rPr>
                <w:b/>
                <w:sz w:val="16"/>
                <w:szCs w:val="16"/>
              </w:rPr>
            </w:pPr>
          </w:p>
          <w:p w14:paraId="513DD6C0" w14:textId="5A75E0F0" w:rsidR="00DA66E6" w:rsidRPr="00E15198" w:rsidRDefault="00B32046" w:rsidP="00B83317">
            <w:pPr>
              <w:suppressAutoHyphens/>
              <w:rPr>
                <w:bCs/>
                <w:sz w:val="16"/>
                <w:szCs w:val="16"/>
              </w:rPr>
            </w:pPr>
            <w:commentRangeStart w:id="36"/>
            <w:r w:rsidRPr="00E15198">
              <w:rPr>
                <w:bCs/>
                <w:sz w:val="16"/>
                <w:szCs w:val="16"/>
              </w:rPr>
              <w:t xml:space="preserve">Regarding the first comment, </w:t>
            </w:r>
            <w:r w:rsidR="00B41C2B" w:rsidRPr="00E15198">
              <w:rPr>
                <w:bCs/>
                <w:sz w:val="16"/>
                <w:szCs w:val="16"/>
              </w:rPr>
              <w:t xml:space="preserve">it is already clarified in P523L39 of 11be draft2.2 that </w:t>
            </w:r>
            <w:r w:rsidR="00E15198" w:rsidRPr="00E15198">
              <w:rPr>
                <w:bCs/>
                <w:sz w:val="16"/>
                <w:szCs w:val="16"/>
              </w:rPr>
              <w:t xml:space="preserve">the rules related to HE TB PPDUs also apply to EHT TB PPDUs. </w:t>
            </w:r>
            <w:commentRangeEnd w:id="36"/>
            <w:r w:rsidR="00E15198">
              <w:rPr>
                <w:rStyle w:val="CommentReference"/>
              </w:rPr>
              <w:commentReference w:id="36"/>
            </w:r>
          </w:p>
          <w:p w14:paraId="77434135" w14:textId="6A298F47" w:rsidR="00E15198" w:rsidRDefault="00E15198" w:rsidP="00B83317">
            <w:pPr>
              <w:suppressAutoHyphens/>
              <w:rPr>
                <w:b/>
                <w:sz w:val="16"/>
                <w:szCs w:val="16"/>
              </w:rPr>
            </w:pPr>
          </w:p>
          <w:p w14:paraId="576A8EE7" w14:textId="5C5EA864" w:rsidR="00E15198" w:rsidRPr="008A61C2" w:rsidRDefault="00E15198" w:rsidP="00B83317">
            <w:pPr>
              <w:suppressAutoHyphens/>
              <w:rPr>
                <w:bCs/>
                <w:sz w:val="16"/>
                <w:szCs w:val="16"/>
              </w:rPr>
            </w:pPr>
            <w:r w:rsidRPr="008A61C2">
              <w:rPr>
                <w:bCs/>
                <w:sz w:val="16"/>
                <w:szCs w:val="16"/>
              </w:rPr>
              <w:t xml:space="preserve">Regarding second comment, </w:t>
            </w:r>
            <w:r w:rsidR="008A61C2" w:rsidRPr="008A61C2">
              <w:rPr>
                <w:bCs/>
                <w:sz w:val="16"/>
                <w:szCs w:val="16"/>
              </w:rPr>
              <w:t xml:space="preserve"> </w:t>
            </w:r>
            <w:r w:rsidR="008A61C2">
              <w:rPr>
                <w:bCs/>
                <w:sz w:val="16"/>
                <w:szCs w:val="16"/>
              </w:rPr>
              <w:t xml:space="preserve">the number of frames a STA addressed by an MU-RTS TXS frame can transmit is only limited </w:t>
            </w:r>
            <w:r w:rsidR="00B472C0">
              <w:rPr>
                <w:bCs/>
                <w:sz w:val="16"/>
                <w:szCs w:val="16"/>
              </w:rPr>
              <w:t xml:space="preserve">in </w:t>
            </w:r>
            <w:r w:rsidR="00B472C0">
              <w:rPr>
                <w:bCs/>
                <w:sz w:val="16"/>
                <w:szCs w:val="16"/>
              </w:rPr>
              <w:lastRenderedPageBreak/>
              <w:t xml:space="preserve">the TF </w:t>
            </w:r>
            <w:proofErr w:type="spellStart"/>
            <w:r w:rsidR="00B472C0">
              <w:rPr>
                <w:bCs/>
                <w:sz w:val="16"/>
                <w:szCs w:val="16"/>
              </w:rPr>
              <w:t>signaling</w:t>
            </w:r>
            <w:proofErr w:type="spellEnd"/>
            <w:r w:rsidR="00B472C0">
              <w:rPr>
                <w:bCs/>
                <w:sz w:val="16"/>
                <w:szCs w:val="16"/>
              </w:rPr>
              <w:t xml:space="preserve"> </w:t>
            </w:r>
            <w:r w:rsidR="008A61C2">
              <w:rPr>
                <w:bCs/>
                <w:sz w:val="16"/>
                <w:szCs w:val="16"/>
              </w:rPr>
              <w:t xml:space="preserve">by the </w:t>
            </w:r>
            <w:r w:rsidR="00B472C0">
              <w:rPr>
                <w:bCs/>
                <w:sz w:val="16"/>
                <w:szCs w:val="16"/>
              </w:rPr>
              <w:t>duration of the allocation</w:t>
            </w:r>
            <w:r w:rsidR="00D00A25">
              <w:rPr>
                <w:bCs/>
                <w:sz w:val="16"/>
                <w:szCs w:val="16"/>
              </w:rPr>
              <w:t>. Hence,</w:t>
            </w:r>
            <w:r w:rsidR="00B472C0">
              <w:rPr>
                <w:bCs/>
                <w:sz w:val="16"/>
                <w:szCs w:val="16"/>
              </w:rPr>
              <w:t xml:space="preserve"> the rules for single </w:t>
            </w:r>
            <w:r w:rsidR="00D00A25">
              <w:rPr>
                <w:bCs/>
                <w:sz w:val="16"/>
                <w:szCs w:val="16"/>
              </w:rPr>
              <w:t xml:space="preserve">protection settings, which roughly </w:t>
            </w:r>
            <w:r w:rsidR="00104295">
              <w:rPr>
                <w:bCs/>
                <w:sz w:val="16"/>
                <w:szCs w:val="16"/>
              </w:rPr>
              <w:t xml:space="preserve">limit number of frame transmissions by a STA, </w:t>
            </w:r>
            <w:r w:rsidR="00D00A25">
              <w:rPr>
                <w:bCs/>
                <w:sz w:val="16"/>
                <w:szCs w:val="16"/>
              </w:rPr>
              <w:t xml:space="preserve"> do n</w:t>
            </w:r>
            <w:r w:rsidR="00104295">
              <w:rPr>
                <w:bCs/>
                <w:sz w:val="16"/>
                <w:szCs w:val="16"/>
              </w:rPr>
              <w:t xml:space="preserve">ot apply for MU-RTS TXS frames. </w:t>
            </w:r>
            <w:r w:rsidR="00B472C0">
              <w:rPr>
                <w:bCs/>
                <w:sz w:val="16"/>
                <w:szCs w:val="16"/>
              </w:rPr>
              <w:t xml:space="preserve"> </w:t>
            </w:r>
          </w:p>
          <w:p w14:paraId="487BB71C" w14:textId="4D2C94B9" w:rsidR="00DC016E" w:rsidRDefault="00DC016E" w:rsidP="00B83317">
            <w:pPr>
              <w:suppressAutoHyphens/>
              <w:rPr>
                <w:b/>
                <w:sz w:val="16"/>
                <w:szCs w:val="16"/>
              </w:rPr>
            </w:pPr>
          </w:p>
          <w:p w14:paraId="42525818" w14:textId="5408C6D8" w:rsidR="00DC016E" w:rsidRDefault="00DC016E" w:rsidP="00B83317">
            <w:pPr>
              <w:suppressAutoHyphens/>
              <w:rPr>
                <w:b/>
                <w:sz w:val="16"/>
                <w:szCs w:val="16"/>
              </w:rPr>
            </w:pPr>
          </w:p>
          <w:p w14:paraId="01BCF672" w14:textId="77777777" w:rsidR="00FA6840" w:rsidRDefault="00FA6840" w:rsidP="00B83317">
            <w:pPr>
              <w:suppressAutoHyphens/>
              <w:rPr>
                <w:b/>
                <w:sz w:val="16"/>
                <w:szCs w:val="16"/>
              </w:rPr>
            </w:pPr>
          </w:p>
          <w:p w14:paraId="527B0907" w14:textId="79E5D8D9" w:rsidR="00FA6840" w:rsidRDefault="00FA6840" w:rsidP="00B83317">
            <w:pPr>
              <w:suppressAutoHyphens/>
              <w:rPr>
                <w:b/>
                <w:sz w:val="16"/>
                <w:szCs w:val="16"/>
              </w:rPr>
            </w:pPr>
          </w:p>
        </w:tc>
      </w:tr>
      <w:tr w:rsidR="0056612A" w14:paraId="5D9761B0" w14:textId="77777777" w:rsidTr="00D33B9B">
        <w:trPr>
          <w:trHeight w:val="215"/>
          <w:jc w:val="center"/>
        </w:trPr>
        <w:tc>
          <w:tcPr>
            <w:tcW w:w="834" w:type="dxa"/>
            <w:shd w:val="clear" w:color="auto" w:fill="auto"/>
            <w:noWrap/>
          </w:tcPr>
          <w:p w14:paraId="3D051D3C" w14:textId="49E8AF6B" w:rsidR="0056612A" w:rsidRPr="009E290D" w:rsidRDefault="0056612A" w:rsidP="0056612A">
            <w:pPr>
              <w:suppressAutoHyphens/>
              <w:rPr>
                <w:sz w:val="16"/>
                <w:szCs w:val="16"/>
              </w:rPr>
            </w:pPr>
            <w:r w:rsidRPr="001F5461">
              <w:rPr>
                <w:sz w:val="16"/>
                <w:szCs w:val="16"/>
              </w:rPr>
              <w:lastRenderedPageBreak/>
              <w:t>11834</w:t>
            </w:r>
          </w:p>
        </w:tc>
        <w:tc>
          <w:tcPr>
            <w:tcW w:w="810" w:type="dxa"/>
            <w:shd w:val="clear" w:color="auto" w:fill="auto"/>
            <w:noWrap/>
          </w:tcPr>
          <w:p w14:paraId="083F4F1B" w14:textId="7E9E7269" w:rsidR="0056612A" w:rsidRPr="009E290D" w:rsidRDefault="0056612A" w:rsidP="0056612A">
            <w:pPr>
              <w:suppressAutoHyphens/>
              <w:rPr>
                <w:sz w:val="16"/>
                <w:szCs w:val="16"/>
              </w:rPr>
            </w:pPr>
            <w:r w:rsidRPr="001F5461">
              <w:rPr>
                <w:sz w:val="16"/>
                <w:szCs w:val="16"/>
              </w:rPr>
              <w:t>9.2.5</w:t>
            </w:r>
          </w:p>
        </w:tc>
        <w:tc>
          <w:tcPr>
            <w:tcW w:w="714" w:type="dxa"/>
          </w:tcPr>
          <w:p w14:paraId="7FCA7D25" w14:textId="1F981E7B" w:rsidR="0056612A" w:rsidRPr="009E290D" w:rsidRDefault="0056612A" w:rsidP="0056612A">
            <w:pPr>
              <w:suppressAutoHyphens/>
              <w:rPr>
                <w:sz w:val="16"/>
                <w:szCs w:val="16"/>
              </w:rPr>
            </w:pPr>
            <w:r w:rsidRPr="001F5461">
              <w:rPr>
                <w:sz w:val="16"/>
                <w:szCs w:val="16"/>
              </w:rPr>
              <w:t>132.28</w:t>
            </w:r>
          </w:p>
        </w:tc>
        <w:tc>
          <w:tcPr>
            <w:tcW w:w="2526" w:type="dxa"/>
            <w:shd w:val="clear" w:color="auto" w:fill="auto"/>
            <w:noWrap/>
          </w:tcPr>
          <w:p w14:paraId="162FF971" w14:textId="29D623BC" w:rsidR="0056612A" w:rsidRPr="009E290D" w:rsidRDefault="0056612A" w:rsidP="0056612A">
            <w:pPr>
              <w:suppressAutoHyphens/>
              <w:rPr>
                <w:sz w:val="16"/>
                <w:szCs w:val="16"/>
              </w:rPr>
            </w:pPr>
            <w:r w:rsidRPr="008240BD">
              <w:rPr>
                <w:sz w:val="16"/>
                <w:szCs w:val="16"/>
              </w:rPr>
              <w:t>Remove "The Duration/ID is set as follows:". No changes to it and also don't think it is correct.</w:t>
            </w:r>
          </w:p>
        </w:tc>
        <w:tc>
          <w:tcPr>
            <w:tcW w:w="1980" w:type="dxa"/>
            <w:shd w:val="clear" w:color="auto" w:fill="auto"/>
            <w:noWrap/>
          </w:tcPr>
          <w:p w14:paraId="49812769" w14:textId="1725AEFA" w:rsidR="0056612A" w:rsidRPr="009E290D" w:rsidRDefault="0056612A" w:rsidP="0056612A">
            <w:pPr>
              <w:suppressAutoHyphens/>
              <w:rPr>
                <w:sz w:val="16"/>
                <w:szCs w:val="16"/>
              </w:rPr>
            </w:pPr>
            <w:r w:rsidRPr="00A15FEC">
              <w:rPr>
                <w:sz w:val="16"/>
                <w:szCs w:val="16"/>
              </w:rPr>
              <w:t>as in comment</w:t>
            </w:r>
          </w:p>
        </w:tc>
        <w:tc>
          <w:tcPr>
            <w:tcW w:w="3083" w:type="dxa"/>
            <w:shd w:val="clear" w:color="auto" w:fill="auto"/>
          </w:tcPr>
          <w:p w14:paraId="1BB671D5" w14:textId="07E447C4" w:rsidR="0056612A" w:rsidDel="000D2E70" w:rsidRDefault="0056612A" w:rsidP="0056612A">
            <w:pPr>
              <w:suppressAutoHyphens/>
              <w:rPr>
                <w:del w:id="37" w:author="Das, Dibakar" w:date="2022-12-21T07:20:00Z"/>
                <w:b/>
                <w:sz w:val="16"/>
                <w:szCs w:val="16"/>
              </w:rPr>
            </w:pPr>
            <w:del w:id="38" w:author="Das, Dibakar" w:date="2022-12-21T07:20:00Z">
              <w:r w:rsidDel="000D2E70">
                <w:rPr>
                  <w:b/>
                  <w:sz w:val="16"/>
                  <w:szCs w:val="16"/>
                </w:rPr>
                <w:delText xml:space="preserve">Reject. </w:delText>
              </w:r>
            </w:del>
          </w:p>
          <w:p w14:paraId="4139B705" w14:textId="5BA1E88B" w:rsidR="0056612A" w:rsidDel="000D2E70" w:rsidRDefault="0056612A" w:rsidP="0056612A">
            <w:pPr>
              <w:suppressAutoHyphens/>
              <w:rPr>
                <w:del w:id="39" w:author="Das, Dibakar" w:date="2022-12-21T07:20:00Z"/>
                <w:b/>
                <w:sz w:val="16"/>
                <w:szCs w:val="16"/>
              </w:rPr>
            </w:pPr>
          </w:p>
          <w:p w14:paraId="5E2F0EF6" w14:textId="68C86483" w:rsidR="0056612A" w:rsidRDefault="0056612A" w:rsidP="0056612A">
            <w:pPr>
              <w:suppressAutoHyphens/>
              <w:rPr>
                <w:ins w:id="40" w:author="Das, Dibakar" w:date="2022-12-21T07:36:00Z"/>
                <w:b/>
                <w:sz w:val="16"/>
                <w:szCs w:val="16"/>
              </w:rPr>
            </w:pPr>
            <w:del w:id="41" w:author="Das, Dibakar" w:date="2022-12-21T07:20:00Z">
              <w:r w:rsidDel="000D2E70">
                <w:rPr>
                  <w:bCs/>
                  <w:sz w:val="16"/>
                  <w:szCs w:val="16"/>
                </w:rPr>
                <w:delText xml:space="preserve">The number of frames a STA addressed by an MU-RTS TXS frame can transmit is only limited in the TF signaling by the duration of the allocation. Hence, the rules for single protection settings, which roughly limit number of frame transmissions by a STA,  do not apply for MU-RTS TXS frames.  </w:delText>
              </w:r>
            </w:del>
            <w:ins w:id="42" w:author="Das, Dibakar" w:date="2022-12-21T07:36:00Z">
              <w:r w:rsidR="004628ED">
                <w:rPr>
                  <w:b/>
                  <w:sz w:val="16"/>
                  <w:szCs w:val="16"/>
                </w:rPr>
                <w:t>Revised.</w:t>
              </w:r>
            </w:ins>
          </w:p>
          <w:p w14:paraId="6AC4E29C" w14:textId="26DDAFFC" w:rsidR="004628ED" w:rsidRDefault="004628ED" w:rsidP="0056612A">
            <w:pPr>
              <w:suppressAutoHyphens/>
              <w:rPr>
                <w:ins w:id="43" w:author="Das, Dibakar" w:date="2022-12-21T07:41:00Z"/>
                <w:bCs/>
                <w:sz w:val="16"/>
                <w:szCs w:val="16"/>
              </w:rPr>
            </w:pPr>
          </w:p>
          <w:p w14:paraId="21B52AD8" w14:textId="73BA1422" w:rsidR="002A4606" w:rsidRDefault="002A4606" w:rsidP="0056612A">
            <w:pPr>
              <w:suppressAutoHyphens/>
              <w:rPr>
                <w:ins w:id="44" w:author="Das, Dibakar" w:date="2022-12-21T07:42:00Z"/>
                <w:bCs/>
                <w:sz w:val="16"/>
                <w:szCs w:val="16"/>
              </w:rPr>
            </w:pPr>
            <w:ins w:id="45" w:author="Das, Dibakar" w:date="2022-12-21T07:41:00Z">
              <w:r>
                <w:rPr>
                  <w:bCs/>
                  <w:sz w:val="16"/>
                  <w:szCs w:val="16"/>
                </w:rPr>
                <w:t xml:space="preserve">Deleted the </w:t>
              </w:r>
              <w:r w:rsidR="00F62BEC">
                <w:rPr>
                  <w:bCs/>
                  <w:sz w:val="16"/>
                  <w:szCs w:val="16"/>
                </w:rPr>
                <w:t>second sentence since that</w:t>
              </w:r>
            </w:ins>
            <w:ins w:id="46" w:author="Das, Dibakar" w:date="2022-12-21T07:42:00Z">
              <w:r w:rsidR="00960FF7">
                <w:rPr>
                  <w:bCs/>
                  <w:sz w:val="16"/>
                  <w:szCs w:val="16"/>
                </w:rPr>
                <w:t xml:space="preserve"> is a duplicate of the first. </w:t>
              </w:r>
            </w:ins>
          </w:p>
          <w:p w14:paraId="44A35164" w14:textId="487638AD" w:rsidR="00960FF7" w:rsidRDefault="00960FF7" w:rsidP="0056612A">
            <w:pPr>
              <w:suppressAutoHyphens/>
              <w:rPr>
                <w:ins w:id="47" w:author="Das, Dibakar" w:date="2022-12-21T07:42:00Z"/>
                <w:bCs/>
                <w:sz w:val="16"/>
                <w:szCs w:val="16"/>
              </w:rPr>
            </w:pPr>
          </w:p>
          <w:p w14:paraId="37AB4721" w14:textId="333CC206" w:rsidR="00960FF7" w:rsidRDefault="00960FF7" w:rsidP="00960FF7">
            <w:pPr>
              <w:rPr>
                <w:ins w:id="48" w:author="Das, Dibakar" w:date="2022-12-21T07:42:00Z"/>
                <w:rFonts w:ascii="TimesNewRomanPSMT" w:hAnsi="TimesNewRomanPSMT"/>
                <w:b/>
                <w:bCs/>
                <w:color w:val="000000"/>
                <w:sz w:val="20"/>
              </w:rPr>
            </w:pPr>
            <w:proofErr w:type="spellStart"/>
            <w:ins w:id="49" w:author="Das, Dibakar" w:date="2022-12-21T07:42: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1F5461">
                <w:rPr>
                  <w:sz w:val="16"/>
                  <w:szCs w:val="16"/>
                </w:rPr>
                <w:t>11834</w:t>
              </w:r>
              <w:r w:rsidRPr="000543C0">
                <w:rPr>
                  <w:sz w:val="16"/>
                  <w:szCs w:val="16"/>
                </w:rPr>
                <w:t xml:space="preserve"> in</w:t>
              </w:r>
              <w:r>
                <w:rPr>
                  <w:sz w:val="16"/>
                  <w:szCs w:val="16"/>
                </w:rPr>
                <w:t xml:space="preserve"> this document. </w:t>
              </w:r>
            </w:ins>
          </w:p>
          <w:p w14:paraId="7A692C65" w14:textId="77777777" w:rsidR="00960FF7" w:rsidRPr="008A61C2" w:rsidRDefault="00960FF7" w:rsidP="0056612A">
            <w:pPr>
              <w:suppressAutoHyphens/>
              <w:rPr>
                <w:bCs/>
                <w:sz w:val="16"/>
                <w:szCs w:val="16"/>
              </w:rPr>
            </w:pPr>
          </w:p>
          <w:p w14:paraId="7AD1CC4B" w14:textId="77777777" w:rsidR="0056612A" w:rsidRDefault="0056612A" w:rsidP="0056612A">
            <w:pPr>
              <w:suppressAutoHyphens/>
              <w:rPr>
                <w:b/>
                <w:sz w:val="16"/>
                <w:szCs w:val="16"/>
              </w:rPr>
            </w:pPr>
          </w:p>
        </w:tc>
      </w:tr>
      <w:tr w:rsidR="006E3B38" w14:paraId="7DEEEDB1" w14:textId="77777777" w:rsidTr="00D33B9B">
        <w:trPr>
          <w:trHeight w:val="215"/>
          <w:jc w:val="center"/>
        </w:trPr>
        <w:tc>
          <w:tcPr>
            <w:tcW w:w="834" w:type="dxa"/>
            <w:shd w:val="clear" w:color="auto" w:fill="auto"/>
            <w:noWrap/>
          </w:tcPr>
          <w:p w14:paraId="1AF7977A" w14:textId="17A4CA3C" w:rsidR="006E3B38" w:rsidRPr="009E290D" w:rsidRDefault="00EB4B64" w:rsidP="00B83317">
            <w:pPr>
              <w:suppressAutoHyphens/>
              <w:rPr>
                <w:sz w:val="16"/>
                <w:szCs w:val="16"/>
              </w:rPr>
            </w:pPr>
            <w:r w:rsidRPr="00EB4B64">
              <w:rPr>
                <w:sz w:val="16"/>
                <w:szCs w:val="16"/>
              </w:rPr>
              <w:t>11017</w:t>
            </w:r>
          </w:p>
        </w:tc>
        <w:tc>
          <w:tcPr>
            <w:tcW w:w="810" w:type="dxa"/>
            <w:shd w:val="clear" w:color="auto" w:fill="auto"/>
            <w:noWrap/>
          </w:tcPr>
          <w:p w14:paraId="277AEAF4" w14:textId="752886F1" w:rsidR="006E3B38" w:rsidRPr="009E290D" w:rsidRDefault="00A40402" w:rsidP="00B83317">
            <w:pPr>
              <w:suppressAutoHyphens/>
              <w:rPr>
                <w:sz w:val="16"/>
                <w:szCs w:val="16"/>
              </w:rPr>
            </w:pPr>
            <w:r w:rsidRPr="00A40402">
              <w:rPr>
                <w:sz w:val="16"/>
                <w:szCs w:val="16"/>
              </w:rPr>
              <w:t>35.2.1.2.2</w:t>
            </w:r>
          </w:p>
        </w:tc>
        <w:tc>
          <w:tcPr>
            <w:tcW w:w="714" w:type="dxa"/>
          </w:tcPr>
          <w:p w14:paraId="31945EFE" w14:textId="623810A6" w:rsidR="006E3B38" w:rsidRPr="009E290D" w:rsidRDefault="00A40402" w:rsidP="00B83317">
            <w:pPr>
              <w:suppressAutoHyphens/>
              <w:rPr>
                <w:sz w:val="16"/>
                <w:szCs w:val="16"/>
              </w:rPr>
            </w:pPr>
            <w:r w:rsidRPr="00A40402">
              <w:rPr>
                <w:sz w:val="16"/>
                <w:szCs w:val="16"/>
              </w:rPr>
              <w:t>401.06</w:t>
            </w:r>
          </w:p>
        </w:tc>
        <w:tc>
          <w:tcPr>
            <w:tcW w:w="2526" w:type="dxa"/>
            <w:shd w:val="clear" w:color="auto" w:fill="auto"/>
            <w:noWrap/>
          </w:tcPr>
          <w:p w14:paraId="240D13A3" w14:textId="6BAD02FB" w:rsidR="006E3B38" w:rsidRPr="009E290D" w:rsidRDefault="00A40402" w:rsidP="00B83317">
            <w:pPr>
              <w:suppressAutoHyphens/>
              <w:rPr>
                <w:sz w:val="16"/>
                <w:szCs w:val="16"/>
              </w:rPr>
            </w:pPr>
            <w:r w:rsidRPr="00A40402">
              <w:rPr>
                <w:sz w:val="16"/>
                <w:szCs w:val="16"/>
              </w:rPr>
              <w:t xml:space="preserve">Do we miss anything </w:t>
            </w:r>
            <w:proofErr w:type="spellStart"/>
            <w:r w:rsidRPr="00A40402">
              <w:rPr>
                <w:sz w:val="16"/>
                <w:szCs w:val="16"/>
              </w:rPr>
              <w:t>bewteen</w:t>
            </w:r>
            <w:proofErr w:type="spellEnd"/>
            <w:r w:rsidRPr="00A40402">
              <w:rPr>
                <w:sz w:val="16"/>
                <w:szCs w:val="16"/>
              </w:rPr>
              <w:t xml:space="preserve"> "transmit a" and "PIFS"?</w:t>
            </w:r>
          </w:p>
        </w:tc>
        <w:tc>
          <w:tcPr>
            <w:tcW w:w="1980" w:type="dxa"/>
            <w:shd w:val="clear" w:color="auto" w:fill="auto"/>
            <w:noWrap/>
          </w:tcPr>
          <w:p w14:paraId="24B71421" w14:textId="3B9D516E" w:rsidR="006E3B38" w:rsidRPr="009E290D" w:rsidRDefault="00A40402" w:rsidP="00B83317">
            <w:pPr>
              <w:suppressAutoHyphens/>
              <w:rPr>
                <w:sz w:val="16"/>
                <w:szCs w:val="16"/>
              </w:rPr>
            </w:pPr>
            <w:r w:rsidRPr="00A40402">
              <w:rPr>
                <w:sz w:val="16"/>
                <w:szCs w:val="16"/>
              </w:rPr>
              <w:t>Change to "transmit a frame PIFS After the end of ..."</w:t>
            </w:r>
          </w:p>
        </w:tc>
        <w:tc>
          <w:tcPr>
            <w:tcW w:w="3083" w:type="dxa"/>
            <w:shd w:val="clear" w:color="auto" w:fill="auto"/>
          </w:tcPr>
          <w:p w14:paraId="1D26889B" w14:textId="77777777" w:rsidR="006E3B38" w:rsidRDefault="00062B86" w:rsidP="00B83317">
            <w:pPr>
              <w:suppressAutoHyphens/>
              <w:rPr>
                <w:b/>
                <w:sz w:val="16"/>
                <w:szCs w:val="16"/>
              </w:rPr>
            </w:pPr>
            <w:r>
              <w:rPr>
                <w:b/>
                <w:sz w:val="16"/>
                <w:szCs w:val="16"/>
              </w:rPr>
              <w:t xml:space="preserve">Revised. </w:t>
            </w:r>
          </w:p>
          <w:p w14:paraId="1B060692" w14:textId="77777777" w:rsidR="00062B86" w:rsidRDefault="00062B86" w:rsidP="00B83317">
            <w:pPr>
              <w:suppressAutoHyphens/>
              <w:rPr>
                <w:b/>
                <w:sz w:val="16"/>
                <w:szCs w:val="16"/>
              </w:rPr>
            </w:pPr>
          </w:p>
          <w:p w14:paraId="0489DDD8" w14:textId="77777777" w:rsidR="00062B86" w:rsidRDefault="00062B86" w:rsidP="00B83317">
            <w:pPr>
              <w:suppressAutoHyphens/>
              <w:rPr>
                <w:b/>
                <w:sz w:val="16"/>
                <w:szCs w:val="16"/>
              </w:rPr>
            </w:pPr>
            <w:r>
              <w:rPr>
                <w:b/>
                <w:sz w:val="16"/>
                <w:szCs w:val="16"/>
              </w:rPr>
              <w:t xml:space="preserve">This text has been </w:t>
            </w:r>
            <w:r w:rsidR="00E91567">
              <w:rPr>
                <w:b/>
                <w:sz w:val="16"/>
                <w:szCs w:val="16"/>
              </w:rPr>
              <w:t>modified so the term “a PIFS” does not exist anymore.</w:t>
            </w:r>
          </w:p>
          <w:p w14:paraId="66EDE28A" w14:textId="77777777" w:rsidR="00E91567" w:rsidRDefault="00E91567" w:rsidP="00B83317">
            <w:pPr>
              <w:suppressAutoHyphens/>
              <w:rPr>
                <w:b/>
                <w:sz w:val="16"/>
                <w:szCs w:val="16"/>
              </w:rPr>
            </w:pPr>
          </w:p>
          <w:p w14:paraId="0406BBAA" w14:textId="42F5D994" w:rsidR="00E91567" w:rsidRDefault="00E91567" w:rsidP="00E9156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Pr>
                <w:sz w:val="16"/>
                <w:szCs w:val="16"/>
              </w:rPr>
              <w:t xml:space="preserve">no further action needed. </w:t>
            </w:r>
          </w:p>
          <w:p w14:paraId="1E8C0D82" w14:textId="38105DDE" w:rsidR="00E91567" w:rsidRDefault="00E91567" w:rsidP="00B83317">
            <w:pPr>
              <w:suppressAutoHyphens/>
              <w:rPr>
                <w:b/>
                <w:sz w:val="16"/>
                <w:szCs w:val="16"/>
              </w:rPr>
            </w:pPr>
          </w:p>
        </w:tc>
      </w:tr>
      <w:tr w:rsidR="00C9785C" w14:paraId="018061F4" w14:textId="77777777" w:rsidTr="00D33B9B">
        <w:trPr>
          <w:trHeight w:val="215"/>
          <w:jc w:val="center"/>
        </w:trPr>
        <w:tc>
          <w:tcPr>
            <w:tcW w:w="834" w:type="dxa"/>
            <w:shd w:val="clear" w:color="auto" w:fill="auto"/>
            <w:noWrap/>
          </w:tcPr>
          <w:p w14:paraId="4125D839" w14:textId="49EEE246" w:rsidR="00C9785C" w:rsidRPr="00EB4B64" w:rsidRDefault="001C6711" w:rsidP="00B83317">
            <w:pPr>
              <w:suppressAutoHyphens/>
              <w:rPr>
                <w:sz w:val="16"/>
                <w:szCs w:val="16"/>
              </w:rPr>
            </w:pPr>
            <w:r w:rsidRPr="001C6711">
              <w:rPr>
                <w:sz w:val="16"/>
                <w:szCs w:val="16"/>
              </w:rPr>
              <w:t>11521</w:t>
            </w:r>
          </w:p>
        </w:tc>
        <w:tc>
          <w:tcPr>
            <w:tcW w:w="810" w:type="dxa"/>
            <w:shd w:val="clear" w:color="auto" w:fill="auto"/>
            <w:noWrap/>
          </w:tcPr>
          <w:p w14:paraId="63E4C850" w14:textId="0EA4F1B5" w:rsidR="00C9785C" w:rsidRPr="00A40402" w:rsidRDefault="001C6711" w:rsidP="00B83317">
            <w:pPr>
              <w:suppressAutoHyphens/>
              <w:rPr>
                <w:sz w:val="16"/>
                <w:szCs w:val="16"/>
              </w:rPr>
            </w:pPr>
            <w:r w:rsidRPr="001C6711">
              <w:rPr>
                <w:sz w:val="16"/>
                <w:szCs w:val="16"/>
              </w:rPr>
              <w:t>9.4.2.313.2</w:t>
            </w:r>
          </w:p>
        </w:tc>
        <w:tc>
          <w:tcPr>
            <w:tcW w:w="714" w:type="dxa"/>
          </w:tcPr>
          <w:p w14:paraId="5AE59B73" w14:textId="61C95655" w:rsidR="00C9785C" w:rsidRPr="00A40402" w:rsidRDefault="001C6711" w:rsidP="00B83317">
            <w:pPr>
              <w:suppressAutoHyphens/>
              <w:rPr>
                <w:sz w:val="16"/>
                <w:szCs w:val="16"/>
              </w:rPr>
            </w:pPr>
            <w:r w:rsidRPr="001C6711">
              <w:rPr>
                <w:sz w:val="16"/>
                <w:szCs w:val="16"/>
              </w:rPr>
              <w:t>229.25</w:t>
            </w:r>
          </w:p>
        </w:tc>
        <w:tc>
          <w:tcPr>
            <w:tcW w:w="2526" w:type="dxa"/>
            <w:shd w:val="clear" w:color="auto" w:fill="auto"/>
            <w:noWrap/>
          </w:tcPr>
          <w:p w14:paraId="35896451" w14:textId="5F4A02EA" w:rsidR="00C9785C" w:rsidRPr="00A40402" w:rsidRDefault="001C6711" w:rsidP="00B83317">
            <w:pPr>
              <w:suppressAutoHyphens/>
              <w:rPr>
                <w:sz w:val="16"/>
                <w:szCs w:val="16"/>
              </w:rPr>
            </w:pPr>
            <w:r w:rsidRPr="001C6711">
              <w:rPr>
                <w:sz w:val="16"/>
                <w:szCs w:val="16"/>
              </w:rPr>
              <w:t>TXOP sharing related bits should be grouped together instead being separated</w:t>
            </w:r>
          </w:p>
        </w:tc>
        <w:tc>
          <w:tcPr>
            <w:tcW w:w="1980" w:type="dxa"/>
            <w:shd w:val="clear" w:color="auto" w:fill="auto"/>
            <w:noWrap/>
          </w:tcPr>
          <w:p w14:paraId="72DA5396" w14:textId="1EA588B1" w:rsidR="00C9785C" w:rsidRPr="00A40402" w:rsidRDefault="001C6711" w:rsidP="00B83317">
            <w:pPr>
              <w:suppressAutoHyphens/>
              <w:rPr>
                <w:sz w:val="16"/>
                <w:szCs w:val="16"/>
              </w:rPr>
            </w:pPr>
            <w:r w:rsidRPr="001C6711">
              <w:rPr>
                <w:sz w:val="16"/>
                <w:szCs w:val="16"/>
              </w:rPr>
              <w:t>as in comment</w:t>
            </w:r>
          </w:p>
        </w:tc>
        <w:tc>
          <w:tcPr>
            <w:tcW w:w="3083" w:type="dxa"/>
            <w:shd w:val="clear" w:color="auto" w:fill="auto"/>
          </w:tcPr>
          <w:p w14:paraId="15E37629" w14:textId="77777777" w:rsidR="00C9785C" w:rsidRDefault="001C6711" w:rsidP="00B83317">
            <w:pPr>
              <w:suppressAutoHyphens/>
              <w:rPr>
                <w:b/>
                <w:sz w:val="16"/>
                <w:szCs w:val="16"/>
              </w:rPr>
            </w:pPr>
            <w:r>
              <w:rPr>
                <w:b/>
                <w:sz w:val="16"/>
                <w:szCs w:val="16"/>
              </w:rPr>
              <w:t xml:space="preserve">Reject. </w:t>
            </w:r>
          </w:p>
          <w:p w14:paraId="6908FA85" w14:textId="77777777" w:rsidR="001C6711" w:rsidRDefault="001C6711" w:rsidP="00B83317">
            <w:pPr>
              <w:suppressAutoHyphens/>
              <w:rPr>
                <w:b/>
                <w:sz w:val="16"/>
                <w:szCs w:val="16"/>
              </w:rPr>
            </w:pPr>
          </w:p>
          <w:p w14:paraId="3CC58B5E" w14:textId="0B4F9F29" w:rsidR="001C6711" w:rsidRPr="00CB3CD3" w:rsidRDefault="001C6711" w:rsidP="00B83317">
            <w:pPr>
              <w:suppressAutoHyphens/>
              <w:rPr>
                <w:bCs/>
                <w:sz w:val="16"/>
                <w:szCs w:val="16"/>
              </w:rPr>
            </w:pPr>
            <w:r w:rsidRPr="00CB3CD3">
              <w:rPr>
                <w:bCs/>
                <w:sz w:val="16"/>
                <w:szCs w:val="16"/>
              </w:rPr>
              <w:t xml:space="preserve">The commenter failed to identify a technical issue resulting from two </w:t>
            </w:r>
            <w:r w:rsidR="00CB3CD3" w:rsidRPr="00CB3CD3">
              <w:rPr>
                <w:bCs/>
                <w:sz w:val="16"/>
                <w:szCs w:val="16"/>
              </w:rPr>
              <w:t xml:space="preserve">similar fields </w:t>
            </w:r>
            <w:r w:rsidR="00CB3CD3">
              <w:rPr>
                <w:bCs/>
                <w:sz w:val="16"/>
                <w:szCs w:val="16"/>
              </w:rPr>
              <w:t xml:space="preserve">not being </w:t>
            </w:r>
            <w:r w:rsidR="00D30198">
              <w:rPr>
                <w:bCs/>
                <w:sz w:val="16"/>
                <w:szCs w:val="16"/>
              </w:rPr>
              <w:t xml:space="preserve">grouped together in the same element. </w:t>
            </w:r>
          </w:p>
        </w:tc>
      </w:tr>
      <w:tr w:rsidR="00A15FEC" w14:paraId="19732331" w14:textId="77777777" w:rsidTr="00D33B9B">
        <w:trPr>
          <w:trHeight w:val="215"/>
          <w:jc w:val="center"/>
        </w:trPr>
        <w:tc>
          <w:tcPr>
            <w:tcW w:w="834" w:type="dxa"/>
            <w:shd w:val="clear" w:color="auto" w:fill="auto"/>
            <w:noWrap/>
          </w:tcPr>
          <w:p w14:paraId="1A4BB787" w14:textId="099989B2" w:rsidR="00A15FEC" w:rsidRPr="001C6711" w:rsidRDefault="007A7C9D" w:rsidP="00B83317">
            <w:pPr>
              <w:suppressAutoHyphens/>
              <w:rPr>
                <w:sz w:val="16"/>
                <w:szCs w:val="16"/>
              </w:rPr>
            </w:pPr>
            <w:r w:rsidRPr="007A7C9D">
              <w:rPr>
                <w:sz w:val="16"/>
                <w:szCs w:val="16"/>
              </w:rPr>
              <w:t>12420</w:t>
            </w:r>
          </w:p>
        </w:tc>
        <w:tc>
          <w:tcPr>
            <w:tcW w:w="810" w:type="dxa"/>
            <w:shd w:val="clear" w:color="auto" w:fill="auto"/>
            <w:noWrap/>
          </w:tcPr>
          <w:p w14:paraId="65CC7967" w14:textId="2341C9FF" w:rsidR="00A15FEC" w:rsidRPr="001C6711" w:rsidRDefault="004E7A14" w:rsidP="00B83317">
            <w:pPr>
              <w:suppressAutoHyphens/>
              <w:rPr>
                <w:sz w:val="16"/>
                <w:szCs w:val="16"/>
              </w:rPr>
            </w:pPr>
            <w:r w:rsidRPr="004E7A14">
              <w:rPr>
                <w:sz w:val="16"/>
                <w:szCs w:val="16"/>
              </w:rPr>
              <w:t>35.2.1.2.3</w:t>
            </w:r>
          </w:p>
        </w:tc>
        <w:tc>
          <w:tcPr>
            <w:tcW w:w="714" w:type="dxa"/>
          </w:tcPr>
          <w:p w14:paraId="705A4992" w14:textId="440D7488" w:rsidR="00A15FEC" w:rsidRPr="001C6711" w:rsidRDefault="004E7A14" w:rsidP="00B83317">
            <w:pPr>
              <w:suppressAutoHyphens/>
              <w:rPr>
                <w:sz w:val="16"/>
                <w:szCs w:val="16"/>
              </w:rPr>
            </w:pPr>
            <w:r w:rsidRPr="004E7A14">
              <w:rPr>
                <w:sz w:val="16"/>
                <w:szCs w:val="16"/>
              </w:rPr>
              <w:t>402.30</w:t>
            </w:r>
          </w:p>
        </w:tc>
        <w:tc>
          <w:tcPr>
            <w:tcW w:w="2526" w:type="dxa"/>
            <w:shd w:val="clear" w:color="auto" w:fill="auto"/>
            <w:noWrap/>
          </w:tcPr>
          <w:p w14:paraId="52C5481F" w14:textId="5F9ED5F7" w:rsidR="00A15FEC" w:rsidRPr="001C6711" w:rsidRDefault="00FD071A" w:rsidP="00B83317">
            <w:pPr>
              <w:suppressAutoHyphens/>
              <w:rPr>
                <w:sz w:val="16"/>
                <w:szCs w:val="16"/>
              </w:rPr>
            </w:pPr>
            <w:r w:rsidRPr="00FD071A">
              <w:rPr>
                <w:sz w:val="16"/>
                <w:szCs w:val="16"/>
              </w:rPr>
              <w:t xml:space="preserve">In Triggered TXOP Sharing, error recovery method by a non-AP STA is not defined. Since the non-AP STA is not a TXOP holder in the shared TXOP, when the intended receiver of the non-AP STA doesn't respond, the transmission </w:t>
            </w:r>
            <w:proofErr w:type="spellStart"/>
            <w:r w:rsidRPr="00FD071A">
              <w:rPr>
                <w:sz w:val="16"/>
                <w:szCs w:val="16"/>
              </w:rPr>
              <w:t>can not</w:t>
            </w:r>
            <w:proofErr w:type="spellEnd"/>
            <w:r w:rsidRPr="00FD071A">
              <w:rPr>
                <w:sz w:val="16"/>
                <w:szCs w:val="16"/>
              </w:rPr>
              <w:t xml:space="preserve"> be recovered and medium may </w:t>
            </w:r>
            <w:proofErr w:type="spellStart"/>
            <w:r w:rsidRPr="00FD071A">
              <w:rPr>
                <w:sz w:val="16"/>
                <w:szCs w:val="16"/>
              </w:rPr>
              <w:t>released</w:t>
            </w:r>
            <w:proofErr w:type="spellEnd"/>
            <w:r w:rsidRPr="00FD071A">
              <w:rPr>
                <w:sz w:val="16"/>
                <w:szCs w:val="16"/>
              </w:rPr>
              <w:t>. An appropriate error recovery mechanism like PIFS recovery needs to be defined.</w:t>
            </w:r>
          </w:p>
        </w:tc>
        <w:tc>
          <w:tcPr>
            <w:tcW w:w="1980" w:type="dxa"/>
            <w:shd w:val="clear" w:color="auto" w:fill="auto"/>
            <w:noWrap/>
          </w:tcPr>
          <w:p w14:paraId="2FA49DB7" w14:textId="77777777" w:rsidR="007A7C9D" w:rsidRPr="007A7C9D" w:rsidRDefault="007A7C9D" w:rsidP="007A7C9D">
            <w:pPr>
              <w:suppressAutoHyphens/>
              <w:rPr>
                <w:sz w:val="16"/>
                <w:szCs w:val="16"/>
              </w:rPr>
            </w:pPr>
            <w:r w:rsidRPr="007A7C9D">
              <w:rPr>
                <w:sz w:val="16"/>
                <w:szCs w:val="16"/>
              </w:rPr>
              <w:t xml:space="preserve">Please make the </w:t>
            </w:r>
            <w:proofErr w:type="spellStart"/>
            <w:r w:rsidRPr="007A7C9D">
              <w:rPr>
                <w:sz w:val="16"/>
                <w:szCs w:val="16"/>
              </w:rPr>
              <w:t>follwoing</w:t>
            </w:r>
            <w:proofErr w:type="spellEnd"/>
            <w:r w:rsidRPr="007A7C9D">
              <w:rPr>
                <w:sz w:val="16"/>
                <w:szCs w:val="16"/>
              </w:rPr>
              <w:t xml:space="preserve"> changes in order to clarify the error recovery mechanism of a non-AP STA during a TXOP sharing period.</w:t>
            </w:r>
          </w:p>
          <w:p w14:paraId="59433F95" w14:textId="77777777" w:rsidR="007A7C9D" w:rsidRPr="007A7C9D" w:rsidRDefault="007A7C9D" w:rsidP="007A7C9D">
            <w:pPr>
              <w:suppressAutoHyphens/>
              <w:rPr>
                <w:sz w:val="16"/>
                <w:szCs w:val="16"/>
              </w:rPr>
            </w:pPr>
          </w:p>
          <w:p w14:paraId="03EB29A0" w14:textId="77777777" w:rsidR="007A7C9D" w:rsidRPr="007A7C9D" w:rsidRDefault="007A7C9D" w:rsidP="007A7C9D">
            <w:pPr>
              <w:suppressAutoHyphens/>
              <w:rPr>
                <w:sz w:val="16"/>
                <w:szCs w:val="16"/>
              </w:rPr>
            </w:pPr>
            <w:r w:rsidRPr="007A7C9D">
              <w:rPr>
                <w:sz w:val="16"/>
                <w:szCs w:val="16"/>
              </w:rPr>
              <w:t>During the time allocated by an associated AP, the non-AP EHT STA may transmit non-TB PPDUs to the AP or another STA if the TXOP Sharing Mode subfield value is 2. The non-AP EHT STA may perform the PIFS recovery as described in 10.23.2.8 when the non-TB PPDU is not properly transmitted. The non-AP EHT STA may transmit a QoS Data or QoS Null frame to an associated AP to terminate the allocated time, if the RDG/More PPDU subfield in CAS Control subfield of the HE variant HT Control field is equal to 0.</w:t>
            </w:r>
          </w:p>
          <w:p w14:paraId="6FA88137" w14:textId="77777777" w:rsidR="007A7C9D" w:rsidRPr="007A7C9D" w:rsidRDefault="007A7C9D" w:rsidP="007A7C9D">
            <w:pPr>
              <w:suppressAutoHyphens/>
              <w:rPr>
                <w:sz w:val="16"/>
                <w:szCs w:val="16"/>
              </w:rPr>
            </w:pPr>
          </w:p>
          <w:p w14:paraId="2E720D9F" w14:textId="77777777" w:rsidR="007A7C9D" w:rsidRPr="007A7C9D" w:rsidRDefault="007A7C9D" w:rsidP="007A7C9D">
            <w:pPr>
              <w:suppressAutoHyphens/>
              <w:rPr>
                <w:sz w:val="16"/>
                <w:szCs w:val="16"/>
              </w:rPr>
            </w:pPr>
            <w:r w:rsidRPr="007A7C9D">
              <w:rPr>
                <w:sz w:val="16"/>
                <w:szCs w:val="16"/>
              </w:rPr>
              <w:t>NOTE 1--For example, the other STA can be a peer STA of a peer-to-peer link.</w:t>
            </w:r>
          </w:p>
          <w:p w14:paraId="6881634D" w14:textId="77777777" w:rsidR="007A7C9D" w:rsidRPr="007A7C9D" w:rsidRDefault="007A7C9D" w:rsidP="007A7C9D">
            <w:pPr>
              <w:suppressAutoHyphens/>
              <w:rPr>
                <w:sz w:val="16"/>
                <w:szCs w:val="16"/>
              </w:rPr>
            </w:pPr>
          </w:p>
          <w:p w14:paraId="756C9E42" w14:textId="46CB794F" w:rsidR="00846E40" w:rsidRPr="00846E40" w:rsidRDefault="007A7C9D" w:rsidP="007A7C9D">
            <w:pPr>
              <w:jc w:val="center"/>
              <w:rPr>
                <w:sz w:val="16"/>
                <w:szCs w:val="16"/>
              </w:rPr>
            </w:pPr>
            <w:r w:rsidRPr="007A7C9D">
              <w:rPr>
                <w:sz w:val="16"/>
                <w:szCs w:val="16"/>
              </w:rPr>
              <w:t xml:space="preserve">During the time allocated by an associated AP, the </w:t>
            </w:r>
            <w:r w:rsidRPr="007A7C9D">
              <w:rPr>
                <w:sz w:val="16"/>
                <w:szCs w:val="16"/>
              </w:rPr>
              <w:lastRenderedPageBreak/>
              <w:t>non-AP EHT STA may transmit non-TB PPDUs and only to its associated AP if the TXOP Sharing Mode subfield value is 1. The non-AP EHT STA may perform the PIFS recovery as described in 10.23.2.8  when the non-TB PPDU is not properly transmitted.</w:t>
            </w:r>
          </w:p>
        </w:tc>
        <w:tc>
          <w:tcPr>
            <w:tcW w:w="3083" w:type="dxa"/>
            <w:shd w:val="clear" w:color="auto" w:fill="auto"/>
          </w:tcPr>
          <w:p w14:paraId="572B1BE4" w14:textId="1F009689" w:rsidR="00D661F7" w:rsidRDefault="00F455AA" w:rsidP="00B83317">
            <w:pPr>
              <w:suppressAutoHyphens/>
              <w:rPr>
                <w:b/>
                <w:sz w:val="16"/>
                <w:szCs w:val="16"/>
              </w:rPr>
            </w:pPr>
            <w:r>
              <w:rPr>
                <w:b/>
                <w:sz w:val="16"/>
                <w:szCs w:val="16"/>
              </w:rPr>
              <w:lastRenderedPageBreak/>
              <w:t xml:space="preserve">Revised. </w:t>
            </w:r>
          </w:p>
          <w:p w14:paraId="749BDA10" w14:textId="1A097EEB" w:rsidR="00F455AA" w:rsidRDefault="00F455AA" w:rsidP="00B83317">
            <w:pPr>
              <w:suppressAutoHyphens/>
              <w:rPr>
                <w:b/>
                <w:sz w:val="16"/>
                <w:szCs w:val="16"/>
              </w:rPr>
            </w:pPr>
          </w:p>
          <w:p w14:paraId="7956AE72" w14:textId="23DD3A66" w:rsidR="00F455AA" w:rsidRPr="00E55D13" w:rsidRDefault="00F455AA" w:rsidP="00B83317">
            <w:pPr>
              <w:suppressAutoHyphens/>
              <w:rPr>
                <w:bCs/>
                <w:sz w:val="16"/>
                <w:szCs w:val="16"/>
              </w:rPr>
            </w:pPr>
            <w:r w:rsidRPr="00E55D13">
              <w:rPr>
                <w:bCs/>
                <w:sz w:val="16"/>
                <w:szCs w:val="16"/>
              </w:rPr>
              <w:t>A</w:t>
            </w:r>
            <w:r w:rsidR="00ED2BB8" w:rsidRPr="00E55D13">
              <w:rPr>
                <w:bCs/>
                <w:sz w:val="16"/>
                <w:szCs w:val="16"/>
              </w:rPr>
              <w:t xml:space="preserve">gree in principle. Clarified that the STA can do PIFS error recovery during the allocated time. </w:t>
            </w:r>
          </w:p>
          <w:p w14:paraId="79161F63" w14:textId="60BF0BFA" w:rsidR="00ED2BB8" w:rsidRDefault="00ED2BB8" w:rsidP="00B83317">
            <w:pPr>
              <w:suppressAutoHyphens/>
              <w:rPr>
                <w:b/>
                <w:sz w:val="16"/>
                <w:szCs w:val="16"/>
              </w:rPr>
            </w:pPr>
          </w:p>
          <w:p w14:paraId="1C3B6F22" w14:textId="77777777" w:rsidR="00ED2BB8" w:rsidRDefault="00ED2BB8" w:rsidP="00B83317">
            <w:pPr>
              <w:suppressAutoHyphens/>
              <w:rPr>
                <w:b/>
                <w:sz w:val="16"/>
                <w:szCs w:val="16"/>
              </w:rPr>
            </w:pPr>
          </w:p>
          <w:p w14:paraId="5E8319D3" w14:textId="77777777" w:rsidR="00745280" w:rsidRDefault="00745280" w:rsidP="00B83317">
            <w:pPr>
              <w:suppressAutoHyphens/>
              <w:rPr>
                <w:b/>
                <w:sz w:val="16"/>
                <w:szCs w:val="16"/>
              </w:rPr>
            </w:pPr>
          </w:p>
          <w:p w14:paraId="37106710" w14:textId="6C6D95DB" w:rsidR="00ED2BB8" w:rsidRDefault="00ED2BB8" w:rsidP="00ED2BB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Pr>
                <w:sz w:val="16"/>
                <w:szCs w:val="16"/>
              </w:rPr>
              <w:t>12</w:t>
            </w:r>
            <w:r w:rsidR="00E55D13">
              <w:rPr>
                <w:sz w:val="16"/>
                <w:szCs w:val="16"/>
              </w:rPr>
              <w:t xml:space="preserve">420 </w:t>
            </w:r>
            <w:r w:rsidRPr="000543C0">
              <w:rPr>
                <w:sz w:val="16"/>
                <w:szCs w:val="16"/>
              </w:rPr>
              <w:t>in</w:t>
            </w:r>
            <w:r>
              <w:rPr>
                <w:sz w:val="16"/>
                <w:szCs w:val="16"/>
              </w:rPr>
              <w:t xml:space="preserve"> this document. </w:t>
            </w:r>
          </w:p>
          <w:p w14:paraId="63003160" w14:textId="2BD9D312" w:rsidR="00745280" w:rsidRDefault="00745280" w:rsidP="00B83317">
            <w:pPr>
              <w:suppressAutoHyphens/>
              <w:rPr>
                <w:b/>
                <w:sz w:val="16"/>
                <w:szCs w:val="16"/>
              </w:rPr>
            </w:pPr>
          </w:p>
        </w:tc>
      </w:tr>
      <w:tr w:rsidR="00A05F3F" w14:paraId="3EFAB598" w14:textId="77777777" w:rsidTr="00D33B9B">
        <w:trPr>
          <w:trHeight w:val="215"/>
          <w:jc w:val="center"/>
        </w:trPr>
        <w:tc>
          <w:tcPr>
            <w:tcW w:w="834" w:type="dxa"/>
            <w:shd w:val="clear" w:color="auto" w:fill="auto"/>
            <w:noWrap/>
          </w:tcPr>
          <w:p w14:paraId="20E6E89D" w14:textId="1F092F9E" w:rsidR="00A05F3F" w:rsidRPr="007F1E3D" w:rsidRDefault="00B06016" w:rsidP="00B83317">
            <w:pPr>
              <w:suppressAutoHyphens/>
              <w:rPr>
                <w:sz w:val="16"/>
                <w:szCs w:val="16"/>
              </w:rPr>
            </w:pPr>
            <w:r w:rsidRPr="00B06016">
              <w:rPr>
                <w:sz w:val="16"/>
                <w:szCs w:val="16"/>
              </w:rPr>
              <w:t>12838</w:t>
            </w:r>
          </w:p>
        </w:tc>
        <w:tc>
          <w:tcPr>
            <w:tcW w:w="810" w:type="dxa"/>
            <w:shd w:val="clear" w:color="auto" w:fill="auto"/>
            <w:noWrap/>
          </w:tcPr>
          <w:p w14:paraId="55769B16" w14:textId="3C90A42B" w:rsidR="00A05F3F" w:rsidRPr="00B40662" w:rsidRDefault="00950075" w:rsidP="00B83317">
            <w:pPr>
              <w:suppressAutoHyphens/>
              <w:rPr>
                <w:sz w:val="16"/>
                <w:szCs w:val="16"/>
              </w:rPr>
            </w:pPr>
            <w:r w:rsidRPr="00950075">
              <w:rPr>
                <w:sz w:val="16"/>
                <w:szCs w:val="16"/>
              </w:rPr>
              <w:t>35.2.1.12</w:t>
            </w:r>
          </w:p>
        </w:tc>
        <w:tc>
          <w:tcPr>
            <w:tcW w:w="714" w:type="dxa"/>
          </w:tcPr>
          <w:p w14:paraId="422882D8" w14:textId="6A2E6455" w:rsidR="00A05F3F" w:rsidRPr="00B40662" w:rsidRDefault="00950075" w:rsidP="00B83317">
            <w:pPr>
              <w:suppressAutoHyphens/>
              <w:rPr>
                <w:sz w:val="16"/>
                <w:szCs w:val="16"/>
              </w:rPr>
            </w:pPr>
            <w:r w:rsidRPr="00950075">
              <w:rPr>
                <w:sz w:val="16"/>
                <w:szCs w:val="16"/>
              </w:rPr>
              <w:t>399.53</w:t>
            </w:r>
          </w:p>
        </w:tc>
        <w:tc>
          <w:tcPr>
            <w:tcW w:w="2526" w:type="dxa"/>
            <w:shd w:val="clear" w:color="auto" w:fill="auto"/>
            <w:noWrap/>
          </w:tcPr>
          <w:p w14:paraId="273068DE" w14:textId="13B84BD4" w:rsidR="00A05F3F" w:rsidRPr="00193063" w:rsidRDefault="009D39EA" w:rsidP="00B83317">
            <w:pPr>
              <w:suppressAutoHyphens/>
              <w:rPr>
                <w:sz w:val="16"/>
                <w:szCs w:val="16"/>
              </w:rPr>
            </w:pPr>
            <w:r w:rsidRPr="009D39EA">
              <w:rPr>
                <w:sz w:val="16"/>
                <w:szCs w:val="16"/>
              </w:rPr>
              <w:t>Enterprise deployments will need more tools to help improve P2P traffic and get more protection for low latency traffic. It would be good to have ways to advertise a list of channels dedicated for P2P traffic and a list of channels dedicated for infrastructure low latency traffic, and to define a set of rules on how to set these channels and a set of rules to operate on these different types of channels in order to find the right balance so that both P2P traffic and sensitive infrastructure QoS traffic benefit.</w:t>
            </w:r>
          </w:p>
        </w:tc>
        <w:tc>
          <w:tcPr>
            <w:tcW w:w="1980" w:type="dxa"/>
            <w:shd w:val="clear" w:color="auto" w:fill="auto"/>
            <w:noWrap/>
          </w:tcPr>
          <w:p w14:paraId="0733E2AB" w14:textId="41DC2E17" w:rsidR="00A05F3F" w:rsidRPr="00193063" w:rsidRDefault="009D39EA" w:rsidP="007A7C9D">
            <w:pPr>
              <w:suppressAutoHyphens/>
              <w:rPr>
                <w:sz w:val="16"/>
                <w:szCs w:val="16"/>
              </w:rPr>
            </w:pPr>
            <w:r w:rsidRPr="009D39EA">
              <w:rPr>
                <w:sz w:val="16"/>
                <w:szCs w:val="16"/>
              </w:rPr>
              <w:t>as in comment</w:t>
            </w:r>
          </w:p>
        </w:tc>
        <w:tc>
          <w:tcPr>
            <w:tcW w:w="3083" w:type="dxa"/>
            <w:shd w:val="clear" w:color="auto" w:fill="auto"/>
          </w:tcPr>
          <w:p w14:paraId="2F6EB59C" w14:textId="77777777" w:rsidR="00A05F3F" w:rsidRDefault="002F4D9B" w:rsidP="00B83317">
            <w:pPr>
              <w:suppressAutoHyphens/>
              <w:rPr>
                <w:b/>
                <w:sz w:val="16"/>
                <w:szCs w:val="16"/>
              </w:rPr>
            </w:pPr>
            <w:r>
              <w:rPr>
                <w:b/>
                <w:sz w:val="16"/>
                <w:szCs w:val="16"/>
              </w:rPr>
              <w:t xml:space="preserve">Reject. </w:t>
            </w:r>
          </w:p>
          <w:p w14:paraId="5A7E78C3" w14:textId="77777777" w:rsidR="002F4D9B" w:rsidRDefault="002F4D9B" w:rsidP="00B83317">
            <w:pPr>
              <w:suppressAutoHyphens/>
              <w:rPr>
                <w:b/>
                <w:sz w:val="16"/>
                <w:szCs w:val="16"/>
              </w:rPr>
            </w:pPr>
          </w:p>
          <w:p w14:paraId="6C8B81AD" w14:textId="1D0DA9A2" w:rsidR="002F4D9B" w:rsidRDefault="002F4D9B" w:rsidP="00B83317">
            <w:pPr>
              <w:suppressAutoHyphens/>
              <w:rPr>
                <w:b/>
                <w:sz w:val="16"/>
                <w:szCs w:val="16"/>
              </w:rPr>
            </w:pPr>
            <w:r>
              <w:rPr>
                <w:b/>
                <w:sz w:val="16"/>
                <w:szCs w:val="16"/>
              </w:rPr>
              <w:t>Commenter withdr</w:t>
            </w:r>
            <w:r w:rsidR="008D1C1D">
              <w:rPr>
                <w:b/>
                <w:sz w:val="16"/>
                <w:szCs w:val="16"/>
              </w:rPr>
              <w:t>e</w:t>
            </w:r>
            <w:r>
              <w:rPr>
                <w:b/>
                <w:sz w:val="16"/>
                <w:szCs w:val="16"/>
              </w:rPr>
              <w:t xml:space="preserve">w the </w:t>
            </w:r>
            <w:r w:rsidR="008D1C1D">
              <w:rPr>
                <w:b/>
                <w:sz w:val="16"/>
                <w:szCs w:val="16"/>
              </w:rPr>
              <w:t xml:space="preserve">comment. </w:t>
            </w:r>
          </w:p>
        </w:tc>
      </w:tr>
      <w:tr w:rsidR="006D6039" w14:paraId="6A9ADA3E" w14:textId="77777777" w:rsidTr="00D33B9B">
        <w:trPr>
          <w:trHeight w:val="215"/>
          <w:jc w:val="center"/>
          <w:ins w:id="50" w:author="Das, Dibakar" w:date="2022-11-10T23:14:00Z"/>
        </w:trPr>
        <w:tc>
          <w:tcPr>
            <w:tcW w:w="834" w:type="dxa"/>
            <w:shd w:val="clear" w:color="auto" w:fill="auto"/>
            <w:noWrap/>
          </w:tcPr>
          <w:p w14:paraId="453333EA" w14:textId="43063603" w:rsidR="006D6039" w:rsidRPr="007A7C9D" w:rsidRDefault="007F1E3D" w:rsidP="00B83317">
            <w:pPr>
              <w:suppressAutoHyphens/>
              <w:rPr>
                <w:ins w:id="51" w:author="Das, Dibakar" w:date="2022-11-10T23:14:00Z"/>
                <w:sz w:val="16"/>
                <w:szCs w:val="16"/>
              </w:rPr>
            </w:pPr>
            <w:r w:rsidRPr="007F1E3D">
              <w:rPr>
                <w:sz w:val="16"/>
                <w:szCs w:val="16"/>
              </w:rPr>
              <w:t>12480</w:t>
            </w:r>
          </w:p>
        </w:tc>
        <w:tc>
          <w:tcPr>
            <w:tcW w:w="810" w:type="dxa"/>
            <w:shd w:val="clear" w:color="auto" w:fill="auto"/>
            <w:noWrap/>
          </w:tcPr>
          <w:p w14:paraId="585B658F" w14:textId="01D79829" w:rsidR="006D6039" w:rsidRPr="004E7A14" w:rsidRDefault="00B40662" w:rsidP="00B83317">
            <w:pPr>
              <w:suppressAutoHyphens/>
              <w:rPr>
                <w:ins w:id="52" w:author="Das, Dibakar" w:date="2022-11-10T23:14:00Z"/>
                <w:sz w:val="16"/>
                <w:szCs w:val="16"/>
              </w:rPr>
            </w:pPr>
            <w:r w:rsidRPr="00B40662">
              <w:rPr>
                <w:sz w:val="16"/>
                <w:szCs w:val="16"/>
              </w:rPr>
              <w:t>35.2.1.2.2</w:t>
            </w:r>
          </w:p>
        </w:tc>
        <w:tc>
          <w:tcPr>
            <w:tcW w:w="714" w:type="dxa"/>
          </w:tcPr>
          <w:p w14:paraId="4553F8B7" w14:textId="446E6623" w:rsidR="006D6039" w:rsidRPr="004E7A14" w:rsidRDefault="00B40662" w:rsidP="00B83317">
            <w:pPr>
              <w:suppressAutoHyphens/>
              <w:rPr>
                <w:ins w:id="53" w:author="Das, Dibakar" w:date="2022-11-10T23:14:00Z"/>
                <w:sz w:val="16"/>
                <w:szCs w:val="16"/>
              </w:rPr>
            </w:pPr>
            <w:r w:rsidRPr="00B40662">
              <w:rPr>
                <w:sz w:val="16"/>
                <w:szCs w:val="16"/>
              </w:rPr>
              <w:t>400.46</w:t>
            </w:r>
          </w:p>
        </w:tc>
        <w:tc>
          <w:tcPr>
            <w:tcW w:w="2526" w:type="dxa"/>
            <w:shd w:val="clear" w:color="auto" w:fill="auto"/>
            <w:noWrap/>
          </w:tcPr>
          <w:p w14:paraId="41794F2F" w14:textId="43517D74" w:rsidR="006D6039" w:rsidRPr="00FD071A" w:rsidRDefault="00193063" w:rsidP="00B83317">
            <w:pPr>
              <w:suppressAutoHyphens/>
              <w:rPr>
                <w:ins w:id="54" w:author="Das, Dibakar" w:date="2022-11-10T23:14:00Z"/>
                <w:sz w:val="16"/>
                <w:szCs w:val="16"/>
              </w:rPr>
            </w:pPr>
            <w:r w:rsidRPr="00193063">
              <w:rPr>
                <w:sz w:val="16"/>
                <w:szCs w:val="16"/>
              </w:rPr>
              <w:t>Usage of the TXNAV timer for the Triggered TXOP sharing procedure is not clear. Upon successful MU-RTS TXS Trigger frame transmission, the AP shall not transmit any PPDU unless specific conditions. In next page (401 line 2), it is specified that the AP may send a PPDU before the TXNAV timer expiration. Does it mean that the AP set its TXNAV timer upon successful MU-RTS TXS Trigger frame transmission ?</w:t>
            </w:r>
          </w:p>
        </w:tc>
        <w:tc>
          <w:tcPr>
            <w:tcW w:w="1980" w:type="dxa"/>
            <w:shd w:val="clear" w:color="auto" w:fill="auto"/>
            <w:noWrap/>
          </w:tcPr>
          <w:p w14:paraId="65DF9B95" w14:textId="42611F15" w:rsidR="006D6039" w:rsidRPr="007A7C9D" w:rsidRDefault="00193063" w:rsidP="007A7C9D">
            <w:pPr>
              <w:suppressAutoHyphens/>
              <w:rPr>
                <w:ins w:id="55" w:author="Das, Dibakar" w:date="2022-11-10T23:14:00Z"/>
                <w:sz w:val="16"/>
                <w:szCs w:val="16"/>
              </w:rPr>
            </w:pPr>
            <w:r w:rsidRPr="00193063">
              <w:rPr>
                <w:sz w:val="16"/>
                <w:szCs w:val="16"/>
              </w:rPr>
              <w:t>Please specify how the TXNAV timer is set by the AP during the Triggered TXOP sharing procedure.</w:t>
            </w:r>
          </w:p>
        </w:tc>
        <w:tc>
          <w:tcPr>
            <w:tcW w:w="3083" w:type="dxa"/>
            <w:shd w:val="clear" w:color="auto" w:fill="auto"/>
          </w:tcPr>
          <w:p w14:paraId="45649E1D" w14:textId="77777777" w:rsidR="006D6039" w:rsidRDefault="00B40662" w:rsidP="00B83317">
            <w:pPr>
              <w:suppressAutoHyphens/>
              <w:rPr>
                <w:b/>
                <w:sz w:val="16"/>
                <w:szCs w:val="16"/>
              </w:rPr>
            </w:pPr>
            <w:r>
              <w:rPr>
                <w:b/>
                <w:sz w:val="16"/>
                <w:szCs w:val="16"/>
              </w:rPr>
              <w:t xml:space="preserve">Reject. </w:t>
            </w:r>
          </w:p>
          <w:p w14:paraId="26BC91E8" w14:textId="77777777" w:rsidR="00B40662" w:rsidRDefault="00B40662" w:rsidP="00B83317">
            <w:pPr>
              <w:suppressAutoHyphens/>
              <w:rPr>
                <w:b/>
                <w:sz w:val="16"/>
                <w:szCs w:val="16"/>
              </w:rPr>
            </w:pPr>
          </w:p>
          <w:p w14:paraId="4E609758" w14:textId="7824978B" w:rsidR="00B40662" w:rsidRPr="002C2401" w:rsidRDefault="00E7598B" w:rsidP="00B83317">
            <w:pPr>
              <w:suppressAutoHyphens/>
              <w:rPr>
                <w:ins w:id="56" w:author="Das, Dibakar" w:date="2022-11-10T23:14:00Z"/>
                <w:bCs/>
                <w:sz w:val="16"/>
                <w:szCs w:val="16"/>
              </w:rPr>
            </w:pPr>
            <w:r>
              <w:rPr>
                <w:bCs/>
                <w:sz w:val="16"/>
                <w:szCs w:val="16"/>
              </w:rPr>
              <w:t xml:space="preserve">Neither of the two sentences </w:t>
            </w:r>
            <w:r w:rsidR="00D113FC">
              <w:rPr>
                <w:bCs/>
                <w:sz w:val="16"/>
                <w:szCs w:val="16"/>
              </w:rPr>
              <w:t xml:space="preserve">the commenter is referring to </w:t>
            </w:r>
            <w:r w:rsidR="007B7786">
              <w:rPr>
                <w:bCs/>
                <w:sz w:val="16"/>
                <w:szCs w:val="16"/>
              </w:rPr>
              <w:t>change how TXNAV timer is set at the AP</w:t>
            </w:r>
            <w:r w:rsidR="00D113FC">
              <w:rPr>
                <w:bCs/>
                <w:sz w:val="16"/>
                <w:szCs w:val="16"/>
              </w:rPr>
              <w:t xml:space="preserve"> relative to baseline</w:t>
            </w:r>
            <w:r w:rsidR="007B7786">
              <w:rPr>
                <w:bCs/>
                <w:sz w:val="16"/>
                <w:szCs w:val="16"/>
              </w:rPr>
              <w:t xml:space="preserve">. </w:t>
            </w:r>
            <w:r w:rsidR="00CE6D98">
              <w:rPr>
                <w:bCs/>
                <w:sz w:val="16"/>
                <w:szCs w:val="16"/>
              </w:rPr>
              <w:t xml:space="preserve"> </w:t>
            </w:r>
            <w:r w:rsidR="002C2401" w:rsidRPr="002C2401">
              <w:rPr>
                <w:bCs/>
                <w:sz w:val="16"/>
                <w:szCs w:val="16"/>
              </w:rPr>
              <w:t xml:space="preserve"> </w:t>
            </w:r>
          </w:p>
        </w:tc>
      </w:tr>
      <w:tr w:rsidR="00162323" w14:paraId="56740EB8" w14:textId="77777777" w:rsidTr="00D33B9B">
        <w:trPr>
          <w:trHeight w:val="215"/>
          <w:jc w:val="center"/>
        </w:trPr>
        <w:tc>
          <w:tcPr>
            <w:tcW w:w="834" w:type="dxa"/>
            <w:shd w:val="clear" w:color="auto" w:fill="auto"/>
            <w:noWrap/>
          </w:tcPr>
          <w:p w14:paraId="39761A2F" w14:textId="49238AB0" w:rsidR="00162323" w:rsidRPr="007F1E3D" w:rsidRDefault="00D57CE1" w:rsidP="00B83317">
            <w:pPr>
              <w:suppressAutoHyphens/>
              <w:rPr>
                <w:sz w:val="16"/>
                <w:szCs w:val="16"/>
              </w:rPr>
            </w:pPr>
            <w:r w:rsidRPr="00D57CE1">
              <w:rPr>
                <w:sz w:val="16"/>
                <w:szCs w:val="16"/>
              </w:rPr>
              <w:t>13255</w:t>
            </w:r>
          </w:p>
        </w:tc>
        <w:tc>
          <w:tcPr>
            <w:tcW w:w="810" w:type="dxa"/>
            <w:shd w:val="clear" w:color="auto" w:fill="auto"/>
            <w:noWrap/>
          </w:tcPr>
          <w:p w14:paraId="02D753FF" w14:textId="199A6F3A" w:rsidR="00162323" w:rsidRPr="00B40662" w:rsidRDefault="008E2B94" w:rsidP="00B83317">
            <w:pPr>
              <w:suppressAutoHyphens/>
              <w:rPr>
                <w:sz w:val="16"/>
                <w:szCs w:val="16"/>
              </w:rPr>
            </w:pPr>
            <w:r w:rsidRPr="00B40662">
              <w:rPr>
                <w:sz w:val="16"/>
                <w:szCs w:val="16"/>
              </w:rPr>
              <w:t>35.2.1.2.</w:t>
            </w:r>
            <w:r>
              <w:rPr>
                <w:sz w:val="16"/>
                <w:szCs w:val="16"/>
              </w:rPr>
              <w:t>3</w:t>
            </w:r>
          </w:p>
        </w:tc>
        <w:tc>
          <w:tcPr>
            <w:tcW w:w="714" w:type="dxa"/>
          </w:tcPr>
          <w:p w14:paraId="19BE05BA" w14:textId="191404F1" w:rsidR="00162323" w:rsidRPr="00B40662" w:rsidRDefault="00D57CE1" w:rsidP="00B83317">
            <w:pPr>
              <w:suppressAutoHyphens/>
              <w:rPr>
                <w:sz w:val="16"/>
                <w:szCs w:val="16"/>
              </w:rPr>
            </w:pPr>
            <w:r w:rsidRPr="00D57CE1">
              <w:rPr>
                <w:sz w:val="16"/>
                <w:szCs w:val="16"/>
              </w:rPr>
              <w:t>403.21</w:t>
            </w:r>
          </w:p>
        </w:tc>
        <w:tc>
          <w:tcPr>
            <w:tcW w:w="2526" w:type="dxa"/>
            <w:shd w:val="clear" w:color="auto" w:fill="auto"/>
            <w:noWrap/>
          </w:tcPr>
          <w:p w14:paraId="29EE6ADE" w14:textId="52BEA1A2" w:rsidR="00162323" w:rsidRPr="00193063" w:rsidRDefault="007F36D6" w:rsidP="00B83317">
            <w:pPr>
              <w:suppressAutoHyphens/>
              <w:rPr>
                <w:sz w:val="16"/>
                <w:szCs w:val="16"/>
              </w:rPr>
            </w:pPr>
            <w:r w:rsidRPr="007F36D6">
              <w:rPr>
                <w:sz w:val="16"/>
                <w:szCs w:val="16"/>
              </w:rPr>
              <w:t xml:space="preserve">Add text describing how the NAV setting would work for a peer STA communicating with the non-AP STA addressed by the MU RTS TXS, during the shared </w:t>
            </w:r>
            <w:proofErr w:type="spellStart"/>
            <w:r w:rsidRPr="007F36D6">
              <w:rPr>
                <w:sz w:val="16"/>
                <w:szCs w:val="16"/>
              </w:rPr>
              <w:t>TxOP</w:t>
            </w:r>
            <w:proofErr w:type="spellEnd"/>
            <w:r w:rsidRPr="007F36D6">
              <w:rPr>
                <w:sz w:val="16"/>
                <w:szCs w:val="16"/>
              </w:rPr>
              <w:t xml:space="preserve"> duration. If peer STA follows NAV setting based on MU-RTS TXS, then it won't be able to transmit any UL traffic to non-AP STA over the p2p link due to NAV indication in MU-RTS TXS.</w:t>
            </w:r>
          </w:p>
        </w:tc>
        <w:tc>
          <w:tcPr>
            <w:tcW w:w="1980" w:type="dxa"/>
            <w:shd w:val="clear" w:color="auto" w:fill="auto"/>
            <w:noWrap/>
          </w:tcPr>
          <w:p w14:paraId="3A869D44" w14:textId="758F016B" w:rsidR="00162323" w:rsidRPr="00193063" w:rsidRDefault="00D57CE1" w:rsidP="007A7C9D">
            <w:pPr>
              <w:suppressAutoHyphens/>
              <w:rPr>
                <w:sz w:val="16"/>
                <w:szCs w:val="16"/>
              </w:rPr>
            </w:pPr>
            <w:r w:rsidRPr="00D57CE1">
              <w:rPr>
                <w:sz w:val="16"/>
                <w:szCs w:val="16"/>
              </w:rPr>
              <w:t>As in comment</w:t>
            </w:r>
          </w:p>
        </w:tc>
        <w:tc>
          <w:tcPr>
            <w:tcW w:w="3083" w:type="dxa"/>
            <w:shd w:val="clear" w:color="auto" w:fill="auto"/>
          </w:tcPr>
          <w:p w14:paraId="40639588" w14:textId="1513E449" w:rsidR="00162323" w:rsidRDefault="008835F9" w:rsidP="00B83317">
            <w:pPr>
              <w:suppressAutoHyphens/>
              <w:rPr>
                <w:b/>
                <w:sz w:val="16"/>
                <w:szCs w:val="16"/>
              </w:rPr>
            </w:pPr>
            <w:r>
              <w:rPr>
                <w:b/>
                <w:sz w:val="16"/>
                <w:szCs w:val="16"/>
              </w:rPr>
              <w:t xml:space="preserve">Reject. </w:t>
            </w:r>
          </w:p>
          <w:p w14:paraId="37298B54" w14:textId="4FD2E1F1" w:rsidR="008835F9" w:rsidRDefault="008835F9" w:rsidP="00B83317">
            <w:pPr>
              <w:suppressAutoHyphens/>
              <w:rPr>
                <w:b/>
                <w:sz w:val="16"/>
                <w:szCs w:val="16"/>
              </w:rPr>
            </w:pPr>
          </w:p>
          <w:p w14:paraId="6832BEE1" w14:textId="53B522D8" w:rsidR="008835F9" w:rsidRPr="008835F9" w:rsidRDefault="008835F9" w:rsidP="00B83317">
            <w:pPr>
              <w:suppressAutoHyphens/>
              <w:rPr>
                <w:bCs/>
                <w:sz w:val="16"/>
                <w:szCs w:val="16"/>
              </w:rPr>
            </w:pPr>
            <w:r>
              <w:rPr>
                <w:bCs/>
                <w:sz w:val="16"/>
                <w:szCs w:val="16"/>
              </w:rPr>
              <w:t xml:space="preserve">In the absence of new </w:t>
            </w:r>
            <w:r w:rsidR="00C471DC">
              <w:rPr>
                <w:bCs/>
                <w:sz w:val="16"/>
                <w:szCs w:val="16"/>
              </w:rPr>
              <w:t xml:space="preserve">text, </w:t>
            </w:r>
            <w:r w:rsidR="00CA13C7">
              <w:rPr>
                <w:bCs/>
                <w:sz w:val="16"/>
                <w:szCs w:val="16"/>
              </w:rPr>
              <w:t xml:space="preserve">it is clear that </w:t>
            </w:r>
            <w:r w:rsidR="00C471DC">
              <w:rPr>
                <w:bCs/>
                <w:sz w:val="16"/>
                <w:szCs w:val="16"/>
              </w:rPr>
              <w:t>the</w:t>
            </w:r>
            <w:r w:rsidRPr="008835F9">
              <w:rPr>
                <w:bCs/>
                <w:sz w:val="16"/>
                <w:szCs w:val="16"/>
              </w:rPr>
              <w:t xml:space="preserve"> peer STA sets its NAV following baseline </w:t>
            </w:r>
            <w:r w:rsidR="00CA13C7">
              <w:rPr>
                <w:bCs/>
                <w:sz w:val="16"/>
                <w:szCs w:val="16"/>
              </w:rPr>
              <w:t xml:space="preserve"> EDCA </w:t>
            </w:r>
            <w:r w:rsidRPr="008835F9">
              <w:rPr>
                <w:bCs/>
                <w:sz w:val="16"/>
                <w:szCs w:val="16"/>
              </w:rPr>
              <w:t xml:space="preserve">rules. </w:t>
            </w:r>
          </w:p>
          <w:p w14:paraId="77FF946A" w14:textId="22ED90D5" w:rsidR="00DC66A1" w:rsidRDefault="00DC66A1" w:rsidP="00B83317">
            <w:pPr>
              <w:suppressAutoHyphens/>
              <w:rPr>
                <w:b/>
                <w:sz w:val="16"/>
                <w:szCs w:val="16"/>
              </w:rPr>
            </w:pPr>
          </w:p>
          <w:p w14:paraId="0EDA0BA1" w14:textId="77777777" w:rsidR="00DC66A1" w:rsidRDefault="00DC66A1" w:rsidP="00B83317">
            <w:pPr>
              <w:suppressAutoHyphens/>
              <w:rPr>
                <w:b/>
                <w:sz w:val="16"/>
                <w:szCs w:val="16"/>
              </w:rPr>
            </w:pPr>
          </w:p>
          <w:p w14:paraId="20D148F1" w14:textId="77777777" w:rsidR="00DC66A1" w:rsidRDefault="00DC66A1" w:rsidP="00B83317">
            <w:pPr>
              <w:suppressAutoHyphens/>
              <w:rPr>
                <w:b/>
                <w:sz w:val="16"/>
                <w:szCs w:val="16"/>
              </w:rPr>
            </w:pPr>
          </w:p>
          <w:p w14:paraId="594C12A4" w14:textId="476C4CF6" w:rsidR="00DC66A1" w:rsidRDefault="00DC66A1" w:rsidP="00B83317">
            <w:pPr>
              <w:suppressAutoHyphens/>
              <w:rPr>
                <w:b/>
                <w:sz w:val="16"/>
                <w:szCs w:val="16"/>
              </w:rPr>
            </w:pPr>
          </w:p>
        </w:tc>
      </w:tr>
      <w:tr w:rsidR="00D5161C" w14:paraId="2AD83C01" w14:textId="77777777" w:rsidTr="00D33B9B">
        <w:trPr>
          <w:trHeight w:val="215"/>
          <w:jc w:val="center"/>
        </w:trPr>
        <w:tc>
          <w:tcPr>
            <w:tcW w:w="834" w:type="dxa"/>
            <w:shd w:val="clear" w:color="auto" w:fill="auto"/>
            <w:noWrap/>
          </w:tcPr>
          <w:p w14:paraId="71397DBF" w14:textId="7D105D0F" w:rsidR="00D5161C" w:rsidRPr="00A06FBB" w:rsidRDefault="00D5161C" w:rsidP="00B83317">
            <w:pPr>
              <w:suppressAutoHyphens/>
              <w:rPr>
                <w:sz w:val="16"/>
                <w:szCs w:val="16"/>
              </w:rPr>
            </w:pPr>
            <w:r w:rsidRPr="00A06FBB">
              <w:rPr>
                <w:sz w:val="16"/>
                <w:szCs w:val="16"/>
              </w:rPr>
              <w:t>14025</w:t>
            </w:r>
          </w:p>
        </w:tc>
        <w:tc>
          <w:tcPr>
            <w:tcW w:w="810" w:type="dxa"/>
            <w:shd w:val="clear" w:color="auto" w:fill="auto"/>
            <w:noWrap/>
          </w:tcPr>
          <w:p w14:paraId="4599F8B4" w14:textId="067238AE" w:rsidR="00D5161C" w:rsidRPr="00A06FBB" w:rsidRDefault="00D5161C" w:rsidP="00B83317">
            <w:pPr>
              <w:suppressAutoHyphens/>
              <w:rPr>
                <w:sz w:val="16"/>
                <w:szCs w:val="16"/>
              </w:rPr>
            </w:pPr>
            <w:r w:rsidRPr="00A06FBB">
              <w:rPr>
                <w:sz w:val="16"/>
                <w:szCs w:val="16"/>
              </w:rPr>
              <w:t>35.2.1.2.3</w:t>
            </w:r>
          </w:p>
        </w:tc>
        <w:tc>
          <w:tcPr>
            <w:tcW w:w="714" w:type="dxa"/>
          </w:tcPr>
          <w:p w14:paraId="3EE6F605" w14:textId="33E5511F" w:rsidR="00D5161C" w:rsidRPr="00A06FBB" w:rsidRDefault="00E41BCF" w:rsidP="00B83317">
            <w:pPr>
              <w:suppressAutoHyphens/>
              <w:rPr>
                <w:sz w:val="16"/>
                <w:szCs w:val="16"/>
              </w:rPr>
            </w:pPr>
            <w:r w:rsidRPr="00A06FBB">
              <w:rPr>
                <w:sz w:val="16"/>
                <w:szCs w:val="16"/>
              </w:rPr>
              <w:t>402.29</w:t>
            </w:r>
          </w:p>
        </w:tc>
        <w:tc>
          <w:tcPr>
            <w:tcW w:w="2526" w:type="dxa"/>
            <w:shd w:val="clear" w:color="auto" w:fill="auto"/>
            <w:noWrap/>
          </w:tcPr>
          <w:p w14:paraId="3D78F57C" w14:textId="07F31AE8" w:rsidR="00D5161C" w:rsidRPr="00A06FBB" w:rsidRDefault="00D5161C" w:rsidP="00B83317">
            <w:pPr>
              <w:suppressAutoHyphens/>
              <w:rPr>
                <w:sz w:val="16"/>
                <w:szCs w:val="16"/>
              </w:rPr>
            </w:pPr>
            <w:r w:rsidRPr="00A06FBB">
              <w:rPr>
                <w:sz w:val="16"/>
                <w:szCs w:val="16"/>
              </w:rPr>
              <w:t>Clarify that the Duration field of CTS in response to the MU-RTS TXS trigger frame may be set based on the allocated time by the MU-RTS TXS trigger frame in order to avoid over reserving medium time.</w:t>
            </w:r>
          </w:p>
        </w:tc>
        <w:tc>
          <w:tcPr>
            <w:tcW w:w="1980" w:type="dxa"/>
            <w:shd w:val="clear" w:color="auto" w:fill="auto"/>
            <w:noWrap/>
          </w:tcPr>
          <w:p w14:paraId="646E5D74" w14:textId="6B563A1C" w:rsidR="00D5161C" w:rsidRPr="00A06FBB" w:rsidRDefault="00D5161C" w:rsidP="007A7C9D">
            <w:pPr>
              <w:suppressAutoHyphens/>
              <w:rPr>
                <w:sz w:val="16"/>
                <w:szCs w:val="16"/>
              </w:rPr>
            </w:pPr>
            <w:r w:rsidRPr="00A06FBB">
              <w:rPr>
                <w:sz w:val="16"/>
                <w:szCs w:val="16"/>
              </w:rPr>
              <w:t>As in comment.</w:t>
            </w:r>
          </w:p>
        </w:tc>
        <w:tc>
          <w:tcPr>
            <w:tcW w:w="3083" w:type="dxa"/>
            <w:shd w:val="clear" w:color="auto" w:fill="auto"/>
          </w:tcPr>
          <w:p w14:paraId="51310A54" w14:textId="77777777" w:rsidR="00A24FBF" w:rsidRPr="00A06FBB" w:rsidRDefault="00A24FBF" w:rsidP="00B83317">
            <w:pPr>
              <w:suppressAutoHyphens/>
              <w:rPr>
                <w:b/>
                <w:sz w:val="16"/>
                <w:szCs w:val="16"/>
              </w:rPr>
            </w:pPr>
            <w:r w:rsidRPr="00A06FBB">
              <w:rPr>
                <w:b/>
                <w:sz w:val="16"/>
                <w:szCs w:val="16"/>
              </w:rPr>
              <w:t>Reject.</w:t>
            </w:r>
          </w:p>
          <w:p w14:paraId="25F4868C" w14:textId="77777777" w:rsidR="00A24FBF" w:rsidRPr="00A06FBB" w:rsidRDefault="00A24FBF" w:rsidP="00B83317">
            <w:pPr>
              <w:suppressAutoHyphens/>
              <w:rPr>
                <w:b/>
                <w:sz w:val="16"/>
                <w:szCs w:val="16"/>
              </w:rPr>
            </w:pPr>
          </w:p>
          <w:p w14:paraId="5A5BF589" w14:textId="7A4BADC3" w:rsidR="00F22322" w:rsidRPr="00A06FBB" w:rsidRDefault="00332506" w:rsidP="00B83317">
            <w:pPr>
              <w:suppressAutoHyphens/>
              <w:rPr>
                <w:bCs/>
                <w:sz w:val="16"/>
                <w:szCs w:val="16"/>
              </w:rPr>
            </w:pPr>
            <w:r w:rsidRPr="00A06FBB">
              <w:rPr>
                <w:bCs/>
                <w:sz w:val="16"/>
                <w:szCs w:val="16"/>
              </w:rPr>
              <w:t>T</w:t>
            </w:r>
            <w:r w:rsidR="007A2503" w:rsidRPr="00A06FBB">
              <w:rPr>
                <w:bCs/>
                <w:sz w:val="16"/>
                <w:szCs w:val="16"/>
              </w:rPr>
              <w:t>he</w:t>
            </w:r>
            <w:r w:rsidRPr="00A06FBB">
              <w:rPr>
                <w:bCs/>
                <w:sz w:val="16"/>
                <w:szCs w:val="16"/>
              </w:rPr>
              <w:t xml:space="preserve"> spec</w:t>
            </w:r>
            <w:r w:rsidR="007A2503" w:rsidRPr="00A06FBB">
              <w:rPr>
                <w:bCs/>
                <w:sz w:val="16"/>
                <w:szCs w:val="16"/>
              </w:rPr>
              <w:t xml:space="preserve"> already </w:t>
            </w:r>
            <w:r w:rsidRPr="00A06FBB">
              <w:rPr>
                <w:bCs/>
                <w:sz w:val="16"/>
                <w:szCs w:val="16"/>
              </w:rPr>
              <w:t xml:space="preserve">defines </w:t>
            </w:r>
            <w:r w:rsidR="007A2503" w:rsidRPr="00A06FBB">
              <w:rPr>
                <w:bCs/>
                <w:sz w:val="16"/>
                <w:szCs w:val="16"/>
              </w:rPr>
              <w:t xml:space="preserve">a </w:t>
            </w:r>
            <w:r w:rsidR="001911C9" w:rsidRPr="00A06FBB">
              <w:rPr>
                <w:bCs/>
                <w:sz w:val="16"/>
                <w:szCs w:val="16"/>
              </w:rPr>
              <w:t xml:space="preserve">solution that </w:t>
            </w:r>
            <w:r w:rsidRPr="00A06FBB">
              <w:rPr>
                <w:bCs/>
                <w:sz w:val="16"/>
                <w:szCs w:val="16"/>
              </w:rPr>
              <w:t xml:space="preserve">solves the overallocation problem by returning unused time. </w:t>
            </w:r>
            <w:r w:rsidR="00D35CC0" w:rsidRPr="00A06FBB">
              <w:rPr>
                <w:bCs/>
                <w:sz w:val="16"/>
                <w:szCs w:val="16"/>
              </w:rPr>
              <w:t xml:space="preserve">It is unclear </w:t>
            </w:r>
            <w:r w:rsidR="00AC1EC5" w:rsidRPr="00A06FBB">
              <w:rPr>
                <w:bCs/>
                <w:sz w:val="16"/>
                <w:szCs w:val="16"/>
              </w:rPr>
              <w:t xml:space="preserve">how much additional benefit the proposed </w:t>
            </w:r>
            <w:r w:rsidR="003A1FB3" w:rsidRPr="00A06FBB">
              <w:rPr>
                <w:bCs/>
                <w:sz w:val="16"/>
                <w:szCs w:val="16"/>
              </w:rPr>
              <w:t>solution would bring relative to the current one.</w:t>
            </w:r>
            <w:r w:rsidR="001738E4" w:rsidRPr="00A06FBB">
              <w:rPr>
                <w:bCs/>
                <w:sz w:val="16"/>
                <w:szCs w:val="16"/>
              </w:rPr>
              <w:t xml:space="preserve">  </w:t>
            </w:r>
            <w:r w:rsidR="00F22322" w:rsidRPr="00A06FBB">
              <w:rPr>
                <w:bCs/>
                <w:sz w:val="16"/>
                <w:szCs w:val="16"/>
              </w:rPr>
              <w:t xml:space="preserve">  </w:t>
            </w:r>
          </w:p>
          <w:p w14:paraId="790408F3" w14:textId="79FF8345" w:rsidR="00E41BCF" w:rsidRPr="00A06FBB" w:rsidRDefault="00D35CC0" w:rsidP="00B83317">
            <w:pPr>
              <w:suppressAutoHyphens/>
              <w:rPr>
                <w:bCs/>
                <w:sz w:val="16"/>
                <w:szCs w:val="16"/>
              </w:rPr>
            </w:pPr>
            <w:r w:rsidRPr="00A06FBB">
              <w:rPr>
                <w:bCs/>
                <w:sz w:val="16"/>
                <w:szCs w:val="16"/>
              </w:rPr>
              <w:t xml:space="preserve"> </w:t>
            </w:r>
            <w:r w:rsidR="00332506" w:rsidRPr="00A06FBB">
              <w:rPr>
                <w:bCs/>
                <w:sz w:val="16"/>
                <w:szCs w:val="16"/>
              </w:rPr>
              <w:t xml:space="preserve"> </w:t>
            </w:r>
            <w:r w:rsidR="000111C6" w:rsidRPr="00A06FBB">
              <w:rPr>
                <w:bCs/>
                <w:sz w:val="16"/>
                <w:szCs w:val="16"/>
              </w:rPr>
              <w:t xml:space="preserve"> </w:t>
            </w:r>
            <w:r w:rsidR="00E40248" w:rsidRPr="00A06FBB">
              <w:rPr>
                <w:bCs/>
              </w:rPr>
              <w:t xml:space="preserve">  </w:t>
            </w:r>
          </w:p>
        </w:tc>
      </w:tr>
      <w:tr w:rsidR="00D33B9B" w14:paraId="4665C079" w14:textId="77777777" w:rsidTr="00D33B9B">
        <w:trPr>
          <w:trHeight w:val="215"/>
          <w:jc w:val="center"/>
        </w:trPr>
        <w:tc>
          <w:tcPr>
            <w:tcW w:w="834" w:type="dxa"/>
            <w:shd w:val="clear" w:color="auto" w:fill="auto"/>
            <w:noWrap/>
          </w:tcPr>
          <w:p w14:paraId="2CA3369C" w14:textId="6F012B2C" w:rsidR="00D33B9B" w:rsidRPr="00583145" w:rsidRDefault="00583145" w:rsidP="00B83317">
            <w:pPr>
              <w:suppressAutoHyphens/>
              <w:rPr>
                <w:sz w:val="16"/>
                <w:szCs w:val="16"/>
                <w:highlight w:val="cyan"/>
              </w:rPr>
            </w:pPr>
            <w:r w:rsidRPr="00583145">
              <w:rPr>
                <w:sz w:val="16"/>
                <w:szCs w:val="16"/>
              </w:rPr>
              <w:t>14030</w:t>
            </w:r>
          </w:p>
        </w:tc>
        <w:tc>
          <w:tcPr>
            <w:tcW w:w="810" w:type="dxa"/>
            <w:shd w:val="clear" w:color="auto" w:fill="auto"/>
            <w:noWrap/>
          </w:tcPr>
          <w:p w14:paraId="0C72CDF3" w14:textId="2E83773F" w:rsidR="00D33B9B" w:rsidRPr="00583145" w:rsidRDefault="00583145" w:rsidP="00B83317">
            <w:pPr>
              <w:suppressAutoHyphens/>
              <w:rPr>
                <w:sz w:val="16"/>
                <w:szCs w:val="16"/>
                <w:highlight w:val="cyan"/>
              </w:rPr>
            </w:pPr>
            <w:r w:rsidRPr="00583145">
              <w:rPr>
                <w:sz w:val="16"/>
                <w:szCs w:val="16"/>
              </w:rPr>
              <w:t>35.2.1.2.2</w:t>
            </w:r>
          </w:p>
        </w:tc>
        <w:tc>
          <w:tcPr>
            <w:tcW w:w="714" w:type="dxa"/>
          </w:tcPr>
          <w:p w14:paraId="2B539D80" w14:textId="13D388CE" w:rsidR="00D33B9B" w:rsidRPr="00583145" w:rsidRDefault="008C654A" w:rsidP="00B83317">
            <w:pPr>
              <w:suppressAutoHyphens/>
              <w:rPr>
                <w:sz w:val="16"/>
                <w:szCs w:val="16"/>
                <w:highlight w:val="cyan"/>
              </w:rPr>
            </w:pPr>
            <w:r w:rsidRPr="008C654A">
              <w:rPr>
                <w:sz w:val="16"/>
                <w:szCs w:val="16"/>
              </w:rPr>
              <w:t>401.13</w:t>
            </w:r>
          </w:p>
        </w:tc>
        <w:tc>
          <w:tcPr>
            <w:tcW w:w="2526" w:type="dxa"/>
            <w:shd w:val="clear" w:color="auto" w:fill="auto"/>
            <w:noWrap/>
          </w:tcPr>
          <w:p w14:paraId="41CDF025" w14:textId="578ED8BC" w:rsidR="00D33B9B" w:rsidRPr="00583145" w:rsidRDefault="00583145" w:rsidP="00B83317">
            <w:pPr>
              <w:suppressAutoHyphens/>
              <w:rPr>
                <w:sz w:val="16"/>
                <w:szCs w:val="16"/>
                <w:highlight w:val="cyan"/>
              </w:rPr>
            </w:pPr>
            <w:r w:rsidRPr="00583145">
              <w:rPr>
                <w:sz w:val="16"/>
                <w:szCs w:val="16"/>
              </w:rPr>
              <w:t xml:space="preserve">This </w:t>
            </w:r>
            <w:proofErr w:type="spellStart"/>
            <w:r w:rsidRPr="00583145">
              <w:rPr>
                <w:sz w:val="16"/>
                <w:szCs w:val="16"/>
              </w:rPr>
              <w:t>parapgrah</w:t>
            </w:r>
            <w:proofErr w:type="spellEnd"/>
            <w:r w:rsidRPr="00583145">
              <w:rPr>
                <w:sz w:val="16"/>
                <w:szCs w:val="16"/>
              </w:rPr>
              <w:t xml:space="preserve"> can be one of the conditions that the EHT AP may transmit a PPDU after the end of the allocated time and before its TXNAV timer has expired.</w:t>
            </w:r>
          </w:p>
        </w:tc>
        <w:tc>
          <w:tcPr>
            <w:tcW w:w="1980" w:type="dxa"/>
            <w:shd w:val="clear" w:color="auto" w:fill="auto"/>
            <w:noWrap/>
          </w:tcPr>
          <w:p w14:paraId="62B03440" w14:textId="77777777" w:rsidR="008C654A" w:rsidRPr="008C654A" w:rsidRDefault="008C654A" w:rsidP="008C654A">
            <w:pPr>
              <w:suppressAutoHyphens/>
              <w:rPr>
                <w:sz w:val="16"/>
                <w:szCs w:val="16"/>
              </w:rPr>
            </w:pPr>
            <w:r w:rsidRPr="008C654A">
              <w:rPr>
                <w:sz w:val="16"/>
                <w:szCs w:val="16"/>
              </w:rPr>
              <w:t>Change this paragraph to one of the conditions described above this paragraph. Delete "or wait for the TXNAV timer to expire and</w:t>
            </w:r>
          </w:p>
          <w:p w14:paraId="1482A192" w14:textId="1CD15863" w:rsidR="00D33B9B" w:rsidRPr="00583145" w:rsidRDefault="008C654A" w:rsidP="008C654A">
            <w:pPr>
              <w:suppressAutoHyphens/>
              <w:rPr>
                <w:sz w:val="16"/>
                <w:szCs w:val="16"/>
                <w:highlight w:val="cyan"/>
              </w:rPr>
            </w:pPr>
            <w:r w:rsidRPr="008C654A">
              <w:rPr>
                <w:sz w:val="16"/>
                <w:szCs w:val="16"/>
              </w:rPr>
              <w:t>invoke the backoff procedure"</w:t>
            </w:r>
          </w:p>
        </w:tc>
        <w:tc>
          <w:tcPr>
            <w:tcW w:w="3083" w:type="dxa"/>
            <w:shd w:val="clear" w:color="auto" w:fill="auto"/>
          </w:tcPr>
          <w:p w14:paraId="5614C886" w14:textId="77777777" w:rsidR="00D33B9B" w:rsidRPr="008C654A" w:rsidRDefault="008C654A" w:rsidP="00B83317">
            <w:pPr>
              <w:suppressAutoHyphens/>
              <w:rPr>
                <w:b/>
                <w:sz w:val="16"/>
                <w:szCs w:val="16"/>
              </w:rPr>
            </w:pPr>
            <w:r w:rsidRPr="008C654A">
              <w:rPr>
                <w:b/>
                <w:sz w:val="16"/>
                <w:szCs w:val="16"/>
              </w:rPr>
              <w:t xml:space="preserve">Revised. </w:t>
            </w:r>
          </w:p>
          <w:p w14:paraId="023B7D46" w14:textId="77777777" w:rsidR="008C654A" w:rsidRDefault="008C654A" w:rsidP="00B83317">
            <w:pPr>
              <w:suppressAutoHyphens/>
              <w:rPr>
                <w:b/>
                <w:sz w:val="16"/>
                <w:szCs w:val="16"/>
                <w:highlight w:val="cyan"/>
              </w:rPr>
            </w:pPr>
          </w:p>
          <w:p w14:paraId="11AF05B9" w14:textId="77777777" w:rsidR="008C654A" w:rsidRDefault="00863CC9" w:rsidP="00B83317">
            <w:pPr>
              <w:suppressAutoHyphens/>
              <w:rPr>
                <w:bCs/>
                <w:sz w:val="16"/>
                <w:szCs w:val="16"/>
              </w:rPr>
            </w:pPr>
            <w:r>
              <w:rPr>
                <w:bCs/>
                <w:sz w:val="16"/>
                <w:szCs w:val="16"/>
              </w:rPr>
              <w:t>For clarity, kept th</w:t>
            </w:r>
            <w:r w:rsidR="00277E8E">
              <w:rPr>
                <w:bCs/>
                <w:sz w:val="16"/>
                <w:szCs w:val="16"/>
              </w:rPr>
              <w:t xml:space="preserve">is as a separate paragraph for now. However, deleted the </w:t>
            </w:r>
            <w:r w:rsidR="006C130E">
              <w:rPr>
                <w:bCs/>
                <w:sz w:val="16"/>
                <w:szCs w:val="16"/>
              </w:rPr>
              <w:t xml:space="preserve">“or wait… procedure”. </w:t>
            </w:r>
          </w:p>
          <w:p w14:paraId="4D44F0E2" w14:textId="77777777" w:rsidR="006C130E" w:rsidRDefault="006C130E" w:rsidP="00B83317">
            <w:pPr>
              <w:suppressAutoHyphens/>
              <w:rPr>
                <w:bCs/>
                <w:sz w:val="16"/>
                <w:szCs w:val="16"/>
              </w:rPr>
            </w:pPr>
          </w:p>
          <w:p w14:paraId="2C750B0C" w14:textId="54889CB2" w:rsidR="000F585A" w:rsidRDefault="000F585A" w:rsidP="000F585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83145">
              <w:rPr>
                <w:sz w:val="16"/>
                <w:szCs w:val="16"/>
              </w:rPr>
              <w:t>14030</w:t>
            </w:r>
            <w:r>
              <w:rPr>
                <w:sz w:val="16"/>
                <w:szCs w:val="16"/>
              </w:rPr>
              <w:t xml:space="preserve"> </w:t>
            </w:r>
            <w:r w:rsidRPr="000543C0">
              <w:rPr>
                <w:sz w:val="16"/>
                <w:szCs w:val="16"/>
              </w:rPr>
              <w:t>in</w:t>
            </w:r>
            <w:r>
              <w:rPr>
                <w:sz w:val="16"/>
                <w:szCs w:val="16"/>
              </w:rPr>
              <w:t xml:space="preserve"> this document. </w:t>
            </w:r>
          </w:p>
          <w:p w14:paraId="727D279E" w14:textId="027B3FA3" w:rsidR="006C130E" w:rsidRPr="00863CC9" w:rsidRDefault="006C130E" w:rsidP="00B83317">
            <w:pPr>
              <w:suppressAutoHyphens/>
              <w:rPr>
                <w:bCs/>
                <w:sz w:val="16"/>
                <w:szCs w:val="16"/>
                <w:highlight w:val="cyan"/>
              </w:rPr>
            </w:pPr>
          </w:p>
        </w:tc>
      </w:tr>
      <w:tr w:rsidR="008C4756" w14:paraId="7FB5CC31" w14:textId="77777777" w:rsidTr="00D33B9B">
        <w:trPr>
          <w:trHeight w:val="215"/>
          <w:jc w:val="center"/>
        </w:trPr>
        <w:tc>
          <w:tcPr>
            <w:tcW w:w="834" w:type="dxa"/>
            <w:shd w:val="clear" w:color="auto" w:fill="auto"/>
            <w:noWrap/>
          </w:tcPr>
          <w:p w14:paraId="4F054ECD" w14:textId="4AC277FD" w:rsidR="008C4756" w:rsidRPr="00583145" w:rsidRDefault="00DD7D7F" w:rsidP="00B83317">
            <w:pPr>
              <w:suppressAutoHyphens/>
              <w:rPr>
                <w:sz w:val="16"/>
                <w:szCs w:val="16"/>
              </w:rPr>
            </w:pPr>
            <w:r w:rsidRPr="00DD7D7F">
              <w:rPr>
                <w:sz w:val="16"/>
                <w:szCs w:val="16"/>
              </w:rPr>
              <w:t>12321</w:t>
            </w:r>
          </w:p>
        </w:tc>
        <w:tc>
          <w:tcPr>
            <w:tcW w:w="810" w:type="dxa"/>
            <w:shd w:val="clear" w:color="auto" w:fill="auto"/>
            <w:noWrap/>
          </w:tcPr>
          <w:p w14:paraId="19ACF820" w14:textId="7F02D0B6" w:rsidR="008C4756" w:rsidRPr="00583145" w:rsidRDefault="00DD7D7F" w:rsidP="00B83317">
            <w:pPr>
              <w:suppressAutoHyphens/>
              <w:rPr>
                <w:sz w:val="16"/>
                <w:szCs w:val="16"/>
              </w:rPr>
            </w:pPr>
            <w:r w:rsidRPr="00DD7D7F">
              <w:rPr>
                <w:sz w:val="16"/>
                <w:szCs w:val="16"/>
              </w:rPr>
              <w:t>9.4.2.316</w:t>
            </w:r>
          </w:p>
        </w:tc>
        <w:tc>
          <w:tcPr>
            <w:tcW w:w="714" w:type="dxa"/>
          </w:tcPr>
          <w:p w14:paraId="1BB79B73" w14:textId="76196BBD" w:rsidR="008C4756" w:rsidRPr="008C654A" w:rsidRDefault="00DD7D7F" w:rsidP="00B83317">
            <w:pPr>
              <w:suppressAutoHyphens/>
              <w:rPr>
                <w:sz w:val="16"/>
                <w:szCs w:val="16"/>
              </w:rPr>
            </w:pPr>
            <w:r w:rsidRPr="00DD7D7F">
              <w:rPr>
                <w:sz w:val="16"/>
                <w:szCs w:val="16"/>
              </w:rPr>
              <w:t>252.60</w:t>
            </w:r>
          </w:p>
        </w:tc>
        <w:tc>
          <w:tcPr>
            <w:tcW w:w="2526" w:type="dxa"/>
            <w:shd w:val="clear" w:color="auto" w:fill="auto"/>
            <w:noWrap/>
          </w:tcPr>
          <w:p w14:paraId="6DD34A9D" w14:textId="715E8CCB" w:rsidR="008C4756" w:rsidRPr="00583145" w:rsidRDefault="00DD7D7F" w:rsidP="00B83317">
            <w:pPr>
              <w:suppressAutoHyphens/>
              <w:rPr>
                <w:sz w:val="16"/>
                <w:szCs w:val="16"/>
              </w:rPr>
            </w:pPr>
            <w:r w:rsidRPr="00DD7D7F">
              <w:rPr>
                <w:sz w:val="16"/>
                <w:szCs w:val="16"/>
              </w:rPr>
              <w:t xml:space="preserve">Considering TID 0-7 and TID 8-15 have completely different usage, i.e. the TID within (0-7) can be shared by one or more traffic flows, but the TID within (8-15) is </w:t>
            </w:r>
            <w:r w:rsidRPr="00DD7D7F">
              <w:rPr>
                <w:sz w:val="16"/>
                <w:szCs w:val="16"/>
              </w:rPr>
              <w:lastRenderedPageBreak/>
              <w:t xml:space="preserve">assigned to one traffic flow at most, the current SCS </w:t>
            </w:r>
            <w:proofErr w:type="spellStart"/>
            <w:r w:rsidRPr="00DD7D7F">
              <w:rPr>
                <w:sz w:val="16"/>
                <w:szCs w:val="16"/>
              </w:rPr>
              <w:t>mechnism</w:t>
            </w:r>
            <w:proofErr w:type="spellEnd"/>
            <w:r w:rsidRPr="00DD7D7F">
              <w:rPr>
                <w:sz w:val="16"/>
                <w:szCs w:val="16"/>
              </w:rPr>
              <w:t xml:space="preserve"> cannot prioritize a particular traffic stream. From this point, we should allow the traffic stream to map to a TID within 8-15.</w:t>
            </w:r>
          </w:p>
        </w:tc>
        <w:tc>
          <w:tcPr>
            <w:tcW w:w="1980" w:type="dxa"/>
            <w:shd w:val="clear" w:color="auto" w:fill="auto"/>
            <w:noWrap/>
          </w:tcPr>
          <w:p w14:paraId="5DE25FF2" w14:textId="420DA9FA" w:rsidR="008C4756" w:rsidRPr="008C654A" w:rsidRDefault="00DD7D7F" w:rsidP="008C654A">
            <w:pPr>
              <w:suppressAutoHyphens/>
              <w:rPr>
                <w:sz w:val="16"/>
                <w:szCs w:val="16"/>
              </w:rPr>
            </w:pPr>
            <w:r w:rsidRPr="00DD7D7F">
              <w:rPr>
                <w:sz w:val="16"/>
                <w:szCs w:val="16"/>
              </w:rPr>
              <w:lastRenderedPageBreak/>
              <w:t>As in comment</w:t>
            </w:r>
          </w:p>
        </w:tc>
        <w:tc>
          <w:tcPr>
            <w:tcW w:w="3083" w:type="dxa"/>
            <w:shd w:val="clear" w:color="auto" w:fill="auto"/>
          </w:tcPr>
          <w:p w14:paraId="59F45E56" w14:textId="77777777" w:rsidR="008C4756" w:rsidRDefault="003B018A" w:rsidP="00B83317">
            <w:pPr>
              <w:suppressAutoHyphens/>
              <w:rPr>
                <w:b/>
                <w:sz w:val="16"/>
                <w:szCs w:val="16"/>
              </w:rPr>
            </w:pPr>
            <w:r>
              <w:rPr>
                <w:b/>
                <w:sz w:val="16"/>
                <w:szCs w:val="16"/>
              </w:rPr>
              <w:t xml:space="preserve">Reject. </w:t>
            </w:r>
          </w:p>
          <w:p w14:paraId="140A3775" w14:textId="77777777" w:rsidR="003B018A" w:rsidRDefault="003B018A" w:rsidP="00B83317">
            <w:pPr>
              <w:suppressAutoHyphens/>
              <w:rPr>
                <w:b/>
                <w:sz w:val="16"/>
                <w:szCs w:val="16"/>
              </w:rPr>
            </w:pPr>
          </w:p>
          <w:p w14:paraId="459A1402" w14:textId="159A375B" w:rsidR="00A2701D" w:rsidRDefault="00EB428E" w:rsidP="00B83317">
            <w:pPr>
              <w:suppressAutoHyphens/>
              <w:rPr>
                <w:bCs/>
                <w:sz w:val="16"/>
                <w:szCs w:val="16"/>
              </w:rPr>
            </w:pPr>
            <w:r w:rsidRPr="00EB428E">
              <w:rPr>
                <w:bCs/>
                <w:color w:val="000000"/>
                <w:sz w:val="16"/>
                <w:szCs w:val="16"/>
              </w:rPr>
              <w:t>The group could not reach consensus on a proposed change that would resolve this comment.</w:t>
            </w:r>
            <w:ins w:id="57" w:author="Das, Dibakar" w:date="2022-12-21T07:33:00Z">
              <w:r w:rsidR="00946547">
                <w:rPr>
                  <w:bCs/>
                  <w:color w:val="000000"/>
                  <w:sz w:val="16"/>
                  <w:szCs w:val="16"/>
                </w:rPr>
                <w:t xml:space="preserve"> </w:t>
              </w:r>
            </w:ins>
            <w:r>
              <w:rPr>
                <w:bCs/>
                <w:color w:val="000000"/>
                <w:sz w:val="16"/>
                <w:szCs w:val="16"/>
              </w:rPr>
              <w:t xml:space="preserve">Also, note </w:t>
            </w:r>
            <w:r>
              <w:rPr>
                <w:bCs/>
                <w:sz w:val="16"/>
                <w:szCs w:val="16"/>
              </w:rPr>
              <w:t>t</w:t>
            </w:r>
            <w:r w:rsidR="00735E5E">
              <w:rPr>
                <w:bCs/>
                <w:sz w:val="16"/>
                <w:szCs w:val="16"/>
              </w:rPr>
              <w:t>he</w:t>
            </w:r>
            <w:r w:rsidR="00F44AAD">
              <w:rPr>
                <w:bCs/>
                <w:sz w:val="16"/>
                <w:szCs w:val="16"/>
              </w:rPr>
              <w:t xml:space="preserve">re is no current rule </w:t>
            </w:r>
            <w:r w:rsidR="00F44AAD">
              <w:rPr>
                <w:bCs/>
                <w:sz w:val="16"/>
                <w:szCs w:val="16"/>
              </w:rPr>
              <w:lastRenderedPageBreak/>
              <w:t xml:space="preserve">that TID within 8-15 can be assigned to </w:t>
            </w:r>
            <w:r w:rsidR="00A2701D">
              <w:rPr>
                <w:bCs/>
                <w:sz w:val="16"/>
                <w:szCs w:val="16"/>
              </w:rPr>
              <w:t xml:space="preserve">one traffic flow at most. </w:t>
            </w:r>
          </w:p>
          <w:p w14:paraId="5087AAF1" w14:textId="5F1BB921" w:rsidR="003B018A" w:rsidRPr="003B018A" w:rsidRDefault="003B018A" w:rsidP="00B83317">
            <w:pPr>
              <w:suppressAutoHyphens/>
              <w:rPr>
                <w:bCs/>
                <w:sz w:val="16"/>
                <w:szCs w:val="16"/>
              </w:rPr>
            </w:pPr>
            <w:r w:rsidRPr="003B018A">
              <w:rPr>
                <w:bCs/>
                <w:sz w:val="16"/>
                <w:szCs w:val="16"/>
              </w:rPr>
              <w:t xml:space="preserve"> </w:t>
            </w:r>
          </w:p>
        </w:tc>
      </w:tr>
    </w:tbl>
    <w:p w14:paraId="2582A907" w14:textId="77777777" w:rsidR="00667C8D" w:rsidRDefault="00667C8D"/>
    <w:p w14:paraId="14FEB7CD" w14:textId="293A4E72" w:rsidR="002D7ADA" w:rsidRPr="00331EA8" w:rsidRDefault="002D7ADA" w:rsidP="002D7ADA">
      <w:pPr>
        <w:rPr>
          <w:b/>
          <w:bCs/>
          <w:i/>
          <w:iCs/>
          <w:highlight w:val="yellow"/>
        </w:rPr>
      </w:pPr>
      <w:proofErr w:type="spellStart"/>
      <w:r w:rsidRPr="00331EA8">
        <w:rPr>
          <w:b/>
          <w:bCs/>
          <w:i/>
          <w:iCs/>
          <w:highlight w:val="yellow"/>
        </w:rPr>
        <w:t>TGbe</w:t>
      </w:r>
      <w:proofErr w:type="spellEnd"/>
      <w:r w:rsidRPr="00331EA8">
        <w:rPr>
          <w:b/>
          <w:bCs/>
          <w:i/>
          <w:iCs/>
          <w:highlight w:val="yellow"/>
        </w:rPr>
        <w:t xml:space="preserve"> editor: insert the following entry to the list of Acronym in P</w:t>
      </w:r>
      <w:r w:rsidR="00331EA8" w:rsidRPr="00331EA8">
        <w:rPr>
          <w:b/>
          <w:bCs/>
          <w:i/>
          <w:iCs/>
          <w:highlight w:val="yellow"/>
        </w:rPr>
        <w:t>59</w:t>
      </w:r>
      <w:r w:rsidRPr="00331EA8">
        <w:rPr>
          <w:b/>
          <w:bCs/>
          <w:i/>
          <w:iCs/>
          <w:highlight w:val="yellow"/>
        </w:rPr>
        <w:t xml:space="preserve"> of 11be draft 2.2 as</w:t>
      </w:r>
      <w:r w:rsidR="00331EA8" w:rsidRPr="00331EA8">
        <w:rPr>
          <w:b/>
          <w:bCs/>
          <w:i/>
          <w:iCs/>
          <w:highlight w:val="yellow"/>
        </w:rPr>
        <w:t>:</w:t>
      </w:r>
    </w:p>
    <w:p w14:paraId="3CE028A2" w14:textId="7E8391AF" w:rsidR="00331EA8" w:rsidRDefault="00331EA8" w:rsidP="002D7ADA">
      <w:pPr>
        <w:rPr>
          <w:b/>
          <w:bCs/>
          <w:i/>
          <w:iCs/>
          <w:highlight w:val="green"/>
        </w:rPr>
      </w:pPr>
    </w:p>
    <w:p w14:paraId="18E5A163" w14:textId="77777777" w:rsidR="00331EA8" w:rsidRPr="00331EA8" w:rsidRDefault="00331EA8" w:rsidP="00331EA8">
      <w:pPr>
        <w:rPr>
          <w:ins w:id="58" w:author="Das, Dibakar" w:date="2022-11-10T21:54:00Z"/>
        </w:rPr>
      </w:pPr>
      <w:ins w:id="59" w:author="Das, Dibakar" w:date="2022-11-10T21:54:00Z">
        <w:r w:rsidRPr="00331EA8">
          <w:t xml:space="preserve">TXS </w:t>
        </w:r>
        <w:r>
          <w:t xml:space="preserve">                    </w:t>
        </w:r>
        <w:r w:rsidRPr="00331EA8">
          <w:t>Tri</w:t>
        </w:r>
        <w:r>
          <w:t>ggered TXOP Sharing (#10738)</w:t>
        </w:r>
      </w:ins>
    </w:p>
    <w:p w14:paraId="7E071E88" w14:textId="634D741C" w:rsidR="00667C8D" w:rsidRDefault="00667C8D"/>
    <w:p w14:paraId="2D6C4E6F" w14:textId="2F09C042" w:rsidR="002D7ADA" w:rsidRDefault="002D7ADA"/>
    <w:p w14:paraId="5DAF7C9C" w14:textId="7FEAA395" w:rsidR="00535ACA" w:rsidRDefault="00535ACA">
      <w:pPr>
        <w:rPr>
          <w:rStyle w:val="fontstyle01"/>
        </w:rPr>
      </w:pPr>
      <w:r>
        <w:rPr>
          <w:rStyle w:val="fontstyle01"/>
        </w:rPr>
        <w:t>35.2.1.2 Triggered TXOP sharing procedure</w:t>
      </w:r>
    </w:p>
    <w:p w14:paraId="679295EE" w14:textId="7D8ECB5C" w:rsidR="002925D4" w:rsidRDefault="002925D4">
      <w:pPr>
        <w:rPr>
          <w:rStyle w:val="fontstyle01"/>
        </w:rPr>
      </w:pPr>
    </w:p>
    <w:p w14:paraId="6A1C8AF2" w14:textId="71AFE956" w:rsidR="002925D4" w:rsidRDefault="002925D4">
      <w:pPr>
        <w:rPr>
          <w:rStyle w:val="fontstyle01"/>
        </w:rPr>
      </w:pPr>
      <w:r>
        <w:rPr>
          <w:rStyle w:val="fontstyle01"/>
        </w:rPr>
        <w:t xml:space="preserve">35.2.1.2.2 AP </w:t>
      </w:r>
      <w:proofErr w:type="spellStart"/>
      <w:r>
        <w:rPr>
          <w:rStyle w:val="fontstyle01"/>
        </w:rPr>
        <w:t>behavior</w:t>
      </w:r>
      <w:proofErr w:type="spellEnd"/>
    </w:p>
    <w:p w14:paraId="2B73C16A" w14:textId="43597F8D" w:rsidR="00EE04E8" w:rsidRDefault="00EE04E8">
      <w:pPr>
        <w:rPr>
          <w:rStyle w:val="fontstyle01"/>
        </w:rPr>
      </w:pPr>
    </w:p>
    <w:p w14:paraId="37BDE16E" w14:textId="35F25D1F" w:rsidR="001F1F8C" w:rsidRPr="00331EA8" w:rsidRDefault="001F1F8C" w:rsidP="001F1F8C">
      <w:pPr>
        <w:rPr>
          <w:b/>
          <w:bCs/>
          <w:i/>
          <w:iCs/>
          <w:highlight w:val="yellow"/>
        </w:rPr>
      </w:pPr>
      <w:proofErr w:type="spellStart"/>
      <w:r w:rsidRPr="00331EA8">
        <w:rPr>
          <w:b/>
          <w:bCs/>
          <w:i/>
          <w:iCs/>
          <w:highlight w:val="yellow"/>
        </w:rPr>
        <w:t>TGbe</w:t>
      </w:r>
      <w:proofErr w:type="spellEnd"/>
      <w:r w:rsidRPr="00331EA8">
        <w:rPr>
          <w:b/>
          <w:bCs/>
          <w:i/>
          <w:iCs/>
          <w:highlight w:val="yellow"/>
        </w:rPr>
        <w:t xml:space="preserve"> editor: </w:t>
      </w:r>
      <w:r w:rsidR="002925D4">
        <w:rPr>
          <w:b/>
          <w:bCs/>
          <w:i/>
          <w:iCs/>
          <w:highlight w:val="yellow"/>
        </w:rPr>
        <w:t>modify</w:t>
      </w:r>
      <w:r w:rsidRPr="00331EA8">
        <w:rPr>
          <w:b/>
          <w:bCs/>
          <w:i/>
          <w:iCs/>
          <w:highlight w:val="yellow"/>
        </w:rPr>
        <w:t xml:space="preserve"> the following </w:t>
      </w:r>
      <w:r>
        <w:rPr>
          <w:b/>
          <w:bCs/>
          <w:i/>
          <w:iCs/>
          <w:highlight w:val="yellow"/>
        </w:rPr>
        <w:t>paragraph at P4</w:t>
      </w:r>
      <w:r w:rsidR="002925D4">
        <w:rPr>
          <w:b/>
          <w:bCs/>
          <w:i/>
          <w:iCs/>
          <w:highlight w:val="yellow"/>
        </w:rPr>
        <w:t>19</w:t>
      </w:r>
      <w:r>
        <w:rPr>
          <w:b/>
          <w:bCs/>
          <w:i/>
          <w:iCs/>
          <w:highlight w:val="yellow"/>
        </w:rPr>
        <w:t>L</w:t>
      </w:r>
      <w:r w:rsidR="000F585A">
        <w:rPr>
          <w:b/>
          <w:bCs/>
          <w:i/>
          <w:iCs/>
          <w:highlight w:val="yellow"/>
        </w:rPr>
        <w:t>2</w:t>
      </w:r>
      <w:r>
        <w:rPr>
          <w:b/>
          <w:bCs/>
          <w:i/>
          <w:iCs/>
          <w:highlight w:val="yellow"/>
        </w:rPr>
        <w:t xml:space="preserve">7 </w:t>
      </w:r>
      <w:r w:rsidRPr="00331EA8">
        <w:rPr>
          <w:b/>
          <w:bCs/>
          <w:i/>
          <w:iCs/>
          <w:highlight w:val="yellow"/>
        </w:rPr>
        <w:t>of 11be draft 2.2:</w:t>
      </w:r>
    </w:p>
    <w:p w14:paraId="5B7F2511" w14:textId="0A7E1427" w:rsidR="001F1F8C" w:rsidRDefault="001F1F8C">
      <w:pPr>
        <w:rPr>
          <w:rStyle w:val="fontstyle01"/>
        </w:rPr>
      </w:pPr>
    </w:p>
    <w:p w14:paraId="21D7D1D2" w14:textId="77777777" w:rsidR="001F1F8C" w:rsidRDefault="001F1F8C">
      <w:pPr>
        <w:rPr>
          <w:rStyle w:val="fontstyle01"/>
        </w:rPr>
      </w:pPr>
    </w:p>
    <w:p w14:paraId="1399F06D" w14:textId="116AF1C2" w:rsidR="00EE04E8" w:rsidRPr="0016487D" w:rsidRDefault="00EE04E8" w:rsidP="00EE04E8">
      <w:pPr>
        <w:rPr>
          <w:color w:val="000000"/>
          <w:sz w:val="20"/>
        </w:rPr>
      </w:pPr>
      <w:r w:rsidRPr="0016487D">
        <w:rPr>
          <w:color w:val="000000"/>
          <w:sz w:val="20"/>
        </w:rP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 xml:space="preserve">after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or invoke the backoff</w:t>
      </w:r>
      <w:r w:rsidRPr="0016487D">
        <w:rPr>
          <w:color w:val="000000"/>
          <w:sz w:val="20"/>
        </w:rPr>
        <w:br/>
        <w:t xml:space="preserve">procedure as described in 10.23.2.2 (EDCA backoff procedure) </w:t>
      </w:r>
      <w:del w:id="60" w:author="Das, Dibakar" w:date="2022-11-11T01:01:00Z">
        <w:r w:rsidRPr="0016487D" w:rsidDel="002D0B68">
          <w:rPr>
            <w:color w:val="000000"/>
            <w:sz w:val="20"/>
          </w:rPr>
          <w:delText>or wait for the TXNAV timer to expire and</w:delText>
        </w:r>
        <w:r w:rsidRPr="0016487D" w:rsidDel="002D0B68">
          <w:rPr>
            <w:color w:val="000000"/>
            <w:sz w:val="20"/>
          </w:rPr>
          <w:br/>
          <w:delText>invoke the backoff procedure</w:delText>
        </w:r>
      </w:del>
      <w:ins w:id="61" w:author="Das, Dibakar" w:date="2022-11-11T01:01:00Z">
        <w:r w:rsidR="002D0B68">
          <w:rPr>
            <w:color w:val="000000"/>
            <w:sz w:val="20"/>
          </w:rPr>
          <w:t>(#14030)</w:t>
        </w:r>
      </w:ins>
      <w:r w:rsidRPr="0016487D">
        <w:rPr>
          <w:color w:val="000000"/>
          <w:sz w:val="20"/>
        </w:rPr>
        <w:t>.</w:t>
      </w:r>
    </w:p>
    <w:p w14:paraId="4AA9BED0" w14:textId="77777777" w:rsidR="00EE04E8" w:rsidRDefault="00EE04E8">
      <w:pPr>
        <w:rPr>
          <w:rStyle w:val="fontstyle01"/>
        </w:rPr>
      </w:pPr>
    </w:p>
    <w:p w14:paraId="65F1E434" w14:textId="77777777" w:rsidR="00535ACA" w:rsidRDefault="00535ACA">
      <w:pPr>
        <w:rPr>
          <w:rStyle w:val="fontstyle01"/>
        </w:rPr>
      </w:pPr>
    </w:p>
    <w:p w14:paraId="242165D7" w14:textId="3FC0A30C" w:rsidR="002D7ADA" w:rsidRDefault="00535ACA">
      <w:pPr>
        <w:rPr>
          <w:rStyle w:val="fontstyle01"/>
        </w:rPr>
      </w:pPr>
      <w:r>
        <w:rPr>
          <w:rStyle w:val="fontstyle01"/>
        </w:rPr>
        <w:t xml:space="preserve">35.2.1.2.3 Non-AP STA </w:t>
      </w:r>
      <w:proofErr w:type="spellStart"/>
      <w:r>
        <w:rPr>
          <w:rStyle w:val="fontstyle01"/>
        </w:rPr>
        <w:t>behavior</w:t>
      </w:r>
      <w:proofErr w:type="spellEnd"/>
    </w:p>
    <w:p w14:paraId="5C3BE6CA" w14:textId="77777777" w:rsidR="001F1F8C" w:rsidRDefault="001F1F8C">
      <w:pPr>
        <w:rPr>
          <w:rStyle w:val="fontstyle01"/>
        </w:rPr>
      </w:pPr>
    </w:p>
    <w:p w14:paraId="692B5DF6" w14:textId="77777777" w:rsidR="001F1F8C" w:rsidRPr="00331EA8" w:rsidRDefault="001F1F8C" w:rsidP="001F1F8C">
      <w:pPr>
        <w:rPr>
          <w:b/>
          <w:bCs/>
          <w:i/>
          <w:iCs/>
          <w:highlight w:val="yellow"/>
        </w:rPr>
      </w:pPr>
      <w:proofErr w:type="spellStart"/>
      <w:r w:rsidRPr="00331EA8">
        <w:rPr>
          <w:b/>
          <w:bCs/>
          <w:i/>
          <w:iCs/>
          <w:highlight w:val="yellow"/>
        </w:rPr>
        <w:t>TGbe</w:t>
      </w:r>
      <w:proofErr w:type="spellEnd"/>
      <w:r w:rsidRPr="00331EA8">
        <w:rPr>
          <w:b/>
          <w:bCs/>
          <w:i/>
          <w:iCs/>
          <w:highlight w:val="yellow"/>
        </w:rPr>
        <w:t xml:space="preserve"> editor: </w:t>
      </w:r>
      <w:r>
        <w:rPr>
          <w:b/>
          <w:bCs/>
          <w:i/>
          <w:iCs/>
          <w:highlight w:val="yellow"/>
        </w:rPr>
        <w:t>insert</w:t>
      </w:r>
      <w:r w:rsidRPr="00331EA8">
        <w:rPr>
          <w:b/>
          <w:bCs/>
          <w:i/>
          <w:iCs/>
          <w:highlight w:val="yellow"/>
        </w:rPr>
        <w:t xml:space="preserve"> the following </w:t>
      </w:r>
      <w:r>
        <w:rPr>
          <w:b/>
          <w:bCs/>
          <w:i/>
          <w:iCs/>
          <w:highlight w:val="yellow"/>
        </w:rPr>
        <w:t xml:space="preserve">paragraph at P421L37 </w:t>
      </w:r>
      <w:r w:rsidRPr="00331EA8">
        <w:rPr>
          <w:b/>
          <w:bCs/>
          <w:i/>
          <w:iCs/>
          <w:highlight w:val="yellow"/>
        </w:rPr>
        <w:t>of 11be draft 2.2:</w:t>
      </w:r>
    </w:p>
    <w:p w14:paraId="00967F68" w14:textId="28A26D02" w:rsidR="00E54A12" w:rsidRDefault="00E54A12">
      <w:pPr>
        <w:rPr>
          <w:rStyle w:val="fontstyle01"/>
        </w:rPr>
      </w:pPr>
    </w:p>
    <w:p w14:paraId="7F56D6D1" w14:textId="3196DDBB" w:rsidR="008C1F99" w:rsidRDefault="008C1F99" w:rsidP="008C1F99">
      <w:pPr>
        <w:rPr>
          <w:ins w:id="62" w:author="Das, Dibakar" w:date="2022-11-10T23:07:00Z"/>
          <w:sz w:val="20"/>
        </w:rPr>
      </w:pPr>
      <w:ins w:id="63" w:author="Das, Dibakar" w:date="2022-11-10T23:07:00Z">
        <w:r w:rsidRPr="00E54A12">
          <w:rPr>
            <w:rFonts w:eastAsia="TimesNewRomanPSMT"/>
            <w:color w:val="000000"/>
            <w:sz w:val="20"/>
          </w:rPr>
          <w:t>A non-AP STA addressed by an MU-RTS TXS Trigger frame</w:t>
        </w:r>
        <w:r w:rsidRPr="00E54A12">
          <w:rPr>
            <w:sz w:val="20"/>
          </w:rPr>
          <w:t xml:space="preserve"> </w:t>
        </w:r>
      </w:ins>
      <w:ins w:id="64" w:author="Das, Dibakar" w:date="2022-12-21T06:46:00Z">
        <w:r w:rsidR="0025429C">
          <w:rPr>
            <w:sz w:val="20"/>
          </w:rPr>
          <w:t xml:space="preserve">with the Triggered TXOP Sharing Mode equal to 2 </w:t>
        </w:r>
      </w:ins>
      <w:ins w:id="65" w:author="Das, Dibakar" w:date="2022-11-10T23:07:00Z">
        <w:r w:rsidRPr="00E54A12">
          <w:rPr>
            <w:sz w:val="20"/>
          </w:rPr>
          <w:t xml:space="preserve">may </w:t>
        </w:r>
      </w:ins>
      <w:ins w:id="66" w:author="Das, Dibakar" w:date="2022-12-13T14:14:00Z">
        <w:r w:rsidR="00817B73">
          <w:rPr>
            <w:sz w:val="20"/>
          </w:rPr>
          <w:t xml:space="preserve">either </w:t>
        </w:r>
      </w:ins>
      <w:ins w:id="67" w:author="Das, Dibakar" w:date="2022-11-10T23:07:00Z">
        <w:r w:rsidRPr="00E54A12">
          <w:rPr>
            <w:sz w:val="20"/>
          </w:rPr>
          <w:t xml:space="preserve">perform PIFS recovery </w:t>
        </w:r>
        <w:r>
          <w:rPr>
            <w:sz w:val="20"/>
          </w:rPr>
          <w:t xml:space="preserve">within the allocated time </w:t>
        </w:r>
      </w:ins>
      <w:ins w:id="68" w:author="Das, Dibakar" w:date="2022-12-13T14:14:00Z">
        <w:r w:rsidR="006B6C2B">
          <w:t xml:space="preserve">or perform a backoff within the allocated time </w:t>
        </w:r>
      </w:ins>
      <w:ins w:id="69" w:author="Das, Dibakar" w:date="2022-11-10T23:07:00Z">
        <w:r w:rsidRPr="00E54A12">
          <w:rPr>
            <w:sz w:val="20"/>
          </w:rPr>
          <w:t xml:space="preserve">when the non-TB PPDU </w:t>
        </w:r>
      </w:ins>
      <w:ins w:id="70" w:author="Das, Dibakar" w:date="2022-12-21T07:20:00Z">
        <w:r w:rsidR="000D2E70">
          <w:rPr>
            <w:sz w:val="20"/>
          </w:rPr>
          <w:t>transm</w:t>
        </w:r>
      </w:ins>
      <w:ins w:id="71" w:author="Das, Dibakar" w:date="2022-12-21T07:21:00Z">
        <w:r w:rsidR="000D2E70">
          <w:rPr>
            <w:sz w:val="20"/>
          </w:rPr>
          <w:t>ission is not successful</w:t>
        </w:r>
      </w:ins>
      <w:ins w:id="72" w:author="Das, Dibakar" w:date="2022-11-10T23:07:00Z">
        <w:r>
          <w:rPr>
            <w:sz w:val="20"/>
          </w:rPr>
          <w:t xml:space="preserve"> (#</w:t>
        </w:r>
        <w:r w:rsidRPr="008C1F99">
          <w:rPr>
            <w:sz w:val="20"/>
          </w:rPr>
          <w:t>12420</w:t>
        </w:r>
        <w:r>
          <w:rPr>
            <w:sz w:val="20"/>
          </w:rPr>
          <w:t>)</w:t>
        </w:r>
        <w:r w:rsidRPr="00E54A12">
          <w:rPr>
            <w:sz w:val="20"/>
          </w:rPr>
          <w:t>.</w:t>
        </w:r>
      </w:ins>
      <w:ins w:id="73" w:author="Das, Dibakar" w:date="2022-12-13T14:17:00Z">
        <w:r w:rsidR="005B2A88">
          <w:rPr>
            <w:sz w:val="20"/>
          </w:rPr>
          <w:t xml:space="preserve"> </w:t>
        </w:r>
        <w:r w:rsidR="005B2A88" w:rsidRPr="005B2A88">
          <w:rPr>
            <w:sz w:val="20"/>
          </w:rPr>
          <w:t>How it chooses among these options is implementation dependent.</w:t>
        </w:r>
      </w:ins>
    </w:p>
    <w:p w14:paraId="09129613" w14:textId="37DA4F41" w:rsidR="007B7F89" w:rsidRDefault="007B7F89">
      <w:pPr>
        <w:rPr>
          <w:ins w:id="74" w:author="Das, Dibakar" w:date="2022-12-21T07:44:00Z"/>
          <w:sz w:val="20"/>
        </w:rPr>
      </w:pPr>
    </w:p>
    <w:p w14:paraId="60D1A129" w14:textId="2778E779" w:rsidR="002C560A" w:rsidRDefault="002C560A" w:rsidP="002C560A">
      <w:pPr>
        <w:rPr>
          <w:ins w:id="75" w:author="Das, Dibakar" w:date="2022-12-21T07:44:00Z"/>
          <w:rStyle w:val="fontstyle01"/>
        </w:rPr>
      </w:pPr>
    </w:p>
    <w:p w14:paraId="698307B3" w14:textId="5C5B23A6" w:rsidR="002C560A" w:rsidDel="006D7FD2" w:rsidRDefault="002C560A">
      <w:pPr>
        <w:rPr>
          <w:del w:id="76" w:author="Das, Dibakar" w:date="2022-12-21T07:45:00Z"/>
          <w:sz w:val="20"/>
        </w:rPr>
      </w:pPr>
    </w:p>
    <w:p w14:paraId="6E661E77" w14:textId="2F738873" w:rsidR="00817B73" w:rsidDel="006D7FD2" w:rsidRDefault="00817B73">
      <w:pPr>
        <w:rPr>
          <w:del w:id="77" w:author="Das, Dibakar" w:date="2022-12-21T07:45:00Z"/>
          <w:sz w:val="20"/>
        </w:rPr>
      </w:pPr>
    </w:p>
    <w:p w14:paraId="7E4661E4" w14:textId="77777777" w:rsidR="006D7FD2" w:rsidRDefault="006D7FD2" w:rsidP="006D7FD2">
      <w:pPr>
        <w:rPr>
          <w:rFonts w:ascii="Arial-BoldMT" w:hAnsi="Arial-BoldMT"/>
          <w:b/>
          <w:bCs/>
          <w:color w:val="000000"/>
          <w:sz w:val="20"/>
        </w:rPr>
      </w:pPr>
      <w:r w:rsidRPr="00590681">
        <w:rPr>
          <w:rFonts w:ascii="Arial-BoldMT" w:hAnsi="Arial-BoldMT"/>
          <w:b/>
          <w:bCs/>
          <w:color w:val="000000"/>
          <w:sz w:val="20"/>
        </w:rPr>
        <w:t>9.2.5 Duration/ID field (QoS STA)</w:t>
      </w:r>
    </w:p>
    <w:p w14:paraId="6D2657EB" w14:textId="77777777" w:rsidR="006D7FD2" w:rsidRDefault="006D7FD2" w:rsidP="006D7FD2">
      <w:pPr>
        <w:rPr>
          <w:rFonts w:ascii="Arial-BoldMT" w:hAnsi="Arial-BoldMT"/>
          <w:b/>
          <w:bCs/>
          <w:color w:val="000000"/>
          <w:sz w:val="20"/>
        </w:rPr>
      </w:pPr>
      <w:r w:rsidRPr="00590681">
        <w:rPr>
          <w:rFonts w:ascii="Arial-BoldMT" w:hAnsi="Arial-BoldMT"/>
          <w:b/>
          <w:bCs/>
          <w:color w:val="000000"/>
          <w:sz w:val="20"/>
        </w:rPr>
        <w:br/>
        <w:t>9.2.5.2 Setting for single and multiple protection under enhanced distributed channel</w:t>
      </w:r>
      <w:r w:rsidRPr="00590681">
        <w:rPr>
          <w:rFonts w:ascii="Arial-BoldMT" w:hAnsi="Arial-BoldMT"/>
          <w:b/>
          <w:bCs/>
          <w:color w:val="000000"/>
          <w:sz w:val="20"/>
        </w:rPr>
        <w:br/>
        <w:t>access (EDCA)</w:t>
      </w:r>
    </w:p>
    <w:p w14:paraId="7307C861" w14:textId="77777777" w:rsidR="006D7FD2" w:rsidRDefault="006D7FD2" w:rsidP="006D7FD2">
      <w:pPr>
        <w:rPr>
          <w:rStyle w:val="fontstyle01"/>
        </w:rPr>
      </w:pPr>
    </w:p>
    <w:p w14:paraId="0C9F34BE" w14:textId="7A374945" w:rsidR="006D7FD2" w:rsidRPr="00331EA8" w:rsidRDefault="006D7FD2" w:rsidP="006D7FD2">
      <w:pPr>
        <w:rPr>
          <w:b/>
          <w:bCs/>
          <w:i/>
          <w:iCs/>
          <w:highlight w:val="yellow"/>
        </w:rPr>
      </w:pPr>
      <w:proofErr w:type="spellStart"/>
      <w:r w:rsidRPr="00331EA8">
        <w:rPr>
          <w:b/>
          <w:bCs/>
          <w:i/>
          <w:iCs/>
          <w:highlight w:val="yellow"/>
        </w:rPr>
        <w:t>TGbe</w:t>
      </w:r>
      <w:proofErr w:type="spellEnd"/>
      <w:r w:rsidRPr="00331EA8">
        <w:rPr>
          <w:b/>
          <w:bCs/>
          <w:i/>
          <w:iCs/>
          <w:highlight w:val="yellow"/>
        </w:rPr>
        <w:t xml:space="preserve"> editor: </w:t>
      </w:r>
      <w:r>
        <w:rPr>
          <w:b/>
          <w:bCs/>
          <w:i/>
          <w:iCs/>
          <w:highlight w:val="yellow"/>
        </w:rPr>
        <w:t>delete</w:t>
      </w:r>
      <w:r w:rsidRPr="00331EA8">
        <w:rPr>
          <w:b/>
          <w:bCs/>
          <w:i/>
          <w:iCs/>
          <w:highlight w:val="yellow"/>
        </w:rPr>
        <w:t xml:space="preserve"> the following </w:t>
      </w:r>
      <w:r>
        <w:rPr>
          <w:b/>
          <w:bCs/>
          <w:i/>
          <w:iCs/>
          <w:highlight w:val="yellow"/>
        </w:rPr>
        <w:t xml:space="preserve">sentence at P145L30 </w:t>
      </w:r>
      <w:r w:rsidRPr="00331EA8">
        <w:rPr>
          <w:b/>
          <w:bCs/>
          <w:i/>
          <w:iCs/>
          <w:highlight w:val="yellow"/>
        </w:rPr>
        <w:t>of 11be draft 2.</w:t>
      </w:r>
      <w:r>
        <w:rPr>
          <w:b/>
          <w:bCs/>
          <w:i/>
          <w:iCs/>
          <w:highlight w:val="yellow"/>
        </w:rPr>
        <w:t>3</w:t>
      </w:r>
      <w:ins w:id="78" w:author="Das, Dibakar" w:date="2022-12-21T07:46:00Z">
        <w:r>
          <w:rPr>
            <w:b/>
            <w:bCs/>
            <w:i/>
            <w:iCs/>
            <w:highlight w:val="yellow"/>
          </w:rPr>
          <w:t>(</w:t>
        </w:r>
        <w:r w:rsidR="006B2883">
          <w:rPr>
            <w:b/>
            <w:bCs/>
            <w:i/>
            <w:iCs/>
            <w:highlight w:val="yellow"/>
          </w:rPr>
          <w:t>#11834)</w:t>
        </w:r>
      </w:ins>
      <w:r w:rsidRPr="00331EA8">
        <w:rPr>
          <w:b/>
          <w:bCs/>
          <w:i/>
          <w:iCs/>
          <w:highlight w:val="yellow"/>
        </w:rPr>
        <w:t>:</w:t>
      </w:r>
    </w:p>
    <w:p w14:paraId="52B7081B" w14:textId="77777777" w:rsidR="006D7FD2" w:rsidRDefault="006D7FD2" w:rsidP="006D7FD2">
      <w:pPr>
        <w:rPr>
          <w:sz w:val="20"/>
        </w:rPr>
      </w:pPr>
    </w:p>
    <w:p w14:paraId="52BEDEA8" w14:textId="77777777" w:rsidR="006D7FD2" w:rsidRDefault="006D7FD2" w:rsidP="006D7FD2">
      <w:pPr>
        <w:rPr>
          <w:rFonts w:ascii="TimesNewRomanPSMT" w:eastAsia="TimesNewRomanPSMT" w:hAnsi="TimesNewRomanPSMT"/>
          <w:color w:val="000000"/>
          <w:sz w:val="20"/>
        </w:rPr>
      </w:pPr>
    </w:p>
    <w:p w14:paraId="7F70AD9E" w14:textId="390E0DDF" w:rsidR="006D7FD2" w:rsidRDefault="006D7FD2" w:rsidP="006D7FD2">
      <w:pPr>
        <w:rPr>
          <w:sz w:val="20"/>
        </w:rPr>
      </w:pPr>
      <w:r w:rsidRPr="002C560A">
        <w:rPr>
          <w:rFonts w:ascii="TimesNewRomanPSMT" w:eastAsia="TimesNewRomanPSMT" w:hAnsi="TimesNewRomanPSMT" w:hint="eastAsia"/>
          <w:color w:val="000000"/>
          <w:sz w:val="20"/>
        </w:rPr>
        <w:br/>
      </w:r>
      <w:del w:id="79" w:author="Das, Dibakar" w:date="2022-12-21T07:46:00Z">
        <w:r w:rsidRPr="002C560A" w:rsidDel="006D7FD2">
          <w:rPr>
            <w:rFonts w:ascii="TimesNewRomanPSMT" w:eastAsia="TimesNewRomanPSMT" w:hAnsi="TimesNewRomanPSMT"/>
            <w:color w:val="000000"/>
            <w:sz w:val="20"/>
          </w:rPr>
          <w:delText>The Duration/ID field is determined as follows:</w:delText>
        </w:r>
      </w:del>
    </w:p>
    <w:p w14:paraId="20C17764" w14:textId="77777777" w:rsidR="006D7FD2" w:rsidRDefault="006D7FD2" w:rsidP="006D7FD2">
      <w:pPr>
        <w:rPr>
          <w:sz w:val="20"/>
        </w:rPr>
      </w:pPr>
    </w:p>
    <w:p w14:paraId="20BCD665" w14:textId="00033539" w:rsidR="00D8464D" w:rsidRDefault="004D1C33" w:rsidP="00DF279D">
      <w:ins w:id="80" w:author="Das, Dibakar" w:date="2022-11-11T01:51:00Z">
        <w:r w:rsidRPr="004D1C33">
          <w:rPr>
            <w:rFonts w:ascii="CourierNewPSMT" w:hAnsi="CourierNewPSMT"/>
            <w:color w:val="000000"/>
            <w:sz w:val="18"/>
            <w:szCs w:val="18"/>
          </w:rPr>
          <w:br/>
        </w:r>
      </w:ins>
    </w:p>
    <w:sectPr w:rsidR="00D8464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s, Dibakar" w:date="2022-12-21T07:08:00Z" w:initials="DD">
    <w:p w14:paraId="3CC97DC3" w14:textId="2379354A" w:rsidR="00705B13" w:rsidRDefault="00705B13">
      <w:pPr>
        <w:pStyle w:val="CommentText"/>
      </w:pPr>
      <w:r>
        <w:rPr>
          <w:rStyle w:val="CommentReference"/>
        </w:rPr>
        <w:annotationRef/>
      </w:r>
      <w:r>
        <w:t xml:space="preserve">Work with Mike. </w:t>
      </w:r>
    </w:p>
  </w:comment>
  <w:comment w:id="36" w:author="Das, Dibakar" w:date="2022-11-10T22:07:00Z" w:initials="DD">
    <w:p w14:paraId="478BB1E6" w14:textId="014B0A64" w:rsidR="00E15198" w:rsidRDefault="00E15198">
      <w:pPr>
        <w:pStyle w:val="CommentText"/>
      </w:pPr>
      <w:r>
        <w:rPr>
          <w:rStyle w:val="CommentReference"/>
        </w:rPr>
        <w:annotationRef/>
      </w:r>
      <w:r>
        <w:t xml:space="preserve">This part also existed in draft 2.0.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97DC3" w15:done="0"/>
  <w15:commentEx w15:paraId="478BB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2F84" w16cex:dateUtc="2022-12-21T15:08:00Z"/>
  <w16cex:commentExtensible w16cex:durableId="2717F4BD" w16cex:dateUtc="2022-11-11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97DC3" w16cid:durableId="274D2F84"/>
  <w16cid:commentId w16cid:paraId="478BB1E6" w16cid:durableId="2717F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71F1" w14:textId="77777777" w:rsidR="00D10937" w:rsidRDefault="00D10937">
      <w:r>
        <w:separator/>
      </w:r>
    </w:p>
  </w:endnote>
  <w:endnote w:type="continuationSeparator" w:id="0">
    <w:p w14:paraId="6B015DD2" w14:textId="77777777" w:rsidR="00D10937" w:rsidRDefault="00D1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FDD" w14:textId="30F96E53" w:rsidR="0029020B" w:rsidRDefault="006B2883">
    <w:pPr>
      <w:pStyle w:val="Footer"/>
      <w:tabs>
        <w:tab w:val="clear" w:pos="6480"/>
        <w:tab w:val="center" w:pos="4680"/>
        <w:tab w:val="right" w:pos="9360"/>
      </w:tabs>
    </w:pPr>
    <w:r>
      <w:fldChar w:fldCharType="begin"/>
    </w:r>
    <w:r>
      <w:instrText xml:space="preserve"> SUBJECT  \* MERGEFORMAT </w:instrText>
    </w:r>
    <w:r>
      <w:fldChar w:fldCharType="separate"/>
    </w:r>
    <w:r w:rsidR="00C026B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5418C">
      <w:t>Dibakar Das, Intel</w:t>
    </w:r>
  </w:p>
  <w:p w14:paraId="74CFB5E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761D" w14:textId="77777777" w:rsidR="00D10937" w:rsidRDefault="00D10937">
      <w:r>
        <w:separator/>
      </w:r>
    </w:p>
  </w:footnote>
  <w:footnote w:type="continuationSeparator" w:id="0">
    <w:p w14:paraId="346641B4" w14:textId="77777777" w:rsidR="00D10937" w:rsidRDefault="00D1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F7C1" w14:textId="6B1A632E" w:rsidR="0029020B" w:rsidRDefault="00C026B1">
    <w:pPr>
      <w:pStyle w:val="Header"/>
      <w:tabs>
        <w:tab w:val="clear" w:pos="6480"/>
        <w:tab w:val="center" w:pos="4680"/>
        <w:tab w:val="right" w:pos="9360"/>
      </w:tabs>
    </w:pPr>
    <w:r>
      <w:t>November 2022</w:t>
    </w:r>
    <w:r w:rsidR="0029020B">
      <w:tab/>
    </w:r>
    <w:r w:rsidR="0029020B">
      <w:tab/>
    </w:r>
    <w:r w:rsidR="006B2883">
      <w:fldChar w:fldCharType="begin"/>
    </w:r>
    <w:r w:rsidR="006B2883">
      <w:instrText xml:space="preserve"> TITLE  \* MERGEFORMAT </w:instrText>
    </w:r>
    <w:r w:rsidR="006B2883">
      <w:fldChar w:fldCharType="separate"/>
    </w:r>
    <w:r>
      <w:t>doc.: IEEE 802.11-22/</w:t>
    </w:r>
    <w:r w:rsidRPr="00C026B1">
      <w:t>1909</w:t>
    </w:r>
    <w:r>
      <w:t>r</w:t>
    </w:r>
    <w:r w:rsidR="00251EA3">
      <w:t>3</w:t>
    </w:r>
    <w:r w:rsidR="006B2883">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6B1"/>
    <w:rsid w:val="000111C6"/>
    <w:rsid w:val="000250ED"/>
    <w:rsid w:val="00062B86"/>
    <w:rsid w:val="00086AB4"/>
    <w:rsid w:val="000C6CC4"/>
    <w:rsid w:val="000D2E70"/>
    <w:rsid w:val="000E3A6C"/>
    <w:rsid w:val="000F585A"/>
    <w:rsid w:val="00102D63"/>
    <w:rsid w:val="00104295"/>
    <w:rsid w:val="001351D8"/>
    <w:rsid w:val="00147D82"/>
    <w:rsid w:val="00162323"/>
    <w:rsid w:val="001738E4"/>
    <w:rsid w:val="00174D59"/>
    <w:rsid w:val="001911C9"/>
    <w:rsid w:val="00193063"/>
    <w:rsid w:val="001C59FF"/>
    <w:rsid w:val="001C6711"/>
    <w:rsid w:val="001D5A08"/>
    <w:rsid w:val="001D723B"/>
    <w:rsid w:val="001F1F8C"/>
    <w:rsid w:val="001F5461"/>
    <w:rsid w:val="00203EFE"/>
    <w:rsid w:val="00210D9C"/>
    <w:rsid w:val="00231520"/>
    <w:rsid w:val="00237BF5"/>
    <w:rsid w:val="00246E02"/>
    <w:rsid w:val="00251EA3"/>
    <w:rsid w:val="0025429C"/>
    <w:rsid w:val="00277E8E"/>
    <w:rsid w:val="0029020B"/>
    <w:rsid w:val="00291A07"/>
    <w:rsid w:val="002925D4"/>
    <w:rsid w:val="002A4606"/>
    <w:rsid w:val="002C2401"/>
    <w:rsid w:val="002C560A"/>
    <w:rsid w:val="002C7C7B"/>
    <w:rsid w:val="002D0B68"/>
    <w:rsid w:val="002D44BE"/>
    <w:rsid w:val="002D7ADA"/>
    <w:rsid w:val="002F4D9B"/>
    <w:rsid w:val="00331EA8"/>
    <w:rsid w:val="00332506"/>
    <w:rsid w:val="0034724E"/>
    <w:rsid w:val="0035418C"/>
    <w:rsid w:val="00384E6E"/>
    <w:rsid w:val="003954D5"/>
    <w:rsid w:val="003A1FB3"/>
    <w:rsid w:val="003A5062"/>
    <w:rsid w:val="003B018A"/>
    <w:rsid w:val="003B6A52"/>
    <w:rsid w:val="003C392B"/>
    <w:rsid w:val="003E1279"/>
    <w:rsid w:val="003E5E5E"/>
    <w:rsid w:val="003F2F68"/>
    <w:rsid w:val="00434909"/>
    <w:rsid w:val="00441745"/>
    <w:rsid w:val="00442037"/>
    <w:rsid w:val="00442CED"/>
    <w:rsid w:val="0044323A"/>
    <w:rsid w:val="00445539"/>
    <w:rsid w:val="00451184"/>
    <w:rsid w:val="004628ED"/>
    <w:rsid w:val="004B064B"/>
    <w:rsid w:val="004D0AA8"/>
    <w:rsid w:val="004D1C33"/>
    <w:rsid w:val="004E7A14"/>
    <w:rsid w:val="004F0622"/>
    <w:rsid w:val="005258D7"/>
    <w:rsid w:val="00535ACA"/>
    <w:rsid w:val="00556F0E"/>
    <w:rsid w:val="0056612A"/>
    <w:rsid w:val="00576CC8"/>
    <w:rsid w:val="00583145"/>
    <w:rsid w:val="00590681"/>
    <w:rsid w:val="005B2A88"/>
    <w:rsid w:val="005C347F"/>
    <w:rsid w:val="00600F20"/>
    <w:rsid w:val="00615EF1"/>
    <w:rsid w:val="0062440B"/>
    <w:rsid w:val="006557AA"/>
    <w:rsid w:val="00657D71"/>
    <w:rsid w:val="00663C63"/>
    <w:rsid w:val="00667C8D"/>
    <w:rsid w:val="006B2883"/>
    <w:rsid w:val="006B3CB6"/>
    <w:rsid w:val="006B6B53"/>
    <w:rsid w:val="006B6C2B"/>
    <w:rsid w:val="006C0727"/>
    <w:rsid w:val="006C130E"/>
    <w:rsid w:val="006D34F5"/>
    <w:rsid w:val="006D6039"/>
    <w:rsid w:val="006D6E59"/>
    <w:rsid w:val="006D7FD2"/>
    <w:rsid w:val="006E145F"/>
    <w:rsid w:val="006E3B38"/>
    <w:rsid w:val="006E5F6E"/>
    <w:rsid w:val="006F4859"/>
    <w:rsid w:val="00705B13"/>
    <w:rsid w:val="00735E5E"/>
    <w:rsid w:val="00745280"/>
    <w:rsid w:val="007503A6"/>
    <w:rsid w:val="00760965"/>
    <w:rsid w:val="00770572"/>
    <w:rsid w:val="007872B3"/>
    <w:rsid w:val="007952C7"/>
    <w:rsid w:val="007A2503"/>
    <w:rsid w:val="007A7C9D"/>
    <w:rsid w:val="007B7786"/>
    <w:rsid w:val="007B7F89"/>
    <w:rsid w:val="007F1E3D"/>
    <w:rsid w:val="007F36D6"/>
    <w:rsid w:val="008128E4"/>
    <w:rsid w:val="00817B73"/>
    <w:rsid w:val="008240BD"/>
    <w:rsid w:val="00825E5F"/>
    <w:rsid w:val="00846E40"/>
    <w:rsid w:val="00863CC9"/>
    <w:rsid w:val="00872C1E"/>
    <w:rsid w:val="008835F9"/>
    <w:rsid w:val="00886AC6"/>
    <w:rsid w:val="00895459"/>
    <w:rsid w:val="008A61C2"/>
    <w:rsid w:val="008B4EBF"/>
    <w:rsid w:val="008C1F99"/>
    <w:rsid w:val="008C4756"/>
    <w:rsid w:val="008C654A"/>
    <w:rsid w:val="008D1C1D"/>
    <w:rsid w:val="008E2B94"/>
    <w:rsid w:val="009451F6"/>
    <w:rsid w:val="00946547"/>
    <w:rsid w:val="00950075"/>
    <w:rsid w:val="00957FBF"/>
    <w:rsid w:val="00960FF7"/>
    <w:rsid w:val="0098646F"/>
    <w:rsid w:val="00995643"/>
    <w:rsid w:val="009976E2"/>
    <w:rsid w:val="009B66A6"/>
    <w:rsid w:val="009D39EA"/>
    <w:rsid w:val="009D721D"/>
    <w:rsid w:val="009E290D"/>
    <w:rsid w:val="009E7ACF"/>
    <w:rsid w:val="009F2FBC"/>
    <w:rsid w:val="00A02C71"/>
    <w:rsid w:val="00A04090"/>
    <w:rsid w:val="00A05F3F"/>
    <w:rsid w:val="00A06FBB"/>
    <w:rsid w:val="00A15FEC"/>
    <w:rsid w:val="00A24FBF"/>
    <w:rsid w:val="00A2701D"/>
    <w:rsid w:val="00A40402"/>
    <w:rsid w:val="00A65971"/>
    <w:rsid w:val="00A772A0"/>
    <w:rsid w:val="00A86CB3"/>
    <w:rsid w:val="00A91DF9"/>
    <w:rsid w:val="00A92FDE"/>
    <w:rsid w:val="00AA1631"/>
    <w:rsid w:val="00AA427C"/>
    <w:rsid w:val="00AC1EC5"/>
    <w:rsid w:val="00AE6673"/>
    <w:rsid w:val="00AE7A9E"/>
    <w:rsid w:val="00B06016"/>
    <w:rsid w:val="00B23EA9"/>
    <w:rsid w:val="00B32046"/>
    <w:rsid w:val="00B40662"/>
    <w:rsid w:val="00B41C2B"/>
    <w:rsid w:val="00B472C0"/>
    <w:rsid w:val="00B569F7"/>
    <w:rsid w:val="00B60C4A"/>
    <w:rsid w:val="00B96339"/>
    <w:rsid w:val="00BB59E1"/>
    <w:rsid w:val="00BD1B23"/>
    <w:rsid w:val="00BE650D"/>
    <w:rsid w:val="00BE68C2"/>
    <w:rsid w:val="00C026B1"/>
    <w:rsid w:val="00C46A50"/>
    <w:rsid w:val="00C471DC"/>
    <w:rsid w:val="00C91BB8"/>
    <w:rsid w:val="00C9785C"/>
    <w:rsid w:val="00CA09B2"/>
    <w:rsid w:val="00CA13C7"/>
    <w:rsid w:val="00CB3CD3"/>
    <w:rsid w:val="00CC5ADB"/>
    <w:rsid w:val="00CE5706"/>
    <w:rsid w:val="00CE6D98"/>
    <w:rsid w:val="00CF47E7"/>
    <w:rsid w:val="00D00A25"/>
    <w:rsid w:val="00D10937"/>
    <w:rsid w:val="00D113FC"/>
    <w:rsid w:val="00D30198"/>
    <w:rsid w:val="00D31745"/>
    <w:rsid w:val="00D33B9B"/>
    <w:rsid w:val="00D35CC0"/>
    <w:rsid w:val="00D44D05"/>
    <w:rsid w:val="00D4518E"/>
    <w:rsid w:val="00D5161C"/>
    <w:rsid w:val="00D57CE1"/>
    <w:rsid w:val="00D661F7"/>
    <w:rsid w:val="00D8464D"/>
    <w:rsid w:val="00D9146A"/>
    <w:rsid w:val="00D93241"/>
    <w:rsid w:val="00DA2690"/>
    <w:rsid w:val="00DA66E6"/>
    <w:rsid w:val="00DC016E"/>
    <w:rsid w:val="00DC5A7B"/>
    <w:rsid w:val="00DC66A1"/>
    <w:rsid w:val="00DD7D7F"/>
    <w:rsid w:val="00DF001B"/>
    <w:rsid w:val="00DF279D"/>
    <w:rsid w:val="00E15198"/>
    <w:rsid w:val="00E36874"/>
    <w:rsid w:val="00E40248"/>
    <w:rsid w:val="00E41BCF"/>
    <w:rsid w:val="00E503AE"/>
    <w:rsid w:val="00E54A12"/>
    <w:rsid w:val="00E55D13"/>
    <w:rsid w:val="00E56435"/>
    <w:rsid w:val="00E63DF0"/>
    <w:rsid w:val="00E65D8C"/>
    <w:rsid w:val="00E7598B"/>
    <w:rsid w:val="00E775B8"/>
    <w:rsid w:val="00E837F8"/>
    <w:rsid w:val="00E83AF2"/>
    <w:rsid w:val="00E91567"/>
    <w:rsid w:val="00E959A7"/>
    <w:rsid w:val="00EB428E"/>
    <w:rsid w:val="00EB4B64"/>
    <w:rsid w:val="00EC1743"/>
    <w:rsid w:val="00ED2BB8"/>
    <w:rsid w:val="00EE04E8"/>
    <w:rsid w:val="00EE45DF"/>
    <w:rsid w:val="00F22322"/>
    <w:rsid w:val="00F272EF"/>
    <w:rsid w:val="00F37A02"/>
    <w:rsid w:val="00F44AAD"/>
    <w:rsid w:val="00F455AA"/>
    <w:rsid w:val="00F62BEC"/>
    <w:rsid w:val="00F6706A"/>
    <w:rsid w:val="00FA6840"/>
    <w:rsid w:val="00FB7AFB"/>
    <w:rsid w:val="00FD071A"/>
    <w:rsid w:val="00FE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2813230"/>
  <w15:chartTrackingRefBased/>
  <w15:docId w15:val="{24519961-4B0A-4D94-831A-E49A64C0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C026B1"/>
    <w:rPr>
      <w:color w:val="605E5C"/>
      <w:shd w:val="clear" w:color="auto" w:fill="E1DFDD"/>
    </w:rPr>
  </w:style>
  <w:style w:type="paragraph" w:styleId="NormalWeb">
    <w:name w:val="Normal (Web)"/>
    <w:basedOn w:val="Normal"/>
    <w:uiPriority w:val="99"/>
    <w:unhideWhenUsed/>
    <w:rsid w:val="00CC5ADB"/>
    <w:pPr>
      <w:spacing w:before="100" w:beforeAutospacing="1" w:after="100" w:afterAutospacing="1"/>
    </w:pPr>
    <w:rPr>
      <w:sz w:val="24"/>
      <w:szCs w:val="24"/>
      <w:lang w:val="en-US"/>
    </w:rPr>
  </w:style>
  <w:style w:type="character" w:styleId="CommentReference">
    <w:name w:val="annotation reference"/>
    <w:rsid w:val="00E15198"/>
    <w:rPr>
      <w:sz w:val="16"/>
      <w:szCs w:val="16"/>
    </w:rPr>
  </w:style>
  <w:style w:type="paragraph" w:styleId="CommentText">
    <w:name w:val="annotation text"/>
    <w:basedOn w:val="Normal"/>
    <w:link w:val="CommentTextChar"/>
    <w:rsid w:val="00E15198"/>
    <w:rPr>
      <w:sz w:val="20"/>
    </w:rPr>
  </w:style>
  <w:style w:type="character" w:customStyle="1" w:styleId="CommentTextChar">
    <w:name w:val="Comment Text Char"/>
    <w:link w:val="CommentText"/>
    <w:rsid w:val="00E15198"/>
    <w:rPr>
      <w:lang w:val="en-GB"/>
    </w:rPr>
  </w:style>
  <w:style w:type="paragraph" w:styleId="CommentSubject">
    <w:name w:val="annotation subject"/>
    <w:basedOn w:val="CommentText"/>
    <w:next w:val="CommentText"/>
    <w:link w:val="CommentSubjectChar"/>
    <w:rsid w:val="00E15198"/>
    <w:rPr>
      <w:b/>
      <w:bCs/>
    </w:rPr>
  </w:style>
  <w:style w:type="character" w:customStyle="1" w:styleId="CommentSubjectChar">
    <w:name w:val="Comment Subject Char"/>
    <w:link w:val="CommentSubject"/>
    <w:rsid w:val="00E15198"/>
    <w:rPr>
      <w:b/>
      <w:bCs/>
      <w:lang w:val="en-GB"/>
    </w:rPr>
  </w:style>
  <w:style w:type="character" w:customStyle="1" w:styleId="fontstyle01">
    <w:name w:val="fontstyle01"/>
    <w:rsid w:val="00535ACA"/>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4249">
      <w:bodyDiv w:val="1"/>
      <w:marLeft w:val="0"/>
      <w:marRight w:val="0"/>
      <w:marTop w:val="0"/>
      <w:marBottom w:val="0"/>
      <w:divBdr>
        <w:top w:val="none" w:sz="0" w:space="0" w:color="auto"/>
        <w:left w:val="none" w:sz="0" w:space="0" w:color="auto"/>
        <w:bottom w:val="none" w:sz="0" w:space="0" w:color="auto"/>
        <w:right w:val="none" w:sz="0" w:space="0" w:color="auto"/>
      </w:divBdr>
    </w:div>
    <w:div w:id="1490557883">
      <w:bodyDiv w:val="1"/>
      <w:marLeft w:val="0"/>
      <w:marRight w:val="0"/>
      <w:marTop w:val="0"/>
      <w:marBottom w:val="0"/>
      <w:divBdr>
        <w:top w:val="none" w:sz="0" w:space="0" w:color="auto"/>
        <w:left w:val="none" w:sz="0" w:space="0" w:color="auto"/>
        <w:bottom w:val="none" w:sz="0" w:space="0" w:color="auto"/>
        <w:right w:val="none" w:sz="0" w:space="0" w:color="auto"/>
      </w:divBdr>
    </w:div>
    <w:div w:id="18701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61</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17</cp:revision>
  <cp:lastPrinted>1900-01-01T08:00:00Z</cp:lastPrinted>
  <dcterms:created xsi:type="dcterms:W3CDTF">2022-12-21T14:45:00Z</dcterms:created>
  <dcterms:modified xsi:type="dcterms:W3CDTF">2022-12-21T15:46:00Z</dcterms:modified>
</cp:coreProperties>
</file>